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age2"/>
    <w:p w14:paraId="31F4AB2C" w14:textId="5FD6CEDD" w:rsidR="00797396" w:rsidRPr="00711DCF" w:rsidRDefault="00797396" w:rsidP="00D4759E">
      <w:pPr>
        <w:pStyle w:val="CRCoverPage"/>
        <w:tabs>
          <w:tab w:val="right" w:pos="8640"/>
        </w:tabs>
        <w:rPr>
          <w:b/>
          <w:noProof/>
          <w:sz w:val="24"/>
        </w:rPr>
      </w:pPr>
      <w:r>
        <w:rPr>
          <w:noProof/>
          <w:lang w:val="en-US" w:eastAsia="zh-CN"/>
        </w:rPr>
        <mc:AlternateContent>
          <mc:Choice Requires="wps">
            <w:drawing>
              <wp:anchor distT="0" distB="0" distL="114300" distR="114300" simplePos="0" relativeHeight="251658242" behindDoc="0" locked="1" layoutInCell="1" allowOverlap="1" wp14:anchorId="0EDE3E0E" wp14:editId="7EFF6511">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11FE4AD"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WG2 Meeting #10</w:t>
      </w:r>
      <w:r w:rsidR="008766B1">
        <w:rPr>
          <w:b/>
          <w:noProof/>
          <w:sz w:val="24"/>
        </w:rPr>
        <w:t>9</w:t>
      </w:r>
      <w:r w:rsidR="003067B5">
        <w:rPr>
          <w:b/>
          <w:noProof/>
          <w:sz w:val="24"/>
        </w:rPr>
        <w:t>-e</w:t>
      </w:r>
      <w:r>
        <w:rPr>
          <w:b/>
          <w:noProof/>
          <w:sz w:val="24"/>
        </w:rPr>
        <w:t xml:space="preserve">  </w:t>
      </w:r>
      <w:r w:rsidR="00D4759E">
        <w:rPr>
          <w:b/>
          <w:noProof/>
          <w:sz w:val="24"/>
        </w:rPr>
        <w:tab/>
        <w:t xml:space="preserve">      </w:t>
      </w:r>
      <w:r w:rsidR="00C46306" w:rsidRPr="00C46306">
        <w:rPr>
          <w:b/>
          <w:noProof/>
          <w:sz w:val="24"/>
          <w:highlight w:val="yellow"/>
        </w:rPr>
        <w:t>draft R2-2002225</w:t>
      </w:r>
    </w:p>
    <w:p w14:paraId="12577960" w14:textId="13725E7F" w:rsidR="00797396" w:rsidRPr="00DE17C0" w:rsidRDefault="00797396" w:rsidP="00D4759E">
      <w:pPr>
        <w:pStyle w:val="CRCoverPage"/>
        <w:tabs>
          <w:tab w:val="right" w:pos="8640"/>
        </w:tabs>
        <w:spacing w:after="180"/>
        <w:rPr>
          <w:rFonts w:cs="Arial"/>
          <w:b/>
          <w:bCs/>
          <w:sz w:val="24"/>
          <w:szCs w:val="28"/>
          <w:lang w:val="pt-PT"/>
        </w:rPr>
      </w:pPr>
      <w:r w:rsidRPr="00DE17C0">
        <w:rPr>
          <w:b/>
          <w:bCs/>
          <w:i/>
          <w:noProof/>
          <w:color w:val="0070C0"/>
          <w:lang w:val="en-US" w:eastAsia="zh-CN"/>
        </w:rPr>
        <mc:AlternateContent>
          <mc:Choice Requires="wps">
            <w:drawing>
              <wp:anchor distT="0" distB="0" distL="114300" distR="114300" simplePos="0" relativeHeight="251658240" behindDoc="0" locked="1" layoutInCell="1" allowOverlap="1" wp14:anchorId="26D5300B" wp14:editId="5BA0DB01">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4ED8577"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E77B7F">
        <w:rPr>
          <w:b/>
          <w:bCs/>
          <w:sz w:val="22"/>
          <w:szCs w:val="22"/>
        </w:rPr>
        <w:t xml:space="preserve">E-meeting, </w:t>
      </w:r>
      <w:r w:rsidR="008766B1">
        <w:rPr>
          <w:b/>
          <w:bCs/>
          <w:sz w:val="22"/>
          <w:szCs w:val="22"/>
        </w:rPr>
        <w:t>February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7396" w14:paraId="3AD691C4" w14:textId="77777777" w:rsidTr="00F12C1B">
        <w:trPr>
          <w:trHeight w:val="70"/>
        </w:trPr>
        <w:tc>
          <w:tcPr>
            <w:tcW w:w="9641" w:type="dxa"/>
            <w:gridSpan w:val="9"/>
            <w:tcBorders>
              <w:top w:val="single" w:sz="4" w:space="0" w:color="auto"/>
              <w:left w:val="single" w:sz="4" w:space="0" w:color="auto"/>
              <w:right w:val="single" w:sz="4" w:space="0" w:color="auto"/>
            </w:tcBorders>
          </w:tcPr>
          <w:p w14:paraId="40D808CE" w14:textId="77777777" w:rsidR="00797396" w:rsidRDefault="00797396" w:rsidP="00F12C1B">
            <w:pPr>
              <w:pStyle w:val="CRCoverPage"/>
              <w:spacing w:after="0"/>
              <w:jc w:val="right"/>
              <w:rPr>
                <w:i/>
                <w:noProof/>
              </w:rPr>
            </w:pPr>
            <w:r w:rsidRPr="00E23D4C">
              <w:rPr>
                <w:i/>
                <w:noProof/>
                <w:color w:val="0070C0"/>
                <w:lang w:val="en-US" w:eastAsia="zh-CN"/>
              </w:rPr>
              <mc:AlternateContent>
                <mc:Choice Requires="wps">
                  <w:drawing>
                    <wp:anchor distT="0" distB="0" distL="114300" distR="114300" simplePos="0" relativeHeight="251658241" behindDoc="0" locked="1" layoutInCell="1" allowOverlap="1" wp14:anchorId="44FE9A5E" wp14:editId="7674DC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5AF3939"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i/>
                <w:noProof/>
                <w:sz w:val="14"/>
              </w:rPr>
              <w:t>CR-Form-v11.4</w:t>
            </w:r>
          </w:p>
        </w:tc>
      </w:tr>
      <w:tr w:rsidR="00797396" w14:paraId="064F1D78" w14:textId="77777777" w:rsidTr="00F12C1B">
        <w:tc>
          <w:tcPr>
            <w:tcW w:w="9641" w:type="dxa"/>
            <w:gridSpan w:val="9"/>
            <w:tcBorders>
              <w:left w:val="single" w:sz="4" w:space="0" w:color="auto"/>
              <w:right w:val="single" w:sz="4" w:space="0" w:color="auto"/>
            </w:tcBorders>
          </w:tcPr>
          <w:p w14:paraId="54A2D841" w14:textId="77777777" w:rsidR="00797396" w:rsidRDefault="00797396" w:rsidP="00F12C1B">
            <w:pPr>
              <w:pStyle w:val="CRCoverPage"/>
              <w:spacing w:after="0"/>
              <w:jc w:val="center"/>
              <w:rPr>
                <w:noProof/>
              </w:rPr>
            </w:pPr>
            <w:r>
              <w:rPr>
                <w:b/>
                <w:noProof/>
                <w:sz w:val="32"/>
              </w:rPr>
              <w:t>CHANGE REQUEST</w:t>
            </w:r>
          </w:p>
        </w:tc>
      </w:tr>
      <w:tr w:rsidR="00797396" w14:paraId="014BAC83" w14:textId="77777777" w:rsidTr="00F12C1B">
        <w:tc>
          <w:tcPr>
            <w:tcW w:w="9641" w:type="dxa"/>
            <w:gridSpan w:val="9"/>
            <w:tcBorders>
              <w:left w:val="single" w:sz="4" w:space="0" w:color="auto"/>
              <w:right w:val="single" w:sz="4" w:space="0" w:color="auto"/>
            </w:tcBorders>
          </w:tcPr>
          <w:p w14:paraId="242A2EA1" w14:textId="77777777" w:rsidR="00797396" w:rsidRDefault="00797396" w:rsidP="00F12C1B">
            <w:pPr>
              <w:pStyle w:val="CRCoverPage"/>
              <w:spacing w:after="0"/>
              <w:rPr>
                <w:noProof/>
                <w:sz w:val="8"/>
                <w:szCs w:val="8"/>
              </w:rPr>
            </w:pPr>
          </w:p>
        </w:tc>
      </w:tr>
      <w:tr w:rsidR="00797396" w14:paraId="7E3E5763" w14:textId="77777777" w:rsidTr="00F12C1B">
        <w:tc>
          <w:tcPr>
            <w:tcW w:w="142" w:type="dxa"/>
            <w:tcBorders>
              <w:left w:val="single" w:sz="4" w:space="0" w:color="auto"/>
            </w:tcBorders>
          </w:tcPr>
          <w:p w14:paraId="4F25BEC8" w14:textId="77777777" w:rsidR="00797396" w:rsidRDefault="00797396" w:rsidP="00F12C1B">
            <w:pPr>
              <w:pStyle w:val="CRCoverPage"/>
              <w:spacing w:after="0"/>
              <w:jc w:val="right"/>
              <w:rPr>
                <w:noProof/>
              </w:rPr>
            </w:pPr>
          </w:p>
        </w:tc>
        <w:tc>
          <w:tcPr>
            <w:tcW w:w="1559" w:type="dxa"/>
            <w:shd w:val="pct30" w:color="FFFF00" w:fill="auto"/>
          </w:tcPr>
          <w:p w14:paraId="7614EA67" w14:textId="1E5BBAD7" w:rsidR="00797396" w:rsidRPr="00410371" w:rsidRDefault="00797396" w:rsidP="00BD6A7A">
            <w:pPr>
              <w:pStyle w:val="CRCoverPage"/>
              <w:spacing w:after="0"/>
              <w:jc w:val="right"/>
              <w:rPr>
                <w:b/>
                <w:noProof/>
                <w:sz w:val="28"/>
              </w:rPr>
            </w:pPr>
            <w:r>
              <w:rPr>
                <w:b/>
                <w:noProof/>
                <w:sz w:val="28"/>
              </w:rPr>
              <w:t>38.3</w:t>
            </w:r>
            <w:r w:rsidR="00BD6A7A">
              <w:rPr>
                <w:b/>
                <w:noProof/>
                <w:sz w:val="28"/>
              </w:rPr>
              <w:t>2</w:t>
            </w:r>
            <w:r>
              <w:rPr>
                <w:b/>
                <w:noProof/>
                <w:sz w:val="28"/>
              </w:rPr>
              <w:t>1</w:t>
            </w:r>
          </w:p>
        </w:tc>
        <w:tc>
          <w:tcPr>
            <w:tcW w:w="709" w:type="dxa"/>
          </w:tcPr>
          <w:p w14:paraId="1B715E5E" w14:textId="77777777" w:rsidR="00797396" w:rsidRDefault="00797396" w:rsidP="00F12C1B">
            <w:pPr>
              <w:pStyle w:val="CRCoverPage"/>
              <w:spacing w:after="0"/>
              <w:jc w:val="center"/>
              <w:rPr>
                <w:noProof/>
              </w:rPr>
            </w:pPr>
            <w:r>
              <w:rPr>
                <w:b/>
                <w:noProof/>
                <w:sz w:val="28"/>
              </w:rPr>
              <w:t>CR</w:t>
            </w:r>
          </w:p>
        </w:tc>
        <w:tc>
          <w:tcPr>
            <w:tcW w:w="1276" w:type="dxa"/>
            <w:shd w:val="pct30" w:color="FFFF00" w:fill="auto"/>
          </w:tcPr>
          <w:p w14:paraId="673DF3D1" w14:textId="46C36516" w:rsidR="00797396" w:rsidRPr="00410371" w:rsidRDefault="00797396" w:rsidP="00F12C1B">
            <w:pPr>
              <w:pStyle w:val="CRCoverPage"/>
              <w:spacing w:after="0"/>
              <w:rPr>
                <w:noProof/>
              </w:rPr>
            </w:pPr>
            <w:r>
              <w:rPr>
                <w:b/>
                <w:noProof/>
                <w:sz w:val="28"/>
              </w:rPr>
              <w:t xml:space="preserve">   </w:t>
            </w:r>
            <w:r w:rsidR="001B6303" w:rsidRPr="001B6303">
              <w:rPr>
                <w:b/>
                <w:noProof/>
                <w:sz w:val="28"/>
              </w:rPr>
              <w:t>0677</w:t>
            </w:r>
          </w:p>
        </w:tc>
        <w:tc>
          <w:tcPr>
            <w:tcW w:w="709" w:type="dxa"/>
          </w:tcPr>
          <w:p w14:paraId="4EBF978E" w14:textId="77777777" w:rsidR="00797396" w:rsidRDefault="00797396" w:rsidP="00F12C1B">
            <w:pPr>
              <w:pStyle w:val="CRCoverPage"/>
              <w:tabs>
                <w:tab w:val="right" w:pos="625"/>
              </w:tabs>
              <w:spacing w:after="0"/>
              <w:jc w:val="center"/>
              <w:rPr>
                <w:noProof/>
              </w:rPr>
            </w:pPr>
            <w:r>
              <w:rPr>
                <w:b/>
                <w:bCs/>
                <w:noProof/>
                <w:sz w:val="28"/>
              </w:rPr>
              <w:t>rev</w:t>
            </w:r>
          </w:p>
        </w:tc>
        <w:tc>
          <w:tcPr>
            <w:tcW w:w="992" w:type="dxa"/>
            <w:shd w:val="pct30" w:color="FFFF00" w:fill="auto"/>
          </w:tcPr>
          <w:p w14:paraId="2725FB61" w14:textId="0E156BA8" w:rsidR="00797396" w:rsidRPr="00410371" w:rsidRDefault="00F02468" w:rsidP="00F12C1B">
            <w:pPr>
              <w:pStyle w:val="CRCoverPage"/>
              <w:spacing w:after="0"/>
              <w:jc w:val="center"/>
              <w:rPr>
                <w:b/>
                <w:noProof/>
              </w:rPr>
            </w:pPr>
            <w:r>
              <w:rPr>
                <w:b/>
                <w:noProof/>
              </w:rPr>
              <w:t>4</w:t>
            </w:r>
          </w:p>
        </w:tc>
        <w:tc>
          <w:tcPr>
            <w:tcW w:w="2410" w:type="dxa"/>
          </w:tcPr>
          <w:p w14:paraId="77297514" w14:textId="77777777" w:rsidR="00797396" w:rsidRDefault="00797396" w:rsidP="00F12C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D6CFD" w14:textId="6AB7EDB1" w:rsidR="00797396" w:rsidRPr="00410371" w:rsidRDefault="00797396" w:rsidP="00F12C1B">
            <w:pPr>
              <w:pStyle w:val="CRCoverPage"/>
              <w:spacing w:after="0"/>
              <w:jc w:val="center"/>
              <w:rPr>
                <w:noProof/>
                <w:sz w:val="28"/>
              </w:rPr>
            </w:pPr>
            <w:r>
              <w:rPr>
                <w:b/>
                <w:noProof/>
                <w:sz w:val="28"/>
              </w:rPr>
              <w:t>15.</w:t>
            </w:r>
            <w:r w:rsidR="00EC6511">
              <w:rPr>
                <w:b/>
                <w:noProof/>
                <w:sz w:val="28"/>
              </w:rPr>
              <w:t>8</w:t>
            </w:r>
            <w:r>
              <w:rPr>
                <w:b/>
                <w:noProof/>
                <w:sz w:val="28"/>
              </w:rPr>
              <w:t>.0</w:t>
            </w:r>
          </w:p>
        </w:tc>
        <w:tc>
          <w:tcPr>
            <w:tcW w:w="143" w:type="dxa"/>
            <w:tcBorders>
              <w:right w:val="single" w:sz="4" w:space="0" w:color="auto"/>
            </w:tcBorders>
          </w:tcPr>
          <w:p w14:paraId="42CAEEF7" w14:textId="77777777" w:rsidR="00797396" w:rsidRDefault="00797396" w:rsidP="00F12C1B">
            <w:pPr>
              <w:pStyle w:val="CRCoverPage"/>
              <w:spacing w:after="0"/>
              <w:rPr>
                <w:noProof/>
              </w:rPr>
            </w:pPr>
          </w:p>
        </w:tc>
      </w:tr>
      <w:tr w:rsidR="00797396" w14:paraId="246C0D02" w14:textId="77777777" w:rsidTr="00F12C1B">
        <w:tc>
          <w:tcPr>
            <w:tcW w:w="9641" w:type="dxa"/>
            <w:gridSpan w:val="9"/>
            <w:tcBorders>
              <w:left w:val="single" w:sz="4" w:space="0" w:color="auto"/>
              <w:right w:val="single" w:sz="4" w:space="0" w:color="auto"/>
            </w:tcBorders>
          </w:tcPr>
          <w:p w14:paraId="38AB731E" w14:textId="77777777" w:rsidR="00797396" w:rsidRDefault="00797396" w:rsidP="00F12C1B">
            <w:pPr>
              <w:pStyle w:val="CRCoverPage"/>
              <w:spacing w:after="0"/>
              <w:rPr>
                <w:noProof/>
              </w:rPr>
            </w:pPr>
          </w:p>
        </w:tc>
      </w:tr>
      <w:tr w:rsidR="00797396" w14:paraId="7067989A" w14:textId="77777777" w:rsidTr="00F12C1B">
        <w:trPr>
          <w:trHeight w:val="70"/>
        </w:trPr>
        <w:tc>
          <w:tcPr>
            <w:tcW w:w="9641" w:type="dxa"/>
            <w:gridSpan w:val="9"/>
            <w:tcBorders>
              <w:top w:val="single" w:sz="4" w:space="0" w:color="auto"/>
            </w:tcBorders>
          </w:tcPr>
          <w:p w14:paraId="603BC7A9" w14:textId="77777777" w:rsidR="00797396" w:rsidRPr="00F25D98" w:rsidRDefault="00797396" w:rsidP="00F12C1B">
            <w:pPr>
              <w:pStyle w:val="CRCoverPage"/>
              <w:spacing w:after="0"/>
              <w:jc w:val="center"/>
              <w:rPr>
                <w:rFonts w:cs="Arial"/>
                <w:i/>
                <w:noProof/>
              </w:rPr>
            </w:pPr>
            <w:r w:rsidRPr="00F25D98">
              <w:rPr>
                <w:rFonts w:cs="Arial"/>
                <w:i/>
                <w:noProof/>
              </w:rPr>
              <w:t xml:space="preserve">For </w:t>
            </w:r>
            <w:hyperlink r:id="rId12" w:anchor="_blank" w:history="1">
              <w:r w:rsidRPr="00F25D98">
                <w:rPr>
                  <w:rStyle w:val="ac"/>
                  <w:rFonts w:cs="Arial"/>
                  <w:b/>
                  <w:i/>
                  <w:noProof/>
                  <w:color w:val="FF0000"/>
                </w:rPr>
                <w:t>HE</w:t>
              </w:r>
              <w:bookmarkStart w:id="1" w:name="_Hlt497126619"/>
              <w:r w:rsidRPr="00F25D98">
                <w:rPr>
                  <w:rStyle w:val="ac"/>
                  <w:rFonts w:cs="Arial"/>
                  <w:b/>
                  <w:i/>
                  <w:noProof/>
                  <w:color w:val="FF0000"/>
                </w:rPr>
                <w:t>L</w:t>
              </w:r>
              <w:bookmarkEnd w:id="1"/>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c"/>
                  <w:rFonts w:cs="Arial"/>
                  <w:i/>
                  <w:noProof/>
                </w:rPr>
                <w:t>http://www.3gpp.org/Change-Requests</w:t>
              </w:r>
            </w:hyperlink>
            <w:r w:rsidRPr="00F25D98">
              <w:rPr>
                <w:rFonts w:cs="Arial"/>
                <w:i/>
                <w:noProof/>
              </w:rPr>
              <w:t>.</w:t>
            </w:r>
          </w:p>
        </w:tc>
      </w:tr>
      <w:tr w:rsidR="00797396" w14:paraId="726CF0E6" w14:textId="77777777" w:rsidTr="00F12C1B">
        <w:tc>
          <w:tcPr>
            <w:tcW w:w="9641" w:type="dxa"/>
            <w:gridSpan w:val="9"/>
          </w:tcPr>
          <w:p w14:paraId="51562F99" w14:textId="77777777" w:rsidR="00797396" w:rsidRDefault="00797396" w:rsidP="00F12C1B">
            <w:pPr>
              <w:pStyle w:val="CRCoverPage"/>
              <w:spacing w:after="0"/>
              <w:rPr>
                <w:noProof/>
                <w:sz w:val="8"/>
                <w:szCs w:val="8"/>
              </w:rPr>
            </w:pPr>
          </w:p>
        </w:tc>
      </w:tr>
    </w:tbl>
    <w:p w14:paraId="58628C1B" w14:textId="77777777" w:rsidR="00797396" w:rsidRDefault="00797396" w:rsidP="007973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7396" w14:paraId="58DC6476" w14:textId="77777777" w:rsidTr="00F12C1B">
        <w:tc>
          <w:tcPr>
            <w:tcW w:w="2835" w:type="dxa"/>
          </w:tcPr>
          <w:p w14:paraId="57A5DF05" w14:textId="77777777" w:rsidR="00797396" w:rsidRDefault="00797396" w:rsidP="00F12C1B">
            <w:pPr>
              <w:pStyle w:val="CRCoverPage"/>
              <w:tabs>
                <w:tab w:val="right" w:pos="2751"/>
              </w:tabs>
              <w:spacing w:after="0"/>
              <w:rPr>
                <w:b/>
                <w:i/>
                <w:noProof/>
              </w:rPr>
            </w:pPr>
            <w:r>
              <w:rPr>
                <w:b/>
                <w:i/>
                <w:noProof/>
              </w:rPr>
              <w:t>Proposed change affects:</w:t>
            </w:r>
          </w:p>
        </w:tc>
        <w:tc>
          <w:tcPr>
            <w:tcW w:w="1418" w:type="dxa"/>
          </w:tcPr>
          <w:p w14:paraId="11699C49" w14:textId="77777777" w:rsidR="00797396" w:rsidRDefault="00797396" w:rsidP="00F12C1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9D4B5A" w14:textId="77777777" w:rsidR="00797396" w:rsidRDefault="00797396" w:rsidP="00F12C1B">
            <w:pPr>
              <w:pStyle w:val="CRCoverPage"/>
              <w:spacing w:after="0"/>
              <w:jc w:val="center"/>
              <w:rPr>
                <w:b/>
                <w:caps/>
                <w:noProof/>
              </w:rPr>
            </w:pPr>
          </w:p>
        </w:tc>
        <w:tc>
          <w:tcPr>
            <w:tcW w:w="709" w:type="dxa"/>
            <w:tcBorders>
              <w:left w:val="single" w:sz="4" w:space="0" w:color="auto"/>
            </w:tcBorders>
          </w:tcPr>
          <w:p w14:paraId="7C608353" w14:textId="77777777" w:rsidR="00797396" w:rsidRDefault="00797396" w:rsidP="00F12C1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9AF9DF" w14:textId="120964C5" w:rsidR="00797396" w:rsidRDefault="003D4936" w:rsidP="00F12C1B">
            <w:pPr>
              <w:pStyle w:val="CRCoverPage"/>
              <w:spacing w:after="0"/>
              <w:jc w:val="center"/>
              <w:rPr>
                <w:b/>
                <w:caps/>
                <w:noProof/>
              </w:rPr>
            </w:pPr>
            <w:r>
              <w:rPr>
                <w:b/>
                <w:bCs/>
                <w:caps/>
                <w:noProof/>
              </w:rPr>
              <w:t>X</w:t>
            </w:r>
          </w:p>
        </w:tc>
        <w:tc>
          <w:tcPr>
            <w:tcW w:w="2126" w:type="dxa"/>
          </w:tcPr>
          <w:p w14:paraId="5D709715" w14:textId="77777777" w:rsidR="00797396" w:rsidRDefault="00797396" w:rsidP="00F12C1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60EDE0" w14:textId="77777777" w:rsidR="00797396" w:rsidRDefault="00797396" w:rsidP="00F12C1B">
            <w:pPr>
              <w:pStyle w:val="CRCoverPage"/>
              <w:spacing w:after="0"/>
              <w:jc w:val="center"/>
              <w:rPr>
                <w:b/>
                <w:caps/>
                <w:noProof/>
              </w:rPr>
            </w:pPr>
            <w:r>
              <w:rPr>
                <w:b/>
                <w:caps/>
                <w:noProof/>
              </w:rPr>
              <w:t>X</w:t>
            </w:r>
          </w:p>
        </w:tc>
        <w:tc>
          <w:tcPr>
            <w:tcW w:w="1418" w:type="dxa"/>
            <w:tcBorders>
              <w:left w:val="nil"/>
            </w:tcBorders>
          </w:tcPr>
          <w:p w14:paraId="78927DC4" w14:textId="77777777" w:rsidR="00797396" w:rsidRDefault="00797396" w:rsidP="00F12C1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FCEC7" w14:textId="720702F5" w:rsidR="00797396" w:rsidRDefault="00797396" w:rsidP="00F12C1B">
            <w:pPr>
              <w:pStyle w:val="CRCoverPage"/>
              <w:spacing w:after="0"/>
              <w:jc w:val="center"/>
              <w:rPr>
                <w:b/>
                <w:bCs/>
                <w:caps/>
                <w:noProof/>
              </w:rPr>
            </w:pPr>
          </w:p>
        </w:tc>
      </w:tr>
    </w:tbl>
    <w:p w14:paraId="1A06D73D" w14:textId="77777777" w:rsidR="00797396" w:rsidRDefault="00797396" w:rsidP="007973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7396" w14:paraId="182045F9" w14:textId="77777777" w:rsidTr="00F12C1B">
        <w:tc>
          <w:tcPr>
            <w:tcW w:w="9640" w:type="dxa"/>
            <w:gridSpan w:val="11"/>
          </w:tcPr>
          <w:p w14:paraId="137C06DF" w14:textId="77777777" w:rsidR="00797396" w:rsidRDefault="00797396" w:rsidP="00F12C1B">
            <w:pPr>
              <w:pStyle w:val="CRCoverPage"/>
              <w:spacing w:after="0"/>
              <w:rPr>
                <w:noProof/>
                <w:sz w:val="8"/>
                <w:szCs w:val="8"/>
              </w:rPr>
            </w:pPr>
          </w:p>
        </w:tc>
      </w:tr>
      <w:tr w:rsidR="00797396" w14:paraId="52A82066" w14:textId="77777777" w:rsidTr="00F12C1B">
        <w:tc>
          <w:tcPr>
            <w:tcW w:w="1843" w:type="dxa"/>
            <w:tcBorders>
              <w:top w:val="single" w:sz="4" w:space="0" w:color="auto"/>
              <w:left w:val="single" w:sz="4" w:space="0" w:color="auto"/>
            </w:tcBorders>
          </w:tcPr>
          <w:p w14:paraId="29291456" w14:textId="77777777" w:rsidR="00797396" w:rsidRDefault="00797396" w:rsidP="00F12C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FDE788" w14:textId="52008D86" w:rsidR="00797396" w:rsidRDefault="00D4722C" w:rsidP="00BD6A7A">
            <w:pPr>
              <w:pStyle w:val="CRCoverPage"/>
              <w:spacing w:after="0"/>
              <w:ind w:left="100"/>
              <w:rPr>
                <w:noProof/>
              </w:rPr>
            </w:pPr>
            <w:r>
              <w:t>Running CR to 38.3</w:t>
            </w:r>
            <w:r w:rsidR="00BD6A7A">
              <w:t>2</w:t>
            </w:r>
            <w:r>
              <w:t>1 on Integrated Access and Backhaul for NR</w:t>
            </w:r>
          </w:p>
        </w:tc>
      </w:tr>
      <w:tr w:rsidR="00797396" w14:paraId="4A03C304" w14:textId="77777777" w:rsidTr="00F12C1B">
        <w:tc>
          <w:tcPr>
            <w:tcW w:w="1843" w:type="dxa"/>
            <w:tcBorders>
              <w:left w:val="single" w:sz="4" w:space="0" w:color="auto"/>
            </w:tcBorders>
          </w:tcPr>
          <w:p w14:paraId="16EFDAA6"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0AA3D3DF" w14:textId="77777777" w:rsidR="00797396" w:rsidRDefault="00797396" w:rsidP="00F12C1B">
            <w:pPr>
              <w:pStyle w:val="CRCoverPage"/>
              <w:spacing w:after="0"/>
              <w:rPr>
                <w:noProof/>
                <w:sz w:val="8"/>
                <w:szCs w:val="8"/>
              </w:rPr>
            </w:pPr>
          </w:p>
        </w:tc>
      </w:tr>
      <w:tr w:rsidR="00797396" w14:paraId="6FBA6859" w14:textId="77777777" w:rsidTr="00F12C1B">
        <w:tc>
          <w:tcPr>
            <w:tcW w:w="1843" w:type="dxa"/>
            <w:tcBorders>
              <w:left w:val="single" w:sz="4" w:space="0" w:color="auto"/>
            </w:tcBorders>
          </w:tcPr>
          <w:p w14:paraId="0D5D425A" w14:textId="77777777" w:rsidR="00797396" w:rsidRDefault="00797396" w:rsidP="00F12C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C73EA0" w14:textId="64BC3858" w:rsidR="00797396" w:rsidRDefault="00BD6A7A" w:rsidP="00F12C1B">
            <w:pPr>
              <w:pStyle w:val="CRCoverPage"/>
              <w:spacing w:after="0"/>
              <w:ind w:left="100"/>
              <w:rPr>
                <w:noProof/>
              </w:rPr>
            </w:pPr>
            <w:r>
              <w:rPr>
                <w:noProof/>
              </w:rPr>
              <w:t>Samsung</w:t>
            </w:r>
          </w:p>
        </w:tc>
      </w:tr>
      <w:tr w:rsidR="00797396" w14:paraId="4EF0DC19" w14:textId="77777777" w:rsidTr="00F12C1B">
        <w:tc>
          <w:tcPr>
            <w:tcW w:w="1843" w:type="dxa"/>
            <w:tcBorders>
              <w:left w:val="single" w:sz="4" w:space="0" w:color="auto"/>
            </w:tcBorders>
          </w:tcPr>
          <w:p w14:paraId="5D421192" w14:textId="77777777" w:rsidR="00797396" w:rsidRDefault="00797396" w:rsidP="00F12C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A8F5F7" w14:textId="77777777" w:rsidR="00797396" w:rsidRDefault="00797396" w:rsidP="00F12C1B">
            <w:pPr>
              <w:pStyle w:val="CRCoverPage"/>
              <w:spacing w:after="0"/>
              <w:ind w:left="100"/>
              <w:rPr>
                <w:noProof/>
              </w:rPr>
            </w:pPr>
            <w:r>
              <w:rPr>
                <w:noProof/>
              </w:rPr>
              <w:t>R2</w:t>
            </w:r>
          </w:p>
        </w:tc>
      </w:tr>
      <w:tr w:rsidR="00797396" w14:paraId="6C434DC2" w14:textId="77777777" w:rsidTr="00F12C1B">
        <w:tc>
          <w:tcPr>
            <w:tcW w:w="1843" w:type="dxa"/>
            <w:tcBorders>
              <w:left w:val="single" w:sz="4" w:space="0" w:color="auto"/>
            </w:tcBorders>
          </w:tcPr>
          <w:p w14:paraId="09387CFB"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571F711D" w14:textId="77777777" w:rsidR="00797396" w:rsidRDefault="00797396" w:rsidP="00F12C1B">
            <w:pPr>
              <w:pStyle w:val="CRCoverPage"/>
              <w:spacing w:after="0"/>
              <w:rPr>
                <w:noProof/>
                <w:sz w:val="8"/>
                <w:szCs w:val="8"/>
              </w:rPr>
            </w:pPr>
          </w:p>
        </w:tc>
      </w:tr>
      <w:tr w:rsidR="00797396" w14:paraId="2EE05539" w14:textId="77777777" w:rsidTr="00F12C1B">
        <w:tc>
          <w:tcPr>
            <w:tcW w:w="1843" w:type="dxa"/>
            <w:tcBorders>
              <w:left w:val="single" w:sz="4" w:space="0" w:color="auto"/>
            </w:tcBorders>
          </w:tcPr>
          <w:p w14:paraId="6D0AFEB7" w14:textId="77777777" w:rsidR="00797396" w:rsidRDefault="00797396" w:rsidP="00F12C1B">
            <w:pPr>
              <w:pStyle w:val="CRCoverPage"/>
              <w:tabs>
                <w:tab w:val="right" w:pos="1759"/>
              </w:tabs>
              <w:spacing w:after="0"/>
              <w:rPr>
                <w:b/>
                <w:i/>
                <w:noProof/>
              </w:rPr>
            </w:pPr>
            <w:r>
              <w:rPr>
                <w:b/>
                <w:i/>
                <w:noProof/>
              </w:rPr>
              <w:t>Work item code:</w:t>
            </w:r>
          </w:p>
        </w:tc>
        <w:tc>
          <w:tcPr>
            <w:tcW w:w="3686" w:type="dxa"/>
            <w:gridSpan w:val="5"/>
            <w:shd w:val="pct30" w:color="FFFF00" w:fill="auto"/>
          </w:tcPr>
          <w:p w14:paraId="59DA9A68" w14:textId="45B59D51" w:rsidR="00797396" w:rsidRDefault="00797396" w:rsidP="00F12C1B">
            <w:pPr>
              <w:pStyle w:val="CRCoverPage"/>
              <w:spacing w:after="0"/>
              <w:ind w:left="100"/>
              <w:rPr>
                <w:noProof/>
              </w:rPr>
            </w:pPr>
            <w:r>
              <w:rPr>
                <w:noProof/>
              </w:rPr>
              <w:t>NR_IAB</w:t>
            </w:r>
          </w:p>
        </w:tc>
        <w:tc>
          <w:tcPr>
            <w:tcW w:w="567" w:type="dxa"/>
            <w:tcBorders>
              <w:left w:val="nil"/>
            </w:tcBorders>
          </w:tcPr>
          <w:p w14:paraId="32625F39" w14:textId="77777777" w:rsidR="00797396" w:rsidRDefault="00797396" w:rsidP="00F12C1B">
            <w:pPr>
              <w:pStyle w:val="CRCoverPage"/>
              <w:spacing w:after="0"/>
              <w:ind w:right="100"/>
              <w:rPr>
                <w:noProof/>
              </w:rPr>
            </w:pPr>
          </w:p>
        </w:tc>
        <w:tc>
          <w:tcPr>
            <w:tcW w:w="1417" w:type="dxa"/>
            <w:gridSpan w:val="3"/>
            <w:tcBorders>
              <w:left w:val="nil"/>
            </w:tcBorders>
          </w:tcPr>
          <w:p w14:paraId="02EBE693" w14:textId="77777777" w:rsidR="00797396" w:rsidRDefault="00797396" w:rsidP="00F12C1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F95937" w14:textId="7F4E461A" w:rsidR="00797396" w:rsidRDefault="00972802" w:rsidP="00CC752C">
            <w:pPr>
              <w:pStyle w:val="CRCoverPage"/>
              <w:spacing w:after="0"/>
              <w:rPr>
                <w:noProof/>
              </w:rPr>
            </w:pPr>
            <w:r>
              <w:rPr>
                <w:noProof/>
              </w:rPr>
              <w:t>2020</w:t>
            </w:r>
            <w:r w:rsidR="00BD6A7A">
              <w:rPr>
                <w:noProof/>
              </w:rPr>
              <w:t>-</w:t>
            </w:r>
            <w:r w:rsidR="00CC752C">
              <w:rPr>
                <w:noProof/>
              </w:rPr>
              <w:t>03-02</w:t>
            </w:r>
          </w:p>
        </w:tc>
      </w:tr>
      <w:tr w:rsidR="00797396" w14:paraId="4AEECE78" w14:textId="77777777" w:rsidTr="00F12C1B">
        <w:tc>
          <w:tcPr>
            <w:tcW w:w="1843" w:type="dxa"/>
            <w:tcBorders>
              <w:left w:val="single" w:sz="4" w:space="0" w:color="auto"/>
            </w:tcBorders>
          </w:tcPr>
          <w:p w14:paraId="6F3225B3" w14:textId="77777777" w:rsidR="00797396" w:rsidRDefault="00797396" w:rsidP="00F12C1B">
            <w:pPr>
              <w:pStyle w:val="CRCoverPage"/>
              <w:spacing w:after="0"/>
              <w:rPr>
                <w:b/>
                <w:i/>
                <w:noProof/>
                <w:sz w:val="8"/>
                <w:szCs w:val="8"/>
              </w:rPr>
            </w:pPr>
          </w:p>
        </w:tc>
        <w:tc>
          <w:tcPr>
            <w:tcW w:w="1986" w:type="dxa"/>
            <w:gridSpan w:val="4"/>
          </w:tcPr>
          <w:p w14:paraId="71DD347E" w14:textId="77777777" w:rsidR="00797396" w:rsidRDefault="00797396" w:rsidP="00F12C1B">
            <w:pPr>
              <w:pStyle w:val="CRCoverPage"/>
              <w:spacing w:after="0"/>
              <w:rPr>
                <w:noProof/>
                <w:sz w:val="8"/>
                <w:szCs w:val="8"/>
              </w:rPr>
            </w:pPr>
          </w:p>
        </w:tc>
        <w:tc>
          <w:tcPr>
            <w:tcW w:w="2267" w:type="dxa"/>
            <w:gridSpan w:val="2"/>
          </w:tcPr>
          <w:p w14:paraId="4E33B857" w14:textId="77777777" w:rsidR="00797396" w:rsidRDefault="00797396" w:rsidP="00F12C1B">
            <w:pPr>
              <w:pStyle w:val="CRCoverPage"/>
              <w:spacing w:after="0"/>
              <w:rPr>
                <w:noProof/>
                <w:sz w:val="8"/>
                <w:szCs w:val="8"/>
              </w:rPr>
            </w:pPr>
          </w:p>
        </w:tc>
        <w:tc>
          <w:tcPr>
            <w:tcW w:w="1417" w:type="dxa"/>
            <w:gridSpan w:val="3"/>
          </w:tcPr>
          <w:p w14:paraId="3133B11B" w14:textId="77777777" w:rsidR="00797396" w:rsidRDefault="00797396" w:rsidP="00F12C1B">
            <w:pPr>
              <w:pStyle w:val="CRCoverPage"/>
              <w:spacing w:after="0"/>
              <w:rPr>
                <w:noProof/>
                <w:sz w:val="8"/>
                <w:szCs w:val="8"/>
              </w:rPr>
            </w:pPr>
          </w:p>
        </w:tc>
        <w:tc>
          <w:tcPr>
            <w:tcW w:w="2127" w:type="dxa"/>
            <w:tcBorders>
              <w:right w:val="single" w:sz="4" w:space="0" w:color="auto"/>
            </w:tcBorders>
          </w:tcPr>
          <w:p w14:paraId="271E27EF" w14:textId="77777777" w:rsidR="00797396" w:rsidRDefault="00797396" w:rsidP="00F12C1B">
            <w:pPr>
              <w:pStyle w:val="CRCoverPage"/>
              <w:spacing w:after="0"/>
              <w:rPr>
                <w:noProof/>
                <w:sz w:val="8"/>
                <w:szCs w:val="8"/>
              </w:rPr>
            </w:pPr>
          </w:p>
        </w:tc>
      </w:tr>
      <w:tr w:rsidR="00797396" w14:paraId="5C49F705" w14:textId="77777777" w:rsidTr="00F12C1B">
        <w:trPr>
          <w:cantSplit/>
        </w:trPr>
        <w:tc>
          <w:tcPr>
            <w:tcW w:w="1843" w:type="dxa"/>
            <w:tcBorders>
              <w:left w:val="single" w:sz="4" w:space="0" w:color="auto"/>
            </w:tcBorders>
          </w:tcPr>
          <w:p w14:paraId="4673B8D8" w14:textId="77777777" w:rsidR="00797396" w:rsidRDefault="00797396" w:rsidP="00F12C1B">
            <w:pPr>
              <w:pStyle w:val="CRCoverPage"/>
              <w:tabs>
                <w:tab w:val="right" w:pos="1759"/>
              </w:tabs>
              <w:spacing w:after="0"/>
              <w:rPr>
                <w:b/>
                <w:i/>
                <w:noProof/>
              </w:rPr>
            </w:pPr>
            <w:r>
              <w:rPr>
                <w:b/>
                <w:i/>
                <w:noProof/>
              </w:rPr>
              <w:t>Category:</w:t>
            </w:r>
          </w:p>
        </w:tc>
        <w:tc>
          <w:tcPr>
            <w:tcW w:w="851" w:type="dxa"/>
            <w:shd w:val="pct30" w:color="FFFF00" w:fill="auto"/>
          </w:tcPr>
          <w:p w14:paraId="60871BD8" w14:textId="77777777" w:rsidR="00797396" w:rsidRDefault="00797396" w:rsidP="00F12C1B">
            <w:pPr>
              <w:pStyle w:val="CRCoverPage"/>
              <w:spacing w:after="0"/>
              <w:ind w:right="-609"/>
              <w:rPr>
                <w:b/>
                <w:noProof/>
              </w:rPr>
            </w:pPr>
            <w:r>
              <w:rPr>
                <w:b/>
                <w:noProof/>
              </w:rPr>
              <w:t xml:space="preserve"> B</w:t>
            </w:r>
          </w:p>
        </w:tc>
        <w:tc>
          <w:tcPr>
            <w:tcW w:w="3402" w:type="dxa"/>
            <w:gridSpan w:val="5"/>
            <w:tcBorders>
              <w:left w:val="nil"/>
            </w:tcBorders>
          </w:tcPr>
          <w:p w14:paraId="3A442475" w14:textId="77777777" w:rsidR="00797396" w:rsidRDefault="00797396" w:rsidP="00F12C1B">
            <w:pPr>
              <w:pStyle w:val="CRCoverPage"/>
              <w:spacing w:after="0"/>
              <w:rPr>
                <w:noProof/>
              </w:rPr>
            </w:pPr>
          </w:p>
        </w:tc>
        <w:tc>
          <w:tcPr>
            <w:tcW w:w="1417" w:type="dxa"/>
            <w:gridSpan w:val="3"/>
            <w:tcBorders>
              <w:left w:val="nil"/>
            </w:tcBorders>
          </w:tcPr>
          <w:p w14:paraId="63376110" w14:textId="77777777" w:rsidR="00797396" w:rsidRDefault="00797396" w:rsidP="00F12C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93845E" w14:textId="77777777" w:rsidR="00797396" w:rsidRDefault="00797396" w:rsidP="00F12C1B">
            <w:pPr>
              <w:pStyle w:val="CRCoverPage"/>
              <w:spacing w:after="0"/>
              <w:ind w:left="100"/>
              <w:rPr>
                <w:noProof/>
              </w:rPr>
            </w:pPr>
            <w:r>
              <w:rPr>
                <w:noProof/>
              </w:rPr>
              <w:fldChar w:fldCharType="begin"/>
            </w:r>
            <w:r>
              <w:rPr>
                <w:noProof/>
              </w:rPr>
              <w:instrText xml:space="preserve"> DOCPROPERTY  Release  \* MERGEFORMAT </w:instrText>
            </w:r>
            <w:r>
              <w:rPr>
                <w:noProof/>
              </w:rPr>
              <w:fldChar w:fldCharType="end"/>
            </w:r>
            <w:r>
              <w:rPr>
                <w:noProof/>
              </w:rPr>
              <w:t xml:space="preserve"> Rel-16</w:t>
            </w:r>
          </w:p>
        </w:tc>
      </w:tr>
      <w:tr w:rsidR="00797396" w14:paraId="199E3477" w14:textId="77777777" w:rsidTr="00F12C1B">
        <w:tc>
          <w:tcPr>
            <w:tcW w:w="1843" w:type="dxa"/>
            <w:tcBorders>
              <w:left w:val="single" w:sz="4" w:space="0" w:color="auto"/>
              <w:bottom w:val="single" w:sz="4" w:space="0" w:color="auto"/>
            </w:tcBorders>
          </w:tcPr>
          <w:p w14:paraId="1C9651BC" w14:textId="77777777" w:rsidR="00797396" w:rsidRDefault="00797396" w:rsidP="00F12C1B">
            <w:pPr>
              <w:pStyle w:val="CRCoverPage"/>
              <w:spacing w:after="0"/>
              <w:rPr>
                <w:b/>
                <w:i/>
                <w:noProof/>
              </w:rPr>
            </w:pPr>
          </w:p>
        </w:tc>
        <w:tc>
          <w:tcPr>
            <w:tcW w:w="4677" w:type="dxa"/>
            <w:gridSpan w:val="8"/>
            <w:tcBorders>
              <w:bottom w:val="single" w:sz="4" w:space="0" w:color="auto"/>
            </w:tcBorders>
          </w:tcPr>
          <w:p w14:paraId="4DCA67BF" w14:textId="77777777" w:rsidR="00797396" w:rsidRDefault="00797396" w:rsidP="00F12C1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AEB0B" w14:textId="77777777" w:rsidR="00797396" w:rsidRDefault="00797396" w:rsidP="00F12C1B">
            <w:pPr>
              <w:pStyle w:val="CRCoverPage"/>
              <w:rPr>
                <w:noProof/>
              </w:rPr>
            </w:pPr>
            <w:r>
              <w:rPr>
                <w:noProof/>
                <w:sz w:val="18"/>
              </w:rPr>
              <w:t>Detailed explanations of the above categories can</w:t>
            </w:r>
            <w:r>
              <w:rPr>
                <w:noProof/>
                <w:sz w:val="18"/>
              </w:rPr>
              <w:br/>
              <w:t xml:space="preserve">be found in 3GPP </w:t>
            </w:r>
            <w:hyperlink r:id="rId14"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7D17EAF8" w14:textId="77777777" w:rsidR="00797396" w:rsidRPr="007C2097" w:rsidRDefault="00797396" w:rsidP="00F12C1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97396" w14:paraId="63019F2F" w14:textId="77777777" w:rsidTr="00F12C1B">
        <w:tc>
          <w:tcPr>
            <w:tcW w:w="1843" w:type="dxa"/>
          </w:tcPr>
          <w:p w14:paraId="654F832F" w14:textId="77777777" w:rsidR="00797396" w:rsidRDefault="00797396" w:rsidP="00F12C1B">
            <w:pPr>
              <w:pStyle w:val="CRCoverPage"/>
              <w:spacing w:after="0"/>
              <w:rPr>
                <w:b/>
                <w:i/>
                <w:noProof/>
                <w:sz w:val="8"/>
                <w:szCs w:val="8"/>
              </w:rPr>
            </w:pPr>
          </w:p>
        </w:tc>
        <w:tc>
          <w:tcPr>
            <w:tcW w:w="7797" w:type="dxa"/>
            <w:gridSpan w:val="10"/>
          </w:tcPr>
          <w:p w14:paraId="366886A1" w14:textId="77777777" w:rsidR="00797396" w:rsidRDefault="00797396" w:rsidP="00F12C1B">
            <w:pPr>
              <w:pStyle w:val="CRCoverPage"/>
              <w:spacing w:after="0"/>
              <w:rPr>
                <w:noProof/>
                <w:sz w:val="8"/>
                <w:szCs w:val="8"/>
              </w:rPr>
            </w:pPr>
          </w:p>
        </w:tc>
      </w:tr>
      <w:tr w:rsidR="00797396" w14:paraId="2B94EC81" w14:textId="77777777" w:rsidTr="00F12C1B">
        <w:tc>
          <w:tcPr>
            <w:tcW w:w="2694" w:type="dxa"/>
            <w:gridSpan w:val="2"/>
            <w:tcBorders>
              <w:top w:val="single" w:sz="4" w:space="0" w:color="auto"/>
              <w:left w:val="single" w:sz="4" w:space="0" w:color="auto"/>
            </w:tcBorders>
          </w:tcPr>
          <w:p w14:paraId="5044BFF7" w14:textId="77777777" w:rsidR="00797396" w:rsidRDefault="00797396" w:rsidP="00F12C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442A" w14:textId="1C09DD4C" w:rsidR="00797396" w:rsidRDefault="00BD6A7A" w:rsidP="00166690">
            <w:pPr>
              <w:pStyle w:val="CRCoverPage"/>
              <w:spacing w:after="0"/>
              <w:ind w:left="100"/>
              <w:rPr>
                <w:noProof/>
              </w:rPr>
            </w:pPr>
            <w:r>
              <w:rPr>
                <w:noProof/>
              </w:rPr>
              <w:t xml:space="preserve">Ensure support for IAB by making </w:t>
            </w:r>
            <w:r w:rsidR="00166690">
              <w:rPr>
                <w:noProof/>
              </w:rPr>
              <w:t>necessary</w:t>
            </w:r>
            <w:r>
              <w:rPr>
                <w:noProof/>
              </w:rPr>
              <w:t xml:space="preserve"> changes to the NR MAC specification.</w:t>
            </w:r>
          </w:p>
        </w:tc>
      </w:tr>
      <w:tr w:rsidR="00797396" w14:paraId="480DF963" w14:textId="77777777" w:rsidTr="00F12C1B">
        <w:tc>
          <w:tcPr>
            <w:tcW w:w="2694" w:type="dxa"/>
            <w:gridSpan w:val="2"/>
            <w:tcBorders>
              <w:left w:val="single" w:sz="4" w:space="0" w:color="auto"/>
            </w:tcBorders>
          </w:tcPr>
          <w:p w14:paraId="0B41E469"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79E457EC" w14:textId="77777777" w:rsidR="00797396" w:rsidRDefault="00797396" w:rsidP="00F12C1B">
            <w:pPr>
              <w:pStyle w:val="CRCoverPage"/>
              <w:spacing w:after="0"/>
              <w:rPr>
                <w:noProof/>
                <w:sz w:val="8"/>
                <w:szCs w:val="8"/>
              </w:rPr>
            </w:pPr>
          </w:p>
        </w:tc>
      </w:tr>
      <w:tr w:rsidR="00797396" w14:paraId="53F6770D" w14:textId="77777777" w:rsidTr="00F12C1B">
        <w:tc>
          <w:tcPr>
            <w:tcW w:w="2694" w:type="dxa"/>
            <w:gridSpan w:val="2"/>
            <w:tcBorders>
              <w:left w:val="single" w:sz="4" w:space="0" w:color="auto"/>
            </w:tcBorders>
          </w:tcPr>
          <w:p w14:paraId="5B252028" w14:textId="77777777" w:rsidR="00797396" w:rsidRPr="00625777" w:rsidRDefault="00797396" w:rsidP="00F12C1B">
            <w:pPr>
              <w:pStyle w:val="CRCoverPage"/>
              <w:tabs>
                <w:tab w:val="right" w:pos="2184"/>
              </w:tabs>
              <w:spacing w:after="0"/>
              <w:rPr>
                <w:b/>
                <w:i/>
                <w:noProof/>
              </w:rPr>
            </w:pPr>
            <w:r w:rsidRPr="00625777">
              <w:rPr>
                <w:b/>
                <w:i/>
                <w:noProof/>
              </w:rPr>
              <w:t>Summary of change:</w:t>
            </w:r>
          </w:p>
        </w:tc>
        <w:tc>
          <w:tcPr>
            <w:tcW w:w="6946" w:type="dxa"/>
            <w:gridSpan w:val="9"/>
            <w:tcBorders>
              <w:right w:val="single" w:sz="4" w:space="0" w:color="auto"/>
            </w:tcBorders>
            <w:shd w:val="pct30" w:color="FFFF00" w:fill="auto"/>
          </w:tcPr>
          <w:p w14:paraId="78F606D8" w14:textId="75B7C681" w:rsidR="00F12B58" w:rsidRPr="00625777" w:rsidRDefault="00F12B58" w:rsidP="00F12B58">
            <w:pPr>
              <w:pStyle w:val="CRCoverPage"/>
              <w:spacing w:after="0"/>
              <w:rPr>
                <w:noProof/>
              </w:rPr>
            </w:pPr>
            <w:r w:rsidRPr="00625777">
              <w:rPr>
                <w:noProof/>
              </w:rPr>
              <w:t>(Rev</w:t>
            </w:r>
            <w:r w:rsidR="003D4936">
              <w:rPr>
                <w:noProof/>
              </w:rPr>
              <w:t xml:space="preserve"> 1</w:t>
            </w:r>
            <w:r w:rsidRPr="00625777">
              <w:rPr>
                <w:noProof/>
              </w:rPr>
              <w:t>)</w:t>
            </w:r>
          </w:p>
          <w:p w14:paraId="6CF67390" w14:textId="265D9167" w:rsidR="006648CF" w:rsidRPr="00625777" w:rsidRDefault="00BD6A7A" w:rsidP="006648CF">
            <w:pPr>
              <w:pStyle w:val="CRCoverPage"/>
              <w:numPr>
                <w:ilvl w:val="0"/>
                <w:numId w:val="944"/>
              </w:numPr>
              <w:spacing w:after="0"/>
              <w:rPr>
                <w:noProof/>
              </w:rPr>
            </w:pPr>
            <w:r w:rsidRPr="00625777">
              <w:rPr>
                <w:noProof/>
              </w:rPr>
              <w:t>Added definitions of IAB node, IAB donor, and NR backhaul link (from 38.300)</w:t>
            </w:r>
          </w:p>
          <w:p w14:paraId="6E9FE2EC" w14:textId="2D60887D" w:rsidR="00BD6A7A" w:rsidRPr="00625777" w:rsidRDefault="00BD6A7A" w:rsidP="006648CF">
            <w:pPr>
              <w:pStyle w:val="CRCoverPage"/>
              <w:numPr>
                <w:ilvl w:val="0"/>
                <w:numId w:val="944"/>
              </w:numPr>
              <w:spacing w:after="0"/>
              <w:rPr>
                <w:noProof/>
              </w:rPr>
            </w:pPr>
            <w:r w:rsidRPr="00625777">
              <w:rPr>
                <w:noProof/>
              </w:rPr>
              <w:t xml:space="preserve">Introduced the extended LCID space into the spec, based on RAN2#107-Bis agreements, </w:t>
            </w:r>
            <w:r w:rsidR="00166690" w:rsidRPr="00625777">
              <w:rPr>
                <w:noProof/>
              </w:rPr>
              <w:t>mainly by</w:t>
            </w:r>
            <w:r w:rsidRPr="00625777">
              <w:rPr>
                <w:noProof/>
              </w:rPr>
              <w:t xml:space="preserve"> reusing relevant text</w:t>
            </w:r>
            <w:r w:rsidR="00825ED0" w:rsidRPr="00625777">
              <w:rPr>
                <w:noProof/>
              </w:rPr>
              <w:t xml:space="preserve"> (and approach)</w:t>
            </w:r>
            <w:r w:rsidRPr="00625777">
              <w:rPr>
                <w:noProof/>
              </w:rPr>
              <w:t xml:space="preserve"> from 36.321</w:t>
            </w:r>
          </w:p>
          <w:p w14:paraId="2C82E8E8" w14:textId="61049477" w:rsidR="00BD6A7A" w:rsidRPr="00625777" w:rsidRDefault="00BD6A7A" w:rsidP="006648CF">
            <w:pPr>
              <w:pStyle w:val="CRCoverPage"/>
              <w:numPr>
                <w:ilvl w:val="0"/>
                <w:numId w:val="944"/>
              </w:numPr>
              <w:spacing w:after="0"/>
              <w:rPr>
                <w:noProof/>
              </w:rPr>
            </w:pPr>
            <w:r w:rsidRPr="00625777">
              <w:rPr>
                <w:noProof/>
              </w:rPr>
              <w:t>Clarified the scope of this extension</w:t>
            </w:r>
            <w:r w:rsidR="003804D0" w:rsidRPr="00625777">
              <w:rPr>
                <w:noProof/>
              </w:rPr>
              <w:t xml:space="preserve"> using a NOTE</w:t>
            </w:r>
          </w:p>
          <w:p w14:paraId="4248A1F2" w14:textId="68F1163A" w:rsidR="00797396" w:rsidRPr="00625777" w:rsidRDefault="00BD6A7A" w:rsidP="00F02468">
            <w:pPr>
              <w:pStyle w:val="CRCoverPage"/>
              <w:numPr>
                <w:ilvl w:val="0"/>
                <w:numId w:val="944"/>
              </w:numPr>
              <w:spacing w:after="0"/>
              <w:rPr>
                <w:noProof/>
              </w:rPr>
            </w:pPr>
            <w:r w:rsidRPr="00625777">
              <w:rPr>
                <w:noProof/>
              </w:rPr>
              <w:t>Highlighted FFSs</w:t>
            </w:r>
            <w:r w:rsidR="00166690" w:rsidRPr="00625777">
              <w:rPr>
                <w:noProof/>
              </w:rPr>
              <w:t xml:space="preserve"> (in Editor’s Notes)</w:t>
            </w:r>
            <w:r w:rsidRPr="00625777">
              <w:rPr>
                <w:noProof/>
              </w:rPr>
              <w:t xml:space="preserve"> required to be resolved for this extension to be implementable</w:t>
            </w:r>
          </w:p>
          <w:p w14:paraId="12337297" w14:textId="77777777" w:rsidR="009A33F5" w:rsidRDefault="009A33F5" w:rsidP="00F12B58">
            <w:pPr>
              <w:pStyle w:val="CRCoverPage"/>
              <w:spacing w:after="0"/>
              <w:rPr>
                <w:noProof/>
              </w:rPr>
            </w:pPr>
          </w:p>
          <w:p w14:paraId="31E231CD" w14:textId="16B6B6FF" w:rsidR="00A879EF" w:rsidRPr="00625777" w:rsidRDefault="003D4936" w:rsidP="00F12B58">
            <w:pPr>
              <w:pStyle w:val="CRCoverPage"/>
              <w:spacing w:after="0"/>
              <w:rPr>
                <w:noProof/>
              </w:rPr>
            </w:pPr>
            <w:r>
              <w:rPr>
                <w:noProof/>
              </w:rPr>
              <w:t>(Rev 2</w:t>
            </w:r>
            <w:r w:rsidR="00F12B58" w:rsidRPr="00625777">
              <w:rPr>
                <w:noProof/>
              </w:rPr>
              <w:t>)</w:t>
            </w:r>
          </w:p>
          <w:p w14:paraId="3742C256" w14:textId="77777777" w:rsidR="00F12B58" w:rsidRPr="00625777" w:rsidRDefault="00F12B58" w:rsidP="00F12B58">
            <w:pPr>
              <w:pStyle w:val="CRCoverPage"/>
              <w:numPr>
                <w:ilvl w:val="0"/>
                <w:numId w:val="944"/>
              </w:numPr>
              <w:spacing w:after="0"/>
              <w:rPr>
                <w:noProof/>
              </w:rPr>
            </w:pPr>
            <w:r w:rsidRPr="00625777">
              <w:rPr>
                <w:noProof/>
              </w:rPr>
              <w:t xml:space="preserve">Implemented agreement stating that 33 (dec) shall be used to indicate use of eLCID, both on UL and DL </w:t>
            </w:r>
          </w:p>
          <w:p w14:paraId="2A45B125" w14:textId="3ACCC53C" w:rsidR="00F12B58" w:rsidRPr="00625777" w:rsidRDefault="00F12B58" w:rsidP="00F12B58">
            <w:pPr>
              <w:pStyle w:val="CRCoverPage"/>
              <w:numPr>
                <w:ilvl w:val="1"/>
                <w:numId w:val="944"/>
              </w:numPr>
              <w:spacing w:after="0"/>
              <w:rPr>
                <w:noProof/>
              </w:rPr>
            </w:pPr>
            <w:r w:rsidRPr="00625777">
              <w:rPr>
                <w:noProof/>
              </w:rPr>
              <w:t>The final value may be changed by the NR MAC spec rapporteur depending on the reserved values used by other Rel-16 WIs and any potential clashes; if different value is chosen by MAC rapporteur, we prefer that as a minimum the same value is used for UL and DL if possible</w:t>
            </w:r>
          </w:p>
          <w:p w14:paraId="778B9CC6" w14:textId="0C230FF4" w:rsidR="00F12B58" w:rsidRPr="00625777" w:rsidRDefault="00F12B58" w:rsidP="00F02468">
            <w:pPr>
              <w:pStyle w:val="ab"/>
              <w:numPr>
                <w:ilvl w:val="0"/>
                <w:numId w:val="944"/>
              </w:numPr>
              <w:spacing w:after="0"/>
              <w:rPr>
                <w:noProof/>
              </w:rPr>
            </w:pPr>
            <w:r w:rsidRPr="00625777">
              <w:rPr>
                <w:rFonts w:ascii="Arial" w:eastAsia="MS Mincho" w:hAnsi="Arial"/>
                <w:noProof/>
                <w:lang w:eastAsia="sv-SE"/>
              </w:rPr>
              <w:t>Added a NOTE specifying code points (binary) for the eLCID space (i.e. the mapping of code points to indices)</w:t>
            </w:r>
          </w:p>
          <w:p w14:paraId="720BE251" w14:textId="3827CDAC" w:rsidR="00F12B58" w:rsidRPr="00625777" w:rsidRDefault="00F12B58" w:rsidP="00F12B58">
            <w:pPr>
              <w:pStyle w:val="ab"/>
              <w:numPr>
                <w:ilvl w:val="0"/>
                <w:numId w:val="944"/>
              </w:numPr>
              <w:spacing w:after="0"/>
              <w:rPr>
                <w:noProof/>
              </w:rPr>
            </w:pPr>
            <w:r w:rsidRPr="00625777">
              <w:rPr>
                <w:rFonts w:ascii="Arial" w:eastAsia="MS Mincho" w:hAnsi="Arial"/>
                <w:noProof/>
                <w:lang w:eastAsia="sv-SE"/>
              </w:rPr>
              <w:t>128 values in the top of the eLCID space have been set aside as reserved</w:t>
            </w:r>
          </w:p>
          <w:p w14:paraId="4EDB651C" w14:textId="1B89AC19" w:rsidR="00A33FBD" w:rsidRPr="0062622B" w:rsidRDefault="00625777" w:rsidP="00F12B58">
            <w:pPr>
              <w:pStyle w:val="ab"/>
              <w:numPr>
                <w:ilvl w:val="0"/>
                <w:numId w:val="944"/>
              </w:numPr>
              <w:spacing w:after="0"/>
              <w:rPr>
                <w:noProof/>
              </w:rPr>
            </w:pPr>
            <w:r w:rsidRPr="00625777">
              <w:rPr>
                <w:rFonts w:ascii="Arial" w:eastAsia="MS Mincho" w:hAnsi="Arial"/>
                <w:noProof/>
                <w:lang w:eastAsia="sv-SE"/>
              </w:rPr>
              <w:t>Introduced T_delta MAC CE and the relevant LCID value to identify this MAC CE</w:t>
            </w:r>
          </w:p>
          <w:p w14:paraId="7A9703D7" w14:textId="77777777" w:rsidR="00A879EF" w:rsidRPr="003D4936" w:rsidRDefault="0062622B" w:rsidP="002268D9">
            <w:pPr>
              <w:pStyle w:val="ab"/>
              <w:numPr>
                <w:ilvl w:val="0"/>
                <w:numId w:val="944"/>
              </w:numPr>
              <w:spacing w:after="0"/>
              <w:rPr>
                <w:noProof/>
              </w:rPr>
            </w:pPr>
            <w:r>
              <w:rPr>
                <w:rFonts w:ascii="Arial" w:eastAsia="MS Mincho" w:hAnsi="Arial"/>
                <w:noProof/>
                <w:lang w:eastAsia="sv-SE"/>
              </w:rPr>
              <w:t xml:space="preserve">Introduced pre-emptive BSR, </w:t>
            </w:r>
            <w:r w:rsidR="00ED2F09">
              <w:rPr>
                <w:rFonts w:ascii="Arial" w:eastAsia="MS Mincho" w:hAnsi="Arial"/>
                <w:noProof/>
                <w:lang w:eastAsia="sv-SE"/>
              </w:rPr>
              <w:t xml:space="preserve">the events/conditions that may trigger it, </w:t>
            </w:r>
            <w:r>
              <w:rPr>
                <w:rFonts w:ascii="Arial" w:eastAsia="MS Mincho" w:hAnsi="Arial"/>
                <w:noProof/>
                <w:lang w:eastAsia="sv-SE"/>
              </w:rPr>
              <w:t>explained what the content of the relevant MAC CE indicates</w:t>
            </w:r>
            <w:r w:rsidR="009A33F5">
              <w:rPr>
                <w:rFonts w:ascii="Arial" w:eastAsia="MS Mincho" w:hAnsi="Arial"/>
                <w:noProof/>
                <w:lang w:eastAsia="sv-SE"/>
              </w:rPr>
              <w:t>,</w:t>
            </w:r>
            <w:r>
              <w:rPr>
                <w:rFonts w:ascii="Arial" w:eastAsia="MS Mincho" w:hAnsi="Arial"/>
                <w:noProof/>
                <w:lang w:eastAsia="sv-SE"/>
              </w:rPr>
              <w:t xml:space="preserve"> and </w:t>
            </w:r>
            <w:r w:rsidR="002268D9">
              <w:rPr>
                <w:rFonts w:ascii="Arial" w:eastAsia="MS Mincho" w:hAnsi="Arial"/>
                <w:noProof/>
                <w:lang w:eastAsia="sv-SE"/>
              </w:rPr>
              <w:t>which</w:t>
            </w:r>
            <w:r>
              <w:rPr>
                <w:rFonts w:ascii="Arial" w:eastAsia="MS Mincho" w:hAnsi="Arial"/>
                <w:noProof/>
                <w:lang w:eastAsia="sv-SE"/>
              </w:rPr>
              <w:t xml:space="preserve"> LCID value is used to identify this MAC CE</w:t>
            </w:r>
          </w:p>
          <w:p w14:paraId="4D3D71A4" w14:textId="77777777" w:rsidR="003D4936" w:rsidRDefault="003D4936" w:rsidP="003D4936">
            <w:pPr>
              <w:spacing w:after="0"/>
              <w:ind w:left="100"/>
              <w:rPr>
                <w:noProof/>
              </w:rPr>
            </w:pPr>
          </w:p>
          <w:p w14:paraId="2517C7EF" w14:textId="35B04858" w:rsidR="003D4936" w:rsidRDefault="003D4936" w:rsidP="003D4936">
            <w:pPr>
              <w:pStyle w:val="CRCoverPage"/>
              <w:spacing w:after="0"/>
              <w:rPr>
                <w:noProof/>
              </w:rPr>
            </w:pPr>
            <w:r>
              <w:rPr>
                <w:noProof/>
              </w:rPr>
              <w:lastRenderedPageBreak/>
              <w:t>(Rev 3</w:t>
            </w:r>
            <w:r w:rsidRPr="00625777">
              <w:rPr>
                <w:noProof/>
              </w:rPr>
              <w:t>)</w:t>
            </w:r>
          </w:p>
          <w:p w14:paraId="46D43B06" w14:textId="346C2D42" w:rsidR="003D4936" w:rsidRPr="00625777" w:rsidRDefault="003D4936" w:rsidP="003D4936">
            <w:pPr>
              <w:pStyle w:val="CRCoverPage"/>
              <w:numPr>
                <w:ilvl w:val="0"/>
                <w:numId w:val="945"/>
              </w:numPr>
              <w:spacing w:after="0"/>
              <w:rPr>
                <w:noProof/>
              </w:rPr>
            </w:pPr>
            <w:r>
              <w:rPr>
                <w:noProof/>
              </w:rPr>
              <w:t>Corrected typo</w:t>
            </w:r>
            <w:r w:rsidR="00434ABF">
              <w:rPr>
                <w:noProof/>
              </w:rPr>
              <w:t>s i</w:t>
            </w:r>
            <w:r>
              <w:rPr>
                <w:noProof/>
              </w:rPr>
              <w:t>n the cover sheet (unticked ‘Core Network’, ticked ‘ME’, and corrected revision numbers – they used to start at 0)</w:t>
            </w:r>
          </w:p>
          <w:p w14:paraId="6B0678E1" w14:textId="77777777" w:rsidR="003D4936" w:rsidRDefault="003D4936" w:rsidP="00F02468">
            <w:pPr>
              <w:spacing w:after="0"/>
              <w:rPr>
                <w:noProof/>
              </w:rPr>
            </w:pPr>
          </w:p>
          <w:p w14:paraId="7C053BD4" w14:textId="77777777" w:rsidR="00F02468" w:rsidRDefault="00F02468" w:rsidP="00F02468">
            <w:pPr>
              <w:pStyle w:val="CRCoverPage"/>
              <w:spacing w:after="0"/>
              <w:rPr>
                <w:noProof/>
              </w:rPr>
            </w:pPr>
            <w:r>
              <w:rPr>
                <w:noProof/>
              </w:rPr>
              <w:t>(Rev 4)</w:t>
            </w:r>
          </w:p>
          <w:p w14:paraId="6FD53C3C" w14:textId="527F8732" w:rsidR="00F02468" w:rsidRPr="00625777" w:rsidRDefault="00F02468" w:rsidP="00F02468">
            <w:pPr>
              <w:pStyle w:val="CRCoverPage"/>
              <w:numPr>
                <w:ilvl w:val="0"/>
                <w:numId w:val="945"/>
              </w:numPr>
              <w:spacing w:after="0"/>
              <w:rPr>
                <w:noProof/>
              </w:rPr>
            </w:pPr>
            <w:r>
              <w:rPr>
                <w:noProof/>
              </w:rPr>
              <w:t>…</w:t>
            </w:r>
          </w:p>
          <w:p w14:paraId="18CEE366" w14:textId="72584ED0" w:rsidR="00F02468" w:rsidRPr="00625777" w:rsidRDefault="00F02468" w:rsidP="00F02468">
            <w:pPr>
              <w:pStyle w:val="CRCoverPage"/>
              <w:spacing w:after="0"/>
              <w:rPr>
                <w:noProof/>
              </w:rPr>
            </w:pPr>
          </w:p>
        </w:tc>
      </w:tr>
      <w:tr w:rsidR="00797396" w14:paraId="385A76CA" w14:textId="77777777" w:rsidTr="00F12C1B">
        <w:tc>
          <w:tcPr>
            <w:tcW w:w="2694" w:type="dxa"/>
            <w:gridSpan w:val="2"/>
            <w:tcBorders>
              <w:left w:val="single" w:sz="4" w:space="0" w:color="auto"/>
            </w:tcBorders>
          </w:tcPr>
          <w:p w14:paraId="31421400" w14:textId="17C59AAA"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4F061B84" w14:textId="77777777" w:rsidR="00797396" w:rsidRDefault="00797396" w:rsidP="00F12C1B">
            <w:pPr>
              <w:pStyle w:val="CRCoverPage"/>
              <w:spacing w:after="0"/>
              <w:rPr>
                <w:noProof/>
                <w:sz w:val="8"/>
                <w:szCs w:val="8"/>
              </w:rPr>
            </w:pPr>
          </w:p>
        </w:tc>
      </w:tr>
      <w:tr w:rsidR="00797396" w14:paraId="1B3A17CA" w14:textId="77777777" w:rsidTr="00F12C1B">
        <w:tc>
          <w:tcPr>
            <w:tcW w:w="2694" w:type="dxa"/>
            <w:gridSpan w:val="2"/>
            <w:tcBorders>
              <w:left w:val="single" w:sz="4" w:space="0" w:color="auto"/>
              <w:bottom w:val="single" w:sz="4" w:space="0" w:color="auto"/>
            </w:tcBorders>
          </w:tcPr>
          <w:p w14:paraId="018BE313" w14:textId="77777777" w:rsidR="00797396" w:rsidRDefault="00797396" w:rsidP="00F12C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931283" w14:textId="5E18523C" w:rsidR="00797396" w:rsidRDefault="001118B0" w:rsidP="00F12C1B">
            <w:pPr>
              <w:pStyle w:val="CRCoverPage"/>
              <w:spacing w:after="0"/>
              <w:ind w:left="100"/>
              <w:rPr>
                <w:noProof/>
              </w:rPr>
            </w:pPr>
            <w:r>
              <w:rPr>
                <w:noProof/>
              </w:rPr>
              <w:t>Rel-16 will not support IAB.</w:t>
            </w:r>
          </w:p>
        </w:tc>
      </w:tr>
      <w:tr w:rsidR="00797396" w14:paraId="529BBB96" w14:textId="77777777" w:rsidTr="00F12C1B">
        <w:tc>
          <w:tcPr>
            <w:tcW w:w="2694" w:type="dxa"/>
            <w:gridSpan w:val="2"/>
          </w:tcPr>
          <w:p w14:paraId="1EAF6A7D" w14:textId="77777777" w:rsidR="00797396" w:rsidRDefault="00797396" w:rsidP="00F12C1B">
            <w:pPr>
              <w:pStyle w:val="CRCoverPage"/>
              <w:spacing w:after="0"/>
              <w:rPr>
                <w:b/>
                <w:i/>
                <w:noProof/>
                <w:sz w:val="8"/>
                <w:szCs w:val="8"/>
              </w:rPr>
            </w:pPr>
          </w:p>
        </w:tc>
        <w:tc>
          <w:tcPr>
            <w:tcW w:w="6946" w:type="dxa"/>
            <w:gridSpan w:val="9"/>
          </w:tcPr>
          <w:p w14:paraId="4A950989" w14:textId="77777777" w:rsidR="00797396" w:rsidRDefault="00797396" w:rsidP="00F12C1B">
            <w:pPr>
              <w:pStyle w:val="CRCoverPage"/>
              <w:spacing w:after="0"/>
              <w:rPr>
                <w:noProof/>
                <w:sz w:val="8"/>
                <w:szCs w:val="8"/>
              </w:rPr>
            </w:pPr>
          </w:p>
        </w:tc>
      </w:tr>
      <w:tr w:rsidR="00797396" w14:paraId="4B6D156C" w14:textId="77777777" w:rsidTr="00F12C1B">
        <w:tc>
          <w:tcPr>
            <w:tcW w:w="2694" w:type="dxa"/>
            <w:gridSpan w:val="2"/>
            <w:tcBorders>
              <w:top w:val="single" w:sz="4" w:space="0" w:color="auto"/>
              <w:left w:val="single" w:sz="4" w:space="0" w:color="auto"/>
            </w:tcBorders>
          </w:tcPr>
          <w:p w14:paraId="3B785C22" w14:textId="77777777" w:rsidR="00797396" w:rsidRDefault="00797396" w:rsidP="00F12C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844D81B" w14:textId="32F066BE" w:rsidR="00961A7F" w:rsidRDefault="00373A9E" w:rsidP="00F12C1B">
            <w:pPr>
              <w:pStyle w:val="CRCoverPage"/>
              <w:spacing w:after="0"/>
              <w:ind w:left="100"/>
              <w:rPr>
                <w:noProof/>
              </w:rPr>
            </w:pPr>
            <w:r w:rsidRPr="00373A9E">
              <w:rPr>
                <w:noProof/>
              </w:rPr>
              <w:t>3</w:t>
            </w:r>
            <w:r w:rsidRPr="00373A9E">
              <w:rPr>
                <w:noProof/>
              </w:rPr>
              <w:tab/>
              <w:t>Definitions, symbols and abbreviations</w:t>
            </w:r>
          </w:p>
          <w:p w14:paraId="4DA9500F" w14:textId="737140AA" w:rsidR="00E064FB" w:rsidRDefault="00E064FB" w:rsidP="00F12C1B">
            <w:pPr>
              <w:pStyle w:val="CRCoverPage"/>
              <w:spacing w:after="0"/>
              <w:ind w:left="100"/>
              <w:rPr>
                <w:noProof/>
              </w:rPr>
            </w:pPr>
            <w:r>
              <w:rPr>
                <w:noProof/>
              </w:rPr>
              <w:t>5 MAC procedures</w:t>
            </w:r>
          </w:p>
          <w:p w14:paraId="5DEC4356" w14:textId="5E9CABEC" w:rsidR="00CA2BDB" w:rsidRDefault="00CA2BDB" w:rsidP="00F12C1B">
            <w:pPr>
              <w:pStyle w:val="CRCoverPage"/>
              <w:spacing w:after="0"/>
              <w:ind w:left="100"/>
              <w:rPr>
                <w:noProof/>
              </w:rPr>
            </w:pPr>
            <w:r w:rsidRPr="00CA2BDB">
              <w:rPr>
                <w:noProof/>
              </w:rPr>
              <w:t>5.4.3.1.3</w:t>
            </w:r>
            <w:r>
              <w:rPr>
                <w:noProof/>
              </w:rPr>
              <w:t xml:space="preserve"> </w:t>
            </w:r>
            <w:r w:rsidRPr="00CA2BDB">
              <w:rPr>
                <w:noProof/>
              </w:rPr>
              <w:t>Allocation of resources</w:t>
            </w:r>
          </w:p>
          <w:p w14:paraId="2FBE0CC9" w14:textId="6B7A3DA2" w:rsidR="00CA2BDB" w:rsidRDefault="00CA2BDB" w:rsidP="00F12C1B">
            <w:pPr>
              <w:pStyle w:val="CRCoverPage"/>
              <w:spacing w:after="0"/>
              <w:ind w:left="100"/>
              <w:rPr>
                <w:noProof/>
              </w:rPr>
            </w:pPr>
            <w:r w:rsidRPr="00CA2BDB">
              <w:rPr>
                <w:noProof/>
              </w:rPr>
              <w:t>5.4.4</w:t>
            </w:r>
            <w:r w:rsidRPr="00CA2BDB">
              <w:rPr>
                <w:noProof/>
              </w:rPr>
              <w:tab/>
              <w:t>Scheduling Request</w:t>
            </w:r>
          </w:p>
          <w:p w14:paraId="77713B8A" w14:textId="64334D08" w:rsidR="00DD3495" w:rsidRDefault="00DD3495" w:rsidP="00F12C1B">
            <w:pPr>
              <w:pStyle w:val="CRCoverPage"/>
              <w:spacing w:after="0"/>
              <w:ind w:left="100"/>
              <w:rPr>
                <w:noProof/>
              </w:rPr>
            </w:pPr>
            <w:r>
              <w:rPr>
                <w:noProof/>
              </w:rPr>
              <w:t xml:space="preserve">5.4.5 </w:t>
            </w:r>
            <w:r w:rsidRPr="00DD3495">
              <w:rPr>
                <w:noProof/>
              </w:rPr>
              <w:t>Buffer Status Reporting</w:t>
            </w:r>
          </w:p>
          <w:p w14:paraId="530102A5" w14:textId="392B52E5" w:rsidR="008045D5" w:rsidRDefault="00BD6A7A" w:rsidP="00BD6A7A">
            <w:pPr>
              <w:pStyle w:val="CRCoverPage"/>
              <w:spacing w:after="0"/>
              <w:ind w:left="100"/>
              <w:rPr>
                <w:noProof/>
              </w:rPr>
            </w:pPr>
            <w:r w:rsidRPr="00BD6A7A">
              <w:rPr>
                <w:noProof/>
              </w:rPr>
              <w:t>6.1</w:t>
            </w:r>
            <w:r>
              <w:rPr>
                <w:noProof/>
              </w:rPr>
              <w:t xml:space="preserve"> </w:t>
            </w:r>
            <w:r w:rsidRPr="00BD6A7A">
              <w:rPr>
                <w:noProof/>
              </w:rPr>
              <w:t>Protocol Data Units</w:t>
            </w:r>
          </w:p>
          <w:p w14:paraId="76CF9C3D" w14:textId="77777777" w:rsidR="001118B0" w:rsidRDefault="00BD6A7A" w:rsidP="00BD6A7A">
            <w:pPr>
              <w:pStyle w:val="CRCoverPage"/>
              <w:spacing w:after="0"/>
              <w:ind w:left="100"/>
              <w:rPr>
                <w:noProof/>
              </w:rPr>
            </w:pPr>
            <w:r w:rsidRPr="00BD6A7A">
              <w:rPr>
                <w:noProof/>
              </w:rPr>
              <w:t>6.2</w:t>
            </w:r>
            <w:r>
              <w:rPr>
                <w:noProof/>
              </w:rPr>
              <w:t xml:space="preserve"> </w:t>
            </w:r>
            <w:r w:rsidRPr="00BD6A7A">
              <w:rPr>
                <w:noProof/>
              </w:rPr>
              <w:t>Formats and parameters</w:t>
            </w:r>
          </w:p>
          <w:p w14:paraId="13735ABF" w14:textId="2634D454" w:rsidR="00A83A9E" w:rsidRDefault="00A83A9E" w:rsidP="00BD6A7A">
            <w:pPr>
              <w:pStyle w:val="CRCoverPage"/>
              <w:spacing w:after="0"/>
              <w:ind w:left="100"/>
              <w:rPr>
                <w:noProof/>
              </w:rPr>
            </w:pPr>
          </w:p>
        </w:tc>
      </w:tr>
      <w:tr w:rsidR="00797396" w14:paraId="322338BB" w14:textId="77777777" w:rsidTr="00F12C1B">
        <w:tc>
          <w:tcPr>
            <w:tcW w:w="2694" w:type="dxa"/>
            <w:gridSpan w:val="2"/>
            <w:tcBorders>
              <w:left w:val="single" w:sz="4" w:space="0" w:color="auto"/>
            </w:tcBorders>
          </w:tcPr>
          <w:p w14:paraId="32DBA761"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2FB0F13B" w14:textId="77777777" w:rsidR="00797396" w:rsidRDefault="00797396" w:rsidP="00F12C1B">
            <w:pPr>
              <w:pStyle w:val="CRCoverPage"/>
              <w:spacing w:after="0"/>
              <w:rPr>
                <w:noProof/>
                <w:sz w:val="8"/>
                <w:szCs w:val="8"/>
              </w:rPr>
            </w:pPr>
          </w:p>
        </w:tc>
      </w:tr>
      <w:tr w:rsidR="00797396" w14:paraId="423B7D1E" w14:textId="77777777" w:rsidTr="00F12C1B">
        <w:tc>
          <w:tcPr>
            <w:tcW w:w="2694" w:type="dxa"/>
            <w:gridSpan w:val="2"/>
            <w:tcBorders>
              <w:left w:val="single" w:sz="4" w:space="0" w:color="auto"/>
            </w:tcBorders>
          </w:tcPr>
          <w:p w14:paraId="0C441EAD" w14:textId="77777777" w:rsidR="00797396" w:rsidRDefault="00797396" w:rsidP="00F12C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5983ED" w14:textId="77777777" w:rsidR="00797396" w:rsidRDefault="00797396" w:rsidP="00F12C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26F3F7" w14:textId="77777777" w:rsidR="00797396" w:rsidRDefault="00797396" w:rsidP="00F12C1B">
            <w:pPr>
              <w:pStyle w:val="CRCoverPage"/>
              <w:spacing w:after="0"/>
              <w:jc w:val="center"/>
              <w:rPr>
                <w:b/>
                <w:caps/>
                <w:noProof/>
              </w:rPr>
            </w:pPr>
            <w:r>
              <w:rPr>
                <w:b/>
                <w:caps/>
                <w:noProof/>
              </w:rPr>
              <w:t>N</w:t>
            </w:r>
          </w:p>
        </w:tc>
        <w:tc>
          <w:tcPr>
            <w:tcW w:w="2977" w:type="dxa"/>
            <w:gridSpan w:val="4"/>
          </w:tcPr>
          <w:p w14:paraId="4E6A0E8A" w14:textId="77777777" w:rsidR="00797396" w:rsidRDefault="00797396" w:rsidP="00F12C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BCACBC" w14:textId="77777777" w:rsidR="00797396" w:rsidRDefault="00797396" w:rsidP="00F12C1B">
            <w:pPr>
              <w:pStyle w:val="CRCoverPage"/>
              <w:spacing w:after="0"/>
              <w:ind w:left="99"/>
              <w:rPr>
                <w:noProof/>
              </w:rPr>
            </w:pPr>
          </w:p>
        </w:tc>
      </w:tr>
      <w:tr w:rsidR="00797396" w14:paraId="4DB883B8" w14:textId="77777777" w:rsidTr="00F12C1B">
        <w:tc>
          <w:tcPr>
            <w:tcW w:w="2694" w:type="dxa"/>
            <w:gridSpan w:val="2"/>
            <w:tcBorders>
              <w:left w:val="single" w:sz="4" w:space="0" w:color="auto"/>
            </w:tcBorders>
          </w:tcPr>
          <w:p w14:paraId="7F3BB30C" w14:textId="77777777" w:rsidR="00797396" w:rsidRDefault="00797396" w:rsidP="00F12C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50DAAE"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220DA" w14:textId="77777777" w:rsidR="00797396" w:rsidRDefault="00797396" w:rsidP="00F12C1B">
            <w:pPr>
              <w:pStyle w:val="CRCoverPage"/>
              <w:spacing w:after="0"/>
              <w:jc w:val="center"/>
              <w:rPr>
                <w:b/>
                <w:caps/>
                <w:noProof/>
              </w:rPr>
            </w:pPr>
            <w:r>
              <w:rPr>
                <w:b/>
                <w:caps/>
                <w:noProof/>
              </w:rPr>
              <w:t>X</w:t>
            </w:r>
          </w:p>
        </w:tc>
        <w:tc>
          <w:tcPr>
            <w:tcW w:w="2977" w:type="dxa"/>
            <w:gridSpan w:val="4"/>
          </w:tcPr>
          <w:p w14:paraId="0613044B" w14:textId="77777777" w:rsidR="00797396" w:rsidRDefault="00797396" w:rsidP="00F12C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87475" w14:textId="77777777" w:rsidR="00797396" w:rsidRDefault="00797396" w:rsidP="00F12C1B">
            <w:pPr>
              <w:pStyle w:val="CRCoverPage"/>
              <w:spacing w:after="0"/>
              <w:ind w:left="99"/>
              <w:rPr>
                <w:noProof/>
              </w:rPr>
            </w:pPr>
            <w:r>
              <w:rPr>
                <w:noProof/>
              </w:rPr>
              <w:t xml:space="preserve">TS/TR ... CR ... </w:t>
            </w:r>
          </w:p>
        </w:tc>
      </w:tr>
      <w:tr w:rsidR="00797396" w14:paraId="362AAB32" w14:textId="77777777" w:rsidTr="00F12C1B">
        <w:tc>
          <w:tcPr>
            <w:tcW w:w="2694" w:type="dxa"/>
            <w:gridSpan w:val="2"/>
            <w:tcBorders>
              <w:left w:val="single" w:sz="4" w:space="0" w:color="auto"/>
            </w:tcBorders>
          </w:tcPr>
          <w:p w14:paraId="3AA2142B" w14:textId="77777777" w:rsidR="00797396" w:rsidRDefault="00797396" w:rsidP="00F12C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EC85C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D5A438" w14:textId="77777777" w:rsidR="00797396" w:rsidRDefault="00797396" w:rsidP="00F12C1B">
            <w:pPr>
              <w:pStyle w:val="CRCoverPage"/>
              <w:spacing w:after="0"/>
              <w:jc w:val="center"/>
              <w:rPr>
                <w:b/>
                <w:caps/>
                <w:noProof/>
              </w:rPr>
            </w:pPr>
            <w:r>
              <w:rPr>
                <w:b/>
                <w:caps/>
                <w:noProof/>
              </w:rPr>
              <w:t>X</w:t>
            </w:r>
          </w:p>
        </w:tc>
        <w:tc>
          <w:tcPr>
            <w:tcW w:w="2977" w:type="dxa"/>
            <w:gridSpan w:val="4"/>
          </w:tcPr>
          <w:p w14:paraId="2109F2B4" w14:textId="77777777" w:rsidR="00797396" w:rsidRDefault="00797396" w:rsidP="00F12C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B0AEB2" w14:textId="77777777" w:rsidR="00797396" w:rsidRDefault="00797396" w:rsidP="00F12C1B">
            <w:pPr>
              <w:pStyle w:val="CRCoverPage"/>
              <w:spacing w:after="0"/>
              <w:ind w:left="99"/>
              <w:rPr>
                <w:noProof/>
              </w:rPr>
            </w:pPr>
            <w:r>
              <w:rPr>
                <w:noProof/>
              </w:rPr>
              <w:t xml:space="preserve">TS/TR ... CR ... </w:t>
            </w:r>
          </w:p>
        </w:tc>
      </w:tr>
      <w:tr w:rsidR="00797396" w14:paraId="5A73DD3D" w14:textId="77777777" w:rsidTr="00F12C1B">
        <w:tc>
          <w:tcPr>
            <w:tcW w:w="2694" w:type="dxa"/>
            <w:gridSpan w:val="2"/>
            <w:tcBorders>
              <w:left w:val="single" w:sz="4" w:space="0" w:color="auto"/>
            </w:tcBorders>
          </w:tcPr>
          <w:p w14:paraId="1DF67069" w14:textId="77777777" w:rsidR="00797396" w:rsidRDefault="00797396" w:rsidP="00F12C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433E6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E5348" w14:textId="77777777" w:rsidR="00797396" w:rsidRDefault="00797396" w:rsidP="00F12C1B">
            <w:pPr>
              <w:pStyle w:val="CRCoverPage"/>
              <w:spacing w:after="0"/>
              <w:jc w:val="center"/>
              <w:rPr>
                <w:b/>
                <w:caps/>
                <w:noProof/>
              </w:rPr>
            </w:pPr>
            <w:r>
              <w:rPr>
                <w:b/>
                <w:caps/>
                <w:noProof/>
              </w:rPr>
              <w:t>X</w:t>
            </w:r>
          </w:p>
        </w:tc>
        <w:tc>
          <w:tcPr>
            <w:tcW w:w="2977" w:type="dxa"/>
            <w:gridSpan w:val="4"/>
          </w:tcPr>
          <w:p w14:paraId="788DC4C6" w14:textId="77777777" w:rsidR="00797396" w:rsidRDefault="00797396" w:rsidP="00F12C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C2D50A" w14:textId="77777777" w:rsidR="00797396" w:rsidRDefault="00797396" w:rsidP="00F12C1B">
            <w:pPr>
              <w:pStyle w:val="CRCoverPage"/>
              <w:spacing w:after="0"/>
              <w:ind w:left="99"/>
              <w:rPr>
                <w:noProof/>
              </w:rPr>
            </w:pPr>
            <w:r>
              <w:rPr>
                <w:noProof/>
              </w:rPr>
              <w:t xml:space="preserve">TS/TR ... CR ... </w:t>
            </w:r>
          </w:p>
        </w:tc>
      </w:tr>
      <w:tr w:rsidR="00797396" w14:paraId="4A712FF0" w14:textId="77777777" w:rsidTr="00F12C1B">
        <w:tc>
          <w:tcPr>
            <w:tcW w:w="2694" w:type="dxa"/>
            <w:gridSpan w:val="2"/>
            <w:tcBorders>
              <w:left w:val="single" w:sz="4" w:space="0" w:color="auto"/>
            </w:tcBorders>
          </w:tcPr>
          <w:p w14:paraId="29FB49B3" w14:textId="77777777" w:rsidR="00797396" w:rsidRDefault="00797396" w:rsidP="00F12C1B">
            <w:pPr>
              <w:pStyle w:val="CRCoverPage"/>
              <w:spacing w:after="0"/>
              <w:rPr>
                <w:b/>
                <w:i/>
                <w:noProof/>
              </w:rPr>
            </w:pPr>
          </w:p>
        </w:tc>
        <w:tc>
          <w:tcPr>
            <w:tcW w:w="6946" w:type="dxa"/>
            <w:gridSpan w:val="9"/>
            <w:tcBorders>
              <w:right w:val="single" w:sz="4" w:space="0" w:color="auto"/>
            </w:tcBorders>
          </w:tcPr>
          <w:p w14:paraId="28471805" w14:textId="77777777" w:rsidR="00797396" w:rsidRDefault="00797396" w:rsidP="00F12C1B">
            <w:pPr>
              <w:pStyle w:val="CRCoverPage"/>
              <w:spacing w:after="0"/>
              <w:rPr>
                <w:noProof/>
              </w:rPr>
            </w:pPr>
          </w:p>
        </w:tc>
      </w:tr>
      <w:tr w:rsidR="00797396" w14:paraId="338218B6" w14:textId="77777777" w:rsidTr="00F12C1B">
        <w:tc>
          <w:tcPr>
            <w:tcW w:w="2694" w:type="dxa"/>
            <w:gridSpan w:val="2"/>
            <w:tcBorders>
              <w:left w:val="single" w:sz="4" w:space="0" w:color="auto"/>
              <w:bottom w:val="single" w:sz="4" w:space="0" w:color="auto"/>
            </w:tcBorders>
          </w:tcPr>
          <w:p w14:paraId="7348E5E6" w14:textId="77777777" w:rsidR="00797396" w:rsidRDefault="00797396" w:rsidP="00F12C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A88EFB" w14:textId="77777777" w:rsidR="00797396" w:rsidRDefault="00797396" w:rsidP="00F12C1B">
            <w:pPr>
              <w:pStyle w:val="CRCoverPage"/>
              <w:spacing w:after="0"/>
              <w:ind w:left="100"/>
              <w:rPr>
                <w:noProof/>
              </w:rPr>
            </w:pPr>
          </w:p>
        </w:tc>
      </w:tr>
    </w:tbl>
    <w:p w14:paraId="20FADCAE" w14:textId="77777777" w:rsidR="00797396" w:rsidRDefault="00797396" w:rsidP="00797396">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97396" w14:paraId="5A73E2CB" w14:textId="77777777" w:rsidTr="00F12C1B">
        <w:tc>
          <w:tcPr>
            <w:tcW w:w="2694" w:type="dxa"/>
            <w:tcBorders>
              <w:top w:val="single" w:sz="4" w:space="0" w:color="auto"/>
              <w:left w:val="single" w:sz="4" w:space="0" w:color="auto"/>
              <w:bottom w:val="single" w:sz="4" w:space="0" w:color="auto"/>
            </w:tcBorders>
          </w:tcPr>
          <w:p w14:paraId="52F0BB87" w14:textId="77777777" w:rsidR="00797396" w:rsidRDefault="00797396" w:rsidP="00F12C1B">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AE125CC" w14:textId="1254D147" w:rsidR="00797396" w:rsidRDefault="0099695E" w:rsidP="00F12C1B">
            <w:pPr>
              <w:pStyle w:val="CRCoverPage"/>
              <w:spacing w:after="40"/>
              <w:rPr>
                <w:noProof/>
              </w:rPr>
            </w:pPr>
            <w:r>
              <w:rPr>
                <w:noProof/>
              </w:rPr>
              <w:t>See Summary of change</w:t>
            </w:r>
          </w:p>
        </w:tc>
      </w:tr>
    </w:tbl>
    <w:p w14:paraId="2AD05DF0" w14:textId="77777777" w:rsidR="00797396" w:rsidRDefault="00797396" w:rsidP="00797396">
      <w:pPr>
        <w:spacing w:after="0"/>
        <w:rPr>
          <w:noProof/>
        </w:rPr>
        <w:sectPr w:rsidR="00797396" w:rsidSect="00C803A7">
          <w:headerReference w:type="even" r:id="rId15"/>
          <w:footnotePr>
            <w:numRestart w:val="eachSect"/>
          </w:footnotePr>
          <w:type w:val="continuous"/>
          <w:pgSz w:w="11907" w:h="16840"/>
          <w:pgMar w:top="1418" w:right="1134" w:bottom="1134" w:left="1134" w:header="680" w:footer="567" w:gutter="0"/>
          <w:cols w:space="720"/>
          <w:docGrid w:linePitch="272"/>
        </w:sectPr>
      </w:pPr>
    </w:p>
    <w:p w14:paraId="16B09203" w14:textId="77777777" w:rsidR="00797396" w:rsidRDefault="00797396" w:rsidP="00797396">
      <w:pPr>
        <w:pStyle w:val="Note-Boxed"/>
        <w:jc w:val="center"/>
        <w:rPr>
          <w:rFonts w:ascii="Times New Roman" w:hAnsi="Times New Roman" w:cs="Times New Roman"/>
          <w:lang w:val="en-US"/>
        </w:rPr>
      </w:pPr>
      <w:bookmarkStart w:id="3" w:name="_Toc524434278"/>
      <w:bookmarkStart w:id="4" w:name="_Toc525763189"/>
      <w:r>
        <w:rPr>
          <w:rFonts w:ascii="Times New Roman" w:eastAsia="宋体" w:hAnsi="Times New Roman" w:cs="Times New Roman"/>
          <w:lang w:val="en-US" w:eastAsia="zh-CN"/>
        </w:rPr>
        <w:lastRenderedPageBreak/>
        <w:t>FIRST</w:t>
      </w:r>
      <w:r>
        <w:rPr>
          <w:rFonts w:ascii="Times New Roman" w:hAnsi="Times New Roman" w:cs="Times New Roman"/>
          <w:lang w:val="en-US"/>
        </w:rPr>
        <w:t xml:space="preserve"> CHANGE</w:t>
      </w:r>
    </w:p>
    <w:bookmarkEnd w:id="3"/>
    <w:bookmarkEnd w:id="4"/>
    <w:p w14:paraId="7BA97765" w14:textId="10DAB8EA" w:rsidR="007C22F0" w:rsidRPr="00A047D1" w:rsidRDefault="007C22F0" w:rsidP="007C22F0">
      <w:pPr>
        <w:pStyle w:val="FP"/>
        <w:framePr w:h="3057" w:hRule="exact" w:wrap="notBeside" w:vAnchor="page" w:hAnchor="margin" w:y="12605"/>
        <w:rPr>
          <w:sz w:val="18"/>
        </w:rPr>
      </w:pPr>
    </w:p>
    <w:p w14:paraId="2A8C2690" w14:textId="77777777" w:rsidR="00464C24" w:rsidRPr="00C964D7" w:rsidRDefault="00464C24" w:rsidP="00464C24">
      <w:pPr>
        <w:pStyle w:val="1"/>
      </w:pPr>
      <w:bookmarkStart w:id="5" w:name="_Toc20428253"/>
      <w:bookmarkEnd w:id="0"/>
      <w:r w:rsidRPr="00C964D7">
        <w:t>3</w:t>
      </w:r>
      <w:r w:rsidRPr="00C964D7">
        <w:tab/>
        <w:t>Definitions, symbols and abbreviations</w:t>
      </w:r>
      <w:bookmarkEnd w:id="5"/>
    </w:p>
    <w:p w14:paraId="5DB01FAD" w14:textId="77777777" w:rsidR="00464C24" w:rsidRPr="00C964D7" w:rsidRDefault="00464C24" w:rsidP="00464C24">
      <w:pPr>
        <w:pStyle w:val="2"/>
      </w:pPr>
      <w:bookmarkStart w:id="6" w:name="_Toc20428254"/>
      <w:r w:rsidRPr="00C964D7">
        <w:t>3.1</w:t>
      </w:r>
      <w:r w:rsidRPr="00C964D7">
        <w:tab/>
        <w:t>Definitions</w:t>
      </w:r>
      <w:bookmarkEnd w:id="6"/>
    </w:p>
    <w:p w14:paraId="48BC26FC" w14:textId="77777777" w:rsidR="00464C24" w:rsidRPr="00C964D7" w:rsidRDefault="00464C24" w:rsidP="00464C24">
      <w:r w:rsidRPr="00C964D7">
        <w:t>For the purposes of the present document, the terms and definitions given in TR 21.905 [1] and the following apply. A term defined in the present document takes precedence over the definition of the same term, if any, in TR 21.905 [1].</w:t>
      </w:r>
    </w:p>
    <w:p w14:paraId="7530640A" w14:textId="77777777" w:rsidR="00464C24" w:rsidRDefault="00464C24" w:rsidP="00464C24">
      <w:pPr>
        <w:rPr>
          <w:ins w:id="7" w:author="Milos Tesanovic" w:date="2019-10-25T17:55:00Z"/>
          <w:lang w:eastAsia="ko-KR"/>
        </w:rPr>
      </w:pPr>
      <w:r w:rsidRPr="00C964D7">
        <w:rPr>
          <w:b/>
          <w:lang w:eastAsia="ko-KR"/>
        </w:rPr>
        <w:t>HARQ information:</w:t>
      </w:r>
      <w:r w:rsidRPr="00C964D7">
        <w:rPr>
          <w:lang w:eastAsia="ko-KR"/>
        </w:rPr>
        <w:t xml:space="preserve"> HARQ information for DL-SCH or for UL-SCH transmissions consists of New Data Indicator (NDI), Transport Block size (TBS), Redundancy Version (RV), and HARQ process ID.</w:t>
      </w:r>
    </w:p>
    <w:p w14:paraId="3DD40CEB" w14:textId="03EE9161" w:rsidR="00373A9E" w:rsidRDefault="00373A9E" w:rsidP="00464C24">
      <w:pPr>
        <w:rPr>
          <w:ins w:id="8" w:author="Milos Tesanovic" w:date="2019-10-25T17:57:00Z"/>
          <w:lang w:eastAsia="ko-KR"/>
        </w:rPr>
      </w:pPr>
      <w:ins w:id="9" w:author="Milos Tesanovic" w:date="2019-10-25T17:55:00Z">
        <w:r w:rsidRPr="00373A9E">
          <w:rPr>
            <w:b/>
            <w:lang w:eastAsia="ko-KR"/>
          </w:rPr>
          <w:t>IAB-donor:</w:t>
        </w:r>
        <w:r w:rsidRPr="00373A9E">
          <w:rPr>
            <w:lang w:eastAsia="ko-KR"/>
          </w:rPr>
          <w:t xml:space="preserve"> </w:t>
        </w:r>
        <w:proofErr w:type="spellStart"/>
        <w:r w:rsidRPr="00373A9E">
          <w:rPr>
            <w:lang w:eastAsia="ko-KR"/>
          </w:rPr>
          <w:t>gNB</w:t>
        </w:r>
        <w:proofErr w:type="spellEnd"/>
        <w:r w:rsidRPr="00373A9E">
          <w:rPr>
            <w:lang w:eastAsia="ko-KR"/>
          </w:rPr>
          <w:t xml:space="preserve"> that provides network access to UEs via a network of backhaul and access links</w:t>
        </w:r>
      </w:ins>
      <w:ins w:id="10" w:author="Milos Tesanovic" w:date="2019-10-28T10:32:00Z">
        <w:r w:rsidR="00166690">
          <w:rPr>
            <w:lang w:eastAsia="ko-KR"/>
          </w:rPr>
          <w:t>.</w:t>
        </w:r>
      </w:ins>
    </w:p>
    <w:p w14:paraId="5BDB2598" w14:textId="49865DCA" w:rsidR="00373A9E" w:rsidRPr="00C964D7" w:rsidDel="00373A9E" w:rsidRDefault="00373A9E" w:rsidP="00373A9E">
      <w:pPr>
        <w:rPr>
          <w:del w:id="11" w:author="Milos Tesanovic" w:date="2019-10-25T17:57:00Z"/>
          <w:lang w:eastAsia="ko-KR"/>
        </w:rPr>
      </w:pPr>
      <w:ins w:id="12" w:author="Milos Tesanovic" w:date="2019-10-25T17:57:00Z">
        <w:r w:rsidRPr="00373A9E">
          <w:rPr>
            <w:b/>
            <w:lang w:eastAsia="ko-KR"/>
          </w:rPr>
          <w:t>IAB-node:</w:t>
        </w:r>
        <w:r>
          <w:rPr>
            <w:lang w:eastAsia="ko-KR"/>
          </w:rPr>
          <w:t xml:space="preserve"> RAN node that supports NR access links to UEs and NR backhaul links to parent nodes and child nodes.</w:t>
        </w:r>
      </w:ins>
    </w:p>
    <w:p w14:paraId="3BC0855C" w14:textId="77777777" w:rsidR="00166690" w:rsidRDefault="00166690" w:rsidP="00464C24">
      <w:pPr>
        <w:rPr>
          <w:ins w:id="13" w:author="Milos Tesanovic" w:date="2019-10-28T10:33:00Z"/>
          <w:b/>
          <w:lang w:eastAsia="ko-KR"/>
        </w:rPr>
      </w:pPr>
    </w:p>
    <w:p w14:paraId="5C7AD34F" w14:textId="77777777" w:rsidR="00464C24" w:rsidRDefault="00464C24" w:rsidP="00464C24">
      <w:pPr>
        <w:rPr>
          <w:ins w:id="14" w:author="Milos Tesanovic" w:date="2019-10-25T17:57:00Z"/>
          <w:lang w:eastAsia="ko-KR"/>
        </w:rPr>
      </w:pPr>
      <w:r w:rsidRPr="00C964D7">
        <w:rPr>
          <w:b/>
          <w:lang w:eastAsia="ko-KR"/>
        </w:rPr>
        <w:t>Msg3</w:t>
      </w:r>
      <w:r w:rsidRPr="00C964D7">
        <w:rPr>
          <w:lang w:eastAsia="ko-KR"/>
        </w:rPr>
        <w:t>: Message transmitted on UL-SCH containing a C-RNTI MAC CE or CCCH SDU, submitted from upper layer and associated with the UE Contention Resolution Identity, as part of a Random Access procedure.</w:t>
      </w:r>
    </w:p>
    <w:p w14:paraId="42C8E753" w14:textId="26D7AAE6" w:rsidR="00373A9E" w:rsidRPr="00C964D7" w:rsidRDefault="00373A9E" w:rsidP="00464C24">
      <w:pPr>
        <w:rPr>
          <w:lang w:eastAsia="ko-KR"/>
        </w:rPr>
      </w:pPr>
      <w:ins w:id="15" w:author="Milos Tesanovic" w:date="2019-10-25T17:57:00Z">
        <w:r w:rsidRPr="00373A9E">
          <w:rPr>
            <w:b/>
            <w:lang w:eastAsia="ko-KR"/>
          </w:rPr>
          <w:lastRenderedPageBreak/>
          <w:t>NR backhaul link:</w:t>
        </w:r>
        <w:r>
          <w:rPr>
            <w:lang w:eastAsia="ko-KR"/>
          </w:rPr>
          <w:t xml:space="preserve"> NR link used for backhauling between an IAB-node and an IAB-donor-</w:t>
        </w:r>
        <w:proofErr w:type="spellStart"/>
        <w:r>
          <w:rPr>
            <w:lang w:eastAsia="ko-KR"/>
          </w:rPr>
          <w:t>gNB</w:t>
        </w:r>
        <w:proofErr w:type="spellEnd"/>
        <w:r>
          <w:rPr>
            <w:lang w:eastAsia="ko-KR"/>
          </w:rPr>
          <w:t>, and between IAB-nodes in case of a multi-hop backhauling.</w:t>
        </w:r>
      </w:ins>
    </w:p>
    <w:p w14:paraId="6F096B51" w14:textId="77777777" w:rsidR="00464C24" w:rsidRPr="00C964D7" w:rsidRDefault="00464C24" w:rsidP="00464C24">
      <w:pPr>
        <w:rPr>
          <w:lang w:eastAsia="ko-KR"/>
        </w:rPr>
      </w:pPr>
      <w:r w:rsidRPr="00C964D7">
        <w:rPr>
          <w:b/>
          <w:lang w:eastAsia="ko-KR"/>
        </w:rPr>
        <w:t>PDCCH occasion</w:t>
      </w:r>
      <w:r w:rsidRPr="00C964D7">
        <w:rPr>
          <w:lang w:eastAsia="ko-KR"/>
        </w:rPr>
        <w:t>: A time duration (i.e. one or a consecutive number of symbols) during which the MAC entity is configured to monitor the PDCCH.</w:t>
      </w:r>
    </w:p>
    <w:p w14:paraId="5766F8A9" w14:textId="77777777" w:rsidR="00464C24" w:rsidRPr="00C964D7" w:rsidRDefault="00464C24" w:rsidP="00464C24">
      <w:pPr>
        <w:rPr>
          <w:lang w:eastAsia="ko-KR"/>
        </w:rPr>
      </w:pPr>
      <w:r w:rsidRPr="00C964D7">
        <w:rPr>
          <w:b/>
          <w:lang w:eastAsia="ko-KR"/>
        </w:rPr>
        <w:t>Serving Cell:</w:t>
      </w:r>
      <w:r w:rsidRPr="00C964D7">
        <w:rPr>
          <w:lang w:eastAsia="ko-KR"/>
        </w:rPr>
        <w:t xml:space="preserve"> A </w:t>
      </w:r>
      <w:proofErr w:type="spellStart"/>
      <w:r w:rsidRPr="00C964D7">
        <w:rPr>
          <w:lang w:eastAsia="ko-KR"/>
        </w:rPr>
        <w:t>PCell</w:t>
      </w:r>
      <w:proofErr w:type="spellEnd"/>
      <w:r w:rsidRPr="00C964D7">
        <w:rPr>
          <w:lang w:eastAsia="ko-KR"/>
        </w:rPr>
        <w:t xml:space="preserve">, a </w:t>
      </w:r>
      <w:proofErr w:type="spellStart"/>
      <w:r w:rsidRPr="00C964D7">
        <w:rPr>
          <w:lang w:eastAsia="ko-KR"/>
        </w:rPr>
        <w:t>PSCell</w:t>
      </w:r>
      <w:proofErr w:type="spellEnd"/>
      <w:r w:rsidRPr="00C964D7">
        <w:rPr>
          <w:lang w:eastAsia="ko-KR"/>
        </w:rPr>
        <w:t xml:space="preserve">, or </w:t>
      </w:r>
      <w:proofErr w:type="gramStart"/>
      <w:r w:rsidRPr="00C964D7">
        <w:rPr>
          <w:lang w:eastAsia="ko-KR"/>
        </w:rPr>
        <w:t>an</w:t>
      </w:r>
      <w:proofErr w:type="gramEnd"/>
      <w:r w:rsidRPr="00C964D7">
        <w:rPr>
          <w:lang w:eastAsia="ko-KR"/>
        </w:rPr>
        <w:t xml:space="preserve"> </w:t>
      </w:r>
      <w:proofErr w:type="spellStart"/>
      <w:r w:rsidRPr="00C964D7">
        <w:rPr>
          <w:lang w:eastAsia="ko-KR"/>
        </w:rPr>
        <w:t>SCell</w:t>
      </w:r>
      <w:proofErr w:type="spellEnd"/>
      <w:r w:rsidRPr="00C964D7">
        <w:rPr>
          <w:lang w:eastAsia="ko-KR"/>
        </w:rPr>
        <w:t xml:space="preserve"> in TS 38.331 [5].</w:t>
      </w:r>
    </w:p>
    <w:p w14:paraId="245E5D83" w14:textId="77777777" w:rsidR="00464C24" w:rsidRPr="00C964D7" w:rsidRDefault="00464C24" w:rsidP="00464C24">
      <w:pPr>
        <w:rPr>
          <w:lang w:eastAsia="ko-KR"/>
        </w:rPr>
      </w:pPr>
      <w:r w:rsidRPr="00C964D7">
        <w:rPr>
          <w:b/>
        </w:rPr>
        <w:t>Special Cell:</w:t>
      </w:r>
      <w:r w:rsidRPr="00C964D7">
        <w:t xml:space="preserve"> For Dual Connectivity operation the term Special Cell refers to the </w:t>
      </w:r>
      <w:proofErr w:type="spellStart"/>
      <w:r w:rsidRPr="00C964D7">
        <w:t>PCell</w:t>
      </w:r>
      <w:proofErr w:type="spellEnd"/>
      <w:r w:rsidRPr="00C964D7">
        <w:t xml:space="preserve"> of the MCG or the </w:t>
      </w:r>
      <w:proofErr w:type="spellStart"/>
      <w:r w:rsidRPr="00C964D7">
        <w:t>PSCell</w:t>
      </w:r>
      <w:proofErr w:type="spellEnd"/>
      <w:r w:rsidRPr="00C964D7">
        <w:t xml:space="preserve"> of the SCG</w:t>
      </w:r>
      <w:r w:rsidRPr="00C964D7">
        <w:rPr>
          <w:lang w:eastAsia="ko-KR"/>
        </w:rPr>
        <w:t xml:space="preserve"> depending on if the MAC entity is associated to the MCG or the SCG, respectively.</w:t>
      </w:r>
      <w:r w:rsidRPr="00C964D7">
        <w:t xml:space="preserve"> </w:t>
      </w:r>
      <w:r w:rsidRPr="00C964D7">
        <w:rPr>
          <w:lang w:eastAsia="ko-KR"/>
        </w:rPr>
        <w:t>O</w:t>
      </w:r>
      <w:r w:rsidRPr="00C964D7">
        <w:t xml:space="preserve">therwise the term Special Cell refers to the </w:t>
      </w:r>
      <w:proofErr w:type="spellStart"/>
      <w:r w:rsidRPr="00C964D7">
        <w:t>PCell</w:t>
      </w:r>
      <w:proofErr w:type="spellEnd"/>
      <w:r w:rsidRPr="00C964D7">
        <w:t>.</w:t>
      </w:r>
      <w:r w:rsidRPr="00C964D7">
        <w:rPr>
          <w:lang w:eastAsia="ko-KR"/>
        </w:rPr>
        <w:t xml:space="preserve"> A Special Cell supports PUCCH transmission and contention-based Random Access, and is always activated.</w:t>
      </w:r>
    </w:p>
    <w:p w14:paraId="53363691" w14:textId="77777777" w:rsidR="00464C24" w:rsidRPr="00C964D7" w:rsidRDefault="00464C24" w:rsidP="00464C24">
      <w:pPr>
        <w:rPr>
          <w:lang w:eastAsia="ko-KR"/>
        </w:rPr>
      </w:pPr>
      <w:r w:rsidRPr="00C964D7">
        <w:rPr>
          <w:b/>
          <w:lang w:eastAsia="ko-KR"/>
        </w:rPr>
        <w:t>Timing Advance Group:</w:t>
      </w:r>
      <w:r w:rsidRPr="00C964D7">
        <w:rPr>
          <w:lang w:eastAsia="ko-KR"/>
        </w:rPr>
        <w:t xml:space="preserve"> A group of Serving Cells that is configured by RRC and that, for the cells with a UL configured, using the same timing reference cell and the same Timing Advance value. A Timing Advance Group containing the </w:t>
      </w:r>
      <w:proofErr w:type="spellStart"/>
      <w:r w:rsidRPr="00C964D7">
        <w:rPr>
          <w:lang w:eastAsia="ko-KR"/>
        </w:rPr>
        <w:t>SpCell</w:t>
      </w:r>
      <w:proofErr w:type="spellEnd"/>
      <w:r w:rsidRPr="00C964D7">
        <w:rPr>
          <w:lang w:eastAsia="ko-KR"/>
        </w:rPr>
        <w:t xml:space="preserve"> of a MAC entity is referred to as Primary Timing Advance Group (PTAG), whereas the term Secondary Timing Advance Group (STAG) refers to other TAGs.</w:t>
      </w:r>
    </w:p>
    <w:p w14:paraId="61D8398E" w14:textId="77777777" w:rsidR="00464C24" w:rsidRPr="00C964D7" w:rsidRDefault="00464C24" w:rsidP="00464C24">
      <w:pPr>
        <w:pStyle w:val="NO"/>
        <w:rPr>
          <w:lang w:eastAsia="ko-KR"/>
        </w:rPr>
      </w:pPr>
      <w:r w:rsidRPr="00C964D7">
        <w:rPr>
          <w:lang w:eastAsia="ko-KR"/>
        </w:rPr>
        <w:t>NOTE:</w:t>
      </w:r>
      <w:r w:rsidRPr="00C964D7">
        <w:rPr>
          <w:lang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they are stopped or expires (e.g. due to BWP switching).</w:t>
      </w:r>
    </w:p>
    <w:p w14:paraId="3F24F778" w14:textId="77777777" w:rsidR="00464C24" w:rsidRPr="00C964D7" w:rsidRDefault="00464C24" w:rsidP="00464C24">
      <w:pPr>
        <w:pStyle w:val="2"/>
      </w:pPr>
      <w:bookmarkStart w:id="16" w:name="_Toc20428255"/>
      <w:r w:rsidRPr="00C964D7">
        <w:t>3.</w:t>
      </w:r>
      <w:r w:rsidRPr="00C964D7">
        <w:rPr>
          <w:lang w:eastAsia="ko-KR"/>
        </w:rPr>
        <w:t>2</w:t>
      </w:r>
      <w:r w:rsidRPr="00C964D7">
        <w:tab/>
        <w:t>Abbreviations</w:t>
      </w:r>
      <w:bookmarkEnd w:id="16"/>
    </w:p>
    <w:p w14:paraId="08368C3E" w14:textId="77777777" w:rsidR="00464C24" w:rsidRPr="00C964D7" w:rsidRDefault="00464C24" w:rsidP="00464C24">
      <w:pPr>
        <w:keepNext/>
      </w:pPr>
      <w:r w:rsidRPr="00C964D7">
        <w:t>For the purposes of the present document, the abbreviations given in TR 21.905 [1] and the following apply. An abbreviation defined in the present document takes precedence over the definition of the same abbreviation, if any, in TR 21.905 [1].</w:t>
      </w:r>
    </w:p>
    <w:p w14:paraId="2FAECB3D" w14:textId="77777777" w:rsidR="00464C24" w:rsidRPr="00C964D7" w:rsidRDefault="00464C24" w:rsidP="00464C24">
      <w:pPr>
        <w:pStyle w:val="EW"/>
        <w:ind w:left="2268" w:hanging="1984"/>
        <w:rPr>
          <w:lang w:eastAsia="ko-KR"/>
        </w:rPr>
      </w:pPr>
      <w:r w:rsidRPr="00C964D7">
        <w:rPr>
          <w:lang w:eastAsia="ko-KR"/>
        </w:rPr>
        <w:t>BSR</w:t>
      </w:r>
      <w:r w:rsidRPr="00C964D7">
        <w:rPr>
          <w:lang w:eastAsia="ko-KR"/>
        </w:rPr>
        <w:tab/>
        <w:t>Buffer Status Report</w:t>
      </w:r>
    </w:p>
    <w:p w14:paraId="5FB7BD26" w14:textId="77777777" w:rsidR="00464C24" w:rsidRPr="00C964D7" w:rsidRDefault="00464C24" w:rsidP="00464C24">
      <w:pPr>
        <w:pStyle w:val="EW"/>
        <w:ind w:left="2268" w:hanging="1984"/>
        <w:rPr>
          <w:lang w:eastAsia="ko-KR"/>
        </w:rPr>
      </w:pPr>
      <w:r w:rsidRPr="00C964D7">
        <w:rPr>
          <w:lang w:eastAsia="ko-KR"/>
        </w:rPr>
        <w:t>BWP</w:t>
      </w:r>
      <w:r w:rsidRPr="00C964D7">
        <w:rPr>
          <w:lang w:eastAsia="ko-KR"/>
        </w:rPr>
        <w:tab/>
        <w:t>Bandwidth Part</w:t>
      </w:r>
    </w:p>
    <w:p w14:paraId="26E03A6A" w14:textId="77777777" w:rsidR="00464C24" w:rsidRPr="00C964D7" w:rsidRDefault="00464C24" w:rsidP="00464C24">
      <w:pPr>
        <w:pStyle w:val="EW"/>
        <w:ind w:left="2268" w:hanging="1984"/>
        <w:rPr>
          <w:lang w:eastAsia="ko-KR"/>
        </w:rPr>
      </w:pPr>
      <w:r w:rsidRPr="00C964D7">
        <w:rPr>
          <w:lang w:eastAsia="ko-KR"/>
        </w:rPr>
        <w:t>CE</w:t>
      </w:r>
      <w:r w:rsidRPr="00C964D7">
        <w:rPr>
          <w:lang w:eastAsia="ko-KR"/>
        </w:rPr>
        <w:tab/>
        <w:t>Control Element</w:t>
      </w:r>
    </w:p>
    <w:p w14:paraId="032DC5A9" w14:textId="77777777" w:rsidR="00464C24" w:rsidRPr="00C964D7" w:rsidRDefault="00464C24" w:rsidP="00464C24">
      <w:pPr>
        <w:pStyle w:val="EW"/>
        <w:ind w:left="2268" w:hanging="1984"/>
        <w:rPr>
          <w:lang w:eastAsia="ko-KR"/>
        </w:rPr>
      </w:pPr>
      <w:r w:rsidRPr="00C964D7">
        <w:rPr>
          <w:lang w:eastAsia="ko-KR"/>
        </w:rPr>
        <w:t>CSI</w:t>
      </w:r>
      <w:r w:rsidRPr="00C964D7">
        <w:rPr>
          <w:lang w:eastAsia="ko-KR"/>
        </w:rPr>
        <w:tab/>
        <w:t>Channel State Information</w:t>
      </w:r>
    </w:p>
    <w:p w14:paraId="0E048D02" w14:textId="77777777" w:rsidR="00464C24" w:rsidRPr="00C964D7" w:rsidRDefault="00464C24" w:rsidP="00464C24">
      <w:pPr>
        <w:pStyle w:val="EW"/>
        <w:ind w:left="2268" w:hanging="1984"/>
        <w:rPr>
          <w:lang w:eastAsia="ko-KR"/>
        </w:rPr>
      </w:pPr>
      <w:r w:rsidRPr="00C964D7">
        <w:rPr>
          <w:lang w:eastAsia="ko-KR"/>
        </w:rPr>
        <w:t>CSI-IM</w:t>
      </w:r>
      <w:r w:rsidRPr="00C964D7">
        <w:rPr>
          <w:lang w:eastAsia="ko-KR"/>
        </w:rPr>
        <w:tab/>
        <w:t xml:space="preserve">CSI </w:t>
      </w:r>
      <w:proofErr w:type="spellStart"/>
      <w:r w:rsidRPr="00C964D7">
        <w:rPr>
          <w:lang w:eastAsia="ko-KR"/>
        </w:rPr>
        <w:t>Intereference</w:t>
      </w:r>
      <w:proofErr w:type="spellEnd"/>
      <w:r w:rsidRPr="00C964D7">
        <w:rPr>
          <w:lang w:eastAsia="ko-KR"/>
        </w:rPr>
        <w:t xml:space="preserve"> Measurement</w:t>
      </w:r>
    </w:p>
    <w:p w14:paraId="5FA24A70" w14:textId="77777777" w:rsidR="00464C24" w:rsidRPr="00C964D7" w:rsidRDefault="00464C24" w:rsidP="00464C24">
      <w:pPr>
        <w:pStyle w:val="EW"/>
        <w:ind w:left="2268" w:hanging="1984"/>
        <w:rPr>
          <w:lang w:eastAsia="ko-KR"/>
        </w:rPr>
      </w:pPr>
      <w:r w:rsidRPr="00C964D7">
        <w:rPr>
          <w:lang w:eastAsia="ko-KR"/>
        </w:rPr>
        <w:t>CSI-RS</w:t>
      </w:r>
      <w:r w:rsidRPr="00C964D7">
        <w:rPr>
          <w:lang w:eastAsia="ko-KR"/>
        </w:rPr>
        <w:tab/>
        <w:t>CSI Reference Signal</w:t>
      </w:r>
    </w:p>
    <w:p w14:paraId="700E8AD1" w14:textId="77777777" w:rsidR="00464C24" w:rsidRDefault="00464C24" w:rsidP="00464C24">
      <w:pPr>
        <w:pStyle w:val="EW"/>
        <w:ind w:left="2268" w:hanging="1984"/>
        <w:rPr>
          <w:ins w:id="17" w:author="Milos Tesanovic" w:date="2019-10-25T17:56:00Z"/>
          <w:lang w:eastAsia="ko-KR"/>
        </w:rPr>
      </w:pPr>
      <w:r w:rsidRPr="00C964D7">
        <w:rPr>
          <w:lang w:eastAsia="ko-KR"/>
        </w:rPr>
        <w:t>CS-RNTI</w:t>
      </w:r>
      <w:r w:rsidRPr="00C964D7">
        <w:rPr>
          <w:lang w:eastAsia="ko-KR"/>
        </w:rPr>
        <w:tab/>
        <w:t>Configured Scheduling RNTI</w:t>
      </w:r>
    </w:p>
    <w:p w14:paraId="69439233" w14:textId="35427A67" w:rsidR="00373A9E" w:rsidRPr="00C964D7" w:rsidRDefault="00373A9E" w:rsidP="00464C24">
      <w:pPr>
        <w:pStyle w:val="EW"/>
        <w:ind w:left="2268" w:hanging="1984"/>
        <w:rPr>
          <w:lang w:eastAsia="ko-KR"/>
        </w:rPr>
      </w:pPr>
      <w:ins w:id="18" w:author="Milos Tesanovic" w:date="2019-10-25T17:56:00Z">
        <w:r w:rsidRPr="00373A9E">
          <w:rPr>
            <w:lang w:eastAsia="ko-KR"/>
          </w:rPr>
          <w:t>IAB</w:t>
        </w:r>
        <w:r w:rsidRPr="00373A9E">
          <w:rPr>
            <w:lang w:eastAsia="ko-KR"/>
          </w:rPr>
          <w:tab/>
          <w:t>Integrated Access and Backhaul</w:t>
        </w:r>
      </w:ins>
    </w:p>
    <w:p w14:paraId="78F075D9" w14:textId="35427A67" w:rsidR="00464C24" w:rsidRPr="00C964D7" w:rsidRDefault="00464C24" w:rsidP="00464C24">
      <w:pPr>
        <w:pStyle w:val="EW"/>
        <w:ind w:left="2268" w:hanging="1984"/>
        <w:rPr>
          <w:lang w:eastAsia="ko-KR"/>
        </w:rPr>
      </w:pPr>
      <w:r w:rsidRPr="00C964D7">
        <w:rPr>
          <w:lang w:eastAsia="ko-KR"/>
        </w:rPr>
        <w:t>INT-RNTI</w:t>
      </w:r>
      <w:r w:rsidRPr="00C964D7">
        <w:rPr>
          <w:lang w:eastAsia="ko-KR"/>
        </w:rPr>
        <w:tab/>
        <w:t>Interruption RNTI</w:t>
      </w:r>
    </w:p>
    <w:p w14:paraId="3BE604D6" w14:textId="77777777" w:rsidR="00464C24" w:rsidRPr="00C964D7" w:rsidRDefault="00464C24" w:rsidP="00464C24">
      <w:pPr>
        <w:pStyle w:val="EW"/>
        <w:ind w:left="2268" w:hanging="1984"/>
        <w:rPr>
          <w:lang w:eastAsia="ko-KR"/>
        </w:rPr>
      </w:pPr>
      <w:r w:rsidRPr="00C964D7">
        <w:rPr>
          <w:lang w:eastAsia="ko-KR"/>
        </w:rPr>
        <w:t>LCG</w:t>
      </w:r>
      <w:r w:rsidRPr="00C964D7">
        <w:rPr>
          <w:lang w:eastAsia="ko-KR"/>
        </w:rPr>
        <w:tab/>
        <w:t>Logical Channel Group</w:t>
      </w:r>
    </w:p>
    <w:p w14:paraId="02545B17" w14:textId="77777777" w:rsidR="00464C24" w:rsidRPr="00C964D7" w:rsidRDefault="00464C24" w:rsidP="00464C24">
      <w:pPr>
        <w:pStyle w:val="EW"/>
        <w:ind w:left="2268" w:hanging="1984"/>
        <w:rPr>
          <w:lang w:eastAsia="ko-KR"/>
        </w:rPr>
      </w:pPr>
      <w:r w:rsidRPr="00C964D7">
        <w:rPr>
          <w:lang w:eastAsia="ko-KR"/>
        </w:rPr>
        <w:t>LCP</w:t>
      </w:r>
      <w:r w:rsidRPr="00C964D7">
        <w:rPr>
          <w:lang w:eastAsia="ko-KR"/>
        </w:rPr>
        <w:tab/>
        <w:t>Logical Channel Prioritization</w:t>
      </w:r>
    </w:p>
    <w:p w14:paraId="7937308F" w14:textId="77777777" w:rsidR="00464C24" w:rsidRPr="00C964D7" w:rsidRDefault="00464C24" w:rsidP="00464C24">
      <w:pPr>
        <w:pStyle w:val="EW"/>
        <w:ind w:left="2268" w:hanging="1984"/>
        <w:rPr>
          <w:lang w:eastAsia="ko-KR"/>
        </w:rPr>
      </w:pPr>
      <w:r w:rsidRPr="00C964D7">
        <w:rPr>
          <w:lang w:eastAsia="ko-KR"/>
        </w:rPr>
        <w:t>MCG</w:t>
      </w:r>
      <w:r w:rsidRPr="00C964D7">
        <w:rPr>
          <w:lang w:eastAsia="ko-KR"/>
        </w:rPr>
        <w:tab/>
        <w:t>Master Cell Group</w:t>
      </w:r>
    </w:p>
    <w:p w14:paraId="554EC86C" w14:textId="77777777" w:rsidR="00464C24" w:rsidRPr="00C964D7" w:rsidRDefault="00464C24" w:rsidP="00464C24">
      <w:pPr>
        <w:pStyle w:val="EW"/>
        <w:ind w:left="2268" w:hanging="1984"/>
        <w:rPr>
          <w:lang w:eastAsia="ko-KR"/>
        </w:rPr>
      </w:pPr>
      <w:r w:rsidRPr="00C964D7">
        <w:rPr>
          <w:lang w:eastAsia="ko-KR"/>
        </w:rPr>
        <w:t>NUL</w:t>
      </w:r>
      <w:r w:rsidRPr="00C964D7">
        <w:rPr>
          <w:lang w:eastAsia="ko-KR"/>
        </w:rPr>
        <w:tab/>
        <w:t>Normal Uplink</w:t>
      </w:r>
    </w:p>
    <w:p w14:paraId="4A6BCC59" w14:textId="77777777" w:rsidR="00464C24" w:rsidRPr="00C964D7" w:rsidRDefault="00464C24" w:rsidP="00464C24">
      <w:pPr>
        <w:pStyle w:val="EW"/>
        <w:ind w:left="2268" w:hanging="1984"/>
        <w:rPr>
          <w:lang w:eastAsia="ko-KR"/>
        </w:rPr>
      </w:pPr>
      <w:r w:rsidRPr="00C964D7">
        <w:rPr>
          <w:lang w:eastAsia="ko-KR"/>
        </w:rPr>
        <w:t>NZP CSI-RS</w:t>
      </w:r>
      <w:r w:rsidRPr="00C964D7">
        <w:rPr>
          <w:lang w:eastAsia="ko-KR"/>
        </w:rPr>
        <w:tab/>
        <w:t>Non-Zero Power CSI-RS</w:t>
      </w:r>
    </w:p>
    <w:p w14:paraId="248B4880" w14:textId="77777777" w:rsidR="00464C24" w:rsidRPr="00C964D7" w:rsidRDefault="00464C24" w:rsidP="00464C24">
      <w:pPr>
        <w:pStyle w:val="EW"/>
        <w:ind w:left="2268" w:hanging="1984"/>
        <w:rPr>
          <w:lang w:eastAsia="ko-KR"/>
        </w:rPr>
      </w:pPr>
      <w:r w:rsidRPr="00C964D7">
        <w:rPr>
          <w:lang w:eastAsia="ko-KR"/>
        </w:rPr>
        <w:t>PHR</w:t>
      </w:r>
      <w:r w:rsidRPr="00C964D7">
        <w:rPr>
          <w:lang w:eastAsia="ko-KR"/>
        </w:rPr>
        <w:tab/>
        <w:t>Power Headroom Report</w:t>
      </w:r>
    </w:p>
    <w:p w14:paraId="0E692BFF" w14:textId="77777777" w:rsidR="00464C24" w:rsidRPr="00C964D7" w:rsidRDefault="00464C24" w:rsidP="00464C24">
      <w:pPr>
        <w:pStyle w:val="EW"/>
        <w:ind w:left="2268" w:hanging="1984"/>
        <w:rPr>
          <w:lang w:eastAsia="ko-KR"/>
        </w:rPr>
      </w:pPr>
      <w:r w:rsidRPr="00C964D7">
        <w:rPr>
          <w:lang w:eastAsia="ko-KR"/>
        </w:rPr>
        <w:t>PTAG</w:t>
      </w:r>
      <w:r w:rsidRPr="00C964D7">
        <w:rPr>
          <w:lang w:eastAsia="ko-KR"/>
        </w:rPr>
        <w:tab/>
        <w:t>Primary Timing Advance Group</w:t>
      </w:r>
    </w:p>
    <w:p w14:paraId="73C992C6" w14:textId="77777777" w:rsidR="00464C24" w:rsidRPr="00C964D7" w:rsidRDefault="00464C24" w:rsidP="00464C24">
      <w:pPr>
        <w:pStyle w:val="EW"/>
        <w:ind w:left="2268" w:hanging="1984"/>
        <w:rPr>
          <w:lang w:eastAsia="ko-KR"/>
        </w:rPr>
      </w:pPr>
      <w:r w:rsidRPr="00C964D7">
        <w:rPr>
          <w:lang w:eastAsia="ko-KR"/>
        </w:rPr>
        <w:t>QCL</w:t>
      </w:r>
      <w:r w:rsidRPr="00C964D7">
        <w:rPr>
          <w:lang w:eastAsia="ko-KR"/>
        </w:rPr>
        <w:tab/>
        <w:t>Quasi-colocation</w:t>
      </w:r>
    </w:p>
    <w:p w14:paraId="1710BE87" w14:textId="77777777" w:rsidR="00464C24" w:rsidRPr="00C964D7" w:rsidRDefault="00464C24" w:rsidP="00464C24">
      <w:pPr>
        <w:pStyle w:val="EW"/>
        <w:ind w:left="2268" w:hanging="1984"/>
        <w:rPr>
          <w:lang w:eastAsia="ko-KR"/>
        </w:rPr>
      </w:pPr>
      <w:r w:rsidRPr="00C964D7">
        <w:rPr>
          <w:lang w:eastAsia="ko-KR"/>
        </w:rPr>
        <w:t>RS</w:t>
      </w:r>
      <w:r w:rsidRPr="00C964D7">
        <w:rPr>
          <w:lang w:eastAsia="ko-KR"/>
        </w:rPr>
        <w:tab/>
        <w:t>Reference Signal</w:t>
      </w:r>
    </w:p>
    <w:p w14:paraId="7869F99C" w14:textId="77777777" w:rsidR="00464C24" w:rsidRPr="00C964D7" w:rsidRDefault="00464C24" w:rsidP="00464C24">
      <w:pPr>
        <w:pStyle w:val="EW"/>
        <w:ind w:left="2268" w:hanging="1984"/>
        <w:rPr>
          <w:lang w:eastAsia="ko-KR"/>
        </w:rPr>
      </w:pPr>
      <w:r w:rsidRPr="00C964D7">
        <w:rPr>
          <w:lang w:eastAsia="ko-KR"/>
        </w:rPr>
        <w:t>SCG</w:t>
      </w:r>
      <w:r w:rsidRPr="00C964D7">
        <w:rPr>
          <w:lang w:eastAsia="ko-KR"/>
        </w:rPr>
        <w:tab/>
        <w:t>Secondary Cell Group</w:t>
      </w:r>
    </w:p>
    <w:p w14:paraId="1499DB32" w14:textId="77777777" w:rsidR="00464C24" w:rsidRPr="00C964D7" w:rsidRDefault="00464C24" w:rsidP="00464C24">
      <w:pPr>
        <w:pStyle w:val="EW"/>
        <w:ind w:left="2268" w:hanging="1984"/>
        <w:rPr>
          <w:lang w:eastAsia="ko-KR"/>
        </w:rPr>
      </w:pPr>
      <w:r w:rsidRPr="00C964D7">
        <w:rPr>
          <w:lang w:eastAsia="ko-KR"/>
        </w:rPr>
        <w:t>SFI-RNTI</w:t>
      </w:r>
      <w:r w:rsidRPr="00C964D7">
        <w:rPr>
          <w:lang w:eastAsia="ko-KR"/>
        </w:rPr>
        <w:tab/>
        <w:t>Slot Format Indication RNTI</w:t>
      </w:r>
    </w:p>
    <w:p w14:paraId="6D7ADB03" w14:textId="77777777" w:rsidR="00464C24" w:rsidRPr="00C964D7" w:rsidRDefault="00464C24" w:rsidP="00464C24">
      <w:pPr>
        <w:pStyle w:val="EW"/>
        <w:ind w:left="2268" w:hanging="1984"/>
        <w:rPr>
          <w:lang w:eastAsia="ko-KR"/>
        </w:rPr>
      </w:pPr>
      <w:r w:rsidRPr="00C964D7">
        <w:rPr>
          <w:lang w:eastAsia="ko-KR"/>
        </w:rPr>
        <w:t>SI</w:t>
      </w:r>
      <w:r w:rsidRPr="00C964D7">
        <w:rPr>
          <w:lang w:eastAsia="ko-KR"/>
        </w:rPr>
        <w:tab/>
        <w:t>System Information</w:t>
      </w:r>
    </w:p>
    <w:p w14:paraId="1D30F7BB" w14:textId="77777777" w:rsidR="00464C24" w:rsidRPr="00C964D7" w:rsidRDefault="00464C24" w:rsidP="00464C24">
      <w:pPr>
        <w:pStyle w:val="EW"/>
        <w:ind w:left="2268" w:hanging="1984"/>
        <w:rPr>
          <w:lang w:eastAsia="ko-KR"/>
        </w:rPr>
      </w:pPr>
      <w:proofErr w:type="spellStart"/>
      <w:r w:rsidRPr="00C964D7">
        <w:rPr>
          <w:lang w:eastAsia="ko-KR"/>
        </w:rPr>
        <w:t>SpCell</w:t>
      </w:r>
      <w:proofErr w:type="spellEnd"/>
      <w:r w:rsidRPr="00C964D7">
        <w:rPr>
          <w:lang w:eastAsia="ko-KR"/>
        </w:rPr>
        <w:tab/>
        <w:t>Special Cell</w:t>
      </w:r>
    </w:p>
    <w:p w14:paraId="7A9C7B4D" w14:textId="77777777" w:rsidR="00464C24" w:rsidRPr="00C964D7" w:rsidRDefault="00464C24" w:rsidP="00464C24">
      <w:pPr>
        <w:pStyle w:val="EW"/>
        <w:ind w:left="2268" w:hanging="1984"/>
        <w:rPr>
          <w:lang w:eastAsia="ko-KR"/>
        </w:rPr>
      </w:pPr>
      <w:r w:rsidRPr="00C964D7">
        <w:rPr>
          <w:lang w:eastAsia="ko-KR"/>
        </w:rPr>
        <w:t>SP</w:t>
      </w:r>
      <w:r w:rsidRPr="00C964D7">
        <w:rPr>
          <w:lang w:eastAsia="ko-KR"/>
        </w:rPr>
        <w:tab/>
        <w:t>Semi-Persistent</w:t>
      </w:r>
    </w:p>
    <w:p w14:paraId="603325EB" w14:textId="77777777" w:rsidR="00464C24" w:rsidRPr="00C964D7" w:rsidRDefault="00464C24" w:rsidP="00464C24">
      <w:pPr>
        <w:pStyle w:val="EW"/>
        <w:ind w:left="2268" w:hanging="1984"/>
        <w:rPr>
          <w:lang w:eastAsia="ko-KR"/>
        </w:rPr>
      </w:pPr>
      <w:r w:rsidRPr="00C964D7">
        <w:rPr>
          <w:lang w:eastAsia="ko-KR"/>
        </w:rPr>
        <w:t>SP-CSI-RNTI</w:t>
      </w:r>
      <w:r w:rsidRPr="00C964D7">
        <w:rPr>
          <w:lang w:eastAsia="ko-KR"/>
        </w:rPr>
        <w:tab/>
        <w:t>Semi-Persistent CSI RNTI</w:t>
      </w:r>
    </w:p>
    <w:p w14:paraId="25428668" w14:textId="77777777" w:rsidR="00464C24" w:rsidRPr="00C964D7" w:rsidRDefault="00464C24" w:rsidP="00464C24">
      <w:pPr>
        <w:pStyle w:val="EW"/>
        <w:ind w:left="2268" w:hanging="1984"/>
        <w:rPr>
          <w:lang w:eastAsia="ko-KR"/>
        </w:rPr>
      </w:pPr>
      <w:r w:rsidRPr="00C964D7">
        <w:rPr>
          <w:lang w:eastAsia="ko-KR"/>
        </w:rPr>
        <w:t>SPS</w:t>
      </w:r>
      <w:r w:rsidRPr="00C964D7">
        <w:rPr>
          <w:lang w:eastAsia="ko-KR"/>
        </w:rPr>
        <w:tab/>
        <w:t>Semi-Persistent Scheduling</w:t>
      </w:r>
    </w:p>
    <w:p w14:paraId="042B1C0D" w14:textId="77777777" w:rsidR="00464C24" w:rsidRPr="00C964D7" w:rsidRDefault="00464C24" w:rsidP="00464C24">
      <w:pPr>
        <w:pStyle w:val="EW"/>
        <w:ind w:left="2268" w:hanging="1984"/>
        <w:rPr>
          <w:lang w:eastAsia="ko-KR"/>
        </w:rPr>
      </w:pPr>
      <w:r w:rsidRPr="00C964D7">
        <w:rPr>
          <w:lang w:eastAsia="ko-KR"/>
        </w:rPr>
        <w:t>SR</w:t>
      </w:r>
      <w:r w:rsidRPr="00C964D7">
        <w:rPr>
          <w:lang w:eastAsia="ko-KR"/>
        </w:rPr>
        <w:tab/>
        <w:t>Scheduling Request</w:t>
      </w:r>
    </w:p>
    <w:p w14:paraId="04DFD127" w14:textId="77777777" w:rsidR="00464C24" w:rsidRPr="00C964D7" w:rsidRDefault="00464C24" w:rsidP="00464C24">
      <w:pPr>
        <w:pStyle w:val="EW"/>
        <w:ind w:left="2268" w:hanging="1984"/>
        <w:rPr>
          <w:lang w:eastAsia="ko-KR"/>
        </w:rPr>
      </w:pPr>
      <w:r w:rsidRPr="00C964D7">
        <w:rPr>
          <w:lang w:eastAsia="ko-KR"/>
        </w:rPr>
        <w:t>SS</w:t>
      </w:r>
      <w:r w:rsidRPr="00C964D7">
        <w:rPr>
          <w:lang w:eastAsia="ko-KR"/>
        </w:rPr>
        <w:tab/>
        <w:t>Synchronization Signals</w:t>
      </w:r>
    </w:p>
    <w:p w14:paraId="19678203" w14:textId="77777777" w:rsidR="00464C24" w:rsidRPr="00C964D7" w:rsidRDefault="00464C24" w:rsidP="00464C24">
      <w:pPr>
        <w:pStyle w:val="EW"/>
        <w:ind w:left="2268" w:hanging="1984"/>
        <w:rPr>
          <w:lang w:eastAsia="ko-KR"/>
        </w:rPr>
      </w:pPr>
      <w:r w:rsidRPr="00C964D7">
        <w:rPr>
          <w:lang w:eastAsia="ko-KR"/>
        </w:rPr>
        <w:t>SSB</w:t>
      </w:r>
      <w:r w:rsidRPr="00C964D7">
        <w:rPr>
          <w:lang w:eastAsia="ko-KR"/>
        </w:rPr>
        <w:tab/>
        <w:t>Synchronization Signal Block</w:t>
      </w:r>
    </w:p>
    <w:p w14:paraId="32F37373" w14:textId="77777777" w:rsidR="00464C24" w:rsidRPr="00C964D7" w:rsidRDefault="00464C24" w:rsidP="00464C24">
      <w:pPr>
        <w:pStyle w:val="EW"/>
        <w:ind w:left="2268" w:hanging="1984"/>
        <w:rPr>
          <w:lang w:eastAsia="ko-KR"/>
        </w:rPr>
      </w:pPr>
      <w:r w:rsidRPr="00C964D7">
        <w:rPr>
          <w:lang w:eastAsia="ko-KR"/>
        </w:rPr>
        <w:t>STAG</w:t>
      </w:r>
      <w:r w:rsidRPr="00C964D7">
        <w:rPr>
          <w:lang w:eastAsia="ko-KR"/>
        </w:rPr>
        <w:tab/>
        <w:t>Secondary Timing Advance Group</w:t>
      </w:r>
    </w:p>
    <w:p w14:paraId="40A0CBC2" w14:textId="77777777" w:rsidR="00464C24" w:rsidRPr="00C964D7" w:rsidRDefault="00464C24" w:rsidP="00464C24">
      <w:pPr>
        <w:pStyle w:val="EW"/>
        <w:ind w:left="2268" w:hanging="1984"/>
      </w:pPr>
      <w:r w:rsidRPr="00C964D7">
        <w:t>SUL</w:t>
      </w:r>
      <w:r w:rsidRPr="00C964D7">
        <w:tab/>
        <w:t>Supplementary Uplink</w:t>
      </w:r>
    </w:p>
    <w:p w14:paraId="73B5A82A" w14:textId="77777777" w:rsidR="00464C24" w:rsidRPr="00C964D7" w:rsidRDefault="00464C24" w:rsidP="00464C24">
      <w:pPr>
        <w:pStyle w:val="EW"/>
        <w:ind w:left="2268" w:hanging="1984"/>
        <w:rPr>
          <w:lang w:eastAsia="ko-KR"/>
        </w:rPr>
      </w:pPr>
      <w:r w:rsidRPr="00C964D7">
        <w:rPr>
          <w:lang w:eastAsia="ko-KR"/>
        </w:rPr>
        <w:t>TAG</w:t>
      </w:r>
      <w:r w:rsidRPr="00C964D7">
        <w:rPr>
          <w:lang w:eastAsia="ko-KR"/>
        </w:rPr>
        <w:tab/>
        <w:t>Timing Advance Group</w:t>
      </w:r>
    </w:p>
    <w:p w14:paraId="1B015988" w14:textId="77777777" w:rsidR="00464C24" w:rsidRPr="00C964D7" w:rsidRDefault="00464C24" w:rsidP="00464C24">
      <w:pPr>
        <w:pStyle w:val="EW"/>
        <w:ind w:left="2268" w:hanging="1984"/>
        <w:rPr>
          <w:lang w:eastAsia="ko-KR"/>
        </w:rPr>
      </w:pPr>
      <w:r w:rsidRPr="00C964D7">
        <w:rPr>
          <w:lang w:eastAsia="ko-KR"/>
        </w:rPr>
        <w:t>TCI</w:t>
      </w:r>
      <w:r w:rsidRPr="00C964D7">
        <w:rPr>
          <w:lang w:eastAsia="ko-KR"/>
        </w:rPr>
        <w:tab/>
        <w:t>Transmission Configuration Indicator</w:t>
      </w:r>
    </w:p>
    <w:p w14:paraId="1DD47D11" w14:textId="77777777" w:rsidR="00464C24" w:rsidRDefault="00464C24" w:rsidP="00464C24">
      <w:pPr>
        <w:pStyle w:val="EW"/>
        <w:ind w:left="2268" w:hanging="1984"/>
        <w:rPr>
          <w:lang w:eastAsia="ko-KR"/>
        </w:rPr>
      </w:pPr>
      <w:r w:rsidRPr="00C964D7">
        <w:rPr>
          <w:lang w:eastAsia="ko-KR"/>
        </w:rPr>
        <w:t>TPC-SRS-RNTI</w:t>
      </w:r>
      <w:r w:rsidRPr="00C964D7">
        <w:rPr>
          <w:lang w:eastAsia="ko-KR"/>
        </w:rPr>
        <w:tab/>
        <w:t>Transmit Power Control-Sounding Reference Symbols-RNTI</w:t>
      </w:r>
    </w:p>
    <w:p w14:paraId="539F40A8" w14:textId="25AD6FEF" w:rsidR="00EC6511" w:rsidRPr="00C964D7" w:rsidRDefault="00EC6511" w:rsidP="00464C24">
      <w:pPr>
        <w:pStyle w:val="EW"/>
        <w:ind w:left="2268" w:hanging="1984"/>
        <w:rPr>
          <w:lang w:eastAsia="ko-KR"/>
        </w:rPr>
      </w:pPr>
      <w:r w:rsidRPr="00EC6511">
        <w:rPr>
          <w:lang w:eastAsia="ko-KR"/>
        </w:rPr>
        <w:t>UCI</w:t>
      </w:r>
      <w:r w:rsidRPr="00EC6511">
        <w:rPr>
          <w:lang w:eastAsia="ko-KR"/>
        </w:rPr>
        <w:tab/>
        <w:t>Uplink Control Information</w:t>
      </w:r>
    </w:p>
    <w:p w14:paraId="7BCEB3AA" w14:textId="77777777" w:rsidR="00464C24" w:rsidRDefault="00464C24" w:rsidP="00464C24">
      <w:pPr>
        <w:pStyle w:val="EX"/>
        <w:ind w:left="2268" w:hanging="1984"/>
        <w:rPr>
          <w:lang w:eastAsia="ko-KR"/>
        </w:rPr>
      </w:pPr>
      <w:r w:rsidRPr="00C964D7">
        <w:rPr>
          <w:lang w:eastAsia="ko-KR"/>
        </w:rPr>
        <w:lastRenderedPageBreak/>
        <w:t>ZP CSI-RS</w:t>
      </w:r>
      <w:r w:rsidRPr="00C964D7">
        <w:rPr>
          <w:lang w:eastAsia="ko-KR"/>
        </w:rPr>
        <w:tab/>
        <w:t>Zero Power CSI-RS</w:t>
      </w:r>
    </w:p>
    <w:p w14:paraId="2F63AEA4" w14:textId="77777777" w:rsidR="00EE6909" w:rsidRDefault="00EE6909" w:rsidP="00EE6909">
      <w:pPr>
        <w:pStyle w:val="Note-Boxed"/>
        <w:jc w:val="center"/>
        <w:rPr>
          <w:rFonts w:ascii="Times New Roman" w:hAnsi="Times New Roman" w:cs="Times New Roman"/>
          <w:lang w:val="en-US"/>
        </w:rPr>
      </w:pPr>
      <w:r>
        <w:rPr>
          <w:rFonts w:ascii="Times New Roman" w:eastAsia="宋体" w:hAnsi="Times New Roman" w:cs="Times New Roman" w:hint="eastAsia"/>
          <w:lang w:val="en-US" w:eastAsia="zh-CN"/>
        </w:rPr>
        <w:t xml:space="preserve">START OF </w:t>
      </w:r>
      <w:r>
        <w:rPr>
          <w:rFonts w:ascii="Times New Roman" w:hAnsi="Times New Roman" w:cs="Times New Roman"/>
          <w:lang w:val="en-US"/>
        </w:rPr>
        <w:t>CHANGE</w:t>
      </w:r>
    </w:p>
    <w:p w14:paraId="1E2F97CE" w14:textId="77777777" w:rsidR="00EE6909" w:rsidRDefault="00EE6909" w:rsidP="00EE6909">
      <w:pPr>
        <w:rPr>
          <w:ins w:id="19" w:author="MT4" w:date="2020-03-02T15:44:00Z"/>
          <w:lang w:eastAsia="ko-KR"/>
        </w:rPr>
      </w:pPr>
    </w:p>
    <w:p w14:paraId="22DF8597" w14:textId="6638293A" w:rsidR="00EE6909" w:rsidRPr="00C97910" w:rsidRDefault="00EE6909" w:rsidP="00EE6909">
      <w:pPr>
        <w:pStyle w:val="1"/>
        <w:rPr>
          <w:ins w:id="20" w:author="MT4" w:date="2020-03-02T15:44:00Z"/>
          <w:rFonts w:cs="Arial"/>
          <w:lang w:eastAsia="ko-KR"/>
        </w:rPr>
      </w:pPr>
      <w:bookmarkStart w:id="21" w:name="_Toc29239818"/>
      <w:ins w:id="22" w:author="MT4" w:date="2020-03-02T15:44:00Z">
        <w:r w:rsidRPr="00C97910">
          <w:rPr>
            <w:rFonts w:cs="Arial"/>
            <w:lang w:eastAsia="ko-KR"/>
          </w:rPr>
          <w:t>5</w:t>
        </w:r>
        <w:r w:rsidRPr="00C97910">
          <w:rPr>
            <w:rFonts w:cs="Arial"/>
            <w:lang w:eastAsia="ko-KR"/>
          </w:rPr>
          <w:tab/>
        </w:r>
        <w:r>
          <w:rPr>
            <w:rFonts w:cs="Arial"/>
            <w:lang w:eastAsia="ko-KR"/>
          </w:rPr>
          <w:tab/>
        </w:r>
        <w:r w:rsidRPr="00C97910">
          <w:rPr>
            <w:rFonts w:cs="Arial"/>
            <w:lang w:eastAsia="ko-KR"/>
          </w:rPr>
          <w:t>MAC procedures</w:t>
        </w:r>
        <w:bookmarkEnd w:id="21"/>
      </w:ins>
    </w:p>
    <w:p w14:paraId="7414BDD4" w14:textId="77777777" w:rsidR="00EE6909" w:rsidRDefault="00EE6909" w:rsidP="00EE6909">
      <w:pPr>
        <w:pStyle w:val="2"/>
        <w:rPr>
          <w:ins w:id="23" w:author="MT4" w:date="2020-03-02T15:44:00Z"/>
          <w:rFonts w:cs="Arial"/>
          <w:lang w:eastAsia="ko-KR"/>
        </w:rPr>
      </w:pPr>
      <w:bookmarkStart w:id="24" w:name="_Toc29239819"/>
      <w:ins w:id="25" w:author="MT4" w:date="2020-03-02T15:44:00Z">
        <w:r w:rsidRPr="00C97910">
          <w:rPr>
            <w:rFonts w:cs="Arial"/>
            <w:lang w:eastAsia="ko-KR"/>
          </w:rPr>
          <w:t>5.</w:t>
        </w:r>
        <w:r>
          <w:rPr>
            <w:rFonts w:cs="Arial"/>
            <w:lang w:eastAsia="ko-KR"/>
          </w:rPr>
          <w:t>x</w:t>
        </w:r>
        <w:r w:rsidRPr="00EE6909">
          <w:rPr>
            <w:rFonts w:cs="Arial"/>
            <w:lang w:eastAsia="ko-KR"/>
          </w:rPr>
          <w:tab/>
        </w:r>
        <w:r>
          <w:rPr>
            <w:rFonts w:cs="Arial"/>
            <w:lang w:eastAsia="ko-KR"/>
          </w:rPr>
          <w:tab/>
          <w:t>Guard symbols for IAB</w:t>
        </w:r>
      </w:ins>
    </w:p>
    <w:bookmarkEnd w:id="24"/>
    <w:p w14:paraId="5AC37543" w14:textId="77777777" w:rsidR="00EE6909" w:rsidRDefault="00EE6909" w:rsidP="00EE6909">
      <w:pPr>
        <w:spacing w:after="60"/>
        <w:rPr>
          <w:ins w:id="26" w:author="MT4" w:date="2020-03-02T15:44:00Z"/>
          <w:lang w:eastAsia="x-none"/>
        </w:rPr>
      </w:pPr>
    </w:p>
    <w:p w14:paraId="17765FF0" w14:textId="3D0C3AAD" w:rsidR="00EE6909" w:rsidRDefault="00EE6909" w:rsidP="00EE6909">
      <w:pPr>
        <w:rPr>
          <w:ins w:id="27" w:author="MT4" w:date="2020-03-02T15:44:00Z"/>
        </w:rPr>
      </w:pPr>
      <w:ins w:id="28" w:author="MT4" w:date="2020-03-02T15:44:00Z">
        <w:r>
          <w:t xml:space="preserve">For IAB operation, the MAC entity on the IAB-DU or IAB-donor DU should reserve a sufficient number of symbols </w:t>
        </w:r>
        <w:commentRangeStart w:id="29"/>
        <w:commentRangeStart w:id="30"/>
        <w:r>
          <w:t xml:space="preserve">at the beginning and the end of each slot to allow the child IAB-node to switch operation </w:t>
        </w:r>
      </w:ins>
      <w:commentRangeEnd w:id="29"/>
      <w:commentRangeEnd w:id="30"/>
      <w:ins w:id="31" w:author="MT4" w:date="2020-03-04T11:33:00Z">
        <w:r w:rsidR="004B6D05">
          <w:t>from its IAB-DU to its IAB-</w:t>
        </w:r>
        <w:r w:rsidR="004B6D05" w:rsidRPr="00336B1C">
          <w:t xml:space="preserve"> </w:t>
        </w:r>
        <w:r w:rsidR="004B6D05">
          <w:t>MT function and operation from its</w:t>
        </w:r>
        <w:r w:rsidR="004B6D05" w:rsidRPr="00336B1C">
          <w:t xml:space="preserve"> </w:t>
        </w:r>
        <w:r w:rsidR="004B6D05">
          <w:t>IAB-MT function to its IAB-DU</w:t>
        </w:r>
      </w:ins>
      <w:del w:id="32" w:author="MT4" w:date="2020-03-04T11:33:00Z">
        <w:r w:rsidR="005D64FB" w:rsidDel="004B6D05">
          <w:rPr>
            <w:rStyle w:val="ad"/>
          </w:rPr>
          <w:commentReference w:id="29"/>
        </w:r>
      </w:del>
      <w:r w:rsidR="004B6D05">
        <w:rPr>
          <w:rStyle w:val="ad"/>
        </w:rPr>
        <w:commentReference w:id="30"/>
      </w:r>
      <w:ins w:id="33" w:author="MT4" w:date="2020-03-02T15:44:00Z">
        <w:r>
          <w:t xml:space="preserve">. The MAC entity on the IAB-DU or IAB-donor DU informs the child node about the number of guard symbols it provides via the </w:t>
        </w:r>
        <w:commentRangeStart w:id="34"/>
        <w:commentRangeStart w:id="35"/>
        <w:r>
          <w:t>DL</w:t>
        </w:r>
      </w:ins>
      <w:commentRangeEnd w:id="34"/>
      <w:r w:rsidR="005D64FB">
        <w:rPr>
          <w:rStyle w:val="ad"/>
        </w:rPr>
        <w:commentReference w:id="34"/>
      </w:r>
      <w:commentRangeEnd w:id="35"/>
      <w:r w:rsidR="004B6D05">
        <w:rPr>
          <w:rStyle w:val="ad"/>
        </w:rPr>
        <w:commentReference w:id="35"/>
      </w:r>
      <w:ins w:id="36" w:author="MT4" w:date="2020-03-02T15:44:00Z">
        <w:r>
          <w:t xml:space="preserve"> Guard Symbol MAC CE. The IAB-MT on the child node can inform the IAB-DU or IAB-donor DU about the number of guard symbols desired via the </w:t>
        </w:r>
        <w:commentRangeStart w:id="37"/>
        <w:r>
          <w:t>UL</w:t>
        </w:r>
      </w:ins>
      <w:commentRangeEnd w:id="37"/>
      <w:r w:rsidR="005D64FB">
        <w:rPr>
          <w:rStyle w:val="ad"/>
        </w:rPr>
        <w:commentReference w:id="37"/>
      </w:r>
      <w:ins w:id="38" w:author="MT4" w:date="2020-03-02T15:44:00Z">
        <w:r>
          <w:t xml:space="preserve"> Guard Symbol MAC CE. </w:t>
        </w:r>
      </w:ins>
    </w:p>
    <w:p w14:paraId="334B3070" w14:textId="77777777" w:rsidR="00EE6909" w:rsidRDefault="00EE6909" w:rsidP="00EE6909">
      <w:pPr>
        <w:rPr>
          <w:ins w:id="39" w:author="MT4" w:date="2020-03-02T15:44:00Z"/>
        </w:rPr>
      </w:pPr>
      <w:ins w:id="40" w:author="MT4" w:date="2020-03-02T15:44:00Z">
        <w:r>
          <w:t>A separate value for the number of guard symbols is specified for each of the following eight switching scenarios (see Table 5.x-1).</w:t>
        </w:r>
        <w:r w:rsidRPr="00E42CC9">
          <w:t xml:space="preserve"> </w:t>
        </w:r>
        <w:r>
          <w:t xml:space="preserve">Further details </w:t>
        </w:r>
        <w:commentRangeStart w:id="41"/>
        <w:commentRangeStart w:id="42"/>
        <w:r>
          <w:t>are provided in TS 38.213 [</w:t>
        </w:r>
        <w:proofErr w:type="spellStart"/>
        <w:r>
          <w:t>zz</w:t>
        </w:r>
        <w:proofErr w:type="spellEnd"/>
        <w:r>
          <w:t>]</w:t>
        </w:r>
      </w:ins>
      <w:commentRangeEnd w:id="41"/>
      <w:r w:rsidR="005D64FB">
        <w:rPr>
          <w:rStyle w:val="ad"/>
        </w:rPr>
        <w:commentReference w:id="41"/>
      </w:r>
      <w:commentRangeEnd w:id="42"/>
      <w:r w:rsidR="004B6D05">
        <w:rPr>
          <w:rStyle w:val="ad"/>
        </w:rPr>
        <w:commentReference w:id="42"/>
      </w:r>
      <w:ins w:id="43" w:author="MT4" w:date="2020-03-02T15:44:00Z">
        <w:r>
          <w:t>, clause 14.</w:t>
        </w:r>
      </w:ins>
    </w:p>
    <w:p w14:paraId="668DFFA4" w14:textId="77777777" w:rsidR="00EE6909" w:rsidRPr="000E4FDF" w:rsidRDefault="00EE6909" w:rsidP="00EE6909">
      <w:pPr>
        <w:jc w:val="center"/>
        <w:rPr>
          <w:ins w:id="44" w:author="MT4" w:date="2020-03-02T15:44:00Z"/>
          <w:b/>
          <w:bCs/>
        </w:rPr>
      </w:pPr>
      <w:ins w:id="45" w:author="MT4" w:date="2020-03-02T15:44:00Z">
        <w:r w:rsidRPr="000E4FDF">
          <w:rPr>
            <w:b/>
            <w:bCs/>
          </w:rPr>
          <w:t xml:space="preserve">Table </w:t>
        </w:r>
        <w:r>
          <w:rPr>
            <w:b/>
            <w:bCs/>
          </w:rPr>
          <w:t>5</w:t>
        </w:r>
        <w:r w:rsidRPr="000E4FDF">
          <w:rPr>
            <w:b/>
            <w:bCs/>
          </w:rPr>
          <w:t xml:space="preserve">.x-1: Switching scenarios </w:t>
        </w:r>
        <w:r>
          <w:rPr>
            <w:b/>
            <w:bCs/>
          </w:rPr>
          <w:t xml:space="preserve">and relevant </w:t>
        </w:r>
        <w:r w:rsidRPr="000E4FDF">
          <w:rPr>
            <w:b/>
            <w:bCs/>
          </w:rPr>
          <w:t>guard symbols</w:t>
        </w:r>
      </w:ins>
    </w:p>
    <w:tbl>
      <w:tblPr>
        <w:tblStyle w:val="af1"/>
        <w:tblW w:w="0" w:type="auto"/>
        <w:tblInd w:w="535" w:type="dxa"/>
        <w:tblLook w:val="04A0" w:firstRow="1" w:lastRow="0" w:firstColumn="1" w:lastColumn="0" w:noHBand="0" w:noVBand="1"/>
      </w:tblPr>
      <w:tblGrid>
        <w:gridCol w:w="2430"/>
        <w:gridCol w:w="3510"/>
        <w:gridCol w:w="2520"/>
      </w:tblGrid>
      <w:tr w:rsidR="00EE6909" w14:paraId="2F931D37" w14:textId="77777777" w:rsidTr="00D643DD">
        <w:trPr>
          <w:ins w:id="46" w:author="MT4" w:date="2020-03-02T15:44:00Z"/>
        </w:trPr>
        <w:tc>
          <w:tcPr>
            <w:tcW w:w="5940" w:type="dxa"/>
            <w:gridSpan w:val="2"/>
          </w:tcPr>
          <w:p w14:paraId="7095374D" w14:textId="77777777" w:rsidR="00EE6909" w:rsidRPr="00FA5380" w:rsidRDefault="00EE6909" w:rsidP="00D643DD">
            <w:pPr>
              <w:pStyle w:val="ab"/>
              <w:spacing w:after="60"/>
              <w:ind w:left="0"/>
              <w:contextualSpacing w:val="0"/>
              <w:jc w:val="center"/>
              <w:rPr>
                <w:ins w:id="47" w:author="MT4" w:date="2020-03-02T15:44:00Z"/>
                <w:rFonts w:ascii="Times New Roman" w:hAnsi="Times New Roman" w:cs="Times New Roman"/>
                <w:b/>
                <w:bCs/>
                <w:sz w:val="20"/>
              </w:rPr>
            </w:pPr>
            <w:ins w:id="48" w:author="MT4" w:date="2020-03-02T15:44:00Z">
              <w:r w:rsidRPr="00FA5380">
                <w:rPr>
                  <w:rFonts w:ascii="Times New Roman" w:hAnsi="Times New Roman" w:cs="Times New Roman"/>
                  <w:b/>
                  <w:bCs/>
                  <w:sz w:val="20"/>
                </w:rPr>
                <w:t xml:space="preserve">Switching </w:t>
              </w:r>
              <w:r>
                <w:rPr>
                  <w:rFonts w:ascii="Times New Roman" w:hAnsi="Times New Roman" w:cs="Times New Roman"/>
                  <w:b/>
                  <w:bCs/>
                  <w:sz w:val="20"/>
                </w:rPr>
                <w:t>scenario</w:t>
              </w:r>
            </w:ins>
          </w:p>
        </w:tc>
        <w:tc>
          <w:tcPr>
            <w:tcW w:w="2520" w:type="dxa"/>
          </w:tcPr>
          <w:p w14:paraId="2777876D" w14:textId="77777777" w:rsidR="00EE6909" w:rsidRPr="00FA5380" w:rsidRDefault="00EE6909" w:rsidP="00D643DD">
            <w:pPr>
              <w:pStyle w:val="ab"/>
              <w:spacing w:after="60"/>
              <w:ind w:left="0"/>
              <w:contextualSpacing w:val="0"/>
              <w:jc w:val="center"/>
              <w:rPr>
                <w:ins w:id="49" w:author="MT4" w:date="2020-03-02T15:44:00Z"/>
                <w:rFonts w:ascii="Times New Roman" w:hAnsi="Times New Roman" w:cs="Times New Roman"/>
                <w:b/>
                <w:bCs/>
                <w:sz w:val="20"/>
              </w:rPr>
            </w:pPr>
            <w:ins w:id="50" w:author="MT4" w:date="2020-03-02T15:44:00Z">
              <w:r>
                <w:rPr>
                  <w:rFonts w:ascii="Times New Roman" w:hAnsi="Times New Roman" w:cs="Times New Roman"/>
                  <w:b/>
                  <w:bCs/>
                  <w:sz w:val="20"/>
                </w:rPr>
                <w:t xml:space="preserve">Field for number of guard symbols </w:t>
              </w:r>
              <w:r w:rsidRPr="00FA5380">
                <w:rPr>
                  <w:rFonts w:ascii="Times New Roman" w:hAnsi="Times New Roman" w:cs="Times New Roman"/>
                  <w:b/>
                  <w:bCs/>
                  <w:sz w:val="20"/>
                </w:rPr>
                <w:t>in MAC CE</w:t>
              </w:r>
            </w:ins>
          </w:p>
        </w:tc>
      </w:tr>
      <w:tr w:rsidR="00EE6909" w14:paraId="2101FA3B" w14:textId="77777777" w:rsidTr="00D643DD">
        <w:trPr>
          <w:ins w:id="51" w:author="MT4" w:date="2020-03-02T15:44:00Z"/>
        </w:trPr>
        <w:tc>
          <w:tcPr>
            <w:tcW w:w="2430" w:type="dxa"/>
            <w:vMerge w:val="restart"/>
          </w:tcPr>
          <w:p w14:paraId="39D49ECC" w14:textId="77777777" w:rsidR="00EE6909" w:rsidRDefault="00EE6909" w:rsidP="00D643DD">
            <w:pPr>
              <w:pStyle w:val="ab"/>
              <w:spacing w:after="60"/>
              <w:ind w:left="0"/>
              <w:contextualSpacing w:val="0"/>
              <w:jc w:val="center"/>
              <w:rPr>
                <w:ins w:id="52" w:author="MT4" w:date="2020-03-02T15:44:00Z"/>
                <w:rFonts w:ascii="Times New Roman" w:hAnsi="Times New Roman" w:cs="Times New Roman"/>
                <w:sz w:val="20"/>
              </w:rPr>
            </w:pPr>
            <w:ins w:id="53" w:author="MT4" w:date="2020-03-02T15:44:00Z">
              <w:r>
                <w:rPr>
                  <w:rFonts w:ascii="Times New Roman" w:hAnsi="Times New Roman" w:cs="Times New Roman"/>
                  <w:sz w:val="20"/>
                </w:rPr>
                <w:t>IAB-MT operation to IAB-DU operation</w:t>
              </w:r>
            </w:ins>
          </w:p>
        </w:tc>
        <w:tc>
          <w:tcPr>
            <w:tcW w:w="3510" w:type="dxa"/>
          </w:tcPr>
          <w:p w14:paraId="2CDCCD74" w14:textId="77777777" w:rsidR="00EE6909" w:rsidRDefault="00EE6909" w:rsidP="00D643DD">
            <w:pPr>
              <w:pStyle w:val="ab"/>
              <w:spacing w:after="60"/>
              <w:ind w:left="0"/>
              <w:contextualSpacing w:val="0"/>
              <w:jc w:val="center"/>
              <w:rPr>
                <w:ins w:id="54" w:author="MT4" w:date="2020-03-02T15:44:00Z"/>
                <w:rFonts w:ascii="Times New Roman" w:hAnsi="Times New Roman" w:cs="Times New Roman"/>
                <w:sz w:val="20"/>
              </w:rPr>
            </w:pPr>
            <w:ins w:id="55" w:author="MT4" w:date="2020-03-02T15:44:00Z">
              <w:r>
                <w:rPr>
                  <w:rFonts w:ascii="Times New Roman" w:hAnsi="Times New Roman" w:cs="Times New Roman"/>
                  <w:sz w:val="20"/>
                </w:rPr>
                <w:t xml:space="preserve">DL Rx to DL </w:t>
              </w:r>
              <w:proofErr w:type="spellStart"/>
              <w:r>
                <w:rPr>
                  <w:rFonts w:ascii="Times New Roman" w:hAnsi="Times New Roman" w:cs="Times New Roman"/>
                  <w:sz w:val="20"/>
                </w:rPr>
                <w:t>Tx</w:t>
              </w:r>
              <w:proofErr w:type="spellEnd"/>
            </w:ins>
          </w:p>
        </w:tc>
        <w:tc>
          <w:tcPr>
            <w:tcW w:w="2520" w:type="dxa"/>
          </w:tcPr>
          <w:p w14:paraId="2DC2B0B6" w14:textId="77777777" w:rsidR="00EE6909" w:rsidRDefault="00EE6909" w:rsidP="00D643DD">
            <w:pPr>
              <w:pStyle w:val="ab"/>
              <w:spacing w:after="60"/>
              <w:ind w:left="0"/>
              <w:contextualSpacing w:val="0"/>
              <w:jc w:val="center"/>
              <w:rPr>
                <w:ins w:id="56" w:author="MT4" w:date="2020-03-02T15:44:00Z"/>
                <w:rFonts w:ascii="Times New Roman" w:hAnsi="Times New Roman" w:cs="Times New Roman"/>
                <w:sz w:val="20"/>
              </w:rPr>
            </w:pPr>
            <w:ins w:id="57" w:author="MT4" w:date="2020-03-02T15:44:00Z">
              <w:r>
                <w:rPr>
                  <w:rFonts w:ascii="Times New Roman" w:hAnsi="Times New Roman" w:cs="Times New Roman"/>
                  <w:sz w:val="20"/>
                </w:rPr>
                <w:t>NmbGS</w:t>
              </w:r>
              <w:r w:rsidRPr="009E56E3">
                <w:rPr>
                  <w:rFonts w:ascii="Times New Roman" w:hAnsi="Times New Roman" w:cs="Times New Roman"/>
                  <w:sz w:val="20"/>
                  <w:vertAlign w:val="subscript"/>
                </w:rPr>
                <w:t>1</w:t>
              </w:r>
            </w:ins>
          </w:p>
        </w:tc>
      </w:tr>
      <w:tr w:rsidR="00EE6909" w14:paraId="565AEFB5" w14:textId="77777777" w:rsidTr="00D643DD">
        <w:trPr>
          <w:ins w:id="58" w:author="MT4" w:date="2020-03-02T15:44:00Z"/>
        </w:trPr>
        <w:tc>
          <w:tcPr>
            <w:tcW w:w="2430" w:type="dxa"/>
            <w:vMerge/>
          </w:tcPr>
          <w:p w14:paraId="63E9612E" w14:textId="77777777" w:rsidR="00EE6909" w:rsidRDefault="00EE6909" w:rsidP="00D643DD">
            <w:pPr>
              <w:pStyle w:val="ab"/>
              <w:spacing w:after="60"/>
              <w:ind w:left="0"/>
              <w:contextualSpacing w:val="0"/>
              <w:jc w:val="center"/>
              <w:rPr>
                <w:ins w:id="59" w:author="MT4" w:date="2020-03-02T15:44:00Z"/>
                <w:rFonts w:ascii="Times New Roman" w:hAnsi="Times New Roman" w:cs="Times New Roman"/>
                <w:sz w:val="20"/>
              </w:rPr>
            </w:pPr>
          </w:p>
        </w:tc>
        <w:tc>
          <w:tcPr>
            <w:tcW w:w="3510" w:type="dxa"/>
          </w:tcPr>
          <w:p w14:paraId="0B4200F3" w14:textId="77777777" w:rsidR="00EE6909" w:rsidRDefault="00EE6909" w:rsidP="00D643DD">
            <w:pPr>
              <w:pStyle w:val="ab"/>
              <w:spacing w:after="60"/>
              <w:ind w:left="0"/>
              <w:contextualSpacing w:val="0"/>
              <w:jc w:val="center"/>
              <w:rPr>
                <w:ins w:id="60" w:author="MT4" w:date="2020-03-02T15:44:00Z"/>
                <w:rFonts w:ascii="Times New Roman" w:hAnsi="Times New Roman" w:cs="Times New Roman"/>
                <w:sz w:val="20"/>
              </w:rPr>
            </w:pPr>
            <w:ins w:id="61" w:author="MT4" w:date="2020-03-02T15:44:00Z">
              <w:r>
                <w:rPr>
                  <w:rFonts w:ascii="Times New Roman" w:hAnsi="Times New Roman" w:cs="Times New Roman"/>
                  <w:sz w:val="20"/>
                </w:rPr>
                <w:t>DL Rx to UL Rx</w:t>
              </w:r>
            </w:ins>
          </w:p>
        </w:tc>
        <w:tc>
          <w:tcPr>
            <w:tcW w:w="2520" w:type="dxa"/>
          </w:tcPr>
          <w:p w14:paraId="7E2B1894" w14:textId="77777777" w:rsidR="00EE6909" w:rsidRDefault="00EE6909" w:rsidP="00D643DD">
            <w:pPr>
              <w:pStyle w:val="ab"/>
              <w:spacing w:after="60"/>
              <w:ind w:left="0"/>
              <w:contextualSpacing w:val="0"/>
              <w:jc w:val="center"/>
              <w:rPr>
                <w:ins w:id="62" w:author="MT4" w:date="2020-03-02T15:44:00Z"/>
                <w:rFonts w:ascii="Times New Roman" w:hAnsi="Times New Roman" w:cs="Times New Roman"/>
                <w:sz w:val="20"/>
              </w:rPr>
            </w:pPr>
            <w:ins w:id="63" w:author="MT4" w:date="2020-03-02T15:44:00Z">
              <w:r>
                <w:rPr>
                  <w:rFonts w:ascii="Times New Roman" w:hAnsi="Times New Roman" w:cs="Times New Roman"/>
                  <w:sz w:val="20"/>
                </w:rPr>
                <w:t>NmbGS</w:t>
              </w:r>
              <w:r>
                <w:rPr>
                  <w:rFonts w:ascii="Times New Roman" w:hAnsi="Times New Roman" w:cs="Times New Roman"/>
                  <w:sz w:val="20"/>
                  <w:vertAlign w:val="subscript"/>
                </w:rPr>
                <w:t>2</w:t>
              </w:r>
            </w:ins>
          </w:p>
        </w:tc>
      </w:tr>
      <w:tr w:rsidR="00EE6909" w14:paraId="0F0A8458" w14:textId="77777777" w:rsidTr="00D643DD">
        <w:trPr>
          <w:ins w:id="64" w:author="MT4" w:date="2020-03-02T15:44:00Z"/>
        </w:trPr>
        <w:tc>
          <w:tcPr>
            <w:tcW w:w="2430" w:type="dxa"/>
            <w:vMerge/>
          </w:tcPr>
          <w:p w14:paraId="79AADC06" w14:textId="77777777" w:rsidR="00EE6909" w:rsidRDefault="00EE6909" w:rsidP="00D643DD">
            <w:pPr>
              <w:pStyle w:val="ab"/>
              <w:spacing w:after="60"/>
              <w:ind w:left="0"/>
              <w:contextualSpacing w:val="0"/>
              <w:jc w:val="center"/>
              <w:rPr>
                <w:ins w:id="65" w:author="MT4" w:date="2020-03-02T15:44:00Z"/>
                <w:rFonts w:ascii="Times New Roman" w:hAnsi="Times New Roman" w:cs="Times New Roman"/>
                <w:sz w:val="20"/>
              </w:rPr>
            </w:pPr>
          </w:p>
        </w:tc>
        <w:tc>
          <w:tcPr>
            <w:tcW w:w="3510" w:type="dxa"/>
          </w:tcPr>
          <w:p w14:paraId="2AC7DA40" w14:textId="77777777" w:rsidR="00EE6909" w:rsidRDefault="00EE6909" w:rsidP="00D643DD">
            <w:pPr>
              <w:pStyle w:val="ab"/>
              <w:spacing w:after="60"/>
              <w:ind w:left="0"/>
              <w:contextualSpacing w:val="0"/>
              <w:jc w:val="center"/>
              <w:rPr>
                <w:ins w:id="66" w:author="MT4" w:date="2020-03-02T15:44:00Z"/>
                <w:rFonts w:ascii="Times New Roman" w:hAnsi="Times New Roman" w:cs="Times New Roman"/>
                <w:sz w:val="20"/>
              </w:rPr>
            </w:pPr>
            <w:ins w:id="67" w:author="MT4" w:date="2020-03-02T15:44:00Z">
              <w:r>
                <w:rPr>
                  <w:rFonts w:ascii="Times New Roman" w:hAnsi="Times New Roman" w:cs="Times New Roman"/>
                  <w:sz w:val="20"/>
                </w:rPr>
                <w:t xml:space="preserve">UL </w:t>
              </w:r>
              <w:proofErr w:type="spellStart"/>
              <w:r>
                <w:rPr>
                  <w:rFonts w:ascii="Times New Roman" w:hAnsi="Times New Roman" w:cs="Times New Roman"/>
                  <w:sz w:val="20"/>
                </w:rPr>
                <w:t>Tx</w:t>
              </w:r>
              <w:proofErr w:type="spellEnd"/>
              <w:r>
                <w:rPr>
                  <w:rFonts w:ascii="Times New Roman" w:hAnsi="Times New Roman" w:cs="Times New Roman"/>
                  <w:sz w:val="20"/>
                </w:rPr>
                <w:t xml:space="preserve"> to DL </w:t>
              </w:r>
              <w:proofErr w:type="spellStart"/>
              <w:r>
                <w:rPr>
                  <w:rFonts w:ascii="Times New Roman" w:hAnsi="Times New Roman" w:cs="Times New Roman"/>
                  <w:sz w:val="20"/>
                </w:rPr>
                <w:t>Tx</w:t>
              </w:r>
              <w:proofErr w:type="spellEnd"/>
            </w:ins>
          </w:p>
        </w:tc>
        <w:tc>
          <w:tcPr>
            <w:tcW w:w="2520" w:type="dxa"/>
          </w:tcPr>
          <w:p w14:paraId="500C9DB2" w14:textId="77777777" w:rsidR="00EE6909" w:rsidRDefault="00EE6909" w:rsidP="00D643DD">
            <w:pPr>
              <w:pStyle w:val="ab"/>
              <w:spacing w:after="60"/>
              <w:ind w:left="0"/>
              <w:contextualSpacing w:val="0"/>
              <w:jc w:val="center"/>
              <w:rPr>
                <w:ins w:id="68" w:author="MT4" w:date="2020-03-02T15:44:00Z"/>
                <w:rFonts w:ascii="Times New Roman" w:hAnsi="Times New Roman" w:cs="Times New Roman"/>
                <w:sz w:val="20"/>
              </w:rPr>
            </w:pPr>
            <w:ins w:id="69" w:author="MT4" w:date="2020-03-02T15:44:00Z">
              <w:r>
                <w:rPr>
                  <w:rFonts w:ascii="Times New Roman" w:hAnsi="Times New Roman" w:cs="Times New Roman"/>
                  <w:sz w:val="20"/>
                </w:rPr>
                <w:t>NmbGS</w:t>
              </w:r>
              <w:r>
                <w:rPr>
                  <w:rFonts w:ascii="Times New Roman" w:hAnsi="Times New Roman" w:cs="Times New Roman"/>
                  <w:sz w:val="20"/>
                  <w:vertAlign w:val="subscript"/>
                </w:rPr>
                <w:t>3</w:t>
              </w:r>
            </w:ins>
          </w:p>
        </w:tc>
      </w:tr>
      <w:tr w:rsidR="00EE6909" w14:paraId="14B30409" w14:textId="77777777" w:rsidTr="00D643DD">
        <w:trPr>
          <w:ins w:id="70" w:author="MT4" w:date="2020-03-02T15:44:00Z"/>
        </w:trPr>
        <w:tc>
          <w:tcPr>
            <w:tcW w:w="2430" w:type="dxa"/>
            <w:vMerge/>
          </w:tcPr>
          <w:p w14:paraId="2183CCCF" w14:textId="77777777" w:rsidR="00EE6909" w:rsidRDefault="00EE6909" w:rsidP="00D643DD">
            <w:pPr>
              <w:pStyle w:val="ab"/>
              <w:spacing w:after="60"/>
              <w:ind w:left="0"/>
              <w:contextualSpacing w:val="0"/>
              <w:jc w:val="center"/>
              <w:rPr>
                <w:ins w:id="71" w:author="MT4" w:date="2020-03-02T15:44:00Z"/>
                <w:rFonts w:ascii="Times New Roman" w:hAnsi="Times New Roman" w:cs="Times New Roman"/>
                <w:sz w:val="20"/>
              </w:rPr>
            </w:pPr>
          </w:p>
        </w:tc>
        <w:tc>
          <w:tcPr>
            <w:tcW w:w="3510" w:type="dxa"/>
          </w:tcPr>
          <w:p w14:paraId="5854D473" w14:textId="77777777" w:rsidR="00EE6909" w:rsidRDefault="00EE6909" w:rsidP="00D643DD">
            <w:pPr>
              <w:pStyle w:val="ab"/>
              <w:spacing w:after="60"/>
              <w:ind w:left="0"/>
              <w:contextualSpacing w:val="0"/>
              <w:jc w:val="center"/>
              <w:rPr>
                <w:ins w:id="72" w:author="MT4" w:date="2020-03-02T15:44:00Z"/>
                <w:rFonts w:ascii="Times New Roman" w:hAnsi="Times New Roman" w:cs="Times New Roman"/>
                <w:sz w:val="20"/>
              </w:rPr>
            </w:pPr>
            <w:ins w:id="73" w:author="MT4" w:date="2020-03-02T15:44:00Z">
              <w:r>
                <w:rPr>
                  <w:rFonts w:ascii="Times New Roman" w:hAnsi="Times New Roman" w:cs="Times New Roman"/>
                  <w:sz w:val="20"/>
                </w:rPr>
                <w:t xml:space="preserve">UL </w:t>
              </w:r>
              <w:proofErr w:type="spellStart"/>
              <w:r>
                <w:rPr>
                  <w:rFonts w:ascii="Times New Roman" w:hAnsi="Times New Roman" w:cs="Times New Roman"/>
                  <w:sz w:val="20"/>
                </w:rPr>
                <w:t>Tx</w:t>
              </w:r>
              <w:proofErr w:type="spellEnd"/>
              <w:r>
                <w:rPr>
                  <w:rFonts w:ascii="Times New Roman" w:hAnsi="Times New Roman" w:cs="Times New Roman"/>
                  <w:sz w:val="20"/>
                </w:rPr>
                <w:t xml:space="preserve"> to UL Rx</w:t>
              </w:r>
            </w:ins>
          </w:p>
        </w:tc>
        <w:tc>
          <w:tcPr>
            <w:tcW w:w="2520" w:type="dxa"/>
          </w:tcPr>
          <w:p w14:paraId="496722E8" w14:textId="77777777" w:rsidR="00EE6909" w:rsidRDefault="00EE6909" w:rsidP="00D643DD">
            <w:pPr>
              <w:pStyle w:val="ab"/>
              <w:spacing w:after="60"/>
              <w:ind w:left="0"/>
              <w:contextualSpacing w:val="0"/>
              <w:jc w:val="center"/>
              <w:rPr>
                <w:ins w:id="74" w:author="MT4" w:date="2020-03-02T15:44:00Z"/>
                <w:rFonts w:ascii="Times New Roman" w:hAnsi="Times New Roman" w:cs="Times New Roman"/>
                <w:sz w:val="20"/>
              </w:rPr>
            </w:pPr>
            <w:ins w:id="75" w:author="MT4" w:date="2020-03-02T15:44:00Z">
              <w:r>
                <w:rPr>
                  <w:rFonts w:ascii="Times New Roman" w:hAnsi="Times New Roman" w:cs="Times New Roman"/>
                  <w:sz w:val="20"/>
                </w:rPr>
                <w:t>NmbGS</w:t>
              </w:r>
              <w:r>
                <w:rPr>
                  <w:rFonts w:ascii="Times New Roman" w:hAnsi="Times New Roman" w:cs="Times New Roman"/>
                  <w:sz w:val="20"/>
                  <w:vertAlign w:val="subscript"/>
                </w:rPr>
                <w:t>4</w:t>
              </w:r>
            </w:ins>
          </w:p>
        </w:tc>
      </w:tr>
      <w:tr w:rsidR="00EE6909" w14:paraId="218B1CC1" w14:textId="77777777" w:rsidTr="00D643DD">
        <w:trPr>
          <w:ins w:id="76" w:author="MT4" w:date="2020-03-02T15:44:00Z"/>
        </w:trPr>
        <w:tc>
          <w:tcPr>
            <w:tcW w:w="2430" w:type="dxa"/>
            <w:vMerge w:val="restart"/>
          </w:tcPr>
          <w:p w14:paraId="32AE9A5F" w14:textId="77777777" w:rsidR="00EE6909" w:rsidRDefault="00EE6909" w:rsidP="00D643DD">
            <w:pPr>
              <w:pStyle w:val="ab"/>
              <w:spacing w:after="60"/>
              <w:ind w:left="0"/>
              <w:contextualSpacing w:val="0"/>
              <w:jc w:val="center"/>
              <w:rPr>
                <w:ins w:id="77" w:author="MT4" w:date="2020-03-02T15:44:00Z"/>
                <w:rFonts w:ascii="Times New Roman" w:hAnsi="Times New Roman" w:cs="Times New Roman"/>
                <w:sz w:val="20"/>
              </w:rPr>
            </w:pPr>
            <w:ins w:id="78" w:author="MT4" w:date="2020-03-02T15:44:00Z">
              <w:r>
                <w:rPr>
                  <w:rFonts w:ascii="Times New Roman" w:hAnsi="Times New Roman" w:cs="Times New Roman"/>
                  <w:sz w:val="20"/>
                </w:rPr>
                <w:t>IAB-DU operation to IAB-MT operation</w:t>
              </w:r>
            </w:ins>
          </w:p>
        </w:tc>
        <w:tc>
          <w:tcPr>
            <w:tcW w:w="3510" w:type="dxa"/>
          </w:tcPr>
          <w:p w14:paraId="6F6504D4" w14:textId="77777777" w:rsidR="00EE6909" w:rsidRDefault="00EE6909" w:rsidP="00D643DD">
            <w:pPr>
              <w:pStyle w:val="ab"/>
              <w:spacing w:after="60"/>
              <w:ind w:left="0"/>
              <w:contextualSpacing w:val="0"/>
              <w:jc w:val="center"/>
              <w:rPr>
                <w:ins w:id="79" w:author="MT4" w:date="2020-03-02T15:44:00Z"/>
                <w:rFonts w:ascii="Times New Roman" w:hAnsi="Times New Roman" w:cs="Times New Roman"/>
                <w:sz w:val="20"/>
              </w:rPr>
            </w:pPr>
            <w:ins w:id="80" w:author="MT4" w:date="2020-03-02T15:44:00Z">
              <w:r>
                <w:rPr>
                  <w:rFonts w:ascii="Times New Roman" w:hAnsi="Times New Roman" w:cs="Times New Roman"/>
                  <w:sz w:val="20"/>
                </w:rPr>
                <w:t xml:space="preserve">DL Rx to DL </w:t>
              </w:r>
              <w:proofErr w:type="spellStart"/>
              <w:r>
                <w:rPr>
                  <w:rFonts w:ascii="Times New Roman" w:hAnsi="Times New Roman" w:cs="Times New Roman"/>
                  <w:sz w:val="20"/>
                </w:rPr>
                <w:t>Tx</w:t>
              </w:r>
              <w:proofErr w:type="spellEnd"/>
            </w:ins>
          </w:p>
        </w:tc>
        <w:tc>
          <w:tcPr>
            <w:tcW w:w="2520" w:type="dxa"/>
          </w:tcPr>
          <w:p w14:paraId="11771C73" w14:textId="77777777" w:rsidR="00EE6909" w:rsidRDefault="00EE6909" w:rsidP="00D643DD">
            <w:pPr>
              <w:pStyle w:val="ab"/>
              <w:spacing w:after="60"/>
              <w:ind w:left="0"/>
              <w:contextualSpacing w:val="0"/>
              <w:jc w:val="center"/>
              <w:rPr>
                <w:ins w:id="81" w:author="MT4" w:date="2020-03-02T15:44:00Z"/>
                <w:rFonts w:ascii="Times New Roman" w:hAnsi="Times New Roman" w:cs="Times New Roman"/>
                <w:sz w:val="20"/>
              </w:rPr>
            </w:pPr>
            <w:ins w:id="82" w:author="MT4" w:date="2020-03-02T15:44:00Z">
              <w:r>
                <w:rPr>
                  <w:rFonts w:ascii="Times New Roman" w:hAnsi="Times New Roman" w:cs="Times New Roman"/>
                  <w:sz w:val="20"/>
                </w:rPr>
                <w:t>NmbGS</w:t>
              </w:r>
              <w:r>
                <w:rPr>
                  <w:rFonts w:ascii="Times New Roman" w:hAnsi="Times New Roman" w:cs="Times New Roman"/>
                  <w:sz w:val="20"/>
                  <w:vertAlign w:val="subscript"/>
                </w:rPr>
                <w:t>5</w:t>
              </w:r>
            </w:ins>
          </w:p>
        </w:tc>
      </w:tr>
      <w:tr w:rsidR="00EE6909" w14:paraId="20106904" w14:textId="77777777" w:rsidTr="00D643DD">
        <w:trPr>
          <w:ins w:id="83" w:author="MT4" w:date="2020-03-02T15:44:00Z"/>
        </w:trPr>
        <w:tc>
          <w:tcPr>
            <w:tcW w:w="2430" w:type="dxa"/>
            <w:vMerge/>
          </w:tcPr>
          <w:p w14:paraId="70DADBB2" w14:textId="77777777" w:rsidR="00EE6909" w:rsidRDefault="00EE6909" w:rsidP="00D643DD">
            <w:pPr>
              <w:pStyle w:val="ab"/>
              <w:spacing w:after="60"/>
              <w:ind w:left="0"/>
              <w:contextualSpacing w:val="0"/>
              <w:jc w:val="center"/>
              <w:rPr>
                <w:ins w:id="84" w:author="MT4" w:date="2020-03-02T15:44:00Z"/>
                <w:rFonts w:ascii="Times New Roman" w:hAnsi="Times New Roman" w:cs="Times New Roman"/>
                <w:sz w:val="20"/>
              </w:rPr>
            </w:pPr>
          </w:p>
        </w:tc>
        <w:tc>
          <w:tcPr>
            <w:tcW w:w="3510" w:type="dxa"/>
          </w:tcPr>
          <w:p w14:paraId="172B35BA" w14:textId="77777777" w:rsidR="00EE6909" w:rsidRDefault="00EE6909" w:rsidP="00D643DD">
            <w:pPr>
              <w:pStyle w:val="ab"/>
              <w:spacing w:after="60"/>
              <w:ind w:left="0"/>
              <w:contextualSpacing w:val="0"/>
              <w:jc w:val="center"/>
              <w:rPr>
                <w:ins w:id="85" w:author="MT4" w:date="2020-03-02T15:44:00Z"/>
                <w:rFonts w:ascii="Times New Roman" w:hAnsi="Times New Roman" w:cs="Times New Roman"/>
                <w:sz w:val="20"/>
              </w:rPr>
            </w:pPr>
            <w:ins w:id="86" w:author="MT4" w:date="2020-03-02T15:44:00Z">
              <w:r>
                <w:rPr>
                  <w:rFonts w:ascii="Times New Roman" w:hAnsi="Times New Roman" w:cs="Times New Roman"/>
                  <w:sz w:val="20"/>
                </w:rPr>
                <w:t>DL Rx to UL Rx</w:t>
              </w:r>
            </w:ins>
          </w:p>
        </w:tc>
        <w:tc>
          <w:tcPr>
            <w:tcW w:w="2520" w:type="dxa"/>
          </w:tcPr>
          <w:p w14:paraId="6FB8CFFF" w14:textId="77777777" w:rsidR="00EE6909" w:rsidRDefault="00EE6909" w:rsidP="00D643DD">
            <w:pPr>
              <w:pStyle w:val="ab"/>
              <w:spacing w:after="60"/>
              <w:ind w:left="0"/>
              <w:contextualSpacing w:val="0"/>
              <w:jc w:val="center"/>
              <w:rPr>
                <w:ins w:id="87" w:author="MT4" w:date="2020-03-02T15:44:00Z"/>
                <w:rFonts w:ascii="Times New Roman" w:hAnsi="Times New Roman" w:cs="Times New Roman"/>
                <w:sz w:val="20"/>
              </w:rPr>
            </w:pPr>
            <w:ins w:id="88" w:author="MT4" w:date="2020-03-02T15:44:00Z">
              <w:r>
                <w:rPr>
                  <w:rFonts w:ascii="Times New Roman" w:hAnsi="Times New Roman" w:cs="Times New Roman"/>
                  <w:sz w:val="20"/>
                </w:rPr>
                <w:t>NmbGS</w:t>
              </w:r>
              <w:r>
                <w:rPr>
                  <w:rFonts w:ascii="Times New Roman" w:hAnsi="Times New Roman" w:cs="Times New Roman"/>
                  <w:sz w:val="20"/>
                  <w:vertAlign w:val="subscript"/>
                </w:rPr>
                <w:t>6</w:t>
              </w:r>
            </w:ins>
          </w:p>
        </w:tc>
      </w:tr>
      <w:tr w:rsidR="00EE6909" w14:paraId="6DC6F72A" w14:textId="77777777" w:rsidTr="00D643DD">
        <w:trPr>
          <w:ins w:id="89" w:author="MT4" w:date="2020-03-02T15:44:00Z"/>
        </w:trPr>
        <w:tc>
          <w:tcPr>
            <w:tcW w:w="2430" w:type="dxa"/>
            <w:vMerge/>
          </w:tcPr>
          <w:p w14:paraId="30999033" w14:textId="77777777" w:rsidR="00EE6909" w:rsidRDefault="00EE6909" w:rsidP="00D643DD">
            <w:pPr>
              <w:pStyle w:val="ab"/>
              <w:spacing w:after="60"/>
              <w:ind w:left="0"/>
              <w:contextualSpacing w:val="0"/>
              <w:jc w:val="center"/>
              <w:rPr>
                <w:ins w:id="90" w:author="MT4" w:date="2020-03-02T15:44:00Z"/>
                <w:rFonts w:ascii="Times New Roman" w:hAnsi="Times New Roman" w:cs="Times New Roman"/>
                <w:sz w:val="20"/>
              </w:rPr>
            </w:pPr>
          </w:p>
        </w:tc>
        <w:tc>
          <w:tcPr>
            <w:tcW w:w="3510" w:type="dxa"/>
          </w:tcPr>
          <w:p w14:paraId="0E3DD4E3" w14:textId="77777777" w:rsidR="00EE6909" w:rsidRDefault="00EE6909" w:rsidP="00D643DD">
            <w:pPr>
              <w:pStyle w:val="ab"/>
              <w:spacing w:after="60"/>
              <w:ind w:left="0"/>
              <w:contextualSpacing w:val="0"/>
              <w:jc w:val="center"/>
              <w:rPr>
                <w:ins w:id="91" w:author="MT4" w:date="2020-03-02T15:44:00Z"/>
                <w:rFonts w:ascii="Times New Roman" w:hAnsi="Times New Roman" w:cs="Times New Roman"/>
                <w:sz w:val="20"/>
              </w:rPr>
            </w:pPr>
            <w:ins w:id="92" w:author="MT4" w:date="2020-03-02T15:44:00Z">
              <w:r>
                <w:rPr>
                  <w:rFonts w:ascii="Times New Roman" w:hAnsi="Times New Roman" w:cs="Times New Roman"/>
                  <w:sz w:val="20"/>
                </w:rPr>
                <w:t xml:space="preserve">UL </w:t>
              </w:r>
              <w:proofErr w:type="spellStart"/>
              <w:r>
                <w:rPr>
                  <w:rFonts w:ascii="Times New Roman" w:hAnsi="Times New Roman" w:cs="Times New Roman"/>
                  <w:sz w:val="20"/>
                </w:rPr>
                <w:t>Tx</w:t>
              </w:r>
              <w:proofErr w:type="spellEnd"/>
              <w:r>
                <w:rPr>
                  <w:rFonts w:ascii="Times New Roman" w:hAnsi="Times New Roman" w:cs="Times New Roman"/>
                  <w:sz w:val="20"/>
                </w:rPr>
                <w:t xml:space="preserve"> to DL </w:t>
              </w:r>
              <w:proofErr w:type="spellStart"/>
              <w:r>
                <w:rPr>
                  <w:rFonts w:ascii="Times New Roman" w:hAnsi="Times New Roman" w:cs="Times New Roman"/>
                  <w:sz w:val="20"/>
                </w:rPr>
                <w:t>Tx</w:t>
              </w:r>
              <w:proofErr w:type="spellEnd"/>
            </w:ins>
          </w:p>
        </w:tc>
        <w:tc>
          <w:tcPr>
            <w:tcW w:w="2520" w:type="dxa"/>
          </w:tcPr>
          <w:p w14:paraId="751CD291" w14:textId="77777777" w:rsidR="00EE6909" w:rsidRDefault="00EE6909" w:rsidP="00D643DD">
            <w:pPr>
              <w:pStyle w:val="ab"/>
              <w:spacing w:after="60"/>
              <w:ind w:left="0"/>
              <w:contextualSpacing w:val="0"/>
              <w:jc w:val="center"/>
              <w:rPr>
                <w:ins w:id="93" w:author="MT4" w:date="2020-03-02T15:44:00Z"/>
                <w:rFonts w:ascii="Times New Roman" w:hAnsi="Times New Roman" w:cs="Times New Roman"/>
                <w:sz w:val="20"/>
              </w:rPr>
            </w:pPr>
            <w:ins w:id="94" w:author="MT4" w:date="2020-03-02T15:44:00Z">
              <w:r>
                <w:rPr>
                  <w:rFonts w:ascii="Times New Roman" w:hAnsi="Times New Roman" w:cs="Times New Roman"/>
                  <w:sz w:val="20"/>
                </w:rPr>
                <w:t>NmbGS</w:t>
              </w:r>
              <w:r>
                <w:rPr>
                  <w:rFonts w:ascii="Times New Roman" w:hAnsi="Times New Roman" w:cs="Times New Roman"/>
                  <w:sz w:val="20"/>
                  <w:vertAlign w:val="subscript"/>
                </w:rPr>
                <w:t>7</w:t>
              </w:r>
            </w:ins>
          </w:p>
        </w:tc>
      </w:tr>
      <w:tr w:rsidR="00EE6909" w14:paraId="28B246C1" w14:textId="77777777" w:rsidTr="00D643DD">
        <w:trPr>
          <w:ins w:id="95" w:author="MT4" w:date="2020-03-02T15:44:00Z"/>
        </w:trPr>
        <w:tc>
          <w:tcPr>
            <w:tcW w:w="2430" w:type="dxa"/>
            <w:vMerge/>
          </w:tcPr>
          <w:p w14:paraId="0504F515" w14:textId="77777777" w:rsidR="00EE6909" w:rsidRDefault="00EE6909" w:rsidP="00D643DD">
            <w:pPr>
              <w:pStyle w:val="ab"/>
              <w:spacing w:after="60"/>
              <w:ind w:left="0"/>
              <w:contextualSpacing w:val="0"/>
              <w:jc w:val="center"/>
              <w:rPr>
                <w:ins w:id="96" w:author="MT4" w:date="2020-03-02T15:44:00Z"/>
                <w:rFonts w:ascii="Times New Roman" w:hAnsi="Times New Roman" w:cs="Times New Roman"/>
                <w:sz w:val="20"/>
              </w:rPr>
            </w:pPr>
          </w:p>
        </w:tc>
        <w:tc>
          <w:tcPr>
            <w:tcW w:w="3510" w:type="dxa"/>
          </w:tcPr>
          <w:p w14:paraId="2A3ACC9F" w14:textId="77777777" w:rsidR="00EE6909" w:rsidRDefault="00EE6909" w:rsidP="00D643DD">
            <w:pPr>
              <w:pStyle w:val="ab"/>
              <w:spacing w:after="60"/>
              <w:ind w:left="0"/>
              <w:contextualSpacing w:val="0"/>
              <w:jc w:val="center"/>
              <w:rPr>
                <w:ins w:id="97" w:author="MT4" w:date="2020-03-02T15:44:00Z"/>
                <w:rFonts w:ascii="Times New Roman" w:hAnsi="Times New Roman" w:cs="Times New Roman"/>
                <w:sz w:val="20"/>
              </w:rPr>
            </w:pPr>
            <w:ins w:id="98" w:author="MT4" w:date="2020-03-02T15:44:00Z">
              <w:r>
                <w:rPr>
                  <w:rFonts w:ascii="Times New Roman" w:hAnsi="Times New Roman" w:cs="Times New Roman"/>
                  <w:sz w:val="20"/>
                </w:rPr>
                <w:t xml:space="preserve">UL </w:t>
              </w:r>
              <w:proofErr w:type="spellStart"/>
              <w:r>
                <w:rPr>
                  <w:rFonts w:ascii="Times New Roman" w:hAnsi="Times New Roman" w:cs="Times New Roman"/>
                  <w:sz w:val="20"/>
                </w:rPr>
                <w:t>Tx</w:t>
              </w:r>
              <w:proofErr w:type="spellEnd"/>
              <w:r>
                <w:rPr>
                  <w:rFonts w:ascii="Times New Roman" w:hAnsi="Times New Roman" w:cs="Times New Roman"/>
                  <w:sz w:val="20"/>
                </w:rPr>
                <w:t xml:space="preserve"> to UL Rx</w:t>
              </w:r>
            </w:ins>
          </w:p>
        </w:tc>
        <w:tc>
          <w:tcPr>
            <w:tcW w:w="2520" w:type="dxa"/>
          </w:tcPr>
          <w:p w14:paraId="2CC8A6C3" w14:textId="77777777" w:rsidR="00EE6909" w:rsidRDefault="00EE6909" w:rsidP="00D643DD">
            <w:pPr>
              <w:pStyle w:val="ab"/>
              <w:spacing w:after="60"/>
              <w:ind w:left="0"/>
              <w:contextualSpacing w:val="0"/>
              <w:jc w:val="center"/>
              <w:rPr>
                <w:ins w:id="99" w:author="MT4" w:date="2020-03-02T15:44:00Z"/>
                <w:rFonts w:ascii="Times New Roman" w:hAnsi="Times New Roman" w:cs="Times New Roman"/>
                <w:sz w:val="20"/>
              </w:rPr>
            </w:pPr>
            <w:ins w:id="100" w:author="MT4" w:date="2020-03-02T15:44:00Z">
              <w:r>
                <w:rPr>
                  <w:rFonts w:ascii="Times New Roman" w:hAnsi="Times New Roman" w:cs="Times New Roman"/>
                  <w:sz w:val="20"/>
                </w:rPr>
                <w:t>NmbGS</w:t>
              </w:r>
              <w:r>
                <w:rPr>
                  <w:rFonts w:ascii="Times New Roman" w:hAnsi="Times New Roman" w:cs="Times New Roman"/>
                  <w:sz w:val="20"/>
                  <w:vertAlign w:val="subscript"/>
                </w:rPr>
                <w:t>8</w:t>
              </w:r>
            </w:ins>
          </w:p>
        </w:tc>
      </w:tr>
    </w:tbl>
    <w:p w14:paraId="5A5131A1" w14:textId="77777777" w:rsidR="00EE6909" w:rsidRDefault="00EE6909" w:rsidP="00EE6909">
      <w:pPr>
        <w:rPr>
          <w:ins w:id="101" w:author="MT4" w:date="2020-03-02T15:44:00Z"/>
        </w:rPr>
      </w:pPr>
    </w:p>
    <w:p w14:paraId="7C1C7EB7" w14:textId="77777777" w:rsidR="00EE6909" w:rsidRDefault="00EE6909" w:rsidP="00EE6909">
      <w:pPr>
        <w:pStyle w:val="EX"/>
        <w:ind w:left="0" w:firstLine="0"/>
        <w:rPr>
          <w:lang w:eastAsia="ko-KR"/>
        </w:rPr>
      </w:pPr>
    </w:p>
    <w:p w14:paraId="2CF78BE3" w14:textId="77777777" w:rsidR="00F02468" w:rsidRDefault="00F02468" w:rsidP="00F02468">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2FBE5523" w14:textId="77777777" w:rsidR="00F02468" w:rsidRPr="00C964D7" w:rsidRDefault="00F02468" w:rsidP="00F02468">
      <w:pPr>
        <w:pStyle w:val="5"/>
        <w:rPr>
          <w:lang w:eastAsia="ko-KR"/>
        </w:rPr>
      </w:pPr>
      <w:bookmarkStart w:id="102" w:name="_Toc20428297"/>
      <w:r w:rsidRPr="00C964D7">
        <w:rPr>
          <w:lang w:eastAsia="ko-KR"/>
        </w:rPr>
        <w:t>5.4.3.1.3</w:t>
      </w:r>
      <w:r w:rsidRPr="00C964D7">
        <w:rPr>
          <w:lang w:eastAsia="ko-KR"/>
        </w:rPr>
        <w:tab/>
        <w:t>Allocation of resources</w:t>
      </w:r>
      <w:bookmarkEnd w:id="102"/>
    </w:p>
    <w:p w14:paraId="33D4F91B" w14:textId="77777777" w:rsidR="00F02468" w:rsidRPr="00C964D7" w:rsidRDefault="00F02468" w:rsidP="00F02468">
      <w:pPr>
        <w:rPr>
          <w:lang w:eastAsia="ko-KR"/>
        </w:rPr>
      </w:pPr>
      <w:r w:rsidRPr="00C964D7">
        <w:rPr>
          <w:lang w:eastAsia="ko-KR"/>
        </w:rPr>
        <w:t>The MAC entity shall, when a new transmission is performed:</w:t>
      </w:r>
    </w:p>
    <w:p w14:paraId="0C654F0A" w14:textId="77777777" w:rsidR="00F02468" w:rsidRPr="00C964D7" w:rsidRDefault="00F02468" w:rsidP="00F02468">
      <w:pPr>
        <w:pStyle w:val="B1"/>
        <w:rPr>
          <w:lang w:eastAsia="ko-KR"/>
        </w:rPr>
      </w:pPr>
      <w:r w:rsidRPr="00C964D7">
        <w:rPr>
          <w:lang w:eastAsia="ko-KR"/>
        </w:rPr>
        <w:t>1&gt;</w:t>
      </w:r>
      <w:r w:rsidRPr="00C964D7">
        <w:rPr>
          <w:lang w:eastAsia="ko-KR"/>
        </w:rPr>
        <w:tab/>
        <w:t>allocate resources to the logical channels as follows:</w:t>
      </w:r>
    </w:p>
    <w:p w14:paraId="2595D806" w14:textId="77777777" w:rsidR="00F02468" w:rsidRPr="00C964D7" w:rsidRDefault="00F02468" w:rsidP="00F02468">
      <w:pPr>
        <w:pStyle w:val="B2"/>
        <w:rPr>
          <w:noProof/>
        </w:rPr>
      </w:pPr>
      <w:r w:rsidRPr="00C964D7">
        <w:rPr>
          <w:noProof/>
          <w:lang w:eastAsia="ko-KR"/>
        </w:rPr>
        <w:t>2&gt;</w:t>
      </w:r>
      <w:r w:rsidRPr="00C964D7">
        <w:rPr>
          <w:noProof/>
        </w:rPr>
        <w:tab/>
        <w:t xml:space="preserve">logical channels selected in </w:t>
      </w:r>
      <w:r w:rsidRPr="00C964D7">
        <w:rPr>
          <w:noProof/>
          <w:lang w:eastAsia="ko-KR"/>
        </w:rPr>
        <w:t>clause</w:t>
      </w:r>
      <w:r w:rsidRPr="00C964D7">
        <w:rPr>
          <w:noProof/>
        </w:rPr>
        <w:t xml:space="preserve"> 5.4.3.1.2</w:t>
      </w:r>
      <w:r w:rsidRPr="00C964D7">
        <w:rPr>
          <w:noProof/>
          <w:lang w:eastAsia="ko-KR"/>
        </w:rPr>
        <w:t xml:space="preserve"> for the UL grant </w:t>
      </w:r>
      <w:r w:rsidRPr="00C964D7">
        <w:rPr>
          <w:noProof/>
        </w:rPr>
        <w:t xml:space="preserve">with </w:t>
      </w:r>
      <w:r w:rsidRPr="00C964D7">
        <w:rPr>
          <w:i/>
          <w:noProof/>
        </w:rPr>
        <w:t>Bj</w:t>
      </w:r>
      <w:r w:rsidRPr="00C964D7">
        <w:rPr>
          <w:noProof/>
        </w:rPr>
        <w:t xml:space="preserve"> &gt; 0 are allocated resources in a decreasing priority order. If the PBR of a logical channel is set to </w:t>
      </w:r>
      <w:r w:rsidRPr="00C964D7">
        <w:rPr>
          <w:i/>
          <w:noProof/>
        </w:rPr>
        <w:t>infinity</w:t>
      </w:r>
      <w:r w:rsidRPr="00C964D7">
        <w:rPr>
          <w:noProof/>
        </w:rPr>
        <w:t>, the MAC entity shall allocate resources for all the data that is available for transmission on the logical channel before meeting the PBR of the lower priority logical channel(s);</w:t>
      </w:r>
    </w:p>
    <w:p w14:paraId="008D2A29" w14:textId="77777777" w:rsidR="00F02468" w:rsidRPr="00C964D7" w:rsidRDefault="00F02468" w:rsidP="00F02468">
      <w:pPr>
        <w:pStyle w:val="B2"/>
        <w:rPr>
          <w:noProof/>
        </w:rPr>
      </w:pPr>
      <w:r w:rsidRPr="00C964D7">
        <w:rPr>
          <w:noProof/>
          <w:lang w:eastAsia="ko-KR"/>
        </w:rPr>
        <w:t>2&gt;</w:t>
      </w:r>
      <w:r w:rsidRPr="00C964D7">
        <w:rPr>
          <w:noProof/>
        </w:rPr>
        <w:tab/>
        <w:t xml:space="preserve">decrement </w:t>
      </w:r>
      <w:r w:rsidRPr="00C964D7">
        <w:rPr>
          <w:i/>
          <w:noProof/>
        </w:rPr>
        <w:t>Bj</w:t>
      </w:r>
      <w:r w:rsidRPr="00C964D7">
        <w:rPr>
          <w:noProof/>
        </w:rPr>
        <w:t xml:space="preserve"> by the total size of MAC SDUs served to logical channel </w:t>
      </w:r>
      <w:r w:rsidRPr="00C964D7">
        <w:rPr>
          <w:i/>
        </w:rPr>
        <w:t>j</w:t>
      </w:r>
      <w:r w:rsidRPr="00C964D7">
        <w:rPr>
          <w:noProof/>
        </w:rPr>
        <w:t xml:space="preserve"> </w:t>
      </w:r>
      <w:r w:rsidRPr="00C964D7">
        <w:rPr>
          <w:noProof/>
          <w:lang w:eastAsia="ko-KR"/>
        </w:rPr>
        <w:t>above</w:t>
      </w:r>
      <w:r w:rsidRPr="00C964D7">
        <w:rPr>
          <w:noProof/>
        </w:rPr>
        <w:t>;</w:t>
      </w:r>
    </w:p>
    <w:p w14:paraId="4297216A" w14:textId="77777777" w:rsidR="00F02468" w:rsidRPr="00C964D7" w:rsidRDefault="00F02468" w:rsidP="00F02468">
      <w:pPr>
        <w:pStyle w:val="B2"/>
        <w:rPr>
          <w:noProof/>
        </w:rPr>
      </w:pPr>
      <w:r w:rsidRPr="00C964D7">
        <w:rPr>
          <w:noProof/>
          <w:lang w:eastAsia="ko-KR"/>
        </w:rPr>
        <w:t>2&gt;</w:t>
      </w:r>
      <w:r w:rsidRPr="00C964D7">
        <w:rPr>
          <w:noProof/>
        </w:rPr>
        <w:tab/>
        <w:t xml:space="preserve">if any resources remain, all the logical channels selected in clause 5.4.3.1.2 are served in a strict decreasing priority order (regardless of the value of </w:t>
      </w:r>
      <w:r w:rsidRPr="00C964D7">
        <w:rPr>
          <w:i/>
          <w:noProof/>
        </w:rPr>
        <w:t>Bj</w:t>
      </w:r>
      <w:r w:rsidRPr="00C964D7">
        <w:rPr>
          <w:noProof/>
        </w:rPr>
        <w:t>) until either the data for that logical channel or the UL grant is exhausted, whichever comes first. Logical channels configured with equal priority should be served equally.</w:t>
      </w:r>
    </w:p>
    <w:p w14:paraId="3AE9B407" w14:textId="77777777" w:rsidR="00F02468" w:rsidRPr="00C964D7" w:rsidRDefault="00F02468" w:rsidP="00F02468">
      <w:pPr>
        <w:pStyle w:val="NO"/>
        <w:rPr>
          <w:lang w:eastAsia="ko-KR"/>
        </w:rPr>
      </w:pPr>
      <w:r w:rsidRPr="00C964D7">
        <w:rPr>
          <w:lang w:eastAsia="ko-KR"/>
        </w:rPr>
        <w:t>NOTE:</w:t>
      </w:r>
      <w:r w:rsidRPr="00C964D7">
        <w:rPr>
          <w:lang w:eastAsia="ko-KR"/>
        </w:rPr>
        <w:tab/>
        <w:t xml:space="preserve">The value of </w:t>
      </w:r>
      <w:proofErr w:type="spellStart"/>
      <w:r w:rsidRPr="00C964D7">
        <w:rPr>
          <w:i/>
          <w:lang w:eastAsia="ko-KR"/>
        </w:rPr>
        <w:t>Bj</w:t>
      </w:r>
      <w:proofErr w:type="spellEnd"/>
      <w:r w:rsidRPr="00C964D7">
        <w:t xml:space="preserve"> </w:t>
      </w:r>
      <w:r w:rsidRPr="00C964D7">
        <w:rPr>
          <w:lang w:eastAsia="ko-KR"/>
        </w:rPr>
        <w:t>can be negative.</w:t>
      </w:r>
    </w:p>
    <w:p w14:paraId="32AC51A7" w14:textId="77777777" w:rsidR="00F02468" w:rsidRPr="00C964D7" w:rsidRDefault="00F02468" w:rsidP="00F02468">
      <w:pPr>
        <w:rPr>
          <w:lang w:eastAsia="ko-KR"/>
        </w:rPr>
      </w:pPr>
      <w:r w:rsidRPr="00C964D7">
        <w:rPr>
          <w:lang w:eastAsia="ko-KR"/>
        </w:rPr>
        <w:lastRenderedPageBreak/>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17C536BB" w14:textId="77777777" w:rsidR="00F02468" w:rsidRPr="00C964D7" w:rsidRDefault="00F02468" w:rsidP="00F02468">
      <w:pPr>
        <w:rPr>
          <w:lang w:eastAsia="ko-KR"/>
        </w:rPr>
      </w:pPr>
      <w:r w:rsidRPr="00C964D7">
        <w:rPr>
          <w:lang w:eastAsia="ko-KR"/>
        </w:rPr>
        <w:t>The UE shall also follow the rules below during the scheduling procedures above:</w:t>
      </w:r>
    </w:p>
    <w:p w14:paraId="03D16D38" w14:textId="77777777" w:rsidR="00F02468" w:rsidRPr="00C964D7" w:rsidRDefault="00F02468" w:rsidP="00F02468">
      <w:pPr>
        <w:pStyle w:val="B1"/>
        <w:rPr>
          <w:lang w:eastAsia="ko-KR"/>
        </w:rPr>
      </w:pPr>
      <w:r w:rsidRPr="00C964D7">
        <w:rPr>
          <w:lang w:eastAsia="ko-KR"/>
        </w:rPr>
        <w:t>-</w:t>
      </w:r>
      <w:r w:rsidRPr="00C964D7">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1457A32F" w14:textId="77777777" w:rsidR="00F02468" w:rsidRPr="00C964D7" w:rsidRDefault="00F02468" w:rsidP="00F02468">
      <w:pPr>
        <w:pStyle w:val="B1"/>
        <w:rPr>
          <w:lang w:eastAsia="ko-KR"/>
        </w:rPr>
      </w:pPr>
      <w:r w:rsidRPr="00C964D7">
        <w:rPr>
          <w:lang w:eastAsia="ko-KR"/>
        </w:rPr>
        <w:t>-</w:t>
      </w:r>
      <w:r w:rsidRPr="00C964D7">
        <w:rPr>
          <w:lang w:eastAsia="ko-KR"/>
        </w:rPr>
        <w:tab/>
        <w:t>if the UE segments an RLC SDU from the logical channel, it shall maximize the size of the segment to fill the grant of the associated MAC entity as much as possible;</w:t>
      </w:r>
    </w:p>
    <w:p w14:paraId="011C1181" w14:textId="77777777" w:rsidR="00F02468" w:rsidRPr="00C964D7" w:rsidRDefault="00F02468" w:rsidP="00F02468">
      <w:pPr>
        <w:pStyle w:val="B1"/>
        <w:rPr>
          <w:lang w:eastAsia="ko-KR"/>
        </w:rPr>
      </w:pPr>
      <w:r w:rsidRPr="00C964D7">
        <w:rPr>
          <w:lang w:eastAsia="ko-KR"/>
        </w:rPr>
        <w:t>-</w:t>
      </w:r>
      <w:r w:rsidRPr="00C964D7">
        <w:rPr>
          <w:lang w:eastAsia="ko-KR"/>
        </w:rPr>
        <w:tab/>
        <w:t>the UE should maximise the transmission of data;</w:t>
      </w:r>
    </w:p>
    <w:p w14:paraId="2CD823A8" w14:textId="77777777" w:rsidR="00F02468" w:rsidRPr="00C964D7" w:rsidRDefault="00F02468" w:rsidP="00F02468">
      <w:pPr>
        <w:pStyle w:val="B1"/>
        <w:rPr>
          <w:lang w:eastAsia="ko-KR"/>
        </w:rPr>
      </w:pPr>
      <w:r w:rsidRPr="00C964D7">
        <w:rPr>
          <w:lang w:eastAsia="ko-KR"/>
        </w:rPr>
        <w:t>-</w:t>
      </w:r>
      <w:r w:rsidRPr="00C964D7">
        <w:rPr>
          <w:lang w:eastAsia="ko-KR"/>
        </w:rPr>
        <w:tab/>
        <w:t>if the MAC entity is given a UL grant size that is equal to or larger than 8 bytes while having data available and allowed (according to clause 5.4.3.1) for transmission, the MAC entity shall not transmit only padding BSR and/or padding.</w:t>
      </w:r>
    </w:p>
    <w:p w14:paraId="7ADCBACC" w14:textId="77777777" w:rsidR="00F02468" w:rsidRPr="00C964D7" w:rsidRDefault="00F02468" w:rsidP="00F02468">
      <w:pPr>
        <w:rPr>
          <w:lang w:eastAsia="ko-KR"/>
        </w:rPr>
      </w:pPr>
      <w:r w:rsidRPr="00C964D7">
        <w:rPr>
          <w:lang w:eastAsia="ko-KR"/>
        </w:rPr>
        <w:t>The MAC entity shall not generate a MAC PDU for the HARQ entity if the following conditions are satisfied:</w:t>
      </w:r>
    </w:p>
    <w:p w14:paraId="00F7167E" w14:textId="77777777" w:rsidR="00F02468" w:rsidRPr="00C964D7" w:rsidRDefault="00F02468" w:rsidP="00F02468">
      <w:pPr>
        <w:pStyle w:val="B1"/>
        <w:rPr>
          <w:lang w:eastAsia="ko-KR"/>
        </w:rPr>
      </w:pPr>
      <w:r w:rsidRPr="00C964D7">
        <w:rPr>
          <w:lang w:eastAsia="ko-KR"/>
        </w:rPr>
        <w:t>-</w:t>
      </w:r>
      <w:r w:rsidRPr="00C964D7">
        <w:rPr>
          <w:lang w:eastAsia="ko-KR"/>
        </w:rPr>
        <w:tab/>
        <w:t xml:space="preserve">the MAC entity is configured with </w:t>
      </w:r>
      <w:proofErr w:type="spellStart"/>
      <w:r w:rsidRPr="00C964D7">
        <w:rPr>
          <w:i/>
          <w:lang w:eastAsia="ko-KR"/>
        </w:rPr>
        <w:t>skipUplinkTxDynamic</w:t>
      </w:r>
      <w:proofErr w:type="spellEnd"/>
      <w:r w:rsidRPr="00C964D7">
        <w:rPr>
          <w:lang w:eastAsia="ko-KR"/>
        </w:rPr>
        <w:t xml:space="preserve"> with value </w:t>
      </w:r>
      <w:r w:rsidRPr="00C964D7">
        <w:rPr>
          <w:i/>
          <w:lang w:eastAsia="ko-KR"/>
        </w:rPr>
        <w:t>true</w:t>
      </w:r>
      <w:r w:rsidRPr="00C964D7">
        <w:rPr>
          <w:lang w:eastAsia="ko-KR"/>
        </w:rPr>
        <w:t xml:space="preserve"> and the grant indicated to the HARQ entity was addressed to a C-RNTI, or the grant indicated to the HARQ entity is a configured uplink grant; and</w:t>
      </w:r>
    </w:p>
    <w:p w14:paraId="22268AB6" w14:textId="77777777" w:rsidR="00F02468" w:rsidRPr="00C964D7" w:rsidRDefault="00F02468" w:rsidP="00F02468">
      <w:pPr>
        <w:pStyle w:val="B1"/>
        <w:rPr>
          <w:lang w:eastAsia="ko-KR"/>
        </w:rPr>
      </w:pPr>
      <w:r w:rsidRPr="00C964D7">
        <w:rPr>
          <w:lang w:eastAsia="ko-KR"/>
        </w:rPr>
        <w:t>-</w:t>
      </w:r>
      <w:r w:rsidRPr="00C964D7">
        <w:rPr>
          <w:lang w:eastAsia="ko-KR"/>
        </w:rPr>
        <w:tab/>
        <w:t>there is no aperiodic CSI requested for this PUSCH transmission as specified in TS 38.212 [9]; and</w:t>
      </w:r>
    </w:p>
    <w:p w14:paraId="3BA41EAB" w14:textId="77777777" w:rsidR="00F02468" w:rsidRPr="00C964D7" w:rsidRDefault="00F02468" w:rsidP="00F02468">
      <w:pPr>
        <w:pStyle w:val="B1"/>
        <w:rPr>
          <w:lang w:eastAsia="ko-KR"/>
        </w:rPr>
      </w:pPr>
      <w:r w:rsidRPr="00C964D7">
        <w:rPr>
          <w:lang w:eastAsia="ko-KR"/>
        </w:rPr>
        <w:t>-</w:t>
      </w:r>
      <w:r w:rsidRPr="00C964D7">
        <w:rPr>
          <w:lang w:eastAsia="ko-KR"/>
        </w:rPr>
        <w:tab/>
        <w:t>the MAC PDU includes zero MAC SDUs; and</w:t>
      </w:r>
    </w:p>
    <w:p w14:paraId="22394E18" w14:textId="77777777" w:rsidR="00F02468" w:rsidRPr="00C964D7" w:rsidRDefault="00F02468" w:rsidP="00F02468">
      <w:pPr>
        <w:pStyle w:val="B1"/>
        <w:rPr>
          <w:lang w:eastAsia="ko-KR"/>
        </w:rPr>
      </w:pPr>
      <w:r w:rsidRPr="00C964D7">
        <w:rPr>
          <w:lang w:eastAsia="ko-KR"/>
        </w:rPr>
        <w:t>-</w:t>
      </w:r>
      <w:r w:rsidRPr="00C964D7">
        <w:rPr>
          <w:lang w:eastAsia="ko-KR"/>
        </w:rPr>
        <w:tab/>
        <w:t>the MAC PDU includes only the periodic BSR and there is no data available for any LCG, or the MAC PDU includes only the padding BSR.</w:t>
      </w:r>
    </w:p>
    <w:p w14:paraId="0B75A0ED" w14:textId="77777777" w:rsidR="00F02468" w:rsidRPr="00C964D7" w:rsidRDefault="00F02468" w:rsidP="00F02468">
      <w:pPr>
        <w:rPr>
          <w:lang w:eastAsia="ko-KR"/>
        </w:rPr>
      </w:pPr>
      <w:r w:rsidRPr="00C964D7">
        <w:rPr>
          <w:lang w:eastAsia="ko-KR"/>
        </w:rPr>
        <w:t>Logical channels shall be prioritised in accordance with the following order (highest priority listed first):</w:t>
      </w:r>
    </w:p>
    <w:p w14:paraId="3AAB4C09" w14:textId="77777777" w:rsidR="00F02468" w:rsidRPr="00C964D7" w:rsidRDefault="00F02468" w:rsidP="00F02468">
      <w:pPr>
        <w:pStyle w:val="B1"/>
        <w:rPr>
          <w:lang w:eastAsia="ko-KR"/>
        </w:rPr>
      </w:pPr>
      <w:r w:rsidRPr="00C964D7">
        <w:rPr>
          <w:lang w:eastAsia="ko-KR"/>
        </w:rPr>
        <w:t>-</w:t>
      </w:r>
      <w:r w:rsidRPr="00C964D7">
        <w:rPr>
          <w:lang w:eastAsia="ko-KR"/>
        </w:rPr>
        <w:tab/>
        <w:t>C-RNTI MAC CE or data from UL-CCCH;</w:t>
      </w:r>
    </w:p>
    <w:p w14:paraId="5890C7FD" w14:textId="77777777" w:rsidR="00F02468" w:rsidRPr="00C964D7" w:rsidRDefault="00F02468" w:rsidP="00F02468">
      <w:pPr>
        <w:pStyle w:val="B1"/>
        <w:rPr>
          <w:lang w:eastAsia="ko-KR"/>
        </w:rPr>
      </w:pPr>
      <w:r w:rsidRPr="00C964D7">
        <w:rPr>
          <w:lang w:eastAsia="ko-KR"/>
        </w:rPr>
        <w:t>-</w:t>
      </w:r>
      <w:r w:rsidRPr="00C964D7">
        <w:rPr>
          <w:lang w:eastAsia="ko-KR"/>
        </w:rPr>
        <w:tab/>
        <w:t>Configured Grant Confirmation MAC CE;</w:t>
      </w:r>
    </w:p>
    <w:p w14:paraId="45552321" w14:textId="77777777" w:rsidR="00F02468" w:rsidRPr="00C964D7" w:rsidRDefault="00F02468" w:rsidP="00F02468">
      <w:pPr>
        <w:pStyle w:val="B1"/>
        <w:rPr>
          <w:lang w:eastAsia="ko-KR"/>
        </w:rPr>
      </w:pPr>
      <w:r w:rsidRPr="00C964D7">
        <w:rPr>
          <w:lang w:eastAsia="ko-KR"/>
        </w:rPr>
        <w:t>-</w:t>
      </w:r>
      <w:r w:rsidRPr="00C964D7">
        <w:rPr>
          <w:lang w:eastAsia="ko-KR"/>
        </w:rPr>
        <w:tab/>
        <w:t>MAC CE for BSR, with exception of BSR included for padding;</w:t>
      </w:r>
    </w:p>
    <w:p w14:paraId="6E318A3E" w14:textId="77777777" w:rsidR="00F02468" w:rsidRDefault="00F02468" w:rsidP="00F02468">
      <w:pPr>
        <w:pStyle w:val="B1"/>
        <w:rPr>
          <w:lang w:eastAsia="ko-KR"/>
        </w:rPr>
      </w:pPr>
      <w:r w:rsidRPr="00C964D7">
        <w:rPr>
          <w:lang w:eastAsia="ko-KR"/>
        </w:rPr>
        <w:t>-</w:t>
      </w:r>
      <w:r w:rsidRPr="00C964D7">
        <w:rPr>
          <w:lang w:eastAsia="ko-KR"/>
        </w:rPr>
        <w:tab/>
        <w:t>Single Entry PHR MAC CE or Multiple Entry PHR MAC CE;</w:t>
      </w:r>
    </w:p>
    <w:p w14:paraId="12E2A609" w14:textId="2932FCC2" w:rsidR="009750C9" w:rsidRPr="00C964D7" w:rsidRDefault="009750C9" w:rsidP="009750C9">
      <w:pPr>
        <w:pStyle w:val="B1"/>
        <w:rPr>
          <w:lang w:eastAsia="ko-KR"/>
        </w:rPr>
      </w:pPr>
      <w:ins w:id="103" w:author="MT4" w:date="2020-02-28T09:35:00Z">
        <w:r w:rsidRPr="00F02468">
          <w:rPr>
            <w:lang w:eastAsia="ko-KR"/>
          </w:rPr>
          <w:t>-</w:t>
        </w:r>
        <w:r w:rsidRPr="00F02468">
          <w:rPr>
            <w:lang w:eastAsia="ko-KR"/>
          </w:rPr>
          <w:tab/>
          <w:t xml:space="preserve">MAC CE for </w:t>
        </w:r>
      </w:ins>
      <w:ins w:id="104" w:author="MT4" w:date="2020-03-02T15:13:00Z">
        <w:r>
          <w:rPr>
            <w:lang w:val="en-US" w:eastAsia="ko-KR"/>
          </w:rPr>
          <w:t>the number of Guard Symbols</w:t>
        </w:r>
      </w:ins>
      <w:ins w:id="105" w:author="MT4" w:date="2020-02-28T09:35:00Z">
        <w:r w:rsidRPr="00F02468">
          <w:rPr>
            <w:lang w:eastAsia="ko-KR"/>
          </w:rPr>
          <w:t>;</w:t>
        </w:r>
      </w:ins>
    </w:p>
    <w:p w14:paraId="6E7C5D19" w14:textId="004CC7A8" w:rsidR="00F02468" w:rsidRPr="00C964D7" w:rsidRDefault="00F02468" w:rsidP="00F02468">
      <w:pPr>
        <w:pStyle w:val="B1"/>
        <w:rPr>
          <w:lang w:eastAsia="ko-KR"/>
        </w:rPr>
      </w:pPr>
      <w:ins w:id="106" w:author="MT4" w:date="2020-02-28T09:35:00Z">
        <w:r w:rsidRPr="00F02468">
          <w:rPr>
            <w:lang w:eastAsia="ko-KR"/>
          </w:rPr>
          <w:t>-</w:t>
        </w:r>
        <w:r w:rsidRPr="00F02468">
          <w:rPr>
            <w:lang w:eastAsia="ko-KR"/>
          </w:rPr>
          <w:tab/>
          <w:t>MAC CE for pre-emptive BSR;</w:t>
        </w:r>
      </w:ins>
    </w:p>
    <w:p w14:paraId="7D9163E1" w14:textId="77777777" w:rsidR="00F02468" w:rsidRPr="00C964D7" w:rsidRDefault="00F02468" w:rsidP="00F02468">
      <w:pPr>
        <w:pStyle w:val="B1"/>
        <w:rPr>
          <w:lang w:eastAsia="ko-KR"/>
        </w:rPr>
      </w:pPr>
      <w:r w:rsidRPr="00C964D7">
        <w:rPr>
          <w:lang w:eastAsia="ko-KR"/>
        </w:rPr>
        <w:t>-</w:t>
      </w:r>
      <w:r w:rsidRPr="00C964D7">
        <w:rPr>
          <w:lang w:eastAsia="ko-KR"/>
        </w:rPr>
        <w:tab/>
        <w:t>data from any Logical Channel, except data from UL-CCCH;</w:t>
      </w:r>
    </w:p>
    <w:p w14:paraId="4DB1BC94" w14:textId="77777777" w:rsidR="00F02468" w:rsidRPr="00C964D7" w:rsidRDefault="00F02468" w:rsidP="00F02468">
      <w:pPr>
        <w:pStyle w:val="B1"/>
        <w:rPr>
          <w:lang w:eastAsia="ko-KR"/>
        </w:rPr>
      </w:pPr>
      <w:r w:rsidRPr="00C964D7">
        <w:rPr>
          <w:lang w:eastAsia="ko-KR"/>
        </w:rPr>
        <w:t>-</w:t>
      </w:r>
      <w:r w:rsidRPr="00C964D7">
        <w:rPr>
          <w:lang w:eastAsia="ko-KR"/>
        </w:rPr>
        <w:tab/>
        <w:t>MAC CE for Recommended bit rate query;</w:t>
      </w:r>
    </w:p>
    <w:p w14:paraId="369C4DC3" w14:textId="77777777" w:rsidR="00F02468" w:rsidRPr="00C964D7" w:rsidRDefault="00F02468" w:rsidP="00F02468">
      <w:pPr>
        <w:pStyle w:val="B1"/>
        <w:rPr>
          <w:lang w:eastAsia="ko-KR"/>
        </w:rPr>
      </w:pPr>
      <w:r w:rsidRPr="00C964D7">
        <w:rPr>
          <w:lang w:eastAsia="ko-KR"/>
        </w:rPr>
        <w:t>-</w:t>
      </w:r>
      <w:r w:rsidRPr="00C964D7">
        <w:rPr>
          <w:lang w:eastAsia="ko-KR"/>
        </w:rPr>
        <w:tab/>
        <w:t>MAC CE for BSR included for padding.</w:t>
      </w:r>
    </w:p>
    <w:p w14:paraId="21DCC17D" w14:textId="77777777" w:rsidR="00F02468" w:rsidRPr="00C964D7" w:rsidRDefault="00F02468" w:rsidP="00464C24">
      <w:pPr>
        <w:pStyle w:val="EX"/>
        <w:ind w:left="2268" w:hanging="1984"/>
        <w:rPr>
          <w:lang w:eastAsia="ko-KR"/>
        </w:rPr>
      </w:pPr>
    </w:p>
    <w:p w14:paraId="0E7EBF98" w14:textId="4E72E4B4" w:rsidR="00C03D2A" w:rsidRDefault="00C03D2A" w:rsidP="00C03D2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202E2F23" w14:textId="77777777" w:rsidR="00A73BF4" w:rsidRPr="005174E9" w:rsidRDefault="00A73BF4" w:rsidP="00A73BF4">
      <w:pPr>
        <w:pStyle w:val="3"/>
        <w:rPr>
          <w:lang w:eastAsia="ko-KR"/>
        </w:rPr>
      </w:pPr>
      <w:bookmarkStart w:id="107" w:name="_Toc29239844"/>
      <w:r w:rsidRPr="005174E9">
        <w:rPr>
          <w:lang w:eastAsia="ko-KR"/>
        </w:rPr>
        <w:t>5.4.4</w:t>
      </w:r>
      <w:r w:rsidRPr="005174E9">
        <w:rPr>
          <w:lang w:eastAsia="ko-KR"/>
        </w:rPr>
        <w:tab/>
        <w:t>Scheduling Request</w:t>
      </w:r>
      <w:bookmarkEnd w:id="107"/>
    </w:p>
    <w:p w14:paraId="26D30412" w14:textId="77777777" w:rsidR="00A73BF4" w:rsidRPr="005174E9" w:rsidRDefault="00A73BF4" w:rsidP="00A73BF4">
      <w:pPr>
        <w:rPr>
          <w:lang w:eastAsia="ko-KR"/>
        </w:rPr>
      </w:pPr>
      <w:r w:rsidRPr="005174E9">
        <w:rPr>
          <w:lang w:eastAsia="ko-KR"/>
        </w:rPr>
        <w:t>The Scheduling Request (SR) is used for requesting UL-SCH resources for new transmission.</w:t>
      </w:r>
    </w:p>
    <w:p w14:paraId="084FDC6B" w14:textId="77777777" w:rsidR="00A73BF4" w:rsidRPr="005174E9" w:rsidRDefault="00A73BF4" w:rsidP="00A73BF4">
      <w:pPr>
        <w:rPr>
          <w:lang w:eastAsia="ko-KR"/>
        </w:rPr>
      </w:pPr>
      <w:r w:rsidRPr="005174E9">
        <w:rPr>
          <w:lang w:eastAsia="ko-KR"/>
        </w:rPr>
        <w:t>The MAC entity may be configured with zero, one, or more SR configurations. An SR configuration consists of a set of PUCCH resources for SR across different BWPs and cells. For a logical channel, at most one PUCCH resource for SR is configured per BWP.</w:t>
      </w:r>
    </w:p>
    <w:p w14:paraId="7AC798FC" w14:textId="77777777" w:rsidR="00A73BF4" w:rsidRPr="005174E9" w:rsidRDefault="00A73BF4" w:rsidP="00A73BF4">
      <w:pPr>
        <w:rPr>
          <w:lang w:eastAsia="ko-KR"/>
        </w:rPr>
      </w:pPr>
      <w:r w:rsidRPr="005174E9">
        <w:rPr>
          <w:lang w:eastAsia="ko-KR"/>
        </w:rPr>
        <w:t>Each SR configuration corresponds to one or more logical channels. Each logical channel may be mapped to zero or one SR configuration, which is configured by RRC. The SR configuration of the logical channel that triggered the BSR (clause 5.4.5) (if such a configuration exists) is considered as corresponding SR configuration for the triggered SR.</w:t>
      </w:r>
    </w:p>
    <w:p w14:paraId="5644EA84" w14:textId="77777777" w:rsidR="00A73BF4" w:rsidRPr="005174E9" w:rsidRDefault="00A73BF4" w:rsidP="00A73BF4">
      <w:pPr>
        <w:rPr>
          <w:lang w:eastAsia="ko-KR"/>
        </w:rPr>
      </w:pPr>
      <w:r w:rsidRPr="005174E9">
        <w:rPr>
          <w:lang w:eastAsia="ko-KR"/>
        </w:rPr>
        <w:lastRenderedPageBreak/>
        <w:t>RRC configures the following parameters for the scheduling request procedure:</w:t>
      </w:r>
    </w:p>
    <w:p w14:paraId="2CE5A43E" w14:textId="77777777" w:rsidR="00A73BF4" w:rsidRPr="005174E9" w:rsidRDefault="00A73BF4" w:rsidP="00A73BF4">
      <w:pPr>
        <w:pStyle w:val="B1"/>
        <w:rPr>
          <w:lang w:eastAsia="ko-KR"/>
        </w:rPr>
      </w:pPr>
      <w:r w:rsidRPr="005174E9">
        <w:rPr>
          <w:lang w:eastAsia="ko-KR"/>
        </w:rPr>
        <w:t>-</w:t>
      </w:r>
      <w:r w:rsidRPr="005174E9">
        <w:rPr>
          <w:lang w:eastAsia="ko-KR"/>
        </w:rPr>
        <w:tab/>
      </w:r>
      <w:proofErr w:type="spellStart"/>
      <w:r w:rsidRPr="005174E9">
        <w:rPr>
          <w:i/>
          <w:lang w:eastAsia="ko-KR"/>
        </w:rPr>
        <w:t>sr-ProhibitTimer</w:t>
      </w:r>
      <w:proofErr w:type="spellEnd"/>
      <w:r w:rsidRPr="005174E9">
        <w:rPr>
          <w:lang w:eastAsia="ko-KR"/>
        </w:rPr>
        <w:t xml:space="preserve"> (per SR configuration);</w:t>
      </w:r>
    </w:p>
    <w:p w14:paraId="00DAB3A5" w14:textId="77777777" w:rsidR="00A73BF4" w:rsidRPr="005174E9" w:rsidRDefault="00A73BF4" w:rsidP="00A73BF4">
      <w:pPr>
        <w:pStyle w:val="B1"/>
        <w:rPr>
          <w:lang w:eastAsia="ko-KR"/>
        </w:rPr>
      </w:pPr>
      <w:r w:rsidRPr="005174E9">
        <w:rPr>
          <w:lang w:eastAsia="ko-KR"/>
        </w:rPr>
        <w:t>-</w:t>
      </w:r>
      <w:r w:rsidRPr="005174E9">
        <w:rPr>
          <w:lang w:eastAsia="ko-KR"/>
        </w:rPr>
        <w:tab/>
      </w:r>
      <w:proofErr w:type="spellStart"/>
      <w:r w:rsidRPr="005174E9">
        <w:rPr>
          <w:i/>
          <w:lang w:eastAsia="ko-KR"/>
        </w:rPr>
        <w:t>sr-TransMax</w:t>
      </w:r>
      <w:proofErr w:type="spellEnd"/>
      <w:r w:rsidRPr="005174E9">
        <w:rPr>
          <w:lang w:eastAsia="ko-KR"/>
        </w:rPr>
        <w:t xml:space="preserve"> (per SR configuration).</w:t>
      </w:r>
    </w:p>
    <w:p w14:paraId="5CB10912" w14:textId="5258B521" w:rsidR="00A73BF4" w:rsidRPr="00B10D7C" w:rsidRDefault="00A73BF4" w:rsidP="00A73BF4">
      <w:pPr>
        <w:keepLines/>
        <w:overflowPunct/>
        <w:autoSpaceDE/>
        <w:autoSpaceDN/>
        <w:adjustRightInd/>
        <w:ind w:left="1135" w:hanging="851"/>
        <w:textAlignment w:val="auto"/>
        <w:rPr>
          <w:ins w:id="108" w:author="MT4" w:date="2020-02-28T10:13:00Z"/>
          <w:rFonts w:eastAsia="Malgun Gothic"/>
          <w:noProof/>
          <w:lang w:eastAsia="en-US"/>
        </w:rPr>
      </w:pPr>
      <w:commentRangeStart w:id="109"/>
      <w:commentRangeStart w:id="110"/>
      <w:ins w:id="111" w:author="MT4" w:date="2020-02-28T10:13:00Z">
        <w:r w:rsidRPr="00B10D7C">
          <w:rPr>
            <w:rFonts w:eastAsia="Malgun Gothic"/>
            <w:noProof/>
            <w:lang w:eastAsia="en-US"/>
          </w:rPr>
          <w:t>NOTE:</w:t>
        </w:r>
        <w:r w:rsidRPr="00B10D7C">
          <w:rPr>
            <w:rFonts w:eastAsia="Malgun Gothic"/>
            <w:noProof/>
            <w:lang w:eastAsia="en-US"/>
          </w:rPr>
          <w:tab/>
        </w:r>
        <w:r>
          <w:rPr>
            <w:rFonts w:eastAsia="Malgun Gothic"/>
            <w:noProof/>
            <w:lang w:eastAsia="en-US"/>
          </w:rPr>
          <w:t xml:space="preserve">For SR triggered by pre-emptive </w:t>
        </w:r>
        <w:commentRangeStart w:id="112"/>
        <w:commentRangeStart w:id="113"/>
        <w:r>
          <w:rPr>
            <w:rFonts w:eastAsia="Malgun Gothic"/>
            <w:noProof/>
            <w:lang w:eastAsia="en-US"/>
          </w:rPr>
          <w:t>BSR</w:t>
        </w:r>
      </w:ins>
      <w:commentRangeEnd w:id="112"/>
      <w:r w:rsidR="00415DC0">
        <w:rPr>
          <w:rStyle w:val="ad"/>
        </w:rPr>
        <w:commentReference w:id="112"/>
      </w:r>
      <w:commentRangeEnd w:id="113"/>
      <w:r w:rsidR="005369EC">
        <w:rPr>
          <w:rStyle w:val="ad"/>
        </w:rPr>
        <w:commentReference w:id="113"/>
      </w:r>
      <w:ins w:id="114" w:author="MT4" w:date="2020-02-28T10:13:00Z">
        <w:r>
          <w:rPr>
            <w:rFonts w:eastAsia="Malgun Gothic"/>
            <w:noProof/>
            <w:lang w:eastAsia="en-US"/>
          </w:rPr>
          <w:t xml:space="preserve">, </w:t>
        </w:r>
        <w:proofErr w:type="spellStart"/>
        <w:r w:rsidRPr="005174E9">
          <w:rPr>
            <w:i/>
            <w:lang w:eastAsia="ko-KR"/>
          </w:rPr>
          <w:t>sr-</w:t>
        </w:r>
        <w:commentRangeStart w:id="115"/>
        <w:r w:rsidRPr="005174E9">
          <w:rPr>
            <w:i/>
            <w:lang w:eastAsia="ko-KR"/>
          </w:rPr>
          <w:t>ProhibitTimer</w:t>
        </w:r>
      </w:ins>
      <w:commentRangeEnd w:id="115"/>
      <w:proofErr w:type="spellEnd"/>
      <w:r w:rsidR="005A1F70">
        <w:rPr>
          <w:rStyle w:val="ad"/>
        </w:rPr>
        <w:commentReference w:id="115"/>
      </w:r>
      <w:ins w:id="116" w:author="MT4" w:date="2020-02-28T10:13:00Z">
        <w:r>
          <w:rPr>
            <w:lang w:eastAsia="ko-KR"/>
          </w:rPr>
          <w:t xml:space="preserve"> is not configured</w:t>
        </w:r>
        <w:r w:rsidRPr="00B10D7C">
          <w:rPr>
            <w:rFonts w:eastAsia="Malgun Gothic"/>
            <w:noProof/>
            <w:lang w:eastAsia="en-US"/>
          </w:rPr>
          <w:t>.</w:t>
        </w:r>
      </w:ins>
      <w:commentRangeEnd w:id="109"/>
      <w:r w:rsidR="00D643DD">
        <w:rPr>
          <w:rStyle w:val="ad"/>
        </w:rPr>
        <w:commentReference w:id="109"/>
      </w:r>
      <w:commentRangeEnd w:id="110"/>
      <w:r w:rsidR="005369EC">
        <w:rPr>
          <w:rStyle w:val="ad"/>
        </w:rPr>
        <w:commentReference w:id="110"/>
      </w:r>
    </w:p>
    <w:p w14:paraId="612A819A" w14:textId="77777777" w:rsidR="00A73BF4" w:rsidRPr="005174E9" w:rsidRDefault="00A73BF4" w:rsidP="00A73BF4">
      <w:pPr>
        <w:rPr>
          <w:lang w:eastAsia="ko-KR"/>
        </w:rPr>
      </w:pPr>
      <w:r w:rsidRPr="005174E9">
        <w:rPr>
          <w:lang w:eastAsia="ko-KR"/>
        </w:rPr>
        <w:t>The following UE variables are used for the scheduling request procedure:</w:t>
      </w:r>
    </w:p>
    <w:p w14:paraId="36BAE7C9" w14:textId="77777777" w:rsidR="00A73BF4" w:rsidRPr="005174E9" w:rsidRDefault="00A73BF4" w:rsidP="00A73BF4">
      <w:pPr>
        <w:pStyle w:val="B1"/>
        <w:rPr>
          <w:lang w:eastAsia="ko-KR"/>
        </w:rPr>
      </w:pPr>
      <w:r w:rsidRPr="005174E9">
        <w:rPr>
          <w:lang w:eastAsia="ko-KR"/>
        </w:rPr>
        <w:t>-</w:t>
      </w:r>
      <w:r w:rsidRPr="005174E9">
        <w:rPr>
          <w:lang w:eastAsia="ko-KR"/>
        </w:rPr>
        <w:tab/>
      </w:r>
      <w:r w:rsidRPr="005174E9">
        <w:rPr>
          <w:i/>
          <w:lang w:eastAsia="ko-KR"/>
        </w:rPr>
        <w:t>SR_COUNTER</w:t>
      </w:r>
      <w:r w:rsidRPr="005174E9">
        <w:rPr>
          <w:lang w:eastAsia="ko-KR"/>
        </w:rPr>
        <w:t xml:space="preserve"> (per SR configuration).</w:t>
      </w:r>
    </w:p>
    <w:p w14:paraId="3B5ACC1B" w14:textId="77777777" w:rsidR="00A73BF4" w:rsidRPr="005174E9" w:rsidRDefault="00A73BF4" w:rsidP="00A73BF4">
      <w:pPr>
        <w:rPr>
          <w:noProof/>
          <w:lang w:eastAsia="ko-KR"/>
        </w:rPr>
      </w:pPr>
      <w:r w:rsidRPr="005174E9">
        <w:rPr>
          <w:noProof/>
        </w:rPr>
        <w:t xml:space="preserve">If an SR is triggered and there </w:t>
      </w:r>
      <w:r w:rsidRPr="005174E9">
        <w:rPr>
          <w:noProof/>
          <w:lang w:eastAsia="ko-KR"/>
        </w:rPr>
        <w:t>are</w:t>
      </w:r>
      <w:r w:rsidRPr="005174E9">
        <w:rPr>
          <w:noProof/>
        </w:rPr>
        <w:t xml:space="preserve"> no other SR</w:t>
      </w:r>
      <w:r w:rsidRPr="005174E9">
        <w:rPr>
          <w:noProof/>
          <w:lang w:eastAsia="ko-KR"/>
        </w:rPr>
        <w:t>s</w:t>
      </w:r>
      <w:r w:rsidRPr="005174E9">
        <w:rPr>
          <w:noProof/>
        </w:rPr>
        <w:t xml:space="preserve"> pending</w:t>
      </w:r>
      <w:r w:rsidRPr="005174E9">
        <w:rPr>
          <w:noProof/>
          <w:lang w:eastAsia="ko-KR"/>
        </w:rPr>
        <w:t xml:space="preserve"> corresponding to the same SR configuration</w:t>
      </w:r>
      <w:r w:rsidRPr="005174E9">
        <w:rPr>
          <w:noProof/>
        </w:rPr>
        <w:t xml:space="preserve">, the MAC entity shall set the </w:t>
      </w:r>
      <w:r w:rsidRPr="005174E9">
        <w:rPr>
          <w:i/>
          <w:noProof/>
        </w:rPr>
        <w:t>SR_COUNTER</w:t>
      </w:r>
      <w:r w:rsidRPr="005174E9">
        <w:rPr>
          <w:noProof/>
        </w:rPr>
        <w:t xml:space="preserve"> </w:t>
      </w:r>
      <w:r w:rsidRPr="005174E9">
        <w:rPr>
          <w:noProof/>
          <w:lang w:eastAsia="ko-KR"/>
        </w:rPr>
        <w:t xml:space="preserve">of the corresponding SR configuration </w:t>
      </w:r>
      <w:r w:rsidRPr="005174E9">
        <w:rPr>
          <w:noProof/>
        </w:rPr>
        <w:t>to 0.</w:t>
      </w:r>
    </w:p>
    <w:p w14:paraId="25550998" w14:textId="77777777" w:rsidR="00A73BF4" w:rsidRPr="005174E9" w:rsidRDefault="00A73BF4" w:rsidP="00A73BF4">
      <w:pPr>
        <w:rPr>
          <w:noProof/>
          <w:lang w:eastAsia="ko-KR"/>
        </w:rPr>
      </w:pPr>
      <w:r w:rsidRPr="005174E9">
        <w:rPr>
          <w:noProof/>
        </w:rPr>
        <w:t>When an SR is triggered, it shall be considered as pending until it is cancelled.</w:t>
      </w:r>
      <w:r w:rsidRPr="005174E9">
        <w:rPr>
          <w:noProof/>
          <w:lang w:eastAsia="ko-KR"/>
        </w:rPr>
        <w:t xml:space="preserve"> </w:t>
      </w:r>
      <w:r w:rsidRPr="005174E9">
        <w:rPr>
          <w:lang w:eastAsia="ko-KR"/>
        </w:rPr>
        <w:t xml:space="preserve">All pending SR(s) triggered prior to the MAC PDU assembly shall be cancelled and each respective </w:t>
      </w:r>
      <w:proofErr w:type="spellStart"/>
      <w:r w:rsidRPr="005174E9">
        <w:rPr>
          <w:i/>
          <w:lang w:eastAsia="ko-KR"/>
        </w:rPr>
        <w:t>sr-ProhibitTimer</w:t>
      </w:r>
      <w:proofErr w:type="spellEnd"/>
      <w:r w:rsidRPr="005174E9">
        <w:rPr>
          <w:lang w:eastAsia="ko-KR"/>
        </w:rPr>
        <w:t xml:space="preserve"> shall be stopped when the MAC PDU is transmitted and this PDU includes a Long or Short BSR MAC CE which contains buffer status up to (and including) the last event that triggered a BSR (see clause 5.4.5) prior to the MAC PDU assembly. All pending SR(s) shall be cancelled and each respective </w:t>
      </w:r>
      <w:proofErr w:type="spellStart"/>
      <w:r w:rsidRPr="005174E9">
        <w:rPr>
          <w:i/>
          <w:lang w:eastAsia="ko-KR"/>
        </w:rPr>
        <w:t>sr-ProhibitTimer</w:t>
      </w:r>
      <w:proofErr w:type="spellEnd"/>
      <w:r w:rsidRPr="005174E9">
        <w:rPr>
          <w:lang w:eastAsia="ko-KR"/>
        </w:rPr>
        <w:t xml:space="preserve"> shall be stopped when the UL grant(s) can accommodate all pending data available for transmission.</w:t>
      </w:r>
    </w:p>
    <w:p w14:paraId="4A5DC145" w14:textId="77777777" w:rsidR="00A73BF4" w:rsidRPr="005174E9" w:rsidRDefault="00A73BF4" w:rsidP="00A73BF4">
      <w:pPr>
        <w:rPr>
          <w:noProof/>
          <w:lang w:eastAsia="ko-KR"/>
        </w:rPr>
      </w:pPr>
      <w:r w:rsidRPr="005174E9">
        <w:rPr>
          <w:noProof/>
          <w:lang w:eastAsia="ko-KR"/>
        </w:rPr>
        <w:t>Only PUCCH resources on a BWP which is active at the time of SR transmission occasion are considered valid.</w:t>
      </w:r>
    </w:p>
    <w:p w14:paraId="09CC3EA0" w14:textId="77777777" w:rsidR="00A73BF4" w:rsidRPr="005174E9" w:rsidRDefault="00A73BF4" w:rsidP="00A73BF4">
      <w:pPr>
        <w:rPr>
          <w:noProof/>
        </w:rPr>
      </w:pPr>
      <w:r w:rsidRPr="005174E9">
        <w:rPr>
          <w:noProof/>
          <w:lang w:eastAsia="ko-KR"/>
        </w:rPr>
        <w:t>A</w:t>
      </w:r>
      <w:r w:rsidRPr="005174E9">
        <w:rPr>
          <w:noProof/>
        </w:rPr>
        <w:t xml:space="preserve">s long as </w:t>
      </w:r>
      <w:r w:rsidRPr="005174E9">
        <w:rPr>
          <w:noProof/>
          <w:lang w:eastAsia="ko-KR"/>
        </w:rPr>
        <w:t xml:space="preserve">at least </w:t>
      </w:r>
      <w:r w:rsidRPr="005174E9">
        <w:rPr>
          <w:noProof/>
        </w:rPr>
        <w:t>one SR is pending, the MAC entity shall for each pending SR:</w:t>
      </w:r>
    </w:p>
    <w:p w14:paraId="7B8B2955" w14:textId="77777777" w:rsidR="00A73BF4" w:rsidRPr="005174E9" w:rsidRDefault="00A73BF4" w:rsidP="00A73BF4">
      <w:pPr>
        <w:pStyle w:val="B1"/>
        <w:rPr>
          <w:noProof/>
          <w:lang w:eastAsia="ko-KR"/>
        </w:rPr>
      </w:pPr>
      <w:r w:rsidRPr="005174E9">
        <w:rPr>
          <w:noProof/>
          <w:lang w:eastAsia="ko-KR"/>
        </w:rPr>
        <w:t>1&gt;</w:t>
      </w:r>
      <w:r w:rsidRPr="005174E9">
        <w:rPr>
          <w:noProof/>
        </w:rPr>
        <w:tab/>
        <w:t xml:space="preserve">if the MAC entity has no valid PUCCH resource </w:t>
      </w:r>
      <w:r w:rsidRPr="005174E9">
        <w:rPr>
          <w:noProof/>
          <w:lang w:eastAsia="ko-KR"/>
        </w:rPr>
        <w:t xml:space="preserve">configured </w:t>
      </w:r>
      <w:r w:rsidRPr="005174E9">
        <w:rPr>
          <w:noProof/>
        </w:rPr>
        <w:t>for the pending SR</w:t>
      </w:r>
      <w:r w:rsidRPr="005174E9">
        <w:rPr>
          <w:noProof/>
          <w:lang w:eastAsia="ko-KR"/>
        </w:rPr>
        <w:t>:</w:t>
      </w:r>
    </w:p>
    <w:p w14:paraId="24BD9E56" w14:textId="77777777" w:rsidR="00A73BF4" w:rsidRPr="005174E9" w:rsidRDefault="00A73BF4" w:rsidP="00A73BF4">
      <w:pPr>
        <w:pStyle w:val="B2"/>
        <w:rPr>
          <w:noProof/>
        </w:rPr>
      </w:pPr>
      <w:r w:rsidRPr="005174E9">
        <w:rPr>
          <w:noProof/>
          <w:lang w:eastAsia="ko-KR"/>
        </w:rPr>
        <w:t>2&gt;</w:t>
      </w:r>
      <w:r w:rsidRPr="005174E9">
        <w:rPr>
          <w:noProof/>
          <w:lang w:eastAsia="ko-KR"/>
        </w:rPr>
        <w:tab/>
      </w:r>
      <w:r w:rsidRPr="005174E9">
        <w:rPr>
          <w:noProof/>
        </w:rPr>
        <w:t xml:space="preserve">initiate a Random Access procedure (see clause 5.1) on the SpCell and cancel </w:t>
      </w:r>
      <w:r w:rsidRPr="005174E9">
        <w:rPr>
          <w:noProof/>
          <w:lang w:eastAsia="ko-KR"/>
        </w:rPr>
        <w:t xml:space="preserve">the </w:t>
      </w:r>
      <w:r w:rsidRPr="005174E9">
        <w:rPr>
          <w:noProof/>
        </w:rPr>
        <w:t>pending SR.</w:t>
      </w:r>
    </w:p>
    <w:p w14:paraId="197017D8" w14:textId="77777777" w:rsidR="00A73BF4" w:rsidRPr="005174E9" w:rsidRDefault="00A73BF4" w:rsidP="00A73BF4">
      <w:pPr>
        <w:pStyle w:val="B1"/>
        <w:rPr>
          <w:noProof/>
          <w:lang w:eastAsia="ko-KR"/>
        </w:rPr>
      </w:pPr>
      <w:r w:rsidRPr="005174E9">
        <w:rPr>
          <w:noProof/>
          <w:lang w:eastAsia="ko-KR"/>
        </w:rPr>
        <w:t>1&gt;</w:t>
      </w:r>
      <w:r w:rsidRPr="005174E9">
        <w:rPr>
          <w:noProof/>
        </w:rPr>
        <w:tab/>
        <w:t>else</w:t>
      </w:r>
      <w:r w:rsidRPr="005174E9">
        <w:rPr>
          <w:noProof/>
          <w:lang w:eastAsia="ko-KR"/>
        </w:rPr>
        <w:t>,</w:t>
      </w:r>
      <w:r w:rsidRPr="005174E9">
        <w:rPr>
          <w:noProof/>
        </w:rPr>
        <w:t xml:space="preserve"> </w:t>
      </w:r>
      <w:r w:rsidRPr="005174E9">
        <w:rPr>
          <w:noProof/>
          <w:lang w:eastAsia="ko-KR"/>
        </w:rPr>
        <w:t>for the SR configuration corresponding to the pending SR:</w:t>
      </w:r>
    </w:p>
    <w:p w14:paraId="7C4F81B2" w14:textId="77777777" w:rsidR="00A73BF4" w:rsidRPr="005174E9" w:rsidRDefault="00A73BF4" w:rsidP="00A73BF4">
      <w:pPr>
        <w:pStyle w:val="B2"/>
        <w:rPr>
          <w:noProof/>
          <w:lang w:eastAsia="ko-KR"/>
        </w:rPr>
      </w:pPr>
      <w:r w:rsidRPr="005174E9">
        <w:rPr>
          <w:noProof/>
          <w:lang w:eastAsia="ko-KR"/>
        </w:rPr>
        <w:t>2&gt;</w:t>
      </w:r>
      <w:r w:rsidRPr="005174E9">
        <w:rPr>
          <w:noProof/>
          <w:lang w:eastAsia="ko-KR"/>
        </w:rPr>
        <w:tab/>
        <w:t>when</w:t>
      </w:r>
      <w:r w:rsidRPr="005174E9">
        <w:rPr>
          <w:noProof/>
        </w:rPr>
        <w:t xml:space="preserve"> the MAC entity has </w:t>
      </w:r>
      <w:r w:rsidRPr="005174E9">
        <w:rPr>
          <w:noProof/>
          <w:lang w:eastAsia="ko-KR"/>
        </w:rPr>
        <w:t>an SR transmission occasion on the</w:t>
      </w:r>
      <w:r w:rsidRPr="005174E9">
        <w:rPr>
          <w:noProof/>
        </w:rPr>
        <w:t xml:space="preserve"> valid PUCCH resource for SR configured</w:t>
      </w:r>
      <w:r w:rsidRPr="005174E9">
        <w:rPr>
          <w:noProof/>
          <w:lang w:eastAsia="ko-KR"/>
        </w:rPr>
        <w:t>;</w:t>
      </w:r>
      <w:r w:rsidRPr="005174E9">
        <w:rPr>
          <w:noProof/>
        </w:rPr>
        <w:t xml:space="preserve"> and</w:t>
      </w:r>
    </w:p>
    <w:p w14:paraId="112F8DC4" w14:textId="77777777" w:rsidR="00A73BF4" w:rsidRPr="005174E9" w:rsidRDefault="00A73BF4" w:rsidP="00A73BF4">
      <w:pPr>
        <w:pStyle w:val="B2"/>
        <w:rPr>
          <w:noProof/>
          <w:lang w:eastAsia="ko-KR"/>
        </w:rPr>
      </w:pPr>
      <w:r w:rsidRPr="005174E9">
        <w:rPr>
          <w:noProof/>
          <w:lang w:eastAsia="ko-KR"/>
        </w:rPr>
        <w:t>2&gt;</w:t>
      </w:r>
      <w:r w:rsidRPr="005174E9">
        <w:rPr>
          <w:noProof/>
          <w:lang w:eastAsia="ko-KR"/>
        </w:rPr>
        <w:tab/>
      </w:r>
      <w:r w:rsidRPr="005174E9">
        <w:rPr>
          <w:noProof/>
        </w:rPr>
        <w:t xml:space="preserve">if </w:t>
      </w:r>
      <w:r w:rsidRPr="005174E9">
        <w:rPr>
          <w:i/>
          <w:noProof/>
        </w:rPr>
        <w:t>sr-ProhibitTimer</w:t>
      </w:r>
      <w:r w:rsidRPr="005174E9">
        <w:rPr>
          <w:noProof/>
        </w:rPr>
        <w:t xml:space="preserve"> is not running</w:t>
      </w:r>
      <w:r w:rsidRPr="005174E9">
        <w:rPr>
          <w:noProof/>
          <w:lang w:eastAsia="ko-KR"/>
        </w:rPr>
        <w:t xml:space="preserve"> at the time of the SR transmission occasion; and</w:t>
      </w:r>
    </w:p>
    <w:p w14:paraId="685E54AB" w14:textId="77777777" w:rsidR="00A73BF4" w:rsidRPr="005174E9" w:rsidRDefault="00A73BF4" w:rsidP="00A73BF4">
      <w:pPr>
        <w:pStyle w:val="B2"/>
        <w:rPr>
          <w:noProof/>
        </w:rPr>
      </w:pPr>
      <w:r w:rsidRPr="005174E9">
        <w:rPr>
          <w:noProof/>
        </w:rPr>
        <w:t>2&gt;</w:t>
      </w:r>
      <w:r w:rsidRPr="005174E9">
        <w:rPr>
          <w:noProof/>
          <w:lang w:eastAsia="ko-KR"/>
        </w:rPr>
        <w:tab/>
      </w:r>
      <w:r w:rsidRPr="005174E9">
        <w:rPr>
          <w:noProof/>
        </w:rPr>
        <w:t>if the PUCCH resource for the SR transmission occasion does not overlap with a measurement gap; and</w:t>
      </w:r>
    </w:p>
    <w:p w14:paraId="05E3145E" w14:textId="77777777" w:rsidR="00A73BF4" w:rsidRPr="005174E9" w:rsidRDefault="00A73BF4" w:rsidP="00A73BF4">
      <w:pPr>
        <w:pStyle w:val="B2"/>
        <w:rPr>
          <w:noProof/>
        </w:rPr>
      </w:pPr>
      <w:r w:rsidRPr="005174E9">
        <w:rPr>
          <w:noProof/>
        </w:rPr>
        <w:t>2&gt;</w:t>
      </w:r>
      <w:r w:rsidRPr="005174E9">
        <w:rPr>
          <w:noProof/>
          <w:lang w:eastAsia="ko-KR"/>
        </w:rPr>
        <w:tab/>
      </w:r>
      <w:r w:rsidRPr="005174E9">
        <w:rPr>
          <w:noProof/>
        </w:rPr>
        <w:t>if the PUCCH resource for the SR transmission occasion does not overlap with a UL-SCH resource:</w:t>
      </w:r>
    </w:p>
    <w:p w14:paraId="7391115E" w14:textId="77777777" w:rsidR="00A73BF4" w:rsidRPr="005174E9" w:rsidRDefault="00A73BF4" w:rsidP="00A73BF4">
      <w:pPr>
        <w:pStyle w:val="B3"/>
        <w:rPr>
          <w:noProof/>
        </w:rPr>
      </w:pPr>
      <w:r w:rsidRPr="005174E9">
        <w:rPr>
          <w:noProof/>
          <w:lang w:eastAsia="ko-KR"/>
        </w:rPr>
        <w:t>3&gt;</w:t>
      </w:r>
      <w:r w:rsidRPr="005174E9">
        <w:rPr>
          <w:noProof/>
        </w:rPr>
        <w:tab/>
        <w:t xml:space="preserve">if </w:t>
      </w:r>
      <w:r w:rsidRPr="005174E9">
        <w:rPr>
          <w:i/>
          <w:noProof/>
        </w:rPr>
        <w:t>SR_COUNTER</w:t>
      </w:r>
      <w:r w:rsidRPr="005174E9">
        <w:rPr>
          <w:noProof/>
        </w:rPr>
        <w:t xml:space="preserve"> &lt; </w:t>
      </w:r>
      <w:proofErr w:type="spellStart"/>
      <w:r w:rsidRPr="005174E9">
        <w:rPr>
          <w:i/>
          <w:lang w:eastAsia="ko-KR"/>
        </w:rPr>
        <w:t>sr-TransMax</w:t>
      </w:r>
      <w:proofErr w:type="spellEnd"/>
      <w:r w:rsidRPr="005174E9">
        <w:rPr>
          <w:noProof/>
        </w:rPr>
        <w:t>:</w:t>
      </w:r>
    </w:p>
    <w:p w14:paraId="1F543E55" w14:textId="77777777" w:rsidR="00A73BF4" w:rsidRPr="005174E9" w:rsidRDefault="00A73BF4" w:rsidP="00A73BF4">
      <w:pPr>
        <w:pStyle w:val="B4"/>
        <w:rPr>
          <w:noProof/>
        </w:rPr>
      </w:pPr>
      <w:r w:rsidRPr="005174E9">
        <w:rPr>
          <w:noProof/>
          <w:lang w:eastAsia="ko-KR"/>
        </w:rPr>
        <w:t>4&gt;</w:t>
      </w:r>
      <w:r w:rsidRPr="005174E9">
        <w:rPr>
          <w:noProof/>
        </w:rPr>
        <w:tab/>
        <w:t xml:space="preserve">increment </w:t>
      </w:r>
      <w:r w:rsidRPr="005174E9">
        <w:rPr>
          <w:i/>
          <w:noProof/>
        </w:rPr>
        <w:t>SR_COUNTER</w:t>
      </w:r>
      <w:r w:rsidRPr="005174E9">
        <w:rPr>
          <w:noProof/>
        </w:rPr>
        <w:t xml:space="preserve"> by 1;</w:t>
      </w:r>
    </w:p>
    <w:p w14:paraId="7DE80E07" w14:textId="77777777" w:rsidR="00A73BF4" w:rsidRPr="005174E9" w:rsidRDefault="00A73BF4" w:rsidP="00A73BF4">
      <w:pPr>
        <w:pStyle w:val="B4"/>
        <w:rPr>
          <w:noProof/>
        </w:rPr>
      </w:pPr>
      <w:r w:rsidRPr="005174E9">
        <w:rPr>
          <w:noProof/>
          <w:lang w:eastAsia="ko-KR"/>
        </w:rPr>
        <w:t>4&gt;</w:t>
      </w:r>
      <w:r w:rsidRPr="005174E9">
        <w:rPr>
          <w:noProof/>
        </w:rPr>
        <w:tab/>
        <w:t>instruct the physical layer to signal the SR on one valid PUCCH resource for SR;</w:t>
      </w:r>
    </w:p>
    <w:p w14:paraId="4A6F29DD" w14:textId="77777777" w:rsidR="00A73BF4" w:rsidRPr="005174E9" w:rsidRDefault="00A73BF4" w:rsidP="00A73BF4">
      <w:pPr>
        <w:pStyle w:val="B4"/>
        <w:rPr>
          <w:noProof/>
        </w:rPr>
      </w:pPr>
      <w:r w:rsidRPr="005174E9">
        <w:rPr>
          <w:noProof/>
          <w:lang w:eastAsia="ko-KR"/>
        </w:rPr>
        <w:t>4&gt;</w:t>
      </w:r>
      <w:r w:rsidRPr="005174E9">
        <w:rPr>
          <w:noProof/>
        </w:rPr>
        <w:tab/>
        <w:t xml:space="preserve">start the </w:t>
      </w:r>
      <w:r w:rsidRPr="005174E9">
        <w:rPr>
          <w:i/>
          <w:noProof/>
        </w:rPr>
        <w:t>sr-ProhibitTimer</w:t>
      </w:r>
      <w:r w:rsidRPr="005174E9">
        <w:rPr>
          <w:noProof/>
        </w:rPr>
        <w:t>.</w:t>
      </w:r>
    </w:p>
    <w:p w14:paraId="25A5DEED" w14:textId="77777777" w:rsidR="00A73BF4" w:rsidRPr="005174E9" w:rsidRDefault="00A73BF4" w:rsidP="00A73BF4">
      <w:pPr>
        <w:pStyle w:val="B3"/>
        <w:rPr>
          <w:noProof/>
        </w:rPr>
      </w:pPr>
      <w:r w:rsidRPr="005174E9">
        <w:rPr>
          <w:noProof/>
          <w:lang w:eastAsia="ko-KR"/>
        </w:rPr>
        <w:t>3&gt;</w:t>
      </w:r>
      <w:r w:rsidRPr="005174E9">
        <w:rPr>
          <w:noProof/>
        </w:rPr>
        <w:tab/>
        <w:t>else:</w:t>
      </w:r>
    </w:p>
    <w:p w14:paraId="6765E331" w14:textId="77777777" w:rsidR="00A73BF4" w:rsidRPr="005174E9" w:rsidRDefault="00A73BF4" w:rsidP="00A73BF4">
      <w:pPr>
        <w:pStyle w:val="B4"/>
        <w:rPr>
          <w:noProof/>
        </w:rPr>
      </w:pPr>
      <w:r w:rsidRPr="005174E9">
        <w:rPr>
          <w:noProof/>
          <w:lang w:eastAsia="ko-KR"/>
        </w:rPr>
        <w:t>4&gt;</w:t>
      </w:r>
      <w:r w:rsidRPr="005174E9">
        <w:rPr>
          <w:noProof/>
        </w:rPr>
        <w:tab/>
        <w:t>notify RRC to release PUCCH for all Serving Cells;</w:t>
      </w:r>
    </w:p>
    <w:p w14:paraId="4AC9B860" w14:textId="77777777" w:rsidR="00A73BF4" w:rsidRPr="005174E9" w:rsidRDefault="00A73BF4" w:rsidP="00A73BF4">
      <w:pPr>
        <w:pStyle w:val="B4"/>
        <w:rPr>
          <w:noProof/>
        </w:rPr>
      </w:pPr>
      <w:r w:rsidRPr="005174E9">
        <w:rPr>
          <w:noProof/>
          <w:lang w:eastAsia="ko-KR"/>
        </w:rPr>
        <w:t>4&gt;</w:t>
      </w:r>
      <w:r w:rsidRPr="005174E9">
        <w:rPr>
          <w:noProof/>
        </w:rPr>
        <w:tab/>
        <w:t>notify RRC to release SRS for all Serving Cells;</w:t>
      </w:r>
    </w:p>
    <w:p w14:paraId="37B31218" w14:textId="77777777" w:rsidR="00A73BF4" w:rsidRPr="005174E9" w:rsidRDefault="00A73BF4" w:rsidP="00A73BF4">
      <w:pPr>
        <w:pStyle w:val="B4"/>
        <w:rPr>
          <w:noProof/>
        </w:rPr>
      </w:pPr>
      <w:r w:rsidRPr="005174E9">
        <w:rPr>
          <w:noProof/>
          <w:lang w:eastAsia="ko-KR"/>
        </w:rPr>
        <w:t>4&gt;</w:t>
      </w:r>
      <w:r w:rsidRPr="005174E9">
        <w:rPr>
          <w:noProof/>
        </w:rPr>
        <w:tab/>
      </w:r>
      <w:r w:rsidRPr="005174E9">
        <w:rPr>
          <w:noProof/>
          <w:lang w:eastAsia="ko-KR"/>
        </w:rPr>
        <w:t>clear</w:t>
      </w:r>
      <w:r w:rsidRPr="005174E9">
        <w:rPr>
          <w:noProof/>
        </w:rPr>
        <w:t xml:space="preserve"> any configured downlink assignments and uplink grants;</w:t>
      </w:r>
    </w:p>
    <w:p w14:paraId="6BC9E6AD" w14:textId="77777777" w:rsidR="00A73BF4" w:rsidRPr="005174E9" w:rsidRDefault="00A73BF4" w:rsidP="00A73BF4">
      <w:pPr>
        <w:pStyle w:val="B4"/>
        <w:rPr>
          <w:noProof/>
        </w:rPr>
      </w:pPr>
      <w:r w:rsidRPr="005174E9">
        <w:rPr>
          <w:noProof/>
          <w:lang w:eastAsia="ko-KR"/>
        </w:rPr>
        <w:t>4&gt;</w:t>
      </w:r>
      <w:r w:rsidRPr="005174E9">
        <w:rPr>
          <w:noProof/>
        </w:rPr>
        <w:tab/>
      </w:r>
      <w:r w:rsidRPr="005174E9">
        <w:rPr>
          <w:noProof/>
          <w:lang w:eastAsia="ko-KR"/>
        </w:rPr>
        <w:t>clear</w:t>
      </w:r>
      <w:r w:rsidRPr="005174E9">
        <w:rPr>
          <w:noProof/>
        </w:rPr>
        <w:t xml:space="preserve"> any </w:t>
      </w:r>
      <w:r w:rsidRPr="005174E9">
        <w:rPr>
          <w:lang w:eastAsia="ja-JP"/>
        </w:rPr>
        <w:t>PUSCH resources for semi-persistent CSI reporting</w:t>
      </w:r>
      <w:r w:rsidRPr="005174E9">
        <w:rPr>
          <w:noProof/>
        </w:rPr>
        <w:t>;</w:t>
      </w:r>
    </w:p>
    <w:p w14:paraId="3BA37163" w14:textId="77777777" w:rsidR="00A73BF4" w:rsidRPr="005174E9" w:rsidRDefault="00A73BF4" w:rsidP="00A73BF4">
      <w:pPr>
        <w:pStyle w:val="B4"/>
        <w:rPr>
          <w:noProof/>
        </w:rPr>
      </w:pPr>
      <w:r w:rsidRPr="005174E9">
        <w:rPr>
          <w:noProof/>
          <w:lang w:eastAsia="ko-KR"/>
        </w:rPr>
        <w:t>4&gt;</w:t>
      </w:r>
      <w:r w:rsidRPr="005174E9">
        <w:rPr>
          <w:noProof/>
        </w:rPr>
        <w:tab/>
        <w:t>initiate a Random Access procedure (see clause 5.1) on the SpCell and cancel all pending SRs.</w:t>
      </w:r>
    </w:p>
    <w:p w14:paraId="0841A43B" w14:textId="77777777" w:rsidR="00A73BF4" w:rsidRPr="005174E9" w:rsidRDefault="00A73BF4" w:rsidP="00A73BF4">
      <w:pPr>
        <w:pStyle w:val="NO"/>
        <w:rPr>
          <w:noProof/>
        </w:rPr>
      </w:pPr>
      <w:r w:rsidRPr="005174E9">
        <w:rPr>
          <w:noProof/>
        </w:rPr>
        <w:t>NOTE 1:</w:t>
      </w:r>
      <w:r w:rsidRPr="005174E9">
        <w:rPr>
          <w:noProof/>
        </w:rPr>
        <w:tab/>
        <w:t xml:space="preserve">The selection of which valid PUCCH resource for SR to signal SR on when the MAC entity has more than one </w:t>
      </w:r>
      <w:r w:rsidRPr="005174E9">
        <w:rPr>
          <w:noProof/>
          <w:lang w:eastAsia="ko-KR"/>
        </w:rPr>
        <w:t xml:space="preserve">overlapping </w:t>
      </w:r>
      <w:r w:rsidRPr="005174E9">
        <w:rPr>
          <w:noProof/>
        </w:rPr>
        <w:t xml:space="preserve">valid PUCCH resource for </w:t>
      </w:r>
      <w:r w:rsidRPr="005174E9">
        <w:rPr>
          <w:noProof/>
          <w:lang w:eastAsia="ko-KR"/>
        </w:rPr>
        <w:t xml:space="preserve">the </w:t>
      </w:r>
      <w:r w:rsidRPr="005174E9">
        <w:rPr>
          <w:noProof/>
        </w:rPr>
        <w:t xml:space="preserve">SR </w:t>
      </w:r>
      <w:r w:rsidRPr="005174E9">
        <w:rPr>
          <w:noProof/>
          <w:lang w:eastAsia="ko-KR"/>
        </w:rPr>
        <w:t xml:space="preserve">transmission occasion </w:t>
      </w:r>
      <w:r w:rsidRPr="005174E9">
        <w:rPr>
          <w:noProof/>
        </w:rPr>
        <w:t>is left to UE implementation.</w:t>
      </w:r>
    </w:p>
    <w:p w14:paraId="594626ED" w14:textId="77777777" w:rsidR="00A73BF4" w:rsidRPr="005174E9" w:rsidRDefault="00A73BF4" w:rsidP="00A73BF4">
      <w:pPr>
        <w:pStyle w:val="NO"/>
        <w:rPr>
          <w:noProof/>
        </w:rPr>
      </w:pPr>
      <w:r w:rsidRPr="005174E9">
        <w:rPr>
          <w:noProof/>
        </w:rPr>
        <w:t>NOTE 2:</w:t>
      </w:r>
      <w:r w:rsidRPr="005174E9">
        <w:rPr>
          <w:noProof/>
        </w:rPr>
        <w:tab/>
        <w:t>If more than one individual SR triggers an instruction from the MAC entity to the PHY layer to signal the SR on the same valid PUCCH resource, the SR_COUNTER for the relevant SR configuration is incremented only once.</w:t>
      </w:r>
    </w:p>
    <w:p w14:paraId="7350347A" w14:textId="77777777" w:rsidR="00A73BF4" w:rsidRPr="005174E9" w:rsidRDefault="00A73BF4" w:rsidP="00A73BF4">
      <w:pPr>
        <w:rPr>
          <w:noProof/>
        </w:rPr>
      </w:pPr>
      <w:r w:rsidRPr="005174E9">
        <w:rPr>
          <w:noProof/>
        </w:rPr>
        <w:lastRenderedPageBreak/>
        <w:t>The MAC entity may stop, if any, ongoing Random Access procedure due to a pending SR which has no valid PUCCH resources configured, which was initiated by MAC entity prior to the MAC PDU assembly. Such a Random Access procedure may be stop</w:t>
      </w:r>
      <w:r w:rsidRPr="005174E9">
        <w:rPr>
          <w:noProof/>
          <w:lang w:eastAsia="ko-KR"/>
        </w:rPr>
        <w:t>p</w:t>
      </w:r>
      <w:r w:rsidRPr="005174E9">
        <w:rPr>
          <w:noProof/>
        </w:rPr>
        <w:t>ed when the MAC PDU is transmitted using a UL grant other than a UL grant provided by Random Access Response</w:t>
      </w:r>
      <w:r w:rsidRPr="005174E9">
        <w:rPr>
          <w:noProof/>
          <w:lang w:eastAsia="ko-KR"/>
        </w:rPr>
        <w:t>,</w:t>
      </w:r>
      <w:r w:rsidRPr="005174E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w:t>
      </w:r>
    </w:p>
    <w:p w14:paraId="23A263D9" w14:textId="77777777" w:rsidR="00A73BF4" w:rsidRDefault="00A73BF4" w:rsidP="00A73BF4">
      <w:pPr>
        <w:pStyle w:val="Note-Boxed"/>
        <w:jc w:val="center"/>
        <w:rPr>
          <w:rFonts w:ascii="Times New Roman" w:hAnsi="Times New Roman" w:cs="Times New Roman"/>
          <w:lang w:val="en-US"/>
        </w:rPr>
      </w:pPr>
      <w:bookmarkStart w:id="117" w:name="_Toc20428300"/>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5878B2EF" w14:textId="77777777" w:rsidR="00F77605" w:rsidRPr="00B10D7C" w:rsidRDefault="00F77605" w:rsidP="00F77605">
      <w:pPr>
        <w:keepNext/>
        <w:keepLines/>
        <w:overflowPunct/>
        <w:autoSpaceDE/>
        <w:autoSpaceDN/>
        <w:adjustRightInd/>
        <w:spacing w:before="120"/>
        <w:ind w:left="1134" w:hanging="1134"/>
        <w:textAlignment w:val="auto"/>
        <w:outlineLvl w:val="2"/>
        <w:rPr>
          <w:rFonts w:ascii="Arial" w:eastAsia="Malgun Gothic" w:hAnsi="Arial"/>
          <w:sz w:val="28"/>
          <w:lang w:eastAsia="ko-KR"/>
        </w:rPr>
      </w:pPr>
      <w:r w:rsidRPr="00B10D7C">
        <w:rPr>
          <w:rFonts w:ascii="Arial" w:eastAsia="Malgun Gothic" w:hAnsi="Arial"/>
          <w:sz w:val="28"/>
          <w:lang w:eastAsia="ko-KR"/>
        </w:rPr>
        <w:t>5.4.5</w:t>
      </w:r>
      <w:r w:rsidRPr="00B10D7C">
        <w:rPr>
          <w:rFonts w:ascii="Arial" w:eastAsia="Malgun Gothic" w:hAnsi="Arial"/>
          <w:sz w:val="28"/>
          <w:lang w:eastAsia="ko-KR"/>
        </w:rPr>
        <w:tab/>
        <w:t>Buffer Status Reporting</w:t>
      </w:r>
      <w:bookmarkEnd w:id="117"/>
    </w:p>
    <w:p w14:paraId="29757290" w14:textId="06B96F10"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The Buffer Status reporting (BSR) procedure is used to provide the serving </w:t>
      </w:r>
      <w:proofErr w:type="spellStart"/>
      <w:r w:rsidRPr="00B10D7C">
        <w:rPr>
          <w:rFonts w:eastAsia="Malgun Gothic"/>
          <w:lang w:eastAsia="ko-KR"/>
        </w:rPr>
        <w:t>gNB</w:t>
      </w:r>
      <w:proofErr w:type="spellEnd"/>
      <w:r w:rsidRPr="00B10D7C">
        <w:rPr>
          <w:rFonts w:eastAsia="Malgun Gothic"/>
          <w:lang w:eastAsia="ko-KR"/>
        </w:rPr>
        <w:t xml:space="preserve"> with information about UL data volume in the MAC entity.</w:t>
      </w:r>
      <w:ins w:id="118" w:author="MT4" w:date="2020-02-28T09:38:00Z">
        <w:r w:rsidR="00F02468">
          <w:rPr>
            <w:rFonts w:eastAsia="Malgun Gothic"/>
            <w:lang w:eastAsia="ko-KR"/>
          </w:rPr>
          <w:t xml:space="preserve"> In the special case of IAB, it is additionally used</w:t>
        </w:r>
      </w:ins>
      <w:ins w:id="119" w:author="MT4" w:date="2020-02-28T09:39:00Z">
        <w:r w:rsidR="00F02468">
          <w:rPr>
            <w:rFonts w:eastAsia="Malgun Gothic"/>
            <w:lang w:eastAsia="ko-KR"/>
          </w:rPr>
          <w:t xml:space="preserve"> by an IAB-MT</w:t>
        </w:r>
      </w:ins>
      <w:ins w:id="120" w:author="MT4" w:date="2020-02-28T09:38:00Z">
        <w:r w:rsidR="00F02468">
          <w:rPr>
            <w:rFonts w:eastAsia="Malgun Gothic"/>
            <w:lang w:eastAsia="ko-KR"/>
          </w:rPr>
          <w:t xml:space="preserve"> to provide </w:t>
        </w:r>
      </w:ins>
      <w:ins w:id="121" w:author="MT4" w:date="2020-02-28T09:39:00Z">
        <w:r w:rsidR="00F02468">
          <w:rPr>
            <w:rFonts w:eastAsia="Malgun Gothic"/>
            <w:lang w:eastAsia="ko-KR"/>
          </w:rPr>
          <w:t>its</w:t>
        </w:r>
      </w:ins>
      <w:ins w:id="122" w:author="MT4" w:date="2020-02-28T09:38:00Z">
        <w:r w:rsidR="00F02468">
          <w:rPr>
            <w:rFonts w:eastAsia="Malgun Gothic"/>
            <w:lang w:eastAsia="ko-KR"/>
          </w:rPr>
          <w:t xml:space="preserve"> parent IAB-DU with the information about </w:t>
        </w:r>
      </w:ins>
      <w:ins w:id="123" w:author="MT4" w:date="2020-02-28T09:39:00Z">
        <w:r w:rsidR="00F02468">
          <w:rPr>
            <w:rFonts w:eastAsia="Malgun Gothic"/>
            <w:lang w:eastAsia="ko-KR"/>
          </w:rPr>
          <w:t xml:space="preserve">the </w:t>
        </w:r>
        <w:r w:rsidR="00F02468" w:rsidRPr="00A71B18">
          <w:rPr>
            <w:rFonts w:eastAsia="Malgun Gothic"/>
            <w:lang w:eastAsia="ko-KR"/>
          </w:rPr>
          <w:t>amount of the da</w:t>
        </w:r>
        <w:r w:rsidR="00F02468">
          <w:rPr>
            <w:rFonts w:eastAsia="Malgun Gothic"/>
            <w:lang w:eastAsia="ko-KR"/>
          </w:rPr>
          <w:t>ta expected to arrive at the IAB-MT</w:t>
        </w:r>
      </w:ins>
      <w:ins w:id="124" w:author="MT4" w:date="2020-02-28T09:43:00Z">
        <w:r w:rsidR="00F02468">
          <w:rPr>
            <w:rFonts w:eastAsia="Malgun Gothic"/>
            <w:lang w:eastAsia="ko-KR"/>
          </w:rPr>
          <w:t xml:space="preserve"> from its child node(s) and or UE(s) attaching to it</w:t>
        </w:r>
      </w:ins>
      <w:ins w:id="125" w:author="MT4" w:date="2020-02-28T09:39:00Z">
        <w:r w:rsidR="00F02468">
          <w:rPr>
            <w:rFonts w:eastAsia="Malgun Gothic"/>
            <w:lang w:eastAsia="ko-KR"/>
          </w:rPr>
          <w:t>. This BSR is referred to as pre-emptive BSR.</w:t>
        </w:r>
      </w:ins>
    </w:p>
    <w:p w14:paraId="19B8BBD5" w14:textId="1EE3228F" w:rsidR="00F77605" w:rsidRPr="00B10D7C" w:rsidRDefault="00532A1F" w:rsidP="00F77605">
      <w:pPr>
        <w:overflowPunct/>
        <w:autoSpaceDE/>
        <w:autoSpaceDN/>
        <w:adjustRightInd/>
        <w:textAlignment w:val="auto"/>
        <w:rPr>
          <w:rFonts w:eastAsia="Malgun Gothic"/>
          <w:lang w:eastAsia="ko-KR"/>
        </w:rPr>
      </w:pPr>
      <w:commentRangeStart w:id="126"/>
      <w:commentRangeStart w:id="127"/>
      <w:ins w:id="128" w:author="MT4" w:date="2020-02-28T09:50:00Z">
        <w:r>
          <w:rPr>
            <w:rFonts w:eastAsia="Malgun Gothic"/>
            <w:lang w:eastAsia="ko-KR"/>
          </w:rPr>
          <w:t xml:space="preserve">For BSR other than </w:t>
        </w:r>
        <w:commentRangeStart w:id="129"/>
        <w:r>
          <w:rPr>
            <w:rFonts w:eastAsia="Malgun Gothic"/>
            <w:lang w:eastAsia="ko-KR"/>
          </w:rPr>
          <w:t>pre-emptive BSR</w:t>
        </w:r>
      </w:ins>
      <w:commentRangeEnd w:id="126"/>
      <w:r w:rsidR="006747D1">
        <w:rPr>
          <w:rStyle w:val="ad"/>
        </w:rPr>
        <w:commentReference w:id="126"/>
      </w:r>
      <w:commentRangeEnd w:id="127"/>
      <w:commentRangeEnd w:id="129"/>
      <w:r w:rsidR="00902164">
        <w:rPr>
          <w:rStyle w:val="ad"/>
        </w:rPr>
        <w:commentReference w:id="129"/>
      </w:r>
      <w:r w:rsidR="005369EC">
        <w:rPr>
          <w:rStyle w:val="ad"/>
        </w:rPr>
        <w:commentReference w:id="127"/>
      </w:r>
      <w:ins w:id="131" w:author="MT4" w:date="2020-02-28T09:50:00Z">
        <w:r>
          <w:rPr>
            <w:rFonts w:eastAsia="Malgun Gothic"/>
            <w:lang w:eastAsia="ko-KR"/>
          </w:rPr>
          <w:t xml:space="preserve">, </w:t>
        </w:r>
      </w:ins>
      <w:r w:rsidR="00F77605" w:rsidRPr="00B10D7C">
        <w:rPr>
          <w:rFonts w:eastAsia="Malgun Gothic"/>
          <w:lang w:eastAsia="ko-KR"/>
        </w:rPr>
        <w:t>RRC configures the following parameters to control the BSR:</w:t>
      </w:r>
    </w:p>
    <w:p w14:paraId="5F0A92B9"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periodicBSR</w:t>
      </w:r>
      <w:proofErr w:type="spellEnd"/>
      <w:r w:rsidRPr="00B10D7C">
        <w:rPr>
          <w:rFonts w:eastAsia="Malgun Gothic"/>
          <w:i/>
          <w:lang w:eastAsia="ko-KR"/>
        </w:rPr>
        <w:t>-Timer</w:t>
      </w:r>
      <w:proofErr w:type="gramEnd"/>
      <w:r w:rsidRPr="00B10D7C">
        <w:rPr>
          <w:rFonts w:eastAsia="Malgun Gothic"/>
          <w:lang w:eastAsia="ko-KR"/>
        </w:rPr>
        <w:t>;</w:t>
      </w:r>
    </w:p>
    <w:p w14:paraId="33ABB3D3"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retxBSR</w:t>
      </w:r>
      <w:proofErr w:type="spellEnd"/>
      <w:r w:rsidRPr="00B10D7C">
        <w:rPr>
          <w:rFonts w:eastAsia="Malgun Gothic"/>
          <w:i/>
          <w:lang w:eastAsia="ko-KR"/>
        </w:rPr>
        <w:t>-Timer</w:t>
      </w:r>
      <w:proofErr w:type="gramEnd"/>
      <w:r w:rsidRPr="00B10D7C">
        <w:rPr>
          <w:rFonts w:eastAsia="Malgun Gothic"/>
          <w:lang w:eastAsia="ko-KR"/>
        </w:rPr>
        <w:t>;</w:t>
      </w:r>
    </w:p>
    <w:p w14:paraId="5D1E7FB7"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logicalChannelSR-DelayTimerApplied</w:t>
      </w:r>
      <w:proofErr w:type="spellEnd"/>
      <w:proofErr w:type="gramEnd"/>
      <w:r w:rsidRPr="00B10D7C">
        <w:rPr>
          <w:rFonts w:eastAsia="Malgun Gothic"/>
          <w:lang w:eastAsia="ko-KR"/>
        </w:rPr>
        <w:t>;</w:t>
      </w:r>
    </w:p>
    <w:p w14:paraId="7616760E"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logicalChannelSR-DelayTimer</w:t>
      </w:r>
      <w:proofErr w:type="spellEnd"/>
      <w:proofErr w:type="gramEnd"/>
      <w:r w:rsidRPr="00B10D7C">
        <w:rPr>
          <w:rFonts w:eastAsia="Malgun Gothic"/>
          <w:lang w:eastAsia="ko-KR"/>
        </w:rPr>
        <w:t>;</w:t>
      </w:r>
    </w:p>
    <w:p w14:paraId="56BBEA79"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logicalChannelSR</w:t>
      </w:r>
      <w:proofErr w:type="spellEnd"/>
      <w:r w:rsidRPr="00B10D7C">
        <w:rPr>
          <w:rFonts w:eastAsia="Malgun Gothic"/>
          <w:i/>
          <w:lang w:eastAsia="ko-KR"/>
        </w:rPr>
        <w:t>-Mask</w:t>
      </w:r>
      <w:proofErr w:type="gramEnd"/>
      <w:r w:rsidRPr="00B10D7C">
        <w:rPr>
          <w:rFonts w:eastAsia="Malgun Gothic"/>
          <w:lang w:eastAsia="ko-KR"/>
        </w:rPr>
        <w:t>;</w:t>
      </w:r>
    </w:p>
    <w:p w14:paraId="021F19AC"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logicalChannelGroup</w:t>
      </w:r>
      <w:proofErr w:type="spellEnd"/>
      <w:proofErr w:type="gramEnd"/>
      <w:r w:rsidRPr="00B10D7C">
        <w:rPr>
          <w:rFonts w:eastAsia="Malgun Gothic"/>
          <w:lang w:eastAsia="ko-KR"/>
        </w:rPr>
        <w:t>.</w:t>
      </w:r>
    </w:p>
    <w:p w14:paraId="7E289CAB" w14:textId="77777777"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Each logical channel may be allocated to an LCG using the </w:t>
      </w:r>
      <w:proofErr w:type="spellStart"/>
      <w:r w:rsidRPr="00B10D7C">
        <w:rPr>
          <w:rFonts w:eastAsia="Malgun Gothic"/>
          <w:i/>
          <w:lang w:eastAsia="ko-KR"/>
        </w:rPr>
        <w:t>logicalChannelGroup</w:t>
      </w:r>
      <w:proofErr w:type="spellEnd"/>
      <w:r w:rsidRPr="00B10D7C">
        <w:rPr>
          <w:rFonts w:eastAsia="Malgun Gothic"/>
          <w:lang w:eastAsia="ko-KR"/>
        </w:rPr>
        <w:t>. The maximum number of LCGs is eight.</w:t>
      </w:r>
    </w:p>
    <w:p w14:paraId="770F4D5F" w14:textId="77777777"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The MAC entity determines the amount of UL data available for a logical channel according to the data volume calculation procedure in TSs 38.322 [3] and 38.323 [4].</w:t>
      </w:r>
    </w:p>
    <w:p w14:paraId="21183305" w14:textId="304D6790"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A BSR</w:t>
      </w:r>
      <w:ins w:id="132" w:author="MT4" w:date="2020-03-02T15:30:00Z">
        <w:r w:rsidR="001F6265">
          <w:rPr>
            <w:rFonts w:eastAsia="Malgun Gothic"/>
            <w:lang w:eastAsia="ko-KR"/>
          </w:rPr>
          <w:t xml:space="preserve"> other than pre-emptive BSR</w:t>
        </w:r>
      </w:ins>
      <w:r w:rsidRPr="00B10D7C">
        <w:rPr>
          <w:rFonts w:eastAsia="Malgun Gothic"/>
          <w:lang w:eastAsia="ko-KR"/>
        </w:rPr>
        <w:t xml:space="preserve"> shall be triggered if any of the following events occur:</w:t>
      </w:r>
    </w:p>
    <w:p w14:paraId="386A03E2"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t>UL data, for a logical channel which belongs to an LCG, becomes available to the MAC entity; and either</w:t>
      </w:r>
    </w:p>
    <w:p w14:paraId="5623D05D" w14:textId="77777777" w:rsidR="00F77605" w:rsidRPr="00B10D7C" w:rsidRDefault="00F77605" w:rsidP="00F77605">
      <w:pPr>
        <w:overflowPunct/>
        <w:autoSpaceDE/>
        <w:autoSpaceDN/>
        <w:adjustRightInd/>
        <w:ind w:left="851"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gramStart"/>
      <w:r w:rsidRPr="00B10D7C">
        <w:rPr>
          <w:rFonts w:eastAsia="Malgun Gothic"/>
          <w:lang w:eastAsia="ko-KR"/>
        </w:rPr>
        <w:t>this</w:t>
      </w:r>
      <w:proofErr w:type="gramEnd"/>
      <w:r w:rsidRPr="00B10D7C">
        <w:rPr>
          <w:rFonts w:eastAsia="Malgun Gothic"/>
          <w:lang w:eastAsia="ko-KR"/>
        </w:rPr>
        <w:t xml:space="preserve"> UL data belongs to a logical channel with higher priority than the priority of any logical channel containing available UL data which belong to any LCG; or</w:t>
      </w:r>
    </w:p>
    <w:p w14:paraId="36FD62C4" w14:textId="77777777" w:rsidR="00F77605" w:rsidRPr="00B10D7C" w:rsidRDefault="00F77605" w:rsidP="00F77605">
      <w:pPr>
        <w:overflowPunct/>
        <w:autoSpaceDE/>
        <w:autoSpaceDN/>
        <w:adjustRightInd/>
        <w:ind w:left="851"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gramStart"/>
      <w:r w:rsidRPr="00B10D7C">
        <w:rPr>
          <w:rFonts w:eastAsia="Malgun Gothic"/>
          <w:lang w:eastAsia="ko-KR"/>
        </w:rPr>
        <w:t>none</w:t>
      </w:r>
      <w:proofErr w:type="gramEnd"/>
      <w:r w:rsidRPr="00B10D7C">
        <w:rPr>
          <w:rFonts w:eastAsia="Malgun Gothic"/>
          <w:lang w:eastAsia="ko-KR"/>
        </w:rPr>
        <w:t xml:space="preserve"> of the logical channels which belong to an LCG contains any available UL data.</w:t>
      </w:r>
    </w:p>
    <w:p w14:paraId="31C2D105"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ab/>
      </w:r>
      <w:proofErr w:type="gramStart"/>
      <w:r w:rsidRPr="00B10D7C">
        <w:rPr>
          <w:rFonts w:eastAsia="Malgun Gothic"/>
          <w:lang w:eastAsia="ko-KR"/>
        </w:rPr>
        <w:t>in</w:t>
      </w:r>
      <w:proofErr w:type="gramEnd"/>
      <w:r w:rsidRPr="00B10D7C">
        <w:rPr>
          <w:rFonts w:eastAsia="Malgun Gothic"/>
          <w:lang w:eastAsia="ko-KR"/>
        </w:rPr>
        <w:t xml:space="preserve"> which case the BSR is referred below to as 'Regular BSR';</w:t>
      </w:r>
    </w:p>
    <w:p w14:paraId="19D9822A"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t xml:space="preserve">UL resources are allocated and number of padding bits is equal to or larger than the size of the Buffer Status Report MAC CE plus its </w:t>
      </w:r>
      <w:proofErr w:type="spellStart"/>
      <w:r w:rsidRPr="00B10D7C">
        <w:rPr>
          <w:rFonts w:eastAsia="Malgun Gothic"/>
          <w:lang w:eastAsia="ko-KR"/>
        </w:rPr>
        <w:t>subheader</w:t>
      </w:r>
      <w:proofErr w:type="spellEnd"/>
      <w:r w:rsidRPr="00B10D7C">
        <w:rPr>
          <w:rFonts w:eastAsia="Malgun Gothic"/>
          <w:lang w:eastAsia="ko-KR"/>
        </w:rPr>
        <w:t>, in which case the BSR is referred below to as 'Padding BSR';</w:t>
      </w:r>
    </w:p>
    <w:p w14:paraId="48633476"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r w:rsidRPr="00B10D7C">
        <w:rPr>
          <w:rFonts w:eastAsia="Malgun Gothic"/>
          <w:i/>
          <w:lang w:eastAsia="ko-KR"/>
        </w:rPr>
        <w:t>retxBSR</w:t>
      </w:r>
      <w:proofErr w:type="spellEnd"/>
      <w:r w:rsidRPr="00B10D7C">
        <w:rPr>
          <w:rFonts w:eastAsia="Malgun Gothic"/>
          <w:i/>
          <w:lang w:eastAsia="ko-KR"/>
        </w:rPr>
        <w:t>-Timer</w:t>
      </w:r>
      <w:r w:rsidRPr="00B10D7C">
        <w:rPr>
          <w:rFonts w:eastAsia="Malgun Gothic"/>
          <w:lang w:eastAsia="ko-KR"/>
        </w:rPr>
        <w:t xml:space="preserve"> expires, and at least one of the logical channels which belong to an LCG contains UL data, in which case the BSR is referred below to as 'Regular BSR';</w:t>
      </w:r>
    </w:p>
    <w:p w14:paraId="20E07D58"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periodicBSR</w:t>
      </w:r>
      <w:proofErr w:type="spellEnd"/>
      <w:r w:rsidRPr="00B10D7C">
        <w:rPr>
          <w:rFonts w:eastAsia="Malgun Gothic"/>
          <w:i/>
          <w:lang w:eastAsia="ko-KR"/>
        </w:rPr>
        <w:t>-Timer</w:t>
      </w:r>
      <w:proofErr w:type="gramEnd"/>
      <w:r w:rsidRPr="00B10D7C">
        <w:rPr>
          <w:rFonts w:eastAsia="Malgun Gothic"/>
          <w:lang w:eastAsia="ko-KR"/>
        </w:rPr>
        <w:t xml:space="preserve"> expires, in which case the BSR is referred below to as 'Periodic BSR'.</w:t>
      </w:r>
    </w:p>
    <w:p w14:paraId="5F3550B7" w14:textId="77777777" w:rsidR="00F77605" w:rsidRPr="00B10D7C" w:rsidRDefault="00F77605" w:rsidP="00F77605">
      <w:pPr>
        <w:keepLines/>
        <w:overflowPunct/>
        <w:autoSpaceDE/>
        <w:autoSpaceDN/>
        <w:adjustRightInd/>
        <w:ind w:left="1135" w:hanging="851"/>
        <w:textAlignment w:val="auto"/>
        <w:rPr>
          <w:rFonts w:eastAsia="Malgun Gothic"/>
          <w:noProof/>
          <w:lang w:eastAsia="en-US"/>
        </w:rPr>
      </w:pPr>
      <w:r w:rsidRPr="00B10D7C">
        <w:rPr>
          <w:rFonts w:eastAsia="Malgun Gothic"/>
          <w:noProof/>
          <w:lang w:eastAsia="en-US"/>
        </w:rPr>
        <w:t>NOTE:</w:t>
      </w:r>
      <w:r w:rsidRPr="00B10D7C">
        <w:rPr>
          <w:rFonts w:eastAsia="Malgun Gothic"/>
          <w:noProof/>
          <w:lang w:eastAsia="en-US"/>
        </w:rPr>
        <w:tab/>
        <w:t>When Regular BSR triggering events occur for multiple logical channels simultaneously, each logical channel triggers one separate Regular BSR.</w:t>
      </w:r>
    </w:p>
    <w:p w14:paraId="322F4012" w14:textId="613F888E" w:rsidR="00F77605" w:rsidRDefault="00F77605" w:rsidP="00F77605">
      <w:pPr>
        <w:overflowPunct/>
        <w:autoSpaceDE/>
        <w:autoSpaceDN/>
        <w:adjustRightInd/>
        <w:textAlignment w:val="auto"/>
        <w:rPr>
          <w:ins w:id="133" w:author="MT2" w:date="2020-01-07T11:33:00Z"/>
          <w:rFonts w:eastAsia="Malgun Gothic"/>
          <w:noProof/>
          <w:lang w:eastAsia="en-US"/>
        </w:rPr>
      </w:pPr>
      <w:ins w:id="134" w:author="MT2" w:date="2020-01-07T11:33:00Z">
        <w:r>
          <w:rPr>
            <w:rFonts w:eastAsia="Malgun Gothic"/>
            <w:noProof/>
            <w:lang w:eastAsia="en-US"/>
          </w:rPr>
          <w:t xml:space="preserve">If configured, </w:t>
        </w:r>
        <w:del w:id="135" w:author="MT4" w:date="2020-03-04T12:19:00Z">
          <w:r w:rsidDel="00965BB7">
            <w:rPr>
              <w:rFonts w:eastAsia="Malgun Gothic"/>
              <w:noProof/>
              <w:lang w:eastAsia="en-US"/>
            </w:rPr>
            <w:delText>a</w:delText>
          </w:r>
        </w:del>
      </w:ins>
      <w:ins w:id="136" w:author="MT4" w:date="2020-03-04T12:19:00Z">
        <w:r w:rsidR="00965BB7">
          <w:rPr>
            <w:rFonts w:eastAsia="Malgun Gothic"/>
            <w:noProof/>
            <w:lang w:eastAsia="en-US"/>
          </w:rPr>
          <w:t>pre-emptive</w:t>
        </w:r>
      </w:ins>
      <w:ins w:id="137" w:author="MT2" w:date="2020-01-07T11:33:00Z">
        <w:r>
          <w:rPr>
            <w:rFonts w:eastAsia="Malgun Gothic"/>
            <w:noProof/>
            <w:lang w:eastAsia="en-US"/>
          </w:rPr>
          <w:t xml:space="preserve"> </w:t>
        </w:r>
        <w:commentRangeStart w:id="138"/>
        <w:commentRangeStart w:id="139"/>
        <w:r>
          <w:rPr>
            <w:rFonts w:eastAsia="Malgun Gothic"/>
            <w:noProof/>
            <w:lang w:eastAsia="en-US"/>
          </w:rPr>
          <w:t xml:space="preserve">BSR </w:t>
        </w:r>
      </w:ins>
      <w:commentRangeEnd w:id="138"/>
      <w:r w:rsidR="0024416C">
        <w:rPr>
          <w:rStyle w:val="ad"/>
        </w:rPr>
        <w:commentReference w:id="138"/>
      </w:r>
      <w:commentRangeEnd w:id="139"/>
      <w:r w:rsidR="005369EC">
        <w:rPr>
          <w:rStyle w:val="ad"/>
        </w:rPr>
        <w:commentReference w:id="139"/>
      </w:r>
      <w:ins w:id="140" w:author="MT2" w:date="2020-01-07T11:33:00Z">
        <w:r>
          <w:rPr>
            <w:rFonts w:eastAsia="Malgun Gothic"/>
            <w:noProof/>
            <w:lang w:eastAsia="en-US"/>
          </w:rPr>
          <w:t xml:space="preserve">may </w:t>
        </w:r>
        <w:del w:id="141" w:author="MT4" w:date="2020-03-04T12:19:00Z">
          <w:r w:rsidDel="00965BB7">
            <w:rPr>
              <w:rFonts w:eastAsia="Malgun Gothic"/>
              <w:noProof/>
              <w:lang w:eastAsia="en-US"/>
            </w:rPr>
            <w:delText xml:space="preserve">also </w:delText>
          </w:r>
        </w:del>
        <w:r>
          <w:rPr>
            <w:rFonts w:eastAsia="Malgun Gothic"/>
            <w:noProof/>
            <w:lang w:eastAsia="en-US"/>
          </w:rPr>
          <w:t>be triggered for the specific case of an IAB-MT if any of the following events occur:</w:t>
        </w:r>
      </w:ins>
    </w:p>
    <w:p w14:paraId="59B9D03C" w14:textId="77777777" w:rsidR="00F77605" w:rsidRPr="00B10D7C" w:rsidRDefault="00F77605" w:rsidP="00F77605">
      <w:pPr>
        <w:overflowPunct/>
        <w:autoSpaceDE/>
        <w:autoSpaceDN/>
        <w:adjustRightInd/>
        <w:ind w:left="568" w:hanging="284"/>
        <w:textAlignment w:val="auto"/>
        <w:rPr>
          <w:ins w:id="142" w:author="MT2" w:date="2020-01-07T11:33:00Z"/>
          <w:rFonts w:eastAsia="Malgun Gothic"/>
          <w:lang w:eastAsia="ko-KR"/>
        </w:rPr>
      </w:pPr>
      <w:ins w:id="143" w:author="MT2" w:date="2020-01-07T11:33:00Z">
        <w:r w:rsidRPr="00B10D7C">
          <w:rPr>
            <w:rFonts w:eastAsia="Malgun Gothic"/>
            <w:lang w:eastAsia="ko-KR"/>
          </w:rPr>
          <w:t>-</w:t>
        </w:r>
        <w:r w:rsidRPr="00B10D7C">
          <w:rPr>
            <w:rFonts w:eastAsia="Malgun Gothic"/>
            <w:lang w:eastAsia="ko-KR"/>
          </w:rPr>
          <w:tab/>
        </w:r>
        <w:r w:rsidRPr="00FB6E3E">
          <w:rPr>
            <w:rFonts w:eastAsia="Malgun Gothic"/>
            <w:noProof/>
            <w:lang w:eastAsia="en-US"/>
          </w:rPr>
          <w:t>UL grant</w:t>
        </w:r>
        <w:r>
          <w:rPr>
            <w:rFonts w:eastAsia="Malgun Gothic"/>
            <w:noProof/>
            <w:lang w:eastAsia="en-US"/>
          </w:rPr>
          <w:t xml:space="preserve"> is</w:t>
        </w:r>
        <w:r w:rsidRPr="00FB6E3E">
          <w:rPr>
            <w:rFonts w:eastAsia="Malgun Gothic"/>
            <w:noProof/>
            <w:lang w:eastAsia="en-US"/>
          </w:rPr>
          <w:t xml:space="preserve"> provided to child </w:t>
        </w:r>
        <w:r>
          <w:rPr>
            <w:rFonts w:eastAsia="Malgun Gothic"/>
            <w:noProof/>
            <w:lang w:eastAsia="en-US"/>
          </w:rPr>
          <w:t xml:space="preserve">IAB </w:t>
        </w:r>
        <w:r w:rsidRPr="00FB6E3E">
          <w:rPr>
            <w:rFonts w:eastAsia="Malgun Gothic"/>
            <w:noProof/>
            <w:lang w:eastAsia="en-US"/>
          </w:rPr>
          <w:t>node or UE</w:t>
        </w:r>
        <w:r>
          <w:rPr>
            <w:rFonts w:eastAsia="Malgun Gothic"/>
            <w:noProof/>
            <w:lang w:eastAsia="en-US"/>
          </w:rPr>
          <w:t>;</w:t>
        </w:r>
      </w:ins>
    </w:p>
    <w:p w14:paraId="48768040" w14:textId="77777777" w:rsidR="00F77605" w:rsidRDefault="00F77605" w:rsidP="00F77605">
      <w:pPr>
        <w:overflowPunct/>
        <w:autoSpaceDE/>
        <w:autoSpaceDN/>
        <w:adjustRightInd/>
        <w:ind w:left="568" w:hanging="284"/>
        <w:textAlignment w:val="auto"/>
        <w:rPr>
          <w:ins w:id="144" w:author="MT2" w:date="2020-01-07T11:33:00Z"/>
          <w:rFonts w:eastAsia="Malgun Gothic"/>
          <w:noProof/>
          <w:lang w:eastAsia="en-US"/>
        </w:rPr>
      </w:pPr>
      <w:ins w:id="145" w:author="MT2" w:date="2020-01-07T11:33:00Z">
        <w:r w:rsidRPr="00B10D7C">
          <w:rPr>
            <w:rFonts w:eastAsia="Malgun Gothic"/>
            <w:lang w:eastAsia="ko-KR"/>
          </w:rPr>
          <w:t>-</w:t>
        </w:r>
        <w:r w:rsidRPr="00B10D7C">
          <w:rPr>
            <w:rFonts w:eastAsia="Malgun Gothic"/>
            <w:lang w:eastAsia="ko-KR"/>
          </w:rPr>
          <w:tab/>
        </w:r>
        <w:r w:rsidRPr="00FB6E3E">
          <w:rPr>
            <w:rFonts w:eastAsia="Malgun Gothic"/>
            <w:noProof/>
            <w:lang w:eastAsia="en-US"/>
          </w:rPr>
          <w:t>BSR</w:t>
        </w:r>
        <w:r>
          <w:rPr>
            <w:rFonts w:eastAsia="Malgun Gothic"/>
            <w:noProof/>
            <w:lang w:eastAsia="en-US"/>
          </w:rPr>
          <w:t xml:space="preserve"> is received</w:t>
        </w:r>
        <w:r w:rsidRPr="00FB6E3E">
          <w:rPr>
            <w:rFonts w:eastAsia="Malgun Gothic"/>
            <w:noProof/>
            <w:lang w:eastAsia="en-US"/>
          </w:rPr>
          <w:t xml:space="preserve"> from child </w:t>
        </w:r>
        <w:r>
          <w:rPr>
            <w:rFonts w:eastAsia="Malgun Gothic"/>
            <w:noProof/>
            <w:lang w:eastAsia="en-US"/>
          </w:rPr>
          <w:t xml:space="preserve">IAB </w:t>
        </w:r>
        <w:r w:rsidRPr="00FB6E3E">
          <w:rPr>
            <w:rFonts w:eastAsia="Malgun Gothic"/>
            <w:noProof/>
            <w:lang w:eastAsia="en-US"/>
          </w:rPr>
          <w:t>node or UE</w:t>
        </w:r>
        <w:r>
          <w:rPr>
            <w:rFonts w:eastAsia="Malgun Gothic"/>
            <w:noProof/>
            <w:lang w:eastAsia="en-US"/>
          </w:rPr>
          <w:t>.</w:t>
        </w:r>
      </w:ins>
    </w:p>
    <w:p w14:paraId="0522EF5F" w14:textId="3549F1C2" w:rsidR="00F77605" w:rsidRPr="00B10D7C" w:rsidDel="00965BB7" w:rsidRDefault="00F77605" w:rsidP="00F77605">
      <w:pPr>
        <w:overflowPunct/>
        <w:autoSpaceDE/>
        <w:autoSpaceDN/>
        <w:adjustRightInd/>
        <w:textAlignment w:val="auto"/>
        <w:rPr>
          <w:ins w:id="146" w:author="MT2" w:date="2020-01-07T11:33:00Z"/>
          <w:del w:id="147" w:author="MT4" w:date="2020-03-04T12:18:00Z"/>
          <w:rFonts w:eastAsia="Malgun Gothic"/>
          <w:lang w:eastAsia="ko-KR"/>
        </w:rPr>
      </w:pPr>
      <w:ins w:id="148" w:author="MT2" w:date="2020-01-07T11:33:00Z">
        <w:del w:id="149" w:author="MT4" w:date="2020-03-04T12:18:00Z">
          <w:r w:rsidDel="00965BB7">
            <w:rPr>
              <w:rFonts w:eastAsia="Malgun Gothic"/>
              <w:noProof/>
              <w:lang w:eastAsia="en-US"/>
            </w:rPr>
            <w:delText xml:space="preserve">This BSR is referred as </w:delText>
          </w:r>
        </w:del>
        <w:commentRangeStart w:id="150"/>
        <w:commentRangeStart w:id="151"/>
        <w:del w:id="152" w:author="MT4" w:date="2020-03-04T11:49:00Z">
          <w:r w:rsidDel="005369EC">
            <w:rPr>
              <w:rFonts w:eastAsia="Malgun Gothic"/>
              <w:noProof/>
              <w:lang w:eastAsia="en-US"/>
            </w:rPr>
            <w:delText>“</w:delText>
          </w:r>
        </w:del>
        <w:del w:id="153" w:author="MT4" w:date="2020-03-04T12:18:00Z">
          <w:r w:rsidDel="00965BB7">
            <w:rPr>
              <w:rFonts w:eastAsia="Malgun Gothic"/>
              <w:noProof/>
              <w:lang w:eastAsia="en-US"/>
            </w:rPr>
            <w:delText>pre-emptive</w:delText>
          </w:r>
        </w:del>
        <w:del w:id="154" w:author="MT4" w:date="2020-03-04T11:49:00Z">
          <w:r w:rsidDel="005369EC">
            <w:rPr>
              <w:rFonts w:eastAsia="Malgun Gothic"/>
              <w:noProof/>
              <w:lang w:eastAsia="en-US"/>
            </w:rPr>
            <w:delText>”</w:delText>
          </w:r>
        </w:del>
      </w:ins>
      <w:commentRangeEnd w:id="150"/>
      <w:del w:id="155" w:author="MT4" w:date="2020-03-04T12:18:00Z">
        <w:r w:rsidR="003F053B" w:rsidDel="00965BB7">
          <w:rPr>
            <w:rStyle w:val="ad"/>
          </w:rPr>
          <w:commentReference w:id="150"/>
        </w:r>
        <w:commentRangeEnd w:id="151"/>
        <w:r w:rsidR="005369EC" w:rsidDel="00965BB7">
          <w:rPr>
            <w:rStyle w:val="ad"/>
          </w:rPr>
          <w:commentReference w:id="151"/>
        </w:r>
      </w:del>
      <w:ins w:id="156" w:author="MT2" w:date="2020-01-07T11:33:00Z">
        <w:del w:id="157" w:author="MT4" w:date="2020-03-04T12:18:00Z">
          <w:r w:rsidDel="00965BB7">
            <w:rPr>
              <w:rFonts w:eastAsia="Malgun Gothic"/>
              <w:noProof/>
              <w:lang w:eastAsia="en-US"/>
            </w:rPr>
            <w:delText xml:space="preserve"> BSR and is treated as </w:delText>
          </w:r>
          <w:commentRangeStart w:id="158"/>
          <w:commentRangeStart w:id="159"/>
          <w:commentRangeStart w:id="160"/>
          <w:r w:rsidDel="00965BB7">
            <w:rPr>
              <w:rFonts w:eastAsia="Malgun Gothic"/>
              <w:noProof/>
              <w:lang w:eastAsia="en-US"/>
            </w:rPr>
            <w:delText>Regular BSR for the purposes of SR triggering</w:delText>
          </w:r>
        </w:del>
      </w:ins>
      <w:commentRangeEnd w:id="158"/>
      <w:del w:id="161" w:author="MT4" w:date="2020-03-04T12:18:00Z">
        <w:r w:rsidR="003F053B" w:rsidDel="00965BB7">
          <w:rPr>
            <w:rStyle w:val="ad"/>
          </w:rPr>
          <w:commentReference w:id="158"/>
        </w:r>
        <w:commentRangeEnd w:id="159"/>
        <w:r w:rsidR="00311E0D" w:rsidDel="00965BB7">
          <w:rPr>
            <w:rStyle w:val="ad"/>
          </w:rPr>
          <w:commentReference w:id="159"/>
        </w:r>
        <w:commentRangeEnd w:id="160"/>
        <w:r w:rsidR="005369EC" w:rsidDel="00965BB7">
          <w:rPr>
            <w:rStyle w:val="ad"/>
          </w:rPr>
          <w:commentReference w:id="160"/>
        </w:r>
      </w:del>
      <w:ins w:id="162" w:author="MT2" w:date="2020-01-07T11:33:00Z">
        <w:del w:id="163" w:author="MT4" w:date="2020-03-04T12:18:00Z">
          <w:r w:rsidDel="00965BB7">
            <w:rPr>
              <w:rFonts w:eastAsia="Malgun Gothic"/>
              <w:noProof/>
              <w:lang w:eastAsia="en-US"/>
            </w:rPr>
            <w:delText>.</w:delText>
          </w:r>
        </w:del>
      </w:ins>
    </w:p>
    <w:p w14:paraId="1B665BB8" w14:textId="77777777" w:rsidR="00F77605" w:rsidRPr="00B10D7C" w:rsidRDefault="00F77605" w:rsidP="00F77605">
      <w:pPr>
        <w:overflowPunct/>
        <w:autoSpaceDE/>
        <w:autoSpaceDN/>
        <w:adjustRightInd/>
        <w:textAlignment w:val="auto"/>
        <w:rPr>
          <w:rFonts w:eastAsia="Malgun Gothic"/>
          <w:noProof/>
          <w:lang w:eastAsia="en-US"/>
        </w:rPr>
      </w:pPr>
      <w:r w:rsidRPr="00B10D7C">
        <w:rPr>
          <w:rFonts w:eastAsia="Malgun Gothic"/>
          <w:noProof/>
          <w:lang w:eastAsia="en-US"/>
        </w:rPr>
        <w:lastRenderedPageBreak/>
        <w:t>For Regular BSR</w:t>
      </w:r>
      <w:r w:rsidRPr="00B10D7C">
        <w:rPr>
          <w:rFonts w:eastAsia="Malgun Gothic"/>
          <w:noProof/>
          <w:lang w:eastAsia="ko-KR"/>
        </w:rPr>
        <w:t>, the MAC entity shall</w:t>
      </w:r>
      <w:r w:rsidRPr="00B10D7C">
        <w:rPr>
          <w:rFonts w:eastAsia="Malgun Gothic"/>
          <w:noProof/>
          <w:lang w:eastAsia="en-US"/>
        </w:rPr>
        <w:t>:</w:t>
      </w:r>
    </w:p>
    <w:p w14:paraId="40D95026"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en-US"/>
        </w:rPr>
        <w:tab/>
        <w:t xml:space="preserve">if the BSR is triggered for a logical channel for which </w:t>
      </w:r>
      <w:r w:rsidRPr="00B10D7C">
        <w:rPr>
          <w:rFonts w:eastAsia="Malgun Gothic"/>
          <w:i/>
          <w:noProof/>
          <w:lang w:eastAsia="en-US"/>
        </w:rPr>
        <w:t>logicalChannelSR-DelayTimerApplied</w:t>
      </w:r>
      <w:r w:rsidRPr="00B10D7C">
        <w:rPr>
          <w:rFonts w:eastAsia="Malgun Gothic"/>
          <w:noProof/>
          <w:lang w:eastAsia="en-US"/>
        </w:rPr>
        <w:t xml:space="preserve"> with value </w:t>
      </w:r>
      <w:r w:rsidRPr="00B10D7C">
        <w:rPr>
          <w:rFonts w:eastAsia="Malgun Gothic"/>
          <w:i/>
          <w:noProof/>
          <w:lang w:eastAsia="en-US"/>
        </w:rPr>
        <w:t>true</w:t>
      </w:r>
      <w:r w:rsidRPr="00B10D7C">
        <w:rPr>
          <w:rFonts w:eastAsia="Malgun Gothic"/>
          <w:noProof/>
          <w:lang w:eastAsia="en-US"/>
        </w:rPr>
        <w:t xml:space="preserve"> is configured by upper layers:</w:t>
      </w:r>
    </w:p>
    <w:p w14:paraId="6BE4A562"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en-US"/>
        </w:rPr>
        <w:tab/>
        <w:t xml:space="preserve">start or restart the </w:t>
      </w:r>
      <w:r w:rsidRPr="00B10D7C">
        <w:rPr>
          <w:rFonts w:eastAsia="Malgun Gothic"/>
          <w:i/>
          <w:noProof/>
          <w:lang w:eastAsia="en-US"/>
        </w:rPr>
        <w:t>logicalChannelSR-DelayTimer</w:t>
      </w:r>
      <w:r w:rsidRPr="00B10D7C">
        <w:rPr>
          <w:rFonts w:eastAsia="Malgun Gothic"/>
          <w:noProof/>
          <w:lang w:eastAsia="en-US"/>
        </w:rPr>
        <w:t>.</w:t>
      </w:r>
    </w:p>
    <w:p w14:paraId="3DA989CD"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en-US"/>
        </w:rPr>
        <w:tab/>
        <w:t>else:</w:t>
      </w:r>
    </w:p>
    <w:p w14:paraId="2C185836"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en-US"/>
        </w:rPr>
        <w:tab/>
        <w:t xml:space="preserve">if running, stop the </w:t>
      </w:r>
      <w:r w:rsidRPr="00B10D7C">
        <w:rPr>
          <w:rFonts w:eastAsia="Malgun Gothic"/>
          <w:i/>
          <w:noProof/>
          <w:lang w:eastAsia="en-US"/>
        </w:rPr>
        <w:t>logicalChannelSR-DelayTimer</w:t>
      </w:r>
      <w:r w:rsidRPr="00B10D7C">
        <w:rPr>
          <w:rFonts w:eastAsia="Malgun Gothic"/>
          <w:noProof/>
          <w:lang w:eastAsia="en-US"/>
        </w:rPr>
        <w:t>.</w:t>
      </w:r>
    </w:p>
    <w:p w14:paraId="3CFCE82F" w14:textId="77777777" w:rsidR="00F77605" w:rsidRPr="00B10D7C" w:rsidRDefault="00F77605" w:rsidP="00F77605">
      <w:pPr>
        <w:overflowPunct/>
        <w:autoSpaceDE/>
        <w:autoSpaceDN/>
        <w:adjustRightInd/>
        <w:textAlignment w:val="auto"/>
        <w:rPr>
          <w:rFonts w:eastAsia="Malgun Gothic"/>
          <w:noProof/>
          <w:lang w:eastAsia="ko-KR"/>
        </w:rPr>
      </w:pPr>
      <w:r w:rsidRPr="00B10D7C">
        <w:rPr>
          <w:rFonts w:eastAsia="Malgun Gothic"/>
          <w:noProof/>
          <w:lang w:eastAsia="en-US"/>
        </w:rPr>
        <w:t>For Regular and Periodic BSR, the MAC entity shall</w:t>
      </w:r>
      <w:r w:rsidRPr="00B10D7C">
        <w:rPr>
          <w:rFonts w:eastAsia="Malgun Gothic"/>
          <w:noProof/>
          <w:lang w:eastAsia="ko-KR"/>
        </w:rPr>
        <w:t>:</w:t>
      </w:r>
    </w:p>
    <w:p w14:paraId="4D642160" w14:textId="77777777" w:rsidR="00F77605" w:rsidRPr="00B10D7C" w:rsidRDefault="00F77605" w:rsidP="00F77605">
      <w:pPr>
        <w:overflowPunct/>
        <w:autoSpaceDE/>
        <w:autoSpaceDN/>
        <w:adjustRightInd/>
        <w:ind w:left="568" w:hanging="284"/>
        <w:textAlignment w:val="auto"/>
        <w:rPr>
          <w:rFonts w:eastAsia="Malgun Gothic"/>
          <w:noProof/>
          <w:lang w:eastAsia="ko-KR"/>
        </w:rPr>
      </w:pPr>
      <w:r w:rsidRPr="00B10D7C">
        <w:rPr>
          <w:rFonts w:eastAsia="Malgun Gothic"/>
          <w:noProof/>
          <w:lang w:eastAsia="ko-KR"/>
        </w:rPr>
        <w:t>1&gt;</w:t>
      </w:r>
      <w:r w:rsidRPr="00B10D7C">
        <w:rPr>
          <w:rFonts w:eastAsia="Malgun Gothic"/>
          <w:noProof/>
          <w:lang w:eastAsia="ko-KR"/>
        </w:rPr>
        <w:tab/>
        <w:t>if more than one LCG has data available for transmission when the MAC PDU containing the BSR is to be built:</w:t>
      </w:r>
    </w:p>
    <w:p w14:paraId="15613299"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ko-KR"/>
        </w:rPr>
        <w:tab/>
        <w:t>report Long BSR for all LCGs which have data available for transmission.</w:t>
      </w:r>
    </w:p>
    <w:p w14:paraId="4CDEDF70" w14:textId="77777777" w:rsidR="00F77605" w:rsidRPr="00B10D7C" w:rsidRDefault="00F77605" w:rsidP="00F77605">
      <w:pPr>
        <w:overflowPunct/>
        <w:autoSpaceDE/>
        <w:autoSpaceDN/>
        <w:adjustRightInd/>
        <w:ind w:left="568" w:hanging="284"/>
        <w:textAlignment w:val="auto"/>
        <w:rPr>
          <w:rFonts w:eastAsia="Malgun Gothic"/>
          <w:noProof/>
          <w:lang w:eastAsia="ko-KR"/>
        </w:rPr>
      </w:pPr>
      <w:r w:rsidRPr="00B10D7C">
        <w:rPr>
          <w:rFonts w:eastAsia="Malgun Gothic"/>
          <w:noProof/>
          <w:lang w:eastAsia="ko-KR"/>
        </w:rPr>
        <w:t>1&gt;</w:t>
      </w:r>
      <w:r w:rsidRPr="00B10D7C">
        <w:rPr>
          <w:rFonts w:eastAsia="Malgun Gothic"/>
          <w:noProof/>
          <w:lang w:eastAsia="ko-KR"/>
        </w:rPr>
        <w:tab/>
        <w:t>else:</w:t>
      </w:r>
    </w:p>
    <w:p w14:paraId="1D2EACF2"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ko-KR"/>
        </w:rPr>
        <w:tab/>
        <w:t>report Short BSR.</w:t>
      </w:r>
    </w:p>
    <w:p w14:paraId="22AD90EA" w14:textId="77777777" w:rsidR="00F77605" w:rsidRPr="00B10D7C" w:rsidRDefault="00F77605" w:rsidP="00F77605">
      <w:pPr>
        <w:overflowPunct/>
        <w:autoSpaceDE/>
        <w:autoSpaceDN/>
        <w:adjustRightInd/>
        <w:textAlignment w:val="auto"/>
        <w:rPr>
          <w:rFonts w:eastAsia="Malgun Gothic"/>
          <w:noProof/>
          <w:lang w:eastAsia="en-US"/>
        </w:rPr>
      </w:pPr>
      <w:commentRangeStart w:id="164"/>
      <w:r w:rsidRPr="00B10D7C">
        <w:rPr>
          <w:rFonts w:eastAsia="Malgun Gothic"/>
          <w:noProof/>
          <w:lang w:eastAsia="en-US"/>
        </w:rPr>
        <w:t>For Padding BSR, the MAC entity shall:</w:t>
      </w:r>
      <w:commentRangeEnd w:id="164"/>
      <w:r w:rsidR="006D541E">
        <w:rPr>
          <w:rStyle w:val="ad"/>
        </w:rPr>
        <w:commentReference w:id="164"/>
      </w:r>
    </w:p>
    <w:p w14:paraId="779D220B"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en-US"/>
        </w:rPr>
        <w:tab/>
        <w:t>if the number of padding bits is equal to or larger than the size of the Short BSR plus its subheader but smaller than the size of the Long BSR plus its subheader:</w:t>
      </w:r>
    </w:p>
    <w:p w14:paraId="622FF34F"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en-US"/>
        </w:rPr>
        <w:tab/>
        <w:t xml:space="preserve">if more than one LCG has data </w:t>
      </w:r>
      <w:r w:rsidRPr="00B10D7C">
        <w:rPr>
          <w:rFonts w:eastAsia="Malgun Gothic"/>
          <w:noProof/>
          <w:lang w:eastAsia="zh-TW"/>
        </w:rPr>
        <w:t xml:space="preserve">available for transmission </w:t>
      </w:r>
      <w:r w:rsidRPr="00B10D7C">
        <w:rPr>
          <w:rFonts w:eastAsia="Malgun Gothic"/>
          <w:noProof/>
          <w:lang w:eastAsia="ko-KR"/>
        </w:rPr>
        <w:t>when</w:t>
      </w:r>
      <w:r w:rsidRPr="00B10D7C">
        <w:rPr>
          <w:rFonts w:eastAsia="Malgun Gothic"/>
          <w:noProof/>
          <w:lang w:eastAsia="en-US"/>
        </w:rPr>
        <w:t xml:space="preserve"> the BSR is </w:t>
      </w:r>
      <w:r w:rsidRPr="00B10D7C">
        <w:rPr>
          <w:rFonts w:eastAsia="Malgun Gothic"/>
          <w:noProof/>
          <w:lang w:eastAsia="ko-KR"/>
        </w:rPr>
        <w:t xml:space="preserve">to be </w:t>
      </w:r>
      <w:r w:rsidRPr="00B10D7C">
        <w:rPr>
          <w:rFonts w:eastAsia="Malgun Gothic"/>
          <w:noProof/>
          <w:lang w:eastAsia="en-US"/>
        </w:rPr>
        <w:t>built:</w:t>
      </w:r>
    </w:p>
    <w:p w14:paraId="64960C84" w14:textId="77777777" w:rsidR="00F77605" w:rsidRPr="00B10D7C" w:rsidRDefault="00F77605" w:rsidP="00F77605">
      <w:pPr>
        <w:overflowPunct/>
        <w:autoSpaceDE/>
        <w:autoSpaceDN/>
        <w:adjustRightInd/>
        <w:ind w:left="1135" w:hanging="284"/>
        <w:textAlignment w:val="auto"/>
        <w:rPr>
          <w:rFonts w:eastAsia="Malgun Gothic"/>
          <w:noProof/>
          <w:lang w:eastAsia="ko-KR"/>
        </w:rPr>
      </w:pPr>
      <w:r w:rsidRPr="00B10D7C">
        <w:rPr>
          <w:rFonts w:eastAsia="Malgun Gothic"/>
          <w:noProof/>
          <w:lang w:eastAsia="ko-KR"/>
        </w:rPr>
        <w:t>3&gt;</w:t>
      </w:r>
      <w:r w:rsidRPr="00B10D7C">
        <w:rPr>
          <w:rFonts w:eastAsia="Malgun Gothic"/>
          <w:noProof/>
          <w:lang w:eastAsia="ko-KR"/>
        </w:rPr>
        <w:tab/>
        <w:t>if the number of padding bits is equal to the size of the Short BSR plus its subheader:</w:t>
      </w:r>
    </w:p>
    <w:p w14:paraId="6B6B1697" w14:textId="77777777" w:rsidR="00F77605" w:rsidRPr="00B10D7C" w:rsidRDefault="00F77605" w:rsidP="00F77605">
      <w:pPr>
        <w:overflowPunct/>
        <w:autoSpaceDE/>
        <w:autoSpaceDN/>
        <w:adjustRightInd/>
        <w:ind w:left="1418" w:hanging="284"/>
        <w:textAlignment w:val="auto"/>
        <w:rPr>
          <w:rFonts w:eastAsia="Malgun Gothic"/>
          <w:noProof/>
          <w:lang w:eastAsia="en-US"/>
        </w:rPr>
      </w:pPr>
      <w:r w:rsidRPr="00B10D7C">
        <w:rPr>
          <w:rFonts w:eastAsia="Malgun Gothic"/>
          <w:noProof/>
          <w:lang w:eastAsia="ko-KR"/>
        </w:rPr>
        <w:t>4&gt;</w:t>
      </w:r>
      <w:r w:rsidRPr="00B10D7C">
        <w:rPr>
          <w:rFonts w:eastAsia="Malgun Gothic"/>
          <w:noProof/>
          <w:lang w:eastAsia="ko-KR"/>
        </w:rPr>
        <w:tab/>
      </w:r>
      <w:r w:rsidRPr="00B10D7C">
        <w:rPr>
          <w:rFonts w:eastAsia="Malgun Gothic"/>
          <w:noProof/>
          <w:lang w:eastAsia="en-US"/>
        </w:rPr>
        <w:t xml:space="preserve">report </w:t>
      </w:r>
      <w:r w:rsidRPr="00B10D7C">
        <w:rPr>
          <w:rFonts w:eastAsia="Malgun Gothic"/>
          <w:noProof/>
          <w:lang w:eastAsia="ko-KR"/>
        </w:rPr>
        <w:t xml:space="preserve">Short </w:t>
      </w:r>
      <w:r w:rsidRPr="00B10D7C">
        <w:rPr>
          <w:rFonts w:eastAsia="Malgun Gothic"/>
          <w:noProof/>
          <w:lang w:eastAsia="en-US"/>
        </w:rPr>
        <w:t>Truncated BSR of the LCG with the highest priority logical channel with data available for transmission.</w:t>
      </w:r>
    </w:p>
    <w:p w14:paraId="064E9B9D" w14:textId="77777777" w:rsidR="00F77605" w:rsidRPr="00B10D7C" w:rsidRDefault="00F77605" w:rsidP="00F77605">
      <w:pPr>
        <w:overflowPunct/>
        <w:autoSpaceDE/>
        <w:autoSpaceDN/>
        <w:adjustRightInd/>
        <w:ind w:left="1135" w:hanging="284"/>
        <w:textAlignment w:val="auto"/>
        <w:rPr>
          <w:rFonts w:eastAsia="Malgun Gothic"/>
          <w:noProof/>
          <w:lang w:eastAsia="ko-KR"/>
        </w:rPr>
      </w:pPr>
      <w:r w:rsidRPr="00B10D7C">
        <w:rPr>
          <w:rFonts w:eastAsia="Malgun Gothic"/>
          <w:noProof/>
          <w:lang w:eastAsia="ko-KR"/>
        </w:rPr>
        <w:t>3&gt;</w:t>
      </w:r>
      <w:r w:rsidRPr="00B10D7C">
        <w:rPr>
          <w:rFonts w:eastAsia="Malgun Gothic"/>
          <w:noProof/>
          <w:lang w:eastAsia="ko-KR"/>
        </w:rPr>
        <w:tab/>
        <w:t>else:</w:t>
      </w:r>
    </w:p>
    <w:p w14:paraId="10B49A26" w14:textId="77777777" w:rsidR="00F77605" w:rsidRPr="00B10D7C" w:rsidRDefault="00F77605" w:rsidP="00F77605">
      <w:pPr>
        <w:overflowPunct/>
        <w:autoSpaceDE/>
        <w:autoSpaceDN/>
        <w:adjustRightInd/>
        <w:ind w:left="1418" w:hanging="284"/>
        <w:textAlignment w:val="auto"/>
        <w:rPr>
          <w:rFonts w:eastAsia="Malgun Gothic"/>
          <w:noProof/>
          <w:lang w:eastAsia="en-US"/>
        </w:rPr>
      </w:pPr>
      <w:r w:rsidRPr="00B10D7C">
        <w:rPr>
          <w:rFonts w:eastAsia="Malgun Gothic"/>
          <w:noProof/>
          <w:lang w:eastAsia="ko-KR"/>
        </w:rPr>
        <w:t>4&gt;</w:t>
      </w:r>
      <w:r w:rsidRPr="00B10D7C">
        <w:rPr>
          <w:rFonts w:eastAsia="Malgun Gothic"/>
          <w:noProof/>
          <w:lang w:eastAsia="ko-KR"/>
        </w:rPr>
        <w:tab/>
      </w:r>
      <w:r w:rsidRPr="00B10D7C">
        <w:rPr>
          <w:rFonts w:eastAsia="Malgun Gothic"/>
          <w:noProof/>
          <w:lang w:eastAsia="en-US"/>
        </w:rPr>
        <w:t xml:space="preserve">report </w:t>
      </w:r>
      <w:r w:rsidRPr="00B10D7C">
        <w:rPr>
          <w:rFonts w:eastAsia="Malgun Gothic"/>
          <w:noProof/>
          <w:lang w:eastAsia="ko-KR"/>
        </w:rPr>
        <w:t xml:space="preserve">Long </w:t>
      </w:r>
      <w:r w:rsidRPr="00B10D7C">
        <w:rPr>
          <w:rFonts w:eastAsia="Malgun Gothic"/>
          <w:noProof/>
          <w:lang w:eastAsia="en-US"/>
        </w:rPr>
        <w:t>Truncated BSR of the LCG</w:t>
      </w:r>
      <w:r w:rsidRPr="00B10D7C">
        <w:rPr>
          <w:rFonts w:eastAsia="Malgun Gothic"/>
          <w:noProof/>
          <w:lang w:eastAsia="ko-KR"/>
        </w:rPr>
        <w:t>(s)</w:t>
      </w:r>
      <w:r w:rsidRPr="00B10D7C">
        <w:rPr>
          <w:rFonts w:eastAsia="Malgun Gothic"/>
          <w:noProof/>
          <w:lang w:eastAsia="en-US"/>
        </w:rPr>
        <w:t xml:space="preserve"> with the logical channels having data available for transmission following a decreasing order of the highest priority</w:t>
      </w:r>
      <w:r w:rsidRPr="00B10D7C">
        <w:rPr>
          <w:rFonts w:eastAsia="Malgun Gothic"/>
          <w:lang w:eastAsia="en-US"/>
        </w:rPr>
        <w:t xml:space="preserve"> </w:t>
      </w:r>
      <w:r w:rsidRPr="00B10D7C">
        <w:rPr>
          <w:rFonts w:eastAsia="Malgun Gothic"/>
          <w:noProof/>
          <w:lang w:eastAsia="en-US"/>
        </w:rPr>
        <w:t>logical channel (with or without data available for transmission) in each of these LCG(s)</w:t>
      </w:r>
      <w:r w:rsidRPr="00B10D7C">
        <w:rPr>
          <w:rFonts w:eastAsia="Malgun Gothic"/>
          <w:noProof/>
          <w:lang w:eastAsia="ko-KR"/>
        </w:rPr>
        <w:t>, and in case of equal priority, in increasing order of LCGID</w:t>
      </w:r>
      <w:r w:rsidRPr="00B10D7C">
        <w:rPr>
          <w:rFonts w:eastAsia="Malgun Gothic"/>
          <w:noProof/>
          <w:lang w:eastAsia="en-US"/>
        </w:rPr>
        <w:t>.</w:t>
      </w:r>
    </w:p>
    <w:p w14:paraId="7B8A5B8C"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en-US"/>
        </w:rPr>
        <w:tab/>
        <w:t>else</w:t>
      </w:r>
      <w:r w:rsidRPr="00B10D7C">
        <w:rPr>
          <w:rFonts w:eastAsia="Malgun Gothic"/>
          <w:noProof/>
          <w:lang w:eastAsia="ko-KR"/>
        </w:rPr>
        <w:t>:</w:t>
      </w:r>
    </w:p>
    <w:p w14:paraId="05E70F76" w14:textId="77777777" w:rsidR="00F77605" w:rsidRPr="00B10D7C" w:rsidRDefault="00F77605" w:rsidP="00F77605">
      <w:pPr>
        <w:overflowPunct/>
        <w:autoSpaceDE/>
        <w:autoSpaceDN/>
        <w:adjustRightInd/>
        <w:ind w:left="1135" w:hanging="284"/>
        <w:textAlignment w:val="auto"/>
        <w:rPr>
          <w:rFonts w:eastAsia="Malgun Gothic"/>
          <w:noProof/>
          <w:lang w:eastAsia="ko-KR"/>
        </w:rPr>
      </w:pPr>
      <w:r w:rsidRPr="00B10D7C">
        <w:rPr>
          <w:rFonts w:eastAsia="Malgun Gothic"/>
          <w:noProof/>
          <w:lang w:eastAsia="ko-KR"/>
        </w:rPr>
        <w:t>3&gt;</w:t>
      </w:r>
      <w:r w:rsidRPr="00B10D7C">
        <w:rPr>
          <w:rFonts w:eastAsia="Malgun Gothic"/>
          <w:noProof/>
          <w:lang w:eastAsia="ko-KR"/>
        </w:rPr>
        <w:tab/>
      </w:r>
      <w:r w:rsidRPr="00B10D7C">
        <w:rPr>
          <w:rFonts w:eastAsia="Malgun Gothic"/>
          <w:noProof/>
          <w:lang w:eastAsia="en-US"/>
        </w:rPr>
        <w:t>report Short BSR</w:t>
      </w:r>
      <w:r w:rsidRPr="00B10D7C">
        <w:rPr>
          <w:rFonts w:eastAsia="Malgun Gothic"/>
          <w:noProof/>
          <w:lang w:eastAsia="ko-KR"/>
        </w:rPr>
        <w:t>.</w:t>
      </w:r>
    </w:p>
    <w:p w14:paraId="0C48D040" w14:textId="77777777" w:rsidR="00F77605" w:rsidRPr="00B10D7C" w:rsidRDefault="00F77605" w:rsidP="00F77605">
      <w:pPr>
        <w:overflowPunct/>
        <w:autoSpaceDE/>
        <w:autoSpaceDN/>
        <w:adjustRightInd/>
        <w:ind w:left="568" w:hanging="284"/>
        <w:textAlignment w:val="auto"/>
        <w:rPr>
          <w:rFonts w:eastAsia="Malgun Gothic"/>
          <w:noProof/>
          <w:lang w:eastAsia="ko-KR"/>
        </w:rPr>
      </w:pPr>
      <w:r w:rsidRPr="00B10D7C">
        <w:rPr>
          <w:rFonts w:eastAsia="Malgun Gothic"/>
          <w:noProof/>
          <w:lang w:eastAsia="ko-KR"/>
        </w:rPr>
        <w:t>1&gt;</w:t>
      </w:r>
      <w:r w:rsidRPr="00B10D7C">
        <w:rPr>
          <w:rFonts w:eastAsia="Malgun Gothic"/>
          <w:noProof/>
          <w:lang w:eastAsia="en-US"/>
        </w:rPr>
        <w:tab/>
        <w:t>else if the number of padding bits is equal to or larger than the size of the Long BSR plus its subheader</w:t>
      </w:r>
      <w:r w:rsidRPr="00B10D7C">
        <w:rPr>
          <w:rFonts w:eastAsia="Malgun Gothic"/>
          <w:noProof/>
          <w:lang w:eastAsia="ko-KR"/>
        </w:rPr>
        <w:t>:</w:t>
      </w:r>
    </w:p>
    <w:p w14:paraId="6069EB6F"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ko-KR"/>
        </w:rPr>
        <w:tab/>
      </w:r>
      <w:r w:rsidRPr="00B10D7C">
        <w:rPr>
          <w:rFonts w:eastAsia="Malgun Gothic"/>
          <w:noProof/>
          <w:lang w:eastAsia="en-US"/>
        </w:rPr>
        <w:t>report Long BSR</w:t>
      </w:r>
      <w:r w:rsidRPr="00B10D7C">
        <w:rPr>
          <w:rFonts w:eastAsia="Malgun Gothic"/>
          <w:noProof/>
          <w:lang w:eastAsia="ko-KR"/>
        </w:rPr>
        <w:t xml:space="preserve"> for all LCGs which have data available for transmission</w:t>
      </w:r>
      <w:r w:rsidRPr="00B10D7C">
        <w:rPr>
          <w:rFonts w:eastAsia="Malgun Gothic"/>
          <w:noProof/>
          <w:lang w:eastAsia="en-US"/>
        </w:rPr>
        <w:t>.</w:t>
      </w:r>
    </w:p>
    <w:p w14:paraId="1BCAD40D" w14:textId="750799E5" w:rsidR="00965BB7" w:rsidRPr="00B10D7C" w:rsidRDefault="00965BB7" w:rsidP="00965BB7">
      <w:pPr>
        <w:overflowPunct/>
        <w:autoSpaceDE/>
        <w:autoSpaceDN/>
        <w:adjustRightInd/>
        <w:textAlignment w:val="auto"/>
        <w:rPr>
          <w:ins w:id="165" w:author="MT4" w:date="2020-03-04T12:18:00Z"/>
          <w:rFonts w:eastAsia="Malgun Gothic"/>
          <w:noProof/>
          <w:lang w:eastAsia="ko-KR"/>
        </w:rPr>
      </w:pPr>
      <w:ins w:id="166" w:author="MT4" w:date="2020-03-04T12:18:00Z">
        <w:r w:rsidRPr="00B10D7C">
          <w:rPr>
            <w:rFonts w:eastAsia="Malgun Gothic"/>
            <w:noProof/>
            <w:lang w:eastAsia="en-US"/>
          </w:rPr>
          <w:t xml:space="preserve">For </w:t>
        </w:r>
        <w:r>
          <w:rPr>
            <w:rFonts w:eastAsia="Malgun Gothic"/>
            <w:noProof/>
            <w:lang w:eastAsia="en-US"/>
          </w:rPr>
          <w:t>pre-emptive</w:t>
        </w:r>
        <w:r w:rsidRPr="00B10D7C">
          <w:rPr>
            <w:rFonts w:eastAsia="Malgun Gothic"/>
            <w:noProof/>
            <w:lang w:eastAsia="en-US"/>
          </w:rPr>
          <w:t xml:space="preserve"> BSR, the MAC entity shall</w:t>
        </w:r>
        <w:r w:rsidRPr="00B10D7C">
          <w:rPr>
            <w:rFonts w:eastAsia="Malgun Gothic"/>
            <w:noProof/>
            <w:lang w:eastAsia="ko-KR"/>
          </w:rPr>
          <w:t>:</w:t>
        </w:r>
      </w:ins>
    </w:p>
    <w:p w14:paraId="4F35B344" w14:textId="5D6690EB" w:rsidR="00965BB7" w:rsidRPr="00B10D7C" w:rsidRDefault="00965BB7" w:rsidP="00965BB7">
      <w:pPr>
        <w:overflowPunct/>
        <w:autoSpaceDE/>
        <w:autoSpaceDN/>
        <w:adjustRightInd/>
        <w:ind w:left="568" w:hanging="284"/>
        <w:textAlignment w:val="auto"/>
        <w:rPr>
          <w:ins w:id="167" w:author="MT4" w:date="2020-03-04T12:18:00Z"/>
          <w:rFonts w:eastAsia="Malgun Gothic"/>
          <w:noProof/>
          <w:lang w:eastAsia="ko-KR"/>
        </w:rPr>
      </w:pPr>
      <w:ins w:id="168" w:author="MT4" w:date="2020-03-04T12:18:00Z">
        <w:r w:rsidRPr="00B10D7C">
          <w:rPr>
            <w:rFonts w:eastAsia="Malgun Gothic"/>
            <w:noProof/>
            <w:lang w:eastAsia="ko-KR"/>
          </w:rPr>
          <w:t>1&gt;</w:t>
        </w:r>
        <w:r w:rsidRPr="00B10D7C">
          <w:rPr>
            <w:rFonts w:eastAsia="Malgun Gothic"/>
            <w:noProof/>
            <w:lang w:eastAsia="ko-KR"/>
          </w:rPr>
          <w:tab/>
        </w:r>
        <w:r>
          <w:rPr>
            <w:rFonts w:eastAsia="Malgun Gothic"/>
            <w:noProof/>
            <w:lang w:eastAsia="ko-KR"/>
          </w:rPr>
          <w:t>report Long BSR</w:t>
        </w:r>
      </w:ins>
      <w:ins w:id="169" w:author="MT4" w:date="2020-03-04T12:19:00Z">
        <w:r>
          <w:rPr>
            <w:rFonts w:eastAsia="Malgun Gothic"/>
            <w:noProof/>
            <w:lang w:eastAsia="ko-KR"/>
          </w:rPr>
          <w:t>.</w:t>
        </w:r>
      </w:ins>
    </w:p>
    <w:p w14:paraId="5A79E667" w14:textId="77777777" w:rsidR="00F77605" w:rsidRPr="00B10D7C" w:rsidRDefault="00F77605" w:rsidP="00F77605">
      <w:pPr>
        <w:overflowPunct/>
        <w:autoSpaceDE/>
        <w:autoSpaceDN/>
        <w:adjustRightInd/>
        <w:textAlignment w:val="auto"/>
        <w:rPr>
          <w:rFonts w:eastAsia="Malgun Gothic"/>
          <w:noProof/>
          <w:lang w:eastAsia="ko-KR"/>
        </w:rPr>
      </w:pPr>
      <w:r w:rsidRPr="00B10D7C">
        <w:rPr>
          <w:rFonts w:eastAsia="Malgun Gothic"/>
          <w:noProof/>
          <w:lang w:eastAsia="ko-KR"/>
        </w:rPr>
        <w:t xml:space="preserve">For BSR triggered by </w:t>
      </w:r>
      <w:r w:rsidRPr="00B10D7C">
        <w:rPr>
          <w:rFonts w:eastAsia="Malgun Gothic"/>
          <w:i/>
          <w:noProof/>
          <w:lang w:eastAsia="ko-KR"/>
        </w:rPr>
        <w:t>retxBSR-Timer</w:t>
      </w:r>
      <w:r w:rsidRPr="00B10D7C">
        <w:rPr>
          <w:rFonts w:eastAsia="Malgun Gothic"/>
          <w:noProof/>
          <w:lang w:eastAsia="ko-KR"/>
        </w:rPr>
        <w:t xml:space="preserve"> expiry, the MAC entity considers that the logical channel that triggered the BSR is the highest priority logical channel that has data available for transmission at the time the BSR is triggered.</w:t>
      </w:r>
    </w:p>
    <w:p w14:paraId="1188D889" w14:textId="77777777" w:rsidR="00F77605" w:rsidRPr="00B10D7C" w:rsidRDefault="00F77605" w:rsidP="00F77605">
      <w:pPr>
        <w:overflowPunct/>
        <w:autoSpaceDE/>
        <w:autoSpaceDN/>
        <w:adjustRightInd/>
        <w:textAlignment w:val="auto"/>
        <w:rPr>
          <w:rFonts w:eastAsia="Malgun Gothic"/>
          <w:noProof/>
          <w:lang w:eastAsia="ko-KR"/>
        </w:rPr>
      </w:pPr>
      <w:r w:rsidRPr="00B10D7C">
        <w:rPr>
          <w:rFonts w:eastAsia="Malgun Gothic"/>
          <w:noProof/>
          <w:lang w:eastAsia="ko-KR"/>
        </w:rPr>
        <w:t>The MAC entity shall:</w:t>
      </w:r>
    </w:p>
    <w:p w14:paraId="49E7AE73"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ko-KR"/>
        </w:rPr>
        <w:tab/>
        <w:t>i</w:t>
      </w:r>
      <w:r w:rsidRPr="00B10D7C">
        <w:rPr>
          <w:rFonts w:eastAsia="Malgun Gothic"/>
          <w:noProof/>
          <w:lang w:eastAsia="en-US"/>
        </w:rPr>
        <w:t>f the Buffer Status reporting procedure determines that at least one BSR has been triggered and not cancelled:</w:t>
      </w:r>
    </w:p>
    <w:p w14:paraId="581C51D6"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en-US"/>
        </w:rPr>
        <w:tab/>
        <w:t xml:space="preserve">if UL-SCH resources are available for a </w:t>
      </w:r>
      <w:r w:rsidRPr="00B10D7C">
        <w:rPr>
          <w:rFonts w:eastAsia="Malgun Gothic"/>
          <w:noProof/>
          <w:lang w:eastAsia="ko-KR"/>
        </w:rPr>
        <w:t xml:space="preserve">new </w:t>
      </w:r>
      <w:r w:rsidRPr="00B10D7C">
        <w:rPr>
          <w:rFonts w:eastAsia="Malgun Gothic"/>
          <w:noProof/>
          <w:lang w:eastAsia="en-US"/>
        </w:rPr>
        <w:t>transmission and the UL-SCH resources can accommodate the BSR MAC CE plus its subheader as a result of logical channel prioritization:</w:t>
      </w:r>
    </w:p>
    <w:p w14:paraId="517C5356"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ko-KR"/>
        </w:rPr>
        <w:t>3&gt;</w:t>
      </w:r>
      <w:r w:rsidRPr="00B10D7C">
        <w:rPr>
          <w:rFonts w:eastAsia="Malgun Gothic"/>
          <w:noProof/>
          <w:lang w:eastAsia="en-US"/>
        </w:rPr>
        <w:tab/>
        <w:t xml:space="preserve">instruct the Multiplexing and Assembly procedure to generate the BSR MAC </w:t>
      </w:r>
      <w:r w:rsidRPr="00B10D7C">
        <w:rPr>
          <w:rFonts w:eastAsia="Malgun Gothic"/>
          <w:noProof/>
          <w:lang w:eastAsia="ko-KR"/>
        </w:rPr>
        <w:t>CE(s)</w:t>
      </w:r>
      <w:r w:rsidRPr="00B10D7C">
        <w:rPr>
          <w:rFonts w:eastAsia="Malgun Gothic"/>
          <w:noProof/>
          <w:lang w:eastAsia="en-US"/>
        </w:rPr>
        <w:t>;</w:t>
      </w:r>
    </w:p>
    <w:p w14:paraId="2995E6DB"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ko-KR"/>
        </w:rPr>
        <w:t>3&gt;</w:t>
      </w:r>
      <w:r w:rsidRPr="00B10D7C">
        <w:rPr>
          <w:rFonts w:eastAsia="Malgun Gothic"/>
          <w:noProof/>
          <w:lang w:eastAsia="en-US"/>
        </w:rPr>
        <w:tab/>
        <w:t xml:space="preserve">start or restart </w:t>
      </w:r>
      <w:r w:rsidRPr="00B10D7C">
        <w:rPr>
          <w:rFonts w:eastAsia="Malgun Gothic"/>
          <w:i/>
          <w:noProof/>
          <w:lang w:eastAsia="en-US"/>
        </w:rPr>
        <w:t>periodicBSR-Timer</w:t>
      </w:r>
      <w:r w:rsidRPr="00B10D7C">
        <w:rPr>
          <w:rFonts w:eastAsia="Malgun Gothic"/>
          <w:noProof/>
          <w:lang w:eastAsia="ko-KR"/>
        </w:rPr>
        <w:t xml:space="preserve"> except when all the generated BSRs are long or short Truncated BSRs</w:t>
      </w:r>
      <w:r w:rsidRPr="00B10D7C">
        <w:rPr>
          <w:rFonts w:eastAsia="Malgun Gothic"/>
          <w:noProof/>
          <w:lang w:eastAsia="en-US"/>
        </w:rPr>
        <w:t>;</w:t>
      </w:r>
    </w:p>
    <w:p w14:paraId="76C62683"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lang w:eastAsia="ko-KR"/>
        </w:rPr>
        <w:t>3&gt;</w:t>
      </w:r>
      <w:r w:rsidRPr="00B10D7C">
        <w:rPr>
          <w:rFonts w:eastAsia="Malgun Gothic"/>
          <w:lang w:eastAsia="en-US"/>
        </w:rPr>
        <w:tab/>
        <w:t xml:space="preserve">start or restart </w:t>
      </w:r>
      <w:r w:rsidRPr="00B10D7C">
        <w:rPr>
          <w:rFonts w:eastAsia="Malgun Gothic"/>
          <w:i/>
          <w:noProof/>
          <w:lang w:eastAsia="en-US"/>
        </w:rPr>
        <w:t>retxBSR-Timer</w:t>
      </w:r>
      <w:r w:rsidRPr="00B10D7C">
        <w:rPr>
          <w:rFonts w:eastAsia="Malgun Gothic"/>
          <w:noProof/>
          <w:lang w:eastAsia="en-US"/>
        </w:rPr>
        <w:t>.</w:t>
      </w:r>
    </w:p>
    <w:p w14:paraId="2AC07051" w14:textId="527EB730"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en-US"/>
        </w:rPr>
        <w:lastRenderedPageBreak/>
        <w:t>2&gt;</w:t>
      </w:r>
      <w:r w:rsidRPr="00B10D7C">
        <w:rPr>
          <w:rFonts w:eastAsia="Malgun Gothic"/>
          <w:noProof/>
          <w:lang w:eastAsia="en-US"/>
        </w:rPr>
        <w:tab/>
        <w:t>if a Regular BSR</w:t>
      </w:r>
      <w:ins w:id="170" w:author="MT4" w:date="2020-02-28T10:53:00Z">
        <w:r w:rsidR="00D64C0F">
          <w:rPr>
            <w:rFonts w:eastAsia="Malgun Gothic"/>
            <w:noProof/>
            <w:lang w:eastAsia="en-US"/>
          </w:rPr>
          <w:t xml:space="preserve"> other than pre-emptive BSR</w:t>
        </w:r>
      </w:ins>
      <w:r w:rsidRPr="00B10D7C">
        <w:rPr>
          <w:rFonts w:eastAsia="Malgun Gothic"/>
          <w:noProof/>
          <w:lang w:eastAsia="en-US"/>
        </w:rPr>
        <w:t xml:space="preserve"> has been triggered and </w:t>
      </w:r>
      <w:r w:rsidRPr="00B10D7C">
        <w:rPr>
          <w:rFonts w:eastAsia="Malgun Gothic"/>
          <w:i/>
          <w:noProof/>
          <w:lang w:eastAsia="en-US"/>
        </w:rPr>
        <w:t>logicalChannelSR-DelayTimer</w:t>
      </w:r>
      <w:r w:rsidRPr="00B10D7C">
        <w:rPr>
          <w:rFonts w:eastAsia="Malgun Gothic"/>
          <w:noProof/>
          <w:lang w:eastAsia="en-US"/>
        </w:rPr>
        <w:t xml:space="preserve"> is not running:</w:t>
      </w:r>
    </w:p>
    <w:p w14:paraId="33A1AFAA"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en-US"/>
        </w:rPr>
        <w:t>3&gt;</w:t>
      </w:r>
      <w:r w:rsidRPr="00B10D7C">
        <w:rPr>
          <w:rFonts w:eastAsia="Malgun Gothic"/>
          <w:noProof/>
          <w:lang w:eastAsia="en-US"/>
        </w:rPr>
        <w:tab/>
        <w:t>if there is no UL-SCH resource available for a new transmission; or</w:t>
      </w:r>
    </w:p>
    <w:p w14:paraId="5CDCD73C"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en-US"/>
        </w:rPr>
        <w:t>3&gt;</w:t>
      </w:r>
      <w:r w:rsidRPr="00B10D7C">
        <w:rPr>
          <w:rFonts w:eastAsia="Malgun Gothic"/>
          <w:noProof/>
          <w:lang w:eastAsia="en-US"/>
        </w:rPr>
        <w:tab/>
        <w:t xml:space="preserve">if the MAC entity is configured with configured uplink grant(s) and the Regular BSR was triggered for a logical channel for which </w:t>
      </w:r>
      <w:r w:rsidRPr="00B10D7C">
        <w:rPr>
          <w:rFonts w:eastAsia="Malgun Gothic"/>
          <w:i/>
          <w:noProof/>
          <w:lang w:eastAsia="en-US"/>
        </w:rPr>
        <w:t>logicalChannelSR-Mask</w:t>
      </w:r>
      <w:r w:rsidRPr="00B10D7C">
        <w:rPr>
          <w:rFonts w:eastAsia="Malgun Gothic"/>
          <w:noProof/>
          <w:lang w:eastAsia="en-US"/>
        </w:rPr>
        <w:t xml:space="preserve"> is set to </w:t>
      </w:r>
      <w:r w:rsidRPr="00B10D7C">
        <w:rPr>
          <w:rFonts w:eastAsia="Malgun Gothic"/>
          <w:i/>
          <w:noProof/>
          <w:lang w:eastAsia="en-US"/>
        </w:rPr>
        <w:t>false</w:t>
      </w:r>
      <w:r w:rsidRPr="00B10D7C">
        <w:rPr>
          <w:rFonts w:eastAsia="Malgun Gothic"/>
          <w:noProof/>
          <w:lang w:eastAsia="en-US"/>
        </w:rPr>
        <w:t>; or</w:t>
      </w:r>
    </w:p>
    <w:p w14:paraId="1F3A07C5"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en-US"/>
        </w:rPr>
        <w:t>3&gt;</w:t>
      </w:r>
      <w:r w:rsidRPr="00B10D7C">
        <w:rPr>
          <w:rFonts w:eastAsia="Malgun Gothic"/>
          <w:noProof/>
          <w:lang w:eastAsia="en-US"/>
        </w:rPr>
        <w:tab/>
        <w:t xml:space="preserve">if the UL-SCH resources available for a new transmission do not meet the LCP mapping restrictions (see clause 5.4.3.1) configured for the </w:t>
      </w:r>
      <w:r w:rsidRPr="00B10D7C">
        <w:rPr>
          <w:rFonts w:eastAsia="Malgun Gothic"/>
          <w:noProof/>
          <w:lang w:eastAsia="ko-KR"/>
        </w:rPr>
        <w:t>logical channel</w:t>
      </w:r>
      <w:r w:rsidRPr="00B10D7C">
        <w:rPr>
          <w:rFonts w:eastAsia="Malgun Gothic"/>
          <w:noProof/>
          <w:lang w:eastAsia="en-US"/>
        </w:rPr>
        <w:t xml:space="preserve"> that triggered the BSR:</w:t>
      </w:r>
    </w:p>
    <w:p w14:paraId="1048C46C" w14:textId="77777777" w:rsidR="00F77605" w:rsidRDefault="00F77605" w:rsidP="00F77605">
      <w:pPr>
        <w:overflowPunct/>
        <w:autoSpaceDE/>
        <w:autoSpaceDN/>
        <w:adjustRightInd/>
        <w:ind w:left="1418" w:hanging="284"/>
        <w:textAlignment w:val="auto"/>
        <w:rPr>
          <w:ins w:id="171" w:author="MT4" w:date="2020-02-28T10:54:00Z"/>
          <w:rFonts w:eastAsia="Malgun Gothic"/>
          <w:noProof/>
          <w:lang w:eastAsia="en-US"/>
        </w:rPr>
      </w:pPr>
      <w:r w:rsidRPr="00B10D7C">
        <w:rPr>
          <w:rFonts w:eastAsia="Malgun Gothic"/>
          <w:noProof/>
          <w:lang w:eastAsia="ko-KR"/>
        </w:rPr>
        <w:t>4&gt;</w:t>
      </w:r>
      <w:r w:rsidRPr="00B10D7C">
        <w:rPr>
          <w:rFonts w:eastAsia="Malgun Gothic"/>
          <w:noProof/>
          <w:lang w:eastAsia="en-US"/>
        </w:rPr>
        <w:tab/>
      </w:r>
      <w:r w:rsidRPr="00B10D7C">
        <w:rPr>
          <w:rFonts w:eastAsia="Malgun Gothic"/>
          <w:noProof/>
          <w:lang w:eastAsia="ko-KR"/>
        </w:rPr>
        <w:t xml:space="preserve">trigger </w:t>
      </w:r>
      <w:r w:rsidRPr="00B10D7C">
        <w:rPr>
          <w:rFonts w:eastAsia="Malgun Gothic"/>
          <w:noProof/>
          <w:lang w:eastAsia="en-US"/>
        </w:rPr>
        <w:t>a Scheduling Request.</w:t>
      </w:r>
    </w:p>
    <w:p w14:paraId="63D20B57" w14:textId="32143696" w:rsidR="00D64C0F" w:rsidRPr="00B10D7C" w:rsidRDefault="00D64C0F" w:rsidP="00D64C0F">
      <w:pPr>
        <w:overflowPunct/>
        <w:autoSpaceDE/>
        <w:autoSpaceDN/>
        <w:adjustRightInd/>
        <w:ind w:left="851" w:hanging="284"/>
        <w:textAlignment w:val="auto"/>
        <w:rPr>
          <w:ins w:id="172" w:author="MT4" w:date="2020-02-28T10:54:00Z"/>
          <w:rFonts w:eastAsia="Malgun Gothic"/>
          <w:noProof/>
          <w:lang w:eastAsia="en-US"/>
        </w:rPr>
      </w:pPr>
      <w:ins w:id="173" w:author="MT4" w:date="2020-02-28T10:54:00Z">
        <w:r w:rsidRPr="00B10D7C">
          <w:rPr>
            <w:rFonts w:eastAsia="Malgun Gothic"/>
            <w:noProof/>
            <w:lang w:eastAsia="en-US"/>
          </w:rPr>
          <w:t>2&gt;</w:t>
        </w:r>
        <w:r w:rsidRPr="00B10D7C">
          <w:rPr>
            <w:rFonts w:eastAsia="Malgun Gothic"/>
            <w:noProof/>
            <w:lang w:eastAsia="en-US"/>
          </w:rPr>
          <w:tab/>
          <w:t xml:space="preserve">if a </w:t>
        </w:r>
        <w:r>
          <w:rPr>
            <w:rFonts w:eastAsia="Malgun Gothic"/>
            <w:noProof/>
            <w:lang w:eastAsia="en-US"/>
          </w:rPr>
          <w:t>pre-emptive BSR</w:t>
        </w:r>
        <w:r w:rsidRPr="00B10D7C">
          <w:rPr>
            <w:rFonts w:eastAsia="Malgun Gothic"/>
            <w:noProof/>
            <w:lang w:eastAsia="en-US"/>
          </w:rPr>
          <w:t xml:space="preserve"> has been triggered:</w:t>
        </w:r>
      </w:ins>
    </w:p>
    <w:p w14:paraId="0C09F88D" w14:textId="26C3912C" w:rsidR="00D64C0F" w:rsidRPr="00B10D7C" w:rsidRDefault="00D64C0F" w:rsidP="00D64C0F">
      <w:pPr>
        <w:overflowPunct/>
        <w:autoSpaceDE/>
        <w:autoSpaceDN/>
        <w:adjustRightInd/>
        <w:ind w:left="1135" w:hanging="284"/>
        <w:textAlignment w:val="auto"/>
        <w:rPr>
          <w:ins w:id="174" w:author="MT4" w:date="2020-02-28T10:54:00Z"/>
          <w:rFonts w:eastAsia="Malgun Gothic"/>
          <w:noProof/>
          <w:lang w:eastAsia="en-US"/>
        </w:rPr>
      </w:pPr>
      <w:ins w:id="175" w:author="MT4" w:date="2020-02-28T10:54:00Z">
        <w:r w:rsidRPr="00B10D7C">
          <w:rPr>
            <w:rFonts w:eastAsia="Malgun Gothic"/>
            <w:noProof/>
            <w:lang w:eastAsia="en-US"/>
          </w:rPr>
          <w:t>3&gt;</w:t>
        </w:r>
        <w:r w:rsidRPr="00B10D7C">
          <w:rPr>
            <w:rFonts w:eastAsia="Malgun Gothic"/>
            <w:noProof/>
            <w:lang w:eastAsia="en-US"/>
          </w:rPr>
          <w:tab/>
          <w:t>if there is no UL-SCH resource avai</w:t>
        </w:r>
        <w:r>
          <w:rPr>
            <w:rFonts w:eastAsia="Malgun Gothic"/>
            <w:noProof/>
            <w:lang w:eastAsia="en-US"/>
          </w:rPr>
          <w:t>lable for a new transmission:</w:t>
        </w:r>
      </w:ins>
    </w:p>
    <w:p w14:paraId="142E23A5" w14:textId="77777777" w:rsidR="00D64C0F" w:rsidRPr="00B10D7C" w:rsidRDefault="00D64C0F" w:rsidP="00D64C0F">
      <w:pPr>
        <w:overflowPunct/>
        <w:autoSpaceDE/>
        <w:autoSpaceDN/>
        <w:adjustRightInd/>
        <w:ind w:left="1418" w:hanging="284"/>
        <w:textAlignment w:val="auto"/>
        <w:rPr>
          <w:ins w:id="176" w:author="MT4" w:date="2020-02-28T10:54:00Z"/>
          <w:rFonts w:eastAsia="Malgun Gothic"/>
          <w:noProof/>
          <w:lang w:eastAsia="en-US"/>
        </w:rPr>
      </w:pPr>
      <w:ins w:id="177" w:author="MT4" w:date="2020-02-28T10:54:00Z">
        <w:r w:rsidRPr="00B10D7C">
          <w:rPr>
            <w:rFonts w:eastAsia="Malgun Gothic"/>
            <w:noProof/>
            <w:lang w:eastAsia="ko-KR"/>
          </w:rPr>
          <w:t>4&gt;</w:t>
        </w:r>
        <w:r w:rsidRPr="00B10D7C">
          <w:rPr>
            <w:rFonts w:eastAsia="Malgun Gothic"/>
            <w:noProof/>
            <w:lang w:eastAsia="en-US"/>
          </w:rPr>
          <w:tab/>
        </w:r>
        <w:r w:rsidRPr="00B10D7C">
          <w:rPr>
            <w:rFonts w:eastAsia="Malgun Gothic"/>
            <w:noProof/>
            <w:lang w:eastAsia="ko-KR"/>
          </w:rPr>
          <w:t xml:space="preserve">trigger </w:t>
        </w:r>
        <w:r w:rsidRPr="00B10D7C">
          <w:rPr>
            <w:rFonts w:eastAsia="Malgun Gothic"/>
            <w:noProof/>
            <w:lang w:eastAsia="en-US"/>
          </w:rPr>
          <w:t>a Scheduling Request.</w:t>
        </w:r>
      </w:ins>
    </w:p>
    <w:p w14:paraId="4E8F202C" w14:textId="77777777" w:rsidR="00D64C0F" w:rsidRPr="00B10D7C" w:rsidRDefault="00D64C0F" w:rsidP="00F77605">
      <w:pPr>
        <w:overflowPunct/>
        <w:autoSpaceDE/>
        <w:autoSpaceDN/>
        <w:adjustRightInd/>
        <w:ind w:left="1418" w:hanging="284"/>
        <w:textAlignment w:val="auto"/>
        <w:rPr>
          <w:rFonts w:eastAsia="Malgun Gothic"/>
          <w:noProof/>
          <w:lang w:eastAsia="en-US"/>
        </w:rPr>
      </w:pPr>
    </w:p>
    <w:p w14:paraId="52A40B05" w14:textId="77777777" w:rsidR="00F77605" w:rsidRPr="00B10D7C" w:rsidRDefault="00F77605" w:rsidP="00F77605">
      <w:pPr>
        <w:keepLines/>
        <w:overflowPunct/>
        <w:autoSpaceDE/>
        <w:autoSpaceDN/>
        <w:adjustRightInd/>
        <w:ind w:left="1135" w:hanging="851"/>
        <w:textAlignment w:val="auto"/>
        <w:rPr>
          <w:rFonts w:eastAsia="Malgun Gothic"/>
          <w:noProof/>
          <w:lang w:eastAsia="en-US"/>
        </w:rPr>
      </w:pPr>
      <w:r w:rsidRPr="00B10D7C">
        <w:rPr>
          <w:rFonts w:eastAsia="Malgun Gothic"/>
          <w:noProof/>
          <w:lang w:eastAsia="en-US"/>
        </w:rPr>
        <w:t>NOTE:</w:t>
      </w:r>
      <w:r w:rsidRPr="00B10D7C">
        <w:rPr>
          <w:rFonts w:eastAsia="Malgun Gothic"/>
          <w:noProof/>
          <w:lang w:eastAsia="en-US"/>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7A47A9F6" w14:textId="241755DA"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A MAC PDU </w:t>
      </w:r>
      <w:ins w:id="178" w:author="MT4" w:date="2020-02-28T09:48:00Z">
        <w:r w:rsidR="001A04CE">
          <w:rPr>
            <w:rFonts w:eastAsia="Malgun Gothic"/>
            <w:lang w:eastAsia="ko-KR"/>
          </w:rPr>
          <w:t xml:space="preserve">not containing a BSR MAC CE for pre-emptive BSR </w:t>
        </w:r>
      </w:ins>
      <w:r w:rsidRPr="00B10D7C">
        <w:rPr>
          <w:rFonts w:eastAsia="Malgun Gothic"/>
          <w:lang w:eastAsia="ko-KR"/>
        </w:rPr>
        <w:t>shall contain at most one BSR MAC CE, even when multiple events have triggered a BSR. The Regular BSR and the Periodic BSR shall have precedence over the padding BSR.</w:t>
      </w:r>
      <w:ins w:id="179" w:author="MT4" w:date="2020-02-28T09:49:00Z">
        <w:r w:rsidR="001A04CE">
          <w:rPr>
            <w:rFonts w:eastAsia="Malgun Gothic"/>
            <w:lang w:eastAsia="ko-KR"/>
          </w:rPr>
          <w:t xml:space="preserve"> </w:t>
        </w:r>
        <w:r w:rsidR="001A04CE" w:rsidRPr="001A04CE">
          <w:rPr>
            <w:rFonts w:eastAsia="Malgun Gothic"/>
            <w:lang w:eastAsia="ko-KR"/>
          </w:rPr>
          <w:t xml:space="preserve">For </w:t>
        </w:r>
        <w:r w:rsidR="001A04CE">
          <w:rPr>
            <w:rFonts w:eastAsia="Malgun Gothic"/>
            <w:lang w:eastAsia="ko-KR"/>
          </w:rPr>
          <w:t xml:space="preserve">the case when </w:t>
        </w:r>
        <w:r w:rsidR="001A04CE" w:rsidRPr="001A04CE">
          <w:rPr>
            <w:rFonts w:eastAsia="Malgun Gothic"/>
            <w:lang w:eastAsia="ko-KR"/>
          </w:rPr>
          <w:t>pre-emptive BSR</w:t>
        </w:r>
        <w:r w:rsidR="001A04CE">
          <w:rPr>
            <w:rFonts w:eastAsia="Malgun Gothic"/>
            <w:lang w:eastAsia="ko-KR"/>
          </w:rPr>
          <w:t xml:space="preserve"> is being sent</w:t>
        </w:r>
        <w:r w:rsidR="001A04CE" w:rsidRPr="001A04CE">
          <w:rPr>
            <w:rFonts w:eastAsia="Malgun Gothic"/>
            <w:lang w:eastAsia="ko-KR"/>
          </w:rPr>
          <w:t>, a MAC PDU may contain one BSR MAC CE for pre-emptive BSR</w:t>
        </w:r>
      </w:ins>
      <w:ins w:id="180" w:author="MT4" w:date="2020-03-02T15:15:00Z">
        <w:r w:rsidR="009750C9">
          <w:rPr>
            <w:rFonts w:eastAsia="Malgun Gothic"/>
            <w:lang w:eastAsia="ko-KR"/>
          </w:rPr>
          <w:t>,</w:t>
        </w:r>
      </w:ins>
      <w:ins w:id="181" w:author="MT4" w:date="2020-02-28T09:49:00Z">
        <w:r w:rsidR="001A04CE" w:rsidRPr="001A04CE">
          <w:rPr>
            <w:rFonts w:eastAsia="Malgun Gothic"/>
            <w:lang w:eastAsia="ko-KR"/>
          </w:rPr>
          <w:t xml:space="preserve"> and one BSR MAC CE for BSR other than pre-emptive BSR.</w:t>
        </w:r>
      </w:ins>
    </w:p>
    <w:p w14:paraId="2A5038D5" w14:textId="77777777"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The MAC entity shall restart </w:t>
      </w:r>
      <w:proofErr w:type="spellStart"/>
      <w:r w:rsidRPr="00B10D7C">
        <w:rPr>
          <w:rFonts w:eastAsia="Malgun Gothic"/>
          <w:i/>
          <w:lang w:eastAsia="ko-KR"/>
        </w:rPr>
        <w:t>retxBSR</w:t>
      </w:r>
      <w:proofErr w:type="spellEnd"/>
      <w:r w:rsidRPr="00B10D7C">
        <w:rPr>
          <w:rFonts w:eastAsia="Malgun Gothic"/>
          <w:i/>
          <w:lang w:eastAsia="ko-KR"/>
        </w:rPr>
        <w:t>-Timer</w:t>
      </w:r>
      <w:r w:rsidRPr="00B10D7C">
        <w:rPr>
          <w:rFonts w:eastAsia="Malgun Gothic"/>
          <w:lang w:eastAsia="ko-KR"/>
        </w:rPr>
        <w:t xml:space="preserve"> upon reception of a grant for transmission of new data on any UL-SCH.</w:t>
      </w:r>
    </w:p>
    <w:p w14:paraId="62A0FD99" w14:textId="3B9BE0B2"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All triggered BSRs </w:t>
      </w:r>
      <w:ins w:id="182" w:author="MT4" w:date="2020-03-02T15:32:00Z">
        <w:r w:rsidR="001F6265">
          <w:rPr>
            <w:rFonts w:eastAsia="Malgun Gothic"/>
            <w:lang w:eastAsia="ko-KR"/>
          </w:rPr>
          <w:t xml:space="preserve">other than pre-emptive BSR </w:t>
        </w:r>
      </w:ins>
      <w:r w:rsidRPr="00B10D7C">
        <w:rPr>
          <w:rFonts w:eastAsia="Malgun Gothic"/>
          <w:lang w:eastAsia="ko-KR"/>
        </w:rPr>
        <w:t xml:space="preserve">may be cancelled when the UL grant(s) can accommodate all pending data available for transmission but is not sufficient to additionally accommodate the BSR MAC CE plus its </w:t>
      </w:r>
      <w:proofErr w:type="spellStart"/>
      <w:r w:rsidRPr="00B10D7C">
        <w:rPr>
          <w:rFonts w:eastAsia="Malgun Gothic"/>
          <w:lang w:eastAsia="ko-KR"/>
        </w:rPr>
        <w:t>subheader</w:t>
      </w:r>
      <w:proofErr w:type="spellEnd"/>
      <w:r w:rsidRPr="00B10D7C">
        <w:rPr>
          <w:rFonts w:eastAsia="Malgun Gothic"/>
          <w:lang w:eastAsia="ko-KR"/>
        </w:rPr>
        <w:t xml:space="preserve">. All BSRs </w:t>
      </w:r>
      <w:ins w:id="183" w:author="MT4" w:date="2020-03-02T15:40:00Z">
        <w:r w:rsidR="00C45C67">
          <w:rPr>
            <w:rFonts w:eastAsia="Malgun Gothic"/>
            <w:lang w:eastAsia="ko-KR"/>
          </w:rPr>
          <w:t xml:space="preserve">other than pre-emptive BSR </w:t>
        </w:r>
      </w:ins>
      <w:r w:rsidRPr="00B10D7C">
        <w:rPr>
          <w:rFonts w:eastAsia="Malgun Gothic"/>
          <w:lang w:eastAsia="ko-KR"/>
        </w:rPr>
        <w:t>triggered prior to MAC PDU assembly shall be cancelled when a MAC PDU is transmitted and this PDU includes a Long or Short BSR</w:t>
      </w:r>
      <w:r w:rsidRPr="00B10D7C">
        <w:rPr>
          <w:rFonts w:eastAsia="Malgun Gothic"/>
          <w:lang w:eastAsia="en-US"/>
        </w:rPr>
        <w:t xml:space="preserve"> </w:t>
      </w:r>
      <w:r w:rsidRPr="00B10D7C">
        <w:rPr>
          <w:rFonts w:eastAsia="Malgun Gothic"/>
          <w:lang w:eastAsia="ko-KR"/>
        </w:rPr>
        <w:t>MAC CE which contains buffer status up to (and including) the last event that triggered a BSR prior to the MAC PDU assembly.</w:t>
      </w:r>
      <w:ins w:id="184" w:author="MT4" w:date="2020-03-02T15:40:00Z">
        <w:r w:rsidR="00C45C67">
          <w:rPr>
            <w:rFonts w:eastAsia="Malgun Gothic"/>
            <w:lang w:eastAsia="ko-KR"/>
          </w:rPr>
          <w:t xml:space="preserve"> A pre-emptive BSR shall be cancelled </w:t>
        </w:r>
      </w:ins>
      <w:ins w:id="185" w:author="MT4" w:date="2020-03-02T15:41:00Z">
        <w:r w:rsidR="00C45C67" w:rsidRPr="00B10D7C">
          <w:rPr>
            <w:rFonts w:eastAsia="Malgun Gothic"/>
            <w:lang w:eastAsia="ko-KR"/>
          </w:rPr>
          <w:t xml:space="preserve">when a MAC PDU is transmitted and this PDU includes </w:t>
        </w:r>
        <w:r w:rsidR="00C45C67">
          <w:rPr>
            <w:rFonts w:eastAsia="Malgun Gothic"/>
            <w:lang w:eastAsia="ko-KR"/>
          </w:rPr>
          <w:t>the</w:t>
        </w:r>
        <w:r w:rsidR="00C45C67" w:rsidRPr="00B10D7C">
          <w:rPr>
            <w:rFonts w:eastAsia="Malgun Gothic"/>
            <w:lang w:eastAsia="ko-KR"/>
          </w:rPr>
          <w:t xml:space="preserve"> </w:t>
        </w:r>
      </w:ins>
      <w:ins w:id="186" w:author="MT4" w:date="2020-03-04T11:52:00Z">
        <w:r w:rsidR="005369EC">
          <w:rPr>
            <w:rFonts w:eastAsia="Malgun Gothic"/>
            <w:lang w:eastAsia="ko-KR"/>
          </w:rPr>
          <w:t>corresponding</w:t>
        </w:r>
      </w:ins>
      <w:commentRangeStart w:id="187"/>
      <w:commentRangeStart w:id="188"/>
      <w:ins w:id="189" w:author="MT4" w:date="2020-03-02T15:42:00Z">
        <w:r w:rsidR="00C45C67">
          <w:rPr>
            <w:rFonts w:eastAsia="Malgun Gothic"/>
            <w:lang w:eastAsia="ko-KR"/>
          </w:rPr>
          <w:t xml:space="preserve"> </w:t>
        </w:r>
      </w:ins>
      <w:commentRangeEnd w:id="187"/>
      <w:r w:rsidR="006D541E">
        <w:rPr>
          <w:rStyle w:val="ad"/>
        </w:rPr>
        <w:commentReference w:id="187"/>
      </w:r>
      <w:commentRangeEnd w:id="188"/>
      <w:r w:rsidR="005369EC">
        <w:rPr>
          <w:rStyle w:val="ad"/>
        </w:rPr>
        <w:commentReference w:id="188"/>
      </w:r>
      <w:commentRangeStart w:id="190"/>
      <w:commentRangeStart w:id="191"/>
      <w:ins w:id="192" w:author="MT4" w:date="2020-03-02T15:41:00Z">
        <w:r w:rsidR="00C45C67" w:rsidRPr="00B10D7C">
          <w:rPr>
            <w:rFonts w:eastAsia="Malgun Gothic"/>
            <w:lang w:eastAsia="ko-KR"/>
          </w:rPr>
          <w:t>Long BSR</w:t>
        </w:r>
        <w:r w:rsidR="00C45C67" w:rsidRPr="00B10D7C">
          <w:rPr>
            <w:rFonts w:eastAsia="Malgun Gothic"/>
            <w:lang w:eastAsia="en-US"/>
          </w:rPr>
          <w:t xml:space="preserve"> </w:t>
        </w:r>
        <w:r w:rsidR="00C45C67" w:rsidRPr="00B10D7C">
          <w:rPr>
            <w:rFonts w:eastAsia="Malgun Gothic"/>
            <w:lang w:eastAsia="ko-KR"/>
          </w:rPr>
          <w:t>MAC CE</w:t>
        </w:r>
      </w:ins>
      <w:commentRangeEnd w:id="190"/>
      <w:r w:rsidR="00311E0D">
        <w:rPr>
          <w:rStyle w:val="ad"/>
        </w:rPr>
        <w:commentReference w:id="190"/>
      </w:r>
      <w:commentRangeEnd w:id="191"/>
      <w:r w:rsidR="005369EC">
        <w:rPr>
          <w:rStyle w:val="ad"/>
        </w:rPr>
        <w:commentReference w:id="191"/>
      </w:r>
      <w:ins w:id="193" w:author="MT4" w:date="2020-03-02T15:42:00Z">
        <w:r w:rsidR="00C45C67">
          <w:rPr>
            <w:rFonts w:eastAsia="Malgun Gothic"/>
            <w:lang w:eastAsia="ko-KR"/>
          </w:rPr>
          <w:t>.</w:t>
        </w:r>
      </w:ins>
    </w:p>
    <w:p w14:paraId="552DB597" w14:textId="77777777" w:rsidR="00F77605" w:rsidRPr="00B10D7C" w:rsidRDefault="00F77605" w:rsidP="00F77605">
      <w:pPr>
        <w:keepLines/>
        <w:overflowPunct/>
        <w:autoSpaceDE/>
        <w:autoSpaceDN/>
        <w:adjustRightInd/>
        <w:ind w:left="1135" w:hanging="851"/>
        <w:textAlignment w:val="auto"/>
        <w:rPr>
          <w:rFonts w:eastAsia="Malgun Gothic"/>
          <w:noProof/>
          <w:lang w:eastAsia="en-US"/>
        </w:rPr>
      </w:pPr>
      <w:r w:rsidRPr="00B10D7C">
        <w:rPr>
          <w:rFonts w:eastAsia="Malgun Gothic"/>
          <w:noProof/>
          <w:lang w:eastAsia="en-US"/>
        </w:rPr>
        <w:t>NOTE:</w:t>
      </w:r>
      <w:r w:rsidRPr="00B10D7C">
        <w:rPr>
          <w:rFonts w:eastAsia="Malgun Gothic"/>
          <w:noProof/>
          <w:lang w:eastAsia="en-US"/>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67825820" w14:textId="77777777" w:rsidR="00F77605" w:rsidRDefault="00F77605" w:rsidP="00F77605">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3FF29631" w14:textId="77777777" w:rsidR="00F77605" w:rsidRPr="00F77605" w:rsidRDefault="00F77605" w:rsidP="00F77605">
      <w:pPr>
        <w:rPr>
          <w:lang w:val="en-US" w:eastAsia="ko-KR"/>
        </w:rPr>
      </w:pPr>
    </w:p>
    <w:p w14:paraId="1E3B7D52" w14:textId="77777777" w:rsidR="00AC1A83" w:rsidRPr="00C964D7" w:rsidRDefault="00AC1A83" w:rsidP="00AC1A83">
      <w:pPr>
        <w:pStyle w:val="1"/>
        <w:rPr>
          <w:lang w:eastAsia="ko-KR"/>
        </w:rPr>
      </w:pPr>
      <w:bookmarkStart w:id="194" w:name="_Toc20428329"/>
      <w:r w:rsidRPr="00C964D7">
        <w:rPr>
          <w:lang w:eastAsia="ko-KR"/>
        </w:rPr>
        <w:t>6</w:t>
      </w:r>
      <w:r w:rsidRPr="00C964D7">
        <w:rPr>
          <w:lang w:eastAsia="ko-KR"/>
        </w:rPr>
        <w:tab/>
        <w:t>Protocol Data Units, formats and parameters</w:t>
      </w:r>
      <w:bookmarkEnd w:id="194"/>
    </w:p>
    <w:p w14:paraId="6B4367C3" w14:textId="77777777" w:rsidR="00AC1A83" w:rsidRPr="00C964D7" w:rsidRDefault="00AC1A83" w:rsidP="00AC1A83">
      <w:pPr>
        <w:pStyle w:val="2"/>
        <w:rPr>
          <w:lang w:eastAsia="ko-KR"/>
        </w:rPr>
      </w:pPr>
      <w:bookmarkStart w:id="195" w:name="_Toc20428330"/>
      <w:r w:rsidRPr="00C964D7">
        <w:rPr>
          <w:lang w:eastAsia="ko-KR"/>
        </w:rPr>
        <w:t>6.1</w:t>
      </w:r>
      <w:r w:rsidRPr="00C964D7">
        <w:rPr>
          <w:lang w:eastAsia="ko-KR"/>
        </w:rPr>
        <w:tab/>
        <w:t>Protocol Data Units</w:t>
      </w:r>
      <w:bookmarkEnd w:id="195"/>
    </w:p>
    <w:p w14:paraId="13F08DCB" w14:textId="77777777" w:rsidR="00AC1A83" w:rsidRPr="00C964D7" w:rsidRDefault="00AC1A83" w:rsidP="00AC1A83">
      <w:pPr>
        <w:pStyle w:val="3"/>
        <w:rPr>
          <w:lang w:eastAsia="ko-KR"/>
        </w:rPr>
      </w:pPr>
      <w:bookmarkStart w:id="196" w:name="_Toc20428331"/>
      <w:r w:rsidRPr="00C964D7">
        <w:rPr>
          <w:lang w:eastAsia="ko-KR"/>
        </w:rPr>
        <w:t>6.1.1</w:t>
      </w:r>
      <w:r w:rsidRPr="00C964D7">
        <w:rPr>
          <w:lang w:eastAsia="ko-KR"/>
        </w:rPr>
        <w:tab/>
        <w:t>General</w:t>
      </w:r>
      <w:bookmarkEnd w:id="196"/>
    </w:p>
    <w:p w14:paraId="0E7C523B" w14:textId="77777777" w:rsidR="00AC1A83" w:rsidRPr="00C964D7" w:rsidRDefault="00AC1A83" w:rsidP="00AC1A83">
      <w:pPr>
        <w:rPr>
          <w:lang w:eastAsia="ko-KR"/>
        </w:rPr>
      </w:pPr>
      <w:r w:rsidRPr="00C964D7">
        <w:rPr>
          <w:lang w:eastAsia="ko-KR"/>
        </w:rPr>
        <w:t>A MAC PDU is a bit string that is byte aligned (i.e. multiple of 8 bits) in length. In the figures in clause 6,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MAC PDU is represented with the first and most significant bit in the leftmost bit and the last and least significant bit in the rightmost bit.</w:t>
      </w:r>
    </w:p>
    <w:p w14:paraId="526B5EB9" w14:textId="77777777" w:rsidR="00AC1A83" w:rsidRPr="00C964D7" w:rsidRDefault="00AC1A83" w:rsidP="00AC1A83">
      <w:pPr>
        <w:rPr>
          <w:lang w:eastAsia="ko-KR"/>
        </w:rPr>
      </w:pPr>
      <w:r w:rsidRPr="00C964D7">
        <w:rPr>
          <w:lang w:eastAsia="ko-KR"/>
        </w:rPr>
        <w:t>A MAC SDU is a bit string that is byte aligned (i.e. multiple of 8 bits) in length. A MAC SDU is included into a MAC PDU from the first bit onward.</w:t>
      </w:r>
    </w:p>
    <w:p w14:paraId="7C1DCF5F" w14:textId="77777777" w:rsidR="00AC1A83" w:rsidRPr="00C964D7" w:rsidRDefault="00AC1A83" w:rsidP="00AC1A83">
      <w:pPr>
        <w:rPr>
          <w:lang w:eastAsia="ko-KR"/>
        </w:rPr>
      </w:pPr>
      <w:r w:rsidRPr="00C964D7">
        <w:rPr>
          <w:lang w:eastAsia="ko-KR"/>
        </w:rPr>
        <w:lastRenderedPageBreak/>
        <w:t>A MAC CE is a bit string that is byte aligned (i.e. multiple of 8 bits) in length.</w:t>
      </w:r>
    </w:p>
    <w:p w14:paraId="1EA96C7F" w14:textId="77777777" w:rsidR="00AC1A83" w:rsidRPr="00C964D7" w:rsidRDefault="00AC1A83" w:rsidP="00AC1A83">
      <w:pPr>
        <w:rPr>
          <w:lang w:eastAsia="ko-KR"/>
        </w:rPr>
      </w:pPr>
      <w:r w:rsidRPr="00C964D7">
        <w:rPr>
          <w:lang w:eastAsia="ko-KR"/>
        </w:rPr>
        <w:t xml:space="preserve">A MAC </w:t>
      </w:r>
      <w:proofErr w:type="spellStart"/>
      <w:r w:rsidRPr="00C964D7">
        <w:rPr>
          <w:lang w:eastAsia="ko-KR"/>
        </w:rPr>
        <w:t>subheader</w:t>
      </w:r>
      <w:proofErr w:type="spellEnd"/>
      <w:r w:rsidRPr="00C964D7">
        <w:rPr>
          <w:lang w:eastAsia="ko-KR"/>
        </w:rPr>
        <w:t xml:space="preserve"> is a bit string that is byte aligned (i.e. multiple of 8 bits) in length. Each MAC </w:t>
      </w:r>
      <w:proofErr w:type="spellStart"/>
      <w:r w:rsidRPr="00C964D7">
        <w:rPr>
          <w:lang w:eastAsia="ko-KR"/>
        </w:rPr>
        <w:t>subheader</w:t>
      </w:r>
      <w:proofErr w:type="spellEnd"/>
      <w:r w:rsidRPr="00C964D7">
        <w:rPr>
          <w:lang w:eastAsia="ko-KR"/>
        </w:rPr>
        <w:t xml:space="preserve"> is placed immediately in front of the corresponding MAC SDU, MAC CE, or padding.</w:t>
      </w:r>
    </w:p>
    <w:p w14:paraId="64B3F6B6" w14:textId="77777777" w:rsidR="00AC1A83" w:rsidRPr="00C964D7" w:rsidRDefault="00AC1A83" w:rsidP="00AC1A83">
      <w:pPr>
        <w:rPr>
          <w:lang w:eastAsia="ko-KR"/>
        </w:rPr>
      </w:pPr>
      <w:r w:rsidRPr="00C964D7">
        <w:rPr>
          <w:lang w:eastAsia="ko-KR"/>
        </w:rPr>
        <w:t xml:space="preserve">The MAC entity shall ignore the value of the </w:t>
      </w:r>
      <w:proofErr w:type="gramStart"/>
      <w:r w:rsidRPr="00C964D7">
        <w:rPr>
          <w:lang w:eastAsia="ko-KR"/>
        </w:rPr>
        <w:t>Reserved</w:t>
      </w:r>
      <w:proofErr w:type="gramEnd"/>
      <w:r w:rsidRPr="00C964D7">
        <w:rPr>
          <w:lang w:eastAsia="ko-KR"/>
        </w:rPr>
        <w:t xml:space="preserve"> bits in downlink MAC PDUs.</w:t>
      </w:r>
    </w:p>
    <w:p w14:paraId="670C9542" w14:textId="77777777" w:rsidR="00AC1A83" w:rsidRPr="00C964D7" w:rsidRDefault="00AC1A83" w:rsidP="00AC1A83">
      <w:pPr>
        <w:pStyle w:val="3"/>
        <w:rPr>
          <w:lang w:eastAsia="ko-KR"/>
        </w:rPr>
      </w:pPr>
      <w:bookmarkStart w:id="197" w:name="_Toc20428332"/>
      <w:r w:rsidRPr="00C964D7">
        <w:rPr>
          <w:lang w:eastAsia="ko-KR"/>
        </w:rPr>
        <w:t>6.1.2</w:t>
      </w:r>
      <w:r w:rsidRPr="00C964D7">
        <w:rPr>
          <w:lang w:eastAsia="ko-KR"/>
        </w:rPr>
        <w:tab/>
        <w:t>MAC PDU (DL-SCH and UL-SCH except transparent MAC and Random Access Response)</w:t>
      </w:r>
      <w:bookmarkEnd w:id="197"/>
    </w:p>
    <w:p w14:paraId="68C6E974" w14:textId="77777777" w:rsidR="00AC1A83" w:rsidRPr="00C964D7" w:rsidRDefault="00AC1A83" w:rsidP="00AC1A83">
      <w:pPr>
        <w:rPr>
          <w:lang w:eastAsia="ko-KR"/>
        </w:rPr>
      </w:pPr>
      <w:r w:rsidRPr="00C964D7">
        <w:rPr>
          <w:lang w:eastAsia="ko-KR"/>
        </w:rPr>
        <w:t xml:space="preserve">A MAC PDU consists of one or more MAC </w:t>
      </w:r>
      <w:proofErr w:type="spellStart"/>
      <w:r w:rsidRPr="00C964D7">
        <w:rPr>
          <w:lang w:eastAsia="ko-KR"/>
        </w:rPr>
        <w:t>subPDUs</w:t>
      </w:r>
      <w:proofErr w:type="spellEnd"/>
      <w:r w:rsidRPr="00C964D7">
        <w:rPr>
          <w:lang w:eastAsia="ko-KR"/>
        </w:rPr>
        <w:t xml:space="preserve">. Each MAC </w:t>
      </w:r>
      <w:proofErr w:type="spellStart"/>
      <w:r w:rsidRPr="00C964D7">
        <w:rPr>
          <w:lang w:eastAsia="ko-KR"/>
        </w:rPr>
        <w:t>subPDU</w:t>
      </w:r>
      <w:proofErr w:type="spellEnd"/>
      <w:r w:rsidRPr="00C964D7">
        <w:rPr>
          <w:lang w:eastAsia="ko-KR"/>
        </w:rPr>
        <w:t xml:space="preserve"> consists of one of the following:</w:t>
      </w:r>
    </w:p>
    <w:p w14:paraId="31F6F73C" w14:textId="77777777" w:rsidR="00AC1A83" w:rsidRPr="00C964D7" w:rsidRDefault="00AC1A83" w:rsidP="00AC1A83">
      <w:pPr>
        <w:pStyle w:val="B1"/>
        <w:rPr>
          <w:lang w:eastAsia="ko-KR"/>
        </w:rPr>
      </w:pPr>
      <w:r w:rsidRPr="00C964D7">
        <w:rPr>
          <w:lang w:eastAsia="ko-KR"/>
        </w:rPr>
        <w:t>-</w:t>
      </w:r>
      <w:r w:rsidRPr="00C964D7">
        <w:rPr>
          <w:lang w:eastAsia="ko-KR"/>
        </w:rPr>
        <w:tab/>
        <w:t xml:space="preserve">A MAC </w:t>
      </w:r>
      <w:proofErr w:type="spellStart"/>
      <w:r w:rsidRPr="00C964D7">
        <w:rPr>
          <w:lang w:eastAsia="ko-KR"/>
        </w:rPr>
        <w:t>subheader</w:t>
      </w:r>
      <w:proofErr w:type="spellEnd"/>
      <w:r w:rsidRPr="00C964D7">
        <w:rPr>
          <w:lang w:eastAsia="ko-KR"/>
        </w:rPr>
        <w:t xml:space="preserve"> only (including padding);</w:t>
      </w:r>
    </w:p>
    <w:p w14:paraId="6A778872" w14:textId="77777777" w:rsidR="00AC1A83" w:rsidRPr="00C964D7" w:rsidRDefault="00AC1A83" w:rsidP="00AC1A83">
      <w:pPr>
        <w:pStyle w:val="B1"/>
        <w:rPr>
          <w:lang w:eastAsia="ko-KR"/>
        </w:rPr>
      </w:pPr>
      <w:r w:rsidRPr="00C964D7">
        <w:rPr>
          <w:lang w:eastAsia="ko-KR"/>
        </w:rPr>
        <w:t>-</w:t>
      </w:r>
      <w:r w:rsidRPr="00C964D7">
        <w:rPr>
          <w:lang w:eastAsia="ko-KR"/>
        </w:rPr>
        <w:tab/>
        <w:t xml:space="preserve">A MAC </w:t>
      </w:r>
      <w:proofErr w:type="spellStart"/>
      <w:r w:rsidRPr="00C964D7">
        <w:rPr>
          <w:lang w:eastAsia="ko-KR"/>
        </w:rPr>
        <w:t>subheader</w:t>
      </w:r>
      <w:proofErr w:type="spellEnd"/>
      <w:r w:rsidRPr="00C964D7">
        <w:rPr>
          <w:lang w:eastAsia="ko-KR"/>
        </w:rPr>
        <w:t xml:space="preserve"> and a MAC SDU;</w:t>
      </w:r>
    </w:p>
    <w:p w14:paraId="06BA5A7B" w14:textId="77777777" w:rsidR="00AC1A83" w:rsidRPr="00C964D7" w:rsidRDefault="00AC1A83" w:rsidP="00AC1A83">
      <w:pPr>
        <w:pStyle w:val="B1"/>
        <w:rPr>
          <w:lang w:eastAsia="ko-KR"/>
        </w:rPr>
      </w:pPr>
      <w:r w:rsidRPr="00C964D7">
        <w:rPr>
          <w:lang w:eastAsia="ko-KR"/>
        </w:rPr>
        <w:t>-</w:t>
      </w:r>
      <w:r w:rsidRPr="00C964D7">
        <w:rPr>
          <w:lang w:eastAsia="ko-KR"/>
        </w:rPr>
        <w:tab/>
        <w:t xml:space="preserve">A MAC </w:t>
      </w:r>
      <w:proofErr w:type="spellStart"/>
      <w:r w:rsidRPr="00C964D7">
        <w:rPr>
          <w:lang w:eastAsia="ko-KR"/>
        </w:rPr>
        <w:t>subheader</w:t>
      </w:r>
      <w:proofErr w:type="spellEnd"/>
      <w:r w:rsidRPr="00C964D7">
        <w:rPr>
          <w:lang w:eastAsia="ko-KR"/>
        </w:rPr>
        <w:t xml:space="preserve"> and a MAC CE;</w:t>
      </w:r>
    </w:p>
    <w:p w14:paraId="362DC4BA" w14:textId="77777777" w:rsidR="00AC1A83" w:rsidRPr="00C964D7" w:rsidRDefault="00AC1A83" w:rsidP="00AC1A83">
      <w:pPr>
        <w:pStyle w:val="B1"/>
        <w:rPr>
          <w:lang w:eastAsia="ko-KR"/>
        </w:rPr>
      </w:pPr>
      <w:r w:rsidRPr="00C964D7">
        <w:rPr>
          <w:lang w:eastAsia="ko-KR"/>
        </w:rPr>
        <w:t>-</w:t>
      </w:r>
      <w:r w:rsidRPr="00C964D7">
        <w:rPr>
          <w:lang w:eastAsia="ko-KR"/>
        </w:rPr>
        <w:tab/>
        <w:t xml:space="preserve">A MAC </w:t>
      </w:r>
      <w:proofErr w:type="spellStart"/>
      <w:r w:rsidRPr="00C964D7">
        <w:rPr>
          <w:lang w:eastAsia="ko-KR"/>
        </w:rPr>
        <w:t>subheader</w:t>
      </w:r>
      <w:proofErr w:type="spellEnd"/>
      <w:r w:rsidRPr="00C964D7">
        <w:rPr>
          <w:lang w:eastAsia="ko-KR"/>
        </w:rPr>
        <w:t xml:space="preserve"> and padding.</w:t>
      </w:r>
    </w:p>
    <w:p w14:paraId="14E0D536" w14:textId="77777777" w:rsidR="00AC1A83" w:rsidRPr="00C964D7" w:rsidRDefault="00AC1A83" w:rsidP="00AC1A83">
      <w:pPr>
        <w:rPr>
          <w:lang w:eastAsia="ko-KR"/>
        </w:rPr>
      </w:pPr>
      <w:r w:rsidRPr="00C964D7">
        <w:rPr>
          <w:lang w:eastAsia="ko-KR"/>
        </w:rPr>
        <w:t>The MAC SDUs are of variable sizes.</w:t>
      </w:r>
    </w:p>
    <w:p w14:paraId="10603098" w14:textId="77777777" w:rsidR="00AC1A83" w:rsidRPr="00C964D7" w:rsidRDefault="00AC1A83" w:rsidP="00AC1A83">
      <w:pPr>
        <w:rPr>
          <w:lang w:eastAsia="ko-KR"/>
        </w:rPr>
      </w:pPr>
      <w:r w:rsidRPr="00C964D7">
        <w:rPr>
          <w:lang w:eastAsia="ko-KR"/>
        </w:rPr>
        <w:t xml:space="preserve">Each MAC </w:t>
      </w:r>
      <w:proofErr w:type="spellStart"/>
      <w:r w:rsidRPr="00C964D7">
        <w:rPr>
          <w:lang w:eastAsia="ko-KR"/>
        </w:rPr>
        <w:t>subheader</w:t>
      </w:r>
      <w:proofErr w:type="spellEnd"/>
      <w:r w:rsidRPr="00C964D7">
        <w:rPr>
          <w:lang w:eastAsia="ko-KR"/>
        </w:rPr>
        <w:t xml:space="preserve"> corresponds to either a MAC SDU, a MAC CE, or padding.</w:t>
      </w:r>
    </w:p>
    <w:p w14:paraId="5534DEA1" w14:textId="540B0828" w:rsidR="00AC1A83" w:rsidRDefault="00AC1A83" w:rsidP="00AC1A83">
      <w:pPr>
        <w:rPr>
          <w:lang w:eastAsia="ko-KR"/>
        </w:rPr>
      </w:pPr>
      <w:r w:rsidRPr="00C964D7">
        <w:rPr>
          <w:lang w:eastAsia="ko-KR"/>
        </w:rPr>
        <w:t xml:space="preserve">A MAC </w:t>
      </w:r>
      <w:proofErr w:type="spellStart"/>
      <w:r w:rsidRPr="00C964D7">
        <w:rPr>
          <w:lang w:eastAsia="ko-KR"/>
        </w:rPr>
        <w:t>subheader</w:t>
      </w:r>
      <w:proofErr w:type="spellEnd"/>
      <w:r w:rsidRPr="00C964D7">
        <w:rPr>
          <w:lang w:eastAsia="ko-KR"/>
        </w:rPr>
        <w:t xml:space="preserve"> except for fixed sized MAC CE, padding, and a MAC SDU containing UL CCCH consists of the </w:t>
      </w:r>
      <w:del w:id="198" w:author="Milos Tesanovic" w:date="2019-10-25T16:59:00Z">
        <w:r w:rsidRPr="00C964D7" w:rsidDel="00222DDE">
          <w:rPr>
            <w:lang w:eastAsia="ko-KR"/>
          </w:rPr>
          <w:delText xml:space="preserve">four </w:delText>
        </w:r>
      </w:del>
      <w:r w:rsidRPr="00C964D7">
        <w:rPr>
          <w:lang w:eastAsia="ko-KR"/>
        </w:rPr>
        <w:t>header fields R/F/LCID</w:t>
      </w:r>
      <w:proofErr w:type="gramStart"/>
      <w:r w:rsidRPr="00C964D7">
        <w:rPr>
          <w:lang w:eastAsia="ko-KR"/>
        </w:rPr>
        <w:t>/</w:t>
      </w:r>
      <w:ins w:id="199" w:author="Milos Tesanovic" w:date="2019-10-25T16:57:00Z">
        <w:r w:rsidR="00222DDE">
          <w:rPr>
            <w:lang w:eastAsia="ko-KR"/>
          </w:rPr>
          <w:t>(</w:t>
        </w:r>
        <w:proofErr w:type="gramEnd"/>
        <w:r w:rsidR="00222DDE">
          <w:rPr>
            <w:lang w:eastAsia="ko-KR"/>
          </w:rPr>
          <w:t>eLCID)/</w:t>
        </w:r>
      </w:ins>
      <w:r w:rsidRPr="00C964D7">
        <w:rPr>
          <w:lang w:eastAsia="ko-KR"/>
        </w:rPr>
        <w:t xml:space="preserve">L. A MAC </w:t>
      </w:r>
      <w:proofErr w:type="spellStart"/>
      <w:r w:rsidRPr="00C964D7">
        <w:rPr>
          <w:lang w:eastAsia="ko-KR"/>
        </w:rPr>
        <w:t>subheader</w:t>
      </w:r>
      <w:proofErr w:type="spellEnd"/>
      <w:r w:rsidRPr="00C964D7">
        <w:rPr>
          <w:lang w:eastAsia="ko-KR"/>
        </w:rPr>
        <w:t xml:space="preserve"> for fixed sized MAC CE, padding, and a MAC SDU containing UL CCCH consists of the two header fields R/LCID.</w:t>
      </w:r>
    </w:p>
    <w:p w14:paraId="6D1C963C" w14:textId="5349D69F" w:rsidR="00166690" w:rsidDel="00242407" w:rsidRDefault="00166690" w:rsidP="00166690">
      <w:pPr>
        <w:pStyle w:val="NO"/>
        <w:rPr>
          <w:del w:id="200" w:author="MT2" w:date="2020-01-07T11:12:00Z"/>
          <w:noProof/>
          <w:color w:val="FF0000"/>
          <w:lang w:val="en-US"/>
        </w:rPr>
      </w:pPr>
      <w:del w:id="201" w:author="MT2" w:date="2020-01-07T11:12:00Z">
        <w:r w:rsidRPr="00957114" w:rsidDel="00242407">
          <w:rPr>
            <w:noProof/>
            <w:color w:val="FF0000"/>
            <w:lang w:val="en-US"/>
          </w:rPr>
          <w:delText xml:space="preserve">Editors Note: </w:delText>
        </w:r>
        <w:r w:rsidDel="00242407">
          <w:rPr>
            <w:noProof/>
            <w:color w:val="FF0000"/>
            <w:lang w:val="en-US"/>
          </w:rPr>
          <w:delText>It is FFS whether the second sentence in the paragraph immediately above also needs to be updated</w:delText>
        </w:r>
        <w:r w:rsidR="0082731F" w:rsidDel="00242407">
          <w:rPr>
            <w:noProof/>
            <w:color w:val="FF0000"/>
            <w:lang w:val="en-US"/>
          </w:rPr>
          <w:delText>, which may not be likely, as t</w:delText>
        </w:r>
        <w:r w:rsidDel="00242407">
          <w:rPr>
            <w:noProof/>
            <w:color w:val="FF0000"/>
            <w:lang w:val="en-US"/>
          </w:rPr>
          <w:delText>here may not be any</w:delText>
        </w:r>
        <w:r w:rsidRPr="00166690" w:rsidDel="00242407">
          <w:rPr>
            <w:noProof/>
            <w:color w:val="FF0000"/>
            <w:lang w:val="en-US"/>
          </w:rPr>
          <w:delText xml:space="preserve"> immediate use case for the fixed size MAC CE </w:delText>
        </w:r>
        <w:r w:rsidDel="00242407">
          <w:rPr>
            <w:noProof/>
            <w:color w:val="FF0000"/>
            <w:lang w:val="en-US"/>
          </w:rPr>
          <w:delText>using</w:delText>
        </w:r>
        <w:r w:rsidRPr="00166690" w:rsidDel="00242407">
          <w:rPr>
            <w:noProof/>
            <w:color w:val="FF0000"/>
            <w:lang w:val="en-US"/>
          </w:rPr>
          <w:delText xml:space="preserve"> eLCID. When IAB-node performs initial access </w:delText>
        </w:r>
        <w:r w:rsidR="0070205A" w:rsidDel="00242407">
          <w:rPr>
            <w:noProof/>
            <w:color w:val="FF0000"/>
            <w:lang w:val="en-US"/>
          </w:rPr>
          <w:delText>(</w:delText>
        </w:r>
        <w:r w:rsidRPr="00166690" w:rsidDel="00242407">
          <w:rPr>
            <w:noProof/>
            <w:color w:val="FF0000"/>
            <w:lang w:val="en-US"/>
          </w:rPr>
          <w:delText>CCCH</w:delText>
        </w:r>
        <w:r w:rsidR="0070205A" w:rsidDel="00242407">
          <w:rPr>
            <w:noProof/>
            <w:color w:val="FF0000"/>
            <w:lang w:val="en-US"/>
          </w:rPr>
          <w:delText>)</w:delText>
        </w:r>
        <w:r w:rsidRPr="00166690" w:rsidDel="00242407">
          <w:rPr>
            <w:noProof/>
            <w:color w:val="FF0000"/>
            <w:lang w:val="en-US"/>
          </w:rPr>
          <w:delText xml:space="preserve">, </w:delText>
        </w:r>
        <w:r w:rsidDel="00242407">
          <w:rPr>
            <w:noProof/>
            <w:color w:val="FF0000"/>
            <w:lang w:val="en-US"/>
          </w:rPr>
          <w:delText>t</w:delText>
        </w:r>
        <w:r w:rsidRPr="00166690" w:rsidDel="00242407">
          <w:rPr>
            <w:noProof/>
            <w:color w:val="FF0000"/>
            <w:lang w:val="en-US"/>
          </w:rPr>
          <w:delText>he legacy format</w:delText>
        </w:r>
        <w:r w:rsidDel="00242407">
          <w:rPr>
            <w:noProof/>
            <w:color w:val="FF0000"/>
            <w:lang w:val="en-US"/>
          </w:rPr>
          <w:delText xml:space="preserve"> would in any case be used</w:delText>
        </w:r>
        <w:r w:rsidRPr="00166690" w:rsidDel="00242407">
          <w:rPr>
            <w:noProof/>
            <w:color w:val="FF0000"/>
            <w:lang w:val="en-US"/>
          </w:rPr>
          <w:delText>.</w:delText>
        </w:r>
      </w:del>
    </w:p>
    <w:p w14:paraId="125F4D13" w14:textId="77777777" w:rsidR="00166690" w:rsidRPr="00C964D7" w:rsidRDefault="00166690" w:rsidP="00AC1A83">
      <w:pPr>
        <w:rPr>
          <w:lang w:eastAsia="ko-KR"/>
        </w:rPr>
      </w:pPr>
    </w:p>
    <w:p w14:paraId="684DB528" w14:textId="77777777" w:rsidR="00AC1A83" w:rsidRDefault="00AC1A83" w:rsidP="00AC1A83">
      <w:pPr>
        <w:pStyle w:val="TH"/>
        <w:rPr>
          <w:ins w:id="202" w:author="Milos Tesanovic" w:date="2019-10-28T10:45:00Z"/>
        </w:rPr>
      </w:pPr>
      <w:r w:rsidRPr="00C964D7">
        <w:object w:dxaOrig="5700" w:dyaOrig="1590" w14:anchorId="7294A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1pt;height:79.2pt" o:ole="">
            <v:imagedata r:id="rId17" o:title=""/>
          </v:shape>
          <o:OLEObject Type="Embed" ProgID="Visio.Drawing.15" ShapeID="_x0000_i1025" DrawAspect="Content" ObjectID="_1644862535" r:id="rId18"/>
        </w:object>
      </w:r>
    </w:p>
    <w:p w14:paraId="6E9B8FF7" w14:textId="4A72C159" w:rsidR="0024603C" w:rsidRPr="00C964D7" w:rsidRDefault="0024603C" w:rsidP="00AC1A83">
      <w:pPr>
        <w:pStyle w:val="TH"/>
        <w:rPr>
          <w:lang w:eastAsia="ko-KR"/>
        </w:rPr>
      </w:pPr>
      <w:ins w:id="203" w:author="Milos Tesanovic" w:date="2019-10-28T10:45:00Z">
        <w:r>
          <w:object w:dxaOrig="5700" w:dyaOrig="2730" w14:anchorId="60EEF67B">
            <v:shape id="_x0000_i1026" type="#_x0000_t75" style="width:282.95pt;height:136.1pt" o:ole="">
              <v:imagedata r:id="rId19" o:title=""/>
            </v:shape>
            <o:OLEObject Type="Embed" ProgID="Visio.Drawing.15" ShapeID="_x0000_i1026" DrawAspect="Content" ObjectID="_1644862536" r:id="rId20"/>
          </w:object>
        </w:r>
      </w:ins>
    </w:p>
    <w:p w14:paraId="082BA43D" w14:textId="719B5A32" w:rsidR="00AC1A83" w:rsidRPr="00C964D7" w:rsidRDefault="00AC1A83" w:rsidP="00AC1A83">
      <w:pPr>
        <w:pStyle w:val="TF"/>
        <w:rPr>
          <w:lang w:eastAsia="ko-KR"/>
        </w:rPr>
      </w:pPr>
      <w:r w:rsidRPr="00C964D7">
        <w:rPr>
          <w:lang w:eastAsia="ko-KR"/>
        </w:rPr>
        <w:t>Figure 6.1.2-1: R/F/LCID</w:t>
      </w:r>
      <w:proofErr w:type="gramStart"/>
      <w:r w:rsidRPr="00C964D7">
        <w:rPr>
          <w:lang w:eastAsia="ko-KR"/>
        </w:rPr>
        <w:t>/</w:t>
      </w:r>
      <w:ins w:id="204" w:author="Milos Tesanovic" w:date="2019-10-28T10:45:00Z">
        <w:r w:rsidR="0024603C">
          <w:rPr>
            <w:lang w:eastAsia="ko-KR"/>
          </w:rPr>
          <w:t>(</w:t>
        </w:r>
        <w:proofErr w:type="spellStart"/>
        <w:proofErr w:type="gramEnd"/>
        <w:r w:rsidR="0024603C">
          <w:rPr>
            <w:lang w:eastAsia="ko-KR"/>
          </w:rPr>
          <w:t>eLCID</w:t>
        </w:r>
        <w:proofErr w:type="spellEnd"/>
        <w:r w:rsidR="0024603C">
          <w:rPr>
            <w:lang w:eastAsia="ko-KR"/>
          </w:rPr>
          <w:t>)</w:t>
        </w:r>
      </w:ins>
      <w:ins w:id="205" w:author="Milos Tesanovic" w:date="2019-10-28T10:46:00Z">
        <w:r w:rsidR="0024603C">
          <w:rPr>
            <w:lang w:eastAsia="ko-KR"/>
          </w:rPr>
          <w:t>/</w:t>
        </w:r>
      </w:ins>
      <w:r w:rsidRPr="00C964D7">
        <w:rPr>
          <w:lang w:eastAsia="ko-KR"/>
        </w:rPr>
        <w:t xml:space="preserve">L MAC </w:t>
      </w:r>
      <w:proofErr w:type="spellStart"/>
      <w:r w:rsidRPr="00C964D7">
        <w:rPr>
          <w:lang w:eastAsia="ko-KR"/>
        </w:rPr>
        <w:t>subheader</w:t>
      </w:r>
      <w:proofErr w:type="spellEnd"/>
      <w:r w:rsidRPr="00C964D7">
        <w:rPr>
          <w:lang w:eastAsia="ko-KR"/>
        </w:rPr>
        <w:t xml:space="preserve"> with 8-bit L field</w:t>
      </w:r>
    </w:p>
    <w:p w14:paraId="0D48706F" w14:textId="77777777" w:rsidR="00AC1A83" w:rsidRDefault="00AC1A83" w:rsidP="00AC1A83">
      <w:pPr>
        <w:pStyle w:val="TH"/>
        <w:rPr>
          <w:ins w:id="206" w:author="Milos Tesanovic" w:date="2019-10-28T10:44:00Z"/>
        </w:rPr>
      </w:pPr>
      <w:r w:rsidRPr="00C964D7">
        <w:object w:dxaOrig="5700" w:dyaOrig="2161" w14:anchorId="4BC1BE40">
          <v:shape id="_x0000_i1027" type="#_x0000_t75" style="width:285.1pt;height:108pt" o:ole="">
            <v:imagedata r:id="rId21" o:title=""/>
          </v:shape>
          <o:OLEObject Type="Embed" ProgID="Visio.Drawing.15" ShapeID="_x0000_i1027" DrawAspect="Content" ObjectID="_1644862537" r:id="rId22"/>
        </w:object>
      </w:r>
    </w:p>
    <w:p w14:paraId="1EF0EE4D" w14:textId="053F3A72" w:rsidR="00AC1A83" w:rsidRPr="00C964D7" w:rsidRDefault="0024603C" w:rsidP="00AC1A83">
      <w:pPr>
        <w:pStyle w:val="TH"/>
        <w:rPr>
          <w:lang w:eastAsia="ko-KR"/>
        </w:rPr>
      </w:pPr>
      <w:ins w:id="207" w:author="Milos Tesanovic" w:date="2019-10-28T10:45:00Z">
        <w:r>
          <w:object w:dxaOrig="5700" w:dyaOrig="3285" w14:anchorId="7AB1CD61">
            <v:shape id="_x0000_i1028" type="#_x0000_t75" style="width:282.95pt;height:164.9pt" o:ole="">
              <v:imagedata r:id="rId23" o:title=""/>
            </v:shape>
            <o:OLEObject Type="Embed" ProgID="Visio.Drawing.15" ShapeID="_x0000_i1028" DrawAspect="Content" ObjectID="_1644862538" r:id="rId24"/>
          </w:object>
        </w:r>
      </w:ins>
    </w:p>
    <w:p w14:paraId="2F0E159C" w14:textId="76546699" w:rsidR="00AC1A83" w:rsidRPr="00C964D7" w:rsidRDefault="00AC1A83" w:rsidP="00AC1A83">
      <w:pPr>
        <w:pStyle w:val="TF"/>
        <w:rPr>
          <w:lang w:eastAsia="ko-KR"/>
        </w:rPr>
      </w:pPr>
      <w:r w:rsidRPr="00C964D7">
        <w:rPr>
          <w:lang w:eastAsia="ko-KR"/>
        </w:rPr>
        <w:t>Figure 6.1.2-2: R/F/LCID</w:t>
      </w:r>
      <w:proofErr w:type="gramStart"/>
      <w:r w:rsidRPr="00C964D7">
        <w:rPr>
          <w:lang w:eastAsia="ko-KR"/>
        </w:rPr>
        <w:t>/</w:t>
      </w:r>
      <w:ins w:id="208" w:author="Milos Tesanovic" w:date="2019-10-25T16:48:00Z">
        <w:r>
          <w:rPr>
            <w:lang w:eastAsia="ko-KR"/>
          </w:rPr>
          <w:t>(</w:t>
        </w:r>
        <w:proofErr w:type="spellStart"/>
        <w:proofErr w:type="gramEnd"/>
        <w:r>
          <w:rPr>
            <w:lang w:eastAsia="ko-KR"/>
          </w:rPr>
          <w:t>eLCID</w:t>
        </w:r>
        <w:proofErr w:type="spellEnd"/>
        <w:r>
          <w:rPr>
            <w:lang w:eastAsia="ko-KR"/>
          </w:rPr>
          <w:t>)/</w:t>
        </w:r>
      </w:ins>
      <w:r w:rsidRPr="00C964D7">
        <w:rPr>
          <w:lang w:eastAsia="ko-KR"/>
        </w:rPr>
        <w:t xml:space="preserve">L MAC </w:t>
      </w:r>
      <w:proofErr w:type="spellStart"/>
      <w:r w:rsidRPr="00C964D7">
        <w:rPr>
          <w:lang w:eastAsia="ko-KR"/>
        </w:rPr>
        <w:t>subheader</w:t>
      </w:r>
      <w:proofErr w:type="spellEnd"/>
      <w:r w:rsidRPr="00C964D7">
        <w:rPr>
          <w:lang w:eastAsia="ko-KR"/>
        </w:rPr>
        <w:t xml:space="preserve"> with 16-bit L field</w:t>
      </w:r>
    </w:p>
    <w:p w14:paraId="4A5FDFDB" w14:textId="77777777" w:rsidR="00AC1A83" w:rsidRPr="00C964D7" w:rsidRDefault="00AC1A83" w:rsidP="00AC1A83">
      <w:pPr>
        <w:pStyle w:val="TH"/>
        <w:rPr>
          <w:lang w:eastAsia="ko-KR"/>
        </w:rPr>
      </w:pPr>
      <w:r w:rsidRPr="00C964D7">
        <w:object w:dxaOrig="5700" w:dyaOrig="1020" w14:anchorId="62AC737E">
          <v:shape id="_x0000_i1029" type="#_x0000_t75" style="width:285.1pt;height:51.85pt" o:ole="">
            <v:imagedata r:id="rId25" o:title=""/>
          </v:shape>
          <o:OLEObject Type="Embed" ProgID="Visio.Drawing.15" ShapeID="_x0000_i1029" DrawAspect="Content" ObjectID="_1644862539" r:id="rId26"/>
        </w:object>
      </w:r>
    </w:p>
    <w:p w14:paraId="5B1BBAC2" w14:textId="77777777" w:rsidR="00AC1A83" w:rsidRPr="00C964D7" w:rsidRDefault="00AC1A83" w:rsidP="00AC1A83">
      <w:pPr>
        <w:pStyle w:val="TF"/>
        <w:rPr>
          <w:lang w:eastAsia="ko-KR"/>
        </w:rPr>
      </w:pPr>
      <w:r w:rsidRPr="00C964D7">
        <w:rPr>
          <w:lang w:eastAsia="ko-KR"/>
        </w:rPr>
        <w:t xml:space="preserve">Figure 6.1.2-3: R/LCID MAC </w:t>
      </w:r>
      <w:proofErr w:type="spellStart"/>
      <w:r w:rsidRPr="00C964D7">
        <w:rPr>
          <w:lang w:eastAsia="ko-KR"/>
        </w:rPr>
        <w:t>subheader</w:t>
      </w:r>
      <w:proofErr w:type="spellEnd"/>
    </w:p>
    <w:p w14:paraId="51D89B63" w14:textId="77777777" w:rsidR="00AC1A83" w:rsidRPr="00C964D7" w:rsidRDefault="00AC1A83" w:rsidP="00AC1A83">
      <w:pPr>
        <w:rPr>
          <w:lang w:eastAsia="ko-KR"/>
        </w:rPr>
      </w:pPr>
      <w:r w:rsidRPr="00C964D7">
        <w:rPr>
          <w:lang w:eastAsia="ko-KR"/>
        </w:rPr>
        <w:t xml:space="preserve">MAC CEs are placed together. DL MAC </w:t>
      </w:r>
      <w:proofErr w:type="spellStart"/>
      <w:r w:rsidRPr="00C964D7">
        <w:rPr>
          <w:lang w:eastAsia="ko-KR"/>
        </w:rPr>
        <w:t>subPDU</w:t>
      </w:r>
      <w:proofErr w:type="spellEnd"/>
      <w:r w:rsidRPr="00C964D7">
        <w:rPr>
          <w:lang w:eastAsia="ko-KR"/>
        </w:rPr>
        <w:t xml:space="preserve">(s) with MAC CE(s) is placed before any MAC </w:t>
      </w:r>
      <w:proofErr w:type="spellStart"/>
      <w:r w:rsidRPr="00C964D7">
        <w:rPr>
          <w:lang w:eastAsia="ko-KR"/>
        </w:rPr>
        <w:t>subPDU</w:t>
      </w:r>
      <w:proofErr w:type="spellEnd"/>
      <w:r w:rsidRPr="00C964D7">
        <w:rPr>
          <w:lang w:eastAsia="ko-KR"/>
        </w:rPr>
        <w:t xml:space="preserve"> with MAC SDU and MAC </w:t>
      </w:r>
      <w:proofErr w:type="spellStart"/>
      <w:r w:rsidRPr="00C964D7">
        <w:rPr>
          <w:lang w:eastAsia="ko-KR"/>
        </w:rPr>
        <w:t>subPDU</w:t>
      </w:r>
      <w:proofErr w:type="spellEnd"/>
      <w:r w:rsidRPr="00C964D7">
        <w:rPr>
          <w:lang w:eastAsia="ko-KR"/>
        </w:rPr>
        <w:t xml:space="preserve"> with padding as depicted in Figure 6.1.2-4. UL MAC </w:t>
      </w:r>
      <w:proofErr w:type="spellStart"/>
      <w:r w:rsidRPr="00C964D7">
        <w:rPr>
          <w:lang w:eastAsia="ko-KR"/>
        </w:rPr>
        <w:t>subPDU</w:t>
      </w:r>
      <w:proofErr w:type="spellEnd"/>
      <w:r w:rsidRPr="00C964D7">
        <w:rPr>
          <w:lang w:eastAsia="ko-KR"/>
        </w:rPr>
        <w:t xml:space="preserve">(s) with MAC CE(s) is placed after all the MAC </w:t>
      </w:r>
      <w:proofErr w:type="spellStart"/>
      <w:r w:rsidRPr="00C964D7">
        <w:rPr>
          <w:lang w:eastAsia="ko-KR"/>
        </w:rPr>
        <w:t>subPDU</w:t>
      </w:r>
      <w:proofErr w:type="spellEnd"/>
      <w:r w:rsidRPr="00C964D7">
        <w:rPr>
          <w:lang w:eastAsia="ko-KR"/>
        </w:rPr>
        <w:t xml:space="preserve">(s) with MAC SDU and before the MAC </w:t>
      </w:r>
      <w:proofErr w:type="spellStart"/>
      <w:r w:rsidRPr="00C964D7">
        <w:rPr>
          <w:lang w:eastAsia="ko-KR"/>
        </w:rPr>
        <w:t>subPDU</w:t>
      </w:r>
      <w:proofErr w:type="spellEnd"/>
      <w:r w:rsidRPr="00C964D7">
        <w:rPr>
          <w:lang w:eastAsia="ko-KR"/>
        </w:rPr>
        <w:t xml:space="preserve"> with padding in the MAC PDU as depicted in Figure 6.1.2-5. The size of padding can be zero.</w:t>
      </w:r>
    </w:p>
    <w:p w14:paraId="7DCE08EA" w14:textId="77777777" w:rsidR="00AC1A83" w:rsidRPr="00C964D7" w:rsidRDefault="00AC1A83" w:rsidP="00AC1A83">
      <w:pPr>
        <w:pStyle w:val="TH"/>
        <w:rPr>
          <w:lang w:eastAsia="ko-KR"/>
        </w:rPr>
      </w:pPr>
      <w:r w:rsidRPr="00C964D7">
        <w:object w:dxaOrig="11655" w:dyaOrig="2865" w14:anchorId="0CD7853D">
          <v:shape id="_x0000_i1030" type="#_x0000_t75" style="width:482.4pt;height:118.1pt" o:ole="">
            <v:imagedata r:id="rId27" o:title=""/>
          </v:shape>
          <o:OLEObject Type="Embed" ProgID="Visio.Drawing.15" ShapeID="_x0000_i1030" DrawAspect="Content" ObjectID="_1644862540" r:id="rId28"/>
        </w:object>
      </w:r>
    </w:p>
    <w:p w14:paraId="6439050C" w14:textId="77777777" w:rsidR="00AC1A83" w:rsidRPr="00C964D7" w:rsidRDefault="00AC1A83" w:rsidP="00AC1A83">
      <w:pPr>
        <w:pStyle w:val="TF"/>
        <w:rPr>
          <w:lang w:eastAsia="ko-KR"/>
        </w:rPr>
      </w:pPr>
      <w:r w:rsidRPr="00C964D7">
        <w:rPr>
          <w:lang w:eastAsia="ko-KR"/>
        </w:rPr>
        <w:t>Figure 6.1.2-4: Example of a DL MAC PDU</w:t>
      </w:r>
    </w:p>
    <w:p w14:paraId="7A8389ED" w14:textId="77777777" w:rsidR="00AC1A83" w:rsidRPr="00C964D7" w:rsidRDefault="00AC1A83" w:rsidP="00AC1A83">
      <w:pPr>
        <w:pStyle w:val="TH"/>
        <w:rPr>
          <w:noProof/>
          <w:lang w:eastAsia="ko-KR"/>
        </w:rPr>
      </w:pPr>
      <w:r w:rsidRPr="00C964D7">
        <w:object w:dxaOrig="11655" w:dyaOrig="2865" w14:anchorId="431F2E2E">
          <v:shape id="_x0000_i1031" type="#_x0000_t75" style="width:482.4pt;height:118.1pt" o:ole="">
            <v:imagedata r:id="rId29" o:title=""/>
          </v:shape>
          <o:OLEObject Type="Embed" ProgID="Visio.Drawing.15" ShapeID="_x0000_i1031" DrawAspect="Content" ObjectID="_1644862541" r:id="rId30"/>
        </w:object>
      </w:r>
    </w:p>
    <w:p w14:paraId="234F50DF" w14:textId="77777777" w:rsidR="00AC1A83" w:rsidRPr="00C964D7" w:rsidRDefault="00AC1A83" w:rsidP="00AC1A83">
      <w:pPr>
        <w:pStyle w:val="TF"/>
        <w:rPr>
          <w:lang w:eastAsia="ko-KR"/>
        </w:rPr>
      </w:pPr>
      <w:r w:rsidRPr="00C964D7">
        <w:rPr>
          <w:lang w:eastAsia="ko-KR"/>
        </w:rPr>
        <w:t>Figure 6.1.2-5: Example of a UL MAC PDU</w:t>
      </w:r>
    </w:p>
    <w:p w14:paraId="34DE3395" w14:textId="77777777" w:rsidR="00AC1A83" w:rsidRPr="00C964D7" w:rsidRDefault="00AC1A83" w:rsidP="00AC1A83">
      <w:pPr>
        <w:rPr>
          <w:lang w:eastAsia="ko-KR"/>
        </w:rPr>
      </w:pPr>
      <w:r w:rsidRPr="00C964D7">
        <w:rPr>
          <w:noProof/>
        </w:rPr>
        <w:t xml:space="preserve">A maximum of one MAC PDU can be transmitted per TB per </w:t>
      </w:r>
      <w:r w:rsidRPr="00C964D7">
        <w:rPr>
          <w:noProof/>
          <w:lang w:eastAsia="zh-CN"/>
        </w:rPr>
        <w:t>MAC entity</w:t>
      </w:r>
      <w:r w:rsidRPr="00C964D7">
        <w:rPr>
          <w:noProof/>
        </w:rPr>
        <w:t>.</w:t>
      </w:r>
    </w:p>
    <w:p w14:paraId="14A1AF10" w14:textId="77777777" w:rsidR="00A71B18" w:rsidRPr="00F32497" w:rsidRDefault="00A71B18" w:rsidP="00A71B18">
      <w:pPr>
        <w:keepNext/>
        <w:keepLines/>
        <w:overflowPunct/>
        <w:autoSpaceDE/>
        <w:autoSpaceDN/>
        <w:adjustRightInd/>
        <w:spacing w:before="120"/>
        <w:ind w:left="1134" w:hanging="1134"/>
        <w:textAlignment w:val="auto"/>
        <w:outlineLvl w:val="2"/>
        <w:rPr>
          <w:rFonts w:ascii="Arial" w:eastAsia="Malgun Gothic" w:hAnsi="Arial"/>
          <w:sz w:val="28"/>
          <w:lang w:eastAsia="ko-KR"/>
        </w:rPr>
      </w:pPr>
      <w:bookmarkStart w:id="209" w:name="_Toc20428333"/>
      <w:r w:rsidRPr="00F32497">
        <w:rPr>
          <w:rFonts w:ascii="Arial" w:eastAsia="Malgun Gothic" w:hAnsi="Arial"/>
          <w:sz w:val="28"/>
          <w:lang w:eastAsia="ko-KR"/>
        </w:rPr>
        <w:t>6.1.3</w:t>
      </w:r>
      <w:r w:rsidRPr="00F32497">
        <w:rPr>
          <w:rFonts w:ascii="Arial" w:eastAsia="Malgun Gothic" w:hAnsi="Arial"/>
          <w:sz w:val="28"/>
          <w:lang w:eastAsia="ko-KR"/>
        </w:rPr>
        <w:tab/>
        <w:t>MAC Control Elements (CEs)</w:t>
      </w:r>
      <w:bookmarkEnd w:id="209"/>
    </w:p>
    <w:p w14:paraId="19C5B91B" w14:textId="77777777" w:rsidR="00A71B18" w:rsidRPr="00F32497" w:rsidRDefault="00A71B18" w:rsidP="00A71B18">
      <w:pPr>
        <w:keepNext/>
        <w:keepLines/>
        <w:overflowPunct/>
        <w:autoSpaceDE/>
        <w:autoSpaceDN/>
        <w:adjustRightInd/>
        <w:spacing w:before="120"/>
        <w:textAlignment w:val="auto"/>
        <w:outlineLvl w:val="3"/>
        <w:rPr>
          <w:rFonts w:ascii="Arial" w:eastAsia="Malgun Gothic" w:hAnsi="Arial"/>
          <w:sz w:val="24"/>
          <w:lang w:eastAsia="ko-KR"/>
        </w:rPr>
      </w:pPr>
      <w:bookmarkStart w:id="210" w:name="_Toc20428334"/>
      <w:r w:rsidRPr="00F32497">
        <w:rPr>
          <w:rFonts w:ascii="Arial" w:eastAsia="Malgun Gothic" w:hAnsi="Arial"/>
          <w:sz w:val="24"/>
          <w:lang w:eastAsia="ko-KR"/>
        </w:rPr>
        <w:t>6.1.3.1</w:t>
      </w:r>
      <w:r w:rsidRPr="00F32497">
        <w:rPr>
          <w:rFonts w:ascii="Arial" w:eastAsia="Malgun Gothic" w:hAnsi="Arial"/>
          <w:sz w:val="24"/>
          <w:lang w:eastAsia="ko-KR"/>
        </w:rPr>
        <w:tab/>
        <w:t>Buffer Status Report MAC CEs</w:t>
      </w:r>
      <w:bookmarkEnd w:id="210"/>
    </w:p>
    <w:p w14:paraId="515AEE70" w14:textId="77777777" w:rsidR="00A71B18" w:rsidRPr="00F32497" w:rsidRDefault="00A71B18" w:rsidP="00A71B18">
      <w:pPr>
        <w:overflowPunct/>
        <w:autoSpaceDE/>
        <w:autoSpaceDN/>
        <w:adjustRightInd/>
        <w:textAlignment w:val="auto"/>
        <w:rPr>
          <w:rFonts w:eastAsia="Malgun Gothic"/>
          <w:lang w:eastAsia="ko-KR"/>
        </w:rPr>
      </w:pPr>
      <w:r w:rsidRPr="00F32497">
        <w:rPr>
          <w:rFonts w:eastAsia="Malgun Gothic"/>
          <w:lang w:eastAsia="ko-KR"/>
        </w:rPr>
        <w:t>Buffer Status Report (BSR) MAC CEs consist of either:</w:t>
      </w:r>
    </w:p>
    <w:p w14:paraId="287A3048"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Short BSR format (fixed size); or</w:t>
      </w:r>
    </w:p>
    <w:p w14:paraId="729AFBB7"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Long BSR format (variable size); or</w:t>
      </w:r>
    </w:p>
    <w:p w14:paraId="3EB79936"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Short Truncated BSR format (fixed size); or</w:t>
      </w:r>
    </w:p>
    <w:p w14:paraId="247D7EAA"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Long Truncated BSR format (variable size).</w:t>
      </w:r>
    </w:p>
    <w:p w14:paraId="7D71159F" w14:textId="77777777" w:rsidR="00A71B18" w:rsidRPr="00F32497" w:rsidRDefault="00A71B18" w:rsidP="00A71B18">
      <w:pPr>
        <w:overflowPunct/>
        <w:autoSpaceDE/>
        <w:autoSpaceDN/>
        <w:adjustRightInd/>
        <w:textAlignment w:val="auto"/>
        <w:rPr>
          <w:rFonts w:eastAsia="Malgun Gothic"/>
          <w:lang w:eastAsia="ko-KR"/>
        </w:rPr>
      </w:pPr>
      <w:r w:rsidRPr="00F32497">
        <w:rPr>
          <w:rFonts w:eastAsia="Malgun Gothic"/>
          <w:lang w:eastAsia="ko-KR"/>
        </w:rPr>
        <w:t xml:space="preserve">The BSR formats are identified by MAC </w:t>
      </w:r>
      <w:proofErr w:type="spellStart"/>
      <w:r w:rsidRPr="00F32497">
        <w:rPr>
          <w:rFonts w:eastAsia="Malgun Gothic"/>
          <w:lang w:eastAsia="ko-KR"/>
        </w:rPr>
        <w:t>subheaders</w:t>
      </w:r>
      <w:proofErr w:type="spellEnd"/>
      <w:r w:rsidRPr="00F32497">
        <w:rPr>
          <w:rFonts w:eastAsia="Malgun Gothic"/>
          <w:lang w:eastAsia="ko-KR"/>
        </w:rPr>
        <w:t xml:space="preserve"> with LCIDs as specified in Table 6.2.1-2.</w:t>
      </w:r>
    </w:p>
    <w:p w14:paraId="76577B1B" w14:textId="77777777" w:rsidR="00A71B18" w:rsidRPr="00F32497" w:rsidRDefault="00A71B18" w:rsidP="00A71B18">
      <w:pPr>
        <w:overflowPunct/>
        <w:autoSpaceDE/>
        <w:autoSpaceDN/>
        <w:adjustRightInd/>
        <w:textAlignment w:val="auto"/>
        <w:rPr>
          <w:rFonts w:eastAsia="Malgun Gothic"/>
          <w:lang w:eastAsia="ko-KR"/>
        </w:rPr>
      </w:pPr>
      <w:r w:rsidRPr="00F32497">
        <w:rPr>
          <w:rFonts w:eastAsia="Malgun Gothic"/>
          <w:lang w:eastAsia="ko-KR"/>
        </w:rPr>
        <w:t>The fields in the BSR MAC CE are defined as follows:</w:t>
      </w:r>
    </w:p>
    <w:p w14:paraId="151AAEE0"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LCG ID: The Logical Channel Group ID field identifies the group of logical channel(s) whose buffer status is being reported. The length of the field is 3 bits;</w:t>
      </w:r>
    </w:p>
    <w:p w14:paraId="3BB388CA"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r>
      <w:proofErr w:type="spellStart"/>
      <w:r w:rsidRPr="00F32497">
        <w:rPr>
          <w:rFonts w:eastAsia="Malgun Gothic"/>
          <w:lang w:eastAsia="ko-KR"/>
        </w:rPr>
        <w:t>LCG</w:t>
      </w:r>
      <w:r w:rsidRPr="00F32497">
        <w:rPr>
          <w:rFonts w:eastAsia="Malgun Gothic"/>
          <w:vertAlign w:val="subscript"/>
          <w:lang w:eastAsia="ko-KR"/>
        </w:rPr>
        <w:t>i</w:t>
      </w:r>
      <w:proofErr w:type="spellEnd"/>
      <w:r w:rsidRPr="00F32497">
        <w:rPr>
          <w:rFonts w:eastAsia="Malgun Gothic"/>
          <w:lang w:eastAsia="ko-KR"/>
        </w:rPr>
        <w:t xml:space="preserve">: For the Long BSR format, this field indicates the presence of the Buffer Size field for the logical channel group </w:t>
      </w:r>
      <w:proofErr w:type="spellStart"/>
      <w:r w:rsidRPr="00F32497">
        <w:rPr>
          <w:rFonts w:eastAsia="Malgun Gothic"/>
          <w:lang w:eastAsia="ko-KR"/>
        </w:rPr>
        <w:t>i</w:t>
      </w:r>
      <w:proofErr w:type="spellEnd"/>
      <w:r w:rsidRPr="00F32497">
        <w:rPr>
          <w:rFonts w:eastAsia="Malgun Gothic"/>
          <w:lang w:eastAsia="ko-KR"/>
        </w:rPr>
        <w:t xml:space="preserve">. The </w:t>
      </w:r>
      <w:proofErr w:type="spellStart"/>
      <w:r w:rsidRPr="00F32497">
        <w:rPr>
          <w:rFonts w:eastAsia="Malgun Gothic"/>
          <w:lang w:eastAsia="ko-KR"/>
        </w:rPr>
        <w:t>LCG</w:t>
      </w:r>
      <w:r w:rsidRPr="00F32497">
        <w:rPr>
          <w:rFonts w:eastAsia="Malgun Gothic"/>
          <w:vertAlign w:val="subscript"/>
          <w:lang w:eastAsia="ko-KR"/>
        </w:rPr>
        <w:t>i</w:t>
      </w:r>
      <w:proofErr w:type="spellEnd"/>
      <w:r w:rsidRPr="00F32497">
        <w:rPr>
          <w:rFonts w:eastAsia="Malgun Gothic"/>
          <w:lang w:eastAsia="ko-KR"/>
        </w:rPr>
        <w:t xml:space="preserve"> field set to 1 indicates that the Buffer Size field for the logical channel group </w:t>
      </w:r>
      <w:proofErr w:type="spellStart"/>
      <w:r w:rsidRPr="00F32497">
        <w:rPr>
          <w:rFonts w:eastAsia="Malgun Gothic"/>
          <w:lang w:eastAsia="ko-KR"/>
        </w:rPr>
        <w:t>i</w:t>
      </w:r>
      <w:proofErr w:type="spellEnd"/>
      <w:r w:rsidRPr="00F32497">
        <w:rPr>
          <w:rFonts w:eastAsia="Malgun Gothic"/>
          <w:lang w:eastAsia="ko-KR"/>
        </w:rPr>
        <w:t xml:space="preserve"> is reported. The </w:t>
      </w:r>
      <w:proofErr w:type="spellStart"/>
      <w:r w:rsidRPr="00F32497">
        <w:rPr>
          <w:rFonts w:eastAsia="Malgun Gothic"/>
          <w:lang w:eastAsia="ko-KR"/>
        </w:rPr>
        <w:t>LCG</w:t>
      </w:r>
      <w:r w:rsidRPr="00F32497">
        <w:rPr>
          <w:rFonts w:eastAsia="Malgun Gothic"/>
          <w:vertAlign w:val="subscript"/>
          <w:lang w:eastAsia="ko-KR"/>
        </w:rPr>
        <w:t>i</w:t>
      </w:r>
      <w:proofErr w:type="spellEnd"/>
      <w:r w:rsidRPr="00F32497">
        <w:rPr>
          <w:rFonts w:eastAsia="Malgun Gothic"/>
          <w:lang w:eastAsia="ko-KR"/>
        </w:rPr>
        <w:t xml:space="preserve"> field set to 0 indicates that the Buffer Size field for the logical channel group </w:t>
      </w:r>
      <w:proofErr w:type="spellStart"/>
      <w:r w:rsidRPr="00F32497">
        <w:rPr>
          <w:rFonts w:eastAsia="Malgun Gothic"/>
          <w:lang w:eastAsia="ko-KR"/>
        </w:rPr>
        <w:t>i</w:t>
      </w:r>
      <w:proofErr w:type="spellEnd"/>
      <w:r w:rsidRPr="00F32497">
        <w:rPr>
          <w:rFonts w:eastAsia="Malgun Gothic"/>
          <w:lang w:eastAsia="ko-KR"/>
        </w:rPr>
        <w:t xml:space="preserve"> is not reported. For the Long Truncated BSR format, this field indicates whether logical channel group </w:t>
      </w:r>
      <w:proofErr w:type="spellStart"/>
      <w:r w:rsidRPr="00F32497">
        <w:rPr>
          <w:rFonts w:eastAsia="Malgun Gothic"/>
          <w:lang w:eastAsia="ko-KR"/>
        </w:rPr>
        <w:t>i</w:t>
      </w:r>
      <w:proofErr w:type="spellEnd"/>
      <w:r w:rsidRPr="00F32497">
        <w:rPr>
          <w:rFonts w:eastAsia="Malgun Gothic"/>
          <w:lang w:eastAsia="ko-KR"/>
        </w:rPr>
        <w:t xml:space="preserve"> has data available. The </w:t>
      </w:r>
      <w:proofErr w:type="spellStart"/>
      <w:r w:rsidRPr="00F32497">
        <w:rPr>
          <w:rFonts w:eastAsia="Malgun Gothic"/>
          <w:lang w:eastAsia="ko-KR"/>
        </w:rPr>
        <w:t>LCG</w:t>
      </w:r>
      <w:r w:rsidRPr="00F32497">
        <w:rPr>
          <w:rFonts w:eastAsia="Malgun Gothic"/>
          <w:vertAlign w:val="subscript"/>
          <w:lang w:eastAsia="ko-KR"/>
        </w:rPr>
        <w:t>i</w:t>
      </w:r>
      <w:proofErr w:type="spellEnd"/>
      <w:r w:rsidRPr="00F32497">
        <w:rPr>
          <w:rFonts w:eastAsia="Malgun Gothic"/>
          <w:lang w:eastAsia="ko-KR"/>
        </w:rPr>
        <w:t xml:space="preserve"> field set to 1 indicates that logical channel group </w:t>
      </w:r>
      <w:proofErr w:type="spellStart"/>
      <w:r w:rsidRPr="00F32497">
        <w:rPr>
          <w:rFonts w:eastAsia="Malgun Gothic"/>
          <w:lang w:eastAsia="ko-KR"/>
        </w:rPr>
        <w:t>i</w:t>
      </w:r>
      <w:proofErr w:type="spellEnd"/>
      <w:r w:rsidRPr="00F32497">
        <w:rPr>
          <w:rFonts w:eastAsia="Malgun Gothic"/>
          <w:lang w:eastAsia="ko-KR"/>
        </w:rPr>
        <w:t xml:space="preserve"> has data available. The </w:t>
      </w:r>
      <w:proofErr w:type="spellStart"/>
      <w:r w:rsidRPr="00F32497">
        <w:rPr>
          <w:rFonts w:eastAsia="Malgun Gothic"/>
          <w:lang w:eastAsia="ko-KR"/>
        </w:rPr>
        <w:t>LCG</w:t>
      </w:r>
      <w:r w:rsidRPr="00F32497">
        <w:rPr>
          <w:rFonts w:eastAsia="Malgun Gothic"/>
          <w:vertAlign w:val="subscript"/>
          <w:lang w:eastAsia="ko-KR"/>
        </w:rPr>
        <w:t>i</w:t>
      </w:r>
      <w:proofErr w:type="spellEnd"/>
      <w:r w:rsidRPr="00F32497">
        <w:rPr>
          <w:rFonts w:eastAsia="Malgun Gothic"/>
          <w:lang w:eastAsia="ko-KR"/>
        </w:rPr>
        <w:t xml:space="preserve"> field set to 0 indicates that logical channel group </w:t>
      </w:r>
      <w:proofErr w:type="spellStart"/>
      <w:r w:rsidRPr="00F32497">
        <w:rPr>
          <w:rFonts w:eastAsia="Malgun Gothic"/>
          <w:lang w:eastAsia="ko-KR"/>
        </w:rPr>
        <w:t>i</w:t>
      </w:r>
      <w:proofErr w:type="spellEnd"/>
      <w:r w:rsidRPr="00F32497">
        <w:rPr>
          <w:rFonts w:eastAsia="Malgun Gothic"/>
          <w:lang w:eastAsia="ko-KR"/>
        </w:rPr>
        <w:t xml:space="preserve"> does not have data available;</w:t>
      </w:r>
    </w:p>
    <w:p w14:paraId="719376CF" w14:textId="14D5BF3C"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 xml:space="preserve">Buffer Size: </w:t>
      </w:r>
      <w:r>
        <w:rPr>
          <w:rFonts w:eastAsia="Malgun Gothic"/>
          <w:lang w:eastAsia="ko-KR"/>
        </w:rPr>
        <w:t>The</w:t>
      </w:r>
      <w:r w:rsidRPr="00F32497">
        <w:rPr>
          <w:rFonts w:eastAsia="Malgun Gothic"/>
          <w:lang w:eastAsia="ko-KR"/>
        </w:rPr>
        <w:t xml:space="preserve"> Buffer Size field identifies the total amount of data available according to the data volume calculation procedure in TSs 38.322 [3] 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w:t>
      </w:r>
      <w:proofErr w:type="spellStart"/>
      <w:r w:rsidRPr="00F32497">
        <w:rPr>
          <w:rFonts w:eastAsia="Malgun Gothic"/>
          <w:lang w:eastAsia="ko-KR"/>
        </w:rPr>
        <w:t>LCG</w:t>
      </w:r>
      <w:r w:rsidRPr="00F32497">
        <w:rPr>
          <w:rFonts w:eastAsia="Malgun Gothic"/>
          <w:vertAlign w:val="subscript"/>
          <w:lang w:eastAsia="ko-KR"/>
        </w:rPr>
        <w:t>i</w:t>
      </w:r>
      <w:proofErr w:type="spellEnd"/>
      <w:r w:rsidRPr="00F32497">
        <w:rPr>
          <w:rFonts w:eastAsia="Malgun Gothic"/>
          <w:lang w:eastAsia="ko-KR"/>
        </w:rPr>
        <w:t>. For the Long Truncated BSR format the number of Buffer Size fields included is maximised, while not exceeding the number of padding bits.</w:t>
      </w:r>
      <w:ins w:id="211" w:author="MT2" w:date="2020-01-07T11:37:00Z">
        <w:r>
          <w:rPr>
            <w:rFonts w:eastAsia="Malgun Gothic"/>
            <w:lang w:eastAsia="ko-KR"/>
          </w:rPr>
          <w:t xml:space="preserve"> </w:t>
        </w:r>
        <w:r w:rsidRPr="00A71B18">
          <w:rPr>
            <w:rFonts w:eastAsia="Malgun Gothic"/>
            <w:lang w:eastAsia="ko-KR"/>
          </w:rPr>
          <w:t>For the pre-emptive BSR, the Buffer Size field identifies the total amount of the data expected to arrive at the</w:t>
        </w:r>
      </w:ins>
      <w:ins w:id="212" w:author="MT4" w:date="2020-03-04T11:52:00Z">
        <w:r w:rsidR="005369EC">
          <w:rPr>
            <w:rFonts w:eastAsia="Malgun Gothic"/>
            <w:lang w:eastAsia="ko-KR"/>
          </w:rPr>
          <w:t xml:space="preserve"> IAB-MT of the</w:t>
        </w:r>
      </w:ins>
      <w:ins w:id="213" w:author="MT2" w:date="2020-01-07T11:37:00Z">
        <w:r w:rsidRPr="00A71B18">
          <w:rPr>
            <w:rFonts w:eastAsia="Malgun Gothic"/>
            <w:lang w:eastAsia="ko-KR"/>
          </w:rPr>
          <w:t xml:space="preserve"> </w:t>
        </w:r>
        <w:commentRangeStart w:id="214"/>
        <w:commentRangeStart w:id="215"/>
        <w:r w:rsidRPr="00A71B18">
          <w:rPr>
            <w:rFonts w:eastAsia="Malgun Gothic"/>
            <w:lang w:eastAsia="ko-KR"/>
          </w:rPr>
          <w:t xml:space="preserve">node </w:t>
        </w:r>
      </w:ins>
      <w:commentRangeEnd w:id="214"/>
      <w:r w:rsidR="006D541E">
        <w:rPr>
          <w:rStyle w:val="ad"/>
        </w:rPr>
        <w:commentReference w:id="214"/>
      </w:r>
      <w:commentRangeEnd w:id="215"/>
      <w:r w:rsidR="005369EC">
        <w:rPr>
          <w:rStyle w:val="ad"/>
        </w:rPr>
        <w:commentReference w:id="215"/>
      </w:r>
      <w:ins w:id="216" w:author="MT2" w:date="2020-01-07T11:37:00Z">
        <w:r w:rsidRPr="00A71B18">
          <w:rPr>
            <w:rFonts w:eastAsia="Malgun Gothic"/>
            <w:lang w:eastAsia="ko-KR"/>
          </w:rPr>
          <w:t>where the pre-emptive BSR is triggered.</w:t>
        </w:r>
      </w:ins>
      <w:ins w:id="217" w:author="MT4" w:date="2020-03-02T15:27:00Z">
        <w:r w:rsidR="001F6265">
          <w:rPr>
            <w:rFonts w:eastAsia="Malgun Gothic"/>
            <w:lang w:eastAsia="ko-KR"/>
          </w:rPr>
          <w:t xml:space="preserve"> Pre-emptive BSR uses only the Long BSR format.</w:t>
        </w:r>
      </w:ins>
    </w:p>
    <w:p w14:paraId="4141E3B4" w14:textId="00B8BEA2" w:rsidR="00A71B18" w:rsidRDefault="00A71B18" w:rsidP="00A71B18">
      <w:pPr>
        <w:keepLines/>
        <w:overflowPunct/>
        <w:autoSpaceDE/>
        <w:autoSpaceDN/>
        <w:adjustRightInd/>
        <w:ind w:left="1135" w:hanging="851"/>
        <w:textAlignment w:val="auto"/>
        <w:rPr>
          <w:ins w:id="218" w:author="MT4" w:date="2020-02-28T09:55:00Z"/>
          <w:rFonts w:eastAsia="Malgun Gothic"/>
          <w:lang w:eastAsia="ko-KR"/>
        </w:rPr>
      </w:pPr>
      <w:ins w:id="219" w:author="MT2" w:date="2020-01-07T11:37:00Z">
        <w:r>
          <w:rPr>
            <w:rFonts w:eastAsia="Malgun Gothic"/>
            <w:lang w:eastAsia="ko-KR"/>
          </w:rPr>
          <w:t>NOTE:</w:t>
        </w:r>
        <w:r>
          <w:rPr>
            <w:rFonts w:eastAsia="Malgun Gothic"/>
            <w:lang w:eastAsia="ko-KR"/>
          </w:rPr>
          <w:tab/>
          <w:t xml:space="preserve">For the pre-emptive BSR, if configured, the LCGs to be reported, the expected </w:t>
        </w:r>
        <w:r w:rsidRPr="00F32497">
          <w:rPr>
            <w:rFonts w:eastAsia="Malgun Gothic"/>
            <w:lang w:eastAsia="ko-KR"/>
          </w:rPr>
          <w:t>data</w:t>
        </w:r>
        <w:r w:rsidRPr="00204BD1">
          <w:rPr>
            <w:rFonts w:eastAsia="Malgun Gothic"/>
            <w:lang w:eastAsia="ko-KR"/>
          </w:rPr>
          <w:t xml:space="preserve"> </w:t>
        </w:r>
        <w:r w:rsidRPr="00F32497">
          <w:rPr>
            <w:rFonts w:eastAsia="Malgun Gothic"/>
            <w:lang w:eastAsia="ko-KR"/>
          </w:rPr>
          <w:t>volume calculation</w:t>
        </w:r>
        <w:r>
          <w:rPr>
            <w:rFonts w:eastAsia="Malgun Gothic"/>
            <w:lang w:eastAsia="ko-KR"/>
          </w:rPr>
          <w:t>, the exact time to report</w:t>
        </w:r>
        <w:r w:rsidRPr="00F32497">
          <w:rPr>
            <w:rFonts w:eastAsia="Malgun Gothic"/>
            <w:lang w:eastAsia="ko-KR"/>
          </w:rPr>
          <w:t xml:space="preserve"> </w:t>
        </w:r>
        <w:r>
          <w:rPr>
            <w:rFonts w:eastAsia="Malgun Gothic"/>
            <w:lang w:eastAsia="ko-KR"/>
          </w:rPr>
          <w:t>pre-emptive BSR and the associated</w:t>
        </w:r>
        <w:r w:rsidRPr="00204BD1">
          <w:rPr>
            <w:rFonts w:eastAsia="Malgun Gothic"/>
            <w:lang w:eastAsia="ko-KR"/>
          </w:rPr>
          <w:t xml:space="preserve"> LCH </w:t>
        </w:r>
        <w:r>
          <w:rPr>
            <w:rFonts w:eastAsia="Malgun Gothic"/>
            <w:lang w:eastAsia="ko-KR"/>
          </w:rPr>
          <w:t>are left to implementation.</w:t>
        </w:r>
      </w:ins>
    </w:p>
    <w:p w14:paraId="5933C368" w14:textId="401E3583" w:rsidR="00532A1F" w:rsidRDefault="00532A1F" w:rsidP="00A71B18">
      <w:pPr>
        <w:keepLines/>
        <w:overflowPunct/>
        <w:autoSpaceDE/>
        <w:autoSpaceDN/>
        <w:adjustRightInd/>
        <w:ind w:left="1135" w:hanging="851"/>
        <w:textAlignment w:val="auto"/>
        <w:rPr>
          <w:rFonts w:eastAsia="Malgun Gothic"/>
          <w:lang w:eastAsia="ko-KR"/>
        </w:rPr>
      </w:pPr>
      <w:ins w:id="220" w:author="MT4" w:date="2020-02-28T09:55:00Z">
        <w:r w:rsidRPr="00532A1F">
          <w:rPr>
            <w:rFonts w:eastAsia="Malgun Gothic"/>
            <w:lang w:eastAsia="ko-KR"/>
          </w:rPr>
          <w:t>NOTE:</w:t>
        </w:r>
        <w:r w:rsidRPr="00532A1F">
          <w:rPr>
            <w:rFonts w:eastAsia="Malgun Gothic"/>
            <w:lang w:eastAsia="ko-KR"/>
          </w:rPr>
          <w:tab/>
        </w:r>
      </w:ins>
      <w:commentRangeStart w:id="221"/>
      <w:commentRangeStart w:id="222"/>
      <w:ins w:id="223" w:author="MT4" w:date="2020-02-28T10:00:00Z">
        <w:r w:rsidR="00A302AF">
          <w:rPr>
            <w:rFonts w:eastAsia="Malgun Gothic"/>
            <w:lang w:eastAsia="ko-KR"/>
          </w:rPr>
          <w:t xml:space="preserve">The mapping of LCGs between the ingress and egress links of an IAB node for purposes of </w:t>
        </w:r>
      </w:ins>
      <w:ins w:id="224" w:author="MT4" w:date="2020-03-04T11:55:00Z">
        <w:r w:rsidR="00AB2DBC">
          <w:rPr>
            <w:rFonts w:eastAsia="Malgun Gothic"/>
            <w:lang w:eastAsia="ko-KR"/>
          </w:rPr>
          <w:t xml:space="preserve">determining expected change in occupancy </w:t>
        </w:r>
      </w:ins>
      <w:ins w:id="225" w:author="MT4" w:date="2020-03-04T11:57:00Z">
        <w:r w:rsidR="00AB2DBC">
          <w:rPr>
            <w:rFonts w:eastAsia="Malgun Gothic"/>
            <w:lang w:eastAsia="ko-KR"/>
          </w:rPr>
          <w:t>of</w:t>
        </w:r>
      </w:ins>
      <w:ins w:id="226" w:author="MT4" w:date="2020-03-04T11:55:00Z">
        <w:r w:rsidR="00AB2DBC">
          <w:rPr>
            <w:rFonts w:eastAsia="Malgun Gothic"/>
            <w:lang w:eastAsia="ko-KR"/>
          </w:rPr>
          <w:t xml:space="preserve"> IAB-MT buffers </w:t>
        </w:r>
      </w:ins>
      <w:ins w:id="227" w:author="MT4" w:date="2020-03-04T11:57:00Z">
        <w:r w:rsidR="00AB2DBC">
          <w:rPr>
            <w:rFonts w:eastAsia="Malgun Gothic"/>
            <w:lang w:eastAsia="ko-KR"/>
          </w:rPr>
          <w:t>(</w:t>
        </w:r>
      </w:ins>
      <w:ins w:id="228" w:author="MT4" w:date="2020-03-04T11:55:00Z">
        <w:r w:rsidR="00AB2DBC">
          <w:rPr>
            <w:rFonts w:eastAsia="Malgun Gothic"/>
            <w:lang w:eastAsia="ko-KR"/>
          </w:rPr>
          <w:t xml:space="preserve">to be reported as </w:t>
        </w:r>
      </w:ins>
      <w:ins w:id="229" w:author="MT4" w:date="2020-02-28T10:00:00Z">
        <w:r w:rsidR="00A302AF">
          <w:rPr>
            <w:rFonts w:eastAsia="Malgun Gothic"/>
            <w:lang w:eastAsia="ko-KR"/>
          </w:rPr>
          <w:t>pre-e</w:t>
        </w:r>
      </w:ins>
      <w:ins w:id="230" w:author="MT4" w:date="2020-02-28T10:01:00Z">
        <w:r w:rsidR="00A302AF">
          <w:rPr>
            <w:rFonts w:eastAsia="Malgun Gothic"/>
            <w:lang w:eastAsia="ko-KR"/>
          </w:rPr>
          <w:t>mptive BSR</w:t>
        </w:r>
      </w:ins>
      <w:ins w:id="231" w:author="MT4" w:date="2020-03-04T11:57:00Z">
        <w:r w:rsidR="00AB2DBC">
          <w:rPr>
            <w:rFonts w:eastAsia="Malgun Gothic"/>
            <w:lang w:eastAsia="ko-KR"/>
          </w:rPr>
          <w:t>)</w:t>
        </w:r>
      </w:ins>
      <w:ins w:id="232" w:author="MT4" w:date="2020-02-28T10:01:00Z">
        <w:r w:rsidR="00A302AF">
          <w:rPr>
            <w:rFonts w:eastAsia="Malgun Gothic"/>
            <w:lang w:eastAsia="ko-KR"/>
          </w:rPr>
          <w:t xml:space="preserve"> is left to implementation.</w:t>
        </w:r>
      </w:ins>
      <w:commentRangeEnd w:id="221"/>
      <w:r w:rsidR="00C23FEE">
        <w:rPr>
          <w:rStyle w:val="ad"/>
        </w:rPr>
        <w:commentReference w:id="221"/>
      </w:r>
      <w:commentRangeEnd w:id="222"/>
      <w:r w:rsidR="00AB2DBC">
        <w:rPr>
          <w:rStyle w:val="ad"/>
        </w:rPr>
        <w:commentReference w:id="222"/>
      </w:r>
    </w:p>
    <w:p w14:paraId="17C937A6" w14:textId="77777777" w:rsidR="00A71B18" w:rsidRDefault="00A71B18" w:rsidP="00A71B18">
      <w:pPr>
        <w:keepLines/>
        <w:overflowPunct/>
        <w:autoSpaceDE/>
        <w:autoSpaceDN/>
        <w:adjustRightInd/>
        <w:ind w:left="1135" w:hanging="851"/>
        <w:textAlignment w:val="auto"/>
        <w:rPr>
          <w:rFonts w:eastAsia="Malgun Gothic"/>
          <w:lang w:eastAsia="ko-KR"/>
        </w:rPr>
      </w:pPr>
      <w:r w:rsidRPr="00F32497">
        <w:rPr>
          <w:rFonts w:eastAsia="Malgun Gothic"/>
          <w:lang w:eastAsia="ko-KR"/>
        </w:rPr>
        <w:lastRenderedPageBreak/>
        <w:t>NOTE:</w:t>
      </w:r>
      <w:r w:rsidRPr="00F32497">
        <w:rPr>
          <w:rFonts w:eastAsia="Malgun Gothic"/>
          <w:lang w:eastAsia="ko-KR"/>
        </w:rPr>
        <w:tab/>
        <w:t>The number of the Buffer Size fields in the Long BSR and Long Truncated BSR format can be zero.</w:t>
      </w:r>
    </w:p>
    <w:p w14:paraId="1D68AB2E" w14:textId="77777777" w:rsidR="00A71B18" w:rsidRPr="009556D8" w:rsidRDefault="005A1F70" w:rsidP="00A71B18">
      <w:pPr>
        <w:keepNext/>
        <w:keepLines/>
        <w:overflowPunct/>
        <w:autoSpaceDE/>
        <w:autoSpaceDN/>
        <w:adjustRightInd/>
        <w:spacing w:before="60"/>
        <w:jc w:val="center"/>
        <w:textAlignment w:val="auto"/>
        <w:rPr>
          <w:rFonts w:ascii="Arial" w:eastAsia="Malgun Gothic" w:hAnsi="Arial"/>
          <w:b/>
          <w:lang w:eastAsia="ko-KR"/>
        </w:rPr>
      </w:pPr>
      <w:r>
        <w:rPr>
          <w:rFonts w:ascii="Arial" w:eastAsia="Malgun Gothic" w:hAnsi="Arial"/>
          <w:b/>
          <w:lang w:eastAsia="en-US"/>
        </w:rPr>
        <w:pict w14:anchorId="5B04A0C7">
          <v:shape id="_x0000_i1032" type="#_x0000_t75" style="width:283.7pt;height:51.85pt">
            <v:imagedata r:id="rId31" o:title=""/>
          </v:shape>
        </w:pict>
      </w:r>
    </w:p>
    <w:p w14:paraId="537BCF50" w14:textId="77777777" w:rsidR="00A71B18" w:rsidRPr="009556D8" w:rsidRDefault="00A71B18" w:rsidP="00A71B18">
      <w:pPr>
        <w:keepLines/>
        <w:overflowPunct/>
        <w:autoSpaceDE/>
        <w:autoSpaceDN/>
        <w:adjustRightInd/>
        <w:spacing w:after="240"/>
        <w:jc w:val="center"/>
        <w:textAlignment w:val="auto"/>
        <w:rPr>
          <w:rFonts w:ascii="Arial" w:eastAsia="Malgun Gothic" w:hAnsi="Arial"/>
          <w:b/>
          <w:noProof/>
          <w:lang w:eastAsia="ko-KR"/>
        </w:rPr>
      </w:pPr>
      <w:r w:rsidRPr="009556D8">
        <w:rPr>
          <w:rFonts w:ascii="Arial" w:eastAsia="Malgun Gothic" w:hAnsi="Arial"/>
          <w:b/>
          <w:noProof/>
          <w:lang w:eastAsia="en-US"/>
        </w:rPr>
        <w:t xml:space="preserve">Figure 6.1.3.1-1: Short BSR and </w:t>
      </w:r>
      <w:r w:rsidRPr="009556D8">
        <w:rPr>
          <w:rFonts w:ascii="Arial" w:eastAsia="Malgun Gothic" w:hAnsi="Arial"/>
          <w:b/>
          <w:noProof/>
          <w:lang w:eastAsia="ko-KR"/>
        </w:rPr>
        <w:t xml:space="preserve">Short </w:t>
      </w:r>
      <w:r w:rsidRPr="009556D8">
        <w:rPr>
          <w:rFonts w:ascii="Arial" w:eastAsia="Malgun Gothic" w:hAnsi="Arial"/>
          <w:b/>
          <w:noProof/>
          <w:lang w:eastAsia="en-US"/>
        </w:rPr>
        <w:t xml:space="preserve">Truncated BSR MAC </w:t>
      </w:r>
      <w:r w:rsidRPr="009556D8">
        <w:rPr>
          <w:rFonts w:ascii="Arial" w:eastAsia="Malgun Gothic" w:hAnsi="Arial"/>
          <w:b/>
          <w:noProof/>
          <w:lang w:eastAsia="ko-KR"/>
        </w:rPr>
        <w:t>CE</w:t>
      </w:r>
    </w:p>
    <w:p w14:paraId="4FCD1477" w14:textId="77777777" w:rsidR="00A71B18" w:rsidRPr="009556D8" w:rsidRDefault="005A1F70" w:rsidP="00A71B18">
      <w:pPr>
        <w:keepNext/>
        <w:keepLines/>
        <w:overflowPunct/>
        <w:autoSpaceDE/>
        <w:autoSpaceDN/>
        <w:adjustRightInd/>
        <w:spacing w:before="60"/>
        <w:jc w:val="center"/>
        <w:textAlignment w:val="auto"/>
        <w:rPr>
          <w:rFonts w:ascii="Arial" w:eastAsia="Malgun Gothic" w:hAnsi="Arial"/>
          <w:b/>
          <w:noProof/>
          <w:lang w:eastAsia="ko-KR"/>
        </w:rPr>
      </w:pPr>
      <w:r>
        <w:rPr>
          <w:rFonts w:ascii="Arial" w:eastAsia="Malgun Gothic" w:hAnsi="Arial"/>
          <w:b/>
          <w:lang w:eastAsia="en-US"/>
        </w:rPr>
        <w:pict w14:anchorId="5B98EBFA">
          <v:shape id="_x0000_i1033" type="#_x0000_t75" style="width:283.7pt;height:164.9pt">
            <v:imagedata r:id="rId32" o:title=""/>
          </v:shape>
        </w:pict>
      </w:r>
    </w:p>
    <w:p w14:paraId="0997025C" w14:textId="152A639D" w:rsidR="00A71B18" w:rsidRPr="005B650E" w:rsidRDefault="00A71B18" w:rsidP="00A71B18">
      <w:pPr>
        <w:keepLines/>
        <w:overflowPunct/>
        <w:autoSpaceDE/>
        <w:autoSpaceDN/>
        <w:adjustRightInd/>
        <w:spacing w:after="240"/>
        <w:textAlignment w:val="auto"/>
        <w:rPr>
          <w:rFonts w:ascii="Arial" w:eastAsia="Malgun Gothic" w:hAnsi="Arial"/>
          <w:b/>
          <w:noProof/>
          <w:color w:val="FF0000"/>
          <w:lang w:eastAsia="ko-KR"/>
        </w:rPr>
      </w:pPr>
      <w:r w:rsidRPr="009556D8">
        <w:rPr>
          <w:rFonts w:ascii="Arial" w:eastAsia="Malgun Gothic" w:hAnsi="Arial"/>
          <w:b/>
          <w:noProof/>
          <w:lang w:eastAsia="ko-KR"/>
        </w:rPr>
        <w:t>Figure 6.1.3.1-2: Long BSR</w:t>
      </w:r>
      <w:del w:id="233" w:author="MT2" w:date="2020-01-07T11:38:00Z">
        <w:r w:rsidRPr="009556D8" w:rsidDel="00A71B18">
          <w:rPr>
            <w:rFonts w:ascii="Arial" w:eastAsia="Malgun Gothic" w:hAnsi="Arial"/>
            <w:b/>
            <w:noProof/>
            <w:lang w:eastAsia="ko-KR"/>
          </w:rPr>
          <w:delText xml:space="preserve"> and</w:delText>
        </w:r>
      </w:del>
      <w:ins w:id="234" w:author="MT2" w:date="2020-01-07T11:38:00Z">
        <w:r>
          <w:rPr>
            <w:rFonts w:ascii="Arial" w:eastAsia="Malgun Gothic" w:hAnsi="Arial"/>
            <w:b/>
            <w:noProof/>
            <w:lang w:eastAsia="ko-KR"/>
          </w:rPr>
          <w:t>,</w:t>
        </w:r>
      </w:ins>
      <w:r w:rsidRPr="009556D8">
        <w:rPr>
          <w:rFonts w:ascii="Arial" w:eastAsia="Malgun Gothic" w:hAnsi="Arial"/>
          <w:b/>
          <w:noProof/>
          <w:lang w:eastAsia="ko-KR"/>
        </w:rPr>
        <w:t xml:space="preserve"> </w:t>
      </w:r>
      <w:ins w:id="235" w:author="MT4" w:date="2020-03-02T15:28:00Z">
        <w:r w:rsidR="001F6265">
          <w:rPr>
            <w:rFonts w:ascii="Arial" w:eastAsia="Malgun Gothic" w:hAnsi="Arial"/>
            <w:b/>
            <w:noProof/>
            <w:lang w:eastAsia="ko-KR"/>
          </w:rPr>
          <w:t>,</w:t>
        </w:r>
      </w:ins>
      <w:ins w:id="236" w:author="MT4" w:date="2020-03-02T15:27:00Z">
        <w:r w:rsidR="001F6265">
          <w:rPr>
            <w:rFonts w:ascii="Arial" w:eastAsia="Malgun Gothic" w:hAnsi="Arial"/>
            <w:b/>
            <w:noProof/>
            <w:lang w:eastAsia="ko-KR"/>
          </w:rPr>
          <w:t xml:space="preserve">and </w:t>
        </w:r>
      </w:ins>
      <w:r w:rsidRPr="009556D8">
        <w:rPr>
          <w:rFonts w:ascii="Arial" w:eastAsia="Malgun Gothic" w:hAnsi="Arial"/>
          <w:b/>
          <w:noProof/>
          <w:lang w:eastAsia="ko-KR"/>
        </w:rPr>
        <w:t>Long Truncated BSR</w:t>
      </w:r>
      <w:ins w:id="237" w:author="MT2" w:date="2020-01-07T11:38:00Z">
        <w:del w:id="238" w:author="MT4" w:date="2020-03-02T15:28:00Z">
          <w:r w:rsidDel="001F6265">
            <w:rPr>
              <w:rFonts w:ascii="Arial" w:eastAsia="Malgun Gothic" w:hAnsi="Arial"/>
              <w:b/>
              <w:noProof/>
              <w:lang w:eastAsia="ko-KR"/>
            </w:rPr>
            <w:delText xml:space="preserve"> and pre-emptive BSR</w:delText>
          </w:r>
        </w:del>
      </w:ins>
      <w:r w:rsidRPr="009556D8">
        <w:rPr>
          <w:rFonts w:ascii="Arial" w:eastAsia="Malgun Gothic" w:hAnsi="Arial"/>
          <w:b/>
          <w:noProof/>
          <w:lang w:eastAsia="ko-KR"/>
        </w:rPr>
        <w:t xml:space="preserve"> MAC CE</w:t>
      </w:r>
    </w:p>
    <w:p w14:paraId="112949FA" w14:textId="63361D69" w:rsidR="00A71B18" w:rsidRDefault="00A71B18" w:rsidP="00A71B18">
      <w:pPr>
        <w:pStyle w:val="NO"/>
        <w:rPr>
          <w:noProof/>
          <w:color w:val="FF0000"/>
          <w:lang w:val="en-US"/>
        </w:rPr>
      </w:pPr>
      <w:del w:id="239" w:author="MT4" w:date="2020-03-02T15:28:00Z">
        <w:r w:rsidRPr="00957114" w:rsidDel="001F6265">
          <w:rPr>
            <w:noProof/>
            <w:color w:val="FF0000"/>
            <w:lang w:val="en-US"/>
          </w:rPr>
          <w:delText xml:space="preserve">Editors Note: </w:delText>
        </w:r>
        <w:r w:rsidDel="001F6265">
          <w:rPr>
            <w:noProof/>
            <w:color w:val="FF0000"/>
            <w:lang w:val="en-US"/>
          </w:rPr>
          <w:delText>FFS whether pre-emptive BSR supports short and long truncated format.</w:delText>
        </w:r>
      </w:del>
    </w:p>
    <w:p w14:paraId="1CC827DD" w14:textId="77777777" w:rsidR="005E6CA2" w:rsidRDefault="005E6CA2" w:rsidP="005E6CA2">
      <w:pPr>
        <w:rPr>
          <w:rFonts w:ascii="Arial" w:hAnsi="Arial" w:cs="Arial"/>
          <w:b/>
          <w:bCs/>
          <w:lang w:eastAsia="zh-CN"/>
        </w:rPr>
      </w:pPr>
      <w:r>
        <w:rPr>
          <w:rFonts w:ascii="Arial" w:hAnsi="Arial" w:cs="Arial"/>
          <w:b/>
          <w:bCs/>
          <w:highlight w:val="yellow"/>
          <w:lang w:eastAsia="zh-CN"/>
        </w:rPr>
        <w:t>Skip&gt;&gt;&gt;&gt;</w:t>
      </w:r>
    </w:p>
    <w:p w14:paraId="7195B6DA" w14:textId="77777777" w:rsidR="005E6CA2" w:rsidRDefault="005E6CA2" w:rsidP="005E6CA2">
      <w:pPr>
        <w:pStyle w:val="4"/>
        <w:rPr>
          <w:ins w:id="240" w:author="MT2" w:date="2020-01-07T11:43:00Z"/>
        </w:rPr>
      </w:pPr>
      <w:ins w:id="241" w:author="MT2" w:date="2020-01-07T11:43:00Z">
        <w:r>
          <w:t>6.1.3.</w:t>
        </w:r>
        <w:r>
          <w:rPr>
            <w:rFonts w:eastAsia="宋体" w:hint="eastAsia"/>
            <w:lang w:val="en-US" w:eastAsia="zh-CN"/>
          </w:rPr>
          <w:t>x</w:t>
        </w:r>
        <w:r>
          <w:tab/>
          <w:t xml:space="preserve">Timing </w:t>
        </w:r>
        <w:r>
          <w:rPr>
            <w:rFonts w:eastAsia="宋体" w:hint="eastAsia"/>
            <w:lang w:val="en-US" w:eastAsia="zh-CN"/>
          </w:rPr>
          <w:t>Delta</w:t>
        </w:r>
        <w:bookmarkStart w:id="242" w:name="_Toc20428337"/>
        <w:r>
          <w:t xml:space="preserve"> MAC CE</w:t>
        </w:r>
        <w:bookmarkEnd w:id="242"/>
      </w:ins>
    </w:p>
    <w:p w14:paraId="1794AE20" w14:textId="77777777" w:rsidR="005E6CA2" w:rsidRDefault="005E6CA2" w:rsidP="005E6CA2">
      <w:pPr>
        <w:rPr>
          <w:ins w:id="243" w:author="MT2" w:date="2020-01-07T11:43:00Z"/>
        </w:rPr>
      </w:pPr>
      <w:ins w:id="244" w:author="MT2" w:date="2020-01-07T11:43:00Z">
        <w:r>
          <w:t xml:space="preserve">The Timing </w:t>
        </w:r>
        <w:r>
          <w:rPr>
            <w:rFonts w:eastAsia="宋体" w:hint="eastAsia"/>
            <w:lang w:val="en-US" w:eastAsia="zh-CN"/>
          </w:rPr>
          <w:t>Delta</w:t>
        </w:r>
        <w:r>
          <w:t xml:space="preserve"> MAC </w:t>
        </w:r>
        <w:r>
          <w:rPr>
            <w:lang w:eastAsia="ko-KR"/>
          </w:rPr>
          <w:t>CE</w:t>
        </w:r>
        <w:r>
          <w:t xml:space="preserve"> is identified by MAC </w:t>
        </w:r>
        <w:proofErr w:type="spellStart"/>
        <w:r>
          <w:t>subheader</w:t>
        </w:r>
        <w:proofErr w:type="spellEnd"/>
        <w:r>
          <w:t xml:space="preserve"> with LCID as specified in </w:t>
        </w:r>
        <w:r>
          <w:rPr>
            <w:lang w:eastAsia="ko-KR"/>
          </w:rPr>
          <w:t>T</w:t>
        </w:r>
        <w:r>
          <w:t>able 6.2.1-1.</w:t>
        </w:r>
      </w:ins>
    </w:p>
    <w:p w14:paraId="3DE8CEE0" w14:textId="77777777" w:rsidR="005E6CA2" w:rsidRDefault="005E6CA2" w:rsidP="005E6CA2">
      <w:pPr>
        <w:rPr>
          <w:ins w:id="245" w:author="MT2" w:date="2020-01-07T11:43:00Z"/>
          <w:rFonts w:eastAsia="宋体"/>
          <w:lang w:val="en-US" w:eastAsia="zh-CN"/>
        </w:rPr>
      </w:pPr>
      <w:ins w:id="246" w:author="MT2" w:date="2020-01-07T11:43:00Z">
        <w:r>
          <w:t xml:space="preserve">It has a fixed size and consists of </w:t>
        </w:r>
        <w:r>
          <w:rPr>
            <w:rFonts w:eastAsia="宋体" w:hint="eastAsia"/>
            <w:lang w:val="en-US" w:eastAsia="zh-CN"/>
          </w:rPr>
          <w:t>two</w:t>
        </w:r>
        <w:r>
          <w:t xml:space="preserve"> octet</w:t>
        </w:r>
        <w:r>
          <w:rPr>
            <w:rFonts w:eastAsia="宋体" w:hint="eastAsia"/>
            <w:lang w:val="en-US" w:eastAsia="zh-CN"/>
          </w:rPr>
          <w:t>s</w:t>
        </w:r>
        <w:r>
          <w:t xml:space="preserve"> defined as follows (</w:t>
        </w:r>
        <w:r>
          <w:rPr>
            <w:lang w:eastAsia="ko-KR"/>
          </w:rPr>
          <w:t>F</w:t>
        </w:r>
        <w:r>
          <w:t>igure 6.1.3.</w:t>
        </w:r>
        <w:r>
          <w:rPr>
            <w:rFonts w:eastAsia="宋体" w:hint="eastAsia"/>
            <w:lang w:val="en-US" w:eastAsia="zh-CN"/>
          </w:rPr>
          <w:t>x</w:t>
        </w:r>
        <w:r>
          <w:t>-1):</w:t>
        </w:r>
      </w:ins>
    </w:p>
    <w:p w14:paraId="27554BA2" w14:textId="0F11643B" w:rsidR="005E6CA2" w:rsidRDefault="005E6CA2" w:rsidP="005E6CA2">
      <w:pPr>
        <w:pStyle w:val="B1"/>
        <w:rPr>
          <w:ins w:id="247" w:author="MT2" w:date="2020-01-07T11:43:00Z"/>
          <w:lang w:eastAsia="ko-KR"/>
        </w:rPr>
      </w:pPr>
      <w:ins w:id="248" w:author="MT2" w:date="2020-01-07T11:43:00Z">
        <w:r>
          <w:rPr>
            <w:rFonts w:eastAsia="宋体" w:hint="eastAsia"/>
            <w:lang w:val="en-US" w:eastAsia="zh-CN"/>
          </w:rPr>
          <w:t>-  R: Reserved bit, set to 0;</w:t>
        </w:r>
      </w:ins>
    </w:p>
    <w:p w14:paraId="0E433AAE" w14:textId="5C4292A9" w:rsidR="005E6CA2" w:rsidRDefault="005E6CA2" w:rsidP="005E6CA2">
      <w:pPr>
        <w:pStyle w:val="B1"/>
        <w:rPr>
          <w:ins w:id="249" w:author="MT2" w:date="2020-01-07T11:43:00Z"/>
          <w:rFonts w:eastAsia="宋体"/>
          <w:lang w:val="en-US" w:eastAsia="zh-CN"/>
        </w:rPr>
      </w:pPr>
      <w:ins w:id="250" w:author="MT2" w:date="2020-01-07T11:43:00Z">
        <w:r>
          <w:rPr>
            <w:lang w:eastAsia="ko-KR"/>
          </w:rPr>
          <w:t>-</w:t>
        </w:r>
        <w:r>
          <w:rPr>
            <w:lang w:eastAsia="ko-KR"/>
          </w:rPr>
          <w:tab/>
        </w:r>
        <w:proofErr w:type="spellStart"/>
        <w:r>
          <w:rPr>
            <w:rFonts w:eastAsia="宋体" w:hint="eastAsia"/>
            <w:lang w:val="en-US" w:eastAsia="zh-CN"/>
          </w:rPr>
          <w:t>T_delta</w:t>
        </w:r>
        <w:proofErr w:type="spellEnd"/>
        <w:r>
          <w:rPr>
            <w:lang w:eastAsia="ko-KR"/>
          </w:rPr>
          <w:t xml:space="preserve">: This field indicates the </w:t>
        </w:r>
        <w:commentRangeStart w:id="251"/>
        <w:commentRangeStart w:id="252"/>
        <w:r>
          <w:rPr>
            <w:rFonts w:eastAsia="宋体" w:hint="eastAsia"/>
            <w:lang w:val="en-US" w:eastAsia="zh-CN"/>
          </w:rPr>
          <w:t>index value</w:t>
        </w:r>
      </w:ins>
      <w:ins w:id="253" w:author="MT4" w:date="2020-03-04T12:08:00Z">
        <w:r w:rsidR="006E5707">
          <w:rPr>
            <w:rFonts w:eastAsia="宋体"/>
            <w:lang w:val="en-US" w:eastAsia="zh-CN"/>
          </w:rPr>
          <w:t xml:space="preserve"> of</w:t>
        </w:r>
      </w:ins>
      <w:ins w:id="254" w:author="MT2" w:date="2020-01-07T11:43:00Z">
        <w:r>
          <w:rPr>
            <w:rFonts w:eastAsia="宋体" w:hint="eastAsia"/>
            <w:lang w:val="en-US" w:eastAsia="zh-CN"/>
          </w:rPr>
          <w:t xml:space="preserve"> </w:t>
        </w:r>
        <w:proofErr w:type="spellStart"/>
        <w:r>
          <w:rPr>
            <w:i/>
            <w:lang w:eastAsia="ko-KR"/>
          </w:rPr>
          <w:t>T</w:t>
        </w:r>
        <w:r>
          <w:rPr>
            <w:rFonts w:eastAsia="宋体" w:hint="eastAsia"/>
            <w:i/>
            <w:lang w:val="en-US" w:eastAsia="zh-CN"/>
          </w:rPr>
          <w:t>delta</w:t>
        </w:r>
        <w:proofErr w:type="spellEnd"/>
        <w:r>
          <w:rPr>
            <w:rFonts w:eastAsia="宋体" w:hint="eastAsia"/>
            <w:lang w:val="en-US" w:eastAsia="zh-CN"/>
          </w:rPr>
          <w:t xml:space="preserve"> </w:t>
        </w:r>
      </w:ins>
      <w:commentRangeEnd w:id="251"/>
      <w:r w:rsidR="005D64FB">
        <w:rPr>
          <w:rStyle w:val="ad"/>
          <w:lang w:val="en-GB" w:eastAsia="ja-JP"/>
        </w:rPr>
        <w:commentReference w:id="251"/>
      </w:r>
      <w:commentRangeEnd w:id="252"/>
      <w:r w:rsidR="006E5707">
        <w:rPr>
          <w:rStyle w:val="ad"/>
          <w:lang w:val="en-GB" w:eastAsia="ja-JP"/>
        </w:rPr>
        <w:commentReference w:id="252"/>
      </w:r>
      <w:ins w:id="255" w:author="MT2" w:date="2020-01-07T11:43:00Z">
        <w:r>
          <w:rPr>
            <w:rFonts w:eastAsia="宋体" w:hint="eastAsia"/>
            <w:lang w:val="en-US" w:eastAsia="zh-CN"/>
          </w:rPr>
          <w:t>(</w:t>
        </w:r>
        <w:commentRangeStart w:id="256"/>
        <w:commentRangeStart w:id="257"/>
        <w:r>
          <w:rPr>
            <w:lang w:eastAsia="ko-KR"/>
          </w:rPr>
          <w:t xml:space="preserve">0, 1, 2… </w:t>
        </w:r>
        <w:r>
          <w:rPr>
            <w:rFonts w:eastAsia="宋体" w:hint="eastAsia"/>
            <w:lang w:val="en-US" w:eastAsia="zh-CN"/>
          </w:rPr>
          <w:t>1199</w:t>
        </w:r>
      </w:ins>
      <w:commentRangeEnd w:id="256"/>
      <w:r w:rsidR="006A1EDC">
        <w:rPr>
          <w:rStyle w:val="ad"/>
          <w:lang w:val="en-GB" w:eastAsia="ja-JP"/>
        </w:rPr>
        <w:commentReference w:id="256"/>
      </w:r>
      <w:commentRangeEnd w:id="257"/>
      <w:r w:rsidR="00193532">
        <w:rPr>
          <w:rStyle w:val="ad"/>
          <w:lang w:val="en-GB" w:eastAsia="ja-JP"/>
        </w:rPr>
        <w:commentReference w:id="257"/>
      </w:r>
      <w:ins w:id="258" w:author="MT2" w:date="2020-01-07T11:43:00Z">
        <w:r>
          <w:rPr>
            <w:rFonts w:eastAsia="宋体" w:hint="eastAsia"/>
            <w:lang w:val="en-US" w:eastAsia="zh-CN"/>
          </w:rPr>
          <w:t xml:space="preserve">) </w:t>
        </w:r>
        <w:commentRangeStart w:id="259"/>
        <w:commentRangeStart w:id="260"/>
        <w:r>
          <w:rPr>
            <w:rFonts w:eastAsia="宋体" w:hint="eastAsia"/>
            <w:lang w:val="en-US" w:eastAsia="zh-CN"/>
          </w:rPr>
          <w:t xml:space="preserve">used to control </w:t>
        </w:r>
      </w:ins>
      <w:commentRangeEnd w:id="259"/>
      <w:r w:rsidR="005D64FB">
        <w:rPr>
          <w:rStyle w:val="ad"/>
          <w:lang w:val="en-GB" w:eastAsia="ja-JP"/>
        </w:rPr>
        <w:commentReference w:id="259"/>
      </w:r>
      <w:commentRangeEnd w:id="260"/>
      <w:r w:rsidR="00591FD3">
        <w:rPr>
          <w:rStyle w:val="ad"/>
          <w:lang w:val="en-GB" w:eastAsia="ja-JP"/>
        </w:rPr>
        <w:commentReference w:id="260"/>
      </w:r>
      <w:ins w:id="261" w:author="MT2" w:date="2020-01-07T11:43:00Z">
        <w:r>
          <w:rPr>
            <w:rFonts w:eastAsia="宋体" w:hint="eastAsia"/>
            <w:lang w:val="en-US" w:eastAsia="zh-CN"/>
          </w:rPr>
          <w:t xml:space="preserve">the amount of </w:t>
        </w:r>
        <w:commentRangeStart w:id="262"/>
        <w:commentRangeStart w:id="263"/>
        <w:r>
          <w:rPr>
            <w:rFonts w:eastAsia="宋体" w:hint="eastAsia"/>
            <w:lang w:val="en-US" w:eastAsia="zh-CN"/>
          </w:rPr>
          <w:t xml:space="preserve">timing </w:t>
        </w:r>
        <w:del w:id="264" w:author="MT4" w:date="2020-03-04T12:06:00Z">
          <w:r w:rsidDel="00591FD3">
            <w:rPr>
              <w:rFonts w:eastAsia="宋体" w:hint="eastAsia"/>
              <w:lang w:val="en-US" w:eastAsia="zh-CN"/>
            </w:rPr>
            <w:delText xml:space="preserve">delta </w:delText>
          </w:r>
        </w:del>
      </w:ins>
      <w:commentRangeEnd w:id="262"/>
      <w:del w:id="265" w:author="MT4" w:date="2020-03-04T12:06:00Z">
        <w:r w:rsidR="005D64FB" w:rsidDel="00591FD3">
          <w:rPr>
            <w:rStyle w:val="ad"/>
            <w:lang w:val="en-GB" w:eastAsia="ja-JP"/>
          </w:rPr>
          <w:commentReference w:id="262"/>
        </w:r>
      </w:del>
      <w:commentRangeEnd w:id="263"/>
      <w:r w:rsidR="00591FD3">
        <w:rPr>
          <w:rStyle w:val="ad"/>
          <w:lang w:val="en-GB" w:eastAsia="ja-JP"/>
        </w:rPr>
        <w:commentReference w:id="263"/>
      </w:r>
      <w:ins w:id="266" w:author="MT2" w:date="2020-01-07T11:43:00Z">
        <w:r>
          <w:rPr>
            <w:rFonts w:eastAsia="宋体" w:hint="eastAsia"/>
            <w:lang w:val="en-US" w:eastAsia="zh-CN"/>
          </w:rPr>
          <w:t xml:space="preserve">adjustment that </w:t>
        </w:r>
        <w:commentRangeStart w:id="267"/>
        <w:commentRangeStart w:id="268"/>
        <w:r>
          <w:rPr>
            <w:rFonts w:eastAsia="宋体" w:hint="eastAsia"/>
            <w:lang w:val="en-US" w:eastAsia="zh-CN"/>
          </w:rPr>
          <w:t xml:space="preserve">MAC entity </w:t>
        </w:r>
        <w:del w:id="269" w:author="MT4" w:date="2020-03-04T12:07:00Z">
          <w:r w:rsidDel="00591FD3">
            <w:rPr>
              <w:rFonts w:eastAsia="宋体" w:hint="eastAsia"/>
              <w:lang w:val="en-US" w:eastAsia="zh-CN"/>
            </w:rPr>
            <w:delText>has to indicate</w:delText>
          </w:r>
        </w:del>
      </w:ins>
      <w:ins w:id="270" w:author="MT4" w:date="2020-03-04T12:07:00Z">
        <w:r w:rsidR="00591FD3">
          <w:rPr>
            <w:rFonts w:eastAsia="宋体"/>
            <w:lang w:val="en-US" w:eastAsia="zh-CN"/>
          </w:rPr>
          <w:t>indicates</w:t>
        </w:r>
      </w:ins>
      <w:ins w:id="271" w:author="MT2" w:date="2020-01-07T11:43:00Z">
        <w:r>
          <w:rPr>
            <w:rFonts w:eastAsia="宋体" w:hint="eastAsia"/>
            <w:lang w:val="en-US" w:eastAsia="zh-CN"/>
          </w:rPr>
          <w:t xml:space="preserve"> </w:t>
        </w:r>
      </w:ins>
      <w:commentRangeEnd w:id="267"/>
      <w:r w:rsidR="005D64FB">
        <w:rPr>
          <w:rStyle w:val="ad"/>
          <w:lang w:val="en-GB" w:eastAsia="ja-JP"/>
        </w:rPr>
        <w:commentReference w:id="267"/>
      </w:r>
      <w:commentRangeEnd w:id="268"/>
      <w:r w:rsidR="00591FD3">
        <w:rPr>
          <w:rStyle w:val="ad"/>
          <w:lang w:val="en-GB" w:eastAsia="ja-JP"/>
        </w:rPr>
        <w:commentReference w:id="268"/>
      </w:r>
      <w:ins w:id="272" w:author="MT2" w:date="2020-01-07T11:43:00Z">
        <w:r>
          <w:rPr>
            <w:rFonts w:eastAsia="宋体" w:hint="eastAsia"/>
            <w:lang w:val="en-US" w:eastAsia="zh-CN"/>
          </w:rPr>
          <w:t xml:space="preserve">(as specified in TS 38.xxx). </w:t>
        </w:r>
        <w:commentRangeStart w:id="273"/>
        <w:commentRangeStart w:id="274"/>
        <w:r>
          <w:rPr>
            <w:rFonts w:eastAsia="宋体" w:hint="eastAsia"/>
            <w:lang w:val="en-US" w:eastAsia="zh-CN"/>
          </w:rPr>
          <w:t>The length of the field is 11 bits</w:t>
        </w:r>
      </w:ins>
      <w:commentRangeEnd w:id="273"/>
      <w:r w:rsidR="00C23FEE">
        <w:rPr>
          <w:rStyle w:val="ad"/>
          <w:lang w:val="en-GB" w:eastAsia="ja-JP"/>
        </w:rPr>
        <w:commentReference w:id="273"/>
      </w:r>
      <w:commentRangeEnd w:id="274"/>
      <w:r w:rsidR="00591FD3">
        <w:rPr>
          <w:rStyle w:val="ad"/>
          <w:lang w:val="en-GB" w:eastAsia="ja-JP"/>
        </w:rPr>
        <w:commentReference w:id="274"/>
      </w:r>
      <w:ins w:id="275" w:author="MT2" w:date="2020-01-07T11:43:00Z">
        <w:r>
          <w:rPr>
            <w:rFonts w:eastAsia="宋体" w:hint="eastAsia"/>
            <w:lang w:val="en-US" w:eastAsia="zh-CN"/>
          </w:rPr>
          <w:t>.</w:t>
        </w:r>
      </w:ins>
    </w:p>
    <w:commentRangeStart w:id="276"/>
    <w:commentRangeStart w:id="277"/>
    <w:p w14:paraId="442EDADC" w14:textId="77777777" w:rsidR="005E6CA2" w:rsidRDefault="005E6CA2" w:rsidP="005E6CA2">
      <w:pPr>
        <w:pStyle w:val="B1"/>
        <w:jc w:val="center"/>
        <w:rPr>
          <w:ins w:id="278" w:author="MT2" w:date="2020-01-07T11:43:00Z"/>
          <w:lang w:eastAsia="ko-KR"/>
        </w:rPr>
      </w:pPr>
      <w:ins w:id="279" w:author="MT2" w:date="2020-01-07T11:43:00Z">
        <w:r>
          <w:object w:dxaOrig="7662" w:dyaOrig="2028" w14:anchorId="7D84FAC8">
            <v:shape id="对象 23" o:spid="_x0000_i1034" type="#_x0000_t75" style="width:301.7pt;height:79.9pt;mso-wrap-style:square;mso-position-horizontal-relative:page;mso-position-vertical-relative:page" o:ole="">
              <v:imagedata r:id="rId33" o:title=""/>
            </v:shape>
            <o:OLEObject Type="Embed" ProgID="Visio.Drawing.15" ShapeID="对象 23" DrawAspect="Content" ObjectID="_1644862542" r:id="rId34"/>
          </w:object>
        </w:r>
      </w:ins>
      <w:commentRangeEnd w:id="276"/>
      <w:r w:rsidR="005D64FB">
        <w:rPr>
          <w:rStyle w:val="ad"/>
          <w:lang w:val="en-GB" w:eastAsia="ja-JP"/>
        </w:rPr>
        <w:commentReference w:id="276"/>
      </w:r>
      <w:commentRangeEnd w:id="277"/>
      <w:r w:rsidR="006E5707">
        <w:rPr>
          <w:rStyle w:val="ad"/>
          <w:lang w:val="en-GB" w:eastAsia="ja-JP"/>
        </w:rPr>
        <w:commentReference w:id="277"/>
      </w:r>
    </w:p>
    <w:p w14:paraId="548F05DC" w14:textId="77777777" w:rsidR="005E6CA2" w:rsidRDefault="005E6CA2" w:rsidP="005E6CA2">
      <w:pPr>
        <w:pStyle w:val="TF"/>
        <w:rPr>
          <w:ins w:id="280" w:author="MT2" w:date="2020-01-07T11:43:00Z"/>
          <w:lang w:eastAsia="ko-KR"/>
        </w:rPr>
      </w:pPr>
      <w:ins w:id="281" w:author="MT2" w:date="2020-01-07T11:43:00Z">
        <w:r>
          <w:rPr>
            <w:lang w:eastAsia="ko-KR"/>
          </w:rPr>
          <w:t>Figure 6.1.3.</w:t>
        </w:r>
        <w:r>
          <w:rPr>
            <w:rFonts w:eastAsia="宋体" w:hint="eastAsia"/>
            <w:lang w:val="en-US" w:eastAsia="zh-CN"/>
          </w:rPr>
          <w:t>x</w:t>
        </w:r>
        <w:r>
          <w:rPr>
            <w:lang w:eastAsia="ko-KR"/>
          </w:rPr>
          <w:t xml:space="preserve">-1: Timing </w:t>
        </w:r>
        <w:r>
          <w:rPr>
            <w:rFonts w:eastAsia="宋体" w:hint="eastAsia"/>
            <w:lang w:val="en-US" w:eastAsia="zh-CN"/>
          </w:rPr>
          <w:t>Delta</w:t>
        </w:r>
        <w:r>
          <w:rPr>
            <w:lang w:eastAsia="ko-KR"/>
          </w:rPr>
          <w:t xml:space="preserve"> MAC CE</w:t>
        </w:r>
      </w:ins>
    </w:p>
    <w:p w14:paraId="369EA5D9" w14:textId="30794DD8" w:rsidR="008D3948" w:rsidRDefault="008D3948" w:rsidP="005E6CA2">
      <w:pPr>
        <w:pStyle w:val="TF"/>
        <w:jc w:val="both"/>
        <w:rPr>
          <w:rFonts w:ascii="Times New Roman" w:hAnsi="Times New Roman"/>
          <w:b w:val="0"/>
          <w:bCs/>
          <w:color w:val="FF0000"/>
          <w:lang w:val="en-US"/>
        </w:rPr>
      </w:pPr>
    </w:p>
    <w:p w14:paraId="5735330D" w14:textId="0F934FBB" w:rsidR="005E6CA2" w:rsidRDefault="005E6CA2" w:rsidP="005E6CA2">
      <w:pPr>
        <w:pStyle w:val="NO"/>
        <w:rPr>
          <w:noProof/>
          <w:color w:val="FF0000"/>
          <w:lang w:val="en-US"/>
        </w:rPr>
      </w:pPr>
      <w:r w:rsidRPr="00957114">
        <w:rPr>
          <w:noProof/>
          <w:color w:val="FF0000"/>
          <w:lang w:val="en-US"/>
        </w:rPr>
        <w:t xml:space="preserve">Editors Note: </w:t>
      </w:r>
      <w:r w:rsidRPr="005E6CA2">
        <w:rPr>
          <w:noProof/>
          <w:color w:val="FF0000"/>
          <w:lang w:val="en-US"/>
        </w:rPr>
        <w:t xml:space="preserve">It is FFS whether the SCS should be indicated in the Timing Delta MAC CE. RAN2 needs to confirm </w:t>
      </w:r>
      <w:r>
        <w:rPr>
          <w:noProof/>
          <w:color w:val="FF0000"/>
          <w:lang w:val="en-US"/>
        </w:rPr>
        <w:t>with RAN1.</w:t>
      </w:r>
    </w:p>
    <w:p w14:paraId="6B668625" w14:textId="77777777" w:rsidR="005E6CA2" w:rsidRDefault="005E6CA2" w:rsidP="005E6CA2">
      <w:pPr>
        <w:pStyle w:val="TF"/>
        <w:jc w:val="both"/>
      </w:pPr>
    </w:p>
    <w:p w14:paraId="4DA6B63C" w14:textId="77777777" w:rsidR="00714E8F" w:rsidRDefault="00714E8F" w:rsidP="00714E8F">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2F8B01B" w14:textId="77777777" w:rsidR="00C45ED6" w:rsidRDefault="00C45ED6" w:rsidP="00C45ED6">
      <w:pPr>
        <w:pStyle w:val="4"/>
        <w:rPr>
          <w:ins w:id="282" w:author="MT4" w:date="2020-02-28T11:00:00Z"/>
        </w:rPr>
      </w:pPr>
      <w:ins w:id="283" w:author="MT4" w:date="2020-02-28T11:00:00Z">
        <w:r>
          <w:lastRenderedPageBreak/>
          <w:t>6.1.3.</w:t>
        </w:r>
        <w:r>
          <w:rPr>
            <w:rFonts w:eastAsia="宋体" w:hint="eastAsia"/>
            <w:lang w:val="en-US" w:eastAsia="zh-CN"/>
          </w:rPr>
          <w:t>x</w:t>
        </w:r>
        <w:r>
          <w:tab/>
          <w:t>Guard Symbols MAC CE</w:t>
        </w:r>
      </w:ins>
    </w:p>
    <w:p w14:paraId="5988DDF7" w14:textId="77777777" w:rsidR="00C45ED6" w:rsidRDefault="00C45ED6" w:rsidP="00C45ED6">
      <w:pPr>
        <w:rPr>
          <w:ins w:id="284" w:author="MT4" w:date="2020-02-28T11:00:00Z"/>
        </w:rPr>
      </w:pPr>
      <w:ins w:id="285" w:author="MT4" w:date="2020-02-28T11:00:00Z">
        <w:r>
          <w:t xml:space="preserve">The Guard Symbols MAC CE is identified by the MAC </w:t>
        </w:r>
        <w:proofErr w:type="spellStart"/>
        <w:r>
          <w:t>subheader</w:t>
        </w:r>
        <w:proofErr w:type="spellEnd"/>
        <w:r>
          <w:t xml:space="preserve"> LCIDs as specified in Table 6.2.1-1 for DL-SCH and in Table 6.2.1-2 for UL-SCH.</w:t>
        </w:r>
      </w:ins>
    </w:p>
    <w:p w14:paraId="72B8249E" w14:textId="77777777" w:rsidR="00C45ED6" w:rsidRDefault="00C45ED6" w:rsidP="00C45ED6">
      <w:pPr>
        <w:rPr>
          <w:ins w:id="286" w:author="MT4" w:date="2020-02-28T11:00:00Z"/>
          <w:rFonts w:eastAsia="宋体"/>
          <w:lang w:eastAsia="zh-CN"/>
        </w:rPr>
      </w:pPr>
      <w:ins w:id="287" w:author="MT4" w:date="2020-02-28T11:00:00Z">
        <w:r>
          <w:t xml:space="preserve">It has fixed size and consists of </w:t>
        </w:r>
        <w:r>
          <w:rPr>
            <w:rFonts w:eastAsia="宋体"/>
            <w:lang w:eastAsia="zh-CN"/>
          </w:rPr>
          <w:t>four</w:t>
        </w:r>
        <w:r>
          <w:t xml:space="preserve"> octet</w:t>
        </w:r>
        <w:r>
          <w:rPr>
            <w:rFonts w:eastAsia="宋体" w:hint="eastAsia"/>
            <w:lang w:eastAsia="zh-CN"/>
          </w:rPr>
          <w:t>s</w:t>
        </w:r>
        <w:r>
          <w:t xml:space="preserve"> defined as follows (</w:t>
        </w:r>
        <w:r>
          <w:rPr>
            <w:lang w:eastAsia="ko-KR"/>
          </w:rPr>
          <w:t>F</w:t>
        </w:r>
        <w:r>
          <w:t>igure 6.1.3.</w:t>
        </w:r>
        <w:r>
          <w:rPr>
            <w:rFonts w:eastAsia="宋体" w:hint="eastAsia"/>
            <w:lang w:eastAsia="zh-CN"/>
          </w:rPr>
          <w:t>x</w:t>
        </w:r>
        <w:r>
          <w:t>-1):</w:t>
        </w:r>
      </w:ins>
    </w:p>
    <w:p w14:paraId="1D61C413" w14:textId="44C22914" w:rsidR="00C45ED6" w:rsidRDefault="00C45ED6" w:rsidP="00C45ED6">
      <w:pPr>
        <w:pStyle w:val="B1"/>
        <w:rPr>
          <w:ins w:id="288" w:author="MT4" w:date="2020-02-28T11:00:00Z"/>
          <w:lang w:eastAsia="ko-KR"/>
        </w:rPr>
      </w:pPr>
      <w:ins w:id="289" w:author="MT4" w:date="2020-02-28T11:00:00Z">
        <w:r>
          <w:rPr>
            <w:rFonts w:eastAsia="宋体" w:hint="eastAsia"/>
            <w:lang w:val="en-US" w:eastAsia="zh-CN"/>
          </w:rPr>
          <w:t>-  R: Reserved bit, set to 0;</w:t>
        </w:r>
      </w:ins>
    </w:p>
    <w:p w14:paraId="4AABDE59" w14:textId="77777777" w:rsidR="00C45ED6" w:rsidRDefault="00C45ED6" w:rsidP="00C45ED6">
      <w:pPr>
        <w:pStyle w:val="B1"/>
        <w:rPr>
          <w:ins w:id="290" w:author="MT4" w:date="2020-02-28T11:00:00Z"/>
          <w:rFonts w:eastAsia="宋体"/>
          <w:lang w:val="en-US" w:eastAsia="zh-CN"/>
        </w:rPr>
      </w:pPr>
      <w:ins w:id="291" w:author="MT4" w:date="2020-02-28T11:00:00Z">
        <w:r>
          <w:rPr>
            <w:lang w:eastAsia="ko-KR"/>
          </w:rPr>
          <w:t>-</w:t>
        </w:r>
        <w:r>
          <w:rPr>
            <w:lang w:eastAsia="ko-KR"/>
          </w:rPr>
          <w:tab/>
          <w:t>Sub-carrier spacing (</w:t>
        </w:r>
        <w:r>
          <w:rPr>
            <w:rFonts w:eastAsia="宋体"/>
            <w:lang w:val="en-US" w:eastAsia="zh-CN"/>
          </w:rPr>
          <w:t>SCS)</w:t>
        </w:r>
        <w:r>
          <w:rPr>
            <w:lang w:eastAsia="ko-KR"/>
          </w:rPr>
          <w:t xml:space="preserve">: This field indicates the subcarrier spacing used as reference for the guard spacing. The length of this field is 2bits. The values for the SCS field are shown in </w:t>
        </w:r>
        <w:r>
          <w:rPr>
            <w:rFonts w:eastAsia="宋体"/>
            <w:lang w:val="en-US" w:eastAsia="zh-CN"/>
          </w:rPr>
          <w:t xml:space="preserve">Table 6.1.3.x-2. </w:t>
        </w:r>
      </w:ins>
    </w:p>
    <w:p w14:paraId="3E7DE72E" w14:textId="77777777" w:rsidR="00C45ED6" w:rsidRDefault="00C45ED6" w:rsidP="00C45ED6">
      <w:pPr>
        <w:pStyle w:val="B1"/>
        <w:rPr>
          <w:ins w:id="292" w:author="MT4" w:date="2020-02-28T11:00:00Z"/>
          <w:rFonts w:eastAsia="宋体"/>
          <w:lang w:val="en-US" w:eastAsia="zh-CN"/>
        </w:rPr>
      </w:pPr>
      <w:ins w:id="293" w:author="MT4" w:date="2020-02-28T11:00:00Z">
        <w:r>
          <w:rPr>
            <w:rFonts w:eastAsia="宋体"/>
            <w:lang w:val="en-US" w:eastAsia="zh-CN"/>
          </w:rPr>
          <w:t>-</w:t>
        </w:r>
        <w:r>
          <w:rPr>
            <w:rFonts w:eastAsia="宋体"/>
            <w:lang w:val="en-US" w:eastAsia="zh-CN"/>
          </w:rPr>
          <w:tab/>
          <w:t>Number of Guard Symbols (</w:t>
        </w:r>
        <w:proofErr w:type="spellStart"/>
        <w:r>
          <w:rPr>
            <w:rFonts w:eastAsia="宋体"/>
            <w:lang w:val="en-US" w:eastAsia="zh-CN"/>
          </w:rPr>
          <w:t>NmbGS</w:t>
        </w:r>
        <w:r w:rsidRPr="006D47D2">
          <w:rPr>
            <w:rFonts w:eastAsia="宋体"/>
            <w:vertAlign w:val="subscript"/>
            <w:lang w:val="en-US" w:eastAsia="zh-CN"/>
          </w:rPr>
          <w:t>i</w:t>
        </w:r>
        <w:proofErr w:type="spellEnd"/>
        <w:r w:rsidRPr="00634F08">
          <w:rPr>
            <w:rFonts w:eastAsia="宋体"/>
            <w:lang w:val="en-US" w:eastAsia="zh-CN"/>
          </w:rPr>
          <w:t>)</w:t>
        </w:r>
        <w:r>
          <w:rPr>
            <w:lang w:eastAsia="ko-KR"/>
          </w:rPr>
          <w:t>: This field indicates the number of guard symbols for the switching scenario shown in Table 5.x-1. The number of guard symbols can take values within the range of 0..4. Higher values 5-7 are reserved</w:t>
        </w:r>
        <w:r>
          <w:rPr>
            <w:rFonts w:eastAsia="宋体"/>
            <w:lang w:val="en-US" w:eastAsia="zh-CN"/>
          </w:rPr>
          <w:t>.</w:t>
        </w:r>
      </w:ins>
    </w:p>
    <w:p w14:paraId="7F1AAA4C" w14:textId="77777777" w:rsidR="00C45ED6" w:rsidRDefault="00C45ED6" w:rsidP="00C45ED6">
      <w:pPr>
        <w:pStyle w:val="B1"/>
        <w:jc w:val="center"/>
        <w:rPr>
          <w:ins w:id="294" w:author="MT4" w:date="2020-02-28T11:00:00Z"/>
        </w:rPr>
      </w:pPr>
    </w:p>
    <w:commentRangeStart w:id="295"/>
    <w:commentRangeStart w:id="296"/>
    <w:p w14:paraId="3D04169A" w14:textId="77777777" w:rsidR="00C45ED6" w:rsidRDefault="00C45ED6" w:rsidP="00C45ED6">
      <w:pPr>
        <w:pStyle w:val="B1"/>
        <w:jc w:val="center"/>
        <w:rPr>
          <w:ins w:id="297" w:author="MT4" w:date="2020-02-28T11:00:00Z"/>
          <w:lang w:eastAsia="ko-KR"/>
        </w:rPr>
      </w:pPr>
      <w:ins w:id="298" w:author="MT4" w:date="2020-02-28T11:00:00Z">
        <w:r>
          <w:object w:dxaOrig="6045" w:dyaOrig="3270" w14:anchorId="627BD073">
            <v:shape id="_x0000_i1035" type="#_x0000_t75" style="width:239.05pt;height:130.3pt" o:ole="">
              <v:imagedata r:id="rId35" o:title=""/>
            </v:shape>
            <o:OLEObject Type="Embed" ProgID="Visio.Drawing.15" ShapeID="_x0000_i1035" DrawAspect="Content" ObjectID="_1644862543" r:id="rId36"/>
          </w:object>
        </w:r>
      </w:ins>
      <w:commentRangeEnd w:id="295"/>
      <w:r w:rsidR="00C23FEE">
        <w:rPr>
          <w:rStyle w:val="ad"/>
          <w:lang w:val="en-GB" w:eastAsia="ja-JP"/>
        </w:rPr>
        <w:commentReference w:id="295"/>
      </w:r>
      <w:commentRangeEnd w:id="296"/>
      <w:r w:rsidR="00A24F55">
        <w:rPr>
          <w:rStyle w:val="ad"/>
          <w:lang w:val="en-GB" w:eastAsia="ja-JP"/>
        </w:rPr>
        <w:commentReference w:id="296"/>
      </w:r>
    </w:p>
    <w:p w14:paraId="60E3E87C" w14:textId="77777777" w:rsidR="00C45ED6" w:rsidRDefault="00C45ED6" w:rsidP="00C45ED6">
      <w:pPr>
        <w:pStyle w:val="TF"/>
        <w:rPr>
          <w:ins w:id="299" w:author="MT4" w:date="2020-02-28T11:00:00Z"/>
          <w:lang w:eastAsia="ko-KR"/>
        </w:rPr>
      </w:pPr>
      <w:ins w:id="300" w:author="MT4" w:date="2020-02-28T11:00:00Z">
        <w:r>
          <w:rPr>
            <w:lang w:eastAsia="ko-KR"/>
          </w:rPr>
          <w:t>Figure 6.1.3.</w:t>
        </w:r>
        <w:r>
          <w:rPr>
            <w:rFonts w:eastAsia="宋体" w:hint="eastAsia"/>
            <w:lang w:val="en-US" w:eastAsia="zh-CN"/>
          </w:rPr>
          <w:t>x</w:t>
        </w:r>
        <w:r>
          <w:rPr>
            <w:lang w:eastAsia="ko-KR"/>
          </w:rPr>
          <w:t>-1: Guard Symbol MAC CE</w:t>
        </w:r>
      </w:ins>
    </w:p>
    <w:p w14:paraId="225AD562" w14:textId="77777777" w:rsidR="00C45ED6" w:rsidRPr="000E4FDF" w:rsidRDefault="00C45ED6" w:rsidP="00C45ED6">
      <w:pPr>
        <w:jc w:val="center"/>
        <w:rPr>
          <w:ins w:id="301" w:author="MT4" w:date="2020-02-28T11:00:00Z"/>
          <w:b/>
          <w:bCs/>
        </w:rPr>
      </w:pPr>
      <w:ins w:id="302" w:author="MT4" w:date="2020-02-28T11:00:00Z">
        <w:r w:rsidRPr="000E4FDF">
          <w:rPr>
            <w:b/>
            <w:bCs/>
          </w:rPr>
          <w:t>Table 6.1.3.x-</w:t>
        </w:r>
        <w:r>
          <w:rPr>
            <w:b/>
            <w:bCs/>
          </w:rPr>
          <w:t>2</w:t>
        </w:r>
        <w:r w:rsidRPr="000E4FDF">
          <w:rPr>
            <w:b/>
            <w:bCs/>
          </w:rPr>
          <w:t xml:space="preserve">: </w:t>
        </w:r>
        <w:r>
          <w:rPr>
            <w:b/>
            <w:bCs/>
          </w:rPr>
          <w:t>Subcarrier spacing for Guard Symbols MAC CE</w:t>
        </w:r>
      </w:ins>
    </w:p>
    <w:tbl>
      <w:tblPr>
        <w:tblStyle w:val="af1"/>
        <w:tblW w:w="0" w:type="auto"/>
        <w:jc w:val="center"/>
        <w:tblLook w:val="04A0" w:firstRow="1" w:lastRow="0" w:firstColumn="1" w:lastColumn="0" w:noHBand="0" w:noVBand="1"/>
      </w:tblPr>
      <w:tblGrid>
        <w:gridCol w:w="2245"/>
        <w:gridCol w:w="2075"/>
      </w:tblGrid>
      <w:tr w:rsidR="00C45ED6" w14:paraId="0040A890" w14:textId="77777777" w:rsidTr="001F6265">
        <w:trPr>
          <w:jc w:val="center"/>
          <w:ins w:id="303" w:author="MT4" w:date="2020-02-28T11:00:00Z"/>
        </w:trPr>
        <w:tc>
          <w:tcPr>
            <w:tcW w:w="2245" w:type="dxa"/>
          </w:tcPr>
          <w:p w14:paraId="11B8DF81" w14:textId="77777777" w:rsidR="00C45ED6" w:rsidRPr="00B75421" w:rsidRDefault="00C45ED6" w:rsidP="001F6265">
            <w:pPr>
              <w:pStyle w:val="ab"/>
              <w:spacing w:after="60"/>
              <w:ind w:left="0"/>
              <w:contextualSpacing w:val="0"/>
              <w:jc w:val="center"/>
              <w:rPr>
                <w:ins w:id="304" w:author="MT4" w:date="2020-02-28T11:00:00Z"/>
                <w:rFonts w:ascii="Arial" w:hAnsi="Arial" w:cs="Arial"/>
                <w:b/>
                <w:bCs/>
                <w:sz w:val="20"/>
              </w:rPr>
            </w:pPr>
            <w:ins w:id="305" w:author="MT4" w:date="2020-02-28T11:00:00Z">
              <w:r w:rsidRPr="00B75421">
                <w:rPr>
                  <w:rFonts w:ascii="Arial" w:hAnsi="Arial" w:cs="Arial"/>
                  <w:b/>
                  <w:bCs/>
                  <w:sz w:val="20"/>
                </w:rPr>
                <w:t>Subcarrier spacing</w:t>
              </w:r>
            </w:ins>
          </w:p>
        </w:tc>
        <w:tc>
          <w:tcPr>
            <w:tcW w:w="2075" w:type="dxa"/>
          </w:tcPr>
          <w:p w14:paraId="7C63159A" w14:textId="77777777" w:rsidR="00C45ED6" w:rsidRPr="00B75421" w:rsidRDefault="00C45ED6" w:rsidP="001F6265">
            <w:pPr>
              <w:pStyle w:val="ab"/>
              <w:spacing w:after="60"/>
              <w:ind w:left="0"/>
              <w:contextualSpacing w:val="0"/>
              <w:jc w:val="center"/>
              <w:rPr>
                <w:ins w:id="306" w:author="MT4" w:date="2020-02-28T11:00:00Z"/>
                <w:rFonts w:ascii="Arial" w:hAnsi="Arial" w:cs="Arial"/>
                <w:b/>
                <w:bCs/>
                <w:sz w:val="20"/>
              </w:rPr>
            </w:pPr>
            <w:ins w:id="307" w:author="MT4" w:date="2020-02-28T11:00:00Z">
              <w:r w:rsidRPr="00B75421">
                <w:rPr>
                  <w:rFonts w:ascii="Arial" w:hAnsi="Arial" w:cs="Arial"/>
                  <w:b/>
                  <w:bCs/>
                  <w:sz w:val="20"/>
                </w:rPr>
                <w:t>SCS value</w:t>
              </w:r>
            </w:ins>
          </w:p>
        </w:tc>
      </w:tr>
      <w:tr w:rsidR="00C45ED6" w14:paraId="3F7A4B8E" w14:textId="77777777" w:rsidTr="001F6265">
        <w:trPr>
          <w:jc w:val="center"/>
          <w:ins w:id="308" w:author="MT4" w:date="2020-02-28T11:00:00Z"/>
        </w:trPr>
        <w:tc>
          <w:tcPr>
            <w:tcW w:w="2245" w:type="dxa"/>
          </w:tcPr>
          <w:p w14:paraId="4B8F5A47" w14:textId="77777777" w:rsidR="00C45ED6" w:rsidRPr="00B75421" w:rsidRDefault="00C45ED6" w:rsidP="001F6265">
            <w:pPr>
              <w:pStyle w:val="ab"/>
              <w:spacing w:after="60"/>
              <w:ind w:left="0"/>
              <w:contextualSpacing w:val="0"/>
              <w:jc w:val="center"/>
              <w:rPr>
                <w:ins w:id="309" w:author="MT4" w:date="2020-02-28T11:00:00Z"/>
                <w:rFonts w:ascii="Arial" w:hAnsi="Arial" w:cs="Arial"/>
                <w:sz w:val="20"/>
              </w:rPr>
            </w:pPr>
            <w:ins w:id="310" w:author="MT4" w:date="2020-02-28T11:00:00Z">
              <w:r w:rsidRPr="00B75421">
                <w:rPr>
                  <w:rFonts w:ascii="Arial" w:hAnsi="Arial" w:cs="Arial"/>
                  <w:sz w:val="20"/>
                </w:rPr>
                <w:t>15kHz</w:t>
              </w:r>
            </w:ins>
          </w:p>
        </w:tc>
        <w:tc>
          <w:tcPr>
            <w:tcW w:w="2075" w:type="dxa"/>
          </w:tcPr>
          <w:p w14:paraId="558737F3" w14:textId="77777777" w:rsidR="00C45ED6" w:rsidRPr="00B75421" w:rsidRDefault="00C45ED6" w:rsidP="001F6265">
            <w:pPr>
              <w:pStyle w:val="ab"/>
              <w:spacing w:after="60"/>
              <w:ind w:left="0"/>
              <w:contextualSpacing w:val="0"/>
              <w:jc w:val="center"/>
              <w:rPr>
                <w:ins w:id="311" w:author="MT4" w:date="2020-02-28T11:00:00Z"/>
                <w:rFonts w:ascii="Arial" w:hAnsi="Arial" w:cs="Arial"/>
                <w:sz w:val="20"/>
              </w:rPr>
            </w:pPr>
            <w:ins w:id="312" w:author="MT4" w:date="2020-02-28T11:00:00Z">
              <w:r w:rsidRPr="00B75421">
                <w:rPr>
                  <w:rFonts w:ascii="Arial" w:hAnsi="Arial" w:cs="Arial"/>
                  <w:sz w:val="20"/>
                </w:rPr>
                <w:t>00</w:t>
              </w:r>
            </w:ins>
          </w:p>
        </w:tc>
      </w:tr>
      <w:tr w:rsidR="00C45ED6" w14:paraId="2615E8D9" w14:textId="77777777" w:rsidTr="001F6265">
        <w:trPr>
          <w:jc w:val="center"/>
          <w:ins w:id="313" w:author="MT4" w:date="2020-02-28T11:00:00Z"/>
        </w:trPr>
        <w:tc>
          <w:tcPr>
            <w:tcW w:w="2245" w:type="dxa"/>
          </w:tcPr>
          <w:p w14:paraId="51B15E1A" w14:textId="77777777" w:rsidR="00C45ED6" w:rsidRPr="00B75421" w:rsidRDefault="00C45ED6" w:rsidP="001F6265">
            <w:pPr>
              <w:pStyle w:val="ab"/>
              <w:spacing w:after="60"/>
              <w:ind w:left="0"/>
              <w:contextualSpacing w:val="0"/>
              <w:jc w:val="center"/>
              <w:rPr>
                <w:ins w:id="314" w:author="MT4" w:date="2020-02-28T11:00:00Z"/>
                <w:rFonts w:ascii="Arial" w:hAnsi="Arial" w:cs="Arial"/>
                <w:sz w:val="20"/>
              </w:rPr>
            </w:pPr>
            <w:ins w:id="315" w:author="MT4" w:date="2020-02-28T11:00:00Z">
              <w:r w:rsidRPr="00B75421">
                <w:rPr>
                  <w:rFonts w:ascii="Arial" w:hAnsi="Arial" w:cs="Arial"/>
                  <w:sz w:val="20"/>
                </w:rPr>
                <w:t>30kHz</w:t>
              </w:r>
            </w:ins>
          </w:p>
        </w:tc>
        <w:tc>
          <w:tcPr>
            <w:tcW w:w="2075" w:type="dxa"/>
          </w:tcPr>
          <w:p w14:paraId="1C73EB48" w14:textId="77777777" w:rsidR="00C45ED6" w:rsidRPr="00B75421" w:rsidRDefault="00C45ED6" w:rsidP="001F6265">
            <w:pPr>
              <w:pStyle w:val="ab"/>
              <w:spacing w:after="60"/>
              <w:ind w:left="0"/>
              <w:contextualSpacing w:val="0"/>
              <w:jc w:val="center"/>
              <w:rPr>
                <w:ins w:id="316" w:author="MT4" w:date="2020-02-28T11:00:00Z"/>
                <w:rFonts w:ascii="Arial" w:hAnsi="Arial" w:cs="Arial"/>
                <w:sz w:val="20"/>
              </w:rPr>
            </w:pPr>
            <w:ins w:id="317" w:author="MT4" w:date="2020-02-28T11:00:00Z">
              <w:r w:rsidRPr="00B75421">
                <w:rPr>
                  <w:rFonts w:ascii="Arial" w:hAnsi="Arial" w:cs="Arial"/>
                  <w:sz w:val="20"/>
                </w:rPr>
                <w:t>01</w:t>
              </w:r>
            </w:ins>
          </w:p>
        </w:tc>
      </w:tr>
      <w:tr w:rsidR="00C45ED6" w14:paraId="34162BD1" w14:textId="77777777" w:rsidTr="001F6265">
        <w:trPr>
          <w:jc w:val="center"/>
          <w:ins w:id="318" w:author="MT4" w:date="2020-02-28T11:00:00Z"/>
        </w:trPr>
        <w:tc>
          <w:tcPr>
            <w:tcW w:w="2245" w:type="dxa"/>
          </w:tcPr>
          <w:p w14:paraId="31928F72" w14:textId="77777777" w:rsidR="00C45ED6" w:rsidRPr="00B75421" w:rsidRDefault="00C45ED6" w:rsidP="001F6265">
            <w:pPr>
              <w:pStyle w:val="ab"/>
              <w:spacing w:after="60"/>
              <w:ind w:left="0"/>
              <w:contextualSpacing w:val="0"/>
              <w:jc w:val="center"/>
              <w:rPr>
                <w:ins w:id="319" w:author="MT4" w:date="2020-02-28T11:00:00Z"/>
                <w:rFonts w:ascii="Arial" w:hAnsi="Arial" w:cs="Arial"/>
                <w:sz w:val="20"/>
              </w:rPr>
            </w:pPr>
            <w:ins w:id="320" w:author="MT4" w:date="2020-02-28T11:00:00Z">
              <w:r w:rsidRPr="00B75421">
                <w:rPr>
                  <w:rFonts w:ascii="Arial" w:hAnsi="Arial" w:cs="Arial"/>
                  <w:sz w:val="20"/>
                </w:rPr>
                <w:t>60kHz</w:t>
              </w:r>
            </w:ins>
          </w:p>
        </w:tc>
        <w:tc>
          <w:tcPr>
            <w:tcW w:w="2075" w:type="dxa"/>
          </w:tcPr>
          <w:p w14:paraId="5E95CE3F" w14:textId="77777777" w:rsidR="00C45ED6" w:rsidRPr="00B75421" w:rsidRDefault="00C45ED6" w:rsidP="001F6265">
            <w:pPr>
              <w:pStyle w:val="ab"/>
              <w:spacing w:after="60"/>
              <w:ind w:left="0"/>
              <w:contextualSpacing w:val="0"/>
              <w:jc w:val="center"/>
              <w:rPr>
                <w:ins w:id="321" w:author="MT4" w:date="2020-02-28T11:00:00Z"/>
                <w:rFonts w:ascii="Arial" w:hAnsi="Arial" w:cs="Arial"/>
                <w:sz w:val="20"/>
              </w:rPr>
            </w:pPr>
            <w:ins w:id="322" w:author="MT4" w:date="2020-02-28T11:00:00Z">
              <w:r w:rsidRPr="00B75421">
                <w:rPr>
                  <w:rFonts w:ascii="Arial" w:hAnsi="Arial" w:cs="Arial"/>
                  <w:sz w:val="20"/>
                </w:rPr>
                <w:t>10</w:t>
              </w:r>
            </w:ins>
          </w:p>
        </w:tc>
      </w:tr>
      <w:tr w:rsidR="00C45ED6" w14:paraId="3D998D3E" w14:textId="77777777" w:rsidTr="001F6265">
        <w:trPr>
          <w:jc w:val="center"/>
          <w:ins w:id="323" w:author="MT4" w:date="2020-02-28T11:00:00Z"/>
        </w:trPr>
        <w:tc>
          <w:tcPr>
            <w:tcW w:w="2245" w:type="dxa"/>
          </w:tcPr>
          <w:p w14:paraId="519BBE1A" w14:textId="77777777" w:rsidR="00C45ED6" w:rsidRPr="00B75421" w:rsidRDefault="00C45ED6" w:rsidP="001F6265">
            <w:pPr>
              <w:pStyle w:val="ab"/>
              <w:spacing w:after="60"/>
              <w:ind w:left="0"/>
              <w:contextualSpacing w:val="0"/>
              <w:jc w:val="center"/>
              <w:rPr>
                <w:ins w:id="324" w:author="MT4" w:date="2020-02-28T11:00:00Z"/>
                <w:rFonts w:ascii="Arial" w:hAnsi="Arial" w:cs="Arial"/>
                <w:sz w:val="20"/>
              </w:rPr>
            </w:pPr>
            <w:ins w:id="325" w:author="MT4" w:date="2020-02-28T11:00:00Z">
              <w:r w:rsidRPr="00B75421">
                <w:rPr>
                  <w:rFonts w:ascii="Arial" w:hAnsi="Arial" w:cs="Arial"/>
                  <w:sz w:val="20"/>
                </w:rPr>
                <w:t>120kHz</w:t>
              </w:r>
            </w:ins>
          </w:p>
        </w:tc>
        <w:tc>
          <w:tcPr>
            <w:tcW w:w="2075" w:type="dxa"/>
          </w:tcPr>
          <w:p w14:paraId="5ED8C8BB" w14:textId="77777777" w:rsidR="00C45ED6" w:rsidRPr="00B75421" w:rsidRDefault="00C45ED6" w:rsidP="001F6265">
            <w:pPr>
              <w:pStyle w:val="ab"/>
              <w:spacing w:after="60"/>
              <w:ind w:left="0"/>
              <w:contextualSpacing w:val="0"/>
              <w:jc w:val="center"/>
              <w:rPr>
                <w:ins w:id="326" w:author="MT4" w:date="2020-02-28T11:00:00Z"/>
                <w:rFonts w:ascii="Arial" w:hAnsi="Arial" w:cs="Arial"/>
                <w:sz w:val="20"/>
              </w:rPr>
            </w:pPr>
            <w:ins w:id="327" w:author="MT4" w:date="2020-02-28T11:00:00Z">
              <w:r w:rsidRPr="00B75421">
                <w:rPr>
                  <w:rFonts w:ascii="Arial" w:hAnsi="Arial" w:cs="Arial"/>
                  <w:sz w:val="20"/>
                </w:rPr>
                <w:t>11</w:t>
              </w:r>
            </w:ins>
          </w:p>
        </w:tc>
      </w:tr>
    </w:tbl>
    <w:p w14:paraId="296B875B" w14:textId="77777777" w:rsidR="00C45ED6" w:rsidRDefault="00C45ED6" w:rsidP="00C45ED6">
      <w:pPr>
        <w:pStyle w:val="Note-Boxed"/>
        <w:jc w:val="center"/>
        <w:rPr>
          <w:rFonts w:ascii="Times New Roman" w:hAnsi="Times New Roman" w:cs="Times New Roman"/>
          <w:lang w:val="en-US"/>
        </w:rPr>
      </w:pPr>
      <w:bookmarkStart w:id="328" w:name="_Toc20428356"/>
      <w:bookmarkStart w:id="329" w:name="_Toc12717982"/>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059EAA1E" w14:textId="6B06E7DE" w:rsidR="00222DDE" w:rsidRPr="00C964D7" w:rsidRDefault="00222DDE" w:rsidP="00222DDE">
      <w:pPr>
        <w:pStyle w:val="2"/>
        <w:rPr>
          <w:lang w:eastAsia="ko-KR"/>
        </w:rPr>
      </w:pPr>
      <w:r w:rsidRPr="00C964D7">
        <w:rPr>
          <w:lang w:eastAsia="ko-KR"/>
        </w:rPr>
        <w:t>6.2</w:t>
      </w:r>
      <w:r w:rsidRPr="00C964D7">
        <w:rPr>
          <w:lang w:eastAsia="ko-KR"/>
        </w:rPr>
        <w:tab/>
        <w:t>Formats and parameters</w:t>
      </w:r>
      <w:bookmarkEnd w:id="328"/>
    </w:p>
    <w:p w14:paraId="32F0EF81" w14:textId="77777777" w:rsidR="00222DDE" w:rsidRPr="00C964D7" w:rsidRDefault="00222DDE" w:rsidP="00222DDE">
      <w:pPr>
        <w:pStyle w:val="3"/>
        <w:rPr>
          <w:lang w:eastAsia="ko-KR"/>
        </w:rPr>
      </w:pPr>
      <w:bookmarkStart w:id="330" w:name="_Toc20428357"/>
      <w:r w:rsidRPr="00C964D7">
        <w:rPr>
          <w:lang w:eastAsia="ko-KR"/>
        </w:rPr>
        <w:t>6.2.1</w:t>
      </w:r>
      <w:r w:rsidRPr="00C964D7">
        <w:rPr>
          <w:lang w:eastAsia="ko-KR"/>
        </w:rPr>
        <w:tab/>
        <w:t xml:space="preserve">MAC </w:t>
      </w:r>
      <w:proofErr w:type="spellStart"/>
      <w:r w:rsidRPr="00C964D7">
        <w:rPr>
          <w:lang w:eastAsia="ko-KR"/>
        </w:rPr>
        <w:t>subheader</w:t>
      </w:r>
      <w:proofErr w:type="spellEnd"/>
      <w:r w:rsidRPr="00C964D7">
        <w:rPr>
          <w:lang w:eastAsia="ko-KR"/>
        </w:rPr>
        <w:t xml:space="preserve"> for DL-SCH and UL-SCH</w:t>
      </w:r>
      <w:bookmarkEnd w:id="330"/>
    </w:p>
    <w:p w14:paraId="602100F4" w14:textId="77777777" w:rsidR="00222DDE" w:rsidRPr="00C964D7" w:rsidRDefault="00222DDE" w:rsidP="00222DDE">
      <w:pPr>
        <w:rPr>
          <w:lang w:eastAsia="ko-KR"/>
        </w:rPr>
      </w:pPr>
      <w:r w:rsidRPr="00C964D7">
        <w:rPr>
          <w:lang w:eastAsia="ko-KR"/>
        </w:rPr>
        <w:t xml:space="preserve">The MAC </w:t>
      </w:r>
      <w:proofErr w:type="spellStart"/>
      <w:r w:rsidRPr="00C964D7">
        <w:rPr>
          <w:lang w:eastAsia="ko-KR"/>
        </w:rPr>
        <w:t>subheader</w:t>
      </w:r>
      <w:proofErr w:type="spellEnd"/>
      <w:r w:rsidRPr="00C964D7">
        <w:rPr>
          <w:lang w:eastAsia="ko-KR"/>
        </w:rPr>
        <w:t xml:space="preserve"> consists of the following fields:</w:t>
      </w:r>
    </w:p>
    <w:p w14:paraId="6D2E695A" w14:textId="15A1A8C3" w:rsidR="00222DDE" w:rsidRDefault="00222DDE" w:rsidP="00222DDE">
      <w:pPr>
        <w:pStyle w:val="B1"/>
        <w:rPr>
          <w:noProof/>
          <w:lang w:val="en-US"/>
        </w:rPr>
      </w:pPr>
      <w:r w:rsidRPr="00C964D7">
        <w:rPr>
          <w:noProof/>
        </w:rPr>
        <w:t>-</w:t>
      </w:r>
      <w:r w:rsidRPr="00C964D7">
        <w:rPr>
          <w:noProof/>
        </w:rPr>
        <w:tab/>
        <w:t xml:space="preserve">LCID: The Logical Channel ID field identifies the logical channel instance of the corresponding MAC SDU or the type of the corresponding MAC </w:t>
      </w:r>
      <w:r w:rsidRPr="00C964D7">
        <w:rPr>
          <w:noProof/>
          <w:lang w:eastAsia="ko-KR"/>
        </w:rPr>
        <w:t>CE</w:t>
      </w:r>
      <w:r w:rsidRPr="00C964D7">
        <w:rPr>
          <w:noProof/>
        </w:rPr>
        <w:t xml:space="preserve"> or padding as described in </w:t>
      </w:r>
      <w:r w:rsidRPr="00C964D7">
        <w:rPr>
          <w:noProof/>
          <w:lang w:eastAsia="ko-KR"/>
        </w:rPr>
        <w:t>T</w:t>
      </w:r>
      <w:r w:rsidRPr="00C964D7">
        <w:rPr>
          <w:noProof/>
        </w:rPr>
        <w:t>ables 6.2.1-1</w:t>
      </w:r>
      <w:r w:rsidRPr="00C964D7">
        <w:rPr>
          <w:noProof/>
          <w:lang w:eastAsia="ko-KR"/>
        </w:rPr>
        <w:t xml:space="preserve"> and </w:t>
      </w:r>
      <w:r w:rsidRPr="00C964D7">
        <w:rPr>
          <w:noProof/>
        </w:rPr>
        <w:t>6.2.1-2 for the DL</w:t>
      </w:r>
      <w:r w:rsidRPr="00C964D7">
        <w:rPr>
          <w:noProof/>
          <w:lang w:eastAsia="zh-CN"/>
        </w:rPr>
        <w:t>-SCH</w:t>
      </w:r>
      <w:r w:rsidRPr="00C964D7">
        <w:rPr>
          <w:noProof/>
          <w:lang w:eastAsia="ko-KR"/>
        </w:rPr>
        <w:t xml:space="preserve"> and</w:t>
      </w:r>
      <w:r w:rsidRPr="00C964D7">
        <w:rPr>
          <w:noProof/>
        </w:rPr>
        <w:t xml:space="preserve"> UL-SCH</w:t>
      </w:r>
      <w:r w:rsidRPr="00C964D7">
        <w:rPr>
          <w:noProof/>
          <w:lang w:eastAsia="zh-CN"/>
        </w:rPr>
        <w:t xml:space="preserve"> </w:t>
      </w:r>
      <w:r w:rsidRPr="00C964D7">
        <w:rPr>
          <w:noProof/>
        </w:rPr>
        <w:t xml:space="preserve">respectively. There is one LCID field </w:t>
      </w:r>
      <w:r w:rsidRPr="00C964D7">
        <w:rPr>
          <w:noProof/>
          <w:lang w:eastAsia="ko-KR"/>
        </w:rPr>
        <w:t>per MAC subheader</w:t>
      </w:r>
      <w:r w:rsidRPr="00C964D7">
        <w:rPr>
          <w:noProof/>
        </w:rPr>
        <w:t xml:space="preserve">. The LCID field size is </w:t>
      </w:r>
      <w:r w:rsidRPr="00C964D7">
        <w:rPr>
          <w:noProof/>
          <w:lang w:eastAsia="ko-KR"/>
        </w:rPr>
        <w:t>6</w:t>
      </w:r>
      <w:r w:rsidRPr="00C964D7">
        <w:rPr>
          <w:noProof/>
        </w:rPr>
        <w:t xml:space="preserve"> bits</w:t>
      </w:r>
      <w:del w:id="331" w:author="Milos Tesanovic" w:date="2019-10-25T17:02:00Z">
        <w:r w:rsidRPr="00C964D7" w:rsidDel="00222DDE">
          <w:rPr>
            <w:noProof/>
          </w:rPr>
          <w:delText>;</w:delText>
        </w:r>
      </w:del>
      <w:ins w:id="332" w:author="Milos Tesanovic" w:date="2019-10-25T17:02:00Z">
        <w:r w:rsidR="0024603C">
          <w:rPr>
            <w:noProof/>
            <w:lang w:val="en-US"/>
          </w:rPr>
          <w:t>. If the LCID field is set to</w:t>
        </w:r>
      </w:ins>
      <w:ins w:id="333" w:author="MT2" w:date="2020-01-07T11:13:00Z">
        <w:r w:rsidR="00242407">
          <w:rPr>
            <w:noProof/>
            <w:lang w:val="en-US"/>
          </w:rPr>
          <w:t xml:space="preserve"> “100001”</w:t>
        </w:r>
      </w:ins>
      <w:ins w:id="334" w:author="Milos Tesanovic" w:date="2019-10-25T17:02:00Z">
        <w:del w:id="335" w:author="MT2" w:date="2020-01-07T11:13:00Z">
          <w:r w:rsidR="0024603C" w:rsidDel="00242407">
            <w:rPr>
              <w:noProof/>
              <w:lang w:val="en-US"/>
            </w:rPr>
            <w:delText xml:space="preserve"> </w:delText>
          </w:r>
        </w:del>
      </w:ins>
      <w:ins w:id="336" w:author="Milos Tesanovic" w:date="2019-10-25T17:20:00Z">
        <w:del w:id="337" w:author="MT2" w:date="2020-01-07T11:13:00Z">
          <w:r w:rsidR="00B93138" w:rsidDel="00242407">
            <w:rPr>
              <w:noProof/>
              <w:lang w:val="en-US"/>
            </w:rPr>
            <w:delText>xxxxxx</w:delText>
          </w:r>
        </w:del>
      </w:ins>
      <w:ins w:id="338" w:author="Milos Tesanovic" w:date="2019-10-25T17:02:00Z">
        <w:r>
          <w:rPr>
            <w:noProof/>
            <w:lang w:val="en-US"/>
          </w:rPr>
          <w:t>, two additional octets are present in the MAC subheader containing the eLCID field and these two additional octets follow the octet containing LCID field.</w:t>
        </w:r>
      </w:ins>
    </w:p>
    <w:p w14:paraId="3113B76A" w14:textId="34103B72" w:rsidR="00B93138" w:rsidDel="00242407" w:rsidRDefault="00B93138" w:rsidP="00B93138">
      <w:pPr>
        <w:pStyle w:val="NO"/>
        <w:rPr>
          <w:del w:id="339" w:author="MT2" w:date="2020-01-07T11:13:00Z"/>
          <w:noProof/>
          <w:color w:val="FF0000"/>
          <w:lang w:val="en-US"/>
        </w:rPr>
      </w:pPr>
      <w:del w:id="340" w:author="MT2" w:date="2020-01-07T11:13:00Z">
        <w:r w:rsidRPr="00957114" w:rsidDel="00242407">
          <w:rPr>
            <w:noProof/>
            <w:color w:val="FF0000"/>
            <w:lang w:val="en-US"/>
          </w:rPr>
          <w:delText xml:space="preserve">Editors Note: </w:delText>
        </w:r>
        <w:r w:rsidDel="00242407">
          <w:rPr>
            <w:noProof/>
            <w:color w:val="FF0000"/>
            <w:lang w:val="en-US"/>
          </w:rPr>
          <w:delText xml:space="preserve">The specific value xxxxxx of the LCID field which indicates the presence of the </w:delText>
        </w:r>
        <w:r w:rsidR="00C0079C" w:rsidDel="00242407">
          <w:rPr>
            <w:noProof/>
            <w:color w:val="FF0000"/>
            <w:lang w:val="en-US"/>
          </w:rPr>
          <w:delText xml:space="preserve">16-bit </w:delText>
        </w:r>
        <w:r w:rsidDel="00242407">
          <w:rPr>
            <w:noProof/>
            <w:color w:val="FF0000"/>
            <w:lang w:val="en-US"/>
          </w:rPr>
          <w:delText>eLCID field is FFS.</w:delText>
        </w:r>
        <w:r w:rsidR="0024603C" w:rsidDel="00242407">
          <w:rPr>
            <w:noProof/>
            <w:color w:val="FF0000"/>
            <w:lang w:val="en-US"/>
          </w:rPr>
          <w:delText xml:space="preserve"> Tables </w:delText>
        </w:r>
        <w:r w:rsidR="0024603C" w:rsidRPr="0024603C" w:rsidDel="00242407">
          <w:rPr>
            <w:noProof/>
            <w:color w:val="FF0000"/>
            <w:lang w:val="en-US"/>
          </w:rPr>
          <w:delText>6.2.1-1</w:delText>
        </w:r>
        <w:r w:rsidR="0024603C" w:rsidDel="00242407">
          <w:rPr>
            <w:noProof/>
            <w:color w:val="FF0000"/>
            <w:lang w:val="en-US"/>
          </w:rPr>
          <w:delText xml:space="preserve"> and </w:delText>
        </w:r>
        <w:r w:rsidR="0024603C" w:rsidRPr="0024603C" w:rsidDel="00242407">
          <w:rPr>
            <w:noProof/>
            <w:color w:val="FF0000"/>
            <w:lang w:val="en-US"/>
          </w:rPr>
          <w:delText>6.2.</w:delText>
        </w:r>
        <w:r w:rsidR="00610E63" w:rsidDel="00242407">
          <w:rPr>
            <w:noProof/>
            <w:color w:val="FF0000"/>
            <w:lang w:val="en-US"/>
          </w:rPr>
          <w:delText>1</w:delText>
        </w:r>
        <w:r w:rsidR="0024603C" w:rsidRPr="0024603C" w:rsidDel="00242407">
          <w:rPr>
            <w:noProof/>
            <w:color w:val="FF0000"/>
            <w:lang w:val="en-US"/>
          </w:rPr>
          <w:delText>-</w:delText>
        </w:r>
        <w:r w:rsidR="00610E63" w:rsidDel="00242407">
          <w:rPr>
            <w:noProof/>
            <w:color w:val="FF0000"/>
            <w:lang w:val="en-US"/>
          </w:rPr>
          <w:delText>2</w:delText>
        </w:r>
        <w:r w:rsidR="0024603C" w:rsidDel="00242407">
          <w:rPr>
            <w:noProof/>
            <w:color w:val="FF0000"/>
            <w:lang w:val="en-US"/>
          </w:rPr>
          <w:delText xml:space="preserve"> will then need to be updated accordingly. Additionally, RAN2 needs to confirm if the same value is used for UL and DL.</w:delText>
        </w:r>
      </w:del>
    </w:p>
    <w:p w14:paraId="254BE430" w14:textId="1D0FBCB6" w:rsidR="00222DDE" w:rsidRDefault="00222DDE" w:rsidP="00222DDE">
      <w:pPr>
        <w:pStyle w:val="B1"/>
        <w:rPr>
          <w:noProof/>
          <w:lang w:val="en-US"/>
        </w:rPr>
      </w:pPr>
      <w:ins w:id="341" w:author="Milos Tesanovic" w:date="2019-10-25T17:04:00Z">
        <w:r>
          <w:rPr>
            <w:noProof/>
            <w:lang w:val="en-US"/>
          </w:rPr>
          <w:t>-</w:t>
        </w:r>
        <w:r>
          <w:rPr>
            <w:noProof/>
            <w:lang w:val="en-US"/>
          </w:rPr>
          <w:tab/>
          <w:t xml:space="preserve">eLCID: </w:t>
        </w:r>
        <w:r w:rsidRPr="00222DDE">
          <w:rPr>
            <w:noProof/>
            <w:lang w:val="en-US"/>
          </w:rPr>
          <w:t>The extended Logical Channel ID field identifies the logical channel instance of the corresponding MAC</w:t>
        </w:r>
      </w:ins>
      <w:ins w:id="342" w:author="Milos Tesanovic" w:date="2019-10-28T10:50:00Z">
        <w:r w:rsidR="0024603C">
          <w:rPr>
            <w:noProof/>
            <w:lang w:val="en-US"/>
          </w:rPr>
          <w:t xml:space="preserve"> SDU</w:t>
        </w:r>
      </w:ins>
      <w:ins w:id="343" w:author="Milos Tesanovic" w:date="2019-10-25T17:04:00Z">
        <w:r w:rsidRPr="00222DDE">
          <w:rPr>
            <w:noProof/>
            <w:lang w:val="en-US"/>
          </w:rPr>
          <w:t xml:space="preserve"> as described in tables 6.2.1-1a and 6.2.1-2a for the DL-SCH and UL-SCH respectively. The size of the eLCID field is </w:t>
        </w:r>
      </w:ins>
      <w:ins w:id="344" w:author="Milos Tesanovic" w:date="2019-10-25T17:05:00Z">
        <w:r>
          <w:rPr>
            <w:noProof/>
            <w:lang w:val="en-US"/>
          </w:rPr>
          <w:t>1</w:t>
        </w:r>
      </w:ins>
      <w:ins w:id="345" w:author="Milos Tesanovic" w:date="2019-10-25T17:04:00Z">
        <w:r w:rsidRPr="00222DDE">
          <w:rPr>
            <w:noProof/>
            <w:lang w:val="en-US"/>
          </w:rPr>
          <w:t>6 bits.</w:t>
        </w:r>
      </w:ins>
    </w:p>
    <w:p w14:paraId="53C53E6D" w14:textId="70385F5C" w:rsidR="0024603C" w:rsidRDefault="0024603C" w:rsidP="0024603C">
      <w:pPr>
        <w:pStyle w:val="NO"/>
        <w:rPr>
          <w:noProof/>
          <w:color w:val="FF0000"/>
          <w:lang w:val="en-US"/>
        </w:rPr>
      </w:pPr>
      <w:del w:id="346" w:author="MT2" w:date="2020-01-07T11:13:00Z">
        <w:r w:rsidRPr="00957114" w:rsidDel="00242407">
          <w:rPr>
            <w:noProof/>
            <w:color w:val="FF0000"/>
            <w:lang w:val="en-US"/>
          </w:rPr>
          <w:lastRenderedPageBreak/>
          <w:delText xml:space="preserve">Editors Note: </w:delText>
        </w:r>
        <w:r w:rsidDel="00242407">
          <w:rPr>
            <w:noProof/>
            <w:color w:val="FF0000"/>
            <w:lang w:val="en-US"/>
          </w:rPr>
          <w:delText xml:space="preserve">RAN2 to confirm whether </w:delText>
        </w:r>
        <w:r w:rsidRPr="0024603C" w:rsidDel="00242407">
          <w:rPr>
            <w:noProof/>
            <w:color w:val="FF0000"/>
            <w:lang w:val="en-US"/>
          </w:rPr>
          <w:delText>MAC control element</w:delText>
        </w:r>
        <w:r w:rsidDel="00242407">
          <w:rPr>
            <w:noProof/>
            <w:color w:val="FF0000"/>
            <w:lang w:val="en-US"/>
          </w:rPr>
          <w:delText>s and padding can also use eLCID.</w:delText>
        </w:r>
      </w:del>
    </w:p>
    <w:p w14:paraId="58890539" w14:textId="4608B005" w:rsidR="00222DDE" w:rsidRDefault="00222DDE" w:rsidP="00222DDE">
      <w:pPr>
        <w:pStyle w:val="NO"/>
        <w:rPr>
          <w:ins w:id="347" w:author="Milos Tesanovic" w:date="2019-10-25T17:13:00Z"/>
          <w:noProof/>
          <w:lang w:val="en-US"/>
        </w:rPr>
      </w:pPr>
      <w:ins w:id="348" w:author="Milos Tesanovic" w:date="2019-10-25T17:05:00Z">
        <w:r>
          <w:rPr>
            <w:noProof/>
          </w:rPr>
          <w:t>NOTE:</w:t>
        </w:r>
      </w:ins>
      <w:r w:rsidR="0024603C">
        <w:rPr>
          <w:noProof/>
        </w:rPr>
        <w:tab/>
      </w:r>
      <w:ins w:id="349" w:author="Milos Tesanovic" w:date="2019-11-04T15:16:00Z">
        <w:r w:rsidR="0082731F">
          <w:rPr>
            <w:noProof/>
            <w:lang w:val="en-US"/>
          </w:rPr>
          <w:t>The</w:t>
        </w:r>
      </w:ins>
      <w:ins w:id="350" w:author="Milos Tesanovic" w:date="2019-10-25T17:06:00Z">
        <w:r>
          <w:rPr>
            <w:noProof/>
            <w:lang w:val="en-US"/>
          </w:rPr>
          <w:t xml:space="preserve"> extended Logical Channel ID space and the relevant </w:t>
        </w:r>
      </w:ins>
      <w:ins w:id="351" w:author="Milos Tesanovic" w:date="2019-10-25T17:07:00Z">
        <w:r w:rsidR="00957114">
          <w:rPr>
            <w:noProof/>
            <w:lang w:val="en-US"/>
          </w:rPr>
          <w:t xml:space="preserve">MAC </w:t>
        </w:r>
      </w:ins>
      <w:ins w:id="352" w:author="Milos Tesanovic" w:date="2019-10-25T18:08:00Z">
        <w:r w:rsidR="00C0079C">
          <w:rPr>
            <w:noProof/>
            <w:lang w:val="en-US"/>
          </w:rPr>
          <w:t>subheader</w:t>
        </w:r>
      </w:ins>
      <w:ins w:id="353" w:author="Milos Tesanovic" w:date="2019-10-25T17:11:00Z">
        <w:r w:rsidR="00957114">
          <w:rPr>
            <w:noProof/>
            <w:lang w:val="en-US"/>
          </w:rPr>
          <w:t xml:space="preserve"> format </w:t>
        </w:r>
      </w:ins>
      <w:ins w:id="354" w:author="Milos Tesanovic" w:date="2019-11-04T10:55:00Z">
        <w:r w:rsidR="002F55B7">
          <w:rPr>
            <w:noProof/>
            <w:lang w:val="en-US"/>
          </w:rPr>
          <w:t>is used, only when configured,</w:t>
        </w:r>
      </w:ins>
      <w:ins w:id="355" w:author="Milos Tesanovic" w:date="2019-10-25T17:11:00Z">
        <w:r w:rsidR="00957114">
          <w:rPr>
            <w:noProof/>
            <w:lang w:val="en-US"/>
          </w:rPr>
          <w:t xml:space="preserve"> on the </w:t>
        </w:r>
      </w:ins>
      <w:ins w:id="356" w:author="Milos Tesanovic" w:date="2019-10-25T17:58:00Z">
        <w:r w:rsidR="00373A9E">
          <w:rPr>
            <w:noProof/>
            <w:lang w:val="en-US"/>
          </w:rPr>
          <w:t>NR</w:t>
        </w:r>
      </w:ins>
      <w:ins w:id="357" w:author="Milos Tesanovic" w:date="2019-11-04T10:56:00Z">
        <w:r w:rsidR="002F55B7">
          <w:rPr>
            <w:noProof/>
            <w:lang w:val="en-US"/>
          </w:rPr>
          <w:t xml:space="preserve"> </w:t>
        </w:r>
      </w:ins>
      <w:ins w:id="358" w:author="Milos Tesanovic" w:date="2019-10-25T17:11:00Z">
        <w:r w:rsidR="00957114">
          <w:rPr>
            <w:noProof/>
            <w:lang w:val="en-US"/>
          </w:rPr>
          <w:t xml:space="preserve">backhaul links between IAB nodes </w:t>
        </w:r>
      </w:ins>
      <w:ins w:id="359" w:author="Milos Tesanovic" w:date="2019-11-04T10:56:00Z">
        <w:r w:rsidR="002F55B7">
          <w:rPr>
            <w:noProof/>
            <w:lang w:val="en-US"/>
          </w:rPr>
          <w:t>or</w:t>
        </w:r>
      </w:ins>
      <w:ins w:id="360" w:author="Milos Tesanovic" w:date="2019-10-25T17:11:00Z">
        <w:r w:rsidR="00957114">
          <w:rPr>
            <w:noProof/>
            <w:lang w:val="en-US"/>
          </w:rPr>
          <w:t xml:space="preserve"> </w:t>
        </w:r>
        <w:r w:rsidR="002F55B7">
          <w:rPr>
            <w:noProof/>
            <w:lang w:val="en-US"/>
          </w:rPr>
          <w:t>between IAB node and IAB Donor.</w:t>
        </w:r>
      </w:ins>
    </w:p>
    <w:p w14:paraId="3C46B06F" w14:textId="5E9140B7" w:rsidR="000A4238" w:rsidRDefault="000A4238" w:rsidP="000A4238">
      <w:pPr>
        <w:pStyle w:val="NO"/>
        <w:rPr>
          <w:noProof/>
          <w:color w:val="FF0000"/>
          <w:lang w:val="en-US"/>
        </w:rPr>
      </w:pPr>
      <w:r w:rsidRPr="00957114">
        <w:rPr>
          <w:noProof/>
          <w:color w:val="FF0000"/>
          <w:lang w:val="en-US"/>
        </w:rPr>
        <w:t xml:space="preserve">Editors Note: </w:t>
      </w:r>
      <w:r>
        <w:rPr>
          <w:noProof/>
          <w:color w:val="FF0000"/>
          <w:lang w:val="en-US"/>
        </w:rPr>
        <w:t>The NOTE immediately above may need to be updated depending on the progress of other Rel-16 WIs and whether the extended LCID space is used for any other Rel-16 feature apart from IAB.</w:t>
      </w:r>
    </w:p>
    <w:p w14:paraId="4F33A969" w14:textId="36414BE1" w:rsidR="00B93138" w:rsidRDefault="00B93138" w:rsidP="00B93138">
      <w:pPr>
        <w:pStyle w:val="NO"/>
        <w:rPr>
          <w:noProof/>
          <w:color w:val="FF0000"/>
          <w:lang w:val="en-US"/>
        </w:rPr>
      </w:pPr>
      <w:del w:id="361" w:author="MT2" w:date="2020-01-07T11:14:00Z">
        <w:r w:rsidRPr="00957114" w:rsidDel="00242407">
          <w:rPr>
            <w:noProof/>
            <w:color w:val="FF0000"/>
            <w:lang w:val="en-US"/>
          </w:rPr>
          <w:delText xml:space="preserve">Editors Note: </w:delText>
        </w:r>
        <w:r w:rsidDel="00242407">
          <w:rPr>
            <w:noProof/>
            <w:color w:val="FF0000"/>
            <w:lang w:val="en-US"/>
          </w:rPr>
          <w:delText xml:space="preserve">The specific value </w:delText>
        </w:r>
        <w:r w:rsidR="000A4238" w:rsidDel="00242407">
          <w:rPr>
            <w:noProof/>
            <w:color w:val="FF0000"/>
            <w:lang w:val="en-US"/>
          </w:rPr>
          <w:delText>of n</w:delText>
        </w:r>
        <w:r w:rsidR="0070205A" w:rsidDel="00242407">
          <w:rPr>
            <w:noProof/>
            <w:color w:val="FF0000"/>
            <w:lang w:val="en-US"/>
          </w:rPr>
          <w:delText xml:space="preserve"> (and whether </w:delText>
        </w:r>
        <w:r w:rsidR="002F55B7" w:rsidDel="00242407">
          <w:rPr>
            <w:noProof/>
            <w:color w:val="FF0000"/>
            <w:lang w:val="en-US"/>
          </w:rPr>
          <w:delText>the same values are used</w:delText>
        </w:r>
        <w:r w:rsidR="0070205A" w:rsidDel="00242407">
          <w:rPr>
            <w:noProof/>
            <w:color w:val="FF0000"/>
            <w:lang w:val="en-US"/>
          </w:rPr>
          <w:delText xml:space="preserve"> for UL and DL)</w:delText>
        </w:r>
        <w:r w:rsidDel="00242407">
          <w:rPr>
            <w:noProof/>
            <w:color w:val="FF0000"/>
            <w:lang w:val="en-US"/>
          </w:rPr>
          <w:delText xml:space="preserve"> </w:delText>
        </w:r>
        <w:r w:rsidR="000A4238" w:rsidDel="00242407">
          <w:rPr>
            <w:noProof/>
            <w:color w:val="FF0000"/>
            <w:lang w:val="en-US"/>
          </w:rPr>
          <w:delText xml:space="preserve">in Tables 6.2.1-1a and 6.2.1-2a </w:delText>
        </w:r>
        <w:r w:rsidR="005A3776" w:rsidDel="00242407">
          <w:rPr>
            <w:noProof/>
            <w:color w:val="FF0000"/>
            <w:lang w:val="en-US"/>
          </w:rPr>
          <w:delText>is</w:delText>
        </w:r>
        <w:r w:rsidDel="00242407">
          <w:rPr>
            <w:noProof/>
            <w:color w:val="FF0000"/>
            <w:lang w:val="en-US"/>
          </w:rPr>
          <w:delText xml:space="preserve"> FFS.</w:delText>
        </w:r>
      </w:del>
    </w:p>
    <w:p w14:paraId="704B6FC5" w14:textId="77777777" w:rsidR="00957114" w:rsidRPr="00957114" w:rsidRDefault="00957114" w:rsidP="00222DDE">
      <w:pPr>
        <w:pStyle w:val="NO"/>
        <w:rPr>
          <w:noProof/>
          <w:color w:val="FF0000"/>
          <w:lang w:val="en-US"/>
        </w:rPr>
      </w:pPr>
    </w:p>
    <w:p w14:paraId="288CA44C" w14:textId="77777777" w:rsidR="00222DDE" w:rsidRPr="00C964D7" w:rsidRDefault="00222DDE" w:rsidP="00222DDE">
      <w:pPr>
        <w:pStyle w:val="B1"/>
        <w:rPr>
          <w:noProof/>
        </w:rPr>
      </w:pPr>
      <w:r w:rsidRPr="00C964D7">
        <w:rPr>
          <w:noProof/>
        </w:rPr>
        <w:t>-</w:t>
      </w:r>
      <w:r w:rsidRPr="00C964D7">
        <w:rPr>
          <w:noProof/>
        </w:rPr>
        <w:tab/>
        <w:t xml:space="preserve">L: The Length field indicates the length of the corresponding MAC SDU </w:t>
      </w:r>
      <w:r w:rsidRPr="00C964D7">
        <w:rPr>
          <w:noProof/>
          <w:lang w:eastAsia="zh-CN"/>
        </w:rPr>
        <w:t xml:space="preserve">or variable-sized MAC </w:t>
      </w:r>
      <w:r w:rsidRPr="00C964D7">
        <w:rPr>
          <w:noProof/>
          <w:lang w:eastAsia="ko-KR"/>
        </w:rPr>
        <w:t>CE</w:t>
      </w:r>
      <w:r w:rsidRPr="00C964D7">
        <w:rPr>
          <w:noProof/>
          <w:lang w:eastAsia="zh-CN"/>
        </w:rPr>
        <w:t xml:space="preserve"> </w:t>
      </w:r>
      <w:r w:rsidRPr="00C964D7">
        <w:rPr>
          <w:noProof/>
        </w:rPr>
        <w:t xml:space="preserve">in bytes. There is one L field per MAC subheader except </w:t>
      </w:r>
      <w:r w:rsidRPr="00C964D7">
        <w:rPr>
          <w:noProof/>
          <w:lang w:eastAsia="ko-KR"/>
        </w:rPr>
        <w:t xml:space="preserve">for </w:t>
      </w:r>
      <w:r w:rsidRPr="00C964D7">
        <w:rPr>
          <w:noProof/>
        </w:rPr>
        <w:t xml:space="preserve">subheaders corresponding to fixed-sized MAC </w:t>
      </w:r>
      <w:r w:rsidRPr="00C964D7">
        <w:rPr>
          <w:noProof/>
          <w:lang w:eastAsia="ko-KR"/>
        </w:rPr>
        <w:t>CE</w:t>
      </w:r>
      <w:r w:rsidRPr="00C964D7">
        <w:rPr>
          <w:noProof/>
        </w:rPr>
        <w:t>s,</w:t>
      </w:r>
      <w:r w:rsidRPr="00C964D7">
        <w:rPr>
          <w:noProof/>
          <w:lang w:eastAsia="ko-KR"/>
        </w:rPr>
        <w:t xml:space="preserve"> padding, and MAC SDUs containing UL CCCH</w:t>
      </w:r>
      <w:r w:rsidRPr="00C964D7">
        <w:rPr>
          <w:noProof/>
        </w:rPr>
        <w:t>. The size of the L field is indicated by the F field;</w:t>
      </w:r>
    </w:p>
    <w:p w14:paraId="3687C22A" w14:textId="77777777" w:rsidR="00222DDE" w:rsidRPr="00C964D7" w:rsidRDefault="00222DDE" w:rsidP="00222DDE">
      <w:pPr>
        <w:pStyle w:val="B1"/>
        <w:rPr>
          <w:noProof/>
          <w:lang w:eastAsia="ko-KR"/>
        </w:rPr>
      </w:pPr>
      <w:r w:rsidRPr="00C964D7">
        <w:rPr>
          <w:noProof/>
        </w:rPr>
        <w:t>-</w:t>
      </w:r>
      <w:r w:rsidRPr="00C964D7">
        <w:rPr>
          <w:noProof/>
        </w:rPr>
        <w:tab/>
        <w:t xml:space="preserve">F: The Format field indicates the size of the Length field. There is one F field per MAC subheader except for subheaders corresponding to fixed-sized MAC </w:t>
      </w:r>
      <w:r w:rsidRPr="00C964D7">
        <w:rPr>
          <w:noProof/>
          <w:lang w:eastAsia="ko-KR"/>
        </w:rPr>
        <w:t>CE</w:t>
      </w:r>
      <w:r w:rsidRPr="00C964D7">
        <w:rPr>
          <w:noProof/>
        </w:rPr>
        <w:t>s,</w:t>
      </w:r>
      <w:r w:rsidRPr="00C964D7">
        <w:rPr>
          <w:noProof/>
          <w:lang w:eastAsia="ko-KR"/>
        </w:rPr>
        <w:t xml:space="preserve"> padding, and MAC SDUs containing UL CCCH</w:t>
      </w:r>
      <w:r w:rsidRPr="00C964D7">
        <w:rPr>
          <w:noProof/>
        </w:rPr>
        <w:t xml:space="preserve">. The size of the F field is 1 bit. </w:t>
      </w:r>
      <w:r w:rsidRPr="00C964D7">
        <w:rPr>
          <w:noProof/>
          <w:lang w:eastAsia="ko-KR"/>
        </w:rPr>
        <w:t>The value 0 indicates 8 bits of the Length field. The value 1 indicates 16 bits of the Length field</w:t>
      </w:r>
      <w:r w:rsidRPr="00C964D7">
        <w:rPr>
          <w:noProof/>
        </w:rPr>
        <w:t>;</w:t>
      </w:r>
    </w:p>
    <w:p w14:paraId="113094D6" w14:textId="77777777" w:rsidR="00222DDE" w:rsidRPr="00C964D7" w:rsidRDefault="00222DDE" w:rsidP="00222DDE">
      <w:pPr>
        <w:pStyle w:val="B1"/>
        <w:rPr>
          <w:noProof/>
        </w:rPr>
      </w:pPr>
      <w:r w:rsidRPr="00C964D7">
        <w:rPr>
          <w:noProof/>
        </w:rPr>
        <w:t>-</w:t>
      </w:r>
      <w:r w:rsidRPr="00C964D7">
        <w:rPr>
          <w:noProof/>
        </w:rPr>
        <w:tab/>
        <w:t xml:space="preserve">R: Reserved bit, set to </w:t>
      </w:r>
      <w:r w:rsidRPr="00C964D7">
        <w:rPr>
          <w:noProof/>
          <w:lang w:eastAsia="ko-KR"/>
        </w:rPr>
        <w:t>0</w:t>
      </w:r>
      <w:r w:rsidRPr="00C964D7">
        <w:rPr>
          <w:noProof/>
        </w:rPr>
        <w:t>.</w:t>
      </w:r>
    </w:p>
    <w:p w14:paraId="0FCA857A" w14:textId="77777777" w:rsidR="00222DDE" w:rsidRPr="00C964D7" w:rsidRDefault="00222DDE" w:rsidP="00222DDE">
      <w:pPr>
        <w:rPr>
          <w:noProof/>
          <w:lang w:eastAsia="ko-KR"/>
        </w:rPr>
      </w:pPr>
      <w:r w:rsidRPr="00C964D7">
        <w:rPr>
          <w:noProof/>
        </w:rPr>
        <w:t xml:space="preserve">The MAC subheader </w:t>
      </w:r>
      <w:r w:rsidRPr="00C964D7">
        <w:rPr>
          <w:noProof/>
          <w:lang w:eastAsia="ko-KR"/>
        </w:rPr>
        <w:t>is</w:t>
      </w:r>
      <w:r w:rsidRPr="00C964D7">
        <w:rPr>
          <w:noProof/>
        </w:rPr>
        <w:t xml:space="preserve"> octet aligned.</w:t>
      </w:r>
    </w:p>
    <w:p w14:paraId="676F417B" w14:textId="77777777" w:rsidR="00222DDE" w:rsidRPr="00C964D7" w:rsidRDefault="00222DDE" w:rsidP="00222DDE">
      <w:pPr>
        <w:pStyle w:val="TH"/>
        <w:rPr>
          <w:noProof/>
          <w:lang w:eastAsia="ko-KR"/>
        </w:rPr>
      </w:pPr>
      <w:r w:rsidRPr="00C964D7">
        <w:rPr>
          <w:noProof/>
          <w:lang w:eastAsia="ko-KR"/>
        </w:rPr>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222DDE" w:rsidRPr="00C964D7" w14:paraId="3979CCF8" w14:textId="77777777" w:rsidTr="00F02468">
        <w:trPr>
          <w:jc w:val="center"/>
        </w:trPr>
        <w:tc>
          <w:tcPr>
            <w:tcW w:w="1728" w:type="dxa"/>
          </w:tcPr>
          <w:p w14:paraId="322FF350" w14:textId="77777777" w:rsidR="00222DDE" w:rsidRPr="00C964D7" w:rsidRDefault="00222DDE" w:rsidP="00F02468">
            <w:pPr>
              <w:pStyle w:val="TAH"/>
              <w:rPr>
                <w:noProof/>
                <w:lang w:eastAsia="ko-KR"/>
              </w:rPr>
            </w:pPr>
            <w:r w:rsidRPr="00C964D7">
              <w:rPr>
                <w:noProof/>
                <w:lang w:eastAsia="ko-KR"/>
              </w:rPr>
              <w:t>Index</w:t>
            </w:r>
          </w:p>
        </w:tc>
        <w:tc>
          <w:tcPr>
            <w:tcW w:w="3600" w:type="dxa"/>
          </w:tcPr>
          <w:p w14:paraId="7495FF8D" w14:textId="77777777" w:rsidR="00222DDE" w:rsidRPr="00C964D7" w:rsidRDefault="00222DDE" w:rsidP="00F02468">
            <w:pPr>
              <w:pStyle w:val="TAH"/>
              <w:rPr>
                <w:noProof/>
                <w:lang w:eastAsia="ko-KR"/>
              </w:rPr>
            </w:pPr>
            <w:r w:rsidRPr="00C964D7">
              <w:rPr>
                <w:noProof/>
                <w:lang w:eastAsia="ko-KR"/>
              </w:rPr>
              <w:t>LCID values</w:t>
            </w:r>
          </w:p>
        </w:tc>
      </w:tr>
      <w:tr w:rsidR="00222DDE" w:rsidRPr="00C964D7" w14:paraId="7F1C5ABB" w14:textId="77777777" w:rsidTr="00F02468">
        <w:trPr>
          <w:jc w:val="center"/>
        </w:trPr>
        <w:tc>
          <w:tcPr>
            <w:tcW w:w="1728" w:type="dxa"/>
          </w:tcPr>
          <w:p w14:paraId="10B90C9B" w14:textId="77777777" w:rsidR="00222DDE" w:rsidRPr="00C964D7" w:rsidRDefault="00222DDE" w:rsidP="00F02468">
            <w:pPr>
              <w:pStyle w:val="TAC"/>
              <w:rPr>
                <w:noProof/>
                <w:lang w:eastAsia="ko-KR"/>
              </w:rPr>
            </w:pPr>
            <w:r w:rsidRPr="00C964D7">
              <w:rPr>
                <w:noProof/>
                <w:lang w:eastAsia="ko-KR"/>
              </w:rPr>
              <w:t>0</w:t>
            </w:r>
          </w:p>
        </w:tc>
        <w:tc>
          <w:tcPr>
            <w:tcW w:w="3600" w:type="dxa"/>
          </w:tcPr>
          <w:p w14:paraId="262546DD" w14:textId="77777777" w:rsidR="00222DDE" w:rsidRPr="00C964D7" w:rsidRDefault="00222DDE" w:rsidP="00F02468">
            <w:pPr>
              <w:pStyle w:val="TAC"/>
              <w:rPr>
                <w:noProof/>
                <w:lang w:eastAsia="ko-KR"/>
              </w:rPr>
            </w:pPr>
            <w:r w:rsidRPr="00C964D7">
              <w:rPr>
                <w:noProof/>
                <w:lang w:eastAsia="ko-KR"/>
              </w:rPr>
              <w:t>CCCH</w:t>
            </w:r>
          </w:p>
        </w:tc>
      </w:tr>
      <w:tr w:rsidR="00222DDE" w:rsidRPr="00C964D7" w14:paraId="389A5B39" w14:textId="77777777" w:rsidTr="00F02468">
        <w:trPr>
          <w:jc w:val="center"/>
        </w:trPr>
        <w:tc>
          <w:tcPr>
            <w:tcW w:w="1728" w:type="dxa"/>
          </w:tcPr>
          <w:p w14:paraId="7DD1BEF3" w14:textId="77777777" w:rsidR="00222DDE" w:rsidRPr="00C964D7" w:rsidRDefault="00222DDE" w:rsidP="00F02468">
            <w:pPr>
              <w:pStyle w:val="TAC"/>
              <w:rPr>
                <w:noProof/>
                <w:lang w:eastAsia="ko-KR"/>
              </w:rPr>
            </w:pPr>
            <w:r w:rsidRPr="00C964D7">
              <w:rPr>
                <w:noProof/>
                <w:lang w:eastAsia="ko-KR"/>
              </w:rPr>
              <w:t>1–32</w:t>
            </w:r>
          </w:p>
        </w:tc>
        <w:tc>
          <w:tcPr>
            <w:tcW w:w="3600" w:type="dxa"/>
          </w:tcPr>
          <w:p w14:paraId="72977CC4" w14:textId="77777777" w:rsidR="00222DDE" w:rsidRPr="00C964D7" w:rsidRDefault="00222DDE" w:rsidP="00F02468">
            <w:pPr>
              <w:pStyle w:val="TAC"/>
              <w:rPr>
                <w:noProof/>
                <w:lang w:eastAsia="ko-KR"/>
              </w:rPr>
            </w:pPr>
            <w:r w:rsidRPr="00C964D7">
              <w:rPr>
                <w:noProof/>
                <w:lang w:eastAsia="ko-KR"/>
              </w:rPr>
              <w:t>Identity of the logical channel</w:t>
            </w:r>
          </w:p>
        </w:tc>
      </w:tr>
      <w:tr w:rsidR="00242407" w:rsidRPr="00C964D7" w14:paraId="1062FD0B" w14:textId="77777777" w:rsidTr="00F02468">
        <w:trPr>
          <w:jc w:val="center"/>
          <w:ins w:id="362" w:author="MT2" w:date="2020-01-07T11:14:00Z"/>
        </w:trPr>
        <w:tc>
          <w:tcPr>
            <w:tcW w:w="1728" w:type="dxa"/>
          </w:tcPr>
          <w:p w14:paraId="59B5519B" w14:textId="409257C0" w:rsidR="00242407" w:rsidRPr="00242407" w:rsidRDefault="00242407" w:rsidP="00F02468">
            <w:pPr>
              <w:pStyle w:val="TAC"/>
              <w:rPr>
                <w:ins w:id="363" w:author="MT2" w:date="2020-01-07T11:14:00Z"/>
                <w:noProof/>
                <w:lang w:val="en-US" w:eastAsia="ko-KR"/>
              </w:rPr>
            </w:pPr>
            <w:ins w:id="364" w:author="MT2" w:date="2020-01-07T11:14:00Z">
              <w:r>
                <w:rPr>
                  <w:noProof/>
                  <w:lang w:val="en-US" w:eastAsia="ko-KR"/>
                </w:rPr>
                <w:t>33</w:t>
              </w:r>
            </w:ins>
          </w:p>
        </w:tc>
        <w:tc>
          <w:tcPr>
            <w:tcW w:w="3600" w:type="dxa"/>
          </w:tcPr>
          <w:p w14:paraId="1C0895AE" w14:textId="1225D351" w:rsidR="00242407" w:rsidRPr="00C964D7" w:rsidRDefault="00242407" w:rsidP="00F02468">
            <w:pPr>
              <w:pStyle w:val="TAC"/>
              <w:rPr>
                <w:ins w:id="365" w:author="MT2" w:date="2020-01-07T11:14:00Z"/>
                <w:noProof/>
                <w:lang w:eastAsia="ko-KR"/>
              </w:rPr>
            </w:pPr>
            <w:ins w:id="366" w:author="MT2" w:date="2020-01-07T11:14:00Z">
              <w:r w:rsidRPr="00242407">
                <w:rPr>
                  <w:noProof/>
                  <w:lang w:eastAsia="ko-KR"/>
                </w:rPr>
                <w:t>Extended logical channel ID field</w:t>
              </w:r>
            </w:ins>
          </w:p>
        </w:tc>
      </w:tr>
      <w:tr w:rsidR="00222DDE" w:rsidRPr="00C964D7" w14:paraId="21B552BA" w14:textId="77777777" w:rsidTr="00F02468">
        <w:trPr>
          <w:jc w:val="center"/>
        </w:trPr>
        <w:tc>
          <w:tcPr>
            <w:tcW w:w="1728" w:type="dxa"/>
          </w:tcPr>
          <w:p w14:paraId="14AA6277" w14:textId="3593B53C" w:rsidR="00222DDE" w:rsidRPr="005E6CA2" w:rsidRDefault="00222DDE" w:rsidP="009750C9">
            <w:pPr>
              <w:pStyle w:val="TAC"/>
              <w:rPr>
                <w:noProof/>
                <w:lang w:val="en-US" w:eastAsia="ko-KR"/>
              </w:rPr>
            </w:pPr>
            <w:del w:id="367" w:author="MT2" w:date="2020-01-07T11:14:00Z">
              <w:r w:rsidRPr="00C964D7" w:rsidDel="00242407">
                <w:rPr>
                  <w:noProof/>
                  <w:lang w:eastAsia="ko-KR"/>
                </w:rPr>
                <w:delText>33</w:delText>
              </w:r>
            </w:del>
            <w:ins w:id="368" w:author="MT2" w:date="2020-01-07T11:14:00Z">
              <w:r w:rsidR="00242407">
                <w:rPr>
                  <w:noProof/>
                  <w:lang w:val="en-US" w:eastAsia="ko-KR"/>
                </w:rPr>
                <w:t>34</w:t>
              </w:r>
            </w:ins>
            <w:r w:rsidRPr="00C964D7">
              <w:rPr>
                <w:noProof/>
                <w:lang w:eastAsia="ko-KR"/>
              </w:rPr>
              <w:t>-</w:t>
            </w:r>
            <w:del w:id="369" w:author="MT2" w:date="2020-01-07T11:45:00Z">
              <w:r w:rsidRPr="00C964D7" w:rsidDel="005E6CA2">
                <w:rPr>
                  <w:noProof/>
                  <w:lang w:eastAsia="ko-KR"/>
                </w:rPr>
                <w:delText>46</w:delText>
              </w:r>
            </w:del>
            <w:ins w:id="370" w:author="MT2" w:date="2020-01-07T11:45:00Z">
              <w:del w:id="371" w:author="MT4" w:date="2020-03-02T15:17:00Z">
                <w:r w:rsidR="005E6CA2" w:rsidDel="009750C9">
                  <w:rPr>
                    <w:noProof/>
                    <w:lang w:val="en-US" w:eastAsia="ko-KR"/>
                  </w:rPr>
                  <w:delText>45</w:delText>
                </w:r>
              </w:del>
            </w:ins>
            <w:ins w:id="372" w:author="MT4" w:date="2020-03-02T15:17:00Z">
              <w:r w:rsidR="009750C9">
                <w:rPr>
                  <w:noProof/>
                  <w:lang w:val="en-US" w:eastAsia="ko-KR"/>
                </w:rPr>
                <w:t>44</w:t>
              </w:r>
            </w:ins>
          </w:p>
        </w:tc>
        <w:tc>
          <w:tcPr>
            <w:tcW w:w="3600" w:type="dxa"/>
          </w:tcPr>
          <w:p w14:paraId="67903104" w14:textId="77777777" w:rsidR="00222DDE" w:rsidRPr="00C964D7" w:rsidRDefault="00222DDE" w:rsidP="00F02468">
            <w:pPr>
              <w:pStyle w:val="TAC"/>
              <w:rPr>
                <w:noProof/>
                <w:lang w:eastAsia="ko-KR"/>
              </w:rPr>
            </w:pPr>
            <w:r w:rsidRPr="00C964D7">
              <w:rPr>
                <w:noProof/>
                <w:lang w:eastAsia="ko-KR"/>
              </w:rPr>
              <w:t>Reserved</w:t>
            </w:r>
          </w:p>
        </w:tc>
      </w:tr>
      <w:tr w:rsidR="009750C9" w:rsidRPr="00C964D7" w14:paraId="4AD2584F" w14:textId="77777777" w:rsidTr="00F02468">
        <w:trPr>
          <w:jc w:val="center"/>
          <w:ins w:id="373" w:author="MT4" w:date="2020-03-02T15:17:00Z"/>
        </w:trPr>
        <w:tc>
          <w:tcPr>
            <w:tcW w:w="1728" w:type="dxa"/>
          </w:tcPr>
          <w:p w14:paraId="2BD2DD2C" w14:textId="0292B222" w:rsidR="009750C9" w:rsidRDefault="009750C9" w:rsidP="005E6CA2">
            <w:pPr>
              <w:pStyle w:val="TAC"/>
              <w:rPr>
                <w:ins w:id="374" w:author="MT4" w:date="2020-03-02T15:17:00Z"/>
                <w:noProof/>
                <w:lang w:val="en-US" w:eastAsia="ko-KR"/>
              </w:rPr>
            </w:pPr>
            <w:commentRangeStart w:id="375"/>
            <w:commentRangeStart w:id="376"/>
            <w:ins w:id="377" w:author="MT4" w:date="2020-03-02T15:17:00Z">
              <w:r>
                <w:rPr>
                  <w:noProof/>
                  <w:lang w:val="en-US" w:eastAsia="ko-KR"/>
                </w:rPr>
                <w:t>45</w:t>
              </w:r>
            </w:ins>
          </w:p>
        </w:tc>
        <w:tc>
          <w:tcPr>
            <w:tcW w:w="3600" w:type="dxa"/>
          </w:tcPr>
          <w:p w14:paraId="537BAE16" w14:textId="7E9C8740" w:rsidR="009750C9" w:rsidRDefault="009750C9" w:rsidP="00F02468">
            <w:pPr>
              <w:pStyle w:val="TAC"/>
              <w:rPr>
                <w:ins w:id="378" w:author="MT4" w:date="2020-03-02T15:17:00Z"/>
                <w:noProof/>
                <w:lang w:val="en-US" w:eastAsia="ko-KR"/>
              </w:rPr>
            </w:pPr>
            <w:ins w:id="379" w:author="MT4" w:date="2020-03-02T15:17:00Z">
              <w:r>
                <w:rPr>
                  <w:noProof/>
                  <w:lang w:val="en-US" w:eastAsia="ko-KR"/>
                </w:rPr>
                <w:t>Number of Guard Symbols</w:t>
              </w:r>
            </w:ins>
            <w:commentRangeEnd w:id="375"/>
            <w:r w:rsidR="006D541E">
              <w:rPr>
                <w:rStyle w:val="ad"/>
                <w:rFonts w:ascii="Times New Roman" w:hAnsi="Times New Roman"/>
                <w:lang w:val="en-GB" w:eastAsia="ja-JP"/>
              </w:rPr>
              <w:commentReference w:id="375"/>
            </w:r>
            <w:r w:rsidR="00A24F55">
              <w:rPr>
                <w:rStyle w:val="ad"/>
                <w:rFonts w:ascii="Times New Roman" w:hAnsi="Times New Roman"/>
                <w:lang w:val="en-GB" w:eastAsia="ja-JP"/>
              </w:rPr>
              <w:commentReference w:id="376"/>
            </w:r>
          </w:p>
        </w:tc>
      </w:tr>
      <w:tr w:rsidR="005E6CA2" w:rsidRPr="00C964D7" w14:paraId="64D3BE28" w14:textId="77777777" w:rsidTr="00F02468">
        <w:trPr>
          <w:jc w:val="center"/>
          <w:ins w:id="380" w:author="MT2" w:date="2020-01-07T11:45:00Z"/>
        </w:trPr>
        <w:tc>
          <w:tcPr>
            <w:tcW w:w="1728" w:type="dxa"/>
          </w:tcPr>
          <w:p w14:paraId="2513E0FC" w14:textId="2A32FD18" w:rsidR="005E6CA2" w:rsidRPr="003067B5" w:rsidDel="00242407" w:rsidRDefault="005E6CA2" w:rsidP="005E6CA2">
            <w:pPr>
              <w:pStyle w:val="TAC"/>
              <w:rPr>
                <w:ins w:id="381" w:author="MT2" w:date="2020-01-07T11:45:00Z"/>
                <w:noProof/>
                <w:lang w:val="en-US" w:eastAsia="ko-KR"/>
              </w:rPr>
            </w:pPr>
            <w:commentRangeStart w:id="382"/>
            <w:commentRangeEnd w:id="376"/>
            <w:ins w:id="383" w:author="MT2" w:date="2020-01-07T11:45:00Z">
              <w:r>
                <w:rPr>
                  <w:noProof/>
                  <w:lang w:val="en-US" w:eastAsia="ko-KR"/>
                </w:rPr>
                <w:t>46</w:t>
              </w:r>
            </w:ins>
          </w:p>
        </w:tc>
        <w:tc>
          <w:tcPr>
            <w:tcW w:w="3600" w:type="dxa"/>
          </w:tcPr>
          <w:p w14:paraId="06AAE304" w14:textId="01243F2A" w:rsidR="005E6CA2" w:rsidRPr="003067B5" w:rsidRDefault="005E6CA2" w:rsidP="00F02468">
            <w:pPr>
              <w:pStyle w:val="TAC"/>
              <w:rPr>
                <w:ins w:id="384" w:author="MT2" w:date="2020-01-07T11:45:00Z"/>
                <w:noProof/>
                <w:lang w:val="en-US" w:eastAsia="ko-KR"/>
              </w:rPr>
            </w:pPr>
            <w:commentRangeStart w:id="385"/>
            <w:commentRangeStart w:id="386"/>
            <w:ins w:id="387" w:author="MT2" w:date="2020-01-07T11:45:00Z">
              <w:r>
                <w:rPr>
                  <w:noProof/>
                  <w:lang w:val="en-US" w:eastAsia="ko-KR"/>
                </w:rPr>
                <w:t>Timing Delta</w:t>
              </w:r>
            </w:ins>
            <w:commentRangeEnd w:id="382"/>
            <w:r w:rsidR="001101FB">
              <w:rPr>
                <w:rStyle w:val="ad"/>
                <w:rFonts w:ascii="Times New Roman" w:hAnsi="Times New Roman"/>
                <w:lang w:val="en-GB" w:eastAsia="ja-JP"/>
              </w:rPr>
              <w:commentReference w:id="382"/>
            </w:r>
            <w:commentRangeEnd w:id="385"/>
            <w:r w:rsidR="006A1EDC">
              <w:rPr>
                <w:rStyle w:val="ad"/>
                <w:rFonts w:ascii="Times New Roman" w:hAnsi="Times New Roman"/>
                <w:lang w:val="en-GB" w:eastAsia="ja-JP"/>
              </w:rPr>
              <w:commentReference w:id="385"/>
            </w:r>
            <w:commentRangeEnd w:id="386"/>
            <w:r w:rsidR="00A24F55">
              <w:rPr>
                <w:rStyle w:val="ad"/>
                <w:rFonts w:ascii="Times New Roman" w:hAnsi="Times New Roman"/>
                <w:lang w:val="en-GB" w:eastAsia="ja-JP"/>
              </w:rPr>
              <w:commentReference w:id="386"/>
            </w:r>
          </w:p>
        </w:tc>
      </w:tr>
      <w:tr w:rsidR="00222DDE" w:rsidRPr="00C964D7" w14:paraId="461826F2" w14:textId="77777777" w:rsidTr="00F02468">
        <w:trPr>
          <w:jc w:val="center"/>
        </w:trPr>
        <w:tc>
          <w:tcPr>
            <w:tcW w:w="1728" w:type="dxa"/>
          </w:tcPr>
          <w:p w14:paraId="44336F1B" w14:textId="77777777" w:rsidR="00222DDE" w:rsidRPr="00C964D7" w:rsidRDefault="00222DDE" w:rsidP="00F02468">
            <w:pPr>
              <w:pStyle w:val="TAC"/>
              <w:rPr>
                <w:noProof/>
                <w:lang w:eastAsia="ko-KR"/>
              </w:rPr>
            </w:pPr>
            <w:r w:rsidRPr="00C964D7">
              <w:rPr>
                <w:noProof/>
                <w:lang w:eastAsia="ko-KR"/>
              </w:rPr>
              <w:t>47</w:t>
            </w:r>
          </w:p>
        </w:tc>
        <w:tc>
          <w:tcPr>
            <w:tcW w:w="3600" w:type="dxa"/>
          </w:tcPr>
          <w:p w14:paraId="043A27DE" w14:textId="77777777" w:rsidR="00222DDE" w:rsidRPr="00C964D7" w:rsidRDefault="00222DDE" w:rsidP="00F02468">
            <w:pPr>
              <w:pStyle w:val="TAC"/>
            </w:pPr>
            <w:r w:rsidRPr="00C964D7">
              <w:rPr>
                <w:noProof/>
                <w:lang w:eastAsia="ko-KR"/>
              </w:rPr>
              <w:t>Recommended bit rate</w:t>
            </w:r>
          </w:p>
        </w:tc>
      </w:tr>
      <w:tr w:rsidR="00222DDE" w:rsidRPr="00C964D7" w14:paraId="2BAAE591" w14:textId="77777777" w:rsidTr="00F02468">
        <w:trPr>
          <w:jc w:val="center"/>
        </w:trPr>
        <w:tc>
          <w:tcPr>
            <w:tcW w:w="1728" w:type="dxa"/>
          </w:tcPr>
          <w:p w14:paraId="279AEDB4" w14:textId="77777777" w:rsidR="00222DDE" w:rsidRPr="00C964D7" w:rsidRDefault="00222DDE" w:rsidP="00F02468">
            <w:pPr>
              <w:pStyle w:val="TAC"/>
              <w:rPr>
                <w:noProof/>
                <w:lang w:eastAsia="ko-KR"/>
              </w:rPr>
            </w:pPr>
            <w:r w:rsidRPr="00C964D7">
              <w:rPr>
                <w:noProof/>
                <w:lang w:eastAsia="ko-KR"/>
              </w:rPr>
              <w:t>48</w:t>
            </w:r>
          </w:p>
        </w:tc>
        <w:tc>
          <w:tcPr>
            <w:tcW w:w="3600" w:type="dxa"/>
          </w:tcPr>
          <w:p w14:paraId="7D9DD96B" w14:textId="77777777" w:rsidR="00222DDE" w:rsidRPr="00C964D7" w:rsidRDefault="00222DDE" w:rsidP="00F02468">
            <w:pPr>
              <w:pStyle w:val="TAC"/>
              <w:rPr>
                <w:noProof/>
                <w:lang w:eastAsia="ko-KR"/>
              </w:rPr>
            </w:pPr>
            <w:r w:rsidRPr="00C964D7">
              <w:t xml:space="preserve">SP ZP CSI-RS Resource Set </w:t>
            </w:r>
            <w:r w:rsidRPr="00C964D7">
              <w:rPr>
                <w:noProof/>
                <w:lang w:eastAsia="ko-KR"/>
              </w:rPr>
              <w:t>Activation/Deactivation</w:t>
            </w:r>
          </w:p>
        </w:tc>
      </w:tr>
      <w:tr w:rsidR="00222DDE" w:rsidRPr="00C964D7" w14:paraId="53C12823" w14:textId="77777777" w:rsidTr="00F02468">
        <w:trPr>
          <w:jc w:val="center"/>
        </w:trPr>
        <w:tc>
          <w:tcPr>
            <w:tcW w:w="1728" w:type="dxa"/>
          </w:tcPr>
          <w:p w14:paraId="5635C3B7" w14:textId="77777777" w:rsidR="00222DDE" w:rsidRPr="00C964D7" w:rsidRDefault="00222DDE" w:rsidP="00F02468">
            <w:pPr>
              <w:pStyle w:val="TAC"/>
              <w:rPr>
                <w:noProof/>
                <w:lang w:eastAsia="ko-KR"/>
              </w:rPr>
            </w:pPr>
            <w:r w:rsidRPr="00C964D7">
              <w:rPr>
                <w:noProof/>
                <w:lang w:eastAsia="ko-KR"/>
              </w:rPr>
              <w:t>49</w:t>
            </w:r>
          </w:p>
        </w:tc>
        <w:tc>
          <w:tcPr>
            <w:tcW w:w="3600" w:type="dxa"/>
          </w:tcPr>
          <w:p w14:paraId="67A22DBA" w14:textId="77777777" w:rsidR="00222DDE" w:rsidRPr="00C964D7" w:rsidRDefault="00222DDE" w:rsidP="00F02468">
            <w:pPr>
              <w:pStyle w:val="TAC"/>
              <w:rPr>
                <w:noProof/>
                <w:lang w:eastAsia="ko-KR"/>
              </w:rPr>
            </w:pPr>
            <w:r w:rsidRPr="00C964D7">
              <w:rPr>
                <w:noProof/>
                <w:lang w:eastAsia="ko-KR"/>
              </w:rPr>
              <w:t>PUCCH spatial relation Activation/Deactivation</w:t>
            </w:r>
          </w:p>
        </w:tc>
      </w:tr>
      <w:tr w:rsidR="00222DDE" w:rsidRPr="00C964D7" w14:paraId="24527A75" w14:textId="77777777" w:rsidTr="00F02468">
        <w:trPr>
          <w:jc w:val="center"/>
        </w:trPr>
        <w:tc>
          <w:tcPr>
            <w:tcW w:w="1728" w:type="dxa"/>
          </w:tcPr>
          <w:p w14:paraId="342DB250" w14:textId="77777777" w:rsidR="00222DDE" w:rsidRPr="00C964D7" w:rsidRDefault="00222DDE" w:rsidP="00F02468">
            <w:pPr>
              <w:pStyle w:val="TAC"/>
              <w:rPr>
                <w:noProof/>
                <w:lang w:eastAsia="ko-KR"/>
              </w:rPr>
            </w:pPr>
            <w:r w:rsidRPr="00C964D7">
              <w:rPr>
                <w:noProof/>
                <w:lang w:eastAsia="ko-KR"/>
              </w:rPr>
              <w:t>50</w:t>
            </w:r>
          </w:p>
        </w:tc>
        <w:tc>
          <w:tcPr>
            <w:tcW w:w="3600" w:type="dxa"/>
          </w:tcPr>
          <w:p w14:paraId="581E7A9B" w14:textId="77777777" w:rsidR="00222DDE" w:rsidRPr="00C964D7" w:rsidRDefault="00222DDE" w:rsidP="00F02468">
            <w:pPr>
              <w:pStyle w:val="TAC"/>
              <w:rPr>
                <w:noProof/>
                <w:lang w:eastAsia="ko-KR"/>
              </w:rPr>
            </w:pPr>
            <w:r w:rsidRPr="00C964D7">
              <w:rPr>
                <w:lang w:eastAsia="ko-KR"/>
              </w:rPr>
              <w:t xml:space="preserve">SP SRS Activation/Deactivation </w:t>
            </w:r>
          </w:p>
        </w:tc>
      </w:tr>
      <w:tr w:rsidR="00222DDE" w:rsidRPr="00C964D7" w14:paraId="62B1D14A" w14:textId="77777777" w:rsidTr="00F02468">
        <w:trPr>
          <w:jc w:val="center"/>
        </w:trPr>
        <w:tc>
          <w:tcPr>
            <w:tcW w:w="1728" w:type="dxa"/>
          </w:tcPr>
          <w:p w14:paraId="0B308E6F" w14:textId="77777777" w:rsidR="00222DDE" w:rsidRPr="00C964D7" w:rsidRDefault="00222DDE" w:rsidP="00F02468">
            <w:pPr>
              <w:pStyle w:val="TAC"/>
              <w:rPr>
                <w:noProof/>
                <w:lang w:eastAsia="ko-KR"/>
              </w:rPr>
            </w:pPr>
            <w:r w:rsidRPr="00C964D7">
              <w:rPr>
                <w:noProof/>
                <w:lang w:eastAsia="ko-KR"/>
              </w:rPr>
              <w:t>51</w:t>
            </w:r>
          </w:p>
        </w:tc>
        <w:tc>
          <w:tcPr>
            <w:tcW w:w="3600" w:type="dxa"/>
          </w:tcPr>
          <w:p w14:paraId="60D4E714" w14:textId="77777777" w:rsidR="00222DDE" w:rsidRPr="00C964D7" w:rsidRDefault="00222DDE" w:rsidP="00F02468">
            <w:pPr>
              <w:pStyle w:val="TAC"/>
              <w:rPr>
                <w:noProof/>
                <w:lang w:eastAsia="ko-KR"/>
              </w:rPr>
            </w:pPr>
            <w:r w:rsidRPr="00C964D7">
              <w:rPr>
                <w:lang w:eastAsia="ko-KR"/>
              </w:rPr>
              <w:t>SP CSI reporting on PUCCH Activation/Deactivation</w:t>
            </w:r>
          </w:p>
        </w:tc>
      </w:tr>
      <w:tr w:rsidR="00222DDE" w:rsidRPr="00C964D7" w14:paraId="4F934BD0" w14:textId="77777777" w:rsidTr="00F02468">
        <w:trPr>
          <w:jc w:val="center"/>
        </w:trPr>
        <w:tc>
          <w:tcPr>
            <w:tcW w:w="1728" w:type="dxa"/>
          </w:tcPr>
          <w:p w14:paraId="5AB6FAB8" w14:textId="77777777" w:rsidR="00222DDE" w:rsidRPr="00C964D7" w:rsidRDefault="00222DDE" w:rsidP="00F02468">
            <w:pPr>
              <w:pStyle w:val="TAC"/>
              <w:rPr>
                <w:noProof/>
                <w:lang w:eastAsia="ko-KR"/>
              </w:rPr>
            </w:pPr>
            <w:r w:rsidRPr="00C964D7">
              <w:rPr>
                <w:noProof/>
                <w:lang w:eastAsia="ko-KR"/>
              </w:rPr>
              <w:t>52</w:t>
            </w:r>
          </w:p>
        </w:tc>
        <w:tc>
          <w:tcPr>
            <w:tcW w:w="3600" w:type="dxa"/>
          </w:tcPr>
          <w:p w14:paraId="38BD41D5" w14:textId="77777777" w:rsidR="00222DDE" w:rsidRPr="00C964D7" w:rsidRDefault="00222DDE" w:rsidP="00F02468">
            <w:pPr>
              <w:pStyle w:val="TAC"/>
              <w:rPr>
                <w:noProof/>
                <w:lang w:eastAsia="ko-KR"/>
              </w:rPr>
            </w:pPr>
            <w:r w:rsidRPr="00C964D7">
              <w:rPr>
                <w:lang w:eastAsia="ko-KR"/>
              </w:rPr>
              <w:t>TCI State Indication for UE-specific PDCCH</w:t>
            </w:r>
          </w:p>
        </w:tc>
      </w:tr>
      <w:tr w:rsidR="00222DDE" w:rsidRPr="00C964D7" w14:paraId="42D03A11" w14:textId="77777777" w:rsidTr="00F02468">
        <w:trPr>
          <w:jc w:val="center"/>
        </w:trPr>
        <w:tc>
          <w:tcPr>
            <w:tcW w:w="1728" w:type="dxa"/>
          </w:tcPr>
          <w:p w14:paraId="60D056AF" w14:textId="77777777" w:rsidR="00222DDE" w:rsidRPr="00C964D7" w:rsidRDefault="00222DDE" w:rsidP="00F02468">
            <w:pPr>
              <w:pStyle w:val="TAC"/>
              <w:rPr>
                <w:noProof/>
                <w:lang w:eastAsia="ko-KR"/>
              </w:rPr>
            </w:pPr>
            <w:r w:rsidRPr="00C964D7">
              <w:rPr>
                <w:noProof/>
                <w:lang w:eastAsia="ko-KR"/>
              </w:rPr>
              <w:t>53</w:t>
            </w:r>
          </w:p>
        </w:tc>
        <w:tc>
          <w:tcPr>
            <w:tcW w:w="3600" w:type="dxa"/>
          </w:tcPr>
          <w:p w14:paraId="339A5589" w14:textId="77777777" w:rsidR="00222DDE" w:rsidRPr="00C964D7" w:rsidRDefault="00222DDE" w:rsidP="00F02468">
            <w:pPr>
              <w:pStyle w:val="TAC"/>
              <w:rPr>
                <w:noProof/>
                <w:lang w:eastAsia="ko-KR"/>
              </w:rPr>
            </w:pPr>
            <w:r w:rsidRPr="00C964D7">
              <w:rPr>
                <w:lang w:eastAsia="ko-KR"/>
              </w:rPr>
              <w:t>TCI States Activation/Deactivation for UE-specific PDSCH</w:t>
            </w:r>
          </w:p>
        </w:tc>
      </w:tr>
      <w:tr w:rsidR="00222DDE" w:rsidRPr="00C964D7" w14:paraId="16E0B189" w14:textId="77777777" w:rsidTr="00F02468">
        <w:trPr>
          <w:jc w:val="center"/>
        </w:trPr>
        <w:tc>
          <w:tcPr>
            <w:tcW w:w="1728" w:type="dxa"/>
          </w:tcPr>
          <w:p w14:paraId="49507B16" w14:textId="77777777" w:rsidR="00222DDE" w:rsidRPr="00C964D7" w:rsidRDefault="00222DDE" w:rsidP="00F02468">
            <w:pPr>
              <w:pStyle w:val="TAC"/>
              <w:rPr>
                <w:noProof/>
                <w:lang w:eastAsia="ko-KR"/>
              </w:rPr>
            </w:pPr>
            <w:r w:rsidRPr="00C964D7">
              <w:rPr>
                <w:noProof/>
                <w:lang w:eastAsia="ko-KR"/>
              </w:rPr>
              <w:t>54</w:t>
            </w:r>
          </w:p>
        </w:tc>
        <w:tc>
          <w:tcPr>
            <w:tcW w:w="3600" w:type="dxa"/>
          </w:tcPr>
          <w:p w14:paraId="2F8EDDD3" w14:textId="77777777" w:rsidR="00222DDE" w:rsidRPr="00C964D7" w:rsidRDefault="00222DDE" w:rsidP="00F02468">
            <w:pPr>
              <w:pStyle w:val="TAC"/>
              <w:rPr>
                <w:noProof/>
                <w:lang w:eastAsia="ko-KR"/>
              </w:rPr>
            </w:pPr>
            <w:r w:rsidRPr="00C964D7">
              <w:rPr>
                <w:lang w:eastAsia="ko-KR"/>
              </w:rPr>
              <w:t xml:space="preserve">Aperiodic CSI Trigger State </w:t>
            </w:r>
            <w:proofErr w:type="spellStart"/>
            <w:r w:rsidRPr="00C964D7">
              <w:rPr>
                <w:lang w:eastAsia="ko-KR"/>
              </w:rPr>
              <w:t>Subselection</w:t>
            </w:r>
            <w:proofErr w:type="spellEnd"/>
          </w:p>
        </w:tc>
      </w:tr>
      <w:tr w:rsidR="00222DDE" w:rsidRPr="00C964D7" w14:paraId="0416B7E0" w14:textId="77777777" w:rsidTr="00F02468">
        <w:trPr>
          <w:jc w:val="center"/>
        </w:trPr>
        <w:tc>
          <w:tcPr>
            <w:tcW w:w="1728" w:type="dxa"/>
          </w:tcPr>
          <w:p w14:paraId="45078BFE" w14:textId="77777777" w:rsidR="00222DDE" w:rsidRPr="00C964D7" w:rsidRDefault="00222DDE" w:rsidP="00F02468">
            <w:pPr>
              <w:pStyle w:val="TAC"/>
              <w:rPr>
                <w:noProof/>
                <w:lang w:eastAsia="ko-KR"/>
              </w:rPr>
            </w:pPr>
            <w:r w:rsidRPr="00C964D7">
              <w:rPr>
                <w:noProof/>
                <w:lang w:eastAsia="ko-KR"/>
              </w:rPr>
              <w:t>55</w:t>
            </w:r>
          </w:p>
        </w:tc>
        <w:tc>
          <w:tcPr>
            <w:tcW w:w="3600" w:type="dxa"/>
          </w:tcPr>
          <w:p w14:paraId="4D926417" w14:textId="77777777" w:rsidR="00222DDE" w:rsidRPr="00C964D7" w:rsidRDefault="00222DDE" w:rsidP="00F02468">
            <w:pPr>
              <w:pStyle w:val="TAC"/>
              <w:rPr>
                <w:noProof/>
                <w:lang w:eastAsia="ko-KR"/>
              </w:rPr>
            </w:pPr>
            <w:r w:rsidRPr="00C964D7">
              <w:rPr>
                <w:lang w:eastAsia="ko-KR"/>
              </w:rPr>
              <w:t>SP CSI-RS/CSI-IM Resource Set Activation/Deactivation</w:t>
            </w:r>
          </w:p>
        </w:tc>
      </w:tr>
      <w:tr w:rsidR="00222DDE" w:rsidRPr="00C964D7" w14:paraId="0B2E6CBB" w14:textId="77777777" w:rsidTr="00F02468">
        <w:trPr>
          <w:jc w:val="center"/>
        </w:trPr>
        <w:tc>
          <w:tcPr>
            <w:tcW w:w="1728" w:type="dxa"/>
          </w:tcPr>
          <w:p w14:paraId="7698C6F7" w14:textId="77777777" w:rsidR="00222DDE" w:rsidRPr="00C964D7" w:rsidRDefault="00222DDE" w:rsidP="00F02468">
            <w:pPr>
              <w:pStyle w:val="TAC"/>
              <w:rPr>
                <w:noProof/>
                <w:lang w:eastAsia="ko-KR"/>
              </w:rPr>
            </w:pPr>
            <w:r w:rsidRPr="00C964D7">
              <w:rPr>
                <w:noProof/>
                <w:lang w:eastAsia="ko-KR"/>
              </w:rPr>
              <w:t>56</w:t>
            </w:r>
          </w:p>
        </w:tc>
        <w:tc>
          <w:tcPr>
            <w:tcW w:w="3600" w:type="dxa"/>
          </w:tcPr>
          <w:p w14:paraId="5E15F394" w14:textId="77777777" w:rsidR="00222DDE" w:rsidRPr="00C964D7" w:rsidRDefault="00222DDE" w:rsidP="00F02468">
            <w:pPr>
              <w:pStyle w:val="TAC"/>
              <w:rPr>
                <w:noProof/>
                <w:lang w:eastAsia="ko-KR"/>
              </w:rPr>
            </w:pPr>
            <w:r w:rsidRPr="00C964D7">
              <w:rPr>
                <w:noProof/>
                <w:lang w:eastAsia="ko-KR"/>
              </w:rPr>
              <w:t>Duplication Activation/Deactivation</w:t>
            </w:r>
          </w:p>
        </w:tc>
      </w:tr>
      <w:tr w:rsidR="00222DDE" w:rsidRPr="00C964D7" w14:paraId="7714CE23" w14:textId="77777777" w:rsidTr="00F02468">
        <w:trPr>
          <w:jc w:val="center"/>
        </w:trPr>
        <w:tc>
          <w:tcPr>
            <w:tcW w:w="1728" w:type="dxa"/>
          </w:tcPr>
          <w:p w14:paraId="0F0DEDFF" w14:textId="77777777" w:rsidR="00222DDE" w:rsidRPr="00C964D7" w:rsidRDefault="00222DDE" w:rsidP="00F02468">
            <w:pPr>
              <w:pStyle w:val="TAC"/>
              <w:rPr>
                <w:noProof/>
                <w:lang w:eastAsia="ko-KR"/>
              </w:rPr>
            </w:pPr>
            <w:r w:rsidRPr="00C964D7">
              <w:rPr>
                <w:noProof/>
                <w:lang w:eastAsia="ko-KR"/>
              </w:rPr>
              <w:t>57</w:t>
            </w:r>
          </w:p>
        </w:tc>
        <w:tc>
          <w:tcPr>
            <w:tcW w:w="3600" w:type="dxa"/>
          </w:tcPr>
          <w:p w14:paraId="246FFB9F" w14:textId="77777777" w:rsidR="00222DDE" w:rsidRPr="00C964D7" w:rsidRDefault="00222DDE" w:rsidP="00F02468">
            <w:pPr>
              <w:pStyle w:val="TAC"/>
              <w:rPr>
                <w:noProof/>
                <w:lang w:eastAsia="ko-KR"/>
              </w:rPr>
            </w:pPr>
            <w:r w:rsidRPr="00C964D7">
              <w:rPr>
                <w:noProof/>
                <w:lang w:eastAsia="ko-KR"/>
              </w:rPr>
              <w:t>SCell Activation/Deactivation (four octets)</w:t>
            </w:r>
          </w:p>
        </w:tc>
      </w:tr>
      <w:tr w:rsidR="00222DDE" w:rsidRPr="00C964D7" w14:paraId="0456436C" w14:textId="77777777" w:rsidTr="00F02468">
        <w:trPr>
          <w:jc w:val="center"/>
        </w:trPr>
        <w:tc>
          <w:tcPr>
            <w:tcW w:w="1728" w:type="dxa"/>
          </w:tcPr>
          <w:p w14:paraId="74350A93" w14:textId="77777777" w:rsidR="00222DDE" w:rsidRPr="00C964D7" w:rsidRDefault="00222DDE" w:rsidP="00F02468">
            <w:pPr>
              <w:pStyle w:val="TAC"/>
              <w:rPr>
                <w:noProof/>
                <w:lang w:eastAsia="ko-KR"/>
              </w:rPr>
            </w:pPr>
            <w:r w:rsidRPr="00C964D7">
              <w:rPr>
                <w:noProof/>
                <w:lang w:eastAsia="ko-KR"/>
              </w:rPr>
              <w:t>58</w:t>
            </w:r>
          </w:p>
        </w:tc>
        <w:tc>
          <w:tcPr>
            <w:tcW w:w="3600" w:type="dxa"/>
          </w:tcPr>
          <w:p w14:paraId="31E39EF7" w14:textId="77777777" w:rsidR="00222DDE" w:rsidRPr="00C964D7" w:rsidRDefault="00222DDE" w:rsidP="00F02468">
            <w:pPr>
              <w:pStyle w:val="TAC"/>
              <w:rPr>
                <w:noProof/>
                <w:lang w:eastAsia="ko-KR"/>
              </w:rPr>
            </w:pPr>
            <w:r w:rsidRPr="00C964D7">
              <w:rPr>
                <w:noProof/>
                <w:lang w:eastAsia="ko-KR"/>
              </w:rPr>
              <w:t>SCell Activation/Deactivation (one octet)</w:t>
            </w:r>
          </w:p>
        </w:tc>
      </w:tr>
      <w:tr w:rsidR="00222DDE" w:rsidRPr="00C964D7" w14:paraId="5363FD1F" w14:textId="77777777" w:rsidTr="00F02468">
        <w:trPr>
          <w:jc w:val="center"/>
        </w:trPr>
        <w:tc>
          <w:tcPr>
            <w:tcW w:w="1728" w:type="dxa"/>
          </w:tcPr>
          <w:p w14:paraId="7C6549F7" w14:textId="77777777" w:rsidR="00222DDE" w:rsidRPr="00C964D7" w:rsidRDefault="00222DDE" w:rsidP="00F02468">
            <w:pPr>
              <w:pStyle w:val="TAC"/>
              <w:rPr>
                <w:noProof/>
                <w:lang w:eastAsia="ko-KR"/>
              </w:rPr>
            </w:pPr>
            <w:r w:rsidRPr="00C964D7">
              <w:rPr>
                <w:noProof/>
                <w:lang w:eastAsia="ko-KR"/>
              </w:rPr>
              <w:t>59</w:t>
            </w:r>
          </w:p>
        </w:tc>
        <w:tc>
          <w:tcPr>
            <w:tcW w:w="3600" w:type="dxa"/>
          </w:tcPr>
          <w:p w14:paraId="54D390B9" w14:textId="77777777" w:rsidR="00222DDE" w:rsidRPr="00C964D7" w:rsidRDefault="00222DDE" w:rsidP="00F02468">
            <w:pPr>
              <w:pStyle w:val="TAC"/>
              <w:rPr>
                <w:noProof/>
                <w:lang w:eastAsia="ko-KR"/>
              </w:rPr>
            </w:pPr>
            <w:r w:rsidRPr="00C964D7">
              <w:rPr>
                <w:noProof/>
                <w:lang w:eastAsia="ko-KR"/>
              </w:rPr>
              <w:t>Long DRX Command</w:t>
            </w:r>
          </w:p>
        </w:tc>
      </w:tr>
      <w:tr w:rsidR="00222DDE" w:rsidRPr="00C964D7" w14:paraId="2F231166" w14:textId="77777777" w:rsidTr="00F02468">
        <w:trPr>
          <w:jc w:val="center"/>
        </w:trPr>
        <w:tc>
          <w:tcPr>
            <w:tcW w:w="1728" w:type="dxa"/>
          </w:tcPr>
          <w:p w14:paraId="3DF26807" w14:textId="77777777" w:rsidR="00222DDE" w:rsidRPr="00C964D7" w:rsidRDefault="00222DDE" w:rsidP="00F02468">
            <w:pPr>
              <w:pStyle w:val="TAC"/>
              <w:rPr>
                <w:noProof/>
                <w:lang w:eastAsia="ko-KR"/>
              </w:rPr>
            </w:pPr>
            <w:r w:rsidRPr="00C964D7">
              <w:rPr>
                <w:noProof/>
                <w:lang w:eastAsia="ko-KR"/>
              </w:rPr>
              <w:t>60</w:t>
            </w:r>
          </w:p>
        </w:tc>
        <w:tc>
          <w:tcPr>
            <w:tcW w:w="3600" w:type="dxa"/>
          </w:tcPr>
          <w:p w14:paraId="178D9F40" w14:textId="77777777" w:rsidR="00222DDE" w:rsidRPr="00C964D7" w:rsidRDefault="00222DDE" w:rsidP="00F02468">
            <w:pPr>
              <w:pStyle w:val="TAC"/>
              <w:rPr>
                <w:noProof/>
                <w:lang w:eastAsia="ko-KR"/>
              </w:rPr>
            </w:pPr>
            <w:r w:rsidRPr="00C964D7">
              <w:rPr>
                <w:noProof/>
                <w:lang w:eastAsia="ko-KR"/>
              </w:rPr>
              <w:t>DRX Command</w:t>
            </w:r>
          </w:p>
        </w:tc>
      </w:tr>
      <w:tr w:rsidR="00222DDE" w:rsidRPr="00C964D7" w14:paraId="4E7F2A51" w14:textId="77777777" w:rsidTr="00F02468">
        <w:trPr>
          <w:jc w:val="center"/>
        </w:trPr>
        <w:tc>
          <w:tcPr>
            <w:tcW w:w="1728" w:type="dxa"/>
          </w:tcPr>
          <w:p w14:paraId="6F5F43E7" w14:textId="77777777" w:rsidR="00222DDE" w:rsidRPr="00C964D7" w:rsidRDefault="00222DDE" w:rsidP="00F02468">
            <w:pPr>
              <w:pStyle w:val="TAC"/>
              <w:rPr>
                <w:noProof/>
                <w:lang w:eastAsia="ko-KR"/>
              </w:rPr>
            </w:pPr>
            <w:r w:rsidRPr="00C964D7">
              <w:rPr>
                <w:noProof/>
                <w:lang w:eastAsia="ko-KR"/>
              </w:rPr>
              <w:t>61</w:t>
            </w:r>
          </w:p>
        </w:tc>
        <w:tc>
          <w:tcPr>
            <w:tcW w:w="3600" w:type="dxa"/>
          </w:tcPr>
          <w:p w14:paraId="34BCEA8E" w14:textId="77777777" w:rsidR="00222DDE" w:rsidRPr="00C964D7" w:rsidRDefault="00222DDE" w:rsidP="00F02468">
            <w:pPr>
              <w:pStyle w:val="TAC"/>
              <w:rPr>
                <w:noProof/>
                <w:lang w:eastAsia="ko-KR"/>
              </w:rPr>
            </w:pPr>
            <w:r w:rsidRPr="00C964D7">
              <w:rPr>
                <w:noProof/>
                <w:lang w:eastAsia="ko-KR"/>
              </w:rPr>
              <w:t>Timing Advance Command</w:t>
            </w:r>
          </w:p>
        </w:tc>
      </w:tr>
      <w:tr w:rsidR="00222DDE" w:rsidRPr="00C964D7" w14:paraId="3099E776" w14:textId="77777777" w:rsidTr="00F02468">
        <w:trPr>
          <w:jc w:val="center"/>
        </w:trPr>
        <w:tc>
          <w:tcPr>
            <w:tcW w:w="1728" w:type="dxa"/>
          </w:tcPr>
          <w:p w14:paraId="7F87525E" w14:textId="77777777" w:rsidR="00222DDE" w:rsidRPr="00C964D7" w:rsidRDefault="00222DDE" w:rsidP="00F02468">
            <w:pPr>
              <w:pStyle w:val="TAC"/>
              <w:rPr>
                <w:noProof/>
                <w:lang w:eastAsia="ko-KR"/>
              </w:rPr>
            </w:pPr>
            <w:r w:rsidRPr="00C964D7">
              <w:rPr>
                <w:noProof/>
                <w:lang w:eastAsia="ko-KR"/>
              </w:rPr>
              <w:t>62</w:t>
            </w:r>
          </w:p>
        </w:tc>
        <w:tc>
          <w:tcPr>
            <w:tcW w:w="3600" w:type="dxa"/>
          </w:tcPr>
          <w:p w14:paraId="056FE467" w14:textId="77777777" w:rsidR="00222DDE" w:rsidRPr="00C964D7" w:rsidRDefault="00222DDE" w:rsidP="00F02468">
            <w:pPr>
              <w:pStyle w:val="TAC"/>
              <w:rPr>
                <w:noProof/>
                <w:lang w:eastAsia="ko-KR"/>
              </w:rPr>
            </w:pPr>
            <w:r w:rsidRPr="00C964D7">
              <w:rPr>
                <w:noProof/>
                <w:lang w:eastAsia="ko-KR"/>
              </w:rPr>
              <w:t>UE Contention Resolution Identity</w:t>
            </w:r>
          </w:p>
        </w:tc>
      </w:tr>
      <w:tr w:rsidR="00222DDE" w:rsidRPr="00C964D7" w14:paraId="25686C4E" w14:textId="77777777" w:rsidTr="00F02468">
        <w:trPr>
          <w:jc w:val="center"/>
        </w:trPr>
        <w:tc>
          <w:tcPr>
            <w:tcW w:w="1728" w:type="dxa"/>
          </w:tcPr>
          <w:p w14:paraId="1B515B82" w14:textId="77777777" w:rsidR="00222DDE" w:rsidRPr="00C964D7" w:rsidRDefault="00222DDE" w:rsidP="00F02468">
            <w:pPr>
              <w:pStyle w:val="TAC"/>
              <w:rPr>
                <w:noProof/>
                <w:lang w:eastAsia="ko-KR"/>
              </w:rPr>
            </w:pPr>
            <w:r w:rsidRPr="00C964D7">
              <w:rPr>
                <w:noProof/>
                <w:lang w:eastAsia="ko-KR"/>
              </w:rPr>
              <w:t>63</w:t>
            </w:r>
          </w:p>
        </w:tc>
        <w:tc>
          <w:tcPr>
            <w:tcW w:w="3600" w:type="dxa"/>
          </w:tcPr>
          <w:p w14:paraId="1B304233" w14:textId="77777777" w:rsidR="00222DDE" w:rsidRPr="00C964D7" w:rsidRDefault="00222DDE" w:rsidP="00F02468">
            <w:pPr>
              <w:pStyle w:val="TAC"/>
              <w:rPr>
                <w:noProof/>
                <w:lang w:eastAsia="ko-KR"/>
              </w:rPr>
            </w:pPr>
            <w:r w:rsidRPr="00C964D7">
              <w:rPr>
                <w:noProof/>
                <w:lang w:eastAsia="ko-KR"/>
              </w:rPr>
              <w:t>Padding</w:t>
            </w:r>
          </w:p>
        </w:tc>
      </w:tr>
    </w:tbl>
    <w:p w14:paraId="224C29B9" w14:textId="77777777" w:rsidR="00957114" w:rsidRPr="00D93990" w:rsidRDefault="00957114" w:rsidP="00957114">
      <w:pPr>
        <w:pStyle w:val="TH"/>
        <w:rPr>
          <w:ins w:id="388" w:author="Milos Tesanovic" w:date="2019-10-25T17:16:00Z"/>
          <w:noProof/>
        </w:rPr>
      </w:pPr>
      <w:ins w:id="389" w:author="Milos Tesanovic" w:date="2019-10-25T17:16:00Z">
        <w:r w:rsidRPr="00D93990">
          <w:rPr>
            <w:noProof/>
          </w:rPr>
          <w:t>Table 6.2.1-1</w:t>
        </w:r>
        <w:r w:rsidRPr="00D93990">
          <w:rPr>
            <w:noProof/>
            <w:lang w:eastAsia="ko-KR"/>
          </w:rPr>
          <w:t>a</w:t>
        </w:r>
        <w:r w:rsidRPr="00D93990">
          <w:rPr>
            <w:noProof/>
          </w:rPr>
          <w:t xml:space="preserve"> Values of </w:t>
        </w:r>
        <w:r w:rsidRPr="00D93990">
          <w:rPr>
            <w:noProof/>
            <w:lang w:eastAsia="ko-KR"/>
          </w:rPr>
          <w:t xml:space="preserve">eLCID </w:t>
        </w:r>
        <w:r w:rsidRPr="00D93990">
          <w:rPr>
            <w:noProof/>
          </w:rPr>
          <w:t>for DL-SCH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3060"/>
      </w:tblGrid>
      <w:tr w:rsidR="00727D63" w:rsidRPr="00D93990" w14:paraId="07D530D2" w14:textId="77777777" w:rsidTr="00F02468">
        <w:trPr>
          <w:jc w:val="center"/>
          <w:ins w:id="390" w:author="Milos Tesanovic" w:date="2019-10-25T17:33:00Z"/>
        </w:trPr>
        <w:tc>
          <w:tcPr>
            <w:tcW w:w="1714" w:type="dxa"/>
          </w:tcPr>
          <w:p w14:paraId="55DB4328" w14:textId="77777777" w:rsidR="00727D63" w:rsidRPr="00727D63" w:rsidRDefault="00727D63" w:rsidP="00F02468">
            <w:pPr>
              <w:pStyle w:val="TAH"/>
              <w:rPr>
                <w:ins w:id="391" w:author="Milos Tesanovic" w:date="2019-10-25T17:33:00Z"/>
                <w:noProof/>
                <w:lang w:val="en-US" w:eastAsia="ko-KR"/>
              </w:rPr>
            </w:pPr>
            <w:ins w:id="392" w:author="Milos Tesanovic" w:date="2019-10-25T17:33:00Z">
              <w:r>
                <w:rPr>
                  <w:noProof/>
                  <w:lang w:val="en-US" w:eastAsia="ko-KR"/>
                </w:rPr>
                <w:t>Index</w:t>
              </w:r>
            </w:ins>
          </w:p>
        </w:tc>
        <w:tc>
          <w:tcPr>
            <w:tcW w:w="3060" w:type="dxa"/>
          </w:tcPr>
          <w:p w14:paraId="57AC4B64" w14:textId="77777777" w:rsidR="00727D63" w:rsidRPr="00D93990" w:rsidRDefault="00727D63" w:rsidP="00F02468">
            <w:pPr>
              <w:pStyle w:val="TAH"/>
              <w:rPr>
                <w:ins w:id="393" w:author="Milos Tesanovic" w:date="2019-10-25T17:33:00Z"/>
                <w:noProof/>
                <w:lang w:eastAsia="ko-KR"/>
              </w:rPr>
            </w:pPr>
            <w:ins w:id="394" w:author="Milos Tesanovic" w:date="2019-10-25T17:33:00Z">
              <w:r w:rsidRPr="00D93990">
                <w:rPr>
                  <w:noProof/>
                  <w:lang w:eastAsia="ko-KR"/>
                </w:rPr>
                <w:t>LCID values</w:t>
              </w:r>
            </w:ins>
          </w:p>
        </w:tc>
      </w:tr>
      <w:tr w:rsidR="00727D63" w:rsidRPr="00D93990" w14:paraId="2D50D843" w14:textId="77777777" w:rsidTr="00F02468">
        <w:trPr>
          <w:jc w:val="center"/>
          <w:ins w:id="395" w:author="Milos Tesanovic" w:date="2019-10-25T17:33:00Z"/>
        </w:trPr>
        <w:tc>
          <w:tcPr>
            <w:tcW w:w="1714" w:type="dxa"/>
          </w:tcPr>
          <w:p w14:paraId="18BE9493" w14:textId="4F9137E8" w:rsidR="00727D63" w:rsidRPr="00242407" w:rsidRDefault="005A3776" w:rsidP="00F12B58">
            <w:pPr>
              <w:pStyle w:val="TAC"/>
              <w:rPr>
                <w:ins w:id="396" w:author="Milos Tesanovic" w:date="2019-10-25T17:33:00Z"/>
                <w:noProof/>
                <w:lang w:val="en-US" w:eastAsia="ko-KR"/>
              </w:rPr>
            </w:pPr>
            <w:ins w:id="397" w:author="Milos Tesanovic" w:date="2019-11-04T10:58:00Z">
              <w:r>
                <w:rPr>
                  <w:noProof/>
                  <w:lang w:val="en-US" w:eastAsia="ko-KR"/>
                </w:rPr>
                <w:t>64</w:t>
              </w:r>
            </w:ins>
            <w:ins w:id="398" w:author="Milos Tesanovic" w:date="2019-10-25T17:33:00Z">
              <w:r w:rsidR="00727D63" w:rsidRPr="00C964D7">
                <w:rPr>
                  <w:noProof/>
                  <w:lang w:eastAsia="ko-KR"/>
                </w:rPr>
                <w:t>–</w:t>
              </w:r>
              <w:del w:id="399" w:author="MT2" w:date="2020-01-07T11:14:00Z">
                <w:r w:rsidR="00727D63" w:rsidDel="00242407">
                  <w:rPr>
                    <w:noProof/>
                    <w:lang w:eastAsia="ko-KR"/>
                  </w:rPr>
                  <w:delText>n</w:delText>
                </w:r>
              </w:del>
            </w:ins>
            <w:ins w:id="400" w:author="MT2" w:date="2020-01-07T11:14:00Z">
              <w:r w:rsidR="00242407">
                <w:rPr>
                  <w:noProof/>
                  <w:lang w:val="en-US" w:eastAsia="ko-KR"/>
                </w:rPr>
                <w:t>(2</w:t>
              </w:r>
              <w:r w:rsidR="00242407" w:rsidRPr="00242407">
                <w:rPr>
                  <w:noProof/>
                  <w:vertAlign w:val="superscript"/>
                  <w:lang w:val="en-US" w:eastAsia="ko-KR"/>
                </w:rPr>
                <w:t>1</w:t>
              </w:r>
            </w:ins>
            <w:ins w:id="401" w:author="MT2" w:date="2020-01-07T11:24:00Z">
              <w:r w:rsidR="00F12B58">
                <w:rPr>
                  <w:noProof/>
                  <w:vertAlign w:val="superscript"/>
                  <w:lang w:val="en-US" w:eastAsia="ko-KR"/>
                </w:rPr>
                <w:t>6</w:t>
              </w:r>
            </w:ins>
            <w:ins w:id="402" w:author="MT2" w:date="2020-01-07T11:14:00Z">
              <w:r w:rsidR="00242407">
                <w:rPr>
                  <w:noProof/>
                  <w:lang w:val="en-US" w:eastAsia="ko-KR"/>
                </w:rPr>
                <w:t>-65)</w:t>
              </w:r>
            </w:ins>
          </w:p>
        </w:tc>
        <w:tc>
          <w:tcPr>
            <w:tcW w:w="3060" w:type="dxa"/>
          </w:tcPr>
          <w:p w14:paraId="62568C4A" w14:textId="77777777" w:rsidR="00727D63" w:rsidRPr="00D93990" w:rsidRDefault="00727D63" w:rsidP="00F02468">
            <w:pPr>
              <w:pStyle w:val="TAC"/>
              <w:rPr>
                <w:ins w:id="403" w:author="Milos Tesanovic" w:date="2019-10-25T17:33:00Z"/>
                <w:noProof/>
                <w:lang w:eastAsia="ko-KR"/>
              </w:rPr>
            </w:pPr>
            <w:ins w:id="404" w:author="Milos Tesanovic" w:date="2019-10-25T17:33:00Z">
              <w:r w:rsidRPr="00D93990">
                <w:rPr>
                  <w:noProof/>
                  <w:lang w:eastAsia="ko-KR"/>
                </w:rPr>
                <w:t>Identity of the logical channel</w:t>
              </w:r>
            </w:ins>
          </w:p>
        </w:tc>
      </w:tr>
      <w:tr w:rsidR="00727D63" w:rsidRPr="00D93990" w14:paraId="3D150271" w14:textId="77777777" w:rsidTr="00F02468">
        <w:trPr>
          <w:jc w:val="center"/>
          <w:ins w:id="405" w:author="Milos Tesanovic" w:date="2019-10-25T17:33:00Z"/>
        </w:trPr>
        <w:tc>
          <w:tcPr>
            <w:tcW w:w="1714" w:type="dxa"/>
          </w:tcPr>
          <w:p w14:paraId="118552F7" w14:textId="4653F635" w:rsidR="00727D63" w:rsidRPr="00727D63" w:rsidRDefault="00727D63" w:rsidP="00F12B58">
            <w:pPr>
              <w:pStyle w:val="TAC"/>
              <w:rPr>
                <w:ins w:id="406" w:author="Milos Tesanovic" w:date="2019-10-25T17:33:00Z"/>
                <w:noProof/>
                <w:lang w:val="en-US" w:eastAsia="ko-KR"/>
              </w:rPr>
            </w:pPr>
            <w:ins w:id="407" w:author="Milos Tesanovic" w:date="2019-10-25T17:33:00Z">
              <w:r>
                <w:rPr>
                  <w:noProof/>
                  <w:lang w:val="en-US" w:eastAsia="ko-KR"/>
                </w:rPr>
                <w:t>(</w:t>
              </w:r>
            </w:ins>
            <w:ins w:id="408" w:author="MT2" w:date="2020-01-07T11:15:00Z">
              <w:r w:rsidR="009B55EF">
                <w:rPr>
                  <w:noProof/>
                  <w:lang w:val="en-US" w:eastAsia="ko-KR"/>
                </w:rPr>
                <w:t>2</w:t>
              </w:r>
              <w:r w:rsidR="009B55EF" w:rsidRPr="00242407">
                <w:rPr>
                  <w:noProof/>
                  <w:vertAlign w:val="superscript"/>
                  <w:lang w:val="en-US" w:eastAsia="ko-KR"/>
                </w:rPr>
                <w:t>1</w:t>
              </w:r>
            </w:ins>
            <w:ins w:id="409" w:author="MT2" w:date="2020-01-07T11:25:00Z">
              <w:r w:rsidR="00F12B58">
                <w:rPr>
                  <w:noProof/>
                  <w:vertAlign w:val="superscript"/>
                  <w:lang w:val="en-US" w:eastAsia="ko-KR"/>
                </w:rPr>
                <w:t>6</w:t>
              </w:r>
            </w:ins>
            <w:ins w:id="410" w:author="MT2" w:date="2020-01-07T11:15:00Z">
              <w:r w:rsidR="009B55EF">
                <w:rPr>
                  <w:noProof/>
                  <w:lang w:val="en-US" w:eastAsia="ko-KR"/>
                </w:rPr>
                <w:t>-64</w:t>
              </w:r>
            </w:ins>
            <w:ins w:id="411" w:author="Milos Tesanovic" w:date="2019-10-25T17:33:00Z">
              <w:del w:id="412" w:author="MT2" w:date="2020-01-07T11:15:00Z">
                <w:r w:rsidDel="009B55EF">
                  <w:rPr>
                    <w:noProof/>
                    <w:lang w:val="en-US" w:eastAsia="ko-KR"/>
                  </w:rPr>
                  <w:delText>n+1</w:delText>
                </w:r>
              </w:del>
              <w:r>
                <w:rPr>
                  <w:noProof/>
                  <w:lang w:val="en-US" w:eastAsia="ko-KR"/>
                </w:rPr>
                <w:t>)</w:t>
              </w:r>
              <w:r w:rsidRPr="00C964D7">
                <w:rPr>
                  <w:noProof/>
                  <w:lang w:eastAsia="ko-KR"/>
                </w:rPr>
                <w:t>–</w:t>
              </w:r>
              <w:r>
                <w:rPr>
                  <w:noProof/>
                  <w:lang w:val="en-US" w:eastAsia="ko-KR"/>
                </w:rPr>
                <w:t>(2</w:t>
              </w:r>
              <w:r w:rsidRPr="00727D63">
                <w:rPr>
                  <w:noProof/>
                  <w:vertAlign w:val="superscript"/>
                  <w:lang w:val="en-US" w:eastAsia="ko-KR"/>
                </w:rPr>
                <w:t>16</w:t>
              </w:r>
              <w:r w:rsidR="00AB2CD5">
                <w:rPr>
                  <w:noProof/>
                  <w:lang w:val="en-US" w:eastAsia="ko-KR"/>
                </w:rPr>
                <w:t>+63</w:t>
              </w:r>
              <w:r>
                <w:rPr>
                  <w:noProof/>
                  <w:lang w:val="en-US" w:eastAsia="ko-KR"/>
                </w:rPr>
                <w:t>)</w:t>
              </w:r>
            </w:ins>
          </w:p>
        </w:tc>
        <w:tc>
          <w:tcPr>
            <w:tcW w:w="3060" w:type="dxa"/>
          </w:tcPr>
          <w:p w14:paraId="42CC924A" w14:textId="77777777" w:rsidR="00727D63" w:rsidRPr="00D93990" w:rsidRDefault="00727D63" w:rsidP="00F02468">
            <w:pPr>
              <w:pStyle w:val="TAC"/>
              <w:rPr>
                <w:ins w:id="413" w:author="Milos Tesanovic" w:date="2019-10-25T17:33:00Z"/>
                <w:noProof/>
                <w:lang w:eastAsia="ko-KR"/>
              </w:rPr>
            </w:pPr>
            <w:ins w:id="414" w:author="Milos Tesanovic" w:date="2019-10-25T17:33:00Z">
              <w:r w:rsidRPr="00D93990">
                <w:rPr>
                  <w:noProof/>
                  <w:lang w:eastAsia="ko-KR"/>
                </w:rPr>
                <w:t>Reserved</w:t>
              </w:r>
            </w:ins>
          </w:p>
        </w:tc>
      </w:tr>
    </w:tbl>
    <w:p w14:paraId="320FB4A5" w14:textId="1212635E" w:rsidR="00222DDE" w:rsidRPr="00C964D7" w:rsidDel="00B93138" w:rsidRDefault="00222DDE" w:rsidP="00222DDE">
      <w:pPr>
        <w:rPr>
          <w:del w:id="415" w:author="Milos Tesanovic" w:date="2019-10-25T17:18:00Z"/>
          <w:noProof/>
          <w:lang w:eastAsia="ko-KR"/>
        </w:rPr>
      </w:pPr>
    </w:p>
    <w:p w14:paraId="1F91DC49" w14:textId="6A0B6F8E" w:rsidR="00222DDE" w:rsidRPr="00C964D7" w:rsidRDefault="00222DDE" w:rsidP="00222DDE">
      <w:pPr>
        <w:pStyle w:val="TH"/>
        <w:rPr>
          <w:noProof/>
          <w:lang w:eastAsia="ko-KR"/>
        </w:rPr>
      </w:pPr>
      <w:r w:rsidRPr="00C964D7">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222DDE" w:rsidRPr="00C964D7" w14:paraId="5D0C5817" w14:textId="77777777" w:rsidTr="00F02468">
        <w:trPr>
          <w:jc w:val="center"/>
        </w:trPr>
        <w:tc>
          <w:tcPr>
            <w:tcW w:w="1728" w:type="dxa"/>
          </w:tcPr>
          <w:p w14:paraId="39BC94CB" w14:textId="77777777" w:rsidR="00222DDE" w:rsidRPr="00C964D7" w:rsidRDefault="00222DDE" w:rsidP="00F02468">
            <w:pPr>
              <w:pStyle w:val="TAH"/>
              <w:rPr>
                <w:noProof/>
                <w:lang w:eastAsia="ko-KR"/>
              </w:rPr>
            </w:pPr>
            <w:r w:rsidRPr="00C964D7">
              <w:rPr>
                <w:noProof/>
                <w:lang w:eastAsia="ko-KR"/>
              </w:rPr>
              <w:t>Index</w:t>
            </w:r>
          </w:p>
        </w:tc>
        <w:tc>
          <w:tcPr>
            <w:tcW w:w="3600" w:type="dxa"/>
          </w:tcPr>
          <w:p w14:paraId="12A4F309" w14:textId="77777777" w:rsidR="00222DDE" w:rsidRPr="00C964D7" w:rsidRDefault="00222DDE" w:rsidP="00F02468">
            <w:pPr>
              <w:pStyle w:val="TAH"/>
              <w:rPr>
                <w:noProof/>
                <w:lang w:eastAsia="ko-KR"/>
              </w:rPr>
            </w:pPr>
            <w:r w:rsidRPr="00C964D7">
              <w:rPr>
                <w:noProof/>
                <w:lang w:eastAsia="ko-KR"/>
              </w:rPr>
              <w:t>LCID values</w:t>
            </w:r>
          </w:p>
        </w:tc>
      </w:tr>
      <w:tr w:rsidR="00222DDE" w:rsidRPr="00C964D7" w14:paraId="028F4218" w14:textId="77777777" w:rsidTr="00F02468">
        <w:trPr>
          <w:jc w:val="center"/>
        </w:trPr>
        <w:tc>
          <w:tcPr>
            <w:tcW w:w="1728" w:type="dxa"/>
          </w:tcPr>
          <w:p w14:paraId="3D9C508F" w14:textId="77777777" w:rsidR="00222DDE" w:rsidRPr="00C964D7" w:rsidRDefault="00222DDE" w:rsidP="00F02468">
            <w:pPr>
              <w:pStyle w:val="TAC"/>
              <w:rPr>
                <w:noProof/>
                <w:lang w:eastAsia="ko-KR"/>
              </w:rPr>
            </w:pPr>
            <w:r w:rsidRPr="00C964D7">
              <w:rPr>
                <w:noProof/>
                <w:lang w:eastAsia="ko-KR"/>
              </w:rPr>
              <w:t>0</w:t>
            </w:r>
          </w:p>
        </w:tc>
        <w:tc>
          <w:tcPr>
            <w:tcW w:w="3600" w:type="dxa"/>
          </w:tcPr>
          <w:p w14:paraId="30CB4E80" w14:textId="77777777" w:rsidR="00222DDE" w:rsidRPr="00C964D7" w:rsidRDefault="00222DDE" w:rsidP="00F02468">
            <w:pPr>
              <w:pStyle w:val="TAC"/>
              <w:rPr>
                <w:noProof/>
                <w:lang w:eastAsia="ko-KR"/>
              </w:rPr>
            </w:pPr>
            <w:r w:rsidRPr="00C964D7">
              <w:rPr>
                <w:noProof/>
                <w:lang w:eastAsia="ko-KR"/>
              </w:rPr>
              <w:t>CCCH of size 64 bits (referred to as "CCCH1" in TS 38.331 [5])</w:t>
            </w:r>
          </w:p>
        </w:tc>
      </w:tr>
      <w:tr w:rsidR="00222DDE" w:rsidRPr="00C964D7" w14:paraId="5F0105DC" w14:textId="77777777" w:rsidTr="00F02468">
        <w:trPr>
          <w:jc w:val="center"/>
        </w:trPr>
        <w:tc>
          <w:tcPr>
            <w:tcW w:w="1728" w:type="dxa"/>
          </w:tcPr>
          <w:p w14:paraId="4CE75208" w14:textId="77777777" w:rsidR="00222DDE" w:rsidRPr="00C964D7" w:rsidRDefault="00222DDE" w:rsidP="00F02468">
            <w:pPr>
              <w:pStyle w:val="TAC"/>
              <w:rPr>
                <w:noProof/>
                <w:lang w:eastAsia="ko-KR"/>
              </w:rPr>
            </w:pPr>
            <w:r w:rsidRPr="00C964D7">
              <w:rPr>
                <w:noProof/>
                <w:lang w:eastAsia="ko-KR"/>
              </w:rPr>
              <w:t>1–32</w:t>
            </w:r>
          </w:p>
        </w:tc>
        <w:tc>
          <w:tcPr>
            <w:tcW w:w="3600" w:type="dxa"/>
          </w:tcPr>
          <w:p w14:paraId="6142E967" w14:textId="77777777" w:rsidR="00222DDE" w:rsidRPr="00C964D7" w:rsidRDefault="00222DDE" w:rsidP="00F02468">
            <w:pPr>
              <w:pStyle w:val="TAC"/>
              <w:rPr>
                <w:noProof/>
                <w:lang w:eastAsia="ko-KR"/>
              </w:rPr>
            </w:pPr>
            <w:r w:rsidRPr="00C964D7">
              <w:rPr>
                <w:noProof/>
                <w:lang w:eastAsia="ko-KR"/>
              </w:rPr>
              <w:t>Identity of the logical channel</w:t>
            </w:r>
          </w:p>
        </w:tc>
      </w:tr>
      <w:tr w:rsidR="009B55EF" w:rsidRPr="00C964D7" w14:paraId="2C7FD88F" w14:textId="77777777" w:rsidTr="00F02468">
        <w:trPr>
          <w:jc w:val="center"/>
          <w:ins w:id="416" w:author="MT2" w:date="2020-01-07T11:15:00Z"/>
        </w:trPr>
        <w:tc>
          <w:tcPr>
            <w:tcW w:w="1728" w:type="dxa"/>
          </w:tcPr>
          <w:p w14:paraId="458FCD8A" w14:textId="3FA3C14A" w:rsidR="009B55EF" w:rsidRPr="003067B5" w:rsidRDefault="009B55EF" w:rsidP="00F02468">
            <w:pPr>
              <w:pStyle w:val="TAC"/>
              <w:rPr>
                <w:ins w:id="417" w:author="MT2" w:date="2020-01-07T11:15:00Z"/>
                <w:noProof/>
                <w:lang w:val="en-US" w:eastAsia="ko-KR"/>
              </w:rPr>
            </w:pPr>
            <w:ins w:id="418" w:author="MT2" w:date="2020-01-07T11:15:00Z">
              <w:r>
                <w:rPr>
                  <w:noProof/>
                  <w:lang w:val="en-US" w:eastAsia="ko-KR"/>
                </w:rPr>
                <w:t>33</w:t>
              </w:r>
            </w:ins>
          </w:p>
        </w:tc>
        <w:tc>
          <w:tcPr>
            <w:tcW w:w="3600" w:type="dxa"/>
          </w:tcPr>
          <w:p w14:paraId="38CD0684" w14:textId="783673E7" w:rsidR="009B55EF" w:rsidRPr="00C964D7" w:rsidRDefault="009B55EF" w:rsidP="00F02468">
            <w:pPr>
              <w:pStyle w:val="TAC"/>
              <w:rPr>
                <w:ins w:id="419" w:author="MT2" w:date="2020-01-07T11:15:00Z"/>
                <w:noProof/>
                <w:lang w:eastAsia="ko-KR"/>
              </w:rPr>
            </w:pPr>
            <w:ins w:id="420" w:author="MT2" w:date="2020-01-07T11:15:00Z">
              <w:r w:rsidRPr="009B55EF">
                <w:rPr>
                  <w:noProof/>
                  <w:lang w:eastAsia="ko-KR"/>
                </w:rPr>
                <w:t>Extended logical channel ID field</w:t>
              </w:r>
            </w:ins>
          </w:p>
        </w:tc>
      </w:tr>
      <w:tr w:rsidR="00222DDE" w:rsidRPr="00C964D7" w14:paraId="72A222C2" w14:textId="77777777" w:rsidTr="00F02468">
        <w:trPr>
          <w:jc w:val="center"/>
        </w:trPr>
        <w:tc>
          <w:tcPr>
            <w:tcW w:w="1728" w:type="dxa"/>
          </w:tcPr>
          <w:p w14:paraId="454AA2E9" w14:textId="6C3638E2" w:rsidR="00222DDE" w:rsidRPr="00A71B18" w:rsidRDefault="00222DDE" w:rsidP="009750C9">
            <w:pPr>
              <w:pStyle w:val="TAC"/>
              <w:rPr>
                <w:noProof/>
                <w:lang w:val="en-US" w:eastAsia="ko-KR"/>
              </w:rPr>
            </w:pPr>
            <w:del w:id="421" w:author="MT2" w:date="2020-01-07T11:16:00Z">
              <w:r w:rsidRPr="00C964D7" w:rsidDel="009B55EF">
                <w:rPr>
                  <w:noProof/>
                  <w:lang w:eastAsia="ko-KR"/>
                </w:rPr>
                <w:delText>33</w:delText>
              </w:r>
            </w:del>
            <w:ins w:id="422" w:author="MT2" w:date="2020-01-07T11:16:00Z">
              <w:r w:rsidR="009B55EF">
                <w:rPr>
                  <w:noProof/>
                  <w:lang w:val="en-US" w:eastAsia="ko-KR"/>
                </w:rPr>
                <w:t>34</w:t>
              </w:r>
            </w:ins>
            <w:r w:rsidRPr="00C964D7">
              <w:rPr>
                <w:noProof/>
                <w:lang w:eastAsia="ko-KR"/>
              </w:rPr>
              <w:t>–</w:t>
            </w:r>
            <w:del w:id="423" w:author="MT2" w:date="2020-01-07T11:40:00Z">
              <w:r w:rsidRPr="00C964D7" w:rsidDel="00A71B18">
                <w:rPr>
                  <w:noProof/>
                  <w:lang w:eastAsia="ko-KR"/>
                </w:rPr>
                <w:delText>51</w:delText>
              </w:r>
            </w:del>
            <w:ins w:id="424" w:author="MT2" w:date="2020-01-07T11:40:00Z">
              <w:del w:id="425" w:author="MT4" w:date="2020-03-02T15:17:00Z">
                <w:r w:rsidR="00A71B18" w:rsidDel="009750C9">
                  <w:rPr>
                    <w:noProof/>
                    <w:lang w:val="en-US" w:eastAsia="ko-KR"/>
                  </w:rPr>
                  <w:delText>50</w:delText>
                </w:r>
              </w:del>
            </w:ins>
            <w:ins w:id="426" w:author="MT4" w:date="2020-03-02T15:17:00Z">
              <w:r w:rsidR="009750C9">
                <w:rPr>
                  <w:noProof/>
                  <w:lang w:val="en-US" w:eastAsia="ko-KR"/>
                </w:rPr>
                <w:t>49</w:t>
              </w:r>
            </w:ins>
          </w:p>
        </w:tc>
        <w:tc>
          <w:tcPr>
            <w:tcW w:w="3600" w:type="dxa"/>
          </w:tcPr>
          <w:p w14:paraId="5B58A440" w14:textId="77777777" w:rsidR="00222DDE" w:rsidRPr="00C964D7" w:rsidRDefault="00222DDE" w:rsidP="00F02468">
            <w:pPr>
              <w:pStyle w:val="TAC"/>
              <w:rPr>
                <w:noProof/>
                <w:lang w:eastAsia="ko-KR"/>
              </w:rPr>
            </w:pPr>
            <w:r w:rsidRPr="00C964D7">
              <w:rPr>
                <w:noProof/>
                <w:lang w:eastAsia="ko-KR"/>
              </w:rPr>
              <w:t>Reserved</w:t>
            </w:r>
          </w:p>
        </w:tc>
      </w:tr>
      <w:tr w:rsidR="009750C9" w:rsidRPr="00C964D7" w14:paraId="2028B5C3" w14:textId="77777777" w:rsidTr="00F02468">
        <w:trPr>
          <w:jc w:val="center"/>
          <w:ins w:id="427" w:author="MT4" w:date="2020-03-02T15:17:00Z"/>
        </w:trPr>
        <w:tc>
          <w:tcPr>
            <w:tcW w:w="1728" w:type="dxa"/>
          </w:tcPr>
          <w:p w14:paraId="1BB19F7C" w14:textId="54D1BED9" w:rsidR="009750C9" w:rsidRDefault="009750C9" w:rsidP="00A71B18">
            <w:pPr>
              <w:pStyle w:val="TAC"/>
              <w:rPr>
                <w:ins w:id="428" w:author="MT4" w:date="2020-03-02T15:17:00Z"/>
                <w:noProof/>
                <w:lang w:val="en-US" w:eastAsia="ko-KR"/>
              </w:rPr>
            </w:pPr>
            <w:commentRangeStart w:id="429"/>
            <w:ins w:id="430" w:author="MT4" w:date="2020-03-02T15:17:00Z">
              <w:r>
                <w:rPr>
                  <w:noProof/>
                  <w:lang w:val="en-US" w:eastAsia="ko-KR"/>
                </w:rPr>
                <w:t>50</w:t>
              </w:r>
            </w:ins>
          </w:p>
        </w:tc>
        <w:tc>
          <w:tcPr>
            <w:tcW w:w="3600" w:type="dxa"/>
          </w:tcPr>
          <w:p w14:paraId="0840271A" w14:textId="773135A0" w:rsidR="009750C9" w:rsidRDefault="009750C9" w:rsidP="00F02468">
            <w:pPr>
              <w:pStyle w:val="TAC"/>
              <w:rPr>
                <w:ins w:id="431" w:author="MT4" w:date="2020-03-02T15:17:00Z"/>
                <w:noProof/>
                <w:lang w:val="en-US" w:eastAsia="ko-KR"/>
              </w:rPr>
            </w:pPr>
            <w:ins w:id="432" w:author="MT4" w:date="2020-03-02T15:17:00Z">
              <w:r>
                <w:rPr>
                  <w:noProof/>
                  <w:lang w:val="en-US" w:eastAsia="ko-KR"/>
                </w:rPr>
                <w:t xml:space="preserve">Number of </w:t>
              </w:r>
              <w:commentRangeStart w:id="433"/>
              <w:commentRangeStart w:id="434"/>
              <w:r>
                <w:rPr>
                  <w:noProof/>
                  <w:lang w:val="en-US" w:eastAsia="ko-KR"/>
                </w:rPr>
                <w:t>Guard</w:t>
              </w:r>
            </w:ins>
            <w:commentRangeEnd w:id="433"/>
            <w:r w:rsidR="007B424C">
              <w:rPr>
                <w:rStyle w:val="ad"/>
                <w:rFonts w:ascii="Times New Roman" w:hAnsi="Times New Roman"/>
                <w:lang w:val="en-GB" w:eastAsia="ja-JP"/>
              </w:rPr>
              <w:commentReference w:id="433"/>
            </w:r>
            <w:commentRangeEnd w:id="434"/>
            <w:r w:rsidR="00A24F55">
              <w:rPr>
                <w:rStyle w:val="ad"/>
                <w:rFonts w:ascii="Times New Roman" w:hAnsi="Times New Roman"/>
                <w:lang w:val="en-GB" w:eastAsia="ja-JP"/>
              </w:rPr>
              <w:commentReference w:id="434"/>
            </w:r>
            <w:ins w:id="435" w:author="MT4" w:date="2020-03-02T15:17:00Z">
              <w:r>
                <w:rPr>
                  <w:noProof/>
                  <w:lang w:val="en-US" w:eastAsia="ko-KR"/>
                </w:rPr>
                <w:t xml:space="preserve"> Symbols</w:t>
              </w:r>
            </w:ins>
            <w:commentRangeEnd w:id="429"/>
            <w:r w:rsidR="001101FB">
              <w:rPr>
                <w:rStyle w:val="ad"/>
                <w:rFonts w:ascii="Times New Roman" w:hAnsi="Times New Roman"/>
                <w:lang w:val="en-GB" w:eastAsia="ja-JP"/>
              </w:rPr>
              <w:commentReference w:id="429"/>
            </w:r>
          </w:p>
        </w:tc>
      </w:tr>
      <w:tr w:rsidR="00A71B18" w:rsidRPr="00C964D7" w14:paraId="45DA24E6" w14:textId="77777777" w:rsidTr="00F02468">
        <w:trPr>
          <w:jc w:val="center"/>
          <w:ins w:id="436" w:author="MT2" w:date="2020-01-07T11:40:00Z"/>
        </w:trPr>
        <w:tc>
          <w:tcPr>
            <w:tcW w:w="1728" w:type="dxa"/>
          </w:tcPr>
          <w:p w14:paraId="302D2BA4" w14:textId="5CC66205" w:rsidR="00A71B18" w:rsidRPr="003067B5" w:rsidDel="009B55EF" w:rsidRDefault="00A71B18" w:rsidP="00A71B18">
            <w:pPr>
              <w:pStyle w:val="TAC"/>
              <w:rPr>
                <w:ins w:id="437" w:author="MT2" w:date="2020-01-07T11:40:00Z"/>
                <w:noProof/>
                <w:lang w:val="en-US" w:eastAsia="ko-KR"/>
              </w:rPr>
            </w:pPr>
            <w:commentRangeStart w:id="438"/>
            <w:ins w:id="439" w:author="MT2" w:date="2020-01-07T11:40:00Z">
              <w:r>
                <w:rPr>
                  <w:noProof/>
                  <w:lang w:val="en-US" w:eastAsia="ko-KR"/>
                </w:rPr>
                <w:t>51</w:t>
              </w:r>
            </w:ins>
          </w:p>
        </w:tc>
        <w:tc>
          <w:tcPr>
            <w:tcW w:w="3600" w:type="dxa"/>
          </w:tcPr>
          <w:p w14:paraId="4FF00419" w14:textId="41AB4B2F" w:rsidR="00A71B18" w:rsidRPr="003067B5" w:rsidRDefault="00A71B18" w:rsidP="00F02468">
            <w:pPr>
              <w:pStyle w:val="TAC"/>
              <w:rPr>
                <w:ins w:id="440" w:author="MT2" w:date="2020-01-07T11:40:00Z"/>
                <w:noProof/>
                <w:lang w:val="en-US" w:eastAsia="ko-KR"/>
              </w:rPr>
            </w:pPr>
            <w:ins w:id="441" w:author="MT2" w:date="2020-01-07T11:40:00Z">
              <w:r>
                <w:rPr>
                  <w:noProof/>
                  <w:lang w:val="en-US" w:eastAsia="ko-KR"/>
                </w:rPr>
                <w:t>Pre-emptive BSR</w:t>
              </w:r>
            </w:ins>
            <w:commentRangeEnd w:id="438"/>
            <w:r w:rsidR="001101FB">
              <w:rPr>
                <w:rStyle w:val="ad"/>
                <w:rFonts w:ascii="Times New Roman" w:hAnsi="Times New Roman"/>
                <w:lang w:val="en-GB" w:eastAsia="ja-JP"/>
              </w:rPr>
              <w:commentReference w:id="438"/>
            </w:r>
          </w:p>
        </w:tc>
      </w:tr>
      <w:tr w:rsidR="00222DDE" w:rsidRPr="00C964D7" w14:paraId="07581D17" w14:textId="77777777" w:rsidTr="00F02468">
        <w:trPr>
          <w:jc w:val="center"/>
        </w:trPr>
        <w:tc>
          <w:tcPr>
            <w:tcW w:w="1728" w:type="dxa"/>
          </w:tcPr>
          <w:p w14:paraId="511C61D0" w14:textId="77777777" w:rsidR="00222DDE" w:rsidRPr="00C964D7" w:rsidDel="00C77ADE" w:rsidRDefault="00222DDE" w:rsidP="00F02468">
            <w:pPr>
              <w:pStyle w:val="TAC"/>
              <w:rPr>
                <w:noProof/>
                <w:lang w:eastAsia="ko-KR"/>
              </w:rPr>
            </w:pPr>
            <w:r w:rsidRPr="00C964D7">
              <w:rPr>
                <w:noProof/>
                <w:lang w:eastAsia="ko-KR"/>
              </w:rPr>
              <w:t>52</w:t>
            </w:r>
          </w:p>
        </w:tc>
        <w:tc>
          <w:tcPr>
            <w:tcW w:w="3600" w:type="dxa"/>
          </w:tcPr>
          <w:p w14:paraId="48E153C9" w14:textId="77777777" w:rsidR="00222DDE" w:rsidRPr="00C964D7" w:rsidRDefault="00222DDE" w:rsidP="00F02468">
            <w:pPr>
              <w:pStyle w:val="TAC"/>
              <w:rPr>
                <w:noProof/>
                <w:lang w:eastAsia="ko-KR"/>
              </w:rPr>
            </w:pPr>
            <w:r w:rsidRPr="00C964D7">
              <w:rPr>
                <w:noProof/>
                <w:lang w:eastAsia="ko-KR"/>
              </w:rPr>
              <w:t>CCCH of size 48 bits (referred to as "CCCH" in TS 38.331 [5])</w:t>
            </w:r>
          </w:p>
        </w:tc>
      </w:tr>
      <w:tr w:rsidR="00222DDE" w:rsidRPr="00C964D7" w14:paraId="6C162364" w14:textId="77777777" w:rsidTr="00F02468">
        <w:trPr>
          <w:jc w:val="center"/>
        </w:trPr>
        <w:tc>
          <w:tcPr>
            <w:tcW w:w="1728" w:type="dxa"/>
          </w:tcPr>
          <w:p w14:paraId="5A60B161" w14:textId="77777777" w:rsidR="00222DDE" w:rsidRPr="00C964D7" w:rsidRDefault="00222DDE" w:rsidP="00F02468">
            <w:pPr>
              <w:pStyle w:val="TAC"/>
              <w:rPr>
                <w:noProof/>
                <w:lang w:eastAsia="ko-KR"/>
              </w:rPr>
            </w:pPr>
            <w:r w:rsidRPr="00C964D7">
              <w:rPr>
                <w:noProof/>
                <w:lang w:eastAsia="ko-KR"/>
              </w:rPr>
              <w:t>53</w:t>
            </w:r>
          </w:p>
        </w:tc>
        <w:tc>
          <w:tcPr>
            <w:tcW w:w="3600" w:type="dxa"/>
          </w:tcPr>
          <w:p w14:paraId="4A81AEA7" w14:textId="77777777" w:rsidR="00222DDE" w:rsidRPr="00C964D7" w:rsidRDefault="00222DDE" w:rsidP="00F02468">
            <w:pPr>
              <w:pStyle w:val="TAC"/>
              <w:rPr>
                <w:noProof/>
                <w:lang w:eastAsia="ko-KR"/>
              </w:rPr>
            </w:pPr>
            <w:r w:rsidRPr="00C964D7">
              <w:rPr>
                <w:noProof/>
                <w:lang w:eastAsia="ko-KR"/>
              </w:rPr>
              <w:t>Recommended bit rate query</w:t>
            </w:r>
          </w:p>
        </w:tc>
      </w:tr>
      <w:tr w:rsidR="00222DDE" w:rsidRPr="00C964D7" w14:paraId="10A2DEC2" w14:textId="77777777" w:rsidTr="00F02468">
        <w:trPr>
          <w:jc w:val="center"/>
        </w:trPr>
        <w:tc>
          <w:tcPr>
            <w:tcW w:w="1728" w:type="dxa"/>
          </w:tcPr>
          <w:p w14:paraId="2858B4A8" w14:textId="77777777" w:rsidR="00222DDE" w:rsidRPr="00C964D7" w:rsidDel="00EC5CCA" w:rsidRDefault="00222DDE" w:rsidP="00F02468">
            <w:pPr>
              <w:pStyle w:val="TAC"/>
              <w:rPr>
                <w:noProof/>
                <w:lang w:eastAsia="ko-KR"/>
              </w:rPr>
            </w:pPr>
            <w:r w:rsidRPr="00C964D7">
              <w:rPr>
                <w:noProof/>
                <w:lang w:eastAsia="ko-KR"/>
              </w:rPr>
              <w:t>54</w:t>
            </w:r>
          </w:p>
        </w:tc>
        <w:tc>
          <w:tcPr>
            <w:tcW w:w="3600" w:type="dxa"/>
          </w:tcPr>
          <w:p w14:paraId="6E175849" w14:textId="77777777" w:rsidR="00222DDE" w:rsidRPr="00C964D7" w:rsidRDefault="00222DDE" w:rsidP="00F02468">
            <w:pPr>
              <w:pStyle w:val="TAC"/>
              <w:rPr>
                <w:noProof/>
                <w:lang w:eastAsia="ko-KR"/>
              </w:rPr>
            </w:pPr>
            <w:r w:rsidRPr="00C964D7">
              <w:rPr>
                <w:noProof/>
                <w:lang w:eastAsia="ko-KR"/>
              </w:rPr>
              <w:t>Multiple Entry PHR (four octets C</w:t>
            </w:r>
            <w:r w:rsidRPr="00C964D7">
              <w:rPr>
                <w:noProof/>
                <w:vertAlign w:val="subscript"/>
                <w:lang w:eastAsia="ko-KR"/>
              </w:rPr>
              <w:t>i</w:t>
            </w:r>
            <w:r w:rsidRPr="00C964D7">
              <w:rPr>
                <w:noProof/>
                <w:lang w:eastAsia="ko-KR"/>
              </w:rPr>
              <w:t>)</w:t>
            </w:r>
          </w:p>
        </w:tc>
      </w:tr>
      <w:tr w:rsidR="00222DDE" w:rsidRPr="00C964D7" w14:paraId="118E7808" w14:textId="77777777" w:rsidTr="00F02468">
        <w:trPr>
          <w:jc w:val="center"/>
        </w:trPr>
        <w:tc>
          <w:tcPr>
            <w:tcW w:w="1728" w:type="dxa"/>
          </w:tcPr>
          <w:p w14:paraId="5348843A" w14:textId="77777777" w:rsidR="00222DDE" w:rsidRPr="00C964D7" w:rsidRDefault="00222DDE" w:rsidP="00F02468">
            <w:pPr>
              <w:pStyle w:val="TAC"/>
              <w:rPr>
                <w:noProof/>
                <w:lang w:eastAsia="ko-KR"/>
              </w:rPr>
            </w:pPr>
            <w:r w:rsidRPr="00C964D7">
              <w:rPr>
                <w:noProof/>
                <w:lang w:eastAsia="ko-KR"/>
              </w:rPr>
              <w:t>55</w:t>
            </w:r>
          </w:p>
        </w:tc>
        <w:tc>
          <w:tcPr>
            <w:tcW w:w="3600" w:type="dxa"/>
          </w:tcPr>
          <w:p w14:paraId="2005976A" w14:textId="77777777" w:rsidR="00222DDE" w:rsidRPr="00C964D7" w:rsidRDefault="00222DDE" w:rsidP="00F02468">
            <w:pPr>
              <w:pStyle w:val="TAC"/>
              <w:rPr>
                <w:noProof/>
                <w:lang w:eastAsia="ko-KR"/>
              </w:rPr>
            </w:pPr>
            <w:r w:rsidRPr="00C964D7">
              <w:rPr>
                <w:noProof/>
                <w:lang w:eastAsia="ko-KR"/>
              </w:rPr>
              <w:t>Configured Grant Confirmation</w:t>
            </w:r>
          </w:p>
        </w:tc>
      </w:tr>
      <w:tr w:rsidR="00222DDE" w:rsidRPr="00C964D7" w14:paraId="1BF3C396" w14:textId="77777777" w:rsidTr="00F02468">
        <w:trPr>
          <w:jc w:val="center"/>
        </w:trPr>
        <w:tc>
          <w:tcPr>
            <w:tcW w:w="1728" w:type="dxa"/>
          </w:tcPr>
          <w:p w14:paraId="219F7910" w14:textId="77777777" w:rsidR="00222DDE" w:rsidRPr="00C964D7" w:rsidRDefault="00222DDE" w:rsidP="00F02468">
            <w:pPr>
              <w:pStyle w:val="TAC"/>
              <w:rPr>
                <w:noProof/>
                <w:lang w:eastAsia="ko-KR"/>
              </w:rPr>
            </w:pPr>
            <w:r w:rsidRPr="00C964D7">
              <w:rPr>
                <w:noProof/>
                <w:lang w:eastAsia="ko-KR"/>
              </w:rPr>
              <w:t>56</w:t>
            </w:r>
          </w:p>
        </w:tc>
        <w:tc>
          <w:tcPr>
            <w:tcW w:w="3600" w:type="dxa"/>
          </w:tcPr>
          <w:p w14:paraId="7DF43074" w14:textId="77777777" w:rsidR="00222DDE" w:rsidRPr="00C964D7" w:rsidRDefault="00222DDE" w:rsidP="00F02468">
            <w:pPr>
              <w:pStyle w:val="TAC"/>
              <w:rPr>
                <w:noProof/>
                <w:lang w:eastAsia="ko-KR"/>
              </w:rPr>
            </w:pPr>
            <w:r w:rsidRPr="00C964D7">
              <w:rPr>
                <w:noProof/>
                <w:lang w:eastAsia="ko-KR"/>
              </w:rPr>
              <w:t>Multiple Entry PHR (one octet C</w:t>
            </w:r>
            <w:r w:rsidRPr="00C964D7">
              <w:rPr>
                <w:noProof/>
                <w:vertAlign w:val="subscript"/>
                <w:lang w:eastAsia="ko-KR"/>
              </w:rPr>
              <w:t>i</w:t>
            </w:r>
            <w:r w:rsidRPr="00C964D7">
              <w:rPr>
                <w:noProof/>
                <w:lang w:eastAsia="ko-KR"/>
              </w:rPr>
              <w:t>)</w:t>
            </w:r>
          </w:p>
        </w:tc>
      </w:tr>
      <w:tr w:rsidR="00222DDE" w:rsidRPr="00C964D7" w14:paraId="2FA0334E" w14:textId="77777777" w:rsidTr="00F02468">
        <w:trPr>
          <w:jc w:val="center"/>
        </w:trPr>
        <w:tc>
          <w:tcPr>
            <w:tcW w:w="1728" w:type="dxa"/>
          </w:tcPr>
          <w:p w14:paraId="71A30544" w14:textId="77777777" w:rsidR="00222DDE" w:rsidRPr="00C964D7" w:rsidRDefault="00222DDE" w:rsidP="00F02468">
            <w:pPr>
              <w:pStyle w:val="TAC"/>
              <w:rPr>
                <w:noProof/>
                <w:lang w:eastAsia="ko-KR"/>
              </w:rPr>
            </w:pPr>
            <w:r w:rsidRPr="00C964D7">
              <w:rPr>
                <w:noProof/>
                <w:lang w:eastAsia="ko-KR"/>
              </w:rPr>
              <w:t>57</w:t>
            </w:r>
          </w:p>
        </w:tc>
        <w:tc>
          <w:tcPr>
            <w:tcW w:w="3600" w:type="dxa"/>
          </w:tcPr>
          <w:p w14:paraId="160DEF40" w14:textId="77777777" w:rsidR="00222DDE" w:rsidRPr="00C964D7" w:rsidRDefault="00222DDE" w:rsidP="00F02468">
            <w:pPr>
              <w:pStyle w:val="TAC"/>
              <w:rPr>
                <w:noProof/>
                <w:lang w:eastAsia="ko-KR"/>
              </w:rPr>
            </w:pPr>
            <w:r w:rsidRPr="00C964D7">
              <w:rPr>
                <w:noProof/>
                <w:lang w:eastAsia="ko-KR"/>
              </w:rPr>
              <w:t>Single Entry PHR</w:t>
            </w:r>
          </w:p>
        </w:tc>
      </w:tr>
      <w:tr w:rsidR="00222DDE" w:rsidRPr="00C964D7" w14:paraId="49AF5AA1" w14:textId="77777777" w:rsidTr="00F02468">
        <w:trPr>
          <w:jc w:val="center"/>
        </w:trPr>
        <w:tc>
          <w:tcPr>
            <w:tcW w:w="1728" w:type="dxa"/>
          </w:tcPr>
          <w:p w14:paraId="2FDD14FF" w14:textId="77777777" w:rsidR="00222DDE" w:rsidRPr="00C964D7" w:rsidRDefault="00222DDE" w:rsidP="00F02468">
            <w:pPr>
              <w:pStyle w:val="TAC"/>
              <w:rPr>
                <w:noProof/>
                <w:lang w:eastAsia="ko-KR"/>
              </w:rPr>
            </w:pPr>
            <w:r w:rsidRPr="00C964D7">
              <w:rPr>
                <w:noProof/>
                <w:lang w:eastAsia="ko-KR"/>
              </w:rPr>
              <w:t>58</w:t>
            </w:r>
          </w:p>
        </w:tc>
        <w:tc>
          <w:tcPr>
            <w:tcW w:w="3600" w:type="dxa"/>
          </w:tcPr>
          <w:p w14:paraId="4F7B566C" w14:textId="77777777" w:rsidR="00222DDE" w:rsidRPr="00C964D7" w:rsidRDefault="00222DDE" w:rsidP="00F02468">
            <w:pPr>
              <w:pStyle w:val="TAC"/>
              <w:rPr>
                <w:noProof/>
                <w:lang w:eastAsia="ko-KR"/>
              </w:rPr>
            </w:pPr>
            <w:r w:rsidRPr="00C964D7">
              <w:rPr>
                <w:noProof/>
                <w:lang w:eastAsia="ko-KR"/>
              </w:rPr>
              <w:t>C-RNTI</w:t>
            </w:r>
          </w:p>
        </w:tc>
      </w:tr>
      <w:tr w:rsidR="00222DDE" w:rsidRPr="00C964D7" w14:paraId="0B973BE6" w14:textId="77777777" w:rsidTr="00F02468">
        <w:trPr>
          <w:jc w:val="center"/>
        </w:trPr>
        <w:tc>
          <w:tcPr>
            <w:tcW w:w="1728" w:type="dxa"/>
          </w:tcPr>
          <w:p w14:paraId="6734B3D1" w14:textId="77777777" w:rsidR="00222DDE" w:rsidRPr="00C964D7" w:rsidRDefault="00222DDE" w:rsidP="00F02468">
            <w:pPr>
              <w:pStyle w:val="TAC"/>
              <w:rPr>
                <w:noProof/>
                <w:lang w:eastAsia="ko-KR"/>
              </w:rPr>
            </w:pPr>
            <w:r w:rsidRPr="00C964D7">
              <w:rPr>
                <w:noProof/>
                <w:lang w:eastAsia="ko-KR"/>
              </w:rPr>
              <w:t>59</w:t>
            </w:r>
          </w:p>
        </w:tc>
        <w:tc>
          <w:tcPr>
            <w:tcW w:w="3600" w:type="dxa"/>
          </w:tcPr>
          <w:p w14:paraId="6BE35741" w14:textId="77777777" w:rsidR="00222DDE" w:rsidRPr="00C964D7" w:rsidRDefault="00222DDE" w:rsidP="00F02468">
            <w:pPr>
              <w:pStyle w:val="TAC"/>
              <w:rPr>
                <w:noProof/>
                <w:lang w:eastAsia="ko-KR"/>
              </w:rPr>
            </w:pPr>
            <w:r w:rsidRPr="00C964D7">
              <w:rPr>
                <w:noProof/>
                <w:lang w:eastAsia="ko-KR"/>
              </w:rPr>
              <w:t>Short Truncated BSR</w:t>
            </w:r>
          </w:p>
        </w:tc>
      </w:tr>
      <w:tr w:rsidR="00222DDE" w:rsidRPr="00C964D7" w14:paraId="42FDBB4E" w14:textId="77777777" w:rsidTr="00F02468">
        <w:trPr>
          <w:jc w:val="center"/>
        </w:trPr>
        <w:tc>
          <w:tcPr>
            <w:tcW w:w="1728" w:type="dxa"/>
          </w:tcPr>
          <w:p w14:paraId="43E18D98" w14:textId="77777777" w:rsidR="00222DDE" w:rsidRPr="00C964D7" w:rsidRDefault="00222DDE" w:rsidP="00F02468">
            <w:pPr>
              <w:pStyle w:val="TAC"/>
              <w:rPr>
                <w:noProof/>
                <w:lang w:eastAsia="ko-KR"/>
              </w:rPr>
            </w:pPr>
            <w:r w:rsidRPr="00C964D7">
              <w:rPr>
                <w:noProof/>
                <w:lang w:eastAsia="ko-KR"/>
              </w:rPr>
              <w:t>60</w:t>
            </w:r>
          </w:p>
        </w:tc>
        <w:tc>
          <w:tcPr>
            <w:tcW w:w="3600" w:type="dxa"/>
          </w:tcPr>
          <w:p w14:paraId="3F01CC0C" w14:textId="77777777" w:rsidR="00222DDE" w:rsidRPr="00C964D7" w:rsidRDefault="00222DDE" w:rsidP="00F02468">
            <w:pPr>
              <w:pStyle w:val="TAC"/>
              <w:rPr>
                <w:noProof/>
                <w:lang w:eastAsia="ko-KR"/>
              </w:rPr>
            </w:pPr>
            <w:r w:rsidRPr="00C964D7">
              <w:rPr>
                <w:noProof/>
                <w:lang w:eastAsia="ko-KR"/>
              </w:rPr>
              <w:t>Long Truncated BSR</w:t>
            </w:r>
          </w:p>
        </w:tc>
      </w:tr>
      <w:tr w:rsidR="00222DDE" w:rsidRPr="00C964D7" w14:paraId="29760BF2" w14:textId="77777777" w:rsidTr="00F02468">
        <w:trPr>
          <w:jc w:val="center"/>
        </w:trPr>
        <w:tc>
          <w:tcPr>
            <w:tcW w:w="1728" w:type="dxa"/>
          </w:tcPr>
          <w:p w14:paraId="1B077C1A" w14:textId="77777777" w:rsidR="00222DDE" w:rsidRPr="00C964D7" w:rsidRDefault="00222DDE" w:rsidP="00F02468">
            <w:pPr>
              <w:pStyle w:val="TAC"/>
              <w:rPr>
                <w:noProof/>
                <w:lang w:eastAsia="ko-KR"/>
              </w:rPr>
            </w:pPr>
            <w:r w:rsidRPr="00C964D7">
              <w:rPr>
                <w:noProof/>
                <w:lang w:eastAsia="ko-KR"/>
              </w:rPr>
              <w:t>61</w:t>
            </w:r>
          </w:p>
        </w:tc>
        <w:tc>
          <w:tcPr>
            <w:tcW w:w="3600" w:type="dxa"/>
          </w:tcPr>
          <w:p w14:paraId="09309FFB" w14:textId="77777777" w:rsidR="00222DDE" w:rsidRPr="00C964D7" w:rsidRDefault="00222DDE" w:rsidP="00F02468">
            <w:pPr>
              <w:pStyle w:val="TAC"/>
              <w:rPr>
                <w:noProof/>
                <w:lang w:eastAsia="ko-KR"/>
              </w:rPr>
            </w:pPr>
            <w:r w:rsidRPr="00C964D7">
              <w:rPr>
                <w:noProof/>
                <w:lang w:eastAsia="ko-KR"/>
              </w:rPr>
              <w:t>Short BSR</w:t>
            </w:r>
          </w:p>
        </w:tc>
      </w:tr>
      <w:tr w:rsidR="00222DDE" w:rsidRPr="00C964D7" w14:paraId="316E6104" w14:textId="77777777" w:rsidTr="00F02468">
        <w:trPr>
          <w:jc w:val="center"/>
        </w:trPr>
        <w:tc>
          <w:tcPr>
            <w:tcW w:w="1728" w:type="dxa"/>
          </w:tcPr>
          <w:p w14:paraId="30B4F963" w14:textId="77777777" w:rsidR="00222DDE" w:rsidRPr="00C964D7" w:rsidRDefault="00222DDE" w:rsidP="00F02468">
            <w:pPr>
              <w:pStyle w:val="TAC"/>
              <w:rPr>
                <w:noProof/>
                <w:lang w:eastAsia="ko-KR"/>
              </w:rPr>
            </w:pPr>
            <w:r w:rsidRPr="00C964D7">
              <w:rPr>
                <w:noProof/>
                <w:lang w:eastAsia="ko-KR"/>
              </w:rPr>
              <w:t>62</w:t>
            </w:r>
          </w:p>
        </w:tc>
        <w:tc>
          <w:tcPr>
            <w:tcW w:w="3600" w:type="dxa"/>
          </w:tcPr>
          <w:p w14:paraId="29D026D4" w14:textId="77777777" w:rsidR="00222DDE" w:rsidRPr="00C964D7" w:rsidRDefault="00222DDE" w:rsidP="00F02468">
            <w:pPr>
              <w:pStyle w:val="TAC"/>
              <w:rPr>
                <w:noProof/>
                <w:lang w:eastAsia="ko-KR"/>
              </w:rPr>
            </w:pPr>
            <w:r w:rsidRPr="00C964D7">
              <w:rPr>
                <w:noProof/>
                <w:lang w:eastAsia="ko-KR"/>
              </w:rPr>
              <w:t>Long BSR</w:t>
            </w:r>
          </w:p>
        </w:tc>
      </w:tr>
      <w:tr w:rsidR="00222DDE" w:rsidRPr="00C964D7" w14:paraId="05C7F3EB" w14:textId="77777777" w:rsidTr="00F02468">
        <w:trPr>
          <w:jc w:val="center"/>
        </w:trPr>
        <w:tc>
          <w:tcPr>
            <w:tcW w:w="1728" w:type="dxa"/>
          </w:tcPr>
          <w:p w14:paraId="728CB3A9" w14:textId="77777777" w:rsidR="00222DDE" w:rsidRPr="00C964D7" w:rsidRDefault="00222DDE" w:rsidP="00F02468">
            <w:pPr>
              <w:pStyle w:val="TAC"/>
              <w:rPr>
                <w:noProof/>
                <w:lang w:eastAsia="ko-KR"/>
              </w:rPr>
            </w:pPr>
            <w:r w:rsidRPr="00C964D7">
              <w:rPr>
                <w:noProof/>
                <w:lang w:eastAsia="ko-KR"/>
              </w:rPr>
              <w:t>63</w:t>
            </w:r>
          </w:p>
        </w:tc>
        <w:tc>
          <w:tcPr>
            <w:tcW w:w="3600" w:type="dxa"/>
          </w:tcPr>
          <w:p w14:paraId="1AD5591A" w14:textId="77777777" w:rsidR="00222DDE" w:rsidRPr="00C964D7" w:rsidRDefault="00222DDE" w:rsidP="00F02468">
            <w:pPr>
              <w:pStyle w:val="TAC"/>
              <w:rPr>
                <w:noProof/>
                <w:lang w:eastAsia="ko-KR"/>
              </w:rPr>
            </w:pPr>
            <w:r w:rsidRPr="00C964D7">
              <w:rPr>
                <w:noProof/>
                <w:lang w:eastAsia="ko-KR"/>
              </w:rPr>
              <w:t>Padding</w:t>
            </w:r>
          </w:p>
        </w:tc>
      </w:tr>
    </w:tbl>
    <w:p w14:paraId="1053E830" w14:textId="07F188B8" w:rsidR="00B93138" w:rsidRPr="00D93990" w:rsidRDefault="00B93138" w:rsidP="00B93138">
      <w:pPr>
        <w:pStyle w:val="TH"/>
        <w:rPr>
          <w:ins w:id="442" w:author="Milos Tesanovic" w:date="2019-10-25T17:19:00Z"/>
          <w:noProof/>
          <w:lang w:eastAsia="ko-KR"/>
        </w:rPr>
      </w:pPr>
      <w:bookmarkStart w:id="443" w:name="_Toc12718157"/>
      <w:bookmarkEnd w:id="329"/>
      <w:ins w:id="444" w:author="Milos Tesanovic" w:date="2019-10-25T17:19:00Z">
        <w:r w:rsidRPr="00D93990">
          <w:rPr>
            <w:noProof/>
            <w:lang w:eastAsia="ko-KR"/>
          </w:rPr>
          <w:t>Table 6.2.1-2a Values of eLCID for UL-SCH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3060"/>
      </w:tblGrid>
      <w:tr w:rsidR="00E655DA" w:rsidRPr="00D93990" w14:paraId="46FDDDD5" w14:textId="77777777" w:rsidTr="00F02468">
        <w:trPr>
          <w:jc w:val="center"/>
          <w:ins w:id="445" w:author="Milos Tesanovic" w:date="2019-10-25T18:09:00Z"/>
        </w:trPr>
        <w:tc>
          <w:tcPr>
            <w:tcW w:w="1714" w:type="dxa"/>
          </w:tcPr>
          <w:p w14:paraId="476DD247" w14:textId="77777777" w:rsidR="00E655DA" w:rsidRPr="00727D63" w:rsidRDefault="00E655DA" w:rsidP="00F02468">
            <w:pPr>
              <w:pStyle w:val="TAH"/>
              <w:rPr>
                <w:ins w:id="446" w:author="Milos Tesanovic" w:date="2019-10-25T18:09:00Z"/>
                <w:noProof/>
                <w:lang w:val="en-US" w:eastAsia="ko-KR"/>
              </w:rPr>
            </w:pPr>
            <w:ins w:id="447" w:author="Milos Tesanovic" w:date="2019-10-25T18:09:00Z">
              <w:r>
                <w:rPr>
                  <w:noProof/>
                  <w:lang w:val="en-US" w:eastAsia="ko-KR"/>
                </w:rPr>
                <w:t>Index</w:t>
              </w:r>
            </w:ins>
          </w:p>
        </w:tc>
        <w:tc>
          <w:tcPr>
            <w:tcW w:w="3060" w:type="dxa"/>
          </w:tcPr>
          <w:p w14:paraId="5B28CAED" w14:textId="77777777" w:rsidR="00E655DA" w:rsidRPr="00D93990" w:rsidRDefault="00E655DA" w:rsidP="00F02468">
            <w:pPr>
              <w:pStyle w:val="TAH"/>
              <w:rPr>
                <w:ins w:id="448" w:author="Milos Tesanovic" w:date="2019-10-25T18:09:00Z"/>
                <w:noProof/>
                <w:lang w:eastAsia="ko-KR"/>
              </w:rPr>
            </w:pPr>
            <w:ins w:id="449" w:author="Milos Tesanovic" w:date="2019-10-25T18:09:00Z">
              <w:r w:rsidRPr="00D93990">
                <w:rPr>
                  <w:noProof/>
                  <w:lang w:eastAsia="ko-KR"/>
                </w:rPr>
                <w:t>LCID values</w:t>
              </w:r>
            </w:ins>
          </w:p>
        </w:tc>
      </w:tr>
      <w:tr w:rsidR="00E655DA" w:rsidRPr="00D93990" w14:paraId="0DD67C32" w14:textId="77777777" w:rsidTr="00F02468">
        <w:trPr>
          <w:jc w:val="center"/>
          <w:ins w:id="450" w:author="Milos Tesanovic" w:date="2019-10-25T18:09:00Z"/>
        </w:trPr>
        <w:tc>
          <w:tcPr>
            <w:tcW w:w="1714" w:type="dxa"/>
          </w:tcPr>
          <w:p w14:paraId="14341843" w14:textId="2C248B50" w:rsidR="00E655DA" w:rsidRPr="00B93138" w:rsidRDefault="005A3776" w:rsidP="00F02468">
            <w:pPr>
              <w:pStyle w:val="TAC"/>
              <w:rPr>
                <w:ins w:id="451" w:author="Milos Tesanovic" w:date="2019-10-25T18:09:00Z"/>
                <w:noProof/>
                <w:lang w:val="en-US" w:eastAsia="ko-KR"/>
              </w:rPr>
            </w:pPr>
            <w:ins w:id="452" w:author="Milos Tesanovic" w:date="2019-11-04T10:58:00Z">
              <w:r>
                <w:rPr>
                  <w:noProof/>
                  <w:lang w:val="en-US" w:eastAsia="ko-KR"/>
                </w:rPr>
                <w:t>64</w:t>
              </w:r>
            </w:ins>
            <w:ins w:id="453" w:author="Milos Tesanovic" w:date="2019-10-25T18:09:00Z">
              <w:r w:rsidR="00E655DA" w:rsidRPr="00C964D7">
                <w:rPr>
                  <w:noProof/>
                  <w:lang w:eastAsia="ko-KR"/>
                </w:rPr>
                <w:t>–</w:t>
              </w:r>
            </w:ins>
            <w:ins w:id="454" w:author="MT2" w:date="2020-01-07T11:16:00Z">
              <w:r w:rsidR="009B55EF" w:rsidRPr="009B55EF">
                <w:rPr>
                  <w:noProof/>
                  <w:lang w:eastAsia="ko-KR"/>
                </w:rPr>
                <w:t>(2</w:t>
              </w:r>
              <w:r w:rsidR="009B55EF" w:rsidRPr="009B55EF">
                <w:rPr>
                  <w:noProof/>
                  <w:vertAlign w:val="superscript"/>
                  <w:lang w:eastAsia="ko-KR"/>
                </w:rPr>
                <w:t>16</w:t>
              </w:r>
              <w:r w:rsidR="009B55EF" w:rsidRPr="009B55EF">
                <w:rPr>
                  <w:noProof/>
                  <w:lang w:eastAsia="ko-KR"/>
                </w:rPr>
                <w:t>-65)</w:t>
              </w:r>
            </w:ins>
            <w:ins w:id="455" w:author="Milos Tesanovic" w:date="2019-10-25T18:09:00Z">
              <w:del w:id="456" w:author="MT2" w:date="2020-01-07T11:16:00Z">
                <w:r w:rsidR="00E655DA" w:rsidDel="009B55EF">
                  <w:rPr>
                    <w:noProof/>
                    <w:lang w:eastAsia="ko-KR"/>
                  </w:rPr>
                  <w:delText>n</w:delText>
                </w:r>
              </w:del>
            </w:ins>
          </w:p>
        </w:tc>
        <w:tc>
          <w:tcPr>
            <w:tcW w:w="3060" w:type="dxa"/>
          </w:tcPr>
          <w:p w14:paraId="2D937AB0" w14:textId="77777777" w:rsidR="00E655DA" w:rsidRPr="00D93990" w:rsidRDefault="00E655DA" w:rsidP="00F02468">
            <w:pPr>
              <w:pStyle w:val="TAC"/>
              <w:rPr>
                <w:ins w:id="457" w:author="Milos Tesanovic" w:date="2019-10-25T18:09:00Z"/>
                <w:noProof/>
                <w:lang w:eastAsia="ko-KR"/>
              </w:rPr>
            </w:pPr>
            <w:ins w:id="458" w:author="Milos Tesanovic" w:date="2019-10-25T18:09:00Z">
              <w:r w:rsidRPr="00D93990">
                <w:rPr>
                  <w:noProof/>
                  <w:lang w:eastAsia="ko-KR"/>
                </w:rPr>
                <w:t>Identity of the logical channel</w:t>
              </w:r>
            </w:ins>
          </w:p>
        </w:tc>
      </w:tr>
      <w:tr w:rsidR="00E655DA" w:rsidRPr="00D93990" w14:paraId="13954464" w14:textId="77777777" w:rsidTr="00F02468">
        <w:trPr>
          <w:jc w:val="center"/>
          <w:ins w:id="459" w:author="Milos Tesanovic" w:date="2019-10-25T18:09:00Z"/>
        </w:trPr>
        <w:tc>
          <w:tcPr>
            <w:tcW w:w="1714" w:type="dxa"/>
          </w:tcPr>
          <w:p w14:paraId="78673DDD" w14:textId="7A5F2CC0" w:rsidR="00E655DA" w:rsidRPr="00727D63" w:rsidRDefault="00E655DA" w:rsidP="00F02468">
            <w:pPr>
              <w:pStyle w:val="TAC"/>
              <w:rPr>
                <w:ins w:id="460" w:author="Milos Tesanovic" w:date="2019-10-25T18:09:00Z"/>
                <w:noProof/>
                <w:lang w:val="en-US" w:eastAsia="ko-KR"/>
              </w:rPr>
            </w:pPr>
            <w:ins w:id="461" w:author="Milos Tesanovic" w:date="2019-10-25T18:09:00Z">
              <w:r>
                <w:rPr>
                  <w:noProof/>
                  <w:lang w:val="en-US" w:eastAsia="ko-KR"/>
                </w:rPr>
                <w:t>(</w:t>
              </w:r>
            </w:ins>
            <w:ins w:id="462" w:author="MT2" w:date="2020-01-07T11:17:00Z">
              <w:r w:rsidR="009B55EF" w:rsidRPr="009B55EF">
                <w:rPr>
                  <w:noProof/>
                  <w:lang w:eastAsia="ko-KR"/>
                </w:rPr>
                <w:t>2</w:t>
              </w:r>
              <w:r w:rsidR="009B55EF" w:rsidRPr="009B55EF">
                <w:rPr>
                  <w:noProof/>
                  <w:vertAlign w:val="superscript"/>
                  <w:lang w:eastAsia="ko-KR"/>
                </w:rPr>
                <w:t>16</w:t>
              </w:r>
              <w:r w:rsidR="009B55EF" w:rsidRPr="009B55EF">
                <w:rPr>
                  <w:noProof/>
                  <w:lang w:eastAsia="ko-KR"/>
                </w:rPr>
                <w:t>-6</w:t>
              </w:r>
              <w:r w:rsidR="009B55EF">
                <w:rPr>
                  <w:noProof/>
                  <w:lang w:eastAsia="ko-KR"/>
                </w:rPr>
                <w:t>4</w:t>
              </w:r>
            </w:ins>
            <w:ins w:id="463" w:author="Milos Tesanovic" w:date="2019-10-25T18:09:00Z">
              <w:del w:id="464" w:author="MT2" w:date="2020-01-07T11:17:00Z">
                <w:r w:rsidDel="009B55EF">
                  <w:rPr>
                    <w:noProof/>
                    <w:lang w:val="en-US" w:eastAsia="ko-KR"/>
                  </w:rPr>
                  <w:delText>n+1</w:delText>
                </w:r>
              </w:del>
              <w:r>
                <w:rPr>
                  <w:noProof/>
                  <w:lang w:val="en-US" w:eastAsia="ko-KR"/>
                </w:rPr>
                <w:t>)</w:t>
              </w:r>
              <w:r w:rsidRPr="00C964D7">
                <w:rPr>
                  <w:noProof/>
                  <w:lang w:eastAsia="ko-KR"/>
                </w:rPr>
                <w:t>–</w:t>
              </w:r>
              <w:r>
                <w:rPr>
                  <w:noProof/>
                  <w:lang w:val="en-US" w:eastAsia="ko-KR"/>
                </w:rPr>
                <w:t>(2</w:t>
              </w:r>
              <w:r w:rsidRPr="00727D63">
                <w:rPr>
                  <w:noProof/>
                  <w:vertAlign w:val="superscript"/>
                  <w:lang w:val="en-US" w:eastAsia="ko-KR"/>
                </w:rPr>
                <w:t>16</w:t>
              </w:r>
              <w:r w:rsidR="00AB2CD5">
                <w:rPr>
                  <w:noProof/>
                  <w:lang w:val="en-US" w:eastAsia="ko-KR"/>
                </w:rPr>
                <w:t>+63</w:t>
              </w:r>
              <w:r>
                <w:rPr>
                  <w:noProof/>
                  <w:lang w:val="en-US" w:eastAsia="ko-KR"/>
                </w:rPr>
                <w:t>)</w:t>
              </w:r>
            </w:ins>
          </w:p>
        </w:tc>
        <w:tc>
          <w:tcPr>
            <w:tcW w:w="3060" w:type="dxa"/>
          </w:tcPr>
          <w:p w14:paraId="2BBD2DDD" w14:textId="77777777" w:rsidR="00E655DA" w:rsidRPr="00D93990" w:rsidRDefault="00E655DA" w:rsidP="00F02468">
            <w:pPr>
              <w:pStyle w:val="TAC"/>
              <w:rPr>
                <w:ins w:id="465" w:author="Milos Tesanovic" w:date="2019-10-25T18:09:00Z"/>
                <w:noProof/>
                <w:lang w:eastAsia="ko-KR"/>
              </w:rPr>
            </w:pPr>
            <w:ins w:id="466" w:author="Milos Tesanovic" w:date="2019-10-25T18:09:00Z">
              <w:r w:rsidRPr="00D93990">
                <w:rPr>
                  <w:noProof/>
                  <w:lang w:eastAsia="ko-KR"/>
                </w:rPr>
                <w:t>Reserved</w:t>
              </w:r>
            </w:ins>
          </w:p>
        </w:tc>
      </w:tr>
      <w:bookmarkEnd w:id="443"/>
    </w:tbl>
    <w:p w14:paraId="23FA869A" w14:textId="49987BA3" w:rsidR="004449FE" w:rsidRDefault="004449FE" w:rsidP="00106793">
      <w:pPr>
        <w:rPr>
          <w:ins w:id="467" w:author="MT2" w:date="2020-01-07T11:17:00Z"/>
          <w:lang w:eastAsia="ko-KR"/>
        </w:rPr>
      </w:pPr>
    </w:p>
    <w:p w14:paraId="4976A107" w14:textId="77777777" w:rsidR="009B55EF" w:rsidRDefault="009B55EF" w:rsidP="009B55EF">
      <w:pPr>
        <w:pStyle w:val="NO"/>
        <w:rPr>
          <w:ins w:id="468" w:author="MT2" w:date="2020-01-07T11:17:00Z"/>
          <w:noProof/>
          <w:lang w:val="en-US"/>
        </w:rPr>
      </w:pPr>
      <w:ins w:id="469" w:author="MT2" w:date="2020-01-07T11:17:00Z">
        <w:r>
          <w:rPr>
            <w:noProof/>
          </w:rPr>
          <w:t>NOTE:</w:t>
        </w:r>
        <w:r>
          <w:rPr>
            <w:noProof/>
          </w:rPr>
          <w:tab/>
        </w:r>
        <w:r>
          <w:rPr>
            <w:noProof/>
            <w:lang w:val="en-US"/>
          </w:rPr>
          <w:t xml:space="preserve">For the eLCID space, the 16-bit codepoint 000…00 (all zeros) corresponds to the index value of 64, while the 16-bit codepoint 111…11 (all ones) corresponds to the index value of </w:t>
        </w:r>
        <w:r>
          <w:rPr>
            <w:noProof/>
            <w:lang w:val="en-US" w:eastAsia="ko-KR"/>
          </w:rPr>
          <w:t>2</w:t>
        </w:r>
        <w:r w:rsidRPr="00727D63">
          <w:rPr>
            <w:noProof/>
            <w:vertAlign w:val="superscript"/>
            <w:lang w:val="en-US" w:eastAsia="ko-KR"/>
          </w:rPr>
          <w:t>16</w:t>
        </w:r>
        <w:r>
          <w:rPr>
            <w:noProof/>
            <w:lang w:val="en-US" w:eastAsia="ko-KR"/>
          </w:rPr>
          <w:t>+63</w:t>
        </w:r>
        <w:r>
          <w:rPr>
            <w:noProof/>
            <w:lang w:val="en-US"/>
          </w:rPr>
          <w:t>.</w:t>
        </w:r>
      </w:ins>
    </w:p>
    <w:p w14:paraId="415A8A40" w14:textId="77777777" w:rsidR="009B55EF" w:rsidRPr="0037599B" w:rsidRDefault="009B55EF" w:rsidP="00106793">
      <w:pPr>
        <w:rPr>
          <w:lang w:eastAsia="ko-KR"/>
        </w:rPr>
      </w:pPr>
    </w:p>
    <w:sectPr w:rsidR="009B55EF" w:rsidRPr="0037599B" w:rsidSect="003067B5">
      <w:headerReference w:type="default" r:id="rId37"/>
      <w:footerReference w:type="default" r:id="rId38"/>
      <w:footnotePr>
        <w:numRestart w:val="eachSect"/>
      </w:footnotePr>
      <w:type w:val="continuous"/>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Ericsson2" w:date="2020-03-04T11:03:00Z" w:initials="ER">
    <w:p w14:paraId="7226351D" w14:textId="416637A7" w:rsidR="004B6D05" w:rsidRDefault="004B6D05" w:rsidP="005D64FB">
      <w:pPr>
        <w:pStyle w:val="ae"/>
      </w:pPr>
      <w:r>
        <w:rPr>
          <w:rStyle w:val="ad"/>
        </w:rPr>
        <w:annotationRef/>
      </w:r>
      <w:r>
        <w:t>We propose slightly different wording:</w:t>
      </w:r>
    </w:p>
    <w:p w14:paraId="55CE5882" w14:textId="3ED088BB" w:rsidR="004B6D05" w:rsidRDefault="004B6D05" w:rsidP="005D64FB">
      <w:pPr>
        <w:pStyle w:val="ae"/>
      </w:pPr>
      <w:r>
        <w:t>“</w:t>
      </w:r>
      <w:r>
        <w:rPr>
          <w:rStyle w:val="ad"/>
        </w:rPr>
        <w:annotationRef/>
      </w:r>
      <w:proofErr w:type="gramStart"/>
      <w:r>
        <w:t>at</w:t>
      </w:r>
      <w:proofErr w:type="gramEnd"/>
      <w:r>
        <w:t xml:space="preserve"> the beginning and the end of each slot to allow the child IAB-node to switch operation from its IAB-DU to its IAB-</w:t>
      </w:r>
      <w:r w:rsidRPr="00336B1C">
        <w:t xml:space="preserve"> </w:t>
      </w:r>
      <w:r>
        <w:t>MT function and operation from its</w:t>
      </w:r>
      <w:r w:rsidRPr="00336B1C">
        <w:t xml:space="preserve"> </w:t>
      </w:r>
      <w:r>
        <w:t>IAB-MT function to its IAB-DU, respectively</w:t>
      </w:r>
      <w:r>
        <w:rPr>
          <w:rStyle w:val="ad"/>
        </w:rPr>
        <w:annotationRef/>
      </w:r>
      <w:r>
        <w:t>.”</w:t>
      </w:r>
    </w:p>
  </w:comment>
  <w:comment w:id="30" w:author="MT4" w:date="2020-03-04T11:33:00Z" w:initials="MT4">
    <w:p w14:paraId="1933CF53" w14:textId="2E0A8C65" w:rsidR="004B6D05" w:rsidRDefault="004B6D05">
      <w:pPr>
        <w:pStyle w:val="ae"/>
      </w:pPr>
      <w:r>
        <w:rPr>
          <w:rStyle w:val="ad"/>
        </w:rPr>
        <w:annotationRef/>
      </w:r>
      <w:r>
        <w:t xml:space="preserve">Done. I </w:t>
      </w:r>
      <w:r w:rsidR="00B768B6">
        <w:t>think</w:t>
      </w:r>
      <w:r>
        <w:t xml:space="preserve"> ‘respectively’ is not needed, since it would imply that the symbols at the beginning of the slot are </w:t>
      </w:r>
      <w:proofErr w:type="spellStart"/>
      <w:r>
        <w:t>exlusively</w:t>
      </w:r>
      <w:proofErr w:type="spellEnd"/>
      <w:r>
        <w:t xml:space="preserve"> for the </w:t>
      </w:r>
      <w:proofErr w:type="spellStart"/>
      <w:r>
        <w:t>swithcing</w:t>
      </w:r>
      <w:proofErr w:type="spellEnd"/>
      <w:r>
        <w:t xml:space="preserve"> operation from the IAB-DU to the IAB-</w:t>
      </w:r>
      <w:r w:rsidRPr="00336B1C">
        <w:t xml:space="preserve"> </w:t>
      </w:r>
      <w:r>
        <w:t>MT function.</w:t>
      </w:r>
    </w:p>
  </w:comment>
  <w:comment w:id="34" w:author="Ericsson2" w:date="2020-03-04T11:05:00Z" w:initials="ER">
    <w:p w14:paraId="3A00AE41" w14:textId="16AF983A" w:rsidR="004B6D05" w:rsidRDefault="004B6D05">
      <w:pPr>
        <w:pStyle w:val="ae"/>
      </w:pPr>
      <w:r>
        <w:rPr>
          <w:rStyle w:val="ad"/>
        </w:rPr>
        <w:annotationRef/>
      </w:r>
      <w:r>
        <w:t>We do not have a DL/UL Guard Symbol MAC CE. So, we suggest removing it. In fact, the direction is clear enough when it says, “DU informs the child node”.</w:t>
      </w:r>
    </w:p>
  </w:comment>
  <w:comment w:id="35" w:author="MT4" w:date="2020-03-04T11:36:00Z" w:initials="MT4">
    <w:p w14:paraId="2BBA7B75" w14:textId="2355B688" w:rsidR="004B6D05" w:rsidRDefault="004B6D05">
      <w:pPr>
        <w:pStyle w:val="ae"/>
      </w:pPr>
      <w:r>
        <w:rPr>
          <w:rStyle w:val="ad"/>
        </w:rPr>
        <w:annotationRef/>
      </w:r>
      <w:r>
        <w:t xml:space="preserve">Number of Guard Symbols is sent both from child to parent and vice-versa. Additionally, we need one value of </w:t>
      </w:r>
      <w:r w:rsidRPr="00C964D7">
        <w:rPr>
          <w:noProof/>
          <w:lang w:eastAsia="ko-KR"/>
        </w:rPr>
        <w:t xml:space="preserve">LCID </w:t>
      </w:r>
      <w:r>
        <w:rPr>
          <w:noProof/>
          <w:lang w:eastAsia="ko-KR"/>
        </w:rPr>
        <w:t>from</w:t>
      </w:r>
      <w:r w:rsidRPr="00C964D7">
        <w:rPr>
          <w:noProof/>
          <w:lang w:eastAsia="ko-KR"/>
        </w:rPr>
        <w:t xml:space="preserve"> UL-SCH</w:t>
      </w:r>
      <w:r>
        <w:t xml:space="preserve"> space, and one from DL-SCH space. Hence the use of DL and UL in the original text, which I think is ok.</w:t>
      </w:r>
    </w:p>
  </w:comment>
  <w:comment w:id="37" w:author="Ericsson2" w:date="2020-03-04T11:06:00Z" w:initials="ER">
    <w:p w14:paraId="545ABDFF" w14:textId="33AA7734" w:rsidR="004B6D05" w:rsidRDefault="004B6D05">
      <w:pPr>
        <w:pStyle w:val="ae"/>
      </w:pPr>
      <w:r>
        <w:rPr>
          <w:rStyle w:val="ad"/>
        </w:rPr>
        <w:annotationRef/>
      </w:r>
      <w:r>
        <w:t>Same as above.</w:t>
      </w:r>
    </w:p>
  </w:comment>
  <w:comment w:id="41" w:author="Ericsson2" w:date="2020-03-04T11:06:00Z" w:initials="ER">
    <w:p w14:paraId="1EA7A6DC" w14:textId="531611A3" w:rsidR="004B6D05" w:rsidRDefault="004B6D05">
      <w:pPr>
        <w:pStyle w:val="ae"/>
      </w:pPr>
      <w:r>
        <w:rPr>
          <w:rStyle w:val="ad"/>
        </w:rPr>
        <w:annotationRef/>
      </w:r>
      <w:r>
        <w:t>This is only needed if RAN1 does something in their specs. Is that the case?</w:t>
      </w:r>
    </w:p>
  </w:comment>
  <w:comment w:id="42" w:author="MT4" w:date="2020-03-04T11:38:00Z" w:initials="MT4">
    <w:p w14:paraId="2A483847" w14:textId="74B434A0" w:rsidR="004B6D05" w:rsidRDefault="004B6D05">
      <w:pPr>
        <w:pStyle w:val="ae"/>
      </w:pPr>
      <w:r>
        <w:rPr>
          <w:rStyle w:val="ad"/>
        </w:rPr>
        <w:annotationRef/>
      </w:r>
      <w:r>
        <w:t>I imagine (based on RAN1 agreements) that they will have more details. We can also delete. Let’s see what other companies think.</w:t>
      </w:r>
    </w:p>
  </w:comment>
  <w:comment w:id="112" w:author="Huawei" w:date="2020-03-04T10:32:00Z" w:initials="HW">
    <w:p w14:paraId="70696082" w14:textId="5AA72A27" w:rsidR="004B6D05" w:rsidRDefault="004B6D05">
      <w:pPr>
        <w:pStyle w:val="ae"/>
        <w:rPr>
          <w:i/>
          <w:lang w:eastAsia="ko-KR"/>
        </w:rPr>
      </w:pPr>
      <w:r>
        <w:rPr>
          <w:rStyle w:val="ad"/>
        </w:rPr>
        <w:annotationRef/>
      </w:r>
      <w:r>
        <w:rPr>
          <w:rFonts w:eastAsia="DengXian"/>
          <w:lang w:eastAsia="zh-CN"/>
        </w:rPr>
        <w:t xml:space="preserve">Our </w:t>
      </w:r>
      <w:proofErr w:type="spellStart"/>
      <w:r>
        <w:rPr>
          <w:rFonts w:eastAsia="DengXian"/>
          <w:lang w:eastAsia="zh-CN"/>
        </w:rPr>
        <w:t>interprration</w:t>
      </w:r>
      <w:proofErr w:type="spellEnd"/>
      <w:r>
        <w:rPr>
          <w:rFonts w:eastAsia="DengXian"/>
          <w:lang w:eastAsia="zh-CN"/>
        </w:rPr>
        <w:t xml:space="preserve"> on the </w:t>
      </w:r>
      <w:proofErr w:type="spellStart"/>
      <w:r>
        <w:rPr>
          <w:rFonts w:eastAsia="DengXian"/>
          <w:lang w:eastAsia="zh-CN"/>
        </w:rPr>
        <w:t>potentioal</w:t>
      </w:r>
      <w:proofErr w:type="spellEnd"/>
      <w:r>
        <w:rPr>
          <w:rFonts w:eastAsia="DengXian"/>
          <w:lang w:eastAsia="zh-CN"/>
        </w:rPr>
        <w:t xml:space="preserve"> agreement “</w:t>
      </w:r>
      <w:r w:rsidRPr="00415DC0">
        <w:rPr>
          <w:rFonts w:eastAsia="DengXian"/>
          <w:lang w:eastAsia="zh-CN"/>
        </w:rPr>
        <w:t></w:t>
      </w:r>
      <w:r w:rsidRPr="00415DC0">
        <w:rPr>
          <w:rFonts w:eastAsia="DengXian"/>
          <w:lang w:eastAsia="zh-CN"/>
        </w:rPr>
        <w:tab/>
        <w:t>SR triggered by pre-emptive BSR can always be sent (assuming the relevant SR configuration has available resources, and assuming of course the BSR itself cannot be sent) i.e. it is not delaye</w:t>
      </w:r>
      <w:r>
        <w:rPr>
          <w:rFonts w:eastAsia="DengXian"/>
          <w:lang w:eastAsia="zh-CN"/>
        </w:rPr>
        <w:t xml:space="preserve">d by the use of a timer or mask” is that </w:t>
      </w:r>
      <w:proofErr w:type="spellStart"/>
      <w:r>
        <w:t>logicalChannelSR-DelayTimer</w:t>
      </w:r>
      <w:proofErr w:type="spellEnd"/>
      <w:r>
        <w:t xml:space="preserve"> does not need to be considered for pre-BSR. It has no impact on </w:t>
      </w:r>
      <w:proofErr w:type="spellStart"/>
      <w:r>
        <w:t>the</w:t>
      </w:r>
      <w:r w:rsidRPr="005174E9">
        <w:rPr>
          <w:i/>
          <w:lang w:eastAsia="ko-KR"/>
        </w:rPr>
        <w:t>sr-ProhibitTime</w:t>
      </w:r>
      <w:proofErr w:type="spellEnd"/>
      <w:r>
        <w:rPr>
          <w:i/>
          <w:lang w:eastAsia="ko-KR"/>
        </w:rPr>
        <w:t>.</w:t>
      </w:r>
    </w:p>
    <w:p w14:paraId="19DED82B" w14:textId="3AB7D574" w:rsidR="004B6D05" w:rsidRPr="00415DC0" w:rsidRDefault="004B6D05">
      <w:pPr>
        <w:pStyle w:val="ae"/>
        <w:rPr>
          <w:rFonts w:eastAsia="DengXian"/>
          <w:lang w:eastAsia="zh-CN"/>
        </w:rPr>
      </w:pPr>
      <w:r>
        <w:rPr>
          <w:lang w:eastAsia="ko-KR"/>
        </w:rPr>
        <w:t>Do we miss something?</w:t>
      </w:r>
      <w:r>
        <w:t xml:space="preserve"> </w:t>
      </w:r>
    </w:p>
  </w:comment>
  <w:comment w:id="113" w:author="MT4" w:date="2020-03-04T11:43:00Z" w:initials="MT4">
    <w:p w14:paraId="45F49415" w14:textId="115E9F54" w:rsidR="005369EC" w:rsidRDefault="005369EC">
      <w:pPr>
        <w:pStyle w:val="ae"/>
      </w:pPr>
      <w:r>
        <w:rPr>
          <w:rStyle w:val="ad"/>
        </w:rPr>
        <w:annotationRef/>
      </w:r>
      <w:r>
        <w:t>It is possible that we have a different understanding of the agreement. Let’s wait for some further input.</w:t>
      </w:r>
      <w:r w:rsidR="00AB2DBC">
        <w:t xml:space="preserve"> But you could be right, since </w:t>
      </w:r>
      <w:proofErr w:type="spellStart"/>
      <w:r w:rsidR="00AB2DBC">
        <w:t>sr-ProhibitTimer</w:t>
      </w:r>
      <w:proofErr w:type="spellEnd"/>
      <w:r w:rsidR="00AB2DBC">
        <w:t xml:space="preserve"> is used for blanket ban of SR triggering</w:t>
      </w:r>
      <w:r w:rsidR="00B768B6">
        <w:t xml:space="preserve"> per SR configuration</w:t>
      </w:r>
      <w:r w:rsidR="00AB2DBC">
        <w:t xml:space="preserve"> (i.e. not LCH-specific) and perhaps should also apply to SRs triggered by pre-emptive BSR.</w:t>
      </w:r>
    </w:p>
  </w:comment>
  <w:comment w:id="115" w:author="CATT" w:date="2020-03-04T21:23:00Z" w:initials="CATT">
    <w:p w14:paraId="48652F3A" w14:textId="033B56AC" w:rsidR="005A1F70" w:rsidRPr="005A1F70" w:rsidRDefault="005A1F70">
      <w:pPr>
        <w:pStyle w:val="ae"/>
      </w:pPr>
      <w:r>
        <w:rPr>
          <w:rStyle w:val="ad"/>
        </w:rPr>
        <w:annotationRef/>
      </w:r>
      <w:r>
        <w:rPr>
          <w:rFonts w:eastAsia="宋体" w:hint="eastAsia"/>
          <w:lang w:eastAsia="zh-CN"/>
        </w:rPr>
        <w:t xml:space="preserve">We agree with Huawei. </w:t>
      </w:r>
      <w:r>
        <w:rPr>
          <w:rFonts w:eastAsia="宋体"/>
          <w:lang w:eastAsia="zh-CN"/>
        </w:rPr>
        <w:t>W</w:t>
      </w:r>
      <w:r>
        <w:rPr>
          <w:rFonts w:eastAsia="宋体" w:hint="eastAsia"/>
          <w:lang w:eastAsia="zh-CN"/>
        </w:rPr>
        <w:t xml:space="preserve">e think the </w:t>
      </w:r>
      <w:proofErr w:type="spellStart"/>
      <w:r w:rsidRPr="005174E9">
        <w:rPr>
          <w:i/>
          <w:lang w:eastAsia="ko-KR"/>
        </w:rPr>
        <w:t>sr-ProhibitTime</w:t>
      </w:r>
      <w:r>
        <w:rPr>
          <w:i/>
          <w:lang w:eastAsia="ko-KR"/>
        </w:rPr>
        <w:t>.</w:t>
      </w:r>
      <w:r w:rsidRPr="00653681">
        <w:rPr>
          <w:rFonts w:eastAsia="宋体" w:hint="eastAsia"/>
          <w:lang w:eastAsia="zh-CN"/>
        </w:rPr>
        <w:t>can</w:t>
      </w:r>
      <w:proofErr w:type="spellEnd"/>
      <w:r w:rsidRPr="00653681">
        <w:rPr>
          <w:rFonts w:eastAsia="宋体" w:hint="eastAsia"/>
          <w:lang w:eastAsia="zh-CN"/>
        </w:rPr>
        <w:t xml:space="preserve"> </w:t>
      </w:r>
      <w:r>
        <w:rPr>
          <w:rFonts w:eastAsia="宋体" w:hint="eastAsia"/>
          <w:lang w:eastAsia="zh-CN"/>
        </w:rPr>
        <w:t xml:space="preserve">be configured for SR triggered by regular BSR and also by pre-BSR. </w:t>
      </w:r>
      <w:r>
        <w:rPr>
          <w:rFonts w:eastAsia="宋体"/>
          <w:lang w:eastAsia="zh-CN"/>
        </w:rPr>
        <w:t>T</w:t>
      </w:r>
      <w:r>
        <w:rPr>
          <w:rFonts w:eastAsia="宋体" w:hint="eastAsia"/>
          <w:lang w:eastAsia="zh-CN"/>
        </w:rPr>
        <w:t xml:space="preserve">he network </w:t>
      </w:r>
      <w:proofErr w:type="spellStart"/>
      <w:r>
        <w:rPr>
          <w:rFonts w:eastAsia="宋体" w:hint="eastAsia"/>
          <w:lang w:eastAsia="zh-CN"/>
        </w:rPr>
        <w:t>cann</w:t>
      </w:r>
      <w:r>
        <w:rPr>
          <w:rFonts w:eastAsia="宋体"/>
          <w:lang w:eastAsia="zh-CN"/>
        </w:rPr>
        <w:t>’</w:t>
      </w:r>
      <w:r>
        <w:rPr>
          <w:rFonts w:eastAsia="宋体" w:hint="eastAsia"/>
          <w:lang w:eastAsia="zh-CN"/>
        </w:rPr>
        <w:t>t</w:t>
      </w:r>
      <w:proofErr w:type="spellEnd"/>
      <w:r>
        <w:rPr>
          <w:rFonts w:eastAsia="宋体" w:hint="eastAsia"/>
          <w:lang w:eastAsia="zh-CN"/>
        </w:rPr>
        <w:t xml:space="preserve"> </w:t>
      </w:r>
      <w:r>
        <w:rPr>
          <w:rFonts w:eastAsia="宋体"/>
          <w:lang w:eastAsia="zh-CN"/>
        </w:rPr>
        <w:t>differentiate</w:t>
      </w:r>
      <w:r>
        <w:rPr>
          <w:rFonts w:eastAsia="宋体" w:hint="eastAsia"/>
          <w:lang w:eastAsia="zh-CN"/>
        </w:rPr>
        <w:t xml:space="preserve"> the configuration. The agreement isn</w:t>
      </w:r>
      <w:r>
        <w:rPr>
          <w:rFonts w:eastAsia="宋体"/>
          <w:lang w:eastAsia="zh-CN"/>
        </w:rPr>
        <w:t>’</w:t>
      </w:r>
      <w:r>
        <w:rPr>
          <w:rFonts w:eastAsia="宋体" w:hint="eastAsia"/>
          <w:lang w:eastAsia="zh-CN"/>
        </w:rPr>
        <w:t xml:space="preserve">t related with </w:t>
      </w:r>
      <w:proofErr w:type="spellStart"/>
      <w:r w:rsidRPr="005174E9">
        <w:rPr>
          <w:i/>
          <w:lang w:eastAsia="ko-KR"/>
        </w:rPr>
        <w:t>sr-ProhibitTime</w:t>
      </w:r>
      <w:proofErr w:type="spellEnd"/>
      <w:r>
        <w:rPr>
          <w:i/>
          <w:lang w:eastAsia="ko-KR"/>
        </w:rPr>
        <w:t>.</w:t>
      </w:r>
      <w:r>
        <w:rPr>
          <w:rFonts w:eastAsia="宋体" w:hint="eastAsia"/>
          <w:i/>
          <w:lang w:eastAsia="zh-CN"/>
        </w:rPr>
        <w:t xml:space="preserve"> </w:t>
      </w:r>
      <w:r w:rsidRPr="00114EF0">
        <w:rPr>
          <w:rFonts w:eastAsia="宋体" w:hint="eastAsia"/>
          <w:lang w:eastAsia="zh-CN"/>
        </w:rPr>
        <w:t xml:space="preserve">Maybe </w:t>
      </w:r>
      <w:r>
        <w:rPr>
          <w:rFonts w:eastAsia="宋体" w:hint="eastAsia"/>
          <w:lang w:eastAsia="zh-CN"/>
        </w:rPr>
        <w:t>the note is not needed</w:t>
      </w:r>
      <w:r w:rsidR="00902164">
        <w:rPr>
          <w:rFonts w:eastAsia="宋体" w:hint="eastAsia"/>
          <w:lang w:eastAsia="zh-CN"/>
        </w:rPr>
        <w:t xml:space="preserve"> or can be updated.</w:t>
      </w:r>
    </w:p>
  </w:comment>
  <w:comment w:id="109" w:author="Ericsson" w:date="2020-03-02T19:34:00Z" w:initials="JLP">
    <w:p w14:paraId="4EB29FFB" w14:textId="22E34706" w:rsidR="004B6D05" w:rsidRDefault="004B6D05">
      <w:pPr>
        <w:pStyle w:val="ae"/>
      </w:pPr>
      <w:r>
        <w:rPr>
          <w:rStyle w:val="ad"/>
        </w:rPr>
        <w:annotationRef/>
      </w:r>
      <w:r>
        <w:t>We have problem understanding this note.</w:t>
      </w:r>
    </w:p>
    <w:p w14:paraId="690E472A" w14:textId="77777777" w:rsidR="004B6D05" w:rsidRDefault="004B6D05">
      <w:pPr>
        <w:pStyle w:val="ae"/>
      </w:pPr>
      <w:r>
        <w:t xml:space="preserve">The SR configuration is provided per cell group, and each SR configuration is associated to a certain logical channel ID. There is no SR for a specific BSR. </w:t>
      </w:r>
    </w:p>
    <w:p w14:paraId="0AAA22D6" w14:textId="77777777" w:rsidR="004B6D05" w:rsidRDefault="004B6D05">
      <w:pPr>
        <w:pStyle w:val="ae"/>
      </w:pPr>
      <w:r>
        <w:t>The SR configuration associated to a logical channel could be triggered by a “regular BSR” or by a “pre-</w:t>
      </w:r>
      <w:proofErr w:type="spellStart"/>
      <w:r>
        <w:t>emprive</w:t>
      </w:r>
      <w:proofErr w:type="spellEnd"/>
      <w:r>
        <w:t xml:space="preserve"> BSR” and still, the NW could configure the timers for the regular BSR.</w:t>
      </w:r>
    </w:p>
    <w:p w14:paraId="468862E6" w14:textId="77777777" w:rsidR="004B6D05" w:rsidRDefault="004B6D05">
      <w:pPr>
        <w:pStyle w:val="ae"/>
      </w:pPr>
    </w:p>
    <w:p w14:paraId="79758F5D" w14:textId="77777777" w:rsidR="004B6D05" w:rsidRDefault="004B6D05">
      <w:pPr>
        <w:pStyle w:val="ae"/>
      </w:pPr>
      <w:r>
        <w:t xml:space="preserve">We suppose that the intention is that the </w:t>
      </w:r>
      <w:proofErr w:type="spellStart"/>
      <w:r>
        <w:t>sr-ProhinitTimer</w:t>
      </w:r>
      <w:proofErr w:type="spellEnd"/>
      <w:r>
        <w:t xml:space="preserve">, </w:t>
      </w:r>
      <w:proofErr w:type="spellStart"/>
      <w:r>
        <w:t>sr-TransMax</w:t>
      </w:r>
      <w:proofErr w:type="spellEnd"/>
      <w:r>
        <w:t>, and SR_COUNTER are not affected by the triggering a pre-BSR. Or?</w:t>
      </w:r>
    </w:p>
    <w:p w14:paraId="646989AB" w14:textId="6F38B258" w:rsidR="004B6D05" w:rsidRDefault="004B6D05">
      <w:pPr>
        <w:pStyle w:val="ae"/>
      </w:pPr>
      <w:r>
        <w:t>Similar concern applies about SR cancellation.</w:t>
      </w:r>
    </w:p>
  </w:comment>
  <w:comment w:id="110" w:author="MT4" w:date="2020-03-04T11:44:00Z" w:initials="MT4">
    <w:p w14:paraId="33AFF5AC" w14:textId="77777777" w:rsidR="005369EC" w:rsidRDefault="005369EC">
      <w:pPr>
        <w:pStyle w:val="ae"/>
      </w:pPr>
      <w:r>
        <w:rPr>
          <w:rStyle w:val="ad"/>
        </w:rPr>
        <w:annotationRef/>
      </w:r>
      <w:r>
        <w:t>Please look at Huawei’s comment below. They quote the relevant agreement which says (as endorsed by the Chair):</w:t>
      </w:r>
    </w:p>
    <w:p w14:paraId="247BA502" w14:textId="77777777" w:rsidR="005369EC" w:rsidRDefault="005369EC" w:rsidP="005369EC">
      <w:pPr>
        <w:pStyle w:val="Proposal"/>
        <w:numPr>
          <w:ilvl w:val="0"/>
          <w:numId w:val="947"/>
        </w:numPr>
        <w:jc w:val="both"/>
        <w:rPr>
          <w:lang w:val="en-US" w:eastAsia="zh-CN"/>
        </w:rPr>
      </w:pPr>
      <w:r>
        <w:rPr>
          <w:lang w:val="en-US" w:eastAsia="zh-CN"/>
        </w:rPr>
        <w:t>SR triggered by pre-emptive BSR can always be sent (assuming the relevant SR configuration has available resources, and assuming of course the BSR itself cannot be sent) i.e. it is not delayed by the use of a timer or mask.</w:t>
      </w:r>
    </w:p>
    <w:p w14:paraId="0E851066" w14:textId="566FE0B7" w:rsidR="005369EC" w:rsidRDefault="005369EC">
      <w:pPr>
        <w:pStyle w:val="ae"/>
      </w:pPr>
      <w:r>
        <w:t xml:space="preserve">I also don’t agree with you when you </w:t>
      </w:r>
      <w:proofErr w:type="gramStart"/>
      <w:r>
        <w:t>say  ‘</w:t>
      </w:r>
      <w:r w:rsidRPr="005369EC">
        <w:t>There</w:t>
      </w:r>
      <w:proofErr w:type="gramEnd"/>
      <w:r w:rsidRPr="005369EC">
        <w:t xml:space="preserve"> is no SR for a specific BSR</w:t>
      </w:r>
      <w:r>
        <w:t>’. Impossibility to send a BSR triggers an SR. In NR we could use multiple SR configurations</w:t>
      </w:r>
      <w:r w:rsidR="00B768B6">
        <w:t xml:space="preserve"> to send this SR</w:t>
      </w:r>
      <w:r>
        <w:t xml:space="preserve">. How do we choose the appropriate one? Based on the LCH that triggered the BSR. So there is a link. But the mapping is not always 1-1: if multiple pending BSRs exist, they may all be mapped to one </w:t>
      </w:r>
      <w:r w:rsidR="00B768B6">
        <w:t xml:space="preserve">single </w:t>
      </w:r>
      <w:r>
        <w:t>SR.</w:t>
      </w:r>
    </w:p>
    <w:p w14:paraId="1B6D8501" w14:textId="4B69F6BE" w:rsidR="005369EC" w:rsidRPr="005369EC" w:rsidRDefault="005369EC">
      <w:pPr>
        <w:pStyle w:val="ae"/>
      </w:pPr>
      <w:r>
        <w:t xml:space="preserve">Anyway, I think Huawei’s comment is more relevant here – do we configure </w:t>
      </w:r>
      <w:proofErr w:type="spellStart"/>
      <w:r w:rsidRPr="005174E9">
        <w:rPr>
          <w:i/>
          <w:lang w:eastAsia="ko-KR"/>
        </w:rPr>
        <w:t>sr-ProhibitTimer</w:t>
      </w:r>
      <w:proofErr w:type="spellEnd"/>
      <w:r>
        <w:rPr>
          <w:lang w:eastAsia="ko-KR"/>
        </w:rPr>
        <w:t xml:space="preserve"> or not, in light of the agreement above?</w:t>
      </w:r>
    </w:p>
  </w:comment>
  <w:comment w:id="126" w:author="Huawei" w:date="2020-03-04T12:59:00Z" w:initials="Huawei">
    <w:p w14:paraId="051B809B" w14:textId="6419E6D0" w:rsidR="004B6D05" w:rsidRDefault="004B6D05">
      <w:pPr>
        <w:pStyle w:val="ae"/>
        <w:rPr>
          <w:rFonts w:eastAsia="DengXian"/>
          <w:lang w:eastAsia="zh-CN"/>
        </w:rPr>
      </w:pPr>
      <w:r>
        <w:rPr>
          <w:rStyle w:val="ad"/>
        </w:rPr>
        <w:annotationRef/>
      </w:r>
      <w:r>
        <w:rPr>
          <w:rFonts w:eastAsia="DengXian" w:hint="eastAsia"/>
          <w:lang w:eastAsia="zh-CN"/>
        </w:rPr>
        <w:t>I</w:t>
      </w:r>
      <w:r>
        <w:rPr>
          <w:rFonts w:eastAsia="DengXian"/>
          <w:lang w:eastAsia="zh-CN"/>
        </w:rPr>
        <w:t>t seems currently Pre-emptive BSR is modelled as a kind of BSR. I am not sure it is good to do like this as this would introduce impacts to the existing BSR procedure which is stable and in some cases may be complicated. For example, in this way, for almost all cases of “BSR” or “regular BSR” mentioned in this part, we may need to exclude pre-emptive BSR.</w:t>
      </w:r>
    </w:p>
    <w:p w14:paraId="50B89EA4" w14:textId="77777777" w:rsidR="004B6D05" w:rsidRDefault="004B6D05">
      <w:pPr>
        <w:pStyle w:val="ae"/>
        <w:rPr>
          <w:rFonts w:eastAsia="DengXian"/>
          <w:lang w:eastAsia="zh-CN"/>
        </w:rPr>
      </w:pPr>
    </w:p>
    <w:p w14:paraId="3F845672" w14:textId="184430A5" w:rsidR="004B6D05" w:rsidRDefault="004B6D05">
      <w:pPr>
        <w:pStyle w:val="ae"/>
        <w:rPr>
          <w:rFonts w:eastAsia="DengXian"/>
          <w:lang w:eastAsia="zh-CN"/>
        </w:rPr>
      </w:pPr>
      <w:r>
        <w:rPr>
          <w:rFonts w:eastAsia="DengXian"/>
          <w:lang w:eastAsia="zh-CN"/>
        </w:rPr>
        <w:t xml:space="preserve">As </w:t>
      </w:r>
      <w:proofErr w:type="spellStart"/>
      <w:r>
        <w:rPr>
          <w:rFonts w:eastAsia="DengXian"/>
          <w:lang w:eastAsia="zh-CN"/>
        </w:rPr>
        <w:t>a</w:t>
      </w:r>
      <w:proofErr w:type="spellEnd"/>
      <w:r>
        <w:rPr>
          <w:rFonts w:eastAsia="DengXian"/>
          <w:lang w:eastAsia="zh-CN"/>
        </w:rPr>
        <w:t xml:space="preserve"> alternative, we can consider pre-emptive BSR to be a new kind of MAC CE (although the format is same as BSR), i.e. legacy BSR terminology does not include pre-emptive BSR, and make the procedure for pre-emptive BSR separate from that for BSR. </w:t>
      </w:r>
    </w:p>
    <w:p w14:paraId="339B5754" w14:textId="52F529E1" w:rsidR="004B6D05" w:rsidRDefault="004B6D05">
      <w:pPr>
        <w:pStyle w:val="ae"/>
        <w:rPr>
          <w:rFonts w:eastAsia="DengXian"/>
          <w:lang w:eastAsia="zh-CN"/>
        </w:rPr>
      </w:pPr>
      <w:r>
        <w:rPr>
          <w:rFonts w:eastAsia="DengXian"/>
          <w:lang w:eastAsia="zh-CN"/>
        </w:rPr>
        <w:t xml:space="preserve">To me, a new </w:t>
      </w:r>
      <w:proofErr w:type="spellStart"/>
      <w:r>
        <w:rPr>
          <w:rFonts w:eastAsia="DengXian"/>
          <w:lang w:eastAsia="zh-CN"/>
        </w:rPr>
        <w:t>subclause</w:t>
      </w:r>
      <w:proofErr w:type="spellEnd"/>
      <w:r>
        <w:rPr>
          <w:rFonts w:eastAsia="DengXian"/>
          <w:lang w:eastAsia="zh-CN"/>
        </w:rPr>
        <w:t>, i.e. 5.4.x, could be better, but it depends on rapporteur.</w:t>
      </w:r>
    </w:p>
    <w:p w14:paraId="30174EF3" w14:textId="36D4C136" w:rsidR="004B6D05" w:rsidRPr="006747D1" w:rsidRDefault="004B6D05">
      <w:pPr>
        <w:pStyle w:val="ae"/>
        <w:rPr>
          <w:rFonts w:eastAsia="DengXian"/>
          <w:lang w:eastAsia="zh-CN"/>
        </w:rPr>
      </w:pPr>
      <w:r>
        <w:rPr>
          <w:rFonts w:eastAsia="DengXian"/>
          <w:lang w:eastAsia="zh-CN"/>
        </w:rPr>
        <w:t>Sorry for the late comment to this part.</w:t>
      </w:r>
    </w:p>
  </w:comment>
  <w:comment w:id="129" w:author="CATT" w:date="2020-03-04T21:28:00Z" w:initials="CATT">
    <w:p w14:paraId="1678B9E9" w14:textId="4AC28E23" w:rsidR="00902164" w:rsidRPr="00902164" w:rsidRDefault="00902164">
      <w:pPr>
        <w:pStyle w:val="ae"/>
        <w:rPr>
          <w:rFonts w:eastAsia="宋体" w:hint="eastAsia"/>
          <w:lang w:eastAsia="zh-CN"/>
        </w:rPr>
      </w:pPr>
      <w:r>
        <w:rPr>
          <w:rStyle w:val="ad"/>
        </w:rPr>
        <w:annotationRef/>
      </w:r>
      <w:r>
        <w:rPr>
          <w:rFonts w:eastAsia="宋体" w:hint="eastAsia"/>
          <w:lang w:eastAsia="zh-CN"/>
        </w:rPr>
        <w:t xml:space="preserve">Agree with </w:t>
      </w:r>
      <w:r>
        <w:rPr>
          <w:sz w:val="22"/>
          <w:szCs w:val="22"/>
        </w:rPr>
        <w:t>rapporteur</w:t>
      </w:r>
      <w:r>
        <w:rPr>
          <w:rFonts w:eastAsia="宋体" w:hint="eastAsia"/>
          <w:sz w:val="22"/>
          <w:szCs w:val="22"/>
          <w:lang w:eastAsia="zh-CN"/>
        </w:rPr>
        <w:t>. Maybe HW</w:t>
      </w:r>
      <w:r>
        <w:rPr>
          <w:rFonts w:eastAsia="宋体"/>
          <w:sz w:val="22"/>
          <w:szCs w:val="22"/>
          <w:lang w:eastAsia="zh-CN"/>
        </w:rPr>
        <w:t>’</w:t>
      </w:r>
      <w:r>
        <w:rPr>
          <w:rFonts w:eastAsia="宋体" w:hint="eastAsia"/>
          <w:sz w:val="22"/>
          <w:szCs w:val="22"/>
          <w:lang w:eastAsia="zh-CN"/>
        </w:rPr>
        <w:t>s suggestion is better, but it</w:t>
      </w:r>
      <w:r>
        <w:rPr>
          <w:rFonts w:eastAsia="宋体"/>
          <w:sz w:val="22"/>
          <w:szCs w:val="22"/>
          <w:lang w:eastAsia="zh-CN"/>
        </w:rPr>
        <w:t xml:space="preserve"> need </w:t>
      </w:r>
      <w:r>
        <w:rPr>
          <w:rFonts w:eastAsia="宋体" w:hint="eastAsia"/>
          <w:sz w:val="22"/>
          <w:szCs w:val="22"/>
          <w:lang w:eastAsia="zh-CN"/>
        </w:rPr>
        <w:t>a lot of work. We are fine with current CR style.</w:t>
      </w:r>
    </w:p>
  </w:comment>
  <w:comment w:id="127" w:author="MT4" w:date="2020-03-04T11:48:00Z" w:initials="MT4">
    <w:p w14:paraId="3B2BA9AC" w14:textId="678DE695" w:rsidR="005369EC" w:rsidRDefault="005369EC">
      <w:pPr>
        <w:pStyle w:val="ae"/>
      </w:pPr>
      <w:r>
        <w:rPr>
          <w:rStyle w:val="ad"/>
        </w:rPr>
        <w:annotationRef/>
      </w:r>
      <w:r>
        <w:t xml:space="preserve">I fully understand your concerns. However it would require a major </w:t>
      </w:r>
      <w:proofErr w:type="spellStart"/>
      <w:r>
        <w:t>overheaul</w:t>
      </w:r>
      <w:proofErr w:type="spellEnd"/>
      <w:r>
        <w:t xml:space="preserve"> of how the pre-emptiv</w:t>
      </w:r>
      <w:bookmarkStart w:id="130" w:name="_GoBack"/>
      <w:bookmarkEnd w:id="130"/>
      <w:r>
        <w:t>e BSR is captured. Let’s see what other companies think.</w:t>
      </w:r>
    </w:p>
  </w:comment>
  <w:comment w:id="138" w:author="Huawei" w:date="2020-03-04T13:07:00Z" w:initials="Huawei">
    <w:p w14:paraId="0B0AE3F1" w14:textId="3DD75742" w:rsidR="004B6D05" w:rsidRPr="0024416C" w:rsidRDefault="004B6D05">
      <w:pPr>
        <w:pStyle w:val="ae"/>
        <w:rPr>
          <w:rFonts w:eastAsia="DengXian"/>
          <w:lang w:eastAsia="zh-CN"/>
        </w:rPr>
      </w:pPr>
      <w:r>
        <w:rPr>
          <w:rStyle w:val="ad"/>
        </w:rPr>
        <w:annotationRef/>
      </w:r>
      <w:r>
        <w:rPr>
          <w:rFonts w:eastAsia="DengXian"/>
          <w:lang w:eastAsia="zh-CN"/>
        </w:rPr>
        <w:t>Should be pre-emptive BSR I guess.</w:t>
      </w:r>
    </w:p>
  </w:comment>
  <w:comment w:id="139" w:author="MT4" w:date="2020-03-04T11:49:00Z" w:initials="MT4">
    <w:p w14:paraId="49D3CF00" w14:textId="466B6E17" w:rsidR="005369EC" w:rsidRDefault="005369EC">
      <w:pPr>
        <w:pStyle w:val="ae"/>
      </w:pPr>
      <w:r>
        <w:rPr>
          <w:rStyle w:val="ad"/>
        </w:rPr>
        <w:annotationRef/>
      </w:r>
      <w:r w:rsidR="00965BB7">
        <w:rPr>
          <w:rStyle w:val="ad"/>
        </w:rPr>
        <w:t>Yes.</w:t>
      </w:r>
    </w:p>
  </w:comment>
  <w:comment w:id="150" w:author="Ericsson" w:date="2020-03-02T19:52:00Z" w:initials="JLP">
    <w:p w14:paraId="05E94C14" w14:textId="16954958" w:rsidR="004B6D05" w:rsidRDefault="004B6D05">
      <w:pPr>
        <w:pStyle w:val="ae"/>
      </w:pPr>
      <w:r>
        <w:rPr>
          <w:rStyle w:val="ad"/>
        </w:rPr>
        <w:annotationRef/>
      </w:r>
      <w:r>
        <w:t>Editorial – straight quotation marks "  "</w:t>
      </w:r>
    </w:p>
  </w:comment>
  <w:comment w:id="151" w:author="MT4" w:date="2020-03-04T11:49:00Z" w:initials="MT4">
    <w:p w14:paraId="44717BD6" w14:textId="6CDDB337" w:rsidR="005369EC" w:rsidRDefault="005369EC">
      <w:pPr>
        <w:pStyle w:val="ae"/>
      </w:pPr>
      <w:r>
        <w:rPr>
          <w:rStyle w:val="ad"/>
        </w:rPr>
        <w:annotationRef/>
      </w:r>
      <w:r>
        <w:t xml:space="preserve">No need for quotation </w:t>
      </w:r>
      <w:proofErr w:type="spellStart"/>
      <w:r>
        <w:t>markes</w:t>
      </w:r>
      <w:proofErr w:type="spellEnd"/>
      <w:r>
        <w:t xml:space="preserve"> actually.</w:t>
      </w:r>
    </w:p>
  </w:comment>
  <w:comment w:id="158" w:author="Ericsson" w:date="2020-03-02T19:53:00Z" w:initials="JLP">
    <w:p w14:paraId="7EA3CDA0" w14:textId="77777777" w:rsidR="004B6D05" w:rsidRDefault="004B6D05" w:rsidP="00C85F3B">
      <w:pPr>
        <w:pStyle w:val="ae"/>
      </w:pPr>
      <w:r>
        <w:rPr>
          <w:rStyle w:val="ad"/>
        </w:rPr>
        <w:annotationRef/>
      </w:r>
      <w:r>
        <w:t>What is the implication and the intention of this? What is the purpose of this? The SR procedure in the MAC does not differentiate between regular or periodic or padding. Could you elaborate what role this has?</w:t>
      </w:r>
    </w:p>
    <w:p w14:paraId="0DD3AF26" w14:textId="6D14737A" w:rsidR="004B6D05" w:rsidRDefault="004B6D05" w:rsidP="00C85F3B">
      <w:pPr>
        <w:pStyle w:val="ae"/>
      </w:pPr>
      <w:r>
        <w:t>In fact, this could also be understood that for the next paragraphs below, the “For Regular BSR” applies when a pre-emptive BSR is triggered.</w:t>
      </w:r>
    </w:p>
    <w:p w14:paraId="0499A4AD" w14:textId="6459AFAA" w:rsidR="004B6D05" w:rsidRDefault="004B6D05">
      <w:pPr>
        <w:pStyle w:val="ae"/>
      </w:pPr>
    </w:p>
  </w:comment>
  <w:comment w:id="159" w:author="Huawei" w:date="2020-03-04T10:37:00Z" w:initials="HW">
    <w:p w14:paraId="19DCFD09" w14:textId="27265870" w:rsidR="004B6D05" w:rsidRPr="00311E0D" w:rsidRDefault="004B6D05">
      <w:pPr>
        <w:pStyle w:val="ae"/>
        <w:rPr>
          <w:rFonts w:eastAsia="DengXian"/>
          <w:lang w:eastAsia="zh-CN"/>
        </w:rPr>
      </w:pPr>
      <w:r>
        <w:rPr>
          <w:rStyle w:val="ad"/>
        </w:rPr>
        <w:annotationRef/>
      </w:r>
      <w:r>
        <w:rPr>
          <w:rFonts w:eastAsia="DengXian" w:hint="eastAsia"/>
          <w:lang w:eastAsia="zh-CN"/>
        </w:rPr>
        <w:t>T</w:t>
      </w:r>
      <w:r>
        <w:rPr>
          <w:rFonts w:eastAsia="DengXian"/>
          <w:lang w:eastAsia="zh-CN"/>
        </w:rPr>
        <w:t>his is the agreement we made before, and we think the intention is that pre-emptive BSR should trigger SR like regular BSR.</w:t>
      </w:r>
    </w:p>
  </w:comment>
  <w:comment w:id="160" w:author="MT4" w:date="2020-03-04T11:50:00Z" w:initials="MT4">
    <w:p w14:paraId="10313C0B" w14:textId="6C770B34" w:rsidR="005369EC" w:rsidRDefault="005369EC">
      <w:pPr>
        <w:pStyle w:val="ae"/>
      </w:pPr>
      <w:r>
        <w:rPr>
          <w:rStyle w:val="ad"/>
        </w:rPr>
        <w:annotationRef/>
      </w:r>
      <w:r>
        <w:t xml:space="preserve">Huawei are correct, although if confusing it </w:t>
      </w:r>
      <w:r w:rsidR="00965BB7">
        <w:t>can</w:t>
      </w:r>
      <w:r>
        <w:t xml:space="preserve"> be removed since we explicitly say later on when and how a pre-emptive BSR triggers an SR.</w:t>
      </w:r>
    </w:p>
  </w:comment>
  <w:comment w:id="164" w:author="Ericsson" w:date="2020-03-02T19:58:00Z" w:initials="JLP">
    <w:p w14:paraId="688A3E80" w14:textId="5D94792A" w:rsidR="004B6D05" w:rsidRDefault="004B6D05">
      <w:pPr>
        <w:pStyle w:val="ae"/>
      </w:pPr>
      <w:r>
        <w:rPr>
          <w:rStyle w:val="ad"/>
        </w:rPr>
        <w:annotationRef/>
      </w:r>
      <w:r>
        <w:t xml:space="preserve">We suggest having a short section for the pre-BSR. </w:t>
      </w:r>
    </w:p>
    <w:p w14:paraId="10A4E20C" w14:textId="77777777" w:rsidR="004B6D05" w:rsidRDefault="004B6D05">
      <w:pPr>
        <w:pStyle w:val="ae"/>
      </w:pPr>
      <w:r>
        <w:t>For pre-</w:t>
      </w:r>
      <w:proofErr w:type="spellStart"/>
      <w:r>
        <w:t>emtpive</w:t>
      </w:r>
      <w:proofErr w:type="spellEnd"/>
      <w:r>
        <w:t xml:space="preserve"> BSR, the MAC </w:t>
      </w:r>
      <w:proofErr w:type="spellStart"/>
      <w:r>
        <w:t>entitys</w:t>
      </w:r>
      <w:proofErr w:type="spellEnd"/>
      <w:r>
        <w:t xml:space="preserve"> shall: </w:t>
      </w:r>
    </w:p>
    <w:p w14:paraId="059867E3" w14:textId="77777777" w:rsidR="004B6D05" w:rsidRDefault="004B6D05" w:rsidP="006D541E">
      <w:pPr>
        <w:pStyle w:val="ae"/>
      </w:pPr>
      <w:r>
        <w:t>&gt; Report the Long BSR</w:t>
      </w:r>
    </w:p>
    <w:p w14:paraId="16CC5779" w14:textId="77777777" w:rsidR="004B6D05" w:rsidRDefault="004B6D05" w:rsidP="006D541E">
      <w:pPr>
        <w:pStyle w:val="ae"/>
      </w:pPr>
    </w:p>
    <w:p w14:paraId="43919E2E" w14:textId="5452C065" w:rsidR="004B6D05" w:rsidRDefault="004B6D05" w:rsidP="006D541E">
      <w:pPr>
        <w:pStyle w:val="ae"/>
      </w:pPr>
      <w:r>
        <w:t>This could avoid questioning if any of the other paragraphs apply or not.</w:t>
      </w:r>
    </w:p>
  </w:comment>
  <w:comment w:id="187" w:author="Ericsson" w:date="2020-03-02T20:00:00Z" w:initials="JLP">
    <w:p w14:paraId="5EC3774E" w14:textId="77777777" w:rsidR="004B6D05" w:rsidRDefault="004B6D05">
      <w:pPr>
        <w:pStyle w:val="ae"/>
      </w:pPr>
      <w:r>
        <w:rPr>
          <w:rStyle w:val="ad"/>
        </w:rPr>
        <w:annotationRef/>
      </w:r>
      <w:r>
        <w:t xml:space="preserve">Editorial: </w:t>
      </w:r>
    </w:p>
    <w:p w14:paraId="2501495D" w14:textId="5BF19A90" w:rsidR="004B6D05" w:rsidRDefault="004B6D05">
      <w:pPr>
        <w:pStyle w:val="ae"/>
      </w:pPr>
      <w:r>
        <w:t>“</w:t>
      </w:r>
      <w:proofErr w:type="gramStart"/>
      <w:r>
        <w:t>the</w:t>
      </w:r>
      <w:proofErr w:type="gramEnd"/>
      <w:r>
        <w:t xml:space="preserve"> corresponding Long BSR MAC CE”</w:t>
      </w:r>
    </w:p>
  </w:comment>
  <w:comment w:id="188" w:author="MT4" w:date="2020-03-04T11:52:00Z" w:initials="MT4">
    <w:p w14:paraId="6607E261" w14:textId="7838F110" w:rsidR="005369EC" w:rsidRDefault="005369EC">
      <w:pPr>
        <w:pStyle w:val="ae"/>
      </w:pPr>
      <w:r>
        <w:rPr>
          <w:rStyle w:val="ad"/>
        </w:rPr>
        <w:annotationRef/>
      </w:r>
      <w:r>
        <w:t>Same thing but ok.</w:t>
      </w:r>
    </w:p>
  </w:comment>
  <w:comment w:id="190" w:author="Huawei" w:date="2020-03-04T10:46:00Z" w:initials="HW">
    <w:p w14:paraId="48267812" w14:textId="78327515" w:rsidR="004B6D05" w:rsidRPr="00311E0D" w:rsidRDefault="004B6D05">
      <w:pPr>
        <w:pStyle w:val="ae"/>
        <w:rPr>
          <w:rFonts w:eastAsia="DengXian"/>
          <w:lang w:eastAsia="zh-CN"/>
        </w:rPr>
      </w:pPr>
      <w:r>
        <w:rPr>
          <w:rStyle w:val="ad"/>
        </w:rPr>
        <w:annotationRef/>
      </w:r>
      <w:r>
        <w:rPr>
          <w:rFonts w:eastAsia="DengXian"/>
          <w:lang w:eastAsia="zh-CN"/>
        </w:rPr>
        <w:t>Should be “</w:t>
      </w:r>
      <w:r w:rsidRPr="00B10D7C">
        <w:rPr>
          <w:rFonts w:eastAsia="Malgun Gothic"/>
          <w:lang w:eastAsia="ko-KR"/>
        </w:rPr>
        <w:t>Long</w:t>
      </w:r>
      <w:r>
        <w:rPr>
          <w:rFonts w:hint="eastAsia"/>
        </w:rPr>
        <w:t xml:space="preserve"> pre-emptive</w:t>
      </w:r>
      <w:r>
        <w:t xml:space="preserve"> BSR MAC CE</w:t>
      </w:r>
      <w:r>
        <w:rPr>
          <w:rFonts w:eastAsia="DengXian"/>
          <w:lang w:eastAsia="zh-CN"/>
        </w:rPr>
        <w:t>”</w:t>
      </w:r>
    </w:p>
  </w:comment>
  <w:comment w:id="191" w:author="MT4" w:date="2020-03-04T11:51:00Z" w:initials="MT4">
    <w:p w14:paraId="4EC6A9E6" w14:textId="24B37872" w:rsidR="005369EC" w:rsidRDefault="005369EC">
      <w:pPr>
        <w:pStyle w:val="ae"/>
      </w:pPr>
      <w:r>
        <w:rPr>
          <w:rStyle w:val="ad"/>
        </w:rPr>
        <w:annotationRef/>
      </w:r>
      <w:r>
        <w:t>I think it’s clear we are talking about pre-emptive BSR.</w:t>
      </w:r>
    </w:p>
  </w:comment>
  <w:comment w:id="214" w:author="Ericsson" w:date="2020-03-02T20:02:00Z" w:initials="JLP">
    <w:p w14:paraId="02BB1CFC" w14:textId="09413074" w:rsidR="004B6D05" w:rsidRDefault="004B6D05">
      <w:pPr>
        <w:pStyle w:val="ae"/>
      </w:pPr>
      <w:r>
        <w:rPr>
          <w:rStyle w:val="ad"/>
        </w:rPr>
        <w:annotationRef/>
      </w:r>
      <w:r>
        <w:t>IAB-MT: to be consistent with previous description.</w:t>
      </w:r>
    </w:p>
  </w:comment>
  <w:comment w:id="215" w:author="MT4" w:date="2020-03-04T11:53:00Z" w:initials="MT4">
    <w:p w14:paraId="67163072" w14:textId="08C7ACBA" w:rsidR="005369EC" w:rsidRDefault="005369EC">
      <w:pPr>
        <w:pStyle w:val="ae"/>
      </w:pPr>
      <w:r>
        <w:rPr>
          <w:rStyle w:val="ad"/>
        </w:rPr>
        <w:annotationRef/>
      </w:r>
      <w:r>
        <w:t>OK.</w:t>
      </w:r>
    </w:p>
  </w:comment>
  <w:comment w:id="221" w:author="Huawei" w:date="2020-03-04T10:48:00Z" w:initials="HW">
    <w:p w14:paraId="56CA3F71" w14:textId="6F5F58D4" w:rsidR="004B6D05" w:rsidRDefault="004B6D05">
      <w:pPr>
        <w:pStyle w:val="ae"/>
        <w:rPr>
          <w:rFonts w:eastAsia="DengXian"/>
          <w:lang w:eastAsia="zh-CN"/>
        </w:rPr>
      </w:pPr>
      <w:r>
        <w:rPr>
          <w:rStyle w:val="ad"/>
        </w:rPr>
        <w:annotationRef/>
      </w:r>
      <w:r>
        <w:rPr>
          <w:rFonts w:eastAsia="DengXian" w:hint="eastAsia"/>
          <w:lang w:eastAsia="zh-CN"/>
        </w:rPr>
        <w:t>N</w:t>
      </w:r>
      <w:r>
        <w:rPr>
          <w:rFonts w:eastAsia="DengXian"/>
          <w:lang w:eastAsia="zh-CN"/>
        </w:rPr>
        <w:t>o strong view, but maybe we can be more clear for the intention:</w:t>
      </w:r>
    </w:p>
    <w:p w14:paraId="37DFB414" w14:textId="4911ADC6" w:rsidR="004B6D05" w:rsidRPr="00C23FEE" w:rsidRDefault="004B6D05">
      <w:pPr>
        <w:pStyle w:val="ae"/>
        <w:rPr>
          <w:rFonts w:eastAsia="DengXian"/>
          <w:lang w:eastAsia="zh-CN"/>
        </w:rPr>
      </w:pPr>
      <w:r>
        <w:rPr>
          <w:rFonts w:eastAsia="DengXian"/>
          <w:lang w:eastAsia="zh-CN"/>
        </w:rPr>
        <w:t>“</w:t>
      </w:r>
      <w:r>
        <w:rPr>
          <w:rFonts w:eastAsia="Malgun Gothic"/>
          <w:lang w:eastAsia="ko-KR"/>
        </w:rPr>
        <w:t>The mapping of LCGs between the ingress and egress links of an IAB node for purposes of</w:t>
      </w:r>
      <w:r w:rsidRPr="00C23FEE">
        <w:rPr>
          <w:rFonts w:eastAsia="Malgun Gothic"/>
          <w:color w:val="FF0000"/>
          <w:lang w:eastAsia="ko-KR"/>
        </w:rPr>
        <w:t xml:space="preserve"> LCG determination for</w:t>
      </w:r>
      <w:r>
        <w:rPr>
          <w:rFonts w:eastAsia="Malgun Gothic"/>
          <w:lang w:eastAsia="ko-KR"/>
        </w:rPr>
        <w:t xml:space="preserve"> pre-emptive BSR reporting is left to implementation.</w:t>
      </w:r>
      <w:r>
        <w:rPr>
          <w:rFonts w:eastAsia="DengXian"/>
          <w:lang w:eastAsia="zh-CN"/>
        </w:rPr>
        <w:t>”</w:t>
      </w:r>
    </w:p>
  </w:comment>
  <w:comment w:id="222" w:author="MT4" w:date="2020-03-04T11:54:00Z" w:initials="MT4">
    <w:p w14:paraId="4B64ADA5" w14:textId="24D9FC6C" w:rsidR="00AB2DBC" w:rsidRDefault="00AB2DBC">
      <w:pPr>
        <w:pStyle w:val="ae"/>
      </w:pPr>
      <w:r>
        <w:rPr>
          <w:rStyle w:val="ad"/>
        </w:rPr>
        <w:annotationRef/>
      </w:r>
      <w:r>
        <w:t>I don’t think ‘LCG determination’ on its own helps. It’s not immediately clear what it means. I tried making the intention clearer. But I was also happy with the original wording. Let’s see what others think.</w:t>
      </w:r>
    </w:p>
  </w:comment>
  <w:comment w:id="251" w:author="Ericsson2" w:date="2020-03-04T11:09:00Z" w:initials="ER">
    <w:p w14:paraId="6BE5EC5F" w14:textId="6C259559" w:rsidR="004B6D05" w:rsidRDefault="004B6D05" w:rsidP="005D64FB">
      <w:pPr>
        <w:pStyle w:val="ae"/>
      </w:pPr>
      <w:r>
        <w:rPr>
          <w:rStyle w:val="ad"/>
        </w:rPr>
        <w:annotationRef/>
      </w:r>
      <w:proofErr w:type="spellStart"/>
      <w:r>
        <w:t>T_delta</w:t>
      </w:r>
      <w:proofErr w:type="spellEnd"/>
      <w:r>
        <w:t xml:space="preserve"> is defined as time difference by RAN1 and always used as such. So, we should refer to the index value of </w:t>
      </w:r>
      <w:proofErr w:type="spellStart"/>
      <w:r>
        <w:t>T_delta</w:t>
      </w:r>
      <w:proofErr w:type="spellEnd"/>
      <w:r>
        <w:t xml:space="preserve">, not to the value </w:t>
      </w:r>
      <w:proofErr w:type="spellStart"/>
      <w:r>
        <w:t>T_delta</w:t>
      </w:r>
      <w:proofErr w:type="spellEnd"/>
      <w:r>
        <w:t>.</w:t>
      </w:r>
    </w:p>
    <w:p w14:paraId="6EA9E767" w14:textId="77777777" w:rsidR="004B6D05" w:rsidRDefault="004B6D05" w:rsidP="005D64FB">
      <w:pPr>
        <w:pStyle w:val="ae"/>
      </w:pPr>
    </w:p>
    <w:p w14:paraId="071F5408" w14:textId="525B519A" w:rsidR="004B6D05" w:rsidRDefault="004B6D05" w:rsidP="005D64FB">
      <w:pPr>
        <w:pStyle w:val="ae"/>
      </w:pPr>
      <w:r>
        <w:t>Thus, we suggest rewording to:</w:t>
      </w:r>
    </w:p>
    <w:p w14:paraId="68739FD8" w14:textId="57E762E3" w:rsidR="004B6D05" w:rsidRDefault="004B6D05" w:rsidP="005D64FB">
      <w:pPr>
        <w:pStyle w:val="ae"/>
      </w:pPr>
      <w:r>
        <w:t>“</w:t>
      </w:r>
      <w:proofErr w:type="gramStart"/>
      <w:r>
        <w:t>index</w:t>
      </w:r>
      <w:proofErr w:type="gramEnd"/>
      <w:r>
        <w:t xml:space="preserve"> value of </w:t>
      </w:r>
      <w:proofErr w:type="spellStart"/>
      <w:r>
        <w:t>T_delta</w:t>
      </w:r>
      <w:proofErr w:type="spellEnd"/>
      <w:r>
        <w:t>”</w:t>
      </w:r>
    </w:p>
  </w:comment>
  <w:comment w:id="252" w:author="MT4" w:date="2020-03-04T12:08:00Z" w:initials="MT4">
    <w:p w14:paraId="01014ADE" w14:textId="43649657" w:rsidR="006E5707" w:rsidRDefault="006E5707">
      <w:pPr>
        <w:pStyle w:val="ae"/>
      </w:pPr>
      <w:r>
        <w:rPr>
          <w:rStyle w:val="ad"/>
        </w:rPr>
        <w:annotationRef/>
      </w:r>
      <w:r>
        <w:t>OK.</w:t>
      </w:r>
    </w:p>
  </w:comment>
  <w:comment w:id="256" w:author="Ericsson2" w:date="2020-03-04T11:14:00Z" w:initials="ER">
    <w:p w14:paraId="2063B5C2" w14:textId="6EB44DFF" w:rsidR="004B6D05" w:rsidRDefault="004B6D05">
      <w:pPr>
        <w:pStyle w:val="ae"/>
      </w:pPr>
      <w:r>
        <w:rPr>
          <w:rStyle w:val="ad"/>
        </w:rPr>
        <w:annotationRef/>
      </w:r>
      <w:r>
        <w:t>This (range and translation between index and value) is something that could be captured in RAN1 specs</w:t>
      </w:r>
    </w:p>
  </w:comment>
  <w:comment w:id="257" w:author="MT4" w:date="2020-03-04T12:03:00Z" w:initials="MT4">
    <w:p w14:paraId="7DC824E7" w14:textId="4A6FB7D9" w:rsidR="00193532" w:rsidRDefault="00193532">
      <w:pPr>
        <w:pStyle w:val="ae"/>
      </w:pPr>
      <w:r>
        <w:rPr>
          <w:rStyle w:val="ad"/>
        </w:rPr>
        <w:annotationRef/>
      </w:r>
      <w:r>
        <w:t>What is wrong with having the range included here as well? I must say I really don’t get the concern.</w:t>
      </w:r>
    </w:p>
  </w:comment>
  <w:comment w:id="259" w:author="Ericsson2" w:date="2020-03-04T11:10:00Z" w:initials="ER">
    <w:p w14:paraId="2FFB0EBF" w14:textId="2946C54A" w:rsidR="004B6D05" w:rsidRDefault="004B6D05" w:rsidP="005D64FB">
      <w:pPr>
        <w:pStyle w:val="ae"/>
      </w:pPr>
      <w:r>
        <w:rPr>
          <w:rStyle w:val="ad"/>
        </w:rPr>
        <w:annotationRef/>
      </w:r>
      <w:r>
        <w:t>We suggest rewording to:</w:t>
      </w:r>
    </w:p>
    <w:p w14:paraId="4D716F75" w14:textId="77777777" w:rsidR="004B6D05" w:rsidRDefault="004B6D05" w:rsidP="005D64FB">
      <w:pPr>
        <w:pStyle w:val="ae"/>
      </w:pPr>
      <w:r>
        <w:t>“</w:t>
      </w:r>
      <w:proofErr w:type="gramStart"/>
      <w:r>
        <w:t>that</w:t>
      </w:r>
      <w:proofErr w:type="gramEnd"/>
      <w:r>
        <w:t xml:space="preserve"> can be used to control”</w:t>
      </w:r>
    </w:p>
    <w:p w14:paraId="13CDAC94" w14:textId="77777777" w:rsidR="004B6D05" w:rsidRDefault="004B6D05" w:rsidP="005D64FB">
      <w:pPr>
        <w:pStyle w:val="ae"/>
      </w:pPr>
    </w:p>
    <w:p w14:paraId="546271C5" w14:textId="77777777" w:rsidR="004B6D05" w:rsidRDefault="004B6D05" w:rsidP="005D64FB">
      <w:pPr>
        <w:pStyle w:val="ae"/>
      </w:pPr>
      <w:r>
        <w:t>RAN1 does not say it must be used and it does not say exactly how. 38.213:</w:t>
      </w:r>
    </w:p>
    <w:p w14:paraId="5FB381C2" w14:textId="77777777" w:rsidR="004B6D05" w:rsidRDefault="004B6D05" w:rsidP="005D64FB">
      <w:pPr>
        <w:overflowPunct/>
        <w:spacing w:after="0"/>
        <w:textAlignment w:val="auto"/>
        <w:rPr>
          <w:rFonts w:eastAsia="Batang"/>
          <w:lang w:eastAsia="sv-SE"/>
        </w:rPr>
      </w:pPr>
      <w:r>
        <w:t>“…</w:t>
      </w:r>
      <w:r>
        <w:rPr>
          <w:rFonts w:eastAsia="Batang"/>
          <w:lang w:eastAsia="sv-SE"/>
        </w:rPr>
        <w:t>IAB-node may assume that (N</w:t>
      </w:r>
      <w:r>
        <w:rPr>
          <w:rFonts w:eastAsia="Batang"/>
          <w:sz w:val="14"/>
          <w:szCs w:val="14"/>
          <w:lang w:eastAsia="sv-SE"/>
        </w:rPr>
        <w:t xml:space="preserve">TA </w:t>
      </w:r>
      <w:r>
        <w:rPr>
          <w:rFonts w:eastAsia="Batang"/>
          <w:lang w:eastAsia="sv-SE"/>
        </w:rPr>
        <w:t xml:space="preserve">+ </w:t>
      </w:r>
      <w:proofErr w:type="spellStart"/>
      <w:r>
        <w:rPr>
          <w:rFonts w:eastAsia="Batang"/>
          <w:lang w:eastAsia="sv-SE"/>
        </w:rPr>
        <w:t>N</w:t>
      </w:r>
      <w:r>
        <w:rPr>
          <w:rFonts w:eastAsia="Batang"/>
          <w:sz w:val="14"/>
          <w:szCs w:val="14"/>
          <w:lang w:eastAsia="sv-SE"/>
        </w:rPr>
        <w:t>TA</w:t>
      </w:r>
      <w:proofErr w:type="gramStart"/>
      <w:r>
        <w:rPr>
          <w:rFonts w:eastAsia="Batang"/>
          <w:sz w:val="14"/>
          <w:szCs w:val="14"/>
          <w:lang w:eastAsia="sv-SE"/>
        </w:rPr>
        <w:t>,offset</w:t>
      </w:r>
      <w:proofErr w:type="spellEnd"/>
      <w:proofErr w:type="gramEnd"/>
      <w:r>
        <w:rPr>
          <w:rFonts w:eastAsia="Batang"/>
          <w:sz w:val="14"/>
          <w:szCs w:val="14"/>
          <w:lang w:eastAsia="sv-SE"/>
        </w:rPr>
        <w:t>)</w:t>
      </w:r>
      <w:r>
        <w:rPr>
          <w:rFonts w:eastAsia="Batang"/>
          <w:lang w:eastAsia="sv-SE"/>
        </w:rPr>
        <w:t xml:space="preserve"> </w:t>
      </w:r>
      <w:r>
        <w:rPr>
          <w:rFonts w:ascii="Cambria Math" w:eastAsia="Batang" w:hAnsi="Cambria Math" w:cs="Cambria Math"/>
          <w:lang w:eastAsia="sv-SE"/>
        </w:rPr>
        <w:t>⋅</w:t>
      </w:r>
      <w:r>
        <w:rPr>
          <w:rFonts w:eastAsia="Batang"/>
          <w:lang w:eastAsia="sv-SE"/>
        </w:rPr>
        <w:t xml:space="preserve"> </w:t>
      </w:r>
      <w:proofErr w:type="spellStart"/>
      <w:r>
        <w:rPr>
          <w:rFonts w:eastAsia="Batang"/>
          <w:lang w:eastAsia="sv-SE"/>
        </w:rPr>
        <w:t>T</w:t>
      </w:r>
      <w:r>
        <w:rPr>
          <w:rFonts w:eastAsia="Batang"/>
          <w:sz w:val="14"/>
          <w:szCs w:val="14"/>
          <w:lang w:eastAsia="sv-SE"/>
        </w:rPr>
        <w:t>c</w:t>
      </w:r>
      <w:proofErr w:type="spellEnd"/>
      <w:r>
        <w:rPr>
          <w:rFonts w:eastAsia="Batang"/>
          <w:lang w:eastAsia="sv-SE"/>
        </w:rPr>
        <w:t>/2 +</w:t>
      </w:r>
    </w:p>
    <w:p w14:paraId="74A6B5A3" w14:textId="0485DE99" w:rsidR="004B6D05" w:rsidRDefault="004B6D05" w:rsidP="005D64FB">
      <w:pPr>
        <w:pStyle w:val="ae"/>
      </w:pPr>
      <w:proofErr w:type="spellStart"/>
      <w:r>
        <w:rPr>
          <w:rFonts w:eastAsia="Batang"/>
          <w:lang w:eastAsia="sv-SE"/>
        </w:rPr>
        <w:t>T</w:t>
      </w:r>
      <w:r>
        <w:rPr>
          <w:rFonts w:eastAsia="Batang"/>
          <w:sz w:val="14"/>
          <w:szCs w:val="14"/>
          <w:lang w:eastAsia="sv-SE"/>
        </w:rPr>
        <w:t>delta</w:t>
      </w:r>
      <w:proofErr w:type="spellEnd"/>
      <w:r>
        <w:rPr>
          <w:rFonts w:eastAsia="Batang"/>
          <w:sz w:val="14"/>
          <w:szCs w:val="14"/>
          <w:lang w:eastAsia="sv-SE"/>
        </w:rPr>
        <w:t xml:space="preserve"> </w:t>
      </w:r>
      <w:r>
        <w:rPr>
          <w:rFonts w:eastAsia="Batang"/>
          <w:lang w:eastAsia="sv-SE"/>
        </w:rPr>
        <w:t>is a time difference…</w:t>
      </w:r>
      <w:r>
        <w:t>” and “</w:t>
      </w:r>
      <w:r>
        <w:rPr>
          <w:rFonts w:eastAsia="Batang"/>
          <w:lang w:eastAsia="sv-SE"/>
        </w:rPr>
        <w:t>The IAB-node may use the time difference to determine a DU transmission time.</w:t>
      </w:r>
      <w:r>
        <w:t>”</w:t>
      </w:r>
    </w:p>
  </w:comment>
  <w:comment w:id="260" w:author="MT4" w:date="2020-03-04T12:03:00Z" w:initials="MT4">
    <w:p w14:paraId="2C2143CE" w14:textId="2BC1EEE3" w:rsidR="00591FD3" w:rsidRDefault="00591FD3">
      <w:pPr>
        <w:pStyle w:val="ae"/>
      </w:pPr>
      <w:r>
        <w:rPr>
          <w:rStyle w:val="ad"/>
        </w:rPr>
        <w:annotationRef/>
      </w:r>
      <w:r>
        <w:t xml:space="preserve">This is a discussion for the editors of the Oxford Dictionary </w:t>
      </w:r>
      <w:r>
        <w:sym w:font="Wingdings" w:char="F04A"/>
      </w:r>
    </w:p>
    <w:p w14:paraId="72B68446" w14:textId="68C747C9" w:rsidR="00591FD3" w:rsidRDefault="00591FD3">
      <w:pPr>
        <w:pStyle w:val="ae"/>
      </w:pPr>
      <w:r>
        <w:t>“</w:t>
      </w:r>
      <w:proofErr w:type="gramStart"/>
      <w:r>
        <w:t>used</w:t>
      </w:r>
      <w:proofErr w:type="gramEnd"/>
      <w:r>
        <w:t xml:space="preserve"> to control” does not imply that the </w:t>
      </w:r>
      <w:r w:rsidR="006E5707">
        <w:t xml:space="preserve">use of parameter </w:t>
      </w:r>
      <w:r>
        <w:t xml:space="preserve">is mandatory. When the MAC CE is sent, then this index value </w:t>
      </w:r>
      <w:r w:rsidR="006E5707">
        <w:t>can</w:t>
      </w:r>
      <w:r>
        <w:t xml:space="preserve"> indeed </w:t>
      </w:r>
      <w:r w:rsidR="006E5707">
        <w:t xml:space="preserve">be </w:t>
      </w:r>
      <w:r>
        <w:t xml:space="preserve">used to control the amount of timing delta. </w:t>
      </w:r>
    </w:p>
    <w:p w14:paraId="776346F8" w14:textId="0AD4F04A" w:rsidR="00591FD3" w:rsidRDefault="00591FD3">
      <w:pPr>
        <w:pStyle w:val="ae"/>
      </w:pPr>
      <w:r>
        <w:t>Ericsson please note you are commenting on text already agreed in Reno (this section is entirely from the TP agreed in Reno). It’s ok to change major howlers, but to spend so much time on word-</w:t>
      </w:r>
      <w:proofErr w:type="spellStart"/>
      <w:r>
        <w:t>smithing</w:t>
      </w:r>
      <w:proofErr w:type="spellEnd"/>
      <w:r>
        <w:t xml:space="preserve"> the already ag</w:t>
      </w:r>
      <w:r w:rsidR="006E5707">
        <w:t>reed text is perhaps not the bes</w:t>
      </w:r>
      <w:r>
        <w:t>t use of our precious time.</w:t>
      </w:r>
      <w:r w:rsidR="006E5707">
        <w:t xml:space="preserve"> I have nevertheless complied with most of your suggestions.</w:t>
      </w:r>
    </w:p>
  </w:comment>
  <w:comment w:id="262" w:author="Ericsson2" w:date="2020-03-04T11:11:00Z" w:initials="ER">
    <w:p w14:paraId="7A35E635" w14:textId="43EF42FF" w:rsidR="004B6D05" w:rsidRDefault="004B6D05">
      <w:pPr>
        <w:pStyle w:val="ae"/>
      </w:pPr>
      <w:r>
        <w:rPr>
          <w:rStyle w:val="ad"/>
        </w:rPr>
        <w:annotationRef/>
      </w:r>
      <w:r>
        <w:t>We suggest rewording to: “timing adjustment”</w:t>
      </w:r>
    </w:p>
  </w:comment>
  <w:comment w:id="263" w:author="MT4" w:date="2020-03-04T12:06:00Z" w:initials="MT4">
    <w:p w14:paraId="45CAC32E" w14:textId="5922459C" w:rsidR="00591FD3" w:rsidRDefault="00591FD3">
      <w:pPr>
        <w:pStyle w:val="ae"/>
      </w:pPr>
      <w:r>
        <w:rPr>
          <w:rStyle w:val="ad"/>
        </w:rPr>
        <w:annotationRef/>
      </w:r>
      <w:r>
        <w:t>OK.</w:t>
      </w:r>
    </w:p>
  </w:comment>
  <w:comment w:id="267" w:author="Ericsson2" w:date="2020-03-04T11:12:00Z" w:initials="ER">
    <w:p w14:paraId="3F4A3035" w14:textId="7381C8E3" w:rsidR="004B6D05" w:rsidRDefault="004B6D05" w:rsidP="005D64FB">
      <w:pPr>
        <w:pStyle w:val="ae"/>
      </w:pPr>
      <w:r>
        <w:rPr>
          <w:rStyle w:val="ad"/>
        </w:rPr>
        <w:annotationRef/>
      </w:r>
      <w:r>
        <w:rPr>
          <w:rStyle w:val="ad"/>
        </w:rPr>
        <w:annotationRef/>
      </w:r>
      <w:r>
        <w:t>What is the purpose of this? Why “has to”?</w:t>
      </w:r>
    </w:p>
    <w:p w14:paraId="55154548" w14:textId="2C0FB406" w:rsidR="004B6D05" w:rsidRDefault="004B6D05">
      <w:pPr>
        <w:pStyle w:val="ae"/>
      </w:pPr>
    </w:p>
  </w:comment>
  <w:comment w:id="268" w:author="MT4" w:date="2020-03-04T12:07:00Z" w:initials="MT4">
    <w:p w14:paraId="7F14E041" w14:textId="24885DEE" w:rsidR="00591FD3" w:rsidRDefault="00591FD3">
      <w:pPr>
        <w:pStyle w:val="ae"/>
      </w:pPr>
      <w:r>
        <w:rPr>
          <w:rStyle w:val="ad"/>
        </w:rPr>
        <w:annotationRef/>
      </w:r>
      <w:r>
        <w:t>OK.</w:t>
      </w:r>
    </w:p>
  </w:comment>
  <w:comment w:id="273" w:author="Huawei" w:date="2020-03-04T10:56:00Z" w:initials="HW">
    <w:p w14:paraId="1AC69381" w14:textId="6B3DBE6A" w:rsidR="004B6D05" w:rsidRPr="00C23FEE" w:rsidRDefault="004B6D05">
      <w:pPr>
        <w:pStyle w:val="ae"/>
        <w:rPr>
          <w:rFonts w:eastAsia="DengXian"/>
          <w:lang w:eastAsia="zh-CN"/>
        </w:rPr>
      </w:pPr>
      <w:r>
        <w:rPr>
          <w:rStyle w:val="ad"/>
        </w:rPr>
        <w:annotationRef/>
      </w:r>
      <w:r>
        <w:rPr>
          <w:rFonts w:eastAsia="DengXian" w:hint="eastAsia"/>
          <w:lang w:eastAsia="zh-CN"/>
        </w:rPr>
        <w:t>W</w:t>
      </w:r>
      <w:r>
        <w:rPr>
          <w:rFonts w:eastAsia="DengXian"/>
          <w:lang w:eastAsia="zh-CN"/>
        </w:rPr>
        <w:t>e believe 12 bits is needed. But let’s discuss after set III proposal agreed.</w:t>
      </w:r>
    </w:p>
  </w:comment>
  <w:comment w:id="274" w:author="MT4" w:date="2020-03-04T12:07:00Z" w:initials="MT4">
    <w:p w14:paraId="1E884A61" w14:textId="50A3F598" w:rsidR="00591FD3" w:rsidRDefault="00591FD3">
      <w:pPr>
        <w:pStyle w:val="ae"/>
      </w:pPr>
      <w:r>
        <w:rPr>
          <w:rStyle w:val="ad"/>
        </w:rPr>
        <w:annotationRef/>
      </w:r>
      <w:r>
        <w:t>Sound like a good suggestion.</w:t>
      </w:r>
    </w:p>
  </w:comment>
  <w:comment w:id="276" w:author="Ericsson2" w:date="2020-03-04T11:12:00Z" w:initials="ER">
    <w:p w14:paraId="7AEDBBAE" w14:textId="0EAB7260" w:rsidR="004B6D05" w:rsidRDefault="004B6D05" w:rsidP="005D64FB">
      <w:pPr>
        <w:pStyle w:val="ae"/>
      </w:pPr>
      <w:r>
        <w:rPr>
          <w:rStyle w:val="ad"/>
        </w:rPr>
        <w:annotationRef/>
      </w:r>
      <w:r>
        <w:t xml:space="preserve">We suggest </w:t>
      </w:r>
      <w:proofErr w:type="spellStart"/>
      <w:r>
        <w:t>T_delta</w:t>
      </w:r>
      <w:proofErr w:type="spellEnd"/>
      <w:r>
        <w:t xml:space="preserve"> be changed to </w:t>
      </w:r>
      <w:proofErr w:type="spellStart"/>
      <w:r>
        <w:t>T_delta_index</w:t>
      </w:r>
      <w:proofErr w:type="spellEnd"/>
    </w:p>
    <w:p w14:paraId="0AE214F1" w14:textId="0D45FCF2" w:rsidR="004B6D05" w:rsidRDefault="004B6D05" w:rsidP="005D64FB">
      <w:pPr>
        <w:pStyle w:val="ae"/>
      </w:pPr>
      <w:r>
        <w:t>Related to the comment above.</w:t>
      </w:r>
    </w:p>
  </w:comment>
  <w:comment w:id="277" w:author="MT4" w:date="2020-03-04T12:10:00Z" w:initials="MT4">
    <w:p w14:paraId="2612F976" w14:textId="561A5E1E" w:rsidR="006E5707" w:rsidRDefault="006E5707">
      <w:pPr>
        <w:pStyle w:val="ae"/>
      </w:pPr>
      <w:r>
        <w:rPr>
          <w:rStyle w:val="ad"/>
        </w:rPr>
        <w:annotationRef/>
      </w:r>
      <w:r>
        <w:t>I don’t think this is needed. This term is used locally in the MAC spec, and it is clear what meaning it has here. It’s not a global variable</w:t>
      </w:r>
      <w:r>
        <w:sym w:font="Wingdings" w:char="F04A"/>
      </w:r>
    </w:p>
  </w:comment>
  <w:comment w:id="295" w:author="Huawei" w:date="2020-03-04T10:58:00Z" w:initials="HW">
    <w:p w14:paraId="3BF0BF79" w14:textId="49AE2626" w:rsidR="004B6D05" w:rsidRDefault="004B6D05">
      <w:pPr>
        <w:pStyle w:val="ae"/>
        <w:rPr>
          <w:rFonts w:eastAsia="DengXian"/>
          <w:lang w:eastAsia="zh-CN"/>
        </w:rPr>
      </w:pPr>
      <w:r>
        <w:rPr>
          <w:rStyle w:val="ad"/>
        </w:rPr>
        <w:annotationRef/>
      </w:r>
      <w:r>
        <w:rPr>
          <w:rFonts w:eastAsia="DengXian" w:hint="eastAsia"/>
          <w:lang w:eastAsia="zh-CN"/>
        </w:rPr>
        <w:t>F</w:t>
      </w:r>
      <w:r>
        <w:rPr>
          <w:rFonts w:eastAsia="DengXian"/>
          <w:lang w:eastAsia="zh-CN"/>
        </w:rPr>
        <w:t xml:space="preserve">rom the R1 agreement: the </w:t>
      </w:r>
      <w:proofErr w:type="spellStart"/>
      <w:r>
        <w:rPr>
          <w:rFonts w:eastAsia="DengXian"/>
          <w:lang w:eastAsia="zh-CN"/>
        </w:rPr>
        <w:t>informaitno</w:t>
      </w:r>
      <w:proofErr w:type="spellEnd"/>
      <w:r>
        <w:rPr>
          <w:rFonts w:eastAsia="DengXian"/>
          <w:lang w:eastAsia="zh-CN"/>
        </w:rPr>
        <w:t xml:space="preserve"> is per cell, so </w:t>
      </w:r>
      <w:r w:rsidRPr="00846335">
        <w:rPr>
          <w:noProof/>
        </w:rPr>
        <w:t>Serving Cell ID</w:t>
      </w:r>
      <w:r>
        <w:rPr>
          <w:noProof/>
        </w:rPr>
        <w:t xml:space="preserve"> is also needed. </w:t>
      </w:r>
    </w:p>
    <w:p w14:paraId="6372AFD9" w14:textId="77777777" w:rsidR="004B6D05" w:rsidRPr="00C23FEE" w:rsidRDefault="004B6D05" w:rsidP="00C23FEE">
      <w:pPr>
        <w:pStyle w:val="ae"/>
        <w:rPr>
          <w:rFonts w:eastAsia="DengXian"/>
          <w:i/>
          <w:lang w:eastAsia="zh-CN"/>
        </w:rPr>
      </w:pPr>
      <w:r w:rsidRPr="00C23FEE">
        <w:rPr>
          <w:rFonts w:eastAsia="DengXian"/>
          <w:i/>
          <w:lang w:eastAsia="zh-CN"/>
        </w:rPr>
        <w:t>RAN1 #99 Agreements:</w:t>
      </w:r>
    </w:p>
    <w:p w14:paraId="78907423" w14:textId="41D1108B" w:rsidR="004B6D05" w:rsidRPr="00C23FEE" w:rsidRDefault="004B6D05" w:rsidP="00C23FEE">
      <w:pPr>
        <w:pStyle w:val="ae"/>
        <w:rPr>
          <w:rFonts w:eastAsia="DengXian"/>
          <w:lang w:eastAsia="zh-CN"/>
        </w:rPr>
      </w:pPr>
      <w:r w:rsidRPr="00C23FEE">
        <w:rPr>
          <w:rFonts w:eastAsia="DengXian"/>
          <w:i/>
          <w:lang w:eastAsia="zh-CN"/>
        </w:rPr>
        <w:t>Desired Guard Symbols and Provided Guard Symbols are provided per cell and use 3 bits for each of the 8 transitions to indicate the number of guard symbols.</w:t>
      </w:r>
    </w:p>
  </w:comment>
  <w:comment w:id="296" w:author="MT4" w:date="2020-03-04T12:11:00Z" w:initials="MT4">
    <w:p w14:paraId="47414C51" w14:textId="1A5E8D8B" w:rsidR="00A24F55" w:rsidRDefault="00A24F55">
      <w:pPr>
        <w:pStyle w:val="ae"/>
      </w:pPr>
      <w:r>
        <w:rPr>
          <w:rStyle w:val="ad"/>
        </w:rPr>
        <w:annotationRef/>
      </w:r>
      <w:r>
        <w:t>Yes I know that your TP includes the serving cell ID. However is this really necessary? I guess it may be necessary for the CA case – is this your concern?</w:t>
      </w:r>
    </w:p>
  </w:comment>
  <w:comment w:id="375" w:author="Ericsson" w:date="2020-03-02T20:03:00Z" w:initials="JLP">
    <w:p w14:paraId="4C74576B" w14:textId="4E7F3209" w:rsidR="004B6D05" w:rsidRDefault="004B6D05">
      <w:pPr>
        <w:pStyle w:val="ae"/>
      </w:pPr>
      <w:r>
        <w:rPr>
          <w:rStyle w:val="ad"/>
        </w:rPr>
        <w:annotationRef/>
      </w:r>
      <w:r>
        <w:t>Since this feature is only between IAB nodes, this Index could be used by UEs if it is not needed or does not apply to IAB nodes.</w:t>
      </w:r>
    </w:p>
    <w:p w14:paraId="3B1BFB51" w14:textId="47072F75" w:rsidR="004B6D05" w:rsidRDefault="004B6D05">
      <w:pPr>
        <w:pStyle w:val="ae"/>
      </w:pPr>
      <w:r>
        <w:t>Can this be captured somewhere or perhaps a “*” sign (or similar) could be included with an explanation later.</w:t>
      </w:r>
    </w:p>
  </w:comment>
  <w:comment w:id="376" w:author="MT4" w:date="2020-03-04T12:12:00Z" w:initials="MT4">
    <w:p w14:paraId="3868CFBC" w14:textId="1CFCF418" w:rsidR="00A24F55" w:rsidRDefault="00A24F55">
      <w:pPr>
        <w:pStyle w:val="ae"/>
      </w:pPr>
      <w:r>
        <w:rPr>
          <w:rStyle w:val="ad"/>
        </w:rPr>
        <w:annotationRef/>
      </w:r>
      <w:r>
        <w:t>This is a discussion for the overall MAC spec rapporteur. Don’t think we can decide this in the IAB AI.</w:t>
      </w:r>
    </w:p>
  </w:comment>
  <w:comment w:id="382" w:author="Ericsson" w:date="2020-03-02T20:09:00Z" w:initials="JLP">
    <w:p w14:paraId="41B322C6" w14:textId="2B755B98" w:rsidR="004B6D05" w:rsidRDefault="004B6D05">
      <w:pPr>
        <w:pStyle w:val="ae"/>
      </w:pPr>
      <w:r>
        <w:rPr>
          <w:rStyle w:val="ad"/>
        </w:rPr>
        <w:annotationRef/>
      </w:r>
      <w:r>
        <w:t>Same comment as above.</w:t>
      </w:r>
    </w:p>
  </w:comment>
  <w:comment w:id="385" w:author="Ericsson2" w:date="2020-03-04T11:14:00Z" w:initials="ER">
    <w:p w14:paraId="59C05B1E" w14:textId="5C706171" w:rsidR="004B6D05" w:rsidRDefault="004B6D05">
      <w:pPr>
        <w:pStyle w:val="ae"/>
      </w:pPr>
      <w:r>
        <w:rPr>
          <w:rStyle w:val="ad"/>
        </w:rPr>
        <w:annotationRef/>
      </w:r>
      <w:r>
        <w:t>Time delta index</w:t>
      </w:r>
    </w:p>
  </w:comment>
  <w:comment w:id="386" w:author="MT4" w:date="2020-03-04T12:13:00Z" w:initials="MT4">
    <w:p w14:paraId="2F2D0EFE" w14:textId="47CC0F32" w:rsidR="00A24F55" w:rsidRDefault="00A24F55">
      <w:pPr>
        <w:pStyle w:val="ae"/>
      </w:pPr>
      <w:r>
        <w:rPr>
          <w:rStyle w:val="ad"/>
        </w:rPr>
        <w:annotationRef/>
      </w:r>
      <w:r>
        <w:t>Please see my comment above.</w:t>
      </w:r>
    </w:p>
  </w:comment>
  <w:comment w:id="433" w:author="Huawei" w:date="2020-03-04T11:05:00Z" w:initials="HW">
    <w:p w14:paraId="1EF4421D" w14:textId="69C8B950" w:rsidR="004B6D05" w:rsidRDefault="004B6D05">
      <w:pPr>
        <w:pStyle w:val="ae"/>
      </w:pPr>
      <w:r>
        <w:rPr>
          <w:rStyle w:val="ad"/>
        </w:rPr>
        <w:annotationRef/>
      </w:r>
      <w:r>
        <w:rPr>
          <w:rFonts w:eastAsia="DengXian" w:hint="eastAsia"/>
          <w:lang w:eastAsia="zh-CN"/>
        </w:rPr>
        <w:t>M</w:t>
      </w:r>
      <w:r>
        <w:rPr>
          <w:rFonts w:eastAsia="DengXian"/>
          <w:lang w:eastAsia="zh-CN"/>
        </w:rPr>
        <w:t>aybe it is better to say “</w:t>
      </w:r>
      <w:r>
        <w:rPr>
          <w:noProof/>
          <w:lang w:val="en-US" w:eastAsia="ko-KR"/>
        </w:rPr>
        <w:t xml:space="preserve">Number of </w:t>
      </w:r>
      <w:r w:rsidRPr="00D2217E">
        <w:rPr>
          <w:rFonts w:hint="eastAsia"/>
          <w:noProof/>
          <w:sz w:val="18"/>
        </w:rPr>
        <w:t>D</w:t>
      </w:r>
      <w:r w:rsidRPr="00D2217E">
        <w:rPr>
          <w:noProof/>
          <w:sz w:val="18"/>
        </w:rPr>
        <w:t xml:space="preserve">esired </w:t>
      </w:r>
      <w:r>
        <w:rPr>
          <w:noProof/>
          <w:lang w:val="en-US" w:eastAsia="ko-KR"/>
        </w:rPr>
        <w:t>Guard Symbols</w:t>
      </w:r>
      <w:r>
        <w:rPr>
          <w:rStyle w:val="ad"/>
        </w:rPr>
        <w:annotationRef/>
      </w:r>
      <w:r>
        <w:rPr>
          <w:rFonts w:eastAsia="DengXian"/>
          <w:lang w:eastAsia="zh-CN"/>
        </w:rPr>
        <w:t>” to differentiate the UL and DL.</w:t>
      </w:r>
    </w:p>
  </w:comment>
  <w:comment w:id="434" w:author="MT4" w:date="2020-03-04T12:13:00Z" w:initials="MT4">
    <w:p w14:paraId="7A6FBFE9" w14:textId="734CA5D2" w:rsidR="00A24F55" w:rsidRDefault="00A24F55">
      <w:pPr>
        <w:pStyle w:val="ae"/>
      </w:pPr>
      <w:r>
        <w:rPr>
          <w:rStyle w:val="ad"/>
        </w:rPr>
        <w:annotationRef/>
      </w:r>
      <w:r>
        <w:t>Hm. I guess this should be clear from the text in … I’m fine either way. Let’s see what other companies have to say.</w:t>
      </w:r>
    </w:p>
  </w:comment>
  <w:comment w:id="429" w:author="Ericsson" w:date="2020-03-02T20:07:00Z" w:initials="JLP">
    <w:p w14:paraId="577BB210" w14:textId="50489C71" w:rsidR="004B6D05" w:rsidRDefault="004B6D05">
      <w:pPr>
        <w:pStyle w:val="ae"/>
      </w:pPr>
      <w:r>
        <w:rPr>
          <w:rStyle w:val="ad"/>
        </w:rPr>
        <w:annotationRef/>
      </w:r>
      <w:r>
        <w:t>Same comment as above</w:t>
      </w:r>
    </w:p>
  </w:comment>
  <w:comment w:id="438" w:author="Ericsson" w:date="2020-03-02T20:08:00Z" w:initials="JLP">
    <w:p w14:paraId="1299D6FE" w14:textId="47EC2D88" w:rsidR="004B6D05" w:rsidRDefault="004B6D05">
      <w:pPr>
        <w:pStyle w:val="ae"/>
      </w:pPr>
      <w:r>
        <w:rPr>
          <w:rStyle w:val="ad"/>
        </w:rPr>
        <w:annotationRef/>
      </w:r>
      <w:r>
        <w:rPr>
          <w:rStyle w:val="ad"/>
        </w:rPr>
        <w:annotationRef/>
      </w:r>
      <w:r>
        <w:t>Same comment as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CE5882" w15:done="0"/>
  <w15:commentEx w15:paraId="1933CF53" w15:paraIdParent="55CE5882" w15:done="0"/>
  <w15:commentEx w15:paraId="3A00AE41" w15:done="0"/>
  <w15:commentEx w15:paraId="2BBA7B75" w15:paraIdParent="3A00AE41" w15:done="0"/>
  <w15:commentEx w15:paraId="545ABDFF" w15:done="0"/>
  <w15:commentEx w15:paraId="1EA7A6DC" w15:done="0"/>
  <w15:commentEx w15:paraId="2A483847" w15:paraIdParent="1EA7A6DC" w15:done="0"/>
  <w15:commentEx w15:paraId="19DED82B" w15:done="0"/>
  <w15:commentEx w15:paraId="45F49415" w15:paraIdParent="19DED82B" w15:done="0"/>
  <w15:commentEx w15:paraId="646989AB" w15:done="0"/>
  <w15:commentEx w15:paraId="1B6D8501" w15:paraIdParent="646989AB" w15:done="0"/>
  <w15:commentEx w15:paraId="30174EF3" w15:done="0"/>
  <w15:commentEx w15:paraId="3B2BA9AC" w15:paraIdParent="30174EF3" w15:done="0"/>
  <w15:commentEx w15:paraId="0B0AE3F1" w15:done="0"/>
  <w15:commentEx w15:paraId="49D3CF00" w15:paraIdParent="0B0AE3F1" w15:done="0"/>
  <w15:commentEx w15:paraId="05E94C14" w15:done="0"/>
  <w15:commentEx w15:paraId="44717BD6" w15:paraIdParent="05E94C14" w15:done="0"/>
  <w15:commentEx w15:paraId="0499A4AD" w15:done="0"/>
  <w15:commentEx w15:paraId="19DCFD09" w15:paraIdParent="0499A4AD" w15:done="0"/>
  <w15:commentEx w15:paraId="10313C0B" w15:paraIdParent="0499A4AD" w15:done="0"/>
  <w15:commentEx w15:paraId="43919E2E" w15:done="0"/>
  <w15:commentEx w15:paraId="2501495D" w15:done="0"/>
  <w15:commentEx w15:paraId="6607E261" w15:paraIdParent="2501495D" w15:done="0"/>
  <w15:commentEx w15:paraId="48267812" w15:done="0"/>
  <w15:commentEx w15:paraId="4EC6A9E6" w15:paraIdParent="48267812" w15:done="0"/>
  <w15:commentEx w15:paraId="02BB1CFC" w15:done="0"/>
  <w15:commentEx w15:paraId="67163072" w15:paraIdParent="02BB1CFC" w15:done="0"/>
  <w15:commentEx w15:paraId="37DFB414" w15:done="0"/>
  <w15:commentEx w15:paraId="4B64ADA5" w15:paraIdParent="37DFB414" w15:done="0"/>
  <w15:commentEx w15:paraId="68739FD8" w15:done="0"/>
  <w15:commentEx w15:paraId="01014ADE" w15:paraIdParent="68739FD8" w15:done="0"/>
  <w15:commentEx w15:paraId="2063B5C2" w15:done="0"/>
  <w15:commentEx w15:paraId="7DC824E7" w15:paraIdParent="2063B5C2" w15:done="0"/>
  <w15:commentEx w15:paraId="74A6B5A3" w15:done="0"/>
  <w15:commentEx w15:paraId="776346F8" w15:paraIdParent="74A6B5A3" w15:done="0"/>
  <w15:commentEx w15:paraId="7A35E635" w15:done="0"/>
  <w15:commentEx w15:paraId="45CAC32E" w15:paraIdParent="7A35E635" w15:done="0"/>
  <w15:commentEx w15:paraId="55154548" w15:done="0"/>
  <w15:commentEx w15:paraId="7F14E041" w15:paraIdParent="55154548" w15:done="0"/>
  <w15:commentEx w15:paraId="1AC69381" w15:done="0"/>
  <w15:commentEx w15:paraId="1E884A61" w15:paraIdParent="1AC69381" w15:done="0"/>
  <w15:commentEx w15:paraId="0AE214F1" w15:done="0"/>
  <w15:commentEx w15:paraId="2612F976" w15:paraIdParent="0AE214F1" w15:done="0"/>
  <w15:commentEx w15:paraId="78907423" w15:done="0"/>
  <w15:commentEx w15:paraId="47414C51" w15:paraIdParent="78907423" w15:done="0"/>
  <w15:commentEx w15:paraId="3B1BFB51" w15:done="0"/>
  <w15:commentEx w15:paraId="3868CFBC" w15:paraIdParent="3B1BFB51" w15:done="0"/>
  <w15:commentEx w15:paraId="41B322C6" w15:done="0"/>
  <w15:commentEx w15:paraId="59C05B1E" w15:done="0"/>
  <w15:commentEx w15:paraId="2F2D0EFE" w15:paraIdParent="59C05B1E" w15:done="0"/>
  <w15:commentEx w15:paraId="1EF4421D" w15:done="0"/>
  <w15:commentEx w15:paraId="7A6FBFE9" w15:paraIdParent="1EF4421D" w15:done="0"/>
  <w15:commentEx w15:paraId="577BB210" w15:done="0"/>
  <w15:commentEx w15:paraId="1299D6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E5882" w16cid:durableId="220A0990"/>
  <w16cid:commentId w16cid:paraId="3A00AE41" w16cid:durableId="220A09E1"/>
  <w16cid:commentId w16cid:paraId="545ABDFF" w16cid:durableId="220A0A1B"/>
  <w16cid:commentId w16cid:paraId="1EA7A6DC" w16cid:durableId="220A0A42"/>
  <w16cid:commentId w16cid:paraId="19DED82B" w16cid:durableId="220A094D"/>
  <w16cid:commentId w16cid:paraId="646989AB" w16cid:durableId="2207DE5B"/>
  <w16cid:commentId w16cid:paraId="30174EF3" w16cid:durableId="220A094F"/>
  <w16cid:commentId w16cid:paraId="0B0AE3F1" w16cid:durableId="220A0950"/>
  <w16cid:commentId w16cid:paraId="05E94C14" w16cid:durableId="2207E287"/>
  <w16cid:commentId w16cid:paraId="0499A4AD" w16cid:durableId="2207E2D4"/>
  <w16cid:commentId w16cid:paraId="19DCFD09" w16cid:durableId="220A0953"/>
  <w16cid:commentId w16cid:paraId="43919E2E" w16cid:durableId="2207E3E1"/>
  <w16cid:commentId w16cid:paraId="2501495D" w16cid:durableId="2207E473"/>
  <w16cid:commentId w16cid:paraId="48267812" w16cid:durableId="220A0956"/>
  <w16cid:commentId w16cid:paraId="02BB1CFC" w16cid:durableId="2207E4CB"/>
  <w16cid:commentId w16cid:paraId="37DFB414" w16cid:durableId="220A0958"/>
  <w16cid:commentId w16cid:paraId="68739FD8" w16cid:durableId="220A0AE1"/>
  <w16cid:commentId w16cid:paraId="2063B5C2" w16cid:durableId="220A0C00"/>
  <w16cid:commentId w16cid:paraId="74A6B5A3" w16cid:durableId="220A0B37"/>
  <w16cid:commentId w16cid:paraId="7A35E635" w16cid:durableId="220A0B6B"/>
  <w16cid:commentId w16cid:paraId="55154548" w16cid:durableId="220A0B92"/>
  <w16cid:commentId w16cid:paraId="1AC69381" w16cid:durableId="220A0959"/>
  <w16cid:commentId w16cid:paraId="0AE214F1" w16cid:durableId="220A0BAA"/>
  <w16cid:commentId w16cid:paraId="78907423" w16cid:durableId="220A095A"/>
  <w16cid:commentId w16cid:paraId="3B1BFB51" w16cid:durableId="2207E501"/>
  <w16cid:commentId w16cid:paraId="41B322C6" w16cid:durableId="2207E695"/>
  <w16cid:commentId w16cid:paraId="59C05B1E" w16cid:durableId="220A0C31"/>
  <w16cid:commentId w16cid:paraId="1EF4421D" w16cid:durableId="220A095D"/>
  <w16cid:commentId w16cid:paraId="577BB210" w16cid:durableId="2207E600"/>
  <w16cid:commentId w16cid:paraId="1299D6FE" w16cid:durableId="2207E6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C6C49" w14:textId="77777777" w:rsidR="00F149F5" w:rsidRDefault="00F149F5">
      <w:pPr>
        <w:spacing w:after="0"/>
      </w:pPr>
      <w:r>
        <w:separator/>
      </w:r>
    </w:p>
  </w:endnote>
  <w:endnote w:type="continuationSeparator" w:id="0">
    <w:p w14:paraId="47C42C87" w14:textId="77777777" w:rsidR="00F149F5" w:rsidRDefault="00F149F5">
      <w:pPr>
        <w:spacing w:after="0"/>
      </w:pPr>
      <w:r>
        <w:continuationSeparator/>
      </w:r>
    </w:p>
  </w:endnote>
  <w:endnote w:type="continuationNotice" w:id="1">
    <w:p w14:paraId="631A63D6" w14:textId="77777777" w:rsidR="00F149F5" w:rsidRDefault="00F149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otype Sorts">
    <w:altName w:val="Times New Roman"/>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游明朝">
    <w:panose1 w:val="00000000000000000000"/>
    <w:charset w:val="86"/>
    <w:family w:val="roman"/>
    <w:notTrueType/>
    <w:pitch w:val="default"/>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843D" w14:textId="77777777" w:rsidR="004B6D05" w:rsidRDefault="004B6D05">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9C8F8" w14:textId="77777777" w:rsidR="00F149F5" w:rsidRDefault="00F149F5">
      <w:pPr>
        <w:spacing w:after="0"/>
      </w:pPr>
      <w:r>
        <w:separator/>
      </w:r>
    </w:p>
  </w:footnote>
  <w:footnote w:type="continuationSeparator" w:id="0">
    <w:p w14:paraId="6CCE8A70" w14:textId="77777777" w:rsidR="00F149F5" w:rsidRDefault="00F149F5">
      <w:pPr>
        <w:spacing w:after="0"/>
      </w:pPr>
      <w:r>
        <w:continuationSeparator/>
      </w:r>
    </w:p>
  </w:footnote>
  <w:footnote w:type="continuationNotice" w:id="1">
    <w:p w14:paraId="3BFD1535" w14:textId="77777777" w:rsidR="00F149F5" w:rsidRDefault="00F149F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40268" w14:textId="77777777" w:rsidR="004B6D05" w:rsidRDefault="004B6D0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11416" w14:textId="482CBF3A" w:rsidR="004B6D05" w:rsidRDefault="004B6D0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02164">
      <w:rPr>
        <w:rFonts w:ascii="Arial" w:eastAsia="宋体" w:hAnsi="Arial" w:cs="Arial" w:hint="eastAsia"/>
        <w:bCs/>
        <w:noProof/>
        <w:sz w:val="18"/>
        <w:szCs w:val="18"/>
        <w:lang w:eastAsia="zh-CN"/>
      </w:rPr>
      <w:t>错误</w:t>
    </w:r>
    <w:r w:rsidR="00902164">
      <w:rPr>
        <w:rFonts w:ascii="Arial" w:eastAsia="宋体" w:hAnsi="Arial" w:cs="Arial" w:hint="eastAsia"/>
        <w:bCs/>
        <w:noProof/>
        <w:sz w:val="18"/>
        <w:szCs w:val="18"/>
        <w:lang w:eastAsia="zh-CN"/>
      </w:rPr>
      <w:t>!</w:t>
    </w:r>
    <w:r w:rsidR="00902164">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7E4C60FC" w14:textId="77777777" w:rsidR="004B6D05" w:rsidRDefault="004B6D0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02164">
      <w:rPr>
        <w:rFonts w:ascii="Arial" w:hAnsi="Arial" w:cs="Arial"/>
        <w:b/>
        <w:noProof/>
        <w:sz w:val="18"/>
        <w:szCs w:val="18"/>
      </w:rPr>
      <w:t>8</w:t>
    </w:r>
    <w:r>
      <w:rPr>
        <w:rFonts w:ascii="Arial" w:hAnsi="Arial" w:cs="Arial"/>
        <w:b/>
        <w:sz w:val="18"/>
        <w:szCs w:val="18"/>
      </w:rPr>
      <w:fldChar w:fldCharType="end"/>
    </w:r>
  </w:p>
  <w:p w14:paraId="5331B14F" w14:textId="2CB37407" w:rsidR="004B6D05" w:rsidRDefault="004B6D0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02164">
      <w:rPr>
        <w:rFonts w:ascii="Arial" w:eastAsia="宋体" w:hAnsi="Arial" w:cs="Arial" w:hint="eastAsia"/>
        <w:bCs/>
        <w:noProof/>
        <w:sz w:val="18"/>
        <w:szCs w:val="18"/>
        <w:lang w:eastAsia="zh-CN"/>
      </w:rPr>
      <w:t>错误</w:t>
    </w:r>
    <w:r w:rsidR="00902164">
      <w:rPr>
        <w:rFonts w:ascii="Arial" w:eastAsia="宋体" w:hAnsi="Arial" w:cs="Arial" w:hint="eastAsia"/>
        <w:bCs/>
        <w:noProof/>
        <w:sz w:val="18"/>
        <w:szCs w:val="18"/>
        <w:lang w:eastAsia="zh-CN"/>
      </w:rPr>
      <w:t>!</w:t>
    </w:r>
    <w:r w:rsidR="00902164">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346C1704" w14:textId="77777777" w:rsidR="004B6D05" w:rsidRDefault="004B6D05">
    <w:pPr>
      <w:pStyle w:val="a3"/>
    </w:pPr>
  </w:p>
  <w:p w14:paraId="31BBBCD6" w14:textId="77777777" w:rsidR="004B6D05" w:rsidRDefault="004B6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CA1BA5"/>
    <w:multiLevelType w:val="singleLevel"/>
    <w:tmpl w:val="B0CA1BA5"/>
    <w:lvl w:ilvl="0">
      <w:start w:val="1"/>
      <w:numFmt w:val="decimal"/>
      <w:suff w:val="space"/>
      <w:lvlText w:val="%1."/>
      <w:lvlJc w:val="left"/>
    </w:lvl>
  </w:abstractNum>
  <w:abstractNum w:abstractNumId="1">
    <w:nsid w:val="FFFFFF7F"/>
    <w:multiLevelType w:val="singleLevel"/>
    <w:tmpl w:val="D19ABA6C"/>
    <w:lvl w:ilvl="0">
      <w:start w:val="1"/>
      <w:numFmt w:val="decimal"/>
      <w:lvlText w:val="%1."/>
      <w:lvlJc w:val="left"/>
      <w:pPr>
        <w:tabs>
          <w:tab w:val="num" w:pos="643"/>
        </w:tabs>
        <w:ind w:left="643" w:hanging="360"/>
      </w:pPr>
    </w:lvl>
  </w:abstractNum>
  <w:abstractNum w:abstractNumId="2">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AD288CDC"/>
    <w:lvl w:ilvl="0">
      <w:start w:val="1"/>
      <w:numFmt w:val="decimal"/>
      <w:lvlText w:val="%1."/>
      <w:lvlJc w:val="left"/>
      <w:pPr>
        <w:tabs>
          <w:tab w:val="num" w:pos="360"/>
        </w:tabs>
        <w:ind w:left="360" w:hanging="360"/>
      </w:pPr>
    </w:lvl>
  </w:abstractNum>
  <w:abstractNum w:abstractNumId="7">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1">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2">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8">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3">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3">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5">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3">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6">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8">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2">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nsid w:val="29695A7E"/>
    <w:multiLevelType w:val="hybridMultilevel"/>
    <w:tmpl w:val="E1ECD1E2"/>
    <w:lvl w:ilvl="0" w:tplc="783C2154">
      <w:start w:val="4"/>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9">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7">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2">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5">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8">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3">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5">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9">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1">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2">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3">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nsid w:val="38973121"/>
    <w:multiLevelType w:val="hybridMultilevel"/>
    <w:tmpl w:val="FB2A46B2"/>
    <w:lvl w:ilvl="0" w:tplc="FE6E5F9A">
      <w:start w:val="1"/>
      <w:numFmt w:val="bullet"/>
      <w:lvlText w:val=""/>
      <w:lvlJc w:val="left"/>
      <w:pPr>
        <w:ind w:left="928" w:hanging="360"/>
      </w:pPr>
      <w:rPr>
        <w:rFonts w:ascii="Wingdings" w:eastAsia="Gulim" w:hAnsi="Wingdings"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416">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nsid w:val="3D647377"/>
    <w:multiLevelType w:val="hybridMultilevel"/>
    <w:tmpl w:val="A3323674"/>
    <w:lvl w:ilvl="0" w:tplc="041D000B">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5">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9">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9">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9">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4">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3">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9">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1">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3">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nsid w:val="49C66ECB"/>
    <w:multiLevelType w:val="hybridMultilevel"/>
    <w:tmpl w:val="7F820696"/>
    <w:lvl w:ilvl="0" w:tplc="041D0001">
      <w:start w:val="1"/>
      <w:numFmt w:val="bullet"/>
      <w:lvlText w:val=""/>
      <w:lvlJc w:val="left"/>
      <w:pPr>
        <w:ind w:left="460" w:hanging="360"/>
      </w:pPr>
      <w:rPr>
        <w:rFonts w:ascii="Symbol" w:hAnsi="Symbo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44">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7">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8">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1">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1">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nsid w:val="4EE90109"/>
    <w:multiLevelType w:val="hybridMultilevel"/>
    <w:tmpl w:val="DCEE1A3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87">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8">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4">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8">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1">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7">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3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1">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5">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2">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nsid w:val="56E84B7A"/>
    <w:multiLevelType w:val="hybridMultilevel"/>
    <w:tmpl w:val="AD04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7">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3">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2">
    <w:nsid w:val="5C6B4D09"/>
    <w:multiLevelType w:val="hybridMultilevel"/>
    <w:tmpl w:val="B830A23C"/>
    <w:lvl w:ilvl="0" w:tplc="A24CE3CC">
      <w:start w:val="38"/>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83">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4">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9">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4">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7">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5">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8">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4">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71">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9">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2">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4">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6">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3">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4">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6">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8">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3">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3">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5">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6">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1">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nsid w:val="7D8826D2"/>
    <w:multiLevelType w:val="hybridMultilevel"/>
    <w:tmpl w:val="A554FFB4"/>
    <w:lvl w:ilvl="0" w:tplc="39221820">
      <w:numFmt w:val="bullet"/>
      <w:lvlText w:val="-"/>
      <w:lvlJc w:val="left"/>
      <w:pPr>
        <w:ind w:left="108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3">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5">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6">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7"/>
  </w:num>
  <w:num w:numId="3">
    <w:abstractNumId w:val="297"/>
  </w:num>
  <w:num w:numId="4">
    <w:abstractNumId w:val="78"/>
  </w:num>
  <w:num w:numId="5">
    <w:abstractNumId w:val="706"/>
  </w:num>
  <w:num w:numId="6">
    <w:abstractNumId w:val="38"/>
  </w:num>
  <w:num w:numId="7">
    <w:abstractNumId w:val="634"/>
  </w:num>
  <w:num w:numId="8">
    <w:abstractNumId w:val="367"/>
  </w:num>
  <w:num w:numId="9">
    <w:abstractNumId w:val="401"/>
  </w:num>
  <w:num w:numId="10">
    <w:abstractNumId w:val="580"/>
  </w:num>
  <w:num w:numId="11">
    <w:abstractNumId w:val="36"/>
  </w:num>
  <w:num w:numId="12">
    <w:abstractNumId w:val="202"/>
  </w:num>
  <w:num w:numId="13">
    <w:abstractNumId w:val="520"/>
  </w:num>
  <w:num w:numId="14">
    <w:abstractNumId w:val="698"/>
  </w:num>
  <w:num w:numId="15">
    <w:abstractNumId w:val="922"/>
  </w:num>
  <w:num w:numId="16">
    <w:abstractNumId w:val="7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0"/>
  </w:num>
  <w:num w:numId="18">
    <w:abstractNumId w:val="522"/>
  </w:num>
  <w:num w:numId="19">
    <w:abstractNumId w:val="429"/>
  </w:num>
  <w:num w:numId="20">
    <w:abstractNumId w:val="8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2"/>
  </w:num>
  <w:num w:numId="22">
    <w:abstractNumId w:val="519"/>
  </w:num>
  <w:num w:numId="23">
    <w:abstractNumId w:val="9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3"/>
  </w:num>
  <w:num w:numId="26">
    <w:abstractNumId w:val="855"/>
  </w:num>
  <w:num w:numId="27">
    <w:abstractNumId w:val="593"/>
  </w:num>
  <w:num w:numId="28">
    <w:abstractNumId w:val="606"/>
  </w:num>
  <w:num w:numId="29">
    <w:abstractNumId w:val="439"/>
  </w:num>
  <w:num w:numId="30">
    <w:abstractNumId w:val="874"/>
  </w:num>
  <w:num w:numId="31">
    <w:abstractNumId w:val="12"/>
  </w:num>
  <w:num w:numId="32">
    <w:abstractNumId w:val="862"/>
  </w:num>
  <w:num w:numId="33">
    <w:abstractNumId w:val="630"/>
  </w:num>
  <w:num w:numId="34">
    <w:abstractNumId w:val="18"/>
  </w:num>
  <w:num w:numId="35">
    <w:abstractNumId w:val="301"/>
  </w:num>
  <w:num w:numId="36">
    <w:abstractNumId w:val="326"/>
  </w:num>
  <w:num w:numId="37">
    <w:abstractNumId w:val="412"/>
  </w:num>
  <w:num w:numId="38">
    <w:abstractNumId w:val="757"/>
  </w:num>
  <w:num w:numId="39">
    <w:abstractNumId w:val="567"/>
  </w:num>
  <w:num w:numId="40">
    <w:abstractNumId w:val="629"/>
  </w:num>
  <w:num w:numId="41">
    <w:abstractNumId w:val="160"/>
  </w:num>
  <w:num w:numId="42">
    <w:abstractNumId w:val="597"/>
  </w:num>
  <w:num w:numId="43">
    <w:abstractNumId w:val="351"/>
  </w:num>
  <w:num w:numId="44">
    <w:abstractNumId w:val="17"/>
  </w:num>
  <w:num w:numId="45">
    <w:abstractNumId w:val="875"/>
  </w:num>
  <w:num w:numId="46">
    <w:abstractNumId w:val="681"/>
  </w:num>
  <w:num w:numId="47">
    <w:abstractNumId w:val="213"/>
  </w:num>
  <w:num w:numId="48">
    <w:abstractNumId w:val="59"/>
  </w:num>
  <w:num w:numId="49">
    <w:abstractNumId w:val="30"/>
  </w:num>
  <w:num w:numId="50">
    <w:abstractNumId w:val="171"/>
  </w:num>
  <w:num w:numId="51">
    <w:abstractNumId w:val="703"/>
  </w:num>
  <w:num w:numId="52">
    <w:abstractNumId w:val="58"/>
  </w:num>
  <w:num w:numId="53">
    <w:abstractNumId w:val="693"/>
  </w:num>
  <w:num w:numId="54">
    <w:abstractNumId w:val="346"/>
  </w:num>
  <w:num w:numId="55">
    <w:abstractNumId w:val="212"/>
  </w:num>
  <w:num w:numId="56">
    <w:abstractNumId w:val="859"/>
  </w:num>
  <w:num w:numId="57">
    <w:abstractNumId w:val="193"/>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0"/>
  </w:num>
  <w:num w:numId="69">
    <w:abstractNumId w:val="245"/>
  </w:num>
  <w:num w:numId="70">
    <w:abstractNumId w:val="799"/>
  </w:num>
  <w:num w:numId="71">
    <w:abstractNumId w:val="25"/>
  </w:num>
  <w:num w:numId="72">
    <w:abstractNumId w:val="699"/>
  </w:num>
  <w:num w:numId="73">
    <w:abstractNumId w:val="488"/>
  </w:num>
  <w:num w:numId="74">
    <w:abstractNumId w:val="354"/>
  </w:num>
  <w:num w:numId="75">
    <w:abstractNumId w:val="853"/>
  </w:num>
  <w:num w:numId="76">
    <w:abstractNumId w:val="835"/>
  </w:num>
  <w:num w:numId="77">
    <w:abstractNumId w:val="662"/>
  </w:num>
  <w:num w:numId="78">
    <w:abstractNumId w:val="831"/>
  </w:num>
  <w:num w:numId="79">
    <w:abstractNumId w:val="384"/>
  </w:num>
  <w:num w:numId="80">
    <w:abstractNumId w:val="468"/>
  </w:num>
  <w:num w:numId="81">
    <w:abstractNumId w:val="380"/>
  </w:num>
  <w:num w:numId="82">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3"/>
  </w:num>
  <w:num w:numId="85">
    <w:abstractNumId w:val="6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2"/>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3"/>
  </w:num>
  <w:num w:numId="89">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5"/>
  </w:num>
  <w:num w:numId="91">
    <w:abstractNumId w:val="788"/>
  </w:num>
  <w:num w:numId="92">
    <w:abstractNumId w:val="641"/>
  </w:num>
  <w:num w:numId="93">
    <w:abstractNumId w:val="399"/>
  </w:num>
  <w:num w:numId="94">
    <w:abstractNumId w:val="77"/>
  </w:num>
  <w:num w:numId="95">
    <w:abstractNumId w:val="608"/>
  </w:num>
  <w:num w:numId="9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2"/>
  </w:num>
  <w:num w:numId="98">
    <w:abstractNumId w:val="600"/>
  </w:num>
  <w:num w:numId="99">
    <w:abstractNumId w:val="744"/>
  </w:num>
  <w:num w:numId="100">
    <w:abstractNumId w:val="512"/>
  </w:num>
  <w:num w:numId="101">
    <w:abstractNumId w:val="229"/>
  </w:num>
  <w:num w:numId="102">
    <w:abstractNumId w:val="570"/>
  </w:num>
  <w:num w:numId="103">
    <w:abstractNumId w:val="98"/>
  </w:num>
  <w:num w:numId="104">
    <w:abstractNumId w:val="857"/>
  </w:num>
  <w:num w:numId="105">
    <w:abstractNumId w:val="872"/>
  </w:num>
  <w:num w:numId="106">
    <w:abstractNumId w:val="47"/>
  </w:num>
  <w:num w:numId="107">
    <w:abstractNumId w:val="747"/>
  </w:num>
  <w:num w:numId="108">
    <w:abstractNumId w:val="424"/>
  </w:num>
  <w:num w:numId="109">
    <w:abstractNumId w:val="157"/>
  </w:num>
  <w:num w:numId="110">
    <w:abstractNumId w:val="619"/>
  </w:num>
  <w:num w:numId="111">
    <w:abstractNumId w:val="805"/>
  </w:num>
  <w:num w:numId="112">
    <w:abstractNumId w:val="86"/>
  </w:num>
  <w:num w:numId="113">
    <w:abstractNumId w:val="507"/>
  </w:num>
  <w:num w:numId="114">
    <w:abstractNumId w:val="374"/>
  </w:num>
  <w:num w:numId="115">
    <w:abstractNumId w:val="802"/>
  </w:num>
  <w:num w:numId="116">
    <w:abstractNumId w:val="808"/>
  </w:num>
  <w:num w:numId="117">
    <w:abstractNumId w:val="903"/>
  </w:num>
  <w:num w:numId="118">
    <w:abstractNumId w:val="410"/>
  </w:num>
  <w:num w:numId="119">
    <w:abstractNumId w:val="526"/>
  </w:num>
  <w:num w:numId="120">
    <w:abstractNumId w:val="370"/>
  </w:num>
  <w:num w:numId="121">
    <w:abstractNumId w:val="697"/>
  </w:num>
  <w:num w:numId="122">
    <w:abstractNumId w:val="411"/>
  </w:num>
  <w:num w:numId="123">
    <w:abstractNumId w:val="238"/>
  </w:num>
  <w:num w:numId="124">
    <w:abstractNumId w:val="482"/>
  </w:num>
  <w:num w:numId="125">
    <w:abstractNumId w:val="122"/>
  </w:num>
  <w:num w:numId="126">
    <w:abstractNumId w:val="182"/>
  </w:num>
  <w:num w:numId="127">
    <w:abstractNumId w:val="549"/>
  </w:num>
  <w:num w:numId="128">
    <w:abstractNumId w:val="28"/>
  </w:num>
  <w:num w:numId="129">
    <w:abstractNumId w:val="525"/>
  </w:num>
  <w:num w:numId="130">
    <w:abstractNumId w:val="603"/>
  </w:num>
  <w:num w:numId="131">
    <w:abstractNumId w:val="201"/>
  </w:num>
  <w:num w:numId="132">
    <w:abstractNumId w:val="124"/>
  </w:num>
  <w:num w:numId="133">
    <w:abstractNumId w:val="731"/>
  </w:num>
  <w:num w:numId="134">
    <w:abstractNumId w:val="393"/>
  </w:num>
  <w:num w:numId="135">
    <w:abstractNumId w:val="100"/>
  </w:num>
  <w:num w:numId="136">
    <w:abstractNumId w:val="715"/>
  </w:num>
  <w:num w:numId="137">
    <w:abstractNumId w:val="270"/>
  </w:num>
  <w:num w:numId="138">
    <w:abstractNumId w:val="631"/>
  </w:num>
  <w:num w:numId="139">
    <w:abstractNumId w:val="251"/>
  </w:num>
  <w:num w:numId="140">
    <w:abstractNumId w:val="31"/>
  </w:num>
  <w:num w:numId="141">
    <w:abstractNumId w:val="513"/>
  </w:num>
  <w:num w:numId="142">
    <w:abstractNumId w:val="932"/>
  </w:num>
  <w:num w:numId="143">
    <w:abstractNumId w:val="66"/>
  </w:num>
  <w:num w:numId="144">
    <w:abstractNumId w:val="505"/>
  </w:num>
  <w:num w:numId="145">
    <w:abstractNumId w:val="255"/>
  </w:num>
  <w:num w:numId="146">
    <w:abstractNumId w:val="443"/>
  </w:num>
  <w:num w:numId="147">
    <w:abstractNumId w:val="655"/>
  </w:num>
  <w:num w:numId="148">
    <w:abstractNumId w:val="343"/>
  </w:num>
  <w:num w:numId="149">
    <w:abstractNumId w:val="604"/>
  </w:num>
  <w:num w:numId="150">
    <w:abstractNumId w:val="880"/>
  </w:num>
  <w:num w:numId="151">
    <w:abstractNumId w:val="75"/>
  </w:num>
  <w:num w:numId="152">
    <w:abstractNumId w:val="559"/>
  </w:num>
  <w:num w:numId="153">
    <w:abstractNumId w:val="463"/>
  </w:num>
  <w:num w:numId="154">
    <w:abstractNumId w:val="19"/>
  </w:num>
  <w:num w:numId="155">
    <w:abstractNumId w:val="210"/>
  </w:num>
  <w:num w:numId="156">
    <w:abstractNumId w:val="498"/>
  </w:num>
  <w:num w:numId="157">
    <w:abstractNumId w:val="141"/>
  </w:num>
  <w:num w:numId="158">
    <w:abstractNumId w:val="131"/>
  </w:num>
  <w:num w:numId="159">
    <w:abstractNumId w:val="352"/>
  </w:num>
  <w:num w:numId="160">
    <w:abstractNumId w:val="504"/>
  </w:num>
  <w:num w:numId="161">
    <w:abstractNumId w:val="827"/>
  </w:num>
  <w:num w:numId="162">
    <w:abstractNumId w:val="888"/>
  </w:num>
  <w:num w:numId="163">
    <w:abstractNumId w:val="147"/>
  </w:num>
  <w:num w:numId="164">
    <w:abstractNumId w:val="746"/>
  </w:num>
  <w:num w:numId="165">
    <w:abstractNumId w:val="10"/>
  </w:num>
  <w:num w:numId="166">
    <w:abstractNumId w:val="565"/>
  </w:num>
  <w:num w:numId="167">
    <w:abstractNumId w:val="104"/>
  </w:num>
  <w:num w:numId="168">
    <w:abstractNumId w:val="474"/>
  </w:num>
  <w:num w:numId="169">
    <w:abstractNumId w:val="92"/>
  </w:num>
  <w:num w:numId="170">
    <w:abstractNumId w:val="796"/>
  </w:num>
  <w:num w:numId="171">
    <w:abstractNumId w:val="925"/>
  </w:num>
  <w:num w:numId="172">
    <w:abstractNumId w:val="344"/>
  </w:num>
  <w:num w:numId="173">
    <w:abstractNumId w:val="143"/>
  </w:num>
  <w:num w:numId="174">
    <w:abstractNumId w:val="614"/>
  </w:num>
  <w:num w:numId="175">
    <w:abstractNumId w:val="869"/>
  </w:num>
  <w:num w:numId="176">
    <w:abstractNumId w:val="700"/>
  </w:num>
  <w:num w:numId="177">
    <w:abstractNumId w:val="911"/>
  </w:num>
  <w:num w:numId="178">
    <w:abstractNumId w:val="508"/>
  </w:num>
  <w:num w:numId="179">
    <w:abstractNumId w:val="766"/>
  </w:num>
  <w:num w:numId="180">
    <w:abstractNumId w:val="501"/>
  </w:num>
  <w:num w:numId="181">
    <w:abstractNumId w:val="821"/>
  </w:num>
  <w:num w:numId="182">
    <w:abstractNumId w:val="403"/>
  </w:num>
  <w:num w:numId="183">
    <w:abstractNumId w:val="61"/>
  </w:num>
  <w:num w:numId="184">
    <w:abstractNumId w:val="851"/>
  </w:num>
  <w:num w:numId="185">
    <w:abstractNumId w:val="643"/>
  </w:num>
  <w:num w:numId="186">
    <w:abstractNumId w:val="139"/>
  </w:num>
  <w:num w:numId="187">
    <w:abstractNumId w:val="759"/>
  </w:num>
  <w:num w:numId="188">
    <w:abstractNumId w:val="194"/>
  </w:num>
  <w:num w:numId="189">
    <w:abstractNumId w:val="89"/>
  </w:num>
  <w:num w:numId="190">
    <w:abstractNumId w:val="536"/>
  </w:num>
  <w:num w:numId="191">
    <w:abstractNumId w:val="214"/>
  </w:num>
  <w:num w:numId="192">
    <w:abstractNumId w:val="916"/>
  </w:num>
  <w:num w:numId="193">
    <w:abstractNumId w:val="363"/>
  </w:num>
  <w:num w:numId="194">
    <w:abstractNumId w:val="720"/>
  </w:num>
  <w:num w:numId="195">
    <w:abstractNumId w:val="780"/>
  </w:num>
  <w:num w:numId="196">
    <w:abstractNumId w:val="151"/>
  </w:num>
  <w:num w:numId="197">
    <w:abstractNumId w:val="361"/>
  </w:num>
  <w:num w:numId="198">
    <w:abstractNumId w:val="102"/>
  </w:num>
  <w:num w:numId="199">
    <w:abstractNumId w:val="472"/>
  </w:num>
  <w:num w:numId="200">
    <w:abstractNumId w:val="656"/>
  </w:num>
  <w:num w:numId="201">
    <w:abstractNumId w:val="83"/>
  </w:num>
  <w:num w:numId="202">
    <w:abstractNumId w:val="485"/>
  </w:num>
  <w:num w:numId="203">
    <w:abstractNumId w:val="150"/>
  </w:num>
  <w:num w:numId="204">
    <w:abstractNumId w:val="645"/>
  </w:num>
  <w:num w:numId="205">
    <w:abstractNumId w:val="534"/>
  </w:num>
  <w:num w:numId="206">
    <w:abstractNumId w:val="550"/>
  </w:num>
  <w:num w:numId="207">
    <w:abstractNumId w:val="845"/>
  </w:num>
  <w:num w:numId="208">
    <w:abstractNumId w:val="574"/>
  </w:num>
  <w:num w:numId="209">
    <w:abstractNumId w:val="395"/>
  </w:num>
  <w:num w:numId="210">
    <w:abstractNumId w:val="63"/>
  </w:num>
  <w:num w:numId="211">
    <w:abstractNumId w:val="442"/>
  </w:num>
  <w:num w:numId="212">
    <w:abstractNumId w:val="893"/>
  </w:num>
  <w:num w:numId="213">
    <w:abstractNumId w:val="598"/>
  </w:num>
  <w:num w:numId="214">
    <w:abstractNumId w:val="767"/>
  </w:num>
  <w:num w:numId="215">
    <w:abstractNumId w:val="555"/>
  </w:num>
  <w:num w:numId="216">
    <w:abstractNumId w:val="737"/>
  </w:num>
  <w:num w:numId="217">
    <w:abstractNumId w:val="806"/>
  </w:num>
  <w:num w:numId="218">
    <w:abstractNumId w:val="105"/>
  </w:num>
  <w:num w:numId="219">
    <w:abstractNumId w:val="654"/>
  </w:num>
  <w:num w:numId="220">
    <w:abstractNumId w:val="548"/>
  </w:num>
  <w:num w:numId="221">
    <w:abstractNumId w:val="648"/>
  </w:num>
  <w:num w:numId="222">
    <w:abstractNumId w:val="318"/>
  </w:num>
  <w:num w:numId="223">
    <w:abstractNumId w:val="748"/>
  </w:num>
  <w:num w:numId="224">
    <w:abstractNumId w:val="456"/>
  </w:num>
  <w:num w:numId="225">
    <w:abstractNumId w:val="179"/>
  </w:num>
  <w:num w:numId="226">
    <w:abstractNumId w:val="274"/>
  </w:num>
  <w:num w:numId="227">
    <w:abstractNumId w:val="528"/>
  </w:num>
  <w:num w:numId="228">
    <w:abstractNumId w:val="74"/>
  </w:num>
  <w:num w:numId="229">
    <w:abstractNumId w:val="284"/>
  </w:num>
  <w:num w:numId="230">
    <w:abstractNumId w:val="933"/>
  </w:num>
  <w:num w:numId="231">
    <w:abstractNumId w:val="499"/>
  </w:num>
  <w:num w:numId="232">
    <w:abstractNumId w:val="279"/>
  </w:num>
  <w:num w:numId="233">
    <w:abstractNumId w:val="749"/>
  </w:num>
  <w:num w:numId="234">
    <w:abstractNumId w:val="149"/>
  </w:num>
  <w:num w:numId="235">
    <w:abstractNumId w:val="812"/>
  </w:num>
  <w:num w:numId="236">
    <w:abstractNumId w:val="296"/>
  </w:num>
  <w:num w:numId="237">
    <w:abstractNumId w:val="822"/>
  </w:num>
  <w:num w:numId="238">
    <w:abstractNumId w:val="750"/>
  </w:num>
  <w:num w:numId="239">
    <w:abstractNumId w:val="320"/>
  </w:num>
  <w:num w:numId="240">
    <w:abstractNumId w:val="449"/>
  </w:num>
  <w:num w:numId="241">
    <w:abstractNumId w:val="914"/>
  </w:num>
  <w:num w:numId="242">
    <w:abstractNumId w:val="282"/>
  </w:num>
  <w:num w:numId="243">
    <w:abstractNumId w:val="923"/>
  </w:num>
  <w:num w:numId="244">
    <w:abstractNumId w:val="441"/>
  </w:num>
  <w:num w:numId="245">
    <w:abstractNumId w:val="428"/>
  </w:num>
  <w:num w:numId="246">
    <w:abstractNumId w:val="515"/>
  </w:num>
  <w:num w:numId="247">
    <w:abstractNumId w:val="266"/>
  </w:num>
  <w:num w:numId="248">
    <w:abstractNumId w:val="287"/>
  </w:num>
  <w:num w:numId="249">
    <w:abstractNumId w:val="453"/>
  </w:num>
  <w:num w:numId="250">
    <w:abstractNumId w:val="68"/>
  </w:num>
  <w:num w:numId="251">
    <w:abstractNumId w:val="473"/>
  </w:num>
  <w:num w:numId="252">
    <w:abstractNumId w:val="466"/>
  </w:num>
  <w:num w:numId="253">
    <w:abstractNumId w:val="685"/>
  </w:num>
  <w:num w:numId="254">
    <w:abstractNumId w:val="576"/>
  </w:num>
  <w:num w:numId="255">
    <w:abstractNumId w:val="27"/>
  </w:num>
  <w:num w:numId="256">
    <w:abstractNumId w:val="224"/>
  </w:num>
  <w:num w:numId="257">
    <w:abstractNumId w:val="155"/>
  </w:num>
  <w:num w:numId="258">
    <w:abstractNumId w:val="376"/>
  </w:num>
  <w:num w:numId="259">
    <w:abstractNumId w:val="347"/>
  </w:num>
  <w:num w:numId="260">
    <w:abstractNumId w:val="470"/>
  </w:num>
  <w:num w:numId="261">
    <w:abstractNumId w:val="481"/>
  </w:num>
  <w:num w:numId="262">
    <w:abstractNumId w:val="44"/>
  </w:num>
  <w:num w:numId="263">
    <w:abstractNumId w:val="215"/>
  </w:num>
  <w:num w:numId="264">
    <w:abstractNumId w:val="457"/>
  </w:num>
  <w:num w:numId="265">
    <w:abstractNumId w:val="803"/>
  </w:num>
  <w:num w:numId="266">
    <w:abstractNumId w:val="148"/>
  </w:num>
  <w:num w:numId="267">
    <w:abstractNumId w:val="72"/>
  </w:num>
  <w:num w:numId="268">
    <w:abstractNumId w:val="475"/>
  </w:num>
  <w:num w:numId="269">
    <w:abstractNumId w:val="583"/>
  </w:num>
  <w:num w:numId="270">
    <w:abstractNumId w:val="333"/>
  </w:num>
  <w:num w:numId="271">
    <w:abstractNumId w:val="295"/>
  </w:num>
  <w:num w:numId="272">
    <w:abstractNumId w:val="816"/>
  </w:num>
  <w:num w:numId="273">
    <w:abstractNumId w:val="123"/>
  </w:num>
  <w:num w:numId="274">
    <w:abstractNumId w:val="825"/>
  </w:num>
  <w:num w:numId="275">
    <w:abstractNumId w:val="930"/>
  </w:num>
  <w:num w:numId="276">
    <w:abstractNumId w:val="902"/>
  </w:num>
  <w:num w:numId="277">
    <w:abstractNumId w:val="761"/>
  </w:num>
  <w:num w:numId="278">
    <w:abstractNumId w:val="209"/>
  </w:num>
  <w:num w:numId="279">
    <w:abstractNumId w:val="521"/>
  </w:num>
  <w:num w:numId="280">
    <w:abstractNumId w:val="537"/>
  </w:num>
  <w:num w:numId="281">
    <w:abstractNumId w:val="364"/>
  </w:num>
  <w:num w:numId="282">
    <w:abstractNumId w:val="632"/>
  </w:num>
  <w:num w:numId="283">
    <w:abstractNumId w:val="817"/>
  </w:num>
  <w:num w:numId="284">
    <w:abstractNumId w:val="221"/>
  </w:num>
  <w:num w:numId="285">
    <w:abstractNumId w:val="189"/>
  </w:num>
  <w:num w:numId="286">
    <w:abstractNumId w:val="394"/>
  </w:num>
  <w:num w:numId="287">
    <w:abstractNumId w:val="55"/>
  </w:num>
  <w:num w:numId="288">
    <w:abstractNumId w:val="786"/>
  </w:num>
  <w:num w:numId="289">
    <w:abstractNumId w:val="406"/>
  </w:num>
  <w:num w:numId="290">
    <w:abstractNumId w:val="856"/>
  </w:num>
  <w:num w:numId="291">
    <w:abstractNumId w:val="727"/>
  </w:num>
  <w:num w:numId="292">
    <w:abstractNumId w:val="541"/>
  </w:num>
  <w:num w:numId="293">
    <w:abstractNumId w:val="784"/>
  </w:num>
  <w:num w:numId="294">
    <w:abstractNumId w:val="573"/>
  </w:num>
  <w:num w:numId="295">
    <w:abstractNumId w:val="426"/>
  </w:num>
  <w:num w:numId="296">
    <w:abstractNumId w:val="728"/>
  </w:num>
  <w:num w:numId="297">
    <w:abstractNumId w:val="101"/>
  </w:num>
  <w:num w:numId="298">
    <w:abstractNumId w:val="51"/>
  </w:num>
  <w:num w:numId="299">
    <w:abstractNumId w:val="362"/>
  </w:num>
  <w:num w:numId="300">
    <w:abstractNumId w:val="278"/>
  </w:num>
  <w:num w:numId="301">
    <w:abstractNumId w:val="931"/>
  </w:num>
  <w:num w:numId="302">
    <w:abstractNumId w:val="531"/>
  </w:num>
  <w:num w:numId="303">
    <w:abstractNumId w:val="107"/>
  </w:num>
  <w:num w:numId="304">
    <w:abstractNumId w:val="252"/>
  </w:num>
  <w:num w:numId="305">
    <w:abstractNumId w:val="419"/>
  </w:num>
  <w:num w:numId="306">
    <w:abstractNumId w:val="402"/>
  </w:num>
  <w:num w:numId="307">
    <w:abstractNumId w:val="907"/>
  </w:num>
  <w:num w:numId="308">
    <w:abstractNumId w:val="605"/>
  </w:num>
  <w:num w:numId="309">
    <w:abstractNumId w:val="881"/>
  </w:num>
  <w:num w:numId="310">
    <w:abstractNumId w:val="830"/>
  </w:num>
  <w:num w:numId="311">
    <w:abstractNumId w:val="53"/>
  </w:num>
  <w:num w:numId="312">
    <w:abstractNumId w:val="262"/>
  </w:num>
  <w:num w:numId="313">
    <w:abstractNumId w:val="43"/>
  </w:num>
  <w:num w:numId="314">
    <w:abstractNumId w:val="34"/>
  </w:num>
  <w:num w:numId="315">
    <w:abstractNumId w:val="260"/>
  </w:num>
  <w:num w:numId="316">
    <w:abstractNumId w:val="884"/>
  </w:num>
  <w:num w:numId="317">
    <w:abstractNumId w:val="653"/>
  </w:num>
  <w:num w:numId="318">
    <w:abstractNumId w:val="375"/>
  </w:num>
  <w:num w:numId="319">
    <w:abstractNumId w:val="32"/>
  </w:num>
  <w:num w:numId="320">
    <w:abstractNumId w:val="895"/>
  </w:num>
  <w:num w:numId="321">
    <w:abstractNumId w:val="197"/>
  </w:num>
  <w:num w:numId="322">
    <w:abstractNumId w:val="129"/>
  </w:num>
  <w:num w:numId="323">
    <w:abstractNumId w:val="860"/>
  </w:num>
  <w:num w:numId="324">
    <w:abstractNumId w:val="819"/>
  </w:num>
  <w:num w:numId="325">
    <w:abstractNumId w:val="556"/>
  </w:num>
  <w:num w:numId="326">
    <w:abstractNumId w:val="97"/>
  </w:num>
  <w:num w:numId="327">
    <w:abstractNumId w:val="146"/>
  </w:num>
  <w:num w:numId="328">
    <w:abstractNumId w:val="544"/>
  </w:num>
  <w:num w:numId="329">
    <w:abstractNumId w:val="286"/>
  </w:num>
  <w:num w:numId="330">
    <w:abstractNumId w:val="84"/>
  </w:num>
  <w:num w:numId="331">
    <w:abstractNumId w:val="319"/>
  </w:num>
  <w:num w:numId="332">
    <w:abstractNumId w:val="94"/>
  </w:num>
  <w:num w:numId="333">
    <w:abstractNumId w:val="26"/>
  </w:num>
  <w:num w:numId="334">
    <w:abstractNumId w:val="909"/>
  </w:num>
  <w:num w:numId="335">
    <w:abstractNumId w:val="42"/>
  </w:num>
  <w:num w:numId="336">
    <w:abstractNumId w:val="35"/>
  </w:num>
  <w:num w:numId="337">
    <w:abstractNumId w:val="674"/>
  </w:num>
  <w:num w:numId="338">
    <w:abstractNumId w:val="710"/>
  </w:num>
  <w:num w:numId="339">
    <w:abstractNumId w:val="807"/>
  </w:num>
  <w:num w:numId="340">
    <w:abstractNumId w:val="754"/>
  </w:num>
  <w:num w:numId="341">
    <w:abstractNumId w:val="230"/>
  </w:num>
  <w:num w:numId="342">
    <w:abstractNumId w:val="69"/>
  </w:num>
  <w:num w:numId="343">
    <w:abstractNumId w:val="257"/>
  </w:num>
  <w:num w:numId="344">
    <w:abstractNumId w:val="21"/>
  </w:num>
  <w:num w:numId="345">
    <w:abstractNumId w:val="387"/>
  </w:num>
  <w:num w:numId="346">
    <w:abstractNumId w:val="882"/>
  </w:num>
  <w:num w:numId="347">
    <w:abstractNumId w:val="511"/>
  </w:num>
  <w:num w:numId="348">
    <w:abstractNumId w:val="879"/>
  </w:num>
  <w:num w:numId="349">
    <w:abstractNumId w:val="23"/>
  </w:num>
  <w:num w:numId="350">
    <w:abstractNumId w:val="836"/>
  </w:num>
  <w:num w:numId="351">
    <w:abstractNumId w:val="677"/>
  </w:num>
  <w:num w:numId="352">
    <w:abstractNumId w:val="431"/>
  </w:num>
  <w:num w:numId="353">
    <w:abstractNumId w:val="175"/>
  </w:num>
  <w:num w:numId="354">
    <w:abstractNumId w:val="668"/>
  </w:num>
  <w:num w:numId="355">
    <w:abstractNumId w:val="601"/>
  </w:num>
  <w:num w:numId="356">
    <w:abstractNumId w:val="814"/>
  </w:num>
  <w:num w:numId="357">
    <w:abstractNumId w:val="116"/>
  </w:num>
  <w:num w:numId="358">
    <w:abstractNumId w:val="241"/>
  </w:num>
  <w:num w:numId="359">
    <w:abstractNumId w:val="638"/>
  </w:num>
  <w:num w:numId="360">
    <w:abstractNumId w:val="696"/>
  </w:num>
  <w:num w:numId="361">
    <w:abstractNumId w:val="133"/>
  </w:num>
  <w:num w:numId="362">
    <w:abstractNumId w:val="599"/>
  </w:num>
  <w:num w:numId="363">
    <w:abstractNumId w:val="711"/>
  </w:num>
  <w:num w:numId="364">
    <w:abstractNumId w:val="724"/>
  </w:num>
  <w:num w:numId="365">
    <w:abstractNumId w:val="647"/>
  </w:num>
  <w:num w:numId="366">
    <w:abstractNumId w:val="661"/>
  </w:num>
  <w:num w:numId="367">
    <w:abstractNumId w:val="60"/>
  </w:num>
  <w:num w:numId="368">
    <w:abstractNumId w:val="136"/>
  </w:num>
  <w:num w:numId="369">
    <w:abstractNumId w:val="523"/>
  </w:num>
  <w:num w:numId="370">
    <w:abstractNumId w:val="357"/>
  </w:num>
  <w:num w:numId="371">
    <w:abstractNumId w:val="125"/>
  </w:num>
  <w:num w:numId="372">
    <w:abstractNumId w:val="397"/>
  </w:num>
  <w:num w:numId="373">
    <w:abstractNumId w:val="615"/>
  </w:num>
  <w:num w:numId="374">
    <w:abstractNumId w:val="778"/>
  </w:num>
  <w:num w:numId="375">
    <w:abstractNumId w:val="820"/>
  </w:num>
  <w:num w:numId="376">
    <w:abstractNumId w:val="185"/>
  </w:num>
  <w:num w:numId="377">
    <w:abstractNumId w:val="243"/>
  </w:num>
  <w:num w:numId="378">
    <w:abstractNumId w:val="272"/>
  </w:num>
  <w:num w:numId="379">
    <w:abstractNumId w:val="227"/>
  </w:num>
  <w:num w:numId="380">
    <w:abstractNumId w:val="533"/>
  </w:num>
  <w:num w:numId="381">
    <w:abstractNumId w:val="694"/>
  </w:num>
  <w:num w:numId="382">
    <w:abstractNumId w:val="591"/>
  </w:num>
  <w:num w:numId="383">
    <w:abstractNumId w:val="701"/>
  </w:num>
  <w:num w:numId="384">
    <w:abstractNumId w:val="687"/>
  </w:num>
  <w:num w:numId="385">
    <w:abstractNumId w:val="866"/>
  </w:num>
  <w:num w:numId="386">
    <w:abstractNumId w:val="292"/>
  </w:num>
  <w:num w:numId="387">
    <w:abstractNumId w:val="704"/>
  </w:num>
  <w:num w:numId="388">
    <w:abstractNumId w:val="303"/>
  </w:num>
  <w:num w:numId="389">
    <w:abstractNumId w:val="99"/>
  </w:num>
  <w:num w:numId="390">
    <w:abstractNumId w:val="829"/>
  </w:num>
  <w:num w:numId="391">
    <w:abstractNumId w:val="540"/>
  </w:num>
  <w:num w:numId="392">
    <w:abstractNumId w:val="322"/>
  </w:num>
  <w:num w:numId="393">
    <w:abstractNumId w:val="889"/>
  </w:num>
  <w:num w:numId="394">
    <w:abstractNumId w:val="590"/>
  </w:num>
  <w:num w:numId="395">
    <w:abstractNumId w:val="206"/>
  </w:num>
  <w:num w:numId="396">
    <w:abstractNumId w:val="640"/>
  </w:num>
  <w:num w:numId="397">
    <w:abstractNumId w:val="198"/>
  </w:num>
  <w:num w:numId="398">
    <w:abstractNumId w:val="199"/>
  </w:num>
  <w:num w:numId="399">
    <w:abstractNumId w:val="314"/>
  </w:num>
  <w:num w:numId="400">
    <w:abstractNumId w:val="144"/>
  </w:num>
  <w:num w:numId="401">
    <w:abstractNumId w:val="760"/>
  </w:num>
  <w:num w:numId="402">
    <w:abstractNumId w:val="714"/>
  </w:num>
  <w:num w:numId="403">
    <w:abstractNumId w:val="765"/>
  </w:num>
  <w:num w:numId="404">
    <w:abstractNumId w:val="176"/>
  </w:num>
  <w:num w:numId="405">
    <w:abstractNumId w:val="400"/>
  </w:num>
  <w:num w:numId="406">
    <w:abstractNumId w:val="256"/>
  </w:num>
  <w:num w:numId="407">
    <w:abstractNumId w:val="657"/>
  </w:num>
  <w:num w:numId="408">
    <w:abstractNumId w:val="223"/>
  </w:num>
  <w:num w:numId="409">
    <w:abstractNumId w:val="39"/>
  </w:num>
  <w:num w:numId="410">
    <w:abstractNumId w:val="404"/>
  </w:num>
  <w:num w:numId="411">
    <w:abstractNumId w:val="268"/>
  </w:num>
  <w:num w:numId="412">
    <w:abstractNumId w:val="231"/>
  </w:num>
  <w:num w:numId="413">
    <w:abstractNumId w:val="675"/>
  </w:num>
  <w:num w:numId="414">
    <w:abstractNumId w:val="216"/>
  </w:num>
  <w:num w:numId="415">
    <w:abstractNumId w:val="756"/>
  </w:num>
  <w:num w:numId="416">
    <w:abstractNumId w:val="479"/>
  </w:num>
  <w:num w:numId="417">
    <w:abstractNumId w:val="154"/>
  </w:num>
  <w:num w:numId="418">
    <w:abstractNumId w:val="211"/>
  </w:num>
  <w:num w:numId="419">
    <w:abstractNumId w:val="33"/>
  </w:num>
  <w:num w:numId="420">
    <w:abstractNumId w:val="192"/>
  </w:num>
  <w:num w:numId="421">
    <w:abstractNumId w:val="261"/>
  </w:num>
  <w:num w:numId="422">
    <w:abstractNumId w:val="785"/>
  </w:num>
  <w:num w:numId="423">
    <w:abstractNumId w:val="890"/>
  </w:num>
  <w:num w:numId="424">
    <w:abstractNumId w:val="562"/>
  </w:num>
  <w:num w:numId="425">
    <w:abstractNumId w:val="321"/>
  </w:num>
  <w:num w:numId="426">
    <w:abstractNumId w:val="566"/>
  </w:num>
  <w:num w:numId="427">
    <w:abstractNumId w:val="408"/>
  </w:num>
  <w:num w:numId="428">
    <w:abstractNumId w:val="478"/>
  </w:num>
  <w:num w:numId="429">
    <w:abstractNumId w:val="96"/>
  </w:num>
  <w:num w:numId="430">
    <w:abstractNumId w:val="115"/>
  </w:num>
  <w:num w:numId="431">
    <w:abstractNumId w:val="313"/>
  </w:num>
  <w:num w:numId="432">
    <w:abstractNumId w:val="688"/>
  </w:num>
  <w:num w:numId="433">
    <w:abstractNumId w:val="156"/>
  </w:num>
  <w:num w:numId="434">
    <w:abstractNumId w:val="452"/>
  </w:num>
  <w:num w:numId="435">
    <w:abstractNumId w:val="203"/>
  </w:num>
  <w:num w:numId="436">
    <w:abstractNumId w:val="79"/>
  </w:num>
  <w:num w:numId="437">
    <w:abstractNumId w:val="152"/>
  </w:num>
  <w:num w:numId="438">
    <w:abstractNumId w:val="612"/>
  </w:num>
  <w:num w:numId="439">
    <w:abstractNumId w:val="876"/>
  </w:num>
  <w:num w:numId="440">
    <w:abstractNumId w:val="172"/>
  </w:num>
  <w:num w:numId="441">
    <w:abstractNumId w:val="623"/>
  </w:num>
  <w:num w:numId="442">
    <w:abstractNumId w:val="13"/>
  </w:num>
  <w:num w:numId="443">
    <w:abstractNumId w:val="563"/>
  </w:num>
  <w:num w:numId="444">
    <w:abstractNumId w:val="385"/>
  </w:num>
  <w:num w:numId="445">
    <w:abstractNumId w:val="48"/>
  </w:num>
  <w:num w:numId="446">
    <w:abstractNumId w:val="758"/>
  </w:num>
  <w:num w:numId="447">
    <w:abstractNumId w:val="76"/>
  </w:num>
  <w:num w:numId="448">
    <w:abstractNumId w:val="163"/>
  </w:num>
  <w:num w:numId="449">
    <w:abstractNumId w:val="341"/>
  </w:num>
  <w:num w:numId="450">
    <w:abstractNumId w:val="11"/>
  </w:num>
  <w:num w:numId="451">
    <w:abstractNumId w:val="169"/>
  </w:num>
  <w:num w:numId="452">
    <w:abstractNumId w:val="451"/>
  </w:num>
  <w:num w:numId="453">
    <w:abstractNumId w:val="865"/>
  </w:num>
  <w:num w:numId="454">
    <w:abstractNumId w:val="798"/>
  </w:num>
  <w:num w:numId="455">
    <w:abstractNumId w:val="366"/>
  </w:num>
  <w:num w:numId="456">
    <w:abstractNumId w:val="81"/>
  </w:num>
  <w:num w:numId="457">
    <w:abstractNumId w:val="460"/>
  </w:num>
  <w:num w:numId="458">
    <w:abstractNumId w:val="430"/>
  </w:num>
  <w:num w:numId="459">
    <w:abstractNumId w:val="459"/>
  </w:num>
  <w:num w:numId="460">
    <w:abstractNumId w:val="277"/>
  </w:num>
  <w:num w:numId="461">
    <w:abstractNumId w:val="237"/>
  </w:num>
  <w:num w:numId="462">
    <w:abstractNumId w:val="705"/>
  </w:num>
  <w:num w:numId="463">
    <w:abstractNumId w:val="861"/>
  </w:num>
  <w:num w:numId="464">
    <w:abstractNumId w:val="108"/>
  </w:num>
  <w:num w:numId="465">
    <w:abstractNumId w:val="46"/>
  </w:num>
  <w:num w:numId="466">
    <w:abstractNumId w:val="80"/>
  </w:num>
  <w:num w:numId="467">
    <w:abstractNumId w:val="649"/>
  </w:num>
  <w:num w:numId="468">
    <w:abstractNumId w:val="500"/>
  </w:num>
  <w:num w:numId="469">
    <w:abstractNumId w:val="162"/>
  </w:num>
  <w:num w:numId="470">
    <w:abstractNumId w:val="264"/>
  </w:num>
  <w:num w:numId="471">
    <w:abstractNumId w:val="248"/>
  </w:num>
  <w:num w:numId="472">
    <w:abstractNumId w:val="373"/>
  </w:num>
  <w:num w:numId="473">
    <w:abstractNumId w:val="896"/>
  </w:num>
  <w:num w:numId="474">
    <w:abstractNumId w:val="738"/>
  </w:num>
  <w:num w:numId="475">
    <w:abstractNumId w:val="841"/>
  </w:num>
  <w:num w:numId="476">
    <w:abstractNumId w:val="894"/>
  </w:num>
  <w:num w:numId="477">
    <w:abstractNumId w:val="707"/>
  </w:num>
  <w:num w:numId="478">
    <w:abstractNumId w:val="208"/>
  </w:num>
  <w:num w:numId="479">
    <w:abstractNumId w:val="898"/>
  </w:num>
  <w:num w:numId="480">
    <w:abstractNumId w:val="309"/>
  </w:num>
  <w:num w:numId="481">
    <w:abstractNumId w:val="407"/>
  </w:num>
  <w:num w:numId="482">
    <w:abstractNumId w:val="487"/>
  </w:num>
  <w:num w:numId="483">
    <w:abstractNumId w:val="306"/>
  </w:num>
  <w:num w:numId="484">
    <w:abstractNumId w:val="181"/>
  </w:num>
  <w:num w:numId="485">
    <w:abstractNumId w:val="644"/>
  </w:num>
  <w:num w:numId="486">
    <w:abstractNumId w:val="180"/>
  </w:num>
  <w:num w:numId="487">
    <w:abstractNumId w:val="336"/>
  </w:num>
  <w:num w:numId="488">
    <w:abstractNumId w:val="467"/>
  </w:num>
  <w:num w:numId="489">
    <w:abstractNumId w:val="870"/>
  </w:num>
  <w:num w:numId="490">
    <w:abstractNumId w:val="779"/>
  </w:num>
  <w:num w:numId="491">
    <w:abstractNumId w:val="269"/>
  </w:num>
  <w:num w:numId="492">
    <w:abstractNumId w:val="298"/>
  </w:num>
  <w:num w:numId="493">
    <w:abstractNumId w:val="561"/>
  </w:num>
  <w:num w:numId="494">
    <w:abstractNumId w:val="625"/>
  </w:num>
  <w:num w:numId="495">
    <w:abstractNumId w:val="636"/>
  </w:num>
  <w:num w:numId="496">
    <w:abstractNumId w:val="323"/>
  </w:num>
  <w:num w:numId="497">
    <w:abstractNumId w:val="49"/>
  </w:num>
  <w:num w:numId="498">
    <w:abstractNumId w:val="340"/>
  </w:num>
  <w:num w:numId="499">
    <w:abstractNumId w:val="271"/>
  </w:num>
  <w:num w:numId="500">
    <w:abstractNumId w:val="204"/>
  </w:num>
  <w:num w:numId="501">
    <w:abstractNumId w:val="818"/>
  </w:num>
  <w:num w:numId="502">
    <w:abstractNumId w:val="490"/>
  </w:num>
  <w:num w:numId="503">
    <w:abstractNumId w:val="331"/>
  </w:num>
  <w:num w:numId="504">
    <w:abstractNumId w:val="135"/>
  </w:num>
  <w:num w:numId="505">
    <w:abstractNumId w:val="113"/>
  </w:num>
  <w:num w:numId="506">
    <w:abstractNumId w:val="924"/>
  </w:num>
  <w:num w:numId="507">
    <w:abstractNumId w:val="670"/>
  </w:num>
  <w:num w:numId="508">
    <w:abstractNumId w:val="777"/>
  </w:num>
  <w:num w:numId="509">
    <w:abstractNumId w:val="813"/>
  </w:num>
  <w:num w:numId="510">
    <w:abstractNumId w:val="334"/>
  </w:num>
  <w:num w:numId="511">
    <w:abstractNumId w:val="689"/>
  </w:num>
  <w:num w:numId="512">
    <w:abstractNumId w:val="745"/>
  </w:num>
  <w:num w:numId="513">
    <w:abstractNumId w:val="371"/>
  </w:num>
  <w:num w:numId="514">
    <w:abstractNumId w:val="752"/>
  </w:num>
  <w:num w:numId="515">
    <w:abstractNumId w:val="834"/>
  </w:num>
  <w:num w:numId="516">
    <w:abstractNumId w:val="904"/>
  </w:num>
  <w:num w:numId="517">
    <w:abstractNumId w:val="551"/>
  </w:num>
  <w:num w:numId="518">
    <w:abstractNumId w:val="672"/>
  </w:num>
  <w:num w:numId="519">
    <w:abstractNumId w:val="440"/>
  </w:num>
  <w:num w:numId="520">
    <w:abstractNumId w:val="196"/>
  </w:num>
  <w:num w:numId="521">
    <w:abstractNumId w:val="581"/>
  </w:num>
  <w:num w:numId="522">
    <w:abstractNumId w:val="743"/>
  </w:num>
  <w:num w:numId="523">
    <w:abstractNumId w:val="815"/>
  </w:num>
  <w:num w:numId="524">
    <w:abstractNumId w:val="379"/>
  </w:num>
  <w:num w:numId="525">
    <w:abstractNumId w:val="594"/>
  </w:num>
  <w:num w:numId="526">
    <w:abstractNumId w:val="409"/>
  </w:num>
  <w:num w:numId="527">
    <w:abstractNumId w:val="285"/>
  </w:num>
  <w:num w:numId="528">
    <w:abstractNumId w:val="186"/>
  </w:num>
  <w:num w:numId="529">
    <w:abstractNumId w:val="552"/>
  </w:num>
  <w:num w:numId="530">
    <w:abstractNumId w:val="184"/>
  </w:num>
  <w:num w:numId="531">
    <w:abstractNumId w:val="416"/>
  </w:num>
  <w:num w:numId="532">
    <w:abstractNumId w:val="339"/>
  </w:num>
  <w:num w:numId="533">
    <w:abstractNumId w:val="783"/>
  </w:num>
  <w:num w:numId="534">
    <w:abstractNumId w:val="145"/>
  </w:num>
  <w:num w:numId="535">
    <w:abstractNumId w:val="356"/>
  </w:num>
  <w:num w:numId="536">
    <w:abstractNumId w:val="935"/>
  </w:num>
  <w:num w:numId="537">
    <w:abstractNumId w:val="913"/>
  </w:num>
  <w:num w:numId="538">
    <w:abstractNumId w:val="642"/>
  </w:num>
  <w:num w:numId="539">
    <w:abstractNumId w:val="24"/>
  </w:num>
  <w:num w:numId="540">
    <w:abstractNumId w:val="927"/>
  </w:num>
  <w:num w:numId="541">
    <w:abstractNumId w:val="311"/>
  </w:num>
  <w:num w:numId="542">
    <w:abstractNumId w:val="258"/>
  </w:num>
  <w:num w:numId="543">
    <w:abstractNumId w:val="304"/>
  </w:num>
  <w:num w:numId="544">
    <w:abstractNumId w:val="679"/>
  </w:num>
  <w:num w:numId="545">
    <w:abstractNumId w:val="109"/>
  </w:num>
  <w:num w:numId="546">
    <w:abstractNumId w:val="389"/>
  </w:num>
  <w:num w:numId="547">
    <w:abstractNumId w:val="667"/>
  </w:num>
  <w:num w:numId="548">
    <w:abstractNumId w:val="232"/>
  </w:num>
  <w:num w:numId="549">
    <w:abstractNumId w:val="383"/>
  </w:num>
  <w:num w:numId="550">
    <w:abstractNumId w:val="239"/>
  </w:num>
  <w:num w:numId="551">
    <w:abstractNumId w:val="637"/>
  </w:num>
  <w:num w:numId="552">
    <w:abstractNumId w:val="734"/>
  </w:num>
  <w:num w:numId="553">
    <w:abstractNumId w:val="502"/>
  </w:num>
  <w:num w:numId="554">
    <w:abstractNumId w:val="103"/>
  </w:num>
  <w:num w:numId="555">
    <w:abstractNumId w:val="852"/>
  </w:num>
  <w:num w:numId="556">
    <w:abstractNumId w:val="195"/>
  </w:num>
  <w:num w:numId="557">
    <w:abstractNumId w:val="843"/>
  </w:num>
  <w:num w:numId="558">
    <w:abstractNumId w:val="919"/>
  </w:num>
  <w:num w:numId="559">
    <w:abstractNumId w:val="413"/>
  </w:num>
  <w:num w:numId="560">
    <w:abstractNumId w:val="774"/>
  </w:num>
  <w:num w:numId="561">
    <w:abstractNumId w:val="200"/>
  </w:num>
  <w:num w:numId="562">
    <w:abstractNumId w:val="867"/>
  </w:num>
  <w:num w:numId="563">
    <w:abstractNumId w:val="569"/>
  </w:num>
  <w:num w:numId="564">
    <w:abstractNumId w:val="425"/>
  </w:num>
  <w:num w:numId="565">
    <w:abstractNumId w:val="294"/>
  </w:num>
  <w:num w:numId="566">
    <w:abstractNumId w:val="8"/>
  </w:num>
  <w:num w:numId="567">
    <w:abstractNumId w:val="37"/>
  </w:num>
  <w:num w:numId="568">
    <w:abstractNumId w:val="191"/>
  </w:num>
  <w:num w:numId="569">
    <w:abstractNumId w:val="887"/>
  </w:num>
  <w:num w:numId="570">
    <w:abstractNumId w:val="247"/>
  </w:num>
  <w:num w:numId="571">
    <w:abstractNumId w:val="250"/>
  </w:num>
  <w:num w:numId="572">
    <w:abstractNumId w:val="242"/>
  </w:num>
  <w:num w:numId="573">
    <w:abstractNumId w:val="165"/>
  </w:num>
  <w:num w:numId="574">
    <w:abstractNumId w:val="658"/>
  </w:num>
  <w:num w:numId="575">
    <w:abstractNumId w:val="330"/>
  </w:num>
  <w:num w:numId="576">
    <w:abstractNumId w:val="317"/>
  </w:num>
  <w:num w:numId="577">
    <w:abstractNumId w:val="912"/>
  </w:num>
  <w:num w:numId="578">
    <w:abstractNumId w:val="132"/>
  </w:num>
  <w:num w:numId="579">
    <w:abstractNumId w:val="20"/>
  </w:num>
  <w:num w:numId="580">
    <w:abstractNumId w:val="510"/>
  </w:num>
  <w:num w:numId="581">
    <w:abstractNumId w:val="897"/>
  </w:num>
  <w:num w:numId="582">
    <w:abstractNumId w:val="445"/>
  </w:num>
  <w:num w:numId="583">
    <w:abstractNumId w:val="762"/>
  </w:num>
  <w:num w:numId="584">
    <w:abstractNumId w:val="823"/>
  </w:num>
  <w:num w:numId="585">
    <w:abstractNumId w:val="153"/>
  </w:num>
  <w:num w:numId="586">
    <w:abstractNumId w:val="166"/>
  </w:num>
  <w:num w:numId="587">
    <w:abstractNumId w:val="800"/>
  </w:num>
  <w:num w:numId="588">
    <w:abstractNumId w:val="617"/>
  </w:num>
  <w:num w:numId="589">
    <w:abstractNumId w:val="233"/>
  </w:num>
  <w:num w:numId="590">
    <w:abstractNumId w:val="29"/>
  </w:num>
  <w:num w:numId="591">
    <w:abstractNumId w:val="773"/>
  </w:num>
  <w:num w:numId="592">
    <w:abstractNumId w:val="776"/>
  </w:num>
  <w:num w:numId="593">
    <w:abstractNumId w:val="908"/>
  </w:num>
  <w:num w:numId="594">
    <w:abstractNumId w:val="138"/>
  </w:num>
  <w:num w:numId="595">
    <w:abstractNumId w:val="553"/>
  </w:num>
  <w:num w:numId="596">
    <w:abstractNumId w:val="660"/>
  </w:num>
  <w:num w:numId="597">
    <w:abstractNumId w:val="368"/>
  </w:num>
  <w:num w:numId="598">
    <w:abstractNumId w:val="871"/>
  </w:num>
  <w:num w:numId="599">
    <w:abstractNumId w:val="535"/>
  </w:num>
  <w:num w:numId="600">
    <w:abstractNumId w:val="9"/>
  </w:num>
  <w:num w:numId="601">
    <w:abstractNumId w:val="709"/>
  </w:num>
  <w:num w:numId="602">
    <w:abstractNumId w:val="338"/>
  </w:num>
  <w:num w:numId="603">
    <w:abstractNumId w:val="45"/>
  </w:num>
  <w:num w:numId="604">
    <w:abstractNumId w:val="651"/>
  </w:num>
  <w:num w:numId="605">
    <w:abstractNumId w:val="167"/>
  </w:num>
  <w:num w:numId="606">
    <w:abstractNumId w:val="613"/>
  </w:num>
  <w:num w:numId="607">
    <w:abstractNumId w:val="691"/>
  </w:num>
  <w:num w:numId="608">
    <w:abstractNumId w:val="736"/>
  </w:num>
  <w:num w:numId="609">
    <w:abstractNumId w:val="539"/>
  </w:num>
  <w:num w:numId="610">
    <w:abstractNumId w:val="350"/>
  </w:num>
  <w:num w:numId="611">
    <w:abstractNumId w:val="427"/>
  </w:num>
  <w:num w:numId="612">
    <w:abstractNumId w:val="134"/>
  </w:num>
  <w:num w:numId="613">
    <w:abstractNumId w:val="735"/>
  </w:num>
  <w:num w:numId="614">
    <w:abstractNumId w:val="928"/>
  </w:num>
  <w:num w:numId="615">
    <w:abstractNumId w:val="620"/>
  </w:num>
  <w:num w:numId="616">
    <w:abstractNumId w:val="584"/>
  </w:num>
  <w:num w:numId="617">
    <w:abstractNumId w:val="618"/>
  </w:num>
  <w:num w:numId="618">
    <w:abstractNumId w:val="190"/>
  </w:num>
  <w:num w:numId="619">
    <w:abstractNumId w:val="915"/>
  </w:num>
  <w:num w:numId="620">
    <w:abstractNumId w:val="652"/>
  </w:num>
  <w:num w:numId="621">
    <w:abstractNumId w:val="538"/>
  </w:num>
  <w:num w:numId="622">
    <w:abstractNumId w:val="280"/>
  </w:num>
  <w:num w:numId="623">
    <w:abstractNumId w:val="723"/>
  </w:num>
  <w:num w:numId="624">
    <w:abstractNumId w:val="542"/>
  </w:num>
  <w:num w:numId="625">
    <w:abstractNumId w:val="729"/>
  </w:num>
  <w:num w:numId="626">
    <w:abstractNumId w:val="300"/>
  </w:num>
  <w:num w:numId="627">
    <w:abstractNumId w:val="741"/>
  </w:num>
  <w:num w:numId="628">
    <w:abstractNumId w:val="854"/>
  </w:num>
  <w:num w:numId="629">
    <w:abstractNumId w:val="545"/>
  </w:num>
  <w:num w:numId="630">
    <w:abstractNumId w:val="436"/>
  </w:num>
  <w:num w:numId="631">
    <w:abstractNumId w:val="422"/>
  </w:num>
  <w:num w:numId="632">
    <w:abstractNumId w:val="305"/>
  </w:num>
  <w:num w:numId="633">
    <w:abstractNumId w:val="557"/>
  </w:num>
  <w:num w:numId="634">
    <w:abstractNumId w:val="577"/>
  </w:num>
  <w:num w:numId="635">
    <w:abstractNumId w:val="126"/>
  </w:num>
  <w:num w:numId="636">
    <w:abstractNumId w:val="392"/>
  </w:num>
  <w:num w:numId="637">
    <w:abstractNumId w:val="249"/>
  </w:num>
  <w:num w:numId="638">
    <w:abstractNumId w:val="85"/>
  </w:num>
  <w:num w:numId="639">
    <w:abstractNumId w:val="775"/>
  </w:num>
  <w:num w:numId="640">
    <w:abstractNumId w:val="91"/>
  </w:num>
  <w:num w:numId="641">
    <w:abstractNumId w:val="276"/>
  </w:num>
  <w:num w:numId="642">
    <w:abstractNumId w:val="764"/>
  </w:num>
  <w:num w:numId="643">
    <w:abstractNumId w:val="14"/>
  </w:num>
  <w:num w:numId="644">
    <w:abstractNumId w:val="609"/>
  </w:num>
  <w:num w:numId="645">
    <w:abstractNumId w:val="491"/>
  </w:num>
  <w:num w:numId="646">
    <w:abstractNumId w:val="801"/>
  </w:num>
  <w:num w:numId="647">
    <w:abstractNumId w:val="669"/>
  </w:num>
  <w:num w:numId="648">
    <w:abstractNumId w:val="690"/>
  </w:num>
  <w:num w:numId="649">
    <w:abstractNumId w:val="342"/>
  </w:num>
  <w:num w:numId="650">
    <w:abstractNumId w:val="435"/>
  </w:num>
  <w:num w:numId="651">
    <w:abstractNumId w:val="273"/>
  </w:num>
  <w:num w:numId="652">
    <w:abstractNumId w:val="678"/>
  </w:num>
  <w:num w:numId="653">
    <w:abstractNumId w:val="359"/>
  </w:num>
  <w:num w:numId="654">
    <w:abstractNumId w:val="794"/>
  </w:num>
  <w:num w:numId="655">
    <w:abstractNumId w:val="921"/>
  </w:num>
  <w:num w:numId="656">
    <w:abstractNumId w:val="868"/>
  </w:num>
  <w:num w:numId="657">
    <w:abstractNumId w:val="628"/>
  </w:num>
  <w:num w:numId="658">
    <w:abstractNumId w:val="447"/>
  </w:num>
  <w:num w:numId="659">
    <w:abstractNumId w:val="159"/>
  </w:num>
  <w:num w:numId="660">
    <w:abstractNumId w:val="444"/>
  </w:num>
  <w:num w:numId="661">
    <w:abstractNumId w:val="67"/>
  </w:num>
  <w:num w:numId="662">
    <w:abstractNumId w:val="810"/>
  </w:num>
  <w:num w:numId="663">
    <w:abstractNumId w:val="622"/>
  </w:num>
  <w:num w:numId="664">
    <w:abstractNumId w:val="589"/>
  </w:num>
  <w:num w:numId="665">
    <w:abstractNumId w:val="885"/>
  </w:num>
  <w:num w:numId="666">
    <w:abstractNumId w:val="70"/>
  </w:num>
  <w:num w:numId="667">
    <w:abstractNumId w:val="369"/>
  </w:num>
  <w:num w:numId="668">
    <w:abstractNumId w:val="936"/>
  </w:num>
  <w:num w:numId="669">
    <w:abstractNumId w:val="88"/>
  </w:num>
  <w:num w:numId="670">
    <w:abstractNumId w:val="87"/>
  </w:num>
  <w:num w:numId="671">
    <w:abstractNumId w:val="120"/>
  </w:num>
  <w:num w:numId="672">
    <w:abstractNumId w:val="886"/>
  </w:num>
  <w:num w:numId="673">
    <w:abstractNumId w:val="52"/>
  </w:num>
  <w:num w:numId="674">
    <w:abstractNumId w:val="378"/>
  </w:num>
  <w:num w:numId="675">
    <w:abstractNumId w:val="64"/>
  </w:num>
  <w:num w:numId="676">
    <w:abstractNumId w:val="188"/>
  </w:num>
  <w:num w:numId="677">
    <w:abstractNumId w:val="462"/>
  </w:num>
  <w:num w:numId="678">
    <w:abstractNumId w:val="739"/>
  </w:num>
  <w:num w:numId="679">
    <w:abstractNumId w:val="497"/>
  </w:num>
  <w:num w:numId="680">
    <w:abstractNumId w:val="465"/>
  </w:num>
  <w:num w:numId="681">
    <w:abstractNumId w:val="471"/>
  </w:num>
  <w:num w:numId="682">
    <w:abstractNumId w:val="253"/>
  </w:num>
  <w:num w:numId="683">
    <w:abstractNumId w:val="506"/>
  </w:num>
  <w:num w:numId="684">
    <w:abstractNumId w:val="846"/>
  </w:num>
  <w:num w:numId="685">
    <w:abstractNumId w:val="377"/>
  </w:num>
  <w:num w:numId="686">
    <w:abstractNumId w:val="849"/>
  </w:num>
  <w:num w:numId="687">
    <w:abstractNumId w:val="602"/>
  </w:num>
  <w:num w:numId="688">
    <w:abstractNumId w:val="310"/>
  </w:num>
  <w:num w:numId="689">
    <w:abstractNumId w:val="127"/>
  </w:num>
  <w:num w:numId="690">
    <w:abstractNumId w:val="901"/>
  </w:num>
  <w:num w:numId="691">
    <w:abstractNumId w:val="41"/>
  </w:num>
  <w:num w:numId="692">
    <w:abstractNumId w:val="666"/>
  </w:num>
  <w:num w:numId="693">
    <w:abstractNumId w:val="348"/>
  </w:num>
  <w:num w:numId="694">
    <w:abstractNumId w:val="572"/>
  </w:num>
  <w:num w:numId="695">
    <w:abstractNumId w:val="517"/>
  </w:num>
  <w:num w:numId="696">
    <w:abstractNumId w:val="40"/>
  </w:num>
  <w:num w:numId="697">
    <w:abstractNumId w:val="719"/>
  </w:num>
  <w:num w:numId="698">
    <w:abstractNumId w:val="891"/>
  </w:num>
  <w:num w:numId="699">
    <w:abstractNumId w:val="592"/>
  </w:num>
  <w:num w:numId="700">
    <w:abstractNumId w:val="771"/>
  </w:num>
  <w:num w:numId="701">
    <w:abstractNumId w:val="877"/>
  </w:num>
  <w:num w:numId="702">
    <w:abstractNumId w:val="547"/>
  </w:num>
  <w:num w:numId="703">
    <w:abstractNumId w:val="432"/>
  </w:num>
  <w:num w:numId="704">
    <w:abstractNumId w:val="926"/>
  </w:num>
  <w:num w:numId="705">
    <w:abstractNumId w:val="420"/>
  </w:num>
  <w:num w:numId="706">
    <w:abstractNumId w:val="114"/>
  </w:num>
  <w:num w:numId="707">
    <w:abstractNumId w:val="530"/>
  </w:num>
  <w:num w:numId="708">
    <w:abstractNumId w:val="509"/>
  </w:num>
  <w:num w:numId="709">
    <w:abstractNumId w:val="315"/>
  </w:num>
  <w:num w:numId="710">
    <w:abstractNumId w:val="57"/>
  </w:num>
  <w:num w:numId="711">
    <w:abstractNumId w:val="290"/>
  </w:num>
  <w:num w:numId="712">
    <w:abstractNumId w:val="826"/>
  </w:num>
  <w:num w:numId="713">
    <w:abstractNumId w:val="140"/>
  </w:num>
  <w:num w:numId="714">
    <w:abstractNumId w:val="906"/>
  </w:num>
  <w:num w:numId="715">
    <w:abstractNumId w:val="633"/>
  </w:num>
  <w:num w:numId="716">
    <w:abstractNumId w:val="558"/>
  </w:num>
  <w:num w:numId="717">
    <w:abstractNumId w:val="663"/>
  </w:num>
  <w:num w:numId="718">
    <w:abstractNumId w:val="616"/>
  </w:num>
  <w:num w:numId="719">
    <w:abstractNumId w:val="917"/>
  </w:num>
  <w:num w:numId="720">
    <w:abstractNumId w:val="289"/>
  </w:num>
  <w:num w:numId="721">
    <w:abstractNumId w:val="847"/>
  </w:num>
  <w:num w:numId="722">
    <w:abstractNumId w:val="716"/>
  </w:num>
  <w:num w:numId="723">
    <w:abstractNumId w:val="585"/>
  </w:num>
  <w:num w:numId="724">
    <w:abstractNumId w:val="863"/>
  </w:num>
  <w:num w:numId="725">
    <w:abstractNumId w:val="16"/>
  </w:num>
  <w:num w:numId="726">
    <w:abstractNumId w:val="281"/>
  </w:num>
  <w:num w:numId="727">
    <w:abstractNumId w:val="695"/>
  </w:num>
  <w:num w:numId="728">
    <w:abstractNumId w:val="93"/>
  </w:num>
  <w:num w:numId="729">
    <w:abstractNumId w:val="494"/>
  </w:num>
  <w:num w:numId="730">
    <w:abstractNumId w:val="650"/>
  </w:num>
  <w:num w:numId="731">
    <w:abstractNumId w:val="809"/>
  </w:num>
  <w:num w:numId="732">
    <w:abstractNumId w:val="665"/>
  </w:num>
  <w:num w:numId="733">
    <w:abstractNumId w:val="659"/>
  </w:num>
  <w:num w:numId="734">
    <w:abstractNumId w:val="568"/>
  </w:num>
  <w:num w:numId="735">
    <w:abstractNumId w:val="218"/>
  </w:num>
  <w:num w:numId="736">
    <w:abstractNumId w:val="117"/>
  </w:num>
  <w:num w:numId="737">
    <w:abstractNumId w:val="234"/>
  </w:num>
  <w:num w:numId="738">
    <w:abstractNumId w:val="283"/>
  </w:num>
  <w:num w:numId="739">
    <w:abstractNumId w:val="626"/>
  </w:num>
  <w:num w:numId="740">
    <w:abstractNumId w:val="588"/>
  </w:num>
  <w:num w:numId="741">
    <w:abstractNumId w:val="627"/>
  </w:num>
  <w:num w:numId="742">
    <w:abstractNumId w:val="811"/>
  </w:num>
  <w:num w:numId="743">
    <w:abstractNumId w:val="112"/>
  </w:num>
  <w:num w:numId="744">
    <w:abstractNumId w:val="22"/>
  </w:num>
  <w:num w:numId="745">
    <w:abstractNumId w:val="717"/>
  </w:num>
  <w:num w:numId="746">
    <w:abstractNumId w:val="421"/>
  </w:num>
  <w:num w:numId="747">
    <w:abstractNumId w:val="514"/>
  </w:num>
  <w:num w:numId="748">
    <w:abstractNumId w:val="217"/>
  </w:num>
  <w:num w:numId="749">
    <w:abstractNumId w:val="228"/>
  </w:num>
  <w:num w:numId="750">
    <w:abstractNumId w:val="713"/>
  </w:num>
  <w:num w:numId="751">
    <w:abstractNumId w:val="142"/>
  </w:num>
  <w:num w:numId="752">
    <w:abstractNumId w:val="332"/>
  </w:num>
  <w:num w:numId="753">
    <w:abstractNumId w:val="360"/>
  </w:num>
  <w:num w:numId="754">
    <w:abstractNumId w:val="492"/>
  </w:num>
  <w:num w:numId="755">
    <w:abstractNumId w:val="477"/>
  </w:num>
  <w:num w:numId="756">
    <w:abstractNumId w:val="722"/>
  </w:num>
  <w:num w:numId="757">
    <w:abstractNumId w:val="90"/>
  </w:num>
  <w:num w:numId="758">
    <w:abstractNumId w:val="732"/>
  </w:num>
  <w:num w:numId="759">
    <w:abstractNumId w:val="220"/>
  </w:num>
  <w:num w:numId="760">
    <w:abstractNumId w:val="503"/>
  </w:num>
  <w:num w:numId="761">
    <w:abstractNumId w:val="390"/>
  </w:num>
  <w:num w:numId="762">
    <w:abstractNumId w:val="365"/>
  </w:num>
  <w:num w:numId="763">
    <w:abstractNumId w:val="267"/>
  </w:num>
  <w:num w:numId="764">
    <w:abstractNumId w:val="787"/>
  </w:num>
  <w:num w:numId="765">
    <w:abstractNumId w:val="464"/>
  </w:num>
  <w:num w:numId="766">
    <w:abstractNumId w:val="910"/>
  </w:num>
  <w:num w:numId="767">
    <w:abstractNumId w:val="299"/>
  </w:num>
  <w:num w:numId="768">
    <w:abstractNumId w:val="345"/>
  </w:num>
  <w:num w:numId="769">
    <w:abstractNumId w:val="226"/>
  </w:num>
  <w:num w:numId="770">
    <w:abstractNumId w:val="448"/>
  </w:num>
  <w:num w:numId="771">
    <w:abstractNumId w:val="358"/>
  </w:num>
  <w:num w:numId="772">
    <w:abstractNumId w:val="236"/>
  </w:num>
  <w:num w:numId="773">
    <w:abstractNumId w:val="527"/>
  </w:num>
  <w:num w:numId="774">
    <w:abstractNumId w:val="899"/>
  </w:num>
  <w:num w:numId="775">
    <w:abstractNumId w:val="892"/>
  </w:num>
  <w:num w:numId="776">
    <w:abstractNumId w:val="50"/>
  </w:num>
  <w:num w:numId="777">
    <w:abstractNumId w:val="489"/>
  </w:num>
  <w:num w:numId="778">
    <w:abstractNumId w:val="329"/>
  </w:num>
  <w:num w:numId="779">
    <w:abstractNumId w:val="740"/>
  </w:num>
  <w:num w:numId="780">
    <w:abstractNumId w:val="554"/>
  </w:num>
  <w:num w:numId="781">
    <w:abstractNumId w:val="349"/>
  </w:num>
  <w:num w:numId="782">
    <w:abstractNumId w:val="610"/>
  </w:num>
  <w:num w:numId="783">
    <w:abstractNumId w:val="708"/>
  </w:num>
  <w:num w:numId="784">
    <w:abstractNumId w:val="790"/>
  </w:num>
  <w:num w:numId="785">
    <w:abstractNumId w:val="840"/>
  </w:num>
  <w:num w:numId="786">
    <w:abstractNumId w:val="476"/>
  </w:num>
  <w:num w:numId="787">
    <w:abstractNumId w:val="934"/>
  </w:num>
  <w:num w:numId="788">
    <w:abstractNumId w:val="418"/>
  </w:num>
  <w:num w:numId="789">
    <w:abstractNumId w:val="119"/>
  </w:num>
  <w:num w:numId="790">
    <w:abstractNumId w:val="795"/>
  </w:num>
  <w:num w:numId="791">
    <w:abstractNumId w:val="327"/>
  </w:num>
  <w:num w:numId="792">
    <w:abstractNumId w:val="446"/>
  </w:num>
  <w:num w:numId="793">
    <w:abstractNumId w:val="844"/>
  </w:num>
  <w:num w:numId="794">
    <w:abstractNumId w:val="414"/>
  </w:num>
  <w:num w:numId="795">
    <w:abstractNumId w:val="532"/>
  </w:num>
  <w:num w:numId="796">
    <w:abstractNumId w:val="495"/>
  </w:num>
  <w:num w:numId="797">
    <w:abstractNumId w:val="782"/>
  </w:num>
  <w:num w:numId="798">
    <w:abstractNumId w:val="178"/>
  </w:num>
  <w:num w:numId="799">
    <w:abstractNumId w:val="718"/>
  </w:num>
  <w:num w:numId="800">
    <w:abstractNumId w:val="183"/>
  </w:num>
  <w:num w:numId="801">
    <w:abstractNumId w:val="288"/>
  </w:num>
  <w:num w:numId="802">
    <w:abstractNumId w:val="335"/>
  </w:num>
  <w:num w:numId="803">
    <w:abstractNumId w:val="873"/>
  </w:num>
  <w:num w:numId="804">
    <w:abstractNumId w:val="118"/>
  </w:num>
  <w:num w:numId="805">
    <w:abstractNumId w:val="839"/>
  </w:num>
  <w:num w:numId="806">
    <w:abstractNumId w:val="73"/>
  </w:num>
  <w:num w:numId="807">
    <w:abstractNumId w:val="607"/>
  </w:num>
  <w:num w:numId="808">
    <w:abstractNumId w:val="128"/>
  </w:num>
  <w:num w:numId="809">
    <w:abstractNumId w:val="161"/>
  </w:num>
  <w:num w:numId="810">
    <w:abstractNumId w:val="683"/>
  </w:num>
  <w:num w:numId="811">
    <w:abstractNumId w:val="391"/>
  </w:num>
  <w:num w:numId="812">
    <w:abstractNumId w:val="639"/>
  </w:num>
  <w:num w:numId="813">
    <w:abstractNumId w:val="56"/>
  </w:num>
  <w:num w:numId="814">
    <w:abstractNumId w:val="434"/>
  </w:num>
  <w:num w:numId="815">
    <w:abstractNumId w:val="582"/>
  </w:num>
  <w:num w:numId="816">
    <w:abstractNumId w:val="437"/>
  </w:num>
  <w:num w:numId="817">
    <w:abstractNumId w:val="246"/>
  </w:num>
  <w:num w:numId="818">
    <w:abstractNumId w:val="858"/>
  </w:num>
  <w:num w:numId="819">
    <w:abstractNumId w:val="595"/>
  </w:num>
  <w:num w:numId="820">
    <w:abstractNumId w:val="755"/>
  </w:num>
  <w:num w:numId="821">
    <w:abstractNumId w:val="263"/>
  </w:num>
  <w:num w:numId="822">
    <w:abstractNumId w:val="130"/>
  </w:num>
  <w:num w:numId="823">
    <w:abstractNumId w:val="529"/>
  </w:num>
  <w:num w:numId="824">
    <w:abstractNumId w:val="483"/>
  </w:num>
  <w:num w:numId="825">
    <w:abstractNumId w:val="804"/>
  </w:num>
  <w:num w:numId="826">
    <w:abstractNumId w:val="571"/>
  </w:num>
  <w:num w:numId="827">
    <w:abstractNumId w:val="312"/>
  </w:num>
  <w:num w:numId="828">
    <w:abstractNumId w:val="673"/>
  </w:num>
  <w:num w:numId="829">
    <w:abstractNumId w:val="518"/>
  </w:num>
  <w:num w:numId="830">
    <w:abstractNumId w:val="828"/>
  </w:num>
  <w:num w:numId="831">
    <w:abstractNumId w:val="382"/>
  </w:num>
  <w:num w:numId="832">
    <w:abstractNumId w:val="560"/>
  </w:num>
  <w:num w:numId="833">
    <w:abstractNumId w:val="781"/>
  </w:num>
  <w:num w:numId="834">
    <w:abstractNumId w:val="684"/>
  </w:num>
  <w:num w:numId="835">
    <w:abstractNumId w:val="751"/>
  </w:num>
  <w:num w:numId="836">
    <w:abstractNumId w:val="486"/>
  </w:num>
  <w:num w:numId="837">
    <w:abstractNumId w:val="753"/>
  </w:num>
  <w:num w:numId="838">
    <w:abstractNumId w:val="328"/>
  </w:num>
  <w:num w:numId="839">
    <w:abstractNumId w:val="791"/>
  </w:num>
  <w:num w:numId="840">
    <w:abstractNumId w:val="878"/>
  </w:num>
  <w:num w:numId="841">
    <w:abstractNumId w:val="235"/>
  </w:num>
  <w:num w:numId="842">
    <w:abstractNumId w:val="187"/>
  </w:num>
  <w:num w:numId="843">
    <w:abstractNumId w:val="496"/>
  </w:num>
  <w:num w:numId="844">
    <w:abstractNumId w:val="15"/>
  </w:num>
  <w:num w:numId="845">
    <w:abstractNumId w:val="353"/>
  </w:num>
  <w:num w:numId="846">
    <w:abstractNumId w:val="733"/>
  </w:num>
  <w:num w:numId="847">
    <w:abstractNumId w:val="624"/>
  </w:num>
  <w:num w:numId="848">
    <w:abstractNumId w:val="905"/>
  </w:num>
  <w:num w:numId="849">
    <w:abstractNumId w:val="355"/>
  </w:num>
  <w:num w:numId="850">
    <w:abstractNumId w:val="848"/>
  </w:num>
  <w:num w:numId="851">
    <w:abstractNumId w:val="316"/>
  </w:num>
  <w:num w:numId="852">
    <w:abstractNumId w:val="596"/>
  </w:num>
  <w:num w:numId="853">
    <w:abstractNumId w:val="611"/>
  </w:num>
  <w:num w:numId="854">
    <w:abstractNumId w:val="423"/>
  </w:num>
  <w:num w:numId="855">
    <w:abstractNumId w:val="793"/>
  </w:num>
  <w:num w:numId="856">
    <w:abstractNumId w:val="71"/>
  </w:num>
  <w:num w:numId="857">
    <w:abstractNumId w:val="929"/>
  </w:num>
  <w:num w:numId="858">
    <w:abstractNumId w:val="396"/>
  </w:num>
  <w:num w:numId="859">
    <w:abstractNumId w:val="842"/>
  </w:num>
  <w:num w:numId="860">
    <w:abstractNumId w:val="405"/>
  </w:num>
  <w:num w:numId="861">
    <w:abstractNumId w:val="170"/>
  </w:num>
  <w:num w:numId="862">
    <w:abstractNumId w:val="837"/>
  </w:num>
  <w:num w:numId="863">
    <w:abstractNumId w:val="381"/>
  </w:num>
  <w:num w:numId="864">
    <w:abstractNumId w:val="579"/>
  </w:num>
  <w:num w:numId="865">
    <w:abstractNumId w:val="621"/>
  </w:num>
  <w:num w:numId="866">
    <w:abstractNumId w:val="110"/>
  </w:num>
  <w:num w:numId="867">
    <w:abstractNumId w:val="291"/>
  </w:num>
  <w:num w:numId="868">
    <w:abstractNumId w:val="207"/>
  </w:num>
  <w:num w:numId="869">
    <w:abstractNumId w:val="838"/>
  </w:num>
  <w:num w:numId="870">
    <w:abstractNumId w:val="824"/>
  </w:num>
  <w:num w:numId="871">
    <w:abstractNumId w:val="469"/>
  </w:num>
  <w:num w:numId="872">
    <w:abstractNumId w:val="797"/>
  </w:num>
  <w:num w:numId="873">
    <w:abstractNumId w:val="307"/>
  </w:num>
  <w:num w:numId="874">
    <w:abstractNumId w:val="164"/>
  </w:num>
  <w:num w:numId="875">
    <w:abstractNumId w:val="883"/>
  </w:num>
  <w:num w:numId="876">
    <w:abstractNumId w:val="712"/>
  </w:num>
  <w:num w:numId="877">
    <w:abstractNumId w:val="174"/>
  </w:num>
  <w:num w:numId="878">
    <w:abstractNumId w:val="325"/>
  </w:num>
  <w:num w:numId="879">
    <w:abstractNumId w:val="450"/>
  </w:num>
  <w:num w:numId="880">
    <w:abstractNumId w:val="680"/>
  </w:num>
  <w:num w:numId="881">
    <w:abstractNumId w:val="417"/>
  </w:num>
  <w:num w:numId="882">
    <w:abstractNumId w:val="265"/>
  </w:num>
  <w:num w:numId="883">
    <w:abstractNumId w:val="918"/>
  </w:num>
  <w:num w:numId="884">
    <w:abstractNumId w:val="850"/>
  </w:num>
  <w:num w:numId="885">
    <w:abstractNumId w:val="168"/>
  </w:num>
  <w:num w:numId="886">
    <w:abstractNumId w:val="792"/>
  </w:num>
  <w:num w:numId="887">
    <w:abstractNumId w:val="564"/>
  </w:num>
  <w:num w:numId="888">
    <w:abstractNumId w:val="275"/>
  </w:num>
  <w:num w:numId="889">
    <w:abstractNumId w:val="254"/>
  </w:num>
  <w:num w:numId="890">
    <w:abstractNumId w:val="692"/>
  </w:num>
  <w:num w:numId="891">
    <w:abstractNumId w:val="259"/>
  </w:num>
  <w:num w:numId="892">
    <w:abstractNumId w:val="546"/>
  </w:num>
  <w:num w:numId="893">
    <w:abstractNumId w:val="664"/>
  </w:num>
  <w:num w:numId="894">
    <w:abstractNumId w:val="772"/>
  </w:num>
  <w:num w:numId="895">
    <w:abstractNumId w:val="671"/>
  </w:num>
  <w:num w:numId="896">
    <w:abstractNumId w:val="635"/>
  </w:num>
  <w:num w:numId="897">
    <w:abstractNumId w:val="111"/>
  </w:num>
  <w:num w:numId="898">
    <w:abstractNumId w:val="742"/>
  </w:num>
  <w:num w:numId="899">
    <w:abstractNumId w:val="438"/>
  </w:num>
  <w:num w:numId="900">
    <w:abstractNumId w:val="293"/>
  </w:num>
  <w:num w:numId="901">
    <w:abstractNumId w:val="240"/>
  </w:num>
  <w:num w:numId="902">
    <w:abstractNumId w:val="484"/>
  </w:num>
  <w:num w:numId="903">
    <w:abstractNumId w:val="205"/>
  </w:num>
  <w:num w:numId="904">
    <w:abstractNumId w:val="65"/>
  </w:num>
  <w:num w:numId="905">
    <w:abstractNumId w:val="676"/>
  </w:num>
  <w:num w:numId="906">
    <w:abstractNumId w:val="386"/>
  </w:num>
  <w:num w:numId="907">
    <w:abstractNumId w:val="137"/>
  </w:num>
  <w:num w:numId="908">
    <w:abstractNumId w:val="726"/>
  </w:num>
  <w:num w:numId="909">
    <w:abstractNumId w:val="832"/>
  </w:num>
  <w:num w:numId="910">
    <w:abstractNumId w:val="62"/>
  </w:num>
  <w:num w:numId="911">
    <w:abstractNumId w:val="900"/>
  </w:num>
  <w:num w:numId="912">
    <w:abstractNumId w:val="730"/>
  </w:num>
  <w:num w:numId="913">
    <w:abstractNumId w:val="578"/>
  </w:num>
  <w:num w:numId="914">
    <w:abstractNumId w:val="433"/>
  </w:num>
  <w:num w:numId="915">
    <w:abstractNumId w:val="768"/>
  </w:num>
  <w:num w:numId="916">
    <w:abstractNumId w:val="480"/>
  </w:num>
  <w:num w:numId="917">
    <w:abstractNumId w:val="121"/>
  </w:num>
  <w:num w:numId="918">
    <w:abstractNumId w:val="95"/>
  </w:num>
  <w:num w:numId="919">
    <w:abstractNumId w:val="702"/>
  </w:num>
  <w:num w:numId="920">
    <w:abstractNumId w:val="54"/>
  </w:num>
  <w:num w:numId="921">
    <w:abstractNumId w:val="302"/>
  </w:num>
  <w:num w:numId="922">
    <w:abstractNumId w:val="219"/>
  </w:num>
  <w:num w:numId="923">
    <w:abstractNumId w:val="864"/>
  </w:num>
  <w:num w:numId="924">
    <w:abstractNumId w:val="575"/>
  </w:num>
  <w:num w:numId="925">
    <w:abstractNumId w:val="244"/>
  </w:num>
  <w:num w:numId="926">
    <w:abstractNumId w:val="324"/>
  </w:num>
  <w:num w:numId="927">
    <w:abstractNumId w:val="225"/>
  </w:num>
  <w:num w:numId="928">
    <w:abstractNumId w:val="789"/>
  </w:num>
  <w:num w:numId="929">
    <w:abstractNumId w:val="725"/>
  </w:num>
  <w:num w:numId="930">
    <w:abstractNumId w:val="524"/>
  </w:num>
  <w:num w:numId="931">
    <w:abstractNumId w:val="461"/>
  </w:num>
  <w:num w:numId="932">
    <w:abstractNumId w:val="388"/>
  </w:num>
  <w:num w:numId="933">
    <w:abstractNumId w:val="106"/>
  </w:num>
  <w:num w:numId="934">
    <w:abstractNumId w:val="686"/>
  </w:num>
  <w:num w:numId="935">
    <w:abstractNumId w:val="158"/>
  </w:num>
  <w:num w:numId="936">
    <w:abstractNumId w:val="82"/>
  </w:num>
  <w:num w:numId="937">
    <w:abstractNumId w:val="721"/>
  </w:num>
  <w:num w:numId="938">
    <w:abstractNumId w:val="516"/>
  </w:num>
  <w:num w:numId="939">
    <w:abstractNumId w:val="587"/>
  </w:num>
  <w:num w:numId="940">
    <w:abstractNumId w:val="337"/>
  </w:num>
  <w:num w:numId="941">
    <w:abstractNumId w:val="682"/>
  </w:num>
  <w:num w:numId="942">
    <w:abstractNumId w:val="308"/>
  </w:num>
  <w:num w:numId="943">
    <w:abstractNumId w:val="586"/>
  </w:num>
  <w:num w:numId="944">
    <w:abstractNumId w:val="543"/>
  </w:num>
  <w:num w:numId="945">
    <w:abstractNumId w:val="646"/>
  </w:num>
  <w:num w:numId="946">
    <w:abstractNumId w:val="454"/>
  </w:num>
  <w:num w:numId="947">
    <w:abstractNumId w:val="415"/>
  </w:num>
  <w:numIdMacAtCleanup w:val="9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os Tesanovic">
    <w15:presenceInfo w15:providerId="AD" w15:userId="S-1-5-21-1123561945-1336601894-682003330-13615"/>
  </w15:person>
  <w15:person w15:author="MT4">
    <w15:presenceInfo w15:providerId="None" w15:userId="MT4"/>
  </w15:person>
  <w15:person w15:author="Ericsson2">
    <w15:presenceInfo w15:providerId="None" w15:userId="Ericsson2"/>
  </w15:person>
  <w15:person w15:author="Huawei">
    <w15:presenceInfo w15:providerId="None" w15:userId="Huawei"/>
  </w15:person>
  <w15:person w15:author="Ericsson">
    <w15:presenceInfo w15:providerId="None" w15:userId="Ericsson"/>
  </w15:person>
  <w15:person w15:author="MT2">
    <w15:presenceInfo w15:providerId="None" w15:userId="MT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68B"/>
    <w:rsid w:val="0000091D"/>
    <w:rsid w:val="00000A61"/>
    <w:rsid w:val="00000E60"/>
    <w:rsid w:val="00000ED7"/>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B24"/>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422"/>
    <w:rsid w:val="0008265E"/>
    <w:rsid w:val="00082A9C"/>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38"/>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18"/>
    <w:rsid w:val="000B6FBF"/>
    <w:rsid w:val="000B71A6"/>
    <w:rsid w:val="000B730D"/>
    <w:rsid w:val="000B799A"/>
    <w:rsid w:val="000B7BE7"/>
    <w:rsid w:val="000B7CF6"/>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31A"/>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896"/>
    <w:rsid w:val="00103DE8"/>
    <w:rsid w:val="00103E10"/>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1FB"/>
    <w:rsid w:val="00110426"/>
    <w:rsid w:val="0011084F"/>
    <w:rsid w:val="00110CBF"/>
    <w:rsid w:val="00110DBE"/>
    <w:rsid w:val="00111052"/>
    <w:rsid w:val="0011122D"/>
    <w:rsid w:val="001112BE"/>
    <w:rsid w:val="0011160A"/>
    <w:rsid w:val="0011168B"/>
    <w:rsid w:val="001118B0"/>
    <w:rsid w:val="00111D52"/>
    <w:rsid w:val="00111D57"/>
    <w:rsid w:val="001125FA"/>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A54"/>
    <w:rsid w:val="00117ADB"/>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0DB9"/>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690"/>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F28"/>
    <w:rsid w:val="001737EE"/>
    <w:rsid w:val="00173E6D"/>
    <w:rsid w:val="00173EA3"/>
    <w:rsid w:val="00174250"/>
    <w:rsid w:val="001744A2"/>
    <w:rsid w:val="00174658"/>
    <w:rsid w:val="00174857"/>
    <w:rsid w:val="0017493E"/>
    <w:rsid w:val="00174ABF"/>
    <w:rsid w:val="00174DEC"/>
    <w:rsid w:val="0017534F"/>
    <w:rsid w:val="001756EF"/>
    <w:rsid w:val="0017617E"/>
    <w:rsid w:val="001761CA"/>
    <w:rsid w:val="001764C3"/>
    <w:rsid w:val="00177462"/>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532"/>
    <w:rsid w:val="00193A25"/>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4CE"/>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784"/>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D0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03"/>
    <w:rsid w:val="001B636C"/>
    <w:rsid w:val="001B64C3"/>
    <w:rsid w:val="001B651A"/>
    <w:rsid w:val="001B68AA"/>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265"/>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63"/>
    <w:rsid w:val="002018A9"/>
    <w:rsid w:val="00201A28"/>
    <w:rsid w:val="00201F9D"/>
    <w:rsid w:val="002022B4"/>
    <w:rsid w:val="00202403"/>
    <w:rsid w:val="0020244B"/>
    <w:rsid w:val="002026BC"/>
    <w:rsid w:val="00202884"/>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2DDE"/>
    <w:rsid w:val="00223032"/>
    <w:rsid w:val="0022328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8D9"/>
    <w:rsid w:val="0022742E"/>
    <w:rsid w:val="00227613"/>
    <w:rsid w:val="002278E4"/>
    <w:rsid w:val="002279A0"/>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407"/>
    <w:rsid w:val="002427C4"/>
    <w:rsid w:val="00242B19"/>
    <w:rsid w:val="002434F4"/>
    <w:rsid w:val="0024368E"/>
    <w:rsid w:val="002436DC"/>
    <w:rsid w:val="00243EE1"/>
    <w:rsid w:val="00243F0C"/>
    <w:rsid w:val="0024416C"/>
    <w:rsid w:val="002446EB"/>
    <w:rsid w:val="00244D06"/>
    <w:rsid w:val="00244DBC"/>
    <w:rsid w:val="0024524D"/>
    <w:rsid w:val="002452F5"/>
    <w:rsid w:val="002456CA"/>
    <w:rsid w:val="00245885"/>
    <w:rsid w:val="00245E72"/>
    <w:rsid w:val="0024603C"/>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C4A"/>
    <w:rsid w:val="00285D1A"/>
    <w:rsid w:val="002860C4"/>
    <w:rsid w:val="0028612D"/>
    <w:rsid w:val="0028619B"/>
    <w:rsid w:val="00286976"/>
    <w:rsid w:val="00286ACD"/>
    <w:rsid w:val="00287A05"/>
    <w:rsid w:val="00287F57"/>
    <w:rsid w:val="002903BF"/>
    <w:rsid w:val="00290E79"/>
    <w:rsid w:val="00290F35"/>
    <w:rsid w:val="00291F8D"/>
    <w:rsid w:val="002920F4"/>
    <w:rsid w:val="0029211B"/>
    <w:rsid w:val="00292387"/>
    <w:rsid w:val="00292662"/>
    <w:rsid w:val="002931FD"/>
    <w:rsid w:val="0029381E"/>
    <w:rsid w:val="0029399C"/>
    <w:rsid w:val="00294A64"/>
    <w:rsid w:val="00294AD2"/>
    <w:rsid w:val="00294E0A"/>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13D5"/>
    <w:rsid w:val="002A21D2"/>
    <w:rsid w:val="002A2469"/>
    <w:rsid w:val="002A275F"/>
    <w:rsid w:val="002A2F29"/>
    <w:rsid w:val="002A304D"/>
    <w:rsid w:val="002A30AC"/>
    <w:rsid w:val="002A3190"/>
    <w:rsid w:val="002A31C1"/>
    <w:rsid w:val="002A35C6"/>
    <w:rsid w:val="002A3F27"/>
    <w:rsid w:val="002A4816"/>
    <w:rsid w:val="002A4B07"/>
    <w:rsid w:val="002A552F"/>
    <w:rsid w:val="002A5977"/>
    <w:rsid w:val="002A5CA2"/>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B58"/>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55B7"/>
    <w:rsid w:val="002F6121"/>
    <w:rsid w:val="002F63E5"/>
    <w:rsid w:val="002F6868"/>
    <w:rsid w:val="002F6D19"/>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2F0D"/>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7B5"/>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E0D"/>
    <w:rsid w:val="0031220A"/>
    <w:rsid w:val="00312525"/>
    <w:rsid w:val="003126B1"/>
    <w:rsid w:val="00312C7E"/>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EF7"/>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9E"/>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D0"/>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03D"/>
    <w:rsid w:val="003C742F"/>
    <w:rsid w:val="003C75B3"/>
    <w:rsid w:val="003C7B80"/>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936"/>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41F"/>
    <w:rsid w:val="003E2617"/>
    <w:rsid w:val="003E2EAC"/>
    <w:rsid w:val="003E362E"/>
    <w:rsid w:val="003E3C2B"/>
    <w:rsid w:val="003E3DE1"/>
    <w:rsid w:val="003E4131"/>
    <w:rsid w:val="003E44DB"/>
    <w:rsid w:val="003E4673"/>
    <w:rsid w:val="003E4A5A"/>
    <w:rsid w:val="003E5807"/>
    <w:rsid w:val="003E5826"/>
    <w:rsid w:val="003E5891"/>
    <w:rsid w:val="003E5E94"/>
    <w:rsid w:val="003E6059"/>
    <w:rsid w:val="003E6953"/>
    <w:rsid w:val="003E6D78"/>
    <w:rsid w:val="003E6F61"/>
    <w:rsid w:val="003E713F"/>
    <w:rsid w:val="003E7913"/>
    <w:rsid w:val="003F03BD"/>
    <w:rsid w:val="003F053B"/>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6EC"/>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10371"/>
    <w:rsid w:val="00410C20"/>
    <w:rsid w:val="00411091"/>
    <w:rsid w:val="00411920"/>
    <w:rsid w:val="00411C2B"/>
    <w:rsid w:val="00411C38"/>
    <w:rsid w:val="00412444"/>
    <w:rsid w:val="004124B1"/>
    <w:rsid w:val="004130DC"/>
    <w:rsid w:val="00413418"/>
    <w:rsid w:val="00413A89"/>
    <w:rsid w:val="00414713"/>
    <w:rsid w:val="004148CB"/>
    <w:rsid w:val="00414A36"/>
    <w:rsid w:val="00414A57"/>
    <w:rsid w:val="00414D7F"/>
    <w:rsid w:val="0041530A"/>
    <w:rsid w:val="004155DB"/>
    <w:rsid w:val="00415DC0"/>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19E5"/>
    <w:rsid w:val="0042291C"/>
    <w:rsid w:val="00422B2C"/>
    <w:rsid w:val="00422D0D"/>
    <w:rsid w:val="00423012"/>
    <w:rsid w:val="00423419"/>
    <w:rsid w:val="00423797"/>
    <w:rsid w:val="004238AA"/>
    <w:rsid w:val="00423B1F"/>
    <w:rsid w:val="00423FD9"/>
    <w:rsid w:val="00423FDF"/>
    <w:rsid w:val="004240A6"/>
    <w:rsid w:val="004242CA"/>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ABF"/>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FC2"/>
    <w:rsid w:val="00463575"/>
    <w:rsid w:val="0046366C"/>
    <w:rsid w:val="00463B48"/>
    <w:rsid w:val="00464863"/>
    <w:rsid w:val="0046497D"/>
    <w:rsid w:val="00464BB3"/>
    <w:rsid w:val="00464C24"/>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0C9"/>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6D05"/>
    <w:rsid w:val="004B71F4"/>
    <w:rsid w:val="004B7237"/>
    <w:rsid w:val="004B742D"/>
    <w:rsid w:val="004B74B3"/>
    <w:rsid w:val="004B75B7"/>
    <w:rsid w:val="004B799B"/>
    <w:rsid w:val="004B79CD"/>
    <w:rsid w:val="004B7FC4"/>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D4C"/>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F9"/>
    <w:rsid w:val="004E2B20"/>
    <w:rsid w:val="004E2C72"/>
    <w:rsid w:val="004E37F4"/>
    <w:rsid w:val="004E3C8D"/>
    <w:rsid w:val="004E3CAD"/>
    <w:rsid w:val="004E3EA1"/>
    <w:rsid w:val="004E4076"/>
    <w:rsid w:val="004E40C7"/>
    <w:rsid w:val="004E430E"/>
    <w:rsid w:val="004E4465"/>
    <w:rsid w:val="004E4673"/>
    <w:rsid w:val="004E5218"/>
    <w:rsid w:val="004E5637"/>
    <w:rsid w:val="004E57A5"/>
    <w:rsid w:val="004E5C46"/>
    <w:rsid w:val="004E6127"/>
    <w:rsid w:val="004E6415"/>
    <w:rsid w:val="004E682C"/>
    <w:rsid w:val="004E69F3"/>
    <w:rsid w:val="004E6AD5"/>
    <w:rsid w:val="004E6B12"/>
    <w:rsid w:val="004E74CC"/>
    <w:rsid w:val="004E793D"/>
    <w:rsid w:val="004E7DAF"/>
    <w:rsid w:val="004E7E0A"/>
    <w:rsid w:val="004F0356"/>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479"/>
    <w:rsid w:val="005056AC"/>
    <w:rsid w:val="00506181"/>
    <w:rsid w:val="00506521"/>
    <w:rsid w:val="00506DAC"/>
    <w:rsid w:val="0051102B"/>
    <w:rsid w:val="005110FC"/>
    <w:rsid w:val="00511ADC"/>
    <w:rsid w:val="00511BBF"/>
    <w:rsid w:val="0051203C"/>
    <w:rsid w:val="00512376"/>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1F"/>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9EC"/>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A72"/>
    <w:rsid w:val="00580EBD"/>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1FD3"/>
    <w:rsid w:val="00592217"/>
    <w:rsid w:val="0059221B"/>
    <w:rsid w:val="00592637"/>
    <w:rsid w:val="005927DD"/>
    <w:rsid w:val="0059296D"/>
    <w:rsid w:val="00592D74"/>
    <w:rsid w:val="00592F4D"/>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1F70"/>
    <w:rsid w:val="005A294A"/>
    <w:rsid w:val="005A2FB5"/>
    <w:rsid w:val="005A341B"/>
    <w:rsid w:val="005A360C"/>
    <w:rsid w:val="005A3776"/>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5912"/>
    <w:rsid w:val="005B5C46"/>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2"/>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4FB"/>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CA2"/>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0E63"/>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77"/>
    <w:rsid w:val="006257ED"/>
    <w:rsid w:val="00625BC0"/>
    <w:rsid w:val="00625CF6"/>
    <w:rsid w:val="0062622B"/>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A8C"/>
    <w:rsid w:val="00633DBB"/>
    <w:rsid w:val="0063426B"/>
    <w:rsid w:val="0063426C"/>
    <w:rsid w:val="00634414"/>
    <w:rsid w:val="00634867"/>
    <w:rsid w:val="00634981"/>
    <w:rsid w:val="00634C4A"/>
    <w:rsid w:val="00635B3E"/>
    <w:rsid w:val="0063695E"/>
    <w:rsid w:val="00636E10"/>
    <w:rsid w:val="00636EF5"/>
    <w:rsid w:val="00636FF1"/>
    <w:rsid w:val="00637020"/>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78B"/>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62C0"/>
    <w:rsid w:val="00656F4B"/>
    <w:rsid w:val="0065724E"/>
    <w:rsid w:val="00657409"/>
    <w:rsid w:val="006574C0"/>
    <w:rsid w:val="0065769E"/>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8CF"/>
    <w:rsid w:val="00664F78"/>
    <w:rsid w:val="0066550C"/>
    <w:rsid w:val="006656C1"/>
    <w:rsid w:val="00665790"/>
    <w:rsid w:val="00665A86"/>
    <w:rsid w:val="00665CF6"/>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7D1"/>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1EDC"/>
    <w:rsid w:val="006A2560"/>
    <w:rsid w:val="006A25AB"/>
    <w:rsid w:val="006A2C36"/>
    <w:rsid w:val="006A34A4"/>
    <w:rsid w:val="006A381D"/>
    <w:rsid w:val="006A3949"/>
    <w:rsid w:val="006A3C9D"/>
    <w:rsid w:val="006A4939"/>
    <w:rsid w:val="006A5D5D"/>
    <w:rsid w:val="006A5DCC"/>
    <w:rsid w:val="006A6032"/>
    <w:rsid w:val="006A61EF"/>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41E"/>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707"/>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C05"/>
    <w:rsid w:val="006F7D52"/>
    <w:rsid w:val="006F7EBD"/>
    <w:rsid w:val="006F7FC9"/>
    <w:rsid w:val="0070000E"/>
    <w:rsid w:val="00700136"/>
    <w:rsid w:val="007002F8"/>
    <w:rsid w:val="007007B2"/>
    <w:rsid w:val="007007C2"/>
    <w:rsid w:val="00700970"/>
    <w:rsid w:val="00700ACE"/>
    <w:rsid w:val="00700D7D"/>
    <w:rsid w:val="007010F5"/>
    <w:rsid w:val="007015A7"/>
    <w:rsid w:val="00701A18"/>
    <w:rsid w:val="00702014"/>
    <w:rsid w:val="0070204A"/>
    <w:rsid w:val="0070205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FCC"/>
    <w:rsid w:val="00726053"/>
    <w:rsid w:val="00726C27"/>
    <w:rsid w:val="007277BE"/>
    <w:rsid w:val="00727A45"/>
    <w:rsid w:val="00727D63"/>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9B9"/>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65B"/>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DD8"/>
    <w:rsid w:val="00781F0F"/>
    <w:rsid w:val="007821A4"/>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9FF"/>
    <w:rsid w:val="00787B40"/>
    <w:rsid w:val="00790E5C"/>
    <w:rsid w:val="00791242"/>
    <w:rsid w:val="007912AB"/>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24C"/>
    <w:rsid w:val="007B442B"/>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32"/>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D12"/>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588"/>
    <w:rsid w:val="00813984"/>
    <w:rsid w:val="00813A4A"/>
    <w:rsid w:val="00813AA9"/>
    <w:rsid w:val="00813C33"/>
    <w:rsid w:val="00813E5B"/>
    <w:rsid w:val="00813FB7"/>
    <w:rsid w:val="0081452A"/>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D0"/>
    <w:rsid w:val="0082655E"/>
    <w:rsid w:val="00826F33"/>
    <w:rsid w:val="0082731F"/>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CF4"/>
    <w:rsid w:val="00873297"/>
    <w:rsid w:val="008734ED"/>
    <w:rsid w:val="00873534"/>
    <w:rsid w:val="00873585"/>
    <w:rsid w:val="00873690"/>
    <w:rsid w:val="008736EC"/>
    <w:rsid w:val="00873E76"/>
    <w:rsid w:val="008745D7"/>
    <w:rsid w:val="008745FD"/>
    <w:rsid w:val="0087491B"/>
    <w:rsid w:val="008758A1"/>
    <w:rsid w:val="00875AA6"/>
    <w:rsid w:val="00875BE7"/>
    <w:rsid w:val="00875E37"/>
    <w:rsid w:val="008766B1"/>
    <w:rsid w:val="008768CA"/>
    <w:rsid w:val="00876E74"/>
    <w:rsid w:val="00876F9E"/>
    <w:rsid w:val="008772D0"/>
    <w:rsid w:val="0087788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0F2"/>
    <w:rsid w:val="008A42EB"/>
    <w:rsid w:val="008A4309"/>
    <w:rsid w:val="008A45A6"/>
    <w:rsid w:val="008A481B"/>
    <w:rsid w:val="008A4871"/>
    <w:rsid w:val="008A4B4A"/>
    <w:rsid w:val="008A4D0A"/>
    <w:rsid w:val="008A4DE3"/>
    <w:rsid w:val="008A4ECE"/>
    <w:rsid w:val="008A621D"/>
    <w:rsid w:val="008A62F5"/>
    <w:rsid w:val="008A6616"/>
    <w:rsid w:val="008A6715"/>
    <w:rsid w:val="008A70C2"/>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544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5B9"/>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164"/>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2C7"/>
    <w:rsid w:val="009144AF"/>
    <w:rsid w:val="0091463E"/>
    <w:rsid w:val="009148DE"/>
    <w:rsid w:val="009153CE"/>
    <w:rsid w:val="0091554A"/>
    <w:rsid w:val="009155A4"/>
    <w:rsid w:val="009159E5"/>
    <w:rsid w:val="00915A22"/>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14"/>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B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933"/>
    <w:rsid w:val="00970A33"/>
    <w:rsid w:val="00970A88"/>
    <w:rsid w:val="00970F03"/>
    <w:rsid w:val="009710A5"/>
    <w:rsid w:val="00971658"/>
    <w:rsid w:val="00971B1C"/>
    <w:rsid w:val="00971B80"/>
    <w:rsid w:val="00971BD8"/>
    <w:rsid w:val="00971E52"/>
    <w:rsid w:val="009726EC"/>
    <w:rsid w:val="0097274E"/>
    <w:rsid w:val="00972802"/>
    <w:rsid w:val="00972852"/>
    <w:rsid w:val="00973189"/>
    <w:rsid w:val="00973A2D"/>
    <w:rsid w:val="00974BE5"/>
    <w:rsid w:val="0097507C"/>
    <w:rsid w:val="009750C9"/>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E"/>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3F5"/>
    <w:rsid w:val="009A3AC3"/>
    <w:rsid w:val="009A3C29"/>
    <w:rsid w:val="009A407A"/>
    <w:rsid w:val="009A407B"/>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F1B"/>
    <w:rsid w:val="009B3F56"/>
    <w:rsid w:val="009B3F8E"/>
    <w:rsid w:val="009B4231"/>
    <w:rsid w:val="009B45F3"/>
    <w:rsid w:val="009B48D7"/>
    <w:rsid w:val="009B4BDC"/>
    <w:rsid w:val="009B4D3E"/>
    <w:rsid w:val="009B4D6A"/>
    <w:rsid w:val="009B53D0"/>
    <w:rsid w:val="009B55EF"/>
    <w:rsid w:val="009B57B8"/>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C4A"/>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6B4D"/>
    <w:rsid w:val="009D759A"/>
    <w:rsid w:val="009D7A8F"/>
    <w:rsid w:val="009D7BBB"/>
    <w:rsid w:val="009D7D3C"/>
    <w:rsid w:val="009D7E59"/>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4F55"/>
    <w:rsid w:val="00A250FB"/>
    <w:rsid w:val="00A254B2"/>
    <w:rsid w:val="00A2560E"/>
    <w:rsid w:val="00A256FE"/>
    <w:rsid w:val="00A25B46"/>
    <w:rsid w:val="00A2686D"/>
    <w:rsid w:val="00A26A46"/>
    <w:rsid w:val="00A26C0D"/>
    <w:rsid w:val="00A27028"/>
    <w:rsid w:val="00A278CD"/>
    <w:rsid w:val="00A27B8D"/>
    <w:rsid w:val="00A27D3C"/>
    <w:rsid w:val="00A27D43"/>
    <w:rsid w:val="00A27E28"/>
    <w:rsid w:val="00A27E96"/>
    <w:rsid w:val="00A302AF"/>
    <w:rsid w:val="00A3063E"/>
    <w:rsid w:val="00A309F6"/>
    <w:rsid w:val="00A318B5"/>
    <w:rsid w:val="00A31BD7"/>
    <w:rsid w:val="00A32082"/>
    <w:rsid w:val="00A322E9"/>
    <w:rsid w:val="00A3230B"/>
    <w:rsid w:val="00A3277A"/>
    <w:rsid w:val="00A334B6"/>
    <w:rsid w:val="00A3351E"/>
    <w:rsid w:val="00A33FBD"/>
    <w:rsid w:val="00A340A1"/>
    <w:rsid w:val="00A34147"/>
    <w:rsid w:val="00A34354"/>
    <w:rsid w:val="00A34490"/>
    <w:rsid w:val="00A34F98"/>
    <w:rsid w:val="00A35465"/>
    <w:rsid w:val="00A3663A"/>
    <w:rsid w:val="00A367BA"/>
    <w:rsid w:val="00A36A41"/>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1F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E75"/>
    <w:rsid w:val="00A5120F"/>
    <w:rsid w:val="00A518B3"/>
    <w:rsid w:val="00A51B29"/>
    <w:rsid w:val="00A524DA"/>
    <w:rsid w:val="00A527B1"/>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B18"/>
    <w:rsid w:val="00A71DF6"/>
    <w:rsid w:val="00A72055"/>
    <w:rsid w:val="00A7297A"/>
    <w:rsid w:val="00A72E3D"/>
    <w:rsid w:val="00A7304B"/>
    <w:rsid w:val="00A732FC"/>
    <w:rsid w:val="00A7344D"/>
    <w:rsid w:val="00A737B6"/>
    <w:rsid w:val="00A73AF8"/>
    <w:rsid w:val="00A73BF4"/>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7DD"/>
    <w:rsid w:val="00A83A67"/>
    <w:rsid w:val="00A83A9E"/>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89F"/>
    <w:rsid w:val="00A92B3E"/>
    <w:rsid w:val="00A92EC3"/>
    <w:rsid w:val="00A9360C"/>
    <w:rsid w:val="00A938BB"/>
    <w:rsid w:val="00A93A61"/>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CD5"/>
    <w:rsid w:val="00AB2DBC"/>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A83"/>
    <w:rsid w:val="00AC1BAC"/>
    <w:rsid w:val="00AC1C5B"/>
    <w:rsid w:val="00AC200F"/>
    <w:rsid w:val="00AC22CD"/>
    <w:rsid w:val="00AC301B"/>
    <w:rsid w:val="00AC34B0"/>
    <w:rsid w:val="00AC411A"/>
    <w:rsid w:val="00AC44BA"/>
    <w:rsid w:val="00AC48B1"/>
    <w:rsid w:val="00AC4CB6"/>
    <w:rsid w:val="00AC56CB"/>
    <w:rsid w:val="00AC5820"/>
    <w:rsid w:val="00AC5A47"/>
    <w:rsid w:val="00AC62A4"/>
    <w:rsid w:val="00AC6DB4"/>
    <w:rsid w:val="00AC749B"/>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0E52"/>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25B"/>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5C75"/>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C40"/>
    <w:rsid w:val="00B67480"/>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68B6"/>
    <w:rsid w:val="00B77309"/>
    <w:rsid w:val="00B77D7F"/>
    <w:rsid w:val="00B77F03"/>
    <w:rsid w:val="00B80009"/>
    <w:rsid w:val="00B800A6"/>
    <w:rsid w:val="00B803E0"/>
    <w:rsid w:val="00B80D01"/>
    <w:rsid w:val="00B81FB0"/>
    <w:rsid w:val="00B824D7"/>
    <w:rsid w:val="00B82A2C"/>
    <w:rsid w:val="00B82F34"/>
    <w:rsid w:val="00B82FC4"/>
    <w:rsid w:val="00B833AD"/>
    <w:rsid w:val="00B83600"/>
    <w:rsid w:val="00B83BB2"/>
    <w:rsid w:val="00B84ABC"/>
    <w:rsid w:val="00B84BA9"/>
    <w:rsid w:val="00B84FAE"/>
    <w:rsid w:val="00B8505C"/>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38"/>
    <w:rsid w:val="00B93140"/>
    <w:rsid w:val="00B932C9"/>
    <w:rsid w:val="00B9338B"/>
    <w:rsid w:val="00B93840"/>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E4E"/>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B4F"/>
    <w:rsid w:val="00BA7DF9"/>
    <w:rsid w:val="00BB024A"/>
    <w:rsid w:val="00BB036C"/>
    <w:rsid w:val="00BB0405"/>
    <w:rsid w:val="00BB0756"/>
    <w:rsid w:val="00BB09BA"/>
    <w:rsid w:val="00BB0CCC"/>
    <w:rsid w:val="00BB1335"/>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64E"/>
    <w:rsid w:val="00BC1E1C"/>
    <w:rsid w:val="00BC214E"/>
    <w:rsid w:val="00BC238C"/>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F3D"/>
    <w:rsid w:val="00BD3535"/>
    <w:rsid w:val="00BD3BE5"/>
    <w:rsid w:val="00BD3DA4"/>
    <w:rsid w:val="00BD4ABB"/>
    <w:rsid w:val="00BD5478"/>
    <w:rsid w:val="00BD570C"/>
    <w:rsid w:val="00BD581A"/>
    <w:rsid w:val="00BD5A63"/>
    <w:rsid w:val="00BD612B"/>
    <w:rsid w:val="00BD678C"/>
    <w:rsid w:val="00BD6A7A"/>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72F"/>
    <w:rsid w:val="00BE2115"/>
    <w:rsid w:val="00BE23BA"/>
    <w:rsid w:val="00BE24B3"/>
    <w:rsid w:val="00BE2888"/>
    <w:rsid w:val="00BE2BC2"/>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0DC9"/>
    <w:rsid w:val="00BF1977"/>
    <w:rsid w:val="00BF1A50"/>
    <w:rsid w:val="00BF1ABA"/>
    <w:rsid w:val="00BF1B23"/>
    <w:rsid w:val="00BF1C27"/>
    <w:rsid w:val="00BF1C99"/>
    <w:rsid w:val="00BF207E"/>
    <w:rsid w:val="00BF20F6"/>
    <w:rsid w:val="00BF22B7"/>
    <w:rsid w:val="00BF2320"/>
    <w:rsid w:val="00BF35BE"/>
    <w:rsid w:val="00BF3709"/>
    <w:rsid w:val="00BF386D"/>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79C"/>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43F"/>
    <w:rsid w:val="00C15557"/>
    <w:rsid w:val="00C15664"/>
    <w:rsid w:val="00C1597C"/>
    <w:rsid w:val="00C159AF"/>
    <w:rsid w:val="00C15FCD"/>
    <w:rsid w:val="00C160D5"/>
    <w:rsid w:val="00C16759"/>
    <w:rsid w:val="00C16E7E"/>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FEE"/>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C67"/>
    <w:rsid w:val="00C45D75"/>
    <w:rsid w:val="00C45E03"/>
    <w:rsid w:val="00C45ED6"/>
    <w:rsid w:val="00C462B9"/>
    <w:rsid w:val="00C46306"/>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BA"/>
    <w:rsid w:val="00C634C8"/>
    <w:rsid w:val="00C6381C"/>
    <w:rsid w:val="00C63A9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6C3"/>
    <w:rsid w:val="00C77B61"/>
    <w:rsid w:val="00C77D41"/>
    <w:rsid w:val="00C77D6A"/>
    <w:rsid w:val="00C803A7"/>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F3B"/>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7F6"/>
    <w:rsid w:val="00C958E8"/>
    <w:rsid w:val="00C95985"/>
    <w:rsid w:val="00C95A3F"/>
    <w:rsid w:val="00C95A68"/>
    <w:rsid w:val="00C963B7"/>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7B6"/>
    <w:rsid w:val="00CA1962"/>
    <w:rsid w:val="00CA196C"/>
    <w:rsid w:val="00CA1C2F"/>
    <w:rsid w:val="00CA1F2E"/>
    <w:rsid w:val="00CA2961"/>
    <w:rsid w:val="00CA2AFC"/>
    <w:rsid w:val="00CA2BDB"/>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A3F"/>
    <w:rsid w:val="00CB3E90"/>
    <w:rsid w:val="00CB40FF"/>
    <w:rsid w:val="00CB41F9"/>
    <w:rsid w:val="00CB49A1"/>
    <w:rsid w:val="00CB4A90"/>
    <w:rsid w:val="00CB4BF0"/>
    <w:rsid w:val="00CB4D89"/>
    <w:rsid w:val="00CB5002"/>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682"/>
    <w:rsid w:val="00CC4846"/>
    <w:rsid w:val="00CC485A"/>
    <w:rsid w:val="00CC4885"/>
    <w:rsid w:val="00CC5026"/>
    <w:rsid w:val="00CC5340"/>
    <w:rsid w:val="00CC5ECB"/>
    <w:rsid w:val="00CC6124"/>
    <w:rsid w:val="00CC61F0"/>
    <w:rsid w:val="00CC63CC"/>
    <w:rsid w:val="00CC6448"/>
    <w:rsid w:val="00CC64AC"/>
    <w:rsid w:val="00CC68D0"/>
    <w:rsid w:val="00CC6CC2"/>
    <w:rsid w:val="00CC6D2A"/>
    <w:rsid w:val="00CC71F8"/>
    <w:rsid w:val="00CC752C"/>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E4"/>
    <w:rsid w:val="00D134F7"/>
    <w:rsid w:val="00D13A13"/>
    <w:rsid w:val="00D13DCE"/>
    <w:rsid w:val="00D13DFD"/>
    <w:rsid w:val="00D1408F"/>
    <w:rsid w:val="00D1471D"/>
    <w:rsid w:val="00D14A57"/>
    <w:rsid w:val="00D14DC2"/>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F2F"/>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9F3"/>
    <w:rsid w:val="00D54A28"/>
    <w:rsid w:val="00D54AD0"/>
    <w:rsid w:val="00D55E6F"/>
    <w:rsid w:val="00D563D7"/>
    <w:rsid w:val="00D56E05"/>
    <w:rsid w:val="00D56E6F"/>
    <w:rsid w:val="00D57213"/>
    <w:rsid w:val="00D575B1"/>
    <w:rsid w:val="00D57C33"/>
    <w:rsid w:val="00D57DF9"/>
    <w:rsid w:val="00D6080A"/>
    <w:rsid w:val="00D60E0E"/>
    <w:rsid w:val="00D610BA"/>
    <w:rsid w:val="00D615A4"/>
    <w:rsid w:val="00D61614"/>
    <w:rsid w:val="00D616D2"/>
    <w:rsid w:val="00D618B3"/>
    <w:rsid w:val="00D61EDB"/>
    <w:rsid w:val="00D6249D"/>
    <w:rsid w:val="00D628C8"/>
    <w:rsid w:val="00D62C62"/>
    <w:rsid w:val="00D63432"/>
    <w:rsid w:val="00D63561"/>
    <w:rsid w:val="00D63949"/>
    <w:rsid w:val="00D63A82"/>
    <w:rsid w:val="00D643DD"/>
    <w:rsid w:val="00D64C0F"/>
    <w:rsid w:val="00D653C6"/>
    <w:rsid w:val="00D65B34"/>
    <w:rsid w:val="00D65C69"/>
    <w:rsid w:val="00D65C76"/>
    <w:rsid w:val="00D66729"/>
    <w:rsid w:val="00D66916"/>
    <w:rsid w:val="00D66B4B"/>
    <w:rsid w:val="00D66C11"/>
    <w:rsid w:val="00D66C8D"/>
    <w:rsid w:val="00D67202"/>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276"/>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07B"/>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272"/>
    <w:rsid w:val="00DB4336"/>
    <w:rsid w:val="00DB4395"/>
    <w:rsid w:val="00DB4A0C"/>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B7EE8"/>
    <w:rsid w:val="00DC053B"/>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0F07"/>
    <w:rsid w:val="00DD1DDD"/>
    <w:rsid w:val="00DD1E9B"/>
    <w:rsid w:val="00DD21F4"/>
    <w:rsid w:val="00DD2B38"/>
    <w:rsid w:val="00DD32D7"/>
    <w:rsid w:val="00DD3495"/>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37"/>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357"/>
    <w:rsid w:val="00E0436B"/>
    <w:rsid w:val="00E04A44"/>
    <w:rsid w:val="00E04CAA"/>
    <w:rsid w:val="00E04D86"/>
    <w:rsid w:val="00E04E19"/>
    <w:rsid w:val="00E04EBB"/>
    <w:rsid w:val="00E051C6"/>
    <w:rsid w:val="00E05202"/>
    <w:rsid w:val="00E05B94"/>
    <w:rsid w:val="00E05FEE"/>
    <w:rsid w:val="00E06190"/>
    <w:rsid w:val="00E0636F"/>
    <w:rsid w:val="00E064FB"/>
    <w:rsid w:val="00E06E03"/>
    <w:rsid w:val="00E06FED"/>
    <w:rsid w:val="00E07580"/>
    <w:rsid w:val="00E0771C"/>
    <w:rsid w:val="00E07AE3"/>
    <w:rsid w:val="00E07F01"/>
    <w:rsid w:val="00E10296"/>
    <w:rsid w:val="00E104A2"/>
    <w:rsid w:val="00E110C7"/>
    <w:rsid w:val="00E11620"/>
    <w:rsid w:val="00E1205C"/>
    <w:rsid w:val="00E120A8"/>
    <w:rsid w:val="00E12A01"/>
    <w:rsid w:val="00E1305A"/>
    <w:rsid w:val="00E13490"/>
    <w:rsid w:val="00E13A78"/>
    <w:rsid w:val="00E13CFA"/>
    <w:rsid w:val="00E13D2D"/>
    <w:rsid w:val="00E13D38"/>
    <w:rsid w:val="00E13F3D"/>
    <w:rsid w:val="00E13FA4"/>
    <w:rsid w:val="00E14298"/>
    <w:rsid w:val="00E14F7E"/>
    <w:rsid w:val="00E1562B"/>
    <w:rsid w:val="00E1570A"/>
    <w:rsid w:val="00E159B3"/>
    <w:rsid w:val="00E15B8E"/>
    <w:rsid w:val="00E15F4E"/>
    <w:rsid w:val="00E16E93"/>
    <w:rsid w:val="00E16F18"/>
    <w:rsid w:val="00E171AE"/>
    <w:rsid w:val="00E173D2"/>
    <w:rsid w:val="00E1744A"/>
    <w:rsid w:val="00E17B81"/>
    <w:rsid w:val="00E17DD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3190"/>
    <w:rsid w:val="00E53BB8"/>
    <w:rsid w:val="00E53E56"/>
    <w:rsid w:val="00E541E0"/>
    <w:rsid w:val="00E54366"/>
    <w:rsid w:val="00E54809"/>
    <w:rsid w:val="00E54B44"/>
    <w:rsid w:val="00E54B94"/>
    <w:rsid w:val="00E54CCF"/>
    <w:rsid w:val="00E54F52"/>
    <w:rsid w:val="00E55798"/>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5DA"/>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B7F"/>
    <w:rsid w:val="00E77EF0"/>
    <w:rsid w:val="00E80570"/>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94F"/>
    <w:rsid w:val="00E93B5D"/>
    <w:rsid w:val="00E93C95"/>
    <w:rsid w:val="00E93EEB"/>
    <w:rsid w:val="00E94343"/>
    <w:rsid w:val="00E94CEB"/>
    <w:rsid w:val="00E94E40"/>
    <w:rsid w:val="00E95180"/>
    <w:rsid w:val="00E951C4"/>
    <w:rsid w:val="00E9526F"/>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2E0"/>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034"/>
    <w:rsid w:val="00EC574E"/>
    <w:rsid w:val="00EC57B9"/>
    <w:rsid w:val="00EC57E1"/>
    <w:rsid w:val="00EC651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09"/>
    <w:rsid w:val="00ED3178"/>
    <w:rsid w:val="00ED3444"/>
    <w:rsid w:val="00ED3470"/>
    <w:rsid w:val="00ED34B1"/>
    <w:rsid w:val="00ED394F"/>
    <w:rsid w:val="00ED3CBD"/>
    <w:rsid w:val="00ED41F6"/>
    <w:rsid w:val="00ED426E"/>
    <w:rsid w:val="00ED42FD"/>
    <w:rsid w:val="00ED53E6"/>
    <w:rsid w:val="00ED5403"/>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909"/>
    <w:rsid w:val="00EE6CA4"/>
    <w:rsid w:val="00EE7162"/>
    <w:rsid w:val="00EE73BE"/>
    <w:rsid w:val="00EE7D7C"/>
    <w:rsid w:val="00EF01BF"/>
    <w:rsid w:val="00EF0765"/>
    <w:rsid w:val="00EF0BCF"/>
    <w:rsid w:val="00EF0CC2"/>
    <w:rsid w:val="00EF1511"/>
    <w:rsid w:val="00EF1BD8"/>
    <w:rsid w:val="00EF1D47"/>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468"/>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C3E"/>
    <w:rsid w:val="00F07D6C"/>
    <w:rsid w:val="00F10643"/>
    <w:rsid w:val="00F10F56"/>
    <w:rsid w:val="00F116FD"/>
    <w:rsid w:val="00F12349"/>
    <w:rsid w:val="00F12481"/>
    <w:rsid w:val="00F127F8"/>
    <w:rsid w:val="00F129AB"/>
    <w:rsid w:val="00F12ACB"/>
    <w:rsid w:val="00F12B58"/>
    <w:rsid w:val="00F12C1B"/>
    <w:rsid w:val="00F12D19"/>
    <w:rsid w:val="00F12E8C"/>
    <w:rsid w:val="00F13133"/>
    <w:rsid w:val="00F132C1"/>
    <w:rsid w:val="00F1391E"/>
    <w:rsid w:val="00F13D3F"/>
    <w:rsid w:val="00F14421"/>
    <w:rsid w:val="00F1449C"/>
    <w:rsid w:val="00F14802"/>
    <w:rsid w:val="00F149F5"/>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A9D"/>
    <w:rsid w:val="00F30B2E"/>
    <w:rsid w:val="00F30C23"/>
    <w:rsid w:val="00F30D1B"/>
    <w:rsid w:val="00F31188"/>
    <w:rsid w:val="00F311BC"/>
    <w:rsid w:val="00F31924"/>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B3"/>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6AC2"/>
    <w:rsid w:val="00F76F87"/>
    <w:rsid w:val="00F771F2"/>
    <w:rsid w:val="00F77605"/>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D37"/>
    <w:rsid w:val="00FA71D1"/>
    <w:rsid w:val="00FA7647"/>
    <w:rsid w:val="00FA7C0E"/>
    <w:rsid w:val="00FA7C97"/>
    <w:rsid w:val="00FB0AF7"/>
    <w:rsid w:val="00FB1031"/>
    <w:rsid w:val="00FB11CF"/>
    <w:rsid w:val="00FB1569"/>
    <w:rsid w:val="00FB1BF6"/>
    <w:rsid w:val="00FB1CB2"/>
    <w:rsid w:val="00FB1D1E"/>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3CD"/>
    <w:rsid w:val="00FE44AD"/>
    <w:rsid w:val="00FE4869"/>
    <w:rsid w:val="00FE5334"/>
    <w:rsid w:val="00FE5675"/>
    <w:rsid w:val="00FE57F7"/>
    <w:rsid w:val="00FE6560"/>
    <w:rsid w:val="00FE6582"/>
    <w:rsid w:val="00FE6D6A"/>
    <w:rsid w:val="00FE7F08"/>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468"/>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rsid w:val="001764C3"/>
    <w:pPr>
      <w:pBdr>
        <w:top w:val="none" w:sz="0" w:space="0" w:color="auto"/>
      </w:pBdr>
      <w:spacing w:before="180"/>
      <w:outlineLvl w:val="1"/>
    </w:pPr>
    <w:rPr>
      <w:sz w:val="32"/>
      <w:lang w:val="x-none" w:eastAsia="x-none"/>
    </w:rPr>
  </w:style>
  <w:style w:type="paragraph" w:styleId="3">
    <w:name w:val="heading 3"/>
    <w:basedOn w:val="2"/>
    <w:next w:val="a"/>
    <w:link w:val="3Char"/>
    <w:qFormat/>
    <w:rsid w:val="001764C3"/>
    <w:pPr>
      <w:spacing w:before="120"/>
      <w:outlineLvl w:val="2"/>
    </w:pPr>
    <w:rPr>
      <w:sz w:val="28"/>
    </w:rPr>
  </w:style>
  <w:style w:type="paragraph" w:styleId="4">
    <w:name w:val="heading 4"/>
    <w:basedOn w:val="3"/>
    <w:next w:val="a"/>
    <w:link w:val="4Char"/>
    <w:qFormat/>
    <w:rsid w:val="001764C3"/>
    <w:pPr>
      <w:ind w:left="1418" w:hanging="1418"/>
      <w:outlineLvl w:val="3"/>
    </w:pPr>
    <w:rPr>
      <w:sz w:val="24"/>
    </w:rPr>
  </w:style>
  <w:style w:type="paragraph" w:styleId="5">
    <w:name w:val="heading 5"/>
    <w:basedOn w:val="4"/>
    <w:next w:val="a"/>
    <w:link w:val="5Char"/>
    <w:qFormat/>
    <w:rsid w:val="001764C3"/>
    <w:pPr>
      <w:ind w:left="1701" w:hanging="1701"/>
      <w:outlineLvl w:val="4"/>
    </w:pPr>
    <w:rPr>
      <w:sz w:val="22"/>
    </w:rPr>
  </w:style>
  <w:style w:type="paragraph" w:styleId="6">
    <w:name w:val="heading 6"/>
    <w:basedOn w:val="H6"/>
    <w:next w:val="a"/>
    <w:link w:val="6Char"/>
    <w:qFormat/>
    <w:rsid w:val="001764C3"/>
    <w:pPr>
      <w:outlineLvl w:val="5"/>
    </w:pPr>
  </w:style>
  <w:style w:type="paragraph" w:styleId="7">
    <w:name w:val="heading 7"/>
    <w:basedOn w:val="H6"/>
    <w:next w:val="a"/>
    <w:link w:val="7Char"/>
    <w:qFormat/>
    <w:rsid w:val="001764C3"/>
    <w:pPr>
      <w:outlineLvl w:val="6"/>
    </w:pPr>
  </w:style>
  <w:style w:type="paragraph" w:styleId="8">
    <w:name w:val="heading 8"/>
    <w:basedOn w:val="1"/>
    <w:next w:val="a"/>
    <w:link w:val="8Char"/>
    <w:qFormat/>
    <w:rsid w:val="001764C3"/>
    <w:pPr>
      <w:ind w:left="0" w:firstLine="0"/>
      <w:outlineLvl w:val="7"/>
    </w:pPr>
    <w:rPr>
      <w:lang w:val="x-none" w:eastAsia="x-none"/>
    </w:rPr>
  </w:style>
  <w:style w:type="paragraph" w:styleId="9">
    <w:name w:val="heading 9"/>
    <w:basedOn w:val="8"/>
    <w:next w:val="a"/>
    <w:link w:val="9Char"/>
    <w:qFormat/>
    <w:rsid w:val="0017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bidi="ar-SA"/>
    </w:rPr>
  </w:style>
  <w:style w:type="character" w:customStyle="1" w:styleId="2Char">
    <w:name w:val="标题 2 Char"/>
    <w:link w:val="2"/>
    <w:rsid w:val="003958A6"/>
    <w:rPr>
      <w:rFonts w:ascii="Arial" w:eastAsia="Times New Roman" w:hAnsi="Arial"/>
      <w:sz w:val="32"/>
    </w:rPr>
  </w:style>
  <w:style w:type="character" w:customStyle="1" w:styleId="3Char">
    <w:name w:val="标题 3 Char"/>
    <w:link w:val="3"/>
    <w:rsid w:val="003958A6"/>
    <w:rPr>
      <w:rFonts w:ascii="Arial" w:eastAsia="Times New Roman" w:hAnsi="Arial"/>
      <w:sz w:val="28"/>
    </w:rPr>
  </w:style>
  <w:style w:type="character" w:customStyle="1" w:styleId="4Char">
    <w:name w:val="标题 4 Char"/>
    <w:link w:val="4"/>
    <w:locked/>
    <w:rsid w:val="003958A6"/>
    <w:rPr>
      <w:rFonts w:ascii="Arial" w:eastAsia="Times New Roman" w:hAnsi="Arial"/>
      <w:sz w:val="24"/>
    </w:rPr>
  </w:style>
  <w:style w:type="character" w:customStyle="1" w:styleId="5Char">
    <w:name w:val="标题 5 Char"/>
    <w:link w:val="5"/>
    <w:rsid w:val="003958A6"/>
    <w:rPr>
      <w:rFonts w:ascii="Arial" w:eastAsia="Times New Roman" w:hAnsi="Arial"/>
      <w:sz w:val="22"/>
    </w:rPr>
  </w:style>
  <w:style w:type="paragraph" w:customStyle="1" w:styleId="H6">
    <w:name w:val="H6"/>
    <w:basedOn w:val="5"/>
    <w:next w:val="a"/>
    <w:rsid w:val="001764C3"/>
    <w:pPr>
      <w:ind w:left="1985" w:hanging="1985"/>
      <w:outlineLvl w:val="9"/>
    </w:pPr>
    <w:rPr>
      <w:sz w:val="20"/>
    </w:rPr>
  </w:style>
  <w:style w:type="character" w:customStyle="1" w:styleId="6Char">
    <w:name w:val="标题 6 Char"/>
    <w:link w:val="6"/>
    <w:rsid w:val="003958A6"/>
    <w:rPr>
      <w:rFonts w:ascii="Arial" w:eastAsia="Times New Roman" w:hAnsi="Arial"/>
    </w:rPr>
  </w:style>
  <w:style w:type="character" w:customStyle="1" w:styleId="7Char">
    <w:name w:val="标题 7 Char"/>
    <w:link w:val="7"/>
    <w:rsid w:val="003958A6"/>
    <w:rPr>
      <w:rFonts w:ascii="Arial" w:eastAsia="Times New Roman" w:hAnsi="Arial"/>
    </w:rPr>
  </w:style>
  <w:style w:type="character" w:customStyle="1" w:styleId="8Char">
    <w:name w:val="标题 8 Char"/>
    <w:link w:val="8"/>
    <w:rsid w:val="003958A6"/>
    <w:rPr>
      <w:rFonts w:ascii="Arial" w:eastAsia="Times New Roman" w:hAnsi="Arial"/>
      <w:sz w:val="36"/>
    </w:rPr>
  </w:style>
  <w:style w:type="character" w:customStyle="1" w:styleId="9Char">
    <w:name w:val="标题 9 Char"/>
    <w:link w:val="9"/>
    <w:rsid w:val="003958A6"/>
    <w:rPr>
      <w:rFonts w:ascii="Arial" w:eastAsia="Times New Roman" w:hAnsi="Arial"/>
      <w:sz w:val="36"/>
    </w:rPr>
  </w:style>
  <w:style w:type="paragraph" w:styleId="90">
    <w:name w:val="toc 9"/>
    <w:basedOn w:val="80"/>
    <w:uiPriority w:val="39"/>
    <w:rsid w:val="001764C3"/>
    <w:pPr>
      <w:ind w:left="1418" w:hanging="1418"/>
    </w:pPr>
  </w:style>
  <w:style w:type="paragraph" w:styleId="80">
    <w:name w:val="toc 8"/>
    <w:basedOn w:val="10"/>
    <w:uiPriority w:val="39"/>
    <w:rsid w:val="001764C3"/>
    <w:pPr>
      <w:spacing w:before="180"/>
      <w:ind w:left="2693" w:hanging="2693"/>
    </w:pPr>
    <w:rPr>
      <w:b/>
    </w:rPr>
  </w:style>
  <w:style w:type="paragraph" w:styleId="10">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764C3"/>
    <w:pPr>
      <w:keepLines/>
      <w:tabs>
        <w:tab w:val="center" w:pos="4536"/>
        <w:tab w:val="right" w:pos="9072"/>
      </w:tabs>
    </w:pPr>
    <w:rPr>
      <w:noProof/>
    </w:rPr>
  </w:style>
  <w:style w:type="character" w:customStyle="1" w:styleId="ZGSM">
    <w:name w:val="ZGSM"/>
    <w:rsid w:val="001764C3"/>
  </w:style>
  <w:style w:type="paragraph" w:styleId="a3">
    <w:name w:val="header"/>
    <w:link w:val="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Char">
    <w:name w:val="页眉 Char"/>
    <w:link w:val="a3"/>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764C3"/>
    <w:pPr>
      <w:ind w:left="1701" w:hanging="1701"/>
    </w:pPr>
  </w:style>
  <w:style w:type="paragraph" w:styleId="40">
    <w:name w:val="toc 4"/>
    <w:basedOn w:val="30"/>
    <w:uiPriority w:val="39"/>
    <w:rsid w:val="001764C3"/>
    <w:pPr>
      <w:ind w:left="1418" w:hanging="1418"/>
    </w:pPr>
  </w:style>
  <w:style w:type="paragraph" w:styleId="30">
    <w:name w:val="toc 3"/>
    <w:basedOn w:val="20"/>
    <w:uiPriority w:val="39"/>
    <w:rsid w:val="001764C3"/>
    <w:pPr>
      <w:ind w:left="1134" w:hanging="1134"/>
    </w:pPr>
  </w:style>
  <w:style w:type="paragraph" w:styleId="20">
    <w:name w:val="toc 2"/>
    <w:basedOn w:val="10"/>
    <w:uiPriority w:val="39"/>
    <w:rsid w:val="001764C3"/>
    <w:pPr>
      <w:keepNext w:val="0"/>
      <w:spacing w:before="0"/>
      <w:ind w:left="851" w:hanging="851"/>
    </w:pPr>
    <w:rPr>
      <w:sz w:val="20"/>
    </w:rPr>
  </w:style>
  <w:style w:type="paragraph" w:styleId="a4">
    <w:name w:val="footer"/>
    <w:basedOn w:val="a3"/>
    <w:link w:val="Char0"/>
    <w:rsid w:val="001764C3"/>
    <w:pPr>
      <w:jc w:val="center"/>
    </w:pPr>
    <w:rPr>
      <w:i/>
      <w:lang w:val="x-none" w:eastAsia="x-none"/>
    </w:rPr>
  </w:style>
  <w:style w:type="character" w:customStyle="1" w:styleId="Char0">
    <w:name w:val="页脚 Char"/>
    <w:link w:val="a4"/>
    <w:rsid w:val="003958A6"/>
    <w:rPr>
      <w:rFonts w:ascii="Arial" w:eastAsia="Times New Roman" w:hAnsi="Arial"/>
      <w:b/>
      <w:i/>
      <w:noProof/>
      <w:sz w:val="18"/>
    </w:rPr>
  </w:style>
  <w:style w:type="paragraph" w:customStyle="1" w:styleId="TT">
    <w:name w:val="TT"/>
    <w:basedOn w:val="1"/>
    <w:next w:val="a"/>
    <w:rsid w:val="001764C3"/>
    <w:pPr>
      <w:outlineLvl w:val="9"/>
    </w:pPr>
  </w:style>
  <w:style w:type="paragraph" w:customStyle="1" w:styleId="NO">
    <w:name w:val="NO"/>
    <w:basedOn w:val="a"/>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a"/>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qFormat/>
    <w:rsid w:val="001764C3"/>
    <w:pPr>
      <w:keepLines/>
      <w:ind w:left="1702" w:hanging="1418"/>
    </w:pPr>
  </w:style>
  <w:style w:type="paragraph" w:customStyle="1" w:styleId="FP">
    <w:name w:val="FP"/>
    <w:basedOn w:val="a"/>
    <w:rsid w:val="001764C3"/>
    <w:pPr>
      <w:spacing w:after="0"/>
    </w:pPr>
  </w:style>
  <w:style w:type="paragraph" w:customStyle="1" w:styleId="EW">
    <w:name w:val="EW"/>
    <w:basedOn w:val="EX"/>
    <w:rsid w:val="001764C3"/>
    <w:pPr>
      <w:spacing w:after="0"/>
    </w:pPr>
  </w:style>
  <w:style w:type="paragraph" w:customStyle="1" w:styleId="B1">
    <w:name w:val="B1"/>
    <w:basedOn w:val="a5"/>
    <w:link w:val="B1Char1"/>
    <w:qFormat/>
    <w:rsid w:val="001764C3"/>
    <w:rPr>
      <w:lang w:val="x-none" w:eastAsia="x-none"/>
    </w:rPr>
  </w:style>
  <w:style w:type="paragraph" w:styleId="a5">
    <w:name w:val="List"/>
    <w:basedOn w:val="a"/>
    <w:rsid w:val="001764C3"/>
    <w:pPr>
      <w:ind w:left="568" w:hanging="284"/>
    </w:pPr>
  </w:style>
  <w:style w:type="character" w:customStyle="1" w:styleId="B1Char1">
    <w:name w:val="B1 Char1"/>
    <w:link w:val="B1"/>
    <w:qFormat/>
    <w:rsid w:val="003958A6"/>
    <w:rPr>
      <w:rFonts w:eastAsia="Times New Roman"/>
    </w:rPr>
  </w:style>
  <w:style w:type="paragraph" w:styleId="60">
    <w:name w:val="toc 6"/>
    <w:basedOn w:val="50"/>
    <w:next w:val="a"/>
    <w:uiPriority w:val="39"/>
    <w:rsid w:val="001764C3"/>
    <w:pPr>
      <w:ind w:left="1985" w:hanging="1985"/>
    </w:pPr>
  </w:style>
  <w:style w:type="paragraph" w:styleId="70">
    <w:name w:val="toc 7"/>
    <w:basedOn w:val="60"/>
    <w:next w:val="a"/>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a"/>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aliases w:val="left"/>
    <w:basedOn w:val="TH"/>
    <w:link w:val="TFChar"/>
    <w:qFormat/>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764C3"/>
    <w:rPr>
      <w:lang w:val="x-none" w:eastAsia="x-none"/>
    </w:rPr>
  </w:style>
  <w:style w:type="paragraph" w:styleId="21">
    <w:name w:val="List 2"/>
    <w:basedOn w:val="a5"/>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31"/>
    <w:link w:val="B3Char2"/>
    <w:qFormat/>
    <w:rsid w:val="001764C3"/>
    <w:rPr>
      <w:lang w:val="x-none" w:eastAsia="x-none"/>
    </w:rPr>
  </w:style>
  <w:style w:type="paragraph" w:styleId="31">
    <w:name w:val="List 3"/>
    <w:basedOn w:val="21"/>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41"/>
    <w:link w:val="B4Char"/>
    <w:qFormat/>
    <w:rsid w:val="001764C3"/>
    <w:rPr>
      <w:lang w:val="x-none" w:eastAsia="x-none"/>
    </w:rPr>
  </w:style>
  <w:style w:type="paragraph" w:styleId="41">
    <w:name w:val="List 4"/>
    <w:basedOn w:val="31"/>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51"/>
    <w:link w:val="B5Char"/>
    <w:rsid w:val="001764C3"/>
    <w:rPr>
      <w:lang w:val="x-none" w:eastAsia="x-none"/>
    </w:rPr>
  </w:style>
  <w:style w:type="paragraph" w:styleId="51">
    <w:name w:val="List 5"/>
    <w:basedOn w:val="41"/>
    <w:rsid w:val="001764C3"/>
    <w:pPr>
      <w:ind w:left="1702"/>
    </w:pPr>
  </w:style>
  <w:style w:type="character" w:customStyle="1" w:styleId="B5Char">
    <w:name w:val="B5 Char"/>
    <w:link w:val="B5"/>
    <w:qFormat/>
    <w:rsid w:val="003958A6"/>
    <w:rPr>
      <w:rFonts w:eastAsia="Times New Roman"/>
    </w:rPr>
  </w:style>
  <w:style w:type="paragraph" w:styleId="22">
    <w:name w:val="index 2"/>
    <w:basedOn w:val="11"/>
    <w:rsid w:val="001764C3"/>
    <w:pPr>
      <w:ind w:left="284"/>
    </w:pPr>
  </w:style>
  <w:style w:type="paragraph" w:styleId="11">
    <w:name w:val="index 1"/>
    <w:basedOn w:val="a"/>
    <w:rsid w:val="001764C3"/>
    <w:pPr>
      <w:keepLines/>
      <w:spacing w:after="0"/>
    </w:pPr>
  </w:style>
  <w:style w:type="paragraph" w:styleId="23">
    <w:name w:val="List Number 2"/>
    <w:basedOn w:val="a6"/>
    <w:rsid w:val="001764C3"/>
    <w:pPr>
      <w:ind w:left="851"/>
    </w:pPr>
  </w:style>
  <w:style w:type="paragraph" w:styleId="a6">
    <w:name w:val="List Number"/>
    <w:basedOn w:val="a5"/>
    <w:rsid w:val="001764C3"/>
  </w:style>
  <w:style w:type="character" w:styleId="a7">
    <w:name w:val="footnote reference"/>
    <w:rsid w:val="001764C3"/>
    <w:rPr>
      <w:b/>
      <w:position w:val="6"/>
      <w:sz w:val="16"/>
    </w:rPr>
  </w:style>
  <w:style w:type="paragraph" w:styleId="a8">
    <w:name w:val="footnote text"/>
    <w:basedOn w:val="a"/>
    <w:link w:val="Char1"/>
    <w:rsid w:val="001764C3"/>
    <w:pPr>
      <w:keepLines/>
      <w:spacing w:after="0"/>
      <w:ind w:left="454" w:hanging="454"/>
    </w:pPr>
    <w:rPr>
      <w:sz w:val="16"/>
      <w:lang w:val="x-none" w:eastAsia="x-none"/>
    </w:rPr>
  </w:style>
  <w:style w:type="character" w:customStyle="1" w:styleId="Char1">
    <w:name w:val="脚注文本 Char"/>
    <w:link w:val="a8"/>
    <w:rsid w:val="003958A6"/>
    <w:rPr>
      <w:rFonts w:eastAsia="Times New Roman"/>
      <w:sz w:val="16"/>
    </w:rPr>
  </w:style>
  <w:style w:type="paragraph" w:styleId="24">
    <w:name w:val="List Bullet 2"/>
    <w:basedOn w:val="a9"/>
    <w:rsid w:val="001764C3"/>
    <w:pPr>
      <w:ind w:left="851"/>
    </w:pPr>
  </w:style>
  <w:style w:type="paragraph" w:styleId="a9">
    <w:name w:val="List Bullet"/>
    <w:basedOn w:val="a5"/>
    <w:rsid w:val="001764C3"/>
  </w:style>
  <w:style w:type="paragraph" w:styleId="32">
    <w:name w:val="List Bullet 3"/>
    <w:basedOn w:val="24"/>
    <w:rsid w:val="001764C3"/>
    <w:pPr>
      <w:ind w:left="1135"/>
    </w:pPr>
  </w:style>
  <w:style w:type="paragraph" w:styleId="42">
    <w:name w:val="List Bullet 4"/>
    <w:basedOn w:val="32"/>
    <w:rsid w:val="001764C3"/>
    <w:pPr>
      <w:ind w:left="1418"/>
    </w:pPr>
  </w:style>
  <w:style w:type="paragraph" w:styleId="52">
    <w:name w:val="List Bullet 5"/>
    <w:basedOn w:val="42"/>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ab">
    <w:name w:val="List Paragraph"/>
    <w:aliases w:val="- Bullets,?? ??,?????,????,Lista1,목록 단락,リスト段落,中等深浅网格 1 - 着色 21,列表段落,列出段落1,¥¡¡¡¡ì¬º¥¹¥È¶ÎÂä,ÁÐ³ö¶ÎÂä,列表段落1,—ño’i—Ž,¥ê¥¹¥È¶ÎÂä,1st level - Bullet List Paragraph,List Paragraph1,Lettre d'introduction,Paragrafo elenco,Normal bullet 2"/>
    <w:basedOn w:val="a"/>
    <w:link w:val="Char2"/>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797396"/>
    <w:pPr>
      <w:spacing w:after="120"/>
    </w:pPr>
    <w:rPr>
      <w:rFonts w:ascii="Arial" w:eastAsia="MS Mincho" w:hAnsi="Arial"/>
      <w:lang w:val="en-GB"/>
    </w:rPr>
  </w:style>
  <w:style w:type="character" w:styleId="ac">
    <w:name w:val="Hyperlink"/>
    <w:rsid w:val="00797396"/>
    <w:rPr>
      <w:color w:val="0000FF"/>
      <w:u w:val="single"/>
    </w:rPr>
  </w:style>
  <w:style w:type="paragraph" w:customStyle="1" w:styleId="Note-Boxed">
    <w:name w:val="Note - Boxed"/>
    <w:basedOn w:val="a"/>
    <w:next w:val="a"/>
    <w:rsid w:val="007973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797396"/>
    <w:rPr>
      <w:rFonts w:ascii="Arial" w:eastAsia="MS Mincho" w:hAnsi="Arial"/>
      <w:lang w:val="en-GB"/>
    </w:rPr>
  </w:style>
  <w:style w:type="character" w:styleId="ad">
    <w:name w:val="annotation reference"/>
    <w:basedOn w:val="a0"/>
    <w:qFormat/>
    <w:rsid w:val="00797396"/>
    <w:rPr>
      <w:sz w:val="16"/>
      <w:szCs w:val="16"/>
    </w:rPr>
  </w:style>
  <w:style w:type="paragraph" w:styleId="ae">
    <w:name w:val="annotation text"/>
    <w:basedOn w:val="a"/>
    <w:link w:val="Char3"/>
    <w:uiPriority w:val="99"/>
    <w:qFormat/>
    <w:rsid w:val="00797396"/>
  </w:style>
  <w:style w:type="character" w:customStyle="1" w:styleId="Char3">
    <w:name w:val="批注文字 Char"/>
    <w:basedOn w:val="a0"/>
    <w:link w:val="ae"/>
    <w:uiPriority w:val="99"/>
    <w:rsid w:val="00797396"/>
    <w:rPr>
      <w:rFonts w:eastAsia="Times New Roman"/>
      <w:lang w:val="en-GB" w:eastAsia="ja-JP"/>
    </w:rPr>
  </w:style>
  <w:style w:type="paragraph" w:styleId="af">
    <w:name w:val="annotation subject"/>
    <w:basedOn w:val="ae"/>
    <w:next w:val="ae"/>
    <w:link w:val="Char4"/>
    <w:qFormat/>
    <w:rsid w:val="00797396"/>
    <w:rPr>
      <w:b/>
      <w:bCs/>
    </w:rPr>
  </w:style>
  <w:style w:type="character" w:customStyle="1" w:styleId="Char4">
    <w:name w:val="批注主题 Char"/>
    <w:basedOn w:val="Char3"/>
    <w:link w:val="af"/>
    <w:rsid w:val="00797396"/>
    <w:rPr>
      <w:rFonts w:eastAsia="Times New Roman"/>
      <w:b/>
      <w:bCs/>
      <w:lang w:val="en-GB" w:eastAsia="ja-JP"/>
    </w:rPr>
  </w:style>
  <w:style w:type="paragraph" w:styleId="af0">
    <w:name w:val="Balloon Text"/>
    <w:basedOn w:val="a"/>
    <w:link w:val="Char5"/>
    <w:semiHidden/>
    <w:unhideWhenUsed/>
    <w:qFormat/>
    <w:rsid w:val="00797396"/>
    <w:pPr>
      <w:spacing w:after="0"/>
    </w:pPr>
    <w:rPr>
      <w:rFonts w:ascii="Segoe UI" w:hAnsi="Segoe UI" w:cs="Segoe UI"/>
      <w:sz w:val="18"/>
      <w:szCs w:val="18"/>
    </w:rPr>
  </w:style>
  <w:style w:type="character" w:customStyle="1" w:styleId="Char5">
    <w:name w:val="批注框文本 Char"/>
    <w:basedOn w:val="a0"/>
    <w:link w:val="af0"/>
    <w:semiHidden/>
    <w:rsid w:val="00797396"/>
    <w:rPr>
      <w:rFonts w:ascii="Segoe UI" w:eastAsia="Times New Roman" w:hAnsi="Segoe UI" w:cs="Segoe UI"/>
      <w:sz w:val="18"/>
      <w:szCs w:val="18"/>
      <w:lang w:val="en-GB" w:eastAsia="ja-JP"/>
    </w:rPr>
  </w:style>
  <w:style w:type="character" w:customStyle="1" w:styleId="B1Char">
    <w:name w:val="B1 Char"/>
    <w:rsid w:val="00AC1A83"/>
    <w:rPr>
      <w:lang w:val="en-GB" w:eastAsia="en-US"/>
    </w:rPr>
  </w:style>
  <w:style w:type="character" w:customStyle="1" w:styleId="B1Zchn">
    <w:name w:val="B1 Zchn"/>
    <w:rsid w:val="005E6CA2"/>
    <w:rPr>
      <w:lang w:val="en-GB"/>
    </w:rPr>
  </w:style>
  <w:style w:type="character" w:customStyle="1" w:styleId="B3Char">
    <w:name w:val="B3 Char"/>
    <w:rsid w:val="00A73BF4"/>
    <w:rPr>
      <w:lang w:val="en-GB" w:eastAsia="en-US"/>
    </w:rPr>
  </w:style>
  <w:style w:type="character" w:customStyle="1" w:styleId="Char2">
    <w:name w:val="列出段落 Char"/>
    <w:aliases w:val="- Bullets Char,?? ?? Char,????? Char,???? Char,Lista1 Char,목록 단락 Char,リスト段落 Char,中等深浅网格 1 - 着色 21 Char,列表段落 Char,列出段落1 Char,¥¡¡¡¡ì¬º¥¹¥È¶ÎÂä Char,ÁÐ³ö¶ÎÂä Char,列表段落1 Char,—ño’i—Ž Char,¥ê¥¹¥È¶ÎÂä Char,1st level - Bullet List Paragraph Char"/>
    <w:link w:val="ab"/>
    <w:uiPriority w:val="34"/>
    <w:qFormat/>
    <w:locked/>
    <w:rsid w:val="00C45ED6"/>
    <w:rPr>
      <w:rFonts w:eastAsia="Times New Roman"/>
      <w:lang w:val="en-GB" w:eastAsia="en-US"/>
    </w:rPr>
  </w:style>
  <w:style w:type="table" w:styleId="af1">
    <w:name w:val="Table Grid"/>
    <w:basedOn w:val="a1"/>
    <w:rsid w:val="00C45ED6"/>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FZchn">
    <w:name w:val="TF Zchn"/>
    <w:rsid w:val="00C45ED6"/>
    <w:rPr>
      <w:rFonts w:ascii="Arial" w:eastAsiaTheme="minorEastAsia" w:hAnsi="Arial" w:cs="Times New Roman"/>
      <w:b/>
      <w:sz w:val="20"/>
      <w:szCs w:val="20"/>
      <w:lang w:val="en-GB"/>
    </w:rPr>
  </w:style>
  <w:style w:type="character" w:customStyle="1" w:styleId="ProposalChar">
    <w:name w:val="Proposal Char"/>
    <w:basedOn w:val="a0"/>
    <w:link w:val="Proposal"/>
    <w:locked/>
    <w:rsid w:val="005369EC"/>
    <w:rPr>
      <w:b/>
      <w:bCs/>
      <w:lang w:eastAsia="en-US"/>
    </w:rPr>
  </w:style>
  <w:style w:type="paragraph" w:customStyle="1" w:styleId="Proposal">
    <w:name w:val="Proposal"/>
    <w:basedOn w:val="a"/>
    <w:link w:val="ProposalChar"/>
    <w:rsid w:val="005369EC"/>
    <w:pPr>
      <w:overflowPunct/>
      <w:autoSpaceDE/>
      <w:autoSpaceDN/>
      <w:adjustRightInd/>
      <w:textAlignment w:val="auto"/>
    </w:pPr>
    <w:rPr>
      <w:rFonts w:eastAsia="Batang"/>
      <w:b/>
      <w:bCs/>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468"/>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rsid w:val="001764C3"/>
    <w:pPr>
      <w:pBdr>
        <w:top w:val="none" w:sz="0" w:space="0" w:color="auto"/>
      </w:pBdr>
      <w:spacing w:before="180"/>
      <w:outlineLvl w:val="1"/>
    </w:pPr>
    <w:rPr>
      <w:sz w:val="32"/>
      <w:lang w:val="x-none" w:eastAsia="x-none"/>
    </w:rPr>
  </w:style>
  <w:style w:type="paragraph" w:styleId="3">
    <w:name w:val="heading 3"/>
    <w:basedOn w:val="2"/>
    <w:next w:val="a"/>
    <w:link w:val="3Char"/>
    <w:qFormat/>
    <w:rsid w:val="001764C3"/>
    <w:pPr>
      <w:spacing w:before="120"/>
      <w:outlineLvl w:val="2"/>
    </w:pPr>
    <w:rPr>
      <w:sz w:val="28"/>
    </w:rPr>
  </w:style>
  <w:style w:type="paragraph" w:styleId="4">
    <w:name w:val="heading 4"/>
    <w:basedOn w:val="3"/>
    <w:next w:val="a"/>
    <w:link w:val="4Char"/>
    <w:qFormat/>
    <w:rsid w:val="001764C3"/>
    <w:pPr>
      <w:ind w:left="1418" w:hanging="1418"/>
      <w:outlineLvl w:val="3"/>
    </w:pPr>
    <w:rPr>
      <w:sz w:val="24"/>
    </w:rPr>
  </w:style>
  <w:style w:type="paragraph" w:styleId="5">
    <w:name w:val="heading 5"/>
    <w:basedOn w:val="4"/>
    <w:next w:val="a"/>
    <w:link w:val="5Char"/>
    <w:qFormat/>
    <w:rsid w:val="001764C3"/>
    <w:pPr>
      <w:ind w:left="1701" w:hanging="1701"/>
      <w:outlineLvl w:val="4"/>
    </w:pPr>
    <w:rPr>
      <w:sz w:val="22"/>
    </w:rPr>
  </w:style>
  <w:style w:type="paragraph" w:styleId="6">
    <w:name w:val="heading 6"/>
    <w:basedOn w:val="H6"/>
    <w:next w:val="a"/>
    <w:link w:val="6Char"/>
    <w:qFormat/>
    <w:rsid w:val="001764C3"/>
    <w:pPr>
      <w:outlineLvl w:val="5"/>
    </w:pPr>
  </w:style>
  <w:style w:type="paragraph" w:styleId="7">
    <w:name w:val="heading 7"/>
    <w:basedOn w:val="H6"/>
    <w:next w:val="a"/>
    <w:link w:val="7Char"/>
    <w:qFormat/>
    <w:rsid w:val="001764C3"/>
    <w:pPr>
      <w:outlineLvl w:val="6"/>
    </w:pPr>
  </w:style>
  <w:style w:type="paragraph" w:styleId="8">
    <w:name w:val="heading 8"/>
    <w:basedOn w:val="1"/>
    <w:next w:val="a"/>
    <w:link w:val="8Char"/>
    <w:qFormat/>
    <w:rsid w:val="001764C3"/>
    <w:pPr>
      <w:ind w:left="0" w:firstLine="0"/>
      <w:outlineLvl w:val="7"/>
    </w:pPr>
    <w:rPr>
      <w:lang w:val="x-none" w:eastAsia="x-none"/>
    </w:rPr>
  </w:style>
  <w:style w:type="paragraph" w:styleId="9">
    <w:name w:val="heading 9"/>
    <w:basedOn w:val="8"/>
    <w:next w:val="a"/>
    <w:link w:val="9Char"/>
    <w:qFormat/>
    <w:rsid w:val="0017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bidi="ar-SA"/>
    </w:rPr>
  </w:style>
  <w:style w:type="character" w:customStyle="1" w:styleId="2Char">
    <w:name w:val="标题 2 Char"/>
    <w:link w:val="2"/>
    <w:rsid w:val="003958A6"/>
    <w:rPr>
      <w:rFonts w:ascii="Arial" w:eastAsia="Times New Roman" w:hAnsi="Arial"/>
      <w:sz w:val="32"/>
    </w:rPr>
  </w:style>
  <w:style w:type="character" w:customStyle="1" w:styleId="3Char">
    <w:name w:val="标题 3 Char"/>
    <w:link w:val="3"/>
    <w:rsid w:val="003958A6"/>
    <w:rPr>
      <w:rFonts w:ascii="Arial" w:eastAsia="Times New Roman" w:hAnsi="Arial"/>
      <w:sz w:val="28"/>
    </w:rPr>
  </w:style>
  <w:style w:type="character" w:customStyle="1" w:styleId="4Char">
    <w:name w:val="标题 4 Char"/>
    <w:link w:val="4"/>
    <w:locked/>
    <w:rsid w:val="003958A6"/>
    <w:rPr>
      <w:rFonts w:ascii="Arial" w:eastAsia="Times New Roman" w:hAnsi="Arial"/>
      <w:sz w:val="24"/>
    </w:rPr>
  </w:style>
  <w:style w:type="character" w:customStyle="1" w:styleId="5Char">
    <w:name w:val="标题 5 Char"/>
    <w:link w:val="5"/>
    <w:rsid w:val="003958A6"/>
    <w:rPr>
      <w:rFonts w:ascii="Arial" w:eastAsia="Times New Roman" w:hAnsi="Arial"/>
      <w:sz w:val="22"/>
    </w:rPr>
  </w:style>
  <w:style w:type="paragraph" w:customStyle="1" w:styleId="H6">
    <w:name w:val="H6"/>
    <w:basedOn w:val="5"/>
    <w:next w:val="a"/>
    <w:rsid w:val="001764C3"/>
    <w:pPr>
      <w:ind w:left="1985" w:hanging="1985"/>
      <w:outlineLvl w:val="9"/>
    </w:pPr>
    <w:rPr>
      <w:sz w:val="20"/>
    </w:rPr>
  </w:style>
  <w:style w:type="character" w:customStyle="1" w:styleId="6Char">
    <w:name w:val="标题 6 Char"/>
    <w:link w:val="6"/>
    <w:rsid w:val="003958A6"/>
    <w:rPr>
      <w:rFonts w:ascii="Arial" w:eastAsia="Times New Roman" w:hAnsi="Arial"/>
    </w:rPr>
  </w:style>
  <w:style w:type="character" w:customStyle="1" w:styleId="7Char">
    <w:name w:val="标题 7 Char"/>
    <w:link w:val="7"/>
    <w:rsid w:val="003958A6"/>
    <w:rPr>
      <w:rFonts w:ascii="Arial" w:eastAsia="Times New Roman" w:hAnsi="Arial"/>
    </w:rPr>
  </w:style>
  <w:style w:type="character" w:customStyle="1" w:styleId="8Char">
    <w:name w:val="标题 8 Char"/>
    <w:link w:val="8"/>
    <w:rsid w:val="003958A6"/>
    <w:rPr>
      <w:rFonts w:ascii="Arial" w:eastAsia="Times New Roman" w:hAnsi="Arial"/>
      <w:sz w:val="36"/>
    </w:rPr>
  </w:style>
  <w:style w:type="character" w:customStyle="1" w:styleId="9Char">
    <w:name w:val="标题 9 Char"/>
    <w:link w:val="9"/>
    <w:rsid w:val="003958A6"/>
    <w:rPr>
      <w:rFonts w:ascii="Arial" w:eastAsia="Times New Roman" w:hAnsi="Arial"/>
      <w:sz w:val="36"/>
    </w:rPr>
  </w:style>
  <w:style w:type="paragraph" w:styleId="90">
    <w:name w:val="toc 9"/>
    <w:basedOn w:val="80"/>
    <w:uiPriority w:val="39"/>
    <w:rsid w:val="001764C3"/>
    <w:pPr>
      <w:ind w:left="1418" w:hanging="1418"/>
    </w:pPr>
  </w:style>
  <w:style w:type="paragraph" w:styleId="80">
    <w:name w:val="toc 8"/>
    <w:basedOn w:val="10"/>
    <w:uiPriority w:val="39"/>
    <w:rsid w:val="001764C3"/>
    <w:pPr>
      <w:spacing w:before="180"/>
      <w:ind w:left="2693" w:hanging="2693"/>
    </w:pPr>
    <w:rPr>
      <w:b/>
    </w:rPr>
  </w:style>
  <w:style w:type="paragraph" w:styleId="10">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764C3"/>
    <w:pPr>
      <w:keepLines/>
      <w:tabs>
        <w:tab w:val="center" w:pos="4536"/>
        <w:tab w:val="right" w:pos="9072"/>
      </w:tabs>
    </w:pPr>
    <w:rPr>
      <w:noProof/>
    </w:rPr>
  </w:style>
  <w:style w:type="character" w:customStyle="1" w:styleId="ZGSM">
    <w:name w:val="ZGSM"/>
    <w:rsid w:val="001764C3"/>
  </w:style>
  <w:style w:type="paragraph" w:styleId="a3">
    <w:name w:val="header"/>
    <w:link w:val="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Char">
    <w:name w:val="页眉 Char"/>
    <w:link w:val="a3"/>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764C3"/>
    <w:pPr>
      <w:ind w:left="1701" w:hanging="1701"/>
    </w:pPr>
  </w:style>
  <w:style w:type="paragraph" w:styleId="40">
    <w:name w:val="toc 4"/>
    <w:basedOn w:val="30"/>
    <w:uiPriority w:val="39"/>
    <w:rsid w:val="001764C3"/>
    <w:pPr>
      <w:ind w:left="1418" w:hanging="1418"/>
    </w:pPr>
  </w:style>
  <w:style w:type="paragraph" w:styleId="30">
    <w:name w:val="toc 3"/>
    <w:basedOn w:val="20"/>
    <w:uiPriority w:val="39"/>
    <w:rsid w:val="001764C3"/>
    <w:pPr>
      <w:ind w:left="1134" w:hanging="1134"/>
    </w:pPr>
  </w:style>
  <w:style w:type="paragraph" w:styleId="20">
    <w:name w:val="toc 2"/>
    <w:basedOn w:val="10"/>
    <w:uiPriority w:val="39"/>
    <w:rsid w:val="001764C3"/>
    <w:pPr>
      <w:keepNext w:val="0"/>
      <w:spacing w:before="0"/>
      <w:ind w:left="851" w:hanging="851"/>
    </w:pPr>
    <w:rPr>
      <w:sz w:val="20"/>
    </w:rPr>
  </w:style>
  <w:style w:type="paragraph" w:styleId="a4">
    <w:name w:val="footer"/>
    <w:basedOn w:val="a3"/>
    <w:link w:val="Char0"/>
    <w:rsid w:val="001764C3"/>
    <w:pPr>
      <w:jc w:val="center"/>
    </w:pPr>
    <w:rPr>
      <w:i/>
      <w:lang w:val="x-none" w:eastAsia="x-none"/>
    </w:rPr>
  </w:style>
  <w:style w:type="character" w:customStyle="1" w:styleId="Char0">
    <w:name w:val="页脚 Char"/>
    <w:link w:val="a4"/>
    <w:rsid w:val="003958A6"/>
    <w:rPr>
      <w:rFonts w:ascii="Arial" w:eastAsia="Times New Roman" w:hAnsi="Arial"/>
      <w:b/>
      <w:i/>
      <w:noProof/>
      <w:sz w:val="18"/>
    </w:rPr>
  </w:style>
  <w:style w:type="paragraph" w:customStyle="1" w:styleId="TT">
    <w:name w:val="TT"/>
    <w:basedOn w:val="1"/>
    <w:next w:val="a"/>
    <w:rsid w:val="001764C3"/>
    <w:pPr>
      <w:outlineLvl w:val="9"/>
    </w:pPr>
  </w:style>
  <w:style w:type="paragraph" w:customStyle="1" w:styleId="NO">
    <w:name w:val="NO"/>
    <w:basedOn w:val="a"/>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a"/>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qFormat/>
    <w:rsid w:val="001764C3"/>
    <w:pPr>
      <w:keepLines/>
      <w:ind w:left="1702" w:hanging="1418"/>
    </w:pPr>
  </w:style>
  <w:style w:type="paragraph" w:customStyle="1" w:styleId="FP">
    <w:name w:val="FP"/>
    <w:basedOn w:val="a"/>
    <w:rsid w:val="001764C3"/>
    <w:pPr>
      <w:spacing w:after="0"/>
    </w:pPr>
  </w:style>
  <w:style w:type="paragraph" w:customStyle="1" w:styleId="EW">
    <w:name w:val="EW"/>
    <w:basedOn w:val="EX"/>
    <w:rsid w:val="001764C3"/>
    <w:pPr>
      <w:spacing w:after="0"/>
    </w:pPr>
  </w:style>
  <w:style w:type="paragraph" w:customStyle="1" w:styleId="B1">
    <w:name w:val="B1"/>
    <w:basedOn w:val="a5"/>
    <w:link w:val="B1Char1"/>
    <w:qFormat/>
    <w:rsid w:val="001764C3"/>
    <w:rPr>
      <w:lang w:val="x-none" w:eastAsia="x-none"/>
    </w:rPr>
  </w:style>
  <w:style w:type="paragraph" w:styleId="a5">
    <w:name w:val="List"/>
    <w:basedOn w:val="a"/>
    <w:rsid w:val="001764C3"/>
    <w:pPr>
      <w:ind w:left="568" w:hanging="284"/>
    </w:pPr>
  </w:style>
  <w:style w:type="character" w:customStyle="1" w:styleId="B1Char1">
    <w:name w:val="B1 Char1"/>
    <w:link w:val="B1"/>
    <w:qFormat/>
    <w:rsid w:val="003958A6"/>
    <w:rPr>
      <w:rFonts w:eastAsia="Times New Roman"/>
    </w:rPr>
  </w:style>
  <w:style w:type="paragraph" w:styleId="60">
    <w:name w:val="toc 6"/>
    <w:basedOn w:val="50"/>
    <w:next w:val="a"/>
    <w:uiPriority w:val="39"/>
    <w:rsid w:val="001764C3"/>
    <w:pPr>
      <w:ind w:left="1985" w:hanging="1985"/>
    </w:pPr>
  </w:style>
  <w:style w:type="paragraph" w:styleId="70">
    <w:name w:val="toc 7"/>
    <w:basedOn w:val="60"/>
    <w:next w:val="a"/>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a"/>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aliases w:val="left"/>
    <w:basedOn w:val="TH"/>
    <w:link w:val="TFChar"/>
    <w:qFormat/>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764C3"/>
    <w:rPr>
      <w:lang w:val="x-none" w:eastAsia="x-none"/>
    </w:rPr>
  </w:style>
  <w:style w:type="paragraph" w:styleId="21">
    <w:name w:val="List 2"/>
    <w:basedOn w:val="a5"/>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31"/>
    <w:link w:val="B3Char2"/>
    <w:qFormat/>
    <w:rsid w:val="001764C3"/>
    <w:rPr>
      <w:lang w:val="x-none" w:eastAsia="x-none"/>
    </w:rPr>
  </w:style>
  <w:style w:type="paragraph" w:styleId="31">
    <w:name w:val="List 3"/>
    <w:basedOn w:val="21"/>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41"/>
    <w:link w:val="B4Char"/>
    <w:qFormat/>
    <w:rsid w:val="001764C3"/>
    <w:rPr>
      <w:lang w:val="x-none" w:eastAsia="x-none"/>
    </w:rPr>
  </w:style>
  <w:style w:type="paragraph" w:styleId="41">
    <w:name w:val="List 4"/>
    <w:basedOn w:val="31"/>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51"/>
    <w:link w:val="B5Char"/>
    <w:rsid w:val="001764C3"/>
    <w:rPr>
      <w:lang w:val="x-none" w:eastAsia="x-none"/>
    </w:rPr>
  </w:style>
  <w:style w:type="paragraph" w:styleId="51">
    <w:name w:val="List 5"/>
    <w:basedOn w:val="41"/>
    <w:rsid w:val="001764C3"/>
    <w:pPr>
      <w:ind w:left="1702"/>
    </w:pPr>
  </w:style>
  <w:style w:type="character" w:customStyle="1" w:styleId="B5Char">
    <w:name w:val="B5 Char"/>
    <w:link w:val="B5"/>
    <w:qFormat/>
    <w:rsid w:val="003958A6"/>
    <w:rPr>
      <w:rFonts w:eastAsia="Times New Roman"/>
    </w:rPr>
  </w:style>
  <w:style w:type="paragraph" w:styleId="22">
    <w:name w:val="index 2"/>
    <w:basedOn w:val="11"/>
    <w:rsid w:val="001764C3"/>
    <w:pPr>
      <w:ind w:left="284"/>
    </w:pPr>
  </w:style>
  <w:style w:type="paragraph" w:styleId="11">
    <w:name w:val="index 1"/>
    <w:basedOn w:val="a"/>
    <w:rsid w:val="001764C3"/>
    <w:pPr>
      <w:keepLines/>
      <w:spacing w:after="0"/>
    </w:pPr>
  </w:style>
  <w:style w:type="paragraph" w:styleId="23">
    <w:name w:val="List Number 2"/>
    <w:basedOn w:val="a6"/>
    <w:rsid w:val="001764C3"/>
    <w:pPr>
      <w:ind w:left="851"/>
    </w:pPr>
  </w:style>
  <w:style w:type="paragraph" w:styleId="a6">
    <w:name w:val="List Number"/>
    <w:basedOn w:val="a5"/>
    <w:rsid w:val="001764C3"/>
  </w:style>
  <w:style w:type="character" w:styleId="a7">
    <w:name w:val="footnote reference"/>
    <w:rsid w:val="001764C3"/>
    <w:rPr>
      <w:b/>
      <w:position w:val="6"/>
      <w:sz w:val="16"/>
    </w:rPr>
  </w:style>
  <w:style w:type="paragraph" w:styleId="a8">
    <w:name w:val="footnote text"/>
    <w:basedOn w:val="a"/>
    <w:link w:val="Char1"/>
    <w:rsid w:val="001764C3"/>
    <w:pPr>
      <w:keepLines/>
      <w:spacing w:after="0"/>
      <w:ind w:left="454" w:hanging="454"/>
    </w:pPr>
    <w:rPr>
      <w:sz w:val="16"/>
      <w:lang w:val="x-none" w:eastAsia="x-none"/>
    </w:rPr>
  </w:style>
  <w:style w:type="character" w:customStyle="1" w:styleId="Char1">
    <w:name w:val="脚注文本 Char"/>
    <w:link w:val="a8"/>
    <w:rsid w:val="003958A6"/>
    <w:rPr>
      <w:rFonts w:eastAsia="Times New Roman"/>
      <w:sz w:val="16"/>
    </w:rPr>
  </w:style>
  <w:style w:type="paragraph" w:styleId="24">
    <w:name w:val="List Bullet 2"/>
    <w:basedOn w:val="a9"/>
    <w:rsid w:val="001764C3"/>
    <w:pPr>
      <w:ind w:left="851"/>
    </w:pPr>
  </w:style>
  <w:style w:type="paragraph" w:styleId="a9">
    <w:name w:val="List Bullet"/>
    <w:basedOn w:val="a5"/>
    <w:rsid w:val="001764C3"/>
  </w:style>
  <w:style w:type="paragraph" w:styleId="32">
    <w:name w:val="List Bullet 3"/>
    <w:basedOn w:val="24"/>
    <w:rsid w:val="001764C3"/>
    <w:pPr>
      <w:ind w:left="1135"/>
    </w:pPr>
  </w:style>
  <w:style w:type="paragraph" w:styleId="42">
    <w:name w:val="List Bullet 4"/>
    <w:basedOn w:val="32"/>
    <w:rsid w:val="001764C3"/>
    <w:pPr>
      <w:ind w:left="1418"/>
    </w:pPr>
  </w:style>
  <w:style w:type="paragraph" w:styleId="52">
    <w:name w:val="List Bullet 5"/>
    <w:basedOn w:val="42"/>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ab">
    <w:name w:val="List Paragraph"/>
    <w:aliases w:val="- Bullets,?? ??,?????,????,Lista1,목록 단락,リスト段落,中等深浅网格 1 - 着色 21,列表段落,列出段落1,¥¡¡¡¡ì¬º¥¹¥È¶ÎÂä,ÁÐ³ö¶ÎÂä,列表段落1,—ño’i—Ž,¥ê¥¹¥È¶ÎÂä,1st level - Bullet List Paragraph,List Paragraph1,Lettre d'introduction,Paragrafo elenco,Normal bullet 2"/>
    <w:basedOn w:val="a"/>
    <w:link w:val="Char2"/>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797396"/>
    <w:pPr>
      <w:spacing w:after="120"/>
    </w:pPr>
    <w:rPr>
      <w:rFonts w:ascii="Arial" w:eastAsia="MS Mincho" w:hAnsi="Arial"/>
      <w:lang w:val="en-GB"/>
    </w:rPr>
  </w:style>
  <w:style w:type="character" w:styleId="ac">
    <w:name w:val="Hyperlink"/>
    <w:rsid w:val="00797396"/>
    <w:rPr>
      <w:color w:val="0000FF"/>
      <w:u w:val="single"/>
    </w:rPr>
  </w:style>
  <w:style w:type="paragraph" w:customStyle="1" w:styleId="Note-Boxed">
    <w:name w:val="Note - Boxed"/>
    <w:basedOn w:val="a"/>
    <w:next w:val="a"/>
    <w:rsid w:val="007973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797396"/>
    <w:rPr>
      <w:rFonts w:ascii="Arial" w:eastAsia="MS Mincho" w:hAnsi="Arial"/>
      <w:lang w:val="en-GB"/>
    </w:rPr>
  </w:style>
  <w:style w:type="character" w:styleId="ad">
    <w:name w:val="annotation reference"/>
    <w:basedOn w:val="a0"/>
    <w:qFormat/>
    <w:rsid w:val="00797396"/>
    <w:rPr>
      <w:sz w:val="16"/>
      <w:szCs w:val="16"/>
    </w:rPr>
  </w:style>
  <w:style w:type="paragraph" w:styleId="ae">
    <w:name w:val="annotation text"/>
    <w:basedOn w:val="a"/>
    <w:link w:val="Char3"/>
    <w:uiPriority w:val="99"/>
    <w:qFormat/>
    <w:rsid w:val="00797396"/>
  </w:style>
  <w:style w:type="character" w:customStyle="1" w:styleId="Char3">
    <w:name w:val="批注文字 Char"/>
    <w:basedOn w:val="a0"/>
    <w:link w:val="ae"/>
    <w:uiPriority w:val="99"/>
    <w:rsid w:val="00797396"/>
    <w:rPr>
      <w:rFonts w:eastAsia="Times New Roman"/>
      <w:lang w:val="en-GB" w:eastAsia="ja-JP"/>
    </w:rPr>
  </w:style>
  <w:style w:type="paragraph" w:styleId="af">
    <w:name w:val="annotation subject"/>
    <w:basedOn w:val="ae"/>
    <w:next w:val="ae"/>
    <w:link w:val="Char4"/>
    <w:qFormat/>
    <w:rsid w:val="00797396"/>
    <w:rPr>
      <w:b/>
      <w:bCs/>
    </w:rPr>
  </w:style>
  <w:style w:type="character" w:customStyle="1" w:styleId="Char4">
    <w:name w:val="批注主题 Char"/>
    <w:basedOn w:val="Char3"/>
    <w:link w:val="af"/>
    <w:rsid w:val="00797396"/>
    <w:rPr>
      <w:rFonts w:eastAsia="Times New Roman"/>
      <w:b/>
      <w:bCs/>
      <w:lang w:val="en-GB" w:eastAsia="ja-JP"/>
    </w:rPr>
  </w:style>
  <w:style w:type="paragraph" w:styleId="af0">
    <w:name w:val="Balloon Text"/>
    <w:basedOn w:val="a"/>
    <w:link w:val="Char5"/>
    <w:semiHidden/>
    <w:unhideWhenUsed/>
    <w:qFormat/>
    <w:rsid w:val="00797396"/>
    <w:pPr>
      <w:spacing w:after="0"/>
    </w:pPr>
    <w:rPr>
      <w:rFonts w:ascii="Segoe UI" w:hAnsi="Segoe UI" w:cs="Segoe UI"/>
      <w:sz w:val="18"/>
      <w:szCs w:val="18"/>
    </w:rPr>
  </w:style>
  <w:style w:type="character" w:customStyle="1" w:styleId="Char5">
    <w:name w:val="批注框文本 Char"/>
    <w:basedOn w:val="a0"/>
    <w:link w:val="af0"/>
    <w:semiHidden/>
    <w:rsid w:val="00797396"/>
    <w:rPr>
      <w:rFonts w:ascii="Segoe UI" w:eastAsia="Times New Roman" w:hAnsi="Segoe UI" w:cs="Segoe UI"/>
      <w:sz w:val="18"/>
      <w:szCs w:val="18"/>
      <w:lang w:val="en-GB" w:eastAsia="ja-JP"/>
    </w:rPr>
  </w:style>
  <w:style w:type="character" w:customStyle="1" w:styleId="B1Char">
    <w:name w:val="B1 Char"/>
    <w:rsid w:val="00AC1A83"/>
    <w:rPr>
      <w:lang w:val="en-GB" w:eastAsia="en-US"/>
    </w:rPr>
  </w:style>
  <w:style w:type="character" w:customStyle="1" w:styleId="B1Zchn">
    <w:name w:val="B1 Zchn"/>
    <w:rsid w:val="005E6CA2"/>
    <w:rPr>
      <w:lang w:val="en-GB"/>
    </w:rPr>
  </w:style>
  <w:style w:type="character" w:customStyle="1" w:styleId="B3Char">
    <w:name w:val="B3 Char"/>
    <w:rsid w:val="00A73BF4"/>
    <w:rPr>
      <w:lang w:val="en-GB" w:eastAsia="en-US"/>
    </w:rPr>
  </w:style>
  <w:style w:type="character" w:customStyle="1" w:styleId="Char2">
    <w:name w:val="列出段落 Char"/>
    <w:aliases w:val="- Bullets Char,?? ?? Char,????? Char,???? Char,Lista1 Char,목록 단락 Char,リスト段落 Char,中等深浅网格 1 - 着色 21 Char,列表段落 Char,列出段落1 Char,¥¡¡¡¡ì¬º¥¹¥È¶ÎÂä Char,ÁÐ³ö¶ÎÂä Char,列表段落1 Char,—ño’i—Ž Char,¥ê¥¹¥È¶ÎÂä Char,1st level - Bullet List Paragraph Char"/>
    <w:link w:val="ab"/>
    <w:uiPriority w:val="34"/>
    <w:qFormat/>
    <w:locked/>
    <w:rsid w:val="00C45ED6"/>
    <w:rPr>
      <w:rFonts w:eastAsia="Times New Roman"/>
      <w:lang w:val="en-GB" w:eastAsia="en-US"/>
    </w:rPr>
  </w:style>
  <w:style w:type="table" w:styleId="af1">
    <w:name w:val="Table Grid"/>
    <w:basedOn w:val="a1"/>
    <w:rsid w:val="00C45ED6"/>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FZchn">
    <w:name w:val="TF Zchn"/>
    <w:rsid w:val="00C45ED6"/>
    <w:rPr>
      <w:rFonts w:ascii="Arial" w:eastAsiaTheme="minorEastAsia" w:hAnsi="Arial" w:cs="Times New Roman"/>
      <w:b/>
      <w:sz w:val="20"/>
      <w:szCs w:val="20"/>
      <w:lang w:val="en-GB"/>
    </w:rPr>
  </w:style>
  <w:style w:type="character" w:customStyle="1" w:styleId="ProposalChar">
    <w:name w:val="Proposal Char"/>
    <w:basedOn w:val="a0"/>
    <w:link w:val="Proposal"/>
    <w:locked/>
    <w:rsid w:val="005369EC"/>
    <w:rPr>
      <w:b/>
      <w:bCs/>
      <w:lang w:eastAsia="en-US"/>
    </w:rPr>
  </w:style>
  <w:style w:type="paragraph" w:customStyle="1" w:styleId="Proposal">
    <w:name w:val="Proposal"/>
    <w:basedOn w:val="a"/>
    <w:link w:val="ProposalChar"/>
    <w:rsid w:val="005369EC"/>
    <w:pPr>
      <w:overflowPunct/>
      <w:autoSpaceDE/>
      <w:autoSpaceDN/>
      <w:adjustRightInd/>
      <w:textAlignment w:val="auto"/>
    </w:pPr>
    <w:rPr>
      <w:rFonts w:eastAsia="Batang"/>
      <w:b/>
      <w:bCs/>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7893028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45002001">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5118687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2087200">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552557">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1.vsdx"/><Relationship Id="rId26" Type="http://schemas.openxmlformats.org/officeDocument/2006/relationships/package" Target="embeddings/Microsoft_Visio_Drawing455.vsdx"/><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package" Target="embeddings/Microsoft_Visio_Drawing788.vsdx"/><Relationship Id="rId42"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http://www.3gpp.org/3G_Specs/CRs.htm" TargetMode="Externa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image" Target="media/image10.e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package" Target="embeddings/Microsoft_Visio_Drawing122.vsdx"/><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package" Target="embeddings/Microsoft_Visio_Drawing344.vsdx"/><Relationship Id="rId32" Type="http://schemas.openxmlformats.org/officeDocument/2006/relationships/image" Target="media/image9.emf"/><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4.emf"/><Relationship Id="rId28" Type="http://schemas.openxmlformats.org/officeDocument/2006/relationships/package" Target="embeddings/Microsoft_Visio_Drawing566.vsdx"/><Relationship Id="rId36" Type="http://schemas.openxmlformats.org/officeDocument/2006/relationships/package" Target="embeddings/Microsoft_Visio_Drawing899.vsdx"/><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image" Target="media/image8.e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233.vsdx"/><Relationship Id="rId27" Type="http://schemas.openxmlformats.org/officeDocument/2006/relationships/image" Target="media/image6.emf"/><Relationship Id="rId30" Type="http://schemas.openxmlformats.org/officeDocument/2006/relationships/package" Target="embeddings/Microsoft_Visio_Drawing677.vsdx"/><Relationship Id="rId35" Type="http://schemas.openxmlformats.org/officeDocument/2006/relationships/image" Target="media/image11.emf"/><Relationship Id="rId43"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953DA-E82B-422E-89A4-9C5D61D05381}">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7F7C6057-573C-4D67-997A-247225A32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4.xml><?xml version="1.0" encoding="utf-8"?>
<ds:datastoreItem xmlns:ds="http://schemas.openxmlformats.org/officeDocument/2006/customXml" ds:itemID="{D5474781-E577-4ADD-98E3-144601C5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56</TotalTime>
  <Pages>16</Pages>
  <Words>5311</Words>
  <Characters>30278</Characters>
  <Application>Microsoft Office Word</Application>
  <DocSecurity>0</DocSecurity>
  <Lines>252</Lines>
  <Paragraphs>71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35518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CATT</cp:lastModifiedBy>
  <cp:revision>11</cp:revision>
  <cp:lastPrinted>2017-05-08T01:55:00Z</cp:lastPrinted>
  <dcterms:created xsi:type="dcterms:W3CDTF">2020-03-04T10:15:00Z</dcterms:created>
  <dcterms:modified xsi:type="dcterms:W3CDTF">2020-03-04T13:28:00Z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(2)rDT76isqsm7uw+7nOh5XdZU5ILMa2QuWSWELfV/KFl9jNFBxS/qLgh7YElP8stAa5VPfgonx
UqEPei0r168Y+G/DezNZEAQoaxpy0uMozT9kr7HRuRyMfVrBfxy2C9msaiTQNiOT9Easdg2M
6JIRe3Gz40lnmbyK4LEzOTJBecuoPPsljW+rJG6ZRUTUp0OnoXG+vpZJnRukaNbYrXjpzgVM
5jmjXLTaamUiT4AYFT</vt:lpwstr>
  </property>
  <property fmtid="{D5CDD505-2E9C-101B-9397-08002B2CF9AE}" pid="64" name="_2015_ms_pID_7253431">
    <vt:lpwstr>d+E5oczDx7ewE5Y13cmO8BC25wZLtoyy9linNB9St7CiOgUkGYxhI/
aaU4xT/Qw8TcZw579lonylFYD2D69dXDL1vkU1bLOPSMAgJRwirkGW9mjpkjNMUcaAKazGTA
TGxjxhRTfS88FYRHp+K/CqosZb20Tq1LPAY5Pk8LQXy5D0fhgqgW2eDnDk31lI16PhnO0Yyw
4ryJJAJF9ORKsyLm</vt:lpwstr>
  </property>
</Properties>
</file>