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6376536A"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1B2D72">
        <w:rPr>
          <w:b/>
          <w:noProof/>
          <w:sz w:val="24"/>
        </w:rPr>
        <w:t>draft_</w:t>
      </w:r>
      <w:bookmarkStart w:id="0" w:name="_GoBack"/>
      <w:bookmarkEnd w:id="0"/>
      <w:r w:rsidR="001B2D72" w:rsidRPr="001B2D72">
        <w:rPr>
          <w:b/>
          <w:noProof/>
          <w:sz w:val="24"/>
        </w:rPr>
        <w:t>R2-2002117</w:t>
      </w:r>
    </w:p>
    <w:p w14:paraId="657A2125" w14:textId="77777777" w:rsidR="00AA03C7" w:rsidRDefault="00AA03C7" w:rsidP="00AA03C7">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7777777"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0028CD41" w:rsidR="001E41F3" w:rsidRPr="00410371" w:rsidRDefault="00FF4323" w:rsidP="00547111">
            <w:pPr>
              <w:pStyle w:val="CRCoverPage"/>
              <w:spacing w:after="0"/>
              <w:rPr>
                <w:noProof/>
              </w:rPr>
            </w:pPr>
            <w:r w:rsidRPr="00FF4323">
              <w:rPr>
                <w:b/>
                <w:noProof/>
                <w:sz w:val="28"/>
              </w:rPr>
              <w:t>0150</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3856DCD4" w:rsidR="001E41F3" w:rsidRPr="00410371" w:rsidRDefault="00FF4323" w:rsidP="00E13F3D">
            <w:pPr>
              <w:pStyle w:val="CRCoverPage"/>
              <w:spacing w:after="0"/>
              <w:jc w:val="center"/>
              <w:rPr>
                <w:rFonts w:hint="eastAsia"/>
                <w:b/>
                <w:noProof/>
                <w:lang w:eastAsia="zh-CN"/>
              </w:rPr>
            </w:pPr>
            <w:r>
              <w:rPr>
                <w:rFonts w:hint="eastAsia"/>
                <w:b/>
                <w:noProof/>
                <w:lang w:eastAsia="zh-CN"/>
              </w:rPr>
              <w:t>-</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77777777"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77777777" w:rsidR="001E41F3" w:rsidRDefault="00B72E9B" w:rsidP="00693EA8">
            <w:pPr>
              <w:pStyle w:val="CRCoverPage"/>
              <w:spacing w:after="0"/>
              <w:ind w:left="100"/>
              <w:rPr>
                <w:noProof/>
              </w:rPr>
            </w:pPr>
            <w:r w:rsidRPr="00B72E9B">
              <w:t xml:space="preserve">Correction </w:t>
            </w:r>
            <w:r w:rsidR="00481BA6">
              <w:t>of TS 38.304 to introduce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7777777"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7777777"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77777777"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4313D7" w14:textId="1FC21ACC"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w:t>
            </w:r>
            <w:r w:rsidR="00AA1CE7">
              <w:rPr>
                <w:noProof/>
                <w:lang w:eastAsia="zh-CN"/>
              </w:rPr>
              <w:t xml:space="preserve"> </w:t>
            </w:r>
            <w:r w:rsidR="00AA1CE7">
              <w:rPr>
                <w:rFonts w:hint="eastAsia"/>
                <w:lang w:val="en-US" w:eastAsia="zh-CN"/>
              </w:rPr>
              <w:t xml:space="preserve">a candidate cell for </w:t>
            </w:r>
            <w:r w:rsidR="00AA1CE7">
              <w:rPr>
                <w:lang w:eastAsia="zh-CN"/>
              </w:rPr>
              <w:t xml:space="preserve">IAB </w:t>
            </w:r>
            <w:r w:rsidR="00AA1CE7">
              <w:rPr>
                <w:rFonts w:hint="eastAsia"/>
                <w:lang w:val="en-US" w:eastAsia="zh-CN"/>
              </w:rPr>
              <w:t>nod</w:t>
            </w:r>
            <w:r w:rsidR="00AA1CE7">
              <w:rPr>
                <w:lang w:val="en-US" w:eastAsia="zh-CN"/>
              </w:rPr>
              <w:t>e</w:t>
            </w:r>
            <w:r>
              <w:rPr>
                <w:noProof/>
                <w:lang w:eastAsia="zh-CN"/>
              </w:rPr>
              <w:t>.</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14:paraId="5B5D0CA6" w14:textId="77777777" w:rsidR="007F1F16" w:rsidRDefault="007F1F16" w:rsidP="001A0AC9">
            <w:pPr>
              <w:pStyle w:val="CRCoverPage"/>
              <w:spacing w:after="0"/>
              <w:rPr>
                <w:rFonts w:eastAsia="MS Mincho"/>
                <w:sz w:val="18"/>
                <w:szCs w:val="22"/>
                <w:lang w:eastAsia="ja-JP"/>
              </w:rPr>
            </w:pPr>
          </w:p>
          <w:p w14:paraId="1BBB2B93" w14:textId="748AB7CF"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14:paraId="7683761F" w14:textId="77777777" w:rsidR="00CE711B" w:rsidRDefault="00B32A11" w:rsidP="00B32A11">
            <w:pPr>
              <w:pStyle w:val="CRCoverPage"/>
              <w:spacing w:after="0"/>
              <w:ind w:left="100"/>
              <w:rPr>
                <w:noProof/>
              </w:rPr>
            </w:pPr>
            <w:r>
              <w:t xml:space="preserve"> </w:t>
            </w: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7777777" w:rsidR="00151365" w:rsidRDefault="00151365" w:rsidP="00151365">
            <w:pPr>
              <w:pStyle w:val="CRCoverPage"/>
              <w:spacing w:after="0"/>
              <w:rPr>
                <w:noProof/>
              </w:rPr>
            </w:pPr>
          </w:p>
          <w:p w14:paraId="01C99BB2" w14:textId="77777777" w:rsidR="00151365" w:rsidRPr="00151365" w:rsidRDefault="00151365" w:rsidP="00C079AA">
            <w:pPr>
              <w:pStyle w:val="CRCoverPage"/>
              <w:spacing w:after="0"/>
              <w:rPr>
                <w:noProof/>
              </w:rPr>
            </w:pPr>
            <w:r>
              <w:rPr>
                <w:noProof/>
              </w:rPr>
              <w:t>In section 5.3.1:</w:t>
            </w:r>
          </w:p>
          <w:p w14:paraId="2E66B43C" w14:textId="77777777"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14:paraId="351D40F6" w14:textId="77777777" w:rsidR="00AB792D" w:rsidRDefault="00AB792D" w:rsidP="00B945AB">
            <w:pPr>
              <w:pStyle w:val="CRCoverPage"/>
              <w:spacing w:after="0"/>
              <w:rPr>
                <w:noProof/>
              </w:rPr>
            </w:pPr>
          </w:p>
          <w:p w14:paraId="3E51DBB5"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65668D63" w14:textId="77777777"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14:paraId="2A4AF89E"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19307D39" w14:textId="77777777" w:rsidR="00D55B74" w:rsidRDefault="00BE1C2A" w:rsidP="00AB792D">
            <w:pPr>
              <w:pStyle w:val="CRCoverPage"/>
              <w:spacing w:after="0"/>
            </w:pPr>
            <w:r>
              <w:t>Cell status</w:t>
            </w:r>
            <w:r w:rsidR="00495477" w:rsidRPr="00495477">
              <w:t xml:space="preserve"> </w:t>
            </w:r>
          </w:p>
          <w:p w14:paraId="7440B38B" w14:textId="77777777" w:rsidR="00495477" w:rsidRPr="009E0123" w:rsidRDefault="00495477" w:rsidP="00AB792D">
            <w:pPr>
              <w:pStyle w:val="CRCoverPage"/>
              <w:spacing w:after="0"/>
              <w:rPr>
                <w:rFonts w:cs="Arial"/>
                <w:lang w:eastAsia="zh-CN"/>
              </w:rPr>
            </w:pPr>
          </w:p>
          <w:p w14:paraId="7134D268"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1278C3D0" w14:textId="77777777" w:rsidR="00AB792D" w:rsidRPr="003F3B8A" w:rsidRDefault="00AB792D" w:rsidP="00F20F0B">
            <w:pPr>
              <w:pStyle w:val="CRCoverPage"/>
              <w:numPr>
                <w:ilvl w:val="0"/>
                <w:numId w:val="1"/>
              </w:numPr>
              <w:rPr>
                <w:rFonts w:eastAsia="宋体"/>
                <w:noProof/>
                <w:lang w:eastAsia="zh-CN"/>
              </w:rPr>
            </w:pPr>
            <w:r w:rsidRPr="003F3B8A">
              <w:rPr>
                <w:rFonts w:eastAsia="宋体" w:hint="eastAsia"/>
                <w:noProof/>
                <w:lang w:eastAsia="zh-CN"/>
              </w:rPr>
              <w:t>If the UE is implemented according to this CR but the network is not,</w:t>
            </w:r>
            <w:r w:rsidRPr="003F3B8A">
              <w:rPr>
                <w:rFonts w:eastAsia="宋体"/>
                <w:noProof/>
                <w:lang w:eastAsia="zh-CN"/>
              </w:rPr>
              <w:t xml:space="preserve"> </w:t>
            </w:r>
            <w:r w:rsidR="005B50FE" w:rsidRPr="003F3B8A">
              <w:rPr>
                <w:rFonts w:eastAsia="宋体"/>
                <w:noProof/>
                <w:lang w:eastAsia="zh-CN"/>
              </w:rPr>
              <w:t>there is no inter-operability issue foreseen</w:t>
            </w:r>
            <w:r w:rsidRPr="003F3B8A">
              <w:rPr>
                <w:rFonts w:eastAsia="宋体" w:hint="eastAsia"/>
                <w:noProof/>
                <w:lang w:eastAsia="zh-CN"/>
              </w:rPr>
              <w:t>.</w:t>
            </w:r>
          </w:p>
          <w:p w14:paraId="3DFCC8EC" w14:textId="77777777" w:rsidR="00AB792D" w:rsidRDefault="00AB792D" w:rsidP="00DE5933">
            <w:pPr>
              <w:pStyle w:val="CRCoverPage"/>
              <w:numPr>
                <w:ilvl w:val="0"/>
                <w:numId w:val="1"/>
              </w:numPr>
              <w:rPr>
                <w:noProof/>
              </w:rPr>
            </w:pPr>
            <w:r w:rsidRPr="003F3B8A">
              <w:rPr>
                <w:rFonts w:eastAsia="宋体" w:hint="eastAsia"/>
                <w:noProof/>
                <w:lang w:eastAsia="zh-CN"/>
              </w:rPr>
              <w:t>If the network is implemented according to this CR but the UE is not,</w:t>
            </w:r>
            <w:r w:rsidRPr="003F3B8A">
              <w:rPr>
                <w:rFonts w:eastAsia="宋体"/>
                <w:noProof/>
                <w:lang w:eastAsia="zh-CN"/>
              </w:rPr>
              <w:t xml:space="preserve"> there is no inter-operability issue foreseen</w:t>
            </w:r>
            <w:r w:rsidR="00DE5933">
              <w:rPr>
                <w:rFonts w:eastAsia="宋体"/>
                <w:noProof/>
                <w:lang w:eastAsia="zh-CN"/>
              </w:rPr>
              <w:t>.</w:t>
            </w: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529C280E" w:rsidR="001E41F3" w:rsidRDefault="00726389" w:rsidP="008D0580">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whethe</w:t>
            </w:r>
            <w:r w:rsidR="008D0580">
              <w:rPr>
                <w:rFonts w:ascii="Arial" w:eastAsia="MS Mincho" w:hAnsi="Arial"/>
              </w:rPr>
              <w:t>r</w:t>
            </w:r>
            <w:r>
              <w:rPr>
                <w:rFonts w:ascii="Arial" w:eastAsia="MS Mincho" w:hAnsi="Arial"/>
              </w:rPr>
              <w:t xml:space="preserve"> </w:t>
            </w:r>
            <w:r w:rsidR="008D0580">
              <w:rPr>
                <w:rFonts w:ascii="Arial" w:eastAsia="MS Mincho" w:hAnsi="Arial"/>
              </w:rPr>
              <w:t xml:space="preserve">the cell is </w:t>
            </w:r>
            <w:r w:rsidR="008D0580">
              <w:rPr>
                <w:rFonts w:ascii="Arial" w:eastAsia="宋体" w:hAnsi="Arial" w:hint="eastAsia"/>
                <w:lang w:val="en-US" w:eastAsia="zh-CN"/>
              </w:rPr>
              <w:t xml:space="preserve">barred for </w:t>
            </w:r>
            <w:r w:rsidR="008D0580">
              <w:rPr>
                <w:rFonts w:ascii="Arial" w:eastAsia="MS Mincho" w:hAnsi="Arial"/>
              </w:rPr>
              <w:t xml:space="preserve">IAB </w:t>
            </w:r>
            <w:r w:rsidR="008D0580">
              <w:rPr>
                <w:rFonts w:ascii="Arial" w:eastAsia="宋体" w:hAnsi="Arial" w:hint="eastAsia"/>
                <w:lang w:val="en-US" w:eastAsia="zh-CN"/>
              </w:rPr>
              <w:t>nod</w:t>
            </w:r>
            <w:r w:rsidR="008D0580">
              <w:rPr>
                <w:rFonts w:ascii="Arial" w:eastAsia="MS Mincho" w:hAnsi="Arial"/>
                <w:lang w:val="en-US"/>
              </w:rPr>
              <w:t>e</w:t>
            </w:r>
            <w:r w:rsidR="00381C23">
              <w:rPr>
                <w:rFonts w:ascii="Arial" w:eastAsia="MS Mincho" w:hAnsi="Arial"/>
              </w:rPr>
              <w:t>.</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0460D91D" w:rsidR="001E41F3" w:rsidRDefault="008D0580" w:rsidP="008D0580">
            <w:pPr>
              <w:pStyle w:val="CRCoverPage"/>
              <w:spacing w:after="0"/>
              <w:rPr>
                <w:noProof/>
              </w:rPr>
            </w:pPr>
            <w:r>
              <w:rPr>
                <w:rFonts w:eastAsia="MS Mincho"/>
              </w:rPr>
              <w:t>3.2</w:t>
            </w:r>
            <w:r w:rsidR="00726389">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7777777"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6D570448" w14:textId="77777777" w:rsidR="00F83D8A" w:rsidRPr="00665791" w:rsidRDefault="00F83D8A" w:rsidP="00F83D8A">
      <w:pPr>
        <w:pStyle w:val="2"/>
        <w:ind w:left="0" w:firstLine="0"/>
      </w:pPr>
      <w:bookmarkStart w:id="3" w:name="_Toc20610815"/>
      <w:r w:rsidRPr="00665791">
        <w:t>3.2</w:t>
      </w:r>
      <w:r w:rsidRPr="00665791">
        <w:tab/>
      </w:r>
      <w:r>
        <w:t xml:space="preserve"> </w:t>
      </w:r>
      <w:r w:rsidRPr="00665791">
        <w:t>Abbreviations</w:t>
      </w:r>
      <w:bookmarkEnd w:id="3"/>
    </w:p>
    <w:p w14:paraId="3E4C3B10" w14:textId="77777777"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14:paraId="0D82A6DD" w14:textId="77777777" w:rsidR="00F83D8A" w:rsidRPr="00EB2483" w:rsidRDefault="00F83D8A" w:rsidP="00F83D8A">
      <w:pPr>
        <w:pStyle w:val="EW"/>
      </w:pPr>
      <w:r w:rsidRPr="00EB2483">
        <w:t>AS</w:t>
      </w:r>
      <w:r w:rsidRPr="00EB2483">
        <w:tab/>
        <w:t>Access Stratum</w:t>
      </w:r>
    </w:p>
    <w:p w14:paraId="68481BCA" w14:textId="77777777" w:rsidR="00F83D8A" w:rsidRPr="00EB2483" w:rsidRDefault="00F83D8A" w:rsidP="00F83D8A">
      <w:pPr>
        <w:pStyle w:val="EW"/>
      </w:pPr>
      <w:r w:rsidRPr="00EB2483">
        <w:t>CMAS</w:t>
      </w:r>
      <w:r w:rsidRPr="00EB2483">
        <w:tab/>
        <w:t>Commercial Mobile Alert System</w:t>
      </w:r>
    </w:p>
    <w:p w14:paraId="315EF45E" w14:textId="77777777" w:rsidR="00F83D8A" w:rsidRPr="00EB2483" w:rsidRDefault="00F83D8A" w:rsidP="00F83D8A">
      <w:pPr>
        <w:pStyle w:val="EW"/>
      </w:pPr>
      <w:r w:rsidRPr="00EB2483">
        <w:t>CN</w:t>
      </w:r>
      <w:r w:rsidRPr="00EB2483">
        <w:tab/>
        <w:t>Core Network</w:t>
      </w:r>
    </w:p>
    <w:p w14:paraId="22D187C7" w14:textId="77777777" w:rsidR="00F83D8A" w:rsidRPr="00EB2483" w:rsidRDefault="00F83D8A" w:rsidP="00F83D8A">
      <w:pPr>
        <w:pStyle w:val="EW"/>
      </w:pPr>
      <w:r w:rsidRPr="00EB2483">
        <w:t>DCI</w:t>
      </w:r>
      <w:r w:rsidRPr="00EB2483">
        <w:tab/>
        <w:t>Downlink Control Information</w:t>
      </w:r>
    </w:p>
    <w:p w14:paraId="5B5297A9" w14:textId="77777777" w:rsidR="00F83D8A" w:rsidRPr="00EB2483" w:rsidRDefault="00F83D8A" w:rsidP="00F83D8A">
      <w:pPr>
        <w:pStyle w:val="EW"/>
      </w:pPr>
      <w:r w:rsidRPr="00EB2483">
        <w:t>ETWS</w:t>
      </w:r>
      <w:r w:rsidRPr="00EB2483">
        <w:tab/>
        <w:t>Earthquake and Tsunami Warning System</w:t>
      </w:r>
    </w:p>
    <w:p w14:paraId="0A911B58" w14:textId="77777777" w:rsidR="00F83D8A" w:rsidRPr="00EB2483" w:rsidRDefault="00F83D8A" w:rsidP="00F83D8A">
      <w:pPr>
        <w:pStyle w:val="EW"/>
      </w:pPr>
      <w:r w:rsidRPr="00EB2483">
        <w:t>E-UTRA</w:t>
      </w:r>
      <w:r w:rsidRPr="00EB2483">
        <w:tab/>
        <w:t>Evolved UMTS Terrestrial Radio Access</w:t>
      </w:r>
    </w:p>
    <w:p w14:paraId="7BD2B67D" w14:textId="77777777" w:rsidR="00F83D8A" w:rsidRPr="00EB2483" w:rsidRDefault="00F83D8A" w:rsidP="00F83D8A">
      <w:pPr>
        <w:pStyle w:val="EW"/>
      </w:pPr>
      <w:r w:rsidRPr="00EB2483">
        <w:t>E-UTRAN</w:t>
      </w:r>
      <w:r w:rsidRPr="00EB2483">
        <w:tab/>
        <w:t>Evolved UMTS Terrestrial Radio Access Network</w:t>
      </w:r>
    </w:p>
    <w:p w14:paraId="5DAFCA1A" w14:textId="77777777" w:rsidR="00F83D8A" w:rsidRDefault="00F83D8A" w:rsidP="00F83D8A">
      <w:pPr>
        <w:pStyle w:val="EW"/>
        <w:rPr>
          <w:ins w:id="4" w:author="Huawei" w:date="2019-10-30T11:23:00Z"/>
        </w:rPr>
      </w:pPr>
      <w:ins w:id="5" w:author="Huawei" w:date="2019-10-30T11:23:00Z">
        <w:r>
          <w:t>IAB</w:t>
        </w:r>
        <w:r>
          <w:tab/>
          <w:t>Integrated Access and Backhaul</w:t>
        </w:r>
      </w:ins>
    </w:p>
    <w:p w14:paraId="3BE9287A" w14:textId="77777777" w:rsidR="00F83D8A" w:rsidRPr="00EB2483" w:rsidRDefault="00F83D8A" w:rsidP="00F83D8A">
      <w:pPr>
        <w:pStyle w:val="EW"/>
      </w:pPr>
      <w:r w:rsidRPr="00EB2483">
        <w:t>IMSI</w:t>
      </w:r>
      <w:r w:rsidRPr="00EB2483">
        <w:tab/>
        <w:t>International Mobile Subscriber Identity</w:t>
      </w:r>
    </w:p>
    <w:p w14:paraId="7AC2B2C6" w14:textId="77777777" w:rsidR="00F83D8A" w:rsidRPr="00EB2483" w:rsidRDefault="00F83D8A" w:rsidP="00F83D8A">
      <w:pPr>
        <w:pStyle w:val="EW"/>
      </w:pPr>
      <w:r w:rsidRPr="00EB2483">
        <w:t>MCC</w:t>
      </w:r>
      <w:r w:rsidRPr="00EB2483">
        <w:tab/>
        <w:t>Mobile Country Code</w:t>
      </w:r>
    </w:p>
    <w:p w14:paraId="1A5149B2" w14:textId="77777777" w:rsidR="00F83D8A" w:rsidRPr="00EB2483" w:rsidRDefault="00F83D8A" w:rsidP="00F83D8A">
      <w:pPr>
        <w:pStyle w:val="EW"/>
      </w:pPr>
      <w:r w:rsidRPr="00EB2483">
        <w:t>MICO</w:t>
      </w:r>
      <w:r w:rsidRPr="00EB2483">
        <w:tab/>
        <w:t>Mobile Initiated Connection Only</w:t>
      </w:r>
    </w:p>
    <w:p w14:paraId="3B84FD91" w14:textId="77777777" w:rsidR="00F83D8A" w:rsidRPr="00EB2483" w:rsidRDefault="00F83D8A" w:rsidP="00F83D8A">
      <w:pPr>
        <w:pStyle w:val="EW"/>
      </w:pPr>
      <w:r w:rsidRPr="00EB2483">
        <w:t>NAS</w:t>
      </w:r>
      <w:r w:rsidRPr="00EB2483">
        <w:tab/>
        <w:t>Non-Access Stratum</w:t>
      </w:r>
    </w:p>
    <w:p w14:paraId="78007D96" w14:textId="77777777"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14:paraId="45DEE27F" w14:textId="77777777" w:rsidR="00F83D8A" w:rsidRPr="00EB2483" w:rsidRDefault="00F83D8A" w:rsidP="00F83D8A">
      <w:pPr>
        <w:pStyle w:val="EW"/>
      </w:pPr>
      <w:r w:rsidRPr="00EB2483">
        <w:t>PLMN</w:t>
      </w:r>
      <w:r w:rsidRPr="00EB2483">
        <w:tab/>
        <w:t>Public Land Mobile Network</w:t>
      </w:r>
    </w:p>
    <w:p w14:paraId="12A3F77C" w14:textId="77777777" w:rsidR="00F83D8A" w:rsidRPr="00EB2483" w:rsidRDefault="00F83D8A" w:rsidP="00F83D8A">
      <w:pPr>
        <w:pStyle w:val="EW"/>
      </w:pPr>
      <w:r w:rsidRPr="00EB2483">
        <w:t>RAT</w:t>
      </w:r>
      <w:r w:rsidRPr="00EB2483">
        <w:tab/>
        <w:t>Radio Access Technology</w:t>
      </w:r>
    </w:p>
    <w:p w14:paraId="3759FF41" w14:textId="77777777" w:rsidR="00F83D8A" w:rsidRPr="00EB2483" w:rsidRDefault="00F83D8A" w:rsidP="00F83D8A">
      <w:pPr>
        <w:pStyle w:val="EW"/>
      </w:pPr>
      <w:r w:rsidRPr="00EB2483">
        <w:t>RNA</w:t>
      </w:r>
      <w:r w:rsidRPr="00EB2483">
        <w:tab/>
        <w:t>RAN-based Notification Area</w:t>
      </w:r>
    </w:p>
    <w:p w14:paraId="12A224BA" w14:textId="77777777" w:rsidR="00F83D8A" w:rsidRPr="00EB2483" w:rsidRDefault="00F83D8A" w:rsidP="00F83D8A">
      <w:pPr>
        <w:pStyle w:val="EW"/>
      </w:pPr>
      <w:r w:rsidRPr="00EB2483">
        <w:t>RNAU</w:t>
      </w:r>
      <w:r w:rsidRPr="00EB2483">
        <w:tab/>
        <w:t>RAN-based Notification Area Update</w:t>
      </w:r>
    </w:p>
    <w:p w14:paraId="7167AB50" w14:textId="77777777" w:rsidR="00F83D8A" w:rsidRPr="00EB2483" w:rsidRDefault="00F83D8A" w:rsidP="00F83D8A">
      <w:pPr>
        <w:pStyle w:val="EW"/>
      </w:pPr>
      <w:r w:rsidRPr="00EB2483">
        <w:t>RRC</w:t>
      </w:r>
      <w:r w:rsidRPr="00EB2483">
        <w:tab/>
        <w:t>Radio Resource Control</w:t>
      </w:r>
    </w:p>
    <w:p w14:paraId="312421A9" w14:textId="77777777" w:rsidR="00F83D8A" w:rsidRPr="00EB2483" w:rsidRDefault="00F83D8A" w:rsidP="00F83D8A">
      <w:pPr>
        <w:pStyle w:val="EW"/>
      </w:pPr>
      <w:r w:rsidRPr="00EB2483">
        <w:t>UAC</w:t>
      </w:r>
      <w:r w:rsidRPr="00EB2483">
        <w:tab/>
        <w:t>Unified Access Control</w:t>
      </w:r>
    </w:p>
    <w:p w14:paraId="522C2523" w14:textId="77777777" w:rsidR="00F83D8A" w:rsidRPr="00EB2483" w:rsidRDefault="00F83D8A" w:rsidP="00F83D8A">
      <w:pPr>
        <w:pStyle w:val="EW"/>
      </w:pPr>
      <w:r w:rsidRPr="00EB2483">
        <w:t>UE</w:t>
      </w:r>
      <w:r w:rsidRPr="00EB2483">
        <w:tab/>
        <w:t>User Equipment</w:t>
      </w:r>
    </w:p>
    <w:p w14:paraId="02999A44" w14:textId="77777777" w:rsidR="00F83D8A" w:rsidRDefault="00F83D8A" w:rsidP="00F83D8A">
      <w:pPr>
        <w:pStyle w:val="EX"/>
      </w:pPr>
      <w:r w:rsidRPr="00EB2483">
        <w:t>UMTS</w:t>
      </w:r>
      <w:r w:rsidRPr="00EB2483">
        <w:tab/>
        <w:t>Universal Mobile Telecommunications System</w:t>
      </w:r>
    </w:p>
    <w:p w14:paraId="59BFE16B" w14:textId="77777777" w:rsidR="00E83874" w:rsidRDefault="00E83874" w:rsidP="00E83874">
      <w:pPr>
        <w:rPr>
          <w:rFonts w:eastAsia="Malgun Gothic"/>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3137A0FD" w14:textId="77777777" w:rsidR="00E83874" w:rsidRDefault="00F83D8A" w:rsidP="00E83874">
      <w:pPr>
        <w:rPr>
          <w:rFonts w:eastAsia="Malgun Gothic"/>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0E375442" w14:textId="77777777" w:rsidR="00F83D8A" w:rsidRPr="008C521F" w:rsidRDefault="00F83D8A" w:rsidP="00E83874">
      <w:pPr>
        <w:pStyle w:val="2"/>
        <w:ind w:left="0" w:firstLine="0"/>
        <w:rPr>
          <w:lang w:eastAsia="ja-JP"/>
        </w:rPr>
      </w:pPr>
      <w:bookmarkStart w:id="6" w:name="_Toc29245221"/>
      <w:r w:rsidRPr="008C521F">
        <w:rPr>
          <w:lang w:eastAsia="ja-JP"/>
        </w:rPr>
        <w:t>5.3</w:t>
      </w:r>
      <w:r w:rsidRPr="008C521F">
        <w:rPr>
          <w:lang w:eastAsia="ja-JP"/>
        </w:rPr>
        <w:tab/>
        <w:t>Cell Reservations and Access Restrictions</w:t>
      </w:r>
      <w:bookmarkEnd w:id="6"/>
    </w:p>
    <w:p w14:paraId="7BA81BD3" w14:textId="77777777" w:rsidR="00F83D8A" w:rsidRPr="008C521F" w:rsidRDefault="00F83D8A" w:rsidP="00F83D8A">
      <w:pPr>
        <w:pStyle w:val="3"/>
      </w:pPr>
      <w:bookmarkStart w:id="7" w:name="_Toc29245222"/>
      <w:r w:rsidRPr="008C521F">
        <w:t>5.3.0</w:t>
      </w:r>
      <w:r w:rsidRPr="008C521F">
        <w:tab/>
        <w:t>Introduction</w:t>
      </w:r>
      <w:bookmarkEnd w:id="7"/>
    </w:p>
    <w:p w14:paraId="7B406DAA" w14:textId="77777777" w:rsidR="00F83D8A" w:rsidRPr="000F1FCE" w:rsidRDefault="00F83D8A" w:rsidP="00F83D8A">
      <w:pPr>
        <w:rPr>
          <w:rFonts w:eastAsia="Dotum"/>
        </w:rPr>
      </w:pPr>
      <w:r w:rsidRPr="000F1FCE">
        <w:rPr>
          <w:rFonts w:eastAsia="Dotum"/>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1BC0CAA" w14:textId="77777777" w:rsidR="00F83D8A" w:rsidRPr="008C521F" w:rsidRDefault="00F83D8A" w:rsidP="00F83D8A">
      <w:pPr>
        <w:pStyle w:val="3"/>
      </w:pPr>
      <w:bookmarkStart w:id="8" w:name="_Toc29245223"/>
      <w:r w:rsidRPr="008C521F">
        <w:t>5.3.1</w:t>
      </w:r>
      <w:r w:rsidRPr="008C521F">
        <w:tab/>
        <w:t>Cell status and cell reservations</w:t>
      </w:r>
      <w:bookmarkEnd w:id="8"/>
    </w:p>
    <w:p w14:paraId="563EC3FA" w14:textId="77777777"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14:paraId="40F12F27" w14:textId="77777777"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14:paraId="67F95E40" w14:textId="77777777"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p>
    <w:p w14:paraId="64A1AF70" w14:textId="77777777" w:rsidR="00F83D8A" w:rsidRDefault="00F83D8A" w:rsidP="00F83D8A">
      <w:pPr>
        <w:pStyle w:val="B1"/>
        <w:rPr>
          <w:ins w:id="9" w:author="Huawei" w:date="2020-01-20T11:40:00Z"/>
        </w:rPr>
      </w:pPr>
      <w:r w:rsidRPr="00AA25C9">
        <w:t>-</w:t>
      </w:r>
      <w:r w:rsidRPr="00AA25C9">
        <w:tab/>
      </w:r>
      <w:bookmarkStart w:id="10" w:name="_Hlk506409868"/>
      <w:r w:rsidRPr="00AA25C9">
        <w:rPr>
          <w:bCs/>
          <w:i/>
          <w:noProof/>
        </w:rPr>
        <w:t>cellReservedForOtherUse</w:t>
      </w:r>
      <w:bookmarkEnd w:id="10"/>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14:paraId="763ECD04" w14:textId="40943589" w:rsidR="00160C1D" w:rsidRPr="00AA25C9" w:rsidRDefault="00AE4F2D" w:rsidP="00160C1D">
      <w:pPr>
        <w:pStyle w:val="NO"/>
        <w:rPr>
          <w:ins w:id="11" w:author="Huawei2" w:date="2020-02-26T15:18:00Z"/>
        </w:rPr>
      </w:pPr>
      <w:ins w:id="12" w:author="Huawei2" w:date="2020-02-26T15:18:00Z">
        <w:r>
          <w:t>NOTE</w:t>
        </w:r>
        <w:r w:rsidR="00160C1D" w:rsidRPr="00AA25C9">
          <w:t>:</w:t>
        </w:r>
        <w:r w:rsidR="00160C1D" w:rsidRPr="00AA25C9">
          <w:tab/>
        </w:r>
        <w:r w:rsidR="00160C1D">
          <w:t xml:space="preserve">For IAB node, it ignores the </w:t>
        </w:r>
        <w:r w:rsidR="00160C1D" w:rsidRPr="00AA25C9">
          <w:rPr>
            <w:bCs/>
            <w:i/>
            <w:noProof/>
          </w:rPr>
          <w:t>cellBarred</w:t>
        </w:r>
        <w:r w:rsidR="00160C1D">
          <w:rPr>
            <w:bCs/>
            <w:noProof/>
          </w:rPr>
          <w:t>,</w:t>
        </w:r>
        <w:r w:rsidR="00160C1D" w:rsidRPr="00160C1D">
          <w:rPr>
            <w:bCs/>
            <w:i/>
            <w:noProof/>
          </w:rPr>
          <w:t xml:space="preserve"> </w:t>
        </w:r>
        <w:r w:rsidR="00160C1D" w:rsidRPr="00AA25C9">
          <w:rPr>
            <w:bCs/>
            <w:i/>
            <w:noProof/>
          </w:rPr>
          <w:t>cellReservedForOperatorUse</w:t>
        </w:r>
        <w:r w:rsidR="00160C1D">
          <w:rPr>
            <w:bCs/>
            <w:noProof/>
          </w:rPr>
          <w:t xml:space="preserve"> and </w:t>
        </w:r>
        <w:r w:rsidR="00160C1D" w:rsidRPr="00AA25C9">
          <w:rPr>
            <w:bCs/>
            <w:i/>
            <w:noProof/>
          </w:rPr>
          <w:t>cellReservedForOtherUse</w:t>
        </w:r>
        <w:r w:rsidR="00160C1D">
          <w:rPr>
            <w:bCs/>
            <w:noProof/>
          </w:rPr>
          <w:t xml:space="preserve"> as defined in</w:t>
        </w:r>
        <w:r w:rsidR="00160C1D" w:rsidRPr="00160C1D">
          <w:rPr>
            <w:rFonts w:eastAsia="Dotum"/>
          </w:rPr>
          <w:t xml:space="preserve"> </w:t>
        </w:r>
        <w:r w:rsidR="00160C1D" w:rsidRPr="000F1FCE">
          <w:rPr>
            <w:rFonts w:eastAsia="Dotum"/>
          </w:rPr>
          <w:t>TS 38.331 [3</w:t>
        </w:r>
        <w:r w:rsidR="00160C1D">
          <w:rPr>
            <w:rFonts w:eastAsia="Dotum"/>
          </w:rPr>
          <w:t>]</w:t>
        </w:r>
        <w:r w:rsidR="00160C1D" w:rsidRPr="00AA25C9">
          <w:t>.</w:t>
        </w:r>
      </w:ins>
    </w:p>
    <w:p w14:paraId="624BF9C7" w14:textId="77777777" w:rsidR="00160C1D" w:rsidRPr="006E5C1F" w:rsidRDefault="00160C1D" w:rsidP="00160C1D">
      <w:pPr>
        <w:keepLines/>
        <w:ind w:left="1475" w:hanging="1191"/>
        <w:rPr>
          <w:ins w:id="13" w:author="Huawei2" w:date="2020-02-26T15:18:00Z"/>
          <w:color w:val="FF0000"/>
          <w:lang w:eastAsia="ko-KR"/>
        </w:rPr>
      </w:pPr>
      <w:ins w:id="14" w:author="Huawei2" w:date="2020-02-26T15:18:00Z">
        <w:r>
          <w:rPr>
            <w:color w:val="FF0000"/>
          </w:rPr>
          <w:t>Editor</w:t>
        </w:r>
        <w:r w:rsidRPr="00616AFB">
          <w:rPr>
            <w:color w:val="FF0000"/>
          </w:rPr>
          <w:t xml:space="preserve"> Notes: </w:t>
        </w:r>
        <w:r>
          <w:rPr>
            <w:color w:val="FF0000"/>
            <w:lang w:eastAsia="ko-KR"/>
          </w:rPr>
          <w:t>This can be updated based on the possible agreements by discussion of “</w:t>
        </w:r>
        <w:r>
          <w:t xml:space="preserve">R2-2002058, </w:t>
        </w:r>
        <w:r w:rsidRPr="004C1141">
          <w:t>Summary of 6.1.5.3: SI Broadcast, cell Restrictions/Reservation and Barring, Initial Access, and Connection Setup</w:t>
        </w:r>
        <w:r>
          <w:t>, Ericsson”</w:t>
        </w:r>
        <w:r>
          <w:rPr>
            <w:color w:val="FF0000"/>
            <w:lang w:eastAsia="ko-KR"/>
          </w:rPr>
          <w:t>.</w:t>
        </w:r>
      </w:ins>
    </w:p>
    <w:p w14:paraId="29D45500" w14:textId="77777777" w:rsidR="0073421E" w:rsidRDefault="0073421E" w:rsidP="00F83D8A">
      <w:pPr>
        <w:pStyle w:val="B1"/>
        <w:rPr>
          <w:ins w:id="15" w:author="Huawei" w:date="2020-01-20T11:40:00Z"/>
        </w:rPr>
      </w:pPr>
      <w:ins w:id="16" w:author="Huawei" w:date="2020-01-20T11:40:00Z">
        <w:r w:rsidRPr="00AA25C9">
          <w:t>-</w:t>
        </w:r>
        <w:r w:rsidRPr="00AA25C9">
          <w:tab/>
        </w:r>
        <w:r w:rsidRPr="006D7F47">
          <w:rPr>
            <w:bCs/>
            <w:i/>
            <w:noProof/>
          </w:rPr>
          <w:t>iab-Support</w:t>
        </w:r>
        <w:r w:rsidRPr="00AA25C9">
          <w:t xml:space="preserve"> (IE type: "true")</w:t>
        </w:r>
      </w:ins>
    </w:p>
    <w:p w14:paraId="56BE7C26" w14:textId="69C83F99" w:rsidR="00AE40BA" w:rsidRDefault="0073421E" w:rsidP="007D6732">
      <w:pPr>
        <w:pStyle w:val="B1"/>
        <w:ind w:firstLine="0"/>
        <w:rPr>
          <w:ins w:id="17" w:author="Huawei2" w:date="2020-02-26T15:23:00Z"/>
        </w:rPr>
      </w:pPr>
      <w:ins w:id="18" w:author="Huawei" w:date="2020-01-20T11:40:00Z">
        <w:r w:rsidRPr="00AA25C9">
          <w:t xml:space="preserve">Indicated in </w:t>
        </w:r>
        <w:r w:rsidRPr="00AA25C9">
          <w:rPr>
            <w:i/>
          </w:rPr>
          <w:t>SIB1</w:t>
        </w:r>
        <w:r w:rsidRPr="00AA25C9">
          <w:t xml:space="preserve"> message.</w:t>
        </w:r>
      </w:ins>
      <w:ins w:id="19" w:author="Huawei2" w:date="2020-02-26T15:19:00Z">
        <w:r w:rsidR="00AE4F2D" w:rsidRPr="00AE4F2D">
          <w:t xml:space="preserve"> </w:t>
        </w:r>
        <w:r w:rsidR="00AE4F2D" w:rsidRPr="00AA25C9">
          <w:t xml:space="preserve">In case of multiple PLMNs indicated in </w:t>
        </w:r>
        <w:r w:rsidR="00AE4F2D" w:rsidRPr="00AA25C9">
          <w:rPr>
            <w:i/>
          </w:rPr>
          <w:t>SIB1</w:t>
        </w:r>
        <w:r w:rsidR="00AE4F2D" w:rsidRPr="00AA25C9">
          <w:t>, this field is specified per PLMN</w:t>
        </w:r>
        <w:r w:rsidR="00AE4F2D">
          <w:t>.</w:t>
        </w:r>
      </w:ins>
      <w:ins w:id="20" w:author="Huawei2" w:date="2020-02-26T15:21:00Z">
        <w:r w:rsidR="00AE4F2D">
          <w:t xml:space="preserve"> </w:t>
        </w:r>
      </w:ins>
      <w:ins w:id="21" w:author="Huawei2" w:date="2020-02-26T15:20:00Z">
        <w:r w:rsidR="00AE4F2D">
          <w:t>[</w:t>
        </w:r>
      </w:ins>
      <w:ins w:id="22" w:author="Huawei2" w:date="2020-02-26T15:21:00Z">
        <w:r w:rsidR="00AE4F2D" w:rsidRPr="00AE4F2D">
          <w:t xml:space="preserve">This field indicates </w:t>
        </w:r>
        <w:r w:rsidR="00602596">
          <w:t>if the cell is barred for IAB</w:t>
        </w:r>
        <w:r w:rsidR="00AE4F2D" w:rsidRPr="00AE4F2D">
          <w:t xml:space="preserve"> node</w:t>
        </w:r>
      </w:ins>
      <w:ins w:id="23" w:author="Huawei2" w:date="2020-02-26T15:22:00Z">
        <w:r w:rsidR="00602596">
          <w:t xml:space="preserve"> or</w:t>
        </w:r>
      </w:ins>
      <w:ins w:id="24" w:author="Huawei2" w:date="2020-02-26T15:21:00Z">
        <w:r w:rsidR="00AE4F2D" w:rsidRPr="00AE4F2D">
          <w:t xml:space="preserve"> the cell does not support IAB node, or both. When this </w:t>
        </w:r>
        <w:r w:rsidR="00602596">
          <w:t>field is absent, the IAB</w:t>
        </w:r>
        <w:r w:rsidR="00AE4F2D" w:rsidRPr="00AE4F2D">
          <w:t xml:space="preserve"> node shall treat this cell as if cell status is barred</w:t>
        </w:r>
      </w:ins>
      <w:ins w:id="25" w:author="Huawei2" w:date="2020-02-26T15:20:00Z">
        <w:r w:rsidR="00AE4F2D">
          <w:t>]</w:t>
        </w:r>
      </w:ins>
    </w:p>
    <w:p w14:paraId="51CD9766" w14:textId="2F1FEEA7" w:rsidR="0073421E" w:rsidRPr="00B33EA6" w:rsidDel="0073421E" w:rsidRDefault="00AE40BA" w:rsidP="00B33EA6">
      <w:pPr>
        <w:keepLines/>
        <w:ind w:left="1475" w:hanging="1191"/>
        <w:rPr>
          <w:del w:id="26" w:author="Huawei" w:date="2020-01-20T11:41:00Z"/>
          <w:color w:val="FF0000"/>
          <w:lang w:eastAsia="ko-KR"/>
        </w:rPr>
      </w:pPr>
      <w:ins w:id="27" w:author="Huawei2" w:date="2020-02-26T15:23:00Z">
        <w:r w:rsidRPr="00AE40BA">
          <w:rPr>
            <w:color w:val="FF0000"/>
          </w:rPr>
          <w:t xml:space="preserve"> </w:t>
        </w:r>
        <w:r>
          <w:rPr>
            <w:color w:val="FF0000"/>
          </w:rPr>
          <w:t>Editor</w:t>
        </w:r>
        <w:r w:rsidRPr="00616AFB">
          <w:rPr>
            <w:color w:val="FF0000"/>
          </w:rPr>
          <w:t xml:space="preserve"> Notes: </w:t>
        </w:r>
        <w:r>
          <w:rPr>
            <w:color w:val="FF0000"/>
            <w:lang w:eastAsia="ko-KR"/>
          </w:rPr>
          <w:t>The nee</w:t>
        </w:r>
      </w:ins>
      <w:ins w:id="28" w:author="Huawei2" w:date="2020-02-26T15:24:00Z">
        <w:r>
          <w:rPr>
            <w:color w:val="FF0000"/>
            <w:lang w:eastAsia="ko-KR"/>
          </w:rPr>
          <w:t xml:space="preserve">d of the text in bracket is </w:t>
        </w:r>
        <w:proofErr w:type="spellStart"/>
        <w:r>
          <w:rPr>
            <w:color w:val="FF0000"/>
            <w:lang w:eastAsia="ko-KR"/>
          </w:rPr>
          <w:t>FFS</w:t>
        </w:r>
      </w:ins>
      <w:ins w:id="29" w:author="Huawei2" w:date="2020-02-26T15:23:00Z">
        <w:r>
          <w:rPr>
            <w:color w:val="FF0000"/>
            <w:lang w:eastAsia="ko-KR"/>
          </w:rPr>
          <w:t>.</w:t>
        </w:r>
      </w:ins>
    </w:p>
    <w:p w14:paraId="5735F8F3" w14:textId="77777777" w:rsidR="00F83D8A" w:rsidRPr="00AA25C9" w:rsidRDefault="00F83D8A" w:rsidP="00F83D8A">
      <w:r w:rsidRPr="00AA25C9">
        <w:t>When</w:t>
      </w:r>
      <w:proofErr w:type="spellEnd"/>
      <w:r w:rsidRPr="00AA25C9">
        <w:t xml:space="preserve"> cell status is indicated as "not barred" and "not reserved" for operator use and not "true" for other use,</w:t>
      </w:r>
    </w:p>
    <w:p w14:paraId="4C9C5466" w14:textId="77777777"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14:paraId="245EA9E5" w14:textId="77777777" w:rsidR="00F83D8A" w:rsidRPr="00AA25C9" w:rsidRDefault="00F83D8A" w:rsidP="00F83D8A">
      <w:r w:rsidRPr="00AA25C9">
        <w:t>When cell status is indicated as "true" for other use,</w:t>
      </w:r>
    </w:p>
    <w:p w14:paraId="5EA86BB0" w14:textId="77777777" w:rsidR="00F83D8A" w:rsidRPr="00AA25C9" w:rsidRDefault="00F83D8A" w:rsidP="00F83D8A">
      <w:pPr>
        <w:pStyle w:val="B1"/>
      </w:pPr>
      <w:r w:rsidRPr="00AA25C9">
        <w:t>-</w:t>
      </w:r>
      <w:r w:rsidRPr="00AA25C9">
        <w:tab/>
        <w:t xml:space="preserve">The UE </w:t>
      </w:r>
      <w:r w:rsidRPr="00AA25C9">
        <w:rPr>
          <w:bCs/>
          <w:iCs/>
          <w:noProof/>
        </w:rPr>
        <w:t>shall treat this cell as if cell status is "barred"</w:t>
      </w:r>
      <w:r w:rsidRPr="00AA25C9">
        <w:t>.</w:t>
      </w:r>
    </w:p>
    <w:p w14:paraId="7E38334C" w14:textId="77777777" w:rsidR="00F83D8A" w:rsidRPr="00AA25C9" w:rsidRDefault="00F83D8A" w:rsidP="00F83D8A">
      <w:r w:rsidRPr="00AA25C9">
        <w:t>When cell status is indicated as "not barred" and "reserved" for operator use for any PLMN and not "true" for other use,</w:t>
      </w:r>
    </w:p>
    <w:p w14:paraId="4D14EE2F" w14:textId="77777777"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14:paraId="3702596A" w14:textId="77777777"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14:paraId="702D1743" w14:textId="77777777"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14:paraId="0CE26ACA" w14:textId="77777777" w:rsidR="00F83D8A" w:rsidRPr="00AA25C9" w:rsidRDefault="00F83D8A" w:rsidP="00F83D8A">
      <w:r w:rsidRPr="00AA25C9">
        <w:t>When cell status "barred" is indicated or to be treated as if the cell status is "barred",</w:t>
      </w:r>
    </w:p>
    <w:p w14:paraId="65278E30" w14:textId="77777777" w:rsidR="00F83D8A" w:rsidRPr="00AA25C9" w:rsidRDefault="00F83D8A" w:rsidP="00F83D8A">
      <w:pPr>
        <w:pStyle w:val="B1"/>
      </w:pPr>
      <w:r w:rsidRPr="00AA25C9">
        <w:t>-</w:t>
      </w:r>
      <w:r w:rsidRPr="00AA25C9">
        <w:tab/>
        <w:t>The UE is not permitted to select/reselect this cell, not even for emergency calls.</w:t>
      </w:r>
    </w:p>
    <w:p w14:paraId="3986BA3A" w14:textId="77777777" w:rsidR="00F83D8A" w:rsidRPr="00AA25C9" w:rsidRDefault="00F83D8A" w:rsidP="00F83D8A">
      <w:pPr>
        <w:pStyle w:val="B1"/>
      </w:pPr>
      <w:r w:rsidRPr="00AA25C9">
        <w:t>-</w:t>
      </w:r>
      <w:r w:rsidRPr="00AA25C9">
        <w:tab/>
        <w:t>The UE shall select another cell according to the following rule:</w:t>
      </w:r>
    </w:p>
    <w:p w14:paraId="00A32767" w14:textId="77777777"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14:paraId="0E2B5637" w14:textId="77777777" w:rsidR="00F83D8A" w:rsidRPr="00AA25C9" w:rsidRDefault="00F83D8A" w:rsidP="00F83D8A">
      <w:pPr>
        <w:pStyle w:val="B2"/>
        <w:rPr>
          <w:lang w:eastAsia="ja-JP"/>
        </w:rPr>
      </w:pPr>
      <w:r w:rsidRPr="00AA25C9">
        <w:rPr>
          <w:lang w:eastAsia="ja-JP"/>
        </w:rPr>
        <w:t>-</w:t>
      </w:r>
      <w:r w:rsidRPr="00AA25C9">
        <w:rPr>
          <w:lang w:eastAsia="ja-JP"/>
        </w:rPr>
        <w:tab/>
        <w:t>the UE may exclude the barred cell as a candidate for cell selection/reselection for up to 300 seconds.</w:t>
      </w:r>
    </w:p>
    <w:p w14:paraId="2F972D83" w14:textId="77777777" w:rsidR="00F83D8A" w:rsidRPr="00AA25C9" w:rsidRDefault="00F83D8A" w:rsidP="00F83D8A">
      <w:pPr>
        <w:pStyle w:val="B2"/>
      </w:pPr>
      <w:r w:rsidRPr="00AA25C9">
        <w:t>-</w:t>
      </w:r>
      <w:r w:rsidRPr="00AA25C9">
        <w:tab/>
        <w:t>the UE may select another cell on the same frequency if the selection criteria are fulfilled.</w:t>
      </w:r>
    </w:p>
    <w:p w14:paraId="55B9BC0A" w14:textId="1BC0C96D" w:rsidR="00F83D8A" w:rsidRDefault="00F83D8A" w:rsidP="00F83D8A">
      <w:pPr>
        <w:pStyle w:val="B1"/>
        <w:rPr>
          <w:ins w:id="30" w:author="Nokia" w:date="2020-02-25T09:40:00Z"/>
          <w:lang w:eastAsia="ja-JP"/>
        </w:rPr>
      </w:pPr>
      <w:r w:rsidRPr="00AA25C9">
        <w:rPr>
          <w:lang w:eastAsia="ja-JP"/>
        </w:rPr>
        <w:t>-</w:t>
      </w:r>
      <w:r w:rsidRPr="00AA25C9">
        <w:rPr>
          <w:lang w:eastAsia="ja-JP"/>
        </w:rPr>
        <w:tab/>
        <w:t>else:</w:t>
      </w:r>
    </w:p>
    <w:p w14:paraId="5DBF9204" w14:textId="071B03B2" w:rsidR="008A1CE1" w:rsidRPr="008C521F" w:rsidRDefault="008A1CE1" w:rsidP="008A1CE1">
      <w:pPr>
        <w:pStyle w:val="B2"/>
        <w:rPr>
          <w:ins w:id="31" w:author="Nokia" w:date="2020-02-25T09:40:00Z"/>
          <w:rFonts w:eastAsia="Malgun Gothic"/>
          <w:lang w:eastAsia="ko-KR"/>
        </w:rPr>
      </w:pPr>
      <w:ins w:id="32" w:author="Nokia" w:date="2020-02-25T09:40:00Z">
        <w:r w:rsidRPr="008C521F">
          <w:rPr>
            <w:rFonts w:eastAsia="Malgun Gothic"/>
          </w:rPr>
          <w:t>-</w:t>
        </w:r>
        <w:r w:rsidRPr="008C521F">
          <w:rPr>
            <w:rFonts w:eastAsia="Malgun Gothic"/>
          </w:rPr>
          <w:tab/>
        </w:r>
        <w:r>
          <w:rPr>
            <w:rFonts w:eastAsia="Malgun Gothic"/>
          </w:rPr>
          <w:t xml:space="preserve">If operating as an IAB-MT and </w:t>
        </w:r>
        <w:r w:rsidRPr="008C521F">
          <w:rPr>
            <w:rFonts w:eastAsia="Malgun Gothic"/>
            <w:lang w:eastAsia="ko-KR"/>
          </w:rPr>
          <w:t xml:space="preserve">the cell is to be treated as if the cell status is </w:t>
        </w:r>
        <w:r w:rsidRPr="008C521F">
          <w:rPr>
            <w:rFonts w:eastAsia="Malgun Gothic"/>
          </w:rPr>
          <w:t>"</w:t>
        </w:r>
        <w:r w:rsidRPr="008C521F">
          <w:rPr>
            <w:rFonts w:eastAsia="Malgun Gothic"/>
            <w:lang w:eastAsia="ko-KR"/>
          </w:rPr>
          <w:t>barred</w:t>
        </w:r>
        <w:r w:rsidRPr="008C521F">
          <w:rPr>
            <w:rFonts w:eastAsia="Malgun Gothic"/>
          </w:rPr>
          <w:t>"</w:t>
        </w:r>
        <w:r w:rsidRPr="008C521F">
          <w:rPr>
            <w:rFonts w:eastAsia="Malgun Gothic"/>
            <w:lang w:eastAsia="ko-KR"/>
          </w:rPr>
          <w:t xml:space="preserve"> due to</w:t>
        </w:r>
        <w:r>
          <w:rPr>
            <w:rFonts w:eastAsia="Malgun Gothic"/>
            <w:lang w:eastAsia="ko-KR"/>
          </w:rPr>
          <w:t xml:space="preserve"> lack of </w:t>
        </w:r>
        <w:proofErr w:type="spellStart"/>
        <w:r w:rsidRPr="008C6EA8">
          <w:rPr>
            <w:i/>
            <w:iCs/>
          </w:rPr>
          <w:t>iab</w:t>
        </w:r>
        <w:proofErr w:type="spellEnd"/>
        <w:r w:rsidRPr="008C6EA8">
          <w:rPr>
            <w:i/>
            <w:iCs/>
          </w:rPr>
          <w:t xml:space="preserve">-Support </w:t>
        </w:r>
        <w:r>
          <w:t xml:space="preserve">in </w:t>
        </w:r>
        <w:r w:rsidRPr="008C6EA8">
          <w:rPr>
            <w:i/>
            <w:iCs/>
          </w:rPr>
          <w:t>SIB1</w:t>
        </w:r>
        <w:r w:rsidRPr="008C521F">
          <w:rPr>
            <w:rFonts w:eastAsia="Malgun Gothic"/>
            <w:lang w:eastAsia="ko-KR"/>
          </w:rPr>
          <w:t>:</w:t>
        </w:r>
      </w:ins>
    </w:p>
    <w:p w14:paraId="4DFC290C" w14:textId="5DC306E9" w:rsidR="008A1CE1" w:rsidRPr="00F10AB1" w:rsidRDefault="008A1CE1" w:rsidP="008A1CE1">
      <w:pPr>
        <w:pStyle w:val="B3"/>
        <w:rPr>
          <w:lang w:eastAsia="ja-JP"/>
        </w:rPr>
      </w:pPr>
      <w:ins w:id="33" w:author="Nokia" w:date="2020-02-25T09:40:00Z">
        <w:r w:rsidRPr="008C521F">
          <w:rPr>
            <w:rFonts w:eastAsia="Malgun Gothic"/>
          </w:rPr>
          <w:t>-</w:t>
        </w:r>
        <w:r w:rsidRPr="008C521F">
          <w:rPr>
            <w:rFonts w:eastAsia="Malgun Gothic"/>
          </w:rPr>
          <w:tab/>
        </w:r>
        <w:r w:rsidRPr="008C521F">
          <w:rPr>
            <w:rFonts w:eastAsia="Malgun Gothic"/>
            <w:lang w:eastAsia="ko-KR"/>
          </w:rPr>
          <w:t xml:space="preserve">The </w:t>
        </w:r>
        <w:r>
          <w:rPr>
            <w:rFonts w:eastAsia="Malgun Gothic"/>
            <w:lang w:eastAsia="ko-KR"/>
          </w:rPr>
          <w:t>IAB-MT</w:t>
        </w:r>
        <w:r w:rsidRPr="008C521F">
          <w:rPr>
            <w:rFonts w:eastAsia="Malgun Gothic"/>
            <w:lang w:eastAsia="ko-KR"/>
          </w:rPr>
          <w:t xml:space="preserve"> may exclude the barred cell as a candidate for cell selection/reselection for up to 300 seconds</w:t>
        </w:r>
        <w:r>
          <w:rPr>
            <w:rFonts w:eastAsia="Malgun Gothic"/>
            <w:lang w:eastAsia="ko-KR"/>
          </w:rPr>
          <w:t>;</w:t>
        </w:r>
      </w:ins>
    </w:p>
    <w:p w14:paraId="6CA7DD87" w14:textId="2CD6FA20" w:rsidR="00F10AB1" w:rsidRPr="006E5C1F" w:rsidRDefault="00F10AB1" w:rsidP="00F10AB1">
      <w:pPr>
        <w:keepLines/>
        <w:ind w:left="1475" w:hanging="1191"/>
        <w:rPr>
          <w:ins w:id="34" w:author="Huawei2" w:date="2020-02-26T15:32:00Z"/>
          <w:color w:val="FF0000"/>
          <w:lang w:eastAsia="ko-KR"/>
        </w:rPr>
      </w:pPr>
      <w:ins w:id="35" w:author="Huawei2" w:date="2020-02-26T15:32:00Z">
        <w:r>
          <w:rPr>
            <w:color w:val="FF0000"/>
          </w:rPr>
          <w:t>Editor</w:t>
        </w:r>
        <w:r w:rsidRPr="00616AFB">
          <w:rPr>
            <w:color w:val="FF0000"/>
          </w:rPr>
          <w:t xml:space="preserve"> Notes: </w:t>
        </w:r>
        <w:r>
          <w:rPr>
            <w:color w:val="FF0000"/>
            <w:lang w:eastAsia="ko-KR"/>
          </w:rPr>
          <w:t>FFS on the need of above text.</w:t>
        </w:r>
      </w:ins>
    </w:p>
    <w:p w14:paraId="516FABBA" w14:textId="77777777" w:rsidR="00F83D8A" w:rsidRPr="00AA25C9" w:rsidRDefault="00F83D8A" w:rsidP="00F83D8A">
      <w:pPr>
        <w:pStyle w:val="B2"/>
        <w:rPr>
          <w:rFonts w:eastAsia="Malgun Gothic"/>
          <w:lang w:eastAsia="ko-KR"/>
        </w:rPr>
      </w:pPr>
      <w:r w:rsidRPr="00AA25C9">
        <w:rPr>
          <w:rFonts w:eastAsia="Malgun Gothic"/>
        </w:rPr>
        <w:t>-</w:t>
      </w:r>
      <w:r w:rsidRPr="00AA25C9">
        <w:rPr>
          <w:rFonts w:eastAsia="Malgun Gothic"/>
        </w:rPr>
        <w:tab/>
        <w:t xml:space="preserve">If </w:t>
      </w:r>
      <w:r w:rsidRPr="00AA25C9">
        <w:rPr>
          <w:rFonts w:eastAsia="Malgun Gothic"/>
          <w:lang w:eastAsia="ko-KR"/>
        </w:rPr>
        <w:t xml:space="preserve">the cell is to be treated as if the cell status is </w:t>
      </w:r>
      <w:r w:rsidRPr="00AA25C9">
        <w:rPr>
          <w:rFonts w:eastAsia="Malgun Gothic"/>
        </w:rPr>
        <w:t>"</w:t>
      </w:r>
      <w:r w:rsidRPr="00AA25C9">
        <w:rPr>
          <w:rFonts w:eastAsia="Malgun Gothic"/>
          <w:lang w:eastAsia="ko-KR"/>
        </w:rPr>
        <w:t>barred</w:t>
      </w:r>
      <w:r w:rsidRPr="00AA25C9">
        <w:rPr>
          <w:rFonts w:eastAsia="Malgun Gothic"/>
        </w:rPr>
        <w:t>"</w:t>
      </w:r>
      <w:r w:rsidRPr="00AA25C9">
        <w:rPr>
          <w:rFonts w:eastAsia="Malgun Gothic"/>
          <w:lang w:eastAsia="ko-KR"/>
        </w:rPr>
        <w:t xml:space="preserve"> due to being unable to acquire the </w:t>
      </w:r>
      <w:r w:rsidRPr="00AA25C9">
        <w:rPr>
          <w:rFonts w:eastAsia="Malgun Gothic"/>
          <w:i/>
          <w:lang w:eastAsia="ko-KR"/>
        </w:rPr>
        <w:t xml:space="preserve">SIB1 </w:t>
      </w:r>
      <w:r w:rsidRPr="00AA25C9">
        <w:rPr>
          <w:rFonts w:eastAsia="Malgun Gothic"/>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Malgun Gothic"/>
          <w:lang w:eastAsia="ko-KR"/>
        </w:rPr>
        <w:t>:</w:t>
      </w:r>
    </w:p>
    <w:p w14:paraId="441BE9DE" w14:textId="77777777" w:rsidR="00F83D8A" w:rsidRPr="00AA25C9" w:rsidRDefault="00F83D8A" w:rsidP="00F83D8A">
      <w:pPr>
        <w:pStyle w:val="B3"/>
        <w:rPr>
          <w:rFonts w:eastAsia="Malgun Gothic"/>
          <w:lang w:eastAsia="ko-KR"/>
        </w:rPr>
      </w:pPr>
      <w:r w:rsidRPr="00AA25C9">
        <w:rPr>
          <w:rFonts w:eastAsia="Malgun Gothic"/>
        </w:rPr>
        <w:t>-</w:t>
      </w:r>
      <w:r w:rsidRPr="00AA25C9">
        <w:rPr>
          <w:rFonts w:eastAsia="Malgun Gothic"/>
        </w:rPr>
        <w:tab/>
      </w:r>
      <w:r w:rsidRPr="00AA25C9">
        <w:rPr>
          <w:rFonts w:eastAsia="Malgun Gothic"/>
          <w:lang w:eastAsia="ko-KR"/>
        </w:rPr>
        <w:t>The UE may exclude the barred cell as a candidate for cell selection/reselection for up to 300 seconds.</w:t>
      </w:r>
    </w:p>
    <w:p w14:paraId="7DE7C7AE"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14:paraId="3FE45CD7" w14:textId="77777777" w:rsidR="00F83D8A" w:rsidRPr="00AA25C9" w:rsidRDefault="00F83D8A" w:rsidP="00F83D8A">
      <w:pPr>
        <w:pStyle w:val="B3"/>
      </w:pPr>
      <w:r w:rsidRPr="00AA25C9">
        <w:t>-</w:t>
      </w:r>
      <w:r w:rsidRPr="00AA25C9">
        <w:tab/>
        <w:t>The UE shall exclude the barred cell as a candidate for cell selection/reselection for 300 seconds.</w:t>
      </w:r>
    </w:p>
    <w:p w14:paraId="36CA7D0C"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14:paraId="112C0024" w14:textId="77777777"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14:paraId="600E2331" w14:textId="77777777" w:rsidR="00F83D8A" w:rsidRDefault="00F83D8A" w:rsidP="00F83D8A">
      <w:r w:rsidRPr="00AA25C9">
        <w:t>The cell selection of another cell may also include a change of RAT.</w:t>
      </w:r>
    </w:p>
    <w:p w14:paraId="1968FEE5" w14:textId="77777777" w:rsidR="00F83D8A" w:rsidRPr="00BE2005" w:rsidRDefault="00F83D8A" w:rsidP="00F83D8A"/>
    <w:p w14:paraId="6C0766D6" w14:textId="77777777" w:rsidR="00B84B88" w:rsidRPr="00AB1696" w:rsidRDefault="00B84B88" w:rsidP="00B84B88">
      <w:pPr>
        <w:rPr>
          <w:sz w:val="36"/>
          <w:szCs w:val="36"/>
        </w:rPr>
      </w:pPr>
      <w:r>
        <w:rPr>
          <w:sz w:val="36"/>
          <w:szCs w:val="36"/>
        </w:rPr>
        <w:t>--------------</w:t>
      </w:r>
      <w:r w:rsidR="00D126C1">
        <w:rPr>
          <w:sz w:val="36"/>
          <w:szCs w:val="36"/>
        </w:rPr>
        <w:t>------</w:t>
      </w:r>
      <w:r>
        <w:rPr>
          <w:sz w:val="36"/>
          <w:szCs w:val="36"/>
        </w:rPr>
        <w:t>------</w:t>
      </w:r>
      <w:r w:rsidRPr="00CA34B3">
        <w:rPr>
          <w:rFonts w:hint="eastAsia"/>
          <w:sz w:val="36"/>
          <w:szCs w:val="36"/>
        </w:rPr>
        <w:t>[</w:t>
      </w:r>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232B" w14:textId="77777777" w:rsidR="006B30E7" w:rsidRDefault="006B30E7">
      <w:r>
        <w:separator/>
      </w:r>
    </w:p>
  </w:endnote>
  <w:endnote w:type="continuationSeparator" w:id="0">
    <w:p w14:paraId="64136512" w14:textId="77777777" w:rsidR="006B30E7" w:rsidRDefault="006B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6921" w14:textId="77777777" w:rsidR="006B30E7" w:rsidRDefault="006B30E7">
      <w:r>
        <w:separator/>
      </w:r>
    </w:p>
  </w:footnote>
  <w:footnote w:type="continuationSeparator" w:id="0">
    <w:p w14:paraId="60CA8EB4" w14:textId="77777777" w:rsidR="006B30E7" w:rsidRDefault="006B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A9A"/>
    <w:rsid w:val="00022E4A"/>
    <w:rsid w:val="0002475C"/>
    <w:rsid w:val="00052048"/>
    <w:rsid w:val="00066A0A"/>
    <w:rsid w:val="000701F0"/>
    <w:rsid w:val="00074ED9"/>
    <w:rsid w:val="000844CD"/>
    <w:rsid w:val="00090013"/>
    <w:rsid w:val="00097052"/>
    <w:rsid w:val="000A6394"/>
    <w:rsid w:val="000B447D"/>
    <w:rsid w:val="000B7428"/>
    <w:rsid w:val="000B7FED"/>
    <w:rsid w:val="000C038A"/>
    <w:rsid w:val="000C6598"/>
    <w:rsid w:val="000D6CF4"/>
    <w:rsid w:val="000D7BA5"/>
    <w:rsid w:val="00145D43"/>
    <w:rsid w:val="00151365"/>
    <w:rsid w:val="00151527"/>
    <w:rsid w:val="00160C1D"/>
    <w:rsid w:val="0016238D"/>
    <w:rsid w:val="00187E96"/>
    <w:rsid w:val="00192C46"/>
    <w:rsid w:val="001A08B3"/>
    <w:rsid w:val="001A0AC9"/>
    <w:rsid w:val="001A1DB8"/>
    <w:rsid w:val="001A7B60"/>
    <w:rsid w:val="001B2D72"/>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84925"/>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5E7456"/>
    <w:rsid w:val="00602596"/>
    <w:rsid w:val="00606FF2"/>
    <w:rsid w:val="00621188"/>
    <w:rsid w:val="006257ED"/>
    <w:rsid w:val="00636E3C"/>
    <w:rsid w:val="00654994"/>
    <w:rsid w:val="00670FD7"/>
    <w:rsid w:val="006909FA"/>
    <w:rsid w:val="00693EA8"/>
    <w:rsid w:val="00695808"/>
    <w:rsid w:val="00696100"/>
    <w:rsid w:val="00696F87"/>
    <w:rsid w:val="006A6DB3"/>
    <w:rsid w:val="006B14FF"/>
    <w:rsid w:val="006B30E7"/>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A7A69"/>
    <w:rsid w:val="007B0CC5"/>
    <w:rsid w:val="007B512A"/>
    <w:rsid w:val="007B70C9"/>
    <w:rsid w:val="007B797F"/>
    <w:rsid w:val="007C2097"/>
    <w:rsid w:val="007D36BE"/>
    <w:rsid w:val="007D6732"/>
    <w:rsid w:val="007D6A07"/>
    <w:rsid w:val="007D73DA"/>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5194"/>
    <w:rsid w:val="00896E8D"/>
    <w:rsid w:val="008A1137"/>
    <w:rsid w:val="008A1CE1"/>
    <w:rsid w:val="008A45A6"/>
    <w:rsid w:val="008B1E5A"/>
    <w:rsid w:val="008C19B4"/>
    <w:rsid w:val="008C5F81"/>
    <w:rsid w:val="008D0580"/>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B2284"/>
    <w:rsid w:val="009D5FD6"/>
    <w:rsid w:val="009E2512"/>
    <w:rsid w:val="009E3297"/>
    <w:rsid w:val="009F734F"/>
    <w:rsid w:val="00A0043D"/>
    <w:rsid w:val="00A0720D"/>
    <w:rsid w:val="00A17A83"/>
    <w:rsid w:val="00A21FC3"/>
    <w:rsid w:val="00A246B6"/>
    <w:rsid w:val="00A30FED"/>
    <w:rsid w:val="00A3740D"/>
    <w:rsid w:val="00A4793F"/>
    <w:rsid w:val="00A47E70"/>
    <w:rsid w:val="00A50CF0"/>
    <w:rsid w:val="00A510D6"/>
    <w:rsid w:val="00A63BEE"/>
    <w:rsid w:val="00A76281"/>
    <w:rsid w:val="00A7671C"/>
    <w:rsid w:val="00A96F8A"/>
    <w:rsid w:val="00AA03C7"/>
    <w:rsid w:val="00AA1CE7"/>
    <w:rsid w:val="00AA2CBC"/>
    <w:rsid w:val="00AB792D"/>
    <w:rsid w:val="00AC5820"/>
    <w:rsid w:val="00AD1CD8"/>
    <w:rsid w:val="00AE14AE"/>
    <w:rsid w:val="00AE40BA"/>
    <w:rsid w:val="00AE4F2D"/>
    <w:rsid w:val="00AF1A65"/>
    <w:rsid w:val="00B06DB8"/>
    <w:rsid w:val="00B258BB"/>
    <w:rsid w:val="00B305E5"/>
    <w:rsid w:val="00B32A11"/>
    <w:rsid w:val="00B33EA6"/>
    <w:rsid w:val="00B6070A"/>
    <w:rsid w:val="00B61719"/>
    <w:rsid w:val="00B67B97"/>
    <w:rsid w:val="00B71223"/>
    <w:rsid w:val="00B72E9B"/>
    <w:rsid w:val="00B84B88"/>
    <w:rsid w:val="00B945AB"/>
    <w:rsid w:val="00B968C8"/>
    <w:rsid w:val="00BA3D43"/>
    <w:rsid w:val="00BA3EC5"/>
    <w:rsid w:val="00BA51D9"/>
    <w:rsid w:val="00BB5DFC"/>
    <w:rsid w:val="00BB68B2"/>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96559"/>
    <w:rsid w:val="00DA2A21"/>
    <w:rsid w:val="00DC4F86"/>
    <w:rsid w:val="00DC5439"/>
    <w:rsid w:val="00DC7244"/>
    <w:rsid w:val="00DD0105"/>
    <w:rsid w:val="00DE34CF"/>
    <w:rsid w:val="00DE5933"/>
    <w:rsid w:val="00DF106C"/>
    <w:rsid w:val="00DF6B1A"/>
    <w:rsid w:val="00E10F25"/>
    <w:rsid w:val="00E1321D"/>
    <w:rsid w:val="00E13F3D"/>
    <w:rsid w:val="00E252E1"/>
    <w:rsid w:val="00E34898"/>
    <w:rsid w:val="00E43548"/>
    <w:rsid w:val="00E47F74"/>
    <w:rsid w:val="00E81EDD"/>
    <w:rsid w:val="00E83874"/>
    <w:rsid w:val="00E91CEA"/>
    <w:rsid w:val="00EA16A4"/>
    <w:rsid w:val="00EA275E"/>
    <w:rsid w:val="00EB09B7"/>
    <w:rsid w:val="00ED21E5"/>
    <w:rsid w:val="00EE7D7C"/>
    <w:rsid w:val="00F04B4D"/>
    <w:rsid w:val="00F10AB1"/>
    <w:rsid w:val="00F20F0B"/>
    <w:rsid w:val="00F23C0D"/>
    <w:rsid w:val="00F25D98"/>
    <w:rsid w:val="00F300FB"/>
    <w:rsid w:val="00F34FF4"/>
    <w:rsid w:val="00F57FA7"/>
    <w:rsid w:val="00F631B3"/>
    <w:rsid w:val="00F63F1E"/>
    <w:rsid w:val="00F8289D"/>
    <w:rsid w:val="00F83D8A"/>
    <w:rsid w:val="00FA46F4"/>
    <w:rsid w:val="00FA600E"/>
    <w:rsid w:val="00FB6386"/>
    <w:rsid w:val="00FC14D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AF9D-EE0D-4B27-9104-3C5C4F5B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Pages>
  <Words>1366</Words>
  <Characters>7312</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8661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23</cp:revision>
  <cp:lastPrinted>1899-12-31T23:00:00Z</cp:lastPrinted>
  <dcterms:created xsi:type="dcterms:W3CDTF">2020-02-25T15:20:00Z</dcterms:created>
  <dcterms:modified xsi:type="dcterms:W3CDTF">2020-02-26T10:01:00Z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