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D079F" w14:textId="77777777" w:rsidR="00AA03C7" w:rsidRDefault="00AA03C7" w:rsidP="0058346C">
      <w:pPr>
        <w:pStyle w:val="CRCoverPage"/>
        <w:tabs>
          <w:tab w:val="right" w:pos="9639"/>
        </w:tabs>
        <w:spacing w:after="0"/>
        <w:jc w:val="both"/>
        <w:rPr>
          <w:b/>
          <w:noProof/>
          <w:sz w:val="24"/>
        </w:rPr>
      </w:pPr>
      <w:r>
        <w:rPr>
          <w:b/>
          <w:noProof/>
          <w:sz w:val="24"/>
        </w:rPr>
        <w:t>3GPP TSG-RAN WG2 Meeting #109 electronic</w:t>
      </w:r>
      <w:r>
        <w:rPr>
          <w:b/>
          <w:noProof/>
          <w:sz w:val="24"/>
        </w:rPr>
        <w:tab/>
      </w:r>
      <w:r w:rsidR="00A96F8A" w:rsidRPr="00A96F8A">
        <w:rPr>
          <w:b/>
          <w:noProof/>
          <w:sz w:val="24"/>
        </w:rPr>
        <w:t>R2-</w:t>
      </w:r>
      <w:r w:rsidR="00FA46F4" w:rsidRPr="00A96F8A">
        <w:rPr>
          <w:b/>
          <w:noProof/>
          <w:sz w:val="24"/>
        </w:rPr>
        <w:t>2000</w:t>
      </w:r>
      <w:r w:rsidR="00FA46F4">
        <w:rPr>
          <w:b/>
          <w:noProof/>
          <w:sz w:val="24"/>
        </w:rPr>
        <w:t>xxx</w:t>
      </w:r>
    </w:p>
    <w:p w14:paraId="657A2125" w14:textId="77777777" w:rsidR="00AA03C7" w:rsidRDefault="00AA03C7" w:rsidP="00AA03C7">
      <w:pPr>
        <w:pStyle w:val="Header"/>
        <w:rPr>
          <w:sz w:val="24"/>
        </w:rPr>
      </w:pPr>
      <w:r>
        <w:rPr>
          <w:sz w:val="24"/>
        </w:rPr>
        <w:t>24</w:t>
      </w:r>
      <w:r>
        <w:rPr>
          <w:sz w:val="24"/>
          <w:vertAlign w:val="superscript"/>
        </w:rPr>
        <w:t>th</w:t>
      </w:r>
      <w:r>
        <w:rPr>
          <w:sz w:val="24"/>
        </w:rPr>
        <w:t xml:space="preserve"> Feb – 6</w:t>
      </w:r>
      <w:r w:rsidRPr="0041697E">
        <w:rPr>
          <w:sz w:val="24"/>
          <w:vertAlign w:val="superscript"/>
        </w:rPr>
        <w:t>th</w:t>
      </w:r>
      <w:r>
        <w:rPr>
          <w:sz w:val="24"/>
        </w:rPr>
        <w:t xml:space="preserve">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7633803" w14:textId="77777777" w:rsidTr="00547111">
        <w:tc>
          <w:tcPr>
            <w:tcW w:w="9641" w:type="dxa"/>
            <w:gridSpan w:val="9"/>
            <w:tcBorders>
              <w:top w:val="single" w:sz="4" w:space="0" w:color="auto"/>
              <w:left w:val="single" w:sz="4" w:space="0" w:color="auto"/>
              <w:right w:val="single" w:sz="4" w:space="0" w:color="auto"/>
            </w:tcBorders>
          </w:tcPr>
          <w:p w14:paraId="1956861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B7B27ED" w14:textId="77777777" w:rsidTr="00547111">
        <w:tc>
          <w:tcPr>
            <w:tcW w:w="9641" w:type="dxa"/>
            <w:gridSpan w:val="9"/>
            <w:tcBorders>
              <w:left w:val="single" w:sz="4" w:space="0" w:color="auto"/>
              <w:right w:val="single" w:sz="4" w:space="0" w:color="auto"/>
            </w:tcBorders>
          </w:tcPr>
          <w:p w14:paraId="24689725" w14:textId="77777777" w:rsidR="001E41F3" w:rsidRDefault="001E41F3">
            <w:pPr>
              <w:pStyle w:val="CRCoverPage"/>
              <w:spacing w:after="0"/>
              <w:jc w:val="center"/>
              <w:rPr>
                <w:noProof/>
              </w:rPr>
            </w:pPr>
            <w:r>
              <w:rPr>
                <w:b/>
                <w:noProof/>
                <w:sz w:val="32"/>
              </w:rPr>
              <w:t>CHANGE REQUEST</w:t>
            </w:r>
          </w:p>
        </w:tc>
      </w:tr>
      <w:tr w:rsidR="001E41F3" w14:paraId="0662BEF2" w14:textId="77777777" w:rsidTr="00547111">
        <w:tc>
          <w:tcPr>
            <w:tcW w:w="9641" w:type="dxa"/>
            <w:gridSpan w:val="9"/>
            <w:tcBorders>
              <w:left w:val="single" w:sz="4" w:space="0" w:color="auto"/>
              <w:right w:val="single" w:sz="4" w:space="0" w:color="auto"/>
            </w:tcBorders>
          </w:tcPr>
          <w:p w14:paraId="1EB7A5DD" w14:textId="77777777" w:rsidR="001E41F3" w:rsidRDefault="001E41F3">
            <w:pPr>
              <w:pStyle w:val="CRCoverPage"/>
              <w:spacing w:after="0"/>
              <w:rPr>
                <w:noProof/>
                <w:sz w:val="8"/>
                <w:szCs w:val="8"/>
              </w:rPr>
            </w:pPr>
          </w:p>
        </w:tc>
      </w:tr>
      <w:tr w:rsidR="001E41F3" w14:paraId="7391A181" w14:textId="77777777" w:rsidTr="00547111">
        <w:tc>
          <w:tcPr>
            <w:tcW w:w="142" w:type="dxa"/>
            <w:tcBorders>
              <w:left w:val="single" w:sz="4" w:space="0" w:color="auto"/>
            </w:tcBorders>
          </w:tcPr>
          <w:p w14:paraId="1543EB1C" w14:textId="77777777" w:rsidR="001E41F3" w:rsidRDefault="001E41F3">
            <w:pPr>
              <w:pStyle w:val="CRCoverPage"/>
              <w:spacing w:after="0"/>
              <w:jc w:val="right"/>
              <w:rPr>
                <w:noProof/>
              </w:rPr>
            </w:pPr>
          </w:p>
        </w:tc>
        <w:tc>
          <w:tcPr>
            <w:tcW w:w="1559" w:type="dxa"/>
            <w:shd w:val="pct30" w:color="FFFF00" w:fill="auto"/>
          </w:tcPr>
          <w:p w14:paraId="699F568E" w14:textId="77777777" w:rsidR="001E41F3" w:rsidRPr="00410371" w:rsidRDefault="005221C4" w:rsidP="00E91CEA">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.3</w:t>
            </w:r>
            <w:r w:rsidR="00E91CEA">
              <w:rPr>
                <w:b/>
                <w:noProof/>
                <w:sz w:val="28"/>
                <w:lang w:eastAsia="zh-CN"/>
              </w:rPr>
              <w:t>04</w:t>
            </w:r>
          </w:p>
        </w:tc>
        <w:tc>
          <w:tcPr>
            <w:tcW w:w="709" w:type="dxa"/>
          </w:tcPr>
          <w:p w14:paraId="20C867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326DD14" w14:textId="77777777" w:rsidR="001E41F3" w:rsidRPr="00410371" w:rsidRDefault="00E91CEA" w:rsidP="00547111">
            <w:pPr>
              <w:pStyle w:val="CRCoverPage"/>
              <w:spacing w:after="0"/>
              <w:rPr>
                <w:noProof/>
              </w:rPr>
            </w:pPr>
            <w:r>
              <w:rPr>
                <w:b/>
                <w:noProof/>
                <w:sz w:val="28"/>
              </w:rPr>
              <w:t>xxxx</w:t>
            </w:r>
          </w:p>
        </w:tc>
        <w:tc>
          <w:tcPr>
            <w:tcW w:w="709" w:type="dxa"/>
          </w:tcPr>
          <w:p w14:paraId="44FC234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7E3356A" w14:textId="77777777" w:rsidR="001E41F3" w:rsidRPr="00410371" w:rsidRDefault="001E41F3" w:rsidP="00E13F3D">
            <w:pPr>
              <w:pStyle w:val="CRCoverPage"/>
              <w:spacing w:after="0"/>
              <w:jc w:val="center"/>
              <w:rPr>
                <w:b/>
                <w:noProof/>
              </w:rPr>
            </w:pPr>
          </w:p>
        </w:tc>
        <w:tc>
          <w:tcPr>
            <w:tcW w:w="2410" w:type="dxa"/>
          </w:tcPr>
          <w:p w14:paraId="0284E15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C5015F" w14:textId="77777777" w:rsidR="001E41F3" w:rsidRPr="00410371" w:rsidRDefault="007B797F" w:rsidP="00481BA6">
            <w:pPr>
              <w:pStyle w:val="CRCoverPage"/>
              <w:spacing w:after="0"/>
              <w:jc w:val="center"/>
              <w:rPr>
                <w:noProof/>
                <w:sz w:val="28"/>
              </w:rPr>
            </w:pPr>
            <w:r w:rsidRPr="007B797F">
              <w:rPr>
                <w:b/>
                <w:noProof/>
                <w:sz w:val="28"/>
              </w:rPr>
              <w:t>15.</w:t>
            </w:r>
            <w:r w:rsidR="00481BA6">
              <w:rPr>
                <w:b/>
                <w:noProof/>
                <w:sz w:val="28"/>
              </w:rPr>
              <w:t>6</w:t>
            </w:r>
            <w:r w:rsidRPr="007B797F">
              <w:rPr>
                <w:b/>
                <w:noProof/>
                <w:sz w:val="28"/>
              </w:rPr>
              <w:t>.</w:t>
            </w:r>
            <w:r w:rsidR="000D7BA5">
              <w:rPr>
                <w:b/>
                <w:noProof/>
                <w:sz w:val="28"/>
              </w:rPr>
              <w:t>0</w:t>
            </w:r>
          </w:p>
        </w:tc>
        <w:tc>
          <w:tcPr>
            <w:tcW w:w="143" w:type="dxa"/>
            <w:tcBorders>
              <w:right w:val="single" w:sz="4" w:space="0" w:color="auto"/>
            </w:tcBorders>
          </w:tcPr>
          <w:p w14:paraId="26D279A6" w14:textId="77777777" w:rsidR="001E41F3" w:rsidRDefault="001E41F3">
            <w:pPr>
              <w:pStyle w:val="CRCoverPage"/>
              <w:spacing w:after="0"/>
              <w:rPr>
                <w:noProof/>
              </w:rPr>
            </w:pPr>
          </w:p>
        </w:tc>
      </w:tr>
      <w:tr w:rsidR="001E41F3" w14:paraId="211119D3" w14:textId="77777777" w:rsidTr="00547111">
        <w:tc>
          <w:tcPr>
            <w:tcW w:w="9641" w:type="dxa"/>
            <w:gridSpan w:val="9"/>
            <w:tcBorders>
              <w:left w:val="single" w:sz="4" w:space="0" w:color="auto"/>
              <w:right w:val="single" w:sz="4" w:space="0" w:color="auto"/>
            </w:tcBorders>
          </w:tcPr>
          <w:p w14:paraId="34EDC7A7" w14:textId="77777777" w:rsidR="001E41F3" w:rsidRDefault="001E41F3">
            <w:pPr>
              <w:pStyle w:val="CRCoverPage"/>
              <w:spacing w:after="0"/>
              <w:rPr>
                <w:noProof/>
              </w:rPr>
            </w:pPr>
          </w:p>
        </w:tc>
      </w:tr>
      <w:tr w:rsidR="001E41F3" w14:paraId="508311BF" w14:textId="77777777" w:rsidTr="00547111">
        <w:tc>
          <w:tcPr>
            <w:tcW w:w="9641" w:type="dxa"/>
            <w:gridSpan w:val="9"/>
            <w:tcBorders>
              <w:top w:val="single" w:sz="4" w:space="0" w:color="auto"/>
            </w:tcBorders>
          </w:tcPr>
          <w:p w14:paraId="28188A6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CD396BF" w14:textId="77777777" w:rsidTr="00547111">
        <w:tc>
          <w:tcPr>
            <w:tcW w:w="9641" w:type="dxa"/>
            <w:gridSpan w:val="9"/>
          </w:tcPr>
          <w:p w14:paraId="4F4CB549" w14:textId="77777777" w:rsidR="001E41F3" w:rsidRDefault="001E41F3">
            <w:pPr>
              <w:pStyle w:val="CRCoverPage"/>
              <w:spacing w:after="0"/>
              <w:rPr>
                <w:noProof/>
                <w:sz w:val="8"/>
                <w:szCs w:val="8"/>
              </w:rPr>
            </w:pPr>
          </w:p>
        </w:tc>
      </w:tr>
    </w:tbl>
    <w:p w14:paraId="6C4B066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E9339AB" w14:textId="77777777" w:rsidTr="00A7671C">
        <w:tc>
          <w:tcPr>
            <w:tcW w:w="2835" w:type="dxa"/>
          </w:tcPr>
          <w:p w14:paraId="1542C37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D52734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1DD8C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11ACD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20CBE9"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713B83A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35BD77"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0FB229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DC4D6E" w14:textId="77777777" w:rsidR="00F25D98" w:rsidRDefault="00F25D98" w:rsidP="001E41F3">
            <w:pPr>
              <w:pStyle w:val="CRCoverPage"/>
              <w:spacing w:after="0"/>
              <w:jc w:val="center"/>
              <w:rPr>
                <w:b/>
                <w:bCs/>
                <w:caps/>
                <w:noProof/>
              </w:rPr>
            </w:pPr>
          </w:p>
        </w:tc>
      </w:tr>
    </w:tbl>
    <w:p w14:paraId="5118449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84946D" w14:textId="77777777" w:rsidTr="00547111">
        <w:tc>
          <w:tcPr>
            <w:tcW w:w="9640" w:type="dxa"/>
            <w:gridSpan w:val="11"/>
          </w:tcPr>
          <w:p w14:paraId="2B0D1FAA" w14:textId="77777777" w:rsidR="001E41F3" w:rsidRDefault="001E41F3">
            <w:pPr>
              <w:pStyle w:val="CRCoverPage"/>
              <w:spacing w:after="0"/>
              <w:rPr>
                <w:noProof/>
                <w:sz w:val="8"/>
                <w:szCs w:val="8"/>
              </w:rPr>
            </w:pPr>
          </w:p>
        </w:tc>
      </w:tr>
      <w:tr w:rsidR="001E41F3" w14:paraId="4FE19EB5" w14:textId="77777777" w:rsidTr="00547111">
        <w:tc>
          <w:tcPr>
            <w:tcW w:w="1843" w:type="dxa"/>
            <w:tcBorders>
              <w:top w:val="single" w:sz="4" w:space="0" w:color="auto"/>
              <w:left w:val="single" w:sz="4" w:space="0" w:color="auto"/>
            </w:tcBorders>
          </w:tcPr>
          <w:p w14:paraId="463EE10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4AC12C" w14:textId="77777777" w:rsidR="001E41F3" w:rsidRDefault="00B72E9B" w:rsidP="00693EA8">
            <w:pPr>
              <w:pStyle w:val="CRCoverPage"/>
              <w:spacing w:after="0"/>
              <w:ind w:left="100"/>
              <w:rPr>
                <w:noProof/>
              </w:rPr>
            </w:pPr>
            <w:r w:rsidRPr="00B72E9B">
              <w:t xml:space="preserve">Correction </w:t>
            </w:r>
            <w:r w:rsidR="00481BA6">
              <w:t>of TS 38.304 to introduce IAB</w:t>
            </w:r>
          </w:p>
        </w:tc>
      </w:tr>
      <w:tr w:rsidR="001E41F3" w14:paraId="628BB299" w14:textId="77777777" w:rsidTr="00547111">
        <w:tc>
          <w:tcPr>
            <w:tcW w:w="1843" w:type="dxa"/>
            <w:tcBorders>
              <w:left w:val="single" w:sz="4" w:space="0" w:color="auto"/>
            </w:tcBorders>
          </w:tcPr>
          <w:p w14:paraId="1D926AF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1F083C" w14:textId="77777777" w:rsidR="001E41F3" w:rsidRDefault="001E41F3">
            <w:pPr>
              <w:pStyle w:val="CRCoverPage"/>
              <w:spacing w:after="0"/>
              <w:rPr>
                <w:noProof/>
                <w:sz w:val="8"/>
                <w:szCs w:val="8"/>
              </w:rPr>
            </w:pPr>
          </w:p>
        </w:tc>
      </w:tr>
      <w:tr w:rsidR="001E41F3" w14:paraId="4A19CE81" w14:textId="77777777" w:rsidTr="00547111">
        <w:tc>
          <w:tcPr>
            <w:tcW w:w="1843" w:type="dxa"/>
            <w:tcBorders>
              <w:left w:val="single" w:sz="4" w:space="0" w:color="auto"/>
            </w:tcBorders>
          </w:tcPr>
          <w:p w14:paraId="244F786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7CA61E2" w14:textId="77777777" w:rsidR="001E41F3" w:rsidRDefault="00960180" w:rsidP="00960180">
            <w:pPr>
              <w:pStyle w:val="CRCoverPage"/>
              <w:spacing w:after="0"/>
              <w:ind w:left="100"/>
              <w:rPr>
                <w:noProof/>
              </w:rPr>
            </w:pPr>
            <w:r w:rsidRPr="00960180">
              <w:rPr>
                <w:noProof/>
              </w:rPr>
              <w:t xml:space="preserve">Huawei, HiSilicon </w:t>
            </w:r>
          </w:p>
        </w:tc>
      </w:tr>
      <w:tr w:rsidR="001E41F3" w14:paraId="22C1944A" w14:textId="77777777" w:rsidTr="00547111">
        <w:tc>
          <w:tcPr>
            <w:tcW w:w="1843" w:type="dxa"/>
            <w:tcBorders>
              <w:left w:val="single" w:sz="4" w:space="0" w:color="auto"/>
            </w:tcBorders>
          </w:tcPr>
          <w:p w14:paraId="5B13F59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C09930"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27FFB49F" w14:textId="77777777" w:rsidTr="00547111">
        <w:tc>
          <w:tcPr>
            <w:tcW w:w="1843" w:type="dxa"/>
            <w:tcBorders>
              <w:left w:val="single" w:sz="4" w:space="0" w:color="auto"/>
            </w:tcBorders>
          </w:tcPr>
          <w:p w14:paraId="7762AA2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F26A11E" w14:textId="77777777" w:rsidR="001E41F3" w:rsidRDefault="001E41F3">
            <w:pPr>
              <w:pStyle w:val="CRCoverPage"/>
              <w:spacing w:after="0"/>
              <w:rPr>
                <w:noProof/>
                <w:sz w:val="8"/>
                <w:szCs w:val="8"/>
              </w:rPr>
            </w:pPr>
          </w:p>
        </w:tc>
      </w:tr>
      <w:tr w:rsidR="001E41F3" w14:paraId="16D5B36F" w14:textId="77777777" w:rsidTr="00547111">
        <w:tc>
          <w:tcPr>
            <w:tcW w:w="1843" w:type="dxa"/>
            <w:tcBorders>
              <w:left w:val="single" w:sz="4" w:space="0" w:color="auto"/>
            </w:tcBorders>
          </w:tcPr>
          <w:p w14:paraId="17C0FE7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F01398" w14:textId="77777777" w:rsidR="001E41F3" w:rsidRDefault="00960180" w:rsidP="00960180">
            <w:pPr>
              <w:pStyle w:val="CRCoverPage"/>
              <w:spacing w:after="0"/>
              <w:ind w:left="100"/>
              <w:rPr>
                <w:noProof/>
              </w:rPr>
            </w:pPr>
            <w:proofErr w:type="spellStart"/>
            <w:r w:rsidRPr="00FF4565">
              <w:t>NR_newRAT</w:t>
            </w:r>
            <w:proofErr w:type="spellEnd"/>
            <w:r w:rsidRPr="00FF4565">
              <w:t>-Core</w:t>
            </w:r>
            <w:r>
              <w:rPr>
                <w:noProof/>
              </w:rPr>
              <w:t xml:space="preserve"> </w:t>
            </w:r>
          </w:p>
        </w:tc>
        <w:tc>
          <w:tcPr>
            <w:tcW w:w="567" w:type="dxa"/>
            <w:tcBorders>
              <w:left w:val="nil"/>
            </w:tcBorders>
          </w:tcPr>
          <w:p w14:paraId="522C96AB" w14:textId="77777777" w:rsidR="001E41F3" w:rsidRDefault="001E41F3">
            <w:pPr>
              <w:pStyle w:val="CRCoverPage"/>
              <w:spacing w:after="0"/>
              <w:ind w:right="100"/>
              <w:rPr>
                <w:noProof/>
              </w:rPr>
            </w:pPr>
          </w:p>
        </w:tc>
        <w:tc>
          <w:tcPr>
            <w:tcW w:w="1417" w:type="dxa"/>
            <w:gridSpan w:val="3"/>
            <w:tcBorders>
              <w:left w:val="nil"/>
            </w:tcBorders>
          </w:tcPr>
          <w:p w14:paraId="139CFFE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121C56" w14:textId="77777777" w:rsidR="001E41F3" w:rsidRDefault="001F1727" w:rsidP="001F1727">
            <w:pPr>
              <w:pStyle w:val="CRCoverPage"/>
              <w:spacing w:after="0"/>
              <w:ind w:left="100"/>
              <w:rPr>
                <w:noProof/>
              </w:rPr>
            </w:pPr>
            <w:r>
              <w:rPr>
                <w:rFonts w:hint="eastAsia"/>
                <w:noProof/>
                <w:lang w:eastAsia="zh-CN"/>
              </w:rPr>
              <w:t>20</w:t>
            </w:r>
            <w:r>
              <w:rPr>
                <w:noProof/>
                <w:lang w:eastAsia="zh-CN"/>
              </w:rPr>
              <w:t>20</w:t>
            </w:r>
            <w:r w:rsidR="00960180" w:rsidRPr="00FF4565">
              <w:rPr>
                <w:noProof/>
              </w:rPr>
              <w:t>-</w:t>
            </w:r>
            <w:r w:rsidR="00960180">
              <w:rPr>
                <w:rFonts w:hint="eastAsia"/>
                <w:noProof/>
                <w:lang w:eastAsia="zh-CN"/>
              </w:rPr>
              <w:t>0</w:t>
            </w:r>
            <w:r>
              <w:rPr>
                <w:noProof/>
                <w:lang w:eastAsia="zh-CN"/>
              </w:rPr>
              <w:t>2</w:t>
            </w:r>
            <w:r w:rsidR="00960180" w:rsidRPr="00FF4565">
              <w:rPr>
                <w:noProof/>
              </w:rPr>
              <w:t>-</w:t>
            </w:r>
            <w:r w:rsidR="00801EEA">
              <w:rPr>
                <w:noProof/>
                <w:lang w:eastAsia="zh-CN"/>
              </w:rPr>
              <w:t>2</w:t>
            </w:r>
            <w:r>
              <w:rPr>
                <w:noProof/>
                <w:lang w:eastAsia="zh-CN"/>
              </w:rPr>
              <w:t>4</w:t>
            </w:r>
          </w:p>
        </w:tc>
      </w:tr>
      <w:tr w:rsidR="001E41F3" w14:paraId="49F76CDB" w14:textId="77777777" w:rsidTr="00547111">
        <w:tc>
          <w:tcPr>
            <w:tcW w:w="1843" w:type="dxa"/>
            <w:tcBorders>
              <w:left w:val="single" w:sz="4" w:space="0" w:color="auto"/>
            </w:tcBorders>
          </w:tcPr>
          <w:p w14:paraId="1F5178E6" w14:textId="77777777" w:rsidR="001E41F3" w:rsidRDefault="001E41F3">
            <w:pPr>
              <w:pStyle w:val="CRCoverPage"/>
              <w:spacing w:after="0"/>
              <w:rPr>
                <w:b/>
                <w:i/>
                <w:noProof/>
                <w:sz w:val="8"/>
                <w:szCs w:val="8"/>
              </w:rPr>
            </w:pPr>
          </w:p>
        </w:tc>
        <w:tc>
          <w:tcPr>
            <w:tcW w:w="1986" w:type="dxa"/>
            <w:gridSpan w:val="4"/>
          </w:tcPr>
          <w:p w14:paraId="1397E5A6" w14:textId="77777777" w:rsidR="001E41F3" w:rsidRDefault="001E41F3">
            <w:pPr>
              <w:pStyle w:val="CRCoverPage"/>
              <w:spacing w:after="0"/>
              <w:rPr>
                <w:noProof/>
                <w:sz w:val="8"/>
                <w:szCs w:val="8"/>
              </w:rPr>
            </w:pPr>
          </w:p>
        </w:tc>
        <w:tc>
          <w:tcPr>
            <w:tcW w:w="2267" w:type="dxa"/>
            <w:gridSpan w:val="2"/>
          </w:tcPr>
          <w:p w14:paraId="4551DFD4" w14:textId="77777777" w:rsidR="001E41F3" w:rsidRDefault="001E41F3">
            <w:pPr>
              <w:pStyle w:val="CRCoverPage"/>
              <w:spacing w:after="0"/>
              <w:rPr>
                <w:noProof/>
                <w:sz w:val="8"/>
                <w:szCs w:val="8"/>
              </w:rPr>
            </w:pPr>
          </w:p>
        </w:tc>
        <w:tc>
          <w:tcPr>
            <w:tcW w:w="1417" w:type="dxa"/>
            <w:gridSpan w:val="3"/>
          </w:tcPr>
          <w:p w14:paraId="7104AFA4" w14:textId="77777777" w:rsidR="001E41F3" w:rsidRDefault="001E41F3">
            <w:pPr>
              <w:pStyle w:val="CRCoverPage"/>
              <w:spacing w:after="0"/>
              <w:rPr>
                <w:noProof/>
                <w:sz w:val="8"/>
                <w:szCs w:val="8"/>
              </w:rPr>
            </w:pPr>
          </w:p>
        </w:tc>
        <w:tc>
          <w:tcPr>
            <w:tcW w:w="2127" w:type="dxa"/>
            <w:tcBorders>
              <w:right w:val="single" w:sz="4" w:space="0" w:color="auto"/>
            </w:tcBorders>
          </w:tcPr>
          <w:p w14:paraId="5BD3086F" w14:textId="77777777" w:rsidR="001E41F3" w:rsidRDefault="001E41F3">
            <w:pPr>
              <w:pStyle w:val="CRCoverPage"/>
              <w:spacing w:after="0"/>
              <w:rPr>
                <w:noProof/>
                <w:sz w:val="8"/>
                <w:szCs w:val="8"/>
              </w:rPr>
            </w:pPr>
          </w:p>
        </w:tc>
      </w:tr>
      <w:tr w:rsidR="001E41F3" w14:paraId="2D970244" w14:textId="77777777" w:rsidTr="00547111">
        <w:trPr>
          <w:cantSplit/>
        </w:trPr>
        <w:tc>
          <w:tcPr>
            <w:tcW w:w="1843" w:type="dxa"/>
            <w:tcBorders>
              <w:left w:val="single" w:sz="4" w:space="0" w:color="auto"/>
            </w:tcBorders>
          </w:tcPr>
          <w:p w14:paraId="3417E1E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3432F2C" w14:textId="77777777" w:rsidR="001E41F3" w:rsidRDefault="00A510D6" w:rsidP="00960180">
            <w:pPr>
              <w:pStyle w:val="CRCoverPage"/>
              <w:spacing w:after="0"/>
              <w:ind w:left="100" w:right="-609"/>
              <w:rPr>
                <w:b/>
                <w:noProof/>
              </w:rPr>
            </w:pPr>
            <w:r>
              <w:rPr>
                <w:b/>
                <w:noProof/>
                <w:lang w:eastAsia="zh-CN"/>
              </w:rPr>
              <w:t>B</w:t>
            </w:r>
          </w:p>
        </w:tc>
        <w:tc>
          <w:tcPr>
            <w:tcW w:w="3402" w:type="dxa"/>
            <w:gridSpan w:val="5"/>
            <w:tcBorders>
              <w:left w:val="nil"/>
            </w:tcBorders>
          </w:tcPr>
          <w:p w14:paraId="137557F2" w14:textId="77777777" w:rsidR="001E41F3" w:rsidRDefault="001E41F3">
            <w:pPr>
              <w:pStyle w:val="CRCoverPage"/>
              <w:spacing w:after="0"/>
              <w:rPr>
                <w:noProof/>
              </w:rPr>
            </w:pPr>
          </w:p>
        </w:tc>
        <w:tc>
          <w:tcPr>
            <w:tcW w:w="1417" w:type="dxa"/>
            <w:gridSpan w:val="3"/>
            <w:tcBorders>
              <w:left w:val="nil"/>
            </w:tcBorders>
          </w:tcPr>
          <w:p w14:paraId="17BB91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1D4D90A" w14:textId="77777777"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1F1727">
              <w:rPr>
                <w:noProof/>
                <w:lang w:eastAsia="zh-CN"/>
              </w:rPr>
              <w:t>6</w:t>
            </w:r>
          </w:p>
        </w:tc>
      </w:tr>
      <w:tr w:rsidR="001E41F3" w14:paraId="0C02A43A" w14:textId="77777777" w:rsidTr="00547111">
        <w:tc>
          <w:tcPr>
            <w:tcW w:w="1843" w:type="dxa"/>
            <w:tcBorders>
              <w:left w:val="single" w:sz="4" w:space="0" w:color="auto"/>
              <w:bottom w:val="single" w:sz="4" w:space="0" w:color="auto"/>
            </w:tcBorders>
          </w:tcPr>
          <w:p w14:paraId="153EB5EF" w14:textId="77777777" w:rsidR="001E41F3" w:rsidRDefault="001E41F3">
            <w:pPr>
              <w:pStyle w:val="CRCoverPage"/>
              <w:spacing w:after="0"/>
              <w:rPr>
                <w:b/>
                <w:i/>
                <w:noProof/>
              </w:rPr>
            </w:pPr>
          </w:p>
        </w:tc>
        <w:tc>
          <w:tcPr>
            <w:tcW w:w="4677" w:type="dxa"/>
            <w:gridSpan w:val="8"/>
            <w:tcBorders>
              <w:bottom w:val="single" w:sz="4" w:space="0" w:color="auto"/>
            </w:tcBorders>
          </w:tcPr>
          <w:p w14:paraId="21D6536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649D45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96392C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24C79CD" w14:textId="77777777" w:rsidTr="00547111">
        <w:tc>
          <w:tcPr>
            <w:tcW w:w="1843" w:type="dxa"/>
          </w:tcPr>
          <w:p w14:paraId="5C6306EE" w14:textId="77777777" w:rsidR="001E41F3" w:rsidRDefault="001E41F3">
            <w:pPr>
              <w:pStyle w:val="CRCoverPage"/>
              <w:spacing w:after="0"/>
              <w:rPr>
                <w:b/>
                <w:i/>
                <w:noProof/>
                <w:sz w:val="8"/>
                <w:szCs w:val="8"/>
              </w:rPr>
            </w:pPr>
          </w:p>
        </w:tc>
        <w:tc>
          <w:tcPr>
            <w:tcW w:w="7797" w:type="dxa"/>
            <w:gridSpan w:val="10"/>
          </w:tcPr>
          <w:p w14:paraId="5E0DCBB3" w14:textId="77777777" w:rsidR="001E41F3" w:rsidRDefault="001E41F3">
            <w:pPr>
              <w:pStyle w:val="CRCoverPage"/>
              <w:spacing w:after="0"/>
              <w:rPr>
                <w:noProof/>
                <w:sz w:val="8"/>
                <w:szCs w:val="8"/>
              </w:rPr>
            </w:pPr>
          </w:p>
        </w:tc>
      </w:tr>
      <w:tr w:rsidR="001E41F3" w14:paraId="2C578DA8" w14:textId="77777777" w:rsidTr="00547111">
        <w:tc>
          <w:tcPr>
            <w:tcW w:w="2694" w:type="dxa"/>
            <w:gridSpan w:val="2"/>
            <w:tcBorders>
              <w:top w:val="single" w:sz="4" w:space="0" w:color="auto"/>
              <w:left w:val="single" w:sz="4" w:space="0" w:color="auto"/>
            </w:tcBorders>
          </w:tcPr>
          <w:p w14:paraId="5AE99D4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4313D7" w14:textId="77777777" w:rsidR="007F1F16" w:rsidRPr="008D4DA8" w:rsidRDefault="00151365" w:rsidP="00151365">
            <w:pPr>
              <w:pStyle w:val="CRCoverPage"/>
              <w:spacing w:after="0"/>
              <w:rPr>
                <w:noProof/>
                <w:lang w:eastAsia="zh-CN"/>
              </w:rPr>
            </w:pPr>
            <w:r>
              <w:rPr>
                <w:rFonts w:hint="eastAsia"/>
                <w:noProof/>
                <w:lang w:eastAsia="zh-CN"/>
              </w:rPr>
              <w:t>R</w:t>
            </w:r>
            <w:r>
              <w:rPr>
                <w:noProof/>
                <w:lang w:eastAsia="zh-CN"/>
              </w:rPr>
              <w:t>AN2 agreed to introduce the IAB supporting indication in the SIB1 to indicate whether cell is IAB suitalbe cell.</w:t>
            </w:r>
            <w:r w:rsidRPr="00854E70">
              <w:rPr>
                <w:rFonts w:eastAsia="Arial"/>
                <w:bCs/>
              </w:rPr>
              <w:t xml:space="preserve"> Both support of IAB node(s) and the cell status for IAB node(s) is combined in </w:t>
            </w:r>
            <w:r>
              <w:rPr>
                <w:rFonts w:eastAsia="Arial"/>
                <w:bCs/>
              </w:rPr>
              <w:t xml:space="preserve">the IE </w:t>
            </w:r>
            <w:proofErr w:type="spellStart"/>
            <w:r w:rsidRPr="00151365">
              <w:rPr>
                <w:rFonts w:eastAsia="Arial"/>
                <w:bCs/>
                <w:i/>
              </w:rPr>
              <w:t>iab</w:t>
            </w:r>
            <w:proofErr w:type="spellEnd"/>
            <w:r w:rsidRPr="00151365">
              <w:rPr>
                <w:rFonts w:eastAsia="Arial"/>
                <w:bCs/>
                <w:i/>
              </w:rPr>
              <w:t>-Support</w:t>
            </w:r>
            <w:r>
              <w:rPr>
                <w:rFonts w:eastAsia="Arial"/>
                <w:bCs/>
                <w:i/>
              </w:rPr>
              <w:t>,</w:t>
            </w:r>
            <w:r w:rsidRPr="00151365">
              <w:rPr>
                <w:rFonts w:eastAsia="Arial"/>
                <w:bCs/>
              </w:rPr>
              <w:t xml:space="preserve"> </w:t>
            </w:r>
            <w:r w:rsidRPr="00854E70">
              <w:rPr>
                <w:rFonts w:eastAsia="Arial"/>
                <w:bCs/>
              </w:rPr>
              <w:t>i.e. if the IE is present, the cell supports IABs and the cell is also considered as a candidate for IABs; if the IE is absent, the cell does not support IAB and/or the cell is barred for IAB.</w:t>
            </w:r>
          </w:p>
          <w:p w14:paraId="5B5D0CA6" w14:textId="77777777" w:rsidR="007F1F16" w:rsidRDefault="007F1F16" w:rsidP="001A0AC9">
            <w:pPr>
              <w:pStyle w:val="CRCoverPage"/>
              <w:spacing w:after="0"/>
              <w:rPr>
                <w:rFonts w:eastAsia="MS Mincho"/>
                <w:sz w:val="18"/>
                <w:szCs w:val="22"/>
                <w:lang w:eastAsia="ja-JP"/>
              </w:rPr>
            </w:pPr>
          </w:p>
          <w:p w14:paraId="1BBB2B93" w14:textId="77777777" w:rsidR="00151365" w:rsidRPr="00151365" w:rsidRDefault="00151365" w:rsidP="001A0AC9">
            <w:pPr>
              <w:pStyle w:val="CRCoverPage"/>
              <w:spacing w:after="0"/>
              <w:rPr>
                <w:rFonts w:eastAsia="Arial"/>
                <w:bCs/>
              </w:rPr>
            </w:pPr>
            <w:r w:rsidRPr="00151365">
              <w:rPr>
                <w:rFonts w:eastAsia="Arial" w:hint="eastAsia"/>
                <w:bCs/>
              </w:rPr>
              <w:t>I</w:t>
            </w:r>
            <w:r w:rsidRPr="00151365">
              <w:rPr>
                <w:rFonts w:eastAsia="Arial"/>
                <w:bCs/>
              </w:rPr>
              <w:t xml:space="preserve">n the TS 38.304, the “suitable cell” for IAB should be clarified according to the TS 38.331, which is different from the normal UE. Besides, the </w:t>
            </w:r>
            <w:proofErr w:type="spellStart"/>
            <w:r w:rsidRPr="00151365">
              <w:rPr>
                <w:rFonts w:eastAsia="Arial"/>
                <w:bCs/>
              </w:rPr>
              <w:t>deterimination</w:t>
            </w:r>
            <w:proofErr w:type="spellEnd"/>
            <w:r w:rsidRPr="00151365">
              <w:rPr>
                <w:rFonts w:eastAsia="Arial"/>
                <w:bCs/>
              </w:rPr>
              <w:t xml:space="preserve"> of cell status for IAB cell should be clarified using the new defined IE in RRC.</w:t>
            </w:r>
          </w:p>
          <w:p w14:paraId="7683761F" w14:textId="77777777" w:rsidR="00CE711B" w:rsidRDefault="00B32A11" w:rsidP="00B32A11">
            <w:pPr>
              <w:pStyle w:val="CRCoverPage"/>
              <w:spacing w:after="0"/>
              <w:ind w:left="100"/>
              <w:rPr>
                <w:noProof/>
              </w:rPr>
            </w:pPr>
            <w:r>
              <w:t xml:space="preserve"> </w:t>
            </w:r>
          </w:p>
        </w:tc>
      </w:tr>
      <w:tr w:rsidR="001E41F3" w14:paraId="307DCA64" w14:textId="77777777" w:rsidTr="00547111">
        <w:tc>
          <w:tcPr>
            <w:tcW w:w="2694" w:type="dxa"/>
            <w:gridSpan w:val="2"/>
            <w:tcBorders>
              <w:left w:val="single" w:sz="4" w:space="0" w:color="auto"/>
            </w:tcBorders>
          </w:tcPr>
          <w:p w14:paraId="35E22C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CDC14F" w14:textId="77777777" w:rsidR="001E41F3" w:rsidRDefault="001E41F3">
            <w:pPr>
              <w:pStyle w:val="CRCoverPage"/>
              <w:spacing w:after="0"/>
              <w:rPr>
                <w:noProof/>
                <w:sz w:val="8"/>
                <w:szCs w:val="8"/>
              </w:rPr>
            </w:pPr>
          </w:p>
        </w:tc>
      </w:tr>
      <w:tr w:rsidR="001E41F3" w14:paraId="25B4CEB7" w14:textId="77777777" w:rsidTr="00547111">
        <w:tc>
          <w:tcPr>
            <w:tcW w:w="2694" w:type="dxa"/>
            <w:gridSpan w:val="2"/>
            <w:tcBorders>
              <w:left w:val="single" w:sz="4" w:space="0" w:color="auto"/>
            </w:tcBorders>
          </w:tcPr>
          <w:p w14:paraId="64CA3E3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DC270D1" w14:textId="77777777" w:rsidR="00C079AA" w:rsidRDefault="00C079AA" w:rsidP="00C079AA">
            <w:pPr>
              <w:pStyle w:val="CRCoverPage"/>
              <w:spacing w:after="0"/>
              <w:rPr>
                <w:noProof/>
              </w:rPr>
            </w:pPr>
            <w:r>
              <w:rPr>
                <w:noProof/>
              </w:rPr>
              <w:t xml:space="preserve">In section </w:t>
            </w:r>
            <w:r w:rsidR="00151365">
              <w:rPr>
                <w:noProof/>
              </w:rPr>
              <w:t>4</w:t>
            </w:r>
            <w:r>
              <w:rPr>
                <w:noProof/>
              </w:rPr>
              <w:t>.</w:t>
            </w:r>
            <w:r w:rsidR="00151365">
              <w:rPr>
                <w:noProof/>
              </w:rPr>
              <w:t>5</w:t>
            </w:r>
            <w:r w:rsidR="00A17A83">
              <w:rPr>
                <w:noProof/>
              </w:rPr>
              <w:t>:</w:t>
            </w:r>
          </w:p>
          <w:p w14:paraId="676EE6C7" w14:textId="77777777" w:rsidR="00AB792D" w:rsidRDefault="00151365" w:rsidP="00C079AA">
            <w:pPr>
              <w:pStyle w:val="CRCoverPage"/>
              <w:spacing w:after="0"/>
              <w:rPr>
                <w:lang w:eastAsia="ko-KR"/>
              </w:rPr>
            </w:pPr>
            <w:r>
              <w:rPr>
                <w:noProof/>
              </w:rPr>
              <w:t xml:space="preserve">Clarify the </w:t>
            </w:r>
            <w:r w:rsidRPr="00151365">
              <w:rPr>
                <w:rFonts w:eastAsia="Arial"/>
                <w:bCs/>
              </w:rPr>
              <w:t>“suitable cell” for IAB</w:t>
            </w:r>
            <w:r>
              <w:rPr>
                <w:rFonts w:eastAsia="Arial"/>
                <w:bCs/>
              </w:rPr>
              <w:t xml:space="preserve"> as “</w:t>
            </w:r>
            <w:r w:rsidRPr="00151365">
              <w:rPr>
                <w:rFonts w:eastAsia="Arial"/>
                <w:bCs/>
              </w:rPr>
              <w:t>For IAB node, the cell supporting IAB operations as indicated in system informat</w:t>
            </w:r>
            <w:r>
              <w:rPr>
                <w:rFonts w:eastAsia="Arial"/>
                <w:bCs/>
              </w:rPr>
              <w:t>ion, as specified in TS 38.331”</w:t>
            </w:r>
            <w:r w:rsidR="00A17A83">
              <w:rPr>
                <w:lang w:eastAsia="ko-KR"/>
              </w:rPr>
              <w:t>;</w:t>
            </w:r>
          </w:p>
          <w:p w14:paraId="24984CDE" w14:textId="77777777" w:rsidR="00151365" w:rsidRDefault="00151365" w:rsidP="00151365">
            <w:pPr>
              <w:pStyle w:val="CRCoverPage"/>
              <w:spacing w:after="0"/>
              <w:rPr>
                <w:noProof/>
              </w:rPr>
            </w:pPr>
          </w:p>
          <w:p w14:paraId="01C99BB2" w14:textId="77777777" w:rsidR="00151365" w:rsidRPr="00151365" w:rsidRDefault="00151365" w:rsidP="00C079AA">
            <w:pPr>
              <w:pStyle w:val="CRCoverPage"/>
              <w:spacing w:after="0"/>
              <w:rPr>
                <w:noProof/>
              </w:rPr>
            </w:pPr>
            <w:r>
              <w:rPr>
                <w:noProof/>
              </w:rPr>
              <w:t>In section 5.3.1:</w:t>
            </w:r>
          </w:p>
          <w:p w14:paraId="2E66B43C" w14:textId="77777777" w:rsidR="00A17A83" w:rsidRDefault="00A17A83" w:rsidP="00C079AA">
            <w:pPr>
              <w:pStyle w:val="CRCoverPage"/>
              <w:spacing w:after="0"/>
              <w:rPr>
                <w:noProof/>
              </w:rPr>
            </w:pPr>
            <w:r>
              <w:rPr>
                <w:lang w:eastAsia="ko-KR"/>
              </w:rPr>
              <w:t>Add “</w:t>
            </w:r>
            <w:proofErr w:type="spellStart"/>
            <w:r w:rsidR="00E10F25" w:rsidRPr="00E10F25">
              <w:rPr>
                <w:lang w:eastAsia="ko-KR"/>
              </w:rPr>
              <w:t>iab</w:t>
            </w:r>
            <w:proofErr w:type="spellEnd"/>
            <w:r w:rsidR="00E10F25" w:rsidRPr="00E10F25">
              <w:rPr>
                <w:lang w:eastAsia="ko-KR"/>
              </w:rPr>
              <w:t>-Support</w:t>
            </w:r>
            <w:r>
              <w:rPr>
                <w:lang w:eastAsia="ko-KR"/>
              </w:rPr>
              <w:t xml:space="preserve">” </w:t>
            </w:r>
            <w:r w:rsidR="00E10F25">
              <w:rPr>
                <w:lang w:eastAsia="ko-KR"/>
              </w:rPr>
              <w:t>to determine the cell status</w:t>
            </w:r>
            <w:r>
              <w:t>;</w:t>
            </w:r>
          </w:p>
          <w:p w14:paraId="351D40F6" w14:textId="77777777" w:rsidR="00AB792D" w:rsidRDefault="00AB792D" w:rsidP="00B945AB">
            <w:pPr>
              <w:pStyle w:val="CRCoverPage"/>
              <w:spacing w:after="0"/>
              <w:rPr>
                <w:noProof/>
              </w:rPr>
            </w:pPr>
          </w:p>
          <w:p w14:paraId="3E51DBB5" w14:textId="77777777" w:rsidR="00AB792D" w:rsidRDefault="00AB792D" w:rsidP="00AB792D">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65668D63" w14:textId="77777777" w:rsidR="00AB792D" w:rsidRPr="00956BCB" w:rsidRDefault="00AB792D" w:rsidP="00AB792D">
            <w:pPr>
              <w:pStyle w:val="CRCoverPage"/>
              <w:spacing w:before="40" w:afterLines="40" w:after="96"/>
              <w:rPr>
                <w:rFonts w:cs="Arial"/>
                <w:lang w:eastAsia="zh-CN"/>
              </w:rPr>
            </w:pPr>
            <w:r w:rsidRPr="00956BCB">
              <w:rPr>
                <w:rFonts w:cs="Arial"/>
                <w:lang w:eastAsia="zh-CN"/>
              </w:rPr>
              <w:t xml:space="preserve">Impacted 5G architecture options: </w:t>
            </w:r>
            <w:r w:rsidR="0083645C" w:rsidRPr="008B1E5A">
              <w:rPr>
                <w:rFonts w:cs="Arial"/>
                <w:lang w:eastAsia="zh-CN"/>
              </w:rPr>
              <w:t>Standalone, EN-DC, NR-DC</w:t>
            </w:r>
          </w:p>
          <w:p w14:paraId="2A4AF89E" w14:textId="77777777" w:rsidR="00AB792D" w:rsidRPr="00821F0B" w:rsidRDefault="00AB792D" w:rsidP="00AB792D">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19307D39" w14:textId="77777777" w:rsidR="00D55B74" w:rsidRDefault="00BE1C2A" w:rsidP="00AB792D">
            <w:pPr>
              <w:pStyle w:val="CRCoverPage"/>
              <w:spacing w:after="0"/>
            </w:pPr>
            <w:r>
              <w:t>Cell status</w:t>
            </w:r>
            <w:r w:rsidR="00495477" w:rsidRPr="00495477">
              <w:t xml:space="preserve"> </w:t>
            </w:r>
          </w:p>
          <w:p w14:paraId="7440B38B" w14:textId="77777777" w:rsidR="00495477" w:rsidRPr="009E0123" w:rsidRDefault="00495477" w:rsidP="00AB792D">
            <w:pPr>
              <w:pStyle w:val="CRCoverPage"/>
              <w:spacing w:after="0"/>
              <w:rPr>
                <w:rFonts w:cs="Arial"/>
                <w:lang w:eastAsia="zh-CN"/>
              </w:rPr>
            </w:pPr>
          </w:p>
          <w:p w14:paraId="7134D268" w14:textId="77777777" w:rsidR="00AB792D" w:rsidRPr="00821F0B" w:rsidRDefault="00AB792D" w:rsidP="00AB792D">
            <w:pPr>
              <w:pStyle w:val="CRCoverPage"/>
              <w:tabs>
                <w:tab w:val="left" w:pos="1995"/>
              </w:tabs>
              <w:spacing w:before="40" w:afterLines="40" w:after="96"/>
              <w:rPr>
                <w:rFonts w:cs="Arial"/>
                <w:u w:val="single"/>
              </w:rPr>
            </w:pPr>
            <w:r w:rsidRPr="00821F0B">
              <w:rPr>
                <w:rFonts w:cs="Arial"/>
                <w:u w:val="single"/>
              </w:rPr>
              <w:t xml:space="preserve">Inter-operability: </w:t>
            </w:r>
          </w:p>
          <w:p w14:paraId="1278C3D0" w14:textId="77777777" w:rsidR="00AB792D" w:rsidRPr="003F3B8A" w:rsidRDefault="00AB792D" w:rsidP="00F20F0B">
            <w:pPr>
              <w:pStyle w:val="CRCoverPage"/>
              <w:numPr>
                <w:ilvl w:val="0"/>
                <w:numId w:val="1"/>
              </w:numPr>
              <w:rPr>
                <w:rFonts w:eastAsia="SimSun"/>
                <w:noProof/>
                <w:lang w:eastAsia="zh-CN"/>
              </w:rPr>
            </w:pPr>
            <w:r w:rsidRPr="003F3B8A">
              <w:rPr>
                <w:rFonts w:eastAsia="SimSun" w:hint="eastAsia"/>
                <w:noProof/>
                <w:lang w:eastAsia="zh-CN"/>
              </w:rPr>
              <w:t>If the UE is implemented according to this CR but the network is not,</w:t>
            </w:r>
            <w:r w:rsidRPr="003F3B8A">
              <w:rPr>
                <w:rFonts w:eastAsia="SimSun"/>
                <w:noProof/>
                <w:lang w:eastAsia="zh-CN"/>
              </w:rPr>
              <w:t xml:space="preserve"> </w:t>
            </w:r>
            <w:r w:rsidR="005B50FE" w:rsidRPr="003F3B8A">
              <w:rPr>
                <w:rFonts w:eastAsia="SimSun"/>
                <w:noProof/>
                <w:lang w:eastAsia="zh-CN"/>
              </w:rPr>
              <w:t>there is no inter-operability issue foreseen</w:t>
            </w:r>
            <w:r w:rsidRPr="003F3B8A">
              <w:rPr>
                <w:rFonts w:eastAsia="SimSun" w:hint="eastAsia"/>
                <w:noProof/>
                <w:lang w:eastAsia="zh-CN"/>
              </w:rPr>
              <w:t>.</w:t>
            </w:r>
          </w:p>
          <w:p w14:paraId="3DFCC8EC" w14:textId="77777777" w:rsidR="00AB792D" w:rsidRDefault="00AB792D" w:rsidP="00DE5933">
            <w:pPr>
              <w:pStyle w:val="CRCoverPage"/>
              <w:numPr>
                <w:ilvl w:val="0"/>
                <w:numId w:val="1"/>
              </w:numPr>
              <w:rPr>
                <w:noProof/>
              </w:rPr>
            </w:pPr>
            <w:r w:rsidRPr="003F3B8A">
              <w:rPr>
                <w:rFonts w:eastAsia="SimSun" w:hint="eastAsia"/>
                <w:noProof/>
                <w:lang w:eastAsia="zh-CN"/>
              </w:rPr>
              <w:t>If the network is implemented according to this CR but the UE is not,</w:t>
            </w:r>
            <w:r w:rsidRPr="003F3B8A">
              <w:rPr>
                <w:rFonts w:eastAsia="SimSun"/>
                <w:noProof/>
                <w:lang w:eastAsia="zh-CN"/>
              </w:rPr>
              <w:t xml:space="preserve"> there is no inter-operability issue foreseen</w:t>
            </w:r>
            <w:r w:rsidR="00DE5933">
              <w:rPr>
                <w:rFonts w:eastAsia="SimSun"/>
                <w:noProof/>
                <w:lang w:eastAsia="zh-CN"/>
              </w:rPr>
              <w:t>.</w:t>
            </w:r>
          </w:p>
        </w:tc>
      </w:tr>
      <w:tr w:rsidR="001E41F3" w14:paraId="2576F3DA" w14:textId="77777777" w:rsidTr="00547111">
        <w:tc>
          <w:tcPr>
            <w:tcW w:w="2694" w:type="dxa"/>
            <w:gridSpan w:val="2"/>
            <w:tcBorders>
              <w:left w:val="single" w:sz="4" w:space="0" w:color="auto"/>
            </w:tcBorders>
          </w:tcPr>
          <w:p w14:paraId="246B19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B18CE5" w14:textId="77777777" w:rsidR="001E41F3" w:rsidRDefault="001E41F3">
            <w:pPr>
              <w:pStyle w:val="CRCoverPage"/>
              <w:spacing w:after="0"/>
              <w:rPr>
                <w:noProof/>
                <w:sz w:val="8"/>
                <w:szCs w:val="8"/>
              </w:rPr>
            </w:pPr>
          </w:p>
        </w:tc>
      </w:tr>
      <w:tr w:rsidR="001E41F3" w14:paraId="6E466AD8" w14:textId="77777777" w:rsidTr="00547111">
        <w:tc>
          <w:tcPr>
            <w:tcW w:w="2694" w:type="dxa"/>
            <w:gridSpan w:val="2"/>
            <w:tcBorders>
              <w:left w:val="single" w:sz="4" w:space="0" w:color="auto"/>
              <w:bottom w:val="single" w:sz="4" w:space="0" w:color="auto"/>
            </w:tcBorders>
          </w:tcPr>
          <w:p w14:paraId="5F75B0A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081625" w14:textId="77777777" w:rsidR="001E41F3" w:rsidRDefault="00726389" w:rsidP="00726389">
            <w:pPr>
              <w:rPr>
                <w:noProof/>
              </w:rPr>
            </w:pPr>
            <w:r>
              <w:rPr>
                <w:rFonts w:ascii="Arial" w:eastAsia="MS Mincho" w:hAnsi="Arial"/>
              </w:rPr>
              <w:t xml:space="preserve">IAB node </w:t>
            </w:r>
            <w:proofErr w:type="spellStart"/>
            <w:r>
              <w:rPr>
                <w:rFonts w:ascii="Arial" w:eastAsia="MS Mincho" w:hAnsi="Arial"/>
              </w:rPr>
              <w:t>can not</w:t>
            </w:r>
            <w:proofErr w:type="spellEnd"/>
            <w:r>
              <w:rPr>
                <w:rFonts w:ascii="Arial" w:eastAsia="MS Mincho" w:hAnsi="Arial"/>
              </w:rPr>
              <w:t xml:space="preserve"> determine whether the cell supporting IAB and </w:t>
            </w:r>
            <w:proofErr w:type="spellStart"/>
            <w:r>
              <w:rPr>
                <w:rFonts w:ascii="Arial" w:eastAsia="MS Mincho" w:hAnsi="Arial"/>
              </w:rPr>
              <w:t>whethe</w:t>
            </w:r>
            <w:proofErr w:type="spellEnd"/>
            <w:r>
              <w:rPr>
                <w:rFonts w:ascii="Arial" w:eastAsia="MS Mincho" w:hAnsi="Arial"/>
              </w:rPr>
              <w:t xml:space="preserve"> the cell is IAB suitable cell</w:t>
            </w:r>
            <w:r w:rsidR="00381C23">
              <w:rPr>
                <w:rFonts w:ascii="Arial" w:eastAsia="MS Mincho" w:hAnsi="Arial"/>
              </w:rPr>
              <w:t>.</w:t>
            </w:r>
          </w:p>
        </w:tc>
      </w:tr>
      <w:tr w:rsidR="001E41F3" w14:paraId="7C93F05A" w14:textId="77777777" w:rsidTr="00547111">
        <w:tc>
          <w:tcPr>
            <w:tcW w:w="2694" w:type="dxa"/>
            <w:gridSpan w:val="2"/>
          </w:tcPr>
          <w:p w14:paraId="1E7DE5C5" w14:textId="77777777" w:rsidR="001E41F3" w:rsidRDefault="001E41F3">
            <w:pPr>
              <w:pStyle w:val="CRCoverPage"/>
              <w:spacing w:after="0"/>
              <w:rPr>
                <w:b/>
                <w:i/>
                <w:noProof/>
                <w:sz w:val="8"/>
                <w:szCs w:val="8"/>
              </w:rPr>
            </w:pPr>
          </w:p>
        </w:tc>
        <w:tc>
          <w:tcPr>
            <w:tcW w:w="6946" w:type="dxa"/>
            <w:gridSpan w:val="9"/>
          </w:tcPr>
          <w:p w14:paraId="5EE46F6F" w14:textId="77777777" w:rsidR="001E41F3" w:rsidRDefault="001E41F3">
            <w:pPr>
              <w:pStyle w:val="CRCoverPage"/>
              <w:spacing w:after="0"/>
              <w:rPr>
                <w:noProof/>
                <w:sz w:val="8"/>
                <w:szCs w:val="8"/>
              </w:rPr>
            </w:pPr>
          </w:p>
        </w:tc>
      </w:tr>
      <w:tr w:rsidR="001E41F3" w14:paraId="2B98C11E" w14:textId="77777777" w:rsidTr="00547111">
        <w:tc>
          <w:tcPr>
            <w:tcW w:w="2694" w:type="dxa"/>
            <w:gridSpan w:val="2"/>
            <w:tcBorders>
              <w:top w:val="single" w:sz="4" w:space="0" w:color="auto"/>
              <w:left w:val="single" w:sz="4" w:space="0" w:color="auto"/>
            </w:tcBorders>
          </w:tcPr>
          <w:p w14:paraId="5278B6A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C03747C" w14:textId="77777777" w:rsidR="001E41F3" w:rsidRDefault="00726389" w:rsidP="00726389">
            <w:pPr>
              <w:pStyle w:val="CRCoverPage"/>
              <w:spacing w:after="0"/>
              <w:rPr>
                <w:noProof/>
              </w:rPr>
            </w:pPr>
            <w:r>
              <w:rPr>
                <w:rFonts w:eastAsia="MS Mincho"/>
              </w:rPr>
              <w:t>3.2, 4.5, 5.3.1</w:t>
            </w:r>
          </w:p>
        </w:tc>
      </w:tr>
      <w:tr w:rsidR="001E41F3" w14:paraId="0AEFBF25" w14:textId="77777777" w:rsidTr="00547111">
        <w:tc>
          <w:tcPr>
            <w:tcW w:w="2694" w:type="dxa"/>
            <w:gridSpan w:val="2"/>
            <w:tcBorders>
              <w:left w:val="single" w:sz="4" w:space="0" w:color="auto"/>
            </w:tcBorders>
          </w:tcPr>
          <w:p w14:paraId="1E3570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23AEA6" w14:textId="77777777" w:rsidR="001E41F3" w:rsidRDefault="001E41F3">
            <w:pPr>
              <w:pStyle w:val="CRCoverPage"/>
              <w:spacing w:after="0"/>
              <w:rPr>
                <w:noProof/>
                <w:sz w:val="8"/>
                <w:szCs w:val="8"/>
              </w:rPr>
            </w:pPr>
          </w:p>
        </w:tc>
      </w:tr>
      <w:tr w:rsidR="001E41F3" w14:paraId="2BEA2749" w14:textId="77777777" w:rsidTr="00547111">
        <w:tc>
          <w:tcPr>
            <w:tcW w:w="2694" w:type="dxa"/>
            <w:gridSpan w:val="2"/>
            <w:tcBorders>
              <w:left w:val="single" w:sz="4" w:space="0" w:color="auto"/>
            </w:tcBorders>
          </w:tcPr>
          <w:p w14:paraId="2A84A1B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3BFD6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760C09" w14:textId="77777777" w:rsidR="001E41F3" w:rsidRDefault="001E41F3">
            <w:pPr>
              <w:pStyle w:val="CRCoverPage"/>
              <w:spacing w:after="0"/>
              <w:jc w:val="center"/>
              <w:rPr>
                <w:b/>
                <w:caps/>
                <w:noProof/>
              </w:rPr>
            </w:pPr>
            <w:r>
              <w:rPr>
                <w:b/>
                <w:caps/>
                <w:noProof/>
              </w:rPr>
              <w:t>N</w:t>
            </w:r>
          </w:p>
        </w:tc>
        <w:tc>
          <w:tcPr>
            <w:tcW w:w="2977" w:type="dxa"/>
            <w:gridSpan w:val="4"/>
          </w:tcPr>
          <w:p w14:paraId="68B897B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CA187FA" w14:textId="77777777" w:rsidR="001E41F3" w:rsidRDefault="001E41F3">
            <w:pPr>
              <w:pStyle w:val="CRCoverPage"/>
              <w:spacing w:after="0"/>
              <w:ind w:left="99"/>
              <w:rPr>
                <w:noProof/>
              </w:rPr>
            </w:pPr>
          </w:p>
        </w:tc>
      </w:tr>
      <w:tr w:rsidR="001E41F3" w14:paraId="079A09AE" w14:textId="77777777" w:rsidTr="00547111">
        <w:tc>
          <w:tcPr>
            <w:tcW w:w="2694" w:type="dxa"/>
            <w:gridSpan w:val="2"/>
            <w:tcBorders>
              <w:left w:val="single" w:sz="4" w:space="0" w:color="auto"/>
            </w:tcBorders>
          </w:tcPr>
          <w:p w14:paraId="50F1EE7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5627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9102B"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DFE13D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4B1CBB" w14:textId="77777777" w:rsidR="001E41F3" w:rsidRDefault="00145D43">
            <w:pPr>
              <w:pStyle w:val="CRCoverPage"/>
              <w:spacing w:after="0"/>
              <w:ind w:left="99"/>
              <w:rPr>
                <w:noProof/>
              </w:rPr>
            </w:pPr>
            <w:r>
              <w:rPr>
                <w:noProof/>
              </w:rPr>
              <w:t xml:space="preserve">TS/TR ... CR ... </w:t>
            </w:r>
          </w:p>
        </w:tc>
      </w:tr>
      <w:tr w:rsidR="001E41F3" w14:paraId="030AEA22" w14:textId="77777777" w:rsidTr="00547111">
        <w:tc>
          <w:tcPr>
            <w:tcW w:w="2694" w:type="dxa"/>
            <w:gridSpan w:val="2"/>
            <w:tcBorders>
              <w:left w:val="single" w:sz="4" w:space="0" w:color="auto"/>
            </w:tcBorders>
          </w:tcPr>
          <w:p w14:paraId="3B72003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7F646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3B60C9"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1FD070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02F201" w14:textId="77777777" w:rsidR="001E41F3" w:rsidRDefault="00145D43">
            <w:pPr>
              <w:pStyle w:val="CRCoverPage"/>
              <w:spacing w:after="0"/>
              <w:ind w:left="99"/>
              <w:rPr>
                <w:noProof/>
              </w:rPr>
            </w:pPr>
            <w:r>
              <w:rPr>
                <w:noProof/>
              </w:rPr>
              <w:t xml:space="preserve">TS/TR ... CR ... </w:t>
            </w:r>
          </w:p>
        </w:tc>
      </w:tr>
      <w:tr w:rsidR="001E41F3" w14:paraId="3F43D1B2" w14:textId="77777777" w:rsidTr="00547111">
        <w:tc>
          <w:tcPr>
            <w:tcW w:w="2694" w:type="dxa"/>
            <w:gridSpan w:val="2"/>
            <w:tcBorders>
              <w:left w:val="single" w:sz="4" w:space="0" w:color="auto"/>
            </w:tcBorders>
          </w:tcPr>
          <w:p w14:paraId="54C4D5B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E46E21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5D31D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324E3E5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B9F6F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AB89AB9" w14:textId="77777777" w:rsidTr="008863B9">
        <w:tc>
          <w:tcPr>
            <w:tcW w:w="2694" w:type="dxa"/>
            <w:gridSpan w:val="2"/>
            <w:tcBorders>
              <w:left w:val="single" w:sz="4" w:space="0" w:color="auto"/>
            </w:tcBorders>
          </w:tcPr>
          <w:p w14:paraId="27D0789A" w14:textId="77777777" w:rsidR="001E41F3" w:rsidRDefault="001E41F3">
            <w:pPr>
              <w:pStyle w:val="CRCoverPage"/>
              <w:spacing w:after="0"/>
              <w:rPr>
                <w:b/>
                <w:i/>
                <w:noProof/>
              </w:rPr>
            </w:pPr>
          </w:p>
        </w:tc>
        <w:tc>
          <w:tcPr>
            <w:tcW w:w="6946" w:type="dxa"/>
            <w:gridSpan w:val="9"/>
            <w:tcBorders>
              <w:right w:val="single" w:sz="4" w:space="0" w:color="auto"/>
            </w:tcBorders>
          </w:tcPr>
          <w:p w14:paraId="03AF64BF" w14:textId="77777777" w:rsidR="001E41F3" w:rsidRDefault="001E41F3">
            <w:pPr>
              <w:pStyle w:val="CRCoverPage"/>
              <w:spacing w:after="0"/>
              <w:rPr>
                <w:noProof/>
              </w:rPr>
            </w:pPr>
          </w:p>
        </w:tc>
      </w:tr>
      <w:tr w:rsidR="001E41F3" w14:paraId="4C016511" w14:textId="77777777" w:rsidTr="008863B9">
        <w:tc>
          <w:tcPr>
            <w:tcW w:w="2694" w:type="dxa"/>
            <w:gridSpan w:val="2"/>
            <w:tcBorders>
              <w:left w:val="single" w:sz="4" w:space="0" w:color="auto"/>
              <w:bottom w:val="single" w:sz="4" w:space="0" w:color="auto"/>
            </w:tcBorders>
          </w:tcPr>
          <w:p w14:paraId="171492E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B54B71C" w14:textId="77777777" w:rsidR="001E41F3" w:rsidRDefault="001E41F3">
            <w:pPr>
              <w:pStyle w:val="CRCoverPage"/>
              <w:spacing w:after="0"/>
              <w:ind w:left="100"/>
              <w:rPr>
                <w:noProof/>
              </w:rPr>
            </w:pPr>
          </w:p>
        </w:tc>
      </w:tr>
      <w:tr w:rsidR="008863B9" w:rsidRPr="008863B9" w14:paraId="191E4ACF" w14:textId="77777777" w:rsidTr="008863B9">
        <w:tc>
          <w:tcPr>
            <w:tcW w:w="2694" w:type="dxa"/>
            <w:gridSpan w:val="2"/>
            <w:tcBorders>
              <w:top w:val="single" w:sz="4" w:space="0" w:color="auto"/>
              <w:bottom w:val="single" w:sz="4" w:space="0" w:color="auto"/>
            </w:tcBorders>
          </w:tcPr>
          <w:p w14:paraId="6C8F2A5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5864C2" w14:textId="77777777" w:rsidR="008863B9" w:rsidRPr="008863B9" w:rsidRDefault="008863B9">
            <w:pPr>
              <w:pStyle w:val="CRCoverPage"/>
              <w:spacing w:after="0"/>
              <w:ind w:left="100"/>
              <w:rPr>
                <w:noProof/>
                <w:sz w:val="8"/>
                <w:szCs w:val="8"/>
              </w:rPr>
            </w:pPr>
          </w:p>
        </w:tc>
      </w:tr>
      <w:tr w:rsidR="008863B9" w14:paraId="1282A193" w14:textId="77777777" w:rsidTr="008863B9">
        <w:tc>
          <w:tcPr>
            <w:tcW w:w="2694" w:type="dxa"/>
            <w:gridSpan w:val="2"/>
            <w:tcBorders>
              <w:top w:val="single" w:sz="4" w:space="0" w:color="auto"/>
              <w:left w:val="single" w:sz="4" w:space="0" w:color="auto"/>
              <w:bottom w:val="single" w:sz="4" w:space="0" w:color="auto"/>
            </w:tcBorders>
          </w:tcPr>
          <w:p w14:paraId="3A28A2F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01C22A" w14:textId="77777777" w:rsidR="008863B9" w:rsidRDefault="008863B9">
            <w:pPr>
              <w:pStyle w:val="CRCoverPage"/>
              <w:spacing w:after="0"/>
              <w:ind w:left="100"/>
              <w:rPr>
                <w:noProof/>
              </w:rPr>
            </w:pPr>
          </w:p>
        </w:tc>
      </w:tr>
    </w:tbl>
    <w:p w14:paraId="387D2F7D" w14:textId="77777777" w:rsidR="001E41F3" w:rsidRDefault="001E41F3">
      <w:pPr>
        <w:pStyle w:val="CRCoverPage"/>
        <w:spacing w:after="0"/>
        <w:rPr>
          <w:noProof/>
          <w:sz w:val="8"/>
          <w:szCs w:val="8"/>
        </w:rPr>
      </w:pPr>
    </w:p>
    <w:p w14:paraId="359392E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97735C7" w14:textId="77777777" w:rsidR="00B84B88" w:rsidRDefault="00B84B88" w:rsidP="00FA600E">
      <w:pPr>
        <w:rPr>
          <w:rFonts w:eastAsia="Malgun Gothic"/>
        </w:rPr>
      </w:pPr>
      <w:r>
        <w:rPr>
          <w:sz w:val="36"/>
          <w:szCs w:val="36"/>
        </w:rPr>
        <w:lastRenderedPageBreak/>
        <w:t xml:space="preserve">--------------------- </w:t>
      </w:r>
      <w:r w:rsidRPr="00CA34B3">
        <w:rPr>
          <w:rFonts w:hint="eastAsia"/>
          <w:sz w:val="36"/>
          <w:szCs w:val="36"/>
        </w:rPr>
        <w:t>[</w:t>
      </w:r>
      <w:r>
        <w:rPr>
          <w:sz w:val="36"/>
          <w:szCs w:val="36"/>
        </w:rPr>
        <w:t>Start of</w:t>
      </w:r>
      <w:r w:rsidR="0032539B">
        <w:rPr>
          <w:sz w:val="36"/>
          <w:szCs w:val="36"/>
        </w:rPr>
        <w:t xml:space="preserve"> 1</w:t>
      </w:r>
      <w:r w:rsidR="0032539B" w:rsidRPr="0032539B">
        <w:rPr>
          <w:sz w:val="36"/>
          <w:szCs w:val="36"/>
          <w:vertAlign w:val="superscript"/>
        </w:rPr>
        <w:t>st</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r w:rsidR="00D126C1">
        <w:rPr>
          <w:sz w:val="36"/>
          <w:szCs w:val="36"/>
        </w:rPr>
        <w:t>-------------</w:t>
      </w:r>
      <w:r>
        <w:rPr>
          <w:sz w:val="36"/>
          <w:szCs w:val="36"/>
        </w:rPr>
        <w:t>---------------</w:t>
      </w:r>
    </w:p>
    <w:p w14:paraId="6D570448" w14:textId="77777777" w:rsidR="00F83D8A" w:rsidRPr="00665791" w:rsidRDefault="00F83D8A" w:rsidP="00F83D8A">
      <w:pPr>
        <w:pStyle w:val="Heading2"/>
        <w:ind w:left="0" w:firstLine="0"/>
      </w:pPr>
      <w:bookmarkStart w:id="2" w:name="_Toc20610815"/>
      <w:r w:rsidRPr="00665791">
        <w:t>3.2</w:t>
      </w:r>
      <w:r w:rsidRPr="00665791">
        <w:tab/>
      </w:r>
      <w:r>
        <w:t xml:space="preserve"> </w:t>
      </w:r>
      <w:r w:rsidRPr="00665791">
        <w:t>Abbreviations</w:t>
      </w:r>
      <w:bookmarkEnd w:id="2"/>
    </w:p>
    <w:p w14:paraId="3E4C3B10" w14:textId="77777777" w:rsidR="00F83D8A" w:rsidRPr="00EB2483" w:rsidRDefault="00F83D8A" w:rsidP="00F83D8A">
      <w:pPr>
        <w:keepNext/>
      </w:pPr>
      <w:r w:rsidRPr="00EB2483">
        <w:t>For the purposes of the present document, the abbreviations given in TR 21.905 [1] and the following apply. An abbreviation defined in the present document takes precedence over the definition of the same abbreviation, if any, in TR 21.905 [1].</w:t>
      </w:r>
    </w:p>
    <w:p w14:paraId="0D82A6DD" w14:textId="77777777" w:rsidR="00F83D8A" w:rsidRPr="00EB2483" w:rsidRDefault="00F83D8A" w:rsidP="00F83D8A">
      <w:pPr>
        <w:pStyle w:val="EW"/>
      </w:pPr>
      <w:r w:rsidRPr="00EB2483">
        <w:t>AS</w:t>
      </w:r>
      <w:r w:rsidRPr="00EB2483">
        <w:tab/>
        <w:t>Access Stratum</w:t>
      </w:r>
    </w:p>
    <w:p w14:paraId="68481BCA" w14:textId="77777777" w:rsidR="00F83D8A" w:rsidRPr="00EB2483" w:rsidRDefault="00F83D8A" w:rsidP="00F83D8A">
      <w:pPr>
        <w:pStyle w:val="EW"/>
      </w:pPr>
      <w:r w:rsidRPr="00EB2483">
        <w:t>CMAS</w:t>
      </w:r>
      <w:r w:rsidRPr="00EB2483">
        <w:tab/>
        <w:t>Commercial Mobile Alert System</w:t>
      </w:r>
    </w:p>
    <w:p w14:paraId="315EF45E" w14:textId="77777777" w:rsidR="00F83D8A" w:rsidRPr="00EB2483" w:rsidRDefault="00F83D8A" w:rsidP="00F83D8A">
      <w:pPr>
        <w:pStyle w:val="EW"/>
      </w:pPr>
      <w:r w:rsidRPr="00EB2483">
        <w:t>CN</w:t>
      </w:r>
      <w:r w:rsidRPr="00EB2483">
        <w:tab/>
        <w:t>Core Network</w:t>
      </w:r>
    </w:p>
    <w:p w14:paraId="22D187C7" w14:textId="77777777" w:rsidR="00F83D8A" w:rsidRPr="00EB2483" w:rsidRDefault="00F83D8A" w:rsidP="00F83D8A">
      <w:pPr>
        <w:pStyle w:val="EW"/>
      </w:pPr>
      <w:r w:rsidRPr="00EB2483">
        <w:t>DCI</w:t>
      </w:r>
      <w:r w:rsidRPr="00EB2483">
        <w:tab/>
        <w:t>Downlink Control Information</w:t>
      </w:r>
    </w:p>
    <w:p w14:paraId="5B5297A9" w14:textId="77777777" w:rsidR="00F83D8A" w:rsidRPr="00EB2483" w:rsidRDefault="00F83D8A" w:rsidP="00F83D8A">
      <w:pPr>
        <w:pStyle w:val="EW"/>
      </w:pPr>
      <w:r w:rsidRPr="00EB2483">
        <w:t>ETWS</w:t>
      </w:r>
      <w:r w:rsidRPr="00EB2483">
        <w:tab/>
        <w:t>Earthquake and Tsunami Warning System</w:t>
      </w:r>
    </w:p>
    <w:p w14:paraId="0A911B58" w14:textId="77777777" w:rsidR="00F83D8A" w:rsidRPr="00EB2483" w:rsidRDefault="00F83D8A" w:rsidP="00F83D8A">
      <w:pPr>
        <w:pStyle w:val="EW"/>
      </w:pPr>
      <w:r w:rsidRPr="00EB2483">
        <w:t>E-UTRA</w:t>
      </w:r>
      <w:r w:rsidRPr="00EB2483">
        <w:tab/>
        <w:t>Evolved UMTS Terrestrial Radio Access</w:t>
      </w:r>
    </w:p>
    <w:p w14:paraId="7BD2B67D" w14:textId="77777777" w:rsidR="00F83D8A" w:rsidRPr="00EB2483" w:rsidRDefault="00F83D8A" w:rsidP="00F83D8A">
      <w:pPr>
        <w:pStyle w:val="EW"/>
      </w:pPr>
      <w:r w:rsidRPr="00EB2483">
        <w:t>E-UTRAN</w:t>
      </w:r>
      <w:r w:rsidRPr="00EB2483">
        <w:tab/>
        <w:t>Evolved UMTS Terrestrial Radio Access Network</w:t>
      </w:r>
    </w:p>
    <w:p w14:paraId="5DAFCA1A" w14:textId="77777777" w:rsidR="00F83D8A" w:rsidRDefault="00F83D8A" w:rsidP="00F83D8A">
      <w:pPr>
        <w:pStyle w:val="EW"/>
        <w:rPr>
          <w:ins w:id="3" w:author="Huawei" w:date="2019-10-30T11:23:00Z"/>
        </w:rPr>
      </w:pPr>
      <w:ins w:id="4" w:author="Huawei" w:date="2019-10-30T11:23:00Z">
        <w:r>
          <w:t>IAB</w:t>
        </w:r>
        <w:r>
          <w:tab/>
          <w:t>Integrated Access and Backhaul</w:t>
        </w:r>
      </w:ins>
    </w:p>
    <w:p w14:paraId="3BE9287A" w14:textId="77777777" w:rsidR="00F83D8A" w:rsidRPr="00EB2483" w:rsidRDefault="00F83D8A" w:rsidP="00F83D8A">
      <w:pPr>
        <w:pStyle w:val="EW"/>
      </w:pPr>
      <w:r w:rsidRPr="00EB2483">
        <w:t>IMSI</w:t>
      </w:r>
      <w:r w:rsidRPr="00EB2483">
        <w:tab/>
        <w:t>International Mobile Subscriber Identity</w:t>
      </w:r>
    </w:p>
    <w:p w14:paraId="7AC2B2C6" w14:textId="77777777" w:rsidR="00F83D8A" w:rsidRPr="00EB2483" w:rsidRDefault="00F83D8A" w:rsidP="00F83D8A">
      <w:pPr>
        <w:pStyle w:val="EW"/>
      </w:pPr>
      <w:r w:rsidRPr="00EB2483">
        <w:t>MCC</w:t>
      </w:r>
      <w:r w:rsidRPr="00EB2483">
        <w:tab/>
        <w:t>Mobile Country Code</w:t>
      </w:r>
    </w:p>
    <w:p w14:paraId="1A5149B2" w14:textId="77777777" w:rsidR="00F83D8A" w:rsidRPr="00EB2483" w:rsidRDefault="00F83D8A" w:rsidP="00F83D8A">
      <w:pPr>
        <w:pStyle w:val="EW"/>
      </w:pPr>
      <w:r w:rsidRPr="00EB2483">
        <w:t>MICO</w:t>
      </w:r>
      <w:r w:rsidRPr="00EB2483">
        <w:tab/>
        <w:t>Mobile Initiated Connection Only</w:t>
      </w:r>
    </w:p>
    <w:p w14:paraId="3B84FD91" w14:textId="77777777" w:rsidR="00F83D8A" w:rsidRPr="00EB2483" w:rsidRDefault="00F83D8A" w:rsidP="00F83D8A">
      <w:pPr>
        <w:pStyle w:val="EW"/>
      </w:pPr>
      <w:r w:rsidRPr="00EB2483">
        <w:t>NAS</w:t>
      </w:r>
      <w:r w:rsidRPr="00EB2483">
        <w:tab/>
        <w:t>Non-Access Stratum</w:t>
      </w:r>
    </w:p>
    <w:p w14:paraId="78007D96" w14:textId="77777777" w:rsidR="00F83D8A" w:rsidRPr="00EB2483" w:rsidRDefault="00F83D8A" w:rsidP="00F83D8A">
      <w:pPr>
        <w:pStyle w:val="EW"/>
      </w:pPr>
      <w:r w:rsidRPr="00EB2483">
        <w:t>NR</w:t>
      </w:r>
      <w:r w:rsidRPr="00EB2483">
        <w:tab/>
      </w:r>
      <w:proofErr w:type="spellStart"/>
      <w:r w:rsidRPr="00EB2483">
        <w:t>NR</w:t>
      </w:r>
      <w:proofErr w:type="spellEnd"/>
      <w:r w:rsidRPr="00EB2483">
        <w:t xml:space="preserve"> Radio Access</w:t>
      </w:r>
    </w:p>
    <w:p w14:paraId="45DEE27F" w14:textId="77777777" w:rsidR="00F83D8A" w:rsidRPr="00EB2483" w:rsidRDefault="00F83D8A" w:rsidP="00F83D8A">
      <w:pPr>
        <w:pStyle w:val="EW"/>
      </w:pPr>
      <w:r w:rsidRPr="00EB2483">
        <w:t>PLMN</w:t>
      </w:r>
      <w:r w:rsidRPr="00EB2483">
        <w:tab/>
        <w:t>Public Land Mobile Network</w:t>
      </w:r>
    </w:p>
    <w:p w14:paraId="12A3F77C" w14:textId="77777777" w:rsidR="00F83D8A" w:rsidRPr="00EB2483" w:rsidRDefault="00F83D8A" w:rsidP="00F83D8A">
      <w:pPr>
        <w:pStyle w:val="EW"/>
      </w:pPr>
      <w:r w:rsidRPr="00EB2483">
        <w:t>RAT</w:t>
      </w:r>
      <w:r w:rsidRPr="00EB2483">
        <w:tab/>
        <w:t>Radio Access Technology</w:t>
      </w:r>
    </w:p>
    <w:p w14:paraId="3759FF41" w14:textId="77777777" w:rsidR="00F83D8A" w:rsidRPr="00EB2483" w:rsidRDefault="00F83D8A" w:rsidP="00F83D8A">
      <w:pPr>
        <w:pStyle w:val="EW"/>
      </w:pPr>
      <w:r w:rsidRPr="00EB2483">
        <w:t>RNA</w:t>
      </w:r>
      <w:r w:rsidRPr="00EB2483">
        <w:tab/>
        <w:t>RAN-based Notification Area</w:t>
      </w:r>
    </w:p>
    <w:p w14:paraId="12A224BA" w14:textId="77777777" w:rsidR="00F83D8A" w:rsidRPr="00EB2483" w:rsidRDefault="00F83D8A" w:rsidP="00F83D8A">
      <w:pPr>
        <w:pStyle w:val="EW"/>
      </w:pPr>
      <w:r w:rsidRPr="00EB2483">
        <w:t>RNAU</w:t>
      </w:r>
      <w:r w:rsidRPr="00EB2483">
        <w:tab/>
        <w:t>RAN-based Notification Area Update</w:t>
      </w:r>
    </w:p>
    <w:p w14:paraId="7167AB50" w14:textId="77777777" w:rsidR="00F83D8A" w:rsidRPr="00EB2483" w:rsidRDefault="00F83D8A" w:rsidP="00F83D8A">
      <w:pPr>
        <w:pStyle w:val="EW"/>
      </w:pPr>
      <w:r w:rsidRPr="00EB2483">
        <w:t>RRC</w:t>
      </w:r>
      <w:r w:rsidRPr="00EB2483">
        <w:tab/>
        <w:t>Radio Resource Control</w:t>
      </w:r>
    </w:p>
    <w:p w14:paraId="312421A9" w14:textId="77777777" w:rsidR="00F83D8A" w:rsidRPr="00EB2483" w:rsidRDefault="00F83D8A" w:rsidP="00F83D8A">
      <w:pPr>
        <w:pStyle w:val="EW"/>
      </w:pPr>
      <w:r w:rsidRPr="00EB2483">
        <w:t>UAC</w:t>
      </w:r>
      <w:r w:rsidRPr="00EB2483">
        <w:tab/>
        <w:t>Unified Access Control</w:t>
      </w:r>
    </w:p>
    <w:p w14:paraId="522C2523" w14:textId="77777777" w:rsidR="00F83D8A" w:rsidRPr="00EB2483" w:rsidRDefault="00F83D8A" w:rsidP="00F83D8A">
      <w:pPr>
        <w:pStyle w:val="EW"/>
      </w:pPr>
      <w:r w:rsidRPr="00EB2483">
        <w:t>UE</w:t>
      </w:r>
      <w:r w:rsidRPr="00EB2483">
        <w:tab/>
        <w:t>User Equipment</w:t>
      </w:r>
    </w:p>
    <w:p w14:paraId="02999A44" w14:textId="77777777" w:rsidR="00F83D8A" w:rsidRDefault="00F83D8A" w:rsidP="00F83D8A">
      <w:pPr>
        <w:pStyle w:val="EX"/>
      </w:pPr>
      <w:r w:rsidRPr="00EB2483">
        <w:t>UMTS</w:t>
      </w:r>
      <w:r w:rsidRPr="00EB2483">
        <w:tab/>
        <w:t>Universal Mobile Telecommunications System</w:t>
      </w:r>
    </w:p>
    <w:p w14:paraId="59BFE16B" w14:textId="77777777" w:rsidR="00E83874" w:rsidRDefault="00E83874" w:rsidP="00E83874">
      <w:pPr>
        <w:rPr>
          <w:rFonts w:eastAsia="Malgun Gothic"/>
        </w:rPr>
      </w:pPr>
      <w:r>
        <w:rPr>
          <w:sz w:val="36"/>
          <w:szCs w:val="36"/>
        </w:rPr>
        <w:t xml:space="preserve">--------------------- </w:t>
      </w:r>
      <w:r w:rsidRPr="00CA34B3">
        <w:rPr>
          <w:rFonts w:hint="eastAsia"/>
          <w:sz w:val="36"/>
          <w:szCs w:val="36"/>
        </w:rPr>
        <w:t>[</w:t>
      </w:r>
      <w:r>
        <w:rPr>
          <w:sz w:val="36"/>
          <w:szCs w:val="36"/>
        </w:rPr>
        <w:t>End of 1</w:t>
      </w:r>
      <w:r w:rsidRPr="0032539B">
        <w:rPr>
          <w:sz w:val="36"/>
          <w:szCs w:val="36"/>
          <w:vertAlign w:val="superscript"/>
        </w:rPr>
        <w:t>st</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p>
    <w:p w14:paraId="3137A0FD" w14:textId="77777777" w:rsidR="00E83874" w:rsidRDefault="00F83D8A" w:rsidP="00E83874">
      <w:pPr>
        <w:rPr>
          <w:rFonts w:eastAsia="Malgun Gothic"/>
        </w:rPr>
      </w:pPr>
      <w:r>
        <w:t xml:space="preserve"> </w:t>
      </w:r>
      <w:r w:rsidR="00E83874">
        <w:rPr>
          <w:sz w:val="36"/>
          <w:szCs w:val="36"/>
        </w:rPr>
        <w:t xml:space="preserve">--------------------- </w:t>
      </w:r>
      <w:r w:rsidR="00E83874" w:rsidRPr="00CA34B3">
        <w:rPr>
          <w:rFonts w:hint="eastAsia"/>
          <w:sz w:val="36"/>
          <w:szCs w:val="36"/>
        </w:rPr>
        <w:t>[</w:t>
      </w:r>
      <w:r w:rsidR="00E83874">
        <w:rPr>
          <w:sz w:val="36"/>
          <w:szCs w:val="36"/>
        </w:rPr>
        <w:t>Start of 2</w:t>
      </w:r>
      <w:r w:rsidR="00E83874">
        <w:rPr>
          <w:sz w:val="36"/>
          <w:szCs w:val="36"/>
          <w:vertAlign w:val="superscript"/>
        </w:rPr>
        <w:t>nd</w:t>
      </w:r>
      <w:r w:rsidR="00E83874">
        <w:rPr>
          <w:rFonts w:hint="eastAsia"/>
          <w:sz w:val="36"/>
          <w:szCs w:val="36"/>
          <w:vertAlign w:val="superscript"/>
          <w:lang w:eastAsia="zh-CN"/>
        </w:rPr>
        <w:t xml:space="preserve"> </w:t>
      </w:r>
      <w:r w:rsidR="00E83874" w:rsidRPr="00CA34B3">
        <w:rPr>
          <w:sz w:val="36"/>
          <w:szCs w:val="36"/>
        </w:rPr>
        <w:t>change</w:t>
      </w:r>
      <w:r w:rsidR="00E83874" w:rsidRPr="00CA34B3">
        <w:rPr>
          <w:rFonts w:hint="eastAsia"/>
          <w:sz w:val="36"/>
          <w:szCs w:val="36"/>
        </w:rPr>
        <w:t>]</w:t>
      </w:r>
      <w:r w:rsidR="00E83874">
        <w:rPr>
          <w:sz w:val="36"/>
          <w:szCs w:val="36"/>
        </w:rPr>
        <w:t xml:space="preserve"> ---------------------------------</w:t>
      </w:r>
    </w:p>
    <w:p w14:paraId="3E27CF98" w14:textId="77777777" w:rsidR="00F83D8A" w:rsidRPr="00665791" w:rsidRDefault="00F83D8A" w:rsidP="00F83D8A">
      <w:pPr>
        <w:pStyle w:val="Heading2"/>
        <w:ind w:left="0" w:firstLine="0"/>
        <w:rPr>
          <w:lang w:eastAsia="ja-JP"/>
        </w:rPr>
      </w:pPr>
      <w:bookmarkStart w:id="5" w:name="_Toc20610821"/>
      <w:r w:rsidRPr="00665791">
        <w:rPr>
          <w:lang w:eastAsia="ja-JP"/>
        </w:rPr>
        <w:t>4.5</w:t>
      </w:r>
      <w:r w:rsidRPr="00665791">
        <w:rPr>
          <w:lang w:eastAsia="ja-JP"/>
        </w:rPr>
        <w:tab/>
        <w:t>Cell Categories</w:t>
      </w:r>
      <w:bookmarkEnd w:id="5"/>
    </w:p>
    <w:p w14:paraId="1853D137" w14:textId="77777777" w:rsidR="00F83D8A" w:rsidRPr="00190DED" w:rsidRDefault="00F83D8A" w:rsidP="00F83D8A">
      <w:r w:rsidRPr="00190DED">
        <w:t>The cells are categorised according to which services they offer:</w:t>
      </w:r>
    </w:p>
    <w:p w14:paraId="628DDA09" w14:textId="77777777" w:rsidR="00F83D8A" w:rsidRPr="00190DED" w:rsidRDefault="00F83D8A" w:rsidP="00F83D8A">
      <w:pPr>
        <w:rPr>
          <w:b/>
          <w:bCs/>
          <w:u w:val="single"/>
        </w:rPr>
      </w:pPr>
      <w:r w:rsidRPr="00190DED">
        <w:rPr>
          <w:b/>
          <w:bCs/>
          <w:u w:val="single"/>
        </w:rPr>
        <w:t>acceptable cell:</w:t>
      </w:r>
    </w:p>
    <w:p w14:paraId="76F267CE" w14:textId="77777777" w:rsidR="00F83D8A" w:rsidRPr="00190DED" w:rsidRDefault="00F83D8A" w:rsidP="00F83D8A">
      <w:r w:rsidRPr="00190DED">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4C853030" w14:textId="77777777" w:rsidR="00F83D8A" w:rsidRPr="00190DED" w:rsidRDefault="00F83D8A" w:rsidP="00F83D8A">
      <w:pPr>
        <w:pStyle w:val="B1"/>
        <w:rPr>
          <w:lang w:eastAsia="ja-JP"/>
        </w:rPr>
      </w:pPr>
      <w:r w:rsidRPr="00190DED">
        <w:t>-</w:t>
      </w:r>
      <w:r w:rsidRPr="00190DED">
        <w:tab/>
        <w:t xml:space="preserve">The cell is not barred, see clause </w:t>
      </w:r>
      <w:r w:rsidRPr="00190DED">
        <w:rPr>
          <w:lang w:eastAsia="ja-JP"/>
        </w:rPr>
        <w:t>5.3.1;</w:t>
      </w:r>
    </w:p>
    <w:p w14:paraId="2C968013" w14:textId="77777777" w:rsidR="00F83D8A" w:rsidRDefault="00F83D8A" w:rsidP="00F83D8A">
      <w:pPr>
        <w:pStyle w:val="B1"/>
      </w:pPr>
      <w:r w:rsidRPr="00190DED">
        <w:t>-</w:t>
      </w:r>
      <w:r w:rsidRPr="00190DED">
        <w:tab/>
        <w:t>The cell selection criteria are fulfilled, see clause 5.2.3.2.</w:t>
      </w:r>
    </w:p>
    <w:p w14:paraId="24BC1C31" w14:textId="77777777" w:rsidR="00F83D8A" w:rsidRPr="00190DED" w:rsidRDefault="00F83D8A" w:rsidP="00F83D8A">
      <w:pPr>
        <w:rPr>
          <w:b/>
          <w:bCs/>
          <w:u w:val="single"/>
        </w:rPr>
      </w:pPr>
      <w:r w:rsidRPr="00190DED">
        <w:rPr>
          <w:b/>
          <w:bCs/>
          <w:u w:val="single"/>
        </w:rPr>
        <w:t>suitable cell:</w:t>
      </w:r>
    </w:p>
    <w:p w14:paraId="5F923B9F" w14:textId="77777777" w:rsidR="00F83D8A" w:rsidRPr="00190DED" w:rsidRDefault="00F83D8A" w:rsidP="00F83D8A">
      <w:pPr>
        <w:rPr>
          <w:lang w:eastAsia="ja-JP"/>
        </w:rPr>
      </w:pPr>
      <w:r w:rsidRPr="00190DED">
        <w:rPr>
          <w:lang w:eastAsia="ja-JP"/>
        </w:rPr>
        <w:t>A cell is considered as suitable if the following conditions are fulfilled:</w:t>
      </w:r>
    </w:p>
    <w:p w14:paraId="080628F8" w14:textId="77777777" w:rsidR="00F83D8A" w:rsidRPr="00190DED" w:rsidRDefault="00F83D8A" w:rsidP="00F83D8A">
      <w:pPr>
        <w:pStyle w:val="B1"/>
      </w:pPr>
      <w:r w:rsidRPr="00190DED">
        <w:rPr>
          <w:lang w:eastAsia="ja-JP"/>
        </w:rPr>
        <w:t>-</w:t>
      </w:r>
      <w:r w:rsidRPr="00190DED">
        <w:rPr>
          <w:lang w:eastAsia="ja-JP"/>
        </w:rPr>
        <w:tab/>
      </w:r>
      <w:r w:rsidRPr="00190DED">
        <w:t>The cell is</w:t>
      </w:r>
      <w:r w:rsidRPr="00190DED">
        <w:rPr>
          <w:lang w:eastAsia="ja-JP"/>
        </w:rPr>
        <w:t xml:space="preserve"> part of either the selected PLMN or</w:t>
      </w:r>
      <w:r w:rsidRPr="00190DED">
        <w:t xml:space="preserve"> the registered PLMN or </w:t>
      </w:r>
      <w:r w:rsidRPr="00190DED">
        <w:rPr>
          <w:lang w:eastAsia="ja-JP"/>
        </w:rPr>
        <w:t>PLMN of the Equivalent PLMN list;</w:t>
      </w:r>
    </w:p>
    <w:p w14:paraId="6F5E5C47" w14:textId="77777777" w:rsidR="00F83D8A" w:rsidRDefault="00F83D8A" w:rsidP="00F83D8A">
      <w:pPr>
        <w:pStyle w:val="B1"/>
        <w:rPr>
          <w:ins w:id="6" w:author="Huawei" w:date="2019-10-30T15:36:00Z"/>
          <w:lang w:eastAsia="ja-JP"/>
        </w:rPr>
      </w:pPr>
      <w:r w:rsidRPr="00190DED">
        <w:rPr>
          <w:lang w:eastAsia="ja-JP"/>
        </w:rPr>
        <w:t>-</w:t>
      </w:r>
      <w:r w:rsidRPr="00190DED">
        <w:rPr>
          <w:lang w:eastAsia="ja-JP"/>
        </w:rPr>
        <w:tab/>
      </w:r>
      <w:r w:rsidRPr="00190DED">
        <w:t>The cell selection criteria are fulfilled, see clause 5.2.3.2</w:t>
      </w:r>
      <w:del w:id="7" w:author="Huawei" w:date="2019-10-30T15:37:00Z">
        <w:r w:rsidRPr="00190DED" w:rsidDel="00D719A5">
          <w:rPr>
            <w:lang w:eastAsia="ja-JP"/>
          </w:rPr>
          <w:delText>.</w:delText>
        </w:r>
      </w:del>
      <w:ins w:id="8" w:author="Huawei" w:date="2019-10-30T15:37:00Z">
        <w:r>
          <w:rPr>
            <w:lang w:eastAsia="ja-JP"/>
          </w:rPr>
          <w:t>;</w:t>
        </w:r>
      </w:ins>
    </w:p>
    <w:p w14:paraId="1206F3C0" w14:textId="77777777" w:rsidR="00F83D8A" w:rsidRPr="00190DED" w:rsidRDefault="00F83D8A" w:rsidP="00F83D8A">
      <w:pPr>
        <w:pStyle w:val="B1"/>
        <w:rPr>
          <w:lang w:eastAsia="ja-JP"/>
        </w:rPr>
      </w:pPr>
      <w:ins w:id="9" w:author="Huawei" w:date="2019-10-30T15:36:00Z">
        <w:r>
          <w:rPr>
            <w:lang w:eastAsia="ja-JP"/>
          </w:rPr>
          <w:t>-</w:t>
        </w:r>
      </w:ins>
      <w:ins w:id="10" w:author="Huawei" w:date="2020-01-20T11:38:00Z">
        <w:r>
          <w:rPr>
            <w:lang w:eastAsia="ja-JP"/>
          </w:rPr>
          <w:tab/>
        </w:r>
      </w:ins>
      <w:commentRangeStart w:id="11"/>
      <w:ins w:id="12" w:author="Huawei" w:date="2019-10-30T15:44:00Z">
        <w:r>
          <w:rPr>
            <w:lang w:eastAsia="ja-JP"/>
          </w:rPr>
          <w:t>For IAB node, t</w:t>
        </w:r>
      </w:ins>
      <w:ins w:id="13" w:author="Huawei" w:date="2019-10-30T15:36:00Z">
        <w:r>
          <w:rPr>
            <w:lang w:eastAsia="ja-JP"/>
          </w:rPr>
          <w:t xml:space="preserve">he cell </w:t>
        </w:r>
      </w:ins>
      <w:ins w:id="14" w:author="Huawei" w:date="2019-11-06T11:56:00Z">
        <w:r w:rsidRPr="0059367F">
          <w:rPr>
            <w:lang w:eastAsia="ja-JP"/>
          </w:rPr>
          <w:t>support</w:t>
        </w:r>
      </w:ins>
      <w:ins w:id="15" w:author="Huawei" w:date="2020-01-20T11:38:00Z">
        <w:r w:rsidR="004E7068">
          <w:rPr>
            <w:lang w:eastAsia="ja-JP"/>
          </w:rPr>
          <w:t>ing</w:t>
        </w:r>
      </w:ins>
      <w:ins w:id="16" w:author="Huawei" w:date="2019-11-06T11:56:00Z">
        <w:r w:rsidRPr="0059367F">
          <w:rPr>
            <w:lang w:eastAsia="ja-JP"/>
          </w:rPr>
          <w:t xml:space="preserve"> IAB operations</w:t>
        </w:r>
      </w:ins>
      <w:ins w:id="17" w:author="Huawei" w:date="2019-10-31T20:40:00Z">
        <w:r>
          <w:t xml:space="preserve"> </w:t>
        </w:r>
      </w:ins>
      <w:ins w:id="18" w:author="Huawei" w:date="2020-01-20T11:38:00Z">
        <w:r w:rsidR="004E7068">
          <w:rPr>
            <w:lang w:eastAsia="ja-JP"/>
          </w:rPr>
          <w:t>as</w:t>
        </w:r>
      </w:ins>
      <w:ins w:id="19" w:author="Huawei" w:date="2019-10-30T15:47:00Z">
        <w:r>
          <w:rPr>
            <w:lang w:eastAsia="ja-JP"/>
          </w:rPr>
          <w:t xml:space="preserve"> </w:t>
        </w:r>
      </w:ins>
      <w:ins w:id="20" w:author="Huawei" w:date="2019-10-30T15:36:00Z">
        <w:r>
          <w:rPr>
            <w:lang w:eastAsia="ja-JP"/>
          </w:rPr>
          <w:t xml:space="preserve">indicated </w:t>
        </w:r>
      </w:ins>
      <w:ins w:id="21" w:author="Huawei" w:date="2019-10-30T15:43:00Z">
        <w:r>
          <w:rPr>
            <w:lang w:eastAsia="ja-JP"/>
          </w:rPr>
          <w:t>in</w:t>
        </w:r>
      </w:ins>
      <w:ins w:id="22" w:author="Huawei" w:date="2019-10-30T15:36:00Z">
        <w:r>
          <w:rPr>
            <w:lang w:eastAsia="ja-JP"/>
          </w:rPr>
          <w:t xml:space="preserve"> system information</w:t>
        </w:r>
      </w:ins>
      <w:ins w:id="23" w:author="Huawei" w:date="2019-10-30T15:38:00Z">
        <w:r>
          <w:rPr>
            <w:lang w:eastAsia="ja-JP"/>
          </w:rPr>
          <w:t xml:space="preserve">, as </w:t>
        </w:r>
      </w:ins>
      <w:ins w:id="24" w:author="Huawei" w:date="2019-10-30T15:44:00Z">
        <w:r>
          <w:rPr>
            <w:lang w:eastAsia="ja-JP"/>
          </w:rPr>
          <w:t>specified in TS 38.331 [3].</w:t>
        </w:r>
      </w:ins>
      <w:commentRangeEnd w:id="11"/>
      <w:r w:rsidR="001A1DB8">
        <w:rPr>
          <w:rStyle w:val="CommentReference"/>
        </w:rPr>
        <w:commentReference w:id="11"/>
      </w:r>
    </w:p>
    <w:p w14:paraId="2FC1CC37" w14:textId="77777777" w:rsidR="00F83D8A" w:rsidRPr="00190DED" w:rsidRDefault="00F83D8A" w:rsidP="00F83D8A">
      <w:r w:rsidRPr="00190DED">
        <w:t xml:space="preserve">According to the </w:t>
      </w:r>
      <w:r w:rsidRPr="00190DED">
        <w:rPr>
          <w:lang w:eastAsia="ja-JP"/>
        </w:rPr>
        <w:t xml:space="preserve">latest </w:t>
      </w:r>
      <w:r w:rsidRPr="00190DED">
        <w:t>information provided by NAS:</w:t>
      </w:r>
    </w:p>
    <w:p w14:paraId="38C42E0D" w14:textId="77777777" w:rsidR="00F83D8A" w:rsidRPr="00190DED" w:rsidRDefault="00F83D8A" w:rsidP="00F83D8A">
      <w:pPr>
        <w:pStyle w:val="B1"/>
      </w:pPr>
      <w:r w:rsidRPr="00190DED">
        <w:t>-</w:t>
      </w:r>
      <w:r w:rsidRPr="00190DED">
        <w:tab/>
        <w:t>The cell is not barred, see clause 5.3.1;</w:t>
      </w:r>
    </w:p>
    <w:p w14:paraId="59277AEB" w14:textId="77777777" w:rsidR="00F83D8A" w:rsidRPr="00190DED" w:rsidRDefault="00F83D8A" w:rsidP="00F83D8A">
      <w:pPr>
        <w:pStyle w:val="B1"/>
      </w:pPr>
      <w:r w:rsidRPr="00190DED">
        <w:lastRenderedPageBreak/>
        <w:t>-</w:t>
      </w:r>
      <w:r w:rsidRPr="00190DED">
        <w:tab/>
        <w:t xml:space="preserve">The cell is part of at least one TA that is not part of the list of "Forbidden Tracking Areas" (TS </w:t>
      </w:r>
      <w:r w:rsidRPr="00190DED">
        <w:rPr>
          <w:lang w:eastAsia="ja-JP"/>
        </w:rPr>
        <w:t>22.261</w:t>
      </w:r>
      <w:r w:rsidRPr="00190DED">
        <w:t xml:space="preserve"> [12]), which belongs to a PLMN that fulfils the first bullet above.</w:t>
      </w:r>
    </w:p>
    <w:p w14:paraId="5AA36D2D" w14:textId="77777777" w:rsidR="00F83D8A" w:rsidRPr="00190DED" w:rsidRDefault="00F83D8A" w:rsidP="00F83D8A">
      <w:pPr>
        <w:rPr>
          <w:b/>
          <w:bCs/>
          <w:u w:val="single"/>
        </w:rPr>
      </w:pPr>
      <w:r w:rsidRPr="00190DED">
        <w:rPr>
          <w:b/>
          <w:bCs/>
          <w:u w:val="single"/>
        </w:rPr>
        <w:t>barred cell:</w:t>
      </w:r>
    </w:p>
    <w:p w14:paraId="4AA02F17" w14:textId="77777777" w:rsidR="00F83D8A" w:rsidRPr="00190DED" w:rsidRDefault="00F83D8A" w:rsidP="00F83D8A">
      <w:pPr>
        <w:rPr>
          <w:lang w:eastAsia="ja-JP"/>
        </w:rPr>
      </w:pPr>
      <w:r w:rsidRPr="00190DED">
        <w:t xml:space="preserve">A cell is barred if it is so indicated in the system information, as specified in TS </w:t>
      </w:r>
      <w:r w:rsidRPr="00190DED">
        <w:rPr>
          <w:lang w:eastAsia="ja-JP"/>
        </w:rPr>
        <w:t>38</w:t>
      </w:r>
      <w:r w:rsidRPr="00190DED">
        <w:t>.</w:t>
      </w:r>
      <w:r w:rsidRPr="00190DED">
        <w:rPr>
          <w:lang w:eastAsia="ja-JP"/>
        </w:rPr>
        <w:t>331</w:t>
      </w:r>
      <w:r w:rsidRPr="00190DED">
        <w:t xml:space="preserve"> [3].</w:t>
      </w:r>
    </w:p>
    <w:p w14:paraId="7E3B53BA" w14:textId="77777777" w:rsidR="00F83D8A" w:rsidRPr="00190DED" w:rsidRDefault="00F83D8A" w:rsidP="00F83D8A">
      <w:pPr>
        <w:rPr>
          <w:b/>
          <w:bCs/>
          <w:u w:val="single"/>
        </w:rPr>
      </w:pPr>
      <w:r w:rsidRPr="00190DED">
        <w:rPr>
          <w:b/>
          <w:bCs/>
          <w:u w:val="single"/>
        </w:rPr>
        <w:t>reserved cell:</w:t>
      </w:r>
    </w:p>
    <w:p w14:paraId="4508069F" w14:textId="77777777" w:rsidR="00F83D8A" w:rsidRPr="00190DED" w:rsidRDefault="00F83D8A" w:rsidP="00F83D8A">
      <w:r w:rsidRPr="00190DED">
        <w:t xml:space="preserve">A cell is reserved if it is so indicated in system information, as specified in TS </w:t>
      </w:r>
      <w:r w:rsidRPr="00190DED">
        <w:rPr>
          <w:lang w:eastAsia="ja-JP"/>
        </w:rPr>
        <w:t>38</w:t>
      </w:r>
      <w:r w:rsidRPr="00190DED">
        <w:t>.</w:t>
      </w:r>
      <w:r w:rsidRPr="00190DED">
        <w:rPr>
          <w:lang w:eastAsia="ja-JP"/>
        </w:rPr>
        <w:t xml:space="preserve">331 </w:t>
      </w:r>
      <w:r w:rsidRPr="00190DED">
        <w:t>[3].</w:t>
      </w:r>
    </w:p>
    <w:p w14:paraId="5FF2EBEF" w14:textId="77777777" w:rsidR="00F83D8A" w:rsidRPr="00190DED" w:rsidRDefault="00F83D8A" w:rsidP="00F83D8A">
      <w:r w:rsidRPr="00190DED">
        <w:t>Following exception to these definitions are applicable for UEs:</w:t>
      </w:r>
    </w:p>
    <w:p w14:paraId="0552186E" w14:textId="77777777" w:rsidR="00F83D8A" w:rsidRPr="00190DED" w:rsidRDefault="00F83D8A" w:rsidP="00F83D8A">
      <w:pPr>
        <w:pStyle w:val="B1"/>
      </w:pPr>
      <w:r w:rsidRPr="00190DED">
        <w:t>-</w:t>
      </w:r>
      <w:r w:rsidRPr="00190DED">
        <w:tab/>
        <w:t>if a UE has an ongoing emergency call, all acceptable cells of that PLMN are treated as suitable for the duration of the emergency call.</w:t>
      </w:r>
    </w:p>
    <w:p w14:paraId="397FD6F4" w14:textId="77777777" w:rsidR="00F83D8A" w:rsidRDefault="00F83D8A" w:rsidP="00F83D8A">
      <w:pPr>
        <w:pStyle w:val="B1"/>
      </w:pPr>
      <w:r w:rsidRPr="00190DED">
        <w:t>-</w:t>
      </w:r>
      <w:r w:rsidRPr="00190DED">
        <w:tab/>
        <w:t>camped on a cell that belongs to a registration area that is forbidden for regional provision of service; a cell that belongs to a registration area that is forbidden for regional provision service (TS 23.122 [9], TS 24.501 [14]) is suitable but provides only limited service.</w:t>
      </w:r>
    </w:p>
    <w:p w14:paraId="786621CF" w14:textId="77777777" w:rsidR="00E83874" w:rsidRDefault="00F23C0D" w:rsidP="00E83874">
      <w:pPr>
        <w:rPr>
          <w:rFonts w:eastAsia="Malgun Gothic"/>
        </w:rPr>
      </w:pPr>
      <w:r>
        <w:rPr>
          <w:rFonts w:hint="eastAsia"/>
          <w:lang w:eastAsia="zh-CN"/>
        </w:rPr>
        <w:t xml:space="preserve"> </w:t>
      </w:r>
      <w:bookmarkStart w:id="25" w:name="_Toc29245221"/>
      <w:r w:rsidR="00E83874">
        <w:rPr>
          <w:sz w:val="36"/>
          <w:szCs w:val="36"/>
        </w:rPr>
        <w:t xml:space="preserve">--------------------- </w:t>
      </w:r>
      <w:r w:rsidR="00E83874" w:rsidRPr="00CA34B3">
        <w:rPr>
          <w:rFonts w:hint="eastAsia"/>
          <w:sz w:val="36"/>
          <w:szCs w:val="36"/>
        </w:rPr>
        <w:t>[</w:t>
      </w:r>
      <w:r w:rsidR="00E83874">
        <w:rPr>
          <w:sz w:val="36"/>
          <w:szCs w:val="36"/>
        </w:rPr>
        <w:t>End of 2</w:t>
      </w:r>
      <w:r w:rsidR="00E83874">
        <w:rPr>
          <w:sz w:val="36"/>
          <w:szCs w:val="36"/>
          <w:vertAlign w:val="superscript"/>
        </w:rPr>
        <w:t>nd</w:t>
      </w:r>
      <w:r w:rsidR="00E83874">
        <w:rPr>
          <w:rFonts w:hint="eastAsia"/>
          <w:sz w:val="36"/>
          <w:szCs w:val="36"/>
          <w:vertAlign w:val="superscript"/>
          <w:lang w:eastAsia="zh-CN"/>
        </w:rPr>
        <w:t xml:space="preserve"> </w:t>
      </w:r>
      <w:r w:rsidR="00E83874" w:rsidRPr="00CA34B3">
        <w:rPr>
          <w:sz w:val="36"/>
          <w:szCs w:val="36"/>
        </w:rPr>
        <w:t>change</w:t>
      </w:r>
      <w:r w:rsidR="00E83874" w:rsidRPr="00CA34B3">
        <w:rPr>
          <w:rFonts w:hint="eastAsia"/>
          <w:sz w:val="36"/>
          <w:szCs w:val="36"/>
        </w:rPr>
        <w:t>]</w:t>
      </w:r>
      <w:r w:rsidR="00E83874">
        <w:rPr>
          <w:sz w:val="36"/>
          <w:szCs w:val="36"/>
        </w:rPr>
        <w:t xml:space="preserve"> ---------------------------------</w:t>
      </w:r>
    </w:p>
    <w:p w14:paraId="012BF3DF" w14:textId="77777777" w:rsidR="00E83874" w:rsidRDefault="00E83874" w:rsidP="00E83874">
      <w:pPr>
        <w:rPr>
          <w:rFonts w:eastAsia="Malgun Gothic"/>
        </w:rPr>
      </w:pPr>
      <w:r>
        <w:t xml:space="preserve"> </w:t>
      </w:r>
      <w:r>
        <w:rPr>
          <w:sz w:val="36"/>
          <w:szCs w:val="36"/>
        </w:rPr>
        <w:t xml:space="preserve">--------------------- </w:t>
      </w:r>
      <w:r w:rsidRPr="00CA34B3">
        <w:rPr>
          <w:rFonts w:hint="eastAsia"/>
          <w:sz w:val="36"/>
          <w:szCs w:val="36"/>
        </w:rPr>
        <w:t>[</w:t>
      </w:r>
      <w:r>
        <w:rPr>
          <w:sz w:val="36"/>
          <w:szCs w:val="36"/>
        </w:rPr>
        <w:t>Start of 3</w:t>
      </w:r>
      <w:r>
        <w:rPr>
          <w:sz w:val="36"/>
          <w:szCs w:val="36"/>
          <w:vertAlign w:val="superscript"/>
        </w:rPr>
        <w:t>rd</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p>
    <w:p w14:paraId="0E375442" w14:textId="77777777" w:rsidR="00F83D8A" w:rsidRPr="008C521F" w:rsidRDefault="00F83D8A" w:rsidP="00E83874">
      <w:pPr>
        <w:pStyle w:val="Heading2"/>
        <w:ind w:left="0" w:firstLine="0"/>
        <w:rPr>
          <w:lang w:eastAsia="ja-JP"/>
        </w:rPr>
      </w:pPr>
      <w:r w:rsidRPr="008C521F">
        <w:rPr>
          <w:lang w:eastAsia="ja-JP"/>
        </w:rPr>
        <w:t>5.3</w:t>
      </w:r>
      <w:r w:rsidRPr="008C521F">
        <w:rPr>
          <w:lang w:eastAsia="ja-JP"/>
        </w:rPr>
        <w:tab/>
        <w:t>Cell Reservations and Access Restrictions</w:t>
      </w:r>
      <w:bookmarkEnd w:id="25"/>
    </w:p>
    <w:p w14:paraId="7BA81BD3" w14:textId="77777777" w:rsidR="00F83D8A" w:rsidRPr="008C521F" w:rsidRDefault="00F83D8A" w:rsidP="00F83D8A">
      <w:pPr>
        <w:pStyle w:val="Heading3"/>
      </w:pPr>
      <w:bookmarkStart w:id="26" w:name="_Toc29245222"/>
      <w:r w:rsidRPr="008C521F">
        <w:t>5.3.0</w:t>
      </w:r>
      <w:r w:rsidRPr="008C521F">
        <w:tab/>
        <w:t>Introduction</w:t>
      </w:r>
      <w:bookmarkEnd w:id="26"/>
    </w:p>
    <w:p w14:paraId="7B406DAA" w14:textId="77777777" w:rsidR="00F83D8A" w:rsidRPr="000F1FCE" w:rsidRDefault="00F83D8A" w:rsidP="00F83D8A">
      <w:pPr>
        <w:rPr>
          <w:rFonts w:eastAsia="Dotum"/>
        </w:rPr>
      </w:pPr>
      <w:r w:rsidRPr="000F1FCE">
        <w:rPr>
          <w:rFonts w:eastAsia="Dotum"/>
        </w:rPr>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 as specified in TS 38.331 [3], shall allow preventing selected access categories or access identities from sending initial access messages for load control reasons.</w:t>
      </w:r>
    </w:p>
    <w:p w14:paraId="71BC0CAA" w14:textId="77777777" w:rsidR="00F83D8A" w:rsidRPr="008C521F" w:rsidRDefault="00F83D8A" w:rsidP="00F83D8A">
      <w:pPr>
        <w:pStyle w:val="Heading3"/>
      </w:pPr>
      <w:bookmarkStart w:id="27" w:name="_Toc29245223"/>
      <w:r w:rsidRPr="008C521F">
        <w:t>5.3.1</w:t>
      </w:r>
      <w:r w:rsidRPr="008C521F">
        <w:tab/>
        <w:t>Cell status and cell reservations</w:t>
      </w:r>
      <w:bookmarkEnd w:id="27"/>
    </w:p>
    <w:p w14:paraId="563EC3FA" w14:textId="77777777" w:rsidR="00F83D8A" w:rsidRPr="00AA25C9" w:rsidRDefault="00F83D8A" w:rsidP="00F83D8A">
      <w:r w:rsidRPr="00AA25C9">
        <w:t xml:space="preserve">Cell status and cell reservations are indicated in the </w:t>
      </w:r>
      <w:r w:rsidRPr="00AA25C9">
        <w:rPr>
          <w:i/>
        </w:rPr>
        <w:t>MIB</w:t>
      </w:r>
      <w:r w:rsidRPr="00AA25C9">
        <w:rPr>
          <w:i/>
          <w:noProof/>
        </w:rPr>
        <w:t xml:space="preserve"> or SIB1</w:t>
      </w:r>
      <w:r w:rsidRPr="00AA25C9">
        <w:rPr>
          <w:noProof/>
        </w:rPr>
        <w:t xml:space="preserve"> </w:t>
      </w:r>
      <w:r w:rsidRPr="00AA25C9">
        <w:t xml:space="preserve">message as specified in TS </w:t>
      </w:r>
      <w:r w:rsidRPr="00AA25C9">
        <w:rPr>
          <w:lang w:eastAsia="ja-JP"/>
        </w:rPr>
        <w:t>38</w:t>
      </w:r>
      <w:r w:rsidRPr="00AA25C9">
        <w:t>.</w:t>
      </w:r>
      <w:r w:rsidRPr="00AA25C9">
        <w:rPr>
          <w:lang w:eastAsia="ja-JP"/>
        </w:rPr>
        <w:t xml:space="preserve">331 </w:t>
      </w:r>
      <w:r w:rsidRPr="00AA25C9">
        <w:t>[3] by means of three fields:</w:t>
      </w:r>
    </w:p>
    <w:p w14:paraId="40F12F27" w14:textId="77777777" w:rsidR="00F83D8A" w:rsidRDefault="00F83D8A" w:rsidP="00F83D8A">
      <w:pPr>
        <w:pStyle w:val="B1"/>
      </w:pPr>
      <w:r w:rsidRPr="008C521F">
        <w:t>-</w:t>
      </w:r>
      <w:r w:rsidRPr="008C521F">
        <w:tab/>
      </w:r>
      <w:r w:rsidRPr="00AA25C9">
        <w:rPr>
          <w:bCs/>
          <w:i/>
          <w:noProof/>
        </w:rPr>
        <w:t>cellBarred</w:t>
      </w:r>
      <w:r w:rsidRPr="00AA25C9" w:rsidDel="00515FE8">
        <w:t xml:space="preserve"> </w:t>
      </w:r>
      <w:r w:rsidRPr="00AA25C9">
        <w:t xml:space="preserve">(IE type: "barred" or "not barred") </w:t>
      </w:r>
      <w:r w:rsidRPr="00AA25C9">
        <w:br/>
        <w:t xml:space="preserve">Indicated in </w:t>
      </w:r>
      <w:r w:rsidRPr="00AA25C9">
        <w:rPr>
          <w:i/>
        </w:rPr>
        <w:t>MIB</w:t>
      </w:r>
      <w:r w:rsidRPr="00AA25C9">
        <w:t xml:space="preserve"> message. In case of multiple PLMNs indicated in </w:t>
      </w:r>
      <w:r w:rsidRPr="00AA25C9">
        <w:rPr>
          <w:i/>
        </w:rPr>
        <w:t>SIB1</w:t>
      </w:r>
      <w:r w:rsidRPr="00AA25C9">
        <w:t>, this field is common for all PLMNs</w:t>
      </w:r>
    </w:p>
    <w:p w14:paraId="7FAAC321" w14:textId="77777777" w:rsidR="0073421E" w:rsidRDefault="0073421E" w:rsidP="00F83D8A">
      <w:pPr>
        <w:pStyle w:val="B1"/>
        <w:rPr>
          <w:ins w:id="28" w:author="Huawei" w:date="2020-02-24T19:50:00Z"/>
          <w:bCs/>
          <w:noProof/>
        </w:rPr>
      </w:pPr>
      <w:commentRangeStart w:id="29"/>
      <w:ins w:id="30" w:author="Huawei" w:date="2020-01-17T10:42:00Z">
        <w:r>
          <w:rPr>
            <w:rFonts w:hint="eastAsia"/>
          </w:rPr>
          <w:t>F</w:t>
        </w:r>
        <w:r>
          <w:t xml:space="preserve">or IAB node, </w:t>
        </w:r>
      </w:ins>
      <w:ins w:id="31" w:author="Huawei" w:date="2020-01-17T10:46:00Z">
        <w:r>
          <w:t xml:space="preserve">it ignores the </w:t>
        </w:r>
        <w:r w:rsidRPr="00AA25C9">
          <w:rPr>
            <w:bCs/>
            <w:i/>
            <w:noProof/>
          </w:rPr>
          <w:t>cellBarred</w:t>
        </w:r>
        <w:r>
          <w:rPr>
            <w:bCs/>
            <w:i/>
            <w:noProof/>
          </w:rPr>
          <w:t xml:space="preserve"> </w:t>
        </w:r>
        <w:r w:rsidRPr="00EA707D">
          <w:rPr>
            <w:bCs/>
            <w:noProof/>
          </w:rPr>
          <w:t>IE in</w:t>
        </w:r>
        <w:r>
          <w:rPr>
            <w:bCs/>
            <w:i/>
            <w:noProof/>
          </w:rPr>
          <w:t xml:space="preserve"> MIB </w:t>
        </w:r>
        <w:r w:rsidRPr="00EA707D">
          <w:rPr>
            <w:bCs/>
            <w:noProof/>
          </w:rPr>
          <w:t>messag</w:t>
        </w:r>
      </w:ins>
      <w:ins w:id="32" w:author="Huawei" w:date="2020-01-20T11:40:00Z">
        <w:r>
          <w:rPr>
            <w:bCs/>
            <w:noProof/>
          </w:rPr>
          <w:t>e.</w:t>
        </w:r>
      </w:ins>
    </w:p>
    <w:p w14:paraId="550CD2A1" w14:textId="77777777" w:rsidR="00BB6E58" w:rsidRPr="006E5C1F" w:rsidRDefault="00BB6E58" w:rsidP="006E5C1F">
      <w:pPr>
        <w:keepLines/>
        <w:ind w:left="1475" w:hanging="1191"/>
        <w:rPr>
          <w:color w:val="FF0000"/>
          <w:lang w:eastAsia="ko-KR"/>
        </w:rPr>
      </w:pPr>
      <w:ins w:id="33" w:author="Huawei" w:date="2020-02-24T19:50:00Z">
        <w:r>
          <w:rPr>
            <w:color w:val="FF0000"/>
          </w:rPr>
          <w:t>Editor</w:t>
        </w:r>
        <w:r w:rsidRPr="00616AFB">
          <w:rPr>
            <w:color w:val="FF0000"/>
          </w:rPr>
          <w:t xml:space="preserve"> Notes: </w:t>
        </w:r>
        <w:r>
          <w:rPr>
            <w:color w:val="FF0000"/>
            <w:lang w:eastAsia="ko-KR"/>
          </w:rPr>
          <w:t>This can be updated based on</w:t>
        </w:r>
      </w:ins>
      <w:ins w:id="34" w:author="Huawei" w:date="2020-02-24T19:52:00Z">
        <w:r w:rsidR="00CD37A2">
          <w:rPr>
            <w:color w:val="FF0000"/>
            <w:lang w:eastAsia="ko-KR"/>
          </w:rPr>
          <w:t xml:space="preserve"> the</w:t>
        </w:r>
      </w:ins>
      <w:ins w:id="35" w:author="Huawei" w:date="2020-02-24T19:51:00Z">
        <w:r w:rsidR="00CD37A2">
          <w:rPr>
            <w:color w:val="FF0000"/>
            <w:lang w:eastAsia="ko-KR"/>
          </w:rPr>
          <w:t xml:space="preserve"> </w:t>
        </w:r>
      </w:ins>
      <w:ins w:id="36" w:author="Huawei" w:date="2020-02-24T19:52:00Z">
        <w:r w:rsidR="00CD37A2">
          <w:rPr>
            <w:color w:val="FF0000"/>
            <w:lang w:eastAsia="ko-KR"/>
          </w:rPr>
          <w:t>possible agreements by discussion of</w:t>
        </w:r>
      </w:ins>
      <w:ins w:id="37" w:author="Huawei" w:date="2020-02-24T19:50:00Z">
        <w:r>
          <w:rPr>
            <w:color w:val="FF0000"/>
            <w:lang w:eastAsia="ko-KR"/>
          </w:rPr>
          <w:t xml:space="preserve"> </w:t>
        </w:r>
      </w:ins>
      <w:ins w:id="38" w:author="Huawei" w:date="2020-02-24T19:51:00Z">
        <w:r w:rsidR="00CD37A2">
          <w:rPr>
            <w:color w:val="FF0000"/>
            <w:lang w:eastAsia="ko-KR"/>
          </w:rPr>
          <w:t>“</w:t>
        </w:r>
        <w:r>
          <w:t xml:space="preserve">R2-2002058, </w:t>
        </w:r>
        <w:r w:rsidRPr="004C1141">
          <w:t>Summary of 6.1.5.3: SI Broadcast, cell Restrictions/Reservation and Barring, Initial Access, and Connection Setup</w:t>
        </w:r>
        <w:r>
          <w:t>,</w:t>
        </w:r>
        <w:r w:rsidR="00097052">
          <w:t xml:space="preserve"> </w:t>
        </w:r>
        <w:r>
          <w:t>Ericsson</w:t>
        </w:r>
        <w:r w:rsidR="00CD37A2">
          <w:t>”</w:t>
        </w:r>
      </w:ins>
      <w:ins w:id="39" w:author="Huawei" w:date="2020-02-24T19:50:00Z">
        <w:r>
          <w:rPr>
            <w:color w:val="FF0000"/>
            <w:lang w:eastAsia="ko-KR"/>
          </w:rPr>
          <w:t>.</w:t>
        </w:r>
      </w:ins>
      <w:commentRangeEnd w:id="29"/>
      <w:r w:rsidR="001A1DB8">
        <w:rPr>
          <w:rStyle w:val="CommentReference"/>
        </w:rPr>
        <w:commentReference w:id="29"/>
      </w:r>
    </w:p>
    <w:p w14:paraId="67F95E40" w14:textId="77777777" w:rsidR="00F83D8A" w:rsidRPr="00AA25C9" w:rsidRDefault="00F83D8A" w:rsidP="00F83D8A">
      <w:pPr>
        <w:pStyle w:val="B1"/>
      </w:pPr>
      <w:r w:rsidRPr="00AA25C9">
        <w:t>-</w:t>
      </w:r>
      <w:r w:rsidRPr="00AA25C9">
        <w:tab/>
      </w:r>
      <w:r w:rsidRPr="00AA25C9">
        <w:rPr>
          <w:bCs/>
          <w:i/>
          <w:noProof/>
        </w:rPr>
        <w:t>cellReservedForOperatorUse</w:t>
      </w:r>
      <w:r w:rsidRPr="00AA25C9">
        <w:t xml:space="preserve"> (IE type: "reserved" or "not reserved") </w:t>
      </w:r>
      <w:r w:rsidRPr="00AA25C9">
        <w:br/>
        <w:t xml:space="preserve">Indicated in </w:t>
      </w:r>
      <w:r w:rsidRPr="00AA25C9">
        <w:rPr>
          <w:i/>
        </w:rPr>
        <w:t>SIB1</w:t>
      </w:r>
      <w:r w:rsidRPr="00AA25C9">
        <w:t xml:space="preserve"> message</w:t>
      </w:r>
      <w:r w:rsidRPr="00AA25C9">
        <w:rPr>
          <w:i/>
        </w:rPr>
        <w:t>.</w:t>
      </w:r>
      <w:r w:rsidRPr="00AA25C9">
        <w:t xml:space="preserve"> In case of multiple PLMNs indicated in </w:t>
      </w:r>
      <w:r w:rsidRPr="00AA25C9">
        <w:rPr>
          <w:i/>
        </w:rPr>
        <w:t>SIB1</w:t>
      </w:r>
      <w:r w:rsidRPr="00AA25C9">
        <w:t>, this field is specified per PLMN.</w:t>
      </w:r>
    </w:p>
    <w:p w14:paraId="64A1AF70" w14:textId="77777777" w:rsidR="00F83D8A" w:rsidRDefault="00F83D8A" w:rsidP="00F83D8A">
      <w:pPr>
        <w:pStyle w:val="B1"/>
        <w:rPr>
          <w:ins w:id="41" w:author="Huawei" w:date="2020-01-20T11:40:00Z"/>
        </w:rPr>
      </w:pPr>
      <w:r w:rsidRPr="00AA25C9">
        <w:t>-</w:t>
      </w:r>
      <w:r w:rsidRPr="00AA25C9">
        <w:tab/>
      </w:r>
      <w:bookmarkStart w:id="42" w:name="_Hlk506409868"/>
      <w:r w:rsidRPr="00AA25C9">
        <w:rPr>
          <w:bCs/>
          <w:i/>
          <w:noProof/>
        </w:rPr>
        <w:t>cellReservedForOtherUse</w:t>
      </w:r>
      <w:bookmarkEnd w:id="42"/>
      <w:r w:rsidRPr="00AA25C9">
        <w:t xml:space="preserve"> (IE type: "true") </w:t>
      </w:r>
      <w:r w:rsidRPr="00AA25C9">
        <w:br/>
        <w:t xml:space="preserve">Indicated in </w:t>
      </w:r>
      <w:r w:rsidRPr="00AA25C9">
        <w:rPr>
          <w:i/>
        </w:rPr>
        <w:t>SIB1</w:t>
      </w:r>
      <w:r w:rsidRPr="00AA25C9">
        <w:t xml:space="preserve"> message. In case of multiple PLMNs indicated in </w:t>
      </w:r>
      <w:r w:rsidRPr="00AA25C9">
        <w:rPr>
          <w:i/>
        </w:rPr>
        <w:t>SIB1</w:t>
      </w:r>
      <w:r w:rsidRPr="00AA25C9">
        <w:t>, this field is common for all PLMNs.</w:t>
      </w:r>
    </w:p>
    <w:p w14:paraId="29D45500" w14:textId="77777777" w:rsidR="0073421E" w:rsidRDefault="0073421E" w:rsidP="00F83D8A">
      <w:pPr>
        <w:pStyle w:val="B1"/>
        <w:rPr>
          <w:ins w:id="43" w:author="Huawei" w:date="2020-01-20T11:40:00Z"/>
        </w:rPr>
      </w:pPr>
      <w:commentRangeStart w:id="44"/>
      <w:ins w:id="45" w:author="Huawei" w:date="2020-01-20T11:40:00Z">
        <w:r w:rsidRPr="00AA25C9">
          <w:t>-</w:t>
        </w:r>
        <w:r w:rsidRPr="00AA25C9">
          <w:tab/>
        </w:r>
        <w:r w:rsidRPr="006D7F47">
          <w:rPr>
            <w:bCs/>
            <w:i/>
            <w:noProof/>
          </w:rPr>
          <w:t>iab-Support</w:t>
        </w:r>
        <w:r w:rsidRPr="00AA25C9">
          <w:t xml:space="preserve"> (IE type: "true")</w:t>
        </w:r>
      </w:ins>
    </w:p>
    <w:p w14:paraId="51CD9766" w14:textId="77777777" w:rsidR="0073421E" w:rsidRPr="0073421E" w:rsidDel="0073421E" w:rsidRDefault="0073421E" w:rsidP="007D6732">
      <w:pPr>
        <w:pStyle w:val="B1"/>
        <w:ind w:firstLine="0"/>
        <w:rPr>
          <w:del w:id="46" w:author="Huawei" w:date="2020-01-20T11:41:00Z"/>
        </w:rPr>
      </w:pPr>
      <w:ins w:id="47" w:author="Huawei" w:date="2020-01-20T11:40:00Z">
        <w:r w:rsidRPr="00AA25C9">
          <w:t xml:space="preserve">Indicated in </w:t>
        </w:r>
        <w:r w:rsidRPr="00AA25C9">
          <w:rPr>
            <w:i/>
          </w:rPr>
          <w:t>SIB1</w:t>
        </w:r>
        <w:r w:rsidRPr="00AA25C9">
          <w:t xml:space="preserve"> message.</w:t>
        </w:r>
      </w:ins>
      <w:ins w:id="48" w:author="Huawei" w:date="2020-01-20T11:41:00Z">
        <w:r>
          <w:t xml:space="preserve"> If the </w:t>
        </w:r>
        <w:proofErr w:type="spellStart"/>
        <w:r w:rsidRPr="00EA707D">
          <w:rPr>
            <w:i/>
          </w:rPr>
          <w:t>iab</w:t>
        </w:r>
        <w:proofErr w:type="spellEnd"/>
        <w:r w:rsidRPr="00EA707D">
          <w:rPr>
            <w:i/>
          </w:rPr>
          <w:t>-Support</w:t>
        </w:r>
        <w:r>
          <w:t xml:space="preserve"> IE in SIB1 message is present, the cell is treated as not barred for IAB node, otherwise the cell is treated as barred for IAB </w:t>
        </w:r>
        <w:proofErr w:type="spellStart"/>
        <w:r>
          <w:t>node.</w:t>
        </w:r>
      </w:ins>
      <w:commentRangeEnd w:id="44"/>
      <w:r w:rsidR="001A1DB8">
        <w:rPr>
          <w:rStyle w:val="CommentReference"/>
        </w:rPr>
        <w:commentReference w:id="44"/>
      </w:r>
    </w:p>
    <w:p w14:paraId="5735F8F3" w14:textId="77777777" w:rsidR="00F83D8A" w:rsidRPr="00AA25C9" w:rsidRDefault="00F83D8A" w:rsidP="00F83D8A">
      <w:r w:rsidRPr="00AA25C9">
        <w:t>When</w:t>
      </w:r>
      <w:proofErr w:type="spellEnd"/>
      <w:r w:rsidRPr="00AA25C9">
        <w:t xml:space="preserve"> cell status is indicated as "not barred" and "not reserved" for operator use and not "true" for other use,</w:t>
      </w:r>
    </w:p>
    <w:p w14:paraId="4C9C5466" w14:textId="77777777" w:rsidR="00F83D8A" w:rsidRPr="00AA25C9" w:rsidRDefault="00F83D8A" w:rsidP="00F83D8A">
      <w:pPr>
        <w:pStyle w:val="B1"/>
      </w:pPr>
      <w:r w:rsidRPr="00AA25C9">
        <w:t>-</w:t>
      </w:r>
      <w:r w:rsidRPr="00AA25C9">
        <w:tab/>
      </w:r>
      <w:r w:rsidRPr="00AA25C9">
        <w:rPr>
          <w:lang w:eastAsia="ja-JP"/>
        </w:rPr>
        <w:t xml:space="preserve">All </w:t>
      </w:r>
      <w:r w:rsidRPr="00AA25C9">
        <w:t>UE</w:t>
      </w:r>
      <w:r w:rsidRPr="00AA25C9">
        <w:rPr>
          <w:lang w:eastAsia="ja-JP"/>
        </w:rPr>
        <w:t>s</w:t>
      </w:r>
      <w:r w:rsidRPr="00AA25C9">
        <w:t xml:space="preserve"> </w:t>
      </w:r>
      <w:r w:rsidRPr="00AA25C9">
        <w:rPr>
          <w:lang w:eastAsia="ja-JP"/>
        </w:rPr>
        <w:t>shall</w:t>
      </w:r>
      <w:r w:rsidRPr="00AA25C9">
        <w:t xml:space="preserve"> </w:t>
      </w:r>
      <w:r w:rsidRPr="00AA25C9">
        <w:rPr>
          <w:lang w:eastAsia="ja-JP"/>
        </w:rPr>
        <w:t>treat</w:t>
      </w:r>
      <w:r w:rsidRPr="00AA25C9">
        <w:t xml:space="preserve"> this cell as candidate during the cell selection and cell reselection procedures.</w:t>
      </w:r>
    </w:p>
    <w:p w14:paraId="245EA9E5" w14:textId="77777777" w:rsidR="00F83D8A" w:rsidRPr="00AA25C9" w:rsidRDefault="00F83D8A" w:rsidP="00F83D8A">
      <w:r w:rsidRPr="00AA25C9">
        <w:t>When cell status is indicated as "true" for other use,</w:t>
      </w:r>
    </w:p>
    <w:p w14:paraId="5EA86BB0" w14:textId="77777777" w:rsidR="00F83D8A" w:rsidRPr="00AA25C9" w:rsidRDefault="00F83D8A" w:rsidP="00F83D8A">
      <w:pPr>
        <w:pStyle w:val="B1"/>
      </w:pPr>
      <w:r w:rsidRPr="00AA25C9">
        <w:lastRenderedPageBreak/>
        <w:t>-</w:t>
      </w:r>
      <w:r w:rsidRPr="00AA25C9">
        <w:tab/>
        <w:t xml:space="preserve">The UE </w:t>
      </w:r>
      <w:r w:rsidRPr="00AA25C9">
        <w:rPr>
          <w:bCs/>
          <w:iCs/>
          <w:noProof/>
        </w:rPr>
        <w:t>shall treat this cell as if cell status is "barred"</w:t>
      </w:r>
      <w:r w:rsidRPr="00AA25C9">
        <w:t>.</w:t>
      </w:r>
    </w:p>
    <w:p w14:paraId="7E38334C" w14:textId="77777777" w:rsidR="00F83D8A" w:rsidRPr="00AA25C9" w:rsidRDefault="00F83D8A" w:rsidP="00F83D8A">
      <w:r w:rsidRPr="00AA25C9">
        <w:t>When cell status is indicated as "not barred" and "reserved" for operator use for any PLMN and not "true" for other use,</w:t>
      </w:r>
    </w:p>
    <w:p w14:paraId="4D14EE2F" w14:textId="77777777" w:rsidR="00F83D8A" w:rsidRPr="00AA25C9" w:rsidRDefault="00F83D8A" w:rsidP="00F83D8A">
      <w:pPr>
        <w:pStyle w:val="B1"/>
        <w:rPr>
          <w:bCs/>
          <w:iCs/>
          <w:noProof/>
        </w:rPr>
      </w:pPr>
      <w:r w:rsidRPr="00AA25C9">
        <w:t>-</w:t>
      </w:r>
      <w:r w:rsidRPr="00AA25C9">
        <w:tab/>
        <w:t xml:space="preserve">UEs assigned to Access Identity 11 or 15 operating in their HPLMN/EHPLMN shall treat this cell as candidate during the cell selection and reselection procedures if the field </w:t>
      </w:r>
      <w:r w:rsidRPr="00AA25C9">
        <w:rPr>
          <w:bCs/>
          <w:i/>
          <w:noProof/>
        </w:rPr>
        <w:t xml:space="preserve">cellReservedForOperatorUse </w:t>
      </w:r>
      <w:r w:rsidRPr="00AA25C9">
        <w:rPr>
          <w:bCs/>
          <w:iCs/>
          <w:noProof/>
        </w:rPr>
        <w:t>for that PLMN set to "reserved".</w:t>
      </w:r>
    </w:p>
    <w:p w14:paraId="3702596A" w14:textId="77777777" w:rsidR="00F83D8A" w:rsidRPr="00AA25C9" w:rsidRDefault="00F83D8A" w:rsidP="00F83D8A">
      <w:pPr>
        <w:pStyle w:val="B1"/>
      </w:pPr>
      <w:r w:rsidRPr="00AA25C9">
        <w:rPr>
          <w:bCs/>
          <w:iCs/>
          <w:noProof/>
        </w:rPr>
        <w:t>-</w:t>
      </w:r>
      <w:r w:rsidRPr="00AA25C9">
        <w:rPr>
          <w:bCs/>
          <w:iCs/>
          <w:noProof/>
        </w:rPr>
        <w:tab/>
        <w:t xml:space="preserve">UEs assigned to an </w:t>
      </w:r>
      <w:r w:rsidRPr="00AA25C9">
        <w:t>Access Identity</w:t>
      </w:r>
      <w:r w:rsidRPr="00AA25C9">
        <w:rPr>
          <w:bCs/>
          <w:iCs/>
          <w:noProof/>
        </w:rPr>
        <w:t xml:space="preserve"> 0, 1, 2 and 12 to 14 shall behave as if the cell status is "barred" in case the cell is "reserved for operator use" for the registered PLMN or the selected PLMN.</w:t>
      </w:r>
    </w:p>
    <w:p w14:paraId="702D1743" w14:textId="77777777" w:rsidR="00F83D8A" w:rsidRPr="00AA25C9" w:rsidRDefault="00F83D8A" w:rsidP="00F83D8A">
      <w:pPr>
        <w:pStyle w:val="NO"/>
      </w:pPr>
      <w:r w:rsidRPr="00AA25C9">
        <w:t>NOTE 1:</w:t>
      </w:r>
      <w:r w:rsidRPr="00AA25C9">
        <w:tab/>
        <w:t>Access Identities 11, 15 are only valid for use in the HPLMN/ EHPLMN; Access Identities 12, 13, 14 are only valid for use in the home country as specified in TS 22.261 [12].</w:t>
      </w:r>
    </w:p>
    <w:p w14:paraId="0CE26ACA" w14:textId="77777777" w:rsidR="00F83D8A" w:rsidRPr="00AA25C9" w:rsidRDefault="00F83D8A" w:rsidP="00F83D8A">
      <w:r w:rsidRPr="00AA25C9">
        <w:t>When cell status "barred" is indicated or to be treated as if the cell status is "barred",</w:t>
      </w:r>
    </w:p>
    <w:p w14:paraId="65278E30" w14:textId="77777777" w:rsidR="00F83D8A" w:rsidRPr="00AA25C9" w:rsidRDefault="00F83D8A" w:rsidP="00F83D8A">
      <w:pPr>
        <w:pStyle w:val="B1"/>
      </w:pPr>
      <w:r w:rsidRPr="00AA25C9">
        <w:t>-</w:t>
      </w:r>
      <w:r w:rsidRPr="00AA25C9">
        <w:tab/>
        <w:t>The UE is not permitted to select/reselect this cell, not even for emergency calls.</w:t>
      </w:r>
    </w:p>
    <w:p w14:paraId="3986BA3A" w14:textId="77777777" w:rsidR="00F83D8A" w:rsidRPr="00AA25C9" w:rsidRDefault="00F83D8A" w:rsidP="00F83D8A">
      <w:pPr>
        <w:pStyle w:val="B1"/>
      </w:pPr>
      <w:r w:rsidRPr="00AA25C9">
        <w:t>-</w:t>
      </w:r>
      <w:r w:rsidRPr="00AA25C9">
        <w:tab/>
        <w:t>The UE shall select another cell according to the following rule:</w:t>
      </w:r>
    </w:p>
    <w:p w14:paraId="00A32767" w14:textId="77777777" w:rsidR="00F83D8A" w:rsidRPr="00AA25C9" w:rsidRDefault="00F83D8A" w:rsidP="00F83D8A">
      <w:pPr>
        <w:pStyle w:val="B1"/>
        <w:rPr>
          <w:lang w:eastAsia="ja-JP"/>
        </w:rPr>
      </w:pPr>
      <w:r w:rsidRPr="00AA25C9">
        <w:rPr>
          <w:lang w:eastAsia="ja-JP"/>
        </w:rPr>
        <w:t>-</w:t>
      </w:r>
      <w:r w:rsidRPr="00AA25C9">
        <w:rPr>
          <w:lang w:eastAsia="ja-JP"/>
        </w:rPr>
        <w:tab/>
        <w:t xml:space="preserve">If the cell is to be treated as if the cell status is "barred" due to being </w:t>
      </w:r>
      <w:r w:rsidRPr="00AA25C9">
        <w:t xml:space="preserve">unable to acquire the </w:t>
      </w:r>
      <w:r w:rsidRPr="00AA25C9">
        <w:rPr>
          <w:i/>
        </w:rPr>
        <w:t>MIB</w:t>
      </w:r>
      <w:r w:rsidRPr="00AA25C9">
        <w:rPr>
          <w:lang w:eastAsia="ja-JP"/>
        </w:rPr>
        <w:t>:</w:t>
      </w:r>
    </w:p>
    <w:p w14:paraId="0E2B5637" w14:textId="77777777" w:rsidR="00F83D8A" w:rsidRPr="00AA25C9" w:rsidRDefault="00F83D8A" w:rsidP="00F83D8A">
      <w:pPr>
        <w:pStyle w:val="B2"/>
        <w:rPr>
          <w:lang w:eastAsia="ja-JP"/>
        </w:rPr>
      </w:pPr>
      <w:r w:rsidRPr="00AA25C9">
        <w:rPr>
          <w:lang w:eastAsia="ja-JP"/>
        </w:rPr>
        <w:t>-</w:t>
      </w:r>
      <w:r w:rsidRPr="00AA25C9">
        <w:rPr>
          <w:lang w:eastAsia="ja-JP"/>
        </w:rPr>
        <w:tab/>
        <w:t>the UE may exclude the barred cell as a candidate for cell selection/reselection for up to 300 seconds.</w:t>
      </w:r>
    </w:p>
    <w:p w14:paraId="2F972D83" w14:textId="77777777" w:rsidR="00F83D8A" w:rsidRPr="00AA25C9" w:rsidRDefault="00F83D8A" w:rsidP="00F83D8A">
      <w:pPr>
        <w:pStyle w:val="B2"/>
      </w:pPr>
      <w:r w:rsidRPr="00AA25C9">
        <w:t>-</w:t>
      </w:r>
      <w:r w:rsidRPr="00AA25C9">
        <w:tab/>
        <w:t>the UE may select another cell on the same frequency if the selection criteria are fulfilled.</w:t>
      </w:r>
    </w:p>
    <w:p w14:paraId="55B9BC0A" w14:textId="77777777" w:rsidR="00F83D8A" w:rsidRPr="00AA25C9" w:rsidRDefault="00F83D8A" w:rsidP="00F83D8A">
      <w:pPr>
        <w:pStyle w:val="B1"/>
        <w:rPr>
          <w:lang w:eastAsia="ja-JP"/>
        </w:rPr>
      </w:pPr>
      <w:r w:rsidRPr="00AA25C9">
        <w:rPr>
          <w:lang w:eastAsia="ja-JP"/>
        </w:rPr>
        <w:t>-</w:t>
      </w:r>
      <w:r w:rsidRPr="00AA25C9">
        <w:rPr>
          <w:lang w:eastAsia="ja-JP"/>
        </w:rPr>
        <w:tab/>
        <w:t>else:</w:t>
      </w:r>
    </w:p>
    <w:p w14:paraId="516FABBA" w14:textId="77777777" w:rsidR="00F83D8A" w:rsidRPr="00AA25C9" w:rsidRDefault="00F83D8A" w:rsidP="00F83D8A">
      <w:pPr>
        <w:pStyle w:val="B2"/>
        <w:rPr>
          <w:rFonts w:eastAsia="Malgun Gothic"/>
          <w:lang w:eastAsia="ko-KR"/>
        </w:rPr>
      </w:pPr>
      <w:r w:rsidRPr="00AA25C9">
        <w:rPr>
          <w:rFonts w:eastAsia="Malgun Gothic"/>
        </w:rPr>
        <w:t>-</w:t>
      </w:r>
      <w:r w:rsidRPr="00AA25C9">
        <w:rPr>
          <w:rFonts w:eastAsia="Malgun Gothic"/>
        </w:rPr>
        <w:tab/>
        <w:t xml:space="preserve">If </w:t>
      </w:r>
      <w:r w:rsidRPr="00AA25C9">
        <w:rPr>
          <w:rFonts w:eastAsia="Malgun Gothic"/>
          <w:lang w:eastAsia="ko-KR"/>
        </w:rPr>
        <w:t xml:space="preserve">the cell is to be treated as if the cell status is </w:t>
      </w:r>
      <w:r w:rsidRPr="00AA25C9">
        <w:rPr>
          <w:rFonts w:eastAsia="Malgun Gothic"/>
        </w:rPr>
        <w:t>"</w:t>
      </w:r>
      <w:r w:rsidRPr="00AA25C9">
        <w:rPr>
          <w:rFonts w:eastAsia="Malgun Gothic"/>
          <w:lang w:eastAsia="ko-KR"/>
        </w:rPr>
        <w:t>barred</w:t>
      </w:r>
      <w:r w:rsidRPr="00AA25C9">
        <w:rPr>
          <w:rFonts w:eastAsia="Malgun Gothic"/>
        </w:rPr>
        <w:t>"</w:t>
      </w:r>
      <w:r w:rsidRPr="00AA25C9">
        <w:rPr>
          <w:rFonts w:eastAsia="Malgun Gothic"/>
          <w:lang w:eastAsia="ko-KR"/>
        </w:rPr>
        <w:t xml:space="preserve"> due to being unable to acquire the </w:t>
      </w:r>
      <w:r w:rsidRPr="00AA25C9">
        <w:rPr>
          <w:rFonts w:eastAsia="Malgun Gothic"/>
          <w:i/>
          <w:lang w:eastAsia="ko-KR"/>
        </w:rPr>
        <w:t xml:space="preserve">SIB1 </w:t>
      </w:r>
      <w:r w:rsidRPr="00AA25C9">
        <w:rPr>
          <w:rFonts w:eastAsia="Malgun Gothic"/>
          <w:lang w:eastAsia="ko-KR"/>
        </w:rPr>
        <w:t xml:space="preserve">or due to </w:t>
      </w:r>
      <w:proofErr w:type="spellStart"/>
      <w:r w:rsidRPr="00AA25C9">
        <w:rPr>
          <w:i/>
        </w:rPr>
        <w:t>trackingAreaCode</w:t>
      </w:r>
      <w:proofErr w:type="spellEnd"/>
      <w:r w:rsidRPr="00AA25C9">
        <w:rPr>
          <w:i/>
        </w:rPr>
        <w:t xml:space="preserve"> </w:t>
      </w:r>
      <w:r w:rsidRPr="00AA25C9">
        <w:t xml:space="preserve">being absent </w:t>
      </w:r>
      <w:r w:rsidRPr="00AA25C9">
        <w:rPr>
          <w:lang w:eastAsia="ja-JP"/>
        </w:rPr>
        <w:t xml:space="preserve">in </w:t>
      </w:r>
      <w:r w:rsidRPr="00AA25C9">
        <w:rPr>
          <w:i/>
          <w:lang w:eastAsia="ja-JP"/>
        </w:rPr>
        <w:t xml:space="preserve">SIB1 </w:t>
      </w:r>
      <w:r w:rsidRPr="00AA25C9">
        <w:t xml:space="preserve">as specified in TS </w:t>
      </w:r>
      <w:r w:rsidRPr="00AA25C9">
        <w:rPr>
          <w:lang w:eastAsia="ja-JP"/>
        </w:rPr>
        <w:t>38</w:t>
      </w:r>
      <w:r w:rsidRPr="00AA25C9">
        <w:t>.</w:t>
      </w:r>
      <w:r w:rsidRPr="00AA25C9">
        <w:rPr>
          <w:lang w:eastAsia="ja-JP"/>
        </w:rPr>
        <w:t xml:space="preserve">331 </w:t>
      </w:r>
      <w:r w:rsidRPr="00AA25C9">
        <w:t>[3]</w:t>
      </w:r>
      <w:r w:rsidRPr="00AA25C9">
        <w:rPr>
          <w:rFonts w:eastAsia="Malgun Gothic"/>
          <w:lang w:eastAsia="ko-KR"/>
        </w:rPr>
        <w:t>:</w:t>
      </w:r>
    </w:p>
    <w:p w14:paraId="441BE9DE" w14:textId="77777777" w:rsidR="00F83D8A" w:rsidRPr="00AA25C9" w:rsidRDefault="00F83D8A" w:rsidP="00F83D8A">
      <w:pPr>
        <w:pStyle w:val="B3"/>
        <w:rPr>
          <w:rFonts w:eastAsia="Malgun Gothic"/>
          <w:lang w:eastAsia="ko-KR"/>
        </w:rPr>
      </w:pPr>
      <w:r w:rsidRPr="00AA25C9">
        <w:rPr>
          <w:rFonts w:eastAsia="Malgun Gothic"/>
        </w:rPr>
        <w:t>-</w:t>
      </w:r>
      <w:r w:rsidRPr="00AA25C9">
        <w:rPr>
          <w:rFonts w:eastAsia="Malgun Gothic"/>
        </w:rPr>
        <w:tab/>
      </w:r>
      <w:r w:rsidRPr="00AA25C9">
        <w:rPr>
          <w:rFonts w:eastAsia="Malgun Gothic"/>
          <w:lang w:eastAsia="ko-KR"/>
        </w:rPr>
        <w:t>The UE may exclude the barred cell as a candidate for cell selection/reselection for up to 300 seconds.</w:t>
      </w:r>
    </w:p>
    <w:p w14:paraId="7DE7C7AE" w14:textId="77777777" w:rsidR="00F83D8A" w:rsidRPr="00AA25C9" w:rsidRDefault="00F83D8A" w:rsidP="00F83D8A">
      <w:pPr>
        <w:pStyle w:val="B2"/>
      </w:pPr>
      <w:r w:rsidRPr="00AA25C9">
        <w:t>-</w:t>
      </w:r>
      <w:r w:rsidRPr="00AA25C9">
        <w:tab/>
        <w:t xml:space="preserve">If the field </w:t>
      </w:r>
      <w:proofErr w:type="spellStart"/>
      <w:r w:rsidRPr="00AA25C9">
        <w:rPr>
          <w:i/>
        </w:rPr>
        <w:t>intraFreqReselection</w:t>
      </w:r>
      <w:proofErr w:type="spellEnd"/>
      <w:r w:rsidRPr="00AA25C9">
        <w:t xml:space="preserve"> in </w:t>
      </w:r>
      <w:r w:rsidRPr="00AA25C9">
        <w:rPr>
          <w:i/>
        </w:rPr>
        <w:t>MIB</w:t>
      </w:r>
      <w:r w:rsidRPr="00AA25C9">
        <w:t xml:space="preserve"> message is set to "allowed", the UE may select another cell on the same frequency if re-selection criteria are fulfilled;</w:t>
      </w:r>
    </w:p>
    <w:p w14:paraId="3FE45CD7" w14:textId="77777777" w:rsidR="00F83D8A" w:rsidRPr="00AA25C9" w:rsidRDefault="00F83D8A" w:rsidP="00F83D8A">
      <w:pPr>
        <w:pStyle w:val="B3"/>
      </w:pPr>
      <w:r w:rsidRPr="00AA25C9">
        <w:t>-</w:t>
      </w:r>
      <w:r w:rsidRPr="00AA25C9">
        <w:tab/>
        <w:t>The UE shall exclude the barred cell as a candidate for cell selection/reselection for 300 seconds.</w:t>
      </w:r>
    </w:p>
    <w:p w14:paraId="36CA7D0C" w14:textId="77777777" w:rsidR="00F83D8A" w:rsidRPr="00AA25C9" w:rsidRDefault="00F83D8A" w:rsidP="00F83D8A">
      <w:pPr>
        <w:pStyle w:val="B2"/>
      </w:pPr>
      <w:r w:rsidRPr="00AA25C9">
        <w:t>-</w:t>
      </w:r>
      <w:r w:rsidRPr="00AA25C9">
        <w:tab/>
        <w:t xml:space="preserve">If the field </w:t>
      </w:r>
      <w:proofErr w:type="spellStart"/>
      <w:r w:rsidRPr="00AA25C9">
        <w:rPr>
          <w:i/>
        </w:rPr>
        <w:t>intraFreqReselection</w:t>
      </w:r>
      <w:proofErr w:type="spellEnd"/>
      <w:r w:rsidRPr="00AA25C9">
        <w:t xml:space="preserve"> in </w:t>
      </w:r>
      <w:r w:rsidRPr="00AA25C9">
        <w:rPr>
          <w:i/>
        </w:rPr>
        <w:t>MIB</w:t>
      </w:r>
      <w:r w:rsidRPr="00AA25C9">
        <w:t xml:space="preserve"> message is set to "not allowed" the UE shall not re-select a cell on the same frequency as the barred cell;</w:t>
      </w:r>
    </w:p>
    <w:p w14:paraId="112C0024" w14:textId="77777777" w:rsidR="00F83D8A" w:rsidRPr="00AA25C9" w:rsidRDefault="00F83D8A" w:rsidP="00F83D8A">
      <w:pPr>
        <w:pStyle w:val="B3"/>
      </w:pPr>
      <w:r w:rsidRPr="00AA25C9">
        <w:t>-</w:t>
      </w:r>
      <w:r w:rsidRPr="00AA25C9">
        <w:tab/>
        <w:t>The UE shall exclude the barred cell and the cells on the same frequency as a candidate for cell selection/reselection for 300 seconds.</w:t>
      </w:r>
    </w:p>
    <w:p w14:paraId="600E2331" w14:textId="77777777" w:rsidR="00F83D8A" w:rsidRDefault="00F83D8A" w:rsidP="00F83D8A">
      <w:r w:rsidRPr="00AA25C9">
        <w:t>The cell selection of another cell may also include a change of RAT.</w:t>
      </w:r>
    </w:p>
    <w:p w14:paraId="1968FEE5" w14:textId="77777777" w:rsidR="00F83D8A" w:rsidRPr="00BE2005" w:rsidRDefault="00F83D8A" w:rsidP="00F83D8A"/>
    <w:p w14:paraId="6C0766D6" w14:textId="77777777" w:rsidR="00B84B88" w:rsidRPr="00AB1696" w:rsidRDefault="00B84B88" w:rsidP="00B84B88">
      <w:pPr>
        <w:rPr>
          <w:sz w:val="36"/>
          <w:szCs w:val="36"/>
        </w:rPr>
      </w:pPr>
      <w:r>
        <w:rPr>
          <w:sz w:val="36"/>
          <w:szCs w:val="36"/>
        </w:rPr>
        <w:t>--------------</w:t>
      </w:r>
      <w:r w:rsidR="00D126C1">
        <w:rPr>
          <w:sz w:val="36"/>
          <w:szCs w:val="36"/>
        </w:rPr>
        <w:t>------</w:t>
      </w:r>
      <w:r>
        <w:rPr>
          <w:sz w:val="36"/>
          <w:szCs w:val="36"/>
        </w:rPr>
        <w:t>------</w:t>
      </w:r>
      <w:r w:rsidRPr="00CA34B3">
        <w:rPr>
          <w:rFonts w:hint="eastAsia"/>
          <w:sz w:val="36"/>
          <w:szCs w:val="36"/>
        </w:rPr>
        <w:t>[</w:t>
      </w:r>
      <w:r>
        <w:rPr>
          <w:sz w:val="36"/>
          <w:szCs w:val="36"/>
        </w:rPr>
        <w:t>End of</w:t>
      </w:r>
      <w:r w:rsidR="00761A85">
        <w:rPr>
          <w:sz w:val="36"/>
          <w:szCs w:val="36"/>
        </w:rPr>
        <w:t xml:space="preserve"> </w:t>
      </w:r>
      <w:r w:rsidRPr="00CA34B3">
        <w:rPr>
          <w:sz w:val="36"/>
          <w:szCs w:val="36"/>
        </w:rPr>
        <w:t>change</w:t>
      </w:r>
      <w:r w:rsidRPr="00CA34B3">
        <w:rPr>
          <w:rFonts w:hint="eastAsia"/>
          <w:sz w:val="36"/>
          <w:szCs w:val="36"/>
        </w:rPr>
        <w:t>]</w:t>
      </w:r>
      <w:r w:rsidR="0032539B">
        <w:rPr>
          <w:sz w:val="36"/>
          <w:szCs w:val="36"/>
        </w:rPr>
        <w:t xml:space="preserve"> -------</w:t>
      </w:r>
      <w:r>
        <w:rPr>
          <w:sz w:val="36"/>
          <w:szCs w:val="36"/>
        </w:rPr>
        <w:t>----</w:t>
      </w:r>
      <w:r w:rsidR="00D126C1">
        <w:rPr>
          <w:sz w:val="36"/>
          <w:szCs w:val="36"/>
        </w:rPr>
        <w:t>-------------</w:t>
      </w:r>
      <w:r>
        <w:rPr>
          <w:sz w:val="36"/>
          <w:szCs w:val="36"/>
        </w:rPr>
        <w:t>------</w:t>
      </w:r>
    </w:p>
    <w:sectPr w:rsidR="00B84B88" w:rsidRPr="00AB1696" w:rsidSect="00787CF8">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Ericsson" w:date="2020-02-24T21:30:00Z" w:initials="ER">
    <w:p w14:paraId="05876AB5" w14:textId="77777777" w:rsidR="001A1DB8" w:rsidRDefault="001A1DB8">
      <w:pPr>
        <w:pStyle w:val="CommentText"/>
      </w:pPr>
      <w:r>
        <w:rPr>
          <w:rStyle w:val="CommentReference"/>
        </w:rPr>
        <w:annotationRef/>
      </w:r>
      <w:r>
        <w:rPr>
          <w:lang w:val="en-US"/>
        </w:rPr>
        <w:t>In our view, this change is not needed. The subsection “</w:t>
      </w:r>
      <w:r w:rsidRPr="001A1DB8">
        <w:rPr>
          <w:highlight w:val="yellow"/>
          <w:lang w:val="en-US"/>
        </w:rPr>
        <w:t>acceptable cell</w:t>
      </w:r>
      <w:r>
        <w:rPr>
          <w:lang w:val="en-US"/>
        </w:rPr>
        <w:t>” already considered the fact that the cell is or is not barred according to subclause 5.3.1.  So, whether a cell is suitable (or not) does not depend on the “</w:t>
      </w:r>
      <w:proofErr w:type="spellStart"/>
      <w:r>
        <w:rPr>
          <w:lang w:val="en-US"/>
        </w:rPr>
        <w:t>iab</w:t>
      </w:r>
      <w:proofErr w:type="spellEnd"/>
      <w:r>
        <w:rPr>
          <w:lang w:val="en-US"/>
        </w:rPr>
        <w:t>-Support” IE.</w:t>
      </w:r>
    </w:p>
  </w:comment>
  <w:comment w:id="29" w:author="Ericsson [2]" w:date="2020-02-24T21:32:00Z" w:initials="ER">
    <w:p w14:paraId="3715492B" w14:textId="77777777" w:rsidR="001A1DB8" w:rsidRDefault="001A1DB8" w:rsidP="001A1DB8">
      <w:r>
        <w:rPr>
          <w:rStyle w:val="CommentReference"/>
        </w:rPr>
        <w:annotationRef/>
      </w:r>
      <w:r>
        <w:t xml:space="preserve">Since </w:t>
      </w:r>
      <w:bookmarkStart w:id="40" w:name="_GoBack"/>
      <w:bookmarkEnd w:id="40"/>
      <w:r>
        <w:t xml:space="preserve">the text on </w:t>
      </w:r>
      <w:proofErr w:type="spellStart"/>
      <w:r>
        <w:t>cellBarred</w:t>
      </w:r>
      <w:proofErr w:type="spellEnd"/>
      <w:r>
        <w:t xml:space="preserve"> and other IEs is under discussion, thus we suggest removing it before endorsing the CR.</w:t>
      </w:r>
    </w:p>
    <w:p w14:paraId="46A4BEED" w14:textId="77777777" w:rsidR="001A1DB8" w:rsidRDefault="001A1DB8">
      <w:pPr>
        <w:pStyle w:val="CommentText"/>
      </w:pPr>
    </w:p>
  </w:comment>
  <w:comment w:id="44" w:author="Ericsson [3]" w:date="2020-02-24T21:31:00Z" w:initials="ER">
    <w:p w14:paraId="393D6ECD" w14:textId="77777777" w:rsidR="001A1DB8" w:rsidRDefault="001A1DB8" w:rsidP="001A1DB8">
      <w:r>
        <w:rPr>
          <w:rStyle w:val="CommentReference"/>
        </w:rPr>
        <w:annotationRef/>
      </w:r>
      <w:r>
        <w:rPr>
          <w:lang w:val="en-US"/>
        </w:rPr>
        <w:t>In our view,</w:t>
      </w:r>
      <w:r>
        <w:rPr>
          <w:b/>
          <w:bCs/>
          <w:lang w:val="en-US"/>
        </w:rPr>
        <w:t xml:space="preserve"> </w:t>
      </w:r>
      <w:r>
        <w:t>the definition of “</w:t>
      </w:r>
      <w:proofErr w:type="spellStart"/>
      <w:r>
        <w:t>iab</w:t>
      </w:r>
      <w:proofErr w:type="spellEnd"/>
      <w:r>
        <w:t>-Support” needs a bit more explanation, and suggest something similar to what we have in our CR R2-2000753</w:t>
      </w:r>
    </w:p>
    <w:p w14:paraId="04D08D1C" w14:textId="77777777" w:rsidR="001A1DB8" w:rsidRDefault="001A1DB8" w:rsidP="001A1DB8">
      <w:pPr>
        <w:pStyle w:val="B1"/>
        <w:rPr>
          <w:lang w:val="en-US" w:eastAsia="x-none"/>
        </w:rPr>
      </w:pPr>
      <w:r>
        <w:rPr>
          <w:lang w:val="en-US"/>
        </w:rPr>
        <w:t xml:space="preserve">-     </w:t>
      </w:r>
      <w:proofErr w:type="spellStart"/>
      <w:r w:rsidRPr="001A1DB8">
        <w:rPr>
          <w:i/>
          <w:iCs/>
          <w:lang w:val="en-US"/>
        </w:rPr>
        <w:t>iab</w:t>
      </w:r>
      <w:proofErr w:type="spellEnd"/>
      <w:r w:rsidRPr="001A1DB8">
        <w:rPr>
          <w:i/>
          <w:iCs/>
          <w:lang w:val="en-US"/>
        </w:rPr>
        <w:t>-Support</w:t>
      </w:r>
      <w:r w:rsidRPr="001A1DB8">
        <w:rPr>
          <w:lang w:val="en-US"/>
        </w:rPr>
        <w:t xml:space="preserve"> (IE type: "true") </w:t>
      </w:r>
      <w:r w:rsidRPr="001A1DB8">
        <w:rPr>
          <w:lang w:val="en-US"/>
        </w:rPr>
        <w:br/>
      </w:r>
      <w:r w:rsidRPr="001A1DB8">
        <w:t xml:space="preserve">This field indicates if the cell </w:t>
      </w:r>
      <w:r w:rsidRPr="001A1DB8">
        <w:rPr>
          <w:lang w:val="en-US"/>
        </w:rPr>
        <w:t>is barred for IAB-MT nodes, the cell does not support IAB nodes, or both. When this field is absent, the IAB-MT node shall treat this cell as if cell status is barred.</w:t>
      </w:r>
      <w:r w:rsidRPr="001A1DB8">
        <w:rPr>
          <w:lang w:val="en-US"/>
        </w:rPr>
        <w:br/>
        <w:t xml:space="preserve">Indicated in </w:t>
      </w:r>
      <w:r w:rsidRPr="001A1DB8">
        <w:rPr>
          <w:i/>
          <w:iCs/>
          <w:lang w:val="en-US"/>
        </w:rPr>
        <w:t>SIB1</w:t>
      </w:r>
      <w:r w:rsidRPr="001A1DB8">
        <w:rPr>
          <w:lang w:val="en-US"/>
        </w:rPr>
        <w:t xml:space="preserve"> message. In case of multiple PLMNs indicated in </w:t>
      </w:r>
      <w:r w:rsidRPr="001A1DB8">
        <w:rPr>
          <w:i/>
          <w:iCs/>
          <w:lang w:val="en-US"/>
        </w:rPr>
        <w:t>SIB1</w:t>
      </w:r>
      <w:r w:rsidRPr="001A1DB8">
        <w:rPr>
          <w:lang w:val="en-US"/>
        </w:rPr>
        <w:t>, this field is specified per PLMN.</w:t>
      </w:r>
    </w:p>
    <w:p w14:paraId="4FC22E75" w14:textId="77777777" w:rsidR="001A1DB8" w:rsidRPr="001A1DB8" w:rsidRDefault="001A1DB8">
      <w:pPr>
        <w:pStyle w:val="CommentText"/>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876AB5" w15:done="0"/>
  <w15:commentEx w15:paraId="46A4BEED" w15:done="0"/>
  <w15:commentEx w15:paraId="4FC22E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76AB5" w16cid:durableId="21FEBEDB"/>
  <w16cid:commentId w16cid:paraId="46A4BEED" w16cid:durableId="21FEBF7D"/>
  <w16cid:commentId w16cid:paraId="4FC22E75" w16cid:durableId="21FEBF1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1784F" w14:textId="77777777" w:rsidR="00DF6B1A" w:rsidRDefault="00DF6B1A">
      <w:r>
        <w:separator/>
      </w:r>
    </w:p>
  </w:endnote>
  <w:endnote w:type="continuationSeparator" w:id="0">
    <w:p w14:paraId="2146295C" w14:textId="77777777" w:rsidR="00DF6B1A" w:rsidRDefault="00DF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AF1CC" w14:textId="77777777" w:rsidR="00DF6B1A" w:rsidRDefault="00DF6B1A">
      <w:r>
        <w:separator/>
      </w:r>
    </w:p>
  </w:footnote>
  <w:footnote w:type="continuationSeparator" w:id="0">
    <w:p w14:paraId="0497A084" w14:textId="77777777" w:rsidR="00DF6B1A" w:rsidRDefault="00DF6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CB3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4C7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134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74A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w15:presenceInfo w15:providerId="None" w15:userId="Ericsson "/>
  </w15:person>
  <w15:person w15:author="Ericsson [2]">
    <w15:presenceInfo w15:providerId="None" w15:userId="Ericsson "/>
  </w15:person>
  <w15:person w15:author="Ericsson [3]">
    <w15:presenceInfo w15:providerId="None" w15:userId="Ericsson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DA0"/>
    <w:rsid w:val="00022E4A"/>
    <w:rsid w:val="0002475C"/>
    <w:rsid w:val="00052048"/>
    <w:rsid w:val="00066A0A"/>
    <w:rsid w:val="00074ED9"/>
    <w:rsid w:val="000844CD"/>
    <w:rsid w:val="00090013"/>
    <w:rsid w:val="00097052"/>
    <w:rsid w:val="000A6394"/>
    <w:rsid w:val="000B7428"/>
    <w:rsid w:val="000B7FED"/>
    <w:rsid w:val="000C038A"/>
    <w:rsid w:val="000C6598"/>
    <w:rsid w:val="000D7BA5"/>
    <w:rsid w:val="00145D43"/>
    <w:rsid w:val="00151365"/>
    <w:rsid w:val="00151527"/>
    <w:rsid w:val="0016238D"/>
    <w:rsid w:val="00187E96"/>
    <w:rsid w:val="00192C46"/>
    <w:rsid w:val="001A08B3"/>
    <w:rsid w:val="001A0AC9"/>
    <w:rsid w:val="001A1DB8"/>
    <w:rsid w:val="001A7B60"/>
    <w:rsid w:val="001B386E"/>
    <w:rsid w:val="001B52F0"/>
    <w:rsid w:val="001B7A65"/>
    <w:rsid w:val="001C3770"/>
    <w:rsid w:val="001C3BBE"/>
    <w:rsid w:val="001E0EA0"/>
    <w:rsid w:val="001E41F3"/>
    <w:rsid w:val="001F1727"/>
    <w:rsid w:val="00224D08"/>
    <w:rsid w:val="002263FC"/>
    <w:rsid w:val="0026004D"/>
    <w:rsid w:val="00263294"/>
    <w:rsid w:val="002640DD"/>
    <w:rsid w:val="00264151"/>
    <w:rsid w:val="00267D09"/>
    <w:rsid w:val="00275D12"/>
    <w:rsid w:val="00284FEB"/>
    <w:rsid w:val="002860C4"/>
    <w:rsid w:val="002A44DB"/>
    <w:rsid w:val="002B5741"/>
    <w:rsid w:val="002C3CBE"/>
    <w:rsid w:val="002C45B7"/>
    <w:rsid w:val="002E0958"/>
    <w:rsid w:val="002F4B2B"/>
    <w:rsid w:val="00305409"/>
    <w:rsid w:val="003202C4"/>
    <w:rsid w:val="003202DD"/>
    <w:rsid w:val="0032539B"/>
    <w:rsid w:val="003609EF"/>
    <w:rsid w:val="0036231A"/>
    <w:rsid w:val="00374DD4"/>
    <w:rsid w:val="00381C23"/>
    <w:rsid w:val="003B4874"/>
    <w:rsid w:val="003D0BAC"/>
    <w:rsid w:val="003D34ED"/>
    <w:rsid w:val="003E1A36"/>
    <w:rsid w:val="003E2DD5"/>
    <w:rsid w:val="003F3B8A"/>
    <w:rsid w:val="00403F52"/>
    <w:rsid w:val="00410371"/>
    <w:rsid w:val="004242F1"/>
    <w:rsid w:val="004254F4"/>
    <w:rsid w:val="00437649"/>
    <w:rsid w:val="004563BB"/>
    <w:rsid w:val="00481BA6"/>
    <w:rsid w:val="004918FF"/>
    <w:rsid w:val="00491FB3"/>
    <w:rsid w:val="00495477"/>
    <w:rsid w:val="004A405C"/>
    <w:rsid w:val="004A59F0"/>
    <w:rsid w:val="004A5BEF"/>
    <w:rsid w:val="004A757F"/>
    <w:rsid w:val="004B75B7"/>
    <w:rsid w:val="004C2F0F"/>
    <w:rsid w:val="004D1F48"/>
    <w:rsid w:val="004E1A7F"/>
    <w:rsid w:val="004E7068"/>
    <w:rsid w:val="004F31D8"/>
    <w:rsid w:val="005039D2"/>
    <w:rsid w:val="005057F3"/>
    <w:rsid w:val="0051580D"/>
    <w:rsid w:val="005221C4"/>
    <w:rsid w:val="00547111"/>
    <w:rsid w:val="00592D74"/>
    <w:rsid w:val="00593EAF"/>
    <w:rsid w:val="005B50FE"/>
    <w:rsid w:val="005C1AD5"/>
    <w:rsid w:val="005E2C44"/>
    <w:rsid w:val="00606FF2"/>
    <w:rsid w:val="00621188"/>
    <w:rsid w:val="006257ED"/>
    <w:rsid w:val="00636E3C"/>
    <w:rsid w:val="00670FD7"/>
    <w:rsid w:val="006909FA"/>
    <w:rsid w:val="00693EA8"/>
    <w:rsid w:val="00695808"/>
    <w:rsid w:val="00696100"/>
    <w:rsid w:val="00696F87"/>
    <w:rsid w:val="006A6DB3"/>
    <w:rsid w:val="006B14FF"/>
    <w:rsid w:val="006B46FB"/>
    <w:rsid w:val="006B5B55"/>
    <w:rsid w:val="006C1D76"/>
    <w:rsid w:val="006C4CBE"/>
    <w:rsid w:val="006E21FB"/>
    <w:rsid w:val="006E4A49"/>
    <w:rsid w:val="006E5C1F"/>
    <w:rsid w:val="006F12C4"/>
    <w:rsid w:val="006F3198"/>
    <w:rsid w:val="006F3725"/>
    <w:rsid w:val="006F5CBF"/>
    <w:rsid w:val="00726389"/>
    <w:rsid w:val="0073421E"/>
    <w:rsid w:val="00734D5B"/>
    <w:rsid w:val="00736529"/>
    <w:rsid w:val="00744A16"/>
    <w:rsid w:val="00761A85"/>
    <w:rsid w:val="007625A5"/>
    <w:rsid w:val="00787CF8"/>
    <w:rsid w:val="007922BF"/>
    <w:rsid w:val="00792342"/>
    <w:rsid w:val="00795654"/>
    <w:rsid w:val="007977A8"/>
    <w:rsid w:val="007B0CC5"/>
    <w:rsid w:val="007B512A"/>
    <w:rsid w:val="007B70C9"/>
    <w:rsid w:val="007B797F"/>
    <w:rsid w:val="007C2097"/>
    <w:rsid w:val="007D36BE"/>
    <w:rsid w:val="007D6732"/>
    <w:rsid w:val="007D6A07"/>
    <w:rsid w:val="007F1E4A"/>
    <w:rsid w:val="007F1F16"/>
    <w:rsid w:val="007F7259"/>
    <w:rsid w:val="00801EEA"/>
    <w:rsid w:val="008040A8"/>
    <w:rsid w:val="00805ED0"/>
    <w:rsid w:val="00810D1C"/>
    <w:rsid w:val="008171AC"/>
    <w:rsid w:val="008279FA"/>
    <w:rsid w:val="0083645C"/>
    <w:rsid w:val="00840841"/>
    <w:rsid w:val="00860EFF"/>
    <w:rsid w:val="008626E7"/>
    <w:rsid w:val="00870EE7"/>
    <w:rsid w:val="00876861"/>
    <w:rsid w:val="008863B9"/>
    <w:rsid w:val="00896E8D"/>
    <w:rsid w:val="008A1137"/>
    <w:rsid w:val="008A45A6"/>
    <w:rsid w:val="008B1E5A"/>
    <w:rsid w:val="008C19B4"/>
    <w:rsid w:val="008D4DA8"/>
    <w:rsid w:val="008D5E8B"/>
    <w:rsid w:val="008E01C4"/>
    <w:rsid w:val="008F686C"/>
    <w:rsid w:val="009148DE"/>
    <w:rsid w:val="009209DE"/>
    <w:rsid w:val="00922661"/>
    <w:rsid w:val="00934329"/>
    <w:rsid w:val="00941E30"/>
    <w:rsid w:val="00960180"/>
    <w:rsid w:val="009777D9"/>
    <w:rsid w:val="00991B88"/>
    <w:rsid w:val="009A5753"/>
    <w:rsid w:val="009A579D"/>
    <w:rsid w:val="009A5B8F"/>
    <w:rsid w:val="009D5FD6"/>
    <w:rsid w:val="009E2512"/>
    <w:rsid w:val="009E3297"/>
    <w:rsid w:val="009F734F"/>
    <w:rsid w:val="00A0043D"/>
    <w:rsid w:val="00A0720D"/>
    <w:rsid w:val="00A17A83"/>
    <w:rsid w:val="00A21FC3"/>
    <w:rsid w:val="00A246B6"/>
    <w:rsid w:val="00A30FED"/>
    <w:rsid w:val="00A47E70"/>
    <w:rsid w:val="00A50CF0"/>
    <w:rsid w:val="00A510D6"/>
    <w:rsid w:val="00A63BEE"/>
    <w:rsid w:val="00A7671C"/>
    <w:rsid w:val="00A96F8A"/>
    <w:rsid w:val="00AA03C7"/>
    <w:rsid w:val="00AA2CBC"/>
    <w:rsid w:val="00AB792D"/>
    <w:rsid w:val="00AC5820"/>
    <w:rsid w:val="00AD1CD8"/>
    <w:rsid w:val="00AE14AE"/>
    <w:rsid w:val="00AF1A65"/>
    <w:rsid w:val="00B06DB8"/>
    <w:rsid w:val="00B258BB"/>
    <w:rsid w:val="00B305E5"/>
    <w:rsid w:val="00B32A11"/>
    <w:rsid w:val="00B61719"/>
    <w:rsid w:val="00B67B97"/>
    <w:rsid w:val="00B71223"/>
    <w:rsid w:val="00B72E9B"/>
    <w:rsid w:val="00B84B88"/>
    <w:rsid w:val="00B945AB"/>
    <w:rsid w:val="00B968C8"/>
    <w:rsid w:val="00BA3D43"/>
    <w:rsid w:val="00BA3EC5"/>
    <w:rsid w:val="00BA51D9"/>
    <w:rsid w:val="00BB5DFC"/>
    <w:rsid w:val="00BB6E58"/>
    <w:rsid w:val="00BC306A"/>
    <w:rsid w:val="00BC35CE"/>
    <w:rsid w:val="00BD279D"/>
    <w:rsid w:val="00BD6BB8"/>
    <w:rsid w:val="00BE1C2A"/>
    <w:rsid w:val="00BF65D2"/>
    <w:rsid w:val="00C05A08"/>
    <w:rsid w:val="00C079AA"/>
    <w:rsid w:val="00C20919"/>
    <w:rsid w:val="00C66BA2"/>
    <w:rsid w:val="00C67961"/>
    <w:rsid w:val="00C70B63"/>
    <w:rsid w:val="00C8633D"/>
    <w:rsid w:val="00C8741D"/>
    <w:rsid w:val="00C95985"/>
    <w:rsid w:val="00CA41CB"/>
    <w:rsid w:val="00CC5026"/>
    <w:rsid w:val="00CC68D0"/>
    <w:rsid w:val="00CD37A2"/>
    <w:rsid w:val="00CE711B"/>
    <w:rsid w:val="00D024C5"/>
    <w:rsid w:val="00D03F9A"/>
    <w:rsid w:val="00D06D51"/>
    <w:rsid w:val="00D126C1"/>
    <w:rsid w:val="00D24991"/>
    <w:rsid w:val="00D50255"/>
    <w:rsid w:val="00D55B74"/>
    <w:rsid w:val="00D66520"/>
    <w:rsid w:val="00D865CF"/>
    <w:rsid w:val="00D86E82"/>
    <w:rsid w:val="00DA2A21"/>
    <w:rsid w:val="00DC4F86"/>
    <w:rsid w:val="00DC5439"/>
    <w:rsid w:val="00DC7244"/>
    <w:rsid w:val="00DD0105"/>
    <w:rsid w:val="00DE34CF"/>
    <w:rsid w:val="00DE5933"/>
    <w:rsid w:val="00DF106C"/>
    <w:rsid w:val="00DF6B1A"/>
    <w:rsid w:val="00E10F25"/>
    <w:rsid w:val="00E1321D"/>
    <w:rsid w:val="00E13F3D"/>
    <w:rsid w:val="00E252E1"/>
    <w:rsid w:val="00E34898"/>
    <w:rsid w:val="00E47F74"/>
    <w:rsid w:val="00E81EDD"/>
    <w:rsid w:val="00E83874"/>
    <w:rsid w:val="00E91CEA"/>
    <w:rsid w:val="00EA16A4"/>
    <w:rsid w:val="00EA275E"/>
    <w:rsid w:val="00EB09B7"/>
    <w:rsid w:val="00ED21E5"/>
    <w:rsid w:val="00EE7D7C"/>
    <w:rsid w:val="00F04B4D"/>
    <w:rsid w:val="00F20F0B"/>
    <w:rsid w:val="00F23C0D"/>
    <w:rsid w:val="00F25D98"/>
    <w:rsid w:val="00F300FB"/>
    <w:rsid w:val="00F57FA7"/>
    <w:rsid w:val="00F63F1E"/>
    <w:rsid w:val="00F83D8A"/>
    <w:rsid w:val="00FA46F4"/>
    <w:rsid w:val="00FA600E"/>
    <w:rsid w:val="00FB6386"/>
    <w:rsid w:val="00FC14DB"/>
    <w:rsid w:val="00FE32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932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rsid w:val="0032539B"/>
    <w:rPr>
      <w:lang w:eastAsia="en-US"/>
    </w:rPr>
  </w:style>
  <w:style w:type="character" w:customStyle="1" w:styleId="B2Car">
    <w:name w:val="B2 Car"/>
    <w:basedOn w:val="DefaultParagraphFont"/>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TableGrid">
    <w:name w:val="Table Grid"/>
    <w:basedOn w:val="TableNormal"/>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AA03C7"/>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602E-07A4-4B53-940F-625E9D01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265</TotalTime>
  <Pages>1</Pages>
  <Words>1664</Words>
  <Characters>8821</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cp:lastModifiedBy>
  <cp:revision>243</cp:revision>
  <cp:lastPrinted>1899-12-31T23:00:00Z</cp:lastPrinted>
  <dcterms:created xsi:type="dcterms:W3CDTF">2019-04-29T07:57:00Z</dcterms:created>
  <dcterms:modified xsi:type="dcterms:W3CDTF">2020-02-24T20:33:00Z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(3)CnPEv5pK2JL70hbGbmt/imz+vi7eAjLdNGTMuLx3lcgz35K7MzekVbslYrZsnQPXauN928NL
lqBrjkt+LFvSUQncLkbRldzONmVAqbQr0700VBo/xwkfCn7Lrj/+djAC9ZO6HVE7ksjaJYl0
TiBl/yFLkbqH5xldqnBdyPFNIA8dQ+ILEvc4q0sE41DdD+jat82f92h8yDw78XbstS8Rb65g
ZIWNh/NO6ladLnYj5S</vt:lpwstr>
  </property>
  <property fmtid="{D5CDD505-2E9C-101B-9397-08002B2CF9AE}" pid="22" name="_2015_ms_pID_7253431">
    <vt:lpwstr>Z+Y1i6g1uOukBebHDb5VVSCdnNc3/M7ECcyaIePW0ljIOsznJp9GMG
C64wdRr+ATsBsxkF+E1yT6H6PjKoM5lGoDOD9i5OMiXGWxWNVUN+vF6FEaKWd5suu+Z/hd4i
ndmKDfNK4WmUI5NNAkcpwyaNf6R8H8xzgExcBp/rqtQaGynwm3wHeM3hyrXIB0hf6M9aFLTW
WTdRgZA1Mau9u1CFy5ZpiYZG7x/EylHwhBms</vt:lpwstr>
  </property>
  <property fmtid="{D5CDD505-2E9C-101B-9397-08002B2CF9AE}" pid="23" name="_2015_ms_pID_7253432">
    <vt:lpwstr>kg==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