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74" w:rsidRDefault="003E6074" w:rsidP="0058346C">
      <w:pPr>
        <w:pStyle w:val="CRCoverPage"/>
        <w:tabs>
          <w:tab w:val="right" w:pos="9639"/>
        </w:tabs>
        <w:spacing w:after="0"/>
        <w:jc w:val="both"/>
        <w:rPr>
          <w:b/>
          <w:noProof/>
          <w:sz w:val="24"/>
        </w:rPr>
      </w:pPr>
      <w:r>
        <w:rPr>
          <w:b/>
          <w:noProof/>
          <w:sz w:val="24"/>
        </w:rPr>
        <w:t>3GPP TSG-RAN WG2 Meeting #109 electronic</w:t>
      </w:r>
      <w:r>
        <w:rPr>
          <w:b/>
          <w:noProof/>
          <w:sz w:val="24"/>
        </w:rPr>
        <w:tab/>
      </w:r>
      <w:r w:rsidR="005E180C">
        <w:rPr>
          <w:b/>
          <w:noProof/>
          <w:sz w:val="24"/>
        </w:rPr>
        <w:t>dradft</w:t>
      </w:r>
      <w:r w:rsidR="005E180C">
        <w:rPr>
          <w:rFonts w:hint="eastAsia"/>
          <w:b/>
          <w:noProof/>
          <w:sz w:val="24"/>
          <w:lang w:eastAsia="zh-CN"/>
        </w:rPr>
        <w:t>_</w:t>
      </w:r>
      <w:r w:rsidR="005E180C" w:rsidRPr="005E180C">
        <w:rPr>
          <w:b/>
          <w:noProof/>
          <w:sz w:val="24"/>
        </w:rPr>
        <w:t>R2-2002118</w:t>
      </w:r>
    </w:p>
    <w:p w:rsidR="003E6074" w:rsidRDefault="003E6074" w:rsidP="003E6074">
      <w:pPr>
        <w:pStyle w:val="a4"/>
        <w:rPr>
          <w:sz w:val="24"/>
        </w:rPr>
      </w:pPr>
      <w:r>
        <w:rPr>
          <w:sz w:val="24"/>
        </w:rPr>
        <w:t>24</w:t>
      </w:r>
      <w:r>
        <w:rPr>
          <w:sz w:val="24"/>
          <w:vertAlign w:val="superscript"/>
        </w:rPr>
        <w:t>th</w:t>
      </w:r>
      <w:r>
        <w:rPr>
          <w:sz w:val="24"/>
        </w:rPr>
        <w:t xml:space="preserve"> Feb – 6</w:t>
      </w:r>
      <w:r w:rsidRPr="0041697E">
        <w:rPr>
          <w:sz w:val="24"/>
          <w:vertAlign w:val="superscript"/>
        </w:rPr>
        <w:t>th</w:t>
      </w:r>
      <w:r>
        <w:rPr>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221C4" w:rsidP="002B1C1B">
            <w:pPr>
              <w:pStyle w:val="CRCoverPage"/>
              <w:spacing w:after="0"/>
              <w:jc w:val="right"/>
              <w:rPr>
                <w:b/>
                <w:noProof/>
                <w:sz w:val="28"/>
              </w:rPr>
            </w:pPr>
            <w:r>
              <w:rPr>
                <w:rFonts w:hint="eastAsia"/>
                <w:b/>
                <w:noProof/>
                <w:sz w:val="28"/>
                <w:lang w:eastAsia="zh-CN"/>
              </w:rPr>
              <w:t>3</w:t>
            </w:r>
            <w:r w:rsidR="002B1C1B">
              <w:rPr>
                <w:b/>
                <w:noProof/>
                <w:sz w:val="28"/>
                <w:lang w:eastAsia="zh-CN"/>
              </w:rPr>
              <w:t>6</w:t>
            </w:r>
            <w:r w:rsidRPr="00FF4565">
              <w:rPr>
                <w:rFonts w:hint="eastAsia"/>
                <w:b/>
                <w:noProof/>
                <w:sz w:val="28"/>
                <w:lang w:eastAsia="zh-CN"/>
              </w:rPr>
              <w:t>.3</w:t>
            </w:r>
            <w:r w:rsidR="00E91CEA">
              <w:rPr>
                <w:b/>
                <w:noProof/>
                <w:sz w:val="28"/>
                <w:lang w:eastAsia="zh-CN"/>
              </w:rPr>
              <w:t>04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E180C" w:rsidP="00547111">
            <w:pPr>
              <w:pStyle w:val="CRCoverPage"/>
              <w:spacing w:after="0"/>
              <w:rPr>
                <w:noProof/>
              </w:rPr>
            </w:pPr>
            <w:r w:rsidRPr="005E180C">
              <w:rPr>
                <w:b/>
                <w:noProof/>
                <w:sz w:val="28"/>
              </w:rPr>
              <w:t>0784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221C4"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B797F" w:rsidP="002B1C1B">
            <w:pPr>
              <w:pStyle w:val="CRCoverPage"/>
              <w:spacing w:after="0"/>
              <w:jc w:val="center"/>
              <w:rPr>
                <w:noProof/>
                <w:sz w:val="28"/>
              </w:rPr>
            </w:pPr>
            <w:r w:rsidRPr="007B797F">
              <w:rPr>
                <w:b/>
                <w:noProof/>
                <w:sz w:val="28"/>
              </w:rPr>
              <w:t>15.</w:t>
            </w:r>
            <w:r w:rsidR="002B1C1B">
              <w:rPr>
                <w:b/>
                <w:noProof/>
                <w:sz w:val="28"/>
              </w:rPr>
              <w:t>5</w:t>
            </w:r>
            <w:r w:rsidRPr="007B797F">
              <w:rPr>
                <w:b/>
                <w:noProof/>
                <w:sz w:val="28"/>
              </w:rPr>
              <w:t>.</w:t>
            </w:r>
            <w:r w:rsidR="000D7BA5">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467C9" w:rsidP="00FB06B5">
            <w:pPr>
              <w:pStyle w:val="CRCoverPage"/>
              <w:spacing w:after="0"/>
              <w:ind w:left="100"/>
              <w:rPr>
                <w:noProof/>
              </w:rPr>
            </w:pPr>
            <w:r>
              <w:t>Correction</w:t>
            </w:r>
            <w:r w:rsidR="00481BA6">
              <w:t xml:space="preserve"> of TS 3</w:t>
            </w:r>
            <w:r w:rsidR="00FB06B5">
              <w:t>6</w:t>
            </w:r>
            <w:r w:rsidR="00481BA6">
              <w:t>.304 to introduce IAB</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60180" w:rsidP="00960180">
            <w:pPr>
              <w:pStyle w:val="CRCoverPage"/>
              <w:spacing w:after="0"/>
              <w:ind w:left="100"/>
              <w:rPr>
                <w:noProof/>
              </w:rPr>
            </w:pPr>
            <w:r w:rsidRPr="00960180">
              <w:rPr>
                <w:noProof/>
              </w:rPr>
              <w:t xml:space="preserve">Huawei, HiSilicon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F5327" w:rsidP="00960180">
            <w:pPr>
              <w:pStyle w:val="CRCoverPage"/>
              <w:spacing w:after="0"/>
              <w:ind w:left="100"/>
              <w:rPr>
                <w:noProof/>
              </w:rPr>
            </w:pPr>
            <w:r>
              <w:t>NR_IAB Core</w:t>
            </w:r>
            <w:r w:rsidR="00960180">
              <w:rPr>
                <w:noProof/>
              </w:rPr>
              <w:t xml:space="preserve"> </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F1727" w:rsidP="001F1727">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Pr>
                <w:noProof/>
                <w:lang w:eastAsia="zh-CN"/>
              </w:rPr>
              <w:t>2</w:t>
            </w:r>
            <w:r w:rsidR="00960180" w:rsidRPr="00FF4565">
              <w:rPr>
                <w:noProof/>
              </w:rPr>
              <w:t>-</w:t>
            </w:r>
            <w:r w:rsidR="00801EEA">
              <w:rPr>
                <w:noProof/>
                <w:lang w:eastAsia="zh-CN"/>
              </w:rPr>
              <w:t>2</w:t>
            </w:r>
            <w:r>
              <w:rPr>
                <w:noProof/>
                <w:lang w:eastAsia="zh-CN"/>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510D6" w:rsidP="00960180">
            <w:pPr>
              <w:pStyle w:val="CRCoverPage"/>
              <w:spacing w:after="0"/>
              <w:ind w:left="100" w:right="-609"/>
              <w:rPr>
                <w:b/>
                <w:noProof/>
              </w:rPr>
            </w:pPr>
            <w:r>
              <w:rPr>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F1F16" w:rsidRPr="008D4DA8" w:rsidRDefault="00151365" w:rsidP="00151365">
            <w:pPr>
              <w:pStyle w:val="CRCoverPage"/>
              <w:spacing w:after="0"/>
              <w:rPr>
                <w:noProof/>
                <w:lang w:eastAsia="zh-CN"/>
              </w:rPr>
            </w:pPr>
            <w:r>
              <w:rPr>
                <w:rFonts w:hint="eastAsia"/>
                <w:noProof/>
                <w:lang w:eastAsia="zh-CN"/>
              </w:rPr>
              <w:t>R</w:t>
            </w:r>
            <w:r>
              <w:rPr>
                <w:noProof/>
                <w:lang w:eastAsia="zh-CN"/>
              </w:rPr>
              <w:t>AN2 agreed to introduce the IAB supporting indication in the SIB1 to indicate whether cell</w:t>
            </w:r>
            <w:r w:rsidR="00B176EC">
              <w:rPr>
                <w:noProof/>
                <w:lang w:eastAsia="zh-CN"/>
              </w:rPr>
              <w:t xml:space="preserve"> </w:t>
            </w:r>
            <w:r w:rsidR="00B176EC">
              <w:rPr>
                <w:noProof/>
                <w:lang w:eastAsia="zh-CN"/>
              </w:rPr>
              <w:t xml:space="preserve">is </w:t>
            </w:r>
            <w:r w:rsidR="00B176EC">
              <w:rPr>
                <w:rFonts w:hint="eastAsia"/>
                <w:lang w:val="en-US" w:eastAsia="zh-CN"/>
              </w:rPr>
              <w:t xml:space="preserve">a candidate cell for </w:t>
            </w:r>
            <w:r w:rsidR="00B176EC">
              <w:rPr>
                <w:lang w:eastAsia="zh-CN"/>
              </w:rPr>
              <w:t xml:space="preserve">IAB </w:t>
            </w:r>
            <w:r w:rsidR="00B176EC">
              <w:rPr>
                <w:rFonts w:hint="eastAsia"/>
                <w:lang w:val="en-US" w:eastAsia="zh-CN"/>
              </w:rPr>
              <w:t>nod</w:t>
            </w:r>
            <w:r w:rsidR="00B176EC">
              <w:rPr>
                <w:lang w:val="en-US" w:eastAsia="zh-CN"/>
              </w:rPr>
              <w:t>e</w:t>
            </w:r>
            <w:r>
              <w:rPr>
                <w:noProof/>
                <w:lang w:eastAsia="zh-CN"/>
              </w:rPr>
              <w:t>.</w:t>
            </w:r>
            <w:r w:rsidRPr="00854E70">
              <w:rPr>
                <w:rFonts w:eastAsia="Arial"/>
                <w:bCs/>
              </w:rPr>
              <w:t xml:space="preserve"> Both support of IAB node(s) and the cell status for IAB node(s) is combined in </w:t>
            </w:r>
            <w:r>
              <w:rPr>
                <w:rFonts w:eastAsia="Arial"/>
                <w:bCs/>
              </w:rPr>
              <w:t xml:space="preserve">the IE </w:t>
            </w:r>
            <w:proofErr w:type="spellStart"/>
            <w:r w:rsidRPr="00151365">
              <w:rPr>
                <w:rFonts w:eastAsia="Arial"/>
                <w:bCs/>
                <w:i/>
              </w:rPr>
              <w:t>iab</w:t>
            </w:r>
            <w:proofErr w:type="spellEnd"/>
            <w:r w:rsidRPr="00151365">
              <w:rPr>
                <w:rFonts w:eastAsia="Arial"/>
                <w:bCs/>
                <w:i/>
              </w:rPr>
              <w:t>-Support</w:t>
            </w:r>
            <w:r>
              <w:rPr>
                <w:rFonts w:eastAsia="Arial"/>
                <w:bCs/>
                <w:i/>
              </w:rPr>
              <w:t>,</w:t>
            </w:r>
            <w:r w:rsidRPr="00151365">
              <w:rPr>
                <w:rFonts w:eastAsia="Arial"/>
                <w:bCs/>
              </w:rPr>
              <w:t xml:space="preserve"> </w:t>
            </w:r>
            <w:r w:rsidRPr="00854E70">
              <w:rPr>
                <w:rFonts w:eastAsia="Arial"/>
                <w:bCs/>
              </w:rPr>
              <w:t>i.e. if the IE is present, the cell supports IABs and the cell is also considered as a candidate for IABs; if the IE is absent, the cell does not support IAB and/or the cell is barred for IAB.</w:t>
            </w:r>
          </w:p>
          <w:p w:rsidR="007F1F16" w:rsidRDefault="007F1F16" w:rsidP="001A0AC9">
            <w:pPr>
              <w:pStyle w:val="CRCoverPage"/>
              <w:spacing w:after="0"/>
              <w:rPr>
                <w:rFonts w:eastAsia="MS Mincho"/>
                <w:sz w:val="18"/>
                <w:szCs w:val="22"/>
                <w:lang w:eastAsia="ja-JP"/>
              </w:rPr>
            </w:pPr>
          </w:p>
          <w:p w:rsidR="00151365" w:rsidRPr="00151365" w:rsidRDefault="00151365" w:rsidP="001A0AC9">
            <w:pPr>
              <w:pStyle w:val="CRCoverPage"/>
              <w:spacing w:after="0"/>
              <w:rPr>
                <w:rFonts w:eastAsia="Arial"/>
                <w:bCs/>
              </w:rPr>
            </w:pPr>
            <w:r w:rsidRPr="00151365">
              <w:rPr>
                <w:rFonts w:eastAsia="Arial" w:hint="eastAsia"/>
                <w:bCs/>
              </w:rPr>
              <w:t>I</w:t>
            </w:r>
            <w:r w:rsidRPr="00151365">
              <w:rPr>
                <w:rFonts w:eastAsia="Arial"/>
                <w:bCs/>
              </w:rPr>
              <w:t>n the TS 3</w:t>
            </w:r>
            <w:r w:rsidR="00714EBA">
              <w:rPr>
                <w:rFonts w:eastAsia="Arial"/>
                <w:bCs/>
              </w:rPr>
              <w:t>6</w:t>
            </w:r>
            <w:r w:rsidRPr="00151365">
              <w:rPr>
                <w:rFonts w:eastAsia="Arial"/>
                <w:bCs/>
              </w:rPr>
              <w:t xml:space="preserve">.304, the </w:t>
            </w:r>
            <w:proofErr w:type="spellStart"/>
            <w:r w:rsidRPr="00151365">
              <w:rPr>
                <w:rFonts w:eastAsia="Arial"/>
                <w:bCs/>
              </w:rPr>
              <w:t>deterimination</w:t>
            </w:r>
            <w:proofErr w:type="spellEnd"/>
            <w:r w:rsidRPr="00151365">
              <w:rPr>
                <w:rFonts w:eastAsia="Arial"/>
                <w:bCs/>
              </w:rPr>
              <w:t xml:space="preserve"> of cell status for IAB cell should be clarified using the new defined IE in RRC.</w:t>
            </w:r>
          </w:p>
          <w:p w:rsidR="00CE711B" w:rsidRDefault="00B32A11" w:rsidP="00B32A11">
            <w:pPr>
              <w:pStyle w:val="CRCoverPage"/>
              <w:spacing w:after="0"/>
              <w:ind w:left="100"/>
              <w:rPr>
                <w:noProof/>
              </w:rPr>
            </w:pPr>
            <w: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51365" w:rsidRPr="00151365" w:rsidRDefault="00151365" w:rsidP="00C079AA">
            <w:pPr>
              <w:pStyle w:val="CRCoverPage"/>
              <w:spacing w:after="0"/>
              <w:rPr>
                <w:noProof/>
              </w:rPr>
            </w:pPr>
            <w:r>
              <w:rPr>
                <w:noProof/>
              </w:rPr>
              <w:t>In section 5.3.1:</w:t>
            </w:r>
          </w:p>
          <w:p w:rsidR="00A17A83" w:rsidRDefault="00A17A83" w:rsidP="00C079AA">
            <w:pPr>
              <w:pStyle w:val="CRCoverPage"/>
              <w:spacing w:after="0"/>
              <w:rPr>
                <w:noProof/>
              </w:rPr>
            </w:pPr>
            <w:r>
              <w:rPr>
                <w:lang w:eastAsia="ko-KR"/>
              </w:rPr>
              <w:t>Add “</w:t>
            </w:r>
            <w:proofErr w:type="spellStart"/>
            <w:r w:rsidR="00E10F25" w:rsidRPr="00E10F25">
              <w:rPr>
                <w:lang w:eastAsia="ko-KR"/>
              </w:rPr>
              <w:t>iab</w:t>
            </w:r>
            <w:proofErr w:type="spellEnd"/>
            <w:r w:rsidR="00E10F25" w:rsidRPr="00E10F25">
              <w:rPr>
                <w:lang w:eastAsia="ko-KR"/>
              </w:rPr>
              <w:t>-Support</w:t>
            </w:r>
            <w:r>
              <w:rPr>
                <w:lang w:eastAsia="ko-KR"/>
              </w:rPr>
              <w:t xml:space="preserve">” </w:t>
            </w:r>
            <w:r w:rsidR="00E10F25">
              <w:rPr>
                <w:lang w:eastAsia="ko-KR"/>
              </w:rPr>
              <w:t>to determine the cell status</w:t>
            </w:r>
            <w:r>
              <w:t>;</w:t>
            </w:r>
          </w:p>
          <w:p w:rsidR="00AB792D" w:rsidRDefault="00AB792D" w:rsidP="00B945AB">
            <w:pPr>
              <w:pStyle w:val="CRCoverPage"/>
              <w:spacing w:after="0"/>
              <w:rPr>
                <w:noProof/>
              </w:rPr>
            </w:pPr>
          </w:p>
          <w:p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rsidR="00AB792D" w:rsidRPr="00956BCB" w:rsidRDefault="00AB792D" w:rsidP="00AB792D">
            <w:pPr>
              <w:pStyle w:val="CRCoverPage"/>
              <w:spacing w:before="40" w:afterLines="40" w:after="96"/>
              <w:rPr>
                <w:rFonts w:cs="Arial"/>
                <w:lang w:eastAsia="zh-CN"/>
              </w:rPr>
            </w:pPr>
            <w:r w:rsidRPr="00956BCB">
              <w:rPr>
                <w:rFonts w:cs="Arial"/>
                <w:lang w:eastAsia="zh-CN"/>
              </w:rPr>
              <w:t xml:space="preserve">Impacted 5G architecture options: </w:t>
            </w:r>
            <w:r w:rsidR="0083645C" w:rsidRPr="008B1E5A">
              <w:rPr>
                <w:rFonts w:cs="Arial"/>
                <w:lang w:eastAsia="zh-CN"/>
              </w:rPr>
              <w:t>EN-DC</w:t>
            </w:r>
          </w:p>
          <w:p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rsidR="00D55B74" w:rsidRDefault="00BE1C2A" w:rsidP="00AB792D">
            <w:pPr>
              <w:pStyle w:val="CRCoverPage"/>
              <w:spacing w:after="0"/>
            </w:pPr>
            <w:r>
              <w:t>Cell status</w:t>
            </w:r>
            <w:r w:rsidR="00495477" w:rsidRPr="00495477">
              <w:t xml:space="preserve"> </w:t>
            </w:r>
          </w:p>
          <w:p w:rsidR="00495477" w:rsidRPr="009E0123" w:rsidRDefault="00495477" w:rsidP="00AB792D">
            <w:pPr>
              <w:pStyle w:val="CRCoverPage"/>
              <w:spacing w:after="0"/>
              <w:rPr>
                <w:rFonts w:cs="Arial"/>
                <w:lang w:eastAsia="zh-CN"/>
              </w:rPr>
            </w:pPr>
          </w:p>
          <w:p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rsidR="00AB792D" w:rsidRPr="003F3B8A" w:rsidRDefault="00AB792D" w:rsidP="00F20F0B">
            <w:pPr>
              <w:pStyle w:val="CRCoverPage"/>
              <w:numPr>
                <w:ilvl w:val="0"/>
                <w:numId w:val="1"/>
              </w:numPr>
              <w:rPr>
                <w:rFonts w:eastAsia="宋体"/>
                <w:noProof/>
                <w:lang w:eastAsia="zh-CN"/>
              </w:rPr>
            </w:pPr>
            <w:r w:rsidRPr="003F3B8A">
              <w:rPr>
                <w:rFonts w:eastAsia="宋体" w:hint="eastAsia"/>
                <w:noProof/>
                <w:lang w:eastAsia="zh-CN"/>
              </w:rPr>
              <w:t>If the UE is implemented according to this CR but the network is not,</w:t>
            </w:r>
            <w:r w:rsidRPr="003F3B8A">
              <w:rPr>
                <w:rFonts w:eastAsia="宋体"/>
                <w:noProof/>
                <w:lang w:eastAsia="zh-CN"/>
              </w:rPr>
              <w:t xml:space="preserve"> </w:t>
            </w:r>
            <w:r w:rsidR="005B50FE" w:rsidRPr="003F3B8A">
              <w:rPr>
                <w:rFonts w:eastAsia="宋体"/>
                <w:noProof/>
                <w:lang w:eastAsia="zh-CN"/>
              </w:rPr>
              <w:t>there is no inter-operability issue foreseen</w:t>
            </w:r>
            <w:r w:rsidRPr="003F3B8A">
              <w:rPr>
                <w:rFonts w:eastAsia="宋体" w:hint="eastAsia"/>
                <w:noProof/>
                <w:lang w:eastAsia="zh-CN"/>
              </w:rPr>
              <w:t>.</w:t>
            </w:r>
          </w:p>
          <w:p w:rsidR="00AB792D" w:rsidRDefault="00AB792D" w:rsidP="00DE5933">
            <w:pPr>
              <w:pStyle w:val="CRCoverPage"/>
              <w:numPr>
                <w:ilvl w:val="0"/>
                <w:numId w:val="1"/>
              </w:numPr>
              <w:rPr>
                <w:noProof/>
              </w:rPr>
            </w:pPr>
            <w:r w:rsidRPr="003F3B8A">
              <w:rPr>
                <w:rFonts w:eastAsia="宋体" w:hint="eastAsia"/>
                <w:noProof/>
                <w:lang w:eastAsia="zh-CN"/>
              </w:rPr>
              <w:t>If the network is implemented according to this CR but the UE is not,</w:t>
            </w:r>
            <w:r w:rsidRPr="003F3B8A">
              <w:rPr>
                <w:rFonts w:eastAsia="宋体"/>
                <w:noProof/>
                <w:lang w:eastAsia="zh-CN"/>
              </w:rPr>
              <w:t xml:space="preserve"> there is no inter-operability issue foreseen</w:t>
            </w:r>
            <w:r w:rsidR="00DE5933">
              <w:rPr>
                <w:rFonts w:eastAsia="宋体"/>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26389" w:rsidP="00726389">
            <w:pPr>
              <w:rPr>
                <w:noProof/>
              </w:rPr>
            </w:pPr>
            <w:r>
              <w:rPr>
                <w:rFonts w:ascii="Arial" w:eastAsia="MS Mincho" w:hAnsi="Arial"/>
              </w:rPr>
              <w:t xml:space="preserve">IAB node </w:t>
            </w:r>
            <w:proofErr w:type="spellStart"/>
            <w:r>
              <w:rPr>
                <w:rFonts w:ascii="Arial" w:eastAsia="MS Mincho" w:hAnsi="Arial"/>
              </w:rPr>
              <w:t>can not</w:t>
            </w:r>
            <w:proofErr w:type="spellEnd"/>
            <w:r>
              <w:rPr>
                <w:rFonts w:ascii="Arial" w:eastAsia="MS Mincho" w:hAnsi="Arial"/>
              </w:rPr>
              <w:t xml:space="preserve"> determine whether the cell supporting IAB</w:t>
            </w:r>
            <w:r w:rsidR="00B176EC">
              <w:rPr>
                <w:rFonts w:ascii="Arial" w:eastAsia="MS Mincho" w:hAnsi="Arial"/>
              </w:rPr>
              <w:t xml:space="preserve"> and whether the cell is </w:t>
            </w:r>
            <w:r w:rsidR="00B176EC">
              <w:rPr>
                <w:rFonts w:ascii="Arial" w:eastAsia="宋体" w:hAnsi="Arial" w:hint="eastAsia"/>
                <w:lang w:val="en-US" w:eastAsia="zh-CN"/>
              </w:rPr>
              <w:t xml:space="preserve">barred for </w:t>
            </w:r>
            <w:r w:rsidR="00B176EC">
              <w:rPr>
                <w:rFonts w:ascii="Arial" w:eastAsia="MS Mincho" w:hAnsi="Arial"/>
              </w:rPr>
              <w:t xml:space="preserve">IAB </w:t>
            </w:r>
            <w:r w:rsidR="00B176EC">
              <w:rPr>
                <w:rFonts w:ascii="Arial" w:eastAsia="宋体" w:hAnsi="Arial" w:hint="eastAsia"/>
                <w:lang w:val="en-US" w:eastAsia="zh-CN"/>
              </w:rPr>
              <w:t>nod</w:t>
            </w:r>
            <w:r w:rsidR="00B176EC">
              <w:rPr>
                <w:rFonts w:ascii="Arial" w:eastAsia="MS Mincho" w:hAnsi="Arial"/>
                <w:lang w:val="en-US"/>
              </w:rPr>
              <w:t>e</w:t>
            </w:r>
            <w:r w:rsidR="00381C23">
              <w:rPr>
                <w:rFonts w:ascii="Arial" w:eastAsia="MS Mincho" w:hAnsi="Arial"/>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26389" w:rsidP="00B176EC">
            <w:pPr>
              <w:pStyle w:val="CRCoverPage"/>
              <w:spacing w:after="0"/>
              <w:rPr>
                <w:noProof/>
              </w:rPr>
            </w:pPr>
            <w:r>
              <w:rPr>
                <w:rFonts w:eastAsia="MS Mincho"/>
              </w:rPr>
              <w:t>3.</w:t>
            </w:r>
            <w:r w:rsidR="00104DD3">
              <w:rPr>
                <w:rFonts w:eastAsia="MS Mincho"/>
              </w:rPr>
              <w:t>3</w:t>
            </w:r>
            <w:r>
              <w:rPr>
                <w:rFonts w:eastAsia="MS Mincho"/>
              </w:rPr>
              <w:t>, 5.3.1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1</w:t>
      </w:r>
      <w:r w:rsidR="0032539B"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rsidR="00BF36C1" w:rsidRPr="00FD7F9E" w:rsidRDefault="00BF36C1" w:rsidP="00BF36C1">
      <w:pPr>
        <w:pStyle w:val="2"/>
        <w:ind w:left="0" w:firstLine="0"/>
      </w:pPr>
      <w:bookmarkStart w:id="2" w:name="_Toc12401179"/>
      <w:r w:rsidRPr="00FD7F9E">
        <w:rPr>
          <w:color w:val="000000"/>
          <w:lang w:eastAsia="ja-JP"/>
        </w:rPr>
        <w:t>3.3</w:t>
      </w:r>
      <w:r w:rsidRPr="00FD7F9E">
        <w:rPr>
          <w:color w:val="000000"/>
          <w:lang w:eastAsia="ja-JP"/>
        </w:rPr>
        <w:tab/>
      </w:r>
      <w:r>
        <w:rPr>
          <w:color w:val="000000"/>
          <w:lang w:eastAsia="ja-JP"/>
        </w:rPr>
        <w:t xml:space="preserve"> </w:t>
      </w:r>
      <w:r w:rsidRPr="00FD7F9E">
        <w:t>Abbreviations</w:t>
      </w:r>
      <w:bookmarkEnd w:id="2"/>
    </w:p>
    <w:p w:rsidR="00BF36C1" w:rsidRPr="00D939D5" w:rsidRDefault="00BF36C1" w:rsidP="00BF36C1">
      <w:pPr>
        <w:rPr>
          <w:color w:val="000000"/>
        </w:rPr>
      </w:pPr>
      <w:r w:rsidRPr="00D939D5">
        <w:rPr>
          <w:color w:val="000000"/>
        </w:rPr>
        <w:t xml:space="preserve">For the purposes of the present document, the </w:t>
      </w:r>
      <w:r w:rsidRPr="00D939D5">
        <w:rPr>
          <w:color w:val="000000"/>
          <w:lang w:eastAsia="ja-JP"/>
        </w:rPr>
        <w:t>following abbreviations</w:t>
      </w:r>
      <w:r w:rsidRPr="00D939D5">
        <w:rPr>
          <w:color w:val="000000"/>
        </w:rPr>
        <w:t xml:space="preserve"> apply</w:t>
      </w:r>
      <w:r w:rsidRPr="00D939D5">
        <w:rPr>
          <w:color w:val="000000"/>
          <w:lang w:eastAsia="ja-JP"/>
        </w:rPr>
        <w:t>:</w:t>
      </w:r>
    </w:p>
    <w:p w:rsidR="00BF36C1" w:rsidRPr="00D939D5" w:rsidRDefault="00BF36C1" w:rsidP="00BF36C1">
      <w:pPr>
        <w:pStyle w:val="EW"/>
      </w:pPr>
      <w:r w:rsidRPr="00D939D5">
        <w:t>1xRTT</w:t>
      </w:r>
      <w:r w:rsidRPr="00D939D5">
        <w:tab/>
        <w:t>CDMA2000 1x Radio Transmission Technology</w:t>
      </w:r>
    </w:p>
    <w:p w:rsidR="00BF36C1" w:rsidRPr="00D939D5" w:rsidRDefault="00BF36C1" w:rsidP="00BF36C1">
      <w:pPr>
        <w:pStyle w:val="EW"/>
      </w:pPr>
      <w:r w:rsidRPr="00D939D5">
        <w:t>AS</w:t>
      </w:r>
      <w:r w:rsidRPr="00D939D5">
        <w:tab/>
        <w:t>Access Stratum</w:t>
      </w:r>
    </w:p>
    <w:p w:rsidR="00BF36C1" w:rsidRPr="00D939D5" w:rsidRDefault="00BF36C1" w:rsidP="00BF36C1">
      <w:pPr>
        <w:pStyle w:val="EW"/>
      </w:pPr>
      <w:r w:rsidRPr="00D939D5">
        <w:t>AC</w:t>
      </w:r>
      <w:r w:rsidRPr="00D939D5">
        <w:tab/>
        <w:t>Access Class (of the USIM)</w:t>
      </w:r>
    </w:p>
    <w:p w:rsidR="00BF36C1" w:rsidRPr="00D939D5" w:rsidRDefault="00BF36C1" w:rsidP="00BF36C1">
      <w:pPr>
        <w:pStyle w:val="EW"/>
      </w:pPr>
      <w:r w:rsidRPr="00D939D5">
        <w:t>ACDC</w:t>
      </w:r>
      <w:r w:rsidRPr="00D939D5">
        <w:tab/>
        <w:t>Application specific Congestion control for Data Communication</w:t>
      </w:r>
    </w:p>
    <w:p w:rsidR="00BF36C1" w:rsidRPr="00D939D5" w:rsidRDefault="00BF36C1" w:rsidP="00BF36C1">
      <w:pPr>
        <w:pStyle w:val="EW"/>
      </w:pPr>
      <w:r w:rsidRPr="00D939D5">
        <w:t>BCCH</w:t>
      </w:r>
      <w:r w:rsidRPr="00D939D5">
        <w:tab/>
        <w:t>Broadcast Control Channel</w:t>
      </w:r>
    </w:p>
    <w:p w:rsidR="00BF36C1" w:rsidRPr="00D939D5" w:rsidRDefault="00BF36C1" w:rsidP="00BF36C1">
      <w:pPr>
        <w:pStyle w:val="EW"/>
      </w:pPr>
      <w:r w:rsidRPr="00D939D5">
        <w:t>BL</w:t>
      </w:r>
      <w:r w:rsidRPr="00D939D5">
        <w:tab/>
        <w:t>Bandwidth reduced Low complexity</w:t>
      </w:r>
    </w:p>
    <w:p w:rsidR="00BF36C1" w:rsidRPr="00D939D5" w:rsidRDefault="00BF36C1" w:rsidP="00BF36C1">
      <w:pPr>
        <w:pStyle w:val="EW"/>
      </w:pPr>
      <w:r w:rsidRPr="00D939D5">
        <w:t>BR-BCCH</w:t>
      </w:r>
      <w:r w:rsidRPr="00D939D5">
        <w:tab/>
        <w:t>Bandwidth Reduced Broadcast Control Channel</w:t>
      </w:r>
    </w:p>
    <w:p w:rsidR="00BF36C1" w:rsidRPr="00D939D5" w:rsidRDefault="00BF36C1" w:rsidP="00BF36C1">
      <w:pPr>
        <w:pStyle w:val="EW"/>
      </w:pPr>
      <w:r w:rsidRPr="00D939D5">
        <w:t>BSS</w:t>
      </w:r>
      <w:r w:rsidRPr="00D939D5">
        <w:tab/>
        <w:t>Basic Service Set</w:t>
      </w:r>
    </w:p>
    <w:p w:rsidR="00BF36C1" w:rsidRPr="00D939D5" w:rsidRDefault="00BF36C1" w:rsidP="00BF36C1">
      <w:pPr>
        <w:pStyle w:val="EW"/>
      </w:pPr>
      <w:r w:rsidRPr="00D939D5">
        <w:t>CMAS</w:t>
      </w:r>
      <w:r w:rsidRPr="00D939D5">
        <w:tab/>
        <w:t xml:space="preserve">Commercial Mobile </w:t>
      </w:r>
      <w:proofErr w:type="spellStart"/>
      <w:r w:rsidRPr="00D939D5">
        <w:t>Altert</w:t>
      </w:r>
      <w:proofErr w:type="spellEnd"/>
      <w:r w:rsidRPr="00D939D5">
        <w:t xml:space="preserve"> System</w:t>
      </w:r>
    </w:p>
    <w:p w:rsidR="00BF36C1" w:rsidRPr="00D939D5" w:rsidRDefault="00BF36C1" w:rsidP="00BF36C1">
      <w:pPr>
        <w:pStyle w:val="EW"/>
      </w:pPr>
      <w:r w:rsidRPr="00D939D5">
        <w:t>CSG</w:t>
      </w:r>
      <w:r w:rsidRPr="00D939D5">
        <w:tab/>
        <w:t>Closed Subscriber Group</w:t>
      </w:r>
    </w:p>
    <w:p w:rsidR="00BF36C1" w:rsidRPr="00D939D5" w:rsidRDefault="00BF36C1" w:rsidP="00BF36C1">
      <w:pPr>
        <w:pStyle w:val="EW"/>
      </w:pPr>
      <w:r w:rsidRPr="00D939D5">
        <w:t>DRX</w:t>
      </w:r>
      <w:r w:rsidRPr="00D939D5">
        <w:tab/>
        <w:t>Discontinuous Reception</w:t>
      </w:r>
    </w:p>
    <w:p w:rsidR="00BF36C1" w:rsidRPr="00D939D5" w:rsidRDefault="00BF36C1" w:rsidP="00BF36C1">
      <w:pPr>
        <w:pStyle w:val="EW"/>
      </w:pPr>
      <w:r w:rsidRPr="00D939D5">
        <w:t>DL-SCH</w:t>
      </w:r>
      <w:r w:rsidRPr="00D939D5">
        <w:tab/>
        <w:t>Downlink Shared Channel</w:t>
      </w:r>
    </w:p>
    <w:p w:rsidR="00BF36C1" w:rsidRPr="00D939D5" w:rsidRDefault="00BF36C1" w:rsidP="00BF36C1">
      <w:pPr>
        <w:pStyle w:val="EW"/>
      </w:pPr>
      <w:r w:rsidRPr="00D939D5">
        <w:t>EHPLMN</w:t>
      </w:r>
      <w:r w:rsidRPr="00D939D5">
        <w:tab/>
        <w:t>Equivalent Home PLMN</w:t>
      </w:r>
    </w:p>
    <w:p w:rsidR="00BF36C1" w:rsidRPr="00D939D5" w:rsidRDefault="00BF36C1" w:rsidP="00BF36C1">
      <w:pPr>
        <w:pStyle w:val="EW"/>
      </w:pPr>
      <w:r w:rsidRPr="00D939D5">
        <w:t>EPC</w:t>
      </w:r>
      <w:r w:rsidRPr="00D939D5">
        <w:tab/>
        <w:t>Evolved Packet Core</w:t>
      </w:r>
    </w:p>
    <w:p w:rsidR="00BF36C1" w:rsidRPr="00D939D5" w:rsidRDefault="00BF36C1" w:rsidP="00BF36C1">
      <w:pPr>
        <w:pStyle w:val="EW"/>
      </w:pPr>
      <w:r w:rsidRPr="00D939D5">
        <w:t>EPS</w:t>
      </w:r>
      <w:r w:rsidRPr="00D939D5">
        <w:tab/>
        <w:t>Evolved Packet System</w:t>
      </w:r>
    </w:p>
    <w:p w:rsidR="00BF36C1" w:rsidRPr="00D939D5" w:rsidRDefault="00BF36C1" w:rsidP="00BF36C1">
      <w:pPr>
        <w:pStyle w:val="EW"/>
      </w:pPr>
      <w:r w:rsidRPr="00D939D5">
        <w:t>ETWS</w:t>
      </w:r>
      <w:r w:rsidRPr="00D939D5">
        <w:tab/>
        <w:t>Earthquake and Tsunami Warning System</w:t>
      </w:r>
    </w:p>
    <w:p w:rsidR="00BF36C1" w:rsidRPr="00D939D5" w:rsidRDefault="00BF36C1" w:rsidP="00BF36C1">
      <w:pPr>
        <w:pStyle w:val="EW"/>
      </w:pPr>
      <w:r w:rsidRPr="00D939D5">
        <w:t>E-UTRA</w:t>
      </w:r>
      <w:r w:rsidRPr="00D939D5">
        <w:tab/>
        <w:t>Evolved UMTS Terrestrial Radio Access</w:t>
      </w:r>
    </w:p>
    <w:p w:rsidR="00BF36C1" w:rsidRPr="00D939D5" w:rsidRDefault="00BF36C1" w:rsidP="00BF36C1">
      <w:pPr>
        <w:pStyle w:val="EW"/>
      </w:pPr>
      <w:r w:rsidRPr="00D939D5">
        <w:t>E-UTRAN</w:t>
      </w:r>
      <w:r w:rsidRPr="00D939D5">
        <w:tab/>
        <w:t>Evolved UMTS Terrestrial Radio Access Network</w:t>
      </w:r>
    </w:p>
    <w:p w:rsidR="00BF36C1" w:rsidRPr="00D939D5" w:rsidRDefault="00BF36C1" w:rsidP="00BF36C1">
      <w:pPr>
        <w:pStyle w:val="EW"/>
      </w:pPr>
      <w:r w:rsidRPr="00D939D5">
        <w:t>FDD</w:t>
      </w:r>
      <w:r w:rsidRPr="00D939D5">
        <w:tab/>
        <w:t>Frequency Division Duplex</w:t>
      </w:r>
    </w:p>
    <w:p w:rsidR="00BF36C1" w:rsidRPr="00D939D5" w:rsidRDefault="00BF36C1" w:rsidP="00BF36C1">
      <w:pPr>
        <w:pStyle w:val="EW"/>
      </w:pPr>
      <w:r w:rsidRPr="00D939D5">
        <w:t>GERAN</w:t>
      </w:r>
      <w:r w:rsidRPr="00D939D5">
        <w:tab/>
      </w:r>
      <w:r w:rsidRPr="00D939D5">
        <w:rPr>
          <w:color w:val="000000"/>
        </w:rPr>
        <w:t>GSM/EDGE Radio Access Network</w:t>
      </w:r>
    </w:p>
    <w:p w:rsidR="00BF36C1" w:rsidRPr="00D939D5" w:rsidRDefault="00BF36C1" w:rsidP="00BF36C1">
      <w:pPr>
        <w:pStyle w:val="EW"/>
      </w:pPr>
      <w:r w:rsidRPr="00D939D5">
        <w:t>HPLMN</w:t>
      </w:r>
      <w:r w:rsidRPr="00D939D5">
        <w:tab/>
        <w:t>Home PLMN</w:t>
      </w:r>
    </w:p>
    <w:p w:rsidR="00BF36C1" w:rsidRPr="00D939D5" w:rsidRDefault="00BF36C1" w:rsidP="00BF36C1">
      <w:pPr>
        <w:pStyle w:val="EW"/>
      </w:pPr>
      <w:r w:rsidRPr="00D939D5">
        <w:t>HSDN</w:t>
      </w:r>
      <w:r w:rsidRPr="00D939D5">
        <w:tab/>
        <w:t>High Speed Dedicated Network</w:t>
      </w:r>
    </w:p>
    <w:p w:rsidR="00BF36C1" w:rsidRPr="00D939D5" w:rsidRDefault="00BF36C1" w:rsidP="00BF36C1">
      <w:pPr>
        <w:pStyle w:val="EW"/>
      </w:pPr>
      <w:r w:rsidRPr="00D939D5">
        <w:t>H-SFN</w:t>
      </w:r>
      <w:r w:rsidRPr="00D939D5">
        <w:tab/>
        <w:t>Hyper System Frame Number</w:t>
      </w:r>
    </w:p>
    <w:p w:rsidR="00BF36C1" w:rsidRDefault="00BF36C1" w:rsidP="00BF36C1">
      <w:pPr>
        <w:pStyle w:val="EW"/>
      </w:pPr>
      <w:r w:rsidRPr="00D939D5">
        <w:t>HRPD</w:t>
      </w:r>
      <w:r w:rsidRPr="00D939D5">
        <w:tab/>
        <w:t>High Rate Packet Data</w:t>
      </w:r>
    </w:p>
    <w:p w:rsidR="00BF36C1" w:rsidRPr="00D939D5" w:rsidRDefault="00BF36C1" w:rsidP="00BF36C1">
      <w:pPr>
        <w:pStyle w:val="EW"/>
      </w:pPr>
      <w:ins w:id="3" w:author="Huawei" w:date="2019-10-30T16:22:00Z">
        <w:r>
          <w:t>IAB</w:t>
        </w:r>
        <w:r>
          <w:tab/>
          <w:t>Integrated Access and Backhaul</w:t>
        </w:r>
      </w:ins>
    </w:p>
    <w:p w:rsidR="00BF36C1" w:rsidRPr="00D939D5" w:rsidRDefault="00BF36C1" w:rsidP="00BF36C1">
      <w:pPr>
        <w:pStyle w:val="EW"/>
      </w:pPr>
      <w:r w:rsidRPr="00D939D5">
        <w:t>IMSI</w:t>
      </w:r>
      <w:r w:rsidRPr="00D939D5">
        <w:tab/>
        <w:t>International Mobile Subscriber Identity</w:t>
      </w:r>
    </w:p>
    <w:p w:rsidR="00BF36C1" w:rsidRPr="00D939D5" w:rsidRDefault="00BF36C1" w:rsidP="00BF36C1">
      <w:pPr>
        <w:pStyle w:val="EW"/>
      </w:pPr>
      <w:r w:rsidRPr="00D939D5">
        <w:t>MBMS</w:t>
      </w:r>
      <w:r w:rsidRPr="00D939D5">
        <w:tab/>
        <w:t>Multimedia Broadcast-Multicast Service</w:t>
      </w:r>
    </w:p>
    <w:p w:rsidR="00BF36C1" w:rsidRPr="00D939D5" w:rsidRDefault="00BF36C1" w:rsidP="00BF36C1">
      <w:pPr>
        <w:pStyle w:val="EW"/>
      </w:pPr>
      <w:r w:rsidRPr="00D939D5">
        <w:t>MBSFN</w:t>
      </w:r>
      <w:r w:rsidRPr="00D939D5">
        <w:tab/>
        <w:t>Multimedia Broadcast multicast service Single Frequency Network</w:t>
      </w:r>
    </w:p>
    <w:p w:rsidR="00BF36C1" w:rsidRPr="00D939D5" w:rsidRDefault="00BF36C1" w:rsidP="00BF36C1">
      <w:pPr>
        <w:pStyle w:val="EW"/>
      </w:pPr>
      <w:r w:rsidRPr="00D939D5">
        <w:t>MCC</w:t>
      </w:r>
      <w:r w:rsidRPr="00D939D5">
        <w:tab/>
        <w:t>Mobile Country Code</w:t>
      </w:r>
    </w:p>
    <w:p w:rsidR="00BF36C1" w:rsidRPr="00D939D5" w:rsidRDefault="00BF36C1" w:rsidP="00BF36C1">
      <w:pPr>
        <w:pStyle w:val="EW"/>
      </w:pPr>
      <w:r w:rsidRPr="00D939D5">
        <w:t>MCCH</w:t>
      </w:r>
      <w:r w:rsidRPr="00D939D5">
        <w:tab/>
        <w:t>Multicast Control Channel</w:t>
      </w:r>
    </w:p>
    <w:p w:rsidR="00BF36C1" w:rsidRPr="00D939D5" w:rsidRDefault="00BF36C1" w:rsidP="00BF36C1">
      <w:pPr>
        <w:pStyle w:val="EW"/>
      </w:pPr>
      <w:r w:rsidRPr="00D939D5">
        <w:t>MDT</w:t>
      </w:r>
      <w:r w:rsidRPr="00D939D5">
        <w:tab/>
        <w:t>Minimization of Drive Tests</w:t>
      </w:r>
    </w:p>
    <w:p w:rsidR="00BF36C1" w:rsidRPr="00D939D5" w:rsidRDefault="00BF36C1" w:rsidP="00BF36C1">
      <w:pPr>
        <w:pStyle w:val="EW"/>
      </w:pPr>
      <w:r w:rsidRPr="00D939D5">
        <w:t>MM</w:t>
      </w:r>
      <w:r w:rsidRPr="00D939D5">
        <w:tab/>
        <w:t>Mobility Management</w:t>
      </w:r>
    </w:p>
    <w:p w:rsidR="00BF36C1" w:rsidRPr="00D939D5" w:rsidRDefault="00BF36C1" w:rsidP="00BF36C1">
      <w:pPr>
        <w:pStyle w:val="EW"/>
        <w:rPr>
          <w:lang w:eastAsia="zh-CN"/>
        </w:rPr>
      </w:pPr>
      <w:r w:rsidRPr="00D939D5">
        <w:t>MNC</w:t>
      </w:r>
      <w:r w:rsidRPr="00D939D5">
        <w:tab/>
        <w:t>Mobile Network Code</w:t>
      </w:r>
    </w:p>
    <w:p w:rsidR="00BF36C1" w:rsidRPr="00D939D5" w:rsidRDefault="00BF36C1" w:rsidP="00BF36C1">
      <w:pPr>
        <w:pStyle w:val="EW"/>
      </w:pPr>
      <w:r w:rsidRPr="00D939D5">
        <w:t>MPDCCH</w:t>
      </w:r>
      <w:r w:rsidRPr="00D939D5">
        <w:tab/>
        <w:t>MTC Physical Downlink Control Channel</w:t>
      </w:r>
    </w:p>
    <w:p w:rsidR="00BF36C1" w:rsidRPr="00D939D5" w:rsidRDefault="00BF36C1" w:rsidP="00BF36C1">
      <w:pPr>
        <w:pStyle w:val="EW"/>
      </w:pPr>
      <w:r w:rsidRPr="00D939D5">
        <w:t>MTCH</w:t>
      </w:r>
      <w:r w:rsidRPr="00D939D5">
        <w:tab/>
        <w:t>Multicast Traffic Channel</w:t>
      </w:r>
    </w:p>
    <w:p w:rsidR="00BF36C1" w:rsidRPr="00D939D5" w:rsidRDefault="00BF36C1" w:rsidP="00BF36C1">
      <w:pPr>
        <w:pStyle w:val="EW"/>
      </w:pPr>
      <w:r w:rsidRPr="00D939D5">
        <w:t>NAS</w:t>
      </w:r>
      <w:r w:rsidRPr="00D939D5">
        <w:tab/>
        <w:t>Non-Access Stratum</w:t>
      </w:r>
    </w:p>
    <w:p w:rsidR="00BF36C1" w:rsidRPr="00D939D5" w:rsidRDefault="00BF36C1" w:rsidP="00BF36C1">
      <w:pPr>
        <w:pStyle w:val="EW"/>
      </w:pPr>
      <w:r w:rsidRPr="00D939D5">
        <w:rPr>
          <w:lang w:eastAsia="ja-JP"/>
        </w:rPr>
        <w:t>NB-</w:t>
      </w:r>
      <w:proofErr w:type="spellStart"/>
      <w:r w:rsidRPr="00D939D5">
        <w:rPr>
          <w:lang w:eastAsia="ja-JP"/>
        </w:rPr>
        <w:t>IoT</w:t>
      </w:r>
      <w:proofErr w:type="spellEnd"/>
      <w:r w:rsidRPr="00D939D5">
        <w:rPr>
          <w:lang w:eastAsia="ja-JP"/>
        </w:rPr>
        <w:tab/>
      </w:r>
      <w:proofErr w:type="spellStart"/>
      <w:r w:rsidRPr="00D939D5">
        <w:rPr>
          <w:lang w:eastAsia="ja-JP"/>
        </w:rPr>
        <w:t>NarrowBand</w:t>
      </w:r>
      <w:proofErr w:type="spellEnd"/>
      <w:r w:rsidRPr="00D939D5">
        <w:rPr>
          <w:lang w:eastAsia="ja-JP"/>
        </w:rPr>
        <w:t xml:space="preserve"> Internet of Things</w:t>
      </w:r>
    </w:p>
    <w:p w:rsidR="00BF36C1" w:rsidRPr="00D939D5" w:rsidRDefault="00BF36C1" w:rsidP="00BF36C1">
      <w:pPr>
        <w:pStyle w:val="EW"/>
      </w:pPr>
      <w:r w:rsidRPr="00D939D5">
        <w:t>NR</w:t>
      </w:r>
      <w:r w:rsidRPr="00D939D5">
        <w:tab/>
      </w:r>
      <w:proofErr w:type="spellStart"/>
      <w:r w:rsidRPr="00D939D5">
        <w:t>NR</w:t>
      </w:r>
      <w:proofErr w:type="spellEnd"/>
      <w:r w:rsidRPr="00D939D5">
        <w:t xml:space="preserve"> Radio Access</w:t>
      </w:r>
    </w:p>
    <w:p w:rsidR="00BF36C1" w:rsidRPr="00D939D5" w:rsidRDefault="00BF36C1" w:rsidP="00BF36C1">
      <w:pPr>
        <w:pStyle w:val="EW"/>
      </w:pPr>
      <w:r w:rsidRPr="00D939D5">
        <w:t>PLMN</w:t>
      </w:r>
      <w:r w:rsidRPr="00D939D5">
        <w:tab/>
        <w:t>Public Land Mobile Network</w:t>
      </w:r>
    </w:p>
    <w:p w:rsidR="00BF36C1" w:rsidRPr="00D939D5" w:rsidRDefault="00BF36C1" w:rsidP="00BF36C1">
      <w:pPr>
        <w:pStyle w:val="EW"/>
      </w:pPr>
      <w:proofErr w:type="spellStart"/>
      <w:r w:rsidRPr="00D939D5">
        <w:t>ProSe</w:t>
      </w:r>
      <w:proofErr w:type="spellEnd"/>
      <w:r w:rsidRPr="00D939D5">
        <w:tab/>
        <w:t>Proximity-based Services</w:t>
      </w:r>
    </w:p>
    <w:p w:rsidR="00BF36C1" w:rsidRPr="00D939D5" w:rsidRDefault="00BF36C1" w:rsidP="00BF36C1">
      <w:pPr>
        <w:pStyle w:val="EW"/>
      </w:pPr>
      <w:r w:rsidRPr="00D939D5">
        <w:t>PSM</w:t>
      </w:r>
      <w:r w:rsidRPr="00D939D5">
        <w:tab/>
        <w:t>Power Saving Mode</w:t>
      </w:r>
    </w:p>
    <w:p w:rsidR="00BF36C1" w:rsidRPr="00D939D5" w:rsidRDefault="00BF36C1" w:rsidP="00BF36C1">
      <w:pPr>
        <w:pStyle w:val="EW"/>
      </w:pPr>
      <w:r w:rsidRPr="00D939D5">
        <w:t>PTW</w:t>
      </w:r>
      <w:r w:rsidRPr="00D939D5">
        <w:tab/>
        <w:t>Paging Time Window</w:t>
      </w:r>
    </w:p>
    <w:p w:rsidR="00BF36C1" w:rsidRPr="00D939D5" w:rsidRDefault="00BF36C1" w:rsidP="00BF36C1">
      <w:pPr>
        <w:pStyle w:val="EW"/>
      </w:pPr>
      <w:r w:rsidRPr="00D939D5">
        <w:t>PWS</w:t>
      </w:r>
      <w:r w:rsidRPr="00D939D5">
        <w:tab/>
        <w:t>Public Warning System</w:t>
      </w:r>
    </w:p>
    <w:p w:rsidR="00BF36C1" w:rsidRPr="00D939D5" w:rsidRDefault="00BF36C1" w:rsidP="00BF36C1">
      <w:pPr>
        <w:pStyle w:val="EW"/>
      </w:pPr>
      <w:r w:rsidRPr="00D939D5">
        <w:t>RAT</w:t>
      </w:r>
      <w:r w:rsidRPr="00D939D5">
        <w:tab/>
        <w:t>Radio Access Technology</w:t>
      </w:r>
    </w:p>
    <w:p w:rsidR="00BF36C1" w:rsidRPr="00D939D5" w:rsidRDefault="00BF36C1" w:rsidP="00BF36C1">
      <w:pPr>
        <w:pStyle w:val="EW"/>
      </w:pPr>
      <w:r w:rsidRPr="00D939D5">
        <w:t>RNA</w:t>
      </w:r>
      <w:r w:rsidRPr="00D939D5">
        <w:tab/>
        <w:t>RAN-based Notification Area</w:t>
      </w:r>
    </w:p>
    <w:p w:rsidR="00BF36C1" w:rsidRPr="00D939D5" w:rsidRDefault="00BF36C1" w:rsidP="00BF36C1">
      <w:pPr>
        <w:pStyle w:val="EW"/>
      </w:pPr>
      <w:r w:rsidRPr="00D939D5">
        <w:t>RNAU</w:t>
      </w:r>
      <w:r w:rsidRPr="00D939D5">
        <w:tab/>
        <w:t>RAN-based Notification Area Update</w:t>
      </w:r>
    </w:p>
    <w:p w:rsidR="00BF36C1" w:rsidRPr="00D939D5" w:rsidRDefault="00BF36C1" w:rsidP="00BF36C1">
      <w:pPr>
        <w:pStyle w:val="EW"/>
      </w:pPr>
      <w:r w:rsidRPr="00D939D5">
        <w:t>RRC</w:t>
      </w:r>
      <w:r w:rsidRPr="00D939D5">
        <w:tab/>
        <w:t>Radio Resource Control</w:t>
      </w:r>
    </w:p>
    <w:p w:rsidR="00BF36C1" w:rsidRPr="00D939D5" w:rsidRDefault="00BF36C1" w:rsidP="00BF36C1">
      <w:pPr>
        <w:pStyle w:val="EW"/>
      </w:pPr>
      <w:r w:rsidRPr="00D939D5">
        <w:t>SAP</w:t>
      </w:r>
      <w:r w:rsidRPr="00D939D5">
        <w:tab/>
        <w:t>Service Access Point</w:t>
      </w:r>
    </w:p>
    <w:p w:rsidR="00BF36C1" w:rsidRPr="00D939D5" w:rsidRDefault="00BF36C1" w:rsidP="00BF36C1">
      <w:pPr>
        <w:pStyle w:val="EW"/>
      </w:pPr>
      <w:r w:rsidRPr="00D939D5">
        <w:t>SIBX</w:t>
      </w:r>
      <w:r w:rsidRPr="00D939D5">
        <w:tab/>
      </w:r>
      <w:proofErr w:type="spellStart"/>
      <w:r w:rsidRPr="00D939D5">
        <w:t>SystemInformationBlockTypeX</w:t>
      </w:r>
      <w:proofErr w:type="spellEnd"/>
    </w:p>
    <w:p w:rsidR="00BF36C1" w:rsidRPr="00D939D5" w:rsidRDefault="00BF36C1" w:rsidP="00BF36C1">
      <w:pPr>
        <w:pStyle w:val="EW"/>
      </w:pPr>
      <w:r w:rsidRPr="00D939D5">
        <w:t>TDD</w:t>
      </w:r>
      <w:r w:rsidRPr="00D939D5">
        <w:tab/>
        <w:t>Time Division Duplex</w:t>
      </w:r>
    </w:p>
    <w:p w:rsidR="00BF36C1" w:rsidRPr="00D939D5" w:rsidRDefault="00BF36C1" w:rsidP="00BF36C1">
      <w:pPr>
        <w:pStyle w:val="EW"/>
      </w:pPr>
      <w:r w:rsidRPr="00D939D5">
        <w:t>UAC</w:t>
      </w:r>
      <w:r w:rsidRPr="00D939D5">
        <w:tab/>
        <w:t>Unified Access Control</w:t>
      </w:r>
    </w:p>
    <w:p w:rsidR="00BF36C1" w:rsidRPr="00D939D5" w:rsidRDefault="00BF36C1" w:rsidP="00BF36C1">
      <w:pPr>
        <w:pStyle w:val="EW"/>
      </w:pPr>
      <w:r w:rsidRPr="00D939D5">
        <w:t>UE</w:t>
      </w:r>
      <w:r w:rsidRPr="00D939D5">
        <w:tab/>
        <w:t>User Equipment</w:t>
      </w:r>
    </w:p>
    <w:p w:rsidR="00BF36C1" w:rsidRPr="00D939D5" w:rsidRDefault="00BF36C1" w:rsidP="00BF36C1">
      <w:pPr>
        <w:pStyle w:val="EW"/>
      </w:pPr>
      <w:r w:rsidRPr="00D939D5">
        <w:t>UMTS</w:t>
      </w:r>
      <w:r w:rsidRPr="00D939D5">
        <w:tab/>
        <w:t>Universal Mobile Telecommunications System</w:t>
      </w:r>
    </w:p>
    <w:p w:rsidR="00BF36C1" w:rsidRPr="00D939D5" w:rsidRDefault="00BF36C1" w:rsidP="00BF36C1">
      <w:pPr>
        <w:pStyle w:val="EW"/>
      </w:pPr>
      <w:r w:rsidRPr="00D939D5">
        <w:t>USIM</w:t>
      </w:r>
      <w:r w:rsidRPr="00D939D5">
        <w:tab/>
        <w:t>Universal Subscriber Identity Module</w:t>
      </w:r>
    </w:p>
    <w:p w:rsidR="00BF36C1" w:rsidRPr="00D939D5" w:rsidRDefault="00BF36C1" w:rsidP="00BF36C1">
      <w:pPr>
        <w:pStyle w:val="EW"/>
      </w:pPr>
      <w:r w:rsidRPr="00D939D5">
        <w:t>UTRA</w:t>
      </w:r>
      <w:r w:rsidRPr="00D939D5">
        <w:tab/>
        <w:t>UMTS Terrestrial Radio Access</w:t>
      </w:r>
    </w:p>
    <w:p w:rsidR="00BF36C1" w:rsidRPr="00D939D5" w:rsidRDefault="00BF36C1" w:rsidP="00BF36C1">
      <w:pPr>
        <w:pStyle w:val="EW"/>
        <w:rPr>
          <w:lang w:eastAsia="zh-CN"/>
        </w:rPr>
      </w:pPr>
      <w:r w:rsidRPr="00D939D5">
        <w:t>UTRAN</w:t>
      </w:r>
      <w:r w:rsidRPr="00D939D5">
        <w:tab/>
        <w:t>UMTS Terrestrial Radio Access Network</w:t>
      </w:r>
    </w:p>
    <w:p w:rsidR="00BF36C1" w:rsidRPr="00D939D5" w:rsidRDefault="00BF36C1" w:rsidP="00BF36C1">
      <w:pPr>
        <w:pStyle w:val="EW"/>
      </w:pPr>
      <w:r w:rsidRPr="00D939D5">
        <w:t>V2X</w:t>
      </w:r>
      <w:r w:rsidRPr="00D939D5">
        <w:tab/>
        <w:t>Vehicle-to-Everything</w:t>
      </w:r>
    </w:p>
    <w:p w:rsidR="00F83D8A" w:rsidRPr="00BF36C1" w:rsidRDefault="00BF36C1" w:rsidP="00BF36C1">
      <w:pPr>
        <w:pStyle w:val="EX"/>
      </w:pPr>
      <w:r w:rsidRPr="00D939D5">
        <w:t>WUS</w:t>
      </w:r>
      <w:r w:rsidRPr="00D939D5">
        <w:tab/>
        <w:t>Wake Up Signal</w:t>
      </w:r>
    </w:p>
    <w:p w:rsidR="00E83874" w:rsidRDefault="00E83874" w:rsidP="00E83874">
      <w:pPr>
        <w:rPr>
          <w:rFonts w:eastAsia="Malgun Gothic"/>
        </w:rPr>
      </w:pPr>
      <w:r>
        <w:rPr>
          <w:sz w:val="36"/>
          <w:szCs w:val="36"/>
        </w:rPr>
        <w:t xml:space="preserve">--------------------- </w:t>
      </w:r>
      <w:r w:rsidRPr="00CA34B3">
        <w:rPr>
          <w:rFonts w:hint="eastAsia"/>
          <w:sz w:val="36"/>
          <w:szCs w:val="36"/>
        </w:rPr>
        <w:t>[</w:t>
      </w:r>
      <w:r>
        <w:rPr>
          <w:sz w:val="36"/>
          <w:szCs w:val="36"/>
        </w:rPr>
        <w:t>End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rsidR="00E83874" w:rsidRDefault="00F83D8A" w:rsidP="00E83874">
      <w:pPr>
        <w:rPr>
          <w:rFonts w:eastAsia="Malgun Gothic"/>
        </w:rPr>
      </w:pPr>
      <w:r>
        <w:t xml:space="preserve"> </w:t>
      </w:r>
      <w:r w:rsidR="00E83874">
        <w:rPr>
          <w:sz w:val="36"/>
          <w:szCs w:val="36"/>
        </w:rPr>
        <w:t xml:space="preserve">--------------------- </w:t>
      </w:r>
      <w:r w:rsidR="00E83874" w:rsidRPr="00CA34B3">
        <w:rPr>
          <w:rFonts w:hint="eastAsia"/>
          <w:sz w:val="36"/>
          <w:szCs w:val="36"/>
        </w:rPr>
        <w:t>[</w:t>
      </w:r>
      <w:r w:rsidR="00E83874">
        <w:rPr>
          <w:sz w:val="36"/>
          <w:szCs w:val="36"/>
        </w:rPr>
        <w:t>Start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rsidR="00BF36C1" w:rsidRPr="00352D7A" w:rsidRDefault="00BF36C1" w:rsidP="00BF36C1">
      <w:pPr>
        <w:pStyle w:val="2"/>
        <w:ind w:left="576" w:hanging="576"/>
      </w:pPr>
      <w:bookmarkStart w:id="4" w:name="_Toc29245221"/>
      <w:bookmarkStart w:id="5" w:name="_Toc29237925"/>
      <w:r w:rsidRPr="00352D7A">
        <w:t>5.3</w:t>
      </w:r>
      <w:r w:rsidRPr="00352D7A">
        <w:tab/>
        <w:t xml:space="preserve">Cell </w:t>
      </w:r>
      <w:r w:rsidRPr="00352D7A">
        <w:rPr>
          <w:lang w:eastAsia="ja-JP"/>
        </w:rPr>
        <w:t xml:space="preserve">Reservations and </w:t>
      </w:r>
      <w:r w:rsidRPr="00352D7A">
        <w:t>Access Restrictions</w:t>
      </w:r>
      <w:bookmarkEnd w:id="5"/>
    </w:p>
    <w:p w:rsidR="00BF36C1" w:rsidRPr="00BE2005" w:rsidRDefault="00BF36C1" w:rsidP="00BF36C1">
      <w:r w:rsidRPr="00BE2005">
        <w:t xml:space="preserve">There are two mechanisms which allow an operator to impose cell </w:t>
      </w:r>
      <w:r w:rsidRPr="00BE2005">
        <w:rPr>
          <w:lang w:eastAsia="ja-JP"/>
        </w:rPr>
        <w:t xml:space="preserve">reservations or </w:t>
      </w:r>
      <w:r w:rsidRPr="00BE2005">
        <w:t>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rsidR="00BF36C1" w:rsidRPr="00352D7A" w:rsidRDefault="00BF36C1" w:rsidP="00BF36C1">
      <w:pPr>
        <w:pStyle w:val="3"/>
      </w:pPr>
      <w:bookmarkStart w:id="6" w:name="_Toc29237926"/>
      <w:r w:rsidRPr="00352D7A">
        <w:t>5.3.1</w:t>
      </w:r>
      <w:r w:rsidRPr="00352D7A">
        <w:tab/>
        <w:t>Cell status and cell reservations</w:t>
      </w:r>
      <w:bookmarkEnd w:id="6"/>
    </w:p>
    <w:p w:rsidR="00BF36C1" w:rsidRPr="00BE2005" w:rsidRDefault="00BF36C1" w:rsidP="00BF36C1">
      <w:r w:rsidRPr="00BE2005">
        <w:t xml:space="preserve">Cell status and cell reservations are indicated in the </w:t>
      </w:r>
      <w:r w:rsidRPr="00BE2005">
        <w:rPr>
          <w:i/>
          <w:noProof/>
        </w:rPr>
        <w:t xml:space="preserve">SystemInformationBlockType1 </w:t>
      </w:r>
      <w:r w:rsidRPr="00BE2005">
        <w:t xml:space="preserve">message (or </w:t>
      </w:r>
      <w:r w:rsidRPr="00BE2005">
        <w:rPr>
          <w:i/>
        </w:rPr>
        <w:t>SystemInformationBlockType1-BR</w:t>
      </w:r>
      <w:r w:rsidRPr="00BE2005">
        <w:t xml:space="preserve"> message or </w:t>
      </w:r>
      <w:r w:rsidRPr="00BE2005">
        <w:rPr>
          <w:i/>
          <w:noProof/>
        </w:rPr>
        <w:t xml:space="preserve">SystemInformationBlockType1-NB </w:t>
      </w:r>
      <w:r w:rsidRPr="00BE2005">
        <w:t>message) TS 36.331 [3] by means of the following fields:</w:t>
      </w:r>
    </w:p>
    <w:p w:rsidR="00BF36C1" w:rsidRPr="00BF36C1" w:rsidRDefault="00BF36C1" w:rsidP="00BF36C1">
      <w:pPr>
        <w:pStyle w:val="B1"/>
      </w:pPr>
      <w:r w:rsidRPr="00BE2005">
        <w:t>-</w:t>
      </w:r>
      <w:r w:rsidRPr="00BE2005">
        <w:tab/>
      </w:r>
      <w:r w:rsidRPr="00BE2005">
        <w:rPr>
          <w:bCs/>
          <w:i/>
          <w:noProof/>
        </w:rPr>
        <w:t>cellBarred</w:t>
      </w:r>
      <w:r w:rsidRPr="00BE2005" w:rsidDel="00515FE8">
        <w:t xml:space="preserve"> </w:t>
      </w:r>
      <w:r w:rsidRPr="00BE2005">
        <w:t xml:space="preserve">(IE type: "barred" or "not barred") </w:t>
      </w:r>
      <w:r w:rsidRPr="00BE2005">
        <w:br/>
      </w:r>
      <w:proofErr w:type="gramStart"/>
      <w:r w:rsidRPr="00BE2005">
        <w:t>This</w:t>
      </w:r>
      <w:proofErr w:type="gramEnd"/>
      <w:r w:rsidRPr="00BE2005">
        <w:t xml:space="preserve"> field indicates if the cell is barred for connectivity to EPC.</w:t>
      </w:r>
      <w:r w:rsidRPr="00BE2005">
        <w:br/>
        <w:t xml:space="preserve">This field is ignored by the UEs supporting </w:t>
      </w:r>
      <w:proofErr w:type="spellStart"/>
      <w:r w:rsidRPr="00BE2005">
        <w:rPr>
          <w:i/>
        </w:rPr>
        <w:t>crs-IntfMitig</w:t>
      </w:r>
      <w:proofErr w:type="spellEnd"/>
      <w:r w:rsidRPr="00BE2005">
        <w:t xml:space="preserve"> while </w:t>
      </w:r>
      <w:proofErr w:type="spellStart"/>
      <w:r w:rsidRPr="00BE2005">
        <w:rPr>
          <w:i/>
        </w:rPr>
        <w:t>crs-IntfMitigEnabled</w:t>
      </w:r>
      <w:proofErr w:type="spellEnd"/>
      <w:r w:rsidRPr="00BE2005">
        <w:t xml:space="preserve"> is included in SIB1</w:t>
      </w:r>
      <w:r w:rsidRPr="00BE2005">
        <w:rPr>
          <w:iCs/>
          <w:lang w:eastAsia="ja-JP"/>
        </w:rPr>
        <w:t xml:space="preserve">. </w:t>
      </w:r>
      <w:r w:rsidRPr="00BE2005">
        <w:br/>
        <w:t xml:space="preserve">This field is ignored by the BL UEs or UEs in CE supporting </w:t>
      </w:r>
      <w:proofErr w:type="spellStart"/>
      <w:r w:rsidRPr="00BE2005">
        <w:rPr>
          <w:i/>
          <w:lang w:eastAsia="ja-JP"/>
        </w:rPr>
        <w:t>ce</w:t>
      </w:r>
      <w:proofErr w:type="spellEnd"/>
      <w:r w:rsidRPr="00BE2005">
        <w:rPr>
          <w:i/>
          <w:lang w:eastAsia="ja-JP"/>
        </w:rPr>
        <w:t>-CRS-</w:t>
      </w:r>
      <w:proofErr w:type="spellStart"/>
      <w:r w:rsidRPr="00BE2005">
        <w:rPr>
          <w:i/>
          <w:lang w:eastAsia="ja-JP"/>
        </w:rPr>
        <w:t>IntfMitig</w:t>
      </w:r>
      <w:proofErr w:type="spellEnd"/>
      <w:r w:rsidRPr="00BE2005">
        <w:rPr>
          <w:noProof/>
        </w:rPr>
        <w:t xml:space="preserve"> while </w:t>
      </w:r>
      <w:proofErr w:type="spellStart"/>
      <w:r w:rsidRPr="00BE2005">
        <w:rPr>
          <w:i/>
        </w:rPr>
        <w:t>crs-IntfMigitNumPRBs</w:t>
      </w:r>
      <w:proofErr w:type="spellEnd"/>
      <w:r w:rsidRPr="00BE2005">
        <w:rPr>
          <w:i/>
        </w:rPr>
        <w:t xml:space="preserve"> </w:t>
      </w:r>
      <w:r w:rsidRPr="00BE2005">
        <w:t>is included in SIB1-BR.</w:t>
      </w:r>
      <w:r w:rsidRPr="00BE2005">
        <w:br/>
        <w:t>In case of multiple EPC PLMNs indicated in SIB1/SIB1-BR, this field is common for all EPC PLMNs</w:t>
      </w:r>
    </w:p>
    <w:p w:rsidR="00545D7C" w:rsidRPr="00AA25C9" w:rsidRDefault="00545D7C" w:rsidP="00545D7C">
      <w:pPr>
        <w:pStyle w:val="NO"/>
        <w:rPr>
          <w:ins w:id="7" w:author="Huawei" w:date="2020-02-27T09:48:00Z"/>
        </w:rPr>
      </w:pPr>
      <w:ins w:id="8" w:author="Huawei" w:date="2020-02-27T09:48:00Z">
        <w:r>
          <w:t>NOTE</w:t>
        </w:r>
        <w:r w:rsidRPr="00AA25C9">
          <w:t>:</w:t>
        </w:r>
        <w:r w:rsidRPr="00AA25C9">
          <w:tab/>
        </w:r>
        <w:r>
          <w:t xml:space="preserve">For IAB node, it ignores the </w:t>
        </w:r>
        <w:r w:rsidRPr="00AA25C9">
          <w:rPr>
            <w:bCs/>
            <w:i/>
            <w:noProof/>
          </w:rPr>
          <w:t>cellBarred</w:t>
        </w:r>
        <w:r>
          <w:rPr>
            <w:bCs/>
            <w:noProof/>
          </w:rPr>
          <w:t>,</w:t>
        </w:r>
        <w:r w:rsidRPr="00160C1D">
          <w:rPr>
            <w:bCs/>
            <w:i/>
            <w:noProof/>
          </w:rPr>
          <w:t xml:space="preserve"> </w:t>
        </w:r>
        <w:r w:rsidRPr="00AA25C9">
          <w:rPr>
            <w:bCs/>
            <w:i/>
            <w:noProof/>
          </w:rPr>
          <w:t>cellReservedForOperatorUse</w:t>
        </w:r>
        <w:r>
          <w:rPr>
            <w:bCs/>
            <w:noProof/>
          </w:rPr>
          <w:t xml:space="preserve"> and </w:t>
        </w:r>
        <w:r w:rsidRPr="00AA25C9">
          <w:rPr>
            <w:bCs/>
            <w:i/>
            <w:noProof/>
          </w:rPr>
          <w:t>cellReservedForOtherUse</w:t>
        </w:r>
        <w:r>
          <w:rPr>
            <w:bCs/>
            <w:noProof/>
          </w:rPr>
          <w:t xml:space="preserve"> as defined in</w:t>
        </w:r>
        <w:r w:rsidRPr="00160C1D">
          <w:rPr>
            <w:rFonts w:eastAsia="Dotum"/>
          </w:rPr>
          <w:t xml:space="preserve"> </w:t>
        </w:r>
        <w:r>
          <w:rPr>
            <w:rFonts w:eastAsia="Dotum"/>
          </w:rPr>
          <w:t>TS 36</w:t>
        </w:r>
        <w:r w:rsidRPr="000F1FCE">
          <w:rPr>
            <w:rFonts w:eastAsia="Dotum"/>
          </w:rPr>
          <w:t>.331 [3</w:t>
        </w:r>
        <w:r>
          <w:rPr>
            <w:rFonts w:eastAsia="Dotum"/>
          </w:rPr>
          <w:t>]</w:t>
        </w:r>
        <w:r w:rsidRPr="00AA25C9">
          <w:t>.</w:t>
        </w:r>
      </w:ins>
    </w:p>
    <w:p w:rsidR="00545D7C" w:rsidRPr="006E5C1F" w:rsidRDefault="00545D7C" w:rsidP="00545D7C">
      <w:pPr>
        <w:keepLines/>
        <w:ind w:left="1475" w:hanging="1191"/>
        <w:rPr>
          <w:ins w:id="9" w:author="Huawei" w:date="2020-02-27T09:48:00Z"/>
          <w:color w:val="FF0000"/>
          <w:lang w:eastAsia="ko-KR"/>
        </w:rPr>
      </w:pPr>
      <w:ins w:id="10" w:author="Huawei" w:date="2020-02-27T09:48:00Z">
        <w:r>
          <w:rPr>
            <w:color w:val="FF0000"/>
          </w:rPr>
          <w:t>Editor</w:t>
        </w:r>
        <w:r w:rsidRPr="00616AFB">
          <w:rPr>
            <w:color w:val="FF0000"/>
          </w:rPr>
          <w:t xml:space="preserve"> Notes: </w:t>
        </w:r>
        <w:r>
          <w:rPr>
            <w:color w:val="FF0000"/>
            <w:lang w:eastAsia="ko-KR"/>
          </w:rPr>
          <w:t>This can be updated based on the possible agreements by discussion of “</w:t>
        </w:r>
        <w:r>
          <w:t xml:space="preserve">R2-2002058, </w:t>
        </w:r>
        <w:r w:rsidRPr="004C1141">
          <w:t>Summary of 6.1.5.3: SI Broadcast, cell Restrictions/Reservation and Barring, Initial Access, and Connection Setup</w:t>
        </w:r>
        <w:r>
          <w:t>, Ericsson”</w:t>
        </w:r>
        <w:r>
          <w:rPr>
            <w:color w:val="FF0000"/>
            <w:lang w:eastAsia="ko-KR"/>
          </w:rPr>
          <w:t>.</w:t>
        </w:r>
      </w:ins>
    </w:p>
    <w:p w:rsidR="00BF36C1" w:rsidRPr="00BE2005" w:rsidRDefault="00BF36C1" w:rsidP="00BF36C1">
      <w:pPr>
        <w:pStyle w:val="B1"/>
      </w:pPr>
      <w:r w:rsidRPr="00BE2005">
        <w:t>-</w:t>
      </w:r>
      <w:r w:rsidRPr="00BE2005">
        <w:tab/>
      </w:r>
      <w:proofErr w:type="gramStart"/>
      <w:r w:rsidRPr="00BE2005">
        <w:rPr>
          <w:i/>
        </w:rPr>
        <w:t>cellBarred-5GC</w:t>
      </w:r>
      <w:proofErr w:type="gramEnd"/>
      <w:r w:rsidRPr="00BE2005" w:rsidDel="00515FE8">
        <w:t xml:space="preserve"> </w:t>
      </w:r>
      <w:r w:rsidRPr="00BE2005">
        <w:t>(IE type: "barred" or "not barred")</w:t>
      </w:r>
      <w:r w:rsidRPr="00BE2005">
        <w:br/>
        <w:t>This field indicates if the cell is barred for connectivity to 5GC.</w:t>
      </w:r>
      <w:r w:rsidRPr="00BE2005">
        <w:br/>
        <w:t xml:space="preserve">This field is ignored if the UE does not support E-UTRA connected to 5GC or if the UE supports network-based CRS interference mitigation and </w:t>
      </w:r>
      <w:proofErr w:type="spellStart"/>
      <w:r w:rsidRPr="00BE2005">
        <w:rPr>
          <w:i/>
        </w:rPr>
        <w:t>nw-BasedCRS-InterferenceMitigation</w:t>
      </w:r>
      <w:proofErr w:type="spellEnd"/>
      <w:r w:rsidRPr="00BE2005">
        <w:t xml:space="preserve"> is included in </w:t>
      </w:r>
      <w:r w:rsidRPr="00BE2005">
        <w:rPr>
          <w:i/>
        </w:rPr>
        <w:t>SystemInformationBlockType1</w:t>
      </w:r>
      <w:r w:rsidRPr="00BE2005">
        <w:t>.</w:t>
      </w:r>
      <w:r w:rsidRPr="00BE2005">
        <w:br/>
        <w:t>In case of multiple 5GC PLMNs indicated in SIB1, this field is common for all 5GC PLMNs.</w:t>
      </w:r>
    </w:p>
    <w:p w:rsidR="00BF36C1" w:rsidRPr="00BE2005" w:rsidRDefault="00BF36C1" w:rsidP="00BF36C1">
      <w:pPr>
        <w:pStyle w:val="B1"/>
      </w:pPr>
      <w:r w:rsidRPr="00BE2005">
        <w:t>-</w:t>
      </w:r>
      <w:r w:rsidRPr="00BE2005">
        <w:tab/>
      </w:r>
      <w:r w:rsidRPr="00BE2005">
        <w:rPr>
          <w:bCs/>
          <w:i/>
          <w:noProof/>
        </w:rPr>
        <w:t>cellReservedForOperatorUse</w:t>
      </w:r>
      <w:r w:rsidRPr="00BE2005">
        <w:t xml:space="preserve"> (IE type: "reserved" or "not reserved"</w:t>
      </w:r>
      <w:proofErr w:type="gramStart"/>
      <w:r w:rsidRPr="00BE2005">
        <w:t>)</w:t>
      </w:r>
      <w:proofErr w:type="gramEnd"/>
      <w:r w:rsidRPr="00BE2005">
        <w:br/>
        <w:t>This field indicates if the cell is reserved for operator use.</w:t>
      </w:r>
      <w:r w:rsidRPr="00BE2005">
        <w:br/>
        <w:t xml:space="preserve">This field is ignored by the UEs supporting </w:t>
      </w:r>
      <w:proofErr w:type="spellStart"/>
      <w:r w:rsidRPr="00BE2005">
        <w:rPr>
          <w:i/>
        </w:rPr>
        <w:t>crs-IntfMitig</w:t>
      </w:r>
      <w:proofErr w:type="spellEnd"/>
      <w:r w:rsidRPr="00BE2005">
        <w:t xml:space="preserve"> while </w:t>
      </w:r>
      <w:proofErr w:type="spellStart"/>
      <w:r w:rsidRPr="00BE2005">
        <w:rPr>
          <w:i/>
        </w:rPr>
        <w:t>crs-IntfMitigEnabled</w:t>
      </w:r>
      <w:proofErr w:type="spellEnd"/>
      <w:r w:rsidRPr="00BE2005">
        <w:t xml:space="preserve"> is included in SIB1</w:t>
      </w:r>
      <w:r w:rsidRPr="00BE2005">
        <w:rPr>
          <w:iCs/>
          <w:lang w:eastAsia="ja-JP"/>
        </w:rPr>
        <w:t xml:space="preserve">. </w:t>
      </w:r>
      <w:r w:rsidRPr="00BE2005">
        <w:br/>
        <w:t xml:space="preserve">This field is ignored by the BL UEs or UEs in CE supporting </w:t>
      </w:r>
      <w:proofErr w:type="spellStart"/>
      <w:r w:rsidRPr="00BE2005">
        <w:rPr>
          <w:i/>
          <w:lang w:eastAsia="ja-JP"/>
        </w:rPr>
        <w:t>ce</w:t>
      </w:r>
      <w:proofErr w:type="spellEnd"/>
      <w:r w:rsidRPr="00BE2005">
        <w:rPr>
          <w:i/>
          <w:lang w:eastAsia="ja-JP"/>
        </w:rPr>
        <w:t>-CRS-</w:t>
      </w:r>
      <w:proofErr w:type="spellStart"/>
      <w:r w:rsidRPr="00BE2005">
        <w:rPr>
          <w:i/>
          <w:lang w:eastAsia="ja-JP"/>
        </w:rPr>
        <w:t>IntfMitig</w:t>
      </w:r>
      <w:proofErr w:type="spellEnd"/>
      <w:r w:rsidRPr="00BE2005">
        <w:rPr>
          <w:noProof/>
        </w:rPr>
        <w:t xml:space="preserve"> while </w:t>
      </w:r>
      <w:proofErr w:type="spellStart"/>
      <w:r w:rsidRPr="00BE2005">
        <w:rPr>
          <w:i/>
        </w:rPr>
        <w:t>crs-IntfMigitNumPRBs</w:t>
      </w:r>
      <w:proofErr w:type="spellEnd"/>
      <w:r w:rsidRPr="00BE2005">
        <w:rPr>
          <w:i/>
        </w:rPr>
        <w:t xml:space="preserve"> </w:t>
      </w:r>
      <w:r w:rsidRPr="00BE2005">
        <w:t>is included in SIB1-BR</w:t>
      </w:r>
      <w:r w:rsidRPr="00BE2005">
        <w:rPr>
          <w:iCs/>
          <w:lang w:eastAsia="ja-JP"/>
        </w:rPr>
        <w:t>.</w:t>
      </w:r>
      <w:r w:rsidRPr="00BE2005" w:rsidDel="00B47B11">
        <w:t xml:space="preserve"> </w:t>
      </w:r>
      <w:r w:rsidRPr="00BE2005">
        <w:br/>
        <w:t>In case of multiple EPC or 5GC PLMNs indicated in SIB1/SIB1-BR, this field is specified per EPC or 5GC PLMN.</w:t>
      </w:r>
    </w:p>
    <w:p w:rsidR="00BF36C1" w:rsidRPr="00BE2005" w:rsidRDefault="00BF36C1" w:rsidP="00BF36C1">
      <w:pPr>
        <w:pStyle w:val="B1"/>
      </w:pPr>
      <w:r w:rsidRPr="00BE2005">
        <w:rPr>
          <w:lang w:eastAsia="ja-JP"/>
        </w:rPr>
        <w:t>-</w:t>
      </w:r>
      <w:r w:rsidRPr="00BE2005">
        <w:rPr>
          <w:lang w:eastAsia="ja-JP"/>
        </w:rPr>
        <w:tab/>
      </w:r>
      <w:proofErr w:type="spellStart"/>
      <w:proofErr w:type="gramStart"/>
      <w:r w:rsidRPr="00BE2005">
        <w:rPr>
          <w:i/>
          <w:lang w:eastAsia="ja-JP"/>
        </w:rPr>
        <w:t>cellBarred</w:t>
      </w:r>
      <w:proofErr w:type="spellEnd"/>
      <w:r w:rsidRPr="00BE2005">
        <w:rPr>
          <w:i/>
          <w:lang w:eastAsia="ja-JP"/>
        </w:rPr>
        <w:t>-CRS</w:t>
      </w:r>
      <w:proofErr w:type="gramEnd"/>
      <w:r w:rsidRPr="00BE2005" w:rsidDel="00515FE8">
        <w:t xml:space="preserve"> </w:t>
      </w:r>
      <w:r w:rsidRPr="00BE2005">
        <w:t>(IE type: "barred" or "not barred")</w:t>
      </w:r>
      <w:r w:rsidRPr="00BE2005">
        <w:br/>
        <w:t>This field indicates if the cell is barred for connectivity to EPC for UEs supporting network-based CRS interference mitigation.</w:t>
      </w:r>
      <w:r w:rsidRPr="00BE2005">
        <w:br/>
      </w:r>
      <w:proofErr w:type="gramStart"/>
      <w:r w:rsidRPr="00BE2005">
        <w:rPr>
          <w:i/>
          <w:lang w:eastAsia="en-GB"/>
        </w:rPr>
        <w:t>barred</w:t>
      </w:r>
      <w:proofErr w:type="gramEnd"/>
      <w:r w:rsidRPr="00BE2005">
        <w:rPr>
          <w:lang w:eastAsia="en-GB"/>
        </w:rPr>
        <w:t xml:space="preserve"> means the cell is barred for UEs </w:t>
      </w:r>
      <w:r w:rsidRPr="00BE2005">
        <w:t xml:space="preserve">supporting </w:t>
      </w:r>
      <w:proofErr w:type="spellStart"/>
      <w:r w:rsidRPr="00BE2005">
        <w:rPr>
          <w:i/>
        </w:rPr>
        <w:t>crs-IntfMitig</w:t>
      </w:r>
      <w:proofErr w:type="spellEnd"/>
      <w:r w:rsidRPr="00BE2005">
        <w:t xml:space="preserve"> </w:t>
      </w:r>
      <w:r w:rsidRPr="00BE2005">
        <w:rPr>
          <w:lang w:eastAsia="en-GB"/>
        </w:rPr>
        <w:t xml:space="preserve">while </w:t>
      </w:r>
      <w:proofErr w:type="spellStart"/>
      <w:r w:rsidRPr="00BE2005">
        <w:rPr>
          <w:i/>
        </w:rPr>
        <w:t>crs-IntfMitigEnabled</w:t>
      </w:r>
      <w:proofErr w:type="spellEnd"/>
      <w:r w:rsidRPr="00BE2005">
        <w:rPr>
          <w:lang w:eastAsia="en-GB"/>
        </w:rPr>
        <w:t xml:space="preserve"> is included in SIB1. For BL UEs or UEs in CE capable of </w:t>
      </w:r>
      <w:proofErr w:type="spellStart"/>
      <w:r w:rsidRPr="00BE2005">
        <w:rPr>
          <w:i/>
          <w:lang w:eastAsia="en-GB"/>
        </w:rPr>
        <w:t>ce</w:t>
      </w:r>
      <w:proofErr w:type="spellEnd"/>
      <w:r w:rsidRPr="00BE2005">
        <w:rPr>
          <w:i/>
          <w:lang w:eastAsia="en-GB"/>
        </w:rPr>
        <w:t>-CRS-</w:t>
      </w:r>
      <w:proofErr w:type="spellStart"/>
      <w:r w:rsidRPr="00BE2005">
        <w:rPr>
          <w:i/>
          <w:lang w:eastAsia="en-GB"/>
        </w:rPr>
        <w:t>IntfMitig</w:t>
      </w:r>
      <w:proofErr w:type="spellEnd"/>
      <w:r w:rsidRPr="00BE2005">
        <w:t xml:space="preserve">, </w:t>
      </w:r>
      <w:r w:rsidRPr="00BE2005">
        <w:rPr>
          <w:i/>
          <w:lang w:eastAsia="en-GB"/>
        </w:rPr>
        <w:t>barred</w:t>
      </w:r>
      <w:r w:rsidRPr="00BE2005">
        <w:rPr>
          <w:lang w:eastAsia="en-GB"/>
        </w:rPr>
        <w:t xml:space="preserve"> means the cell is barred while </w:t>
      </w:r>
      <w:proofErr w:type="spellStart"/>
      <w:r w:rsidRPr="00BE2005">
        <w:rPr>
          <w:i/>
          <w:lang w:eastAsia="en-GB"/>
        </w:rPr>
        <w:t>crs-IntfMitigNumPRBs</w:t>
      </w:r>
      <w:proofErr w:type="spellEnd"/>
      <w:r w:rsidRPr="00BE2005">
        <w:rPr>
          <w:lang w:eastAsia="en-GB"/>
        </w:rPr>
        <w:t xml:space="preserve"> is included in SIB1-BR.</w:t>
      </w:r>
      <w:r w:rsidRPr="00BE2005">
        <w:br/>
        <w:t xml:space="preserve">This field is ignored by the UE if the UE does not support </w:t>
      </w:r>
      <w:r w:rsidRPr="00BE2005">
        <w:rPr>
          <w:noProof/>
        </w:rPr>
        <w:t xml:space="preserve">CRS interference mitigation </w:t>
      </w:r>
      <w:r w:rsidRPr="00BE2005">
        <w:t xml:space="preserve">or while </w:t>
      </w:r>
      <w:proofErr w:type="spellStart"/>
      <w:r w:rsidRPr="00BE2005">
        <w:rPr>
          <w:i/>
          <w:iCs/>
        </w:rPr>
        <w:t>crs-IntfMitigConfig</w:t>
      </w:r>
      <w:proofErr w:type="spellEnd"/>
      <w:r w:rsidRPr="00BE2005">
        <w:t xml:space="preserve"> is not included in SIB1 (SIB1-BR for BL UEs or UEs in CE).</w:t>
      </w:r>
      <w:r w:rsidRPr="00BE2005">
        <w:br/>
        <w:t>In case of multiple PLMNs indicated in SIB1/SIB1-BR, this field is common for all PLMNs.</w:t>
      </w:r>
    </w:p>
    <w:p w:rsidR="00BF36C1" w:rsidRPr="00BE2005" w:rsidRDefault="00BF36C1" w:rsidP="00BF36C1">
      <w:pPr>
        <w:pStyle w:val="B1"/>
      </w:pPr>
      <w:r w:rsidRPr="00BE2005">
        <w:t>-</w:t>
      </w:r>
      <w:r w:rsidRPr="00BE2005">
        <w:tab/>
      </w:r>
      <w:proofErr w:type="gramStart"/>
      <w:r w:rsidRPr="00BE2005">
        <w:rPr>
          <w:i/>
        </w:rPr>
        <w:t>cellBarred-5GC-CRS</w:t>
      </w:r>
      <w:proofErr w:type="gramEnd"/>
      <w:r w:rsidRPr="00BE2005" w:rsidDel="00515FE8">
        <w:t xml:space="preserve"> </w:t>
      </w:r>
      <w:r w:rsidRPr="00BE2005">
        <w:t>(IE type: "barred" or "not barred")</w:t>
      </w:r>
      <w:r w:rsidRPr="00BE2005">
        <w:br/>
        <w:t>This field indicates if the cell is barred for connectivity to 5GC for UEs supporting network-based CRS interference mitigation.</w:t>
      </w:r>
      <w:r w:rsidRPr="00BE2005">
        <w:br/>
        <w:t>This field is ignored if the UE does not support E-UTRA connected to 5GC or network-based CRS interference mitigation.</w:t>
      </w:r>
      <w:r w:rsidRPr="00BE2005">
        <w:br/>
        <w:t>In case of multiple 5GC PLMNs indicated in SIB1, this field is common for all 5GC PLMNs.</w:t>
      </w:r>
    </w:p>
    <w:p w:rsidR="00BF36C1" w:rsidRDefault="00BF36C1" w:rsidP="00BF36C1">
      <w:pPr>
        <w:pStyle w:val="B1"/>
        <w:rPr>
          <w:ins w:id="11" w:author="Huawei" w:date="2020-01-20T12:05:00Z"/>
        </w:rPr>
      </w:pPr>
      <w:r w:rsidRPr="00BE2005">
        <w:t>-</w:t>
      </w:r>
      <w:r w:rsidRPr="00BE2005">
        <w:tab/>
      </w:r>
      <w:r w:rsidRPr="00BE2005">
        <w:rPr>
          <w:bCs/>
          <w:i/>
          <w:noProof/>
        </w:rPr>
        <w:t>cellReservedForOperatorUse-CRS</w:t>
      </w:r>
      <w:r w:rsidRPr="00BE2005">
        <w:t xml:space="preserve"> (IE type: "reserved" or "not reserved"</w:t>
      </w:r>
      <w:proofErr w:type="gramStart"/>
      <w:r w:rsidRPr="00BE2005">
        <w:t>)</w:t>
      </w:r>
      <w:proofErr w:type="gramEnd"/>
      <w:r w:rsidRPr="00BE2005">
        <w:br/>
        <w:t xml:space="preserve">This field indicates if the cell is reserved for operator use for UEs supporting </w:t>
      </w:r>
      <w:r w:rsidRPr="00BE2005">
        <w:rPr>
          <w:noProof/>
        </w:rPr>
        <w:t>network-based CRS interference mitigation.</w:t>
      </w:r>
      <w:r w:rsidRPr="00BE2005">
        <w:br/>
      </w:r>
      <w:proofErr w:type="gramStart"/>
      <w:r w:rsidRPr="00BE2005">
        <w:rPr>
          <w:i/>
          <w:lang w:eastAsia="en-GB"/>
        </w:rPr>
        <w:t>reserved</w:t>
      </w:r>
      <w:proofErr w:type="gramEnd"/>
      <w:r w:rsidRPr="00BE2005">
        <w:rPr>
          <w:lang w:eastAsia="en-GB"/>
        </w:rPr>
        <w:t xml:space="preserve"> means the cell is </w:t>
      </w:r>
      <w:r w:rsidRPr="00BE2005">
        <w:t>"</w:t>
      </w:r>
      <w:r w:rsidRPr="00BE2005">
        <w:rPr>
          <w:lang w:eastAsia="en-GB"/>
        </w:rPr>
        <w:t>reserved</w:t>
      </w:r>
      <w:r w:rsidRPr="00BE2005">
        <w:t>"</w:t>
      </w:r>
      <w:r w:rsidRPr="00BE2005">
        <w:rPr>
          <w:lang w:eastAsia="en-GB"/>
        </w:rPr>
        <w:t xml:space="preserve"> for operator use for UEs </w:t>
      </w:r>
      <w:r w:rsidRPr="00BE2005">
        <w:t xml:space="preserve">supporting </w:t>
      </w:r>
      <w:proofErr w:type="spellStart"/>
      <w:r w:rsidRPr="00BE2005">
        <w:rPr>
          <w:i/>
        </w:rPr>
        <w:t>crs-IntfMitig</w:t>
      </w:r>
      <w:proofErr w:type="spellEnd"/>
      <w:r w:rsidRPr="00BE2005">
        <w:t xml:space="preserve"> </w:t>
      </w:r>
      <w:r w:rsidRPr="00BE2005">
        <w:rPr>
          <w:lang w:eastAsia="en-GB"/>
        </w:rPr>
        <w:t xml:space="preserve">while </w:t>
      </w:r>
      <w:proofErr w:type="spellStart"/>
      <w:r w:rsidRPr="00BE2005">
        <w:rPr>
          <w:i/>
        </w:rPr>
        <w:t>crs-IntfMitigEnabled</w:t>
      </w:r>
      <w:proofErr w:type="spellEnd"/>
      <w:r w:rsidRPr="00BE2005">
        <w:rPr>
          <w:lang w:eastAsia="en-GB"/>
        </w:rPr>
        <w:t xml:space="preserve"> is included in SIB1. </w:t>
      </w:r>
      <w:r w:rsidRPr="00BE2005">
        <w:br/>
      </w:r>
      <w:r w:rsidRPr="00BE2005">
        <w:rPr>
          <w:lang w:eastAsia="en-GB"/>
        </w:rPr>
        <w:t xml:space="preserve">For BL UEs or UEs in CE capable of </w:t>
      </w:r>
      <w:proofErr w:type="spellStart"/>
      <w:r w:rsidRPr="00BE2005">
        <w:rPr>
          <w:i/>
          <w:lang w:eastAsia="en-GB"/>
        </w:rPr>
        <w:t>ce</w:t>
      </w:r>
      <w:proofErr w:type="spellEnd"/>
      <w:r w:rsidRPr="00BE2005">
        <w:rPr>
          <w:i/>
          <w:lang w:eastAsia="en-GB"/>
        </w:rPr>
        <w:t>-CRS-</w:t>
      </w:r>
      <w:proofErr w:type="spellStart"/>
      <w:r w:rsidRPr="00BE2005">
        <w:rPr>
          <w:i/>
          <w:lang w:eastAsia="en-GB"/>
        </w:rPr>
        <w:t>IntfMitig</w:t>
      </w:r>
      <w:proofErr w:type="spellEnd"/>
      <w:r w:rsidRPr="00BE2005">
        <w:t xml:space="preserve">, </w:t>
      </w:r>
      <w:r w:rsidRPr="00BE2005">
        <w:rPr>
          <w:i/>
          <w:lang w:eastAsia="en-GB"/>
        </w:rPr>
        <w:t>reserved</w:t>
      </w:r>
      <w:r w:rsidRPr="00BE2005">
        <w:rPr>
          <w:lang w:eastAsia="en-GB"/>
        </w:rPr>
        <w:t xml:space="preserve"> means the cell is </w:t>
      </w:r>
      <w:r w:rsidRPr="00BE2005">
        <w:t>"</w:t>
      </w:r>
      <w:r w:rsidRPr="00BE2005">
        <w:rPr>
          <w:lang w:eastAsia="en-GB"/>
        </w:rPr>
        <w:t>reserved</w:t>
      </w:r>
      <w:r w:rsidRPr="00BE2005">
        <w:t>"</w:t>
      </w:r>
      <w:r w:rsidRPr="00BE2005">
        <w:rPr>
          <w:lang w:eastAsia="en-GB"/>
        </w:rPr>
        <w:t xml:space="preserve"> for operator use while </w:t>
      </w:r>
      <w:proofErr w:type="spellStart"/>
      <w:r w:rsidRPr="00BE2005">
        <w:rPr>
          <w:i/>
          <w:lang w:eastAsia="en-GB"/>
        </w:rPr>
        <w:t>crs-IntfMitigNumPRBs</w:t>
      </w:r>
      <w:proofErr w:type="spellEnd"/>
      <w:r w:rsidRPr="00BE2005">
        <w:rPr>
          <w:lang w:eastAsia="en-GB"/>
        </w:rPr>
        <w:t xml:space="preserve"> is included in SIB1-BR.</w:t>
      </w:r>
      <w:r w:rsidRPr="00BE2005">
        <w:br/>
        <w:t xml:space="preserve">This field is ignored if the UE does not support </w:t>
      </w:r>
      <w:r w:rsidRPr="00BE2005">
        <w:rPr>
          <w:noProof/>
        </w:rPr>
        <w:t>CRS interference mitigation</w:t>
      </w:r>
      <w:r w:rsidRPr="00BE2005">
        <w:t xml:space="preserve"> or while </w:t>
      </w:r>
      <w:proofErr w:type="spellStart"/>
      <w:r w:rsidRPr="00BE2005">
        <w:rPr>
          <w:i/>
          <w:iCs/>
        </w:rPr>
        <w:t>crs-IntfMitigConfig</w:t>
      </w:r>
      <w:proofErr w:type="spellEnd"/>
      <w:r w:rsidRPr="00BE2005">
        <w:t xml:space="preserve"> is not included in SIB1 (SIB1-BR for BL UEs or UEs in CE).</w:t>
      </w:r>
      <w:r w:rsidRPr="00BE2005">
        <w:br/>
        <w:t>In case of multiple PLMNs indicated in SIB1/SIB1-BR, this field is specified per PLMN.</w:t>
      </w:r>
    </w:p>
    <w:p w:rsidR="001F75E3" w:rsidRDefault="001F75E3" w:rsidP="001F75E3">
      <w:pPr>
        <w:pStyle w:val="B1"/>
        <w:rPr>
          <w:ins w:id="12" w:author="Huawei" w:date="2020-02-27T09:49:00Z"/>
        </w:rPr>
      </w:pPr>
      <w:ins w:id="13" w:author="Huawei" w:date="2020-02-27T09:49:00Z">
        <w:r w:rsidRPr="00AA25C9">
          <w:t>-</w:t>
        </w:r>
        <w:r w:rsidRPr="00AA25C9">
          <w:tab/>
        </w:r>
        <w:r w:rsidRPr="006D7F47">
          <w:rPr>
            <w:bCs/>
            <w:i/>
            <w:noProof/>
          </w:rPr>
          <w:t>iab-Support</w:t>
        </w:r>
        <w:r w:rsidRPr="00AA25C9">
          <w:t xml:space="preserve"> (IE type: "true")</w:t>
        </w:r>
      </w:ins>
    </w:p>
    <w:p w:rsidR="001F75E3" w:rsidRDefault="001F75E3" w:rsidP="001F75E3">
      <w:pPr>
        <w:pStyle w:val="B1"/>
        <w:ind w:firstLine="0"/>
        <w:rPr>
          <w:ins w:id="14" w:author="Huawei" w:date="2020-02-27T09:49:00Z"/>
        </w:rPr>
      </w:pPr>
      <w:ins w:id="15" w:author="Huawei" w:date="2020-02-27T09:49:00Z">
        <w:r w:rsidRPr="00AA25C9">
          <w:t xml:space="preserve">Indicated in </w:t>
        </w:r>
        <w:r w:rsidRPr="00AA25C9">
          <w:rPr>
            <w:i/>
          </w:rPr>
          <w:t>SIB1</w:t>
        </w:r>
        <w:r w:rsidRPr="00AA25C9">
          <w:t xml:space="preserve"> message.</w:t>
        </w:r>
        <w:r w:rsidRPr="00AE4F2D">
          <w:t xml:space="preserve"> </w:t>
        </w:r>
        <w:r w:rsidRPr="00AA25C9">
          <w:t xml:space="preserve">In case of multiple PLMNs indicated in </w:t>
        </w:r>
        <w:r w:rsidRPr="00AA25C9">
          <w:rPr>
            <w:i/>
          </w:rPr>
          <w:t>SIB1</w:t>
        </w:r>
        <w:r w:rsidRPr="00AA25C9">
          <w:t>, this field is specified per PLMN</w:t>
        </w:r>
        <w:r>
          <w:t>. [</w:t>
        </w:r>
        <w:r w:rsidRPr="00AE4F2D">
          <w:t xml:space="preserve">This field indicates </w:t>
        </w:r>
        <w:r>
          <w:t>if the cell is barred for IAB</w:t>
        </w:r>
        <w:r w:rsidRPr="00AE4F2D">
          <w:t xml:space="preserve"> node</w:t>
        </w:r>
        <w:r>
          <w:t xml:space="preserve"> or</w:t>
        </w:r>
        <w:r w:rsidRPr="00AE4F2D">
          <w:t xml:space="preserve"> the cell does not support IAB node, or both. When this </w:t>
        </w:r>
        <w:r>
          <w:t>field is absent, the IAB</w:t>
        </w:r>
        <w:r w:rsidRPr="00AE4F2D">
          <w:t xml:space="preserve"> node shall treat this cell as if cell status is barred</w:t>
        </w:r>
        <w:r>
          <w:t>]</w:t>
        </w:r>
      </w:ins>
    </w:p>
    <w:p w:rsidR="001F75E3" w:rsidRDefault="001F75E3" w:rsidP="00CE495B">
      <w:pPr>
        <w:keepLines/>
        <w:ind w:left="1475" w:hanging="1191"/>
        <w:rPr>
          <w:ins w:id="16" w:author="Huawei" w:date="2020-02-27T09:49:00Z"/>
          <w:color w:val="FF0000"/>
        </w:rPr>
      </w:pPr>
      <w:ins w:id="17" w:author="Huawei" w:date="2020-02-27T09:49:00Z">
        <w:r w:rsidRPr="00AE40BA">
          <w:rPr>
            <w:color w:val="FF0000"/>
          </w:rPr>
          <w:t xml:space="preserve"> </w:t>
        </w:r>
        <w:r>
          <w:rPr>
            <w:color w:val="FF0000"/>
          </w:rPr>
          <w:t>Editor</w:t>
        </w:r>
        <w:r w:rsidRPr="00616AFB">
          <w:rPr>
            <w:color w:val="FF0000"/>
          </w:rPr>
          <w:t xml:space="preserve"> Notes: </w:t>
        </w:r>
        <w:r>
          <w:rPr>
            <w:color w:val="FF0000"/>
          </w:rPr>
          <w:t>The need of the text in bracket is FFS.</w:t>
        </w:r>
      </w:ins>
    </w:p>
    <w:p w:rsidR="00BF36C1" w:rsidRPr="00BE2005" w:rsidRDefault="00BF36C1" w:rsidP="001F75E3">
      <w:r w:rsidRPr="00BE2005">
        <w:t>The following description for handling of barred and reserved cells is per CN type. If the UE supports more than one CN type, the UE shall only exclude a cell as candidate for selection/reselection if it is excluded for both CN types.</w:t>
      </w:r>
    </w:p>
    <w:p w:rsidR="00BF36C1" w:rsidRPr="00BE2005" w:rsidRDefault="00BF36C1" w:rsidP="00BF36C1">
      <w:pPr>
        <w:pStyle w:val="NO"/>
      </w:pPr>
      <w:r w:rsidRPr="00BE2005">
        <w:t>NOTE:</w:t>
      </w:r>
      <w:r w:rsidRPr="00BE2005">
        <w:tab/>
        <w:t xml:space="preserve">Fields </w:t>
      </w:r>
      <w:proofErr w:type="spellStart"/>
      <w:r w:rsidRPr="00BE2005">
        <w:rPr>
          <w:i/>
        </w:rPr>
        <w:t>cellBarred</w:t>
      </w:r>
      <w:proofErr w:type="spellEnd"/>
      <w:r w:rsidRPr="00BE2005">
        <w:rPr>
          <w:i/>
        </w:rPr>
        <w:t>-CRS</w:t>
      </w:r>
      <w:r w:rsidRPr="00BE2005">
        <w:t xml:space="preserve"> and </w:t>
      </w:r>
      <w:r w:rsidRPr="00BE2005">
        <w:rPr>
          <w:bCs/>
          <w:i/>
          <w:noProof/>
        </w:rPr>
        <w:t>cellReservedForOperatorUse-CRS</w:t>
      </w:r>
      <w:r w:rsidRPr="00BE2005">
        <w:t xml:space="preserve"> are not indicated in </w:t>
      </w:r>
      <w:r w:rsidRPr="00BE2005">
        <w:rPr>
          <w:i/>
          <w:noProof/>
        </w:rPr>
        <w:t>SystemInformationBlockType1-NB</w:t>
      </w:r>
    </w:p>
    <w:p w:rsidR="00BF36C1" w:rsidRPr="00BE2005" w:rsidRDefault="00BF36C1" w:rsidP="00BF36C1">
      <w:r w:rsidRPr="00BE2005">
        <w:t>When cell status is indicated as "not barred" and "not reserved" for operator use,</w:t>
      </w:r>
    </w:p>
    <w:p w:rsidR="00BF36C1" w:rsidRPr="00BE2005" w:rsidRDefault="00BF36C1" w:rsidP="00BF36C1">
      <w:pPr>
        <w:pStyle w:val="B1"/>
      </w:pPr>
      <w:r w:rsidRPr="00BE2005">
        <w:t>-</w:t>
      </w:r>
      <w:r w:rsidRPr="00BE2005">
        <w:tab/>
      </w:r>
      <w:r w:rsidRPr="00BE2005">
        <w:rPr>
          <w:lang w:eastAsia="ja-JP"/>
        </w:rPr>
        <w:t xml:space="preserve">All </w:t>
      </w:r>
      <w:r w:rsidRPr="00BE2005">
        <w:t>UE</w:t>
      </w:r>
      <w:r w:rsidRPr="00BE2005">
        <w:rPr>
          <w:lang w:eastAsia="ja-JP"/>
        </w:rPr>
        <w:t>s</w:t>
      </w:r>
      <w:r w:rsidRPr="00BE2005">
        <w:t xml:space="preserve"> </w:t>
      </w:r>
      <w:r w:rsidRPr="00BE2005">
        <w:rPr>
          <w:lang w:eastAsia="ja-JP"/>
        </w:rPr>
        <w:t>shall</w:t>
      </w:r>
      <w:r w:rsidRPr="00BE2005">
        <w:t xml:space="preserve"> </w:t>
      </w:r>
      <w:r w:rsidRPr="00BE2005">
        <w:rPr>
          <w:lang w:eastAsia="ja-JP"/>
        </w:rPr>
        <w:t>treat</w:t>
      </w:r>
      <w:r w:rsidRPr="00BE2005">
        <w:t xml:space="preserve"> this cell as candidate during the cell selection and cell reselection procedures.</w:t>
      </w:r>
    </w:p>
    <w:p w:rsidR="00BF36C1" w:rsidRPr="00BE2005" w:rsidRDefault="00BF36C1" w:rsidP="00BF36C1">
      <w:r w:rsidRPr="00BE2005">
        <w:t>When cell status is indicated as "not barred" and "reserved" for operator use for any PLMN,</w:t>
      </w:r>
    </w:p>
    <w:p w:rsidR="00BF36C1" w:rsidRPr="00BE2005" w:rsidRDefault="00BF36C1" w:rsidP="00BF36C1">
      <w:pPr>
        <w:pStyle w:val="B1"/>
        <w:rPr>
          <w:bCs/>
          <w:iCs/>
          <w:noProof/>
        </w:rPr>
      </w:pPr>
      <w:r w:rsidRPr="00BE2005">
        <w:t>-</w:t>
      </w:r>
      <w:r w:rsidRPr="00BE2005">
        <w:tab/>
        <w:t xml:space="preserve">UEs assigned to Access Class 11 or 15 operating in their HPLMN/EHPLMN shall treat this cell as candidate during the cell selection and reselection procedures if the field </w:t>
      </w:r>
      <w:r w:rsidRPr="00BE2005">
        <w:rPr>
          <w:bCs/>
          <w:i/>
          <w:noProof/>
        </w:rPr>
        <w:t xml:space="preserve">cellReservedForOperatorUse </w:t>
      </w:r>
      <w:r w:rsidRPr="00BE2005">
        <w:rPr>
          <w:bCs/>
          <w:iCs/>
          <w:noProof/>
        </w:rPr>
        <w:t>for that PLMN set to "reserved".</w:t>
      </w:r>
    </w:p>
    <w:p w:rsidR="00BF36C1" w:rsidRPr="00BE2005" w:rsidRDefault="00BF36C1" w:rsidP="00BF36C1">
      <w:pPr>
        <w:pStyle w:val="B1"/>
      </w:pPr>
      <w:r w:rsidRPr="00BE2005">
        <w:rPr>
          <w:bCs/>
          <w:iCs/>
          <w:noProof/>
        </w:rPr>
        <w:t>-</w:t>
      </w:r>
      <w:r w:rsidRPr="00BE2005">
        <w:rPr>
          <w:bCs/>
          <w:iCs/>
          <w:noProof/>
        </w:rPr>
        <w:tab/>
        <w:t xml:space="preserve">UEs assigned to an </w:t>
      </w:r>
      <w:r w:rsidRPr="00BE2005">
        <w:t>Access Class</w:t>
      </w:r>
      <w:r w:rsidRPr="00BE2005">
        <w:rPr>
          <w:bCs/>
          <w:iCs/>
          <w:noProof/>
        </w:rPr>
        <w:t xml:space="preserve"> in the range of 0 to 9, 12 to 14 shall behave as if the cell status is "barred" in case the cell is "reserved for operator use" for the registered PLMN or the selected PLMN.</w:t>
      </w:r>
    </w:p>
    <w:p w:rsidR="00BF36C1" w:rsidRPr="00BE2005" w:rsidRDefault="00BF36C1" w:rsidP="00BF36C1">
      <w:pPr>
        <w:pStyle w:val="NO"/>
      </w:pPr>
      <w:r w:rsidRPr="00BE2005">
        <w:t>NOTE:</w:t>
      </w:r>
      <w:r w:rsidRPr="00BE2005">
        <w:tab/>
        <w:t>ACs 11, 15 are only valid for use in the HPLMN/ EHPLMN; ACs 12, 13, 14 are only valid for use in the home country TS 22.011 [4].</w:t>
      </w:r>
    </w:p>
    <w:p w:rsidR="00BF36C1" w:rsidRPr="00BE2005" w:rsidRDefault="00BF36C1" w:rsidP="00BF36C1">
      <w:r w:rsidRPr="00BE2005">
        <w:t>When cell status "barred" is indicated or to be treated as if the cell status is "barred",</w:t>
      </w:r>
    </w:p>
    <w:p w:rsidR="00BF36C1" w:rsidRPr="00BE2005" w:rsidRDefault="00BF36C1" w:rsidP="00BF36C1">
      <w:pPr>
        <w:pStyle w:val="B1"/>
      </w:pPr>
      <w:r w:rsidRPr="00BE2005">
        <w:t>-</w:t>
      </w:r>
      <w:r w:rsidRPr="00BE2005">
        <w:tab/>
        <w:t>The UE is not permitted to select/reselect this cell, not even for emergency calls.</w:t>
      </w:r>
    </w:p>
    <w:p w:rsidR="00BF36C1" w:rsidRPr="00BE2005" w:rsidRDefault="00BF36C1" w:rsidP="00BF36C1">
      <w:pPr>
        <w:pStyle w:val="B1"/>
      </w:pPr>
      <w:r w:rsidRPr="00BE2005">
        <w:t>-</w:t>
      </w:r>
      <w:r w:rsidRPr="00BE2005">
        <w:tab/>
        <w:t>The UE shall consider other cells for cell selection/reselection according to the following rule:</w:t>
      </w:r>
    </w:p>
    <w:p w:rsidR="00BF36C1" w:rsidRPr="00BE2005" w:rsidRDefault="00BF36C1" w:rsidP="00BF36C1">
      <w:pPr>
        <w:pStyle w:val="B1"/>
        <w:rPr>
          <w:lang w:eastAsia="ja-JP"/>
        </w:rPr>
      </w:pPr>
      <w:r w:rsidRPr="00BE2005">
        <w:rPr>
          <w:lang w:eastAsia="ja-JP"/>
        </w:rPr>
        <w:t>-</w:t>
      </w:r>
      <w:r w:rsidRPr="00BE2005">
        <w:rPr>
          <w:lang w:eastAsia="ja-JP"/>
        </w:rPr>
        <w:tab/>
        <w:t xml:space="preserve">If the cell is to be treated as if the cell status is "barred" due to being </w:t>
      </w:r>
      <w:r w:rsidRPr="00BE2005">
        <w:t xml:space="preserve">unable to acquire the </w:t>
      </w:r>
      <w:proofErr w:type="spellStart"/>
      <w:r w:rsidRPr="00BE2005">
        <w:rPr>
          <w:i/>
        </w:rPr>
        <w:t>MasterInformationBlock</w:t>
      </w:r>
      <w:proofErr w:type="spellEnd"/>
      <w:r w:rsidRPr="00BE2005">
        <w:rPr>
          <w:i/>
        </w:rPr>
        <w:t xml:space="preserve"> (</w:t>
      </w:r>
      <w:r w:rsidRPr="00BE2005">
        <w:t xml:space="preserve">or </w:t>
      </w:r>
      <w:proofErr w:type="spellStart"/>
      <w:r w:rsidRPr="00BE2005">
        <w:rPr>
          <w:i/>
        </w:rPr>
        <w:t>MasterInformationBlock</w:t>
      </w:r>
      <w:proofErr w:type="spellEnd"/>
      <w:r w:rsidRPr="00BE2005">
        <w:rPr>
          <w:i/>
        </w:rPr>
        <w:t>-NB),</w:t>
      </w:r>
      <w:r w:rsidRPr="00BE2005">
        <w:t xml:space="preserve"> the </w:t>
      </w:r>
      <w:r w:rsidRPr="00BE2005">
        <w:rPr>
          <w:i/>
        </w:rPr>
        <w:t>SystemInformationBlockType1 (</w:t>
      </w:r>
      <w:r w:rsidRPr="00BE2005">
        <w:t xml:space="preserve">or </w:t>
      </w:r>
      <w:r w:rsidRPr="00BE2005">
        <w:rPr>
          <w:i/>
        </w:rPr>
        <w:t>SystemInformationBlockType1-BR</w:t>
      </w:r>
      <w:r w:rsidRPr="00BE2005">
        <w:t xml:space="preserve"> message or </w:t>
      </w:r>
      <w:r w:rsidRPr="00BE2005">
        <w:rPr>
          <w:i/>
        </w:rPr>
        <w:t xml:space="preserve">SystemInformationBlockType1-NB), </w:t>
      </w:r>
      <w:r w:rsidRPr="00BE2005">
        <w:t>or the</w:t>
      </w:r>
      <w:r w:rsidRPr="00BE2005">
        <w:rPr>
          <w:i/>
        </w:rPr>
        <w:t xml:space="preserve"> SystemInformationBlockType2 (</w:t>
      </w:r>
      <w:r w:rsidRPr="00BE2005">
        <w:t xml:space="preserve">or </w:t>
      </w:r>
      <w:r w:rsidRPr="00BE2005">
        <w:rPr>
          <w:i/>
        </w:rPr>
        <w:t>SystemInformationBlockType2-NB)</w:t>
      </w:r>
      <w:r w:rsidRPr="00BE2005">
        <w:rPr>
          <w:lang w:eastAsia="ja-JP"/>
        </w:rPr>
        <w:t>:</w:t>
      </w:r>
    </w:p>
    <w:p w:rsidR="00BF36C1" w:rsidRPr="00BE2005" w:rsidRDefault="00BF36C1" w:rsidP="00BF36C1">
      <w:pPr>
        <w:pStyle w:val="B2"/>
        <w:rPr>
          <w:lang w:eastAsia="ja-JP"/>
        </w:rPr>
      </w:pPr>
      <w:r w:rsidRPr="00BE2005">
        <w:rPr>
          <w:lang w:eastAsia="ja-JP"/>
        </w:rPr>
        <w:t>-</w:t>
      </w:r>
      <w:r w:rsidRPr="00BE2005">
        <w:rPr>
          <w:lang w:eastAsia="ja-JP"/>
        </w:rPr>
        <w:tab/>
      </w:r>
      <w:proofErr w:type="gramStart"/>
      <w:r w:rsidRPr="00BE2005">
        <w:rPr>
          <w:lang w:eastAsia="ja-JP"/>
        </w:rPr>
        <w:t>the</w:t>
      </w:r>
      <w:proofErr w:type="gramEnd"/>
      <w:r w:rsidRPr="00BE2005">
        <w:rPr>
          <w:lang w:eastAsia="ja-JP"/>
        </w:rPr>
        <w:t xml:space="preserve"> UE may exclude the barred cell as a candidate for cell selection/reselection for up to 300 seconds.</w:t>
      </w:r>
    </w:p>
    <w:p w:rsidR="00BF36C1" w:rsidRPr="00BE2005" w:rsidRDefault="00BF36C1" w:rsidP="00BF36C1">
      <w:pPr>
        <w:pStyle w:val="B2"/>
      </w:pPr>
      <w:r w:rsidRPr="00BE2005">
        <w:t>-</w:t>
      </w:r>
      <w:r w:rsidRPr="00BE2005">
        <w:tab/>
      </w:r>
      <w:proofErr w:type="gramStart"/>
      <w:r w:rsidRPr="00BE2005">
        <w:t>the</w:t>
      </w:r>
      <w:proofErr w:type="gramEnd"/>
      <w:r w:rsidRPr="00BE2005">
        <w:t xml:space="preserve"> UE may select another cell on the same frequency if the selection criteria are fulfilled.</w:t>
      </w:r>
    </w:p>
    <w:p w:rsidR="00BF36C1" w:rsidRPr="00BE2005" w:rsidRDefault="00BF36C1" w:rsidP="00BF36C1">
      <w:pPr>
        <w:pStyle w:val="B2"/>
        <w:rPr>
          <w:lang w:eastAsia="x-none"/>
        </w:rPr>
      </w:pPr>
      <w:r w:rsidRPr="00BE2005">
        <w:rPr>
          <w:lang w:eastAsia="x-none"/>
        </w:rPr>
        <w:t>-</w:t>
      </w:r>
      <w:r w:rsidRPr="00BE2005">
        <w:rPr>
          <w:lang w:eastAsia="x-none"/>
        </w:rPr>
        <w:tab/>
        <w:t xml:space="preserve">the UE may select the same cell in normal coverage if the UE was barred in the cell due to being unable to acquire </w:t>
      </w:r>
      <w:proofErr w:type="spellStart"/>
      <w:r w:rsidRPr="00BE2005">
        <w:rPr>
          <w:i/>
          <w:lang w:eastAsia="x-none"/>
        </w:rPr>
        <w:t>MasterInformationBlock</w:t>
      </w:r>
      <w:proofErr w:type="spellEnd"/>
      <w:r w:rsidRPr="00BE2005">
        <w:rPr>
          <w:lang w:eastAsia="x-none"/>
        </w:rPr>
        <w:t xml:space="preserve">, </w:t>
      </w:r>
      <w:r w:rsidRPr="00BE2005">
        <w:rPr>
          <w:i/>
          <w:lang w:eastAsia="x-none"/>
        </w:rPr>
        <w:t>SystemInformationBlockType1-BR</w:t>
      </w:r>
      <w:r w:rsidRPr="00BE2005">
        <w:rPr>
          <w:lang w:eastAsia="x-none"/>
        </w:rPr>
        <w:t xml:space="preserve">, or </w:t>
      </w:r>
      <w:r w:rsidRPr="00BE2005">
        <w:rPr>
          <w:i/>
          <w:lang w:eastAsia="x-none"/>
        </w:rPr>
        <w:t>SystemInformationBlockType2</w:t>
      </w:r>
      <w:r w:rsidRPr="00BE2005">
        <w:rPr>
          <w:lang w:eastAsia="x-none"/>
        </w:rPr>
        <w:t xml:space="preserve"> in enhanced coverage, but was able to acquire </w:t>
      </w:r>
      <w:proofErr w:type="spellStart"/>
      <w:r w:rsidRPr="00BE2005">
        <w:rPr>
          <w:i/>
          <w:lang w:eastAsia="x-none"/>
        </w:rPr>
        <w:t>MasterInformationBlock</w:t>
      </w:r>
      <w:proofErr w:type="spellEnd"/>
      <w:r w:rsidRPr="00BE2005">
        <w:rPr>
          <w:lang w:eastAsia="x-none"/>
        </w:rPr>
        <w:t xml:space="preserve">, </w:t>
      </w:r>
      <w:r w:rsidRPr="00BE2005">
        <w:rPr>
          <w:i/>
          <w:lang w:eastAsia="x-none"/>
        </w:rPr>
        <w:t>SystemInformationBlockType1</w:t>
      </w:r>
      <w:r w:rsidRPr="00BE2005">
        <w:rPr>
          <w:lang w:eastAsia="x-none"/>
        </w:rPr>
        <w:t xml:space="preserve">, and </w:t>
      </w:r>
      <w:r w:rsidRPr="00BE2005">
        <w:rPr>
          <w:i/>
          <w:lang w:eastAsia="x-none"/>
        </w:rPr>
        <w:t>SystemInformationBlockType2</w:t>
      </w:r>
      <w:r w:rsidRPr="00BE2005">
        <w:rPr>
          <w:lang w:eastAsia="x-none"/>
        </w:rPr>
        <w:t xml:space="preserve"> in normal coverage, if the selection criteria are fulfilled.</w:t>
      </w:r>
    </w:p>
    <w:p w:rsidR="00BF36C1" w:rsidRPr="00BE2005" w:rsidRDefault="00BF36C1" w:rsidP="00BF36C1">
      <w:pPr>
        <w:pStyle w:val="B1"/>
        <w:rPr>
          <w:lang w:eastAsia="ja-JP"/>
        </w:rPr>
      </w:pPr>
      <w:r w:rsidRPr="00BE2005">
        <w:rPr>
          <w:lang w:eastAsia="ja-JP"/>
        </w:rPr>
        <w:t>-</w:t>
      </w:r>
      <w:r w:rsidRPr="00BE2005">
        <w:rPr>
          <w:lang w:eastAsia="ja-JP"/>
        </w:rPr>
        <w:tab/>
      </w:r>
      <w:proofErr w:type="gramStart"/>
      <w:r w:rsidRPr="00BE2005">
        <w:rPr>
          <w:lang w:eastAsia="ja-JP"/>
        </w:rPr>
        <w:t>else</w:t>
      </w:r>
      <w:proofErr w:type="gramEnd"/>
    </w:p>
    <w:p w:rsidR="00BF36C1" w:rsidRPr="00BE2005" w:rsidRDefault="00BF36C1" w:rsidP="00BF36C1">
      <w:pPr>
        <w:pStyle w:val="B2"/>
      </w:pPr>
      <w:r w:rsidRPr="00BE2005">
        <w:t>-</w:t>
      </w:r>
      <w:r w:rsidRPr="00BE2005">
        <w:tab/>
        <w:t>If the cell is a CSG cell:</w:t>
      </w:r>
    </w:p>
    <w:p w:rsidR="00BF36C1" w:rsidRPr="00BE2005" w:rsidRDefault="00BF36C1" w:rsidP="00BF36C1">
      <w:pPr>
        <w:pStyle w:val="B3"/>
      </w:pPr>
      <w:r w:rsidRPr="00BE2005">
        <w:t>-</w:t>
      </w:r>
      <w:r w:rsidRPr="00BE2005">
        <w:tab/>
      </w:r>
      <w:proofErr w:type="gramStart"/>
      <w:r w:rsidRPr="00BE2005">
        <w:t>the</w:t>
      </w:r>
      <w:proofErr w:type="gramEnd"/>
      <w:r w:rsidRPr="00BE2005">
        <w:t xml:space="preserve"> UE may select another cell on the same frequency if the selection/reselection criteria are fulfilled.</w:t>
      </w:r>
    </w:p>
    <w:p w:rsidR="00CE495B" w:rsidRPr="008C521F" w:rsidRDefault="00CE495B" w:rsidP="00CE495B">
      <w:pPr>
        <w:pStyle w:val="B2"/>
        <w:rPr>
          <w:ins w:id="18" w:author="Huawei" w:date="2020-02-27T09:51:00Z"/>
          <w:rFonts w:eastAsia="Malgun Gothic"/>
          <w:lang w:eastAsia="ko-KR"/>
        </w:rPr>
      </w:pPr>
      <w:ins w:id="19" w:author="Huawei" w:date="2020-02-27T09:51:00Z">
        <w:r w:rsidRPr="008C521F">
          <w:rPr>
            <w:rFonts w:eastAsia="Malgun Gothic"/>
          </w:rPr>
          <w:t>-</w:t>
        </w:r>
        <w:r w:rsidRPr="008C521F">
          <w:rPr>
            <w:rFonts w:eastAsia="Malgun Gothic"/>
          </w:rPr>
          <w:tab/>
        </w:r>
        <w:r>
          <w:rPr>
            <w:rFonts w:eastAsia="Malgun Gothic"/>
          </w:rPr>
          <w:t xml:space="preserve">If operating as an IAB-MT and </w:t>
        </w:r>
        <w:r w:rsidRPr="008C521F">
          <w:rPr>
            <w:rFonts w:eastAsia="Malgun Gothic"/>
            <w:lang w:eastAsia="ko-KR"/>
          </w:rPr>
          <w:t xml:space="preserve">the cell is to be treated as if the cell status is </w:t>
        </w:r>
        <w:r w:rsidRPr="008C521F">
          <w:rPr>
            <w:rFonts w:eastAsia="Malgun Gothic"/>
          </w:rPr>
          <w:t>"</w:t>
        </w:r>
        <w:r w:rsidRPr="008C521F">
          <w:rPr>
            <w:rFonts w:eastAsia="Malgun Gothic"/>
            <w:lang w:eastAsia="ko-KR"/>
          </w:rPr>
          <w:t>barred</w:t>
        </w:r>
        <w:r w:rsidRPr="008C521F">
          <w:rPr>
            <w:rFonts w:eastAsia="Malgun Gothic"/>
          </w:rPr>
          <w:t>"</w:t>
        </w:r>
        <w:r w:rsidRPr="008C521F">
          <w:rPr>
            <w:rFonts w:eastAsia="Malgun Gothic"/>
            <w:lang w:eastAsia="ko-KR"/>
          </w:rPr>
          <w:t xml:space="preserve"> due to</w:t>
        </w:r>
        <w:r w:rsidRPr="00F4348F">
          <w:rPr>
            <w:rFonts w:eastAsia="Malgun Gothic"/>
            <w:i/>
            <w:lang w:eastAsia="ko-KR"/>
          </w:rPr>
          <w:t xml:space="preserve"> </w:t>
        </w:r>
        <w:proofErr w:type="spellStart"/>
        <w:r w:rsidRPr="00F4348F">
          <w:rPr>
            <w:rFonts w:eastAsia="Malgun Gothic"/>
            <w:i/>
            <w:lang w:eastAsia="ko-KR"/>
          </w:rPr>
          <w:t>iab</w:t>
        </w:r>
        <w:proofErr w:type="spellEnd"/>
        <w:r w:rsidRPr="00F4348F">
          <w:rPr>
            <w:rFonts w:eastAsia="Malgun Gothic"/>
            <w:i/>
            <w:lang w:eastAsia="ko-KR"/>
          </w:rPr>
          <w:t>-Support</w:t>
        </w:r>
        <w:r w:rsidRPr="00F4348F">
          <w:rPr>
            <w:rFonts w:eastAsia="Malgun Gothic"/>
            <w:lang w:eastAsia="ko-KR"/>
          </w:rPr>
          <w:t xml:space="preserve"> being absent</w:t>
        </w:r>
        <w:r w:rsidRPr="008C6EA8">
          <w:rPr>
            <w:i/>
            <w:iCs/>
          </w:rPr>
          <w:t xml:space="preserve"> </w:t>
        </w:r>
        <w:r>
          <w:t xml:space="preserve">in </w:t>
        </w:r>
        <w:r w:rsidRPr="008C6EA8">
          <w:rPr>
            <w:i/>
            <w:iCs/>
          </w:rPr>
          <w:t>SIB1</w:t>
        </w:r>
        <w:r w:rsidRPr="008C521F">
          <w:rPr>
            <w:rFonts w:eastAsia="Malgun Gothic"/>
            <w:lang w:eastAsia="ko-KR"/>
          </w:rPr>
          <w:t>:</w:t>
        </w:r>
      </w:ins>
    </w:p>
    <w:p w:rsidR="00CE495B" w:rsidRPr="00F10AB1" w:rsidRDefault="00CE495B" w:rsidP="00CE495B">
      <w:pPr>
        <w:pStyle w:val="B3"/>
        <w:rPr>
          <w:ins w:id="20" w:author="Huawei" w:date="2020-02-27T09:51:00Z"/>
          <w:lang w:eastAsia="ja-JP"/>
        </w:rPr>
      </w:pPr>
      <w:ins w:id="21" w:author="Huawei" w:date="2020-02-27T09:51:00Z">
        <w:r w:rsidRPr="008C521F">
          <w:rPr>
            <w:rFonts w:eastAsia="Malgun Gothic"/>
          </w:rPr>
          <w:t>-</w:t>
        </w:r>
        <w:r w:rsidRPr="008C521F">
          <w:rPr>
            <w:rFonts w:eastAsia="Malgun Gothic"/>
          </w:rPr>
          <w:tab/>
        </w:r>
        <w:r w:rsidRPr="008C521F">
          <w:rPr>
            <w:rFonts w:eastAsia="Malgun Gothic"/>
            <w:lang w:eastAsia="ko-KR"/>
          </w:rPr>
          <w:t xml:space="preserve">The </w:t>
        </w:r>
        <w:r>
          <w:rPr>
            <w:rFonts w:eastAsia="Malgun Gothic"/>
            <w:lang w:eastAsia="ko-KR"/>
          </w:rPr>
          <w:t>IAB-MT</w:t>
        </w:r>
        <w:r w:rsidRPr="008C521F">
          <w:rPr>
            <w:rFonts w:eastAsia="Malgun Gothic"/>
            <w:lang w:eastAsia="ko-KR"/>
          </w:rPr>
          <w:t xml:space="preserve"> may exclude the barred cell as a candidate for cell selection/reselection for up to 300 seconds</w:t>
        </w:r>
        <w:r>
          <w:rPr>
            <w:rFonts w:eastAsia="Malgun Gothic"/>
            <w:lang w:eastAsia="ko-KR"/>
          </w:rPr>
          <w:t>;</w:t>
        </w:r>
      </w:ins>
    </w:p>
    <w:p w:rsidR="00CE495B" w:rsidRPr="006E5C1F" w:rsidRDefault="00CE495B" w:rsidP="00CE495B">
      <w:pPr>
        <w:keepLines/>
        <w:ind w:left="1475" w:hanging="1191"/>
        <w:rPr>
          <w:ins w:id="22" w:author="Huawei" w:date="2020-02-27T09:51:00Z"/>
          <w:color w:val="FF0000"/>
          <w:lang w:eastAsia="ko-KR"/>
        </w:rPr>
      </w:pPr>
      <w:ins w:id="23" w:author="Huawei" w:date="2020-02-27T09:51:00Z">
        <w:r>
          <w:rPr>
            <w:color w:val="FF0000"/>
          </w:rPr>
          <w:t>Editor</w:t>
        </w:r>
        <w:r w:rsidRPr="00616AFB">
          <w:rPr>
            <w:color w:val="FF0000"/>
          </w:rPr>
          <w:t xml:space="preserve"> Notes: </w:t>
        </w:r>
        <w:r>
          <w:rPr>
            <w:color w:val="FF0000"/>
            <w:lang w:eastAsia="ko-KR"/>
          </w:rPr>
          <w:t>FFS on the need of above text.</w:t>
        </w:r>
      </w:ins>
    </w:p>
    <w:p w:rsidR="00BF36C1" w:rsidRPr="00BE2005" w:rsidRDefault="00BF36C1" w:rsidP="00BF36C1">
      <w:pPr>
        <w:pStyle w:val="B2"/>
      </w:pPr>
      <w:bookmarkStart w:id="24" w:name="_GoBack"/>
      <w:bookmarkEnd w:id="24"/>
      <w:r w:rsidRPr="00BE2005">
        <w:t>-</w:t>
      </w:r>
      <w:r w:rsidRPr="00BE2005">
        <w:tab/>
      </w:r>
      <w:proofErr w:type="gramStart"/>
      <w:r w:rsidRPr="00BE2005">
        <w:t>else</w:t>
      </w:r>
      <w:proofErr w:type="gramEnd"/>
    </w:p>
    <w:p w:rsidR="00BF36C1" w:rsidRPr="00BE2005" w:rsidRDefault="00BF36C1" w:rsidP="00BF36C1">
      <w:pPr>
        <w:pStyle w:val="B3"/>
        <w:rPr>
          <w:lang w:eastAsia="ja-JP"/>
        </w:rPr>
      </w:pPr>
      <w:r w:rsidRPr="00BE2005">
        <w:rPr>
          <w:lang w:eastAsia="ja-JP"/>
        </w:rPr>
        <w:t>-</w:t>
      </w:r>
      <w:r w:rsidRPr="00BE2005">
        <w:rPr>
          <w:lang w:eastAsia="ja-JP"/>
        </w:rPr>
        <w:tab/>
        <w:t xml:space="preserve">If the field </w:t>
      </w:r>
      <w:proofErr w:type="spellStart"/>
      <w:r w:rsidRPr="00BE2005">
        <w:rPr>
          <w:i/>
          <w:lang w:eastAsia="ja-JP"/>
        </w:rPr>
        <w:t>intraFreqReselection</w:t>
      </w:r>
      <w:proofErr w:type="spellEnd"/>
      <w:r w:rsidRPr="00BE2005">
        <w:rPr>
          <w:lang w:eastAsia="ja-JP"/>
        </w:rPr>
        <w:t xml:space="preserve"> in field </w:t>
      </w:r>
      <w:proofErr w:type="spellStart"/>
      <w:r w:rsidRPr="00BE2005">
        <w:rPr>
          <w:i/>
          <w:lang w:eastAsia="ja-JP"/>
        </w:rPr>
        <w:t>cellAccessRelatedInfo</w:t>
      </w:r>
      <w:proofErr w:type="spellEnd"/>
      <w:r w:rsidRPr="00BE2005">
        <w:rPr>
          <w:lang w:eastAsia="ja-JP"/>
        </w:rPr>
        <w:t xml:space="preserve"> in </w:t>
      </w:r>
      <w:r w:rsidRPr="00BE2005">
        <w:rPr>
          <w:i/>
          <w:lang w:eastAsia="ja-JP"/>
        </w:rPr>
        <w:t>SystemInformationBlockType1 (</w:t>
      </w:r>
      <w:r w:rsidRPr="00BE2005">
        <w:rPr>
          <w:lang w:eastAsia="ja-JP"/>
        </w:rPr>
        <w:t xml:space="preserve">or </w:t>
      </w:r>
      <w:r w:rsidRPr="00BE2005">
        <w:rPr>
          <w:i/>
          <w:lang w:eastAsia="ja-JP"/>
        </w:rPr>
        <w:t>SystemInformationBlockType1-BR</w:t>
      </w:r>
      <w:r w:rsidRPr="00BE2005">
        <w:rPr>
          <w:lang w:eastAsia="ja-JP"/>
        </w:rPr>
        <w:t xml:space="preserve"> message or </w:t>
      </w:r>
      <w:r w:rsidRPr="00BE2005">
        <w:rPr>
          <w:i/>
          <w:lang w:eastAsia="ja-JP"/>
        </w:rPr>
        <w:t>SystemInformationBlockType1-NB)</w:t>
      </w:r>
      <w:r w:rsidRPr="00BE2005">
        <w:rPr>
          <w:lang w:eastAsia="ja-JP"/>
        </w:rPr>
        <w:t xml:space="preserve"> message is set to "allowed", the UE may select another cell on the same frequency if re-selection criteria are fulfilled.</w:t>
      </w:r>
    </w:p>
    <w:p w:rsidR="00BF36C1" w:rsidRPr="00BE2005" w:rsidRDefault="00BF36C1" w:rsidP="00BF36C1">
      <w:pPr>
        <w:pStyle w:val="B4"/>
        <w:rPr>
          <w:lang w:eastAsia="ja-JP"/>
        </w:rPr>
      </w:pPr>
      <w:r w:rsidRPr="00BE2005">
        <w:rPr>
          <w:lang w:eastAsia="ja-JP"/>
        </w:rPr>
        <w:t>-</w:t>
      </w:r>
      <w:r w:rsidRPr="00BE2005">
        <w:rPr>
          <w:lang w:eastAsia="ja-JP"/>
        </w:rPr>
        <w:tab/>
        <w:t>The UE shall exclude the barred cell as a candidate for cell selection/reselection for 300 seconds.</w:t>
      </w:r>
    </w:p>
    <w:p w:rsidR="00BF36C1" w:rsidRPr="00BE2005" w:rsidRDefault="00BF36C1" w:rsidP="00BF36C1">
      <w:pPr>
        <w:pStyle w:val="B3"/>
        <w:rPr>
          <w:lang w:eastAsia="ja-JP"/>
        </w:rPr>
      </w:pPr>
      <w:r w:rsidRPr="00BE2005">
        <w:rPr>
          <w:lang w:eastAsia="ja-JP"/>
        </w:rPr>
        <w:t>-</w:t>
      </w:r>
      <w:r w:rsidRPr="00BE2005">
        <w:rPr>
          <w:lang w:eastAsia="ja-JP"/>
        </w:rPr>
        <w:tab/>
        <w:t xml:space="preserve">If the field </w:t>
      </w:r>
      <w:proofErr w:type="spellStart"/>
      <w:r w:rsidRPr="00BE2005">
        <w:rPr>
          <w:i/>
          <w:lang w:eastAsia="ja-JP"/>
        </w:rPr>
        <w:t>intraFreqReselection</w:t>
      </w:r>
      <w:proofErr w:type="spellEnd"/>
      <w:r w:rsidRPr="00BE2005">
        <w:rPr>
          <w:lang w:eastAsia="ja-JP"/>
        </w:rPr>
        <w:t xml:space="preserve"> in field </w:t>
      </w:r>
      <w:proofErr w:type="spellStart"/>
      <w:r w:rsidRPr="00BE2005">
        <w:rPr>
          <w:i/>
          <w:lang w:eastAsia="ja-JP"/>
        </w:rPr>
        <w:t>cellAccessRelatedInfo</w:t>
      </w:r>
      <w:proofErr w:type="spellEnd"/>
      <w:r w:rsidRPr="00BE2005">
        <w:rPr>
          <w:lang w:eastAsia="ja-JP"/>
        </w:rPr>
        <w:t xml:space="preserve"> in </w:t>
      </w:r>
      <w:r w:rsidRPr="00BE2005">
        <w:rPr>
          <w:i/>
          <w:lang w:eastAsia="ja-JP"/>
        </w:rPr>
        <w:t>SystemInformationBlockType1</w:t>
      </w:r>
      <w:r w:rsidRPr="00BE2005">
        <w:rPr>
          <w:lang w:eastAsia="ja-JP"/>
        </w:rPr>
        <w:t xml:space="preserve"> (or </w:t>
      </w:r>
      <w:r w:rsidRPr="00BE2005">
        <w:rPr>
          <w:i/>
          <w:lang w:eastAsia="ja-JP"/>
        </w:rPr>
        <w:t>SystemInformationBlockType1-BR</w:t>
      </w:r>
      <w:r w:rsidRPr="00BE2005">
        <w:rPr>
          <w:lang w:eastAsia="ja-JP"/>
        </w:rPr>
        <w:t xml:space="preserve"> message or </w:t>
      </w:r>
      <w:r w:rsidRPr="00BE2005">
        <w:rPr>
          <w:i/>
          <w:lang w:eastAsia="ja-JP"/>
        </w:rPr>
        <w:t>SystemInformationBlockType1-NB</w:t>
      </w:r>
      <w:r w:rsidRPr="00BE2005">
        <w:rPr>
          <w:lang w:eastAsia="ja-JP"/>
        </w:rPr>
        <w:t>) message is set to "not allowed" the UE shall not re-select a cell on the same frequency as the barred cell;</w:t>
      </w:r>
    </w:p>
    <w:p w:rsidR="00BF36C1" w:rsidRPr="00BE2005" w:rsidRDefault="00BF36C1" w:rsidP="00BF36C1">
      <w:pPr>
        <w:pStyle w:val="B4"/>
        <w:rPr>
          <w:lang w:eastAsia="ja-JP"/>
        </w:rPr>
      </w:pPr>
      <w:r w:rsidRPr="00BE2005">
        <w:rPr>
          <w:lang w:eastAsia="ja-JP"/>
        </w:rPr>
        <w:t>-</w:t>
      </w:r>
      <w:r w:rsidRPr="00BE2005">
        <w:rPr>
          <w:lang w:eastAsia="ja-JP"/>
        </w:rPr>
        <w:tab/>
        <w:t>The UE shall exclude the barred cell and the cells on the same frequency as a candidate for cell selection/reselection for 300 seconds.</w:t>
      </w:r>
    </w:p>
    <w:p w:rsidR="00F83D8A" w:rsidRPr="00BE2005" w:rsidRDefault="00BF36C1" w:rsidP="00F83D8A">
      <w:r w:rsidRPr="00BE2005">
        <w:t>The cell selection of another cell may also include a change of RAT or, if the previous and selected cell are both E-UTRA cells, a change of the CN type.</w:t>
      </w:r>
      <w:bookmarkEnd w:id="4"/>
    </w:p>
    <w:p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F3" w:rsidRDefault="005057F3">
      <w:r>
        <w:separator/>
      </w:r>
    </w:p>
  </w:endnote>
  <w:endnote w:type="continuationSeparator" w:id="0">
    <w:p w:rsidR="005057F3" w:rsidRDefault="0050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F3" w:rsidRDefault="005057F3">
      <w:r>
        <w:separator/>
      </w:r>
    </w:p>
  </w:footnote>
  <w:footnote w:type="continuationSeparator" w:id="0">
    <w:p w:rsidR="005057F3" w:rsidRDefault="0050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2E4A"/>
    <w:rsid w:val="0002475C"/>
    <w:rsid w:val="00052048"/>
    <w:rsid w:val="00066A0A"/>
    <w:rsid w:val="00074ED9"/>
    <w:rsid w:val="000844CD"/>
    <w:rsid w:val="00090013"/>
    <w:rsid w:val="000A6394"/>
    <w:rsid w:val="000B7428"/>
    <w:rsid w:val="000B7FED"/>
    <w:rsid w:val="000C038A"/>
    <w:rsid w:val="000C6598"/>
    <w:rsid w:val="000D7BA5"/>
    <w:rsid w:val="00104DD3"/>
    <w:rsid w:val="00145D43"/>
    <w:rsid w:val="001467C9"/>
    <w:rsid w:val="00151365"/>
    <w:rsid w:val="00151527"/>
    <w:rsid w:val="0016238D"/>
    <w:rsid w:val="00187E96"/>
    <w:rsid w:val="00192C46"/>
    <w:rsid w:val="001A08B3"/>
    <w:rsid w:val="001A0AC9"/>
    <w:rsid w:val="001A7B60"/>
    <w:rsid w:val="001B386E"/>
    <w:rsid w:val="001B52F0"/>
    <w:rsid w:val="001B7A65"/>
    <w:rsid w:val="001C3770"/>
    <w:rsid w:val="001C3BBE"/>
    <w:rsid w:val="001E0EA0"/>
    <w:rsid w:val="001E41F3"/>
    <w:rsid w:val="001F1727"/>
    <w:rsid w:val="001F75E3"/>
    <w:rsid w:val="00224D08"/>
    <w:rsid w:val="002263FC"/>
    <w:rsid w:val="0026004D"/>
    <w:rsid w:val="00263294"/>
    <w:rsid w:val="002640DD"/>
    <w:rsid w:val="00264151"/>
    <w:rsid w:val="00267D09"/>
    <w:rsid w:val="00275D12"/>
    <w:rsid w:val="00284FEB"/>
    <w:rsid w:val="002860C4"/>
    <w:rsid w:val="002A44DB"/>
    <w:rsid w:val="002B1C1B"/>
    <w:rsid w:val="002B5741"/>
    <w:rsid w:val="002C3CBE"/>
    <w:rsid w:val="002C45B7"/>
    <w:rsid w:val="002E0958"/>
    <w:rsid w:val="002F4B2B"/>
    <w:rsid w:val="00305409"/>
    <w:rsid w:val="003202C4"/>
    <w:rsid w:val="003202DD"/>
    <w:rsid w:val="0032539B"/>
    <w:rsid w:val="00330A4F"/>
    <w:rsid w:val="003609EF"/>
    <w:rsid w:val="0036231A"/>
    <w:rsid w:val="00374DD4"/>
    <w:rsid w:val="00381C23"/>
    <w:rsid w:val="003B4874"/>
    <w:rsid w:val="003D0BAC"/>
    <w:rsid w:val="003D34ED"/>
    <w:rsid w:val="003E1A36"/>
    <w:rsid w:val="003E2DD5"/>
    <w:rsid w:val="003E6074"/>
    <w:rsid w:val="003F3B8A"/>
    <w:rsid w:val="00403F52"/>
    <w:rsid w:val="00410371"/>
    <w:rsid w:val="004242F1"/>
    <w:rsid w:val="004254F4"/>
    <w:rsid w:val="00437649"/>
    <w:rsid w:val="004563BB"/>
    <w:rsid w:val="00481BA6"/>
    <w:rsid w:val="004918FF"/>
    <w:rsid w:val="00491FB3"/>
    <w:rsid w:val="00495477"/>
    <w:rsid w:val="004A405C"/>
    <w:rsid w:val="004A59F0"/>
    <w:rsid w:val="004A5BEF"/>
    <w:rsid w:val="004A757F"/>
    <w:rsid w:val="004B75B7"/>
    <w:rsid w:val="004C2F0F"/>
    <w:rsid w:val="004D1F48"/>
    <w:rsid w:val="004E1A7F"/>
    <w:rsid w:val="004E7068"/>
    <w:rsid w:val="004F31D8"/>
    <w:rsid w:val="005039D2"/>
    <w:rsid w:val="005057F3"/>
    <w:rsid w:val="0051580D"/>
    <w:rsid w:val="005221C4"/>
    <w:rsid w:val="00545D7C"/>
    <w:rsid w:val="00547111"/>
    <w:rsid w:val="00592D74"/>
    <w:rsid w:val="00593EAF"/>
    <w:rsid w:val="005A4AA8"/>
    <w:rsid w:val="005B50FE"/>
    <w:rsid w:val="005C1AD5"/>
    <w:rsid w:val="005C2FEC"/>
    <w:rsid w:val="005E180C"/>
    <w:rsid w:val="005E2C44"/>
    <w:rsid w:val="00606FF2"/>
    <w:rsid w:val="00621188"/>
    <w:rsid w:val="006257ED"/>
    <w:rsid w:val="00636E3C"/>
    <w:rsid w:val="00670FD7"/>
    <w:rsid w:val="006909FA"/>
    <w:rsid w:val="00695808"/>
    <w:rsid w:val="00696100"/>
    <w:rsid w:val="00696F87"/>
    <w:rsid w:val="006A6DB3"/>
    <w:rsid w:val="006B14FF"/>
    <w:rsid w:val="006B46FB"/>
    <w:rsid w:val="006B5B55"/>
    <w:rsid w:val="006C109F"/>
    <w:rsid w:val="006C1D76"/>
    <w:rsid w:val="006C4CBE"/>
    <w:rsid w:val="006E21FB"/>
    <w:rsid w:val="006E4A49"/>
    <w:rsid w:val="006F12C4"/>
    <w:rsid w:val="006F3198"/>
    <w:rsid w:val="006F3725"/>
    <w:rsid w:val="006F5327"/>
    <w:rsid w:val="006F5CBF"/>
    <w:rsid w:val="00714EBA"/>
    <w:rsid w:val="00726389"/>
    <w:rsid w:val="0073421E"/>
    <w:rsid w:val="00734D5B"/>
    <w:rsid w:val="00736529"/>
    <w:rsid w:val="00744A16"/>
    <w:rsid w:val="00761A85"/>
    <w:rsid w:val="007625A5"/>
    <w:rsid w:val="00786D47"/>
    <w:rsid w:val="00787CF8"/>
    <w:rsid w:val="007922BF"/>
    <w:rsid w:val="00792342"/>
    <w:rsid w:val="00795654"/>
    <w:rsid w:val="007977A8"/>
    <w:rsid w:val="007B0CC5"/>
    <w:rsid w:val="007B512A"/>
    <w:rsid w:val="007B70C9"/>
    <w:rsid w:val="007B797F"/>
    <w:rsid w:val="007C2097"/>
    <w:rsid w:val="007D36BE"/>
    <w:rsid w:val="007D6732"/>
    <w:rsid w:val="007D6A07"/>
    <w:rsid w:val="007F1E4A"/>
    <w:rsid w:val="007F1F16"/>
    <w:rsid w:val="007F7259"/>
    <w:rsid w:val="00801EEA"/>
    <w:rsid w:val="008040A8"/>
    <w:rsid w:val="00805ED0"/>
    <w:rsid w:val="00810D1C"/>
    <w:rsid w:val="008171AC"/>
    <w:rsid w:val="008279FA"/>
    <w:rsid w:val="0083645C"/>
    <w:rsid w:val="00840841"/>
    <w:rsid w:val="00860EFF"/>
    <w:rsid w:val="008626E7"/>
    <w:rsid w:val="00870EE7"/>
    <w:rsid w:val="00876861"/>
    <w:rsid w:val="008863B9"/>
    <w:rsid w:val="00896E8D"/>
    <w:rsid w:val="008A1137"/>
    <w:rsid w:val="008A45A6"/>
    <w:rsid w:val="008B1E5A"/>
    <w:rsid w:val="008C19B4"/>
    <w:rsid w:val="008D4DA8"/>
    <w:rsid w:val="008D5E8B"/>
    <w:rsid w:val="008E01C4"/>
    <w:rsid w:val="008F686C"/>
    <w:rsid w:val="009148DE"/>
    <w:rsid w:val="009209DE"/>
    <w:rsid w:val="00922661"/>
    <w:rsid w:val="00934329"/>
    <w:rsid w:val="00941E30"/>
    <w:rsid w:val="00960180"/>
    <w:rsid w:val="009777D9"/>
    <w:rsid w:val="00991B88"/>
    <w:rsid w:val="009A5753"/>
    <w:rsid w:val="009A579D"/>
    <w:rsid w:val="009A5B8F"/>
    <w:rsid w:val="009D5FD6"/>
    <w:rsid w:val="009E2512"/>
    <w:rsid w:val="009E3297"/>
    <w:rsid w:val="009E5A55"/>
    <w:rsid w:val="009F734F"/>
    <w:rsid w:val="00A0043D"/>
    <w:rsid w:val="00A0720D"/>
    <w:rsid w:val="00A17A83"/>
    <w:rsid w:val="00A21FC3"/>
    <w:rsid w:val="00A246B6"/>
    <w:rsid w:val="00A30FED"/>
    <w:rsid w:val="00A47E70"/>
    <w:rsid w:val="00A50CF0"/>
    <w:rsid w:val="00A510D6"/>
    <w:rsid w:val="00A63BEE"/>
    <w:rsid w:val="00A7671C"/>
    <w:rsid w:val="00AA2CBC"/>
    <w:rsid w:val="00AB20C0"/>
    <w:rsid w:val="00AB2B59"/>
    <w:rsid w:val="00AB792D"/>
    <w:rsid w:val="00AC5820"/>
    <w:rsid w:val="00AD1CD8"/>
    <w:rsid w:val="00AE14AE"/>
    <w:rsid w:val="00AF1A65"/>
    <w:rsid w:val="00B06DB8"/>
    <w:rsid w:val="00B176EC"/>
    <w:rsid w:val="00B258BB"/>
    <w:rsid w:val="00B305E5"/>
    <w:rsid w:val="00B32A11"/>
    <w:rsid w:val="00B61719"/>
    <w:rsid w:val="00B67B97"/>
    <w:rsid w:val="00B71223"/>
    <w:rsid w:val="00B84B88"/>
    <w:rsid w:val="00B945AB"/>
    <w:rsid w:val="00B968C8"/>
    <w:rsid w:val="00BA3D43"/>
    <w:rsid w:val="00BA3EC5"/>
    <w:rsid w:val="00BA51D9"/>
    <w:rsid w:val="00BB5DFC"/>
    <w:rsid w:val="00BC306A"/>
    <w:rsid w:val="00BD279D"/>
    <w:rsid w:val="00BD6BB8"/>
    <w:rsid w:val="00BE1C2A"/>
    <w:rsid w:val="00BF212D"/>
    <w:rsid w:val="00BF36C1"/>
    <w:rsid w:val="00BF65D2"/>
    <w:rsid w:val="00C05A08"/>
    <w:rsid w:val="00C079AA"/>
    <w:rsid w:val="00C20919"/>
    <w:rsid w:val="00C66BA2"/>
    <w:rsid w:val="00C67961"/>
    <w:rsid w:val="00C70B63"/>
    <w:rsid w:val="00C8633D"/>
    <w:rsid w:val="00C8741D"/>
    <w:rsid w:val="00C95985"/>
    <w:rsid w:val="00CA41CB"/>
    <w:rsid w:val="00CC5026"/>
    <w:rsid w:val="00CC68D0"/>
    <w:rsid w:val="00CE495B"/>
    <w:rsid w:val="00CE711B"/>
    <w:rsid w:val="00D024C5"/>
    <w:rsid w:val="00D03F9A"/>
    <w:rsid w:val="00D06D51"/>
    <w:rsid w:val="00D126C1"/>
    <w:rsid w:val="00D24991"/>
    <w:rsid w:val="00D50255"/>
    <w:rsid w:val="00D55B74"/>
    <w:rsid w:val="00D66520"/>
    <w:rsid w:val="00D865CF"/>
    <w:rsid w:val="00D86E82"/>
    <w:rsid w:val="00D97274"/>
    <w:rsid w:val="00DA2A21"/>
    <w:rsid w:val="00DC4F86"/>
    <w:rsid w:val="00DC5439"/>
    <w:rsid w:val="00DC7244"/>
    <w:rsid w:val="00DD0105"/>
    <w:rsid w:val="00DE34CF"/>
    <w:rsid w:val="00DE5933"/>
    <w:rsid w:val="00DF106C"/>
    <w:rsid w:val="00E10F25"/>
    <w:rsid w:val="00E1321D"/>
    <w:rsid w:val="00E13F3D"/>
    <w:rsid w:val="00E34898"/>
    <w:rsid w:val="00E3722B"/>
    <w:rsid w:val="00E47F74"/>
    <w:rsid w:val="00E81EDD"/>
    <w:rsid w:val="00E83874"/>
    <w:rsid w:val="00E91CEA"/>
    <w:rsid w:val="00EA16A4"/>
    <w:rsid w:val="00EA275E"/>
    <w:rsid w:val="00EB09B7"/>
    <w:rsid w:val="00ED21E5"/>
    <w:rsid w:val="00EE7D7C"/>
    <w:rsid w:val="00F04B4D"/>
    <w:rsid w:val="00F20F0B"/>
    <w:rsid w:val="00F23C0D"/>
    <w:rsid w:val="00F25D98"/>
    <w:rsid w:val="00F300FB"/>
    <w:rsid w:val="00F57FA7"/>
    <w:rsid w:val="00F63F1E"/>
    <w:rsid w:val="00F83D8A"/>
    <w:rsid w:val="00FA600E"/>
    <w:rsid w:val="00FB06B5"/>
    <w:rsid w:val="00FB6386"/>
    <w:rsid w:val="00FC14DB"/>
    <w:rsid w:val="00FE32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B4Char">
    <w:name w:val="B4 Char"/>
    <w:link w:val="B4"/>
    <w:rsid w:val="00BF36C1"/>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3E6074"/>
    <w:rPr>
      <w:rFonts w:ascii="Arial" w:hAnsi="Arial"/>
      <w:b/>
      <w:noProof/>
      <w:sz w:val="18"/>
      <w:lang w:val="en-GB" w:eastAsia="en-US"/>
    </w:rPr>
  </w:style>
  <w:style w:type="paragraph" w:styleId="af2">
    <w:name w:val="Revision"/>
    <w:hidden/>
    <w:uiPriority w:val="99"/>
    <w:semiHidden/>
    <w:rsid w:val="00AB2B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7410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40EA-B102-43B6-87B0-10FE8672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268</TotalTime>
  <Pages>6</Pages>
  <Words>2066</Words>
  <Characters>11739</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256</cp:revision>
  <cp:lastPrinted>1899-12-31T23:00:00Z</cp:lastPrinted>
  <dcterms:created xsi:type="dcterms:W3CDTF">2019-04-29T07:57:00Z</dcterms:created>
  <dcterms:modified xsi:type="dcterms:W3CDTF">2020-02-27T01:51:00Z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(3)YFp5DGLjCkLly03y0dhsi4/sOvKUYbrx/x8hIFJOI8z4Ce5I9tjKriBdnYrz9nJrnuz81Et7
VP8F92ZEFCFkkbvnXmvc73P1sgU0dIee16xnaxuw/PSQUzJLyP0LtsUvjdnHLwvvSwRRjtCb
Xdbk2MksuB6nzP6jlOEFH3kAgAiLgOFlneK08H2zODhzFOGnOBMXc73xmu3Zm3BIxgZoR35L
RgQincXAZgdk3tsUAN</vt:lpwstr>
  </property>
  <property fmtid="{D5CDD505-2E9C-101B-9397-08002B2CF9AE}" pid="22" name="_2015_ms_pID_7253431">
    <vt:lpwstr>9TksRRe7uI4RCpwm97U+Tc5aoyLAFRDtMbfF6CooKbQV7YGIVEiQah
4y8CHhsKoYFP8MHTZ/fZZTpe+bWBqey27Pvfd41BO/DjRr2sl7e0Q10kl1dglpfZF4uKcxec
YREvw4GyPKYZDhGSj/z7hKiM2BNeceH47axrT/fITIBDu5KQp15VRSwZQ21M9ZXqwmU1AE1G
fGC8xxgV3HL6C2q8njO/QCYkMG6vHr42AlXt</vt:lpwstr>
  </property>
  <property fmtid="{D5CDD505-2E9C-101B-9397-08002B2CF9AE}" pid="23" name="_2015_ms_pID_7253432">
    <vt:lpwstr>8w==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