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0005" w14:textId="4C688341" w:rsidR="004008B3" w:rsidRDefault="00F84804">
      <w:pPr>
        <w:pStyle w:val="CRCoverPage"/>
        <w:tabs>
          <w:tab w:val="right" w:pos="9639"/>
        </w:tabs>
        <w:spacing w:after="0"/>
        <w:rPr>
          <w:rFonts w:asciiTheme="minorHAnsi" w:hAnsiTheme="minorHAnsi" w:cstheme="minorHAnsi"/>
          <w:b/>
          <w:i/>
          <w:sz w:val="26"/>
          <w:szCs w:val="26"/>
          <w:lang w:val="en-US"/>
        </w:rPr>
      </w:pPr>
      <w:r>
        <w:rPr>
          <w:rFonts w:asciiTheme="minorHAnsi" w:hAnsiTheme="minorHAnsi" w:cstheme="minorHAnsi"/>
          <w:b/>
          <w:sz w:val="26"/>
          <w:szCs w:val="26"/>
        </w:rPr>
        <w:t>3GPP TSG-RAN WG2 Meeting #109-e</w:t>
      </w:r>
      <w:r>
        <w:rPr>
          <w:rFonts w:asciiTheme="minorHAnsi" w:hAnsiTheme="minorHAnsi" w:cstheme="minorHAnsi"/>
          <w:b/>
          <w:i/>
          <w:sz w:val="26"/>
          <w:szCs w:val="26"/>
        </w:rPr>
        <w:tab/>
        <w:t xml:space="preserve">     </w:t>
      </w:r>
      <w:r w:rsidR="00995D88" w:rsidRPr="00995D88">
        <w:rPr>
          <w:rFonts w:asciiTheme="minorHAnsi" w:hAnsiTheme="minorHAnsi" w:cstheme="minorHAnsi"/>
          <w:b/>
          <w:sz w:val="26"/>
          <w:szCs w:val="26"/>
        </w:rPr>
        <w:t>R2-2002283</w:t>
      </w:r>
    </w:p>
    <w:p w14:paraId="48D5C3D7" w14:textId="77777777" w:rsidR="004008B3" w:rsidRPr="00654BAD" w:rsidRDefault="00F84804">
      <w:pPr>
        <w:tabs>
          <w:tab w:val="left" w:pos="1701"/>
          <w:tab w:val="right" w:pos="9639"/>
        </w:tabs>
        <w:overflowPunct w:val="0"/>
        <w:adjustRightInd w:val="0"/>
        <w:spacing w:after="240"/>
        <w:textAlignment w:val="baseline"/>
        <w:rPr>
          <w:rFonts w:eastAsia="SimSun" w:cstheme="minorHAnsi"/>
          <w:b/>
          <w:sz w:val="26"/>
          <w:szCs w:val="26"/>
          <w:lang w:val="en-US"/>
        </w:rPr>
      </w:pPr>
      <w:r w:rsidRPr="00654BAD">
        <w:rPr>
          <w:rFonts w:eastAsia="SimSun" w:cstheme="minorHAnsi"/>
          <w:b/>
          <w:sz w:val="26"/>
          <w:szCs w:val="26"/>
          <w:lang w:val="en-US"/>
        </w:rPr>
        <w:t>Online, February 24</w:t>
      </w:r>
      <w:r w:rsidRPr="00654BAD">
        <w:rPr>
          <w:rFonts w:eastAsia="SimSun" w:cstheme="minorHAnsi"/>
          <w:b/>
          <w:sz w:val="26"/>
          <w:szCs w:val="26"/>
          <w:vertAlign w:val="superscript"/>
          <w:lang w:val="en-US"/>
        </w:rPr>
        <w:t>th</w:t>
      </w:r>
      <w:r w:rsidRPr="00654BAD">
        <w:rPr>
          <w:rFonts w:eastAsia="SimSun" w:cstheme="minorHAnsi"/>
          <w:b/>
          <w:sz w:val="26"/>
          <w:szCs w:val="26"/>
          <w:lang w:val="en-US"/>
        </w:rPr>
        <w:t>– March 6</w:t>
      </w:r>
      <w:r w:rsidRPr="00654BAD">
        <w:rPr>
          <w:rFonts w:eastAsia="SimSun" w:cstheme="minorHAnsi"/>
          <w:b/>
          <w:sz w:val="26"/>
          <w:szCs w:val="26"/>
          <w:vertAlign w:val="superscript"/>
          <w:lang w:val="en-US"/>
        </w:rPr>
        <w:t>th</w:t>
      </w:r>
      <w:proofErr w:type="gramStart"/>
      <w:r w:rsidRPr="00654BAD">
        <w:rPr>
          <w:rFonts w:eastAsia="SimSun" w:cstheme="minorHAnsi"/>
          <w:b/>
          <w:sz w:val="26"/>
          <w:szCs w:val="26"/>
          <w:lang w:val="en-US"/>
        </w:rPr>
        <w:t xml:space="preserve"> 2020</w:t>
      </w:r>
      <w:proofErr w:type="gramEnd"/>
    </w:p>
    <w:p w14:paraId="4BC6EB0B" w14:textId="77777777" w:rsidR="004008B3" w:rsidRPr="00654BAD" w:rsidRDefault="004008B3">
      <w:pPr>
        <w:pStyle w:val="3GPPHeader"/>
        <w:rPr>
          <w:rFonts w:asciiTheme="minorHAnsi" w:hAnsiTheme="minorHAnsi" w:cstheme="minorHAnsi"/>
          <w:sz w:val="26"/>
          <w:szCs w:val="26"/>
          <w:lang w:val="en-US"/>
        </w:rPr>
      </w:pPr>
    </w:p>
    <w:p w14:paraId="2933D9F7" w14:textId="77777777" w:rsidR="004008B3" w:rsidRPr="00654BAD" w:rsidRDefault="00F84804">
      <w:pPr>
        <w:pStyle w:val="3GPPHeader"/>
        <w:rPr>
          <w:rFonts w:asciiTheme="minorHAnsi" w:hAnsiTheme="minorHAnsi" w:cstheme="minorHAnsi"/>
          <w:sz w:val="26"/>
          <w:szCs w:val="26"/>
          <w:lang w:val="en-US"/>
        </w:rPr>
      </w:pPr>
      <w:r w:rsidRPr="00654BAD">
        <w:rPr>
          <w:rFonts w:asciiTheme="minorHAnsi" w:hAnsiTheme="minorHAnsi" w:cstheme="minorHAnsi"/>
          <w:sz w:val="26"/>
          <w:szCs w:val="26"/>
          <w:lang w:val="en-US"/>
        </w:rPr>
        <w:t>Agenda Item:</w:t>
      </w:r>
      <w:r w:rsidRPr="00654BAD">
        <w:rPr>
          <w:rFonts w:asciiTheme="minorHAnsi" w:hAnsiTheme="minorHAnsi" w:cstheme="minorHAnsi"/>
          <w:sz w:val="26"/>
          <w:szCs w:val="26"/>
          <w:lang w:val="en-US"/>
        </w:rPr>
        <w:tab/>
        <w:t>6.1.1</w:t>
      </w:r>
    </w:p>
    <w:p w14:paraId="453DB1D2" w14:textId="77777777" w:rsidR="004008B3" w:rsidRPr="00654BAD" w:rsidRDefault="00F84804">
      <w:pPr>
        <w:pStyle w:val="3GPPHeader"/>
        <w:rPr>
          <w:rFonts w:asciiTheme="minorHAnsi" w:hAnsiTheme="minorHAnsi" w:cstheme="minorHAnsi"/>
          <w:sz w:val="26"/>
          <w:szCs w:val="26"/>
          <w:lang w:val="en-US"/>
        </w:rPr>
      </w:pPr>
      <w:r w:rsidRPr="00654BAD">
        <w:rPr>
          <w:rFonts w:asciiTheme="minorHAnsi" w:hAnsiTheme="minorHAnsi" w:cstheme="minorHAnsi"/>
          <w:sz w:val="26"/>
          <w:szCs w:val="26"/>
          <w:lang w:val="en-US"/>
        </w:rPr>
        <w:t>Source:</w:t>
      </w:r>
      <w:r w:rsidRPr="00654BAD">
        <w:rPr>
          <w:rFonts w:asciiTheme="minorHAnsi" w:hAnsiTheme="minorHAnsi" w:cstheme="minorHAnsi"/>
          <w:sz w:val="26"/>
          <w:szCs w:val="26"/>
          <w:lang w:val="en-US"/>
        </w:rPr>
        <w:tab/>
        <w:t>Ericsson</w:t>
      </w:r>
    </w:p>
    <w:p w14:paraId="6ADB9E00" w14:textId="77777777" w:rsidR="004008B3" w:rsidRPr="00654BAD" w:rsidRDefault="00F84804">
      <w:pPr>
        <w:pStyle w:val="3GPPHeader"/>
        <w:rPr>
          <w:rFonts w:ascii="Segoe UI" w:hAnsi="Segoe UI" w:cs="Segoe UI"/>
          <w:color w:val="172B4D"/>
          <w:sz w:val="21"/>
          <w:szCs w:val="21"/>
          <w:lang w:val="en-US"/>
        </w:rPr>
      </w:pPr>
      <w:r w:rsidRPr="00654BAD">
        <w:rPr>
          <w:rFonts w:asciiTheme="minorHAnsi" w:hAnsiTheme="minorHAnsi" w:cstheme="minorHAnsi"/>
          <w:sz w:val="26"/>
          <w:szCs w:val="26"/>
          <w:lang w:val="en-US"/>
        </w:rPr>
        <w:t xml:space="preserve">Title: </w:t>
      </w:r>
      <w:r w:rsidRPr="00654BAD">
        <w:rPr>
          <w:rFonts w:ascii="Segoe UI" w:hAnsi="Segoe UI" w:cs="Segoe UI"/>
          <w:color w:val="172B4D"/>
          <w:sz w:val="21"/>
          <w:szCs w:val="21"/>
          <w:lang w:val="en-US"/>
        </w:rPr>
        <w:t>RRC CRs 38331 36331</w:t>
      </w:r>
    </w:p>
    <w:p w14:paraId="0649689B" w14:textId="77777777" w:rsidR="004008B3" w:rsidRPr="00654BAD" w:rsidRDefault="00F84804">
      <w:pPr>
        <w:pStyle w:val="3GPPHeader"/>
        <w:rPr>
          <w:rFonts w:asciiTheme="minorHAnsi" w:hAnsiTheme="minorHAnsi" w:cstheme="minorHAnsi"/>
          <w:sz w:val="26"/>
          <w:szCs w:val="26"/>
          <w:lang w:val="en-US"/>
        </w:rPr>
      </w:pPr>
      <w:r w:rsidRPr="00654BAD">
        <w:rPr>
          <w:rFonts w:asciiTheme="minorHAnsi" w:hAnsiTheme="minorHAnsi" w:cstheme="minorHAnsi"/>
          <w:sz w:val="26"/>
          <w:szCs w:val="26"/>
          <w:lang w:val="en-US"/>
        </w:rPr>
        <w:t>Document for: Discussion, Decision</w:t>
      </w:r>
    </w:p>
    <w:p w14:paraId="493EA680" w14:textId="77777777" w:rsidR="004008B3" w:rsidRDefault="00F84804">
      <w:pPr>
        <w:pStyle w:val="Heading1"/>
        <w:rPr>
          <w:rFonts w:cs="Arial"/>
          <w:szCs w:val="36"/>
        </w:rPr>
      </w:pPr>
      <w:r>
        <w:rPr>
          <w:rFonts w:cs="Arial"/>
          <w:szCs w:val="36"/>
        </w:rPr>
        <w:t>1</w:t>
      </w:r>
      <w:r>
        <w:rPr>
          <w:rFonts w:cs="Arial"/>
          <w:szCs w:val="36"/>
        </w:rPr>
        <w:tab/>
        <w:t>Introduction</w:t>
      </w:r>
    </w:p>
    <w:p w14:paraId="03864C14" w14:textId="77777777" w:rsidR="004008B3" w:rsidRPr="00654BAD" w:rsidRDefault="00F84804">
      <w:pPr>
        <w:pStyle w:val="BodyText"/>
        <w:tabs>
          <w:tab w:val="right" w:pos="9639"/>
        </w:tabs>
        <w:rPr>
          <w:rFonts w:cs="Arial"/>
          <w:lang w:val="en-US"/>
        </w:rPr>
      </w:pPr>
      <w:r w:rsidRPr="00654BAD">
        <w:rPr>
          <w:rFonts w:cs="Arial"/>
          <w:lang w:val="en-US"/>
        </w:rPr>
        <w:t>This document contains email discussion:</w:t>
      </w:r>
    </w:p>
    <w:p w14:paraId="52214AFF" w14:textId="77777777" w:rsidR="004008B3" w:rsidRPr="00654BAD" w:rsidRDefault="00F84804" w:rsidP="00995D88">
      <w:pPr>
        <w:pStyle w:val="EmailDiscussion"/>
        <w:spacing w:after="100" w:afterAutospacing="1"/>
        <w:rPr>
          <w:rFonts w:eastAsia="SimSun" w:cs="Arial"/>
          <w:szCs w:val="20"/>
          <w:lang w:val="en-US" w:eastAsia="sv-SE"/>
        </w:rPr>
      </w:pPr>
      <w:r>
        <w:rPr>
          <w:rFonts w:eastAsia="SimSun"/>
          <w:lang w:val="en-GB"/>
        </w:rPr>
        <w:t>[AT109e][</w:t>
      </w:r>
      <w:proofErr w:type="gramStart"/>
      <w:r>
        <w:rPr>
          <w:rFonts w:eastAsia="SimSun"/>
          <w:lang w:val="en-GB"/>
        </w:rPr>
        <w:t>015][</w:t>
      </w:r>
      <w:proofErr w:type="gramEnd"/>
      <w:r>
        <w:rPr>
          <w:rFonts w:eastAsia="SimSun"/>
          <w:lang w:val="en-GB"/>
        </w:rPr>
        <w:t>IAB] RRC CRs 38331 36331 (Ericsson)</w:t>
      </w:r>
    </w:p>
    <w:p w14:paraId="6246E729" w14:textId="77777777" w:rsidR="004008B3" w:rsidRDefault="00F84804" w:rsidP="00995D88">
      <w:pPr>
        <w:pStyle w:val="Doc-text2"/>
        <w:spacing w:after="100" w:afterAutospacing="1"/>
        <w:rPr>
          <w:rFonts w:eastAsia="SimSun"/>
          <w:lang w:val="en-US"/>
        </w:rPr>
      </w:pPr>
      <w:r>
        <w:rPr>
          <w:rFonts w:eastAsia="SimSun"/>
          <w:lang w:val="en-GB"/>
        </w:rPr>
        <w:t>     </w:t>
      </w:r>
      <w:r>
        <w:rPr>
          <w:rFonts w:eastAsia="SimSun"/>
          <w:b/>
          <w:bCs/>
          <w:lang w:val="en-GB"/>
        </w:rPr>
        <w:t xml:space="preserve"> </w:t>
      </w:r>
      <w:r>
        <w:rPr>
          <w:rFonts w:eastAsia="SimSun"/>
          <w:b/>
          <w:bCs/>
          <w:lang w:val="en-US"/>
        </w:rPr>
        <w:t>Scope</w:t>
      </w:r>
      <w:r>
        <w:rPr>
          <w:rFonts w:eastAsia="SimSun"/>
          <w:lang w:val="en-US"/>
        </w:rPr>
        <w:t xml:space="preserve">: Progress RRC CRs. </w:t>
      </w:r>
    </w:p>
    <w:p w14:paraId="551EF785" w14:textId="77777777" w:rsidR="004008B3" w:rsidRPr="00654BAD" w:rsidRDefault="00F84804" w:rsidP="00995D88">
      <w:pPr>
        <w:pStyle w:val="EmailDiscussion2"/>
        <w:spacing w:after="100" w:afterAutospacing="1"/>
        <w:rPr>
          <w:rFonts w:eastAsia="SimSun"/>
          <w:lang w:val="en-US"/>
        </w:rPr>
      </w:pPr>
      <w:r w:rsidRPr="00B622EB">
        <w:rPr>
          <w:rFonts w:eastAsia="SimSun"/>
          <w:lang w:val="en-US"/>
        </w:rPr>
        <w:t xml:space="preserve">      </w:t>
      </w:r>
      <w:r w:rsidRPr="00654BAD">
        <w:rPr>
          <w:rFonts w:eastAsia="SimSun"/>
          <w:lang w:val="en-US"/>
        </w:rPr>
        <w:t>Part 2:</w:t>
      </w:r>
    </w:p>
    <w:p w14:paraId="200A8B2D" w14:textId="77777777" w:rsidR="004008B3" w:rsidRPr="00654BAD" w:rsidRDefault="00F84804" w:rsidP="00995D88">
      <w:pPr>
        <w:pStyle w:val="EmailDiscussion2"/>
        <w:spacing w:after="100" w:afterAutospacing="1"/>
        <w:rPr>
          <w:rFonts w:eastAsia="SimSun"/>
          <w:lang w:val="en-US"/>
        </w:rPr>
      </w:pPr>
      <w:r w:rsidRPr="00654BAD">
        <w:rPr>
          <w:rFonts w:eastAsia="SimSun"/>
          <w:lang w:val="en-US"/>
        </w:rPr>
        <w:t xml:space="preserve">      </w:t>
      </w:r>
      <w:r w:rsidRPr="00654BAD">
        <w:rPr>
          <w:rFonts w:eastAsia="SimSun"/>
          <w:b/>
          <w:bCs/>
          <w:lang w:val="en-US"/>
        </w:rPr>
        <w:t>Intended outcome:</w:t>
      </w:r>
      <w:r w:rsidRPr="00654BAD">
        <w:rPr>
          <w:rFonts w:eastAsia="SimSun"/>
          <w:lang w:val="en-US"/>
        </w:rPr>
        <w:t xml:space="preserve"> Address Open issues, take this meeting’s agreements into account, as they become available. Produce final agreed CR.</w:t>
      </w:r>
    </w:p>
    <w:p w14:paraId="4F89F95D" w14:textId="77777777" w:rsidR="004008B3" w:rsidRPr="00654BAD" w:rsidRDefault="00F84804" w:rsidP="00995D88">
      <w:pPr>
        <w:pStyle w:val="EmailDiscussion2"/>
        <w:spacing w:after="100" w:afterAutospacing="1"/>
        <w:rPr>
          <w:rFonts w:eastAsia="SimSun"/>
          <w:lang w:val="en-US"/>
        </w:rPr>
      </w:pPr>
      <w:r w:rsidRPr="00654BAD">
        <w:rPr>
          <w:rFonts w:eastAsia="SimSun"/>
          <w:lang w:val="en-US"/>
        </w:rPr>
        <w:t xml:space="preserve">      </w:t>
      </w:r>
      <w:r w:rsidRPr="00654BAD">
        <w:rPr>
          <w:rFonts w:eastAsia="SimSun"/>
          <w:b/>
          <w:bCs/>
          <w:lang w:val="en-US"/>
        </w:rPr>
        <w:t>Deadlines</w:t>
      </w:r>
      <w:r w:rsidRPr="00654BAD">
        <w:rPr>
          <w:rFonts w:eastAsia="SimSun"/>
          <w:lang w:val="en-US"/>
        </w:rPr>
        <w:t>: Mar 4, 5, 6 (see the schedule).</w:t>
      </w:r>
    </w:p>
    <w:p w14:paraId="7B305194" w14:textId="77777777" w:rsidR="004008B3" w:rsidRDefault="00F84804">
      <w:pPr>
        <w:pStyle w:val="Heading1"/>
        <w:rPr>
          <w:rFonts w:cs="Arial"/>
          <w:bCs/>
          <w:szCs w:val="36"/>
        </w:rPr>
      </w:pPr>
      <w:r>
        <w:rPr>
          <w:rFonts w:cs="Arial"/>
          <w:bCs/>
          <w:szCs w:val="36"/>
        </w:rPr>
        <w:t xml:space="preserve">2 </w:t>
      </w:r>
      <w:r>
        <w:rPr>
          <w:rFonts w:cs="Arial"/>
          <w:bCs/>
          <w:szCs w:val="36"/>
        </w:rPr>
        <w:tab/>
        <w:t>Discussion</w:t>
      </w:r>
    </w:p>
    <w:p w14:paraId="07B69115" w14:textId="77777777" w:rsidR="004008B3" w:rsidRPr="00654BAD" w:rsidRDefault="00F84804" w:rsidP="00654BAD">
      <w:pPr>
        <w:jc w:val="both"/>
        <w:rPr>
          <w:rStyle w:val="IntenseReference1"/>
          <w:rFonts w:ascii="Arial" w:hAnsi="Arial" w:cs="Arial"/>
          <w:b w:val="0"/>
          <w:bCs w:val="0"/>
          <w:smallCaps w:val="0"/>
          <w:color w:val="auto"/>
          <w:spacing w:val="0"/>
          <w:lang w:val="en-US"/>
        </w:rPr>
      </w:pPr>
      <w:r w:rsidRPr="00654BAD">
        <w:rPr>
          <w:rFonts w:ascii="Arial" w:hAnsi="Arial" w:cs="Arial"/>
          <w:lang w:val="en-US"/>
        </w:rPr>
        <w:t>The purpose of this email discussion is to build consensus among companies on the remaining open issues related to the running CRs 38.331, 36.331 for IAB WI. Depending on the outcome of the discussion, a summary reflecting the consensus view will be drafted for the next stage of the discussion.</w:t>
      </w:r>
    </w:p>
    <w:p w14:paraId="01E87EEA" w14:textId="77777777" w:rsidR="004008B3" w:rsidRDefault="00F84804">
      <w:pPr>
        <w:pStyle w:val="Heading2"/>
        <w:jc w:val="both"/>
        <w:rPr>
          <w:rFonts w:cs="Arial"/>
          <w:bCs/>
          <w:color w:val="000000" w:themeColor="text1"/>
        </w:rPr>
      </w:pPr>
      <w:r>
        <w:rPr>
          <w:rFonts w:cs="Arial"/>
          <w:bCs/>
          <w:color w:val="000000" w:themeColor="text1"/>
        </w:rPr>
        <w:t>2.1</w:t>
      </w:r>
      <w:r>
        <w:rPr>
          <w:rFonts w:cs="Arial"/>
          <w:bCs/>
          <w:color w:val="000000" w:themeColor="text1"/>
        </w:rPr>
        <w:tab/>
        <w:t xml:space="preserve">Open Issues for Running CR 38.331 for IAB WI </w:t>
      </w:r>
    </w:p>
    <w:p w14:paraId="4F5997E5" w14:textId="77777777" w:rsidR="004008B3" w:rsidRDefault="00F84804">
      <w:pPr>
        <w:rPr>
          <w:rFonts w:ascii="Arial" w:hAnsi="Arial" w:cs="Arial"/>
          <w:lang w:val="en-GB"/>
        </w:rPr>
      </w:pPr>
      <w:r>
        <w:rPr>
          <w:rFonts w:ascii="Arial" w:hAnsi="Arial" w:cs="Arial"/>
          <w:lang w:val="en-GB"/>
        </w:rPr>
        <w:t>The rapporteur has identified several open issues in running CR 38331 that are presented one by one in the remaining part of this subsection. However, companies are welcome to bring relevant open issues not covered by the rapporteur.</w:t>
      </w:r>
    </w:p>
    <w:p w14:paraId="3B251193" w14:textId="77777777" w:rsidR="004008B3" w:rsidRPr="00654BAD" w:rsidRDefault="00F84804">
      <w:pPr>
        <w:spacing w:before="120" w:after="240"/>
        <w:ind w:left="1695" w:hanging="1695"/>
        <w:rPr>
          <w:rFonts w:ascii="Arial" w:eastAsia="SimSun" w:hAnsi="Arial" w:cs="Arial"/>
          <w:b/>
          <w:lang w:val="en-US"/>
        </w:rPr>
      </w:pPr>
      <w:bookmarkStart w:id="0" w:name="p1"/>
      <w:r w:rsidRPr="00654BAD">
        <w:rPr>
          <w:rFonts w:ascii="Arial" w:eastAsia="SimSun" w:hAnsi="Arial" w:cs="Arial"/>
          <w:b/>
          <w:lang w:val="en-US"/>
        </w:rPr>
        <w:t xml:space="preserve">Open issue 1: </w:t>
      </w:r>
      <w:r w:rsidRPr="00654BAD">
        <w:rPr>
          <w:rFonts w:ascii="Arial" w:eastAsia="SimSun" w:hAnsi="Arial" w:cs="Arial"/>
          <w:b/>
          <w:lang w:val="en-US"/>
        </w:rPr>
        <w:tab/>
      </w:r>
      <w:bookmarkEnd w:id="0"/>
      <w:r w:rsidRPr="00654BAD">
        <w:rPr>
          <w:rFonts w:ascii="Arial" w:eastAsia="SimSun" w:hAnsi="Arial" w:cs="Arial"/>
          <w:b/>
          <w:lang w:val="en-US"/>
        </w:rPr>
        <w:t>Whether IAB-MT supports INACTIVE mode and if so, whether the IAB-MT BAP entity be released/suspended on transition to INACTIVE mode.</w:t>
      </w:r>
    </w:p>
    <w:p w14:paraId="181FF5AB" w14:textId="77777777" w:rsidR="004008B3" w:rsidRPr="00654BAD" w:rsidRDefault="00F84804">
      <w:pPr>
        <w:rPr>
          <w:rFonts w:ascii="Arial" w:eastAsia="SimSun" w:hAnsi="Arial" w:cs="Arial"/>
          <w:bCs/>
          <w:lang w:val="en-US"/>
        </w:rPr>
      </w:pPr>
      <w:r w:rsidRPr="00654BAD">
        <w:rPr>
          <w:rFonts w:ascii="Arial" w:hAnsi="Arial" w:cs="Arial"/>
          <w:lang w:val="en-US"/>
        </w:rPr>
        <w:t>So far, RAN2 has not discussed whether IAB-MT will support INACTIVE mode, however, there is a general understanding in RAN2 that unlike UE once an IAB node is up and running the IAB-MT will stay only in CONNECTED mode</w:t>
      </w:r>
      <w:r w:rsidRPr="00654BAD">
        <w:rPr>
          <w:rFonts w:ascii="Arial" w:eastAsia="SimSun" w:hAnsi="Arial" w:cs="Arial"/>
          <w:bCs/>
          <w:lang w:val="en-US"/>
        </w:rPr>
        <w:t xml:space="preserve">. Similarly, SA2 also seems to have the same understanding as in the latest 23.501-g03 it is mentioned that after the IAB-MT has completed the registration to the 5G system it remains in CM-CONNECTED state. </w:t>
      </w:r>
    </w:p>
    <w:p w14:paraId="1D205C9E" w14:textId="77777777" w:rsidR="004008B3" w:rsidRPr="00654BAD" w:rsidRDefault="00F84804">
      <w:pPr>
        <w:spacing w:before="120" w:after="240"/>
        <w:ind w:left="1440" w:hanging="1440"/>
        <w:rPr>
          <w:rFonts w:ascii="Arial" w:eastAsia="SimSun" w:hAnsi="Arial" w:cs="Arial"/>
          <w:b/>
          <w:lang w:val="en-US"/>
        </w:rPr>
      </w:pPr>
      <w:r w:rsidRPr="00654BAD">
        <w:rPr>
          <w:rFonts w:ascii="Arial" w:eastAsia="SimSun" w:hAnsi="Arial" w:cs="Arial"/>
          <w:b/>
          <w:lang w:val="en-US"/>
        </w:rPr>
        <w:lastRenderedPageBreak/>
        <w:t>Question A.1: Do companies agree that IAB-MT will not support INACTIVE mode for Rel-16?   Please provide motivation if the answer is NO, and input on whether the BAP entity should be released/suspended on transition to INACTIVE mode.</w:t>
      </w:r>
    </w:p>
    <w:tbl>
      <w:tblPr>
        <w:tblStyle w:val="TableGrid"/>
        <w:tblW w:w="9114" w:type="dxa"/>
        <w:tblLayout w:type="fixed"/>
        <w:tblLook w:val="04A0" w:firstRow="1" w:lastRow="0" w:firstColumn="1" w:lastColumn="0" w:noHBand="0" w:noVBand="1"/>
      </w:tblPr>
      <w:tblGrid>
        <w:gridCol w:w="1980"/>
        <w:gridCol w:w="1611"/>
        <w:gridCol w:w="5523"/>
      </w:tblGrid>
      <w:tr w:rsidR="004008B3" w14:paraId="669CF317" w14:textId="77777777">
        <w:tc>
          <w:tcPr>
            <w:tcW w:w="1980" w:type="dxa"/>
            <w:shd w:val="clear" w:color="auto" w:fill="BFBFBF" w:themeFill="background1" w:themeFillShade="BF"/>
          </w:tcPr>
          <w:p w14:paraId="7D8DD56A" w14:textId="77777777" w:rsidR="004008B3" w:rsidRDefault="00F84804">
            <w:pPr>
              <w:pStyle w:val="BodyText"/>
              <w:tabs>
                <w:tab w:val="right" w:pos="9639"/>
              </w:tabs>
              <w:rPr>
                <w:b/>
                <w:sz w:val="24"/>
                <w:szCs w:val="24"/>
              </w:rPr>
            </w:pPr>
            <w:r>
              <w:rPr>
                <w:b/>
                <w:sz w:val="24"/>
                <w:szCs w:val="24"/>
              </w:rPr>
              <w:t>Company</w:t>
            </w:r>
          </w:p>
        </w:tc>
        <w:tc>
          <w:tcPr>
            <w:tcW w:w="1611" w:type="dxa"/>
            <w:shd w:val="clear" w:color="auto" w:fill="BFBFBF" w:themeFill="background1" w:themeFillShade="BF"/>
          </w:tcPr>
          <w:p w14:paraId="4541304E" w14:textId="77777777" w:rsidR="004008B3" w:rsidRDefault="00F84804">
            <w:pPr>
              <w:pStyle w:val="BodyText"/>
              <w:tabs>
                <w:tab w:val="right" w:pos="9639"/>
              </w:tabs>
              <w:rPr>
                <w:b/>
                <w:sz w:val="24"/>
                <w:szCs w:val="24"/>
              </w:rPr>
            </w:pPr>
            <w:r>
              <w:rPr>
                <w:b/>
                <w:sz w:val="24"/>
                <w:szCs w:val="24"/>
              </w:rPr>
              <w:t>Yes/No</w:t>
            </w:r>
          </w:p>
        </w:tc>
        <w:tc>
          <w:tcPr>
            <w:tcW w:w="5523" w:type="dxa"/>
            <w:shd w:val="clear" w:color="auto" w:fill="BFBFBF" w:themeFill="background1" w:themeFillShade="BF"/>
          </w:tcPr>
          <w:p w14:paraId="70E6F048" w14:textId="77777777" w:rsidR="004008B3" w:rsidRDefault="00F84804">
            <w:pPr>
              <w:pStyle w:val="BodyText"/>
              <w:tabs>
                <w:tab w:val="right" w:pos="9639"/>
              </w:tabs>
              <w:rPr>
                <w:b/>
                <w:sz w:val="24"/>
                <w:szCs w:val="24"/>
              </w:rPr>
            </w:pPr>
            <w:r>
              <w:rPr>
                <w:b/>
                <w:sz w:val="24"/>
                <w:szCs w:val="24"/>
              </w:rPr>
              <w:t>Comment</w:t>
            </w:r>
          </w:p>
        </w:tc>
      </w:tr>
      <w:tr w:rsidR="004008B3" w:rsidRPr="00995D88" w14:paraId="2C5EBD6C" w14:textId="77777777">
        <w:tc>
          <w:tcPr>
            <w:tcW w:w="1980" w:type="dxa"/>
          </w:tcPr>
          <w:p w14:paraId="2E2699CA" w14:textId="77777777" w:rsidR="004008B3" w:rsidRDefault="00F84804">
            <w:pPr>
              <w:pStyle w:val="BodyText"/>
              <w:tabs>
                <w:tab w:val="right" w:pos="9639"/>
              </w:tabs>
            </w:pPr>
            <w:ins w:id="1" w:author="Ericsson" w:date="2020-02-28T15:47:00Z">
              <w:r>
                <w:t>Ericsson</w:t>
              </w:r>
            </w:ins>
          </w:p>
        </w:tc>
        <w:tc>
          <w:tcPr>
            <w:tcW w:w="1611" w:type="dxa"/>
          </w:tcPr>
          <w:p w14:paraId="19E6AB75" w14:textId="77777777" w:rsidR="004008B3" w:rsidRDefault="00F84804">
            <w:pPr>
              <w:pStyle w:val="BodyText"/>
              <w:tabs>
                <w:tab w:val="right" w:pos="9639"/>
              </w:tabs>
            </w:pPr>
            <w:ins w:id="2" w:author="Ericsson" w:date="2020-02-28T15:47:00Z">
              <w:r>
                <w:t>Yes</w:t>
              </w:r>
            </w:ins>
          </w:p>
        </w:tc>
        <w:tc>
          <w:tcPr>
            <w:tcW w:w="5523" w:type="dxa"/>
          </w:tcPr>
          <w:p w14:paraId="414C6F83" w14:textId="77777777" w:rsidR="004008B3" w:rsidRPr="002C1EFF" w:rsidRDefault="00F84804">
            <w:pPr>
              <w:pStyle w:val="BodyText"/>
              <w:tabs>
                <w:tab w:val="right" w:pos="9639"/>
              </w:tabs>
              <w:rPr>
                <w:lang w:val="en-US"/>
              </w:rPr>
            </w:pPr>
            <w:ins w:id="3" w:author="Ericsson" w:date="2020-02-28T15:48:00Z">
              <w:r w:rsidRPr="002C1EFF">
                <w:rPr>
                  <w:lang w:val="en-US"/>
                </w:rPr>
                <w:t>We don’t support INACTIVE mode for Rel-16.</w:t>
              </w:r>
            </w:ins>
          </w:p>
        </w:tc>
      </w:tr>
      <w:tr w:rsidR="004008B3" w:rsidRPr="00995D88" w14:paraId="04E14AEF" w14:textId="77777777">
        <w:tc>
          <w:tcPr>
            <w:tcW w:w="1980" w:type="dxa"/>
          </w:tcPr>
          <w:p w14:paraId="4995A0FD" w14:textId="77777777" w:rsidR="004008B3" w:rsidRPr="002C1EFF" w:rsidRDefault="00F84804">
            <w:pPr>
              <w:pStyle w:val="BodyText"/>
              <w:tabs>
                <w:tab w:val="right" w:pos="9639"/>
              </w:tabs>
              <w:rPr>
                <w:b/>
              </w:rPr>
            </w:pPr>
            <w:ins w:id="4" w:author="CATT" w:date="2020-02-29T12:41:00Z">
              <w:r w:rsidRPr="002C1EFF">
                <w:rPr>
                  <w:b/>
                </w:rPr>
                <w:t>CATT</w:t>
              </w:r>
            </w:ins>
          </w:p>
        </w:tc>
        <w:tc>
          <w:tcPr>
            <w:tcW w:w="1611" w:type="dxa"/>
          </w:tcPr>
          <w:p w14:paraId="0C4DF210" w14:textId="77777777" w:rsidR="004008B3" w:rsidRDefault="00F84804">
            <w:pPr>
              <w:pStyle w:val="BodyText"/>
              <w:tabs>
                <w:tab w:val="right" w:pos="9639"/>
              </w:tabs>
            </w:pPr>
            <w:ins w:id="5" w:author="CATT" w:date="2020-02-29T12:43:00Z">
              <w:r>
                <w:rPr>
                  <w:rFonts w:hint="eastAsia"/>
                </w:rPr>
                <w:t>No</w:t>
              </w:r>
            </w:ins>
          </w:p>
        </w:tc>
        <w:tc>
          <w:tcPr>
            <w:tcW w:w="5523" w:type="dxa"/>
          </w:tcPr>
          <w:p w14:paraId="254C15B9" w14:textId="77777777" w:rsidR="004008B3" w:rsidRPr="002C1EFF" w:rsidRDefault="00F84804">
            <w:pPr>
              <w:pStyle w:val="BodyText"/>
              <w:tabs>
                <w:tab w:val="right" w:pos="9639"/>
              </w:tabs>
              <w:rPr>
                <w:ins w:id="6" w:author="CATT" w:date="2020-02-29T12:57:00Z"/>
                <w:lang w:val="en-US"/>
              </w:rPr>
            </w:pPr>
            <w:ins w:id="7" w:author="CATT" w:date="2020-02-29T12:57:00Z">
              <w:r w:rsidRPr="002C1EFF">
                <w:rPr>
                  <w:lang w:val="en-US"/>
                </w:rPr>
                <w:t xml:space="preserve">Not sure what prevents us from agreeing on this. </w:t>
              </w:r>
            </w:ins>
          </w:p>
          <w:p w14:paraId="72EA1FBD" w14:textId="77777777" w:rsidR="004008B3" w:rsidRDefault="00F84804">
            <w:pPr>
              <w:pStyle w:val="BodyText"/>
              <w:tabs>
                <w:tab w:val="right" w:pos="9639"/>
              </w:tabs>
              <w:rPr>
                <w:ins w:id="8" w:author="CATT" w:date="2020-02-29T12:57:00Z"/>
                <w:rFonts w:cs="Arial"/>
                <w:lang w:val="en-GB"/>
              </w:rPr>
            </w:pPr>
            <w:ins w:id="9" w:author="CATT" w:date="2020-02-29T12:43:00Z">
              <w:r w:rsidRPr="002C1EFF">
                <w:rPr>
                  <w:lang w:val="en-US"/>
                </w:rPr>
                <w:t>As indicated in R2-</w:t>
              </w:r>
            </w:ins>
            <w:ins w:id="10" w:author="CATT" w:date="2020-02-29T12:44:00Z">
              <w:r>
                <w:rPr>
                  <w:rFonts w:cs="Arial"/>
                  <w:lang w:val="en-GB"/>
                </w:rPr>
                <w:t>2000895</w:t>
              </w:r>
              <w:r>
                <w:rPr>
                  <w:rFonts w:cs="Arial" w:hint="eastAsia"/>
                  <w:lang w:val="en-GB"/>
                </w:rPr>
                <w:t xml:space="preserve">, </w:t>
              </w:r>
            </w:ins>
            <w:ins w:id="11" w:author="CATT" w:date="2020-02-29T12:57:00Z">
              <w:r>
                <w:rPr>
                  <w:rFonts w:cs="Arial" w:hint="eastAsia"/>
                  <w:lang w:val="en-GB"/>
                </w:rPr>
                <w:t>it is more like a to</w:t>
              </w:r>
            </w:ins>
            <w:ins w:id="12" w:author="CATT" w:date="2020-02-29T12:58:00Z">
              <w:r>
                <w:rPr>
                  <w:rFonts w:cs="Arial" w:hint="eastAsia"/>
                  <w:lang w:val="en-GB"/>
                </w:rPr>
                <w:t xml:space="preserve">pic to clarify instead of agreeing on. IAB MT, as a common understanding, holds the full </w:t>
              </w:r>
              <w:proofErr w:type="spellStart"/>
              <w:r>
                <w:rPr>
                  <w:rFonts w:cs="Arial" w:hint="eastAsia"/>
                  <w:lang w:val="en-GB"/>
                </w:rPr>
                <w:t>Uu</w:t>
              </w:r>
              <w:proofErr w:type="spellEnd"/>
              <w:r>
                <w:rPr>
                  <w:rFonts w:cs="Arial" w:hint="eastAsia"/>
                  <w:lang w:val="en-GB"/>
                </w:rPr>
                <w:t xml:space="preserve"> stack capability. </w:t>
              </w:r>
            </w:ins>
          </w:p>
          <w:p w14:paraId="1AD08515" w14:textId="77777777" w:rsidR="004008B3" w:rsidRDefault="00F84804">
            <w:pPr>
              <w:pStyle w:val="BodyText"/>
              <w:tabs>
                <w:tab w:val="right" w:pos="9639"/>
              </w:tabs>
              <w:rPr>
                <w:ins w:id="13" w:author="CATT" w:date="2020-02-29T12:44:00Z"/>
                <w:rFonts w:cs="Arial"/>
                <w:lang w:val="en-GB"/>
              </w:rPr>
            </w:pPr>
            <w:ins w:id="14" w:author="CATT" w:date="2020-02-29T12:58:00Z">
              <w:r>
                <w:rPr>
                  <w:rFonts w:cs="Arial" w:hint="eastAsia"/>
                  <w:lang w:val="en-GB"/>
                </w:rPr>
                <w:t xml:space="preserve">For the state </w:t>
              </w:r>
              <w:r>
                <w:rPr>
                  <w:rFonts w:cs="Arial"/>
                  <w:lang w:val="en-GB"/>
                </w:rPr>
                <w:t>transition</w:t>
              </w:r>
              <w:r>
                <w:rPr>
                  <w:rFonts w:cs="Arial" w:hint="eastAsia"/>
                  <w:lang w:val="en-GB"/>
                </w:rPr>
                <w:t xml:space="preserve">, it is </w:t>
              </w:r>
              <w:proofErr w:type="gramStart"/>
              <w:r>
                <w:rPr>
                  <w:rFonts w:cs="Arial"/>
                  <w:lang w:val="en-GB"/>
                </w:rPr>
                <w:t>actually</w:t>
              </w:r>
              <w:r>
                <w:rPr>
                  <w:rFonts w:cs="Arial" w:hint="eastAsia"/>
                  <w:lang w:val="en-GB"/>
                </w:rPr>
                <w:t xml:space="preserve"> quite</w:t>
              </w:r>
              <w:proofErr w:type="gramEnd"/>
              <w:r>
                <w:rPr>
                  <w:rFonts w:cs="Arial" w:hint="eastAsia"/>
                  <w:lang w:val="en-GB"/>
                </w:rPr>
                <w:t xml:space="preserve"> simple to </w:t>
              </w:r>
            </w:ins>
            <w:ins w:id="15" w:author="CATT" w:date="2020-02-29T12:59:00Z">
              <w:r>
                <w:rPr>
                  <w:rFonts w:cs="Arial" w:hint="eastAsia"/>
                  <w:lang w:val="en-GB"/>
                </w:rPr>
                <w:t xml:space="preserve">just follow </w:t>
              </w:r>
              <w:r>
                <w:rPr>
                  <w:rFonts w:cs="Arial"/>
                  <w:lang w:val="en-GB"/>
                </w:rPr>
                <w:t>existing</w:t>
              </w:r>
              <w:r>
                <w:rPr>
                  <w:rFonts w:cs="Arial" w:hint="eastAsia"/>
                  <w:lang w:val="en-GB"/>
                </w:rPr>
                <w:t xml:space="preserve"> spec</w:t>
              </w:r>
            </w:ins>
            <w:ins w:id="16" w:author="CATT" w:date="2020-02-29T12:58:00Z">
              <w:r>
                <w:rPr>
                  <w:rFonts w:cs="Arial" w:hint="eastAsia"/>
                  <w:lang w:val="en-GB"/>
                </w:rPr>
                <w:t xml:space="preserve">. </w:t>
              </w:r>
            </w:ins>
            <w:ins w:id="17" w:author="CATT" w:date="2020-02-29T12:59:00Z">
              <w:r>
                <w:rPr>
                  <w:rFonts w:cs="Arial" w:hint="eastAsia"/>
                  <w:lang w:val="en-GB"/>
                </w:rPr>
                <w:t>In short, we just need to</w:t>
              </w:r>
            </w:ins>
          </w:p>
          <w:p w14:paraId="4C8E2E00" w14:textId="77777777" w:rsidR="004008B3" w:rsidRDefault="00F84804">
            <w:pPr>
              <w:pStyle w:val="BodyText"/>
              <w:tabs>
                <w:tab w:val="right" w:pos="9639"/>
              </w:tabs>
              <w:rPr>
                <w:ins w:id="18" w:author="CATT" w:date="2020-02-29T12:45:00Z"/>
                <w:rFonts w:cs="Arial"/>
                <w:lang w:val="en-GB"/>
              </w:rPr>
            </w:pPr>
            <w:ins w:id="19" w:author="CATT" w:date="2020-02-29T12:44:00Z">
              <w:r>
                <w:rPr>
                  <w:rFonts w:cs="Arial" w:hint="eastAsia"/>
                  <w:lang w:val="en-GB"/>
                </w:rPr>
                <w:t xml:space="preserve">- confirm </w:t>
              </w:r>
              <w:r>
                <w:rPr>
                  <w:rFonts w:cs="Arial"/>
                  <w:lang w:val="en-GB"/>
                </w:rPr>
                <w:t>that</w:t>
              </w:r>
              <w:r>
                <w:rPr>
                  <w:rFonts w:cs="Arial" w:hint="eastAsia"/>
                  <w:lang w:val="en-GB"/>
                </w:rPr>
                <w:t xml:space="preserve"> IAB-MT releases BAP entity (and perhaps also the release of DU </w:t>
              </w:r>
              <w:proofErr w:type="gramStart"/>
              <w:r>
                <w:rPr>
                  <w:rFonts w:cs="Arial" w:hint="eastAsia"/>
                  <w:lang w:val="en-GB"/>
                </w:rPr>
                <w:t>based on</w:t>
              </w:r>
              <w:proofErr w:type="gramEnd"/>
              <w:r>
                <w:rPr>
                  <w:rFonts w:cs="Arial" w:hint="eastAsia"/>
                  <w:lang w:val="en-GB"/>
                </w:rPr>
                <w:t xml:space="preserve"> </w:t>
              </w:r>
            </w:ins>
            <w:ins w:id="20" w:author="CATT" w:date="2020-02-29T12:45:00Z">
              <w:r>
                <w:rPr>
                  <w:rFonts w:cs="Arial"/>
                  <w:lang w:val="en-GB"/>
                </w:rPr>
                <w:t>implementation</w:t>
              </w:r>
            </w:ins>
            <w:ins w:id="21" w:author="CATT" w:date="2020-02-29T12:44:00Z">
              <w:r>
                <w:rPr>
                  <w:rFonts w:cs="Arial" w:hint="eastAsia"/>
                  <w:lang w:val="en-GB"/>
                </w:rPr>
                <w:t>)</w:t>
              </w:r>
            </w:ins>
            <w:ins w:id="22" w:author="CATT" w:date="2020-02-29T12:45:00Z">
              <w:r>
                <w:rPr>
                  <w:rFonts w:cs="Arial" w:hint="eastAsia"/>
                  <w:lang w:val="en-GB"/>
                </w:rPr>
                <w:t xml:space="preserve"> before </w:t>
              </w:r>
            </w:ins>
            <w:ins w:id="23" w:author="CATT" w:date="2020-02-29T12:50:00Z">
              <w:r>
                <w:rPr>
                  <w:rFonts w:cs="Arial"/>
                  <w:lang w:val="en-GB"/>
                </w:rPr>
                <w:t>transition</w:t>
              </w:r>
            </w:ins>
            <w:ins w:id="24" w:author="CATT" w:date="2020-02-29T12:45:00Z">
              <w:r>
                <w:rPr>
                  <w:rFonts w:cs="Arial" w:hint="eastAsia"/>
                  <w:lang w:val="en-GB"/>
                </w:rPr>
                <w:t xml:space="preserve"> to inactive and idle, and</w:t>
              </w:r>
            </w:ins>
          </w:p>
          <w:p w14:paraId="058798C2" w14:textId="77777777" w:rsidR="004008B3" w:rsidRDefault="00F84804">
            <w:pPr>
              <w:pStyle w:val="BodyText"/>
              <w:tabs>
                <w:tab w:val="right" w:pos="9639"/>
              </w:tabs>
              <w:rPr>
                <w:ins w:id="25" w:author="CATT" w:date="2020-02-29T12:46:00Z"/>
                <w:rFonts w:cs="Arial"/>
                <w:lang w:val="en-GB"/>
              </w:rPr>
            </w:pPr>
            <w:ins w:id="26" w:author="CATT" w:date="2020-02-29T12:45:00Z">
              <w:r>
                <w:rPr>
                  <w:rFonts w:cs="Arial" w:hint="eastAsia"/>
                  <w:lang w:val="en-GB"/>
                </w:rPr>
                <w:t xml:space="preserve">- </w:t>
              </w:r>
            </w:ins>
            <w:ins w:id="27" w:author="CATT" w:date="2020-02-29T12:46:00Z">
              <w:r>
                <w:rPr>
                  <w:rFonts w:cs="Arial"/>
                  <w:lang w:val="en-GB"/>
                </w:rPr>
                <w:t>After</w:t>
              </w:r>
            </w:ins>
            <w:ins w:id="28" w:author="CATT" w:date="2020-02-29T12:45:00Z">
              <w:r>
                <w:rPr>
                  <w:rFonts w:cs="Arial" w:hint="eastAsia"/>
                  <w:lang w:val="en-GB"/>
                </w:rPr>
                <w:t xml:space="preserve"> </w:t>
              </w:r>
              <w:proofErr w:type="gramStart"/>
              <w:r>
                <w:rPr>
                  <w:rFonts w:cs="Arial" w:hint="eastAsia"/>
                  <w:lang w:val="en-GB"/>
                </w:rPr>
                <w:t>release</w:t>
              </w:r>
              <w:proofErr w:type="gramEnd"/>
              <w:r>
                <w:rPr>
                  <w:rFonts w:cs="Arial" w:hint="eastAsia"/>
                  <w:lang w:val="en-GB"/>
                </w:rPr>
                <w:t xml:space="preserve"> it just </w:t>
              </w:r>
            </w:ins>
            <w:ins w:id="29" w:author="CATT" w:date="2020-02-29T12:47:00Z">
              <w:r>
                <w:rPr>
                  <w:rFonts w:cs="Arial"/>
                  <w:lang w:val="en-GB"/>
                </w:rPr>
                <w:t>follows</w:t>
              </w:r>
            </w:ins>
            <w:ins w:id="30" w:author="CATT" w:date="2020-02-29T12:45:00Z">
              <w:r>
                <w:rPr>
                  <w:rFonts w:cs="Arial" w:hint="eastAsia"/>
                  <w:lang w:val="en-GB"/>
                </w:rPr>
                <w:t xml:space="preserve"> UE</w:t>
              </w:r>
            </w:ins>
            <w:ins w:id="31" w:author="CATT" w:date="2020-02-29T12:46:00Z">
              <w:r>
                <w:rPr>
                  <w:rFonts w:cs="Arial"/>
                  <w:lang w:val="en-GB"/>
                </w:rPr>
                <w:t>’</w:t>
              </w:r>
              <w:r>
                <w:rPr>
                  <w:rFonts w:cs="Arial" w:hint="eastAsia"/>
                  <w:lang w:val="en-GB"/>
                </w:rPr>
                <w:t>s procedure according to current spec</w:t>
              </w:r>
            </w:ins>
            <w:ins w:id="32" w:author="CATT" w:date="2020-02-29T12:59:00Z">
              <w:r>
                <w:rPr>
                  <w:rFonts w:cs="Arial" w:hint="eastAsia"/>
                  <w:lang w:val="en-GB"/>
                </w:rPr>
                <w:t xml:space="preserve"> (no changes needed)</w:t>
              </w:r>
            </w:ins>
            <w:ins w:id="33" w:author="CATT" w:date="2020-02-29T12:46:00Z">
              <w:r>
                <w:rPr>
                  <w:rFonts w:cs="Arial" w:hint="eastAsia"/>
                  <w:lang w:val="en-GB"/>
                </w:rPr>
                <w:t xml:space="preserve">. </w:t>
              </w:r>
            </w:ins>
          </w:p>
          <w:p w14:paraId="3DFC0D63" w14:textId="77777777" w:rsidR="004008B3" w:rsidRPr="002C1EFF" w:rsidRDefault="004008B3">
            <w:pPr>
              <w:pStyle w:val="BodyText"/>
              <w:tabs>
                <w:tab w:val="right" w:pos="9639"/>
              </w:tabs>
              <w:rPr>
                <w:ins w:id="34" w:author="CATT" w:date="2020-02-29T12:47:00Z"/>
                <w:lang w:val="en-US"/>
              </w:rPr>
            </w:pPr>
          </w:p>
          <w:p w14:paraId="099A70AD" w14:textId="77777777" w:rsidR="004008B3" w:rsidRPr="002C1EFF" w:rsidRDefault="00F84804">
            <w:pPr>
              <w:pStyle w:val="BodyText"/>
              <w:tabs>
                <w:tab w:val="right" w:pos="9639"/>
              </w:tabs>
              <w:rPr>
                <w:lang w:val="en-US"/>
              </w:rPr>
            </w:pPr>
            <w:ins w:id="35" w:author="CATT" w:date="2020-02-29T12:47:00Z">
              <w:r w:rsidRPr="002C1EFF">
                <w:rPr>
                  <w:lang w:val="en-US"/>
                </w:rPr>
                <w:t>We failed to see any extra complexity (</w:t>
              </w:r>
            </w:ins>
            <w:ins w:id="36" w:author="CATT" w:date="2020-02-29T12:48:00Z">
              <w:r w:rsidRPr="002C1EFF">
                <w:rPr>
                  <w:lang w:val="en-US"/>
                </w:rPr>
                <w:t>in both implementation and specification</w:t>
              </w:r>
            </w:ins>
            <w:ins w:id="37" w:author="CATT" w:date="2020-02-29T12:47:00Z">
              <w:r w:rsidRPr="002C1EFF">
                <w:rPr>
                  <w:lang w:val="en-US"/>
                </w:rPr>
                <w:t>)</w:t>
              </w:r>
            </w:ins>
            <w:ins w:id="38" w:author="CATT" w:date="2020-02-29T12:48:00Z">
              <w:r w:rsidRPr="002C1EFF">
                <w:rPr>
                  <w:lang w:val="en-US"/>
                </w:rPr>
                <w:t xml:space="preserve"> in the above procedure.</w:t>
              </w:r>
            </w:ins>
            <w:ins w:id="39" w:author="CATT" w:date="2020-02-29T12:59:00Z">
              <w:r w:rsidRPr="002C1EFF">
                <w:rPr>
                  <w:lang w:val="en-US"/>
                </w:rPr>
                <w:t xml:space="preserve"> </w:t>
              </w:r>
            </w:ins>
            <w:ins w:id="40" w:author="CATT" w:date="2020-02-29T12:48:00Z">
              <w:r w:rsidRPr="002C1EFF">
                <w:rPr>
                  <w:lang w:val="en-US"/>
                </w:rPr>
                <w:t xml:space="preserve">On the </w:t>
              </w:r>
            </w:ins>
            <w:ins w:id="41" w:author="CATT" w:date="2020-02-29T12:49:00Z">
              <w:r w:rsidRPr="002C1EFF">
                <w:rPr>
                  <w:lang w:val="en-US"/>
                </w:rPr>
                <w:t>contrary</w:t>
              </w:r>
            </w:ins>
            <w:ins w:id="42" w:author="CATT" w:date="2020-02-29T12:48:00Z">
              <w:r w:rsidRPr="002C1EFF">
                <w:rPr>
                  <w:lang w:val="en-US"/>
                </w:rPr>
                <w:t xml:space="preserve">, </w:t>
              </w:r>
            </w:ins>
            <w:ins w:id="43" w:author="CATT" w:date="2020-02-29T12:49:00Z">
              <w:r w:rsidRPr="002C1EFF">
                <w:rPr>
                  <w:lang w:val="en-US"/>
                </w:rPr>
                <w:t xml:space="preserve">to specify that IAB-MT does not support other modes than connected </w:t>
              </w:r>
              <w:proofErr w:type="gramStart"/>
              <w:r w:rsidRPr="002C1EFF">
                <w:rPr>
                  <w:lang w:val="en-US"/>
                </w:rPr>
                <w:t>actually requires</w:t>
              </w:r>
              <w:proofErr w:type="gramEnd"/>
              <w:r w:rsidRPr="002C1EFF">
                <w:rPr>
                  <w:lang w:val="en-US"/>
                </w:rPr>
                <w:t xml:space="preserve"> some effort?</w:t>
              </w:r>
            </w:ins>
          </w:p>
        </w:tc>
      </w:tr>
      <w:tr w:rsidR="004008B3" w14:paraId="623BB4E4" w14:textId="77777777">
        <w:tc>
          <w:tcPr>
            <w:tcW w:w="1980" w:type="dxa"/>
          </w:tcPr>
          <w:p w14:paraId="52045B23" w14:textId="77777777" w:rsidR="004008B3" w:rsidRDefault="00F84804">
            <w:pPr>
              <w:pStyle w:val="BodyText"/>
              <w:tabs>
                <w:tab w:val="right" w:pos="9639"/>
              </w:tabs>
            </w:pPr>
            <w:ins w:id="44" w:author="Huawei" w:date="2020-02-29T14:32:00Z">
              <w:r>
                <w:rPr>
                  <w:rFonts w:eastAsia="DengXian" w:hint="eastAsia"/>
                </w:rPr>
                <w:t>Hu</w:t>
              </w:r>
              <w:r>
                <w:rPr>
                  <w:rFonts w:eastAsia="DengXian"/>
                </w:rPr>
                <w:t>awei</w:t>
              </w:r>
            </w:ins>
          </w:p>
        </w:tc>
        <w:tc>
          <w:tcPr>
            <w:tcW w:w="1611" w:type="dxa"/>
          </w:tcPr>
          <w:p w14:paraId="0C291CEB" w14:textId="77777777" w:rsidR="004008B3" w:rsidRDefault="00F84804">
            <w:pPr>
              <w:pStyle w:val="BodyText"/>
              <w:tabs>
                <w:tab w:val="right" w:pos="9639"/>
              </w:tabs>
            </w:pPr>
            <w:ins w:id="45" w:author="Huawei" w:date="2020-02-29T14:32:00Z">
              <w:r>
                <w:rPr>
                  <w:rFonts w:eastAsia="DengXian" w:hint="eastAsia"/>
                </w:rPr>
                <w:t>Y</w:t>
              </w:r>
              <w:r>
                <w:rPr>
                  <w:rFonts w:eastAsia="DengXian"/>
                </w:rPr>
                <w:t>es, not support</w:t>
              </w:r>
            </w:ins>
          </w:p>
        </w:tc>
        <w:tc>
          <w:tcPr>
            <w:tcW w:w="5523" w:type="dxa"/>
          </w:tcPr>
          <w:p w14:paraId="204716A0" w14:textId="77777777" w:rsidR="004008B3" w:rsidRDefault="004008B3">
            <w:pPr>
              <w:pStyle w:val="BodyText"/>
              <w:tabs>
                <w:tab w:val="right" w:pos="9639"/>
              </w:tabs>
            </w:pPr>
          </w:p>
        </w:tc>
      </w:tr>
      <w:tr w:rsidR="004008B3" w:rsidRPr="00995D88" w14:paraId="3C22FD70" w14:textId="77777777">
        <w:trPr>
          <w:ins w:id="46" w:author="KDDI" w:date="2020-03-02T09:29:00Z"/>
        </w:trPr>
        <w:tc>
          <w:tcPr>
            <w:tcW w:w="1980" w:type="dxa"/>
          </w:tcPr>
          <w:p w14:paraId="27977495" w14:textId="77777777" w:rsidR="004008B3" w:rsidRDefault="00F84804">
            <w:pPr>
              <w:pStyle w:val="BodyText"/>
              <w:tabs>
                <w:tab w:val="right" w:pos="9639"/>
              </w:tabs>
              <w:rPr>
                <w:ins w:id="47" w:author="KDDI" w:date="2020-03-02T09:29:00Z"/>
                <w:rFonts w:eastAsia="DengXian"/>
              </w:rPr>
            </w:pPr>
            <w:ins w:id="48" w:author="KDDI" w:date="2020-03-02T09:29:00Z">
              <w:r>
                <w:rPr>
                  <w:rFonts w:eastAsia="DengXian"/>
                </w:rPr>
                <w:t>KDDI</w:t>
              </w:r>
            </w:ins>
          </w:p>
        </w:tc>
        <w:tc>
          <w:tcPr>
            <w:tcW w:w="1611" w:type="dxa"/>
          </w:tcPr>
          <w:p w14:paraId="7860453A" w14:textId="77777777" w:rsidR="004008B3" w:rsidRDefault="004008B3">
            <w:pPr>
              <w:pStyle w:val="BodyText"/>
              <w:tabs>
                <w:tab w:val="right" w:pos="9639"/>
              </w:tabs>
              <w:rPr>
                <w:ins w:id="49" w:author="KDDI" w:date="2020-03-02T09:29:00Z"/>
                <w:rFonts w:eastAsia="DengXian"/>
              </w:rPr>
            </w:pPr>
          </w:p>
        </w:tc>
        <w:tc>
          <w:tcPr>
            <w:tcW w:w="5523" w:type="dxa"/>
          </w:tcPr>
          <w:p w14:paraId="204CBEC1" w14:textId="77777777" w:rsidR="004008B3" w:rsidRDefault="00F84804">
            <w:pPr>
              <w:pStyle w:val="BodyText"/>
              <w:tabs>
                <w:tab w:val="right" w:pos="9639"/>
              </w:tabs>
              <w:rPr>
                <w:ins w:id="50" w:author="KDDI" w:date="2020-03-02T09:30:00Z"/>
              </w:rPr>
            </w:pPr>
            <w:ins w:id="51" w:author="KDDI" w:date="2020-03-02T09:32:00Z">
              <w:r w:rsidRPr="002C1EFF">
                <w:rPr>
                  <w:rFonts w:eastAsiaTheme="minorEastAsia"/>
                  <w:lang w:val="en-US"/>
                </w:rPr>
                <w:t xml:space="preserve">The </w:t>
              </w:r>
            </w:ins>
            <w:ins w:id="52" w:author="KDDI" w:date="2020-03-02T09:34:00Z">
              <w:r w:rsidRPr="002C1EFF">
                <w:rPr>
                  <w:rFonts w:eastAsiaTheme="minorEastAsia"/>
                  <w:lang w:val="en-US"/>
                </w:rPr>
                <w:t>description</w:t>
              </w:r>
            </w:ins>
            <w:ins w:id="53" w:author="KDDI" w:date="2020-03-02T09:32:00Z">
              <w:r w:rsidRPr="002C1EFF">
                <w:rPr>
                  <w:rFonts w:eastAsiaTheme="minorEastAsia"/>
                  <w:lang w:val="en-US"/>
                </w:rPr>
                <w:t xml:space="preserve"> </w:t>
              </w:r>
            </w:ins>
            <w:ins w:id="54" w:author="KDDI" w:date="2020-03-02T09:31:00Z">
              <w:r w:rsidRPr="002C1EFF">
                <w:rPr>
                  <w:rFonts w:eastAsiaTheme="minorEastAsia"/>
                  <w:lang w:val="en-US"/>
                </w:rPr>
                <w:t xml:space="preserve">“not support INACTIVE mode” seems </w:t>
              </w:r>
            </w:ins>
            <w:ins w:id="55" w:author="KDDI" w:date="2020-03-02T09:32:00Z">
              <w:r w:rsidRPr="002C1EFF">
                <w:rPr>
                  <w:rFonts w:eastAsiaTheme="minorEastAsia"/>
                  <w:lang w:val="en-US"/>
                </w:rPr>
                <w:t xml:space="preserve">little bit </w:t>
              </w:r>
            </w:ins>
            <w:ins w:id="56" w:author="KDDI" w:date="2020-03-02T09:31:00Z">
              <w:r w:rsidRPr="002C1EFF">
                <w:rPr>
                  <w:lang w:val="en-US"/>
                </w:rPr>
                <w:t>unclear</w:t>
              </w:r>
            </w:ins>
            <w:ins w:id="57" w:author="KDDI" w:date="2020-03-02T09:32:00Z">
              <w:r w:rsidRPr="002C1EFF">
                <w:rPr>
                  <w:lang w:val="en-US"/>
                </w:rPr>
                <w:t>.</w:t>
              </w:r>
            </w:ins>
            <w:ins w:id="58" w:author="KDDI" w:date="2020-03-02T09:38:00Z">
              <w:r w:rsidRPr="002C1EFF">
                <w:rPr>
                  <w:lang w:val="en-US"/>
                </w:rPr>
                <w:t xml:space="preserve"> </w:t>
              </w:r>
              <w:r>
                <w:rPr>
                  <w:rFonts w:eastAsiaTheme="minorEastAsia"/>
                </w:rPr>
                <w:t>We should discuss option1 or option2.</w:t>
              </w:r>
            </w:ins>
          </w:p>
          <w:p w14:paraId="3B3EAF2E" w14:textId="77777777" w:rsidR="004008B3" w:rsidRPr="002C1EFF" w:rsidRDefault="00F84804">
            <w:pPr>
              <w:pStyle w:val="BodyText"/>
              <w:numPr>
                <w:ilvl w:val="0"/>
                <w:numId w:val="14"/>
              </w:numPr>
              <w:tabs>
                <w:tab w:val="right" w:pos="9639"/>
              </w:tabs>
              <w:rPr>
                <w:ins w:id="59" w:author="KDDI" w:date="2020-03-02T09:35:00Z"/>
                <w:lang w:val="en-US"/>
              </w:rPr>
            </w:pPr>
            <w:ins w:id="60" w:author="KDDI" w:date="2020-03-02T09:37:00Z">
              <w:r w:rsidRPr="002C1EFF">
                <w:rPr>
                  <w:rFonts w:eastAsiaTheme="minorEastAsia"/>
                  <w:lang w:val="en-US"/>
                </w:rPr>
                <w:t xml:space="preserve">Option1: </w:t>
              </w:r>
            </w:ins>
            <w:proofErr w:type="gramStart"/>
            <w:ins w:id="61" w:author="KDDI" w:date="2020-03-02T09:29:00Z">
              <w:r w:rsidRPr="002C1EFF">
                <w:rPr>
                  <w:rFonts w:eastAsiaTheme="minorEastAsia"/>
                  <w:lang w:val="en-US"/>
                </w:rPr>
                <w:t>Assum</w:t>
              </w:r>
            </w:ins>
            <w:ins w:id="62" w:author="KDDI" w:date="2020-03-02T13:26:00Z">
              <w:r w:rsidRPr="002C1EFF">
                <w:rPr>
                  <w:rFonts w:eastAsiaTheme="minorEastAsia"/>
                  <w:lang w:val="en-US"/>
                </w:rPr>
                <w:t>ing</w:t>
              </w:r>
            </w:ins>
            <w:ins w:id="63" w:author="KDDI" w:date="2020-03-02T09:29:00Z">
              <w:r w:rsidRPr="002C1EFF">
                <w:rPr>
                  <w:rFonts w:eastAsiaTheme="minorEastAsia"/>
                  <w:lang w:val="en-US"/>
                </w:rPr>
                <w:t xml:space="preserve"> that</w:t>
              </w:r>
              <w:proofErr w:type="gramEnd"/>
              <w:r w:rsidRPr="002C1EFF">
                <w:rPr>
                  <w:rFonts w:eastAsiaTheme="minorEastAsia"/>
                  <w:lang w:val="en-US"/>
                </w:rPr>
                <w:t xml:space="preserve"> the donor-CU will not </w:t>
              </w:r>
            </w:ins>
            <w:ins w:id="64" w:author="KDDI" w:date="2020-03-02T09:30:00Z">
              <w:r w:rsidRPr="002C1EFF">
                <w:rPr>
                  <w:rFonts w:eastAsiaTheme="minorEastAsia"/>
                  <w:lang w:val="en-US"/>
                </w:rPr>
                <w:t xml:space="preserve">indicate suspend to </w:t>
              </w:r>
            </w:ins>
            <w:ins w:id="65" w:author="KDDI" w:date="2020-03-02T09:33:00Z">
              <w:r w:rsidRPr="002C1EFF">
                <w:rPr>
                  <w:lang w:val="en-US"/>
                </w:rPr>
                <w:t xml:space="preserve">the </w:t>
              </w:r>
            </w:ins>
            <w:ins w:id="66" w:author="KDDI" w:date="2020-03-02T09:30:00Z">
              <w:r w:rsidRPr="002C1EFF">
                <w:rPr>
                  <w:lang w:val="en-US"/>
                </w:rPr>
                <w:t>IAB-MT</w:t>
              </w:r>
            </w:ins>
            <w:ins w:id="67" w:author="KDDI" w:date="2020-03-02T09:32:00Z">
              <w:r w:rsidRPr="002C1EFF">
                <w:rPr>
                  <w:lang w:val="en-US"/>
                </w:rPr>
                <w:t xml:space="preserve">, </w:t>
              </w:r>
            </w:ins>
            <w:ins w:id="68" w:author="KDDI" w:date="2020-03-02T09:33:00Z">
              <w:r w:rsidRPr="002C1EFF">
                <w:rPr>
                  <w:lang w:val="en-US"/>
                </w:rPr>
                <w:t xml:space="preserve">and </w:t>
              </w:r>
            </w:ins>
            <w:ins w:id="69" w:author="KDDI" w:date="2020-03-02T09:32:00Z">
              <w:r w:rsidRPr="002C1EFF">
                <w:rPr>
                  <w:lang w:val="en-US"/>
                </w:rPr>
                <w:t>it’</w:t>
              </w:r>
            </w:ins>
            <w:ins w:id="70" w:author="KDDI" w:date="2020-03-02T09:33:00Z">
              <w:r w:rsidRPr="002C1EFF">
                <w:rPr>
                  <w:lang w:val="en-US"/>
                </w:rPr>
                <w:t xml:space="preserve">s up to IAB-MT’s implementation with regard to </w:t>
              </w:r>
            </w:ins>
            <w:ins w:id="71" w:author="KDDI" w:date="2020-03-02T09:35:00Z">
              <w:r w:rsidRPr="002C1EFF">
                <w:rPr>
                  <w:lang w:val="en-US"/>
                </w:rPr>
                <w:t>its</w:t>
              </w:r>
            </w:ins>
            <w:ins w:id="72" w:author="KDDI" w:date="2020-03-02T09:33:00Z">
              <w:r w:rsidRPr="002C1EFF">
                <w:rPr>
                  <w:lang w:val="en-US"/>
                </w:rPr>
                <w:t xml:space="preserve"> behavior wh</w:t>
              </w:r>
            </w:ins>
            <w:ins w:id="73" w:author="KDDI" w:date="2020-03-02T09:34:00Z">
              <w:r w:rsidRPr="002C1EFF">
                <w:rPr>
                  <w:lang w:val="en-US"/>
                </w:rPr>
                <w:t xml:space="preserve">en it </w:t>
              </w:r>
            </w:ins>
            <w:ins w:id="74" w:author="KDDI" w:date="2020-03-02T13:26:00Z">
              <w:r w:rsidRPr="002C1EFF">
                <w:rPr>
                  <w:lang w:val="en-US"/>
                </w:rPr>
                <w:t>receives</w:t>
              </w:r>
            </w:ins>
            <w:ins w:id="75" w:author="KDDI" w:date="2020-03-02T09:35:00Z">
              <w:r w:rsidRPr="002C1EFF">
                <w:rPr>
                  <w:lang w:val="en-US"/>
                </w:rPr>
                <w:t xml:space="preserve"> suspend from the donor.</w:t>
              </w:r>
            </w:ins>
          </w:p>
          <w:p w14:paraId="6ED352F9" w14:textId="77777777" w:rsidR="004008B3" w:rsidRPr="002C1EFF" w:rsidRDefault="00F84804">
            <w:pPr>
              <w:pStyle w:val="BodyText"/>
              <w:numPr>
                <w:ilvl w:val="0"/>
                <w:numId w:val="14"/>
              </w:numPr>
              <w:tabs>
                <w:tab w:val="right" w:pos="9639"/>
              </w:tabs>
              <w:rPr>
                <w:ins w:id="76" w:author="KDDI" w:date="2020-03-02T09:29:00Z"/>
                <w:lang w:val="en-US"/>
              </w:rPr>
            </w:pPr>
            <w:ins w:id="77" w:author="KDDI" w:date="2020-03-02T09:37:00Z">
              <w:r w:rsidRPr="002C1EFF">
                <w:rPr>
                  <w:lang w:val="en-US"/>
                </w:rPr>
                <w:t xml:space="preserve">Option2: </w:t>
              </w:r>
            </w:ins>
            <w:ins w:id="78" w:author="KDDI" w:date="2020-03-02T09:35:00Z">
              <w:r w:rsidRPr="002C1EFF">
                <w:rPr>
                  <w:lang w:val="en-US"/>
                </w:rPr>
                <w:t>The IAB-MT</w:t>
              </w:r>
            </w:ins>
            <w:ins w:id="79" w:author="KDDI" w:date="2020-03-02T13:27:00Z">
              <w:r w:rsidRPr="002C1EFF">
                <w:rPr>
                  <w:lang w:val="en-US"/>
                </w:rPr>
                <w:t>’s behavior</w:t>
              </w:r>
            </w:ins>
            <w:ins w:id="80" w:author="KDDI" w:date="2020-03-02T09:35:00Z">
              <w:r w:rsidRPr="002C1EFF">
                <w:rPr>
                  <w:lang w:val="en-US"/>
                </w:rPr>
                <w:t xml:space="preserve"> is </w:t>
              </w:r>
            </w:ins>
            <w:ins w:id="81" w:author="KDDI" w:date="2020-03-02T09:39:00Z">
              <w:r w:rsidRPr="002C1EFF">
                <w:rPr>
                  <w:lang w:val="en-US"/>
                </w:rPr>
                <w:t xml:space="preserve">clearly </w:t>
              </w:r>
            </w:ins>
            <w:ins w:id="82" w:author="KDDI" w:date="2020-03-02T09:37:00Z">
              <w:r w:rsidRPr="002C1EFF">
                <w:rPr>
                  <w:lang w:val="en-US"/>
                </w:rPr>
                <w:t xml:space="preserve">specified in TS38.331 so that the </w:t>
              </w:r>
            </w:ins>
            <w:ins w:id="83" w:author="KDDI" w:date="2020-03-02T09:38:00Z">
              <w:r w:rsidRPr="002C1EFF">
                <w:rPr>
                  <w:lang w:val="en-US"/>
                </w:rPr>
                <w:t xml:space="preserve">IAB-MT is </w:t>
              </w:r>
            </w:ins>
            <w:ins w:id="84" w:author="KDDI" w:date="2020-03-02T09:35:00Z">
              <w:r w:rsidRPr="002C1EFF">
                <w:rPr>
                  <w:lang w:val="en-US"/>
                </w:rPr>
                <w:t xml:space="preserve">required to </w:t>
              </w:r>
            </w:ins>
            <w:ins w:id="85" w:author="KDDI" w:date="2020-03-02T09:36:00Z">
              <w:r w:rsidRPr="002C1EFF">
                <w:rPr>
                  <w:lang w:val="en-US"/>
                </w:rPr>
                <w:t xml:space="preserve">discard the </w:t>
              </w:r>
              <w:proofErr w:type="spellStart"/>
              <w:r w:rsidRPr="002C1EFF">
                <w:rPr>
                  <w:lang w:val="en-US"/>
                </w:rPr>
                <w:t>RRCrelease</w:t>
              </w:r>
              <w:proofErr w:type="spellEnd"/>
              <w:r w:rsidRPr="002C1EFF">
                <w:rPr>
                  <w:lang w:val="en-US"/>
                </w:rPr>
                <w:t xml:space="preserve"> </w:t>
              </w:r>
            </w:ins>
            <w:ins w:id="86" w:author="KDDI" w:date="2020-03-02T09:37:00Z">
              <w:r w:rsidRPr="002C1EFF">
                <w:rPr>
                  <w:lang w:val="en-US"/>
                </w:rPr>
                <w:t xml:space="preserve">including </w:t>
              </w:r>
              <w:proofErr w:type="spellStart"/>
              <w:r w:rsidRPr="002C1EFF">
                <w:rPr>
                  <w:lang w:val="en-US"/>
                </w:rPr>
                <w:t>suspendConfig</w:t>
              </w:r>
              <w:proofErr w:type="spellEnd"/>
              <w:r w:rsidRPr="002C1EFF">
                <w:rPr>
                  <w:lang w:val="en-US"/>
                </w:rPr>
                <w:t>.</w:t>
              </w:r>
            </w:ins>
          </w:p>
        </w:tc>
      </w:tr>
      <w:tr w:rsidR="004008B3" w:rsidRPr="00995D88" w14:paraId="449B47F7" w14:textId="77777777">
        <w:trPr>
          <w:ins w:id="87" w:author="Lenovo_Lianhai" w:date="2020-03-02T13:53:00Z"/>
        </w:trPr>
        <w:tc>
          <w:tcPr>
            <w:tcW w:w="1980" w:type="dxa"/>
          </w:tcPr>
          <w:p w14:paraId="25618995" w14:textId="77777777" w:rsidR="004008B3" w:rsidRDefault="00F84804">
            <w:pPr>
              <w:pStyle w:val="BodyText"/>
              <w:tabs>
                <w:tab w:val="right" w:pos="9639"/>
              </w:tabs>
              <w:rPr>
                <w:ins w:id="88" w:author="Lenovo_Lianhai" w:date="2020-03-02T13:53:00Z"/>
                <w:rFonts w:eastAsia="DengXian"/>
              </w:rPr>
            </w:pPr>
            <w:ins w:id="89" w:author="Lenovo_Lianhai" w:date="2020-03-02T13:53:00Z">
              <w:r>
                <w:rPr>
                  <w:rFonts w:eastAsia="DengXian" w:hint="eastAsia"/>
                </w:rPr>
                <w:t>L</w:t>
              </w:r>
              <w:r>
                <w:rPr>
                  <w:rFonts w:eastAsia="DengXian"/>
                </w:rPr>
                <w:t>enovo&amp;MM</w:t>
              </w:r>
            </w:ins>
          </w:p>
        </w:tc>
        <w:tc>
          <w:tcPr>
            <w:tcW w:w="1611" w:type="dxa"/>
          </w:tcPr>
          <w:p w14:paraId="29E7CF14" w14:textId="77777777" w:rsidR="004008B3" w:rsidRDefault="00F84804">
            <w:pPr>
              <w:pStyle w:val="BodyText"/>
              <w:tabs>
                <w:tab w:val="right" w:pos="9639"/>
              </w:tabs>
              <w:rPr>
                <w:ins w:id="90" w:author="Lenovo_Lianhai" w:date="2020-03-02T13:53:00Z"/>
                <w:rFonts w:eastAsia="DengXian"/>
              </w:rPr>
            </w:pPr>
            <w:ins w:id="91" w:author="Lenovo_Lianhai" w:date="2020-03-02T13:53:00Z">
              <w:r>
                <w:rPr>
                  <w:rFonts w:eastAsia="DengXian"/>
                </w:rPr>
                <w:t>Yes</w:t>
              </w:r>
            </w:ins>
          </w:p>
        </w:tc>
        <w:tc>
          <w:tcPr>
            <w:tcW w:w="5523" w:type="dxa"/>
          </w:tcPr>
          <w:p w14:paraId="3D0003B7" w14:textId="77777777" w:rsidR="004008B3" w:rsidRPr="002C1EFF" w:rsidRDefault="00F84804">
            <w:pPr>
              <w:pStyle w:val="BodyText"/>
              <w:tabs>
                <w:tab w:val="right" w:pos="9639"/>
              </w:tabs>
              <w:rPr>
                <w:ins w:id="92" w:author="Lenovo_Lianhai" w:date="2020-03-02T13:53:00Z"/>
                <w:lang w:val="en-US"/>
              </w:rPr>
            </w:pPr>
            <w:ins w:id="93" w:author="Lenovo_Lianhai" w:date="2020-03-02T13:53:00Z">
              <w:r w:rsidRPr="002C1EFF">
                <w:rPr>
                  <w:rFonts w:eastAsia="DengXian"/>
                  <w:lang w:val="en-US"/>
                </w:rPr>
                <w:t>The motivation of inactive state in Rel-15 is to reduce the signaling overhead for the case that UE has a non-frequent data. IAB node does not have such data service. Therefore, it is unnecessary to support the inactive state.</w:t>
              </w:r>
            </w:ins>
          </w:p>
        </w:tc>
      </w:tr>
      <w:tr w:rsidR="004008B3" w:rsidRPr="00995D88" w14:paraId="47E7B87B" w14:textId="77777777">
        <w:trPr>
          <w:ins w:id="94" w:author="Nokia" w:date="2020-03-02T09:11:00Z"/>
        </w:trPr>
        <w:tc>
          <w:tcPr>
            <w:tcW w:w="1980" w:type="dxa"/>
          </w:tcPr>
          <w:p w14:paraId="1424A952" w14:textId="77777777" w:rsidR="004008B3" w:rsidRDefault="00F84804">
            <w:pPr>
              <w:pStyle w:val="BodyText"/>
              <w:tabs>
                <w:tab w:val="right" w:pos="9639"/>
              </w:tabs>
              <w:rPr>
                <w:ins w:id="95" w:author="Nokia" w:date="2020-03-02T09:11:00Z"/>
                <w:rFonts w:eastAsia="DengXian"/>
              </w:rPr>
            </w:pPr>
            <w:ins w:id="96" w:author="Nokia" w:date="2020-03-02T09:11:00Z">
              <w:r>
                <w:rPr>
                  <w:rFonts w:eastAsia="DengXian"/>
                </w:rPr>
                <w:t>Nokia</w:t>
              </w:r>
            </w:ins>
          </w:p>
        </w:tc>
        <w:tc>
          <w:tcPr>
            <w:tcW w:w="1611" w:type="dxa"/>
          </w:tcPr>
          <w:p w14:paraId="5D80796B" w14:textId="77777777" w:rsidR="004008B3" w:rsidRDefault="00F84804">
            <w:pPr>
              <w:pStyle w:val="BodyText"/>
              <w:tabs>
                <w:tab w:val="right" w:pos="9639"/>
              </w:tabs>
              <w:rPr>
                <w:ins w:id="97" w:author="Nokia" w:date="2020-03-02T09:11:00Z"/>
                <w:rFonts w:eastAsia="DengXian"/>
              </w:rPr>
            </w:pPr>
            <w:ins w:id="98" w:author="Nokia" w:date="2020-03-02T09:40:00Z">
              <w:r>
                <w:rPr>
                  <w:rFonts w:eastAsia="DengXian"/>
                </w:rPr>
                <w:t>Yes</w:t>
              </w:r>
            </w:ins>
          </w:p>
        </w:tc>
        <w:tc>
          <w:tcPr>
            <w:tcW w:w="5523" w:type="dxa"/>
          </w:tcPr>
          <w:p w14:paraId="24BED46A" w14:textId="77777777" w:rsidR="004008B3" w:rsidRPr="002C1EFF" w:rsidRDefault="00F84804">
            <w:pPr>
              <w:pStyle w:val="BodyText"/>
              <w:tabs>
                <w:tab w:val="right" w:pos="9639"/>
              </w:tabs>
              <w:rPr>
                <w:ins w:id="99" w:author="Nokia" w:date="2020-03-02T09:11:00Z"/>
                <w:rFonts w:eastAsia="DengXian"/>
                <w:lang w:val="en-US"/>
              </w:rPr>
            </w:pPr>
            <w:ins w:id="100" w:author="Nokia" w:date="2020-03-02T09:11:00Z">
              <w:r w:rsidRPr="002C1EFF">
                <w:rPr>
                  <w:rFonts w:eastAsia="DengXian"/>
                  <w:lang w:val="en-US"/>
                </w:rPr>
                <w:t>We do not s</w:t>
              </w:r>
            </w:ins>
            <w:ins w:id="101" w:author="Nokia" w:date="2020-03-02T09:12:00Z">
              <w:r w:rsidRPr="002C1EFF">
                <w:rPr>
                  <w:rFonts w:eastAsia="DengXian"/>
                  <w:lang w:val="en-US"/>
                </w:rPr>
                <w:t>ee any need for IAB-MT to support RRC INACTIVE mode.</w:t>
              </w:r>
            </w:ins>
          </w:p>
        </w:tc>
      </w:tr>
      <w:tr w:rsidR="004008B3" w:rsidRPr="00995D88" w14:paraId="68607EC7" w14:textId="77777777">
        <w:trPr>
          <w:ins w:id="102" w:author="vivo" w:date="2020-03-02T18:15:00Z"/>
        </w:trPr>
        <w:tc>
          <w:tcPr>
            <w:tcW w:w="1980" w:type="dxa"/>
          </w:tcPr>
          <w:p w14:paraId="1F9D1596" w14:textId="77777777" w:rsidR="004008B3" w:rsidRDefault="00F84804">
            <w:pPr>
              <w:pStyle w:val="BodyText"/>
              <w:tabs>
                <w:tab w:val="right" w:pos="9639"/>
              </w:tabs>
              <w:rPr>
                <w:ins w:id="103" w:author="vivo" w:date="2020-03-02T18:15:00Z"/>
                <w:rFonts w:eastAsia="DengXian"/>
              </w:rPr>
            </w:pPr>
            <w:ins w:id="104" w:author="vivo" w:date="2020-03-02T18:16:00Z">
              <w:r>
                <w:rPr>
                  <w:rFonts w:eastAsia="DengXian"/>
                </w:rPr>
                <w:lastRenderedPageBreak/>
                <w:t>vivo</w:t>
              </w:r>
            </w:ins>
          </w:p>
        </w:tc>
        <w:tc>
          <w:tcPr>
            <w:tcW w:w="1611" w:type="dxa"/>
          </w:tcPr>
          <w:p w14:paraId="6851D93B" w14:textId="77777777" w:rsidR="004008B3" w:rsidRDefault="00F84804">
            <w:pPr>
              <w:pStyle w:val="BodyText"/>
              <w:tabs>
                <w:tab w:val="right" w:pos="9639"/>
              </w:tabs>
              <w:rPr>
                <w:ins w:id="105" w:author="vivo" w:date="2020-03-02T18:15:00Z"/>
                <w:rFonts w:eastAsia="DengXian"/>
              </w:rPr>
            </w:pPr>
            <w:ins w:id="106" w:author="vivo" w:date="2020-03-02T18:16:00Z">
              <w:r>
                <w:rPr>
                  <w:rFonts w:eastAsia="DengXian"/>
                </w:rPr>
                <w:t>Yes</w:t>
              </w:r>
            </w:ins>
          </w:p>
        </w:tc>
        <w:tc>
          <w:tcPr>
            <w:tcW w:w="5523" w:type="dxa"/>
          </w:tcPr>
          <w:p w14:paraId="2707A00D" w14:textId="77777777" w:rsidR="004008B3" w:rsidRPr="002C1EFF" w:rsidRDefault="00F84804">
            <w:pPr>
              <w:pStyle w:val="BodyText"/>
              <w:tabs>
                <w:tab w:val="right" w:pos="9639"/>
              </w:tabs>
              <w:rPr>
                <w:ins w:id="107" w:author="vivo" w:date="2020-03-02T18:16:00Z"/>
                <w:rFonts w:eastAsia="DengXian"/>
                <w:lang w:val="en-US"/>
              </w:rPr>
            </w:pPr>
            <w:ins w:id="108" w:author="vivo" w:date="2020-03-02T18:16:00Z">
              <w:r w:rsidRPr="002C1EFF">
                <w:rPr>
                  <w:rFonts w:eastAsia="DengXian"/>
                  <w:lang w:val="en-US"/>
                </w:rPr>
                <w:t>According to the agreement reached at #107bis:</w:t>
              </w:r>
            </w:ins>
          </w:p>
          <w:p w14:paraId="6A93D09C" w14:textId="77777777" w:rsidR="004008B3" w:rsidRPr="002C1EFF" w:rsidRDefault="00F84804">
            <w:pPr>
              <w:pStyle w:val="BodyText"/>
              <w:tabs>
                <w:tab w:val="right" w:pos="9639"/>
              </w:tabs>
              <w:rPr>
                <w:ins w:id="109" w:author="vivo" w:date="2020-03-02T18:16:00Z"/>
                <w:rFonts w:eastAsia="DengXian"/>
                <w:i/>
                <w:iCs/>
                <w:lang w:val="en-US"/>
              </w:rPr>
            </w:pPr>
            <w:ins w:id="110" w:author="vivo" w:date="2020-03-02T18:16:00Z">
              <w:r w:rsidRPr="002C1EFF">
                <w:rPr>
                  <w:rFonts w:eastAsia="DengXian"/>
                  <w:i/>
                  <w:iCs/>
                  <w:lang w:val="en-US"/>
                </w:rPr>
                <w:t>From R2 specifications point of view, IAB MT (or other term if changed) is equivalent to UE, unless otherwise stated</w:t>
              </w:r>
            </w:ins>
          </w:p>
          <w:p w14:paraId="43B6F239" w14:textId="77777777" w:rsidR="004008B3" w:rsidRPr="002C1EFF" w:rsidRDefault="00F84804">
            <w:pPr>
              <w:pStyle w:val="BodyText"/>
              <w:tabs>
                <w:tab w:val="right" w:pos="9639"/>
              </w:tabs>
              <w:rPr>
                <w:ins w:id="111" w:author="vivo" w:date="2020-03-02T18:22:00Z"/>
                <w:rFonts w:eastAsia="DengXian"/>
                <w:lang w:val="en-US"/>
              </w:rPr>
            </w:pPr>
            <w:ins w:id="112" w:author="vivo" w:date="2020-03-02T18:16:00Z">
              <w:r w:rsidRPr="002C1EFF">
                <w:rPr>
                  <w:rFonts w:eastAsia="DengXian"/>
                  <w:lang w:val="en-US"/>
                </w:rPr>
                <w:t>I</w:t>
              </w:r>
              <w:r w:rsidRPr="002C1EFF">
                <w:rPr>
                  <w:rFonts w:eastAsia="DengXian" w:hint="eastAsia"/>
                  <w:lang w:val="en-US"/>
                </w:rPr>
                <w:t>t</w:t>
              </w:r>
              <w:r w:rsidRPr="002C1EFF">
                <w:rPr>
                  <w:rFonts w:eastAsia="DengXian"/>
                  <w:lang w:val="en-US"/>
                </w:rPr>
                <w:t xml:space="preserve"> is possible that IAB-MT </w:t>
              </w:r>
            </w:ins>
            <w:ins w:id="113" w:author="vivo" w:date="2020-03-02T18:18:00Z">
              <w:r w:rsidRPr="002C1EFF">
                <w:rPr>
                  <w:rFonts w:eastAsia="DengXian"/>
                  <w:lang w:val="en-US"/>
                </w:rPr>
                <w:t>will</w:t>
              </w:r>
            </w:ins>
            <w:ins w:id="114" w:author="vivo" w:date="2020-03-02T18:16:00Z">
              <w:r w:rsidRPr="002C1EFF">
                <w:rPr>
                  <w:rFonts w:eastAsia="DengXian"/>
                  <w:lang w:val="en-US"/>
                </w:rPr>
                <w:t xml:space="preserve"> support inactive state</w:t>
              </w:r>
            </w:ins>
            <w:ins w:id="115" w:author="vivo" w:date="2020-03-02T18:20:00Z">
              <w:r w:rsidRPr="002C1EFF">
                <w:rPr>
                  <w:rFonts w:eastAsia="DengXian"/>
                  <w:lang w:val="en-US"/>
                </w:rPr>
                <w:t xml:space="preserve"> if we are able to</w:t>
              </w:r>
            </w:ins>
            <w:ins w:id="116" w:author="vivo" w:date="2020-03-02T18:19:00Z">
              <w:r w:rsidRPr="002C1EFF">
                <w:rPr>
                  <w:rFonts w:eastAsia="DengXian"/>
                  <w:lang w:val="en-US"/>
                </w:rPr>
                <w:t xml:space="preserve"> figure out the signaling procedures </w:t>
              </w:r>
            </w:ins>
            <w:ins w:id="117" w:author="vivo" w:date="2020-03-02T18:21:00Z">
              <w:r w:rsidRPr="002C1EFF">
                <w:rPr>
                  <w:rFonts w:eastAsia="DengXian"/>
                  <w:lang w:val="en-US"/>
                </w:rPr>
                <w:t xml:space="preserve">(e.g., BAP and routing configurations) </w:t>
              </w:r>
            </w:ins>
            <w:ins w:id="118" w:author="vivo" w:date="2020-03-02T18:19:00Z">
              <w:r w:rsidRPr="002C1EFF">
                <w:rPr>
                  <w:rFonts w:eastAsia="DengXian"/>
                  <w:lang w:val="en-US"/>
                </w:rPr>
                <w:t>in terms of the state transition from INNACTIVE to ACTIVE</w:t>
              </w:r>
            </w:ins>
            <w:ins w:id="119" w:author="vivo" w:date="2020-03-02T18:20:00Z">
              <w:r w:rsidRPr="002C1EFF">
                <w:rPr>
                  <w:rFonts w:eastAsia="DengXian"/>
                  <w:lang w:val="en-US"/>
                </w:rPr>
                <w:t xml:space="preserve"> </w:t>
              </w:r>
            </w:ins>
            <w:ins w:id="120" w:author="vivo" w:date="2020-03-02T18:21:00Z">
              <w:r w:rsidRPr="002C1EFF">
                <w:rPr>
                  <w:rFonts w:eastAsia="DengXian"/>
                  <w:lang w:val="en-US"/>
                </w:rPr>
                <w:t>in R16</w:t>
              </w:r>
            </w:ins>
            <w:ins w:id="121" w:author="vivo" w:date="2020-03-02T18:20:00Z">
              <w:r w:rsidRPr="002C1EFF">
                <w:rPr>
                  <w:rFonts w:eastAsia="DengXian"/>
                  <w:lang w:val="en-US"/>
                </w:rPr>
                <w:t>.</w:t>
              </w:r>
            </w:ins>
            <w:ins w:id="122" w:author="vivo" w:date="2020-03-02T18:21:00Z">
              <w:r w:rsidRPr="002C1EFF">
                <w:rPr>
                  <w:rFonts w:eastAsia="DengXian"/>
                  <w:lang w:val="en-US"/>
                </w:rPr>
                <w:t xml:space="preserve"> </w:t>
              </w:r>
            </w:ins>
          </w:p>
          <w:p w14:paraId="5C7750B8" w14:textId="77777777" w:rsidR="004008B3" w:rsidRPr="002C1EFF" w:rsidRDefault="00F84804">
            <w:pPr>
              <w:pStyle w:val="BodyText"/>
              <w:tabs>
                <w:tab w:val="right" w:pos="9639"/>
              </w:tabs>
              <w:rPr>
                <w:ins w:id="123" w:author="vivo" w:date="2020-03-02T18:15:00Z"/>
                <w:rFonts w:eastAsia="DengXian"/>
                <w:lang w:val="en-US"/>
              </w:rPr>
            </w:pPr>
            <w:ins w:id="124" w:author="vivo" w:date="2020-03-02T18:21:00Z">
              <w:r w:rsidRPr="002C1EFF">
                <w:rPr>
                  <w:rFonts w:eastAsia="DengXian"/>
                  <w:lang w:val="en-US"/>
                </w:rPr>
                <w:t>So</w:t>
              </w:r>
            </w:ins>
            <w:ins w:id="125" w:author="RAN2#109-e" w:date="2020-03-02T18:49:00Z">
              <w:r w:rsidRPr="002C1EFF">
                <w:rPr>
                  <w:rFonts w:eastAsia="DengXian"/>
                  <w:lang w:val="en-US"/>
                </w:rPr>
                <w:t>,</w:t>
              </w:r>
            </w:ins>
            <w:ins w:id="126" w:author="vivo" w:date="2020-03-02T18:21:00Z">
              <w:r w:rsidRPr="002C1EFF">
                <w:rPr>
                  <w:rFonts w:eastAsia="DengXian"/>
                  <w:lang w:val="en-US"/>
                </w:rPr>
                <w:t xml:space="preserve"> w</w:t>
              </w:r>
            </w:ins>
            <w:ins w:id="127" w:author="vivo" w:date="2020-03-02T18:22:00Z">
              <w:r w:rsidRPr="002C1EFF">
                <w:rPr>
                  <w:rFonts w:eastAsia="DengXian"/>
                  <w:lang w:val="en-US"/>
                </w:rPr>
                <w:t>e think INACTIVE state should not be suppo</w:t>
              </w:r>
            </w:ins>
            <w:ins w:id="128" w:author="vivo" w:date="2020-03-02T18:23:00Z">
              <w:r w:rsidRPr="002C1EFF">
                <w:rPr>
                  <w:rFonts w:eastAsia="DengXian"/>
                  <w:lang w:val="en-US"/>
                </w:rPr>
                <w:t>rted</w:t>
              </w:r>
            </w:ins>
            <w:ins w:id="129" w:author="vivo" w:date="2020-03-02T18:22:00Z">
              <w:r w:rsidRPr="002C1EFF">
                <w:rPr>
                  <w:rFonts w:eastAsia="DengXian"/>
                  <w:lang w:val="en-US"/>
                </w:rPr>
                <w:t xml:space="preserve"> in this release.</w:t>
              </w:r>
            </w:ins>
          </w:p>
        </w:tc>
      </w:tr>
      <w:tr w:rsidR="004008B3" w:rsidRPr="00995D88" w14:paraId="383C10E7" w14:textId="77777777">
        <w:trPr>
          <w:ins w:id="130" w:author="ZTE" w:date="2020-03-02T19:10:00Z"/>
        </w:trPr>
        <w:tc>
          <w:tcPr>
            <w:tcW w:w="1980" w:type="dxa"/>
          </w:tcPr>
          <w:p w14:paraId="58EC93A0" w14:textId="77777777" w:rsidR="004008B3" w:rsidRDefault="00F84804">
            <w:pPr>
              <w:pStyle w:val="BodyText"/>
              <w:tabs>
                <w:tab w:val="right" w:pos="9639"/>
              </w:tabs>
              <w:rPr>
                <w:ins w:id="131" w:author="ZTE" w:date="2020-03-02T19:10:00Z"/>
                <w:rFonts w:eastAsia="DengXian"/>
              </w:rPr>
            </w:pPr>
            <w:ins w:id="132" w:author="ZTE" w:date="2020-03-02T19:10:00Z">
              <w:r>
                <w:rPr>
                  <w:rFonts w:eastAsia="DengXian" w:hint="eastAsia"/>
                  <w:lang w:val="en-US" w:eastAsia="zh-CN"/>
                </w:rPr>
                <w:t>ZTE</w:t>
              </w:r>
            </w:ins>
          </w:p>
        </w:tc>
        <w:tc>
          <w:tcPr>
            <w:tcW w:w="1611" w:type="dxa"/>
          </w:tcPr>
          <w:p w14:paraId="06E83A38" w14:textId="77777777" w:rsidR="004008B3" w:rsidRDefault="00F84804">
            <w:pPr>
              <w:pStyle w:val="BodyText"/>
              <w:tabs>
                <w:tab w:val="right" w:pos="9639"/>
              </w:tabs>
              <w:rPr>
                <w:ins w:id="133" w:author="ZTE" w:date="2020-03-02T19:10:00Z"/>
                <w:rFonts w:eastAsia="DengXian"/>
              </w:rPr>
            </w:pPr>
            <w:ins w:id="134" w:author="ZTE" w:date="2020-03-02T19:10:00Z">
              <w:r>
                <w:rPr>
                  <w:rFonts w:eastAsia="DengXian" w:hint="eastAsia"/>
                  <w:lang w:val="en-US" w:eastAsia="zh-CN"/>
                </w:rPr>
                <w:t>Yes</w:t>
              </w:r>
            </w:ins>
          </w:p>
        </w:tc>
        <w:tc>
          <w:tcPr>
            <w:tcW w:w="5523" w:type="dxa"/>
          </w:tcPr>
          <w:p w14:paraId="160E28B3" w14:textId="77777777" w:rsidR="004008B3" w:rsidRPr="002C1EFF" w:rsidRDefault="00F84804">
            <w:pPr>
              <w:pStyle w:val="BodyText"/>
              <w:tabs>
                <w:tab w:val="right" w:pos="9639"/>
              </w:tabs>
              <w:rPr>
                <w:ins w:id="135" w:author="ZTE" w:date="2020-03-02T19:10:00Z"/>
                <w:rFonts w:eastAsia="DengXian"/>
                <w:lang w:val="en-US"/>
              </w:rPr>
            </w:pPr>
            <w:ins w:id="136" w:author="ZTE" w:date="2020-03-02T19:10:00Z">
              <w:r>
                <w:rPr>
                  <w:rFonts w:eastAsia="SimSun" w:hint="eastAsia"/>
                  <w:lang w:val="en-US" w:eastAsia="zh-CN"/>
                </w:rPr>
                <w:t xml:space="preserve">It is not necessary to support inactive mode for IAB node since IAB node </w:t>
              </w:r>
              <w:proofErr w:type="gramStart"/>
              <w:r>
                <w:rPr>
                  <w:rFonts w:eastAsia="SimSun" w:hint="eastAsia"/>
                  <w:lang w:val="en-US" w:eastAsia="zh-CN"/>
                </w:rPr>
                <w:t>has to</w:t>
              </w:r>
              <w:proofErr w:type="gramEnd"/>
              <w:r>
                <w:rPr>
                  <w:rFonts w:eastAsia="SimSun" w:hint="eastAsia"/>
                  <w:lang w:val="en-US" w:eastAsia="zh-CN"/>
                </w:rPr>
                <w:t xml:space="preserve"> support not only UEs but also child IAB nodes. It is rare case that no traffic is delivered to or from IAB node. </w:t>
              </w:r>
            </w:ins>
          </w:p>
        </w:tc>
      </w:tr>
      <w:tr w:rsidR="00D04EB7" w:rsidRPr="00995D88" w14:paraId="783DFDD1" w14:textId="77777777">
        <w:trPr>
          <w:ins w:id="137" w:author="Futurewei" w:date="2020-03-02T16:08:00Z"/>
        </w:trPr>
        <w:tc>
          <w:tcPr>
            <w:tcW w:w="1980" w:type="dxa"/>
          </w:tcPr>
          <w:p w14:paraId="7ADC4920" w14:textId="3D20E1A5" w:rsidR="00D04EB7" w:rsidRDefault="00D04EB7">
            <w:pPr>
              <w:pStyle w:val="BodyText"/>
              <w:tabs>
                <w:tab w:val="right" w:pos="9639"/>
              </w:tabs>
              <w:rPr>
                <w:ins w:id="138" w:author="Futurewei" w:date="2020-03-02T16:08:00Z"/>
                <w:rFonts w:eastAsia="DengXian"/>
                <w:lang w:eastAsia="zh-CN"/>
              </w:rPr>
            </w:pPr>
            <w:ins w:id="139" w:author="Futurewei" w:date="2020-03-02T16:08:00Z">
              <w:r>
                <w:rPr>
                  <w:rFonts w:eastAsia="DengXian"/>
                  <w:lang w:eastAsia="zh-CN"/>
                </w:rPr>
                <w:t>Futurewei</w:t>
              </w:r>
            </w:ins>
          </w:p>
        </w:tc>
        <w:tc>
          <w:tcPr>
            <w:tcW w:w="1611" w:type="dxa"/>
          </w:tcPr>
          <w:p w14:paraId="6FEE55D8" w14:textId="675EDE75" w:rsidR="00D04EB7" w:rsidRDefault="00D04EB7">
            <w:pPr>
              <w:pStyle w:val="BodyText"/>
              <w:tabs>
                <w:tab w:val="right" w:pos="9639"/>
              </w:tabs>
              <w:rPr>
                <w:ins w:id="140" w:author="Futurewei" w:date="2020-03-02T16:08:00Z"/>
                <w:rFonts w:eastAsia="DengXian"/>
                <w:lang w:eastAsia="zh-CN"/>
              </w:rPr>
            </w:pPr>
            <w:ins w:id="141" w:author="Futurewei" w:date="2020-03-02T16:09:00Z">
              <w:r>
                <w:rPr>
                  <w:rFonts w:eastAsia="DengXian"/>
                  <w:lang w:eastAsia="zh-CN"/>
                </w:rPr>
                <w:t>Yes</w:t>
              </w:r>
            </w:ins>
          </w:p>
        </w:tc>
        <w:tc>
          <w:tcPr>
            <w:tcW w:w="5523" w:type="dxa"/>
          </w:tcPr>
          <w:p w14:paraId="5DA07760" w14:textId="77777777" w:rsidR="00D04EB7" w:rsidRPr="002C1EFF" w:rsidRDefault="00D04EB7">
            <w:pPr>
              <w:pStyle w:val="BodyText"/>
              <w:tabs>
                <w:tab w:val="right" w:pos="9639"/>
              </w:tabs>
              <w:rPr>
                <w:ins w:id="142" w:author="Futurewei" w:date="2020-03-02T16:10:00Z"/>
                <w:rFonts w:eastAsia="SimSun"/>
                <w:lang w:val="en-US" w:eastAsia="zh-CN"/>
              </w:rPr>
            </w:pPr>
            <w:ins w:id="143" w:author="Futurewei" w:date="2020-03-02T16:09:00Z">
              <w:r w:rsidRPr="002C1EFF">
                <w:rPr>
                  <w:rFonts w:eastAsia="SimSun"/>
                  <w:lang w:val="en-US" w:eastAsia="zh-CN"/>
                </w:rPr>
                <w:t>We agree that an IAB-MT should not support INACTIVE state.</w:t>
              </w:r>
            </w:ins>
          </w:p>
          <w:p w14:paraId="25603E2D" w14:textId="40BBBD41" w:rsidR="00D04EB7" w:rsidRPr="002C1EFF" w:rsidRDefault="00D04EB7">
            <w:pPr>
              <w:pStyle w:val="BodyText"/>
              <w:tabs>
                <w:tab w:val="right" w:pos="9639"/>
              </w:tabs>
              <w:rPr>
                <w:ins w:id="144" w:author="Futurewei" w:date="2020-03-02T16:08:00Z"/>
                <w:rFonts w:eastAsia="SimSun"/>
                <w:lang w:val="en-US" w:eastAsia="zh-CN"/>
              </w:rPr>
            </w:pPr>
            <w:ins w:id="145" w:author="Futurewei" w:date="2020-03-02T16:10:00Z">
              <w:r w:rsidRPr="002C1EFF">
                <w:rPr>
                  <w:rFonts w:eastAsia="SimSun"/>
                  <w:lang w:val="en-US" w:eastAsia="zh-CN"/>
                </w:rPr>
                <w:t xml:space="preserve">We prefer Option 2 proposed by KDDI above. That way </w:t>
              </w:r>
            </w:ins>
            <w:ins w:id="146" w:author="Futurewei" w:date="2020-03-02T16:11:00Z">
              <w:r w:rsidRPr="002C1EFF">
                <w:rPr>
                  <w:rFonts w:eastAsia="SimSun"/>
                  <w:lang w:val="en-US" w:eastAsia="zh-CN"/>
                </w:rPr>
                <w:t>this issue is crystal clear, and there is no need to further discuss issues such as how to handle INACTIVE state, whether to release BAP, DU, etc.</w:t>
              </w:r>
            </w:ins>
          </w:p>
        </w:tc>
      </w:tr>
      <w:tr w:rsidR="007D63DE" w:rsidRPr="00096C39" w14:paraId="5737868C" w14:textId="77777777">
        <w:tc>
          <w:tcPr>
            <w:tcW w:w="1980" w:type="dxa"/>
          </w:tcPr>
          <w:p w14:paraId="6408299A" w14:textId="1F8421C9" w:rsidR="007D63DE" w:rsidRPr="007D63DE" w:rsidRDefault="007D63DE">
            <w:pPr>
              <w:pStyle w:val="BodyText"/>
              <w:tabs>
                <w:tab w:val="right" w:pos="9639"/>
              </w:tabs>
              <w:rPr>
                <w:rFonts w:eastAsia="Malgun Gothic"/>
              </w:rPr>
            </w:pPr>
            <w:ins w:id="147" w:author="Samsung_JuneHwang" w:date="2020-03-04T17:04:00Z">
              <w:r>
                <w:rPr>
                  <w:rFonts w:eastAsia="Malgun Gothic"/>
                </w:rPr>
                <w:t>S</w:t>
              </w:r>
              <w:r>
                <w:rPr>
                  <w:rFonts w:eastAsia="Malgun Gothic" w:hint="eastAsia"/>
                </w:rPr>
                <w:t xml:space="preserve">amsung </w:t>
              </w:r>
            </w:ins>
          </w:p>
        </w:tc>
        <w:tc>
          <w:tcPr>
            <w:tcW w:w="1611" w:type="dxa"/>
          </w:tcPr>
          <w:p w14:paraId="2830ED9C" w14:textId="083CC90A" w:rsidR="007D63DE" w:rsidRPr="00654BAD" w:rsidRDefault="007D63DE">
            <w:pPr>
              <w:pStyle w:val="BodyText"/>
              <w:tabs>
                <w:tab w:val="right" w:pos="9639"/>
              </w:tabs>
              <w:rPr>
                <w:rFonts w:eastAsia="Malgun Gothic"/>
                <w:lang w:eastAsia="ko-KR"/>
              </w:rPr>
            </w:pPr>
            <w:ins w:id="148" w:author="Samsung_JuneHwang" w:date="2020-03-04T17:05:00Z">
              <w:r>
                <w:rPr>
                  <w:rFonts w:eastAsia="Malgun Gothic"/>
                </w:rPr>
                <w:t>Y</w:t>
              </w:r>
              <w:r>
                <w:rPr>
                  <w:rFonts w:eastAsia="Malgun Gothic" w:hint="eastAsia"/>
                </w:rPr>
                <w:t>es</w:t>
              </w:r>
              <w:r>
                <w:rPr>
                  <w:rFonts w:eastAsia="Malgun Gothic"/>
                </w:rPr>
                <w:t xml:space="preserve"> </w:t>
              </w:r>
            </w:ins>
          </w:p>
        </w:tc>
        <w:tc>
          <w:tcPr>
            <w:tcW w:w="5523" w:type="dxa"/>
          </w:tcPr>
          <w:p w14:paraId="78184C64" w14:textId="77777777" w:rsidR="007D63DE" w:rsidRPr="002C1EFF" w:rsidRDefault="007D63DE">
            <w:pPr>
              <w:pStyle w:val="BodyText"/>
              <w:tabs>
                <w:tab w:val="right" w:pos="9639"/>
              </w:tabs>
              <w:rPr>
                <w:rFonts w:eastAsia="SimSun"/>
                <w:lang w:eastAsia="zh-CN"/>
              </w:rPr>
            </w:pPr>
          </w:p>
        </w:tc>
      </w:tr>
    </w:tbl>
    <w:p w14:paraId="73613865" w14:textId="7783AAFF" w:rsidR="004008B3" w:rsidRPr="00654BAD" w:rsidRDefault="002C1EFF" w:rsidP="00995D88">
      <w:pPr>
        <w:spacing w:before="120" w:after="240"/>
        <w:jc w:val="both"/>
        <w:rPr>
          <w:rFonts w:ascii="Arial" w:eastAsia="SimSun" w:hAnsi="Arial" w:cs="Arial"/>
          <w:b/>
          <w:lang w:val="en-US"/>
        </w:rPr>
      </w:pPr>
      <w:ins w:id="149" w:author="Ericsson" w:date="2020-03-03T13:15:00Z">
        <w:r w:rsidRPr="00654BAD">
          <w:rPr>
            <w:rFonts w:ascii="Arial" w:eastAsia="SimSun" w:hAnsi="Arial" w:cs="Arial"/>
            <w:b/>
            <w:lang w:val="en-US"/>
          </w:rPr>
          <w:t>Summary:</w:t>
        </w:r>
      </w:ins>
      <w:ins w:id="150" w:author="Ericsson" w:date="2020-03-03T13:18:00Z">
        <w:r w:rsidR="00802B27" w:rsidRPr="00654BAD">
          <w:rPr>
            <w:rFonts w:ascii="Arial" w:eastAsia="SimSun" w:hAnsi="Arial" w:cs="Arial"/>
            <w:b/>
            <w:lang w:val="en-US"/>
          </w:rPr>
          <w:t xml:space="preserve"> </w:t>
        </w:r>
      </w:ins>
      <w:ins w:id="151" w:author="Ericsson" w:date="2020-03-03T13:40:00Z">
        <w:r w:rsidR="00507AB0" w:rsidRPr="00654BAD">
          <w:rPr>
            <w:rFonts w:ascii="Arial" w:eastAsia="SimSun" w:hAnsi="Arial" w:cs="Arial"/>
            <w:bCs/>
            <w:lang w:val="en-US"/>
          </w:rPr>
          <w:t>There is a clear consensus</w:t>
        </w:r>
      </w:ins>
      <w:ins w:id="152" w:author="Ericsson" w:date="2020-03-03T13:41:00Z">
        <w:r w:rsidR="00507AB0" w:rsidRPr="00654BAD">
          <w:rPr>
            <w:rFonts w:ascii="Arial" w:eastAsia="SimSun" w:hAnsi="Arial" w:cs="Arial"/>
            <w:bCs/>
            <w:lang w:val="en-US"/>
          </w:rPr>
          <w:t xml:space="preserve"> that the IAB-MT </w:t>
        </w:r>
      </w:ins>
      <w:ins w:id="153" w:author="Ericsson" w:date="2020-03-03T13:42:00Z">
        <w:r w:rsidR="00507AB0" w:rsidRPr="00654BAD">
          <w:rPr>
            <w:rFonts w:ascii="Arial" w:eastAsia="SimSun" w:hAnsi="Arial" w:cs="Arial"/>
            <w:bCs/>
            <w:lang w:val="en-US"/>
          </w:rPr>
          <w:t>will not support the INACTIVE mode</w:t>
        </w:r>
      </w:ins>
      <w:ins w:id="154" w:author="Ericsson" w:date="2020-03-04T14:37:00Z">
        <w:r w:rsidR="00F3385A">
          <w:rPr>
            <w:rFonts w:ascii="Arial" w:eastAsia="SimSun" w:hAnsi="Arial" w:cs="Arial"/>
            <w:bCs/>
            <w:lang w:val="en-US"/>
          </w:rPr>
          <w:t xml:space="preserve"> except one company that</w:t>
        </w:r>
      </w:ins>
      <w:ins w:id="155" w:author="Ericsson" w:date="2020-03-04T14:38:00Z">
        <w:r w:rsidR="00F3385A">
          <w:rPr>
            <w:rFonts w:ascii="Arial" w:eastAsia="SimSun" w:hAnsi="Arial" w:cs="Arial"/>
            <w:bCs/>
            <w:lang w:val="en-US"/>
          </w:rPr>
          <w:t xml:space="preserve"> support</w:t>
        </w:r>
      </w:ins>
      <w:ins w:id="156" w:author="Ericsson" w:date="2020-03-04T14:41:00Z">
        <w:r w:rsidR="00F3385A">
          <w:rPr>
            <w:rFonts w:ascii="Arial" w:eastAsia="SimSun" w:hAnsi="Arial" w:cs="Arial"/>
            <w:bCs/>
            <w:lang w:val="en-US"/>
          </w:rPr>
          <w:t>s</w:t>
        </w:r>
      </w:ins>
      <w:ins w:id="157" w:author="Ericsson" w:date="2020-03-04T14:38:00Z">
        <w:r w:rsidR="00F3385A">
          <w:rPr>
            <w:rFonts w:ascii="Arial" w:eastAsia="SimSun" w:hAnsi="Arial" w:cs="Arial"/>
            <w:bCs/>
            <w:lang w:val="en-US"/>
          </w:rPr>
          <w:t xml:space="preserve"> INACTIVE mode for IAB-MT.</w:t>
        </w:r>
      </w:ins>
      <w:ins w:id="158" w:author="Ericsson" w:date="2020-03-03T13:42:00Z">
        <w:r w:rsidR="00507AB0" w:rsidRPr="00654BAD">
          <w:rPr>
            <w:rFonts w:ascii="Arial" w:eastAsia="SimSun" w:hAnsi="Arial" w:cs="Arial"/>
            <w:bCs/>
            <w:lang w:val="en-US"/>
          </w:rPr>
          <w:t xml:space="preserve"> </w:t>
        </w:r>
      </w:ins>
      <w:ins w:id="159" w:author="Ericsson" w:date="2020-03-04T14:39:00Z">
        <w:r w:rsidR="00F3385A">
          <w:rPr>
            <w:rFonts w:ascii="Arial" w:eastAsia="SimSun" w:hAnsi="Arial" w:cs="Arial"/>
            <w:bCs/>
            <w:lang w:val="en-US"/>
          </w:rPr>
          <w:t>The rapporteur would like to highlight</w:t>
        </w:r>
      </w:ins>
      <w:ins w:id="160" w:author="Ericsson" w:date="2020-03-03T13:52:00Z">
        <w:r w:rsidR="00A8643A" w:rsidRPr="00654BAD">
          <w:rPr>
            <w:rFonts w:ascii="Arial" w:eastAsia="SimSun" w:hAnsi="Arial" w:cs="Arial"/>
            <w:bCs/>
            <w:lang w:val="en-US"/>
          </w:rPr>
          <w:t xml:space="preserve"> </w:t>
        </w:r>
      </w:ins>
      <w:ins w:id="161" w:author="Ericsson" w:date="2020-03-04T14:39:00Z">
        <w:r w:rsidR="00F3385A">
          <w:rPr>
            <w:rFonts w:ascii="Arial" w:eastAsia="SimSun" w:hAnsi="Arial" w:cs="Arial"/>
            <w:bCs/>
            <w:lang w:val="en-US"/>
          </w:rPr>
          <w:t xml:space="preserve">that </w:t>
        </w:r>
      </w:ins>
      <w:ins w:id="162" w:author="Ericsson" w:date="2020-03-03T13:52:00Z">
        <w:r w:rsidR="00A8643A" w:rsidRPr="00654BAD">
          <w:rPr>
            <w:rFonts w:ascii="Arial" w:eastAsia="SimSun" w:hAnsi="Arial" w:cs="Arial"/>
            <w:bCs/>
            <w:lang w:val="en-US"/>
          </w:rPr>
          <w:t>s</w:t>
        </w:r>
      </w:ins>
      <w:ins w:id="163" w:author="Ericsson" w:date="2020-03-03T13:42:00Z">
        <w:r w:rsidR="00507AB0" w:rsidRPr="00654BAD">
          <w:rPr>
            <w:rFonts w:ascii="Arial" w:eastAsia="SimSun" w:hAnsi="Arial" w:cs="Arial"/>
            <w:bCs/>
            <w:lang w:val="en-US"/>
          </w:rPr>
          <w:t>ome compan</w:t>
        </w:r>
      </w:ins>
      <w:ins w:id="164" w:author="Ericsson" w:date="2020-03-03T13:43:00Z">
        <w:r w:rsidR="00507AB0" w:rsidRPr="00654BAD">
          <w:rPr>
            <w:rFonts w:ascii="Arial" w:eastAsia="SimSun" w:hAnsi="Arial" w:cs="Arial"/>
            <w:bCs/>
            <w:lang w:val="en-US"/>
          </w:rPr>
          <w:t>ies that argue</w:t>
        </w:r>
      </w:ins>
      <w:ins w:id="165" w:author="Ericsson" w:date="2020-03-03T13:44:00Z">
        <w:r w:rsidR="00507AB0" w:rsidRPr="00654BAD">
          <w:rPr>
            <w:rFonts w:ascii="Arial" w:eastAsia="SimSun" w:hAnsi="Arial" w:cs="Arial"/>
            <w:bCs/>
            <w:lang w:val="en-US"/>
          </w:rPr>
          <w:t>d (in this discussion)</w:t>
        </w:r>
      </w:ins>
      <w:ins w:id="166" w:author="Ericsson" w:date="2020-03-03T13:43:00Z">
        <w:r w:rsidR="00507AB0" w:rsidRPr="00654BAD">
          <w:rPr>
            <w:rFonts w:ascii="Arial" w:eastAsia="SimSun" w:hAnsi="Arial" w:cs="Arial"/>
            <w:bCs/>
            <w:lang w:val="en-US"/>
          </w:rPr>
          <w:t xml:space="preserve"> not to</w:t>
        </w:r>
      </w:ins>
      <w:ins w:id="167" w:author="Ericsson" w:date="2020-03-03T13:44:00Z">
        <w:r w:rsidR="00507AB0" w:rsidRPr="00654BAD">
          <w:rPr>
            <w:rFonts w:ascii="Arial" w:eastAsia="SimSun" w:hAnsi="Arial" w:cs="Arial"/>
            <w:bCs/>
            <w:lang w:val="en-US"/>
          </w:rPr>
          <w:t xml:space="preserve"> support INACTIVE mode also suggested not to </w:t>
        </w:r>
      </w:ins>
      <w:ins w:id="168" w:author="Ericsson" w:date="2020-03-03T13:45:00Z">
        <w:r w:rsidR="00507AB0" w:rsidRPr="00654BAD">
          <w:rPr>
            <w:rFonts w:ascii="Arial" w:eastAsia="SimSun" w:hAnsi="Arial" w:cs="Arial"/>
            <w:bCs/>
            <w:lang w:val="en-US"/>
          </w:rPr>
          <w:t>discuss Re</w:t>
        </w:r>
      </w:ins>
      <w:ins w:id="169" w:author="Ericsson" w:date="2020-03-03T13:46:00Z">
        <w:r w:rsidR="00507AB0" w:rsidRPr="00654BAD">
          <w:rPr>
            <w:rFonts w:ascii="Arial" w:eastAsia="SimSun" w:hAnsi="Arial" w:cs="Arial"/>
            <w:bCs/>
            <w:lang w:val="en-US"/>
          </w:rPr>
          <w:t>l</w:t>
        </w:r>
      </w:ins>
      <w:ins w:id="170" w:author="Ericsson" w:date="2020-03-03T13:45:00Z">
        <w:r w:rsidR="00507AB0" w:rsidRPr="00654BAD">
          <w:rPr>
            <w:rFonts w:ascii="Arial" w:eastAsia="SimSun" w:hAnsi="Arial" w:cs="Arial"/>
            <w:bCs/>
            <w:lang w:val="en-US"/>
          </w:rPr>
          <w:t xml:space="preserve">-15 </w:t>
        </w:r>
      </w:ins>
      <w:ins w:id="171" w:author="Ericsson" w:date="2020-03-03T13:46:00Z">
        <w:r w:rsidR="00507AB0" w:rsidRPr="00654BAD">
          <w:rPr>
            <w:rFonts w:ascii="Arial" w:eastAsia="SimSun" w:hAnsi="Arial" w:cs="Arial"/>
            <w:bCs/>
            <w:lang w:val="en-US"/>
          </w:rPr>
          <w:t>UE</w:t>
        </w:r>
      </w:ins>
      <w:ins w:id="172" w:author="Ericsson" w:date="2020-03-03T13:47:00Z">
        <w:r w:rsidR="00507AB0" w:rsidRPr="00654BAD">
          <w:rPr>
            <w:rFonts w:ascii="Arial" w:eastAsia="SimSun" w:hAnsi="Arial" w:cs="Arial"/>
            <w:bCs/>
            <w:lang w:val="en-US"/>
          </w:rPr>
          <w:t xml:space="preserve"> </w:t>
        </w:r>
      </w:ins>
      <w:ins w:id="173" w:author="Ericsson" w:date="2020-03-03T13:45:00Z">
        <w:r w:rsidR="00507AB0" w:rsidRPr="00654BAD">
          <w:rPr>
            <w:rFonts w:ascii="Arial" w:eastAsia="SimSun" w:hAnsi="Arial" w:cs="Arial"/>
            <w:bCs/>
            <w:lang w:val="en-US"/>
          </w:rPr>
          <w:t>features</w:t>
        </w:r>
      </w:ins>
      <w:ins w:id="174" w:author="Ericsson" w:date="2020-03-03T13:47:00Z">
        <w:r w:rsidR="00507AB0" w:rsidRPr="00654BAD">
          <w:rPr>
            <w:rFonts w:ascii="Arial" w:eastAsia="SimSun" w:hAnsi="Arial" w:cs="Arial"/>
            <w:bCs/>
            <w:lang w:val="en-US"/>
          </w:rPr>
          <w:t xml:space="preserve"> </w:t>
        </w:r>
      </w:ins>
      <w:ins w:id="175" w:author="Ericsson" w:date="2020-03-04T14:39:00Z">
        <w:r w:rsidR="00F3385A">
          <w:rPr>
            <w:rFonts w:ascii="Arial" w:eastAsia="SimSun" w:hAnsi="Arial" w:cs="Arial"/>
            <w:bCs/>
            <w:lang w:val="en-US"/>
          </w:rPr>
          <w:t xml:space="preserve">at all </w:t>
        </w:r>
      </w:ins>
      <w:ins w:id="176" w:author="Ericsson" w:date="2020-03-03T13:47:00Z">
        <w:r w:rsidR="00507AB0" w:rsidRPr="00654BAD">
          <w:rPr>
            <w:rFonts w:ascii="Arial" w:eastAsia="SimSun" w:hAnsi="Arial" w:cs="Arial"/>
            <w:bCs/>
            <w:lang w:val="en-US"/>
          </w:rPr>
          <w:t xml:space="preserve">in </w:t>
        </w:r>
      </w:ins>
      <w:ins w:id="177" w:author="Ericsson" w:date="2020-03-03T13:48:00Z">
        <w:r w:rsidR="00507AB0" w:rsidRPr="00654BAD">
          <w:rPr>
            <w:rFonts w:ascii="Arial" w:eastAsia="SimSun" w:hAnsi="Arial" w:cs="Arial"/>
            <w:bCs/>
            <w:lang w:val="en-US"/>
          </w:rPr>
          <w:t xml:space="preserve">their comments for another </w:t>
        </w:r>
      </w:ins>
      <w:ins w:id="178" w:author="Ericsson" w:date="2020-03-04T14:40:00Z">
        <w:r w:rsidR="00F3385A">
          <w:rPr>
            <w:rFonts w:ascii="Arial" w:eastAsia="SimSun" w:hAnsi="Arial" w:cs="Arial"/>
            <w:bCs/>
            <w:lang w:val="en-US"/>
          </w:rPr>
          <w:t xml:space="preserve">email </w:t>
        </w:r>
      </w:ins>
      <w:ins w:id="179" w:author="Ericsson" w:date="2020-03-03T13:48:00Z">
        <w:r w:rsidR="00507AB0" w:rsidRPr="00654BAD">
          <w:rPr>
            <w:rFonts w:ascii="Arial" w:eastAsia="SimSun" w:hAnsi="Arial" w:cs="Arial"/>
            <w:bCs/>
            <w:lang w:val="en-US"/>
          </w:rPr>
          <w:t>discussion (offline-024)</w:t>
        </w:r>
      </w:ins>
      <w:ins w:id="180" w:author="Ericsson" w:date="2020-03-03T13:45:00Z">
        <w:r w:rsidR="00507AB0" w:rsidRPr="00654BAD">
          <w:rPr>
            <w:rFonts w:ascii="Arial" w:eastAsia="SimSun" w:hAnsi="Arial" w:cs="Arial"/>
            <w:bCs/>
            <w:lang w:val="en-US"/>
          </w:rPr>
          <w:t>.</w:t>
        </w:r>
      </w:ins>
      <w:ins w:id="181" w:author="Ericsson" w:date="2020-03-04T14:45:00Z">
        <w:r w:rsidR="00720C21">
          <w:rPr>
            <w:rFonts w:ascii="Arial" w:eastAsia="SimSun" w:hAnsi="Arial" w:cs="Arial"/>
            <w:bCs/>
            <w:lang w:val="en-US"/>
          </w:rPr>
          <w:t xml:space="preserve"> </w:t>
        </w:r>
        <w:r w:rsidR="009278C2">
          <w:rPr>
            <w:rFonts w:ascii="Arial" w:eastAsia="SimSun" w:hAnsi="Arial" w:cs="Arial"/>
            <w:bCs/>
            <w:lang w:val="en-US"/>
          </w:rPr>
          <w:t xml:space="preserve">In fact, these companies refused to make this mandatory feature to </w:t>
        </w:r>
      </w:ins>
      <w:ins w:id="182" w:author="Ericsson" w:date="2020-03-04T14:49:00Z">
        <w:r w:rsidR="00B622EB">
          <w:rPr>
            <w:rFonts w:ascii="Arial" w:eastAsia="SimSun" w:hAnsi="Arial" w:cs="Arial"/>
            <w:bCs/>
            <w:lang w:val="en-US"/>
          </w:rPr>
          <w:t xml:space="preserve">be </w:t>
        </w:r>
      </w:ins>
      <w:ins w:id="183" w:author="Ericsson" w:date="2020-03-04T14:45:00Z">
        <w:r w:rsidR="009278C2">
          <w:rPr>
            <w:rFonts w:ascii="Arial" w:eastAsia="SimSun" w:hAnsi="Arial" w:cs="Arial"/>
            <w:bCs/>
            <w:lang w:val="en-US"/>
          </w:rPr>
          <w:t>optional.</w:t>
        </w:r>
      </w:ins>
      <w:ins w:id="184" w:author="Ericsson" w:date="2020-03-03T13:45:00Z">
        <w:r w:rsidR="00507AB0" w:rsidRPr="00654BAD">
          <w:rPr>
            <w:rFonts w:ascii="Arial" w:eastAsia="SimSun" w:hAnsi="Arial" w:cs="Arial"/>
            <w:bCs/>
            <w:lang w:val="en-US"/>
          </w:rPr>
          <w:t xml:space="preserve"> Since INACTIVE</w:t>
        </w:r>
      </w:ins>
      <w:ins w:id="185" w:author="Ericsson" w:date="2020-03-03T13:46:00Z">
        <w:r w:rsidR="00507AB0" w:rsidRPr="00654BAD">
          <w:rPr>
            <w:rFonts w:ascii="Arial" w:eastAsia="SimSun" w:hAnsi="Arial" w:cs="Arial"/>
            <w:bCs/>
            <w:lang w:val="en-US"/>
          </w:rPr>
          <w:t xml:space="preserve"> mode</w:t>
        </w:r>
      </w:ins>
      <w:ins w:id="186" w:author="Ericsson" w:date="2020-03-03T13:47:00Z">
        <w:r w:rsidR="00507AB0" w:rsidRPr="00654BAD">
          <w:rPr>
            <w:rFonts w:ascii="Arial" w:eastAsia="SimSun" w:hAnsi="Arial" w:cs="Arial"/>
            <w:bCs/>
            <w:lang w:val="en-US"/>
          </w:rPr>
          <w:t xml:space="preserve"> is also part of the Rel-15</w:t>
        </w:r>
      </w:ins>
      <w:ins w:id="187" w:author="Ericsson" w:date="2020-03-03T13:48:00Z">
        <w:r w:rsidR="00507AB0" w:rsidRPr="00654BAD">
          <w:rPr>
            <w:rFonts w:ascii="Arial" w:eastAsia="SimSun" w:hAnsi="Arial" w:cs="Arial"/>
            <w:bCs/>
            <w:lang w:val="en-US"/>
          </w:rPr>
          <w:t xml:space="preserve"> </w:t>
        </w:r>
      </w:ins>
      <w:ins w:id="188" w:author="Ericsson" w:date="2020-03-03T13:49:00Z">
        <w:r w:rsidR="00A8643A" w:rsidRPr="00654BAD">
          <w:rPr>
            <w:rFonts w:ascii="Arial" w:eastAsia="SimSun" w:hAnsi="Arial" w:cs="Arial"/>
            <w:bCs/>
            <w:lang w:val="en-US"/>
          </w:rPr>
          <w:t>UE features, the rapporteur will</w:t>
        </w:r>
      </w:ins>
      <w:ins w:id="189" w:author="Ericsson" w:date="2020-03-03T13:50:00Z">
        <w:r w:rsidR="00A8643A" w:rsidRPr="00654BAD">
          <w:rPr>
            <w:rFonts w:ascii="Arial" w:eastAsia="SimSun" w:hAnsi="Arial" w:cs="Arial"/>
            <w:bCs/>
            <w:lang w:val="en-US"/>
          </w:rPr>
          <w:t xml:space="preserve"> respect </w:t>
        </w:r>
      </w:ins>
      <w:ins w:id="190" w:author="Ericsson" w:date="2020-03-03T13:51:00Z">
        <w:r w:rsidR="00A8643A" w:rsidRPr="00654BAD">
          <w:rPr>
            <w:rFonts w:ascii="Arial" w:eastAsia="SimSun" w:hAnsi="Arial" w:cs="Arial"/>
            <w:bCs/>
            <w:lang w:val="en-US"/>
          </w:rPr>
          <w:t>companies’</w:t>
        </w:r>
      </w:ins>
      <w:ins w:id="191" w:author="Ericsson" w:date="2020-03-03T13:50:00Z">
        <w:r w:rsidR="00A8643A" w:rsidRPr="00654BAD">
          <w:rPr>
            <w:rFonts w:ascii="Arial" w:eastAsia="SimSun" w:hAnsi="Arial" w:cs="Arial"/>
            <w:bCs/>
            <w:lang w:val="en-US"/>
          </w:rPr>
          <w:t xml:space="preserve"> views and will not propos</w:t>
        </w:r>
      </w:ins>
      <w:ins w:id="192" w:author="Ericsson" w:date="2020-03-03T13:51:00Z">
        <w:r w:rsidR="00A8643A" w:rsidRPr="00654BAD">
          <w:rPr>
            <w:rFonts w:ascii="Arial" w:eastAsia="SimSun" w:hAnsi="Arial" w:cs="Arial"/>
            <w:bCs/>
            <w:lang w:val="en-US"/>
          </w:rPr>
          <w:t>e</w:t>
        </w:r>
      </w:ins>
      <w:ins w:id="193" w:author="Ericsson" w:date="2020-03-03T13:50:00Z">
        <w:r w:rsidR="00A8643A" w:rsidRPr="00654BAD">
          <w:rPr>
            <w:rFonts w:ascii="Arial" w:eastAsia="SimSun" w:hAnsi="Arial" w:cs="Arial"/>
            <w:bCs/>
            <w:lang w:val="en-US"/>
          </w:rPr>
          <w:t xml:space="preserve"> a</w:t>
        </w:r>
      </w:ins>
      <w:ins w:id="194" w:author="Ericsson" w:date="2020-03-03T13:51:00Z">
        <w:r w:rsidR="00A8643A" w:rsidRPr="00654BAD">
          <w:rPr>
            <w:rFonts w:ascii="Arial" w:eastAsia="SimSun" w:hAnsi="Arial" w:cs="Arial"/>
            <w:bCs/>
            <w:lang w:val="en-US"/>
          </w:rPr>
          <w:t>nything</w:t>
        </w:r>
      </w:ins>
      <w:ins w:id="195" w:author="Ericsson" w:date="2020-03-03T15:57:00Z">
        <w:r w:rsidR="00A25BB2" w:rsidRPr="00654BAD">
          <w:rPr>
            <w:rFonts w:ascii="Arial" w:eastAsia="SimSun" w:hAnsi="Arial" w:cs="Arial"/>
            <w:bCs/>
            <w:lang w:val="en-US"/>
          </w:rPr>
          <w:t xml:space="preserve"> due to the contradicting </w:t>
        </w:r>
        <w:r w:rsidR="0004476C" w:rsidRPr="00654BAD">
          <w:rPr>
            <w:rFonts w:ascii="Arial" w:eastAsia="SimSun" w:hAnsi="Arial" w:cs="Arial"/>
            <w:bCs/>
            <w:lang w:val="en-US"/>
          </w:rPr>
          <w:t>positions on the same matter.</w:t>
        </w:r>
      </w:ins>
      <w:ins w:id="196" w:author="Ericsson" w:date="2020-03-03T15:58:00Z">
        <w:r w:rsidR="002D5373" w:rsidRPr="00654BAD">
          <w:rPr>
            <w:rFonts w:ascii="Arial" w:eastAsia="SimSun" w:hAnsi="Arial" w:cs="Arial"/>
            <w:bCs/>
            <w:lang w:val="en-US"/>
          </w:rPr>
          <w:t xml:space="preserve"> It is suggested to continue the discussion on Rel</w:t>
        </w:r>
      </w:ins>
      <w:ins w:id="197" w:author="Ericsson" w:date="2020-03-03T16:28:00Z">
        <w:r w:rsidR="00A47A4A" w:rsidRPr="00654BAD">
          <w:rPr>
            <w:rFonts w:ascii="Arial" w:eastAsia="SimSun" w:hAnsi="Arial" w:cs="Arial"/>
            <w:bCs/>
            <w:lang w:val="en-US"/>
          </w:rPr>
          <w:t>-</w:t>
        </w:r>
      </w:ins>
      <w:ins w:id="198" w:author="Ericsson" w:date="2020-03-03T15:58:00Z">
        <w:r w:rsidR="002D5373" w:rsidRPr="00654BAD">
          <w:rPr>
            <w:rFonts w:ascii="Arial" w:eastAsia="SimSun" w:hAnsi="Arial" w:cs="Arial"/>
            <w:bCs/>
            <w:lang w:val="en-US"/>
          </w:rPr>
          <w:t xml:space="preserve">15 UE features in the next </w:t>
        </w:r>
      </w:ins>
      <w:ins w:id="199" w:author="Ericsson" w:date="2020-03-03T16:28:00Z">
        <w:r w:rsidR="00A47A4A" w:rsidRPr="00654BAD">
          <w:rPr>
            <w:rFonts w:ascii="Arial" w:eastAsia="SimSun" w:hAnsi="Arial" w:cs="Arial"/>
            <w:bCs/>
            <w:lang w:val="en-US"/>
          </w:rPr>
          <w:t xml:space="preserve">RAN2 </w:t>
        </w:r>
      </w:ins>
      <w:ins w:id="200" w:author="Ericsson" w:date="2020-03-03T15:58:00Z">
        <w:r w:rsidR="002D5373" w:rsidRPr="00654BAD">
          <w:rPr>
            <w:rFonts w:ascii="Arial" w:eastAsia="SimSun" w:hAnsi="Arial" w:cs="Arial"/>
            <w:bCs/>
            <w:lang w:val="en-US"/>
          </w:rPr>
          <w:t>meeting.</w:t>
        </w:r>
      </w:ins>
    </w:p>
    <w:p w14:paraId="73BD69A8" w14:textId="77777777" w:rsidR="004008B3" w:rsidRPr="00654BAD" w:rsidRDefault="00F84804">
      <w:pPr>
        <w:spacing w:before="120" w:after="240"/>
        <w:ind w:left="1695" w:hanging="1695"/>
        <w:rPr>
          <w:rFonts w:ascii="Arial" w:eastAsia="SimSun" w:hAnsi="Arial" w:cs="Arial"/>
          <w:b/>
          <w:lang w:val="en-US"/>
        </w:rPr>
      </w:pPr>
      <w:r w:rsidRPr="00654BAD">
        <w:rPr>
          <w:rFonts w:ascii="Arial" w:eastAsia="SimSun" w:hAnsi="Arial" w:cs="Arial"/>
          <w:b/>
          <w:lang w:val="en-US"/>
        </w:rPr>
        <w:t xml:space="preserve">Open issue 2: </w:t>
      </w:r>
      <w:r w:rsidRPr="00654BAD">
        <w:rPr>
          <w:rFonts w:ascii="Arial" w:eastAsia="SimSun" w:hAnsi="Arial" w:cs="Arial"/>
          <w:b/>
          <w:lang w:val="en-US"/>
        </w:rPr>
        <w:tab/>
        <w:t>Whether the BAP entity at the IAB-MT be released on transition to IDLE mode.</w:t>
      </w:r>
    </w:p>
    <w:p w14:paraId="448B52AF" w14:textId="77777777" w:rsidR="004008B3" w:rsidRPr="00654BAD" w:rsidRDefault="00F84804">
      <w:pPr>
        <w:rPr>
          <w:rFonts w:ascii="Arial" w:hAnsi="Arial" w:cs="Arial"/>
          <w:lang w:val="en-US"/>
        </w:rPr>
      </w:pPr>
      <w:r w:rsidRPr="00654BAD">
        <w:rPr>
          <w:rFonts w:ascii="Arial" w:hAnsi="Arial" w:cs="Arial"/>
          <w:lang w:val="en-US"/>
        </w:rPr>
        <w:t>There is a common understanding that unlike UE the IAB-MT will not transition to IDLE mode on purpose but when lost connectivity with the network. Hence, the BAP entity and F1 interface instance should be removed, which is also proposed in [1-2]. However, the rapporteur would like to ask other companies about their viewpoint on this issue.</w:t>
      </w:r>
    </w:p>
    <w:p w14:paraId="2FEFD8C5" w14:textId="77777777" w:rsidR="004008B3" w:rsidRDefault="00F84804">
      <w:pPr>
        <w:rPr>
          <w:rFonts w:ascii="Arial" w:eastAsia="SimSun" w:hAnsi="Arial" w:cs="Arial"/>
          <w:b/>
        </w:rPr>
      </w:pPr>
      <w:r w:rsidRPr="00654BAD">
        <w:rPr>
          <w:rFonts w:ascii="Arial" w:eastAsia="SimSun" w:hAnsi="Arial" w:cs="Arial"/>
          <w:b/>
          <w:lang w:val="en-US"/>
        </w:rPr>
        <w:t xml:space="preserve">Question A.2: Do companies agree that BAP entity at IAB-MT be released on transition to IDLE mode for Rel-16? </w:t>
      </w:r>
      <w:r>
        <w:rPr>
          <w:rFonts w:ascii="Arial" w:eastAsia="SimSun" w:hAnsi="Arial" w:cs="Arial"/>
          <w:b/>
        </w:rPr>
        <w:t>If not, please provide motivation for your answer.</w:t>
      </w:r>
    </w:p>
    <w:tbl>
      <w:tblPr>
        <w:tblStyle w:val="TableGrid"/>
        <w:tblW w:w="9114" w:type="dxa"/>
        <w:tblLayout w:type="fixed"/>
        <w:tblLook w:val="04A0" w:firstRow="1" w:lastRow="0" w:firstColumn="1" w:lastColumn="0" w:noHBand="0" w:noVBand="1"/>
      </w:tblPr>
      <w:tblGrid>
        <w:gridCol w:w="1980"/>
        <w:gridCol w:w="1611"/>
        <w:gridCol w:w="5523"/>
      </w:tblGrid>
      <w:tr w:rsidR="004008B3" w14:paraId="7C898F5B" w14:textId="77777777">
        <w:tc>
          <w:tcPr>
            <w:tcW w:w="1980" w:type="dxa"/>
            <w:shd w:val="clear" w:color="auto" w:fill="BFBFBF" w:themeFill="background1" w:themeFillShade="BF"/>
          </w:tcPr>
          <w:p w14:paraId="1F5BC533" w14:textId="77777777" w:rsidR="004008B3" w:rsidRDefault="00F84804">
            <w:pPr>
              <w:pStyle w:val="BodyText"/>
              <w:tabs>
                <w:tab w:val="right" w:pos="9639"/>
              </w:tabs>
              <w:rPr>
                <w:b/>
                <w:sz w:val="24"/>
                <w:szCs w:val="24"/>
              </w:rPr>
            </w:pPr>
            <w:r>
              <w:rPr>
                <w:b/>
                <w:sz w:val="24"/>
                <w:szCs w:val="24"/>
              </w:rPr>
              <w:t>Company</w:t>
            </w:r>
          </w:p>
        </w:tc>
        <w:tc>
          <w:tcPr>
            <w:tcW w:w="1611" w:type="dxa"/>
            <w:shd w:val="clear" w:color="auto" w:fill="BFBFBF" w:themeFill="background1" w:themeFillShade="BF"/>
          </w:tcPr>
          <w:p w14:paraId="1EA901E2" w14:textId="77777777" w:rsidR="004008B3" w:rsidRDefault="00F84804">
            <w:pPr>
              <w:pStyle w:val="BodyText"/>
              <w:tabs>
                <w:tab w:val="right" w:pos="9639"/>
              </w:tabs>
              <w:rPr>
                <w:b/>
                <w:sz w:val="24"/>
                <w:szCs w:val="24"/>
              </w:rPr>
            </w:pPr>
            <w:r>
              <w:rPr>
                <w:b/>
                <w:sz w:val="24"/>
                <w:szCs w:val="24"/>
              </w:rPr>
              <w:t>Yes/No</w:t>
            </w:r>
          </w:p>
        </w:tc>
        <w:tc>
          <w:tcPr>
            <w:tcW w:w="5523" w:type="dxa"/>
            <w:shd w:val="clear" w:color="auto" w:fill="BFBFBF" w:themeFill="background1" w:themeFillShade="BF"/>
          </w:tcPr>
          <w:p w14:paraId="54B9F219" w14:textId="77777777" w:rsidR="004008B3" w:rsidRDefault="00F84804">
            <w:pPr>
              <w:pStyle w:val="BodyText"/>
              <w:tabs>
                <w:tab w:val="right" w:pos="9639"/>
              </w:tabs>
              <w:rPr>
                <w:b/>
                <w:sz w:val="24"/>
                <w:szCs w:val="24"/>
              </w:rPr>
            </w:pPr>
            <w:r>
              <w:rPr>
                <w:b/>
                <w:sz w:val="24"/>
                <w:szCs w:val="24"/>
              </w:rPr>
              <w:t>Comment</w:t>
            </w:r>
          </w:p>
        </w:tc>
      </w:tr>
      <w:tr w:rsidR="004008B3" w14:paraId="6010CCC5" w14:textId="77777777">
        <w:tc>
          <w:tcPr>
            <w:tcW w:w="1980" w:type="dxa"/>
            <w:shd w:val="clear" w:color="auto" w:fill="auto"/>
          </w:tcPr>
          <w:p w14:paraId="444D93F0" w14:textId="77777777" w:rsidR="004008B3" w:rsidRDefault="00F84804">
            <w:pPr>
              <w:pStyle w:val="BodyText"/>
              <w:tabs>
                <w:tab w:val="right" w:pos="9639"/>
              </w:tabs>
              <w:rPr>
                <w:bCs/>
                <w:sz w:val="24"/>
                <w:szCs w:val="24"/>
              </w:rPr>
            </w:pPr>
            <w:ins w:id="201" w:author="Ericsson" w:date="2020-02-28T15:49:00Z">
              <w:r>
                <w:rPr>
                  <w:bCs/>
                  <w:sz w:val="24"/>
                  <w:szCs w:val="24"/>
                </w:rPr>
                <w:t>Ericsson</w:t>
              </w:r>
            </w:ins>
          </w:p>
        </w:tc>
        <w:tc>
          <w:tcPr>
            <w:tcW w:w="1611" w:type="dxa"/>
            <w:shd w:val="clear" w:color="auto" w:fill="auto"/>
          </w:tcPr>
          <w:p w14:paraId="6F313E05" w14:textId="77777777" w:rsidR="004008B3" w:rsidRDefault="00F84804">
            <w:pPr>
              <w:pStyle w:val="BodyText"/>
              <w:tabs>
                <w:tab w:val="right" w:pos="9639"/>
              </w:tabs>
              <w:rPr>
                <w:bCs/>
                <w:sz w:val="24"/>
                <w:szCs w:val="24"/>
              </w:rPr>
            </w:pPr>
            <w:ins w:id="202" w:author="Ericsson" w:date="2020-02-28T15:49:00Z">
              <w:r>
                <w:rPr>
                  <w:bCs/>
                  <w:sz w:val="24"/>
                  <w:szCs w:val="24"/>
                </w:rPr>
                <w:t>Yes</w:t>
              </w:r>
            </w:ins>
          </w:p>
        </w:tc>
        <w:tc>
          <w:tcPr>
            <w:tcW w:w="5523" w:type="dxa"/>
            <w:shd w:val="clear" w:color="auto" w:fill="auto"/>
          </w:tcPr>
          <w:p w14:paraId="4F252BDE" w14:textId="77777777" w:rsidR="004008B3" w:rsidRDefault="004008B3">
            <w:pPr>
              <w:pStyle w:val="BodyText"/>
              <w:tabs>
                <w:tab w:val="right" w:pos="9639"/>
              </w:tabs>
              <w:rPr>
                <w:b/>
                <w:sz w:val="24"/>
                <w:szCs w:val="24"/>
              </w:rPr>
            </w:pPr>
          </w:p>
        </w:tc>
      </w:tr>
      <w:tr w:rsidR="004008B3" w14:paraId="388ACBE5" w14:textId="77777777">
        <w:tc>
          <w:tcPr>
            <w:tcW w:w="1980" w:type="dxa"/>
            <w:shd w:val="clear" w:color="auto" w:fill="auto"/>
          </w:tcPr>
          <w:p w14:paraId="7F8C9BB2" w14:textId="77777777" w:rsidR="004008B3" w:rsidRDefault="00F84804">
            <w:pPr>
              <w:pStyle w:val="BodyText"/>
              <w:tabs>
                <w:tab w:val="right" w:pos="9639"/>
              </w:tabs>
              <w:rPr>
                <w:b/>
                <w:sz w:val="24"/>
                <w:szCs w:val="24"/>
              </w:rPr>
            </w:pPr>
            <w:ins w:id="203" w:author="CATT" w:date="2020-02-29T12:50:00Z">
              <w:r>
                <w:rPr>
                  <w:rFonts w:hint="eastAsia"/>
                  <w:b/>
                  <w:sz w:val="24"/>
                  <w:szCs w:val="24"/>
                </w:rPr>
                <w:t>CATT</w:t>
              </w:r>
            </w:ins>
          </w:p>
        </w:tc>
        <w:tc>
          <w:tcPr>
            <w:tcW w:w="1611" w:type="dxa"/>
            <w:shd w:val="clear" w:color="auto" w:fill="auto"/>
          </w:tcPr>
          <w:p w14:paraId="503DFEB7" w14:textId="77777777" w:rsidR="004008B3" w:rsidRPr="002C1EFF" w:rsidRDefault="00F84804">
            <w:pPr>
              <w:pStyle w:val="BodyText"/>
              <w:tabs>
                <w:tab w:val="right" w:pos="9639"/>
              </w:tabs>
              <w:rPr>
                <w:sz w:val="24"/>
                <w:szCs w:val="24"/>
              </w:rPr>
            </w:pPr>
            <w:ins w:id="204" w:author="CATT" w:date="2020-02-29T12:50:00Z">
              <w:r w:rsidRPr="002C1EFF">
                <w:rPr>
                  <w:sz w:val="24"/>
                  <w:szCs w:val="24"/>
                </w:rPr>
                <w:t>Yes</w:t>
              </w:r>
            </w:ins>
          </w:p>
        </w:tc>
        <w:tc>
          <w:tcPr>
            <w:tcW w:w="5523" w:type="dxa"/>
            <w:shd w:val="clear" w:color="auto" w:fill="auto"/>
          </w:tcPr>
          <w:p w14:paraId="7561807A" w14:textId="77777777" w:rsidR="004008B3" w:rsidRPr="002C1EFF" w:rsidRDefault="00F84804">
            <w:pPr>
              <w:pStyle w:val="BodyText"/>
              <w:tabs>
                <w:tab w:val="right" w:pos="9639"/>
              </w:tabs>
              <w:rPr>
                <w:sz w:val="24"/>
                <w:szCs w:val="24"/>
              </w:rPr>
            </w:pPr>
            <w:ins w:id="205" w:author="CATT" w:date="2020-02-29T12:50:00Z">
              <w:r w:rsidRPr="002C1EFF">
                <w:rPr>
                  <w:sz w:val="24"/>
                  <w:szCs w:val="24"/>
                </w:rPr>
                <w:t>See comments above.</w:t>
              </w:r>
            </w:ins>
          </w:p>
        </w:tc>
      </w:tr>
      <w:tr w:rsidR="004008B3" w:rsidRPr="00995D88" w14:paraId="2E55C9B4" w14:textId="77777777">
        <w:trPr>
          <w:ins w:id="206" w:author="Huawei" w:date="2020-02-29T14:33:00Z"/>
        </w:trPr>
        <w:tc>
          <w:tcPr>
            <w:tcW w:w="1980" w:type="dxa"/>
            <w:shd w:val="clear" w:color="auto" w:fill="auto"/>
          </w:tcPr>
          <w:p w14:paraId="3FBCE888" w14:textId="77777777" w:rsidR="004008B3" w:rsidRDefault="00F84804">
            <w:pPr>
              <w:pStyle w:val="BodyText"/>
              <w:tabs>
                <w:tab w:val="right" w:pos="9639"/>
              </w:tabs>
              <w:rPr>
                <w:ins w:id="207" w:author="Huawei" w:date="2020-02-29T14:33:00Z"/>
                <w:b/>
                <w:sz w:val="24"/>
                <w:szCs w:val="24"/>
              </w:rPr>
            </w:pPr>
            <w:ins w:id="208" w:author="Huawei" w:date="2020-02-29T14:33:00Z">
              <w:r>
                <w:rPr>
                  <w:rFonts w:eastAsia="DengXian" w:hint="eastAsia"/>
                  <w:b/>
                  <w:sz w:val="24"/>
                  <w:szCs w:val="24"/>
                </w:rPr>
                <w:t>H</w:t>
              </w:r>
              <w:r>
                <w:rPr>
                  <w:rFonts w:eastAsia="DengXian"/>
                  <w:b/>
                  <w:sz w:val="24"/>
                  <w:szCs w:val="24"/>
                </w:rPr>
                <w:t>uawei</w:t>
              </w:r>
            </w:ins>
          </w:p>
        </w:tc>
        <w:tc>
          <w:tcPr>
            <w:tcW w:w="1611" w:type="dxa"/>
            <w:shd w:val="clear" w:color="auto" w:fill="auto"/>
          </w:tcPr>
          <w:p w14:paraId="4D31892A" w14:textId="77777777" w:rsidR="004008B3" w:rsidRDefault="00F84804">
            <w:pPr>
              <w:pStyle w:val="BodyText"/>
              <w:tabs>
                <w:tab w:val="right" w:pos="9639"/>
              </w:tabs>
              <w:rPr>
                <w:ins w:id="209" w:author="Huawei" w:date="2020-02-29T14:33:00Z"/>
                <w:sz w:val="24"/>
                <w:szCs w:val="24"/>
              </w:rPr>
            </w:pPr>
            <w:ins w:id="210" w:author="Huawei" w:date="2020-02-29T14:33:00Z">
              <w:r>
                <w:rPr>
                  <w:rFonts w:eastAsia="DengXian" w:hint="eastAsia"/>
                  <w:b/>
                  <w:sz w:val="24"/>
                  <w:szCs w:val="24"/>
                </w:rPr>
                <w:t>Y</w:t>
              </w:r>
              <w:r>
                <w:rPr>
                  <w:rFonts w:eastAsia="DengXian"/>
                  <w:b/>
                  <w:sz w:val="24"/>
                  <w:szCs w:val="24"/>
                </w:rPr>
                <w:t>es, to release</w:t>
              </w:r>
            </w:ins>
          </w:p>
        </w:tc>
        <w:tc>
          <w:tcPr>
            <w:tcW w:w="5523" w:type="dxa"/>
            <w:shd w:val="clear" w:color="auto" w:fill="auto"/>
          </w:tcPr>
          <w:p w14:paraId="0067EF59" w14:textId="77777777" w:rsidR="004008B3" w:rsidRPr="002C1EFF" w:rsidRDefault="00F84804">
            <w:pPr>
              <w:pStyle w:val="BodyText"/>
              <w:tabs>
                <w:tab w:val="right" w:pos="9639"/>
              </w:tabs>
              <w:rPr>
                <w:ins w:id="211" w:author="Huawei" w:date="2020-02-29T14:33:00Z"/>
                <w:sz w:val="24"/>
                <w:szCs w:val="24"/>
                <w:lang w:val="en-US"/>
              </w:rPr>
            </w:pPr>
            <w:ins w:id="212" w:author="Huawei" w:date="2020-02-29T14:33:00Z">
              <w:r w:rsidRPr="002C1EFF">
                <w:rPr>
                  <w:rFonts w:eastAsia="DengXian"/>
                  <w:sz w:val="24"/>
                  <w:szCs w:val="24"/>
                  <w:lang w:val="en-US"/>
                </w:rPr>
                <w:t xml:space="preserve">The motivation to release BAP is same as for PDCP/RLC so that the old invalid data (due to </w:t>
              </w:r>
              <w:r w:rsidRPr="002C1EFF">
                <w:rPr>
                  <w:rFonts w:eastAsia="DengXian"/>
                  <w:sz w:val="24"/>
                  <w:szCs w:val="24"/>
                  <w:lang w:val="en-US"/>
                </w:rPr>
                <w:lastRenderedPageBreak/>
                <w:t>security change) will not be sent the new connected CU.</w:t>
              </w:r>
            </w:ins>
          </w:p>
        </w:tc>
      </w:tr>
      <w:tr w:rsidR="004008B3" w14:paraId="043DC09C" w14:textId="77777777">
        <w:trPr>
          <w:ins w:id="213" w:author="KDDI" w:date="2020-03-02T09:39:00Z"/>
        </w:trPr>
        <w:tc>
          <w:tcPr>
            <w:tcW w:w="1980" w:type="dxa"/>
            <w:shd w:val="clear" w:color="auto" w:fill="auto"/>
          </w:tcPr>
          <w:p w14:paraId="2C27C3DA" w14:textId="77777777" w:rsidR="004008B3" w:rsidRDefault="00F84804">
            <w:pPr>
              <w:pStyle w:val="BodyText"/>
              <w:tabs>
                <w:tab w:val="right" w:pos="9639"/>
              </w:tabs>
              <w:rPr>
                <w:ins w:id="214" w:author="KDDI" w:date="2020-03-02T09:39:00Z"/>
                <w:b/>
                <w:sz w:val="24"/>
                <w:szCs w:val="24"/>
              </w:rPr>
            </w:pPr>
            <w:ins w:id="215" w:author="KDDI" w:date="2020-03-02T09:39:00Z">
              <w:r>
                <w:rPr>
                  <w:rFonts w:eastAsiaTheme="minorEastAsia" w:hint="eastAsia"/>
                  <w:b/>
                  <w:sz w:val="24"/>
                  <w:szCs w:val="24"/>
                </w:rPr>
                <w:lastRenderedPageBreak/>
                <w:t>K</w:t>
              </w:r>
              <w:r>
                <w:rPr>
                  <w:rFonts w:eastAsiaTheme="minorEastAsia"/>
                  <w:b/>
                  <w:sz w:val="24"/>
                  <w:szCs w:val="24"/>
                </w:rPr>
                <w:t>DDI</w:t>
              </w:r>
            </w:ins>
          </w:p>
        </w:tc>
        <w:tc>
          <w:tcPr>
            <w:tcW w:w="1611" w:type="dxa"/>
            <w:shd w:val="clear" w:color="auto" w:fill="auto"/>
          </w:tcPr>
          <w:p w14:paraId="0C9152AC" w14:textId="77777777" w:rsidR="004008B3" w:rsidRDefault="00F84804">
            <w:pPr>
              <w:pStyle w:val="BodyText"/>
              <w:tabs>
                <w:tab w:val="right" w:pos="9639"/>
              </w:tabs>
              <w:rPr>
                <w:ins w:id="216" w:author="KDDI" w:date="2020-03-02T09:39:00Z"/>
                <w:b/>
                <w:sz w:val="24"/>
                <w:szCs w:val="24"/>
              </w:rPr>
            </w:pPr>
            <w:ins w:id="217" w:author="KDDI" w:date="2020-03-02T09:39:00Z">
              <w:r>
                <w:rPr>
                  <w:rFonts w:eastAsiaTheme="minorEastAsia" w:hint="eastAsia"/>
                  <w:b/>
                  <w:sz w:val="24"/>
                  <w:szCs w:val="24"/>
                </w:rPr>
                <w:t>Y</w:t>
              </w:r>
              <w:r>
                <w:rPr>
                  <w:rFonts w:eastAsiaTheme="minorEastAsia"/>
                  <w:b/>
                  <w:sz w:val="24"/>
                  <w:szCs w:val="24"/>
                </w:rPr>
                <w:t>es</w:t>
              </w:r>
            </w:ins>
          </w:p>
        </w:tc>
        <w:tc>
          <w:tcPr>
            <w:tcW w:w="5523" w:type="dxa"/>
            <w:shd w:val="clear" w:color="auto" w:fill="auto"/>
          </w:tcPr>
          <w:p w14:paraId="3E1D471C" w14:textId="77777777" w:rsidR="004008B3" w:rsidRDefault="004008B3">
            <w:pPr>
              <w:pStyle w:val="BodyText"/>
              <w:tabs>
                <w:tab w:val="right" w:pos="9639"/>
              </w:tabs>
              <w:rPr>
                <w:ins w:id="218" w:author="KDDI" w:date="2020-03-02T09:39:00Z"/>
                <w:rFonts w:eastAsia="DengXian"/>
                <w:sz w:val="24"/>
                <w:szCs w:val="24"/>
              </w:rPr>
            </w:pPr>
          </w:p>
        </w:tc>
      </w:tr>
      <w:tr w:rsidR="004008B3" w:rsidRPr="00995D88" w14:paraId="645781D1" w14:textId="77777777">
        <w:trPr>
          <w:ins w:id="219" w:author="Lenovo_Lianhai" w:date="2020-03-02T13:53:00Z"/>
        </w:trPr>
        <w:tc>
          <w:tcPr>
            <w:tcW w:w="1980" w:type="dxa"/>
            <w:shd w:val="clear" w:color="auto" w:fill="auto"/>
          </w:tcPr>
          <w:p w14:paraId="5012E66E" w14:textId="77777777" w:rsidR="004008B3" w:rsidRDefault="00F84804">
            <w:pPr>
              <w:pStyle w:val="BodyText"/>
              <w:tabs>
                <w:tab w:val="right" w:pos="9639"/>
              </w:tabs>
              <w:rPr>
                <w:ins w:id="220" w:author="Lenovo_Lianhai" w:date="2020-03-02T13:53:00Z"/>
                <w:b/>
                <w:sz w:val="24"/>
                <w:szCs w:val="24"/>
              </w:rPr>
            </w:pPr>
            <w:ins w:id="221" w:author="Lenovo_Lianhai" w:date="2020-03-02T13:53:00Z">
              <w:r>
                <w:rPr>
                  <w:rFonts w:eastAsia="DengXian"/>
                  <w:b/>
                  <w:sz w:val="24"/>
                  <w:szCs w:val="24"/>
                </w:rPr>
                <w:t>L</w:t>
              </w:r>
              <w:r>
                <w:rPr>
                  <w:rFonts w:eastAsia="DengXian" w:hint="eastAsia"/>
                  <w:b/>
                  <w:sz w:val="24"/>
                  <w:szCs w:val="24"/>
                </w:rPr>
                <w:t>eno</w:t>
              </w:r>
              <w:r>
                <w:rPr>
                  <w:rFonts w:eastAsia="DengXian"/>
                  <w:b/>
                  <w:sz w:val="24"/>
                  <w:szCs w:val="24"/>
                </w:rPr>
                <w:t>vo&amp;MM</w:t>
              </w:r>
            </w:ins>
          </w:p>
        </w:tc>
        <w:tc>
          <w:tcPr>
            <w:tcW w:w="1611" w:type="dxa"/>
            <w:shd w:val="clear" w:color="auto" w:fill="auto"/>
          </w:tcPr>
          <w:p w14:paraId="001EE7ED" w14:textId="77777777" w:rsidR="004008B3" w:rsidRDefault="00F84804">
            <w:pPr>
              <w:pStyle w:val="BodyText"/>
              <w:tabs>
                <w:tab w:val="right" w:pos="9639"/>
              </w:tabs>
              <w:rPr>
                <w:ins w:id="222" w:author="Lenovo_Lianhai" w:date="2020-03-02T13:53:00Z"/>
                <w:b/>
                <w:sz w:val="24"/>
                <w:szCs w:val="24"/>
              </w:rPr>
            </w:pPr>
            <w:ins w:id="223" w:author="Lenovo_Lianhai" w:date="2020-03-02T13:53:00Z">
              <w:r>
                <w:rPr>
                  <w:rFonts w:eastAsia="DengXian" w:hint="eastAsia"/>
                  <w:b/>
                  <w:sz w:val="24"/>
                  <w:szCs w:val="24"/>
                </w:rPr>
                <w:t>Y</w:t>
              </w:r>
              <w:r>
                <w:rPr>
                  <w:rFonts w:eastAsia="DengXian"/>
                  <w:b/>
                  <w:sz w:val="24"/>
                  <w:szCs w:val="24"/>
                </w:rPr>
                <w:t>es</w:t>
              </w:r>
            </w:ins>
          </w:p>
        </w:tc>
        <w:tc>
          <w:tcPr>
            <w:tcW w:w="5523" w:type="dxa"/>
            <w:shd w:val="clear" w:color="auto" w:fill="auto"/>
          </w:tcPr>
          <w:p w14:paraId="3CB41A08" w14:textId="77777777" w:rsidR="004008B3" w:rsidRPr="002C1EFF" w:rsidRDefault="00F84804">
            <w:pPr>
              <w:pStyle w:val="BodyText"/>
              <w:tabs>
                <w:tab w:val="right" w:pos="9639"/>
              </w:tabs>
              <w:rPr>
                <w:ins w:id="224" w:author="Lenovo_Lianhai" w:date="2020-03-02T13:53:00Z"/>
                <w:rFonts w:eastAsia="DengXian"/>
                <w:sz w:val="24"/>
                <w:szCs w:val="24"/>
                <w:lang w:val="en-US"/>
              </w:rPr>
            </w:pPr>
            <w:ins w:id="225" w:author="Lenovo_Lianhai" w:date="2020-03-02T13:53:00Z">
              <w:r w:rsidRPr="002C1EFF">
                <w:rPr>
                  <w:rFonts w:eastAsia="DengXian"/>
                  <w:sz w:val="24"/>
                  <w:szCs w:val="24"/>
                  <w:lang w:val="en-US"/>
                </w:rPr>
                <w:t>When re-establishment fails, IAB node needs to enter idle state.</w:t>
              </w:r>
            </w:ins>
          </w:p>
        </w:tc>
      </w:tr>
      <w:tr w:rsidR="004008B3" w14:paraId="682046B0" w14:textId="77777777">
        <w:trPr>
          <w:ins w:id="226" w:author="Nokia" w:date="2020-03-02T09:12:00Z"/>
        </w:trPr>
        <w:tc>
          <w:tcPr>
            <w:tcW w:w="1980" w:type="dxa"/>
            <w:shd w:val="clear" w:color="auto" w:fill="auto"/>
          </w:tcPr>
          <w:p w14:paraId="0C1C2025" w14:textId="77777777" w:rsidR="004008B3" w:rsidRDefault="00F84804">
            <w:pPr>
              <w:pStyle w:val="BodyText"/>
              <w:tabs>
                <w:tab w:val="right" w:pos="9639"/>
              </w:tabs>
              <w:rPr>
                <w:ins w:id="227" w:author="Nokia" w:date="2020-03-02T09:12:00Z"/>
                <w:rFonts w:eastAsia="DengXian"/>
                <w:b/>
                <w:sz w:val="24"/>
                <w:szCs w:val="24"/>
              </w:rPr>
            </w:pPr>
            <w:ins w:id="228" w:author="Nokia" w:date="2020-03-02T09:12:00Z">
              <w:r>
                <w:rPr>
                  <w:rFonts w:eastAsia="DengXian"/>
                  <w:b/>
                  <w:sz w:val="24"/>
                  <w:szCs w:val="24"/>
                </w:rPr>
                <w:t>Nokia</w:t>
              </w:r>
            </w:ins>
          </w:p>
        </w:tc>
        <w:tc>
          <w:tcPr>
            <w:tcW w:w="1611" w:type="dxa"/>
            <w:shd w:val="clear" w:color="auto" w:fill="auto"/>
          </w:tcPr>
          <w:p w14:paraId="2E09F087" w14:textId="77777777" w:rsidR="004008B3" w:rsidRDefault="00F84804">
            <w:pPr>
              <w:pStyle w:val="BodyText"/>
              <w:tabs>
                <w:tab w:val="right" w:pos="9639"/>
              </w:tabs>
              <w:rPr>
                <w:ins w:id="229" w:author="Nokia" w:date="2020-03-02T09:12:00Z"/>
                <w:rFonts w:eastAsia="DengXian"/>
                <w:b/>
                <w:sz w:val="24"/>
                <w:szCs w:val="24"/>
              </w:rPr>
            </w:pPr>
            <w:ins w:id="230" w:author="Nokia" w:date="2020-03-02T09:12:00Z">
              <w:r>
                <w:rPr>
                  <w:rFonts w:eastAsia="DengXian"/>
                  <w:b/>
                  <w:sz w:val="24"/>
                  <w:szCs w:val="24"/>
                </w:rPr>
                <w:t>Yes</w:t>
              </w:r>
            </w:ins>
          </w:p>
        </w:tc>
        <w:tc>
          <w:tcPr>
            <w:tcW w:w="5523" w:type="dxa"/>
            <w:shd w:val="clear" w:color="auto" w:fill="auto"/>
          </w:tcPr>
          <w:p w14:paraId="4E5D30A7" w14:textId="77777777" w:rsidR="004008B3" w:rsidRDefault="004008B3">
            <w:pPr>
              <w:pStyle w:val="BodyText"/>
              <w:tabs>
                <w:tab w:val="right" w:pos="9639"/>
              </w:tabs>
              <w:rPr>
                <w:ins w:id="231" w:author="Nokia" w:date="2020-03-02T09:12:00Z"/>
                <w:rFonts w:eastAsia="DengXian"/>
                <w:sz w:val="24"/>
                <w:szCs w:val="24"/>
              </w:rPr>
            </w:pPr>
          </w:p>
        </w:tc>
      </w:tr>
      <w:tr w:rsidR="004008B3" w:rsidRPr="00995D88" w14:paraId="400C217E" w14:textId="77777777">
        <w:trPr>
          <w:ins w:id="232" w:author="vivo" w:date="2020-03-02T18:23:00Z"/>
        </w:trPr>
        <w:tc>
          <w:tcPr>
            <w:tcW w:w="1980" w:type="dxa"/>
            <w:shd w:val="clear" w:color="auto" w:fill="auto"/>
          </w:tcPr>
          <w:p w14:paraId="3944CDD7" w14:textId="77777777" w:rsidR="004008B3" w:rsidRDefault="00F84804">
            <w:pPr>
              <w:pStyle w:val="BodyText"/>
              <w:tabs>
                <w:tab w:val="right" w:pos="9639"/>
              </w:tabs>
              <w:rPr>
                <w:ins w:id="233" w:author="vivo" w:date="2020-03-02T18:23:00Z"/>
                <w:rFonts w:eastAsia="DengXian"/>
                <w:b/>
                <w:sz w:val="24"/>
                <w:szCs w:val="24"/>
              </w:rPr>
            </w:pPr>
            <w:ins w:id="234" w:author="vivo" w:date="2020-03-02T18:23:00Z">
              <w:r>
                <w:rPr>
                  <w:rFonts w:eastAsia="DengXian"/>
                </w:rPr>
                <w:t>vivo</w:t>
              </w:r>
            </w:ins>
          </w:p>
        </w:tc>
        <w:tc>
          <w:tcPr>
            <w:tcW w:w="1611" w:type="dxa"/>
            <w:shd w:val="clear" w:color="auto" w:fill="auto"/>
          </w:tcPr>
          <w:p w14:paraId="1F998D45" w14:textId="77777777" w:rsidR="004008B3" w:rsidRDefault="00F84804">
            <w:pPr>
              <w:pStyle w:val="BodyText"/>
              <w:tabs>
                <w:tab w:val="right" w:pos="9639"/>
              </w:tabs>
              <w:rPr>
                <w:ins w:id="235" w:author="vivo" w:date="2020-03-02T18:23:00Z"/>
                <w:rFonts w:eastAsia="DengXian"/>
                <w:b/>
                <w:sz w:val="24"/>
                <w:szCs w:val="24"/>
              </w:rPr>
            </w:pPr>
            <w:ins w:id="236" w:author="vivo" w:date="2020-03-02T18:23:00Z">
              <w:r>
                <w:rPr>
                  <w:rFonts w:eastAsia="DengXian"/>
                </w:rPr>
                <w:t>Yes</w:t>
              </w:r>
            </w:ins>
          </w:p>
        </w:tc>
        <w:tc>
          <w:tcPr>
            <w:tcW w:w="5523" w:type="dxa"/>
            <w:shd w:val="clear" w:color="auto" w:fill="auto"/>
          </w:tcPr>
          <w:p w14:paraId="60CD5393" w14:textId="77777777" w:rsidR="004008B3" w:rsidRPr="002C1EFF" w:rsidRDefault="00F84804">
            <w:pPr>
              <w:pStyle w:val="BodyText"/>
              <w:tabs>
                <w:tab w:val="right" w:pos="9639"/>
              </w:tabs>
              <w:rPr>
                <w:ins w:id="237" w:author="vivo" w:date="2020-03-02T18:23:00Z"/>
                <w:rFonts w:eastAsia="DengXian"/>
                <w:sz w:val="24"/>
                <w:szCs w:val="24"/>
                <w:lang w:val="en-US"/>
              </w:rPr>
            </w:pPr>
            <w:ins w:id="238" w:author="vivo" w:date="2020-03-02T18:23:00Z">
              <w:r w:rsidRPr="002C1EFF">
                <w:rPr>
                  <w:rFonts w:eastAsia="DengXian"/>
                  <w:lang w:val="en-US"/>
                </w:rPr>
                <w:t>Since the BAP need to be reconfigured after IAB-MT enters connected state again, it’s better to release the BAP entity so that routing table can be updated without any further impact.</w:t>
              </w:r>
            </w:ins>
          </w:p>
        </w:tc>
      </w:tr>
      <w:tr w:rsidR="004008B3" w14:paraId="71F37EAA" w14:textId="77777777">
        <w:trPr>
          <w:ins w:id="239" w:author="ZTE" w:date="2020-03-02T19:10:00Z"/>
        </w:trPr>
        <w:tc>
          <w:tcPr>
            <w:tcW w:w="1980" w:type="dxa"/>
            <w:shd w:val="clear" w:color="auto" w:fill="auto"/>
          </w:tcPr>
          <w:p w14:paraId="2C6DB89D" w14:textId="77777777" w:rsidR="004008B3" w:rsidRDefault="00F84804">
            <w:pPr>
              <w:pStyle w:val="BodyText"/>
              <w:tabs>
                <w:tab w:val="right" w:pos="9639"/>
              </w:tabs>
              <w:rPr>
                <w:ins w:id="240" w:author="ZTE" w:date="2020-03-02T19:10:00Z"/>
                <w:rFonts w:eastAsia="DengXian"/>
              </w:rPr>
            </w:pPr>
            <w:ins w:id="241" w:author="ZTE" w:date="2020-03-02T19:10:00Z">
              <w:r>
                <w:rPr>
                  <w:rFonts w:eastAsia="DengXian" w:hint="eastAsia"/>
                  <w:lang w:val="en-US" w:eastAsia="zh-CN"/>
                </w:rPr>
                <w:t>ZTE</w:t>
              </w:r>
            </w:ins>
          </w:p>
        </w:tc>
        <w:tc>
          <w:tcPr>
            <w:tcW w:w="1611" w:type="dxa"/>
            <w:shd w:val="clear" w:color="auto" w:fill="auto"/>
          </w:tcPr>
          <w:p w14:paraId="085030B6" w14:textId="77777777" w:rsidR="004008B3" w:rsidRDefault="00F84804">
            <w:pPr>
              <w:pStyle w:val="BodyText"/>
              <w:tabs>
                <w:tab w:val="right" w:pos="9639"/>
              </w:tabs>
              <w:rPr>
                <w:ins w:id="242" w:author="ZTE" w:date="2020-03-02T19:10:00Z"/>
                <w:rFonts w:eastAsia="DengXian"/>
              </w:rPr>
            </w:pPr>
            <w:ins w:id="243" w:author="ZTE" w:date="2020-03-02T19:10:00Z">
              <w:r>
                <w:rPr>
                  <w:rFonts w:eastAsia="DengXian" w:hint="eastAsia"/>
                  <w:lang w:val="en-US" w:eastAsia="zh-CN"/>
                </w:rPr>
                <w:t>Yes</w:t>
              </w:r>
            </w:ins>
          </w:p>
        </w:tc>
        <w:tc>
          <w:tcPr>
            <w:tcW w:w="5523" w:type="dxa"/>
            <w:shd w:val="clear" w:color="auto" w:fill="auto"/>
          </w:tcPr>
          <w:p w14:paraId="07696926" w14:textId="77777777" w:rsidR="004008B3" w:rsidRDefault="004008B3">
            <w:pPr>
              <w:pStyle w:val="BodyText"/>
              <w:tabs>
                <w:tab w:val="right" w:pos="9639"/>
              </w:tabs>
              <w:rPr>
                <w:ins w:id="244" w:author="ZTE" w:date="2020-03-02T19:10:00Z"/>
                <w:rFonts w:eastAsia="DengXian"/>
              </w:rPr>
            </w:pPr>
          </w:p>
        </w:tc>
      </w:tr>
      <w:tr w:rsidR="00D04EB7" w14:paraId="1344FB2C" w14:textId="77777777">
        <w:trPr>
          <w:ins w:id="245" w:author="Futurewei" w:date="2020-03-02T16:16:00Z"/>
        </w:trPr>
        <w:tc>
          <w:tcPr>
            <w:tcW w:w="1980" w:type="dxa"/>
            <w:shd w:val="clear" w:color="auto" w:fill="auto"/>
          </w:tcPr>
          <w:p w14:paraId="41C39DD4" w14:textId="38586336" w:rsidR="00D04EB7" w:rsidRDefault="00D04EB7">
            <w:pPr>
              <w:pStyle w:val="BodyText"/>
              <w:tabs>
                <w:tab w:val="right" w:pos="9639"/>
              </w:tabs>
              <w:rPr>
                <w:ins w:id="246" w:author="Futurewei" w:date="2020-03-02T16:16:00Z"/>
                <w:rFonts w:eastAsia="DengXian"/>
                <w:lang w:eastAsia="zh-CN"/>
              </w:rPr>
            </w:pPr>
            <w:ins w:id="247" w:author="Futurewei" w:date="2020-03-02T16:16:00Z">
              <w:r>
                <w:rPr>
                  <w:rFonts w:eastAsia="DengXian"/>
                  <w:lang w:eastAsia="zh-CN"/>
                </w:rPr>
                <w:t>Futurewei</w:t>
              </w:r>
            </w:ins>
          </w:p>
        </w:tc>
        <w:tc>
          <w:tcPr>
            <w:tcW w:w="1611" w:type="dxa"/>
            <w:shd w:val="clear" w:color="auto" w:fill="auto"/>
          </w:tcPr>
          <w:p w14:paraId="088AAD1A" w14:textId="5A419945" w:rsidR="00D04EB7" w:rsidRDefault="00D04EB7">
            <w:pPr>
              <w:pStyle w:val="BodyText"/>
              <w:tabs>
                <w:tab w:val="right" w:pos="9639"/>
              </w:tabs>
              <w:rPr>
                <w:ins w:id="248" w:author="Futurewei" w:date="2020-03-02T16:16:00Z"/>
                <w:rFonts w:eastAsia="DengXian"/>
                <w:lang w:eastAsia="zh-CN"/>
              </w:rPr>
            </w:pPr>
            <w:ins w:id="249" w:author="Futurewei" w:date="2020-03-02T16:16:00Z">
              <w:r>
                <w:rPr>
                  <w:rFonts w:eastAsia="DengXian"/>
                  <w:lang w:eastAsia="zh-CN"/>
                </w:rPr>
                <w:t>Yes</w:t>
              </w:r>
            </w:ins>
          </w:p>
        </w:tc>
        <w:tc>
          <w:tcPr>
            <w:tcW w:w="5523" w:type="dxa"/>
            <w:shd w:val="clear" w:color="auto" w:fill="auto"/>
          </w:tcPr>
          <w:p w14:paraId="4B1F852D" w14:textId="77777777" w:rsidR="00D04EB7" w:rsidRDefault="00D04EB7">
            <w:pPr>
              <w:pStyle w:val="BodyText"/>
              <w:tabs>
                <w:tab w:val="right" w:pos="9639"/>
              </w:tabs>
              <w:rPr>
                <w:ins w:id="250" w:author="Futurewei" w:date="2020-03-02T16:16:00Z"/>
                <w:rFonts w:eastAsia="DengXian"/>
              </w:rPr>
            </w:pPr>
          </w:p>
        </w:tc>
      </w:tr>
      <w:tr w:rsidR="007D63DE" w14:paraId="00D12B72" w14:textId="77777777">
        <w:trPr>
          <w:ins w:id="251" w:author="Samsung_JuneHwang" w:date="2020-03-04T17:05:00Z"/>
        </w:trPr>
        <w:tc>
          <w:tcPr>
            <w:tcW w:w="1980" w:type="dxa"/>
            <w:shd w:val="clear" w:color="auto" w:fill="auto"/>
          </w:tcPr>
          <w:p w14:paraId="54908A48" w14:textId="2A4A9BDD" w:rsidR="007D63DE" w:rsidRPr="00654BAD" w:rsidRDefault="007D63DE">
            <w:pPr>
              <w:pStyle w:val="BodyText"/>
              <w:tabs>
                <w:tab w:val="right" w:pos="9639"/>
              </w:tabs>
              <w:rPr>
                <w:ins w:id="252" w:author="Samsung_JuneHwang" w:date="2020-03-04T17:05:00Z"/>
                <w:rFonts w:eastAsia="Malgun Gothic"/>
                <w:lang w:eastAsia="ko-KR"/>
              </w:rPr>
            </w:pPr>
            <w:ins w:id="253" w:author="Samsung_JuneHwang" w:date="2020-03-04T17:05:00Z">
              <w:r>
                <w:rPr>
                  <w:rFonts w:eastAsia="Malgun Gothic"/>
                </w:rPr>
                <w:t>S</w:t>
              </w:r>
              <w:r>
                <w:rPr>
                  <w:rFonts w:eastAsia="Malgun Gothic" w:hint="eastAsia"/>
                </w:rPr>
                <w:t xml:space="preserve">amsung </w:t>
              </w:r>
            </w:ins>
          </w:p>
        </w:tc>
        <w:tc>
          <w:tcPr>
            <w:tcW w:w="1611" w:type="dxa"/>
            <w:shd w:val="clear" w:color="auto" w:fill="auto"/>
          </w:tcPr>
          <w:p w14:paraId="4815D4D5" w14:textId="0AA37082" w:rsidR="007D63DE" w:rsidRPr="00654BAD" w:rsidRDefault="007D63DE">
            <w:pPr>
              <w:pStyle w:val="BodyText"/>
              <w:tabs>
                <w:tab w:val="right" w:pos="9639"/>
              </w:tabs>
              <w:rPr>
                <w:ins w:id="254" w:author="Samsung_JuneHwang" w:date="2020-03-04T17:05:00Z"/>
                <w:rFonts w:eastAsia="Malgun Gothic"/>
                <w:lang w:eastAsia="ko-KR"/>
              </w:rPr>
            </w:pPr>
            <w:ins w:id="255" w:author="Samsung_JuneHwang" w:date="2020-03-04T17:05:00Z">
              <w:r>
                <w:rPr>
                  <w:rFonts w:eastAsia="Malgun Gothic"/>
                </w:rPr>
                <w:t>Y</w:t>
              </w:r>
              <w:r>
                <w:rPr>
                  <w:rFonts w:eastAsia="Malgun Gothic" w:hint="eastAsia"/>
                </w:rPr>
                <w:t xml:space="preserve">es </w:t>
              </w:r>
            </w:ins>
          </w:p>
        </w:tc>
        <w:tc>
          <w:tcPr>
            <w:tcW w:w="5523" w:type="dxa"/>
            <w:shd w:val="clear" w:color="auto" w:fill="auto"/>
          </w:tcPr>
          <w:p w14:paraId="0892BFB5" w14:textId="77777777" w:rsidR="007D63DE" w:rsidRDefault="007D63DE">
            <w:pPr>
              <w:pStyle w:val="BodyText"/>
              <w:tabs>
                <w:tab w:val="right" w:pos="9639"/>
              </w:tabs>
              <w:rPr>
                <w:ins w:id="256" w:author="Samsung_JuneHwang" w:date="2020-03-04T17:05:00Z"/>
                <w:rFonts w:eastAsia="DengXian"/>
              </w:rPr>
            </w:pPr>
          </w:p>
        </w:tc>
      </w:tr>
    </w:tbl>
    <w:p w14:paraId="0C1CC35B" w14:textId="0F85CAA7" w:rsidR="002C1EFF" w:rsidRPr="00654BAD" w:rsidRDefault="002C1EFF">
      <w:pPr>
        <w:spacing w:before="120" w:after="240"/>
        <w:rPr>
          <w:ins w:id="257" w:author="Ericsson" w:date="2020-03-03T13:21:00Z"/>
          <w:rFonts w:ascii="Arial" w:eastAsia="SimSun" w:hAnsi="Arial" w:cs="Arial"/>
          <w:bCs/>
          <w:lang w:val="en-US"/>
        </w:rPr>
      </w:pPr>
      <w:ins w:id="258" w:author="Ericsson" w:date="2020-03-03T13:14:00Z">
        <w:r w:rsidRPr="00654BAD">
          <w:rPr>
            <w:rFonts w:ascii="Arial" w:eastAsia="SimSun" w:hAnsi="Arial" w:cs="Arial"/>
            <w:b/>
            <w:lang w:val="en-US"/>
          </w:rPr>
          <w:t>S</w:t>
        </w:r>
      </w:ins>
      <w:ins w:id="259" w:author="Ericsson" w:date="2020-03-03T13:15:00Z">
        <w:r w:rsidRPr="00654BAD">
          <w:rPr>
            <w:rFonts w:ascii="Arial" w:eastAsia="SimSun" w:hAnsi="Arial" w:cs="Arial"/>
            <w:b/>
            <w:lang w:val="en-US"/>
          </w:rPr>
          <w:t>ummary:</w:t>
        </w:r>
      </w:ins>
      <w:ins w:id="260" w:author="Ericsson" w:date="2020-03-03T13:19:00Z">
        <w:r w:rsidR="00802B27" w:rsidRPr="00654BAD">
          <w:rPr>
            <w:rFonts w:ascii="Arial" w:eastAsia="SimSun" w:hAnsi="Arial" w:cs="Arial"/>
            <w:b/>
            <w:lang w:val="en-US"/>
          </w:rPr>
          <w:t xml:space="preserve"> </w:t>
        </w:r>
        <w:r w:rsidR="00802B27" w:rsidRPr="00654BAD">
          <w:rPr>
            <w:rFonts w:ascii="Arial" w:eastAsia="SimSun" w:hAnsi="Arial" w:cs="Arial"/>
            <w:bCs/>
            <w:lang w:val="en-US"/>
          </w:rPr>
          <w:t xml:space="preserve">There seems a consensus that the </w:t>
        </w:r>
      </w:ins>
      <w:ins w:id="261" w:author="Ericsson" w:date="2020-03-03T13:20:00Z">
        <w:r w:rsidR="00802B27" w:rsidRPr="00654BAD">
          <w:rPr>
            <w:rFonts w:ascii="Arial" w:eastAsia="SimSun" w:hAnsi="Arial" w:cs="Arial"/>
            <w:bCs/>
            <w:lang w:val="en-US"/>
          </w:rPr>
          <w:t xml:space="preserve">BAP entity at the </w:t>
        </w:r>
      </w:ins>
      <w:ins w:id="262" w:author="Ericsson" w:date="2020-03-03T13:19:00Z">
        <w:r w:rsidR="00802B27" w:rsidRPr="00654BAD">
          <w:rPr>
            <w:rFonts w:ascii="Arial" w:eastAsia="SimSun" w:hAnsi="Arial" w:cs="Arial"/>
            <w:bCs/>
            <w:lang w:val="en-US"/>
          </w:rPr>
          <w:t>IA</w:t>
        </w:r>
      </w:ins>
      <w:ins w:id="263" w:author="Ericsson" w:date="2020-03-03T13:20:00Z">
        <w:r w:rsidR="00802B27" w:rsidRPr="00654BAD">
          <w:rPr>
            <w:rFonts w:ascii="Arial" w:eastAsia="SimSun" w:hAnsi="Arial" w:cs="Arial"/>
            <w:bCs/>
            <w:lang w:val="en-US"/>
          </w:rPr>
          <w:t xml:space="preserve">B-MT be released on transition </w:t>
        </w:r>
      </w:ins>
      <w:ins w:id="264" w:author="Ericsson" w:date="2020-03-03T13:21:00Z">
        <w:r w:rsidR="00802B27" w:rsidRPr="00654BAD">
          <w:rPr>
            <w:rFonts w:ascii="Arial" w:eastAsia="SimSun" w:hAnsi="Arial" w:cs="Arial"/>
            <w:bCs/>
            <w:lang w:val="en-US"/>
          </w:rPr>
          <w:t>to IDLE mode. So, the rapporteur proposes the following:</w:t>
        </w:r>
      </w:ins>
    </w:p>
    <w:p w14:paraId="1ABC1028" w14:textId="2309A45D" w:rsidR="00802B27" w:rsidRPr="00654BAD" w:rsidRDefault="00802B27">
      <w:pPr>
        <w:spacing w:before="120" w:after="240"/>
        <w:rPr>
          <w:rFonts w:ascii="Arial" w:eastAsia="SimSun" w:hAnsi="Arial" w:cs="Arial"/>
          <w:b/>
          <w:lang w:val="en-US"/>
        </w:rPr>
      </w:pPr>
      <w:ins w:id="265" w:author="Ericsson" w:date="2020-03-03T13:21:00Z">
        <w:r w:rsidRPr="00654BAD">
          <w:rPr>
            <w:rFonts w:ascii="Arial" w:eastAsia="SimSun" w:hAnsi="Arial" w:cs="Arial"/>
            <w:b/>
            <w:lang w:val="en-US"/>
          </w:rPr>
          <w:t>Proposal</w:t>
        </w:r>
      </w:ins>
      <w:ins w:id="266" w:author="Ericsson" w:date="2020-03-03T14:31:00Z">
        <w:r w:rsidR="00C94505" w:rsidRPr="00654BAD">
          <w:rPr>
            <w:rFonts w:ascii="Arial" w:eastAsia="SimSun" w:hAnsi="Arial" w:cs="Arial"/>
            <w:b/>
            <w:lang w:val="en-US"/>
          </w:rPr>
          <w:t xml:space="preserve"> 1</w:t>
        </w:r>
      </w:ins>
      <w:ins w:id="267" w:author="Ericsson" w:date="2020-03-03T13:21:00Z">
        <w:r w:rsidRPr="00654BAD">
          <w:rPr>
            <w:rFonts w:ascii="Arial" w:eastAsia="SimSun" w:hAnsi="Arial" w:cs="Arial"/>
            <w:b/>
            <w:lang w:val="en-US"/>
          </w:rPr>
          <w:t>:</w:t>
        </w:r>
        <w:r w:rsidRPr="00654BAD">
          <w:rPr>
            <w:rFonts w:ascii="Arial" w:eastAsia="SimSun" w:hAnsi="Arial" w:cs="Arial"/>
            <w:bCs/>
            <w:lang w:val="en-US"/>
          </w:rPr>
          <w:t xml:space="preserve"> The BAP entity at the IAB-MT be release</w:t>
        </w:r>
      </w:ins>
      <w:ins w:id="268" w:author="Ericsson" w:date="2020-03-03T13:22:00Z">
        <w:r w:rsidRPr="00654BAD">
          <w:rPr>
            <w:rFonts w:ascii="Arial" w:eastAsia="SimSun" w:hAnsi="Arial" w:cs="Arial"/>
            <w:bCs/>
            <w:lang w:val="en-US"/>
          </w:rPr>
          <w:t>d on transition to IDLE mode.</w:t>
        </w:r>
      </w:ins>
    </w:p>
    <w:p w14:paraId="6A392A6D" w14:textId="77777777" w:rsidR="004008B3" w:rsidRPr="00654BAD" w:rsidRDefault="00F84804">
      <w:pPr>
        <w:spacing w:before="120" w:after="240"/>
        <w:ind w:left="1695" w:hanging="1695"/>
        <w:rPr>
          <w:rFonts w:ascii="Arial" w:eastAsia="SimSun" w:hAnsi="Arial" w:cs="Arial"/>
          <w:b/>
          <w:lang w:val="en-US"/>
        </w:rPr>
      </w:pPr>
      <w:r w:rsidRPr="00654BAD">
        <w:rPr>
          <w:rFonts w:ascii="Arial" w:eastAsia="SimSun" w:hAnsi="Arial" w:cs="Arial"/>
          <w:b/>
          <w:lang w:val="en-US"/>
        </w:rPr>
        <w:t xml:space="preserve">Open issue 3: </w:t>
      </w:r>
      <w:r w:rsidRPr="00654BAD">
        <w:rPr>
          <w:rFonts w:ascii="Arial" w:eastAsia="SimSun" w:hAnsi="Arial" w:cs="Arial"/>
          <w:b/>
          <w:lang w:val="en-US"/>
        </w:rPr>
        <w:tab/>
        <w:t>Whether at least one DRB must be configured by the network so that the IAB- MT triggers RRC procedures, when applicable, e.g. RRC Re-establishment, etc.</w:t>
      </w:r>
    </w:p>
    <w:p w14:paraId="2E1D7F73" w14:textId="77777777" w:rsidR="004008B3" w:rsidRPr="00654BAD" w:rsidRDefault="00F84804">
      <w:pPr>
        <w:rPr>
          <w:rFonts w:ascii="Arial" w:hAnsi="Arial" w:cs="Arial"/>
          <w:lang w:val="en-US"/>
        </w:rPr>
      </w:pPr>
      <w:r w:rsidRPr="00654BAD">
        <w:rPr>
          <w:rFonts w:ascii="Arial" w:hAnsi="Arial" w:cs="Arial"/>
          <w:lang w:val="en-US"/>
        </w:rPr>
        <w:t>The RRC spec requires a UE in RRC_CONNECTED mode to have AS security activated via SRB2 and at least one DRB setup. One company understands that the same requirement also applies to IAB-MT. However, the rapporteur’s understanding is that the reason for that in legacy RRC is that the only reason for establishing a UE’s connection was for UL/DL data transmission (except for the late considerations in signaling only connections), and thus it is reasonable to assume at least one DRB will always be setup in CONNECTED mode. In the IAB case, on the other hand, the only case where a DRB setup may be, optionally, set-up is for the case where the OAM needs to be accessed via a DRB (as agreed by RAN3). Otherwise, all user traffic is transported via BH RLC channels between IAB-MT and parent IAB-DU. The rapporteur would like to ask other companies about their input on this issue.</w:t>
      </w:r>
    </w:p>
    <w:p w14:paraId="3CAF2F2D" w14:textId="77777777" w:rsidR="004008B3" w:rsidRDefault="00F84804">
      <w:pPr>
        <w:rPr>
          <w:rFonts w:ascii="Arial" w:eastAsia="SimSun" w:hAnsi="Arial" w:cs="Arial"/>
          <w:b/>
        </w:rPr>
      </w:pPr>
      <w:r w:rsidRPr="00654BAD">
        <w:rPr>
          <w:rFonts w:ascii="Arial" w:eastAsia="SimSun" w:hAnsi="Arial" w:cs="Arial"/>
          <w:b/>
          <w:lang w:val="en-US"/>
        </w:rPr>
        <w:t xml:space="preserve">Question A.3: Do companies agree that it is not mandatory for the IAB-MT to be configured with at least one DRB? </w:t>
      </w:r>
      <w:r>
        <w:rPr>
          <w:rFonts w:ascii="Arial" w:eastAsia="SimSun" w:hAnsi="Arial" w:cs="Arial"/>
          <w:b/>
        </w:rPr>
        <w:t>If not, please provide motivation for your answer.</w:t>
      </w:r>
    </w:p>
    <w:tbl>
      <w:tblPr>
        <w:tblStyle w:val="TableGrid"/>
        <w:tblW w:w="9480" w:type="dxa"/>
        <w:tblLayout w:type="fixed"/>
        <w:tblLook w:val="04A0" w:firstRow="1" w:lastRow="0" w:firstColumn="1" w:lastColumn="0" w:noHBand="0" w:noVBand="1"/>
      </w:tblPr>
      <w:tblGrid>
        <w:gridCol w:w="1980"/>
        <w:gridCol w:w="1977"/>
        <w:gridCol w:w="5523"/>
      </w:tblGrid>
      <w:tr w:rsidR="004008B3" w14:paraId="1ABF1933" w14:textId="77777777">
        <w:tc>
          <w:tcPr>
            <w:tcW w:w="1980" w:type="dxa"/>
            <w:shd w:val="clear" w:color="auto" w:fill="BFBFBF" w:themeFill="background1" w:themeFillShade="BF"/>
          </w:tcPr>
          <w:p w14:paraId="27B1A75E" w14:textId="77777777" w:rsidR="004008B3" w:rsidRDefault="00F84804">
            <w:pPr>
              <w:pStyle w:val="BodyText"/>
              <w:tabs>
                <w:tab w:val="right" w:pos="9639"/>
              </w:tabs>
              <w:rPr>
                <w:b/>
                <w:sz w:val="24"/>
                <w:szCs w:val="24"/>
              </w:rPr>
            </w:pPr>
            <w:r>
              <w:rPr>
                <w:b/>
                <w:sz w:val="24"/>
                <w:szCs w:val="24"/>
              </w:rPr>
              <w:t>Company</w:t>
            </w:r>
          </w:p>
        </w:tc>
        <w:tc>
          <w:tcPr>
            <w:tcW w:w="1977" w:type="dxa"/>
            <w:shd w:val="clear" w:color="auto" w:fill="BFBFBF" w:themeFill="background1" w:themeFillShade="BF"/>
          </w:tcPr>
          <w:p w14:paraId="656E88B4" w14:textId="77777777" w:rsidR="004008B3" w:rsidRDefault="00F84804">
            <w:pPr>
              <w:pStyle w:val="BodyText"/>
              <w:tabs>
                <w:tab w:val="right" w:pos="9639"/>
              </w:tabs>
              <w:rPr>
                <w:b/>
                <w:sz w:val="24"/>
                <w:szCs w:val="24"/>
              </w:rPr>
            </w:pPr>
            <w:r>
              <w:rPr>
                <w:b/>
                <w:sz w:val="24"/>
                <w:szCs w:val="24"/>
              </w:rPr>
              <w:t>Agree/Disagree</w:t>
            </w:r>
          </w:p>
        </w:tc>
        <w:tc>
          <w:tcPr>
            <w:tcW w:w="5523" w:type="dxa"/>
            <w:shd w:val="clear" w:color="auto" w:fill="BFBFBF" w:themeFill="background1" w:themeFillShade="BF"/>
          </w:tcPr>
          <w:p w14:paraId="5C7F4D23" w14:textId="77777777" w:rsidR="004008B3" w:rsidRDefault="00F84804">
            <w:pPr>
              <w:pStyle w:val="BodyText"/>
              <w:tabs>
                <w:tab w:val="right" w:pos="9639"/>
              </w:tabs>
              <w:rPr>
                <w:b/>
                <w:sz w:val="24"/>
                <w:szCs w:val="24"/>
              </w:rPr>
            </w:pPr>
            <w:r>
              <w:rPr>
                <w:b/>
                <w:sz w:val="24"/>
                <w:szCs w:val="24"/>
              </w:rPr>
              <w:t>Comment</w:t>
            </w:r>
          </w:p>
        </w:tc>
      </w:tr>
      <w:tr w:rsidR="004008B3" w:rsidRPr="00995D88" w14:paraId="3E284E9A" w14:textId="77777777">
        <w:tc>
          <w:tcPr>
            <w:tcW w:w="1980" w:type="dxa"/>
            <w:shd w:val="clear" w:color="auto" w:fill="auto"/>
          </w:tcPr>
          <w:p w14:paraId="30367911" w14:textId="77777777" w:rsidR="004008B3" w:rsidRDefault="00F84804">
            <w:pPr>
              <w:pStyle w:val="BodyText"/>
              <w:tabs>
                <w:tab w:val="right" w:pos="9639"/>
              </w:tabs>
              <w:rPr>
                <w:bCs/>
                <w:sz w:val="24"/>
                <w:szCs w:val="24"/>
              </w:rPr>
            </w:pPr>
            <w:ins w:id="269" w:author="Ericsson" w:date="2020-02-28T15:49:00Z">
              <w:r>
                <w:rPr>
                  <w:bCs/>
                  <w:sz w:val="24"/>
                  <w:szCs w:val="24"/>
                </w:rPr>
                <w:t>Ericsson</w:t>
              </w:r>
            </w:ins>
          </w:p>
        </w:tc>
        <w:tc>
          <w:tcPr>
            <w:tcW w:w="1977" w:type="dxa"/>
            <w:shd w:val="clear" w:color="auto" w:fill="auto"/>
          </w:tcPr>
          <w:p w14:paraId="34CF5C37" w14:textId="77777777" w:rsidR="004008B3" w:rsidRDefault="00F84804">
            <w:pPr>
              <w:pStyle w:val="BodyText"/>
              <w:tabs>
                <w:tab w:val="right" w:pos="9639"/>
              </w:tabs>
              <w:rPr>
                <w:bCs/>
                <w:sz w:val="24"/>
                <w:szCs w:val="24"/>
              </w:rPr>
            </w:pPr>
            <w:ins w:id="270" w:author="Ericsson" w:date="2020-02-28T15:49:00Z">
              <w:r>
                <w:rPr>
                  <w:bCs/>
                  <w:sz w:val="24"/>
                  <w:szCs w:val="24"/>
                </w:rPr>
                <w:t>Agree</w:t>
              </w:r>
            </w:ins>
          </w:p>
        </w:tc>
        <w:tc>
          <w:tcPr>
            <w:tcW w:w="5523" w:type="dxa"/>
            <w:shd w:val="clear" w:color="auto" w:fill="auto"/>
          </w:tcPr>
          <w:p w14:paraId="1211780F" w14:textId="77777777" w:rsidR="004008B3" w:rsidRPr="002C1EFF" w:rsidRDefault="00F84804">
            <w:pPr>
              <w:pStyle w:val="BodyText"/>
              <w:tabs>
                <w:tab w:val="right" w:pos="9639"/>
              </w:tabs>
              <w:rPr>
                <w:ins w:id="271" w:author="Ericsson" w:date="2020-02-28T15:51:00Z"/>
                <w:bCs/>
                <w:sz w:val="24"/>
                <w:szCs w:val="24"/>
                <w:lang w:val="en-US"/>
              </w:rPr>
            </w:pPr>
            <w:ins w:id="272" w:author="Ericsson" w:date="2020-02-28T15:51:00Z">
              <w:r w:rsidRPr="002C1EFF">
                <w:rPr>
                  <w:bCs/>
                  <w:sz w:val="24"/>
                  <w:szCs w:val="24"/>
                  <w:lang w:val="en-US"/>
                </w:rPr>
                <w:t xml:space="preserve">As we have stated in discussion #024: </w:t>
              </w:r>
            </w:ins>
          </w:p>
          <w:p w14:paraId="43379544" w14:textId="77777777" w:rsidR="004008B3" w:rsidRPr="002C1EFF" w:rsidRDefault="00F84804">
            <w:pPr>
              <w:pStyle w:val="BodyText"/>
              <w:tabs>
                <w:tab w:val="right" w:pos="9639"/>
              </w:tabs>
              <w:rPr>
                <w:ins w:id="273" w:author="Ericsson" w:date="2020-02-28T15:51:00Z"/>
                <w:bCs/>
                <w:sz w:val="24"/>
                <w:szCs w:val="24"/>
                <w:lang w:val="en-US"/>
              </w:rPr>
            </w:pPr>
            <w:ins w:id="274" w:author="Ericsson" w:date="2020-02-28T15:51:00Z">
              <w:r w:rsidRPr="002C1EFF">
                <w:rPr>
                  <w:bCs/>
                  <w:sz w:val="24"/>
                  <w:szCs w:val="24"/>
                  <w:lang w:val="en-US"/>
                </w:rPr>
                <w:t>-      RAN3 has agreed that DRB may be set-up only for OAM and this can be optionally configured.</w:t>
              </w:r>
            </w:ins>
          </w:p>
          <w:p w14:paraId="466625EC" w14:textId="77777777" w:rsidR="004008B3" w:rsidRPr="002C1EFF" w:rsidRDefault="00F84804">
            <w:pPr>
              <w:pStyle w:val="BodyText"/>
              <w:tabs>
                <w:tab w:val="right" w:pos="9639"/>
              </w:tabs>
              <w:rPr>
                <w:ins w:id="275" w:author="Ericsson" w:date="2020-02-28T15:51:00Z"/>
                <w:bCs/>
                <w:sz w:val="24"/>
                <w:szCs w:val="24"/>
                <w:lang w:val="en-US"/>
              </w:rPr>
            </w:pPr>
            <w:ins w:id="276" w:author="Ericsson" w:date="2020-02-28T15:51:00Z">
              <w:r w:rsidRPr="002C1EFF">
                <w:rPr>
                  <w:bCs/>
                  <w:sz w:val="24"/>
                  <w:szCs w:val="24"/>
                  <w:lang w:val="en-US"/>
                </w:rPr>
                <w:t>-      RRC specs state that a configuration with DRB is invalid</w:t>
              </w:r>
            </w:ins>
          </w:p>
          <w:p w14:paraId="57C9AEDE" w14:textId="77777777" w:rsidR="004008B3" w:rsidRPr="002C1EFF" w:rsidRDefault="00F84804">
            <w:pPr>
              <w:pStyle w:val="BodyText"/>
              <w:tabs>
                <w:tab w:val="right" w:pos="9639"/>
              </w:tabs>
              <w:rPr>
                <w:ins w:id="277" w:author="Ericsson" w:date="2020-02-28T15:51:00Z"/>
                <w:bCs/>
                <w:sz w:val="24"/>
                <w:szCs w:val="24"/>
                <w:lang w:val="en-US"/>
              </w:rPr>
            </w:pPr>
            <w:ins w:id="278" w:author="Ericsson" w:date="2020-02-28T15:51:00Z">
              <w:r w:rsidRPr="002C1EFF">
                <w:rPr>
                  <w:bCs/>
                  <w:sz w:val="24"/>
                  <w:szCs w:val="24"/>
                  <w:lang w:val="en-US"/>
                </w:rPr>
                <w:t xml:space="preserve">From 38.331: “A configuration with SRB2 without DRB or with DRB without SRB2 is not supported </w:t>
              </w:r>
              <w:r w:rsidRPr="002C1EFF">
                <w:rPr>
                  <w:bCs/>
                  <w:sz w:val="24"/>
                  <w:szCs w:val="24"/>
                  <w:lang w:val="en-US"/>
                </w:rPr>
                <w:lastRenderedPageBreak/>
                <w:t>(i.e., SRB2 and at least one DRB must be configured in the same RRC Reconfiguration message, and it is not allowed to release all the DRBs without releasing the RRC Connection).”</w:t>
              </w:r>
            </w:ins>
          </w:p>
          <w:p w14:paraId="6F465635" w14:textId="77777777" w:rsidR="004008B3" w:rsidRPr="002C1EFF" w:rsidRDefault="00F84804">
            <w:pPr>
              <w:pStyle w:val="BodyText"/>
              <w:numPr>
                <w:ilvl w:val="0"/>
                <w:numId w:val="15"/>
              </w:numPr>
              <w:tabs>
                <w:tab w:val="right" w:pos="9639"/>
              </w:tabs>
              <w:rPr>
                <w:ins w:id="279" w:author="Ericsson" w:date="2020-02-28T15:51:00Z"/>
                <w:bCs/>
                <w:sz w:val="24"/>
                <w:szCs w:val="24"/>
                <w:lang w:val="en-US"/>
              </w:rPr>
            </w:pPr>
            <w:ins w:id="280" w:author="Ericsson" w:date="2020-02-28T15:51:00Z">
              <w:r w:rsidRPr="002C1EFF">
                <w:rPr>
                  <w:bCs/>
                  <w:sz w:val="24"/>
                  <w:szCs w:val="24"/>
                  <w:lang w:val="en-US"/>
                </w:rPr>
                <w:t xml:space="preserve">RAN3 agreement is not supported by the RAN2 specification. </w:t>
              </w:r>
            </w:ins>
          </w:p>
          <w:p w14:paraId="78662E1B" w14:textId="77777777" w:rsidR="004008B3" w:rsidRPr="002C1EFF" w:rsidRDefault="004008B3">
            <w:pPr>
              <w:pStyle w:val="BodyText"/>
              <w:tabs>
                <w:tab w:val="right" w:pos="9639"/>
              </w:tabs>
              <w:rPr>
                <w:ins w:id="281" w:author="Ericsson" w:date="2020-02-28T15:52:00Z"/>
                <w:bCs/>
                <w:sz w:val="24"/>
                <w:szCs w:val="24"/>
                <w:lang w:val="en-US"/>
              </w:rPr>
            </w:pPr>
          </w:p>
          <w:p w14:paraId="0303AF95" w14:textId="77777777" w:rsidR="004008B3" w:rsidRPr="002C1EFF" w:rsidRDefault="00F84804">
            <w:pPr>
              <w:pStyle w:val="BodyText"/>
              <w:tabs>
                <w:tab w:val="right" w:pos="9639"/>
              </w:tabs>
              <w:rPr>
                <w:ins w:id="282" w:author="Ericsson" w:date="2020-02-28T15:51:00Z"/>
                <w:bCs/>
                <w:sz w:val="24"/>
                <w:szCs w:val="24"/>
                <w:lang w:val="en-US"/>
              </w:rPr>
            </w:pPr>
            <w:ins w:id="283" w:author="Ericsson" w:date="2020-02-28T15:51:00Z">
              <w:r w:rsidRPr="002C1EFF">
                <w:rPr>
                  <w:bCs/>
                  <w:sz w:val="24"/>
                  <w:szCs w:val="24"/>
                  <w:lang w:val="en-US"/>
                </w:rPr>
                <w:t>RRC should allow a configuration that only has a SRB2 but no DRBs.</w:t>
              </w:r>
            </w:ins>
          </w:p>
          <w:p w14:paraId="3F739EA7" w14:textId="77777777" w:rsidR="004008B3" w:rsidRPr="002C1EFF" w:rsidRDefault="00F84804">
            <w:pPr>
              <w:pStyle w:val="BodyText"/>
              <w:tabs>
                <w:tab w:val="right" w:pos="9639"/>
              </w:tabs>
              <w:rPr>
                <w:ins w:id="284" w:author="Ericsson" w:date="2020-02-28T15:51:00Z"/>
                <w:bCs/>
                <w:sz w:val="24"/>
                <w:szCs w:val="24"/>
                <w:lang w:val="en-US"/>
              </w:rPr>
            </w:pPr>
            <w:ins w:id="285" w:author="Ericsson" w:date="2020-02-28T15:51:00Z">
              <w:r w:rsidRPr="002C1EFF">
                <w:rPr>
                  <w:bCs/>
                  <w:sz w:val="24"/>
                  <w:szCs w:val="24"/>
                  <w:lang w:val="en-US"/>
                </w:rPr>
                <w:t>If DRBs are not mandated to be configured (as per RAN3 agreement), RAN2 must fix their RRC specification. Otherwise, an RRC reconfiguration without an DRB will always be invalid (as per RRC specification), or the CU will always have to configure a DRB (which is not aligned to the RAN3 agreements).</w:t>
              </w:r>
            </w:ins>
          </w:p>
          <w:p w14:paraId="519A3700" w14:textId="77777777" w:rsidR="004008B3" w:rsidRPr="002C1EFF" w:rsidRDefault="00F84804">
            <w:pPr>
              <w:pStyle w:val="BodyText"/>
              <w:tabs>
                <w:tab w:val="right" w:pos="9639"/>
              </w:tabs>
              <w:rPr>
                <w:ins w:id="286" w:author="Ericsson" w:date="2020-02-28T15:51:00Z"/>
                <w:bCs/>
                <w:sz w:val="24"/>
                <w:szCs w:val="24"/>
                <w:lang w:val="en-US"/>
              </w:rPr>
            </w:pPr>
            <w:ins w:id="287" w:author="Ericsson" w:date="2020-02-28T15:51:00Z">
              <w:r w:rsidRPr="002C1EFF">
                <w:rPr>
                  <w:bCs/>
                  <w:sz w:val="24"/>
                  <w:szCs w:val="24"/>
                  <w:lang w:val="en-US"/>
                </w:rPr>
                <w:t>RRC should write as:</w:t>
              </w:r>
            </w:ins>
          </w:p>
          <w:p w14:paraId="243CCCAD" w14:textId="77777777" w:rsidR="004008B3" w:rsidRPr="002C1EFF" w:rsidRDefault="00F84804">
            <w:pPr>
              <w:pStyle w:val="BodyText"/>
              <w:tabs>
                <w:tab w:val="right" w:pos="9639"/>
              </w:tabs>
              <w:rPr>
                <w:ins w:id="288" w:author="Ericsson" w:date="2020-02-28T15:51:00Z"/>
                <w:bCs/>
                <w:sz w:val="24"/>
                <w:szCs w:val="24"/>
                <w:lang w:val="en-US"/>
              </w:rPr>
            </w:pPr>
            <w:ins w:id="289" w:author="Ericsson" w:date="2020-02-28T15:51:00Z">
              <w:r w:rsidRPr="002C1EFF">
                <w:rPr>
                  <w:bCs/>
                  <w:sz w:val="24"/>
                  <w:szCs w:val="24"/>
                  <w:lang w:val="en-US"/>
                </w:rPr>
                <w:t>“For IAB-MTs, a configuration without DRBs is supported”</w:t>
              </w:r>
            </w:ins>
          </w:p>
          <w:p w14:paraId="4B84BBE0" w14:textId="77777777" w:rsidR="004008B3" w:rsidRPr="002C1EFF" w:rsidRDefault="00F84804">
            <w:pPr>
              <w:pStyle w:val="BodyText"/>
              <w:tabs>
                <w:tab w:val="right" w:pos="9639"/>
              </w:tabs>
              <w:rPr>
                <w:bCs/>
                <w:sz w:val="24"/>
                <w:szCs w:val="24"/>
                <w:lang w:val="en-US"/>
              </w:rPr>
            </w:pPr>
            <w:ins w:id="290" w:author="Ericsson" w:date="2020-02-28T15:51:00Z">
              <w:r w:rsidRPr="002C1EFF">
                <w:rPr>
                  <w:bCs/>
                  <w:sz w:val="24"/>
                  <w:szCs w:val="24"/>
                  <w:lang w:val="en-US"/>
                </w:rPr>
                <w:t>We would like to have a technical argumentation over this as the most used argumentation is “MT should follow legacy UE behavior” without any additional technical added value.</w:t>
              </w:r>
            </w:ins>
          </w:p>
        </w:tc>
      </w:tr>
      <w:tr w:rsidR="004008B3" w:rsidRPr="00995D88" w14:paraId="228FB068" w14:textId="77777777">
        <w:tc>
          <w:tcPr>
            <w:tcW w:w="1980" w:type="dxa"/>
            <w:shd w:val="clear" w:color="auto" w:fill="auto"/>
          </w:tcPr>
          <w:p w14:paraId="2B5C35B3" w14:textId="77777777" w:rsidR="004008B3" w:rsidRDefault="00F84804">
            <w:pPr>
              <w:pStyle w:val="BodyText"/>
              <w:tabs>
                <w:tab w:val="right" w:pos="9639"/>
              </w:tabs>
              <w:rPr>
                <w:b/>
                <w:sz w:val="24"/>
                <w:szCs w:val="24"/>
              </w:rPr>
            </w:pPr>
            <w:ins w:id="291" w:author="CATT" w:date="2020-02-29T12:51:00Z">
              <w:r>
                <w:rPr>
                  <w:rFonts w:hint="eastAsia"/>
                  <w:b/>
                  <w:sz w:val="24"/>
                  <w:szCs w:val="24"/>
                </w:rPr>
                <w:lastRenderedPageBreak/>
                <w:t>CATT</w:t>
              </w:r>
            </w:ins>
          </w:p>
        </w:tc>
        <w:tc>
          <w:tcPr>
            <w:tcW w:w="1977" w:type="dxa"/>
            <w:shd w:val="clear" w:color="auto" w:fill="auto"/>
          </w:tcPr>
          <w:p w14:paraId="0B84E002" w14:textId="77777777" w:rsidR="004008B3" w:rsidRDefault="00F84804">
            <w:pPr>
              <w:pStyle w:val="BodyText"/>
              <w:tabs>
                <w:tab w:val="right" w:pos="9639"/>
              </w:tabs>
              <w:rPr>
                <w:b/>
                <w:sz w:val="24"/>
                <w:szCs w:val="24"/>
              </w:rPr>
            </w:pPr>
            <w:ins w:id="292" w:author="CATT" w:date="2020-02-29T12:53:00Z">
              <w:r>
                <w:rPr>
                  <w:rFonts w:hint="eastAsia"/>
                  <w:b/>
                  <w:sz w:val="24"/>
                  <w:szCs w:val="24"/>
                </w:rPr>
                <w:t>Agree</w:t>
              </w:r>
            </w:ins>
          </w:p>
        </w:tc>
        <w:tc>
          <w:tcPr>
            <w:tcW w:w="5523" w:type="dxa"/>
            <w:shd w:val="clear" w:color="auto" w:fill="auto"/>
          </w:tcPr>
          <w:p w14:paraId="03926740" w14:textId="77777777" w:rsidR="004008B3" w:rsidRPr="002C1EFF" w:rsidRDefault="00F84804">
            <w:pPr>
              <w:pStyle w:val="BodyText"/>
              <w:tabs>
                <w:tab w:val="right" w:pos="9639"/>
              </w:tabs>
              <w:rPr>
                <w:bCs/>
                <w:sz w:val="24"/>
                <w:szCs w:val="24"/>
                <w:lang w:val="en-US"/>
              </w:rPr>
            </w:pPr>
            <w:ins w:id="293" w:author="CATT" w:date="2020-02-29T12:56:00Z">
              <w:r w:rsidRPr="002C1EFF">
                <w:rPr>
                  <w:sz w:val="24"/>
                  <w:szCs w:val="24"/>
                  <w:lang w:val="en-US"/>
                </w:rPr>
                <w:t xml:space="preserve">To bundle SRB2 with a DRB is not critical for IAB. we agree with Ericsson that </w:t>
              </w:r>
            </w:ins>
            <w:ins w:id="294" w:author="CATT" w:date="2020-02-29T12:57:00Z">
              <w:r w:rsidRPr="002C1EFF">
                <w:rPr>
                  <w:sz w:val="24"/>
                  <w:szCs w:val="24"/>
                  <w:lang w:val="en-US"/>
                </w:rPr>
                <w:t>‘</w:t>
              </w:r>
              <w:r w:rsidRPr="002C1EFF">
                <w:rPr>
                  <w:bCs/>
                  <w:sz w:val="24"/>
                  <w:szCs w:val="24"/>
                  <w:lang w:val="en-US"/>
                </w:rPr>
                <w:t>RRC should allow a configuration that only has a SRB2 but no DRBs.</w:t>
              </w:r>
              <w:r w:rsidRPr="002C1EFF">
                <w:rPr>
                  <w:sz w:val="24"/>
                  <w:szCs w:val="24"/>
                  <w:lang w:val="en-US"/>
                </w:rPr>
                <w:t>’</w:t>
              </w:r>
            </w:ins>
          </w:p>
        </w:tc>
      </w:tr>
      <w:tr w:rsidR="004008B3" w:rsidRPr="00995D88" w14:paraId="6BB734DC" w14:textId="77777777">
        <w:trPr>
          <w:ins w:id="295" w:author="Huawei" w:date="2020-02-29T14:33:00Z"/>
        </w:trPr>
        <w:tc>
          <w:tcPr>
            <w:tcW w:w="1980" w:type="dxa"/>
            <w:shd w:val="clear" w:color="auto" w:fill="auto"/>
          </w:tcPr>
          <w:p w14:paraId="7D6F5B6C" w14:textId="77777777" w:rsidR="004008B3" w:rsidRDefault="00F84804">
            <w:pPr>
              <w:pStyle w:val="BodyText"/>
              <w:tabs>
                <w:tab w:val="right" w:pos="9639"/>
              </w:tabs>
              <w:rPr>
                <w:ins w:id="296" w:author="Huawei" w:date="2020-02-29T14:33:00Z"/>
                <w:b/>
                <w:sz w:val="24"/>
                <w:szCs w:val="24"/>
              </w:rPr>
            </w:pPr>
            <w:ins w:id="297" w:author="Huawei" w:date="2020-02-29T14:33:00Z">
              <w:r>
                <w:rPr>
                  <w:rFonts w:eastAsia="DengXian" w:hint="eastAsia"/>
                  <w:b/>
                  <w:sz w:val="24"/>
                  <w:szCs w:val="24"/>
                </w:rPr>
                <w:t>H</w:t>
              </w:r>
              <w:r>
                <w:rPr>
                  <w:rFonts w:eastAsia="DengXian"/>
                  <w:b/>
                  <w:sz w:val="24"/>
                  <w:szCs w:val="24"/>
                </w:rPr>
                <w:t>uawei</w:t>
              </w:r>
            </w:ins>
          </w:p>
        </w:tc>
        <w:tc>
          <w:tcPr>
            <w:tcW w:w="1977" w:type="dxa"/>
            <w:shd w:val="clear" w:color="auto" w:fill="auto"/>
          </w:tcPr>
          <w:p w14:paraId="34132FAD" w14:textId="77777777" w:rsidR="004008B3" w:rsidRDefault="00F84804">
            <w:pPr>
              <w:pStyle w:val="BodyText"/>
              <w:tabs>
                <w:tab w:val="right" w:pos="9639"/>
              </w:tabs>
              <w:rPr>
                <w:ins w:id="298" w:author="Huawei" w:date="2020-02-29T14:33:00Z"/>
                <w:b/>
                <w:sz w:val="24"/>
                <w:szCs w:val="24"/>
              </w:rPr>
            </w:pPr>
            <w:ins w:id="299" w:author="Huawei" w:date="2020-02-29T14:33:00Z">
              <w:r>
                <w:rPr>
                  <w:rFonts w:eastAsia="DengXian" w:hint="eastAsia"/>
                  <w:b/>
                  <w:sz w:val="24"/>
                  <w:szCs w:val="24"/>
                </w:rPr>
                <w:t>D</w:t>
              </w:r>
              <w:r>
                <w:rPr>
                  <w:rFonts w:eastAsia="DengXian"/>
                  <w:b/>
                  <w:sz w:val="24"/>
                  <w:szCs w:val="24"/>
                </w:rPr>
                <w:t>isagree</w:t>
              </w:r>
            </w:ins>
          </w:p>
        </w:tc>
        <w:tc>
          <w:tcPr>
            <w:tcW w:w="5523" w:type="dxa"/>
            <w:shd w:val="clear" w:color="auto" w:fill="auto"/>
          </w:tcPr>
          <w:p w14:paraId="5F18D9FC" w14:textId="77777777" w:rsidR="004008B3" w:rsidRPr="002C1EFF" w:rsidRDefault="00F84804">
            <w:pPr>
              <w:pStyle w:val="BodyText"/>
              <w:tabs>
                <w:tab w:val="right" w:pos="9639"/>
              </w:tabs>
              <w:rPr>
                <w:ins w:id="300" w:author="Huawei" w:date="2020-02-29T14:33:00Z"/>
                <w:rFonts w:eastAsia="DengXian"/>
                <w:sz w:val="24"/>
                <w:szCs w:val="24"/>
                <w:lang w:val="en-US"/>
              </w:rPr>
            </w:pPr>
            <w:ins w:id="301" w:author="Huawei" w:date="2020-02-29T14:33:00Z">
              <w:r w:rsidRPr="002C1EFF">
                <w:rPr>
                  <w:rFonts w:eastAsia="DengXian"/>
                  <w:sz w:val="24"/>
                  <w:szCs w:val="24"/>
                  <w:lang w:val="en-US"/>
                </w:rPr>
                <w:t>First, we need to wait for the decision in [AT109e][024] on the same issue.</w:t>
              </w:r>
            </w:ins>
          </w:p>
          <w:p w14:paraId="576F8617" w14:textId="77777777" w:rsidR="004008B3" w:rsidRPr="002C1EFF" w:rsidRDefault="00F84804">
            <w:pPr>
              <w:pStyle w:val="BodyText"/>
              <w:tabs>
                <w:tab w:val="right" w:pos="9639"/>
              </w:tabs>
              <w:rPr>
                <w:ins w:id="302" w:author="Huawei" w:date="2020-02-29T14:33:00Z"/>
                <w:rFonts w:eastAsia="DengXian"/>
                <w:sz w:val="24"/>
                <w:szCs w:val="24"/>
                <w:lang w:val="en-US"/>
              </w:rPr>
            </w:pPr>
            <w:ins w:id="303" w:author="Huawei" w:date="2020-02-29T14:33:00Z">
              <w:r w:rsidRPr="002C1EFF">
                <w:rPr>
                  <w:rFonts w:eastAsia="DengXian"/>
                  <w:sz w:val="24"/>
                  <w:szCs w:val="24"/>
                  <w:lang w:val="en-US"/>
                </w:rPr>
                <w:t>For this case, there is no difference between IAB-MT and UE.</w:t>
              </w:r>
            </w:ins>
          </w:p>
          <w:p w14:paraId="6C780F9F" w14:textId="77777777" w:rsidR="004008B3" w:rsidRPr="002C1EFF" w:rsidRDefault="00F84804">
            <w:pPr>
              <w:pStyle w:val="BodyText"/>
              <w:tabs>
                <w:tab w:val="right" w:pos="9639"/>
              </w:tabs>
              <w:rPr>
                <w:ins w:id="304" w:author="Huawei" w:date="2020-02-29T14:33:00Z"/>
                <w:rFonts w:eastAsia="DengXian"/>
                <w:sz w:val="24"/>
                <w:szCs w:val="24"/>
                <w:lang w:val="en-US"/>
              </w:rPr>
            </w:pPr>
            <w:ins w:id="305" w:author="Huawei" w:date="2020-02-29T14:33:00Z">
              <w:r w:rsidRPr="002C1EFF">
                <w:rPr>
                  <w:rFonts w:eastAsia="DengXian"/>
                  <w:sz w:val="24"/>
                  <w:szCs w:val="24"/>
                  <w:lang w:val="en-US"/>
                </w:rPr>
                <w:t>If one thinks establish RRC connection not for DRB, that means we need to define the new RRC connection cause indication. This is because legacy RRC connection established are normally triggered by upper for UL/DL data.</w:t>
              </w:r>
            </w:ins>
          </w:p>
          <w:p w14:paraId="54FC3CD9" w14:textId="77777777" w:rsidR="004008B3" w:rsidRPr="002C1EFF" w:rsidRDefault="00F84804">
            <w:pPr>
              <w:pStyle w:val="BodyText"/>
              <w:tabs>
                <w:tab w:val="right" w:pos="9639"/>
              </w:tabs>
              <w:rPr>
                <w:ins w:id="306" w:author="Huawei" w:date="2020-02-29T14:33:00Z"/>
                <w:sz w:val="24"/>
                <w:szCs w:val="24"/>
                <w:lang w:val="en-US"/>
              </w:rPr>
            </w:pPr>
            <w:ins w:id="307" w:author="Huawei" w:date="2020-02-29T14:33:00Z">
              <w:r w:rsidRPr="002C1EFF">
                <w:rPr>
                  <w:rFonts w:eastAsia="DengXian"/>
                  <w:sz w:val="24"/>
                  <w:szCs w:val="24"/>
                  <w:lang w:val="en-US"/>
                </w:rPr>
                <w:t>We see no need to support the none DRB case for IAB-MT.</w:t>
              </w:r>
            </w:ins>
          </w:p>
        </w:tc>
      </w:tr>
      <w:tr w:rsidR="004008B3" w14:paraId="708B7707" w14:textId="77777777">
        <w:trPr>
          <w:ins w:id="308" w:author="KDDI" w:date="2020-03-02T09:40:00Z"/>
        </w:trPr>
        <w:tc>
          <w:tcPr>
            <w:tcW w:w="1980" w:type="dxa"/>
            <w:shd w:val="clear" w:color="auto" w:fill="auto"/>
          </w:tcPr>
          <w:p w14:paraId="6E73C891" w14:textId="77777777" w:rsidR="004008B3" w:rsidRDefault="00F84804">
            <w:pPr>
              <w:pStyle w:val="BodyText"/>
              <w:tabs>
                <w:tab w:val="right" w:pos="9639"/>
              </w:tabs>
              <w:rPr>
                <w:ins w:id="309" w:author="KDDI" w:date="2020-03-02T09:40:00Z"/>
                <w:b/>
                <w:sz w:val="24"/>
                <w:szCs w:val="24"/>
              </w:rPr>
            </w:pPr>
            <w:ins w:id="310" w:author="KDDI" w:date="2020-03-02T09:40:00Z">
              <w:r>
                <w:rPr>
                  <w:rFonts w:eastAsiaTheme="minorEastAsia" w:hint="eastAsia"/>
                  <w:b/>
                  <w:sz w:val="24"/>
                  <w:szCs w:val="24"/>
                </w:rPr>
                <w:t>K</w:t>
              </w:r>
              <w:r>
                <w:rPr>
                  <w:rFonts w:eastAsiaTheme="minorEastAsia"/>
                  <w:b/>
                  <w:sz w:val="24"/>
                  <w:szCs w:val="24"/>
                </w:rPr>
                <w:t>DDI</w:t>
              </w:r>
            </w:ins>
          </w:p>
        </w:tc>
        <w:tc>
          <w:tcPr>
            <w:tcW w:w="1977" w:type="dxa"/>
            <w:shd w:val="clear" w:color="auto" w:fill="auto"/>
          </w:tcPr>
          <w:p w14:paraId="6AE24B33" w14:textId="77777777" w:rsidR="004008B3" w:rsidRDefault="00F84804">
            <w:pPr>
              <w:pStyle w:val="BodyText"/>
              <w:tabs>
                <w:tab w:val="right" w:pos="9639"/>
              </w:tabs>
              <w:rPr>
                <w:ins w:id="311" w:author="KDDI" w:date="2020-03-02T09:40:00Z"/>
                <w:b/>
                <w:sz w:val="24"/>
                <w:szCs w:val="24"/>
              </w:rPr>
            </w:pPr>
            <w:ins w:id="312" w:author="KDDI" w:date="2020-03-02T09:40:00Z">
              <w:r>
                <w:rPr>
                  <w:rFonts w:eastAsiaTheme="minorEastAsia" w:hint="eastAsia"/>
                  <w:b/>
                  <w:sz w:val="24"/>
                  <w:szCs w:val="24"/>
                </w:rPr>
                <w:t>A</w:t>
              </w:r>
              <w:r>
                <w:rPr>
                  <w:rFonts w:eastAsiaTheme="minorEastAsia"/>
                  <w:b/>
                  <w:sz w:val="24"/>
                  <w:szCs w:val="24"/>
                </w:rPr>
                <w:t>gree</w:t>
              </w:r>
            </w:ins>
          </w:p>
        </w:tc>
        <w:tc>
          <w:tcPr>
            <w:tcW w:w="5523" w:type="dxa"/>
            <w:shd w:val="clear" w:color="auto" w:fill="auto"/>
          </w:tcPr>
          <w:p w14:paraId="066BCC5B" w14:textId="77777777" w:rsidR="004008B3" w:rsidRDefault="00F84804">
            <w:pPr>
              <w:pStyle w:val="BodyText"/>
              <w:tabs>
                <w:tab w:val="right" w:pos="9639"/>
              </w:tabs>
              <w:rPr>
                <w:ins w:id="313" w:author="KDDI" w:date="2020-03-02T09:40:00Z"/>
                <w:sz w:val="24"/>
                <w:szCs w:val="24"/>
              </w:rPr>
            </w:pPr>
            <w:ins w:id="314" w:author="KDDI" w:date="2020-03-02T09:41:00Z">
              <w:r>
                <w:rPr>
                  <w:rFonts w:eastAsiaTheme="minorEastAsia"/>
                  <w:sz w:val="24"/>
                  <w:szCs w:val="24"/>
                </w:rPr>
                <w:t>Same vie as Ericsson</w:t>
              </w:r>
            </w:ins>
          </w:p>
        </w:tc>
      </w:tr>
      <w:tr w:rsidR="004008B3" w14:paraId="75213D77" w14:textId="77777777">
        <w:trPr>
          <w:ins w:id="315" w:author="Lenovo_Lianhai" w:date="2020-03-02T13:54:00Z"/>
        </w:trPr>
        <w:tc>
          <w:tcPr>
            <w:tcW w:w="1980" w:type="dxa"/>
            <w:shd w:val="clear" w:color="auto" w:fill="auto"/>
          </w:tcPr>
          <w:p w14:paraId="31623BAF" w14:textId="77777777" w:rsidR="004008B3" w:rsidRDefault="00F84804">
            <w:pPr>
              <w:pStyle w:val="BodyText"/>
              <w:tabs>
                <w:tab w:val="right" w:pos="9639"/>
              </w:tabs>
              <w:rPr>
                <w:ins w:id="316" w:author="Lenovo_Lianhai" w:date="2020-03-02T13:54:00Z"/>
                <w:b/>
                <w:sz w:val="24"/>
                <w:szCs w:val="24"/>
              </w:rPr>
            </w:pPr>
            <w:ins w:id="317" w:author="Lenovo_Lianhai" w:date="2020-03-02T13:54:00Z">
              <w:r>
                <w:rPr>
                  <w:rFonts w:eastAsia="DengXian" w:hint="eastAsia"/>
                  <w:b/>
                  <w:sz w:val="24"/>
                  <w:szCs w:val="24"/>
                </w:rPr>
                <w:t>L</w:t>
              </w:r>
              <w:r>
                <w:rPr>
                  <w:rFonts w:eastAsia="DengXian"/>
                  <w:b/>
                  <w:sz w:val="24"/>
                  <w:szCs w:val="24"/>
                </w:rPr>
                <w:t>enovo&amp;MM</w:t>
              </w:r>
            </w:ins>
          </w:p>
        </w:tc>
        <w:tc>
          <w:tcPr>
            <w:tcW w:w="1977" w:type="dxa"/>
            <w:shd w:val="clear" w:color="auto" w:fill="auto"/>
          </w:tcPr>
          <w:p w14:paraId="20987108" w14:textId="77777777" w:rsidR="004008B3" w:rsidRDefault="00F84804">
            <w:pPr>
              <w:pStyle w:val="BodyText"/>
              <w:tabs>
                <w:tab w:val="right" w:pos="9639"/>
              </w:tabs>
              <w:rPr>
                <w:ins w:id="318" w:author="Lenovo_Lianhai" w:date="2020-03-02T13:54:00Z"/>
                <w:b/>
                <w:sz w:val="24"/>
                <w:szCs w:val="24"/>
              </w:rPr>
            </w:pPr>
            <w:ins w:id="319" w:author="Lenovo_Lianhai" w:date="2020-03-02T13:54:00Z">
              <w:r>
                <w:rPr>
                  <w:rFonts w:eastAsia="DengXian"/>
                  <w:b/>
                  <w:sz w:val="24"/>
                  <w:szCs w:val="24"/>
                </w:rPr>
                <w:t>No strong view</w:t>
              </w:r>
            </w:ins>
          </w:p>
        </w:tc>
        <w:tc>
          <w:tcPr>
            <w:tcW w:w="5523" w:type="dxa"/>
            <w:shd w:val="clear" w:color="auto" w:fill="auto"/>
          </w:tcPr>
          <w:p w14:paraId="13350C30" w14:textId="77777777" w:rsidR="004008B3" w:rsidRDefault="004008B3">
            <w:pPr>
              <w:pStyle w:val="BodyText"/>
              <w:tabs>
                <w:tab w:val="right" w:pos="9639"/>
              </w:tabs>
              <w:rPr>
                <w:ins w:id="320" w:author="Lenovo_Lianhai" w:date="2020-03-02T13:54:00Z"/>
                <w:sz w:val="24"/>
                <w:szCs w:val="24"/>
              </w:rPr>
            </w:pPr>
          </w:p>
        </w:tc>
      </w:tr>
      <w:tr w:rsidR="004008B3" w:rsidRPr="00995D88" w14:paraId="72F1C0C3" w14:textId="77777777">
        <w:trPr>
          <w:ins w:id="321" w:author="Nokia" w:date="2020-03-02T09:13:00Z"/>
        </w:trPr>
        <w:tc>
          <w:tcPr>
            <w:tcW w:w="1980" w:type="dxa"/>
            <w:shd w:val="clear" w:color="auto" w:fill="auto"/>
          </w:tcPr>
          <w:p w14:paraId="173FE8A2" w14:textId="77777777" w:rsidR="004008B3" w:rsidRDefault="00F84804">
            <w:pPr>
              <w:pStyle w:val="BodyText"/>
              <w:tabs>
                <w:tab w:val="right" w:pos="9639"/>
              </w:tabs>
              <w:rPr>
                <w:ins w:id="322" w:author="Nokia" w:date="2020-03-02T09:13:00Z"/>
                <w:rFonts w:eastAsia="DengXian"/>
                <w:b/>
                <w:sz w:val="24"/>
                <w:szCs w:val="24"/>
              </w:rPr>
            </w:pPr>
            <w:ins w:id="323" w:author="Nokia" w:date="2020-03-02T09:13:00Z">
              <w:r>
                <w:rPr>
                  <w:rFonts w:eastAsia="DengXian"/>
                  <w:b/>
                  <w:sz w:val="24"/>
                  <w:szCs w:val="24"/>
                </w:rPr>
                <w:t>Nokia</w:t>
              </w:r>
            </w:ins>
          </w:p>
        </w:tc>
        <w:tc>
          <w:tcPr>
            <w:tcW w:w="1977" w:type="dxa"/>
            <w:shd w:val="clear" w:color="auto" w:fill="auto"/>
          </w:tcPr>
          <w:p w14:paraId="09CC3FA2" w14:textId="77777777" w:rsidR="004008B3" w:rsidRDefault="00F84804">
            <w:pPr>
              <w:pStyle w:val="BodyText"/>
              <w:tabs>
                <w:tab w:val="right" w:pos="9639"/>
              </w:tabs>
              <w:rPr>
                <w:ins w:id="324" w:author="Nokia" w:date="2020-03-02T09:13:00Z"/>
                <w:rFonts w:eastAsia="DengXian"/>
                <w:b/>
                <w:sz w:val="24"/>
                <w:szCs w:val="24"/>
              </w:rPr>
            </w:pPr>
            <w:ins w:id="325" w:author="Nokia" w:date="2020-03-02T09:13:00Z">
              <w:r>
                <w:rPr>
                  <w:rFonts w:eastAsia="DengXian"/>
                  <w:b/>
                  <w:sz w:val="24"/>
                  <w:szCs w:val="24"/>
                </w:rPr>
                <w:t>Disagree</w:t>
              </w:r>
            </w:ins>
          </w:p>
        </w:tc>
        <w:tc>
          <w:tcPr>
            <w:tcW w:w="5523" w:type="dxa"/>
            <w:shd w:val="clear" w:color="auto" w:fill="auto"/>
          </w:tcPr>
          <w:p w14:paraId="7BB1E6D7" w14:textId="77777777" w:rsidR="004008B3" w:rsidRPr="002C1EFF" w:rsidRDefault="00F84804">
            <w:pPr>
              <w:pStyle w:val="BodyText"/>
              <w:tabs>
                <w:tab w:val="right" w:pos="9639"/>
              </w:tabs>
              <w:rPr>
                <w:ins w:id="326" w:author="Nokia" w:date="2020-03-02T09:13:00Z"/>
                <w:sz w:val="24"/>
                <w:szCs w:val="24"/>
                <w:lang w:val="en-US"/>
              </w:rPr>
            </w:pPr>
            <w:ins w:id="327" w:author="Nokia" w:date="2020-03-02T09:14:00Z">
              <w:r w:rsidRPr="002C1EFF">
                <w:rPr>
                  <w:sz w:val="24"/>
                  <w:szCs w:val="24"/>
                  <w:lang w:val="en-US"/>
                </w:rPr>
                <w:t>We prefer to align with legacy behavior and do not specify new procedures and behavior.</w:t>
              </w:r>
            </w:ins>
            <w:ins w:id="328" w:author="Nokia" w:date="2020-03-02T09:46:00Z">
              <w:r w:rsidRPr="002C1EFF">
                <w:rPr>
                  <w:sz w:val="24"/>
                  <w:szCs w:val="24"/>
                  <w:lang w:val="en-US"/>
                </w:rPr>
                <w:t xml:space="preserve"> Even if </w:t>
              </w:r>
              <w:r w:rsidRPr="002C1EFF">
                <w:rPr>
                  <w:sz w:val="24"/>
                  <w:szCs w:val="24"/>
                  <w:lang w:val="en-US"/>
                </w:rPr>
                <w:lastRenderedPageBreak/>
                <w:t xml:space="preserve">one does not use </w:t>
              </w:r>
            </w:ins>
            <w:ins w:id="329" w:author="Nokia" w:date="2020-03-02T09:47:00Z">
              <w:r w:rsidRPr="002C1EFF">
                <w:rPr>
                  <w:sz w:val="24"/>
                  <w:szCs w:val="24"/>
                  <w:lang w:val="en-US"/>
                </w:rPr>
                <w:t>the DRB for OAM traffic, the Donor can just establish a single DRB and not use it.</w:t>
              </w:r>
            </w:ins>
          </w:p>
        </w:tc>
      </w:tr>
      <w:tr w:rsidR="004008B3" w:rsidRPr="00995D88" w14:paraId="1EF576FC" w14:textId="77777777">
        <w:trPr>
          <w:ins w:id="330" w:author="vivo" w:date="2020-03-02T18:23:00Z"/>
        </w:trPr>
        <w:tc>
          <w:tcPr>
            <w:tcW w:w="1980" w:type="dxa"/>
            <w:shd w:val="clear" w:color="auto" w:fill="auto"/>
          </w:tcPr>
          <w:p w14:paraId="3F7CE004" w14:textId="77777777" w:rsidR="004008B3" w:rsidRDefault="00F84804">
            <w:pPr>
              <w:pStyle w:val="BodyText"/>
              <w:tabs>
                <w:tab w:val="right" w:pos="9639"/>
              </w:tabs>
              <w:rPr>
                <w:ins w:id="331" w:author="vivo" w:date="2020-03-02T18:23:00Z"/>
                <w:rFonts w:eastAsia="DengXian"/>
                <w:bCs/>
                <w:sz w:val="24"/>
                <w:szCs w:val="24"/>
              </w:rPr>
            </w:pPr>
            <w:ins w:id="332" w:author="vivo" w:date="2020-03-02T18:23:00Z">
              <w:r>
                <w:rPr>
                  <w:rFonts w:eastAsia="DengXian"/>
                  <w:bCs/>
                  <w:sz w:val="24"/>
                  <w:szCs w:val="24"/>
                </w:rPr>
                <w:lastRenderedPageBreak/>
                <w:t>vivo</w:t>
              </w:r>
            </w:ins>
          </w:p>
        </w:tc>
        <w:tc>
          <w:tcPr>
            <w:tcW w:w="1977" w:type="dxa"/>
            <w:shd w:val="clear" w:color="auto" w:fill="auto"/>
          </w:tcPr>
          <w:p w14:paraId="34AAD7F0" w14:textId="77777777" w:rsidR="004008B3" w:rsidRDefault="00F84804">
            <w:pPr>
              <w:pStyle w:val="BodyText"/>
              <w:tabs>
                <w:tab w:val="right" w:pos="9639"/>
              </w:tabs>
              <w:rPr>
                <w:ins w:id="333" w:author="vivo" w:date="2020-03-02T18:23:00Z"/>
                <w:rFonts w:eastAsia="DengXian"/>
                <w:bCs/>
                <w:sz w:val="24"/>
                <w:szCs w:val="24"/>
              </w:rPr>
            </w:pPr>
            <w:ins w:id="334" w:author="vivo" w:date="2020-03-02T18:23:00Z">
              <w:r>
                <w:rPr>
                  <w:rFonts w:eastAsia="DengXian"/>
                  <w:bCs/>
                  <w:sz w:val="24"/>
                  <w:szCs w:val="24"/>
                </w:rPr>
                <w:t>OK, but …</w:t>
              </w:r>
            </w:ins>
          </w:p>
        </w:tc>
        <w:tc>
          <w:tcPr>
            <w:tcW w:w="5523" w:type="dxa"/>
            <w:shd w:val="clear" w:color="auto" w:fill="auto"/>
          </w:tcPr>
          <w:p w14:paraId="192AEDE7" w14:textId="77777777" w:rsidR="004008B3" w:rsidRPr="002C1EFF" w:rsidRDefault="00F84804">
            <w:pPr>
              <w:pStyle w:val="BodyText"/>
              <w:tabs>
                <w:tab w:val="right" w:pos="9639"/>
              </w:tabs>
              <w:rPr>
                <w:ins w:id="335" w:author="vivo" w:date="2020-03-02T18:23:00Z"/>
                <w:bCs/>
                <w:sz w:val="24"/>
                <w:szCs w:val="24"/>
                <w:lang w:val="en-US"/>
              </w:rPr>
            </w:pPr>
            <w:ins w:id="336" w:author="vivo" w:date="2020-03-02T18:23:00Z">
              <w:r w:rsidRPr="002C1EFF">
                <w:rPr>
                  <w:rFonts w:eastAsia="DengXian"/>
                  <w:bCs/>
                  <w:sz w:val="24"/>
                  <w:szCs w:val="24"/>
                  <w:lang w:val="en-US"/>
                </w:rPr>
                <w:t xml:space="preserve">We are not sure </w:t>
              </w:r>
            </w:ins>
            <w:ins w:id="337" w:author="vivo" w:date="2020-03-02T18:24:00Z">
              <w:r w:rsidRPr="002C1EFF">
                <w:rPr>
                  <w:rFonts w:eastAsia="DengXian"/>
                  <w:bCs/>
                  <w:sz w:val="24"/>
                  <w:szCs w:val="24"/>
                  <w:lang w:val="en-US"/>
                </w:rPr>
                <w:t xml:space="preserve">whether </w:t>
              </w:r>
            </w:ins>
            <w:ins w:id="338" w:author="vivo" w:date="2020-03-02T18:25:00Z">
              <w:r w:rsidRPr="002C1EFF">
                <w:rPr>
                  <w:rFonts w:eastAsia="DengXian"/>
                  <w:bCs/>
                  <w:sz w:val="24"/>
                  <w:szCs w:val="24"/>
                  <w:lang w:val="en-US"/>
                </w:rPr>
                <w:t xml:space="preserve">IAB node would be able to support </w:t>
              </w:r>
            </w:ins>
            <w:ins w:id="339" w:author="vivo" w:date="2020-03-02T18:23:00Z">
              <w:r w:rsidRPr="002C1EFF">
                <w:rPr>
                  <w:rFonts w:eastAsia="DengXian"/>
                  <w:bCs/>
                  <w:sz w:val="24"/>
                  <w:szCs w:val="24"/>
                  <w:lang w:val="en-US"/>
                </w:rPr>
                <w:t xml:space="preserve">data traffic (application) in </w:t>
              </w:r>
            </w:ins>
            <w:ins w:id="340" w:author="vivo" w:date="2020-03-02T18:25:00Z">
              <w:r w:rsidRPr="002C1EFF">
                <w:rPr>
                  <w:rFonts w:eastAsia="DengXian" w:hint="eastAsia"/>
                  <w:bCs/>
                  <w:sz w:val="24"/>
                  <w:szCs w:val="24"/>
                  <w:lang w:val="en-US"/>
                </w:rPr>
                <w:t>the</w:t>
              </w:r>
              <w:r w:rsidRPr="002C1EFF">
                <w:rPr>
                  <w:rFonts w:eastAsia="DengXian"/>
                  <w:bCs/>
                  <w:sz w:val="24"/>
                  <w:szCs w:val="24"/>
                  <w:lang w:val="en-US"/>
                </w:rPr>
                <w:t xml:space="preserve"> </w:t>
              </w:r>
            </w:ins>
            <w:ins w:id="341" w:author="vivo" w:date="2020-03-02T18:23:00Z">
              <w:r w:rsidRPr="002C1EFF">
                <w:rPr>
                  <w:rFonts w:eastAsia="DengXian"/>
                  <w:bCs/>
                  <w:sz w:val="24"/>
                  <w:szCs w:val="24"/>
                  <w:lang w:val="en-US"/>
                </w:rPr>
                <w:t xml:space="preserve">future. </w:t>
              </w:r>
            </w:ins>
          </w:p>
        </w:tc>
      </w:tr>
      <w:tr w:rsidR="004008B3" w:rsidRPr="00995D88" w14:paraId="752C2425" w14:textId="77777777">
        <w:trPr>
          <w:ins w:id="342" w:author="ZTE" w:date="2020-03-02T19:10:00Z"/>
        </w:trPr>
        <w:tc>
          <w:tcPr>
            <w:tcW w:w="1980" w:type="dxa"/>
            <w:shd w:val="clear" w:color="auto" w:fill="auto"/>
          </w:tcPr>
          <w:p w14:paraId="49E260A3" w14:textId="77777777" w:rsidR="004008B3" w:rsidRDefault="00F84804">
            <w:pPr>
              <w:pStyle w:val="BodyText"/>
              <w:tabs>
                <w:tab w:val="right" w:pos="9639"/>
              </w:tabs>
              <w:rPr>
                <w:ins w:id="343" w:author="ZTE" w:date="2020-03-02T19:10:00Z"/>
                <w:rFonts w:eastAsia="DengXian"/>
                <w:bCs/>
                <w:sz w:val="24"/>
                <w:szCs w:val="24"/>
              </w:rPr>
            </w:pPr>
            <w:ins w:id="344" w:author="ZTE" w:date="2020-03-02T19:10:00Z">
              <w:r>
                <w:rPr>
                  <w:rFonts w:eastAsia="DengXian" w:hint="eastAsia"/>
                  <w:bCs/>
                  <w:sz w:val="24"/>
                  <w:szCs w:val="24"/>
                  <w:lang w:val="en-US" w:eastAsia="zh-CN"/>
                </w:rPr>
                <w:t>ZTE</w:t>
              </w:r>
            </w:ins>
          </w:p>
        </w:tc>
        <w:tc>
          <w:tcPr>
            <w:tcW w:w="1977" w:type="dxa"/>
            <w:shd w:val="clear" w:color="auto" w:fill="auto"/>
          </w:tcPr>
          <w:p w14:paraId="0CA224CF" w14:textId="77777777" w:rsidR="004008B3" w:rsidRDefault="00F84804">
            <w:pPr>
              <w:pStyle w:val="BodyText"/>
              <w:tabs>
                <w:tab w:val="right" w:pos="9639"/>
              </w:tabs>
              <w:rPr>
                <w:ins w:id="345" w:author="ZTE" w:date="2020-03-02T19:10:00Z"/>
                <w:rFonts w:eastAsia="DengXian"/>
                <w:bCs/>
                <w:sz w:val="24"/>
                <w:szCs w:val="24"/>
              </w:rPr>
            </w:pPr>
            <w:ins w:id="346" w:author="ZTE" w:date="2020-03-02T19:10:00Z">
              <w:r>
                <w:rPr>
                  <w:rFonts w:eastAsia="DengXian" w:hint="eastAsia"/>
                  <w:bCs/>
                  <w:sz w:val="24"/>
                  <w:szCs w:val="24"/>
                  <w:lang w:val="en-US" w:eastAsia="zh-CN"/>
                </w:rPr>
                <w:t>Disagree</w:t>
              </w:r>
            </w:ins>
          </w:p>
        </w:tc>
        <w:tc>
          <w:tcPr>
            <w:tcW w:w="5523" w:type="dxa"/>
            <w:shd w:val="clear" w:color="auto" w:fill="auto"/>
          </w:tcPr>
          <w:p w14:paraId="436AD9A3" w14:textId="77777777" w:rsidR="004008B3" w:rsidRPr="002C1EFF" w:rsidRDefault="00F84804">
            <w:pPr>
              <w:pStyle w:val="BodyText"/>
              <w:tabs>
                <w:tab w:val="right" w:pos="9639"/>
              </w:tabs>
              <w:rPr>
                <w:ins w:id="347" w:author="ZTE" w:date="2020-03-02T19:10:00Z"/>
                <w:rFonts w:eastAsia="DengXian"/>
                <w:bCs/>
                <w:sz w:val="24"/>
                <w:szCs w:val="24"/>
                <w:lang w:val="en-US"/>
              </w:rPr>
            </w:pPr>
            <w:ins w:id="348" w:author="ZTE" w:date="2020-03-02T19:10:00Z">
              <w:r>
                <w:rPr>
                  <w:rFonts w:eastAsia="DengXian" w:hint="eastAsia"/>
                  <w:sz w:val="24"/>
                  <w:szCs w:val="24"/>
                  <w:lang w:val="en-US" w:eastAsia="zh-CN"/>
                </w:rPr>
                <w:t xml:space="preserve">It is suggested that IAB node is at least configured with one default DRB. </w:t>
              </w:r>
            </w:ins>
          </w:p>
        </w:tc>
      </w:tr>
      <w:tr w:rsidR="00C33029" w:rsidRPr="00995D88" w14:paraId="46683E72" w14:textId="77777777">
        <w:trPr>
          <w:ins w:id="349" w:author="Futurewei" w:date="2020-03-02T16:28:00Z"/>
        </w:trPr>
        <w:tc>
          <w:tcPr>
            <w:tcW w:w="1980" w:type="dxa"/>
            <w:shd w:val="clear" w:color="auto" w:fill="auto"/>
          </w:tcPr>
          <w:p w14:paraId="7269988E" w14:textId="6DCF57DC" w:rsidR="00C33029" w:rsidRDefault="00C33029">
            <w:pPr>
              <w:pStyle w:val="BodyText"/>
              <w:tabs>
                <w:tab w:val="right" w:pos="9639"/>
              </w:tabs>
              <w:rPr>
                <w:ins w:id="350" w:author="Futurewei" w:date="2020-03-02T16:28:00Z"/>
                <w:rFonts w:eastAsia="DengXian"/>
                <w:bCs/>
                <w:sz w:val="24"/>
                <w:szCs w:val="24"/>
                <w:lang w:eastAsia="zh-CN"/>
              </w:rPr>
            </w:pPr>
            <w:ins w:id="351" w:author="Futurewei" w:date="2020-03-02T16:29:00Z">
              <w:r>
                <w:rPr>
                  <w:rFonts w:eastAsia="DengXian"/>
                  <w:bCs/>
                  <w:sz w:val="24"/>
                  <w:szCs w:val="24"/>
                  <w:lang w:eastAsia="zh-CN"/>
                </w:rPr>
                <w:t>Futurewei</w:t>
              </w:r>
            </w:ins>
          </w:p>
        </w:tc>
        <w:tc>
          <w:tcPr>
            <w:tcW w:w="1977" w:type="dxa"/>
            <w:shd w:val="clear" w:color="auto" w:fill="auto"/>
          </w:tcPr>
          <w:p w14:paraId="580E71ED" w14:textId="26BB2E3D" w:rsidR="00C33029" w:rsidRDefault="00C33029">
            <w:pPr>
              <w:pStyle w:val="BodyText"/>
              <w:tabs>
                <w:tab w:val="right" w:pos="9639"/>
              </w:tabs>
              <w:rPr>
                <w:ins w:id="352" w:author="Futurewei" w:date="2020-03-02T16:28:00Z"/>
                <w:rFonts w:eastAsia="DengXian"/>
                <w:bCs/>
                <w:sz w:val="24"/>
                <w:szCs w:val="24"/>
                <w:lang w:eastAsia="zh-CN"/>
              </w:rPr>
            </w:pPr>
            <w:ins w:id="353" w:author="Futurewei" w:date="2020-03-02T16:29:00Z">
              <w:r>
                <w:rPr>
                  <w:rFonts w:eastAsia="DengXian"/>
                  <w:bCs/>
                  <w:sz w:val="24"/>
                  <w:szCs w:val="24"/>
                  <w:lang w:eastAsia="zh-CN"/>
                </w:rPr>
                <w:t>Disagree</w:t>
              </w:r>
            </w:ins>
          </w:p>
        </w:tc>
        <w:tc>
          <w:tcPr>
            <w:tcW w:w="5523" w:type="dxa"/>
            <w:shd w:val="clear" w:color="auto" w:fill="auto"/>
          </w:tcPr>
          <w:p w14:paraId="34E66CA7" w14:textId="77777777" w:rsidR="00C33029" w:rsidRPr="002C1EFF" w:rsidRDefault="00250031">
            <w:pPr>
              <w:pStyle w:val="BodyText"/>
              <w:tabs>
                <w:tab w:val="right" w:pos="9639"/>
              </w:tabs>
              <w:rPr>
                <w:ins w:id="354" w:author="Futurewei" w:date="2020-03-02T16:30:00Z"/>
                <w:rFonts w:eastAsia="DengXian"/>
                <w:sz w:val="24"/>
                <w:szCs w:val="24"/>
                <w:lang w:val="en-US" w:eastAsia="zh-CN"/>
              </w:rPr>
            </w:pPr>
            <w:ins w:id="355" w:author="Futurewei" w:date="2020-03-02T16:29:00Z">
              <w:r w:rsidRPr="002C1EFF">
                <w:rPr>
                  <w:rFonts w:eastAsia="DengXian"/>
                  <w:sz w:val="24"/>
                  <w:szCs w:val="24"/>
                  <w:lang w:val="en-US" w:eastAsia="zh-CN"/>
                </w:rPr>
                <w:t xml:space="preserve">We agree with Nokia. The donor </w:t>
              </w:r>
            </w:ins>
            <w:ins w:id="356" w:author="Futurewei" w:date="2020-03-02T16:30:00Z">
              <w:r w:rsidRPr="002C1EFF">
                <w:rPr>
                  <w:rFonts w:eastAsia="DengXian"/>
                  <w:sz w:val="24"/>
                  <w:szCs w:val="24"/>
                  <w:lang w:val="en-US" w:eastAsia="zh-CN"/>
                </w:rPr>
                <w:t xml:space="preserve">CU </w:t>
              </w:r>
            </w:ins>
            <w:ins w:id="357" w:author="Futurewei" w:date="2020-03-02T16:29:00Z">
              <w:r w:rsidRPr="002C1EFF">
                <w:rPr>
                  <w:rFonts w:eastAsia="DengXian"/>
                  <w:sz w:val="24"/>
                  <w:szCs w:val="24"/>
                  <w:lang w:val="en-US" w:eastAsia="zh-CN"/>
                </w:rPr>
                <w:t>ca</w:t>
              </w:r>
            </w:ins>
            <w:ins w:id="358" w:author="Futurewei" w:date="2020-03-02T16:30:00Z">
              <w:r w:rsidRPr="002C1EFF">
                <w:rPr>
                  <w:rFonts w:eastAsia="DengXian"/>
                  <w:sz w:val="24"/>
                  <w:szCs w:val="24"/>
                  <w:lang w:val="en-US" w:eastAsia="zh-CN"/>
                </w:rPr>
                <w:t>n always setup a DRB, but not use it.</w:t>
              </w:r>
            </w:ins>
          </w:p>
          <w:p w14:paraId="3D357221" w14:textId="4B68F5AA" w:rsidR="00250031" w:rsidRPr="002C1EFF" w:rsidRDefault="00250031">
            <w:pPr>
              <w:pStyle w:val="BodyText"/>
              <w:tabs>
                <w:tab w:val="right" w:pos="9639"/>
              </w:tabs>
              <w:rPr>
                <w:ins w:id="359" w:author="Futurewei" w:date="2020-03-02T16:28:00Z"/>
                <w:rFonts w:eastAsia="DengXian"/>
                <w:sz w:val="24"/>
                <w:szCs w:val="24"/>
                <w:lang w:val="en-US" w:eastAsia="zh-CN"/>
              </w:rPr>
            </w:pPr>
            <w:ins w:id="360" w:author="Futurewei" w:date="2020-03-02T16:30:00Z">
              <w:r w:rsidRPr="002C1EFF">
                <w:rPr>
                  <w:rFonts w:eastAsia="DengXian"/>
                  <w:sz w:val="24"/>
                  <w:szCs w:val="24"/>
                  <w:lang w:val="en-US" w:eastAsia="zh-CN"/>
                </w:rPr>
                <w:t>At this late stage, it is better to follow the legacy procedure, unless there is some technical issue with that pro</w:t>
              </w:r>
            </w:ins>
            <w:ins w:id="361" w:author="Futurewei" w:date="2020-03-02T16:31:00Z">
              <w:r w:rsidRPr="002C1EFF">
                <w:rPr>
                  <w:rFonts w:eastAsia="DengXian"/>
                  <w:sz w:val="24"/>
                  <w:szCs w:val="24"/>
                  <w:lang w:val="en-US" w:eastAsia="zh-CN"/>
                </w:rPr>
                <w:t xml:space="preserve">cedure. Otherwise, we </w:t>
              </w:r>
            </w:ins>
            <w:ins w:id="362" w:author="Futurewei" w:date="2020-03-02T16:32:00Z">
              <w:r w:rsidRPr="002C1EFF">
                <w:rPr>
                  <w:rFonts w:eastAsia="DengXian"/>
                  <w:sz w:val="24"/>
                  <w:szCs w:val="24"/>
                  <w:lang w:val="en-US" w:eastAsia="zh-CN"/>
                </w:rPr>
                <w:t xml:space="preserve">may be forced to </w:t>
              </w:r>
              <w:proofErr w:type="spellStart"/>
              <w:r w:rsidRPr="002C1EFF">
                <w:rPr>
                  <w:rFonts w:eastAsia="DengXian"/>
                  <w:sz w:val="24"/>
                  <w:szCs w:val="24"/>
                  <w:lang w:val="en-US" w:eastAsia="zh-CN"/>
                </w:rPr>
                <w:t>inadvertantly</w:t>
              </w:r>
              <w:proofErr w:type="spellEnd"/>
              <w:r w:rsidRPr="002C1EFF">
                <w:rPr>
                  <w:rFonts w:eastAsia="DengXian"/>
                  <w:sz w:val="24"/>
                  <w:szCs w:val="24"/>
                  <w:lang w:val="en-US" w:eastAsia="zh-CN"/>
                </w:rPr>
                <w:t xml:space="preserve"> introduce eve</w:t>
              </w:r>
            </w:ins>
            <w:ins w:id="363" w:author="Futurewei" w:date="2020-03-02T16:33:00Z">
              <w:r w:rsidRPr="002C1EFF">
                <w:rPr>
                  <w:rFonts w:eastAsia="DengXian"/>
                  <w:sz w:val="24"/>
                  <w:szCs w:val="24"/>
                  <w:lang w:val="en-US" w:eastAsia="zh-CN"/>
                </w:rPr>
                <w:t xml:space="preserve">n more changes to the standard, just to </w:t>
              </w:r>
              <w:proofErr w:type="spellStart"/>
              <w:r w:rsidRPr="002C1EFF">
                <w:rPr>
                  <w:rFonts w:eastAsia="DengXian"/>
                  <w:sz w:val="24"/>
                  <w:szCs w:val="24"/>
                  <w:lang w:val="en-US" w:eastAsia="zh-CN"/>
                </w:rPr>
                <w:t>accomodate</w:t>
              </w:r>
              <w:proofErr w:type="spellEnd"/>
              <w:r w:rsidRPr="002C1EFF">
                <w:rPr>
                  <w:rFonts w:eastAsia="DengXian"/>
                  <w:sz w:val="24"/>
                  <w:szCs w:val="24"/>
                  <w:lang w:val="en-US" w:eastAsia="zh-CN"/>
                </w:rPr>
                <w:t xml:space="preserve"> this issue.</w:t>
              </w:r>
            </w:ins>
          </w:p>
        </w:tc>
      </w:tr>
      <w:tr w:rsidR="00302369" w:rsidRPr="00096C39" w14:paraId="697C23D9" w14:textId="77777777">
        <w:trPr>
          <w:ins w:id="364" w:author="Samsung_JuneHwang" w:date="2020-03-04T18:35:00Z"/>
        </w:trPr>
        <w:tc>
          <w:tcPr>
            <w:tcW w:w="1980" w:type="dxa"/>
            <w:shd w:val="clear" w:color="auto" w:fill="auto"/>
          </w:tcPr>
          <w:p w14:paraId="29F61444" w14:textId="682A45F2" w:rsidR="00302369" w:rsidRPr="00654BAD" w:rsidRDefault="00302369">
            <w:pPr>
              <w:pStyle w:val="BodyText"/>
              <w:tabs>
                <w:tab w:val="right" w:pos="9639"/>
              </w:tabs>
              <w:rPr>
                <w:ins w:id="365" w:author="Samsung_JuneHwang" w:date="2020-03-04T18:35:00Z"/>
                <w:rFonts w:eastAsia="Malgun Gothic"/>
                <w:bCs/>
                <w:sz w:val="24"/>
                <w:szCs w:val="24"/>
                <w:lang w:eastAsia="ko-KR"/>
              </w:rPr>
            </w:pPr>
            <w:ins w:id="366" w:author="Samsung_JuneHwang" w:date="2020-03-04T18:35:00Z">
              <w:r>
                <w:rPr>
                  <w:rFonts w:eastAsia="Malgun Gothic"/>
                  <w:bCs/>
                  <w:sz w:val="24"/>
                  <w:szCs w:val="24"/>
                </w:rPr>
                <w:t>S</w:t>
              </w:r>
              <w:r>
                <w:rPr>
                  <w:rFonts w:eastAsia="Malgun Gothic" w:hint="eastAsia"/>
                  <w:bCs/>
                  <w:sz w:val="24"/>
                  <w:szCs w:val="24"/>
                </w:rPr>
                <w:t xml:space="preserve">amsung </w:t>
              </w:r>
            </w:ins>
          </w:p>
        </w:tc>
        <w:tc>
          <w:tcPr>
            <w:tcW w:w="1977" w:type="dxa"/>
            <w:shd w:val="clear" w:color="auto" w:fill="auto"/>
          </w:tcPr>
          <w:p w14:paraId="60744300" w14:textId="2FD328C4" w:rsidR="00302369" w:rsidRPr="00654BAD" w:rsidRDefault="00302369">
            <w:pPr>
              <w:pStyle w:val="BodyText"/>
              <w:tabs>
                <w:tab w:val="right" w:pos="9639"/>
              </w:tabs>
              <w:rPr>
                <w:ins w:id="367" w:author="Samsung_JuneHwang" w:date="2020-03-04T18:35:00Z"/>
                <w:rFonts w:eastAsia="Malgun Gothic"/>
                <w:bCs/>
                <w:sz w:val="24"/>
                <w:szCs w:val="24"/>
                <w:lang w:eastAsia="ko-KR"/>
              </w:rPr>
            </w:pPr>
            <w:ins w:id="368" w:author="Samsung_JuneHwang" w:date="2020-03-04T18:35:00Z">
              <w:r>
                <w:rPr>
                  <w:rFonts w:eastAsia="Malgun Gothic"/>
                  <w:bCs/>
                  <w:sz w:val="24"/>
                  <w:szCs w:val="24"/>
                </w:rPr>
                <w:t>A</w:t>
              </w:r>
              <w:r>
                <w:rPr>
                  <w:rFonts w:eastAsia="Malgun Gothic" w:hint="eastAsia"/>
                  <w:bCs/>
                  <w:sz w:val="24"/>
                  <w:szCs w:val="24"/>
                </w:rPr>
                <w:t>gree</w:t>
              </w:r>
            </w:ins>
          </w:p>
        </w:tc>
        <w:tc>
          <w:tcPr>
            <w:tcW w:w="5523" w:type="dxa"/>
            <w:shd w:val="clear" w:color="auto" w:fill="auto"/>
          </w:tcPr>
          <w:p w14:paraId="673B5015" w14:textId="77777777" w:rsidR="00302369" w:rsidRPr="002C1EFF" w:rsidRDefault="00302369">
            <w:pPr>
              <w:pStyle w:val="BodyText"/>
              <w:tabs>
                <w:tab w:val="right" w:pos="9639"/>
              </w:tabs>
              <w:rPr>
                <w:ins w:id="369" w:author="Samsung_JuneHwang" w:date="2020-03-04T18:35:00Z"/>
                <w:rFonts w:eastAsia="DengXian"/>
                <w:sz w:val="24"/>
                <w:szCs w:val="24"/>
                <w:lang w:eastAsia="zh-CN"/>
              </w:rPr>
            </w:pPr>
          </w:p>
        </w:tc>
      </w:tr>
    </w:tbl>
    <w:p w14:paraId="20539636" w14:textId="512A80F2" w:rsidR="004008B3" w:rsidRPr="00654BAD" w:rsidRDefault="002C1EFF" w:rsidP="00BE1998">
      <w:pPr>
        <w:spacing w:before="120" w:after="240"/>
        <w:rPr>
          <w:rFonts w:ascii="Arial" w:eastAsia="SimSun" w:hAnsi="Arial" w:cs="Arial"/>
          <w:b/>
          <w:lang w:val="en-US"/>
        </w:rPr>
      </w:pPr>
      <w:ins w:id="370" w:author="Ericsson" w:date="2020-03-03T13:16:00Z">
        <w:r w:rsidRPr="00654BAD">
          <w:rPr>
            <w:rFonts w:ascii="Arial" w:eastAsia="SimSun" w:hAnsi="Arial" w:cs="Arial"/>
            <w:b/>
            <w:lang w:val="en-US"/>
          </w:rPr>
          <w:t>Summary:</w:t>
        </w:r>
      </w:ins>
      <w:ins w:id="371" w:author="Ericsson" w:date="2020-03-03T13:22:00Z">
        <w:r w:rsidR="00802B27" w:rsidRPr="00654BAD">
          <w:rPr>
            <w:rFonts w:ascii="Arial" w:eastAsia="SimSun" w:hAnsi="Arial" w:cs="Arial"/>
            <w:b/>
            <w:lang w:val="en-US"/>
          </w:rPr>
          <w:t xml:space="preserve"> </w:t>
        </w:r>
      </w:ins>
      <w:ins w:id="372" w:author="Ericsson" w:date="2020-03-03T13:23:00Z">
        <w:r w:rsidR="00802B27" w:rsidRPr="00654BAD">
          <w:rPr>
            <w:rFonts w:ascii="Arial" w:eastAsia="SimSun" w:hAnsi="Arial" w:cs="Arial"/>
            <w:bCs/>
            <w:lang w:val="en-US"/>
          </w:rPr>
          <w:t>This is</w:t>
        </w:r>
      </w:ins>
      <w:ins w:id="373" w:author="Ericsson" w:date="2020-03-03T13:24:00Z">
        <w:r w:rsidR="00802B27" w:rsidRPr="00654BAD">
          <w:rPr>
            <w:rFonts w:ascii="Arial" w:eastAsia="SimSun" w:hAnsi="Arial" w:cs="Arial"/>
            <w:bCs/>
            <w:lang w:val="en-US"/>
          </w:rPr>
          <w:t xml:space="preserve">sue is also discussed </w:t>
        </w:r>
      </w:ins>
      <w:ins w:id="374" w:author="Ericsson" w:date="2020-03-03T13:27:00Z">
        <w:r w:rsidR="00802B27" w:rsidRPr="00654BAD">
          <w:rPr>
            <w:rFonts w:ascii="Arial" w:eastAsia="SimSun" w:hAnsi="Arial" w:cs="Arial"/>
            <w:bCs/>
            <w:lang w:val="en-US"/>
          </w:rPr>
          <w:t xml:space="preserve">and summarized </w:t>
        </w:r>
      </w:ins>
      <w:ins w:id="375" w:author="Ericsson" w:date="2020-03-03T13:24:00Z">
        <w:r w:rsidR="00802B27" w:rsidRPr="00654BAD">
          <w:rPr>
            <w:rFonts w:ascii="Arial" w:eastAsia="SimSun" w:hAnsi="Arial" w:cs="Arial"/>
            <w:bCs/>
            <w:lang w:val="en-US"/>
          </w:rPr>
          <w:t xml:space="preserve">in </w:t>
        </w:r>
      </w:ins>
      <w:ins w:id="376" w:author="Ericsson" w:date="2020-03-03T13:26:00Z">
        <w:r w:rsidR="00802B27" w:rsidRPr="00654BAD">
          <w:rPr>
            <w:rFonts w:ascii="Arial" w:eastAsia="SimSun" w:hAnsi="Arial" w:cs="Arial"/>
            <w:bCs/>
            <w:highlight w:val="yellow"/>
            <w:lang w:val="en-US"/>
          </w:rPr>
          <w:t>o</w:t>
        </w:r>
      </w:ins>
      <w:ins w:id="377" w:author="Ericsson" w:date="2020-03-03T13:24:00Z">
        <w:r w:rsidR="00802B27" w:rsidRPr="00654BAD">
          <w:rPr>
            <w:rFonts w:ascii="Arial" w:eastAsia="SimSun" w:hAnsi="Arial" w:cs="Arial"/>
            <w:bCs/>
            <w:highlight w:val="yellow"/>
            <w:lang w:val="en-US"/>
          </w:rPr>
          <w:t>ffline-024</w:t>
        </w:r>
      </w:ins>
      <w:ins w:id="378" w:author="Ericsson" w:date="2020-03-04T13:40:00Z">
        <w:r w:rsidR="00654BAD">
          <w:rPr>
            <w:rFonts w:ascii="Arial" w:eastAsia="SimSun" w:hAnsi="Arial" w:cs="Arial"/>
            <w:bCs/>
            <w:lang w:val="en-US"/>
          </w:rPr>
          <w:t>.</w:t>
        </w:r>
      </w:ins>
      <w:ins w:id="379" w:author="Ericsson" w:date="2020-03-04T13:43:00Z">
        <w:r w:rsidR="00654BAD">
          <w:rPr>
            <w:rFonts w:ascii="Arial" w:eastAsia="SimSun" w:hAnsi="Arial" w:cs="Arial"/>
            <w:bCs/>
            <w:lang w:val="en-US"/>
          </w:rPr>
          <w:t xml:space="preserve"> </w:t>
        </w:r>
      </w:ins>
      <w:ins w:id="380" w:author="Ericsson" w:date="2020-03-04T13:45:00Z">
        <w:r w:rsidR="00B9527A">
          <w:rPr>
            <w:rFonts w:ascii="Arial" w:eastAsia="SimSun" w:hAnsi="Arial" w:cs="Arial"/>
            <w:bCs/>
            <w:lang w:val="en-US"/>
          </w:rPr>
          <w:t>C</w:t>
        </w:r>
      </w:ins>
      <w:ins w:id="381" w:author="Ericsson" w:date="2020-03-04T13:43:00Z">
        <w:r w:rsidR="00654BAD">
          <w:rPr>
            <w:rFonts w:ascii="Arial" w:eastAsia="SimSun" w:hAnsi="Arial" w:cs="Arial"/>
            <w:bCs/>
            <w:lang w:val="en-US"/>
          </w:rPr>
          <w:t xml:space="preserve">ompanies that argued </w:t>
        </w:r>
      </w:ins>
      <w:ins w:id="382" w:author="Ericsson" w:date="2020-03-04T13:44:00Z">
        <w:r w:rsidR="00654BAD">
          <w:rPr>
            <w:rFonts w:ascii="Arial" w:eastAsia="SimSun" w:hAnsi="Arial" w:cs="Arial"/>
            <w:bCs/>
            <w:lang w:val="en-US"/>
          </w:rPr>
          <w:t>the DRB configuration to be mandatory for the IAB-MT have not provided any t</w:t>
        </w:r>
      </w:ins>
      <w:ins w:id="383" w:author="Ericsson" w:date="2020-03-04T13:45:00Z">
        <w:r w:rsidR="00654BAD">
          <w:rPr>
            <w:rFonts w:ascii="Arial" w:eastAsia="SimSun" w:hAnsi="Arial" w:cs="Arial"/>
            <w:bCs/>
            <w:lang w:val="en-US"/>
          </w:rPr>
          <w:t>echnical reason but to follow legacy procedure.</w:t>
        </w:r>
      </w:ins>
      <w:ins w:id="384" w:author="Ericsson" w:date="2020-03-04T13:47:00Z">
        <w:r w:rsidR="00B9527A">
          <w:rPr>
            <w:rFonts w:ascii="Arial" w:eastAsia="SimSun" w:hAnsi="Arial" w:cs="Arial"/>
            <w:bCs/>
            <w:lang w:val="en-US"/>
          </w:rPr>
          <w:t xml:space="preserve"> The rapporteur will not propose anything here for this issue</w:t>
        </w:r>
      </w:ins>
      <w:ins w:id="385" w:author="Ericsson" w:date="2020-03-04T13:48:00Z">
        <w:r w:rsidR="00B9527A">
          <w:rPr>
            <w:rFonts w:ascii="Arial" w:eastAsia="SimSun" w:hAnsi="Arial" w:cs="Arial"/>
            <w:bCs/>
            <w:lang w:val="en-US"/>
          </w:rPr>
          <w:t>.</w:t>
        </w:r>
      </w:ins>
    </w:p>
    <w:p w14:paraId="41B64D84" w14:textId="77777777" w:rsidR="004008B3" w:rsidRPr="00654BAD" w:rsidRDefault="00F84804">
      <w:pPr>
        <w:spacing w:before="120" w:after="240"/>
        <w:ind w:left="1440" w:hanging="1440"/>
        <w:rPr>
          <w:rFonts w:ascii="Arial" w:eastAsia="SimSun" w:hAnsi="Arial" w:cs="Arial"/>
          <w:b/>
          <w:lang w:val="en-US"/>
        </w:rPr>
      </w:pPr>
      <w:r w:rsidRPr="00654BAD">
        <w:rPr>
          <w:rFonts w:ascii="Arial" w:eastAsia="SimSun" w:hAnsi="Arial" w:cs="Arial"/>
          <w:b/>
          <w:lang w:val="en-US"/>
        </w:rPr>
        <w:t xml:space="preserve">Open issue 4: </w:t>
      </w:r>
      <w:r w:rsidRPr="00654BAD">
        <w:rPr>
          <w:rFonts w:ascii="Arial" w:eastAsia="SimSun" w:hAnsi="Arial" w:cs="Arial"/>
          <w:b/>
          <w:lang w:val="en-US"/>
        </w:rPr>
        <w:tab/>
        <w:t>How to implement the signaling for the optional LCID-Ext field.</w:t>
      </w:r>
    </w:p>
    <w:p w14:paraId="09C887C4" w14:textId="77777777" w:rsidR="004008B3" w:rsidRPr="00654BAD" w:rsidRDefault="00F84804">
      <w:pPr>
        <w:rPr>
          <w:rFonts w:ascii="Arial" w:hAnsi="Arial" w:cs="Arial"/>
          <w:lang w:val="en-US"/>
        </w:rPr>
      </w:pPr>
      <w:r w:rsidRPr="00654BAD">
        <w:rPr>
          <w:rFonts w:ascii="Arial" w:hAnsi="Arial" w:cs="Arial"/>
          <w:lang w:val="en-US"/>
        </w:rPr>
        <w:t xml:space="preserve">Since RAN2 has agreed on a 16-bit optional extension of LCID space for IAB node, the remaining issue is how to design RRC signaling that provides an IAB-MT the flexibility to choose among the legacy and extended ID range based on IAB-MT implementation or capability. Few companies argued to use/design just one field with an extended range and in case the node does not support extended LCID space, then the node would only configure legacy ID range (i.e., LCID values up to 32). Some other companies argued that IAB node should be given a choice to select among legacy and extended ID range, and the IAB-MT does not have to handle the extended values. Considering that the extended LCID space is optional, the rapporteur would like to ask the following: </w:t>
      </w:r>
    </w:p>
    <w:p w14:paraId="6D0D1044" w14:textId="77777777" w:rsidR="004008B3" w:rsidRPr="00654BAD" w:rsidRDefault="00F84804">
      <w:pPr>
        <w:rPr>
          <w:rFonts w:ascii="Arial" w:eastAsia="SimSun" w:hAnsi="Arial" w:cs="Arial"/>
          <w:b/>
          <w:lang w:val="en-US"/>
        </w:rPr>
      </w:pPr>
      <w:r w:rsidRPr="00654BAD">
        <w:rPr>
          <w:rFonts w:ascii="Arial" w:eastAsia="SimSun" w:hAnsi="Arial" w:cs="Arial"/>
          <w:b/>
          <w:lang w:val="en-US"/>
        </w:rPr>
        <w:t>Question A.4: Companies can provide the preferred way of signaling so that NWs DUs/MTs not implementing the LCID-Ext do not have to support or implement it.</w:t>
      </w:r>
    </w:p>
    <w:tbl>
      <w:tblPr>
        <w:tblStyle w:val="TableGrid"/>
        <w:tblW w:w="9918" w:type="dxa"/>
        <w:tblLayout w:type="fixed"/>
        <w:tblLook w:val="04A0" w:firstRow="1" w:lastRow="0" w:firstColumn="1" w:lastColumn="0" w:noHBand="0" w:noVBand="1"/>
      </w:tblPr>
      <w:tblGrid>
        <w:gridCol w:w="1980"/>
        <w:gridCol w:w="7938"/>
      </w:tblGrid>
      <w:tr w:rsidR="004008B3" w14:paraId="06AF8B94" w14:textId="77777777">
        <w:tc>
          <w:tcPr>
            <w:tcW w:w="1980" w:type="dxa"/>
            <w:shd w:val="clear" w:color="auto" w:fill="BFBFBF" w:themeFill="background1" w:themeFillShade="BF"/>
          </w:tcPr>
          <w:p w14:paraId="2935E509" w14:textId="77777777" w:rsidR="004008B3" w:rsidRDefault="00F84804">
            <w:pPr>
              <w:pStyle w:val="BodyText"/>
              <w:tabs>
                <w:tab w:val="right" w:pos="9639"/>
              </w:tabs>
              <w:rPr>
                <w:b/>
                <w:sz w:val="24"/>
                <w:szCs w:val="24"/>
              </w:rPr>
            </w:pPr>
            <w:r>
              <w:rPr>
                <w:b/>
                <w:sz w:val="24"/>
                <w:szCs w:val="24"/>
              </w:rPr>
              <w:t>Company</w:t>
            </w:r>
          </w:p>
        </w:tc>
        <w:tc>
          <w:tcPr>
            <w:tcW w:w="7938" w:type="dxa"/>
            <w:shd w:val="clear" w:color="auto" w:fill="BFBFBF" w:themeFill="background1" w:themeFillShade="BF"/>
          </w:tcPr>
          <w:p w14:paraId="13A04624" w14:textId="77777777" w:rsidR="004008B3" w:rsidRDefault="00F84804">
            <w:pPr>
              <w:pStyle w:val="BodyText"/>
              <w:tabs>
                <w:tab w:val="right" w:pos="9639"/>
              </w:tabs>
              <w:rPr>
                <w:b/>
                <w:sz w:val="24"/>
                <w:szCs w:val="24"/>
              </w:rPr>
            </w:pPr>
            <w:r>
              <w:rPr>
                <w:b/>
                <w:sz w:val="24"/>
                <w:szCs w:val="24"/>
              </w:rPr>
              <w:t>Preferred way of signaling</w:t>
            </w:r>
          </w:p>
        </w:tc>
      </w:tr>
      <w:tr w:rsidR="004008B3" w:rsidRPr="00995D88" w14:paraId="69F35132" w14:textId="77777777">
        <w:tc>
          <w:tcPr>
            <w:tcW w:w="1980" w:type="dxa"/>
            <w:shd w:val="clear" w:color="auto" w:fill="auto"/>
          </w:tcPr>
          <w:p w14:paraId="178A5E99" w14:textId="77777777" w:rsidR="004008B3" w:rsidRDefault="00F84804">
            <w:pPr>
              <w:pStyle w:val="BodyText"/>
              <w:tabs>
                <w:tab w:val="right" w:pos="9639"/>
              </w:tabs>
              <w:rPr>
                <w:rFonts w:cs="Arial"/>
                <w:bCs/>
                <w:sz w:val="24"/>
                <w:szCs w:val="24"/>
              </w:rPr>
            </w:pPr>
            <w:ins w:id="386" w:author="Ericsson" w:date="2020-02-28T15:52:00Z">
              <w:r>
                <w:rPr>
                  <w:rFonts w:cs="Arial"/>
                  <w:bCs/>
                  <w:sz w:val="24"/>
                  <w:szCs w:val="24"/>
                </w:rPr>
                <w:t>Ericsson</w:t>
              </w:r>
            </w:ins>
          </w:p>
        </w:tc>
        <w:tc>
          <w:tcPr>
            <w:tcW w:w="7938" w:type="dxa"/>
            <w:shd w:val="clear" w:color="auto" w:fill="auto"/>
          </w:tcPr>
          <w:p w14:paraId="325BBF0B" w14:textId="77777777" w:rsidR="004008B3" w:rsidRPr="002C1EFF" w:rsidRDefault="00F84804">
            <w:pPr>
              <w:pStyle w:val="NormalWeb"/>
              <w:spacing w:before="0" w:beforeAutospacing="0" w:after="0" w:afterAutospacing="0"/>
              <w:rPr>
                <w:ins w:id="387" w:author="Ericsson" w:date="2020-02-28T16:02:00Z"/>
                <w:rFonts w:ascii="Arial" w:hAnsi="Arial" w:cs="Arial"/>
                <w:bCs/>
                <w:color w:val="0E101A"/>
                <w:lang w:val="en-US"/>
              </w:rPr>
            </w:pPr>
            <w:ins w:id="388" w:author="Ericsson" w:date="2020-02-28T16:02:00Z">
              <w:r w:rsidRPr="002C1EFF">
                <w:rPr>
                  <w:rStyle w:val="Strong"/>
                  <w:rFonts w:ascii="Arial" w:hAnsi="Arial" w:cs="Arial"/>
                  <w:b w:val="0"/>
                  <w:color w:val="0E101A"/>
                  <w:lang w:val="en-US"/>
                </w:rPr>
                <w:t>The LCID-</w:t>
              </w:r>
              <w:proofErr w:type="spellStart"/>
              <w:r w:rsidRPr="002C1EFF">
                <w:rPr>
                  <w:rStyle w:val="Strong"/>
                  <w:rFonts w:ascii="Arial" w:hAnsi="Arial" w:cs="Arial"/>
                  <w:b w:val="0"/>
                  <w:color w:val="0E101A"/>
                  <w:lang w:val="en-US"/>
                </w:rPr>
                <w:t>ext</w:t>
              </w:r>
              <w:proofErr w:type="spellEnd"/>
              <w:r w:rsidRPr="002C1EFF">
                <w:rPr>
                  <w:rStyle w:val="Strong"/>
                  <w:rFonts w:ascii="Arial" w:hAnsi="Arial" w:cs="Arial"/>
                  <w:b w:val="0"/>
                  <w:color w:val="0E101A"/>
                  <w:lang w:val="en-US"/>
                </w:rPr>
                <w:t xml:space="preserve"> is optional, and this should be reflected in the ASN.1. An MT or DU not supporting such extension, should not implement or care about the IE providing or carrying extended ID. If a single IE with the whole range is introduced, the MT/DU </w:t>
              </w:r>
              <w:proofErr w:type="gramStart"/>
              <w:r w:rsidRPr="002C1EFF">
                <w:rPr>
                  <w:rStyle w:val="Strong"/>
                  <w:rFonts w:ascii="Arial" w:hAnsi="Arial" w:cs="Arial"/>
                  <w:b w:val="0"/>
                  <w:color w:val="0E101A"/>
                  <w:lang w:val="en-US"/>
                </w:rPr>
                <w:t>has to</w:t>
              </w:r>
              <w:proofErr w:type="gramEnd"/>
              <w:r w:rsidRPr="002C1EFF">
                <w:rPr>
                  <w:rStyle w:val="Strong"/>
                  <w:rFonts w:ascii="Arial" w:hAnsi="Arial" w:cs="Arial"/>
                  <w:b w:val="0"/>
                  <w:color w:val="0E101A"/>
                  <w:lang w:val="en-US"/>
                </w:rPr>
                <w:t xml:space="preserve"> support the IE that includes the extension of the LCIDs, and hence, it does not become optional. It is mandated to implement an element and the code around it.</w:t>
              </w:r>
            </w:ins>
          </w:p>
          <w:p w14:paraId="04BCC9F6" w14:textId="77777777" w:rsidR="004008B3" w:rsidRPr="002C1EFF" w:rsidRDefault="00F84804">
            <w:pPr>
              <w:pStyle w:val="NormalWeb"/>
              <w:spacing w:before="0" w:beforeAutospacing="0" w:after="0" w:afterAutospacing="0"/>
              <w:rPr>
                <w:ins w:id="389" w:author="Ericsson" w:date="2020-02-28T16:02:00Z"/>
                <w:rFonts w:ascii="Arial" w:hAnsi="Arial" w:cs="Arial"/>
                <w:bCs/>
                <w:color w:val="0E101A"/>
                <w:lang w:val="en-US"/>
              </w:rPr>
            </w:pPr>
            <w:ins w:id="390" w:author="Ericsson" w:date="2020-02-28T16:02:00Z">
              <w:r w:rsidRPr="002C1EFF">
                <w:rPr>
                  <w:rStyle w:val="Strong"/>
                  <w:rFonts w:ascii="Arial" w:hAnsi="Arial" w:cs="Arial"/>
                  <w:b w:val="0"/>
                  <w:color w:val="0E101A"/>
                  <w:lang w:val="en-US"/>
                </w:rPr>
                <w:t xml:space="preserve">Thus, we are open to different formulations </w:t>
              </w:r>
              <w:proofErr w:type="gramStart"/>
              <w:r w:rsidRPr="002C1EFF">
                <w:rPr>
                  <w:rStyle w:val="Strong"/>
                  <w:rFonts w:ascii="Arial" w:hAnsi="Arial" w:cs="Arial"/>
                  <w:b w:val="0"/>
                  <w:color w:val="0E101A"/>
                  <w:lang w:val="en-US"/>
                </w:rPr>
                <w:t>as long as</w:t>
              </w:r>
              <w:proofErr w:type="gramEnd"/>
              <w:r w:rsidRPr="002C1EFF">
                <w:rPr>
                  <w:rStyle w:val="Strong"/>
                  <w:rFonts w:ascii="Arial" w:hAnsi="Arial" w:cs="Arial"/>
                  <w:b w:val="0"/>
                  <w:color w:val="0E101A"/>
                  <w:lang w:val="en-US"/>
                </w:rPr>
                <w:t xml:space="preserve"> the two elements are separated. This can be done via a choice as it has been suggested by other companies.</w:t>
              </w:r>
            </w:ins>
          </w:p>
          <w:p w14:paraId="599CA859" w14:textId="77777777" w:rsidR="004008B3" w:rsidRPr="002C1EFF" w:rsidRDefault="004008B3">
            <w:pPr>
              <w:pStyle w:val="BodyText"/>
              <w:tabs>
                <w:tab w:val="right" w:pos="9639"/>
              </w:tabs>
              <w:rPr>
                <w:rFonts w:cs="Arial"/>
                <w:bCs/>
                <w:sz w:val="24"/>
                <w:szCs w:val="24"/>
                <w:lang w:val="en-US"/>
              </w:rPr>
            </w:pPr>
          </w:p>
        </w:tc>
      </w:tr>
      <w:tr w:rsidR="004008B3" w:rsidRPr="00995D88" w14:paraId="15A45830" w14:textId="77777777">
        <w:tc>
          <w:tcPr>
            <w:tcW w:w="1980" w:type="dxa"/>
            <w:shd w:val="clear" w:color="auto" w:fill="auto"/>
          </w:tcPr>
          <w:p w14:paraId="367ED676" w14:textId="77777777" w:rsidR="004008B3" w:rsidRDefault="00F84804">
            <w:pPr>
              <w:pStyle w:val="BodyText"/>
              <w:tabs>
                <w:tab w:val="right" w:pos="9639"/>
              </w:tabs>
              <w:rPr>
                <w:b/>
                <w:sz w:val="24"/>
                <w:szCs w:val="24"/>
              </w:rPr>
            </w:pPr>
            <w:ins w:id="391" w:author="CATT" w:date="2020-02-29T12:53:00Z">
              <w:r>
                <w:rPr>
                  <w:rFonts w:hint="eastAsia"/>
                  <w:b/>
                  <w:sz w:val="24"/>
                  <w:szCs w:val="24"/>
                </w:rPr>
                <w:t>CATT</w:t>
              </w:r>
            </w:ins>
          </w:p>
        </w:tc>
        <w:tc>
          <w:tcPr>
            <w:tcW w:w="7938" w:type="dxa"/>
            <w:shd w:val="clear" w:color="auto" w:fill="auto"/>
          </w:tcPr>
          <w:p w14:paraId="3AF64AE7" w14:textId="77777777" w:rsidR="004008B3" w:rsidRPr="002C1EFF" w:rsidRDefault="00F84804">
            <w:pPr>
              <w:pStyle w:val="BodyText"/>
              <w:tabs>
                <w:tab w:val="right" w:pos="9639"/>
              </w:tabs>
              <w:rPr>
                <w:sz w:val="24"/>
                <w:szCs w:val="24"/>
                <w:lang w:val="en-US"/>
              </w:rPr>
            </w:pPr>
            <w:ins w:id="392" w:author="CATT" w:date="2020-02-29T12:54:00Z">
              <w:r w:rsidRPr="002C1EFF">
                <w:rPr>
                  <w:sz w:val="24"/>
                  <w:szCs w:val="24"/>
                  <w:lang w:val="en-US"/>
                </w:rPr>
                <w:t xml:space="preserve">As discussed before, we think choice structure can be considered. The argument of optionality is not that critical. We see an ongoing email </w:t>
              </w:r>
              <w:r w:rsidRPr="002C1EFF">
                <w:rPr>
                  <w:sz w:val="24"/>
                  <w:szCs w:val="24"/>
                  <w:lang w:val="en-US"/>
                </w:rPr>
                <w:lastRenderedPageBreak/>
                <w:t xml:space="preserve">discussion on having ext. </w:t>
              </w:r>
            </w:ins>
            <w:ins w:id="393" w:author="CATT" w:date="2020-02-29T12:55:00Z">
              <w:r w:rsidRPr="002C1EFF">
                <w:rPr>
                  <w:sz w:val="24"/>
                  <w:szCs w:val="24"/>
                  <w:lang w:val="en-US"/>
                </w:rPr>
                <w:t xml:space="preserve">LCID even for </w:t>
              </w:r>
              <w:proofErr w:type="spellStart"/>
              <w:r w:rsidRPr="002C1EFF">
                <w:rPr>
                  <w:sz w:val="24"/>
                  <w:szCs w:val="24"/>
                  <w:lang w:val="en-US"/>
                </w:rPr>
                <w:t>Uu</w:t>
              </w:r>
              <w:proofErr w:type="spellEnd"/>
              <w:r w:rsidRPr="002C1EFF">
                <w:rPr>
                  <w:sz w:val="24"/>
                  <w:szCs w:val="24"/>
                  <w:lang w:val="en-US"/>
                </w:rPr>
                <w:t xml:space="preserve"> and there seems to be no much objection…</w:t>
              </w:r>
            </w:ins>
          </w:p>
        </w:tc>
      </w:tr>
      <w:tr w:rsidR="004008B3" w14:paraId="6BE608B8" w14:textId="77777777">
        <w:trPr>
          <w:ins w:id="394" w:author="Huawei" w:date="2020-02-29T14:33:00Z"/>
        </w:trPr>
        <w:tc>
          <w:tcPr>
            <w:tcW w:w="1980" w:type="dxa"/>
            <w:shd w:val="clear" w:color="auto" w:fill="auto"/>
          </w:tcPr>
          <w:p w14:paraId="5CD7DBDD" w14:textId="77777777" w:rsidR="004008B3" w:rsidRDefault="00F84804">
            <w:pPr>
              <w:pStyle w:val="BodyText"/>
              <w:tabs>
                <w:tab w:val="right" w:pos="9639"/>
              </w:tabs>
              <w:rPr>
                <w:ins w:id="395" w:author="Huawei" w:date="2020-02-29T14:33:00Z"/>
                <w:b/>
                <w:sz w:val="24"/>
                <w:szCs w:val="24"/>
              </w:rPr>
            </w:pPr>
            <w:ins w:id="396" w:author="Huawei" w:date="2020-02-29T14:33:00Z">
              <w:r>
                <w:rPr>
                  <w:rFonts w:eastAsia="DengXian" w:hint="eastAsia"/>
                  <w:b/>
                  <w:sz w:val="24"/>
                  <w:szCs w:val="24"/>
                </w:rPr>
                <w:lastRenderedPageBreak/>
                <w:t>H</w:t>
              </w:r>
              <w:r>
                <w:rPr>
                  <w:rFonts w:eastAsia="DengXian"/>
                  <w:b/>
                  <w:sz w:val="24"/>
                  <w:szCs w:val="24"/>
                </w:rPr>
                <w:t>uawei</w:t>
              </w:r>
            </w:ins>
          </w:p>
        </w:tc>
        <w:tc>
          <w:tcPr>
            <w:tcW w:w="7938" w:type="dxa"/>
            <w:shd w:val="clear" w:color="auto" w:fill="auto"/>
          </w:tcPr>
          <w:p w14:paraId="601A907D" w14:textId="77777777" w:rsidR="004008B3" w:rsidRPr="002C1EFF" w:rsidRDefault="00F84804">
            <w:pPr>
              <w:pStyle w:val="BodyText"/>
              <w:tabs>
                <w:tab w:val="right" w:pos="9639"/>
              </w:tabs>
              <w:rPr>
                <w:ins w:id="397" w:author="Huawei" w:date="2020-02-29T14:33:00Z"/>
                <w:lang w:val="en-US"/>
              </w:rPr>
            </w:pPr>
            <w:ins w:id="398" w:author="Huawei" w:date="2020-02-29T14:33:00Z">
              <w:r w:rsidRPr="002C1EFF">
                <w:rPr>
                  <w:rFonts w:eastAsia="DengXian"/>
                  <w:b/>
                  <w:sz w:val="24"/>
                  <w:szCs w:val="24"/>
                  <w:lang w:val="en-US"/>
                </w:rPr>
                <w:t xml:space="preserve">Not to use CHOICE. </w:t>
              </w:r>
              <w:r w:rsidRPr="002C1EFF">
                <w:rPr>
                  <w:lang w:val="en-US"/>
                </w:rPr>
                <w:t>BH-</w:t>
              </w:r>
              <w:proofErr w:type="spellStart"/>
              <w:r w:rsidRPr="002C1EFF">
                <w:rPr>
                  <w:lang w:val="en-US"/>
                </w:rPr>
                <w:t>LogicalChannelIdentity</w:t>
              </w:r>
              <w:proofErr w:type="spellEnd"/>
              <w:r w:rsidRPr="002C1EFF">
                <w:rPr>
                  <w:lang w:val="en-US"/>
                </w:rPr>
                <w:t xml:space="preserve"> is indicated just by one extend IE (e.g. BH-</w:t>
              </w:r>
              <w:proofErr w:type="spellStart"/>
              <w:r w:rsidRPr="002C1EFF">
                <w:rPr>
                  <w:lang w:val="en-US"/>
                </w:rPr>
                <w:t>LogicalChannelIdentity</w:t>
              </w:r>
              <w:proofErr w:type="spellEnd"/>
              <w:r w:rsidRPr="002C1EFF">
                <w:rPr>
                  <w:lang w:val="en-US"/>
                </w:rPr>
                <w:t xml:space="preserve">   </w:t>
              </w:r>
              <w:r w:rsidRPr="002C1EFF">
                <w:rPr>
                  <w:color w:val="993366"/>
                  <w:lang w:val="en-US"/>
                </w:rPr>
                <w:t>INTEGER</w:t>
              </w:r>
              <w:r w:rsidRPr="002C1EFF">
                <w:rPr>
                  <w:lang w:val="en-US"/>
                </w:rPr>
                <w:t xml:space="preserve"> (</w:t>
              </w:r>
              <w:proofErr w:type="gramStart"/>
              <w:r w:rsidRPr="002C1EFF">
                <w:rPr>
                  <w:lang w:val="en-US"/>
                </w:rPr>
                <w:t>0..</w:t>
              </w:r>
              <w:proofErr w:type="gramEnd"/>
              <w:r w:rsidRPr="002C1EFF">
                <w:rPr>
                  <w:lang w:val="en-US"/>
                </w:rPr>
                <w:t xml:space="preserve"> maxLC-ID-Iab-r16)). </w:t>
              </w:r>
            </w:ins>
          </w:p>
          <w:p w14:paraId="7625F821" w14:textId="77777777" w:rsidR="004008B3" w:rsidRPr="002C1EFF" w:rsidRDefault="00F84804">
            <w:pPr>
              <w:pStyle w:val="BodyText"/>
              <w:tabs>
                <w:tab w:val="right" w:pos="9639"/>
              </w:tabs>
              <w:rPr>
                <w:ins w:id="399" w:author="Huawei" w:date="2020-02-29T14:33:00Z"/>
                <w:lang w:val="en-US"/>
              </w:rPr>
            </w:pPr>
            <w:ins w:id="400" w:author="Huawei" w:date="2020-02-29T14:33:00Z">
              <w:r w:rsidRPr="002C1EFF">
                <w:rPr>
                  <w:lang w:val="en-US"/>
                </w:rPr>
                <w:t>maxLC-ID-Iab-r16=65535</w:t>
              </w:r>
            </w:ins>
          </w:p>
          <w:p w14:paraId="29ACF955" w14:textId="77777777" w:rsidR="004008B3" w:rsidRDefault="00F84804">
            <w:pPr>
              <w:pStyle w:val="BodyText"/>
              <w:tabs>
                <w:tab w:val="right" w:pos="9639"/>
              </w:tabs>
              <w:rPr>
                <w:ins w:id="401" w:author="Huawei" w:date="2020-02-29T14:33:00Z"/>
                <w:sz w:val="24"/>
                <w:szCs w:val="24"/>
              </w:rPr>
            </w:pPr>
            <w:ins w:id="402" w:author="Huawei" w:date="2020-02-29T14:33:00Z">
              <w:r w:rsidRPr="002C1EFF">
                <w:rPr>
                  <w:rFonts w:eastAsia="DengXian"/>
                  <w:lang w:val="en-US"/>
                </w:rPr>
                <w:t xml:space="preserve">This is not related whether IAB-MT support the extended LCID in MAC. If IAB-MT does not support the extinction in MAC, CU would configure the </w:t>
              </w:r>
              <w:r w:rsidRPr="002C1EFF">
                <w:rPr>
                  <w:lang w:val="en-US"/>
                </w:rPr>
                <w:t>BH-</w:t>
              </w:r>
              <w:proofErr w:type="spellStart"/>
              <w:r w:rsidRPr="002C1EFF">
                <w:rPr>
                  <w:lang w:val="en-US"/>
                </w:rPr>
                <w:t>LogicalChannelIdentity</w:t>
              </w:r>
              <w:proofErr w:type="spellEnd"/>
              <w:r w:rsidRPr="002C1EFF">
                <w:rPr>
                  <w:lang w:val="en-US"/>
                </w:rPr>
                <w:t xml:space="preserve"> with value range [0,32]. Otherwise, CU could configure any value range [0, maxLC-ID-Iab-r16]. </w:t>
              </w:r>
              <w:r>
                <w:t>It means only one IE is sufficient.</w:t>
              </w:r>
            </w:ins>
          </w:p>
        </w:tc>
      </w:tr>
      <w:tr w:rsidR="004008B3" w:rsidRPr="00995D88" w14:paraId="6F946DE6" w14:textId="77777777">
        <w:trPr>
          <w:ins w:id="403" w:author="KDDI" w:date="2020-03-02T09:44:00Z"/>
        </w:trPr>
        <w:tc>
          <w:tcPr>
            <w:tcW w:w="1980" w:type="dxa"/>
            <w:shd w:val="clear" w:color="auto" w:fill="auto"/>
          </w:tcPr>
          <w:p w14:paraId="72E968B0" w14:textId="77777777" w:rsidR="004008B3" w:rsidRDefault="00F84804">
            <w:pPr>
              <w:pStyle w:val="BodyText"/>
              <w:tabs>
                <w:tab w:val="right" w:pos="9639"/>
              </w:tabs>
              <w:rPr>
                <w:ins w:id="404" w:author="KDDI" w:date="2020-03-02T09:44:00Z"/>
                <w:b/>
                <w:sz w:val="24"/>
                <w:szCs w:val="24"/>
              </w:rPr>
            </w:pPr>
            <w:ins w:id="405" w:author="KDDI" w:date="2020-03-02T09:44:00Z">
              <w:r>
                <w:rPr>
                  <w:rFonts w:eastAsiaTheme="minorEastAsia" w:hint="eastAsia"/>
                  <w:b/>
                  <w:sz w:val="24"/>
                  <w:szCs w:val="24"/>
                </w:rPr>
                <w:t>K</w:t>
              </w:r>
              <w:r>
                <w:rPr>
                  <w:rFonts w:eastAsiaTheme="minorEastAsia"/>
                  <w:b/>
                  <w:sz w:val="24"/>
                  <w:szCs w:val="24"/>
                </w:rPr>
                <w:t>DDI</w:t>
              </w:r>
            </w:ins>
          </w:p>
        </w:tc>
        <w:tc>
          <w:tcPr>
            <w:tcW w:w="7938" w:type="dxa"/>
            <w:shd w:val="clear" w:color="auto" w:fill="auto"/>
          </w:tcPr>
          <w:p w14:paraId="7F620CDD" w14:textId="77777777" w:rsidR="004008B3" w:rsidRPr="002C1EFF" w:rsidRDefault="00F84804">
            <w:pPr>
              <w:pStyle w:val="BodyText"/>
              <w:tabs>
                <w:tab w:val="right" w:pos="9639"/>
              </w:tabs>
              <w:rPr>
                <w:ins w:id="406" w:author="KDDI" w:date="2020-03-02T09:44:00Z"/>
                <w:b/>
                <w:sz w:val="24"/>
                <w:szCs w:val="24"/>
                <w:lang w:val="en-US"/>
              </w:rPr>
            </w:pPr>
            <w:ins w:id="407" w:author="KDDI" w:date="2020-03-02T09:45:00Z">
              <w:r w:rsidRPr="002C1EFF">
                <w:rPr>
                  <w:rFonts w:eastAsiaTheme="minorEastAsia"/>
                  <w:b/>
                  <w:sz w:val="24"/>
                  <w:szCs w:val="24"/>
                  <w:lang w:val="en-US"/>
                </w:rPr>
                <w:t>We prefer to use CHOICE.</w:t>
              </w:r>
            </w:ins>
            <w:ins w:id="408" w:author="KDDI" w:date="2020-03-02T09:49:00Z">
              <w:r w:rsidRPr="002C1EFF">
                <w:rPr>
                  <w:rFonts w:eastAsiaTheme="minorEastAsia"/>
                  <w:b/>
                  <w:sz w:val="24"/>
                  <w:szCs w:val="24"/>
                  <w:lang w:val="en-US"/>
                </w:rPr>
                <w:t xml:space="preserve"> Extending IE seems </w:t>
              </w:r>
            </w:ins>
            <w:ins w:id="409" w:author="KDDI" w:date="2020-03-02T09:51:00Z">
              <w:r w:rsidRPr="002C1EFF">
                <w:rPr>
                  <w:rFonts w:eastAsiaTheme="minorEastAsia"/>
                  <w:b/>
                  <w:sz w:val="24"/>
                  <w:szCs w:val="24"/>
                  <w:lang w:val="en-US"/>
                </w:rPr>
                <w:t>a</w:t>
              </w:r>
            </w:ins>
            <w:ins w:id="410" w:author="KDDI" w:date="2020-03-02T09:49:00Z">
              <w:r w:rsidRPr="002C1EFF">
                <w:rPr>
                  <w:rFonts w:eastAsiaTheme="minorEastAsia"/>
                  <w:b/>
                  <w:sz w:val="24"/>
                  <w:szCs w:val="24"/>
                  <w:lang w:val="en-US"/>
                </w:rPr>
                <w:t xml:space="preserve"> bit confusing.</w:t>
              </w:r>
            </w:ins>
          </w:p>
        </w:tc>
      </w:tr>
      <w:tr w:rsidR="004008B3" w:rsidRPr="00995D88" w14:paraId="1900EFBE" w14:textId="77777777">
        <w:trPr>
          <w:ins w:id="411" w:author="Lenovo_Lianhai" w:date="2020-03-02T13:54:00Z"/>
        </w:trPr>
        <w:tc>
          <w:tcPr>
            <w:tcW w:w="1980" w:type="dxa"/>
            <w:shd w:val="clear" w:color="auto" w:fill="auto"/>
          </w:tcPr>
          <w:p w14:paraId="2C48F4E3" w14:textId="77777777" w:rsidR="004008B3" w:rsidRDefault="00F84804">
            <w:pPr>
              <w:pStyle w:val="BodyText"/>
              <w:tabs>
                <w:tab w:val="right" w:pos="9639"/>
              </w:tabs>
              <w:rPr>
                <w:ins w:id="412" w:author="Lenovo_Lianhai" w:date="2020-03-02T13:54:00Z"/>
                <w:b/>
                <w:sz w:val="24"/>
                <w:szCs w:val="24"/>
              </w:rPr>
            </w:pPr>
            <w:ins w:id="413" w:author="Lenovo_Lianhai" w:date="2020-03-02T13:54:00Z">
              <w:r>
                <w:rPr>
                  <w:rFonts w:eastAsia="DengXian" w:hint="eastAsia"/>
                  <w:b/>
                  <w:sz w:val="24"/>
                  <w:szCs w:val="24"/>
                </w:rPr>
                <w:t>L</w:t>
              </w:r>
              <w:r>
                <w:rPr>
                  <w:rFonts w:eastAsia="DengXian"/>
                  <w:b/>
                  <w:sz w:val="24"/>
                  <w:szCs w:val="24"/>
                </w:rPr>
                <w:t>enovo&amp;MM</w:t>
              </w:r>
            </w:ins>
          </w:p>
        </w:tc>
        <w:tc>
          <w:tcPr>
            <w:tcW w:w="7938" w:type="dxa"/>
            <w:shd w:val="clear" w:color="auto" w:fill="auto"/>
          </w:tcPr>
          <w:p w14:paraId="05E76456" w14:textId="77777777" w:rsidR="004008B3" w:rsidRPr="002C1EFF" w:rsidRDefault="00F84804">
            <w:pPr>
              <w:pStyle w:val="BodyText"/>
              <w:tabs>
                <w:tab w:val="right" w:pos="9639"/>
              </w:tabs>
              <w:rPr>
                <w:ins w:id="414" w:author="Lenovo_Lianhai" w:date="2020-03-02T13:54:00Z"/>
                <w:b/>
                <w:sz w:val="24"/>
                <w:szCs w:val="24"/>
                <w:lang w:val="en-US"/>
              </w:rPr>
            </w:pPr>
            <w:ins w:id="415" w:author="Lenovo_Lianhai" w:date="2020-03-02T13:54:00Z">
              <w:r w:rsidRPr="002C1EFF">
                <w:rPr>
                  <w:rFonts w:eastAsia="DengXian"/>
                  <w:b/>
                  <w:sz w:val="24"/>
                  <w:szCs w:val="24"/>
                  <w:lang w:val="en-US"/>
                </w:rPr>
                <w:t>Slightly prefer ‘choice’ structure because it can be easier to understand that there are two types of ID.</w:t>
              </w:r>
            </w:ins>
          </w:p>
        </w:tc>
      </w:tr>
      <w:tr w:rsidR="004008B3" w:rsidRPr="00995D88" w14:paraId="179C54A4" w14:textId="77777777">
        <w:trPr>
          <w:ins w:id="416" w:author="Nokia" w:date="2020-03-02T09:16:00Z"/>
        </w:trPr>
        <w:tc>
          <w:tcPr>
            <w:tcW w:w="1980" w:type="dxa"/>
            <w:shd w:val="clear" w:color="auto" w:fill="auto"/>
          </w:tcPr>
          <w:p w14:paraId="53F9FDDA" w14:textId="77777777" w:rsidR="004008B3" w:rsidRDefault="00F84804">
            <w:pPr>
              <w:pStyle w:val="BodyText"/>
              <w:tabs>
                <w:tab w:val="right" w:pos="9639"/>
              </w:tabs>
              <w:rPr>
                <w:ins w:id="417" w:author="Nokia" w:date="2020-03-02T09:16:00Z"/>
                <w:rFonts w:eastAsia="DengXian"/>
                <w:bCs/>
                <w:sz w:val="24"/>
                <w:szCs w:val="24"/>
              </w:rPr>
            </w:pPr>
            <w:ins w:id="418" w:author="Nokia" w:date="2020-03-02T09:16:00Z">
              <w:r>
                <w:rPr>
                  <w:rFonts w:eastAsia="DengXian"/>
                  <w:bCs/>
                  <w:sz w:val="24"/>
                  <w:szCs w:val="24"/>
                </w:rPr>
                <w:t>Nokia</w:t>
              </w:r>
            </w:ins>
          </w:p>
        </w:tc>
        <w:tc>
          <w:tcPr>
            <w:tcW w:w="7938" w:type="dxa"/>
            <w:shd w:val="clear" w:color="auto" w:fill="auto"/>
          </w:tcPr>
          <w:p w14:paraId="388C6605" w14:textId="77777777" w:rsidR="004008B3" w:rsidRPr="002C1EFF" w:rsidRDefault="00F84804">
            <w:pPr>
              <w:pStyle w:val="BodyText"/>
              <w:tabs>
                <w:tab w:val="right" w:pos="9639"/>
              </w:tabs>
              <w:rPr>
                <w:ins w:id="419" w:author="Nokia" w:date="2020-03-02T09:21:00Z"/>
                <w:rFonts w:eastAsia="DengXian"/>
                <w:bCs/>
                <w:sz w:val="24"/>
                <w:szCs w:val="24"/>
                <w:lang w:val="en-US"/>
              </w:rPr>
            </w:pPr>
            <w:ins w:id="420" w:author="Nokia" w:date="2020-03-02T09:16:00Z">
              <w:r w:rsidRPr="002C1EFF">
                <w:rPr>
                  <w:rFonts w:eastAsia="DengXian"/>
                  <w:bCs/>
                  <w:sz w:val="24"/>
                  <w:szCs w:val="24"/>
                  <w:lang w:val="en-US"/>
                </w:rPr>
                <w:t xml:space="preserve">We prefer to use a single parameter with a value range of the extended LCID. </w:t>
              </w:r>
            </w:ins>
            <w:ins w:id="421" w:author="Nokia" w:date="2020-03-02T09:20:00Z">
              <w:r w:rsidRPr="002C1EFF">
                <w:rPr>
                  <w:rFonts w:eastAsia="DengXian"/>
                  <w:bCs/>
                  <w:sz w:val="24"/>
                  <w:szCs w:val="24"/>
                  <w:lang w:val="en-US"/>
                </w:rPr>
                <w:t>It is odd to introduce</w:t>
              </w:r>
            </w:ins>
            <w:ins w:id="422" w:author="Nokia" w:date="2020-03-02T09:17:00Z">
              <w:r w:rsidRPr="002C1EFF">
                <w:rPr>
                  <w:rFonts w:eastAsia="DengXian"/>
                  <w:bCs/>
                  <w:sz w:val="24"/>
                  <w:szCs w:val="24"/>
                  <w:lang w:val="en-US"/>
                </w:rPr>
                <w:t xml:space="preserve"> choice </w:t>
              </w:r>
            </w:ins>
            <w:ins w:id="423" w:author="Nokia" w:date="2020-03-02T09:18:00Z">
              <w:r w:rsidRPr="002C1EFF">
                <w:rPr>
                  <w:rFonts w:eastAsia="DengXian"/>
                  <w:bCs/>
                  <w:sz w:val="24"/>
                  <w:szCs w:val="24"/>
                  <w:lang w:val="en-US"/>
                </w:rPr>
                <w:t xml:space="preserve">structures for </w:t>
              </w:r>
              <w:proofErr w:type="gramStart"/>
              <w:r w:rsidRPr="002C1EFF">
                <w:rPr>
                  <w:rFonts w:eastAsia="DengXian"/>
                  <w:bCs/>
                  <w:sz w:val="24"/>
                  <w:szCs w:val="24"/>
                  <w:lang w:val="en-US"/>
                </w:rPr>
                <w:t>exactly the same</w:t>
              </w:r>
              <w:proofErr w:type="gramEnd"/>
              <w:r w:rsidRPr="002C1EFF">
                <w:rPr>
                  <w:rFonts w:eastAsia="DengXian"/>
                  <w:bCs/>
                  <w:sz w:val="24"/>
                  <w:szCs w:val="24"/>
                  <w:lang w:val="en-US"/>
                </w:rPr>
                <w:t xml:space="preserve"> parameter, but with different range</w:t>
              </w:r>
            </w:ins>
            <w:ins w:id="424" w:author="Nokia" w:date="2020-03-02T09:20:00Z">
              <w:r w:rsidRPr="002C1EFF">
                <w:rPr>
                  <w:rFonts w:eastAsia="DengXian"/>
                  <w:bCs/>
                  <w:sz w:val="24"/>
                  <w:szCs w:val="24"/>
                  <w:lang w:val="en-US"/>
                </w:rPr>
                <w:t>. What is even more important</w:t>
              </w:r>
            </w:ins>
            <w:ins w:id="425" w:author="Nokia" w:date="2020-03-02T09:21:00Z">
              <w:r w:rsidRPr="002C1EFF">
                <w:rPr>
                  <w:rFonts w:eastAsia="DengXian"/>
                  <w:bCs/>
                  <w:sz w:val="24"/>
                  <w:szCs w:val="24"/>
                  <w:lang w:val="en-US"/>
                </w:rPr>
                <w:t xml:space="preserve">, having two parameters will require us to always refer to both in the specifications, which complicates </w:t>
              </w:r>
            </w:ins>
            <w:ins w:id="426" w:author="Nokia" w:date="2020-03-02T09:26:00Z">
              <w:r w:rsidRPr="002C1EFF">
                <w:rPr>
                  <w:rFonts w:eastAsia="DengXian"/>
                  <w:bCs/>
                  <w:sz w:val="24"/>
                  <w:szCs w:val="24"/>
                  <w:lang w:val="en-US"/>
                </w:rPr>
                <w:t>it unnecessarily</w:t>
              </w:r>
            </w:ins>
            <w:ins w:id="427" w:author="Nokia" w:date="2020-03-02T09:21:00Z">
              <w:r w:rsidRPr="002C1EFF">
                <w:rPr>
                  <w:rFonts w:eastAsia="DengXian"/>
                  <w:bCs/>
                  <w:sz w:val="24"/>
                  <w:szCs w:val="24"/>
                  <w:lang w:val="en-US"/>
                </w:rPr>
                <w:t xml:space="preserve">. </w:t>
              </w:r>
            </w:ins>
          </w:p>
          <w:p w14:paraId="7D328EC7" w14:textId="77777777" w:rsidR="004008B3" w:rsidRPr="002C1EFF" w:rsidRDefault="00F84804">
            <w:pPr>
              <w:pStyle w:val="BodyText"/>
              <w:tabs>
                <w:tab w:val="right" w:pos="9639"/>
              </w:tabs>
              <w:rPr>
                <w:ins w:id="428" w:author="Nokia" w:date="2020-03-02T09:16:00Z"/>
                <w:rFonts w:eastAsia="DengXian"/>
                <w:bCs/>
                <w:sz w:val="24"/>
                <w:szCs w:val="24"/>
                <w:lang w:val="en-US"/>
              </w:rPr>
            </w:pPr>
            <w:ins w:id="429" w:author="Nokia" w:date="2020-03-02T09:21:00Z">
              <w:r w:rsidRPr="002C1EFF">
                <w:rPr>
                  <w:rFonts w:eastAsia="DengXian"/>
                  <w:bCs/>
                  <w:sz w:val="24"/>
                  <w:szCs w:val="24"/>
                  <w:lang w:val="en-US"/>
                </w:rPr>
                <w:t xml:space="preserve">We also do not understand the argument </w:t>
              </w:r>
            </w:ins>
            <w:ins w:id="430" w:author="Nokia" w:date="2020-03-02T09:22:00Z">
              <w:r w:rsidRPr="002C1EFF">
                <w:rPr>
                  <w:rFonts w:eastAsia="DengXian"/>
                  <w:bCs/>
                  <w:sz w:val="24"/>
                  <w:szCs w:val="24"/>
                  <w:lang w:val="en-US"/>
                </w:rPr>
                <w:t xml:space="preserve">of mandating to implement the parameter. How is implementing an INTEGER with smaller size more complicated than implementing INTEGER </w:t>
              </w:r>
            </w:ins>
            <w:ins w:id="431" w:author="Nokia" w:date="2020-03-02T09:23:00Z">
              <w:r w:rsidRPr="002C1EFF">
                <w:rPr>
                  <w:rFonts w:eastAsia="DengXian"/>
                  <w:bCs/>
                  <w:sz w:val="24"/>
                  <w:szCs w:val="24"/>
                  <w:lang w:val="en-US"/>
                </w:rPr>
                <w:t>with higher size?</w:t>
              </w:r>
            </w:ins>
            <w:ins w:id="432" w:author="Nokia" w:date="2020-03-02T09:24:00Z">
              <w:r w:rsidRPr="002C1EFF">
                <w:rPr>
                  <w:rFonts w:eastAsia="DengXian"/>
                  <w:bCs/>
                  <w:sz w:val="24"/>
                  <w:szCs w:val="24"/>
                  <w:lang w:val="en-US"/>
                </w:rPr>
                <w:t xml:space="preserve"> And how is it more complicated than introducing </w:t>
              </w:r>
            </w:ins>
            <w:ins w:id="433" w:author="Nokia" w:date="2020-03-02T09:26:00Z">
              <w:r w:rsidRPr="002C1EFF">
                <w:rPr>
                  <w:rFonts w:eastAsia="DengXian"/>
                  <w:bCs/>
                  <w:sz w:val="24"/>
                  <w:szCs w:val="24"/>
                  <w:lang w:val="en-US"/>
                </w:rPr>
                <w:t xml:space="preserve">a </w:t>
              </w:r>
            </w:ins>
            <w:ins w:id="434" w:author="Nokia" w:date="2020-03-02T09:24:00Z">
              <w:r w:rsidRPr="002C1EFF">
                <w:rPr>
                  <w:rFonts w:eastAsia="DengXian"/>
                  <w:bCs/>
                  <w:sz w:val="24"/>
                  <w:szCs w:val="24"/>
                  <w:lang w:val="en-US"/>
                </w:rPr>
                <w:t xml:space="preserve">CHOICE structure? In the CHOICE structure </w:t>
              </w:r>
            </w:ins>
            <w:ins w:id="435" w:author="Nokia" w:date="2020-03-02T09:25:00Z">
              <w:r w:rsidRPr="002C1EFF">
                <w:rPr>
                  <w:rFonts w:eastAsia="DengXian"/>
                  <w:bCs/>
                  <w:sz w:val="24"/>
                  <w:szCs w:val="24"/>
                  <w:lang w:val="en-US"/>
                </w:rPr>
                <w:t>you need to code that always non-extended LCID is indicated while with a single LCID parameter, if you</w:t>
              </w:r>
            </w:ins>
            <w:ins w:id="436" w:author="Nokia" w:date="2020-03-02T09:26:00Z">
              <w:r w:rsidRPr="002C1EFF">
                <w:rPr>
                  <w:rFonts w:eastAsia="DengXian"/>
                  <w:bCs/>
                  <w:sz w:val="24"/>
                  <w:szCs w:val="24"/>
                  <w:lang w:val="en-US"/>
                </w:rPr>
                <w:t xml:space="preserve"> </w:t>
              </w:r>
            </w:ins>
            <w:ins w:id="437" w:author="Nokia" w:date="2020-03-02T09:25:00Z">
              <w:r w:rsidRPr="002C1EFF">
                <w:rPr>
                  <w:rFonts w:eastAsia="DengXian"/>
                  <w:bCs/>
                  <w:sz w:val="24"/>
                  <w:szCs w:val="24"/>
                  <w:lang w:val="en-US"/>
                </w:rPr>
                <w:t xml:space="preserve">do not want to use extended LCID, then </w:t>
              </w:r>
            </w:ins>
            <w:ins w:id="438" w:author="Nokia" w:date="2020-03-02T09:26:00Z">
              <w:r w:rsidRPr="002C1EFF">
                <w:rPr>
                  <w:rFonts w:eastAsia="DengXian"/>
                  <w:bCs/>
                  <w:sz w:val="24"/>
                  <w:szCs w:val="24"/>
                  <w:lang w:val="en-US"/>
                </w:rPr>
                <w:t xml:space="preserve">you </w:t>
              </w:r>
            </w:ins>
            <w:ins w:id="439" w:author="Nokia" w:date="2020-03-02T09:25:00Z">
              <w:r w:rsidRPr="002C1EFF">
                <w:rPr>
                  <w:rFonts w:eastAsia="DengXian"/>
                  <w:bCs/>
                  <w:sz w:val="24"/>
                  <w:szCs w:val="24"/>
                  <w:lang w:val="en-US"/>
                </w:rPr>
                <w:t>simply indicate LCIDs with legacy value always.</w:t>
              </w:r>
            </w:ins>
            <w:ins w:id="440" w:author="Nokia" w:date="2020-03-02T09:27:00Z">
              <w:r w:rsidRPr="002C1EFF">
                <w:rPr>
                  <w:rFonts w:eastAsia="DengXian"/>
                  <w:bCs/>
                  <w:sz w:val="24"/>
                  <w:szCs w:val="24"/>
                  <w:lang w:val="en-US"/>
                </w:rPr>
                <w:t xml:space="preserve"> There is no mandate to implement extended LCID either way.</w:t>
              </w:r>
            </w:ins>
          </w:p>
        </w:tc>
      </w:tr>
      <w:tr w:rsidR="004008B3" w14:paraId="05194C22" w14:textId="77777777">
        <w:trPr>
          <w:ins w:id="441" w:author="vivo" w:date="2020-03-02T18:27:00Z"/>
        </w:trPr>
        <w:tc>
          <w:tcPr>
            <w:tcW w:w="1980" w:type="dxa"/>
            <w:shd w:val="clear" w:color="auto" w:fill="auto"/>
          </w:tcPr>
          <w:p w14:paraId="6367E43A" w14:textId="77777777" w:rsidR="004008B3" w:rsidRDefault="00F84804">
            <w:pPr>
              <w:pStyle w:val="BodyText"/>
              <w:tabs>
                <w:tab w:val="right" w:pos="9639"/>
              </w:tabs>
              <w:rPr>
                <w:ins w:id="442" w:author="vivo" w:date="2020-03-02T18:27:00Z"/>
                <w:rFonts w:eastAsia="DengXian"/>
                <w:bCs/>
                <w:sz w:val="24"/>
                <w:szCs w:val="24"/>
              </w:rPr>
            </w:pPr>
            <w:ins w:id="443" w:author="vivo" w:date="2020-03-02T18:27:00Z">
              <w:r>
                <w:rPr>
                  <w:rFonts w:eastAsia="DengXian"/>
                  <w:bCs/>
                  <w:sz w:val="24"/>
                  <w:szCs w:val="24"/>
                </w:rPr>
                <w:t>vivo</w:t>
              </w:r>
            </w:ins>
          </w:p>
        </w:tc>
        <w:tc>
          <w:tcPr>
            <w:tcW w:w="7938" w:type="dxa"/>
            <w:shd w:val="clear" w:color="auto" w:fill="auto"/>
          </w:tcPr>
          <w:p w14:paraId="23AB7E4E" w14:textId="77777777" w:rsidR="004008B3" w:rsidRDefault="00F84804">
            <w:pPr>
              <w:pStyle w:val="BodyText"/>
              <w:tabs>
                <w:tab w:val="right" w:pos="9639"/>
              </w:tabs>
              <w:rPr>
                <w:ins w:id="444" w:author="vivo" w:date="2020-03-02T18:27:00Z"/>
                <w:rFonts w:eastAsia="DengXian"/>
                <w:bCs/>
                <w:sz w:val="24"/>
                <w:szCs w:val="24"/>
              </w:rPr>
            </w:pPr>
            <w:ins w:id="445" w:author="vivo" w:date="2020-03-02T18:27:00Z">
              <w:r w:rsidRPr="002C1EFF">
                <w:rPr>
                  <w:rFonts w:eastAsia="DengXian"/>
                  <w:bCs/>
                  <w:sz w:val="24"/>
                  <w:szCs w:val="24"/>
                  <w:lang w:val="en-US"/>
                </w:rPr>
                <w:t xml:space="preserve">Share </w:t>
              </w:r>
            </w:ins>
            <w:ins w:id="446" w:author="vivo" w:date="2020-03-02T18:28:00Z">
              <w:r w:rsidRPr="002C1EFF">
                <w:rPr>
                  <w:rFonts w:eastAsia="DengXian" w:hint="eastAsia"/>
                  <w:bCs/>
                  <w:sz w:val="24"/>
                  <w:szCs w:val="24"/>
                  <w:lang w:val="en-US"/>
                </w:rPr>
                <w:t>t</w:t>
              </w:r>
            </w:ins>
            <w:ins w:id="447" w:author="vivo" w:date="2020-03-02T18:27:00Z">
              <w:r w:rsidRPr="002C1EFF">
                <w:rPr>
                  <w:rFonts w:eastAsia="DengXian"/>
                  <w:bCs/>
                  <w:sz w:val="24"/>
                  <w:szCs w:val="24"/>
                  <w:lang w:val="en-US"/>
                </w:rPr>
                <w:t xml:space="preserve">he same view with Huawei. </w:t>
              </w:r>
            </w:ins>
            <w:ins w:id="448" w:author="vivo" w:date="2020-03-02T18:50:00Z">
              <w:r w:rsidRPr="002C1EFF">
                <w:rPr>
                  <w:rFonts w:eastAsia="DengXian"/>
                  <w:bCs/>
                  <w:sz w:val="24"/>
                  <w:szCs w:val="24"/>
                  <w:lang w:val="en-US"/>
                </w:rPr>
                <w:t>The</w:t>
              </w:r>
            </w:ins>
            <w:ins w:id="449" w:author="vivo" w:date="2020-03-02T18:28:00Z">
              <w:r w:rsidRPr="002C1EFF">
                <w:rPr>
                  <w:rFonts w:eastAsia="DengXian"/>
                  <w:bCs/>
                  <w:sz w:val="24"/>
                  <w:szCs w:val="24"/>
                  <w:lang w:val="en-US"/>
                </w:rPr>
                <w:t xml:space="preserve"> baseline is not to mandate the implementation of extended LCID</w:t>
              </w:r>
              <w:r w:rsidRPr="002C1EFF">
                <w:rPr>
                  <w:rFonts w:eastAsia="DengXian" w:hint="eastAsia"/>
                  <w:bCs/>
                  <w:sz w:val="24"/>
                  <w:szCs w:val="24"/>
                  <w:lang w:val="en-US"/>
                </w:rPr>
                <w:t>.</w:t>
              </w:r>
            </w:ins>
            <w:ins w:id="450" w:author="vivo" w:date="2020-03-02T18:29:00Z">
              <w:r w:rsidRPr="002C1EFF">
                <w:rPr>
                  <w:rFonts w:eastAsia="DengXian"/>
                  <w:bCs/>
                  <w:sz w:val="24"/>
                  <w:szCs w:val="24"/>
                  <w:lang w:val="en-US"/>
                </w:rPr>
                <w:t xml:space="preserve"> </w:t>
              </w:r>
              <w:r>
                <w:rPr>
                  <w:rFonts w:eastAsia="DengXian"/>
                  <w:bCs/>
                  <w:sz w:val="24"/>
                  <w:szCs w:val="24"/>
                </w:rPr>
                <w:t>Under this premise, the impact is minor.</w:t>
              </w:r>
            </w:ins>
          </w:p>
        </w:tc>
      </w:tr>
      <w:tr w:rsidR="004008B3" w:rsidRPr="00995D88" w14:paraId="354D0988" w14:textId="77777777">
        <w:trPr>
          <w:ins w:id="451" w:author="ZTE" w:date="2020-03-02T19:11:00Z"/>
        </w:trPr>
        <w:tc>
          <w:tcPr>
            <w:tcW w:w="1980" w:type="dxa"/>
            <w:shd w:val="clear" w:color="auto" w:fill="auto"/>
          </w:tcPr>
          <w:p w14:paraId="368A6701" w14:textId="77777777" w:rsidR="004008B3" w:rsidRDefault="00F84804">
            <w:pPr>
              <w:pStyle w:val="BodyText"/>
              <w:tabs>
                <w:tab w:val="right" w:pos="9639"/>
              </w:tabs>
              <w:rPr>
                <w:ins w:id="452" w:author="ZTE" w:date="2020-03-02T19:11:00Z"/>
                <w:rFonts w:eastAsia="DengXian"/>
                <w:bCs/>
                <w:sz w:val="24"/>
                <w:szCs w:val="24"/>
              </w:rPr>
            </w:pPr>
            <w:ins w:id="453" w:author="ZTE" w:date="2020-03-02T19:11:00Z">
              <w:r>
                <w:rPr>
                  <w:rFonts w:eastAsia="DengXian" w:hint="eastAsia"/>
                  <w:bCs/>
                  <w:sz w:val="24"/>
                  <w:szCs w:val="24"/>
                  <w:lang w:val="en-US" w:eastAsia="zh-CN"/>
                </w:rPr>
                <w:t>ZTE</w:t>
              </w:r>
            </w:ins>
          </w:p>
        </w:tc>
        <w:tc>
          <w:tcPr>
            <w:tcW w:w="7938" w:type="dxa"/>
            <w:shd w:val="clear" w:color="auto" w:fill="auto"/>
          </w:tcPr>
          <w:p w14:paraId="769E631B" w14:textId="77777777" w:rsidR="004008B3" w:rsidRPr="002C1EFF" w:rsidRDefault="00F84804">
            <w:pPr>
              <w:pStyle w:val="BodyText"/>
              <w:tabs>
                <w:tab w:val="right" w:pos="9639"/>
              </w:tabs>
              <w:rPr>
                <w:ins w:id="454" w:author="ZTE" w:date="2020-03-02T19:11:00Z"/>
                <w:rFonts w:eastAsia="DengXian"/>
                <w:bCs/>
                <w:sz w:val="24"/>
                <w:szCs w:val="24"/>
                <w:lang w:val="en-US"/>
              </w:rPr>
            </w:pPr>
            <w:ins w:id="455" w:author="ZTE" w:date="2020-03-02T19:11:00Z">
              <w:r>
                <w:rPr>
                  <w:rFonts w:eastAsia="DengXian" w:hint="eastAsia"/>
                  <w:lang w:val="en-US" w:eastAsia="zh-CN"/>
                </w:rPr>
                <w:t xml:space="preserve">We think CHOICE can be used to distinguish whether the extended LCID or legacy LCID is configured. </w:t>
              </w:r>
            </w:ins>
          </w:p>
        </w:tc>
      </w:tr>
      <w:tr w:rsidR="000B6B66" w:rsidRPr="00995D88" w14:paraId="00ADFA87" w14:textId="77777777">
        <w:trPr>
          <w:ins w:id="456" w:author="Futurewei" w:date="2020-03-02T16:59:00Z"/>
        </w:trPr>
        <w:tc>
          <w:tcPr>
            <w:tcW w:w="1980" w:type="dxa"/>
            <w:shd w:val="clear" w:color="auto" w:fill="auto"/>
          </w:tcPr>
          <w:p w14:paraId="040AE7CD" w14:textId="2A88EA59" w:rsidR="000B6B66" w:rsidRDefault="000B6B66">
            <w:pPr>
              <w:pStyle w:val="BodyText"/>
              <w:tabs>
                <w:tab w:val="right" w:pos="9639"/>
              </w:tabs>
              <w:rPr>
                <w:ins w:id="457" w:author="Futurewei" w:date="2020-03-02T16:59:00Z"/>
                <w:rFonts w:eastAsia="DengXian"/>
                <w:bCs/>
                <w:sz w:val="24"/>
                <w:szCs w:val="24"/>
                <w:lang w:eastAsia="zh-CN"/>
              </w:rPr>
            </w:pPr>
            <w:ins w:id="458" w:author="Futurewei" w:date="2020-03-02T16:59:00Z">
              <w:r>
                <w:rPr>
                  <w:rFonts w:eastAsia="DengXian"/>
                  <w:bCs/>
                  <w:sz w:val="24"/>
                  <w:szCs w:val="24"/>
                  <w:lang w:eastAsia="zh-CN"/>
                </w:rPr>
                <w:t>Futurewei</w:t>
              </w:r>
            </w:ins>
          </w:p>
        </w:tc>
        <w:tc>
          <w:tcPr>
            <w:tcW w:w="7938" w:type="dxa"/>
            <w:shd w:val="clear" w:color="auto" w:fill="auto"/>
          </w:tcPr>
          <w:p w14:paraId="316B6928" w14:textId="18CEE7F3" w:rsidR="000B6B66" w:rsidRPr="002C1EFF" w:rsidRDefault="000B6B66">
            <w:pPr>
              <w:pStyle w:val="BodyText"/>
              <w:tabs>
                <w:tab w:val="right" w:pos="9639"/>
              </w:tabs>
              <w:rPr>
                <w:ins w:id="459" w:author="Futurewei" w:date="2020-03-02T16:59:00Z"/>
                <w:rFonts w:eastAsia="DengXian"/>
                <w:lang w:val="en-US" w:eastAsia="zh-CN"/>
              </w:rPr>
            </w:pPr>
            <w:ins w:id="460" w:author="Futurewei" w:date="2020-03-02T16:59:00Z">
              <w:r w:rsidRPr="002C1EFF">
                <w:rPr>
                  <w:rFonts w:eastAsia="DengXian"/>
                  <w:lang w:val="en-US" w:eastAsia="zh-CN"/>
                </w:rPr>
                <w:t xml:space="preserve">We agree with Nokia, Vivo, and Huawei. </w:t>
              </w:r>
            </w:ins>
            <w:ins w:id="461" w:author="Futurewei" w:date="2020-03-02T17:00:00Z">
              <w:r w:rsidRPr="002C1EFF">
                <w:rPr>
                  <w:rFonts w:eastAsia="DengXian"/>
                  <w:lang w:val="en-US" w:eastAsia="zh-CN"/>
                </w:rPr>
                <w:t>Both approaches would likely work, but just refer</w:t>
              </w:r>
            </w:ins>
            <w:ins w:id="462" w:author="Futurewei" w:date="2020-03-02T17:01:00Z">
              <w:r w:rsidRPr="002C1EFF">
                <w:rPr>
                  <w:rFonts w:eastAsia="DengXian"/>
                  <w:lang w:val="en-US" w:eastAsia="zh-CN"/>
                </w:rPr>
                <w:t>r</w:t>
              </w:r>
            </w:ins>
            <w:ins w:id="463" w:author="Futurewei" w:date="2020-03-02T17:00:00Z">
              <w:r w:rsidRPr="002C1EFF">
                <w:rPr>
                  <w:rFonts w:eastAsia="DengXian"/>
                  <w:lang w:val="en-US" w:eastAsia="zh-CN"/>
                </w:rPr>
                <w:t xml:space="preserve">ing to a </w:t>
              </w:r>
            </w:ins>
            <w:ins w:id="464" w:author="Futurewei" w:date="2020-03-02T17:01:00Z">
              <w:r w:rsidRPr="002C1EFF">
                <w:rPr>
                  <w:rFonts w:eastAsia="DengXian"/>
                  <w:lang w:val="en-US" w:eastAsia="zh-CN"/>
                </w:rPr>
                <w:t>single parameter would seem to be much easier in terms of terms of specification impact.</w:t>
              </w:r>
            </w:ins>
          </w:p>
        </w:tc>
      </w:tr>
      <w:tr w:rsidR="005B5590" w:rsidRPr="00096C39" w14:paraId="55B458AA" w14:textId="77777777">
        <w:trPr>
          <w:ins w:id="465" w:author="Samsung_JuneHwang" w:date="2020-03-04T19:00:00Z"/>
        </w:trPr>
        <w:tc>
          <w:tcPr>
            <w:tcW w:w="1980" w:type="dxa"/>
            <w:shd w:val="clear" w:color="auto" w:fill="auto"/>
          </w:tcPr>
          <w:p w14:paraId="246238CF" w14:textId="550BCBDF" w:rsidR="005B5590" w:rsidRPr="00654BAD" w:rsidRDefault="005B5590">
            <w:pPr>
              <w:pStyle w:val="BodyText"/>
              <w:tabs>
                <w:tab w:val="right" w:pos="9639"/>
              </w:tabs>
              <w:rPr>
                <w:ins w:id="466" w:author="Samsung_JuneHwang" w:date="2020-03-04T19:00:00Z"/>
                <w:rFonts w:eastAsia="Malgun Gothic"/>
                <w:bCs/>
                <w:sz w:val="24"/>
                <w:szCs w:val="24"/>
                <w:lang w:eastAsia="ko-KR"/>
              </w:rPr>
            </w:pPr>
            <w:ins w:id="467" w:author="Samsung_JuneHwang" w:date="2020-03-04T19:00:00Z">
              <w:r>
                <w:rPr>
                  <w:rFonts w:eastAsia="Malgun Gothic"/>
                  <w:bCs/>
                  <w:sz w:val="24"/>
                  <w:szCs w:val="24"/>
                </w:rPr>
                <w:t>S</w:t>
              </w:r>
              <w:r>
                <w:rPr>
                  <w:rFonts w:eastAsia="Malgun Gothic" w:hint="eastAsia"/>
                  <w:bCs/>
                  <w:sz w:val="24"/>
                  <w:szCs w:val="24"/>
                </w:rPr>
                <w:t xml:space="preserve">amsung </w:t>
              </w:r>
            </w:ins>
          </w:p>
        </w:tc>
        <w:tc>
          <w:tcPr>
            <w:tcW w:w="7938" w:type="dxa"/>
            <w:shd w:val="clear" w:color="auto" w:fill="auto"/>
          </w:tcPr>
          <w:p w14:paraId="672A1D56" w14:textId="1AEC78BC" w:rsidR="005B5590" w:rsidRPr="00654BAD" w:rsidRDefault="005B5590">
            <w:pPr>
              <w:pStyle w:val="BodyText"/>
              <w:tabs>
                <w:tab w:val="right" w:pos="9639"/>
              </w:tabs>
              <w:rPr>
                <w:ins w:id="468" w:author="Samsung_JuneHwang" w:date="2020-03-04T19:00:00Z"/>
                <w:rFonts w:eastAsia="Malgun Gothic"/>
                <w:lang w:eastAsia="ko-KR"/>
              </w:rPr>
            </w:pPr>
            <w:ins w:id="469" w:author="Samsung_JuneHwang" w:date="2020-03-04T19:02:00Z">
              <w:r w:rsidRPr="00654BAD">
                <w:rPr>
                  <w:rFonts w:eastAsia="Malgun Gothic"/>
                  <w:lang w:val="en-US"/>
                </w:rPr>
                <w:t>P</w:t>
              </w:r>
              <w:r w:rsidRPr="00654BAD">
                <w:rPr>
                  <w:rFonts w:eastAsia="Malgun Gothic" w:hint="eastAsia"/>
                  <w:lang w:val="en-US"/>
                </w:rPr>
                <w:t xml:space="preserve">refer </w:t>
              </w:r>
              <w:r w:rsidRPr="00654BAD">
                <w:rPr>
                  <w:rFonts w:eastAsia="Malgun Gothic"/>
                  <w:lang w:val="en-US"/>
                </w:rPr>
                <w:t xml:space="preserve">the choice structure. </w:t>
              </w:r>
            </w:ins>
            <w:ins w:id="470" w:author="Samsung_JuneHwang" w:date="2020-03-04T19:03:00Z">
              <w:r w:rsidRPr="00654BAD">
                <w:rPr>
                  <w:rFonts w:eastAsia="Malgun Gothic"/>
                  <w:lang w:val="en-US"/>
                </w:rPr>
                <w:t>It is easy to understand, at the same time, optionality can be guaranteed. I think using single extended IE is similar one as CU anyhow determine to which range is applicable to that DU based on DU</w:t>
              </w:r>
            </w:ins>
            <w:ins w:id="471" w:author="Samsung_JuneHwang" w:date="2020-03-04T19:04:00Z">
              <w:r w:rsidRPr="00654BAD">
                <w:rPr>
                  <w:rFonts w:eastAsia="Malgun Gothic"/>
                  <w:lang w:val="en-US"/>
                </w:rPr>
                <w:t xml:space="preserve">’s support of extension. The only difference is to keep two </w:t>
              </w:r>
              <w:proofErr w:type="spellStart"/>
              <w:r w:rsidRPr="00654BAD">
                <w:rPr>
                  <w:rFonts w:eastAsia="Malgun Gothic"/>
                  <w:lang w:val="en-US"/>
                </w:rPr>
                <w:t>Ies</w:t>
              </w:r>
              <w:proofErr w:type="spellEnd"/>
              <w:r w:rsidRPr="00654BAD">
                <w:rPr>
                  <w:rFonts w:eastAsia="Malgun Gothic"/>
                  <w:lang w:val="en-US"/>
                </w:rPr>
                <w:t xml:space="preserve"> at the same time. </w:t>
              </w:r>
              <w:r>
                <w:rPr>
                  <w:rFonts w:eastAsia="Malgun Gothic"/>
                </w:rPr>
                <w:t xml:space="preserve">We think keeping two is straightforward. </w:t>
              </w:r>
            </w:ins>
          </w:p>
        </w:tc>
      </w:tr>
    </w:tbl>
    <w:p w14:paraId="3FD2910E" w14:textId="3DFCEDD0" w:rsidR="002C1EFF" w:rsidRDefault="002C1EFF" w:rsidP="00574C4B">
      <w:pPr>
        <w:spacing w:before="120" w:after="240"/>
        <w:jc w:val="both"/>
        <w:rPr>
          <w:ins w:id="472" w:author="Ericsson" w:date="2020-03-04T13:57:00Z"/>
          <w:rFonts w:ascii="Arial" w:eastAsia="SimSun" w:hAnsi="Arial" w:cs="Arial"/>
          <w:bCs/>
          <w:lang w:val="en-US"/>
        </w:rPr>
      </w:pPr>
      <w:ins w:id="473" w:author="Ericsson" w:date="2020-03-03T13:16:00Z">
        <w:r w:rsidRPr="00654BAD">
          <w:rPr>
            <w:rFonts w:ascii="Arial" w:eastAsia="SimSun" w:hAnsi="Arial" w:cs="Arial"/>
            <w:b/>
            <w:lang w:val="en-US"/>
          </w:rPr>
          <w:t>Summary:</w:t>
        </w:r>
      </w:ins>
      <w:r w:rsidR="00BE1998" w:rsidRPr="00654BAD">
        <w:rPr>
          <w:rFonts w:ascii="Arial" w:eastAsia="SimSun" w:hAnsi="Arial" w:cs="Arial"/>
          <w:b/>
          <w:lang w:val="en-US"/>
        </w:rPr>
        <w:t xml:space="preserve"> </w:t>
      </w:r>
      <w:ins w:id="474" w:author="Ericsson" w:date="2020-03-03T13:31:00Z">
        <w:r w:rsidR="00BE1998" w:rsidRPr="00654BAD">
          <w:rPr>
            <w:rFonts w:ascii="Arial" w:eastAsia="SimSun" w:hAnsi="Arial" w:cs="Arial"/>
            <w:bCs/>
            <w:lang w:val="en-US"/>
          </w:rPr>
          <w:t>There</w:t>
        </w:r>
      </w:ins>
      <w:ins w:id="475" w:author="Ericsson" w:date="2020-03-03T13:32:00Z">
        <w:r w:rsidR="00BE1998" w:rsidRPr="00654BAD">
          <w:rPr>
            <w:rFonts w:ascii="Arial" w:eastAsia="SimSun" w:hAnsi="Arial" w:cs="Arial"/>
            <w:bCs/>
            <w:lang w:val="en-US"/>
          </w:rPr>
          <w:t xml:space="preserve"> is no clear consensus </w:t>
        </w:r>
      </w:ins>
      <w:ins w:id="476" w:author="Ericsson" w:date="2020-03-03T13:33:00Z">
        <w:r w:rsidR="00BE1998" w:rsidRPr="00654BAD">
          <w:rPr>
            <w:rFonts w:ascii="Arial" w:eastAsia="SimSun" w:hAnsi="Arial" w:cs="Arial"/>
            <w:bCs/>
            <w:lang w:val="en-US"/>
          </w:rPr>
          <w:t xml:space="preserve">on </w:t>
        </w:r>
      </w:ins>
      <w:ins w:id="477" w:author="Ericsson" w:date="2020-03-03T13:34:00Z">
        <w:r w:rsidR="00BE1998" w:rsidRPr="00654BAD">
          <w:rPr>
            <w:rFonts w:ascii="Arial" w:eastAsia="SimSun" w:hAnsi="Arial" w:cs="Arial"/>
            <w:bCs/>
            <w:lang w:val="en-US"/>
          </w:rPr>
          <w:t xml:space="preserve">how to signal the </w:t>
        </w:r>
      </w:ins>
      <w:ins w:id="478" w:author="Ericsson" w:date="2020-03-03T13:35:00Z">
        <w:r w:rsidR="00BE1998" w:rsidRPr="00654BAD">
          <w:rPr>
            <w:rFonts w:ascii="Arial" w:eastAsia="SimSun" w:hAnsi="Arial" w:cs="Arial"/>
            <w:bCs/>
            <w:lang w:val="en-US"/>
          </w:rPr>
          <w:t>optional LCID-</w:t>
        </w:r>
        <w:proofErr w:type="spellStart"/>
        <w:r w:rsidR="00BE1998" w:rsidRPr="00654BAD">
          <w:rPr>
            <w:rFonts w:ascii="Arial" w:eastAsia="SimSun" w:hAnsi="Arial" w:cs="Arial"/>
            <w:bCs/>
            <w:lang w:val="en-US"/>
          </w:rPr>
          <w:t>ext</w:t>
        </w:r>
        <w:proofErr w:type="spellEnd"/>
        <w:r w:rsidR="00BE1998" w:rsidRPr="00654BAD">
          <w:rPr>
            <w:rFonts w:ascii="Arial" w:eastAsia="SimSun" w:hAnsi="Arial" w:cs="Arial"/>
            <w:bCs/>
            <w:lang w:val="en-US"/>
          </w:rPr>
          <w:t xml:space="preserve"> field</w:t>
        </w:r>
      </w:ins>
      <w:ins w:id="479" w:author="Ericsson" w:date="2020-03-03T15:59:00Z">
        <w:r w:rsidR="00BE2799" w:rsidRPr="00654BAD">
          <w:rPr>
            <w:rFonts w:ascii="Arial" w:eastAsia="SimSun" w:hAnsi="Arial" w:cs="Arial"/>
            <w:bCs/>
            <w:lang w:val="en-US"/>
          </w:rPr>
          <w:t xml:space="preserve">. </w:t>
        </w:r>
      </w:ins>
      <w:ins w:id="480" w:author="Ericsson" w:date="2020-03-04T13:50:00Z">
        <w:r w:rsidR="00B9527A">
          <w:rPr>
            <w:rFonts w:ascii="Arial" w:eastAsia="SimSun" w:hAnsi="Arial" w:cs="Arial"/>
            <w:bCs/>
            <w:lang w:val="en-US"/>
          </w:rPr>
          <w:t xml:space="preserve">However, </w:t>
        </w:r>
      </w:ins>
      <w:ins w:id="481" w:author="Ericsson" w:date="2020-03-04T13:57:00Z">
        <w:r w:rsidR="00574C4B">
          <w:rPr>
            <w:rFonts w:ascii="Arial" w:eastAsia="SimSun" w:hAnsi="Arial" w:cs="Arial"/>
            <w:bCs/>
            <w:lang w:val="en-US"/>
          </w:rPr>
          <w:t>most of</w:t>
        </w:r>
      </w:ins>
      <w:ins w:id="482" w:author="Ericsson" w:date="2020-03-04T13:51:00Z">
        <w:r w:rsidR="00B9527A">
          <w:rPr>
            <w:rFonts w:ascii="Arial" w:eastAsia="SimSun" w:hAnsi="Arial" w:cs="Arial"/>
            <w:bCs/>
            <w:lang w:val="en-US"/>
          </w:rPr>
          <w:t xml:space="preserve"> the companies (6 out of 10) prefer the choice struc</w:t>
        </w:r>
      </w:ins>
      <w:ins w:id="483" w:author="Ericsson" w:date="2020-03-04T13:52:00Z">
        <w:r w:rsidR="00B9527A">
          <w:rPr>
            <w:rFonts w:ascii="Arial" w:eastAsia="SimSun" w:hAnsi="Arial" w:cs="Arial"/>
            <w:bCs/>
            <w:lang w:val="en-US"/>
          </w:rPr>
          <w:t>ture to distinguish whether the legacy or extended LCID is configured. While the remaining comp</w:t>
        </w:r>
      </w:ins>
      <w:ins w:id="484" w:author="Ericsson" w:date="2020-03-04T13:53:00Z">
        <w:r w:rsidR="00B9527A">
          <w:rPr>
            <w:rFonts w:ascii="Arial" w:eastAsia="SimSun" w:hAnsi="Arial" w:cs="Arial"/>
            <w:bCs/>
            <w:lang w:val="en-US"/>
          </w:rPr>
          <w:t xml:space="preserve">anies (4 out of 10) prefer a single parameter for signaling both the legacy and extended LCID </w:t>
        </w:r>
      </w:ins>
      <w:ins w:id="485" w:author="Ericsson" w:date="2020-03-04T13:54:00Z">
        <w:r w:rsidR="00B9527A">
          <w:rPr>
            <w:rFonts w:ascii="Arial" w:eastAsia="SimSun" w:hAnsi="Arial" w:cs="Arial"/>
            <w:bCs/>
            <w:lang w:val="en-US"/>
          </w:rPr>
          <w:t>space. As rapporteur, we would suggest continuing with th</w:t>
        </w:r>
      </w:ins>
      <w:ins w:id="486" w:author="Ericsson" w:date="2020-03-04T13:55:00Z">
        <w:r w:rsidR="00B9527A">
          <w:rPr>
            <w:rFonts w:ascii="Arial" w:eastAsia="SimSun" w:hAnsi="Arial" w:cs="Arial"/>
            <w:bCs/>
            <w:lang w:val="en-US"/>
          </w:rPr>
          <w:t>e choice structure</w:t>
        </w:r>
        <w:r w:rsidR="00574C4B">
          <w:rPr>
            <w:rFonts w:ascii="Arial" w:eastAsia="SimSun" w:hAnsi="Arial" w:cs="Arial"/>
            <w:bCs/>
            <w:lang w:val="en-US"/>
          </w:rPr>
          <w:t xml:space="preserve"> and propose the following:</w:t>
        </w:r>
      </w:ins>
    </w:p>
    <w:p w14:paraId="677370A8" w14:textId="5EEF06E7" w:rsidR="004008B3" w:rsidRPr="00654BAD" w:rsidRDefault="00574C4B" w:rsidP="00574C4B">
      <w:pPr>
        <w:spacing w:before="120" w:after="240"/>
        <w:jc w:val="both"/>
        <w:rPr>
          <w:rStyle w:val="IntenseReference1"/>
          <w:rFonts w:ascii="Arial" w:eastAsia="SimSun" w:hAnsi="Arial" w:cs="Arial"/>
          <w:bCs w:val="0"/>
          <w:smallCaps w:val="0"/>
          <w:color w:val="auto"/>
          <w:spacing w:val="0"/>
          <w:lang w:val="en-US"/>
        </w:rPr>
      </w:pPr>
      <w:bookmarkStart w:id="487" w:name="_Hlk34223154"/>
      <w:ins w:id="488" w:author="Ericsson" w:date="2020-03-04T13:57:00Z">
        <w:r w:rsidRPr="00654BAD">
          <w:rPr>
            <w:rFonts w:ascii="Arial" w:eastAsia="SimSun" w:hAnsi="Arial" w:cs="Arial"/>
            <w:b/>
            <w:lang w:val="en-US"/>
          </w:rPr>
          <w:lastRenderedPageBreak/>
          <w:t xml:space="preserve">Proposal </w:t>
        </w:r>
        <w:r>
          <w:rPr>
            <w:rFonts w:ascii="Arial" w:eastAsia="SimSun" w:hAnsi="Arial" w:cs="Arial"/>
            <w:b/>
            <w:lang w:val="en-US"/>
          </w:rPr>
          <w:t>2</w:t>
        </w:r>
        <w:r w:rsidRPr="00654BAD">
          <w:rPr>
            <w:rFonts w:ascii="Arial" w:eastAsia="SimSun" w:hAnsi="Arial" w:cs="Arial"/>
            <w:b/>
            <w:lang w:val="en-US"/>
          </w:rPr>
          <w:t>:</w:t>
        </w:r>
        <w:r w:rsidRPr="00654BAD">
          <w:rPr>
            <w:rFonts w:ascii="Arial" w:eastAsia="SimSun" w:hAnsi="Arial" w:cs="Arial"/>
            <w:bCs/>
            <w:lang w:val="en-US"/>
          </w:rPr>
          <w:t xml:space="preserve"> </w:t>
        </w:r>
      </w:ins>
      <w:ins w:id="489" w:author="Ericsson" w:date="2020-03-04T13:58:00Z">
        <w:r w:rsidRPr="00654BAD">
          <w:rPr>
            <w:rFonts w:ascii="Arial" w:hAnsi="Arial" w:cs="Arial"/>
            <w:lang w:val="en-US"/>
          </w:rPr>
          <w:t xml:space="preserve">IAB node </w:t>
        </w:r>
      </w:ins>
      <w:ins w:id="490" w:author="Ericsson" w:date="2020-03-04T13:59:00Z">
        <w:r>
          <w:rPr>
            <w:rFonts w:ascii="Arial" w:hAnsi="Arial" w:cs="Arial"/>
            <w:lang w:val="en-US"/>
          </w:rPr>
          <w:t>will</w:t>
        </w:r>
      </w:ins>
      <w:ins w:id="491" w:author="Ericsson" w:date="2020-03-04T13:58:00Z">
        <w:r w:rsidRPr="00654BAD">
          <w:rPr>
            <w:rFonts w:ascii="Arial" w:hAnsi="Arial" w:cs="Arial"/>
            <w:lang w:val="en-US"/>
          </w:rPr>
          <w:t xml:space="preserve"> select </w:t>
        </w:r>
      </w:ins>
      <w:ins w:id="492" w:author="Ericsson" w:date="2020-03-04T13:59:00Z">
        <w:r>
          <w:rPr>
            <w:rFonts w:ascii="Arial" w:hAnsi="Arial" w:cs="Arial"/>
            <w:lang w:val="en-US"/>
          </w:rPr>
          <w:t>between</w:t>
        </w:r>
      </w:ins>
      <w:ins w:id="493" w:author="Ericsson" w:date="2020-03-04T13:58:00Z">
        <w:r w:rsidRPr="00654BAD">
          <w:rPr>
            <w:rFonts w:ascii="Arial" w:hAnsi="Arial" w:cs="Arial"/>
            <w:lang w:val="en-US"/>
          </w:rPr>
          <w:t xml:space="preserve"> legacy and extended ID range</w:t>
        </w:r>
      </w:ins>
      <w:ins w:id="494" w:author="Ericsson" w:date="2020-03-04T13:59:00Z">
        <w:r>
          <w:rPr>
            <w:rFonts w:ascii="Arial" w:hAnsi="Arial" w:cs="Arial"/>
            <w:lang w:val="en-US"/>
          </w:rPr>
          <w:t xml:space="preserve"> using the CHOICE</w:t>
        </w:r>
      </w:ins>
      <w:ins w:id="495" w:author="Ericsson" w:date="2020-03-04T14:01:00Z">
        <w:r>
          <w:rPr>
            <w:rFonts w:ascii="Arial" w:hAnsi="Arial" w:cs="Arial"/>
            <w:lang w:val="en-US"/>
          </w:rPr>
          <w:t xml:space="preserve"> in ASN.1 for RRC signaling.</w:t>
        </w:r>
      </w:ins>
    </w:p>
    <w:bookmarkEnd w:id="487"/>
    <w:p w14:paraId="52B5DD75" w14:textId="77777777" w:rsidR="004008B3" w:rsidRPr="00654BAD" w:rsidRDefault="00F84804">
      <w:pPr>
        <w:spacing w:before="120" w:after="240"/>
        <w:ind w:left="1440" w:hanging="1440"/>
        <w:rPr>
          <w:rFonts w:ascii="Arial" w:eastAsia="SimSun" w:hAnsi="Arial" w:cs="Arial"/>
          <w:b/>
          <w:lang w:val="en-US"/>
        </w:rPr>
      </w:pPr>
      <w:r w:rsidRPr="00654BAD">
        <w:rPr>
          <w:rFonts w:ascii="Arial" w:eastAsia="SimSun" w:hAnsi="Arial" w:cs="Arial"/>
          <w:b/>
          <w:lang w:val="en-US"/>
        </w:rPr>
        <w:t xml:space="preserve">Open issue 5: </w:t>
      </w:r>
      <w:r w:rsidRPr="00654BAD">
        <w:rPr>
          <w:rFonts w:ascii="Arial" w:eastAsia="SimSun" w:hAnsi="Arial" w:cs="Arial"/>
          <w:b/>
          <w:lang w:val="en-US"/>
        </w:rPr>
        <w:tab/>
        <w:t>Whether other information should be included in the BAP configuration.</w:t>
      </w:r>
    </w:p>
    <w:p w14:paraId="25FDB815" w14:textId="77777777" w:rsidR="004008B3" w:rsidRPr="00654BAD" w:rsidRDefault="00F84804">
      <w:pPr>
        <w:rPr>
          <w:rFonts w:ascii="Arial" w:hAnsi="Arial" w:cs="Arial"/>
          <w:lang w:val="en-US"/>
        </w:rPr>
      </w:pPr>
      <w:r w:rsidRPr="00654BAD">
        <w:rPr>
          <w:rFonts w:ascii="Arial" w:hAnsi="Arial" w:cs="Arial"/>
          <w:lang w:val="en-US"/>
        </w:rPr>
        <w:t xml:space="preserve">In the </w:t>
      </w:r>
      <w:proofErr w:type="spellStart"/>
      <w:r w:rsidRPr="00654BAD">
        <w:rPr>
          <w:rFonts w:ascii="Arial" w:hAnsi="Arial" w:cs="Arial"/>
          <w:lang w:val="en-US"/>
        </w:rPr>
        <w:t>tdocs</w:t>
      </w:r>
      <w:proofErr w:type="spellEnd"/>
      <w:r w:rsidRPr="00654BAD">
        <w:rPr>
          <w:rFonts w:ascii="Arial" w:hAnsi="Arial" w:cs="Arial"/>
          <w:lang w:val="en-US"/>
        </w:rPr>
        <w:t xml:space="preserve"> for RAN2#109-e, several companies have proposed the IP address(es) assigned to an IAB node to be included in the BAP configuration. The rapporteur understands other information in BAP configuration could be included depending on the future agreements for IAB Rel-16 WI and the running CR 38.331 can be updated as IAB Rel-16 WI progresses. Also, companies can bring issues related to TS 38.331 not covered in the discussion. </w:t>
      </w:r>
    </w:p>
    <w:p w14:paraId="118BCAA9" w14:textId="77777777" w:rsidR="004008B3" w:rsidRPr="00654BAD" w:rsidRDefault="00F84804">
      <w:pPr>
        <w:rPr>
          <w:rFonts w:ascii="Arial" w:eastAsia="SimSun" w:hAnsi="Arial" w:cs="Arial"/>
          <w:b/>
          <w:lang w:val="en-US"/>
        </w:rPr>
      </w:pPr>
      <w:r w:rsidRPr="00654BAD">
        <w:rPr>
          <w:rFonts w:ascii="Arial" w:eastAsia="SimSun" w:hAnsi="Arial" w:cs="Arial"/>
          <w:b/>
          <w:lang w:val="en-US"/>
        </w:rPr>
        <w:t>Question A.5: Do companies agree that the IP address(es) assigned to an IAB node be included in the BAP configuration?</w:t>
      </w:r>
    </w:p>
    <w:tbl>
      <w:tblPr>
        <w:tblStyle w:val="TableGrid"/>
        <w:tblW w:w="9918" w:type="dxa"/>
        <w:tblLayout w:type="fixed"/>
        <w:tblLook w:val="04A0" w:firstRow="1" w:lastRow="0" w:firstColumn="1" w:lastColumn="0" w:noHBand="0" w:noVBand="1"/>
      </w:tblPr>
      <w:tblGrid>
        <w:gridCol w:w="1980"/>
        <w:gridCol w:w="1559"/>
        <w:gridCol w:w="6379"/>
      </w:tblGrid>
      <w:tr w:rsidR="004008B3" w14:paraId="34C0A392" w14:textId="77777777">
        <w:tc>
          <w:tcPr>
            <w:tcW w:w="1980" w:type="dxa"/>
            <w:shd w:val="clear" w:color="auto" w:fill="BFBFBF" w:themeFill="background1" w:themeFillShade="BF"/>
          </w:tcPr>
          <w:p w14:paraId="3AEA5E62" w14:textId="77777777" w:rsidR="004008B3" w:rsidRDefault="00F84804">
            <w:pPr>
              <w:pStyle w:val="BodyText"/>
              <w:tabs>
                <w:tab w:val="right" w:pos="9639"/>
              </w:tabs>
              <w:rPr>
                <w:b/>
                <w:sz w:val="24"/>
                <w:szCs w:val="24"/>
              </w:rPr>
            </w:pPr>
            <w:r>
              <w:rPr>
                <w:b/>
                <w:sz w:val="24"/>
                <w:szCs w:val="24"/>
              </w:rPr>
              <w:t>Company</w:t>
            </w:r>
          </w:p>
        </w:tc>
        <w:tc>
          <w:tcPr>
            <w:tcW w:w="1559" w:type="dxa"/>
            <w:shd w:val="clear" w:color="auto" w:fill="BFBFBF" w:themeFill="background1" w:themeFillShade="BF"/>
          </w:tcPr>
          <w:p w14:paraId="4C3396CA" w14:textId="77777777" w:rsidR="004008B3" w:rsidRDefault="00F84804">
            <w:pPr>
              <w:pStyle w:val="BodyText"/>
              <w:tabs>
                <w:tab w:val="right" w:pos="9639"/>
              </w:tabs>
              <w:rPr>
                <w:b/>
                <w:sz w:val="24"/>
                <w:szCs w:val="24"/>
              </w:rPr>
            </w:pPr>
            <w:r>
              <w:rPr>
                <w:b/>
                <w:sz w:val="24"/>
                <w:szCs w:val="24"/>
              </w:rPr>
              <w:t>Yes/No</w:t>
            </w:r>
          </w:p>
        </w:tc>
        <w:tc>
          <w:tcPr>
            <w:tcW w:w="6379" w:type="dxa"/>
            <w:shd w:val="clear" w:color="auto" w:fill="BFBFBF" w:themeFill="background1" w:themeFillShade="BF"/>
          </w:tcPr>
          <w:p w14:paraId="722C9E45" w14:textId="77777777" w:rsidR="004008B3" w:rsidRDefault="00F84804">
            <w:pPr>
              <w:pStyle w:val="BodyText"/>
              <w:tabs>
                <w:tab w:val="right" w:pos="9639"/>
              </w:tabs>
              <w:rPr>
                <w:b/>
                <w:sz w:val="24"/>
                <w:szCs w:val="24"/>
              </w:rPr>
            </w:pPr>
            <w:r>
              <w:rPr>
                <w:b/>
                <w:sz w:val="24"/>
                <w:szCs w:val="24"/>
              </w:rPr>
              <w:t>Comment</w:t>
            </w:r>
          </w:p>
        </w:tc>
      </w:tr>
      <w:tr w:rsidR="004008B3" w14:paraId="1F750777" w14:textId="77777777">
        <w:tc>
          <w:tcPr>
            <w:tcW w:w="1980" w:type="dxa"/>
            <w:shd w:val="clear" w:color="auto" w:fill="auto"/>
          </w:tcPr>
          <w:p w14:paraId="5D4FDE18" w14:textId="77777777" w:rsidR="004008B3" w:rsidRDefault="00F84804">
            <w:pPr>
              <w:pStyle w:val="BodyText"/>
              <w:tabs>
                <w:tab w:val="right" w:pos="9639"/>
              </w:tabs>
              <w:rPr>
                <w:bCs/>
                <w:sz w:val="24"/>
                <w:szCs w:val="24"/>
              </w:rPr>
            </w:pPr>
            <w:ins w:id="496" w:author="Ericsson" w:date="2020-02-28T16:03:00Z">
              <w:r>
                <w:rPr>
                  <w:bCs/>
                  <w:sz w:val="24"/>
                  <w:szCs w:val="24"/>
                </w:rPr>
                <w:t>Ericsson</w:t>
              </w:r>
            </w:ins>
          </w:p>
        </w:tc>
        <w:tc>
          <w:tcPr>
            <w:tcW w:w="1559" w:type="dxa"/>
          </w:tcPr>
          <w:p w14:paraId="5C08388D" w14:textId="77777777" w:rsidR="004008B3" w:rsidRDefault="00F84804">
            <w:pPr>
              <w:pStyle w:val="BodyText"/>
              <w:tabs>
                <w:tab w:val="right" w:pos="9639"/>
              </w:tabs>
              <w:rPr>
                <w:bCs/>
                <w:sz w:val="24"/>
                <w:szCs w:val="24"/>
              </w:rPr>
            </w:pPr>
            <w:ins w:id="497" w:author="Ericsson" w:date="2020-02-28T16:03:00Z">
              <w:r>
                <w:rPr>
                  <w:bCs/>
                  <w:sz w:val="24"/>
                  <w:szCs w:val="24"/>
                </w:rPr>
                <w:t>Yes</w:t>
              </w:r>
            </w:ins>
          </w:p>
        </w:tc>
        <w:tc>
          <w:tcPr>
            <w:tcW w:w="6379" w:type="dxa"/>
            <w:shd w:val="clear" w:color="auto" w:fill="auto"/>
          </w:tcPr>
          <w:p w14:paraId="426E6066" w14:textId="77777777" w:rsidR="004008B3" w:rsidRDefault="004008B3">
            <w:pPr>
              <w:pStyle w:val="BodyText"/>
              <w:tabs>
                <w:tab w:val="right" w:pos="9639"/>
              </w:tabs>
              <w:rPr>
                <w:b/>
                <w:sz w:val="24"/>
                <w:szCs w:val="24"/>
              </w:rPr>
            </w:pPr>
          </w:p>
        </w:tc>
      </w:tr>
      <w:tr w:rsidR="004008B3" w:rsidRPr="00995D88" w14:paraId="3E79202A" w14:textId="77777777">
        <w:tc>
          <w:tcPr>
            <w:tcW w:w="1980" w:type="dxa"/>
            <w:shd w:val="clear" w:color="auto" w:fill="auto"/>
          </w:tcPr>
          <w:p w14:paraId="67AC34F9" w14:textId="77777777" w:rsidR="004008B3" w:rsidRDefault="00F84804">
            <w:pPr>
              <w:pStyle w:val="BodyText"/>
              <w:tabs>
                <w:tab w:val="right" w:pos="9639"/>
              </w:tabs>
              <w:rPr>
                <w:b/>
                <w:sz w:val="24"/>
                <w:szCs w:val="24"/>
              </w:rPr>
            </w:pPr>
            <w:ins w:id="498" w:author="Huawei" w:date="2020-02-29T14:34:00Z">
              <w:r>
                <w:rPr>
                  <w:rFonts w:eastAsia="DengXian" w:hint="eastAsia"/>
                  <w:b/>
                  <w:sz w:val="24"/>
                  <w:szCs w:val="24"/>
                </w:rPr>
                <w:t>H</w:t>
              </w:r>
              <w:r>
                <w:rPr>
                  <w:rFonts w:eastAsia="DengXian"/>
                  <w:b/>
                  <w:sz w:val="24"/>
                  <w:szCs w:val="24"/>
                </w:rPr>
                <w:t>uawei</w:t>
              </w:r>
            </w:ins>
          </w:p>
        </w:tc>
        <w:tc>
          <w:tcPr>
            <w:tcW w:w="1559" w:type="dxa"/>
          </w:tcPr>
          <w:p w14:paraId="54791F01" w14:textId="77777777" w:rsidR="004008B3" w:rsidRDefault="00F84804">
            <w:pPr>
              <w:pStyle w:val="BodyText"/>
              <w:tabs>
                <w:tab w:val="right" w:pos="9639"/>
              </w:tabs>
              <w:rPr>
                <w:b/>
                <w:sz w:val="24"/>
                <w:szCs w:val="24"/>
              </w:rPr>
            </w:pPr>
            <w:ins w:id="499" w:author="Huawei" w:date="2020-02-29T14:34:00Z">
              <w:r>
                <w:rPr>
                  <w:rFonts w:eastAsia="DengXian" w:hint="eastAsia"/>
                  <w:b/>
                  <w:sz w:val="24"/>
                  <w:szCs w:val="24"/>
                </w:rPr>
                <w:t>M</w:t>
              </w:r>
              <w:r>
                <w:rPr>
                  <w:rFonts w:eastAsia="DengXian"/>
                  <w:b/>
                  <w:sz w:val="24"/>
                  <w:szCs w:val="24"/>
                </w:rPr>
                <w:t>aybe</w:t>
              </w:r>
            </w:ins>
          </w:p>
        </w:tc>
        <w:tc>
          <w:tcPr>
            <w:tcW w:w="6379" w:type="dxa"/>
            <w:shd w:val="clear" w:color="auto" w:fill="auto"/>
          </w:tcPr>
          <w:p w14:paraId="45A74E71" w14:textId="77777777" w:rsidR="004008B3" w:rsidRPr="002C1EFF" w:rsidRDefault="00F84804">
            <w:pPr>
              <w:pStyle w:val="BodyText"/>
              <w:tabs>
                <w:tab w:val="right" w:pos="9639"/>
              </w:tabs>
              <w:rPr>
                <w:b/>
                <w:sz w:val="24"/>
                <w:szCs w:val="24"/>
                <w:lang w:val="en-US"/>
              </w:rPr>
            </w:pPr>
            <w:ins w:id="500" w:author="Huawei" w:date="2020-02-29T14:34:00Z">
              <w:r w:rsidRPr="002C1EFF">
                <w:rPr>
                  <w:rFonts w:eastAsia="DengXian"/>
                  <w:sz w:val="24"/>
                  <w:szCs w:val="24"/>
                  <w:lang w:val="en-US"/>
                </w:rPr>
                <w:t>Let’s wait for the agreement from IP address email discussion.</w:t>
              </w:r>
            </w:ins>
          </w:p>
        </w:tc>
      </w:tr>
      <w:tr w:rsidR="004008B3" w14:paraId="7BD2901C" w14:textId="77777777">
        <w:trPr>
          <w:ins w:id="501" w:author="KDDI" w:date="2020-03-02T09:51:00Z"/>
        </w:trPr>
        <w:tc>
          <w:tcPr>
            <w:tcW w:w="1980" w:type="dxa"/>
            <w:shd w:val="clear" w:color="auto" w:fill="auto"/>
          </w:tcPr>
          <w:p w14:paraId="47D3C04D" w14:textId="77777777" w:rsidR="004008B3" w:rsidRPr="002C1EFF" w:rsidRDefault="00F84804">
            <w:pPr>
              <w:pStyle w:val="BodyText"/>
              <w:tabs>
                <w:tab w:val="right" w:pos="9639"/>
              </w:tabs>
              <w:rPr>
                <w:ins w:id="502" w:author="KDDI" w:date="2020-03-02T09:51:00Z"/>
                <w:rFonts w:eastAsiaTheme="minorEastAsia"/>
                <w:b/>
                <w:sz w:val="24"/>
                <w:szCs w:val="24"/>
              </w:rPr>
            </w:pPr>
            <w:ins w:id="503" w:author="KDDI" w:date="2020-03-02T09:51:00Z">
              <w:r>
                <w:rPr>
                  <w:rFonts w:eastAsiaTheme="minorEastAsia" w:hint="eastAsia"/>
                  <w:b/>
                  <w:sz w:val="24"/>
                  <w:szCs w:val="24"/>
                </w:rPr>
                <w:t>K</w:t>
              </w:r>
              <w:r>
                <w:rPr>
                  <w:rFonts w:eastAsiaTheme="minorEastAsia"/>
                  <w:b/>
                  <w:sz w:val="24"/>
                  <w:szCs w:val="24"/>
                </w:rPr>
                <w:t>DDI</w:t>
              </w:r>
            </w:ins>
          </w:p>
        </w:tc>
        <w:tc>
          <w:tcPr>
            <w:tcW w:w="1559" w:type="dxa"/>
          </w:tcPr>
          <w:p w14:paraId="21852A08" w14:textId="77777777" w:rsidR="004008B3" w:rsidRPr="002C1EFF" w:rsidRDefault="00F84804">
            <w:pPr>
              <w:pStyle w:val="BodyText"/>
              <w:tabs>
                <w:tab w:val="right" w:pos="9639"/>
              </w:tabs>
              <w:rPr>
                <w:ins w:id="504" w:author="KDDI" w:date="2020-03-02T09:51:00Z"/>
                <w:rFonts w:eastAsiaTheme="minorEastAsia"/>
                <w:b/>
                <w:sz w:val="24"/>
                <w:szCs w:val="24"/>
              </w:rPr>
            </w:pPr>
            <w:ins w:id="505" w:author="KDDI" w:date="2020-03-02T09:51:00Z">
              <w:r>
                <w:rPr>
                  <w:rFonts w:eastAsiaTheme="minorEastAsia" w:hint="eastAsia"/>
                  <w:b/>
                  <w:sz w:val="24"/>
                  <w:szCs w:val="24"/>
                </w:rPr>
                <w:t>Y</w:t>
              </w:r>
              <w:r>
                <w:rPr>
                  <w:rFonts w:eastAsiaTheme="minorEastAsia"/>
                  <w:b/>
                  <w:sz w:val="24"/>
                  <w:szCs w:val="24"/>
                </w:rPr>
                <w:t>es</w:t>
              </w:r>
            </w:ins>
          </w:p>
        </w:tc>
        <w:tc>
          <w:tcPr>
            <w:tcW w:w="6379" w:type="dxa"/>
            <w:shd w:val="clear" w:color="auto" w:fill="auto"/>
          </w:tcPr>
          <w:p w14:paraId="0CAA4981" w14:textId="77777777" w:rsidR="004008B3" w:rsidRDefault="004008B3">
            <w:pPr>
              <w:pStyle w:val="BodyText"/>
              <w:tabs>
                <w:tab w:val="right" w:pos="9639"/>
              </w:tabs>
              <w:rPr>
                <w:ins w:id="506" w:author="KDDI" w:date="2020-03-02T09:51:00Z"/>
                <w:rFonts w:eastAsia="DengXian"/>
                <w:sz w:val="24"/>
                <w:szCs w:val="24"/>
              </w:rPr>
            </w:pPr>
          </w:p>
        </w:tc>
      </w:tr>
      <w:tr w:rsidR="004008B3" w:rsidRPr="00995D88" w14:paraId="4FFD3E45" w14:textId="77777777">
        <w:trPr>
          <w:ins w:id="507" w:author="Nokia" w:date="2020-03-02T09:27:00Z"/>
        </w:trPr>
        <w:tc>
          <w:tcPr>
            <w:tcW w:w="1980" w:type="dxa"/>
            <w:shd w:val="clear" w:color="auto" w:fill="auto"/>
          </w:tcPr>
          <w:p w14:paraId="57EF6F7E" w14:textId="77777777" w:rsidR="004008B3" w:rsidRDefault="00F84804">
            <w:pPr>
              <w:pStyle w:val="BodyText"/>
              <w:tabs>
                <w:tab w:val="right" w:pos="9639"/>
              </w:tabs>
              <w:rPr>
                <w:ins w:id="508" w:author="Nokia" w:date="2020-03-02T09:27:00Z"/>
                <w:b/>
                <w:sz w:val="24"/>
                <w:szCs w:val="24"/>
              </w:rPr>
            </w:pPr>
            <w:ins w:id="509" w:author="Nokia" w:date="2020-03-02T09:27:00Z">
              <w:r>
                <w:rPr>
                  <w:rFonts w:eastAsiaTheme="minorEastAsia"/>
                  <w:b/>
                  <w:sz w:val="24"/>
                  <w:szCs w:val="24"/>
                </w:rPr>
                <w:t>Nokia</w:t>
              </w:r>
            </w:ins>
          </w:p>
        </w:tc>
        <w:tc>
          <w:tcPr>
            <w:tcW w:w="1559" w:type="dxa"/>
          </w:tcPr>
          <w:p w14:paraId="17950F37" w14:textId="77777777" w:rsidR="004008B3" w:rsidRDefault="00F84804">
            <w:pPr>
              <w:pStyle w:val="BodyText"/>
              <w:tabs>
                <w:tab w:val="right" w:pos="9639"/>
              </w:tabs>
              <w:rPr>
                <w:ins w:id="510" w:author="Nokia" w:date="2020-03-02T09:27:00Z"/>
                <w:b/>
                <w:sz w:val="24"/>
                <w:szCs w:val="24"/>
              </w:rPr>
            </w:pPr>
            <w:ins w:id="511" w:author="Nokia" w:date="2020-03-02T09:28:00Z">
              <w:r>
                <w:rPr>
                  <w:rFonts w:eastAsiaTheme="minorEastAsia"/>
                  <w:b/>
                  <w:sz w:val="24"/>
                  <w:szCs w:val="24"/>
                </w:rPr>
                <w:t>No</w:t>
              </w:r>
            </w:ins>
          </w:p>
        </w:tc>
        <w:tc>
          <w:tcPr>
            <w:tcW w:w="6379" w:type="dxa"/>
            <w:shd w:val="clear" w:color="auto" w:fill="auto"/>
          </w:tcPr>
          <w:p w14:paraId="4C756DAC" w14:textId="77777777" w:rsidR="004008B3" w:rsidRPr="002C1EFF" w:rsidRDefault="00F84804">
            <w:pPr>
              <w:pStyle w:val="BodyText"/>
              <w:tabs>
                <w:tab w:val="right" w:pos="9639"/>
              </w:tabs>
              <w:rPr>
                <w:ins w:id="512" w:author="Nokia" w:date="2020-03-02T09:27:00Z"/>
                <w:rFonts w:eastAsia="DengXian"/>
                <w:sz w:val="24"/>
                <w:szCs w:val="24"/>
                <w:lang w:val="en-US"/>
              </w:rPr>
            </w:pPr>
            <w:ins w:id="513" w:author="Nokia" w:date="2020-03-02T09:33:00Z">
              <w:r w:rsidRPr="002C1EFF">
                <w:rPr>
                  <w:rFonts w:eastAsia="DengXian"/>
                  <w:sz w:val="24"/>
                  <w:szCs w:val="24"/>
                  <w:lang w:val="en-US"/>
                </w:rPr>
                <w:t>IP address configuration has nothing to do with BAP</w:t>
              </w:r>
            </w:ins>
            <w:ins w:id="514" w:author="Nokia" w:date="2020-03-02T09:51:00Z">
              <w:r w:rsidRPr="002C1EFF">
                <w:rPr>
                  <w:rFonts w:eastAsia="DengXian"/>
                  <w:sz w:val="24"/>
                  <w:szCs w:val="24"/>
                  <w:lang w:val="en-US"/>
                </w:rPr>
                <w:t xml:space="preserve"> protocol</w:t>
              </w:r>
            </w:ins>
            <w:ins w:id="515" w:author="Nokia" w:date="2020-03-02T09:33:00Z">
              <w:r w:rsidRPr="002C1EFF">
                <w:rPr>
                  <w:rFonts w:eastAsia="DengXian"/>
                  <w:sz w:val="24"/>
                  <w:szCs w:val="24"/>
                  <w:lang w:val="en-US"/>
                </w:rPr>
                <w:t>, e.g. BAP sp</w:t>
              </w:r>
            </w:ins>
            <w:ins w:id="516" w:author="Nokia" w:date="2020-03-02T09:34:00Z">
              <w:r w:rsidRPr="002C1EFF">
                <w:rPr>
                  <w:rFonts w:eastAsia="DengXian"/>
                  <w:sz w:val="24"/>
                  <w:szCs w:val="24"/>
                  <w:lang w:val="en-US"/>
                </w:rPr>
                <w:t xml:space="preserve">ecification </w:t>
              </w:r>
            </w:ins>
            <w:ins w:id="517" w:author="Nokia" w:date="2020-03-02T09:33:00Z">
              <w:r w:rsidRPr="002C1EFF">
                <w:rPr>
                  <w:rFonts w:eastAsia="DengXian"/>
                  <w:sz w:val="24"/>
                  <w:szCs w:val="24"/>
                  <w:lang w:val="en-US"/>
                </w:rPr>
                <w:t xml:space="preserve">will not use </w:t>
              </w:r>
            </w:ins>
            <w:ins w:id="518" w:author="Nokia" w:date="2020-03-02T09:51:00Z">
              <w:r w:rsidRPr="002C1EFF">
                <w:rPr>
                  <w:rFonts w:eastAsia="DengXian"/>
                  <w:sz w:val="24"/>
                  <w:szCs w:val="24"/>
                  <w:lang w:val="en-US"/>
                </w:rPr>
                <w:t>them or refer to them</w:t>
              </w:r>
            </w:ins>
            <w:ins w:id="519" w:author="Nokia" w:date="2020-03-02T09:52:00Z">
              <w:r w:rsidRPr="002C1EFF">
                <w:rPr>
                  <w:rFonts w:eastAsia="DengXian"/>
                  <w:sz w:val="24"/>
                  <w:szCs w:val="24"/>
                  <w:lang w:val="en-US"/>
                </w:rPr>
                <w:t xml:space="preserve">. </w:t>
              </w:r>
            </w:ins>
            <w:ins w:id="520" w:author="Nokia" w:date="2020-03-02T09:34:00Z">
              <w:r w:rsidRPr="002C1EFF">
                <w:rPr>
                  <w:rFonts w:eastAsia="DengXian"/>
                  <w:sz w:val="24"/>
                  <w:szCs w:val="24"/>
                  <w:lang w:val="en-US"/>
                </w:rPr>
                <w:t xml:space="preserve">This should be an IE outside of BAP configuration in </w:t>
              </w:r>
              <w:proofErr w:type="spellStart"/>
              <w:r w:rsidRPr="002C1EFF">
                <w:rPr>
                  <w:rFonts w:eastAsia="DengXian"/>
                  <w:sz w:val="24"/>
                  <w:szCs w:val="24"/>
                  <w:lang w:val="en-US"/>
                </w:rPr>
                <w:t>RRCReconfiguration</w:t>
              </w:r>
              <w:proofErr w:type="spellEnd"/>
              <w:r w:rsidRPr="002C1EFF">
                <w:rPr>
                  <w:rFonts w:eastAsia="DengXian"/>
                  <w:sz w:val="24"/>
                  <w:szCs w:val="24"/>
                  <w:lang w:val="en-US"/>
                </w:rPr>
                <w:t xml:space="preserve"> message.</w:t>
              </w:r>
            </w:ins>
          </w:p>
        </w:tc>
      </w:tr>
      <w:tr w:rsidR="004008B3" w:rsidRPr="00995D88" w14:paraId="217806D1" w14:textId="77777777">
        <w:trPr>
          <w:ins w:id="521" w:author="ZTE" w:date="2020-03-02T19:12:00Z"/>
        </w:trPr>
        <w:tc>
          <w:tcPr>
            <w:tcW w:w="1980" w:type="dxa"/>
            <w:shd w:val="clear" w:color="auto" w:fill="auto"/>
          </w:tcPr>
          <w:p w14:paraId="414AAE4A" w14:textId="77777777" w:rsidR="004008B3" w:rsidRDefault="00F84804">
            <w:pPr>
              <w:pStyle w:val="BodyText"/>
              <w:tabs>
                <w:tab w:val="right" w:pos="9639"/>
              </w:tabs>
              <w:rPr>
                <w:ins w:id="522" w:author="ZTE" w:date="2020-03-02T19:12:00Z"/>
                <w:rFonts w:eastAsia="SimSun"/>
                <w:b/>
                <w:sz w:val="24"/>
                <w:szCs w:val="24"/>
              </w:rPr>
            </w:pPr>
            <w:ins w:id="523" w:author="ZTE" w:date="2020-03-02T19:12:00Z">
              <w:r>
                <w:rPr>
                  <w:rFonts w:eastAsia="SimSun" w:hint="eastAsia"/>
                  <w:b/>
                  <w:sz w:val="24"/>
                  <w:szCs w:val="24"/>
                  <w:lang w:val="en-US" w:eastAsia="zh-CN"/>
                </w:rPr>
                <w:t>ZTE</w:t>
              </w:r>
            </w:ins>
          </w:p>
        </w:tc>
        <w:tc>
          <w:tcPr>
            <w:tcW w:w="1559" w:type="dxa"/>
          </w:tcPr>
          <w:p w14:paraId="690D22D3" w14:textId="77777777" w:rsidR="004008B3" w:rsidRDefault="00F84804">
            <w:pPr>
              <w:pStyle w:val="BodyText"/>
              <w:tabs>
                <w:tab w:val="right" w:pos="9639"/>
              </w:tabs>
              <w:rPr>
                <w:ins w:id="524" w:author="ZTE" w:date="2020-03-02T19:12:00Z"/>
                <w:rFonts w:eastAsia="SimSun"/>
                <w:b/>
                <w:sz w:val="24"/>
                <w:szCs w:val="24"/>
              </w:rPr>
            </w:pPr>
            <w:ins w:id="525" w:author="ZTE" w:date="2020-03-02T19:12:00Z">
              <w:r>
                <w:rPr>
                  <w:rFonts w:eastAsia="SimSun" w:hint="eastAsia"/>
                  <w:b/>
                  <w:sz w:val="24"/>
                  <w:szCs w:val="24"/>
                  <w:lang w:val="en-US" w:eastAsia="zh-CN"/>
                </w:rPr>
                <w:t>No</w:t>
              </w:r>
            </w:ins>
          </w:p>
        </w:tc>
        <w:tc>
          <w:tcPr>
            <w:tcW w:w="6379" w:type="dxa"/>
            <w:shd w:val="clear" w:color="auto" w:fill="auto"/>
          </w:tcPr>
          <w:p w14:paraId="37FDDF9B" w14:textId="77777777" w:rsidR="004008B3" w:rsidRPr="002C1EFF" w:rsidRDefault="00F84804">
            <w:pPr>
              <w:pStyle w:val="BodyText"/>
              <w:tabs>
                <w:tab w:val="right" w:pos="9639"/>
              </w:tabs>
              <w:rPr>
                <w:ins w:id="526" w:author="ZTE" w:date="2020-03-02T19:12:00Z"/>
                <w:rFonts w:eastAsia="DengXian"/>
                <w:sz w:val="24"/>
                <w:szCs w:val="24"/>
                <w:lang w:val="en-US"/>
              </w:rPr>
            </w:pPr>
            <w:ins w:id="527" w:author="ZTE" w:date="2020-03-02T19:12:00Z">
              <w:r>
                <w:rPr>
                  <w:rFonts w:eastAsia="DengXian" w:hint="eastAsia"/>
                  <w:sz w:val="24"/>
                  <w:szCs w:val="24"/>
                  <w:lang w:val="en-US" w:eastAsia="zh-CN"/>
                </w:rPr>
                <w:t xml:space="preserve">We think it would be better to configure the IP address outside of BAP configuration. </w:t>
              </w:r>
            </w:ins>
          </w:p>
        </w:tc>
      </w:tr>
      <w:tr w:rsidR="000B6B66" w:rsidRPr="00995D88" w14:paraId="339CC84E" w14:textId="77777777">
        <w:trPr>
          <w:ins w:id="528" w:author="Futurewei" w:date="2020-03-02T17:03:00Z"/>
        </w:trPr>
        <w:tc>
          <w:tcPr>
            <w:tcW w:w="1980" w:type="dxa"/>
            <w:shd w:val="clear" w:color="auto" w:fill="auto"/>
          </w:tcPr>
          <w:p w14:paraId="79BFBB8D" w14:textId="2CF5F53C" w:rsidR="000B6B66" w:rsidRDefault="000B6B66">
            <w:pPr>
              <w:pStyle w:val="BodyText"/>
              <w:tabs>
                <w:tab w:val="right" w:pos="9639"/>
              </w:tabs>
              <w:rPr>
                <w:ins w:id="529" w:author="Futurewei" w:date="2020-03-02T17:03:00Z"/>
                <w:rFonts w:eastAsia="SimSun"/>
                <w:b/>
                <w:sz w:val="24"/>
                <w:szCs w:val="24"/>
                <w:lang w:eastAsia="zh-CN"/>
              </w:rPr>
            </w:pPr>
            <w:ins w:id="530" w:author="Futurewei" w:date="2020-03-02T17:03:00Z">
              <w:r>
                <w:rPr>
                  <w:rFonts w:eastAsia="SimSun"/>
                  <w:b/>
                  <w:sz w:val="24"/>
                  <w:szCs w:val="24"/>
                  <w:lang w:eastAsia="zh-CN"/>
                </w:rPr>
                <w:t>Futurewei</w:t>
              </w:r>
            </w:ins>
          </w:p>
        </w:tc>
        <w:tc>
          <w:tcPr>
            <w:tcW w:w="1559" w:type="dxa"/>
          </w:tcPr>
          <w:p w14:paraId="4B8B0B8E" w14:textId="5B19F81F" w:rsidR="000B6B66" w:rsidRDefault="000B6B66">
            <w:pPr>
              <w:pStyle w:val="BodyText"/>
              <w:tabs>
                <w:tab w:val="right" w:pos="9639"/>
              </w:tabs>
              <w:rPr>
                <w:ins w:id="531" w:author="Futurewei" w:date="2020-03-02T17:03:00Z"/>
                <w:rFonts w:eastAsia="SimSun"/>
                <w:b/>
                <w:sz w:val="24"/>
                <w:szCs w:val="24"/>
                <w:lang w:eastAsia="zh-CN"/>
              </w:rPr>
            </w:pPr>
            <w:ins w:id="532" w:author="Futurewei" w:date="2020-03-02T17:03:00Z">
              <w:r>
                <w:rPr>
                  <w:rFonts w:eastAsia="SimSun"/>
                  <w:b/>
                  <w:sz w:val="24"/>
                  <w:szCs w:val="24"/>
                  <w:lang w:eastAsia="zh-CN"/>
                </w:rPr>
                <w:t>No</w:t>
              </w:r>
            </w:ins>
          </w:p>
        </w:tc>
        <w:tc>
          <w:tcPr>
            <w:tcW w:w="6379" w:type="dxa"/>
            <w:shd w:val="clear" w:color="auto" w:fill="auto"/>
          </w:tcPr>
          <w:p w14:paraId="30471FD4" w14:textId="7FFEAD2A" w:rsidR="000B6B66" w:rsidRPr="002C1EFF" w:rsidRDefault="000B6B66">
            <w:pPr>
              <w:pStyle w:val="BodyText"/>
              <w:tabs>
                <w:tab w:val="right" w:pos="9639"/>
              </w:tabs>
              <w:rPr>
                <w:ins w:id="533" w:author="Futurewei" w:date="2020-03-02T17:03:00Z"/>
                <w:rFonts w:eastAsia="DengXian"/>
                <w:sz w:val="24"/>
                <w:szCs w:val="24"/>
                <w:lang w:val="en-US" w:eastAsia="zh-CN"/>
              </w:rPr>
            </w:pPr>
            <w:ins w:id="534" w:author="Futurewei" w:date="2020-03-02T17:05:00Z">
              <w:r w:rsidRPr="002C1EFF">
                <w:rPr>
                  <w:rFonts w:eastAsia="DengXian"/>
                  <w:sz w:val="24"/>
                  <w:szCs w:val="24"/>
                  <w:lang w:val="en-US" w:eastAsia="zh-CN"/>
                </w:rPr>
                <w:t>We t</w:t>
              </w:r>
            </w:ins>
            <w:ins w:id="535" w:author="Futurewei" w:date="2020-03-02T17:03:00Z">
              <w:r w:rsidRPr="002C1EFF">
                <w:rPr>
                  <w:rFonts w:eastAsia="DengXian"/>
                  <w:sz w:val="24"/>
                  <w:szCs w:val="24"/>
                  <w:lang w:val="en-US" w:eastAsia="zh-CN"/>
                </w:rPr>
                <w:t>end to agree with Nokia and ZTE. What is the relationship of the I</w:t>
              </w:r>
            </w:ins>
            <w:ins w:id="536" w:author="Futurewei" w:date="2020-03-02T17:04:00Z">
              <w:r w:rsidRPr="002C1EFF">
                <w:rPr>
                  <w:rFonts w:eastAsia="DengXian"/>
                  <w:sz w:val="24"/>
                  <w:szCs w:val="24"/>
                  <w:lang w:val="en-US" w:eastAsia="zh-CN"/>
                </w:rPr>
                <w:t>P address to the BAP specification?</w:t>
              </w:r>
            </w:ins>
          </w:p>
        </w:tc>
      </w:tr>
      <w:tr w:rsidR="0004356D" w:rsidRPr="00995D88" w14:paraId="1D58B53C" w14:textId="77777777">
        <w:trPr>
          <w:ins w:id="537" w:author="Samsung_JuneHwang" w:date="2020-03-04T19:36:00Z"/>
        </w:trPr>
        <w:tc>
          <w:tcPr>
            <w:tcW w:w="1980" w:type="dxa"/>
            <w:shd w:val="clear" w:color="auto" w:fill="auto"/>
          </w:tcPr>
          <w:p w14:paraId="319641D3" w14:textId="56E9B51B" w:rsidR="0004356D" w:rsidRPr="00574C4B" w:rsidRDefault="0004356D">
            <w:pPr>
              <w:pStyle w:val="BodyText"/>
              <w:tabs>
                <w:tab w:val="right" w:pos="9639"/>
              </w:tabs>
              <w:rPr>
                <w:ins w:id="538" w:author="Samsung_JuneHwang" w:date="2020-03-04T19:36:00Z"/>
                <w:rFonts w:eastAsia="Malgun Gothic"/>
                <w:b/>
                <w:sz w:val="24"/>
                <w:szCs w:val="24"/>
                <w:lang w:eastAsia="ko-KR"/>
              </w:rPr>
            </w:pPr>
            <w:ins w:id="539" w:author="Samsung_JuneHwang" w:date="2020-03-04T19:36:00Z">
              <w:r>
                <w:rPr>
                  <w:rFonts w:eastAsia="Malgun Gothic"/>
                  <w:b/>
                  <w:sz w:val="24"/>
                  <w:szCs w:val="24"/>
                </w:rPr>
                <w:t>S</w:t>
              </w:r>
              <w:r>
                <w:rPr>
                  <w:rFonts w:eastAsia="Malgun Gothic" w:hint="eastAsia"/>
                  <w:b/>
                  <w:sz w:val="24"/>
                  <w:szCs w:val="24"/>
                </w:rPr>
                <w:t xml:space="preserve">amsung </w:t>
              </w:r>
            </w:ins>
          </w:p>
        </w:tc>
        <w:tc>
          <w:tcPr>
            <w:tcW w:w="1559" w:type="dxa"/>
          </w:tcPr>
          <w:p w14:paraId="6C680D06" w14:textId="5DFB722E" w:rsidR="0004356D" w:rsidRPr="00574C4B" w:rsidRDefault="0004356D">
            <w:pPr>
              <w:pStyle w:val="BodyText"/>
              <w:tabs>
                <w:tab w:val="right" w:pos="9639"/>
              </w:tabs>
              <w:rPr>
                <w:ins w:id="540" w:author="Samsung_JuneHwang" w:date="2020-03-04T19:36:00Z"/>
                <w:rFonts w:eastAsia="Malgun Gothic"/>
                <w:b/>
                <w:sz w:val="24"/>
                <w:szCs w:val="24"/>
                <w:lang w:eastAsia="ko-KR"/>
              </w:rPr>
            </w:pPr>
            <w:ins w:id="541" w:author="Samsung_JuneHwang" w:date="2020-03-04T19:36:00Z">
              <w:r>
                <w:rPr>
                  <w:rFonts w:eastAsia="Malgun Gothic" w:hint="eastAsia"/>
                  <w:b/>
                  <w:sz w:val="24"/>
                  <w:szCs w:val="24"/>
                </w:rPr>
                <w:t>No</w:t>
              </w:r>
            </w:ins>
          </w:p>
        </w:tc>
        <w:tc>
          <w:tcPr>
            <w:tcW w:w="6379" w:type="dxa"/>
            <w:shd w:val="clear" w:color="auto" w:fill="auto"/>
          </w:tcPr>
          <w:p w14:paraId="6EC8830E" w14:textId="256D7227" w:rsidR="0004356D" w:rsidRPr="00574C4B" w:rsidRDefault="0004356D">
            <w:pPr>
              <w:pStyle w:val="BodyText"/>
              <w:tabs>
                <w:tab w:val="right" w:pos="9639"/>
              </w:tabs>
              <w:rPr>
                <w:ins w:id="542" w:author="Samsung_JuneHwang" w:date="2020-03-04T19:36:00Z"/>
                <w:rFonts w:eastAsia="Malgun Gothic"/>
                <w:sz w:val="24"/>
                <w:szCs w:val="24"/>
                <w:lang w:val="en-US" w:eastAsia="ko-KR"/>
              </w:rPr>
            </w:pPr>
            <w:ins w:id="543" w:author="Samsung_JuneHwang" w:date="2020-03-04T19:36:00Z">
              <w:r w:rsidRPr="00574C4B">
                <w:rPr>
                  <w:rFonts w:eastAsia="Malgun Gothic"/>
                  <w:sz w:val="24"/>
                  <w:szCs w:val="24"/>
                  <w:lang w:val="en-US"/>
                </w:rPr>
                <w:t>W</w:t>
              </w:r>
              <w:r w:rsidRPr="00574C4B">
                <w:rPr>
                  <w:rFonts w:eastAsia="Malgun Gothic" w:hint="eastAsia"/>
                  <w:sz w:val="24"/>
                  <w:szCs w:val="24"/>
                  <w:lang w:val="en-US"/>
                </w:rPr>
                <w:t xml:space="preserve">e </w:t>
              </w:r>
              <w:r w:rsidRPr="00574C4B">
                <w:rPr>
                  <w:rFonts w:eastAsia="Malgun Gothic"/>
                  <w:sz w:val="24"/>
                  <w:szCs w:val="24"/>
                  <w:lang w:val="en-US"/>
                </w:rPr>
                <w:t>share the same view with Nokia, ZTE.</w:t>
              </w:r>
            </w:ins>
          </w:p>
        </w:tc>
      </w:tr>
    </w:tbl>
    <w:p w14:paraId="14AA3AAC" w14:textId="1143ECEE" w:rsidR="004008B3" w:rsidRPr="00574C4B" w:rsidRDefault="002C1EFF" w:rsidP="00995D88">
      <w:pPr>
        <w:spacing w:before="120" w:after="240"/>
        <w:jc w:val="both"/>
        <w:rPr>
          <w:rFonts w:ascii="Arial" w:eastAsia="SimSun" w:hAnsi="Arial" w:cs="Arial"/>
          <w:b/>
          <w:lang w:val="en-US"/>
        </w:rPr>
      </w:pPr>
      <w:ins w:id="544" w:author="Ericsson" w:date="2020-03-03T13:16:00Z">
        <w:r w:rsidRPr="00574C4B">
          <w:rPr>
            <w:rFonts w:ascii="Arial" w:eastAsia="SimSun" w:hAnsi="Arial" w:cs="Arial"/>
            <w:b/>
            <w:lang w:val="en-US"/>
          </w:rPr>
          <w:t>Summary:</w:t>
        </w:r>
      </w:ins>
      <w:ins w:id="545" w:author="Ericsson" w:date="2020-03-03T14:20:00Z">
        <w:r w:rsidR="00493DAD" w:rsidRPr="00574C4B">
          <w:rPr>
            <w:rFonts w:ascii="Arial" w:eastAsia="SimSun" w:hAnsi="Arial" w:cs="Arial"/>
            <w:b/>
            <w:lang w:val="en-US"/>
          </w:rPr>
          <w:t xml:space="preserve"> </w:t>
        </w:r>
      </w:ins>
      <w:ins w:id="546" w:author="Ericsson" w:date="2020-03-03T14:21:00Z">
        <w:r w:rsidR="00493DAD" w:rsidRPr="00574C4B">
          <w:rPr>
            <w:rFonts w:ascii="Arial" w:eastAsia="SimSun" w:hAnsi="Arial" w:cs="Arial"/>
            <w:bCs/>
            <w:lang w:val="en-US"/>
          </w:rPr>
          <w:t>Majority c</w:t>
        </w:r>
      </w:ins>
      <w:ins w:id="547" w:author="Ericsson" w:date="2020-03-03T14:20:00Z">
        <w:r w:rsidR="00493DAD" w:rsidRPr="00574C4B">
          <w:rPr>
            <w:rFonts w:ascii="Arial" w:eastAsia="SimSun" w:hAnsi="Arial" w:cs="Arial"/>
            <w:bCs/>
            <w:lang w:val="en-US"/>
          </w:rPr>
          <w:t>ompan</w:t>
        </w:r>
      </w:ins>
      <w:ins w:id="548" w:author="Ericsson" w:date="2020-03-03T14:21:00Z">
        <w:r w:rsidR="00493DAD" w:rsidRPr="00574C4B">
          <w:rPr>
            <w:rFonts w:ascii="Arial" w:eastAsia="SimSun" w:hAnsi="Arial" w:cs="Arial"/>
            <w:bCs/>
            <w:lang w:val="en-US"/>
          </w:rPr>
          <w:t xml:space="preserve">ies disagree with </w:t>
        </w:r>
      </w:ins>
      <w:ins w:id="549" w:author="Ericsson" w:date="2020-03-03T16:40:00Z">
        <w:r w:rsidR="00013BC1" w:rsidRPr="00574C4B">
          <w:rPr>
            <w:rFonts w:ascii="Arial" w:eastAsia="SimSun" w:hAnsi="Arial" w:cs="Arial"/>
            <w:bCs/>
            <w:lang w:val="en-US"/>
          </w:rPr>
          <w:t xml:space="preserve">the </w:t>
        </w:r>
      </w:ins>
      <w:ins w:id="550" w:author="Ericsson" w:date="2020-03-03T14:21:00Z">
        <w:r w:rsidR="00493DAD" w:rsidRPr="00574C4B">
          <w:rPr>
            <w:rFonts w:ascii="Arial" w:eastAsia="SimSun" w:hAnsi="Arial" w:cs="Arial"/>
            <w:bCs/>
            <w:lang w:val="en-US"/>
          </w:rPr>
          <w:t>IP address(es) assigned to an IA</w:t>
        </w:r>
      </w:ins>
      <w:ins w:id="551" w:author="Ericsson" w:date="2020-03-03T14:22:00Z">
        <w:r w:rsidR="00493DAD" w:rsidRPr="00574C4B">
          <w:rPr>
            <w:rFonts w:ascii="Arial" w:eastAsia="SimSun" w:hAnsi="Arial" w:cs="Arial"/>
            <w:bCs/>
            <w:lang w:val="en-US"/>
          </w:rPr>
          <w:t xml:space="preserve">B node be included in the BAP configuration. In fact, the rapporteur made </w:t>
        </w:r>
      </w:ins>
      <w:ins w:id="552" w:author="Ericsson" w:date="2020-03-03T14:23:00Z">
        <w:r w:rsidR="00493DAD" w:rsidRPr="00574C4B">
          <w:rPr>
            <w:rFonts w:ascii="Arial" w:eastAsia="SimSun" w:hAnsi="Arial" w:cs="Arial"/>
            <w:bCs/>
            <w:lang w:val="en-US"/>
          </w:rPr>
          <w:t>an error asking IP address(es)</w:t>
        </w:r>
      </w:ins>
      <w:ins w:id="553" w:author="Ericsson" w:date="2020-03-03T14:24:00Z">
        <w:r w:rsidR="00493DAD" w:rsidRPr="00574C4B">
          <w:rPr>
            <w:rFonts w:ascii="Arial" w:eastAsia="SimSun" w:hAnsi="Arial" w:cs="Arial"/>
            <w:bCs/>
            <w:lang w:val="en-US"/>
          </w:rPr>
          <w:t xml:space="preserve"> instead of “Path List” for UL routing.</w:t>
        </w:r>
      </w:ins>
      <w:bookmarkStart w:id="554" w:name="_GoBack"/>
      <w:bookmarkEnd w:id="554"/>
    </w:p>
    <w:p w14:paraId="61999B8B" w14:textId="77777777" w:rsidR="004008B3" w:rsidRPr="00574C4B" w:rsidRDefault="00F84804">
      <w:pPr>
        <w:rPr>
          <w:rFonts w:ascii="Arial" w:eastAsia="SimSun" w:hAnsi="Arial" w:cs="Arial"/>
          <w:b/>
          <w:lang w:val="en-US"/>
        </w:rPr>
      </w:pPr>
      <w:r w:rsidRPr="00574C4B">
        <w:rPr>
          <w:rFonts w:ascii="Arial" w:eastAsia="SimSun" w:hAnsi="Arial" w:cs="Arial"/>
          <w:b/>
          <w:lang w:val="en-US"/>
        </w:rPr>
        <w:t>Question A.6: Any other comment?</w:t>
      </w:r>
    </w:p>
    <w:tbl>
      <w:tblPr>
        <w:tblStyle w:val="TableGrid"/>
        <w:tblW w:w="9918" w:type="dxa"/>
        <w:tblLayout w:type="fixed"/>
        <w:tblLook w:val="04A0" w:firstRow="1" w:lastRow="0" w:firstColumn="1" w:lastColumn="0" w:noHBand="0" w:noVBand="1"/>
      </w:tblPr>
      <w:tblGrid>
        <w:gridCol w:w="1980"/>
        <w:gridCol w:w="7938"/>
      </w:tblGrid>
      <w:tr w:rsidR="004008B3" w14:paraId="45485195" w14:textId="77777777">
        <w:tc>
          <w:tcPr>
            <w:tcW w:w="1980" w:type="dxa"/>
            <w:shd w:val="clear" w:color="auto" w:fill="BFBFBF" w:themeFill="background1" w:themeFillShade="BF"/>
          </w:tcPr>
          <w:p w14:paraId="5CF11323" w14:textId="77777777" w:rsidR="004008B3" w:rsidRDefault="00F84804">
            <w:pPr>
              <w:pStyle w:val="BodyText"/>
              <w:tabs>
                <w:tab w:val="right" w:pos="9639"/>
              </w:tabs>
              <w:rPr>
                <w:b/>
                <w:sz w:val="24"/>
                <w:szCs w:val="24"/>
              </w:rPr>
            </w:pPr>
            <w:r>
              <w:rPr>
                <w:b/>
                <w:sz w:val="24"/>
                <w:szCs w:val="24"/>
              </w:rPr>
              <w:t>Company</w:t>
            </w:r>
          </w:p>
        </w:tc>
        <w:tc>
          <w:tcPr>
            <w:tcW w:w="7938" w:type="dxa"/>
            <w:shd w:val="clear" w:color="auto" w:fill="BFBFBF" w:themeFill="background1" w:themeFillShade="BF"/>
          </w:tcPr>
          <w:p w14:paraId="27781848" w14:textId="77777777" w:rsidR="004008B3" w:rsidRDefault="00F84804">
            <w:pPr>
              <w:pStyle w:val="BodyText"/>
              <w:tabs>
                <w:tab w:val="right" w:pos="9639"/>
              </w:tabs>
              <w:rPr>
                <w:b/>
                <w:sz w:val="24"/>
                <w:szCs w:val="24"/>
              </w:rPr>
            </w:pPr>
            <w:r>
              <w:rPr>
                <w:b/>
                <w:sz w:val="24"/>
                <w:szCs w:val="24"/>
              </w:rPr>
              <w:t>Comment</w:t>
            </w:r>
          </w:p>
        </w:tc>
      </w:tr>
      <w:tr w:rsidR="004008B3" w:rsidRPr="002C1EFF" w14:paraId="04D09481" w14:textId="77777777">
        <w:tc>
          <w:tcPr>
            <w:tcW w:w="1980" w:type="dxa"/>
            <w:shd w:val="clear" w:color="auto" w:fill="auto"/>
          </w:tcPr>
          <w:p w14:paraId="026E894A" w14:textId="77777777" w:rsidR="004008B3" w:rsidRDefault="00F84804">
            <w:pPr>
              <w:pStyle w:val="BodyText"/>
              <w:tabs>
                <w:tab w:val="right" w:pos="9639"/>
              </w:tabs>
              <w:rPr>
                <w:b/>
                <w:sz w:val="24"/>
                <w:szCs w:val="24"/>
              </w:rPr>
            </w:pPr>
            <w:ins w:id="555" w:author="Huawei" w:date="2020-02-29T14:34:00Z">
              <w:r>
                <w:rPr>
                  <w:rFonts w:eastAsia="DengXian" w:hint="eastAsia"/>
                  <w:b/>
                  <w:sz w:val="24"/>
                  <w:szCs w:val="24"/>
                </w:rPr>
                <w:t>H</w:t>
              </w:r>
              <w:r>
                <w:rPr>
                  <w:rFonts w:eastAsia="DengXian"/>
                  <w:b/>
                  <w:sz w:val="24"/>
                  <w:szCs w:val="24"/>
                </w:rPr>
                <w:t>uawei</w:t>
              </w:r>
            </w:ins>
          </w:p>
        </w:tc>
        <w:tc>
          <w:tcPr>
            <w:tcW w:w="7938" w:type="dxa"/>
            <w:shd w:val="clear" w:color="auto" w:fill="auto"/>
          </w:tcPr>
          <w:p w14:paraId="65958C49" w14:textId="77777777" w:rsidR="004008B3" w:rsidRPr="002C1EFF" w:rsidRDefault="00F84804">
            <w:pPr>
              <w:pStyle w:val="BodyText"/>
              <w:tabs>
                <w:tab w:val="right" w:pos="9639"/>
              </w:tabs>
              <w:rPr>
                <w:ins w:id="556" w:author="Huawei" w:date="2020-02-29T14:34:00Z"/>
                <w:rFonts w:eastAsia="DengXian"/>
                <w:sz w:val="24"/>
                <w:szCs w:val="24"/>
                <w:lang w:val="en-US"/>
              </w:rPr>
            </w:pPr>
            <w:ins w:id="557" w:author="Huawei" w:date="2020-02-29T14:34:00Z">
              <w:r w:rsidRPr="002C1EFF">
                <w:rPr>
                  <w:rFonts w:eastAsia="DengXian"/>
                  <w:sz w:val="24"/>
                  <w:szCs w:val="24"/>
                  <w:lang w:val="en-US"/>
                </w:rPr>
                <w:t xml:space="preserve">There </w:t>
              </w:r>
              <w:proofErr w:type="gramStart"/>
              <w:r w:rsidRPr="002C1EFF">
                <w:rPr>
                  <w:rFonts w:eastAsia="DengXian"/>
                  <w:sz w:val="24"/>
                  <w:szCs w:val="24"/>
                  <w:lang w:val="en-US"/>
                </w:rPr>
                <w:t>are</w:t>
              </w:r>
              <w:proofErr w:type="gramEnd"/>
              <w:r w:rsidRPr="002C1EFF">
                <w:rPr>
                  <w:rFonts w:eastAsia="DengXian"/>
                  <w:sz w:val="24"/>
                  <w:szCs w:val="24"/>
                  <w:lang w:val="en-US"/>
                </w:rPr>
                <w:t xml:space="preserve"> one proposal from email discussion </w:t>
              </w:r>
              <w:r w:rsidRPr="002C1EFF">
                <w:rPr>
                  <w:bCs/>
                  <w:sz w:val="20"/>
                  <w:szCs w:val="20"/>
                  <w:lang w:val="en-US"/>
                </w:rPr>
                <w:t>R2-2000989, which is supposed to be agreeable. Those should be captured in RRC.</w:t>
              </w:r>
            </w:ins>
          </w:p>
          <w:p w14:paraId="3533B366" w14:textId="77777777" w:rsidR="004008B3" w:rsidRPr="002C1EFF" w:rsidRDefault="00F84804">
            <w:pPr>
              <w:pStyle w:val="BodyText"/>
              <w:tabs>
                <w:tab w:val="right" w:pos="9639"/>
              </w:tabs>
              <w:rPr>
                <w:ins w:id="558" w:author="Huawei" w:date="2020-02-29T14:34:00Z"/>
                <w:bCs/>
                <w:sz w:val="20"/>
                <w:szCs w:val="20"/>
                <w:lang w:val="en-US"/>
              </w:rPr>
            </w:pPr>
            <w:ins w:id="559" w:author="Huawei" w:date="2020-02-29T14:34:00Z">
              <w:r w:rsidRPr="002C1EFF">
                <w:rPr>
                  <w:bCs/>
                  <w:sz w:val="20"/>
                  <w:szCs w:val="20"/>
                  <w:lang w:val="en-US"/>
                </w:rPr>
                <w:t>Proposal 4a: During bootstrapping, the default routing ID and BH RLC channel as configured by RRC are used for non-F1 traffic (i.e. no dedicated configuration for non-F1).</w:t>
              </w:r>
            </w:ins>
          </w:p>
          <w:p w14:paraId="1B762999" w14:textId="77777777" w:rsidR="004008B3" w:rsidRPr="002C1EFF" w:rsidRDefault="00F84804">
            <w:pPr>
              <w:pStyle w:val="BodyText"/>
              <w:tabs>
                <w:tab w:val="right" w:pos="9639"/>
              </w:tabs>
              <w:rPr>
                <w:ins w:id="560" w:author="Huawei" w:date="2020-02-29T14:34:00Z"/>
                <w:bCs/>
                <w:sz w:val="20"/>
                <w:szCs w:val="20"/>
                <w:lang w:val="en-US"/>
              </w:rPr>
            </w:pPr>
            <w:ins w:id="561" w:author="Huawei" w:date="2020-02-29T14:34:00Z">
              <w:r w:rsidRPr="002C1EFF">
                <w:rPr>
                  <w:bCs/>
                  <w:sz w:val="20"/>
                  <w:szCs w:val="20"/>
                  <w:lang w:val="en-US"/>
                </w:rPr>
                <w:t xml:space="preserve">This is should be clarified to the field description of </w:t>
              </w:r>
              <w:proofErr w:type="spellStart"/>
              <w:r w:rsidRPr="002C1EFF">
                <w:rPr>
                  <w:bCs/>
                  <w:sz w:val="20"/>
                  <w:szCs w:val="20"/>
                  <w:lang w:val="en-US"/>
                </w:rPr>
                <w:t>defaultUL-BAPRoutingID</w:t>
              </w:r>
              <w:proofErr w:type="spellEnd"/>
              <w:r w:rsidRPr="002C1EFF">
                <w:rPr>
                  <w:bCs/>
                  <w:sz w:val="20"/>
                  <w:szCs w:val="20"/>
                  <w:lang w:val="en-US"/>
                </w:rPr>
                <w:t xml:space="preserve"> and </w:t>
              </w:r>
            </w:ins>
          </w:p>
          <w:p w14:paraId="1F268862" w14:textId="77777777" w:rsidR="004008B3" w:rsidRPr="002C1EFF" w:rsidRDefault="00F84804">
            <w:pPr>
              <w:pStyle w:val="BodyText"/>
              <w:tabs>
                <w:tab w:val="right" w:pos="9639"/>
              </w:tabs>
              <w:rPr>
                <w:ins w:id="562" w:author="Huawei" w:date="2020-02-29T14:34:00Z"/>
                <w:bCs/>
                <w:sz w:val="20"/>
                <w:szCs w:val="20"/>
                <w:lang w:val="en-US"/>
              </w:rPr>
            </w:pPr>
            <w:proofErr w:type="spellStart"/>
            <w:ins w:id="563" w:author="Huawei" w:date="2020-02-29T14:34:00Z">
              <w:r w:rsidRPr="002C1EFF">
                <w:rPr>
                  <w:bCs/>
                  <w:sz w:val="20"/>
                  <w:szCs w:val="20"/>
                  <w:lang w:val="en-US"/>
                </w:rPr>
                <w:t>defaultUL</w:t>
              </w:r>
              <w:proofErr w:type="spellEnd"/>
              <w:r w:rsidRPr="002C1EFF">
                <w:rPr>
                  <w:bCs/>
                  <w:sz w:val="20"/>
                  <w:szCs w:val="20"/>
                  <w:lang w:val="en-US"/>
                </w:rPr>
                <w:t>-BH-RLC-Channel.</w:t>
              </w:r>
            </w:ins>
          </w:p>
          <w:p w14:paraId="244ADB1D" w14:textId="77777777" w:rsidR="004008B3" w:rsidRPr="002C1EFF" w:rsidRDefault="004008B3">
            <w:pPr>
              <w:pStyle w:val="BodyText"/>
              <w:tabs>
                <w:tab w:val="right" w:pos="9639"/>
              </w:tabs>
              <w:rPr>
                <w:ins w:id="564" w:author="Huawei" w:date="2020-02-29T14:34:00Z"/>
                <w:bCs/>
                <w:sz w:val="20"/>
                <w:szCs w:val="20"/>
                <w:lang w:val="en-US"/>
              </w:rPr>
            </w:pPr>
          </w:p>
          <w:p w14:paraId="66C4B442" w14:textId="77777777" w:rsidR="004008B3" w:rsidRPr="002C1EFF" w:rsidRDefault="00F84804">
            <w:pPr>
              <w:pStyle w:val="BodyText"/>
              <w:tabs>
                <w:tab w:val="right" w:pos="9639"/>
              </w:tabs>
              <w:rPr>
                <w:ins w:id="565" w:author="Huawei" w:date="2020-02-29T14:34:00Z"/>
                <w:bCs/>
                <w:sz w:val="20"/>
                <w:szCs w:val="20"/>
                <w:lang w:val="en-US"/>
              </w:rPr>
            </w:pPr>
            <w:ins w:id="566" w:author="Huawei" w:date="2020-02-29T14:34:00Z">
              <w:r w:rsidRPr="002C1EFF">
                <w:rPr>
                  <w:rFonts w:eastAsiaTheme="minorEastAsia"/>
                  <w:bCs/>
                  <w:sz w:val="20"/>
                  <w:szCs w:val="20"/>
                  <w:lang w:val="en-US"/>
                </w:rPr>
                <w:t>Besides, the size of BH RLC channel ID is still FFS. Our proposal is to use 16 bits.</w:t>
              </w:r>
              <w:r w:rsidRPr="002C1EFF">
                <w:rPr>
                  <w:bCs/>
                  <w:sz w:val="20"/>
                  <w:szCs w:val="20"/>
                  <w:lang w:val="en-US"/>
                </w:rPr>
                <w:t xml:space="preserve"> Since we agreed to extend 16 bits LCID plus the 32 values of legacy. And also, MAC </w:t>
              </w:r>
              <w:r w:rsidRPr="002C1EFF">
                <w:rPr>
                  <w:bCs/>
                  <w:sz w:val="20"/>
                  <w:szCs w:val="20"/>
                  <w:lang w:val="en-US"/>
                </w:rPr>
                <w:lastRenderedPageBreak/>
                <w:t xml:space="preserve">has </w:t>
              </w:r>
              <w:proofErr w:type="gramStart"/>
              <w:r w:rsidRPr="002C1EFF">
                <w:rPr>
                  <w:bCs/>
                  <w:sz w:val="20"/>
                  <w:szCs w:val="20"/>
                  <w:lang w:val="en-US"/>
                </w:rPr>
                <w:t>keep</w:t>
              </w:r>
              <w:proofErr w:type="gramEnd"/>
              <w:r w:rsidRPr="002C1EFF">
                <w:rPr>
                  <w:bCs/>
                  <w:sz w:val="20"/>
                  <w:szCs w:val="20"/>
                  <w:lang w:val="en-US"/>
                </w:rPr>
                <w:t xml:space="preserve"> at least 128 of the extended values as reserved. So, at most 2^16+32-128 can be used for BH LCID, which means 16 bits is enough.</w:t>
              </w:r>
            </w:ins>
          </w:p>
          <w:p w14:paraId="2344482E" w14:textId="77777777" w:rsidR="004008B3" w:rsidRPr="002C1EFF" w:rsidRDefault="00F84804">
            <w:pPr>
              <w:pStyle w:val="BodyText"/>
              <w:tabs>
                <w:tab w:val="right" w:pos="9639"/>
              </w:tabs>
              <w:rPr>
                <w:ins w:id="567" w:author="Huawei" w:date="2020-02-29T14:34:00Z"/>
                <w:bCs/>
                <w:sz w:val="20"/>
                <w:szCs w:val="20"/>
                <w:lang w:val="en-US"/>
              </w:rPr>
            </w:pPr>
            <w:ins w:id="568" w:author="Huawei" w:date="2020-02-29T14:34:00Z">
              <w:r w:rsidRPr="002C1EFF">
                <w:rPr>
                  <w:bCs/>
                  <w:sz w:val="20"/>
                  <w:szCs w:val="20"/>
                  <w:lang w:val="en-US"/>
                </w:rPr>
                <w:t xml:space="preserve">bh-RLC-ChannelID-r16                            </w:t>
              </w:r>
              <w:proofErr w:type="gramStart"/>
              <w:r w:rsidRPr="002C1EFF">
                <w:rPr>
                  <w:bCs/>
                  <w:sz w:val="20"/>
                  <w:szCs w:val="20"/>
                  <w:lang w:val="en-US"/>
                </w:rPr>
                <w:t>ENUMERATED{</w:t>
              </w:r>
              <w:proofErr w:type="gramEnd"/>
              <w:r w:rsidRPr="002C1EFF">
                <w:rPr>
                  <w:bCs/>
                  <w:sz w:val="20"/>
                  <w:szCs w:val="20"/>
                  <w:lang w:val="en-US"/>
                </w:rPr>
                <w:t>ffs}</w:t>
              </w:r>
            </w:ins>
          </w:p>
          <w:p w14:paraId="0D91DE63" w14:textId="77777777" w:rsidR="004008B3" w:rsidRPr="002C1EFF" w:rsidRDefault="004008B3">
            <w:pPr>
              <w:pStyle w:val="BodyText"/>
              <w:tabs>
                <w:tab w:val="right" w:pos="9639"/>
              </w:tabs>
              <w:rPr>
                <w:ins w:id="569" w:author="Huawei" w:date="2020-02-29T14:34:00Z"/>
                <w:bCs/>
                <w:sz w:val="20"/>
                <w:szCs w:val="20"/>
                <w:lang w:val="en-US"/>
              </w:rPr>
            </w:pPr>
          </w:p>
          <w:p w14:paraId="300D2EFE" w14:textId="77777777" w:rsidR="004008B3" w:rsidRPr="002C1EFF" w:rsidRDefault="00F84804">
            <w:pPr>
              <w:pStyle w:val="BodyText"/>
              <w:tabs>
                <w:tab w:val="right" w:pos="9639"/>
              </w:tabs>
              <w:rPr>
                <w:b/>
                <w:sz w:val="24"/>
                <w:szCs w:val="24"/>
                <w:lang w:val="en-US"/>
              </w:rPr>
            </w:pPr>
            <w:ins w:id="570" w:author="Huawei" w:date="2020-02-29T14:34:00Z">
              <w:r w:rsidRPr="002C1EFF">
                <w:rPr>
                  <w:bCs/>
                  <w:sz w:val="20"/>
                  <w:szCs w:val="20"/>
                  <w:lang w:val="en-US"/>
                </w:rPr>
                <w:t>At last, there are still some FFS values for “Multiplicity and type constraint definitions”. We should work on that now.</w:t>
              </w:r>
            </w:ins>
          </w:p>
        </w:tc>
      </w:tr>
      <w:tr w:rsidR="004008B3" w:rsidRPr="00995D88" w14:paraId="400974BD" w14:textId="77777777">
        <w:tc>
          <w:tcPr>
            <w:tcW w:w="1980" w:type="dxa"/>
            <w:shd w:val="clear" w:color="auto" w:fill="auto"/>
          </w:tcPr>
          <w:p w14:paraId="50DDBE40" w14:textId="77777777" w:rsidR="004008B3" w:rsidRDefault="00F84804">
            <w:pPr>
              <w:pStyle w:val="BodyText"/>
              <w:tabs>
                <w:tab w:val="right" w:pos="9639"/>
              </w:tabs>
              <w:rPr>
                <w:b/>
                <w:sz w:val="24"/>
                <w:szCs w:val="24"/>
              </w:rPr>
            </w:pPr>
            <w:ins w:id="571" w:author="Nokia" w:date="2020-03-02T09:34:00Z">
              <w:r>
                <w:rPr>
                  <w:b/>
                  <w:sz w:val="24"/>
                  <w:szCs w:val="24"/>
                </w:rPr>
                <w:lastRenderedPageBreak/>
                <w:t>Nokia</w:t>
              </w:r>
            </w:ins>
          </w:p>
        </w:tc>
        <w:tc>
          <w:tcPr>
            <w:tcW w:w="7938" w:type="dxa"/>
            <w:shd w:val="clear" w:color="auto" w:fill="auto"/>
          </w:tcPr>
          <w:p w14:paraId="65D88F97" w14:textId="77777777" w:rsidR="004008B3" w:rsidRPr="002C1EFF" w:rsidRDefault="00F84804">
            <w:pPr>
              <w:pStyle w:val="BodyText"/>
              <w:tabs>
                <w:tab w:val="right" w:pos="9639"/>
              </w:tabs>
              <w:rPr>
                <w:bCs/>
                <w:sz w:val="24"/>
                <w:szCs w:val="24"/>
                <w:lang w:val="en-US"/>
              </w:rPr>
            </w:pPr>
            <w:ins w:id="572" w:author="Nokia" w:date="2020-03-02T09:34:00Z">
              <w:r w:rsidRPr="002C1EFF">
                <w:rPr>
                  <w:bCs/>
                  <w:sz w:val="24"/>
                  <w:szCs w:val="24"/>
                  <w:lang w:val="en-US"/>
                </w:rPr>
                <w:t>We need to add a configuration for F1AP ov</w:t>
              </w:r>
            </w:ins>
            <w:ins w:id="573" w:author="Nokia" w:date="2020-03-02T09:35:00Z">
              <w:r w:rsidRPr="002C1EFF">
                <w:rPr>
                  <w:bCs/>
                  <w:sz w:val="24"/>
                  <w:szCs w:val="24"/>
                  <w:lang w:val="en-US"/>
                </w:rPr>
                <w:t>er SRB transfer for EN-DC IAB-MT. We propose to do that by adding a configuration parameter in NR</w:t>
              </w:r>
            </w:ins>
            <w:ins w:id="574" w:author="Nokia" w:date="2020-03-02T09:36:00Z">
              <w:r w:rsidRPr="002C1EFF">
                <w:rPr>
                  <w:bCs/>
                  <w:sz w:val="24"/>
                  <w:szCs w:val="24"/>
                  <w:lang w:val="en-US"/>
                </w:rPr>
                <w:t xml:space="preserve"> </w:t>
              </w:r>
            </w:ins>
            <w:proofErr w:type="spellStart"/>
            <w:ins w:id="575" w:author="Nokia" w:date="2020-03-02T09:35:00Z">
              <w:r w:rsidRPr="002C1EFF">
                <w:rPr>
                  <w:bCs/>
                  <w:sz w:val="24"/>
                  <w:szCs w:val="24"/>
                  <w:lang w:val="en-US"/>
                </w:rPr>
                <w:t>RRCReconfiguration</w:t>
              </w:r>
              <w:proofErr w:type="spellEnd"/>
              <w:r w:rsidRPr="002C1EFF">
                <w:rPr>
                  <w:bCs/>
                  <w:sz w:val="24"/>
                  <w:szCs w:val="24"/>
                  <w:lang w:val="en-US"/>
                </w:rPr>
                <w:t xml:space="preserve"> message </w:t>
              </w:r>
            </w:ins>
            <w:ins w:id="576" w:author="Nokia" w:date="2020-03-02T09:36:00Z">
              <w:r w:rsidRPr="002C1EFF">
                <w:rPr>
                  <w:bCs/>
                  <w:sz w:val="24"/>
                  <w:szCs w:val="24"/>
                  <w:lang w:val="en-US"/>
                </w:rPr>
                <w:t xml:space="preserve">(please see our paper in </w:t>
              </w:r>
            </w:ins>
            <w:ins w:id="577" w:author="Nokia" w:date="2020-03-02T09:35:00Z">
              <w:r w:rsidRPr="002C1EFF">
                <w:rPr>
                  <w:bCs/>
                  <w:sz w:val="24"/>
                  <w:szCs w:val="24"/>
                  <w:lang w:val="en-US"/>
                </w:rPr>
                <w:t>R2-2001057</w:t>
              </w:r>
            </w:ins>
            <w:ins w:id="578" w:author="Nokia" w:date="2020-03-02T09:36:00Z">
              <w:r w:rsidRPr="002C1EFF">
                <w:rPr>
                  <w:bCs/>
                  <w:sz w:val="24"/>
                  <w:szCs w:val="24"/>
                  <w:lang w:val="en-US"/>
                </w:rPr>
                <w:t>)</w:t>
              </w:r>
            </w:ins>
          </w:p>
        </w:tc>
      </w:tr>
    </w:tbl>
    <w:p w14:paraId="62E0F95A" w14:textId="0E887681" w:rsidR="004008B3" w:rsidRPr="00AC4117" w:rsidRDefault="002C1EFF" w:rsidP="00AC4117">
      <w:pPr>
        <w:spacing w:before="120" w:after="240"/>
        <w:jc w:val="both"/>
        <w:rPr>
          <w:rFonts w:ascii="Arial" w:eastAsia="SimSun" w:hAnsi="Arial" w:cs="Arial"/>
          <w:b/>
          <w:lang w:val="en-US"/>
        </w:rPr>
      </w:pPr>
      <w:ins w:id="579" w:author="Ericsson" w:date="2020-03-03T13:17:00Z">
        <w:r w:rsidRPr="00B2686C">
          <w:rPr>
            <w:rFonts w:ascii="Arial" w:eastAsia="SimSun" w:hAnsi="Arial" w:cs="Arial"/>
            <w:b/>
            <w:lang w:val="en-US"/>
          </w:rPr>
          <w:t>Summary:</w:t>
        </w:r>
      </w:ins>
      <w:ins w:id="580" w:author="Ericsson" w:date="2020-03-03T14:11:00Z">
        <w:r w:rsidR="004119A0" w:rsidRPr="00B2686C">
          <w:rPr>
            <w:rFonts w:ascii="Arial" w:eastAsia="SimSun" w:hAnsi="Arial" w:cs="Arial"/>
            <w:b/>
            <w:lang w:val="en-US"/>
          </w:rPr>
          <w:t xml:space="preserve"> </w:t>
        </w:r>
        <w:r w:rsidR="004119A0" w:rsidRPr="00B2686C">
          <w:rPr>
            <w:rFonts w:ascii="Arial" w:eastAsia="SimSun" w:hAnsi="Arial" w:cs="Arial"/>
            <w:bCs/>
            <w:lang w:val="en-US"/>
          </w:rPr>
          <w:t>The rapporteur understands the points raised by Huawei</w:t>
        </w:r>
      </w:ins>
      <w:ins w:id="581" w:author="Ericsson" w:date="2020-03-03T16:33:00Z">
        <w:r w:rsidR="004E5009" w:rsidRPr="00B2686C">
          <w:rPr>
            <w:rFonts w:ascii="Arial" w:eastAsia="SimSun" w:hAnsi="Arial" w:cs="Arial"/>
            <w:bCs/>
            <w:lang w:val="en-US"/>
          </w:rPr>
          <w:t xml:space="preserve"> (first comment)</w:t>
        </w:r>
      </w:ins>
      <w:ins w:id="582" w:author="Ericsson" w:date="2020-03-03T14:11:00Z">
        <w:r w:rsidR="004119A0" w:rsidRPr="00B2686C">
          <w:rPr>
            <w:rFonts w:ascii="Arial" w:eastAsia="SimSun" w:hAnsi="Arial" w:cs="Arial"/>
            <w:bCs/>
            <w:lang w:val="en-US"/>
          </w:rPr>
          <w:t xml:space="preserve"> and Nokia are </w:t>
        </w:r>
      </w:ins>
      <w:ins w:id="583" w:author="Ericsson" w:date="2020-03-03T14:15:00Z">
        <w:r w:rsidR="004119A0" w:rsidRPr="00B2686C">
          <w:rPr>
            <w:rFonts w:ascii="Arial" w:eastAsia="SimSun" w:hAnsi="Arial" w:cs="Arial"/>
            <w:bCs/>
            <w:lang w:val="en-US"/>
          </w:rPr>
          <w:t>valid and</w:t>
        </w:r>
      </w:ins>
      <w:ins w:id="584" w:author="Ericsson" w:date="2020-03-03T14:12:00Z">
        <w:r w:rsidR="004119A0" w:rsidRPr="00B2686C">
          <w:rPr>
            <w:rFonts w:ascii="Arial" w:eastAsia="SimSun" w:hAnsi="Arial" w:cs="Arial"/>
            <w:bCs/>
            <w:lang w:val="en-US"/>
          </w:rPr>
          <w:t xml:space="preserve"> will</w:t>
        </w:r>
      </w:ins>
      <w:ins w:id="585" w:author="Ericsson" w:date="2020-03-03T14:13:00Z">
        <w:r w:rsidR="004119A0" w:rsidRPr="00B2686C">
          <w:rPr>
            <w:rFonts w:ascii="Arial" w:eastAsia="SimSun" w:hAnsi="Arial" w:cs="Arial"/>
            <w:bCs/>
            <w:lang w:val="en-US"/>
          </w:rPr>
          <w:t xml:space="preserve"> be addressed in the new versions of </w:t>
        </w:r>
      </w:ins>
      <w:ins w:id="586" w:author="Ericsson" w:date="2020-03-03T14:14:00Z">
        <w:r w:rsidR="004119A0" w:rsidRPr="004119A0">
          <w:rPr>
            <w:rFonts w:ascii="Arial" w:eastAsia="SimSun" w:hAnsi="Arial" w:cs="Arial"/>
            <w:lang w:val="en-GB"/>
          </w:rPr>
          <w:t>RRC CRs for 38.331 and 36.331.</w:t>
        </w:r>
      </w:ins>
      <w:ins w:id="587" w:author="Ericsson" w:date="2020-03-03T16:33:00Z">
        <w:r w:rsidR="009018CD">
          <w:rPr>
            <w:rFonts w:ascii="Arial" w:eastAsia="SimSun" w:hAnsi="Arial" w:cs="Arial"/>
            <w:lang w:val="en-GB"/>
          </w:rPr>
          <w:t xml:space="preserve"> However, regarding the second comment from Huawei, the rap</w:t>
        </w:r>
      </w:ins>
      <w:ins w:id="588" w:author="Ericsson" w:date="2020-03-03T16:34:00Z">
        <w:r w:rsidR="009018CD">
          <w:rPr>
            <w:rFonts w:ascii="Arial" w:eastAsia="SimSun" w:hAnsi="Arial" w:cs="Arial"/>
            <w:lang w:val="en-GB"/>
          </w:rPr>
          <w:t>porteur would like to highlight that RAN3</w:t>
        </w:r>
      </w:ins>
      <w:ins w:id="589" w:author="Ericsson" w:date="2020-03-03T16:36:00Z">
        <w:r w:rsidR="00EE0569">
          <w:rPr>
            <w:rFonts w:ascii="Arial" w:eastAsia="SimSun" w:hAnsi="Arial" w:cs="Arial"/>
            <w:lang w:val="en-GB"/>
          </w:rPr>
          <w:t xml:space="preserve"> agreed</w:t>
        </w:r>
      </w:ins>
      <w:ins w:id="590" w:author="Ericsson" w:date="2020-03-03T16:34:00Z">
        <w:r w:rsidR="002230AB">
          <w:rPr>
            <w:rFonts w:ascii="Arial" w:eastAsia="SimSun" w:hAnsi="Arial" w:cs="Arial"/>
            <w:lang w:val="en-GB"/>
          </w:rPr>
          <w:t xml:space="preserve"> that the max number o</w:t>
        </w:r>
      </w:ins>
      <w:ins w:id="591" w:author="Ericsson" w:date="2020-03-03T16:35:00Z">
        <w:r w:rsidR="002230AB">
          <w:rPr>
            <w:rFonts w:ascii="Arial" w:eastAsia="SimSun" w:hAnsi="Arial" w:cs="Arial"/>
            <w:lang w:val="en-GB"/>
          </w:rPr>
          <w:t>f BH RLC channel</w:t>
        </w:r>
        <w:r w:rsidR="00146752">
          <w:rPr>
            <w:rFonts w:ascii="Arial" w:eastAsia="SimSun" w:hAnsi="Arial" w:cs="Arial"/>
            <w:lang w:val="en-GB"/>
          </w:rPr>
          <w:t>s is 16384, and RAN2 needs to implement this in the relevant CRs</w:t>
        </w:r>
      </w:ins>
      <w:ins w:id="592" w:author="Ericsson" w:date="2020-03-03T16:36:00Z">
        <w:r w:rsidR="00963CF0">
          <w:rPr>
            <w:rFonts w:ascii="Arial" w:eastAsia="SimSun" w:hAnsi="Arial" w:cs="Arial"/>
            <w:lang w:val="en-GB"/>
          </w:rPr>
          <w:t>.</w:t>
        </w:r>
      </w:ins>
    </w:p>
    <w:p w14:paraId="6BCAE322" w14:textId="77777777" w:rsidR="004008B3" w:rsidRDefault="00F84804">
      <w:pPr>
        <w:pStyle w:val="Heading2"/>
        <w:jc w:val="both"/>
        <w:rPr>
          <w:rFonts w:cs="Arial"/>
          <w:bCs/>
          <w:color w:val="000000" w:themeColor="text1"/>
        </w:rPr>
      </w:pPr>
      <w:r>
        <w:rPr>
          <w:rFonts w:cs="Arial"/>
          <w:bCs/>
          <w:color w:val="000000" w:themeColor="text1"/>
        </w:rPr>
        <w:t>2.2</w:t>
      </w:r>
      <w:r>
        <w:rPr>
          <w:rFonts w:cs="Arial"/>
          <w:bCs/>
          <w:color w:val="000000" w:themeColor="text1"/>
        </w:rPr>
        <w:tab/>
        <w:t xml:space="preserve">Open Issues for Running CR 36.331 for IAB WI </w:t>
      </w:r>
    </w:p>
    <w:p w14:paraId="61788FB4" w14:textId="77777777" w:rsidR="004008B3" w:rsidRDefault="00F84804">
      <w:pPr>
        <w:rPr>
          <w:rFonts w:ascii="Arial" w:hAnsi="Arial" w:cs="Arial"/>
          <w:highlight w:val="yellow"/>
          <w:lang w:val="en-GB"/>
        </w:rPr>
      </w:pPr>
      <w:r>
        <w:rPr>
          <w:rFonts w:ascii="Arial" w:hAnsi="Arial" w:cs="Arial"/>
          <w:lang w:val="en-GB"/>
        </w:rPr>
        <w:t>The rapporteur has identified one open issue in running CR 36.331 for IAB WI, however, companies are welcome to bring other relevant open issues for 36.331.</w:t>
      </w:r>
    </w:p>
    <w:p w14:paraId="692DCC12" w14:textId="77777777" w:rsidR="004008B3" w:rsidRPr="00654BAD" w:rsidRDefault="00F84804">
      <w:pPr>
        <w:spacing w:before="120" w:after="240"/>
        <w:ind w:left="1440" w:hanging="1440"/>
        <w:rPr>
          <w:rFonts w:ascii="Arial" w:eastAsia="SimSun" w:hAnsi="Arial" w:cs="Arial"/>
          <w:b/>
          <w:lang w:val="en-US"/>
        </w:rPr>
      </w:pPr>
      <w:r w:rsidRPr="00654BAD">
        <w:rPr>
          <w:rFonts w:ascii="Arial" w:eastAsia="SimSun" w:hAnsi="Arial" w:cs="Arial"/>
          <w:b/>
          <w:lang w:val="en-US"/>
        </w:rPr>
        <w:t xml:space="preserve">Open issue 1: </w:t>
      </w:r>
      <w:r w:rsidRPr="00654BAD">
        <w:rPr>
          <w:rFonts w:ascii="Arial" w:eastAsia="SimSun" w:hAnsi="Arial" w:cs="Arial"/>
          <w:b/>
          <w:lang w:val="en-US"/>
        </w:rPr>
        <w:tab/>
        <w:t>Whether to use F1-AP or F1-C for message(s) carried in LTE RRC container for the EN-DC case.</w:t>
      </w:r>
    </w:p>
    <w:p w14:paraId="1CFACD05" w14:textId="77777777" w:rsidR="004008B3" w:rsidRPr="00654BAD" w:rsidRDefault="00F84804">
      <w:pPr>
        <w:rPr>
          <w:rFonts w:ascii="Arial" w:hAnsi="Arial" w:cs="Arial"/>
          <w:lang w:val="en-US"/>
        </w:rPr>
      </w:pPr>
      <w:r w:rsidRPr="00654BAD">
        <w:rPr>
          <w:rFonts w:ascii="Arial" w:hAnsi="Arial" w:cs="Arial"/>
          <w:lang w:val="en-US"/>
        </w:rPr>
        <w:t>RAN2 has agreed that SRB2 will be used for transport of all F1-AP messages for the EN-DC case. However, one company referred to use F1-C instead of F1-AP, while some other companies argued that F1-C will mislead to the interpretation of IPsec being included in the protocol stack. To resolve this issue, the rapporteur would like to ask companies for their input on this matter.</w:t>
      </w:r>
    </w:p>
    <w:p w14:paraId="5C9803AB" w14:textId="77777777" w:rsidR="004008B3" w:rsidRPr="00654BAD" w:rsidRDefault="004008B3">
      <w:pPr>
        <w:rPr>
          <w:lang w:val="en-US"/>
        </w:rPr>
      </w:pPr>
    </w:p>
    <w:p w14:paraId="4ED1A291" w14:textId="77777777" w:rsidR="004008B3" w:rsidRDefault="00F84804">
      <w:pPr>
        <w:rPr>
          <w:rFonts w:ascii="Arial" w:eastAsia="SimSun" w:hAnsi="Arial" w:cs="Arial"/>
          <w:b/>
        </w:rPr>
      </w:pPr>
      <w:r w:rsidRPr="00654BAD">
        <w:rPr>
          <w:rFonts w:ascii="Arial" w:eastAsia="SimSun" w:hAnsi="Arial" w:cs="Arial"/>
          <w:b/>
          <w:lang w:val="en-US"/>
        </w:rPr>
        <w:t xml:space="preserve">Question B.1: Do companies agree to use 1) F1-AP or 2) F1-C terminology for the message(s) carried in LTE RRC container for the EN-DC case? </w:t>
      </w:r>
      <w:r>
        <w:rPr>
          <w:rFonts w:ascii="Arial" w:eastAsia="SimSun" w:hAnsi="Arial" w:cs="Arial"/>
          <w:b/>
        </w:rPr>
        <w:t>Please provide motivation for your answer.</w:t>
      </w:r>
    </w:p>
    <w:tbl>
      <w:tblPr>
        <w:tblStyle w:val="TableGrid"/>
        <w:tblW w:w="9918" w:type="dxa"/>
        <w:tblLayout w:type="fixed"/>
        <w:tblLook w:val="04A0" w:firstRow="1" w:lastRow="0" w:firstColumn="1" w:lastColumn="0" w:noHBand="0" w:noVBand="1"/>
      </w:tblPr>
      <w:tblGrid>
        <w:gridCol w:w="1980"/>
        <w:gridCol w:w="1611"/>
        <w:gridCol w:w="6327"/>
      </w:tblGrid>
      <w:tr w:rsidR="004008B3" w14:paraId="0A245540" w14:textId="77777777">
        <w:tc>
          <w:tcPr>
            <w:tcW w:w="1980" w:type="dxa"/>
            <w:shd w:val="clear" w:color="auto" w:fill="BFBFBF" w:themeFill="background1" w:themeFillShade="BF"/>
          </w:tcPr>
          <w:p w14:paraId="5B5680A5" w14:textId="77777777" w:rsidR="004008B3" w:rsidRDefault="00F84804">
            <w:pPr>
              <w:pStyle w:val="BodyText"/>
              <w:tabs>
                <w:tab w:val="right" w:pos="9639"/>
              </w:tabs>
              <w:rPr>
                <w:b/>
                <w:sz w:val="24"/>
                <w:szCs w:val="24"/>
              </w:rPr>
            </w:pPr>
            <w:r>
              <w:rPr>
                <w:b/>
                <w:sz w:val="24"/>
                <w:szCs w:val="24"/>
              </w:rPr>
              <w:t>Company</w:t>
            </w:r>
          </w:p>
        </w:tc>
        <w:tc>
          <w:tcPr>
            <w:tcW w:w="1611" w:type="dxa"/>
            <w:shd w:val="clear" w:color="auto" w:fill="BFBFBF" w:themeFill="background1" w:themeFillShade="BF"/>
          </w:tcPr>
          <w:p w14:paraId="20923055" w14:textId="77777777" w:rsidR="004008B3" w:rsidRDefault="00F84804">
            <w:pPr>
              <w:pStyle w:val="BodyText"/>
              <w:tabs>
                <w:tab w:val="right" w:pos="9639"/>
              </w:tabs>
              <w:rPr>
                <w:b/>
                <w:sz w:val="24"/>
                <w:szCs w:val="24"/>
              </w:rPr>
            </w:pPr>
            <w:r>
              <w:rPr>
                <w:b/>
                <w:sz w:val="24"/>
                <w:szCs w:val="24"/>
              </w:rPr>
              <w:t>1)/2)</w:t>
            </w:r>
          </w:p>
        </w:tc>
        <w:tc>
          <w:tcPr>
            <w:tcW w:w="6327" w:type="dxa"/>
            <w:shd w:val="clear" w:color="auto" w:fill="BFBFBF" w:themeFill="background1" w:themeFillShade="BF"/>
          </w:tcPr>
          <w:p w14:paraId="2354E00F" w14:textId="77777777" w:rsidR="004008B3" w:rsidRDefault="00F84804">
            <w:pPr>
              <w:pStyle w:val="BodyText"/>
              <w:tabs>
                <w:tab w:val="right" w:pos="9639"/>
              </w:tabs>
              <w:rPr>
                <w:b/>
                <w:sz w:val="24"/>
                <w:szCs w:val="24"/>
              </w:rPr>
            </w:pPr>
            <w:r>
              <w:rPr>
                <w:b/>
                <w:sz w:val="24"/>
                <w:szCs w:val="24"/>
              </w:rPr>
              <w:t>Comment</w:t>
            </w:r>
          </w:p>
        </w:tc>
      </w:tr>
      <w:tr w:rsidR="004008B3" w:rsidRPr="00995D88" w14:paraId="5EF371B3" w14:textId="77777777">
        <w:tc>
          <w:tcPr>
            <w:tcW w:w="1980" w:type="dxa"/>
            <w:shd w:val="clear" w:color="auto" w:fill="auto"/>
          </w:tcPr>
          <w:p w14:paraId="2EE73BC3" w14:textId="77777777" w:rsidR="004008B3" w:rsidRDefault="00F84804">
            <w:pPr>
              <w:pStyle w:val="BodyText"/>
              <w:tabs>
                <w:tab w:val="right" w:pos="9639"/>
              </w:tabs>
              <w:rPr>
                <w:b/>
                <w:sz w:val="24"/>
                <w:szCs w:val="24"/>
              </w:rPr>
            </w:pPr>
            <w:ins w:id="593" w:author="Huawei" w:date="2020-02-29T14:35:00Z">
              <w:r>
                <w:rPr>
                  <w:rFonts w:eastAsia="DengXian" w:hint="eastAsia"/>
                  <w:b/>
                  <w:sz w:val="24"/>
                  <w:szCs w:val="24"/>
                </w:rPr>
                <w:t>H</w:t>
              </w:r>
              <w:r>
                <w:rPr>
                  <w:rFonts w:eastAsia="DengXian"/>
                  <w:b/>
                  <w:sz w:val="24"/>
                  <w:szCs w:val="24"/>
                </w:rPr>
                <w:t>uawei</w:t>
              </w:r>
            </w:ins>
          </w:p>
        </w:tc>
        <w:tc>
          <w:tcPr>
            <w:tcW w:w="1611" w:type="dxa"/>
            <w:shd w:val="clear" w:color="auto" w:fill="auto"/>
          </w:tcPr>
          <w:p w14:paraId="77EC7490" w14:textId="77777777" w:rsidR="004008B3" w:rsidRDefault="00F84804">
            <w:pPr>
              <w:pStyle w:val="BodyText"/>
              <w:tabs>
                <w:tab w:val="right" w:pos="9639"/>
              </w:tabs>
              <w:rPr>
                <w:b/>
                <w:sz w:val="24"/>
                <w:szCs w:val="24"/>
              </w:rPr>
            </w:pPr>
            <w:ins w:id="594" w:author="Huawei" w:date="2020-02-29T14:35:00Z">
              <w:r>
                <w:rPr>
                  <w:rFonts w:eastAsia="DengXian" w:hint="eastAsia"/>
                  <w:b/>
                  <w:sz w:val="24"/>
                  <w:szCs w:val="24"/>
                </w:rPr>
                <w:t>F</w:t>
              </w:r>
              <w:r>
                <w:rPr>
                  <w:rFonts w:eastAsia="DengXian"/>
                  <w:b/>
                  <w:sz w:val="24"/>
                  <w:szCs w:val="24"/>
                </w:rPr>
                <w:t>1-C</w:t>
              </w:r>
            </w:ins>
          </w:p>
        </w:tc>
        <w:tc>
          <w:tcPr>
            <w:tcW w:w="6327" w:type="dxa"/>
            <w:shd w:val="clear" w:color="auto" w:fill="auto"/>
          </w:tcPr>
          <w:p w14:paraId="4540B884" w14:textId="77777777" w:rsidR="004008B3" w:rsidRPr="002C1EFF" w:rsidRDefault="00F84804">
            <w:pPr>
              <w:pStyle w:val="BodyText"/>
              <w:tabs>
                <w:tab w:val="right" w:pos="9639"/>
              </w:tabs>
              <w:rPr>
                <w:b/>
                <w:sz w:val="24"/>
                <w:szCs w:val="24"/>
                <w:lang w:val="en-US"/>
              </w:rPr>
            </w:pPr>
            <w:ins w:id="595" w:author="Huawei" w:date="2020-02-29T14:35:00Z">
              <w:r w:rsidRPr="002C1EFF">
                <w:rPr>
                  <w:rFonts w:eastAsia="DengXian"/>
                  <w:sz w:val="24"/>
                  <w:szCs w:val="24"/>
                  <w:lang w:val="en-US"/>
                </w:rPr>
                <w:t>The motivation is to support the transmission of SCTP/IP over LTE. Otherwise, the F1-AP transmission is meaningless without SCTP connection.</w:t>
              </w:r>
            </w:ins>
          </w:p>
        </w:tc>
      </w:tr>
      <w:tr w:rsidR="004008B3" w:rsidRPr="00995D88" w14:paraId="76208E93" w14:textId="77777777">
        <w:tc>
          <w:tcPr>
            <w:tcW w:w="1980" w:type="dxa"/>
            <w:shd w:val="clear" w:color="auto" w:fill="auto"/>
          </w:tcPr>
          <w:p w14:paraId="3C5DC063" w14:textId="77777777" w:rsidR="004008B3" w:rsidRDefault="00F84804">
            <w:pPr>
              <w:pStyle w:val="BodyText"/>
              <w:tabs>
                <w:tab w:val="right" w:pos="9639"/>
              </w:tabs>
              <w:rPr>
                <w:b/>
                <w:sz w:val="24"/>
                <w:szCs w:val="24"/>
              </w:rPr>
            </w:pPr>
            <w:ins w:id="596" w:author="Nokia" w:date="2020-03-02T09:29:00Z">
              <w:r>
                <w:rPr>
                  <w:b/>
                  <w:sz w:val="24"/>
                  <w:szCs w:val="24"/>
                </w:rPr>
                <w:t>Nokia</w:t>
              </w:r>
            </w:ins>
          </w:p>
        </w:tc>
        <w:tc>
          <w:tcPr>
            <w:tcW w:w="1611" w:type="dxa"/>
            <w:shd w:val="clear" w:color="auto" w:fill="auto"/>
          </w:tcPr>
          <w:p w14:paraId="73AA6011" w14:textId="77777777" w:rsidR="004008B3" w:rsidRDefault="00F84804">
            <w:pPr>
              <w:pStyle w:val="BodyText"/>
              <w:tabs>
                <w:tab w:val="right" w:pos="9639"/>
              </w:tabs>
              <w:rPr>
                <w:b/>
                <w:sz w:val="24"/>
                <w:szCs w:val="24"/>
              </w:rPr>
            </w:pPr>
            <w:ins w:id="597" w:author="Nokia" w:date="2020-03-02T09:32:00Z">
              <w:r>
                <w:rPr>
                  <w:b/>
                  <w:sz w:val="24"/>
                  <w:szCs w:val="24"/>
                </w:rPr>
                <w:t>Both</w:t>
              </w:r>
            </w:ins>
          </w:p>
        </w:tc>
        <w:tc>
          <w:tcPr>
            <w:tcW w:w="6327" w:type="dxa"/>
            <w:shd w:val="clear" w:color="auto" w:fill="auto"/>
          </w:tcPr>
          <w:p w14:paraId="6A345EAA" w14:textId="77777777" w:rsidR="004008B3" w:rsidRPr="002C1EFF" w:rsidRDefault="00F84804">
            <w:pPr>
              <w:pStyle w:val="BodyText"/>
              <w:tabs>
                <w:tab w:val="right" w:pos="9639"/>
              </w:tabs>
              <w:rPr>
                <w:b/>
                <w:sz w:val="24"/>
                <w:szCs w:val="24"/>
                <w:lang w:val="en-US"/>
              </w:rPr>
            </w:pPr>
            <w:ins w:id="598" w:author="Nokia" w:date="2020-03-02T09:31:00Z">
              <w:r w:rsidRPr="002C1EFF">
                <w:rPr>
                  <w:b/>
                  <w:sz w:val="24"/>
                  <w:szCs w:val="24"/>
                  <w:lang w:val="en-US"/>
                </w:rPr>
                <w:t>We propose to clarify that “the carried information consists of F1AP message encapsulated in SCTP/IP or F1-C related SCTP/IP packet</w:t>
              </w:r>
            </w:ins>
            <w:ins w:id="599" w:author="Nokia" w:date="2020-03-02T09:32:00Z">
              <w:r w:rsidRPr="002C1EFF">
                <w:rPr>
                  <w:b/>
                  <w:sz w:val="24"/>
                  <w:szCs w:val="24"/>
                  <w:lang w:val="en-US"/>
                </w:rPr>
                <w:t>”.</w:t>
              </w:r>
            </w:ins>
          </w:p>
        </w:tc>
      </w:tr>
      <w:tr w:rsidR="004008B3" w14:paraId="15DC86B6" w14:textId="77777777">
        <w:trPr>
          <w:ins w:id="600" w:author="ZTE" w:date="2020-03-02T19:12:00Z"/>
        </w:trPr>
        <w:tc>
          <w:tcPr>
            <w:tcW w:w="1980" w:type="dxa"/>
            <w:shd w:val="clear" w:color="auto" w:fill="auto"/>
          </w:tcPr>
          <w:p w14:paraId="5A0A900B" w14:textId="77777777" w:rsidR="004008B3" w:rsidRDefault="00F84804">
            <w:pPr>
              <w:pStyle w:val="BodyText"/>
              <w:tabs>
                <w:tab w:val="right" w:pos="9639"/>
              </w:tabs>
              <w:rPr>
                <w:ins w:id="601" w:author="ZTE" w:date="2020-03-02T19:12:00Z"/>
                <w:rFonts w:eastAsia="SimSun"/>
                <w:b/>
                <w:sz w:val="24"/>
                <w:szCs w:val="24"/>
              </w:rPr>
            </w:pPr>
            <w:ins w:id="602" w:author="ZTE" w:date="2020-03-02T19:13:00Z">
              <w:r>
                <w:rPr>
                  <w:rFonts w:eastAsia="SimSun" w:hint="eastAsia"/>
                  <w:b/>
                  <w:sz w:val="24"/>
                  <w:szCs w:val="24"/>
                  <w:lang w:val="en-US" w:eastAsia="zh-CN"/>
                </w:rPr>
                <w:t>ZTE</w:t>
              </w:r>
            </w:ins>
          </w:p>
        </w:tc>
        <w:tc>
          <w:tcPr>
            <w:tcW w:w="1611" w:type="dxa"/>
            <w:shd w:val="clear" w:color="auto" w:fill="auto"/>
          </w:tcPr>
          <w:p w14:paraId="6244CC89" w14:textId="77777777" w:rsidR="004008B3" w:rsidRDefault="00F84804">
            <w:pPr>
              <w:pStyle w:val="BodyText"/>
              <w:tabs>
                <w:tab w:val="right" w:pos="9639"/>
              </w:tabs>
              <w:rPr>
                <w:ins w:id="603" w:author="ZTE" w:date="2020-03-02T19:12:00Z"/>
                <w:rFonts w:eastAsia="SimSun"/>
                <w:b/>
                <w:sz w:val="24"/>
                <w:szCs w:val="24"/>
              </w:rPr>
            </w:pPr>
            <w:ins w:id="604" w:author="ZTE" w:date="2020-03-02T19:13:00Z">
              <w:r>
                <w:rPr>
                  <w:rFonts w:eastAsia="SimSun" w:hint="eastAsia"/>
                  <w:b/>
                  <w:sz w:val="24"/>
                  <w:szCs w:val="24"/>
                  <w:lang w:val="en-US" w:eastAsia="zh-CN"/>
                </w:rPr>
                <w:t>F1-C</w:t>
              </w:r>
            </w:ins>
          </w:p>
        </w:tc>
        <w:tc>
          <w:tcPr>
            <w:tcW w:w="6327" w:type="dxa"/>
            <w:shd w:val="clear" w:color="auto" w:fill="auto"/>
          </w:tcPr>
          <w:p w14:paraId="04679C1C" w14:textId="77777777" w:rsidR="004008B3" w:rsidRDefault="004008B3">
            <w:pPr>
              <w:pStyle w:val="BodyText"/>
              <w:tabs>
                <w:tab w:val="right" w:pos="9639"/>
              </w:tabs>
              <w:rPr>
                <w:ins w:id="605" w:author="ZTE" w:date="2020-03-02T19:12:00Z"/>
                <w:b/>
                <w:sz w:val="24"/>
                <w:szCs w:val="24"/>
              </w:rPr>
            </w:pPr>
          </w:p>
        </w:tc>
      </w:tr>
      <w:tr w:rsidR="00F84804" w:rsidRPr="00995D88" w14:paraId="1B39C3CC" w14:textId="77777777">
        <w:trPr>
          <w:ins w:id="606" w:author="Futurewei" w:date="2020-03-02T17:09:00Z"/>
        </w:trPr>
        <w:tc>
          <w:tcPr>
            <w:tcW w:w="1980" w:type="dxa"/>
            <w:shd w:val="clear" w:color="auto" w:fill="auto"/>
          </w:tcPr>
          <w:p w14:paraId="4D634DC1" w14:textId="2BA28437" w:rsidR="00F84804" w:rsidRDefault="00F84804">
            <w:pPr>
              <w:pStyle w:val="BodyText"/>
              <w:tabs>
                <w:tab w:val="right" w:pos="9639"/>
              </w:tabs>
              <w:rPr>
                <w:ins w:id="607" w:author="Futurewei" w:date="2020-03-02T17:09:00Z"/>
                <w:rFonts w:eastAsia="SimSun"/>
                <w:b/>
                <w:sz w:val="24"/>
                <w:szCs w:val="24"/>
                <w:lang w:eastAsia="zh-CN"/>
              </w:rPr>
            </w:pPr>
            <w:ins w:id="608" w:author="Futurewei" w:date="2020-03-02T17:09:00Z">
              <w:r>
                <w:rPr>
                  <w:rFonts w:eastAsia="SimSun"/>
                  <w:b/>
                  <w:sz w:val="24"/>
                  <w:szCs w:val="24"/>
                  <w:lang w:eastAsia="zh-CN"/>
                </w:rPr>
                <w:t>Futur</w:t>
              </w:r>
            </w:ins>
            <w:ins w:id="609" w:author="Futurewei" w:date="2020-03-02T17:10:00Z">
              <w:r>
                <w:rPr>
                  <w:rFonts w:eastAsia="SimSun"/>
                  <w:b/>
                  <w:sz w:val="24"/>
                  <w:szCs w:val="24"/>
                  <w:lang w:eastAsia="zh-CN"/>
                </w:rPr>
                <w:t>ewei</w:t>
              </w:r>
            </w:ins>
          </w:p>
        </w:tc>
        <w:tc>
          <w:tcPr>
            <w:tcW w:w="1611" w:type="dxa"/>
            <w:shd w:val="clear" w:color="auto" w:fill="auto"/>
          </w:tcPr>
          <w:p w14:paraId="75AACBD6" w14:textId="633A70BF" w:rsidR="00F84804" w:rsidRDefault="00F84804">
            <w:pPr>
              <w:pStyle w:val="BodyText"/>
              <w:tabs>
                <w:tab w:val="right" w:pos="9639"/>
              </w:tabs>
              <w:rPr>
                <w:ins w:id="610" w:author="Futurewei" w:date="2020-03-02T17:09:00Z"/>
                <w:rFonts w:eastAsia="SimSun"/>
                <w:b/>
                <w:sz w:val="24"/>
                <w:szCs w:val="24"/>
                <w:lang w:eastAsia="zh-CN"/>
              </w:rPr>
            </w:pPr>
            <w:ins w:id="611" w:author="Futurewei" w:date="2020-03-02T17:10:00Z">
              <w:r>
                <w:rPr>
                  <w:rFonts w:eastAsia="SimSun"/>
                  <w:b/>
                  <w:sz w:val="24"/>
                  <w:szCs w:val="24"/>
                  <w:lang w:eastAsia="zh-CN"/>
                </w:rPr>
                <w:t>F1-C</w:t>
              </w:r>
            </w:ins>
          </w:p>
        </w:tc>
        <w:tc>
          <w:tcPr>
            <w:tcW w:w="6327" w:type="dxa"/>
            <w:shd w:val="clear" w:color="auto" w:fill="auto"/>
          </w:tcPr>
          <w:p w14:paraId="345AD212" w14:textId="359C9FB5" w:rsidR="00F84804" w:rsidRPr="002C1EFF" w:rsidRDefault="00F84804">
            <w:pPr>
              <w:pStyle w:val="BodyText"/>
              <w:tabs>
                <w:tab w:val="right" w:pos="9639"/>
              </w:tabs>
              <w:rPr>
                <w:ins w:id="612" w:author="Futurewei" w:date="2020-03-02T17:09:00Z"/>
                <w:bCs/>
                <w:sz w:val="24"/>
                <w:szCs w:val="24"/>
                <w:lang w:val="en-US"/>
              </w:rPr>
            </w:pPr>
            <w:ins w:id="613" w:author="Futurewei" w:date="2020-03-02T17:10:00Z">
              <w:r w:rsidRPr="002C1EFF">
                <w:rPr>
                  <w:bCs/>
                  <w:sz w:val="24"/>
                  <w:szCs w:val="24"/>
                  <w:lang w:val="en-US"/>
                </w:rPr>
                <w:t>F1-C seems to be more aligned with terminology already agreed by RAN3</w:t>
              </w:r>
            </w:ins>
            <w:ins w:id="614" w:author="Futurewei" w:date="2020-03-02T17:11:00Z">
              <w:r w:rsidRPr="002C1EFF">
                <w:rPr>
                  <w:bCs/>
                  <w:sz w:val="24"/>
                  <w:szCs w:val="24"/>
                  <w:lang w:val="en-US"/>
                </w:rPr>
                <w:t xml:space="preserve"> for X2 interface. The detail mentioned by Nokia “the carried information consists of F1AP message encapsulated in SCTP/IP or F1-C related </w:t>
              </w:r>
              <w:r w:rsidRPr="002C1EFF">
                <w:rPr>
                  <w:bCs/>
                  <w:sz w:val="24"/>
                  <w:szCs w:val="24"/>
                  <w:lang w:val="en-US"/>
                </w:rPr>
                <w:lastRenderedPageBreak/>
                <w:t>SCTP/IP packet” c</w:t>
              </w:r>
            </w:ins>
            <w:ins w:id="615" w:author="Futurewei" w:date="2020-03-02T17:12:00Z">
              <w:r w:rsidRPr="002C1EFF">
                <w:rPr>
                  <w:bCs/>
                  <w:sz w:val="24"/>
                  <w:szCs w:val="24"/>
                  <w:lang w:val="en-US"/>
                </w:rPr>
                <w:t>ould</w:t>
              </w:r>
            </w:ins>
            <w:ins w:id="616" w:author="Futurewei" w:date="2020-03-02T17:11:00Z">
              <w:r w:rsidRPr="002C1EFF">
                <w:rPr>
                  <w:bCs/>
                  <w:sz w:val="24"/>
                  <w:szCs w:val="24"/>
                  <w:lang w:val="en-US"/>
                </w:rPr>
                <w:t xml:space="preserve"> be captured in a node or field description.</w:t>
              </w:r>
            </w:ins>
          </w:p>
        </w:tc>
      </w:tr>
      <w:tr w:rsidR="00C46F13" w:rsidRPr="00995D88" w14:paraId="511BB911" w14:textId="77777777">
        <w:trPr>
          <w:ins w:id="617" w:author="Samsung_JuneHwang" w:date="2020-03-04T19:47:00Z"/>
        </w:trPr>
        <w:tc>
          <w:tcPr>
            <w:tcW w:w="1980" w:type="dxa"/>
            <w:shd w:val="clear" w:color="auto" w:fill="auto"/>
          </w:tcPr>
          <w:p w14:paraId="38E93552" w14:textId="747ACB42" w:rsidR="00C46F13" w:rsidRPr="00654BAD" w:rsidRDefault="00C46F13">
            <w:pPr>
              <w:pStyle w:val="BodyText"/>
              <w:tabs>
                <w:tab w:val="right" w:pos="9639"/>
              </w:tabs>
              <w:rPr>
                <w:ins w:id="618" w:author="Samsung_JuneHwang" w:date="2020-03-04T19:47:00Z"/>
                <w:rFonts w:eastAsia="Malgun Gothic"/>
                <w:b/>
                <w:sz w:val="24"/>
                <w:szCs w:val="24"/>
                <w:lang w:eastAsia="ko-KR"/>
              </w:rPr>
            </w:pPr>
            <w:ins w:id="619" w:author="Samsung_JuneHwang" w:date="2020-03-04T19:47:00Z">
              <w:r>
                <w:rPr>
                  <w:rFonts w:eastAsia="Malgun Gothic" w:hint="eastAsia"/>
                  <w:b/>
                  <w:sz w:val="24"/>
                  <w:szCs w:val="24"/>
                </w:rPr>
                <w:lastRenderedPageBreak/>
                <w:t xml:space="preserve">Samsung </w:t>
              </w:r>
            </w:ins>
          </w:p>
        </w:tc>
        <w:tc>
          <w:tcPr>
            <w:tcW w:w="1611" w:type="dxa"/>
            <w:shd w:val="clear" w:color="auto" w:fill="auto"/>
          </w:tcPr>
          <w:p w14:paraId="65AF6992" w14:textId="77777777" w:rsidR="00C46F13" w:rsidRDefault="00C46F13">
            <w:pPr>
              <w:pStyle w:val="BodyText"/>
              <w:tabs>
                <w:tab w:val="right" w:pos="9639"/>
              </w:tabs>
              <w:rPr>
                <w:ins w:id="620" w:author="Samsung_JuneHwang" w:date="2020-03-04T19:47:00Z"/>
                <w:rFonts w:eastAsia="SimSun"/>
                <w:b/>
                <w:sz w:val="24"/>
                <w:szCs w:val="24"/>
                <w:lang w:eastAsia="zh-CN"/>
              </w:rPr>
            </w:pPr>
          </w:p>
        </w:tc>
        <w:tc>
          <w:tcPr>
            <w:tcW w:w="6327" w:type="dxa"/>
            <w:shd w:val="clear" w:color="auto" w:fill="auto"/>
          </w:tcPr>
          <w:p w14:paraId="1571FDA1" w14:textId="6D3B620A" w:rsidR="00C46F13" w:rsidRPr="00654BAD" w:rsidRDefault="00C46F13">
            <w:pPr>
              <w:pStyle w:val="BodyText"/>
              <w:tabs>
                <w:tab w:val="right" w:pos="9639"/>
              </w:tabs>
              <w:rPr>
                <w:ins w:id="621" w:author="Samsung_JuneHwang" w:date="2020-03-04T19:47:00Z"/>
                <w:rFonts w:eastAsia="Malgun Gothic"/>
                <w:bCs/>
                <w:sz w:val="24"/>
                <w:szCs w:val="24"/>
                <w:lang w:val="en-US"/>
              </w:rPr>
            </w:pPr>
            <w:ins w:id="622" w:author="Samsung_JuneHwang" w:date="2020-03-04T19:47:00Z">
              <w:r w:rsidRPr="00654BAD">
                <w:rPr>
                  <w:rFonts w:eastAsia="Malgun Gothic"/>
                  <w:bCs/>
                  <w:sz w:val="24"/>
                  <w:szCs w:val="24"/>
                  <w:lang w:val="en-US"/>
                </w:rPr>
                <w:t>W</w:t>
              </w:r>
              <w:r w:rsidRPr="00654BAD">
                <w:rPr>
                  <w:rFonts w:eastAsia="Malgun Gothic" w:hint="eastAsia"/>
                  <w:bCs/>
                  <w:sz w:val="24"/>
                  <w:szCs w:val="24"/>
                  <w:lang w:val="en-US"/>
                </w:rPr>
                <w:t xml:space="preserve">e </w:t>
              </w:r>
              <w:r w:rsidRPr="00654BAD">
                <w:rPr>
                  <w:rFonts w:eastAsia="Malgun Gothic"/>
                  <w:bCs/>
                  <w:sz w:val="24"/>
                  <w:szCs w:val="24"/>
                  <w:lang w:val="en-US"/>
                </w:rPr>
                <w:t>support the rapporteur’s suggestion below.</w:t>
              </w:r>
            </w:ins>
          </w:p>
        </w:tc>
      </w:tr>
    </w:tbl>
    <w:p w14:paraId="165194B3" w14:textId="24D855EB" w:rsidR="002C1EFF" w:rsidRPr="00654BAD" w:rsidRDefault="002C1EFF" w:rsidP="002C1EFF">
      <w:pPr>
        <w:spacing w:before="120" w:after="240"/>
        <w:rPr>
          <w:ins w:id="623" w:author="Ericsson" w:date="2020-03-03T14:06:00Z"/>
          <w:rFonts w:ascii="Arial" w:eastAsia="SimSun" w:hAnsi="Arial" w:cs="Arial"/>
          <w:bCs/>
          <w:lang w:val="en-US"/>
        </w:rPr>
      </w:pPr>
      <w:ins w:id="624" w:author="Ericsson" w:date="2020-03-03T13:17:00Z">
        <w:r w:rsidRPr="00654BAD">
          <w:rPr>
            <w:rFonts w:ascii="Arial" w:eastAsia="SimSun" w:hAnsi="Arial" w:cs="Arial"/>
            <w:b/>
            <w:lang w:val="en-US"/>
          </w:rPr>
          <w:t>Summary:</w:t>
        </w:r>
      </w:ins>
      <w:ins w:id="625" w:author="Ericsson" w:date="2020-03-03T14:05:00Z">
        <w:r w:rsidR="00140544" w:rsidRPr="00654BAD">
          <w:rPr>
            <w:rFonts w:ascii="Arial" w:eastAsia="SimSun" w:hAnsi="Arial" w:cs="Arial"/>
            <w:b/>
            <w:lang w:val="en-US"/>
          </w:rPr>
          <w:t xml:space="preserve"> </w:t>
        </w:r>
        <w:r w:rsidR="00140544" w:rsidRPr="00654BAD">
          <w:rPr>
            <w:rFonts w:ascii="Arial" w:eastAsia="SimSun" w:hAnsi="Arial" w:cs="Arial"/>
            <w:bCs/>
            <w:lang w:val="en-US"/>
          </w:rPr>
          <w:t>It seems that companies agree to F1-C terminology and</w:t>
        </w:r>
      </w:ins>
      <w:ins w:id="626" w:author="Ericsson" w:date="2020-03-03T14:06:00Z">
        <w:r w:rsidR="00140544" w:rsidRPr="00654BAD">
          <w:rPr>
            <w:rFonts w:ascii="Arial" w:eastAsia="SimSun" w:hAnsi="Arial" w:cs="Arial"/>
            <w:bCs/>
            <w:lang w:val="en-US"/>
          </w:rPr>
          <w:t xml:space="preserve"> the details provided by Nokia. So, the rapporteur suggests the following:</w:t>
        </w:r>
      </w:ins>
    </w:p>
    <w:p w14:paraId="4828B1DC" w14:textId="3851A928" w:rsidR="004008B3" w:rsidRPr="0023082D" w:rsidRDefault="00140544" w:rsidP="0023082D">
      <w:pPr>
        <w:spacing w:before="120" w:after="240"/>
        <w:rPr>
          <w:rFonts w:ascii="Arial" w:eastAsia="SimSun" w:hAnsi="Arial" w:cs="Arial"/>
          <w:b/>
          <w:lang w:val="en-US"/>
        </w:rPr>
      </w:pPr>
      <w:ins w:id="627" w:author="Ericsson" w:date="2020-03-03T14:07:00Z">
        <w:r w:rsidRPr="00654BAD">
          <w:rPr>
            <w:rFonts w:ascii="Arial" w:eastAsia="SimSun" w:hAnsi="Arial" w:cs="Arial"/>
            <w:b/>
            <w:lang w:val="en-US"/>
          </w:rPr>
          <w:t>Proposal</w:t>
        </w:r>
      </w:ins>
      <w:ins w:id="628" w:author="Ericsson" w:date="2020-03-03T14:31:00Z">
        <w:r w:rsidR="00C94505" w:rsidRPr="00654BAD">
          <w:rPr>
            <w:rFonts w:ascii="Arial" w:eastAsia="SimSun" w:hAnsi="Arial" w:cs="Arial"/>
            <w:b/>
            <w:lang w:val="en-US"/>
          </w:rPr>
          <w:t xml:space="preserve"> 2</w:t>
        </w:r>
      </w:ins>
      <w:ins w:id="629" w:author="Ericsson" w:date="2020-03-03T14:07:00Z">
        <w:r w:rsidRPr="00654BAD">
          <w:rPr>
            <w:rFonts w:ascii="Arial" w:eastAsia="SimSun" w:hAnsi="Arial" w:cs="Arial"/>
            <w:b/>
            <w:lang w:val="en-US"/>
          </w:rPr>
          <w:t>:</w:t>
        </w:r>
        <w:r w:rsidRPr="00654BAD">
          <w:rPr>
            <w:rFonts w:ascii="Arial" w:eastAsia="SimSun" w:hAnsi="Arial" w:cs="Arial"/>
            <w:bCs/>
            <w:lang w:val="en-US"/>
          </w:rPr>
          <w:t xml:space="preserve"> </w:t>
        </w:r>
      </w:ins>
      <w:ins w:id="630" w:author="Ericsson" w:date="2020-03-03T14:34:00Z">
        <w:r w:rsidR="00C94505" w:rsidRPr="00654BAD">
          <w:rPr>
            <w:rFonts w:ascii="Arial" w:eastAsia="SimSun" w:hAnsi="Arial" w:cs="Arial"/>
            <w:bCs/>
            <w:lang w:val="en-US"/>
          </w:rPr>
          <w:t>For EN-DC cas</w:t>
        </w:r>
      </w:ins>
      <w:ins w:id="631" w:author="Ericsson" w:date="2020-03-03T14:35:00Z">
        <w:r w:rsidR="00C94505" w:rsidRPr="00654BAD">
          <w:rPr>
            <w:rFonts w:ascii="Arial" w:eastAsia="SimSun" w:hAnsi="Arial" w:cs="Arial"/>
            <w:bCs/>
            <w:lang w:val="en-US"/>
          </w:rPr>
          <w:t xml:space="preserve">e, the </w:t>
        </w:r>
      </w:ins>
      <w:ins w:id="632" w:author="Ericsson" w:date="2020-03-03T14:07:00Z">
        <w:r w:rsidRPr="00654BAD">
          <w:rPr>
            <w:rFonts w:ascii="Arial" w:eastAsia="SimSun" w:hAnsi="Arial" w:cs="Arial"/>
            <w:bCs/>
            <w:lang w:val="en-US"/>
          </w:rPr>
          <w:t>SR</w:t>
        </w:r>
      </w:ins>
      <w:ins w:id="633" w:author="Ericsson" w:date="2020-03-03T14:08:00Z">
        <w:r w:rsidRPr="00654BAD">
          <w:rPr>
            <w:rFonts w:ascii="Arial" w:eastAsia="SimSun" w:hAnsi="Arial" w:cs="Arial"/>
            <w:bCs/>
            <w:lang w:val="en-US"/>
          </w:rPr>
          <w:t xml:space="preserve">B2 </w:t>
        </w:r>
      </w:ins>
      <w:ins w:id="634" w:author="Ericsson" w:date="2020-03-03T14:35:00Z">
        <w:r w:rsidR="00C94505" w:rsidRPr="00654BAD">
          <w:rPr>
            <w:rFonts w:ascii="Arial" w:eastAsia="SimSun" w:hAnsi="Arial" w:cs="Arial"/>
            <w:bCs/>
            <w:lang w:val="en-US"/>
          </w:rPr>
          <w:t xml:space="preserve">on LTE leg </w:t>
        </w:r>
      </w:ins>
      <w:ins w:id="635" w:author="Ericsson" w:date="2020-03-03T14:08:00Z">
        <w:r w:rsidRPr="00654BAD">
          <w:rPr>
            <w:rFonts w:ascii="Arial" w:eastAsia="SimSun" w:hAnsi="Arial" w:cs="Arial"/>
            <w:bCs/>
            <w:lang w:val="en-US"/>
          </w:rPr>
          <w:t xml:space="preserve">carries information that consists of </w:t>
        </w:r>
      </w:ins>
      <w:ins w:id="636" w:author="Ericsson" w:date="2020-03-03T14:10:00Z">
        <w:r w:rsidR="004119A0" w:rsidRPr="00654BAD">
          <w:rPr>
            <w:rFonts w:ascii="Arial" w:eastAsia="SimSun" w:hAnsi="Arial" w:cs="Arial"/>
            <w:bCs/>
            <w:lang w:val="en-US"/>
          </w:rPr>
          <w:t xml:space="preserve">an </w:t>
        </w:r>
      </w:ins>
      <w:ins w:id="637" w:author="Ericsson" w:date="2020-03-03T14:08:00Z">
        <w:r w:rsidRPr="00654BAD">
          <w:rPr>
            <w:rFonts w:ascii="Arial" w:eastAsia="SimSun" w:hAnsi="Arial" w:cs="Arial"/>
            <w:bCs/>
            <w:lang w:val="en-US"/>
          </w:rPr>
          <w:t xml:space="preserve">F1-AP message encapsulated in SCTP/IP </w:t>
        </w:r>
      </w:ins>
      <w:ins w:id="638" w:author="Ericsson" w:date="2020-03-03T14:09:00Z">
        <w:r w:rsidR="004119A0" w:rsidRPr="00654BAD">
          <w:rPr>
            <w:rFonts w:ascii="Arial" w:eastAsia="SimSun" w:hAnsi="Arial" w:cs="Arial"/>
            <w:bCs/>
            <w:lang w:val="en-US"/>
          </w:rPr>
          <w:t>or F1-C related SCTP/IP packet.</w:t>
        </w:r>
      </w:ins>
    </w:p>
    <w:p w14:paraId="5C3C122C" w14:textId="77777777" w:rsidR="004008B3" w:rsidRPr="00654BAD" w:rsidRDefault="00F84804">
      <w:pPr>
        <w:rPr>
          <w:rFonts w:ascii="Arial" w:eastAsia="SimSun" w:hAnsi="Arial" w:cs="Arial"/>
          <w:b/>
          <w:lang w:val="en-US"/>
        </w:rPr>
      </w:pPr>
      <w:r w:rsidRPr="00654BAD">
        <w:rPr>
          <w:rFonts w:ascii="Arial" w:eastAsia="SimSun" w:hAnsi="Arial" w:cs="Arial"/>
          <w:b/>
          <w:lang w:val="en-US"/>
        </w:rPr>
        <w:t>Question B.2: Any other issue related to running CR 36.331 to be covered/discussed in this email discussion?</w:t>
      </w:r>
    </w:p>
    <w:tbl>
      <w:tblPr>
        <w:tblStyle w:val="TableGrid"/>
        <w:tblW w:w="9918" w:type="dxa"/>
        <w:tblLayout w:type="fixed"/>
        <w:tblLook w:val="04A0" w:firstRow="1" w:lastRow="0" w:firstColumn="1" w:lastColumn="0" w:noHBand="0" w:noVBand="1"/>
      </w:tblPr>
      <w:tblGrid>
        <w:gridCol w:w="1980"/>
        <w:gridCol w:w="7938"/>
      </w:tblGrid>
      <w:tr w:rsidR="004008B3" w14:paraId="70068B57" w14:textId="77777777">
        <w:tc>
          <w:tcPr>
            <w:tcW w:w="1980" w:type="dxa"/>
            <w:shd w:val="clear" w:color="auto" w:fill="BFBFBF" w:themeFill="background1" w:themeFillShade="BF"/>
          </w:tcPr>
          <w:p w14:paraId="0792063E" w14:textId="77777777" w:rsidR="004008B3" w:rsidRDefault="00F84804">
            <w:pPr>
              <w:pStyle w:val="BodyText"/>
              <w:tabs>
                <w:tab w:val="right" w:pos="9639"/>
              </w:tabs>
              <w:rPr>
                <w:b/>
                <w:sz w:val="24"/>
                <w:szCs w:val="24"/>
              </w:rPr>
            </w:pPr>
            <w:r>
              <w:rPr>
                <w:b/>
                <w:sz w:val="24"/>
                <w:szCs w:val="24"/>
              </w:rPr>
              <w:t>Company</w:t>
            </w:r>
          </w:p>
        </w:tc>
        <w:tc>
          <w:tcPr>
            <w:tcW w:w="7938" w:type="dxa"/>
            <w:shd w:val="clear" w:color="auto" w:fill="BFBFBF" w:themeFill="background1" w:themeFillShade="BF"/>
          </w:tcPr>
          <w:p w14:paraId="08062D5A" w14:textId="77777777" w:rsidR="004008B3" w:rsidRDefault="00F84804">
            <w:pPr>
              <w:pStyle w:val="BodyText"/>
              <w:tabs>
                <w:tab w:val="right" w:pos="9639"/>
              </w:tabs>
              <w:rPr>
                <w:b/>
                <w:sz w:val="24"/>
                <w:szCs w:val="24"/>
              </w:rPr>
            </w:pPr>
            <w:r>
              <w:rPr>
                <w:b/>
                <w:sz w:val="24"/>
                <w:szCs w:val="24"/>
              </w:rPr>
              <w:t>Comment</w:t>
            </w:r>
          </w:p>
        </w:tc>
      </w:tr>
      <w:tr w:rsidR="004008B3" w14:paraId="20643F36" w14:textId="77777777">
        <w:tc>
          <w:tcPr>
            <w:tcW w:w="1980" w:type="dxa"/>
            <w:shd w:val="clear" w:color="auto" w:fill="auto"/>
          </w:tcPr>
          <w:p w14:paraId="461C8AE8" w14:textId="77777777" w:rsidR="004008B3" w:rsidRDefault="004008B3">
            <w:pPr>
              <w:pStyle w:val="BodyText"/>
              <w:tabs>
                <w:tab w:val="right" w:pos="9639"/>
              </w:tabs>
              <w:rPr>
                <w:b/>
                <w:sz w:val="24"/>
                <w:szCs w:val="24"/>
              </w:rPr>
            </w:pPr>
          </w:p>
        </w:tc>
        <w:tc>
          <w:tcPr>
            <w:tcW w:w="7938" w:type="dxa"/>
            <w:shd w:val="clear" w:color="auto" w:fill="auto"/>
          </w:tcPr>
          <w:p w14:paraId="5009BB53" w14:textId="77777777" w:rsidR="004008B3" w:rsidRDefault="004008B3">
            <w:pPr>
              <w:pStyle w:val="BodyText"/>
              <w:tabs>
                <w:tab w:val="right" w:pos="9639"/>
              </w:tabs>
              <w:rPr>
                <w:b/>
                <w:sz w:val="24"/>
                <w:szCs w:val="24"/>
              </w:rPr>
            </w:pPr>
          </w:p>
        </w:tc>
      </w:tr>
      <w:tr w:rsidR="004008B3" w14:paraId="37C0C964" w14:textId="77777777">
        <w:tc>
          <w:tcPr>
            <w:tcW w:w="1980" w:type="dxa"/>
            <w:shd w:val="clear" w:color="auto" w:fill="auto"/>
          </w:tcPr>
          <w:p w14:paraId="40D9CF36" w14:textId="77777777" w:rsidR="004008B3" w:rsidRDefault="004008B3">
            <w:pPr>
              <w:pStyle w:val="BodyText"/>
              <w:tabs>
                <w:tab w:val="right" w:pos="9639"/>
              </w:tabs>
              <w:rPr>
                <w:b/>
                <w:sz w:val="24"/>
                <w:szCs w:val="24"/>
              </w:rPr>
            </w:pPr>
          </w:p>
        </w:tc>
        <w:tc>
          <w:tcPr>
            <w:tcW w:w="7938" w:type="dxa"/>
            <w:shd w:val="clear" w:color="auto" w:fill="auto"/>
          </w:tcPr>
          <w:p w14:paraId="7EEF273A" w14:textId="77777777" w:rsidR="004008B3" w:rsidRDefault="004008B3">
            <w:pPr>
              <w:pStyle w:val="BodyText"/>
              <w:tabs>
                <w:tab w:val="right" w:pos="9639"/>
              </w:tabs>
              <w:rPr>
                <w:b/>
                <w:sz w:val="24"/>
                <w:szCs w:val="24"/>
              </w:rPr>
            </w:pPr>
          </w:p>
        </w:tc>
      </w:tr>
    </w:tbl>
    <w:p w14:paraId="79FADBC3" w14:textId="77777777" w:rsidR="004008B3" w:rsidRDefault="004008B3">
      <w:pPr>
        <w:rPr>
          <w:rFonts w:cstheme="minorHAnsi"/>
        </w:rPr>
      </w:pPr>
    </w:p>
    <w:p w14:paraId="27CDD143" w14:textId="77777777" w:rsidR="004008B3" w:rsidRDefault="00F84804">
      <w:pPr>
        <w:pStyle w:val="Heading1"/>
        <w:jc w:val="both"/>
      </w:pPr>
      <w:r>
        <w:t>3</w:t>
      </w:r>
      <w:r>
        <w:tab/>
        <w:t>Summary</w:t>
      </w:r>
    </w:p>
    <w:p w14:paraId="1DE1AFEA" w14:textId="06689B8B" w:rsidR="004008B3" w:rsidRDefault="008D2993">
      <w:pPr>
        <w:rPr>
          <w:ins w:id="639" w:author="Ericsson" w:date="2020-03-04T14:04:00Z"/>
          <w:rFonts w:ascii="Arial" w:hAnsi="Arial" w:cs="Arial"/>
          <w:lang w:val="en-US"/>
        </w:rPr>
      </w:pPr>
      <w:ins w:id="640" w:author="Ericsson" w:date="2020-03-03T14:29:00Z">
        <w:r w:rsidRPr="00654BAD">
          <w:rPr>
            <w:rFonts w:ascii="Arial" w:hAnsi="Arial" w:cs="Arial"/>
            <w:lang w:val="en-US"/>
          </w:rPr>
          <w:t>The rappor</w:t>
        </w:r>
        <w:r w:rsidR="00C94505" w:rsidRPr="00654BAD">
          <w:rPr>
            <w:rFonts w:ascii="Arial" w:hAnsi="Arial" w:cs="Arial"/>
            <w:lang w:val="en-US"/>
          </w:rPr>
          <w:t xml:space="preserve">teur suggests the following </w:t>
        </w:r>
      </w:ins>
      <w:ins w:id="641" w:author="Ericsson" w:date="2020-03-04T14:03:00Z">
        <w:r w:rsidR="00574C4B">
          <w:rPr>
            <w:rFonts w:ascii="Arial" w:hAnsi="Arial" w:cs="Arial"/>
            <w:lang w:val="en-US"/>
          </w:rPr>
          <w:t xml:space="preserve">sets of </w:t>
        </w:r>
      </w:ins>
      <w:ins w:id="642" w:author="Ericsson" w:date="2020-03-03T14:29:00Z">
        <w:r w:rsidR="00C94505" w:rsidRPr="00654BAD">
          <w:rPr>
            <w:rFonts w:ascii="Arial" w:hAnsi="Arial" w:cs="Arial"/>
            <w:lang w:val="en-US"/>
          </w:rPr>
          <w:t>proposals for approval:</w:t>
        </w:r>
      </w:ins>
    </w:p>
    <w:p w14:paraId="7623E5A8" w14:textId="2CECAAE1" w:rsidR="00574C4B" w:rsidRPr="00574C4B" w:rsidRDefault="00574C4B">
      <w:pPr>
        <w:rPr>
          <w:ins w:id="643" w:author="Ericsson" w:date="2020-03-03T14:29:00Z"/>
          <w:rFonts w:ascii="Arial" w:hAnsi="Arial" w:cs="Arial"/>
          <w:b/>
          <w:bCs/>
          <w:lang w:val="en-US"/>
        </w:rPr>
      </w:pPr>
      <w:ins w:id="644" w:author="Ericsson" w:date="2020-03-04T14:04:00Z">
        <w:r w:rsidRPr="00574C4B">
          <w:rPr>
            <w:rFonts w:ascii="Arial" w:hAnsi="Arial" w:cs="Arial"/>
            <w:b/>
            <w:bCs/>
            <w:lang w:val="en-US"/>
          </w:rPr>
          <w:t>Easy Agreeable:</w:t>
        </w:r>
      </w:ins>
    </w:p>
    <w:p w14:paraId="4C6B59A1" w14:textId="03C296E5" w:rsidR="00C94505" w:rsidRPr="00654BAD" w:rsidRDefault="00C94505">
      <w:pPr>
        <w:rPr>
          <w:ins w:id="645" w:author="Ericsson" w:date="2020-03-03T14:30:00Z"/>
          <w:rFonts w:ascii="Arial" w:eastAsia="SimSun" w:hAnsi="Arial" w:cs="Arial"/>
          <w:bCs/>
          <w:lang w:val="en-US"/>
        </w:rPr>
      </w:pPr>
      <w:ins w:id="646" w:author="Ericsson" w:date="2020-03-03T14:30:00Z">
        <w:r w:rsidRPr="00AC4117">
          <w:rPr>
            <w:rFonts w:ascii="Arial" w:hAnsi="Arial" w:cs="Arial"/>
            <w:b/>
            <w:bCs/>
            <w:lang w:val="en-US"/>
          </w:rPr>
          <w:t>Proposal 1</w:t>
        </w:r>
      </w:ins>
      <w:ins w:id="647" w:author="Ericsson" w:date="2020-03-04T14:06:00Z">
        <w:r w:rsidR="00AC4117" w:rsidRPr="00AC4117">
          <w:rPr>
            <w:rFonts w:ascii="Arial" w:hAnsi="Arial" w:cs="Arial"/>
            <w:b/>
            <w:bCs/>
            <w:lang w:val="en-US"/>
          </w:rPr>
          <w:t>:</w:t>
        </w:r>
        <w:r w:rsidR="00AC4117">
          <w:rPr>
            <w:rFonts w:ascii="Arial" w:hAnsi="Arial" w:cs="Arial"/>
            <w:lang w:val="en-US"/>
          </w:rPr>
          <w:t xml:space="preserve"> </w:t>
        </w:r>
      </w:ins>
      <w:ins w:id="648" w:author="Ericsson" w:date="2020-03-03T14:30:00Z">
        <w:r w:rsidRPr="00654BAD">
          <w:rPr>
            <w:rFonts w:ascii="Arial" w:hAnsi="Arial" w:cs="Arial"/>
            <w:lang w:val="en-US"/>
          </w:rPr>
          <w:tab/>
        </w:r>
        <w:r w:rsidRPr="00654BAD">
          <w:rPr>
            <w:rFonts w:ascii="Arial" w:eastAsia="SimSun" w:hAnsi="Arial" w:cs="Arial"/>
            <w:bCs/>
            <w:lang w:val="en-US"/>
          </w:rPr>
          <w:t>The BAP entity at the IAB-MT be released on transition to IDLE mode.</w:t>
        </w:r>
      </w:ins>
    </w:p>
    <w:p w14:paraId="0D172E70" w14:textId="7C2AADDC" w:rsidR="00574C4B" w:rsidRDefault="00C94505" w:rsidP="009E7E02">
      <w:pPr>
        <w:rPr>
          <w:ins w:id="649" w:author="Ericsson" w:date="2020-03-04T14:04:00Z"/>
          <w:rFonts w:ascii="Arial" w:eastAsia="SimSun" w:hAnsi="Arial" w:cs="Arial"/>
          <w:bCs/>
          <w:lang w:val="en-US"/>
        </w:rPr>
      </w:pPr>
      <w:ins w:id="650" w:author="Ericsson" w:date="2020-03-03T14:30:00Z">
        <w:r w:rsidRPr="00AC4117">
          <w:rPr>
            <w:rFonts w:ascii="Arial" w:hAnsi="Arial" w:cs="Arial"/>
            <w:b/>
            <w:bCs/>
            <w:lang w:val="en-US"/>
          </w:rPr>
          <w:t xml:space="preserve">Proposal </w:t>
        </w:r>
      </w:ins>
      <w:ins w:id="651" w:author="Ericsson" w:date="2020-03-03T14:31:00Z">
        <w:r w:rsidRPr="00AC4117">
          <w:rPr>
            <w:rFonts w:ascii="Arial" w:hAnsi="Arial" w:cs="Arial"/>
            <w:b/>
            <w:bCs/>
            <w:lang w:val="en-US"/>
          </w:rPr>
          <w:t>2</w:t>
        </w:r>
      </w:ins>
      <w:ins w:id="652" w:author="Ericsson" w:date="2020-03-04T14:06:00Z">
        <w:r w:rsidR="00AC4117" w:rsidRPr="00AC4117">
          <w:rPr>
            <w:rFonts w:ascii="Arial" w:hAnsi="Arial" w:cs="Arial"/>
            <w:b/>
            <w:bCs/>
            <w:lang w:val="en-US"/>
          </w:rPr>
          <w:t>:</w:t>
        </w:r>
        <w:r w:rsidR="00AC4117">
          <w:rPr>
            <w:rFonts w:ascii="Arial" w:hAnsi="Arial" w:cs="Arial"/>
            <w:lang w:val="en-US"/>
          </w:rPr>
          <w:t xml:space="preserve"> </w:t>
        </w:r>
      </w:ins>
      <w:ins w:id="653" w:author="Ericsson" w:date="2020-03-03T14:30:00Z">
        <w:r w:rsidRPr="00654BAD">
          <w:rPr>
            <w:rFonts w:ascii="Arial" w:hAnsi="Arial" w:cs="Arial"/>
            <w:lang w:val="en-US"/>
          </w:rPr>
          <w:tab/>
        </w:r>
      </w:ins>
      <w:ins w:id="654" w:author="Ericsson" w:date="2020-03-03T14:35:00Z">
        <w:r w:rsidRPr="00654BAD">
          <w:rPr>
            <w:rFonts w:ascii="Arial" w:eastAsia="SimSun" w:hAnsi="Arial" w:cs="Arial"/>
            <w:bCs/>
            <w:lang w:val="en-US"/>
          </w:rPr>
          <w:t>For the EN-DC case, the SRB2 on LTE leg carries information that consists of an F1-AP message encapsulated in SCTP/IP or F1-C related SCTP/IP packet.</w:t>
        </w:r>
      </w:ins>
    </w:p>
    <w:p w14:paraId="09775CA9" w14:textId="432A7438" w:rsidR="00574C4B" w:rsidRDefault="00574C4B" w:rsidP="009E7E02">
      <w:pPr>
        <w:rPr>
          <w:ins w:id="655" w:author="Ericsson" w:date="2020-03-04T14:04:00Z"/>
          <w:rFonts w:ascii="Arial" w:eastAsia="SimSun" w:hAnsi="Arial" w:cs="Arial"/>
          <w:bCs/>
          <w:lang w:val="en-US"/>
        </w:rPr>
      </w:pPr>
    </w:p>
    <w:p w14:paraId="4EB9645B" w14:textId="47BCF17F" w:rsidR="00574C4B" w:rsidRPr="00574C4B" w:rsidRDefault="00574C4B" w:rsidP="009E7E02">
      <w:pPr>
        <w:rPr>
          <w:ins w:id="656" w:author="Ericsson" w:date="2020-03-04T14:05:00Z"/>
          <w:rFonts w:ascii="Arial" w:eastAsia="SimSun" w:hAnsi="Arial" w:cs="Arial"/>
          <w:b/>
          <w:lang w:val="en-US"/>
        </w:rPr>
      </w:pPr>
      <w:ins w:id="657" w:author="Ericsson" w:date="2020-03-04T14:04:00Z">
        <w:r w:rsidRPr="00574C4B">
          <w:rPr>
            <w:rFonts w:ascii="Arial" w:eastAsia="SimSun" w:hAnsi="Arial" w:cs="Arial"/>
            <w:b/>
            <w:lang w:val="en-US"/>
          </w:rPr>
          <w:t xml:space="preserve">Need some </w:t>
        </w:r>
      </w:ins>
      <w:ins w:id="658" w:author="Ericsson" w:date="2020-03-04T14:05:00Z">
        <w:r w:rsidRPr="00574C4B">
          <w:rPr>
            <w:rFonts w:ascii="Arial" w:eastAsia="SimSun" w:hAnsi="Arial" w:cs="Arial"/>
            <w:b/>
            <w:lang w:val="en-US"/>
          </w:rPr>
          <w:t>discussion:</w:t>
        </w:r>
      </w:ins>
    </w:p>
    <w:p w14:paraId="0A662468" w14:textId="581E2AF3" w:rsidR="00574C4B" w:rsidRPr="00654BAD" w:rsidRDefault="00574C4B" w:rsidP="00574C4B">
      <w:pPr>
        <w:spacing w:before="120" w:after="240"/>
        <w:jc w:val="both"/>
        <w:rPr>
          <w:ins w:id="659" w:author="Ericsson" w:date="2020-03-04T14:05:00Z"/>
          <w:rStyle w:val="IntenseReference1"/>
          <w:rFonts w:ascii="Arial" w:eastAsia="SimSun" w:hAnsi="Arial" w:cs="Arial"/>
          <w:bCs w:val="0"/>
          <w:smallCaps w:val="0"/>
          <w:color w:val="auto"/>
          <w:spacing w:val="0"/>
          <w:lang w:val="en-US"/>
        </w:rPr>
      </w:pPr>
      <w:ins w:id="660" w:author="Ericsson" w:date="2020-03-04T14:05:00Z">
        <w:r w:rsidRPr="00654BAD">
          <w:rPr>
            <w:rFonts w:ascii="Arial" w:eastAsia="SimSun" w:hAnsi="Arial" w:cs="Arial"/>
            <w:b/>
            <w:lang w:val="en-US"/>
          </w:rPr>
          <w:t xml:space="preserve">Proposal </w:t>
        </w:r>
      </w:ins>
      <w:ins w:id="661" w:author="Ericsson" w:date="2020-03-04T14:06:00Z">
        <w:r w:rsidR="00AC4117">
          <w:rPr>
            <w:rFonts w:ascii="Arial" w:eastAsia="SimSun" w:hAnsi="Arial" w:cs="Arial"/>
            <w:b/>
            <w:lang w:val="en-US"/>
          </w:rPr>
          <w:t xml:space="preserve">1:  </w:t>
        </w:r>
      </w:ins>
      <w:ins w:id="662" w:author="Ericsson" w:date="2020-03-04T14:50:00Z">
        <w:r w:rsidR="00805714">
          <w:rPr>
            <w:rFonts w:ascii="Arial" w:eastAsia="SimSun" w:hAnsi="Arial" w:cs="Arial"/>
            <w:b/>
            <w:lang w:val="en-US"/>
          </w:rPr>
          <w:tab/>
        </w:r>
      </w:ins>
      <w:ins w:id="663" w:author="Ericsson" w:date="2020-03-04T14:06:00Z">
        <w:r w:rsidR="00AC4117" w:rsidRPr="00654BAD">
          <w:rPr>
            <w:rFonts w:ascii="Arial" w:eastAsia="SimSun" w:hAnsi="Arial" w:cs="Arial"/>
            <w:bCs/>
            <w:lang w:val="en-US"/>
          </w:rPr>
          <w:t>IAB</w:t>
        </w:r>
      </w:ins>
      <w:ins w:id="664" w:author="Ericsson" w:date="2020-03-04T14:05:00Z">
        <w:r w:rsidRPr="00654BAD">
          <w:rPr>
            <w:rFonts w:ascii="Arial" w:hAnsi="Arial" w:cs="Arial"/>
            <w:lang w:val="en-US"/>
          </w:rPr>
          <w:t xml:space="preserve"> node </w:t>
        </w:r>
        <w:r>
          <w:rPr>
            <w:rFonts w:ascii="Arial" w:hAnsi="Arial" w:cs="Arial"/>
            <w:lang w:val="en-US"/>
          </w:rPr>
          <w:t>will</w:t>
        </w:r>
        <w:r w:rsidRPr="00654BAD">
          <w:rPr>
            <w:rFonts w:ascii="Arial" w:hAnsi="Arial" w:cs="Arial"/>
            <w:lang w:val="en-US"/>
          </w:rPr>
          <w:t xml:space="preserve"> select </w:t>
        </w:r>
        <w:r>
          <w:rPr>
            <w:rFonts w:ascii="Arial" w:hAnsi="Arial" w:cs="Arial"/>
            <w:lang w:val="en-US"/>
          </w:rPr>
          <w:t>between</w:t>
        </w:r>
        <w:r w:rsidRPr="00654BAD">
          <w:rPr>
            <w:rFonts w:ascii="Arial" w:hAnsi="Arial" w:cs="Arial"/>
            <w:lang w:val="en-US"/>
          </w:rPr>
          <w:t xml:space="preserve"> legacy and extended ID range</w:t>
        </w:r>
        <w:r>
          <w:rPr>
            <w:rFonts w:ascii="Arial" w:hAnsi="Arial" w:cs="Arial"/>
            <w:lang w:val="en-US"/>
          </w:rPr>
          <w:t xml:space="preserve"> using the CHOICE in ASN.1 for RRC signaling.</w:t>
        </w:r>
      </w:ins>
    </w:p>
    <w:p w14:paraId="76265CCD" w14:textId="4D5D2593" w:rsidR="004008B3" w:rsidRPr="00654BAD" w:rsidRDefault="00F84804" w:rsidP="009E7E02">
      <w:pPr>
        <w:rPr>
          <w:rFonts w:ascii="Arial" w:eastAsia="SimSun" w:hAnsi="Arial" w:cs="Arial"/>
          <w:bCs/>
          <w:lang w:val="en-US"/>
        </w:rPr>
      </w:pPr>
      <w:r>
        <w:rPr>
          <w:rFonts w:cstheme="minorHAnsi"/>
          <w:b/>
          <w:kern w:val="2"/>
          <w:sz w:val="20"/>
        </w:rPr>
        <w:fldChar w:fldCharType="begin"/>
      </w:r>
      <w:r w:rsidRPr="00654BAD">
        <w:rPr>
          <w:rFonts w:cstheme="minorHAnsi"/>
          <w:lang w:val="en-US"/>
        </w:rPr>
        <w:instrText xml:space="preserve"> TOC \f \n \p " " \t "Proposal;1" </w:instrText>
      </w:r>
      <w:r>
        <w:rPr>
          <w:rFonts w:cstheme="minorHAnsi"/>
          <w:b/>
          <w:kern w:val="2"/>
          <w:sz w:val="20"/>
        </w:rPr>
        <w:fldChar w:fldCharType="separate"/>
      </w:r>
    </w:p>
    <w:p w14:paraId="38C3188A" w14:textId="77777777" w:rsidR="004008B3" w:rsidRDefault="00F84804">
      <w:pPr>
        <w:pStyle w:val="Heading1"/>
        <w:jc w:val="both"/>
        <w:rPr>
          <w:rFonts w:cs="Arial"/>
        </w:rPr>
      </w:pPr>
      <w:r>
        <w:rPr>
          <w:rFonts w:asciiTheme="minorHAnsi" w:hAnsiTheme="minorHAnsi" w:cstheme="minorHAnsi"/>
          <w:bCs/>
          <w:sz w:val="22"/>
          <w:szCs w:val="22"/>
        </w:rPr>
        <w:fldChar w:fldCharType="end"/>
      </w:r>
      <w:r>
        <w:rPr>
          <w:rFonts w:cs="Arial"/>
        </w:rPr>
        <w:t>4</w:t>
      </w:r>
      <w:r>
        <w:rPr>
          <w:rFonts w:cs="Arial"/>
        </w:rPr>
        <w:tab/>
      </w:r>
      <w:r>
        <w:rPr>
          <w:rFonts w:cs="Arial"/>
        </w:rPr>
        <w:tab/>
        <w:t>Reference</w:t>
      </w:r>
    </w:p>
    <w:p w14:paraId="2F91278C" w14:textId="77777777" w:rsidR="004008B3" w:rsidRDefault="00F84804">
      <w:pPr>
        <w:rPr>
          <w:rFonts w:ascii="Arial" w:hAnsi="Arial" w:cs="Arial"/>
          <w:lang w:val="en-GB"/>
        </w:rPr>
      </w:pPr>
      <w:r>
        <w:rPr>
          <w:rFonts w:ascii="Arial" w:hAnsi="Arial" w:cs="Arial"/>
          <w:lang w:val="en-GB"/>
        </w:rPr>
        <w:t>[1] R2-2000661; “Considerations on BAP Entity Release”, KDDI, RAN2#109-e, 2020.</w:t>
      </w:r>
    </w:p>
    <w:p w14:paraId="49775590" w14:textId="1AB0DFDA" w:rsidR="004008B3" w:rsidRPr="00AC4117" w:rsidRDefault="00F84804">
      <w:pPr>
        <w:rPr>
          <w:rFonts w:ascii="Arial" w:hAnsi="Arial" w:cs="Arial"/>
          <w:lang w:val="en-GB"/>
        </w:rPr>
      </w:pPr>
      <w:r>
        <w:rPr>
          <w:rFonts w:ascii="Arial" w:hAnsi="Arial" w:cs="Arial"/>
          <w:lang w:val="en-GB"/>
        </w:rPr>
        <w:t>[2] R2-2000895; “Views on RRC States of IAB nodes”, CATT, RAN2#109-e, 2020.</w:t>
      </w:r>
    </w:p>
    <w:sectPr w:rsidR="004008B3" w:rsidRPr="00AC4117">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867F" w14:textId="77777777" w:rsidR="00343453" w:rsidRDefault="00343453">
      <w:pPr>
        <w:spacing w:after="0" w:line="240" w:lineRule="auto"/>
      </w:pPr>
      <w:r>
        <w:separator/>
      </w:r>
    </w:p>
  </w:endnote>
  <w:endnote w:type="continuationSeparator" w:id="0">
    <w:p w14:paraId="5BBF1B6B" w14:textId="77777777" w:rsidR="00343453" w:rsidRDefault="0034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912" w14:textId="73148CCE" w:rsidR="004008B3" w:rsidRDefault="00F8480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6224C">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224C">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8837" w14:textId="77777777" w:rsidR="00343453" w:rsidRDefault="00343453">
      <w:pPr>
        <w:spacing w:after="0" w:line="240" w:lineRule="auto"/>
      </w:pPr>
      <w:r>
        <w:separator/>
      </w:r>
    </w:p>
  </w:footnote>
  <w:footnote w:type="continuationSeparator" w:id="0">
    <w:p w14:paraId="22974149" w14:textId="77777777" w:rsidR="00343453" w:rsidRDefault="0034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EE3D" w14:textId="77777777" w:rsidR="004008B3" w:rsidRDefault="00F848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7E56ACC"/>
    <w:multiLevelType w:val="multilevel"/>
    <w:tmpl w:val="17E56ACC"/>
    <w:lvl w:ilvl="0">
      <w:numFmt w:val="bullet"/>
      <w:lvlText w:val=""/>
      <w:lvlJc w:val="left"/>
      <w:pPr>
        <w:ind w:left="780" w:hanging="360"/>
      </w:pPr>
      <w:rPr>
        <w:rFonts w:ascii="Wingdings" w:eastAsiaTheme="minorHAnsi" w:hAnsi="Wingdings" w:cstheme="minorBidi"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heme="minorHAnsi" w:hAnsiTheme="minorHAnsi" w:cstheme="minorHAnsi"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9ED085D"/>
    <w:multiLevelType w:val="multilevel"/>
    <w:tmpl w:val="69ED085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3"/>
  </w:num>
  <w:num w:numId="6">
    <w:abstractNumId w:val="10"/>
  </w:num>
  <w:num w:numId="7">
    <w:abstractNumId w:val="0"/>
  </w:num>
  <w:num w:numId="8">
    <w:abstractNumId w:val="14"/>
  </w:num>
  <w:num w:numId="9">
    <w:abstractNumId w:val="7"/>
  </w:num>
  <w:num w:numId="10">
    <w:abstractNumId w:val="6"/>
  </w:num>
  <w:num w:numId="11">
    <w:abstractNumId w:val="8"/>
  </w:num>
  <w:num w:numId="12">
    <w:abstractNumId w:val="9"/>
  </w:num>
  <w:num w:numId="13">
    <w:abstractNumId w:val="13"/>
  </w:num>
  <w:num w:numId="14">
    <w:abstractNumId w:val="1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TT">
    <w15:presenceInfo w15:providerId="None" w15:userId="CATT"/>
  </w15:person>
  <w15:person w15:author="Huawei">
    <w15:presenceInfo w15:providerId="None" w15:userId="Huawei"/>
  </w15:person>
  <w15:person w15:author="KDDI">
    <w15:presenceInfo w15:providerId="None" w15:userId="KDDI"/>
  </w15:person>
  <w15:person w15:author="Lenovo_Lianhai">
    <w15:presenceInfo w15:providerId="None" w15:userId="Lenovo_Lianhai"/>
  </w15:person>
  <w15:person w15:author="Nokia">
    <w15:presenceInfo w15:providerId="None" w15:userId="Nokia"/>
  </w15:person>
  <w15:person w15:author="vivo">
    <w15:presenceInfo w15:providerId="None" w15:userId="vivo"/>
  </w15:person>
  <w15:person w15:author="RAN2#109-e">
    <w15:presenceInfo w15:providerId="None" w15:userId="RAN2#109-e"/>
  </w15:person>
  <w15:person w15:author="ZTE">
    <w15:presenceInfo w15:providerId="None" w15:userId="ZTE"/>
  </w15:person>
  <w15:person w15:author="Futurewei">
    <w15:presenceInfo w15:providerId="None" w15:userId="Futurewei"/>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Dc3NDe0NDM1NjZR0lEKTi0uzszPAykwrAUAcPeIvywAAAA="/>
  </w:docVars>
  <w:rsids>
    <w:rsidRoot w:val="009960EC"/>
    <w:rsid w:val="000006E1"/>
    <w:rsid w:val="00001289"/>
    <w:rsid w:val="000012FC"/>
    <w:rsid w:val="0000166D"/>
    <w:rsid w:val="000025CC"/>
    <w:rsid w:val="00002A37"/>
    <w:rsid w:val="00002C15"/>
    <w:rsid w:val="000047A6"/>
    <w:rsid w:val="00004D4D"/>
    <w:rsid w:val="0000564C"/>
    <w:rsid w:val="00005990"/>
    <w:rsid w:val="00005DC8"/>
    <w:rsid w:val="00006446"/>
    <w:rsid w:val="00006865"/>
    <w:rsid w:val="00006896"/>
    <w:rsid w:val="0000691F"/>
    <w:rsid w:val="000069D1"/>
    <w:rsid w:val="00007920"/>
    <w:rsid w:val="00007CDC"/>
    <w:rsid w:val="00010DBA"/>
    <w:rsid w:val="000110E7"/>
    <w:rsid w:val="00011B28"/>
    <w:rsid w:val="0001259E"/>
    <w:rsid w:val="00012788"/>
    <w:rsid w:val="00012C39"/>
    <w:rsid w:val="00012E76"/>
    <w:rsid w:val="0001310B"/>
    <w:rsid w:val="000139C1"/>
    <w:rsid w:val="00013BC1"/>
    <w:rsid w:val="00014A91"/>
    <w:rsid w:val="0001557A"/>
    <w:rsid w:val="00015D15"/>
    <w:rsid w:val="00016039"/>
    <w:rsid w:val="000178D6"/>
    <w:rsid w:val="00017D2F"/>
    <w:rsid w:val="00020143"/>
    <w:rsid w:val="00020A4E"/>
    <w:rsid w:val="00020B2B"/>
    <w:rsid w:val="000211EB"/>
    <w:rsid w:val="00021496"/>
    <w:rsid w:val="00021631"/>
    <w:rsid w:val="00021B5C"/>
    <w:rsid w:val="000229EA"/>
    <w:rsid w:val="00022D96"/>
    <w:rsid w:val="00023643"/>
    <w:rsid w:val="000239B4"/>
    <w:rsid w:val="00023F61"/>
    <w:rsid w:val="0002564D"/>
    <w:rsid w:val="00025990"/>
    <w:rsid w:val="00025ECA"/>
    <w:rsid w:val="00031001"/>
    <w:rsid w:val="000311E3"/>
    <w:rsid w:val="00031639"/>
    <w:rsid w:val="000320D0"/>
    <w:rsid w:val="00032391"/>
    <w:rsid w:val="000325B8"/>
    <w:rsid w:val="00032AD6"/>
    <w:rsid w:val="000335EF"/>
    <w:rsid w:val="00034393"/>
    <w:rsid w:val="000348A3"/>
    <w:rsid w:val="00034C15"/>
    <w:rsid w:val="000355B9"/>
    <w:rsid w:val="00035CCD"/>
    <w:rsid w:val="00035E37"/>
    <w:rsid w:val="0003600F"/>
    <w:rsid w:val="00036BA1"/>
    <w:rsid w:val="0003756C"/>
    <w:rsid w:val="00037B87"/>
    <w:rsid w:val="00037FC1"/>
    <w:rsid w:val="00041756"/>
    <w:rsid w:val="000422E2"/>
    <w:rsid w:val="00042E2B"/>
    <w:rsid w:val="00042F22"/>
    <w:rsid w:val="0004356D"/>
    <w:rsid w:val="000435C7"/>
    <w:rsid w:val="00044451"/>
    <w:rsid w:val="000444EF"/>
    <w:rsid w:val="0004476C"/>
    <w:rsid w:val="0004555C"/>
    <w:rsid w:val="000456FA"/>
    <w:rsid w:val="00046EC6"/>
    <w:rsid w:val="0004718A"/>
    <w:rsid w:val="00051566"/>
    <w:rsid w:val="00052A07"/>
    <w:rsid w:val="000534E3"/>
    <w:rsid w:val="0005521C"/>
    <w:rsid w:val="00055F70"/>
    <w:rsid w:val="0005606A"/>
    <w:rsid w:val="0005697A"/>
    <w:rsid w:val="00057117"/>
    <w:rsid w:val="00060E35"/>
    <w:rsid w:val="000616E7"/>
    <w:rsid w:val="0006241E"/>
    <w:rsid w:val="00062E3D"/>
    <w:rsid w:val="00063FC1"/>
    <w:rsid w:val="000643F6"/>
    <w:rsid w:val="0006487E"/>
    <w:rsid w:val="00064C95"/>
    <w:rsid w:val="00064EDA"/>
    <w:rsid w:val="0006517B"/>
    <w:rsid w:val="00065D4A"/>
    <w:rsid w:val="00065E1A"/>
    <w:rsid w:val="00066C2A"/>
    <w:rsid w:val="00066C90"/>
    <w:rsid w:val="00067FCD"/>
    <w:rsid w:val="0007078E"/>
    <w:rsid w:val="00070DB4"/>
    <w:rsid w:val="00070E54"/>
    <w:rsid w:val="0007112E"/>
    <w:rsid w:val="00071143"/>
    <w:rsid w:val="00071217"/>
    <w:rsid w:val="00071635"/>
    <w:rsid w:val="00071768"/>
    <w:rsid w:val="0007275F"/>
    <w:rsid w:val="0007283C"/>
    <w:rsid w:val="0007300A"/>
    <w:rsid w:val="000732C1"/>
    <w:rsid w:val="00073F9E"/>
    <w:rsid w:val="00074411"/>
    <w:rsid w:val="00074F97"/>
    <w:rsid w:val="00076722"/>
    <w:rsid w:val="00076DAE"/>
    <w:rsid w:val="0007773F"/>
    <w:rsid w:val="00077835"/>
    <w:rsid w:val="00077ADA"/>
    <w:rsid w:val="00077E5F"/>
    <w:rsid w:val="00080249"/>
    <w:rsid w:val="0008036A"/>
    <w:rsid w:val="00080E90"/>
    <w:rsid w:val="00081AE6"/>
    <w:rsid w:val="00081D6A"/>
    <w:rsid w:val="00081F28"/>
    <w:rsid w:val="00082638"/>
    <w:rsid w:val="000826BC"/>
    <w:rsid w:val="000829CC"/>
    <w:rsid w:val="00082F40"/>
    <w:rsid w:val="00083059"/>
    <w:rsid w:val="00083488"/>
    <w:rsid w:val="00083BE3"/>
    <w:rsid w:val="00084B77"/>
    <w:rsid w:val="0008523B"/>
    <w:rsid w:val="00085349"/>
    <w:rsid w:val="000855EB"/>
    <w:rsid w:val="00085B52"/>
    <w:rsid w:val="000866F2"/>
    <w:rsid w:val="00086862"/>
    <w:rsid w:val="00086BFD"/>
    <w:rsid w:val="0009009F"/>
    <w:rsid w:val="00090657"/>
    <w:rsid w:val="00090B5B"/>
    <w:rsid w:val="00091557"/>
    <w:rsid w:val="000915C7"/>
    <w:rsid w:val="00091E06"/>
    <w:rsid w:val="000924C1"/>
    <w:rsid w:val="000924F0"/>
    <w:rsid w:val="000931A9"/>
    <w:rsid w:val="00093474"/>
    <w:rsid w:val="00094592"/>
    <w:rsid w:val="00094F90"/>
    <w:rsid w:val="0009510F"/>
    <w:rsid w:val="0009533E"/>
    <w:rsid w:val="00096C39"/>
    <w:rsid w:val="000A1B7B"/>
    <w:rsid w:val="000A24A2"/>
    <w:rsid w:val="000A3372"/>
    <w:rsid w:val="000A409D"/>
    <w:rsid w:val="000A40D7"/>
    <w:rsid w:val="000A4D9A"/>
    <w:rsid w:val="000A56F2"/>
    <w:rsid w:val="000A5E19"/>
    <w:rsid w:val="000A62A3"/>
    <w:rsid w:val="000A64D2"/>
    <w:rsid w:val="000A6CA5"/>
    <w:rsid w:val="000A6F2C"/>
    <w:rsid w:val="000A721F"/>
    <w:rsid w:val="000B0136"/>
    <w:rsid w:val="000B0A69"/>
    <w:rsid w:val="000B0C58"/>
    <w:rsid w:val="000B1762"/>
    <w:rsid w:val="000B25A6"/>
    <w:rsid w:val="000B2719"/>
    <w:rsid w:val="000B2A6F"/>
    <w:rsid w:val="000B3A8F"/>
    <w:rsid w:val="000B45A0"/>
    <w:rsid w:val="000B473A"/>
    <w:rsid w:val="000B486C"/>
    <w:rsid w:val="000B4AB9"/>
    <w:rsid w:val="000B4F39"/>
    <w:rsid w:val="000B5490"/>
    <w:rsid w:val="000B584A"/>
    <w:rsid w:val="000B58C3"/>
    <w:rsid w:val="000B5B4F"/>
    <w:rsid w:val="000B61E9"/>
    <w:rsid w:val="000B622F"/>
    <w:rsid w:val="000B6318"/>
    <w:rsid w:val="000B6417"/>
    <w:rsid w:val="000B6B66"/>
    <w:rsid w:val="000C0189"/>
    <w:rsid w:val="000C05B8"/>
    <w:rsid w:val="000C0691"/>
    <w:rsid w:val="000C0778"/>
    <w:rsid w:val="000C14AA"/>
    <w:rsid w:val="000C165A"/>
    <w:rsid w:val="000C16C8"/>
    <w:rsid w:val="000C2AEC"/>
    <w:rsid w:val="000C2E19"/>
    <w:rsid w:val="000C3993"/>
    <w:rsid w:val="000C3BC9"/>
    <w:rsid w:val="000C4FFA"/>
    <w:rsid w:val="000C6810"/>
    <w:rsid w:val="000C6891"/>
    <w:rsid w:val="000C7430"/>
    <w:rsid w:val="000D0387"/>
    <w:rsid w:val="000D0D07"/>
    <w:rsid w:val="000D1774"/>
    <w:rsid w:val="000D3DE2"/>
    <w:rsid w:val="000D3F09"/>
    <w:rsid w:val="000D4797"/>
    <w:rsid w:val="000D5CEC"/>
    <w:rsid w:val="000D72EC"/>
    <w:rsid w:val="000E00E5"/>
    <w:rsid w:val="000E012D"/>
    <w:rsid w:val="000E0527"/>
    <w:rsid w:val="000E15F8"/>
    <w:rsid w:val="000E1CEF"/>
    <w:rsid w:val="000E1E92"/>
    <w:rsid w:val="000E23BA"/>
    <w:rsid w:val="000E2DF0"/>
    <w:rsid w:val="000E30DD"/>
    <w:rsid w:val="000E31E1"/>
    <w:rsid w:val="000E4FE9"/>
    <w:rsid w:val="000E583F"/>
    <w:rsid w:val="000E63D2"/>
    <w:rsid w:val="000E6C5C"/>
    <w:rsid w:val="000E6FBE"/>
    <w:rsid w:val="000F039E"/>
    <w:rsid w:val="000F06D6"/>
    <w:rsid w:val="000F0846"/>
    <w:rsid w:val="000F0C3E"/>
    <w:rsid w:val="000F0EB1"/>
    <w:rsid w:val="000F1106"/>
    <w:rsid w:val="000F12E1"/>
    <w:rsid w:val="000F3393"/>
    <w:rsid w:val="000F3771"/>
    <w:rsid w:val="000F3BE9"/>
    <w:rsid w:val="000F3EFA"/>
    <w:rsid w:val="000F3F6C"/>
    <w:rsid w:val="000F4870"/>
    <w:rsid w:val="000F646F"/>
    <w:rsid w:val="000F6DF3"/>
    <w:rsid w:val="000F7C4C"/>
    <w:rsid w:val="0010052F"/>
    <w:rsid w:val="001005FF"/>
    <w:rsid w:val="00100D44"/>
    <w:rsid w:val="001019D3"/>
    <w:rsid w:val="00101DD9"/>
    <w:rsid w:val="001026B7"/>
    <w:rsid w:val="00102895"/>
    <w:rsid w:val="0010296E"/>
    <w:rsid w:val="001031B2"/>
    <w:rsid w:val="00103C52"/>
    <w:rsid w:val="00104A7D"/>
    <w:rsid w:val="0010531C"/>
    <w:rsid w:val="001062FB"/>
    <w:rsid w:val="001063E6"/>
    <w:rsid w:val="00106690"/>
    <w:rsid w:val="00106F00"/>
    <w:rsid w:val="00107039"/>
    <w:rsid w:val="00107342"/>
    <w:rsid w:val="0011020C"/>
    <w:rsid w:val="00110452"/>
    <w:rsid w:val="00111804"/>
    <w:rsid w:val="00112084"/>
    <w:rsid w:val="0011214D"/>
    <w:rsid w:val="00112502"/>
    <w:rsid w:val="001131C1"/>
    <w:rsid w:val="00113CF4"/>
    <w:rsid w:val="00113EF7"/>
    <w:rsid w:val="001146C7"/>
    <w:rsid w:val="001153EA"/>
    <w:rsid w:val="00115445"/>
    <w:rsid w:val="00115643"/>
    <w:rsid w:val="00115817"/>
    <w:rsid w:val="00116386"/>
    <w:rsid w:val="00116765"/>
    <w:rsid w:val="00116EEA"/>
    <w:rsid w:val="00117123"/>
    <w:rsid w:val="00117556"/>
    <w:rsid w:val="001206B4"/>
    <w:rsid w:val="00120795"/>
    <w:rsid w:val="00120931"/>
    <w:rsid w:val="00120950"/>
    <w:rsid w:val="00120DAC"/>
    <w:rsid w:val="00120E26"/>
    <w:rsid w:val="00121085"/>
    <w:rsid w:val="001217E5"/>
    <w:rsid w:val="001219F5"/>
    <w:rsid w:val="00121A20"/>
    <w:rsid w:val="00122549"/>
    <w:rsid w:val="001234EC"/>
    <w:rsid w:val="0012377F"/>
    <w:rsid w:val="00123AF6"/>
    <w:rsid w:val="00124083"/>
    <w:rsid w:val="00124314"/>
    <w:rsid w:val="00126B4A"/>
    <w:rsid w:val="001270F0"/>
    <w:rsid w:val="00131406"/>
    <w:rsid w:val="00131B8C"/>
    <w:rsid w:val="00132FD0"/>
    <w:rsid w:val="001332E1"/>
    <w:rsid w:val="00133BEC"/>
    <w:rsid w:val="00133FE2"/>
    <w:rsid w:val="001341CD"/>
    <w:rsid w:val="001342E6"/>
    <w:rsid w:val="001344C0"/>
    <w:rsid w:val="001346FA"/>
    <w:rsid w:val="0013513D"/>
    <w:rsid w:val="00135252"/>
    <w:rsid w:val="001354D7"/>
    <w:rsid w:val="001365BD"/>
    <w:rsid w:val="001367EA"/>
    <w:rsid w:val="00136B64"/>
    <w:rsid w:val="001371F1"/>
    <w:rsid w:val="00137AB5"/>
    <w:rsid w:val="00137C13"/>
    <w:rsid w:val="00137F0B"/>
    <w:rsid w:val="0014009C"/>
    <w:rsid w:val="00140544"/>
    <w:rsid w:val="001417E9"/>
    <w:rsid w:val="0014255A"/>
    <w:rsid w:val="00142B09"/>
    <w:rsid w:val="001430A0"/>
    <w:rsid w:val="00143628"/>
    <w:rsid w:val="00143FA0"/>
    <w:rsid w:val="001447E0"/>
    <w:rsid w:val="00145EB1"/>
    <w:rsid w:val="001464A9"/>
    <w:rsid w:val="00146506"/>
    <w:rsid w:val="0014653F"/>
    <w:rsid w:val="00146752"/>
    <w:rsid w:val="00146BE3"/>
    <w:rsid w:val="00146D99"/>
    <w:rsid w:val="00146F16"/>
    <w:rsid w:val="00147B90"/>
    <w:rsid w:val="00150D5A"/>
    <w:rsid w:val="00151984"/>
    <w:rsid w:val="00151B1F"/>
    <w:rsid w:val="00151E23"/>
    <w:rsid w:val="0015269B"/>
    <w:rsid w:val="001526E0"/>
    <w:rsid w:val="00152A5A"/>
    <w:rsid w:val="00152AD5"/>
    <w:rsid w:val="00152D12"/>
    <w:rsid w:val="00152EC4"/>
    <w:rsid w:val="001530DF"/>
    <w:rsid w:val="00153C08"/>
    <w:rsid w:val="00153F8A"/>
    <w:rsid w:val="00153F9E"/>
    <w:rsid w:val="00154277"/>
    <w:rsid w:val="001548D8"/>
    <w:rsid w:val="00154B8A"/>
    <w:rsid w:val="00154C05"/>
    <w:rsid w:val="001551B5"/>
    <w:rsid w:val="001562F2"/>
    <w:rsid w:val="00160768"/>
    <w:rsid w:val="00160B8C"/>
    <w:rsid w:val="00160C4E"/>
    <w:rsid w:val="001625E4"/>
    <w:rsid w:val="0016379E"/>
    <w:rsid w:val="00163B0E"/>
    <w:rsid w:val="00164724"/>
    <w:rsid w:val="0016481A"/>
    <w:rsid w:val="001649C7"/>
    <w:rsid w:val="001659C1"/>
    <w:rsid w:val="00165B4D"/>
    <w:rsid w:val="00166D8B"/>
    <w:rsid w:val="001676B3"/>
    <w:rsid w:val="00171538"/>
    <w:rsid w:val="00171E92"/>
    <w:rsid w:val="001729C8"/>
    <w:rsid w:val="00172AE0"/>
    <w:rsid w:val="00172FF2"/>
    <w:rsid w:val="00173A8E"/>
    <w:rsid w:val="00174166"/>
    <w:rsid w:val="00174A31"/>
    <w:rsid w:val="00174ACB"/>
    <w:rsid w:val="0017502C"/>
    <w:rsid w:val="001752F5"/>
    <w:rsid w:val="00175987"/>
    <w:rsid w:val="00175DB9"/>
    <w:rsid w:val="00176297"/>
    <w:rsid w:val="00176A87"/>
    <w:rsid w:val="0017799F"/>
    <w:rsid w:val="001779C3"/>
    <w:rsid w:val="00180490"/>
    <w:rsid w:val="00181259"/>
    <w:rsid w:val="0018136C"/>
    <w:rsid w:val="0018143F"/>
    <w:rsid w:val="001819E4"/>
    <w:rsid w:val="00181FF8"/>
    <w:rsid w:val="001823E3"/>
    <w:rsid w:val="00183244"/>
    <w:rsid w:val="001832E1"/>
    <w:rsid w:val="00183F47"/>
    <w:rsid w:val="00184944"/>
    <w:rsid w:val="00185C7D"/>
    <w:rsid w:val="00186212"/>
    <w:rsid w:val="00186516"/>
    <w:rsid w:val="00186975"/>
    <w:rsid w:val="00186A12"/>
    <w:rsid w:val="00187CA7"/>
    <w:rsid w:val="00187E31"/>
    <w:rsid w:val="00187ED3"/>
    <w:rsid w:val="001902A0"/>
    <w:rsid w:val="0019075B"/>
    <w:rsid w:val="001907E2"/>
    <w:rsid w:val="00190A98"/>
    <w:rsid w:val="00190AC1"/>
    <w:rsid w:val="00190D4A"/>
    <w:rsid w:val="00190DC9"/>
    <w:rsid w:val="0019341A"/>
    <w:rsid w:val="001938B9"/>
    <w:rsid w:val="00193932"/>
    <w:rsid w:val="001943CC"/>
    <w:rsid w:val="001945B2"/>
    <w:rsid w:val="00195ABD"/>
    <w:rsid w:val="00196845"/>
    <w:rsid w:val="00196C04"/>
    <w:rsid w:val="00197667"/>
    <w:rsid w:val="00197A35"/>
    <w:rsid w:val="00197A53"/>
    <w:rsid w:val="00197B2C"/>
    <w:rsid w:val="00197DF9"/>
    <w:rsid w:val="001A0F7F"/>
    <w:rsid w:val="001A185C"/>
    <w:rsid w:val="001A1987"/>
    <w:rsid w:val="001A1EB4"/>
    <w:rsid w:val="001A20D3"/>
    <w:rsid w:val="001A2564"/>
    <w:rsid w:val="001A267B"/>
    <w:rsid w:val="001A2D0F"/>
    <w:rsid w:val="001A32AA"/>
    <w:rsid w:val="001A3338"/>
    <w:rsid w:val="001A38E6"/>
    <w:rsid w:val="001A4E9B"/>
    <w:rsid w:val="001A6173"/>
    <w:rsid w:val="001A62FF"/>
    <w:rsid w:val="001A667A"/>
    <w:rsid w:val="001A6A95"/>
    <w:rsid w:val="001A6CBA"/>
    <w:rsid w:val="001B0D97"/>
    <w:rsid w:val="001B123C"/>
    <w:rsid w:val="001B3489"/>
    <w:rsid w:val="001B4415"/>
    <w:rsid w:val="001B452C"/>
    <w:rsid w:val="001B4925"/>
    <w:rsid w:val="001B4CD6"/>
    <w:rsid w:val="001B4E91"/>
    <w:rsid w:val="001B502F"/>
    <w:rsid w:val="001B57A5"/>
    <w:rsid w:val="001B594A"/>
    <w:rsid w:val="001B5A5D"/>
    <w:rsid w:val="001B6102"/>
    <w:rsid w:val="001B6335"/>
    <w:rsid w:val="001B6AE0"/>
    <w:rsid w:val="001B711C"/>
    <w:rsid w:val="001B7224"/>
    <w:rsid w:val="001B7A98"/>
    <w:rsid w:val="001C1494"/>
    <w:rsid w:val="001C1842"/>
    <w:rsid w:val="001C1BA4"/>
    <w:rsid w:val="001C1CE5"/>
    <w:rsid w:val="001C1E20"/>
    <w:rsid w:val="001C20AF"/>
    <w:rsid w:val="001C3727"/>
    <w:rsid w:val="001C3D2A"/>
    <w:rsid w:val="001C556C"/>
    <w:rsid w:val="001C55F0"/>
    <w:rsid w:val="001C56D8"/>
    <w:rsid w:val="001C63E7"/>
    <w:rsid w:val="001C7363"/>
    <w:rsid w:val="001C75E1"/>
    <w:rsid w:val="001C7858"/>
    <w:rsid w:val="001D0B7A"/>
    <w:rsid w:val="001D0C11"/>
    <w:rsid w:val="001D0E0C"/>
    <w:rsid w:val="001D1390"/>
    <w:rsid w:val="001D1983"/>
    <w:rsid w:val="001D2AD7"/>
    <w:rsid w:val="001D36CE"/>
    <w:rsid w:val="001D3C46"/>
    <w:rsid w:val="001D407B"/>
    <w:rsid w:val="001D51BA"/>
    <w:rsid w:val="001D52AE"/>
    <w:rsid w:val="001D53E7"/>
    <w:rsid w:val="001D5A44"/>
    <w:rsid w:val="001D5E4D"/>
    <w:rsid w:val="001D6257"/>
    <w:rsid w:val="001D6342"/>
    <w:rsid w:val="001D66C3"/>
    <w:rsid w:val="001D6D53"/>
    <w:rsid w:val="001D6E80"/>
    <w:rsid w:val="001D7251"/>
    <w:rsid w:val="001D72AC"/>
    <w:rsid w:val="001E166A"/>
    <w:rsid w:val="001E1EC5"/>
    <w:rsid w:val="001E2ADA"/>
    <w:rsid w:val="001E3440"/>
    <w:rsid w:val="001E3C3A"/>
    <w:rsid w:val="001E3CC4"/>
    <w:rsid w:val="001E3D55"/>
    <w:rsid w:val="001E4B65"/>
    <w:rsid w:val="001E4F29"/>
    <w:rsid w:val="001E535A"/>
    <w:rsid w:val="001E58E2"/>
    <w:rsid w:val="001E5C79"/>
    <w:rsid w:val="001E5EBA"/>
    <w:rsid w:val="001E640D"/>
    <w:rsid w:val="001E6B04"/>
    <w:rsid w:val="001E6C13"/>
    <w:rsid w:val="001E70A7"/>
    <w:rsid w:val="001E7858"/>
    <w:rsid w:val="001E7AED"/>
    <w:rsid w:val="001F0526"/>
    <w:rsid w:val="001F1CFA"/>
    <w:rsid w:val="001F257F"/>
    <w:rsid w:val="001F2609"/>
    <w:rsid w:val="001F3916"/>
    <w:rsid w:val="001F3A5A"/>
    <w:rsid w:val="001F3B26"/>
    <w:rsid w:val="001F47E2"/>
    <w:rsid w:val="001F4BED"/>
    <w:rsid w:val="001F53F8"/>
    <w:rsid w:val="001F54C5"/>
    <w:rsid w:val="001F5B42"/>
    <w:rsid w:val="001F662C"/>
    <w:rsid w:val="001F7074"/>
    <w:rsid w:val="001F7198"/>
    <w:rsid w:val="001F7A14"/>
    <w:rsid w:val="00200490"/>
    <w:rsid w:val="00200C7C"/>
    <w:rsid w:val="00201043"/>
    <w:rsid w:val="0020184D"/>
    <w:rsid w:val="00201F3A"/>
    <w:rsid w:val="002039E7"/>
    <w:rsid w:val="00203C72"/>
    <w:rsid w:val="00203F96"/>
    <w:rsid w:val="002041AC"/>
    <w:rsid w:val="00204949"/>
    <w:rsid w:val="002069B2"/>
    <w:rsid w:val="00207D92"/>
    <w:rsid w:val="00207FA3"/>
    <w:rsid w:val="00210F72"/>
    <w:rsid w:val="00212341"/>
    <w:rsid w:val="00212E7F"/>
    <w:rsid w:val="00212EEA"/>
    <w:rsid w:val="002143A7"/>
    <w:rsid w:val="00214DA8"/>
    <w:rsid w:val="00215423"/>
    <w:rsid w:val="002158FA"/>
    <w:rsid w:val="00215E9F"/>
    <w:rsid w:val="0021717B"/>
    <w:rsid w:val="002175B7"/>
    <w:rsid w:val="0021760F"/>
    <w:rsid w:val="0022006F"/>
    <w:rsid w:val="00220076"/>
    <w:rsid w:val="00220134"/>
    <w:rsid w:val="00220600"/>
    <w:rsid w:val="002212B1"/>
    <w:rsid w:val="00221410"/>
    <w:rsid w:val="002224DB"/>
    <w:rsid w:val="002230AB"/>
    <w:rsid w:val="002234CC"/>
    <w:rsid w:val="00223FCB"/>
    <w:rsid w:val="00224D1F"/>
    <w:rsid w:val="00225171"/>
    <w:rsid w:val="002252C3"/>
    <w:rsid w:val="00225C54"/>
    <w:rsid w:val="0022619F"/>
    <w:rsid w:val="00226690"/>
    <w:rsid w:val="0022690F"/>
    <w:rsid w:val="00227529"/>
    <w:rsid w:val="00227C0C"/>
    <w:rsid w:val="0023011C"/>
    <w:rsid w:val="00230765"/>
    <w:rsid w:val="0023082D"/>
    <w:rsid w:val="00230D18"/>
    <w:rsid w:val="00231067"/>
    <w:rsid w:val="002319E4"/>
    <w:rsid w:val="00232A2B"/>
    <w:rsid w:val="00232C4E"/>
    <w:rsid w:val="002332B0"/>
    <w:rsid w:val="00234118"/>
    <w:rsid w:val="002341BC"/>
    <w:rsid w:val="00234585"/>
    <w:rsid w:val="00234DE1"/>
    <w:rsid w:val="0023513F"/>
    <w:rsid w:val="00235632"/>
    <w:rsid w:val="0023570C"/>
    <w:rsid w:val="00235872"/>
    <w:rsid w:val="00236043"/>
    <w:rsid w:val="002360D9"/>
    <w:rsid w:val="002365AB"/>
    <w:rsid w:val="00236696"/>
    <w:rsid w:val="002374F5"/>
    <w:rsid w:val="00237504"/>
    <w:rsid w:val="002409AE"/>
    <w:rsid w:val="00240EB9"/>
    <w:rsid w:val="00241559"/>
    <w:rsid w:val="002435B3"/>
    <w:rsid w:val="00243637"/>
    <w:rsid w:val="002441AA"/>
    <w:rsid w:val="002453EA"/>
    <w:rsid w:val="002458EB"/>
    <w:rsid w:val="002459F5"/>
    <w:rsid w:val="0024753E"/>
    <w:rsid w:val="00250031"/>
    <w:rsid w:val="002500C8"/>
    <w:rsid w:val="002511B8"/>
    <w:rsid w:val="00252CB1"/>
    <w:rsid w:val="00253802"/>
    <w:rsid w:val="00255475"/>
    <w:rsid w:val="0025589A"/>
    <w:rsid w:val="00256ED4"/>
    <w:rsid w:val="00257543"/>
    <w:rsid w:val="0025796E"/>
    <w:rsid w:val="00257A71"/>
    <w:rsid w:val="00257AF3"/>
    <w:rsid w:val="00257B8D"/>
    <w:rsid w:val="00260D33"/>
    <w:rsid w:val="00260EB0"/>
    <w:rsid w:val="00260EE7"/>
    <w:rsid w:val="002614D6"/>
    <w:rsid w:val="002617E7"/>
    <w:rsid w:val="00261A40"/>
    <w:rsid w:val="002634BA"/>
    <w:rsid w:val="00264228"/>
    <w:rsid w:val="002642DE"/>
    <w:rsid w:val="00264334"/>
    <w:rsid w:val="0026473E"/>
    <w:rsid w:val="00265CD1"/>
    <w:rsid w:val="00266214"/>
    <w:rsid w:val="002670AE"/>
    <w:rsid w:val="0026752D"/>
    <w:rsid w:val="00267C83"/>
    <w:rsid w:val="00267E33"/>
    <w:rsid w:val="002709E5"/>
    <w:rsid w:val="002710B2"/>
    <w:rsid w:val="0027144F"/>
    <w:rsid w:val="00271800"/>
    <w:rsid w:val="00271813"/>
    <w:rsid w:val="00271AA6"/>
    <w:rsid w:val="00271B99"/>
    <w:rsid w:val="00271F3A"/>
    <w:rsid w:val="00272420"/>
    <w:rsid w:val="00272941"/>
    <w:rsid w:val="00272CEB"/>
    <w:rsid w:val="002731D3"/>
    <w:rsid w:val="00273278"/>
    <w:rsid w:val="002737F4"/>
    <w:rsid w:val="00273BA2"/>
    <w:rsid w:val="00273C95"/>
    <w:rsid w:val="00274280"/>
    <w:rsid w:val="00276295"/>
    <w:rsid w:val="00277382"/>
    <w:rsid w:val="00277478"/>
    <w:rsid w:val="002805F5"/>
    <w:rsid w:val="0028067B"/>
    <w:rsid w:val="00280751"/>
    <w:rsid w:val="00281602"/>
    <w:rsid w:val="00281EE9"/>
    <w:rsid w:val="00281F90"/>
    <w:rsid w:val="0028280A"/>
    <w:rsid w:val="00282936"/>
    <w:rsid w:val="00282B18"/>
    <w:rsid w:val="00282C8D"/>
    <w:rsid w:val="00283680"/>
    <w:rsid w:val="002838BA"/>
    <w:rsid w:val="002844C3"/>
    <w:rsid w:val="0028481F"/>
    <w:rsid w:val="0028482D"/>
    <w:rsid w:val="00285677"/>
    <w:rsid w:val="00286334"/>
    <w:rsid w:val="00286A82"/>
    <w:rsid w:val="00286ACD"/>
    <w:rsid w:val="00286F8C"/>
    <w:rsid w:val="00287249"/>
    <w:rsid w:val="00287838"/>
    <w:rsid w:val="0028794B"/>
    <w:rsid w:val="00287C2C"/>
    <w:rsid w:val="00287EC1"/>
    <w:rsid w:val="00290130"/>
    <w:rsid w:val="00290357"/>
    <w:rsid w:val="00290396"/>
    <w:rsid w:val="002907B5"/>
    <w:rsid w:val="00290974"/>
    <w:rsid w:val="00290D4B"/>
    <w:rsid w:val="00292D99"/>
    <w:rsid w:val="00292EB7"/>
    <w:rsid w:val="0029356D"/>
    <w:rsid w:val="002943CD"/>
    <w:rsid w:val="00294406"/>
    <w:rsid w:val="00294DD1"/>
    <w:rsid w:val="00294E26"/>
    <w:rsid w:val="002952C1"/>
    <w:rsid w:val="00295FF5"/>
    <w:rsid w:val="0029602E"/>
    <w:rsid w:val="002960E9"/>
    <w:rsid w:val="00296227"/>
    <w:rsid w:val="002962C5"/>
    <w:rsid w:val="002969F0"/>
    <w:rsid w:val="00296F44"/>
    <w:rsid w:val="0029777D"/>
    <w:rsid w:val="00297F00"/>
    <w:rsid w:val="002A039B"/>
    <w:rsid w:val="002A04F4"/>
    <w:rsid w:val="002A055E"/>
    <w:rsid w:val="002A0BD6"/>
    <w:rsid w:val="002A1097"/>
    <w:rsid w:val="002A1768"/>
    <w:rsid w:val="002A1891"/>
    <w:rsid w:val="002A1D4E"/>
    <w:rsid w:val="002A1E72"/>
    <w:rsid w:val="002A26F1"/>
    <w:rsid w:val="002A2869"/>
    <w:rsid w:val="002A2979"/>
    <w:rsid w:val="002A29F8"/>
    <w:rsid w:val="002A2FB9"/>
    <w:rsid w:val="002A3FC4"/>
    <w:rsid w:val="002A4839"/>
    <w:rsid w:val="002A56DF"/>
    <w:rsid w:val="002A5991"/>
    <w:rsid w:val="002A6B12"/>
    <w:rsid w:val="002A6BF2"/>
    <w:rsid w:val="002A71D3"/>
    <w:rsid w:val="002A7520"/>
    <w:rsid w:val="002A7F3F"/>
    <w:rsid w:val="002B044B"/>
    <w:rsid w:val="002B070A"/>
    <w:rsid w:val="002B0A85"/>
    <w:rsid w:val="002B140F"/>
    <w:rsid w:val="002B24D6"/>
    <w:rsid w:val="002B2FAF"/>
    <w:rsid w:val="002B48CE"/>
    <w:rsid w:val="002B5205"/>
    <w:rsid w:val="002B5D52"/>
    <w:rsid w:val="002B65D1"/>
    <w:rsid w:val="002B6E6D"/>
    <w:rsid w:val="002B7184"/>
    <w:rsid w:val="002B7C0A"/>
    <w:rsid w:val="002C002B"/>
    <w:rsid w:val="002C02FE"/>
    <w:rsid w:val="002C04A0"/>
    <w:rsid w:val="002C098D"/>
    <w:rsid w:val="002C1938"/>
    <w:rsid w:val="002C1EFF"/>
    <w:rsid w:val="002C2B66"/>
    <w:rsid w:val="002C3EE7"/>
    <w:rsid w:val="002C41E6"/>
    <w:rsid w:val="002C43D6"/>
    <w:rsid w:val="002C54A6"/>
    <w:rsid w:val="002C5B69"/>
    <w:rsid w:val="002C6005"/>
    <w:rsid w:val="002C685B"/>
    <w:rsid w:val="002D071A"/>
    <w:rsid w:val="002D1258"/>
    <w:rsid w:val="002D2286"/>
    <w:rsid w:val="002D284B"/>
    <w:rsid w:val="002D30E9"/>
    <w:rsid w:val="002D34B2"/>
    <w:rsid w:val="002D40D0"/>
    <w:rsid w:val="002D48B0"/>
    <w:rsid w:val="002D5373"/>
    <w:rsid w:val="002D5690"/>
    <w:rsid w:val="002D5B37"/>
    <w:rsid w:val="002D6330"/>
    <w:rsid w:val="002D6394"/>
    <w:rsid w:val="002D63D7"/>
    <w:rsid w:val="002D6601"/>
    <w:rsid w:val="002D6A95"/>
    <w:rsid w:val="002D7254"/>
    <w:rsid w:val="002D725A"/>
    <w:rsid w:val="002D7637"/>
    <w:rsid w:val="002E0000"/>
    <w:rsid w:val="002E1766"/>
    <w:rsid w:val="002E17F2"/>
    <w:rsid w:val="002E29DF"/>
    <w:rsid w:val="002E2BA5"/>
    <w:rsid w:val="002E2CDF"/>
    <w:rsid w:val="002E3A23"/>
    <w:rsid w:val="002E3DF5"/>
    <w:rsid w:val="002E4C5F"/>
    <w:rsid w:val="002E5FBC"/>
    <w:rsid w:val="002E6D08"/>
    <w:rsid w:val="002E746D"/>
    <w:rsid w:val="002E7CAE"/>
    <w:rsid w:val="002E7D89"/>
    <w:rsid w:val="002F0375"/>
    <w:rsid w:val="002F05DC"/>
    <w:rsid w:val="002F12D3"/>
    <w:rsid w:val="002F14E4"/>
    <w:rsid w:val="002F1EF7"/>
    <w:rsid w:val="002F2608"/>
    <w:rsid w:val="002F2771"/>
    <w:rsid w:val="002F32C1"/>
    <w:rsid w:val="002F37A9"/>
    <w:rsid w:val="002F387D"/>
    <w:rsid w:val="002F3934"/>
    <w:rsid w:val="002F3E77"/>
    <w:rsid w:val="002F44CC"/>
    <w:rsid w:val="002F47C4"/>
    <w:rsid w:val="002F4EC2"/>
    <w:rsid w:val="002F5720"/>
    <w:rsid w:val="002F6FB2"/>
    <w:rsid w:val="002F7760"/>
    <w:rsid w:val="00300713"/>
    <w:rsid w:val="00300E7E"/>
    <w:rsid w:val="00301CE6"/>
    <w:rsid w:val="0030214B"/>
    <w:rsid w:val="003021CA"/>
    <w:rsid w:val="0030228C"/>
    <w:rsid w:val="00302369"/>
    <w:rsid w:val="00302463"/>
    <w:rsid w:val="0030256B"/>
    <w:rsid w:val="00303160"/>
    <w:rsid w:val="0030340B"/>
    <w:rsid w:val="0030357B"/>
    <w:rsid w:val="00303B4D"/>
    <w:rsid w:val="0030501F"/>
    <w:rsid w:val="0030508A"/>
    <w:rsid w:val="00305384"/>
    <w:rsid w:val="003058B8"/>
    <w:rsid w:val="0030606B"/>
    <w:rsid w:val="0030619E"/>
    <w:rsid w:val="003062BD"/>
    <w:rsid w:val="003066FA"/>
    <w:rsid w:val="00306B94"/>
    <w:rsid w:val="00307BA1"/>
    <w:rsid w:val="00307D03"/>
    <w:rsid w:val="00307D8F"/>
    <w:rsid w:val="0031081F"/>
    <w:rsid w:val="00310E69"/>
    <w:rsid w:val="00311702"/>
    <w:rsid w:val="00311E82"/>
    <w:rsid w:val="00312EA9"/>
    <w:rsid w:val="00313FD6"/>
    <w:rsid w:val="0031411A"/>
    <w:rsid w:val="003143BD"/>
    <w:rsid w:val="00314710"/>
    <w:rsid w:val="00314BC0"/>
    <w:rsid w:val="00315363"/>
    <w:rsid w:val="003154EF"/>
    <w:rsid w:val="00315746"/>
    <w:rsid w:val="003162D7"/>
    <w:rsid w:val="003173C1"/>
    <w:rsid w:val="003179B9"/>
    <w:rsid w:val="00317D8E"/>
    <w:rsid w:val="00317E06"/>
    <w:rsid w:val="003200C0"/>
    <w:rsid w:val="003203ED"/>
    <w:rsid w:val="003209C9"/>
    <w:rsid w:val="00321D90"/>
    <w:rsid w:val="00322449"/>
    <w:rsid w:val="003224D4"/>
    <w:rsid w:val="00322C9F"/>
    <w:rsid w:val="00323584"/>
    <w:rsid w:val="00324D23"/>
    <w:rsid w:val="00324D6F"/>
    <w:rsid w:val="003269D7"/>
    <w:rsid w:val="00326A82"/>
    <w:rsid w:val="00326E5B"/>
    <w:rsid w:val="003274E2"/>
    <w:rsid w:val="003275F9"/>
    <w:rsid w:val="00330655"/>
    <w:rsid w:val="003306DB"/>
    <w:rsid w:val="00330BEB"/>
    <w:rsid w:val="00331751"/>
    <w:rsid w:val="003317A7"/>
    <w:rsid w:val="003327A9"/>
    <w:rsid w:val="003328A3"/>
    <w:rsid w:val="0033373B"/>
    <w:rsid w:val="00334579"/>
    <w:rsid w:val="003349D8"/>
    <w:rsid w:val="00335858"/>
    <w:rsid w:val="0033683B"/>
    <w:rsid w:val="00336BDA"/>
    <w:rsid w:val="00336F11"/>
    <w:rsid w:val="00337D19"/>
    <w:rsid w:val="0034085E"/>
    <w:rsid w:val="00340FD8"/>
    <w:rsid w:val="0034247D"/>
    <w:rsid w:val="0034256A"/>
    <w:rsid w:val="00342BD7"/>
    <w:rsid w:val="00343453"/>
    <w:rsid w:val="00343CDB"/>
    <w:rsid w:val="00344119"/>
    <w:rsid w:val="00345B4C"/>
    <w:rsid w:val="00346531"/>
    <w:rsid w:val="00346DB5"/>
    <w:rsid w:val="00347248"/>
    <w:rsid w:val="003477B1"/>
    <w:rsid w:val="0034784D"/>
    <w:rsid w:val="0035031F"/>
    <w:rsid w:val="00351566"/>
    <w:rsid w:val="00353478"/>
    <w:rsid w:val="00354816"/>
    <w:rsid w:val="00354990"/>
    <w:rsid w:val="00354F62"/>
    <w:rsid w:val="003551FC"/>
    <w:rsid w:val="0035522F"/>
    <w:rsid w:val="00356065"/>
    <w:rsid w:val="003566D5"/>
    <w:rsid w:val="0035697B"/>
    <w:rsid w:val="00356AFE"/>
    <w:rsid w:val="00356D97"/>
    <w:rsid w:val="00357380"/>
    <w:rsid w:val="00357436"/>
    <w:rsid w:val="00357859"/>
    <w:rsid w:val="00357B3B"/>
    <w:rsid w:val="003602D9"/>
    <w:rsid w:val="003604CE"/>
    <w:rsid w:val="003605D1"/>
    <w:rsid w:val="00360D10"/>
    <w:rsid w:val="0036124C"/>
    <w:rsid w:val="003612A6"/>
    <w:rsid w:val="003621B1"/>
    <w:rsid w:val="003622EB"/>
    <w:rsid w:val="00362D62"/>
    <w:rsid w:val="00362FEC"/>
    <w:rsid w:val="00364736"/>
    <w:rsid w:val="00364845"/>
    <w:rsid w:val="003651B3"/>
    <w:rsid w:val="003660FD"/>
    <w:rsid w:val="00366333"/>
    <w:rsid w:val="00366EAF"/>
    <w:rsid w:val="0037021C"/>
    <w:rsid w:val="00370325"/>
    <w:rsid w:val="00370E47"/>
    <w:rsid w:val="00371C41"/>
    <w:rsid w:val="00371F14"/>
    <w:rsid w:val="0037206E"/>
    <w:rsid w:val="00372C2D"/>
    <w:rsid w:val="00372FBC"/>
    <w:rsid w:val="003737F9"/>
    <w:rsid w:val="00373922"/>
    <w:rsid w:val="003742AC"/>
    <w:rsid w:val="00374A0E"/>
    <w:rsid w:val="00375AA1"/>
    <w:rsid w:val="00375C2E"/>
    <w:rsid w:val="0037798D"/>
    <w:rsid w:val="00377CE1"/>
    <w:rsid w:val="00380AC8"/>
    <w:rsid w:val="0038167A"/>
    <w:rsid w:val="003837B3"/>
    <w:rsid w:val="003838B0"/>
    <w:rsid w:val="00385558"/>
    <w:rsid w:val="0038557A"/>
    <w:rsid w:val="00385854"/>
    <w:rsid w:val="003859F3"/>
    <w:rsid w:val="00385A3E"/>
    <w:rsid w:val="00385AEC"/>
    <w:rsid w:val="00385BF0"/>
    <w:rsid w:val="00386B6C"/>
    <w:rsid w:val="00387497"/>
    <w:rsid w:val="0038769F"/>
    <w:rsid w:val="00387CD6"/>
    <w:rsid w:val="00390A4B"/>
    <w:rsid w:val="003914C7"/>
    <w:rsid w:val="00391888"/>
    <w:rsid w:val="0039198A"/>
    <w:rsid w:val="00393523"/>
    <w:rsid w:val="003939FF"/>
    <w:rsid w:val="00393DE2"/>
    <w:rsid w:val="00393E62"/>
    <w:rsid w:val="00394325"/>
    <w:rsid w:val="00394E37"/>
    <w:rsid w:val="00395385"/>
    <w:rsid w:val="00395398"/>
    <w:rsid w:val="00395AEF"/>
    <w:rsid w:val="00396487"/>
    <w:rsid w:val="003969F4"/>
    <w:rsid w:val="00396A11"/>
    <w:rsid w:val="003A039A"/>
    <w:rsid w:val="003A0AD4"/>
    <w:rsid w:val="003A12B9"/>
    <w:rsid w:val="003A159C"/>
    <w:rsid w:val="003A2223"/>
    <w:rsid w:val="003A23BB"/>
    <w:rsid w:val="003A2A0F"/>
    <w:rsid w:val="003A2C60"/>
    <w:rsid w:val="003A2F53"/>
    <w:rsid w:val="003A3F20"/>
    <w:rsid w:val="003A427B"/>
    <w:rsid w:val="003A45A1"/>
    <w:rsid w:val="003A4A0D"/>
    <w:rsid w:val="003A5015"/>
    <w:rsid w:val="003A5B0A"/>
    <w:rsid w:val="003A5FEB"/>
    <w:rsid w:val="003A657A"/>
    <w:rsid w:val="003A6BAC"/>
    <w:rsid w:val="003A70A4"/>
    <w:rsid w:val="003A73E8"/>
    <w:rsid w:val="003A7EF3"/>
    <w:rsid w:val="003B159C"/>
    <w:rsid w:val="003B2410"/>
    <w:rsid w:val="003B2693"/>
    <w:rsid w:val="003B28FC"/>
    <w:rsid w:val="003B3177"/>
    <w:rsid w:val="003B369F"/>
    <w:rsid w:val="003B36A3"/>
    <w:rsid w:val="003B56A9"/>
    <w:rsid w:val="003B5E51"/>
    <w:rsid w:val="003B64BB"/>
    <w:rsid w:val="003B75EC"/>
    <w:rsid w:val="003B7D31"/>
    <w:rsid w:val="003B7E03"/>
    <w:rsid w:val="003B7FE5"/>
    <w:rsid w:val="003C037A"/>
    <w:rsid w:val="003C0A52"/>
    <w:rsid w:val="003C11C8"/>
    <w:rsid w:val="003C1703"/>
    <w:rsid w:val="003C19AA"/>
    <w:rsid w:val="003C2652"/>
    <w:rsid w:val="003C2702"/>
    <w:rsid w:val="003C27A4"/>
    <w:rsid w:val="003C38C5"/>
    <w:rsid w:val="003C41DD"/>
    <w:rsid w:val="003C4D6B"/>
    <w:rsid w:val="003C544F"/>
    <w:rsid w:val="003C5A65"/>
    <w:rsid w:val="003C6549"/>
    <w:rsid w:val="003C697A"/>
    <w:rsid w:val="003C7806"/>
    <w:rsid w:val="003D109F"/>
    <w:rsid w:val="003D123F"/>
    <w:rsid w:val="003D1661"/>
    <w:rsid w:val="003D1AF9"/>
    <w:rsid w:val="003D2478"/>
    <w:rsid w:val="003D34D7"/>
    <w:rsid w:val="003D3C45"/>
    <w:rsid w:val="003D470E"/>
    <w:rsid w:val="003D4B0A"/>
    <w:rsid w:val="003D5B1F"/>
    <w:rsid w:val="003D638A"/>
    <w:rsid w:val="003D68B2"/>
    <w:rsid w:val="003D6CEF"/>
    <w:rsid w:val="003D70B8"/>
    <w:rsid w:val="003D7E70"/>
    <w:rsid w:val="003E021C"/>
    <w:rsid w:val="003E05D0"/>
    <w:rsid w:val="003E0C38"/>
    <w:rsid w:val="003E0C42"/>
    <w:rsid w:val="003E122F"/>
    <w:rsid w:val="003E12A9"/>
    <w:rsid w:val="003E141C"/>
    <w:rsid w:val="003E15AA"/>
    <w:rsid w:val="003E15FA"/>
    <w:rsid w:val="003E24D3"/>
    <w:rsid w:val="003E3962"/>
    <w:rsid w:val="003E3CF0"/>
    <w:rsid w:val="003E468E"/>
    <w:rsid w:val="003E55E4"/>
    <w:rsid w:val="003E74E3"/>
    <w:rsid w:val="003F030C"/>
    <w:rsid w:val="003F05C7"/>
    <w:rsid w:val="003F0B5D"/>
    <w:rsid w:val="003F146D"/>
    <w:rsid w:val="003F15DC"/>
    <w:rsid w:val="003F2C92"/>
    <w:rsid w:val="003F2CD4"/>
    <w:rsid w:val="003F2ECC"/>
    <w:rsid w:val="003F3F9C"/>
    <w:rsid w:val="003F45A9"/>
    <w:rsid w:val="003F5638"/>
    <w:rsid w:val="003F5EDB"/>
    <w:rsid w:val="003F644F"/>
    <w:rsid w:val="003F6BBE"/>
    <w:rsid w:val="003F74A1"/>
    <w:rsid w:val="003F77F9"/>
    <w:rsid w:val="004000E8"/>
    <w:rsid w:val="00400331"/>
    <w:rsid w:val="004005E9"/>
    <w:rsid w:val="004008B3"/>
    <w:rsid w:val="00401725"/>
    <w:rsid w:val="00401748"/>
    <w:rsid w:val="00401D5C"/>
    <w:rsid w:val="00401D5D"/>
    <w:rsid w:val="00402E2B"/>
    <w:rsid w:val="004033A6"/>
    <w:rsid w:val="00403B10"/>
    <w:rsid w:val="00403CBF"/>
    <w:rsid w:val="00403E6B"/>
    <w:rsid w:val="00404224"/>
    <w:rsid w:val="004042C4"/>
    <w:rsid w:val="00404935"/>
    <w:rsid w:val="00405048"/>
    <w:rsid w:val="0040512B"/>
    <w:rsid w:val="00405CA5"/>
    <w:rsid w:val="0040650A"/>
    <w:rsid w:val="00406670"/>
    <w:rsid w:val="004068EC"/>
    <w:rsid w:val="00406A7B"/>
    <w:rsid w:val="0040734F"/>
    <w:rsid w:val="00407B74"/>
    <w:rsid w:val="00407CD3"/>
    <w:rsid w:val="00407D55"/>
    <w:rsid w:val="00410134"/>
    <w:rsid w:val="00410B72"/>
    <w:rsid w:val="00410F18"/>
    <w:rsid w:val="0041104A"/>
    <w:rsid w:val="004119A0"/>
    <w:rsid w:val="00411A37"/>
    <w:rsid w:val="00412522"/>
    <w:rsid w:val="0041263E"/>
    <w:rsid w:val="004128A6"/>
    <w:rsid w:val="00413AAC"/>
    <w:rsid w:val="00413D82"/>
    <w:rsid w:val="00413E92"/>
    <w:rsid w:val="004141C2"/>
    <w:rsid w:val="00414287"/>
    <w:rsid w:val="00414368"/>
    <w:rsid w:val="00414705"/>
    <w:rsid w:val="004147F2"/>
    <w:rsid w:val="004153CE"/>
    <w:rsid w:val="00415A2D"/>
    <w:rsid w:val="004163E5"/>
    <w:rsid w:val="00416944"/>
    <w:rsid w:val="00416F75"/>
    <w:rsid w:val="00417771"/>
    <w:rsid w:val="00420B86"/>
    <w:rsid w:val="00420DEA"/>
    <w:rsid w:val="00421105"/>
    <w:rsid w:val="00421650"/>
    <w:rsid w:val="00421A37"/>
    <w:rsid w:val="004220FB"/>
    <w:rsid w:val="00422AA4"/>
    <w:rsid w:val="00422D80"/>
    <w:rsid w:val="004231B3"/>
    <w:rsid w:val="00423795"/>
    <w:rsid w:val="00423A5C"/>
    <w:rsid w:val="0042415F"/>
    <w:rsid w:val="004242F4"/>
    <w:rsid w:val="004243DF"/>
    <w:rsid w:val="004248FB"/>
    <w:rsid w:val="00424C3A"/>
    <w:rsid w:val="00425518"/>
    <w:rsid w:val="004262D2"/>
    <w:rsid w:val="00427248"/>
    <w:rsid w:val="0042783C"/>
    <w:rsid w:val="00430689"/>
    <w:rsid w:val="0043118A"/>
    <w:rsid w:val="004318D9"/>
    <w:rsid w:val="00432E88"/>
    <w:rsid w:val="00433770"/>
    <w:rsid w:val="00436369"/>
    <w:rsid w:val="00437447"/>
    <w:rsid w:val="004378C5"/>
    <w:rsid w:val="00440806"/>
    <w:rsid w:val="00441A92"/>
    <w:rsid w:val="004427BC"/>
    <w:rsid w:val="004431DC"/>
    <w:rsid w:val="00443809"/>
    <w:rsid w:val="00444359"/>
    <w:rsid w:val="00444791"/>
    <w:rsid w:val="00444F56"/>
    <w:rsid w:val="00446488"/>
    <w:rsid w:val="00446FD7"/>
    <w:rsid w:val="0044714C"/>
    <w:rsid w:val="00447197"/>
    <w:rsid w:val="00447CE1"/>
    <w:rsid w:val="004509BD"/>
    <w:rsid w:val="004511B8"/>
    <w:rsid w:val="00451249"/>
    <w:rsid w:val="004513A9"/>
    <w:rsid w:val="004517AA"/>
    <w:rsid w:val="00451EC4"/>
    <w:rsid w:val="00452C97"/>
    <w:rsid w:val="00452CAC"/>
    <w:rsid w:val="00452DA6"/>
    <w:rsid w:val="00452DCC"/>
    <w:rsid w:val="004532DB"/>
    <w:rsid w:val="00453397"/>
    <w:rsid w:val="004538C9"/>
    <w:rsid w:val="0045403A"/>
    <w:rsid w:val="00454783"/>
    <w:rsid w:val="004555CF"/>
    <w:rsid w:val="00455B52"/>
    <w:rsid w:val="00455F02"/>
    <w:rsid w:val="00456355"/>
    <w:rsid w:val="00456407"/>
    <w:rsid w:val="0045654F"/>
    <w:rsid w:val="00457565"/>
    <w:rsid w:val="0045765C"/>
    <w:rsid w:val="00457B71"/>
    <w:rsid w:val="00460A2B"/>
    <w:rsid w:val="00460A34"/>
    <w:rsid w:val="00461177"/>
    <w:rsid w:val="004632B7"/>
    <w:rsid w:val="0046436E"/>
    <w:rsid w:val="004645BA"/>
    <w:rsid w:val="00464AAE"/>
    <w:rsid w:val="004654F2"/>
    <w:rsid w:val="00465A2B"/>
    <w:rsid w:val="004669E2"/>
    <w:rsid w:val="00466B2E"/>
    <w:rsid w:val="00467018"/>
    <w:rsid w:val="0046758E"/>
    <w:rsid w:val="004708D7"/>
    <w:rsid w:val="00470C31"/>
    <w:rsid w:val="00471DE0"/>
    <w:rsid w:val="00472115"/>
    <w:rsid w:val="004734D0"/>
    <w:rsid w:val="00473B8B"/>
    <w:rsid w:val="004746E6"/>
    <w:rsid w:val="00475290"/>
    <w:rsid w:val="0047556B"/>
    <w:rsid w:val="00475816"/>
    <w:rsid w:val="00476323"/>
    <w:rsid w:val="004764D3"/>
    <w:rsid w:val="004774DC"/>
    <w:rsid w:val="00477768"/>
    <w:rsid w:val="00477B09"/>
    <w:rsid w:val="00480EED"/>
    <w:rsid w:val="00482BE2"/>
    <w:rsid w:val="00483787"/>
    <w:rsid w:val="004840DE"/>
    <w:rsid w:val="0048433C"/>
    <w:rsid w:val="00485431"/>
    <w:rsid w:val="00486EAD"/>
    <w:rsid w:val="00490503"/>
    <w:rsid w:val="004920FB"/>
    <w:rsid w:val="00492BC5"/>
    <w:rsid w:val="00493B1D"/>
    <w:rsid w:val="00493DAD"/>
    <w:rsid w:val="00494386"/>
    <w:rsid w:val="00495B9C"/>
    <w:rsid w:val="00496066"/>
    <w:rsid w:val="004964F1"/>
    <w:rsid w:val="00496BFA"/>
    <w:rsid w:val="00496C3A"/>
    <w:rsid w:val="0049792B"/>
    <w:rsid w:val="004A055B"/>
    <w:rsid w:val="004A07A8"/>
    <w:rsid w:val="004A0DE3"/>
    <w:rsid w:val="004A0E44"/>
    <w:rsid w:val="004A0F32"/>
    <w:rsid w:val="004A15C6"/>
    <w:rsid w:val="004A16BC"/>
    <w:rsid w:val="004A2580"/>
    <w:rsid w:val="004A263E"/>
    <w:rsid w:val="004A29F3"/>
    <w:rsid w:val="004A2B94"/>
    <w:rsid w:val="004A2C5A"/>
    <w:rsid w:val="004A3300"/>
    <w:rsid w:val="004A3CDC"/>
    <w:rsid w:val="004A5446"/>
    <w:rsid w:val="004A6CD0"/>
    <w:rsid w:val="004A6E3E"/>
    <w:rsid w:val="004A7BEA"/>
    <w:rsid w:val="004A7C5E"/>
    <w:rsid w:val="004B001A"/>
    <w:rsid w:val="004B00F1"/>
    <w:rsid w:val="004B0338"/>
    <w:rsid w:val="004B08A6"/>
    <w:rsid w:val="004B1BE8"/>
    <w:rsid w:val="004B233F"/>
    <w:rsid w:val="004B2608"/>
    <w:rsid w:val="004B2934"/>
    <w:rsid w:val="004B2B75"/>
    <w:rsid w:val="004B333C"/>
    <w:rsid w:val="004B5689"/>
    <w:rsid w:val="004B635B"/>
    <w:rsid w:val="004B65D8"/>
    <w:rsid w:val="004B6E85"/>
    <w:rsid w:val="004B6F6A"/>
    <w:rsid w:val="004B71CC"/>
    <w:rsid w:val="004B7C0C"/>
    <w:rsid w:val="004C076B"/>
    <w:rsid w:val="004C1F9A"/>
    <w:rsid w:val="004C2132"/>
    <w:rsid w:val="004C2464"/>
    <w:rsid w:val="004C34AF"/>
    <w:rsid w:val="004C3898"/>
    <w:rsid w:val="004C3BB3"/>
    <w:rsid w:val="004C3CC7"/>
    <w:rsid w:val="004C3F7B"/>
    <w:rsid w:val="004C43E0"/>
    <w:rsid w:val="004C44DD"/>
    <w:rsid w:val="004C4673"/>
    <w:rsid w:val="004C46FA"/>
    <w:rsid w:val="004C4927"/>
    <w:rsid w:val="004C51AB"/>
    <w:rsid w:val="004C67F8"/>
    <w:rsid w:val="004D0498"/>
    <w:rsid w:val="004D080E"/>
    <w:rsid w:val="004D0D00"/>
    <w:rsid w:val="004D2720"/>
    <w:rsid w:val="004D3166"/>
    <w:rsid w:val="004D36B1"/>
    <w:rsid w:val="004D4180"/>
    <w:rsid w:val="004D4274"/>
    <w:rsid w:val="004D6515"/>
    <w:rsid w:val="004D6B42"/>
    <w:rsid w:val="004D7386"/>
    <w:rsid w:val="004D7EBD"/>
    <w:rsid w:val="004E0062"/>
    <w:rsid w:val="004E0610"/>
    <w:rsid w:val="004E18F5"/>
    <w:rsid w:val="004E2680"/>
    <w:rsid w:val="004E28F9"/>
    <w:rsid w:val="004E313B"/>
    <w:rsid w:val="004E3EE2"/>
    <w:rsid w:val="004E409A"/>
    <w:rsid w:val="004E410D"/>
    <w:rsid w:val="004E41E1"/>
    <w:rsid w:val="004E42B3"/>
    <w:rsid w:val="004E452C"/>
    <w:rsid w:val="004E462E"/>
    <w:rsid w:val="004E472D"/>
    <w:rsid w:val="004E5009"/>
    <w:rsid w:val="004E56DC"/>
    <w:rsid w:val="004E5FAD"/>
    <w:rsid w:val="004E6C4A"/>
    <w:rsid w:val="004E6F2D"/>
    <w:rsid w:val="004E7375"/>
    <w:rsid w:val="004E76F4"/>
    <w:rsid w:val="004F0505"/>
    <w:rsid w:val="004F0B4E"/>
    <w:rsid w:val="004F0B6C"/>
    <w:rsid w:val="004F1C85"/>
    <w:rsid w:val="004F2078"/>
    <w:rsid w:val="004F4177"/>
    <w:rsid w:val="004F4DA3"/>
    <w:rsid w:val="004F57DD"/>
    <w:rsid w:val="004F7263"/>
    <w:rsid w:val="004F74D9"/>
    <w:rsid w:val="005000EE"/>
    <w:rsid w:val="0050063F"/>
    <w:rsid w:val="0050185F"/>
    <w:rsid w:val="0050241E"/>
    <w:rsid w:val="0050255F"/>
    <w:rsid w:val="005036BA"/>
    <w:rsid w:val="00504977"/>
    <w:rsid w:val="00505B72"/>
    <w:rsid w:val="00505CCD"/>
    <w:rsid w:val="00505E9A"/>
    <w:rsid w:val="00505F21"/>
    <w:rsid w:val="00506557"/>
    <w:rsid w:val="0050677A"/>
    <w:rsid w:val="0050678E"/>
    <w:rsid w:val="00507552"/>
    <w:rsid w:val="00507AB0"/>
    <w:rsid w:val="00507EEF"/>
    <w:rsid w:val="005108D8"/>
    <w:rsid w:val="00510C68"/>
    <w:rsid w:val="00510DE1"/>
    <w:rsid w:val="005116F9"/>
    <w:rsid w:val="005118E0"/>
    <w:rsid w:val="00511A52"/>
    <w:rsid w:val="00511F77"/>
    <w:rsid w:val="0051265F"/>
    <w:rsid w:val="00512796"/>
    <w:rsid w:val="00512A65"/>
    <w:rsid w:val="005134A3"/>
    <w:rsid w:val="005139EF"/>
    <w:rsid w:val="00513B28"/>
    <w:rsid w:val="00514641"/>
    <w:rsid w:val="00514644"/>
    <w:rsid w:val="005153A7"/>
    <w:rsid w:val="005158D9"/>
    <w:rsid w:val="00516B4B"/>
    <w:rsid w:val="00516F70"/>
    <w:rsid w:val="0051700B"/>
    <w:rsid w:val="00517940"/>
    <w:rsid w:val="00517A8C"/>
    <w:rsid w:val="00517CD4"/>
    <w:rsid w:val="005200B1"/>
    <w:rsid w:val="00521130"/>
    <w:rsid w:val="00521442"/>
    <w:rsid w:val="005218E5"/>
    <w:rsid w:val="005219CF"/>
    <w:rsid w:val="00521C0D"/>
    <w:rsid w:val="005229C7"/>
    <w:rsid w:val="00523DF3"/>
    <w:rsid w:val="005242D8"/>
    <w:rsid w:val="00524312"/>
    <w:rsid w:val="00524CF8"/>
    <w:rsid w:val="00526104"/>
    <w:rsid w:val="00526550"/>
    <w:rsid w:val="005265AB"/>
    <w:rsid w:val="00526851"/>
    <w:rsid w:val="00526987"/>
    <w:rsid w:val="00530AA6"/>
    <w:rsid w:val="00530BC6"/>
    <w:rsid w:val="00530D25"/>
    <w:rsid w:val="005312D1"/>
    <w:rsid w:val="00532003"/>
    <w:rsid w:val="0053215E"/>
    <w:rsid w:val="0053431B"/>
    <w:rsid w:val="00534B59"/>
    <w:rsid w:val="0053599B"/>
    <w:rsid w:val="00535B08"/>
    <w:rsid w:val="00535CC2"/>
    <w:rsid w:val="00536235"/>
    <w:rsid w:val="00536759"/>
    <w:rsid w:val="00537C62"/>
    <w:rsid w:val="005406C3"/>
    <w:rsid w:val="00541D1A"/>
    <w:rsid w:val="005428A9"/>
    <w:rsid w:val="00542DF1"/>
    <w:rsid w:val="0054360B"/>
    <w:rsid w:val="00543648"/>
    <w:rsid w:val="00543BD5"/>
    <w:rsid w:val="00544889"/>
    <w:rsid w:val="00544DCB"/>
    <w:rsid w:val="0054508C"/>
    <w:rsid w:val="005450F8"/>
    <w:rsid w:val="005454A8"/>
    <w:rsid w:val="005460D5"/>
    <w:rsid w:val="00546970"/>
    <w:rsid w:val="00546B38"/>
    <w:rsid w:val="00547EC6"/>
    <w:rsid w:val="005503F0"/>
    <w:rsid w:val="0055168F"/>
    <w:rsid w:val="005516CD"/>
    <w:rsid w:val="005535B7"/>
    <w:rsid w:val="00553A45"/>
    <w:rsid w:val="00553FA8"/>
    <w:rsid w:val="005546FB"/>
    <w:rsid w:val="00554A0E"/>
    <w:rsid w:val="00554AB7"/>
    <w:rsid w:val="00554BB7"/>
    <w:rsid w:val="00554E19"/>
    <w:rsid w:val="00554E3A"/>
    <w:rsid w:val="0055608E"/>
    <w:rsid w:val="00556668"/>
    <w:rsid w:val="005574B1"/>
    <w:rsid w:val="00560170"/>
    <w:rsid w:val="00560912"/>
    <w:rsid w:val="00560953"/>
    <w:rsid w:val="0056121F"/>
    <w:rsid w:val="005628A4"/>
    <w:rsid w:val="00562A40"/>
    <w:rsid w:val="00562EBE"/>
    <w:rsid w:val="00562FCA"/>
    <w:rsid w:val="00564690"/>
    <w:rsid w:val="00564810"/>
    <w:rsid w:val="005649BD"/>
    <w:rsid w:val="00565A65"/>
    <w:rsid w:val="00565A76"/>
    <w:rsid w:val="00565CFB"/>
    <w:rsid w:val="00565E1E"/>
    <w:rsid w:val="00566119"/>
    <w:rsid w:val="00566180"/>
    <w:rsid w:val="00567CF6"/>
    <w:rsid w:val="00571A30"/>
    <w:rsid w:val="00572505"/>
    <w:rsid w:val="00574973"/>
    <w:rsid w:val="00574C4B"/>
    <w:rsid w:val="0057507A"/>
    <w:rsid w:val="00575D00"/>
    <w:rsid w:val="005764A9"/>
    <w:rsid w:val="00576D56"/>
    <w:rsid w:val="00580AAB"/>
    <w:rsid w:val="0058133C"/>
    <w:rsid w:val="0058227F"/>
    <w:rsid w:val="00582809"/>
    <w:rsid w:val="00582B9E"/>
    <w:rsid w:val="00582C1A"/>
    <w:rsid w:val="00582F98"/>
    <w:rsid w:val="005831CE"/>
    <w:rsid w:val="005848DE"/>
    <w:rsid w:val="00584E2E"/>
    <w:rsid w:val="0058596E"/>
    <w:rsid w:val="00585D80"/>
    <w:rsid w:val="00586031"/>
    <w:rsid w:val="00586223"/>
    <w:rsid w:val="00586270"/>
    <w:rsid w:val="00586D8A"/>
    <w:rsid w:val="005873E0"/>
    <w:rsid w:val="0058798C"/>
    <w:rsid w:val="005900FA"/>
    <w:rsid w:val="0059064A"/>
    <w:rsid w:val="005928E0"/>
    <w:rsid w:val="005935A4"/>
    <w:rsid w:val="00594318"/>
    <w:rsid w:val="005948C2"/>
    <w:rsid w:val="00594B1C"/>
    <w:rsid w:val="00594C79"/>
    <w:rsid w:val="00594FEB"/>
    <w:rsid w:val="0059554A"/>
    <w:rsid w:val="00595D8C"/>
    <w:rsid w:val="00595DCA"/>
    <w:rsid w:val="00596329"/>
    <w:rsid w:val="00596894"/>
    <w:rsid w:val="0059779B"/>
    <w:rsid w:val="005A101E"/>
    <w:rsid w:val="005A112E"/>
    <w:rsid w:val="005A1AE3"/>
    <w:rsid w:val="005A1D12"/>
    <w:rsid w:val="005A209A"/>
    <w:rsid w:val="005A2727"/>
    <w:rsid w:val="005A3A4C"/>
    <w:rsid w:val="005A4253"/>
    <w:rsid w:val="005A4512"/>
    <w:rsid w:val="005A4663"/>
    <w:rsid w:val="005A4E7C"/>
    <w:rsid w:val="005A55EB"/>
    <w:rsid w:val="005A662D"/>
    <w:rsid w:val="005A69D1"/>
    <w:rsid w:val="005A783D"/>
    <w:rsid w:val="005B1409"/>
    <w:rsid w:val="005B1C13"/>
    <w:rsid w:val="005B2941"/>
    <w:rsid w:val="005B3085"/>
    <w:rsid w:val="005B35D7"/>
    <w:rsid w:val="005B392A"/>
    <w:rsid w:val="005B3AA3"/>
    <w:rsid w:val="005B527D"/>
    <w:rsid w:val="005B5590"/>
    <w:rsid w:val="005B55CE"/>
    <w:rsid w:val="005B61C3"/>
    <w:rsid w:val="005B657C"/>
    <w:rsid w:val="005B6AB6"/>
    <w:rsid w:val="005B6F83"/>
    <w:rsid w:val="005C05B9"/>
    <w:rsid w:val="005C2B79"/>
    <w:rsid w:val="005C32B6"/>
    <w:rsid w:val="005C33CC"/>
    <w:rsid w:val="005C3759"/>
    <w:rsid w:val="005C44F2"/>
    <w:rsid w:val="005C5151"/>
    <w:rsid w:val="005C51C2"/>
    <w:rsid w:val="005C5283"/>
    <w:rsid w:val="005C6C24"/>
    <w:rsid w:val="005C6CE9"/>
    <w:rsid w:val="005C6D02"/>
    <w:rsid w:val="005C74FB"/>
    <w:rsid w:val="005C7BD6"/>
    <w:rsid w:val="005C7F82"/>
    <w:rsid w:val="005D0D65"/>
    <w:rsid w:val="005D1602"/>
    <w:rsid w:val="005D1DD7"/>
    <w:rsid w:val="005D3237"/>
    <w:rsid w:val="005D324D"/>
    <w:rsid w:val="005D4693"/>
    <w:rsid w:val="005D4A7D"/>
    <w:rsid w:val="005D4FA2"/>
    <w:rsid w:val="005D4FD5"/>
    <w:rsid w:val="005D5032"/>
    <w:rsid w:val="005D6EB6"/>
    <w:rsid w:val="005D7086"/>
    <w:rsid w:val="005D747E"/>
    <w:rsid w:val="005D75A8"/>
    <w:rsid w:val="005D7F84"/>
    <w:rsid w:val="005E0E7C"/>
    <w:rsid w:val="005E18F6"/>
    <w:rsid w:val="005E342E"/>
    <w:rsid w:val="005E375F"/>
    <w:rsid w:val="005E385F"/>
    <w:rsid w:val="005E3FF0"/>
    <w:rsid w:val="005E4485"/>
    <w:rsid w:val="005E44FA"/>
    <w:rsid w:val="005E5776"/>
    <w:rsid w:val="005E5B81"/>
    <w:rsid w:val="005E6053"/>
    <w:rsid w:val="005E6FC9"/>
    <w:rsid w:val="005F0877"/>
    <w:rsid w:val="005F2B24"/>
    <w:rsid w:val="005F2CB1"/>
    <w:rsid w:val="005F3025"/>
    <w:rsid w:val="005F3FB1"/>
    <w:rsid w:val="005F4F10"/>
    <w:rsid w:val="005F500C"/>
    <w:rsid w:val="005F5CCA"/>
    <w:rsid w:val="005F618C"/>
    <w:rsid w:val="005F659D"/>
    <w:rsid w:val="005F688D"/>
    <w:rsid w:val="005F70BD"/>
    <w:rsid w:val="005F7193"/>
    <w:rsid w:val="005F7E60"/>
    <w:rsid w:val="00600771"/>
    <w:rsid w:val="006015F1"/>
    <w:rsid w:val="0060283C"/>
    <w:rsid w:val="00603515"/>
    <w:rsid w:val="00603BE2"/>
    <w:rsid w:val="00604790"/>
    <w:rsid w:val="00604F14"/>
    <w:rsid w:val="00605370"/>
    <w:rsid w:val="0060538D"/>
    <w:rsid w:val="006057EF"/>
    <w:rsid w:val="00605D0B"/>
    <w:rsid w:val="006063FC"/>
    <w:rsid w:val="00606B00"/>
    <w:rsid w:val="00607500"/>
    <w:rsid w:val="00610989"/>
    <w:rsid w:val="00610ED0"/>
    <w:rsid w:val="00611443"/>
    <w:rsid w:val="00611676"/>
    <w:rsid w:val="00611B83"/>
    <w:rsid w:val="00612901"/>
    <w:rsid w:val="00613257"/>
    <w:rsid w:val="00613906"/>
    <w:rsid w:val="00614758"/>
    <w:rsid w:val="00615811"/>
    <w:rsid w:val="00615823"/>
    <w:rsid w:val="006165B5"/>
    <w:rsid w:val="00616FE3"/>
    <w:rsid w:val="006206D7"/>
    <w:rsid w:val="00620963"/>
    <w:rsid w:val="00620A71"/>
    <w:rsid w:val="00620B1A"/>
    <w:rsid w:val="00620D80"/>
    <w:rsid w:val="00622C92"/>
    <w:rsid w:val="00622D17"/>
    <w:rsid w:val="00622D8A"/>
    <w:rsid w:val="006233D3"/>
    <w:rsid w:val="006234A6"/>
    <w:rsid w:val="00624F7B"/>
    <w:rsid w:val="00625432"/>
    <w:rsid w:val="00625455"/>
    <w:rsid w:val="00627276"/>
    <w:rsid w:val="00627705"/>
    <w:rsid w:val="00630001"/>
    <w:rsid w:val="00630050"/>
    <w:rsid w:val="00630288"/>
    <w:rsid w:val="00630396"/>
    <w:rsid w:val="006303E7"/>
    <w:rsid w:val="006311B3"/>
    <w:rsid w:val="0063120A"/>
    <w:rsid w:val="00631AF8"/>
    <w:rsid w:val="0063227E"/>
    <w:rsid w:val="0063284C"/>
    <w:rsid w:val="0063287E"/>
    <w:rsid w:val="00632955"/>
    <w:rsid w:val="00633452"/>
    <w:rsid w:val="006341A1"/>
    <w:rsid w:val="0063501E"/>
    <w:rsid w:val="006354B4"/>
    <w:rsid w:val="006360D0"/>
    <w:rsid w:val="00636398"/>
    <w:rsid w:val="006367C1"/>
    <w:rsid w:val="006368D3"/>
    <w:rsid w:val="006377EC"/>
    <w:rsid w:val="00637D6C"/>
    <w:rsid w:val="006404B3"/>
    <w:rsid w:val="006405B2"/>
    <w:rsid w:val="0064080F"/>
    <w:rsid w:val="0064081C"/>
    <w:rsid w:val="0064151F"/>
    <w:rsid w:val="00641533"/>
    <w:rsid w:val="0064208D"/>
    <w:rsid w:val="00643475"/>
    <w:rsid w:val="0064396A"/>
    <w:rsid w:val="00643CC3"/>
    <w:rsid w:val="00643D60"/>
    <w:rsid w:val="0064495F"/>
    <w:rsid w:val="0064624E"/>
    <w:rsid w:val="00646C34"/>
    <w:rsid w:val="00647F3F"/>
    <w:rsid w:val="006507B8"/>
    <w:rsid w:val="00650AB9"/>
    <w:rsid w:val="00651AD1"/>
    <w:rsid w:val="00652131"/>
    <w:rsid w:val="00653325"/>
    <w:rsid w:val="00654BAD"/>
    <w:rsid w:val="00654C89"/>
    <w:rsid w:val="00654E85"/>
    <w:rsid w:val="00655344"/>
    <w:rsid w:val="006553DA"/>
    <w:rsid w:val="0065567B"/>
    <w:rsid w:val="00655733"/>
    <w:rsid w:val="00655AA8"/>
    <w:rsid w:val="00655ACD"/>
    <w:rsid w:val="00655F68"/>
    <w:rsid w:val="0065691D"/>
    <w:rsid w:val="00656A92"/>
    <w:rsid w:val="00656B6D"/>
    <w:rsid w:val="00656DDE"/>
    <w:rsid w:val="00657994"/>
    <w:rsid w:val="0066011D"/>
    <w:rsid w:val="0066040F"/>
    <w:rsid w:val="00660684"/>
    <w:rsid w:val="006607C0"/>
    <w:rsid w:val="006609BF"/>
    <w:rsid w:val="00660FB0"/>
    <w:rsid w:val="006613A6"/>
    <w:rsid w:val="00661CF6"/>
    <w:rsid w:val="006627A2"/>
    <w:rsid w:val="006634E6"/>
    <w:rsid w:val="0066366C"/>
    <w:rsid w:val="006646CA"/>
    <w:rsid w:val="0066491D"/>
    <w:rsid w:val="00664DD1"/>
    <w:rsid w:val="006655EE"/>
    <w:rsid w:val="00665BB6"/>
    <w:rsid w:val="006663A3"/>
    <w:rsid w:val="00667B6B"/>
    <w:rsid w:val="00667EE7"/>
    <w:rsid w:val="00670922"/>
    <w:rsid w:val="00670BE1"/>
    <w:rsid w:val="00670EC2"/>
    <w:rsid w:val="0067191D"/>
    <w:rsid w:val="0067218F"/>
    <w:rsid w:val="006724BF"/>
    <w:rsid w:val="00672B76"/>
    <w:rsid w:val="00672F3E"/>
    <w:rsid w:val="00672F66"/>
    <w:rsid w:val="0067345C"/>
    <w:rsid w:val="00674038"/>
    <w:rsid w:val="006741F2"/>
    <w:rsid w:val="00674CC3"/>
    <w:rsid w:val="00674EAA"/>
    <w:rsid w:val="00675C72"/>
    <w:rsid w:val="006771F9"/>
    <w:rsid w:val="006776D7"/>
    <w:rsid w:val="00680989"/>
    <w:rsid w:val="00680E9F"/>
    <w:rsid w:val="00681003"/>
    <w:rsid w:val="006817C9"/>
    <w:rsid w:val="006819C0"/>
    <w:rsid w:val="00681A12"/>
    <w:rsid w:val="00682688"/>
    <w:rsid w:val="00682744"/>
    <w:rsid w:val="00682E20"/>
    <w:rsid w:val="006830C1"/>
    <w:rsid w:val="006832F3"/>
    <w:rsid w:val="00683B32"/>
    <w:rsid w:val="00683DDA"/>
    <w:rsid w:val="00683E68"/>
    <w:rsid w:val="00683ECE"/>
    <w:rsid w:val="00684113"/>
    <w:rsid w:val="00684D2E"/>
    <w:rsid w:val="0068583C"/>
    <w:rsid w:val="00686A12"/>
    <w:rsid w:val="00686DCA"/>
    <w:rsid w:val="006875D1"/>
    <w:rsid w:val="00687F6C"/>
    <w:rsid w:val="00690347"/>
    <w:rsid w:val="00690C1A"/>
    <w:rsid w:val="00691795"/>
    <w:rsid w:val="00691C92"/>
    <w:rsid w:val="00691FC7"/>
    <w:rsid w:val="00692007"/>
    <w:rsid w:val="00692128"/>
    <w:rsid w:val="00693305"/>
    <w:rsid w:val="006949C3"/>
    <w:rsid w:val="00695FC2"/>
    <w:rsid w:val="006963C2"/>
    <w:rsid w:val="00696506"/>
    <w:rsid w:val="00696949"/>
    <w:rsid w:val="00697052"/>
    <w:rsid w:val="006A102F"/>
    <w:rsid w:val="006A1CE2"/>
    <w:rsid w:val="006A206C"/>
    <w:rsid w:val="006A22F3"/>
    <w:rsid w:val="006A28F6"/>
    <w:rsid w:val="006A2BF9"/>
    <w:rsid w:val="006A31A6"/>
    <w:rsid w:val="006A3F72"/>
    <w:rsid w:val="006A447D"/>
    <w:rsid w:val="006A44F0"/>
    <w:rsid w:val="006A46FB"/>
    <w:rsid w:val="006A50FE"/>
    <w:rsid w:val="006A5C9E"/>
    <w:rsid w:val="006A5E28"/>
    <w:rsid w:val="006A5EBA"/>
    <w:rsid w:val="006A6136"/>
    <w:rsid w:val="006A64AC"/>
    <w:rsid w:val="006A697B"/>
    <w:rsid w:val="006A7534"/>
    <w:rsid w:val="006A7AFF"/>
    <w:rsid w:val="006A7D28"/>
    <w:rsid w:val="006B01AF"/>
    <w:rsid w:val="006B01CA"/>
    <w:rsid w:val="006B0566"/>
    <w:rsid w:val="006B0CD7"/>
    <w:rsid w:val="006B0FA1"/>
    <w:rsid w:val="006B1816"/>
    <w:rsid w:val="006B1BCC"/>
    <w:rsid w:val="006B2099"/>
    <w:rsid w:val="006B3059"/>
    <w:rsid w:val="006B379F"/>
    <w:rsid w:val="006B3AF7"/>
    <w:rsid w:val="006B3FAE"/>
    <w:rsid w:val="006B400A"/>
    <w:rsid w:val="006B47DA"/>
    <w:rsid w:val="006B5086"/>
    <w:rsid w:val="006B50CF"/>
    <w:rsid w:val="006B53DD"/>
    <w:rsid w:val="006B73C0"/>
    <w:rsid w:val="006B74BF"/>
    <w:rsid w:val="006C03B8"/>
    <w:rsid w:val="006C044B"/>
    <w:rsid w:val="006C1B4A"/>
    <w:rsid w:val="006C21FF"/>
    <w:rsid w:val="006C235A"/>
    <w:rsid w:val="006C4364"/>
    <w:rsid w:val="006C4A15"/>
    <w:rsid w:val="006C5EC9"/>
    <w:rsid w:val="006C6059"/>
    <w:rsid w:val="006C60ED"/>
    <w:rsid w:val="006C7522"/>
    <w:rsid w:val="006C76C6"/>
    <w:rsid w:val="006C7B42"/>
    <w:rsid w:val="006D0ADA"/>
    <w:rsid w:val="006D152B"/>
    <w:rsid w:val="006D167F"/>
    <w:rsid w:val="006D2A0F"/>
    <w:rsid w:val="006D32B9"/>
    <w:rsid w:val="006D3D5A"/>
    <w:rsid w:val="006D4FE5"/>
    <w:rsid w:val="006D5E6A"/>
    <w:rsid w:val="006D63A9"/>
    <w:rsid w:val="006D6F08"/>
    <w:rsid w:val="006D7A78"/>
    <w:rsid w:val="006E062C"/>
    <w:rsid w:val="006E0B3B"/>
    <w:rsid w:val="006E0F72"/>
    <w:rsid w:val="006E1545"/>
    <w:rsid w:val="006E1693"/>
    <w:rsid w:val="006E1B27"/>
    <w:rsid w:val="006E1C82"/>
    <w:rsid w:val="006E28B7"/>
    <w:rsid w:val="006E2A9B"/>
    <w:rsid w:val="006E2E05"/>
    <w:rsid w:val="006E3036"/>
    <w:rsid w:val="006E3310"/>
    <w:rsid w:val="006E3BF9"/>
    <w:rsid w:val="006E418E"/>
    <w:rsid w:val="006E4E39"/>
    <w:rsid w:val="006E5255"/>
    <w:rsid w:val="006E565E"/>
    <w:rsid w:val="006E5F0A"/>
    <w:rsid w:val="006E61DF"/>
    <w:rsid w:val="006E673D"/>
    <w:rsid w:val="006E7D3B"/>
    <w:rsid w:val="006F0002"/>
    <w:rsid w:val="006F084C"/>
    <w:rsid w:val="006F1B70"/>
    <w:rsid w:val="006F341D"/>
    <w:rsid w:val="006F3505"/>
    <w:rsid w:val="006F3578"/>
    <w:rsid w:val="006F3CBD"/>
    <w:rsid w:val="006F3CDE"/>
    <w:rsid w:val="006F4FE2"/>
    <w:rsid w:val="006F58D4"/>
    <w:rsid w:val="006F5D81"/>
    <w:rsid w:val="006F6582"/>
    <w:rsid w:val="006F7045"/>
    <w:rsid w:val="006F75F9"/>
    <w:rsid w:val="006F7A27"/>
    <w:rsid w:val="006F7B9C"/>
    <w:rsid w:val="00700D8A"/>
    <w:rsid w:val="00701654"/>
    <w:rsid w:val="0070185E"/>
    <w:rsid w:val="00701FF9"/>
    <w:rsid w:val="007020AF"/>
    <w:rsid w:val="00702EF3"/>
    <w:rsid w:val="0070346E"/>
    <w:rsid w:val="007035C0"/>
    <w:rsid w:val="00703801"/>
    <w:rsid w:val="00703D98"/>
    <w:rsid w:val="00703E0D"/>
    <w:rsid w:val="00704012"/>
    <w:rsid w:val="007049B4"/>
    <w:rsid w:val="00704EDB"/>
    <w:rsid w:val="0070521F"/>
    <w:rsid w:val="00705C38"/>
    <w:rsid w:val="00706101"/>
    <w:rsid w:val="007063D4"/>
    <w:rsid w:val="00706937"/>
    <w:rsid w:val="00707072"/>
    <w:rsid w:val="00707A39"/>
    <w:rsid w:val="00707D61"/>
    <w:rsid w:val="00707E46"/>
    <w:rsid w:val="00710028"/>
    <w:rsid w:val="007103AE"/>
    <w:rsid w:val="00711383"/>
    <w:rsid w:val="00711724"/>
    <w:rsid w:val="007120FE"/>
    <w:rsid w:val="00712287"/>
    <w:rsid w:val="00712772"/>
    <w:rsid w:val="007127CB"/>
    <w:rsid w:val="00712937"/>
    <w:rsid w:val="00712BBC"/>
    <w:rsid w:val="00712C66"/>
    <w:rsid w:val="00712FEA"/>
    <w:rsid w:val="0071327A"/>
    <w:rsid w:val="007139CE"/>
    <w:rsid w:val="007148D3"/>
    <w:rsid w:val="00714ADE"/>
    <w:rsid w:val="00714F25"/>
    <w:rsid w:val="00715132"/>
    <w:rsid w:val="007157F3"/>
    <w:rsid w:val="00715B9A"/>
    <w:rsid w:val="00715BC8"/>
    <w:rsid w:val="00715CA0"/>
    <w:rsid w:val="007166EB"/>
    <w:rsid w:val="00716855"/>
    <w:rsid w:val="0071748B"/>
    <w:rsid w:val="007177A4"/>
    <w:rsid w:val="007202AF"/>
    <w:rsid w:val="00720497"/>
    <w:rsid w:val="00720973"/>
    <w:rsid w:val="00720C21"/>
    <w:rsid w:val="00721C11"/>
    <w:rsid w:val="00721E09"/>
    <w:rsid w:val="00722DFC"/>
    <w:rsid w:val="00722FFD"/>
    <w:rsid w:val="00723CC4"/>
    <w:rsid w:val="007244EB"/>
    <w:rsid w:val="00724D26"/>
    <w:rsid w:val="00725623"/>
    <w:rsid w:val="007257D0"/>
    <w:rsid w:val="007259CC"/>
    <w:rsid w:val="00726340"/>
    <w:rsid w:val="00726557"/>
    <w:rsid w:val="00726EA6"/>
    <w:rsid w:val="00727208"/>
    <w:rsid w:val="00727680"/>
    <w:rsid w:val="00730616"/>
    <w:rsid w:val="00730710"/>
    <w:rsid w:val="00730EC1"/>
    <w:rsid w:val="007314C9"/>
    <w:rsid w:val="00731B30"/>
    <w:rsid w:val="00732615"/>
    <w:rsid w:val="00732668"/>
    <w:rsid w:val="0073270D"/>
    <w:rsid w:val="00732AD5"/>
    <w:rsid w:val="00733844"/>
    <w:rsid w:val="00733DBC"/>
    <w:rsid w:val="007348B1"/>
    <w:rsid w:val="00734931"/>
    <w:rsid w:val="00735081"/>
    <w:rsid w:val="00735FA6"/>
    <w:rsid w:val="007360ED"/>
    <w:rsid w:val="007362A6"/>
    <w:rsid w:val="00736D7D"/>
    <w:rsid w:val="007374A3"/>
    <w:rsid w:val="007379FC"/>
    <w:rsid w:val="00737D39"/>
    <w:rsid w:val="00740E58"/>
    <w:rsid w:val="0074122F"/>
    <w:rsid w:val="00741D18"/>
    <w:rsid w:val="00742C40"/>
    <w:rsid w:val="00744186"/>
    <w:rsid w:val="007445A0"/>
    <w:rsid w:val="007446BC"/>
    <w:rsid w:val="0074524B"/>
    <w:rsid w:val="00745ED9"/>
    <w:rsid w:val="007472E3"/>
    <w:rsid w:val="00747A47"/>
    <w:rsid w:val="00747BBA"/>
    <w:rsid w:val="00747D8B"/>
    <w:rsid w:val="00750135"/>
    <w:rsid w:val="00751228"/>
    <w:rsid w:val="007513D6"/>
    <w:rsid w:val="00751AE0"/>
    <w:rsid w:val="007522B0"/>
    <w:rsid w:val="0075312D"/>
    <w:rsid w:val="007534B2"/>
    <w:rsid w:val="00753FAD"/>
    <w:rsid w:val="007542FC"/>
    <w:rsid w:val="00754933"/>
    <w:rsid w:val="007561F5"/>
    <w:rsid w:val="0075639C"/>
    <w:rsid w:val="007563C8"/>
    <w:rsid w:val="007563D4"/>
    <w:rsid w:val="00756C69"/>
    <w:rsid w:val="007571E1"/>
    <w:rsid w:val="007603A1"/>
    <w:rsid w:val="007604B2"/>
    <w:rsid w:val="00760890"/>
    <w:rsid w:val="00761D66"/>
    <w:rsid w:val="0076224C"/>
    <w:rsid w:val="00762E39"/>
    <w:rsid w:val="0076463F"/>
    <w:rsid w:val="00764CC7"/>
    <w:rsid w:val="00764D9C"/>
    <w:rsid w:val="007650A5"/>
    <w:rsid w:val="00765281"/>
    <w:rsid w:val="007652F4"/>
    <w:rsid w:val="0076650B"/>
    <w:rsid w:val="00766BAD"/>
    <w:rsid w:val="00770858"/>
    <w:rsid w:val="00771433"/>
    <w:rsid w:val="00772158"/>
    <w:rsid w:val="007729A2"/>
    <w:rsid w:val="00773644"/>
    <w:rsid w:val="0077446A"/>
    <w:rsid w:val="007755F2"/>
    <w:rsid w:val="00775921"/>
    <w:rsid w:val="00775C2F"/>
    <w:rsid w:val="00775E3B"/>
    <w:rsid w:val="00775F4F"/>
    <w:rsid w:val="00776971"/>
    <w:rsid w:val="0077770C"/>
    <w:rsid w:val="00777959"/>
    <w:rsid w:val="007779F4"/>
    <w:rsid w:val="007807E1"/>
    <w:rsid w:val="00780839"/>
    <w:rsid w:val="00780A80"/>
    <w:rsid w:val="00780FDC"/>
    <w:rsid w:val="00781711"/>
    <w:rsid w:val="0078177E"/>
    <w:rsid w:val="0078192E"/>
    <w:rsid w:val="007825CF"/>
    <w:rsid w:val="00782D86"/>
    <w:rsid w:val="0078304C"/>
    <w:rsid w:val="00783186"/>
    <w:rsid w:val="00783673"/>
    <w:rsid w:val="00783840"/>
    <w:rsid w:val="00783E17"/>
    <w:rsid w:val="00784094"/>
    <w:rsid w:val="007848EB"/>
    <w:rsid w:val="00785490"/>
    <w:rsid w:val="00785678"/>
    <w:rsid w:val="00786C23"/>
    <w:rsid w:val="007879B3"/>
    <w:rsid w:val="00790010"/>
    <w:rsid w:val="00790E75"/>
    <w:rsid w:val="00791122"/>
    <w:rsid w:val="00791279"/>
    <w:rsid w:val="00792017"/>
    <w:rsid w:val="007925EA"/>
    <w:rsid w:val="00792A71"/>
    <w:rsid w:val="007931EC"/>
    <w:rsid w:val="007935DC"/>
    <w:rsid w:val="00793CD8"/>
    <w:rsid w:val="007941C6"/>
    <w:rsid w:val="00794B3A"/>
    <w:rsid w:val="0079586D"/>
    <w:rsid w:val="00795C92"/>
    <w:rsid w:val="00795DC3"/>
    <w:rsid w:val="00795F9F"/>
    <w:rsid w:val="00796231"/>
    <w:rsid w:val="00796451"/>
    <w:rsid w:val="007969E9"/>
    <w:rsid w:val="00797588"/>
    <w:rsid w:val="007A0EBD"/>
    <w:rsid w:val="007A1394"/>
    <w:rsid w:val="007A1498"/>
    <w:rsid w:val="007A1CB3"/>
    <w:rsid w:val="007A24C5"/>
    <w:rsid w:val="007A26C6"/>
    <w:rsid w:val="007A306F"/>
    <w:rsid w:val="007A32F1"/>
    <w:rsid w:val="007A3C3A"/>
    <w:rsid w:val="007A43A6"/>
    <w:rsid w:val="007A442A"/>
    <w:rsid w:val="007A4B69"/>
    <w:rsid w:val="007A52B3"/>
    <w:rsid w:val="007A58A6"/>
    <w:rsid w:val="007A61BE"/>
    <w:rsid w:val="007A62BA"/>
    <w:rsid w:val="007A632E"/>
    <w:rsid w:val="007A684F"/>
    <w:rsid w:val="007A68D6"/>
    <w:rsid w:val="007A6FF3"/>
    <w:rsid w:val="007A7CBF"/>
    <w:rsid w:val="007B09B7"/>
    <w:rsid w:val="007B0DA9"/>
    <w:rsid w:val="007B0E3F"/>
    <w:rsid w:val="007B132F"/>
    <w:rsid w:val="007B1A3C"/>
    <w:rsid w:val="007B1EB5"/>
    <w:rsid w:val="007B27D4"/>
    <w:rsid w:val="007B3500"/>
    <w:rsid w:val="007B3D2D"/>
    <w:rsid w:val="007B49E9"/>
    <w:rsid w:val="007B50AE"/>
    <w:rsid w:val="007B51DF"/>
    <w:rsid w:val="007B5487"/>
    <w:rsid w:val="007B6307"/>
    <w:rsid w:val="007B63FB"/>
    <w:rsid w:val="007B6F74"/>
    <w:rsid w:val="007C0194"/>
    <w:rsid w:val="007C05DD"/>
    <w:rsid w:val="007C1333"/>
    <w:rsid w:val="007C1946"/>
    <w:rsid w:val="007C2D91"/>
    <w:rsid w:val="007C2EAA"/>
    <w:rsid w:val="007C2EB5"/>
    <w:rsid w:val="007C3D18"/>
    <w:rsid w:val="007C4F0C"/>
    <w:rsid w:val="007C5CF6"/>
    <w:rsid w:val="007C60BF"/>
    <w:rsid w:val="007C6A07"/>
    <w:rsid w:val="007C75A1"/>
    <w:rsid w:val="007C77A5"/>
    <w:rsid w:val="007C79AE"/>
    <w:rsid w:val="007D04E5"/>
    <w:rsid w:val="007D0DFA"/>
    <w:rsid w:val="007D1554"/>
    <w:rsid w:val="007D394F"/>
    <w:rsid w:val="007D585C"/>
    <w:rsid w:val="007D5901"/>
    <w:rsid w:val="007D5DDA"/>
    <w:rsid w:val="007D63DE"/>
    <w:rsid w:val="007D6B29"/>
    <w:rsid w:val="007D7526"/>
    <w:rsid w:val="007E00E3"/>
    <w:rsid w:val="007E0B7A"/>
    <w:rsid w:val="007E197F"/>
    <w:rsid w:val="007E312B"/>
    <w:rsid w:val="007E3305"/>
    <w:rsid w:val="007E36A7"/>
    <w:rsid w:val="007E4335"/>
    <w:rsid w:val="007E4610"/>
    <w:rsid w:val="007E4715"/>
    <w:rsid w:val="007E4785"/>
    <w:rsid w:val="007E4ACB"/>
    <w:rsid w:val="007E505B"/>
    <w:rsid w:val="007E6869"/>
    <w:rsid w:val="007E7091"/>
    <w:rsid w:val="007E733F"/>
    <w:rsid w:val="007E7584"/>
    <w:rsid w:val="007E7DF6"/>
    <w:rsid w:val="007F0516"/>
    <w:rsid w:val="007F1722"/>
    <w:rsid w:val="007F2156"/>
    <w:rsid w:val="007F34CE"/>
    <w:rsid w:val="007F35A0"/>
    <w:rsid w:val="007F3DB4"/>
    <w:rsid w:val="007F3F78"/>
    <w:rsid w:val="007F466D"/>
    <w:rsid w:val="007F4B46"/>
    <w:rsid w:val="007F65A4"/>
    <w:rsid w:val="007F6AFF"/>
    <w:rsid w:val="007F6F79"/>
    <w:rsid w:val="0080018E"/>
    <w:rsid w:val="00800458"/>
    <w:rsid w:val="00801251"/>
    <w:rsid w:val="00801E17"/>
    <w:rsid w:val="008023C5"/>
    <w:rsid w:val="00802B27"/>
    <w:rsid w:val="00803FAE"/>
    <w:rsid w:val="00805714"/>
    <w:rsid w:val="00805AE0"/>
    <w:rsid w:val="00805BF6"/>
    <w:rsid w:val="00805DA8"/>
    <w:rsid w:val="0080605F"/>
    <w:rsid w:val="0080658B"/>
    <w:rsid w:val="00806968"/>
    <w:rsid w:val="00806A31"/>
    <w:rsid w:val="008075ED"/>
    <w:rsid w:val="00807786"/>
    <w:rsid w:val="00810212"/>
    <w:rsid w:val="008106E5"/>
    <w:rsid w:val="008109FE"/>
    <w:rsid w:val="008112C6"/>
    <w:rsid w:val="00811541"/>
    <w:rsid w:val="00811643"/>
    <w:rsid w:val="008117CC"/>
    <w:rsid w:val="00811B64"/>
    <w:rsid w:val="00811FCB"/>
    <w:rsid w:val="00812132"/>
    <w:rsid w:val="008131C3"/>
    <w:rsid w:val="008158D6"/>
    <w:rsid w:val="00815999"/>
    <w:rsid w:val="00816925"/>
    <w:rsid w:val="00817196"/>
    <w:rsid w:val="008171D4"/>
    <w:rsid w:val="00817A5B"/>
    <w:rsid w:val="00820945"/>
    <w:rsid w:val="00821D6C"/>
    <w:rsid w:val="008225CF"/>
    <w:rsid w:val="008229D1"/>
    <w:rsid w:val="0082339C"/>
    <w:rsid w:val="00823556"/>
    <w:rsid w:val="008235DB"/>
    <w:rsid w:val="008248EC"/>
    <w:rsid w:val="00824AB4"/>
    <w:rsid w:val="00824C26"/>
    <w:rsid w:val="008252D5"/>
    <w:rsid w:val="00825BA7"/>
    <w:rsid w:val="00825C42"/>
    <w:rsid w:val="00825D25"/>
    <w:rsid w:val="00826514"/>
    <w:rsid w:val="00826A1C"/>
    <w:rsid w:val="008276F6"/>
    <w:rsid w:val="00827D6F"/>
    <w:rsid w:val="008305C0"/>
    <w:rsid w:val="00831A24"/>
    <w:rsid w:val="0083363B"/>
    <w:rsid w:val="008339E1"/>
    <w:rsid w:val="0083487F"/>
    <w:rsid w:val="00834D95"/>
    <w:rsid w:val="00835A88"/>
    <w:rsid w:val="00835DAB"/>
    <w:rsid w:val="00836485"/>
    <w:rsid w:val="008369A8"/>
    <w:rsid w:val="008369E5"/>
    <w:rsid w:val="008376AC"/>
    <w:rsid w:val="00837AE3"/>
    <w:rsid w:val="008402FB"/>
    <w:rsid w:val="00840461"/>
    <w:rsid w:val="00842544"/>
    <w:rsid w:val="00842D1B"/>
    <w:rsid w:val="008432B6"/>
    <w:rsid w:val="0084412E"/>
    <w:rsid w:val="008444E8"/>
    <w:rsid w:val="00844E80"/>
    <w:rsid w:val="00845056"/>
    <w:rsid w:val="0084544D"/>
    <w:rsid w:val="00845637"/>
    <w:rsid w:val="008456D4"/>
    <w:rsid w:val="008458B9"/>
    <w:rsid w:val="00845C62"/>
    <w:rsid w:val="0084677F"/>
    <w:rsid w:val="00846FE7"/>
    <w:rsid w:val="008512EC"/>
    <w:rsid w:val="0085170D"/>
    <w:rsid w:val="00851C1D"/>
    <w:rsid w:val="008526F7"/>
    <w:rsid w:val="0085303B"/>
    <w:rsid w:val="00853F07"/>
    <w:rsid w:val="008545B4"/>
    <w:rsid w:val="008550A1"/>
    <w:rsid w:val="008555B7"/>
    <w:rsid w:val="00856911"/>
    <w:rsid w:val="00857E83"/>
    <w:rsid w:val="0086149D"/>
    <w:rsid w:val="008643BD"/>
    <w:rsid w:val="0086451E"/>
    <w:rsid w:val="008647DF"/>
    <w:rsid w:val="00865A53"/>
    <w:rsid w:val="008661F8"/>
    <w:rsid w:val="008662CF"/>
    <w:rsid w:val="0086765A"/>
    <w:rsid w:val="008677FD"/>
    <w:rsid w:val="00867E75"/>
    <w:rsid w:val="00870282"/>
    <w:rsid w:val="008706D4"/>
    <w:rsid w:val="00870C75"/>
    <w:rsid w:val="00870F8A"/>
    <w:rsid w:val="008719A4"/>
    <w:rsid w:val="00871D23"/>
    <w:rsid w:val="00872055"/>
    <w:rsid w:val="0087230D"/>
    <w:rsid w:val="008732AA"/>
    <w:rsid w:val="00873AC5"/>
    <w:rsid w:val="00873CAE"/>
    <w:rsid w:val="0087425E"/>
    <w:rsid w:val="00874312"/>
    <w:rsid w:val="0087437C"/>
    <w:rsid w:val="00874E2C"/>
    <w:rsid w:val="00875681"/>
    <w:rsid w:val="008756A6"/>
    <w:rsid w:val="00875A02"/>
    <w:rsid w:val="00875CD7"/>
    <w:rsid w:val="00875DB6"/>
    <w:rsid w:val="00876939"/>
    <w:rsid w:val="00876B4D"/>
    <w:rsid w:val="008774F5"/>
    <w:rsid w:val="008777C4"/>
    <w:rsid w:val="00877F18"/>
    <w:rsid w:val="00882B6E"/>
    <w:rsid w:val="00884D87"/>
    <w:rsid w:val="00884DF9"/>
    <w:rsid w:val="00885711"/>
    <w:rsid w:val="00890412"/>
    <w:rsid w:val="00890D2E"/>
    <w:rsid w:val="008931EE"/>
    <w:rsid w:val="008938B7"/>
    <w:rsid w:val="00893C76"/>
    <w:rsid w:val="008941E3"/>
    <w:rsid w:val="00894463"/>
    <w:rsid w:val="00894A88"/>
    <w:rsid w:val="00894D00"/>
    <w:rsid w:val="00894DDB"/>
    <w:rsid w:val="00895386"/>
    <w:rsid w:val="00896616"/>
    <w:rsid w:val="00897800"/>
    <w:rsid w:val="008A0365"/>
    <w:rsid w:val="008A096C"/>
    <w:rsid w:val="008A114B"/>
    <w:rsid w:val="008A1BC9"/>
    <w:rsid w:val="008A21FF"/>
    <w:rsid w:val="008A2CE2"/>
    <w:rsid w:val="008A30AC"/>
    <w:rsid w:val="008A3BA1"/>
    <w:rsid w:val="008A3DAF"/>
    <w:rsid w:val="008A44B8"/>
    <w:rsid w:val="008A51A8"/>
    <w:rsid w:val="008A54C7"/>
    <w:rsid w:val="008A5B32"/>
    <w:rsid w:val="008A66BF"/>
    <w:rsid w:val="008A7571"/>
    <w:rsid w:val="008A761F"/>
    <w:rsid w:val="008A77D8"/>
    <w:rsid w:val="008B0483"/>
    <w:rsid w:val="008B083C"/>
    <w:rsid w:val="008B0F8C"/>
    <w:rsid w:val="008B120C"/>
    <w:rsid w:val="008B1362"/>
    <w:rsid w:val="008B1627"/>
    <w:rsid w:val="008B178A"/>
    <w:rsid w:val="008B245E"/>
    <w:rsid w:val="008B3AA2"/>
    <w:rsid w:val="008B51A0"/>
    <w:rsid w:val="008B592A"/>
    <w:rsid w:val="008B5A18"/>
    <w:rsid w:val="008B66A9"/>
    <w:rsid w:val="008B6715"/>
    <w:rsid w:val="008B7208"/>
    <w:rsid w:val="008B7B5C"/>
    <w:rsid w:val="008C0C99"/>
    <w:rsid w:val="008C112D"/>
    <w:rsid w:val="008C2017"/>
    <w:rsid w:val="008C28A2"/>
    <w:rsid w:val="008C297C"/>
    <w:rsid w:val="008C2C18"/>
    <w:rsid w:val="008C41AB"/>
    <w:rsid w:val="008C4674"/>
    <w:rsid w:val="008C4958"/>
    <w:rsid w:val="008C4BAA"/>
    <w:rsid w:val="008C5263"/>
    <w:rsid w:val="008C564D"/>
    <w:rsid w:val="008C5777"/>
    <w:rsid w:val="008C57AF"/>
    <w:rsid w:val="008C5D95"/>
    <w:rsid w:val="008C6AE8"/>
    <w:rsid w:val="008C6D5E"/>
    <w:rsid w:val="008C73F0"/>
    <w:rsid w:val="008C7573"/>
    <w:rsid w:val="008C77A6"/>
    <w:rsid w:val="008D00A5"/>
    <w:rsid w:val="008D0336"/>
    <w:rsid w:val="008D1075"/>
    <w:rsid w:val="008D2930"/>
    <w:rsid w:val="008D2993"/>
    <w:rsid w:val="008D34F1"/>
    <w:rsid w:val="008D3521"/>
    <w:rsid w:val="008D36DD"/>
    <w:rsid w:val="008D39D8"/>
    <w:rsid w:val="008D413C"/>
    <w:rsid w:val="008D6341"/>
    <w:rsid w:val="008D6D1A"/>
    <w:rsid w:val="008D7101"/>
    <w:rsid w:val="008E065E"/>
    <w:rsid w:val="008E0927"/>
    <w:rsid w:val="008E10E3"/>
    <w:rsid w:val="008E1909"/>
    <w:rsid w:val="008E275C"/>
    <w:rsid w:val="008E2BE3"/>
    <w:rsid w:val="008E3921"/>
    <w:rsid w:val="008E4498"/>
    <w:rsid w:val="008E4C95"/>
    <w:rsid w:val="008E52F3"/>
    <w:rsid w:val="008E5326"/>
    <w:rsid w:val="008E6090"/>
    <w:rsid w:val="008E6787"/>
    <w:rsid w:val="008E6860"/>
    <w:rsid w:val="008E7340"/>
    <w:rsid w:val="008E751E"/>
    <w:rsid w:val="008E7E9F"/>
    <w:rsid w:val="008F0C76"/>
    <w:rsid w:val="008F145C"/>
    <w:rsid w:val="008F1EAB"/>
    <w:rsid w:val="008F20D8"/>
    <w:rsid w:val="008F29B1"/>
    <w:rsid w:val="008F2BB6"/>
    <w:rsid w:val="008F2D47"/>
    <w:rsid w:val="008F2F44"/>
    <w:rsid w:val="008F33DC"/>
    <w:rsid w:val="008F37AE"/>
    <w:rsid w:val="008F3F29"/>
    <w:rsid w:val="008F44A1"/>
    <w:rsid w:val="008F477F"/>
    <w:rsid w:val="008F49FB"/>
    <w:rsid w:val="008F4A25"/>
    <w:rsid w:val="008F5A44"/>
    <w:rsid w:val="008F6101"/>
    <w:rsid w:val="008F746A"/>
    <w:rsid w:val="008F76B8"/>
    <w:rsid w:val="00901126"/>
    <w:rsid w:val="009013C0"/>
    <w:rsid w:val="009018CD"/>
    <w:rsid w:val="00901B5D"/>
    <w:rsid w:val="00902198"/>
    <w:rsid w:val="00902350"/>
    <w:rsid w:val="009030A9"/>
    <w:rsid w:val="0090324E"/>
    <w:rsid w:val="0090336B"/>
    <w:rsid w:val="00904E73"/>
    <w:rsid w:val="009053AA"/>
    <w:rsid w:val="0090557A"/>
    <w:rsid w:val="0090559E"/>
    <w:rsid w:val="00905A0F"/>
    <w:rsid w:val="00905A27"/>
    <w:rsid w:val="00905D12"/>
    <w:rsid w:val="0090659C"/>
    <w:rsid w:val="00906939"/>
    <w:rsid w:val="0090772F"/>
    <w:rsid w:val="00910113"/>
    <w:rsid w:val="0091078D"/>
    <w:rsid w:val="00910B7D"/>
    <w:rsid w:val="0091159B"/>
    <w:rsid w:val="0091160F"/>
    <w:rsid w:val="00911DFB"/>
    <w:rsid w:val="00911E13"/>
    <w:rsid w:val="00911EB2"/>
    <w:rsid w:val="009139D9"/>
    <w:rsid w:val="00913E5A"/>
    <w:rsid w:val="009143D1"/>
    <w:rsid w:val="009144AB"/>
    <w:rsid w:val="00914504"/>
    <w:rsid w:val="00914AD8"/>
    <w:rsid w:val="00914B9A"/>
    <w:rsid w:val="009155B0"/>
    <w:rsid w:val="00915BE4"/>
    <w:rsid w:val="00916079"/>
    <w:rsid w:val="00916C33"/>
    <w:rsid w:val="00916D95"/>
    <w:rsid w:val="00916E44"/>
    <w:rsid w:val="00917934"/>
    <w:rsid w:val="009179AF"/>
    <w:rsid w:val="00917CE9"/>
    <w:rsid w:val="00920289"/>
    <w:rsid w:val="00920BF2"/>
    <w:rsid w:val="00921333"/>
    <w:rsid w:val="00921F92"/>
    <w:rsid w:val="00922010"/>
    <w:rsid w:val="00922291"/>
    <w:rsid w:val="00923586"/>
    <w:rsid w:val="00923851"/>
    <w:rsid w:val="00923C08"/>
    <w:rsid w:val="00923F75"/>
    <w:rsid w:val="00923FFE"/>
    <w:rsid w:val="00924075"/>
    <w:rsid w:val="00924A20"/>
    <w:rsid w:val="00924D1A"/>
    <w:rsid w:val="00925386"/>
    <w:rsid w:val="009256DC"/>
    <w:rsid w:val="009278C2"/>
    <w:rsid w:val="00927F18"/>
    <w:rsid w:val="00927FF9"/>
    <w:rsid w:val="00930D20"/>
    <w:rsid w:val="00931BD9"/>
    <w:rsid w:val="009345B0"/>
    <w:rsid w:val="009367C5"/>
    <w:rsid w:val="009368F3"/>
    <w:rsid w:val="00940B0B"/>
    <w:rsid w:val="00941636"/>
    <w:rsid w:val="009421A2"/>
    <w:rsid w:val="00942874"/>
    <w:rsid w:val="00943742"/>
    <w:rsid w:val="00944837"/>
    <w:rsid w:val="00944FED"/>
    <w:rsid w:val="009455BF"/>
    <w:rsid w:val="009459A6"/>
    <w:rsid w:val="00945C05"/>
    <w:rsid w:val="00945E2A"/>
    <w:rsid w:val="0094624A"/>
    <w:rsid w:val="00946548"/>
    <w:rsid w:val="00946945"/>
    <w:rsid w:val="00946B86"/>
    <w:rsid w:val="00946D46"/>
    <w:rsid w:val="00946F51"/>
    <w:rsid w:val="00947713"/>
    <w:rsid w:val="00950059"/>
    <w:rsid w:val="00950820"/>
    <w:rsid w:val="009508B2"/>
    <w:rsid w:val="00950DE7"/>
    <w:rsid w:val="00951342"/>
    <w:rsid w:val="00951FCF"/>
    <w:rsid w:val="009523C5"/>
    <w:rsid w:val="00952C46"/>
    <w:rsid w:val="009531A0"/>
    <w:rsid w:val="00953920"/>
    <w:rsid w:val="00953D47"/>
    <w:rsid w:val="009542B5"/>
    <w:rsid w:val="00954BB9"/>
    <w:rsid w:val="00954C6F"/>
    <w:rsid w:val="00954FC9"/>
    <w:rsid w:val="0095545B"/>
    <w:rsid w:val="00955594"/>
    <w:rsid w:val="009563FB"/>
    <w:rsid w:val="0095681E"/>
    <w:rsid w:val="00956CFA"/>
    <w:rsid w:val="0095724F"/>
    <w:rsid w:val="009572D4"/>
    <w:rsid w:val="00957A26"/>
    <w:rsid w:val="0096176F"/>
    <w:rsid w:val="00961912"/>
    <w:rsid w:val="00961921"/>
    <w:rsid w:val="009627C0"/>
    <w:rsid w:val="00963CF0"/>
    <w:rsid w:val="0096430A"/>
    <w:rsid w:val="00964A8F"/>
    <w:rsid w:val="0096554B"/>
    <w:rsid w:val="00965684"/>
    <w:rsid w:val="0096584A"/>
    <w:rsid w:val="00965BB4"/>
    <w:rsid w:val="009660E3"/>
    <w:rsid w:val="00966F4E"/>
    <w:rsid w:val="00967BC2"/>
    <w:rsid w:val="00967F15"/>
    <w:rsid w:val="00970FA9"/>
    <w:rsid w:val="009717CA"/>
    <w:rsid w:val="00971F08"/>
    <w:rsid w:val="0097202A"/>
    <w:rsid w:val="00973537"/>
    <w:rsid w:val="0097603D"/>
    <w:rsid w:val="00976949"/>
    <w:rsid w:val="00977F5C"/>
    <w:rsid w:val="00980477"/>
    <w:rsid w:val="009807A7"/>
    <w:rsid w:val="009808F2"/>
    <w:rsid w:val="00981C9F"/>
    <w:rsid w:val="00981CA6"/>
    <w:rsid w:val="00981CF2"/>
    <w:rsid w:val="00981E7E"/>
    <w:rsid w:val="00982823"/>
    <w:rsid w:val="00984223"/>
    <w:rsid w:val="00985253"/>
    <w:rsid w:val="009853B3"/>
    <w:rsid w:val="00985A77"/>
    <w:rsid w:val="00986278"/>
    <w:rsid w:val="0098660D"/>
    <w:rsid w:val="00986A49"/>
    <w:rsid w:val="009870DB"/>
    <w:rsid w:val="00990630"/>
    <w:rsid w:val="00991761"/>
    <w:rsid w:val="00992079"/>
    <w:rsid w:val="00992962"/>
    <w:rsid w:val="00992E28"/>
    <w:rsid w:val="0099423A"/>
    <w:rsid w:val="00994BB7"/>
    <w:rsid w:val="00994DCA"/>
    <w:rsid w:val="0099566F"/>
    <w:rsid w:val="00995BFF"/>
    <w:rsid w:val="00995D88"/>
    <w:rsid w:val="00995E4F"/>
    <w:rsid w:val="009960EC"/>
    <w:rsid w:val="009970DD"/>
    <w:rsid w:val="00997A7B"/>
    <w:rsid w:val="009A0E5A"/>
    <w:rsid w:val="009A0FBA"/>
    <w:rsid w:val="009A1601"/>
    <w:rsid w:val="009A1671"/>
    <w:rsid w:val="009A1689"/>
    <w:rsid w:val="009A183D"/>
    <w:rsid w:val="009A236B"/>
    <w:rsid w:val="009A290F"/>
    <w:rsid w:val="009A2A19"/>
    <w:rsid w:val="009A2AE6"/>
    <w:rsid w:val="009A2D8B"/>
    <w:rsid w:val="009A3323"/>
    <w:rsid w:val="009A3709"/>
    <w:rsid w:val="009A3BB6"/>
    <w:rsid w:val="009A3DE7"/>
    <w:rsid w:val="009A4274"/>
    <w:rsid w:val="009A44DE"/>
    <w:rsid w:val="009A462D"/>
    <w:rsid w:val="009A5420"/>
    <w:rsid w:val="009A58AA"/>
    <w:rsid w:val="009A5ABB"/>
    <w:rsid w:val="009A5B97"/>
    <w:rsid w:val="009A5CBA"/>
    <w:rsid w:val="009A6217"/>
    <w:rsid w:val="009A6BDD"/>
    <w:rsid w:val="009A6CD3"/>
    <w:rsid w:val="009A6F44"/>
    <w:rsid w:val="009A7AEE"/>
    <w:rsid w:val="009A7F8D"/>
    <w:rsid w:val="009B0093"/>
    <w:rsid w:val="009B01E7"/>
    <w:rsid w:val="009B0357"/>
    <w:rsid w:val="009B07CF"/>
    <w:rsid w:val="009B0C43"/>
    <w:rsid w:val="009B11C1"/>
    <w:rsid w:val="009B1F30"/>
    <w:rsid w:val="009B3AC2"/>
    <w:rsid w:val="009B425E"/>
    <w:rsid w:val="009B4420"/>
    <w:rsid w:val="009B4DF4"/>
    <w:rsid w:val="009B564E"/>
    <w:rsid w:val="009B578E"/>
    <w:rsid w:val="009B6625"/>
    <w:rsid w:val="009B7E87"/>
    <w:rsid w:val="009C0169"/>
    <w:rsid w:val="009C16D2"/>
    <w:rsid w:val="009C30D3"/>
    <w:rsid w:val="009C38D0"/>
    <w:rsid w:val="009C3D41"/>
    <w:rsid w:val="009C403E"/>
    <w:rsid w:val="009C5978"/>
    <w:rsid w:val="009C64DA"/>
    <w:rsid w:val="009C68C0"/>
    <w:rsid w:val="009C6A23"/>
    <w:rsid w:val="009C7255"/>
    <w:rsid w:val="009C760D"/>
    <w:rsid w:val="009C7BD4"/>
    <w:rsid w:val="009D0450"/>
    <w:rsid w:val="009D1911"/>
    <w:rsid w:val="009D2BA9"/>
    <w:rsid w:val="009D2E9B"/>
    <w:rsid w:val="009D2F1F"/>
    <w:rsid w:val="009D3556"/>
    <w:rsid w:val="009D40A3"/>
    <w:rsid w:val="009D4845"/>
    <w:rsid w:val="009D4FF0"/>
    <w:rsid w:val="009D6777"/>
    <w:rsid w:val="009D703C"/>
    <w:rsid w:val="009D70A7"/>
    <w:rsid w:val="009D718F"/>
    <w:rsid w:val="009D77C7"/>
    <w:rsid w:val="009D7C4B"/>
    <w:rsid w:val="009E068F"/>
    <w:rsid w:val="009E0B63"/>
    <w:rsid w:val="009E14E0"/>
    <w:rsid w:val="009E1D92"/>
    <w:rsid w:val="009E35DB"/>
    <w:rsid w:val="009E387D"/>
    <w:rsid w:val="009E41ED"/>
    <w:rsid w:val="009E47A3"/>
    <w:rsid w:val="009E4936"/>
    <w:rsid w:val="009E4AD8"/>
    <w:rsid w:val="009E4E2F"/>
    <w:rsid w:val="009E5566"/>
    <w:rsid w:val="009E6573"/>
    <w:rsid w:val="009E6FED"/>
    <w:rsid w:val="009E7113"/>
    <w:rsid w:val="009E72F2"/>
    <w:rsid w:val="009E795D"/>
    <w:rsid w:val="009E7E02"/>
    <w:rsid w:val="009F0300"/>
    <w:rsid w:val="009F08F3"/>
    <w:rsid w:val="009F25E1"/>
    <w:rsid w:val="009F2CA9"/>
    <w:rsid w:val="009F2D57"/>
    <w:rsid w:val="009F2EC7"/>
    <w:rsid w:val="009F344F"/>
    <w:rsid w:val="009F6F35"/>
    <w:rsid w:val="009F6F5F"/>
    <w:rsid w:val="009F726F"/>
    <w:rsid w:val="00A02AA6"/>
    <w:rsid w:val="00A02B06"/>
    <w:rsid w:val="00A031D8"/>
    <w:rsid w:val="00A03337"/>
    <w:rsid w:val="00A040A6"/>
    <w:rsid w:val="00A04801"/>
    <w:rsid w:val="00A04894"/>
    <w:rsid w:val="00A048A8"/>
    <w:rsid w:val="00A04F49"/>
    <w:rsid w:val="00A0585E"/>
    <w:rsid w:val="00A0621E"/>
    <w:rsid w:val="00A06B28"/>
    <w:rsid w:val="00A06D22"/>
    <w:rsid w:val="00A076BC"/>
    <w:rsid w:val="00A10064"/>
    <w:rsid w:val="00A107CA"/>
    <w:rsid w:val="00A119DA"/>
    <w:rsid w:val="00A11DF9"/>
    <w:rsid w:val="00A1204D"/>
    <w:rsid w:val="00A12CAD"/>
    <w:rsid w:val="00A12E8A"/>
    <w:rsid w:val="00A1304D"/>
    <w:rsid w:val="00A132F1"/>
    <w:rsid w:val="00A13E54"/>
    <w:rsid w:val="00A140D0"/>
    <w:rsid w:val="00A1429B"/>
    <w:rsid w:val="00A14DAA"/>
    <w:rsid w:val="00A159EF"/>
    <w:rsid w:val="00A1749D"/>
    <w:rsid w:val="00A175C2"/>
    <w:rsid w:val="00A17B5C"/>
    <w:rsid w:val="00A17D36"/>
    <w:rsid w:val="00A17F63"/>
    <w:rsid w:val="00A2193B"/>
    <w:rsid w:val="00A2351A"/>
    <w:rsid w:val="00A23FC7"/>
    <w:rsid w:val="00A2475B"/>
    <w:rsid w:val="00A24CF4"/>
    <w:rsid w:val="00A25BB2"/>
    <w:rsid w:val="00A264A9"/>
    <w:rsid w:val="00A26DCF"/>
    <w:rsid w:val="00A27785"/>
    <w:rsid w:val="00A30187"/>
    <w:rsid w:val="00A3082A"/>
    <w:rsid w:val="00A30D9D"/>
    <w:rsid w:val="00A31265"/>
    <w:rsid w:val="00A32534"/>
    <w:rsid w:val="00A33372"/>
    <w:rsid w:val="00A3448A"/>
    <w:rsid w:val="00A36297"/>
    <w:rsid w:val="00A3680F"/>
    <w:rsid w:val="00A36D59"/>
    <w:rsid w:val="00A37CE7"/>
    <w:rsid w:val="00A40808"/>
    <w:rsid w:val="00A40F22"/>
    <w:rsid w:val="00A41E2B"/>
    <w:rsid w:val="00A4226F"/>
    <w:rsid w:val="00A43406"/>
    <w:rsid w:val="00A43E4F"/>
    <w:rsid w:val="00A45A32"/>
    <w:rsid w:val="00A45B74"/>
    <w:rsid w:val="00A4710A"/>
    <w:rsid w:val="00A4778D"/>
    <w:rsid w:val="00A47A4A"/>
    <w:rsid w:val="00A47C7D"/>
    <w:rsid w:val="00A47DB7"/>
    <w:rsid w:val="00A509AE"/>
    <w:rsid w:val="00A50A1A"/>
    <w:rsid w:val="00A50EC0"/>
    <w:rsid w:val="00A52234"/>
    <w:rsid w:val="00A52E1D"/>
    <w:rsid w:val="00A531B6"/>
    <w:rsid w:val="00A54661"/>
    <w:rsid w:val="00A54CD3"/>
    <w:rsid w:val="00A54CE7"/>
    <w:rsid w:val="00A55C33"/>
    <w:rsid w:val="00A56DA7"/>
    <w:rsid w:val="00A56F85"/>
    <w:rsid w:val="00A57033"/>
    <w:rsid w:val="00A61499"/>
    <w:rsid w:val="00A619BB"/>
    <w:rsid w:val="00A61F19"/>
    <w:rsid w:val="00A62891"/>
    <w:rsid w:val="00A629A0"/>
    <w:rsid w:val="00A62A77"/>
    <w:rsid w:val="00A62C92"/>
    <w:rsid w:val="00A63483"/>
    <w:rsid w:val="00A638B2"/>
    <w:rsid w:val="00A64F2C"/>
    <w:rsid w:val="00A65684"/>
    <w:rsid w:val="00A657D7"/>
    <w:rsid w:val="00A6595B"/>
    <w:rsid w:val="00A660AC"/>
    <w:rsid w:val="00A6616F"/>
    <w:rsid w:val="00A677B0"/>
    <w:rsid w:val="00A67E6C"/>
    <w:rsid w:val="00A704EE"/>
    <w:rsid w:val="00A7130B"/>
    <w:rsid w:val="00A718E1"/>
    <w:rsid w:val="00A71B99"/>
    <w:rsid w:val="00A72F8C"/>
    <w:rsid w:val="00A739D0"/>
    <w:rsid w:val="00A7470C"/>
    <w:rsid w:val="00A74F87"/>
    <w:rsid w:val="00A761D4"/>
    <w:rsid w:val="00A76650"/>
    <w:rsid w:val="00A7768C"/>
    <w:rsid w:val="00A77B87"/>
    <w:rsid w:val="00A77EC4"/>
    <w:rsid w:val="00A80119"/>
    <w:rsid w:val="00A817F6"/>
    <w:rsid w:val="00A82DC3"/>
    <w:rsid w:val="00A82DF9"/>
    <w:rsid w:val="00A84696"/>
    <w:rsid w:val="00A848A0"/>
    <w:rsid w:val="00A84ED9"/>
    <w:rsid w:val="00A8521B"/>
    <w:rsid w:val="00A854E3"/>
    <w:rsid w:val="00A855A0"/>
    <w:rsid w:val="00A85A91"/>
    <w:rsid w:val="00A85D8B"/>
    <w:rsid w:val="00A8643A"/>
    <w:rsid w:val="00A8696F"/>
    <w:rsid w:val="00A87CE5"/>
    <w:rsid w:val="00A87D1F"/>
    <w:rsid w:val="00A87D33"/>
    <w:rsid w:val="00A9078C"/>
    <w:rsid w:val="00A927B2"/>
    <w:rsid w:val="00A9281E"/>
    <w:rsid w:val="00A92879"/>
    <w:rsid w:val="00A93C43"/>
    <w:rsid w:val="00A94092"/>
    <w:rsid w:val="00A9442A"/>
    <w:rsid w:val="00A944A0"/>
    <w:rsid w:val="00A9456A"/>
    <w:rsid w:val="00A9496F"/>
    <w:rsid w:val="00A94B98"/>
    <w:rsid w:val="00A95B4D"/>
    <w:rsid w:val="00A97C7E"/>
    <w:rsid w:val="00AA016F"/>
    <w:rsid w:val="00AA01EF"/>
    <w:rsid w:val="00AA02DA"/>
    <w:rsid w:val="00AA1210"/>
    <w:rsid w:val="00AA1975"/>
    <w:rsid w:val="00AA1C75"/>
    <w:rsid w:val="00AA1ED6"/>
    <w:rsid w:val="00AA3081"/>
    <w:rsid w:val="00AA35E6"/>
    <w:rsid w:val="00AA35F7"/>
    <w:rsid w:val="00AA3BD0"/>
    <w:rsid w:val="00AA4066"/>
    <w:rsid w:val="00AA43C9"/>
    <w:rsid w:val="00AA4749"/>
    <w:rsid w:val="00AA4929"/>
    <w:rsid w:val="00AA4C30"/>
    <w:rsid w:val="00AA50BF"/>
    <w:rsid w:val="00AA51D6"/>
    <w:rsid w:val="00AA5515"/>
    <w:rsid w:val="00AA5588"/>
    <w:rsid w:val="00AA5FE0"/>
    <w:rsid w:val="00AA6416"/>
    <w:rsid w:val="00AA6BBD"/>
    <w:rsid w:val="00AA7BC4"/>
    <w:rsid w:val="00AB01C0"/>
    <w:rsid w:val="00AB0B41"/>
    <w:rsid w:val="00AB0BC8"/>
    <w:rsid w:val="00AB0EFB"/>
    <w:rsid w:val="00AB10D0"/>
    <w:rsid w:val="00AB11CA"/>
    <w:rsid w:val="00AB139D"/>
    <w:rsid w:val="00AB14D9"/>
    <w:rsid w:val="00AB163E"/>
    <w:rsid w:val="00AB2496"/>
    <w:rsid w:val="00AB3311"/>
    <w:rsid w:val="00AB38DB"/>
    <w:rsid w:val="00AB44FC"/>
    <w:rsid w:val="00AB48EF"/>
    <w:rsid w:val="00AB4AB8"/>
    <w:rsid w:val="00AB630F"/>
    <w:rsid w:val="00AB6432"/>
    <w:rsid w:val="00AB655E"/>
    <w:rsid w:val="00AB68A8"/>
    <w:rsid w:val="00AB6D9F"/>
    <w:rsid w:val="00AB7E19"/>
    <w:rsid w:val="00AC007F"/>
    <w:rsid w:val="00AC0569"/>
    <w:rsid w:val="00AC195E"/>
    <w:rsid w:val="00AC2843"/>
    <w:rsid w:val="00AC29DC"/>
    <w:rsid w:val="00AC2C9F"/>
    <w:rsid w:val="00AC2ECD"/>
    <w:rsid w:val="00AC3119"/>
    <w:rsid w:val="00AC3862"/>
    <w:rsid w:val="00AC3971"/>
    <w:rsid w:val="00AC4117"/>
    <w:rsid w:val="00AC423C"/>
    <w:rsid w:val="00AC49FB"/>
    <w:rsid w:val="00AC4DD5"/>
    <w:rsid w:val="00AC53EE"/>
    <w:rsid w:val="00AC5757"/>
    <w:rsid w:val="00AC595F"/>
    <w:rsid w:val="00AC5A10"/>
    <w:rsid w:val="00AC7569"/>
    <w:rsid w:val="00AC7965"/>
    <w:rsid w:val="00AC7D9F"/>
    <w:rsid w:val="00AD0AA3"/>
    <w:rsid w:val="00AD1266"/>
    <w:rsid w:val="00AD162F"/>
    <w:rsid w:val="00AD1CB6"/>
    <w:rsid w:val="00AD23A0"/>
    <w:rsid w:val="00AD2524"/>
    <w:rsid w:val="00AD2759"/>
    <w:rsid w:val="00AD2A9E"/>
    <w:rsid w:val="00AD3040"/>
    <w:rsid w:val="00AD315A"/>
    <w:rsid w:val="00AD3A9D"/>
    <w:rsid w:val="00AD3D3E"/>
    <w:rsid w:val="00AD3E11"/>
    <w:rsid w:val="00AD3F94"/>
    <w:rsid w:val="00AD4A5A"/>
    <w:rsid w:val="00AD4F36"/>
    <w:rsid w:val="00AD51C4"/>
    <w:rsid w:val="00AD577B"/>
    <w:rsid w:val="00AD5CC9"/>
    <w:rsid w:val="00AD7694"/>
    <w:rsid w:val="00AE0347"/>
    <w:rsid w:val="00AE27AC"/>
    <w:rsid w:val="00AE2A9F"/>
    <w:rsid w:val="00AE3A46"/>
    <w:rsid w:val="00AE3D4B"/>
    <w:rsid w:val="00AE40E0"/>
    <w:rsid w:val="00AE49B5"/>
    <w:rsid w:val="00AE4DBA"/>
    <w:rsid w:val="00AE4F07"/>
    <w:rsid w:val="00AE512F"/>
    <w:rsid w:val="00AE5440"/>
    <w:rsid w:val="00AE6220"/>
    <w:rsid w:val="00AE630A"/>
    <w:rsid w:val="00AE6B18"/>
    <w:rsid w:val="00AE7FA2"/>
    <w:rsid w:val="00AF14F9"/>
    <w:rsid w:val="00AF1C5D"/>
    <w:rsid w:val="00AF354C"/>
    <w:rsid w:val="00AF3F1E"/>
    <w:rsid w:val="00AF42D7"/>
    <w:rsid w:val="00AF506B"/>
    <w:rsid w:val="00AF595D"/>
    <w:rsid w:val="00AF5BFD"/>
    <w:rsid w:val="00AF6D34"/>
    <w:rsid w:val="00AF728E"/>
    <w:rsid w:val="00AF7496"/>
    <w:rsid w:val="00AF74C4"/>
    <w:rsid w:val="00AF76EF"/>
    <w:rsid w:val="00B006FE"/>
    <w:rsid w:val="00B007CB"/>
    <w:rsid w:val="00B017A8"/>
    <w:rsid w:val="00B0236C"/>
    <w:rsid w:val="00B023C4"/>
    <w:rsid w:val="00B02AA9"/>
    <w:rsid w:val="00B02FA3"/>
    <w:rsid w:val="00B03276"/>
    <w:rsid w:val="00B03CB7"/>
    <w:rsid w:val="00B04B4B"/>
    <w:rsid w:val="00B05084"/>
    <w:rsid w:val="00B05703"/>
    <w:rsid w:val="00B05E89"/>
    <w:rsid w:val="00B060F6"/>
    <w:rsid w:val="00B06175"/>
    <w:rsid w:val="00B06696"/>
    <w:rsid w:val="00B07684"/>
    <w:rsid w:val="00B07CA1"/>
    <w:rsid w:val="00B1195A"/>
    <w:rsid w:val="00B130E3"/>
    <w:rsid w:val="00B13727"/>
    <w:rsid w:val="00B13D53"/>
    <w:rsid w:val="00B14CBB"/>
    <w:rsid w:val="00B157F9"/>
    <w:rsid w:val="00B160F3"/>
    <w:rsid w:val="00B16695"/>
    <w:rsid w:val="00B166FC"/>
    <w:rsid w:val="00B16922"/>
    <w:rsid w:val="00B16A8C"/>
    <w:rsid w:val="00B16F0D"/>
    <w:rsid w:val="00B1725C"/>
    <w:rsid w:val="00B177D1"/>
    <w:rsid w:val="00B2022B"/>
    <w:rsid w:val="00B20256"/>
    <w:rsid w:val="00B20456"/>
    <w:rsid w:val="00B20D09"/>
    <w:rsid w:val="00B2129E"/>
    <w:rsid w:val="00B218B3"/>
    <w:rsid w:val="00B223BF"/>
    <w:rsid w:val="00B23CAB"/>
    <w:rsid w:val="00B23F1A"/>
    <w:rsid w:val="00B2411F"/>
    <w:rsid w:val="00B24B2D"/>
    <w:rsid w:val="00B24CD4"/>
    <w:rsid w:val="00B26032"/>
    <w:rsid w:val="00B2604F"/>
    <w:rsid w:val="00B26396"/>
    <w:rsid w:val="00B2686C"/>
    <w:rsid w:val="00B27340"/>
    <w:rsid w:val="00B2763F"/>
    <w:rsid w:val="00B27AAC"/>
    <w:rsid w:val="00B30277"/>
    <w:rsid w:val="00B30929"/>
    <w:rsid w:val="00B30E81"/>
    <w:rsid w:val="00B32858"/>
    <w:rsid w:val="00B330D9"/>
    <w:rsid w:val="00B3330B"/>
    <w:rsid w:val="00B336B6"/>
    <w:rsid w:val="00B347AE"/>
    <w:rsid w:val="00B3494E"/>
    <w:rsid w:val="00B34F83"/>
    <w:rsid w:val="00B35C39"/>
    <w:rsid w:val="00B368D1"/>
    <w:rsid w:val="00B372AA"/>
    <w:rsid w:val="00B375B7"/>
    <w:rsid w:val="00B3795A"/>
    <w:rsid w:val="00B40445"/>
    <w:rsid w:val="00B40552"/>
    <w:rsid w:val="00B409E0"/>
    <w:rsid w:val="00B416A8"/>
    <w:rsid w:val="00B41888"/>
    <w:rsid w:val="00B41991"/>
    <w:rsid w:val="00B420A6"/>
    <w:rsid w:val="00B432E0"/>
    <w:rsid w:val="00B4356D"/>
    <w:rsid w:val="00B4394E"/>
    <w:rsid w:val="00B45167"/>
    <w:rsid w:val="00B4595F"/>
    <w:rsid w:val="00B45A2F"/>
    <w:rsid w:val="00B45A52"/>
    <w:rsid w:val="00B46067"/>
    <w:rsid w:val="00B46129"/>
    <w:rsid w:val="00B46175"/>
    <w:rsid w:val="00B462C3"/>
    <w:rsid w:val="00B464CB"/>
    <w:rsid w:val="00B46DC3"/>
    <w:rsid w:val="00B4727D"/>
    <w:rsid w:val="00B47503"/>
    <w:rsid w:val="00B508D1"/>
    <w:rsid w:val="00B50F79"/>
    <w:rsid w:val="00B527F1"/>
    <w:rsid w:val="00B53B7E"/>
    <w:rsid w:val="00B53DDF"/>
    <w:rsid w:val="00B548B7"/>
    <w:rsid w:val="00B55061"/>
    <w:rsid w:val="00B551B6"/>
    <w:rsid w:val="00B55861"/>
    <w:rsid w:val="00B5657C"/>
    <w:rsid w:val="00B5762A"/>
    <w:rsid w:val="00B579B7"/>
    <w:rsid w:val="00B60366"/>
    <w:rsid w:val="00B61BC1"/>
    <w:rsid w:val="00B61FC7"/>
    <w:rsid w:val="00B62001"/>
    <w:rsid w:val="00B622EB"/>
    <w:rsid w:val="00B625E4"/>
    <w:rsid w:val="00B62703"/>
    <w:rsid w:val="00B629F5"/>
    <w:rsid w:val="00B651EA"/>
    <w:rsid w:val="00B65A3B"/>
    <w:rsid w:val="00B66176"/>
    <w:rsid w:val="00B664C7"/>
    <w:rsid w:val="00B66543"/>
    <w:rsid w:val="00B67DEF"/>
    <w:rsid w:val="00B706B7"/>
    <w:rsid w:val="00B709A0"/>
    <w:rsid w:val="00B71AD9"/>
    <w:rsid w:val="00B71DC3"/>
    <w:rsid w:val="00B72C9C"/>
    <w:rsid w:val="00B7397F"/>
    <w:rsid w:val="00B739F6"/>
    <w:rsid w:val="00B73B5B"/>
    <w:rsid w:val="00B74336"/>
    <w:rsid w:val="00B74AD3"/>
    <w:rsid w:val="00B74C4C"/>
    <w:rsid w:val="00B75533"/>
    <w:rsid w:val="00B756D8"/>
    <w:rsid w:val="00B757EC"/>
    <w:rsid w:val="00B75A14"/>
    <w:rsid w:val="00B75C40"/>
    <w:rsid w:val="00B762EE"/>
    <w:rsid w:val="00B768D0"/>
    <w:rsid w:val="00B800ED"/>
    <w:rsid w:val="00B81098"/>
    <w:rsid w:val="00B81A6C"/>
    <w:rsid w:val="00B82191"/>
    <w:rsid w:val="00B83B84"/>
    <w:rsid w:val="00B85095"/>
    <w:rsid w:val="00B854FE"/>
    <w:rsid w:val="00B85DE5"/>
    <w:rsid w:val="00B871CF"/>
    <w:rsid w:val="00B878AE"/>
    <w:rsid w:val="00B90705"/>
    <w:rsid w:val="00B90D2D"/>
    <w:rsid w:val="00B90F73"/>
    <w:rsid w:val="00B91F81"/>
    <w:rsid w:val="00B93B59"/>
    <w:rsid w:val="00B93BC0"/>
    <w:rsid w:val="00B93DD3"/>
    <w:rsid w:val="00B94028"/>
    <w:rsid w:val="00B9406A"/>
    <w:rsid w:val="00B946E2"/>
    <w:rsid w:val="00B9527A"/>
    <w:rsid w:val="00B95ABC"/>
    <w:rsid w:val="00B95BD7"/>
    <w:rsid w:val="00B97378"/>
    <w:rsid w:val="00B97A6C"/>
    <w:rsid w:val="00BA0C76"/>
    <w:rsid w:val="00BA20DB"/>
    <w:rsid w:val="00BA2280"/>
    <w:rsid w:val="00BA2A08"/>
    <w:rsid w:val="00BA4201"/>
    <w:rsid w:val="00BA483E"/>
    <w:rsid w:val="00BA4C28"/>
    <w:rsid w:val="00BA50DE"/>
    <w:rsid w:val="00BA56D2"/>
    <w:rsid w:val="00BA6670"/>
    <w:rsid w:val="00BA66BC"/>
    <w:rsid w:val="00BA6A49"/>
    <w:rsid w:val="00BA76E0"/>
    <w:rsid w:val="00BA7CE9"/>
    <w:rsid w:val="00BB003E"/>
    <w:rsid w:val="00BB10CD"/>
    <w:rsid w:val="00BB19C3"/>
    <w:rsid w:val="00BB20CE"/>
    <w:rsid w:val="00BB28AC"/>
    <w:rsid w:val="00BB2A25"/>
    <w:rsid w:val="00BB3C7E"/>
    <w:rsid w:val="00BB3CA3"/>
    <w:rsid w:val="00BB43A1"/>
    <w:rsid w:val="00BB444C"/>
    <w:rsid w:val="00BB4622"/>
    <w:rsid w:val="00BB4A09"/>
    <w:rsid w:val="00BB4BB3"/>
    <w:rsid w:val="00BB4F0B"/>
    <w:rsid w:val="00BB51E9"/>
    <w:rsid w:val="00BB5328"/>
    <w:rsid w:val="00BB5418"/>
    <w:rsid w:val="00BB5A58"/>
    <w:rsid w:val="00BB6346"/>
    <w:rsid w:val="00BB6CF2"/>
    <w:rsid w:val="00BB71C8"/>
    <w:rsid w:val="00BC0FDC"/>
    <w:rsid w:val="00BC3053"/>
    <w:rsid w:val="00BC359D"/>
    <w:rsid w:val="00BC3697"/>
    <w:rsid w:val="00BC3EB3"/>
    <w:rsid w:val="00BC4D2E"/>
    <w:rsid w:val="00BC58D4"/>
    <w:rsid w:val="00BC5DF6"/>
    <w:rsid w:val="00BC61BF"/>
    <w:rsid w:val="00BC7CD8"/>
    <w:rsid w:val="00BC7EFA"/>
    <w:rsid w:val="00BD0286"/>
    <w:rsid w:val="00BD1A04"/>
    <w:rsid w:val="00BD2377"/>
    <w:rsid w:val="00BD2D34"/>
    <w:rsid w:val="00BD2E4F"/>
    <w:rsid w:val="00BD3182"/>
    <w:rsid w:val="00BD33D2"/>
    <w:rsid w:val="00BD34E0"/>
    <w:rsid w:val="00BD4064"/>
    <w:rsid w:val="00BD44EE"/>
    <w:rsid w:val="00BD48AC"/>
    <w:rsid w:val="00BD5249"/>
    <w:rsid w:val="00BD53FC"/>
    <w:rsid w:val="00BD5F1A"/>
    <w:rsid w:val="00BD6C50"/>
    <w:rsid w:val="00BE071E"/>
    <w:rsid w:val="00BE085C"/>
    <w:rsid w:val="00BE091E"/>
    <w:rsid w:val="00BE0E55"/>
    <w:rsid w:val="00BE1199"/>
    <w:rsid w:val="00BE1234"/>
    <w:rsid w:val="00BE182F"/>
    <w:rsid w:val="00BE1998"/>
    <w:rsid w:val="00BE275D"/>
    <w:rsid w:val="00BE2799"/>
    <w:rsid w:val="00BE2CCE"/>
    <w:rsid w:val="00BE2FA6"/>
    <w:rsid w:val="00BE333F"/>
    <w:rsid w:val="00BE48B6"/>
    <w:rsid w:val="00BE5024"/>
    <w:rsid w:val="00BE7406"/>
    <w:rsid w:val="00BE7603"/>
    <w:rsid w:val="00BE7729"/>
    <w:rsid w:val="00BE7DCC"/>
    <w:rsid w:val="00BF0723"/>
    <w:rsid w:val="00BF0D94"/>
    <w:rsid w:val="00BF14DB"/>
    <w:rsid w:val="00BF1692"/>
    <w:rsid w:val="00BF1F3F"/>
    <w:rsid w:val="00BF2656"/>
    <w:rsid w:val="00BF3279"/>
    <w:rsid w:val="00BF3876"/>
    <w:rsid w:val="00BF4BCB"/>
    <w:rsid w:val="00BF5312"/>
    <w:rsid w:val="00BF631C"/>
    <w:rsid w:val="00BF74C7"/>
    <w:rsid w:val="00BF78AB"/>
    <w:rsid w:val="00C00E41"/>
    <w:rsid w:val="00C015F1"/>
    <w:rsid w:val="00C01F33"/>
    <w:rsid w:val="00C02177"/>
    <w:rsid w:val="00C02AD5"/>
    <w:rsid w:val="00C02CC6"/>
    <w:rsid w:val="00C0304A"/>
    <w:rsid w:val="00C03112"/>
    <w:rsid w:val="00C040F7"/>
    <w:rsid w:val="00C0420C"/>
    <w:rsid w:val="00C0422D"/>
    <w:rsid w:val="00C044AB"/>
    <w:rsid w:val="00C05463"/>
    <w:rsid w:val="00C05706"/>
    <w:rsid w:val="00C07377"/>
    <w:rsid w:val="00C07EF6"/>
    <w:rsid w:val="00C10421"/>
    <w:rsid w:val="00C10478"/>
    <w:rsid w:val="00C10573"/>
    <w:rsid w:val="00C1100F"/>
    <w:rsid w:val="00C12107"/>
    <w:rsid w:val="00C122EA"/>
    <w:rsid w:val="00C123E6"/>
    <w:rsid w:val="00C1298F"/>
    <w:rsid w:val="00C139BC"/>
    <w:rsid w:val="00C149DE"/>
    <w:rsid w:val="00C149E3"/>
    <w:rsid w:val="00C14D4B"/>
    <w:rsid w:val="00C154BB"/>
    <w:rsid w:val="00C1557D"/>
    <w:rsid w:val="00C16025"/>
    <w:rsid w:val="00C16ABA"/>
    <w:rsid w:val="00C16D03"/>
    <w:rsid w:val="00C175D4"/>
    <w:rsid w:val="00C209F6"/>
    <w:rsid w:val="00C216D5"/>
    <w:rsid w:val="00C21AA0"/>
    <w:rsid w:val="00C22AC5"/>
    <w:rsid w:val="00C241A9"/>
    <w:rsid w:val="00C2513B"/>
    <w:rsid w:val="00C264B7"/>
    <w:rsid w:val="00C2788A"/>
    <w:rsid w:val="00C279B5"/>
    <w:rsid w:val="00C27C45"/>
    <w:rsid w:val="00C301B2"/>
    <w:rsid w:val="00C309EC"/>
    <w:rsid w:val="00C309FC"/>
    <w:rsid w:val="00C30BA4"/>
    <w:rsid w:val="00C31E83"/>
    <w:rsid w:val="00C32C76"/>
    <w:rsid w:val="00C32F97"/>
    <w:rsid w:val="00C33029"/>
    <w:rsid w:val="00C333FC"/>
    <w:rsid w:val="00C35209"/>
    <w:rsid w:val="00C36ADE"/>
    <w:rsid w:val="00C36D34"/>
    <w:rsid w:val="00C36D72"/>
    <w:rsid w:val="00C3719D"/>
    <w:rsid w:val="00C37CB2"/>
    <w:rsid w:val="00C37FAA"/>
    <w:rsid w:val="00C40521"/>
    <w:rsid w:val="00C406B9"/>
    <w:rsid w:val="00C41BC3"/>
    <w:rsid w:val="00C41C53"/>
    <w:rsid w:val="00C425C1"/>
    <w:rsid w:val="00C42666"/>
    <w:rsid w:val="00C44957"/>
    <w:rsid w:val="00C4539D"/>
    <w:rsid w:val="00C45889"/>
    <w:rsid w:val="00C46A0D"/>
    <w:rsid w:val="00C46E8E"/>
    <w:rsid w:val="00C46F13"/>
    <w:rsid w:val="00C471F9"/>
    <w:rsid w:val="00C473A5"/>
    <w:rsid w:val="00C509F9"/>
    <w:rsid w:val="00C531DB"/>
    <w:rsid w:val="00C53416"/>
    <w:rsid w:val="00C53AEA"/>
    <w:rsid w:val="00C5427C"/>
    <w:rsid w:val="00C54995"/>
    <w:rsid w:val="00C54D41"/>
    <w:rsid w:val="00C54F62"/>
    <w:rsid w:val="00C575CF"/>
    <w:rsid w:val="00C60783"/>
    <w:rsid w:val="00C60946"/>
    <w:rsid w:val="00C60B9B"/>
    <w:rsid w:val="00C6105F"/>
    <w:rsid w:val="00C61CCD"/>
    <w:rsid w:val="00C6237B"/>
    <w:rsid w:val="00C6269D"/>
    <w:rsid w:val="00C6393E"/>
    <w:rsid w:val="00C641EA"/>
    <w:rsid w:val="00C64672"/>
    <w:rsid w:val="00C6472D"/>
    <w:rsid w:val="00C64FD4"/>
    <w:rsid w:val="00C65BDA"/>
    <w:rsid w:val="00C66D70"/>
    <w:rsid w:val="00C66F15"/>
    <w:rsid w:val="00C67880"/>
    <w:rsid w:val="00C70697"/>
    <w:rsid w:val="00C718D9"/>
    <w:rsid w:val="00C72093"/>
    <w:rsid w:val="00C7228E"/>
    <w:rsid w:val="00C72B1C"/>
    <w:rsid w:val="00C72EF4"/>
    <w:rsid w:val="00C744FE"/>
    <w:rsid w:val="00C74561"/>
    <w:rsid w:val="00C75A0B"/>
    <w:rsid w:val="00C75C6B"/>
    <w:rsid w:val="00C75D2F"/>
    <w:rsid w:val="00C76638"/>
    <w:rsid w:val="00C767BE"/>
    <w:rsid w:val="00C76CD7"/>
    <w:rsid w:val="00C76E3C"/>
    <w:rsid w:val="00C772F6"/>
    <w:rsid w:val="00C80037"/>
    <w:rsid w:val="00C81568"/>
    <w:rsid w:val="00C8298E"/>
    <w:rsid w:val="00C83671"/>
    <w:rsid w:val="00C8383C"/>
    <w:rsid w:val="00C83C67"/>
    <w:rsid w:val="00C8447B"/>
    <w:rsid w:val="00C8745B"/>
    <w:rsid w:val="00C87D46"/>
    <w:rsid w:val="00C9027A"/>
    <w:rsid w:val="00C9068E"/>
    <w:rsid w:val="00C90DCA"/>
    <w:rsid w:val="00C9119C"/>
    <w:rsid w:val="00C91588"/>
    <w:rsid w:val="00C919F3"/>
    <w:rsid w:val="00C9335F"/>
    <w:rsid w:val="00C93814"/>
    <w:rsid w:val="00C93C4B"/>
    <w:rsid w:val="00C93DA2"/>
    <w:rsid w:val="00C944AB"/>
    <w:rsid w:val="00C94505"/>
    <w:rsid w:val="00C94B00"/>
    <w:rsid w:val="00C94D7E"/>
    <w:rsid w:val="00C9517D"/>
    <w:rsid w:val="00C95A7B"/>
    <w:rsid w:val="00C95B40"/>
    <w:rsid w:val="00C96A10"/>
    <w:rsid w:val="00C978CC"/>
    <w:rsid w:val="00CA0412"/>
    <w:rsid w:val="00CA1AD7"/>
    <w:rsid w:val="00CA1ED8"/>
    <w:rsid w:val="00CA23DC"/>
    <w:rsid w:val="00CA2BFA"/>
    <w:rsid w:val="00CA2CD7"/>
    <w:rsid w:val="00CA36DC"/>
    <w:rsid w:val="00CA387E"/>
    <w:rsid w:val="00CA438C"/>
    <w:rsid w:val="00CA47FD"/>
    <w:rsid w:val="00CA51D0"/>
    <w:rsid w:val="00CA5BFE"/>
    <w:rsid w:val="00CA5D56"/>
    <w:rsid w:val="00CA64D3"/>
    <w:rsid w:val="00CA6CC4"/>
    <w:rsid w:val="00CA6F01"/>
    <w:rsid w:val="00CA737F"/>
    <w:rsid w:val="00CA7900"/>
    <w:rsid w:val="00CB08AD"/>
    <w:rsid w:val="00CB0E54"/>
    <w:rsid w:val="00CB1F63"/>
    <w:rsid w:val="00CB274E"/>
    <w:rsid w:val="00CB29F2"/>
    <w:rsid w:val="00CB3548"/>
    <w:rsid w:val="00CB35E7"/>
    <w:rsid w:val="00CB36CF"/>
    <w:rsid w:val="00CB3F4C"/>
    <w:rsid w:val="00CB41B2"/>
    <w:rsid w:val="00CB4E03"/>
    <w:rsid w:val="00CB55EE"/>
    <w:rsid w:val="00CB6477"/>
    <w:rsid w:val="00CB64EB"/>
    <w:rsid w:val="00CB6565"/>
    <w:rsid w:val="00CB6F16"/>
    <w:rsid w:val="00CB7170"/>
    <w:rsid w:val="00CC040E"/>
    <w:rsid w:val="00CC050E"/>
    <w:rsid w:val="00CC111F"/>
    <w:rsid w:val="00CC1229"/>
    <w:rsid w:val="00CC1259"/>
    <w:rsid w:val="00CC17CF"/>
    <w:rsid w:val="00CC2011"/>
    <w:rsid w:val="00CC20C3"/>
    <w:rsid w:val="00CC2275"/>
    <w:rsid w:val="00CC2BC2"/>
    <w:rsid w:val="00CC3642"/>
    <w:rsid w:val="00CC3EA0"/>
    <w:rsid w:val="00CC4E44"/>
    <w:rsid w:val="00CC5417"/>
    <w:rsid w:val="00CC5867"/>
    <w:rsid w:val="00CC5B43"/>
    <w:rsid w:val="00CC6C3B"/>
    <w:rsid w:val="00CC7B45"/>
    <w:rsid w:val="00CD1188"/>
    <w:rsid w:val="00CD12EA"/>
    <w:rsid w:val="00CD1757"/>
    <w:rsid w:val="00CD1DCB"/>
    <w:rsid w:val="00CD1F94"/>
    <w:rsid w:val="00CD2172"/>
    <w:rsid w:val="00CD2D25"/>
    <w:rsid w:val="00CD2ED1"/>
    <w:rsid w:val="00CD337B"/>
    <w:rsid w:val="00CD36E8"/>
    <w:rsid w:val="00CD3710"/>
    <w:rsid w:val="00CD3B06"/>
    <w:rsid w:val="00CD4674"/>
    <w:rsid w:val="00CD5B3A"/>
    <w:rsid w:val="00CD6056"/>
    <w:rsid w:val="00CD6931"/>
    <w:rsid w:val="00CD75EB"/>
    <w:rsid w:val="00CD7BA7"/>
    <w:rsid w:val="00CE041C"/>
    <w:rsid w:val="00CE0424"/>
    <w:rsid w:val="00CE14DE"/>
    <w:rsid w:val="00CE1A6D"/>
    <w:rsid w:val="00CE31F6"/>
    <w:rsid w:val="00CE3643"/>
    <w:rsid w:val="00CE3E0C"/>
    <w:rsid w:val="00CE3F3B"/>
    <w:rsid w:val="00CE4022"/>
    <w:rsid w:val="00CE4084"/>
    <w:rsid w:val="00CE4B8B"/>
    <w:rsid w:val="00CE6E4A"/>
    <w:rsid w:val="00CE6FEC"/>
    <w:rsid w:val="00CE7230"/>
    <w:rsid w:val="00CE73FD"/>
    <w:rsid w:val="00CE74B0"/>
    <w:rsid w:val="00CE7561"/>
    <w:rsid w:val="00CE757A"/>
    <w:rsid w:val="00CE7EA6"/>
    <w:rsid w:val="00CF1304"/>
    <w:rsid w:val="00CF1354"/>
    <w:rsid w:val="00CF19CB"/>
    <w:rsid w:val="00CF2517"/>
    <w:rsid w:val="00CF2D94"/>
    <w:rsid w:val="00CF3B1F"/>
    <w:rsid w:val="00CF3BF6"/>
    <w:rsid w:val="00CF3CBA"/>
    <w:rsid w:val="00CF4097"/>
    <w:rsid w:val="00CF4A84"/>
    <w:rsid w:val="00CF55E4"/>
    <w:rsid w:val="00CF5652"/>
    <w:rsid w:val="00CF5DAF"/>
    <w:rsid w:val="00CF625B"/>
    <w:rsid w:val="00CF687E"/>
    <w:rsid w:val="00CF69FD"/>
    <w:rsid w:val="00CF6E6F"/>
    <w:rsid w:val="00CF7356"/>
    <w:rsid w:val="00D01101"/>
    <w:rsid w:val="00D0275B"/>
    <w:rsid w:val="00D02B84"/>
    <w:rsid w:val="00D0349B"/>
    <w:rsid w:val="00D035CB"/>
    <w:rsid w:val="00D038B1"/>
    <w:rsid w:val="00D0469B"/>
    <w:rsid w:val="00D047C7"/>
    <w:rsid w:val="00D04DDE"/>
    <w:rsid w:val="00D04EB7"/>
    <w:rsid w:val="00D051F8"/>
    <w:rsid w:val="00D057E6"/>
    <w:rsid w:val="00D070AB"/>
    <w:rsid w:val="00D07CA3"/>
    <w:rsid w:val="00D10249"/>
    <w:rsid w:val="00D11338"/>
    <w:rsid w:val="00D115C3"/>
    <w:rsid w:val="00D11897"/>
    <w:rsid w:val="00D11A16"/>
    <w:rsid w:val="00D12168"/>
    <w:rsid w:val="00D13135"/>
    <w:rsid w:val="00D1350F"/>
    <w:rsid w:val="00D13E4E"/>
    <w:rsid w:val="00D155C7"/>
    <w:rsid w:val="00D16F19"/>
    <w:rsid w:val="00D2029A"/>
    <w:rsid w:val="00D206F6"/>
    <w:rsid w:val="00D20CDF"/>
    <w:rsid w:val="00D21D87"/>
    <w:rsid w:val="00D21EA2"/>
    <w:rsid w:val="00D21F5B"/>
    <w:rsid w:val="00D227A0"/>
    <w:rsid w:val="00D2369D"/>
    <w:rsid w:val="00D239A7"/>
    <w:rsid w:val="00D23F47"/>
    <w:rsid w:val="00D24169"/>
    <w:rsid w:val="00D24897"/>
    <w:rsid w:val="00D24A14"/>
    <w:rsid w:val="00D24FF4"/>
    <w:rsid w:val="00D25457"/>
    <w:rsid w:val="00D27A73"/>
    <w:rsid w:val="00D27A78"/>
    <w:rsid w:val="00D27C13"/>
    <w:rsid w:val="00D30939"/>
    <w:rsid w:val="00D313F6"/>
    <w:rsid w:val="00D3327B"/>
    <w:rsid w:val="00D33722"/>
    <w:rsid w:val="00D33FC2"/>
    <w:rsid w:val="00D3520B"/>
    <w:rsid w:val="00D36331"/>
    <w:rsid w:val="00D363D8"/>
    <w:rsid w:val="00D36803"/>
    <w:rsid w:val="00D36E71"/>
    <w:rsid w:val="00D37BB3"/>
    <w:rsid w:val="00D37D87"/>
    <w:rsid w:val="00D40B33"/>
    <w:rsid w:val="00D40B3B"/>
    <w:rsid w:val="00D40C0F"/>
    <w:rsid w:val="00D41325"/>
    <w:rsid w:val="00D4147C"/>
    <w:rsid w:val="00D41923"/>
    <w:rsid w:val="00D41B40"/>
    <w:rsid w:val="00D4318F"/>
    <w:rsid w:val="00D438BF"/>
    <w:rsid w:val="00D440F8"/>
    <w:rsid w:val="00D44BC8"/>
    <w:rsid w:val="00D45786"/>
    <w:rsid w:val="00D46EC3"/>
    <w:rsid w:val="00D47222"/>
    <w:rsid w:val="00D52B53"/>
    <w:rsid w:val="00D53EF8"/>
    <w:rsid w:val="00D546FF"/>
    <w:rsid w:val="00D54CEE"/>
    <w:rsid w:val="00D55264"/>
    <w:rsid w:val="00D558D0"/>
    <w:rsid w:val="00D55AD5"/>
    <w:rsid w:val="00D566B0"/>
    <w:rsid w:val="00D5707C"/>
    <w:rsid w:val="00D573ED"/>
    <w:rsid w:val="00D5765B"/>
    <w:rsid w:val="00D576CA"/>
    <w:rsid w:val="00D57EB1"/>
    <w:rsid w:val="00D57F19"/>
    <w:rsid w:val="00D607B4"/>
    <w:rsid w:val="00D610E9"/>
    <w:rsid w:val="00D611DC"/>
    <w:rsid w:val="00D61AF5"/>
    <w:rsid w:val="00D61C57"/>
    <w:rsid w:val="00D6286B"/>
    <w:rsid w:val="00D6374C"/>
    <w:rsid w:val="00D64011"/>
    <w:rsid w:val="00D640A8"/>
    <w:rsid w:val="00D652B5"/>
    <w:rsid w:val="00D653B5"/>
    <w:rsid w:val="00D6602A"/>
    <w:rsid w:val="00D66155"/>
    <w:rsid w:val="00D66E9E"/>
    <w:rsid w:val="00D67651"/>
    <w:rsid w:val="00D70586"/>
    <w:rsid w:val="00D7074B"/>
    <w:rsid w:val="00D708B0"/>
    <w:rsid w:val="00D7099B"/>
    <w:rsid w:val="00D70BF5"/>
    <w:rsid w:val="00D70D72"/>
    <w:rsid w:val="00D70ECC"/>
    <w:rsid w:val="00D719AA"/>
    <w:rsid w:val="00D71E7C"/>
    <w:rsid w:val="00D7245A"/>
    <w:rsid w:val="00D73708"/>
    <w:rsid w:val="00D747BE"/>
    <w:rsid w:val="00D74CCF"/>
    <w:rsid w:val="00D753A7"/>
    <w:rsid w:val="00D757FC"/>
    <w:rsid w:val="00D76163"/>
    <w:rsid w:val="00D77B1D"/>
    <w:rsid w:val="00D8021F"/>
    <w:rsid w:val="00D80383"/>
    <w:rsid w:val="00D80D0D"/>
    <w:rsid w:val="00D80E14"/>
    <w:rsid w:val="00D80F2D"/>
    <w:rsid w:val="00D81663"/>
    <w:rsid w:val="00D82055"/>
    <w:rsid w:val="00D823C6"/>
    <w:rsid w:val="00D82740"/>
    <w:rsid w:val="00D82892"/>
    <w:rsid w:val="00D828CF"/>
    <w:rsid w:val="00D828FA"/>
    <w:rsid w:val="00D8327F"/>
    <w:rsid w:val="00D83A53"/>
    <w:rsid w:val="00D86121"/>
    <w:rsid w:val="00D86CA3"/>
    <w:rsid w:val="00D871CE"/>
    <w:rsid w:val="00D8727C"/>
    <w:rsid w:val="00D87696"/>
    <w:rsid w:val="00D90A2A"/>
    <w:rsid w:val="00D913FE"/>
    <w:rsid w:val="00D9196D"/>
    <w:rsid w:val="00D91D93"/>
    <w:rsid w:val="00D92034"/>
    <w:rsid w:val="00D92982"/>
    <w:rsid w:val="00D937E6"/>
    <w:rsid w:val="00D94227"/>
    <w:rsid w:val="00D94A3E"/>
    <w:rsid w:val="00D95020"/>
    <w:rsid w:val="00D95331"/>
    <w:rsid w:val="00D95E1F"/>
    <w:rsid w:val="00D96D26"/>
    <w:rsid w:val="00D979F0"/>
    <w:rsid w:val="00DA02BC"/>
    <w:rsid w:val="00DA0BE5"/>
    <w:rsid w:val="00DA0C49"/>
    <w:rsid w:val="00DA1522"/>
    <w:rsid w:val="00DA188F"/>
    <w:rsid w:val="00DA2354"/>
    <w:rsid w:val="00DA29F9"/>
    <w:rsid w:val="00DA2FE7"/>
    <w:rsid w:val="00DA305E"/>
    <w:rsid w:val="00DA30DC"/>
    <w:rsid w:val="00DA3BC5"/>
    <w:rsid w:val="00DA3C4A"/>
    <w:rsid w:val="00DA439E"/>
    <w:rsid w:val="00DA4833"/>
    <w:rsid w:val="00DA4B5C"/>
    <w:rsid w:val="00DA4C7B"/>
    <w:rsid w:val="00DA5393"/>
    <w:rsid w:val="00DA5417"/>
    <w:rsid w:val="00DA56E8"/>
    <w:rsid w:val="00DA5A0F"/>
    <w:rsid w:val="00DA5AAD"/>
    <w:rsid w:val="00DA6511"/>
    <w:rsid w:val="00DA697D"/>
    <w:rsid w:val="00DA6B4B"/>
    <w:rsid w:val="00DA7078"/>
    <w:rsid w:val="00DA75B0"/>
    <w:rsid w:val="00DA7950"/>
    <w:rsid w:val="00DA7C01"/>
    <w:rsid w:val="00DB0A7D"/>
    <w:rsid w:val="00DB0A9F"/>
    <w:rsid w:val="00DB1134"/>
    <w:rsid w:val="00DB1C22"/>
    <w:rsid w:val="00DB1C8C"/>
    <w:rsid w:val="00DB1D99"/>
    <w:rsid w:val="00DB2403"/>
    <w:rsid w:val="00DB354D"/>
    <w:rsid w:val="00DB377D"/>
    <w:rsid w:val="00DB5E98"/>
    <w:rsid w:val="00DB7328"/>
    <w:rsid w:val="00DB73B5"/>
    <w:rsid w:val="00DC0FBD"/>
    <w:rsid w:val="00DC1062"/>
    <w:rsid w:val="00DC14D5"/>
    <w:rsid w:val="00DC16CD"/>
    <w:rsid w:val="00DC1A29"/>
    <w:rsid w:val="00DC1CAB"/>
    <w:rsid w:val="00DC2D36"/>
    <w:rsid w:val="00DC3185"/>
    <w:rsid w:val="00DC3BB1"/>
    <w:rsid w:val="00DC49EA"/>
    <w:rsid w:val="00DC4ABA"/>
    <w:rsid w:val="00DC4F9A"/>
    <w:rsid w:val="00DC53EF"/>
    <w:rsid w:val="00DC55A3"/>
    <w:rsid w:val="00DC6D48"/>
    <w:rsid w:val="00DC6E9F"/>
    <w:rsid w:val="00DD01CF"/>
    <w:rsid w:val="00DD05F9"/>
    <w:rsid w:val="00DD08D2"/>
    <w:rsid w:val="00DD1419"/>
    <w:rsid w:val="00DD1BA6"/>
    <w:rsid w:val="00DD2201"/>
    <w:rsid w:val="00DD2231"/>
    <w:rsid w:val="00DD2980"/>
    <w:rsid w:val="00DD2E5D"/>
    <w:rsid w:val="00DD34AD"/>
    <w:rsid w:val="00DD3B92"/>
    <w:rsid w:val="00DD61F9"/>
    <w:rsid w:val="00DD6346"/>
    <w:rsid w:val="00DD6FD8"/>
    <w:rsid w:val="00DD71DE"/>
    <w:rsid w:val="00DD78FB"/>
    <w:rsid w:val="00DD7A1A"/>
    <w:rsid w:val="00DE3584"/>
    <w:rsid w:val="00DE3E58"/>
    <w:rsid w:val="00DE3F07"/>
    <w:rsid w:val="00DE4300"/>
    <w:rsid w:val="00DE4AEF"/>
    <w:rsid w:val="00DE4F73"/>
    <w:rsid w:val="00DE523A"/>
    <w:rsid w:val="00DE5608"/>
    <w:rsid w:val="00DE5653"/>
    <w:rsid w:val="00DE588F"/>
    <w:rsid w:val="00DE58D0"/>
    <w:rsid w:val="00DE654F"/>
    <w:rsid w:val="00DE69BF"/>
    <w:rsid w:val="00DE6BD6"/>
    <w:rsid w:val="00DE7F47"/>
    <w:rsid w:val="00DF00E8"/>
    <w:rsid w:val="00DF0175"/>
    <w:rsid w:val="00DF061E"/>
    <w:rsid w:val="00DF0646"/>
    <w:rsid w:val="00DF0B6E"/>
    <w:rsid w:val="00DF15E0"/>
    <w:rsid w:val="00DF1DB5"/>
    <w:rsid w:val="00DF270C"/>
    <w:rsid w:val="00DF2A0B"/>
    <w:rsid w:val="00DF349E"/>
    <w:rsid w:val="00DF37A0"/>
    <w:rsid w:val="00DF4B52"/>
    <w:rsid w:val="00DF52F2"/>
    <w:rsid w:val="00DF7158"/>
    <w:rsid w:val="00DF7A8F"/>
    <w:rsid w:val="00E0036A"/>
    <w:rsid w:val="00E00BC7"/>
    <w:rsid w:val="00E01FFB"/>
    <w:rsid w:val="00E020A9"/>
    <w:rsid w:val="00E02727"/>
    <w:rsid w:val="00E029A0"/>
    <w:rsid w:val="00E0300B"/>
    <w:rsid w:val="00E0303D"/>
    <w:rsid w:val="00E03E86"/>
    <w:rsid w:val="00E04574"/>
    <w:rsid w:val="00E0458B"/>
    <w:rsid w:val="00E0574E"/>
    <w:rsid w:val="00E05E99"/>
    <w:rsid w:val="00E05F66"/>
    <w:rsid w:val="00E05F75"/>
    <w:rsid w:val="00E06D75"/>
    <w:rsid w:val="00E06FDB"/>
    <w:rsid w:val="00E110E7"/>
    <w:rsid w:val="00E11B20"/>
    <w:rsid w:val="00E12174"/>
    <w:rsid w:val="00E121AA"/>
    <w:rsid w:val="00E12227"/>
    <w:rsid w:val="00E13570"/>
    <w:rsid w:val="00E14D98"/>
    <w:rsid w:val="00E151A7"/>
    <w:rsid w:val="00E15661"/>
    <w:rsid w:val="00E16F6A"/>
    <w:rsid w:val="00E17358"/>
    <w:rsid w:val="00E17F56"/>
    <w:rsid w:val="00E17FA2"/>
    <w:rsid w:val="00E200CF"/>
    <w:rsid w:val="00E22330"/>
    <w:rsid w:val="00E22464"/>
    <w:rsid w:val="00E2285C"/>
    <w:rsid w:val="00E24C6F"/>
    <w:rsid w:val="00E264C0"/>
    <w:rsid w:val="00E26506"/>
    <w:rsid w:val="00E3014C"/>
    <w:rsid w:val="00E30B5A"/>
    <w:rsid w:val="00E31095"/>
    <w:rsid w:val="00E3123D"/>
    <w:rsid w:val="00E31461"/>
    <w:rsid w:val="00E318E2"/>
    <w:rsid w:val="00E31D43"/>
    <w:rsid w:val="00E32389"/>
    <w:rsid w:val="00E32608"/>
    <w:rsid w:val="00E331C4"/>
    <w:rsid w:val="00E33269"/>
    <w:rsid w:val="00E3332A"/>
    <w:rsid w:val="00E3373F"/>
    <w:rsid w:val="00E3384F"/>
    <w:rsid w:val="00E33927"/>
    <w:rsid w:val="00E34188"/>
    <w:rsid w:val="00E34456"/>
    <w:rsid w:val="00E34513"/>
    <w:rsid w:val="00E3464D"/>
    <w:rsid w:val="00E347C1"/>
    <w:rsid w:val="00E34A0F"/>
    <w:rsid w:val="00E34B6E"/>
    <w:rsid w:val="00E35559"/>
    <w:rsid w:val="00E35590"/>
    <w:rsid w:val="00E35959"/>
    <w:rsid w:val="00E36ADC"/>
    <w:rsid w:val="00E36DBA"/>
    <w:rsid w:val="00E37096"/>
    <w:rsid w:val="00E3723A"/>
    <w:rsid w:val="00E37860"/>
    <w:rsid w:val="00E37BB3"/>
    <w:rsid w:val="00E405CC"/>
    <w:rsid w:val="00E40BDF"/>
    <w:rsid w:val="00E40F5A"/>
    <w:rsid w:val="00E4195C"/>
    <w:rsid w:val="00E42785"/>
    <w:rsid w:val="00E427D1"/>
    <w:rsid w:val="00E42E0B"/>
    <w:rsid w:val="00E43193"/>
    <w:rsid w:val="00E43886"/>
    <w:rsid w:val="00E43D9B"/>
    <w:rsid w:val="00E44482"/>
    <w:rsid w:val="00E446F1"/>
    <w:rsid w:val="00E45FE4"/>
    <w:rsid w:val="00E46395"/>
    <w:rsid w:val="00E464A6"/>
    <w:rsid w:val="00E4674A"/>
    <w:rsid w:val="00E46886"/>
    <w:rsid w:val="00E474C5"/>
    <w:rsid w:val="00E47AEF"/>
    <w:rsid w:val="00E50A3E"/>
    <w:rsid w:val="00E5271E"/>
    <w:rsid w:val="00E5289D"/>
    <w:rsid w:val="00E5292C"/>
    <w:rsid w:val="00E52F34"/>
    <w:rsid w:val="00E52FA3"/>
    <w:rsid w:val="00E53321"/>
    <w:rsid w:val="00E53377"/>
    <w:rsid w:val="00E53B75"/>
    <w:rsid w:val="00E53EE0"/>
    <w:rsid w:val="00E53FE6"/>
    <w:rsid w:val="00E54138"/>
    <w:rsid w:val="00E54206"/>
    <w:rsid w:val="00E54568"/>
    <w:rsid w:val="00E54C95"/>
    <w:rsid w:val="00E54E3B"/>
    <w:rsid w:val="00E572CD"/>
    <w:rsid w:val="00E57565"/>
    <w:rsid w:val="00E57973"/>
    <w:rsid w:val="00E603EB"/>
    <w:rsid w:val="00E6054A"/>
    <w:rsid w:val="00E61059"/>
    <w:rsid w:val="00E62312"/>
    <w:rsid w:val="00E62455"/>
    <w:rsid w:val="00E6263E"/>
    <w:rsid w:val="00E62808"/>
    <w:rsid w:val="00E63838"/>
    <w:rsid w:val="00E63BA4"/>
    <w:rsid w:val="00E64434"/>
    <w:rsid w:val="00E64602"/>
    <w:rsid w:val="00E6464D"/>
    <w:rsid w:val="00E65EAB"/>
    <w:rsid w:val="00E664AB"/>
    <w:rsid w:val="00E6684F"/>
    <w:rsid w:val="00E668C4"/>
    <w:rsid w:val="00E669F9"/>
    <w:rsid w:val="00E66E10"/>
    <w:rsid w:val="00E67358"/>
    <w:rsid w:val="00E67958"/>
    <w:rsid w:val="00E67C51"/>
    <w:rsid w:val="00E70F66"/>
    <w:rsid w:val="00E71594"/>
    <w:rsid w:val="00E71797"/>
    <w:rsid w:val="00E71A2E"/>
    <w:rsid w:val="00E72319"/>
    <w:rsid w:val="00E72691"/>
    <w:rsid w:val="00E72AB9"/>
    <w:rsid w:val="00E72C99"/>
    <w:rsid w:val="00E72EFC"/>
    <w:rsid w:val="00E72F94"/>
    <w:rsid w:val="00E73481"/>
    <w:rsid w:val="00E735C1"/>
    <w:rsid w:val="00E73C27"/>
    <w:rsid w:val="00E74740"/>
    <w:rsid w:val="00E74F93"/>
    <w:rsid w:val="00E74F95"/>
    <w:rsid w:val="00E7575C"/>
    <w:rsid w:val="00E7585D"/>
    <w:rsid w:val="00E758EC"/>
    <w:rsid w:val="00E77B2F"/>
    <w:rsid w:val="00E77BC9"/>
    <w:rsid w:val="00E77E91"/>
    <w:rsid w:val="00E81375"/>
    <w:rsid w:val="00E8234C"/>
    <w:rsid w:val="00E83AA9"/>
    <w:rsid w:val="00E8431D"/>
    <w:rsid w:val="00E845A5"/>
    <w:rsid w:val="00E85928"/>
    <w:rsid w:val="00E86144"/>
    <w:rsid w:val="00E86A98"/>
    <w:rsid w:val="00E876A2"/>
    <w:rsid w:val="00E87822"/>
    <w:rsid w:val="00E87D29"/>
    <w:rsid w:val="00E90395"/>
    <w:rsid w:val="00E90785"/>
    <w:rsid w:val="00E90E34"/>
    <w:rsid w:val="00E90E49"/>
    <w:rsid w:val="00E917F9"/>
    <w:rsid w:val="00E91C49"/>
    <w:rsid w:val="00E91CB5"/>
    <w:rsid w:val="00E921DD"/>
    <w:rsid w:val="00E9250F"/>
    <w:rsid w:val="00E9291C"/>
    <w:rsid w:val="00E92AD5"/>
    <w:rsid w:val="00E92ADE"/>
    <w:rsid w:val="00E93F6C"/>
    <w:rsid w:val="00E93FFE"/>
    <w:rsid w:val="00E940FA"/>
    <w:rsid w:val="00E94677"/>
    <w:rsid w:val="00E948D6"/>
    <w:rsid w:val="00E94A0D"/>
    <w:rsid w:val="00E94F8A"/>
    <w:rsid w:val="00E952C4"/>
    <w:rsid w:val="00E95BB8"/>
    <w:rsid w:val="00E9731C"/>
    <w:rsid w:val="00EA010A"/>
    <w:rsid w:val="00EA0D42"/>
    <w:rsid w:val="00EA0DFD"/>
    <w:rsid w:val="00EA1B8E"/>
    <w:rsid w:val="00EA27C1"/>
    <w:rsid w:val="00EA2869"/>
    <w:rsid w:val="00EA29CF"/>
    <w:rsid w:val="00EA33C7"/>
    <w:rsid w:val="00EA351A"/>
    <w:rsid w:val="00EA37D3"/>
    <w:rsid w:val="00EA3E00"/>
    <w:rsid w:val="00EA4725"/>
    <w:rsid w:val="00EA5052"/>
    <w:rsid w:val="00EA72BF"/>
    <w:rsid w:val="00EA7A41"/>
    <w:rsid w:val="00EB077B"/>
    <w:rsid w:val="00EB0D46"/>
    <w:rsid w:val="00EB2266"/>
    <w:rsid w:val="00EB2681"/>
    <w:rsid w:val="00EB498E"/>
    <w:rsid w:val="00EB4E27"/>
    <w:rsid w:val="00EB4EA2"/>
    <w:rsid w:val="00EB5A6E"/>
    <w:rsid w:val="00EB5C87"/>
    <w:rsid w:val="00EB5D1F"/>
    <w:rsid w:val="00EB5F78"/>
    <w:rsid w:val="00EB64BD"/>
    <w:rsid w:val="00EB6E60"/>
    <w:rsid w:val="00EC0B17"/>
    <w:rsid w:val="00EC24D5"/>
    <w:rsid w:val="00EC25F6"/>
    <w:rsid w:val="00EC27C6"/>
    <w:rsid w:val="00EC2A85"/>
    <w:rsid w:val="00EC3E10"/>
    <w:rsid w:val="00EC4207"/>
    <w:rsid w:val="00EC49B4"/>
    <w:rsid w:val="00EC5653"/>
    <w:rsid w:val="00EC5DA2"/>
    <w:rsid w:val="00EC61DD"/>
    <w:rsid w:val="00EC64D8"/>
    <w:rsid w:val="00EC71CE"/>
    <w:rsid w:val="00ED1006"/>
    <w:rsid w:val="00ED1B0F"/>
    <w:rsid w:val="00ED1E62"/>
    <w:rsid w:val="00ED22B7"/>
    <w:rsid w:val="00ED2F5D"/>
    <w:rsid w:val="00ED3B14"/>
    <w:rsid w:val="00ED40F1"/>
    <w:rsid w:val="00ED440A"/>
    <w:rsid w:val="00ED523B"/>
    <w:rsid w:val="00ED5D99"/>
    <w:rsid w:val="00ED6119"/>
    <w:rsid w:val="00ED6179"/>
    <w:rsid w:val="00ED69F5"/>
    <w:rsid w:val="00ED7712"/>
    <w:rsid w:val="00ED77A6"/>
    <w:rsid w:val="00EE04A6"/>
    <w:rsid w:val="00EE0569"/>
    <w:rsid w:val="00EE17A3"/>
    <w:rsid w:val="00EE1998"/>
    <w:rsid w:val="00EE1B53"/>
    <w:rsid w:val="00EE35E8"/>
    <w:rsid w:val="00EE3885"/>
    <w:rsid w:val="00EE3DE5"/>
    <w:rsid w:val="00EE47E9"/>
    <w:rsid w:val="00EE4BC2"/>
    <w:rsid w:val="00EE4E08"/>
    <w:rsid w:val="00EE5321"/>
    <w:rsid w:val="00EE63A7"/>
    <w:rsid w:val="00EE6C2C"/>
    <w:rsid w:val="00EE6D4D"/>
    <w:rsid w:val="00EE700F"/>
    <w:rsid w:val="00EE7357"/>
    <w:rsid w:val="00EF18FE"/>
    <w:rsid w:val="00EF1D3F"/>
    <w:rsid w:val="00EF2E53"/>
    <w:rsid w:val="00EF3AF2"/>
    <w:rsid w:val="00EF44A5"/>
    <w:rsid w:val="00EF4C2D"/>
    <w:rsid w:val="00EF5583"/>
    <w:rsid w:val="00EF5787"/>
    <w:rsid w:val="00EF57AD"/>
    <w:rsid w:val="00EF60D0"/>
    <w:rsid w:val="00EF67DE"/>
    <w:rsid w:val="00EF6AF1"/>
    <w:rsid w:val="00EF6B82"/>
    <w:rsid w:val="00EF6DD1"/>
    <w:rsid w:val="00EF7136"/>
    <w:rsid w:val="00EF79C1"/>
    <w:rsid w:val="00F00096"/>
    <w:rsid w:val="00F00652"/>
    <w:rsid w:val="00F009EB"/>
    <w:rsid w:val="00F0235E"/>
    <w:rsid w:val="00F03484"/>
    <w:rsid w:val="00F03A9A"/>
    <w:rsid w:val="00F04280"/>
    <w:rsid w:val="00F04C2C"/>
    <w:rsid w:val="00F0528D"/>
    <w:rsid w:val="00F05942"/>
    <w:rsid w:val="00F05AC8"/>
    <w:rsid w:val="00F05CBA"/>
    <w:rsid w:val="00F06C67"/>
    <w:rsid w:val="00F06DFD"/>
    <w:rsid w:val="00F071D1"/>
    <w:rsid w:val="00F07533"/>
    <w:rsid w:val="00F10629"/>
    <w:rsid w:val="00F10934"/>
    <w:rsid w:val="00F10CE9"/>
    <w:rsid w:val="00F10EA2"/>
    <w:rsid w:val="00F11AF1"/>
    <w:rsid w:val="00F12763"/>
    <w:rsid w:val="00F1335B"/>
    <w:rsid w:val="00F13A56"/>
    <w:rsid w:val="00F13F06"/>
    <w:rsid w:val="00F13F1A"/>
    <w:rsid w:val="00F14E01"/>
    <w:rsid w:val="00F14FB5"/>
    <w:rsid w:val="00F153C9"/>
    <w:rsid w:val="00F15F98"/>
    <w:rsid w:val="00F15FA5"/>
    <w:rsid w:val="00F16265"/>
    <w:rsid w:val="00F1717D"/>
    <w:rsid w:val="00F173FF"/>
    <w:rsid w:val="00F20331"/>
    <w:rsid w:val="00F209B7"/>
    <w:rsid w:val="00F21CB4"/>
    <w:rsid w:val="00F2334A"/>
    <w:rsid w:val="00F2376F"/>
    <w:rsid w:val="00F23F58"/>
    <w:rsid w:val="00F240BF"/>
    <w:rsid w:val="00F243D4"/>
    <w:rsid w:val="00F243D8"/>
    <w:rsid w:val="00F2505A"/>
    <w:rsid w:val="00F2538D"/>
    <w:rsid w:val="00F2564B"/>
    <w:rsid w:val="00F27174"/>
    <w:rsid w:val="00F276B3"/>
    <w:rsid w:val="00F27CCE"/>
    <w:rsid w:val="00F27F91"/>
    <w:rsid w:val="00F30817"/>
    <w:rsid w:val="00F30828"/>
    <w:rsid w:val="00F313D6"/>
    <w:rsid w:val="00F314D5"/>
    <w:rsid w:val="00F31EA3"/>
    <w:rsid w:val="00F325D6"/>
    <w:rsid w:val="00F335DE"/>
    <w:rsid w:val="00F3385A"/>
    <w:rsid w:val="00F3410B"/>
    <w:rsid w:val="00F35013"/>
    <w:rsid w:val="00F35352"/>
    <w:rsid w:val="00F35B32"/>
    <w:rsid w:val="00F35BA1"/>
    <w:rsid w:val="00F35D5F"/>
    <w:rsid w:val="00F36ABF"/>
    <w:rsid w:val="00F375D6"/>
    <w:rsid w:val="00F40F0C"/>
    <w:rsid w:val="00F41C77"/>
    <w:rsid w:val="00F41EE6"/>
    <w:rsid w:val="00F420E4"/>
    <w:rsid w:val="00F4281C"/>
    <w:rsid w:val="00F42EEE"/>
    <w:rsid w:val="00F433DB"/>
    <w:rsid w:val="00F43C60"/>
    <w:rsid w:val="00F43DC8"/>
    <w:rsid w:val="00F43E0F"/>
    <w:rsid w:val="00F43FA1"/>
    <w:rsid w:val="00F44069"/>
    <w:rsid w:val="00F447C5"/>
    <w:rsid w:val="00F44F8E"/>
    <w:rsid w:val="00F45243"/>
    <w:rsid w:val="00F4591E"/>
    <w:rsid w:val="00F45EA9"/>
    <w:rsid w:val="00F4618C"/>
    <w:rsid w:val="00F4766C"/>
    <w:rsid w:val="00F5003C"/>
    <w:rsid w:val="00F50543"/>
    <w:rsid w:val="00F5060E"/>
    <w:rsid w:val="00F507D1"/>
    <w:rsid w:val="00F5137A"/>
    <w:rsid w:val="00F519CE"/>
    <w:rsid w:val="00F51ADA"/>
    <w:rsid w:val="00F51DE3"/>
    <w:rsid w:val="00F51F2B"/>
    <w:rsid w:val="00F524D1"/>
    <w:rsid w:val="00F52510"/>
    <w:rsid w:val="00F527F7"/>
    <w:rsid w:val="00F5353B"/>
    <w:rsid w:val="00F5373E"/>
    <w:rsid w:val="00F56305"/>
    <w:rsid w:val="00F56B4A"/>
    <w:rsid w:val="00F57A65"/>
    <w:rsid w:val="00F60048"/>
    <w:rsid w:val="00F60203"/>
    <w:rsid w:val="00F60623"/>
    <w:rsid w:val="00F607C5"/>
    <w:rsid w:val="00F608D3"/>
    <w:rsid w:val="00F60958"/>
    <w:rsid w:val="00F60DEA"/>
    <w:rsid w:val="00F62042"/>
    <w:rsid w:val="00F6217C"/>
    <w:rsid w:val="00F62EDE"/>
    <w:rsid w:val="00F6302A"/>
    <w:rsid w:val="00F63950"/>
    <w:rsid w:val="00F63ED2"/>
    <w:rsid w:val="00F64697"/>
    <w:rsid w:val="00F64C2B"/>
    <w:rsid w:val="00F64DDE"/>
    <w:rsid w:val="00F651BE"/>
    <w:rsid w:val="00F65D99"/>
    <w:rsid w:val="00F672A1"/>
    <w:rsid w:val="00F67858"/>
    <w:rsid w:val="00F67F53"/>
    <w:rsid w:val="00F703BE"/>
    <w:rsid w:val="00F71428"/>
    <w:rsid w:val="00F71740"/>
    <w:rsid w:val="00F71C58"/>
    <w:rsid w:val="00F71F69"/>
    <w:rsid w:val="00F72536"/>
    <w:rsid w:val="00F72B72"/>
    <w:rsid w:val="00F744F4"/>
    <w:rsid w:val="00F747CB"/>
    <w:rsid w:val="00F74BB9"/>
    <w:rsid w:val="00F75582"/>
    <w:rsid w:val="00F7651D"/>
    <w:rsid w:val="00F76EFA"/>
    <w:rsid w:val="00F772BE"/>
    <w:rsid w:val="00F77B02"/>
    <w:rsid w:val="00F77FEC"/>
    <w:rsid w:val="00F804BE"/>
    <w:rsid w:val="00F80D55"/>
    <w:rsid w:val="00F817CE"/>
    <w:rsid w:val="00F8259E"/>
    <w:rsid w:val="00F83889"/>
    <w:rsid w:val="00F83B20"/>
    <w:rsid w:val="00F8456C"/>
    <w:rsid w:val="00F847BD"/>
    <w:rsid w:val="00F84804"/>
    <w:rsid w:val="00F84CB1"/>
    <w:rsid w:val="00F84EC5"/>
    <w:rsid w:val="00F8564B"/>
    <w:rsid w:val="00F85756"/>
    <w:rsid w:val="00F859D8"/>
    <w:rsid w:val="00F868F5"/>
    <w:rsid w:val="00F873F1"/>
    <w:rsid w:val="00F90484"/>
    <w:rsid w:val="00F904E1"/>
    <w:rsid w:val="00F9056A"/>
    <w:rsid w:val="00F90C82"/>
    <w:rsid w:val="00F90D59"/>
    <w:rsid w:val="00F90F8D"/>
    <w:rsid w:val="00F90FEB"/>
    <w:rsid w:val="00F926EC"/>
    <w:rsid w:val="00F92782"/>
    <w:rsid w:val="00F92AA9"/>
    <w:rsid w:val="00F92EF6"/>
    <w:rsid w:val="00F93AA9"/>
    <w:rsid w:val="00F93C6C"/>
    <w:rsid w:val="00F94233"/>
    <w:rsid w:val="00F95081"/>
    <w:rsid w:val="00F950C8"/>
    <w:rsid w:val="00F95119"/>
    <w:rsid w:val="00F965E8"/>
    <w:rsid w:val="00F96985"/>
    <w:rsid w:val="00F96B41"/>
    <w:rsid w:val="00F96D59"/>
    <w:rsid w:val="00F977C6"/>
    <w:rsid w:val="00F97838"/>
    <w:rsid w:val="00FA04F2"/>
    <w:rsid w:val="00FA0BF2"/>
    <w:rsid w:val="00FA0C66"/>
    <w:rsid w:val="00FA0F28"/>
    <w:rsid w:val="00FA13D9"/>
    <w:rsid w:val="00FA205E"/>
    <w:rsid w:val="00FA2BB3"/>
    <w:rsid w:val="00FA4007"/>
    <w:rsid w:val="00FA4562"/>
    <w:rsid w:val="00FA49A9"/>
    <w:rsid w:val="00FA5753"/>
    <w:rsid w:val="00FA609C"/>
    <w:rsid w:val="00FA6136"/>
    <w:rsid w:val="00FA78C0"/>
    <w:rsid w:val="00FB0A98"/>
    <w:rsid w:val="00FB15E4"/>
    <w:rsid w:val="00FB1941"/>
    <w:rsid w:val="00FB1950"/>
    <w:rsid w:val="00FB195D"/>
    <w:rsid w:val="00FB1FF2"/>
    <w:rsid w:val="00FB21BF"/>
    <w:rsid w:val="00FB3253"/>
    <w:rsid w:val="00FB3A05"/>
    <w:rsid w:val="00FB3A12"/>
    <w:rsid w:val="00FB41B4"/>
    <w:rsid w:val="00FB470F"/>
    <w:rsid w:val="00FB4C80"/>
    <w:rsid w:val="00FB6A6A"/>
    <w:rsid w:val="00FB716B"/>
    <w:rsid w:val="00FB7980"/>
    <w:rsid w:val="00FC322E"/>
    <w:rsid w:val="00FC36B0"/>
    <w:rsid w:val="00FC3865"/>
    <w:rsid w:val="00FC6070"/>
    <w:rsid w:val="00FC6081"/>
    <w:rsid w:val="00FC722D"/>
    <w:rsid w:val="00FC7429"/>
    <w:rsid w:val="00FC7AA4"/>
    <w:rsid w:val="00FC7DDA"/>
    <w:rsid w:val="00FD0268"/>
    <w:rsid w:val="00FD07F6"/>
    <w:rsid w:val="00FD1080"/>
    <w:rsid w:val="00FD1969"/>
    <w:rsid w:val="00FD1EC8"/>
    <w:rsid w:val="00FD3760"/>
    <w:rsid w:val="00FD3F39"/>
    <w:rsid w:val="00FD42D3"/>
    <w:rsid w:val="00FD447A"/>
    <w:rsid w:val="00FD47ED"/>
    <w:rsid w:val="00FD49D1"/>
    <w:rsid w:val="00FD4B7B"/>
    <w:rsid w:val="00FD4E1B"/>
    <w:rsid w:val="00FD4EE2"/>
    <w:rsid w:val="00FD5165"/>
    <w:rsid w:val="00FD5254"/>
    <w:rsid w:val="00FD5923"/>
    <w:rsid w:val="00FD5986"/>
    <w:rsid w:val="00FD6E39"/>
    <w:rsid w:val="00FD748E"/>
    <w:rsid w:val="00FD74DB"/>
    <w:rsid w:val="00FD7660"/>
    <w:rsid w:val="00FE045A"/>
    <w:rsid w:val="00FE0655"/>
    <w:rsid w:val="00FE0BF9"/>
    <w:rsid w:val="00FE201E"/>
    <w:rsid w:val="00FE20A4"/>
    <w:rsid w:val="00FE2365"/>
    <w:rsid w:val="00FE37D7"/>
    <w:rsid w:val="00FE389D"/>
    <w:rsid w:val="00FE395E"/>
    <w:rsid w:val="00FE3F08"/>
    <w:rsid w:val="00FE4B76"/>
    <w:rsid w:val="00FE4C52"/>
    <w:rsid w:val="00FE4C7B"/>
    <w:rsid w:val="00FE5472"/>
    <w:rsid w:val="00FE5C1E"/>
    <w:rsid w:val="00FE5CEF"/>
    <w:rsid w:val="00FE6750"/>
    <w:rsid w:val="00FE7336"/>
    <w:rsid w:val="00FE76A0"/>
    <w:rsid w:val="00FE787C"/>
    <w:rsid w:val="00FE7B52"/>
    <w:rsid w:val="00FF0DCA"/>
    <w:rsid w:val="00FF0F37"/>
    <w:rsid w:val="00FF3700"/>
    <w:rsid w:val="00FF3D6B"/>
    <w:rsid w:val="00FF45A5"/>
    <w:rsid w:val="00FF46E3"/>
    <w:rsid w:val="00FF4A11"/>
    <w:rsid w:val="00FF53ED"/>
    <w:rsid w:val="00FF580B"/>
    <w:rsid w:val="00FF5C91"/>
    <w:rsid w:val="00FF6839"/>
    <w:rsid w:val="00FF72A7"/>
    <w:rsid w:val="00FF7D85"/>
    <w:rsid w:val="48747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B2509"/>
  <w15:docId w15:val="{5C82D7A2-67A5-4BE5-BA5E-4120A81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annotation text" w:uiPriority="99"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5D88"/>
    <w:rPr>
      <w:rFonts w:asciiTheme="minorHAnsi" w:eastAsiaTheme="minorHAnsi" w:hAnsiTheme="minorHAnsi" w:cstheme="minorBidi"/>
      <w:sz w:val="22"/>
      <w:szCs w:val="22"/>
      <w:lang w:val="sv-SE"/>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95D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D88"/>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pPr>
      <w:ind w:left="568" w:hanging="284"/>
    </w:pPr>
  </w:style>
  <w:style w:type="paragraph" w:styleId="BodyText">
    <w:name w:val="Body Text"/>
    <w:basedOn w:val="Normal"/>
    <w:link w:val="BodyTextChar"/>
    <w:qFormat/>
    <w:pPr>
      <w:spacing w:after="120"/>
    </w:pPr>
    <w:rPr>
      <w:rFonts w:ascii="Arial" w:hAnsi="Arial"/>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1320"/>
    </w:pPr>
  </w:style>
  <w:style w:type="paragraph" w:styleId="TOC6">
    <w:name w:val="toc 6"/>
    <w:basedOn w:val="TOC5"/>
    <w:next w:val="Normal"/>
    <w:uiPriority w:val="39"/>
    <w:qFormat/>
    <w:pPr>
      <w:ind w:left="1100"/>
    </w:pPr>
  </w:style>
  <w:style w:type="paragraph" w:styleId="TOC5">
    <w:name w:val="toc 5"/>
    <w:basedOn w:val="TOC4"/>
    <w:next w:val="Normal"/>
    <w:uiPriority w:val="39"/>
    <w:pPr>
      <w:ind w:left="880"/>
    </w:pPr>
  </w:style>
  <w:style w:type="paragraph" w:styleId="TOC4">
    <w:name w:val="toc 4"/>
    <w:basedOn w:val="TOC3"/>
    <w:next w:val="Normal"/>
    <w:uiPriority w:val="39"/>
    <w:pPr>
      <w:ind w:left="660"/>
    </w:pPr>
  </w:style>
  <w:style w:type="paragraph" w:styleId="TOC3">
    <w:name w:val="toc 3"/>
    <w:basedOn w:val="TOC2"/>
    <w:next w:val="Normal"/>
    <w:uiPriority w:val="39"/>
    <w:pPr>
      <w:spacing w:before="0"/>
      <w:ind w:left="440"/>
    </w:pPr>
    <w:rPr>
      <w:i w:val="0"/>
      <w:iCs w:val="0"/>
    </w:rPr>
  </w:style>
  <w:style w:type="paragraph" w:styleId="TOC2">
    <w:name w:val="toc 2"/>
    <w:basedOn w:val="TOC1"/>
    <w:next w:val="Normal"/>
    <w:uiPriority w:val="39"/>
    <w:pPr>
      <w:spacing w:before="120" w:after="0"/>
      <w:ind w:left="220"/>
    </w:pPr>
    <w:rPr>
      <w:b w:val="0"/>
      <w:bCs w:val="0"/>
      <w:i/>
      <w:iCs/>
    </w:rPr>
  </w:style>
  <w:style w:type="paragraph" w:styleId="TOC1">
    <w:name w:val="toc 1"/>
    <w:next w:val="Normal"/>
    <w:uiPriority w:val="39"/>
    <w:qFormat/>
    <w:pPr>
      <w:spacing w:before="240" w:after="120"/>
    </w:pPr>
    <w:rPr>
      <w:rFonts w:asciiTheme="minorHAnsi" w:eastAsiaTheme="minorHAnsi" w:hAnsiTheme="minorHAnsi" w:cstheme="minorBidi"/>
      <w:b/>
      <w:bCs/>
    </w:rPr>
  </w:style>
  <w:style w:type="paragraph" w:styleId="ListNumber2">
    <w:name w:val="List Number 2"/>
    <w:basedOn w:val="ListNumber"/>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0" w:after="0"/>
      <w:ind w:left="1540"/>
    </w:pPr>
    <w:rPr>
      <w:b w:val="0"/>
      <w:bCs w:val="0"/>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Subtitle">
    <w:name w:val="Subtitle"/>
    <w:basedOn w:val="Normal"/>
    <w:next w:val="Normal"/>
    <w:link w:val="SubtitleChar"/>
    <w:qFormat/>
    <w:rPr>
      <w:color w:val="595959" w:themeColor="text1" w:themeTint="A6"/>
      <w:spacing w:val="15"/>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76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sv-SE"/>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pPr>
      <w:numPr>
        <w:numId w:val="12"/>
      </w:numPr>
      <w:spacing w:before="4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sv-SE" w:eastAsia="en-US"/>
    </w:rPr>
  </w:style>
  <w:style w:type="character" w:customStyle="1" w:styleId="SubtitleChar">
    <w:name w:val="Subtitle Char"/>
    <w:basedOn w:val="DefaultParagraphFont"/>
    <w:link w:val="Subtitle"/>
    <w:qFormat/>
    <w:rPr>
      <w:rFonts w:asciiTheme="minorHAnsi" w:eastAsiaTheme="minorEastAsia" w:hAnsiTheme="minorHAnsi" w:cstheme="minorBidi"/>
      <w:color w:val="595959" w:themeColor="text1" w:themeTint="A6"/>
      <w:spacing w:val="15"/>
      <w:sz w:val="22"/>
      <w:szCs w:val="22"/>
      <w:lang w:val="sv-SE"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next w:val="Doc-text2"/>
    <w:qFormat/>
    <w:pPr>
      <w:numPr>
        <w:numId w:val="13"/>
      </w:numPr>
      <w:tabs>
        <w:tab w:val="clear" w:pos="2250"/>
        <w:tab w:val="left" w:pos="1980"/>
      </w:tabs>
      <w:spacing w:before="60"/>
      <w:ind w:left="1980"/>
    </w:pPr>
    <w:rPr>
      <w:rFonts w:ascii="Arial" w:eastAsia="MS Mincho" w:hAnsi="Arial" w:cs="Times New Roman"/>
      <w:b/>
      <w:szCs w:val="24"/>
      <w:lang w:val="en-GB" w:eastAsia="en-GB"/>
    </w:rPr>
  </w:style>
  <w:style w:type="paragraph" w:customStyle="1" w:styleId="EmailDiscussion2">
    <w:name w:val="EmailDiscussion2"/>
    <w:basedOn w:val="Normal"/>
    <w:uiPriority w:val="99"/>
    <w:qFormat/>
    <w:pPr>
      <w:ind w:left="1622" w:hanging="363"/>
    </w:pPr>
    <w:rPr>
      <w:rFonts w:ascii="Arial" w:hAnsi="Arial" w:cs="Arial"/>
    </w:rPr>
  </w:style>
  <w:style w:type="character" w:customStyle="1" w:styleId="EmailDiscussionChar">
    <w:name w:val="EmailDiscussion Char"/>
    <w:basedOn w:val="DefaultParagraphFont"/>
    <w:link w:val="EmailDiscussion"/>
    <w:qFormat/>
    <w:locked/>
    <w:rPr>
      <w:rFonts w:ascii="Arial" w:eastAsia="MS Mincho" w:hAnsi="Arial" w:cstheme="minorBidi"/>
      <w:b/>
      <w:sz w:val="22"/>
      <w:szCs w:val="24"/>
      <w:lang w:val="sv-SE"/>
    </w:rPr>
  </w:style>
  <w:style w:type="character" w:customStyle="1" w:styleId="IntenseReference1">
    <w:name w:val="Intense Reference1"/>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04AD-A427-4170-B676-BC72CF3C0F8C}">
  <ds:schemaRefs>
    <ds:schemaRef ds:uri="http://schemas.microsoft.com/sharepoint/v3/contenttype/forms"/>
  </ds:schemaRefs>
</ds:datastoreItem>
</file>

<file path=customXml/itemProps2.xml><?xml version="1.0" encoding="utf-8"?>
<ds:datastoreItem xmlns:ds="http://schemas.openxmlformats.org/officeDocument/2006/customXml" ds:itemID="{A484AEC4-E21C-4CFE-A5C9-FDDC7DAA065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13C206A-5828-4752-9665-66DC222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771AB5-1267-47BF-8D75-D89ADA56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3373</Words>
  <Characters>17882</Characters>
  <Application>Microsoft Office Word</Application>
  <DocSecurity>0</DocSecurity>
  <Lines>149</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10</cp:revision>
  <cp:lastPrinted>2008-01-31T16:09:00Z</cp:lastPrinted>
  <dcterms:created xsi:type="dcterms:W3CDTF">2020-03-04T13:43:00Z</dcterms:created>
  <dcterms:modified xsi:type="dcterms:W3CDTF">2020-03-04T14:06:00Z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3f5647d7-af43-49f3-a72c-2b82c73a2297</vt:lpwstr>
  </property>
  <property fmtid="{D5CDD505-2E9C-101B-9397-08002B2CF9AE}" pid="14" name="AuthorIds_UIVersion_1024">
    <vt:lpwstr>480</vt:lpwstr>
  </property>
  <property fmtid="{D5CDD505-2E9C-101B-9397-08002B2CF9AE}" pid="15" name="AuthorIds_UIVersion_1536">
    <vt:lpwstr>480</vt:lpwstr>
  </property>
  <property fmtid="{D5CDD505-2E9C-101B-9397-08002B2CF9AE}" pid="16" name="AuthorIds_UIVersion_2048">
    <vt:lpwstr>1004</vt:lpwstr>
  </property>
  <property fmtid="{D5CDD505-2E9C-101B-9397-08002B2CF9AE}" pid="17" name="AuthorIds_UIVersion_3584">
    <vt:lpwstr>1004</vt:lpwstr>
  </property>
  <property fmtid="{D5CDD505-2E9C-101B-9397-08002B2CF9AE}" pid="18" name="AuthorIds_UIVersion_4096">
    <vt:lpwstr>1004</vt:lpwstr>
  </property>
  <property fmtid="{D5CDD505-2E9C-101B-9397-08002B2CF9AE}" pid="19" name="AuthorIds_UIVersion_4608">
    <vt:lpwstr>1004</vt:lpwstr>
  </property>
  <property fmtid="{D5CDD505-2E9C-101B-9397-08002B2CF9AE}" pid="20" name="AuthorIds_UIVersion_8704">
    <vt:lpwstr>480</vt:lpwstr>
  </property>
  <property fmtid="{D5CDD505-2E9C-101B-9397-08002B2CF9AE}" pid="21" name="AuthorIds_UIVersion_10240">
    <vt:lpwstr>1004</vt:lpwstr>
  </property>
  <property fmtid="{D5CDD505-2E9C-101B-9397-08002B2CF9AE}" pid="22" name="AuthorIds_UIVersion_10752">
    <vt:lpwstr>480</vt:lpwstr>
  </property>
  <property fmtid="{D5CDD505-2E9C-101B-9397-08002B2CF9AE}" pid="23" name="AuthorIds_UIVersion_14336">
    <vt:lpwstr>40</vt:lpwstr>
  </property>
  <property fmtid="{D5CDD505-2E9C-101B-9397-08002B2CF9AE}" pid="24" name="AuthorIds_UIVersion_14848">
    <vt:lpwstr>480</vt:lpwstr>
  </property>
  <property fmtid="{D5CDD505-2E9C-101B-9397-08002B2CF9AE}" pid="25" name="AuthorIds_UIVersion_15360">
    <vt:lpwstr>1004</vt:lpwstr>
  </property>
  <property fmtid="{D5CDD505-2E9C-101B-9397-08002B2CF9AE}" pid="26" name="AuthorIds_UIVersion_15872">
    <vt:lpwstr>40</vt:lpwstr>
  </property>
  <property fmtid="{D5CDD505-2E9C-101B-9397-08002B2CF9AE}" pid="27" name="AuthorIds_UIVersion_16896">
    <vt:lpwstr>1004</vt:lpwstr>
  </property>
  <property fmtid="{D5CDD505-2E9C-101B-9397-08002B2CF9AE}" pid="28" name="AuthorIds_UIVersion_17920">
    <vt:lpwstr>1004</vt:lpwstr>
  </property>
  <property fmtid="{D5CDD505-2E9C-101B-9397-08002B2CF9AE}" pid="29" name="AuthorIds_UIVersion_18944">
    <vt:lpwstr>1004</vt:lpwstr>
  </property>
  <property fmtid="{D5CDD505-2E9C-101B-9397-08002B2CF9AE}" pid="30" name="AuthorIds_UIVersion_19456">
    <vt:lpwstr>109</vt:lpwstr>
  </property>
  <property fmtid="{D5CDD505-2E9C-101B-9397-08002B2CF9AE}" pid="31" name="AuthorIds_UIVersion_19968">
    <vt:lpwstr>1004</vt:lpwstr>
  </property>
  <property fmtid="{D5CDD505-2E9C-101B-9397-08002B2CF9AE}" pid="32" name="AuthorIds_UIVersion_20480">
    <vt:lpwstr>1004</vt:lpwstr>
  </property>
  <property fmtid="{D5CDD505-2E9C-101B-9397-08002B2CF9AE}" pid="33" name="AuthorIds_UIVersion_22016">
    <vt:lpwstr>40</vt:lpwstr>
  </property>
  <property fmtid="{D5CDD505-2E9C-101B-9397-08002B2CF9AE}" pid="34" name="AuthorIds_UIVersion_23040">
    <vt:lpwstr>1913</vt:lpwstr>
  </property>
  <property fmtid="{D5CDD505-2E9C-101B-9397-08002B2CF9AE}" pid="35" name="AuthorIds_UIVersion_23552">
    <vt:lpwstr>1913</vt:lpwstr>
  </property>
  <property fmtid="{D5CDD505-2E9C-101B-9397-08002B2CF9AE}" pid="36" name="AuthorIds_UIVersion_25088">
    <vt:lpwstr>480</vt:lpwstr>
  </property>
  <property fmtid="{D5CDD505-2E9C-101B-9397-08002B2CF9AE}" pid="37" name="AuthorIds_UIVersion_27136">
    <vt:lpwstr>1004</vt:lpwstr>
  </property>
  <property fmtid="{D5CDD505-2E9C-101B-9397-08002B2CF9AE}" pid="38" name="AuthorIds_UIVersion_27648">
    <vt:lpwstr>1004</vt:lpwstr>
  </property>
  <property fmtid="{D5CDD505-2E9C-101B-9397-08002B2CF9AE}" pid="39" name="AuthorIds_UIVersion_28160">
    <vt:lpwstr>1004</vt:lpwstr>
  </property>
  <property fmtid="{D5CDD505-2E9C-101B-9397-08002B2CF9AE}" pid="40" name="AuthorIds_UIVersion_28672">
    <vt:lpwstr>1004</vt:lpwstr>
  </property>
  <property fmtid="{D5CDD505-2E9C-101B-9397-08002B2CF9AE}" pid="41" name="AuthorIds_UIVersion_29184">
    <vt:lpwstr>255</vt:lpwstr>
  </property>
  <property fmtid="{D5CDD505-2E9C-101B-9397-08002B2CF9AE}" pid="42" name="AuthorIds_UIVersion_29696">
    <vt:lpwstr>1004</vt:lpwstr>
  </property>
  <property fmtid="{D5CDD505-2E9C-101B-9397-08002B2CF9AE}" pid="43" name="AuthorIds_UIVersion_512">
    <vt:lpwstr>217</vt:lpwstr>
  </property>
  <property fmtid="{D5CDD505-2E9C-101B-9397-08002B2CF9AE}" pid="44" name="AuthorIds_UIVersion_3072">
    <vt:lpwstr>1004</vt:lpwstr>
  </property>
  <property fmtid="{D5CDD505-2E9C-101B-9397-08002B2CF9AE}" pid="45" name="_2015_ms_pID_725343">
    <vt:lpwstr>(2)2gvCzPAZ5P/DxAL/NXLD90WfplyjYxvAL9wK7XYx61q4iuZvAtud6Gadw0i8CDHeAYNLtCQe
hH8tjHlnBzk3F/7Lo4/S+fv0dF487PGafra0WB0aAqZ7cNkE40V41TJ9tJQ4UDF7yjkT1JFG
APe4huEQmxpZcyHJHx3kA2frpdFj38vjolBrZMwLMqMf0tQQke1grhFgs2gTrrYpWCokk34D
DaTZYknt253z64A7u3</vt:lpwstr>
  </property>
  <property fmtid="{D5CDD505-2E9C-101B-9397-08002B2CF9AE}" pid="46" name="_2015_ms_pID_7253431">
    <vt:lpwstr>MlTTC69puZnMJ2w5i9Jz2/8A9jH8GbbxtuQum3/sgvsLlfDPbfWAqY
d0MgQKUQi+N9ioCQlVB6XuHabKnYyxsu5VED9fMZttANcbTjopIbGwZ9Og+mIKkWpWXM5ss5
rjcNC/YvkRArmgy3LsYjQeeUTFUBj2yALF5tvoIzBl5lnSTVWy4FM0GCdOccSYb2fNNekfKE
SO5YwrtE/gKhUthp</vt:lpwstr>
  </property>
  <property fmtid="{D5CDD505-2E9C-101B-9397-08002B2CF9AE}" pid="47" name="KSOProductBuildVer">
    <vt:lpwstr>2052-10.8.2.7027</vt:lpwstr>
  </property>
  <property fmtid="{D5CDD505-2E9C-101B-9397-08002B2CF9AE}" pid="48" name="_readonly">
    <vt:lpwstr/>
  </property>
  <property fmtid="{D5CDD505-2E9C-101B-9397-08002B2CF9AE}" pid="49" name="_change">
    <vt:lpwstr/>
  </property>
  <property fmtid="{D5CDD505-2E9C-101B-9397-08002B2CF9AE}" pid="50" name="_full-control">
    <vt:lpwstr/>
  </property>
  <property fmtid="{D5CDD505-2E9C-101B-9397-08002B2CF9AE}" pid="51" name="sflag">
    <vt:lpwstr>1583178992</vt:lpwstr>
  </property>
  <property fmtid="{D5CDD505-2E9C-101B-9397-08002B2CF9AE}" pid="52" name="NSCPROP_SA">
    <vt:lpwstr>D:\Outlook\RAN2#109e용 각종 데이터\RAN2#109\IAB\Part2_RRC CRs 38331 36331 (Ericsson)_Summary_of_the_Discussion.docx</vt:lpwstr>
  </property>
</Properties>
</file>