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2"/>
    <w:p w14:paraId="2D03124C" w14:textId="62BA7B00" w:rsidR="00E934A5" w:rsidRPr="000A7769" w:rsidRDefault="00452EAB" w:rsidP="000A7769">
      <w:pPr>
        <w:pStyle w:val="CRCoverPage"/>
        <w:tabs>
          <w:tab w:val="right" w:pos="8640"/>
        </w:tabs>
        <w:rPr>
          <w:b/>
          <w:sz w:val="24"/>
        </w:rPr>
      </w:pPr>
      <w:r>
        <w:rPr>
          <w:noProof/>
          <w:lang w:val="en-US" w:eastAsia="zh-CN"/>
        </w:rPr>
        <mc:AlternateContent>
          <mc:Choice Requires="wps">
            <w:drawing>
              <wp:anchor distT="0" distB="0" distL="114300" distR="114300" simplePos="0" relativeHeight="251658240" behindDoc="0" locked="1" layoutInCell="1" allowOverlap="1" wp14:anchorId="0BEB959C" wp14:editId="711EAAD2">
                <wp:simplePos x="0" y="0"/>
                <wp:positionH relativeFrom="column">
                  <wp:posOffset>0</wp:posOffset>
                </wp:positionH>
                <wp:positionV relativeFrom="paragraph">
                  <wp:posOffset>0</wp:posOffset>
                </wp:positionV>
                <wp:extent cx="635" cy="635"/>
                <wp:effectExtent l="9525" t="9525" r="8890" b="8890"/>
                <wp:wrapNone/>
                <wp:docPr id="3"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291C9D1A"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9ED+Ye4FAACDGQAADgAAAAAAAAAAAAAAAAAuAgAAZHJzL2Uyb0RvYy54bWxQSwEC&#10;LQAUAAYACAAAACEACNszb9YAAAD/AAAADwAAAAAAAAAAAAAAAABICAAAZHJzL2Rvd25yZXYueG1s&#10;UEsFBgAAAAAEAAQA8wAAAEs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54073D">
        <w:rPr>
          <w:b/>
          <w:sz w:val="24"/>
        </w:rPr>
        <w:t>3GPP TSG-RAN WG2 Meeting #10</w:t>
      </w:r>
      <w:r w:rsidR="000E5A8A">
        <w:rPr>
          <w:b/>
          <w:sz w:val="24"/>
        </w:rPr>
        <w:t>9</w:t>
      </w:r>
      <w:r w:rsidR="000A7769">
        <w:rPr>
          <w:b/>
          <w:sz w:val="24"/>
        </w:rPr>
        <w:t>-e</w:t>
      </w:r>
      <w:r w:rsidR="0054073D">
        <w:rPr>
          <w:b/>
          <w:sz w:val="24"/>
        </w:rPr>
        <w:t xml:space="preserve">   </w:t>
      </w:r>
      <w:r w:rsidR="0054073D">
        <w:rPr>
          <w:b/>
          <w:sz w:val="24"/>
        </w:rPr>
        <w:tab/>
        <w:t xml:space="preserve">      </w:t>
      </w:r>
      <w:r w:rsidR="0054073D" w:rsidRPr="005E2026">
        <w:rPr>
          <w:b/>
          <w:sz w:val="24"/>
        </w:rPr>
        <w:t>R2-</w:t>
      </w:r>
      <w:r w:rsidR="000A7769" w:rsidRPr="000A7769">
        <w:rPr>
          <w:b/>
          <w:sz w:val="24"/>
        </w:rPr>
        <w:t>2000742</w:t>
      </w:r>
      <w:r w:rsidR="0054073D">
        <w:rPr>
          <w:b/>
          <w:sz w:val="24"/>
        </w:rPr>
        <w:t xml:space="preserve">                                               </w:t>
      </w:r>
      <w:r w:rsidR="000A7769" w:rsidRPr="008D026A">
        <w:rPr>
          <w:rFonts w:eastAsia="SimSun" w:cs="Arial"/>
          <w:b/>
          <w:noProof/>
          <w:sz w:val="24"/>
          <w:szCs w:val="24"/>
          <w:lang w:val="en-US" w:eastAsia="zh-CN"/>
        </w:rPr>
        <w:t>Online, February 24</w:t>
      </w:r>
      <w:r w:rsidR="000A7769" w:rsidRPr="008D026A">
        <w:rPr>
          <w:rFonts w:eastAsia="SimSun" w:cs="Arial"/>
          <w:b/>
          <w:noProof/>
          <w:sz w:val="24"/>
          <w:szCs w:val="24"/>
          <w:vertAlign w:val="superscript"/>
          <w:lang w:val="en-US" w:eastAsia="zh-CN"/>
        </w:rPr>
        <w:t>th</w:t>
      </w:r>
      <w:r w:rsidR="000A7769" w:rsidRPr="008D026A">
        <w:rPr>
          <w:rFonts w:eastAsia="SimSun" w:cs="Arial"/>
          <w:b/>
          <w:noProof/>
          <w:sz w:val="24"/>
          <w:szCs w:val="24"/>
          <w:lang w:val="en-US" w:eastAsia="zh-CN"/>
        </w:rPr>
        <w:t>– March 6</w:t>
      </w:r>
      <w:r w:rsidR="000A7769" w:rsidRPr="008D026A">
        <w:rPr>
          <w:rFonts w:eastAsia="SimSun" w:cs="Arial"/>
          <w:b/>
          <w:noProof/>
          <w:sz w:val="24"/>
          <w:szCs w:val="24"/>
          <w:vertAlign w:val="superscript"/>
          <w:lang w:val="en-US" w:eastAsia="zh-CN"/>
        </w:rPr>
        <w:t>th</w:t>
      </w:r>
      <w:r w:rsidR="000A7769" w:rsidRPr="008D026A">
        <w:rPr>
          <w:rFonts w:eastAsia="SimSun" w:cs="Arial"/>
          <w:b/>
          <w:noProof/>
          <w:sz w:val="24"/>
          <w:szCs w:val="24"/>
          <w:lang w:val="en-US" w:eastAsia="zh-CN"/>
        </w:rPr>
        <w:t xml:space="preserv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C4107" w14:paraId="10656E6B" w14:textId="77777777">
        <w:trPr>
          <w:trHeight w:val="70"/>
        </w:trPr>
        <w:tc>
          <w:tcPr>
            <w:tcW w:w="9641" w:type="dxa"/>
            <w:gridSpan w:val="9"/>
            <w:tcBorders>
              <w:top w:val="single" w:sz="4" w:space="0" w:color="auto"/>
              <w:left w:val="single" w:sz="4" w:space="0" w:color="auto"/>
              <w:right w:val="single" w:sz="4" w:space="0" w:color="auto"/>
            </w:tcBorders>
          </w:tcPr>
          <w:p w14:paraId="48EEE8CA" w14:textId="0EF1F93D" w:rsidR="003C4107" w:rsidRDefault="00452EAB">
            <w:pPr>
              <w:pStyle w:val="CRCoverPage"/>
              <w:spacing w:after="0"/>
              <w:jc w:val="right"/>
              <w:rPr>
                <w:i/>
              </w:rPr>
            </w:pPr>
            <w:r>
              <w:rPr>
                <w:b/>
                <w:bCs/>
                <w:i/>
                <w:noProof/>
                <w:color w:val="0070C0"/>
                <w:lang w:val="en-US" w:eastAsia="zh-CN"/>
              </w:rPr>
              <mc:AlternateContent>
                <mc:Choice Requires="wps">
                  <w:drawing>
                    <wp:anchor distT="0" distB="0" distL="114300" distR="114300" simplePos="0" relativeHeight="251658241" behindDoc="0" locked="1" layoutInCell="1" allowOverlap="1" wp14:anchorId="67D729E8" wp14:editId="05D61A8E">
                      <wp:simplePos x="0" y="0"/>
                      <wp:positionH relativeFrom="column">
                        <wp:posOffset>0</wp:posOffset>
                      </wp:positionH>
                      <wp:positionV relativeFrom="paragraph">
                        <wp:posOffset>0</wp:posOffset>
                      </wp:positionV>
                      <wp:extent cx="635" cy="635"/>
                      <wp:effectExtent l="9525" t="9525" r="8890" b="889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201B5259"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Pr>
                <w:i/>
                <w:noProof/>
                <w:color w:val="0070C0"/>
                <w:lang w:val="en-US" w:eastAsia="zh-CN"/>
              </w:rPr>
              <mc:AlternateContent>
                <mc:Choice Requires="wps">
                  <w:drawing>
                    <wp:anchor distT="0" distB="0" distL="114300" distR="114300" simplePos="0" relativeHeight="251658242" behindDoc="0" locked="1" layoutInCell="1" allowOverlap="1" wp14:anchorId="446F97E0" wp14:editId="2A7ECECB">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6DF2153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Acd3pv6gUAAIMZAAAOAAAAAAAAAAAAAAAAAC4CAABkcnMvZTJvRG9jLnhtbFBLAQItABQA&#10;BgAIAAAAIQAI2zNv1gAAAP8AAAAPAAAAAAAAAAAAAAAAAEQIAABkcnMvZG93bnJldi54bWxQSwUG&#10;AAAAAAQABADzAAAARwk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54073D">
              <w:rPr>
                <w:i/>
                <w:sz w:val="14"/>
              </w:rPr>
              <w:t>CR-Form-v11.4</w:t>
            </w:r>
          </w:p>
        </w:tc>
      </w:tr>
      <w:tr w:rsidR="003C4107" w14:paraId="0D966323" w14:textId="77777777">
        <w:tc>
          <w:tcPr>
            <w:tcW w:w="9641" w:type="dxa"/>
            <w:gridSpan w:val="9"/>
            <w:tcBorders>
              <w:left w:val="single" w:sz="4" w:space="0" w:color="auto"/>
              <w:right w:val="single" w:sz="4" w:space="0" w:color="auto"/>
            </w:tcBorders>
          </w:tcPr>
          <w:p w14:paraId="1E49BAF7" w14:textId="77777777" w:rsidR="003C4107" w:rsidRDefault="0054073D">
            <w:pPr>
              <w:pStyle w:val="CRCoverPage"/>
              <w:spacing w:after="0"/>
              <w:jc w:val="center"/>
            </w:pPr>
            <w:r>
              <w:rPr>
                <w:b/>
                <w:sz w:val="32"/>
              </w:rPr>
              <w:t>CHANGE REQUEST</w:t>
            </w:r>
          </w:p>
        </w:tc>
      </w:tr>
      <w:tr w:rsidR="003C4107" w14:paraId="279646A9" w14:textId="77777777">
        <w:tc>
          <w:tcPr>
            <w:tcW w:w="9641" w:type="dxa"/>
            <w:gridSpan w:val="9"/>
            <w:tcBorders>
              <w:left w:val="single" w:sz="4" w:space="0" w:color="auto"/>
              <w:right w:val="single" w:sz="4" w:space="0" w:color="auto"/>
            </w:tcBorders>
          </w:tcPr>
          <w:p w14:paraId="5D65DB2D" w14:textId="77777777" w:rsidR="003C4107" w:rsidRDefault="003C4107">
            <w:pPr>
              <w:pStyle w:val="CRCoverPage"/>
              <w:spacing w:after="0"/>
              <w:rPr>
                <w:sz w:val="8"/>
                <w:szCs w:val="8"/>
              </w:rPr>
            </w:pPr>
          </w:p>
        </w:tc>
      </w:tr>
      <w:tr w:rsidR="003C4107" w14:paraId="0529F442" w14:textId="77777777">
        <w:tc>
          <w:tcPr>
            <w:tcW w:w="142" w:type="dxa"/>
            <w:tcBorders>
              <w:left w:val="single" w:sz="4" w:space="0" w:color="auto"/>
            </w:tcBorders>
          </w:tcPr>
          <w:p w14:paraId="4B2177CB" w14:textId="77777777" w:rsidR="003C4107" w:rsidRDefault="003C4107">
            <w:pPr>
              <w:pStyle w:val="CRCoverPage"/>
              <w:spacing w:after="0"/>
              <w:jc w:val="right"/>
            </w:pPr>
          </w:p>
        </w:tc>
        <w:tc>
          <w:tcPr>
            <w:tcW w:w="1559" w:type="dxa"/>
            <w:shd w:val="pct30" w:color="FFFF00" w:fill="auto"/>
          </w:tcPr>
          <w:p w14:paraId="5DFD7BA3" w14:textId="42A71FB2" w:rsidR="003C4107" w:rsidRDefault="0054073D">
            <w:pPr>
              <w:pStyle w:val="CRCoverPage"/>
              <w:spacing w:after="0"/>
              <w:jc w:val="right"/>
              <w:rPr>
                <w:b/>
                <w:sz w:val="28"/>
              </w:rPr>
            </w:pPr>
            <w:r>
              <w:rPr>
                <w:b/>
                <w:sz w:val="28"/>
              </w:rPr>
              <w:t>3</w:t>
            </w:r>
            <w:r w:rsidR="00E934A5">
              <w:rPr>
                <w:b/>
                <w:sz w:val="28"/>
              </w:rPr>
              <w:t>6</w:t>
            </w:r>
            <w:r>
              <w:rPr>
                <w:b/>
                <w:sz w:val="28"/>
              </w:rPr>
              <w:t>.331</w:t>
            </w:r>
          </w:p>
        </w:tc>
        <w:tc>
          <w:tcPr>
            <w:tcW w:w="709" w:type="dxa"/>
          </w:tcPr>
          <w:p w14:paraId="607D14B3" w14:textId="77777777" w:rsidR="003C4107" w:rsidRDefault="0054073D">
            <w:pPr>
              <w:pStyle w:val="CRCoverPage"/>
              <w:spacing w:after="0"/>
              <w:jc w:val="center"/>
            </w:pPr>
            <w:r>
              <w:rPr>
                <w:b/>
                <w:sz w:val="28"/>
              </w:rPr>
              <w:t>CR</w:t>
            </w:r>
          </w:p>
        </w:tc>
        <w:tc>
          <w:tcPr>
            <w:tcW w:w="1276" w:type="dxa"/>
            <w:shd w:val="pct30" w:color="FFFF00" w:fill="auto"/>
          </w:tcPr>
          <w:p w14:paraId="398FF3DD" w14:textId="77777777" w:rsidR="003C4107" w:rsidRDefault="0054073D">
            <w:pPr>
              <w:pStyle w:val="CRCoverPage"/>
              <w:spacing w:after="0"/>
            </w:pPr>
            <w:r>
              <w:rPr>
                <w:b/>
                <w:sz w:val="28"/>
              </w:rPr>
              <w:t xml:space="preserve">   </w:t>
            </w:r>
          </w:p>
        </w:tc>
        <w:tc>
          <w:tcPr>
            <w:tcW w:w="709" w:type="dxa"/>
          </w:tcPr>
          <w:p w14:paraId="628B4125" w14:textId="77777777" w:rsidR="003C4107" w:rsidRDefault="0054073D">
            <w:pPr>
              <w:pStyle w:val="CRCoverPage"/>
              <w:tabs>
                <w:tab w:val="right" w:pos="625"/>
              </w:tabs>
              <w:spacing w:after="0"/>
              <w:jc w:val="center"/>
            </w:pPr>
            <w:r>
              <w:rPr>
                <w:b/>
                <w:bCs/>
                <w:sz w:val="28"/>
              </w:rPr>
              <w:t>rev</w:t>
            </w:r>
          </w:p>
        </w:tc>
        <w:tc>
          <w:tcPr>
            <w:tcW w:w="992" w:type="dxa"/>
            <w:shd w:val="pct30" w:color="FFFF00" w:fill="auto"/>
          </w:tcPr>
          <w:p w14:paraId="134F1CCF" w14:textId="77777777" w:rsidR="003C4107" w:rsidRDefault="003C4107">
            <w:pPr>
              <w:pStyle w:val="CRCoverPage"/>
              <w:spacing w:after="0"/>
              <w:jc w:val="center"/>
              <w:rPr>
                <w:b/>
              </w:rPr>
            </w:pPr>
          </w:p>
        </w:tc>
        <w:tc>
          <w:tcPr>
            <w:tcW w:w="2410" w:type="dxa"/>
          </w:tcPr>
          <w:p w14:paraId="5D10E80C" w14:textId="77777777" w:rsidR="003C4107" w:rsidRDefault="0054073D">
            <w:pPr>
              <w:pStyle w:val="CRCoverPage"/>
              <w:tabs>
                <w:tab w:val="right" w:pos="1825"/>
              </w:tabs>
              <w:spacing w:after="0"/>
              <w:jc w:val="center"/>
            </w:pPr>
            <w:r>
              <w:rPr>
                <w:b/>
                <w:sz w:val="28"/>
                <w:szCs w:val="28"/>
              </w:rPr>
              <w:t>Current version:</w:t>
            </w:r>
          </w:p>
        </w:tc>
        <w:tc>
          <w:tcPr>
            <w:tcW w:w="1701" w:type="dxa"/>
            <w:shd w:val="pct30" w:color="FFFF00" w:fill="auto"/>
          </w:tcPr>
          <w:p w14:paraId="6CA2ECB3" w14:textId="0D89A4BE" w:rsidR="003C4107" w:rsidRDefault="0054073D">
            <w:pPr>
              <w:pStyle w:val="CRCoverPage"/>
              <w:spacing w:after="0"/>
              <w:jc w:val="center"/>
              <w:rPr>
                <w:sz w:val="28"/>
              </w:rPr>
            </w:pPr>
            <w:r>
              <w:rPr>
                <w:b/>
                <w:sz w:val="28"/>
              </w:rPr>
              <w:t>15.</w:t>
            </w:r>
            <w:r w:rsidR="00425F18">
              <w:rPr>
                <w:b/>
                <w:sz w:val="28"/>
              </w:rPr>
              <w:t>8</w:t>
            </w:r>
            <w:r>
              <w:rPr>
                <w:b/>
                <w:sz w:val="28"/>
              </w:rPr>
              <w:t>.0</w:t>
            </w:r>
          </w:p>
        </w:tc>
        <w:tc>
          <w:tcPr>
            <w:tcW w:w="143" w:type="dxa"/>
            <w:tcBorders>
              <w:right w:val="single" w:sz="4" w:space="0" w:color="auto"/>
            </w:tcBorders>
          </w:tcPr>
          <w:p w14:paraId="415F6EC9" w14:textId="77777777" w:rsidR="003C4107" w:rsidRDefault="003C4107">
            <w:pPr>
              <w:pStyle w:val="CRCoverPage"/>
              <w:spacing w:after="0"/>
            </w:pPr>
          </w:p>
        </w:tc>
      </w:tr>
      <w:tr w:rsidR="003C4107" w14:paraId="5F0B4BBC" w14:textId="77777777">
        <w:tc>
          <w:tcPr>
            <w:tcW w:w="9641" w:type="dxa"/>
            <w:gridSpan w:val="9"/>
            <w:tcBorders>
              <w:left w:val="single" w:sz="4" w:space="0" w:color="auto"/>
              <w:right w:val="single" w:sz="4" w:space="0" w:color="auto"/>
            </w:tcBorders>
          </w:tcPr>
          <w:p w14:paraId="358C3649" w14:textId="77777777" w:rsidR="003C4107" w:rsidRDefault="003C4107">
            <w:pPr>
              <w:pStyle w:val="CRCoverPage"/>
              <w:spacing w:after="0"/>
            </w:pPr>
          </w:p>
        </w:tc>
      </w:tr>
      <w:tr w:rsidR="003C4107" w14:paraId="7D6766DF" w14:textId="77777777">
        <w:trPr>
          <w:trHeight w:val="70"/>
        </w:trPr>
        <w:tc>
          <w:tcPr>
            <w:tcW w:w="9641" w:type="dxa"/>
            <w:gridSpan w:val="9"/>
            <w:tcBorders>
              <w:top w:val="single" w:sz="4" w:space="0" w:color="auto"/>
            </w:tcBorders>
          </w:tcPr>
          <w:p w14:paraId="4F65547F" w14:textId="77777777" w:rsidR="003C4107" w:rsidRDefault="0054073D">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3C4107" w14:paraId="45202700" w14:textId="77777777">
        <w:tc>
          <w:tcPr>
            <w:tcW w:w="9641" w:type="dxa"/>
            <w:gridSpan w:val="9"/>
          </w:tcPr>
          <w:p w14:paraId="02E277F2" w14:textId="77777777" w:rsidR="003C4107" w:rsidRDefault="003C4107">
            <w:pPr>
              <w:pStyle w:val="CRCoverPage"/>
              <w:spacing w:after="0"/>
              <w:rPr>
                <w:sz w:val="8"/>
                <w:szCs w:val="8"/>
              </w:rPr>
            </w:pPr>
          </w:p>
        </w:tc>
      </w:tr>
    </w:tbl>
    <w:p w14:paraId="7D850BA8" w14:textId="77777777" w:rsidR="003C4107" w:rsidRDefault="003C410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C4107" w14:paraId="559F4C58" w14:textId="77777777">
        <w:tc>
          <w:tcPr>
            <w:tcW w:w="2835" w:type="dxa"/>
          </w:tcPr>
          <w:p w14:paraId="741D2902" w14:textId="77777777" w:rsidR="003C4107" w:rsidRDefault="0054073D">
            <w:pPr>
              <w:pStyle w:val="CRCoverPage"/>
              <w:tabs>
                <w:tab w:val="right" w:pos="2751"/>
              </w:tabs>
              <w:spacing w:after="0"/>
              <w:rPr>
                <w:b/>
                <w:i/>
              </w:rPr>
            </w:pPr>
            <w:r>
              <w:rPr>
                <w:b/>
                <w:i/>
              </w:rPr>
              <w:t>Proposed change affects:</w:t>
            </w:r>
          </w:p>
        </w:tc>
        <w:tc>
          <w:tcPr>
            <w:tcW w:w="1418" w:type="dxa"/>
          </w:tcPr>
          <w:p w14:paraId="1DBB3108" w14:textId="77777777" w:rsidR="003C4107" w:rsidRDefault="0054073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54CAC3" w14:textId="77777777" w:rsidR="003C4107" w:rsidRDefault="003C4107">
            <w:pPr>
              <w:pStyle w:val="CRCoverPage"/>
              <w:spacing w:after="0"/>
              <w:jc w:val="center"/>
              <w:rPr>
                <w:b/>
                <w:caps/>
              </w:rPr>
            </w:pPr>
          </w:p>
        </w:tc>
        <w:tc>
          <w:tcPr>
            <w:tcW w:w="709" w:type="dxa"/>
            <w:tcBorders>
              <w:left w:val="single" w:sz="4" w:space="0" w:color="auto"/>
            </w:tcBorders>
          </w:tcPr>
          <w:p w14:paraId="1CF35FED" w14:textId="77777777" w:rsidR="003C4107" w:rsidRDefault="0054073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B3CCB5" w14:textId="77777777" w:rsidR="003C4107" w:rsidRDefault="003C4107">
            <w:pPr>
              <w:pStyle w:val="CRCoverPage"/>
              <w:spacing w:after="0"/>
              <w:jc w:val="center"/>
              <w:rPr>
                <w:b/>
                <w:caps/>
              </w:rPr>
            </w:pPr>
          </w:p>
        </w:tc>
        <w:tc>
          <w:tcPr>
            <w:tcW w:w="2126" w:type="dxa"/>
          </w:tcPr>
          <w:p w14:paraId="6FC10BC6" w14:textId="77777777" w:rsidR="003C4107" w:rsidRDefault="0054073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EDAAD5" w14:textId="77777777" w:rsidR="003C4107" w:rsidRDefault="0054073D">
            <w:pPr>
              <w:pStyle w:val="CRCoverPage"/>
              <w:spacing w:after="0"/>
              <w:jc w:val="center"/>
              <w:rPr>
                <w:b/>
                <w:caps/>
              </w:rPr>
            </w:pPr>
            <w:r>
              <w:rPr>
                <w:b/>
                <w:caps/>
              </w:rPr>
              <w:t>X</w:t>
            </w:r>
          </w:p>
        </w:tc>
        <w:tc>
          <w:tcPr>
            <w:tcW w:w="1418" w:type="dxa"/>
            <w:tcBorders>
              <w:left w:val="nil"/>
            </w:tcBorders>
          </w:tcPr>
          <w:p w14:paraId="47BF899E" w14:textId="77777777" w:rsidR="003C4107" w:rsidRDefault="0054073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0F3CE1" w14:textId="77777777" w:rsidR="003C4107" w:rsidRDefault="0054073D">
            <w:pPr>
              <w:pStyle w:val="CRCoverPage"/>
              <w:spacing w:after="0"/>
              <w:jc w:val="center"/>
              <w:rPr>
                <w:b/>
                <w:bCs/>
                <w:caps/>
              </w:rPr>
            </w:pPr>
            <w:r>
              <w:rPr>
                <w:b/>
                <w:bCs/>
                <w:caps/>
              </w:rPr>
              <w:t>X</w:t>
            </w:r>
          </w:p>
        </w:tc>
      </w:tr>
    </w:tbl>
    <w:p w14:paraId="5B40A62E" w14:textId="77777777" w:rsidR="003C4107" w:rsidRDefault="003C410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C4107" w14:paraId="1DD1A0DB" w14:textId="77777777">
        <w:tc>
          <w:tcPr>
            <w:tcW w:w="9640" w:type="dxa"/>
            <w:gridSpan w:val="11"/>
          </w:tcPr>
          <w:p w14:paraId="5A342739" w14:textId="77777777" w:rsidR="003C4107" w:rsidRDefault="003C4107">
            <w:pPr>
              <w:pStyle w:val="CRCoverPage"/>
              <w:spacing w:after="0"/>
              <w:rPr>
                <w:sz w:val="8"/>
                <w:szCs w:val="8"/>
              </w:rPr>
            </w:pPr>
          </w:p>
        </w:tc>
      </w:tr>
      <w:tr w:rsidR="003C4107" w14:paraId="7DAAC82C" w14:textId="77777777">
        <w:tc>
          <w:tcPr>
            <w:tcW w:w="1843" w:type="dxa"/>
            <w:tcBorders>
              <w:top w:val="single" w:sz="4" w:space="0" w:color="auto"/>
              <w:left w:val="single" w:sz="4" w:space="0" w:color="auto"/>
            </w:tcBorders>
          </w:tcPr>
          <w:p w14:paraId="0E14C1A9" w14:textId="77777777" w:rsidR="003C4107" w:rsidRDefault="0054073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D562A8A" w14:textId="6147020A" w:rsidR="003C4107" w:rsidRDefault="005E2026">
            <w:pPr>
              <w:pStyle w:val="CRCoverPage"/>
              <w:spacing w:after="0"/>
              <w:ind w:left="100"/>
            </w:pPr>
            <w:r>
              <w:t xml:space="preserve">Draft </w:t>
            </w:r>
            <w:r w:rsidR="0054073D">
              <w:t>CR to 3</w:t>
            </w:r>
            <w:r w:rsidR="00824F35">
              <w:t>6</w:t>
            </w:r>
            <w:r w:rsidR="0054073D">
              <w:t>.331 on Integrated Access and Backhaul</w:t>
            </w:r>
            <w:r w:rsidR="00A62481">
              <w:t xml:space="preserve"> </w:t>
            </w:r>
            <w:del w:id="2" w:author="Ericsson" w:date="2019-10-02T13:59:00Z">
              <w:r w:rsidR="003F5F11">
                <w:fldChar w:fldCharType="begin"/>
              </w:r>
              <w:r w:rsidR="0054073D">
                <w:delInstrText xml:space="preserve"> DOCPROPERTY  CrTitle  \* MERGEFORMAT </w:delInstrText>
              </w:r>
              <w:r w:rsidR="003F5F11">
                <w:fldChar w:fldCharType="end"/>
              </w:r>
            </w:del>
          </w:p>
        </w:tc>
      </w:tr>
      <w:tr w:rsidR="003C4107" w14:paraId="0D66F057" w14:textId="77777777">
        <w:tc>
          <w:tcPr>
            <w:tcW w:w="1843" w:type="dxa"/>
            <w:tcBorders>
              <w:left w:val="single" w:sz="4" w:space="0" w:color="auto"/>
            </w:tcBorders>
          </w:tcPr>
          <w:p w14:paraId="1BCE2A3C" w14:textId="77777777" w:rsidR="003C4107" w:rsidRDefault="003C4107">
            <w:pPr>
              <w:pStyle w:val="CRCoverPage"/>
              <w:spacing w:after="0"/>
              <w:rPr>
                <w:b/>
                <w:i/>
                <w:sz w:val="8"/>
                <w:szCs w:val="8"/>
              </w:rPr>
            </w:pPr>
          </w:p>
        </w:tc>
        <w:tc>
          <w:tcPr>
            <w:tcW w:w="7797" w:type="dxa"/>
            <w:gridSpan w:val="10"/>
            <w:tcBorders>
              <w:right w:val="single" w:sz="4" w:space="0" w:color="auto"/>
            </w:tcBorders>
          </w:tcPr>
          <w:p w14:paraId="4F370927" w14:textId="77777777" w:rsidR="003C4107" w:rsidRDefault="003C4107">
            <w:pPr>
              <w:pStyle w:val="CRCoverPage"/>
              <w:spacing w:after="0"/>
              <w:rPr>
                <w:sz w:val="8"/>
                <w:szCs w:val="8"/>
              </w:rPr>
            </w:pPr>
          </w:p>
        </w:tc>
      </w:tr>
      <w:tr w:rsidR="003C4107" w14:paraId="1347BC99" w14:textId="77777777">
        <w:tc>
          <w:tcPr>
            <w:tcW w:w="1843" w:type="dxa"/>
            <w:tcBorders>
              <w:left w:val="single" w:sz="4" w:space="0" w:color="auto"/>
            </w:tcBorders>
          </w:tcPr>
          <w:p w14:paraId="411F04E9" w14:textId="77777777" w:rsidR="003C4107" w:rsidRDefault="0054073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E0C272C" w14:textId="77777777" w:rsidR="003C4107" w:rsidRDefault="0054073D">
            <w:pPr>
              <w:pStyle w:val="CRCoverPage"/>
              <w:spacing w:after="0"/>
              <w:ind w:left="100"/>
            </w:pPr>
            <w:r>
              <w:t>Ericsson</w:t>
            </w:r>
          </w:p>
        </w:tc>
      </w:tr>
      <w:tr w:rsidR="003C4107" w14:paraId="4565F9B2" w14:textId="77777777">
        <w:tc>
          <w:tcPr>
            <w:tcW w:w="1843" w:type="dxa"/>
            <w:tcBorders>
              <w:left w:val="single" w:sz="4" w:space="0" w:color="auto"/>
            </w:tcBorders>
          </w:tcPr>
          <w:p w14:paraId="421AE57D" w14:textId="77777777" w:rsidR="003C4107" w:rsidRDefault="0054073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CE2D72F" w14:textId="77777777" w:rsidR="003C4107" w:rsidRDefault="0054073D">
            <w:pPr>
              <w:pStyle w:val="CRCoverPage"/>
              <w:spacing w:after="0"/>
              <w:ind w:left="100"/>
            </w:pPr>
            <w:r>
              <w:t>R2</w:t>
            </w:r>
          </w:p>
        </w:tc>
      </w:tr>
      <w:tr w:rsidR="003C4107" w14:paraId="353A0A7E" w14:textId="77777777">
        <w:tc>
          <w:tcPr>
            <w:tcW w:w="1843" w:type="dxa"/>
            <w:tcBorders>
              <w:left w:val="single" w:sz="4" w:space="0" w:color="auto"/>
            </w:tcBorders>
          </w:tcPr>
          <w:p w14:paraId="7428F069" w14:textId="77777777" w:rsidR="003C4107" w:rsidRDefault="003C4107">
            <w:pPr>
              <w:pStyle w:val="CRCoverPage"/>
              <w:spacing w:after="0"/>
              <w:rPr>
                <w:b/>
                <w:i/>
                <w:sz w:val="8"/>
                <w:szCs w:val="8"/>
              </w:rPr>
            </w:pPr>
          </w:p>
        </w:tc>
        <w:tc>
          <w:tcPr>
            <w:tcW w:w="7797" w:type="dxa"/>
            <w:gridSpan w:val="10"/>
            <w:tcBorders>
              <w:right w:val="single" w:sz="4" w:space="0" w:color="auto"/>
            </w:tcBorders>
          </w:tcPr>
          <w:p w14:paraId="619BE8AC" w14:textId="77777777" w:rsidR="003C4107" w:rsidRDefault="003C4107">
            <w:pPr>
              <w:pStyle w:val="CRCoverPage"/>
              <w:spacing w:after="0"/>
              <w:rPr>
                <w:sz w:val="8"/>
                <w:szCs w:val="8"/>
              </w:rPr>
            </w:pPr>
          </w:p>
        </w:tc>
      </w:tr>
      <w:tr w:rsidR="003C4107" w14:paraId="7F536EC8" w14:textId="77777777">
        <w:tc>
          <w:tcPr>
            <w:tcW w:w="1843" w:type="dxa"/>
            <w:tcBorders>
              <w:left w:val="single" w:sz="4" w:space="0" w:color="auto"/>
            </w:tcBorders>
          </w:tcPr>
          <w:p w14:paraId="0EB14EDB" w14:textId="77777777" w:rsidR="003C4107" w:rsidRDefault="0054073D">
            <w:pPr>
              <w:pStyle w:val="CRCoverPage"/>
              <w:tabs>
                <w:tab w:val="right" w:pos="1759"/>
              </w:tabs>
              <w:spacing w:after="0"/>
              <w:rPr>
                <w:b/>
                <w:i/>
              </w:rPr>
            </w:pPr>
            <w:r>
              <w:rPr>
                <w:b/>
                <w:i/>
              </w:rPr>
              <w:t>Work item code:</w:t>
            </w:r>
          </w:p>
        </w:tc>
        <w:tc>
          <w:tcPr>
            <w:tcW w:w="3686" w:type="dxa"/>
            <w:gridSpan w:val="5"/>
            <w:shd w:val="pct30" w:color="FFFF00" w:fill="auto"/>
          </w:tcPr>
          <w:p w14:paraId="432ADB2F" w14:textId="77777777" w:rsidR="003C4107" w:rsidRDefault="0054073D">
            <w:pPr>
              <w:pStyle w:val="CRCoverPage"/>
              <w:spacing w:after="0"/>
              <w:ind w:left="100"/>
            </w:pPr>
            <w:r>
              <w:t>NR_IAB Core</w:t>
            </w:r>
          </w:p>
        </w:tc>
        <w:tc>
          <w:tcPr>
            <w:tcW w:w="567" w:type="dxa"/>
            <w:tcBorders>
              <w:left w:val="nil"/>
            </w:tcBorders>
          </w:tcPr>
          <w:p w14:paraId="5E2779AE" w14:textId="77777777" w:rsidR="003C4107" w:rsidRDefault="003C4107">
            <w:pPr>
              <w:pStyle w:val="CRCoverPage"/>
              <w:spacing w:after="0"/>
              <w:ind w:right="100"/>
            </w:pPr>
          </w:p>
        </w:tc>
        <w:tc>
          <w:tcPr>
            <w:tcW w:w="1417" w:type="dxa"/>
            <w:gridSpan w:val="3"/>
            <w:tcBorders>
              <w:left w:val="nil"/>
            </w:tcBorders>
          </w:tcPr>
          <w:p w14:paraId="2B73FFB9" w14:textId="77777777" w:rsidR="003C4107" w:rsidRPr="005E2026" w:rsidRDefault="0054073D">
            <w:pPr>
              <w:pStyle w:val="CRCoverPage"/>
              <w:spacing w:after="0"/>
              <w:jc w:val="right"/>
            </w:pPr>
            <w:r w:rsidRPr="005E2026">
              <w:rPr>
                <w:b/>
                <w:i/>
              </w:rPr>
              <w:t>Date:</w:t>
            </w:r>
          </w:p>
        </w:tc>
        <w:tc>
          <w:tcPr>
            <w:tcW w:w="2127" w:type="dxa"/>
            <w:tcBorders>
              <w:right w:val="single" w:sz="4" w:space="0" w:color="auto"/>
            </w:tcBorders>
            <w:shd w:val="pct30" w:color="FFFF00" w:fill="auto"/>
          </w:tcPr>
          <w:p w14:paraId="1C262B2F" w14:textId="7308C30C" w:rsidR="003C4107" w:rsidRPr="005E2026" w:rsidRDefault="005E2026">
            <w:pPr>
              <w:pStyle w:val="CRCoverPage"/>
              <w:spacing w:after="0"/>
            </w:pPr>
            <w:r w:rsidRPr="005E2026">
              <w:t>20</w:t>
            </w:r>
            <w:r w:rsidR="00331517">
              <w:t>20</w:t>
            </w:r>
            <w:r w:rsidRPr="005E2026">
              <w:t>-</w:t>
            </w:r>
            <w:r w:rsidR="00331517">
              <w:t>02</w:t>
            </w:r>
            <w:r w:rsidRPr="005E2026">
              <w:t>-</w:t>
            </w:r>
            <w:r w:rsidR="00331517">
              <w:t>13</w:t>
            </w:r>
          </w:p>
        </w:tc>
      </w:tr>
      <w:tr w:rsidR="003C4107" w14:paraId="3E6C3252" w14:textId="77777777">
        <w:tc>
          <w:tcPr>
            <w:tcW w:w="1843" w:type="dxa"/>
            <w:tcBorders>
              <w:left w:val="single" w:sz="4" w:space="0" w:color="auto"/>
            </w:tcBorders>
          </w:tcPr>
          <w:p w14:paraId="3ECDDE26" w14:textId="77777777" w:rsidR="003C4107" w:rsidRDefault="003C4107">
            <w:pPr>
              <w:pStyle w:val="CRCoverPage"/>
              <w:spacing w:after="0"/>
              <w:rPr>
                <w:b/>
                <w:i/>
                <w:sz w:val="8"/>
                <w:szCs w:val="8"/>
              </w:rPr>
            </w:pPr>
          </w:p>
        </w:tc>
        <w:tc>
          <w:tcPr>
            <w:tcW w:w="1986" w:type="dxa"/>
            <w:gridSpan w:val="4"/>
          </w:tcPr>
          <w:p w14:paraId="7AD03C6E" w14:textId="77777777" w:rsidR="003C4107" w:rsidRDefault="003C4107">
            <w:pPr>
              <w:pStyle w:val="CRCoverPage"/>
              <w:spacing w:after="0"/>
              <w:rPr>
                <w:sz w:val="8"/>
                <w:szCs w:val="8"/>
              </w:rPr>
            </w:pPr>
          </w:p>
        </w:tc>
        <w:tc>
          <w:tcPr>
            <w:tcW w:w="2267" w:type="dxa"/>
            <w:gridSpan w:val="2"/>
          </w:tcPr>
          <w:p w14:paraId="21AB45FE" w14:textId="77777777" w:rsidR="003C4107" w:rsidRDefault="003C4107">
            <w:pPr>
              <w:pStyle w:val="CRCoverPage"/>
              <w:spacing w:after="0"/>
              <w:rPr>
                <w:sz w:val="8"/>
                <w:szCs w:val="8"/>
              </w:rPr>
            </w:pPr>
          </w:p>
        </w:tc>
        <w:tc>
          <w:tcPr>
            <w:tcW w:w="1417" w:type="dxa"/>
            <w:gridSpan w:val="3"/>
          </w:tcPr>
          <w:p w14:paraId="42A8E8D5" w14:textId="77777777" w:rsidR="003C4107" w:rsidRDefault="003C4107">
            <w:pPr>
              <w:pStyle w:val="CRCoverPage"/>
              <w:spacing w:after="0"/>
              <w:rPr>
                <w:sz w:val="8"/>
                <w:szCs w:val="8"/>
              </w:rPr>
            </w:pPr>
          </w:p>
        </w:tc>
        <w:tc>
          <w:tcPr>
            <w:tcW w:w="2127" w:type="dxa"/>
            <w:tcBorders>
              <w:right w:val="single" w:sz="4" w:space="0" w:color="auto"/>
            </w:tcBorders>
          </w:tcPr>
          <w:p w14:paraId="64F8F8C3" w14:textId="77777777" w:rsidR="003C4107" w:rsidRDefault="003C4107">
            <w:pPr>
              <w:pStyle w:val="CRCoverPage"/>
              <w:spacing w:after="0"/>
              <w:rPr>
                <w:sz w:val="8"/>
                <w:szCs w:val="8"/>
              </w:rPr>
            </w:pPr>
          </w:p>
        </w:tc>
      </w:tr>
      <w:tr w:rsidR="003C4107" w14:paraId="05BB22FF" w14:textId="77777777">
        <w:trPr>
          <w:cantSplit/>
        </w:trPr>
        <w:tc>
          <w:tcPr>
            <w:tcW w:w="1843" w:type="dxa"/>
            <w:tcBorders>
              <w:left w:val="single" w:sz="4" w:space="0" w:color="auto"/>
            </w:tcBorders>
          </w:tcPr>
          <w:p w14:paraId="57D359B1" w14:textId="77777777" w:rsidR="003C4107" w:rsidRDefault="0054073D">
            <w:pPr>
              <w:pStyle w:val="CRCoverPage"/>
              <w:tabs>
                <w:tab w:val="right" w:pos="1759"/>
              </w:tabs>
              <w:spacing w:after="0"/>
              <w:rPr>
                <w:b/>
                <w:i/>
              </w:rPr>
            </w:pPr>
            <w:r>
              <w:rPr>
                <w:b/>
                <w:i/>
              </w:rPr>
              <w:t>Category:</w:t>
            </w:r>
          </w:p>
        </w:tc>
        <w:tc>
          <w:tcPr>
            <w:tcW w:w="851" w:type="dxa"/>
            <w:shd w:val="pct30" w:color="FFFF00" w:fill="auto"/>
          </w:tcPr>
          <w:p w14:paraId="6224B656" w14:textId="77777777" w:rsidR="003C4107" w:rsidRDefault="0054073D">
            <w:pPr>
              <w:pStyle w:val="CRCoverPage"/>
              <w:spacing w:after="0"/>
              <w:ind w:right="-609"/>
              <w:rPr>
                <w:b/>
              </w:rPr>
            </w:pPr>
            <w:r>
              <w:rPr>
                <w:b/>
              </w:rPr>
              <w:t xml:space="preserve"> B</w:t>
            </w:r>
          </w:p>
        </w:tc>
        <w:tc>
          <w:tcPr>
            <w:tcW w:w="3402" w:type="dxa"/>
            <w:gridSpan w:val="5"/>
            <w:tcBorders>
              <w:left w:val="nil"/>
            </w:tcBorders>
          </w:tcPr>
          <w:p w14:paraId="3573F5AF" w14:textId="77777777" w:rsidR="003C4107" w:rsidRDefault="003C4107">
            <w:pPr>
              <w:pStyle w:val="CRCoverPage"/>
              <w:spacing w:after="0"/>
            </w:pPr>
          </w:p>
        </w:tc>
        <w:tc>
          <w:tcPr>
            <w:tcW w:w="1417" w:type="dxa"/>
            <w:gridSpan w:val="3"/>
            <w:tcBorders>
              <w:left w:val="nil"/>
            </w:tcBorders>
          </w:tcPr>
          <w:p w14:paraId="3CA4F864" w14:textId="77777777" w:rsidR="003C4107" w:rsidRDefault="0054073D">
            <w:pPr>
              <w:pStyle w:val="CRCoverPage"/>
              <w:spacing w:after="0"/>
              <w:jc w:val="right"/>
              <w:rPr>
                <w:b/>
                <w:i/>
              </w:rPr>
            </w:pPr>
            <w:r>
              <w:rPr>
                <w:b/>
                <w:i/>
              </w:rPr>
              <w:t>Release:</w:t>
            </w:r>
          </w:p>
        </w:tc>
        <w:tc>
          <w:tcPr>
            <w:tcW w:w="2127" w:type="dxa"/>
            <w:tcBorders>
              <w:right w:val="single" w:sz="4" w:space="0" w:color="auto"/>
            </w:tcBorders>
            <w:shd w:val="pct30" w:color="FFFF00" w:fill="auto"/>
          </w:tcPr>
          <w:p w14:paraId="1FD9E88D" w14:textId="77777777" w:rsidR="003C4107" w:rsidRDefault="003F5F11">
            <w:pPr>
              <w:pStyle w:val="CRCoverPage"/>
              <w:spacing w:after="0"/>
              <w:ind w:left="100"/>
            </w:pPr>
            <w:r>
              <w:fldChar w:fldCharType="begin"/>
            </w:r>
            <w:r w:rsidR="0054073D">
              <w:instrText xml:space="preserve"> DOCPROPERTY  Release  \* MERGEFORMAT </w:instrText>
            </w:r>
            <w:r>
              <w:fldChar w:fldCharType="end"/>
            </w:r>
            <w:r w:rsidR="0054073D">
              <w:t xml:space="preserve"> Rel-16</w:t>
            </w:r>
          </w:p>
        </w:tc>
      </w:tr>
      <w:tr w:rsidR="003C4107" w14:paraId="392758C0" w14:textId="77777777">
        <w:tc>
          <w:tcPr>
            <w:tcW w:w="1843" w:type="dxa"/>
            <w:tcBorders>
              <w:left w:val="single" w:sz="4" w:space="0" w:color="auto"/>
              <w:bottom w:val="single" w:sz="4" w:space="0" w:color="auto"/>
            </w:tcBorders>
          </w:tcPr>
          <w:p w14:paraId="773A45D5" w14:textId="77777777" w:rsidR="003C4107" w:rsidRDefault="003C4107">
            <w:pPr>
              <w:pStyle w:val="CRCoverPage"/>
              <w:spacing w:after="0"/>
              <w:rPr>
                <w:b/>
                <w:i/>
              </w:rPr>
            </w:pPr>
          </w:p>
        </w:tc>
        <w:tc>
          <w:tcPr>
            <w:tcW w:w="4677" w:type="dxa"/>
            <w:gridSpan w:val="8"/>
            <w:tcBorders>
              <w:bottom w:val="single" w:sz="4" w:space="0" w:color="auto"/>
            </w:tcBorders>
          </w:tcPr>
          <w:p w14:paraId="1195FB3C" w14:textId="77777777" w:rsidR="003C4107" w:rsidRDefault="0054073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1D3F434" w14:textId="77777777" w:rsidR="003C4107" w:rsidRDefault="0054073D">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4C4CB3" w14:textId="77777777" w:rsidR="003C4107" w:rsidRDefault="0054073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3C4107" w14:paraId="4551ECD0" w14:textId="77777777">
        <w:tc>
          <w:tcPr>
            <w:tcW w:w="1843" w:type="dxa"/>
          </w:tcPr>
          <w:p w14:paraId="3584A2FB" w14:textId="77777777" w:rsidR="003C4107" w:rsidRDefault="003C4107">
            <w:pPr>
              <w:pStyle w:val="CRCoverPage"/>
              <w:spacing w:after="0"/>
              <w:rPr>
                <w:b/>
                <w:i/>
                <w:sz w:val="8"/>
                <w:szCs w:val="8"/>
              </w:rPr>
            </w:pPr>
          </w:p>
        </w:tc>
        <w:tc>
          <w:tcPr>
            <w:tcW w:w="7797" w:type="dxa"/>
            <w:gridSpan w:val="10"/>
          </w:tcPr>
          <w:p w14:paraId="3C6D39DF" w14:textId="77777777" w:rsidR="003C4107" w:rsidRDefault="003C4107">
            <w:pPr>
              <w:pStyle w:val="CRCoverPage"/>
              <w:spacing w:after="0"/>
              <w:rPr>
                <w:sz w:val="8"/>
                <w:szCs w:val="8"/>
              </w:rPr>
            </w:pPr>
          </w:p>
        </w:tc>
      </w:tr>
      <w:tr w:rsidR="003C4107" w14:paraId="24C8E9A7" w14:textId="77777777">
        <w:tc>
          <w:tcPr>
            <w:tcW w:w="2694" w:type="dxa"/>
            <w:gridSpan w:val="2"/>
            <w:tcBorders>
              <w:top w:val="single" w:sz="4" w:space="0" w:color="auto"/>
              <w:left w:val="single" w:sz="4" w:space="0" w:color="auto"/>
            </w:tcBorders>
          </w:tcPr>
          <w:p w14:paraId="72F6C85E" w14:textId="77777777" w:rsidR="003C4107" w:rsidRDefault="0054073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071B211" w14:textId="77777777" w:rsidR="003C4107" w:rsidRPr="001B39B3" w:rsidRDefault="0054073D">
            <w:pPr>
              <w:pStyle w:val="CRCoverPage"/>
              <w:spacing w:after="0"/>
              <w:ind w:left="100"/>
            </w:pPr>
            <w:r w:rsidRPr="001B39B3">
              <w:t>Add the support for IAB.</w:t>
            </w:r>
          </w:p>
        </w:tc>
      </w:tr>
      <w:tr w:rsidR="003C4107" w14:paraId="6F02800C" w14:textId="77777777">
        <w:tc>
          <w:tcPr>
            <w:tcW w:w="2694" w:type="dxa"/>
            <w:gridSpan w:val="2"/>
            <w:tcBorders>
              <w:left w:val="single" w:sz="4" w:space="0" w:color="auto"/>
            </w:tcBorders>
          </w:tcPr>
          <w:p w14:paraId="4AB87D57"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22AD5780" w14:textId="77777777" w:rsidR="003C4107" w:rsidRPr="001B39B3" w:rsidRDefault="003C4107">
            <w:pPr>
              <w:pStyle w:val="CRCoverPage"/>
              <w:spacing w:after="0"/>
              <w:rPr>
                <w:sz w:val="8"/>
                <w:szCs w:val="8"/>
              </w:rPr>
            </w:pPr>
          </w:p>
        </w:tc>
      </w:tr>
      <w:tr w:rsidR="003C4107" w14:paraId="5544FEC9" w14:textId="77777777">
        <w:tc>
          <w:tcPr>
            <w:tcW w:w="2694" w:type="dxa"/>
            <w:gridSpan w:val="2"/>
            <w:tcBorders>
              <w:left w:val="single" w:sz="4" w:space="0" w:color="auto"/>
            </w:tcBorders>
          </w:tcPr>
          <w:p w14:paraId="4DF72F30" w14:textId="77777777" w:rsidR="003C4107" w:rsidRDefault="0054073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EDA34C2" w14:textId="77777777" w:rsidR="003C4107" w:rsidRPr="001B39B3" w:rsidRDefault="0054073D">
            <w:pPr>
              <w:pStyle w:val="CRCoverPage"/>
              <w:numPr>
                <w:ilvl w:val="0"/>
                <w:numId w:val="1"/>
              </w:numPr>
              <w:spacing w:after="0"/>
            </w:pPr>
            <w:r w:rsidRPr="001B39B3">
              <w:t>Clarified the scope of the specification to include IAB nodes</w:t>
            </w:r>
          </w:p>
          <w:p w14:paraId="0E9E88BF" w14:textId="77777777" w:rsidR="003C4107" w:rsidRPr="001B39B3" w:rsidRDefault="0054073D">
            <w:pPr>
              <w:pStyle w:val="CRCoverPage"/>
              <w:numPr>
                <w:ilvl w:val="0"/>
                <w:numId w:val="1"/>
              </w:numPr>
              <w:spacing w:after="0"/>
            </w:pPr>
            <w:r w:rsidRPr="001B39B3">
              <w:t xml:space="preserve">Added </w:t>
            </w:r>
            <w:proofErr w:type="spellStart"/>
            <w:r w:rsidRPr="001B39B3">
              <w:t>signaling</w:t>
            </w:r>
            <w:proofErr w:type="spellEnd"/>
            <w:r w:rsidRPr="001B39B3">
              <w:t xml:space="preserve"> and procedural support for including an IAB node indication during RRC setup procedure.</w:t>
            </w:r>
          </w:p>
          <w:p w14:paraId="7879B6FF" w14:textId="782D7751" w:rsidR="003C4107" w:rsidRPr="001B39B3" w:rsidRDefault="0054073D" w:rsidP="00502CF9">
            <w:pPr>
              <w:pStyle w:val="CRCoverPage"/>
              <w:numPr>
                <w:ilvl w:val="0"/>
                <w:numId w:val="1"/>
              </w:numPr>
              <w:spacing w:after="0"/>
            </w:pPr>
            <w:r w:rsidRPr="001B39B3">
              <w:t xml:space="preserve">Added an indication in SIB1 </w:t>
            </w:r>
            <w:r w:rsidRPr="00502CF9">
              <w:rPr>
                <w:rFonts w:eastAsia="SimSun"/>
              </w:rPr>
              <w:t xml:space="preserve">to indicate if the cell supports IAB nodes </w:t>
            </w:r>
            <w:r w:rsidRPr="001B39B3">
              <w:t xml:space="preserve">   </w:t>
            </w:r>
          </w:p>
          <w:p w14:paraId="54BC4236" w14:textId="77777777" w:rsidR="003C4107" w:rsidRPr="001B39B3" w:rsidRDefault="003C4107">
            <w:pPr>
              <w:pStyle w:val="CRCoverPage"/>
              <w:spacing w:after="0"/>
              <w:ind w:left="100"/>
            </w:pPr>
          </w:p>
        </w:tc>
      </w:tr>
      <w:tr w:rsidR="003C4107" w14:paraId="38D11133" w14:textId="77777777">
        <w:tc>
          <w:tcPr>
            <w:tcW w:w="2694" w:type="dxa"/>
            <w:gridSpan w:val="2"/>
            <w:tcBorders>
              <w:left w:val="single" w:sz="4" w:space="0" w:color="auto"/>
            </w:tcBorders>
          </w:tcPr>
          <w:p w14:paraId="52EF57CF"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43088487" w14:textId="77777777" w:rsidR="003C4107" w:rsidRDefault="003C4107">
            <w:pPr>
              <w:pStyle w:val="CRCoverPage"/>
              <w:spacing w:after="0"/>
              <w:rPr>
                <w:sz w:val="8"/>
                <w:szCs w:val="8"/>
              </w:rPr>
            </w:pPr>
          </w:p>
        </w:tc>
      </w:tr>
      <w:tr w:rsidR="003C4107" w14:paraId="198FBE86" w14:textId="77777777">
        <w:tc>
          <w:tcPr>
            <w:tcW w:w="2694" w:type="dxa"/>
            <w:gridSpan w:val="2"/>
            <w:tcBorders>
              <w:left w:val="single" w:sz="4" w:space="0" w:color="auto"/>
              <w:bottom w:val="single" w:sz="4" w:space="0" w:color="auto"/>
            </w:tcBorders>
          </w:tcPr>
          <w:p w14:paraId="478DA96B" w14:textId="77777777" w:rsidR="003C4107" w:rsidRDefault="0054073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0A94A2F" w14:textId="77777777" w:rsidR="003C4107" w:rsidRDefault="0054073D">
            <w:pPr>
              <w:pStyle w:val="CRCoverPage"/>
              <w:spacing w:after="0"/>
              <w:ind w:left="100"/>
            </w:pPr>
            <w:r>
              <w:t>Rel-16 will not support IAB.</w:t>
            </w:r>
          </w:p>
        </w:tc>
      </w:tr>
      <w:tr w:rsidR="003C4107" w14:paraId="22DDD776" w14:textId="77777777">
        <w:tc>
          <w:tcPr>
            <w:tcW w:w="2694" w:type="dxa"/>
            <w:gridSpan w:val="2"/>
          </w:tcPr>
          <w:p w14:paraId="3A8CDF2A" w14:textId="77777777" w:rsidR="003C4107" w:rsidRDefault="003C4107">
            <w:pPr>
              <w:pStyle w:val="CRCoverPage"/>
              <w:spacing w:after="0"/>
              <w:rPr>
                <w:b/>
                <w:i/>
                <w:sz w:val="8"/>
                <w:szCs w:val="8"/>
              </w:rPr>
            </w:pPr>
          </w:p>
        </w:tc>
        <w:tc>
          <w:tcPr>
            <w:tcW w:w="6946" w:type="dxa"/>
            <w:gridSpan w:val="9"/>
          </w:tcPr>
          <w:p w14:paraId="495A28D9" w14:textId="77777777" w:rsidR="003C4107" w:rsidRDefault="003C4107">
            <w:pPr>
              <w:pStyle w:val="CRCoverPage"/>
              <w:spacing w:after="0"/>
              <w:rPr>
                <w:sz w:val="8"/>
                <w:szCs w:val="8"/>
              </w:rPr>
            </w:pPr>
          </w:p>
        </w:tc>
      </w:tr>
      <w:tr w:rsidR="003C4107" w14:paraId="6FCD1A66" w14:textId="77777777">
        <w:tc>
          <w:tcPr>
            <w:tcW w:w="2694" w:type="dxa"/>
            <w:gridSpan w:val="2"/>
            <w:tcBorders>
              <w:top w:val="single" w:sz="4" w:space="0" w:color="auto"/>
              <w:left w:val="single" w:sz="4" w:space="0" w:color="auto"/>
            </w:tcBorders>
          </w:tcPr>
          <w:p w14:paraId="339FA069" w14:textId="77777777" w:rsidR="003C4107" w:rsidRDefault="0054073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DD9AE1F" w14:textId="77777777" w:rsidR="003C4107" w:rsidRDefault="0054073D">
            <w:pPr>
              <w:pStyle w:val="CRCoverPage"/>
              <w:spacing w:after="0"/>
              <w:ind w:left="100"/>
            </w:pPr>
            <w:r>
              <w:t>1. Scope</w:t>
            </w:r>
          </w:p>
          <w:p w14:paraId="0CE50E21" w14:textId="48177042" w:rsidR="003C4107" w:rsidRDefault="0054073D">
            <w:pPr>
              <w:pStyle w:val="CRCoverPage"/>
              <w:spacing w:after="0"/>
              <w:ind w:left="100"/>
            </w:pPr>
            <w:r>
              <w:t xml:space="preserve">5.3.3.4 Reception of the </w:t>
            </w:r>
            <w:proofErr w:type="spellStart"/>
            <w:r>
              <w:t>RRCSetup</w:t>
            </w:r>
            <w:proofErr w:type="spellEnd"/>
            <w:r>
              <w:t xml:space="preserve"> by the UE</w:t>
            </w:r>
          </w:p>
          <w:p w14:paraId="0D96DDF1" w14:textId="40C87F55" w:rsidR="003C4107" w:rsidRDefault="0054073D" w:rsidP="00502CF9">
            <w:pPr>
              <w:pStyle w:val="CRCoverPage"/>
              <w:spacing w:after="0"/>
              <w:ind w:left="100"/>
            </w:pPr>
            <w:r>
              <w:t xml:space="preserve">6.2.2. Message </w:t>
            </w:r>
            <w:proofErr w:type="spellStart"/>
            <w:r>
              <w:t>defintions</w:t>
            </w:r>
            <w:proofErr w:type="spellEnd"/>
            <w:r>
              <w:t xml:space="preserve"> (</w:t>
            </w:r>
            <w:proofErr w:type="spellStart"/>
            <w:r>
              <w:t>RRCSetupComplete</w:t>
            </w:r>
            <w:proofErr w:type="spellEnd"/>
            <w:r w:rsidR="00502CF9">
              <w:t xml:space="preserve">, </w:t>
            </w:r>
            <w:r w:rsidR="00502CF9" w:rsidRPr="00B60231">
              <w:rPr>
                <w:i/>
                <w:noProof/>
              </w:rPr>
              <w:t>SystemInformationBlockType1</w:t>
            </w:r>
            <w:r>
              <w:t>)</w:t>
            </w:r>
          </w:p>
        </w:tc>
      </w:tr>
      <w:tr w:rsidR="003C4107" w14:paraId="19C9A6A0" w14:textId="77777777">
        <w:tc>
          <w:tcPr>
            <w:tcW w:w="2694" w:type="dxa"/>
            <w:gridSpan w:val="2"/>
            <w:tcBorders>
              <w:left w:val="single" w:sz="4" w:space="0" w:color="auto"/>
            </w:tcBorders>
          </w:tcPr>
          <w:p w14:paraId="2A7AAF92" w14:textId="77777777" w:rsidR="003C4107" w:rsidRDefault="003C4107">
            <w:pPr>
              <w:pStyle w:val="CRCoverPage"/>
              <w:spacing w:after="0"/>
              <w:rPr>
                <w:b/>
                <w:i/>
                <w:sz w:val="8"/>
                <w:szCs w:val="8"/>
              </w:rPr>
            </w:pPr>
          </w:p>
        </w:tc>
        <w:tc>
          <w:tcPr>
            <w:tcW w:w="6946" w:type="dxa"/>
            <w:gridSpan w:val="9"/>
            <w:tcBorders>
              <w:right w:val="single" w:sz="4" w:space="0" w:color="auto"/>
            </w:tcBorders>
          </w:tcPr>
          <w:p w14:paraId="3FAE38E6" w14:textId="77777777" w:rsidR="003C4107" w:rsidRDefault="003C4107">
            <w:pPr>
              <w:pStyle w:val="CRCoverPage"/>
              <w:spacing w:after="0"/>
              <w:rPr>
                <w:sz w:val="8"/>
                <w:szCs w:val="8"/>
              </w:rPr>
            </w:pPr>
          </w:p>
        </w:tc>
      </w:tr>
      <w:tr w:rsidR="003C4107" w14:paraId="3D9FDD65" w14:textId="77777777">
        <w:tc>
          <w:tcPr>
            <w:tcW w:w="2694" w:type="dxa"/>
            <w:gridSpan w:val="2"/>
            <w:tcBorders>
              <w:left w:val="single" w:sz="4" w:space="0" w:color="auto"/>
            </w:tcBorders>
          </w:tcPr>
          <w:p w14:paraId="6809FE25" w14:textId="77777777" w:rsidR="003C4107" w:rsidRDefault="003C410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267D038" w14:textId="77777777" w:rsidR="003C4107" w:rsidRDefault="0054073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ABDB12" w14:textId="77777777" w:rsidR="003C4107" w:rsidRDefault="0054073D">
            <w:pPr>
              <w:pStyle w:val="CRCoverPage"/>
              <w:spacing w:after="0"/>
              <w:jc w:val="center"/>
              <w:rPr>
                <w:b/>
                <w:caps/>
              </w:rPr>
            </w:pPr>
            <w:r>
              <w:rPr>
                <w:b/>
                <w:caps/>
              </w:rPr>
              <w:t>N</w:t>
            </w:r>
          </w:p>
        </w:tc>
        <w:tc>
          <w:tcPr>
            <w:tcW w:w="2977" w:type="dxa"/>
            <w:gridSpan w:val="4"/>
          </w:tcPr>
          <w:p w14:paraId="33001C81" w14:textId="77777777" w:rsidR="003C4107" w:rsidRDefault="003C4107">
            <w:pPr>
              <w:pStyle w:val="CRCoverPage"/>
              <w:tabs>
                <w:tab w:val="right" w:pos="2893"/>
              </w:tabs>
              <w:spacing w:after="0"/>
            </w:pPr>
          </w:p>
        </w:tc>
        <w:tc>
          <w:tcPr>
            <w:tcW w:w="3401" w:type="dxa"/>
            <w:gridSpan w:val="3"/>
            <w:tcBorders>
              <w:right w:val="single" w:sz="4" w:space="0" w:color="auto"/>
            </w:tcBorders>
            <w:shd w:val="clear" w:color="FFFF00" w:fill="auto"/>
          </w:tcPr>
          <w:p w14:paraId="265247F9" w14:textId="77777777" w:rsidR="003C4107" w:rsidRDefault="003C4107">
            <w:pPr>
              <w:pStyle w:val="CRCoverPage"/>
              <w:spacing w:after="0"/>
              <w:ind w:left="99"/>
            </w:pPr>
          </w:p>
        </w:tc>
      </w:tr>
      <w:tr w:rsidR="003C4107" w14:paraId="49604B78" w14:textId="77777777">
        <w:tc>
          <w:tcPr>
            <w:tcW w:w="2694" w:type="dxa"/>
            <w:gridSpan w:val="2"/>
            <w:tcBorders>
              <w:left w:val="single" w:sz="4" w:space="0" w:color="auto"/>
            </w:tcBorders>
          </w:tcPr>
          <w:p w14:paraId="38FD3F89" w14:textId="77777777" w:rsidR="003C4107" w:rsidRDefault="0054073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67B4E6C"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7C7567" w14:textId="77777777" w:rsidR="003C4107" w:rsidRDefault="0054073D">
            <w:pPr>
              <w:pStyle w:val="CRCoverPage"/>
              <w:spacing w:after="0"/>
              <w:jc w:val="center"/>
              <w:rPr>
                <w:b/>
                <w:caps/>
              </w:rPr>
            </w:pPr>
            <w:r>
              <w:rPr>
                <w:b/>
                <w:caps/>
              </w:rPr>
              <w:t>X</w:t>
            </w:r>
          </w:p>
        </w:tc>
        <w:tc>
          <w:tcPr>
            <w:tcW w:w="2977" w:type="dxa"/>
            <w:gridSpan w:val="4"/>
          </w:tcPr>
          <w:p w14:paraId="78B0C708" w14:textId="77777777" w:rsidR="003C4107" w:rsidRDefault="0054073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0D07D36" w14:textId="39949F50" w:rsidR="003C4107" w:rsidRDefault="0054073D">
            <w:pPr>
              <w:pStyle w:val="CRCoverPage"/>
              <w:spacing w:after="0"/>
              <w:ind w:left="99"/>
            </w:pPr>
            <w:r>
              <w:t xml:space="preserve">TS/TR ... CR </w:t>
            </w:r>
            <w:r w:rsidR="00331517" w:rsidRPr="000125C6">
              <w:rPr>
                <w:b/>
                <w:bCs/>
                <w:highlight w:val="yellow"/>
              </w:rPr>
              <w:t>(TBD)</w:t>
            </w:r>
            <w:r>
              <w:t xml:space="preserve"> </w:t>
            </w:r>
          </w:p>
        </w:tc>
      </w:tr>
      <w:tr w:rsidR="003C4107" w14:paraId="324DE5C9" w14:textId="77777777">
        <w:tc>
          <w:tcPr>
            <w:tcW w:w="2694" w:type="dxa"/>
            <w:gridSpan w:val="2"/>
            <w:tcBorders>
              <w:left w:val="single" w:sz="4" w:space="0" w:color="auto"/>
            </w:tcBorders>
          </w:tcPr>
          <w:p w14:paraId="0E3C260B" w14:textId="77777777" w:rsidR="003C4107" w:rsidRDefault="0054073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48C399B"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8ABF56" w14:textId="77777777" w:rsidR="003C4107" w:rsidRDefault="0054073D">
            <w:pPr>
              <w:pStyle w:val="CRCoverPage"/>
              <w:spacing w:after="0"/>
              <w:jc w:val="center"/>
              <w:rPr>
                <w:b/>
                <w:caps/>
              </w:rPr>
            </w:pPr>
            <w:r>
              <w:rPr>
                <w:b/>
                <w:caps/>
              </w:rPr>
              <w:t>X</w:t>
            </w:r>
          </w:p>
        </w:tc>
        <w:tc>
          <w:tcPr>
            <w:tcW w:w="2977" w:type="dxa"/>
            <w:gridSpan w:val="4"/>
          </w:tcPr>
          <w:p w14:paraId="1FDAF96C" w14:textId="77777777" w:rsidR="003C4107" w:rsidRDefault="0054073D">
            <w:pPr>
              <w:pStyle w:val="CRCoverPage"/>
              <w:spacing w:after="0"/>
            </w:pPr>
            <w:r>
              <w:t xml:space="preserve"> Test specifications</w:t>
            </w:r>
          </w:p>
        </w:tc>
        <w:tc>
          <w:tcPr>
            <w:tcW w:w="3401" w:type="dxa"/>
            <w:gridSpan w:val="3"/>
            <w:tcBorders>
              <w:right w:val="single" w:sz="4" w:space="0" w:color="auto"/>
            </w:tcBorders>
            <w:shd w:val="pct30" w:color="FFFF00" w:fill="auto"/>
          </w:tcPr>
          <w:p w14:paraId="2E9F5A09" w14:textId="77777777" w:rsidR="003C4107" w:rsidRDefault="0054073D">
            <w:pPr>
              <w:pStyle w:val="CRCoverPage"/>
              <w:spacing w:after="0"/>
              <w:ind w:left="99"/>
            </w:pPr>
            <w:r>
              <w:t xml:space="preserve">TS/TR ... CR ... </w:t>
            </w:r>
          </w:p>
        </w:tc>
      </w:tr>
      <w:tr w:rsidR="003C4107" w14:paraId="117A4985" w14:textId="77777777">
        <w:tc>
          <w:tcPr>
            <w:tcW w:w="2694" w:type="dxa"/>
            <w:gridSpan w:val="2"/>
            <w:tcBorders>
              <w:left w:val="single" w:sz="4" w:space="0" w:color="auto"/>
            </w:tcBorders>
          </w:tcPr>
          <w:p w14:paraId="717513AD" w14:textId="77777777" w:rsidR="003C4107" w:rsidRDefault="0054073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380D4E0" w14:textId="77777777" w:rsidR="003C4107" w:rsidRDefault="003C410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3671E" w14:textId="77777777" w:rsidR="003C4107" w:rsidRDefault="0054073D">
            <w:pPr>
              <w:pStyle w:val="CRCoverPage"/>
              <w:spacing w:after="0"/>
              <w:jc w:val="center"/>
              <w:rPr>
                <w:b/>
                <w:caps/>
              </w:rPr>
            </w:pPr>
            <w:r>
              <w:rPr>
                <w:b/>
                <w:caps/>
              </w:rPr>
              <w:t>X</w:t>
            </w:r>
          </w:p>
        </w:tc>
        <w:tc>
          <w:tcPr>
            <w:tcW w:w="2977" w:type="dxa"/>
            <w:gridSpan w:val="4"/>
          </w:tcPr>
          <w:p w14:paraId="1647F09F" w14:textId="77777777" w:rsidR="003C4107" w:rsidRDefault="0054073D">
            <w:pPr>
              <w:pStyle w:val="CRCoverPage"/>
              <w:spacing w:after="0"/>
            </w:pPr>
            <w:r>
              <w:t xml:space="preserve"> O&amp;M Specifications</w:t>
            </w:r>
          </w:p>
        </w:tc>
        <w:tc>
          <w:tcPr>
            <w:tcW w:w="3401" w:type="dxa"/>
            <w:gridSpan w:val="3"/>
            <w:tcBorders>
              <w:right w:val="single" w:sz="4" w:space="0" w:color="auto"/>
            </w:tcBorders>
            <w:shd w:val="pct30" w:color="FFFF00" w:fill="auto"/>
          </w:tcPr>
          <w:p w14:paraId="60E6CE04" w14:textId="77777777" w:rsidR="003C4107" w:rsidRDefault="0054073D">
            <w:pPr>
              <w:pStyle w:val="CRCoverPage"/>
              <w:spacing w:after="0"/>
              <w:ind w:left="99"/>
            </w:pPr>
            <w:r>
              <w:t xml:space="preserve">TS/TR ... CR ... </w:t>
            </w:r>
          </w:p>
        </w:tc>
      </w:tr>
      <w:tr w:rsidR="003C4107" w14:paraId="2D8932AD" w14:textId="77777777">
        <w:tc>
          <w:tcPr>
            <w:tcW w:w="2694" w:type="dxa"/>
            <w:gridSpan w:val="2"/>
            <w:tcBorders>
              <w:left w:val="single" w:sz="4" w:space="0" w:color="auto"/>
            </w:tcBorders>
          </w:tcPr>
          <w:p w14:paraId="1B633388" w14:textId="77777777" w:rsidR="003C4107" w:rsidRDefault="003C4107">
            <w:pPr>
              <w:pStyle w:val="CRCoverPage"/>
              <w:spacing w:after="0"/>
              <w:rPr>
                <w:b/>
                <w:i/>
              </w:rPr>
            </w:pPr>
          </w:p>
        </w:tc>
        <w:tc>
          <w:tcPr>
            <w:tcW w:w="6946" w:type="dxa"/>
            <w:gridSpan w:val="9"/>
            <w:tcBorders>
              <w:right w:val="single" w:sz="4" w:space="0" w:color="auto"/>
            </w:tcBorders>
          </w:tcPr>
          <w:p w14:paraId="47BCB56F" w14:textId="77777777" w:rsidR="003C4107" w:rsidRDefault="003C4107">
            <w:pPr>
              <w:pStyle w:val="CRCoverPage"/>
              <w:spacing w:after="0"/>
            </w:pPr>
          </w:p>
        </w:tc>
      </w:tr>
      <w:tr w:rsidR="003C4107" w14:paraId="05866109" w14:textId="77777777">
        <w:tc>
          <w:tcPr>
            <w:tcW w:w="2694" w:type="dxa"/>
            <w:gridSpan w:val="2"/>
            <w:tcBorders>
              <w:left w:val="single" w:sz="4" w:space="0" w:color="auto"/>
              <w:bottom w:val="single" w:sz="4" w:space="0" w:color="auto"/>
            </w:tcBorders>
          </w:tcPr>
          <w:p w14:paraId="0369D80A" w14:textId="77777777" w:rsidR="003C4107" w:rsidRDefault="0054073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E91AC29" w14:textId="77777777" w:rsidR="003C4107" w:rsidRDefault="003C4107">
            <w:pPr>
              <w:pStyle w:val="CRCoverPage"/>
              <w:spacing w:after="0"/>
              <w:ind w:left="100"/>
            </w:pPr>
          </w:p>
        </w:tc>
      </w:tr>
    </w:tbl>
    <w:p w14:paraId="0F455C55" w14:textId="77777777" w:rsidR="003C4107" w:rsidRDefault="003C4107">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3C4107" w14:paraId="327F96B1" w14:textId="77777777">
        <w:tc>
          <w:tcPr>
            <w:tcW w:w="2694" w:type="dxa"/>
            <w:tcBorders>
              <w:top w:val="single" w:sz="4" w:space="0" w:color="auto"/>
              <w:left w:val="single" w:sz="4" w:space="0" w:color="auto"/>
              <w:bottom w:val="single" w:sz="4" w:space="0" w:color="auto"/>
            </w:tcBorders>
          </w:tcPr>
          <w:p w14:paraId="72F3D5FC" w14:textId="77777777" w:rsidR="003C4107" w:rsidRDefault="0054073D">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F650BBA" w14:textId="77777777" w:rsidR="003C4107" w:rsidRDefault="003C4107">
            <w:pPr>
              <w:pStyle w:val="CRCoverPage"/>
              <w:spacing w:after="40"/>
            </w:pPr>
          </w:p>
        </w:tc>
      </w:tr>
    </w:tbl>
    <w:p w14:paraId="63C4E003" w14:textId="77777777" w:rsidR="003C4107" w:rsidRDefault="003C4107">
      <w:pPr>
        <w:spacing w:after="0"/>
        <w:sectPr w:rsidR="003C410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680" w:footer="567" w:gutter="0"/>
          <w:cols w:space="720"/>
        </w:sectPr>
      </w:pPr>
      <w:bookmarkStart w:id="4" w:name="_GoBack"/>
      <w:bookmarkEnd w:id="4"/>
    </w:p>
    <w:p w14:paraId="12D2B985" w14:textId="77777777" w:rsidR="003C4107" w:rsidRDefault="0054073D">
      <w:pPr>
        <w:pStyle w:val="Note-Boxed"/>
        <w:jc w:val="center"/>
        <w:rPr>
          <w:rFonts w:ascii="Times New Roman" w:hAnsi="Times New Roman" w:cs="Times New Roman"/>
          <w:lang w:val="en-US"/>
        </w:rPr>
      </w:pPr>
      <w:bookmarkStart w:id="5" w:name="_Toc524434278"/>
      <w:bookmarkStart w:id="6"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5"/>
    <w:bookmarkEnd w:id="6"/>
    <w:p w14:paraId="3923E268" w14:textId="77777777" w:rsidR="003C4107" w:rsidRDefault="003C4107">
      <w:pPr>
        <w:pStyle w:val="FP"/>
        <w:framePr w:h="3057" w:hRule="exact" w:wrap="notBeside" w:vAnchor="page" w:hAnchor="margin" w:y="12605"/>
        <w:rPr>
          <w:sz w:val="18"/>
        </w:rPr>
      </w:pPr>
    </w:p>
    <w:p w14:paraId="30B18760" w14:textId="77777777" w:rsidR="003C4107" w:rsidRDefault="0054073D">
      <w:pPr>
        <w:pStyle w:val="Heading1"/>
        <w:rPr>
          <w:rFonts w:eastAsia="MS Mincho"/>
        </w:rPr>
      </w:pPr>
      <w:bookmarkStart w:id="7" w:name="_Toc12717926"/>
      <w:bookmarkEnd w:id="0"/>
      <w:r>
        <w:rPr>
          <w:rFonts w:eastAsia="MS Mincho"/>
        </w:rPr>
        <w:t>1</w:t>
      </w:r>
      <w:r>
        <w:rPr>
          <w:rFonts w:eastAsia="MS Mincho"/>
        </w:rPr>
        <w:tab/>
        <w:t>Scope</w:t>
      </w:r>
      <w:bookmarkEnd w:id="7"/>
    </w:p>
    <w:p w14:paraId="55AF7F86" w14:textId="77777777" w:rsidR="00116618" w:rsidRPr="00B60231" w:rsidRDefault="00116618" w:rsidP="00116618">
      <w:r w:rsidRPr="00B60231">
        <w:t>The present document specifies the Radio Resource Control protocol for the radio interface between UE and E-UTRAN as well as for the radio interface between RN and E-UTRAN.</w:t>
      </w:r>
    </w:p>
    <w:p w14:paraId="48BC123B" w14:textId="77777777" w:rsidR="00116618" w:rsidRPr="00B60231" w:rsidRDefault="00116618" w:rsidP="00116618">
      <w:r w:rsidRPr="00B60231">
        <w:t>The scope of the present document also includes:</w:t>
      </w:r>
    </w:p>
    <w:p w14:paraId="72143BCB" w14:textId="77777777" w:rsidR="00116618" w:rsidRPr="00B60231" w:rsidRDefault="00116618" w:rsidP="00116618">
      <w:pPr>
        <w:pStyle w:val="B1"/>
        <w:rPr>
          <w:lang w:val="en-GB"/>
        </w:rPr>
      </w:pPr>
      <w:r w:rsidRPr="00B60231">
        <w:rPr>
          <w:lang w:val="en-GB"/>
        </w:rPr>
        <w:t>-</w:t>
      </w:r>
      <w:r w:rsidRPr="00B60231">
        <w:rPr>
          <w:lang w:val="en-GB"/>
        </w:rPr>
        <w:tab/>
        <w:t xml:space="preserve">the radio related information transported in a transparent container between source </w:t>
      </w:r>
      <w:proofErr w:type="spellStart"/>
      <w:r w:rsidRPr="00B60231">
        <w:rPr>
          <w:lang w:val="en-GB"/>
        </w:rPr>
        <w:t>eNB</w:t>
      </w:r>
      <w:proofErr w:type="spellEnd"/>
      <w:r w:rsidRPr="00B60231">
        <w:rPr>
          <w:lang w:val="en-GB"/>
        </w:rPr>
        <w:t xml:space="preserve"> and target </w:t>
      </w:r>
      <w:proofErr w:type="spellStart"/>
      <w:r w:rsidRPr="00B60231">
        <w:rPr>
          <w:lang w:val="en-GB"/>
        </w:rPr>
        <w:t>eNB</w:t>
      </w:r>
      <w:proofErr w:type="spellEnd"/>
      <w:r w:rsidRPr="00B60231">
        <w:rPr>
          <w:lang w:val="en-GB"/>
        </w:rPr>
        <w:t xml:space="preserve"> upon inter </w:t>
      </w:r>
      <w:proofErr w:type="spellStart"/>
      <w:r w:rsidRPr="00B60231">
        <w:rPr>
          <w:lang w:val="en-GB"/>
        </w:rPr>
        <w:t>eNB</w:t>
      </w:r>
      <w:proofErr w:type="spellEnd"/>
      <w:r w:rsidRPr="00B60231">
        <w:rPr>
          <w:lang w:val="en-GB"/>
        </w:rPr>
        <w:t xml:space="preserve"> handover;</w:t>
      </w:r>
    </w:p>
    <w:p w14:paraId="0D46DD33" w14:textId="77777777" w:rsidR="00116618" w:rsidRPr="00B60231" w:rsidRDefault="00116618" w:rsidP="00116618">
      <w:pPr>
        <w:pStyle w:val="B1"/>
        <w:rPr>
          <w:lang w:val="en-GB"/>
        </w:rPr>
      </w:pPr>
      <w:r w:rsidRPr="00B60231">
        <w:rPr>
          <w:lang w:val="en-GB"/>
        </w:rPr>
        <w:t>-</w:t>
      </w:r>
      <w:r w:rsidRPr="00B60231">
        <w:rPr>
          <w:lang w:val="en-GB"/>
        </w:rPr>
        <w:tab/>
        <w:t xml:space="preserve">the radio related information transported in a transparent container between a source or target </w:t>
      </w:r>
      <w:proofErr w:type="spellStart"/>
      <w:r w:rsidRPr="00B60231">
        <w:rPr>
          <w:lang w:val="en-GB"/>
        </w:rPr>
        <w:t>eNB</w:t>
      </w:r>
      <w:proofErr w:type="spellEnd"/>
      <w:r w:rsidRPr="00B60231">
        <w:rPr>
          <w:lang w:val="en-GB"/>
        </w:rPr>
        <w:t xml:space="preserve"> and another system upon inter RAT handover.</w:t>
      </w:r>
    </w:p>
    <w:p w14:paraId="7651EB40" w14:textId="4B09553E" w:rsidR="003C4107" w:rsidRDefault="0054073D">
      <w:pPr>
        <w:overflowPunct/>
        <w:autoSpaceDE/>
        <w:autoSpaceDN/>
        <w:adjustRightInd/>
        <w:spacing w:after="0"/>
        <w:textAlignment w:val="auto"/>
        <w:rPr>
          <w:ins w:id="8" w:author="Ericsson" w:date="2019-09-20T14:32:00Z"/>
          <w:rFonts w:eastAsia="Batang"/>
          <w:sz w:val="24"/>
          <w:szCs w:val="24"/>
          <w:lang w:val="en-US" w:eastAsia="en-US"/>
        </w:rPr>
      </w:pPr>
      <w:ins w:id="9" w:author="Ericsson" w:date="2019-09-20T14:32:00Z">
        <w:r>
          <w:t xml:space="preserve">The RRC protocol is also used to configure the radio interface between </w:t>
        </w:r>
      </w:ins>
      <w:ins w:id="10" w:author="Ericsson" w:date="2019-09-20T14:34:00Z">
        <w:r>
          <w:t xml:space="preserve">an </w:t>
        </w:r>
      </w:ins>
      <w:ins w:id="11" w:author="Ericsson" w:date="2019-09-20T14:32:00Z">
        <w:r>
          <w:t xml:space="preserve">IAB node and </w:t>
        </w:r>
      </w:ins>
      <w:ins w:id="12" w:author="Ericsson" w:date="2019-09-20T14:34:00Z">
        <w:r>
          <w:t xml:space="preserve">its parent </w:t>
        </w:r>
      </w:ins>
      <w:ins w:id="13" w:author="Ericsson" w:date="2019-09-20T14:32:00Z">
        <w:r>
          <w:t>node</w:t>
        </w:r>
      </w:ins>
      <w:ins w:id="14" w:author="Ericsson" w:date="2019-11-06T21:19:00Z">
        <w:r w:rsidR="00502CF9">
          <w:t>s</w:t>
        </w:r>
      </w:ins>
      <w:ins w:id="15" w:author="Ericsson" w:date="2019-09-20T14:35:00Z">
        <w:r>
          <w:t xml:space="preserve"> [</w:t>
        </w:r>
      </w:ins>
      <w:ins w:id="16" w:author="Ericsson" w:date="2019-11-06T17:43:00Z">
        <w:r w:rsidR="00D619B8">
          <w:t>9</w:t>
        </w:r>
      </w:ins>
      <w:ins w:id="17" w:author="Ericsson" w:date="2019-09-20T14:35:00Z">
        <w:r>
          <w:t>]</w:t>
        </w:r>
      </w:ins>
      <w:ins w:id="18" w:author="Ericsson" w:date="2019-09-20T14:32:00Z">
        <w:r>
          <w:t>.</w:t>
        </w:r>
      </w:ins>
    </w:p>
    <w:p w14:paraId="3FBAF986" w14:textId="77777777" w:rsidR="003C4107" w:rsidRDefault="003C4107"/>
    <w:p w14:paraId="7206674A" w14:textId="77777777" w:rsidR="006A4692" w:rsidRPr="00B60231" w:rsidRDefault="006A4692" w:rsidP="006A4692">
      <w:pPr>
        <w:pStyle w:val="B1"/>
        <w:rPr>
          <w:lang w:val="en-GB"/>
        </w:rPr>
      </w:pPr>
    </w:p>
    <w:p w14:paraId="02AA6C66" w14:textId="5CE109BD" w:rsidR="006A4692" w:rsidRPr="006A4692" w:rsidRDefault="006A4692" w:rsidP="006A4692">
      <w:pPr>
        <w:pStyle w:val="Note-Boxed"/>
        <w:jc w:val="center"/>
        <w:rPr>
          <w:rFonts w:ascii="Times New Roman" w:hAnsi="Times New Roman" w:cs="Times New Roman"/>
          <w:lang w:val="en-US"/>
        </w:rPr>
      </w:pPr>
      <w:r>
        <w:rPr>
          <w:rFonts w:ascii="Times New Roman" w:hAnsi="Times New Roman" w:cs="Times New Roman"/>
          <w:lang w:val="en-US"/>
        </w:rPr>
        <w:t xml:space="preserve">NEXT CHANGE </w:t>
      </w:r>
    </w:p>
    <w:p w14:paraId="11A24EE0" w14:textId="77777777" w:rsidR="003C4107" w:rsidRDefault="0054073D">
      <w:pPr>
        <w:pStyle w:val="Heading1"/>
        <w:rPr>
          <w:rFonts w:eastAsia="MS Mincho"/>
        </w:rPr>
      </w:pPr>
      <w:bookmarkStart w:id="19" w:name="_Toc12717940"/>
      <w:bookmarkStart w:id="20" w:name="_Toc12717981"/>
      <w:r>
        <w:rPr>
          <w:rFonts w:eastAsia="MS Mincho"/>
        </w:rPr>
        <w:lastRenderedPageBreak/>
        <w:t>5</w:t>
      </w:r>
      <w:r>
        <w:rPr>
          <w:rFonts w:eastAsia="MS Mincho"/>
        </w:rPr>
        <w:tab/>
        <w:t>Procedures</w:t>
      </w:r>
      <w:bookmarkEnd w:id="19"/>
    </w:p>
    <w:p w14:paraId="419DFFB2" w14:textId="123E724B" w:rsidR="00995C42" w:rsidRPr="009147F6" w:rsidRDefault="00995C42" w:rsidP="009147F6">
      <w:pPr>
        <w:pStyle w:val="Heading2"/>
        <w:rPr>
          <w:rFonts w:eastAsiaTheme="minorEastAsia"/>
        </w:rPr>
      </w:pPr>
      <w:bookmarkStart w:id="21" w:name="_Toc20486706"/>
      <w:bookmarkStart w:id="22" w:name="_Toc29341998"/>
      <w:bookmarkStart w:id="23" w:name="_Toc29343137"/>
      <w:r w:rsidRPr="00170CE7">
        <w:t>5.2</w:t>
      </w:r>
      <w:r w:rsidRPr="00170CE7">
        <w:tab/>
        <w:t>System information</w:t>
      </w:r>
      <w:bookmarkEnd w:id="21"/>
      <w:bookmarkEnd w:id="22"/>
      <w:bookmarkEnd w:id="23"/>
    </w:p>
    <w:p w14:paraId="6F8EDE19" w14:textId="77777777" w:rsidR="00822CCE" w:rsidRPr="00170CE7" w:rsidRDefault="00822CCE" w:rsidP="00822CCE">
      <w:pPr>
        <w:pStyle w:val="Heading3"/>
        <w:rPr>
          <w:lang w:val="en-GB"/>
        </w:rPr>
      </w:pPr>
      <w:bookmarkStart w:id="24" w:name="_Toc20486716"/>
      <w:bookmarkStart w:id="25" w:name="_Toc29342008"/>
      <w:bookmarkStart w:id="26" w:name="_Toc29343147"/>
      <w:r w:rsidRPr="00170CE7">
        <w:rPr>
          <w:lang w:val="en-GB"/>
        </w:rPr>
        <w:t>5.2.2</w:t>
      </w:r>
      <w:r w:rsidRPr="00170CE7">
        <w:rPr>
          <w:lang w:val="en-GB"/>
        </w:rPr>
        <w:tab/>
        <w:t>System information acquisition</w:t>
      </w:r>
      <w:bookmarkEnd w:id="24"/>
      <w:bookmarkEnd w:id="25"/>
      <w:bookmarkEnd w:id="26"/>
    </w:p>
    <w:p w14:paraId="56EB5E3D" w14:textId="77777777" w:rsidR="00822CCE" w:rsidRPr="00170CE7" w:rsidRDefault="00822CCE" w:rsidP="00822CCE">
      <w:pPr>
        <w:pStyle w:val="Heading4"/>
        <w:rPr>
          <w:lang w:val="en-GB"/>
        </w:rPr>
      </w:pPr>
      <w:bookmarkStart w:id="27" w:name="_Toc20486717"/>
      <w:bookmarkStart w:id="28" w:name="_Toc29342009"/>
      <w:bookmarkStart w:id="29" w:name="_Toc29343148"/>
      <w:r w:rsidRPr="00170CE7">
        <w:rPr>
          <w:lang w:val="en-GB"/>
        </w:rPr>
        <w:t>5.2.2.1</w:t>
      </w:r>
      <w:r w:rsidRPr="00170CE7">
        <w:rPr>
          <w:lang w:val="en-GB"/>
        </w:rPr>
        <w:tab/>
        <w:t>General</w:t>
      </w:r>
      <w:bookmarkEnd w:id="27"/>
      <w:bookmarkEnd w:id="28"/>
      <w:bookmarkEnd w:id="29"/>
    </w:p>
    <w:p w14:paraId="6A26B215" w14:textId="77777777" w:rsidR="006A4692" w:rsidRPr="00170CE7" w:rsidRDefault="006A4692" w:rsidP="006A4692">
      <w:pPr>
        <w:pStyle w:val="Heading4"/>
        <w:rPr>
          <w:lang w:val="en-GB"/>
        </w:rPr>
      </w:pPr>
      <w:bookmarkStart w:id="30" w:name="_Toc20486723"/>
      <w:bookmarkStart w:id="31" w:name="_Toc29342015"/>
      <w:bookmarkStart w:id="32" w:name="_Toc29343154"/>
      <w:r w:rsidRPr="00170CE7">
        <w:rPr>
          <w:lang w:val="en-GB"/>
        </w:rPr>
        <w:t>5.2.2.7</w:t>
      </w:r>
      <w:r w:rsidRPr="00170CE7">
        <w:rPr>
          <w:lang w:val="en-GB"/>
        </w:rPr>
        <w:tab/>
        <w:t xml:space="preserve">Actions upon reception of the </w:t>
      </w:r>
      <w:r w:rsidRPr="00170CE7">
        <w:rPr>
          <w:i/>
          <w:lang w:val="en-GB"/>
        </w:rPr>
        <w:t>SystemInformationBlockType1</w:t>
      </w:r>
      <w:r w:rsidRPr="00170CE7">
        <w:rPr>
          <w:lang w:val="en-GB"/>
        </w:rPr>
        <w:t xml:space="preserve"> message</w:t>
      </w:r>
      <w:bookmarkEnd w:id="30"/>
      <w:bookmarkEnd w:id="31"/>
      <w:bookmarkEnd w:id="32"/>
    </w:p>
    <w:p w14:paraId="698ACFAE" w14:textId="77777777" w:rsidR="006A4692" w:rsidRPr="00170CE7" w:rsidRDefault="006A4692" w:rsidP="006A4692">
      <w:r w:rsidRPr="00170CE7">
        <w:t xml:space="preserve">Upon receiving the </w:t>
      </w:r>
      <w:r w:rsidRPr="00170CE7">
        <w:rPr>
          <w:i/>
        </w:rPr>
        <w:t>SystemInformationBlockType1</w:t>
      </w:r>
      <w:r w:rsidRPr="00170CE7">
        <w:t xml:space="preserve"> or </w:t>
      </w:r>
      <w:r w:rsidRPr="00170CE7">
        <w:rPr>
          <w:i/>
        </w:rPr>
        <w:t>SystemInformationBlockType1-BR</w:t>
      </w:r>
      <w:r w:rsidRPr="00170CE7">
        <w:t xml:space="preserve"> either via broadcast or via dedicated signalling, the UE shall:</w:t>
      </w:r>
    </w:p>
    <w:p w14:paraId="0D4E3050" w14:textId="77777777" w:rsidR="006A4692" w:rsidRPr="00170CE7" w:rsidRDefault="006A4692" w:rsidP="006A4692">
      <w:pPr>
        <w:pStyle w:val="B1"/>
        <w:rPr>
          <w:lang w:val="en-GB"/>
        </w:rPr>
      </w:pPr>
      <w:r w:rsidRPr="00170CE7">
        <w:rPr>
          <w:lang w:val="en-GB"/>
        </w:rPr>
        <w:t>1&gt;</w:t>
      </w:r>
      <w:r w:rsidRPr="00170CE7">
        <w:rPr>
          <w:lang w:val="en-GB"/>
        </w:rPr>
        <w:tab/>
        <w:t>if the upper layers indicate the selected core network type as 5GC:</w:t>
      </w:r>
    </w:p>
    <w:p w14:paraId="0BA02856" w14:textId="77777777" w:rsidR="006A4692" w:rsidRPr="00170CE7" w:rsidRDefault="006A4692" w:rsidP="006A4692">
      <w:pPr>
        <w:pStyle w:val="B2"/>
        <w:rPr>
          <w:lang w:val="en-GB"/>
        </w:rPr>
      </w:pPr>
      <w:r w:rsidRPr="00170CE7">
        <w:rPr>
          <w:lang w:val="en-GB"/>
        </w:rPr>
        <w:t>2&gt;</w:t>
      </w:r>
      <w:r w:rsidRPr="00170CE7">
        <w:rPr>
          <w:lang w:val="en-GB"/>
        </w:rPr>
        <w:tab/>
        <w:t xml:space="preserve">if the </w:t>
      </w:r>
      <w:r w:rsidRPr="00170CE7">
        <w:rPr>
          <w:i/>
          <w:lang w:val="en-GB"/>
        </w:rPr>
        <w:t>cellAccessRelatedInfoList-5GC</w:t>
      </w:r>
      <w:r w:rsidRPr="00170CE7">
        <w:rPr>
          <w:lang w:val="en-GB"/>
        </w:rPr>
        <w:t xml:space="preserve"> contains an entry with the </w:t>
      </w:r>
      <w:proofErr w:type="spellStart"/>
      <w:r w:rsidRPr="00170CE7">
        <w:rPr>
          <w:i/>
          <w:lang w:val="en-GB"/>
        </w:rPr>
        <w:t>plmn</w:t>
      </w:r>
      <w:proofErr w:type="spellEnd"/>
      <w:r w:rsidRPr="00170CE7">
        <w:rPr>
          <w:i/>
          <w:lang w:val="en-GB"/>
        </w:rPr>
        <w:t>-Identity</w:t>
      </w:r>
      <w:r w:rsidRPr="00170CE7" w:rsidDel="003448D8">
        <w:rPr>
          <w:i/>
          <w:lang w:val="en-GB"/>
        </w:rPr>
        <w:t xml:space="preserve"> </w:t>
      </w:r>
      <w:r w:rsidRPr="00170CE7">
        <w:rPr>
          <w:lang w:val="en-GB"/>
        </w:rPr>
        <w:t xml:space="preserve">or </w:t>
      </w:r>
      <w:proofErr w:type="spellStart"/>
      <w:r w:rsidRPr="00170CE7">
        <w:rPr>
          <w:i/>
          <w:lang w:val="en-GB"/>
        </w:rPr>
        <w:t>plmn</w:t>
      </w:r>
      <w:proofErr w:type="spellEnd"/>
      <w:r w:rsidRPr="00170CE7">
        <w:rPr>
          <w:i/>
          <w:lang w:val="en-GB"/>
        </w:rPr>
        <w:t>-Index</w:t>
      </w:r>
      <w:r w:rsidRPr="00170CE7">
        <w:rPr>
          <w:lang w:val="en-GB"/>
        </w:rPr>
        <w:t xml:space="preserve"> of the selected PLMN:</w:t>
      </w:r>
    </w:p>
    <w:p w14:paraId="1A38125B" w14:textId="77777777" w:rsidR="006A4692" w:rsidRPr="00170CE7" w:rsidRDefault="006A4692" w:rsidP="006A4692">
      <w:pPr>
        <w:pStyle w:val="B3"/>
        <w:rPr>
          <w:lang w:val="en-GB"/>
        </w:rPr>
      </w:pPr>
      <w:r w:rsidRPr="00170CE7">
        <w:rPr>
          <w:lang w:val="en-GB"/>
        </w:rPr>
        <w:t>3&gt;</w:t>
      </w:r>
      <w:r w:rsidRPr="00170CE7">
        <w:rPr>
          <w:lang w:val="en-GB"/>
        </w:rPr>
        <w:tab/>
        <w:t xml:space="preserve">in the remainder of the procedures use </w:t>
      </w:r>
      <w:proofErr w:type="spellStart"/>
      <w:r w:rsidRPr="00170CE7">
        <w:rPr>
          <w:i/>
          <w:lang w:val="en-GB"/>
        </w:rPr>
        <w:t>plmn-IdentityList</w:t>
      </w:r>
      <w:proofErr w:type="spellEnd"/>
      <w:r w:rsidRPr="00170CE7">
        <w:rPr>
          <w:lang w:val="en-GB"/>
        </w:rPr>
        <w:t xml:space="preserve">, </w:t>
      </w:r>
      <w:proofErr w:type="spellStart"/>
      <w:r w:rsidRPr="00170CE7">
        <w:rPr>
          <w:i/>
          <w:lang w:val="en-GB"/>
        </w:rPr>
        <w:t>trackingAreaCode</w:t>
      </w:r>
      <w:proofErr w:type="spellEnd"/>
      <w:r w:rsidRPr="00170CE7">
        <w:rPr>
          <w:lang w:val="en-GB"/>
        </w:rPr>
        <w:t xml:space="preserve">, and </w:t>
      </w:r>
      <w:proofErr w:type="spellStart"/>
      <w:r w:rsidRPr="00170CE7">
        <w:rPr>
          <w:i/>
          <w:lang w:val="en-GB"/>
        </w:rPr>
        <w:t>cellIdentity</w:t>
      </w:r>
      <w:proofErr w:type="spellEnd"/>
      <w:r w:rsidRPr="00170CE7">
        <w:rPr>
          <w:lang w:val="en-GB"/>
        </w:rPr>
        <w:t xml:space="preserve"> for the cell as received in the corresponding </w:t>
      </w:r>
      <w:r w:rsidRPr="00170CE7">
        <w:rPr>
          <w:i/>
          <w:lang w:val="en-GB"/>
        </w:rPr>
        <w:t>cellAccessRelatedInfoList-5GC</w:t>
      </w:r>
      <w:r w:rsidRPr="00170CE7">
        <w:rPr>
          <w:lang w:val="en-GB"/>
        </w:rPr>
        <w:t xml:space="preserve"> containing the selected PLMN;</w:t>
      </w:r>
    </w:p>
    <w:p w14:paraId="7424FFDA" w14:textId="77777777" w:rsidR="006A4692" w:rsidRPr="00170CE7" w:rsidRDefault="006A4692" w:rsidP="006A4692">
      <w:pPr>
        <w:pStyle w:val="B1"/>
        <w:rPr>
          <w:lang w:val="en-GB"/>
        </w:rPr>
      </w:pPr>
      <w:r w:rsidRPr="00170CE7">
        <w:rPr>
          <w:lang w:val="en-GB"/>
        </w:rPr>
        <w:t>1&gt;</w:t>
      </w:r>
      <w:r w:rsidRPr="00170CE7">
        <w:rPr>
          <w:lang w:val="en-GB"/>
        </w:rPr>
        <w:tab/>
        <w:t xml:space="preserve">else if the </w:t>
      </w:r>
      <w:proofErr w:type="spellStart"/>
      <w:r w:rsidRPr="00170CE7">
        <w:rPr>
          <w:i/>
          <w:lang w:val="en-GB"/>
        </w:rPr>
        <w:t>cellAccessRelatedInfoList</w:t>
      </w:r>
      <w:proofErr w:type="spellEnd"/>
      <w:r w:rsidRPr="00170CE7">
        <w:rPr>
          <w:lang w:val="en-GB"/>
        </w:rPr>
        <w:t xml:space="preserve"> contains an entry with the </w:t>
      </w:r>
      <w:r w:rsidRPr="00170CE7">
        <w:rPr>
          <w:i/>
          <w:lang w:val="en-GB"/>
        </w:rPr>
        <w:t>PLMN-Identity</w:t>
      </w:r>
      <w:r w:rsidRPr="00170CE7">
        <w:rPr>
          <w:lang w:val="en-GB"/>
        </w:rPr>
        <w:t xml:space="preserve"> of the selected PLMN:</w:t>
      </w:r>
    </w:p>
    <w:p w14:paraId="4A784362" w14:textId="77777777" w:rsidR="006A4692" w:rsidRPr="00170CE7" w:rsidRDefault="006A4692" w:rsidP="006A4692">
      <w:pPr>
        <w:pStyle w:val="B2"/>
        <w:rPr>
          <w:lang w:val="en-GB"/>
        </w:rPr>
      </w:pPr>
      <w:r w:rsidRPr="00170CE7">
        <w:rPr>
          <w:lang w:val="en-GB"/>
        </w:rPr>
        <w:t>2&gt;</w:t>
      </w:r>
      <w:r w:rsidRPr="00170CE7">
        <w:rPr>
          <w:lang w:val="en-GB"/>
        </w:rPr>
        <w:tab/>
        <w:t xml:space="preserve">in the remainder of the procedures use </w:t>
      </w:r>
      <w:proofErr w:type="spellStart"/>
      <w:r w:rsidRPr="00170CE7">
        <w:rPr>
          <w:i/>
          <w:lang w:val="en-GB"/>
        </w:rPr>
        <w:t>plmn-IdentityList</w:t>
      </w:r>
      <w:proofErr w:type="spellEnd"/>
      <w:r w:rsidRPr="00170CE7">
        <w:rPr>
          <w:lang w:val="en-GB"/>
        </w:rPr>
        <w:t xml:space="preserve">, </w:t>
      </w:r>
      <w:proofErr w:type="spellStart"/>
      <w:r w:rsidRPr="00170CE7">
        <w:rPr>
          <w:i/>
          <w:lang w:val="en-GB"/>
        </w:rPr>
        <w:t>trackingAreaCode</w:t>
      </w:r>
      <w:proofErr w:type="spellEnd"/>
      <w:r w:rsidRPr="00170CE7">
        <w:rPr>
          <w:lang w:val="en-GB"/>
        </w:rPr>
        <w:t xml:space="preserve">, and </w:t>
      </w:r>
      <w:proofErr w:type="spellStart"/>
      <w:r w:rsidRPr="00170CE7">
        <w:rPr>
          <w:i/>
          <w:lang w:val="en-GB"/>
        </w:rPr>
        <w:t>cellIdentity</w:t>
      </w:r>
      <w:proofErr w:type="spellEnd"/>
      <w:r w:rsidRPr="00170CE7">
        <w:rPr>
          <w:lang w:val="en-GB"/>
        </w:rPr>
        <w:t xml:space="preserve"> for the cell as received in the corresponding </w:t>
      </w:r>
      <w:proofErr w:type="spellStart"/>
      <w:r w:rsidRPr="00170CE7">
        <w:rPr>
          <w:i/>
          <w:lang w:val="en-GB"/>
        </w:rPr>
        <w:t>cellAccessRelatedInfoList</w:t>
      </w:r>
      <w:proofErr w:type="spellEnd"/>
      <w:r w:rsidRPr="00170CE7">
        <w:rPr>
          <w:lang w:val="en-GB"/>
        </w:rPr>
        <w:t xml:space="preserve"> containing the selected PLMN;</w:t>
      </w:r>
    </w:p>
    <w:p w14:paraId="02BDE3BE" w14:textId="77777777" w:rsidR="006A4692" w:rsidRPr="00170CE7" w:rsidRDefault="006A4692" w:rsidP="006A4692">
      <w:pPr>
        <w:pStyle w:val="B1"/>
        <w:rPr>
          <w:lang w:val="en-GB"/>
        </w:rPr>
      </w:pPr>
      <w:r w:rsidRPr="00170CE7">
        <w:rPr>
          <w:lang w:val="en-GB"/>
        </w:rPr>
        <w:t>1&gt;</w:t>
      </w:r>
      <w:r w:rsidRPr="00170CE7">
        <w:rPr>
          <w:lang w:val="en-GB"/>
        </w:rPr>
        <w:tab/>
        <w:t>if in RRC_IDLE or in RRC_CONNECTED while T311 is running; and</w:t>
      </w:r>
    </w:p>
    <w:p w14:paraId="49D69B08" w14:textId="77777777" w:rsidR="006A4692" w:rsidRPr="00170CE7" w:rsidRDefault="006A4692" w:rsidP="006A4692">
      <w:pPr>
        <w:pStyle w:val="B1"/>
        <w:rPr>
          <w:lang w:val="en-GB"/>
        </w:rPr>
      </w:pPr>
      <w:r w:rsidRPr="00170CE7">
        <w:rPr>
          <w:lang w:val="en-GB"/>
        </w:rPr>
        <w:t>1&gt;</w:t>
      </w:r>
      <w:r w:rsidRPr="00170CE7">
        <w:rPr>
          <w:lang w:val="en-GB"/>
        </w:rPr>
        <w:tab/>
        <w:t>if the UE is a category 0 UE according to TS 36.306 [5]; and</w:t>
      </w:r>
    </w:p>
    <w:p w14:paraId="490665CA" w14:textId="77777777" w:rsidR="006A4692" w:rsidRPr="00170CE7" w:rsidRDefault="006A4692" w:rsidP="006A4692">
      <w:pPr>
        <w:pStyle w:val="B1"/>
        <w:rPr>
          <w:lang w:val="en-GB"/>
        </w:rPr>
      </w:pPr>
      <w:r w:rsidRPr="00170CE7">
        <w:rPr>
          <w:lang w:val="en-GB"/>
        </w:rPr>
        <w:t>1&gt;</w:t>
      </w:r>
      <w:r w:rsidRPr="00170CE7">
        <w:rPr>
          <w:lang w:val="en-GB"/>
        </w:rPr>
        <w:tab/>
        <w:t xml:space="preserve">if </w:t>
      </w:r>
      <w:r w:rsidRPr="00170CE7">
        <w:rPr>
          <w:i/>
          <w:lang w:val="en-GB"/>
        </w:rPr>
        <w:t>category0Allowed</w:t>
      </w:r>
      <w:r w:rsidRPr="00170CE7">
        <w:rPr>
          <w:lang w:val="en-GB"/>
        </w:rPr>
        <w:t xml:space="preserve"> is not included in </w:t>
      </w:r>
      <w:r w:rsidRPr="00170CE7">
        <w:rPr>
          <w:i/>
          <w:lang w:val="en-GB"/>
        </w:rPr>
        <w:t>SystemInformationBlockType1</w:t>
      </w:r>
      <w:r w:rsidRPr="00170CE7">
        <w:rPr>
          <w:lang w:val="en-GB"/>
        </w:rPr>
        <w:t>:</w:t>
      </w:r>
    </w:p>
    <w:p w14:paraId="157BC5BC" w14:textId="77777777" w:rsidR="006A4692" w:rsidRPr="00170CE7" w:rsidRDefault="006A4692" w:rsidP="006A4692">
      <w:pPr>
        <w:pStyle w:val="B2"/>
        <w:rPr>
          <w:lang w:val="en-GB"/>
        </w:rPr>
      </w:pPr>
      <w:r w:rsidRPr="00170CE7">
        <w:rPr>
          <w:lang w:val="en-GB"/>
        </w:rPr>
        <w:t>2&gt;</w:t>
      </w:r>
      <w:r w:rsidRPr="00170CE7">
        <w:rPr>
          <w:lang w:val="en-GB"/>
        </w:rPr>
        <w:tab/>
        <w:t>consider the cell as barred in accordance with TS 36.304 [4];</w:t>
      </w:r>
    </w:p>
    <w:p w14:paraId="485D7E7C" w14:textId="77777777" w:rsidR="006A4692" w:rsidRPr="00170CE7" w:rsidRDefault="006A4692" w:rsidP="006A4692">
      <w:pPr>
        <w:pStyle w:val="B1"/>
        <w:rPr>
          <w:lang w:val="en-GB"/>
        </w:rPr>
      </w:pPr>
      <w:r w:rsidRPr="00170CE7">
        <w:rPr>
          <w:lang w:val="en-GB"/>
        </w:rPr>
        <w:t>1&gt;</w:t>
      </w:r>
      <w:r w:rsidRPr="00170CE7">
        <w:rPr>
          <w:lang w:val="en-GB"/>
        </w:rPr>
        <w:tab/>
        <w:t xml:space="preserve">if in RRC_CONNECTED while T311 is not running, and the UE supports multi-band cells as defined by bit 31 in </w:t>
      </w:r>
      <w:proofErr w:type="spellStart"/>
      <w:r w:rsidRPr="00170CE7">
        <w:rPr>
          <w:i/>
          <w:lang w:val="en-GB"/>
        </w:rPr>
        <w:t>featureGroupIndicators</w:t>
      </w:r>
      <w:proofErr w:type="spellEnd"/>
      <w:r w:rsidRPr="00170CE7">
        <w:rPr>
          <w:lang w:val="en-GB"/>
        </w:rPr>
        <w:t>:</w:t>
      </w:r>
    </w:p>
    <w:p w14:paraId="45CA35EF" w14:textId="77777777" w:rsidR="006A4692" w:rsidRPr="00170CE7" w:rsidRDefault="006A4692" w:rsidP="006A4692">
      <w:pPr>
        <w:pStyle w:val="B2"/>
        <w:rPr>
          <w:lang w:val="en-GB"/>
        </w:rPr>
      </w:pPr>
      <w:r w:rsidRPr="00170CE7">
        <w:rPr>
          <w:rFonts w:eastAsia="SimSun"/>
          <w:lang w:val="en-GB"/>
        </w:rPr>
        <w:t>2&gt;</w:t>
      </w:r>
      <w:r w:rsidRPr="00170CE7">
        <w:rPr>
          <w:rFonts w:eastAsia="SimSun"/>
          <w:lang w:val="en-GB"/>
        </w:rPr>
        <w:tab/>
      </w:r>
      <w:r w:rsidRPr="00170CE7">
        <w:rPr>
          <w:lang w:val="en-GB"/>
        </w:rPr>
        <w:t xml:space="preserve">disregard the </w:t>
      </w:r>
      <w:proofErr w:type="spellStart"/>
      <w:r w:rsidRPr="00170CE7">
        <w:rPr>
          <w:i/>
          <w:lang w:val="en-GB"/>
        </w:rPr>
        <w:t>freqBandIndicator</w:t>
      </w:r>
      <w:proofErr w:type="spellEnd"/>
      <w:r w:rsidRPr="00170CE7">
        <w:rPr>
          <w:lang w:val="en-GB"/>
        </w:rPr>
        <w:t xml:space="preserve"> and </w:t>
      </w:r>
      <w:proofErr w:type="spellStart"/>
      <w:r w:rsidRPr="00170CE7">
        <w:rPr>
          <w:i/>
          <w:iCs/>
          <w:lang w:val="en-GB"/>
        </w:rPr>
        <w:t>multiBandInfoList</w:t>
      </w:r>
      <w:proofErr w:type="spellEnd"/>
      <w:r w:rsidRPr="00170CE7">
        <w:rPr>
          <w:iCs/>
          <w:lang w:val="en-GB"/>
        </w:rPr>
        <w:t>, if</w:t>
      </w:r>
      <w:r w:rsidRPr="00170CE7">
        <w:rPr>
          <w:i/>
          <w:iCs/>
          <w:lang w:val="en-GB"/>
        </w:rPr>
        <w:t xml:space="preserve"> </w:t>
      </w:r>
      <w:r w:rsidRPr="00170CE7">
        <w:rPr>
          <w:lang w:val="en-GB"/>
        </w:rPr>
        <w:t xml:space="preserve">received, </w:t>
      </w:r>
      <w:r w:rsidRPr="00170CE7">
        <w:rPr>
          <w:iCs/>
          <w:lang w:val="en-GB"/>
        </w:rPr>
        <w:t>while in RRC_CONNECTED</w:t>
      </w:r>
      <w:r w:rsidRPr="00170CE7">
        <w:rPr>
          <w:lang w:val="en-GB"/>
        </w:rPr>
        <w:t>;</w:t>
      </w:r>
    </w:p>
    <w:p w14:paraId="7983F853" w14:textId="77777777" w:rsidR="006A4692" w:rsidRPr="00170CE7" w:rsidRDefault="006A4692" w:rsidP="006A4692">
      <w:pPr>
        <w:pStyle w:val="B2"/>
        <w:rPr>
          <w:rFonts w:eastAsia="SimSun"/>
          <w:lang w:val="en-GB"/>
        </w:rPr>
      </w:pPr>
      <w:r w:rsidRPr="00170CE7">
        <w:rPr>
          <w:rFonts w:eastAsia="SimSun"/>
          <w:lang w:val="en-GB"/>
        </w:rPr>
        <w:t>2&gt;</w:t>
      </w:r>
      <w:r w:rsidRPr="00170CE7">
        <w:rPr>
          <w:rFonts w:eastAsia="SimSun"/>
          <w:lang w:val="en-GB"/>
        </w:rPr>
        <w:tab/>
        <w:t xml:space="preserve">forward the </w:t>
      </w:r>
      <w:proofErr w:type="spellStart"/>
      <w:r w:rsidRPr="00170CE7">
        <w:rPr>
          <w:rFonts w:eastAsia="SimSun"/>
          <w:i/>
          <w:lang w:val="en-GB"/>
        </w:rPr>
        <w:t>cellIdentity</w:t>
      </w:r>
      <w:proofErr w:type="spellEnd"/>
      <w:r w:rsidRPr="00170CE7">
        <w:rPr>
          <w:rFonts w:eastAsia="SimSun"/>
          <w:lang w:val="en-GB"/>
        </w:rPr>
        <w:t xml:space="preserve"> to upper layers;</w:t>
      </w:r>
    </w:p>
    <w:p w14:paraId="56DA7493" w14:textId="77777777" w:rsidR="006A4692" w:rsidRPr="00170CE7" w:rsidRDefault="006A4692" w:rsidP="006A4692">
      <w:pPr>
        <w:pStyle w:val="B2"/>
        <w:rPr>
          <w:lang w:val="en-GB"/>
        </w:rPr>
      </w:pPr>
      <w:r w:rsidRPr="00170CE7">
        <w:rPr>
          <w:rFonts w:eastAsia="SimSun"/>
          <w:lang w:val="en-GB"/>
        </w:rPr>
        <w:t>2&gt;</w:t>
      </w:r>
      <w:r w:rsidRPr="00170CE7">
        <w:rPr>
          <w:rFonts w:eastAsia="SimSun"/>
          <w:lang w:val="en-GB"/>
        </w:rPr>
        <w:tab/>
        <w:t xml:space="preserve">forward the </w:t>
      </w:r>
      <w:proofErr w:type="spellStart"/>
      <w:r w:rsidRPr="00170CE7">
        <w:rPr>
          <w:i/>
          <w:iCs/>
          <w:lang w:val="en-GB"/>
        </w:rPr>
        <w:t>trackingAreaCode</w:t>
      </w:r>
      <w:proofErr w:type="spellEnd"/>
      <w:r w:rsidRPr="00170CE7">
        <w:rPr>
          <w:lang w:val="en-GB"/>
        </w:rPr>
        <w:t xml:space="preserve"> to upper layers;</w:t>
      </w:r>
    </w:p>
    <w:p w14:paraId="15B6FEF3" w14:textId="77777777" w:rsidR="006A4692" w:rsidRPr="00170CE7" w:rsidRDefault="006A4692" w:rsidP="006A4692">
      <w:pPr>
        <w:pStyle w:val="B1"/>
        <w:rPr>
          <w:lang w:val="en-GB"/>
        </w:rPr>
      </w:pPr>
      <w:r w:rsidRPr="00170CE7">
        <w:rPr>
          <w:lang w:val="en-GB"/>
        </w:rPr>
        <w:t>1&gt;</w:t>
      </w:r>
      <w:r w:rsidRPr="00170CE7">
        <w:rPr>
          <w:lang w:val="en-GB"/>
        </w:rPr>
        <w:tab/>
        <w:t>else:</w:t>
      </w:r>
    </w:p>
    <w:p w14:paraId="285F780F" w14:textId="77777777" w:rsidR="006A4692" w:rsidRPr="00170CE7" w:rsidRDefault="006A4692" w:rsidP="006A4692">
      <w:pPr>
        <w:pStyle w:val="B2"/>
        <w:rPr>
          <w:lang w:val="en-GB"/>
        </w:rPr>
      </w:pPr>
      <w:r w:rsidRPr="00170CE7">
        <w:rPr>
          <w:lang w:val="en-GB"/>
        </w:rPr>
        <w:lastRenderedPageBreak/>
        <w:t>2&gt;</w:t>
      </w:r>
      <w:r w:rsidRPr="00170CE7">
        <w:rPr>
          <w:lang w:val="en-GB"/>
        </w:rPr>
        <w:tab/>
        <w:t xml:space="preserve">if the frequency band indicated in the </w:t>
      </w:r>
      <w:proofErr w:type="spellStart"/>
      <w:r w:rsidRPr="00170CE7">
        <w:rPr>
          <w:i/>
          <w:lang w:val="en-GB"/>
        </w:rPr>
        <w:t>freqBandIndicator</w:t>
      </w:r>
      <w:proofErr w:type="spellEnd"/>
      <w:r w:rsidRPr="00170CE7">
        <w:rPr>
          <w:lang w:val="en-GB"/>
        </w:rPr>
        <w:t xml:space="preserve"> is part of the frequency bands supported by the UE and it is not a downlink only band; or</w:t>
      </w:r>
    </w:p>
    <w:p w14:paraId="718DB1BC" w14:textId="77777777" w:rsidR="006A4692" w:rsidRPr="00170CE7" w:rsidRDefault="006A4692" w:rsidP="006A4692">
      <w:pPr>
        <w:pStyle w:val="B2"/>
        <w:rPr>
          <w:lang w:val="en-GB"/>
        </w:rPr>
      </w:pPr>
      <w:r w:rsidRPr="00170CE7">
        <w:rPr>
          <w:lang w:val="en-GB"/>
        </w:rPr>
        <w:t>2&gt;</w:t>
      </w:r>
      <w:r w:rsidRPr="00170CE7">
        <w:rPr>
          <w:lang w:val="en-GB"/>
        </w:rPr>
        <w:tab/>
        <w:t xml:space="preserve">if the UE supports </w:t>
      </w:r>
      <w:proofErr w:type="spellStart"/>
      <w:r w:rsidRPr="00170CE7">
        <w:rPr>
          <w:i/>
          <w:iCs/>
          <w:lang w:val="en-GB"/>
        </w:rPr>
        <w:t>multiBandInfoList</w:t>
      </w:r>
      <w:proofErr w:type="spellEnd"/>
      <w:r w:rsidRPr="00170CE7">
        <w:rPr>
          <w:i/>
          <w:iCs/>
          <w:lang w:val="en-GB"/>
        </w:rPr>
        <w:t xml:space="preserve">, </w:t>
      </w:r>
      <w:r w:rsidRPr="00170CE7">
        <w:rPr>
          <w:lang w:val="en-GB"/>
        </w:rPr>
        <w:t xml:space="preserve">and if one or more of the frequency bands indicated in the </w:t>
      </w:r>
      <w:proofErr w:type="spellStart"/>
      <w:r w:rsidRPr="00170CE7">
        <w:rPr>
          <w:i/>
          <w:iCs/>
          <w:lang w:val="en-GB"/>
        </w:rPr>
        <w:t>multiBandInfoList</w:t>
      </w:r>
      <w:proofErr w:type="spellEnd"/>
      <w:r w:rsidRPr="00170CE7">
        <w:rPr>
          <w:i/>
          <w:iCs/>
          <w:lang w:val="en-GB"/>
        </w:rPr>
        <w:t xml:space="preserve"> </w:t>
      </w:r>
      <w:r w:rsidRPr="00170CE7">
        <w:rPr>
          <w:lang w:val="en-GB"/>
        </w:rPr>
        <w:t>are part of the frequency bands supported by the UE and they are not downlink only bands:</w:t>
      </w:r>
    </w:p>
    <w:p w14:paraId="63E874C7" w14:textId="77777777" w:rsidR="006A4692" w:rsidRPr="00170CE7" w:rsidRDefault="006A4692" w:rsidP="006A4692">
      <w:pPr>
        <w:pStyle w:val="B3"/>
        <w:rPr>
          <w:rFonts w:eastAsia="SimSun"/>
          <w:lang w:val="en-GB"/>
        </w:rPr>
      </w:pPr>
      <w:r w:rsidRPr="00170CE7">
        <w:rPr>
          <w:rFonts w:eastAsia="SimSun"/>
          <w:lang w:val="en-GB"/>
        </w:rPr>
        <w:t>3&gt;</w:t>
      </w:r>
      <w:r w:rsidRPr="00170CE7">
        <w:rPr>
          <w:rFonts w:eastAsia="SimSun"/>
          <w:lang w:val="en-GB"/>
        </w:rPr>
        <w:tab/>
        <w:t xml:space="preserve">forward the </w:t>
      </w:r>
      <w:proofErr w:type="spellStart"/>
      <w:r w:rsidRPr="00170CE7">
        <w:rPr>
          <w:rFonts w:eastAsia="SimSun"/>
          <w:i/>
          <w:lang w:val="en-GB"/>
        </w:rPr>
        <w:t>cellIdentity</w:t>
      </w:r>
      <w:proofErr w:type="spellEnd"/>
      <w:r w:rsidRPr="00170CE7">
        <w:rPr>
          <w:rFonts w:eastAsia="SimSun"/>
          <w:lang w:val="en-GB"/>
        </w:rPr>
        <w:t xml:space="preserve"> to upper layers;</w:t>
      </w:r>
    </w:p>
    <w:p w14:paraId="67D4DD51" w14:textId="77777777" w:rsidR="006A4692" w:rsidRPr="00170CE7" w:rsidRDefault="006A4692" w:rsidP="006A4692">
      <w:pPr>
        <w:pStyle w:val="B3"/>
        <w:rPr>
          <w:lang w:val="en-GB"/>
        </w:rPr>
      </w:pPr>
      <w:r w:rsidRPr="00170CE7">
        <w:rPr>
          <w:rFonts w:eastAsia="SimSun"/>
          <w:lang w:val="en-GB"/>
        </w:rPr>
        <w:t>3&gt;</w:t>
      </w:r>
      <w:r w:rsidRPr="00170CE7">
        <w:rPr>
          <w:rFonts w:eastAsia="SimSun"/>
          <w:lang w:val="en-GB"/>
        </w:rPr>
        <w:tab/>
        <w:t xml:space="preserve">forward the </w:t>
      </w:r>
      <w:proofErr w:type="spellStart"/>
      <w:r w:rsidRPr="00170CE7">
        <w:rPr>
          <w:i/>
          <w:iCs/>
          <w:lang w:val="en-GB"/>
        </w:rPr>
        <w:t>trackingAreaCode</w:t>
      </w:r>
      <w:proofErr w:type="spellEnd"/>
      <w:r w:rsidRPr="00170CE7">
        <w:rPr>
          <w:lang w:val="en-GB"/>
        </w:rPr>
        <w:t xml:space="preserve"> to upper layers; </w:t>
      </w:r>
    </w:p>
    <w:p w14:paraId="6C3B6342" w14:textId="77777777" w:rsidR="006A4692" w:rsidRPr="00170CE7" w:rsidRDefault="006A4692" w:rsidP="006A4692">
      <w:pPr>
        <w:pStyle w:val="B3"/>
        <w:rPr>
          <w:lang w:val="en-GB"/>
        </w:rPr>
      </w:pPr>
      <w:r w:rsidRPr="00170CE7">
        <w:rPr>
          <w:lang w:val="en-GB"/>
        </w:rPr>
        <w:t>3&gt;</w:t>
      </w:r>
      <w:r w:rsidRPr="00170CE7">
        <w:rPr>
          <w:lang w:val="en-GB"/>
        </w:rPr>
        <w:tab/>
        <w:t>forward the PLMN identity to upper layers;</w:t>
      </w:r>
    </w:p>
    <w:p w14:paraId="3D5BDE54" w14:textId="77777777" w:rsidR="006A4692" w:rsidRPr="00170CE7" w:rsidRDefault="006A4692" w:rsidP="006A4692">
      <w:pPr>
        <w:pStyle w:val="B3"/>
        <w:rPr>
          <w:lang w:val="en-GB"/>
        </w:rPr>
      </w:pPr>
      <w:r w:rsidRPr="00170CE7">
        <w:rPr>
          <w:lang w:val="en-GB"/>
        </w:rPr>
        <w:t>3&gt;</w:t>
      </w:r>
      <w:r w:rsidRPr="00170CE7">
        <w:rPr>
          <w:lang w:val="en-GB"/>
        </w:rPr>
        <w:tab/>
        <w:t xml:space="preserve">if in RRC_INACTIVE and the forwarded </w:t>
      </w:r>
      <w:proofErr w:type="gramStart"/>
      <w:r w:rsidRPr="00170CE7">
        <w:rPr>
          <w:lang w:val="en-GB"/>
        </w:rPr>
        <w:t>information</w:t>
      </w:r>
      <w:r w:rsidRPr="00170CE7">
        <w:rPr>
          <w:i/>
          <w:iCs/>
          <w:lang w:val="en-GB"/>
        </w:rPr>
        <w:t xml:space="preserve"> </w:t>
      </w:r>
      <w:r w:rsidRPr="00170CE7">
        <w:rPr>
          <w:lang w:val="en-GB"/>
        </w:rPr>
        <w:t xml:space="preserve"> does</w:t>
      </w:r>
      <w:proofErr w:type="gramEnd"/>
      <w:r w:rsidRPr="00170CE7">
        <w:rPr>
          <w:lang w:val="en-GB"/>
        </w:rPr>
        <w:t xml:space="preserve"> not trigger message transmission by upper layers:</w:t>
      </w:r>
    </w:p>
    <w:p w14:paraId="086D0008" w14:textId="77777777" w:rsidR="006A4692" w:rsidRPr="00170CE7" w:rsidRDefault="006A4692" w:rsidP="006A4692">
      <w:pPr>
        <w:pStyle w:val="B4"/>
        <w:rPr>
          <w:iCs/>
          <w:lang w:val="en-GB"/>
        </w:rPr>
      </w:pPr>
      <w:r w:rsidRPr="00170CE7">
        <w:rPr>
          <w:lang w:val="en-GB"/>
        </w:rPr>
        <w:t>4&gt;</w:t>
      </w:r>
      <w:r w:rsidRPr="00170CE7">
        <w:rPr>
          <w:lang w:val="en-GB"/>
        </w:rPr>
        <w:tab/>
        <w:t xml:space="preserve">if the serving cell does not belong to the configured </w:t>
      </w:r>
      <w:r w:rsidRPr="00170CE7">
        <w:rPr>
          <w:i/>
          <w:iCs/>
          <w:lang w:val="en-GB"/>
        </w:rPr>
        <w:t>ran-</w:t>
      </w:r>
      <w:proofErr w:type="spellStart"/>
      <w:r w:rsidRPr="00170CE7">
        <w:rPr>
          <w:i/>
          <w:iCs/>
          <w:lang w:val="en-GB"/>
        </w:rPr>
        <w:t>NotificationAreaInfo</w:t>
      </w:r>
      <w:proofErr w:type="spellEnd"/>
      <w:r w:rsidRPr="00170CE7">
        <w:rPr>
          <w:iCs/>
          <w:lang w:val="en-GB"/>
        </w:rPr>
        <w:t>:</w:t>
      </w:r>
    </w:p>
    <w:p w14:paraId="58A6D945" w14:textId="77777777" w:rsidR="006A4692" w:rsidRPr="00170CE7" w:rsidRDefault="006A4692" w:rsidP="006A4692">
      <w:pPr>
        <w:pStyle w:val="B5"/>
        <w:rPr>
          <w:lang w:val="en-GB"/>
        </w:rPr>
      </w:pPr>
      <w:r w:rsidRPr="00170CE7">
        <w:rPr>
          <w:lang w:val="en-GB"/>
        </w:rPr>
        <w:t>5&gt;</w:t>
      </w:r>
      <w:r w:rsidRPr="00170CE7">
        <w:rPr>
          <w:lang w:val="en-GB"/>
        </w:rPr>
        <w:tab/>
        <w:t>initiate an RNA update as specified in 5.3.17.2;</w:t>
      </w:r>
    </w:p>
    <w:p w14:paraId="13EA05E9" w14:textId="77777777" w:rsidR="006A4692" w:rsidRPr="00170CE7" w:rsidRDefault="006A4692" w:rsidP="006A4692">
      <w:pPr>
        <w:pStyle w:val="B3"/>
        <w:rPr>
          <w:lang w:val="en-GB"/>
        </w:rPr>
      </w:pPr>
      <w:r w:rsidRPr="00170CE7">
        <w:rPr>
          <w:lang w:val="en-GB"/>
        </w:rPr>
        <w:t>3&gt;</w:t>
      </w:r>
      <w:r w:rsidRPr="00170CE7">
        <w:rPr>
          <w:lang w:val="en-GB"/>
        </w:rPr>
        <w:tab/>
        <w:t xml:space="preserve">forward the </w:t>
      </w:r>
      <w:proofErr w:type="spellStart"/>
      <w:r w:rsidRPr="00170CE7">
        <w:rPr>
          <w:i/>
          <w:lang w:val="en-GB"/>
        </w:rPr>
        <w:t>ims-EmergencySupport</w:t>
      </w:r>
      <w:proofErr w:type="spellEnd"/>
      <w:r w:rsidRPr="00170CE7">
        <w:rPr>
          <w:lang w:val="en-GB"/>
        </w:rPr>
        <w:t xml:space="preserve"> to upper layers, if present;</w:t>
      </w:r>
    </w:p>
    <w:p w14:paraId="13F166F5" w14:textId="77777777" w:rsidR="006A4692" w:rsidRPr="00170CE7" w:rsidRDefault="006A4692" w:rsidP="006A4692">
      <w:pPr>
        <w:pStyle w:val="B3"/>
        <w:rPr>
          <w:lang w:val="en-GB"/>
        </w:rPr>
      </w:pPr>
      <w:r w:rsidRPr="00170CE7">
        <w:rPr>
          <w:lang w:val="en-GB"/>
        </w:rPr>
        <w:t>3&gt;</w:t>
      </w:r>
      <w:r w:rsidRPr="00170CE7">
        <w:rPr>
          <w:lang w:val="en-GB"/>
        </w:rPr>
        <w:tab/>
        <w:t xml:space="preserve">forward the </w:t>
      </w:r>
      <w:proofErr w:type="spellStart"/>
      <w:r w:rsidRPr="00170CE7">
        <w:rPr>
          <w:i/>
          <w:lang w:val="en-GB"/>
        </w:rPr>
        <w:t>eCallOverIMS</w:t>
      </w:r>
      <w:proofErr w:type="spellEnd"/>
      <w:r w:rsidRPr="00170CE7">
        <w:rPr>
          <w:i/>
          <w:lang w:val="en-GB"/>
        </w:rPr>
        <w:t>-Support</w:t>
      </w:r>
      <w:r w:rsidRPr="00170CE7">
        <w:rPr>
          <w:lang w:val="en-GB"/>
        </w:rPr>
        <w:t xml:space="preserve"> to upper layers, if present;</w:t>
      </w:r>
    </w:p>
    <w:p w14:paraId="2F077808" w14:textId="77777777" w:rsidR="006A4692" w:rsidRPr="00170CE7" w:rsidRDefault="006A4692" w:rsidP="006A4692">
      <w:pPr>
        <w:pStyle w:val="B3"/>
        <w:rPr>
          <w:lang w:val="en-GB"/>
        </w:rPr>
      </w:pPr>
      <w:r w:rsidRPr="00170CE7">
        <w:rPr>
          <w:lang w:val="en-GB"/>
        </w:rPr>
        <w:t>3&gt;</w:t>
      </w:r>
      <w:r w:rsidRPr="00170CE7">
        <w:rPr>
          <w:lang w:val="en-GB"/>
        </w:rPr>
        <w:tab/>
        <w:t>if the UE is capable of 5G NAS:</w:t>
      </w:r>
    </w:p>
    <w:p w14:paraId="4C949922" w14:textId="77777777" w:rsidR="006A4692" w:rsidRPr="00170CE7" w:rsidRDefault="006A4692" w:rsidP="006A4692">
      <w:pPr>
        <w:pStyle w:val="B4"/>
        <w:rPr>
          <w:lang w:val="en-GB"/>
        </w:rPr>
      </w:pPr>
      <w:r w:rsidRPr="00170CE7">
        <w:rPr>
          <w:lang w:val="en-GB"/>
        </w:rPr>
        <w:t>4&gt;</w:t>
      </w:r>
      <w:r w:rsidRPr="00170CE7">
        <w:rPr>
          <w:lang w:val="en-GB"/>
        </w:rPr>
        <w:tab/>
        <w:t xml:space="preserve">forward the </w:t>
      </w:r>
      <w:r w:rsidRPr="00170CE7">
        <w:rPr>
          <w:i/>
          <w:lang w:val="en-GB"/>
        </w:rPr>
        <w:t>ims-EmergencySupport5GC</w:t>
      </w:r>
      <w:r w:rsidRPr="00170CE7">
        <w:rPr>
          <w:lang w:val="en-GB"/>
        </w:rPr>
        <w:t xml:space="preserve"> to upper layers, if present;</w:t>
      </w:r>
    </w:p>
    <w:p w14:paraId="7BC3791A" w14:textId="77777777" w:rsidR="006A4692" w:rsidRPr="00170CE7" w:rsidRDefault="006A4692" w:rsidP="006A4692">
      <w:pPr>
        <w:pStyle w:val="B4"/>
        <w:rPr>
          <w:lang w:val="en-GB"/>
        </w:rPr>
      </w:pPr>
      <w:r w:rsidRPr="00170CE7">
        <w:rPr>
          <w:lang w:val="en-GB"/>
        </w:rPr>
        <w:t>4&gt;</w:t>
      </w:r>
      <w:r w:rsidRPr="00170CE7">
        <w:rPr>
          <w:lang w:val="en-GB"/>
        </w:rPr>
        <w:tab/>
        <w:t xml:space="preserve">forward the </w:t>
      </w:r>
      <w:r w:rsidRPr="00170CE7">
        <w:rPr>
          <w:i/>
          <w:lang w:val="en-GB"/>
        </w:rPr>
        <w:t>eCallOverIMS-Support5GC</w:t>
      </w:r>
      <w:r w:rsidRPr="00170CE7">
        <w:rPr>
          <w:lang w:val="en-GB"/>
        </w:rPr>
        <w:t xml:space="preserve"> to upper layers, if present;</w:t>
      </w:r>
    </w:p>
    <w:p w14:paraId="1509CCCA" w14:textId="77777777" w:rsidR="006A4692" w:rsidRPr="00170CE7" w:rsidRDefault="006A4692" w:rsidP="006A4692">
      <w:pPr>
        <w:pStyle w:val="B3"/>
        <w:rPr>
          <w:lang w:val="en-GB"/>
        </w:rPr>
      </w:pPr>
      <w:r w:rsidRPr="00170CE7">
        <w:rPr>
          <w:lang w:val="en-GB"/>
        </w:rPr>
        <w:t>3&gt;</w:t>
      </w:r>
      <w:r w:rsidRPr="00170CE7">
        <w:rPr>
          <w:lang w:val="en-GB"/>
        </w:rPr>
        <w:tab/>
        <w:t xml:space="preserve">if, for the frequency band selected by the UE (from </w:t>
      </w:r>
      <w:proofErr w:type="spellStart"/>
      <w:r w:rsidRPr="00170CE7">
        <w:rPr>
          <w:i/>
          <w:lang w:val="en-GB"/>
        </w:rPr>
        <w:t>freqBandIndicator</w:t>
      </w:r>
      <w:proofErr w:type="spellEnd"/>
      <w:r w:rsidRPr="00170CE7">
        <w:rPr>
          <w:lang w:val="en-GB"/>
        </w:rPr>
        <w:t xml:space="preserve"> or </w:t>
      </w:r>
      <w:proofErr w:type="spellStart"/>
      <w:r w:rsidRPr="00170CE7">
        <w:rPr>
          <w:i/>
          <w:lang w:val="en-GB"/>
        </w:rPr>
        <w:t>multiBandInfoList</w:t>
      </w:r>
      <w:proofErr w:type="spellEnd"/>
      <w:r w:rsidRPr="00170CE7">
        <w:rPr>
          <w:lang w:val="en-GB"/>
        </w:rPr>
        <w:t xml:space="preserve">), the </w:t>
      </w:r>
      <w:proofErr w:type="spellStart"/>
      <w:r w:rsidRPr="00170CE7">
        <w:rPr>
          <w:i/>
          <w:lang w:val="en-GB"/>
        </w:rPr>
        <w:t>freqBandInfo</w:t>
      </w:r>
      <w:proofErr w:type="spellEnd"/>
      <w:r w:rsidRPr="00170CE7">
        <w:rPr>
          <w:lang w:val="en-GB"/>
        </w:rPr>
        <w:t xml:space="preserve"> or the </w:t>
      </w:r>
      <w:r w:rsidRPr="00170CE7">
        <w:rPr>
          <w:i/>
          <w:lang w:val="en-GB"/>
        </w:rPr>
        <w:t>multiBandInfoList-v10j0</w:t>
      </w:r>
      <w:r w:rsidRPr="00170CE7">
        <w:rPr>
          <w:lang w:val="en-GB"/>
        </w:rPr>
        <w:t xml:space="preserve"> is present and the UE capable of </w:t>
      </w:r>
      <w:proofErr w:type="spellStart"/>
      <w:r w:rsidRPr="00170CE7">
        <w:rPr>
          <w:i/>
          <w:lang w:val="en-GB"/>
        </w:rPr>
        <w:t>multiNS-Pmax</w:t>
      </w:r>
      <w:proofErr w:type="spellEnd"/>
      <w:r w:rsidRPr="00170CE7">
        <w:rPr>
          <w:lang w:val="en-GB"/>
        </w:rPr>
        <w:t xml:space="preserve"> supports at least one </w:t>
      </w:r>
      <w:proofErr w:type="spellStart"/>
      <w:r w:rsidRPr="00170CE7">
        <w:rPr>
          <w:i/>
          <w:lang w:val="en-GB"/>
        </w:rPr>
        <w:t>additionalSpectrumEmission</w:t>
      </w:r>
      <w:proofErr w:type="spellEnd"/>
      <w:r w:rsidRPr="00170CE7">
        <w:rPr>
          <w:lang w:val="en-GB"/>
        </w:rPr>
        <w:t xml:space="preserve"> in the </w:t>
      </w:r>
      <w:r w:rsidRPr="00170CE7">
        <w:rPr>
          <w:i/>
          <w:lang w:val="en-GB"/>
        </w:rPr>
        <w:t>NS-</w:t>
      </w:r>
      <w:proofErr w:type="spellStart"/>
      <w:r w:rsidRPr="00170CE7">
        <w:rPr>
          <w:i/>
          <w:lang w:val="en-GB"/>
        </w:rPr>
        <w:t>PmaxList</w:t>
      </w:r>
      <w:proofErr w:type="spellEnd"/>
      <w:r w:rsidRPr="00170CE7">
        <w:rPr>
          <w:lang w:val="en-GB"/>
        </w:rPr>
        <w:t xml:space="preserve"> within the </w:t>
      </w:r>
      <w:proofErr w:type="spellStart"/>
      <w:r w:rsidRPr="00170CE7">
        <w:rPr>
          <w:i/>
          <w:lang w:val="en-GB"/>
        </w:rPr>
        <w:t>freqBandInfo</w:t>
      </w:r>
      <w:proofErr w:type="spellEnd"/>
      <w:r w:rsidRPr="00170CE7">
        <w:rPr>
          <w:lang w:val="en-GB"/>
        </w:rPr>
        <w:t xml:space="preserve"> or </w:t>
      </w:r>
      <w:r w:rsidRPr="00170CE7">
        <w:rPr>
          <w:i/>
          <w:lang w:val="en-GB"/>
        </w:rPr>
        <w:t>multiBandInfoList-v10j0</w:t>
      </w:r>
      <w:r w:rsidRPr="00170CE7">
        <w:rPr>
          <w:lang w:val="en-GB"/>
        </w:rPr>
        <w:t>:</w:t>
      </w:r>
    </w:p>
    <w:p w14:paraId="34021C0D" w14:textId="77777777" w:rsidR="006A4692" w:rsidRPr="00170CE7" w:rsidRDefault="006A4692" w:rsidP="006A4692">
      <w:pPr>
        <w:pStyle w:val="B4"/>
        <w:rPr>
          <w:lang w:val="en-GB"/>
        </w:rPr>
      </w:pPr>
      <w:r w:rsidRPr="00170CE7">
        <w:rPr>
          <w:lang w:val="en-GB"/>
        </w:rPr>
        <w:t>4&gt;</w:t>
      </w:r>
      <w:r w:rsidRPr="00170CE7">
        <w:rPr>
          <w:lang w:val="en-GB"/>
        </w:rPr>
        <w:tab/>
        <w:t xml:space="preserve">apply the first listed </w:t>
      </w:r>
      <w:proofErr w:type="spellStart"/>
      <w:r w:rsidRPr="00170CE7">
        <w:rPr>
          <w:i/>
          <w:lang w:val="en-GB"/>
        </w:rPr>
        <w:t>additionalSpectrumEmission</w:t>
      </w:r>
      <w:proofErr w:type="spellEnd"/>
      <w:r w:rsidRPr="00170CE7">
        <w:rPr>
          <w:lang w:val="en-GB"/>
        </w:rPr>
        <w:t xml:space="preserve"> which it supports among the values included in </w:t>
      </w:r>
      <w:r w:rsidRPr="00170CE7">
        <w:rPr>
          <w:i/>
          <w:lang w:val="en-GB"/>
        </w:rPr>
        <w:t>NS-</w:t>
      </w:r>
      <w:proofErr w:type="spellStart"/>
      <w:r w:rsidRPr="00170CE7">
        <w:rPr>
          <w:i/>
          <w:lang w:val="en-GB"/>
        </w:rPr>
        <w:t>PmaxList</w:t>
      </w:r>
      <w:proofErr w:type="spellEnd"/>
      <w:r w:rsidRPr="00170CE7">
        <w:rPr>
          <w:lang w:val="en-GB"/>
        </w:rPr>
        <w:t xml:space="preserve"> within </w:t>
      </w:r>
      <w:proofErr w:type="spellStart"/>
      <w:r w:rsidRPr="00170CE7">
        <w:rPr>
          <w:i/>
          <w:lang w:val="en-GB"/>
        </w:rPr>
        <w:t>freqBandInfo</w:t>
      </w:r>
      <w:proofErr w:type="spellEnd"/>
      <w:r w:rsidRPr="00170CE7">
        <w:rPr>
          <w:lang w:val="en-GB"/>
        </w:rPr>
        <w:t xml:space="preserve"> or </w:t>
      </w:r>
      <w:r w:rsidRPr="00170CE7">
        <w:rPr>
          <w:i/>
          <w:lang w:val="en-GB"/>
        </w:rPr>
        <w:t>multiBandInfolist-v10j0</w:t>
      </w:r>
      <w:r w:rsidRPr="00170CE7">
        <w:rPr>
          <w:lang w:val="en-GB"/>
        </w:rPr>
        <w:t>;</w:t>
      </w:r>
    </w:p>
    <w:p w14:paraId="4FFB012E" w14:textId="77777777" w:rsidR="006A4692" w:rsidRPr="00170CE7" w:rsidRDefault="006A4692" w:rsidP="006A4692">
      <w:pPr>
        <w:pStyle w:val="B4"/>
        <w:rPr>
          <w:lang w:val="en-GB"/>
        </w:rPr>
      </w:pPr>
      <w:r w:rsidRPr="00170CE7">
        <w:rPr>
          <w:lang w:val="en-GB"/>
        </w:rPr>
        <w:t>4&gt;</w:t>
      </w:r>
      <w:r w:rsidRPr="00170CE7">
        <w:rPr>
          <w:lang w:val="en-GB"/>
        </w:rPr>
        <w:tab/>
        <w:t xml:space="preserve">if the </w:t>
      </w:r>
      <w:proofErr w:type="spellStart"/>
      <w:r w:rsidRPr="00170CE7">
        <w:rPr>
          <w:i/>
          <w:lang w:val="en-GB"/>
        </w:rPr>
        <w:t>additionalPmax</w:t>
      </w:r>
      <w:proofErr w:type="spellEnd"/>
      <w:r w:rsidRPr="00170CE7">
        <w:rPr>
          <w:lang w:val="en-GB"/>
        </w:rPr>
        <w:t xml:space="preserve"> is present in the same entry of the selected </w:t>
      </w:r>
      <w:proofErr w:type="spellStart"/>
      <w:r w:rsidRPr="00170CE7">
        <w:rPr>
          <w:i/>
          <w:lang w:val="en-GB"/>
        </w:rPr>
        <w:t>additionalSpectrumEmission</w:t>
      </w:r>
      <w:proofErr w:type="spellEnd"/>
      <w:r w:rsidRPr="00170CE7">
        <w:rPr>
          <w:lang w:val="en-GB"/>
        </w:rPr>
        <w:t xml:space="preserve"> within </w:t>
      </w:r>
      <w:r w:rsidRPr="00170CE7">
        <w:rPr>
          <w:i/>
          <w:lang w:val="en-GB"/>
        </w:rPr>
        <w:t>NS-</w:t>
      </w:r>
      <w:proofErr w:type="spellStart"/>
      <w:r w:rsidRPr="00170CE7">
        <w:rPr>
          <w:i/>
          <w:lang w:val="en-GB"/>
        </w:rPr>
        <w:t>PmaxList</w:t>
      </w:r>
      <w:proofErr w:type="spellEnd"/>
      <w:r w:rsidRPr="00170CE7">
        <w:rPr>
          <w:lang w:val="en-GB"/>
        </w:rPr>
        <w:t>:</w:t>
      </w:r>
    </w:p>
    <w:p w14:paraId="6B690F1C" w14:textId="77777777" w:rsidR="006A4692" w:rsidRPr="00170CE7" w:rsidRDefault="006A4692" w:rsidP="006A4692">
      <w:pPr>
        <w:pStyle w:val="B5"/>
        <w:rPr>
          <w:lang w:val="en-GB"/>
        </w:rPr>
      </w:pPr>
      <w:r w:rsidRPr="00170CE7">
        <w:rPr>
          <w:lang w:val="en-GB"/>
        </w:rPr>
        <w:t>5&gt;</w:t>
      </w:r>
      <w:r w:rsidRPr="00170CE7">
        <w:rPr>
          <w:lang w:val="en-GB"/>
        </w:rPr>
        <w:tab/>
        <w:t xml:space="preserve">apply the </w:t>
      </w:r>
      <w:proofErr w:type="spellStart"/>
      <w:r w:rsidRPr="00170CE7">
        <w:rPr>
          <w:i/>
          <w:lang w:val="en-GB"/>
        </w:rPr>
        <w:t>additionalPmax</w:t>
      </w:r>
      <w:proofErr w:type="spellEnd"/>
      <w:r w:rsidRPr="00170CE7">
        <w:rPr>
          <w:lang w:val="en-GB"/>
        </w:rPr>
        <w:t>;</w:t>
      </w:r>
    </w:p>
    <w:p w14:paraId="3875975D" w14:textId="77777777" w:rsidR="006A4692" w:rsidRPr="00170CE7" w:rsidRDefault="006A4692" w:rsidP="006A4692">
      <w:pPr>
        <w:pStyle w:val="B4"/>
        <w:rPr>
          <w:lang w:val="en-GB"/>
        </w:rPr>
      </w:pPr>
      <w:r w:rsidRPr="00170CE7">
        <w:rPr>
          <w:lang w:val="en-GB"/>
        </w:rPr>
        <w:t>4&gt;</w:t>
      </w:r>
      <w:r w:rsidRPr="00170CE7">
        <w:rPr>
          <w:lang w:val="en-GB"/>
        </w:rPr>
        <w:tab/>
        <w:t>else:</w:t>
      </w:r>
    </w:p>
    <w:p w14:paraId="123C9DBC" w14:textId="77777777" w:rsidR="006A4692" w:rsidRPr="00170CE7" w:rsidRDefault="006A4692" w:rsidP="006A4692">
      <w:pPr>
        <w:pStyle w:val="B5"/>
        <w:rPr>
          <w:lang w:val="en-GB"/>
        </w:rPr>
      </w:pPr>
      <w:r w:rsidRPr="00170CE7">
        <w:rPr>
          <w:lang w:val="en-GB"/>
        </w:rPr>
        <w:t>5&gt;</w:t>
      </w:r>
      <w:r w:rsidRPr="00170CE7">
        <w:rPr>
          <w:lang w:val="en-GB"/>
        </w:rPr>
        <w:tab/>
        <w:t xml:space="preserve">apply the </w:t>
      </w:r>
      <w:r w:rsidRPr="00170CE7">
        <w:rPr>
          <w:i/>
          <w:lang w:val="en-GB"/>
        </w:rPr>
        <w:t>p-Max</w:t>
      </w:r>
      <w:r w:rsidRPr="00170CE7">
        <w:rPr>
          <w:lang w:val="en-GB"/>
        </w:rPr>
        <w:t>;</w:t>
      </w:r>
    </w:p>
    <w:p w14:paraId="3A7BEBB2" w14:textId="77777777" w:rsidR="006A4692" w:rsidRPr="00170CE7" w:rsidRDefault="006A4692" w:rsidP="006A4692">
      <w:pPr>
        <w:pStyle w:val="B3"/>
        <w:rPr>
          <w:lang w:val="en-GB"/>
        </w:rPr>
      </w:pPr>
      <w:r w:rsidRPr="00170CE7">
        <w:rPr>
          <w:lang w:val="en-GB"/>
        </w:rPr>
        <w:t>3&gt;</w:t>
      </w:r>
      <w:r w:rsidRPr="00170CE7">
        <w:rPr>
          <w:lang w:val="en-GB"/>
        </w:rPr>
        <w:tab/>
        <w:t>else:</w:t>
      </w:r>
    </w:p>
    <w:p w14:paraId="3F0DE08F"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proofErr w:type="spellStart"/>
      <w:r w:rsidRPr="00170CE7">
        <w:rPr>
          <w:i/>
          <w:lang w:val="en-GB"/>
        </w:rPr>
        <w:t>additionalSpectrumEmission</w:t>
      </w:r>
      <w:proofErr w:type="spellEnd"/>
      <w:r w:rsidRPr="00170CE7">
        <w:rPr>
          <w:lang w:val="en-GB"/>
        </w:rPr>
        <w:t xml:space="preserve"> in </w:t>
      </w:r>
      <w:r w:rsidRPr="00170CE7">
        <w:rPr>
          <w:i/>
          <w:lang w:val="en-GB"/>
        </w:rPr>
        <w:t>SystemInformationBlockType2</w:t>
      </w:r>
      <w:r w:rsidRPr="00170CE7">
        <w:rPr>
          <w:lang w:val="en-GB"/>
        </w:rPr>
        <w:t xml:space="preserve"> and the </w:t>
      </w:r>
      <w:r w:rsidRPr="00170CE7">
        <w:rPr>
          <w:i/>
          <w:lang w:val="en-GB"/>
        </w:rPr>
        <w:t>p-Max</w:t>
      </w:r>
      <w:r w:rsidRPr="00170CE7">
        <w:rPr>
          <w:lang w:val="en-GB"/>
        </w:rPr>
        <w:t>;</w:t>
      </w:r>
    </w:p>
    <w:p w14:paraId="126CA013" w14:textId="77777777" w:rsidR="006A4692" w:rsidRPr="00170CE7" w:rsidRDefault="006A4692" w:rsidP="006A4692">
      <w:pPr>
        <w:pStyle w:val="B2"/>
        <w:rPr>
          <w:lang w:val="en-GB"/>
        </w:rPr>
      </w:pPr>
      <w:r w:rsidRPr="00170CE7">
        <w:rPr>
          <w:lang w:val="en-GB"/>
        </w:rPr>
        <w:t>2&gt;</w:t>
      </w:r>
      <w:r w:rsidRPr="00170CE7">
        <w:rPr>
          <w:lang w:val="en-GB"/>
        </w:rPr>
        <w:tab/>
        <w:t>else:</w:t>
      </w:r>
    </w:p>
    <w:p w14:paraId="6C45AF5F" w14:textId="77777777" w:rsidR="006A4692" w:rsidRPr="00170CE7" w:rsidRDefault="006A4692" w:rsidP="006A4692">
      <w:pPr>
        <w:pStyle w:val="B3"/>
        <w:rPr>
          <w:lang w:val="en-GB"/>
        </w:rPr>
      </w:pPr>
      <w:r w:rsidRPr="00170CE7">
        <w:rPr>
          <w:lang w:val="en-GB"/>
        </w:rPr>
        <w:lastRenderedPageBreak/>
        <w:t>3&gt;</w:t>
      </w:r>
      <w:r w:rsidRPr="00170CE7">
        <w:rPr>
          <w:lang w:val="en-GB"/>
        </w:rPr>
        <w:tab/>
        <w:t>consider the cell as barred in accordance with TS 36.304 [4]; and</w:t>
      </w:r>
    </w:p>
    <w:p w14:paraId="4865D1BD" w14:textId="77777777" w:rsidR="006A4692" w:rsidRPr="00170CE7" w:rsidRDefault="006A4692" w:rsidP="006A4692">
      <w:pPr>
        <w:pStyle w:val="B3"/>
        <w:rPr>
          <w:lang w:val="en-GB"/>
        </w:rPr>
      </w:pPr>
      <w:r w:rsidRPr="00170CE7">
        <w:rPr>
          <w:lang w:val="en-GB"/>
        </w:rPr>
        <w:t>3&gt;</w:t>
      </w:r>
      <w:r w:rsidRPr="00170CE7">
        <w:rPr>
          <w:lang w:val="en-GB"/>
        </w:rPr>
        <w:tab/>
        <w:t xml:space="preserve">perform barring as if </w:t>
      </w:r>
      <w:proofErr w:type="spellStart"/>
      <w:r w:rsidRPr="00170CE7">
        <w:rPr>
          <w:i/>
          <w:lang w:val="en-GB"/>
        </w:rPr>
        <w:t>intraFreqReselection</w:t>
      </w:r>
      <w:proofErr w:type="spellEnd"/>
      <w:r w:rsidRPr="00170CE7">
        <w:rPr>
          <w:lang w:val="en-GB"/>
        </w:rPr>
        <w:t xml:space="preserve"> is set to </w:t>
      </w:r>
      <w:proofErr w:type="spellStart"/>
      <w:r w:rsidRPr="00170CE7">
        <w:rPr>
          <w:i/>
          <w:lang w:val="en-GB"/>
        </w:rPr>
        <w:t>notAllowed</w:t>
      </w:r>
      <w:proofErr w:type="spellEnd"/>
      <w:r w:rsidRPr="00170CE7">
        <w:rPr>
          <w:lang w:val="en-GB"/>
        </w:rPr>
        <w:t>,</w:t>
      </w:r>
      <w:r w:rsidRPr="00170CE7">
        <w:rPr>
          <w:i/>
          <w:lang w:val="en-GB"/>
        </w:rPr>
        <w:t xml:space="preserve"> </w:t>
      </w:r>
      <w:r w:rsidRPr="00170CE7">
        <w:rPr>
          <w:lang w:val="en-GB"/>
        </w:rPr>
        <w:t xml:space="preserve">and as if the </w:t>
      </w:r>
      <w:proofErr w:type="spellStart"/>
      <w:r w:rsidRPr="00170CE7">
        <w:rPr>
          <w:i/>
          <w:lang w:val="en-GB"/>
        </w:rPr>
        <w:t>csg</w:t>
      </w:r>
      <w:proofErr w:type="spellEnd"/>
      <w:r w:rsidRPr="00170CE7">
        <w:rPr>
          <w:i/>
          <w:lang w:val="en-GB"/>
        </w:rPr>
        <w:t>-Indication</w:t>
      </w:r>
      <w:r w:rsidRPr="00170CE7">
        <w:rPr>
          <w:lang w:val="en-GB"/>
        </w:rPr>
        <w:t xml:space="preserve"> is set to </w:t>
      </w:r>
      <w:r w:rsidRPr="00170CE7">
        <w:rPr>
          <w:i/>
          <w:lang w:val="en-GB"/>
        </w:rPr>
        <w:t>FALSE</w:t>
      </w:r>
      <w:r w:rsidRPr="00170CE7">
        <w:rPr>
          <w:lang w:val="en-GB"/>
        </w:rPr>
        <w:t>;</w:t>
      </w:r>
    </w:p>
    <w:p w14:paraId="052C0DD0" w14:textId="77777777" w:rsidR="006A4692" w:rsidRPr="00170CE7" w:rsidRDefault="006A4692" w:rsidP="006A4692">
      <w:r w:rsidRPr="00170CE7">
        <w:t xml:space="preserve">Upon receiving the </w:t>
      </w:r>
      <w:r w:rsidRPr="00170CE7">
        <w:rPr>
          <w:i/>
        </w:rPr>
        <w:t>SystemInformationBlockType1-NB</w:t>
      </w:r>
      <w:r w:rsidRPr="00170CE7">
        <w:t>, the UE shall:</w:t>
      </w:r>
    </w:p>
    <w:p w14:paraId="061AA95A" w14:textId="77777777" w:rsidR="006A4692" w:rsidRPr="00170CE7" w:rsidRDefault="006A4692" w:rsidP="006A4692">
      <w:pPr>
        <w:pStyle w:val="B1"/>
        <w:rPr>
          <w:lang w:val="en-GB"/>
        </w:rPr>
      </w:pPr>
      <w:r w:rsidRPr="00170CE7">
        <w:rPr>
          <w:lang w:val="en-GB"/>
        </w:rPr>
        <w:t>1&gt;</w:t>
      </w:r>
      <w:r w:rsidRPr="00170CE7">
        <w:rPr>
          <w:lang w:val="en-GB"/>
        </w:rPr>
        <w:tab/>
        <w:t xml:space="preserve">if the frequency band indicated in the </w:t>
      </w:r>
      <w:proofErr w:type="spellStart"/>
      <w:r w:rsidRPr="00170CE7">
        <w:rPr>
          <w:i/>
          <w:lang w:val="en-GB"/>
        </w:rPr>
        <w:t>freqBandIndicator</w:t>
      </w:r>
      <w:proofErr w:type="spellEnd"/>
      <w:r w:rsidRPr="00170CE7">
        <w:rPr>
          <w:lang w:val="en-GB"/>
        </w:rPr>
        <w:t xml:space="preserve"> is part of the frequency bands supported by the UE; or</w:t>
      </w:r>
    </w:p>
    <w:p w14:paraId="47DF8B6E" w14:textId="77777777" w:rsidR="006A4692" w:rsidRPr="00170CE7" w:rsidRDefault="006A4692" w:rsidP="006A4692">
      <w:pPr>
        <w:pStyle w:val="B1"/>
        <w:rPr>
          <w:lang w:val="en-GB"/>
        </w:rPr>
      </w:pPr>
      <w:r w:rsidRPr="00170CE7">
        <w:rPr>
          <w:lang w:val="en-GB"/>
        </w:rPr>
        <w:t>1&gt;</w:t>
      </w:r>
      <w:r w:rsidRPr="00170CE7">
        <w:rPr>
          <w:lang w:val="en-GB"/>
        </w:rPr>
        <w:tab/>
        <w:t xml:space="preserve">if one or more of the frequency bands indicated in the </w:t>
      </w:r>
      <w:proofErr w:type="spellStart"/>
      <w:r w:rsidRPr="00170CE7">
        <w:rPr>
          <w:i/>
          <w:iCs/>
          <w:lang w:val="en-GB"/>
        </w:rPr>
        <w:t>multiBandInfoList</w:t>
      </w:r>
      <w:proofErr w:type="spellEnd"/>
      <w:r w:rsidRPr="00170CE7">
        <w:rPr>
          <w:i/>
          <w:iCs/>
          <w:lang w:val="en-GB"/>
        </w:rPr>
        <w:t xml:space="preserve"> </w:t>
      </w:r>
      <w:r w:rsidRPr="00170CE7">
        <w:rPr>
          <w:lang w:val="en-GB"/>
        </w:rPr>
        <w:t>are part of the frequency bands supported by the UE:</w:t>
      </w:r>
    </w:p>
    <w:p w14:paraId="65F4DB77" w14:textId="77777777" w:rsidR="006A4692" w:rsidRPr="00170CE7" w:rsidRDefault="006A4692" w:rsidP="006A4692">
      <w:pPr>
        <w:pStyle w:val="B2"/>
        <w:rPr>
          <w:lang w:val="en-GB"/>
        </w:rPr>
      </w:pPr>
      <w:r w:rsidRPr="00170CE7">
        <w:rPr>
          <w:lang w:val="en-GB"/>
        </w:rPr>
        <w:t>2&gt;</w:t>
      </w:r>
      <w:r w:rsidRPr="00170CE7">
        <w:rPr>
          <w:lang w:val="en-GB"/>
        </w:rPr>
        <w:tab/>
        <w:t xml:space="preserve">forward the </w:t>
      </w:r>
      <w:proofErr w:type="spellStart"/>
      <w:r w:rsidRPr="00170CE7">
        <w:rPr>
          <w:i/>
          <w:lang w:val="en-GB"/>
        </w:rPr>
        <w:t>cellIdentity</w:t>
      </w:r>
      <w:proofErr w:type="spellEnd"/>
      <w:r w:rsidRPr="00170CE7">
        <w:rPr>
          <w:lang w:val="en-GB"/>
        </w:rPr>
        <w:t xml:space="preserve"> to upper layers;</w:t>
      </w:r>
    </w:p>
    <w:p w14:paraId="7D9462A2" w14:textId="77777777" w:rsidR="006A4692" w:rsidRPr="00170CE7" w:rsidRDefault="006A4692" w:rsidP="006A4692">
      <w:pPr>
        <w:pStyle w:val="B2"/>
        <w:rPr>
          <w:lang w:val="en-GB"/>
        </w:rPr>
      </w:pPr>
      <w:r w:rsidRPr="00170CE7">
        <w:rPr>
          <w:lang w:val="en-GB"/>
        </w:rPr>
        <w:t>2&gt;</w:t>
      </w:r>
      <w:r w:rsidRPr="00170CE7">
        <w:rPr>
          <w:lang w:val="en-GB"/>
        </w:rPr>
        <w:tab/>
        <w:t xml:space="preserve">forward the </w:t>
      </w:r>
      <w:proofErr w:type="spellStart"/>
      <w:r w:rsidRPr="00170CE7">
        <w:rPr>
          <w:i/>
          <w:iCs/>
          <w:lang w:val="en-GB"/>
        </w:rPr>
        <w:t>trackingAreaCode</w:t>
      </w:r>
      <w:proofErr w:type="spellEnd"/>
      <w:r w:rsidRPr="00170CE7">
        <w:rPr>
          <w:lang w:val="en-GB"/>
        </w:rPr>
        <w:t xml:space="preserve"> to upper layers;</w:t>
      </w:r>
    </w:p>
    <w:p w14:paraId="4098CB1A" w14:textId="77777777" w:rsidR="006A4692" w:rsidRPr="00170CE7" w:rsidRDefault="006A4692" w:rsidP="006A4692">
      <w:pPr>
        <w:pStyle w:val="B2"/>
        <w:rPr>
          <w:lang w:val="en-GB"/>
        </w:rPr>
      </w:pPr>
      <w:r w:rsidRPr="00170CE7">
        <w:rPr>
          <w:lang w:val="en-GB"/>
        </w:rPr>
        <w:t>2&gt;</w:t>
      </w:r>
      <w:r w:rsidRPr="00170CE7">
        <w:rPr>
          <w:lang w:val="en-GB"/>
        </w:rPr>
        <w:tab/>
        <w:t xml:space="preserve">if </w:t>
      </w:r>
      <w:proofErr w:type="spellStart"/>
      <w:r w:rsidRPr="00170CE7">
        <w:rPr>
          <w:i/>
          <w:lang w:val="en-GB"/>
        </w:rPr>
        <w:t>attachWithoutPDN</w:t>
      </w:r>
      <w:proofErr w:type="spellEnd"/>
      <w:r w:rsidRPr="00170CE7">
        <w:rPr>
          <w:i/>
          <w:lang w:val="en-GB"/>
        </w:rPr>
        <w:t>-Connectivity</w:t>
      </w:r>
      <w:r w:rsidRPr="00170CE7">
        <w:rPr>
          <w:lang w:val="en-GB"/>
        </w:rPr>
        <w:t xml:space="preserve"> is received for the selected PLMN:</w:t>
      </w:r>
    </w:p>
    <w:p w14:paraId="40B46DCD" w14:textId="77777777" w:rsidR="006A4692" w:rsidRPr="00170CE7" w:rsidRDefault="006A4692" w:rsidP="006A4692">
      <w:pPr>
        <w:pStyle w:val="B3"/>
        <w:rPr>
          <w:lang w:val="en-GB"/>
        </w:rPr>
      </w:pPr>
      <w:r w:rsidRPr="00170CE7">
        <w:rPr>
          <w:lang w:val="en-GB"/>
        </w:rPr>
        <w:t>3&gt;</w:t>
      </w:r>
      <w:r w:rsidRPr="00170CE7">
        <w:rPr>
          <w:lang w:val="en-GB"/>
        </w:rPr>
        <w:tab/>
        <w:t xml:space="preserve">forward the </w:t>
      </w:r>
      <w:proofErr w:type="spellStart"/>
      <w:r w:rsidRPr="00170CE7">
        <w:rPr>
          <w:lang w:val="en-GB"/>
        </w:rPr>
        <w:t>a</w:t>
      </w:r>
      <w:r w:rsidRPr="00170CE7">
        <w:rPr>
          <w:i/>
          <w:lang w:val="en-GB"/>
        </w:rPr>
        <w:t>ttachWithoutPDN</w:t>
      </w:r>
      <w:proofErr w:type="spellEnd"/>
      <w:r w:rsidRPr="00170CE7">
        <w:rPr>
          <w:i/>
          <w:lang w:val="en-GB"/>
        </w:rPr>
        <w:t>-Connectivity</w:t>
      </w:r>
      <w:r w:rsidRPr="00170CE7">
        <w:rPr>
          <w:lang w:val="en-GB"/>
        </w:rPr>
        <w:t xml:space="preserve"> to upper layers;</w:t>
      </w:r>
    </w:p>
    <w:p w14:paraId="64E524A4" w14:textId="77777777" w:rsidR="006A4692" w:rsidRPr="00170CE7" w:rsidRDefault="006A4692" w:rsidP="006A4692">
      <w:pPr>
        <w:pStyle w:val="B2"/>
        <w:rPr>
          <w:lang w:val="en-GB"/>
        </w:rPr>
      </w:pPr>
      <w:r w:rsidRPr="00170CE7">
        <w:rPr>
          <w:lang w:val="en-GB"/>
        </w:rPr>
        <w:t>2&gt;</w:t>
      </w:r>
      <w:r w:rsidRPr="00170CE7">
        <w:rPr>
          <w:lang w:val="en-GB"/>
        </w:rPr>
        <w:tab/>
        <w:t>else</w:t>
      </w:r>
    </w:p>
    <w:p w14:paraId="45BB993F" w14:textId="77777777" w:rsidR="006A4692" w:rsidRPr="00170CE7" w:rsidRDefault="006A4692" w:rsidP="006A4692">
      <w:pPr>
        <w:pStyle w:val="B3"/>
        <w:rPr>
          <w:lang w:val="en-GB"/>
        </w:rPr>
      </w:pPr>
      <w:r w:rsidRPr="00170CE7">
        <w:rPr>
          <w:lang w:val="en-GB"/>
        </w:rPr>
        <w:t>3&gt;</w:t>
      </w:r>
      <w:r w:rsidRPr="00170CE7">
        <w:rPr>
          <w:lang w:val="en-GB"/>
        </w:rPr>
        <w:tab/>
        <w:t xml:space="preserve">indicate to upper layers that </w:t>
      </w:r>
      <w:proofErr w:type="spellStart"/>
      <w:r w:rsidRPr="00170CE7">
        <w:rPr>
          <w:i/>
          <w:lang w:val="en-GB"/>
        </w:rPr>
        <w:t>attachWithoutPDN</w:t>
      </w:r>
      <w:proofErr w:type="spellEnd"/>
      <w:r w:rsidRPr="00170CE7">
        <w:rPr>
          <w:i/>
          <w:lang w:val="en-GB"/>
        </w:rPr>
        <w:t>-Connectivity</w:t>
      </w:r>
      <w:r w:rsidRPr="00170CE7">
        <w:rPr>
          <w:lang w:val="en-GB"/>
        </w:rPr>
        <w:t xml:space="preserve"> is not present;</w:t>
      </w:r>
    </w:p>
    <w:p w14:paraId="48F2CE6B" w14:textId="77777777" w:rsidR="006A4692" w:rsidRPr="00170CE7" w:rsidRDefault="006A4692" w:rsidP="006A4692">
      <w:pPr>
        <w:pStyle w:val="B2"/>
        <w:rPr>
          <w:lang w:val="en-GB"/>
        </w:rPr>
      </w:pPr>
      <w:r w:rsidRPr="00170CE7">
        <w:rPr>
          <w:lang w:val="en-GB"/>
        </w:rPr>
        <w:t>2&gt;</w:t>
      </w:r>
      <w:r w:rsidRPr="00170CE7">
        <w:rPr>
          <w:lang w:val="en-GB"/>
        </w:rPr>
        <w:tab/>
        <w:t xml:space="preserve">if, for the frequency band selected by the UE (from </w:t>
      </w:r>
      <w:proofErr w:type="spellStart"/>
      <w:r w:rsidRPr="00170CE7">
        <w:rPr>
          <w:i/>
          <w:lang w:val="en-GB"/>
        </w:rPr>
        <w:t>freqBandIndicator</w:t>
      </w:r>
      <w:proofErr w:type="spellEnd"/>
      <w:r w:rsidRPr="00170CE7">
        <w:rPr>
          <w:lang w:val="en-GB"/>
        </w:rPr>
        <w:t xml:space="preserve"> or </w:t>
      </w:r>
      <w:proofErr w:type="spellStart"/>
      <w:r w:rsidRPr="00170CE7">
        <w:rPr>
          <w:i/>
          <w:lang w:val="en-GB"/>
        </w:rPr>
        <w:t>multiBandInfoList</w:t>
      </w:r>
      <w:proofErr w:type="spellEnd"/>
      <w:r w:rsidRPr="00170CE7">
        <w:rPr>
          <w:lang w:val="en-GB"/>
        </w:rPr>
        <w:t xml:space="preserve">), the </w:t>
      </w:r>
      <w:proofErr w:type="spellStart"/>
      <w:r w:rsidRPr="00170CE7">
        <w:rPr>
          <w:i/>
          <w:lang w:val="en-GB"/>
        </w:rPr>
        <w:t>freqBandInfo</w:t>
      </w:r>
      <w:proofErr w:type="spellEnd"/>
      <w:r w:rsidRPr="00170CE7">
        <w:rPr>
          <w:lang w:val="en-GB"/>
        </w:rPr>
        <w:t xml:space="preserve"> is present and the UE capable of </w:t>
      </w:r>
      <w:proofErr w:type="spellStart"/>
      <w:r w:rsidRPr="00170CE7">
        <w:rPr>
          <w:i/>
          <w:lang w:val="en-GB"/>
        </w:rPr>
        <w:t>multiNS-Pmax</w:t>
      </w:r>
      <w:proofErr w:type="spellEnd"/>
      <w:r w:rsidRPr="00170CE7">
        <w:rPr>
          <w:lang w:val="en-GB"/>
        </w:rPr>
        <w:t xml:space="preserve"> supports at least one </w:t>
      </w:r>
      <w:proofErr w:type="spellStart"/>
      <w:r w:rsidRPr="00170CE7">
        <w:rPr>
          <w:i/>
          <w:lang w:val="en-GB"/>
        </w:rPr>
        <w:t>additionalSpectrumEmission</w:t>
      </w:r>
      <w:proofErr w:type="spellEnd"/>
      <w:r w:rsidRPr="00170CE7">
        <w:rPr>
          <w:lang w:val="en-GB"/>
        </w:rPr>
        <w:t xml:space="preserve"> in the </w:t>
      </w:r>
      <w:r w:rsidRPr="00170CE7">
        <w:rPr>
          <w:i/>
          <w:lang w:val="en-GB"/>
        </w:rPr>
        <w:t>NS-</w:t>
      </w:r>
      <w:proofErr w:type="spellStart"/>
      <w:r w:rsidRPr="00170CE7">
        <w:rPr>
          <w:i/>
          <w:lang w:val="en-GB"/>
        </w:rPr>
        <w:t>PmaxList</w:t>
      </w:r>
      <w:proofErr w:type="spellEnd"/>
      <w:r w:rsidRPr="00170CE7">
        <w:rPr>
          <w:lang w:val="en-GB"/>
        </w:rPr>
        <w:t xml:space="preserve"> within the </w:t>
      </w:r>
      <w:proofErr w:type="spellStart"/>
      <w:r w:rsidRPr="00170CE7">
        <w:rPr>
          <w:i/>
          <w:lang w:val="en-GB"/>
        </w:rPr>
        <w:t>freqBandInfo</w:t>
      </w:r>
      <w:proofErr w:type="spellEnd"/>
      <w:r w:rsidRPr="00170CE7">
        <w:rPr>
          <w:lang w:val="en-GB"/>
        </w:rPr>
        <w:t>:</w:t>
      </w:r>
    </w:p>
    <w:p w14:paraId="25E5B21E" w14:textId="77777777" w:rsidR="006A4692" w:rsidRPr="00170CE7" w:rsidRDefault="006A4692" w:rsidP="006A4692">
      <w:pPr>
        <w:pStyle w:val="B3"/>
        <w:rPr>
          <w:lang w:val="en-GB"/>
        </w:rPr>
      </w:pPr>
      <w:r w:rsidRPr="00170CE7">
        <w:rPr>
          <w:lang w:val="en-GB"/>
        </w:rPr>
        <w:t>3&gt;</w:t>
      </w:r>
      <w:r w:rsidRPr="00170CE7">
        <w:rPr>
          <w:lang w:val="en-GB"/>
        </w:rPr>
        <w:tab/>
        <w:t xml:space="preserve">apply the first listed </w:t>
      </w:r>
      <w:proofErr w:type="spellStart"/>
      <w:r w:rsidRPr="00170CE7">
        <w:rPr>
          <w:i/>
          <w:lang w:val="en-GB"/>
        </w:rPr>
        <w:t>additionalSpectrumEmission</w:t>
      </w:r>
      <w:proofErr w:type="spellEnd"/>
      <w:r w:rsidRPr="00170CE7">
        <w:rPr>
          <w:lang w:val="en-GB"/>
        </w:rPr>
        <w:t xml:space="preserve"> which it supports among the values included in </w:t>
      </w:r>
      <w:r w:rsidRPr="00170CE7">
        <w:rPr>
          <w:i/>
          <w:lang w:val="en-GB"/>
        </w:rPr>
        <w:t>NS-</w:t>
      </w:r>
      <w:proofErr w:type="spellStart"/>
      <w:r w:rsidRPr="00170CE7">
        <w:rPr>
          <w:i/>
          <w:lang w:val="en-GB"/>
        </w:rPr>
        <w:t>PmaxList</w:t>
      </w:r>
      <w:proofErr w:type="spellEnd"/>
      <w:r w:rsidRPr="00170CE7">
        <w:rPr>
          <w:lang w:val="en-GB"/>
        </w:rPr>
        <w:t xml:space="preserve"> within </w:t>
      </w:r>
      <w:proofErr w:type="spellStart"/>
      <w:r w:rsidRPr="00170CE7">
        <w:rPr>
          <w:i/>
          <w:lang w:val="en-GB"/>
        </w:rPr>
        <w:t>freqBandInfo</w:t>
      </w:r>
      <w:proofErr w:type="spellEnd"/>
      <w:r w:rsidRPr="00170CE7">
        <w:rPr>
          <w:lang w:val="en-GB"/>
        </w:rPr>
        <w:t>;</w:t>
      </w:r>
    </w:p>
    <w:p w14:paraId="77EEFB2B" w14:textId="77777777" w:rsidR="006A4692" w:rsidRPr="00170CE7" w:rsidRDefault="006A4692" w:rsidP="006A4692">
      <w:pPr>
        <w:pStyle w:val="B3"/>
        <w:rPr>
          <w:lang w:val="en-GB"/>
        </w:rPr>
      </w:pPr>
      <w:r w:rsidRPr="00170CE7">
        <w:rPr>
          <w:lang w:val="en-GB"/>
        </w:rPr>
        <w:t>3&gt;</w:t>
      </w:r>
      <w:r w:rsidRPr="00170CE7">
        <w:rPr>
          <w:lang w:val="en-GB"/>
        </w:rPr>
        <w:tab/>
        <w:t xml:space="preserve">if the </w:t>
      </w:r>
      <w:proofErr w:type="spellStart"/>
      <w:r w:rsidRPr="00170CE7">
        <w:rPr>
          <w:i/>
          <w:lang w:val="en-GB"/>
        </w:rPr>
        <w:t>additionalPmax</w:t>
      </w:r>
      <w:proofErr w:type="spellEnd"/>
      <w:r w:rsidRPr="00170CE7">
        <w:rPr>
          <w:lang w:val="en-GB"/>
        </w:rPr>
        <w:t xml:space="preserve"> is present in the same entry of the selected </w:t>
      </w:r>
      <w:proofErr w:type="spellStart"/>
      <w:r w:rsidRPr="00170CE7">
        <w:rPr>
          <w:i/>
          <w:lang w:val="en-GB"/>
        </w:rPr>
        <w:t>additionalSpectrumEmission</w:t>
      </w:r>
      <w:proofErr w:type="spellEnd"/>
      <w:r w:rsidRPr="00170CE7">
        <w:rPr>
          <w:lang w:val="en-GB"/>
        </w:rPr>
        <w:t xml:space="preserve"> within </w:t>
      </w:r>
      <w:r w:rsidRPr="00170CE7">
        <w:rPr>
          <w:i/>
          <w:lang w:val="en-GB"/>
        </w:rPr>
        <w:t>NS-</w:t>
      </w:r>
      <w:proofErr w:type="spellStart"/>
      <w:r w:rsidRPr="00170CE7">
        <w:rPr>
          <w:i/>
          <w:lang w:val="en-GB"/>
        </w:rPr>
        <w:t>PmaxList</w:t>
      </w:r>
      <w:proofErr w:type="spellEnd"/>
      <w:r w:rsidRPr="00170CE7">
        <w:rPr>
          <w:lang w:val="en-GB"/>
        </w:rPr>
        <w:t>:</w:t>
      </w:r>
    </w:p>
    <w:p w14:paraId="26268B65"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proofErr w:type="spellStart"/>
      <w:r w:rsidRPr="00170CE7">
        <w:rPr>
          <w:i/>
          <w:lang w:val="en-GB"/>
        </w:rPr>
        <w:t>additionalPmax</w:t>
      </w:r>
      <w:proofErr w:type="spellEnd"/>
      <w:r w:rsidRPr="00170CE7">
        <w:rPr>
          <w:lang w:val="en-GB"/>
        </w:rPr>
        <w:t>;</w:t>
      </w:r>
    </w:p>
    <w:p w14:paraId="2FBE7563" w14:textId="77777777" w:rsidR="006A4692" w:rsidRPr="00170CE7" w:rsidRDefault="006A4692" w:rsidP="006A4692">
      <w:pPr>
        <w:pStyle w:val="B3"/>
        <w:rPr>
          <w:lang w:val="en-GB"/>
        </w:rPr>
      </w:pPr>
      <w:r w:rsidRPr="00170CE7">
        <w:rPr>
          <w:lang w:val="en-GB"/>
        </w:rPr>
        <w:t>3&gt;</w:t>
      </w:r>
      <w:r w:rsidRPr="00170CE7">
        <w:rPr>
          <w:lang w:val="en-GB"/>
        </w:rPr>
        <w:tab/>
        <w:t>else:</w:t>
      </w:r>
    </w:p>
    <w:p w14:paraId="38AA2CAF" w14:textId="77777777" w:rsidR="006A4692" w:rsidRPr="00170CE7" w:rsidRDefault="006A4692" w:rsidP="006A4692">
      <w:pPr>
        <w:pStyle w:val="B4"/>
        <w:rPr>
          <w:lang w:val="en-GB"/>
        </w:rPr>
      </w:pPr>
      <w:r w:rsidRPr="00170CE7">
        <w:rPr>
          <w:lang w:val="en-GB"/>
        </w:rPr>
        <w:t>4&gt;</w:t>
      </w:r>
      <w:r w:rsidRPr="00170CE7">
        <w:rPr>
          <w:lang w:val="en-GB"/>
        </w:rPr>
        <w:tab/>
        <w:t xml:space="preserve">apply the </w:t>
      </w:r>
      <w:r w:rsidRPr="00170CE7">
        <w:rPr>
          <w:i/>
          <w:lang w:val="en-GB"/>
        </w:rPr>
        <w:t>p-Max</w:t>
      </w:r>
      <w:r w:rsidRPr="00170CE7">
        <w:rPr>
          <w:lang w:val="en-GB"/>
        </w:rPr>
        <w:t>;</w:t>
      </w:r>
    </w:p>
    <w:p w14:paraId="7381079E" w14:textId="77777777" w:rsidR="006A4692" w:rsidRPr="00170CE7" w:rsidRDefault="006A4692" w:rsidP="006A4692">
      <w:pPr>
        <w:pStyle w:val="B2"/>
        <w:rPr>
          <w:lang w:val="en-GB"/>
        </w:rPr>
      </w:pPr>
      <w:r w:rsidRPr="00170CE7">
        <w:rPr>
          <w:lang w:val="en-GB"/>
        </w:rPr>
        <w:t>2&gt;</w:t>
      </w:r>
      <w:r w:rsidRPr="00170CE7">
        <w:rPr>
          <w:lang w:val="en-GB"/>
        </w:rPr>
        <w:tab/>
        <w:t>else:</w:t>
      </w:r>
    </w:p>
    <w:p w14:paraId="380E34A1" w14:textId="77777777" w:rsidR="006A4692" w:rsidRDefault="006A4692" w:rsidP="006A4692">
      <w:pPr>
        <w:pStyle w:val="B3"/>
        <w:rPr>
          <w:lang w:val="en-GB"/>
        </w:rPr>
      </w:pPr>
      <w:r w:rsidRPr="00170CE7">
        <w:rPr>
          <w:lang w:val="en-GB"/>
        </w:rPr>
        <w:t>3&gt;</w:t>
      </w:r>
      <w:r w:rsidRPr="00170CE7">
        <w:rPr>
          <w:lang w:val="en-GB"/>
        </w:rPr>
        <w:tab/>
        <w:t xml:space="preserve">apply the </w:t>
      </w:r>
      <w:proofErr w:type="spellStart"/>
      <w:r w:rsidRPr="00170CE7">
        <w:rPr>
          <w:i/>
          <w:lang w:val="en-GB"/>
        </w:rPr>
        <w:t>additionalSpectrumEmission</w:t>
      </w:r>
      <w:proofErr w:type="spellEnd"/>
      <w:r w:rsidRPr="00170CE7">
        <w:rPr>
          <w:lang w:val="en-GB"/>
        </w:rPr>
        <w:t xml:space="preserve"> in </w:t>
      </w:r>
      <w:r w:rsidRPr="00170CE7">
        <w:rPr>
          <w:i/>
          <w:lang w:val="en-GB"/>
        </w:rPr>
        <w:t>SystemInformationBlockType2-NB</w:t>
      </w:r>
      <w:r w:rsidRPr="00170CE7">
        <w:rPr>
          <w:lang w:val="en-GB"/>
        </w:rPr>
        <w:t xml:space="preserve"> and the </w:t>
      </w:r>
      <w:r w:rsidRPr="00170CE7">
        <w:rPr>
          <w:i/>
          <w:lang w:val="en-GB"/>
        </w:rPr>
        <w:t>p-Max</w:t>
      </w:r>
      <w:r w:rsidRPr="00170CE7">
        <w:rPr>
          <w:lang w:val="en-GB"/>
        </w:rPr>
        <w:t>;</w:t>
      </w:r>
    </w:p>
    <w:p w14:paraId="5E3A8A10" w14:textId="30692F6B" w:rsidR="006C7300" w:rsidRPr="00170CE7" w:rsidRDefault="006C7300" w:rsidP="006C7300">
      <w:pPr>
        <w:pStyle w:val="B2"/>
        <w:rPr>
          <w:ins w:id="33" w:author="Ericsson (After Merged)" w:date="2020-01-28T15:42:00Z"/>
          <w:lang w:val="en-GB"/>
        </w:rPr>
      </w:pPr>
      <w:ins w:id="34" w:author="Ericsson (After Merged)" w:date="2020-01-28T15:42:00Z">
        <w:r w:rsidRPr="00170CE7">
          <w:rPr>
            <w:lang w:val="en-GB"/>
          </w:rPr>
          <w:t>2&gt;</w:t>
        </w:r>
        <w:r w:rsidRPr="00170CE7">
          <w:rPr>
            <w:lang w:val="en-GB"/>
          </w:rPr>
          <w:tab/>
        </w:r>
        <w:r w:rsidR="0038277F" w:rsidRPr="00325D1F">
          <w:rPr>
            <w:lang w:val="en-GB"/>
          </w:rPr>
          <w:t xml:space="preserve">if </w:t>
        </w:r>
        <w:proofErr w:type="spellStart"/>
        <w:r w:rsidR="0038277F">
          <w:rPr>
            <w:lang w:val="en-GB"/>
          </w:rPr>
          <w:t>iab</w:t>
        </w:r>
        <w:proofErr w:type="spellEnd"/>
        <w:r w:rsidR="0038277F">
          <w:rPr>
            <w:lang w:val="en-GB"/>
          </w:rPr>
          <w:t>-Support is not provided for the selected PLMN nor the registered PLMN nor PLMN of the equivalent PLMN list</w:t>
        </w:r>
        <w:r w:rsidR="0038277F" w:rsidRPr="00325D1F">
          <w:rPr>
            <w:lang w:val="en-GB"/>
          </w:rPr>
          <w:t>:</w:t>
        </w:r>
      </w:ins>
    </w:p>
    <w:p w14:paraId="1F13A671" w14:textId="7D9433D8" w:rsidR="006C7300" w:rsidRPr="00170CE7" w:rsidRDefault="006C7300" w:rsidP="00CC39B5">
      <w:pPr>
        <w:pStyle w:val="B3"/>
        <w:rPr>
          <w:lang w:val="en-GB"/>
        </w:rPr>
      </w:pPr>
      <w:ins w:id="35" w:author="Ericsson (After Merged)" w:date="2020-01-28T15:42:00Z">
        <w:r w:rsidRPr="00170CE7">
          <w:rPr>
            <w:lang w:val="en-GB"/>
          </w:rPr>
          <w:t>3&gt;</w:t>
        </w:r>
        <w:r w:rsidRPr="00170CE7">
          <w:rPr>
            <w:lang w:val="en-GB"/>
          </w:rPr>
          <w:tab/>
        </w:r>
      </w:ins>
      <w:ins w:id="36" w:author="Ericsson (After Merged)" w:date="2020-01-28T15:43:00Z">
        <w:r w:rsidR="00ED13A0">
          <w:rPr>
            <w:lang w:val="en-GB"/>
          </w:rPr>
          <w:t>consider the cell as barred for IAB-MT in accordance with TS 3</w:t>
        </w:r>
        <w:r w:rsidR="00112A95">
          <w:rPr>
            <w:lang w:val="en-GB"/>
          </w:rPr>
          <w:t>6</w:t>
        </w:r>
        <w:r w:rsidR="00ED13A0">
          <w:rPr>
            <w:lang w:val="en-GB"/>
          </w:rPr>
          <w:t>.304 [</w:t>
        </w:r>
        <w:r w:rsidR="00CC39B5">
          <w:rPr>
            <w:lang w:val="en-GB"/>
          </w:rPr>
          <w:t>4</w:t>
        </w:r>
        <w:r w:rsidR="00ED13A0">
          <w:rPr>
            <w:lang w:val="en-GB"/>
          </w:rPr>
          <w:t>]</w:t>
        </w:r>
        <w:r w:rsidR="00ED13A0" w:rsidRPr="00325D1F">
          <w:rPr>
            <w:lang w:val="en-GB"/>
          </w:rPr>
          <w:t>;</w:t>
        </w:r>
      </w:ins>
    </w:p>
    <w:p w14:paraId="1405E4A0" w14:textId="77777777" w:rsidR="006A4692" w:rsidRPr="00170CE7" w:rsidRDefault="006A4692" w:rsidP="006A4692">
      <w:pPr>
        <w:pStyle w:val="B1"/>
        <w:rPr>
          <w:lang w:val="en-GB"/>
        </w:rPr>
      </w:pPr>
      <w:r w:rsidRPr="00170CE7">
        <w:rPr>
          <w:lang w:val="en-GB"/>
        </w:rPr>
        <w:t>1&gt;</w:t>
      </w:r>
      <w:r w:rsidRPr="00170CE7">
        <w:rPr>
          <w:lang w:val="en-GB"/>
        </w:rPr>
        <w:tab/>
        <w:t>else:</w:t>
      </w:r>
    </w:p>
    <w:p w14:paraId="41208353" w14:textId="77777777" w:rsidR="006A4692" w:rsidRPr="00170CE7" w:rsidRDefault="006A4692" w:rsidP="006A4692">
      <w:pPr>
        <w:pStyle w:val="B2"/>
        <w:rPr>
          <w:lang w:val="en-GB"/>
        </w:rPr>
      </w:pPr>
      <w:r w:rsidRPr="00170CE7">
        <w:rPr>
          <w:lang w:val="en-GB"/>
        </w:rPr>
        <w:lastRenderedPageBreak/>
        <w:t>2&gt;</w:t>
      </w:r>
      <w:r w:rsidRPr="00170CE7">
        <w:rPr>
          <w:lang w:val="en-GB"/>
        </w:rPr>
        <w:tab/>
        <w:t>consider the cell as barred in accordance with TS 36.304 [4]; and</w:t>
      </w:r>
    </w:p>
    <w:p w14:paraId="175ADFA5" w14:textId="77777777" w:rsidR="006A4692" w:rsidRPr="00170CE7" w:rsidRDefault="006A4692" w:rsidP="006A4692">
      <w:pPr>
        <w:pStyle w:val="B2"/>
        <w:rPr>
          <w:lang w:val="en-GB"/>
        </w:rPr>
      </w:pPr>
      <w:r w:rsidRPr="00170CE7">
        <w:rPr>
          <w:lang w:val="en-GB"/>
        </w:rPr>
        <w:t>2&gt;</w:t>
      </w:r>
      <w:r w:rsidRPr="00170CE7">
        <w:rPr>
          <w:lang w:val="en-GB"/>
        </w:rPr>
        <w:tab/>
        <w:t xml:space="preserve">perform barring as if </w:t>
      </w:r>
      <w:proofErr w:type="spellStart"/>
      <w:r w:rsidRPr="00170CE7">
        <w:rPr>
          <w:i/>
          <w:lang w:val="en-GB"/>
        </w:rPr>
        <w:t>intraFreqReselection</w:t>
      </w:r>
      <w:proofErr w:type="spellEnd"/>
      <w:r w:rsidRPr="00170CE7">
        <w:rPr>
          <w:lang w:val="en-GB"/>
        </w:rPr>
        <w:t xml:space="preserve"> is set to </w:t>
      </w:r>
      <w:proofErr w:type="spellStart"/>
      <w:r w:rsidRPr="00170CE7">
        <w:rPr>
          <w:i/>
          <w:lang w:val="en-GB"/>
        </w:rPr>
        <w:t>notAllowed</w:t>
      </w:r>
      <w:proofErr w:type="spellEnd"/>
      <w:r w:rsidRPr="00170CE7">
        <w:rPr>
          <w:lang w:val="en-GB"/>
        </w:rPr>
        <w:t>.</w:t>
      </w:r>
    </w:p>
    <w:p w14:paraId="14428447" w14:textId="77777777" w:rsidR="006A4692" w:rsidRPr="00170CE7" w:rsidRDefault="006A4692" w:rsidP="006A4692">
      <w:r w:rsidRPr="00170CE7">
        <w:t xml:space="preserve">No UE requirements related to the contents of </w:t>
      </w:r>
      <w:r w:rsidRPr="00170CE7">
        <w:rPr>
          <w:i/>
        </w:rPr>
        <w:t xml:space="preserve">SystemInformationBlockType1-MBMS </w:t>
      </w:r>
      <w:r w:rsidRPr="00170CE7">
        <w:t>apply other than those specified elsewhere e.g. within procedures using the concerned system information, and/ or within the corresponding field descriptions.</w:t>
      </w:r>
    </w:p>
    <w:p w14:paraId="36CD732C" w14:textId="77777777" w:rsidR="00822CCE" w:rsidRDefault="00822CCE" w:rsidP="00822CCE">
      <w:pPr>
        <w:rPr>
          <w:rFonts w:eastAsia="MS Mincho"/>
          <w:lang w:eastAsia="en-GB"/>
        </w:rPr>
      </w:pPr>
    </w:p>
    <w:p w14:paraId="23B2574B" w14:textId="77777777" w:rsidR="00F86414" w:rsidRPr="00B60231" w:rsidRDefault="00F86414" w:rsidP="00F86414">
      <w:pPr>
        <w:pStyle w:val="B1"/>
        <w:rPr>
          <w:rFonts w:eastAsia="MS Mincho"/>
          <w:lang w:val="en-GB"/>
        </w:rPr>
      </w:pPr>
    </w:p>
    <w:p w14:paraId="338FBC44" w14:textId="76C92946" w:rsidR="00822CCE" w:rsidRPr="00CC5714" w:rsidRDefault="00F86414" w:rsidP="00CC5714">
      <w:pPr>
        <w:pStyle w:val="Note-Boxed"/>
        <w:jc w:val="center"/>
        <w:rPr>
          <w:rFonts w:ascii="Times New Roman" w:hAnsi="Times New Roman" w:cs="Times New Roman"/>
          <w:lang w:val="en-US"/>
        </w:rPr>
      </w:pPr>
      <w:r>
        <w:rPr>
          <w:rFonts w:ascii="Times New Roman" w:hAnsi="Times New Roman" w:cs="Times New Roman"/>
          <w:lang w:val="en-US"/>
        </w:rPr>
        <w:t xml:space="preserve">NEXT CHANGE </w:t>
      </w:r>
    </w:p>
    <w:p w14:paraId="1AB8AA4A" w14:textId="77777777" w:rsidR="003C4107" w:rsidRDefault="0054073D">
      <w:pPr>
        <w:pStyle w:val="Heading2"/>
        <w:rPr>
          <w:rFonts w:eastAsia="MS Mincho"/>
          <w:lang w:val="en-GB"/>
        </w:rPr>
      </w:pPr>
      <w:bookmarkStart w:id="37" w:name="_Toc12717969"/>
      <w:r>
        <w:rPr>
          <w:rFonts w:eastAsia="MS Mincho"/>
          <w:lang w:val="en-GB"/>
        </w:rPr>
        <w:t>5.3</w:t>
      </w:r>
      <w:r>
        <w:rPr>
          <w:rFonts w:eastAsia="MS Mincho"/>
          <w:lang w:val="en-GB"/>
        </w:rPr>
        <w:tab/>
        <w:t>Connection control</w:t>
      </w:r>
      <w:bookmarkEnd w:id="37"/>
    </w:p>
    <w:p w14:paraId="3969943A" w14:textId="77777777" w:rsidR="003C4107" w:rsidRDefault="0054073D">
      <w:pPr>
        <w:pStyle w:val="Heading3"/>
        <w:rPr>
          <w:rFonts w:eastAsia="MS Mincho"/>
          <w:lang w:val="en-GB"/>
        </w:rPr>
      </w:pPr>
      <w:bookmarkStart w:id="38" w:name="_Toc12717977"/>
      <w:r>
        <w:rPr>
          <w:rFonts w:eastAsia="MS Mincho"/>
          <w:lang w:val="en-GB"/>
        </w:rPr>
        <w:t>5.3.3</w:t>
      </w:r>
      <w:r>
        <w:rPr>
          <w:rFonts w:eastAsia="MS Mincho"/>
          <w:lang w:val="en-GB"/>
        </w:rPr>
        <w:tab/>
        <w:t>RRC connection establishment</w:t>
      </w:r>
      <w:bookmarkEnd w:id="38"/>
    </w:p>
    <w:p w14:paraId="70D13698" w14:textId="77777777" w:rsidR="008F6C03" w:rsidRPr="00B60231" w:rsidRDefault="008F6C03" w:rsidP="008F6C03">
      <w:pPr>
        <w:pStyle w:val="Heading4"/>
        <w:rPr>
          <w:lang w:val="en-GB"/>
        </w:rPr>
      </w:pPr>
      <w:bookmarkStart w:id="39" w:name="_Toc20486774"/>
      <w:r w:rsidRPr="00B60231">
        <w:rPr>
          <w:lang w:val="en-GB"/>
        </w:rPr>
        <w:t>5.3.3.4</w:t>
      </w:r>
      <w:r w:rsidRPr="00B60231">
        <w:rPr>
          <w:lang w:val="en-GB"/>
        </w:rPr>
        <w:tab/>
        <w:t xml:space="preserve">Reception of the </w:t>
      </w:r>
      <w:proofErr w:type="spellStart"/>
      <w:r w:rsidRPr="00B60231">
        <w:rPr>
          <w:i/>
          <w:lang w:val="en-GB"/>
        </w:rPr>
        <w:t>RRCConnectionSetup</w:t>
      </w:r>
      <w:proofErr w:type="spellEnd"/>
      <w:r w:rsidRPr="00B60231">
        <w:rPr>
          <w:lang w:val="en-GB"/>
        </w:rPr>
        <w:t xml:space="preserve"> by the UE</w:t>
      </w:r>
      <w:bookmarkEnd w:id="39"/>
    </w:p>
    <w:p w14:paraId="25284D85" w14:textId="77777777" w:rsidR="008F6C03" w:rsidRPr="00B60231" w:rsidRDefault="008F6C03" w:rsidP="008F6C03">
      <w:pPr>
        <w:pStyle w:val="NO"/>
        <w:rPr>
          <w:lang w:val="en-GB"/>
        </w:rPr>
      </w:pPr>
      <w:r w:rsidRPr="00B60231">
        <w:rPr>
          <w:lang w:val="en-GB"/>
        </w:rPr>
        <w:t>NOTE 1:</w:t>
      </w:r>
      <w:r w:rsidRPr="00B60231">
        <w:rPr>
          <w:lang w:val="en-GB"/>
        </w:rPr>
        <w:tab/>
        <w:t>Prior to this, lower layer signalling is used to allocate a C-RNTI. For further details see TS 36.321 [6];</w:t>
      </w:r>
    </w:p>
    <w:p w14:paraId="1632BB2A" w14:textId="77777777" w:rsidR="008F6C03" w:rsidRPr="00B60231" w:rsidRDefault="008F6C03" w:rsidP="008F6C03">
      <w:r w:rsidRPr="00B60231">
        <w:t>The UE shall:</w:t>
      </w:r>
    </w:p>
    <w:p w14:paraId="08517D5C" w14:textId="01ED295C" w:rsidR="008F6C03" w:rsidRDefault="008F6C03" w:rsidP="008F6C03">
      <w:pPr>
        <w:pStyle w:val="B1"/>
        <w:rPr>
          <w:ins w:id="40" w:author="Ericsson" w:date="2019-11-06T17:55:00Z"/>
          <w:lang w:val="en-GB"/>
        </w:rPr>
      </w:pPr>
      <w:ins w:id="41" w:author="Ericsson" w:date="2019-11-06T17:55:00Z">
        <w:r>
          <w:rPr>
            <w:lang w:val="en-GB"/>
          </w:rPr>
          <w:t>&lt;&lt;skipped parts&gt;&gt;</w:t>
        </w:r>
      </w:ins>
    </w:p>
    <w:p w14:paraId="34CA68A7" w14:textId="6327C8DC" w:rsidR="008F6C03" w:rsidRPr="00B60231" w:rsidRDefault="008F6C03" w:rsidP="008F6C03">
      <w:pPr>
        <w:pStyle w:val="B1"/>
        <w:rPr>
          <w:lang w:val="en-GB"/>
        </w:rPr>
      </w:pPr>
      <w:r w:rsidRPr="00B60231">
        <w:rPr>
          <w:lang w:val="en-GB"/>
        </w:rPr>
        <w:t>1&gt;</w:t>
      </w:r>
      <w:r w:rsidRPr="00B60231">
        <w:rPr>
          <w:lang w:val="en-GB"/>
        </w:rPr>
        <w:tab/>
        <w:t xml:space="preserve">set the content of </w:t>
      </w:r>
      <w:proofErr w:type="spellStart"/>
      <w:r w:rsidRPr="00B60231">
        <w:rPr>
          <w:i/>
          <w:lang w:val="en-GB"/>
        </w:rPr>
        <w:t>RRCConnectionSetup</w:t>
      </w:r>
      <w:bookmarkStart w:id="42" w:name="OLE_LINK64"/>
      <w:bookmarkStart w:id="43" w:name="OLE_LINK67"/>
      <w:r w:rsidRPr="00B60231">
        <w:rPr>
          <w:i/>
          <w:lang w:val="en-GB"/>
        </w:rPr>
        <w:t>Complete</w:t>
      </w:r>
      <w:bookmarkEnd w:id="42"/>
      <w:bookmarkEnd w:id="43"/>
      <w:proofErr w:type="spellEnd"/>
      <w:r w:rsidRPr="00B60231">
        <w:rPr>
          <w:lang w:val="en-GB"/>
        </w:rPr>
        <w:t xml:space="preserve"> message as follows:</w:t>
      </w:r>
    </w:p>
    <w:p w14:paraId="16693C37" w14:textId="77777777" w:rsidR="008F6C03" w:rsidRDefault="008F6C03" w:rsidP="008F6C03">
      <w:pPr>
        <w:pStyle w:val="B2"/>
        <w:rPr>
          <w:ins w:id="44" w:author="Ericsson" w:date="2019-11-06T17:56:00Z"/>
          <w:lang w:val="en-GB"/>
        </w:rPr>
      </w:pPr>
      <w:ins w:id="45" w:author="Ericsson" w:date="2019-11-06T17:56:00Z">
        <w:r>
          <w:rPr>
            <w:lang w:val="en-GB"/>
          </w:rPr>
          <w:t>&lt;&lt;skipped parts&gt;&gt;</w:t>
        </w:r>
      </w:ins>
    </w:p>
    <w:p w14:paraId="3527C491" w14:textId="77777777" w:rsidR="008F6C03" w:rsidRDefault="008F6C03" w:rsidP="008F6C03">
      <w:pPr>
        <w:pStyle w:val="B2"/>
        <w:rPr>
          <w:ins w:id="46" w:author="Ericsson" w:date="2019-11-06T17:56:00Z"/>
          <w:lang w:val="en-GB"/>
        </w:rPr>
      </w:pPr>
      <w:ins w:id="47" w:author="Ericsson" w:date="2019-11-06T17:54:00Z">
        <w:r>
          <w:rPr>
            <w:lang w:val="en-GB"/>
          </w:rPr>
          <w:t>2&gt; if connecting as an IAB-node</w:t>
        </w:r>
      </w:ins>
      <w:ins w:id="48" w:author="Ericsson" w:date="2019-11-06T17:56:00Z">
        <w:r>
          <w:rPr>
            <w:lang w:val="en-GB"/>
          </w:rPr>
          <w:t>:</w:t>
        </w:r>
      </w:ins>
    </w:p>
    <w:p w14:paraId="69B403BA" w14:textId="156E446E" w:rsidR="008F6C03" w:rsidRDefault="008F6C03" w:rsidP="008F6C03">
      <w:pPr>
        <w:pStyle w:val="B3"/>
        <w:rPr>
          <w:ins w:id="49" w:author="Ericsson" w:date="2019-11-06T17:54:00Z"/>
        </w:rPr>
      </w:pPr>
      <w:ins w:id="50" w:author="Ericsson" w:date="2019-11-06T17:56:00Z">
        <w:r>
          <w:t>3&gt;</w:t>
        </w:r>
      </w:ins>
      <w:ins w:id="51" w:author="Ericsson" w:date="2019-11-06T17:54:00Z">
        <w:r>
          <w:t xml:space="preserve"> include </w:t>
        </w:r>
        <w:r w:rsidRPr="008F6C03">
          <w:rPr>
            <w:i/>
          </w:rPr>
          <w:t>iab-NodeIndication;</w:t>
        </w:r>
      </w:ins>
    </w:p>
    <w:p w14:paraId="3EF6A8BB" w14:textId="28C7955E" w:rsidR="008F6C03" w:rsidRPr="00B60231" w:rsidRDefault="008F6C03" w:rsidP="008F6C03">
      <w:pPr>
        <w:pStyle w:val="B1"/>
        <w:rPr>
          <w:lang w:val="en-GB"/>
        </w:rPr>
      </w:pPr>
      <w:r w:rsidRPr="00B60231">
        <w:rPr>
          <w:lang w:val="en-GB"/>
        </w:rPr>
        <w:t>1&gt;</w:t>
      </w:r>
      <w:r w:rsidRPr="00B60231">
        <w:rPr>
          <w:lang w:val="en-GB"/>
        </w:rPr>
        <w:tab/>
        <w:t xml:space="preserve">submit the </w:t>
      </w:r>
      <w:proofErr w:type="spellStart"/>
      <w:r w:rsidRPr="00B60231">
        <w:rPr>
          <w:i/>
          <w:lang w:val="en-GB"/>
        </w:rPr>
        <w:t>RRCConnectionSetupComplete</w:t>
      </w:r>
      <w:proofErr w:type="spellEnd"/>
      <w:r w:rsidRPr="00B60231">
        <w:rPr>
          <w:lang w:val="en-GB"/>
        </w:rPr>
        <w:t xml:space="preserve"> message to lower layers for transmission;</w:t>
      </w:r>
    </w:p>
    <w:p w14:paraId="17B3DD49" w14:textId="77777777" w:rsidR="008F6C03" w:rsidRPr="00B60231" w:rsidRDefault="008F6C03" w:rsidP="008F6C03">
      <w:pPr>
        <w:pStyle w:val="B1"/>
        <w:rPr>
          <w:lang w:val="en-GB"/>
        </w:rPr>
      </w:pPr>
      <w:r w:rsidRPr="00B60231">
        <w:rPr>
          <w:lang w:val="en-GB"/>
        </w:rPr>
        <w:t>1&gt;</w:t>
      </w:r>
      <w:r w:rsidRPr="00B60231">
        <w:rPr>
          <w:lang w:val="en-GB"/>
        </w:rPr>
        <w:tab/>
        <w:t>the procedure ends.</w:t>
      </w:r>
    </w:p>
    <w:p w14:paraId="49019D85" w14:textId="18F9D80F" w:rsidR="003C4107" w:rsidRDefault="006A4692">
      <w:pPr>
        <w:pStyle w:val="Note-Boxed"/>
        <w:jc w:val="center"/>
        <w:rPr>
          <w:rFonts w:ascii="Times New Roman" w:hAnsi="Times New Roman" w:cs="Times New Roman"/>
          <w:lang w:val="en-US"/>
        </w:rPr>
      </w:pPr>
      <w:bookmarkStart w:id="52" w:name="_Toc12717982"/>
      <w:bookmarkEnd w:id="20"/>
      <w:r>
        <w:rPr>
          <w:rFonts w:ascii="Times New Roman" w:hAnsi="Times New Roman" w:cs="Times New Roman"/>
          <w:lang w:val="en-US"/>
        </w:rPr>
        <w:t xml:space="preserve">NEXT </w:t>
      </w:r>
      <w:r w:rsidR="0054073D">
        <w:rPr>
          <w:rFonts w:ascii="Times New Roman" w:hAnsi="Times New Roman" w:cs="Times New Roman"/>
          <w:lang w:val="en-US"/>
        </w:rPr>
        <w:t>CHANGE</w:t>
      </w:r>
      <w:r w:rsidR="00C652CD">
        <w:rPr>
          <w:rFonts w:ascii="Times New Roman" w:hAnsi="Times New Roman" w:cs="Times New Roman"/>
          <w:lang w:val="en-US"/>
        </w:rPr>
        <w:t xml:space="preserve"> </w:t>
      </w:r>
    </w:p>
    <w:p w14:paraId="52F15B8B" w14:textId="77777777" w:rsidR="005D1C12" w:rsidRDefault="005D1C12" w:rsidP="005D1C12">
      <w:pPr>
        <w:pStyle w:val="Heading3"/>
        <w:rPr>
          <w:lang w:eastAsia="x-none"/>
        </w:rPr>
      </w:pPr>
      <w:bookmarkStart w:id="53" w:name="_Toc20486971"/>
      <w:bookmarkStart w:id="54" w:name="_Toc12717994"/>
      <w:bookmarkEnd w:id="52"/>
      <w:r>
        <w:lastRenderedPageBreak/>
        <w:t>5.6.1</w:t>
      </w:r>
      <w:r>
        <w:tab/>
        <w:t>DL information transfer</w:t>
      </w:r>
      <w:bookmarkEnd w:id="53"/>
    </w:p>
    <w:p w14:paraId="1051C821" w14:textId="77777777" w:rsidR="005D1C12" w:rsidRDefault="005D1C12" w:rsidP="005D1C12">
      <w:pPr>
        <w:pStyle w:val="Heading4"/>
      </w:pPr>
      <w:bookmarkStart w:id="55" w:name="_Toc20486972"/>
      <w:r>
        <w:t>5.6.1.1</w:t>
      </w:r>
      <w:r>
        <w:tab/>
        <w:t>General</w:t>
      </w:r>
      <w:bookmarkEnd w:id="55"/>
    </w:p>
    <w:bookmarkStart w:id="56" w:name="_MON_1289914530"/>
    <w:bookmarkEnd w:id="56"/>
    <w:p w14:paraId="2C774B4B" w14:textId="77777777" w:rsidR="005D1C12" w:rsidRDefault="005D1C12" w:rsidP="005D1C12">
      <w:pPr>
        <w:pStyle w:val="TH"/>
      </w:pPr>
      <w:r>
        <w:rPr>
          <w:lang w:eastAsia="x-none"/>
        </w:rPr>
        <w:object w:dxaOrig="7035" w:dyaOrig="1695" w14:anchorId="17C7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84.75pt" o:ole="">
            <v:imagedata r:id="rId21" o:title=""/>
          </v:shape>
          <o:OLEObject Type="Embed" ProgID="Word.Picture.8" ShapeID="_x0000_i1025" DrawAspect="Content" ObjectID="_1643103026" r:id="rId22"/>
        </w:object>
      </w:r>
    </w:p>
    <w:p w14:paraId="01951A25" w14:textId="4E05317F" w:rsidR="00177456" w:rsidRDefault="005D1C12" w:rsidP="00AA119E">
      <w:pPr>
        <w:pStyle w:val="TF"/>
      </w:pPr>
      <w:r>
        <w:t>Figure 5.6.1.1-1: DL information transfer</w:t>
      </w:r>
    </w:p>
    <w:p w14:paraId="74803B7A" w14:textId="7EE99603" w:rsidR="005D1C12" w:rsidRDefault="005D1C12" w:rsidP="005D1C12">
      <w:r>
        <w:t>The purpose of this procedure is to transfer NAS, (tunnelled) non-3GPP dedicated information or time reference information from E-UTRAN to a UE in RRC_CONNECTED</w:t>
      </w:r>
      <w:ins w:id="57" w:author="Futurewei" w:date="2020-01-31T15:21:00Z">
        <w:r w:rsidR="00177456">
          <w:t>,</w:t>
        </w:r>
      </w:ins>
      <w:ins w:id="58" w:author="Nokia" w:date="2019-11-06T19:31:00Z">
        <w:r>
          <w:t xml:space="preserve"> </w:t>
        </w:r>
        <w:r w:rsidRPr="00D938C2">
          <w:t xml:space="preserve">or to transfer F1AP dedicated information from </w:t>
        </w:r>
      </w:ins>
      <w:ins w:id="59" w:author="Nokia" w:date="2019-11-06T19:32:00Z">
        <w:r>
          <w:t>IAB</w:t>
        </w:r>
      </w:ins>
      <w:ins w:id="60" w:author="Nokia" w:date="2019-11-06T19:33:00Z">
        <w:r>
          <w:t xml:space="preserve"> Donor</w:t>
        </w:r>
      </w:ins>
      <w:ins w:id="61" w:author="Nokia" w:date="2019-11-06T19:31:00Z">
        <w:r w:rsidRPr="00D938C2">
          <w:t>-CU to IAB-DU via IAB</w:t>
        </w:r>
      </w:ins>
      <w:ins w:id="62" w:author="Nokia" w:date="2019-11-06T19:32:00Z">
        <w:r>
          <w:t>-MT</w:t>
        </w:r>
      </w:ins>
      <w:ins w:id="63" w:author="Nokia" w:date="2019-11-06T19:31:00Z">
        <w:r w:rsidRPr="00D938C2">
          <w:t xml:space="preserve"> in RRC_CONNECTED</w:t>
        </w:r>
      </w:ins>
      <w:r>
        <w:t>.</w:t>
      </w:r>
    </w:p>
    <w:p w14:paraId="7676A10B" w14:textId="77777777" w:rsidR="005D1C12" w:rsidRDefault="005D1C12" w:rsidP="005D1C12">
      <w:pPr>
        <w:pStyle w:val="Heading4"/>
      </w:pPr>
      <w:bookmarkStart w:id="64" w:name="_Toc20486973"/>
      <w:r>
        <w:t>5.6.1.2</w:t>
      </w:r>
      <w:r>
        <w:tab/>
        <w:t>Initiation</w:t>
      </w:r>
      <w:bookmarkEnd w:id="64"/>
    </w:p>
    <w:p w14:paraId="400D0839" w14:textId="77777777" w:rsidR="005D1C12" w:rsidRDefault="005D1C12" w:rsidP="005D1C12">
      <w:r>
        <w:t>E-UTRAN initiates the DL information transfer procedure whenever there is a need to transfer NAS, non-3GPP dedicated information</w:t>
      </w:r>
      <w:ins w:id="65" w:author="Nokia" w:date="2019-11-06T19:36:00Z">
        <w:r>
          <w:t>,</w:t>
        </w:r>
      </w:ins>
      <w:del w:id="66" w:author="Nokia" w:date="2019-11-06T19:36:00Z">
        <w:r w:rsidDel="00D938C2">
          <w:delText xml:space="preserve"> or</w:delText>
        </w:r>
      </w:del>
      <w:r>
        <w:t xml:space="preserve"> time reference information</w:t>
      </w:r>
      <w:ins w:id="67" w:author="Nokia" w:date="2019-11-06T19:36:00Z">
        <w:r>
          <w:t xml:space="preserve"> or F1AP dedicated information</w:t>
        </w:r>
      </w:ins>
      <w:r>
        <w:t xml:space="preserve">. E-UTRAN initiates the DL information transfer procedure by sending the </w:t>
      </w:r>
      <w:r>
        <w:rPr>
          <w:i/>
        </w:rPr>
        <w:t>DLInformationTransfer</w:t>
      </w:r>
      <w:r>
        <w:t xml:space="preserve"> message.</w:t>
      </w:r>
    </w:p>
    <w:p w14:paraId="4F015BD5" w14:textId="0D7C8649" w:rsidR="005D1C12" w:rsidRPr="00AA119E" w:rsidRDefault="005D1C12" w:rsidP="005D1C12">
      <w:pPr>
        <w:pStyle w:val="Heading4"/>
        <w:rPr>
          <w:lang w:val="en-US"/>
        </w:rPr>
      </w:pPr>
      <w:bookmarkStart w:id="68" w:name="_Toc20486974"/>
      <w:r>
        <w:t>5.6.1.3</w:t>
      </w:r>
      <w:r>
        <w:tab/>
        <w:t xml:space="preserve">Reception of the </w:t>
      </w:r>
      <w:r>
        <w:rPr>
          <w:i/>
        </w:rPr>
        <w:t>DLInformationTransfer</w:t>
      </w:r>
      <w:r>
        <w:t xml:space="preserve"> by the UE</w:t>
      </w:r>
      <w:bookmarkEnd w:id="68"/>
    </w:p>
    <w:p w14:paraId="022CCE27" w14:textId="2A2B1129" w:rsidR="005D1C12" w:rsidRDefault="005D1C12" w:rsidP="005D1C12">
      <w:r>
        <w:t xml:space="preserve">Upon receiving </w:t>
      </w:r>
      <w:r>
        <w:rPr>
          <w:i/>
        </w:rPr>
        <w:t>DLInformationTransfer</w:t>
      </w:r>
      <w:r>
        <w:t xml:space="preserve"> message, the UE shall:</w:t>
      </w:r>
    </w:p>
    <w:p w14:paraId="0BED647F" w14:textId="77777777" w:rsidR="005D1C12" w:rsidRDefault="005D1C12" w:rsidP="005D1C12">
      <w:pPr>
        <w:pStyle w:val="B1"/>
      </w:pPr>
      <w:r>
        <w:t>1&gt;</w:t>
      </w:r>
      <w:r>
        <w:tab/>
        <w:t>if the UE is a NB-IoT UE; or</w:t>
      </w:r>
    </w:p>
    <w:p w14:paraId="2D3503B4" w14:textId="77777777" w:rsidR="005D1C12" w:rsidRDefault="005D1C12" w:rsidP="005D1C12">
      <w:pPr>
        <w:pStyle w:val="B1"/>
      </w:pPr>
      <w:r>
        <w:t>1&gt;</w:t>
      </w:r>
      <w:r>
        <w:tab/>
        <w:t xml:space="preserve">if the </w:t>
      </w:r>
      <w:r>
        <w:rPr>
          <w:i/>
        </w:rPr>
        <w:t>dedicatedInfoType</w:t>
      </w:r>
      <w:r>
        <w:t xml:space="preserve"> is present and set to </w:t>
      </w:r>
      <w:r>
        <w:rPr>
          <w:i/>
        </w:rPr>
        <w:t>dedicatedInfoNAS</w:t>
      </w:r>
      <w:r>
        <w:t>:</w:t>
      </w:r>
    </w:p>
    <w:p w14:paraId="65DBD743" w14:textId="77777777" w:rsidR="005D1C12" w:rsidRDefault="005D1C12" w:rsidP="005D1C12">
      <w:pPr>
        <w:pStyle w:val="B2"/>
      </w:pPr>
      <w:r>
        <w:t>2&gt;</w:t>
      </w:r>
      <w:r>
        <w:tab/>
        <w:t xml:space="preserve">forward the </w:t>
      </w:r>
      <w:r>
        <w:rPr>
          <w:i/>
        </w:rPr>
        <w:t>dedicatedInfoNAS</w:t>
      </w:r>
      <w:r>
        <w:t xml:space="preserve"> to the NAS upper layers.</w:t>
      </w:r>
    </w:p>
    <w:p w14:paraId="3DDE0FDA" w14:textId="77777777" w:rsidR="005D1C12" w:rsidRDefault="005D1C12" w:rsidP="005D1C12">
      <w:pPr>
        <w:pStyle w:val="B1"/>
      </w:pPr>
      <w:r>
        <w:t>1&gt;</w:t>
      </w:r>
      <w:r>
        <w:tab/>
        <w:t xml:space="preserve">if the </w:t>
      </w:r>
      <w:r>
        <w:rPr>
          <w:i/>
        </w:rPr>
        <w:t>dedicatedInfoType</w:t>
      </w:r>
      <w:r>
        <w:t xml:space="preserve"> is present and set to </w:t>
      </w:r>
      <w:bookmarkStart w:id="69" w:name="OLE_LINK75"/>
      <w:bookmarkStart w:id="70" w:name="OLE_LINK74"/>
      <w:r>
        <w:rPr>
          <w:i/>
        </w:rPr>
        <w:t>dedicatedInfoCDMA2000-1XRTT</w:t>
      </w:r>
      <w:bookmarkEnd w:id="69"/>
      <w:bookmarkEnd w:id="70"/>
      <w:r>
        <w:t xml:space="preserve"> or to </w:t>
      </w:r>
      <w:r>
        <w:rPr>
          <w:i/>
        </w:rPr>
        <w:t>dedicatedInfoCDMA2000-HRPD</w:t>
      </w:r>
      <w:r>
        <w:t>:</w:t>
      </w:r>
    </w:p>
    <w:p w14:paraId="0B12EC93" w14:textId="77777777" w:rsidR="005D1C12" w:rsidRDefault="005D1C12" w:rsidP="005D1C12">
      <w:pPr>
        <w:pStyle w:val="B2"/>
      </w:pPr>
      <w:r>
        <w:t>2&gt;</w:t>
      </w:r>
      <w:r>
        <w:tab/>
        <w:t xml:space="preserve">forward the </w:t>
      </w:r>
      <w:r>
        <w:rPr>
          <w:i/>
        </w:rPr>
        <w:t>dedicatedInfoCDMA2000</w:t>
      </w:r>
      <w:r>
        <w:t xml:space="preserve"> to the CDMA2000 upper layers;</w:t>
      </w:r>
    </w:p>
    <w:p w14:paraId="700A76BA" w14:textId="77777777" w:rsidR="005D1C12" w:rsidRDefault="005D1C12" w:rsidP="005D1C12">
      <w:pPr>
        <w:pStyle w:val="B1"/>
        <w:rPr>
          <w:lang w:eastAsia="ko-KR"/>
        </w:rPr>
      </w:pPr>
      <w:r>
        <w:rPr>
          <w:lang w:eastAsia="ko-KR"/>
        </w:rPr>
        <w:t>1&gt;</w:t>
      </w:r>
      <w:r>
        <w:tab/>
      </w:r>
      <w:r>
        <w:rPr>
          <w:lang w:eastAsia="ko-KR"/>
        </w:rPr>
        <w:t xml:space="preserve">if </w:t>
      </w:r>
      <w:r>
        <w:rPr>
          <w:i/>
          <w:lang w:eastAsia="ko-KR"/>
        </w:rPr>
        <w:t>timeReferenceInfo</w:t>
      </w:r>
      <w:r>
        <w:rPr>
          <w:lang w:eastAsia="ko-KR"/>
        </w:rPr>
        <w:t xml:space="preserve"> </w:t>
      </w:r>
      <w:r>
        <w:t>is included</w:t>
      </w:r>
      <w:r>
        <w:rPr>
          <w:lang w:eastAsia="ko-KR"/>
        </w:rPr>
        <w:t>:</w:t>
      </w:r>
    </w:p>
    <w:p w14:paraId="5C79A7AB" w14:textId="77777777" w:rsidR="005D1C12" w:rsidRDefault="005D1C12" w:rsidP="005D1C12">
      <w:pPr>
        <w:pStyle w:val="B2"/>
      </w:pPr>
      <w:r>
        <w:t>2&gt;</w:t>
      </w:r>
      <w:r>
        <w:tab/>
        <w:t xml:space="preserve">calculate the time reference based on the included </w:t>
      </w:r>
      <w:r>
        <w:rPr>
          <w:i/>
        </w:rPr>
        <w:t>time</w:t>
      </w:r>
      <w:r>
        <w:t xml:space="preserve">, </w:t>
      </w:r>
      <w:r>
        <w:rPr>
          <w:i/>
        </w:rPr>
        <w:t>timeInfoType</w:t>
      </w:r>
      <w:r>
        <w:t xml:space="preserve"> and </w:t>
      </w:r>
      <w:r>
        <w:rPr>
          <w:i/>
        </w:rPr>
        <w:t xml:space="preserve">referenceSFN </w:t>
      </w:r>
      <w:r>
        <w:t xml:space="preserve">in </w:t>
      </w:r>
      <w:r>
        <w:rPr>
          <w:i/>
          <w:lang w:eastAsia="ko-KR"/>
        </w:rPr>
        <w:t>timeReferenceInfo</w:t>
      </w:r>
      <w:r>
        <w:t>;</w:t>
      </w:r>
    </w:p>
    <w:p w14:paraId="42222CC1" w14:textId="77777777" w:rsidR="005D1C12" w:rsidRDefault="005D1C12" w:rsidP="005D1C12">
      <w:pPr>
        <w:pStyle w:val="B2"/>
        <w:rPr>
          <w:lang w:eastAsia="x-none"/>
        </w:rPr>
      </w:pPr>
      <w:r>
        <w:t>2&gt;</w:t>
      </w:r>
      <w:r>
        <w:tab/>
        <w:t xml:space="preserve">calculate the inaccuracy of the time reference based on the </w:t>
      </w:r>
      <w:r>
        <w:rPr>
          <w:i/>
        </w:rPr>
        <w:t>uncertainty</w:t>
      </w:r>
      <w:r>
        <w:t xml:space="preserve"> and other implementation-related inaccuracies, if </w:t>
      </w:r>
      <w:r>
        <w:rPr>
          <w:i/>
          <w:iCs/>
        </w:rPr>
        <w:t>uncertainty</w:t>
      </w:r>
      <w:r>
        <w:t xml:space="preserve"> is included in </w:t>
      </w:r>
      <w:r>
        <w:rPr>
          <w:i/>
          <w:iCs/>
          <w:lang w:eastAsia="ko-KR"/>
        </w:rPr>
        <w:t>timeReferenceInfo</w:t>
      </w:r>
      <w:r>
        <w:t>;</w:t>
      </w:r>
    </w:p>
    <w:p w14:paraId="52214DEE" w14:textId="57519A8B" w:rsidR="00177456" w:rsidRDefault="005D1C12" w:rsidP="00A62481">
      <w:pPr>
        <w:pStyle w:val="B2"/>
        <w:rPr>
          <w:rFonts w:eastAsiaTheme="minorEastAsia"/>
        </w:rPr>
      </w:pPr>
      <w:r>
        <w:lastRenderedPageBreak/>
        <w:t>2&gt;</w:t>
      </w:r>
      <w:r>
        <w:tab/>
        <w:t xml:space="preserve">inform upper layers of the time reference and, if </w:t>
      </w:r>
      <w:r>
        <w:rPr>
          <w:i/>
          <w:iCs/>
        </w:rPr>
        <w:t>uncertainty</w:t>
      </w:r>
      <w:r>
        <w:t xml:space="preserve"> is included in </w:t>
      </w:r>
      <w:r>
        <w:rPr>
          <w:i/>
          <w:iCs/>
          <w:lang w:eastAsia="ko-KR"/>
        </w:rPr>
        <w:t>timeReferenceInfo</w:t>
      </w:r>
      <w:r>
        <w:rPr>
          <w:iCs/>
          <w:lang w:eastAsia="ko-KR"/>
        </w:rPr>
        <w:t>,</w:t>
      </w:r>
      <w:r>
        <w:t xml:space="preserve"> of the inaccuracy of the time reference.</w:t>
      </w:r>
      <w:bookmarkStart w:id="71" w:name="_Hlk23961475"/>
      <w:bookmarkStart w:id="72" w:name="_Hlk23961519"/>
      <w:bookmarkStart w:id="73" w:name="_Toc20486975"/>
    </w:p>
    <w:p w14:paraId="70A2A354" w14:textId="7B924D9D" w:rsidR="00A62481" w:rsidRPr="00A62481" w:rsidRDefault="00A62481" w:rsidP="00A62481">
      <w:pPr>
        <w:pStyle w:val="B2"/>
        <w:ind w:left="0" w:firstLine="0"/>
        <w:rPr>
          <w:ins w:id="74" w:author="Futurewei" w:date="2020-01-31T15:24:00Z"/>
          <w:rFonts w:eastAsiaTheme="minorEastAsia"/>
        </w:rPr>
      </w:pPr>
      <w:ins w:id="75" w:author="Ericsson (After_Merged)" w:date="2020-02-06T11:22:00Z">
        <w:r>
          <w:t xml:space="preserve">Upon receiving </w:t>
        </w:r>
        <w:r>
          <w:rPr>
            <w:i/>
          </w:rPr>
          <w:t>DLInformationTransfer</w:t>
        </w:r>
        <w:r>
          <w:t xml:space="preserve"> message, the the IAB-MT shall:</w:t>
        </w:r>
      </w:ins>
    </w:p>
    <w:p w14:paraId="261234A7" w14:textId="49A821B1" w:rsidR="005D1C12" w:rsidRPr="002A3D80" w:rsidRDefault="005D1C12" w:rsidP="005D1C12">
      <w:pPr>
        <w:ind w:left="568" w:hanging="284"/>
        <w:rPr>
          <w:ins w:id="76" w:author="Nokia" w:date="2019-11-06T19:39:00Z"/>
          <w:lang w:val="x-none" w:eastAsia="x-none"/>
        </w:rPr>
      </w:pPr>
      <w:ins w:id="77" w:author="Nokia" w:date="2019-11-06T19:39:00Z">
        <w:r w:rsidRPr="002A3D80">
          <w:rPr>
            <w:lang w:val="en-US" w:eastAsia="x-none"/>
          </w:rPr>
          <w:t>1&gt;</w:t>
        </w:r>
        <w:r w:rsidRPr="002A3D80">
          <w:rPr>
            <w:lang w:val="en-US" w:eastAsia="x-none"/>
          </w:rPr>
          <w:tab/>
        </w:r>
        <w:r w:rsidRPr="002A3D80">
          <w:rPr>
            <w:lang w:val="x-none" w:eastAsia="x-none"/>
          </w:rPr>
          <w:t xml:space="preserve">if </w:t>
        </w:r>
        <w:r w:rsidRPr="002A3D80">
          <w:rPr>
            <w:i/>
            <w:lang w:val="x-none" w:eastAsia="x-none"/>
          </w:rPr>
          <w:t>dedicatedInfo</w:t>
        </w:r>
      </w:ins>
      <w:ins w:id="78" w:author="Nokia" w:date="2019-11-06T19:41:00Z">
        <w:r w:rsidRPr="007E1141">
          <w:rPr>
            <w:i/>
            <w:lang w:eastAsia="x-none"/>
          </w:rPr>
          <w:t>F1AP</w:t>
        </w:r>
      </w:ins>
      <w:ins w:id="79" w:author="Nokia" w:date="2019-11-06T19:39:00Z">
        <w:r w:rsidRPr="002A3D80">
          <w:rPr>
            <w:lang w:val="x-none" w:eastAsia="x-none"/>
          </w:rPr>
          <w:t xml:space="preserve"> is </w:t>
        </w:r>
      </w:ins>
      <w:ins w:id="80" w:author="Nokia" w:date="2019-11-06T19:41:00Z">
        <w:r w:rsidRPr="007E1141">
          <w:rPr>
            <w:lang w:eastAsia="x-none"/>
          </w:rPr>
          <w:t>included</w:t>
        </w:r>
      </w:ins>
      <w:ins w:id="81" w:author="Nokia" w:date="2019-11-06T19:39:00Z">
        <w:r w:rsidRPr="002A3D80">
          <w:rPr>
            <w:lang w:val="x-none" w:eastAsia="x-none"/>
          </w:rPr>
          <w:t>:</w:t>
        </w:r>
      </w:ins>
    </w:p>
    <w:p w14:paraId="237AB97F" w14:textId="77777777" w:rsidR="005D1C12" w:rsidRPr="002A3D80" w:rsidRDefault="005D1C12" w:rsidP="005D1C12">
      <w:pPr>
        <w:ind w:left="851" w:hanging="284"/>
        <w:rPr>
          <w:ins w:id="82" w:author="Nokia" w:date="2019-11-06T19:39:00Z"/>
          <w:lang w:val="x-none" w:eastAsia="x-none"/>
        </w:rPr>
      </w:pPr>
      <w:ins w:id="83" w:author="Nokia" w:date="2019-11-06T19:39:00Z">
        <w:r w:rsidRPr="002A3D80">
          <w:rPr>
            <w:lang w:val="x-none" w:eastAsia="x-none"/>
          </w:rPr>
          <w:t>2&gt;</w:t>
        </w:r>
        <w:r w:rsidRPr="002A3D80">
          <w:rPr>
            <w:lang w:val="x-none" w:eastAsia="x-none"/>
          </w:rPr>
          <w:tab/>
          <w:t xml:space="preserve">forward </w:t>
        </w:r>
        <w:r w:rsidRPr="002A3D80">
          <w:rPr>
            <w:i/>
            <w:lang w:val="x-none" w:eastAsia="x-none"/>
          </w:rPr>
          <w:t>dedicatedInfo</w:t>
        </w:r>
        <w:r w:rsidRPr="002A3D80">
          <w:rPr>
            <w:i/>
            <w:lang w:val="en-US" w:eastAsia="x-none"/>
          </w:rPr>
          <w:t>F1AP</w:t>
        </w:r>
        <w:r w:rsidRPr="002A3D80">
          <w:rPr>
            <w:lang w:val="x-none" w:eastAsia="x-none"/>
          </w:rPr>
          <w:t xml:space="preserve"> to the </w:t>
        </w:r>
      </w:ins>
      <w:ins w:id="84" w:author="Nokia" w:date="2019-11-06T19:42:00Z">
        <w:r w:rsidRPr="007E1141">
          <w:rPr>
            <w:lang w:eastAsia="x-none"/>
          </w:rPr>
          <w:t>IAB-DU</w:t>
        </w:r>
      </w:ins>
      <w:ins w:id="85" w:author="Nokia" w:date="2019-11-06T19:39:00Z">
        <w:r w:rsidRPr="002A3D80">
          <w:rPr>
            <w:lang w:val="x-none" w:eastAsia="x-none"/>
          </w:rPr>
          <w:t>.</w:t>
        </w:r>
        <w:bookmarkEnd w:id="71"/>
      </w:ins>
    </w:p>
    <w:bookmarkEnd w:id="72"/>
    <w:p w14:paraId="362AF3E9" w14:textId="77777777" w:rsidR="005D1C12" w:rsidRDefault="005D1C12" w:rsidP="005D1C12">
      <w:pPr>
        <w:pStyle w:val="Heading3"/>
      </w:pPr>
      <w:r>
        <w:t>5.6.2</w:t>
      </w:r>
      <w:r>
        <w:tab/>
        <w:t>UL information transfer</w:t>
      </w:r>
      <w:bookmarkEnd w:id="73"/>
    </w:p>
    <w:p w14:paraId="28DC0305" w14:textId="77777777" w:rsidR="005D1C12" w:rsidRDefault="005D1C12" w:rsidP="005D1C12">
      <w:pPr>
        <w:pStyle w:val="Heading4"/>
      </w:pPr>
      <w:bookmarkStart w:id="86" w:name="_Toc20486976"/>
      <w:r>
        <w:t>5.6.2.1</w:t>
      </w:r>
      <w:r>
        <w:tab/>
        <w:t>General</w:t>
      </w:r>
      <w:bookmarkEnd w:id="86"/>
    </w:p>
    <w:p w14:paraId="1B6C9456" w14:textId="77777777" w:rsidR="005D1C12" w:rsidRDefault="005D1C12" w:rsidP="005D1C12">
      <w:pPr>
        <w:pStyle w:val="TH"/>
      </w:pPr>
      <w:r>
        <w:rPr>
          <w:lang w:eastAsia="x-none"/>
        </w:rPr>
        <w:object w:dxaOrig="7035" w:dyaOrig="1695" w14:anchorId="5D4FA171">
          <v:shape id="_x0000_i1026" type="#_x0000_t75" style="width:351.75pt;height:84.75pt" o:ole="">
            <v:imagedata r:id="rId23" o:title=""/>
          </v:shape>
          <o:OLEObject Type="Embed" ProgID="Word.Picture.8" ShapeID="_x0000_i1026" DrawAspect="Content" ObjectID="_1643103027" r:id="rId24"/>
        </w:object>
      </w:r>
    </w:p>
    <w:p w14:paraId="2F835F97" w14:textId="548AD561" w:rsidR="005D1C12" w:rsidRDefault="005D1C12" w:rsidP="005D1C12">
      <w:pPr>
        <w:pStyle w:val="TF"/>
        <w:rPr>
          <w:ins w:id="87" w:author="Futurewei" w:date="2020-01-31T15:25:00Z"/>
        </w:rPr>
      </w:pPr>
      <w:r>
        <w:t>Figure 5.6.2.1-1: UL information transfer</w:t>
      </w:r>
    </w:p>
    <w:p w14:paraId="65B09809" w14:textId="77777777" w:rsidR="00177456" w:rsidRDefault="00177456" w:rsidP="005D1C12">
      <w:pPr>
        <w:pStyle w:val="TF"/>
      </w:pPr>
    </w:p>
    <w:p w14:paraId="5DF6EE1C" w14:textId="76C3E974" w:rsidR="005D1C12" w:rsidRDefault="005D1C12" w:rsidP="005D1C12">
      <w:r>
        <w:t>The purpose of this procedure is to transfer NAS or (tunnelled) non-3GPP dedicated information from the UE to E-UTRAN</w:t>
      </w:r>
      <w:ins w:id="88" w:author="Futurewei" w:date="2020-01-31T15:24:00Z">
        <w:r w:rsidR="00177456">
          <w:t>,</w:t>
        </w:r>
      </w:ins>
      <w:ins w:id="89" w:author="Nokia" w:date="2019-11-06T19:44:00Z">
        <w:r w:rsidRPr="007E1141">
          <w:t xml:space="preserve"> </w:t>
        </w:r>
        <w:r w:rsidRPr="00D938C2">
          <w:t xml:space="preserve">or to transfer F1AP dedicated information from </w:t>
        </w:r>
      </w:ins>
      <w:ins w:id="90" w:author="Nokia" w:date="2019-11-06T19:45:00Z">
        <w:r>
          <w:t xml:space="preserve">IAB-DU to </w:t>
        </w:r>
      </w:ins>
      <w:ins w:id="91" w:author="Nokia" w:date="2019-11-06T19:44:00Z">
        <w:r>
          <w:t>IAB Donor</w:t>
        </w:r>
        <w:r w:rsidRPr="00D938C2">
          <w:t>-CU via IAB</w:t>
        </w:r>
        <w:r>
          <w:t>-MT</w:t>
        </w:r>
        <w:r w:rsidRPr="00D938C2">
          <w:t xml:space="preserve"> in RRC_CONNECTED</w:t>
        </w:r>
      </w:ins>
      <w:r>
        <w:t>.</w:t>
      </w:r>
    </w:p>
    <w:p w14:paraId="6519823C" w14:textId="77777777" w:rsidR="005D1C12" w:rsidRDefault="005D1C12" w:rsidP="005D1C12">
      <w:pPr>
        <w:pStyle w:val="Heading4"/>
      </w:pPr>
      <w:bookmarkStart w:id="92" w:name="_Toc20486977"/>
      <w:r>
        <w:t>5.6.2.2</w:t>
      </w:r>
      <w:r>
        <w:tab/>
        <w:t>Initiation</w:t>
      </w:r>
      <w:bookmarkEnd w:id="92"/>
    </w:p>
    <w:p w14:paraId="1EA61E60" w14:textId="0B689D19" w:rsidR="005D1C12" w:rsidRDefault="005D1C12" w:rsidP="005D1C12">
      <w:r>
        <w:t>A UE in RRC_CONNECTED initiates the UL information transfer procedure whenever there is a need to transfer NAS</w:t>
      </w:r>
      <w:ins w:id="93" w:author="Nokia" w:date="2019-11-06T19:49:00Z">
        <w:r>
          <w:t>,</w:t>
        </w:r>
      </w:ins>
      <w:del w:id="94" w:author="Nokia" w:date="2019-11-06T19:49:00Z">
        <w:r w:rsidDel="007E1141">
          <w:delText xml:space="preserve"> or</w:delText>
        </w:r>
      </w:del>
      <w:ins w:id="95" w:author="Futurewei" w:date="2020-01-31T15:27:00Z">
        <w:r w:rsidR="00177456">
          <w:t xml:space="preserve"> </w:t>
        </w:r>
      </w:ins>
      <w:ins w:id="96" w:author="Ericsson (After_Merged)" w:date="2020-02-06T11:26:00Z">
        <w:r w:rsidR="00A62481">
          <w:t xml:space="preserve">or </w:t>
        </w:r>
      </w:ins>
      <w:r>
        <w:t>non-3GPP dedicated information</w:t>
      </w:r>
      <w:ins w:id="97" w:author="Nokia" w:date="2019-11-06T19:49:00Z">
        <w:del w:id="98" w:author="Ericsson (After_Merged)" w:date="2020-02-06T11:26:00Z">
          <w:r w:rsidRPr="007E1141" w:rsidDel="00A62481">
            <w:delText xml:space="preserve"> </w:delText>
          </w:r>
          <w:r w:rsidDel="00A62481">
            <w:delText>or F1AP dedicated information</w:delText>
          </w:r>
        </w:del>
      </w:ins>
      <w:r>
        <w:t xml:space="preserve">, except at RRC connection establishment or resume in which case the NAS information is piggybacked to the </w:t>
      </w:r>
      <w:r>
        <w:rPr>
          <w:i/>
        </w:rPr>
        <w:t>RRCConnectionSetupComplete</w:t>
      </w:r>
      <w:r>
        <w:t xml:space="preserve"> or </w:t>
      </w:r>
      <w:r>
        <w:rPr>
          <w:i/>
        </w:rPr>
        <w:t>RRCConnectionResumeComplete</w:t>
      </w:r>
      <w:r>
        <w:t xml:space="preserve"> message correspondingly.</w:t>
      </w:r>
      <w:ins w:id="99" w:author="Ericsson (After_Merged)" w:date="2020-02-06T11:25:00Z">
        <w:r w:rsidR="00A62481">
          <w:t xml:space="preserve"> In addition, an IAB-MT in RRC_CONNECTED initiates the UL information transfer procedure whenever there is a need to transfer F1-AP dedicated information.</w:t>
        </w:r>
      </w:ins>
      <w:ins w:id="100" w:author="Futurewei" w:date="2020-01-31T15:38:00Z">
        <w:r w:rsidR="00AA119E">
          <w:t xml:space="preserve"> </w:t>
        </w:r>
      </w:ins>
      <w:r>
        <w:t xml:space="preserve">The UE initiates the UL information transfer procedure by sending the </w:t>
      </w:r>
      <w:r>
        <w:rPr>
          <w:i/>
        </w:rPr>
        <w:t>ULInformationTransfer</w:t>
      </w:r>
      <w:r>
        <w:t xml:space="preserve"> message. When CDMA2000 information has to be transferred, the UE shall initiate the procedure only if SRB2 is established.</w:t>
      </w:r>
      <w:ins w:id="101" w:author="Nokia" w:date="2019-11-06T19:50:00Z">
        <w:r w:rsidRPr="007E1141">
          <w:t xml:space="preserve"> </w:t>
        </w:r>
        <w:r>
          <w:t>When F1AP information has to be transferred, the IAB-MT shall initiate the procedure only if SRB2 is established.</w:t>
        </w:r>
      </w:ins>
    </w:p>
    <w:p w14:paraId="65E815E6" w14:textId="77777777" w:rsidR="005D1C12" w:rsidRDefault="005D1C12" w:rsidP="005D1C12">
      <w:pPr>
        <w:pStyle w:val="Heading4"/>
      </w:pPr>
      <w:bookmarkStart w:id="102" w:name="_Toc20486978"/>
      <w:r>
        <w:t>5.6.2.3</w:t>
      </w:r>
      <w:r>
        <w:tab/>
        <w:t xml:space="preserve">Actions related to transmission of </w:t>
      </w:r>
      <w:r>
        <w:rPr>
          <w:i/>
        </w:rPr>
        <w:t>ULInformationTransfer</w:t>
      </w:r>
      <w:r>
        <w:t xml:space="preserve"> message</w:t>
      </w:r>
      <w:bookmarkEnd w:id="102"/>
    </w:p>
    <w:p w14:paraId="139D0E45" w14:textId="77777777" w:rsidR="005D1C12" w:rsidRDefault="005D1C12" w:rsidP="005D1C12">
      <w:r>
        <w:t xml:space="preserve">The UE shall set the contents of the </w:t>
      </w:r>
      <w:r>
        <w:rPr>
          <w:i/>
        </w:rPr>
        <w:t>ULInformationTransfer</w:t>
      </w:r>
      <w:r>
        <w:t xml:space="preserve"> message as follows:</w:t>
      </w:r>
    </w:p>
    <w:p w14:paraId="0B392E42" w14:textId="77777777" w:rsidR="005D1C12" w:rsidRDefault="005D1C12" w:rsidP="005D1C12">
      <w:pPr>
        <w:pStyle w:val="B1"/>
      </w:pPr>
      <w:r>
        <w:t>1&gt;</w:t>
      </w:r>
      <w:r>
        <w:tab/>
        <w:t>if there is a need to transfer NAS information:</w:t>
      </w:r>
    </w:p>
    <w:p w14:paraId="2BB04E81" w14:textId="77777777" w:rsidR="005D1C12" w:rsidRDefault="005D1C12" w:rsidP="005D1C12">
      <w:pPr>
        <w:pStyle w:val="B2"/>
      </w:pPr>
      <w:r>
        <w:lastRenderedPageBreak/>
        <w:t>2&gt;</w:t>
      </w:r>
      <w:r>
        <w:tab/>
        <w:t>if the UE is a NB-IoT UE:</w:t>
      </w:r>
    </w:p>
    <w:p w14:paraId="25C06B01" w14:textId="77777777" w:rsidR="005D1C12" w:rsidRDefault="005D1C12" w:rsidP="005D1C12">
      <w:pPr>
        <w:pStyle w:val="B3"/>
      </w:pPr>
      <w:r>
        <w:t>3&gt;</w:t>
      </w:r>
      <w:r>
        <w:tab/>
        <w:t xml:space="preserve">set the </w:t>
      </w:r>
      <w:r>
        <w:rPr>
          <w:i/>
        </w:rPr>
        <w:t>dedicatedInfoNAS</w:t>
      </w:r>
      <w:r>
        <w:t xml:space="preserve"> to include the information received from upper layers;</w:t>
      </w:r>
    </w:p>
    <w:p w14:paraId="61D5CB6B" w14:textId="77777777" w:rsidR="005D1C12" w:rsidRDefault="005D1C12" w:rsidP="005D1C12">
      <w:pPr>
        <w:pStyle w:val="B2"/>
      </w:pPr>
      <w:r>
        <w:t>2&gt;</w:t>
      </w:r>
      <w:r>
        <w:tab/>
        <w:t xml:space="preserve">else, set the </w:t>
      </w:r>
      <w:r>
        <w:rPr>
          <w:i/>
        </w:rPr>
        <w:t>dedicatedInfoType</w:t>
      </w:r>
      <w:r>
        <w:t xml:space="preserve"> to include the </w:t>
      </w:r>
      <w:r>
        <w:rPr>
          <w:i/>
        </w:rPr>
        <w:t>dedicatedInfoNAS</w:t>
      </w:r>
      <w:r>
        <w:t>;</w:t>
      </w:r>
    </w:p>
    <w:p w14:paraId="61E9C1B4" w14:textId="77777777" w:rsidR="005D1C12" w:rsidRDefault="005D1C12" w:rsidP="005D1C12">
      <w:pPr>
        <w:pStyle w:val="B1"/>
      </w:pPr>
      <w:r>
        <w:t>1&gt;</w:t>
      </w:r>
      <w:r>
        <w:tab/>
        <w:t>if there is a need to transfer CDMA2000 1XRTT information:</w:t>
      </w:r>
    </w:p>
    <w:p w14:paraId="5FB8FD91" w14:textId="77777777" w:rsidR="005D1C12" w:rsidRDefault="005D1C12" w:rsidP="005D1C12">
      <w:pPr>
        <w:pStyle w:val="B2"/>
      </w:pPr>
      <w:r>
        <w:t>2&gt;</w:t>
      </w:r>
      <w:r>
        <w:tab/>
        <w:t xml:space="preserve">set the </w:t>
      </w:r>
      <w:r>
        <w:rPr>
          <w:i/>
        </w:rPr>
        <w:t>dedicatedInfoType</w:t>
      </w:r>
      <w:r>
        <w:t xml:space="preserve"> to include the </w:t>
      </w:r>
      <w:r>
        <w:rPr>
          <w:i/>
        </w:rPr>
        <w:t>dedicatedInfoCDMA2000-1XRTT</w:t>
      </w:r>
      <w:r>
        <w:t>;</w:t>
      </w:r>
    </w:p>
    <w:p w14:paraId="56E48216" w14:textId="77777777" w:rsidR="005D1C12" w:rsidRDefault="005D1C12" w:rsidP="005D1C12">
      <w:pPr>
        <w:pStyle w:val="B1"/>
      </w:pPr>
      <w:r>
        <w:t>1&gt;</w:t>
      </w:r>
      <w:r>
        <w:tab/>
        <w:t>if there is a need to transfer CDMA2000 HRPD information:</w:t>
      </w:r>
    </w:p>
    <w:p w14:paraId="175F5ABD" w14:textId="77777777" w:rsidR="005D1C12" w:rsidRDefault="005D1C12" w:rsidP="005D1C12">
      <w:pPr>
        <w:pStyle w:val="B2"/>
      </w:pPr>
      <w:r>
        <w:t>2&gt;</w:t>
      </w:r>
      <w:r>
        <w:tab/>
        <w:t xml:space="preserve">set the </w:t>
      </w:r>
      <w:r>
        <w:rPr>
          <w:i/>
        </w:rPr>
        <w:t>dedicatedInfoType</w:t>
      </w:r>
      <w:r>
        <w:t xml:space="preserve"> to include the </w:t>
      </w:r>
      <w:r>
        <w:rPr>
          <w:i/>
        </w:rPr>
        <w:t>dedicatedInfoCDMA2000-HRPD</w:t>
      </w:r>
      <w:r>
        <w:t>;</w:t>
      </w:r>
    </w:p>
    <w:p w14:paraId="4028C8D8" w14:textId="77777777" w:rsidR="005D1C12" w:rsidRDefault="005D1C12" w:rsidP="005D1C12">
      <w:pPr>
        <w:pStyle w:val="B1"/>
      </w:pPr>
      <w:r>
        <w:t>1&gt;</w:t>
      </w:r>
      <w:r>
        <w:tab/>
        <w:t>upon RRC connection establishment, if UE supports the Control Plane CIoT EPS optimisation and UE does not need UL gaps during continuous uplink transmission:</w:t>
      </w:r>
    </w:p>
    <w:p w14:paraId="77ADEB8B" w14:textId="77777777" w:rsidR="005D1C12" w:rsidRDefault="005D1C12" w:rsidP="005D1C12">
      <w:pPr>
        <w:pStyle w:val="B2"/>
      </w:pPr>
      <w:r>
        <w:t>2&gt;</w:t>
      </w:r>
      <w:r>
        <w:tab/>
        <w:t xml:space="preserve">configure lower layers to stop using UL gaps during continuous uplink transmission in FDD for </w:t>
      </w:r>
      <w:r>
        <w:rPr>
          <w:i/>
        </w:rPr>
        <w:t>ULInformationTransfer</w:t>
      </w:r>
      <w:r>
        <w:t xml:space="preserve"> message and subsequent uplink transmission in RRC_CONNECTED except for UL transmissions as specified in TS 36.211 [21];</w:t>
      </w:r>
    </w:p>
    <w:p w14:paraId="663234F8" w14:textId="6B4F14BD" w:rsidR="005D1C12" w:rsidRDefault="005D1C12" w:rsidP="005D1C12">
      <w:pPr>
        <w:pStyle w:val="B1"/>
        <w:rPr>
          <w:ins w:id="103" w:author="Nokia" w:date="2019-11-06T19:52:00Z"/>
        </w:rPr>
      </w:pPr>
      <w:ins w:id="104" w:author="Nokia" w:date="2019-11-06T19:52:00Z">
        <w:r>
          <w:t>1&gt;</w:t>
        </w:r>
        <w:r>
          <w:tab/>
          <w:t>if there is a need to transfer F1AP information</w:t>
        </w:r>
      </w:ins>
      <w:r w:rsidR="00A62481" w:rsidRPr="00A62481">
        <w:rPr>
          <w:lang w:val="en-US"/>
        </w:rPr>
        <w:t xml:space="preserve"> </w:t>
      </w:r>
      <w:ins w:id="105" w:author="Ericsson (After_Merged)" w:date="2020-02-06T11:24:00Z">
        <w:r w:rsidR="00A62481">
          <w:rPr>
            <w:lang w:val="en-US"/>
          </w:rPr>
          <w:t>(applies only to IAB-MT)</w:t>
        </w:r>
      </w:ins>
      <w:ins w:id="106" w:author="Nokia" w:date="2019-11-06T19:52:00Z">
        <w:r>
          <w:t>:</w:t>
        </w:r>
      </w:ins>
    </w:p>
    <w:p w14:paraId="2F270981" w14:textId="77777777" w:rsidR="005D1C12" w:rsidRDefault="005D1C12" w:rsidP="005D1C12">
      <w:pPr>
        <w:pStyle w:val="B2"/>
        <w:rPr>
          <w:ins w:id="107" w:author="Nokia" w:date="2019-11-06T19:52:00Z"/>
        </w:rPr>
      </w:pPr>
      <w:ins w:id="108" w:author="Nokia" w:date="2019-11-06T19:52:00Z">
        <w:r>
          <w:t>2&gt;</w:t>
        </w:r>
        <w:r>
          <w:tab/>
          <w:t xml:space="preserve">include the </w:t>
        </w:r>
        <w:r>
          <w:rPr>
            <w:i/>
          </w:rPr>
          <w:t>dedicatedInfoF1AP</w:t>
        </w:r>
        <w:r>
          <w:t>;</w:t>
        </w:r>
      </w:ins>
    </w:p>
    <w:p w14:paraId="07A45390" w14:textId="77777777" w:rsidR="005D1C12" w:rsidRDefault="005D1C12" w:rsidP="005D1C12">
      <w:pPr>
        <w:pStyle w:val="B1"/>
      </w:pPr>
      <w:r>
        <w:t>1&gt;</w:t>
      </w:r>
      <w:r>
        <w:tab/>
        <w:t xml:space="preserve">submit the </w:t>
      </w:r>
      <w:r>
        <w:rPr>
          <w:i/>
        </w:rPr>
        <w:t>ULInformationTransfer</w:t>
      </w:r>
      <w:r>
        <w:t xml:space="preserve"> message to lower layers for transmission, upon which the procedure ends;</w:t>
      </w:r>
    </w:p>
    <w:p w14:paraId="4626698B" w14:textId="77777777" w:rsidR="005D1C12" w:rsidRDefault="005D1C12" w:rsidP="005D1C12">
      <w:pPr>
        <w:pStyle w:val="Heading4"/>
      </w:pPr>
      <w:bookmarkStart w:id="109" w:name="_Toc20486979"/>
      <w:r>
        <w:t>5.6.2.4</w:t>
      </w:r>
      <w:r>
        <w:tab/>
        <w:t xml:space="preserve">Failure to deliver </w:t>
      </w:r>
      <w:r>
        <w:rPr>
          <w:i/>
        </w:rPr>
        <w:t>ULInformationTransfer</w:t>
      </w:r>
      <w:r>
        <w:t xml:space="preserve"> message</w:t>
      </w:r>
      <w:bookmarkEnd w:id="109"/>
    </w:p>
    <w:p w14:paraId="4AABD61B" w14:textId="77777777" w:rsidR="005D1C12" w:rsidRDefault="005D1C12" w:rsidP="005D1C12">
      <w:r>
        <w:t>The UE shall:</w:t>
      </w:r>
    </w:p>
    <w:p w14:paraId="3D41B721" w14:textId="77777777" w:rsidR="005D1C12" w:rsidRDefault="005D1C12" w:rsidP="005D1C12">
      <w:pPr>
        <w:pStyle w:val="B1"/>
      </w:pPr>
      <w:r>
        <w:t>1&gt;</w:t>
      </w:r>
      <w:r>
        <w:tab/>
        <w:t xml:space="preserve">if the UE is a NB-IoT UE, AS security is not started and radio link failure occurs before the successful delivery of </w:t>
      </w:r>
      <w:r>
        <w:rPr>
          <w:i/>
        </w:rPr>
        <w:t>ULInformationTransfer</w:t>
      </w:r>
      <w:r>
        <w:t xml:space="preserve"> messages has been confirmed by lower layers; or</w:t>
      </w:r>
    </w:p>
    <w:p w14:paraId="1D1B475B" w14:textId="77777777" w:rsidR="005D1C12" w:rsidRDefault="005D1C12" w:rsidP="005D1C12">
      <w:pPr>
        <w:pStyle w:val="B1"/>
      </w:pPr>
      <w:r>
        <w:t>1&gt;</w:t>
      </w:r>
      <w:r>
        <w:tab/>
        <w:t xml:space="preserve">if mobility (i.e. handover, RRC connection re-establishment) occurs before the successful delivery of </w:t>
      </w:r>
      <w:r>
        <w:rPr>
          <w:i/>
        </w:rPr>
        <w:t>ULInformationTransfer</w:t>
      </w:r>
      <w:r>
        <w:t xml:space="preserve"> messages has been confirmed by lower layers:</w:t>
      </w:r>
    </w:p>
    <w:p w14:paraId="7F51BF38" w14:textId="58AED438" w:rsidR="008A1CAD" w:rsidRPr="00CE67E2" w:rsidRDefault="005D1C12" w:rsidP="00CE67E2">
      <w:pPr>
        <w:pStyle w:val="B2"/>
        <w:rPr>
          <w:rFonts w:eastAsiaTheme="minorEastAsia"/>
        </w:rPr>
      </w:pPr>
      <w:r>
        <w:t>2&gt;</w:t>
      </w:r>
      <w:r>
        <w:tab/>
        <w:t xml:space="preserve">inform upper layers about the possible failure to deliver the information contained in the concerned </w:t>
      </w:r>
      <w:r>
        <w:rPr>
          <w:i/>
        </w:rPr>
        <w:t>ULInformationTransfer</w:t>
      </w:r>
      <w:r>
        <w:t xml:space="preserve"> messages;</w:t>
      </w:r>
    </w:p>
    <w:p w14:paraId="4956EC8F" w14:textId="77777777" w:rsidR="008A1CAD" w:rsidRDefault="008A1CAD" w:rsidP="008A1CAD">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3CFBE69" w14:textId="77777777" w:rsidR="008A1CAD" w:rsidRDefault="008A1CAD">
      <w:pPr>
        <w:pStyle w:val="NO"/>
        <w:ind w:left="0" w:firstLine="0"/>
        <w:rPr>
          <w:lang w:val="en-GB"/>
        </w:rPr>
      </w:pPr>
    </w:p>
    <w:p w14:paraId="73E3F189" w14:textId="77777777" w:rsidR="003C4107" w:rsidRDefault="0054073D">
      <w:pPr>
        <w:pStyle w:val="Heading1"/>
      </w:pPr>
      <w:bookmarkStart w:id="110" w:name="_Toc12718157"/>
      <w:bookmarkEnd w:id="54"/>
      <w:r>
        <w:lastRenderedPageBreak/>
        <w:t>6</w:t>
      </w:r>
      <w:r>
        <w:tab/>
        <w:t>Protocol data units, formats and parameters (ASN.1)</w:t>
      </w:r>
      <w:bookmarkEnd w:id="110"/>
    </w:p>
    <w:p w14:paraId="0AB609E3" w14:textId="0EE22DA7" w:rsidR="003C4107" w:rsidRDefault="0054073D">
      <w:pPr>
        <w:pStyle w:val="Heading3"/>
        <w:rPr>
          <w:lang w:val="en-GB"/>
        </w:rPr>
      </w:pPr>
      <w:bookmarkStart w:id="111" w:name="_Toc12718173"/>
      <w:bookmarkStart w:id="112" w:name="_Toc12718186"/>
      <w:r>
        <w:rPr>
          <w:lang w:val="en-GB"/>
        </w:rPr>
        <w:t>6.2.2</w:t>
      </w:r>
      <w:r>
        <w:rPr>
          <w:lang w:val="en-GB"/>
        </w:rPr>
        <w:tab/>
        <w:t>Message definitions</w:t>
      </w:r>
      <w:bookmarkEnd w:id="111"/>
    </w:p>
    <w:p w14:paraId="2070FA5E" w14:textId="77777777" w:rsidR="00CE67E2" w:rsidRPr="00170CE7" w:rsidRDefault="00CE67E2" w:rsidP="00CE67E2">
      <w:pPr>
        <w:rPr>
          <w:iCs/>
        </w:rPr>
      </w:pPr>
    </w:p>
    <w:p w14:paraId="2941B806" w14:textId="77777777" w:rsidR="00CE67E2" w:rsidRPr="00170CE7" w:rsidRDefault="00CE67E2" w:rsidP="00CE67E2">
      <w:pPr>
        <w:pStyle w:val="Heading4"/>
        <w:rPr>
          <w:lang w:val="en-GB"/>
        </w:rPr>
      </w:pPr>
      <w:bookmarkStart w:id="113" w:name="_Toc20487186"/>
      <w:bookmarkStart w:id="114" w:name="_Toc29342481"/>
      <w:bookmarkStart w:id="115" w:name="_Toc29343620"/>
      <w:r w:rsidRPr="00170CE7">
        <w:rPr>
          <w:lang w:val="en-GB"/>
        </w:rPr>
        <w:t>–</w:t>
      </w:r>
      <w:r w:rsidRPr="00170CE7">
        <w:rPr>
          <w:lang w:val="en-GB"/>
        </w:rPr>
        <w:tab/>
      </w:r>
      <w:r w:rsidRPr="00170CE7">
        <w:rPr>
          <w:i/>
          <w:noProof/>
          <w:lang w:val="en-GB"/>
        </w:rPr>
        <w:t>DLInformationTransfer</w:t>
      </w:r>
      <w:bookmarkEnd w:id="113"/>
      <w:bookmarkEnd w:id="114"/>
      <w:bookmarkEnd w:id="115"/>
    </w:p>
    <w:p w14:paraId="593D89C8" w14:textId="77777777" w:rsidR="00CE67E2" w:rsidRPr="00170CE7" w:rsidRDefault="00CE67E2" w:rsidP="00CE67E2">
      <w:r w:rsidRPr="00170CE7">
        <w:t xml:space="preserve">The </w:t>
      </w:r>
      <w:r w:rsidRPr="00170CE7">
        <w:rPr>
          <w:i/>
          <w:noProof/>
        </w:rPr>
        <w:t>DLInformationTransfer</w:t>
      </w:r>
      <w:r w:rsidRPr="00170CE7">
        <w:t xml:space="preserve"> message is used for the downlink transfer of NAS, non-3GPP dedicated information or time reference information.</w:t>
      </w:r>
    </w:p>
    <w:p w14:paraId="28DBA210" w14:textId="77777777" w:rsidR="00CE67E2" w:rsidRPr="00170CE7" w:rsidRDefault="00CE67E2" w:rsidP="00CE67E2">
      <w:pPr>
        <w:pStyle w:val="NO"/>
        <w:rPr>
          <w:lang w:val="en-GB"/>
        </w:rPr>
      </w:pPr>
      <w:r w:rsidRPr="00170CE7">
        <w:rPr>
          <w:rFonts w:eastAsia="MS Mincho"/>
          <w:noProof/>
          <w:lang w:val="en-GB"/>
        </w:rPr>
        <w:t>NOTE:</w:t>
      </w:r>
      <w:r w:rsidRPr="00170CE7">
        <w:rPr>
          <w:rFonts w:eastAsia="MS Mincho"/>
          <w:noProof/>
          <w:lang w:val="en-GB"/>
        </w:rPr>
        <w:tab/>
        <w:t xml:space="preserve">The UE may use the time reference information provided in the </w:t>
      </w:r>
      <w:r w:rsidRPr="00170CE7">
        <w:rPr>
          <w:i/>
          <w:lang w:val="en-GB"/>
        </w:rPr>
        <w:t>timeReferenceInfo</w:t>
      </w:r>
      <w:r w:rsidRPr="00170CE7">
        <w:rPr>
          <w:lang w:val="en-GB"/>
        </w:rPr>
        <w:t xml:space="preserve"> IE</w:t>
      </w:r>
      <w:r w:rsidRPr="00170CE7">
        <w:rPr>
          <w:rFonts w:eastAsia="MS Mincho"/>
          <w:noProof/>
          <w:lang w:val="en-GB"/>
        </w:rPr>
        <w:t xml:space="preserve"> for numerous purposes, possibly involving upper layers e.g. to synchronise the UE clock.</w:t>
      </w:r>
    </w:p>
    <w:p w14:paraId="0CE50294" w14:textId="77777777" w:rsidR="00CE67E2" w:rsidRPr="00170CE7" w:rsidRDefault="00CE67E2" w:rsidP="00CE67E2">
      <w:pPr>
        <w:pStyle w:val="B1"/>
        <w:keepNext/>
        <w:keepLines/>
        <w:rPr>
          <w:lang w:val="en-GB"/>
        </w:rPr>
      </w:pPr>
      <w:r w:rsidRPr="00170CE7">
        <w:rPr>
          <w:lang w:val="en-GB"/>
        </w:rPr>
        <w:t xml:space="preserve">Signalling radio bearer: SRB2 or SRB1. If only </w:t>
      </w:r>
      <w:r w:rsidRPr="00170CE7">
        <w:rPr>
          <w:i/>
          <w:lang w:val="en-GB"/>
        </w:rPr>
        <w:t>timeReferenceInfo</w:t>
      </w:r>
      <w:r w:rsidRPr="00170CE7">
        <w:rPr>
          <w:lang w:val="en-GB"/>
        </w:rPr>
        <w:t xml:space="preserve"> is included in the message, SRB1 is used. Otherwise, SRB1 is used only if SRB2 not established yet, and if SRB2 is suspended, E-UTRAN does not send this message until SRB2 is resumed.</w:t>
      </w:r>
    </w:p>
    <w:p w14:paraId="48A0952C" w14:textId="77777777" w:rsidR="00CE67E2" w:rsidRPr="00170CE7" w:rsidRDefault="00CE67E2" w:rsidP="00CE67E2">
      <w:pPr>
        <w:pStyle w:val="B1"/>
        <w:rPr>
          <w:lang w:val="en-GB"/>
        </w:rPr>
      </w:pPr>
      <w:r w:rsidRPr="00170CE7">
        <w:rPr>
          <w:lang w:val="en-GB"/>
        </w:rPr>
        <w:t>RLC-SAP: AM</w:t>
      </w:r>
    </w:p>
    <w:p w14:paraId="538795AB" w14:textId="77777777" w:rsidR="00CE67E2" w:rsidRPr="00170CE7" w:rsidRDefault="00CE67E2" w:rsidP="00CE67E2">
      <w:pPr>
        <w:pStyle w:val="B1"/>
        <w:rPr>
          <w:lang w:val="en-GB"/>
        </w:rPr>
      </w:pPr>
      <w:r w:rsidRPr="00170CE7">
        <w:rPr>
          <w:lang w:val="en-GB"/>
        </w:rPr>
        <w:t>Logical channel: DCCH</w:t>
      </w:r>
    </w:p>
    <w:p w14:paraId="1385B56A" w14:textId="77777777" w:rsidR="00CE67E2" w:rsidRPr="00170CE7" w:rsidRDefault="00CE67E2" w:rsidP="00CE67E2">
      <w:pPr>
        <w:pStyle w:val="B1"/>
        <w:rPr>
          <w:lang w:val="en-GB"/>
        </w:rPr>
      </w:pPr>
      <w:r w:rsidRPr="00170CE7">
        <w:rPr>
          <w:lang w:val="en-GB"/>
        </w:rPr>
        <w:t>Direction: E</w:t>
      </w:r>
      <w:r w:rsidRPr="00170CE7">
        <w:rPr>
          <w:lang w:val="en-GB"/>
        </w:rPr>
        <w:noBreakHyphen/>
        <w:t>UTRAN to UE</w:t>
      </w:r>
    </w:p>
    <w:p w14:paraId="0B8D5364" w14:textId="77777777" w:rsidR="00CE67E2" w:rsidRPr="00170CE7" w:rsidRDefault="00CE67E2" w:rsidP="00CE67E2">
      <w:pPr>
        <w:pStyle w:val="TH"/>
        <w:rPr>
          <w:bCs/>
          <w:i/>
          <w:iCs/>
          <w:lang w:val="en-GB"/>
        </w:rPr>
      </w:pPr>
      <w:r w:rsidRPr="00170CE7">
        <w:rPr>
          <w:bCs/>
          <w:i/>
          <w:iCs/>
          <w:noProof/>
          <w:lang w:val="en-GB"/>
        </w:rPr>
        <w:t>DLInformationTransfer message</w:t>
      </w:r>
    </w:p>
    <w:p w14:paraId="47C4D96D" w14:textId="77777777" w:rsidR="00CE67E2" w:rsidRPr="00170CE7" w:rsidRDefault="00CE67E2" w:rsidP="00CE67E2">
      <w:pPr>
        <w:pStyle w:val="PL"/>
      </w:pPr>
      <w:r w:rsidRPr="00170CE7">
        <w:t>-- ASN1START</w:t>
      </w:r>
    </w:p>
    <w:p w14:paraId="65D609FB" w14:textId="77777777" w:rsidR="00CE67E2" w:rsidRPr="00170CE7" w:rsidRDefault="00CE67E2" w:rsidP="00CE67E2">
      <w:pPr>
        <w:pStyle w:val="PL"/>
      </w:pPr>
    </w:p>
    <w:p w14:paraId="5F49C4CA" w14:textId="77777777" w:rsidR="00CE67E2" w:rsidRPr="00170CE7" w:rsidRDefault="00CE67E2" w:rsidP="00CE67E2">
      <w:pPr>
        <w:pStyle w:val="PL"/>
      </w:pPr>
      <w:r w:rsidRPr="00170CE7">
        <w:t>DLInformationTransfer ::=</w:t>
      </w:r>
      <w:r w:rsidRPr="00170CE7">
        <w:tab/>
      </w:r>
      <w:r w:rsidRPr="00170CE7">
        <w:tab/>
      </w:r>
      <w:r w:rsidRPr="00170CE7">
        <w:tab/>
        <w:t>SEQUENCE {</w:t>
      </w:r>
    </w:p>
    <w:p w14:paraId="2C0F54B9" w14:textId="77777777" w:rsidR="00CE67E2" w:rsidRPr="00170CE7" w:rsidRDefault="00CE67E2" w:rsidP="00CE67E2">
      <w:pPr>
        <w:pStyle w:val="PL"/>
      </w:pPr>
      <w:r w:rsidRPr="00170CE7">
        <w:tab/>
        <w:t>rrc-TransactionIdentifier</w:t>
      </w:r>
      <w:r w:rsidRPr="00170CE7">
        <w:tab/>
      </w:r>
      <w:r w:rsidRPr="00170CE7">
        <w:tab/>
      </w:r>
      <w:r w:rsidRPr="00170CE7">
        <w:tab/>
        <w:t>RRC-TransactionIdentifier,</w:t>
      </w:r>
    </w:p>
    <w:p w14:paraId="633200CA" w14:textId="77777777" w:rsidR="00CE67E2" w:rsidRPr="00170CE7" w:rsidRDefault="00CE67E2" w:rsidP="00CE67E2">
      <w:pPr>
        <w:pStyle w:val="PL"/>
      </w:pPr>
      <w:r w:rsidRPr="00170CE7">
        <w:tab/>
        <w:t>criticalExtensions</w:t>
      </w:r>
      <w:r w:rsidRPr="00170CE7">
        <w:tab/>
      </w:r>
      <w:r w:rsidRPr="00170CE7">
        <w:tab/>
      </w:r>
      <w:r w:rsidRPr="00170CE7">
        <w:tab/>
      </w:r>
      <w:r w:rsidRPr="00170CE7">
        <w:tab/>
      </w:r>
      <w:r w:rsidRPr="00170CE7">
        <w:tab/>
        <w:t>CHOICE {</w:t>
      </w:r>
    </w:p>
    <w:p w14:paraId="10553F72" w14:textId="77777777" w:rsidR="00CE67E2" w:rsidRPr="00170CE7" w:rsidRDefault="00CE67E2" w:rsidP="00CE67E2">
      <w:pPr>
        <w:pStyle w:val="PL"/>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316FA7C5" w14:textId="77777777" w:rsidR="00CE67E2" w:rsidRPr="00170CE7" w:rsidRDefault="00CE67E2" w:rsidP="00CE67E2">
      <w:pPr>
        <w:pStyle w:val="PL"/>
      </w:pPr>
      <w:r w:rsidRPr="00170CE7">
        <w:tab/>
      </w:r>
      <w:r w:rsidRPr="00170CE7">
        <w:tab/>
      </w:r>
      <w:r w:rsidRPr="00170CE7">
        <w:tab/>
        <w:t>dlInformationTransfer-r8</w:t>
      </w:r>
      <w:r w:rsidRPr="00170CE7">
        <w:tab/>
      </w:r>
      <w:r w:rsidRPr="00170CE7">
        <w:tab/>
      </w:r>
      <w:r w:rsidRPr="00170CE7">
        <w:tab/>
        <w:t>DLInformationTransfer-r8-IEs,</w:t>
      </w:r>
    </w:p>
    <w:p w14:paraId="2384029D" w14:textId="77777777" w:rsidR="00CE67E2" w:rsidRPr="00170CE7" w:rsidRDefault="00CE67E2" w:rsidP="00CE67E2">
      <w:pPr>
        <w:pStyle w:val="PL"/>
      </w:pPr>
      <w:r w:rsidRPr="00170CE7">
        <w:tab/>
      </w:r>
      <w:r w:rsidRPr="00170CE7">
        <w:tab/>
      </w:r>
      <w:r w:rsidRPr="00170CE7">
        <w:tab/>
        <w:t>dlInformationTransfer-r15</w:t>
      </w:r>
      <w:r w:rsidRPr="00170CE7">
        <w:tab/>
      </w:r>
      <w:r w:rsidRPr="00170CE7">
        <w:tab/>
      </w:r>
      <w:r w:rsidRPr="00170CE7">
        <w:tab/>
        <w:t>DLInformationTransfer-r15-IEs,</w:t>
      </w:r>
    </w:p>
    <w:p w14:paraId="1A6516E8" w14:textId="77777777" w:rsidR="00CE67E2" w:rsidRPr="00170CE7" w:rsidRDefault="00CE67E2" w:rsidP="00CE67E2">
      <w:pPr>
        <w:pStyle w:val="PL"/>
      </w:pPr>
      <w:r w:rsidRPr="00170CE7">
        <w:tab/>
      </w:r>
      <w:r w:rsidRPr="00170CE7">
        <w:tab/>
      </w:r>
      <w:r w:rsidRPr="00170CE7">
        <w:tab/>
        <w:t>spare2 NULL, spare1 NULL</w:t>
      </w:r>
    </w:p>
    <w:p w14:paraId="332C7BE7" w14:textId="77777777" w:rsidR="00CE67E2" w:rsidRPr="00170CE7" w:rsidRDefault="00CE67E2" w:rsidP="00CE67E2">
      <w:pPr>
        <w:pStyle w:val="PL"/>
      </w:pPr>
      <w:r w:rsidRPr="00170CE7">
        <w:tab/>
      </w:r>
      <w:r w:rsidRPr="00170CE7">
        <w:tab/>
        <w:t>},</w:t>
      </w:r>
    </w:p>
    <w:p w14:paraId="4C9A1A8B" w14:textId="77777777" w:rsidR="00CE67E2" w:rsidRPr="00170CE7" w:rsidRDefault="00CE67E2" w:rsidP="00CE67E2">
      <w:pPr>
        <w:pStyle w:val="PL"/>
      </w:pPr>
      <w:r w:rsidRPr="00170CE7">
        <w:tab/>
      </w:r>
      <w:r w:rsidRPr="00170CE7">
        <w:tab/>
        <w:t>criticalExtensionsFuture</w:t>
      </w:r>
      <w:r w:rsidRPr="00170CE7">
        <w:tab/>
      </w:r>
      <w:r w:rsidRPr="00170CE7">
        <w:tab/>
      </w:r>
      <w:r w:rsidRPr="00170CE7">
        <w:tab/>
        <w:t>SEQUENCE {}</w:t>
      </w:r>
    </w:p>
    <w:p w14:paraId="4EF9273A" w14:textId="77777777" w:rsidR="00CE67E2" w:rsidRPr="00170CE7" w:rsidRDefault="00CE67E2" w:rsidP="00CE67E2">
      <w:pPr>
        <w:pStyle w:val="PL"/>
      </w:pPr>
      <w:r w:rsidRPr="00170CE7">
        <w:tab/>
        <w:t>}</w:t>
      </w:r>
    </w:p>
    <w:p w14:paraId="4762C904" w14:textId="77777777" w:rsidR="00CE67E2" w:rsidRPr="00170CE7" w:rsidRDefault="00CE67E2" w:rsidP="00CE67E2">
      <w:pPr>
        <w:pStyle w:val="PL"/>
      </w:pPr>
      <w:r w:rsidRPr="00170CE7">
        <w:t>}</w:t>
      </w:r>
    </w:p>
    <w:p w14:paraId="33C67C57" w14:textId="77777777" w:rsidR="00CE67E2" w:rsidRPr="00170CE7" w:rsidRDefault="00CE67E2" w:rsidP="00CE67E2">
      <w:pPr>
        <w:pStyle w:val="PL"/>
      </w:pPr>
    </w:p>
    <w:p w14:paraId="609CDFEF" w14:textId="77777777" w:rsidR="00CE67E2" w:rsidRPr="00170CE7" w:rsidRDefault="00CE67E2" w:rsidP="00CE67E2">
      <w:pPr>
        <w:pStyle w:val="PL"/>
      </w:pPr>
      <w:r w:rsidRPr="00170CE7">
        <w:t>DLInformationTransfer-r8-IEs ::=</w:t>
      </w:r>
      <w:r w:rsidRPr="00170CE7">
        <w:tab/>
        <w:t>SEQUENCE {</w:t>
      </w:r>
    </w:p>
    <w:p w14:paraId="7D47B4DA" w14:textId="77777777" w:rsidR="00CE67E2" w:rsidRPr="00170CE7" w:rsidRDefault="00CE67E2" w:rsidP="00CE67E2">
      <w:pPr>
        <w:pStyle w:val="PL"/>
      </w:pPr>
      <w:r w:rsidRPr="00170CE7">
        <w:tab/>
        <w:t>dedicatedInfoType</w:t>
      </w:r>
      <w:r w:rsidRPr="00170CE7">
        <w:tab/>
      </w:r>
      <w:r w:rsidRPr="00170CE7">
        <w:tab/>
      </w:r>
      <w:r w:rsidRPr="00170CE7">
        <w:tab/>
      </w:r>
      <w:r w:rsidRPr="00170CE7">
        <w:tab/>
      </w:r>
      <w:r w:rsidRPr="00170CE7">
        <w:tab/>
        <w:t>CHOICE {</w:t>
      </w:r>
    </w:p>
    <w:p w14:paraId="42F21804" w14:textId="77777777" w:rsidR="00CE67E2" w:rsidRPr="00170CE7" w:rsidRDefault="00CE67E2" w:rsidP="00CE67E2">
      <w:pPr>
        <w:pStyle w:val="PL"/>
      </w:pPr>
      <w:r w:rsidRPr="00170CE7">
        <w:tab/>
      </w:r>
      <w:r w:rsidRPr="00170CE7">
        <w:tab/>
        <w:t>dedicatedInfoNAS</w:t>
      </w:r>
      <w:r w:rsidRPr="00170CE7">
        <w:tab/>
      </w:r>
      <w:r w:rsidRPr="00170CE7">
        <w:tab/>
      </w:r>
      <w:r w:rsidRPr="00170CE7">
        <w:tab/>
      </w:r>
      <w:r w:rsidRPr="00170CE7">
        <w:tab/>
      </w:r>
      <w:r w:rsidRPr="00170CE7">
        <w:tab/>
        <w:t>DedicatedInfoNAS,</w:t>
      </w:r>
    </w:p>
    <w:p w14:paraId="5C901F01" w14:textId="77777777" w:rsidR="00CE67E2" w:rsidRPr="00170CE7" w:rsidRDefault="00CE67E2" w:rsidP="00CE67E2">
      <w:pPr>
        <w:pStyle w:val="PL"/>
      </w:pPr>
      <w:r w:rsidRPr="00170CE7">
        <w:tab/>
      </w:r>
      <w:r w:rsidRPr="00170CE7">
        <w:tab/>
        <w:t>dedicatedInfoCDMA2000-1XRTT</w:t>
      </w:r>
      <w:r w:rsidRPr="00170CE7">
        <w:tab/>
      </w:r>
      <w:r w:rsidRPr="00170CE7">
        <w:tab/>
      </w:r>
      <w:r w:rsidRPr="00170CE7">
        <w:tab/>
        <w:t>DedicatedInfoCDMA2000,</w:t>
      </w:r>
    </w:p>
    <w:p w14:paraId="20024321" w14:textId="77777777" w:rsidR="00CE67E2" w:rsidRPr="00170CE7" w:rsidRDefault="00CE67E2" w:rsidP="00CE67E2">
      <w:pPr>
        <w:pStyle w:val="PL"/>
      </w:pPr>
      <w:r w:rsidRPr="00170CE7">
        <w:tab/>
      </w:r>
      <w:r w:rsidRPr="00170CE7">
        <w:tab/>
        <w:t>dedicatedInfoCDMA2000-HRPD</w:t>
      </w:r>
      <w:r w:rsidRPr="00170CE7">
        <w:tab/>
      </w:r>
      <w:r w:rsidRPr="00170CE7">
        <w:tab/>
      </w:r>
      <w:r w:rsidRPr="00170CE7">
        <w:tab/>
        <w:t>DedicatedInfoCDMA2000</w:t>
      </w:r>
    </w:p>
    <w:p w14:paraId="11D613B2" w14:textId="77777777" w:rsidR="00CE67E2" w:rsidRPr="00170CE7" w:rsidRDefault="00CE67E2" w:rsidP="00CE67E2">
      <w:pPr>
        <w:pStyle w:val="PL"/>
      </w:pPr>
      <w:r w:rsidRPr="00170CE7">
        <w:tab/>
        <w:t>},</w:t>
      </w:r>
    </w:p>
    <w:p w14:paraId="5CBE4ACF" w14:textId="77777777" w:rsidR="00CE67E2" w:rsidRPr="00170CE7" w:rsidRDefault="00CE67E2" w:rsidP="00CE67E2">
      <w:pPr>
        <w:pStyle w:val="PL"/>
      </w:pPr>
      <w:r w:rsidRPr="00170CE7">
        <w:tab/>
        <w:t>nonCriticalExtension</w:t>
      </w:r>
      <w:r w:rsidRPr="00170CE7">
        <w:tab/>
      </w:r>
      <w:r w:rsidRPr="00170CE7">
        <w:tab/>
      </w:r>
      <w:r w:rsidRPr="00170CE7">
        <w:tab/>
      </w:r>
      <w:r w:rsidRPr="00170CE7">
        <w:tab/>
        <w:t>DLInformationTransfer-v8a0-IEs</w:t>
      </w:r>
      <w:r w:rsidRPr="00170CE7">
        <w:tab/>
      </w:r>
      <w:r w:rsidRPr="00170CE7">
        <w:tab/>
        <w:t>OPTIONAL</w:t>
      </w:r>
    </w:p>
    <w:p w14:paraId="0B48DB6B" w14:textId="77777777" w:rsidR="00CE67E2" w:rsidRPr="00170CE7" w:rsidRDefault="00CE67E2" w:rsidP="00CE67E2">
      <w:pPr>
        <w:pStyle w:val="PL"/>
      </w:pPr>
      <w:r w:rsidRPr="00170CE7">
        <w:lastRenderedPageBreak/>
        <w:t>}</w:t>
      </w:r>
    </w:p>
    <w:p w14:paraId="051640C9" w14:textId="77777777" w:rsidR="00CE67E2" w:rsidRPr="00170CE7" w:rsidRDefault="00CE67E2" w:rsidP="00CE67E2">
      <w:pPr>
        <w:pStyle w:val="PL"/>
      </w:pPr>
    </w:p>
    <w:p w14:paraId="41C0193D" w14:textId="77777777" w:rsidR="00CE67E2" w:rsidRPr="00170CE7" w:rsidRDefault="00CE67E2" w:rsidP="00CE67E2">
      <w:pPr>
        <w:pStyle w:val="PL"/>
      </w:pPr>
      <w:r w:rsidRPr="00170CE7">
        <w:t>DLInformationTransfer-v8a0-IEs ::= SEQUENCE {</w:t>
      </w:r>
    </w:p>
    <w:p w14:paraId="0195182C" w14:textId="77777777" w:rsidR="00CE67E2" w:rsidRPr="00170CE7" w:rsidRDefault="00CE67E2" w:rsidP="00CE67E2">
      <w:pPr>
        <w:pStyle w:val="PL"/>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4FCD0FBF" w14:textId="77777777" w:rsidR="00CE67E2" w:rsidRPr="00170CE7" w:rsidRDefault="00CE67E2" w:rsidP="00CE67E2">
      <w:pPr>
        <w:pStyle w:val="PL"/>
      </w:pPr>
      <w:r w:rsidRPr="00170CE7">
        <w:tab/>
        <w:t>nonCriticalExtension</w:t>
      </w:r>
      <w:r w:rsidRPr="00170CE7">
        <w:tab/>
      </w:r>
      <w:r w:rsidRPr="00170CE7">
        <w:tab/>
      </w:r>
      <w:r w:rsidRPr="00170CE7">
        <w:tab/>
      </w:r>
      <w:r w:rsidRPr="00170CE7">
        <w:tab/>
      </w:r>
      <w:del w:id="116" w:author="Ericsson" w:date="2020-01-23T19:28:00Z">
        <w:r w:rsidRPr="00170CE7" w:rsidDel="001E3458">
          <w:delText>SEQUENCE {}</w:delText>
        </w:r>
      </w:del>
      <w:ins w:id="117" w:author="Ericsson" w:date="2020-01-23T19:28:00Z">
        <w:r w:rsidRPr="00867590">
          <w:t>DLInformationTransfer-v</w:t>
        </w:r>
        <w:r>
          <w:t>16xy</w:t>
        </w:r>
        <w:r w:rsidRPr="00867590">
          <w:t>-IEs</w:t>
        </w:r>
      </w:ins>
      <w:r w:rsidRPr="00170CE7">
        <w:tab/>
      </w:r>
      <w:r w:rsidRPr="00170CE7">
        <w:tab/>
      </w:r>
      <w:r w:rsidRPr="00170CE7">
        <w:tab/>
      </w:r>
      <w:r w:rsidRPr="00170CE7">
        <w:tab/>
      </w:r>
      <w:r w:rsidRPr="00170CE7">
        <w:tab/>
      </w:r>
      <w:r w:rsidRPr="00170CE7">
        <w:tab/>
      </w:r>
      <w:r w:rsidRPr="00170CE7">
        <w:tab/>
        <w:t>OPTIONAL</w:t>
      </w:r>
    </w:p>
    <w:p w14:paraId="08E20256" w14:textId="77777777" w:rsidR="00CE67E2" w:rsidRPr="00170CE7" w:rsidRDefault="00CE67E2" w:rsidP="00CE67E2">
      <w:pPr>
        <w:pStyle w:val="PL"/>
      </w:pPr>
      <w:r w:rsidRPr="00170CE7">
        <w:t>}</w:t>
      </w:r>
    </w:p>
    <w:p w14:paraId="6180440E" w14:textId="77777777" w:rsidR="00CE67E2" w:rsidRPr="00867590" w:rsidRDefault="00CE67E2" w:rsidP="00CE67E2">
      <w:pPr>
        <w:pStyle w:val="PL"/>
        <w:rPr>
          <w:ins w:id="118" w:author="Ericsson" w:date="2020-01-23T19:28:00Z"/>
        </w:rPr>
      </w:pPr>
      <w:ins w:id="119" w:author="Ericsson" w:date="2020-01-23T19:28:00Z">
        <w:r w:rsidRPr="00867590">
          <w:t>DLInformationTransfer-v</w:t>
        </w:r>
        <w:r>
          <w:t>16xy</w:t>
        </w:r>
        <w:r w:rsidRPr="00867590">
          <w:t>-IEs ::= SEQUENCE {</w:t>
        </w:r>
      </w:ins>
    </w:p>
    <w:p w14:paraId="10BFAA60" w14:textId="77777777" w:rsidR="00CE67E2" w:rsidRDefault="00CE67E2" w:rsidP="00CE67E2">
      <w:pPr>
        <w:pStyle w:val="PL"/>
        <w:rPr>
          <w:ins w:id="120" w:author="Ericsson" w:date="2020-01-23T19:28:00Z"/>
        </w:rPr>
      </w:pPr>
      <w:ins w:id="121" w:author="Ericsson" w:date="2020-01-23T19:28:00Z">
        <w:r w:rsidRPr="00867590">
          <w:tab/>
        </w:r>
        <w:r>
          <w:t>dedicatedInfoF1AP-r16</w:t>
        </w:r>
        <w:r>
          <w:tab/>
        </w:r>
        <w:r>
          <w:tab/>
        </w:r>
        <w:r w:rsidRPr="00867590">
          <w:tab/>
        </w:r>
        <w:r w:rsidRPr="00867590">
          <w:tab/>
        </w:r>
        <w:r>
          <w:t>DedicatedInfoF1AP-r16</w:t>
        </w:r>
        <w:r w:rsidRPr="00867590">
          <w:tab/>
        </w:r>
        <w:r w:rsidRPr="00867590">
          <w:tab/>
        </w:r>
        <w:r w:rsidRPr="00867590">
          <w:tab/>
        </w:r>
        <w:r w:rsidRPr="00867590">
          <w:tab/>
          <w:t>OPTIONAL,</w:t>
        </w:r>
        <w:r w:rsidRPr="00867590">
          <w:tab/>
        </w:r>
        <w:r>
          <w:t>-- Need ON</w:t>
        </w:r>
      </w:ins>
    </w:p>
    <w:p w14:paraId="23F7DDD3" w14:textId="77777777" w:rsidR="00CE67E2" w:rsidRPr="00867590" w:rsidRDefault="00CE67E2" w:rsidP="00CE67E2">
      <w:pPr>
        <w:pStyle w:val="PL"/>
        <w:rPr>
          <w:ins w:id="122" w:author="Ericsson" w:date="2020-01-23T19:28:00Z"/>
        </w:rPr>
      </w:pPr>
      <w:ins w:id="123" w:author="Ericsson" w:date="2020-01-23T19:28:00Z">
        <w:r>
          <w:tab/>
        </w:r>
        <w:r w:rsidRPr="00867590">
          <w:t>nonCriticalExtension</w:t>
        </w:r>
        <w:r w:rsidRPr="00867590">
          <w:tab/>
        </w:r>
        <w:r w:rsidRPr="00867590">
          <w:tab/>
        </w:r>
        <w:r w:rsidRPr="00867590">
          <w:tab/>
        </w:r>
        <w:r w:rsidRPr="00867590">
          <w:tab/>
          <w:t>SEQUENCE {}</w:t>
        </w:r>
        <w:r w:rsidRPr="00867590">
          <w:tab/>
        </w:r>
        <w:r w:rsidRPr="00867590">
          <w:tab/>
        </w:r>
        <w:r w:rsidRPr="00867590">
          <w:tab/>
        </w:r>
        <w:r w:rsidRPr="00867590">
          <w:tab/>
        </w:r>
        <w:r w:rsidRPr="00867590">
          <w:tab/>
        </w:r>
        <w:r w:rsidRPr="00867590">
          <w:tab/>
        </w:r>
        <w:r w:rsidRPr="00867590">
          <w:tab/>
          <w:t>OPTIONAL</w:t>
        </w:r>
      </w:ins>
    </w:p>
    <w:p w14:paraId="77059CEC" w14:textId="77777777" w:rsidR="00CE67E2" w:rsidRPr="00867590" w:rsidRDefault="00CE67E2" w:rsidP="00CE67E2">
      <w:pPr>
        <w:pStyle w:val="PL"/>
        <w:rPr>
          <w:ins w:id="124" w:author="Ericsson" w:date="2020-01-23T19:28:00Z"/>
        </w:rPr>
      </w:pPr>
      <w:ins w:id="125" w:author="Ericsson" w:date="2020-01-23T19:28:00Z">
        <w:r w:rsidRPr="00867590">
          <w:t>}</w:t>
        </w:r>
      </w:ins>
    </w:p>
    <w:p w14:paraId="2D620F8F" w14:textId="77777777" w:rsidR="00CE67E2" w:rsidRDefault="00CE67E2" w:rsidP="00CE67E2">
      <w:pPr>
        <w:pStyle w:val="PL"/>
        <w:rPr>
          <w:ins w:id="126" w:author="Ericsson" w:date="2020-01-23T19:28:00Z"/>
        </w:rPr>
      </w:pPr>
    </w:p>
    <w:p w14:paraId="25FBA450" w14:textId="77777777" w:rsidR="00CE67E2" w:rsidRPr="00170CE7" w:rsidRDefault="00CE67E2" w:rsidP="00CE67E2">
      <w:pPr>
        <w:pStyle w:val="PL"/>
      </w:pPr>
    </w:p>
    <w:p w14:paraId="41DB4FDA" w14:textId="77777777" w:rsidR="00CE67E2" w:rsidRPr="00170CE7" w:rsidRDefault="00CE67E2" w:rsidP="00CE67E2">
      <w:pPr>
        <w:pStyle w:val="PL"/>
      </w:pPr>
      <w:r w:rsidRPr="00170CE7">
        <w:t>DLInformationTransfer-r15-IEs ::=</w:t>
      </w:r>
      <w:r w:rsidRPr="00170CE7">
        <w:tab/>
        <w:t>SEQUENCE {</w:t>
      </w:r>
    </w:p>
    <w:p w14:paraId="15934048" w14:textId="77777777" w:rsidR="00CE67E2" w:rsidRPr="00170CE7" w:rsidRDefault="00CE67E2" w:rsidP="00CE67E2">
      <w:pPr>
        <w:pStyle w:val="PL"/>
      </w:pPr>
      <w:r w:rsidRPr="00170CE7">
        <w:tab/>
        <w:t>dedicatedInfoType-r15</w:t>
      </w:r>
      <w:r w:rsidRPr="00170CE7">
        <w:tab/>
      </w:r>
      <w:r w:rsidRPr="00170CE7">
        <w:tab/>
      </w:r>
      <w:r w:rsidRPr="00170CE7">
        <w:tab/>
      </w:r>
      <w:r w:rsidRPr="00170CE7">
        <w:tab/>
        <w:t>CHOICE {</w:t>
      </w:r>
    </w:p>
    <w:p w14:paraId="4D15B4B7" w14:textId="77777777" w:rsidR="00CE67E2" w:rsidRPr="00170CE7" w:rsidRDefault="00CE67E2" w:rsidP="00CE67E2">
      <w:pPr>
        <w:pStyle w:val="PL"/>
      </w:pPr>
      <w:r w:rsidRPr="00170CE7">
        <w:tab/>
      </w:r>
      <w:r w:rsidRPr="00170CE7">
        <w:tab/>
        <w:t>dedicatedInfoNAS-r15</w:t>
      </w:r>
      <w:r w:rsidRPr="00170CE7">
        <w:tab/>
      </w:r>
      <w:r w:rsidRPr="00170CE7">
        <w:tab/>
      </w:r>
      <w:r w:rsidRPr="00170CE7">
        <w:tab/>
      </w:r>
      <w:r w:rsidRPr="00170CE7">
        <w:tab/>
        <w:t>DedicatedInfoNAS,</w:t>
      </w:r>
    </w:p>
    <w:p w14:paraId="54C2B0EA" w14:textId="77777777" w:rsidR="00CE67E2" w:rsidRPr="00170CE7" w:rsidRDefault="00CE67E2" w:rsidP="00CE67E2">
      <w:pPr>
        <w:pStyle w:val="PL"/>
      </w:pPr>
      <w:r w:rsidRPr="00170CE7">
        <w:tab/>
      </w:r>
      <w:r w:rsidRPr="00170CE7">
        <w:tab/>
        <w:t>dedicatedInfoCDMA2000-1XRTT-r15</w:t>
      </w:r>
      <w:r w:rsidRPr="00170CE7">
        <w:tab/>
      </w:r>
      <w:r w:rsidRPr="00170CE7">
        <w:tab/>
        <w:t>DedicatedInfoCDMA2000,</w:t>
      </w:r>
    </w:p>
    <w:p w14:paraId="4C09D214" w14:textId="77777777" w:rsidR="00CE67E2" w:rsidRPr="00170CE7" w:rsidRDefault="00CE67E2" w:rsidP="00CE67E2">
      <w:pPr>
        <w:pStyle w:val="PL"/>
      </w:pPr>
      <w:r w:rsidRPr="00170CE7">
        <w:tab/>
      </w:r>
      <w:r w:rsidRPr="00170CE7">
        <w:tab/>
        <w:t>dedicatedInfoCDMA2000-HRPD-r15</w:t>
      </w:r>
      <w:r w:rsidRPr="00170CE7">
        <w:tab/>
      </w:r>
      <w:r w:rsidRPr="00170CE7">
        <w:tab/>
        <w:t>DedicatedInfoCDMA2000</w:t>
      </w:r>
    </w:p>
    <w:p w14:paraId="2FCD37A3" w14:textId="77777777" w:rsidR="00CE67E2" w:rsidRPr="00170CE7" w:rsidRDefault="00CE67E2" w:rsidP="00CE67E2">
      <w:pPr>
        <w:pStyle w:val="PL"/>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6EDC310B" w14:textId="77777777" w:rsidR="00CE67E2" w:rsidRPr="00170CE7" w:rsidRDefault="00CE67E2" w:rsidP="00CE67E2">
      <w:pPr>
        <w:pStyle w:val="PL"/>
      </w:pPr>
      <w:r w:rsidRPr="00170CE7">
        <w:tab/>
        <w:t>timeReferenceInfo-r15</w:t>
      </w:r>
      <w:r w:rsidRPr="00170CE7">
        <w:tab/>
      </w:r>
      <w:r w:rsidRPr="00170CE7">
        <w:tab/>
      </w:r>
      <w:r w:rsidRPr="00170CE7">
        <w:tab/>
      </w:r>
      <w:r w:rsidRPr="00170CE7">
        <w:tab/>
        <w:t>TimeReferenceInfo-r15</w:t>
      </w:r>
      <w:r w:rsidRPr="00170CE7">
        <w:tab/>
      </w:r>
      <w:r w:rsidRPr="00170CE7">
        <w:tab/>
      </w:r>
      <w:r w:rsidRPr="00170CE7">
        <w:tab/>
      </w:r>
      <w:r w:rsidRPr="00170CE7">
        <w:tab/>
        <w:t>OPTIONAL,</w:t>
      </w:r>
      <w:r w:rsidRPr="00170CE7">
        <w:tab/>
        <w:t>-- Need ON</w:t>
      </w:r>
    </w:p>
    <w:p w14:paraId="1052621E" w14:textId="77777777" w:rsidR="00CE67E2" w:rsidRPr="00170CE7" w:rsidRDefault="00CE67E2" w:rsidP="00CE67E2">
      <w:pPr>
        <w:pStyle w:val="PL"/>
      </w:pPr>
      <w:r w:rsidRPr="00170CE7">
        <w:tab/>
        <w:t>nonCriticalExtension</w:t>
      </w:r>
      <w:r w:rsidRPr="00170CE7">
        <w:tab/>
      </w:r>
      <w:r w:rsidRPr="00170CE7">
        <w:tab/>
      </w:r>
      <w:r w:rsidRPr="00170CE7">
        <w:tab/>
      </w:r>
      <w:r w:rsidRPr="00170CE7">
        <w:tab/>
        <w:t>DLInformationTransfer-v8a0-IEs</w:t>
      </w:r>
      <w:r w:rsidRPr="00170CE7">
        <w:tab/>
      </w:r>
      <w:r w:rsidRPr="00170CE7">
        <w:tab/>
        <w:t>OPTIONAL</w:t>
      </w:r>
    </w:p>
    <w:p w14:paraId="438ADAC3" w14:textId="77777777" w:rsidR="00CE67E2" w:rsidRPr="00170CE7" w:rsidRDefault="00CE67E2" w:rsidP="00CE67E2">
      <w:pPr>
        <w:pStyle w:val="PL"/>
      </w:pPr>
      <w:r w:rsidRPr="00170CE7">
        <w:t>}</w:t>
      </w:r>
    </w:p>
    <w:p w14:paraId="40F737B7" w14:textId="77777777" w:rsidR="00CE67E2" w:rsidRPr="00170CE7" w:rsidRDefault="00CE67E2" w:rsidP="00CE67E2">
      <w:pPr>
        <w:pStyle w:val="PL"/>
      </w:pPr>
    </w:p>
    <w:p w14:paraId="1388FDC9" w14:textId="64983B27" w:rsidR="00CE67E2" w:rsidRPr="000705F7" w:rsidRDefault="00CE67E2" w:rsidP="000705F7">
      <w:pPr>
        <w:pStyle w:val="PL"/>
      </w:pPr>
      <w:r w:rsidRPr="00170CE7">
        <w:t>-- ASN1STOP</w:t>
      </w:r>
    </w:p>
    <w:p w14:paraId="44E60F60" w14:textId="02AB9F90" w:rsidR="00CE67E2" w:rsidRPr="000705F7" w:rsidRDefault="00CE67E2" w:rsidP="000705F7">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NEXT CHANGE</w:t>
      </w:r>
    </w:p>
    <w:p w14:paraId="0B628F33" w14:textId="77777777" w:rsidR="00196127" w:rsidRPr="00B60231" w:rsidRDefault="00196127" w:rsidP="00196127">
      <w:pPr>
        <w:pStyle w:val="Heading4"/>
        <w:rPr>
          <w:lang w:val="en-GB"/>
        </w:rPr>
      </w:pPr>
      <w:bookmarkStart w:id="127" w:name="_Toc20487218"/>
      <w:bookmarkStart w:id="128" w:name="_Toc20425929"/>
      <w:bookmarkStart w:id="129" w:name="_Toc12718377"/>
      <w:bookmarkEnd w:id="112"/>
      <w:r w:rsidRPr="00B60231">
        <w:rPr>
          <w:lang w:val="en-GB"/>
        </w:rPr>
        <w:t>–</w:t>
      </w:r>
      <w:r w:rsidRPr="00B60231">
        <w:rPr>
          <w:lang w:val="en-GB"/>
        </w:rPr>
        <w:tab/>
      </w:r>
      <w:r w:rsidRPr="00B60231">
        <w:rPr>
          <w:i/>
          <w:noProof/>
          <w:lang w:val="en-GB"/>
        </w:rPr>
        <w:t>RRCConnectionSetupComplete</w:t>
      </w:r>
      <w:bookmarkEnd w:id="127"/>
    </w:p>
    <w:p w14:paraId="5F1C5D95" w14:textId="77777777" w:rsidR="00196127" w:rsidRPr="00B60231" w:rsidRDefault="00196127" w:rsidP="00196127">
      <w:r w:rsidRPr="00B60231">
        <w:t xml:space="preserve">The </w:t>
      </w:r>
      <w:r w:rsidRPr="00B60231">
        <w:rPr>
          <w:i/>
          <w:noProof/>
        </w:rPr>
        <w:t>RRCConnectionSetupComplete</w:t>
      </w:r>
      <w:r w:rsidRPr="00B60231">
        <w:t xml:space="preserve"> message is used to confirm the successful completion of an RRC connection establishment.</w:t>
      </w:r>
    </w:p>
    <w:p w14:paraId="5E3F16F6" w14:textId="77777777" w:rsidR="00196127" w:rsidRPr="00B60231" w:rsidRDefault="00196127" w:rsidP="00196127">
      <w:pPr>
        <w:pStyle w:val="B1"/>
        <w:keepNext/>
        <w:keepLines/>
        <w:rPr>
          <w:lang w:val="en-GB"/>
        </w:rPr>
      </w:pPr>
      <w:r w:rsidRPr="00B60231">
        <w:rPr>
          <w:lang w:val="en-GB"/>
        </w:rPr>
        <w:t>Signalling radio bearer: SRB1</w:t>
      </w:r>
    </w:p>
    <w:p w14:paraId="3560C28B" w14:textId="77777777" w:rsidR="00196127" w:rsidRPr="00B60231" w:rsidRDefault="00196127" w:rsidP="00196127">
      <w:pPr>
        <w:pStyle w:val="B1"/>
        <w:keepNext/>
        <w:keepLines/>
        <w:rPr>
          <w:lang w:val="en-GB"/>
        </w:rPr>
      </w:pPr>
      <w:r w:rsidRPr="00B60231">
        <w:rPr>
          <w:lang w:val="en-GB"/>
        </w:rPr>
        <w:t>RLC-SAP: AM</w:t>
      </w:r>
    </w:p>
    <w:p w14:paraId="5C142CE8" w14:textId="77777777" w:rsidR="00196127" w:rsidRPr="00B60231" w:rsidRDefault="00196127" w:rsidP="00196127">
      <w:pPr>
        <w:pStyle w:val="B1"/>
        <w:keepNext/>
        <w:keepLines/>
        <w:rPr>
          <w:lang w:val="en-GB"/>
        </w:rPr>
      </w:pPr>
      <w:r w:rsidRPr="00B60231">
        <w:rPr>
          <w:lang w:val="en-GB"/>
        </w:rPr>
        <w:t>Logical channel: DCCH</w:t>
      </w:r>
    </w:p>
    <w:p w14:paraId="0D0B9507" w14:textId="77777777" w:rsidR="00196127" w:rsidRPr="00B60231" w:rsidRDefault="00196127" w:rsidP="00196127">
      <w:pPr>
        <w:pStyle w:val="B1"/>
        <w:keepNext/>
        <w:keepLines/>
        <w:rPr>
          <w:lang w:val="en-GB"/>
        </w:rPr>
      </w:pPr>
      <w:r w:rsidRPr="00B60231">
        <w:rPr>
          <w:lang w:val="en-GB"/>
        </w:rPr>
        <w:t>Direction: UE to E</w:t>
      </w:r>
      <w:r w:rsidRPr="00B60231">
        <w:rPr>
          <w:lang w:val="en-GB"/>
        </w:rPr>
        <w:noBreakHyphen/>
        <w:t>UTRAN</w:t>
      </w:r>
    </w:p>
    <w:p w14:paraId="1060F1BB" w14:textId="77777777" w:rsidR="00196127" w:rsidRPr="00B60231" w:rsidRDefault="00196127" w:rsidP="00196127">
      <w:pPr>
        <w:pStyle w:val="TH"/>
        <w:rPr>
          <w:bCs/>
          <w:i/>
          <w:iCs/>
          <w:lang w:val="en-GB"/>
        </w:rPr>
      </w:pPr>
      <w:r w:rsidRPr="00B60231">
        <w:rPr>
          <w:bCs/>
          <w:i/>
          <w:iCs/>
          <w:noProof/>
          <w:lang w:val="en-GB"/>
        </w:rPr>
        <w:t>RRCConnectionSetupComplete message</w:t>
      </w:r>
    </w:p>
    <w:p w14:paraId="722651A5" w14:textId="77777777" w:rsidR="00196127" w:rsidRPr="00B60231" w:rsidRDefault="00196127" w:rsidP="00196127">
      <w:pPr>
        <w:pStyle w:val="PL"/>
      </w:pPr>
      <w:r w:rsidRPr="00B60231">
        <w:t>-- ASN1START</w:t>
      </w:r>
    </w:p>
    <w:p w14:paraId="4317286B" w14:textId="77777777" w:rsidR="00196127" w:rsidRPr="00B60231" w:rsidRDefault="00196127" w:rsidP="00196127">
      <w:pPr>
        <w:pStyle w:val="PL"/>
      </w:pPr>
    </w:p>
    <w:p w14:paraId="6A7665EA" w14:textId="77777777" w:rsidR="00196127" w:rsidRPr="00B60231" w:rsidRDefault="00196127" w:rsidP="00196127">
      <w:pPr>
        <w:pStyle w:val="PL"/>
      </w:pPr>
      <w:r w:rsidRPr="00B60231">
        <w:t>RRCConnectionSetupComplete ::=</w:t>
      </w:r>
      <w:r w:rsidRPr="00B60231">
        <w:tab/>
      </w:r>
      <w:r w:rsidRPr="00B60231">
        <w:tab/>
        <w:t>SEQUENCE {</w:t>
      </w:r>
    </w:p>
    <w:p w14:paraId="5B30A211" w14:textId="77777777" w:rsidR="00196127" w:rsidRPr="00B60231" w:rsidRDefault="00196127" w:rsidP="00196127">
      <w:pPr>
        <w:pStyle w:val="PL"/>
      </w:pPr>
      <w:r w:rsidRPr="00B60231">
        <w:tab/>
        <w:t>rrc-TransactionIdentifier</w:t>
      </w:r>
      <w:r w:rsidRPr="00B60231">
        <w:tab/>
      </w:r>
      <w:r w:rsidRPr="00B60231">
        <w:tab/>
      </w:r>
      <w:r w:rsidRPr="00B60231">
        <w:tab/>
        <w:t>RRC-TransactionIdentifier,</w:t>
      </w:r>
    </w:p>
    <w:p w14:paraId="73C63AC4" w14:textId="77777777" w:rsidR="00196127" w:rsidRPr="00B60231" w:rsidRDefault="00196127" w:rsidP="00196127">
      <w:pPr>
        <w:pStyle w:val="PL"/>
      </w:pPr>
      <w:r w:rsidRPr="00B60231">
        <w:tab/>
        <w:t>criticalExtensions</w:t>
      </w:r>
      <w:r w:rsidRPr="00B60231">
        <w:tab/>
      </w:r>
      <w:r w:rsidRPr="00B60231">
        <w:tab/>
      </w:r>
      <w:r w:rsidRPr="00B60231">
        <w:tab/>
      </w:r>
      <w:r w:rsidRPr="00B60231">
        <w:tab/>
      </w:r>
      <w:r w:rsidRPr="00B60231">
        <w:tab/>
        <w:t>CHOICE {</w:t>
      </w:r>
    </w:p>
    <w:p w14:paraId="16C9742E" w14:textId="77777777" w:rsidR="00196127" w:rsidRPr="00B60231" w:rsidRDefault="00196127" w:rsidP="00196127">
      <w:pPr>
        <w:pStyle w:val="PL"/>
      </w:pPr>
      <w:r w:rsidRPr="00B60231">
        <w:tab/>
      </w:r>
      <w:r w:rsidRPr="00B60231">
        <w:tab/>
        <w:t>c1</w:t>
      </w:r>
      <w:r w:rsidRPr="00B60231">
        <w:tab/>
      </w:r>
      <w:r w:rsidRPr="00B60231">
        <w:tab/>
      </w:r>
      <w:r w:rsidRPr="00B60231">
        <w:tab/>
      </w:r>
      <w:r w:rsidRPr="00B60231">
        <w:tab/>
      </w:r>
      <w:r w:rsidRPr="00B60231">
        <w:tab/>
      </w:r>
      <w:r w:rsidRPr="00B60231">
        <w:tab/>
      </w:r>
      <w:r w:rsidRPr="00B60231">
        <w:tab/>
      </w:r>
      <w:r w:rsidRPr="00B60231">
        <w:tab/>
      </w:r>
      <w:r w:rsidRPr="00B60231">
        <w:tab/>
        <w:t>CHOICE{</w:t>
      </w:r>
    </w:p>
    <w:p w14:paraId="497ACFAB" w14:textId="77777777" w:rsidR="00196127" w:rsidRPr="00B60231" w:rsidRDefault="00196127" w:rsidP="00196127">
      <w:pPr>
        <w:pStyle w:val="PL"/>
      </w:pPr>
      <w:r w:rsidRPr="00B60231">
        <w:tab/>
      </w:r>
      <w:r w:rsidRPr="00B60231">
        <w:tab/>
      </w:r>
      <w:r w:rsidRPr="00B60231">
        <w:tab/>
        <w:t>rrcConnectionSetupComplete-r8</w:t>
      </w:r>
      <w:r w:rsidRPr="00B60231">
        <w:tab/>
      </w:r>
      <w:r w:rsidRPr="00B60231">
        <w:tab/>
        <w:t>RRCConnectionSetupComplete-r8-IEs,</w:t>
      </w:r>
    </w:p>
    <w:p w14:paraId="077DAD7D" w14:textId="77777777" w:rsidR="00196127" w:rsidRPr="003244A6" w:rsidRDefault="00196127" w:rsidP="00196127">
      <w:pPr>
        <w:pStyle w:val="PL"/>
        <w:rPr>
          <w:lang w:val="sv-SE"/>
        </w:rPr>
      </w:pPr>
      <w:r w:rsidRPr="00B60231">
        <w:tab/>
      </w:r>
      <w:r w:rsidRPr="00B60231">
        <w:tab/>
      </w:r>
      <w:r w:rsidRPr="00B60231">
        <w:tab/>
      </w:r>
      <w:r w:rsidRPr="003244A6">
        <w:rPr>
          <w:lang w:val="sv-SE"/>
        </w:rPr>
        <w:t>spare3 NULL, spare2 NULL, spare1 NULL</w:t>
      </w:r>
    </w:p>
    <w:p w14:paraId="7B754A21" w14:textId="77777777" w:rsidR="00196127" w:rsidRPr="00B60231" w:rsidRDefault="00196127" w:rsidP="00196127">
      <w:pPr>
        <w:pStyle w:val="PL"/>
      </w:pPr>
      <w:r w:rsidRPr="003244A6">
        <w:rPr>
          <w:lang w:val="sv-SE"/>
        </w:rPr>
        <w:tab/>
      </w:r>
      <w:r w:rsidRPr="003244A6">
        <w:rPr>
          <w:lang w:val="sv-SE"/>
        </w:rPr>
        <w:tab/>
      </w:r>
      <w:r w:rsidRPr="00B60231">
        <w:t>},</w:t>
      </w:r>
    </w:p>
    <w:p w14:paraId="5DA9DD41" w14:textId="77777777" w:rsidR="00196127" w:rsidRPr="00B60231" w:rsidRDefault="00196127" w:rsidP="00196127">
      <w:pPr>
        <w:pStyle w:val="PL"/>
      </w:pPr>
      <w:r w:rsidRPr="00B60231">
        <w:lastRenderedPageBreak/>
        <w:tab/>
      </w:r>
      <w:r w:rsidRPr="00B60231">
        <w:tab/>
        <w:t>criticalExtensionsFuture</w:t>
      </w:r>
      <w:r w:rsidRPr="00B60231">
        <w:tab/>
      </w:r>
      <w:r w:rsidRPr="00B60231">
        <w:tab/>
      </w:r>
      <w:r w:rsidRPr="00B60231">
        <w:tab/>
        <w:t>SEQUENCE {}</w:t>
      </w:r>
    </w:p>
    <w:p w14:paraId="5899FDD3" w14:textId="77777777" w:rsidR="00196127" w:rsidRPr="00B60231" w:rsidRDefault="00196127" w:rsidP="00196127">
      <w:pPr>
        <w:pStyle w:val="PL"/>
      </w:pPr>
      <w:r w:rsidRPr="00B60231">
        <w:tab/>
        <w:t>}</w:t>
      </w:r>
    </w:p>
    <w:p w14:paraId="26AB611E" w14:textId="77777777" w:rsidR="00196127" w:rsidRPr="00B60231" w:rsidRDefault="00196127" w:rsidP="00196127">
      <w:pPr>
        <w:pStyle w:val="PL"/>
      </w:pPr>
      <w:r w:rsidRPr="00B60231">
        <w:t>}</w:t>
      </w:r>
    </w:p>
    <w:p w14:paraId="17B99118" w14:textId="77777777" w:rsidR="00196127" w:rsidRPr="00B60231" w:rsidRDefault="00196127" w:rsidP="00196127">
      <w:pPr>
        <w:pStyle w:val="PL"/>
      </w:pPr>
    </w:p>
    <w:p w14:paraId="45000D5A" w14:textId="77777777" w:rsidR="00196127" w:rsidRPr="00B60231" w:rsidRDefault="00196127" w:rsidP="00196127">
      <w:pPr>
        <w:pStyle w:val="PL"/>
      </w:pPr>
      <w:r w:rsidRPr="00B60231">
        <w:t>RRCConnectionSetupComplete-r8-IEs ::= SEQUENCE {</w:t>
      </w:r>
    </w:p>
    <w:p w14:paraId="2E0D020C" w14:textId="77777777" w:rsidR="00196127" w:rsidRPr="00B60231" w:rsidRDefault="00196127" w:rsidP="00196127">
      <w:pPr>
        <w:pStyle w:val="PL"/>
      </w:pPr>
      <w:r w:rsidRPr="00B60231">
        <w:tab/>
        <w:t>selectedPLMN-Identity</w:t>
      </w:r>
      <w:r w:rsidRPr="00B60231">
        <w:tab/>
      </w:r>
      <w:r w:rsidRPr="00B60231">
        <w:tab/>
      </w:r>
      <w:r w:rsidRPr="00B60231">
        <w:tab/>
      </w:r>
      <w:r w:rsidRPr="00B60231">
        <w:tab/>
        <w:t>INTEGER (1..maxPLMN-r11),</w:t>
      </w:r>
    </w:p>
    <w:p w14:paraId="441463B8" w14:textId="77777777" w:rsidR="00196127" w:rsidRPr="00B60231" w:rsidRDefault="00196127" w:rsidP="00196127">
      <w:pPr>
        <w:pStyle w:val="PL"/>
      </w:pPr>
      <w:r w:rsidRPr="00B60231">
        <w:tab/>
        <w:t>registeredMME</w:t>
      </w:r>
      <w:r w:rsidRPr="00B60231">
        <w:tab/>
      </w:r>
      <w:r w:rsidRPr="00B60231">
        <w:tab/>
      </w:r>
      <w:r w:rsidRPr="00B60231">
        <w:tab/>
      </w:r>
      <w:r w:rsidRPr="00B60231">
        <w:tab/>
      </w:r>
      <w:r w:rsidRPr="00B60231">
        <w:tab/>
      </w:r>
      <w:r w:rsidRPr="00B60231">
        <w:tab/>
        <w:t>RegisteredMME</w:t>
      </w:r>
      <w:r w:rsidRPr="00B60231">
        <w:tab/>
      </w:r>
      <w:r w:rsidRPr="00B60231">
        <w:tab/>
      </w:r>
      <w:r w:rsidRPr="00B60231">
        <w:tab/>
      </w:r>
      <w:r w:rsidRPr="00B60231">
        <w:tab/>
      </w:r>
      <w:r w:rsidRPr="00B60231">
        <w:tab/>
      </w:r>
      <w:r w:rsidRPr="00B60231">
        <w:tab/>
        <w:t>OPTIONAL,</w:t>
      </w:r>
    </w:p>
    <w:p w14:paraId="5D42701F" w14:textId="77777777" w:rsidR="00196127" w:rsidRPr="00B60231" w:rsidRDefault="00196127" w:rsidP="00196127">
      <w:pPr>
        <w:pStyle w:val="PL"/>
      </w:pPr>
      <w:r w:rsidRPr="00B60231">
        <w:tab/>
        <w:t>dedicatedInfoNAS</w:t>
      </w:r>
      <w:r w:rsidRPr="00B60231">
        <w:tab/>
      </w:r>
      <w:r w:rsidRPr="00B60231">
        <w:tab/>
      </w:r>
      <w:r w:rsidRPr="00B60231">
        <w:tab/>
      </w:r>
      <w:r w:rsidRPr="00B60231">
        <w:tab/>
      </w:r>
      <w:r w:rsidRPr="00B60231">
        <w:tab/>
        <w:t>DedicatedInfoNAS,</w:t>
      </w:r>
    </w:p>
    <w:p w14:paraId="58D42CC7"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RRCConnectionSetupComplete-v8a0-IEs</w:t>
      </w:r>
      <w:r w:rsidRPr="00B60231">
        <w:tab/>
        <w:t>OPTIONAL</w:t>
      </w:r>
    </w:p>
    <w:p w14:paraId="5EC6AE20" w14:textId="77777777" w:rsidR="00196127" w:rsidRPr="00B60231" w:rsidRDefault="00196127" w:rsidP="00196127">
      <w:pPr>
        <w:pStyle w:val="PL"/>
      </w:pPr>
      <w:r w:rsidRPr="00B60231">
        <w:t>}</w:t>
      </w:r>
    </w:p>
    <w:p w14:paraId="0712E7AE" w14:textId="77777777" w:rsidR="00196127" w:rsidRPr="00B60231" w:rsidRDefault="00196127" w:rsidP="00196127">
      <w:pPr>
        <w:pStyle w:val="PL"/>
      </w:pPr>
    </w:p>
    <w:p w14:paraId="7B4EC0D2" w14:textId="77777777" w:rsidR="00196127" w:rsidRPr="00B60231" w:rsidRDefault="00196127" w:rsidP="00196127">
      <w:pPr>
        <w:pStyle w:val="PL"/>
      </w:pPr>
      <w:r w:rsidRPr="00B60231">
        <w:t>RRCConnectionSetupComplete-v8a0-IEs ::= SEQUENCE {</w:t>
      </w:r>
    </w:p>
    <w:p w14:paraId="1748247D" w14:textId="77777777" w:rsidR="00196127" w:rsidRPr="00B60231" w:rsidRDefault="00196127" w:rsidP="00196127">
      <w:pPr>
        <w:pStyle w:val="PL"/>
      </w:pPr>
      <w:r w:rsidRPr="00B60231">
        <w:tab/>
        <w:t>lateNonCriticalExtension</w:t>
      </w:r>
      <w:r w:rsidRPr="00B60231">
        <w:tab/>
      </w:r>
      <w:r w:rsidRPr="00B60231">
        <w:tab/>
      </w:r>
      <w:r w:rsidRPr="00B60231">
        <w:tab/>
        <w:t>OCTET STRING</w:t>
      </w:r>
      <w:r w:rsidRPr="00B60231">
        <w:tab/>
      </w:r>
      <w:r w:rsidRPr="00B60231">
        <w:tab/>
      </w:r>
      <w:r w:rsidRPr="00B60231">
        <w:tab/>
      </w:r>
      <w:r w:rsidRPr="00B60231">
        <w:tab/>
      </w:r>
      <w:r w:rsidRPr="00B60231">
        <w:tab/>
      </w:r>
      <w:r w:rsidRPr="00B60231">
        <w:tab/>
      </w:r>
      <w:r w:rsidRPr="00B60231">
        <w:tab/>
        <w:t>OPTIONAL,</w:t>
      </w:r>
    </w:p>
    <w:p w14:paraId="45AC8DFA"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RRCConnectionSetupComplete-v1020-IEs</w:t>
      </w:r>
      <w:r w:rsidRPr="00B60231">
        <w:tab/>
        <w:t>OPTIONAL</w:t>
      </w:r>
    </w:p>
    <w:p w14:paraId="07CF7D00" w14:textId="77777777" w:rsidR="00196127" w:rsidRPr="00B60231" w:rsidRDefault="00196127" w:rsidP="00196127">
      <w:pPr>
        <w:pStyle w:val="PL"/>
      </w:pPr>
      <w:r w:rsidRPr="00B60231">
        <w:t>}</w:t>
      </w:r>
    </w:p>
    <w:p w14:paraId="3DFB1FEC" w14:textId="77777777" w:rsidR="00196127" w:rsidRPr="00B60231" w:rsidRDefault="00196127" w:rsidP="00196127">
      <w:pPr>
        <w:pStyle w:val="PL"/>
      </w:pPr>
    </w:p>
    <w:p w14:paraId="6604800B" w14:textId="77777777" w:rsidR="00196127" w:rsidRPr="00B60231" w:rsidRDefault="00196127" w:rsidP="00196127">
      <w:pPr>
        <w:pStyle w:val="PL"/>
      </w:pPr>
      <w:r w:rsidRPr="00B60231">
        <w:t>RRCConnectionSetupComplete-v1020-IEs ::= SEQUENCE {</w:t>
      </w:r>
    </w:p>
    <w:p w14:paraId="55B101A2" w14:textId="77777777" w:rsidR="00196127" w:rsidRPr="00B60231" w:rsidRDefault="00196127" w:rsidP="00196127">
      <w:pPr>
        <w:pStyle w:val="PL"/>
      </w:pPr>
      <w:r w:rsidRPr="00B60231">
        <w:tab/>
        <w:t>gummei-Type-r10</w:t>
      </w:r>
      <w:r w:rsidRPr="00B60231">
        <w:tab/>
      </w:r>
      <w:r w:rsidRPr="00B60231">
        <w:tab/>
      </w:r>
      <w:r w:rsidRPr="00B60231">
        <w:tab/>
      </w:r>
      <w:r w:rsidRPr="00B60231">
        <w:tab/>
      </w:r>
      <w:r w:rsidRPr="00B60231">
        <w:tab/>
      </w:r>
      <w:r w:rsidRPr="00B60231">
        <w:tab/>
        <w:t>ENUMERATED {native, mapped}</w:t>
      </w:r>
      <w:r w:rsidRPr="00B60231">
        <w:tab/>
      </w:r>
      <w:r w:rsidRPr="00B60231">
        <w:tab/>
      </w:r>
      <w:r w:rsidRPr="00B60231">
        <w:tab/>
      </w:r>
      <w:r w:rsidRPr="00B60231">
        <w:tab/>
        <w:t>OPTIONAL,</w:t>
      </w:r>
    </w:p>
    <w:p w14:paraId="02988350" w14:textId="77777777" w:rsidR="00196127" w:rsidRPr="00B60231" w:rsidRDefault="00196127" w:rsidP="00196127">
      <w:pPr>
        <w:pStyle w:val="PL"/>
      </w:pPr>
      <w:r w:rsidRPr="00B60231">
        <w:tab/>
        <w:t>rlf-InfoAvailable-r10</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2FF25746" w14:textId="77777777" w:rsidR="00196127" w:rsidRPr="00B60231" w:rsidRDefault="00196127" w:rsidP="00196127">
      <w:pPr>
        <w:pStyle w:val="PL"/>
      </w:pPr>
      <w:r w:rsidRPr="00B60231">
        <w:tab/>
        <w:t>logMeasAvailable-r10</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7F0AEFA5" w14:textId="77777777" w:rsidR="00196127" w:rsidRPr="00B60231" w:rsidRDefault="00196127" w:rsidP="00196127">
      <w:pPr>
        <w:pStyle w:val="PL"/>
      </w:pPr>
      <w:r w:rsidRPr="00B60231">
        <w:tab/>
        <w:t>rn-SubframeConfigReq-r10</w:t>
      </w:r>
      <w:r w:rsidRPr="00B60231">
        <w:tab/>
      </w:r>
      <w:r w:rsidRPr="00B60231">
        <w:tab/>
      </w:r>
      <w:r w:rsidRPr="00B60231">
        <w:tab/>
        <w:t>ENUMERATED {required, notRequired}</w:t>
      </w:r>
      <w:r w:rsidRPr="00B60231">
        <w:tab/>
      </w:r>
      <w:r w:rsidRPr="00B60231">
        <w:tab/>
        <w:t>OPTIONAL,</w:t>
      </w:r>
    </w:p>
    <w:p w14:paraId="61988E44"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RRCConnectionSetupComplete-v1130-IEs</w:t>
      </w:r>
      <w:r w:rsidRPr="00B60231">
        <w:tab/>
        <w:t>OPTIONAL</w:t>
      </w:r>
    </w:p>
    <w:p w14:paraId="3496B453" w14:textId="77777777" w:rsidR="00196127" w:rsidRPr="00B60231" w:rsidRDefault="00196127" w:rsidP="00196127">
      <w:pPr>
        <w:pStyle w:val="PL"/>
      </w:pPr>
      <w:r w:rsidRPr="00B60231">
        <w:t>}</w:t>
      </w:r>
    </w:p>
    <w:p w14:paraId="1490A407" w14:textId="77777777" w:rsidR="00196127" w:rsidRPr="00B60231" w:rsidRDefault="00196127" w:rsidP="00196127">
      <w:pPr>
        <w:pStyle w:val="PL"/>
      </w:pPr>
    </w:p>
    <w:p w14:paraId="0BF16C26" w14:textId="77777777" w:rsidR="00196127" w:rsidRPr="00B60231" w:rsidRDefault="00196127" w:rsidP="00196127">
      <w:pPr>
        <w:pStyle w:val="PL"/>
      </w:pPr>
      <w:r w:rsidRPr="00B60231">
        <w:t>RRCConnectionSetupComplete-v1130-IEs ::= SEQUENCE {</w:t>
      </w:r>
    </w:p>
    <w:p w14:paraId="47CEABD8" w14:textId="77777777" w:rsidR="00196127" w:rsidRPr="00B60231" w:rsidRDefault="00196127" w:rsidP="00196127">
      <w:pPr>
        <w:pStyle w:val="PL"/>
      </w:pPr>
      <w:r w:rsidRPr="00B60231">
        <w:tab/>
        <w:t>connEstFailInfoAvailable-r11</w:t>
      </w:r>
      <w:r w:rsidRPr="00B60231">
        <w:tab/>
      </w:r>
      <w:r w:rsidRPr="00B60231">
        <w:tab/>
        <w:t>ENUMERATED {true}</w:t>
      </w:r>
      <w:r w:rsidRPr="00B60231">
        <w:tab/>
      </w:r>
      <w:r w:rsidRPr="00B60231">
        <w:tab/>
      </w:r>
      <w:r w:rsidRPr="00B60231">
        <w:tab/>
      </w:r>
      <w:r w:rsidRPr="00B60231">
        <w:tab/>
        <w:t>OPTIONAL,</w:t>
      </w:r>
    </w:p>
    <w:p w14:paraId="5EA36697"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RRCConnectionSetupComplete-v1250-IEs</w:t>
      </w:r>
      <w:r w:rsidRPr="00B60231">
        <w:tab/>
      </w:r>
      <w:r w:rsidRPr="00B60231">
        <w:tab/>
        <w:t>OPTIONAL</w:t>
      </w:r>
    </w:p>
    <w:p w14:paraId="3DA3A8FD" w14:textId="77777777" w:rsidR="00196127" w:rsidRPr="00B60231" w:rsidRDefault="00196127" w:rsidP="00196127">
      <w:pPr>
        <w:pStyle w:val="PL"/>
      </w:pPr>
      <w:r w:rsidRPr="00B60231">
        <w:t>}</w:t>
      </w:r>
    </w:p>
    <w:p w14:paraId="4A96CE99" w14:textId="77777777" w:rsidR="00196127" w:rsidRPr="00B60231" w:rsidRDefault="00196127" w:rsidP="00196127">
      <w:pPr>
        <w:pStyle w:val="PL"/>
      </w:pPr>
    </w:p>
    <w:p w14:paraId="16809183" w14:textId="77777777" w:rsidR="00196127" w:rsidRPr="00B60231" w:rsidRDefault="00196127" w:rsidP="00196127">
      <w:pPr>
        <w:pStyle w:val="PL"/>
      </w:pPr>
      <w:r w:rsidRPr="00B60231">
        <w:t>RRCConnectionSetupComplete-v1250-IEs ::= SEQUENCE {</w:t>
      </w:r>
    </w:p>
    <w:p w14:paraId="5D5AFE78" w14:textId="77777777" w:rsidR="00196127" w:rsidRPr="00B60231" w:rsidRDefault="00196127" w:rsidP="00196127">
      <w:pPr>
        <w:pStyle w:val="PL"/>
      </w:pPr>
      <w:r w:rsidRPr="00B60231">
        <w:tab/>
        <w:t>mobilityState-r12</w:t>
      </w:r>
      <w:r w:rsidRPr="00B60231">
        <w:tab/>
      </w:r>
      <w:r w:rsidRPr="00B60231">
        <w:tab/>
      </w:r>
      <w:r w:rsidRPr="00B60231">
        <w:tab/>
      </w:r>
      <w:r w:rsidRPr="00B60231">
        <w:tab/>
      </w:r>
      <w:r w:rsidRPr="00B60231">
        <w:tab/>
        <w:t>ENUMERATED {normal, medium, high, spare}</w:t>
      </w:r>
      <w:r w:rsidRPr="00B60231">
        <w:tab/>
        <w:t>OPTIONAL,</w:t>
      </w:r>
    </w:p>
    <w:p w14:paraId="06E11E0F" w14:textId="77777777" w:rsidR="00196127" w:rsidRPr="00B60231" w:rsidRDefault="00196127" w:rsidP="00196127">
      <w:pPr>
        <w:pStyle w:val="PL"/>
      </w:pPr>
      <w:r w:rsidRPr="00B60231">
        <w:tab/>
        <w:t>mobilityHistoryAvail-r12</w:t>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054ADE79" w14:textId="77777777" w:rsidR="00196127" w:rsidRPr="00B60231" w:rsidRDefault="00196127" w:rsidP="00196127">
      <w:pPr>
        <w:pStyle w:val="PL"/>
      </w:pPr>
      <w:r w:rsidRPr="00B60231">
        <w:tab/>
        <w:t>logMeasAvailableMBSFN-r12</w:t>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24458434"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RRCConnectionSetupComplete-v1320-IEs</w:t>
      </w:r>
      <w:r w:rsidRPr="00B60231">
        <w:tab/>
      </w:r>
      <w:r w:rsidRPr="00B60231">
        <w:tab/>
        <w:t>OPTIONAL</w:t>
      </w:r>
    </w:p>
    <w:p w14:paraId="19ED73DE" w14:textId="77777777" w:rsidR="00196127" w:rsidRPr="00B60231" w:rsidRDefault="00196127" w:rsidP="00196127">
      <w:pPr>
        <w:pStyle w:val="PL"/>
      </w:pPr>
      <w:r w:rsidRPr="00B60231">
        <w:t>}</w:t>
      </w:r>
    </w:p>
    <w:p w14:paraId="4582CF3C" w14:textId="77777777" w:rsidR="00196127" w:rsidRPr="00B60231" w:rsidRDefault="00196127" w:rsidP="00196127">
      <w:pPr>
        <w:pStyle w:val="PL"/>
      </w:pPr>
    </w:p>
    <w:p w14:paraId="4655047E" w14:textId="77777777" w:rsidR="00196127" w:rsidRPr="00B60231" w:rsidRDefault="00196127" w:rsidP="00196127">
      <w:pPr>
        <w:pStyle w:val="PL"/>
      </w:pPr>
      <w:r w:rsidRPr="00B60231">
        <w:t>RRCConnectionSetupComplete-v1320-IEs ::= SEQUENCE {</w:t>
      </w:r>
    </w:p>
    <w:p w14:paraId="469A2B7E" w14:textId="77777777" w:rsidR="00196127" w:rsidRPr="00B60231" w:rsidRDefault="00196127" w:rsidP="00196127">
      <w:pPr>
        <w:pStyle w:val="PL"/>
      </w:pPr>
      <w:r w:rsidRPr="00B60231">
        <w:tab/>
      </w:r>
      <w:r w:rsidRPr="00B60231">
        <w:rPr>
          <w:iCs/>
        </w:rPr>
        <w:t>ce-ModeB-r13</w:t>
      </w:r>
      <w:r w:rsidRPr="00B60231">
        <w:tab/>
      </w:r>
      <w:r w:rsidRPr="00B60231">
        <w:tab/>
      </w:r>
      <w:r w:rsidRPr="00B60231">
        <w:tab/>
      </w:r>
      <w:r w:rsidRPr="00B60231">
        <w:tab/>
      </w:r>
      <w:r w:rsidRPr="00B60231">
        <w:tab/>
      </w:r>
      <w:r w:rsidRPr="00B60231">
        <w:tab/>
        <w:t>ENUMERATED {supported}</w:t>
      </w:r>
      <w:r w:rsidRPr="00B60231">
        <w:tab/>
      </w:r>
      <w:r w:rsidRPr="00B60231">
        <w:tab/>
      </w:r>
      <w:r w:rsidRPr="00B60231">
        <w:tab/>
      </w:r>
      <w:r w:rsidRPr="00B60231">
        <w:tab/>
      </w:r>
      <w:r w:rsidRPr="00B60231">
        <w:tab/>
      </w:r>
      <w:r w:rsidRPr="00B60231">
        <w:tab/>
        <w:t>OPTIONAL,</w:t>
      </w:r>
    </w:p>
    <w:p w14:paraId="238352D2" w14:textId="77777777" w:rsidR="00196127" w:rsidRPr="00B60231" w:rsidRDefault="00196127" w:rsidP="00196127">
      <w:pPr>
        <w:pStyle w:val="PL"/>
      </w:pPr>
      <w:r w:rsidRPr="00B60231">
        <w:tab/>
        <w:t>s-TMSI-r13</w:t>
      </w:r>
      <w:r w:rsidRPr="00B60231">
        <w:tab/>
      </w:r>
      <w:r w:rsidRPr="00B60231">
        <w:tab/>
      </w:r>
      <w:r w:rsidRPr="00B60231">
        <w:tab/>
      </w:r>
      <w:r w:rsidRPr="00B60231">
        <w:tab/>
      </w:r>
      <w:r w:rsidRPr="00B60231">
        <w:tab/>
      </w:r>
      <w:r w:rsidRPr="00B60231">
        <w:tab/>
      </w:r>
      <w:r w:rsidRPr="00B60231">
        <w:tab/>
        <w:t>S-TMSI</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000D1829" w14:textId="77777777" w:rsidR="00196127" w:rsidRPr="00B60231" w:rsidRDefault="00196127" w:rsidP="00196127">
      <w:pPr>
        <w:pStyle w:val="PL"/>
      </w:pPr>
      <w:r w:rsidRPr="00B60231">
        <w:tab/>
        <w:t>attachWithoutPDN-Connectivity-r13</w:t>
      </w:r>
      <w:r w:rsidRPr="00B60231">
        <w:tab/>
        <w:t>ENUMERATED {true}</w:t>
      </w:r>
      <w:r w:rsidRPr="00B60231">
        <w:tab/>
      </w:r>
      <w:r w:rsidRPr="00B60231">
        <w:tab/>
      </w:r>
      <w:r w:rsidRPr="00B60231">
        <w:tab/>
      </w:r>
      <w:r w:rsidRPr="00B60231">
        <w:tab/>
      </w:r>
      <w:r w:rsidRPr="00B60231">
        <w:tab/>
      </w:r>
      <w:r w:rsidRPr="00B60231">
        <w:tab/>
      </w:r>
      <w:r w:rsidRPr="00B60231">
        <w:tab/>
        <w:t>OPTIONAL,</w:t>
      </w:r>
    </w:p>
    <w:p w14:paraId="11649684" w14:textId="77777777" w:rsidR="00196127" w:rsidRPr="00B60231" w:rsidRDefault="00196127" w:rsidP="00196127">
      <w:pPr>
        <w:pStyle w:val="PL"/>
      </w:pPr>
      <w:r w:rsidRPr="00B60231">
        <w:tab/>
        <w:t>up-CIoT-EPS-Optimisation-r13</w:t>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5AEF1394" w14:textId="77777777" w:rsidR="00196127" w:rsidRPr="00B60231" w:rsidRDefault="00196127" w:rsidP="00196127">
      <w:pPr>
        <w:pStyle w:val="PL"/>
        <w:tabs>
          <w:tab w:val="clear" w:pos="8832"/>
          <w:tab w:val="clear" w:pos="9216"/>
        </w:tabs>
      </w:pPr>
      <w:r w:rsidRPr="00B60231">
        <w:tab/>
        <w:t>cp-CIoT-EPS-Optimisation-r13</w:t>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20CF0328"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RRCConnectionSetupComplete-v1330-IEs</w:t>
      </w:r>
      <w:r w:rsidRPr="00B60231">
        <w:tab/>
      </w:r>
      <w:r w:rsidRPr="00B60231">
        <w:tab/>
        <w:t>OPTIONAL</w:t>
      </w:r>
    </w:p>
    <w:p w14:paraId="40B8D67F" w14:textId="77777777" w:rsidR="00196127" w:rsidRPr="00B60231" w:rsidRDefault="00196127" w:rsidP="00196127">
      <w:pPr>
        <w:pStyle w:val="PL"/>
      </w:pPr>
      <w:r w:rsidRPr="00B60231">
        <w:t>}</w:t>
      </w:r>
    </w:p>
    <w:p w14:paraId="0E098C20" w14:textId="77777777" w:rsidR="00196127" w:rsidRPr="00B60231" w:rsidRDefault="00196127" w:rsidP="00196127">
      <w:pPr>
        <w:pStyle w:val="PL"/>
      </w:pPr>
    </w:p>
    <w:p w14:paraId="1F514DC4" w14:textId="77777777" w:rsidR="00196127" w:rsidRPr="00B60231" w:rsidRDefault="00196127" w:rsidP="00196127">
      <w:pPr>
        <w:pStyle w:val="PL"/>
      </w:pPr>
      <w:r w:rsidRPr="00B60231">
        <w:t>RRCConnectionSetupComplete-v1330-IEs ::= SEQUENCE {</w:t>
      </w:r>
    </w:p>
    <w:p w14:paraId="0D211D24" w14:textId="77777777" w:rsidR="00196127" w:rsidRPr="00B60231" w:rsidRDefault="00196127" w:rsidP="00196127">
      <w:pPr>
        <w:pStyle w:val="PL"/>
      </w:pPr>
      <w:r w:rsidRPr="00B60231">
        <w:tab/>
        <w:t>ue-CE-NeedULGaps-r13</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r>
      <w:r w:rsidRPr="00B60231">
        <w:tab/>
        <w:t>OPTIONAL,</w:t>
      </w:r>
    </w:p>
    <w:p w14:paraId="4A67A5C0"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RRCConnectionSetupComplete-v1430-IEs</w:t>
      </w:r>
      <w:r w:rsidRPr="00B60231">
        <w:tab/>
      </w:r>
      <w:r w:rsidRPr="00B60231">
        <w:tab/>
        <w:t>OPTIONAL</w:t>
      </w:r>
    </w:p>
    <w:p w14:paraId="054E8F05" w14:textId="77777777" w:rsidR="00196127" w:rsidRPr="00B60231" w:rsidRDefault="00196127" w:rsidP="00196127">
      <w:pPr>
        <w:pStyle w:val="PL"/>
      </w:pPr>
      <w:r w:rsidRPr="00B60231">
        <w:t>}</w:t>
      </w:r>
    </w:p>
    <w:p w14:paraId="31D1653F" w14:textId="77777777" w:rsidR="00196127" w:rsidRPr="00B60231" w:rsidRDefault="00196127" w:rsidP="00196127">
      <w:pPr>
        <w:pStyle w:val="PL"/>
      </w:pPr>
    </w:p>
    <w:p w14:paraId="4925DEBA" w14:textId="77777777" w:rsidR="00196127" w:rsidRPr="00B60231" w:rsidRDefault="00196127" w:rsidP="00196127">
      <w:pPr>
        <w:pStyle w:val="PL"/>
      </w:pPr>
      <w:r w:rsidRPr="00B60231">
        <w:t>RRCConnectionSetupComplete-v1430-IEs ::= SEQUENCE {</w:t>
      </w:r>
    </w:p>
    <w:p w14:paraId="4CDE724A" w14:textId="77777777" w:rsidR="00196127" w:rsidRPr="00B60231" w:rsidRDefault="00196127" w:rsidP="00196127">
      <w:pPr>
        <w:pStyle w:val="PL"/>
      </w:pPr>
      <w:r w:rsidRPr="00B60231">
        <w:lastRenderedPageBreak/>
        <w:tab/>
      </w:r>
      <w:r w:rsidRPr="00B60231">
        <w:rPr>
          <w:iCs/>
        </w:rPr>
        <w:t>dcn-ID-r14</w:t>
      </w:r>
      <w:r w:rsidRPr="00B60231">
        <w:rPr>
          <w:b/>
          <w:iCs/>
        </w:rPr>
        <w:tab/>
      </w:r>
      <w:r w:rsidRPr="00B60231">
        <w:tab/>
      </w:r>
      <w:r w:rsidRPr="00B60231">
        <w:tab/>
      </w:r>
      <w:r w:rsidRPr="00B60231">
        <w:tab/>
      </w:r>
      <w:r w:rsidRPr="00B60231">
        <w:tab/>
      </w:r>
      <w:r w:rsidRPr="00B60231">
        <w:tab/>
      </w:r>
      <w:r w:rsidRPr="00B60231">
        <w:tab/>
        <w:t>INTEGER (0..65535)</w:t>
      </w:r>
      <w:r w:rsidRPr="00B60231">
        <w:tab/>
      </w:r>
      <w:r w:rsidRPr="00B60231">
        <w:tab/>
      </w:r>
      <w:r w:rsidRPr="00B60231">
        <w:tab/>
      </w:r>
      <w:r w:rsidRPr="00B60231">
        <w:tab/>
      </w:r>
      <w:r w:rsidRPr="00B60231">
        <w:tab/>
      </w:r>
      <w:r w:rsidRPr="00B60231">
        <w:tab/>
      </w:r>
      <w:r w:rsidRPr="00B60231">
        <w:tab/>
        <w:t>OPTIONAL,</w:t>
      </w:r>
    </w:p>
    <w:p w14:paraId="0CD3703B" w14:textId="77777777" w:rsidR="00196127" w:rsidRPr="00B60231" w:rsidRDefault="00196127" w:rsidP="00196127">
      <w:pPr>
        <w:pStyle w:val="PL"/>
      </w:pPr>
      <w:r w:rsidRPr="00B60231">
        <w:tab/>
        <w:t>nonCriticalExtension</w:t>
      </w:r>
      <w:r w:rsidRPr="00B60231">
        <w:tab/>
      </w:r>
      <w:r w:rsidRPr="00B60231">
        <w:tab/>
      </w:r>
      <w:r w:rsidRPr="00B60231">
        <w:tab/>
      </w:r>
      <w:r w:rsidRPr="00B60231">
        <w:tab/>
        <w:t>RRCConnectionSetupComplete-v1530-IEs</w:t>
      </w:r>
      <w:r w:rsidRPr="00B60231">
        <w:tab/>
      </w:r>
      <w:r w:rsidRPr="00B60231">
        <w:tab/>
        <w:t>OPTIONAL</w:t>
      </w:r>
    </w:p>
    <w:p w14:paraId="268537C4" w14:textId="77777777" w:rsidR="00196127" w:rsidRPr="00B60231" w:rsidRDefault="00196127" w:rsidP="00196127">
      <w:pPr>
        <w:pStyle w:val="PL"/>
      </w:pPr>
      <w:r w:rsidRPr="00B60231">
        <w:t>}</w:t>
      </w:r>
    </w:p>
    <w:p w14:paraId="5FB913BF" w14:textId="77777777" w:rsidR="00196127" w:rsidRPr="00B60231" w:rsidRDefault="00196127" w:rsidP="00196127">
      <w:pPr>
        <w:pStyle w:val="PL"/>
      </w:pPr>
    </w:p>
    <w:p w14:paraId="5A377368" w14:textId="77777777" w:rsidR="00196127" w:rsidRPr="00B60231" w:rsidRDefault="00196127" w:rsidP="00196127">
      <w:pPr>
        <w:pStyle w:val="PL"/>
      </w:pPr>
      <w:r w:rsidRPr="00B60231">
        <w:t>RRCConnectionSetupComplete-v1530-IEs ::= SEQUENCE {</w:t>
      </w:r>
    </w:p>
    <w:p w14:paraId="1C5341A3" w14:textId="77777777" w:rsidR="00196127" w:rsidRPr="00B60231" w:rsidRDefault="00196127" w:rsidP="00196127">
      <w:pPr>
        <w:pStyle w:val="PL"/>
      </w:pPr>
      <w:r w:rsidRPr="00B60231">
        <w:tab/>
        <w:t>logMeasAvailableBT-r15</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109D06C" w14:textId="77777777" w:rsidR="00196127" w:rsidRPr="00B60231" w:rsidRDefault="00196127" w:rsidP="00196127">
      <w:pPr>
        <w:pStyle w:val="PL"/>
      </w:pPr>
      <w:r w:rsidRPr="00B60231">
        <w:tab/>
        <w:t>logMeasAvailableWLAN-r15</w:t>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308DA0A4" w14:textId="77777777" w:rsidR="00196127" w:rsidRPr="00B60231" w:rsidRDefault="00196127" w:rsidP="00196127">
      <w:pPr>
        <w:pStyle w:val="PL"/>
      </w:pPr>
      <w:r w:rsidRPr="00B60231">
        <w:tab/>
        <w:t>idleMeasAvailable-r15</w:t>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4589283" w14:textId="77777777" w:rsidR="00196127" w:rsidRPr="00B60231" w:rsidRDefault="00196127" w:rsidP="00196127">
      <w:pPr>
        <w:pStyle w:val="PL"/>
      </w:pPr>
      <w:r w:rsidRPr="00B60231">
        <w:tab/>
        <w:t>flightPathInfoAvailable-r15</w:t>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14F98AC0" w14:textId="77777777" w:rsidR="00196127" w:rsidRPr="00B60231" w:rsidRDefault="00196127" w:rsidP="00196127">
      <w:pPr>
        <w:pStyle w:val="PL"/>
      </w:pPr>
      <w:r w:rsidRPr="00B60231">
        <w:tab/>
        <w:t>connectTo5GC-r15</w:t>
      </w:r>
      <w:r w:rsidRPr="00B60231">
        <w:tab/>
      </w:r>
      <w:r w:rsidRPr="00B60231">
        <w:tab/>
      </w:r>
      <w:r w:rsidRPr="00B60231">
        <w:tab/>
      </w:r>
      <w:r w:rsidRPr="00B60231">
        <w:tab/>
      </w:r>
      <w:r w:rsidRPr="00B60231">
        <w:tab/>
        <w:t>ENUMERATED {true}</w:t>
      </w:r>
      <w:r w:rsidRPr="00B60231">
        <w:tab/>
      </w:r>
      <w:r w:rsidRPr="00B60231">
        <w:tab/>
      </w:r>
      <w:r w:rsidRPr="00B60231">
        <w:tab/>
      </w:r>
      <w:r w:rsidRPr="00B60231">
        <w:tab/>
      </w:r>
      <w:r w:rsidRPr="00B60231">
        <w:tab/>
      </w:r>
      <w:r w:rsidRPr="00B60231">
        <w:tab/>
        <w:t>OPTIONAL,</w:t>
      </w:r>
    </w:p>
    <w:p w14:paraId="444CB573" w14:textId="77777777" w:rsidR="00196127" w:rsidRPr="00B60231" w:rsidRDefault="00196127" w:rsidP="00196127">
      <w:pPr>
        <w:pStyle w:val="PL"/>
      </w:pPr>
      <w:r w:rsidRPr="00B60231">
        <w:tab/>
        <w:t>registeredAMF-r15</w:t>
      </w:r>
      <w:r w:rsidRPr="00B60231">
        <w:tab/>
      </w:r>
      <w:r w:rsidRPr="00B60231">
        <w:tab/>
      </w:r>
      <w:r w:rsidRPr="00B60231">
        <w:tab/>
      </w:r>
      <w:r w:rsidRPr="00B60231">
        <w:tab/>
      </w:r>
      <w:r w:rsidRPr="00B60231">
        <w:tab/>
        <w:t>RegisteredAMF-r15</w:t>
      </w:r>
      <w:r w:rsidRPr="00B60231">
        <w:tab/>
      </w:r>
      <w:r w:rsidRPr="00B60231">
        <w:tab/>
      </w:r>
      <w:r w:rsidRPr="00B60231">
        <w:tab/>
      </w:r>
      <w:r w:rsidRPr="00B60231">
        <w:tab/>
      </w:r>
      <w:r w:rsidRPr="00B60231">
        <w:tab/>
      </w:r>
      <w:r w:rsidRPr="00B60231">
        <w:tab/>
        <w:t>OPTIONAL,</w:t>
      </w:r>
    </w:p>
    <w:p w14:paraId="4DD9E47A" w14:textId="77777777" w:rsidR="00196127" w:rsidRPr="00B60231" w:rsidRDefault="00196127" w:rsidP="00196127">
      <w:pPr>
        <w:pStyle w:val="PL"/>
      </w:pPr>
      <w:r w:rsidRPr="00B60231">
        <w:tab/>
        <w:t>s-NSSAI-list-r15</w:t>
      </w:r>
      <w:r w:rsidRPr="00B60231">
        <w:tab/>
      </w:r>
      <w:r w:rsidRPr="00B60231">
        <w:tab/>
      </w:r>
      <w:r w:rsidRPr="00B60231">
        <w:tab/>
      </w:r>
      <w:r w:rsidRPr="00B60231">
        <w:tab/>
      </w:r>
      <w:r w:rsidRPr="00B60231">
        <w:tab/>
        <w:t>SEQUENCE(SIZE (1..maxNrofS-NSSAI-r15)) OF S-NSSAI-r15 OPTIONAL,</w:t>
      </w:r>
    </w:p>
    <w:p w14:paraId="3B1F0525" w14:textId="77777777" w:rsidR="00196127" w:rsidRPr="00B60231" w:rsidRDefault="00196127" w:rsidP="00196127">
      <w:pPr>
        <w:pStyle w:val="PL"/>
      </w:pPr>
      <w:r w:rsidRPr="00B60231">
        <w:tab/>
        <w:t>ng-5G-S-TMSI-Bits-r15</w:t>
      </w:r>
      <w:r w:rsidRPr="00B60231">
        <w:tab/>
      </w:r>
      <w:r w:rsidRPr="00B60231">
        <w:tab/>
      </w:r>
      <w:r w:rsidRPr="00B60231">
        <w:tab/>
      </w:r>
      <w:r w:rsidRPr="00B60231">
        <w:tab/>
        <w:t>CHOICE {</w:t>
      </w:r>
    </w:p>
    <w:p w14:paraId="30153AB4" w14:textId="77777777" w:rsidR="00196127" w:rsidRPr="00B60231" w:rsidRDefault="00196127" w:rsidP="00196127">
      <w:pPr>
        <w:pStyle w:val="PL"/>
      </w:pPr>
      <w:r w:rsidRPr="00B60231">
        <w:tab/>
      </w:r>
      <w:r w:rsidRPr="00B60231">
        <w:tab/>
        <w:t>ng-5G-S-TMSI-r15</w:t>
      </w:r>
      <w:r w:rsidRPr="00B60231">
        <w:tab/>
      </w:r>
      <w:r w:rsidRPr="00B60231">
        <w:tab/>
      </w:r>
      <w:r w:rsidRPr="00B60231">
        <w:tab/>
      </w:r>
      <w:r w:rsidRPr="00B60231">
        <w:tab/>
      </w:r>
      <w:r w:rsidRPr="00B60231">
        <w:tab/>
        <w:t>NG-5G-S-TMSI-r15,</w:t>
      </w:r>
    </w:p>
    <w:p w14:paraId="3979D233" w14:textId="77777777" w:rsidR="00196127" w:rsidRPr="00B60231" w:rsidRDefault="00196127" w:rsidP="00196127">
      <w:pPr>
        <w:pStyle w:val="PL"/>
      </w:pPr>
      <w:r w:rsidRPr="00B60231">
        <w:tab/>
      </w:r>
      <w:r w:rsidRPr="00B60231">
        <w:tab/>
        <w:t>ng-5G-S-TMSI-Part2-r15</w:t>
      </w:r>
      <w:r w:rsidRPr="00B60231">
        <w:tab/>
      </w:r>
      <w:r w:rsidRPr="00B60231">
        <w:tab/>
      </w:r>
      <w:r w:rsidRPr="00B60231">
        <w:tab/>
      </w:r>
      <w:r w:rsidRPr="00B60231">
        <w:tab/>
        <w:t>BIT STRING (SIZE (8))</w:t>
      </w:r>
    </w:p>
    <w:p w14:paraId="1181BAF5" w14:textId="77777777" w:rsidR="00196127" w:rsidRPr="00B60231" w:rsidRDefault="00196127" w:rsidP="00196127">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p>
    <w:p w14:paraId="38EE06F8" w14:textId="77777777" w:rsidR="00196127" w:rsidRPr="00B60231" w:rsidRDefault="00196127" w:rsidP="00196127">
      <w:pPr>
        <w:pStyle w:val="PL"/>
      </w:pPr>
      <w:r w:rsidRPr="00B60231">
        <w:tab/>
        <w:t>nonCriticalExtension</w:t>
      </w:r>
      <w:r w:rsidRPr="00B60231">
        <w:tab/>
      </w:r>
      <w:r w:rsidRPr="00B60231">
        <w:tab/>
      </w:r>
      <w:r w:rsidRPr="00B60231">
        <w:tab/>
      </w:r>
      <w:r w:rsidRPr="00B60231">
        <w:tab/>
      </w:r>
      <w:r w:rsidRPr="00B60231">
        <w:rPr>
          <w:lang w:eastAsia="zh-CN"/>
        </w:rPr>
        <w:t>RRCConnectionSetupComplete-v1540-IEs</w:t>
      </w:r>
      <w:r w:rsidRPr="00B60231">
        <w:tab/>
        <w:t>OPTIONAL</w:t>
      </w:r>
    </w:p>
    <w:p w14:paraId="1E8E3A41" w14:textId="77777777" w:rsidR="00196127" w:rsidRPr="00B60231" w:rsidRDefault="00196127" w:rsidP="00196127">
      <w:pPr>
        <w:pStyle w:val="PL"/>
        <w:rPr>
          <w:lang w:eastAsia="sv-SE"/>
        </w:rPr>
      </w:pPr>
      <w:r w:rsidRPr="00B60231">
        <w:t>}</w:t>
      </w:r>
    </w:p>
    <w:p w14:paraId="515D8124" w14:textId="77777777" w:rsidR="00196127" w:rsidRPr="00B60231" w:rsidRDefault="00196127" w:rsidP="00196127">
      <w:pPr>
        <w:pStyle w:val="PL"/>
        <w:rPr>
          <w:lang w:eastAsia="sv-SE"/>
        </w:rPr>
      </w:pPr>
    </w:p>
    <w:p w14:paraId="0B301E65" w14:textId="77777777" w:rsidR="00196127" w:rsidRPr="00B60231" w:rsidRDefault="00196127" w:rsidP="00196127">
      <w:pPr>
        <w:pStyle w:val="PL"/>
        <w:rPr>
          <w:lang w:eastAsia="zh-CN"/>
        </w:rPr>
      </w:pPr>
      <w:r w:rsidRPr="00B60231">
        <w:rPr>
          <w:lang w:eastAsia="zh-CN"/>
        </w:rPr>
        <w:t>RRCConnectionSetupComplete-v1540-IEs ::= SEQUENCE {</w:t>
      </w:r>
    </w:p>
    <w:p w14:paraId="500AB3C6" w14:textId="77777777" w:rsidR="00196127" w:rsidRPr="00B60231" w:rsidRDefault="00196127" w:rsidP="00196127">
      <w:pPr>
        <w:pStyle w:val="PL"/>
        <w:rPr>
          <w:lang w:eastAsia="ko-KR"/>
        </w:rPr>
      </w:pPr>
      <w:r w:rsidRPr="00B60231">
        <w:rPr>
          <w:lang w:eastAsia="ko-KR"/>
        </w:rPr>
        <w:tab/>
        <w:t>gummei-Type-v1540</w:t>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ENUMERATED {mappedFrom5G}</w:t>
      </w:r>
      <w:r w:rsidRPr="00B60231">
        <w:rPr>
          <w:lang w:eastAsia="ko-KR"/>
        </w:rPr>
        <w:tab/>
      </w:r>
      <w:r w:rsidRPr="00B60231">
        <w:rPr>
          <w:lang w:eastAsia="ko-KR"/>
        </w:rPr>
        <w:tab/>
        <w:t>OPTIONAL,</w:t>
      </w:r>
    </w:p>
    <w:p w14:paraId="459F9DC7" w14:textId="77777777" w:rsidR="00196127" w:rsidRPr="00B60231" w:rsidRDefault="00196127" w:rsidP="00196127">
      <w:pPr>
        <w:pStyle w:val="PL"/>
        <w:rPr>
          <w:lang w:eastAsia="ko-KR"/>
        </w:rPr>
      </w:pPr>
      <w:r w:rsidRPr="00B60231">
        <w:rPr>
          <w:lang w:eastAsia="ko-KR"/>
        </w:rPr>
        <w:tab/>
        <w:t>guami-Type-r15</w:t>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ENUMERATED {native, mapped}</w:t>
      </w:r>
      <w:r w:rsidRPr="00B60231">
        <w:rPr>
          <w:lang w:eastAsia="ko-KR"/>
        </w:rPr>
        <w:tab/>
      </w:r>
      <w:r w:rsidRPr="00B60231">
        <w:rPr>
          <w:lang w:eastAsia="ko-KR"/>
        </w:rPr>
        <w:tab/>
        <w:t>OPTIONAL,</w:t>
      </w:r>
    </w:p>
    <w:p w14:paraId="1774B5E2" w14:textId="2C301D61" w:rsidR="00196127" w:rsidRPr="00B60231" w:rsidRDefault="00196127" w:rsidP="00196127">
      <w:pPr>
        <w:pStyle w:val="PL"/>
        <w:rPr>
          <w:lang w:eastAsia="ko-KR"/>
        </w:rPr>
      </w:pPr>
      <w:r w:rsidRPr="00B60231">
        <w:rPr>
          <w:lang w:eastAsia="ko-KR"/>
        </w:rPr>
        <w:tab/>
        <w:t>nonCriticalExtension</w:t>
      </w:r>
      <w:r w:rsidRPr="00B60231">
        <w:rPr>
          <w:lang w:eastAsia="ko-KR"/>
        </w:rPr>
        <w:tab/>
      </w:r>
      <w:r w:rsidRPr="00B60231">
        <w:rPr>
          <w:lang w:eastAsia="ko-KR"/>
        </w:rPr>
        <w:tab/>
      </w:r>
      <w:r w:rsidRPr="00B60231">
        <w:rPr>
          <w:lang w:eastAsia="ko-KR"/>
        </w:rPr>
        <w:tab/>
      </w:r>
      <w:r w:rsidRPr="00B60231">
        <w:rPr>
          <w:lang w:eastAsia="ko-KR"/>
        </w:rPr>
        <w:tab/>
      </w:r>
      <w:del w:id="130" w:author="Ericsson" w:date="2019-11-06T20:48:00Z">
        <w:r w:rsidRPr="00B60231" w:rsidDel="00196127">
          <w:rPr>
            <w:lang w:eastAsia="ko-KR"/>
          </w:rPr>
          <w:delText>SEQUENCE {}</w:delText>
        </w:r>
        <w:r w:rsidRPr="00B60231" w:rsidDel="00196127">
          <w:rPr>
            <w:lang w:eastAsia="ko-KR"/>
          </w:rPr>
          <w:tab/>
        </w:r>
      </w:del>
      <w:ins w:id="131" w:author="Ericsson" w:date="2019-11-06T20:48:00Z">
        <w:r>
          <w:t>RRCConnectionSetupComplete-v16xy</w:t>
        </w:r>
      </w:ins>
      <w:ins w:id="132" w:author="Ericsson" w:date="2019-11-06T21:08:00Z">
        <w:r w:rsidR="003244A6">
          <w:t>-IEs</w:t>
        </w:r>
      </w:ins>
      <w:r w:rsidRPr="00B60231">
        <w:rPr>
          <w:lang w:eastAsia="ko-KR"/>
        </w:rPr>
        <w:tab/>
      </w:r>
      <w:r w:rsidRPr="00B60231">
        <w:rPr>
          <w:lang w:eastAsia="ko-KR"/>
        </w:rPr>
        <w:tab/>
      </w:r>
      <w:r w:rsidRPr="00B60231">
        <w:rPr>
          <w:lang w:eastAsia="ko-KR"/>
        </w:rPr>
        <w:tab/>
      </w:r>
      <w:r w:rsidRPr="00B60231">
        <w:rPr>
          <w:lang w:eastAsia="ko-KR"/>
        </w:rPr>
        <w:tab/>
      </w:r>
      <w:r w:rsidRPr="00B60231">
        <w:rPr>
          <w:lang w:eastAsia="ko-KR"/>
        </w:rPr>
        <w:tab/>
        <w:t>OPTIONAL</w:t>
      </w:r>
    </w:p>
    <w:p w14:paraId="737269BA" w14:textId="77777777" w:rsidR="00196127" w:rsidRPr="00B60231" w:rsidRDefault="00196127" w:rsidP="00196127">
      <w:pPr>
        <w:pStyle w:val="PL"/>
        <w:rPr>
          <w:lang w:eastAsia="ko-KR"/>
        </w:rPr>
      </w:pPr>
      <w:r w:rsidRPr="00B60231">
        <w:rPr>
          <w:lang w:eastAsia="ko-KR"/>
        </w:rPr>
        <w:t>}</w:t>
      </w:r>
    </w:p>
    <w:p w14:paraId="074F017B" w14:textId="77777777" w:rsidR="00196127" w:rsidRPr="00B60231" w:rsidRDefault="00196127" w:rsidP="00196127">
      <w:pPr>
        <w:pStyle w:val="PL"/>
      </w:pPr>
    </w:p>
    <w:p w14:paraId="2CABE28B" w14:textId="46A2156D" w:rsidR="00196127" w:rsidRDefault="00196127" w:rsidP="00196127">
      <w:pPr>
        <w:pStyle w:val="PL"/>
        <w:rPr>
          <w:ins w:id="133" w:author="Ericsson" w:date="2019-11-06T20:48:00Z"/>
        </w:rPr>
      </w:pPr>
      <w:ins w:id="134" w:author="Ericsson" w:date="2019-11-06T20:48:00Z">
        <w:r>
          <w:t>RRCConnectionSetupComplete-v16xy</w:t>
        </w:r>
      </w:ins>
      <w:ins w:id="135" w:author="Ericsson" w:date="2019-11-06T21:08:00Z">
        <w:r w:rsidR="003244A6">
          <w:t>-IEs</w:t>
        </w:r>
      </w:ins>
      <w:ins w:id="136" w:author="Ericsson" w:date="2019-11-06T20:48:00Z">
        <w:r>
          <w:t xml:space="preserve"> ::=        SEQUENCE {</w:t>
        </w:r>
      </w:ins>
    </w:p>
    <w:p w14:paraId="591EB6E0" w14:textId="5F90FC37" w:rsidR="00196127" w:rsidRDefault="00196127" w:rsidP="00196127">
      <w:pPr>
        <w:pStyle w:val="PL"/>
        <w:rPr>
          <w:ins w:id="137" w:author="Ericsson" w:date="2019-11-06T20:48:00Z"/>
        </w:rPr>
      </w:pPr>
      <w:ins w:id="138" w:author="Ericsson" w:date="2019-11-06T20:48:00Z">
        <w:r>
          <w:t xml:space="preserve">    iab-</w:t>
        </w:r>
      </w:ins>
      <w:ins w:id="139" w:author="Ericsson" w:date="2020-01-28T12:35:00Z">
        <w:r w:rsidR="001A2864">
          <w:t>NodeIndication</w:t>
        </w:r>
      </w:ins>
      <w:ins w:id="140" w:author="Ericsson" w:date="2019-11-06T20:48:00Z">
        <w:r>
          <w:t xml:space="preserve">               ENUMERATED {true}                            OPTIONAL,</w:t>
        </w:r>
      </w:ins>
    </w:p>
    <w:p w14:paraId="0A5A9B0D" w14:textId="2DEF6376" w:rsidR="00196127" w:rsidRDefault="00196127" w:rsidP="00196127">
      <w:pPr>
        <w:pStyle w:val="PL"/>
        <w:rPr>
          <w:ins w:id="141" w:author="Ericsson" w:date="2019-11-06T20:48:00Z"/>
        </w:rPr>
      </w:pPr>
      <w:ins w:id="142" w:author="Ericsson" w:date="2019-11-06T20:48:00Z">
        <w:r>
          <w:t xml:space="preserve">    nonCriticalExtension             SEQUENCE{}                                   OPTIONAL</w:t>
        </w:r>
      </w:ins>
    </w:p>
    <w:p w14:paraId="50FAF5DF" w14:textId="77777777" w:rsidR="00196127" w:rsidRDefault="00196127" w:rsidP="00196127">
      <w:pPr>
        <w:pStyle w:val="PL"/>
        <w:rPr>
          <w:ins w:id="143" w:author="Ericsson" w:date="2019-11-06T20:48:00Z"/>
        </w:rPr>
      </w:pPr>
      <w:ins w:id="144" w:author="Ericsson" w:date="2019-11-06T20:48:00Z">
        <w:r>
          <w:t>}</w:t>
        </w:r>
      </w:ins>
    </w:p>
    <w:p w14:paraId="0B968C32" w14:textId="77777777" w:rsidR="00196127" w:rsidRDefault="00196127" w:rsidP="00196127">
      <w:pPr>
        <w:pStyle w:val="PL"/>
        <w:rPr>
          <w:ins w:id="145" w:author="Ericsson" w:date="2019-11-06T20:48:00Z"/>
        </w:rPr>
      </w:pPr>
    </w:p>
    <w:p w14:paraId="7CF8775D" w14:textId="09FB5FCA" w:rsidR="00196127" w:rsidRPr="00B60231" w:rsidRDefault="00196127" w:rsidP="00196127">
      <w:pPr>
        <w:pStyle w:val="PL"/>
      </w:pPr>
      <w:r w:rsidRPr="00B60231">
        <w:t>RegisteredMME ::=</w:t>
      </w:r>
      <w:r w:rsidRPr="00B60231">
        <w:tab/>
      </w:r>
      <w:r w:rsidRPr="00B60231">
        <w:tab/>
      </w:r>
      <w:r w:rsidRPr="00B60231">
        <w:tab/>
      </w:r>
      <w:r w:rsidRPr="00B60231">
        <w:tab/>
      </w:r>
      <w:r w:rsidRPr="00B60231">
        <w:tab/>
        <w:t>SEQUENCE {</w:t>
      </w:r>
    </w:p>
    <w:p w14:paraId="63082704" w14:textId="77777777" w:rsidR="00196127" w:rsidRPr="00B60231" w:rsidRDefault="00196127" w:rsidP="00196127">
      <w:pPr>
        <w:pStyle w:val="PL"/>
      </w:pPr>
      <w:r w:rsidRPr="00B60231">
        <w:tab/>
        <w:t>plmn-Identity</w:t>
      </w:r>
      <w:r w:rsidRPr="00B60231">
        <w:tab/>
      </w:r>
      <w:r w:rsidRPr="00B60231">
        <w:tab/>
      </w:r>
      <w:r w:rsidRPr="00B60231">
        <w:tab/>
      </w:r>
      <w:r w:rsidRPr="00B60231">
        <w:tab/>
      </w:r>
      <w:r w:rsidRPr="00B60231">
        <w:tab/>
      </w:r>
      <w:r w:rsidRPr="00B60231">
        <w:tab/>
        <w:t>PLMN-Identity</w:t>
      </w:r>
      <w:r w:rsidRPr="00B60231">
        <w:tab/>
      </w:r>
      <w:r w:rsidRPr="00B60231">
        <w:tab/>
      </w:r>
      <w:r w:rsidRPr="00B60231">
        <w:tab/>
      </w:r>
      <w:r w:rsidRPr="00B60231">
        <w:tab/>
      </w:r>
      <w:r w:rsidRPr="00B60231">
        <w:tab/>
      </w:r>
      <w:r w:rsidRPr="00B60231">
        <w:tab/>
        <w:t>OPTIONAL,</w:t>
      </w:r>
    </w:p>
    <w:p w14:paraId="4ACDA496" w14:textId="77777777" w:rsidR="00196127" w:rsidRPr="00B60231" w:rsidRDefault="00196127" w:rsidP="00196127">
      <w:pPr>
        <w:pStyle w:val="PL"/>
      </w:pPr>
      <w:r w:rsidRPr="00B60231">
        <w:tab/>
        <w:t>mmegi</w:t>
      </w:r>
      <w:r w:rsidRPr="00B60231">
        <w:tab/>
      </w:r>
      <w:r w:rsidRPr="00B60231">
        <w:tab/>
      </w:r>
      <w:r w:rsidRPr="00B60231">
        <w:tab/>
      </w:r>
      <w:r w:rsidRPr="00B60231">
        <w:tab/>
      </w:r>
      <w:r w:rsidRPr="00B60231">
        <w:tab/>
      </w:r>
      <w:r w:rsidRPr="00B60231">
        <w:tab/>
      </w:r>
      <w:r w:rsidRPr="00B60231">
        <w:tab/>
      </w:r>
      <w:r w:rsidRPr="00B60231">
        <w:tab/>
        <w:t>BIT STRING (SIZE (16)),</w:t>
      </w:r>
    </w:p>
    <w:p w14:paraId="4E2FEA0E" w14:textId="77777777" w:rsidR="00196127" w:rsidRPr="00B60231" w:rsidRDefault="00196127" w:rsidP="00196127">
      <w:pPr>
        <w:pStyle w:val="PL"/>
      </w:pPr>
      <w:r w:rsidRPr="00B60231">
        <w:tab/>
        <w:t>mmec</w:t>
      </w:r>
      <w:r w:rsidRPr="00B60231">
        <w:tab/>
      </w:r>
      <w:r w:rsidRPr="00B60231">
        <w:tab/>
      </w:r>
      <w:r w:rsidRPr="00B60231">
        <w:tab/>
      </w:r>
      <w:r w:rsidRPr="00B60231">
        <w:tab/>
      </w:r>
      <w:r w:rsidRPr="00B60231">
        <w:tab/>
      </w:r>
      <w:r w:rsidRPr="00B60231">
        <w:tab/>
      </w:r>
      <w:r w:rsidRPr="00B60231">
        <w:tab/>
      </w:r>
      <w:r w:rsidRPr="00B60231">
        <w:tab/>
        <w:t>MMEC</w:t>
      </w:r>
    </w:p>
    <w:p w14:paraId="1F32F394" w14:textId="77777777" w:rsidR="00196127" w:rsidRPr="00B60231" w:rsidRDefault="00196127" w:rsidP="00196127">
      <w:pPr>
        <w:pStyle w:val="PL"/>
      </w:pPr>
      <w:r w:rsidRPr="00B60231">
        <w:t>}</w:t>
      </w:r>
    </w:p>
    <w:p w14:paraId="00B73C1A" w14:textId="77777777" w:rsidR="00196127" w:rsidRPr="00B60231" w:rsidRDefault="00196127" w:rsidP="00196127">
      <w:pPr>
        <w:pStyle w:val="PL"/>
      </w:pPr>
    </w:p>
    <w:p w14:paraId="108961ED" w14:textId="77777777" w:rsidR="00196127" w:rsidRPr="00B60231" w:rsidRDefault="00196127" w:rsidP="00196127">
      <w:pPr>
        <w:pStyle w:val="PL"/>
      </w:pPr>
      <w:r w:rsidRPr="00B60231">
        <w:t>RegisteredAMF-r15</w:t>
      </w:r>
      <w:r w:rsidRPr="00B60231">
        <w:tab/>
        <w:t>::=</w:t>
      </w:r>
      <w:r w:rsidRPr="00B60231">
        <w:tab/>
      </w:r>
      <w:r w:rsidRPr="00B60231">
        <w:tab/>
      </w:r>
      <w:r w:rsidRPr="00B60231">
        <w:tab/>
      </w:r>
      <w:r w:rsidRPr="00B60231">
        <w:tab/>
        <w:t>SEQUENCE {</w:t>
      </w:r>
    </w:p>
    <w:p w14:paraId="017E8896" w14:textId="77777777" w:rsidR="00196127" w:rsidRPr="00B60231" w:rsidRDefault="00196127" w:rsidP="00196127">
      <w:pPr>
        <w:pStyle w:val="PL"/>
      </w:pPr>
      <w:r w:rsidRPr="00B60231">
        <w:tab/>
        <w:t>plmn-Identity-r15</w:t>
      </w:r>
      <w:r w:rsidRPr="00B60231">
        <w:tab/>
      </w:r>
      <w:r w:rsidRPr="00B60231">
        <w:tab/>
      </w:r>
      <w:r w:rsidRPr="00B60231">
        <w:tab/>
      </w:r>
      <w:r w:rsidRPr="00B60231">
        <w:tab/>
      </w:r>
      <w:r w:rsidRPr="00B60231">
        <w:tab/>
        <w:t>PLMN-Identity</w:t>
      </w:r>
      <w:r w:rsidRPr="00B60231">
        <w:tab/>
      </w:r>
      <w:r w:rsidRPr="00B60231">
        <w:tab/>
      </w:r>
      <w:r w:rsidRPr="00B60231">
        <w:tab/>
      </w:r>
      <w:r w:rsidRPr="00B60231">
        <w:tab/>
      </w:r>
      <w:r w:rsidRPr="00B60231">
        <w:tab/>
      </w:r>
      <w:r w:rsidRPr="00B60231">
        <w:tab/>
        <w:t>OPTIONAL,</w:t>
      </w:r>
    </w:p>
    <w:p w14:paraId="6E4A860B" w14:textId="77777777" w:rsidR="00196127" w:rsidRPr="00B60231" w:rsidRDefault="00196127" w:rsidP="00196127">
      <w:pPr>
        <w:pStyle w:val="PL"/>
      </w:pPr>
      <w:r w:rsidRPr="00B60231">
        <w:tab/>
        <w:t>amf-Identifier-r15</w:t>
      </w:r>
      <w:r w:rsidRPr="00B60231">
        <w:tab/>
      </w:r>
      <w:r w:rsidRPr="00B60231">
        <w:tab/>
      </w:r>
      <w:r w:rsidRPr="00B60231">
        <w:tab/>
      </w:r>
      <w:r w:rsidRPr="00B60231">
        <w:tab/>
      </w:r>
      <w:r w:rsidRPr="00B60231">
        <w:tab/>
        <w:t>AMF-Identifier-r15</w:t>
      </w:r>
    </w:p>
    <w:p w14:paraId="3C054840" w14:textId="77777777" w:rsidR="00196127" w:rsidRPr="00B60231" w:rsidRDefault="00196127" w:rsidP="00196127">
      <w:pPr>
        <w:pStyle w:val="PL"/>
      </w:pPr>
      <w:r w:rsidRPr="00B60231">
        <w:t>}</w:t>
      </w:r>
    </w:p>
    <w:p w14:paraId="31B18A67" w14:textId="77777777" w:rsidR="00196127" w:rsidRPr="00B60231" w:rsidRDefault="00196127" w:rsidP="00196127">
      <w:pPr>
        <w:pStyle w:val="PL"/>
      </w:pPr>
    </w:p>
    <w:p w14:paraId="03177261" w14:textId="77777777" w:rsidR="00196127" w:rsidRPr="00B60231" w:rsidRDefault="00196127" w:rsidP="00196127">
      <w:pPr>
        <w:pStyle w:val="PL"/>
      </w:pPr>
      <w:r w:rsidRPr="00B60231">
        <w:t>-- ASN1STOP</w:t>
      </w:r>
    </w:p>
    <w:p w14:paraId="358BA85D" w14:textId="77777777" w:rsidR="00196127" w:rsidRPr="00B60231" w:rsidRDefault="00196127" w:rsidP="00196127">
      <w:pPr>
        <w:rPr>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7571B9" w14:paraId="2E654200" w14:textId="77777777" w:rsidTr="007571B9">
        <w:tc>
          <w:tcPr>
            <w:tcW w:w="14173" w:type="dxa"/>
          </w:tcPr>
          <w:p w14:paraId="4455E5FF" w14:textId="2A684AA3" w:rsidR="007571B9" w:rsidRDefault="007571B9" w:rsidP="007571B9">
            <w:pPr>
              <w:pStyle w:val="TAH"/>
              <w:rPr>
                <w:szCs w:val="22"/>
                <w:lang w:val="en-GB" w:eastAsia="ja-JP"/>
              </w:rPr>
            </w:pPr>
            <w:r>
              <w:rPr>
                <w:i/>
                <w:szCs w:val="22"/>
                <w:lang w:val="en-GB" w:eastAsia="ja-JP"/>
              </w:rPr>
              <w:lastRenderedPageBreak/>
              <w:t xml:space="preserve">RRCConnectionSetupComplete </w:t>
            </w:r>
            <w:r>
              <w:rPr>
                <w:szCs w:val="22"/>
                <w:lang w:val="en-GB" w:eastAsia="ja-JP"/>
              </w:rPr>
              <w:t>field descriptions</w:t>
            </w:r>
          </w:p>
        </w:tc>
      </w:tr>
      <w:tr w:rsidR="007571B9" w14:paraId="2582FA4A" w14:textId="77777777" w:rsidTr="007571B9">
        <w:tc>
          <w:tcPr>
            <w:tcW w:w="14173" w:type="dxa"/>
          </w:tcPr>
          <w:p w14:paraId="472AF3B8" w14:textId="77777777" w:rsidR="007571B9" w:rsidRPr="00B60231" w:rsidRDefault="007571B9" w:rsidP="007571B9">
            <w:pPr>
              <w:pStyle w:val="TAL"/>
              <w:jc w:val="both"/>
              <w:rPr>
                <w:b/>
                <w:i/>
                <w:lang w:val="en-GB" w:eastAsia="ja-JP"/>
              </w:rPr>
            </w:pPr>
            <w:r w:rsidRPr="00B60231">
              <w:rPr>
                <w:b/>
                <w:i/>
                <w:lang w:val="en-GB" w:eastAsia="ja-JP"/>
              </w:rPr>
              <w:t>attachWithoutPDN-Connectivity</w:t>
            </w:r>
          </w:p>
          <w:p w14:paraId="18E1B254" w14:textId="55D4B482" w:rsidR="007571B9" w:rsidRDefault="007571B9" w:rsidP="007571B9">
            <w:pPr>
              <w:pStyle w:val="TAL"/>
              <w:rPr>
                <w:b/>
                <w:i/>
                <w:szCs w:val="22"/>
                <w:lang w:val="en-GB" w:eastAsia="ja-JP"/>
              </w:rPr>
            </w:pPr>
            <w:r w:rsidRPr="00B60231">
              <w:rPr>
                <w:lang w:val="en-GB" w:eastAsia="en-GB"/>
              </w:rPr>
              <w:t>This field is used to indicate that the UE performs an Attach without PDN connectivity procedure, as indicated by the upper layers and specified in TS 24.301 [35].</w:t>
            </w:r>
          </w:p>
        </w:tc>
      </w:tr>
      <w:tr w:rsidR="007571B9" w14:paraId="2139E840" w14:textId="77777777" w:rsidTr="007571B9">
        <w:tc>
          <w:tcPr>
            <w:tcW w:w="14173" w:type="dxa"/>
          </w:tcPr>
          <w:p w14:paraId="458FAAB4" w14:textId="77777777" w:rsidR="007571B9" w:rsidRPr="00B60231" w:rsidRDefault="007571B9" w:rsidP="007571B9">
            <w:pPr>
              <w:pStyle w:val="TAL"/>
              <w:jc w:val="both"/>
              <w:rPr>
                <w:lang w:val="en-GB" w:eastAsia="en-GB"/>
              </w:rPr>
            </w:pPr>
            <w:r w:rsidRPr="00B60231">
              <w:rPr>
                <w:b/>
                <w:i/>
                <w:lang w:val="en-GB" w:eastAsia="ja-JP"/>
              </w:rPr>
              <w:t>cp-CIoT-EPS-Optimisation</w:t>
            </w:r>
          </w:p>
          <w:p w14:paraId="7A156112" w14:textId="339491DC" w:rsidR="007571B9" w:rsidRPr="00B60231" w:rsidRDefault="007571B9" w:rsidP="007571B9">
            <w:pPr>
              <w:pStyle w:val="Header"/>
              <w:jc w:val="both"/>
              <w:rPr>
                <w:i/>
                <w:lang w:eastAsia="ja-JP"/>
              </w:rPr>
            </w:pPr>
            <w:r w:rsidRPr="00B60231">
              <w:rPr>
                <w:b w:val="0"/>
              </w:rPr>
              <w:t xml:space="preserve">This field is included when the UE supports the </w:t>
            </w:r>
            <w:r w:rsidRPr="00B60231">
              <w:rPr>
                <w:b w:val="0"/>
                <w:lang w:eastAsia="ja-JP"/>
              </w:rPr>
              <w:t>Control plane CIoT EPS Optimisation</w:t>
            </w:r>
            <w:r w:rsidRPr="00B60231">
              <w:rPr>
                <w:b w:val="0"/>
              </w:rPr>
              <w:t>, as indicated by the upper layers,</w:t>
            </w:r>
            <w:r w:rsidRPr="00B60231">
              <w:rPr>
                <w:b w:val="0"/>
                <w:lang w:eastAsia="ja-JP"/>
              </w:rPr>
              <w:t xml:space="preserve"> </w:t>
            </w:r>
            <w:r w:rsidRPr="00B60231">
              <w:rPr>
                <w:b w:val="0"/>
              </w:rPr>
              <w:t>see TS 24.301 [35].</w:t>
            </w:r>
          </w:p>
        </w:tc>
      </w:tr>
      <w:tr w:rsidR="007571B9" w14:paraId="1BE124A1" w14:textId="77777777" w:rsidTr="007571B9">
        <w:tc>
          <w:tcPr>
            <w:tcW w:w="14173" w:type="dxa"/>
          </w:tcPr>
          <w:p w14:paraId="27470543" w14:textId="77777777" w:rsidR="007571B9" w:rsidRPr="00B60231" w:rsidRDefault="007571B9" w:rsidP="007571B9">
            <w:pPr>
              <w:pStyle w:val="TAL"/>
              <w:rPr>
                <w:b/>
                <w:bCs/>
                <w:i/>
                <w:noProof/>
                <w:lang w:val="en-GB" w:eastAsia="en-GB"/>
              </w:rPr>
            </w:pPr>
            <w:r w:rsidRPr="00B60231">
              <w:rPr>
                <w:b/>
                <w:bCs/>
                <w:i/>
                <w:noProof/>
                <w:lang w:val="en-GB" w:eastAsia="en-GB"/>
              </w:rPr>
              <w:t>ce-ModeB</w:t>
            </w:r>
          </w:p>
          <w:p w14:paraId="234EAA1F" w14:textId="6AA1ADD5" w:rsidR="007571B9" w:rsidRPr="007571B9" w:rsidRDefault="007571B9" w:rsidP="007571B9">
            <w:pPr>
              <w:pStyle w:val="Header"/>
              <w:jc w:val="both"/>
              <w:rPr>
                <w:b w:val="0"/>
                <w:i/>
                <w:lang w:eastAsia="ja-JP"/>
              </w:rPr>
            </w:pPr>
            <w:r w:rsidRPr="007571B9">
              <w:rPr>
                <w:b w:val="0"/>
                <w:iCs/>
                <w:noProof/>
              </w:rPr>
              <w:t xml:space="preserve">Indicates whether the UE supports </w:t>
            </w:r>
            <w:r w:rsidRPr="007571B9">
              <w:rPr>
                <w:b w:val="0"/>
                <w:lang w:eastAsia="ja-JP"/>
              </w:rPr>
              <w:t>operation in CE mode B, as specified in TS 36.306 [5].</w:t>
            </w:r>
          </w:p>
        </w:tc>
      </w:tr>
      <w:tr w:rsidR="007571B9" w14:paraId="7A9501A0" w14:textId="77777777" w:rsidTr="007571B9">
        <w:tc>
          <w:tcPr>
            <w:tcW w:w="14173" w:type="dxa"/>
          </w:tcPr>
          <w:p w14:paraId="416C4917" w14:textId="77777777" w:rsidR="007571B9" w:rsidRPr="00B60231" w:rsidRDefault="007571B9" w:rsidP="007571B9">
            <w:pPr>
              <w:pStyle w:val="TAL"/>
              <w:rPr>
                <w:b/>
                <w:bCs/>
                <w:i/>
                <w:lang w:val="en-GB" w:eastAsia="en-GB"/>
              </w:rPr>
            </w:pPr>
            <w:r w:rsidRPr="00B60231">
              <w:rPr>
                <w:b/>
                <w:bCs/>
                <w:i/>
                <w:lang w:val="en-GB" w:eastAsia="en-GB"/>
              </w:rPr>
              <w:t>connectTo5GC</w:t>
            </w:r>
          </w:p>
          <w:p w14:paraId="4DEC3AB5" w14:textId="723CDBD5" w:rsidR="007571B9" w:rsidRPr="007571B9" w:rsidRDefault="007571B9" w:rsidP="007571B9">
            <w:pPr>
              <w:pStyle w:val="Header"/>
              <w:rPr>
                <w:b w:val="0"/>
                <w:bCs/>
                <w:i/>
                <w:noProof/>
              </w:rPr>
            </w:pPr>
            <w:r w:rsidRPr="007571B9">
              <w:rPr>
                <w:b w:val="0"/>
                <w:lang w:eastAsia="ja-JP"/>
              </w:rPr>
              <w:t>This field is not used in the specification. It shall not be sent by the UE.</w:t>
            </w:r>
          </w:p>
        </w:tc>
      </w:tr>
      <w:tr w:rsidR="007571B9" w14:paraId="2D56DE5F" w14:textId="77777777" w:rsidTr="007571B9">
        <w:tc>
          <w:tcPr>
            <w:tcW w:w="14173" w:type="dxa"/>
          </w:tcPr>
          <w:p w14:paraId="789DACEA" w14:textId="77777777" w:rsidR="007571B9" w:rsidRPr="00B60231" w:rsidRDefault="007571B9" w:rsidP="007571B9">
            <w:pPr>
              <w:pStyle w:val="TAL"/>
              <w:rPr>
                <w:b/>
                <w:bCs/>
                <w:i/>
                <w:noProof/>
                <w:lang w:val="en-GB" w:eastAsia="en-GB"/>
              </w:rPr>
            </w:pPr>
            <w:r w:rsidRPr="00B60231">
              <w:rPr>
                <w:b/>
                <w:bCs/>
                <w:i/>
                <w:noProof/>
                <w:lang w:val="en-GB" w:eastAsia="en-GB"/>
              </w:rPr>
              <w:t>dcn-ID</w:t>
            </w:r>
          </w:p>
          <w:p w14:paraId="2763739C" w14:textId="53FF7502" w:rsidR="007571B9" w:rsidRPr="007571B9" w:rsidRDefault="007571B9" w:rsidP="007571B9">
            <w:pPr>
              <w:pStyle w:val="Header"/>
              <w:rPr>
                <w:b w:val="0"/>
                <w:bCs/>
                <w:i/>
              </w:rPr>
            </w:pPr>
            <w:r w:rsidRPr="007571B9">
              <w:rPr>
                <w:b w:val="0"/>
                <w:bCs/>
                <w:noProof/>
              </w:rPr>
              <w:t>The Dedicated Core Network Identity, see TS 23.401 [41].</w:t>
            </w:r>
          </w:p>
        </w:tc>
      </w:tr>
      <w:tr w:rsidR="007571B9" w14:paraId="62B5FC29" w14:textId="77777777" w:rsidTr="007571B9">
        <w:tc>
          <w:tcPr>
            <w:tcW w:w="14173" w:type="dxa"/>
          </w:tcPr>
          <w:p w14:paraId="7A979598" w14:textId="77777777" w:rsidR="007571B9" w:rsidRPr="00B60231" w:rsidRDefault="007571B9" w:rsidP="007571B9">
            <w:pPr>
              <w:keepNext/>
              <w:keepLines/>
              <w:spacing w:after="0"/>
              <w:rPr>
                <w:rFonts w:ascii="Arial" w:hAnsi="Arial"/>
                <w:b/>
                <w:bCs/>
                <w:i/>
                <w:noProof/>
                <w:sz w:val="18"/>
                <w:lang w:eastAsia="en-GB"/>
              </w:rPr>
            </w:pPr>
            <w:r w:rsidRPr="00B60231">
              <w:rPr>
                <w:rFonts w:ascii="Arial" w:hAnsi="Arial"/>
                <w:b/>
                <w:bCs/>
                <w:i/>
                <w:noProof/>
                <w:sz w:val="18"/>
                <w:lang w:eastAsia="en-GB"/>
              </w:rPr>
              <w:t>guami-Type</w:t>
            </w:r>
          </w:p>
          <w:p w14:paraId="3B2DAF97" w14:textId="2452ED38" w:rsidR="007571B9" w:rsidRPr="007571B9" w:rsidRDefault="007571B9" w:rsidP="007571B9">
            <w:pPr>
              <w:pStyle w:val="Header"/>
              <w:rPr>
                <w:b w:val="0"/>
                <w:bCs/>
                <w:i/>
                <w:noProof/>
              </w:rPr>
            </w:pPr>
            <w:r w:rsidRPr="007571B9">
              <w:rPr>
                <w:b w:val="0"/>
                <w:bCs/>
                <w:noProof/>
              </w:rPr>
              <w:t>This field is used to indicate whether the GUAMI included is native (derived from native 5G-GUTI) or mapped (from EPS, derived from EPS GUTI) as specified in TS 24.501 [95].</w:t>
            </w:r>
          </w:p>
        </w:tc>
      </w:tr>
      <w:tr w:rsidR="007571B9" w14:paraId="33BE9C94" w14:textId="77777777" w:rsidTr="007571B9">
        <w:tc>
          <w:tcPr>
            <w:tcW w:w="14173" w:type="dxa"/>
          </w:tcPr>
          <w:p w14:paraId="3289AAB0" w14:textId="77777777" w:rsidR="007571B9" w:rsidRPr="00B60231" w:rsidRDefault="007571B9" w:rsidP="007571B9">
            <w:pPr>
              <w:pStyle w:val="TAL"/>
              <w:rPr>
                <w:b/>
                <w:i/>
                <w:lang w:val="en-GB" w:eastAsia="en-GB"/>
              </w:rPr>
            </w:pPr>
            <w:r w:rsidRPr="00B60231">
              <w:rPr>
                <w:b/>
                <w:i/>
                <w:lang w:val="en-GB" w:eastAsia="en-GB"/>
              </w:rPr>
              <w:t>gummei-Type</w:t>
            </w:r>
          </w:p>
          <w:p w14:paraId="26B61E8C" w14:textId="6666025E" w:rsidR="007571B9" w:rsidRPr="00B60231" w:rsidRDefault="007571B9" w:rsidP="007571B9">
            <w:pPr>
              <w:keepNext/>
              <w:keepLines/>
              <w:spacing w:after="0"/>
              <w:rPr>
                <w:rFonts w:ascii="Arial" w:hAnsi="Arial"/>
                <w:b/>
                <w:bCs/>
                <w:i/>
                <w:noProof/>
                <w:sz w:val="18"/>
                <w:lang w:eastAsia="en-GB"/>
              </w:rPr>
            </w:pPr>
            <w:r w:rsidRPr="00B60231">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B60231">
              <w:t xml:space="preserve"> A UE that sets </w:t>
            </w:r>
            <w:r w:rsidRPr="00B60231">
              <w:rPr>
                <w:i/>
              </w:rPr>
              <w:t>gummei-Type-v1540</w:t>
            </w:r>
            <w:r w:rsidRPr="00B60231">
              <w:t xml:space="preserve"> to mappedFrom5G shall also include </w:t>
            </w:r>
            <w:r w:rsidRPr="00B60231">
              <w:rPr>
                <w:i/>
              </w:rPr>
              <w:t>gummei-Type-r10</w:t>
            </w:r>
            <w:r w:rsidRPr="00B60231">
              <w:t xml:space="preserve"> and set it to native.</w:t>
            </w:r>
          </w:p>
        </w:tc>
      </w:tr>
      <w:tr w:rsidR="007571B9" w14:paraId="7E1F3067" w14:textId="77777777" w:rsidTr="007571B9">
        <w:tc>
          <w:tcPr>
            <w:tcW w:w="14173" w:type="dxa"/>
          </w:tcPr>
          <w:p w14:paraId="0D90D582" w14:textId="77777777" w:rsidR="007571B9" w:rsidRPr="00B60231" w:rsidRDefault="007571B9" w:rsidP="007571B9">
            <w:pPr>
              <w:pStyle w:val="TAL"/>
              <w:rPr>
                <w:b/>
                <w:bCs/>
                <w:i/>
                <w:noProof/>
                <w:lang w:val="en-GB" w:eastAsia="en-GB"/>
              </w:rPr>
            </w:pPr>
            <w:r w:rsidRPr="00B60231">
              <w:rPr>
                <w:b/>
                <w:bCs/>
                <w:i/>
                <w:noProof/>
                <w:lang w:val="en-GB" w:eastAsia="en-GB"/>
              </w:rPr>
              <w:t>idleMeasAvailable</w:t>
            </w:r>
          </w:p>
          <w:p w14:paraId="2B768D80" w14:textId="085B99E5" w:rsidR="007571B9" w:rsidRPr="007571B9" w:rsidRDefault="007571B9" w:rsidP="007571B9">
            <w:pPr>
              <w:pStyle w:val="Header"/>
              <w:rPr>
                <w:b w:val="0"/>
                <w:i/>
              </w:rPr>
            </w:pPr>
            <w:r w:rsidRPr="007571B9">
              <w:rPr>
                <w:b w:val="0"/>
              </w:rPr>
              <w:t>Indication that the UE has idle mode measurement report available.</w:t>
            </w:r>
          </w:p>
        </w:tc>
      </w:tr>
      <w:tr w:rsidR="007571B9" w14:paraId="7E1DBDB9" w14:textId="77777777" w:rsidTr="007571B9">
        <w:trPr>
          <w:ins w:id="146" w:author="Ericsson" w:date="2019-11-06T20:55:00Z"/>
        </w:trPr>
        <w:tc>
          <w:tcPr>
            <w:tcW w:w="14173" w:type="dxa"/>
          </w:tcPr>
          <w:p w14:paraId="4724CE57" w14:textId="77777777" w:rsidR="007571B9" w:rsidRPr="00507A15" w:rsidRDefault="007571B9" w:rsidP="007571B9">
            <w:pPr>
              <w:pStyle w:val="TAL"/>
              <w:rPr>
                <w:ins w:id="147" w:author="Ericsson" w:date="2019-11-06T20:55:00Z"/>
                <w:b/>
                <w:i/>
                <w:lang w:val="en-US"/>
              </w:rPr>
            </w:pPr>
            <w:ins w:id="148" w:author="Ericsson" w:date="2019-11-06T20:55:00Z">
              <w:r w:rsidRPr="00507A15">
                <w:rPr>
                  <w:b/>
                  <w:i/>
                  <w:lang w:val="en-US"/>
                </w:rPr>
                <w:t>iab-NodeIndication</w:t>
              </w:r>
            </w:ins>
          </w:p>
          <w:p w14:paraId="477F6A4C" w14:textId="6B8F1AA8" w:rsidR="007571B9" w:rsidRPr="00B60231" w:rsidRDefault="007571B9" w:rsidP="007571B9">
            <w:pPr>
              <w:pStyle w:val="TAL"/>
              <w:rPr>
                <w:ins w:id="149" w:author="Ericsson" w:date="2019-11-06T20:55:00Z"/>
                <w:b/>
                <w:bCs/>
                <w:i/>
                <w:noProof/>
                <w:lang w:val="en-GB" w:eastAsia="en-GB"/>
              </w:rPr>
            </w:pPr>
            <w:ins w:id="150" w:author="Ericsson" w:date="2019-11-06T20:55:00Z">
              <w:r w:rsidRPr="00507A15">
                <w:rPr>
                  <w:lang w:val="en-US"/>
                </w:rPr>
                <w:t xml:space="preserve">This field is </w:t>
              </w:r>
              <w:r>
                <w:rPr>
                  <w:lang w:val="en-US"/>
                </w:rPr>
                <w:t>used to indicate that the connection is being established by an IAB-node [</w:t>
              </w:r>
            </w:ins>
            <w:ins w:id="151" w:author="Ericsson" w:date="2019-11-06T20:56:00Z">
              <w:r>
                <w:rPr>
                  <w:lang w:val="en-US"/>
                </w:rPr>
                <w:t>9</w:t>
              </w:r>
            </w:ins>
            <w:ins w:id="152" w:author="Ericsson" w:date="2019-11-06T20:55:00Z">
              <w:r>
                <w:rPr>
                  <w:lang w:val="en-US"/>
                </w:rPr>
                <w:t>].</w:t>
              </w:r>
            </w:ins>
          </w:p>
        </w:tc>
      </w:tr>
      <w:tr w:rsidR="007571B9" w14:paraId="2A2245B2" w14:textId="77777777" w:rsidTr="007571B9">
        <w:tc>
          <w:tcPr>
            <w:tcW w:w="14173" w:type="dxa"/>
          </w:tcPr>
          <w:p w14:paraId="7FD876D5" w14:textId="77777777" w:rsidR="007571B9" w:rsidRPr="007571B9" w:rsidRDefault="007571B9" w:rsidP="007571B9">
            <w:pPr>
              <w:pStyle w:val="TAL"/>
              <w:rPr>
                <w:b/>
                <w:i/>
                <w:noProof/>
                <w:lang w:val="en-GB" w:eastAsia="en-GB"/>
              </w:rPr>
            </w:pPr>
            <w:r w:rsidRPr="007571B9">
              <w:rPr>
                <w:b/>
                <w:i/>
                <w:noProof/>
                <w:lang w:val="en-GB" w:eastAsia="en-GB"/>
              </w:rPr>
              <w:t>mmegi</w:t>
            </w:r>
          </w:p>
          <w:p w14:paraId="4F848655" w14:textId="2E53B9EC" w:rsidR="007571B9" w:rsidRPr="007571B9" w:rsidRDefault="007571B9" w:rsidP="007571B9">
            <w:pPr>
              <w:pStyle w:val="Header"/>
              <w:rPr>
                <w:b w:val="0"/>
                <w:bCs/>
                <w:i/>
                <w:noProof/>
              </w:rPr>
            </w:pPr>
            <w:r w:rsidRPr="007571B9">
              <w:rPr>
                <w:b w:val="0"/>
              </w:rPr>
              <w:t>Provides the Group Identity of the registered MME within the PLMN, as provided by upper layers, see TS 23.003 [27].</w:t>
            </w:r>
          </w:p>
        </w:tc>
      </w:tr>
      <w:tr w:rsidR="007571B9" w14:paraId="005AECEB" w14:textId="77777777" w:rsidTr="007571B9">
        <w:tc>
          <w:tcPr>
            <w:tcW w:w="14173" w:type="dxa"/>
          </w:tcPr>
          <w:p w14:paraId="3B3FA0A1" w14:textId="77777777" w:rsidR="007571B9" w:rsidRPr="007571B9" w:rsidRDefault="007571B9" w:rsidP="007571B9">
            <w:pPr>
              <w:pStyle w:val="TAL"/>
              <w:rPr>
                <w:b/>
                <w:i/>
                <w:lang w:val="en-GB" w:eastAsia="en-GB"/>
              </w:rPr>
            </w:pPr>
            <w:r w:rsidRPr="007571B9">
              <w:rPr>
                <w:b/>
                <w:i/>
                <w:lang w:val="en-GB" w:eastAsia="en-GB"/>
              </w:rPr>
              <w:t>mobilityState</w:t>
            </w:r>
          </w:p>
          <w:p w14:paraId="59252074" w14:textId="13020F3E" w:rsidR="007571B9" w:rsidRPr="007571B9" w:rsidRDefault="007571B9" w:rsidP="007571B9">
            <w:pPr>
              <w:pStyle w:val="Header"/>
              <w:rPr>
                <w:b w:val="0"/>
                <w:i/>
                <w:noProof/>
              </w:rPr>
            </w:pPr>
            <w:r w:rsidRPr="007571B9">
              <w:rPr>
                <w:b w:val="0"/>
              </w:rPr>
              <w:t xml:space="preserve">This field indicates the UE mobility state (as defined in TS 36.304 [4], clause 5.2.4.3) just prior to UE going into RRC_CONNECTED state. The UE indicates the value of </w:t>
            </w:r>
            <w:r w:rsidRPr="007571B9">
              <w:rPr>
                <w:b w:val="0"/>
                <w:i/>
              </w:rPr>
              <w:t>medium</w:t>
            </w:r>
            <w:r w:rsidRPr="007571B9">
              <w:rPr>
                <w:b w:val="0"/>
              </w:rPr>
              <w:t xml:space="preserve"> and </w:t>
            </w:r>
            <w:r w:rsidRPr="007571B9">
              <w:rPr>
                <w:b w:val="0"/>
                <w:i/>
              </w:rPr>
              <w:t>high</w:t>
            </w:r>
            <w:r w:rsidRPr="007571B9">
              <w:rPr>
                <w:b w:val="0"/>
              </w:rPr>
              <w:t xml:space="preserve"> when being in Medium-mobility and High-mobility states respectively. Otherwise the UE indicates the value </w:t>
            </w:r>
            <w:r w:rsidRPr="007571B9">
              <w:rPr>
                <w:b w:val="0"/>
                <w:i/>
              </w:rPr>
              <w:t>normal</w:t>
            </w:r>
            <w:r w:rsidRPr="007571B9">
              <w:rPr>
                <w:b w:val="0"/>
              </w:rPr>
              <w:t>.</w:t>
            </w:r>
          </w:p>
        </w:tc>
      </w:tr>
      <w:tr w:rsidR="007571B9" w14:paraId="49B66C3D" w14:textId="77777777" w:rsidTr="007571B9">
        <w:tc>
          <w:tcPr>
            <w:tcW w:w="14173" w:type="dxa"/>
          </w:tcPr>
          <w:p w14:paraId="5A09EC2D" w14:textId="76633D98" w:rsidR="007571B9" w:rsidRPr="007571B9" w:rsidRDefault="007571B9" w:rsidP="007571B9">
            <w:pPr>
              <w:pStyle w:val="Header"/>
              <w:rPr>
                <w:b w:val="0"/>
                <w:i/>
              </w:rPr>
            </w:pPr>
            <w:r w:rsidRPr="007571B9">
              <w:rPr>
                <w:rFonts w:cs="Arial"/>
                <w:i/>
                <w:noProof/>
              </w:rPr>
              <w:t>ng-5G-S-TMSI-Part2</w:t>
            </w:r>
            <w:r w:rsidRPr="007571B9">
              <w:rPr>
                <w:rFonts w:cs="Arial"/>
                <w:b w:val="0"/>
                <w:i/>
                <w:noProof/>
              </w:rPr>
              <w:br/>
            </w:r>
            <w:r w:rsidRPr="007571B9">
              <w:rPr>
                <w:rFonts w:cs="Arial"/>
                <w:b w:val="0"/>
                <w:noProof/>
              </w:rPr>
              <w:t>The leftmost 8 bits of 5G-S-TMSI.</w:t>
            </w:r>
          </w:p>
        </w:tc>
      </w:tr>
      <w:tr w:rsidR="007571B9" w14:paraId="17C22714" w14:textId="77777777" w:rsidTr="007571B9">
        <w:tc>
          <w:tcPr>
            <w:tcW w:w="14173" w:type="dxa"/>
          </w:tcPr>
          <w:p w14:paraId="0E61DE58" w14:textId="77777777" w:rsidR="007571B9" w:rsidRPr="007571B9" w:rsidRDefault="007571B9" w:rsidP="007571B9">
            <w:pPr>
              <w:pStyle w:val="TAL"/>
              <w:rPr>
                <w:b/>
                <w:szCs w:val="22"/>
                <w:lang w:val="en-GB" w:eastAsia="ja-JP"/>
              </w:rPr>
            </w:pPr>
            <w:r w:rsidRPr="007571B9">
              <w:rPr>
                <w:b/>
                <w:i/>
                <w:szCs w:val="22"/>
                <w:lang w:val="en-GB" w:eastAsia="ja-JP"/>
              </w:rPr>
              <w:lastRenderedPageBreak/>
              <w:t>registeredAMF</w:t>
            </w:r>
          </w:p>
          <w:p w14:paraId="7EC2F1C6" w14:textId="5B9B92A9" w:rsidR="007571B9" w:rsidRPr="007571B9" w:rsidRDefault="007571B9" w:rsidP="007571B9">
            <w:pPr>
              <w:pStyle w:val="Header"/>
              <w:rPr>
                <w:rFonts w:cs="Arial"/>
                <w:b w:val="0"/>
                <w:i/>
                <w:noProof/>
              </w:rPr>
            </w:pPr>
            <w:r w:rsidRPr="007571B9">
              <w:rPr>
                <w:b w:val="0"/>
                <w:szCs w:val="22"/>
                <w:lang w:eastAsia="ja-JP"/>
              </w:rPr>
              <w:t>This field is used to transfer the GUAMI of the AMF where the UE is registered, as provided by upper layers, see TS 23.003 [27].</w:t>
            </w:r>
          </w:p>
        </w:tc>
      </w:tr>
      <w:tr w:rsidR="007571B9" w14:paraId="5A3883C4" w14:textId="77777777" w:rsidTr="007571B9">
        <w:tc>
          <w:tcPr>
            <w:tcW w:w="14173" w:type="dxa"/>
          </w:tcPr>
          <w:p w14:paraId="4523DD28" w14:textId="77777777" w:rsidR="007571B9" w:rsidRPr="007571B9" w:rsidRDefault="007571B9" w:rsidP="007571B9">
            <w:pPr>
              <w:pStyle w:val="TAL"/>
              <w:rPr>
                <w:b/>
                <w:bCs/>
                <w:i/>
                <w:noProof/>
                <w:lang w:val="en-GB" w:eastAsia="en-GB"/>
              </w:rPr>
            </w:pPr>
            <w:r w:rsidRPr="007571B9">
              <w:rPr>
                <w:b/>
                <w:bCs/>
                <w:i/>
                <w:noProof/>
                <w:lang w:val="en-GB" w:eastAsia="en-GB"/>
              </w:rPr>
              <w:t>registeredMME</w:t>
            </w:r>
          </w:p>
          <w:p w14:paraId="594F81EF" w14:textId="0BE8110A" w:rsidR="007571B9" w:rsidRPr="007571B9" w:rsidRDefault="007571B9" w:rsidP="007571B9">
            <w:pPr>
              <w:pStyle w:val="Header"/>
              <w:rPr>
                <w:b w:val="0"/>
                <w:i/>
                <w:szCs w:val="22"/>
                <w:lang w:eastAsia="ja-JP"/>
              </w:rPr>
            </w:pPr>
            <w:r w:rsidRPr="007571B9">
              <w:rPr>
                <w:b w:val="0"/>
              </w:rPr>
              <w:t>This field is used to transfer the GUMMEI of the MME where the UE is registered, as provided by upper layers.</w:t>
            </w:r>
          </w:p>
        </w:tc>
      </w:tr>
      <w:tr w:rsidR="007571B9" w14:paraId="1218CE41" w14:textId="77777777" w:rsidTr="007571B9">
        <w:tc>
          <w:tcPr>
            <w:tcW w:w="14173" w:type="dxa"/>
          </w:tcPr>
          <w:p w14:paraId="5CAD5FD0" w14:textId="77777777" w:rsidR="007571B9" w:rsidRPr="007571B9" w:rsidRDefault="007571B9" w:rsidP="007571B9">
            <w:pPr>
              <w:pStyle w:val="TAL"/>
              <w:rPr>
                <w:b/>
                <w:i/>
                <w:lang w:val="en-GB" w:eastAsia="en-GB"/>
              </w:rPr>
            </w:pPr>
            <w:r w:rsidRPr="007571B9">
              <w:rPr>
                <w:b/>
                <w:i/>
                <w:lang w:val="en-GB" w:eastAsia="en-GB"/>
              </w:rPr>
              <w:t>rn-SubframeConfigReq</w:t>
            </w:r>
          </w:p>
          <w:p w14:paraId="68A4B74C" w14:textId="0241A45B" w:rsidR="007571B9" w:rsidRPr="007571B9" w:rsidRDefault="007571B9" w:rsidP="007571B9">
            <w:pPr>
              <w:pStyle w:val="Header"/>
              <w:rPr>
                <w:b w:val="0"/>
                <w:bCs/>
                <w:i/>
                <w:noProof/>
              </w:rPr>
            </w:pPr>
            <w:r w:rsidRPr="007571B9">
              <w:rPr>
                <w:b w:val="0"/>
              </w:rPr>
              <w:t>If present, this field indicates that the connection establishment is for an RN and whether a subframe configuration is requested or not.</w:t>
            </w:r>
          </w:p>
        </w:tc>
      </w:tr>
      <w:tr w:rsidR="007571B9" w14:paraId="231B5040" w14:textId="77777777" w:rsidTr="007571B9">
        <w:tc>
          <w:tcPr>
            <w:tcW w:w="14173" w:type="dxa"/>
          </w:tcPr>
          <w:p w14:paraId="69E260B8" w14:textId="77777777" w:rsidR="007571B9" w:rsidRPr="007571B9" w:rsidRDefault="007571B9" w:rsidP="007571B9">
            <w:pPr>
              <w:pStyle w:val="TAL"/>
              <w:rPr>
                <w:b/>
                <w:i/>
                <w:lang w:val="en-GB" w:eastAsia="en-GB"/>
              </w:rPr>
            </w:pPr>
            <w:r w:rsidRPr="007571B9">
              <w:rPr>
                <w:b/>
                <w:i/>
                <w:lang w:val="en-GB" w:eastAsia="en-GB"/>
              </w:rPr>
              <w:t>selectedPLMN-Identity</w:t>
            </w:r>
          </w:p>
          <w:p w14:paraId="716DF9F6" w14:textId="2CA558E6" w:rsidR="007571B9" w:rsidRPr="007571B9" w:rsidRDefault="007571B9" w:rsidP="007571B9">
            <w:pPr>
              <w:pStyle w:val="Header"/>
              <w:rPr>
                <w:b w:val="0"/>
                <w:i/>
              </w:rPr>
            </w:pPr>
            <w:r w:rsidRPr="007571B9">
              <w:rPr>
                <w:b w:val="0"/>
              </w:rPr>
              <w:t xml:space="preserve">Index of the PLMN selected by the UE from the </w:t>
            </w:r>
            <w:r w:rsidRPr="007571B9">
              <w:rPr>
                <w:b w:val="0"/>
                <w:i/>
              </w:rPr>
              <w:t>plmn-IdentityList</w:t>
            </w:r>
            <w:r w:rsidRPr="007571B9">
              <w:rPr>
                <w:b w:val="0"/>
              </w:rPr>
              <w:t xml:space="preserve"> fields included in SIB1. 1 if the 1st PLMN is selected from the 1st </w:t>
            </w:r>
            <w:r w:rsidRPr="007571B9">
              <w:rPr>
                <w:b w:val="0"/>
                <w:i/>
              </w:rPr>
              <w:t>plmn-IdentityList</w:t>
            </w:r>
            <w:r w:rsidRPr="007571B9">
              <w:rPr>
                <w:b w:val="0"/>
              </w:rPr>
              <w:t xml:space="preserve"> included in SIB1, 2 if the 2nd PLMN is selected from the</w:t>
            </w:r>
            <w:r w:rsidRPr="007571B9">
              <w:rPr>
                <w:b w:val="0"/>
                <w:lang w:eastAsia="ja-JP"/>
              </w:rPr>
              <w:t xml:space="preserve"> </w:t>
            </w:r>
            <w:r w:rsidRPr="007571B9">
              <w:rPr>
                <w:b w:val="0"/>
              </w:rPr>
              <w:t xml:space="preserve">same </w:t>
            </w:r>
            <w:r w:rsidRPr="007571B9">
              <w:rPr>
                <w:b w:val="0"/>
                <w:i/>
              </w:rPr>
              <w:t>plmn-IdentityList</w:t>
            </w:r>
            <w:r w:rsidRPr="007571B9">
              <w:rPr>
                <w:b w:val="0"/>
              </w:rPr>
              <w:t xml:space="preserve">, or when no more PLMN are present within the same </w:t>
            </w:r>
            <w:r w:rsidRPr="007571B9">
              <w:rPr>
                <w:b w:val="0"/>
                <w:i/>
              </w:rPr>
              <w:t>plmn-IdentityList</w:t>
            </w:r>
            <w:r w:rsidRPr="007571B9">
              <w:rPr>
                <w:b w:val="0"/>
              </w:rPr>
              <w:t xml:space="preserve">, then the PLMN listed 1st in the subsequent </w:t>
            </w:r>
            <w:r w:rsidRPr="007571B9">
              <w:rPr>
                <w:b w:val="0"/>
                <w:i/>
              </w:rPr>
              <w:t>plmn-IdentityList</w:t>
            </w:r>
            <w:r w:rsidRPr="007571B9">
              <w:rPr>
                <w:b w:val="0"/>
              </w:rPr>
              <w:t xml:space="preserve"> within the same SIB1 and so on.</w:t>
            </w:r>
          </w:p>
        </w:tc>
      </w:tr>
      <w:tr w:rsidR="007571B9" w14:paraId="5B248411" w14:textId="77777777" w:rsidTr="007571B9">
        <w:tc>
          <w:tcPr>
            <w:tcW w:w="14173" w:type="dxa"/>
          </w:tcPr>
          <w:p w14:paraId="22EB73B8" w14:textId="77777777" w:rsidR="007571B9" w:rsidRPr="007571B9" w:rsidRDefault="007571B9" w:rsidP="007571B9">
            <w:pPr>
              <w:pStyle w:val="TAL"/>
              <w:rPr>
                <w:b/>
                <w:i/>
                <w:lang w:val="en-GB" w:eastAsia="en-GB"/>
              </w:rPr>
            </w:pPr>
            <w:r w:rsidRPr="007571B9">
              <w:rPr>
                <w:b/>
                <w:i/>
                <w:lang w:val="en-GB" w:eastAsia="en-GB"/>
              </w:rPr>
              <w:t>s-NSSAI-List</w:t>
            </w:r>
          </w:p>
          <w:p w14:paraId="45A16174" w14:textId="3DC310C4" w:rsidR="007571B9" w:rsidRPr="007571B9" w:rsidRDefault="007571B9" w:rsidP="007571B9">
            <w:pPr>
              <w:pStyle w:val="Header"/>
              <w:rPr>
                <w:b w:val="0"/>
                <w:i/>
              </w:rPr>
            </w:pPr>
            <w:r w:rsidRPr="007571B9">
              <w:rPr>
                <w:rFonts w:cs="Arial"/>
                <w:b w:val="0"/>
                <w:szCs w:val="18"/>
              </w:rPr>
              <w:t>This field is a list of S-NSSAI as indicated by the upper layers. The UE can report up to eight S-NSSAI per NSSAI, see TS 23.003 [27].</w:t>
            </w:r>
          </w:p>
        </w:tc>
      </w:tr>
      <w:tr w:rsidR="007571B9" w14:paraId="57B0F79A" w14:textId="77777777" w:rsidTr="007571B9">
        <w:tc>
          <w:tcPr>
            <w:tcW w:w="14173" w:type="dxa"/>
          </w:tcPr>
          <w:p w14:paraId="3B17BF7D" w14:textId="77777777" w:rsidR="007571B9" w:rsidRPr="007571B9" w:rsidRDefault="007571B9" w:rsidP="007571B9">
            <w:pPr>
              <w:pStyle w:val="TAL"/>
              <w:rPr>
                <w:b/>
                <w:bCs/>
                <w:i/>
                <w:noProof/>
                <w:lang w:val="en-GB" w:eastAsia="en-GB"/>
              </w:rPr>
            </w:pPr>
            <w:r w:rsidRPr="007571B9">
              <w:rPr>
                <w:b/>
                <w:bCs/>
                <w:i/>
                <w:noProof/>
                <w:lang w:val="en-GB" w:eastAsia="en-GB"/>
              </w:rPr>
              <w:t>ue-CE-NeedULGaps</w:t>
            </w:r>
          </w:p>
          <w:p w14:paraId="2FA4933A" w14:textId="1919F182" w:rsidR="007571B9" w:rsidRPr="007571B9" w:rsidRDefault="007571B9" w:rsidP="007571B9">
            <w:pPr>
              <w:pStyle w:val="Header"/>
              <w:rPr>
                <w:b w:val="0"/>
                <w:i/>
              </w:rPr>
            </w:pPr>
            <w:r w:rsidRPr="007571B9">
              <w:rPr>
                <w:b w:val="0"/>
              </w:rPr>
              <w:t>I</w:t>
            </w:r>
            <w:r w:rsidRPr="007571B9">
              <w:rPr>
                <w:b w:val="0"/>
                <w:iCs/>
                <w:noProof/>
              </w:rPr>
              <w:t xml:space="preserve">ndicates whether the UE needs uplink gaps during continuous uplink transmission in FDD as specified in TS 36.211 [21] </w:t>
            </w:r>
            <w:r w:rsidRPr="007571B9">
              <w:rPr>
                <w:b w:val="0"/>
              </w:rPr>
              <w:t>and TS 36.306 [5]</w:t>
            </w:r>
            <w:r w:rsidRPr="007571B9">
              <w:rPr>
                <w:b w:val="0"/>
                <w:lang w:eastAsia="ja-JP"/>
              </w:rPr>
              <w:t>.</w:t>
            </w:r>
          </w:p>
        </w:tc>
      </w:tr>
      <w:tr w:rsidR="007571B9" w14:paraId="118CE29B" w14:textId="77777777" w:rsidTr="007571B9">
        <w:tc>
          <w:tcPr>
            <w:tcW w:w="14173" w:type="dxa"/>
          </w:tcPr>
          <w:p w14:paraId="64DE03BC" w14:textId="77777777" w:rsidR="007571B9" w:rsidRPr="007571B9" w:rsidRDefault="007571B9" w:rsidP="007571B9">
            <w:pPr>
              <w:pStyle w:val="TAL"/>
              <w:rPr>
                <w:b/>
                <w:lang w:val="en-GB" w:eastAsia="en-GB"/>
              </w:rPr>
            </w:pPr>
            <w:r w:rsidRPr="007571B9">
              <w:rPr>
                <w:b/>
                <w:i/>
                <w:lang w:val="en-GB" w:eastAsia="ja-JP"/>
              </w:rPr>
              <w:t>up-CIoT-EPS-Optimisation</w:t>
            </w:r>
          </w:p>
          <w:p w14:paraId="6A7E7CF6" w14:textId="344242AD" w:rsidR="007571B9" w:rsidRPr="007571B9" w:rsidRDefault="007571B9" w:rsidP="007571B9">
            <w:pPr>
              <w:pStyle w:val="Header"/>
              <w:rPr>
                <w:b w:val="0"/>
                <w:bCs/>
                <w:i/>
                <w:noProof/>
              </w:rPr>
            </w:pPr>
            <w:r w:rsidRPr="007571B9">
              <w:rPr>
                <w:b w:val="0"/>
              </w:rPr>
              <w:t xml:space="preserve">This field is included when the UE supports the </w:t>
            </w:r>
            <w:r w:rsidRPr="007571B9">
              <w:rPr>
                <w:b w:val="0"/>
                <w:lang w:eastAsia="ja-JP"/>
              </w:rPr>
              <w:t>User plane CIoT EPS Optimisation</w:t>
            </w:r>
            <w:r w:rsidRPr="007571B9">
              <w:rPr>
                <w:b w:val="0"/>
              </w:rPr>
              <w:t>, as indicated by the upper layers,</w:t>
            </w:r>
            <w:r w:rsidRPr="007571B9">
              <w:rPr>
                <w:b w:val="0"/>
                <w:lang w:eastAsia="ja-JP"/>
              </w:rPr>
              <w:t xml:space="preserve"> </w:t>
            </w:r>
            <w:r w:rsidRPr="007571B9">
              <w:rPr>
                <w:b w:val="0"/>
              </w:rPr>
              <w:t>see TS 24.301 [35].</w:t>
            </w:r>
          </w:p>
        </w:tc>
      </w:tr>
    </w:tbl>
    <w:p w14:paraId="3809D913" w14:textId="2EEBD057" w:rsidR="00196127" w:rsidRDefault="00196127" w:rsidP="00196127"/>
    <w:p w14:paraId="2DE0D98E" w14:textId="77777777" w:rsidR="00A27152" w:rsidRDefault="00A27152" w:rsidP="00A27152"/>
    <w:p w14:paraId="2606F9B9" w14:textId="2A33A67A" w:rsidR="00A27152" w:rsidRDefault="00A27152" w:rsidP="00A27152">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NEXT CHANGE</w:t>
      </w:r>
    </w:p>
    <w:p w14:paraId="27A45660" w14:textId="77777777" w:rsidR="00A27152" w:rsidRDefault="00A27152" w:rsidP="00196127"/>
    <w:p w14:paraId="4B4FFF24" w14:textId="77777777" w:rsidR="003244A6" w:rsidRPr="00B60231" w:rsidRDefault="003244A6" w:rsidP="003244A6">
      <w:pPr>
        <w:pStyle w:val="Heading4"/>
        <w:rPr>
          <w:lang w:val="en-GB"/>
        </w:rPr>
      </w:pPr>
      <w:bookmarkStart w:id="153" w:name="_Toc20487230"/>
      <w:r w:rsidRPr="00B60231">
        <w:rPr>
          <w:lang w:val="en-GB"/>
        </w:rPr>
        <w:t>–</w:t>
      </w:r>
      <w:r w:rsidRPr="00B60231">
        <w:rPr>
          <w:lang w:val="en-GB"/>
        </w:rPr>
        <w:tab/>
      </w:r>
      <w:r w:rsidRPr="00B60231">
        <w:rPr>
          <w:i/>
          <w:noProof/>
          <w:lang w:val="en-GB"/>
        </w:rPr>
        <w:t>SystemInformationBlockType1</w:t>
      </w:r>
      <w:bookmarkEnd w:id="153"/>
    </w:p>
    <w:p w14:paraId="56FBE18B" w14:textId="77777777" w:rsidR="003244A6" w:rsidRPr="00B60231" w:rsidRDefault="003244A6" w:rsidP="003244A6">
      <w:r w:rsidRPr="00B60231">
        <w:rPr>
          <w:i/>
          <w:noProof/>
        </w:rPr>
        <w:t>SystemInformationBlockType1</w:t>
      </w:r>
      <w:r w:rsidRPr="00B60231">
        <w:rPr>
          <w:noProof/>
        </w:rPr>
        <w:t xml:space="preserve"> </w:t>
      </w:r>
      <w:r w:rsidRPr="00B60231">
        <w:t>contains information relevant when evaluating if a UE is allowed to access a cell and defines the scheduling of other system information.</w:t>
      </w:r>
      <w:r w:rsidRPr="00B60231">
        <w:rPr>
          <w:i/>
        </w:rPr>
        <w:t xml:space="preserve"> SystemInformationBlockType1-BR</w:t>
      </w:r>
      <w:r w:rsidRPr="00B60231">
        <w:t xml:space="preserve"> uses the same structure as </w:t>
      </w:r>
      <w:r w:rsidRPr="00B60231">
        <w:rPr>
          <w:i/>
        </w:rPr>
        <w:t>SystemInformationBlockType1</w:t>
      </w:r>
      <w:r w:rsidRPr="00B60231">
        <w:t>.</w:t>
      </w:r>
    </w:p>
    <w:p w14:paraId="180866B1" w14:textId="77777777" w:rsidR="003244A6" w:rsidRPr="00B60231" w:rsidRDefault="003244A6" w:rsidP="003244A6">
      <w:pPr>
        <w:pStyle w:val="B1"/>
        <w:keepNext/>
        <w:keepLines/>
        <w:rPr>
          <w:lang w:val="en-GB"/>
        </w:rPr>
      </w:pPr>
      <w:r w:rsidRPr="00B60231">
        <w:rPr>
          <w:lang w:val="en-GB"/>
        </w:rPr>
        <w:t>Signalling radio bearer: N/A</w:t>
      </w:r>
    </w:p>
    <w:p w14:paraId="15585BEF" w14:textId="77777777" w:rsidR="003244A6" w:rsidRPr="00B60231" w:rsidRDefault="003244A6" w:rsidP="003244A6">
      <w:pPr>
        <w:pStyle w:val="B1"/>
        <w:keepNext/>
        <w:keepLines/>
        <w:rPr>
          <w:lang w:val="en-GB"/>
        </w:rPr>
      </w:pPr>
      <w:r w:rsidRPr="00B60231">
        <w:rPr>
          <w:lang w:val="en-GB"/>
        </w:rPr>
        <w:t>RLC-SAP: TM</w:t>
      </w:r>
    </w:p>
    <w:p w14:paraId="79CBAC2C" w14:textId="77777777" w:rsidR="003244A6" w:rsidRPr="00B60231" w:rsidRDefault="003244A6" w:rsidP="003244A6">
      <w:pPr>
        <w:pStyle w:val="B1"/>
        <w:keepNext/>
        <w:keepLines/>
        <w:rPr>
          <w:lang w:val="en-GB"/>
        </w:rPr>
      </w:pPr>
      <w:r w:rsidRPr="00B60231">
        <w:rPr>
          <w:lang w:val="en-GB"/>
        </w:rPr>
        <w:t>Logical channels: BCCH and BR-BCCH</w:t>
      </w:r>
    </w:p>
    <w:p w14:paraId="159917B6" w14:textId="77777777" w:rsidR="003244A6" w:rsidRPr="00B60231" w:rsidRDefault="003244A6" w:rsidP="003244A6">
      <w:pPr>
        <w:pStyle w:val="B1"/>
        <w:keepNext/>
        <w:keepLines/>
        <w:rPr>
          <w:lang w:val="en-GB"/>
        </w:rPr>
      </w:pPr>
      <w:r w:rsidRPr="00B60231">
        <w:rPr>
          <w:lang w:val="en-GB"/>
        </w:rPr>
        <w:t>Direction: E</w:t>
      </w:r>
      <w:r w:rsidRPr="00B60231">
        <w:rPr>
          <w:lang w:val="en-GB"/>
        </w:rPr>
        <w:noBreakHyphen/>
        <w:t>UTRAN to UE</w:t>
      </w:r>
    </w:p>
    <w:p w14:paraId="2D2F612F" w14:textId="77777777" w:rsidR="003244A6" w:rsidRPr="00B60231" w:rsidRDefault="003244A6" w:rsidP="003244A6">
      <w:pPr>
        <w:pStyle w:val="TH"/>
        <w:rPr>
          <w:bCs/>
          <w:i/>
          <w:iCs/>
          <w:lang w:val="en-GB"/>
        </w:rPr>
      </w:pPr>
      <w:r w:rsidRPr="00B60231">
        <w:rPr>
          <w:bCs/>
          <w:i/>
          <w:iCs/>
          <w:noProof/>
          <w:lang w:val="en-GB"/>
        </w:rPr>
        <w:t>SystemInformationBlockType1 message</w:t>
      </w:r>
    </w:p>
    <w:p w14:paraId="0DB0072B" w14:textId="77777777" w:rsidR="003244A6" w:rsidRPr="00B60231" w:rsidRDefault="003244A6" w:rsidP="003244A6">
      <w:pPr>
        <w:pStyle w:val="PL"/>
      </w:pPr>
      <w:r w:rsidRPr="00B60231">
        <w:t>-- ASN1START</w:t>
      </w:r>
    </w:p>
    <w:p w14:paraId="350FADDA" w14:textId="77777777" w:rsidR="003244A6" w:rsidRPr="00B60231" w:rsidRDefault="003244A6" w:rsidP="003244A6">
      <w:pPr>
        <w:pStyle w:val="PL"/>
      </w:pPr>
    </w:p>
    <w:p w14:paraId="358D44A2" w14:textId="77777777" w:rsidR="003244A6" w:rsidRPr="00B60231" w:rsidRDefault="003244A6" w:rsidP="003244A6">
      <w:pPr>
        <w:pStyle w:val="PL"/>
      </w:pPr>
      <w:r w:rsidRPr="00B60231">
        <w:t>SystemInformationBlockType1-BR-r13 ::=</w:t>
      </w:r>
      <w:r w:rsidRPr="00B60231">
        <w:tab/>
        <w:t>SystemInformationBlockType1</w:t>
      </w:r>
    </w:p>
    <w:p w14:paraId="078EDCC9" w14:textId="77777777" w:rsidR="003244A6" w:rsidRPr="00B60231" w:rsidRDefault="003244A6" w:rsidP="003244A6">
      <w:pPr>
        <w:pStyle w:val="PL"/>
      </w:pPr>
    </w:p>
    <w:p w14:paraId="0EB8CE02" w14:textId="77777777" w:rsidR="003244A6" w:rsidRPr="00B60231" w:rsidRDefault="003244A6" w:rsidP="003244A6">
      <w:pPr>
        <w:pStyle w:val="PL"/>
      </w:pPr>
      <w:r w:rsidRPr="00B60231">
        <w:t>SystemInformationBlockType1 ::=</w:t>
      </w:r>
      <w:r w:rsidRPr="00B60231">
        <w:tab/>
      </w:r>
      <w:r w:rsidRPr="00B60231">
        <w:tab/>
        <w:t>SEQUENCE {</w:t>
      </w:r>
    </w:p>
    <w:p w14:paraId="62C3E509" w14:textId="77777777" w:rsidR="003244A6" w:rsidRPr="00B60231" w:rsidRDefault="003244A6" w:rsidP="003244A6">
      <w:pPr>
        <w:pStyle w:val="PL"/>
      </w:pPr>
      <w:r w:rsidRPr="00B60231">
        <w:tab/>
        <w:t>cellAccessRelatedInfo</w:t>
      </w:r>
      <w:r w:rsidRPr="00B60231">
        <w:tab/>
      </w:r>
      <w:r w:rsidRPr="00B60231">
        <w:tab/>
      </w:r>
      <w:r w:rsidRPr="00B60231">
        <w:tab/>
      </w:r>
      <w:r w:rsidRPr="00B60231">
        <w:tab/>
        <w:t>SEQUENCE {</w:t>
      </w:r>
    </w:p>
    <w:p w14:paraId="103680F6" w14:textId="77777777" w:rsidR="003244A6" w:rsidRPr="00B60231" w:rsidRDefault="003244A6" w:rsidP="003244A6">
      <w:pPr>
        <w:pStyle w:val="PL"/>
      </w:pPr>
      <w:r w:rsidRPr="00B60231">
        <w:lastRenderedPageBreak/>
        <w:tab/>
      </w:r>
      <w:r w:rsidRPr="00B60231">
        <w:tab/>
        <w:t>plmn-IdentityList</w:t>
      </w:r>
      <w:r w:rsidRPr="00B60231">
        <w:tab/>
      </w:r>
      <w:r w:rsidRPr="00B60231">
        <w:tab/>
      </w:r>
      <w:r w:rsidRPr="00B60231">
        <w:tab/>
      </w:r>
      <w:r w:rsidRPr="00B60231">
        <w:tab/>
      </w:r>
      <w:r w:rsidRPr="00B60231">
        <w:tab/>
        <w:t>PLMN-IdentityList,</w:t>
      </w:r>
    </w:p>
    <w:p w14:paraId="15FE060E" w14:textId="77777777" w:rsidR="003244A6" w:rsidRPr="00B60231" w:rsidRDefault="003244A6" w:rsidP="003244A6">
      <w:pPr>
        <w:pStyle w:val="PL"/>
      </w:pPr>
      <w:r w:rsidRPr="00B60231">
        <w:tab/>
      </w:r>
      <w:r w:rsidRPr="00B60231">
        <w:tab/>
        <w:t>trackingAreaCode</w:t>
      </w:r>
      <w:r w:rsidRPr="00B60231">
        <w:tab/>
      </w:r>
      <w:r w:rsidRPr="00B60231">
        <w:tab/>
      </w:r>
      <w:r w:rsidRPr="00B60231">
        <w:tab/>
      </w:r>
      <w:r w:rsidRPr="00B60231">
        <w:tab/>
      </w:r>
      <w:r w:rsidRPr="00B60231">
        <w:tab/>
        <w:t>TrackingAreaCode,</w:t>
      </w:r>
    </w:p>
    <w:p w14:paraId="4D3B12C3" w14:textId="77777777" w:rsidR="003244A6" w:rsidRPr="00B60231" w:rsidRDefault="003244A6" w:rsidP="003244A6">
      <w:pPr>
        <w:pStyle w:val="PL"/>
      </w:pPr>
      <w:r w:rsidRPr="00B60231">
        <w:tab/>
      </w:r>
      <w:r w:rsidRPr="00B60231">
        <w:tab/>
        <w:t>cellIdentity</w:t>
      </w:r>
      <w:r w:rsidRPr="00B60231">
        <w:tab/>
      </w:r>
      <w:r w:rsidRPr="00B60231">
        <w:tab/>
      </w:r>
      <w:r w:rsidRPr="00B60231">
        <w:tab/>
      </w:r>
      <w:r w:rsidRPr="00B60231">
        <w:tab/>
      </w:r>
      <w:r w:rsidRPr="00B60231">
        <w:tab/>
      </w:r>
      <w:r w:rsidRPr="00B60231">
        <w:tab/>
        <w:t>CellIdentity,</w:t>
      </w:r>
    </w:p>
    <w:p w14:paraId="6E4BAE36" w14:textId="77777777" w:rsidR="003244A6" w:rsidRPr="00B60231" w:rsidRDefault="003244A6" w:rsidP="003244A6">
      <w:pPr>
        <w:pStyle w:val="PL"/>
      </w:pPr>
      <w:r w:rsidRPr="00B60231">
        <w:tab/>
      </w:r>
      <w:r w:rsidRPr="00B60231">
        <w:tab/>
        <w:t>cellBarred</w:t>
      </w:r>
      <w:r w:rsidRPr="00B60231">
        <w:tab/>
      </w:r>
      <w:r w:rsidRPr="00B60231">
        <w:tab/>
      </w:r>
      <w:r w:rsidRPr="00B60231">
        <w:tab/>
      </w:r>
      <w:r w:rsidRPr="00B60231">
        <w:tab/>
      </w:r>
      <w:r w:rsidRPr="00B60231">
        <w:tab/>
      </w:r>
      <w:r w:rsidRPr="00B60231">
        <w:tab/>
      </w:r>
      <w:r w:rsidRPr="00B60231">
        <w:tab/>
        <w:t>ENUMERATED {barred, notBarred},</w:t>
      </w:r>
    </w:p>
    <w:p w14:paraId="6867329E" w14:textId="77777777" w:rsidR="003244A6" w:rsidRPr="00B60231" w:rsidRDefault="003244A6" w:rsidP="003244A6">
      <w:pPr>
        <w:pStyle w:val="PL"/>
      </w:pPr>
      <w:r w:rsidRPr="00B60231">
        <w:tab/>
      </w:r>
      <w:r w:rsidRPr="00B60231">
        <w:tab/>
        <w:t>intraFreqReselection</w:t>
      </w:r>
      <w:r w:rsidRPr="00B60231">
        <w:tab/>
      </w:r>
      <w:r w:rsidRPr="00B60231">
        <w:tab/>
      </w:r>
      <w:r w:rsidRPr="00B60231">
        <w:tab/>
      </w:r>
      <w:r w:rsidRPr="00B60231">
        <w:tab/>
        <w:t>ENUMERATED {allowed, notAllowed},</w:t>
      </w:r>
    </w:p>
    <w:p w14:paraId="5A0DD1E8" w14:textId="77777777" w:rsidR="003244A6" w:rsidRPr="00B60231" w:rsidRDefault="003244A6" w:rsidP="003244A6">
      <w:pPr>
        <w:pStyle w:val="PL"/>
      </w:pPr>
      <w:r w:rsidRPr="00B60231">
        <w:tab/>
      </w:r>
      <w:r w:rsidRPr="00B60231">
        <w:tab/>
        <w:t>csg-Indication</w:t>
      </w:r>
      <w:r w:rsidRPr="00B60231">
        <w:tab/>
      </w:r>
      <w:r w:rsidRPr="00B60231">
        <w:tab/>
      </w:r>
      <w:r w:rsidRPr="00B60231">
        <w:tab/>
      </w:r>
      <w:r w:rsidRPr="00B60231">
        <w:tab/>
      </w:r>
      <w:r w:rsidRPr="00B60231">
        <w:tab/>
      </w:r>
      <w:r w:rsidRPr="00B60231">
        <w:tab/>
        <w:t>BOOLEAN,</w:t>
      </w:r>
    </w:p>
    <w:p w14:paraId="5F3A8A72" w14:textId="77777777" w:rsidR="003244A6" w:rsidRPr="00B60231" w:rsidRDefault="003244A6" w:rsidP="003244A6">
      <w:pPr>
        <w:pStyle w:val="PL"/>
      </w:pPr>
      <w:r w:rsidRPr="00B60231">
        <w:tab/>
      </w:r>
      <w:r w:rsidRPr="00B60231">
        <w:tab/>
        <w:t>csg-Identity</w:t>
      </w:r>
      <w:r w:rsidRPr="00B60231">
        <w:tab/>
      </w:r>
      <w:r w:rsidRPr="00B60231">
        <w:tab/>
      </w:r>
      <w:r w:rsidRPr="00B60231">
        <w:tab/>
      </w:r>
      <w:r w:rsidRPr="00B60231">
        <w:tab/>
      </w:r>
      <w:r w:rsidRPr="00B60231">
        <w:tab/>
      </w:r>
      <w:r w:rsidRPr="00B60231">
        <w:tab/>
        <w:t>CSG-Identity</w:t>
      </w:r>
      <w:r w:rsidRPr="00B60231">
        <w:tab/>
      </w:r>
      <w:r w:rsidRPr="00B60231">
        <w:tab/>
      </w:r>
      <w:r w:rsidRPr="00B60231">
        <w:tab/>
        <w:t>OPTIONAL</w:t>
      </w:r>
      <w:r w:rsidRPr="00B60231">
        <w:tab/>
        <w:t>-- Need OR</w:t>
      </w:r>
    </w:p>
    <w:p w14:paraId="63DE1718" w14:textId="77777777" w:rsidR="003244A6" w:rsidRPr="00B60231" w:rsidRDefault="003244A6" w:rsidP="003244A6">
      <w:pPr>
        <w:pStyle w:val="PL"/>
      </w:pPr>
      <w:r w:rsidRPr="00B60231">
        <w:tab/>
        <w:t>},</w:t>
      </w:r>
    </w:p>
    <w:p w14:paraId="5A28F232" w14:textId="77777777" w:rsidR="003244A6" w:rsidRPr="00B60231" w:rsidRDefault="003244A6" w:rsidP="003244A6">
      <w:pPr>
        <w:pStyle w:val="PL"/>
      </w:pPr>
      <w:r w:rsidRPr="00B60231">
        <w:tab/>
        <w:t>cellSelectionInfo</w:t>
      </w:r>
      <w:r w:rsidRPr="00B60231">
        <w:tab/>
      </w:r>
      <w:r w:rsidRPr="00B60231">
        <w:tab/>
      </w:r>
      <w:r w:rsidRPr="00B60231">
        <w:tab/>
      </w:r>
      <w:r w:rsidRPr="00B60231">
        <w:tab/>
      </w:r>
      <w:r w:rsidRPr="00B60231">
        <w:tab/>
        <w:t>SEQUENCE {</w:t>
      </w:r>
    </w:p>
    <w:p w14:paraId="6FE05961" w14:textId="77777777" w:rsidR="003244A6" w:rsidRPr="00B60231" w:rsidRDefault="003244A6" w:rsidP="003244A6">
      <w:pPr>
        <w:pStyle w:val="PL"/>
      </w:pPr>
      <w:r w:rsidRPr="00B60231">
        <w:tab/>
      </w:r>
      <w:r w:rsidRPr="00B60231">
        <w:tab/>
        <w:t>q-RxLevMin</w:t>
      </w:r>
      <w:r w:rsidRPr="00B60231">
        <w:tab/>
      </w:r>
      <w:r w:rsidRPr="00B60231">
        <w:tab/>
      </w:r>
      <w:r w:rsidRPr="00B60231">
        <w:tab/>
      </w:r>
      <w:r w:rsidRPr="00B60231">
        <w:tab/>
      </w:r>
      <w:r w:rsidRPr="00B60231">
        <w:tab/>
      </w:r>
      <w:r w:rsidRPr="00B60231">
        <w:tab/>
      </w:r>
      <w:r w:rsidRPr="00B60231">
        <w:tab/>
        <w:t>Q-RxLevMin,</w:t>
      </w:r>
    </w:p>
    <w:p w14:paraId="0CD1C9B0" w14:textId="77777777" w:rsidR="003244A6" w:rsidRPr="00B60231" w:rsidRDefault="003244A6" w:rsidP="003244A6">
      <w:pPr>
        <w:pStyle w:val="PL"/>
      </w:pPr>
      <w:r w:rsidRPr="00B60231">
        <w:tab/>
      </w:r>
      <w:r w:rsidRPr="00B60231">
        <w:tab/>
        <w:t>q-RxLevMinOffset</w:t>
      </w:r>
      <w:r w:rsidRPr="00B60231">
        <w:tab/>
      </w:r>
      <w:r w:rsidRPr="00B60231">
        <w:tab/>
      </w:r>
      <w:r w:rsidRPr="00B60231">
        <w:tab/>
      </w:r>
      <w:r w:rsidRPr="00B60231">
        <w:tab/>
      </w:r>
      <w:r w:rsidRPr="00B60231">
        <w:tab/>
        <w:t>INTEGER (1..8)</w:t>
      </w:r>
      <w:r w:rsidRPr="00B60231">
        <w:tab/>
      </w:r>
      <w:r w:rsidRPr="00B60231">
        <w:tab/>
      </w:r>
      <w:r w:rsidRPr="00B60231">
        <w:tab/>
        <w:t>OPTIONAL</w:t>
      </w:r>
      <w:r w:rsidRPr="00B60231">
        <w:tab/>
        <w:t>-- Need OP</w:t>
      </w:r>
    </w:p>
    <w:p w14:paraId="67332AB2" w14:textId="77777777" w:rsidR="003244A6" w:rsidRPr="00B60231" w:rsidRDefault="003244A6" w:rsidP="003244A6">
      <w:pPr>
        <w:pStyle w:val="PL"/>
      </w:pPr>
      <w:r w:rsidRPr="00B60231">
        <w:tab/>
        <w:t>},</w:t>
      </w:r>
    </w:p>
    <w:p w14:paraId="30F9CCA0" w14:textId="77777777" w:rsidR="003244A6" w:rsidRPr="00B60231" w:rsidRDefault="003244A6" w:rsidP="003244A6">
      <w:pPr>
        <w:pStyle w:val="PL"/>
      </w:pPr>
      <w:r w:rsidRPr="00B60231">
        <w:tab/>
        <w:t>p-Max</w:t>
      </w:r>
      <w:r w:rsidRPr="00B60231">
        <w:tab/>
      </w:r>
      <w:r w:rsidRPr="00B60231">
        <w:tab/>
      </w:r>
      <w:r w:rsidRPr="00B60231">
        <w:tab/>
      </w:r>
      <w:r w:rsidRPr="00B60231">
        <w:tab/>
      </w:r>
      <w:r w:rsidRPr="00B60231">
        <w:tab/>
      </w:r>
      <w:r w:rsidRPr="00B60231">
        <w:tab/>
      </w:r>
      <w:r w:rsidRPr="00B60231">
        <w:tab/>
      </w:r>
      <w:r w:rsidRPr="00B60231">
        <w:tab/>
        <w:t>P-Max</w:t>
      </w:r>
      <w:r w:rsidRPr="00B60231">
        <w:tab/>
      </w:r>
      <w:r w:rsidRPr="00B60231">
        <w:tab/>
      </w:r>
      <w:r w:rsidRPr="00B60231">
        <w:tab/>
      </w:r>
      <w:r w:rsidRPr="00B60231">
        <w:tab/>
      </w:r>
      <w:r w:rsidRPr="00B60231">
        <w:tab/>
      </w:r>
      <w:r w:rsidRPr="00B60231">
        <w:tab/>
        <w:t>OPTIONAL,</w:t>
      </w:r>
      <w:r w:rsidRPr="00B60231">
        <w:tab/>
      </w:r>
      <w:r w:rsidRPr="00B60231">
        <w:tab/>
      </w:r>
      <w:r w:rsidRPr="00B60231">
        <w:tab/>
        <w:t>-- Need OP</w:t>
      </w:r>
    </w:p>
    <w:p w14:paraId="7A2BE76B" w14:textId="77777777" w:rsidR="003244A6" w:rsidRPr="00B60231" w:rsidRDefault="003244A6" w:rsidP="003244A6">
      <w:pPr>
        <w:pStyle w:val="PL"/>
      </w:pPr>
      <w:r w:rsidRPr="00B60231">
        <w:tab/>
        <w:t>freqBandIndicator</w:t>
      </w:r>
      <w:r w:rsidRPr="00B60231">
        <w:tab/>
      </w:r>
      <w:r w:rsidRPr="00B60231">
        <w:tab/>
      </w:r>
      <w:r w:rsidRPr="00B60231">
        <w:tab/>
      </w:r>
      <w:r w:rsidRPr="00B60231">
        <w:tab/>
      </w:r>
      <w:r w:rsidRPr="00B60231">
        <w:tab/>
        <w:t>FreqBandIndicator,</w:t>
      </w:r>
    </w:p>
    <w:p w14:paraId="0159F726" w14:textId="77777777" w:rsidR="003244A6" w:rsidRPr="00B60231" w:rsidRDefault="003244A6" w:rsidP="003244A6">
      <w:pPr>
        <w:pStyle w:val="PL"/>
      </w:pPr>
      <w:r w:rsidRPr="00B60231">
        <w:tab/>
        <w:t>schedulingInfoList</w:t>
      </w:r>
      <w:r w:rsidRPr="00B60231">
        <w:tab/>
      </w:r>
      <w:r w:rsidRPr="00B60231">
        <w:tab/>
      </w:r>
      <w:r w:rsidRPr="00B60231">
        <w:tab/>
      </w:r>
      <w:r w:rsidRPr="00B60231">
        <w:tab/>
      </w:r>
      <w:r w:rsidRPr="00B60231">
        <w:tab/>
        <w:t>SchedulingInfoList,</w:t>
      </w:r>
    </w:p>
    <w:p w14:paraId="736B2945" w14:textId="77777777" w:rsidR="003244A6" w:rsidRPr="00B60231" w:rsidRDefault="003244A6" w:rsidP="003244A6">
      <w:pPr>
        <w:pStyle w:val="PL"/>
      </w:pPr>
      <w:r w:rsidRPr="00B60231">
        <w:tab/>
        <w:t>tdd-Config</w:t>
      </w:r>
      <w:r w:rsidRPr="00B60231">
        <w:tab/>
      </w:r>
      <w:r w:rsidRPr="00B60231">
        <w:tab/>
      </w:r>
      <w:r w:rsidRPr="00B60231">
        <w:tab/>
      </w:r>
      <w:r w:rsidRPr="00B60231">
        <w:tab/>
      </w:r>
      <w:r w:rsidRPr="00B60231">
        <w:tab/>
      </w:r>
      <w:r w:rsidRPr="00B60231">
        <w:tab/>
      </w:r>
      <w:r w:rsidRPr="00B60231">
        <w:tab/>
        <w:t>TDD-Config</w:t>
      </w:r>
      <w:r w:rsidRPr="00B60231">
        <w:tab/>
      </w:r>
      <w:r w:rsidRPr="00B60231">
        <w:tab/>
      </w:r>
      <w:r w:rsidRPr="00B60231">
        <w:tab/>
      </w:r>
      <w:r w:rsidRPr="00B60231">
        <w:tab/>
      </w:r>
      <w:r w:rsidRPr="00B60231">
        <w:tab/>
        <w:t>OPTIONAL,</w:t>
      </w:r>
      <w:r w:rsidRPr="00B60231">
        <w:tab/>
        <w:t>-- Cond TDD</w:t>
      </w:r>
    </w:p>
    <w:p w14:paraId="711B2C4F" w14:textId="77777777" w:rsidR="003244A6" w:rsidRPr="00B60231" w:rsidRDefault="003244A6" w:rsidP="003244A6">
      <w:pPr>
        <w:pStyle w:val="PL"/>
      </w:pPr>
      <w:r w:rsidRPr="00B60231">
        <w:tab/>
        <w:t>si-WindowLength</w:t>
      </w:r>
      <w:r w:rsidRPr="00B60231">
        <w:tab/>
      </w:r>
      <w:r w:rsidRPr="00B60231">
        <w:tab/>
      </w:r>
      <w:r w:rsidRPr="00B60231">
        <w:tab/>
      </w:r>
      <w:r w:rsidRPr="00B60231">
        <w:tab/>
      </w:r>
      <w:r w:rsidRPr="00B60231">
        <w:tab/>
      </w:r>
      <w:r w:rsidRPr="00B60231">
        <w:tab/>
        <w:t>ENUMERATED {</w:t>
      </w:r>
    </w:p>
    <w:p w14:paraId="3A7FBBD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ms1, ms2, ms5, ms10, ms15, ms20,</w:t>
      </w:r>
    </w:p>
    <w:p w14:paraId="5155617F"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ms40},</w:t>
      </w:r>
    </w:p>
    <w:p w14:paraId="538A28CA" w14:textId="77777777" w:rsidR="003244A6" w:rsidRPr="00B60231" w:rsidRDefault="003244A6" w:rsidP="003244A6">
      <w:pPr>
        <w:pStyle w:val="PL"/>
      </w:pPr>
      <w:r w:rsidRPr="00B60231">
        <w:tab/>
        <w:t>systemInfoValueTag</w:t>
      </w:r>
      <w:r w:rsidRPr="00B60231">
        <w:tab/>
      </w:r>
      <w:r w:rsidRPr="00B60231">
        <w:tab/>
      </w:r>
      <w:r w:rsidRPr="00B60231">
        <w:tab/>
      </w:r>
      <w:r w:rsidRPr="00B60231">
        <w:tab/>
      </w:r>
      <w:r w:rsidRPr="00B60231">
        <w:tab/>
        <w:t>INTEGER (0..31),</w:t>
      </w:r>
    </w:p>
    <w:p w14:paraId="764BBD8C"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SystemInformationBlockType1-v890-IEs</w:t>
      </w:r>
      <w:r w:rsidRPr="00B60231">
        <w:tab/>
        <w:t>OPTIONAL</w:t>
      </w:r>
    </w:p>
    <w:p w14:paraId="52B3A0D7" w14:textId="77777777" w:rsidR="003244A6" w:rsidRPr="00B60231" w:rsidRDefault="003244A6" w:rsidP="003244A6">
      <w:pPr>
        <w:pStyle w:val="PL"/>
      </w:pPr>
      <w:r w:rsidRPr="00B60231">
        <w:t>}</w:t>
      </w:r>
    </w:p>
    <w:p w14:paraId="502E310B" w14:textId="77777777" w:rsidR="003244A6" w:rsidRPr="00B60231" w:rsidRDefault="003244A6" w:rsidP="003244A6">
      <w:pPr>
        <w:pStyle w:val="PL"/>
      </w:pPr>
    </w:p>
    <w:p w14:paraId="171C6424" w14:textId="77777777" w:rsidR="003244A6" w:rsidRPr="00B60231" w:rsidRDefault="003244A6" w:rsidP="003244A6">
      <w:pPr>
        <w:pStyle w:val="PL"/>
      </w:pPr>
      <w:r w:rsidRPr="00B60231">
        <w:t>SystemInformationBlockType1-v890-IEs::=</w:t>
      </w:r>
      <w:r w:rsidRPr="00B60231">
        <w:tab/>
        <w:t>SEQUENCE {</w:t>
      </w:r>
    </w:p>
    <w:p w14:paraId="373A7732" w14:textId="77777777" w:rsidR="003244A6" w:rsidRPr="00B60231" w:rsidRDefault="003244A6" w:rsidP="003244A6">
      <w:pPr>
        <w:pStyle w:val="PL"/>
      </w:pPr>
      <w:r w:rsidRPr="00B60231">
        <w:tab/>
        <w:t>lateNonCriticalExtension</w:t>
      </w:r>
      <w:r w:rsidRPr="00B60231">
        <w:tab/>
      </w:r>
      <w:r w:rsidRPr="00B60231">
        <w:tab/>
      </w:r>
      <w:r w:rsidRPr="00B60231">
        <w:tab/>
        <w:t>OCTET STRING (CONTAINING SystemInformationBlockType1-v8h0-IEs)</w:t>
      </w:r>
      <w:r w:rsidRPr="00B60231">
        <w:tab/>
      </w:r>
      <w:r w:rsidRPr="00B60231">
        <w:tab/>
      </w:r>
      <w:r w:rsidRPr="00B60231">
        <w:tab/>
        <w:t>OPTIONAL,</w:t>
      </w:r>
    </w:p>
    <w:p w14:paraId="58FB82E4"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SystemInformationBlockType1-v920-IEs</w:t>
      </w:r>
      <w:r w:rsidRPr="00B60231">
        <w:tab/>
        <w:t>OPTIONAL</w:t>
      </w:r>
    </w:p>
    <w:p w14:paraId="43D95AD7" w14:textId="77777777" w:rsidR="003244A6" w:rsidRPr="00B60231" w:rsidRDefault="003244A6" w:rsidP="003244A6">
      <w:pPr>
        <w:pStyle w:val="PL"/>
      </w:pPr>
      <w:r w:rsidRPr="00B60231">
        <w:t>}</w:t>
      </w:r>
    </w:p>
    <w:p w14:paraId="047EC72C" w14:textId="77777777" w:rsidR="003244A6" w:rsidRPr="00B60231" w:rsidRDefault="003244A6" w:rsidP="003244A6">
      <w:pPr>
        <w:pStyle w:val="PL"/>
      </w:pPr>
    </w:p>
    <w:p w14:paraId="0EAB8707" w14:textId="77777777" w:rsidR="003244A6" w:rsidRPr="00B60231" w:rsidRDefault="003244A6" w:rsidP="003244A6">
      <w:pPr>
        <w:pStyle w:val="PL"/>
      </w:pPr>
      <w:r w:rsidRPr="00B60231">
        <w:t>-- Late non critical extensions</w:t>
      </w:r>
    </w:p>
    <w:p w14:paraId="6567D92E" w14:textId="77777777" w:rsidR="003244A6" w:rsidRPr="00B60231" w:rsidRDefault="003244A6" w:rsidP="003244A6">
      <w:pPr>
        <w:pStyle w:val="PL"/>
      </w:pPr>
      <w:r w:rsidRPr="00B60231">
        <w:t>SystemInformationBlockType1-v8h0-IEs ::=</w:t>
      </w:r>
      <w:r w:rsidRPr="00B60231">
        <w:tab/>
        <w:t>SEQUENCE {</w:t>
      </w:r>
    </w:p>
    <w:p w14:paraId="5C03980B" w14:textId="77777777" w:rsidR="003244A6" w:rsidRPr="00B60231" w:rsidRDefault="003244A6" w:rsidP="003244A6">
      <w:pPr>
        <w:pStyle w:val="PL"/>
      </w:pPr>
      <w:r w:rsidRPr="00B60231">
        <w:tab/>
        <w:t>multiBandInfoList</w:t>
      </w:r>
      <w:r w:rsidRPr="00B60231">
        <w:tab/>
      </w:r>
      <w:r w:rsidRPr="00B60231">
        <w:tab/>
      </w:r>
      <w:r w:rsidRPr="00B60231">
        <w:tab/>
      </w:r>
      <w:r w:rsidRPr="00B60231">
        <w:tab/>
      </w:r>
      <w:r w:rsidRPr="00B60231">
        <w:tab/>
        <w:t>MultiBandInfoList</w:t>
      </w:r>
      <w:r w:rsidRPr="00B60231">
        <w:tab/>
      </w:r>
      <w:r w:rsidRPr="00B60231">
        <w:tab/>
        <w:t>OPTIONAL,</w:t>
      </w:r>
      <w:r w:rsidRPr="00B60231">
        <w:tab/>
        <w:t>-- Need OR</w:t>
      </w:r>
    </w:p>
    <w:p w14:paraId="10ECD223"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SystemInformationBlockType1-v9e0-IEs</w:t>
      </w:r>
      <w:r w:rsidRPr="00B60231">
        <w:tab/>
        <w:t>OPTIONAL</w:t>
      </w:r>
    </w:p>
    <w:p w14:paraId="68465105" w14:textId="77777777" w:rsidR="003244A6" w:rsidRPr="00B60231" w:rsidRDefault="003244A6" w:rsidP="003244A6">
      <w:pPr>
        <w:pStyle w:val="PL"/>
      </w:pPr>
      <w:r w:rsidRPr="00B60231">
        <w:t>}</w:t>
      </w:r>
    </w:p>
    <w:p w14:paraId="6C9F1185" w14:textId="77777777" w:rsidR="003244A6" w:rsidRPr="00B60231" w:rsidRDefault="003244A6" w:rsidP="003244A6">
      <w:pPr>
        <w:pStyle w:val="PL"/>
      </w:pPr>
    </w:p>
    <w:p w14:paraId="2D6FF9F4" w14:textId="77777777" w:rsidR="003244A6" w:rsidRPr="00B60231" w:rsidRDefault="003244A6" w:rsidP="003244A6">
      <w:pPr>
        <w:pStyle w:val="PL"/>
      </w:pPr>
      <w:r w:rsidRPr="00B60231">
        <w:t>SystemInformationBlockType1-v9e0-IEs ::= SEQUENCE {</w:t>
      </w:r>
    </w:p>
    <w:p w14:paraId="3BD4C900" w14:textId="77777777" w:rsidR="003244A6" w:rsidRPr="00B60231" w:rsidRDefault="003244A6" w:rsidP="003244A6">
      <w:pPr>
        <w:pStyle w:val="PL"/>
      </w:pPr>
      <w:r w:rsidRPr="00B60231">
        <w:tab/>
        <w:t>freqBandIndicator-v9e0</w:t>
      </w:r>
      <w:r w:rsidRPr="00B60231">
        <w:tab/>
      </w:r>
      <w:r w:rsidRPr="00B60231">
        <w:tab/>
      </w:r>
      <w:r w:rsidRPr="00B60231">
        <w:tab/>
      </w:r>
      <w:r w:rsidRPr="00B60231">
        <w:tab/>
        <w:t>FreqBandIndicator-v9e0</w:t>
      </w:r>
      <w:r w:rsidRPr="00B60231">
        <w:tab/>
      </w:r>
      <w:r w:rsidRPr="00B60231">
        <w:tab/>
        <w:t>OPTIONAL,</w:t>
      </w:r>
      <w:r w:rsidRPr="00B60231">
        <w:tab/>
        <w:t>-- Cond FBI-max</w:t>
      </w:r>
    </w:p>
    <w:p w14:paraId="6D2FEA27" w14:textId="77777777" w:rsidR="003244A6" w:rsidRPr="00B60231" w:rsidRDefault="003244A6" w:rsidP="003244A6">
      <w:pPr>
        <w:pStyle w:val="PL"/>
      </w:pPr>
      <w:r w:rsidRPr="00B60231">
        <w:tab/>
        <w:t>multiBandInfoList-v9e0</w:t>
      </w:r>
      <w:r w:rsidRPr="00B60231">
        <w:tab/>
      </w:r>
      <w:r w:rsidRPr="00B60231">
        <w:tab/>
      </w:r>
      <w:r w:rsidRPr="00B60231">
        <w:tab/>
      </w:r>
      <w:r w:rsidRPr="00B60231">
        <w:tab/>
        <w:t>MultiBandInfoList-v9e0</w:t>
      </w:r>
      <w:r w:rsidRPr="00B60231">
        <w:tab/>
      </w:r>
      <w:r w:rsidRPr="00B60231">
        <w:tab/>
        <w:t>OPTIONAL,</w:t>
      </w:r>
      <w:r w:rsidRPr="00B60231">
        <w:tab/>
        <w:t>-- Cond mFBI-max</w:t>
      </w:r>
    </w:p>
    <w:p w14:paraId="6236BC3F"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SystemInformationBlockType1-v10j0-IEs</w:t>
      </w:r>
      <w:r w:rsidRPr="00B60231">
        <w:tab/>
        <w:t>OPTIONAL</w:t>
      </w:r>
    </w:p>
    <w:p w14:paraId="68E0B43F" w14:textId="77777777" w:rsidR="003244A6" w:rsidRPr="00B60231" w:rsidRDefault="003244A6" w:rsidP="003244A6">
      <w:pPr>
        <w:pStyle w:val="PL"/>
      </w:pPr>
      <w:r w:rsidRPr="00B60231">
        <w:t>}</w:t>
      </w:r>
    </w:p>
    <w:p w14:paraId="0F6FBC4B" w14:textId="77777777" w:rsidR="003244A6" w:rsidRPr="00B60231" w:rsidRDefault="003244A6" w:rsidP="003244A6">
      <w:pPr>
        <w:pStyle w:val="PL"/>
      </w:pPr>
    </w:p>
    <w:p w14:paraId="4C972FD5" w14:textId="77777777" w:rsidR="003244A6" w:rsidRPr="00B60231" w:rsidRDefault="003244A6" w:rsidP="003244A6">
      <w:pPr>
        <w:pStyle w:val="PL"/>
      </w:pPr>
      <w:r w:rsidRPr="00B60231">
        <w:t>SystemInformationBlockType1-v10j0-IEs ::= SEQUENCE {</w:t>
      </w:r>
    </w:p>
    <w:p w14:paraId="5F12ED1F" w14:textId="77777777" w:rsidR="003244A6" w:rsidRPr="00B60231" w:rsidRDefault="003244A6" w:rsidP="003244A6">
      <w:pPr>
        <w:pStyle w:val="PL"/>
      </w:pPr>
      <w:r w:rsidRPr="00B60231">
        <w:tab/>
        <w:t>freqBandInfo-r10</w:t>
      </w:r>
      <w:r w:rsidRPr="00B60231">
        <w:tab/>
      </w:r>
      <w:r w:rsidRPr="00B60231">
        <w:tab/>
      </w:r>
      <w:r w:rsidRPr="00B60231">
        <w:tab/>
      </w:r>
      <w:r w:rsidRPr="00B60231">
        <w:tab/>
      </w:r>
      <w:r w:rsidRPr="00B60231">
        <w:tab/>
        <w:t>NS-PmaxList-r10</w:t>
      </w:r>
      <w:r w:rsidRPr="00B60231">
        <w:tab/>
      </w:r>
      <w:r w:rsidRPr="00B60231">
        <w:tab/>
      </w:r>
      <w:r w:rsidRPr="00B60231">
        <w:tab/>
      </w:r>
      <w:r w:rsidRPr="00B60231">
        <w:tab/>
        <w:t>OPTIONAL,</w:t>
      </w:r>
      <w:r w:rsidRPr="00B60231">
        <w:tab/>
        <w:t>-- Need OR</w:t>
      </w:r>
    </w:p>
    <w:p w14:paraId="741FA9EE" w14:textId="77777777" w:rsidR="003244A6" w:rsidRPr="00B60231" w:rsidRDefault="003244A6" w:rsidP="003244A6">
      <w:pPr>
        <w:pStyle w:val="PL"/>
      </w:pPr>
      <w:r w:rsidRPr="00B60231">
        <w:tab/>
        <w:t>multiBandInfoList-v10j0</w:t>
      </w:r>
      <w:r w:rsidRPr="00B60231">
        <w:tab/>
      </w:r>
      <w:r w:rsidRPr="00B60231">
        <w:tab/>
      </w:r>
      <w:r w:rsidRPr="00B60231">
        <w:tab/>
      </w:r>
      <w:r w:rsidRPr="00B60231">
        <w:tab/>
        <w:t>MultiBandInfoList-v10j0</w:t>
      </w:r>
      <w:r w:rsidRPr="00B60231">
        <w:tab/>
      </w:r>
      <w:r w:rsidRPr="00B60231">
        <w:tab/>
        <w:t>OPTIONAL,</w:t>
      </w:r>
      <w:r w:rsidRPr="00B60231">
        <w:tab/>
        <w:t>-- Need OR</w:t>
      </w:r>
    </w:p>
    <w:p w14:paraId="7DC71056"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SystemInformationBlockType1-v10l0-IEs</w:t>
      </w:r>
      <w:r w:rsidRPr="00B60231">
        <w:tab/>
      </w:r>
      <w:r w:rsidRPr="00B60231">
        <w:tab/>
      </w:r>
      <w:r w:rsidRPr="00B60231">
        <w:tab/>
      </w:r>
      <w:r w:rsidRPr="00B60231">
        <w:tab/>
      </w:r>
      <w:r w:rsidRPr="00B60231">
        <w:tab/>
        <w:t>OPTIONAL</w:t>
      </w:r>
    </w:p>
    <w:p w14:paraId="58CA9D44" w14:textId="77777777" w:rsidR="003244A6" w:rsidRPr="00B60231" w:rsidRDefault="003244A6" w:rsidP="003244A6">
      <w:pPr>
        <w:pStyle w:val="PL"/>
      </w:pPr>
      <w:r w:rsidRPr="00B60231">
        <w:t>}</w:t>
      </w:r>
    </w:p>
    <w:p w14:paraId="70001470" w14:textId="77777777" w:rsidR="003244A6" w:rsidRPr="00B60231" w:rsidRDefault="003244A6" w:rsidP="003244A6">
      <w:pPr>
        <w:pStyle w:val="PL"/>
      </w:pPr>
    </w:p>
    <w:p w14:paraId="4E1D0B9E" w14:textId="77777777" w:rsidR="003244A6" w:rsidRPr="00B60231" w:rsidRDefault="003244A6" w:rsidP="003244A6">
      <w:pPr>
        <w:pStyle w:val="PL"/>
      </w:pPr>
      <w:r w:rsidRPr="00B60231">
        <w:t>SystemInformationBlockType1-v10l0-IEs ::= SEQUENCE {</w:t>
      </w:r>
    </w:p>
    <w:p w14:paraId="4B537AD9" w14:textId="77777777" w:rsidR="003244A6" w:rsidRPr="00B60231" w:rsidRDefault="003244A6" w:rsidP="003244A6">
      <w:pPr>
        <w:pStyle w:val="PL"/>
      </w:pPr>
      <w:r w:rsidRPr="00B60231">
        <w:tab/>
        <w:t>freqBandInfo-v10l0</w:t>
      </w:r>
      <w:r w:rsidRPr="00B60231">
        <w:tab/>
      </w:r>
      <w:r w:rsidRPr="00B60231">
        <w:tab/>
      </w:r>
      <w:r w:rsidRPr="00B60231">
        <w:tab/>
      </w:r>
      <w:r w:rsidRPr="00B60231">
        <w:tab/>
      </w:r>
      <w:r w:rsidRPr="00B60231">
        <w:tab/>
        <w:t>NS-PmaxList-v10l0</w:t>
      </w:r>
      <w:r w:rsidRPr="00B60231">
        <w:tab/>
      </w:r>
      <w:r w:rsidRPr="00B60231">
        <w:tab/>
      </w:r>
      <w:r w:rsidRPr="00B60231">
        <w:tab/>
        <w:t>OPTIONAL,</w:t>
      </w:r>
      <w:r w:rsidRPr="00B60231">
        <w:tab/>
        <w:t>-- Need OR</w:t>
      </w:r>
    </w:p>
    <w:p w14:paraId="5C9CB77D" w14:textId="77777777" w:rsidR="003244A6" w:rsidRPr="00B60231" w:rsidRDefault="003244A6" w:rsidP="003244A6">
      <w:pPr>
        <w:pStyle w:val="PL"/>
      </w:pPr>
      <w:r w:rsidRPr="00B60231">
        <w:tab/>
        <w:t>multiBandInfoList-v10l0</w:t>
      </w:r>
      <w:r w:rsidRPr="00B60231">
        <w:tab/>
      </w:r>
      <w:r w:rsidRPr="00B60231">
        <w:tab/>
      </w:r>
      <w:r w:rsidRPr="00B60231">
        <w:tab/>
      </w:r>
      <w:r w:rsidRPr="00B60231">
        <w:tab/>
        <w:t>MultiBandInfoList-v10l0</w:t>
      </w:r>
      <w:r w:rsidRPr="00B60231">
        <w:tab/>
      </w:r>
      <w:r w:rsidRPr="00B60231">
        <w:tab/>
        <w:t>OPTIONAL,</w:t>
      </w:r>
      <w:r w:rsidRPr="00B60231">
        <w:tab/>
        <w:t>-- Need OR</w:t>
      </w:r>
    </w:p>
    <w:p w14:paraId="03381C64" w14:textId="77777777" w:rsidR="003244A6" w:rsidRPr="00B60231" w:rsidRDefault="003244A6" w:rsidP="003244A6">
      <w:pPr>
        <w:pStyle w:val="PL"/>
      </w:pPr>
      <w:r w:rsidRPr="00B60231">
        <w:tab/>
        <w:t>nonCriticalExtension</w:t>
      </w:r>
      <w:r w:rsidRPr="00B60231">
        <w:tab/>
      </w:r>
      <w:r w:rsidRPr="00B60231">
        <w:tab/>
      </w:r>
      <w:r w:rsidRPr="00B60231">
        <w:tab/>
      </w:r>
      <w:r w:rsidRPr="00B60231">
        <w:tab/>
        <w:t>SEQUENCE {}</w:t>
      </w:r>
      <w:r w:rsidRPr="00B60231">
        <w:tab/>
      </w:r>
      <w:r w:rsidRPr="00B60231">
        <w:tab/>
      </w:r>
      <w:r w:rsidRPr="00B60231">
        <w:tab/>
      </w:r>
      <w:r w:rsidRPr="00B60231">
        <w:tab/>
      </w:r>
      <w:r w:rsidRPr="00B60231">
        <w:tab/>
        <w:t>OPTIONAL</w:t>
      </w:r>
    </w:p>
    <w:p w14:paraId="1AA5E3F9" w14:textId="77777777" w:rsidR="003244A6" w:rsidRPr="00B60231" w:rsidRDefault="003244A6" w:rsidP="003244A6">
      <w:pPr>
        <w:pStyle w:val="PL"/>
      </w:pPr>
      <w:r w:rsidRPr="00B60231">
        <w:t>}</w:t>
      </w:r>
    </w:p>
    <w:p w14:paraId="69279169" w14:textId="77777777" w:rsidR="003244A6" w:rsidRPr="00B60231" w:rsidRDefault="003244A6" w:rsidP="003244A6">
      <w:pPr>
        <w:pStyle w:val="PL"/>
      </w:pPr>
    </w:p>
    <w:p w14:paraId="2E0264B4" w14:textId="77777777" w:rsidR="003244A6" w:rsidRPr="00B60231" w:rsidRDefault="003244A6" w:rsidP="003244A6">
      <w:pPr>
        <w:pStyle w:val="PL"/>
      </w:pPr>
      <w:r w:rsidRPr="00B60231">
        <w:t>-- Regular non critical extensions</w:t>
      </w:r>
    </w:p>
    <w:p w14:paraId="2CDE1506" w14:textId="77777777" w:rsidR="003244A6" w:rsidRPr="00B60231" w:rsidRDefault="003244A6" w:rsidP="003244A6">
      <w:pPr>
        <w:pStyle w:val="PL"/>
      </w:pPr>
      <w:r w:rsidRPr="00B60231">
        <w:t>SystemInformationBlockType1-v920-IEs ::=</w:t>
      </w:r>
      <w:r w:rsidRPr="00B60231">
        <w:tab/>
        <w:t>SEQUENCE {</w:t>
      </w:r>
    </w:p>
    <w:p w14:paraId="5ED95388" w14:textId="77777777" w:rsidR="003244A6" w:rsidRPr="00B60231" w:rsidRDefault="003244A6" w:rsidP="003244A6">
      <w:pPr>
        <w:pStyle w:val="PL"/>
      </w:pPr>
      <w:r w:rsidRPr="00B60231">
        <w:tab/>
        <w:t>ims-EmergencySupport-r9</w:t>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526665C4" w14:textId="77777777" w:rsidR="003244A6" w:rsidRPr="00B60231" w:rsidRDefault="003244A6" w:rsidP="003244A6">
      <w:pPr>
        <w:pStyle w:val="PL"/>
      </w:pPr>
      <w:r w:rsidRPr="00B60231">
        <w:tab/>
        <w:t>cellSelectionInfo-v920</w:t>
      </w:r>
      <w:r w:rsidRPr="00B60231">
        <w:tab/>
      </w:r>
      <w:r w:rsidRPr="00B60231">
        <w:tab/>
      </w:r>
      <w:r w:rsidRPr="00B60231">
        <w:tab/>
      </w:r>
      <w:r w:rsidRPr="00B60231">
        <w:tab/>
        <w:t>CellSelectionInfo-v920</w:t>
      </w:r>
      <w:r w:rsidRPr="00B60231">
        <w:tab/>
      </w:r>
      <w:r w:rsidRPr="00B60231">
        <w:tab/>
        <w:t>OPTIONAL,</w:t>
      </w:r>
      <w:r w:rsidRPr="00B60231">
        <w:tab/>
        <w:t>-- Cond RSRQ</w:t>
      </w:r>
    </w:p>
    <w:p w14:paraId="3D5AF67B"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SystemInformationBlockType1-v1130-IEs</w:t>
      </w:r>
      <w:r w:rsidRPr="00B60231">
        <w:tab/>
        <w:t>OPTIONAL</w:t>
      </w:r>
    </w:p>
    <w:p w14:paraId="65AEA433" w14:textId="77777777" w:rsidR="003244A6" w:rsidRPr="00B60231" w:rsidRDefault="003244A6" w:rsidP="003244A6">
      <w:pPr>
        <w:pStyle w:val="PL"/>
      </w:pPr>
      <w:r w:rsidRPr="00B60231">
        <w:t>}</w:t>
      </w:r>
    </w:p>
    <w:p w14:paraId="77DE185C" w14:textId="77777777" w:rsidR="003244A6" w:rsidRPr="00B60231" w:rsidRDefault="003244A6" w:rsidP="003244A6">
      <w:pPr>
        <w:pStyle w:val="PL"/>
      </w:pPr>
    </w:p>
    <w:p w14:paraId="1E59677A" w14:textId="77777777" w:rsidR="003244A6" w:rsidRPr="00B60231" w:rsidRDefault="003244A6" w:rsidP="003244A6">
      <w:pPr>
        <w:pStyle w:val="PL"/>
      </w:pPr>
      <w:r w:rsidRPr="00B60231">
        <w:t>SystemInformationBlockType1-v1130-IEs ::=</w:t>
      </w:r>
      <w:r w:rsidRPr="00B60231">
        <w:tab/>
        <w:t>SEQUENCE {</w:t>
      </w:r>
    </w:p>
    <w:p w14:paraId="66E37614" w14:textId="77777777" w:rsidR="003244A6" w:rsidRPr="00B60231" w:rsidRDefault="003244A6" w:rsidP="003244A6">
      <w:pPr>
        <w:pStyle w:val="PL"/>
      </w:pPr>
      <w:r w:rsidRPr="00B60231">
        <w:tab/>
        <w:t>tdd-Config-v1130</w:t>
      </w:r>
      <w:r w:rsidRPr="00B60231">
        <w:tab/>
      </w:r>
      <w:r w:rsidRPr="00B60231">
        <w:tab/>
      </w:r>
      <w:r w:rsidRPr="00B60231">
        <w:tab/>
      </w:r>
      <w:r w:rsidRPr="00B60231">
        <w:tab/>
        <w:t>TDD-Config-v1130</w:t>
      </w:r>
      <w:r w:rsidRPr="00B60231">
        <w:tab/>
      </w:r>
      <w:r w:rsidRPr="00B60231">
        <w:tab/>
      </w:r>
      <w:r w:rsidRPr="00B60231">
        <w:tab/>
        <w:t>OPTIONAL,</w:t>
      </w:r>
      <w:r w:rsidRPr="00B60231">
        <w:tab/>
        <w:t>-- Cond TDD-OR</w:t>
      </w:r>
    </w:p>
    <w:p w14:paraId="3F35D766" w14:textId="77777777" w:rsidR="003244A6" w:rsidRPr="00B60231" w:rsidRDefault="003244A6" w:rsidP="003244A6">
      <w:pPr>
        <w:pStyle w:val="PL"/>
      </w:pPr>
      <w:r w:rsidRPr="00B60231">
        <w:tab/>
        <w:t>cellSelectionInfo-v1130</w:t>
      </w:r>
      <w:r w:rsidRPr="00B60231">
        <w:tab/>
      </w:r>
      <w:r w:rsidRPr="00B60231">
        <w:tab/>
      </w:r>
      <w:r w:rsidRPr="00B60231">
        <w:tab/>
        <w:t>CellSelectionInfo-v1130</w:t>
      </w:r>
      <w:r w:rsidRPr="00B60231">
        <w:tab/>
      </w:r>
      <w:r w:rsidRPr="00B60231">
        <w:tab/>
        <w:t>OPTIONAL,</w:t>
      </w:r>
      <w:r w:rsidRPr="00B60231">
        <w:tab/>
        <w:t>-- Cond WB-RSRQ</w:t>
      </w:r>
    </w:p>
    <w:p w14:paraId="0F9540BF" w14:textId="77777777" w:rsidR="003244A6" w:rsidRPr="00B60231" w:rsidRDefault="003244A6" w:rsidP="003244A6">
      <w:pPr>
        <w:pStyle w:val="PL"/>
      </w:pPr>
      <w:r w:rsidRPr="00B60231">
        <w:tab/>
        <w:t>nonCriticalExtension</w:t>
      </w:r>
      <w:r w:rsidRPr="00B60231">
        <w:tab/>
      </w:r>
      <w:r w:rsidRPr="00B60231">
        <w:tab/>
      </w:r>
      <w:r w:rsidRPr="00B60231">
        <w:tab/>
        <w:t>SystemInformationBlockType1-v1250-IEs</w:t>
      </w:r>
      <w:r w:rsidRPr="00B60231">
        <w:tab/>
        <w:t>OPTIONAL</w:t>
      </w:r>
    </w:p>
    <w:p w14:paraId="6BE186F2" w14:textId="77777777" w:rsidR="003244A6" w:rsidRPr="00B60231" w:rsidRDefault="003244A6" w:rsidP="003244A6">
      <w:pPr>
        <w:pStyle w:val="PL"/>
      </w:pPr>
      <w:r w:rsidRPr="00B60231">
        <w:t>}</w:t>
      </w:r>
    </w:p>
    <w:p w14:paraId="4602EE85" w14:textId="77777777" w:rsidR="003244A6" w:rsidRPr="00B60231" w:rsidRDefault="003244A6" w:rsidP="003244A6">
      <w:pPr>
        <w:pStyle w:val="PL"/>
      </w:pPr>
    </w:p>
    <w:p w14:paraId="798540DA" w14:textId="77777777" w:rsidR="003244A6" w:rsidRPr="00B60231" w:rsidRDefault="003244A6" w:rsidP="003244A6">
      <w:pPr>
        <w:pStyle w:val="PL"/>
      </w:pPr>
      <w:r w:rsidRPr="00B60231">
        <w:t>SystemInformationBlockType1-v1250-IEs ::=</w:t>
      </w:r>
      <w:r w:rsidRPr="00B60231">
        <w:tab/>
        <w:t>SEQUENCE {</w:t>
      </w:r>
    </w:p>
    <w:p w14:paraId="0815D18D" w14:textId="77777777" w:rsidR="003244A6" w:rsidRPr="00B60231" w:rsidRDefault="003244A6" w:rsidP="003244A6">
      <w:pPr>
        <w:pStyle w:val="PL"/>
      </w:pPr>
      <w:r w:rsidRPr="00B60231">
        <w:tab/>
        <w:t>cellAccessRelatedInfo-v1250</w:t>
      </w:r>
      <w:r w:rsidRPr="00B60231">
        <w:tab/>
      </w:r>
      <w:r w:rsidRPr="00B60231">
        <w:tab/>
      </w:r>
      <w:r w:rsidRPr="00B60231">
        <w:tab/>
      </w:r>
      <w:r w:rsidRPr="00B60231">
        <w:tab/>
      </w:r>
      <w:r w:rsidRPr="00B60231">
        <w:tab/>
        <w:t>SEQUENCE {</w:t>
      </w:r>
    </w:p>
    <w:p w14:paraId="4814C67E" w14:textId="77777777" w:rsidR="003244A6" w:rsidRPr="00B60231" w:rsidRDefault="003244A6" w:rsidP="003244A6">
      <w:pPr>
        <w:pStyle w:val="PL"/>
      </w:pPr>
      <w:r w:rsidRPr="00B60231">
        <w:tab/>
      </w:r>
      <w:r w:rsidRPr="00B60231">
        <w:tab/>
        <w:t>category0Allowed-r12</w:t>
      </w:r>
      <w:r w:rsidRPr="00B60231">
        <w:tab/>
      </w:r>
      <w:r w:rsidRPr="00B60231">
        <w:tab/>
      </w:r>
      <w:r w:rsidRPr="00B60231">
        <w:tab/>
      </w:r>
      <w:r w:rsidRPr="00B60231">
        <w:tab/>
      </w:r>
      <w:r w:rsidRPr="00B60231">
        <w:tab/>
      </w:r>
      <w:r w:rsidRPr="00B60231">
        <w:tab/>
        <w:t>ENUMERATED {true}</w:t>
      </w:r>
      <w:r w:rsidRPr="00B60231">
        <w:tab/>
      </w:r>
      <w:r w:rsidRPr="00B60231">
        <w:tab/>
        <w:t>OPTIONAL</w:t>
      </w:r>
      <w:r w:rsidRPr="00B60231">
        <w:tab/>
        <w:t>-- Need OP</w:t>
      </w:r>
    </w:p>
    <w:p w14:paraId="600FB96C" w14:textId="77777777" w:rsidR="003244A6" w:rsidRPr="00B60231" w:rsidRDefault="003244A6" w:rsidP="003244A6">
      <w:pPr>
        <w:pStyle w:val="PL"/>
      </w:pPr>
      <w:r w:rsidRPr="00B60231">
        <w:tab/>
        <w:t>},</w:t>
      </w:r>
    </w:p>
    <w:p w14:paraId="5649426B" w14:textId="77777777" w:rsidR="003244A6" w:rsidRPr="00B60231" w:rsidRDefault="003244A6" w:rsidP="003244A6">
      <w:pPr>
        <w:pStyle w:val="PL"/>
      </w:pPr>
      <w:r w:rsidRPr="00B60231">
        <w:tab/>
        <w:t>cellSelectionInfo-v1250</w:t>
      </w:r>
      <w:r w:rsidRPr="00B60231">
        <w:tab/>
      </w:r>
      <w:r w:rsidRPr="00B60231">
        <w:tab/>
      </w:r>
      <w:r w:rsidRPr="00B60231">
        <w:tab/>
      </w:r>
      <w:r w:rsidRPr="00B60231">
        <w:tab/>
      </w:r>
      <w:r w:rsidRPr="00B60231">
        <w:tab/>
        <w:t>CellSelectionInfo-v1250</w:t>
      </w:r>
      <w:r w:rsidRPr="00B60231">
        <w:tab/>
      </w:r>
      <w:r w:rsidRPr="00B60231">
        <w:tab/>
        <w:t>OPTIONAL,</w:t>
      </w:r>
      <w:r w:rsidRPr="00B60231">
        <w:tab/>
        <w:t>-- Cond RSRQ2</w:t>
      </w:r>
    </w:p>
    <w:p w14:paraId="5385E913" w14:textId="77777777" w:rsidR="003244A6" w:rsidRPr="00B60231" w:rsidRDefault="003244A6" w:rsidP="003244A6">
      <w:pPr>
        <w:pStyle w:val="PL"/>
      </w:pPr>
      <w:r w:rsidRPr="00B60231">
        <w:tab/>
        <w:t>freqBandIndicatorPriority-r12</w:t>
      </w:r>
      <w:r w:rsidRPr="00B60231">
        <w:tab/>
      </w:r>
      <w:r w:rsidRPr="00B60231">
        <w:tab/>
      </w:r>
      <w:r w:rsidRPr="00B60231">
        <w:tab/>
        <w:t>ENUMERATED {true}</w:t>
      </w:r>
      <w:r w:rsidRPr="00B60231">
        <w:tab/>
      </w:r>
      <w:r w:rsidRPr="00B60231">
        <w:tab/>
      </w:r>
      <w:r w:rsidRPr="00B60231">
        <w:tab/>
        <w:t>OPTIONAL,</w:t>
      </w:r>
      <w:r w:rsidRPr="00B60231">
        <w:tab/>
        <w:t>-- Cond mFBI</w:t>
      </w:r>
    </w:p>
    <w:p w14:paraId="534B4E73" w14:textId="77777777" w:rsidR="003244A6" w:rsidRPr="00B60231" w:rsidRDefault="003244A6" w:rsidP="003244A6">
      <w:pPr>
        <w:pStyle w:val="PL"/>
      </w:pPr>
      <w:r w:rsidRPr="00B60231">
        <w:tab/>
        <w:t>nonCriticalExtension</w:t>
      </w:r>
      <w:r w:rsidRPr="00B60231">
        <w:tab/>
      </w:r>
      <w:r w:rsidRPr="00B60231">
        <w:tab/>
      </w:r>
      <w:r w:rsidRPr="00B60231">
        <w:tab/>
        <w:t>SystemInformationBlockType1-v1310-IEs</w:t>
      </w:r>
      <w:r w:rsidRPr="00B60231">
        <w:tab/>
        <w:t>OPTIONAL</w:t>
      </w:r>
      <w:r w:rsidRPr="00B60231">
        <w:tab/>
      </w:r>
      <w:r w:rsidRPr="00B60231">
        <w:tab/>
      </w:r>
      <w:r w:rsidRPr="00B60231">
        <w:tab/>
      </w:r>
      <w:r w:rsidRPr="00B60231">
        <w:tab/>
      </w:r>
    </w:p>
    <w:p w14:paraId="0B0D75BC" w14:textId="77777777" w:rsidR="003244A6" w:rsidRPr="00B60231" w:rsidRDefault="003244A6" w:rsidP="003244A6">
      <w:pPr>
        <w:pStyle w:val="PL"/>
      </w:pPr>
      <w:r w:rsidRPr="00B60231">
        <w:t>}</w:t>
      </w:r>
    </w:p>
    <w:p w14:paraId="1E6A6C9D" w14:textId="77777777" w:rsidR="003244A6" w:rsidRPr="00B60231" w:rsidRDefault="003244A6" w:rsidP="003244A6">
      <w:pPr>
        <w:pStyle w:val="PL"/>
      </w:pPr>
    </w:p>
    <w:p w14:paraId="73D5892A" w14:textId="77777777" w:rsidR="003244A6" w:rsidRPr="00B60231" w:rsidRDefault="003244A6" w:rsidP="003244A6">
      <w:pPr>
        <w:pStyle w:val="PL"/>
      </w:pPr>
      <w:r w:rsidRPr="00B60231">
        <w:t>SystemInformationBlockType1-v1310-IEs ::=</w:t>
      </w:r>
      <w:r w:rsidRPr="00B60231">
        <w:tab/>
        <w:t>SEQUENCE {</w:t>
      </w:r>
    </w:p>
    <w:p w14:paraId="61FC110F" w14:textId="77777777" w:rsidR="003244A6" w:rsidRPr="00B60231" w:rsidRDefault="003244A6" w:rsidP="003244A6">
      <w:pPr>
        <w:pStyle w:val="PL"/>
      </w:pPr>
      <w:r w:rsidRPr="00B60231">
        <w:tab/>
        <w:t>hyperSFN-r13</w:t>
      </w:r>
      <w:r w:rsidRPr="00B60231">
        <w:tab/>
      </w:r>
      <w:r w:rsidRPr="00B60231">
        <w:tab/>
      </w:r>
      <w:r w:rsidRPr="00B60231">
        <w:tab/>
      </w:r>
      <w:r w:rsidRPr="00B60231">
        <w:tab/>
      </w:r>
      <w:r w:rsidRPr="00B60231">
        <w:tab/>
      </w:r>
      <w:r w:rsidRPr="00B60231">
        <w:tab/>
      </w:r>
      <w:r w:rsidRPr="00B60231">
        <w:tab/>
      </w:r>
      <w:r w:rsidRPr="00B60231">
        <w:tab/>
        <w:t>BIT STRING (SIZE (10))</w:t>
      </w:r>
      <w:r w:rsidRPr="00B60231">
        <w:tab/>
      </w:r>
      <w:r w:rsidRPr="00B60231">
        <w:tab/>
        <w:t>OPTIONAL,</w:t>
      </w:r>
      <w:r w:rsidRPr="00B60231">
        <w:tab/>
        <w:t>-- Need OR</w:t>
      </w:r>
    </w:p>
    <w:p w14:paraId="1E274F95" w14:textId="77777777" w:rsidR="003244A6" w:rsidRPr="00B60231" w:rsidRDefault="003244A6" w:rsidP="003244A6">
      <w:pPr>
        <w:pStyle w:val="PL"/>
      </w:pPr>
      <w:r w:rsidRPr="00B60231">
        <w:tab/>
        <w:t>eDRX-Allowed-r13</w:t>
      </w:r>
      <w:r w:rsidRPr="00B60231">
        <w:tab/>
      </w:r>
      <w:r w:rsidRPr="00B60231">
        <w:tab/>
      </w:r>
      <w:r w:rsidRPr="00B60231">
        <w:tab/>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6524C684" w14:textId="77777777" w:rsidR="003244A6" w:rsidRPr="00B60231" w:rsidRDefault="003244A6" w:rsidP="003244A6">
      <w:pPr>
        <w:pStyle w:val="PL"/>
      </w:pPr>
      <w:r w:rsidRPr="00B60231">
        <w:tab/>
        <w:t>cellSelectionInfoCE-r13</w:t>
      </w:r>
      <w:r w:rsidRPr="00B60231">
        <w:tab/>
      </w:r>
      <w:r w:rsidRPr="00B60231">
        <w:tab/>
      </w:r>
      <w:r w:rsidRPr="00B60231">
        <w:tab/>
      </w:r>
      <w:r w:rsidRPr="00B60231">
        <w:tab/>
      </w:r>
      <w:r w:rsidRPr="00B60231">
        <w:tab/>
        <w:t>CellSelectionInfoCE-r13</w:t>
      </w:r>
      <w:r w:rsidRPr="00B60231">
        <w:tab/>
        <w:t>OPTIONAL,</w:t>
      </w:r>
      <w:r w:rsidRPr="00B60231">
        <w:tab/>
        <w:t>-- Need OP</w:t>
      </w:r>
    </w:p>
    <w:p w14:paraId="4EE0A96B" w14:textId="77777777" w:rsidR="003244A6" w:rsidRPr="00B60231" w:rsidRDefault="003244A6" w:rsidP="003244A6">
      <w:pPr>
        <w:pStyle w:val="PL"/>
      </w:pPr>
      <w:r w:rsidRPr="00B60231">
        <w:tab/>
        <w:t>bandwidthReducedAccessRelatedInfo-r13</w:t>
      </w:r>
      <w:r w:rsidRPr="00B60231">
        <w:tab/>
        <w:t>SEQUENCE {</w:t>
      </w:r>
    </w:p>
    <w:p w14:paraId="1BD04431" w14:textId="77777777" w:rsidR="003244A6" w:rsidRPr="00B60231" w:rsidRDefault="003244A6" w:rsidP="003244A6">
      <w:pPr>
        <w:pStyle w:val="PL"/>
      </w:pPr>
      <w:r w:rsidRPr="00B60231">
        <w:tab/>
      </w:r>
      <w:r w:rsidRPr="00B60231">
        <w:tab/>
        <w:t>si-WindowLength-BR-r13</w:t>
      </w:r>
      <w:r w:rsidRPr="00B60231">
        <w:tab/>
      </w:r>
      <w:r w:rsidRPr="00B60231">
        <w:tab/>
      </w:r>
      <w:r w:rsidRPr="00B60231">
        <w:tab/>
      </w:r>
      <w:r w:rsidRPr="00B60231">
        <w:tab/>
      </w:r>
      <w:r w:rsidRPr="00B60231">
        <w:tab/>
        <w:t>ENUMERATED {</w:t>
      </w:r>
    </w:p>
    <w:p w14:paraId="1FD4C8DF"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ms20, ms40, ms60, ms80, ms120,</w:t>
      </w:r>
    </w:p>
    <w:p w14:paraId="412AC7E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ms160, ms200, spare},</w:t>
      </w:r>
    </w:p>
    <w:p w14:paraId="214418A1" w14:textId="77777777" w:rsidR="003244A6" w:rsidRPr="00B60231" w:rsidRDefault="003244A6" w:rsidP="003244A6">
      <w:pPr>
        <w:pStyle w:val="PL"/>
      </w:pPr>
      <w:r w:rsidRPr="00B60231">
        <w:tab/>
      </w:r>
      <w:r w:rsidRPr="00B60231">
        <w:tab/>
        <w:t>si-RepetitionPattern-r13</w:t>
      </w:r>
      <w:r w:rsidRPr="00B60231">
        <w:tab/>
      </w:r>
      <w:r w:rsidRPr="00B60231">
        <w:tab/>
      </w:r>
      <w:r w:rsidRPr="00B60231">
        <w:tab/>
      </w:r>
      <w:r w:rsidRPr="00B60231">
        <w:tab/>
        <w:t>ENUMERATED {everyRF, every2ndRF, every4thRF,</w:t>
      </w:r>
    </w:p>
    <w:p w14:paraId="4C7189F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every8thRF},</w:t>
      </w:r>
    </w:p>
    <w:p w14:paraId="3AC5B7E5" w14:textId="77777777" w:rsidR="003244A6" w:rsidRPr="00B60231" w:rsidRDefault="003244A6" w:rsidP="003244A6">
      <w:pPr>
        <w:pStyle w:val="PL"/>
      </w:pPr>
      <w:r w:rsidRPr="00B60231">
        <w:tab/>
      </w:r>
      <w:r w:rsidRPr="00B60231">
        <w:tab/>
        <w:t>schedulingInfoList-BR-r13</w:t>
      </w:r>
      <w:r w:rsidRPr="00B60231">
        <w:tab/>
      </w:r>
      <w:r w:rsidRPr="00B60231">
        <w:tab/>
      </w:r>
      <w:r w:rsidRPr="00B60231">
        <w:tab/>
      </w:r>
      <w:r w:rsidRPr="00B60231">
        <w:tab/>
        <w:t>SchedulingInfoList-BR-r13</w:t>
      </w:r>
      <w:r w:rsidRPr="00B60231">
        <w:tab/>
        <w:t>OPTIONAL,</w:t>
      </w:r>
      <w:r w:rsidRPr="00B60231">
        <w:tab/>
        <w:t>-- Cond SI-BR</w:t>
      </w:r>
    </w:p>
    <w:p w14:paraId="4E2CA1C2" w14:textId="77777777" w:rsidR="003244A6" w:rsidRPr="00B60231" w:rsidRDefault="003244A6" w:rsidP="003244A6">
      <w:pPr>
        <w:pStyle w:val="PL"/>
      </w:pPr>
      <w:r w:rsidRPr="00B60231">
        <w:tab/>
      </w:r>
      <w:r w:rsidRPr="00B60231">
        <w:tab/>
        <w:t>fdd-DownlinkOrTddSubframeBitmapBR-r13</w:t>
      </w:r>
      <w:r w:rsidRPr="00B60231">
        <w:tab/>
        <w:t>CHOICE {</w:t>
      </w:r>
    </w:p>
    <w:p w14:paraId="214679F4" w14:textId="77777777" w:rsidR="003244A6" w:rsidRPr="00B60231" w:rsidRDefault="003244A6" w:rsidP="003244A6">
      <w:pPr>
        <w:pStyle w:val="PL"/>
      </w:pPr>
      <w:r w:rsidRPr="00B60231">
        <w:tab/>
      </w:r>
      <w:r w:rsidRPr="00B60231">
        <w:tab/>
      </w:r>
      <w:r w:rsidRPr="00B60231">
        <w:tab/>
        <w:t>subframePattern10-r13</w:t>
      </w:r>
      <w:r w:rsidRPr="00B60231">
        <w:tab/>
      </w:r>
      <w:r w:rsidRPr="00B60231">
        <w:tab/>
      </w:r>
      <w:r w:rsidRPr="00B60231">
        <w:tab/>
      </w:r>
      <w:r w:rsidRPr="00B60231">
        <w:tab/>
      </w:r>
      <w:r w:rsidRPr="00B60231">
        <w:tab/>
        <w:t>BIT STRING (SIZE (10)),</w:t>
      </w:r>
    </w:p>
    <w:p w14:paraId="27C13D64" w14:textId="77777777" w:rsidR="003244A6" w:rsidRPr="00B60231" w:rsidRDefault="003244A6" w:rsidP="003244A6">
      <w:pPr>
        <w:pStyle w:val="PL"/>
      </w:pPr>
      <w:r w:rsidRPr="00B60231">
        <w:tab/>
      </w:r>
      <w:r w:rsidRPr="00B60231">
        <w:tab/>
      </w:r>
      <w:r w:rsidRPr="00B60231">
        <w:tab/>
        <w:t>subframePattern40-r13</w:t>
      </w:r>
      <w:r w:rsidRPr="00B60231">
        <w:tab/>
      </w:r>
      <w:r w:rsidRPr="00B60231">
        <w:tab/>
      </w:r>
      <w:r w:rsidRPr="00B60231">
        <w:tab/>
      </w:r>
      <w:r w:rsidRPr="00B60231">
        <w:tab/>
      </w:r>
      <w:r w:rsidRPr="00B60231">
        <w:tab/>
        <w:t>BIT STRING (SIZE (40))</w:t>
      </w:r>
    </w:p>
    <w:p w14:paraId="3B5CDE33"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OP</w:t>
      </w:r>
    </w:p>
    <w:p w14:paraId="74C51F32" w14:textId="77777777" w:rsidR="003244A6" w:rsidRPr="00B60231" w:rsidRDefault="003244A6" w:rsidP="003244A6">
      <w:pPr>
        <w:pStyle w:val="PL"/>
      </w:pPr>
      <w:r w:rsidRPr="00B60231">
        <w:tab/>
      </w:r>
      <w:r w:rsidRPr="00B60231">
        <w:tab/>
        <w:t>fdd-UplinkSubframeBitmapBR-r13</w:t>
      </w:r>
      <w:r w:rsidRPr="00B60231">
        <w:tab/>
      </w:r>
      <w:r w:rsidRPr="00B60231">
        <w:tab/>
      </w:r>
      <w:r w:rsidRPr="00B60231">
        <w:tab/>
        <w:t>BIT STRING (SIZE (10))</w:t>
      </w:r>
      <w:r w:rsidRPr="00B60231">
        <w:tab/>
      </w:r>
      <w:r w:rsidRPr="00B60231">
        <w:tab/>
        <w:t>OPTIONAL,</w:t>
      </w:r>
      <w:r w:rsidRPr="00B60231">
        <w:tab/>
        <w:t>-- Need OP</w:t>
      </w:r>
    </w:p>
    <w:p w14:paraId="494AA4BE" w14:textId="77777777" w:rsidR="003244A6" w:rsidRPr="00B60231" w:rsidRDefault="003244A6" w:rsidP="003244A6">
      <w:pPr>
        <w:pStyle w:val="PL"/>
      </w:pPr>
      <w:r w:rsidRPr="00B60231">
        <w:tab/>
      </w:r>
      <w:r w:rsidRPr="00B60231">
        <w:tab/>
        <w:t>startSymbolBR-r13</w:t>
      </w:r>
      <w:r w:rsidRPr="00B60231">
        <w:tab/>
      </w:r>
      <w:r w:rsidRPr="00B60231">
        <w:tab/>
      </w:r>
      <w:r w:rsidRPr="00B60231">
        <w:tab/>
      </w:r>
      <w:r w:rsidRPr="00B60231">
        <w:tab/>
      </w:r>
      <w:r w:rsidRPr="00B60231">
        <w:tab/>
      </w:r>
      <w:r w:rsidRPr="00B60231">
        <w:tab/>
        <w:t>INTEGER (1..4),</w:t>
      </w:r>
    </w:p>
    <w:p w14:paraId="4F9EF64C" w14:textId="77777777" w:rsidR="003244A6" w:rsidRPr="00B60231" w:rsidRDefault="003244A6" w:rsidP="003244A6">
      <w:pPr>
        <w:pStyle w:val="PL"/>
      </w:pPr>
      <w:r w:rsidRPr="00B60231">
        <w:tab/>
      </w:r>
      <w:r w:rsidRPr="00B60231">
        <w:tab/>
        <w:t>si-HoppingConfigCommon-r13</w:t>
      </w:r>
      <w:r w:rsidRPr="00B60231">
        <w:tab/>
      </w:r>
      <w:r w:rsidRPr="00B60231">
        <w:tab/>
      </w:r>
      <w:r w:rsidRPr="00B60231">
        <w:tab/>
      </w:r>
      <w:r w:rsidRPr="00B60231">
        <w:tab/>
        <w:t>ENUMERATED {on,off},</w:t>
      </w:r>
    </w:p>
    <w:p w14:paraId="205BA351" w14:textId="77777777" w:rsidR="003244A6" w:rsidRPr="00B60231" w:rsidRDefault="003244A6" w:rsidP="003244A6">
      <w:pPr>
        <w:pStyle w:val="PL"/>
      </w:pPr>
      <w:r w:rsidRPr="00B60231">
        <w:tab/>
      </w:r>
      <w:r w:rsidRPr="00B60231">
        <w:tab/>
        <w:t>si-ValidityTime-r13</w:t>
      </w:r>
      <w:r w:rsidRPr="00B60231">
        <w:tab/>
      </w:r>
      <w:r w:rsidRPr="00B60231">
        <w:tab/>
      </w:r>
      <w:r w:rsidRPr="00B60231">
        <w:tab/>
      </w:r>
      <w:r w:rsidRPr="00B60231">
        <w:tab/>
      </w:r>
      <w:r w:rsidRPr="00B60231">
        <w:tab/>
      </w:r>
      <w:r w:rsidRPr="00B60231">
        <w:tab/>
        <w:t>ENUMERATED {true}</w:t>
      </w:r>
      <w:r w:rsidRPr="00B60231">
        <w:tab/>
        <w:t>OPTIONAL,</w:t>
      </w:r>
      <w:r w:rsidRPr="00B60231">
        <w:tab/>
      </w:r>
      <w:r w:rsidRPr="00B60231">
        <w:tab/>
      </w:r>
      <w:r w:rsidRPr="00B60231">
        <w:tab/>
        <w:t>-- Need OP</w:t>
      </w:r>
    </w:p>
    <w:p w14:paraId="76952EDE" w14:textId="77777777" w:rsidR="003244A6" w:rsidRPr="00B60231" w:rsidRDefault="003244A6" w:rsidP="003244A6">
      <w:pPr>
        <w:pStyle w:val="PL"/>
      </w:pPr>
      <w:r w:rsidRPr="00B60231">
        <w:tab/>
      </w:r>
      <w:r w:rsidRPr="00B60231">
        <w:tab/>
        <w:t>systemInfoValueTagList-r13</w:t>
      </w:r>
      <w:r w:rsidRPr="00B60231">
        <w:tab/>
      </w:r>
      <w:r w:rsidRPr="00B60231">
        <w:tab/>
      </w:r>
      <w:r w:rsidRPr="00B60231">
        <w:tab/>
      </w:r>
      <w:r w:rsidRPr="00B60231">
        <w:tab/>
        <w:t>SystemInfoValueTagList-r13</w:t>
      </w:r>
      <w:r w:rsidRPr="00B60231">
        <w:tab/>
        <w:t>OPTIONAL</w:t>
      </w:r>
      <w:r w:rsidRPr="00B60231">
        <w:tab/>
        <w:t>-- Need OR</w:t>
      </w:r>
    </w:p>
    <w:p w14:paraId="5433EFAF" w14:textId="77777777" w:rsidR="003244A6" w:rsidRPr="00B60231" w:rsidRDefault="003244A6" w:rsidP="003244A6">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Cond BW-reduced</w:t>
      </w:r>
    </w:p>
    <w:p w14:paraId="677F0249"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SystemInformationBlockType1-v1320-IEs</w:t>
      </w:r>
      <w:r w:rsidRPr="00B60231">
        <w:tab/>
        <w:t>OPTIONAL</w:t>
      </w:r>
    </w:p>
    <w:p w14:paraId="0E879213" w14:textId="77777777" w:rsidR="003244A6" w:rsidRPr="00B60231" w:rsidRDefault="003244A6" w:rsidP="003244A6">
      <w:pPr>
        <w:pStyle w:val="PL"/>
      </w:pPr>
      <w:r w:rsidRPr="00B60231">
        <w:t>}</w:t>
      </w:r>
    </w:p>
    <w:p w14:paraId="01FB976E" w14:textId="77777777" w:rsidR="003244A6" w:rsidRPr="00B60231" w:rsidRDefault="003244A6" w:rsidP="003244A6">
      <w:pPr>
        <w:pStyle w:val="PL"/>
      </w:pPr>
    </w:p>
    <w:p w14:paraId="2BED171A" w14:textId="77777777" w:rsidR="003244A6" w:rsidRPr="00B60231" w:rsidRDefault="003244A6" w:rsidP="003244A6">
      <w:pPr>
        <w:pStyle w:val="PL"/>
      </w:pPr>
      <w:r w:rsidRPr="00B60231">
        <w:t>SystemInformationBlockType1-v1320-IEs ::=</w:t>
      </w:r>
      <w:r w:rsidRPr="00B60231">
        <w:tab/>
        <w:t>SEQUENCE {</w:t>
      </w:r>
    </w:p>
    <w:p w14:paraId="419C0681" w14:textId="77777777" w:rsidR="003244A6" w:rsidRPr="00B60231" w:rsidRDefault="003244A6" w:rsidP="003244A6">
      <w:pPr>
        <w:pStyle w:val="PL"/>
      </w:pPr>
      <w:r w:rsidRPr="00B60231">
        <w:tab/>
        <w:t>freqHoppingParametersDL-r13</w:t>
      </w:r>
      <w:r w:rsidRPr="00B60231">
        <w:tab/>
      </w:r>
      <w:r w:rsidRPr="00B60231">
        <w:tab/>
      </w:r>
      <w:r w:rsidRPr="00B60231">
        <w:tab/>
      </w:r>
      <w:r w:rsidRPr="00B60231">
        <w:tab/>
        <w:t>SEQUENCE {</w:t>
      </w:r>
    </w:p>
    <w:p w14:paraId="19B26D57" w14:textId="77777777" w:rsidR="003244A6" w:rsidRPr="00B60231" w:rsidRDefault="003244A6" w:rsidP="003244A6">
      <w:pPr>
        <w:pStyle w:val="PL"/>
      </w:pPr>
      <w:r w:rsidRPr="00B60231">
        <w:tab/>
      </w:r>
      <w:r w:rsidRPr="00B60231">
        <w:tab/>
        <w:t>mpdcch-pdsch-HoppingNB-r13</w:t>
      </w:r>
      <w:r w:rsidRPr="00B60231">
        <w:tab/>
      </w:r>
      <w:r w:rsidRPr="00B60231">
        <w:tab/>
      </w:r>
      <w:r w:rsidRPr="00B60231">
        <w:tab/>
      </w:r>
      <w:r w:rsidRPr="00B60231">
        <w:tab/>
        <w:t>ENUMERATED {nb2, nb4}</w:t>
      </w:r>
      <w:r w:rsidRPr="00B60231">
        <w:tab/>
      </w:r>
      <w:r w:rsidRPr="00B60231">
        <w:tab/>
        <w:t>OPTIONAL,</w:t>
      </w:r>
      <w:r w:rsidRPr="00B60231">
        <w:tab/>
        <w:t>-- Need OR</w:t>
      </w:r>
    </w:p>
    <w:p w14:paraId="6D195A5A" w14:textId="77777777" w:rsidR="003244A6" w:rsidRPr="00B60231" w:rsidRDefault="003244A6" w:rsidP="003244A6">
      <w:pPr>
        <w:pStyle w:val="PL"/>
      </w:pPr>
      <w:r w:rsidRPr="00B60231">
        <w:tab/>
      </w:r>
      <w:r w:rsidRPr="00B60231">
        <w:tab/>
        <w:t>interval-DLHoppingConfigCommonModeA-r13</w:t>
      </w:r>
      <w:r w:rsidRPr="00B60231">
        <w:tab/>
        <w:t>CHOICE {</w:t>
      </w:r>
    </w:p>
    <w:p w14:paraId="00AC0DEF" w14:textId="77777777" w:rsidR="003244A6" w:rsidRPr="00B60231" w:rsidRDefault="003244A6" w:rsidP="003244A6">
      <w:pPr>
        <w:pStyle w:val="PL"/>
      </w:pPr>
      <w:r w:rsidRPr="00B60231">
        <w:lastRenderedPageBreak/>
        <w:tab/>
      </w:r>
      <w:r w:rsidRPr="00B60231">
        <w:tab/>
      </w:r>
      <w:r w:rsidRPr="00B60231">
        <w:tab/>
        <w:t>interval-FDD-r13</w:t>
      </w:r>
      <w:r w:rsidRPr="00B60231">
        <w:tab/>
      </w:r>
      <w:r w:rsidRPr="00B60231">
        <w:tab/>
      </w:r>
      <w:r w:rsidRPr="00B60231">
        <w:tab/>
      </w:r>
      <w:r w:rsidRPr="00B60231">
        <w:tab/>
      </w:r>
      <w:r w:rsidRPr="00B60231">
        <w:tab/>
        <w:t>ENUMERATED {int1, int2, int4, int8},</w:t>
      </w:r>
    </w:p>
    <w:p w14:paraId="639F3834" w14:textId="77777777" w:rsidR="003244A6" w:rsidRPr="00B60231" w:rsidRDefault="003244A6" w:rsidP="003244A6">
      <w:pPr>
        <w:pStyle w:val="PL"/>
      </w:pPr>
      <w:r w:rsidRPr="00B60231">
        <w:tab/>
      </w:r>
      <w:r w:rsidRPr="00B60231">
        <w:tab/>
      </w:r>
      <w:r w:rsidRPr="00B60231">
        <w:tab/>
        <w:t>interval-TDD-r13</w:t>
      </w:r>
      <w:r w:rsidRPr="00B60231">
        <w:tab/>
      </w:r>
      <w:r w:rsidRPr="00B60231">
        <w:tab/>
      </w:r>
      <w:r w:rsidRPr="00B60231">
        <w:tab/>
      </w:r>
      <w:r w:rsidRPr="00B60231">
        <w:tab/>
      </w:r>
      <w:r w:rsidRPr="00B60231">
        <w:tab/>
        <w:t>ENUMERATED {int1, int5, int10, int20}</w:t>
      </w:r>
    </w:p>
    <w:p w14:paraId="6E3C0D70"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OR</w:t>
      </w:r>
    </w:p>
    <w:p w14:paraId="10DC723C" w14:textId="77777777" w:rsidR="003244A6" w:rsidRPr="00B60231" w:rsidRDefault="003244A6" w:rsidP="003244A6">
      <w:pPr>
        <w:pStyle w:val="PL"/>
      </w:pPr>
      <w:r w:rsidRPr="00B60231">
        <w:tab/>
      </w:r>
      <w:r w:rsidRPr="00B60231">
        <w:tab/>
        <w:t>interval-DLHoppingConfigCommonModeB-r13</w:t>
      </w:r>
      <w:r w:rsidRPr="00B60231">
        <w:tab/>
        <w:t>CHOICE {</w:t>
      </w:r>
    </w:p>
    <w:p w14:paraId="741714AD" w14:textId="77777777" w:rsidR="003244A6" w:rsidRPr="00B60231" w:rsidRDefault="003244A6" w:rsidP="003244A6">
      <w:pPr>
        <w:pStyle w:val="PL"/>
      </w:pPr>
      <w:r w:rsidRPr="00B60231">
        <w:tab/>
      </w:r>
      <w:r w:rsidRPr="00B60231">
        <w:tab/>
      </w:r>
      <w:r w:rsidRPr="00B60231">
        <w:tab/>
        <w:t>interval-FDD-r13</w:t>
      </w:r>
      <w:r w:rsidRPr="00B60231">
        <w:tab/>
      </w:r>
      <w:r w:rsidRPr="00B60231">
        <w:tab/>
      </w:r>
      <w:r w:rsidRPr="00B60231">
        <w:tab/>
      </w:r>
      <w:r w:rsidRPr="00B60231">
        <w:tab/>
      </w:r>
      <w:r w:rsidRPr="00B60231">
        <w:tab/>
        <w:t>ENUMERATED {int2, int4, int8, int16},</w:t>
      </w:r>
    </w:p>
    <w:p w14:paraId="3481297C" w14:textId="77777777" w:rsidR="003244A6" w:rsidRPr="00B60231" w:rsidRDefault="003244A6" w:rsidP="003244A6">
      <w:pPr>
        <w:pStyle w:val="PL"/>
      </w:pPr>
      <w:r w:rsidRPr="00B60231">
        <w:tab/>
      </w:r>
      <w:r w:rsidRPr="00B60231">
        <w:tab/>
      </w:r>
      <w:r w:rsidRPr="00B60231">
        <w:tab/>
        <w:t>interval-TDD-r13</w:t>
      </w:r>
      <w:r w:rsidRPr="00B60231">
        <w:tab/>
      </w:r>
      <w:r w:rsidRPr="00B60231">
        <w:tab/>
      </w:r>
      <w:r w:rsidRPr="00B60231">
        <w:tab/>
      </w:r>
      <w:r w:rsidRPr="00B60231">
        <w:tab/>
      </w:r>
      <w:r w:rsidRPr="00B60231">
        <w:tab/>
        <w:t>ENUMERATED { int5, int10, int20, int40}</w:t>
      </w:r>
    </w:p>
    <w:p w14:paraId="5A213E9B" w14:textId="77777777" w:rsidR="003244A6" w:rsidRPr="00B60231" w:rsidRDefault="003244A6" w:rsidP="003244A6">
      <w:pPr>
        <w:pStyle w:val="PL"/>
      </w:pPr>
      <w:r w:rsidRPr="00B60231">
        <w:tab/>
      </w: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Need OR</w:t>
      </w:r>
    </w:p>
    <w:p w14:paraId="486BA1DD" w14:textId="77777777" w:rsidR="003244A6" w:rsidRPr="00B60231" w:rsidRDefault="003244A6" w:rsidP="003244A6">
      <w:pPr>
        <w:pStyle w:val="PL"/>
      </w:pPr>
      <w:r w:rsidRPr="00B60231">
        <w:tab/>
      </w:r>
      <w:r w:rsidRPr="00B60231">
        <w:tab/>
        <w:t>mpdcch-pdsch-HoppingOffset-r13</w:t>
      </w:r>
      <w:r w:rsidRPr="00B60231">
        <w:tab/>
      </w:r>
      <w:r w:rsidRPr="00B60231">
        <w:tab/>
      </w:r>
      <w:r w:rsidRPr="00B60231">
        <w:tab/>
        <w:t>INTEGER (1..maxAvailNarrowBands-r13)</w:t>
      </w:r>
      <w:r w:rsidRPr="00B60231">
        <w:tab/>
        <w:t>OPTIONAL</w:t>
      </w:r>
      <w:r w:rsidRPr="00B60231">
        <w:tab/>
        <w:t>-- Need OR</w:t>
      </w:r>
    </w:p>
    <w:p w14:paraId="642D8827" w14:textId="77777777" w:rsidR="003244A6" w:rsidRPr="00B60231" w:rsidRDefault="003244A6" w:rsidP="003244A6">
      <w:pPr>
        <w:pStyle w:val="PL"/>
      </w:pPr>
      <w:r w:rsidRPr="00B60231">
        <w:tab/>
        <w:t>}</w:t>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OPTIONAL,</w:t>
      </w:r>
      <w:r w:rsidRPr="00B60231">
        <w:tab/>
        <w:t>-- Cond Hopping</w:t>
      </w:r>
    </w:p>
    <w:p w14:paraId="41CD3D73"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SystemInformationBlockType1-v1350-IEs</w:t>
      </w:r>
      <w:r w:rsidRPr="00B60231">
        <w:tab/>
      </w:r>
      <w:r w:rsidRPr="00B60231">
        <w:tab/>
      </w:r>
      <w:r w:rsidRPr="00B60231">
        <w:tab/>
      </w:r>
      <w:r w:rsidRPr="00B60231">
        <w:tab/>
      </w:r>
      <w:r w:rsidRPr="00B60231">
        <w:tab/>
        <w:t>OPTIONAL</w:t>
      </w:r>
    </w:p>
    <w:p w14:paraId="79BB3339" w14:textId="77777777" w:rsidR="003244A6" w:rsidRPr="00B60231" w:rsidRDefault="003244A6" w:rsidP="003244A6">
      <w:pPr>
        <w:pStyle w:val="PL"/>
      </w:pPr>
      <w:r w:rsidRPr="00B60231">
        <w:t>}</w:t>
      </w:r>
    </w:p>
    <w:p w14:paraId="1DA918BB" w14:textId="77777777" w:rsidR="003244A6" w:rsidRPr="00B60231" w:rsidRDefault="003244A6" w:rsidP="003244A6">
      <w:pPr>
        <w:pStyle w:val="PL"/>
      </w:pPr>
    </w:p>
    <w:p w14:paraId="7B267DB2" w14:textId="77777777" w:rsidR="003244A6" w:rsidRPr="00B60231" w:rsidRDefault="003244A6" w:rsidP="003244A6">
      <w:pPr>
        <w:pStyle w:val="PL"/>
      </w:pPr>
      <w:r w:rsidRPr="00B60231">
        <w:t>SystemInformationBlockType1-v1350-IEs ::=</w:t>
      </w:r>
      <w:r w:rsidRPr="00B60231">
        <w:tab/>
        <w:t>SEQUENCE {</w:t>
      </w:r>
    </w:p>
    <w:p w14:paraId="0EB1059C" w14:textId="77777777" w:rsidR="003244A6" w:rsidRPr="00B60231" w:rsidRDefault="003244A6" w:rsidP="003244A6">
      <w:pPr>
        <w:pStyle w:val="PL"/>
      </w:pPr>
      <w:r w:rsidRPr="00B60231">
        <w:tab/>
        <w:t>cellSelectionInfoCE1-r13</w:t>
      </w:r>
      <w:r w:rsidRPr="00B60231">
        <w:tab/>
      </w:r>
      <w:r w:rsidRPr="00B60231">
        <w:tab/>
      </w:r>
      <w:r w:rsidRPr="00B60231">
        <w:tab/>
      </w:r>
      <w:r w:rsidRPr="00B60231">
        <w:tab/>
        <w:t>CellSelectionInfoCE1-r13</w:t>
      </w:r>
      <w:r w:rsidRPr="00B60231">
        <w:tab/>
        <w:t>OPTIONAL,</w:t>
      </w:r>
      <w:r w:rsidRPr="00B60231">
        <w:tab/>
        <w:t>-- Need OP</w:t>
      </w:r>
    </w:p>
    <w:p w14:paraId="3830F389"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t>SystemInformationBlockType1-v1360-IEs</w:t>
      </w:r>
      <w:r w:rsidRPr="00B60231">
        <w:tab/>
      </w:r>
      <w:r w:rsidRPr="00B60231">
        <w:tab/>
      </w:r>
      <w:r w:rsidRPr="00B60231">
        <w:tab/>
      </w:r>
      <w:r w:rsidRPr="00B60231">
        <w:tab/>
        <w:t>OPTIONAL</w:t>
      </w:r>
    </w:p>
    <w:p w14:paraId="48FB9BA5" w14:textId="77777777" w:rsidR="003244A6" w:rsidRPr="00B60231" w:rsidRDefault="003244A6" w:rsidP="003244A6">
      <w:pPr>
        <w:pStyle w:val="PL"/>
      </w:pPr>
      <w:r w:rsidRPr="00B60231">
        <w:t>}</w:t>
      </w:r>
    </w:p>
    <w:p w14:paraId="778EF0B7" w14:textId="77777777" w:rsidR="003244A6" w:rsidRPr="00B60231" w:rsidRDefault="003244A6" w:rsidP="003244A6">
      <w:pPr>
        <w:pStyle w:val="PL"/>
      </w:pPr>
    </w:p>
    <w:p w14:paraId="41B58C46" w14:textId="77777777" w:rsidR="003244A6" w:rsidRPr="00B60231" w:rsidRDefault="003244A6" w:rsidP="003244A6">
      <w:pPr>
        <w:pStyle w:val="PL"/>
      </w:pPr>
      <w:r w:rsidRPr="00B60231">
        <w:t>SystemInformationBlockType1-v1360-IEs ::=</w:t>
      </w:r>
      <w:r w:rsidRPr="00B60231">
        <w:tab/>
        <w:t>SEQUENCE {</w:t>
      </w:r>
    </w:p>
    <w:p w14:paraId="6CD33391" w14:textId="77777777" w:rsidR="003244A6" w:rsidRPr="00B60231" w:rsidRDefault="003244A6" w:rsidP="003244A6">
      <w:pPr>
        <w:pStyle w:val="PL"/>
      </w:pPr>
      <w:r w:rsidRPr="00B60231">
        <w:tab/>
        <w:t>cellSelectionInfoCE1-v1360</w:t>
      </w:r>
      <w:r w:rsidRPr="00B60231">
        <w:tab/>
      </w:r>
      <w:r w:rsidRPr="00B60231">
        <w:tab/>
      </w:r>
      <w:r w:rsidRPr="00B60231">
        <w:tab/>
      </w:r>
      <w:r w:rsidRPr="00B60231">
        <w:tab/>
        <w:t>CellSelectionInfoCE1-v1360</w:t>
      </w:r>
      <w:r w:rsidRPr="00B60231">
        <w:tab/>
        <w:t>OPTIONAL,</w:t>
      </w:r>
      <w:r w:rsidRPr="00B60231">
        <w:tab/>
        <w:t>-- Cond QrxlevminCE1</w:t>
      </w:r>
    </w:p>
    <w:p w14:paraId="7D6E2F38"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r>
      <w:r w:rsidRPr="00B60231">
        <w:tab/>
        <w:t>SystemInformationBlockType1-v1430-IEs</w:t>
      </w:r>
      <w:r w:rsidRPr="00B60231">
        <w:tab/>
      </w:r>
      <w:r w:rsidRPr="00B60231">
        <w:tab/>
        <w:t>OPTIONAL</w:t>
      </w:r>
    </w:p>
    <w:p w14:paraId="071666C4" w14:textId="77777777" w:rsidR="003244A6" w:rsidRPr="00B60231" w:rsidRDefault="003244A6" w:rsidP="003244A6">
      <w:pPr>
        <w:pStyle w:val="PL"/>
      </w:pPr>
      <w:r w:rsidRPr="00B60231">
        <w:t>}</w:t>
      </w:r>
    </w:p>
    <w:p w14:paraId="01712494" w14:textId="77777777" w:rsidR="003244A6" w:rsidRPr="00B60231" w:rsidRDefault="003244A6" w:rsidP="003244A6">
      <w:pPr>
        <w:pStyle w:val="PL"/>
      </w:pPr>
    </w:p>
    <w:p w14:paraId="6C94FE28" w14:textId="77777777" w:rsidR="003244A6" w:rsidRPr="00B60231" w:rsidRDefault="003244A6" w:rsidP="003244A6">
      <w:pPr>
        <w:pStyle w:val="PL"/>
      </w:pPr>
      <w:r w:rsidRPr="00B60231">
        <w:t>SystemInformationBlockType1-v1430-IEs ::=</w:t>
      </w:r>
      <w:r w:rsidRPr="00B60231">
        <w:tab/>
        <w:t>SEQUENCE {</w:t>
      </w:r>
    </w:p>
    <w:p w14:paraId="2AE72DCF" w14:textId="77777777" w:rsidR="003244A6" w:rsidRPr="00B60231" w:rsidRDefault="003244A6" w:rsidP="003244A6">
      <w:pPr>
        <w:pStyle w:val="PL"/>
      </w:pPr>
      <w:r w:rsidRPr="00B60231">
        <w:tab/>
        <w:t>eCallOverIMS-Support-r14</w:t>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01D52529" w14:textId="77777777" w:rsidR="003244A6" w:rsidRPr="00B60231" w:rsidRDefault="003244A6" w:rsidP="003244A6">
      <w:pPr>
        <w:pStyle w:val="PL"/>
      </w:pPr>
      <w:r w:rsidRPr="00B60231">
        <w:tab/>
        <w:t>tdd-Config-v1430</w:t>
      </w:r>
      <w:r w:rsidRPr="00B60231">
        <w:tab/>
      </w:r>
      <w:r w:rsidRPr="00B60231">
        <w:tab/>
      </w:r>
      <w:r w:rsidRPr="00B60231">
        <w:tab/>
      </w:r>
      <w:r w:rsidRPr="00B60231">
        <w:tab/>
      </w:r>
      <w:r w:rsidRPr="00B60231">
        <w:tab/>
      </w:r>
      <w:r w:rsidRPr="00B60231">
        <w:tab/>
        <w:t>TDD-Config-v1430</w:t>
      </w:r>
      <w:r w:rsidRPr="00B60231">
        <w:tab/>
      </w:r>
      <w:r w:rsidRPr="00B60231">
        <w:tab/>
      </w:r>
      <w:r w:rsidRPr="00B60231">
        <w:tab/>
        <w:t>OPTIONAL,</w:t>
      </w:r>
      <w:r w:rsidRPr="00B60231">
        <w:tab/>
        <w:t>-- Cond TDD-OR</w:t>
      </w:r>
    </w:p>
    <w:p w14:paraId="68FF49E5" w14:textId="77777777" w:rsidR="003244A6" w:rsidRPr="00B60231" w:rsidRDefault="003244A6" w:rsidP="003244A6">
      <w:pPr>
        <w:pStyle w:val="PL"/>
      </w:pPr>
      <w:r w:rsidRPr="00B60231">
        <w:tab/>
        <w:t>cellAccessRelatedInfoList-r14</w:t>
      </w:r>
      <w:r w:rsidRPr="00B60231">
        <w:tab/>
      </w:r>
      <w:r w:rsidRPr="00B60231">
        <w:tab/>
      </w:r>
      <w:r w:rsidRPr="00B60231">
        <w:tab/>
        <w:t>SEQUENCE (SIZE (1..maxPLMN-1-r14)) OF</w:t>
      </w:r>
    </w:p>
    <w:p w14:paraId="24C2B24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CellAccessRelatedInfo-r14</w:t>
      </w:r>
      <w:r w:rsidRPr="00B60231">
        <w:tab/>
        <w:t>OPTIONAL,</w:t>
      </w:r>
      <w:r w:rsidRPr="00B60231">
        <w:tab/>
        <w:t>-- Need OR</w:t>
      </w:r>
    </w:p>
    <w:p w14:paraId="5C3E47B3" w14:textId="77777777" w:rsidR="003244A6" w:rsidRPr="00B60231" w:rsidRDefault="003244A6" w:rsidP="003244A6">
      <w:pPr>
        <w:pStyle w:val="PL"/>
        <w:tabs>
          <w:tab w:val="clear" w:pos="4608"/>
        </w:tabs>
      </w:pPr>
      <w:r w:rsidRPr="00B60231">
        <w:tab/>
        <w:t>nonCriticalExtension</w:t>
      </w:r>
      <w:r w:rsidRPr="00B60231">
        <w:tab/>
      </w:r>
      <w:r w:rsidRPr="00B60231">
        <w:tab/>
      </w:r>
      <w:r w:rsidRPr="00B60231">
        <w:tab/>
      </w:r>
      <w:r w:rsidRPr="00B60231">
        <w:tab/>
      </w:r>
      <w:r w:rsidRPr="00B60231">
        <w:tab/>
        <w:t>SystemInformationBlockType1-v1450-IEs</w:t>
      </w:r>
      <w:r w:rsidRPr="00B60231">
        <w:tab/>
      </w:r>
      <w:r w:rsidRPr="00B60231">
        <w:tab/>
      </w:r>
      <w:r w:rsidRPr="00B60231">
        <w:tab/>
      </w:r>
      <w:r w:rsidRPr="00B60231">
        <w:tab/>
        <w:t>OPTIONAL</w:t>
      </w:r>
    </w:p>
    <w:p w14:paraId="5C518C2C" w14:textId="77777777" w:rsidR="003244A6" w:rsidRPr="00B60231" w:rsidRDefault="003244A6" w:rsidP="003244A6">
      <w:pPr>
        <w:pStyle w:val="PL"/>
        <w:rPr>
          <w:rFonts w:eastAsia="SimSun"/>
        </w:rPr>
      </w:pPr>
      <w:r w:rsidRPr="00B60231">
        <w:t>}</w:t>
      </w:r>
    </w:p>
    <w:p w14:paraId="3F7B4E46" w14:textId="77777777" w:rsidR="003244A6" w:rsidRPr="00B60231" w:rsidRDefault="003244A6" w:rsidP="003244A6">
      <w:pPr>
        <w:pStyle w:val="PL"/>
      </w:pPr>
    </w:p>
    <w:p w14:paraId="7876A88C" w14:textId="77777777" w:rsidR="003244A6" w:rsidRPr="00B60231" w:rsidRDefault="003244A6" w:rsidP="003244A6">
      <w:pPr>
        <w:pStyle w:val="PL"/>
      </w:pPr>
      <w:r w:rsidRPr="00B60231">
        <w:t>SystemInformationBlockType1-v1450-IEs ::=</w:t>
      </w:r>
      <w:r w:rsidRPr="00B60231">
        <w:tab/>
        <w:t>SEQUENCE {</w:t>
      </w:r>
    </w:p>
    <w:p w14:paraId="7B2CE9E2" w14:textId="77777777" w:rsidR="003244A6" w:rsidRPr="00B60231" w:rsidRDefault="003244A6" w:rsidP="003244A6">
      <w:pPr>
        <w:pStyle w:val="PL"/>
      </w:pPr>
      <w:r w:rsidRPr="00B60231">
        <w:tab/>
        <w:t>tdd-Config-v1450</w:t>
      </w:r>
      <w:r w:rsidRPr="00B60231">
        <w:tab/>
      </w:r>
      <w:r w:rsidRPr="00B60231">
        <w:tab/>
      </w:r>
      <w:r w:rsidRPr="00B60231">
        <w:tab/>
      </w:r>
      <w:r w:rsidRPr="00B60231">
        <w:tab/>
      </w:r>
      <w:r w:rsidRPr="00B60231">
        <w:tab/>
      </w:r>
      <w:r w:rsidRPr="00B60231">
        <w:tab/>
        <w:t>TDD-Config-v1450</w:t>
      </w:r>
      <w:r w:rsidRPr="00B60231">
        <w:tab/>
      </w:r>
      <w:r w:rsidRPr="00B60231">
        <w:tab/>
        <w:t>OPTIONAL,</w:t>
      </w:r>
      <w:r w:rsidRPr="00B60231">
        <w:tab/>
        <w:t>-- Cond TDD-OR</w:t>
      </w:r>
    </w:p>
    <w:p w14:paraId="05157A04" w14:textId="77777777" w:rsidR="003244A6" w:rsidRPr="00B60231" w:rsidRDefault="003244A6" w:rsidP="003244A6">
      <w:pPr>
        <w:pStyle w:val="PL"/>
      </w:pPr>
      <w:r w:rsidRPr="00B60231">
        <w:tab/>
        <w:t>nonCriticalExtension</w:t>
      </w:r>
      <w:r w:rsidRPr="00B60231">
        <w:tab/>
      </w:r>
      <w:r w:rsidRPr="00B60231">
        <w:tab/>
      </w:r>
      <w:r w:rsidRPr="00B60231">
        <w:tab/>
      </w:r>
      <w:r w:rsidRPr="00B60231">
        <w:tab/>
      </w:r>
      <w:r w:rsidRPr="00B60231">
        <w:tab/>
        <w:t>SystemInformationBlockType1-v1530-IEs</w:t>
      </w:r>
      <w:r w:rsidRPr="00B60231">
        <w:tab/>
      </w:r>
      <w:r w:rsidRPr="00B60231">
        <w:tab/>
      </w:r>
      <w:r w:rsidRPr="00B60231">
        <w:tab/>
      </w:r>
      <w:r w:rsidRPr="00B60231">
        <w:tab/>
      </w:r>
      <w:r w:rsidRPr="00B60231">
        <w:tab/>
        <w:t>OPTIONAL</w:t>
      </w:r>
    </w:p>
    <w:p w14:paraId="23F6A91F" w14:textId="77777777" w:rsidR="003244A6" w:rsidRPr="00B60231" w:rsidRDefault="003244A6" w:rsidP="003244A6">
      <w:pPr>
        <w:pStyle w:val="PL"/>
      </w:pPr>
      <w:r w:rsidRPr="00B60231">
        <w:t>}</w:t>
      </w:r>
    </w:p>
    <w:p w14:paraId="48C2D08B" w14:textId="77777777" w:rsidR="003244A6" w:rsidRPr="00B60231" w:rsidRDefault="003244A6" w:rsidP="003244A6">
      <w:pPr>
        <w:pStyle w:val="PL"/>
      </w:pPr>
    </w:p>
    <w:p w14:paraId="74C74CDE" w14:textId="77777777" w:rsidR="003244A6" w:rsidRPr="00B60231" w:rsidRDefault="003244A6" w:rsidP="003244A6">
      <w:pPr>
        <w:pStyle w:val="PL"/>
      </w:pPr>
      <w:r w:rsidRPr="00B60231">
        <w:t>SystemInformationBlockType1-v1530-IEs ::=</w:t>
      </w:r>
      <w:r w:rsidRPr="00B60231">
        <w:tab/>
        <w:t>SEQUENCE {</w:t>
      </w:r>
    </w:p>
    <w:p w14:paraId="1CDCE1D4" w14:textId="77777777" w:rsidR="003244A6" w:rsidRPr="00B60231" w:rsidRDefault="003244A6" w:rsidP="003244A6">
      <w:pPr>
        <w:pStyle w:val="PL"/>
      </w:pPr>
      <w:r w:rsidRPr="00B60231">
        <w:tab/>
        <w:t>hsdn-Cell-r15</w:t>
      </w:r>
      <w:r w:rsidRPr="00B60231">
        <w:tab/>
      </w:r>
      <w:r w:rsidRPr="00B60231">
        <w:tab/>
      </w:r>
      <w:r w:rsidRPr="00B60231">
        <w:tab/>
      </w:r>
      <w:r w:rsidRPr="00B60231">
        <w:tab/>
      </w:r>
      <w:r w:rsidRPr="00B60231">
        <w:tab/>
      </w:r>
      <w:r w:rsidRPr="00B60231">
        <w:tab/>
        <w:t>ENUMERATED {true}</w:t>
      </w:r>
      <w:r w:rsidRPr="00B60231">
        <w:tab/>
      </w:r>
      <w:r w:rsidRPr="00B60231">
        <w:tab/>
      </w:r>
      <w:r w:rsidRPr="00B60231">
        <w:tab/>
        <w:t>OPTIONAL,</w:t>
      </w:r>
      <w:r w:rsidRPr="00B60231">
        <w:tab/>
        <w:t>-- Need OR</w:t>
      </w:r>
    </w:p>
    <w:p w14:paraId="60D03B2F" w14:textId="77777777" w:rsidR="003244A6" w:rsidRPr="00B60231" w:rsidRDefault="003244A6" w:rsidP="003244A6">
      <w:pPr>
        <w:pStyle w:val="PL"/>
      </w:pPr>
      <w:r w:rsidRPr="00B60231">
        <w:tab/>
        <w:t>cellSelectionInfoCE-v1530</w:t>
      </w:r>
      <w:r w:rsidRPr="00B60231">
        <w:tab/>
      </w:r>
      <w:r w:rsidRPr="00B60231">
        <w:tab/>
      </w:r>
      <w:r w:rsidRPr="00B60231">
        <w:tab/>
        <w:t>CellSelectionInfoCE-v1530</w:t>
      </w:r>
      <w:r w:rsidRPr="00B60231">
        <w:tab/>
        <w:t>OPTIONAL,</w:t>
      </w:r>
      <w:r w:rsidRPr="00B60231">
        <w:tab/>
        <w:t>-- Need OP</w:t>
      </w:r>
    </w:p>
    <w:p w14:paraId="2F7B6A9E" w14:textId="77777777" w:rsidR="003244A6" w:rsidRPr="00B60231" w:rsidRDefault="003244A6" w:rsidP="003244A6">
      <w:pPr>
        <w:pStyle w:val="PL"/>
      </w:pPr>
      <w:r w:rsidRPr="00B60231">
        <w:tab/>
        <w:t>crs-IntfMitigConfig-r15</w:t>
      </w:r>
      <w:r w:rsidRPr="00B60231">
        <w:tab/>
      </w:r>
      <w:r w:rsidRPr="00B60231">
        <w:tab/>
      </w:r>
      <w:r w:rsidRPr="00B60231">
        <w:tab/>
      </w:r>
      <w:r w:rsidRPr="00B60231">
        <w:tab/>
        <w:t>CHOICE {</w:t>
      </w:r>
    </w:p>
    <w:p w14:paraId="2CB6027F" w14:textId="77777777" w:rsidR="003244A6" w:rsidRPr="00B60231" w:rsidRDefault="003244A6" w:rsidP="003244A6">
      <w:pPr>
        <w:pStyle w:val="PL"/>
      </w:pPr>
      <w:r w:rsidRPr="00B60231">
        <w:tab/>
      </w:r>
      <w:r w:rsidRPr="00B60231">
        <w:tab/>
        <w:t>crs-IntfMitigEnabled-15</w:t>
      </w:r>
      <w:r w:rsidRPr="00B60231">
        <w:tab/>
      </w:r>
      <w:r w:rsidRPr="00B60231">
        <w:tab/>
      </w:r>
      <w:r w:rsidRPr="00B60231">
        <w:tab/>
      </w:r>
      <w:r w:rsidRPr="00B60231">
        <w:tab/>
        <w:t>NULL,</w:t>
      </w:r>
    </w:p>
    <w:p w14:paraId="5D8A8678" w14:textId="77777777" w:rsidR="003244A6" w:rsidRPr="00B60231" w:rsidRDefault="003244A6" w:rsidP="003244A6">
      <w:pPr>
        <w:pStyle w:val="PL"/>
      </w:pPr>
      <w:r w:rsidRPr="00B60231">
        <w:tab/>
      </w:r>
      <w:r w:rsidRPr="00B60231">
        <w:tab/>
        <w:t>crs-IntfMitigNumPRBs-r15</w:t>
      </w:r>
      <w:r w:rsidRPr="00B60231">
        <w:tab/>
      </w:r>
      <w:r w:rsidRPr="00B60231">
        <w:tab/>
      </w:r>
      <w:r w:rsidRPr="00B60231">
        <w:tab/>
        <w:t>ENUMERATED {n6, n24}</w:t>
      </w:r>
    </w:p>
    <w:p w14:paraId="26559C9C" w14:textId="77777777" w:rsidR="003244A6" w:rsidRPr="00B60231" w:rsidRDefault="003244A6" w:rsidP="003244A6">
      <w:pPr>
        <w:pStyle w:val="PL"/>
      </w:pPr>
      <w:r w:rsidRPr="00B60231">
        <w:tab/>
        <w:t>}</w:t>
      </w:r>
      <w:r w:rsidRPr="00B60231">
        <w:tab/>
        <w:t>OPTIONAL,</w:t>
      </w:r>
      <w:r w:rsidRPr="00B60231">
        <w:tab/>
        <w:t>-- Need OR</w:t>
      </w:r>
    </w:p>
    <w:p w14:paraId="3D65DF8B" w14:textId="77777777" w:rsidR="003244A6" w:rsidRPr="00B60231" w:rsidRDefault="003244A6" w:rsidP="003244A6">
      <w:pPr>
        <w:pStyle w:val="PL"/>
      </w:pPr>
      <w:r w:rsidRPr="00B60231">
        <w:tab/>
        <w:t>cellBarred-CRS-r15</w:t>
      </w:r>
      <w:r w:rsidRPr="00B60231">
        <w:tab/>
      </w:r>
      <w:r w:rsidRPr="00B60231">
        <w:tab/>
      </w:r>
      <w:r w:rsidRPr="00B60231">
        <w:tab/>
      </w:r>
      <w:r w:rsidRPr="00B60231">
        <w:tab/>
      </w:r>
      <w:r w:rsidRPr="00B60231">
        <w:tab/>
        <w:t>ENUMERATED {barred, notBarred},</w:t>
      </w:r>
    </w:p>
    <w:p w14:paraId="083DAD4B" w14:textId="77777777" w:rsidR="003244A6" w:rsidRPr="00B60231" w:rsidRDefault="003244A6" w:rsidP="003244A6">
      <w:pPr>
        <w:pStyle w:val="PL"/>
      </w:pPr>
      <w:r w:rsidRPr="00B60231">
        <w:tab/>
        <w:t>plmn-IdentityList-v1530</w:t>
      </w:r>
      <w:r w:rsidRPr="00B60231">
        <w:tab/>
      </w:r>
      <w:r w:rsidRPr="00B60231">
        <w:tab/>
      </w:r>
      <w:r w:rsidRPr="00B60231">
        <w:tab/>
      </w:r>
      <w:r w:rsidRPr="00B60231">
        <w:tab/>
        <w:t>PLMN-IdentityList-v1530</w:t>
      </w:r>
      <w:r w:rsidRPr="00B60231">
        <w:tab/>
      </w:r>
      <w:r w:rsidRPr="00B60231">
        <w:tab/>
        <w:t>OPTIONAL,</w:t>
      </w:r>
      <w:r w:rsidRPr="00B60231">
        <w:tab/>
        <w:t>-- Need OR</w:t>
      </w:r>
    </w:p>
    <w:p w14:paraId="412DC8E6" w14:textId="77777777" w:rsidR="003244A6" w:rsidRPr="00B60231" w:rsidRDefault="003244A6" w:rsidP="003244A6">
      <w:pPr>
        <w:pStyle w:val="PL"/>
      </w:pPr>
      <w:r w:rsidRPr="00B60231">
        <w:tab/>
        <w:t>posSchedulingInfoList-r15</w:t>
      </w:r>
      <w:r w:rsidRPr="00B60231">
        <w:tab/>
      </w:r>
      <w:r w:rsidRPr="00B60231">
        <w:tab/>
      </w:r>
      <w:r w:rsidRPr="00B60231">
        <w:tab/>
        <w:t>PosSchedulingInfoList-r15</w:t>
      </w:r>
      <w:r w:rsidRPr="00B60231">
        <w:tab/>
        <w:t>OPTIONAL,</w:t>
      </w:r>
      <w:r w:rsidRPr="00B60231">
        <w:tab/>
        <w:t>-- Need OR</w:t>
      </w:r>
    </w:p>
    <w:p w14:paraId="1480F14E" w14:textId="77777777" w:rsidR="003244A6" w:rsidRPr="00B60231" w:rsidRDefault="003244A6" w:rsidP="003244A6">
      <w:pPr>
        <w:pStyle w:val="PL"/>
      </w:pPr>
      <w:r w:rsidRPr="00B60231">
        <w:tab/>
        <w:t>cellAccessRelatedInfo-5GC-r15</w:t>
      </w:r>
      <w:r w:rsidRPr="00B60231">
        <w:tab/>
      </w:r>
      <w:r w:rsidRPr="00B60231">
        <w:tab/>
        <w:t>SEQUENCE {</w:t>
      </w:r>
    </w:p>
    <w:p w14:paraId="31B5F755" w14:textId="77777777" w:rsidR="003244A6" w:rsidRPr="00B60231" w:rsidRDefault="003244A6" w:rsidP="003244A6">
      <w:pPr>
        <w:pStyle w:val="PL"/>
      </w:pPr>
      <w:r w:rsidRPr="00B60231">
        <w:tab/>
      </w:r>
      <w:r w:rsidRPr="00B60231">
        <w:tab/>
        <w:t>cellBarred-5GC-r15</w:t>
      </w:r>
      <w:r w:rsidRPr="00B60231">
        <w:tab/>
      </w:r>
      <w:r w:rsidRPr="00B60231">
        <w:tab/>
      </w:r>
      <w:r w:rsidRPr="00B60231">
        <w:tab/>
      </w:r>
      <w:r w:rsidRPr="00B60231">
        <w:tab/>
      </w:r>
      <w:r w:rsidRPr="00B60231">
        <w:tab/>
        <w:t>ENUMERATED {barred, notBarred},</w:t>
      </w:r>
    </w:p>
    <w:p w14:paraId="2CDE41FC" w14:textId="77777777" w:rsidR="003244A6" w:rsidRPr="00B60231" w:rsidRDefault="003244A6" w:rsidP="003244A6">
      <w:pPr>
        <w:pStyle w:val="PL"/>
      </w:pPr>
      <w:r w:rsidRPr="00B60231">
        <w:tab/>
      </w:r>
      <w:r w:rsidRPr="00B60231">
        <w:tab/>
        <w:t>cellBarred-5GC-CRS-r15</w:t>
      </w:r>
      <w:r w:rsidRPr="00B60231">
        <w:tab/>
      </w:r>
      <w:r w:rsidRPr="00B60231">
        <w:tab/>
      </w:r>
      <w:r w:rsidRPr="00B60231">
        <w:tab/>
      </w:r>
      <w:r w:rsidRPr="00B60231">
        <w:tab/>
        <w:t>ENUMERATED {barred, notBarred},</w:t>
      </w:r>
    </w:p>
    <w:p w14:paraId="65962CAC" w14:textId="77777777" w:rsidR="003244A6" w:rsidRPr="00B60231" w:rsidRDefault="003244A6" w:rsidP="003244A6">
      <w:pPr>
        <w:pStyle w:val="PL"/>
      </w:pPr>
      <w:r w:rsidRPr="00B60231">
        <w:tab/>
      </w:r>
      <w:r w:rsidRPr="00B60231">
        <w:tab/>
        <w:t>cellAccessRelatedInfoList-5GC-r15</w:t>
      </w:r>
      <w:r w:rsidRPr="00B60231">
        <w:tab/>
        <w:t>SEQUENCE (SIZE (1..maxPLMN-r11)) OF</w:t>
      </w:r>
    </w:p>
    <w:p w14:paraId="4D3CB14E"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CellAccessRelatedInfo-5GC-r15</w:t>
      </w:r>
    </w:p>
    <w:p w14:paraId="2C6AC99D" w14:textId="77777777" w:rsidR="003244A6" w:rsidRPr="00B60231" w:rsidRDefault="003244A6" w:rsidP="003244A6">
      <w:pPr>
        <w:pStyle w:val="PL"/>
      </w:pPr>
      <w:r w:rsidRPr="00B60231">
        <w:tab/>
        <w:t>}</w:t>
      </w:r>
      <w:r w:rsidRPr="00B60231">
        <w:tab/>
      </w:r>
      <w:r w:rsidRPr="00B60231">
        <w:tab/>
      </w:r>
      <w:r w:rsidRPr="00B60231">
        <w:tab/>
      </w:r>
      <w:r w:rsidRPr="00B60231">
        <w:tab/>
        <w:t>OPTIONAL,</w:t>
      </w:r>
      <w:r w:rsidRPr="00B60231">
        <w:tab/>
        <w:t>-- Need OP</w:t>
      </w:r>
    </w:p>
    <w:p w14:paraId="17C5626E" w14:textId="77777777" w:rsidR="003244A6" w:rsidRPr="00B60231" w:rsidRDefault="003244A6" w:rsidP="003244A6">
      <w:pPr>
        <w:pStyle w:val="PL"/>
      </w:pPr>
      <w:r w:rsidRPr="00B60231">
        <w:lastRenderedPageBreak/>
        <w:tab/>
        <w:t>ims-EmergencySupport5GC-r15</w:t>
      </w:r>
      <w:r w:rsidRPr="00B60231">
        <w:tab/>
      </w:r>
      <w:r w:rsidRPr="00B60231">
        <w:tab/>
      </w:r>
      <w:r w:rsidRPr="00B60231">
        <w:tab/>
        <w:t>ENUMERATED {true}</w:t>
      </w:r>
      <w:r w:rsidRPr="00B60231">
        <w:tab/>
      </w:r>
      <w:r w:rsidRPr="00B60231">
        <w:tab/>
      </w:r>
      <w:r w:rsidRPr="00B60231">
        <w:tab/>
        <w:t>OPTIONAL,</w:t>
      </w:r>
      <w:r w:rsidRPr="00B60231">
        <w:tab/>
        <w:t>-- Need OR</w:t>
      </w:r>
    </w:p>
    <w:p w14:paraId="0A5DDA00" w14:textId="77777777" w:rsidR="003244A6" w:rsidRPr="00B60231" w:rsidRDefault="003244A6" w:rsidP="003244A6">
      <w:pPr>
        <w:pStyle w:val="PL"/>
      </w:pPr>
      <w:r w:rsidRPr="00B60231">
        <w:tab/>
        <w:t>eCallOverIMS-Support5GC-r15</w:t>
      </w:r>
      <w:r w:rsidRPr="00B60231">
        <w:tab/>
      </w:r>
      <w:r w:rsidRPr="00B60231">
        <w:tab/>
      </w:r>
      <w:r w:rsidRPr="00B60231">
        <w:tab/>
        <w:t>ENUMERATED {true}</w:t>
      </w:r>
      <w:r w:rsidRPr="00B60231">
        <w:tab/>
      </w:r>
      <w:r w:rsidRPr="00B60231">
        <w:tab/>
      </w:r>
      <w:r w:rsidRPr="00B60231">
        <w:tab/>
        <w:t>OPTIONAL,</w:t>
      </w:r>
      <w:r w:rsidRPr="00B60231">
        <w:tab/>
        <w:t>-- Need OR</w:t>
      </w:r>
    </w:p>
    <w:p w14:paraId="4D80E2C7" w14:textId="77777777" w:rsidR="003244A6" w:rsidRPr="00B60231" w:rsidRDefault="003244A6" w:rsidP="003244A6">
      <w:pPr>
        <w:pStyle w:val="PL"/>
      </w:pPr>
      <w:r w:rsidRPr="00B60231">
        <w:tab/>
        <w:t>nonCriticalExtension</w:t>
      </w:r>
      <w:r w:rsidRPr="00B60231">
        <w:tab/>
      </w:r>
      <w:r w:rsidRPr="00B60231">
        <w:tab/>
      </w:r>
      <w:r w:rsidRPr="00B60231">
        <w:tab/>
      </w:r>
      <w:r w:rsidRPr="00B60231">
        <w:tab/>
        <w:t>SystemInformationBlockType1-v1540-IEs</w:t>
      </w:r>
      <w:r w:rsidRPr="00B60231">
        <w:tab/>
      </w:r>
      <w:r w:rsidRPr="00B60231">
        <w:tab/>
        <w:t>OPTIONAL</w:t>
      </w:r>
    </w:p>
    <w:p w14:paraId="6488CFA5" w14:textId="77777777" w:rsidR="003244A6" w:rsidRPr="00B60231" w:rsidRDefault="003244A6" w:rsidP="003244A6">
      <w:pPr>
        <w:pStyle w:val="PL"/>
      </w:pPr>
      <w:r w:rsidRPr="00B60231">
        <w:t>}</w:t>
      </w:r>
    </w:p>
    <w:p w14:paraId="6F92E799" w14:textId="77777777" w:rsidR="003244A6" w:rsidRPr="00B60231" w:rsidRDefault="003244A6" w:rsidP="003244A6">
      <w:pPr>
        <w:pStyle w:val="PL"/>
      </w:pPr>
    </w:p>
    <w:p w14:paraId="71CBBFAE" w14:textId="77777777" w:rsidR="003244A6" w:rsidRPr="00B60231" w:rsidRDefault="003244A6" w:rsidP="003244A6">
      <w:pPr>
        <w:pStyle w:val="PL"/>
        <w:rPr>
          <w:rFonts w:eastAsia="Batang"/>
        </w:rPr>
      </w:pPr>
      <w:r w:rsidRPr="00B60231">
        <w:rPr>
          <w:rFonts w:eastAsia="Batang"/>
        </w:rPr>
        <w:t xml:space="preserve">SystemInformationBlockType1-v1540-IEs ::= </w:t>
      </w:r>
      <w:r w:rsidRPr="00B60231">
        <w:rPr>
          <w:rFonts w:eastAsia="Batang"/>
        </w:rPr>
        <w:tab/>
        <w:t>SEQUENCE {</w:t>
      </w:r>
    </w:p>
    <w:p w14:paraId="30857404" w14:textId="77777777" w:rsidR="003244A6" w:rsidRPr="00B60231" w:rsidRDefault="003244A6" w:rsidP="003244A6">
      <w:pPr>
        <w:pStyle w:val="PL"/>
        <w:rPr>
          <w:rFonts w:eastAsia="Batang"/>
        </w:rPr>
      </w:pPr>
      <w:r w:rsidRPr="00B60231">
        <w:rPr>
          <w:rFonts w:eastAsia="Batang"/>
        </w:rPr>
        <w:tab/>
        <w:t>si-posOffset-r15</w:t>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t>ENUMERATED {true}</w:t>
      </w:r>
      <w:r w:rsidRPr="00B60231">
        <w:rPr>
          <w:rFonts w:eastAsia="Batang"/>
        </w:rPr>
        <w:tab/>
      </w:r>
      <w:r w:rsidRPr="00B60231">
        <w:rPr>
          <w:rFonts w:eastAsia="Batang"/>
        </w:rPr>
        <w:tab/>
        <w:t>OPTIONAL,</w:t>
      </w:r>
      <w:r w:rsidRPr="00B60231">
        <w:rPr>
          <w:rFonts w:eastAsia="Batang"/>
        </w:rPr>
        <w:tab/>
        <w:t>-- Need ON</w:t>
      </w:r>
    </w:p>
    <w:p w14:paraId="0AC09666" w14:textId="624C3616" w:rsidR="003244A6" w:rsidRPr="00B60231" w:rsidRDefault="003244A6" w:rsidP="003244A6">
      <w:pPr>
        <w:pStyle w:val="PL"/>
        <w:rPr>
          <w:rFonts w:eastAsia="Batang"/>
          <w:lang w:eastAsia="zh-CN"/>
        </w:rPr>
      </w:pPr>
      <w:r w:rsidRPr="00B60231">
        <w:rPr>
          <w:rFonts w:eastAsia="Batang"/>
        </w:rPr>
        <w:tab/>
        <w:t>nonCriticalExtension</w:t>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r w:rsidRPr="00B60231">
        <w:rPr>
          <w:rFonts w:eastAsia="Batang"/>
        </w:rPr>
        <w:tab/>
      </w:r>
      <w:del w:id="154" w:author="Ericsson" w:date="2019-11-06T21:07:00Z">
        <w:r w:rsidRPr="00B60231" w:rsidDel="003244A6">
          <w:rPr>
            <w:rFonts w:eastAsia="Batang"/>
          </w:rPr>
          <w:delText>SEQUENCE {}</w:delText>
        </w:r>
      </w:del>
      <w:ins w:id="155" w:author="Ericsson" w:date="2019-11-06T21:07:00Z">
        <w:r w:rsidRPr="003244A6">
          <w:rPr>
            <w:rFonts w:eastAsia="Batang"/>
          </w:rPr>
          <w:t xml:space="preserve"> </w:t>
        </w:r>
        <w:r w:rsidRPr="00B60231">
          <w:rPr>
            <w:rFonts w:eastAsia="Batang"/>
          </w:rPr>
          <w:t>SystemInformationBlockType1-v</w:t>
        </w:r>
      </w:ins>
      <w:ins w:id="156" w:author="Ericsson" w:date="2019-11-06T21:08:00Z">
        <w:r>
          <w:rPr>
            <w:rFonts w:eastAsia="Batang"/>
          </w:rPr>
          <w:t>16xy</w:t>
        </w:r>
      </w:ins>
      <w:ins w:id="157" w:author="Ericsson" w:date="2019-11-06T21:07:00Z">
        <w:r w:rsidRPr="00B60231">
          <w:rPr>
            <w:rFonts w:eastAsia="Batang"/>
          </w:rPr>
          <w:t>-IEs</w:t>
        </w:r>
      </w:ins>
      <w:r w:rsidRPr="00B60231">
        <w:rPr>
          <w:rFonts w:eastAsia="Batang"/>
        </w:rPr>
        <w:tab/>
      </w:r>
      <w:r w:rsidRPr="00B60231">
        <w:rPr>
          <w:rFonts w:eastAsia="Batang"/>
        </w:rPr>
        <w:tab/>
      </w:r>
      <w:r w:rsidRPr="00B60231">
        <w:rPr>
          <w:rFonts w:eastAsia="Batang"/>
        </w:rPr>
        <w:tab/>
        <w:t>OPTIONAL</w:t>
      </w:r>
    </w:p>
    <w:p w14:paraId="19566B79" w14:textId="795DA613" w:rsidR="003244A6" w:rsidRDefault="003244A6" w:rsidP="003244A6">
      <w:pPr>
        <w:pStyle w:val="PL"/>
        <w:rPr>
          <w:ins w:id="158" w:author="Ericsson" w:date="2019-11-06T21:08:00Z"/>
          <w:rFonts w:eastAsia="Batang"/>
          <w:lang w:eastAsia="zh-CN"/>
        </w:rPr>
      </w:pPr>
      <w:r w:rsidRPr="00B60231">
        <w:rPr>
          <w:rFonts w:eastAsia="Batang"/>
          <w:lang w:eastAsia="zh-CN"/>
        </w:rPr>
        <w:t>}</w:t>
      </w:r>
    </w:p>
    <w:p w14:paraId="4350CD66" w14:textId="77777777" w:rsidR="001B39B3" w:rsidRDefault="001B39B3" w:rsidP="001B39B3">
      <w:pPr>
        <w:pStyle w:val="PL"/>
        <w:rPr>
          <w:ins w:id="159" w:author="Ericsson" w:date="2019-11-06T21:10:00Z"/>
        </w:rPr>
      </w:pPr>
    </w:p>
    <w:p w14:paraId="560F6255" w14:textId="738A8E08" w:rsidR="001B39B3" w:rsidRDefault="001B39B3" w:rsidP="001B39B3">
      <w:pPr>
        <w:pStyle w:val="PL"/>
        <w:rPr>
          <w:ins w:id="160" w:author="Ericsson" w:date="2019-11-06T21:09:00Z"/>
        </w:rPr>
      </w:pPr>
      <w:ins w:id="161" w:author="Ericsson" w:date="2019-11-06T21:10:00Z">
        <w:r w:rsidRPr="00B60231">
          <w:rPr>
            <w:rFonts w:eastAsia="Batang"/>
          </w:rPr>
          <w:t>SystemInformationBlockType1</w:t>
        </w:r>
      </w:ins>
      <w:ins w:id="162" w:author="Ericsson" w:date="2019-11-06T21:09:00Z">
        <w:r>
          <w:t>-v16xy-IEs ::=        SEQUENCE {</w:t>
        </w:r>
      </w:ins>
    </w:p>
    <w:p w14:paraId="77866FE4" w14:textId="27E64ED7" w:rsidR="00204D82" w:rsidRDefault="001B39B3" w:rsidP="001B39B3">
      <w:pPr>
        <w:pStyle w:val="PL"/>
        <w:rPr>
          <w:ins w:id="163" w:author="Ericsson" w:date="2020-01-13T14:52:00Z"/>
        </w:rPr>
      </w:pPr>
      <w:ins w:id="164" w:author="Ericsson" w:date="2019-11-06T21:09:00Z">
        <w:r>
          <w:t xml:space="preserve">    </w:t>
        </w:r>
      </w:ins>
      <w:ins w:id="165" w:author="Ericsson" w:date="2020-01-13T14:52:00Z">
        <w:r w:rsidR="00204D82" w:rsidRPr="00B60231">
          <w:t>plmn-IdentityList-v1</w:t>
        </w:r>
      </w:ins>
      <w:ins w:id="166" w:author="Ericsson" w:date="2020-01-13T14:53:00Z">
        <w:r w:rsidR="00123066">
          <w:t>6</w:t>
        </w:r>
      </w:ins>
      <w:ins w:id="167" w:author="Ericsson" w:date="2020-01-13T14:52:00Z">
        <w:r w:rsidR="00204D82" w:rsidRPr="00B60231">
          <w:tab/>
        </w:r>
        <w:r w:rsidR="00204D82" w:rsidRPr="00B60231">
          <w:tab/>
        </w:r>
        <w:r w:rsidR="00204D82" w:rsidRPr="00B60231">
          <w:tab/>
        </w:r>
        <w:r w:rsidR="00204D82" w:rsidRPr="00B60231">
          <w:tab/>
          <w:t>PLMN-IdentityList-</w:t>
        </w:r>
      </w:ins>
      <w:ins w:id="168" w:author="Ericsson" w:date="2020-01-28T12:41:00Z">
        <w:r w:rsidR="00B9186D">
          <w:t>r</w:t>
        </w:r>
      </w:ins>
      <w:ins w:id="169" w:author="Ericsson" w:date="2020-01-13T14:52:00Z">
        <w:r w:rsidR="00204D82" w:rsidRPr="00B60231">
          <w:t>1</w:t>
        </w:r>
      </w:ins>
      <w:ins w:id="170" w:author="Ericsson" w:date="2020-01-13T14:54:00Z">
        <w:r w:rsidR="00123066">
          <w:t>6</w:t>
        </w:r>
      </w:ins>
      <w:ins w:id="171" w:author="Ericsson" w:date="2020-01-13T14:52:00Z">
        <w:r w:rsidR="00204D82" w:rsidRPr="00B60231">
          <w:tab/>
        </w:r>
        <w:r w:rsidR="00204D82" w:rsidRPr="00B60231">
          <w:tab/>
          <w:t>OPTIONAL,</w:t>
        </w:r>
        <w:r w:rsidR="00204D82" w:rsidRPr="00B60231">
          <w:tab/>
          <w:t>-- Need OR</w:t>
        </w:r>
        <w:r w:rsidR="00204D82">
          <w:t xml:space="preserve"> </w:t>
        </w:r>
      </w:ins>
    </w:p>
    <w:p w14:paraId="4B6DB148" w14:textId="207B55A3" w:rsidR="001B39B3" w:rsidRDefault="001B39B3" w:rsidP="001B39B3">
      <w:pPr>
        <w:pStyle w:val="PL"/>
        <w:rPr>
          <w:ins w:id="172" w:author="Ericsson" w:date="2019-11-06T21:09:00Z"/>
        </w:rPr>
      </w:pPr>
      <w:ins w:id="173" w:author="Ericsson" w:date="2019-11-06T21:09:00Z">
        <w:r>
          <w:t xml:space="preserve">    nonCriticalExtension                SEQUENCE{}                  OPTIONAL</w:t>
        </w:r>
      </w:ins>
    </w:p>
    <w:p w14:paraId="4A36FC9C" w14:textId="77777777" w:rsidR="001B39B3" w:rsidRDefault="001B39B3" w:rsidP="001B39B3">
      <w:pPr>
        <w:pStyle w:val="PL"/>
        <w:rPr>
          <w:ins w:id="174" w:author="Ericsson" w:date="2019-11-06T21:09:00Z"/>
        </w:rPr>
      </w:pPr>
      <w:ins w:id="175" w:author="Ericsson" w:date="2019-11-06T21:09:00Z">
        <w:r>
          <w:t>}</w:t>
        </w:r>
      </w:ins>
    </w:p>
    <w:p w14:paraId="18B913ED" w14:textId="211B94B8" w:rsidR="003244A6" w:rsidRDefault="003244A6" w:rsidP="003244A6">
      <w:pPr>
        <w:pStyle w:val="PL"/>
        <w:rPr>
          <w:ins w:id="176" w:author="Ericsson" w:date="2019-11-06T21:12:00Z"/>
          <w:rFonts w:eastAsia="Batang"/>
          <w:lang w:eastAsia="zh-CN"/>
        </w:rPr>
      </w:pPr>
    </w:p>
    <w:p w14:paraId="286C724D" w14:textId="798C7AEE" w:rsidR="00201403" w:rsidRPr="000C53A5" w:rsidDel="000B6342" w:rsidRDefault="00201403" w:rsidP="001B39B3">
      <w:pPr>
        <w:pStyle w:val="EditorsNote"/>
        <w:rPr>
          <w:del w:id="177" w:author="Ericsson" w:date="2020-01-13T14:58:00Z"/>
          <w:rFonts w:eastAsia="Batang"/>
          <w:lang w:val="en-US"/>
        </w:rPr>
      </w:pPr>
    </w:p>
    <w:p w14:paraId="116005A3" w14:textId="77777777" w:rsidR="003244A6" w:rsidRPr="00B60231" w:rsidRDefault="003244A6" w:rsidP="003244A6">
      <w:pPr>
        <w:pStyle w:val="PL"/>
      </w:pPr>
      <w:r w:rsidRPr="00B60231">
        <w:t>PLMN-IdentityList ::=</w:t>
      </w:r>
      <w:r w:rsidRPr="00B60231">
        <w:tab/>
      </w:r>
      <w:r w:rsidRPr="00B60231">
        <w:tab/>
      </w:r>
      <w:r w:rsidRPr="00B60231">
        <w:tab/>
      </w:r>
      <w:r w:rsidRPr="00B60231">
        <w:tab/>
      </w:r>
      <w:r w:rsidRPr="00B60231">
        <w:tab/>
        <w:t>SEQUENCE (SIZE (1..maxPLMN-r11)) OF PLMN-IdentityInfo</w:t>
      </w:r>
    </w:p>
    <w:p w14:paraId="2BC4E780" w14:textId="77777777" w:rsidR="003244A6" w:rsidRPr="00B60231" w:rsidRDefault="003244A6" w:rsidP="003244A6">
      <w:pPr>
        <w:pStyle w:val="PL"/>
      </w:pPr>
    </w:p>
    <w:p w14:paraId="3BF1F690" w14:textId="77777777" w:rsidR="003244A6" w:rsidRPr="00B60231" w:rsidRDefault="003244A6" w:rsidP="003244A6">
      <w:pPr>
        <w:pStyle w:val="PL"/>
      </w:pPr>
      <w:r w:rsidRPr="00B60231">
        <w:t>PLMN-IdentityInfo ::=</w:t>
      </w:r>
      <w:r w:rsidRPr="00B60231">
        <w:tab/>
      </w:r>
      <w:r w:rsidRPr="00B60231">
        <w:tab/>
      </w:r>
      <w:r w:rsidRPr="00B60231">
        <w:tab/>
      </w:r>
      <w:r w:rsidRPr="00B60231">
        <w:tab/>
      </w:r>
      <w:r w:rsidRPr="00B60231">
        <w:tab/>
        <w:t>SEQUENCE {</w:t>
      </w:r>
    </w:p>
    <w:p w14:paraId="4C8CBCB7" w14:textId="77777777" w:rsidR="003244A6" w:rsidRPr="00B60231" w:rsidRDefault="003244A6" w:rsidP="003244A6">
      <w:pPr>
        <w:pStyle w:val="PL"/>
      </w:pPr>
      <w:r w:rsidRPr="00B60231">
        <w:tab/>
        <w:t>plmn-Identity</w:t>
      </w:r>
      <w:r w:rsidRPr="00B60231">
        <w:tab/>
      </w:r>
      <w:r w:rsidRPr="00B60231">
        <w:tab/>
      </w:r>
      <w:r w:rsidRPr="00B60231">
        <w:tab/>
      </w:r>
      <w:r w:rsidRPr="00B60231">
        <w:tab/>
      </w:r>
      <w:r w:rsidRPr="00B60231">
        <w:tab/>
      </w:r>
      <w:r w:rsidRPr="00B60231">
        <w:tab/>
      </w:r>
      <w:r w:rsidRPr="00B60231">
        <w:tab/>
        <w:t>PLMN-Identity,</w:t>
      </w:r>
    </w:p>
    <w:p w14:paraId="4E30A07B" w14:textId="77777777" w:rsidR="003244A6" w:rsidRPr="00B60231" w:rsidRDefault="003244A6" w:rsidP="003244A6">
      <w:pPr>
        <w:pStyle w:val="PL"/>
      </w:pPr>
      <w:r w:rsidRPr="00B60231">
        <w:tab/>
        <w:t>cellReservedForOperatorUse</w:t>
      </w:r>
      <w:r w:rsidRPr="00B60231">
        <w:tab/>
      </w:r>
      <w:r w:rsidRPr="00B60231">
        <w:tab/>
      </w:r>
      <w:r w:rsidRPr="00B60231">
        <w:tab/>
      </w:r>
      <w:r w:rsidRPr="00B60231">
        <w:tab/>
        <w:t>ENUMERATED {reserved, notReserved}</w:t>
      </w:r>
    </w:p>
    <w:p w14:paraId="3A896D05" w14:textId="77777777" w:rsidR="003244A6" w:rsidRPr="00B60231" w:rsidRDefault="003244A6" w:rsidP="003244A6">
      <w:pPr>
        <w:pStyle w:val="PL"/>
      </w:pPr>
      <w:r w:rsidRPr="00B60231">
        <w:t>}</w:t>
      </w:r>
    </w:p>
    <w:p w14:paraId="45282698" w14:textId="77777777" w:rsidR="003244A6" w:rsidRPr="00B60231" w:rsidRDefault="003244A6" w:rsidP="003244A6">
      <w:pPr>
        <w:pStyle w:val="PL"/>
      </w:pPr>
    </w:p>
    <w:p w14:paraId="305D5D87" w14:textId="77777777" w:rsidR="003244A6" w:rsidRPr="00B60231" w:rsidRDefault="003244A6" w:rsidP="003244A6">
      <w:pPr>
        <w:pStyle w:val="PL"/>
        <w:shd w:val="pct10" w:color="auto" w:fill="auto"/>
      </w:pPr>
      <w:r w:rsidRPr="00B60231">
        <w:t>PLMN-IdentityList-v1530 ::=</w:t>
      </w:r>
      <w:r w:rsidRPr="00B60231">
        <w:tab/>
      </w:r>
      <w:r w:rsidRPr="00B60231">
        <w:tab/>
      </w:r>
      <w:r w:rsidRPr="00B60231">
        <w:tab/>
      </w:r>
      <w:r w:rsidRPr="00B60231">
        <w:tab/>
        <w:t>SEQUENCE (SIZE (1..maxPLMN-r11)) OF PLMN-IdentityInfo-v1530</w:t>
      </w:r>
    </w:p>
    <w:p w14:paraId="08D9C263" w14:textId="77777777" w:rsidR="003244A6" w:rsidRPr="00B60231" w:rsidRDefault="003244A6" w:rsidP="003244A6">
      <w:pPr>
        <w:pStyle w:val="PL"/>
        <w:shd w:val="pct10" w:color="auto" w:fill="auto"/>
      </w:pPr>
    </w:p>
    <w:p w14:paraId="2503083D" w14:textId="77777777" w:rsidR="003244A6" w:rsidRPr="00B60231" w:rsidRDefault="003244A6" w:rsidP="003244A6">
      <w:pPr>
        <w:pStyle w:val="PL"/>
        <w:shd w:val="pct10" w:color="auto" w:fill="auto"/>
      </w:pPr>
      <w:r w:rsidRPr="00B60231">
        <w:t>PLMN-IdentityInfo-v1530 ::=</w:t>
      </w:r>
      <w:r w:rsidRPr="00B60231">
        <w:tab/>
      </w:r>
      <w:r w:rsidRPr="00B60231">
        <w:tab/>
      </w:r>
      <w:r w:rsidRPr="00B60231">
        <w:tab/>
      </w:r>
      <w:r w:rsidRPr="00B60231">
        <w:tab/>
        <w:t>SEQUENCE {</w:t>
      </w:r>
    </w:p>
    <w:p w14:paraId="005FCF73" w14:textId="77777777" w:rsidR="003244A6" w:rsidRPr="00B60231" w:rsidRDefault="003244A6" w:rsidP="003244A6">
      <w:pPr>
        <w:pStyle w:val="PL"/>
        <w:shd w:val="pct10" w:color="auto" w:fill="auto"/>
      </w:pPr>
      <w:r w:rsidRPr="00B60231">
        <w:tab/>
        <w:t>cellReservedForOperatorUse-CRS-r15</w:t>
      </w:r>
      <w:r w:rsidRPr="00B60231">
        <w:tab/>
      </w:r>
      <w:r w:rsidRPr="00B60231">
        <w:tab/>
        <w:t>ENUMERATED {reserved, notReserved}</w:t>
      </w:r>
    </w:p>
    <w:p w14:paraId="76A62699" w14:textId="77777777" w:rsidR="003244A6" w:rsidRPr="00B60231" w:rsidRDefault="003244A6" w:rsidP="003244A6">
      <w:pPr>
        <w:pStyle w:val="PL"/>
        <w:shd w:val="pct10" w:color="auto" w:fill="auto"/>
      </w:pPr>
      <w:r w:rsidRPr="00B60231">
        <w:t>}</w:t>
      </w:r>
    </w:p>
    <w:p w14:paraId="5F23A1C9" w14:textId="77777777" w:rsidR="003244A6" w:rsidRPr="00B60231" w:rsidRDefault="003244A6" w:rsidP="003244A6">
      <w:pPr>
        <w:pStyle w:val="PL"/>
      </w:pPr>
    </w:p>
    <w:p w14:paraId="75027AF3" w14:textId="77777777" w:rsidR="003244A6" w:rsidRPr="00B60231" w:rsidRDefault="003244A6" w:rsidP="003244A6">
      <w:pPr>
        <w:pStyle w:val="PL"/>
      </w:pPr>
      <w:r w:rsidRPr="00B60231">
        <w:t>PLMN-IdentityList-r15::=</w:t>
      </w:r>
      <w:r w:rsidRPr="00B60231">
        <w:tab/>
      </w:r>
      <w:r w:rsidRPr="00B60231">
        <w:tab/>
      </w:r>
      <w:r w:rsidRPr="00B60231">
        <w:tab/>
        <w:t>SEQUENCE (SIZE (1..maxPLMN-r11)) OF PLMN-IdentityInfo-r15</w:t>
      </w:r>
    </w:p>
    <w:p w14:paraId="7B33C1CC" w14:textId="77777777" w:rsidR="003244A6" w:rsidRPr="00B60231" w:rsidRDefault="003244A6" w:rsidP="003244A6">
      <w:pPr>
        <w:pStyle w:val="PL"/>
      </w:pPr>
    </w:p>
    <w:p w14:paraId="0B9EA354" w14:textId="77777777" w:rsidR="003244A6" w:rsidRPr="00B60231" w:rsidRDefault="003244A6" w:rsidP="003244A6">
      <w:pPr>
        <w:pStyle w:val="PL"/>
      </w:pPr>
      <w:r w:rsidRPr="00B60231">
        <w:t>PLMN-IdentityInfo-r15 ::=</w:t>
      </w:r>
      <w:r w:rsidRPr="00B60231">
        <w:tab/>
      </w:r>
      <w:r w:rsidRPr="00B60231">
        <w:tab/>
      </w:r>
      <w:r w:rsidRPr="00B60231">
        <w:tab/>
        <w:t>SEQUENCE {</w:t>
      </w:r>
    </w:p>
    <w:p w14:paraId="5FEC7680" w14:textId="77777777" w:rsidR="003244A6" w:rsidRPr="00B60231" w:rsidRDefault="003244A6" w:rsidP="003244A6">
      <w:pPr>
        <w:pStyle w:val="PL"/>
      </w:pPr>
      <w:r w:rsidRPr="00B60231">
        <w:tab/>
        <w:t>plmn-Identity-5GC-r15</w:t>
      </w:r>
      <w:r w:rsidRPr="00B60231">
        <w:tab/>
      </w:r>
      <w:r w:rsidRPr="00B60231">
        <w:tab/>
      </w:r>
      <w:r w:rsidRPr="00B60231">
        <w:tab/>
      </w:r>
      <w:r w:rsidRPr="00B60231">
        <w:tab/>
        <w:t>CHOICE{</w:t>
      </w:r>
    </w:p>
    <w:p w14:paraId="0D8AF40E" w14:textId="77777777" w:rsidR="003244A6" w:rsidRPr="00B60231" w:rsidRDefault="003244A6" w:rsidP="003244A6">
      <w:pPr>
        <w:pStyle w:val="PL"/>
      </w:pPr>
      <w:r w:rsidRPr="00B60231">
        <w:tab/>
      </w:r>
      <w:r w:rsidRPr="00B60231">
        <w:tab/>
        <w:t>plmn-Identity-r15</w:t>
      </w:r>
      <w:r w:rsidRPr="00B60231">
        <w:tab/>
      </w:r>
      <w:r w:rsidRPr="00B60231">
        <w:tab/>
      </w:r>
      <w:r w:rsidRPr="00B60231">
        <w:tab/>
      </w:r>
      <w:r w:rsidRPr="00B60231">
        <w:tab/>
      </w:r>
      <w:r w:rsidRPr="00B60231">
        <w:tab/>
        <w:t>PLMN-Identity,</w:t>
      </w:r>
    </w:p>
    <w:p w14:paraId="26C1719D" w14:textId="77777777" w:rsidR="003244A6" w:rsidRPr="003244A6" w:rsidRDefault="003244A6" w:rsidP="003244A6">
      <w:pPr>
        <w:pStyle w:val="PL"/>
        <w:rPr>
          <w:lang w:val="sv-SE"/>
        </w:rPr>
      </w:pPr>
      <w:r w:rsidRPr="00B60231">
        <w:tab/>
      </w:r>
      <w:r w:rsidRPr="00B60231">
        <w:tab/>
      </w:r>
      <w:r w:rsidRPr="003244A6">
        <w:rPr>
          <w:lang w:val="sv-SE"/>
        </w:rPr>
        <w:t>plmn-Index-r15</w:t>
      </w:r>
      <w:r w:rsidRPr="003244A6">
        <w:rPr>
          <w:lang w:val="sv-SE"/>
        </w:rPr>
        <w:tab/>
      </w:r>
      <w:r w:rsidRPr="003244A6">
        <w:rPr>
          <w:lang w:val="sv-SE"/>
        </w:rPr>
        <w:tab/>
      </w:r>
      <w:r w:rsidRPr="003244A6">
        <w:rPr>
          <w:lang w:val="sv-SE"/>
        </w:rPr>
        <w:tab/>
      </w:r>
      <w:r w:rsidRPr="003244A6">
        <w:rPr>
          <w:lang w:val="sv-SE"/>
        </w:rPr>
        <w:tab/>
      </w:r>
      <w:r w:rsidRPr="003244A6">
        <w:rPr>
          <w:lang w:val="sv-SE"/>
        </w:rPr>
        <w:tab/>
      </w:r>
      <w:r w:rsidRPr="003244A6">
        <w:rPr>
          <w:lang w:val="sv-SE"/>
        </w:rPr>
        <w:tab/>
        <w:t>INTEGER (1..maxPLMN-r11)</w:t>
      </w:r>
    </w:p>
    <w:p w14:paraId="6630542C" w14:textId="77777777" w:rsidR="003244A6" w:rsidRPr="00B60231" w:rsidRDefault="003244A6" w:rsidP="003244A6">
      <w:pPr>
        <w:pStyle w:val="PL"/>
      </w:pPr>
      <w:r w:rsidRPr="003244A6">
        <w:rPr>
          <w:lang w:val="sv-SE"/>
        </w:rPr>
        <w:tab/>
      </w:r>
      <w:r w:rsidRPr="00B60231">
        <w:t>},</w:t>
      </w:r>
    </w:p>
    <w:p w14:paraId="671A0867" w14:textId="77777777" w:rsidR="003244A6" w:rsidRPr="00B60231" w:rsidRDefault="003244A6" w:rsidP="003244A6">
      <w:pPr>
        <w:pStyle w:val="PL"/>
      </w:pPr>
      <w:r w:rsidRPr="00B60231">
        <w:tab/>
        <w:t>cellReservedForOperatorUse-r15</w:t>
      </w:r>
      <w:r w:rsidRPr="00B60231">
        <w:tab/>
      </w:r>
      <w:r w:rsidRPr="00B60231">
        <w:tab/>
      </w:r>
      <w:r w:rsidRPr="00B60231">
        <w:tab/>
        <w:t>ENUMERATED {reserved, notReserved},</w:t>
      </w:r>
    </w:p>
    <w:p w14:paraId="6CC15140" w14:textId="77777777" w:rsidR="003244A6" w:rsidRPr="00B60231" w:rsidRDefault="003244A6" w:rsidP="003244A6">
      <w:pPr>
        <w:pStyle w:val="PL"/>
      </w:pPr>
      <w:r w:rsidRPr="00B60231">
        <w:tab/>
        <w:t>cellReservedForOperatorUse-CRS-r15</w:t>
      </w:r>
      <w:r w:rsidRPr="00B60231">
        <w:tab/>
      </w:r>
      <w:r w:rsidRPr="00B60231">
        <w:tab/>
        <w:t>ENUMERATED {reserved, notReserved}</w:t>
      </w:r>
    </w:p>
    <w:p w14:paraId="4F56EB6D" w14:textId="77777777" w:rsidR="003244A6" w:rsidRPr="00B60231" w:rsidRDefault="003244A6" w:rsidP="003244A6">
      <w:pPr>
        <w:pStyle w:val="PL"/>
      </w:pPr>
      <w:r w:rsidRPr="00B60231">
        <w:t>}</w:t>
      </w:r>
    </w:p>
    <w:p w14:paraId="54929315" w14:textId="23DC8AFD" w:rsidR="003244A6" w:rsidRDefault="003244A6" w:rsidP="003244A6">
      <w:pPr>
        <w:pStyle w:val="PL"/>
        <w:rPr>
          <w:ins w:id="178" w:author="Ericsson" w:date="2020-01-13T14:54:00Z"/>
        </w:rPr>
      </w:pPr>
    </w:p>
    <w:p w14:paraId="5C6A694E" w14:textId="7BDFE375" w:rsidR="00A27FC2" w:rsidRPr="00B60231" w:rsidRDefault="00A27FC2" w:rsidP="00A27FC2">
      <w:pPr>
        <w:pStyle w:val="PL"/>
        <w:rPr>
          <w:ins w:id="179" w:author="Ericsson" w:date="2020-01-13T14:54:00Z"/>
        </w:rPr>
      </w:pPr>
      <w:ins w:id="180" w:author="Ericsson" w:date="2020-01-13T14:54:00Z">
        <w:r w:rsidRPr="00B60231">
          <w:t>PLMN-IdentityList-r1</w:t>
        </w:r>
        <w:r>
          <w:t>6</w:t>
        </w:r>
        <w:r w:rsidRPr="00B60231">
          <w:t>::=</w:t>
        </w:r>
        <w:r w:rsidRPr="00B60231">
          <w:tab/>
        </w:r>
        <w:r w:rsidRPr="00B60231">
          <w:tab/>
        </w:r>
        <w:r w:rsidRPr="00B60231">
          <w:tab/>
          <w:t>SEQUENCE (SIZE (1..maxPLMN-r11)) OF PLMN-IdentityInfo-r1</w:t>
        </w:r>
        <w:r>
          <w:t>6</w:t>
        </w:r>
      </w:ins>
    </w:p>
    <w:p w14:paraId="5ECCCF1F" w14:textId="2793EC2C" w:rsidR="00A27FC2" w:rsidRDefault="00A27FC2" w:rsidP="003244A6">
      <w:pPr>
        <w:pStyle w:val="PL"/>
        <w:rPr>
          <w:ins w:id="181" w:author="Ericsson" w:date="2020-01-13T14:54:00Z"/>
        </w:rPr>
      </w:pPr>
    </w:p>
    <w:p w14:paraId="5620E2EC" w14:textId="0032A7E5" w:rsidR="00310A33" w:rsidRPr="00B60231" w:rsidRDefault="00310A33" w:rsidP="00310A33">
      <w:pPr>
        <w:pStyle w:val="PL"/>
        <w:rPr>
          <w:ins w:id="182" w:author="Ericsson" w:date="2020-01-13T14:55:00Z"/>
        </w:rPr>
      </w:pPr>
      <w:ins w:id="183" w:author="Ericsson" w:date="2020-01-13T14:55:00Z">
        <w:r w:rsidRPr="00B60231">
          <w:t>PLMN-IdentityInfo-r1</w:t>
        </w:r>
        <w:r>
          <w:t>6</w:t>
        </w:r>
        <w:r w:rsidRPr="00B60231">
          <w:t xml:space="preserve"> ::=</w:t>
        </w:r>
        <w:r w:rsidRPr="00B60231">
          <w:tab/>
        </w:r>
        <w:r w:rsidRPr="00B60231">
          <w:tab/>
        </w:r>
        <w:r w:rsidRPr="00B60231">
          <w:tab/>
          <w:t>SEQUENCE {</w:t>
        </w:r>
      </w:ins>
    </w:p>
    <w:p w14:paraId="46AE4B48" w14:textId="1BAC8F9E" w:rsidR="00310A33" w:rsidRPr="00044A7B" w:rsidRDefault="00310A33" w:rsidP="00310A33">
      <w:pPr>
        <w:pStyle w:val="PL"/>
        <w:rPr>
          <w:ins w:id="184" w:author="Ericsson" w:date="2020-01-13T14:55:00Z"/>
          <w:lang w:val="en-US"/>
        </w:rPr>
      </w:pPr>
      <w:ins w:id="185" w:author="Ericsson" w:date="2020-01-13T14:55:00Z">
        <w:r w:rsidRPr="00B60231">
          <w:tab/>
        </w:r>
        <w:del w:id="186" w:author="Ericsson (After Merged)" w:date="2020-01-30T14:03:00Z">
          <w:r w:rsidRPr="00044A7B" w:rsidDel="00044A7B">
            <w:rPr>
              <w:lang w:val="en-US"/>
            </w:rPr>
            <w:delText>plmn-Id</w:delText>
          </w:r>
        </w:del>
        <w:del w:id="187" w:author="Ericsson (After Merged)" w:date="2020-01-28T16:54:00Z">
          <w:r w:rsidRPr="00044A7B" w:rsidDel="00EC411D">
            <w:rPr>
              <w:lang w:val="en-US"/>
            </w:rPr>
            <w:delText>entity</w:delText>
          </w:r>
        </w:del>
        <w:del w:id="188" w:author="Ericsson (After Merged)" w:date="2020-01-30T14:03:00Z">
          <w:r w:rsidRPr="00044A7B" w:rsidDel="00044A7B">
            <w:rPr>
              <w:lang w:val="en-US"/>
            </w:rPr>
            <w:tab/>
          </w:r>
          <w:r w:rsidRPr="00044A7B" w:rsidDel="00044A7B">
            <w:rPr>
              <w:lang w:val="en-US"/>
            </w:rPr>
            <w:tab/>
          </w:r>
          <w:r w:rsidRPr="00044A7B" w:rsidDel="00044A7B">
            <w:rPr>
              <w:lang w:val="en-US"/>
            </w:rPr>
            <w:tab/>
          </w:r>
        </w:del>
        <w:del w:id="189" w:author="Ericsson (After Merged)" w:date="2020-01-28T16:54:00Z">
          <w:r w:rsidRPr="00044A7B" w:rsidDel="00FC3DB8">
            <w:rPr>
              <w:lang w:val="en-US"/>
            </w:rPr>
            <w:tab/>
          </w:r>
        </w:del>
      </w:ins>
      <w:ins w:id="190" w:author="Ericsson" w:date="2020-01-28T12:32:00Z">
        <w:del w:id="191" w:author="Ericsson (After Merged)" w:date="2020-01-28T16:54:00Z">
          <w:r w:rsidR="00872216" w:rsidRPr="00044A7B" w:rsidDel="00FC3DB8">
            <w:rPr>
              <w:lang w:val="en-US"/>
            </w:rPr>
            <w:delText xml:space="preserve">    </w:delText>
          </w:r>
        </w:del>
      </w:ins>
      <w:ins w:id="192" w:author="Ericsson" w:date="2020-01-13T14:55:00Z">
        <w:del w:id="193" w:author="Ericsson (After Merged)" w:date="2020-01-28T16:55:00Z">
          <w:r w:rsidRPr="00044A7B" w:rsidDel="00D32ACA">
            <w:rPr>
              <w:lang w:val="en-US"/>
            </w:rPr>
            <w:delText>PLMN-Identity</w:delText>
          </w:r>
        </w:del>
        <w:del w:id="194" w:author="Ericsson (After Merged)" w:date="2020-01-30T14:03:00Z">
          <w:r w:rsidRPr="00044A7B" w:rsidDel="00044A7B">
            <w:rPr>
              <w:lang w:val="en-US"/>
            </w:rPr>
            <w:delText>,</w:delText>
          </w:r>
        </w:del>
      </w:ins>
    </w:p>
    <w:p w14:paraId="65792066" w14:textId="5A1464AB" w:rsidR="0094608C" w:rsidRDefault="0094608C" w:rsidP="0094608C">
      <w:pPr>
        <w:pStyle w:val="PL"/>
        <w:rPr>
          <w:ins w:id="195" w:author="Ericsson" w:date="2020-01-13T14:56:00Z"/>
        </w:rPr>
      </w:pPr>
      <w:ins w:id="196" w:author="Ericsson" w:date="2020-01-13T14:56:00Z">
        <w:r w:rsidRPr="00044A7B">
          <w:rPr>
            <w:lang w:val="en-US"/>
          </w:rPr>
          <w:tab/>
        </w:r>
        <w:r w:rsidRPr="003F5088">
          <w:t>iab-</w:t>
        </w:r>
      </w:ins>
      <w:ins w:id="197" w:author="Ericsson" w:date="2020-01-28T12:31:00Z">
        <w:r w:rsidR="00872216">
          <w:t>support</w:t>
        </w:r>
      </w:ins>
      <w:ins w:id="198" w:author="Ericsson" w:date="2020-01-13T14:56:00Z">
        <w:r w:rsidRPr="003F5088">
          <w:tab/>
        </w:r>
        <w:r w:rsidRPr="003F5088">
          <w:tab/>
        </w:r>
        <w:r w:rsidRPr="003F5088">
          <w:tab/>
        </w:r>
        <w:r w:rsidRPr="003F5088">
          <w:tab/>
        </w:r>
        <w:r w:rsidRPr="003F5088">
          <w:tab/>
        </w:r>
        <w:r w:rsidRPr="003F5088">
          <w:tab/>
          <w:t>ENUMERATED {true}</w:t>
        </w:r>
      </w:ins>
      <w:ins w:id="199" w:author="Ericsson (After Merged)" w:date="2020-01-30T14:02:00Z">
        <w:r w:rsidR="009B6B7A">
          <w:t xml:space="preserve">     </w:t>
        </w:r>
      </w:ins>
      <w:ins w:id="200" w:author="Ericsson (After Merged)" w:date="2020-01-30T14:03:00Z">
        <w:r w:rsidR="00C543C6">
          <w:t xml:space="preserve">                </w:t>
        </w:r>
        <w:r w:rsidR="0055435F">
          <w:t xml:space="preserve">OPTIONAL  </w:t>
        </w:r>
      </w:ins>
      <w:ins w:id="201" w:author="Ericsson (After Merged)" w:date="2020-01-30T14:02:00Z">
        <w:r w:rsidR="007E0E2D">
          <w:t>--</w:t>
        </w:r>
      </w:ins>
      <w:ins w:id="202" w:author="Ericsson (After Merged)" w:date="2020-01-30T14:03:00Z">
        <w:r w:rsidR="0055435F">
          <w:t>Need</w:t>
        </w:r>
      </w:ins>
      <w:ins w:id="203" w:author="Ericsson (After Merged)" w:date="2020-01-30T14:02:00Z">
        <w:r w:rsidR="007E0E2D">
          <w:t xml:space="preserve"> OR</w:t>
        </w:r>
      </w:ins>
    </w:p>
    <w:p w14:paraId="137E617B" w14:textId="2A155F0E" w:rsidR="00310A33" w:rsidRPr="00B60231" w:rsidRDefault="00310A33" w:rsidP="00310A33">
      <w:pPr>
        <w:pStyle w:val="PL"/>
        <w:rPr>
          <w:ins w:id="204" w:author="Ericsson" w:date="2020-01-13T14:55:00Z"/>
        </w:rPr>
      </w:pPr>
      <w:ins w:id="205" w:author="Ericsson" w:date="2020-01-13T14:55:00Z">
        <w:r w:rsidRPr="00B60231">
          <w:t>}</w:t>
        </w:r>
      </w:ins>
    </w:p>
    <w:p w14:paraId="50E21AD7" w14:textId="77777777" w:rsidR="00310A33" w:rsidRPr="00B60231" w:rsidRDefault="00310A33" w:rsidP="003244A6">
      <w:pPr>
        <w:pStyle w:val="PL"/>
      </w:pPr>
    </w:p>
    <w:p w14:paraId="16216858" w14:textId="77777777" w:rsidR="003244A6" w:rsidRPr="00B60231" w:rsidRDefault="003244A6" w:rsidP="003244A6">
      <w:pPr>
        <w:pStyle w:val="PL"/>
      </w:pPr>
      <w:r w:rsidRPr="00B60231">
        <w:t>SchedulingInfoList ::= SEQUENCE (SIZE (1..maxSI-Message)) OF SchedulingInfo</w:t>
      </w:r>
    </w:p>
    <w:p w14:paraId="1AACB809" w14:textId="77777777" w:rsidR="003244A6" w:rsidRPr="00B60231" w:rsidRDefault="003244A6" w:rsidP="003244A6">
      <w:pPr>
        <w:pStyle w:val="PL"/>
      </w:pPr>
    </w:p>
    <w:p w14:paraId="6F1CF05B" w14:textId="77777777" w:rsidR="003244A6" w:rsidRPr="00B60231" w:rsidRDefault="003244A6" w:rsidP="003244A6">
      <w:pPr>
        <w:pStyle w:val="PL"/>
      </w:pPr>
      <w:r w:rsidRPr="00B60231">
        <w:t>SchedulingInfo ::=</w:t>
      </w:r>
      <w:r w:rsidRPr="00B60231">
        <w:tab/>
        <w:t>SEQUENCE {</w:t>
      </w:r>
    </w:p>
    <w:p w14:paraId="443DD103" w14:textId="77777777" w:rsidR="003244A6" w:rsidRPr="00B60231" w:rsidRDefault="003244A6" w:rsidP="003244A6">
      <w:pPr>
        <w:pStyle w:val="PL"/>
      </w:pPr>
      <w:r w:rsidRPr="00B60231">
        <w:lastRenderedPageBreak/>
        <w:tab/>
        <w:t>si-Periodicity</w:t>
      </w:r>
      <w:r w:rsidRPr="00B60231">
        <w:tab/>
      </w:r>
      <w:r w:rsidRPr="00B60231">
        <w:tab/>
      </w:r>
      <w:r w:rsidRPr="00B60231">
        <w:tab/>
      </w:r>
      <w:r w:rsidRPr="00B60231">
        <w:tab/>
        <w:t>ENUMERATED {rf8, rf16, rf32, rf64, rf128, rf256, rf512},</w:t>
      </w:r>
    </w:p>
    <w:p w14:paraId="128846F8" w14:textId="77777777" w:rsidR="003244A6" w:rsidRPr="00B60231" w:rsidRDefault="003244A6" w:rsidP="003244A6">
      <w:pPr>
        <w:pStyle w:val="PL"/>
      </w:pPr>
      <w:r w:rsidRPr="00B60231">
        <w:tab/>
        <w:t>sib-MappingInfo</w:t>
      </w:r>
      <w:r w:rsidRPr="00B60231">
        <w:tab/>
      </w:r>
      <w:r w:rsidRPr="00B60231">
        <w:tab/>
      </w:r>
      <w:r w:rsidRPr="00B60231">
        <w:tab/>
      </w:r>
      <w:r w:rsidRPr="00B60231">
        <w:tab/>
        <w:t>SIB-MappingInfo</w:t>
      </w:r>
    </w:p>
    <w:p w14:paraId="11175AA2" w14:textId="77777777" w:rsidR="003244A6" w:rsidRPr="00B60231" w:rsidRDefault="003244A6" w:rsidP="003244A6">
      <w:pPr>
        <w:pStyle w:val="PL"/>
      </w:pPr>
      <w:r w:rsidRPr="00B60231">
        <w:t>}</w:t>
      </w:r>
    </w:p>
    <w:p w14:paraId="47FCB7B7" w14:textId="77777777" w:rsidR="003244A6" w:rsidRPr="00B60231" w:rsidRDefault="003244A6" w:rsidP="003244A6">
      <w:pPr>
        <w:pStyle w:val="PL"/>
      </w:pPr>
    </w:p>
    <w:p w14:paraId="4520D088" w14:textId="77777777" w:rsidR="003244A6" w:rsidRPr="00B60231" w:rsidRDefault="003244A6" w:rsidP="003244A6">
      <w:pPr>
        <w:pStyle w:val="PL"/>
      </w:pPr>
      <w:r w:rsidRPr="00B60231">
        <w:t>SchedulingInfoList-BR-r13 ::= SEQUENCE (SIZE (1..maxSI-Message)) OF SchedulingInfo-BR-r13</w:t>
      </w:r>
    </w:p>
    <w:p w14:paraId="16ECBE36" w14:textId="77777777" w:rsidR="003244A6" w:rsidRPr="00B60231" w:rsidRDefault="003244A6" w:rsidP="003244A6">
      <w:pPr>
        <w:pStyle w:val="PL"/>
      </w:pPr>
    </w:p>
    <w:p w14:paraId="1349D810" w14:textId="77777777" w:rsidR="003244A6" w:rsidRPr="00B60231" w:rsidRDefault="003244A6" w:rsidP="003244A6">
      <w:pPr>
        <w:pStyle w:val="PL"/>
      </w:pPr>
      <w:r w:rsidRPr="00B60231">
        <w:t>SchedulingInfo-BR-r13 ::=</w:t>
      </w:r>
      <w:r w:rsidRPr="00B60231">
        <w:tab/>
        <w:t>SEQUENCE {</w:t>
      </w:r>
    </w:p>
    <w:p w14:paraId="12F2AB5E" w14:textId="77777777" w:rsidR="003244A6" w:rsidRPr="00B60231" w:rsidRDefault="003244A6" w:rsidP="003244A6">
      <w:pPr>
        <w:pStyle w:val="PL"/>
      </w:pPr>
      <w:r w:rsidRPr="00B60231">
        <w:tab/>
        <w:t>si-Narrowband-r13</w:t>
      </w:r>
      <w:r w:rsidRPr="00B60231">
        <w:tab/>
      </w:r>
      <w:r w:rsidRPr="00B60231">
        <w:tab/>
        <w:t>INTEGER (1..maxAvailNarrowBands-r13),</w:t>
      </w:r>
    </w:p>
    <w:p w14:paraId="02A4E88E" w14:textId="77777777" w:rsidR="003244A6" w:rsidRPr="00B60231" w:rsidRDefault="003244A6" w:rsidP="003244A6">
      <w:pPr>
        <w:pStyle w:val="PL"/>
      </w:pPr>
      <w:r w:rsidRPr="00B60231">
        <w:tab/>
        <w:t>si-TBS-r13</w:t>
      </w:r>
      <w:r w:rsidRPr="00B60231">
        <w:tab/>
      </w:r>
      <w:r w:rsidRPr="00B60231">
        <w:tab/>
      </w:r>
      <w:r w:rsidRPr="00B60231">
        <w:tab/>
      </w:r>
      <w:r w:rsidRPr="00B60231">
        <w:tab/>
        <w:t>ENUMERATED {b152, b208, b256, b328, b408, b504, b600, b712, b808, b936}</w:t>
      </w:r>
    </w:p>
    <w:p w14:paraId="0B7A33EE" w14:textId="77777777" w:rsidR="003244A6" w:rsidRPr="00B60231" w:rsidRDefault="003244A6" w:rsidP="003244A6">
      <w:pPr>
        <w:pStyle w:val="PL"/>
      </w:pPr>
      <w:r w:rsidRPr="00B60231">
        <w:t>}</w:t>
      </w:r>
    </w:p>
    <w:p w14:paraId="6A26E89C" w14:textId="77777777" w:rsidR="003244A6" w:rsidRPr="00B60231" w:rsidRDefault="003244A6" w:rsidP="003244A6">
      <w:pPr>
        <w:pStyle w:val="PL"/>
      </w:pPr>
    </w:p>
    <w:p w14:paraId="71B68D83" w14:textId="77777777" w:rsidR="003244A6" w:rsidRPr="00B60231" w:rsidRDefault="003244A6" w:rsidP="003244A6">
      <w:pPr>
        <w:pStyle w:val="PL"/>
      </w:pPr>
      <w:r w:rsidRPr="00B60231">
        <w:t>SIB-MappingInfo ::= SEQUENCE (SIZE (0..maxSIB-1)) OF SIB-Type</w:t>
      </w:r>
    </w:p>
    <w:p w14:paraId="035FDE3E" w14:textId="77777777" w:rsidR="003244A6" w:rsidRPr="00B60231" w:rsidRDefault="003244A6" w:rsidP="003244A6">
      <w:pPr>
        <w:pStyle w:val="PL"/>
      </w:pPr>
    </w:p>
    <w:p w14:paraId="0FDDA98C" w14:textId="77777777" w:rsidR="003244A6" w:rsidRPr="00B60231" w:rsidRDefault="003244A6" w:rsidP="003244A6">
      <w:pPr>
        <w:pStyle w:val="PL"/>
      </w:pPr>
      <w:r w:rsidRPr="00B60231">
        <w:t>SIB-Type ::=</w:t>
      </w:r>
      <w:r w:rsidRPr="00B60231">
        <w:tab/>
      </w:r>
      <w:r w:rsidRPr="00B60231">
        <w:tab/>
      </w:r>
      <w:r w:rsidRPr="00B60231">
        <w:tab/>
      </w:r>
      <w:r w:rsidRPr="00B60231">
        <w:tab/>
      </w:r>
      <w:r w:rsidRPr="00B60231">
        <w:tab/>
      </w:r>
      <w:r w:rsidRPr="00B60231">
        <w:tab/>
        <w:t>ENUMERATED {</w:t>
      </w:r>
    </w:p>
    <w:p w14:paraId="45BE1C1A"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sibType3, sibType4, sibType5, sibType6,</w:t>
      </w:r>
    </w:p>
    <w:p w14:paraId="2948ECC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sibType7, sibType8, sibType9, sibType10,</w:t>
      </w:r>
    </w:p>
    <w:p w14:paraId="6DB09E9A"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sibType11, sibType12-v920, sibType13-v920,</w:t>
      </w:r>
    </w:p>
    <w:p w14:paraId="2BC1740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sibType14-v1130, sibType15-v1130,</w:t>
      </w:r>
    </w:p>
    <w:p w14:paraId="378C202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sibType16-v1130, sibType17-v1250, sibType18-v1250,</w:t>
      </w:r>
    </w:p>
    <w:p w14:paraId="15BA778D"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 sibType19-v1250, sibType20-v1310, sibType21-v1430,</w:t>
      </w:r>
    </w:p>
    <w:p w14:paraId="2D89079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sibType24-v1530, sibType25-v1530, sibType26-v1530}</w:t>
      </w:r>
    </w:p>
    <w:p w14:paraId="7CF5A5AA" w14:textId="77777777" w:rsidR="003244A6" w:rsidRPr="00B60231" w:rsidRDefault="003244A6" w:rsidP="003244A6">
      <w:pPr>
        <w:pStyle w:val="PL"/>
      </w:pPr>
    </w:p>
    <w:p w14:paraId="76E15B39" w14:textId="77777777" w:rsidR="003244A6" w:rsidRPr="00B60231" w:rsidRDefault="003244A6" w:rsidP="003244A6">
      <w:pPr>
        <w:pStyle w:val="PL"/>
      </w:pPr>
      <w:r w:rsidRPr="00B60231">
        <w:t>SystemInfoValueTagList-r13 ::=</w:t>
      </w:r>
      <w:r w:rsidRPr="00B60231">
        <w:tab/>
      </w:r>
      <w:r w:rsidRPr="00B60231">
        <w:tab/>
        <w:t>SEQUENCE (SIZE (1..maxSI-Message)) OF SystemInfoValueTagSI-r13</w:t>
      </w:r>
    </w:p>
    <w:p w14:paraId="3E758C46" w14:textId="77777777" w:rsidR="003244A6" w:rsidRPr="00B60231" w:rsidRDefault="003244A6" w:rsidP="003244A6">
      <w:pPr>
        <w:pStyle w:val="PL"/>
      </w:pPr>
    </w:p>
    <w:p w14:paraId="3E9328EE" w14:textId="77777777" w:rsidR="003244A6" w:rsidRPr="00B60231" w:rsidRDefault="003244A6" w:rsidP="003244A6">
      <w:pPr>
        <w:pStyle w:val="PL"/>
      </w:pPr>
      <w:r w:rsidRPr="00B60231">
        <w:t>SystemInfoValueTagSI-r13 ::=</w:t>
      </w:r>
      <w:r w:rsidRPr="00B60231">
        <w:tab/>
      </w:r>
      <w:r w:rsidRPr="00B60231">
        <w:tab/>
        <w:t>INTEGER (0..3)</w:t>
      </w:r>
    </w:p>
    <w:p w14:paraId="2E960196" w14:textId="77777777" w:rsidR="003244A6" w:rsidRPr="00B60231" w:rsidRDefault="003244A6" w:rsidP="003244A6">
      <w:pPr>
        <w:pStyle w:val="PL"/>
      </w:pPr>
    </w:p>
    <w:p w14:paraId="4BC7AA23" w14:textId="77777777" w:rsidR="003244A6" w:rsidRPr="00B60231" w:rsidRDefault="003244A6" w:rsidP="003244A6">
      <w:pPr>
        <w:pStyle w:val="PL"/>
      </w:pPr>
      <w:r w:rsidRPr="00B60231">
        <w:t>CellSelectionInfo-v920 ::=</w:t>
      </w:r>
      <w:r w:rsidRPr="00B60231">
        <w:tab/>
      </w:r>
      <w:r w:rsidRPr="00B60231">
        <w:tab/>
      </w:r>
      <w:r w:rsidRPr="00B60231">
        <w:tab/>
        <w:t>SEQUENCE {</w:t>
      </w:r>
    </w:p>
    <w:p w14:paraId="45D6E7F7" w14:textId="77777777" w:rsidR="003244A6" w:rsidRPr="00B60231" w:rsidRDefault="003244A6" w:rsidP="003244A6">
      <w:pPr>
        <w:pStyle w:val="PL"/>
      </w:pPr>
      <w:r w:rsidRPr="00B60231">
        <w:tab/>
        <w:t>q-QualMin-r9</w:t>
      </w:r>
      <w:r w:rsidRPr="00B60231">
        <w:tab/>
      </w:r>
      <w:r w:rsidRPr="00B60231">
        <w:tab/>
      </w:r>
      <w:r w:rsidRPr="00B60231">
        <w:tab/>
      </w:r>
      <w:r w:rsidRPr="00B60231">
        <w:tab/>
      </w:r>
      <w:r w:rsidRPr="00B60231">
        <w:tab/>
      </w:r>
      <w:r w:rsidRPr="00B60231">
        <w:tab/>
        <w:t>Q-QualMin-r9,</w:t>
      </w:r>
    </w:p>
    <w:p w14:paraId="608DD41B" w14:textId="77777777" w:rsidR="003244A6" w:rsidRPr="00B60231" w:rsidRDefault="003244A6" w:rsidP="003244A6">
      <w:pPr>
        <w:pStyle w:val="PL"/>
      </w:pPr>
      <w:r w:rsidRPr="00B60231">
        <w:tab/>
        <w:t>q-QualMinOffset-r9</w:t>
      </w:r>
      <w:r w:rsidRPr="00B60231">
        <w:tab/>
      </w:r>
      <w:r w:rsidRPr="00B60231">
        <w:tab/>
      </w:r>
      <w:r w:rsidRPr="00B60231">
        <w:tab/>
      </w:r>
      <w:r w:rsidRPr="00B60231">
        <w:tab/>
      </w:r>
      <w:r w:rsidRPr="00B60231">
        <w:tab/>
        <w:t>INTEGER (1..8)</w:t>
      </w:r>
      <w:r w:rsidRPr="00B60231">
        <w:tab/>
      </w:r>
      <w:r w:rsidRPr="00B60231">
        <w:tab/>
      </w:r>
      <w:r w:rsidRPr="00B60231">
        <w:tab/>
      </w:r>
      <w:r w:rsidRPr="00B60231">
        <w:tab/>
      </w:r>
      <w:r w:rsidRPr="00B60231">
        <w:tab/>
      </w:r>
      <w:r w:rsidRPr="00B60231">
        <w:tab/>
        <w:t>OPTIONAL</w:t>
      </w:r>
      <w:r w:rsidRPr="00B60231">
        <w:tab/>
        <w:t>-- Need OP</w:t>
      </w:r>
    </w:p>
    <w:p w14:paraId="3C0F06CC" w14:textId="77777777" w:rsidR="003244A6" w:rsidRPr="00B60231" w:rsidRDefault="003244A6" w:rsidP="003244A6">
      <w:pPr>
        <w:pStyle w:val="PL"/>
      </w:pPr>
      <w:r w:rsidRPr="00B60231">
        <w:t>}</w:t>
      </w:r>
    </w:p>
    <w:p w14:paraId="278484AC" w14:textId="77777777" w:rsidR="003244A6" w:rsidRPr="00B60231" w:rsidRDefault="003244A6" w:rsidP="003244A6">
      <w:pPr>
        <w:pStyle w:val="PL"/>
      </w:pPr>
    </w:p>
    <w:p w14:paraId="21E275AE" w14:textId="77777777" w:rsidR="003244A6" w:rsidRPr="00B60231" w:rsidRDefault="003244A6" w:rsidP="003244A6">
      <w:pPr>
        <w:pStyle w:val="PL"/>
      </w:pPr>
      <w:r w:rsidRPr="00B60231">
        <w:t>CellSelectionInfo-v1130 ::=</w:t>
      </w:r>
      <w:r w:rsidRPr="00B60231">
        <w:tab/>
      </w:r>
      <w:r w:rsidRPr="00B60231">
        <w:tab/>
      </w:r>
      <w:r w:rsidRPr="00B60231">
        <w:tab/>
        <w:t>SEQUENCE {</w:t>
      </w:r>
    </w:p>
    <w:p w14:paraId="07C95AB9" w14:textId="77777777" w:rsidR="003244A6" w:rsidRPr="00B60231" w:rsidRDefault="003244A6" w:rsidP="003244A6">
      <w:pPr>
        <w:pStyle w:val="PL"/>
      </w:pPr>
      <w:r w:rsidRPr="00B60231">
        <w:tab/>
        <w:t>q-QualMinWB-r11</w:t>
      </w:r>
      <w:r w:rsidRPr="00B60231">
        <w:tab/>
      </w:r>
      <w:r w:rsidRPr="00B60231">
        <w:tab/>
      </w:r>
      <w:r w:rsidRPr="00B60231">
        <w:tab/>
      </w:r>
      <w:r w:rsidRPr="00B60231">
        <w:tab/>
      </w:r>
      <w:r w:rsidRPr="00B60231">
        <w:tab/>
      </w:r>
      <w:r w:rsidRPr="00B60231">
        <w:tab/>
        <w:t>Q-QualMin-r9</w:t>
      </w:r>
    </w:p>
    <w:p w14:paraId="52AA1BC2" w14:textId="77777777" w:rsidR="003244A6" w:rsidRPr="00B60231" w:rsidRDefault="003244A6" w:rsidP="003244A6">
      <w:pPr>
        <w:pStyle w:val="PL"/>
      </w:pPr>
      <w:r w:rsidRPr="00B60231">
        <w:t>}</w:t>
      </w:r>
    </w:p>
    <w:p w14:paraId="62F7D64A" w14:textId="77777777" w:rsidR="003244A6" w:rsidRPr="00B60231" w:rsidRDefault="003244A6" w:rsidP="003244A6">
      <w:pPr>
        <w:pStyle w:val="PL"/>
      </w:pPr>
    </w:p>
    <w:p w14:paraId="58E4B58A" w14:textId="77777777" w:rsidR="003244A6" w:rsidRPr="00B60231" w:rsidRDefault="003244A6" w:rsidP="003244A6">
      <w:pPr>
        <w:pStyle w:val="PL"/>
      </w:pPr>
      <w:r w:rsidRPr="00B60231">
        <w:t>CellSelectionInfo-v1250 ::=</w:t>
      </w:r>
      <w:r w:rsidRPr="00B60231">
        <w:tab/>
      </w:r>
      <w:r w:rsidRPr="00B60231">
        <w:tab/>
      </w:r>
      <w:r w:rsidRPr="00B60231">
        <w:tab/>
        <w:t>SEQUENCE {</w:t>
      </w:r>
    </w:p>
    <w:p w14:paraId="5915551C" w14:textId="77777777" w:rsidR="003244A6" w:rsidRPr="00B60231" w:rsidRDefault="003244A6" w:rsidP="003244A6">
      <w:pPr>
        <w:pStyle w:val="PL"/>
      </w:pPr>
      <w:r w:rsidRPr="00B60231">
        <w:tab/>
        <w:t>q-QualMinRSRQ-OnAllSymbols-r12</w:t>
      </w:r>
      <w:r w:rsidRPr="00B60231">
        <w:tab/>
      </w:r>
      <w:r w:rsidRPr="00B60231">
        <w:tab/>
        <w:t>Q-QualMin-r9</w:t>
      </w:r>
    </w:p>
    <w:p w14:paraId="226EF52E" w14:textId="77777777" w:rsidR="003244A6" w:rsidRPr="00B60231" w:rsidRDefault="003244A6" w:rsidP="003244A6">
      <w:pPr>
        <w:pStyle w:val="PL"/>
      </w:pPr>
      <w:r w:rsidRPr="00B60231">
        <w:t>}</w:t>
      </w:r>
    </w:p>
    <w:p w14:paraId="15C0AFAB" w14:textId="77777777" w:rsidR="003244A6" w:rsidRPr="00B60231" w:rsidRDefault="003244A6" w:rsidP="003244A6">
      <w:pPr>
        <w:pStyle w:val="PL"/>
      </w:pPr>
    </w:p>
    <w:p w14:paraId="1C1FF150" w14:textId="77777777" w:rsidR="003244A6" w:rsidRPr="00B60231" w:rsidRDefault="003244A6" w:rsidP="003244A6">
      <w:pPr>
        <w:pStyle w:val="PL"/>
      </w:pPr>
      <w:r w:rsidRPr="00B60231">
        <w:t>CellAccessRelatedInfo-r14 ::=</w:t>
      </w:r>
      <w:r w:rsidRPr="00B60231">
        <w:tab/>
        <w:t>SEQUENCE {</w:t>
      </w:r>
    </w:p>
    <w:p w14:paraId="10795AC3" w14:textId="77777777" w:rsidR="003244A6" w:rsidRPr="00B60231" w:rsidRDefault="003244A6" w:rsidP="003244A6">
      <w:pPr>
        <w:pStyle w:val="PL"/>
      </w:pPr>
      <w:r w:rsidRPr="00B60231">
        <w:tab/>
        <w:t>plmn-IdentityList-r14</w:t>
      </w:r>
      <w:r w:rsidRPr="00B60231">
        <w:tab/>
      </w:r>
      <w:r w:rsidRPr="00B60231">
        <w:tab/>
      </w:r>
      <w:r w:rsidRPr="00B60231">
        <w:tab/>
      </w:r>
      <w:r w:rsidRPr="00B60231">
        <w:tab/>
        <w:t>PLMN-IdentityList,</w:t>
      </w:r>
    </w:p>
    <w:p w14:paraId="1A9BB65F" w14:textId="77777777" w:rsidR="003244A6" w:rsidRPr="00B60231" w:rsidRDefault="003244A6" w:rsidP="003244A6">
      <w:pPr>
        <w:pStyle w:val="PL"/>
      </w:pPr>
      <w:r w:rsidRPr="00B60231">
        <w:tab/>
        <w:t>trackingAreaCode-r14</w:t>
      </w:r>
      <w:r w:rsidRPr="00B60231">
        <w:tab/>
      </w:r>
      <w:r w:rsidRPr="00B60231">
        <w:tab/>
      </w:r>
      <w:r w:rsidRPr="00B60231">
        <w:tab/>
      </w:r>
      <w:r w:rsidRPr="00B60231">
        <w:tab/>
        <w:t>TrackingAreaCode,</w:t>
      </w:r>
    </w:p>
    <w:p w14:paraId="62B01195" w14:textId="77777777" w:rsidR="003244A6" w:rsidRPr="00B60231" w:rsidRDefault="003244A6" w:rsidP="003244A6">
      <w:pPr>
        <w:pStyle w:val="PL"/>
      </w:pPr>
      <w:r w:rsidRPr="00B60231">
        <w:tab/>
        <w:t>cellIdentity-r14</w:t>
      </w:r>
      <w:r w:rsidRPr="00B60231">
        <w:tab/>
      </w:r>
      <w:r w:rsidRPr="00B60231">
        <w:tab/>
      </w:r>
      <w:r w:rsidRPr="00B60231">
        <w:tab/>
      </w:r>
      <w:r w:rsidRPr="00B60231">
        <w:tab/>
      </w:r>
      <w:r w:rsidRPr="00B60231">
        <w:tab/>
        <w:t>CellIdentity</w:t>
      </w:r>
    </w:p>
    <w:p w14:paraId="179F6E61" w14:textId="77777777" w:rsidR="003244A6" w:rsidRPr="00B60231" w:rsidRDefault="003244A6" w:rsidP="003244A6">
      <w:pPr>
        <w:pStyle w:val="PL"/>
      </w:pPr>
      <w:r w:rsidRPr="00B60231">
        <w:t>}</w:t>
      </w:r>
    </w:p>
    <w:p w14:paraId="5A5A2C45" w14:textId="77777777" w:rsidR="003244A6" w:rsidRPr="00B60231" w:rsidRDefault="003244A6" w:rsidP="003244A6">
      <w:pPr>
        <w:pStyle w:val="PL"/>
      </w:pPr>
    </w:p>
    <w:p w14:paraId="50613346" w14:textId="77777777" w:rsidR="003244A6" w:rsidRPr="00B60231" w:rsidRDefault="003244A6" w:rsidP="003244A6">
      <w:pPr>
        <w:pStyle w:val="PL"/>
      </w:pPr>
      <w:r w:rsidRPr="00B60231">
        <w:t>CellAccessRelatedInfo-5GC-r15 ::=</w:t>
      </w:r>
      <w:r w:rsidRPr="00B60231">
        <w:tab/>
        <w:t>SEQUENCE {</w:t>
      </w:r>
    </w:p>
    <w:p w14:paraId="3BF8E6F6" w14:textId="77777777" w:rsidR="003244A6" w:rsidRPr="00B60231" w:rsidRDefault="003244A6" w:rsidP="003244A6">
      <w:pPr>
        <w:pStyle w:val="PL"/>
      </w:pPr>
      <w:r w:rsidRPr="00B60231">
        <w:tab/>
        <w:t>plmn-IdentityList-r15</w:t>
      </w:r>
      <w:r w:rsidRPr="00B60231">
        <w:tab/>
      </w:r>
      <w:r w:rsidRPr="00B60231">
        <w:tab/>
      </w:r>
      <w:r w:rsidRPr="00B60231">
        <w:tab/>
        <w:t>PLMN-IdentityList-r15,</w:t>
      </w:r>
    </w:p>
    <w:p w14:paraId="56C13FBC" w14:textId="77777777" w:rsidR="003244A6" w:rsidRPr="00B60231" w:rsidRDefault="003244A6" w:rsidP="003244A6">
      <w:pPr>
        <w:pStyle w:val="PL"/>
      </w:pPr>
      <w:r w:rsidRPr="00B60231">
        <w:tab/>
        <w:t>ran-AreaCode-r15</w:t>
      </w:r>
      <w:r w:rsidRPr="00B60231">
        <w:tab/>
      </w:r>
      <w:r w:rsidRPr="00B60231">
        <w:tab/>
      </w:r>
      <w:r w:rsidRPr="00B60231">
        <w:tab/>
      </w:r>
      <w:r w:rsidRPr="00B60231">
        <w:tab/>
      </w:r>
      <w:r w:rsidRPr="00B60231">
        <w:tab/>
        <w:t>RAN-AreaCode-r15 OPTIONAL,</w:t>
      </w:r>
      <w:r w:rsidRPr="00B60231">
        <w:tab/>
        <w:t>-- Need OR</w:t>
      </w:r>
    </w:p>
    <w:p w14:paraId="4EB6FD5E" w14:textId="77777777" w:rsidR="003244A6" w:rsidRPr="00B60231" w:rsidRDefault="003244A6" w:rsidP="003244A6">
      <w:pPr>
        <w:pStyle w:val="PL"/>
      </w:pPr>
      <w:r w:rsidRPr="00B60231">
        <w:tab/>
        <w:t>trackingAreaCode-5GC-r15</w:t>
      </w:r>
      <w:r w:rsidRPr="00B60231">
        <w:tab/>
      </w:r>
      <w:r w:rsidRPr="00B60231">
        <w:tab/>
      </w:r>
      <w:r w:rsidRPr="00B60231">
        <w:tab/>
        <w:t>TrackingAreaCode-5GC-r15,</w:t>
      </w:r>
    </w:p>
    <w:p w14:paraId="5D22D278" w14:textId="77777777" w:rsidR="003244A6" w:rsidRPr="00B60231" w:rsidRDefault="003244A6" w:rsidP="003244A6">
      <w:pPr>
        <w:pStyle w:val="PL"/>
      </w:pPr>
      <w:r w:rsidRPr="00B60231">
        <w:tab/>
        <w:t>cellIdentity-5GC-r15</w:t>
      </w:r>
      <w:r w:rsidRPr="00B60231">
        <w:tab/>
      </w:r>
      <w:r w:rsidRPr="00B60231">
        <w:tab/>
      </w:r>
      <w:r w:rsidRPr="00B60231">
        <w:tab/>
      </w:r>
      <w:r w:rsidRPr="00B60231">
        <w:tab/>
        <w:t>CellIdentity-5GC-r15</w:t>
      </w:r>
    </w:p>
    <w:p w14:paraId="1BF11ED6" w14:textId="77777777" w:rsidR="003244A6" w:rsidRPr="00B60231" w:rsidRDefault="003244A6" w:rsidP="003244A6">
      <w:pPr>
        <w:pStyle w:val="PL"/>
      </w:pPr>
      <w:r w:rsidRPr="00B60231">
        <w:t>}</w:t>
      </w:r>
    </w:p>
    <w:p w14:paraId="0C38B809" w14:textId="77777777" w:rsidR="003244A6" w:rsidRPr="00B60231" w:rsidRDefault="003244A6" w:rsidP="003244A6">
      <w:pPr>
        <w:pStyle w:val="PL"/>
      </w:pPr>
    </w:p>
    <w:p w14:paraId="76F8DEE6" w14:textId="77777777" w:rsidR="003244A6" w:rsidRPr="00B60231" w:rsidRDefault="003244A6" w:rsidP="003244A6">
      <w:pPr>
        <w:pStyle w:val="PL"/>
      </w:pPr>
      <w:r w:rsidRPr="00B60231">
        <w:t>CellIdentity-5GC-r15 ::= CHOICE{</w:t>
      </w:r>
    </w:p>
    <w:p w14:paraId="448C0F25" w14:textId="77777777" w:rsidR="003244A6" w:rsidRPr="00B60231" w:rsidRDefault="003244A6" w:rsidP="003244A6">
      <w:pPr>
        <w:pStyle w:val="PL"/>
      </w:pPr>
      <w:r w:rsidRPr="00B60231">
        <w:tab/>
        <w:t>cellIdentity-r15</w:t>
      </w:r>
      <w:r w:rsidRPr="00B60231">
        <w:tab/>
        <w:t>CellIdentity,</w:t>
      </w:r>
    </w:p>
    <w:p w14:paraId="4C2DE65E" w14:textId="77777777" w:rsidR="003244A6" w:rsidRPr="00B60231" w:rsidRDefault="003244A6" w:rsidP="003244A6">
      <w:pPr>
        <w:pStyle w:val="PL"/>
      </w:pPr>
      <w:r w:rsidRPr="00B60231">
        <w:tab/>
        <w:t>cellId-Index-r15</w:t>
      </w:r>
      <w:r w:rsidRPr="00B60231">
        <w:tab/>
        <w:t>INTEGER (1..maxPLMN-r11)</w:t>
      </w:r>
    </w:p>
    <w:p w14:paraId="17EB7B85" w14:textId="77777777" w:rsidR="003244A6" w:rsidRPr="00B60231" w:rsidRDefault="003244A6" w:rsidP="003244A6">
      <w:pPr>
        <w:pStyle w:val="PL"/>
      </w:pPr>
      <w:r w:rsidRPr="00B60231">
        <w:t>}</w:t>
      </w:r>
    </w:p>
    <w:p w14:paraId="3FEE48DA" w14:textId="77777777" w:rsidR="003244A6" w:rsidRPr="00B60231" w:rsidRDefault="003244A6" w:rsidP="003244A6">
      <w:pPr>
        <w:pStyle w:val="PL"/>
      </w:pPr>
    </w:p>
    <w:p w14:paraId="336D9B21" w14:textId="77777777" w:rsidR="003244A6" w:rsidRPr="00B60231" w:rsidRDefault="003244A6" w:rsidP="003244A6">
      <w:pPr>
        <w:pStyle w:val="PL"/>
      </w:pPr>
      <w:r w:rsidRPr="00B60231">
        <w:t>PosSchedulingInfoList-r15 ::= SEQUENCE (SIZE (1..maxSI-Message)) OF PosSchedulingInfo-r15</w:t>
      </w:r>
    </w:p>
    <w:p w14:paraId="0EE502DB" w14:textId="77777777" w:rsidR="003244A6" w:rsidRPr="00B60231" w:rsidRDefault="003244A6" w:rsidP="003244A6">
      <w:pPr>
        <w:pStyle w:val="PL"/>
      </w:pPr>
    </w:p>
    <w:p w14:paraId="02AB3213" w14:textId="77777777" w:rsidR="003244A6" w:rsidRPr="00B60231" w:rsidRDefault="003244A6" w:rsidP="003244A6">
      <w:pPr>
        <w:pStyle w:val="PL"/>
      </w:pPr>
      <w:r w:rsidRPr="00B60231">
        <w:t>PosSchedulingInfo-r15 ::=</w:t>
      </w:r>
      <w:r w:rsidRPr="00B60231">
        <w:tab/>
        <w:t>SEQUENCE {</w:t>
      </w:r>
    </w:p>
    <w:p w14:paraId="7CACC450" w14:textId="77777777" w:rsidR="003244A6" w:rsidRPr="00B60231" w:rsidRDefault="003244A6" w:rsidP="003244A6">
      <w:pPr>
        <w:pStyle w:val="PL"/>
      </w:pPr>
      <w:r w:rsidRPr="00B60231">
        <w:tab/>
        <w:t>posSI-Periodicity-r15</w:t>
      </w:r>
      <w:r w:rsidRPr="00B60231">
        <w:tab/>
      </w:r>
      <w:r w:rsidRPr="00B60231">
        <w:tab/>
        <w:t>ENUMERATED {rf8, rf16, rf32, rf64, rf128, rf256, rf512},</w:t>
      </w:r>
    </w:p>
    <w:p w14:paraId="0AF420DD" w14:textId="77777777" w:rsidR="003244A6" w:rsidRPr="00B60231" w:rsidRDefault="003244A6" w:rsidP="003244A6">
      <w:pPr>
        <w:pStyle w:val="PL"/>
      </w:pPr>
      <w:r w:rsidRPr="00B60231">
        <w:tab/>
        <w:t>posSIB-MappingInfo-r15</w:t>
      </w:r>
      <w:r w:rsidRPr="00B60231">
        <w:tab/>
      </w:r>
      <w:r w:rsidRPr="00B60231">
        <w:tab/>
        <w:t>PosSIB-MappingInfo-r15</w:t>
      </w:r>
    </w:p>
    <w:p w14:paraId="529D62C6" w14:textId="77777777" w:rsidR="003244A6" w:rsidRPr="00B60231" w:rsidRDefault="003244A6" w:rsidP="003244A6">
      <w:pPr>
        <w:pStyle w:val="PL"/>
      </w:pPr>
      <w:r w:rsidRPr="00B60231">
        <w:t>}</w:t>
      </w:r>
    </w:p>
    <w:p w14:paraId="7AE33160" w14:textId="77777777" w:rsidR="003244A6" w:rsidRPr="00B60231" w:rsidRDefault="003244A6" w:rsidP="003244A6">
      <w:pPr>
        <w:pStyle w:val="PL"/>
      </w:pPr>
    </w:p>
    <w:p w14:paraId="78EA1BD8" w14:textId="77777777" w:rsidR="003244A6" w:rsidRPr="00B60231" w:rsidRDefault="003244A6" w:rsidP="003244A6">
      <w:pPr>
        <w:pStyle w:val="PL"/>
      </w:pPr>
      <w:r w:rsidRPr="00B60231">
        <w:t>PosSIB-MappingInfo-r15 ::= SEQUENCE (SIZE (1..maxSIB)) OF PosSIB-Type-r15</w:t>
      </w:r>
    </w:p>
    <w:p w14:paraId="483B23EE" w14:textId="77777777" w:rsidR="003244A6" w:rsidRPr="00B60231" w:rsidRDefault="003244A6" w:rsidP="003244A6">
      <w:pPr>
        <w:pStyle w:val="PL"/>
      </w:pPr>
    </w:p>
    <w:p w14:paraId="1FDE420C" w14:textId="77777777" w:rsidR="003244A6" w:rsidRPr="00B60231" w:rsidRDefault="003244A6" w:rsidP="003244A6">
      <w:pPr>
        <w:pStyle w:val="PL"/>
      </w:pPr>
      <w:r w:rsidRPr="00B60231">
        <w:t>PosSIB-Type-r15 ::= SEQUENCE {</w:t>
      </w:r>
    </w:p>
    <w:p w14:paraId="2C987F02" w14:textId="77777777" w:rsidR="003244A6" w:rsidRPr="00B60231" w:rsidRDefault="003244A6" w:rsidP="003244A6">
      <w:pPr>
        <w:pStyle w:val="PL"/>
      </w:pPr>
      <w:r w:rsidRPr="00B60231">
        <w:tab/>
        <w:t>encrypted-r15</w:t>
      </w:r>
      <w:r w:rsidRPr="00B60231">
        <w:tab/>
      </w:r>
      <w:r w:rsidRPr="00B60231">
        <w:tab/>
        <w:t>ENUMERATED { true }</w:t>
      </w:r>
      <w:r w:rsidRPr="00B60231">
        <w:tab/>
      </w:r>
      <w:r w:rsidRPr="00B60231">
        <w:tab/>
      </w:r>
      <w:r w:rsidRPr="00B60231">
        <w:tab/>
      </w:r>
      <w:r w:rsidRPr="00B60231">
        <w:tab/>
        <w:t>OPTIONAL,</w:t>
      </w:r>
      <w:r w:rsidRPr="00B60231">
        <w:tab/>
      </w:r>
      <w:r w:rsidRPr="00B60231">
        <w:tab/>
        <w:t>-- Need OP</w:t>
      </w:r>
    </w:p>
    <w:p w14:paraId="714D2F7D" w14:textId="77777777" w:rsidR="003244A6" w:rsidRPr="00B60231" w:rsidRDefault="003244A6" w:rsidP="003244A6">
      <w:pPr>
        <w:pStyle w:val="PL"/>
      </w:pPr>
      <w:r w:rsidRPr="00B60231">
        <w:tab/>
        <w:t>gnss-id-r15</w:t>
      </w:r>
      <w:r w:rsidRPr="00B60231">
        <w:tab/>
      </w:r>
      <w:r w:rsidRPr="00B60231">
        <w:tab/>
      </w:r>
      <w:r w:rsidRPr="00B60231">
        <w:tab/>
        <w:t>GNSS-ID-r15</w:t>
      </w:r>
      <w:r w:rsidRPr="00B60231">
        <w:tab/>
      </w:r>
      <w:r w:rsidRPr="00B60231">
        <w:tab/>
      </w:r>
      <w:r w:rsidRPr="00B60231">
        <w:tab/>
      </w:r>
      <w:r w:rsidRPr="00B60231">
        <w:tab/>
      </w:r>
      <w:r w:rsidRPr="00B60231">
        <w:tab/>
      </w:r>
      <w:r w:rsidRPr="00B60231">
        <w:tab/>
        <w:t>OPTIONAL,</w:t>
      </w:r>
      <w:r w:rsidRPr="00B60231">
        <w:tab/>
      </w:r>
      <w:r w:rsidRPr="00B60231">
        <w:tab/>
        <w:t>-- Need OP</w:t>
      </w:r>
    </w:p>
    <w:p w14:paraId="3923BE5B" w14:textId="77777777" w:rsidR="003244A6" w:rsidRPr="00B60231" w:rsidRDefault="003244A6" w:rsidP="003244A6">
      <w:pPr>
        <w:pStyle w:val="PL"/>
      </w:pPr>
      <w:r w:rsidRPr="00B60231">
        <w:tab/>
        <w:t>sbas-id-r15</w:t>
      </w:r>
      <w:r w:rsidRPr="00B60231">
        <w:tab/>
      </w:r>
      <w:r w:rsidRPr="00B60231">
        <w:tab/>
      </w:r>
      <w:r w:rsidRPr="00B60231">
        <w:tab/>
        <w:t>SBAS-ID-r15</w:t>
      </w:r>
      <w:r w:rsidRPr="00B60231">
        <w:tab/>
      </w:r>
      <w:r w:rsidRPr="00B60231">
        <w:tab/>
      </w:r>
      <w:r w:rsidRPr="00B60231">
        <w:tab/>
      </w:r>
      <w:r w:rsidRPr="00B60231">
        <w:tab/>
      </w:r>
      <w:r w:rsidRPr="00B60231">
        <w:tab/>
      </w:r>
      <w:r w:rsidRPr="00B60231">
        <w:tab/>
        <w:t>OPTIONAL,</w:t>
      </w:r>
      <w:r w:rsidRPr="00B60231">
        <w:tab/>
      </w:r>
      <w:r w:rsidRPr="00B60231">
        <w:tab/>
        <w:t>-- Need OP</w:t>
      </w:r>
    </w:p>
    <w:p w14:paraId="2B4A6AEC" w14:textId="77777777" w:rsidR="003244A6" w:rsidRPr="00B60231" w:rsidRDefault="003244A6" w:rsidP="003244A6">
      <w:pPr>
        <w:pStyle w:val="PL"/>
      </w:pPr>
      <w:r w:rsidRPr="00B60231">
        <w:tab/>
        <w:t>posSibType-r15</w:t>
      </w:r>
      <w:r w:rsidRPr="00B60231">
        <w:tab/>
      </w:r>
      <w:r w:rsidRPr="00B60231">
        <w:tab/>
        <w:t xml:space="preserve">ENUMERATED { </w:t>
      </w:r>
      <w:r w:rsidRPr="00B60231">
        <w:tab/>
        <w:t>posSibType1-1,</w:t>
      </w:r>
    </w:p>
    <w:p w14:paraId="60F4AC9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posSibType1-2,</w:t>
      </w:r>
    </w:p>
    <w:p w14:paraId="258EC47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posSibType1-3,</w:t>
      </w:r>
    </w:p>
    <w:p w14:paraId="7113393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posSibType1-4,</w:t>
      </w:r>
    </w:p>
    <w:p w14:paraId="0986806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posSibType1-5,</w:t>
      </w:r>
    </w:p>
    <w:p w14:paraId="07F869F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posSibType1-6,</w:t>
      </w:r>
    </w:p>
    <w:p w14:paraId="60055F26"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posSibType1-7,</w:t>
      </w:r>
    </w:p>
    <w:p w14:paraId="492026C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w:t>
      </w:r>
    </w:p>
    <w:p w14:paraId="717C37F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posSibType2-2,</w:t>
      </w:r>
    </w:p>
    <w:p w14:paraId="457C0E3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posSibType2-3,</w:t>
      </w:r>
    </w:p>
    <w:p w14:paraId="433A4E3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posSibType2-4,</w:t>
      </w:r>
    </w:p>
    <w:p w14:paraId="2ED66B18"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posSibType2-5,</w:t>
      </w:r>
    </w:p>
    <w:p w14:paraId="72D74185"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posSibType2-6,</w:t>
      </w:r>
    </w:p>
    <w:p w14:paraId="46F9884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posSibType2-7,</w:t>
      </w:r>
    </w:p>
    <w:p w14:paraId="6DEEA48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posSibType2-8,</w:t>
      </w:r>
    </w:p>
    <w:p w14:paraId="772B800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posSibType2-9,</w:t>
      </w:r>
    </w:p>
    <w:p w14:paraId="5ADA64A1"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posSibType2-10,</w:t>
      </w:r>
    </w:p>
    <w:p w14:paraId="07534C3C"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posSibType2-11,</w:t>
      </w:r>
    </w:p>
    <w:p w14:paraId="21A041D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posSibType2-12,</w:t>
      </w:r>
    </w:p>
    <w:p w14:paraId="1C097BE4"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posSibType2-13,</w:t>
      </w:r>
    </w:p>
    <w:p w14:paraId="32E29D9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posSibType2-14,</w:t>
      </w:r>
    </w:p>
    <w:p w14:paraId="3AC37EF2"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posSibType2-15,</w:t>
      </w:r>
    </w:p>
    <w:p w14:paraId="78E9D763"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posSibType2-16,</w:t>
      </w:r>
    </w:p>
    <w:p w14:paraId="3DF8EA20"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posSibType2-17,</w:t>
      </w:r>
    </w:p>
    <w:p w14:paraId="113A9C87"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posSibType2-18,</w:t>
      </w:r>
    </w:p>
    <w:p w14:paraId="1093A4C9"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posSibType2-19,</w:t>
      </w:r>
    </w:p>
    <w:p w14:paraId="0B258046"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posSibType3-1,</w:t>
      </w:r>
    </w:p>
    <w:p w14:paraId="38B6BB52" w14:textId="77777777" w:rsidR="003244A6" w:rsidRPr="00B60231" w:rsidRDefault="003244A6" w:rsidP="003244A6">
      <w:pPr>
        <w:pStyle w:val="PL"/>
      </w:pPr>
      <w:r w:rsidRPr="00B60231">
        <w:tab/>
      </w:r>
      <w:r w:rsidRPr="00B60231">
        <w:tab/>
      </w:r>
      <w:r w:rsidRPr="00B60231">
        <w:tab/>
      </w:r>
      <w:r w:rsidRPr="00B60231">
        <w:tab/>
      </w:r>
      <w:r w:rsidRPr="00B60231">
        <w:tab/>
      </w:r>
      <w:r w:rsidRPr="00B60231">
        <w:tab/>
      </w:r>
      <w:r w:rsidRPr="00B60231">
        <w:tab/>
      </w:r>
      <w:r w:rsidRPr="00B60231">
        <w:tab/>
      </w:r>
      <w:r w:rsidRPr="00B60231">
        <w:tab/>
      </w:r>
      <w:r w:rsidRPr="00B60231">
        <w:tab/>
        <w:t>...},</w:t>
      </w:r>
    </w:p>
    <w:p w14:paraId="553D13FA" w14:textId="77777777" w:rsidR="003244A6" w:rsidRPr="00B60231" w:rsidRDefault="003244A6" w:rsidP="003244A6">
      <w:pPr>
        <w:pStyle w:val="PL"/>
      </w:pPr>
      <w:r w:rsidRPr="00B60231">
        <w:tab/>
        <w:t>...</w:t>
      </w:r>
    </w:p>
    <w:p w14:paraId="233439D6" w14:textId="77777777" w:rsidR="003244A6" w:rsidRPr="00B60231" w:rsidRDefault="003244A6" w:rsidP="003244A6">
      <w:pPr>
        <w:pStyle w:val="PL"/>
      </w:pPr>
      <w:r w:rsidRPr="00B60231">
        <w:t>}</w:t>
      </w:r>
    </w:p>
    <w:p w14:paraId="259B7C51" w14:textId="77777777" w:rsidR="003244A6" w:rsidRPr="00B60231" w:rsidRDefault="003244A6" w:rsidP="003244A6">
      <w:pPr>
        <w:pStyle w:val="PL"/>
      </w:pPr>
    </w:p>
    <w:p w14:paraId="58FD0465" w14:textId="77777777" w:rsidR="003244A6" w:rsidRPr="00B60231" w:rsidRDefault="003244A6" w:rsidP="003244A6">
      <w:pPr>
        <w:pStyle w:val="PL"/>
      </w:pPr>
      <w:r w:rsidRPr="00B60231">
        <w:t>-- ASN1STOP</w:t>
      </w:r>
    </w:p>
    <w:p w14:paraId="7D9E6FC7" w14:textId="77777777" w:rsidR="003244A6" w:rsidRPr="00B60231" w:rsidRDefault="003244A6" w:rsidP="003244A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244A6" w:rsidRPr="00B60231" w14:paraId="3F072CC0" w14:textId="77777777" w:rsidTr="001B39B3">
        <w:trPr>
          <w:gridAfter w:val="1"/>
          <w:wAfter w:w="6" w:type="dxa"/>
          <w:cantSplit/>
          <w:tblHeader/>
        </w:trPr>
        <w:tc>
          <w:tcPr>
            <w:tcW w:w="9639" w:type="dxa"/>
          </w:tcPr>
          <w:p w14:paraId="4233245F" w14:textId="77777777" w:rsidR="003244A6" w:rsidRPr="00B60231" w:rsidRDefault="003244A6" w:rsidP="001B39B3">
            <w:pPr>
              <w:pStyle w:val="TAH"/>
              <w:rPr>
                <w:lang w:val="en-GB" w:eastAsia="en-GB"/>
              </w:rPr>
            </w:pPr>
            <w:r w:rsidRPr="00B60231">
              <w:rPr>
                <w:i/>
                <w:noProof/>
                <w:lang w:val="en-GB" w:eastAsia="en-GB"/>
              </w:rPr>
              <w:lastRenderedPageBreak/>
              <w:t>SystemInformationBlockType1</w:t>
            </w:r>
            <w:r w:rsidRPr="00B60231">
              <w:rPr>
                <w:iCs/>
                <w:noProof/>
                <w:lang w:val="en-GB" w:eastAsia="en-GB"/>
              </w:rPr>
              <w:t xml:space="preserve"> field descriptions</w:t>
            </w:r>
          </w:p>
        </w:tc>
      </w:tr>
      <w:tr w:rsidR="003244A6" w:rsidRPr="00B60231" w14:paraId="341F65D9" w14:textId="77777777" w:rsidTr="001B39B3">
        <w:trPr>
          <w:gridAfter w:val="1"/>
          <w:wAfter w:w="6" w:type="dxa"/>
          <w:cantSplit/>
        </w:trPr>
        <w:tc>
          <w:tcPr>
            <w:tcW w:w="9639" w:type="dxa"/>
          </w:tcPr>
          <w:p w14:paraId="114C8C3B" w14:textId="77777777" w:rsidR="003244A6" w:rsidRPr="00B60231" w:rsidRDefault="003244A6" w:rsidP="001B39B3">
            <w:pPr>
              <w:pStyle w:val="TAL"/>
              <w:rPr>
                <w:b/>
                <w:i/>
                <w:lang w:val="en-GB" w:eastAsia="ja-JP"/>
              </w:rPr>
            </w:pPr>
            <w:r w:rsidRPr="00B60231">
              <w:rPr>
                <w:b/>
                <w:i/>
                <w:lang w:val="en-GB" w:eastAsia="ja-JP"/>
              </w:rPr>
              <w:t>bandwithReducedAccessRelatedInfo</w:t>
            </w:r>
          </w:p>
          <w:p w14:paraId="40AC7C0A" w14:textId="77777777" w:rsidR="003244A6" w:rsidRPr="00B60231" w:rsidRDefault="003244A6" w:rsidP="001B39B3">
            <w:pPr>
              <w:pStyle w:val="TAL"/>
              <w:rPr>
                <w:b/>
                <w:bCs/>
                <w:i/>
                <w:noProof/>
                <w:lang w:val="en-GB" w:eastAsia="en-GB"/>
              </w:rPr>
            </w:pPr>
            <w:r w:rsidRPr="00B60231">
              <w:rPr>
                <w:lang w:val="en-GB" w:eastAsia="ja-JP"/>
              </w:rPr>
              <w:t>Access related information for BL UEs and UEs in CE. NOTE 3.</w:t>
            </w:r>
          </w:p>
        </w:tc>
      </w:tr>
      <w:tr w:rsidR="003244A6" w:rsidRPr="00B60231" w14:paraId="41494FFA" w14:textId="77777777" w:rsidTr="001B39B3">
        <w:trPr>
          <w:gridAfter w:val="1"/>
          <w:wAfter w:w="6" w:type="dxa"/>
          <w:cantSplit/>
          <w:tblHeader/>
        </w:trPr>
        <w:tc>
          <w:tcPr>
            <w:tcW w:w="9639" w:type="dxa"/>
          </w:tcPr>
          <w:p w14:paraId="339303FC" w14:textId="77777777" w:rsidR="003244A6" w:rsidRPr="00B60231" w:rsidRDefault="003244A6" w:rsidP="001B39B3">
            <w:pPr>
              <w:pStyle w:val="TAL"/>
              <w:rPr>
                <w:b/>
                <w:bCs/>
                <w:i/>
                <w:noProof/>
                <w:lang w:val="en-GB" w:eastAsia="en-GB"/>
              </w:rPr>
            </w:pPr>
            <w:r w:rsidRPr="00B60231">
              <w:rPr>
                <w:b/>
                <w:bCs/>
                <w:i/>
                <w:noProof/>
                <w:lang w:val="en-GB" w:eastAsia="en-GB"/>
              </w:rPr>
              <w:t>category0Allowed</w:t>
            </w:r>
          </w:p>
          <w:p w14:paraId="2A0C9F55" w14:textId="77777777" w:rsidR="003244A6" w:rsidRPr="00B60231" w:rsidRDefault="003244A6" w:rsidP="001B39B3">
            <w:pPr>
              <w:pStyle w:val="TAL"/>
              <w:rPr>
                <w:b/>
                <w:bCs/>
                <w:i/>
                <w:noProof/>
                <w:lang w:val="en-GB" w:eastAsia="en-GB"/>
              </w:rPr>
            </w:pPr>
            <w:r w:rsidRPr="00B60231">
              <w:rPr>
                <w:lang w:val="en-GB" w:eastAsia="en-GB"/>
              </w:rPr>
              <w:t>The presence of this field indicates category 0 UEs are allowed to access the cell.</w:t>
            </w:r>
          </w:p>
        </w:tc>
      </w:tr>
      <w:tr w:rsidR="003244A6" w:rsidRPr="00B60231" w14:paraId="509B01D5" w14:textId="77777777" w:rsidTr="001B39B3">
        <w:trPr>
          <w:gridAfter w:val="1"/>
          <w:wAfter w:w="6" w:type="dxa"/>
          <w:cantSplit/>
        </w:trPr>
        <w:tc>
          <w:tcPr>
            <w:tcW w:w="9639" w:type="dxa"/>
          </w:tcPr>
          <w:p w14:paraId="348E0A54" w14:textId="77777777" w:rsidR="003244A6" w:rsidRPr="00B60231" w:rsidRDefault="003244A6" w:rsidP="001B39B3">
            <w:pPr>
              <w:pStyle w:val="TAL"/>
              <w:rPr>
                <w:b/>
                <w:i/>
                <w:lang w:val="en-GB" w:eastAsia="ja-JP"/>
              </w:rPr>
            </w:pPr>
            <w:r w:rsidRPr="00B60231">
              <w:rPr>
                <w:b/>
                <w:i/>
                <w:lang w:val="en-GB" w:eastAsia="ja-JP"/>
              </w:rPr>
              <w:t>cellAccessRelatedInfoList</w:t>
            </w:r>
          </w:p>
          <w:p w14:paraId="482F108E" w14:textId="77777777" w:rsidR="003244A6" w:rsidRPr="00B60231" w:rsidRDefault="003244A6" w:rsidP="001B39B3">
            <w:pPr>
              <w:pStyle w:val="TAL"/>
              <w:rPr>
                <w:b/>
                <w:bCs/>
                <w:i/>
                <w:noProof/>
                <w:lang w:val="en-GB" w:eastAsia="en-GB"/>
              </w:rPr>
            </w:pPr>
            <w:r w:rsidRPr="00B60231">
              <w:rPr>
                <w:lang w:val="en-GB" w:eastAsia="ja-JP"/>
              </w:rPr>
              <w:t>This field contains a list allowing signalling of access related information per PLMN. One PLMN can be included in only one entry of this list. NOTE 4.</w:t>
            </w:r>
          </w:p>
        </w:tc>
      </w:tr>
      <w:tr w:rsidR="003244A6" w:rsidRPr="00B60231" w14:paraId="60F0B722" w14:textId="77777777" w:rsidTr="001B39B3">
        <w:tblPrEx>
          <w:tblLook w:val="0000" w:firstRow="0" w:lastRow="0" w:firstColumn="0" w:lastColumn="0" w:noHBand="0" w:noVBand="0"/>
        </w:tblPrEx>
        <w:trPr>
          <w:gridAfter w:val="1"/>
          <w:wAfter w:w="6" w:type="dxa"/>
          <w:cantSplit/>
        </w:trPr>
        <w:tc>
          <w:tcPr>
            <w:tcW w:w="9639" w:type="dxa"/>
          </w:tcPr>
          <w:p w14:paraId="65A237F2" w14:textId="77777777" w:rsidR="003244A6" w:rsidRPr="00B60231" w:rsidRDefault="003244A6" w:rsidP="001B39B3">
            <w:pPr>
              <w:pStyle w:val="TAL"/>
              <w:rPr>
                <w:b/>
                <w:i/>
                <w:lang w:val="en-GB" w:eastAsia="ja-JP"/>
              </w:rPr>
            </w:pPr>
            <w:r w:rsidRPr="00B60231">
              <w:rPr>
                <w:b/>
                <w:i/>
                <w:lang w:val="en-GB" w:eastAsia="ja-JP"/>
              </w:rPr>
              <w:t>cellAccessRelatedInfoList-5GC</w:t>
            </w:r>
          </w:p>
          <w:p w14:paraId="1B492A83" w14:textId="77777777" w:rsidR="003244A6" w:rsidRPr="00B60231" w:rsidRDefault="003244A6" w:rsidP="001B39B3">
            <w:pPr>
              <w:pStyle w:val="TAL"/>
              <w:rPr>
                <w:b/>
                <w:i/>
                <w:lang w:val="en-GB" w:eastAsia="ja-JP"/>
              </w:rPr>
            </w:pPr>
            <w:r w:rsidRPr="00B60231">
              <w:rPr>
                <w:lang w:val="en-GB" w:eastAsia="ja-JP"/>
              </w:rPr>
              <w:t>This field contains a PLMN list and a list allowing signalling of access related information per PLMN for PLMNs that provides connectivity to 5GC. One PLMN can be included in only one entry of this list. NOTE4</w:t>
            </w:r>
          </w:p>
        </w:tc>
      </w:tr>
      <w:tr w:rsidR="003244A6" w:rsidRPr="00B60231" w14:paraId="037E8DB8" w14:textId="77777777" w:rsidTr="001B39B3">
        <w:trPr>
          <w:gridAfter w:val="1"/>
          <w:wAfter w:w="6" w:type="dxa"/>
          <w:cantSplit/>
        </w:trPr>
        <w:tc>
          <w:tcPr>
            <w:tcW w:w="9639" w:type="dxa"/>
          </w:tcPr>
          <w:p w14:paraId="0DAE8180" w14:textId="77777777" w:rsidR="003244A6" w:rsidRPr="00B60231" w:rsidRDefault="003244A6" w:rsidP="001B39B3">
            <w:pPr>
              <w:pStyle w:val="TAL"/>
              <w:rPr>
                <w:b/>
                <w:bCs/>
                <w:i/>
                <w:noProof/>
                <w:lang w:val="en-GB" w:eastAsia="en-GB"/>
              </w:rPr>
            </w:pPr>
            <w:r w:rsidRPr="00B60231">
              <w:rPr>
                <w:b/>
                <w:bCs/>
                <w:i/>
                <w:noProof/>
                <w:lang w:val="en-GB" w:eastAsia="en-GB"/>
              </w:rPr>
              <w:t>cellBarred, cellBarred-CRS</w:t>
            </w:r>
          </w:p>
          <w:p w14:paraId="7AAABF6C" w14:textId="77777777" w:rsidR="003244A6" w:rsidRPr="00B60231" w:rsidRDefault="003244A6" w:rsidP="001B39B3">
            <w:pPr>
              <w:pStyle w:val="TAL"/>
              <w:rPr>
                <w:lang w:val="en-GB" w:eastAsia="en-GB"/>
              </w:rPr>
            </w:pPr>
            <w:r w:rsidRPr="00B60231">
              <w:rPr>
                <w:lang w:val="en-GB" w:eastAsia="en-GB"/>
              </w:rPr>
              <w:t>barred means the cell is barred, as defined in TS 36.304 [4].</w:t>
            </w:r>
          </w:p>
        </w:tc>
      </w:tr>
      <w:tr w:rsidR="003244A6" w:rsidRPr="00B60231" w14:paraId="6C95DB03" w14:textId="77777777" w:rsidTr="001B39B3">
        <w:tblPrEx>
          <w:tblLook w:val="0000" w:firstRow="0" w:lastRow="0" w:firstColumn="0" w:lastColumn="0" w:noHBand="0" w:noVBand="0"/>
        </w:tblPrEx>
        <w:trPr>
          <w:gridAfter w:val="1"/>
          <w:wAfter w:w="6" w:type="dxa"/>
          <w:cantSplit/>
        </w:trPr>
        <w:tc>
          <w:tcPr>
            <w:tcW w:w="9639" w:type="dxa"/>
          </w:tcPr>
          <w:p w14:paraId="290F8C82" w14:textId="77777777" w:rsidR="003244A6" w:rsidRPr="00B60231" w:rsidRDefault="003244A6" w:rsidP="001B39B3">
            <w:pPr>
              <w:pStyle w:val="TAL"/>
              <w:rPr>
                <w:b/>
                <w:i/>
                <w:lang w:val="en-GB" w:eastAsia="ja-JP"/>
              </w:rPr>
            </w:pPr>
            <w:r w:rsidRPr="00B60231">
              <w:rPr>
                <w:b/>
                <w:i/>
                <w:lang w:val="en-GB" w:eastAsia="ja-JP"/>
              </w:rPr>
              <w:t>cellBarred-5GC, cellBarred-5GC-CRS</w:t>
            </w:r>
          </w:p>
          <w:p w14:paraId="548E27B3" w14:textId="77777777" w:rsidR="003244A6" w:rsidRPr="00B60231" w:rsidRDefault="003244A6" w:rsidP="001B39B3">
            <w:pPr>
              <w:pStyle w:val="TAL"/>
              <w:rPr>
                <w:b/>
                <w:bCs/>
                <w:i/>
                <w:lang w:val="en-GB" w:eastAsia="en-GB"/>
              </w:rPr>
            </w:pPr>
            <w:r w:rsidRPr="00B60231">
              <w:rPr>
                <w:lang w:val="en-GB" w:eastAsia="en-GB"/>
              </w:rPr>
              <w:t>barred means the cell is barred for connectivity to 5GC, as defined in TS 36.304 [4].</w:t>
            </w:r>
            <w:r w:rsidRPr="00B60231">
              <w:rPr>
                <w:lang w:val="en-GB"/>
              </w:rPr>
              <w:t xml:space="preserve"> </w:t>
            </w:r>
          </w:p>
        </w:tc>
      </w:tr>
      <w:tr w:rsidR="003244A6" w:rsidRPr="00B60231" w14:paraId="643F0B73" w14:textId="77777777" w:rsidTr="001B39B3">
        <w:trPr>
          <w:gridAfter w:val="1"/>
          <w:wAfter w:w="6" w:type="dxa"/>
          <w:cantSplit/>
        </w:trPr>
        <w:tc>
          <w:tcPr>
            <w:tcW w:w="9639" w:type="dxa"/>
          </w:tcPr>
          <w:p w14:paraId="4BFFEBE3" w14:textId="77777777" w:rsidR="003244A6" w:rsidRPr="00B60231" w:rsidRDefault="003244A6" w:rsidP="001B39B3">
            <w:pPr>
              <w:pStyle w:val="TAL"/>
              <w:rPr>
                <w:b/>
                <w:bCs/>
                <w:i/>
                <w:noProof/>
                <w:lang w:val="en-GB" w:eastAsia="en-GB"/>
              </w:rPr>
            </w:pPr>
            <w:r w:rsidRPr="00B60231">
              <w:rPr>
                <w:b/>
                <w:bCs/>
                <w:i/>
                <w:noProof/>
                <w:lang w:val="en-GB" w:eastAsia="en-GB"/>
              </w:rPr>
              <w:t>cellIdentity</w:t>
            </w:r>
          </w:p>
          <w:p w14:paraId="34094F96" w14:textId="77777777" w:rsidR="003244A6" w:rsidRPr="00B60231" w:rsidRDefault="003244A6" w:rsidP="001B39B3">
            <w:pPr>
              <w:pStyle w:val="TAL"/>
              <w:rPr>
                <w:bCs/>
                <w:noProof/>
                <w:lang w:val="en-GB" w:eastAsia="en-GB"/>
              </w:rPr>
            </w:pPr>
            <w:r w:rsidRPr="00B60231">
              <w:rPr>
                <w:bCs/>
                <w:noProof/>
                <w:lang w:val="en-GB" w:eastAsia="en-GB"/>
              </w:rPr>
              <w:t>Indicates the cell identity. NOTE 2.</w:t>
            </w:r>
          </w:p>
        </w:tc>
      </w:tr>
      <w:tr w:rsidR="003244A6" w:rsidRPr="00B60231" w14:paraId="4597036A" w14:textId="77777777" w:rsidTr="001B39B3">
        <w:tblPrEx>
          <w:tblLook w:val="0000" w:firstRow="0" w:lastRow="0" w:firstColumn="0" w:lastColumn="0" w:noHBand="0" w:noVBand="0"/>
        </w:tblPrEx>
        <w:trPr>
          <w:gridAfter w:val="1"/>
          <w:wAfter w:w="6" w:type="dxa"/>
          <w:cantSplit/>
        </w:trPr>
        <w:tc>
          <w:tcPr>
            <w:tcW w:w="9639" w:type="dxa"/>
          </w:tcPr>
          <w:p w14:paraId="61A73270" w14:textId="77777777" w:rsidR="003244A6" w:rsidRPr="00B60231" w:rsidRDefault="003244A6" w:rsidP="001B39B3">
            <w:pPr>
              <w:pStyle w:val="TAL"/>
              <w:rPr>
                <w:b/>
                <w:bCs/>
                <w:i/>
                <w:lang w:val="en-GB"/>
              </w:rPr>
            </w:pPr>
            <w:r w:rsidRPr="00B60231">
              <w:rPr>
                <w:b/>
                <w:bCs/>
                <w:i/>
                <w:lang w:val="en-GB" w:eastAsia="en-GB"/>
              </w:rPr>
              <w:t>cellId-index</w:t>
            </w:r>
          </w:p>
          <w:p w14:paraId="6646CF99" w14:textId="77777777" w:rsidR="003244A6" w:rsidRPr="00B60231" w:rsidRDefault="003244A6" w:rsidP="001B39B3">
            <w:pPr>
              <w:pStyle w:val="TAL"/>
              <w:rPr>
                <w:b/>
                <w:bCs/>
                <w:i/>
                <w:lang w:val="en-GB" w:eastAsia="en-GB"/>
              </w:rPr>
            </w:pPr>
            <w:r w:rsidRPr="00B60231">
              <w:rPr>
                <w:bCs/>
                <w:lang w:val="en-GB" w:eastAsia="en-GB"/>
              </w:rPr>
              <w:t xml:space="preserve">the index of the </w:t>
            </w:r>
            <w:r w:rsidRPr="00B60231">
              <w:rPr>
                <w:bCs/>
                <w:lang w:val="en-GB"/>
              </w:rPr>
              <w:t>cell ID</w:t>
            </w:r>
            <w:r w:rsidRPr="00B60231">
              <w:rPr>
                <w:bCs/>
                <w:lang w:val="en-GB" w:eastAsia="en-GB"/>
              </w:rPr>
              <w:t xml:space="preserve"> in the PLMN list</w:t>
            </w:r>
            <w:r w:rsidRPr="00B60231">
              <w:rPr>
                <w:bCs/>
                <w:lang w:val="en-GB"/>
              </w:rPr>
              <w:t>s</w:t>
            </w:r>
            <w:r w:rsidRPr="00B60231">
              <w:rPr>
                <w:bCs/>
                <w:lang w:val="en-GB" w:eastAsia="en-GB"/>
              </w:rPr>
              <w:t xml:space="preserve"> for EPC, indicates UE the corresponding cell ID is used for 5GC.</w:t>
            </w:r>
            <w:r w:rsidRPr="00B60231">
              <w:rPr>
                <w:bCs/>
                <w:lang w:val="en-GB"/>
              </w:rPr>
              <w:t xml:space="preserve"> Value 1 indicates the cell ID of the 1st PLMN list for EPC in the SIB1.</w:t>
            </w:r>
            <w:r w:rsidRPr="00B60231">
              <w:rPr>
                <w:lang w:val="en-GB" w:eastAsia="en-GB"/>
              </w:rPr>
              <w:t xml:space="preserve"> Value 2 </w:t>
            </w:r>
            <w:r w:rsidRPr="00B60231">
              <w:rPr>
                <w:lang w:val="en-GB"/>
              </w:rPr>
              <w:t>indicates the</w:t>
            </w:r>
            <w:r w:rsidRPr="00B60231">
              <w:rPr>
                <w:lang w:val="en-GB" w:eastAsia="en-GB"/>
              </w:rPr>
              <w:t xml:space="preserve"> </w:t>
            </w:r>
            <w:r w:rsidRPr="00B60231">
              <w:rPr>
                <w:lang w:val="en-GB"/>
              </w:rPr>
              <w:t xml:space="preserve">cell ID of the </w:t>
            </w:r>
            <w:r w:rsidRPr="00B60231">
              <w:rPr>
                <w:lang w:val="en-GB" w:eastAsia="en-GB"/>
              </w:rPr>
              <w:t>2nd PLMN</w:t>
            </w:r>
            <w:r w:rsidRPr="00B60231">
              <w:rPr>
                <w:lang w:val="en-GB"/>
              </w:rPr>
              <w:t xml:space="preserve"> list for EPC</w:t>
            </w:r>
            <w:r w:rsidRPr="00B60231">
              <w:rPr>
                <w:lang w:val="en-GB" w:eastAsia="en-GB"/>
              </w:rPr>
              <w:t>,</w:t>
            </w:r>
            <w:r w:rsidRPr="00B60231">
              <w:rPr>
                <w:lang w:val="en-GB"/>
              </w:rPr>
              <w:t xml:space="preserve"> and so on.</w:t>
            </w:r>
          </w:p>
        </w:tc>
      </w:tr>
      <w:tr w:rsidR="003244A6" w:rsidRPr="00B60231" w14:paraId="288E180B" w14:textId="77777777" w:rsidTr="001B39B3">
        <w:trPr>
          <w:gridAfter w:val="1"/>
          <w:wAfter w:w="6" w:type="dxa"/>
          <w:cantSplit/>
        </w:trPr>
        <w:tc>
          <w:tcPr>
            <w:tcW w:w="9639" w:type="dxa"/>
          </w:tcPr>
          <w:p w14:paraId="4D6AC363" w14:textId="77777777" w:rsidR="003244A6" w:rsidRPr="00B60231" w:rsidRDefault="003244A6" w:rsidP="001B39B3">
            <w:pPr>
              <w:pStyle w:val="TAL"/>
              <w:rPr>
                <w:b/>
                <w:bCs/>
                <w:i/>
                <w:noProof/>
                <w:lang w:val="en-GB" w:eastAsia="en-GB"/>
              </w:rPr>
            </w:pPr>
            <w:r w:rsidRPr="00B60231">
              <w:rPr>
                <w:b/>
                <w:bCs/>
                <w:i/>
                <w:noProof/>
                <w:lang w:val="en-GB" w:eastAsia="en-GB"/>
              </w:rPr>
              <w:t>cellReservedForOperatorUse, cellReservedForOperatorUse-CRS</w:t>
            </w:r>
          </w:p>
          <w:p w14:paraId="13D68A8E" w14:textId="77777777" w:rsidR="003244A6" w:rsidRPr="00B60231" w:rsidRDefault="003244A6" w:rsidP="001B39B3">
            <w:pPr>
              <w:pStyle w:val="TAL"/>
              <w:rPr>
                <w:lang w:val="en-GB" w:eastAsia="en-GB"/>
              </w:rPr>
            </w:pPr>
            <w:bookmarkStart w:id="206" w:name="OLE_LINK11"/>
            <w:r w:rsidRPr="00B60231">
              <w:rPr>
                <w:lang w:val="en-GB" w:eastAsia="en-GB"/>
              </w:rPr>
              <w:t>As defined in TS 36.304 [4]</w:t>
            </w:r>
            <w:bookmarkEnd w:id="206"/>
            <w:r w:rsidRPr="00B60231">
              <w:rPr>
                <w:lang w:val="en-GB" w:eastAsia="en-GB"/>
              </w:rPr>
              <w:t>.</w:t>
            </w:r>
          </w:p>
        </w:tc>
      </w:tr>
      <w:tr w:rsidR="003244A6" w:rsidRPr="00B60231" w14:paraId="7EDF4F79" w14:textId="77777777" w:rsidTr="001B39B3">
        <w:trPr>
          <w:gridAfter w:val="1"/>
          <w:wAfter w:w="6" w:type="dxa"/>
          <w:cantSplit/>
        </w:trPr>
        <w:tc>
          <w:tcPr>
            <w:tcW w:w="9639" w:type="dxa"/>
          </w:tcPr>
          <w:p w14:paraId="6E3D2926" w14:textId="77777777" w:rsidR="003244A6" w:rsidRPr="00B60231" w:rsidRDefault="003244A6" w:rsidP="001B39B3">
            <w:pPr>
              <w:pStyle w:val="TAL"/>
              <w:rPr>
                <w:b/>
                <w:i/>
                <w:lang w:val="en-GB" w:eastAsia="ja-JP"/>
              </w:rPr>
            </w:pPr>
            <w:r w:rsidRPr="00B60231">
              <w:rPr>
                <w:b/>
                <w:i/>
                <w:lang w:val="en-GB" w:eastAsia="ja-JP"/>
              </w:rPr>
              <w:t>cellSelectionInfoCE</w:t>
            </w:r>
          </w:p>
          <w:p w14:paraId="3B6077C3" w14:textId="77777777" w:rsidR="003244A6" w:rsidRPr="00B60231" w:rsidRDefault="003244A6" w:rsidP="001B39B3">
            <w:pPr>
              <w:pStyle w:val="TAL"/>
              <w:rPr>
                <w:bCs/>
                <w:noProof/>
                <w:lang w:val="en-GB" w:eastAsia="en-GB"/>
              </w:rPr>
            </w:pPr>
            <w:r w:rsidRPr="00B60231">
              <w:rPr>
                <w:lang w:val="en-GB" w:eastAsia="ja-JP"/>
              </w:rPr>
              <w:t>Cell selection information for BL UEs and UEs in CE. If absent, coverage enhancement S criteria is not applicable. NOTE 3.</w:t>
            </w:r>
          </w:p>
        </w:tc>
      </w:tr>
      <w:tr w:rsidR="003244A6" w:rsidRPr="00B60231" w14:paraId="42D0F49B" w14:textId="77777777" w:rsidTr="001B39B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7F8DAC7" w14:textId="77777777" w:rsidR="003244A6" w:rsidRPr="00B60231" w:rsidRDefault="003244A6" w:rsidP="001B39B3">
            <w:pPr>
              <w:pStyle w:val="TAL"/>
              <w:rPr>
                <w:b/>
                <w:i/>
                <w:lang w:val="en-GB" w:eastAsia="ja-JP"/>
              </w:rPr>
            </w:pPr>
            <w:r w:rsidRPr="00B60231">
              <w:rPr>
                <w:b/>
                <w:i/>
                <w:lang w:val="en-GB" w:eastAsia="ja-JP"/>
              </w:rPr>
              <w:t>cellSelectionInfoCE1</w:t>
            </w:r>
          </w:p>
          <w:p w14:paraId="00EDEE05" w14:textId="77777777" w:rsidR="003244A6" w:rsidRPr="00B60231" w:rsidRDefault="003244A6" w:rsidP="001B39B3">
            <w:pPr>
              <w:pStyle w:val="TAL"/>
              <w:rPr>
                <w:b/>
                <w:i/>
                <w:lang w:val="en-GB" w:eastAsia="ja-JP"/>
              </w:rPr>
            </w:pPr>
            <w:r w:rsidRPr="00B60231">
              <w:rPr>
                <w:lang w:val="en-GB" w:eastAsia="ja-JP"/>
              </w:rPr>
              <w:t xml:space="preserve">Cell selection information for BL UEs and UEs in CE supporting CE Mode B. E-UTRAN includes this IE only if </w:t>
            </w:r>
            <w:r w:rsidRPr="00B60231">
              <w:rPr>
                <w:i/>
                <w:lang w:val="en-GB" w:eastAsia="ja-JP"/>
              </w:rPr>
              <w:t>cellSelectionInfoCE</w:t>
            </w:r>
            <w:r w:rsidRPr="00B60231">
              <w:rPr>
                <w:lang w:val="en-GB" w:eastAsia="ja-JP"/>
              </w:rPr>
              <w:t xml:space="preserve"> is present in </w:t>
            </w:r>
            <w:r w:rsidRPr="00B60231">
              <w:rPr>
                <w:rFonts w:cs="Arial"/>
                <w:i/>
                <w:noProof/>
                <w:lang w:val="en-GB" w:eastAsia="ja-JP"/>
              </w:rPr>
              <w:t>SystemInformationBlockType1-BR</w:t>
            </w:r>
            <w:r w:rsidRPr="00B60231">
              <w:rPr>
                <w:lang w:val="en-GB" w:eastAsia="ja-JP"/>
              </w:rPr>
              <w:t>. NOTE 3.</w:t>
            </w:r>
          </w:p>
        </w:tc>
      </w:tr>
      <w:tr w:rsidR="003244A6" w:rsidRPr="00B60231" w14:paraId="1B107CE6" w14:textId="77777777" w:rsidTr="001B39B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544C064" w14:textId="77777777" w:rsidR="003244A6" w:rsidRPr="00B60231" w:rsidRDefault="003244A6" w:rsidP="001B39B3">
            <w:pPr>
              <w:pStyle w:val="TAL"/>
              <w:rPr>
                <w:b/>
                <w:i/>
                <w:lang w:val="en-GB"/>
              </w:rPr>
            </w:pPr>
            <w:bookmarkStart w:id="207" w:name="_Hlk524373643"/>
            <w:r w:rsidRPr="00B60231">
              <w:rPr>
                <w:b/>
                <w:i/>
                <w:lang w:val="en-GB"/>
              </w:rPr>
              <w:t>crs-IntfMitigConfig</w:t>
            </w:r>
          </w:p>
          <w:bookmarkEnd w:id="207"/>
          <w:p w14:paraId="199598B8" w14:textId="77777777" w:rsidR="003244A6" w:rsidRPr="00B60231" w:rsidRDefault="003244A6" w:rsidP="001B39B3">
            <w:pPr>
              <w:pStyle w:val="TAL"/>
              <w:rPr>
                <w:iCs/>
                <w:lang w:val="en-GB" w:eastAsia="ja-JP"/>
              </w:rPr>
            </w:pPr>
            <w:r w:rsidRPr="00B60231">
              <w:rPr>
                <w:i/>
                <w:lang w:val="en-GB"/>
              </w:rPr>
              <w:t>crs-IntfMitigEnabled</w:t>
            </w:r>
            <w:r w:rsidRPr="00B60231">
              <w:rPr>
                <w:lang w:val="en-GB"/>
              </w:rPr>
              <w:t xml:space="preserve"> indicates CRS interference mitigation is enabled for the cell, as specified in TS 36.133 [16], clause 3.6.1.1. For BL UEs or UEs in CE supporting </w:t>
            </w:r>
            <w:r w:rsidRPr="00B60231">
              <w:rPr>
                <w:i/>
                <w:lang w:val="en-GB" w:eastAsia="ja-JP"/>
              </w:rPr>
              <w:t xml:space="preserve">ce-CRS-IntfMitig, </w:t>
            </w:r>
            <w:r w:rsidRPr="00B60231">
              <w:rPr>
                <w:lang w:val="en-GB" w:eastAsia="ja-JP"/>
              </w:rPr>
              <w:t xml:space="preserve">presence of </w:t>
            </w:r>
            <w:r w:rsidRPr="00B60231">
              <w:rPr>
                <w:i/>
                <w:lang w:val="en-GB" w:eastAsia="ja-JP"/>
              </w:rPr>
              <w:t>crs-IntfMitigNumPRBs</w:t>
            </w:r>
            <w:r w:rsidRPr="00B60231" w:rsidDel="001737B7">
              <w:rPr>
                <w:lang w:val="en-GB" w:eastAsia="ja-JP"/>
              </w:rPr>
              <w:t xml:space="preserve"> </w:t>
            </w:r>
            <w:r w:rsidRPr="00B60231">
              <w:rPr>
                <w:lang w:val="en-GB" w:eastAsia="ja-JP"/>
              </w:rPr>
              <w:t xml:space="preserve">indicates CRS interference mitigation is enabled in the cell, as specified in TS 36.133 [16], clauses 3.6.1.2 and 3.6.1.3, and the value of </w:t>
            </w:r>
            <w:r w:rsidRPr="00B60231">
              <w:rPr>
                <w:i/>
                <w:lang w:val="en-GB" w:eastAsia="ja-JP"/>
              </w:rPr>
              <w:t>crs-IntfMitigNumPRBs</w:t>
            </w:r>
            <w:r w:rsidRPr="00B60231">
              <w:rPr>
                <w:lang w:val="en-GB" w:eastAsia="ja-JP"/>
              </w:rPr>
              <w:t xml:space="preserve"> indicates </w:t>
            </w:r>
            <w:r w:rsidRPr="00B60231">
              <w:rPr>
                <w:lang w:val="en-GB"/>
              </w:rPr>
              <w:t xml:space="preserve">number of PRBs, i.e. 6 or 24 PRBs, for CRS transmission in the central cell BW when CRS interference mitigation is enabled. </w:t>
            </w:r>
            <w:r w:rsidRPr="00B60231">
              <w:rPr>
                <w:iCs/>
                <w:lang w:val="en-GB" w:eastAsia="ja-JP"/>
              </w:rPr>
              <w:t xml:space="preserve">For UEs not supporting this feature, the behaviour is undefined if this field is configured and the field </w:t>
            </w:r>
            <w:r w:rsidRPr="00B60231">
              <w:rPr>
                <w:i/>
                <w:iCs/>
                <w:lang w:val="en-GB" w:eastAsia="ja-JP"/>
              </w:rPr>
              <w:t>cellBarred</w:t>
            </w:r>
            <w:r w:rsidRPr="00B60231">
              <w:rPr>
                <w:iCs/>
                <w:lang w:val="en-GB" w:eastAsia="ja-JP"/>
              </w:rPr>
              <w:t xml:space="preserve"> in </w:t>
            </w:r>
            <w:r w:rsidRPr="00B60231">
              <w:rPr>
                <w:i/>
                <w:iCs/>
                <w:lang w:val="en-GB" w:eastAsia="ja-JP"/>
              </w:rPr>
              <w:t>SystemInformationBlockType1</w:t>
            </w:r>
            <w:r w:rsidRPr="00B60231">
              <w:rPr>
                <w:iCs/>
                <w:lang w:val="en-GB" w:eastAsia="ja-JP"/>
              </w:rPr>
              <w:t xml:space="preserve"> (</w:t>
            </w:r>
            <w:r w:rsidRPr="00B60231">
              <w:rPr>
                <w:i/>
                <w:iCs/>
                <w:lang w:val="en-GB" w:eastAsia="ja-JP"/>
              </w:rPr>
              <w:t>SystemInformationBlockType1-BR</w:t>
            </w:r>
            <w:r w:rsidRPr="00B60231">
              <w:rPr>
                <w:iCs/>
                <w:lang w:val="en-GB" w:eastAsia="ja-JP"/>
              </w:rPr>
              <w:t xml:space="preserve"> for BL UEs or UEs in CE) is set to </w:t>
            </w:r>
            <w:r w:rsidRPr="00B60231">
              <w:rPr>
                <w:i/>
                <w:iCs/>
                <w:lang w:val="en-GB" w:eastAsia="ja-JP"/>
              </w:rPr>
              <w:t>notbarred</w:t>
            </w:r>
            <w:r w:rsidRPr="00B60231">
              <w:rPr>
                <w:iCs/>
                <w:lang w:val="en-GB" w:eastAsia="ja-JP"/>
              </w:rPr>
              <w:t>.</w:t>
            </w:r>
          </w:p>
        </w:tc>
      </w:tr>
      <w:tr w:rsidR="003244A6" w:rsidRPr="00B60231" w14:paraId="771BCF5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29443EB" w14:textId="77777777" w:rsidR="003244A6" w:rsidRPr="00B60231" w:rsidRDefault="003244A6" w:rsidP="001B39B3">
            <w:pPr>
              <w:pStyle w:val="TAL"/>
              <w:rPr>
                <w:b/>
                <w:bCs/>
                <w:i/>
                <w:noProof/>
                <w:lang w:val="en-GB" w:eastAsia="en-GB"/>
              </w:rPr>
            </w:pPr>
            <w:r w:rsidRPr="00B60231">
              <w:rPr>
                <w:b/>
                <w:bCs/>
                <w:i/>
                <w:noProof/>
                <w:lang w:val="en-GB" w:eastAsia="en-GB"/>
              </w:rPr>
              <w:t>csg-Identity</w:t>
            </w:r>
          </w:p>
          <w:p w14:paraId="6CFE6955" w14:textId="77777777" w:rsidR="003244A6" w:rsidRPr="00B60231" w:rsidRDefault="003244A6" w:rsidP="001B39B3">
            <w:pPr>
              <w:pStyle w:val="TAL"/>
              <w:rPr>
                <w:iCs/>
                <w:noProof/>
                <w:lang w:val="en-GB" w:eastAsia="en-GB"/>
              </w:rPr>
            </w:pPr>
            <w:r w:rsidRPr="00B60231">
              <w:rPr>
                <w:iCs/>
                <w:noProof/>
                <w:lang w:val="en-GB" w:eastAsia="en-GB"/>
              </w:rPr>
              <w:t>Identity of the Closed Subscriber Group the cell belongs to.</w:t>
            </w:r>
          </w:p>
        </w:tc>
      </w:tr>
      <w:tr w:rsidR="003244A6" w:rsidRPr="00B60231" w14:paraId="7B6B0514" w14:textId="77777777" w:rsidTr="001B39B3">
        <w:trPr>
          <w:gridAfter w:val="1"/>
          <w:wAfter w:w="6" w:type="dxa"/>
          <w:cantSplit/>
        </w:trPr>
        <w:tc>
          <w:tcPr>
            <w:tcW w:w="9639" w:type="dxa"/>
          </w:tcPr>
          <w:p w14:paraId="00EE71B6" w14:textId="77777777" w:rsidR="003244A6" w:rsidRPr="00B60231" w:rsidRDefault="003244A6" w:rsidP="001B39B3">
            <w:pPr>
              <w:pStyle w:val="TAL"/>
              <w:rPr>
                <w:b/>
                <w:bCs/>
                <w:i/>
                <w:noProof/>
                <w:lang w:val="en-GB" w:eastAsia="en-GB"/>
              </w:rPr>
            </w:pPr>
            <w:r w:rsidRPr="00B60231">
              <w:rPr>
                <w:b/>
                <w:bCs/>
                <w:i/>
                <w:noProof/>
                <w:lang w:val="en-GB" w:eastAsia="en-GB"/>
              </w:rPr>
              <w:t>csg-Indication</w:t>
            </w:r>
          </w:p>
          <w:p w14:paraId="568D07A4" w14:textId="77777777" w:rsidR="003244A6" w:rsidRPr="00B60231" w:rsidRDefault="003244A6" w:rsidP="001B39B3">
            <w:pPr>
              <w:pStyle w:val="TAL"/>
              <w:rPr>
                <w:lang w:val="en-GB" w:eastAsia="en-GB"/>
              </w:rPr>
            </w:pPr>
            <w:r w:rsidRPr="00B60231">
              <w:rPr>
                <w:lang w:val="en-GB" w:eastAsia="en-GB"/>
              </w:rPr>
              <w:t>If set to TRUE the UE is only allowed to access the cell if it is a CSG member cell, if selected during manual CSG selection or to obtain limited service, see TS 36.304 [4].</w:t>
            </w:r>
          </w:p>
        </w:tc>
      </w:tr>
      <w:tr w:rsidR="003244A6" w:rsidRPr="00B60231" w14:paraId="2AFEE93B" w14:textId="77777777" w:rsidTr="001B39B3">
        <w:trPr>
          <w:gridAfter w:val="1"/>
          <w:wAfter w:w="6" w:type="dxa"/>
          <w:cantSplit/>
        </w:trPr>
        <w:tc>
          <w:tcPr>
            <w:tcW w:w="9639" w:type="dxa"/>
          </w:tcPr>
          <w:p w14:paraId="53AEC826" w14:textId="77777777" w:rsidR="003244A6" w:rsidRPr="00B60231" w:rsidRDefault="003244A6" w:rsidP="001B39B3">
            <w:pPr>
              <w:pStyle w:val="TAL"/>
              <w:rPr>
                <w:b/>
                <w:bCs/>
                <w:i/>
                <w:noProof/>
                <w:lang w:val="en-GB" w:eastAsia="en-GB"/>
              </w:rPr>
            </w:pPr>
            <w:r w:rsidRPr="00B60231">
              <w:rPr>
                <w:b/>
                <w:bCs/>
                <w:i/>
                <w:noProof/>
                <w:lang w:val="en-GB" w:eastAsia="en-GB"/>
              </w:rPr>
              <w:lastRenderedPageBreak/>
              <w:t>eCallOverIMS-Support</w:t>
            </w:r>
          </w:p>
          <w:p w14:paraId="73414B9E" w14:textId="77777777" w:rsidR="003244A6" w:rsidRPr="00B60231" w:rsidRDefault="003244A6" w:rsidP="001B39B3">
            <w:pPr>
              <w:pStyle w:val="TAL"/>
              <w:rPr>
                <w:b/>
                <w:bCs/>
                <w:i/>
                <w:noProof/>
                <w:lang w:val="en-GB" w:eastAsia="en-GB"/>
              </w:rPr>
            </w:pPr>
            <w:r w:rsidRPr="00B60231">
              <w:rPr>
                <w:noProof/>
                <w:lang w:val="en-GB" w:eastAsia="en-GB"/>
              </w:rPr>
              <w:t>Indicates whether the cell supports eCall over IMS services via EPC for UEs as defined in TS 23.401 [41]. If absent, eCall over IMS via EPC is not supported by the network in the cell.</w:t>
            </w:r>
            <w:r w:rsidRPr="00B60231">
              <w:rPr>
                <w:bCs/>
                <w:i/>
                <w:noProof/>
                <w:lang w:val="en-GB" w:eastAsia="en-GB"/>
              </w:rPr>
              <w:t xml:space="preserve"> </w:t>
            </w:r>
            <w:r w:rsidRPr="00B60231">
              <w:rPr>
                <w:lang w:val="en-GB" w:eastAsia="en-GB"/>
              </w:rPr>
              <w:t>NOTE 2.</w:t>
            </w:r>
          </w:p>
        </w:tc>
      </w:tr>
      <w:tr w:rsidR="003244A6" w:rsidRPr="00B60231" w14:paraId="5910E543" w14:textId="77777777" w:rsidTr="001B39B3">
        <w:tblPrEx>
          <w:tblLook w:val="0000" w:firstRow="0" w:lastRow="0" w:firstColumn="0" w:lastColumn="0" w:noHBand="0" w:noVBand="0"/>
        </w:tblPrEx>
        <w:trPr>
          <w:gridAfter w:val="1"/>
          <w:wAfter w:w="6" w:type="dxa"/>
          <w:cantSplit/>
        </w:trPr>
        <w:tc>
          <w:tcPr>
            <w:tcW w:w="9639" w:type="dxa"/>
          </w:tcPr>
          <w:p w14:paraId="10464797" w14:textId="77777777" w:rsidR="003244A6" w:rsidRPr="00B60231" w:rsidRDefault="003244A6" w:rsidP="001B39B3">
            <w:pPr>
              <w:pStyle w:val="TAL"/>
              <w:rPr>
                <w:b/>
                <w:bCs/>
                <w:i/>
                <w:lang w:val="en-GB" w:eastAsia="en-GB"/>
              </w:rPr>
            </w:pPr>
            <w:r w:rsidRPr="00B60231">
              <w:rPr>
                <w:b/>
                <w:bCs/>
                <w:i/>
                <w:lang w:val="en-GB" w:eastAsia="en-GB"/>
              </w:rPr>
              <w:t>eCallOverIMS-Support5GC</w:t>
            </w:r>
          </w:p>
          <w:p w14:paraId="73352672" w14:textId="77777777" w:rsidR="003244A6" w:rsidRPr="00B60231" w:rsidRDefault="003244A6" w:rsidP="001B39B3">
            <w:pPr>
              <w:pStyle w:val="TAL"/>
              <w:rPr>
                <w:b/>
                <w:bCs/>
                <w:i/>
                <w:lang w:val="en-GB" w:eastAsia="en-GB"/>
              </w:rPr>
            </w:pPr>
            <w:r w:rsidRPr="00B60231">
              <w:rPr>
                <w:lang w:val="en-GB" w:eastAsia="en-GB"/>
              </w:rPr>
              <w:t>Indicates whether the cell supports eCall over IMS services via 5GC as defined in TS 23.401 [41]. If absent, eCall over IMS via 5GC is not supported by the network in the cell.</w:t>
            </w:r>
            <w:r w:rsidRPr="00B60231">
              <w:rPr>
                <w:bCs/>
                <w:i/>
                <w:lang w:val="en-GB" w:eastAsia="en-GB"/>
              </w:rPr>
              <w:t xml:space="preserve"> </w:t>
            </w:r>
            <w:r w:rsidRPr="00B60231">
              <w:rPr>
                <w:lang w:val="en-GB" w:eastAsia="en-GB"/>
              </w:rPr>
              <w:t>NOTE 2.</w:t>
            </w:r>
          </w:p>
        </w:tc>
      </w:tr>
      <w:tr w:rsidR="003244A6" w:rsidRPr="00B60231" w14:paraId="7F646C0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838334C" w14:textId="77777777" w:rsidR="003244A6" w:rsidRPr="00B60231" w:rsidRDefault="003244A6" w:rsidP="001B39B3">
            <w:pPr>
              <w:pStyle w:val="TAL"/>
              <w:rPr>
                <w:b/>
                <w:i/>
                <w:lang w:val="en-GB" w:eastAsia="en-GB"/>
              </w:rPr>
            </w:pPr>
            <w:r w:rsidRPr="00B60231">
              <w:rPr>
                <w:b/>
                <w:i/>
                <w:lang w:val="en-GB" w:eastAsia="en-GB"/>
              </w:rPr>
              <w:t>eDRX-Allowed</w:t>
            </w:r>
          </w:p>
          <w:p w14:paraId="1F14E365" w14:textId="77777777" w:rsidR="003244A6" w:rsidRPr="00B60231" w:rsidRDefault="003244A6" w:rsidP="001B39B3">
            <w:pPr>
              <w:pStyle w:val="TAL"/>
              <w:rPr>
                <w:b/>
                <w:i/>
                <w:lang w:val="en-GB" w:eastAsia="en-GB"/>
              </w:rPr>
            </w:pPr>
            <w:r w:rsidRPr="00B60231">
              <w:rPr>
                <w:lang w:val="en-GB" w:eastAsia="en-GB"/>
              </w:rPr>
              <w:t xml:space="preserve">The presence of this field indicates if idle mode extended DRX is allowed in the cell. The UE shall stop using extended DRX in idle mode if </w:t>
            </w:r>
            <w:r w:rsidRPr="00B60231">
              <w:rPr>
                <w:i/>
                <w:lang w:val="en-GB" w:eastAsia="en-GB"/>
              </w:rPr>
              <w:t>eDRX-Allowed</w:t>
            </w:r>
            <w:r w:rsidRPr="00B60231">
              <w:rPr>
                <w:lang w:val="en-GB" w:eastAsia="en-GB"/>
              </w:rPr>
              <w:t xml:space="preserve"> is not present.</w:t>
            </w:r>
          </w:p>
        </w:tc>
      </w:tr>
      <w:tr w:rsidR="003244A6" w:rsidRPr="00B60231" w14:paraId="1CB428B9"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A918703" w14:textId="77777777" w:rsidR="003244A6" w:rsidRPr="00B60231" w:rsidRDefault="003244A6" w:rsidP="001B39B3">
            <w:pPr>
              <w:pStyle w:val="TAL"/>
              <w:rPr>
                <w:b/>
                <w:i/>
                <w:lang w:val="en-GB" w:eastAsia="en-GB"/>
              </w:rPr>
            </w:pPr>
            <w:r w:rsidRPr="00B60231">
              <w:rPr>
                <w:b/>
                <w:i/>
                <w:lang w:val="en-GB" w:eastAsia="en-GB"/>
              </w:rPr>
              <w:t>encrypted</w:t>
            </w:r>
          </w:p>
          <w:p w14:paraId="4BF54DBD" w14:textId="77777777" w:rsidR="003244A6" w:rsidRPr="00B60231" w:rsidRDefault="003244A6" w:rsidP="001B39B3">
            <w:pPr>
              <w:pStyle w:val="TAL"/>
              <w:rPr>
                <w:lang w:val="en-GB" w:eastAsia="en-GB"/>
              </w:rPr>
            </w:pPr>
            <w:r w:rsidRPr="00B60231">
              <w:rPr>
                <w:lang w:val="en-GB" w:eastAsia="en-GB"/>
              </w:rPr>
              <w:t>The presence of this field indicates that the posSibType is encrypted as specified in TS 36.355 [54].</w:t>
            </w:r>
          </w:p>
        </w:tc>
      </w:tr>
      <w:tr w:rsidR="003244A6" w:rsidRPr="00B60231" w14:paraId="61D9E97B" w14:textId="77777777" w:rsidTr="001B39B3">
        <w:trPr>
          <w:gridAfter w:val="1"/>
          <w:wAfter w:w="6" w:type="dxa"/>
          <w:cantSplit/>
        </w:trPr>
        <w:tc>
          <w:tcPr>
            <w:tcW w:w="9639" w:type="dxa"/>
          </w:tcPr>
          <w:p w14:paraId="468B0B9C" w14:textId="77777777" w:rsidR="003244A6" w:rsidRPr="00B60231" w:rsidRDefault="003244A6" w:rsidP="001B39B3">
            <w:pPr>
              <w:pStyle w:val="TAL"/>
              <w:rPr>
                <w:b/>
                <w:i/>
                <w:lang w:val="en-GB" w:eastAsia="ja-JP"/>
              </w:rPr>
            </w:pPr>
            <w:r w:rsidRPr="00B60231">
              <w:rPr>
                <w:b/>
                <w:i/>
                <w:lang w:val="en-GB" w:eastAsia="ja-JP"/>
              </w:rPr>
              <w:t>fdd-DownlinkOrTddSubframeBitmapBR</w:t>
            </w:r>
          </w:p>
          <w:p w14:paraId="5F4947AC" w14:textId="77777777" w:rsidR="003244A6" w:rsidRPr="00B60231" w:rsidRDefault="003244A6" w:rsidP="001B39B3">
            <w:pPr>
              <w:pStyle w:val="TAL"/>
              <w:rPr>
                <w:rFonts w:cs="Arial"/>
                <w:szCs w:val="18"/>
                <w:lang w:val="en-GB" w:eastAsia="en-GB"/>
              </w:rPr>
            </w:pPr>
            <w:r w:rsidRPr="00B60231">
              <w:rPr>
                <w:rFonts w:cs="Arial"/>
                <w:szCs w:val="18"/>
                <w:lang w:val="en-GB" w:eastAsia="en-GB"/>
              </w:rPr>
              <w:t>The set of valid subframes for FDD downlink or TDD transmissions, see TS 36.213 [23].</w:t>
            </w:r>
          </w:p>
          <w:p w14:paraId="194F6FD2" w14:textId="77777777" w:rsidR="003244A6" w:rsidRPr="00B60231" w:rsidRDefault="003244A6" w:rsidP="001B39B3">
            <w:pPr>
              <w:pStyle w:val="TAL"/>
              <w:rPr>
                <w:rFonts w:cs="Arial"/>
                <w:szCs w:val="18"/>
                <w:lang w:val="en-GB" w:eastAsia="en-GB"/>
              </w:rPr>
            </w:pPr>
            <w:r w:rsidRPr="00B60231">
              <w:rPr>
                <w:rFonts w:cs="Arial"/>
                <w:szCs w:val="18"/>
                <w:lang w:val="en-GB" w:eastAsia="en-GB"/>
              </w:rPr>
              <w:t xml:space="preserve">If this field is present, </w:t>
            </w:r>
            <w:r w:rsidRPr="00B60231">
              <w:rPr>
                <w:rFonts w:cs="Arial"/>
                <w:i/>
                <w:szCs w:val="18"/>
                <w:lang w:val="en-GB" w:eastAsia="en-GB"/>
              </w:rPr>
              <w:t>SystemInformationBlockType1-BR-r13</w:t>
            </w:r>
            <w:r w:rsidRPr="00B60231">
              <w:rPr>
                <w:rFonts w:cs="Arial"/>
                <w:szCs w:val="18"/>
                <w:lang w:val="en-GB" w:eastAsia="en-GB"/>
              </w:rPr>
              <w:t xml:space="preserve"> is transmitted in </w:t>
            </w:r>
            <w:r w:rsidRPr="00B60231">
              <w:rPr>
                <w:rFonts w:cs="Arial"/>
                <w:i/>
                <w:szCs w:val="18"/>
                <w:lang w:val="en-GB" w:eastAsia="en-GB"/>
              </w:rPr>
              <w:t>RRCConnectionReconfiguration</w:t>
            </w:r>
            <w:r w:rsidRPr="00B60231">
              <w:rPr>
                <w:rFonts w:cs="Arial"/>
                <w:szCs w:val="18"/>
                <w:lang w:val="en-GB" w:eastAsia="en-GB"/>
              </w:rPr>
              <w:t xml:space="preserve">, and if </w:t>
            </w:r>
            <w:r w:rsidRPr="00B60231">
              <w:rPr>
                <w:rFonts w:cs="Arial"/>
                <w:i/>
                <w:szCs w:val="18"/>
                <w:lang w:val="en-GB" w:eastAsia="en-GB"/>
              </w:rPr>
              <w:t>RRCConnectionReconfiguration</w:t>
            </w:r>
            <w:r w:rsidRPr="00B60231">
              <w:rPr>
                <w:rFonts w:cs="Arial"/>
                <w:szCs w:val="18"/>
                <w:lang w:val="en-GB" w:eastAsia="en-GB"/>
              </w:rPr>
              <w:t xml:space="preserve"> does not include </w:t>
            </w:r>
            <w:r w:rsidRPr="00B60231">
              <w:rPr>
                <w:rFonts w:cs="Arial"/>
                <w:i/>
                <w:szCs w:val="18"/>
                <w:lang w:val="en-GB" w:eastAsia="en-GB"/>
              </w:rPr>
              <w:t>systemInformationBlockType2Dedicated</w:t>
            </w:r>
            <w:r w:rsidRPr="00B60231">
              <w:rPr>
                <w:rFonts w:cs="Arial"/>
                <w:szCs w:val="18"/>
                <w:lang w:val="en-GB" w:eastAsia="en-GB"/>
              </w:rPr>
              <w:t>, UE may assume the valid subframes in fdd-</w:t>
            </w:r>
            <w:r w:rsidRPr="00B60231">
              <w:rPr>
                <w:rFonts w:cs="Arial"/>
                <w:i/>
                <w:szCs w:val="18"/>
                <w:lang w:val="en-GB" w:eastAsia="en-GB"/>
              </w:rPr>
              <w:t>DownlinkOrTddSubframeBitmapBR</w:t>
            </w:r>
            <w:r w:rsidRPr="00B60231">
              <w:rPr>
                <w:rFonts w:cs="Arial"/>
                <w:szCs w:val="18"/>
                <w:lang w:val="en-GB" w:eastAsia="en-GB"/>
              </w:rPr>
              <w:t xml:space="preserve"> are not indicated as MBSFN subframes. If this field is not present, the set of valid subframes is the set of non-MBSFN subframes as indicated by </w:t>
            </w:r>
            <w:r w:rsidRPr="00B60231">
              <w:rPr>
                <w:rFonts w:cs="Arial"/>
                <w:i/>
                <w:iCs/>
                <w:szCs w:val="18"/>
                <w:lang w:val="en-GB" w:eastAsia="en-GB"/>
              </w:rPr>
              <w:t>mbsfn-SubframeConfigList</w:t>
            </w:r>
            <w:r w:rsidRPr="00B60231">
              <w:rPr>
                <w:rFonts w:cs="Arial"/>
                <w:iCs/>
                <w:szCs w:val="18"/>
                <w:lang w:val="en-GB" w:eastAsia="en-GB"/>
              </w:rPr>
              <w:t xml:space="preserve">. </w:t>
            </w:r>
            <w:r w:rsidRPr="00B60231">
              <w:rPr>
                <w:rFonts w:cs="Arial"/>
                <w:szCs w:val="18"/>
                <w:lang w:val="en-GB" w:eastAsia="en-GB"/>
              </w:rPr>
              <w:t>I</w:t>
            </w:r>
            <w:r w:rsidRPr="00B60231">
              <w:rPr>
                <w:rFonts w:cs="Arial"/>
                <w:szCs w:val="18"/>
                <w:lang w:val="en-GB" w:eastAsia="ja-JP"/>
              </w:rPr>
              <w:t>f</w:t>
            </w:r>
            <w:r w:rsidRPr="00B60231">
              <w:rPr>
                <w:rFonts w:cs="Arial"/>
                <w:szCs w:val="18"/>
                <w:lang w:val="en-GB" w:eastAsia="en-GB"/>
              </w:rPr>
              <w:t xml:space="preserve"> neither</w:t>
            </w:r>
            <w:r w:rsidRPr="00B60231">
              <w:rPr>
                <w:rFonts w:cs="Arial"/>
                <w:iCs/>
                <w:szCs w:val="18"/>
                <w:lang w:val="en-GB" w:eastAsia="en-GB"/>
              </w:rPr>
              <w:t xml:space="preserve"> this field nor </w:t>
            </w:r>
            <w:r w:rsidRPr="00B60231">
              <w:rPr>
                <w:rFonts w:cs="Arial"/>
                <w:i/>
                <w:iCs/>
                <w:szCs w:val="18"/>
                <w:lang w:val="en-GB" w:eastAsia="en-GB"/>
              </w:rPr>
              <w:t xml:space="preserve">mbsfn-SubframeConfigList </w:t>
            </w:r>
            <w:r w:rsidRPr="00B60231">
              <w:rPr>
                <w:rFonts w:cs="Arial"/>
                <w:iCs/>
                <w:szCs w:val="18"/>
                <w:lang w:val="en-GB" w:eastAsia="en-GB"/>
              </w:rPr>
              <w:t>is present,</w:t>
            </w:r>
            <w:r w:rsidRPr="00B60231">
              <w:rPr>
                <w:rFonts w:cs="Arial"/>
                <w:szCs w:val="18"/>
                <w:lang w:val="en-GB"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17819911" w14:textId="77777777" w:rsidR="003244A6" w:rsidRPr="00B60231" w:rsidRDefault="003244A6" w:rsidP="001B39B3">
            <w:pPr>
              <w:pStyle w:val="TAL"/>
              <w:rPr>
                <w:b/>
                <w:bCs/>
                <w:i/>
                <w:noProof/>
                <w:lang w:val="en-GB" w:eastAsia="en-GB"/>
              </w:rPr>
            </w:pPr>
            <w:r w:rsidRPr="00B60231">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3244A6" w:rsidRPr="00B60231" w14:paraId="6A05897D" w14:textId="77777777" w:rsidTr="001B39B3">
        <w:trPr>
          <w:gridAfter w:val="1"/>
          <w:wAfter w:w="6" w:type="dxa"/>
          <w:cantSplit/>
        </w:trPr>
        <w:tc>
          <w:tcPr>
            <w:tcW w:w="9639" w:type="dxa"/>
          </w:tcPr>
          <w:p w14:paraId="7FDEF862" w14:textId="77777777" w:rsidR="003244A6" w:rsidRPr="00B60231" w:rsidRDefault="003244A6" w:rsidP="001B39B3">
            <w:pPr>
              <w:pStyle w:val="TAL"/>
              <w:rPr>
                <w:b/>
                <w:bCs/>
                <w:i/>
                <w:noProof/>
                <w:lang w:val="en-GB" w:eastAsia="en-GB"/>
              </w:rPr>
            </w:pPr>
            <w:r w:rsidRPr="00B60231">
              <w:rPr>
                <w:b/>
                <w:bCs/>
                <w:i/>
                <w:noProof/>
                <w:lang w:val="en-GB" w:eastAsia="en-GB"/>
              </w:rPr>
              <w:t>fdd-UplinkSubframeBitmapBR</w:t>
            </w:r>
          </w:p>
          <w:p w14:paraId="27EBCC9A" w14:textId="77777777" w:rsidR="003244A6" w:rsidRPr="00B60231" w:rsidRDefault="003244A6" w:rsidP="001B39B3">
            <w:pPr>
              <w:pStyle w:val="TAL"/>
              <w:rPr>
                <w:bCs/>
                <w:noProof/>
                <w:lang w:val="en-GB" w:eastAsia="en-GB"/>
              </w:rPr>
            </w:pPr>
            <w:r w:rsidRPr="00B60231">
              <w:rPr>
                <w:bCs/>
                <w:noProof/>
                <w:lang w:val="en-GB" w:eastAsia="en-GB"/>
              </w:rPr>
              <w:t>The set of valid subframes for FDD uplink transmissions for BL UEs, see TS 36.213 [23].</w:t>
            </w:r>
          </w:p>
          <w:p w14:paraId="1C14F34F" w14:textId="77777777" w:rsidR="003244A6" w:rsidRPr="00B60231" w:rsidRDefault="003244A6" w:rsidP="001B39B3">
            <w:pPr>
              <w:pStyle w:val="TAL"/>
              <w:rPr>
                <w:bCs/>
                <w:noProof/>
                <w:lang w:val="en-GB" w:eastAsia="en-GB"/>
              </w:rPr>
            </w:pPr>
            <w:r w:rsidRPr="00B60231">
              <w:rPr>
                <w:bCs/>
                <w:noProof/>
                <w:lang w:val="en-GB" w:eastAsia="en-GB"/>
              </w:rPr>
              <w:t xml:space="preserve">If the field is not present, then UE considers all uplink subframes </w:t>
            </w:r>
            <w:r w:rsidRPr="00B60231">
              <w:rPr>
                <w:lang w:val="en-GB" w:eastAsia="ja-JP"/>
              </w:rPr>
              <w:t>as valid subframes</w:t>
            </w:r>
            <w:r w:rsidRPr="00B60231">
              <w:rPr>
                <w:bCs/>
                <w:noProof/>
                <w:lang w:val="en-GB" w:eastAsia="en-GB"/>
              </w:rPr>
              <w:t xml:space="preserve"> for FDD uplink transmissions.</w:t>
            </w:r>
          </w:p>
          <w:p w14:paraId="6AC6DC7D" w14:textId="77777777" w:rsidR="003244A6" w:rsidRPr="00B60231" w:rsidRDefault="003244A6" w:rsidP="001B39B3">
            <w:pPr>
              <w:pStyle w:val="TAL"/>
              <w:rPr>
                <w:b/>
                <w:bCs/>
                <w:i/>
                <w:noProof/>
                <w:lang w:val="en-GB" w:eastAsia="en-GB"/>
              </w:rPr>
            </w:pPr>
            <w:r w:rsidRPr="00B60231">
              <w:rPr>
                <w:bCs/>
                <w:noProof/>
                <w:lang w:val="en-GB"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3244A6" w:rsidRPr="00B60231" w14:paraId="1613A20C" w14:textId="77777777" w:rsidTr="001B39B3">
        <w:trPr>
          <w:gridAfter w:val="1"/>
          <w:wAfter w:w="6" w:type="dxa"/>
          <w:cantSplit/>
        </w:trPr>
        <w:tc>
          <w:tcPr>
            <w:tcW w:w="9639" w:type="dxa"/>
          </w:tcPr>
          <w:p w14:paraId="717877C5" w14:textId="77777777" w:rsidR="003244A6" w:rsidRPr="00B60231" w:rsidRDefault="003244A6" w:rsidP="001B39B3">
            <w:pPr>
              <w:pStyle w:val="TAL"/>
              <w:rPr>
                <w:b/>
                <w:bCs/>
                <w:i/>
                <w:noProof/>
                <w:lang w:val="en-GB" w:eastAsia="en-GB"/>
              </w:rPr>
            </w:pPr>
            <w:r w:rsidRPr="00B60231">
              <w:rPr>
                <w:b/>
                <w:bCs/>
                <w:i/>
                <w:noProof/>
                <w:lang w:val="en-GB" w:eastAsia="en-GB"/>
              </w:rPr>
              <w:t>freqBandIndicatorPriority</w:t>
            </w:r>
          </w:p>
          <w:p w14:paraId="3597A7F8" w14:textId="77777777" w:rsidR="003244A6" w:rsidRPr="00B60231" w:rsidRDefault="003244A6" w:rsidP="001B39B3">
            <w:pPr>
              <w:pStyle w:val="TAL"/>
              <w:rPr>
                <w:bCs/>
                <w:i/>
                <w:noProof/>
                <w:lang w:val="en-GB" w:eastAsia="en-GB"/>
              </w:rPr>
            </w:pPr>
            <w:r w:rsidRPr="00B60231">
              <w:rPr>
                <w:bCs/>
                <w:noProof/>
                <w:lang w:val="en-GB" w:eastAsia="en-GB"/>
              </w:rPr>
              <w:t xml:space="preserve">If </w:t>
            </w:r>
            <w:r w:rsidRPr="00B60231">
              <w:rPr>
                <w:bCs/>
                <w:noProof/>
                <w:lang w:val="en-GB"/>
              </w:rPr>
              <w:t xml:space="preserve">the field is present and supported by the UE, </w:t>
            </w:r>
            <w:r w:rsidRPr="00B60231">
              <w:rPr>
                <w:bCs/>
                <w:noProof/>
                <w:lang w:val="en-GB" w:eastAsia="en-GB"/>
              </w:rPr>
              <w:t xml:space="preserve">the UE shall prioritize the </w:t>
            </w:r>
            <w:r w:rsidRPr="00B60231">
              <w:rPr>
                <w:bCs/>
                <w:noProof/>
                <w:lang w:val="en-GB"/>
              </w:rPr>
              <w:t xml:space="preserve">frequency </w:t>
            </w:r>
            <w:r w:rsidRPr="00B60231">
              <w:rPr>
                <w:bCs/>
                <w:noProof/>
                <w:lang w:val="en-GB" w:eastAsia="en-GB"/>
              </w:rPr>
              <w:t>band</w:t>
            </w:r>
            <w:r w:rsidRPr="00B60231">
              <w:rPr>
                <w:bCs/>
                <w:noProof/>
                <w:lang w:val="en-GB"/>
              </w:rPr>
              <w:t>s</w:t>
            </w:r>
            <w:r w:rsidRPr="00B60231">
              <w:rPr>
                <w:bCs/>
                <w:noProof/>
                <w:lang w:val="en-GB" w:eastAsia="en-GB"/>
              </w:rPr>
              <w:t xml:space="preserve"> in the </w:t>
            </w:r>
            <w:r w:rsidRPr="00B60231">
              <w:rPr>
                <w:bCs/>
                <w:i/>
                <w:noProof/>
                <w:lang w:val="en-GB" w:eastAsia="en-GB"/>
              </w:rPr>
              <w:t>multiBandInfoList</w:t>
            </w:r>
            <w:r w:rsidRPr="00B60231">
              <w:rPr>
                <w:bCs/>
                <w:noProof/>
                <w:lang w:val="en-GB" w:eastAsia="en-GB"/>
              </w:rPr>
              <w:t xml:space="preserve"> field in decreasing priority order. Only if the UE does not support any of the</w:t>
            </w:r>
            <w:r w:rsidRPr="00B60231">
              <w:rPr>
                <w:bCs/>
                <w:noProof/>
                <w:lang w:val="en-GB"/>
              </w:rPr>
              <w:t xml:space="preserve"> frequency</w:t>
            </w:r>
            <w:r w:rsidRPr="00B60231">
              <w:rPr>
                <w:bCs/>
                <w:noProof/>
                <w:lang w:val="en-GB" w:eastAsia="en-GB"/>
              </w:rPr>
              <w:t xml:space="preserve"> band in </w:t>
            </w:r>
            <w:r w:rsidRPr="00B60231">
              <w:rPr>
                <w:bCs/>
                <w:i/>
                <w:noProof/>
                <w:lang w:val="en-GB" w:eastAsia="en-GB"/>
              </w:rPr>
              <w:t>multiBandInfoList,</w:t>
            </w:r>
            <w:r w:rsidRPr="00B60231">
              <w:rPr>
                <w:bCs/>
                <w:noProof/>
                <w:lang w:val="en-GB" w:eastAsia="en-GB"/>
              </w:rPr>
              <w:t xml:space="preserve"> the UE shall use the value in </w:t>
            </w:r>
            <w:r w:rsidRPr="00B60231">
              <w:rPr>
                <w:rFonts w:cs="Arial"/>
                <w:i/>
                <w:lang w:val="en-GB" w:eastAsia="en-GB"/>
              </w:rPr>
              <w:t>freqBandIndicator</w:t>
            </w:r>
            <w:r w:rsidRPr="00B60231">
              <w:rPr>
                <w:bCs/>
                <w:noProof/>
                <w:lang w:val="en-GB" w:eastAsia="en-GB"/>
              </w:rPr>
              <w:t xml:space="preserve"> field. Otherwise, the UE applies frequency band according to the rules defined in </w:t>
            </w:r>
            <w:r w:rsidRPr="00B60231">
              <w:rPr>
                <w:bCs/>
                <w:i/>
                <w:noProof/>
                <w:lang w:val="en-GB" w:eastAsia="en-GB"/>
              </w:rPr>
              <w:t xml:space="preserve">multiBandInfoList. </w:t>
            </w:r>
            <w:r w:rsidRPr="00B60231">
              <w:rPr>
                <w:lang w:val="en-GB" w:eastAsia="en-GB"/>
              </w:rPr>
              <w:t>NOTE 2.</w:t>
            </w:r>
          </w:p>
        </w:tc>
      </w:tr>
      <w:tr w:rsidR="003244A6" w:rsidRPr="00B60231" w14:paraId="50F17B64" w14:textId="77777777" w:rsidTr="001B39B3">
        <w:trPr>
          <w:gridAfter w:val="1"/>
          <w:wAfter w:w="6" w:type="dxa"/>
          <w:cantSplit/>
        </w:trPr>
        <w:tc>
          <w:tcPr>
            <w:tcW w:w="9639" w:type="dxa"/>
          </w:tcPr>
          <w:p w14:paraId="0A3C6EBE"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freqBandInfo</w:t>
            </w:r>
          </w:p>
          <w:p w14:paraId="4B713455" w14:textId="77777777" w:rsidR="003244A6" w:rsidRPr="00B60231" w:rsidRDefault="003244A6" w:rsidP="001B39B3">
            <w:pPr>
              <w:pStyle w:val="TAL"/>
              <w:rPr>
                <w:b/>
                <w:bCs/>
                <w:i/>
                <w:noProof/>
                <w:lang w:val="en-GB" w:eastAsia="en-GB"/>
              </w:rPr>
            </w:pPr>
            <w:r w:rsidRPr="00B60231">
              <w:rPr>
                <w:iCs/>
                <w:noProof/>
                <w:lang w:val="en-GB" w:eastAsia="en-GB"/>
              </w:rPr>
              <w:t xml:space="preserve">A list of </w:t>
            </w:r>
            <w:r w:rsidRPr="00B60231">
              <w:rPr>
                <w:i/>
                <w:iCs/>
                <w:noProof/>
                <w:lang w:val="en-GB" w:eastAsia="ja-JP"/>
              </w:rPr>
              <w:t>additionalPmax</w:t>
            </w:r>
            <w:r w:rsidRPr="00B60231">
              <w:rPr>
                <w:iCs/>
                <w:noProof/>
                <w:lang w:val="en-GB" w:eastAsia="ja-JP"/>
              </w:rPr>
              <w:t xml:space="preserve"> and </w:t>
            </w:r>
            <w:r w:rsidRPr="00B60231">
              <w:rPr>
                <w:i/>
                <w:iCs/>
                <w:noProof/>
                <w:lang w:val="en-GB" w:eastAsia="ja-JP"/>
              </w:rPr>
              <w:t>additionalSpectrumEmission</w:t>
            </w:r>
            <w:r w:rsidRPr="00B60231">
              <w:rPr>
                <w:iCs/>
                <w:noProof/>
                <w:lang w:val="en-GB" w:eastAsia="en-GB"/>
              </w:rPr>
              <w:t xml:space="preserve"> </w:t>
            </w:r>
            <w:r w:rsidRPr="00B60231">
              <w:rPr>
                <w:iCs/>
                <w:noProof/>
                <w:lang w:val="en-GB" w:eastAsia="ja-JP"/>
              </w:rPr>
              <w:t xml:space="preserve">values, </w:t>
            </w:r>
            <w:r w:rsidRPr="00B60231">
              <w:rPr>
                <w:iCs/>
                <w:noProof/>
                <w:lang w:val="en-GB" w:eastAsia="en-GB"/>
              </w:rPr>
              <w:t xml:space="preserve">as defined in </w:t>
            </w:r>
            <w:r w:rsidRPr="00B60231">
              <w:rPr>
                <w:iCs/>
                <w:lang w:val="en-GB" w:eastAsia="en-GB"/>
              </w:rPr>
              <w:t xml:space="preserve">TS 36.101 [42], table </w:t>
            </w:r>
            <w:r w:rsidRPr="00B60231">
              <w:rPr>
                <w:iCs/>
                <w:lang w:val="en-GB" w:eastAsia="ja-JP"/>
              </w:rPr>
              <w:t>6.2.4-1</w:t>
            </w:r>
            <w:r w:rsidRPr="00B60231">
              <w:rPr>
                <w:iCs/>
                <w:lang w:val="en-GB" w:eastAsia="en-GB"/>
              </w:rPr>
              <w:t>,</w:t>
            </w:r>
            <w:r w:rsidRPr="00B60231">
              <w:rPr>
                <w:iCs/>
                <w:lang w:val="en-GB" w:eastAsia="ja-JP"/>
              </w:rPr>
              <w:t xml:space="preserve"> for UEs neither in CE nor BL UEs and TS 36.101 [42], table 6.2.4E-1, for UEs in CE or BL UEs, for the frequency band</w:t>
            </w:r>
            <w:r w:rsidRPr="00B60231">
              <w:rPr>
                <w:iCs/>
                <w:lang w:val="en-GB" w:eastAsia="en-GB"/>
              </w:rPr>
              <w:t xml:space="preserve"> </w:t>
            </w:r>
            <w:r w:rsidRPr="00B60231">
              <w:rPr>
                <w:iCs/>
                <w:lang w:val="en-GB" w:eastAsia="ja-JP"/>
              </w:rPr>
              <w:t xml:space="preserve">in </w:t>
            </w:r>
            <w:r w:rsidRPr="00B60231">
              <w:rPr>
                <w:i/>
                <w:iCs/>
                <w:lang w:val="en-GB" w:eastAsia="ja-JP"/>
              </w:rPr>
              <w:t>freqBandIndicator</w:t>
            </w:r>
            <w:r w:rsidRPr="00B60231">
              <w:rPr>
                <w:iCs/>
                <w:lang w:val="en-GB" w:eastAsia="en-GB"/>
              </w:rPr>
              <w:t>. If E-UTRAN includes</w:t>
            </w:r>
            <w:r w:rsidRPr="00B60231">
              <w:rPr>
                <w:i/>
                <w:iCs/>
                <w:lang w:val="en-GB" w:eastAsia="en-GB"/>
              </w:rPr>
              <w:t xml:space="preserve"> freqBandInfo-v10l0</w:t>
            </w:r>
            <w:r w:rsidRPr="00B60231">
              <w:rPr>
                <w:iCs/>
                <w:lang w:val="en-GB" w:eastAsia="en-GB"/>
              </w:rPr>
              <w:t xml:space="preserve"> it includes the same number of entries, and listed in the same order, as in </w:t>
            </w:r>
            <w:r w:rsidRPr="00B60231">
              <w:rPr>
                <w:i/>
                <w:iCs/>
                <w:lang w:val="en-GB" w:eastAsia="en-GB"/>
              </w:rPr>
              <w:t>freqBandInfo-r10</w:t>
            </w:r>
            <w:r w:rsidRPr="00B60231">
              <w:rPr>
                <w:iCs/>
                <w:lang w:val="en-GB" w:eastAsia="en-GB"/>
              </w:rPr>
              <w:t>.</w:t>
            </w:r>
          </w:p>
        </w:tc>
      </w:tr>
      <w:tr w:rsidR="003244A6" w:rsidRPr="00B60231" w14:paraId="761B3304" w14:textId="77777777" w:rsidTr="001B39B3">
        <w:trPr>
          <w:gridAfter w:val="1"/>
          <w:wAfter w:w="6" w:type="dxa"/>
          <w:cantSplit/>
        </w:trPr>
        <w:tc>
          <w:tcPr>
            <w:tcW w:w="9639" w:type="dxa"/>
          </w:tcPr>
          <w:p w14:paraId="5B17955A" w14:textId="77777777" w:rsidR="003244A6" w:rsidRPr="00B60231" w:rsidRDefault="003244A6" w:rsidP="001B39B3">
            <w:pPr>
              <w:pStyle w:val="TAL"/>
              <w:rPr>
                <w:b/>
                <w:i/>
                <w:lang w:val="en-GB"/>
              </w:rPr>
            </w:pPr>
            <w:r w:rsidRPr="00B60231">
              <w:rPr>
                <w:b/>
                <w:i/>
                <w:lang w:val="en-GB"/>
              </w:rPr>
              <w:lastRenderedPageBreak/>
              <w:t>freqHoppingParametersDL</w:t>
            </w:r>
          </w:p>
          <w:p w14:paraId="32C9785C" w14:textId="77777777" w:rsidR="003244A6" w:rsidRPr="00B60231" w:rsidRDefault="003244A6" w:rsidP="001B39B3">
            <w:pPr>
              <w:pStyle w:val="TAL"/>
              <w:rPr>
                <w:lang w:val="en-GB"/>
              </w:rPr>
            </w:pPr>
            <w:r w:rsidRPr="00B60231">
              <w:rPr>
                <w:iCs/>
                <w:noProof/>
                <w:lang w:val="en-GB" w:eastAsia="en-GB"/>
              </w:rPr>
              <w:t>Dow</w:t>
            </w:r>
            <w:r w:rsidRPr="00B60231">
              <w:rPr>
                <w:rFonts w:eastAsia="SimSun"/>
                <w:iCs/>
                <w:noProof/>
                <w:lang w:val="en-GB"/>
              </w:rPr>
              <w:t>n</w:t>
            </w:r>
            <w:r w:rsidRPr="00B60231">
              <w:rPr>
                <w:iCs/>
                <w:noProof/>
                <w:lang w:val="en-GB" w:eastAsia="en-GB"/>
              </w:rPr>
              <w:t>link frequency hopping parameters for BR versions of SI messages, MPDCCH/PDSCH of paging, MPDCCH/PDSCH of</w:t>
            </w:r>
            <w:r w:rsidRPr="00B60231">
              <w:rPr>
                <w:rFonts w:eastAsia="SimSun"/>
                <w:iCs/>
                <w:noProof/>
                <w:lang w:val="en-GB"/>
              </w:rPr>
              <w:t xml:space="preserve"> </w:t>
            </w:r>
            <w:r w:rsidRPr="00B60231">
              <w:rPr>
                <w:iCs/>
                <w:noProof/>
                <w:lang w:val="en-GB" w:eastAsia="en-GB"/>
              </w:rPr>
              <w:t xml:space="preserve">RAR/Msg4 and unicast MPDCCH/PDSCH. </w:t>
            </w:r>
            <w:r w:rsidRPr="00B60231">
              <w:rPr>
                <w:rFonts w:eastAsia="SimSun"/>
                <w:iCs/>
                <w:noProof/>
                <w:lang w:val="en-GB"/>
              </w:rPr>
              <w:t>If not present, the UE is not configured downlink frequency hopping.</w:t>
            </w:r>
          </w:p>
        </w:tc>
      </w:tr>
      <w:tr w:rsidR="003244A6" w:rsidRPr="00B60231" w14:paraId="7C70459A" w14:textId="77777777" w:rsidTr="001B39B3">
        <w:trPr>
          <w:gridAfter w:val="1"/>
          <w:wAfter w:w="6" w:type="dxa"/>
          <w:cantSplit/>
        </w:trPr>
        <w:tc>
          <w:tcPr>
            <w:tcW w:w="9639" w:type="dxa"/>
          </w:tcPr>
          <w:p w14:paraId="0C81193E"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gnss-ID</w:t>
            </w:r>
          </w:p>
          <w:p w14:paraId="4FB20B81" w14:textId="77777777" w:rsidR="003244A6" w:rsidRPr="00B60231" w:rsidRDefault="003244A6" w:rsidP="001B39B3">
            <w:pPr>
              <w:pStyle w:val="TAL"/>
              <w:rPr>
                <w:lang w:val="en-GB"/>
              </w:rPr>
            </w:pPr>
            <w:r w:rsidRPr="00B60231">
              <w:rPr>
                <w:bCs/>
                <w:lang w:val="en-GB"/>
              </w:rPr>
              <w:t xml:space="preserve">The presence of this field indicates that the </w:t>
            </w:r>
            <w:r w:rsidRPr="00B60231">
              <w:rPr>
                <w:bCs/>
                <w:i/>
                <w:lang w:val="en-GB"/>
              </w:rPr>
              <w:t>posSibType</w:t>
            </w:r>
            <w:r w:rsidRPr="00B60231" w:rsidDel="00AB582F">
              <w:rPr>
                <w:bCs/>
                <w:lang w:val="en-GB"/>
              </w:rPr>
              <w:t xml:space="preserve"> </w:t>
            </w:r>
            <w:r w:rsidRPr="00B60231">
              <w:rPr>
                <w:bCs/>
                <w:lang w:val="en-GB"/>
              </w:rPr>
              <w:t>is for a specific GNSS.</w:t>
            </w:r>
          </w:p>
        </w:tc>
      </w:tr>
      <w:tr w:rsidR="003244A6" w:rsidRPr="00B60231" w14:paraId="1F8990BF" w14:textId="77777777" w:rsidTr="001B39B3">
        <w:trPr>
          <w:gridAfter w:val="1"/>
          <w:wAfter w:w="6" w:type="dxa"/>
          <w:cantSplit/>
        </w:trPr>
        <w:tc>
          <w:tcPr>
            <w:tcW w:w="9639" w:type="dxa"/>
          </w:tcPr>
          <w:p w14:paraId="7A2B1ACE" w14:textId="77777777" w:rsidR="003244A6" w:rsidRPr="00B60231" w:rsidRDefault="003244A6" w:rsidP="001B39B3">
            <w:pPr>
              <w:pStyle w:val="TAL"/>
              <w:rPr>
                <w:b/>
                <w:i/>
                <w:lang w:val="en-GB" w:eastAsia="en-GB"/>
              </w:rPr>
            </w:pPr>
            <w:r w:rsidRPr="00B60231">
              <w:rPr>
                <w:b/>
                <w:i/>
                <w:lang w:val="en-GB"/>
              </w:rPr>
              <w:t>hsdn-</w:t>
            </w:r>
            <w:r w:rsidRPr="00B60231">
              <w:rPr>
                <w:b/>
                <w:i/>
                <w:lang w:val="en-GB" w:eastAsia="en-GB"/>
              </w:rPr>
              <w:t>Cell</w:t>
            </w:r>
          </w:p>
          <w:p w14:paraId="62B04666" w14:textId="77777777" w:rsidR="003244A6" w:rsidRPr="00B60231" w:rsidRDefault="003244A6" w:rsidP="001B39B3">
            <w:pPr>
              <w:pStyle w:val="TAL"/>
              <w:rPr>
                <w:b/>
                <w:bCs/>
                <w:i/>
                <w:noProof/>
                <w:lang w:val="en-GB"/>
              </w:rPr>
            </w:pPr>
            <w:r w:rsidRPr="00B60231">
              <w:rPr>
                <w:lang w:val="en-GB" w:eastAsia="en-GB"/>
              </w:rPr>
              <w:t xml:space="preserve">This field indicates this is a </w:t>
            </w:r>
            <w:r w:rsidRPr="00B60231">
              <w:rPr>
                <w:lang w:val="en-GB"/>
              </w:rPr>
              <w:t xml:space="preserve">HSDN </w:t>
            </w:r>
            <w:r w:rsidRPr="00B60231">
              <w:rPr>
                <w:lang w:val="en-GB" w:eastAsia="en-GB"/>
              </w:rPr>
              <w:t>cell</w:t>
            </w:r>
            <w:r w:rsidRPr="00B60231">
              <w:rPr>
                <w:lang w:val="en-GB"/>
              </w:rPr>
              <w:t xml:space="preserve"> as specified in TS 36.304 [4].</w:t>
            </w:r>
          </w:p>
        </w:tc>
      </w:tr>
      <w:tr w:rsidR="003244A6" w:rsidRPr="00B60231" w14:paraId="0F3657BF"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B82B31E" w14:textId="77777777" w:rsidR="003244A6" w:rsidRPr="00B60231" w:rsidRDefault="003244A6" w:rsidP="001B39B3">
            <w:pPr>
              <w:pStyle w:val="TAL"/>
              <w:rPr>
                <w:b/>
                <w:i/>
                <w:lang w:val="en-GB" w:eastAsia="en-GB"/>
              </w:rPr>
            </w:pPr>
            <w:r w:rsidRPr="00B60231">
              <w:rPr>
                <w:b/>
                <w:i/>
                <w:lang w:val="en-GB" w:eastAsia="en-GB"/>
              </w:rPr>
              <w:t>hyperSFN</w:t>
            </w:r>
          </w:p>
          <w:p w14:paraId="601E8DE4" w14:textId="77777777" w:rsidR="003244A6" w:rsidRPr="00B60231" w:rsidRDefault="003244A6" w:rsidP="001B39B3">
            <w:pPr>
              <w:pStyle w:val="TAL"/>
              <w:rPr>
                <w:b/>
                <w:i/>
                <w:lang w:val="en-GB" w:eastAsia="en-GB"/>
              </w:rPr>
            </w:pPr>
            <w:r w:rsidRPr="00B60231">
              <w:rPr>
                <w:lang w:val="en-GB" w:eastAsia="en-GB"/>
              </w:rPr>
              <w:t>Indicates hyper SFN which increments by one when the SFN wraps around.</w:t>
            </w:r>
          </w:p>
        </w:tc>
      </w:tr>
      <w:tr w:rsidR="001B39B3" w:rsidRPr="00B60231" w14:paraId="6641649D" w14:textId="77777777" w:rsidTr="001B39B3">
        <w:trPr>
          <w:gridAfter w:val="1"/>
          <w:wAfter w:w="6" w:type="dxa"/>
          <w:cantSplit/>
          <w:ins w:id="208" w:author="Ericsson" w:date="2019-11-06T21:14:00Z"/>
        </w:trPr>
        <w:tc>
          <w:tcPr>
            <w:tcW w:w="9639" w:type="dxa"/>
            <w:tcBorders>
              <w:top w:val="single" w:sz="4" w:space="0" w:color="808080"/>
              <w:left w:val="single" w:sz="4" w:space="0" w:color="808080"/>
              <w:bottom w:val="single" w:sz="4" w:space="0" w:color="808080"/>
              <w:right w:val="single" w:sz="4" w:space="0" w:color="808080"/>
            </w:tcBorders>
          </w:tcPr>
          <w:p w14:paraId="452C89C4" w14:textId="77777777" w:rsidR="001B39B3" w:rsidRDefault="001B39B3" w:rsidP="001B39B3">
            <w:pPr>
              <w:pStyle w:val="TAL"/>
              <w:rPr>
                <w:ins w:id="209" w:author="Ericsson" w:date="2019-11-06T21:14:00Z"/>
                <w:bCs/>
                <w:lang w:val="en-GB" w:eastAsia="en-GB"/>
              </w:rPr>
            </w:pPr>
            <w:ins w:id="210" w:author="Ericsson" w:date="2019-11-06T21:14:00Z">
              <w:r>
                <w:rPr>
                  <w:b/>
                  <w:bCs/>
                  <w:i/>
                  <w:lang w:val="en-GB" w:eastAsia="en-GB"/>
                </w:rPr>
                <w:t>iab-Support</w:t>
              </w:r>
            </w:ins>
          </w:p>
          <w:p w14:paraId="5030412E" w14:textId="02F67890" w:rsidR="001B39B3" w:rsidRPr="00B60231" w:rsidRDefault="00BC24E3" w:rsidP="001B39B3">
            <w:pPr>
              <w:pStyle w:val="TAL"/>
              <w:rPr>
                <w:ins w:id="211" w:author="Ericsson" w:date="2019-11-06T21:14:00Z"/>
                <w:b/>
                <w:i/>
                <w:lang w:val="en-GB" w:eastAsia="en-GB"/>
              </w:rPr>
            </w:pPr>
            <w:ins w:id="212" w:author="Ericsson" w:date="2020-01-28T12:29:00Z">
              <w:r w:rsidRPr="006F77FC">
                <w:rPr>
                  <w:szCs w:val="22"/>
                </w:rPr>
                <w:t>Th</w:t>
              </w:r>
              <w:r>
                <w:rPr>
                  <w:szCs w:val="22"/>
                </w:rPr>
                <w:t>is field combines both the support of IAB-node and the cell status for IAB-node. If the field is present, the cell supports IAB-nodes and the cell is also con</w:t>
              </w:r>
            </w:ins>
            <w:ins w:id="213" w:author="Ericsson" w:date="2020-01-28T12:30:00Z">
              <w:r w:rsidRPr="00FB7B03">
                <w:rPr>
                  <w:szCs w:val="22"/>
                  <w:lang w:val="en-US"/>
                </w:rPr>
                <w:t>si</w:t>
              </w:r>
            </w:ins>
            <w:ins w:id="214" w:author="Ericsson" w:date="2020-01-28T12:29:00Z">
              <w:r>
                <w:rPr>
                  <w:szCs w:val="22"/>
                </w:rPr>
                <w:t>dered as a candidate for IAB-nodes; if the field is absent, the cell does not support IAB and/or the cell is barred for IAB-node.</w:t>
              </w:r>
            </w:ins>
          </w:p>
        </w:tc>
      </w:tr>
      <w:tr w:rsidR="003244A6" w:rsidRPr="00B60231" w14:paraId="56180E80"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2D0EDCA" w14:textId="77777777" w:rsidR="003244A6" w:rsidRPr="00B60231" w:rsidRDefault="003244A6" w:rsidP="001B39B3">
            <w:pPr>
              <w:pStyle w:val="TAL"/>
              <w:rPr>
                <w:b/>
                <w:bCs/>
                <w:i/>
                <w:noProof/>
                <w:lang w:val="en-GB" w:eastAsia="en-GB"/>
              </w:rPr>
            </w:pPr>
            <w:r w:rsidRPr="00B60231">
              <w:rPr>
                <w:b/>
                <w:bCs/>
                <w:i/>
                <w:noProof/>
                <w:lang w:val="en-GB" w:eastAsia="en-GB"/>
              </w:rPr>
              <w:t>ims-EmergencySupport</w:t>
            </w:r>
          </w:p>
          <w:p w14:paraId="143F2917" w14:textId="77777777" w:rsidR="003244A6" w:rsidRPr="00B60231" w:rsidRDefault="003244A6" w:rsidP="001B39B3">
            <w:pPr>
              <w:pStyle w:val="TAL"/>
              <w:rPr>
                <w:b/>
                <w:i/>
                <w:noProof/>
                <w:lang w:val="en-GB" w:eastAsia="en-GB"/>
              </w:rPr>
            </w:pPr>
            <w:r w:rsidRPr="00B60231">
              <w:rPr>
                <w:noProof/>
                <w:lang w:val="en-GB" w:eastAsia="en-GB"/>
              </w:rPr>
              <w:t>Indicates whether the cell supports IMS emergency bearer services via EPC for UEs in limited service mode. If absent, IMS emergency call via EPC is not supported by the network in the cell for UEs in limited service mode.</w:t>
            </w:r>
            <w:r w:rsidRPr="00B60231">
              <w:rPr>
                <w:bCs/>
                <w:i/>
                <w:noProof/>
                <w:lang w:val="en-GB" w:eastAsia="en-GB"/>
              </w:rPr>
              <w:t xml:space="preserve"> </w:t>
            </w:r>
            <w:r w:rsidRPr="00B60231">
              <w:rPr>
                <w:lang w:val="en-GB" w:eastAsia="en-GB"/>
              </w:rPr>
              <w:t>NOTE 2.</w:t>
            </w:r>
          </w:p>
        </w:tc>
      </w:tr>
      <w:tr w:rsidR="003244A6" w:rsidRPr="00B60231" w14:paraId="584633D8" w14:textId="77777777" w:rsidTr="001B39B3">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F138B6" w14:textId="77777777" w:rsidR="003244A6" w:rsidRPr="00B60231" w:rsidRDefault="003244A6" w:rsidP="001B39B3">
            <w:pPr>
              <w:pStyle w:val="TAL"/>
              <w:rPr>
                <w:b/>
                <w:bCs/>
                <w:i/>
                <w:lang w:val="en-GB" w:eastAsia="en-GB"/>
              </w:rPr>
            </w:pPr>
            <w:r w:rsidRPr="00B60231">
              <w:rPr>
                <w:b/>
                <w:bCs/>
                <w:i/>
                <w:lang w:val="en-GB" w:eastAsia="en-GB"/>
              </w:rPr>
              <w:t>ims-EmergencySupport5GC</w:t>
            </w:r>
          </w:p>
          <w:p w14:paraId="081993C2" w14:textId="77777777" w:rsidR="003244A6" w:rsidRPr="00B60231" w:rsidRDefault="003244A6" w:rsidP="001B39B3">
            <w:pPr>
              <w:pStyle w:val="TAL"/>
              <w:rPr>
                <w:b/>
                <w:bCs/>
                <w:i/>
                <w:lang w:val="en-GB" w:eastAsia="en-GB"/>
              </w:rPr>
            </w:pPr>
            <w:r w:rsidRPr="00B60231">
              <w:rPr>
                <w:bCs/>
                <w:lang w:val="en-GB" w:eastAsia="en-GB"/>
              </w:rPr>
              <w:t>Indicates whether the cell supports IMS emergency bearer services for UEs in limited service mode via 5GC. If absent, IMS emergency call via 5GC is not supported by the network in the cell for UEs in limited service mode. NOTE 2.</w:t>
            </w:r>
          </w:p>
        </w:tc>
      </w:tr>
      <w:tr w:rsidR="003244A6" w:rsidRPr="00B60231" w14:paraId="0F338F06" w14:textId="77777777" w:rsidTr="001B39B3">
        <w:trPr>
          <w:gridAfter w:val="1"/>
          <w:wAfter w:w="6" w:type="dxa"/>
          <w:cantSplit/>
        </w:trPr>
        <w:tc>
          <w:tcPr>
            <w:tcW w:w="9639" w:type="dxa"/>
          </w:tcPr>
          <w:p w14:paraId="183FD26B" w14:textId="77777777" w:rsidR="003244A6" w:rsidRPr="00B60231" w:rsidRDefault="003244A6" w:rsidP="001B39B3">
            <w:pPr>
              <w:pStyle w:val="TAL"/>
              <w:rPr>
                <w:b/>
                <w:bCs/>
                <w:i/>
                <w:noProof/>
                <w:lang w:val="en-GB" w:eastAsia="en-GB"/>
              </w:rPr>
            </w:pPr>
            <w:r w:rsidRPr="00B60231">
              <w:rPr>
                <w:b/>
                <w:bCs/>
                <w:i/>
                <w:noProof/>
                <w:lang w:val="en-GB" w:eastAsia="en-GB"/>
              </w:rPr>
              <w:t>intraFreqReselection</w:t>
            </w:r>
          </w:p>
          <w:p w14:paraId="63780A64" w14:textId="77777777" w:rsidR="003244A6" w:rsidRPr="00B60231" w:rsidRDefault="003244A6" w:rsidP="001B39B3">
            <w:pPr>
              <w:pStyle w:val="TAL"/>
              <w:rPr>
                <w:lang w:val="en-GB" w:eastAsia="en-GB"/>
              </w:rPr>
            </w:pPr>
            <w:r w:rsidRPr="00B60231">
              <w:rPr>
                <w:lang w:val="en-GB" w:eastAsia="en-GB"/>
              </w:rPr>
              <w:t>Used to control cell reselection to intra-frequency cells when the highest ranked cell is barred, or treated as barred by the UE, as specified in TS 36.304 [4].</w:t>
            </w:r>
            <w:r w:rsidRPr="00B60231">
              <w:rPr>
                <w:bCs/>
                <w:i/>
                <w:noProof/>
                <w:lang w:val="en-GB" w:eastAsia="en-GB"/>
              </w:rPr>
              <w:t xml:space="preserve"> </w:t>
            </w:r>
            <w:r w:rsidRPr="00B60231">
              <w:rPr>
                <w:lang w:val="en-GB" w:eastAsia="en-GB"/>
              </w:rPr>
              <w:t>NOTE 2.</w:t>
            </w:r>
          </w:p>
        </w:tc>
      </w:tr>
      <w:tr w:rsidR="003244A6" w:rsidRPr="00B60231" w14:paraId="556CBA48" w14:textId="77777777" w:rsidTr="001B39B3">
        <w:trPr>
          <w:gridAfter w:val="1"/>
          <w:wAfter w:w="6" w:type="dxa"/>
          <w:cantSplit/>
        </w:trPr>
        <w:tc>
          <w:tcPr>
            <w:tcW w:w="9639" w:type="dxa"/>
          </w:tcPr>
          <w:p w14:paraId="480293D9" w14:textId="77777777" w:rsidR="003244A6" w:rsidRPr="00B60231" w:rsidRDefault="003244A6" w:rsidP="001B39B3">
            <w:pPr>
              <w:pStyle w:val="TAL"/>
              <w:rPr>
                <w:b/>
                <w:bCs/>
                <w:i/>
                <w:lang w:val="en-GB" w:eastAsia="en-GB"/>
              </w:rPr>
            </w:pPr>
            <w:r w:rsidRPr="00B60231">
              <w:rPr>
                <w:b/>
                <w:bCs/>
                <w:i/>
                <w:lang w:val="en-GB" w:eastAsia="en-GB"/>
              </w:rPr>
              <w:t>multiBandInfoList</w:t>
            </w:r>
          </w:p>
          <w:p w14:paraId="25EECE4A" w14:textId="77777777" w:rsidR="003244A6" w:rsidRPr="00B60231" w:rsidRDefault="003244A6" w:rsidP="001B39B3">
            <w:pPr>
              <w:pStyle w:val="TAL"/>
              <w:rPr>
                <w:iCs/>
                <w:lang w:val="en-GB" w:eastAsia="en-GB"/>
              </w:rPr>
            </w:pPr>
            <w:r w:rsidRPr="00B60231">
              <w:rPr>
                <w:iCs/>
                <w:noProof/>
                <w:lang w:val="en-GB" w:eastAsia="en-GB"/>
              </w:rPr>
              <w:t xml:space="preserve">A list of additional frequency band indicators, as defined in </w:t>
            </w:r>
            <w:r w:rsidRPr="00B60231">
              <w:rPr>
                <w:iCs/>
                <w:lang w:val="en-GB" w:eastAsia="en-GB"/>
              </w:rPr>
              <w:t xml:space="preserve">TS 36.101 [42], table 5.5-1, that the cell belongs to. If the UE supports the frequency band in the </w:t>
            </w:r>
            <w:r w:rsidRPr="00B60231">
              <w:rPr>
                <w:i/>
                <w:iCs/>
                <w:lang w:val="en-GB" w:eastAsia="en-GB"/>
              </w:rPr>
              <w:t>freqBandIndicator</w:t>
            </w:r>
            <w:r w:rsidRPr="00B60231">
              <w:rPr>
                <w:iCs/>
                <w:lang w:val="en-GB" w:eastAsia="en-GB"/>
              </w:rPr>
              <w:t xml:space="preserve"> field it shall apply that frequency band. Otherwise, the UE shall apply the first listed band which it supports in the </w:t>
            </w:r>
            <w:r w:rsidRPr="00B60231">
              <w:rPr>
                <w:i/>
                <w:iCs/>
                <w:lang w:val="en-GB" w:eastAsia="en-GB"/>
              </w:rPr>
              <w:t>multiBandInfoList</w:t>
            </w:r>
            <w:r w:rsidRPr="00B60231">
              <w:rPr>
                <w:iCs/>
                <w:lang w:val="en-GB" w:eastAsia="en-GB"/>
              </w:rPr>
              <w:t xml:space="preserve"> field. If E-UTRAN includes </w:t>
            </w:r>
            <w:r w:rsidRPr="00B60231">
              <w:rPr>
                <w:i/>
                <w:lang w:val="en-GB" w:eastAsia="en-GB"/>
              </w:rPr>
              <w:t>multiBandInfoList-v9e0</w:t>
            </w:r>
            <w:r w:rsidRPr="00B60231">
              <w:rPr>
                <w:iCs/>
                <w:lang w:val="en-GB" w:eastAsia="en-GB"/>
              </w:rPr>
              <w:t xml:space="preserve"> it includes the same number of entries, and listed in the same order, as in </w:t>
            </w:r>
            <w:r w:rsidRPr="00B60231">
              <w:rPr>
                <w:i/>
                <w:lang w:val="en-GB" w:eastAsia="en-GB"/>
              </w:rPr>
              <w:t>multiBandInfoList</w:t>
            </w:r>
            <w:r w:rsidRPr="00B60231">
              <w:rPr>
                <w:iCs/>
                <w:lang w:val="en-GB" w:eastAsia="en-GB"/>
              </w:rPr>
              <w:t xml:space="preserve"> (i.e. without suffix). </w:t>
            </w:r>
            <w:r w:rsidRPr="00B60231">
              <w:rPr>
                <w:bCs/>
                <w:noProof/>
                <w:lang w:val="en-GB" w:eastAsia="ko-KR"/>
              </w:rPr>
              <w:t xml:space="preserve">See Annex D for more descriptions. The UE shall ignore the rule defined in this field description if </w:t>
            </w:r>
            <w:r w:rsidRPr="00B60231">
              <w:rPr>
                <w:bCs/>
                <w:i/>
                <w:noProof/>
                <w:lang w:val="en-GB" w:eastAsia="ko-KR"/>
              </w:rPr>
              <w:t>freqBandIndicatorPriority</w:t>
            </w:r>
            <w:r w:rsidRPr="00B60231">
              <w:rPr>
                <w:b/>
                <w:bCs/>
                <w:i/>
                <w:noProof/>
                <w:lang w:val="en-GB" w:eastAsia="ko-KR"/>
              </w:rPr>
              <w:t xml:space="preserve"> </w:t>
            </w:r>
            <w:r w:rsidRPr="00B60231">
              <w:rPr>
                <w:bCs/>
                <w:noProof/>
                <w:lang w:val="en-GB"/>
              </w:rPr>
              <w:t>is present and supported by the UE.</w:t>
            </w:r>
          </w:p>
        </w:tc>
      </w:tr>
      <w:tr w:rsidR="003244A6" w:rsidRPr="00B60231" w14:paraId="4F8CA38E" w14:textId="77777777" w:rsidTr="001B39B3">
        <w:trPr>
          <w:gridAfter w:val="1"/>
          <w:wAfter w:w="6" w:type="dxa"/>
          <w:cantSplit/>
        </w:trPr>
        <w:tc>
          <w:tcPr>
            <w:tcW w:w="9639" w:type="dxa"/>
          </w:tcPr>
          <w:p w14:paraId="47334E59"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multiBandInfoList-v10j0</w:t>
            </w:r>
          </w:p>
          <w:p w14:paraId="16517F48" w14:textId="77777777" w:rsidR="003244A6" w:rsidRPr="00B60231" w:rsidRDefault="003244A6" w:rsidP="001B39B3">
            <w:pPr>
              <w:pStyle w:val="TAL"/>
              <w:rPr>
                <w:bCs/>
                <w:i/>
                <w:lang w:val="en-GB" w:eastAsia="en-GB"/>
              </w:rPr>
            </w:pPr>
            <w:r w:rsidRPr="00B60231">
              <w:rPr>
                <w:iCs/>
                <w:noProof/>
                <w:lang w:val="en-GB" w:eastAsia="en-GB"/>
              </w:rPr>
              <w:t xml:space="preserve">A list of </w:t>
            </w:r>
            <w:r w:rsidRPr="00B60231">
              <w:rPr>
                <w:i/>
                <w:iCs/>
                <w:noProof/>
                <w:lang w:val="en-GB" w:eastAsia="ja-JP"/>
              </w:rPr>
              <w:t>additionalPmax</w:t>
            </w:r>
            <w:r w:rsidRPr="00B60231">
              <w:rPr>
                <w:iCs/>
                <w:noProof/>
                <w:lang w:val="en-GB" w:eastAsia="ja-JP"/>
              </w:rPr>
              <w:t xml:space="preserve"> and </w:t>
            </w:r>
            <w:r w:rsidRPr="00B60231">
              <w:rPr>
                <w:i/>
                <w:iCs/>
                <w:noProof/>
                <w:lang w:val="en-GB" w:eastAsia="ja-JP"/>
              </w:rPr>
              <w:t>additionalSpectrumEmission</w:t>
            </w:r>
            <w:r w:rsidRPr="00B60231">
              <w:rPr>
                <w:iCs/>
                <w:noProof/>
                <w:lang w:val="en-GB" w:eastAsia="en-GB"/>
              </w:rPr>
              <w:t xml:space="preserve"> </w:t>
            </w:r>
            <w:r w:rsidRPr="00B60231">
              <w:rPr>
                <w:iCs/>
                <w:noProof/>
                <w:lang w:val="en-GB" w:eastAsia="ja-JP"/>
              </w:rPr>
              <w:t xml:space="preserve">values, </w:t>
            </w:r>
            <w:r w:rsidRPr="00B60231">
              <w:rPr>
                <w:iCs/>
                <w:noProof/>
                <w:lang w:val="en-GB" w:eastAsia="en-GB"/>
              </w:rPr>
              <w:t xml:space="preserve">as defined in </w:t>
            </w:r>
            <w:r w:rsidRPr="00B60231">
              <w:rPr>
                <w:iCs/>
                <w:lang w:val="en-GB" w:eastAsia="en-GB"/>
              </w:rPr>
              <w:t xml:space="preserve">TS 36.101 [42], table </w:t>
            </w:r>
            <w:r w:rsidRPr="00B60231">
              <w:rPr>
                <w:iCs/>
                <w:lang w:val="en-GB" w:eastAsia="ja-JP"/>
              </w:rPr>
              <w:t>6.2.4-1</w:t>
            </w:r>
            <w:r w:rsidRPr="00B60231">
              <w:rPr>
                <w:iCs/>
                <w:lang w:val="en-GB" w:eastAsia="en-GB"/>
              </w:rPr>
              <w:t>,</w:t>
            </w:r>
            <w:r w:rsidRPr="00B60231">
              <w:rPr>
                <w:iCs/>
                <w:lang w:val="en-GB" w:eastAsia="ja-JP"/>
              </w:rPr>
              <w:t xml:space="preserve"> for UEs neither in CE nor BL UEs and TS 36.101 [42], table 6.2.4E-1, for UEs in CE or BL UEs, for the frequency bands</w:t>
            </w:r>
            <w:r w:rsidRPr="00B60231">
              <w:rPr>
                <w:iCs/>
                <w:lang w:val="en-GB" w:eastAsia="en-GB"/>
              </w:rPr>
              <w:t xml:space="preserve"> </w:t>
            </w:r>
            <w:r w:rsidRPr="00B60231">
              <w:rPr>
                <w:iCs/>
                <w:lang w:val="en-GB" w:eastAsia="ja-JP"/>
              </w:rPr>
              <w:t xml:space="preserve">in </w:t>
            </w:r>
            <w:r w:rsidRPr="00B60231">
              <w:rPr>
                <w:i/>
                <w:iCs/>
                <w:lang w:val="en-GB" w:eastAsia="ja-JP"/>
              </w:rPr>
              <w:t>multiBandInfoList</w:t>
            </w:r>
            <w:r w:rsidRPr="00B60231">
              <w:rPr>
                <w:iCs/>
                <w:lang w:val="en-GB" w:eastAsia="ja-JP"/>
              </w:rPr>
              <w:t xml:space="preserve"> (i.e. without suffix) and </w:t>
            </w:r>
            <w:r w:rsidRPr="00B60231">
              <w:rPr>
                <w:i/>
                <w:iCs/>
                <w:lang w:val="en-GB" w:eastAsia="ja-JP"/>
              </w:rPr>
              <w:t>multiBandInfoList-v9e0</w:t>
            </w:r>
            <w:r w:rsidRPr="00B60231">
              <w:rPr>
                <w:iCs/>
                <w:lang w:val="en-GB" w:eastAsia="en-GB"/>
              </w:rPr>
              <w:t xml:space="preserve">. </w:t>
            </w:r>
            <w:r w:rsidRPr="00B60231">
              <w:rPr>
                <w:iCs/>
                <w:lang w:val="en-GB" w:eastAsia="ja-JP"/>
              </w:rPr>
              <w:t xml:space="preserve">If E-UTRAN includes </w:t>
            </w:r>
            <w:r w:rsidRPr="00B60231">
              <w:rPr>
                <w:i/>
                <w:iCs/>
                <w:lang w:val="en-GB" w:eastAsia="ja-JP"/>
              </w:rPr>
              <w:t>multiBandInfoList-v10j0</w:t>
            </w:r>
            <w:r w:rsidRPr="00B60231">
              <w:rPr>
                <w:iCs/>
                <w:lang w:val="en-GB" w:eastAsia="ja-JP"/>
              </w:rPr>
              <w:t xml:space="preserve">, it includes the same number of entries, and listed in the same order, as in </w:t>
            </w:r>
            <w:r w:rsidRPr="00B60231">
              <w:rPr>
                <w:i/>
                <w:iCs/>
                <w:lang w:val="en-GB" w:eastAsia="ja-JP"/>
              </w:rPr>
              <w:t>multiBandInfoList</w:t>
            </w:r>
            <w:r w:rsidRPr="00B60231">
              <w:rPr>
                <w:iCs/>
                <w:lang w:val="en-GB" w:eastAsia="ja-JP"/>
              </w:rPr>
              <w:t xml:space="preserve"> (i.e. without suffix). If E-UTRAN includes </w:t>
            </w:r>
            <w:r w:rsidRPr="00B60231">
              <w:rPr>
                <w:i/>
                <w:iCs/>
                <w:lang w:val="en-GB" w:eastAsia="ja-JP"/>
              </w:rPr>
              <w:t>multiBandInfoList-v10l0</w:t>
            </w:r>
            <w:r w:rsidRPr="00B60231">
              <w:rPr>
                <w:iCs/>
                <w:lang w:val="en-GB" w:eastAsia="ja-JP"/>
              </w:rPr>
              <w:t xml:space="preserve"> it includes the same number of entries, and listed in the same order, as in </w:t>
            </w:r>
            <w:r w:rsidRPr="00B60231">
              <w:rPr>
                <w:i/>
                <w:iCs/>
                <w:lang w:val="en-GB" w:eastAsia="ja-JP"/>
              </w:rPr>
              <w:t>multiBandInfoList-v10j0</w:t>
            </w:r>
            <w:r w:rsidRPr="00B60231">
              <w:rPr>
                <w:iCs/>
                <w:lang w:val="en-GB" w:eastAsia="ja-JP"/>
              </w:rPr>
              <w:t>.</w:t>
            </w:r>
          </w:p>
        </w:tc>
      </w:tr>
      <w:tr w:rsidR="003244A6" w:rsidRPr="00B60231" w14:paraId="3F9126AC" w14:textId="77777777" w:rsidTr="001B39B3">
        <w:trPr>
          <w:gridAfter w:val="1"/>
          <w:wAfter w:w="6" w:type="dxa"/>
          <w:cantSplit/>
        </w:trPr>
        <w:tc>
          <w:tcPr>
            <w:tcW w:w="9639" w:type="dxa"/>
          </w:tcPr>
          <w:p w14:paraId="616B537A" w14:textId="77777777" w:rsidR="003244A6" w:rsidRPr="00B60231" w:rsidRDefault="003244A6" w:rsidP="001B39B3">
            <w:pPr>
              <w:pStyle w:val="TAL"/>
              <w:rPr>
                <w:b/>
                <w:bCs/>
                <w:i/>
                <w:noProof/>
                <w:lang w:val="en-GB" w:eastAsia="en-GB"/>
              </w:rPr>
            </w:pPr>
            <w:r w:rsidRPr="00B60231">
              <w:rPr>
                <w:b/>
                <w:bCs/>
                <w:i/>
                <w:noProof/>
                <w:lang w:val="en-GB" w:eastAsia="en-GB"/>
              </w:rPr>
              <w:t>plmn-IdentityList</w:t>
            </w:r>
          </w:p>
          <w:p w14:paraId="6D6E67CD" w14:textId="77777777" w:rsidR="003244A6" w:rsidRPr="00B60231" w:rsidRDefault="003244A6" w:rsidP="001B39B3">
            <w:pPr>
              <w:pStyle w:val="TAL"/>
              <w:rPr>
                <w:bCs/>
                <w:noProof/>
                <w:lang w:val="en-GB" w:eastAsia="en-GB"/>
              </w:rPr>
            </w:pPr>
            <w:r w:rsidRPr="00B60231">
              <w:rPr>
                <w:bCs/>
                <w:noProof/>
                <w:lang w:val="en-GB" w:eastAsia="en-GB"/>
              </w:rPr>
              <w:t xml:space="preserve">List of PLMN identities. The first listed </w:t>
            </w:r>
            <w:r w:rsidRPr="00B60231">
              <w:rPr>
                <w:bCs/>
                <w:i/>
                <w:noProof/>
                <w:lang w:val="en-GB" w:eastAsia="en-GB"/>
              </w:rPr>
              <w:t>PLMN-Identity</w:t>
            </w:r>
            <w:r w:rsidRPr="00B60231">
              <w:rPr>
                <w:bCs/>
                <w:noProof/>
                <w:lang w:val="en-GB" w:eastAsia="en-GB"/>
              </w:rPr>
              <w:t xml:space="preserve"> is the primary PLMN.</w:t>
            </w:r>
            <w:r w:rsidRPr="00B60231">
              <w:rPr>
                <w:bCs/>
                <w:i/>
                <w:noProof/>
                <w:lang w:val="en-GB" w:eastAsia="en-GB"/>
              </w:rPr>
              <w:t xml:space="preserve"> </w:t>
            </w:r>
            <w:r w:rsidRPr="00B60231">
              <w:rPr>
                <w:bCs/>
                <w:noProof/>
                <w:lang w:val="en-GB" w:eastAsia="en-GB"/>
              </w:rPr>
              <w:t xml:space="preserve">If </w:t>
            </w:r>
            <w:r w:rsidRPr="00B60231">
              <w:rPr>
                <w:i/>
                <w:lang w:val="en-GB"/>
              </w:rPr>
              <w:t>plmn-IdentityList-v1530</w:t>
            </w:r>
            <w:r w:rsidRPr="00B60231">
              <w:rPr>
                <w:lang w:val="en-GB"/>
              </w:rPr>
              <w:t xml:space="preserve"> is included, E-UTRAN includes the same number of entries, and listed in the same order, as in </w:t>
            </w:r>
            <w:r w:rsidRPr="00B60231">
              <w:rPr>
                <w:i/>
                <w:lang w:val="en-GB"/>
              </w:rPr>
              <w:t>plmn-IdentityList</w:t>
            </w:r>
            <w:r w:rsidRPr="00B60231">
              <w:rPr>
                <w:lang w:val="en-GB"/>
              </w:rPr>
              <w:t xml:space="preserve"> (without suffix). </w:t>
            </w:r>
            <w:r w:rsidRPr="00B60231">
              <w:rPr>
                <w:lang w:val="en-GB" w:eastAsia="en-GB"/>
              </w:rPr>
              <w:t>NOTE 2.</w:t>
            </w:r>
          </w:p>
        </w:tc>
      </w:tr>
      <w:tr w:rsidR="003244A6" w:rsidRPr="00B60231" w14:paraId="6DAC07FA" w14:textId="77777777" w:rsidTr="001B39B3">
        <w:tblPrEx>
          <w:tblLook w:val="0000" w:firstRow="0" w:lastRow="0" w:firstColumn="0" w:lastColumn="0" w:noHBand="0" w:noVBand="0"/>
        </w:tblPrEx>
        <w:trPr>
          <w:gridAfter w:val="1"/>
          <w:wAfter w:w="6" w:type="dxa"/>
          <w:cantSplit/>
        </w:trPr>
        <w:tc>
          <w:tcPr>
            <w:tcW w:w="9639" w:type="dxa"/>
          </w:tcPr>
          <w:p w14:paraId="3E85706C" w14:textId="77777777" w:rsidR="003244A6" w:rsidRPr="00B60231" w:rsidRDefault="003244A6" w:rsidP="001B39B3">
            <w:pPr>
              <w:pStyle w:val="TAL"/>
              <w:rPr>
                <w:b/>
                <w:bCs/>
                <w:i/>
                <w:lang w:val="en-GB"/>
              </w:rPr>
            </w:pPr>
            <w:r w:rsidRPr="00B60231">
              <w:rPr>
                <w:b/>
                <w:bCs/>
                <w:i/>
                <w:lang w:val="en-GB" w:eastAsia="en-GB"/>
              </w:rPr>
              <w:lastRenderedPageBreak/>
              <w:t>plmn-index</w:t>
            </w:r>
          </w:p>
          <w:p w14:paraId="2036B435" w14:textId="77777777" w:rsidR="003244A6" w:rsidRPr="00B60231" w:rsidRDefault="003244A6" w:rsidP="001B39B3">
            <w:pPr>
              <w:pStyle w:val="TAL"/>
              <w:rPr>
                <w:b/>
                <w:bCs/>
                <w:i/>
                <w:lang w:val="en-GB" w:eastAsia="en-GB"/>
              </w:rPr>
            </w:pPr>
            <w:r w:rsidRPr="00B60231">
              <w:rPr>
                <w:lang w:val="en-GB" w:eastAsia="en-GB"/>
              </w:rPr>
              <w:t xml:space="preserve">Index of the PLMN </w:t>
            </w:r>
            <w:r w:rsidRPr="00B60231">
              <w:rPr>
                <w:lang w:val="en-GB"/>
              </w:rPr>
              <w:t xml:space="preserve">in </w:t>
            </w:r>
            <w:r w:rsidRPr="00B60231">
              <w:rPr>
                <w:lang w:val="en-GB" w:eastAsia="en-GB"/>
              </w:rPr>
              <w:t xml:space="preserve">the </w:t>
            </w:r>
            <w:r w:rsidRPr="00B60231">
              <w:rPr>
                <w:i/>
                <w:lang w:val="en-GB" w:eastAsia="en-GB"/>
              </w:rPr>
              <w:t>plmn-IdentityList</w:t>
            </w:r>
            <w:r w:rsidRPr="00B60231">
              <w:rPr>
                <w:lang w:val="en-GB" w:eastAsia="en-GB"/>
              </w:rPr>
              <w:t xml:space="preserve"> fields included in SIB1</w:t>
            </w:r>
            <w:r w:rsidRPr="00B60231">
              <w:rPr>
                <w:lang w:val="en-GB"/>
              </w:rPr>
              <w:t>for EPC, indicating the same PLMN ID is connected to 5GC too</w:t>
            </w:r>
            <w:r w:rsidRPr="00B60231">
              <w:rPr>
                <w:lang w:val="en-GB" w:eastAsia="en-GB"/>
              </w:rPr>
              <w:t xml:space="preserve">. 1 if the 1st PLMN is from the 1st </w:t>
            </w:r>
            <w:r w:rsidRPr="00B60231">
              <w:rPr>
                <w:i/>
                <w:lang w:val="en-GB" w:eastAsia="en-GB"/>
              </w:rPr>
              <w:t>plmn-IdentityList</w:t>
            </w:r>
            <w:r w:rsidRPr="00B60231">
              <w:rPr>
                <w:lang w:val="en-GB" w:eastAsia="en-GB"/>
              </w:rPr>
              <w:t xml:space="preserve"> included in SIB1, 2 if the 2nd PLMN is from the</w:t>
            </w:r>
            <w:r w:rsidRPr="00B60231">
              <w:rPr>
                <w:lang w:val="en-GB" w:eastAsia="ja-JP"/>
              </w:rPr>
              <w:t xml:space="preserve"> </w:t>
            </w:r>
            <w:r w:rsidRPr="00B60231">
              <w:rPr>
                <w:lang w:val="en-GB" w:eastAsia="en-GB"/>
              </w:rPr>
              <w:t xml:space="preserve">same </w:t>
            </w:r>
            <w:r w:rsidRPr="00B60231">
              <w:rPr>
                <w:i/>
                <w:lang w:val="en-GB" w:eastAsia="en-GB"/>
              </w:rPr>
              <w:t>plmn-IdentityList</w:t>
            </w:r>
            <w:r w:rsidRPr="00B60231">
              <w:rPr>
                <w:lang w:val="en-GB" w:eastAsia="en-GB"/>
              </w:rPr>
              <w:t xml:space="preserve">, or when no more PLMN are present within the same </w:t>
            </w:r>
            <w:r w:rsidRPr="00B60231">
              <w:rPr>
                <w:i/>
                <w:lang w:val="en-GB" w:eastAsia="en-GB"/>
              </w:rPr>
              <w:t>plmn-IdentityList</w:t>
            </w:r>
            <w:r w:rsidRPr="00B60231">
              <w:rPr>
                <w:lang w:val="en-GB" w:eastAsia="en-GB"/>
              </w:rPr>
              <w:t xml:space="preserve">, then the PLMN listed 1st in the subsequent </w:t>
            </w:r>
            <w:r w:rsidRPr="00B60231">
              <w:rPr>
                <w:i/>
                <w:lang w:val="en-GB" w:eastAsia="en-GB"/>
              </w:rPr>
              <w:t>plmn-IdentityList</w:t>
            </w:r>
            <w:r w:rsidRPr="00B60231">
              <w:rPr>
                <w:lang w:val="en-GB" w:eastAsia="en-GB"/>
              </w:rPr>
              <w:t xml:space="preserve"> within the same SIB1 and so on. NOTE 6.</w:t>
            </w:r>
          </w:p>
        </w:tc>
      </w:tr>
      <w:tr w:rsidR="003244A6" w:rsidRPr="00B60231" w14:paraId="36815D4D" w14:textId="77777777" w:rsidTr="001B39B3">
        <w:trPr>
          <w:gridAfter w:val="1"/>
          <w:wAfter w:w="6" w:type="dxa"/>
          <w:cantSplit/>
        </w:trPr>
        <w:tc>
          <w:tcPr>
            <w:tcW w:w="9639" w:type="dxa"/>
          </w:tcPr>
          <w:p w14:paraId="7BBB00E5" w14:textId="77777777" w:rsidR="003244A6" w:rsidRPr="00B60231" w:rsidRDefault="003244A6" w:rsidP="001B39B3">
            <w:pPr>
              <w:pStyle w:val="TAL"/>
              <w:rPr>
                <w:b/>
                <w:bCs/>
                <w:i/>
                <w:noProof/>
                <w:lang w:val="en-GB" w:eastAsia="en-GB"/>
              </w:rPr>
            </w:pPr>
            <w:r w:rsidRPr="00B60231">
              <w:rPr>
                <w:b/>
                <w:bCs/>
                <w:i/>
                <w:noProof/>
                <w:lang w:val="en-GB" w:eastAsia="en-GB"/>
              </w:rPr>
              <w:t>p-Max</w:t>
            </w:r>
          </w:p>
          <w:p w14:paraId="501E53CA" w14:textId="77777777" w:rsidR="003244A6" w:rsidRPr="00B60231" w:rsidRDefault="003244A6" w:rsidP="001B39B3">
            <w:pPr>
              <w:pStyle w:val="TAL"/>
              <w:rPr>
                <w:iCs/>
                <w:lang w:val="en-GB" w:eastAsia="en-GB"/>
              </w:rPr>
            </w:pPr>
            <w:r w:rsidRPr="00B60231">
              <w:rPr>
                <w:iCs/>
                <w:lang w:val="en-GB" w:eastAsia="en-GB"/>
              </w:rPr>
              <w:t>Value applicable for the cell. If absent the UE applies the maximum power according to its capability as specified in TS 36.101 [42], clause 6.2.2.</w:t>
            </w:r>
            <w:r w:rsidRPr="00B60231">
              <w:rPr>
                <w:bCs/>
                <w:i/>
                <w:noProof/>
                <w:lang w:val="en-GB" w:eastAsia="en-GB"/>
              </w:rPr>
              <w:t xml:space="preserve"> </w:t>
            </w:r>
            <w:r w:rsidRPr="00B60231">
              <w:rPr>
                <w:lang w:val="en-GB" w:eastAsia="en-GB"/>
              </w:rPr>
              <w:t>NOTE 2.</w:t>
            </w:r>
          </w:p>
        </w:tc>
      </w:tr>
      <w:tr w:rsidR="003244A6" w:rsidRPr="00B60231" w14:paraId="6A5BA12A" w14:textId="77777777" w:rsidTr="001B39B3">
        <w:trPr>
          <w:gridAfter w:val="1"/>
          <w:wAfter w:w="6" w:type="dxa"/>
          <w:cantSplit/>
        </w:trPr>
        <w:tc>
          <w:tcPr>
            <w:tcW w:w="9639" w:type="dxa"/>
          </w:tcPr>
          <w:p w14:paraId="1BE5228D" w14:textId="77777777" w:rsidR="003244A6" w:rsidRPr="00B60231" w:rsidRDefault="003244A6" w:rsidP="001B39B3">
            <w:pPr>
              <w:pStyle w:val="TAL"/>
              <w:rPr>
                <w:b/>
                <w:i/>
                <w:lang w:val="en-GB"/>
              </w:rPr>
            </w:pPr>
            <w:r w:rsidRPr="00B60231">
              <w:rPr>
                <w:b/>
                <w:i/>
                <w:lang w:val="en-GB"/>
              </w:rPr>
              <w:t>posSIB-MappingInfo</w:t>
            </w:r>
          </w:p>
          <w:p w14:paraId="406B2AF4" w14:textId="77777777" w:rsidR="003244A6" w:rsidRPr="00B60231" w:rsidRDefault="003244A6" w:rsidP="001B39B3">
            <w:pPr>
              <w:pStyle w:val="TAL"/>
              <w:rPr>
                <w:b/>
                <w:bCs/>
                <w:i/>
                <w:noProof/>
                <w:lang w:val="en-GB" w:eastAsia="en-GB"/>
              </w:rPr>
            </w:pPr>
            <w:r w:rsidRPr="00B60231">
              <w:rPr>
                <w:lang w:val="en-GB" w:eastAsia="en-GB"/>
              </w:rPr>
              <w:t xml:space="preserve">List of the posSIBs mapped to this </w:t>
            </w:r>
            <w:r w:rsidRPr="00B60231">
              <w:rPr>
                <w:i/>
                <w:iCs/>
                <w:lang w:val="en-GB" w:eastAsia="en-GB"/>
              </w:rPr>
              <w:t xml:space="preserve">SystemInformation </w:t>
            </w:r>
            <w:r w:rsidRPr="00B60231">
              <w:rPr>
                <w:iCs/>
                <w:lang w:val="en-GB" w:eastAsia="en-GB"/>
              </w:rPr>
              <w:t>message.</w:t>
            </w:r>
          </w:p>
        </w:tc>
      </w:tr>
      <w:tr w:rsidR="003244A6" w:rsidRPr="00B60231" w14:paraId="04156364" w14:textId="77777777" w:rsidTr="001B39B3">
        <w:trPr>
          <w:gridAfter w:val="1"/>
          <w:wAfter w:w="6" w:type="dxa"/>
          <w:cantSplit/>
        </w:trPr>
        <w:tc>
          <w:tcPr>
            <w:tcW w:w="9639" w:type="dxa"/>
          </w:tcPr>
          <w:p w14:paraId="5842AFE2" w14:textId="77777777" w:rsidR="003244A6" w:rsidRPr="00B60231" w:rsidRDefault="003244A6" w:rsidP="001B39B3">
            <w:pPr>
              <w:pStyle w:val="TAL"/>
              <w:rPr>
                <w:b/>
                <w:bCs/>
                <w:i/>
                <w:noProof/>
                <w:lang w:val="en-GB" w:eastAsia="en-GB"/>
              </w:rPr>
            </w:pPr>
            <w:r w:rsidRPr="00B60231">
              <w:rPr>
                <w:b/>
                <w:bCs/>
                <w:i/>
                <w:noProof/>
                <w:lang w:val="en-GB" w:eastAsia="en-GB"/>
              </w:rPr>
              <w:t>posSibType</w:t>
            </w:r>
          </w:p>
          <w:p w14:paraId="116252F6" w14:textId="77777777" w:rsidR="003244A6" w:rsidRPr="00B60231" w:rsidRDefault="003244A6" w:rsidP="001B39B3">
            <w:pPr>
              <w:pStyle w:val="TAL"/>
              <w:rPr>
                <w:b/>
                <w:bCs/>
                <w:i/>
                <w:noProof/>
                <w:lang w:val="en-GB" w:eastAsia="en-GB"/>
              </w:rPr>
            </w:pPr>
            <w:r w:rsidRPr="00B60231">
              <w:rPr>
                <w:bCs/>
                <w:noProof/>
                <w:lang w:val="en-GB" w:eastAsia="en-GB"/>
              </w:rPr>
              <w:t>The positioning SIB type is defined in TS 36.355 [54].</w:t>
            </w:r>
          </w:p>
        </w:tc>
      </w:tr>
      <w:tr w:rsidR="003244A6" w:rsidRPr="00B60231" w14:paraId="119478F0" w14:textId="77777777" w:rsidTr="001B39B3">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3929366" w14:textId="77777777" w:rsidR="003244A6" w:rsidRPr="00B60231" w:rsidRDefault="003244A6" w:rsidP="001B39B3">
            <w:pPr>
              <w:pStyle w:val="TAL"/>
              <w:rPr>
                <w:b/>
                <w:bCs/>
                <w:i/>
                <w:noProof/>
                <w:lang w:val="en-GB" w:eastAsia="en-GB"/>
              </w:rPr>
            </w:pPr>
            <w:r w:rsidRPr="00B60231">
              <w:rPr>
                <w:b/>
                <w:bCs/>
                <w:i/>
                <w:noProof/>
                <w:lang w:val="en-GB" w:eastAsia="en-GB"/>
              </w:rPr>
              <w:t>q-QualMin</w:t>
            </w:r>
          </w:p>
          <w:p w14:paraId="692D8000" w14:textId="77777777" w:rsidR="003244A6" w:rsidRPr="00B60231" w:rsidRDefault="003244A6" w:rsidP="001B39B3">
            <w:pPr>
              <w:pStyle w:val="TAL"/>
              <w:rPr>
                <w:b/>
                <w:bCs/>
                <w:iCs/>
                <w:noProof/>
                <w:lang w:val="en-GB" w:eastAsia="en-GB"/>
              </w:rPr>
            </w:pPr>
            <w:r w:rsidRPr="00B60231">
              <w:rPr>
                <w:lang w:val="en-GB" w:eastAsia="en-GB"/>
              </w:rPr>
              <w:t>Parameter "Q</w:t>
            </w:r>
            <w:r w:rsidRPr="00B60231">
              <w:rPr>
                <w:vertAlign w:val="subscript"/>
                <w:lang w:val="en-GB" w:eastAsia="en-GB"/>
              </w:rPr>
              <w:t>qualmin</w:t>
            </w:r>
            <w:r w:rsidRPr="00B60231">
              <w:rPr>
                <w:lang w:val="en-GB" w:eastAsia="en-GB"/>
              </w:rPr>
              <w:t xml:space="preserve">" in TS 36.304 [4]. If </w:t>
            </w:r>
            <w:r w:rsidRPr="00B60231">
              <w:rPr>
                <w:i/>
                <w:iCs/>
                <w:lang w:val="en-GB" w:eastAsia="en-GB"/>
              </w:rPr>
              <w:t>cellSelectionInfo-v920</w:t>
            </w:r>
            <w:r w:rsidRPr="00B60231">
              <w:rPr>
                <w:lang w:val="en-GB" w:eastAsia="en-GB"/>
              </w:rPr>
              <w:t xml:space="preserve"> is not present, the UE applies the (default) value of negative infinity for Q</w:t>
            </w:r>
            <w:r w:rsidRPr="00B60231">
              <w:rPr>
                <w:vertAlign w:val="subscript"/>
                <w:lang w:val="en-GB" w:eastAsia="en-GB"/>
              </w:rPr>
              <w:t>qualmin</w:t>
            </w:r>
            <w:r w:rsidRPr="00B60231">
              <w:rPr>
                <w:lang w:val="en-GB" w:eastAsia="en-GB"/>
              </w:rPr>
              <w:t>.</w:t>
            </w:r>
            <w:r w:rsidRPr="00B60231">
              <w:rPr>
                <w:lang w:val="en-GB"/>
              </w:rPr>
              <w:t xml:space="preserve"> NOTE 1.</w:t>
            </w:r>
          </w:p>
        </w:tc>
      </w:tr>
      <w:tr w:rsidR="003244A6" w:rsidRPr="00B60231" w14:paraId="0D2DF8F3" w14:textId="77777777" w:rsidTr="001B39B3">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07F0491C" w14:textId="77777777" w:rsidR="003244A6" w:rsidRPr="00B60231" w:rsidRDefault="003244A6" w:rsidP="001B39B3">
            <w:pPr>
              <w:pStyle w:val="TAL"/>
              <w:rPr>
                <w:b/>
                <w:bCs/>
                <w:i/>
                <w:noProof/>
                <w:lang w:val="en-GB"/>
              </w:rPr>
            </w:pPr>
            <w:r w:rsidRPr="00B60231">
              <w:rPr>
                <w:b/>
                <w:bCs/>
                <w:i/>
                <w:noProof/>
                <w:lang w:val="en-GB" w:eastAsia="en-GB"/>
              </w:rPr>
              <w:t>q-QualMin</w:t>
            </w:r>
            <w:r w:rsidRPr="00B60231">
              <w:rPr>
                <w:b/>
                <w:bCs/>
                <w:i/>
                <w:noProof/>
                <w:lang w:val="en-GB"/>
              </w:rPr>
              <w:t>RSR</w:t>
            </w:r>
            <w:r w:rsidRPr="00B60231">
              <w:rPr>
                <w:b/>
                <w:bCs/>
                <w:i/>
                <w:noProof/>
                <w:lang w:val="en-GB" w:eastAsia="en-GB"/>
              </w:rPr>
              <w:t>Q-</w:t>
            </w:r>
            <w:r w:rsidRPr="00B60231">
              <w:rPr>
                <w:b/>
                <w:bCs/>
                <w:i/>
                <w:noProof/>
                <w:lang w:val="en-GB"/>
              </w:rPr>
              <w:t>On</w:t>
            </w:r>
            <w:r w:rsidRPr="00B60231">
              <w:rPr>
                <w:b/>
                <w:bCs/>
                <w:i/>
                <w:noProof/>
                <w:lang w:val="en-GB" w:eastAsia="en-GB"/>
              </w:rPr>
              <w:t>AllSymbols</w:t>
            </w:r>
          </w:p>
          <w:p w14:paraId="28317A4F" w14:textId="77777777" w:rsidR="003244A6" w:rsidRPr="00B60231" w:rsidRDefault="003244A6" w:rsidP="001B39B3">
            <w:pPr>
              <w:pStyle w:val="TAL"/>
              <w:rPr>
                <w:b/>
                <w:bCs/>
                <w:i/>
                <w:noProof/>
                <w:lang w:val="en-GB"/>
              </w:rPr>
            </w:pPr>
            <w:r w:rsidRPr="00B60231">
              <w:rPr>
                <w:lang w:val="en-GB" w:eastAsia="en-GB"/>
              </w:rPr>
              <w:t>If this field is present</w:t>
            </w:r>
            <w:r w:rsidRPr="00B60231">
              <w:rPr>
                <w:lang w:val="en-GB"/>
              </w:rPr>
              <w:t xml:space="preserve"> and supported by the UE</w:t>
            </w:r>
            <w:r w:rsidRPr="00B60231">
              <w:rPr>
                <w:lang w:val="en-GB" w:eastAsia="en-GB"/>
              </w:rPr>
              <w:t xml:space="preserve">, the UE shall, when performing RSRQ measurements, </w:t>
            </w:r>
            <w:r w:rsidRPr="00B60231">
              <w:rPr>
                <w:lang w:val="en-GB"/>
              </w:rPr>
              <w:t xml:space="preserve">perform RSRQ measurement on all OFDM symbols </w:t>
            </w:r>
            <w:r w:rsidRPr="00B60231">
              <w:rPr>
                <w:lang w:val="en-GB" w:eastAsia="en-GB"/>
              </w:rPr>
              <w:t>in accordance with TS 36.</w:t>
            </w:r>
            <w:r w:rsidRPr="00B60231">
              <w:rPr>
                <w:lang w:val="en-GB"/>
              </w:rPr>
              <w:t>214</w:t>
            </w:r>
            <w:r w:rsidRPr="00B60231">
              <w:rPr>
                <w:lang w:val="en-GB" w:eastAsia="en-GB"/>
              </w:rPr>
              <w:t xml:space="preserve"> [</w:t>
            </w:r>
            <w:r w:rsidRPr="00B60231">
              <w:rPr>
                <w:lang w:val="en-GB"/>
              </w:rPr>
              <w:t>48</w:t>
            </w:r>
            <w:r w:rsidRPr="00B60231">
              <w:rPr>
                <w:lang w:val="en-GB" w:eastAsia="en-GB"/>
              </w:rPr>
              <w:t>]. NOTE 1.</w:t>
            </w:r>
          </w:p>
        </w:tc>
      </w:tr>
      <w:tr w:rsidR="003244A6" w:rsidRPr="00B60231" w14:paraId="73A4FE57"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B44A5C" w14:textId="77777777" w:rsidR="003244A6" w:rsidRPr="00B60231" w:rsidRDefault="003244A6" w:rsidP="001B39B3">
            <w:pPr>
              <w:pStyle w:val="TAL"/>
              <w:rPr>
                <w:b/>
                <w:bCs/>
                <w:i/>
                <w:noProof/>
                <w:lang w:val="en-GB" w:eastAsia="en-GB"/>
              </w:rPr>
            </w:pPr>
            <w:r w:rsidRPr="00B60231">
              <w:rPr>
                <w:b/>
                <w:bCs/>
                <w:i/>
                <w:noProof/>
                <w:lang w:val="en-GB" w:eastAsia="en-GB"/>
              </w:rPr>
              <w:t>q-QualMinOffset</w:t>
            </w:r>
          </w:p>
          <w:p w14:paraId="1A957B39" w14:textId="77777777" w:rsidR="003244A6" w:rsidRPr="00B60231" w:rsidRDefault="003244A6" w:rsidP="001B39B3">
            <w:pPr>
              <w:pStyle w:val="TAL"/>
              <w:rPr>
                <w:b/>
                <w:bCs/>
                <w:i/>
                <w:noProof/>
                <w:lang w:val="en-GB" w:eastAsia="en-GB"/>
              </w:rPr>
            </w:pPr>
            <w:r w:rsidRPr="00B60231">
              <w:rPr>
                <w:lang w:val="en-GB" w:eastAsia="en-GB"/>
              </w:rPr>
              <w:t>Parameter "Q</w:t>
            </w:r>
            <w:r w:rsidRPr="00B60231">
              <w:rPr>
                <w:vertAlign w:val="subscript"/>
                <w:lang w:val="en-GB" w:eastAsia="en-GB"/>
              </w:rPr>
              <w:t>qualminoffset</w:t>
            </w:r>
            <w:r w:rsidRPr="00B60231">
              <w:rPr>
                <w:lang w:val="en-GB" w:eastAsia="en-GB"/>
              </w:rPr>
              <w:t>" in TS 36.304 [4]. Actual value Q</w:t>
            </w:r>
            <w:r w:rsidRPr="00B60231">
              <w:rPr>
                <w:vertAlign w:val="subscript"/>
                <w:lang w:val="en-GB" w:eastAsia="en-GB"/>
              </w:rPr>
              <w:t>qualminoffset</w:t>
            </w:r>
            <w:r w:rsidRPr="00B60231">
              <w:rPr>
                <w:lang w:val="en-GB" w:eastAsia="en-GB"/>
              </w:rPr>
              <w:t xml:space="preserve"> = field value [dB]. If </w:t>
            </w:r>
            <w:r w:rsidRPr="00B60231">
              <w:rPr>
                <w:i/>
                <w:iCs/>
                <w:lang w:val="en-GB" w:eastAsia="en-GB"/>
              </w:rPr>
              <w:t>cellSelectionInfo-v920</w:t>
            </w:r>
            <w:r w:rsidRPr="00B60231">
              <w:rPr>
                <w:lang w:val="en-GB" w:eastAsia="en-GB"/>
              </w:rPr>
              <w:t xml:space="preserve"> is not present or the field is not present, the UE applies the (default) value of 0 dB for Q</w:t>
            </w:r>
            <w:r w:rsidRPr="00B60231">
              <w:rPr>
                <w:vertAlign w:val="subscript"/>
                <w:lang w:val="en-GB" w:eastAsia="en-GB"/>
              </w:rPr>
              <w:t>qualminoffset</w:t>
            </w:r>
            <w:r w:rsidRPr="00B60231">
              <w:rPr>
                <w:lang w:val="en-GB" w:eastAsia="en-GB"/>
              </w:rPr>
              <w:t>.</w:t>
            </w:r>
            <w:r w:rsidRPr="00B60231">
              <w:rPr>
                <w:i/>
                <w:noProof/>
                <w:lang w:val="en-GB" w:eastAsia="en-GB"/>
              </w:rPr>
              <w:t xml:space="preserve"> </w:t>
            </w:r>
            <w:r w:rsidRPr="00B60231">
              <w:rPr>
                <w:lang w:val="en-GB" w:eastAsia="en-GB"/>
              </w:rPr>
              <w:t>Affects the minimum required quality level in the cell.</w:t>
            </w:r>
          </w:p>
        </w:tc>
      </w:tr>
      <w:tr w:rsidR="003244A6" w:rsidRPr="00B60231" w14:paraId="16B633D3" w14:textId="77777777" w:rsidTr="001B39B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BBE3822" w14:textId="77777777" w:rsidR="003244A6" w:rsidRPr="00B60231" w:rsidRDefault="003244A6" w:rsidP="001B39B3">
            <w:pPr>
              <w:keepNext/>
              <w:keepLines/>
              <w:spacing w:after="0"/>
              <w:rPr>
                <w:rFonts w:ascii="Arial" w:hAnsi="Arial" w:cs="Arial"/>
                <w:b/>
                <w:bCs/>
                <w:i/>
                <w:noProof/>
                <w:sz w:val="18"/>
                <w:szCs w:val="18"/>
              </w:rPr>
            </w:pPr>
            <w:r w:rsidRPr="00B60231">
              <w:rPr>
                <w:rFonts w:ascii="Arial" w:hAnsi="Arial" w:cs="Arial"/>
                <w:b/>
                <w:bCs/>
                <w:i/>
                <w:noProof/>
                <w:sz w:val="18"/>
                <w:szCs w:val="18"/>
              </w:rPr>
              <w:t>q-QualMinWB</w:t>
            </w:r>
          </w:p>
          <w:p w14:paraId="6B7C32D0" w14:textId="77777777" w:rsidR="003244A6" w:rsidRPr="00B60231" w:rsidRDefault="003244A6" w:rsidP="001B39B3">
            <w:pPr>
              <w:keepNext/>
              <w:keepLines/>
              <w:spacing w:after="0"/>
              <w:rPr>
                <w:rFonts w:ascii="Arial" w:hAnsi="Arial" w:cs="Arial"/>
                <w:b/>
                <w:bCs/>
                <w:i/>
                <w:noProof/>
                <w:sz w:val="18"/>
                <w:szCs w:val="18"/>
              </w:rPr>
            </w:pPr>
            <w:r w:rsidRPr="00B60231">
              <w:rPr>
                <w:rFonts w:ascii="Arial" w:hAnsi="Arial" w:cs="Arial"/>
                <w:sz w:val="18"/>
                <w:szCs w:val="18"/>
              </w:rPr>
              <w:t>If this field is present</w:t>
            </w:r>
            <w:r w:rsidRPr="00B60231">
              <w:t xml:space="preserve"> </w:t>
            </w:r>
            <w:r w:rsidRPr="00B60231">
              <w:rPr>
                <w:rFonts w:ascii="Arial" w:hAnsi="Arial" w:cs="Arial"/>
                <w:sz w:val="18"/>
                <w:szCs w:val="18"/>
              </w:rPr>
              <w:t>and supported by the UE, the UE shall, when performing RSRQ measurements, use a wider bandwidth in accordance with TS 36.133 [16]. NOTE 1.</w:t>
            </w:r>
          </w:p>
        </w:tc>
      </w:tr>
      <w:tr w:rsidR="003244A6" w:rsidRPr="00B60231" w14:paraId="21CCF05C" w14:textId="77777777" w:rsidTr="001B39B3">
        <w:trPr>
          <w:gridAfter w:val="1"/>
          <w:wAfter w:w="6" w:type="dxa"/>
          <w:cantSplit/>
        </w:trPr>
        <w:tc>
          <w:tcPr>
            <w:tcW w:w="9639" w:type="dxa"/>
          </w:tcPr>
          <w:p w14:paraId="66EEEC9B" w14:textId="77777777" w:rsidR="003244A6" w:rsidRPr="00B60231" w:rsidRDefault="003244A6" w:rsidP="001B39B3">
            <w:pPr>
              <w:pStyle w:val="TAL"/>
              <w:rPr>
                <w:b/>
                <w:bCs/>
                <w:i/>
                <w:noProof/>
                <w:lang w:val="en-GB" w:eastAsia="en-GB"/>
              </w:rPr>
            </w:pPr>
            <w:r w:rsidRPr="00B60231">
              <w:rPr>
                <w:b/>
                <w:bCs/>
                <w:i/>
                <w:noProof/>
                <w:lang w:val="en-GB" w:eastAsia="en-GB"/>
              </w:rPr>
              <w:t>q-RxLevMinOffset</w:t>
            </w:r>
          </w:p>
          <w:p w14:paraId="76F7F708" w14:textId="77777777" w:rsidR="003244A6" w:rsidRPr="00B60231" w:rsidRDefault="003244A6" w:rsidP="001B39B3">
            <w:pPr>
              <w:pStyle w:val="TAL"/>
              <w:rPr>
                <w:b/>
                <w:bCs/>
                <w:i/>
                <w:noProof/>
                <w:lang w:val="en-GB" w:eastAsia="en-GB"/>
              </w:rPr>
            </w:pPr>
            <w:r w:rsidRPr="00B60231">
              <w:rPr>
                <w:lang w:val="en-GB" w:eastAsia="en-GB"/>
              </w:rPr>
              <w:t>Parameter Q</w:t>
            </w:r>
            <w:r w:rsidRPr="00B60231">
              <w:rPr>
                <w:vertAlign w:val="subscript"/>
                <w:lang w:val="en-GB" w:eastAsia="en-GB"/>
              </w:rPr>
              <w:t>rxlevminoffset</w:t>
            </w:r>
            <w:r w:rsidRPr="00B60231">
              <w:rPr>
                <w:lang w:val="en-GB" w:eastAsia="en-GB"/>
              </w:rPr>
              <w:t xml:space="preserve"> in TS 36.304 [4]. Actual value Q</w:t>
            </w:r>
            <w:r w:rsidRPr="00B60231">
              <w:rPr>
                <w:vertAlign w:val="subscript"/>
                <w:lang w:val="en-GB" w:eastAsia="en-GB"/>
              </w:rPr>
              <w:t>rxlevminoffset</w:t>
            </w:r>
            <w:r w:rsidRPr="00B60231">
              <w:rPr>
                <w:lang w:val="en-GB" w:eastAsia="en-GB"/>
              </w:rPr>
              <w:t xml:space="preserve"> = field value * 2 [dB]. If absent, the UE applies the (default) value of 0 dB for Q</w:t>
            </w:r>
            <w:r w:rsidRPr="00B60231">
              <w:rPr>
                <w:vertAlign w:val="subscript"/>
                <w:lang w:val="en-GB" w:eastAsia="en-GB"/>
              </w:rPr>
              <w:t>rxlevminoffset</w:t>
            </w:r>
            <w:r w:rsidRPr="00B60231">
              <w:rPr>
                <w:i/>
                <w:noProof/>
                <w:lang w:val="en-GB" w:eastAsia="en-GB"/>
              </w:rPr>
              <w:t xml:space="preserve">. </w:t>
            </w:r>
            <w:r w:rsidRPr="00B60231">
              <w:rPr>
                <w:lang w:val="en-GB" w:eastAsia="en-GB"/>
              </w:rPr>
              <w:t>Affects the minimum required Rx level in the cell.</w:t>
            </w:r>
          </w:p>
        </w:tc>
      </w:tr>
      <w:tr w:rsidR="003244A6" w:rsidRPr="00B60231" w14:paraId="7B7F921E" w14:textId="77777777" w:rsidTr="001B39B3">
        <w:trPr>
          <w:gridAfter w:val="1"/>
          <w:wAfter w:w="6" w:type="dxa"/>
          <w:cantSplit/>
        </w:trPr>
        <w:tc>
          <w:tcPr>
            <w:tcW w:w="9639" w:type="dxa"/>
          </w:tcPr>
          <w:p w14:paraId="4E2DB60A" w14:textId="77777777" w:rsidR="003244A6" w:rsidRPr="00B60231" w:rsidRDefault="003244A6" w:rsidP="001B39B3">
            <w:pPr>
              <w:keepNext/>
              <w:keepLines/>
              <w:spacing w:after="0"/>
              <w:rPr>
                <w:rFonts w:ascii="Arial" w:hAnsi="Arial"/>
                <w:b/>
                <w:bCs/>
                <w:i/>
                <w:sz w:val="18"/>
              </w:rPr>
            </w:pPr>
            <w:r w:rsidRPr="00B60231">
              <w:rPr>
                <w:rFonts w:ascii="Arial" w:hAnsi="Arial"/>
                <w:b/>
                <w:bCs/>
                <w:i/>
                <w:sz w:val="18"/>
              </w:rPr>
              <w:t>sbas-ID</w:t>
            </w:r>
          </w:p>
          <w:p w14:paraId="4AAD7573" w14:textId="77777777" w:rsidR="003244A6" w:rsidRPr="00B60231" w:rsidRDefault="003244A6" w:rsidP="001B39B3">
            <w:pPr>
              <w:pStyle w:val="TAL"/>
              <w:rPr>
                <w:b/>
                <w:bCs/>
                <w:i/>
                <w:noProof/>
                <w:lang w:val="en-GB" w:eastAsia="en-GB"/>
              </w:rPr>
            </w:pPr>
            <w:r w:rsidRPr="00B60231">
              <w:rPr>
                <w:bCs/>
                <w:lang w:val="en-GB"/>
              </w:rPr>
              <w:t xml:space="preserve">The presence of this field indicates that the </w:t>
            </w:r>
            <w:r w:rsidRPr="00B60231">
              <w:rPr>
                <w:i/>
                <w:lang w:val="en-GB"/>
              </w:rPr>
              <w:t>posSibType</w:t>
            </w:r>
            <w:r w:rsidRPr="00B60231" w:rsidDel="00AB582F">
              <w:rPr>
                <w:bCs/>
                <w:lang w:val="en-GB"/>
              </w:rPr>
              <w:t xml:space="preserve"> </w:t>
            </w:r>
            <w:r w:rsidRPr="00B60231">
              <w:rPr>
                <w:bCs/>
                <w:lang w:val="en-GB"/>
              </w:rPr>
              <w:t>is for a specific SBAS.</w:t>
            </w:r>
          </w:p>
        </w:tc>
      </w:tr>
      <w:tr w:rsidR="003244A6" w:rsidRPr="00B60231" w14:paraId="33B39043" w14:textId="77777777" w:rsidTr="001B39B3">
        <w:trPr>
          <w:gridAfter w:val="1"/>
          <w:wAfter w:w="6" w:type="dxa"/>
          <w:cantSplit/>
        </w:trPr>
        <w:tc>
          <w:tcPr>
            <w:tcW w:w="9639" w:type="dxa"/>
          </w:tcPr>
          <w:p w14:paraId="681584D4" w14:textId="77777777" w:rsidR="003244A6" w:rsidRPr="00B60231" w:rsidRDefault="003244A6" w:rsidP="001B39B3">
            <w:pPr>
              <w:pStyle w:val="TAL"/>
              <w:rPr>
                <w:b/>
                <w:bCs/>
                <w:i/>
                <w:noProof/>
                <w:lang w:val="en-GB" w:eastAsia="en-GB"/>
              </w:rPr>
            </w:pPr>
            <w:r w:rsidRPr="00B60231">
              <w:rPr>
                <w:b/>
                <w:bCs/>
                <w:i/>
                <w:noProof/>
                <w:lang w:val="en-GB" w:eastAsia="en-GB"/>
              </w:rPr>
              <w:t>sib-MappingInfo</w:t>
            </w:r>
          </w:p>
          <w:p w14:paraId="1C95A3A4" w14:textId="77777777" w:rsidR="003244A6" w:rsidRPr="00B60231" w:rsidRDefault="003244A6" w:rsidP="001B39B3">
            <w:pPr>
              <w:pStyle w:val="TAL"/>
              <w:rPr>
                <w:i/>
                <w:iCs/>
                <w:lang w:val="en-GB" w:eastAsia="en-GB"/>
              </w:rPr>
            </w:pPr>
            <w:r w:rsidRPr="00B60231">
              <w:rPr>
                <w:lang w:val="en-GB" w:eastAsia="en-GB"/>
              </w:rPr>
              <w:t xml:space="preserve">List of the SIBs mapped to this </w:t>
            </w:r>
            <w:r w:rsidRPr="00B60231">
              <w:rPr>
                <w:i/>
                <w:iCs/>
                <w:lang w:val="en-GB" w:eastAsia="en-GB"/>
              </w:rPr>
              <w:t xml:space="preserve">SystemInformation </w:t>
            </w:r>
            <w:r w:rsidRPr="00B60231">
              <w:rPr>
                <w:iCs/>
                <w:lang w:val="en-GB" w:eastAsia="en-GB"/>
              </w:rPr>
              <w:t xml:space="preserve">message. There is no mapping information of SIB2; it is always present in the first </w:t>
            </w:r>
            <w:r w:rsidRPr="00B60231">
              <w:rPr>
                <w:i/>
                <w:iCs/>
                <w:lang w:val="en-GB" w:eastAsia="en-GB"/>
              </w:rPr>
              <w:t>SystemInformation</w:t>
            </w:r>
            <w:r w:rsidRPr="00B60231">
              <w:rPr>
                <w:iCs/>
                <w:lang w:val="en-GB" w:eastAsia="en-GB"/>
              </w:rPr>
              <w:t xml:space="preserve"> message listed in the </w:t>
            </w:r>
            <w:r w:rsidRPr="00B60231">
              <w:rPr>
                <w:i/>
                <w:iCs/>
                <w:lang w:val="en-GB" w:eastAsia="en-GB"/>
              </w:rPr>
              <w:t>schedulingInfoList</w:t>
            </w:r>
            <w:r w:rsidRPr="00B60231">
              <w:rPr>
                <w:iCs/>
                <w:lang w:val="en-GB" w:eastAsia="en-GB"/>
              </w:rPr>
              <w:t xml:space="preserve"> list.</w:t>
            </w:r>
          </w:p>
        </w:tc>
      </w:tr>
      <w:tr w:rsidR="003244A6" w:rsidRPr="00B60231" w14:paraId="4223C325" w14:textId="77777777" w:rsidTr="001B39B3">
        <w:trPr>
          <w:gridAfter w:val="1"/>
          <w:wAfter w:w="6" w:type="dxa"/>
          <w:cantSplit/>
        </w:trPr>
        <w:tc>
          <w:tcPr>
            <w:tcW w:w="9639" w:type="dxa"/>
          </w:tcPr>
          <w:p w14:paraId="0AB23156" w14:textId="77777777" w:rsidR="003244A6" w:rsidRPr="00B60231" w:rsidRDefault="003244A6" w:rsidP="001B39B3">
            <w:pPr>
              <w:pStyle w:val="TAL"/>
              <w:rPr>
                <w:b/>
                <w:bCs/>
                <w:i/>
                <w:noProof/>
                <w:lang w:val="en-GB" w:eastAsia="en-GB"/>
              </w:rPr>
            </w:pPr>
            <w:r w:rsidRPr="00B60231">
              <w:rPr>
                <w:b/>
                <w:bCs/>
                <w:i/>
                <w:noProof/>
                <w:lang w:val="en-GB" w:eastAsia="en-GB"/>
              </w:rPr>
              <w:t>si-HoppingConfigCommon</w:t>
            </w:r>
          </w:p>
          <w:p w14:paraId="711B5F4B" w14:textId="77777777" w:rsidR="003244A6" w:rsidRPr="00B60231" w:rsidRDefault="003244A6" w:rsidP="001B39B3">
            <w:pPr>
              <w:pStyle w:val="TAL"/>
              <w:rPr>
                <w:b/>
                <w:bCs/>
                <w:i/>
                <w:noProof/>
                <w:lang w:val="en-GB" w:eastAsia="en-GB"/>
              </w:rPr>
            </w:pPr>
            <w:r w:rsidRPr="00B60231">
              <w:rPr>
                <w:bCs/>
                <w:noProof/>
                <w:lang w:val="en-GB" w:eastAsia="en-GB"/>
              </w:rPr>
              <w:t>Frequency hopping activation/deactivation for BR versions of SI messages and MPDCCH/PDSCH of paging.</w:t>
            </w:r>
          </w:p>
        </w:tc>
      </w:tr>
      <w:tr w:rsidR="003244A6" w:rsidRPr="00B60231" w14:paraId="7704872F" w14:textId="77777777" w:rsidTr="001B39B3">
        <w:trPr>
          <w:gridAfter w:val="1"/>
          <w:wAfter w:w="6" w:type="dxa"/>
          <w:cantSplit/>
        </w:trPr>
        <w:tc>
          <w:tcPr>
            <w:tcW w:w="9639" w:type="dxa"/>
          </w:tcPr>
          <w:p w14:paraId="710248DE" w14:textId="77777777" w:rsidR="003244A6" w:rsidRPr="00B60231" w:rsidRDefault="003244A6" w:rsidP="001B39B3">
            <w:pPr>
              <w:pStyle w:val="TAL"/>
              <w:rPr>
                <w:b/>
                <w:bCs/>
                <w:i/>
                <w:noProof/>
                <w:lang w:val="en-GB" w:eastAsia="en-GB"/>
              </w:rPr>
            </w:pPr>
            <w:r w:rsidRPr="00B60231">
              <w:rPr>
                <w:b/>
                <w:bCs/>
                <w:i/>
                <w:noProof/>
                <w:lang w:val="en-GB" w:eastAsia="en-GB"/>
              </w:rPr>
              <w:t>si-Narrowband</w:t>
            </w:r>
          </w:p>
          <w:p w14:paraId="7FB25219" w14:textId="77777777" w:rsidR="003244A6" w:rsidRPr="00B60231" w:rsidRDefault="003244A6" w:rsidP="001B39B3">
            <w:pPr>
              <w:pStyle w:val="TAL"/>
              <w:rPr>
                <w:b/>
                <w:bCs/>
                <w:i/>
                <w:noProof/>
                <w:lang w:val="en-GB" w:eastAsia="en-GB"/>
              </w:rPr>
            </w:pPr>
            <w:r w:rsidRPr="00B60231">
              <w:rPr>
                <w:lang w:val="en-GB" w:eastAsia="en-GB"/>
              </w:rPr>
              <w:t>This field indicates the index of a narrowband used to broadcast the SI message towards BL UEs and UEs in CE, see TS 36.211 [21], clause 6.4.1 and TS 36.213 [23], clause 7.1.6. Field values (1..</w:t>
            </w:r>
            <w:r w:rsidRPr="00B60231">
              <w:rPr>
                <w:i/>
                <w:lang w:val="en-GB" w:eastAsia="en-GB"/>
              </w:rPr>
              <w:t>maxAvailNarrowBands-r13</w:t>
            </w:r>
            <w:r w:rsidRPr="00B60231">
              <w:rPr>
                <w:lang w:val="en-GB" w:eastAsia="en-GB"/>
              </w:rPr>
              <w:t xml:space="preserve">) correspond to narrowband indices </w:t>
            </w:r>
            <w:r w:rsidRPr="00B60231">
              <w:rPr>
                <w:lang w:val="en-GB" w:eastAsia="ja-JP"/>
              </w:rPr>
              <w:t>(0..[</w:t>
            </w:r>
            <w:r w:rsidRPr="00B60231">
              <w:rPr>
                <w:i/>
                <w:lang w:val="en-GB" w:eastAsia="ja-JP"/>
              </w:rPr>
              <w:t>maxAvailNarrowBands-r13</w:t>
            </w:r>
            <w:r w:rsidRPr="00B60231">
              <w:rPr>
                <w:lang w:val="en-GB" w:eastAsia="ja-JP"/>
              </w:rPr>
              <w:t>-1]) as specified in TS 36.211 [21].</w:t>
            </w:r>
          </w:p>
        </w:tc>
      </w:tr>
      <w:tr w:rsidR="003244A6" w:rsidRPr="00B60231" w14:paraId="59A0761C" w14:textId="77777777" w:rsidTr="001B39B3">
        <w:trPr>
          <w:gridAfter w:val="1"/>
          <w:wAfter w:w="6" w:type="dxa"/>
          <w:cantSplit/>
        </w:trPr>
        <w:tc>
          <w:tcPr>
            <w:tcW w:w="9639" w:type="dxa"/>
          </w:tcPr>
          <w:p w14:paraId="03C30AE4" w14:textId="77777777" w:rsidR="003244A6" w:rsidRPr="00B60231" w:rsidRDefault="003244A6" w:rsidP="001B39B3">
            <w:pPr>
              <w:pStyle w:val="TAL"/>
              <w:rPr>
                <w:b/>
                <w:bCs/>
                <w:i/>
                <w:noProof/>
                <w:lang w:val="en-GB" w:eastAsia="en-GB"/>
              </w:rPr>
            </w:pPr>
            <w:r w:rsidRPr="00B60231">
              <w:rPr>
                <w:b/>
                <w:bCs/>
                <w:i/>
                <w:noProof/>
                <w:lang w:val="en-GB" w:eastAsia="en-GB"/>
              </w:rPr>
              <w:t>si-RepetitionPattern</w:t>
            </w:r>
          </w:p>
          <w:p w14:paraId="6C858732" w14:textId="77777777" w:rsidR="003244A6" w:rsidRPr="00B60231" w:rsidRDefault="003244A6" w:rsidP="001B39B3">
            <w:pPr>
              <w:pStyle w:val="TAL"/>
              <w:rPr>
                <w:b/>
                <w:bCs/>
                <w:i/>
                <w:noProof/>
                <w:lang w:val="en-GB" w:eastAsia="en-GB"/>
              </w:rPr>
            </w:pPr>
            <w:r w:rsidRPr="00B60231">
              <w:rPr>
                <w:lang w:val="en-GB" w:eastAsia="en-GB"/>
              </w:rPr>
              <w:t xml:space="preserve">Indicates the </w:t>
            </w:r>
            <w:r w:rsidRPr="00B60231">
              <w:rPr>
                <w:lang w:val="en-GB"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3244A6" w:rsidRPr="00B60231" w14:paraId="2F0BAA42" w14:textId="77777777" w:rsidTr="001B39B3">
        <w:trPr>
          <w:gridAfter w:val="1"/>
          <w:wAfter w:w="6" w:type="dxa"/>
          <w:cantSplit/>
        </w:trPr>
        <w:tc>
          <w:tcPr>
            <w:tcW w:w="9639" w:type="dxa"/>
          </w:tcPr>
          <w:p w14:paraId="7BDFEE34" w14:textId="77777777" w:rsidR="003244A6" w:rsidRPr="00B60231" w:rsidRDefault="003244A6" w:rsidP="001B39B3">
            <w:pPr>
              <w:pStyle w:val="TAL"/>
              <w:rPr>
                <w:b/>
                <w:bCs/>
                <w:i/>
                <w:noProof/>
                <w:lang w:val="en-GB" w:eastAsia="en-GB"/>
              </w:rPr>
            </w:pPr>
            <w:r w:rsidRPr="00B60231">
              <w:rPr>
                <w:b/>
                <w:bCs/>
                <w:i/>
                <w:noProof/>
                <w:lang w:val="en-GB" w:eastAsia="en-GB"/>
              </w:rPr>
              <w:lastRenderedPageBreak/>
              <w:t>si-Periodicity, posSI-Periodicity</w:t>
            </w:r>
          </w:p>
          <w:p w14:paraId="58C23F85" w14:textId="77777777" w:rsidR="003244A6" w:rsidRPr="00B60231" w:rsidRDefault="003244A6" w:rsidP="001B39B3">
            <w:pPr>
              <w:pStyle w:val="TAL"/>
              <w:rPr>
                <w:lang w:val="en-GB" w:eastAsia="en-GB"/>
              </w:rPr>
            </w:pPr>
            <w:r w:rsidRPr="00B60231">
              <w:rPr>
                <w:lang w:val="en-GB" w:eastAsia="en-GB"/>
              </w:rPr>
              <w:t xml:space="preserve">Periodicity of the SI-message in radio frames, such that rf8 denotes 8 radio frames, rf16 denotes 16 radio frames, and so on. If the </w:t>
            </w:r>
            <w:r w:rsidRPr="00B60231">
              <w:rPr>
                <w:i/>
                <w:lang w:val="en-GB" w:eastAsia="en-GB"/>
              </w:rPr>
              <w:t>si-posOffset</w:t>
            </w:r>
            <w:r w:rsidRPr="00B60231">
              <w:rPr>
                <w:lang w:val="en-GB" w:eastAsia="en-GB"/>
              </w:rPr>
              <w:t xml:space="preserve"> is configured, the </w:t>
            </w:r>
            <w:r w:rsidRPr="00B60231">
              <w:rPr>
                <w:i/>
                <w:lang w:val="en-GB" w:eastAsia="en-GB"/>
              </w:rPr>
              <w:t>posSI-Periodicity</w:t>
            </w:r>
            <w:r w:rsidRPr="00B60231">
              <w:rPr>
                <w:lang w:val="en-GB" w:eastAsia="en-GB"/>
              </w:rPr>
              <w:t xml:space="preserve"> of rf8 cannot be used.</w:t>
            </w:r>
          </w:p>
        </w:tc>
      </w:tr>
      <w:tr w:rsidR="003244A6" w:rsidRPr="00B60231" w14:paraId="29831106" w14:textId="77777777" w:rsidTr="001B39B3">
        <w:trPr>
          <w:gridAfter w:val="1"/>
          <w:wAfter w:w="6" w:type="dxa"/>
          <w:cantSplit/>
        </w:trPr>
        <w:tc>
          <w:tcPr>
            <w:tcW w:w="9639" w:type="dxa"/>
          </w:tcPr>
          <w:p w14:paraId="6D8F70C1" w14:textId="77777777" w:rsidR="003244A6" w:rsidRPr="00B60231" w:rsidRDefault="003244A6" w:rsidP="001B39B3">
            <w:pPr>
              <w:keepNext/>
              <w:keepLines/>
              <w:spacing w:after="0"/>
              <w:rPr>
                <w:rFonts w:ascii="Arial" w:hAnsi="Arial"/>
                <w:b/>
                <w:bCs/>
                <w:i/>
                <w:iCs/>
                <w:sz w:val="18"/>
                <w:lang w:eastAsia="en-GB"/>
              </w:rPr>
            </w:pPr>
            <w:r w:rsidRPr="00B60231">
              <w:rPr>
                <w:rFonts w:ascii="Arial" w:hAnsi="Arial"/>
                <w:b/>
                <w:bCs/>
                <w:i/>
                <w:iCs/>
                <w:sz w:val="18"/>
                <w:lang w:eastAsia="en-GB"/>
              </w:rPr>
              <w:t>si-posOffset</w:t>
            </w:r>
          </w:p>
          <w:p w14:paraId="32E58098" w14:textId="77777777" w:rsidR="003244A6" w:rsidRPr="00B60231" w:rsidRDefault="003244A6" w:rsidP="001B39B3">
            <w:pPr>
              <w:pStyle w:val="TAL"/>
              <w:rPr>
                <w:b/>
                <w:bCs/>
                <w:i/>
                <w:noProof/>
                <w:lang w:val="en-GB" w:eastAsia="en-GB"/>
              </w:rPr>
            </w:pPr>
            <w:r w:rsidRPr="00B60231">
              <w:rPr>
                <w:lang w:val="en-GB" w:eastAsia="en-GB"/>
              </w:rPr>
              <w:t xml:space="preserve">This field, if present and set to </w:t>
            </w:r>
            <w:r w:rsidRPr="00B60231">
              <w:rPr>
                <w:i/>
                <w:iCs/>
                <w:lang w:val="en-GB" w:eastAsia="en-GB"/>
              </w:rPr>
              <w:t>true</w:t>
            </w:r>
            <w:r w:rsidRPr="00B60231">
              <w:rPr>
                <w:lang w:val="en-GB" w:eastAsia="en-GB"/>
              </w:rPr>
              <w:t xml:space="preserve"> indicates that the SI messages in </w:t>
            </w:r>
            <w:r w:rsidRPr="00B60231">
              <w:rPr>
                <w:i/>
                <w:lang w:val="en-GB" w:eastAsia="en-GB"/>
              </w:rPr>
              <w:t>PosSchedulingInfoList</w:t>
            </w:r>
            <w:r w:rsidRPr="00B60231">
              <w:rPr>
                <w:lang w:val="en-GB" w:eastAsia="en-GB"/>
              </w:rPr>
              <w:t xml:space="preserve"> are scheduled with an offset of 8 radio frames compared to SI messages in </w:t>
            </w:r>
            <w:r w:rsidRPr="00B60231">
              <w:rPr>
                <w:i/>
                <w:lang w:val="en-GB" w:eastAsia="en-GB"/>
              </w:rPr>
              <w:t>SchedulingInfoList</w:t>
            </w:r>
            <w:r w:rsidRPr="00B60231">
              <w:rPr>
                <w:lang w:val="en-GB" w:eastAsia="en-GB"/>
              </w:rPr>
              <w:t xml:space="preserve">. </w:t>
            </w:r>
            <w:r w:rsidRPr="00B60231">
              <w:rPr>
                <w:i/>
                <w:lang w:val="en-GB" w:eastAsia="en-GB"/>
              </w:rPr>
              <w:t>si-posOffset</w:t>
            </w:r>
            <w:r w:rsidRPr="00B60231">
              <w:rPr>
                <w:lang w:val="en-GB" w:eastAsia="en-GB"/>
              </w:rPr>
              <w:t xml:space="preserve"> may be present only if the shortest configured SI message periodicity for SI messages in </w:t>
            </w:r>
            <w:r w:rsidRPr="00B60231">
              <w:rPr>
                <w:i/>
                <w:lang w:val="en-GB" w:eastAsia="en-GB"/>
              </w:rPr>
              <w:t>SchedulingInfoList</w:t>
            </w:r>
            <w:r w:rsidRPr="00B60231">
              <w:rPr>
                <w:lang w:val="en-GB" w:eastAsia="en-GB"/>
              </w:rPr>
              <w:t xml:space="preserve"> is 80ms.</w:t>
            </w:r>
          </w:p>
        </w:tc>
      </w:tr>
      <w:tr w:rsidR="003244A6" w:rsidRPr="00B60231" w14:paraId="49228D80" w14:textId="77777777" w:rsidTr="001B39B3">
        <w:trPr>
          <w:gridAfter w:val="1"/>
          <w:wAfter w:w="6" w:type="dxa"/>
          <w:cantSplit/>
        </w:trPr>
        <w:tc>
          <w:tcPr>
            <w:tcW w:w="9639" w:type="dxa"/>
          </w:tcPr>
          <w:p w14:paraId="2430E9CC" w14:textId="77777777" w:rsidR="003244A6" w:rsidRPr="00B60231" w:rsidRDefault="003244A6" w:rsidP="001B39B3">
            <w:pPr>
              <w:pStyle w:val="TAL"/>
              <w:rPr>
                <w:b/>
                <w:bCs/>
                <w:i/>
                <w:noProof/>
                <w:lang w:val="en-GB" w:eastAsia="en-GB"/>
              </w:rPr>
            </w:pPr>
            <w:r w:rsidRPr="00B60231">
              <w:rPr>
                <w:b/>
                <w:bCs/>
                <w:i/>
                <w:noProof/>
                <w:lang w:val="en-GB" w:eastAsia="en-GB"/>
              </w:rPr>
              <w:t>si-TBS</w:t>
            </w:r>
          </w:p>
          <w:p w14:paraId="0386100E" w14:textId="77777777" w:rsidR="003244A6" w:rsidRPr="00B60231" w:rsidRDefault="003244A6" w:rsidP="001B39B3">
            <w:pPr>
              <w:pStyle w:val="TAL"/>
              <w:rPr>
                <w:b/>
                <w:bCs/>
                <w:i/>
                <w:noProof/>
                <w:lang w:val="en-GB" w:eastAsia="en-GB"/>
              </w:rPr>
            </w:pPr>
            <w:r w:rsidRPr="00B60231">
              <w:rPr>
                <w:lang w:val="en-GB" w:eastAsia="en-GB"/>
              </w:rPr>
              <w:t xml:space="preserve">This field indicates the transport block size information used to broadcast the SI message towards BL UEs and UEs in </w:t>
            </w:r>
            <w:r w:rsidRPr="00B60231">
              <w:rPr>
                <w:noProof/>
                <w:lang w:val="en-GB" w:eastAsia="en-GB"/>
              </w:rPr>
              <w:t>CE</w:t>
            </w:r>
            <w:r w:rsidRPr="00B60231">
              <w:rPr>
                <w:lang w:val="en-GB" w:eastAsia="en-GB"/>
              </w:rPr>
              <w:t>, see TS 36.213 [23], Table 7.1.7.2.1-1, for a 6 PRB bandwidth and a QPSK modulation.</w:t>
            </w:r>
          </w:p>
        </w:tc>
      </w:tr>
      <w:tr w:rsidR="003244A6" w:rsidRPr="00B60231" w14:paraId="01EFD1A9" w14:textId="77777777" w:rsidTr="001B39B3">
        <w:trPr>
          <w:gridAfter w:val="1"/>
          <w:wAfter w:w="6" w:type="dxa"/>
          <w:cantSplit/>
        </w:trPr>
        <w:tc>
          <w:tcPr>
            <w:tcW w:w="9639" w:type="dxa"/>
          </w:tcPr>
          <w:p w14:paraId="4D9B4BFA" w14:textId="77777777" w:rsidR="003244A6" w:rsidRPr="00B60231" w:rsidRDefault="003244A6" w:rsidP="001B39B3">
            <w:pPr>
              <w:pStyle w:val="TAL"/>
              <w:rPr>
                <w:b/>
                <w:i/>
                <w:lang w:val="en-GB" w:eastAsia="ja-JP"/>
              </w:rPr>
            </w:pPr>
            <w:r w:rsidRPr="00B60231">
              <w:rPr>
                <w:b/>
                <w:i/>
                <w:lang w:val="en-GB" w:eastAsia="ja-JP"/>
              </w:rPr>
              <w:t>schedulingInfoList-BR</w:t>
            </w:r>
          </w:p>
          <w:p w14:paraId="59BEA5E9" w14:textId="77777777" w:rsidR="003244A6" w:rsidRPr="00B60231" w:rsidRDefault="003244A6" w:rsidP="001B39B3">
            <w:pPr>
              <w:pStyle w:val="TAL"/>
              <w:rPr>
                <w:b/>
                <w:bCs/>
                <w:i/>
                <w:noProof/>
                <w:lang w:val="en-GB" w:eastAsia="en-GB"/>
              </w:rPr>
            </w:pPr>
            <w:r w:rsidRPr="00B60231">
              <w:rPr>
                <w:lang w:val="en-GB" w:eastAsia="ja-JP"/>
              </w:rPr>
              <w:t xml:space="preserve">Indicates additional scheduling information of SI messages for BL UEs and UEs in CE. It includes the same number of entries, and listed in the same order, as in </w:t>
            </w:r>
            <w:r w:rsidRPr="00B60231">
              <w:rPr>
                <w:i/>
                <w:lang w:val="en-GB" w:eastAsia="ja-JP"/>
              </w:rPr>
              <w:t xml:space="preserve">schedulingInfoList </w:t>
            </w:r>
            <w:r w:rsidRPr="00B60231">
              <w:rPr>
                <w:lang w:val="en-GB" w:eastAsia="ja-JP"/>
              </w:rPr>
              <w:t>(without suffix).</w:t>
            </w:r>
          </w:p>
        </w:tc>
      </w:tr>
      <w:tr w:rsidR="003244A6" w:rsidRPr="00B60231" w14:paraId="62EE8A43" w14:textId="77777777" w:rsidTr="001B39B3">
        <w:trPr>
          <w:gridAfter w:val="1"/>
          <w:wAfter w:w="6" w:type="dxa"/>
          <w:cantSplit/>
        </w:trPr>
        <w:tc>
          <w:tcPr>
            <w:tcW w:w="9639" w:type="dxa"/>
          </w:tcPr>
          <w:p w14:paraId="684AF717" w14:textId="77777777" w:rsidR="003244A6" w:rsidRPr="00B60231" w:rsidRDefault="003244A6" w:rsidP="001B39B3">
            <w:pPr>
              <w:pStyle w:val="TAL"/>
              <w:rPr>
                <w:b/>
                <w:bCs/>
                <w:i/>
                <w:noProof/>
                <w:lang w:val="en-GB" w:eastAsia="en-GB"/>
              </w:rPr>
            </w:pPr>
            <w:r w:rsidRPr="00B60231">
              <w:rPr>
                <w:b/>
                <w:bCs/>
                <w:i/>
                <w:noProof/>
                <w:lang w:val="en-GB" w:eastAsia="en-GB"/>
              </w:rPr>
              <w:t>si-ValidityTime</w:t>
            </w:r>
          </w:p>
          <w:p w14:paraId="1EF61E21" w14:textId="77777777" w:rsidR="003244A6" w:rsidRPr="00B60231" w:rsidRDefault="003244A6" w:rsidP="001B39B3">
            <w:pPr>
              <w:pStyle w:val="TAL"/>
              <w:rPr>
                <w:b/>
                <w:bCs/>
                <w:i/>
                <w:noProof/>
                <w:lang w:val="en-GB" w:eastAsia="en-GB"/>
              </w:rPr>
            </w:pPr>
            <w:r w:rsidRPr="00B60231">
              <w:rPr>
                <w:lang w:val="en-GB" w:eastAsia="ja-JP"/>
              </w:rPr>
              <w:t xml:space="preserve">Indicates system information validity timer. </w:t>
            </w:r>
            <w:r w:rsidRPr="00B60231">
              <w:rPr>
                <w:lang w:val="en-GB" w:eastAsia="en-GB"/>
              </w:rPr>
              <w:t>If set to TRUE, the timer is set to 3h, otherwise the timer is set to 24h.</w:t>
            </w:r>
          </w:p>
        </w:tc>
      </w:tr>
      <w:tr w:rsidR="003244A6" w:rsidRPr="00B60231" w14:paraId="741AE9C1" w14:textId="77777777" w:rsidTr="001B39B3">
        <w:trPr>
          <w:gridAfter w:val="1"/>
          <w:wAfter w:w="6" w:type="dxa"/>
          <w:cantSplit/>
        </w:trPr>
        <w:tc>
          <w:tcPr>
            <w:tcW w:w="9639" w:type="dxa"/>
          </w:tcPr>
          <w:p w14:paraId="743B27F8" w14:textId="77777777" w:rsidR="003244A6" w:rsidRPr="00B60231" w:rsidRDefault="003244A6" w:rsidP="001B39B3">
            <w:pPr>
              <w:pStyle w:val="TAL"/>
              <w:rPr>
                <w:b/>
                <w:bCs/>
                <w:i/>
                <w:noProof/>
                <w:lang w:val="en-GB" w:eastAsia="en-GB"/>
              </w:rPr>
            </w:pPr>
            <w:r w:rsidRPr="00B60231">
              <w:rPr>
                <w:b/>
                <w:bCs/>
                <w:i/>
                <w:noProof/>
                <w:lang w:val="en-GB" w:eastAsia="en-GB"/>
              </w:rPr>
              <w:t>si-WindowLength, si-WindowLength-BR</w:t>
            </w:r>
          </w:p>
          <w:p w14:paraId="1C794A0F" w14:textId="77777777" w:rsidR="003244A6" w:rsidRPr="00B60231" w:rsidRDefault="003244A6" w:rsidP="001B39B3">
            <w:pPr>
              <w:pStyle w:val="TAL"/>
              <w:rPr>
                <w:lang w:val="en-GB" w:eastAsia="en-GB"/>
              </w:rPr>
            </w:pPr>
            <w:r w:rsidRPr="00B60231">
              <w:rPr>
                <w:lang w:val="en-GB" w:eastAsia="en-GB"/>
              </w:rPr>
              <w:t>Common SI scheduling window for all SIs. Unit in milliseconds, where ms1 denotes 1 millisecond, ms2 denotes 2 milliseconds and so on. In case s</w:t>
            </w:r>
            <w:r w:rsidRPr="00B60231">
              <w:rPr>
                <w:i/>
                <w:lang w:val="en-GB" w:eastAsia="en-GB"/>
              </w:rPr>
              <w:t xml:space="preserve">i-WindowLength-BR-r13 </w:t>
            </w:r>
            <w:r w:rsidRPr="00B60231">
              <w:rPr>
                <w:lang w:val="en-GB" w:eastAsia="en-GB"/>
              </w:rPr>
              <w:t>is present and the UE is a BL UE or a UE in</w:t>
            </w:r>
            <w:r w:rsidRPr="00B60231">
              <w:rPr>
                <w:lang w:val="en-GB" w:eastAsia="ja-JP"/>
              </w:rPr>
              <w:t xml:space="preserve"> CE</w:t>
            </w:r>
            <w:r w:rsidRPr="00B60231">
              <w:rPr>
                <w:lang w:val="en-GB" w:eastAsia="en-GB"/>
              </w:rPr>
              <w:t>, the UE shall use s</w:t>
            </w:r>
            <w:r w:rsidRPr="00B60231">
              <w:rPr>
                <w:i/>
                <w:lang w:val="en-GB" w:eastAsia="en-GB"/>
              </w:rPr>
              <w:t xml:space="preserve">i-WindowLength-BR-r13 </w:t>
            </w:r>
            <w:r w:rsidRPr="00B60231">
              <w:rPr>
                <w:lang w:val="en-GB" w:eastAsia="en-GB"/>
              </w:rPr>
              <w:t xml:space="preserve">and ignore the original field </w:t>
            </w:r>
            <w:r w:rsidRPr="00B60231">
              <w:rPr>
                <w:i/>
                <w:lang w:val="en-GB" w:eastAsia="en-GB"/>
              </w:rPr>
              <w:t>si-WindowLength</w:t>
            </w:r>
            <w:r w:rsidRPr="00B60231">
              <w:rPr>
                <w:lang w:val="en-GB" w:eastAsia="en-GB"/>
              </w:rPr>
              <w:t xml:space="preserve"> (without suffix). UEs other than BL UEs or UEs in</w:t>
            </w:r>
            <w:r w:rsidRPr="00B60231">
              <w:rPr>
                <w:lang w:val="en-GB" w:eastAsia="ja-JP"/>
              </w:rPr>
              <w:t xml:space="preserve"> CE</w:t>
            </w:r>
            <w:r w:rsidRPr="00B60231">
              <w:rPr>
                <w:lang w:val="en-GB" w:eastAsia="en-GB"/>
              </w:rPr>
              <w:t xml:space="preserve"> shall ignore the extension field s</w:t>
            </w:r>
            <w:r w:rsidRPr="00B60231">
              <w:rPr>
                <w:i/>
                <w:lang w:val="en-GB" w:eastAsia="en-GB"/>
              </w:rPr>
              <w:t>i-WindowLength-BR-r13.</w:t>
            </w:r>
          </w:p>
        </w:tc>
      </w:tr>
      <w:tr w:rsidR="003244A6" w:rsidRPr="00B60231" w14:paraId="4142A499" w14:textId="77777777" w:rsidTr="001B39B3">
        <w:trPr>
          <w:gridAfter w:val="1"/>
          <w:wAfter w:w="6" w:type="dxa"/>
          <w:cantSplit/>
        </w:trPr>
        <w:tc>
          <w:tcPr>
            <w:tcW w:w="9639" w:type="dxa"/>
          </w:tcPr>
          <w:p w14:paraId="478675D1" w14:textId="77777777" w:rsidR="003244A6" w:rsidRPr="00B60231" w:rsidRDefault="003244A6" w:rsidP="001B39B3">
            <w:pPr>
              <w:pStyle w:val="TAL"/>
              <w:rPr>
                <w:b/>
                <w:bCs/>
                <w:i/>
                <w:noProof/>
                <w:lang w:val="en-GB" w:eastAsia="en-GB"/>
              </w:rPr>
            </w:pPr>
            <w:r w:rsidRPr="00B60231">
              <w:rPr>
                <w:b/>
                <w:bCs/>
                <w:i/>
                <w:noProof/>
                <w:lang w:val="en-GB" w:eastAsia="en-GB"/>
              </w:rPr>
              <w:t>startSymbolBR</w:t>
            </w:r>
          </w:p>
          <w:p w14:paraId="0C62B190" w14:textId="77777777" w:rsidR="003244A6" w:rsidRPr="00B60231" w:rsidRDefault="003244A6" w:rsidP="001B39B3">
            <w:pPr>
              <w:pStyle w:val="TAL"/>
              <w:rPr>
                <w:b/>
                <w:bCs/>
                <w:i/>
                <w:noProof/>
                <w:lang w:val="en-GB" w:eastAsia="en-GB"/>
              </w:rPr>
            </w:pPr>
            <w:r w:rsidRPr="00B60231">
              <w:rPr>
                <w:bCs/>
                <w:noProof/>
                <w:lang w:val="en-GB" w:eastAsia="en-GB"/>
              </w:rPr>
              <w:t xml:space="preserve">For BL UEs and UEs in CE, indicates the OFDM starting symbol for any MPDCCH, PDSCH scheduled on the same cell except the PDSCH carrying </w:t>
            </w:r>
            <w:r w:rsidRPr="00B60231">
              <w:rPr>
                <w:i/>
                <w:lang w:val="en-GB" w:eastAsia="en-GB"/>
              </w:rPr>
              <w:t>SystemInformationBlockType1-BR</w:t>
            </w:r>
            <w:r w:rsidRPr="00B60231">
              <w:rPr>
                <w:bCs/>
                <w:noProof/>
                <w:lang w:val="en-GB" w:eastAsia="en-GB"/>
              </w:rPr>
              <w:t xml:space="preserve">, see TS 36.213 [23]. Values 1, 2, and 3 are applicable for </w:t>
            </w:r>
            <w:r w:rsidRPr="00B60231">
              <w:rPr>
                <w:bCs/>
                <w:i/>
                <w:noProof/>
                <w:lang w:val="en-GB" w:eastAsia="en-GB"/>
              </w:rPr>
              <w:t>dl-Bandwidth</w:t>
            </w:r>
            <w:r w:rsidRPr="00B60231">
              <w:rPr>
                <w:bCs/>
                <w:noProof/>
                <w:lang w:val="en-GB" w:eastAsia="en-GB"/>
              </w:rPr>
              <w:t xml:space="preserve"> greater than 10 resource blocks. Values 2, 3, and 4 are applicable otherwise.</w:t>
            </w:r>
          </w:p>
        </w:tc>
      </w:tr>
      <w:tr w:rsidR="003244A6" w:rsidRPr="00B60231" w14:paraId="731C0E54" w14:textId="77777777" w:rsidTr="001B39B3">
        <w:trPr>
          <w:gridAfter w:val="1"/>
          <w:wAfter w:w="6" w:type="dxa"/>
          <w:cantSplit/>
        </w:trPr>
        <w:tc>
          <w:tcPr>
            <w:tcW w:w="9639" w:type="dxa"/>
          </w:tcPr>
          <w:p w14:paraId="34B15FC5" w14:textId="77777777" w:rsidR="003244A6" w:rsidRPr="00B60231" w:rsidRDefault="003244A6" w:rsidP="001B39B3">
            <w:pPr>
              <w:pStyle w:val="TAL"/>
              <w:rPr>
                <w:b/>
                <w:bCs/>
                <w:i/>
                <w:noProof/>
                <w:lang w:val="en-GB" w:eastAsia="en-GB"/>
              </w:rPr>
            </w:pPr>
            <w:r w:rsidRPr="00B60231">
              <w:rPr>
                <w:b/>
                <w:bCs/>
                <w:i/>
                <w:noProof/>
                <w:lang w:val="en-GB" w:eastAsia="en-GB"/>
              </w:rPr>
              <w:t>systemInfoValueTagList</w:t>
            </w:r>
          </w:p>
          <w:p w14:paraId="13B3C869" w14:textId="77777777" w:rsidR="003244A6" w:rsidRPr="00B60231" w:rsidRDefault="003244A6" w:rsidP="001B39B3">
            <w:pPr>
              <w:pStyle w:val="TAL"/>
              <w:rPr>
                <w:b/>
                <w:bCs/>
                <w:i/>
                <w:noProof/>
                <w:lang w:val="en-GB" w:eastAsia="en-GB"/>
              </w:rPr>
            </w:pPr>
            <w:r w:rsidRPr="00B60231">
              <w:rPr>
                <w:lang w:val="en-GB" w:eastAsia="ja-JP"/>
              </w:rPr>
              <w:t xml:space="preserve">Indicates </w:t>
            </w:r>
            <w:r w:rsidRPr="00B60231">
              <w:rPr>
                <w:lang w:val="en-GB" w:eastAsia="en-GB"/>
              </w:rPr>
              <w:t>SI message specific value tags</w:t>
            </w:r>
            <w:r w:rsidRPr="00B60231">
              <w:rPr>
                <w:lang w:val="en-GB" w:eastAsia="ja-JP"/>
              </w:rPr>
              <w:t xml:space="preserve"> for BL UEs and UEs in CE. It includes the same number of entries, and listed in the same order, as in </w:t>
            </w:r>
            <w:r w:rsidRPr="00B60231">
              <w:rPr>
                <w:i/>
                <w:lang w:val="en-GB" w:eastAsia="ja-JP"/>
              </w:rPr>
              <w:t>schedulingInfoList</w:t>
            </w:r>
            <w:r w:rsidRPr="00B60231">
              <w:rPr>
                <w:lang w:val="en-GB" w:eastAsia="ja-JP"/>
              </w:rPr>
              <w:t xml:space="preserve"> (without suffix).</w:t>
            </w:r>
          </w:p>
        </w:tc>
      </w:tr>
      <w:tr w:rsidR="003244A6" w:rsidRPr="00B60231" w14:paraId="5B49D04D" w14:textId="77777777" w:rsidTr="001B39B3">
        <w:trPr>
          <w:gridAfter w:val="1"/>
          <w:wAfter w:w="6" w:type="dxa"/>
          <w:cantSplit/>
        </w:trPr>
        <w:tc>
          <w:tcPr>
            <w:tcW w:w="9639" w:type="dxa"/>
          </w:tcPr>
          <w:p w14:paraId="165E9079" w14:textId="77777777" w:rsidR="003244A6" w:rsidRPr="00B60231" w:rsidRDefault="003244A6" w:rsidP="001B39B3">
            <w:pPr>
              <w:pStyle w:val="TAL"/>
              <w:rPr>
                <w:b/>
                <w:bCs/>
                <w:i/>
                <w:noProof/>
                <w:lang w:val="en-GB" w:eastAsia="en-GB"/>
              </w:rPr>
            </w:pPr>
            <w:r w:rsidRPr="00B60231">
              <w:rPr>
                <w:b/>
                <w:bCs/>
                <w:i/>
                <w:noProof/>
                <w:lang w:val="en-GB" w:eastAsia="en-GB"/>
              </w:rPr>
              <w:t>systemInfoValueTagSI</w:t>
            </w:r>
          </w:p>
          <w:p w14:paraId="44D9316C" w14:textId="77777777" w:rsidR="003244A6" w:rsidRPr="00B60231" w:rsidRDefault="003244A6" w:rsidP="001B39B3">
            <w:pPr>
              <w:pStyle w:val="TAL"/>
              <w:rPr>
                <w:lang w:val="en-GB" w:eastAsia="ja-JP"/>
              </w:rPr>
            </w:pPr>
            <w:r w:rsidRPr="00B60231">
              <w:rPr>
                <w:lang w:val="en-GB" w:eastAsia="ja-JP"/>
              </w:rPr>
              <w:t>SI message specific value tag as specified in clause 5.2.1.3</w:t>
            </w:r>
            <w:r w:rsidRPr="00B60231">
              <w:rPr>
                <w:rFonts w:eastAsia="SimSun"/>
                <w:lang w:val="en-GB" w:eastAsia="ja-JP"/>
              </w:rPr>
              <w:t xml:space="preserve">. </w:t>
            </w:r>
            <w:r w:rsidRPr="00B60231">
              <w:rPr>
                <w:lang w:val="en-GB" w:eastAsia="ja-JP"/>
              </w:rPr>
              <w:t xml:space="preserve">Common for all SIBs within the SI message other than </w:t>
            </w:r>
            <w:r w:rsidRPr="00B60231">
              <w:rPr>
                <w:rFonts w:eastAsia="SimSun"/>
                <w:lang w:val="en-GB" w:eastAsia="ja-JP"/>
              </w:rPr>
              <w:t>MIB, SIB1, SIB10, SIB11,</w:t>
            </w:r>
            <w:r w:rsidRPr="00B60231">
              <w:rPr>
                <w:lang w:val="en-GB" w:eastAsia="ja-JP"/>
              </w:rPr>
              <w:t xml:space="preserve"> SIB12 and SIB14</w:t>
            </w:r>
            <w:r w:rsidRPr="00B60231">
              <w:rPr>
                <w:rFonts w:eastAsia="SimSun"/>
                <w:lang w:val="en-GB" w:eastAsia="ja-JP"/>
              </w:rPr>
              <w:t>.</w:t>
            </w:r>
          </w:p>
        </w:tc>
      </w:tr>
      <w:tr w:rsidR="003244A6" w:rsidRPr="00B60231" w14:paraId="2592225C" w14:textId="77777777" w:rsidTr="001B39B3">
        <w:trPr>
          <w:gridAfter w:val="1"/>
          <w:wAfter w:w="6" w:type="dxa"/>
          <w:cantSplit/>
        </w:trPr>
        <w:tc>
          <w:tcPr>
            <w:tcW w:w="9639" w:type="dxa"/>
          </w:tcPr>
          <w:p w14:paraId="39C91288" w14:textId="77777777" w:rsidR="003244A6" w:rsidRPr="00B60231" w:rsidRDefault="003244A6" w:rsidP="001B39B3">
            <w:pPr>
              <w:pStyle w:val="TAL"/>
              <w:rPr>
                <w:b/>
                <w:bCs/>
                <w:i/>
                <w:noProof/>
                <w:lang w:val="en-GB" w:eastAsia="en-GB"/>
              </w:rPr>
            </w:pPr>
            <w:r w:rsidRPr="00B60231">
              <w:rPr>
                <w:b/>
                <w:bCs/>
                <w:i/>
                <w:noProof/>
                <w:lang w:val="en-GB" w:eastAsia="en-GB"/>
              </w:rPr>
              <w:t>systemInfoValueTag</w:t>
            </w:r>
          </w:p>
          <w:p w14:paraId="71D8CF35" w14:textId="77777777" w:rsidR="003244A6" w:rsidRPr="00B60231" w:rsidRDefault="003244A6" w:rsidP="001B39B3">
            <w:pPr>
              <w:pStyle w:val="TAL"/>
              <w:rPr>
                <w:rFonts w:eastAsia="SimSun"/>
                <w:lang w:val="en-GB"/>
              </w:rPr>
            </w:pPr>
            <w:r w:rsidRPr="00B60231">
              <w:rPr>
                <w:lang w:val="en-GB" w:eastAsia="en-GB"/>
              </w:rPr>
              <w:t xml:space="preserve">Common for all SIBs other than </w:t>
            </w:r>
            <w:r w:rsidRPr="00B60231">
              <w:rPr>
                <w:rFonts w:eastAsia="SimSun"/>
                <w:lang w:val="en-GB"/>
              </w:rPr>
              <w:t>MIB, MIB-MBMS, SIB1, SIB1-MBMS, SIB10, SIB11,</w:t>
            </w:r>
            <w:r w:rsidRPr="00B60231">
              <w:rPr>
                <w:lang w:val="en-GB" w:eastAsia="zh-TW"/>
              </w:rPr>
              <w:t xml:space="preserve"> SIB12 and SIB14</w:t>
            </w:r>
            <w:r w:rsidRPr="00B60231">
              <w:rPr>
                <w:rFonts w:eastAsia="SimSun"/>
                <w:lang w:val="en-GB"/>
              </w:rPr>
              <w:t>. Change of MIB, MIB-MBMS, SIB1 and SIB1-MBMS is detected by acquisition of the corresponding message.</w:t>
            </w:r>
          </w:p>
        </w:tc>
      </w:tr>
      <w:tr w:rsidR="003244A6" w:rsidRPr="00B60231" w14:paraId="58DFFE3F" w14:textId="77777777" w:rsidTr="001B39B3">
        <w:trPr>
          <w:gridAfter w:val="1"/>
          <w:wAfter w:w="6" w:type="dxa"/>
          <w:cantSplit/>
        </w:trPr>
        <w:tc>
          <w:tcPr>
            <w:tcW w:w="9639" w:type="dxa"/>
          </w:tcPr>
          <w:p w14:paraId="723CF1DE" w14:textId="77777777" w:rsidR="003244A6" w:rsidRPr="00B60231" w:rsidRDefault="003244A6" w:rsidP="001B39B3">
            <w:pPr>
              <w:pStyle w:val="TAL"/>
              <w:rPr>
                <w:b/>
                <w:i/>
                <w:lang w:val="en-GB" w:eastAsia="ja-JP"/>
              </w:rPr>
            </w:pPr>
            <w:r w:rsidRPr="00B60231">
              <w:rPr>
                <w:b/>
                <w:i/>
                <w:lang w:val="en-GB" w:eastAsia="ja-JP"/>
              </w:rPr>
              <w:t>tdd-Config</w:t>
            </w:r>
          </w:p>
          <w:p w14:paraId="2717D8AC" w14:textId="77777777" w:rsidR="003244A6" w:rsidRPr="00B60231" w:rsidRDefault="003244A6" w:rsidP="001B39B3">
            <w:pPr>
              <w:pStyle w:val="TAL"/>
              <w:rPr>
                <w:b/>
                <w:bCs/>
                <w:i/>
                <w:noProof/>
                <w:lang w:val="en-GB" w:eastAsia="en-GB"/>
              </w:rPr>
            </w:pPr>
            <w:r w:rsidRPr="00B60231">
              <w:rPr>
                <w:lang w:val="en-GB" w:eastAsia="ja-JP"/>
              </w:rPr>
              <w:t xml:space="preserve">Specifies the TDD specific physical channel configurations. </w:t>
            </w:r>
            <w:r w:rsidRPr="00B60231">
              <w:rPr>
                <w:lang w:val="en-GB" w:eastAsia="en-GB"/>
              </w:rPr>
              <w:t>NOTE 2.</w:t>
            </w:r>
          </w:p>
        </w:tc>
      </w:tr>
      <w:tr w:rsidR="003244A6" w:rsidRPr="00B60231" w14:paraId="1A3A86A9" w14:textId="77777777" w:rsidTr="001B39B3">
        <w:trPr>
          <w:gridAfter w:val="1"/>
          <w:wAfter w:w="6" w:type="dxa"/>
          <w:cantSplit/>
        </w:trPr>
        <w:tc>
          <w:tcPr>
            <w:tcW w:w="9639" w:type="dxa"/>
          </w:tcPr>
          <w:p w14:paraId="2429A6D5" w14:textId="77777777" w:rsidR="003244A6" w:rsidRPr="00B60231" w:rsidRDefault="003244A6" w:rsidP="001B39B3">
            <w:pPr>
              <w:pStyle w:val="TAL"/>
              <w:rPr>
                <w:b/>
                <w:bCs/>
                <w:i/>
                <w:noProof/>
                <w:lang w:val="en-GB" w:eastAsia="en-GB"/>
              </w:rPr>
            </w:pPr>
            <w:r w:rsidRPr="00B60231">
              <w:rPr>
                <w:b/>
                <w:bCs/>
                <w:i/>
                <w:noProof/>
                <w:lang w:val="en-GB" w:eastAsia="en-GB"/>
              </w:rPr>
              <w:t>trackingAreaCode/trackingAreaCode-5GC</w:t>
            </w:r>
          </w:p>
          <w:p w14:paraId="6CF1FB17" w14:textId="77777777" w:rsidR="003244A6" w:rsidRPr="00B60231" w:rsidRDefault="003244A6" w:rsidP="001B39B3">
            <w:pPr>
              <w:pStyle w:val="TAL"/>
              <w:rPr>
                <w:lang w:val="en-GB" w:eastAsia="en-GB"/>
              </w:rPr>
            </w:pPr>
            <w:r w:rsidRPr="00B60231">
              <w:rPr>
                <w:lang w:val="en-GB" w:eastAsia="en-GB"/>
              </w:rPr>
              <w:t xml:space="preserve">A </w:t>
            </w:r>
            <w:r w:rsidRPr="00B60231">
              <w:rPr>
                <w:i/>
                <w:lang w:val="en-GB" w:eastAsia="en-GB"/>
              </w:rPr>
              <w:t>trackingAreaCode</w:t>
            </w:r>
            <w:r w:rsidRPr="00B60231">
              <w:rPr>
                <w:lang w:val="en-GB" w:eastAsia="en-GB"/>
              </w:rPr>
              <w:t xml:space="preserve"> that is common for all the PLMNs listed. NOTE2. NOTE 5.</w:t>
            </w:r>
          </w:p>
        </w:tc>
      </w:tr>
    </w:tbl>
    <w:p w14:paraId="524CCB0C" w14:textId="59CB0411" w:rsidR="003244A6" w:rsidRDefault="003244A6" w:rsidP="003244A6"/>
    <w:p w14:paraId="6E13DF6E" w14:textId="394706F3" w:rsidR="000133D6" w:rsidRDefault="000133D6" w:rsidP="000133D6">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27152">
        <w:rPr>
          <w:rFonts w:ascii="Times New Roman" w:hAnsi="Times New Roman" w:cs="Times New Roman"/>
          <w:lang w:val="en-US"/>
        </w:rPr>
        <w:t>NEXT</w:t>
      </w:r>
      <w:r>
        <w:rPr>
          <w:rFonts w:ascii="Times New Roman" w:hAnsi="Times New Roman" w:cs="Times New Roman"/>
          <w:lang w:val="en-US"/>
        </w:rPr>
        <w:t xml:space="preserve"> </w:t>
      </w:r>
      <w:r w:rsidR="00A27152">
        <w:rPr>
          <w:rFonts w:ascii="Times New Roman" w:hAnsi="Times New Roman" w:cs="Times New Roman"/>
          <w:lang w:val="en-US"/>
        </w:rPr>
        <w:t>CHANGE</w:t>
      </w:r>
    </w:p>
    <w:p w14:paraId="5C67D644" w14:textId="48A78EE9" w:rsidR="000133D6" w:rsidRDefault="000133D6" w:rsidP="003244A6"/>
    <w:p w14:paraId="5F22692B" w14:textId="0383BDC2" w:rsidR="000133D6" w:rsidRDefault="000133D6" w:rsidP="003244A6"/>
    <w:p w14:paraId="1919EA48" w14:textId="77777777" w:rsidR="000133D6" w:rsidRPr="00170CE7" w:rsidRDefault="000133D6" w:rsidP="000133D6">
      <w:pPr>
        <w:pStyle w:val="Heading3"/>
        <w:rPr>
          <w:lang w:val="en-GB"/>
        </w:rPr>
      </w:pPr>
      <w:bookmarkStart w:id="215" w:name="_Toc20487460"/>
      <w:bookmarkStart w:id="216" w:name="_Toc29342759"/>
      <w:bookmarkStart w:id="217" w:name="_Toc29343898"/>
      <w:r w:rsidRPr="00170CE7">
        <w:rPr>
          <w:lang w:val="en-GB"/>
        </w:rPr>
        <w:t>6.3.6</w:t>
      </w:r>
      <w:r w:rsidRPr="00170CE7">
        <w:rPr>
          <w:lang w:val="en-GB"/>
        </w:rPr>
        <w:tab/>
        <w:t>Other information elements</w:t>
      </w:r>
      <w:bookmarkEnd w:id="215"/>
      <w:bookmarkEnd w:id="216"/>
      <w:bookmarkEnd w:id="217"/>
    </w:p>
    <w:p w14:paraId="123D7C1D" w14:textId="77777777" w:rsidR="000133D6" w:rsidRDefault="000133D6" w:rsidP="000133D6"/>
    <w:p w14:paraId="5BCF219A" w14:textId="77777777" w:rsidR="000133D6" w:rsidRPr="001C2D52" w:rsidRDefault="000133D6" w:rsidP="000133D6">
      <w:pPr>
        <w:keepNext/>
        <w:keepLines/>
        <w:spacing w:before="120"/>
        <w:ind w:left="1418" w:hanging="1418"/>
        <w:outlineLvl w:val="3"/>
        <w:rPr>
          <w:ins w:id="218" w:author="Nokia" w:date="2019-11-06T19:54:00Z"/>
          <w:sz w:val="24"/>
          <w:lang w:val="en-US" w:eastAsia="x-none"/>
        </w:rPr>
      </w:pPr>
      <w:bookmarkStart w:id="219" w:name="_Toc478015804"/>
      <w:ins w:id="220" w:author="Nokia" w:date="2019-11-06T19:54:00Z">
        <w:r w:rsidRPr="001C2D52">
          <w:rPr>
            <w:sz w:val="24"/>
            <w:lang w:val="x-none" w:eastAsia="x-none"/>
          </w:rPr>
          <w:t>–</w:t>
        </w:r>
        <w:r w:rsidRPr="001C2D52">
          <w:rPr>
            <w:sz w:val="24"/>
            <w:lang w:val="x-none" w:eastAsia="x-none"/>
          </w:rPr>
          <w:tab/>
        </w:r>
        <w:bookmarkStart w:id="221" w:name="_Hlk25298997"/>
        <w:r w:rsidRPr="001C2D52">
          <w:rPr>
            <w:i/>
            <w:noProof/>
            <w:sz w:val="24"/>
            <w:lang w:val="x-none" w:eastAsia="x-none"/>
          </w:rPr>
          <w:t>DedicatedInfo</w:t>
        </w:r>
        <w:bookmarkEnd w:id="219"/>
        <w:r w:rsidRPr="001C2D52">
          <w:rPr>
            <w:i/>
            <w:noProof/>
            <w:sz w:val="24"/>
            <w:lang w:val="en-US" w:eastAsia="x-none"/>
          </w:rPr>
          <w:t>F1AP</w:t>
        </w:r>
        <w:bookmarkEnd w:id="221"/>
      </w:ins>
    </w:p>
    <w:p w14:paraId="3448EC36" w14:textId="77777777" w:rsidR="000133D6" w:rsidRDefault="000133D6" w:rsidP="000133D6">
      <w:ins w:id="222" w:author="Nokia" w:date="2019-11-06T19:54:00Z">
        <w:r w:rsidRPr="001C2D52">
          <w:t xml:space="preserve">The IE </w:t>
        </w:r>
        <w:r w:rsidRPr="001C2D52">
          <w:rPr>
            <w:i/>
            <w:noProof/>
          </w:rPr>
          <w:t>DedicatedInfoF1AP</w:t>
        </w:r>
        <w:r w:rsidRPr="001C2D52">
          <w:t xml:space="preserve"> is used to transfer IAB-DU specific F1AP layer information between the network and the IAB Node</w:t>
        </w:r>
        <w:r w:rsidRPr="003D1E83">
          <w:t xml:space="preserve">. </w:t>
        </w:r>
      </w:ins>
      <w:ins w:id="223" w:author="Nokia" w:date="2019-11-22T07:08:00Z">
        <w:r w:rsidRPr="003D1E83">
          <w:t xml:space="preserve">The carried information consists of F1AP message and the underlying SCTP/IP packet. </w:t>
        </w:r>
      </w:ins>
      <w:ins w:id="224" w:author="Nokia" w:date="2019-11-06T19:54:00Z">
        <w:r w:rsidRPr="003D1E83">
          <w:t>The</w:t>
        </w:r>
        <w:r w:rsidRPr="001C2D52">
          <w:t xml:space="preserve"> RRC layer is transparent for this information.</w:t>
        </w:r>
      </w:ins>
    </w:p>
    <w:p w14:paraId="6C9A903B" w14:textId="77777777" w:rsidR="000133D6" w:rsidRPr="00E8569C" w:rsidRDefault="000133D6" w:rsidP="000133D6">
      <w:pPr>
        <w:pStyle w:val="EditorsNote"/>
        <w:rPr>
          <w:ins w:id="225" w:author="Ericsson" w:date="2020-01-28T12:28:00Z"/>
          <w:lang w:val="en-US"/>
        </w:rPr>
      </w:pPr>
      <w:ins w:id="226" w:author="Ericsson" w:date="2020-01-28T12:28:00Z">
        <w:r w:rsidRPr="00E8569C">
          <w:rPr>
            <w:lang w:val="en-US"/>
          </w:rPr>
          <w:t>Editor’s note: This IE applies only to IAB-MT.</w:t>
        </w:r>
      </w:ins>
    </w:p>
    <w:p w14:paraId="015BCD62" w14:textId="24131A03" w:rsidR="000133D6" w:rsidRPr="00D316A5" w:rsidRDefault="000133D6" w:rsidP="00D316A5">
      <w:pPr>
        <w:pStyle w:val="EditorsNote"/>
        <w:rPr>
          <w:ins w:id="227" w:author="Nokia" w:date="2019-11-06T19:54:00Z"/>
          <w:lang w:val="en-US"/>
        </w:rPr>
      </w:pPr>
      <w:ins w:id="228" w:author="Ericsson" w:date="2020-01-28T12:28:00Z">
        <w:r w:rsidRPr="000133D6">
          <w:rPr>
            <w:lang w:val="en-US"/>
          </w:rPr>
          <w:t>Editor’s note: Terminology for F1-C, F1-AP etc. is FFS.</w:t>
        </w:r>
      </w:ins>
    </w:p>
    <w:p w14:paraId="39E2D7CF" w14:textId="77777777" w:rsidR="000133D6" w:rsidRPr="001C2D52" w:rsidRDefault="000133D6" w:rsidP="000133D6">
      <w:pPr>
        <w:keepNext/>
        <w:keepLines/>
        <w:spacing w:before="60"/>
        <w:jc w:val="center"/>
        <w:rPr>
          <w:ins w:id="229" w:author="Nokia" w:date="2019-11-06T19:54:00Z"/>
          <w:b/>
          <w:lang w:val="x-none" w:eastAsia="x-none"/>
        </w:rPr>
      </w:pPr>
      <w:ins w:id="230" w:author="Nokia" w:date="2019-11-06T19:54:00Z">
        <w:r w:rsidRPr="001C2D52">
          <w:rPr>
            <w:b/>
            <w:bCs/>
            <w:i/>
            <w:iCs/>
            <w:lang w:val="x-none" w:eastAsia="x-none"/>
          </w:rPr>
          <w:t>DedicatedInfo</w:t>
        </w:r>
        <w:r w:rsidRPr="001C2D52">
          <w:rPr>
            <w:b/>
            <w:bCs/>
            <w:i/>
            <w:iCs/>
            <w:lang w:val="en-US" w:eastAsia="x-none"/>
          </w:rPr>
          <w:t>F1AP</w:t>
        </w:r>
        <w:r w:rsidRPr="001C2D52">
          <w:rPr>
            <w:b/>
            <w:lang w:val="x-none" w:eastAsia="x-none"/>
          </w:rPr>
          <w:t xml:space="preserve"> </w:t>
        </w:r>
        <w:smartTag w:uri="urn:schemas-microsoft-com:office:smarttags" w:element="PersonName">
          <w:r w:rsidRPr="001C2D52">
            <w:rPr>
              <w:b/>
              <w:lang w:val="x-none" w:eastAsia="x-none"/>
            </w:rPr>
            <w:t>info</w:t>
          </w:r>
        </w:smartTag>
        <w:r w:rsidRPr="001C2D52">
          <w:rPr>
            <w:b/>
            <w:lang w:val="x-none" w:eastAsia="x-none"/>
          </w:rPr>
          <w:t>rmation element</w:t>
        </w:r>
      </w:ins>
    </w:p>
    <w:p w14:paraId="4E7DEFCF" w14:textId="77777777" w:rsidR="000133D6" w:rsidRPr="001C2D52" w:rsidRDefault="000133D6" w:rsidP="000133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1" w:author="Nokia" w:date="2019-11-06T19:54:00Z"/>
          <w:rFonts w:ascii="Courier New" w:hAnsi="Courier New"/>
          <w:noProof/>
          <w:sz w:val="16"/>
          <w:lang w:val="en-US"/>
        </w:rPr>
      </w:pPr>
      <w:ins w:id="232" w:author="Nokia" w:date="2019-11-06T19:54:00Z">
        <w:r w:rsidRPr="001C2D52">
          <w:rPr>
            <w:rFonts w:ascii="Courier New" w:hAnsi="Courier New"/>
            <w:noProof/>
            <w:sz w:val="16"/>
            <w:lang w:val="en-US"/>
          </w:rPr>
          <w:t>-- ASN1START</w:t>
        </w:r>
      </w:ins>
    </w:p>
    <w:p w14:paraId="5065ADFE" w14:textId="77777777" w:rsidR="000133D6" w:rsidRPr="001C2D52" w:rsidRDefault="000133D6" w:rsidP="000133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3" w:author="Nokia" w:date="2019-11-06T19:54:00Z"/>
          <w:rFonts w:ascii="Courier New" w:hAnsi="Courier New"/>
          <w:noProof/>
          <w:sz w:val="16"/>
          <w:lang w:val="en-US"/>
        </w:rPr>
      </w:pPr>
      <w:ins w:id="234" w:author="Nokia" w:date="2019-11-06T19:54:00Z">
        <w:r w:rsidRPr="001C2D52">
          <w:rPr>
            <w:rFonts w:ascii="Courier New" w:hAnsi="Courier New"/>
            <w:noProof/>
            <w:sz w:val="16"/>
            <w:lang w:val="en-US"/>
          </w:rPr>
          <w:t>DedicatedInfoF1AP</w:t>
        </w:r>
      </w:ins>
      <w:ins w:id="235" w:author="Ericsson" w:date="2020-01-28T12:38:00Z">
        <w:r>
          <w:rPr>
            <w:rFonts w:ascii="Courier New" w:hAnsi="Courier New"/>
            <w:noProof/>
            <w:sz w:val="16"/>
            <w:lang w:val="en-US"/>
          </w:rPr>
          <w:t>-r16</w:t>
        </w:r>
      </w:ins>
      <w:ins w:id="236" w:author="Nokia" w:date="2019-11-06T19:54:00Z">
        <w:r w:rsidRPr="001C2D52">
          <w:rPr>
            <w:rFonts w:ascii="Courier New" w:hAnsi="Courier New"/>
            <w:noProof/>
            <w:sz w:val="16"/>
            <w:lang w:val="en-US"/>
          </w:rPr>
          <w:t xml:space="preserve"> ::=</w:t>
        </w:r>
        <w:r w:rsidRPr="001C2D52">
          <w:rPr>
            <w:rFonts w:ascii="Courier New" w:hAnsi="Courier New"/>
            <w:noProof/>
            <w:sz w:val="16"/>
            <w:lang w:val="en-US"/>
          </w:rPr>
          <w:tab/>
        </w:r>
        <w:r w:rsidRPr="001C2D52">
          <w:rPr>
            <w:rFonts w:ascii="Courier New" w:hAnsi="Courier New"/>
            <w:noProof/>
            <w:sz w:val="16"/>
            <w:lang w:val="en-US"/>
          </w:rPr>
          <w:tab/>
          <w:t>OCTET STRING</w:t>
        </w:r>
      </w:ins>
    </w:p>
    <w:p w14:paraId="70136C07" w14:textId="5EBFFF24" w:rsidR="000133D6" w:rsidRPr="00EB4A7E" w:rsidRDefault="000133D6" w:rsidP="00EB4A7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ins w:id="237" w:author="Nokia" w:date="2019-11-06T19:54:00Z">
        <w:r w:rsidRPr="001C2D52">
          <w:rPr>
            <w:rFonts w:ascii="Courier New" w:hAnsi="Courier New"/>
            <w:noProof/>
            <w:sz w:val="16"/>
            <w:lang w:val="en-US"/>
          </w:rPr>
          <w:t>-- ASN1STOP</w:t>
        </w:r>
      </w:ins>
    </w:p>
    <w:bookmarkEnd w:id="128"/>
    <w:bookmarkEnd w:id="129"/>
    <w:p w14:paraId="7F9D0C70" w14:textId="303BC022" w:rsidR="00C652CD" w:rsidRDefault="00C652CD" w:rsidP="00C652CD">
      <w:pPr>
        <w:pStyle w:val="Note-Boxed"/>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CHANGE END</w:t>
      </w:r>
    </w:p>
    <w:p w14:paraId="06DF47B3" w14:textId="77777777" w:rsidR="003C4107" w:rsidRDefault="003C4107">
      <w:pPr>
        <w:rPr>
          <w:lang w:eastAsia="ko-KR"/>
        </w:rPr>
      </w:pPr>
    </w:p>
    <w:sectPr w:rsidR="003C4107" w:rsidSect="003C4107">
      <w:headerReference w:type="default" r:id="rId25"/>
      <w:footerReference w:type="default" r:id="rId2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4B09" w14:textId="77777777" w:rsidR="00540D8C" w:rsidRDefault="00540D8C" w:rsidP="003C4107">
      <w:pPr>
        <w:spacing w:after="0"/>
      </w:pPr>
      <w:r>
        <w:separator/>
      </w:r>
    </w:p>
  </w:endnote>
  <w:endnote w:type="continuationSeparator" w:id="0">
    <w:p w14:paraId="41ECAD03" w14:textId="77777777" w:rsidR="00540D8C" w:rsidRDefault="00540D8C" w:rsidP="003C4107">
      <w:pPr>
        <w:spacing w:after="0"/>
      </w:pPr>
      <w:r>
        <w:continuationSeparator/>
      </w:r>
    </w:p>
  </w:endnote>
  <w:endnote w:type="continuationNotice" w:id="1">
    <w:p w14:paraId="7924D547" w14:textId="77777777" w:rsidR="00540D8C" w:rsidRDefault="00540D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µÈÏß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FC8" w14:textId="77777777" w:rsidR="00177456" w:rsidRDefault="0017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3C66" w14:textId="77777777" w:rsidR="00177456" w:rsidRDefault="00177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444E" w14:textId="77777777" w:rsidR="00177456" w:rsidRDefault="001774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F252" w14:textId="77777777" w:rsidR="00177456" w:rsidRDefault="0017745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C7CF" w14:textId="77777777" w:rsidR="00540D8C" w:rsidRDefault="00540D8C" w:rsidP="003C4107">
      <w:pPr>
        <w:spacing w:after="0"/>
      </w:pPr>
      <w:r>
        <w:separator/>
      </w:r>
    </w:p>
  </w:footnote>
  <w:footnote w:type="continuationSeparator" w:id="0">
    <w:p w14:paraId="38442595" w14:textId="77777777" w:rsidR="00540D8C" w:rsidRDefault="00540D8C" w:rsidP="003C4107">
      <w:pPr>
        <w:spacing w:after="0"/>
      </w:pPr>
      <w:r>
        <w:continuationSeparator/>
      </w:r>
    </w:p>
  </w:footnote>
  <w:footnote w:type="continuationNotice" w:id="1">
    <w:p w14:paraId="442F27A8" w14:textId="77777777" w:rsidR="00540D8C" w:rsidRDefault="00540D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9F55" w14:textId="77777777" w:rsidR="00177456" w:rsidRDefault="0017745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7F6F" w14:textId="77777777" w:rsidR="00177456" w:rsidRDefault="00177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7381" w14:textId="77777777" w:rsidR="00177456" w:rsidRDefault="00177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155" w14:textId="53C14365" w:rsidR="00177456" w:rsidRDefault="0017745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151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F6D2FE5" w14:textId="77777777" w:rsidR="00177456" w:rsidRDefault="0017745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1AD3521D" w14:textId="13999634" w:rsidR="00177456" w:rsidRDefault="0017745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151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801E7FF" w14:textId="77777777" w:rsidR="00177456" w:rsidRDefault="00177456">
    <w:pPr>
      <w:pStyle w:val="Header"/>
    </w:pPr>
  </w:p>
  <w:p w14:paraId="3C2DE3B9" w14:textId="77777777" w:rsidR="00177456" w:rsidRDefault="00177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Futurewei">
    <w15:presenceInfo w15:providerId="None" w15:userId="Futurewei"/>
  </w15:person>
  <w15:person w15:author="Ericsson (After_Merged)">
    <w15:presenceInfo w15:providerId="None" w15:userId="Ericsson (After_Merg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8CF"/>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3D6"/>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62"/>
    <w:rsid w:val="00040CBF"/>
    <w:rsid w:val="00040DAA"/>
    <w:rsid w:val="00041435"/>
    <w:rsid w:val="00041938"/>
    <w:rsid w:val="00041BCA"/>
    <w:rsid w:val="00041EE7"/>
    <w:rsid w:val="00042E7A"/>
    <w:rsid w:val="00043408"/>
    <w:rsid w:val="0004359B"/>
    <w:rsid w:val="00043744"/>
    <w:rsid w:val="00043F8D"/>
    <w:rsid w:val="0004457B"/>
    <w:rsid w:val="00044A7B"/>
    <w:rsid w:val="00044AB8"/>
    <w:rsid w:val="00045391"/>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5F7"/>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8B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65E"/>
    <w:rsid w:val="00082A9C"/>
    <w:rsid w:val="00082AE4"/>
    <w:rsid w:val="00082F94"/>
    <w:rsid w:val="00082FD9"/>
    <w:rsid w:val="000834D1"/>
    <w:rsid w:val="0008379B"/>
    <w:rsid w:val="000839E1"/>
    <w:rsid w:val="00083C4D"/>
    <w:rsid w:val="00083C59"/>
    <w:rsid w:val="00083D00"/>
    <w:rsid w:val="00083D33"/>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9"/>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42"/>
    <w:rsid w:val="000B63F4"/>
    <w:rsid w:val="000B6DB7"/>
    <w:rsid w:val="000B6F18"/>
    <w:rsid w:val="000B6FBF"/>
    <w:rsid w:val="000B71A6"/>
    <w:rsid w:val="000B730D"/>
    <w:rsid w:val="000B799A"/>
    <w:rsid w:val="000B7BE7"/>
    <w:rsid w:val="000B7CF6"/>
    <w:rsid w:val="000B7E25"/>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3A5"/>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A8A"/>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2A95"/>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618"/>
    <w:rsid w:val="00116A54"/>
    <w:rsid w:val="00117ADB"/>
    <w:rsid w:val="00117EB2"/>
    <w:rsid w:val="00117F77"/>
    <w:rsid w:val="00120609"/>
    <w:rsid w:val="00121064"/>
    <w:rsid w:val="00121239"/>
    <w:rsid w:val="00121EE7"/>
    <w:rsid w:val="00121F81"/>
    <w:rsid w:val="001224DE"/>
    <w:rsid w:val="00122531"/>
    <w:rsid w:val="001225C3"/>
    <w:rsid w:val="00122AE0"/>
    <w:rsid w:val="00122FA7"/>
    <w:rsid w:val="00123066"/>
    <w:rsid w:val="001231DA"/>
    <w:rsid w:val="00123AFB"/>
    <w:rsid w:val="00123E0B"/>
    <w:rsid w:val="00124108"/>
    <w:rsid w:val="00124159"/>
    <w:rsid w:val="0012563B"/>
    <w:rsid w:val="0012638D"/>
    <w:rsid w:val="00126517"/>
    <w:rsid w:val="00126575"/>
    <w:rsid w:val="001265CD"/>
    <w:rsid w:val="0012677F"/>
    <w:rsid w:val="001267FC"/>
    <w:rsid w:val="00126900"/>
    <w:rsid w:val="00126B77"/>
    <w:rsid w:val="00126F27"/>
    <w:rsid w:val="001274DA"/>
    <w:rsid w:val="00127C1F"/>
    <w:rsid w:val="001300B5"/>
    <w:rsid w:val="0013040E"/>
    <w:rsid w:val="00130466"/>
    <w:rsid w:val="0013054D"/>
    <w:rsid w:val="00130883"/>
    <w:rsid w:val="00130A2A"/>
    <w:rsid w:val="0013171E"/>
    <w:rsid w:val="00132254"/>
    <w:rsid w:val="001323C1"/>
    <w:rsid w:val="00132924"/>
    <w:rsid w:val="00132A05"/>
    <w:rsid w:val="00132E99"/>
    <w:rsid w:val="001339BF"/>
    <w:rsid w:val="00133E67"/>
    <w:rsid w:val="00134269"/>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2A"/>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984"/>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56"/>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2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2864"/>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9B3"/>
    <w:rsid w:val="001B3A7D"/>
    <w:rsid w:val="001B3DA0"/>
    <w:rsid w:val="001B41AA"/>
    <w:rsid w:val="001B458E"/>
    <w:rsid w:val="001B4C68"/>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03"/>
    <w:rsid w:val="002014C5"/>
    <w:rsid w:val="00201563"/>
    <w:rsid w:val="002018A9"/>
    <w:rsid w:val="00201A28"/>
    <w:rsid w:val="00201F9D"/>
    <w:rsid w:val="002022B4"/>
    <w:rsid w:val="0020244B"/>
    <w:rsid w:val="002026BC"/>
    <w:rsid w:val="00202884"/>
    <w:rsid w:val="00202A12"/>
    <w:rsid w:val="00202A8B"/>
    <w:rsid w:val="00202AAA"/>
    <w:rsid w:val="00202D0F"/>
    <w:rsid w:val="00202FC5"/>
    <w:rsid w:val="00203772"/>
    <w:rsid w:val="00204481"/>
    <w:rsid w:val="00204698"/>
    <w:rsid w:val="002046A2"/>
    <w:rsid w:val="00204D8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15"/>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1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888"/>
    <w:rsid w:val="00245E72"/>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B9D"/>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78C"/>
    <w:rsid w:val="002A4816"/>
    <w:rsid w:val="002A4B07"/>
    <w:rsid w:val="002A4EC0"/>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3CF"/>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D5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7A4"/>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A33"/>
    <w:rsid w:val="00310B0F"/>
    <w:rsid w:val="00310B44"/>
    <w:rsid w:val="00310D9E"/>
    <w:rsid w:val="003110A8"/>
    <w:rsid w:val="00311B91"/>
    <w:rsid w:val="00311B9D"/>
    <w:rsid w:val="00311D09"/>
    <w:rsid w:val="0031220A"/>
    <w:rsid w:val="00312525"/>
    <w:rsid w:val="003126B1"/>
    <w:rsid w:val="00312C7E"/>
    <w:rsid w:val="003131F5"/>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4A6"/>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517"/>
    <w:rsid w:val="00331883"/>
    <w:rsid w:val="00332131"/>
    <w:rsid w:val="003321BB"/>
    <w:rsid w:val="003325EE"/>
    <w:rsid w:val="00332C5E"/>
    <w:rsid w:val="003334DB"/>
    <w:rsid w:val="00333A1F"/>
    <w:rsid w:val="00333E7E"/>
    <w:rsid w:val="0033408E"/>
    <w:rsid w:val="00334A36"/>
    <w:rsid w:val="00335187"/>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9B1"/>
    <w:rsid w:val="00372B5E"/>
    <w:rsid w:val="00372FE2"/>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277F"/>
    <w:rsid w:val="003831C7"/>
    <w:rsid w:val="0038355C"/>
    <w:rsid w:val="00383661"/>
    <w:rsid w:val="00383EE6"/>
    <w:rsid w:val="00383F37"/>
    <w:rsid w:val="003844F0"/>
    <w:rsid w:val="00384632"/>
    <w:rsid w:val="003848F7"/>
    <w:rsid w:val="00384921"/>
    <w:rsid w:val="0038496C"/>
    <w:rsid w:val="00384FF7"/>
    <w:rsid w:val="0038565B"/>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7"/>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517"/>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068"/>
    <w:rsid w:val="003E5807"/>
    <w:rsid w:val="003E5891"/>
    <w:rsid w:val="003E5E94"/>
    <w:rsid w:val="003E6059"/>
    <w:rsid w:val="003E6458"/>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088"/>
    <w:rsid w:val="003F5A8C"/>
    <w:rsid w:val="003F5F11"/>
    <w:rsid w:val="003F5FFE"/>
    <w:rsid w:val="003F60E2"/>
    <w:rsid w:val="003F6104"/>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F33"/>
    <w:rsid w:val="0041614D"/>
    <w:rsid w:val="0041622E"/>
    <w:rsid w:val="004165FF"/>
    <w:rsid w:val="0041714A"/>
    <w:rsid w:val="0041773F"/>
    <w:rsid w:val="004178DA"/>
    <w:rsid w:val="00420141"/>
    <w:rsid w:val="00420300"/>
    <w:rsid w:val="0042045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5F18"/>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EAB"/>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77EFB"/>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5F7"/>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65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D33"/>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0D8"/>
    <w:rsid w:val="004E4465"/>
    <w:rsid w:val="004E4673"/>
    <w:rsid w:val="004E5218"/>
    <w:rsid w:val="004E5637"/>
    <w:rsid w:val="004E57A5"/>
    <w:rsid w:val="004E5C46"/>
    <w:rsid w:val="004E6127"/>
    <w:rsid w:val="004E6415"/>
    <w:rsid w:val="004E682C"/>
    <w:rsid w:val="004E69F3"/>
    <w:rsid w:val="004E6AD5"/>
    <w:rsid w:val="004E6B12"/>
    <w:rsid w:val="004E74CC"/>
    <w:rsid w:val="004E7DAF"/>
    <w:rsid w:val="004E7E0A"/>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35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2CF9"/>
    <w:rsid w:val="00503156"/>
    <w:rsid w:val="00503619"/>
    <w:rsid w:val="00503DE4"/>
    <w:rsid w:val="005044B0"/>
    <w:rsid w:val="005045BA"/>
    <w:rsid w:val="005049A8"/>
    <w:rsid w:val="005049D2"/>
    <w:rsid w:val="00504E98"/>
    <w:rsid w:val="005051A8"/>
    <w:rsid w:val="00505293"/>
    <w:rsid w:val="00505479"/>
    <w:rsid w:val="005056AC"/>
    <w:rsid w:val="00506181"/>
    <w:rsid w:val="00506521"/>
    <w:rsid w:val="00506DAC"/>
    <w:rsid w:val="00507A15"/>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A6"/>
    <w:rsid w:val="0054042B"/>
    <w:rsid w:val="0054073D"/>
    <w:rsid w:val="00540941"/>
    <w:rsid w:val="00540D8C"/>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62"/>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35F"/>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9B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937"/>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4F01"/>
    <w:rsid w:val="005B5186"/>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C12"/>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02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ED"/>
    <w:rsid w:val="00625BC0"/>
    <w:rsid w:val="00625CF6"/>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3E6D"/>
    <w:rsid w:val="0063426B"/>
    <w:rsid w:val="0063426C"/>
    <w:rsid w:val="00634414"/>
    <w:rsid w:val="00634867"/>
    <w:rsid w:val="00634981"/>
    <w:rsid w:val="00634C4A"/>
    <w:rsid w:val="00635615"/>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F57"/>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439"/>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692"/>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5EB"/>
    <w:rsid w:val="006C580E"/>
    <w:rsid w:val="006C6189"/>
    <w:rsid w:val="006C62FA"/>
    <w:rsid w:val="006C6721"/>
    <w:rsid w:val="006C7164"/>
    <w:rsid w:val="006C7300"/>
    <w:rsid w:val="006C74E4"/>
    <w:rsid w:val="006C7750"/>
    <w:rsid w:val="006D0724"/>
    <w:rsid w:val="006D07C4"/>
    <w:rsid w:val="006D0BF8"/>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430"/>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15"/>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681"/>
    <w:rsid w:val="00725FCC"/>
    <w:rsid w:val="00726053"/>
    <w:rsid w:val="00726C27"/>
    <w:rsid w:val="007277BE"/>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9E5"/>
    <w:rsid w:val="00753F82"/>
    <w:rsid w:val="00755060"/>
    <w:rsid w:val="00755D75"/>
    <w:rsid w:val="00755DF4"/>
    <w:rsid w:val="00755EA8"/>
    <w:rsid w:val="0075693F"/>
    <w:rsid w:val="00756E01"/>
    <w:rsid w:val="00756F95"/>
    <w:rsid w:val="00757044"/>
    <w:rsid w:val="007571B9"/>
    <w:rsid w:val="00757334"/>
    <w:rsid w:val="00757350"/>
    <w:rsid w:val="007603A2"/>
    <w:rsid w:val="00760504"/>
    <w:rsid w:val="0076085E"/>
    <w:rsid w:val="00760B3C"/>
    <w:rsid w:val="00760D40"/>
    <w:rsid w:val="00760D8E"/>
    <w:rsid w:val="00760DC7"/>
    <w:rsid w:val="00761720"/>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685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8AB"/>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589"/>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534"/>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0E2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B25"/>
    <w:rsid w:val="00812DFF"/>
    <w:rsid w:val="00812ED0"/>
    <w:rsid w:val="00813588"/>
    <w:rsid w:val="00813984"/>
    <w:rsid w:val="00813A4A"/>
    <w:rsid w:val="00813AA9"/>
    <w:rsid w:val="00813C33"/>
    <w:rsid w:val="00813E5B"/>
    <w:rsid w:val="00813FB7"/>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2CCE"/>
    <w:rsid w:val="00823414"/>
    <w:rsid w:val="0082351D"/>
    <w:rsid w:val="008239BE"/>
    <w:rsid w:val="00823A09"/>
    <w:rsid w:val="00823C38"/>
    <w:rsid w:val="00823D2E"/>
    <w:rsid w:val="00823D64"/>
    <w:rsid w:val="00823E79"/>
    <w:rsid w:val="00824482"/>
    <w:rsid w:val="00824528"/>
    <w:rsid w:val="00824578"/>
    <w:rsid w:val="00824F11"/>
    <w:rsid w:val="00824F35"/>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988"/>
    <w:rsid w:val="00857711"/>
    <w:rsid w:val="00857C48"/>
    <w:rsid w:val="00857D9A"/>
    <w:rsid w:val="0086019C"/>
    <w:rsid w:val="008601CC"/>
    <w:rsid w:val="0086030A"/>
    <w:rsid w:val="0086063B"/>
    <w:rsid w:val="00860E49"/>
    <w:rsid w:val="0086191A"/>
    <w:rsid w:val="008626E7"/>
    <w:rsid w:val="0086280D"/>
    <w:rsid w:val="00862BE9"/>
    <w:rsid w:val="00863B4F"/>
    <w:rsid w:val="0086427B"/>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216"/>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CAD"/>
    <w:rsid w:val="008A1F6B"/>
    <w:rsid w:val="008A2579"/>
    <w:rsid w:val="008A2DF8"/>
    <w:rsid w:val="008A2E42"/>
    <w:rsid w:val="008A30BC"/>
    <w:rsid w:val="008A35BF"/>
    <w:rsid w:val="008A3667"/>
    <w:rsid w:val="008A3988"/>
    <w:rsid w:val="008A40F2"/>
    <w:rsid w:val="008A42EB"/>
    <w:rsid w:val="008A4309"/>
    <w:rsid w:val="008A45A6"/>
    <w:rsid w:val="008A481B"/>
    <w:rsid w:val="008A4B4A"/>
    <w:rsid w:val="008A4D0A"/>
    <w:rsid w:val="008A4DE3"/>
    <w:rsid w:val="008A4ECE"/>
    <w:rsid w:val="008A621D"/>
    <w:rsid w:val="008A62F5"/>
    <w:rsid w:val="008A6616"/>
    <w:rsid w:val="008A6715"/>
    <w:rsid w:val="008A70C2"/>
    <w:rsid w:val="008A75C6"/>
    <w:rsid w:val="008A7684"/>
    <w:rsid w:val="008A7A3B"/>
    <w:rsid w:val="008A7F24"/>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71F"/>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6C03"/>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9CF"/>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7F6"/>
    <w:rsid w:val="009148DE"/>
    <w:rsid w:val="0091554A"/>
    <w:rsid w:val="009155A4"/>
    <w:rsid w:val="009159E5"/>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3878"/>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1B6A"/>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08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7F9"/>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C42"/>
    <w:rsid w:val="00995FC4"/>
    <w:rsid w:val="0099620F"/>
    <w:rsid w:val="00996936"/>
    <w:rsid w:val="00996FCB"/>
    <w:rsid w:val="0099792E"/>
    <w:rsid w:val="00997B26"/>
    <w:rsid w:val="00997C32"/>
    <w:rsid w:val="00997EFD"/>
    <w:rsid w:val="009A011E"/>
    <w:rsid w:val="009A01D5"/>
    <w:rsid w:val="009A0322"/>
    <w:rsid w:val="009A05A1"/>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82F"/>
    <w:rsid w:val="009B3F1B"/>
    <w:rsid w:val="009B3F56"/>
    <w:rsid w:val="009B3F8E"/>
    <w:rsid w:val="009B4231"/>
    <w:rsid w:val="009B45F3"/>
    <w:rsid w:val="009B48D7"/>
    <w:rsid w:val="009B4BDC"/>
    <w:rsid w:val="009B4D3E"/>
    <w:rsid w:val="009B4D6A"/>
    <w:rsid w:val="009B53D0"/>
    <w:rsid w:val="009B57B8"/>
    <w:rsid w:val="009B610D"/>
    <w:rsid w:val="009B63FD"/>
    <w:rsid w:val="009B6740"/>
    <w:rsid w:val="009B6A79"/>
    <w:rsid w:val="009B6B7A"/>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52A"/>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3EA3"/>
    <w:rsid w:val="009F4006"/>
    <w:rsid w:val="009F4558"/>
    <w:rsid w:val="009F4795"/>
    <w:rsid w:val="009F4F00"/>
    <w:rsid w:val="009F518D"/>
    <w:rsid w:val="009F5194"/>
    <w:rsid w:val="009F51E6"/>
    <w:rsid w:val="009F5272"/>
    <w:rsid w:val="009F5767"/>
    <w:rsid w:val="009F5967"/>
    <w:rsid w:val="009F5D92"/>
    <w:rsid w:val="009F6364"/>
    <w:rsid w:val="009F6532"/>
    <w:rsid w:val="009F6570"/>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023"/>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A46"/>
    <w:rsid w:val="00A26C0D"/>
    <w:rsid w:val="00A27028"/>
    <w:rsid w:val="00A27152"/>
    <w:rsid w:val="00A278CD"/>
    <w:rsid w:val="00A27D3C"/>
    <w:rsid w:val="00A27D43"/>
    <w:rsid w:val="00A27E28"/>
    <w:rsid w:val="00A27E96"/>
    <w:rsid w:val="00A27FC2"/>
    <w:rsid w:val="00A3063E"/>
    <w:rsid w:val="00A309F6"/>
    <w:rsid w:val="00A30FD3"/>
    <w:rsid w:val="00A318B5"/>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EE4"/>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481"/>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30F"/>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1D4"/>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5F58"/>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9E"/>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00F"/>
    <w:rsid w:val="00AC22CD"/>
    <w:rsid w:val="00AC301B"/>
    <w:rsid w:val="00AC34B0"/>
    <w:rsid w:val="00AC411A"/>
    <w:rsid w:val="00AC44BA"/>
    <w:rsid w:val="00AC4548"/>
    <w:rsid w:val="00AC48B1"/>
    <w:rsid w:val="00AC4CB6"/>
    <w:rsid w:val="00AC56CB"/>
    <w:rsid w:val="00AC5820"/>
    <w:rsid w:val="00AC5A47"/>
    <w:rsid w:val="00AC62A4"/>
    <w:rsid w:val="00AC6DB4"/>
    <w:rsid w:val="00AC749B"/>
    <w:rsid w:val="00AC79E9"/>
    <w:rsid w:val="00AC7AC5"/>
    <w:rsid w:val="00AD0B29"/>
    <w:rsid w:val="00AD1CD8"/>
    <w:rsid w:val="00AD1D5F"/>
    <w:rsid w:val="00AD213E"/>
    <w:rsid w:val="00AD304D"/>
    <w:rsid w:val="00AD36F1"/>
    <w:rsid w:val="00AD378E"/>
    <w:rsid w:val="00AD382F"/>
    <w:rsid w:val="00AD3CE1"/>
    <w:rsid w:val="00AD42B4"/>
    <w:rsid w:val="00AD4DCD"/>
    <w:rsid w:val="00AD529E"/>
    <w:rsid w:val="00AD5452"/>
    <w:rsid w:val="00AD54C6"/>
    <w:rsid w:val="00AD54CE"/>
    <w:rsid w:val="00AD5A5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2DBC"/>
    <w:rsid w:val="00B03017"/>
    <w:rsid w:val="00B03207"/>
    <w:rsid w:val="00B03363"/>
    <w:rsid w:val="00B0381B"/>
    <w:rsid w:val="00B0386E"/>
    <w:rsid w:val="00B03BB5"/>
    <w:rsid w:val="00B03E67"/>
    <w:rsid w:val="00B04F8D"/>
    <w:rsid w:val="00B05005"/>
    <w:rsid w:val="00B05643"/>
    <w:rsid w:val="00B0576C"/>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13C"/>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632"/>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86D"/>
    <w:rsid w:val="00B91D30"/>
    <w:rsid w:val="00B91EDE"/>
    <w:rsid w:val="00B924F7"/>
    <w:rsid w:val="00B93140"/>
    <w:rsid w:val="00B932C9"/>
    <w:rsid w:val="00B9338B"/>
    <w:rsid w:val="00B93840"/>
    <w:rsid w:val="00B93F62"/>
    <w:rsid w:val="00B9400B"/>
    <w:rsid w:val="00B9450B"/>
    <w:rsid w:val="00B945E6"/>
    <w:rsid w:val="00B9466E"/>
    <w:rsid w:val="00B949E3"/>
    <w:rsid w:val="00B94D7F"/>
    <w:rsid w:val="00B95035"/>
    <w:rsid w:val="00B9548B"/>
    <w:rsid w:val="00B9575F"/>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D45"/>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4E3"/>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55A"/>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5F2"/>
    <w:rsid w:val="00BE172F"/>
    <w:rsid w:val="00BE2115"/>
    <w:rsid w:val="00BE23BA"/>
    <w:rsid w:val="00BE24B3"/>
    <w:rsid w:val="00BE2888"/>
    <w:rsid w:val="00BE2BC2"/>
    <w:rsid w:val="00BE2D18"/>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CB0"/>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23E"/>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3C6"/>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6C"/>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2CD"/>
    <w:rsid w:val="00C65528"/>
    <w:rsid w:val="00C65681"/>
    <w:rsid w:val="00C6590D"/>
    <w:rsid w:val="00C65E68"/>
    <w:rsid w:val="00C65F25"/>
    <w:rsid w:val="00C660B1"/>
    <w:rsid w:val="00C660CB"/>
    <w:rsid w:val="00C66186"/>
    <w:rsid w:val="00C6669C"/>
    <w:rsid w:val="00C66BA2"/>
    <w:rsid w:val="00C66C86"/>
    <w:rsid w:val="00C6749F"/>
    <w:rsid w:val="00C679E1"/>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154"/>
    <w:rsid w:val="00C776C3"/>
    <w:rsid w:val="00C77B61"/>
    <w:rsid w:val="00C77D41"/>
    <w:rsid w:val="00C77D6A"/>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2F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8E5"/>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6D"/>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9B5"/>
    <w:rsid w:val="00CC3F51"/>
    <w:rsid w:val="00CC412D"/>
    <w:rsid w:val="00CC4682"/>
    <w:rsid w:val="00CC4846"/>
    <w:rsid w:val="00CC485A"/>
    <w:rsid w:val="00CC4885"/>
    <w:rsid w:val="00CC5026"/>
    <w:rsid w:val="00CC5340"/>
    <w:rsid w:val="00CC5714"/>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0E"/>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8AC"/>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7E2"/>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08D"/>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2F18"/>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33D"/>
    <w:rsid w:val="00D31441"/>
    <w:rsid w:val="00D31582"/>
    <w:rsid w:val="00D316A5"/>
    <w:rsid w:val="00D3187F"/>
    <w:rsid w:val="00D3256E"/>
    <w:rsid w:val="00D327C4"/>
    <w:rsid w:val="00D3283B"/>
    <w:rsid w:val="00D32ACA"/>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7E6"/>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6CA5"/>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344"/>
    <w:rsid w:val="00D575B1"/>
    <w:rsid w:val="00D57C33"/>
    <w:rsid w:val="00D57DF9"/>
    <w:rsid w:val="00D6080A"/>
    <w:rsid w:val="00D60E0E"/>
    <w:rsid w:val="00D610BA"/>
    <w:rsid w:val="00D615A4"/>
    <w:rsid w:val="00D61614"/>
    <w:rsid w:val="00D616D2"/>
    <w:rsid w:val="00D618B3"/>
    <w:rsid w:val="00D619B8"/>
    <w:rsid w:val="00D61EDB"/>
    <w:rsid w:val="00D6249D"/>
    <w:rsid w:val="00D628C8"/>
    <w:rsid w:val="00D62C62"/>
    <w:rsid w:val="00D63432"/>
    <w:rsid w:val="00D63561"/>
    <w:rsid w:val="00D6360B"/>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97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108"/>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DA"/>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C77"/>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952"/>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6AE"/>
    <w:rsid w:val="00E80875"/>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69C"/>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4A5"/>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A7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11D"/>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3A0"/>
    <w:rsid w:val="00ED1EB4"/>
    <w:rsid w:val="00ED206C"/>
    <w:rsid w:val="00ED21E7"/>
    <w:rsid w:val="00ED22FD"/>
    <w:rsid w:val="00ED22FE"/>
    <w:rsid w:val="00ED241F"/>
    <w:rsid w:val="00ED25E1"/>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A2A"/>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E7DF3"/>
    <w:rsid w:val="00EF01BF"/>
    <w:rsid w:val="00EF0765"/>
    <w:rsid w:val="00EF0BCF"/>
    <w:rsid w:val="00EF0CC2"/>
    <w:rsid w:val="00EF1511"/>
    <w:rsid w:val="00EF1BD8"/>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6EF2"/>
    <w:rsid w:val="00F6707A"/>
    <w:rsid w:val="00F670BA"/>
    <w:rsid w:val="00F67275"/>
    <w:rsid w:val="00F67409"/>
    <w:rsid w:val="00F67CC8"/>
    <w:rsid w:val="00F67ECE"/>
    <w:rsid w:val="00F67F50"/>
    <w:rsid w:val="00F67F68"/>
    <w:rsid w:val="00F7054F"/>
    <w:rsid w:val="00F705FE"/>
    <w:rsid w:val="00F70964"/>
    <w:rsid w:val="00F70FA7"/>
    <w:rsid w:val="00F71051"/>
    <w:rsid w:val="00F71052"/>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5B13"/>
    <w:rsid w:val="00F76AC2"/>
    <w:rsid w:val="00F76F87"/>
    <w:rsid w:val="00F771F2"/>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C85"/>
    <w:rsid w:val="00F84FD6"/>
    <w:rsid w:val="00F86089"/>
    <w:rsid w:val="00F86221"/>
    <w:rsid w:val="00F862D2"/>
    <w:rsid w:val="00F862DB"/>
    <w:rsid w:val="00F863F7"/>
    <w:rsid w:val="00F86414"/>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B03"/>
    <w:rsid w:val="00FB7D53"/>
    <w:rsid w:val="00FB7E9A"/>
    <w:rsid w:val="00FB7F03"/>
    <w:rsid w:val="00FC07C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DB8"/>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3CFD4244"/>
    <w:rsid w:val="4BFC3B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white">
      <v:fill color="white"/>
    </o:shapedefaults>
    <o:shapelayout v:ext="edit">
      <o:idmap v:ext="edit" data="1"/>
    </o:shapelayout>
  </w:shapeDefaults>
  <w:decimalSymbol w:val=","/>
  <w:listSeparator w:val=";"/>
  <w14:docId w14:val="4C9A3016"/>
  <w15:docId w15:val="{BDBB243D-2F17-4F39-810F-2ED2C3EA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qFormat="1"/>
    <w:lsdException w:name="table of authorities" w:locked="1" w:semiHidden="1" w:unhideWhenUsed="1"/>
    <w:lsdException w:name="macro" w:locked="1" w:semiHidden="1" w:unhideWhenUsed="1"/>
    <w:lsdException w:name="toa heading" w:lock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410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3C41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3C4107"/>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rsid w:val="003C4107"/>
    <w:pPr>
      <w:spacing w:before="120"/>
      <w:outlineLvl w:val="2"/>
    </w:pPr>
    <w:rPr>
      <w:sz w:val="28"/>
    </w:rPr>
  </w:style>
  <w:style w:type="paragraph" w:styleId="Heading4">
    <w:name w:val="heading 4"/>
    <w:basedOn w:val="Heading3"/>
    <w:next w:val="Normal"/>
    <w:link w:val="Heading4Char"/>
    <w:qFormat/>
    <w:rsid w:val="003C4107"/>
    <w:pPr>
      <w:ind w:left="1418" w:hanging="1418"/>
      <w:outlineLvl w:val="3"/>
    </w:pPr>
    <w:rPr>
      <w:sz w:val="24"/>
    </w:rPr>
  </w:style>
  <w:style w:type="paragraph" w:styleId="Heading5">
    <w:name w:val="heading 5"/>
    <w:basedOn w:val="Heading4"/>
    <w:next w:val="Normal"/>
    <w:link w:val="Heading5Char"/>
    <w:qFormat/>
    <w:rsid w:val="003C4107"/>
    <w:pPr>
      <w:ind w:left="1701" w:hanging="1701"/>
      <w:outlineLvl w:val="4"/>
    </w:pPr>
    <w:rPr>
      <w:sz w:val="22"/>
    </w:rPr>
  </w:style>
  <w:style w:type="paragraph" w:styleId="Heading6">
    <w:name w:val="heading 6"/>
    <w:basedOn w:val="H6"/>
    <w:next w:val="Normal"/>
    <w:link w:val="Heading6Char"/>
    <w:qFormat/>
    <w:rsid w:val="003C4107"/>
    <w:pPr>
      <w:outlineLvl w:val="5"/>
    </w:pPr>
  </w:style>
  <w:style w:type="paragraph" w:styleId="Heading7">
    <w:name w:val="heading 7"/>
    <w:basedOn w:val="H6"/>
    <w:next w:val="Normal"/>
    <w:link w:val="Heading7Char"/>
    <w:qFormat/>
    <w:rsid w:val="003C4107"/>
    <w:pPr>
      <w:outlineLvl w:val="6"/>
    </w:pPr>
  </w:style>
  <w:style w:type="paragraph" w:styleId="Heading8">
    <w:name w:val="heading 8"/>
    <w:basedOn w:val="Heading1"/>
    <w:next w:val="Normal"/>
    <w:link w:val="Heading8Char"/>
    <w:qFormat/>
    <w:rsid w:val="003C4107"/>
    <w:pPr>
      <w:ind w:left="0" w:firstLine="0"/>
      <w:outlineLvl w:val="7"/>
    </w:pPr>
    <w:rPr>
      <w:lang w:val="zh-CN" w:eastAsia="zh-CN"/>
    </w:rPr>
  </w:style>
  <w:style w:type="paragraph" w:styleId="Heading9">
    <w:name w:val="heading 9"/>
    <w:basedOn w:val="Heading8"/>
    <w:next w:val="Normal"/>
    <w:link w:val="Heading9Char"/>
    <w:qFormat/>
    <w:rsid w:val="003C41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3C4107"/>
    <w:pPr>
      <w:ind w:left="1985" w:hanging="1985"/>
      <w:outlineLvl w:val="9"/>
    </w:pPr>
    <w:rPr>
      <w:sz w:val="20"/>
    </w:rPr>
  </w:style>
  <w:style w:type="paragraph" w:styleId="List3">
    <w:name w:val="List 3"/>
    <w:basedOn w:val="List2"/>
    <w:rsid w:val="003C4107"/>
    <w:pPr>
      <w:ind w:left="1135"/>
    </w:pPr>
  </w:style>
  <w:style w:type="paragraph" w:styleId="List2">
    <w:name w:val="List 2"/>
    <w:basedOn w:val="List"/>
    <w:rsid w:val="003C4107"/>
    <w:pPr>
      <w:ind w:left="851"/>
    </w:pPr>
  </w:style>
  <w:style w:type="paragraph" w:styleId="List">
    <w:name w:val="List"/>
    <w:basedOn w:val="Normal"/>
    <w:qFormat/>
    <w:rsid w:val="003C4107"/>
    <w:pPr>
      <w:ind w:left="568" w:hanging="284"/>
    </w:pPr>
  </w:style>
  <w:style w:type="paragraph" w:styleId="CommentSubject">
    <w:name w:val="annotation subject"/>
    <w:basedOn w:val="CommentText"/>
    <w:next w:val="CommentText"/>
    <w:link w:val="CommentSubjectChar"/>
    <w:qFormat/>
    <w:rsid w:val="003C4107"/>
    <w:rPr>
      <w:b/>
      <w:bCs/>
    </w:rPr>
  </w:style>
  <w:style w:type="paragraph" w:styleId="CommentText">
    <w:name w:val="annotation text"/>
    <w:basedOn w:val="Normal"/>
    <w:link w:val="CommentTextChar"/>
    <w:uiPriority w:val="99"/>
    <w:qFormat/>
    <w:rsid w:val="003C4107"/>
  </w:style>
  <w:style w:type="paragraph" w:styleId="TOC7">
    <w:name w:val="toc 7"/>
    <w:basedOn w:val="TOC6"/>
    <w:next w:val="Normal"/>
    <w:uiPriority w:val="39"/>
    <w:qFormat/>
    <w:rsid w:val="003C4107"/>
    <w:pPr>
      <w:ind w:left="2268" w:hanging="2268"/>
    </w:pPr>
  </w:style>
  <w:style w:type="paragraph" w:styleId="TOC6">
    <w:name w:val="toc 6"/>
    <w:basedOn w:val="TOC5"/>
    <w:next w:val="Normal"/>
    <w:uiPriority w:val="39"/>
    <w:qFormat/>
    <w:rsid w:val="003C4107"/>
    <w:pPr>
      <w:ind w:left="1985" w:hanging="1985"/>
    </w:pPr>
  </w:style>
  <w:style w:type="paragraph" w:styleId="TOC5">
    <w:name w:val="toc 5"/>
    <w:basedOn w:val="TOC4"/>
    <w:next w:val="Normal"/>
    <w:uiPriority w:val="39"/>
    <w:qFormat/>
    <w:rsid w:val="003C4107"/>
    <w:pPr>
      <w:ind w:left="1701" w:hanging="1701"/>
    </w:pPr>
  </w:style>
  <w:style w:type="paragraph" w:styleId="TOC4">
    <w:name w:val="toc 4"/>
    <w:basedOn w:val="TOC3"/>
    <w:next w:val="Normal"/>
    <w:uiPriority w:val="39"/>
    <w:qFormat/>
    <w:rsid w:val="003C4107"/>
    <w:pPr>
      <w:ind w:left="1418" w:hanging="1418"/>
    </w:pPr>
  </w:style>
  <w:style w:type="paragraph" w:styleId="TOC3">
    <w:name w:val="toc 3"/>
    <w:basedOn w:val="TOC2"/>
    <w:next w:val="Normal"/>
    <w:uiPriority w:val="39"/>
    <w:qFormat/>
    <w:rsid w:val="003C4107"/>
    <w:pPr>
      <w:ind w:left="1134" w:hanging="1134"/>
    </w:pPr>
  </w:style>
  <w:style w:type="paragraph" w:styleId="TOC2">
    <w:name w:val="toc 2"/>
    <w:basedOn w:val="TOC1"/>
    <w:next w:val="Normal"/>
    <w:uiPriority w:val="39"/>
    <w:qFormat/>
    <w:rsid w:val="003C4107"/>
    <w:pPr>
      <w:keepNext w:val="0"/>
      <w:spacing w:before="0"/>
      <w:ind w:left="851" w:hanging="851"/>
    </w:pPr>
    <w:rPr>
      <w:sz w:val="20"/>
    </w:rPr>
  </w:style>
  <w:style w:type="paragraph" w:styleId="TOC1">
    <w:name w:val="toc 1"/>
    <w:next w:val="Normal"/>
    <w:uiPriority w:val="39"/>
    <w:qFormat/>
    <w:rsid w:val="003C41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rsid w:val="003C4107"/>
    <w:pPr>
      <w:ind w:left="851"/>
    </w:pPr>
  </w:style>
  <w:style w:type="paragraph" w:styleId="ListNumber">
    <w:name w:val="List Number"/>
    <w:basedOn w:val="List"/>
    <w:rsid w:val="003C4107"/>
  </w:style>
  <w:style w:type="paragraph" w:styleId="ListBullet4">
    <w:name w:val="List Bullet 4"/>
    <w:basedOn w:val="ListBullet3"/>
    <w:rsid w:val="003C4107"/>
    <w:pPr>
      <w:ind w:left="1418"/>
    </w:pPr>
  </w:style>
  <w:style w:type="paragraph" w:styleId="ListBullet3">
    <w:name w:val="List Bullet 3"/>
    <w:basedOn w:val="ListBullet2"/>
    <w:rsid w:val="003C4107"/>
    <w:pPr>
      <w:ind w:left="1135"/>
    </w:pPr>
  </w:style>
  <w:style w:type="paragraph" w:styleId="ListBullet2">
    <w:name w:val="List Bullet 2"/>
    <w:basedOn w:val="ListBullet"/>
    <w:rsid w:val="003C4107"/>
    <w:pPr>
      <w:ind w:left="851"/>
    </w:pPr>
  </w:style>
  <w:style w:type="paragraph" w:styleId="ListBullet">
    <w:name w:val="List Bullet"/>
    <w:basedOn w:val="List"/>
    <w:rsid w:val="003C4107"/>
  </w:style>
  <w:style w:type="paragraph" w:styleId="ListBullet5">
    <w:name w:val="List Bullet 5"/>
    <w:basedOn w:val="ListBullet4"/>
    <w:rsid w:val="003C4107"/>
    <w:pPr>
      <w:ind w:left="1702"/>
    </w:pPr>
  </w:style>
  <w:style w:type="paragraph" w:styleId="TOC8">
    <w:name w:val="toc 8"/>
    <w:basedOn w:val="TOC1"/>
    <w:next w:val="Normal"/>
    <w:uiPriority w:val="39"/>
    <w:qFormat/>
    <w:rsid w:val="003C4107"/>
    <w:pPr>
      <w:spacing w:before="180"/>
      <w:ind w:left="2693" w:hanging="2693"/>
    </w:pPr>
    <w:rPr>
      <w:b/>
    </w:rPr>
  </w:style>
  <w:style w:type="paragraph" w:styleId="BalloonText">
    <w:name w:val="Balloon Text"/>
    <w:basedOn w:val="Normal"/>
    <w:link w:val="BalloonTextChar"/>
    <w:unhideWhenUsed/>
    <w:qFormat/>
    <w:rsid w:val="003C4107"/>
    <w:pPr>
      <w:spacing w:after="0"/>
    </w:pPr>
    <w:rPr>
      <w:rFonts w:ascii="Segoe UI" w:hAnsi="Segoe UI" w:cs="Segoe UI"/>
      <w:sz w:val="18"/>
      <w:szCs w:val="18"/>
    </w:rPr>
  </w:style>
  <w:style w:type="paragraph" w:styleId="Footer">
    <w:name w:val="footer"/>
    <w:basedOn w:val="Header"/>
    <w:link w:val="FooterChar"/>
    <w:qFormat/>
    <w:rsid w:val="003C4107"/>
    <w:pPr>
      <w:jc w:val="center"/>
    </w:pPr>
    <w:rPr>
      <w:i/>
      <w:lang w:val="zh-CN" w:eastAsia="zh-CN"/>
    </w:rPr>
  </w:style>
  <w:style w:type="paragraph" w:styleId="Header">
    <w:name w:val="header"/>
    <w:link w:val="HeaderChar"/>
    <w:qFormat/>
    <w:rsid w:val="003C4107"/>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rsid w:val="003C4107"/>
    <w:pPr>
      <w:keepLines/>
      <w:spacing w:after="0"/>
      <w:ind w:left="454" w:hanging="454"/>
    </w:pPr>
    <w:rPr>
      <w:sz w:val="16"/>
      <w:lang w:val="zh-CN" w:eastAsia="zh-CN"/>
    </w:rPr>
  </w:style>
  <w:style w:type="paragraph" w:styleId="List5">
    <w:name w:val="List 5"/>
    <w:basedOn w:val="List4"/>
    <w:rsid w:val="003C4107"/>
    <w:pPr>
      <w:ind w:left="1702"/>
    </w:pPr>
  </w:style>
  <w:style w:type="paragraph" w:styleId="List4">
    <w:name w:val="List 4"/>
    <w:basedOn w:val="List3"/>
    <w:rsid w:val="003C4107"/>
    <w:pPr>
      <w:ind w:left="1418"/>
    </w:pPr>
  </w:style>
  <w:style w:type="paragraph" w:styleId="TOC9">
    <w:name w:val="toc 9"/>
    <w:basedOn w:val="TOC8"/>
    <w:next w:val="Normal"/>
    <w:uiPriority w:val="39"/>
    <w:qFormat/>
    <w:rsid w:val="003C4107"/>
    <w:pPr>
      <w:ind w:left="1418" w:hanging="1418"/>
    </w:pPr>
  </w:style>
  <w:style w:type="paragraph" w:styleId="Index1">
    <w:name w:val="index 1"/>
    <w:basedOn w:val="Normal"/>
    <w:next w:val="Normal"/>
    <w:rsid w:val="003C4107"/>
    <w:pPr>
      <w:keepLines/>
      <w:spacing w:after="0"/>
    </w:pPr>
  </w:style>
  <w:style w:type="paragraph" w:styleId="Index2">
    <w:name w:val="index 2"/>
    <w:basedOn w:val="Index1"/>
    <w:next w:val="Normal"/>
    <w:rsid w:val="003C4107"/>
    <w:pPr>
      <w:ind w:left="284"/>
    </w:pPr>
  </w:style>
  <w:style w:type="character" w:styleId="Hyperlink">
    <w:name w:val="Hyperlink"/>
    <w:rsid w:val="003C4107"/>
    <w:rPr>
      <w:color w:val="0000FF"/>
      <w:u w:val="single"/>
    </w:rPr>
  </w:style>
  <w:style w:type="character" w:styleId="CommentReference">
    <w:name w:val="annotation reference"/>
    <w:basedOn w:val="DefaultParagraphFont"/>
    <w:qFormat/>
    <w:rsid w:val="003C4107"/>
    <w:rPr>
      <w:sz w:val="16"/>
      <w:szCs w:val="16"/>
    </w:rPr>
  </w:style>
  <w:style w:type="character" w:styleId="FootnoteReference">
    <w:name w:val="footnote reference"/>
    <w:rsid w:val="003C4107"/>
    <w:rPr>
      <w:b/>
      <w:position w:val="6"/>
      <w:sz w:val="16"/>
    </w:rPr>
  </w:style>
  <w:style w:type="character" w:customStyle="1" w:styleId="Heading1Char">
    <w:name w:val="Heading 1 Char"/>
    <w:link w:val="Heading1"/>
    <w:qFormat/>
    <w:rsid w:val="003C4107"/>
    <w:rPr>
      <w:rFonts w:ascii="Arial" w:eastAsia="Times New Roman" w:hAnsi="Arial"/>
      <w:sz w:val="36"/>
      <w:lang w:bidi="ar-SA"/>
    </w:rPr>
  </w:style>
  <w:style w:type="character" w:customStyle="1" w:styleId="Heading2Char">
    <w:name w:val="Heading 2 Char"/>
    <w:link w:val="Heading2"/>
    <w:qFormat/>
    <w:rsid w:val="003C4107"/>
    <w:rPr>
      <w:rFonts w:ascii="Arial" w:eastAsia="Times New Roman" w:hAnsi="Arial"/>
      <w:sz w:val="32"/>
    </w:rPr>
  </w:style>
  <w:style w:type="character" w:customStyle="1" w:styleId="Heading3Char">
    <w:name w:val="Heading 3 Char"/>
    <w:link w:val="Heading3"/>
    <w:qFormat/>
    <w:rsid w:val="003C4107"/>
    <w:rPr>
      <w:rFonts w:ascii="Arial" w:eastAsia="Times New Roman" w:hAnsi="Arial"/>
      <w:sz w:val="28"/>
    </w:rPr>
  </w:style>
  <w:style w:type="character" w:customStyle="1" w:styleId="Heading4Char">
    <w:name w:val="Heading 4 Char"/>
    <w:link w:val="Heading4"/>
    <w:qFormat/>
    <w:locked/>
    <w:rsid w:val="003C4107"/>
    <w:rPr>
      <w:rFonts w:ascii="Arial" w:eastAsia="Times New Roman" w:hAnsi="Arial"/>
      <w:sz w:val="24"/>
    </w:rPr>
  </w:style>
  <w:style w:type="character" w:customStyle="1" w:styleId="Heading5Char">
    <w:name w:val="Heading 5 Char"/>
    <w:link w:val="Heading5"/>
    <w:qFormat/>
    <w:rsid w:val="003C4107"/>
    <w:rPr>
      <w:rFonts w:ascii="Arial" w:eastAsia="Times New Roman" w:hAnsi="Arial"/>
      <w:sz w:val="22"/>
    </w:rPr>
  </w:style>
  <w:style w:type="character" w:customStyle="1" w:styleId="Heading6Char">
    <w:name w:val="Heading 6 Char"/>
    <w:link w:val="Heading6"/>
    <w:qFormat/>
    <w:rsid w:val="003C4107"/>
    <w:rPr>
      <w:rFonts w:ascii="Arial" w:eastAsia="Times New Roman" w:hAnsi="Arial"/>
    </w:rPr>
  </w:style>
  <w:style w:type="character" w:customStyle="1" w:styleId="Heading7Char">
    <w:name w:val="Heading 7 Char"/>
    <w:link w:val="Heading7"/>
    <w:qFormat/>
    <w:rsid w:val="003C4107"/>
    <w:rPr>
      <w:rFonts w:ascii="Arial" w:eastAsia="Times New Roman" w:hAnsi="Arial"/>
    </w:rPr>
  </w:style>
  <w:style w:type="character" w:customStyle="1" w:styleId="Heading8Char">
    <w:name w:val="Heading 8 Char"/>
    <w:link w:val="Heading8"/>
    <w:qFormat/>
    <w:rsid w:val="003C4107"/>
    <w:rPr>
      <w:rFonts w:ascii="Arial" w:eastAsia="Times New Roman" w:hAnsi="Arial"/>
      <w:sz w:val="36"/>
    </w:rPr>
  </w:style>
  <w:style w:type="character" w:customStyle="1" w:styleId="Heading9Char">
    <w:name w:val="Heading 9 Char"/>
    <w:link w:val="Heading9"/>
    <w:qFormat/>
    <w:rsid w:val="003C4107"/>
    <w:rPr>
      <w:rFonts w:ascii="Arial" w:eastAsia="Times New Roman" w:hAnsi="Arial"/>
      <w:sz w:val="36"/>
    </w:rPr>
  </w:style>
  <w:style w:type="paragraph" w:customStyle="1" w:styleId="EQ">
    <w:name w:val="EQ"/>
    <w:basedOn w:val="Normal"/>
    <w:next w:val="Normal"/>
    <w:qFormat/>
    <w:rsid w:val="003C4107"/>
    <w:pPr>
      <w:keepLines/>
      <w:tabs>
        <w:tab w:val="center" w:pos="4536"/>
        <w:tab w:val="right" w:pos="9072"/>
      </w:tabs>
    </w:pPr>
  </w:style>
  <w:style w:type="character" w:customStyle="1" w:styleId="ZGSM">
    <w:name w:val="ZGSM"/>
    <w:qFormat/>
    <w:rsid w:val="003C4107"/>
  </w:style>
  <w:style w:type="character" w:customStyle="1" w:styleId="HeaderChar">
    <w:name w:val="Header Char"/>
    <w:link w:val="Header"/>
    <w:qFormat/>
    <w:rsid w:val="003C4107"/>
    <w:rPr>
      <w:rFonts w:ascii="Arial" w:eastAsia="Times New Roman" w:hAnsi="Arial"/>
      <w:b/>
      <w:sz w:val="18"/>
      <w:lang w:bidi="ar-SA"/>
    </w:rPr>
  </w:style>
  <w:style w:type="paragraph" w:customStyle="1" w:styleId="ZD">
    <w:name w:val="ZD"/>
    <w:qFormat/>
    <w:rsid w:val="003C4107"/>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sid w:val="003C4107"/>
    <w:rPr>
      <w:rFonts w:ascii="Arial" w:eastAsia="Times New Roman" w:hAnsi="Arial"/>
      <w:b/>
      <w:i/>
      <w:sz w:val="18"/>
    </w:rPr>
  </w:style>
  <w:style w:type="paragraph" w:customStyle="1" w:styleId="TT">
    <w:name w:val="TT"/>
    <w:basedOn w:val="Heading1"/>
    <w:next w:val="Normal"/>
    <w:qFormat/>
    <w:rsid w:val="003C4107"/>
    <w:pPr>
      <w:outlineLvl w:val="9"/>
    </w:pPr>
  </w:style>
  <w:style w:type="paragraph" w:customStyle="1" w:styleId="NO">
    <w:name w:val="NO"/>
    <w:basedOn w:val="Normal"/>
    <w:link w:val="NOChar"/>
    <w:qFormat/>
    <w:rsid w:val="003C4107"/>
    <w:pPr>
      <w:keepLines/>
      <w:ind w:left="1135" w:hanging="851"/>
    </w:pPr>
    <w:rPr>
      <w:lang w:val="zh-CN" w:eastAsia="zh-CN"/>
    </w:rPr>
  </w:style>
  <w:style w:type="character" w:customStyle="1" w:styleId="NOChar">
    <w:name w:val="NO Char"/>
    <w:link w:val="NO"/>
    <w:qFormat/>
    <w:rsid w:val="003C4107"/>
    <w:rPr>
      <w:rFonts w:eastAsia="Times New Roman"/>
    </w:rPr>
  </w:style>
  <w:style w:type="paragraph" w:customStyle="1" w:styleId="PL">
    <w:name w:val="PL"/>
    <w:link w:val="PLChar"/>
    <w:qFormat/>
    <w:rsid w:val="003C41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3C4107"/>
    <w:rPr>
      <w:rFonts w:ascii="Courier New" w:eastAsia="Times New Roman" w:hAnsi="Courier New"/>
      <w:sz w:val="16"/>
      <w:shd w:val="clear" w:color="auto" w:fill="E6E6E6"/>
    </w:rPr>
  </w:style>
  <w:style w:type="paragraph" w:customStyle="1" w:styleId="TAR">
    <w:name w:val="TAR"/>
    <w:basedOn w:val="TAL"/>
    <w:qFormat/>
    <w:rsid w:val="003C4107"/>
    <w:pPr>
      <w:jc w:val="right"/>
    </w:pPr>
  </w:style>
  <w:style w:type="paragraph" w:customStyle="1" w:styleId="TAL">
    <w:name w:val="TAL"/>
    <w:basedOn w:val="Normal"/>
    <w:link w:val="TALCar"/>
    <w:qFormat/>
    <w:rsid w:val="003C4107"/>
    <w:pPr>
      <w:keepNext/>
      <w:keepLines/>
      <w:spacing w:after="0"/>
    </w:pPr>
    <w:rPr>
      <w:rFonts w:ascii="Arial" w:hAnsi="Arial"/>
      <w:sz w:val="18"/>
      <w:lang w:val="zh-CN" w:eastAsia="zh-CN"/>
    </w:rPr>
  </w:style>
  <w:style w:type="character" w:customStyle="1" w:styleId="TALCar">
    <w:name w:val="TAL Car"/>
    <w:link w:val="TAL"/>
    <w:qFormat/>
    <w:rsid w:val="003C4107"/>
    <w:rPr>
      <w:rFonts w:ascii="Arial" w:eastAsia="Times New Roman" w:hAnsi="Arial"/>
      <w:sz w:val="18"/>
    </w:rPr>
  </w:style>
  <w:style w:type="paragraph" w:customStyle="1" w:styleId="TAH">
    <w:name w:val="TAH"/>
    <w:basedOn w:val="TAC"/>
    <w:link w:val="TAHCar"/>
    <w:qFormat/>
    <w:rsid w:val="003C4107"/>
    <w:rPr>
      <w:b/>
    </w:rPr>
  </w:style>
  <w:style w:type="paragraph" w:customStyle="1" w:styleId="TAC">
    <w:name w:val="TAC"/>
    <w:basedOn w:val="TAL"/>
    <w:link w:val="TACChar"/>
    <w:qFormat/>
    <w:rsid w:val="003C4107"/>
    <w:pPr>
      <w:jc w:val="center"/>
    </w:pPr>
  </w:style>
  <w:style w:type="character" w:customStyle="1" w:styleId="TACChar">
    <w:name w:val="TAC Char"/>
    <w:link w:val="TAC"/>
    <w:qFormat/>
    <w:locked/>
    <w:rsid w:val="003C4107"/>
    <w:rPr>
      <w:rFonts w:ascii="Arial" w:eastAsia="Times New Roman" w:hAnsi="Arial"/>
      <w:sz w:val="18"/>
    </w:rPr>
  </w:style>
  <w:style w:type="character" w:customStyle="1" w:styleId="TAHCar">
    <w:name w:val="TAH Car"/>
    <w:link w:val="TAH"/>
    <w:qFormat/>
    <w:locked/>
    <w:rsid w:val="003C4107"/>
    <w:rPr>
      <w:rFonts w:ascii="Arial" w:eastAsia="Times New Roman" w:hAnsi="Arial"/>
      <w:b/>
      <w:sz w:val="18"/>
    </w:rPr>
  </w:style>
  <w:style w:type="paragraph" w:customStyle="1" w:styleId="LD">
    <w:name w:val="LD"/>
    <w:rsid w:val="003C4107"/>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rsid w:val="003C4107"/>
    <w:pPr>
      <w:keepLines/>
      <w:ind w:left="1702" w:hanging="1418"/>
    </w:pPr>
  </w:style>
  <w:style w:type="paragraph" w:customStyle="1" w:styleId="FP">
    <w:name w:val="FP"/>
    <w:basedOn w:val="Normal"/>
    <w:qFormat/>
    <w:rsid w:val="003C4107"/>
    <w:pPr>
      <w:spacing w:after="0"/>
    </w:pPr>
  </w:style>
  <w:style w:type="paragraph" w:customStyle="1" w:styleId="EW">
    <w:name w:val="EW"/>
    <w:basedOn w:val="EX"/>
    <w:qFormat/>
    <w:rsid w:val="003C4107"/>
    <w:pPr>
      <w:spacing w:after="0"/>
    </w:pPr>
  </w:style>
  <w:style w:type="paragraph" w:customStyle="1" w:styleId="B1">
    <w:name w:val="B1"/>
    <w:basedOn w:val="List"/>
    <w:link w:val="B1Char1"/>
    <w:qFormat/>
    <w:rsid w:val="003C4107"/>
    <w:rPr>
      <w:lang w:val="zh-CN" w:eastAsia="zh-CN"/>
    </w:rPr>
  </w:style>
  <w:style w:type="character" w:customStyle="1" w:styleId="B1Char1">
    <w:name w:val="B1 Char1"/>
    <w:link w:val="B1"/>
    <w:qFormat/>
    <w:rsid w:val="003C4107"/>
    <w:rPr>
      <w:rFonts w:eastAsia="Times New Roman"/>
    </w:rPr>
  </w:style>
  <w:style w:type="paragraph" w:customStyle="1" w:styleId="EditorsNote">
    <w:name w:val="Editor's Note"/>
    <w:aliases w:val="EN"/>
    <w:basedOn w:val="NO"/>
    <w:link w:val="EditorsNoteChar"/>
    <w:qFormat/>
    <w:rsid w:val="003C4107"/>
    <w:rPr>
      <w:color w:val="FF0000"/>
    </w:rPr>
  </w:style>
  <w:style w:type="character" w:customStyle="1" w:styleId="EditorsNoteChar">
    <w:name w:val="Editor's Note Char"/>
    <w:aliases w:val="EN Char"/>
    <w:link w:val="EditorsNote"/>
    <w:qFormat/>
    <w:rsid w:val="003C4107"/>
    <w:rPr>
      <w:rFonts w:eastAsia="Times New Roman"/>
      <w:color w:val="FF0000"/>
    </w:rPr>
  </w:style>
  <w:style w:type="paragraph" w:customStyle="1" w:styleId="TH">
    <w:name w:val="TH"/>
    <w:basedOn w:val="Normal"/>
    <w:link w:val="THChar"/>
    <w:qFormat/>
    <w:rsid w:val="003C4107"/>
    <w:pPr>
      <w:keepNext/>
      <w:keepLines/>
      <w:spacing w:before="60"/>
      <w:jc w:val="center"/>
    </w:pPr>
    <w:rPr>
      <w:rFonts w:ascii="Arial" w:hAnsi="Arial"/>
      <w:b/>
      <w:lang w:val="zh-CN" w:eastAsia="zh-CN"/>
    </w:rPr>
  </w:style>
  <w:style w:type="character" w:customStyle="1" w:styleId="THChar">
    <w:name w:val="TH Char"/>
    <w:link w:val="TH"/>
    <w:qFormat/>
    <w:rsid w:val="003C4107"/>
    <w:rPr>
      <w:rFonts w:ascii="Arial" w:eastAsia="Times New Roman" w:hAnsi="Arial"/>
      <w:b/>
    </w:rPr>
  </w:style>
  <w:style w:type="paragraph" w:customStyle="1" w:styleId="ZA">
    <w:name w:val="ZA"/>
    <w:rsid w:val="003C41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rsid w:val="003C41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rsid w:val="003C410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3C41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rsid w:val="003C4107"/>
    <w:pPr>
      <w:ind w:left="851" w:hanging="851"/>
    </w:pPr>
  </w:style>
  <w:style w:type="paragraph" w:customStyle="1" w:styleId="ZH">
    <w:name w:val="ZH"/>
    <w:rsid w:val="003C4107"/>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uiPriority w:val="99"/>
    <w:rsid w:val="003C4107"/>
    <w:pPr>
      <w:keepNext w:val="0"/>
      <w:spacing w:before="0" w:after="240"/>
    </w:pPr>
    <w:rPr>
      <w:lang w:val="en-GB" w:eastAsia="ja-JP"/>
    </w:rPr>
  </w:style>
  <w:style w:type="character" w:customStyle="1" w:styleId="TFChar">
    <w:name w:val="TF Char"/>
    <w:link w:val="TF"/>
    <w:uiPriority w:val="99"/>
    <w:rsid w:val="003C4107"/>
    <w:rPr>
      <w:rFonts w:ascii="Arial" w:eastAsia="Times New Roman" w:hAnsi="Arial"/>
      <w:b/>
      <w:lang w:val="en-GB" w:eastAsia="ja-JP"/>
    </w:rPr>
  </w:style>
  <w:style w:type="paragraph" w:customStyle="1" w:styleId="ZG">
    <w:name w:val="ZG"/>
    <w:uiPriority w:val="99"/>
    <w:rsid w:val="003C410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sid w:val="003C4107"/>
    <w:rPr>
      <w:lang w:val="zh-CN" w:eastAsia="zh-CN"/>
    </w:rPr>
  </w:style>
  <w:style w:type="character" w:customStyle="1" w:styleId="B2Char">
    <w:name w:val="B2 Char"/>
    <w:link w:val="B2"/>
    <w:qFormat/>
    <w:rsid w:val="003C4107"/>
    <w:rPr>
      <w:rFonts w:eastAsia="Times New Roman"/>
    </w:rPr>
  </w:style>
  <w:style w:type="paragraph" w:customStyle="1" w:styleId="B3">
    <w:name w:val="B3"/>
    <w:basedOn w:val="List3"/>
    <w:link w:val="B3Char2"/>
    <w:qFormat/>
    <w:rsid w:val="003C4107"/>
    <w:rPr>
      <w:lang w:val="zh-CN" w:eastAsia="zh-CN"/>
    </w:rPr>
  </w:style>
  <w:style w:type="character" w:customStyle="1" w:styleId="B3Char2">
    <w:name w:val="B3 Char2"/>
    <w:link w:val="B3"/>
    <w:qFormat/>
    <w:rsid w:val="003C4107"/>
    <w:rPr>
      <w:rFonts w:eastAsia="Times New Roman"/>
    </w:rPr>
  </w:style>
  <w:style w:type="paragraph" w:customStyle="1" w:styleId="B4">
    <w:name w:val="B4"/>
    <w:basedOn w:val="List4"/>
    <w:link w:val="B4Char"/>
    <w:qFormat/>
    <w:rsid w:val="003C4107"/>
    <w:rPr>
      <w:lang w:val="zh-CN" w:eastAsia="zh-CN"/>
    </w:rPr>
  </w:style>
  <w:style w:type="character" w:customStyle="1" w:styleId="B4Char">
    <w:name w:val="B4 Char"/>
    <w:link w:val="B4"/>
    <w:qFormat/>
    <w:rsid w:val="003C4107"/>
    <w:rPr>
      <w:rFonts w:eastAsia="Times New Roman"/>
    </w:rPr>
  </w:style>
  <w:style w:type="paragraph" w:customStyle="1" w:styleId="B5">
    <w:name w:val="B5"/>
    <w:basedOn w:val="List5"/>
    <w:link w:val="B5Char"/>
    <w:qFormat/>
    <w:rsid w:val="003C4107"/>
    <w:rPr>
      <w:lang w:val="zh-CN" w:eastAsia="zh-CN"/>
    </w:rPr>
  </w:style>
  <w:style w:type="character" w:customStyle="1" w:styleId="B5Char">
    <w:name w:val="B5 Char"/>
    <w:link w:val="B5"/>
    <w:qFormat/>
    <w:rsid w:val="003C4107"/>
    <w:rPr>
      <w:rFonts w:eastAsia="Times New Roman"/>
    </w:rPr>
  </w:style>
  <w:style w:type="character" w:customStyle="1" w:styleId="FootnoteTextChar">
    <w:name w:val="Footnote Text Char"/>
    <w:link w:val="FootnoteText"/>
    <w:rsid w:val="003C4107"/>
    <w:rPr>
      <w:rFonts w:eastAsia="Times New Roman"/>
      <w:sz w:val="16"/>
    </w:rPr>
  </w:style>
  <w:style w:type="paragraph" w:customStyle="1" w:styleId="B6">
    <w:name w:val="B6"/>
    <w:basedOn w:val="B5"/>
    <w:link w:val="B6Char"/>
    <w:qFormat/>
    <w:rsid w:val="003C4107"/>
    <w:pPr>
      <w:ind w:left="1985"/>
    </w:pPr>
    <w:rPr>
      <w:lang w:eastAsia="ja-JP"/>
    </w:rPr>
  </w:style>
  <w:style w:type="character" w:customStyle="1" w:styleId="B6Char">
    <w:name w:val="B6 Char"/>
    <w:link w:val="B6"/>
    <w:qFormat/>
    <w:rsid w:val="003C4107"/>
    <w:rPr>
      <w:rFonts w:eastAsia="Times New Roman"/>
      <w:lang w:eastAsia="ja-JP"/>
    </w:rPr>
  </w:style>
  <w:style w:type="paragraph" w:customStyle="1" w:styleId="B7">
    <w:name w:val="B7"/>
    <w:basedOn w:val="B6"/>
    <w:link w:val="B7Char"/>
    <w:qFormat/>
    <w:rsid w:val="003C4107"/>
    <w:pPr>
      <w:ind w:left="2269"/>
    </w:pPr>
  </w:style>
  <w:style w:type="character" w:customStyle="1" w:styleId="B7Char">
    <w:name w:val="B7 Char"/>
    <w:link w:val="B7"/>
    <w:rsid w:val="003C4107"/>
    <w:rPr>
      <w:rFonts w:eastAsia="Times New Roman"/>
      <w:lang w:eastAsia="ja-JP"/>
    </w:rPr>
  </w:style>
  <w:style w:type="paragraph" w:customStyle="1" w:styleId="1">
    <w:name w:val="修订1"/>
    <w:hidden/>
    <w:uiPriority w:val="99"/>
    <w:semiHidden/>
    <w:qFormat/>
    <w:rsid w:val="003C4107"/>
    <w:rPr>
      <w:lang w:val="en-GB" w:eastAsia="en-US"/>
    </w:rPr>
  </w:style>
  <w:style w:type="paragraph" w:customStyle="1" w:styleId="B8">
    <w:name w:val="B8"/>
    <w:basedOn w:val="B7"/>
    <w:link w:val="B8Char"/>
    <w:qFormat/>
    <w:rsid w:val="003C4107"/>
    <w:pPr>
      <w:ind w:left="2552"/>
    </w:pPr>
  </w:style>
  <w:style w:type="paragraph" w:customStyle="1" w:styleId="Revision1">
    <w:name w:val="Revision1"/>
    <w:hidden/>
    <w:uiPriority w:val="99"/>
    <w:semiHidden/>
    <w:qFormat/>
    <w:rsid w:val="003C4107"/>
    <w:pPr>
      <w:spacing w:after="160" w:line="259" w:lineRule="auto"/>
    </w:pPr>
    <w:rPr>
      <w:rFonts w:eastAsia="MS Mincho"/>
      <w:lang w:val="en-GB" w:eastAsia="en-US"/>
    </w:rPr>
  </w:style>
  <w:style w:type="paragraph" w:customStyle="1" w:styleId="NW">
    <w:name w:val="NW"/>
    <w:basedOn w:val="NO"/>
    <w:rsid w:val="003C4107"/>
    <w:pPr>
      <w:spacing w:after="0"/>
    </w:pPr>
  </w:style>
  <w:style w:type="paragraph" w:customStyle="1" w:styleId="NF">
    <w:name w:val="NF"/>
    <w:basedOn w:val="NO"/>
    <w:rsid w:val="003C4107"/>
    <w:pPr>
      <w:keepNext/>
      <w:spacing w:after="0"/>
    </w:pPr>
    <w:rPr>
      <w:rFonts w:ascii="Arial" w:hAnsi="Arial"/>
      <w:sz w:val="18"/>
    </w:rPr>
  </w:style>
  <w:style w:type="paragraph" w:customStyle="1" w:styleId="ZTD">
    <w:name w:val="ZTD"/>
    <w:basedOn w:val="ZB"/>
    <w:uiPriority w:val="99"/>
    <w:rsid w:val="003C4107"/>
    <w:pPr>
      <w:framePr w:hRule="auto" w:wrap="notBeside" w:y="852"/>
    </w:pPr>
    <w:rPr>
      <w:i w:val="0"/>
      <w:sz w:val="40"/>
    </w:rPr>
  </w:style>
  <w:style w:type="paragraph" w:customStyle="1" w:styleId="ZV">
    <w:name w:val="ZV"/>
    <w:basedOn w:val="ZU"/>
    <w:rsid w:val="003C4107"/>
    <w:pPr>
      <w:framePr w:wrap="notBeside" w:y="16161"/>
    </w:pPr>
  </w:style>
  <w:style w:type="paragraph" w:customStyle="1" w:styleId="B9">
    <w:name w:val="B9"/>
    <w:basedOn w:val="B8"/>
    <w:qFormat/>
    <w:rsid w:val="003C4107"/>
    <w:pPr>
      <w:ind w:left="2836"/>
    </w:pPr>
  </w:style>
  <w:style w:type="paragraph" w:styleId="ListParagraph">
    <w:name w:val="List Paragraph"/>
    <w:aliases w:val="- Bullets,목록 단락,リスト段落,列出段落"/>
    <w:basedOn w:val="Normal"/>
    <w:link w:val="ListParagraphChar"/>
    <w:uiPriority w:val="34"/>
    <w:qFormat/>
    <w:rsid w:val="003C4107"/>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3C4107"/>
    <w:pPr>
      <w:spacing w:after="120"/>
    </w:pPr>
    <w:rPr>
      <w:rFonts w:ascii="Arial" w:eastAsia="MS Mincho" w:hAnsi="Arial"/>
      <w:lang w:val="en-GB" w:eastAsia="sv-SE"/>
    </w:rPr>
  </w:style>
  <w:style w:type="paragraph" w:customStyle="1" w:styleId="Note-Boxed">
    <w:name w:val="Note - Boxed"/>
    <w:basedOn w:val="Normal"/>
    <w:next w:val="Normal"/>
    <w:rsid w:val="003C410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3C4107"/>
    <w:rPr>
      <w:rFonts w:ascii="Arial" w:eastAsia="MS Mincho" w:hAnsi="Arial"/>
      <w:lang w:val="en-GB"/>
    </w:rPr>
  </w:style>
  <w:style w:type="character" w:customStyle="1" w:styleId="CommentTextChar">
    <w:name w:val="Comment Text Char"/>
    <w:basedOn w:val="DefaultParagraphFont"/>
    <w:link w:val="CommentText"/>
    <w:uiPriority w:val="99"/>
    <w:qFormat/>
    <w:rsid w:val="003C4107"/>
    <w:rPr>
      <w:rFonts w:eastAsia="Times New Roman"/>
      <w:lang w:val="en-GB" w:eastAsia="ja-JP"/>
    </w:rPr>
  </w:style>
  <w:style w:type="character" w:customStyle="1" w:styleId="CommentSubjectChar">
    <w:name w:val="Comment Subject Char"/>
    <w:basedOn w:val="CommentTextChar"/>
    <w:link w:val="CommentSubject"/>
    <w:rsid w:val="003C4107"/>
    <w:rPr>
      <w:rFonts w:eastAsia="Times New Roman"/>
      <w:b/>
      <w:bCs/>
      <w:lang w:val="en-GB" w:eastAsia="ja-JP"/>
    </w:rPr>
  </w:style>
  <w:style w:type="character" w:customStyle="1" w:styleId="BalloonTextChar">
    <w:name w:val="Balloon Text Char"/>
    <w:basedOn w:val="DefaultParagraphFont"/>
    <w:link w:val="BalloonText"/>
    <w:rsid w:val="003C4107"/>
    <w:rPr>
      <w:rFonts w:ascii="Segoe UI" w:eastAsia="Times New Roman" w:hAnsi="Segoe UI" w:cs="Segoe UI"/>
      <w:sz w:val="18"/>
      <w:szCs w:val="18"/>
      <w:lang w:val="en-GB" w:eastAsia="ja-JP"/>
    </w:rPr>
  </w:style>
  <w:style w:type="paragraph" w:styleId="DocumentMap">
    <w:name w:val="Document Map"/>
    <w:basedOn w:val="Normal"/>
    <w:link w:val="DocumentMapChar"/>
    <w:qFormat/>
    <w:rsid w:val="00D357E6"/>
    <w:rPr>
      <w:rFonts w:ascii="SimSun" w:eastAsia="SimSun"/>
      <w:sz w:val="18"/>
      <w:szCs w:val="18"/>
    </w:rPr>
  </w:style>
  <w:style w:type="character" w:customStyle="1" w:styleId="DocumentMapChar">
    <w:name w:val="Document Map Char"/>
    <w:basedOn w:val="DefaultParagraphFont"/>
    <w:link w:val="DocumentMap"/>
    <w:rsid w:val="00D357E6"/>
    <w:rPr>
      <w:rFonts w:ascii="SimSun" w:eastAsia="SimSun"/>
      <w:sz w:val="18"/>
      <w:szCs w:val="18"/>
      <w:lang w:val="en-GB" w:eastAsia="ja-JP"/>
    </w:rPr>
  </w:style>
  <w:style w:type="paragraph" w:styleId="Revision">
    <w:name w:val="Revision"/>
    <w:hidden/>
    <w:uiPriority w:val="99"/>
    <w:unhideWhenUsed/>
    <w:rsid w:val="00507A15"/>
    <w:rPr>
      <w:rFonts w:eastAsia="Times New Roman"/>
      <w:lang w:val="en-GB" w:eastAsia="ja-JP"/>
    </w:rPr>
  </w:style>
  <w:style w:type="paragraph" w:customStyle="1" w:styleId="3GPPHeader">
    <w:name w:val="3GPP_Header"/>
    <w:basedOn w:val="BodyText"/>
    <w:rsid w:val="00E934A5"/>
    <w:pPr>
      <w:tabs>
        <w:tab w:val="left" w:pos="1701"/>
        <w:tab w:val="right" w:pos="9639"/>
      </w:tabs>
      <w:spacing w:after="240"/>
      <w:jc w:val="both"/>
    </w:pPr>
    <w:rPr>
      <w:rFonts w:ascii="Arial" w:hAnsi="Arial"/>
      <w:b/>
      <w:sz w:val="24"/>
      <w:lang w:eastAsia="zh-CN"/>
    </w:rPr>
  </w:style>
  <w:style w:type="paragraph" w:styleId="BodyText">
    <w:name w:val="Body Text"/>
    <w:basedOn w:val="Normal"/>
    <w:link w:val="BodyTextChar"/>
    <w:semiHidden/>
    <w:unhideWhenUsed/>
    <w:qFormat/>
    <w:rsid w:val="00E934A5"/>
    <w:pPr>
      <w:spacing w:after="120"/>
    </w:pPr>
  </w:style>
  <w:style w:type="character" w:customStyle="1" w:styleId="BodyTextChar">
    <w:name w:val="Body Text Char"/>
    <w:basedOn w:val="DefaultParagraphFont"/>
    <w:link w:val="BodyText"/>
    <w:semiHidden/>
    <w:rsid w:val="00E934A5"/>
    <w:rPr>
      <w:rFonts w:eastAsia="Times New Roman"/>
      <w:lang w:val="en-GB" w:eastAsia="ja-JP"/>
    </w:rPr>
  </w:style>
  <w:style w:type="character" w:customStyle="1" w:styleId="B8Char">
    <w:name w:val="B8 Char"/>
    <w:link w:val="B8"/>
    <w:rsid w:val="003244A6"/>
    <w:rPr>
      <w:rFonts w:eastAsia="Times New Roman"/>
      <w:lang w:val="zh-CN" w:eastAsia="ja-JP"/>
    </w:rPr>
  </w:style>
  <w:style w:type="character" w:customStyle="1" w:styleId="B1Char">
    <w:name w:val="B1 Char"/>
    <w:rsid w:val="003244A6"/>
    <w:rPr>
      <w:rFonts w:ascii="Times New Roman" w:hAnsi="Times New Roman"/>
      <w:lang w:val="en-GB" w:eastAsia="en-US"/>
    </w:rPr>
  </w:style>
  <w:style w:type="character" w:customStyle="1" w:styleId="B3Char">
    <w:name w:val="B3 Char"/>
    <w:rsid w:val="003244A6"/>
    <w:rPr>
      <w:rFonts w:ascii="Times New Roman" w:hAnsi="Times New Roman"/>
      <w:lang w:val="en-GB" w:eastAsia="en-US"/>
    </w:rPr>
  </w:style>
  <w:style w:type="character" w:styleId="FollowedHyperlink">
    <w:name w:val="FollowedHyperlink"/>
    <w:rsid w:val="003244A6"/>
    <w:rPr>
      <w:color w:val="800080"/>
      <w:u w:val="single"/>
    </w:rPr>
  </w:style>
  <w:style w:type="character" w:customStyle="1" w:styleId="B2Car">
    <w:name w:val="B2 Car"/>
    <w:rsid w:val="003244A6"/>
    <w:rPr>
      <w:rFonts w:ascii="Times New Roman" w:hAnsi="Times New Roman"/>
      <w:lang w:val="en-GB" w:eastAsia="en-US"/>
    </w:rPr>
  </w:style>
  <w:style w:type="character" w:customStyle="1" w:styleId="B1Zchn">
    <w:name w:val="B1 Zchn"/>
    <w:rsid w:val="003244A6"/>
    <w:rPr>
      <w:rFonts w:ascii="Times New Roman" w:hAnsi="Times New Roman"/>
      <w:lang w:eastAsia="en-US"/>
    </w:rPr>
  </w:style>
  <w:style w:type="character" w:customStyle="1" w:styleId="CommentTextChar1">
    <w:name w:val="Comment Text Char1"/>
    <w:uiPriority w:val="99"/>
    <w:rsid w:val="003244A6"/>
    <w:rPr>
      <w:rFonts w:ascii="Times New Roman" w:eastAsia="Times New Roman" w:hAnsi="Times New Roman"/>
    </w:rPr>
  </w:style>
  <w:style w:type="paragraph" w:styleId="IndexHeading">
    <w:name w:val="index heading"/>
    <w:basedOn w:val="Normal"/>
    <w:next w:val="Normal"/>
    <w:locked/>
    <w:rsid w:val="003244A6"/>
    <w:pPr>
      <w:pBdr>
        <w:top w:val="single" w:sz="12" w:space="0" w:color="auto"/>
      </w:pBdr>
      <w:spacing w:before="360" w:after="240"/>
    </w:pPr>
    <w:rPr>
      <w:b/>
      <w:i/>
      <w:sz w:val="26"/>
      <w:lang w:eastAsia="en-GB"/>
    </w:rPr>
  </w:style>
  <w:style w:type="character" w:customStyle="1" w:styleId="Doc-text2Char">
    <w:name w:val="Doc-text2 Char"/>
    <w:link w:val="Doc-text2"/>
    <w:rsid w:val="003244A6"/>
    <w:rPr>
      <w:rFonts w:ascii="Arial" w:hAnsi="Arial"/>
      <w:szCs w:val="24"/>
      <w:lang w:eastAsia="en-GB"/>
    </w:rPr>
  </w:style>
  <w:style w:type="paragraph" w:customStyle="1" w:styleId="Doc-text2">
    <w:name w:val="Doc-text2"/>
    <w:basedOn w:val="Normal"/>
    <w:link w:val="Doc-text2Char"/>
    <w:qFormat/>
    <w:rsid w:val="003244A6"/>
    <w:pPr>
      <w:tabs>
        <w:tab w:val="left" w:pos="1622"/>
      </w:tabs>
      <w:overflowPunct/>
      <w:autoSpaceDE/>
      <w:autoSpaceDN/>
      <w:adjustRightInd/>
      <w:spacing w:after="0"/>
      <w:ind w:left="1622" w:hanging="363"/>
      <w:textAlignment w:val="auto"/>
    </w:pPr>
    <w:rPr>
      <w:rFonts w:ascii="Arial" w:eastAsia="Batang" w:hAnsi="Arial"/>
      <w:szCs w:val="24"/>
      <w:lang w:val="en-US" w:eastAsia="en-GB"/>
    </w:rPr>
  </w:style>
  <w:style w:type="paragraph" w:styleId="NormalWeb">
    <w:name w:val="Normal (Web)"/>
    <w:basedOn w:val="Normal"/>
    <w:uiPriority w:val="99"/>
    <w:unhideWhenUsed/>
    <w:rsid w:val="003244A6"/>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3244A6"/>
    <w:rPr>
      <w:rFonts w:ascii="Arial" w:eastAsia="Malgun Gothic" w:hAnsi="Arial"/>
      <w:sz w:val="18"/>
      <w:lang w:eastAsia="en-US"/>
    </w:rPr>
  </w:style>
  <w:style w:type="paragraph" w:customStyle="1" w:styleId="TALCharChar">
    <w:name w:val="TAL Char Char"/>
    <w:basedOn w:val="Normal"/>
    <w:link w:val="TALCharCharChar"/>
    <w:rsid w:val="003244A6"/>
    <w:pPr>
      <w:keepNext/>
      <w:keepLines/>
      <w:spacing w:after="0"/>
    </w:pPr>
    <w:rPr>
      <w:rFonts w:ascii="Arial" w:eastAsia="Malgun Gothic" w:hAnsi="Arial"/>
      <w:sz w:val="18"/>
      <w:lang w:val="en-US" w:eastAsia="en-US"/>
    </w:rPr>
  </w:style>
  <w:style w:type="character" w:customStyle="1" w:styleId="CharChar9">
    <w:name w:val="Char Char9"/>
    <w:rsid w:val="003244A6"/>
    <w:rPr>
      <w:rFonts w:ascii="Arial" w:hAnsi="Arial"/>
      <w:b/>
      <w:i/>
      <w:noProof/>
      <w:sz w:val="18"/>
      <w:lang w:val="en-GB" w:eastAsia="ja-JP" w:bidi="ar-SA"/>
    </w:rPr>
  </w:style>
  <w:style w:type="paragraph" w:customStyle="1" w:styleId="Comments">
    <w:name w:val="Comments"/>
    <w:basedOn w:val="Normal"/>
    <w:link w:val="CommentsChar"/>
    <w:qFormat/>
    <w:rsid w:val="003244A6"/>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244A6"/>
    <w:rPr>
      <w:rFonts w:ascii="Arial" w:eastAsia="MS Mincho" w:hAnsi="Arial"/>
      <w:i/>
      <w:noProof/>
      <w:sz w:val="18"/>
      <w:szCs w:val="24"/>
      <w:lang w:val="x-none" w:eastAsia="x-none"/>
    </w:rPr>
  </w:style>
  <w:style w:type="table" w:styleId="TableGrid">
    <w:name w:val="Table Grid"/>
    <w:basedOn w:val="TableNormal"/>
    <w:uiPriority w:val="39"/>
    <w:rsid w:val="003244A6"/>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4A6"/>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244A6"/>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3244A6"/>
    <w:rPr>
      <w:rFonts w:eastAsia="Times New Roman"/>
      <w:lang w:val="en-GB" w:eastAsia="en-US"/>
    </w:rPr>
  </w:style>
  <w:style w:type="character" w:styleId="UnresolvedMention">
    <w:name w:val="Unresolved Mention"/>
    <w:uiPriority w:val="99"/>
    <w:semiHidden/>
    <w:unhideWhenUsed/>
    <w:rsid w:val="0032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05820-4A65-4BEF-A1A2-6A294F9A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53DA-E82B-422E-89A4-9C5D61D05381}">
  <ds:schemaRefs>
    <ds:schemaRef ds:uri="http://schemas.microsoft.com/office/infopath/2007/PartnerControl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FE4FFA1-ACAB-4C1C-8C20-6A0055CD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6301</Words>
  <Characters>44970</Characters>
  <Application>Microsoft Office Word</Application>
  <DocSecurity>0</DocSecurity>
  <Lines>374</Lines>
  <Paragraphs>102</Paragraphs>
  <ScaleCrop>false</ScaleCrop>
  <HeadingPairs>
    <vt:vector size="2" baseType="variant">
      <vt:variant>
        <vt:lpstr>Title</vt:lpstr>
      </vt:variant>
      <vt:variant>
        <vt:i4>1</vt:i4>
      </vt:variant>
    </vt:vector>
  </HeadingPairs>
  <TitlesOfParts>
    <vt:vector size="1" baseType="lpstr">
      <vt:lpstr>3GPP TS 38.331</vt:lpstr>
    </vt:vector>
  </TitlesOfParts>
  <Company>Huawei Technologies Co.,Ltd.</Company>
  <LinksUpToDate>false</LinksUpToDate>
  <CharactersWithSpaces>51169</CharactersWithSpaces>
  <SharedDoc>false</SharedDoc>
  <HLinks>
    <vt:vector size="18" baseType="variant">
      <vt:variant>
        <vt:i4>2031686</vt:i4>
      </vt:variant>
      <vt:variant>
        <vt:i4>10</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cp:lastModifiedBy>Ajmal</cp:lastModifiedBy>
  <cp:revision>4</cp:revision>
  <cp:lastPrinted>2017-05-08T01:55:00Z</cp:lastPrinted>
  <dcterms:created xsi:type="dcterms:W3CDTF">2020-02-06T10:27:00Z</dcterms:created>
  <dcterms:modified xsi:type="dcterms:W3CDTF">2020-02-13T11:20:00Z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(3)k2wJovY7HC1bQmwoPugPQaCLeAlF/yTC6G46MPI7wXnPYo85B2hp0jmQUEzbogh3d+xAj29I
O3rShsFgRGaz5J3EuKEA41nj2NNSj5dci3eb7oVK7wjp/GW4QDpzVCR0HjgYZxF01Rmniskc
zI28GZjHOkkoYqrAPaE0uVhqSKlTcg6olT31p93hr21x9IB1S28kLkLZiybHMqhBoBvE9FRW
EHXj4gAM1fqhw/PjQv</vt:lpwstr>
  </property>
  <property fmtid="{D5CDD505-2E9C-101B-9397-08002B2CF9AE}" pid="60" name="_2015_ms_pID_7253431">
    <vt:lpwstr>RCoj1k9F9KIkoHoZkmUYjMSMKmCO4+YbRXCLwasD0Q8zAMThdlLOqk
GIMCueIUbPA7DAVUmxK9sgsZxTC8/+sRs5F9nXXUqTS68tC4YdOx2OTcW2gYj2kxvbSUr3AN
fKtv7VIVf1jQzfTXZaC/CWlXtyKoRho2PMvbo+wC2+yzcHEdY2YncNs3tnXjsnYMc8KziWKu
u4eboiYDW/R8HRN2EnsTpYfzOh6bYfVwcQWm</vt:lpwstr>
  </property>
  <property fmtid="{D5CDD505-2E9C-101B-9397-08002B2CF9AE}" pid="61" name="KSOProductBuildVer">
    <vt:lpwstr>2052-10.8.2.7027</vt:lpwstr>
  </property>
  <property fmtid="{D5CDD505-2E9C-101B-9397-08002B2CF9AE}" pid="62" name="_2015_ms_pID_7253432">
    <vt:lpwstr>paxa8F/ACttqtV0WLCrEsPI=</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1580499462</vt:lpwstr>
  </property>
</Properties>
</file>