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29343" w14:textId="77777777"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#10</w:t>
      </w:r>
      <w:r w:rsidR="003D614E">
        <w:rPr>
          <w:b/>
          <w:noProof/>
          <w:sz w:val="24"/>
          <w:lang w:eastAsia="ko-KR"/>
        </w:rPr>
        <w:t>9-e</w:t>
      </w:r>
      <w:r w:rsidR="001E41F3">
        <w:rPr>
          <w:b/>
          <w:i/>
          <w:noProof/>
          <w:sz w:val="28"/>
        </w:rPr>
        <w:tab/>
      </w:r>
      <w:r w:rsidR="002C7780" w:rsidRPr="002C7780">
        <w:rPr>
          <w:b/>
          <w:i/>
          <w:noProof/>
          <w:sz w:val="28"/>
        </w:rPr>
        <w:t>R2-</w:t>
      </w:r>
      <w:r w:rsidR="003D614E">
        <w:rPr>
          <w:b/>
          <w:i/>
          <w:noProof/>
          <w:sz w:val="28"/>
        </w:rPr>
        <w:t>200</w:t>
      </w:r>
      <w:r w:rsidR="0012228A">
        <w:rPr>
          <w:b/>
          <w:i/>
          <w:noProof/>
          <w:sz w:val="28"/>
        </w:rPr>
        <w:t>xxxx</w:t>
      </w:r>
    </w:p>
    <w:p w14:paraId="0AC83873" w14:textId="77777777" w:rsidR="001E41F3" w:rsidRDefault="003D614E" w:rsidP="00F75392">
      <w:pPr>
        <w:pStyle w:val="CRCoverPage"/>
        <w:tabs>
          <w:tab w:val="right" w:pos="9630"/>
        </w:tabs>
        <w:outlineLvl w:val="0"/>
        <w:rPr>
          <w:b/>
          <w:noProof/>
          <w:sz w:val="24"/>
        </w:rPr>
      </w:pPr>
      <w:r>
        <w:rPr>
          <w:b/>
          <w:noProof/>
          <w:sz w:val="24"/>
          <w:lang w:eastAsia="ko-KR"/>
        </w:rPr>
        <w:t>Online</w:t>
      </w:r>
      <w:r w:rsidR="00FC4CEC" w:rsidRPr="00FC4CEC">
        <w:rPr>
          <w:b/>
          <w:noProof/>
          <w:sz w:val="24"/>
          <w:lang w:eastAsia="ko-KR"/>
        </w:rPr>
        <w:t xml:space="preserve">, </w:t>
      </w:r>
      <w:r w:rsidR="00583B6D">
        <w:rPr>
          <w:b/>
          <w:noProof/>
          <w:sz w:val="24"/>
          <w:lang w:eastAsia="ko-KR"/>
        </w:rPr>
        <w:t>24 February</w:t>
      </w:r>
      <w:r w:rsidR="00FC4CEC" w:rsidRPr="00FC4CEC">
        <w:rPr>
          <w:b/>
          <w:noProof/>
          <w:sz w:val="24"/>
          <w:lang w:eastAsia="ko-KR"/>
        </w:rPr>
        <w:t>–</w:t>
      </w:r>
      <w:r w:rsidR="00583B6D">
        <w:rPr>
          <w:b/>
          <w:noProof/>
          <w:sz w:val="24"/>
          <w:lang w:eastAsia="ko-KR"/>
        </w:rPr>
        <w:t>6 March</w:t>
      </w:r>
      <w:r w:rsidR="00FC4CEC" w:rsidRPr="00FC4CEC">
        <w:rPr>
          <w:b/>
          <w:noProof/>
          <w:sz w:val="24"/>
          <w:lang w:eastAsia="ko-KR"/>
        </w:rPr>
        <w:t xml:space="preserve"> 20</w:t>
      </w:r>
      <w:r w:rsidR="00583B6D">
        <w:rPr>
          <w:b/>
          <w:noProof/>
          <w:sz w:val="24"/>
          <w:lang w:eastAsia="ko-KR"/>
        </w:rPr>
        <w:t>20</w:t>
      </w:r>
    </w:p>
    <w:p w14:paraId="3E2A55B7" w14:textId="77777777" w:rsidR="001E41F3" w:rsidRDefault="001E41F3">
      <w:pPr>
        <w:rPr>
          <w:noProof/>
          <w:lang w:eastAsia="ko-KR"/>
        </w:rPr>
      </w:pPr>
    </w:p>
    <w:p w14:paraId="79272152"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7052E6">
        <w:rPr>
          <w:b/>
          <w:noProof/>
          <w:lang w:eastAsia="ko-KR"/>
        </w:rPr>
        <w:t>6.</w:t>
      </w:r>
      <w:r w:rsidR="00FE3FF4">
        <w:rPr>
          <w:b/>
          <w:noProof/>
          <w:lang w:eastAsia="ko-KR"/>
        </w:rPr>
        <w:t>0.3</w:t>
      </w:r>
    </w:p>
    <w:p w14:paraId="6D3650CE"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t>Samsung</w:t>
      </w:r>
    </w:p>
    <w:p w14:paraId="57C6DF27"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D36386">
        <w:rPr>
          <w:b/>
          <w:noProof/>
          <w:lang w:eastAsia="ko-KR"/>
        </w:rPr>
        <w:t>R</w:t>
      </w:r>
      <w:r w:rsidR="0012228A">
        <w:rPr>
          <w:b/>
          <w:noProof/>
          <w:lang w:eastAsia="ko-KR"/>
        </w:rPr>
        <w:t xml:space="preserve">eport of </w:t>
      </w:r>
      <w:r w:rsidR="00FE3FF4">
        <w:rPr>
          <w:b/>
          <w:noProof/>
          <w:lang w:eastAsia="ko-KR"/>
        </w:rPr>
        <w:t>LCID extension for Rel-16</w:t>
      </w:r>
    </w:p>
    <w:p w14:paraId="036BBFCD" w14:textId="77777777" w:rsidR="004460EA" w:rsidRDefault="004460EA" w:rsidP="009D290D">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t>Discussion and Agreement</w:t>
      </w:r>
    </w:p>
    <w:p w14:paraId="57A9CCC6" w14:textId="77777777" w:rsidR="004460EA" w:rsidRDefault="004460EA" w:rsidP="004460EA">
      <w:pPr>
        <w:pStyle w:val="Heading1"/>
        <w:rPr>
          <w:noProof/>
          <w:lang w:eastAsia="ko-KR"/>
        </w:rPr>
      </w:pPr>
      <w:r w:rsidRPr="004460EA">
        <w:rPr>
          <w:noProof/>
          <w:lang w:eastAsia="ko-KR"/>
        </w:rPr>
        <w:t>1</w:t>
      </w:r>
      <w:r w:rsidR="0009159B">
        <w:rPr>
          <w:rFonts w:hint="eastAsia"/>
          <w:noProof/>
          <w:lang w:eastAsia="ko-KR"/>
        </w:rPr>
        <w:tab/>
      </w:r>
      <w:r w:rsidRPr="004460EA">
        <w:rPr>
          <w:noProof/>
          <w:lang w:eastAsia="ko-KR"/>
        </w:rPr>
        <w:t>Introduction</w:t>
      </w:r>
    </w:p>
    <w:p w14:paraId="2821B5B4" w14:textId="77777777" w:rsidR="00D36386" w:rsidRDefault="00D36386" w:rsidP="00FE3FF4">
      <w:pPr>
        <w:rPr>
          <w:lang w:eastAsia="ko-KR"/>
        </w:rPr>
      </w:pPr>
      <w:r>
        <w:rPr>
          <w:lang w:eastAsia="ko-KR"/>
        </w:rPr>
        <w:t xml:space="preserve">This is the report of the following </w:t>
      </w:r>
      <w:r w:rsidRPr="00D36386">
        <w:rPr>
          <w:lang w:eastAsia="ko-KR"/>
        </w:rPr>
        <w:t>email discussion of the main session</w:t>
      </w:r>
      <w:r>
        <w:rPr>
          <w:lang w:eastAsia="ko-KR"/>
        </w:rPr>
        <w:t>.</w:t>
      </w:r>
    </w:p>
    <w:tbl>
      <w:tblPr>
        <w:tblStyle w:val="TableGrid"/>
        <w:tblW w:w="0" w:type="auto"/>
        <w:tblLook w:val="04A0" w:firstRow="1" w:lastRow="0" w:firstColumn="1" w:lastColumn="0" w:noHBand="0" w:noVBand="1"/>
      </w:tblPr>
      <w:tblGrid>
        <w:gridCol w:w="9629"/>
      </w:tblGrid>
      <w:tr w:rsidR="00D36386" w14:paraId="2530C067" w14:textId="77777777" w:rsidTr="00D36386">
        <w:tc>
          <w:tcPr>
            <w:tcW w:w="9629" w:type="dxa"/>
          </w:tcPr>
          <w:p w14:paraId="304471D7" w14:textId="77777777" w:rsidR="00D36386" w:rsidRDefault="00D36386" w:rsidP="00D36386">
            <w:pPr>
              <w:pStyle w:val="EmailDiscussion"/>
            </w:pPr>
            <w:r>
              <w:t>[AT109e][012][R16] LCID extension (Samsung)</w:t>
            </w:r>
          </w:p>
          <w:p w14:paraId="4CD00877" w14:textId="77777777" w:rsidR="00D36386" w:rsidRDefault="00D36386" w:rsidP="00D36386">
            <w:pPr>
              <w:pStyle w:val="EmailDiscussion2"/>
              <w:ind w:left="1619" w:firstLine="0"/>
            </w:pPr>
            <w:r>
              <w:t>Scope: LCID extension, applicable to all R16 WIs that have need,</w:t>
            </w:r>
          </w:p>
          <w:p w14:paraId="63E1A262" w14:textId="77777777" w:rsidR="00D36386" w:rsidRDefault="00D36386" w:rsidP="00D36386">
            <w:pPr>
              <w:pStyle w:val="EmailDiscussion2"/>
              <w:ind w:left="1619" w:firstLine="0"/>
            </w:pPr>
            <w:r>
              <w:t xml:space="preserve">Part 1: </w:t>
            </w:r>
          </w:p>
          <w:p w14:paraId="621F6BAE" w14:textId="77777777" w:rsidR="00D36386" w:rsidRDefault="00D36386" w:rsidP="00D36386">
            <w:pPr>
              <w:pStyle w:val="EmailDiscussion2"/>
            </w:pPr>
            <w:r>
              <w:tab/>
              <w:t xml:space="preserve">Intended outcome: Report, issues and resolutions. </w:t>
            </w:r>
          </w:p>
          <w:p w14:paraId="6A72E97F" w14:textId="77777777" w:rsidR="00D36386" w:rsidRDefault="00D36386" w:rsidP="00D36386">
            <w:pPr>
              <w:pStyle w:val="EmailDiscussion2"/>
            </w:pPr>
            <w:r>
              <w:tab/>
              <w:t>Deadline: Mar 3 1200 CET</w:t>
            </w:r>
          </w:p>
          <w:p w14:paraId="55748D92" w14:textId="77777777" w:rsidR="00D36386" w:rsidRDefault="00D36386" w:rsidP="00D36386">
            <w:pPr>
              <w:pStyle w:val="EmailDiscussion2"/>
            </w:pPr>
            <w:r>
              <w:tab/>
              <w:t xml:space="preserve">Part 2 </w:t>
            </w:r>
          </w:p>
          <w:p w14:paraId="7367EB1C" w14:textId="77777777" w:rsidR="00D36386" w:rsidRDefault="00D36386" w:rsidP="00D36386">
            <w:pPr>
              <w:pStyle w:val="EmailDiscussion2"/>
            </w:pPr>
            <w:r>
              <w:tab/>
              <w:t>Intended outcome: Agreed CR</w:t>
            </w:r>
          </w:p>
          <w:p w14:paraId="74B37F8A" w14:textId="77777777" w:rsidR="00D36386" w:rsidRDefault="00D36386" w:rsidP="00D36386">
            <w:pPr>
              <w:pStyle w:val="EmailDiscussion2"/>
              <w:rPr>
                <w:lang w:eastAsia="ko-KR"/>
              </w:rPr>
            </w:pPr>
            <w:r>
              <w:tab/>
              <w:t>Deadline: Mar 5 1200 CET</w:t>
            </w:r>
          </w:p>
        </w:tc>
      </w:tr>
    </w:tbl>
    <w:p w14:paraId="5A51FF37" w14:textId="77777777" w:rsidR="00D36386" w:rsidRDefault="00D36386" w:rsidP="00FE3FF4">
      <w:pPr>
        <w:rPr>
          <w:lang w:eastAsia="ko-KR"/>
        </w:rPr>
      </w:pPr>
    </w:p>
    <w:p w14:paraId="16B8CBFB" w14:textId="77777777" w:rsidR="009B5BBC" w:rsidRDefault="00FE3FF4" w:rsidP="00FE3FF4">
      <w:pPr>
        <w:rPr>
          <w:lang w:eastAsia="ko-KR"/>
        </w:rPr>
      </w:pPr>
      <w:r>
        <w:rPr>
          <w:lang w:eastAsia="ko-KR"/>
        </w:rPr>
        <w:t>For Rel-15, RAN2 reserved quite many LCID (logical channel identifier) values for the future use (i.e. 14 values</w:t>
      </w:r>
      <w:r w:rsidR="00F766AF">
        <w:rPr>
          <w:lang w:eastAsia="ko-KR"/>
        </w:rPr>
        <w:t xml:space="preserve"> </w:t>
      </w:r>
      <w:r>
        <w:rPr>
          <w:lang w:eastAsia="ko-KR"/>
        </w:rPr>
        <w:t xml:space="preserve">for DL </w:t>
      </w:r>
      <w:r w:rsidR="00F766AF">
        <w:rPr>
          <w:lang w:eastAsia="ko-KR"/>
        </w:rPr>
        <w:t>(</w:t>
      </w:r>
      <w:r w:rsidR="00F766AF" w:rsidRPr="00F766AF">
        <w:rPr>
          <w:lang w:eastAsia="ko-KR"/>
        </w:rPr>
        <w:t>33</w:t>
      </w:r>
      <w:r w:rsidR="00F766AF">
        <w:rPr>
          <w:lang w:val="en-US" w:eastAsia="ko-KR"/>
        </w:rPr>
        <w:t>–</w:t>
      </w:r>
      <w:r w:rsidR="00F766AF" w:rsidRPr="00F766AF">
        <w:rPr>
          <w:lang w:eastAsia="ko-KR"/>
        </w:rPr>
        <w:t>46</w:t>
      </w:r>
      <w:r w:rsidR="00F766AF">
        <w:rPr>
          <w:lang w:eastAsia="ko-KR"/>
        </w:rPr>
        <w:t xml:space="preserve">) </w:t>
      </w:r>
      <w:r>
        <w:rPr>
          <w:lang w:eastAsia="ko-KR"/>
        </w:rPr>
        <w:t>and 19 values for UL</w:t>
      </w:r>
      <w:r w:rsidR="00F766AF">
        <w:rPr>
          <w:lang w:eastAsia="ko-KR"/>
        </w:rPr>
        <w:t xml:space="preserve"> (</w:t>
      </w:r>
      <w:r w:rsidR="00F766AF" w:rsidRPr="00F766AF">
        <w:rPr>
          <w:lang w:eastAsia="ko-KR"/>
        </w:rPr>
        <w:t>33–51</w:t>
      </w:r>
      <w:r w:rsidR="00F766AF">
        <w:rPr>
          <w:lang w:eastAsia="ko-KR"/>
        </w:rPr>
        <w:t>)</w:t>
      </w:r>
      <w:r>
        <w:rPr>
          <w:lang w:eastAsia="ko-KR"/>
        </w:rPr>
        <w:t xml:space="preserve">). However, </w:t>
      </w:r>
      <w:r w:rsidR="00F766AF">
        <w:rPr>
          <w:lang w:eastAsia="ko-KR"/>
        </w:rPr>
        <w:t>as</w:t>
      </w:r>
      <w:r>
        <w:rPr>
          <w:lang w:eastAsia="ko-KR"/>
        </w:rPr>
        <w:t xml:space="preserve"> Rel-16 introduces many features, each new feature requires several MAC CEs, which consumes the remaining LCID space.</w:t>
      </w:r>
      <w:r w:rsidR="00D36386">
        <w:rPr>
          <w:lang w:eastAsia="ko-KR"/>
        </w:rPr>
        <w:t xml:space="preserve"> Hence, RAN2 should conclude how to extend the LCID space for Rel-16 (onwards).</w:t>
      </w:r>
    </w:p>
    <w:p w14:paraId="4A761E58" w14:textId="77777777" w:rsidR="00057A4B" w:rsidRDefault="0009159B" w:rsidP="00057A4B">
      <w:pPr>
        <w:pStyle w:val="Heading1"/>
        <w:rPr>
          <w:lang w:eastAsia="ko-KR"/>
        </w:rPr>
      </w:pPr>
      <w:bookmarkStart w:id="0" w:name="_Toc497230266"/>
      <w:bookmarkStart w:id="1" w:name="_Toc497230267"/>
      <w:r>
        <w:rPr>
          <w:rFonts w:hint="eastAsia"/>
          <w:lang w:eastAsia="ko-KR"/>
        </w:rPr>
        <w:t>2</w:t>
      </w:r>
      <w:r w:rsidR="00057A4B" w:rsidRPr="004D3578">
        <w:tab/>
      </w:r>
      <w:bookmarkEnd w:id="0"/>
      <w:r>
        <w:rPr>
          <w:rFonts w:hint="eastAsia"/>
          <w:lang w:eastAsia="ko-KR"/>
        </w:rPr>
        <w:t>Discussion</w:t>
      </w:r>
    </w:p>
    <w:bookmarkEnd w:id="1"/>
    <w:p w14:paraId="3076FEB8" w14:textId="77777777" w:rsidR="00B47958" w:rsidRDefault="00B47958" w:rsidP="00B47958">
      <w:pPr>
        <w:pStyle w:val="Heading2"/>
        <w:rPr>
          <w:lang w:eastAsia="ko-KR"/>
        </w:rPr>
      </w:pPr>
      <w:r>
        <w:rPr>
          <w:lang w:eastAsia="ko-KR"/>
        </w:rPr>
        <w:t>2.1</w:t>
      </w:r>
      <w:r>
        <w:rPr>
          <w:lang w:eastAsia="ko-KR"/>
        </w:rPr>
        <w:tab/>
        <w:t>Rel-16 status</w:t>
      </w:r>
    </w:p>
    <w:p w14:paraId="6016B022" w14:textId="77777777" w:rsidR="00F766AF" w:rsidRDefault="00F766AF" w:rsidP="009B5BBC">
      <w:pPr>
        <w:rPr>
          <w:lang w:eastAsia="ko-KR"/>
        </w:rPr>
      </w:pPr>
      <w:r>
        <w:rPr>
          <w:lang w:eastAsia="ko-KR"/>
        </w:rPr>
        <w:t xml:space="preserve">The following </w:t>
      </w:r>
      <w:r w:rsidR="0033399F">
        <w:rPr>
          <w:lang w:eastAsia="ko-KR"/>
        </w:rPr>
        <w:t>Tables 1 and 2</w:t>
      </w:r>
      <w:r>
        <w:rPr>
          <w:lang w:eastAsia="ko-KR"/>
        </w:rPr>
        <w:t xml:space="preserve"> show the list of new MAC CEs to be introduced for Rel-16 across </w:t>
      </w:r>
      <w:proofErr w:type="spellStart"/>
      <w:r>
        <w:rPr>
          <w:lang w:eastAsia="ko-KR"/>
        </w:rPr>
        <w:t>WIs.</w:t>
      </w:r>
      <w:proofErr w:type="spellEnd"/>
    </w:p>
    <w:p w14:paraId="616FF9A4" w14:textId="77777777" w:rsidR="00F766AF" w:rsidRDefault="00F766AF" w:rsidP="00F766AF">
      <w:pPr>
        <w:pStyle w:val="TH"/>
        <w:rPr>
          <w:lang w:eastAsia="ko-KR"/>
        </w:rPr>
      </w:pPr>
      <w:r w:rsidRPr="005174E9">
        <w:rPr>
          <w:noProof/>
          <w:lang w:eastAsia="ko-KR"/>
        </w:rPr>
        <w:lastRenderedPageBreak/>
        <w:t xml:space="preserve">Table </w:t>
      </w:r>
      <w:r>
        <w:rPr>
          <w:noProof/>
          <w:lang w:eastAsia="ko-KR"/>
        </w:rPr>
        <w:t>1</w:t>
      </w:r>
      <w:r w:rsidRPr="005174E9">
        <w:rPr>
          <w:noProof/>
          <w:lang w:eastAsia="ko-KR"/>
        </w:rPr>
        <w:t xml:space="preserve"> </w:t>
      </w:r>
      <w:r>
        <w:rPr>
          <w:noProof/>
          <w:lang w:eastAsia="ko-KR"/>
        </w:rPr>
        <w:t>List of new DL MAC CEs</w:t>
      </w:r>
    </w:p>
    <w:tbl>
      <w:tblPr>
        <w:tblW w:w="9634" w:type="dxa"/>
        <w:tblCellMar>
          <w:left w:w="0" w:type="dxa"/>
          <w:right w:w="0" w:type="dxa"/>
        </w:tblCellMar>
        <w:tblLook w:val="04A0" w:firstRow="1" w:lastRow="0" w:firstColumn="1" w:lastColumn="0" w:noHBand="0" w:noVBand="1"/>
      </w:tblPr>
      <w:tblGrid>
        <w:gridCol w:w="1137"/>
        <w:gridCol w:w="557"/>
        <w:gridCol w:w="5105"/>
        <w:gridCol w:w="2835"/>
      </w:tblGrid>
      <w:tr w:rsidR="0033399F" w:rsidRPr="0033399F" w14:paraId="6F6505F4" w14:textId="77777777" w:rsidTr="0033399F">
        <w:trPr>
          <w:trHeight w:val="151"/>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8FAFF" w14:textId="77777777" w:rsidR="00F766AF" w:rsidRPr="0033399F" w:rsidRDefault="00F766AF" w:rsidP="00F766AF">
            <w:pPr>
              <w:pStyle w:val="TAH"/>
              <w:rPr>
                <w:sz w:val="16"/>
                <w:lang w:val="en-US" w:eastAsia="ko-KR"/>
              </w:rPr>
            </w:pPr>
            <w:r w:rsidRPr="0033399F">
              <w:rPr>
                <w:sz w:val="16"/>
                <w:lang w:val="en-US" w:eastAsia="ko-KR"/>
              </w:rPr>
              <w:t>WI</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14:paraId="7C51CA1F" w14:textId="77777777" w:rsidR="00F766AF" w:rsidRPr="0033399F" w:rsidRDefault="00F766AF" w:rsidP="00F766AF">
            <w:pPr>
              <w:pStyle w:val="TAH"/>
              <w:rPr>
                <w:sz w:val="16"/>
                <w:lang w:val="en-US" w:eastAsia="ko-KR"/>
              </w:rPr>
            </w:pPr>
            <w:r w:rsidRPr="0033399F">
              <w:rPr>
                <w:sz w:val="16"/>
                <w:lang w:val="en-US" w:eastAsia="ko-KR"/>
              </w:rPr>
              <w:t>No</w:t>
            </w:r>
          </w:p>
        </w:tc>
        <w:tc>
          <w:tcPr>
            <w:tcW w:w="5105" w:type="dxa"/>
            <w:tcBorders>
              <w:top w:val="single" w:sz="4" w:space="0" w:color="auto"/>
              <w:left w:val="nil"/>
              <w:bottom w:val="single" w:sz="4" w:space="0" w:color="auto"/>
              <w:right w:val="single" w:sz="4" w:space="0" w:color="auto"/>
            </w:tcBorders>
            <w:shd w:val="clear" w:color="auto" w:fill="auto"/>
            <w:noWrap/>
            <w:vAlign w:val="bottom"/>
            <w:hideMark/>
          </w:tcPr>
          <w:p w14:paraId="68C3FE05" w14:textId="77777777" w:rsidR="00F766AF" w:rsidRPr="0033399F" w:rsidRDefault="00F766AF" w:rsidP="00F766AF">
            <w:pPr>
              <w:pStyle w:val="TAH"/>
              <w:rPr>
                <w:sz w:val="16"/>
                <w:lang w:val="en-US" w:eastAsia="ko-KR"/>
              </w:rPr>
            </w:pPr>
            <w:r w:rsidRPr="0033399F">
              <w:rPr>
                <w:sz w:val="16"/>
                <w:lang w:val="en-US" w:eastAsia="ko-KR"/>
              </w:rPr>
              <w:t>Purpose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1F50246" w14:textId="77777777" w:rsidR="00F766AF" w:rsidRPr="0033399F" w:rsidRDefault="005D4931" w:rsidP="005D4931">
            <w:pPr>
              <w:pStyle w:val="TAH"/>
              <w:rPr>
                <w:sz w:val="16"/>
                <w:lang w:val="en-US" w:eastAsia="ko-KR"/>
              </w:rPr>
            </w:pPr>
            <w:r>
              <w:rPr>
                <w:sz w:val="16"/>
                <w:lang w:val="en-US" w:eastAsia="ko-KR"/>
              </w:rPr>
              <w:t>Remarks</w:t>
            </w:r>
          </w:p>
        </w:tc>
      </w:tr>
      <w:tr w:rsidR="0033399F" w:rsidRPr="0033399F" w14:paraId="477C774A"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1A24945" w14:textId="77777777" w:rsidR="00F766AF" w:rsidRPr="0033399F" w:rsidRDefault="00F766AF" w:rsidP="00F766AF">
            <w:pPr>
              <w:pStyle w:val="TAL"/>
              <w:jc w:val="center"/>
              <w:rPr>
                <w:sz w:val="16"/>
                <w:lang w:val="en-US" w:eastAsia="ko-KR"/>
              </w:rPr>
            </w:pPr>
            <w:r w:rsidRPr="0033399F">
              <w:rPr>
                <w:sz w:val="16"/>
                <w:lang w:val="en-US" w:eastAsia="ko-KR"/>
              </w:rPr>
              <w:t>IAB</w:t>
            </w:r>
          </w:p>
        </w:tc>
        <w:tc>
          <w:tcPr>
            <w:tcW w:w="557" w:type="dxa"/>
            <w:tcBorders>
              <w:top w:val="nil"/>
              <w:left w:val="nil"/>
              <w:bottom w:val="single" w:sz="4" w:space="0" w:color="auto"/>
              <w:right w:val="single" w:sz="4" w:space="0" w:color="auto"/>
            </w:tcBorders>
            <w:shd w:val="clear" w:color="auto" w:fill="auto"/>
            <w:noWrap/>
            <w:vAlign w:val="bottom"/>
            <w:hideMark/>
          </w:tcPr>
          <w:p w14:paraId="19E197A3" w14:textId="77777777" w:rsidR="00F766AF" w:rsidRPr="0033399F" w:rsidRDefault="00F766AF" w:rsidP="00F766AF">
            <w:pPr>
              <w:pStyle w:val="TAR"/>
              <w:jc w:val="center"/>
              <w:rPr>
                <w:sz w:val="16"/>
                <w:lang w:val="en-US" w:eastAsia="ko-KR"/>
              </w:rPr>
            </w:pPr>
            <w:r w:rsidRPr="0033399F">
              <w:rPr>
                <w:sz w:val="16"/>
                <w:lang w:val="en-US" w:eastAsia="ko-KR"/>
              </w:rPr>
              <w:t>1</w:t>
            </w:r>
          </w:p>
        </w:tc>
        <w:tc>
          <w:tcPr>
            <w:tcW w:w="5105" w:type="dxa"/>
            <w:tcBorders>
              <w:top w:val="nil"/>
              <w:left w:val="nil"/>
              <w:bottom w:val="single" w:sz="4" w:space="0" w:color="auto"/>
              <w:right w:val="single" w:sz="4" w:space="0" w:color="auto"/>
            </w:tcBorders>
            <w:shd w:val="clear" w:color="auto" w:fill="auto"/>
            <w:noWrap/>
            <w:vAlign w:val="bottom"/>
            <w:hideMark/>
          </w:tcPr>
          <w:p w14:paraId="7E830B32" w14:textId="77777777" w:rsidR="00F766AF" w:rsidRPr="0033399F" w:rsidRDefault="00F766AF" w:rsidP="00F766AF">
            <w:pPr>
              <w:pStyle w:val="TAL"/>
              <w:rPr>
                <w:sz w:val="16"/>
                <w:lang w:val="en-US" w:eastAsia="ko-KR"/>
              </w:rPr>
            </w:pPr>
            <w:r w:rsidRPr="0033399F">
              <w:rPr>
                <w:sz w:val="16"/>
                <w:lang w:val="en-US" w:eastAsia="ko-KR"/>
              </w:rPr>
              <w:t>Extended logical channel ID field</w:t>
            </w:r>
          </w:p>
        </w:tc>
        <w:tc>
          <w:tcPr>
            <w:tcW w:w="2835" w:type="dxa"/>
            <w:tcBorders>
              <w:top w:val="nil"/>
              <w:left w:val="nil"/>
              <w:bottom w:val="single" w:sz="4" w:space="0" w:color="auto"/>
              <w:right w:val="single" w:sz="4" w:space="0" w:color="auto"/>
            </w:tcBorders>
            <w:shd w:val="clear" w:color="auto" w:fill="auto"/>
            <w:noWrap/>
            <w:vAlign w:val="bottom"/>
            <w:hideMark/>
          </w:tcPr>
          <w:p w14:paraId="04518C35" w14:textId="77777777" w:rsidR="00F766AF" w:rsidRPr="0033399F" w:rsidRDefault="00F766AF" w:rsidP="00F766AF">
            <w:pPr>
              <w:pStyle w:val="TAL"/>
              <w:rPr>
                <w:sz w:val="16"/>
                <w:lang w:val="en-US" w:eastAsia="ko-KR"/>
              </w:rPr>
            </w:pPr>
            <w:r w:rsidRPr="0033399F">
              <w:rPr>
                <w:sz w:val="16"/>
                <w:lang w:val="en-US" w:eastAsia="ko-KR"/>
              </w:rPr>
              <w:t>R2-1915256</w:t>
            </w:r>
          </w:p>
        </w:tc>
      </w:tr>
      <w:tr w:rsidR="0033399F" w:rsidRPr="0033399F" w14:paraId="51ED87EA"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CF927E7" w14:textId="77777777" w:rsidR="00F766AF" w:rsidRPr="0033399F" w:rsidRDefault="00F766AF" w:rsidP="00F766AF">
            <w:pPr>
              <w:pStyle w:val="TAL"/>
              <w:jc w:val="center"/>
              <w:rPr>
                <w:sz w:val="16"/>
                <w:lang w:val="en-US" w:eastAsia="ko-KR"/>
              </w:rPr>
            </w:pPr>
            <w:r w:rsidRPr="0033399F">
              <w:rPr>
                <w:sz w:val="16"/>
                <w:lang w:val="en-US" w:eastAsia="ko-KR"/>
              </w:rPr>
              <w:t>IAB</w:t>
            </w:r>
          </w:p>
        </w:tc>
        <w:tc>
          <w:tcPr>
            <w:tcW w:w="557" w:type="dxa"/>
            <w:tcBorders>
              <w:top w:val="nil"/>
              <w:left w:val="nil"/>
              <w:bottom w:val="single" w:sz="4" w:space="0" w:color="auto"/>
              <w:right w:val="single" w:sz="4" w:space="0" w:color="auto"/>
            </w:tcBorders>
            <w:shd w:val="clear" w:color="auto" w:fill="auto"/>
            <w:noWrap/>
            <w:vAlign w:val="bottom"/>
            <w:hideMark/>
          </w:tcPr>
          <w:p w14:paraId="4D7C9079" w14:textId="77777777" w:rsidR="00F766AF" w:rsidRPr="0033399F" w:rsidRDefault="00F766AF" w:rsidP="00F766AF">
            <w:pPr>
              <w:pStyle w:val="TAR"/>
              <w:jc w:val="center"/>
              <w:rPr>
                <w:sz w:val="16"/>
                <w:lang w:val="en-US" w:eastAsia="ko-KR"/>
              </w:rPr>
            </w:pPr>
            <w:r w:rsidRPr="0033399F">
              <w:rPr>
                <w:sz w:val="16"/>
                <w:lang w:val="en-US" w:eastAsia="ko-KR"/>
              </w:rPr>
              <w:t>2</w:t>
            </w:r>
          </w:p>
        </w:tc>
        <w:tc>
          <w:tcPr>
            <w:tcW w:w="5105" w:type="dxa"/>
            <w:tcBorders>
              <w:top w:val="nil"/>
              <w:left w:val="nil"/>
              <w:bottom w:val="single" w:sz="4" w:space="0" w:color="auto"/>
              <w:right w:val="single" w:sz="4" w:space="0" w:color="auto"/>
            </w:tcBorders>
            <w:shd w:val="clear" w:color="auto" w:fill="auto"/>
            <w:noWrap/>
            <w:vAlign w:val="bottom"/>
            <w:hideMark/>
          </w:tcPr>
          <w:p w14:paraId="3EBF5DB4" w14:textId="77777777" w:rsidR="00F766AF" w:rsidRPr="0033399F" w:rsidRDefault="00F766AF" w:rsidP="00F766AF">
            <w:pPr>
              <w:pStyle w:val="TAL"/>
              <w:rPr>
                <w:sz w:val="16"/>
                <w:lang w:val="en-US" w:eastAsia="ko-KR"/>
              </w:rPr>
            </w:pPr>
            <w:r w:rsidRPr="0033399F">
              <w:rPr>
                <w:sz w:val="16"/>
                <w:lang w:val="en-US" w:eastAsia="ko-KR"/>
              </w:rPr>
              <w:t>Timing Delta MAC CE</w:t>
            </w:r>
          </w:p>
        </w:tc>
        <w:tc>
          <w:tcPr>
            <w:tcW w:w="2835" w:type="dxa"/>
            <w:tcBorders>
              <w:top w:val="nil"/>
              <w:left w:val="nil"/>
              <w:bottom w:val="single" w:sz="4" w:space="0" w:color="auto"/>
              <w:right w:val="single" w:sz="4" w:space="0" w:color="auto"/>
            </w:tcBorders>
            <w:shd w:val="clear" w:color="auto" w:fill="auto"/>
            <w:noWrap/>
            <w:vAlign w:val="bottom"/>
            <w:hideMark/>
          </w:tcPr>
          <w:p w14:paraId="4E7AA3DF" w14:textId="77777777" w:rsidR="00F766AF" w:rsidRPr="0033399F" w:rsidRDefault="00F766AF" w:rsidP="00F766AF">
            <w:pPr>
              <w:pStyle w:val="TAL"/>
              <w:rPr>
                <w:sz w:val="16"/>
                <w:lang w:val="en-US" w:eastAsia="ko-KR"/>
              </w:rPr>
            </w:pPr>
            <w:r w:rsidRPr="0033399F">
              <w:rPr>
                <w:sz w:val="16"/>
                <w:lang w:val="en-US" w:eastAsia="ko-KR"/>
              </w:rPr>
              <w:t>R2-1915256; fixed (2B)</w:t>
            </w:r>
          </w:p>
        </w:tc>
      </w:tr>
      <w:tr w:rsidR="0033399F" w:rsidRPr="0033399F" w14:paraId="2DA7D53A"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083F70C" w14:textId="77777777" w:rsidR="00F766AF" w:rsidRPr="0033399F" w:rsidRDefault="00F766AF" w:rsidP="00F766AF">
            <w:pPr>
              <w:pStyle w:val="TAL"/>
              <w:jc w:val="center"/>
              <w:rPr>
                <w:sz w:val="16"/>
                <w:lang w:val="en-US" w:eastAsia="ko-KR"/>
              </w:rPr>
            </w:pPr>
            <w:r w:rsidRPr="0033399F">
              <w:rPr>
                <w:sz w:val="16"/>
                <w:lang w:val="en-US" w:eastAsia="ko-KR"/>
              </w:rPr>
              <w:t>IAB</w:t>
            </w:r>
          </w:p>
        </w:tc>
        <w:tc>
          <w:tcPr>
            <w:tcW w:w="557" w:type="dxa"/>
            <w:tcBorders>
              <w:top w:val="nil"/>
              <w:left w:val="nil"/>
              <w:bottom w:val="single" w:sz="4" w:space="0" w:color="auto"/>
              <w:right w:val="single" w:sz="4" w:space="0" w:color="auto"/>
            </w:tcBorders>
            <w:shd w:val="clear" w:color="auto" w:fill="auto"/>
            <w:noWrap/>
            <w:vAlign w:val="bottom"/>
            <w:hideMark/>
          </w:tcPr>
          <w:p w14:paraId="01A95570" w14:textId="77777777" w:rsidR="00F766AF" w:rsidRPr="0033399F" w:rsidRDefault="00F766AF" w:rsidP="00F766AF">
            <w:pPr>
              <w:pStyle w:val="TAR"/>
              <w:jc w:val="center"/>
              <w:rPr>
                <w:sz w:val="16"/>
                <w:lang w:val="en-US" w:eastAsia="ko-KR"/>
              </w:rPr>
            </w:pPr>
            <w:r w:rsidRPr="0033399F">
              <w:rPr>
                <w:sz w:val="16"/>
                <w:lang w:val="en-US" w:eastAsia="ko-KR"/>
              </w:rPr>
              <w:t>3</w:t>
            </w:r>
          </w:p>
        </w:tc>
        <w:tc>
          <w:tcPr>
            <w:tcW w:w="5105" w:type="dxa"/>
            <w:tcBorders>
              <w:top w:val="nil"/>
              <w:left w:val="nil"/>
              <w:bottom w:val="single" w:sz="4" w:space="0" w:color="auto"/>
              <w:right w:val="single" w:sz="4" w:space="0" w:color="auto"/>
            </w:tcBorders>
            <w:shd w:val="clear" w:color="auto" w:fill="auto"/>
            <w:noWrap/>
            <w:vAlign w:val="bottom"/>
            <w:hideMark/>
          </w:tcPr>
          <w:p w14:paraId="583F6781" w14:textId="77777777" w:rsidR="00F766AF" w:rsidRPr="0033399F" w:rsidRDefault="00F766AF" w:rsidP="0033399F">
            <w:pPr>
              <w:pStyle w:val="TAL"/>
              <w:rPr>
                <w:sz w:val="16"/>
                <w:lang w:val="en-US" w:eastAsia="ko-KR"/>
              </w:rPr>
            </w:pPr>
            <w:r w:rsidRPr="0033399F">
              <w:rPr>
                <w:sz w:val="16"/>
                <w:lang w:val="en-US" w:eastAsia="ko-KR"/>
              </w:rPr>
              <w:t>(</w:t>
            </w:r>
            <w:proofErr w:type="spellStart"/>
            <w:r w:rsidRPr="0033399F">
              <w:rPr>
                <w:sz w:val="16"/>
                <w:lang w:val="en-US" w:eastAsia="ko-KR"/>
              </w:rPr>
              <w:t>ProvidedGuardSymbols</w:t>
            </w:r>
            <w:proofErr w:type="spellEnd"/>
            <w:r w:rsidRPr="0033399F">
              <w:rPr>
                <w:sz w:val="16"/>
                <w:lang w:val="en-US" w:eastAsia="ko-KR"/>
              </w:rPr>
              <w:t xml:space="preserve"> </w:t>
            </w:r>
            <w:r w:rsidR="0033399F" w:rsidRPr="0033399F">
              <w:rPr>
                <w:sz w:val="16"/>
                <w:lang w:val="en-US" w:eastAsia="ko-KR"/>
              </w:rPr>
              <w:t>from</w:t>
            </w:r>
            <w:r w:rsidRPr="0033399F">
              <w:rPr>
                <w:sz w:val="16"/>
                <w:lang w:val="en-US" w:eastAsia="ko-KR"/>
              </w:rPr>
              <w:t xml:space="preserve"> RAN1)</w:t>
            </w:r>
          </w:p>
        </w:tc>
        <w:tc>
          <w:tcPr>
            <w:tcW w:w="2835" w:type="dxa"/>
            <w:tcBorders>
              <w:top w:val="nil"/>
              <w:left w:val="nil"/>
              <w:bottom w:val="single" w:sz="4" w:space="0" w:color="auto"/>
              <w:right w:val="single" w:sz="4" w:space="0" w:color="auto"/>
            </w:tcBorders>
            <w:shd w:val="clear" w:color="auto" w:fill="auto"/>
            <w:noWrap/>
            <w:vAlign w:val="bottom"/>
            <w:hideMark/>
          </w:tcPr>
          <w:p w14:paraId="13729416" w14:textId="77777777" w:rsidR="00F766AF" w:rsidRPr="0033399F" w:rsidRDefault="00F766AF" w:rsidP="00F766AF">
            <w:pPr>
              <w:pStyle w:val="TAL"/>
              <w:rPr>
                <w:sz w:val="16"/>
                <w:lang w:val="en-US" w:eastAsia="ko-KR"/>
              </w:rPr>
            </w:pPr>
            <w:r w:rsidRPr="0033399F">
              <w:rPr>
                <w:sz w:val="16"/>
                <w:lang w:val="en-US" w:eastAsia="ko-KR"/>
              </w:rPr>
              <w:t>variable?</w:t>
            </w:r>
          </w:p>
        </w:tc>
      </w:tr>
      <w:tr w:rsidR="0033399F" w:rsidRPr="0033399F" w14:paraId="2F73FBED"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AABE59E" w14:textId="77777777" w:rsidR="00F766AF" w:rsidRPr="0033399F" w:rsidRDefault="00F766AF" w:rsidP="00F766AF">
            <w:pPr>
              <w:pStyle w:val="TAL"/>
              <w:jc w:val="center"/>
              <w:rPr>
                <w:sz w:val="16"/>
                <w:lang w:val="en-US" w:eastAsia="ko-KR"/>
              </w:rPr>
            </w:pPr>
            <w:proofErr w:type="spellStart"/>
            <w:r w:rsidRPr="0033399F">
              <w:rPr>
                <w:sz w:val="16"/>
                <w:lang w:val="en-US" w:eastAsia="ko-KR"/>
              </w:rPr>
              <w:t>IIoT</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4F94A62E" w14:textId="77777777" w:rsidR="00F766AF" w:rsidRPr="0033399F" w:rsidRDefault="00F766AF" w:rsidP="00F766AF">
            <w:pPr>
              <w:pStyle w:val="TAR"/>
              <w:jc w:val="center"/>
              <w:rPr>
                <w:sz w:val="16"/>
                <w:lang w:val="en-US" w:eastAsia="ko-KR"/>
              </w:rPr>
            </w:pPr>
            <w:r w:rsidRPr="0033399F">
              <w:rPr>
                <w:sz w:val="16"/>
                <w:lang w:val="en-US" w:eastAsia="ko-KR"/>
              </w:rPr>
              <w:t>4</w:t>
            </w:r>
          </w:p>
        </w:tc>
        <w:tc>
          <w:tcPr>
            <w:tcW w:w="5105" w:type="dxa"/>
            <w:tcBorders>
              <w:top w:val="nil"/>
              <w:left w:val="nil"/>
              <w:bottom w:val="single" w:sz="4" w:space="0" w:color="auto"/>
              <w:right w:val="single" w:sz="4" w:space="0" w:color="auto"/>
            </w:tcBorders>
            <w:shd w:val="clear" w:color="auto" w:fill="auto"/>
            <w:noWrap/>
            <w:vAlign w:val="bottom"/>
            <w:hideMark/>
          </w:tcPr>
          <w:p w14:paraId="14B80D01" w14:textId="77777777" w:rsidR="00F766AF" w:rsidRPr="0033399F" w:rsidRDefault="00F766AF" w:rsidP="00F766AF">
            <w:pPr>
              <w:pStyle w:val="TAL"/>
              <w:rPr>
                <w:sz w:val="16"/>
                <w:lang w:val="en-US" w:eastAsia="ko-KR"/>
              </w:rPr>
            </w:pPr>
            <w:r w:rsidRPr="0033399F">
              <w:rPr>
                <w:sz w:val="16"/>
                <w:lang w:val="en-US" w:eastAsia="ko-KR"/>
              </w:rPr>
              <w:t>Duplication RLC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73D78E1E" w14:textId="77777777" w:rsidR="00F766AF" w:rsidRPr="0033399F" w:rsidRDefault="00F766AF" w:rsidP="00F766AF">
            <w:pPr>
              <w:pStyle w:val="TAL"/>
              <w:rPr>
                <w:sz w:val="16"/>
                <w:lang w:val="en-US" w:eastAsia="ko-KR"/>
              </w:rPr>
            </w:pPr>
            <w:r w:rsidRPr="0033399F">
              <w:rPr>
                <w:sz w:val="16"/>
                <w:lang w:val="en-US" w:eastAsia="ko-KR"/>
              </w:rPr>
              <w:t>[108#12]; fixed (1B)</w:t>
            </w:r>
          </w:p>
        </w:tc>
      </w:tr>
      <w:tr w:rsidR="0033399F" w:rsidRPr="0033399F" w14:paraId="7D679CE0"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F9483A6" w14:textId="77777777" w:rsidR="00F766AF" w:rsidRPr="0033399F" w:rsidRDefault="00F766AF" w:rsidP="00F766AF">
            <w:pPr>
              <w:pStyle w:val="TAL"/>
              <w:jc w:val="center"/>
              <w:rPr>
                <w:sz w:val="16"/>
                <w:lang w:val="en-US" w:eastAsia="ko-KR"/>
              </w:rPr>
            </w:pPr>
            <w:r w:rsidRPr="0033399F">
              <w:rPr>
                <w:sz w:val="16"/>
                <w:lang w:val="en-US" w:eastAsia="ko-KR"/>
              </w:rPr>
              <w:t>2-step RACH</w:t>
            </w:r>
          </w:p>
        </w:tc>
        <w:tc>
          <w:tcPr>
            <w:tcW w:w="557" w:type="dxa"/>
            <w:tcBorders>
              <w:top w:val="nil"/>
              <w:left w:val="nil"/>
              <w:bottom w:val="single" w:sz="4" w:space="0" w:color="auto"/>
              <w:right w:val="single" w:sz="4" w:space="0" w:color="auto"/>
            </w:tcBorders>
            <w:shd w:val="clear" w:color="auto" w:fill="auto"/>
            <w:noWrap/>
            <w:vAlign w:val="bottom"/>
            <w:hideMark/>
          </w:tcPr>
          <w:p w14:paraId="4F8B34E5" w14:textId="77777777" w:rsidR="00F766AF" w:rsidRPr="0033399F" w:rsidRDefault="00F766AF" w:rsidP="00F766AF">
            <w:pPr>
              <w:pStyle w:val="TAR"/>
              <w:jc w:val="center"/>
              <w:rPr>
                <w:sz w:val="16"/>
                <w:lang w:val="en-US" w:eastAsia="ko-KR"/>
              </w:rPr>
            </w:pPr>
            <w:r w:rsidRPr="0033399F">
              <w:rPr>
                <w:sz w:val="16"/>
                <w:lang w:val="en-US" w:eastAsia="ko-KR"/>
              </w:rPr>
              <w:t>5</w:t>
            </w:r>
          </w:p>
        </w:tc>
        <w:tc>
          <w:tcPr>
            <w:tcW w:w="5105" w:type="dxa"/>
            <w:tcBorders>
              <w:top w:val="nil"/>
              <w:left w:val="nil"/>
              <w:bottom w:val="single" w:sz="4" w:space="0" w:color="auto"/>
              <w:right w:val="single" w:sz="4" w:space="0" w:color="auto"/>
            </w:tcBorders>
            <w:shd w:val="clear" w:color="auto" w:fill="auto"/>
            <w:noWrap/>
            <w:vAlign w:val="bottom"/>
            <w:hideMark/>
          </w:tcPr>
          <w:p w14:paraId="2A791ADF" w14:textId="77777777" w:rsidR="00F766AF" w:rsidRPr="0033399F" w:rsidRDefault="00F766AF" w:rsidP="00F766AF">
            <w:pPr>
              <w:pStyle w:val="TAL"/>
              <w:rPr>
                <w:sz w:val="16"/>
                <w:lang w:val="en-US" w:eastAsia="ko-KR"/>
              </w:rPr>
            </w:pPr>
            <w:r w:rsidRPr="0033399F">
              <w:rPr>
                <w:sz w:val="16"/>
                <w:lang w:val="en-US" w:eastAsia="ko-KR"/>
              </w:rPr>
              <w:t>Absolute Timing Advance Command MAC CE</w:t>
            </w:r>
          </w:p>
        </w:tc>
        <w:tc>
          <w:tcPr>
            <w:tcW w:w="2835" w:type="dxa"/>
            <w:tcBorders>
              <w:top w:val="nil"/>
              <w:left w:val="nil"/>
              <w:bottom w:val="single" w:sz="4" w:space="0" w:color="auto"/>
              <w:right w:val="single" w:sz="4" w:space="0" w:color="auto"/>
            </w:tcBorders>
            <w:shd w:val="clear" w:color="auto" w:fill="auto"/>
            <w:noWrap/>
            <w:vAlign w:val="bottom"/>
            <w:hideMark/>
          </w:tcPr>
          <w:p w14:paraId="0308A326" w14:textId="77777777" w:rsidR="00F766AF" w:rsidRPr="0033399F" w:rsidRDefault="00F766AF" w:rsidP="00F766AF">
            <w:pPr>
              <w:pStyle w:val="TAL"/>
              <w:rPr>
                <w:sz w:val="16"/>
                <w:lang w:val="en-US" w:eastAsia="ko-KR"/>
              </w:rPr>
            </w:pPr>
            <w:r w:rsidRPr="0033399F">
              <w:rPr>
                <w:sz w:val="16"/>
                <w:lang w:val="en-US" w:eastAsia="ko-KR"/>
              </w:rPr>
              <w:t>[108#82]; fixed (2B)</w:t>
            </w:r>
          </w:p>
        </w:tc>
      </w:tr>
      <w:tr w:rsidR="0033399F" w:rsidRPr="0033399F" w14:paraId="48FF195D"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AFA46CD"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3E7ACF9C" w14:textId="77777777" w:rsidR="00F766AF" w:rsidRPr="0033399F" w:rsidRDefault="00F766AF" w:rsidP="00F766AF">
            <w:pPr>
              <w:pStyle w:val="TAR"/>
              <w:jc w:val="center"/>
              <w:rPr>
                <w:sz w:val="16"/>
                <w:lang w:val="en-US" w:eastAsia="ko-KR"/>
              </w:rPr>
            </w:pPr>
            <w:r w:rsidRPr="0033399F">
              <w:rPr>
                <w:sz w:val="16"/>
                <w:lang w:val="en-US" w:eastAsia="ko-KR"/>
              </w:rPr>
              <w:t>6</w:t>
            </w:r>
          </w:p>
        </w:tc>
        <w:tc>
          <w:tcPr>
            <w:tcW w:w="5105" w:type="dxa"/>
            <w:tcBorders>
              <w:top w:val="nil"/>
              <w:left w:val="nil"/>
              <w:bottom w:val="single" w:sz="4" w:space="0" w:color="auto"/>
              <w:right w:val="single" w:sz="4" w:space="0" w:color="auto"/>
            </w:tcBorders>
            <w:shd w:val="clear" w:color="auto" w:fill="auto"/>
            <w:noWrap/>
            <w:vAlign w:val="bottom"/>
            <w:hideMark/>
          </w:tcPr>
          <w:p w14:paraId="087B62CD" w14:textId="77777777" w:rsidR="00F766AF" w:rsidRPr="0033399F" w:rsidRDefault="00F766AF" w:rsidP="00F766AF">
            <w:pPr>
              <w:pStyle w:val="TAL"/>
              <w:rPr>
                <w:sz w:val="16"/>
                <w:lang w:val="en-US" w:eastAsia="ko-KR"/>
              </w:rPr>
            </w:pPr>
            <w:r w:rsidRPr="0033399F">
              <w:rPr>
                <w:sz w:val="16"/>
                <w:lang w:val="en-US" w:eastAsia="ko-KR"/>
              </w:rPr>
              <w:t>Enhanced TCI States Activation/Deactivation for UE-specific PDSCH</w:t>
            </w:r>
          </w:p>
        </w:tc>
        <w:tc>
          <w:tcPr>
            <w:tcW w:w="2835" w:type="dxa"/>
            <w:tcBorders>
              <w:top w:val="nil"/>
              <w:left w:val="nil"/>
              <w:bottom w:val="single" w:sz="4" w:space="0" w:color="auto"/>
              <w:right w:val="single" w:sz="4" w:space="0" w:color="auto"/>
            </w:tcBorders>
            <w:shd w:val="clear" w:color="auto" w:fill="auto"/>
            <w:noWrap/>
            <w:vAlign w:val="bottom"/>
            <w:hideMark/>
          </w:tcPr>
          <w:p w14:paraId="0089FEC2" w14:textId="77777777" w:rsidR="00F766AF" w:rsidRPr="0033399F" w:rsidRDefault="00F766AF" w:rsidP="00F766AF">
            <w:pPr>
              <w:pStyle w:val="TAL"/>
              <w:rPr>
                <w:sz w:val="16"/>
                <w:lang w:val="en-US" w:eastAsia="ko-KR"/>
              </w:rPr>
            </w:pPr>
            <w:r w:rsidRPr="0033399F">
              <w:rPr>
                <w:sz w:val="16"/>
                <w:lang w:val="en-US" w:eastAsia="ko-KR"/>
              </w:rPr>
              <w:t>[108#69]; variable</w:t>
            </w:r>
          </w:p>
        </w:tc>
      </w:tr>
      <w:tr w:rsidR="0033399F" w:rsidRPr="0033399F" w14:paraId="587C5710" w14:textId="77777777" w:rsidTr="0033399F">
        <w:trPr>
          <w:trHeight w:val="11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D7CEA29"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3C302958" w14:textId="77777777" w:rsidR="00F766AF" w:rsidRPr="0033399F" w:rsidRDefault="00F766AF" w:rsidP="00F766AF">
            <w:pPr>
              <w:pStyle w:val="TAR"/>
              <w:jc w:val="center"/>
              <w:rPr>
                <w:sz w:val="16"/>
                <w:lang w:val="en-US" w:eastAsia="ko-KR"/>
              </w:rPr>
            </w:pPr>
            <w:r w:rsidRPr="0033399F">
              <w:rPr>
                <w:sz w:val="16"/>
                <w:lang w:val="en-US" w:eastAsia="ko-KR"/>
              </w:rPr>
              <w:t>7</w:t>
            </w:r>
          </w:p>
        </w:tc>
        <w:tc>
          <w:tcPr>
            <w:tcW w:w="5105" w:type="dxa"/>
            <w:tcBorders>
              <w:top w:val="nil"/>
              <w:left w:val="nil"/>
              <w:bottom w:val="single" w:sz="4" w:space="0" w:color="auto"/>
              <w:right w:val="single" w:sz="4" w:space="0" w:color="auto"/>
            </w:tcBorders>
            <w:shd w:val="clear" w:color="auto" w:fill="auto"/>
            <w:noWrap/>
            <w:vAlign w:val="bottom"/>
            <w:hideMark/>
          </w:tcPr>
          <w:p w14:paraId="1EAEF7F4" w14:textId="77777777" w:rsidR="00F766AF" w:rsidRPr="0033399F" w:rsidRDefault="00F766AF" w:rsidP="00F766AF">
            <w:pPr>
              <w:pStyle w:val="TAL"/>
              <w:rPr>
                <w:sz w:val="16"/>
                <w:lang w:val="en-US" w:eastAsia="ko-KR"/>
              </w:rPr>
            </w:pPr>
            <w:r w:rsidRPr="0033399F">
              <w:rPr>
                <w:sz w:val="16"/>
                <w:lang w:val="en-US" w:eastAsia="ko-KR"/>
              </w:rPr>
              <w:t>Extended PUCCH spatial relation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396AFD18" w14:textId="77777777" w:rsidR="00F766AF" w:rsidRPr="0033399F" w:rsidRDefault="00F766AF" w:rsidP="00F766AF">
            <w:pPr>
              <w:pStyle w:val="TAL"/>
              <w:rPr>
                <w:sz w:val="16"/>
                <w:lang w:val="en-US" w:eastAsia="ko-KR"/>
              </w:rPr>
            </w:pPr>
            <w:r w:rsidRPr="0033399F">
              <w:rPr>
                <w:sz w:val="16"/>
                <w:lang w:val="en-US" w:eastAsia="ko-KR"/>
              </w:rPr>
              <w:t>[108#68]; fixed (3B)</w:t>
            </w:r>
          </w:p>
        </w:tc>
      </w:tr>
      <w:tr w:rsidR="0033399F" w:rsidRPr="0033399F" w14:paraId="2DF40E02"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524D662"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614131B6" w14:textId="77777777" w:rsidR="00F766AF" w:rsidRPr="0033399F" w:rsidRDefault="00F766AF" w:rsidP="00F766AF">
            <w:pPr>
              <w:pStyle w:val="TAR"/>
              <w:jc w:val="center"/>
              <w:rPr>
                <w:sz w:val="16"/>
                <w:lang w:val="en-US" w:eastAsia="ko-KR"/>
              </w:rPr>
            </w:pPr>
            <w:r w:rsidRPr="0033399F">
              <w:rPr>
                <w:sz w:val="16"/>
                <w:lang w:val="en-US" w:eastAsia="ko-KR"/>
              </w:rPr>
              <w:t>8</w:t>
            </w:r>
          </w:p>
        </w:tc>
        <w:tc>
          <w:tcPr>
            <w:tcW w:w="5105" w:type="dxa"/>
            <w:tcBorders>
              <w:top w:val="nil"/>
              <w:left w:val="nil"/>
              <w:bottom w:val="single" w:sz="4" w:space="0" w:color="auto"/>
              <w:right w:val="single" w:sz="4" w:space="0" w:color="auto"/>
            </w:tcBorders>
            <w:shd w:val="clear" w:color="auto" w:fill="auto"/>
            <w:noWrap/>
            <w:vAlign w:val="bottom"/>
            <w:hideMark/>
          </w:tcPr>
          <w:p w14:paraId="1D1CF13B" w14:textId="77777777" w:rsidR="00F766AF" w:rsidRPr="0033399F" w:rsidRDefault="00F766AF" w:rsidP="00F766AF">
            <w:pPr>
              <w:pStyle w:val="TAL"/>
              <w:rPr>
                <w:sz w:val="16"/>
                <w:lang w:val="en-US" w:eastAsia="ko-KR"/>
              </w:rPr>
            </w:pPr>
            <w:r w:rsidRPr="0033399F">
              <w:rPr>
                <w:sz w:val="16"/>
                <w:lang w:val="en-US" w:eastAsia="ko-KR"/>
              </w:rPr>
              <w:t>Group-based PUCCH spatial relation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7A5F1D4D" w14:textId="77777777" w:rsidR="00F766AF" w:rsidRPr="0033399F" w:rsidRDefault="00F766AF" w:rsidP="00F766AF">
            <w:pPr>
              <w:pStyle w:val="TAL"/>
              <w:rPr>
                <w:sz w:val="16"/>
                <w:lang w:val="en-US" w:eastAsia="ko-KR"/>
              </w:rPr>
            </w:pPr>
            <w:r w:rsidRPr="0033399F">
              <w:rPr>
                <w:sz w:val="16"/>
                <w:lang w:val="en-US" w:eastAsia="ko-KR"/>
              </w:rPr>
              <w:t>[108#68]; fixed (2B)</w:t>
            </w:r>
          </w:p>
        </w:tc>
      </w:tr>
      <w:tr w:rsidR="0033399F" w:rsidRPr="0033399F" w14:paraId="25AE67DC"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6CA2019"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133E097F" w14:textId="77777777" w:rsidR="00F766AF" w:rsidRPr="0033399F" w:rsidRDefault="00F766AF" w:rsidP="00F766AF">
            <w:pPr>
              <w:pStyle w:val="TAR"/>
              <w:jc w:val="center"/>
              <w:rPr>
                <w:sz w:val="16"/>
                <w:lang w:val="en-US" w:eastAsia="ko-KR"/>
              </w:rPr>
            </w:pPr>
            <w:r w:rsidRPr="0033399F">
              <w:rPr>
                <w:sz w:val="16"/>
                <w:lang w:val="en-US" w:eastAsia="ko-KR"/>
              </w:rPr>
              <w:t>9</w:t>
            </w:r>
          </w:p>
        </w:tc>
        <w:tc>
          <w:tcPr>
            <w:tcW w:w="5105" w:type="dxa"/>
            <w:tcBorders>
              <w:top w:val="nil"/>
              <w:left w:val="nil"/>
              <w:bottom w:val="single" w:sz="4" w:space="0" w:color="auto"/>
              <w:right w:val="single" w:sz="4" w:space="0" w:color="auto"/>
            </w:tcBorders>
            <w:shd w:val="clear" w:color="auto" w:fill="auto"/>
            <w:noWrap/>
            <w:vAlign w:val="bottom"/>
            <w:hideMark/>
          </w:tcPr>
          <w:p w14:paraId="4DFEF945" w14:textId="77777777" w:rsidR="00F766AF" w:rsidRPr="0033399F" w:rsidRDefault="00F766AF" w:rsidP="00F766AF">
            <w:pPr>
              <w:pStyle w:val="TAL"/>
              <w:rPr>
                <w:sz w:val="16"/>
                <w:lang w:val="en-US" w:eastAsia="ko-KR"/>
              </w:rPr>
            </w:pPr>
            <w:r w:rsidRPr="0033399F">
              <w:rPr>
                <w:sz w:val="16"/>
                <w:lang w:val="en-US" w:eastAsia="ko-KR"/>
              </w:rPr>
              <w:t>AP SRS spatial relation Indication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49ADA561" w14:textId="77777777" w:rsidR="00F766AF" w:rsidRPr="0033399F" w:rsidRDefault="00F766AF" w:rsidP="00F766AF">
            <w:pPr>
              <w:pStyle w:val="TAL"/>
              <w:rPr>
                <w:sz w:val="16"/>
                <w:lang w:val="en-US" w:eastAsia="ko-KR"/>
              </w:rPr>
            </w:pPr>
            <w:r w:rsidRPr="0033399F">
              <w:rPr>
                <w:sz w:val="16"/>
                <w:lang w:val="en-US" w:eastAsia="ko-KR"/>
              </w:rPr>
              <w:t>[108#68]; variable</w:t>
            </w:r>
          </w:p>
        </w:tc>
      </w:tr>
      <w:tr w:rsidR="0033399F" w:rsidRPr="0033399F" w14:paraId="288B7AD3"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ED332CC"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775087B5" w14:textId="77777777" w:rsidR="00F766AF" w:rsidRPr="0033399F" w:rsidRDefault="00F766AF" w:rsidP="00F766AF">
            <w:pPr>
              <w:pStyle w:val="TAR"/>
              <w:jc w:val="center"/>
              <w:rPr>
                <w:sz w:val="16"/>
                <w:lang w:val="en-US" w:eastAsia="ko-KR"/>
              </w:rPr>
            </w:pPr>
            <w:r w:rsidRPr="0033399F">
              <w:rPr>
                <w:sz w:val="16"/>
                <w:lang w:val="en-US" w:eastAsia="ko-KR"/>
              </w:rPr>
              <w:t>10</w:t>
            </w:r>
          </w:p>
        </w:tc>
        <w:tc>
          <w:tcPr>
            <w:tcW w:w="5105" w:type="dxa"/>
            <w:tcBorders>
              <w:top w:val="nil"/>
              <w:left w:val="nil"/>
              <w:bottom w:val="single" w:sz="4" w:space="0" w:color="auto"/>
              <w:right w:val="single" w:sz="4" w:space="0" w:color="auto"/>
            </w:tcBorders>
            <w:shd w:val="clear" w:color="auto" w:fill="auto"/>
            <w:noWrap/>
            <w:vAlign w:val="bottom"/>
            <w:hideMark/>
          </w:tcPr>
          <w:p w14:paraId="67733585" w14:textId="77777777" w:rsidR="00F766AF" w:rsidRPr="0033399F" w:rsidRDefault="00F766AF" w:rsidP="00F766AF">
            <w:pPr>
              <w:pStyle w:val="TAL"/>
              <w:rPr>
                <w:sz w:val="16"/>
                <w:lang w:val="en-US" w:eastAsia="ko-KR"/>
              </w:rPr>
            </w:pPr>
            <w:r w:rsidRPr="0033399F">
              <w:rPr>
                <w:sz w:val="16"/>
                <w:lang w:val="en-US" w:eastAsia="ko-KR"/>
              </w:rPr>
              <w:t>SRS Pathloss Reference RS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49D91871" w14:textId="77777777" w:rsidR="00F766AF" w:rsidRPr="0033399F" w:rsidRDefault="00F766AF" w:rsidP="00F766AF">
            <w:pPr>
              <w:pStyle w:val="TAL"/>
              <w:rPr>
                <w:sz w:val="16"/>
                <w:lang w:val="en-US" w:eastAsia="ko-KR"/>
              </w:rPr>
            </w:pPr>
            <w:r w:rsidRPr="0033399F">
              <w:rPr>
                <w:sz w:val="16"/>
                <w:lang w:val="en-US" w:eastAsia="ko-KR"/>
              </w:rPr>
              <w:t>[108#68]; fixed (3B)</w:t>
            </w:r>
          </w:p>
        </w:tc>
      </w:tr>
      <w:tr w:rsidR="0033399F" w:rsidRPr="0033399F" w14:paraId="6FC68CCF"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9F3A6FB"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635992BE" w14:textId="77777777" w:rsidR="00F766AF" w:rsidRPr="0033399F" w:rsidRDefault="00F766AF" w:rsidP="00F766AF">
            <w:pPr>
              <w:pStyle w:val="TAR"/>
              <w:jc w:val="center"/>
              <w:rPr>
                <w:sz w:val="16"/>
                <w:lang w:val="en-US" w:eastAsia="ko-KR"/>
              </w:rPr>
            </w:pPr>
            <w:r w:rsidRPr="0033399F">
              <w:rPr>
                <w:sz w:val="16"/>
                <w:lang w:val="en-US" w:eastAsia="ko-KR"/>
              </w:rPr>
              <w:t>11</w:t>
            </w:r>
          </w:p>
        </w:tc>
        <w:tc>
          <w:tcPr>
            <w:tcW w:w="5105" w:type="dxa"/>
            <w:tcBorders>
              <w:top w:val="nil"/>
              <w:left w:val="nil"/>
              <w:bottom w:val="single" w:sz="4" w:space="0" w:color="auto"/>
              <w:right w:val="single" w:sz="4" w:space="0" w:color="auto"/>
            </w:tcBorders>
            <w:shd w:val="clear" w:color="auto" w:fill="auto"/>
            <w:noWrap/>
            <w:vAlign w:val="bottom"/>
            <w:hideMark/>
          </w:tcPr>
          <w:p w14:paraId="7E5F7FA0" w14:textId="77777777" w:rsidR="00F766AF" w:rsidRPr="0033399F" w:rsidRDefault="00F766AF" w:rsidP="00F766AF">
            <w:pPr>
              <w:pStyle w:val="TAL"/>
              <w:rPr>
                <w:sz w:val="16"/>
                <w:lang w:val="en-US" w:eastAsia="ko-KR"/>
              </w:rPr>
            </w:pPr>
            <w:r w:rsidRPr="0033399F">
              <w:rPr>
                <w:sz w:val="16"/>
                <w:lang w:val="en-US" w:eastAsia="ko-KR"/>
              </w:rPr>
              <w:t>PUSCH Pathloss Reference RS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30B01FF3" w14:textId="77777777" w:rsidR="00F766AF" w:rsidRPr="0033399F" w:rsidRDefault="00F766AF" w:rsidP="00F766AF">
            <w:pPr>
              <w:pStyle w:val="TAL"/>
              <w:rPr>
                <w:sz w:val="16"/>
                <w:lang w:val="en-US" w:eastAsia="ko-KR"/>
              </w:rPr>
            </w:pPr>
            <w:r w:rsidRPr="0033399F">
              <w:rPr>
                <w:sz w:val="16"/>
                <w:lang w:val="en-US" w:eastAsia="ko-KR"/>
              </w:rPr>
              <w:t>[108#68]; fixed (3B)</w:t>
            </w:r>
          </w:p>
        </w:tc>
      </w:tr>
      <w:tr w:rsidR="0033399F" w:rsidRPr="0033399F" w14:paraId="1CB99113" w14:textId="77777777" w:rsidTr="0033399F">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F14D1BE"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4CBF3945" w14:textId="77777777" w:rsidR="00F766AF" w:rsidRPr="0033399F" w:rsidRDefault="00F766AF" w:rsidP="00F766AF">
            <w:pPr>
              <w:pStyle w:val="TAR"/>
              <w:jc w:val="center"/>
              <w:rPr>
                <w:sz w:val="16"/>
                <w:lang w:val="en-US" w:eastAsia="ko-KR"/>
              </w:rPr>
            </w:pPr>
            <w:r w:rsidRPr="0033399F">
              <w:rPr>
                <w:sz w:val="16"/>
                <w:lang w:val="en-US" w:eastAsia="ko-KR"/>
              </w:rPr>
              <w:t>12</w:t>
            </w:r>
          </w:p>
        </w:tc>
        <w:tc>
          <w:tcPr>
            <w:tcW w:w="5105" w:type="dxa"/>
            <w:tcBorders>
              <w:top w:val="nil"/>
              <w:left w:val="nil"/>
              <w:bottom w:val="single" w:sz="4" w:space="0" w:color="auto"/>
              <w:right w:val="single" w:sz="4" w:space="0" w:color="auto"/>
            </w:tcBorders>
            <w:shd w:val="clear" w:color="auto" w:fill="auto"/>
            <w:noWrap/>
            <w:vAlign w:val="bottom"/>
            <w:hideMark/>
          </w:tcPr>
          <w:p w14:paraId="5F04DE56" w14:textId="77777777" w:rsidR="00F766AF" w:rsidRPr="0033399F" w:rsidRDefault="00F766AF" w:rsidP="00F766AF">
            <w:pPr>
              <w:pStyle w:val="TAL"/>
              <w:rPr>
                <w:sz w:val="16"/>
                <w:lang w:val="en-US" w:eastAsia="ko-KR"/>
              </w:rPr>
            </w:pPr>
            <w:r w:rsidRPr="0033399F">
              <w:rPr>
                <w:sz w:val="16"/>
                <w:lang w:val="en-US" w:eastAsia="ko-KR"/>
              </w:rPr>
              <w:t>CC list-based TCI States Activation/Deactivation for UE-specific PDSCH MAC CE</w:t>
            </w:r>
          </w:p>
        </w:tc>
        <w:tc>
          <w:tcPr>
            <w:tcW w:w="2835" w:type="dxa"/>
            <w:tcBorders>
              <w:top w:val="nil"/>
              <w:left w:val="nil"/>
              <w:bottom w:val="single" w:sz="4" w:space="0" w:color="auto"/>
              <w:right w:val="single" w:sz="4" w:space="0" w:color="auto"/>
            </w:tcBorders>
            <w:shd w:val="clear" w:color="auto" w:fill="auto"/>
            <w:noWrap/>
            <w:vAlign w:val="bottom"/>
            <w:hideMark/>
          </w:tcPr>
          <w:p w14:paraId="58D27404" w14:textId="77777777" w:rsidR="00F766AF" w:rsidRPr="0033399F" w:rsidRDefault="00F766AF" w:rsidP="00F766AF">
            <w:pPr>
              <w:pStyle w:val="TAL"/>
              <w:rPr>
                <w:sz w:val="16"/>
                <w:lang w:val="en-US" w:eastAsia="ko-KR"/>
              </w:rPr>
            </w:pPr>
            <w:r w:rsidRPr="0033399F">
              <w:rPr>
                <w:sz w:val="16"/>
                <w:lang w:val="en-US" w:eastAsia="ko-KR"/>
              </w:rPr>
              <w:t>[108#68]; variable</w:t>
            </w:r>
          </w:p>
        </w:tc>
      </w:tr>
      <w:tr w:rsidR="0033399F" w:rsidRPr="0033399F" w14:paraId="271D4813"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5FF54A8"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7F5F60D5" w14:textId="77777777" w:rsidR="00F766AF" w:rsidRPr="0033399F" w:rsidRDefault="00F766AF" w:rsidP="00F766AF">
            <w:pPr>
              <w:pStyle w:val="TAR"/>
              <w:jc w:val="center"/>
              <w:rPr>
                <w:sz w:val="16"/>
                <w:lang w:val="en-US" w:eastAsia="ko-KR"/>
              </w:rPr>
            </w:pPr>
            <w:r w:rsidRPr="0033399F">
              <w:rPr>
                <w:sz w:val="16"/>
                <w:lang w:val="en-US" w:eastAsia="ko-KR"/>
              </w:rPr>
              <w:t>13</w:t>
            </w:r>
          </w:p>
        </w:tc>
        <w:tc>
          <w:tcPr>
            <w:tcW w:w="5105" w:type="dxa"/>
            <w:tcBorders>
              <w:top w:val="nil"/>
              <w:left w:val="nil"/>
              <w:bottom w:val="single" w:sz="4" w:space="0" w:color="auto"/>
              <w:right w:val="single" w:sz="4" w:space="0" w:color="auto"/>
            </w:tcBorders>
            <w:shd w:val="clear" w:color="auto" w:fill="auto"/>
            <w:noWrap/>
            <w:vAlign w:val="bottom"/>
            <w:hideMark/>
          </w:tcPr>
          <w:p w14:paraId="0912C73D" w14:textId="77777777" w:rsidR="00F766AF" w:rsidRPr="0033399F" w:rsidRDefault="00F766AF" w:rsidP="00F766AF">
            <w:pPr>
              <w:pStyle w:val="TAL"/>
              <w:rPr>
                <w:sz w:val="16"/>
                <w:lang w:val="en-US" w:eastAsia="ko-KR"/>
              </w:rPr>
            </w:pPr>
            <w:r w:rsidRPr="0033399F">
              <w:rPr>
                <w:sz w:val="16"/>
                <w:lang w:val="en-US" w:eastAsia="ko-KR"/>
              </w:rPr>
              <w:t>CC list-based TCI State Indication for UE-specific PDCCH MAC CE</w:t>
            </w:r>
          </w:p>
        </w:tc>
        <w:tc>
          <w:tcPr>
            <w:tcW w:w="2835" w:type="dxa"/>
            <w:tcBorders>
              <w:top w:val="nil"/>
              <w:left w:val="nil"/>
              <w:bottom w:val="single" w:sz="4" w:space="0" w:color="auto"/>
              <w:right w:val="single" w:sz="4" w:space="0" w:color="auto"/>
            </w:tcBorders>
            <w:shd w:val="clear" w:color="auto" w:fill="auto"/>
            <w:noWrap/>
            <w:vAlign w:val="bottom"/>
            <w:hideMark/>
          </w:tcPr>
          <w:p w14:paraId="30722C61" w14:textId="77777777" w:rsidR="00F766AF" w:rsidRPr="0033399F" w:rsidRDefault="00F766AF" w:rsidP="00F766AF">
            <w:pPr>
              <w:pStyle w:val="TAL"/>
              <w:rPr>
                <w:sz w:val="16"/>
                <w:lang w:val="en-US" w:eastAsia="ko-KR"/>
              </w:rPr>
            </w:pPr>
            <w:r w:rsidRPr="0033399F">
              <w:rPr>
                <w:sz w:val="16"/>
                <w:lang w:val="en-US" w:eastAsia="ko-KR"/>
              </w:rPr>
              <w:t>[108#68]; fixed (2B)</w:t>
            </w:r>
          </w:p>
        </w:tc>
      </w:tr>
      <w:tr w:rsidR="0033399F" w:rsidRPr="0033399F" w14:paraId="06556E3F"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962DBA4"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5090FB25" w14:textId="77777777" w:rsidR="00F766AF" w:rsidRPr="0033399F" w:rsidRDefault="00F766AF" w:rsidP="00F766AF">
            <w:pPr>
              <w:pStyle w:val="TAR"/>
              <w:jc w:val="center"/>
              <w:rPr>
                <w:sz w:val="16"/>
                <w:lang w:val="en-US" w:eastAsia="ko-KR"/>
              </w:rPr>
            </w:pPr>
            <w:r w:rsidRPr="0033399F">
              <w:rPr>
                <w:sz w:val="16"/>
                <w:lang w:val="en-US" w:eastAsia="ko-KR"/>
              </w:rPr>
              <w:t>14</w:t>
            </w:r>
          </w:p>
        </w:tc>
        <w:tc>
          <w:tcPr>
            <w:tcW w:w="5105" w:type="dxa"/>
            <w:tcBorders>
              <w:top w:val="nil"/>
              <w:left w:val="nil"/>
              <w:bottom w:val="single" w:sz="4" w:space="0" w:color="auto"/>
              <w:right w:val="single" w:sz="4" w:space="0" w:color="auto"/>
            </w:tcBorders>
            <w:shd w:val="clear" w:color="auto" w:fill="auto"/>
            <w:noWrap/>
            <w:vAlign w:val="bottom"/>
            <w:hideMark/>
          </w:tcPr>
          <w:p w14:paraId="64FF88BD" w14:textId="77777777" w:rsidR="00F766AF" w:rsidRPr="0033399F" w:rsidRDefault="00F766AF" w:rsidP="00F766AF">
            <w:pPr>
              <w:pStyle w:val="TAL"/>
              <w:rPr>
                <w:sz w:val="16"/>
                <w:lang w:val="en-US" w:eastAsia="ko-KR"/>
              </w:rPr>
            </w:pPr>
            <w:r w:rsidRPr="0033399F">
              <w:rPr>
                <w:sz w:val="16"/>
                <w:lang w:val="en-US" w:eastAsia="ko-KR"/>
              </w:rPr>
              <w:t>CC list-based SRS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3A2DB3BF" w14:textId="77777777" w:rsidR="00F766AF" w:rsidRPr="0033399F" w:rsidRDefault="00F766AF" w:rsidP="00F766AF">
            <w:pPr>
              <w:pStyle w:val="TAL"/>
              <w:rPr>
                <w:sz w:val="16"/>
                <w:lang w:val="en-US" w:eastAsia="ko-KR"/>
              </w:rPr>
            </w:pPr>
            <w:r w:rsidRPr="0033399F">
              <w:rPr>
                <w:sz w:val="16"/>
                <w:lang w:val="en-US" w:eastAsia="ko-KR"/>
              </w:rPr>
              <w:t>[108#68]; TBD</w:t>
            </w:r>
          </w:p>
        </w:tc>
      </w:tr>
      <w:tr w:rsidR="0033399F" w:rsidRPr="0033399F" w14:paraId="063B8928"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67321C9"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59E3C6A7" w14:textId="77777777" w:rsidR="00F766AF" w:rsidRPr="0033399F" w:rsidRDefault="00F766AF" w:rsidP="00F766AF">
            <w:pPr>
              <w:pStyle w:val="TAR"/>
              <w:jc w:val="center"/>
              <w:rPr>
                <w:sz w:val="16"/>
                <w:lang w:val="en-US" w:eastAsia="ko-KR"/>
              </w:rPr>
            </w:pPr>
            <w:r w:rsidRPr="0033399F">
              <w:rPr>
                <w:sz w:val="16"/>
                <w:lang w:val="en-US" w:eastAsia="ko-KR"/>
              </w:rPr>
              <w:t>15</w:t>
            </w:r>
          </w:p>
        </w:tc>
        <w:tc>
          <w:tcPr>
            <w:tcW w:w="5105" w:type="dxa"/>
            <w:tcBorders>
              <w:top w:val="nil"/>
              <w:left w:val="nil"/>
              <w:bottom w:val="single" w:sz="4" w:space="0" w:color="auto"/>
              <w:right w:val="single" w:sz="4" w:space="0" w:color="auto"/>
            </w:tcBorders>
            <w:shd w:val="clear" w:color="auto" w:fill="auto"/>
            <w:noWrap/>
            <w:vAlign w:val="bottom"/>
            <w:hideMark/>
          </w:tcPr>
          <w:p w14:paraId="1248DC12" w14:textId="77777777" w:rsidR="00F766AF" w:rsidRPr="0033399F" w:rsidRDefault="00F766AF" w:rsidP="00F766AF">
            <w:pPr>
              <w:pStyle w:val="TAL"/>
              <w:rPr>
                <w:sz w:val="16"/>
                <w:lang w:val="en-US" w:eastAsia="ko-KR"/>
              </w:rPr>
            </w:pPr>
            <w:r w:rsidRPr="0033399F">
              <w:rPr>
                <w:sz w:val="16"/>
                <w:lang w:val="en-US" w:eastAsia="ko-KR"/>
              </w:rPr>
              <w:t>(maybe one more according to RAN1 input)</w:t>
            </w:r>
          </w:p>
        </w:tc>
        <w:tc>
          <w:tcPr>
            <w:tcW w:w="2835" w:type="dxa"/>
            <w:tcBorders>
              <w:top w:val="nil"/>
              <w:left w:val="nil"/>
              <w:bottom w:val="single" w:sz="4" w:space="0" w:color="auto"/>
              <w:right w:val="single" w:sz="4" w:space="0" w:color="auto"/>
            </w:tcBorders>
            <w:shd w:val="clear" w:color="auto" w:fill="auto"/>
            <w:noWrap/>
            <w:vAlign w:val="bottom"/>
            <w:hideMark/>
          </w:tcPr>
          <w:p w14:paraId="102F6B7E"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76B87F26" w14:textId="77777777" w:rsidTr="0033399F">
        <w:trPr>
          <w:trHeight w:val="12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50988D7" w14:textId="77777777" w:rsidR="00F766AF" w:rsidRPr="0033399F" w:rsidRDefault="00F766AF" w:rsidP="0033399F">
            <w:pPr>
              <w:pStyle w:val="TAL"/>
              <w:jc w:val="center"/>
              <w:rPr>
                <w:sz w:val="16"/>
                <w:lang w:val="en-US" w:eastAsia="ko-KR"/>
              </w:rPr>
            </w:pPr>
            <w:r w:rsidRPr="0033399F">
              <w:rPr>
                <w:sz w:val="16"/>
                <w:lang w:val="en-US" w:eastAsia="ko-KR"/>
              </w:rPr>
              <w:t>Other</w:t>
            </w:r>
            <w:r w:rsidR="0033399F">
              <w:rPr>
                <w:sz w:val="16"/>
                <w:lang w:val="en-US" w:eastAsia="ko-KR"/>
              </w:rPr>
              <w:t>s</w:t>
            </w:r>
          </w:p>
        </w:tc>
        <w:tc>
          <w:tcPr>
            <w:tcW w:w="557" w:type="dxa"/>
            <w:tcBorders>
              <w:top w:val="nil"/>
              <w:left w:val="nil"/>
              <w:bottom w:val="single" w:sz="4" w:space="0" w:color="auto"/>
              <w:right w:val="single" w:sz="4" w:space="0" w:color="auto"/>
            </w:tcBorders>
            <w:shd w:val="clear" w:color="auto" w:fill="auto"/>
            <w:noWrap/>
            <w:vAlign w:val="bottom"/>
            <w:hideMark/>
          </w:tcPr>
          <w:p w14:paraId="49D37A9E" w14:textId="77777777" w:rsidR="00F766AF" w:rsidRPr="0033399F" w:rsidRDefault="00F766AF" w:rsidP="00F766AF">
            <w:pPr>
              <w:pStyle w:val="TAR"/>
              <w:jc w:val="center"/>
              <w:rPr>
                <w:sz w:val="16"/>
                <w:lang w:val="en-US" w:eastAsia="ko-KR"/>
              </w:rPr>
            </w:pPr>
            <w:r w:rsidRPr="0033399F">
              <w:rPr>
                <w:sz w:val="16"/>
                <w:lang w:val="en-US" w:eastAsia="ko-KR"/>
              </w:rPr>
              <w:t>-</w:t>
            </w:r>
          </w:p>
        </w:tc>
        <w:tc>
          <w:tcPr>
            <w:tcW w:w="5105" w:type="dxa"/>
            <w:tcBorders>
              <w:top w:val="nil"/>
              <w:left w:val="nil"/>
              <w:bottom w:val="single" w:sz="4" w:space="0" w:color="auto"/>
              <w:right w:val="single" w:sz="4" w:space="0" w:color="auto"/>
            </w:tcBorders>
            <w:shd w:val="clear" w:color="auto" w:fill="auto"/>
            <w:noWrap/>
            <w:vAlign w:val="bottom"/>
            <w:hideMark/>
          </w:tcPr>
          <w:p w14:paraId="5113E96C" w14:textId="77777777" w:rsidR="00F766AF" w:rsidRPr="0033399F" w:rsidRDefault="00F766AF" w:rsidP="00F766AF">
            <w:pPr>
              <w:pStyle w:val="TAL"/>
              <w:rPr>
                <w:sz w:val="16"/>
                <w:lang w:val="en-US" w:eastAsia="ko-KR"/>
              </w:rPr>
            </w:pPr>
            <w:r w:rsidRPr="0033399F">
              <w:rPr>
                <w:sz w:val="16"/>
                <w:lang w:val="en-US" w:eastAsia="ko-KR"/>
              </w:rPr>
              <w:t>(Recommended bit rate from SA4)</w:t>
            </w:r>
          </w:p>
        </w:tc>
        <w:tc>
          <w:tcPr>
            <w:tcW w:w="2835" w:type="dxa"/>
            <w:tcBorders>
              <w:top w:val="nil"/>
              <w:left w:val="nil"/>
              <w:bottom w:val="single" w:sz="4" w:space="0" w:color="auto"/>
              <w:right w:val="single" w:sz="4" w:space="0" w:color="auto"/>
            </w:tcBorders>
            <w:shd w:val="clear" w:color="auto" w:fill="auto"/>
            <w:noWrap/>
            <w:vAlign w:val="bottom"/>
            <w:hideMark/>
          </w:tcPr>
          <w:p w14:paraId="03EEAEE7" w14:textId="77777777" w:rsidR="00F766AF" w:rsidRPr="0033399F" w:rsidRDefault="00F766AF" w:rsidP="0033399F">
            <w:pPr>
              <w:pStyle w:val="TAL"/>
              <w:rPr>
                <w:sz w:val="16"/>
                <w:lang w:val="en-US" w:eastAsia="ko-KR"/>
              </w:rPr>
            </w:pPr>
            <w:r w:rsidRPr="0033399F">
              <w:rPr>
                <w:sz w:val="16"/>
                <w:lang w:val="en-US" w:eastAsia="ko-KR"/>
              </w:rPr>
              <w:t>R2-1916516; none or one LCID</w:t>
            </w:r>
          </w:p>
        </w:tc>
      </w:tr>
      <w:tr w:rsidR="0033399F" w:rsidRPr="0033399F" w14:paraId="5954B9CD"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EF2CD97" w14:textId="77777777" w:rsidR="00F766AF" w:rsidRPr="0033399F" w:rsidRDefault="00F766AF" w:rsidP="00F766AF">
            <w:pPr>
              <w:pStyle w:val="TAL"/>
              <w:jc w:val="center"/>
              <w:rPr>
                <w:sz w:val="16"/>
                <w:lang w:val="en-US" w:eastAsia="ko-KR"/>
              </w:rPr>
            </w:pPr>
            <w:r w:rsidRPr="0033399F">
              <w:rPr>
                <w:sz w:val="16"/>
                <w:lang w:val="en-US" w:eastAsia="ko-KR"/>
              </w:rPr>
              <w:t>NR-U</w:t>
            </w:r>
          </w:p>
        </w:tc>
        <w:tc>
          <w:tcPr>
            <w:tcW w:w="557" w:type="dxa"/>
            <w:tcBorders>
              <w:top w:val="nil"/>
              <w:left w:val="nil"/>
              <w:bottom w:val="single" w:sz="4" w:space="0" w:color="auto"/>
              <w:right w:val="single" w:sz="4" w:space="0" w:color="auto"/>
            </w:tcBorders>
            <w:shd w:val="clear" w:color="auto" w:fill="auto"/>
            <w:noWrap/>
            <w:vAlign w:val="bottom"/>
            <w:hideMark/>
          </w:tcPr>
          <w:p w14:paraId="63C5EC33"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3B035245"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977F092" w14:textId="77777777" w:rsidR="00F766AF" w:rsidRPr="0033399F" w:rsidRDefault="00F766AF" w:rsidP="00F766AF">
            <w:pPr>
              <w:pStyle w:val="TAL"/>
              <w:rPr>
                <w:sz w:val="16"/>
                <w:lang w:val="en-US" w:eastAsia="ko-KR"/>
              </w:rPr>
            </w:pPr>
            <w:r w:rsidRPr="0033399F">
              <w:rPr>
                <w:sz w:val="16"/>
                <w:lang w:val="en-US" w:eastAsia="ko-KR"/>
              </w:rPr>
              <w:t>[108#75]</w:t>
            </w:r>
          </w:p>
        </w:tc>
      </w:tr>
      <w:tr w:rsidR="0033399F" w:rsidRPr="0033399F" w14:paraId="75BF7395"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268C01F" w14:textId="77777777" w:rsidR="00F766AF" w:rsidRPr="0033399F" w:rsidRDefault="00F766AF" w:rsidP="00F766AF">
            <w:pPr>
              <w:pStyle w:val="TAL"/>
              <w:jc w:val="center"/>
              <w:rPr>
                <w:sz w:val="16"/>
                <w:lang w:val="en-US" w:eastAsia="ko-KR"/>
              </w:rPr>
            </w:pPr>
            <w:r w:rsidRPr="0033399F">
              <w:rPr>
                <w:sz w:val="16"/>
                <w:lang w:val="en-US" w:eastAsia="ko-KR"/>
              </w:rPr>
              <w:t>V2X</w:t>
            </w:r>
          </w:p>
        </w:tc>
        <w:tc>
          <w:tcPr>
            <w:tcW w:w="557" w:type="dxa"/>
            <w:tcBorders>
              <w:top w:val="nil"/>
              <w:left w:val="nil"/>
              <w:bottom w:val="single" w:sz="4" w:space="0" w:color="auto"/>
              <w:right w:val="single" w:sz="4" w:space="0" w:color="auto"/>
            </w:tcBorders>
            <w:shd w:val="clear" w:color="auto" w:fill="auto"/>
            <w:noWrap/>
            <w:vAlign w:val="bottom"/>
            <w:hideMark/>
          </w:tcPr>
          <w:p w14:paraId="279F2627"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1F87652F"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8418CB3" w14:textId="77777777" w:rsidR="00F766AF" w:rsidRPr="0033399F" w:rsidRDefault="00F766AF" w:rsidP="00F766AF">
            <w:pPr>
              <w:pStyle w:val="TAL"/>
              <w:rPr>
                <w:sz w:val="16"/>
                <w:lang w:val="en-US" w:eastAsia="ko-KR"/>
              </w:rPr>
            </w:pPr>
            <w:r w:rsidRPr="0033399F">
              <w:rPr>
                <w:sz w:val="16"/>
                <w:lang w:val="en-US" w:eastAsia="ko-KR"/>
              </w:rPr>
              <w:t>[108#100]</w:t>
            </w:r>
          </w:p>
        </w:tc>
      </w:tr>
      <w:tr w:rsidR="0033399F" w:rsidRPr="0033399F" w14:paraId="223B1982" w14:textId="77777777" w:rsidTr="0033399F">
        <w:trPr>
          <w:trHeight w:val="108"/>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CC2230C" w14:textId="77777777" w:rsidR="00F766AF" w:rsidRPr="0033399F" w:rsidRDefault="00F766AF" w:rsidP="00F766AF">
            <w:pPr>
              <w:pStyle w:val="TAL"/>
              <w:jc w:val="center"/>
              <w:rPr>
                <w:sz w:val="16"/>
                <w:lang w:val="en-US" w:eastAsia="ko-KR"/>
              </w:rPr>
            </w:pPr>
            <w:r w:rsidRPr="0033399F">
              <w:rPr>
                <w:sz w:val="16"/>
                <w:lang w:val="en-US" w:eastAsia="ko-KR"/>
              </w:rPr>
              <w:t>RACS</w:t>
            </w:r>
          </w:p>
        </w:tc>
        <w:tc>
          <w:tcPr>
            <w:tcW w:w="557" w:type="dxa"/>
            <w:tcBorders>
              <w:top w:val="nil"/>
              <w:left w:val="nil"/>
              <w:bottom w:val="single" w:sz="4" w:space="0" w:color="auto"/>
              <w:right w:val="single" w:sz="4" w:space="0" w:color="auto"/>
            </w:tcBorders>
            <w:shd w:val="clear" w:color="auto" w:fill="auto"/>
            <w:noWrap/>
            <w:vAlign w:val="bottom"/>
            <w:hideMark/>
          </w:tcPr>
          <w:p w14:paraId="4EC77061"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542F1E17"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EA244EE"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20B035BF"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04E48CC" w14:textId="77777777" w:rsidR="00F766AF" w:rsidRPr="0033399F" w:rsidRDefault="00F766AF" w:rsidP="00F766AF">
            <w:pPr>
              <w:pStyle w:val="TAL"/>
              <w:jc w:val="center"/>
              <w:rPr>
                <w:sz w:val="16"/>
                <w:lang w:val="en-US" w:eastAsia="ko-KR"/>
              </w:rPr>
            </w:pPr>
            <w:r w:rsidRPr="0033399F">
              <w:rPr>
                <w:sz w:val="16"/>
                <w:lang w:val="en-US" w:eastAsia="ko-KR"/>
              </w:rPr>
              <w:t>NTN</w:t>
            </w:r>
          </w:p>
        </w:tc>
        <w:tc>
          <w:tcPr>
            <w:tcW w:w="557" w:type="dxa"/>
            <w:tcBorders>
              <w:top w:val="nil"/>
              <w:left w:val="nil"/>
              <w:bottom w:val="single" w:sz="4" w:space="0" w:color="auto"/>
              <w:right w:val="single" w:sz="4" w:space="0" w:color="auto"/>
            </w:tcBorders>
            <w:shd w:val="clear" w:color="auto" w:fill="auto"/>
            <w:noWrap/>
            <w:vAlign w:val="bottom"/>
            <w:hideMark/>
          </w:tcPr>
          <w:p w14:paraId="664B9944"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7D43B9C3"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A3A7BE8" w14:textId="77777777" w:rsidR="00F766AF" w:rsidRPr="0033399F" w:rsidRDefault="005D4931" w:rsidP="00F766AF">
            <w:pPr>
              <w:pStyle w:val="TAL"/>
              <w:rPr>
                <w:sz w:val="16"/>
                <w:lang w:val="en-US" w:eastAsia="ko-KR"/>
              </w:rPr>
            </w:pPr>
            <w:r>
              <w:rPr>
                <w:sz w:val="16"/>
                <w:lang w:val="en-US" w:eastAsia="ko-KR"/>
              </w:rPr>
              <w:t>S</w:t>
            </w:r>
            <w:r w:rsidR="00F766AF" w:rsidRPr="0033399F">
              <w:rPr>
                <w:sz w:val="16"/>
                <w:lang w:val="en-US" w:eastAsia="ko-KR"/>
              </w:rPr>
              <w:t>tudy item</w:t>
            </w:r>
          </w:p>
        </w:tc>
      </w:tr>
      <w:tr w:rsidR="0033399F" w:rsidRPr="0033399F" w14:paraId="26A693E5"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30A9849" w14:textId="77777777" w:rsidR="00F766AF" w:rsidRPr="0033399F" w:rsidRDefault="00F766AF" w:rsidP="00F766AF">
            <w:pPr>
              <w:pStyle w:val="TAL"/>
              <w:jc w:val="center"/>
              <w:rPr>
                <w:sz w:val="16"/>
                <w:lang w:val="en-US" w:eastAsia="ko-KR"/>
              </w:rPr>
            </w:pPr>
            <w:r w:rsidRPr="0033399F">
              <w:rPr>
                <w:sz w:val="16"/>
                <w:lang w:val="en-US" w:eastAsia="ko-KR"/>
              </w:rPr>
              <w:t>NR Pos</w:t>
            </w:r>
          </w:p>
        </w:tc>
        <w:tc>
          <w:tcPr>
            <w:tcW w:w="557" w:type="dxa"/>
            <w:tcBorders>
              <w:top w:val="nil"/>
              <w:left w:val="nil"/>
              <w:bottom w:val="single" w:sz="4" w:space="0" w:color="auto"/>
              <w:right w:val="single" w:sz="4" w:space="0" w:color="auto"/>
            </w:tcBorders>
            <w:shd w:val="clear" w:color="auto" w:fill="auto"/>
            <w:noWrap/>
            <w:vAlign w:val="bottom"/>
            <w:hideMark/>
          </w:tcPr>
          <w:p w14:paraId="6880EF53"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356A35F2"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46A442E1"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4AFDBF81"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F849015" w14:textId="77777777" w:rsidR="00F766AF" w:rsidRPr="0033399F" w:rsidRDefault="00F766AF" w:rsidP="00F766AF">
            <w:pPr>
              <w:pStyle w:val="TAL"/>
              <w:jc w:val="center"/>
              <w:rPr>
                <w:sz w:val="16"/>
                <w:lang w:val="en-US" w:eastAsia="ko-KR"/>
              </w:rPr>
            </w:pPr>
            <w:r w:rsidRPr="0033399F">
              <w:rPr>
                <w:sz w:val="16"/>
                <w:lang w:val="en-US" w:eastAsia="ko-KR"/>
              </w:rPr>
              <w:t>NR mob</w:t>
            </w:r>
          </w:p>
        </w:tc>
        <w:tc>
          <w:tcPr>
            <w:tcW w:w="557" w:type="dxa"/>
            <w:tcBorders>
              <w:top w:val="nil"/>
              <w:left w:val="nil"/>
              <w:bottom w:val="single" w:sz="4" w:space="0" w:color="auto"/>
              <w:right w:val="single" w:sz="4" w:space="0" w:color="auto"/>
            </w:tcBorders>
            <w:shd w:val="clear" w:color="auto" w:fill="auto"/>
            <w:noWrap/>
            <w:vAlign w:val="bottom"/>
            <w:hideMark/>
          </w:tcPr>
          <w:p w14:paraId="7B9851F0"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1D8C5C00"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CB23090"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73AB3E3E"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3A8A4BD" w14:textId="77777777" w:rsidR="00F766AF" w:rsidRPr="0033399F" w:rsidRDefault="00F766AF" w:rsidP="00F766AF">
            <w:pPr>
              <w:pStyle w:val="TAL"/>
              <w:jc w:val="center"/>
              <w:rPr>
                <w:sz w:val="16"/>
                <w:lang w:val="en-US" w:eastAsia="ko-KR"/>
              </w:rPr>
            </w:pPr>
            <w:proofErr w:type="spellStart"/>
            <w:r w:rsidRPr="0033399F">
              <w:rPr>
                <w:sz w:val="16"/>
                <w:lang w:val="en-US" w:eastAsia="ko-KR"/>
              </w:rPr>
              <w:t>DCCAe</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77C49736"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4BE9E76E"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676047B1" w14:textId="77777777" w:rsidR="00F766AF" w:rsidRPr="0033399F" w:rsidRDefault="00F766AF" w:rsidP="00F766AF">
            <w:pPr>
              <w:pStyle w:val="TAL"/>
              <w:rPr>
                <w:sz w:val="16"/>
                <w:lang w:val="en-US" w:eastAsia="ko-KR"/>
              </w:rPr>
            </w:pPr>
            <w:r w:rsidRPr="0033399F">
              <w:rPr>
                <w:sz w:val="16"/>
                <w:lang w:val="en-US" w:eastAsia="ko-KR"/>
              </w:rPr>
              <w:t>[108#56]</w:t>
            </w:r>
          </w:p>
        </w:tc>
      </w:tr>
      <w:tr w:rsidR="0033399F" w:rsidRPr="0033399F" w14:paraId="3E224AAE"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B7FD4C7" w14:textId="77777777" w:rsidR="00F766AF" w:rsidRPr="0033399F" w:rsidRDefault="00F766AF" w:rsidP="00F766AF">
            <w:pPr>
              <w:pStyle w:val="TAL"/>
              <w:jc w:val="center"/>
              <w:rPr>
                <w:sz w:val="16"/>
                <w:lang w:val="en-US" w:eastAsia="ko-KR"/>
              </w:rPr>
            </w:pPr>
            <w:r w:rsidRPr="0033399F">
              <w:rPr>
                <w:sz w:val="16"/>
                <w:lang w:val="en-US" w:eastAsia="ko-KR"/>
              </w:rPr>
              <w:t>Power saving</w:t>
            </w:r>
          </w:p>
        </w:tc>
        <w:tc>
          <w:tcPr>
            <w:tcW w:w="557" w:type="dxa"/>
            <w:tcBorders>
              <w:top w:val="nil"/>
              <w:left w:val="nil"/>
              <w:bottom w:val="single" w:sz="4" w:space="0" w:color="auto"/>
              <w:right w:val="single" w:sz="4" w:space="0" w:color="auto"/>
            </w:tcBorders>
            <w:shd w:val="clear" w:color="auto" w:fill="auto"/>
            <w:noWrap/>
            <w:vAlign w:val="bottom"/>
            <w:hideMark/>
          </w:tcPr>
          <w:p w14:paraId="42127A55"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59EBF6E1"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4C6AF413" w14:textId="77777777" w:rsidR="00F766AF" w:rsidRPr="0033399F" w:rsidRDefault="00F766AF" w:rsidP="00F766AF">
            <w:pPr>
              <w:pStyle w:val="TAL"/>
              <w:rPr>
                <w:sz w:val="16"/>
                <w:lang w:val="en-US" w:eastAsia="ko-KR"/>
              </w:rPr>
            </w:pPr>
            <w:r w:rsidRPr="0033399F">
              <w:rPr>
                <w:sz w:val="16"/>
                <w:lang w:val="en-US" w:eastAsia="ko-KR"/>
              </w:rPr>
              <w:t>[108#78]</w:t>
            </w:r>
          </w:p>
        </w:tc>
      </w:tr>
      <w:tr w:rsidR="0033399F" w:rsidRPr="0033399F" w14:paraId="45ADB6F7"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497BD84" w14:textId="77777777" w:rsidR="00F766AF" w:rsidRPr="0033399F" w:rsidRDefault="00F766AF" w:rsidP="00F766AF">
            <w:pPr>
              <w:pStyle w:val="TAL"/>
              <w:jc w:val="center"/>
              <w:rPr>
                <w:sz w:val="16"/>
                <w:lang w:val="en-US" w:eastAsia="ko-KR"/>
              </w:rPr>
            </w:pPr>
            <w:r w:rsidRPr="0033399F">
              <w:rPr>
                <w:sz w:val="16"/>
                <w:lang w:val="en-US" w:eastAsia="ko-KR"/>
              </w:rPr>
              <w:t>SON/MDT</w:t>
            </w:r>
          </w:p>
        </w:tc>
        <w:tc>
          <w:tcPr>
            <w:tcW w:w="557" w:type="dxa"/>
            <w:tcBorders>
              <w:top w:val="nil"/>
              <w:left w:val="nil"/>
              <w:bottom w:val="single" w:sz="4" w:space="0" w:color="auto"/>
              <w:right w:val="single" w:sz="4" w:space="0" w:color="auto"/>
            </w:tcBorders>
            <w:shd w:val="clear" w:color="auto" w:fill="auto"/>
            <w:noWrap/>
            <w:vAlign w:val="bottom"/>
            <w:hideMark/>
          </w:tcPr>
          <w:p w14:paraId="0C4E55A9"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3438ECAB"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6DC1F69" w14:textId="77777777" w:rsidR="00F766AF" w:rsidRPr="0033399F" w:rsidRDefault="00F766AF" w:rsidP="00F766AF">
            <w:pPr>
              <w:pStyle w:val="TAL"/>
              <w:rPr>
                <w:sz w:val="16"/>
                <w:lang w:val="en-US" w:eastAsia="ko-KR"/>
              </w:rPr>
            </w:pPr>
            <w:r w:rsidRPr="0033399F">
              <w:rPr>
                <w:sz w:val="16"/>
                <w:lang w:val="en-US" w:eastAsia="ko-KR"/>
              </w:rPr>
              <w:t>[108#93]</w:t>
            </w:r>
          </w:p>
        </w:tc>
      </w:tr>
      <w:tr w:rsidR="0033399F" w:rsidRPr="0033399F" w14:paraId="1C943EC8"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45107EF" w14:textId="77777777" w:rsidR="00F766AF" w:rsidRPr="0033399F" w:rsidRDefault="00F766AF" w:rsidP="00F766AF">
            <w:pPr>
              <w:pStyle w:val="TAL"/>
              <w:jc w:val="center"/>
              <w:rPr>
                <w:sz w:val="16"/>
                <w:lang w:val="en-US" w:eastAsia="ko-KR"/>
              </w:rPr>
            </w:pPr>
            <w:r w:rsidRPr="0033399F">
              <w:rPr>
                <w:sz w:val="16"/>
                <w:lang w:val="en-US" w:eastAsia="ko-KR"/>
              </w:rPr>
              <w:t>SRVCC</w:t>
            </w:r>
          </w:p>
        </w:tc>
        <w:tc>
          <w:tcPr>
            <w:tcW w:w="557" w:type="dxa"/>
            <w:tcBorders>
              <w:top w:val="nil"/>
              <w:left w:val="nil"/>
              <w:bottom w:val="single" w:sz="4" w:space="0" w:color="auto"/>
              <w:right w:val="single" w:sz="4" w:space="0" w:color="auto"/>
            </w:tcBorders>
            <w:shd w:val="clear" w:color="auto" w:fill="auto"/>
            <w:noWrap/>
            <w:vAlign w:val="bottom"/>
            <w:hideMark/>
          </w:tcPr>
          <w:p w14:paraId="23AA2C60"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52751C77"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71D1E6E8"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4708590F"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E3932BA" w14:textId="77777777" w:rsidR="00F766AF" w:rsidRPr="0033399F" w:rsidRDefault="00F766AF" w:rsidP="00F766AF">
            <w:pPr>
              <w:pStyle w:val="TAL"/>
              <w:jc w:val="center"/>
              <w:rPr>
                <w:sz w:val="16"/>
                <w:lang w:val="en-US" w:eastAsia="ko-KR"/>
              </w:rPr>
            </w:pPr>
            <w:r w:rsidRPr="0033399F">
              <w:rPr>
                <w:sz w:val="16"/>
                <w:lang w:val="en-US" w:eastAsia="ko-KR"/>
              </w:rPr>
              <w:t>CLI</w:t>
            </w:r>
          </w:p>
        </w:tc>
        <w:tc>
          <w:tcPr>
            <w:tcW w:w="557" w:type="dxa"/>
            <w:tcBorders>
              <w:top w:val="nil"/>
              <w:left w:val="nil"/>
              <w:bottom w:val="single" w:sz="4" w:space="0" w:color="auto"/>
              <w:right w:val="single" w:sz="4" w:space="0" w:color="auto"/>
            </w:tcBorders>
            <w:shd w:val="clear" w:color="auto" w:fill="auto"/>
            <w:noWrap/>
            <w:vAlign w:val="bottom"/>
            <w:hideMark/>
          </w:tcPr>
          <w:p w14:paraId="735C12FC"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2E5152D9"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0E407B5"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41746C1B"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64D7808" w14:textId="77777777" w:rsidR="00F766AF" w:rsidRPr="0033399F" w:rsidRDefault="00F766AF" w:rsidP="00F766AF">
            <w:pPr>
              <w:pStyle w:val="TAL"/>
              <w:jc w:val="center"/>
              <w:rPr>
                <w:sz w:val="16"/>
                <w:lang w:val="en-US" w:eastAsia="ko-KR"/>
              </w:rPr>
            </w:pPr>
            <w:r w:rsidRPr="0033399F">
              <w:rPr>
                <w:sz w:val="16"/>
                <w:lang w:val="en-US" w:eastAsia="ko-KR"/>
              </w:rPr>
              <w:t>PRN</w:t>
            </w:r>
          </w:p>
        </w:tc>
        <w:tc>
          <w:tcPr>
            <w:tcW w:w="557" w:type="dxa"/>
            <w:tcBorders>
              <w:top w:val="nil"/>
              <w:left w:val="nil"/>
              <w:bottom w:val="single" w:sz="4" w:space="0" w:color="auto"/>
              <w:right w:val="single" w:sz="4" w:space="0" w:color="auto"/>
            </w:tcBorders>
            <w:shd w:val="clear" w:color="auto" w:fill="auto"/>
            <w:noWrap/>
            <w:vAlign w:val="bottom"/>
            <w:hideMark/>
          </w:tcPr>
          <w:p w14:paraId="05029936"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4FBC58F9"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7AE36AE"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0F3A4BAF" w14:textId="77777777" w:rsidTr="0033399F">
        <w:trPr>
          <w:trHeight w:val="63"/>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418CF" w14:textId="77777777" w:rsidR="0033399F" w:rsidRPr="0033399F" w:rsidRDefault="0033399F" w:rsidP="00F766AF">
            <w:pPr>
              <w:pStyle w:val="TAL"/>
              <w:jc w:val="center"/>
              <w:rPr>
                <w:sz w:val="16"/>
                <w:lang w:val="en-US" w:eastAsia="ko-KR"/>
              </w:rPr>
            </w:pPr>
            <w:r w:rsidRPr="0033399F">
              <w:rPr>
                <w:sz w:val="16"/>
                <w:lang w:val="en-US" w:eastAsia="ko-KR"/>
              </w:rPr>
              <w:t>URLLC</w:t>
            </w:r>
          </w:p>
        </w:tc>
        <w:tc>
          <w:tcPr>
            <w:tcW w:w="557" w:type="dxa"/>
            <w:tcBorders>
              <w:top w:val="single" w:sz="4" w:space="0" w:color="auto"/>
              <w:left w:val="nil"/>
              <w:bottom w:val="single" w:sz="4" w:space="0" w:color="auto"/>
              <w:right w:val="single" w:sz="4" w:space="0" w:color="auto"/>
            </w:tcBorders>
            <w:shd w:val="clear" w:color="auto" w:fill="auto"/>
            <w:noWrap/>
            <w:vAlign w:val="bottom"/>
          </w:tcPr>
          <w:p w14:paraId="5D187E3C" w14:textId="77777777" w:rsidR="0033399F" w:rsidRPr="0033399F" w:rsidRDefault="0033399F" w:rsidP="00F766AF">
            <w:pPr>
              <w:pStyle w:val="TAR"/>
              <w:jc w:val="center"/>
              <w:rPr>
                <w:sz w:val="16"/>
                <w:lang w:val="en-US" w:eastAsia="ko-KR"/>
              </w:rPr>
            </w:pPr>
          </w:p>
        </w:tc>
        <w:tc>
          <w:tcPr>
            <w:tcW w:w="5105" w:type="dxa"/>
            <w:tcBorders>
              <w:top w:val="single" w:sz="4" w:space="0" w:color="auto"/>
              <w:left w:val="nil"/>
              <w:bottom w:val="single" w:sz="4" w:space="0" w:color="auto"/>
              <w:right w:val="single" w:sz="4" w:space="0" w:color="auto"/>
            </w:tcBorders>
            <w:shd w:val="clear" w:color="auto" w:fill="auto"/>
            <w:noWrap/>
            <w:vAlign w:val="bottom"/>
          </w:tcPr>
          <w:p w14:paraId="0FAFB71D" w14:textId="77777777" w:rsidR="0033399F" w:rsidRPr="0033399F" w:rsidRDefault="0033399F" w:rsidP="00F766AF">
            <w:pPr>
              <w:pStyle w:val="TAL"/>
              <w:rPr>
                <w:sz w:val="16"/>
                <w:lang w:val="en-US" w:eastAsia="ko-KR"/>
              </w:rPr>
            </w:pPr>
            <w:r w:rsidRPr="0033399F">
              <w:rPr>
                <w:sz w:val="16"/>
                <w:lang w:val="en-US" w:eastAsia="ko-KR"/>
              </w:rPr>
              <w:t>None</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3109BEA" w14:textId="77777777" w:rsidR="0033399F" w:rsidRPr="0033399F" w:rsidRDefault="005D4931" w:rsidP="00F766AF">
            <w:pPr>
              <w:pStyle w:val="TAL"/>
              <w:rPr>
                <w:sz w:val="16"/>
                <w:lang w:val="en-US" w:eastAsia="ko-KR"/>
              </w:rPr>
            </w:pPr>
            <w:r w:rsidRPr="005D4931">
              <w:rPr>
                <w:sz w:val="16"/>
                <w:lang w:val="en-US" w:eastAsia="ko-KR"/>
              </w:rPr>
              <w:t>[108#111]</w:t>
            </w:r>
          </w:p>
        </w:tc>
      </w:tr>
    </w:tbl>
    <w:p w14:paraId="4A762CB9" w14:textId="77777777" w:rsidR="00F766AF" w:rsidRDefault="00F766AF" w:rsidP="009B5BBC">
      <w:pPr>
        <w:rPr>
          <w:lang w:eastAsia="ko-KR"/>
        </w:rPr>
      </w:pPr>
    </w:p>
    <w:p w14:paraId="329E9F3B" w14:textId="77777777" w:rsidR="002657B0" w:rsidRDefault="002657B0" w:rsidP="002657B0">
      <w:pPr>
        <w:pStyle w:val="TH"/>
        <w:rPr>
          <w:lang w:eastAsia="ko-KR"/>
        </w:rPr>
      </w:pPr>
      <w:r w:rsidRPr="005174E9">
        <w:rPr>
          <w:noProof/>
          <w:lang w:eastAsia="ko-KR"/>
        </w:rPr>
        <w:t xml:space="preserve">Table </w:t>
      </w:r>
      <w:r>
        <w:rPr>
          <w:noProof/>
          <w:lang w:eastAsia="ko-KR"/>
        </w:rPr>
        <w:t>2</w:t>
      </w:r>
      <w:r w:rsidRPr="005174E9">
        <w:rPr>
          <w:noProof/>
          <w:lang w:eastAsia="ko-KR"/>
        </w:rPr>
        <w:t xml:space="preserve"> </w:t>
      </w:r>
      <w:r>
        <w:rPr>
          <w:noProof/>
          <w:lang w:eastAsia="ko-KR"/>
        </w:rPr>
        <w:t>List of new UL MAC CEs</w:t>
      </w:r>
    </w:p>
    <w:tbl>
      <w:tblPr>
        <w:tblW w:w="9634" w:type="dxa"/>
        <w:tblCellMar>
          <w:left w:w="0" w:type="dxa"/>
          <w:right w:w="0" w:type="dxa"/>
        </w:tblCellMar>
        <w:tblLook w:val="04A0" w:firstRow="1" w:lastRow="0" w:firstColumn="1" w:lastColumn="0" w:noHBand="0" w:noVBand="1"/>
      </w:tblPr>
      <w:tblGrid>
        <w:gridCol w:w="1129"/>
        <w:gridCol w:w="567"/>
        <w:gridCol w:w="4536"/>
        <w:gridCol w:w="3402"/>
      </w:tblGrid>
      <w:tr w:rsidR="0033399F" w:rsidRPr="0033399F" w14:paraId="07A3A6FC" w14:textId="77777777" w:rsidTr="0033399F">
        <w:trPr>
          <w:trHeight w:val="63"/>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F751A" w14:textId="77777777" w:rsidR="002657B0" w:rsidRPr="0033399F" w:rsidRDefault="002657B0" w:rsidP="002657B0">
            <w:pPr>
              <w:pStyle w:val="TAH"/>
              <w:rPr>
                <w:sz w:val="16"/>
                <w:lang w:val="en-US" w:eastAsia="ko-KR"/>
              </w:rPr>
            </w:pPr>
            <w:r w:rsidRPr="0033399F">
              <w:rPr>
                <w:sz w:val="16"/>
                <w:lang w:val="en-US" w:eastAsia="ko-KR"/>
              </w:rPr>
              <w:t>WI</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4C11AE" w14:textId="77777777" w:rsidR="002657B0" w:rsidRPr="0033399F" w:rsidRDefault="002657B0" w:rsidP="002657B0">
            <w:pPr>
              <w:pStyle w:val="TAH"/>
              <w:rPr>
                <w:sz w:val="16"/>
                <w:lang w:val="en-US" w:eastAsia="ko-KR"/>
              </w:rPr>
            </w:pPr>
            <w:r w:rsidRPr="0033399F">
              <w:rPr>
                <w:sz w:val="16"/>
                <w:lang w:val="en-US" w:eastAsia="ko-KR"/>
              </w:rPr>
              <w:t>No</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724F12A1" w14:textId="77777777" w:rsidR="002657B0" w:rsidRPr="0033399F" w:rsidRDefault="002657B0" w:rsidP="002657B0">
            <w:pPr>
              <w:pStyle w:val="TAH"/>
              <w:rPr>
                <w:sz w:val="16"/>
                <w:lang w:val="en-US" w:eastAsia="ko-KR"/>
              </w:rPr>
            </w:pPr>
            <w:r w:rsidRPr="0033399F">
              <w:rPr>
                <w:sz w:val="16"/>
                <w:lang w:val="en-US" w:eastAsia="ko-KR"/>
              </w:rPr>
              <w:t>Purpose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E8AA332" w14:textId="77777777" w:rsidR="002657B0" w:rsidRPr="0033399F" w:rsidRDefault="005D4931" w:rsidP="002657B0">
            <w:pPr>
              <w:pStyle w:val="TAH"/>
              <w:rPr>
                <w:sz w:val="16"/>
                <w:lang w:val="en-US" w:eastAsia="ko-KR"/>
              </w:rPr>
            </w:pPr>
            <w:r>
              <w:rPr>
                <w:sz w:val="16"/>
                <w:lang w:val="en-US" w:eastAsia="ko-KR"/>
              </w:rPr>
              <w:t>Remarks</w:t>
            </w:r>
          </w:p>
        </w:tc>
      </w:tr>
      <w:tr w:rsidR="0033399F" w:rsidRPr="0033399F" w14:paraId="004DB6FF"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49C1A7" w14:textId="77777777" w:rsidR="002657B0" w:rsidRPr="0033399F" w:rsidRDefault="002657B0" w:rsidP="002657B0">
            <w:pPr>
              <w:pStyle w:val="TAC"/>
              <w:rPr>
                <w:sz w:val="16"/>
                <w:lang w:val="en-US" w:eastAsia="ko-KR"/>
              </w:rPr>
            </w:pPr>
            <w:r w:rsidRPr="0033399F">
              <w:rPr>
                <w:sz w:val="16"/>
                <w:lang w:val="en-US" w:eastAsia="ko-KR"/>
              </w:rPr>
              <w:t>IAB</w:t>
            </w:r>
          </w:p>
        </w:tc>
        <w:tc>
          <w:tcPr>
            <w:tcW w:w="567" w:type="dxa"/>
            <w:tcBorders>
              <w:top w:val="nil"/>
              <w:left w:val="nil"/>
              <w:bottom w:val="single" w:sz="4" w:space="0" w:color="auto"/>
              <w:right w:val="single" w:sz="4" w:space="0" w:color="auto"/>
            </w:tcBorders>
            <w:shd w:val="clear" w:color="auto" w:fill="auto"/>
            <w:noWrap/>
            <w:vAlign w:val="bottom"/>
            <w:hideMark/>
          </w:tcPr>
          <w:p w14:paraId="2496EEAC" w14:textId="77777777" w:rsidR="002657B0" w:rsidRPr="0033399F" w:rsidRDefault="002657B0" w:rsidP="002657B0">
            <w:pPr>
              <w:pStyle w:val="TAC"/>
              <w:rPr>
                <w:sz w:val="16"/>
                <w:lang w:val="en-US" w:eastAsia="ko-KR"/>
              </w:rPr>
            </w:pPr>
            <w:r w:rsidRPr="0033399F">
              <w:rPr>
                <w:sz w:val="16"/>
                <w:lang w:val="en-US" w:eastAsia="ko-KR"/>
              </w:rPr>
              <w:t>1</w:t>
            </w:r>
          </w:p>
        </w:tc>
        <w:tc>
          <w:tcPr>
            <w:tcW w:w="4536" w:type="dxa"/>
            <w:tcBorders>
              <w:top w:val="nil"/>
              <w:left w:val="nil"/>
              <w:bottom w:val="single" w:sz="4" w:space="0" w:color="auto"/>
              <w:right w:val="single" w:sz="4" w:space="0" w:color="auto"/>
            </w:tcBorders>
            <w:shd w:val="clear" w:color="auto" w:fill="auto"/>
            <w:noWrap/>
            <w:vAlign w:val="bottom"/>
            <w:hideMark/>
          </w:tcPr>
          <w:p w14:paraId="4D4F0F81" w14:textId="77777777" w:rsidR="002657B0" w:rsidRPr="0033399F" w:rsidRDefault="002657B0" w:rsidP="002657B0">
            <w:pPr>
              <w:pStyle w:val="TAL"/>
              <w:rPr>
                <w:sz w:val="16"/>
                <w:lang w:val="en-US" w:eastAsia="ko-KR"/>
              </w:rPr>
            </w:pPr>
            <w:r w:rsidRPr="0033399F">
              <w:rPr>
                <w:sz w:val="16"/>
                <w:lang w:val="en-US" w:eastAsia="ko-KR"/>
              </w:rPr>
              <w:t>Extended logical channel ID field</w:t>
            </w:r>
          </w:p>
        </w:tc>
        <w:tc>
          <w:tcPr>
            <w:tcW w:w="3402" w:type="dxa"/>
            <w:tcBorders>
              <w:top w:val="nil"/>
              <w:left w:val="nil"/>
              <w:bottom w:val="single" w:sz="4" w:space="0" w:color="auto"/>
              <w:right w:val="single" w:sz="4" w:space="0" w:color="auto"/>
            </w:tcBorders>
            <w:shd w:val="clear" w:color="auto" w:fill="auto"/>
            <w:noWrap/>
            <w:vAlign w:val="bottom"/>
            <w:hideMark/>
          </w:tcPr>
          <w:p w14:paraId="6D12AB97" w14:textId="77777777" w:rsidR="002657B0" w:rsidRPr="0033399F" w:rsidRDefault="002657B0" w:rsidP="002657B0">
            <w:pPr>
              <w:pStyle w:val="TAL"/>
              <w:rPr>
                <w:sz w:val="16"/>
                <w:lang w:val="en-US" w:eastAsia="ko-KR"/>
              </w:rPr>
            </w:pPr>
            <w:r w:rsidRPr="0033399F">
              <w:rPr>
                <w:sz w:val="16"/>
                <w:lang w:val="en-US" w:eastAsia="ko-KR"/>
              </w:rPr>
              <w:t>R2-1915256</w:t>
            </w:r>
          </w:p>
        </w:tc>
      </w:tr>
      <w:tr w:rsidR="0033399F" w:rsidRPr="0033399F" w14:paraId="215220D5"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07200EB" w14:textId="77777777" w:rsidR="002657B0" w:rsidRPr="0033399F" w:rsidRDefault="002657B0" w:rsidP="002657B0">
            <w:pPr>
              <w:pStyle w:val="TAC"/>
              <w:rPr>
                <w:sz w:val="16"/>
                <w:lang w:val="en-US" w:eastAsia="ko-KR"/>
              </w:rPr>
            </w:pPr>
            <w:r w:rsidRPr="0033399F">
              <w:rPr>
                <w:sz w:val="16"/>
                <w:lang w:val="en-US" w:eastAsia="ko-KR"/>
              </w:rPr>
              <w:t>IAB</w:t>
            </w:r>
          </w:p>
        </w:tc>
        <w:tc>
          <w:tcPr>
            <w:tcW w:w="567" w:type="dxa"/>
            <w:tcBorders>
              <w:top w:val="nil"/>
              <w:left w:val="nil"/>
              <w:bottom w:val="single" w:sz="4" w:space="0" w:color="auto"/>
              <w:right w:val="single" w:sz="4" w:space="0" w:color="auto"/>
            </w:tcBorders>
            <w:shd w:val="clear" w:color="auto" w:fill="auto"/>
            <w:noWrap/>
            <w:vAlign w:val="bottom"/>
            <w:hideMark/>
          </w:tcPr>
          <w:p w14:paraId="709A1E9F" w14:textId="77777777" w:rsidR="002657B0" w:rsidRPr="0033399F" w:rsidRDefault="002657B0" w:rsidP="002657B0">
            <w:pPr>
              <w:pStyle w:val="TAC"/>
              <w:rPr>
                <w:sz w:val="16"/>
                <w:lang w:val="en-US" w:eastAsia="ko-KR"/>
              </w:rPr>
            </w:pPr>
            <w:r w:rsidRPr="0033399F">
              <w:rPr>
                <w:sz w:val="16"/>
                <w:lang w:val="en-US" w:eastAsia="ko-KR"/>
              </w:rPr>
              <w:t>2</w:t>
            </w:r>
          </w:p>
        </w:tc>
        <w:tc>
          <w:tcPr>
            <w:tcW w:w="4536" w:type="dxa"/>
            <w:tcBorders>
              <w:top w:val="nil"/>
              <w:left w:val="nil"/>
              <w:bottom w:val="single" w:sz="4" w:space="0" w:color="auto"/>
              <w:right w:val="single" w:sz="4" w:space="0" w:color="auto"/>
            </w:tcBorders>
            <w:shd w:val="clear" w:color="auto" w:fill="auto"/>
            <w:noWrap/>
            <w:vAlign w:val="bottom"/>
            <w:hideMark/>
          </w:tcPr>
          <w:p w14:paraId="6395AD86" w14:textId="77777777" w:rsidR="002657B0" w:rsidRPr="0033399F" w:rsidRDefault="002657B0" w:rsidP="002657B0">
            <w:pPr>
              <w:pStyle w:val="TAL"/>
              <w:rPr>
                <w:sz w:val="16"/>
                <w:lang w:val="en-US" w:eastAsia="ko-KR"/>
              </w:rPr>
            </w:pPr>
            <w:r w:rsidRPr="0033399F">
              <w:rPr>
                <w:sz w:val="16"/>
                <w:lang w:val="en-US" w:eastAsia="ko-KR"/>
              </w:rPr>
              <w:t>Pre-emptive BSR MAC CE</w:t>
            </w:r>
          </w:p>
        </w:tc>
        <w:tc>
          <w:tcPr>
            <w:tcW w:w="3402" w:type="dxa"/>
            <w:tcBorders>
              <w:top w:val="nil"/>
              <w:left w:val="nil"/>
              <w:bottom w:val="single" w:sz="4" w:space="0" w:color="auto"/>
              <w:right w:val="single" w:sz="4" w:space="0" w:color="auto"/>
            </w:tcBorders>
            <w:shd w:val="clear" w:color="auto" w:fill="auto"/>
            <w:noWrap/>
            <w:vAlign w:val="bottom"/>
            <w:hideMark/>
          </w:tcPr>
          <w:p w14:paraId="002EDFF3" w14:textId="77777777" w:rsidR="002657B0" w:rsidRPr="0033399F" w:rsidRDefault="002657B0" w:rsidP="0033399F">
            <w:pPr>
              <w:pStyle w:val="TAL"/>
              <w:rPr>
                <w:sz w:val="16"/>
                <w:lang w:val="en-US" w:eastAsia="ko-KR"/>
              </w:rPr>
            </w:pPr>
            <w:r w:rsidRPr="0033399F">
              <w:rPr>
                <w:sz w:val="16"/>
                <w:lang w:val="en-US" w:eastAsia="ko-KR"/>
              </w:rPr>
              <w:t>R2-1915256; variable; Long format only</w:t>
            </w:r>
            <w:r w:rsidR="005D4931">
              <w:rPr>
                <w:sz w:val="16"/>
                <w:lang w:val="en-US" w:eastAsia="ko-KR"/>
              </w:rPr>
              <w:t xml:space="preserve"> (TBD)</w:t>
            </w:r>
          </w:p>
        </w:tc>
      </w:tr>
      <w:tr w:rsidR="0033399F" w:rsidRPr="0033399F" w14:paraId="0C426D86"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C23DA8" w14:textId="77777777" w:rsidR="002657B0" w:rsidRPr="0033399F" w:rsidRDefault="002657B0" w:rsidP="002657B0">
            <w:pPr>
              <w:pStyle w:val="TAC"/>
              <w:rPr>
                <w:sz w:val="16"/>
                <w:lang w:val="en-US" w:eastAsia="ko-KR"/>
              </w:rPr>
            </w:pPr>
            <w:r w:rsidRPr="0033399F">
              <w:rPr>
                <w:sz w:val="16"/>
                <w:lang w:val="en-US" w:eastAsia="ko-KR"/>
              </w:rPr>
              <w:t>IAB</w:t>
            </w:r>
          </w:p>
        </w:tc>
        <w:tc>
          <w:tcPr>
            <w:tcW w:w="567" w:type="dxa"/>
            <w:tcBorders>
              <w:top w:val="nil"/>
              <w:left w:val="nil"/>
              <w:bottom w:val="single" w:sz="4" w:space="0" w:color="auto"/>
              <w:right w:val="single" w:sz="4" w:space="0" w:color="auto"/>
            </w:tcBorders>
            <w:shd w:val="clear" w:color="auto" w:fill="auto"/>
            <w:noWrap/>
            <w:vAlign w:val="bottom"/>
            <w:hideMark/>
          </w:tcPr>
          <w:p w14:paraId="44C439B0" w14:textId="77777777" w:rsidR="002657B0" w:rsidRPr="0033399F" w:rsidRDefault="002657B0" w:rsidP="002657B0">
            <w:pPr>
              <w:pStyle w:val="TAC"/>
              <w:rPr>
                <w:sz w:val="16"/>
                <w:lang w:val="en-US" w:eastAsia="ko-KR"/>
              </w:rPr>
            </w:pPr>
            <w:r w:rsidRPr="0033399F">
              <w:rPr>
                <w:sz w:val="16"/>
                <w:lang w:val="en-US" w:eastAsia="ko-KR"/>
              </w:rPr>
              <w:t>3</w:t>
            </w:r>
          </w:p>
        </w:tc>
        <w:tc>
          <w:tcPr>
            <w:tcW w:w="4536" w:type="dxa"/>
            <w:tcBorders>
              <w:top w:val="nil"/>
              <w:left w:val="nil"/>
              <w:bottom w:val="single" w:sz="4" w:space="0" w:color="auto"/>
              <w:right w:val="single" w:sz="4" w:space="0" w:color="auto"/>
            </w:tcBorders>
            <w:shd w:val="clear" w:color="auto" w:fill="auto"/>
            <w:noWrap/>
            <w:vAlign w:val="bottom"/>
            <w:hideMark/>
          </w:tcPr>
          <w:p w14:paraId="36E5DEBE" w14:textId="77777777" w:rsidR="002657B0" w:rsidRPr="0033399F" w:rsidRDefault="002657B0" w:rsidP="0033399F">
            <w:pPr>
              <w:pStyle w:val="TAL"/>
              <w:rPr>
                <w:sz w:val="16"/>
                <w:lang w:val="en-US" w:eastAsia="ko-KR"/>
              </w:rPr>
            </w:pPr>
            <w:r w:rsidRPr="0033399F">
              <w:rPr>
                <w:sz w:val="16"/>
                <w:lang w:val="en-US" w:eastAsia="ko-KR"/>
              </w:rPr>
              <w:t>(</w:t>
            </w:r>
            <w:proofErr w:type="spellStart"/>
            <w:r w:rsidRPr="0033399F">
              <w:rPr>
                <w:sz w:val="16"/>
                <w:lang w:val="en-US" w:eastAsia="ko-KR"/>
              </w:rPr>
              <w:t>DesiredGuardSymbols</w:t>
            </w:r>
            <w:proofErr w:type="spellEnd"/>
            <w:r w:rsidR="0033399F" w:rsidRPr="0033399F">
              <w:rPr>
                <w:sz w:val="16"/>
                <w:lang w:val="en-US" w:eastAsia="ko-KR"/>
              </w:rPr>
              <w:t xml:space="preserve"> from RAN1</w:t>
            </w:r>
            <w:r w:rsidRPr="0033399F">
              <w:rPr>
                <w:sz w:val="16"/>
                <w:lang w:val="en-US" w:eastAsia="ko-KR"/>
              </w:rPr>
              <w:t>)</w:t>
            </w:r>
          </w:p>
        </w:tc>
        <w:tc>
          <w:tcPr>
            <w:tcW w:w="3402" w:type="dxa"/>
            <w:tcBorders>
              <w:top w:val="nil"/>
              <w:left w:val="nil"/>
              <w:bottom w:val="single" w:sz="4" w:space="0" w:color="auto"/>
              <w:right w:val="single" w:sz="4" w:space="0" w:color="auto"/>
            </w:tcBorders>
            <w:shd w:val="clear" w:color="auto" w:fill="auto"/>
            <w:noWrap/>
            <w:vAlign w:val="bottom"/>
            <w:hideMark/>
          </w:tcPr>
          <w:p w14:paraId="2B9EF5A4" w14:textId="77777777" w:rsidR="002657B0" w:rsidRPr="0033399F" w:rsidRDefault="0033399F" w:rsidP="002657B0">
            <w:pPr>
              <w:pStyle w:val="TAL"/>
              <w:rPr>
                <w:sz w:val="16"/>
                <w:lang w:val="en-US" w:eastAsia="ko-KR"/>
              </w:rPr>
            </w:pPr>
            <w:r>
              <w:rPr>
                <w:sz w:val="16"/>
                <w:lang w:val="en-US" w:eastAsia="ko-KR"/>
              </w:rPr>
              <w:t>v</w:t>
            </w:r>
            <w:r w:rsidRPr="0033399F">
              <w:rPr>
                <w:sz w:val="16"/>
                <w:lang w:val="en-US" w:eastAsia="ko-KR"/>
              </w:rPr>
              <w:t>ariable</w:t>
            </w:r>
            <w:r w:rsidR="002657B0" w:rsidRPr="0033399F">
              <w:rPr>
                <w:sz w:val="16"/>
                <w:lang w:val="en-US" w:eastAsia="ko-KR"/>
              </w:rPr>
              <w:t>?</w:t>
            </w:r>
          </w:p>
        </w:tc>
      </w:tr>
      <w:tr w:rsidR="0033399F" w:rsidRPr="0033399F" w14:paraId="41280914" w14:textId="77777777" w:rsidTr="0033399F">
        <w:trPr>
          <w:trHeight w:val="12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B705218" w14:textId="77777777" w:rsidR="002657B0" w:rsidRPr="0033399F" w:rsidRDefault="002657B0" w:rsidP="002657B0">
            <w:pPr>
              <w:pStyle w:val="TAC"/>
              <w:rPr>
                <w:sz w:val="16"/>
                <w:lang w:val="en-US" w:eastAsia="ko-KR"/>
              </w:rPr>
            </w:pPr>
            <w:r w:rsidRPr="0033399F">
              <w:rPr>
                <w:sz w:val="16"/>
                <w:lang w:val="en-US" w:eastAsia="ko-KR"/>
              </w:rPr>
              <w:t>NR-U</w:t>
            </w:r>
          </w:p>
        </w:tc>
        <w:tc>
          <w:tcPr>
            <w:tcW w:w="567" w:type="dxa"/>
            <w:tcBorders>
              <w:top w:val="nil"/>
              <w:left w:val="nil"/>
              <w:bottom w:val="single" w:sz="4" w:space="0" w:color="auto"/>
              <w:right w:val="single" w:sz="4" w:space="0" w:color="auto"/>
            </w:tcBorders>
            <w:shd w:val="clear" w:color="auto" w:fill="auto"/>
            <w:noWrap/>
            <w:vAlign w:val="bottom"/>
            <w:hideMark/>
          </w:tcPr>
          <w:p w14:paraId="4F0A4732" w14:textId="77777777" w:rsidR="002657B0" w:rsidRPr="0033399F" w:rsidRDefault="002657B0" w:rsidP="002657B0">
            <w:pPr>
              <w:pStyle w:val="TAC"/>
              <w:rPr>
                <w:sz w:val="16"/>
                <w:lang w:val="en-US" w:eastAsia="ko-KR"/>
              </w:rPr>
            </w:pPr>
            <w:r w:rsidRPr="0033399F">
              <w:rPr>
                <w:sz w:val="16"/>
                <w:lang w:val="en-US" w:eastAsia="ko-KR"/>
              </w:rPr>
              <w:t>4</w:t>
            </w:r>
          </w:p>
        </w:tc>
        <w:tc>
          <w:tcPr>
            <w:tcW w:w="4536" w:type="dxa"/>
            <w:tcBorders>
              <w:top w:val="nil"/>
              <w:left w:val="nil"/>
              <w:bottom w:val="single" w:sz="4" w:space="0" w:color="auto"/>
              <w:right w:val="single" w:sz="4" w:space="0" w:color="auto"/>
            </w:tcBorders>
            <w:shd w:val="clear" w:color="auto" w:fill="auto"/>
            <w:noWrap/>
            <w:vAlign w:val="bottom"/>
            <w:hideMark/>
          </w:tcPr>
          <w:p w14:paraId="585A3955" w14:textId="77777777" w:rsidR="002657B0" w:rsidRPr="0033399F" w:rsidRDefault="002657B0" w:rsidP="002657B0">
            <w:pPr>
              <w:pStyle w:val="TAL"/>
              <w:rPr>
                <w:sz w:val="16"/>
                <w:lang w:val="en-US" w:eastAsia="ko-KR"/>
              </w:rPr>
            </w:pPr>
            <w:r w:rsidRPr="0033399F">
              <w:rPr>
                <w:sz w:val="16"/>
                <w:lang w:val="en-US" w:eastAsia="ko-KR"/>
              </w:rPr>
              <w:t>LBT failure MAC CE</w:t>
            </w:r>
          </w:p>
        </w:tc>
        <w:tc>
          <w:tcPr>
            <w:tcW w:w="3402" w:type="dxa"/>
            <w:tcBorders>
              <w:top w:val="nil"/>
              <w:left w:val="nil"/>
              <w:bottom w:val="single" w:sz="4" w:space="0" w:color="auto"/>
              <w:right w:val="single" w:sz="4" w:space="0" w:color="auto"/>
            </w:tcBorders>
            <w:shd w:val="clear" w:color="auto" w:fill="auto"/>
            <w:noWrap/>
            <w:vAlign w:val="bottom"/>
            <w:hideMark/>
          </w:tcPr>
          <w:p w14:paraId="18564880" w14:textId="77777777" w:rsidR="002657B0" w:rsidRPr="0033399F" w:rsidRDefault="002657B0" w:rsidP="002657B0">
            <w:pPr>
              <w:pStyle w:val="TAL"/>
              <w:rPr>
                <w:sz w:val="16"/>
                <w:lang w:val="en-US" w:eastAsia="ko-KR"/>
              </w:rPr>
            </w:pPr>
            <w:r w:rsidRPr="0033399F">
              <w:rPr>
                <w:sz w:val="16"/>
                <w:lang w:val="en-US" w:eastAsia="ko-KR"/>
              </w:rPr>
              <w:t>[108#75]; fixed (4B); no 1B format</w:t>
            </w:r>
          </w:p>
        </w:tc>
      </w:tr>
      <w:tr w:rsidR="0033399F" w:rsidRPr="0033399F" w14:paraId="73E1A692"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F10F0B" w14:textId="77777777" w:rsidR="002657B0" w:rsidRPr="0033399F" w:rsidRDefault="002657B0" w:rsidP="002657B0">
            <w:pPr>
              <w:pStyle w:val="TAC"/>
              <w:rPr>
                <w:sz w:val="16"/>
                <w:lang w:val="en-US" w:eastAsia="ko-KR"/>
              </w:rPr>
            </w:pPr>
            <w:r w:rsidRPr="0033399F">
              <w:rPr>
                <w:sz w:val="16"/>
                <w:lang w:val="en-US" w:eastAsia="ko-KR"/>
              </w:rPr>
              <w:t>V2X</w:t>
            </w:r>
          </w:p>
        </w:tc>
        <w:tc>
          <w:tcPr>
            <w:tcW w:w="567" w:type="dxa"/>
            <w:tcBorders>
              <w:top w:val="nil"/>
              <w:left w:val="nil"/>
              <w:bottom w:val="single" w:sz="4" w:space="0" w:color="auto"/>
              <w:right w:val="single" w:sz="4" w:space="0" w:color="auto"/>
            </w:tcBorders>
            <w:shd w:val="clear" w:color="auto" w:fill="auto"/>
            <w:noWrap/>
            <w:vAlign w:val="bottom"/>
            <w:hideMark/>
          </w:tcPr>
          <w:p w14:paraId="35DAFD7A" w14:textId="77777777" w:rsidR="002657B0" w:rsidRPr="0033399F" w:rsidRDefault="002657B0" w:rsidP="002657B0">
            <w:pPr>
              <w:pStyle w:val="TAC"/>
              <w:rPr>
                <w:sz w:val="16"/>
                <w:lang w:val="en-US" w:eastAsia="ko-KR"/>
              </w:rPr>
            </w:pPr>
            <w:r w:rsidRPr="0033399F">
              <w:rPr>
                <w:sz w:val="16"/>
                <w:lang w:val="en-US" w:eastAsia="ko-KR"/>
              </w:rPr>
              <w:t>5</w:t>
            </w:r>
          </w:p>
        </w:tc>
        <w:tc>
          <w:tcPr>
            <w:tcW w:w="4536" w:type="dxa"/>
            <w:tcBorders>
              <w:top w:val="nil"/>
              <w:left w:val="nil"/>
              <w:bottom w:val="single" w:sz="4" w:space="0" w:color="auto"/>
              <w:right w:val="single" w:sz="4" w:space="0" w:color="auto"/>
            </w:tcBorders>
            <w:shd w:val="clear" w:color="auto" w:fill="auto"/>
            <w:noWrap/>
            <w:vAlign w:val="bottom"/>
            <w:hideMark/>
          </w:tcPr>
          <w:p w14:paraId="2D3AFB0D" w14:textId="77777777" w:rsidR="002657B0" w:rsidRPr="0033399F" w:rsidRDefault="002657B0" w:rsidP="0033399F">
            <w:pPr>
              <w:pStyle w:val="TAL"/>
              <w:rPr>
                <w:sz w:val="16"/>
                <w:lang w:val="en-US" w:eastAsia="ko-KR"/>
              </w:rPr>
            </w:pPr>
            <w:proofErr w:type="spellStart"/>
            <w:r w:rsidRPr="0033399F">
              <w:rPr>
                <w:sz w:val="16"/>
                <w:lang w:val="en-US" w:eastAsia="ko-KR"/>
              </w:rPr>
              <w:t>Sidelink</w:t>
            </w:r>
            <w:proofErr w:type="spellEnd"/>
            <w:r w:rsidRPr="0033399F">
              <w:rPr>
                <w:sz w:val="16"/>
                <w:lang w:val="en-US" w:eastAsia="ko-KR"/>
              </w:rPr>
              <w:t xml:space="preserve"> </w:t>
            </w:r>
            <w:r w:rsidR="0033399F" w:rsidRPr="0033399F">
              <w:rPr>
                <w:sz w:val="16"/>
                <w:lang w:val="en-US" w:eastAsia="ko-KR"/>
              </w:rPr>
              <w:t xml:space="preserve">Configured Grant </w:t>
            </w:r>
            <w:r w:rsidRPr="0033399F">
              <w:rPr>
                <w:sz w:val="16"/>
                <w:lang w:val="en-US" w:eastAsia="ko-KR"/>
              </w:rPr>
              <w:t>Confirmation</w:t>
            </w:r>
          </w:p>
        </w:tc>
        <w:tc>
          <w:tcPr>
            <w:tcW w:w="3402" w:type="dxa"/>
            <w:tcBorders>
              <w:top w:val="nil"/>
              <w:left w:val="nil"/>
              <w:bottom w:val="single" w:sz="4" w:space="0" w:color="auto"/>
              <w:right w:val="single" w:sz="4" w:space="0" w:color="auto"/>
            </w:tcBorders>
            <w:shd w:val="clear" w:color="auto" w:fill="auto"/>
            <w:noWrap/>
            <w:vAlign w:val="bottom"/>
            <w:hideMark/>
          </w:tcPr>
          <w:p w14:paraId="4ABDF15F" w14:textId="77777777" w:rsidR="002657B0" w:rsidRPr="0033399F" w:rsidRDefault="002657B0" w:rsidP="002657B0">
            <w:pPr>
              <w:pStyle w:val="TAL"/>
              <w:rPr>
                <w:sz w:val="16"/>
                <w:lang w:val="en-US" w:eastAsia="ko-KR"/>
              </w:rPr>
            </w:pPr>
            <w:r w:rsidRPr="0033399F">
              <w:rPr>
                <w:sz w:val="16"/>
                <w:lang w:val="en-US" w:eastAsia="ko-KR"/>
              </w:rPr>
              <w:t>[108#100]; fixed (1B)</w:t>
            </w:r>
          </w:p>
        </w:tc>
      </w:tr>
      <w:tr w:rsidR="0033399F" w:rsidRPr="0033399F" w14:paraId="66DBD481"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2C01FCF" w14:textId="77777777" w:rsidR="002657B0" w:rsidRPr="0033399F" w:rsidRDefault="002657B0" w:rsidP="002657B0">
            <w:pPr>
              <w:pStyle w:val="TAC"/>
              <w:rPr>
                <w:sz w:val="16"/>
                <w:lang w:val="en-US" w:eastAsia="ko-KR"/>
              </w:rPr>
            </w:pPr>
            <w:r w:rsidRPr="0033399F">
              <w:rPr>
                <w:sz w:val="16"/>
                <w:lang w:val="en-US" w:eastAsia="ko-KR"/>
              </w:rPr>
              <w:t>V2X</w:t>
            </w:r>
          </w:p>
        </w:tc>
        <w:tc>
          <w:tcPr>
            <w:tcW w:w="567" w:type="dxa"/>
            <w:tcBorders>
              <w:top w:val="nil"/>
              <w:left w:val="nil"/>
              <w:bottom w:val="single" w:sz="4" w:space="0" w:color="auto"/>
              <w:right w:val="single" w:sz="4" w:space="0" w:color="auto"/>
            </w:tcBorders>
            <w:shd w:val="clear" w:color="auto" w:fill="auto"/>
            <w:noWrap/>
            <w:vAlign w:val="bottom"/>
            <w:hideMark/>
          </w:tcPr>
          <w:p w14:paraId="0F9109EA" w14:textId="77777777" w:rsidR="002657B0" w:rsidRPr="0033399F" w:rsidRDefault="002657B0" w:rsidP="002657B0">
            <w:pPr>
              <w:pStyle w:val="TAC"/>
              <w:rPr>
                <w:sz w:val="16"/>
                <w:lang w:val="en-US" w:eastAsia="ko-KR"/>
              </w:rPr>
            </w:pPr>
            <w:r w:rsidRPr="0033399F">
              <w:rPr>
                <w:sz w:val="16"/>
                <w:lang w:val="en-US" w:eastAsia="ko-KR"/>
              </w:rPr>
              <w:t>6</w:t>
            </w:r>
          </w:p>
        </w:tc>
        <w:tc>
          <w:tcPr>
            <w:tcW w:w="4536" w:type="dxa"/>
            <w:tcBorders>
              <w:top w:val="nil"/>
              <w:left w:val="nil"/>
              <w:bottom w:val="single" w:sz="4" w:space="0" w:color="auto"/>
              <w:right w:val="single" w:sz="4" w:space="0" w:color="auto"/>
            </w:tcBorders>
            <w:shd w:val="clear" w:color="auto" w:fill="auto"/>
            <w:noWrap/>
            <w:vAlign w:val="bottom"/>
            <w:hideMark/>
          </w:tcPr>
          <w:p w14:paraId="4A3614F3" w14:textId="77777777" w:rsidR="002657B0" w:rsidRPr="0033399F" w:rsidRDefault="002657B0" w:rsidP="002657B0">
            <w:pPr>
              <w:pStyle w:val="TAL"/>
              <w:rPr>
                <w:sz w:val="16"/>
                <w:lang w:val="en-US" w:eastAsia="ko-KR"/>
              </w:rPr>
            </w:pPr>
            <w:r w:rsidRPr="0033399F">
              <w:rPr>
                <w:sz w:val="16"/>
                <w:lang w:val="en-US" w:eastAsia="ko-KR"/>
              </w:rPr>
              <w:t xml:space="preserve">Truncated </w:t>
            </w:r>
            <w:proofErr w:type="spellStart"/>
            <w:r w:rsidRPr="0033399F">
              <w:rPr>
                <w:sz w:val="16"/>
                <w:lang w:val="en-US" w:eastAsia="ko-KR"/>
              </w:rPr>
              <w:t>Sidelink</w:t>
            </w:r>
            <w:proofErr w:type="spellEnd"/>
            <w:r w:rsidRPr="0033399F">
              <w:rPr>
                <w:sz w:val="16"/>
                <w:lang w:val="en-US" w:eastAsia="ko-KR"/>
              </w:rPr>
              <w:t xml:space="preserve"> BSR MAC CE</w:t>
            </w:r>
          </w:p>
        </w:tc>
        <w:tc>
          <w:tcPr>
            <w:tcW w:w="3402" w:type="dxa"/>
            <w:tcBorders>
              <w:top w:val="nil"/>
              <w:left w:val="nil"/>
              <w:bottom w:val="single" w:sz="4" w:space="0" w:color="auto"/>
              <w:right w:val="single" w:sz="4" w:space="0" w:color="auto"/>
            </w:tcBorders>
            <w:shd w:val="clear" w:color="auto" w:fill="auto"/>
            <w:noWrap/>
            <w:vAlign w:val="bottom"/>
            <w:hideMark/>
          </w:tcPr>
          <w:p w14:paraId="17CE77EF" w14:textId="77777777" w:rsidR="002657B0" w:rsidRPr="0033399F" w:rsidRDefault="002657B0" w:rsidP="002657B0">
            <w:pPr>
              <w:pStyle w:val="TAL"/>
              <w:rPr>
                <w:sz w:val="16"/>
                <w:lang w:val="en-US" w:eastAsia="ko-KR"/>
              </w:rPr>
            </w:pPr>
            <w:r w:rsidRPr="0033399F">
              <w:rPr>
                <w:sz w:val="16"/>
                <w:lang w:val="en-US" w:eastAsia="ko-KR"/>
              </w:rPr>
              <w:t>[108#100]; variable</w:t>
            </w:r>
          </w:p>
        </w:tc>
      </w:tr>
      <w:tr w:rsidR="0033399F" w:rsidRPr="0033399F" w14:paraId="13AD71C3"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A743A0C" w14:textId="77777777" w:rsidR="002657B0" w:rsidRPr="0033399F" w:rsidRDefault="002657B0" w:rsidP="002657B0">
            <w:pPr>
              <w:pStyle w:val="TAC"/>
              <w:rPr>
                <w:sz w:val="16"/>
                <w:lang w:val="en-US" w:eastAsia="ko-KR"/>
              </w:rPr>
            </w:pPr>
            <w:r w:rsidRPr="0033399F">
              <w:rPr>
                <w:sz w:val="16"/>
                <w:lang w:val="en-US" w:eastAsia="ko-KR"/>
              </w:rPr>
              <w:t>V2X</w:t>
            </w:r>
          </w:p>
        </w:tc>
        <w:tc>
          <w:tcPr>
            <w:tcW w:w="567" w:type="dxa"/>
            <w:tcBorders>
              <w:top w:val="nil"/>
              <w:left w:val="nil"/>
              <w:bottom w:val="single" w:sz="4" w:space="0" w:color="auto"/>
              <w:right w:val="single" w:sz="4" w:space="0" w:color="auto"/>
            </w:tcBorders>
            <w:shd w:val="clear" w:color="auto" w:fill="auto"/>
            <w:noWrap/>
            <w:vAlign w:val="bottom"/>
            <w:hideMark/>
          </w:tcPr>
          <w:p w14:paraId="77E3A863" w14:textId="77777777" w:rsidR="002657B0" w:rsidRPr="0033399F" w:rsidRDefault="002657B0" w:rsidP="002657B0">
            <w:pPr>
              <w:pStyle w:val="TAC"/>
              <w:rPr>
                <w:sz w:val="16"/>
                <w:lang w:val="en-US" w:eastAsia="ko-KR"/>
              </w:rPr>
            </w:pPr>
            <w:r w:rsidRPr="0033399F">
              <w:rPr>
                <w:sz w:val="16"/>
                <w:lang w:val="en-US" w:eastAsia="ko-KR"/>
              </w:rPr>
              <w:t>7</w:t>
            </w:r>
          </w:p>
        </w:tc>
        <w:tc>
          <w:tcPr>
            <w:tcW w:w="4536" w:type="dxa"/>
            <w:tcBorders>
              <w:top w:val="nil"/>
              <w:left w:val="nil"/>
              <w:bottom w:val="single" w:sz="4" w:space="0" w:color="auto"/>
              <w:right w:val="single" w:sz="4" w:space="0" w:color="auto"/>
            </w:tcBorders>
            <w:shd w:val="clear" w:color="auto" w:fill="auto"/>
            <w:noWrap/>
            <w:vAlign w:val="bottom"/>
            <w:hideMark/>
          </w:tcPr>
          <w:p w14:paraId="73BFC97C" w14:textId="77777777" w:rsidR="002657B0" w:rsidRPr="0033399F" w:rsidRDefault="002657B0" w:rsidP="002657B0">
            <w:pPr>
              <w:pStyle w:val="TAL"/>
              <w:rPr>
                <w:sz w:val="16"/>
                <w:lang w:val="en-US" w:eastAsia="ko-KR"/>
              </w:rPr>
            </w:pPr>
            <w:proofErr w:type="spellStart"/>
            <w:r w:rsidRPr="0033399F">
              <w:rPr>
                <w:sz w:val="16"/>
                <w:lang w:val="en-US" w:eastAsia="ko-KR"/>
              </w:rPr>
              <w:t>Sidelink</w:t>
            </w:r>
            <w:proofErr w:type="spellEnd"/>
            <w:r w:rsidRPr="0033399F">
              <w:rPr>
                <w:sz w:val="16"/>
                <w:lang w:val="en-US" w:eastAsia="ko-KR"/>
              </w:rPr>
              <w:t xml:space="preserve"> BSR MAC CE</w:t>
            </w:r>
          </w:p>
        </w:tc>
        <w:tc>
          <w:tcPr>
            <w:tcW w:w="3402" w:type="dxa"/>
            <w:tcBorders>
              <w:top w:val="nil"/>
              <w:left w:val="nil"/>
              <w:bottom w:val="single" w:sz="4" w:space="0" w:color="auto"/>
              <w:right w:val="single" w:sz="4" w:space="0" w:color="auto"/>
            </w:tcBorders>
            <w:shd w:val="clear" w:color="auto" w:fill="auto"/>
            <w:noWrap/>
            <w:vAlign w:val="bottom"/>
            <w:hideMark/>
          </w:tcPr>
          <w:p w14:paraId="1FA18D10" w14:textId="77777777" w:rsidR="002657B0" w:rsidRPr="0033399F" w:rsidRDefault="002657B0" w:rsidP="002657B0">
            <w:pPr>
              <w:pStyle w:val="TAL"/>
              <w:rPr>
                <w:sz w:val="16"/>
                <w:lang w:val="en-US" w:eastAsia="ko-KR"/>
              </w:rPr>
            </w:pPr>
            <w:r w:rsidRPr="0033399F">
              <w:rPr>
                <w:sz w:val="16"/>
                <w:lang w:val="en-US" w:eastAsia="ko-KR"/>
              </w:rPr>
              <w:t>[108#100]; variable</w:t>
            </w:r>
          </w:p>
        </w:tc>
      </w:tr>
      <w:tr w:rsidR="0033399F" w:rsidRPr="0033399F" w14:paraId="4B97B592"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F1FC3C" w14:textId="77777777" w:rsidR="002657B0" w:rsidRPr="0033399F" w:rsidRDefault="002657B0" w:rsidP="002657B0">
            <w:pPr>
              <w:pStyle w:val="TAC"/>
              <w:rPr>
                <w:sz w:val="16"/>
                <w:lang w:val="en-US" w:eastAsia="ko-KR"/>
              </w:rPr>
            </w:pPr>
            <w:proofErr w:type="spellStart"/>
            <w:r w:rsidRPr="0033399F">
              <w:rPr>
                <w:sz w:val="16"/>
                <w:lang w:val="en-US" w:eastAsia="ko-KR"/>
              </w:rPr>
              <w:t>IIoT</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0166850F" w14:textId="77777777" w:rsidR="002657B0" w:rsidRPr="0033399F" w:rsidRDefault="002657B0" w:rsidP="002657B0">
            <w:pPr>
              <w:pStyle w:val="TAC"/>
              <w:rPr>
                <w:sz w:val="16"/>
                <w:lang w:val="en-US" w:eastAsia="ko-KR"/>
              </w:rPr>
            </w:pPr>
            <w:r w:rsidRPr="0033399F">
              <w:rPr>
                <w:sz w:val="16"/>
                <w:lang w:val="en-US" w:eastAsia="ko-KR"/>
              </w:rPr>
              <w:t>8</w:t>
            </w:r>
          </w:p>
        </w:tc>
        <w:tc>
          <w:tcPr>
            <w:tcW w:w="4536" w:type="dxa"/>
            <w:tcBorders>
              <w:top w:val="nil"/>
              <w:left w:val="nil"/>
              <w:bottom w:val="single" w:sz="4" w:space="0" w:color="auto"/>
              <w:right w:val="single" w:sz="4" w:space="0" w:color="auto"/>
            </w:tcBorders>
            <w:shd w:val="clear" w:color="auto" w:fill="auto"/>
            <w:noWrap/>
            <w:vAlign w:val="bottom"/>
            <w:hideMark/>
          </w:tcPr>
          <w:p w14:paraId="550B3C48" w14:textId="77777777" w:rsidR="002657B0" w:rsidRPr="0033399F" w:rsidRDefault="002657B0" w:rsidP="0033399F">
            <w:pPr>
              <w:pStyle w:val="TAL"/>
              <w:rPr>
                <w:sz w:val="16"/>
                <w:lang w:val="en-US" w:eastAsia="ko-KR"/>
              </w:rPr>
            </w:pPr>
            <w:r w:rsidRPr="0033399F">
              <w:rPr>
                <w:sz w:val="16"/>
                <w:lang w:val="en-US" w:eastAsia="ko-KR"/>
              </w:rPr>
              <w:t xml:space="preserve">Multiple Entry </w:t>
            </w:r>
            <w:r w:rsidR="0033399F" w:rsidRPr="0033399F">
              <w:rPr>
                <w:sz w:val="16"/>
                <w:lang w:val="en-US" w:eastAsia="ko-KR"/>
              </w:rPr>
              <w:t xml:space="preserve">Configured Grant </w:t>
            </w:r>
            <w:r w:rsidRPr="0033399F">
              <w:rPr>
                <w:sz w:val="16"/>
                <w:lang w:val="en-US" w:eastAsia="ko-KR"/>
              </w:rPr>
              <w:t>Confirmation</w:t>
            </w:r>
          </w:p>
        </w:tc>
        <w:tc>
          <w:tcPr>
            <w:tcW w:w="3402" w:type="dxa"/>
            <w:tcBorders>
              <w:top w:val="nil"/>
              <w:left w:val="nil"/>
              <w:bottom w:val="single" w:sz="4" w:space="0" w:color="auto"/>
              <w:right w:val="single" w:sz="4" w:space="0" w:color="auto"/>
            </w:tcBorders>
            <w:shd w:val="clear" w:color="auto" w:fill="auto"/>
            <w:noWrap/>
            <w:vAlign w:val="bottom"/>
            <w:hideMark/>
          </w:tcPr>
          <w:p w14:paraId="2B1479F7" w14:textId="77777777" w:rsidR="002657B0" w:rsidRPr="0033399F" w:rsidRDefault="002657B0" w:rsidP="002657B0">
            <w:pPr>
              <w:pStyle w:val="TAL"/>
              <w:rPr>
                <w:sz w:val="16"/>
                <w:lang w:val="en-US" w:eastAsia="ko-KR"/>
              </w:rPr>
            </w:pPr>
            <w:r w:rsidRPr="0033399F">
              <w:rPr>
                <w:sz w:val="16"/>
                <w:lang w:val="en-US" w:eastAsia="ko-KR"/>
              </w:rPr>
              <w:t>[108#12]; fixed (4B); no 1B format (TBD)</w:t>
            </w:r>
          </w:p>
        </w:tc>
      </w:tr>
      <w:tr w:rsidR="0033399F" w:rsidRPr="0033399F" w14:paraId="1631F961"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1D8EC3" w14:textId="77777777" w:rsidR="002657B0" w:rsidRPr="0033399F" w:rsidRDefault="002657B0" w:rsidP="002657B0">
            <w:pPr>
              <w:pStyle w:val="TAC"/>
              <w:rPr>
                <w:sz w:val="16"/>
                <w:lang w:val="en-US" w:eastAsia="ko-KR"/>
              </w:rPr>
            </w:pPr>
            <w:proofErr w:type="spellStart"/>
            <w:r w:rsidRPr="0033399F">
              <w:rPr>
                <w:sz w:val="16"/>
                <w:lang w:val="en-US" w:eastAsia="ko-KR"/>
              </w:rPr>
              <w:t>eMIMO</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06FA97D3" w14:textId="77777777" w:rsidR="002657B0" w:rsidRPr="0033399F" w:rsidRDefault="002657B0" w:rsidP="002657B0">
            <w:pPr>
              <w:pStyle w:val="TAC"/>
              <w:rPr>
                <w:sz w:val="16"/>
                <w:lang w:val="en-US" w:eastAsia="ko-KR"/>
              </w:rPr>
            </w:pPr>
            <w:r w:rsidRPr="0033399F">
              <w:rPr>
                <w:sz w:val="16"/>
                <w:lang w:val="en-US" w:eastAsia="ko-KR"/>
              </w:rPr>
              <w:t>9</w:t>
            </w:r>
          </w:p>
        </w:tc>
        <w:tc>
          <w:tcPr>
            <w:tcW w:w="4536" w:type="dxa"/>
            <w:tcBorders>
              <w:top w:val="nil"/>
              <w:left w:val="nil"/>
              <w:bottom w:val="single" w:sz="4" w:space="0" w:color="auto"/>
              <w:right w:val="single" w:sz="4" w:space="0" w:color="auto"/>
            </w:tcBorders>
            <w:shd w:val="clear" w:color="auto" w:fill="auto"/>
            <w:noWrap/>
            <w:vAlign w:val="bottom"/>
            <w:hideMark/>
          </w:tcPr>
          <w:p w14:paraId="569F29FB" w14:textId="77777777" w:rsidR="002657B0" w:rsidRPr="0033399F" w:rsidRDefault="002657B0" w:rsidP="002657B0">
            <w:pPr>
              <w:pStyle w:val="TAL"/>
              <w:rPr>
                <w:sz w:val="16"/>
                <w:lang w:val="en-US" w:eastAsia="ko-KR"/>
              </w:rPr>
            </w:pPr>
            <w:proofErr w:type="spellStart"/>
            <w:r w:rsidRPr="0033399F">
              <w:rPr>
                <w:sz w:val="16"/>
                <w:lang w:val="en-US" w:eastAsia="ko-KR"/>
              </w:rPr>
              <w:t>SCell</w:t>
            </w:r>
            <w:proofErr w:type="spellEnd"/>
            <w:r w:rsidRPr="0033399F">
              <w:rPr>
                <w:sz w:val="16"/>
                <w:lang w:val="en-US" w:eastAsia="ko-KR"/>
              </w:rPr>
              <w:t xml:space="preserve"> BFR MAC CE (four octets Ci)</w:t>
            </w:r>
          </w:p>
        </w:tc>
        <w:tc>
          <w:tcPr>
            <w:tcW w:w="3402" w:type="dxa"/>
            <w:tcBorders>
              <w:top w:val="nil"/>
              <w:left w:val="nil"/>
              <w:bottom w:val="single" w:sz="4" w:space="0" w:color="auto"/>
              <w:right w:val="single" w:sz="4" w:space="0" w:color="auto"/>
            </w:tcBorders>
            <w:shd w:val="clear" w:color="auto" w:fill="auto"/>
            <w:noWrap/>
            <w:vAlign w:val="bottom"/>
            <w:hideMark/>
          </w:tcPr>
          <w:p w14:paraId="331A6218" w14:textId="77777777" w:rsidR="002657B0" w:rsidRPr="0033399F" w:rsidRDefault="002657B0" w:rsidP="002657B0">
            <w:pPr>
              <w:pStyle w:val="TAL"/>
              <w:rPr>
                <w:sz w:val="16"/>
                <w:lang w:val="en-US" w:eastAsia="ko-KR"/>
              </w:rPr>
            </w:pPr>
            <w:r w:rsidRPr="0033399F">
              <w:rPr>
                <w:sz w:val="16"/>
                <w:lang w:val="en-US" w:eastAsia="ko-KR"/>
              </w:rPr>
              <w:t>[108#70]; variable</w:t>
            </w:r>
          </w:p>
        </w:tc>
      </w:tr>
      <w:tr w:rsidR="0033399F" w:rsidRPr="0033399F" w14:paraId="1CD9B158"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38BCBB" w14:textId="77777777" w:rsidR="002657B0" w:rsidRPr="0033399F" w:rsidRDefault="002657B0" w:rsidP="002657B0">
            <w:pPr>
              <w:pStyle w:val="TAC"/>
              <w:rPr>
                <w:sz w:val="16"/>
                <w:lang w:val="en-US" w:eastAsia="ko-KR"/>
              </w:rPr>
            </w:pPr>
            <w:proofErr w:type="spellStart"/>
            <w:r w:rsidRPr="0033399F">
              <w:rPr>
                <w:sz w:val="16"/>
                <w:lang w:val="en-US" w:eastAsia="ko-KR"/>
              </w:rPr>
              <w:t>eMIMO</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19AD1825" w14:textId="77777777" w:rsidR="002657B0" w:rsidRPr="0033399F" w:rsidRDefault="002657B0" w:rsidP="002657B0">
            <w:pPr>
              <w:pStyle w:val="TAC"/>
              <w:rPr>
                <w:sz w:val="16"/>
                <w:lang w:val="en-US" w:eastAsia="ko-KR"/>
              </w:rPr>
            </w:pPr>
            <w:r w:rsidRPr="0033399F">
              <w:rPr>
                <w:sz w:val="16"/>
                <w:lang w:val="en-US" w:eastAsia="ko-KR"/>
              </w:rPr>
              <w:t>10</w:t>
            </w:r>
          </w:p>
        </w:tc>
        <w:tc>
          <w:tcPr>
            <w:tcW w:w="4536" w:type="dxa"/>
            <w:tcBorders>
              <w:top w:val="nil"/>
              <w:left w:val="nil"/>
              <w:bottom w:val="single" w:sz="4" w:space="0" w:color="auto"/>
              <w:right w:val="single" w:sz="4" w:space="0" w:color="auto"/>
            </w:tcBorders>
            <w:shd w:val="clear" w:color="auto" w:fill="auto"/>
            <w:noWrap/>
            <w:vAlign w:val="bottom"/>
            <w:hideMark/>
          </w:tcPr>
          <w:p w14:paraId="2083FE7D" w14:textId="77777777" w:rsidR="002657B0" w:rsidRPr="0033399F" w:rsidRDefault="002657B0" w:rsidP="002657B0">
            <w:pPr>
              <w:pStyle w:val="TAL"/>
              <w:rPr>
                <w:sz w:val="16"/>
                <w:lang w:val="en-US" w:eastAsia="ko-KR"/>
              </w:rPr>
            </w:pPr>
            <w:proofErr w:type="spellStart"/>
            <w:r w:rsidRPr="0033399F">
              <w:rPr>
                <w:sz w:val="16"/>
                <w:lang w:val="en-US" w:eastAsia="ko-KR"/>
              </w:rPr>
              <w:t>SCell</w:t>
            </w:r>
            <w:proofErr w:type="spellEnd"/>
            <w:r w:rsidRPr="0033399F">
              <w:rPr>
                <w:sz w:val="16"/>
                <w:lang w:val="en-US" w:eastAsia="ko-KR"/>
              </w:rPr>
              <w:t xml:space="preserve"> BFR MAC CE (one octet Ci)</w:t>
            </w:r>
          </w:p>
        </w:tc>
        <w:tc>
          <w:tcPr>
            <w:tcW w:w="3402" w:type="dxa"/>
            <w:tcBorders>
              <w:top w:val="nil"/>
              <w:left w:val="nil"/>
              <w:bottom w:val="single" w:sz="4" w:space="0" w:color="auto"/>
              <w:right w:val="single" w:sz="4" w:space="0" w:color="auto"/>
            </w:tcBorders>
            <w:shd w:val="clear" w:color="auto" w:fill="auto"/>
            <w:noWrap/>
            <w:vAlign w:val="bottom"/>
            <w:hideMark/>
          </w:tcPr>
          <w:p w14:paraId="02C6B9FC" w14:textId="77777777" w:rsidR="002657B0" w:rsidRPr="0033399F" w:rsidRDefault="002657B0" w:rsidP="002657B0">
            <w:pPr>
              <w:pStyle w:val="TAL"/>
              <w:rPr>
                <w:sz w:val="16"/>
                <w:lang w:val="en-US" w:eastAsia="ko-KR"/>
              </w:rPr>
            </w:pPr>
            <w:r w:rsidRPr="0033399F">
              <w:rPr>
                <w:sz w:val="16"/>
                <w:lang w:val="en-US" w:eastAsia="ko-KR"/>
              </w:rPr>
              <w:t>[108#70]; variable</w:t>
            </w:r>
          </w:p>
        </w:tc>
      </w:tr>
      <w:tr w:rsidR="0033399F" w:rsidRPr="0033399F" w14:paraId="68295B3D" w14:textId="77777777" w:rsidTr="0033399F">
        <w:trPr>
          <w:trHeight w:val="5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754AAB" w14:textId="77777777" w:rsidR="002657B0" w:rsidRPr="0033399F" w:rsidRDefault="002657B0" w:rsidP="0033399F">
            <w:pPr>
              <w:pStyle w:val="TAC"/>
              <w:rPr>
                <w:sz w:val="16"/>
                <w:lang w:val="en-US" w:eastAsia="ko-KR"/>
              </w:rPr>
            </w:pPr>
            <w:r w:rsidRPr="0033399F">
              <w:rPr>
                <w:sz w:val="16"/>
                <w:lang w:val="en-US" w:eastAsia="ko-KR"/>
              </w:rPr>
              <w:t>Other</w:t>
            </w:r>
            <w:r w:rsidR="0033399F">
              <w:rPr>
                <w:sz w:val="16"/>
                <w:lang w:val="en-US" w:eastAsia="ko-KR"/>
              </w:rPr>
              <w:t>s</w:t>
            </w:r>
          </w:p>
        </w:tc>
        <w:tc>
          <w:tcPr>
            <w:tcW w:w="567" w:type="dxa"/>
            <w:tcBorders>
              <w:top w:val="nil"/>
              <w:left w:val="nil"/>
              <w:bottom w:val="single" w:sz="4" w:space="0" w:color="auto"/>
              <w:right w:val="single" w:sz="4" w:space="0" w:color="auto"/>
            </w:tcBorders>
            <w:shd w:val="clear" w:color="auto" w:fill="auto"/>
            <w:noWrap/>
            <w:vAlign w:val="bottom"/>
            <w:hideMark/>
          </w:tcPr>
          <w:p w14:paraId="3CBE80D3" w14:textId="77777777" w:rsidR="002657B0" w:rsidRPr="0033399F" w:rsidRDefault="002657B0" w:rsidP="002657B0">
            <w:pPr>
              <w:pStyle w:val="TAC"/>
              <w:rPr>
                <w:sz w:val="16"/>
                <w:lang w:val="en-US" w:eastAsia="ko-KR"/>
              </w:rPr>
            </w:pPr>
            <w:r w:rsidRPr="0033399F">
              <w:rPr>
                <w:sz w:val="16"/>
                <w:lang w:val="en-US" w:eastAsia="ko-KR"/>
              </w:rPr>
              <w:t>-</w:t>
            </w:r>
          </w:p>
        </w:tc>
        <w:tc>
          <w:tcPr>
            <w:tcW w:w="4536" w:type="dxa"/>
            <w:tcBorders>
              <w:top w:val="nil"/>
              <w:left w:val="nil"/>
              <w:bottom w:val="single" w:sz="4" w:space="0" w:color="auto"/>
              <w:right w:val="single" w:sz="4" w:space="0" w:color="auto"/>
            </w:tcBorders>
            <w:shd w:val="clear" w:color="auto" w:fill="auto"/>
            <w:noWrap/>
            <w:vAlign w:val="bottom"/>
            <w:hideMark/>
          </w:tcPr>
          <w:p w14:paraId="7360FE68" w14:textId="77777777" w:rsidR="002657B0" w:rsidRPr="0033399F" w:rsidRDefault="002657B0" w:rsidP="002657B0">
            <w:pPr>
              <w:pStyle w:val="TAL"/>
              <w:rPr>
                <w:sz w:val="16"/>
                <w:lang w:val="en-US" w:eastAsia="ko-KR"/>
              </w:rPr>
            </w:pPr>
            <w:r w:rsidRPr="0033399F">
              <w:rPr>
                <w:sz w:val="16"/>
                <w:lang w:val="en-US" w:eastAsia="ko-KR"/>
              </w:rPr>
              <w:t>(PHR enhancement from RAN4)</w:t>
            </w:r>
          </w:p>
        </w:tc>
        <w:tc>
          <w:tcPr>
            <w:tcW w:w="3402" w:type="dxa"/>
            <w:tcBorders>
              <w:top w:val="nil"/>
              <w:left w:val="nil"/>
              <w:bottom w:val="single" w:sz="4" w:space="0" w:color="auto"/>
              <w:right w:val="single" w:sz="4" w:space="0" w:color="auto"/>
            </w:tcBorders>
            <w:shd w:val="clear" w:color="auto" w:fill="auto"/>
            <w:noWrap/>
            <w:vAlign w:val="bottom"/>
            <w:hideMark/>
          </w:tcPr>
          <w:p w14:paraId="6B0CE13A" w14:textId="77777777" w:rsidR="002657B0" w:rsidRPr="0033399F" w:rsidRDefault="002657B0" w:rsidP="0033399F">
            <w:pPr>
              <w:pStyle w:val="TAL"/>
              <w:rPr>
                <w:sz w:val="16"/>
                <w:lang w:val="en-US" w:eastAsia="ko-KR"/>
              </w:rPr>
            </w:pPr>
            <w:r w:rsidRPr="0033399F">
              <w:rPr>
                <w:sz w:val="16"/>
                <w:lang w:val="en-US" w:eastAsia="ko-KR"/>
              </w:rPr>
              <w:t xml:space="preserve">TBD; to include </w:t>
            </w:r>
            <w:proofErr w:type="spellStart"/>
            <w:r w:rsidRPr="0033399F">
              <w:rPr>
                <w:sz w:val="16"/>
                <w:lang w:val="en-US" w:eastAsia="ko-KR"/>
              </w:rPr>
              <w:t>PMPRc</w:t>
            </w:r>
            <w:proofErr w:type="spellEnd"/>
            <w:r w:rsidRPr="0033399F">
              <w:rPr>
                <w:sz w:val="16"/>
                <w:lang w:val="en-US" w:eastAsia="ko-KR"/>
              </w:rPr>
              <w:t>; none or three</w:t>
            </w:r>
          </w:p>
        </w:tc>
      </w:tr>
      <w:tr w:rsidR="0033399F" w:rsidRPr="0033399F" w14:paraId="2373C8D1" w14:textId="77777777" w:rsidTr="0033399F">
        <w:trPr>
          <w:trHeight w:val="5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59E2607" w14:textId="77777777" w:rsidR="002657B0" w:rsidRPr="0033399F" w:rsidRDefault="002657B0" w:rsidP="0033399F">
            <w:pPr>
              <w:pStyle w:val="TAC"/>
              <w:rPr>
                <w:sz w:val="16"/>
                <w:lang w:val="en-US" w:eastAsia="ko-KR"/>
              </w:rPr>
            </w:pPr>
            <w:r w:rsidRPr="0033399F">
              <w:rPr>
                <w:sz w:val="16"/>
                <w:lang w:val="en-US" w:eastAsia="ko-KR"/>
              </w:rPr>
              <w:t>Other</w:t>
            </w:r>
            <w:r w:rsidR="0033399F">
              <w:rPr>
                <w:sz w:val="16"/>
                <w:lang w:val="en-US" w:eastAsia="ko-KR"/>
              </w:rPr>
              <w:t>s</w:t>
            </w:r>
          </w:p>
        </w:tc>
        <w:tc>
          <w:tcPr>
            <w:tcW w:w="567" w:type="dxa"/>
            <w:tcBorders>
              <w:top w:val="nil"/>
              <w:left w:val="nil"/>
              <w:bottom w:val="single" w:sz="4" w:space="0" w:color="auto"/>
              <w:right w:val="single" w:sz="4" w:space="0" w:color="auto"/>
            </w:tcBorders>
            <w:shd w:val="clear" w:color="auto" w:fill="auto"/>
            <w:noWrap/>
            <w:vAlign w:val="bottom"/>
            <w:hideMark/>
          </w:tcPr>
          <w:p w14:paraId="6F259F79" w14:textId="77777777" w:rsidR="002657B0" w:rsidRPr="0033399F" w:rsidRDefault="002657B0" w:rsidP="002657B0">
            <w:pPr>
              <w:pStyle w:val="TAC"/>
              <w:rPr>
                <w:sz w:val="16"/>
                <w:lang w:val="en-US" w:eastAsia="ko-KR"/>
              </w:rPr>
            </w:pPr>
            <w:r w:rsidRPr="0033399F">
              <w:rPr>
                <w:sz w:val="16"/>
                <w:lang w:val="en-US" w:eastAsia="ko-KR"/>
              </w:rPr>
              <w:t>-</w:t>
            </w:r>
          </w:p>
        </w:tc>
        <w:tc>
          <w:tcPr>
            <w:tcW w:w="4536" w:type="dxa"/>
            <w:tcBorders>
              <w:top w:val="nil"/>
              <w:left w:val="nil"/>
              <w:bottom w:val="single" w:sz="4" w:space="0" w:color="auto"/>
              <w:right w:val="single" w:sz="4" w:space="0" w:color="auto"/>
            </w:tcBorders>
            <w:shd w:val="clear" w:color="auto" w:fill="auto"/>
            <w:noWrap/>
            <w:vAlign w:val="bottom"/>
            <w:hideMark/>
          </w:tcPr>
          <w:p w14:paraId="1163E95C" w14:textId="77777777" w:rsidR="002657B0" w:rsidRPr="0033399F" w:rsidRDefault="002657B0" w:rsidP="002657B0">
            <w:pPr>
              <w:pStyle w:val="TAL"/>
              <w:rPr>
                <w:sz w:val="16"/>
                <w:lang w:val="en-US" w:eastAsia="ko-KR"/>
              </w:rPr>
            </w:pPr>
            <w:r w:rsidRPr="0033399F">
              <w:rPr>
                <w:sz w:val="16"/>
                <w:lang w:val="en-US" w:eastAsia="ko-KR"/>
              </w:rPr>
              <w:t>(Recommended bit rate from SA4)</w:t>
            </w:r>
          </w:p>
        </w:tc>
        <w:tc>
          <w:tcPr>
            <w:tcW w:w="3402" w:type="dxa"/>
            <w:tcBorders>
              <w:top w:val="nil"/>
              <w:left w:val="nil"/>
              <w:bottom w:val="single" w:sz="4" w:space="0" w:color="auto"/>
              <w:right w:val="single" w:sz="4" w:space="0" w:color="auto"/>
            </w:tcBorders>
            <w:shd w:val="clear" w:color="auto" w:fill="auto"/>
            <w:noWrap/>
            <w:vAlign w:val="bottom"/>
            <w:hideMark/>
          </w:tcPr>
          <w:p w14:paraId="40FC2066" w14:textId="77777777" w:rsidR="002657B0" w:rsidRPr="0033399F" w:rsidRDefault="0033399F" w:rsidP="0033399F">
            <w:pPr>
              <w:pStyle w:val="TAL"/>
              <w:rPr>
                <w:sz w:val="16"/>
                <w:lang w:val="en-US" w:eastAsia="ko-KR"/>
              </w:rPr>
            </w:pPr>
            <w:r>
              <w:rPr>
                <w:sz w:val="16"/>
                <w:lang w:val="en-US" w:eastAsia="ko-KR"/>
              </w:rPr>
              <w:t xml:space="preserve">TBD; </w:t>
            </w:r>
            <w:r w:rsidR="002657B0" w:rsidRPr="0033399F">
              <w:rPr>
                <w:sz w:val="16"/>
                <w:lang w:val="en-US" w:eastAsia="ko-KR"/>
              </w:rPr>
              <w:t>R2-1916516; none or one</w:t>
            </w:r>
          </w:p>
        </w:tc>
      </w:tr>
      <w:tr w:rsidR="0033399F" w:rsidRPr="0033399F" w14:paraId="26DC349F"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BEBB2A6" w14:textId="77777777" w:rsidR="002657B0" w:rsidRPr="0033399F" w:rsidRDefault="002657B0" w:rsidP="002657B0">
            <w:pPr>
              <w:pStyle w:val="TAC"/>
              <w:rPr>
                <w:sz w:val="16"/>
                <w:lang w:val="en-US" w:eastAsia="ko-KR"/>
              </w:rPr>
            </w:pPr>
            <w:r w:rsidRPr="0033399F">
              <w:rPr>
                <w:sz w:val="16"/>
                <w:lang w:val="en-US" w:eastAsia="ko-KR"/>
              </w:rPr>
              <w:t>RACS</w:t>
            </w:r>
          </w:p>
        </w:tc>
        <w:tc>
          <w:tcPr>
            <w:tcW w:w="567" w:type="dxa"/>
            <w:tcBorders>
              <w:top w:val="nil"/>
              <w:left w:val="nil"/>
              <w:bottom w:val="single" w:sz="4" w:space="0" w:color="auto"/>
              <w:right w:val="single" w:sz="4" w:space="0" w:color="auto"/>
            </w:tcBorders>
            <w:shd w:val="clear" w:color="auto" w:fill="auto"/>
            <w:noWrap/>
            <w:vAlign w:val="bottom"/>
            <w:hideMark/>
          </w:tcPr>
          <w:p w14:paraId="0C31510A"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5AFEB217"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780304CD"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538EE89E"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DB6CE2" w14:textId="77777777" w:rsidR="002657B0" w:rsidRPr="0033399F" w:rsidRDefault="002657B0" w:rsidP="002657B0">
            <w:pPr>
              <w:pStyle w:val="TAC"/>
              <w:rPr>
                <w:sz w:val="16"/>
                <w:lang w:val="en-US" w:eastAsia="ko-KR"/>
              </w:rPr>
            </w:pPr>
            <w:r w:rsidRPr="0033399F">
              <w:rPr>
                <w:sz w:val="16"/>
                <w:lang w:val="en-US" w:eastAsia="ko-KR"/>
              </w:rPr>
              <w:t>NTN</w:t>
            </w:r>
          </w:p>
        </w:tc>
        <w:tc>
          <w:tcPr>
            <w:tcW w:w="567" w:type="dxa"/>
            <w:tcBorders>
              <w:top w:val="nil"/>
              <w:left w:val="nil"/>
              <w:bottom w:val="single" w:sz="4" w:space="0" w:color="auto"/>
              <w:right w:val="single" w:sz="4" w:space="0" w:color="auto"/>
            </w:tcBorders>
            <w:shd w:val="clear" w:color="auto" w:fill="auto"/>
            <w:noWrap/>
            <w:vAlign w:val="bottom"/>
            <w:hideMark/>
          </w:tcPr>
          <w:p w14:paraId="44ED11FD"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55D7E25D"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5613E040" w14:textId="77777777" w:rsidR="002657B0" w:rsidRPr="0033399F" w:rsidRDefault="005D4931" w:rsidP="002657B0">
            <w:pPr>
              <w:pStyle w:val="TAL"/>
              <w:rPr>
                <w:sz w:val="16"/>
                <w:lang w:val="en-US" w:eastAsia="ko-KR"/>
              </w:rPr>
            </w:pPr>
            <w:r>
              <w:rPr>
                <w:sz w:val="16"/>
                <w:lang w:val="en-US" w:eastAsia="ko-KR"/>
              </w:rPr>
              <w:t>Study item</w:t>
            </w:r>
          </w:p>
        </w:tc>
      </w:tr>
      <w:tr w:rsidR="0033399F" w:rsidRPr="0033399F" w14:paraId="5C307BEB"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7EC86C" w14:textId="77777777" w:rsidR="002657B0" w:rsidRPr="0033399F" w:rsidRDefault="002657B0" w:rsidP="002657B0">
            <w:pPr>
              <w:pStyle w:val="TAC"/>
              <w:rPr>
                <w:sz w:val="16"/>
                <w:lang w:val="en-US" w:eastAsia="ko-KR"/>
              </w:rPr>
            </w:pPr>
            <w:r w:rsidRPr="0033399F">
              <w:rPr>
                <w:sz w:val="16"/>
                <w:lang w:val="en-US" w:eastAsia="ko-KR"/>
              </w:rPr>
              <w:t>NR Pos</w:t>
            </w:r>
          </w:p>
        </w:tc>
        <w:tc>
          <w:tcPr>
            <w:tcW w:w="567" w:type="dxa"/>
            <w:tcBorders>
              <w:top w:val="nil"/>
              <w:left w:val="nil"/>
              <w:bottom w:val="single" w:sz="4" w:space="0" w:color="auto"/>
              <w:right w:val="single" w:sz="4" w:space="0" w:color="auto"/>
            </w:tcBorders>
            <w:shd w:val="clear" w:color="auto" w:fill="auto"/>
            <w:noWrap/>
            <w:vAlign w:val="bottom"/>
            <w:hideMark/>
          </w:tcPr>
          <w:p w14:paraId="16DB949A"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00E0A8B9"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5B56D57"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5473C5A7"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B0EDF74" w14:textId="77777777" w:rsidR="002657B0" w:rsidRPr="0033399F" w:rsidRDefault="002657B0" w:rsidP="002657B0">
            <w:pPr>
              <w:pStyle w:val="TAC"/>
              <w:rPr>
                <w:sz w:val="16"/>
                <w:lang w:val="en-US" w:eastAsia="ko-KR"/>
              </w:rPr>
            </w:pPr>
            <w:r w:rsidRPr="0033399F">
              <w:rPr>
                <w:sz w:val="16"/>
                <w:lang w:val="en-US" w:eastAsia="ko-KR"/>
              </w:rPr>
              <w:t>NR mob</w:t>
            </w:r>
          </w:p>
        </w:tc>
        <w:tc>
          <w:tcPr>
            <w:tcW w:w="567" w:type="dxa"/>
            <w:tcBorders>
              <w:top w:val="nil"/>
              <w:left w:val="nil"/>
              <w:bottom w:val="single" w:sz="4" w:space="0" w:color="auto"/>
              <w:right w:val="single" w:sz="4" w:space="0" w:color="auto"/>
            </w:tcBorders>
            <w:shd w:val="clear" w:color="auto" w:fill="auto"/>
            <w:noWrap/>
            <w:vAlign w:val="bottom"/>
            <w:hideMark/>
          </w:tcPr>
          <w:p w14:paraId="149F535D"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3F4DD1AE"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2771D136"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4CD92512"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728AFB" w14:textId="77777777" w:rsidR="002657B0" w:rsidRPr="0033399F" w:rsidRDefault="002657B0" w:rsidP="002657B0">
            <w:pPr>
              <w:pStyle w:val="TAC"/>
              <w:rPr>
                <w:sz w:val="16"/>
                <w:lang w:val="en-US" w:eastAsia="ko-KR"/>
              </w:rPr>
            </w:pPr>
            <w:proofErr w:type="spellStart"/>
            <w:r w:rsidRPr="0033399F">
              <w:rPr>
                <w:sz w:val="16"/>
                <w:lang w:val="en-US" w:eastAsia="ko-KR"/>
              </w:rPr>
              <w:t>DCCAe</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5D4AADED"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14FF48EC"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209D47D3" w14:textId="77777777" w:rsidR="002657B0" w:rsidRPr="0033399F" w:rsidRDefault="002657B0" w:rsidP="002657B0">
            <w:pPr>
              <w:pStyle w:val="TAL"/>
              <w:rPr>
                <w:sz w:val="16"/>
                <w:lang w:val="en-US" w:eastAsia="ko-KR"/>
              </w:rPr>
            </w:pPr>
            <w:r w:rsidRPr="0033399F">
              <w:rPr>
                <w:sz w:val="16"/>
                <w:lang w:val="en-US" w:eastAsia="ko-KR"/>
              </w:rPr>
              <w:t>[108#56]</w:t>
            </w:r>
          </w:p>
        </w:tc>
      </w:tr>
      <w:tr w:rsidR="0033399F" w:rsidRPr="0033399F" w14:paraId="1B85E81B"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16FFEF4" w14:textId="77777777" w:rsidR="002657B0" w:rsidRPr="0033399F" w:rsidRDefault="002657B0" w:rsidP="002657B0">
            <w:pPr>
              <w:pStyle w:val="TAC"/>
              <w:rPr>
                <w:sz w:val="16"/>
                <w:lang w:val="en-US" w:eastAsia="ko-KR"/>
              </w:rPr>
            </w:pPr>
            <w:r w:rsidRPr="0033399F">
              <w:rPr>
                <w:sz w:val="16"/>
                <w:lang w:val="en-US" w:eastAsia="ko-KR"/>
              </w:rPr>
              <w:t>Power saving</w:t>
            </w:r>
          </w:p>
        </w:tc>
        <w:tc>
          <w:tcPr>
            <w:tcW w:w="567" w:type="dxa"/>
            <w:tcBorders>
              <w:top w:val="nil"/>
              <w:left w:val="nil"/>
              <w:bottom w:val="single" w:sz="4" w:space="0" w:color="auto"/>
              <w:right w:val="single" w:sz="4" w:space="0" w:color="auto"/>
            </w:tcBorders>
            <w:shd w:val="clear" w:color="auto" w:fill="auto"/>
            <w:noWrap/>
            <w:vAlign w:val="bottom"/>
            <w:hideMark/>
          </w:tcPr>
          <w:p w14:paraId="0094A133"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60F8CABC"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3868AC1" w14:textId="77777777" w:rsidR="002657B0" w:rsidRPr="0033399F" w:rsidRDefault="002657B0" w:rsidP="002657B0">
            <w:pPr>
              <w:pStyle w:val="TAL"/>
              <w:rPr>
                <w:sz w:val="16"/>
                <w:lang w:val="en-US" w:eastAsia="ko-KR"/>
              </w:rPr>
            </w:pPr>
            <w:r w:rsidRPr="0033399F">
              <w:rPr>
                <w:sz w:val="16"/>
                <w:lang w:val="en-US" w:eastAsia="ko-KR"/>
              </w:rPr>
              <w:t>[108#78]</w:t>
            </w:r>
          </w:p>
        </w:tc>
      </w:tr>
      <w:tr w:rsidR="0033399F" w:rsidRPr="0033399F" w14:paraId="4998B178"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B260D0D" w14:textId="77777777" w:rsidR="002657B0" w:rsidRPr="0033399F" w:rsidRDefault="002657B0" w:rsidP="002657B0">
            <w:pPr>
              <w:pStyle w:val="TAC"/>
              <w:rPr>
                <w:sz w:val="16"/>
                <w:lang w:val="en-US" w:eastAsia="ko-KR"/>
              </w:rPr>
            </w:pPr>
            <w:r w:rsidRPr="0033399F">
              <w:rPr>
                <w:sz w:val="16"/>
                <w:lang w:val="en-US" w:eastAsia="ko-KR"/>
              </w:rPr>
              <w:t>SON/MDT</w:t>
            </w:r>
          </w:p>
        </w:tc>
        <w:tc>
          <w:tcPr>
            <w:tcW w:w="567" w:type="dxa"/>
            <w:tcBorders>
              <w:top w:val="nil"/>
              <w:left w:val="nil"/>
              <w:bottom w:val="single" w:sz="4" w:space="0" w:color="auto"/>
              <w:right w:val="single" w:sz="4" w:space="0" w:color="auto"/>
            </w:tcBorders>
            <w:shd w:val="clear" w:color="auto" w:fill="auto"/>
            <w:noWrap/>
            <w:vAlign w:val="bottom"/>
            <w:hideMark/>
          </w:tcPr>
          <w:p w14:paraId="7DCFA33B"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21B603D9"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5EBE6795" w14:textId="77777777" w:rsidR="002657B0" w:rsidRPr="0033399F" w:rsidRDefault="002657B0" w:rsidP="002657B0">
            <w:pPr>
              <w:pStyle w:val="TAL"/>
              <w:rPr>
                <w:sz w:val="16"/>
                <w:lang w:val="en-US" w:eastAsia="ko-KR"/>
              </w:rPr>
            </w:pPr>
            <w:r w:rsidRPr="0033399F">
              <w:rPr>
                <w:sz w:val="16"/>
                <w:lang w:val="en-US" w:eastAsia="ko-KR"/>
              </w:rPr>
              <w:t>[108#93]</w:t>
            </w:r>
          </w:p>
        </w:tc>
      </w:tr>
      <w:tr w:rsidR="0033399F" w:rsidRPr="0033399F" w14:paraId="7E99A14C"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1DD297B" w14:textId="77777777" w:rsidR="002657B0" w:rsidRPr="0033399F" w:rsidRDefault="002657B0" w:rsidP="002657B0">
            <w:pPr>
              <w:pStyle w:val="TAC"/>
              <w:rPr>
                <w:sz w:val="16"/>
                <w:lang w:val="en-US" w:eastAsia="ko-KR"/>
              </w:rPr>
            </w:pPr>
            <w:r w:rsidRPr="0033399F">
              <w:rPr>
                <w:sz w:val="16"/>
                <w:lang w:val="en-US" w:eastAsia="ko-KR"/>
              </w:rPr>
              <w:t>2-step RACH</w:t>
            </w:r>
          </w:p>
        </w:tc>
        <w:tc>
          <w:tcPr>
            <w:tcW w:w="567" w:type="dxa"/>
            <w:tcBorders>
              <w:top w:val="nil"/>
              <w:left w:val="nil"/>
              <w:bottom w:val="single" w:sz="4" w:space="0" w:color="auto"/>
              <w:right w:val="single" w:sz="4" w:space="0" w:color="auto"/>
            </w:tcBorders>
            <w:shd w:val="clear" w:color="auto" w:fill="auto"/>
            <w:noWrap/>
            <w:vAlign w:val="bottom"/>
            <w:hideMark/>
          </w:tcPr>
          <w:p w14:paraId="1C8D01D8"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688C6AC0"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6DE829D4" w14:textId="77777777" w:rsidR="002657B0" w:rsidRPr="0033399F" w:rsidRDefault="002657B0" w:rsidP="002657B0">
            <w:pPr>
              <w:pStyle w:val="TAL"/>
              <w:rPr>
                <w:sz w:val="16"/>
                <w:lang w:val="en-US" w:eastAsia="ko-KR"/>
              </w:rPr>
            </w:pPr>
            <w:r w:rsidRPr="0033399F">
              <w:rPr>
                <w:sz w:val="16"/>
                <w:lang w:val="en-US" w:eastAsia="ko-KR"/>
              </w:rPr>
              <w:t>[108#82]</w:t>
            </w:r>
          </w:p>
        </w:tc>
      </w:tr>
      <w:tr w:rsidR="0033399F" w:rsidRPr="0033399F" w14:paraId="3072E130"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CDE767" w14:textId="77777777" w:rsidR="002657B0" w:rsidRPr="0033399F" w:rsidRDefault="002657B0" w:rsidP="002657B0">
            <w:pPr>
              <w:pStyle w:val="TAC"/>
              <w:rPr>
                <w:sz w:val="16"/>
                <w:lang w:val="en-US" w:eastAsia="ko-KR"/>
              </w:rPr>
            </w:pPr>
            <w:r w:rsidRPr="0033399F">
              <w:rPr>
                <w:sz w:val="16"/>
                <w:lang w:val="en-US" w:eastAsia="ko-KR"/>
              </w:rPr>
              <w:t>SRVCC</w:t>
            </w:r>
          </w:p>
        </w:tc>
        <w:tc>
          <w:tcPr>
            <w:tcW w:w="567" w:type="dxa"/>
            <w:tcBorders>
              <w:top w:val="nil"/>
              <w:left w:val="nil"/>
              <w:bottom w:val="single" w:sz="4" w:space="0" w:color="auto"/>
              <w:right w:val="single" w:sz="4" w:space="0" w:color="auto"/>
            </w:tcBorders>
            <w:shd w:val="clear" w:color="auto" w:fill="auto"/>
            <w:noWrap/>
            <w:vAlign w:val="bottom"/>
            <w:hideMark/>
          </w:tcPr>
          <w:p w14:paraId="043351EF"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3FDAE670"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BC71B65"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1EFBC9E0"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235ACB4" w14:textId="77777777" w:rsidR="002657B0" w:rsidRPr="0033399F" w:rsidRDefault="002657B0" w:rsidP="002657B0">
            <w:pPr>
              <w:pStyle w:val="TAC"/>
              <w:rPr>
                <w:sz w:val="16"/>
                <w:lang w:val="en-US" w:eastAsia="ko-KR"/>
              </w:rPr>
            </w:pPr>
            <w:r w:rsidRPr="0033399F">
              <w:rPr>
                <w:sz w:val="16"/>
                <w:lang w:val="en-US" w:eastAsia="ko-KR"/>
              </w:rPr>
              <w:t>CLI</w:t>
            </w:r>
          </w:p>
        </w:tc>
        <w:tc>
          <w:tcPr>
            <w:tcW w:w="567" w:type="dxa"/>
            <w:tcBorders>
              <w:top w:val="nil"/>
              <w:left w:val="nil"/>
              <w:bottom w:val="single" w:sz="4" w:space="0" w:color="auto"/>
              <w:right w:val="single" w:sz="4" w:space="0" w:color="auto"/>
            </w:tcBorders>
            <w:shd w:val="clear" w:color="auto" w:fill="auto"/>
            <w:noWrap/>
            <w:vAlign w:val="bottom"/>
            <w:hideMark/>
          </w:tcPr>
          <w:p w14:paraId="202F4D0F"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51ABFFDB"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E83525E"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04A25879" w14:textId="77777777" w:rsidTr="005D4931">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7C552A" w14:textId="77777777" w:rsidR="002657B0" w:rsidRPr="0033399F" w:rsidRDefault="002657B0" w:rsidP="002657B0">
            <w:pPr>
              <w:pStyle w:val="TAC"/>
              <w:rPr>
                <w:sz w:val="16"/>
                <w:lang w:val="en-US" w:eastAsia="ko-KR"/>
              </w:rPr>
            </w:pPr>
            <w:r w:rsidRPr="0033399F">
              <w:rPr>
                <w:sz w:val="16"/>
                <w:lang w:val="en-US" w:eastAsia="ko-KR"/>
              </w:rPr>
              <w:t>PRN</w:t>
            </w:r>
          </w:p>
        </w:tc>
        <w:tc>
          <w:tcPr>
            <w:tcW w:w="567" w:type="dxa"/>
            <w:tcBorders>
              <w:top w:val="nil"/>
              <w:left w:val="nil"/>
              <w:bottom w:val="single" w:sz="4" w:space="0" w:color="auto"/>
              <w:right w:val="single" w:sz="4" w:space="0" w:color="auto"/>
            </w:tcBorders>
            <w:shd w:val="clear" w:color="auto" w:fill="auto"/>
            <w:noWrap/>
            <w:vAlign w:val="bottom"/>
            <w:hideMark/>
          </w:tcPr>
          <w:p w14:paraId="08DC0E58"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7D1EF086"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26FE4B7A" w14:textId="77777777" w:rsidR="002657B0" w:rsidRPr="0033399F" w:rsidRDefault="002657B0" w:rsidP="002657B0">
            <w:pPr>
              <w:pStyle w:val="TAL"/>
              <w:rPr>
                <w:sz w:val="16"/>
                <w:lang w:val="en-US" w:eastAsia="ko-KR"/>
              </w:rPr>
            </w:pPr>
            <w:r w:rsidRPr="0033399F">
              <w:rPr>
                <w:sz w:val="16"/>
                <w:lang w:val="en-US" w:eastAsia="ko-KR"/>
              </w:rPr>
              <w:t>-</w:t>
            </w:r>
          </w:p>
        </w:tc>
      </w:tr>
      <w:tr w:rsidR="005D4931" w:rsidRPr="0033399F" w14:paraId="0B91B2D1" w14:textId="77777777" w:rsidTr="005D4931">
        <w:trPr>
          <w:trHeight w:val="5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8C291" w14:textId="77777777" w:rsidR="005D4931" w:rsidRPr="0033399F" w:rsidRDefault="005D4931" w:rsidP="002657B0">
            <w:pPr>
              <w:pStyle w:val="TAC"/>
              <w:rPr>
                <w:sz w:val="16"/>
                <w:lang w:val="en-US" w:eastAsia="ko-KR"/>
              </w:rPr>
            </w:pPr>
            <w:r>
              <w:rPr>
                <w:sz w:val="16"/>
                <w:lang w:val="en-US" w:eastAsia="ko-KR"/>
              </w:rPr>
              <w:t>URLLC</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DBD1FC0" w14:textId="77777777" w:rsidR="005D4931" w:rsidRPr="0033399F" w:rsidRDefault="005D4931" w:rsidP="002657B0">
            <w:pPr>
              <w:pStyle w:val="TAC"/>
              <w:rPr>
                <w:sz w:val="16"/>
                <w:lang w:val="en-US" w:eastAsia="ko-KR"/>
              </w:rPr>
            </w:pP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4B77D1E1" w14:textId="77777777" w:rsidR="005D4931" w:rsidRPr="0033399F" w:rsidRDefault="005D4931" w:rsidP="002657B0">
            <w:pPr>
              <w:pStyle w:val="TAL"/>
              <w:rPr>
                <w:sz w:val="16"/>
                <w:lang w:val="en-US" w:eastAsia="ko-KR"/>
              </w:rPr>
            </w:pPr>
            <w:r>
              <w:rPr>
                <w:sz w:val="16"/>
                <w:lang w:val="en-US" w:eastAsia="ko-KR"/>
              </w:rPr>
              <w:t>None</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EBB895E" w14:textId="77777777" w:rsidR="005D4931" w:rsidRPr="0033399F" w:rsidRDefault="005D4931" w:rsidP="002657B0">
            <w:pPr>
              <w:pStyle w:val="TAL"/>
              <w:rPr>
                <w:sz w:val="16"/>
                <w:lang w:val="en-US" w:eastAsia="ko-KR"/>
              </w:rPr>
            </w:pPr>
            <w:r w:rsidRPr="005D4931">
              <w:rPr>
                <w:sz w:val="16"/>
                <w:lang w:val="en-US" w:eastAsia="ko-KR"/>
              </w:rPr>
              <w:t>[108#111]</w:t>
            </w:r>
          </w:p>
        </w:tc>
      </w:tr>
    </w:tbl>
    <w:p w14:paraId="6F85C354" w14:textId="77777777" w:rsidR="00F766AF" w:rsidRDefault="00F766AF" w:rsidP="009B5BBC">
      <w:pPr>
        <w:rPr>
          <w:lang w:eastAsia="ko-KR"/>
        </w:rPr>
      </w:pPr>
    </w:p>
    <w:p w14:paraId="79A371B0" w14:textId="77777777" w:rsidR="00F766AF" w:rsidRDefault="005D4931" w:rsidP="009B5BBC">
      <w:pPr>
        <w:rPr>
          <w:lang w:eastAsia="ko-KR"/>
        </w:rPr>
      </w:pPr>
      <w:r>
        <w:rPr>
          <w:lang w:eastAsia="ko-KR"/>
        </w:rPr>
        <w:t xml:space="preserve">From the tables, it can be observed that at least 15 values for DL and 10 values for UL would be required for Rel-16 new MAC CEs. Note that </w:t>
      </w:r>
      <w:r w:rsidRPr="005D4931">
        <w:rPr>
          <w:lang w:eastAsia="ko-KR"/>
        </w:rPr>
        <w:t>14 values for DL (33–46) and 19 values for UL (33–51)</w:t>
      </w:r>
      <w:r>
        <w:rPr>
          <w:lang w:eastAsia="ko-KR"/>
        </w:rPr>
        <w:t xml:space="preserve"> are reserved from Rel-15, so for the DL, the required number already exceeds the reserved values.</w:t>
      </w:r>
    </w:p>
    <w:p w14:paraId="0E4D56AA" w14:textId="77777777" w:rsidR="005D4931" w:rsidRPr="005D4931" w:rsidRDefault="005D4931" w:rsidP="009B5BBC">
      <w:pPr>
        <w:rPr>
          <w:b/>
          <w:lang w:eastAsia="ko-KR"/>
        </w:rPr>
      </w:pPr>
      <w:r w:rsidRPr="005D4931">
        <w:rPr>
          <w:b/>
          <w:lang w:eastAsia="ko-KR"/>
        </w:rPr>
        <w:t>Observation 1: For DL, 15+ values are required for Rel-</w:t>
      </w:r>
      <w:r w:rsidR="00615A76">
        <w:rPr>
          <w:b/>
          <w:lang w:eastAsia="ko-KR"/>
        </w:rPr>
        <w:t>16 while 14 values are reserved (i.e. already exceeded).</w:t>
      </w:r>
    </w:p>
    <w:p w14:paraId="4802769F" w14:textId="77777777" w:rsidR="005D4931" w:rsidRPr="005D4931" w:rsidRDefault="005D4931" w:rsidP="005D4931">
      <w:pPr>
        <w:rPr>
          <w:b/>
          <w:lang w:eastAsia="ko-KR"/>
        </w:rPr>
      </w:pPr>
      <w:r w:rsidRPr="005D4931">
        <w:rPr>
          <w:b/>
          <w:lang w:eastAsia="ko-KR"/>
        </w:rPr>
        <w:t xml:space="preserve">Observation </w:t>
      </w:r>
      <w:r>
        <w:rPr>
          <w:b/>
          <w:lang w:eastAsia="ko-KR"/>
        </w:rPr>
        <w:t>2</w:t>
      </w:r>
      <w:r w:rsidRPr="005D4931">
        <w:rPr>
          <w:b/>
          <w:lang w:eastAsia="ko-KR"/>
        </w:rPr>
        <w:t>: For UL, 10+ values are required for Rel-16 while 19 values are reserved.</w:t>
      </w:r>
    </w:p>
    <w:p w14:paraId="218D9AD0" w14:textId="77777777" w:rsidR="005D4931" w:rsidRDefault="00085EAD" w:rsidP="009B5BBC">
      <w:pPr>
        <w:rPr>
          <w:lang w:eastAsia="ko-KR"/>
        </w:rPr>
      </w:pPr>
      <w:r>
        <w:rPr>
          <w:lang w:eastAsia="ko-KR"/>
        </w:rPr>
        <w:lastRenderedPageBreak/>
        <w:t>Hence</w:t>
      </w:r>
      <w:r w:rsidRPr="00085EAD">
        <w:rPr>
          <w:lang w:eastAsia="ko-KR"/>
        </w:rPr>
        <w:t xml:space="preserve">, it </w:t>
      </w:r>
      <w:r>
        <w:rPr>
          <w:lang w:eastAsia="ko-KR"/>
        </w:rPr>
        <w:t>is</w:t>
      </w:r>
      <w:r w:rsidRPr="00085EAD">
        <w:rPr>
          <w:lang w:eastAsia="ko-KR"/>
        </w:rPr>
        <w:t xml:space="preserve"> inevitable to extend the LCID space for MAC CEs</w:t>
      </w:r>
      <w:r>
        <w:rPr>
          <w:lang w:eastAsia="ko-KR"/>
        </w:rPr>
        <w:t xml:space="preserve"> from the observations above</w:t>
      </w:r>
      <w:r w:rsidRPr="00085EAD">
        <w:rPr>
          <w:lang w:eastAsia="ko-KR"/>
        </w:rPr>
        <w:t>.</w:t>
      </w:r>
      <w:r>
        <w:rPr>
          <w:lang w:eastAsia="ko-KR"/>
        </w:rPr>
        <w:t xml:space="preserve"> Since the NR keeps evolving, it would be good to extend the LCID space for both DL and UL.</w:t>
      </w:r>
      <w:r w:rsidR="00D36386">
        <w:rPr>
          <w:lang w:eastAsia="ko-KR"/>
        </w:rPr>
        <w:t xml:space="preserve"> </w:t>
      </w:r>
      <w:r w:rsidR="00FC1E5D">
        <w:rPr>
          <w:lang w:eastAsia="ko-KR"/>
        </w:rPr>
        <w:t>Therefore</w:t>
      </w:r>
      <w:r w:rsidR="00D36386">
        <w:rPr>
          <w:lang w:eastAsia="ko-KR"/>
        </w:rPr>
        <w:t>, rapporteur proposes t</w:t>
      </w:r>
      <w:r w:rsidR="00D36386" w:rsidRPr="00D36386">
        <w:rPr>
          <w:lang w:eastAsia="ko-KR"/>
        </w:rPr>
        <w:t>o extend the LCID space for both DL and UL</w:t>
      </w:r>
      <w:r w:rsidR="00D36386">
        <w:rPr>
          <w:lang w:eastAsia="ko-KR"/>
        </w:rPr>
        <w:t>.</w:t>
      </w:r>
    </w:p>
    <w:p w14:paraId="5078EA5D" w14:textId="77777777" w:rsidR="00085EAD" w:rsidRPr="006757A3" w:rsidRDefault="00D36386" w:rsidP="009B5BBC">
      <w:pPr>
        <w:rPr>
          <w:b/>
          <w:u w:val="single"/>
          <w:lang w:eastAsia="ko-KR"/>
        </w:rPr>
      </w:pPr>
      <w:r w:rsidRPr="006757A3">
        <w:rPr>
          <w:b/>
          <w:u w:val="single"/>
          <w:lang w:eastAsia="ko-KR"/>
        </w:rPr>
        <w:t>Question 1: Do you agree to extend the LCID space for both DL and UL?</w:t>
      </w:r>
    </w:p>
    <w:tbl>
      <w:tblPr>
        <w:tblStyle w:val="TableGrid"/>
        <w:tblW w:w="9677" w:type="dxa"/>
        <w:tblLook w:val="04A0" w:firstRow="1" w:lastRow="0" w:firstColumn="1" w:lastColumn="0" w:noHBand="0" w:noVBand="1"/>
      </w:tblPr>
      <w:tblGrid>
        <w:gridCol w:w="2122"/>
        <w:gridCol w:w="1134"/>
        <w:gridCol w:w="6421"/>
      </w:tblGrid>
      <w:tr w:rsidR="00D36386" w14:paraId="4C8EE961" w14:textId="77777777" w:rsidTr="00D36386">
        <w:tc>
          <w:tcPr>
            <w:tcW w:w="2122" w:type="dxa"/>
          </w:tcPr>
          <w:p w14:paraId="49C3D298" w14:textId="77777777" w:rsidR="00D36386" w:rsidRDefault="00D36386" w:rsidP="00D36386">
            <w:pPr>
              <w:pStyle w:val="TAH"/>
              <w:rPr>
                <w:lang w:eastAsia="ko-KR"/>
              </w:rPr>
            </w:pPr>
            <w:r>
              <w:rPr>
                <w:lang w:eastAsia="ko-KR"/>
              </w:rPr>
              <w:t>Company</w:t>
            </w:r>
          </w:p>
        </w:tc>
        <w:tc>
          <w:tcPr>
            <w:tcW w:w="1134" w:type="dxa"/>
          </w:tcPr>
          <w:p w14:paraId="7872DEC4" w14:textId="77777777" w:rsidR="00D36386" w:rsidRDefault="00D36386" w:rsidP="00D36386">
            <w:pPr>
              <w:pStyle w:val="TAH"/>
              <w:rPr>
                <w:lang w:eastAsia="ko-KR"/>
              </w:rPr>
            </w:pPr>
            <w:r>
              <w:rPr>
                <w:lang w:eastAsia="ko-KR"/>
              </w:rPr>
              <w:t>Response</w:t>
            </w:r>
          </w:p>
          <w:p w14:paraId="69D90554" w14:textId="77777777" w:rsidR="00D36386" w:rsidRDefault="00D36386" w:rsidP="00B23536">
            <w:pPr>
              <w:pStyle w:val="TAH"/>
              <w:rPr>
                <w:lang w:eastAsia="ko-KR"/>
              </w:rPr>
            </w:pPr>
            <w:r>
              <w:rPr>
                <w:lang w:eastAsia="ko-KR"/>
              </w:rPr>
              <w:t>(</w:t>
            </w:r>
            <w:r w:rsidR="00B23536">
              <w:rPr>
                <w:lang w:eastAsia="ko-KR"/>
              </w:rPr>
              <w:t>Yes</w:t>
            </w:r>
            <w:r>
              <w:rPr>
                <w:lang w:eastAsia="ko-KR"/>
              </w:rPr>
              <w:t>/</w:t>
            </w:r>
            <w:r w:rsidR="00B23536">
              <w:rPr>
                <w:lang w:eastAsia="ko-KR"/>
              </w:rPr>
              <w:t>No</w:t>
            </w:r>
            <w:r>
              <w:rPr>
                <w:lang w:eastAsia="ko-KR"/>
              </w:rPr>
              <w:t>)</w:t>
            </w:r>
          </w:p>
        </w:tc>
        <w:tc>
          <w:tcPr>
            <w:tcW w:w="6421" w:type="dxa"/>
          </w:tcPr>
          <w:p w14:paraId="45AE58BB" w14:textId="77777777" w:rsidR="00D36386" w:rsidRDefault="00D36386" w:rsidP="00D36386">
            <w:pPr>
              <w:pStyle w:val="TAH"/>
              <w:rPr>
                <w:lang w:eastAsia="ko-KR"/>
              </w:rPr>
            </w:pPr>
            <w:r>
              <w:rPr>
                <w:lang w:eastAsia="ko-KR"/>
              </w:rPr>
              <w:t>Comments</w:t>
            </w:r>
          </w:p>
        </w:tc>
      </w:tr>
      <w:tr w:rsidR="00D36386" w14:paraId="1B28D523" w14:textId="77777777" w:rsidTr="00D36386">
        <w:tc>
          <w:tcPr>
            <w:tcW w:w="2122" w:type="dxa"/>
          </w:tcPr>
          <w:p w14:paraId="219C1A36" w14:textId="77777777" w:rsidR="00D36386" w:rsidRPr="00270A96" w:rsidRDefault="00270A96" w:rsidP="00D36386">
            <w:pPr>
              <w:pStyle w:val="TAL"/>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134" w:type="dxa"/>
          </w:tcPr>
          <w:p w14:paraId="7CA659A3" w14:textId="77777777" w:rsidR="00D36386" w:rsidRPr="00270A96" w:rsidRDefault="00270A96" w:rsidP="00D36386">
            <w:pPr>
              <w:pStyle w:val="TAC"/>
              <w:rPr>
                <w:rFonts w:eastAsia="宋体"/>
                <w:lang w:eastAsia="zh-CN"/>
              </w:rPr>
            </w:pPr>
            <w:r>
              <w:rPr>
                <w:rFonts w:eastAsia="宋体" w:hint="eastAsia"/>
                <w:lang w:eastAsia="zh-CN"/>
              </w:rPr>
              <w:t>Y</w:t>
            </w:r>
            <w:r>
              <w:rPr>
                <w:rFonts w:eastAsia="宋体"/>
                <w:lang w:eastAsia="zh-CN"/>
              </w:rPr>
              <w:t>es</w:t>
            </w:r>
          </w:p>
        </w:tc>
        <w:tc>
          <w:tcPr>
            <w:tcW w:w="6421" w:type="dxa"/>
          </w:tcPr>
          <w:p w14:paraId="14C9C21F" w14:textId="77777777" w:rsidR="00D36386" w:rsidRPr="00270A96" w:rsidRDefault="00270A96" w:rsidP="00D36386">
            <w:pPr>
              <w:pStyle w:val="TAL"/>
              <w:rPr>
                <w:rFonts w:eastAsia="宋体"/>
                <w:lang w:eastAsia="zh-CN"/>
              </w:rPr>
            </w:pPr>
            <w:r>
              <w:rPr>
                <w:rFonts w:eastAsia="宋体" w:hint="eastAsia"/>
                <w:lang w:eastAsia="zh-CN"/>
              </w:rPr>
              <w:t>B</w:t>
            </w:r>
            <w:r>
              <w:rPr>
                <w:rFonts w:eastAsia="宋体"/>
                <w:lang w:eastAsia="zh-CN"/>
              </w:rPr>
              <w:t>oth UL and DL LCIDs have been extended for IAB which can be reused.</w:t>
            </w:r>
          </w:p>
        </w:tc>
      </w:tr>
      <w:tr w:rsidR="00D36386" w14:paraId="7BAD51CE" w14:textId="77777777" w:rsidTr="00D36386">
        <w:tc>
          <w:tcPr>
            <w:tcW w:w="2122" w:type="dxa"/>
          </w:tcPr>
          <w:p w14:paraId="08856A33" w14:textId="77777777" w:rsidR="00D36386" w:rsidRDefault="00E947D0" w:rsidP="00D36386">
            <w:pPr>
              <w:pStyle w:val="TAL"/>
              <w:rPr>
                <w:lang w:eastAsia="ko-KR"/>
              </w:rPr>
            </w:pPr>
            <w:ins w:id="2" w:author="RAN2#109e - LG (Geumsan Jo)" w:date="2020-02-26T15:22:00Z">
              <w:r>
                <w:rPr>
                  <w:rFonts w:hint="eastAsia"/>
                  <w:lang w:eastAsia="ko-KR"/>
                </w:rPr>
                <w:t>LG</w:t>
              </w:r>
            </w:ins>
          </w:p>
        </w:tc>
        <w:tc>
          <w:tcPr>
            <w:tcW w:w="1134" w:type="dxa"/>
          </w:tcPr>
          <w:p w14:paraId="0147C8C6" w14:textId="77777777" w:rsidR="00D36386" w:rsidRDefault="00E947D0" w:rsidP="00D36386">
            <w:pPr>
              <w:pStyle w:val="TAC"/>
              <w:rPr>
                <w:lang w:eastAsia="ko-KR"/>
              </w:rPr>
            </w:pPr>
            <w:ins w:id="3" w:author="RAN2#109e - LG (Geumsan Jo)" w:date="2020-02-26T15:22:00Z">
              <w:r>
                <w:rPr>
                  <w:rFonts w:hint="eastAsia"/>
                  <w:lang w:eastAsia="ko-KR"/>
                </w:rPr>
                <w:t>Yes</w:t>
              </w:r>
            </w:ins>
          </w:p>
        </w:tc>
        <w:tc>
          <w:tcPr>
            <w:tcW w:w="6421" w:type="dxa"/>
          </w:tcPr>
          <w:p w14:paraId="39EE07C8" w14:textId="77777777" w:rsidR="00D36386" w:rsidRDefault="00D36386" w:rsidP="00D36386">
            <w:pPr>
              <w:pStyle w:val="TAL"/>
              <w:rPr>
                <w:lang w:eastAsia="ko-KR"/>
              </w:rPr>
            </w:pPr>
          </w:p>
        </w:tc>
      </w:tr>
      <w:tr w:rsidR="00D36386" w14:paraId="0DBAD7E3" w14:textId="77777777" w:rsidTr="00D36386">
        <w:tc>
          <w:tcPr>
            <w:tcW w:w="2122" w:type="dxa"/>
          </w:tcPr>
          <w:p w14:paraId="43284273" w14:textId="77777777" w:rsidR="00D36386" w:rsidRDefault="00B24EBE" w:rsidP="00D36386">
            <w:pPr>
              <w:pStyle w:val="TAL"/>
              <w:rPr>
                <w:lang w:eastAsia="ko-KR"/>
              </w:rPr>
            </w:pPr>
            <w:ins w:id="4" w:author="Benoist" w:date="2020-02-26T21:28:00Z">
              <w:r>
                <w:rPr>
                  <w:lang w:eastAsia="ko-KR"/>
                </w:rPr>
                <w:t>Nokia</w:t>
              </w:r>
            </w:ins>
          </w:p>
        </w:tc>
        <w:tc>
          <w:tcPr>
            <w:tcW w:w="1134" w:type="dxa"/>
          </w:tcPr>
          <w:p w14:paraId="7A89FDEE" w14:textId="77777777" w:rsidR="00D36386" w:rsidRDefault="00B24EBE" w:rsidP="00D36386">
            <w:pPr>
              <w:pStyle w:val="TAC"/>
              <w:rPr>
                <w:lang w:eastAsia="ko-KR"/>
              </w:rPr>
            </w:pPr>
            <w:ins w:id="5" w:author="Benoist" w:date="2020-02-26T21:28:00Z">
              <w:r>
                <w:rPr>
                  <w:lang w:eastAsia="ko-KR"/>
                </w:rPr>
                <w:t>Yes</w:t>
              </w:r>
            </w:ins>
          </w:p>
        </w:tc>
        <w:tc>
          <w:tcPr>
            <w:tcW w:w="6421" w:type="dxa"/>
          </w:tcPr>
          <w:p w14:paraId="1ADF9098" w14:textId="77777777" w:rsidR="00D36386" w:rsidRDefault="00D36386" w:rsidP="00D36386">
            <w:pPr>
              <w:pStyle w:val="TAL"/>
              <w:rPr>
                <w:lang w:eastAsia="ko-KR"/>
              </w:rPr>
            </w:pPr>
          </w:p>
        </w:tc>
      </w:tr>
      <w:tr w:rsidR="00DA5E84" w14:paraId="49B8328C" w14:textId="77777777" w:rsidTr="00D36386">
        <w:trPr>
          <w:ins w:id="6" w:author="Ericsson" w:date="2020-02-26T15:02:00Z"/>
        </w:trPr>
        <w:tc>
          <w:tcPr>
            <w:tcW w:w="2122" w:type="dxa"/>
          </w:tcPr>
          <w:p w14:paraId="5AAE75C7" w14:textId="53E4C72E" w:rsidR="00DA5E84" w:rsidRDefault="00DA5E84" w:rsidP="00D36386">
            <w:pPr>
              <w:pStyle w:val="TAL"/>
              <w:rPr>
                <w:ins w:id="7" w:author="Ericsson" w:date="2020-02-26T15:02:00Z"/>
                <w:lang w:eastAsia="ko-KR"/>
              </w:rPr>
            </w:pPr>
            <w:ins w:id="8" w:author="Ericsson" w:date="2020-02-26T15:02:00Z">
              <w:r>
                <w:rPr>
                  <w:lang w:eastAsia="ko-KR"/>
                </w:rPr>
                <w:t>E</w:t>
              </w:r>
              <w:r w:rsidR="00DD3E84">
                <w:rPr>
                  <w:lang w:eastAsia="ko-KR"/>
                </w:rPr>
                <w:t>r</w:t>
              </w:r>
              <w:r>
                <w:rPr>
                  <w:lang w:eastAsia="ko-KR"/>
                </w:rPr>
                <w:t>icsson</w:t>
              </w:r>
            </w:ins>
          </w:p>
        </w:tc>
        <w:tc>
          <w:tcPr>
            <w:tcW w:w="1134" w:type="dxa"/>
          </w:tcPr>
          <w:p w14:paraId="71E94B66" w14:textId="219F52F9" w:rsidR="00DA5E84" w:rsidRDefault="00DD3E84" w:rsidP="00D36386">
            <w:pPr>
              <w:pStyle w:val="TAC"/>
              <w:rPr>
                <w:ins w:id="9" w:author="Ericsson" w:date="2020-02-26T15:02:00Z"/>
                <w:lang w:eastAsia="ko-KR"/>
              </w:rPr>
            </w:pPr>
            <w:ins w:id="10" w:author="Ericsson" w:date="2020-02-26T15:02:00Z">
              <w:r>
                <w:rPr>
                  <w:lang w:eastAsia="ko-KR"/>
                </w:rPr>
                <w:t>Yes</w:t>
              </w:r>
            </w:ins>
          </w:p>
        </w:tc>
        <w:tc>
          <w:tcPr>
            <w:tcW w:w="6421" w:type="dxa"/>
          </w:tcPr>
          <w:p w14:paraId="1DFE8EC7" w14:textId="77777777" w:rsidR="00DA5E84" w:rsidRDefault="00DA5E84" w:rsidP="00D36386">
            <w:pPr>
              <w:pStyle w:val="TAL"/>
              <w:rPr>
                <w:ins w:id="11" w:author="Ericsson" w:date="2020-02-26T15:02:00Z"/>
                <w:lang w:eastAsia="ko-KR"/>
              </w:rPr>
            </w:pPr>
          </w:p>
        </w:tc>
      </w:tr>
      <w:tr w:rsidR="00FD54CE" w14:paraId="33655E43" w14:textId="77777777" w:rsidTr="00FD54CE">
        <w:trPr>
          <w:ins w:id="12" w:author="Qualcomm" w:date="2020-02-26T10:58:00Z"/>
        </w:trPr>
        <w:tc>
          <w:tcPr>
            <w:tcW w:w="2122" w:type="dxa"/>
            <w:tcBorders>
              <w:top w:val="single" w:sz="4" w:space="0" w:color="auto"/>
              <w:left w:val="single" w:sz="4" w:space="0" w:color="auto"/>
              <w:bottom w:val="single" w:sz="4" w:space="0" w:color="auto"/>
              <w:right w:val="single" w:sz="4" w:space="0" w:color="auto"/>
            </w:tcBorders>
            <w:hideMark/>
          </w:tcPr>
          <w:p w14:paraId="33BE3D66" w14:textId="77777777" w:rsidR="00FD54CE" w:rsidRDefault="00FD54CE">
            <w:pPr>
              <w:pStyle w:val="TAL"/>
              <w:rPr>
                <w:ins w:id="13" w:author="Qualcomm" w:date="2020-02-26T10:58:00Z"/>
                <w:lang w:eastAsia="ko-KR"/>
              </w:rPr>
            </w:pPr>
            <w:ins w:id="14" w:author="Qualcomm" w:date="2020-02-26T10:58:00Z">
              <w:r>
                <w:rPr>
                  <w:lang w:eastAsia="ko-KR"/>
                </w:rPr>
                <w:t>QC</w:t>
              </w:r>
            </w:ins>
          </w:p>
        </w:tc>
        <w:tc>
          <w:tcPr>
            <w:tcW w:w="1134" w:type="dxa"/>
            <w:tcBorders>
              <w:top w:val="single" w:sz="4" w:space="0" w:color="auto"/>
              <w:left w:val="single" w:sz="4" w:space="0" w:color="auto"/>
              <w:bottom w:val="single" w:sz="4" w:space="0" w:color="auto"/>
              <w:right w:val="single" w:sz="4" w:space="0" w:color="auto"/>
            </w:tcBorders>
            <w:hideMark/>
          </w:tcPr>
          <w:p w14:paraId="24464B99" w14:textId="77777777" w:rsidR="00FD54CE" w:rsidRDefault="00FD54CE">
            <w:pPr>
              <w:pStyle w:val="TAC"/>
              <w:rPr>
                <w:ins w:id="15" w:author="Qualcomm" w:date="2020-02-26T10:58:00Z"/>
                <w:lang w:eastAsia="ko-KR"/>
              </w:rPr>
            </w:pPr>
            <w:ins w:id="16" w:author="Qualcomm" w:date="2020-02-26T10:58:00Z">
              <w:r>
                <w:rPr>
                  <w:lang w:eastAsia="ko-KR"/>
                </w:rPr>
                <w:t>No</w:t>
              </w:r>
            </w:ins>
          </w:p>
        </w:tc>
        <w:tc>
          <w:tcPr>
            <w:tcW w:w="6421" w:type="dxa"/>
            <w:tcBorders>
              <w:top w:val="single" w:sz="4" w:space="0" w:color="auto"/>
              <w:left w:val="single" w:sz="4" w:space="0" w:color="auto"/>
              <w:bottom w:val="single" w:sz="4" w:space="0" w:color="auto"/>
              <w:right w:val="single" w:sz="4" w:space="0" w:color="auto"/>
            </w:tcBorders>
            <w:hideMark/>
          </w:tcPr>
          <w:p w14:paraId="37CEE262" w14:textId="77777777" w:rsidR="00FD54CE" w:rsidRDefault="00FD54CE">
            <w:pPr>
              <w:pStyle w:val="TAL"/>
              <w:rPr>
                <w:ins w:id="17" w:author="Qualcomm" w:date="2020-02-26T10:58:00Z"/>
                <w:lang w:eastAsia="ko-KR"/>
              </w:rPr>
            </w:pPr>
            <w:ins w:id="18" w:author="Qualcomm" w:date="2020-02-26T10:58:00Z">
              <w:r>
                <w:rPr>
                  <w:lang w:eastAsia="ko-KR"/>
                </w:rPr>
                <w:t xml:space="preserve">Since several of the MAC CEs that are new in Rel-16 belong to the same feature (i.e. </w:t>
              </w:r>
              <w:proofErr w:type="spellStart"/>
              <w:r>
                <w:rPr>
                  <w:lang w:eastAsia="ko-KR"/>
                </w:rPr>
                <w:t>eMIMO</w:t>
              </w:r>
              <w:proofErr w:type="spellEnd"/>
              <w:r>
                <w:rPr>
                  <w:lang w:eastAsia="ko-KR"/>
                </w:rPr>
                <w:t xml:space="preserve">), we prefer to include all of these LCIDs under an </w:t>
              </w:r>
              <w:proofErr w:type="spellStart"/>
              <w:r>
                <w:rPr>
                  <w:lang w:eastAsia="ko-KR"/>
                </w:rPr>
                <w:t>eMIMO</w:t>
              </w:r>
              <w:proofErr w:type="spellEnd"/>
              <w:r>
                <w:rPr>
                  <w:lang w:eastAsia="ko-KR"/>
                </w:rPr>
                <w:t xml:space="preserve"> LCID. The specific function within </w:t>
              </w:r>
              <w:proofErr w:type="spellStart"/>
              <w:r>
                <w:rPr>
                  <w:lang w:eastAsia="ko-KR"/>
                </w:rPr>
                <w:t>eMIMO</w:t>
              </w:r>
              <w:proofErr w:type="spellEnd"/>
              <w:r>
                <w:rPr>
                  <w:lang w:eastAsia="ko-KR"/>
                </w:rPr>
                <w:t xml:space="preserve"> can be defined via an LCID subtype.</w:t>
              </w:r>
            </w:ins>
          </w:p>
          <w:p w14:paraId="16CF8D1D" w14:textId="77777777" w:rsidR="00FD54CE" w:rsidRDefault="00FD54CE">
            <w:pPr>
              <w:pStyle w:val="TAL"/>
              <w:rPr>
                <w:ins w:id="19" w:author="Qualcomm" w:date="2020-02-26T10:58:00Z"/>
                <w:lang w:eastAsia="ko-KR"/>
              </w:rPr>
            </w:pPr>
            <w:ins w:id="20" w:author="Qualcomm" w:date="2020-02-26T10:58:00Z">
              <w:r>
                <w:rPr>
                  <w:lang w:eastAsia="ko-KR"/>
                </w:rPr>
                <w:t>This will avoid having to extend the LCID space in this release.</w:t>
              </w:r>
            </w:ins>
          </w:p>
        </w:tc>
      </w:tr>
      <w:tr w:rsidR="006B408D" w14:paraId="0CBBAEF8" w14:textId="77777777" w:rsidTr="00FD54CE">
        <w:trPr>
          <w:ins w:id="21" w:author="vivo" w:date="2020-02-27T14:59:00Z"/>
        </w:trPr>
        <w:tc>
          <w:tcPr>
            <w:tcW w:w="2122" w:type="dxa"/>
            <w:tcBorders>
              <w:top w:val="single" w:sz="4" w:space="0" w:color="auto"/>
              <w:left w:val="single" w:sz="4" w:space="0" w:color="auto"/>
              <w:bottom w:val="single" w:sz="4" w:space="0" w:color="auto"/>
              <w:right w:val="single" w:sz="4" w:space="0" w:color="auto"/>
            </w:tcBorders>
          </w:tcPr>
          <w:p w14:paraId="2AE03E1F" w14:textId="1734075C" w:rsidR="006B408D" w:rsidRDefault="006B408D">
            <w:pPr>
              <w:pStyle w:val="TAL"/>
              <w:rPr>
                <w:ins w:id="22" w:author="vivo" w:date="2020-02-27T14:59:00Z"/>
                <w:lang w:eastAsia="ko-KR"/>
              </w:rPr>
            </w:pPr>
            <w:ins w:id="23" w:author="vivo" w:date="2020-02-27T14:59:00Z">
              <w:r>
                <w:rPr>
                  <w:lang w:eastAsia="ko-KR"/>
                </w:rPr>
                <w:t>vivo</w:t>
              </w:r>
            </w:ins>
          </w:p>
        </w:tc>
        <w:tc>
          <w:tcPr>
            <w:tcW w:w="1134" w:type="dxa"/>
            <w:tcBorders>
              <w:top w:val="single" w:sz="4" w:space="0" w:color="auto"/>
              <w:left w:val="single" w:sz="4" w:space="0" w:color="auto"/>
              <w:bottom w:val="single" w:sz="4" w:space="0" w:color="auto"/>
              <w:right w:val="single" w:sz="4" w:space="0" w:color="auto"/>
            </w:tcBorders>
          </w:tcPr>
          <w:p w14:paraId="77BBF43D" w14:textId="420B1A4B" w:rsidR="006B408D" w:rsidRDefault="006B408D">
            <w:pPr>
              <w:pStyle w:val="TAC"/>
              <w:rPr>
                <w:ins w:id="24" w:author="vivo" w:date="2020-02-27T14:59:00Z"/>
                <w:lang w:eastAsia="ko-KR"/>
              </w:rPr>
            </w:pPr>
            <w:ins w:id="25" w:author="vivo" w:date="2020-02-27T14:59:00Z">
              <w:r>
                <w:rPr>
                  <w:lang w:eastAsia="ko-KR"/>
                </w:rPr>
                <w:t>Yes</w:t>
              </w:r>
            </w:ins>
          </w:p>
        </w:tc>
        <w:tc>
          <w:tcPr>
            <w:tcW w:w="6421" w:type="dxa"/>
            <w:tcBorders>
              <w:top w:val="single" w:sz="4" w:space="0" w:color="auto"/>
              <w:left w:val="single" w:sz="4" w:space="0" w:color="auto"/>
              <w:bottom w:val="single" w:sz="4" w:space="0" w:color="auto"/>
              <w:right w:val="single" w:sz="4" w:space="0" w:color="auto"/>
            </w:tcBorders>
          </w:tcPr>
          <w:p w14:paraId="0095C538" w14:textId="77777777" w:rsidR="006B408D" w:rsidRDefault="006B408D">
            <w:pPr>
              <w:pStyle w:val="TAL"/>
              <w:rPr>
                <w:ins w:id="26" w:author="vivo" w:date="2020-02-27T14:59:00Z"/>
                <w:lang w:eastAsia="ko-KR"/>
              </w:rPr>
            </w:pPr>
          </w:p>
        </w:tc>
      </w:tr>
      <w:tr w:rsidR="00CA113D" w14:paraId="71DE7C54" w14:textId="77777777" w:rsidTr="00FD54CE">
        <w:trPr>
          <w:ins w:id="27" w:author="OPPO(Xin You)" w:date="2020-02-27T15:42:00Z"/>
        </w:trPr>
        <w:tc>
          <w:tcPr>
            <w:tcW w:w="2122" w:type="dxa"/>
            <w:tcBorders>
              <w:top w:val="single" w:sz="4" w:space="0" w:color="auto"/>
              <w:left w:val="single" w:sz="4" w:space="0" w:color="auto"/>
              <w:bottom w:val="single" w:sz="4" w:space="0" w:color="auto"/>
              <w:right w:val="single" w:sz="4" w:space="0" w:color="auto"/>
            </w:tcBorders>
          </w:tcPr>
          <w:p w14:paraId="51401C59" w14:textId="223A7293" w:rsidR="00CA113D" w:rsidRDefault="00CA113D" w:rsidP="00CA113D">
            <w:pPr>
              <w:pStyle w:val="TAL"/>
              <w:rPr>
                <w:ins w:id="28" w:author="OPPO(Xin You)" w:date="2020-02-27T15:42:00Z"/>
                <w:lang w:eastAsia="ko-KR"/>
              </w:rPr>
            </w:pPr>
            <w:ins w:id="29" w:author="OPPO(Xin You)" w:date="2020-02-27T15:42:00Z">
              <w:r>
                <w:rPr>
                  <w:rFonts w:eastAsia="宋体" w:hint="eastAsia"/>
                  <w:lang w:eastAsia="zh-CN"/>
                </w:rPr>
                <w:t>OP</w:t>
              </w:r>
              <w:r>
                <w:rPr>
                  <w:rFonts w:eastAsia="宋体"/>
                  <w:lang w:eastAsia="zh-CN"/>
                </w:rPr>
                <w:t>PO</w:t>
              </w:r>
            </w:ins>
          </w:p>
        </w:tc>
        <w:tc>
          <w:tcPr>
            <w:tcW w:w="1134" w:type="dxa"/>
            <w:tcBorders>
              <w:top w:val="single" w:sz="4" w:space="0" w:color="auto"/>
              <w:left w:val="single" w:sz="4" w:space="0" w:color="auto"/>
              <w:bottom w:val="single" w:sz="4" w:space="0" w:color="auto"/>
              <w:right w:val="single" w:sz="4" w:space="0" w:color="auto"/>
            </w:tcBorders>
          </w:tcPr>
          <w:p w14:paraId="238C6683" w14:textId="374A2507" w:rsidR="00CA113D" w:rsidRDefault="00CA113D" w:rsidP="00CA113D">
            <w:pPr>
              <w:pStyle w:val="TAC"/>
              <w:rPr>
                <w:ins w:id="30" w:author="OPPO(Xin You)" w:date="2020-02-27T15:42:00Z"/>
                <w:lang w:eastAsia="ko-KR"/>
              </w:rPr>
            </w:pPr>
            <w:ins w:id="31" w:author="OPPO(Xin You)" w:date="2020-02-27T15:42:00Z">
              <w:r>
                <w:rPr>
                  <w:rFonts w:eastAsia="宋体"/>
                  <w:lang w:eastAsia="zh-CN"/>
                </w:rPr>
                <w:t xml:space="preserve">Yes </w:t>
              </w:r>
            </w:ins>
          </w:p>
        </w:tc>
        <w:tc>
          <w:tcPr>
            <w:tcW w:w="6421" w:type="dxa"/>
            <w:tcBorders>
              <w:top w:val="single" w:sz="4" w:space="0" w:color="auto"/>
              <w:left w:val="single" w:sz="4" w:space="0" w:color="auto"/>
              <w:bottom w:val="single" w:sz="4" w:space="0" w:color="auto"/>
              <w:right w:val="single" w:sz="4" w:space="0" w:color="auto"/>
            </w:tcBorders>
          </w:tcPr>
          <w:p w14:paraId="5C4583CF" w14:textId="77777777" w:rsidR="00CA113D" w:rsidRDefault="00CA113D" w:rsidP="00CA113D">
            <w:pPr>
              <w:pStyle w:val="TAL"/>
              <w:rPr>
                <w:ins w:id="32" w:author="OPPO(Xin You)" w:date="2020-02-27T15:42:00Z"/>
                <w:lang w:eastAsia="ko-KR"/>
              </w:rPr>
            </w:pPr>
          </w:p>
        </w:tc>
      </w:tr>
      <w:tr w:rsidR="001C7AAB" w14:paraId="0C2F996C" w14:textId="77777777" w:rsidTr="00FD54CE">
        <w:trPr>
          <w:ins w:id="33" w:author="Guanyu Lin (林冠宇)" w:date="2020-02-27T16:31:00Z"/>
        </w:trPr>
        <w:tc>
          <w:tcPr>
            <w:tcW w:w="2122" w:type="dxa"/>
            <w:tcBorders>
              <w:top w:val="single" w:sz="4" w:space="0" w:color="auto"/>
              <w:left w:val="single" w:sz="4" w:space="0" w:color="auto"/>
              <w:bottom w:val="single" w:sz="4" w:space="0" w:color="auto"/>
              <w:right w:val="single" w:sz="4" w:space="0" w:color="auto"/>
            </w:tcBorders>
          </w:tcPr>
          <w:p w14:paraId="1F01BE52" w14:textId="191D843A" w:rsidR="001C7AAB" w:rsidRDefault="001C7AAB" w:rsidP="00CA113D">
            <w:pPr>
              <w:pStyle w:val="TAL"/>
              <w:rPr>
                <w:ins w:id="34" w:author="Guanyu Lin (林冠宇)" w:date="2020-02-27T16:31:00Z"/>
                <w:rFonts w:eastAsia="宋体"/>
                <w:lang w:eastAsia="zh-CN"/>
              </w:rPr>
            </w:pPr>
            <w:ins w:id="35" w:author="Guanyu Lin (林冠宇)" w:date="2020-02-27T16:31:00Z">
              <w:r>
                <w:rPr>
                  <w:rFonts w:eastAsia="宋体"/>
                  <w:lang w:eastAsia="zh-CN"/>
                </w:rPr>
                <w:t>MediaTek</w:t>
              </w:r>
            </w:ins>
          </w:p>
        </w:tc>
        <w:tc>
          <w:tcPr>
            <w:tcW w:w="1134" w:type="dxa"/>
            <w:tcBorders>
              <w:top w:val="single" w:sz="4" w:space="0" w:color="auto"/>
              <w:left w:val="single" w:sz="4" w:space="0" w:color="auto"/>
              <w:bottom w:val="single" w:sz="4" w:space="0" w:color="auto"/>
              <w:right w:val="single" w:sz="4" w:space="0" w:color="auto"/>
            </w:tcBorders>
          </w:tcPr>
          <w:p w14:paraId="20EF006B" w14:textId="1C665D32" w:rsidR="001C7AAB" w:rsidRDefault="001C7AAB" w:rsidP="00CA113D">
            <w:pPr>
              <w:pStyle w:val="TAC"/>
              <w:rPr>
                <w:ins w:id="36" w:author="Guanyu Lin (林冠宇)" w:date="2020-02-27T16:31:00Z"/>
                <w:rFonts w:eastAsia="宋体"/>
                <w:lang w:eastAsia="zh-CN"/>
              </w:rPr>
            </w:pPr>
            <w:ins w:id="37" w:author="Guanyu Lin (林冠宇)" w:date="2020-02-27T16:31:00Z">
              <w:r>
                <w:rPr>
                  <w:rFonts w:eastAsia="宋体"/>
                  <w:lang w:eastAsia="zh-CN"/>
                </w:rPr>
                <w:t>Yes</w:t>
              </w:r>
            </w:ins>
          </w:p>
        </w:tc>
        <w:tc>
          <w:tcPr>
            <w:tcW w:w="6421" w:type="dxa"/>
            <w:tcBorders>
              <w:top w:val="single" w:sz="4" w:space="0" w:color="auto"/>
              <w:left w:val="single" w:sz="4" w:space="0" w:color="auto"/>
              <w:bottom w:val="single" w:sz="4" w:space="0" w:color="auto"/>
              <w:right w:val="single" w:sz="4" w:space="0" w:color="auto"/>
            </w:tcBorders>
          </w:tcPr>
          <w:p w14:paraId="0BEFDE4B" w14:textId="77777777" w:rsidR="001C7AAB" w:rsidRDefault="001C7AAB" w:rsidP="00CA113D">
            <w:pPr>
              <w:pStyle w:val="TAL"/>
              <w:rPr>
                <w:ins w:id="38" w:author="Guanyu Lin (林冠宇)" w:date="2020-02-27T16:31:00Z"/>
                <w:lang w:eastAsia="ko-KR"/>
              </w:rPr>
            </w:pPr>
          </w:p>
        </w:tc>
      </w:tr>
      <w:tr w:rsidR="00566DCD" w14:paraId="5A78ECD5" w14:textId="77777777" w:rsidTr="00FD54CE">
        <w:trPr>
          <w:ins w:id="39" w:author="Zhang, Yujian" w:date="2020-02-27T17:24:00Z"/>
        </w:trPr>
        <w:tc>
          <w:tcPr>
            <w:tcW w:w="2122" w:type="dxa"/>
            <w:tcBorders>
              <w:top w:val="single" w:sz="4" w:space="0" w:color="auto"/>
              <w:left w:val="single" w:sz="4" w:space="0" w:color="auto"/>
              <w:bottom w:val="single" w:sz="4" w:space="0" w:color="auto"/>
              <w:right w:val="single" w:sz="4" w:space="0" w:color="auto"/>
            </w:tcBorders>
          </w:tcPr>
          <w:p w14:paraId="2BFFB3E6" w14:textId="5A8027C3" w:rsidR="00566DCD" w:rsidRDefault="00566DCD" w:rsidP="00566DCD">
            <w:pPr>
              <w:pStyle w:val="TAL"/>
              <w:rPr>
                <w:ins w:id="40" w:author="Zhang, Yujian" w:date="2020-02-27T17:24:00Z"/>
                <w:rFonts w:eastAsia="宋体"/>
                <w:lang w:eastAsia="zh-CN"/>
              </w:rPr>
            </w:pPr>
            <w:ins w:id="41" w:author="Zhang, Yujian" w:date="2020-02-27T17:24:00Z">
              <w:r>
                <w:rPr>
                  <w:lang w:eastAsia="ko-KR"/>
                </w:rPr>
                <w:t>Intel</w:t>
              </w:r>
            </w:ins>
          </w:p>
        </w:tc>
        <w:tc>
          <w:tcPr>
            <w:tcW w:w="1134" w:type="dxa"/>
            <w:tcBorders>
              <w:top w:val="single" w:sz="4" w:space="0" w:color="auto"/>
              <w:left w:val="single" w:sz="4" w:space="0" w:color="auto"/>
              <w:bottom w:val="single" w:sz="4" w:space="0" w:color="auto"/>
              <w:right w:val="single" w:sz="4" w:space="0" w:color="auto"/>
            </w:tcBorders>
          </w:tcPr>
          <w:p w14:paraId="0BA53BD9" w14:textId="01824FAA" w:rsidR="00566DCD" w:rsidRDefault="00566DCD" w:rsidP="00566DCD">
            <w:pPr>
              <w:pStyle w:val="TAC"/>
              <w:rPr>
                <w:ins w:id="42" w:author="Zhang, Yujian" w:date="2020-02-27T17:24:00Z"/>
                <w:rFonts w:eastAsia="宋体"/>
                <w:lang w:eastAsia="zh-CN"/>
              </w:rPr>
            </w:pPr>
            <w:ins w:id="43" w:author="Zhang, Yujian" w:date="2020-02-27T17:24:00Z">
              <w:r>
                <w:rPr>
                  <w:lang w:eastAsia="ko-KR"/>
                </w:rPr>
                <w:t>Yes</w:t>
              </w:r>
            </w:ins>
          </w:p>
        </w:tc>
        <w:tc>
          <w:tcPr>
            <w:tcW w:w="6421" w:type="dxa"/>
            <w:tcBorders>
              <w:top w:val="single" w:sz="4" w:space="0" w:color="auto"/>
              <w:left w:val="single" w:sz="4" w:space="0" w:color="auto"/>
              <w:bottom w:val="single" w:sz="4" w:space="0" w:color="auto"/>
              <w:right w:val="single" w:sz="4" w:space="0" w:color="auto"/>
            </w:tcBorders>
          </w:tcPr>
          <w:p w14:paraId="5CF5BDA3" w14:textId="77777777" w:rsidR="00566DCD" w:rsidRDefault="00566DCD" w:rsidP="00566DCD">
            <w:pPr>
              <w:pStyle w:val="TAL"/>
              <w:rPr>
                <w:ins w:id="44" w:author="Zhang, Yujian" w:date="2020-02-27T17:24:00Z"/>
                <w:lang w:eastAsia="ko-KR"/>
              </w:rPr>
            </w:pPr>
          </w:p>
        </w:tc>
      </w:tr>
    </w:tbl>
    <w:p w14:paraId="53F8C993" w14:textId="77777777" w:rsidR="00D36386" w:rsidRDefault="00D36386" w:rsidP="009B5BBC">
      <w:pPr>
        <w:rPr>
          <w:lang w:eastAsia="ko-KR"/>
        </w:rPr>
      </w:pPr>
    </w:p>
    <w:p w14:paraId="0A59E964" w14:textId="77777777" w:rsidR="00B47958" w:rsidRDefault="00B47958" w:rsidP="00B47958">
      <w:pPr>
        <w:pStyle w:val="Heading2"/>
        <w:rPr>
          <w:lang w:eastAsia="ko-KR"/>
        </w:rPr>
      </w:pPr>
      <w:r>
        <w:rPr>
          <w:lang w:eastAsia="ko-KR"/>
        </w:rPr>
        <w:t>2.2</w:t>
      </w:r>
      <w:r>
        <w:rPr>
          <w:lang w:eastAsia="ko-KR"/>
        </w:rPr>
        <w:tab/>
        <w:t xml:space="preserve">One-byte or two-byte </w:t>
      </w:r>
      <w:proofErr w:type="spellStart"/>
      <w:r>
        <w:rPr>
          <w:lang w:eastAsia="ko-KR"/>
        </w:rPr>
        <w:t>eLCID</w:t>
      </w:r>
      <w:proofErr w:type="spellEnd"/>
      <w:r>
        <w:rPr>
          <w:lang w:eastAsia="ko-KR"/>
        </w:rPr>
        <w:t xml:space="preserve"> fields</w:t>
      </w:r>
    </w:p>
    <w:p w14:paraId="365B64C4" w14:textId="77777777" w:rsidR="00A2096E" w:rsidRDefault="00A2096E" w:rsidP="009B5BBC">
      <w:pPr>
        <w:rPr>
          <w:lang w:eastAsia="ko-KR"/>
        </w:rPr>
      </w:pPr>
      <w:r>
        <w:rPr>
          <w:lang w:eastAsia="ko-KR"/>
        </w:rPr>
        <w:t xml:space="preserve">If </w:t>
      </w:r>
      <w:r w:rsidR="00B47958">
        <w:rPr>
          <w:lang w:eastAsia="ko-KR"/>
        </w:rPr>
        <w:t>there is</w:t>
      </w:r>
      <w:r>
        <w:rPr>
          <w:lang w:eastAsia="ko-KR"/>
        </w:rPr>
        <w:t xml:space="preserve"> consensus to extend the LCID space, RAN2 should also discussed how to </w:t>
      </w:r>
      <w:r w:rsidR="00B47958">
        <w:rPr>
          <w:lang w:eastAsia="ko-KR"/>
        </w:rPr>
        <w:t xml:space="preserve">define the MAC </w:t>
      </w:r>
      <w:proofErr w:type="spellStart"/>
      <w:r w:rsidR="00B47958">
        <w:rPr>
          <w:lang w:eastAsia="ko-KR"/>
        </w:rPr>
        <w:t>subheader</w:t>
      </w:r>
      <w:proofErr w:type="spellEnd"/>
      <w:r w:rsidR="00B47958">
        <w:rPr>
          <w:lang w:eastAsia="ko-KR"/>
        </w:rPr>
        <w:t xml:space="preserve"> for the extended MAC CEs</w:t>
      </w:r>
      <w:r>
        <w:rPr>
          <w:lang w:eastAsia="ko-KR"/>
        </w:rPr>
        <w:t>. Already several proposals are on the table</w:t>
      </w:r>
      <w:r w:rsidR="00DF1BE9">
        <w:rPr>
          <w:lang w:eastAsia="ko-KR"/>
        </w:rPr>
        <w:t xml:space="preserve"> [1][2][3][4][5][6]</w:t>
      </w:r>
      <w:r>
        <w:rPr>
          <w:lang w:eastAsia="ko-KR"/>
        </w:rPr>
        <w:t>, but rapporteur think the proposals can be categorized as follows:</w:t>
      </w:r>
    </w:p>
    <w:p w14:paraId="6B3578F6" w14:textId="77777777" w:rsidR="00A2096E" w:rsidRDefault="00A2096E" w:rsidP="00A2096E">
      <w:pPr>
        <w:pStyle w:val="B1"/>
        <w:rPr>
          <w:lang w:eastAsia="ko-KR"/>
        </w:rPr>
      </w:pPr>
      <w:r>
        <w:rPr>
          <w:lang w:eastAsia="ko-KR"/>
        </w:rPr>
        <w:t>-</w:t>
      </w:r>
      <w:r>
        <w:rPr>
          <w:lang w:eastAsia="ko-KR"/>
        </w:rPr>
        <w:tab/>
      </w:r>
      <w:r w:rsidR="00695FEE">
        <w:rPr>
          <w:lang w:eastAsia="ko-KR"/>
        </w:rPr>
        <w:t>Option 1:</w:t>
      </w:r>
      <w:r w:rsidR="00695FEE">
        <w:rPr>
          <w:lang w:eastAsia="ko-KR"/>
        </w:rPr>
        <w:tab/>
      </w:r>
      <w:r w:rsidR="00B47958">
        <w:rPr>
          <w:lang w:eastAsia="ko-KR"/>
        </w:rPr>
        <w:t xml:space="preserve">One-byte </w:t>
      </w:r>
      <w:proofErr w:type="spellStart"/>
      <w:r w:rsidR="00B47958">
        <w:rPr>
          <w:lang w:eastAsia="ko-KR"/>
        </w:rPr>
        <w:t>eLCID</w:t>
      </w:r>
      <w:proofErr w:type="spellEnd"/>
      <w:r w:rsidR="00B47958">
        <w:rPr>
          <w:lang w:eastAsia="ko-KR"/>
        </w:rPr>
        <w:t xml:space="preserve"> field</w:t>
      </w:r>
      <w:r w:rsidR="00BF5A2C">
        <w:rPr>
          <w:lang w:eastAsia="ko-KR"/>
        </w:rPr>
        <w:t xml:space="preserve"> [5]</w:t>
      </w:r>
      <w:r w:rsidR="00BD65B9">
        <w:rPr>
          <w:lang w:eastAsia="ko-KR"/>
        </w:rPr>
        <w:t>;</w:t>
      </w:r>
    </w:p>
    <w:p w14:paraId="7D6E5353" w14:textId="77777777" w:rsidR="00695FEE" w:rsidRDefault="00695FEE" w:rsidP="00A2096E">
      <w:pPr>
        <w:pStyle w:val="B1"/>
        <w:rPr>
          <w:lang w:eastAsia="ko-KR"/>
        </w:rPr>
      </w:pPr>
      <w:r>
        <w:rPr>
          <w:lang w:eastAsia="ko-KR"/>
        </w:rPr>
        <w:t>-</w:t>
      </w:r>
      <w:r>
        <w:rPr>
          <w:lang w:eastAsia="ko-KR"/>
        </w:rPr>
        <w:tab/>
        <w:t>Option 2:</w:t>
      </w:r>
      <w:r>
        <w:rPr>
          <w:lang w:eastAsia="ko-KR"/>
        </w:rPr>
        <w:tab/>
      </w:r>
      <w:r w:rsidR="00BF5A2C">
        <w:rPr>
          <w:lang w:eastAsia="ko-KR"/>
        </w:rPr>
        <w:t xml:space="preserve">Two-byte </w:t>
      </w:r>
      <w:proofErr w:type="spellStart"/>
      <w:r w:rsidR="00BF5A2C">
        <w:rPr>
          <w:lang w:eastAsia="ko-KR"/>
        </w:rPr>
        <w:t>eLCID</w:t>
      </w:r>
      <w:proofErr w:type="spellEnd"/>
      <w:r w:rsidR="00BF5A2C">
        <w:rPr>
          <w:lang w:eastAsia="ko-KR"/>
        </w:rPr>
        <w:t xml:space="preserve"> field [1][2][3][6] (i.e. t</w:t>
      </w:r>
      <w:r w:rsidR="00BF5A2C" w:rsidRPr="00BF5A2C">
        <w:rPr>
          <w:lang w:eastAsia="ko-KR"/>
        </w:rPr>
        <w:t>o re-use IAB</w:t>
      </w:r>
      <w:r w:rsidR="003D72AE">
        <w:rPr>
          <w:lang w:eastAsia="ko-KR"/>
        </w:rPr>
        <w:t xml:space="preserve"> defined in running MAC CR [7]</w:t>
      </w:r>
      <w:r w:rsidR="00BD65B9">
        <w:rPr>
          <w:lang w:eastAsia="ko-KR"/>
        </w:rPr>
        <w:t xml:space="preserve"> as shown in Figure 6.1.2-1 below).</w:t>
      </w:r>
    </w:p>
    <w:p w14:paraId="0C7F8EF7" w14:textId="77777777" w:rsidR="003D72AE" w:rsidRDefault="00ED2804" w:rsidP="003D72AE">
      <w:pPr>
        <w:pStyle w:val="TH"/>
      </w:pPr>
      <w:r>
        <w:rPr>
          <w:noProof/>
        </w:rPr>
        <w:object w:dxaOrig="5700" w:dyaOrig="2730" w14:anchorId="775F7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in;height:138pt;mso-width-percent:0;mso-height-percent:0;mso-width-percent:0;mso-height-percent:0" o:ole="">
            <v:imagedata r:id="rId12" o:title=""/>
          </v:shape>
          <o:OLEObject Type="Embed" ProgID="Visio.Drawing.15" ShapeID="_x0000_i1025" DrawAspect="Content" ObjectID="_1644329490" r:id="rId13"/>
        </w:object>
      </w:r>
    </w:p>
    <w:p w14:paraId="24D5C5CA" w14:textId="77777777" w:rsidR="003D72AE" w:rsidRDefault="003D72AE" w:rsidP="003D72AE">
      <w:pPr>
        <w:pStyle w:val="TF"/>
        <w:rPr>
          <w:lang w:eastAsia="ko-KR"/>
        </w:rPr>
      </w:pPr>
      <w:r w:rsidRPr="00D715F8">
        <w:rPr>
          <w:lang w:eastAsia="ko-KR"/>
        </w:rPr>
        <w:t>Figure 6.1.2-1: R/F/LCID/(eLCID)/L MAC subheader with 8-bit L field</w:t>
      </w:r>
      <w:r>
        <w:rPr>
          <w:lang w:eastAsia="ko-KR"/>
        </w:rPr>
        <w:t xml:space="preserve"> [7]</w:t>
      </w:r>
    </w:p>
    <w:p w14:paraId="38119FF7" w14:textId="77777777" w:rsidR="003D72AE" w:rsidRDefault="00FC1E5D" w:rsidP="009B5BBC">
      <w:pPr>
        <w:rPr>
          <w:lang w:eastAsia="ko-KR"/>
        </w:rPr>
      </w:pPr>
      <w:r>
        <w:rPr>
          <w:lang w:eastAsia="ko-KR"/>
        </w:rPr>
        <w:t>S</w:t>
      </w:r>
      <w:r w:rsidR="00DE31ED">
        <w:rPr>
          <w:lang w:eastAsia="ko-KR"/>
        </w:rPr>
        <w:t xml:space="preserve">ince IAB already defines two-byte eLCID field for the logical channels, </w:t>
      </w:r>
      <w:r>
        <w:rPr>
          <w:lang w:eastAsia="ko-KR"/>
        </w:rPr>
        <w:t xml:space="preserve">to adopt </w:t>
      </w:r>
      <w:r w:rsidR="00DE31ED">
        <w:rPr>
          <w:lang w:eastAsia="ko-KR"/>
        </w:rPr>
        <w:t xml:space="preserve">Option 1 </w:t>
      </w:r>
      <w:r>
        <w:rPr>
          <w:lang w:eastAsia="ko-KR"/>
        </w:rPr>
        <w:t>means that we have three MAC subheaders (i.e. with 0/1/2-byte eLCID field). Furthermore, Option 1 also implies that two LCID values will be used to indicate one-byte eLCID field and two-byte eLCID field unless one remaining reserved bit is used.</w:t>
      </w:r>
      <w:r w:rsidR="006757A3">
        <w:rPr>
          <w:lang w:eastAsia="ko-KR"/>
        </w:rPr>
        <w:t xml:space="preserve"> Option 2 can avoid fragmentation of the MAC subheader format.</w:t>
      </w:r>
    </w:p>
    <w:p w14:paraId="17328872" w14:textId="77777777" w:rsidR="00BD65B9" w:rsidRDefault="003D72AE" w:rsidP="009B5BBC">
      <w:pPr>
        <w:rPr>
          <w:lang w:eastAsia="ko-KR"/>
        </w:rPr>
      </w:pPr>
      <w:r>
        <w:rPr>
          <w:lang w:eastAsia="ko-KR"/>
        </w:rPr>
        <w:t xml:space="preserve">Option 2 has drawback to have one more byte for the eLCID field, but this might not be a problem. As indicated in subclause 2.1, still </w:t>
      </w:r>
      <w:r w:rsidRPr="003D72AE">
        <w:rPr>
          <w:lang w:eastAsia="ko-KR"/>
        </w:rPr>
        <w:t xml:space="preserve">14 values for DL (33–46) and 19 values for UL (33–51) </w:t>
      </w:r>
      <w:r>
        <w:rPr>
          <w:lang w:eastAsia="ko-KR"/>
        </w:rPr>
        <w:t>are</w:t>
      </w:r>
      <w:r w:rsidRPr="003D72AE">
        <w:rPr>
          <w:lang w:eastAsia="ko-KR"/>
        </w:rPr>
        <w:t xml:space="preserve"> reserved from Rel-15</w:t>
      </w:r>
      <w:r>
        <w:rPr>
          <w:lang w:eastAsia="ko-KR"/>
        </w:rPr>
        <w:t>. Thus, future MAC CEs which might be frequently used can still be assigned to the legacy reserved LCID value</w:t>
      </w:r>
      <w:r w:rsidR="006757A3">
        <w:rPr>
          <w:lang w:eastAsia="ko-KR"/>
        </w:rPr>
        <w:t xml:space="preserve">. That is, such MAC CEs </w:t>
      </w:r>
      <w:r>
        <w:rPr>
          <w:lang w:eastAsia="ko-KR"/>
        </w:rPr>
        <w:t>would have legacy one-byte subheader.</w:t>
      </w:r>
    </w:p>
    <w:p w14:paraId="08A93C5C" w14:textId="77777777" w:rsidR="00A2096E" w:rsidRPr="006757A3" w:rsidRDefault="006757A3" w:rsidP="009B5BBC">
      <w:pPr>
        <w:rPr>
          <w:b/>
          <w:u w:val="single"/>
          <w:lang w:eastAsia="ko-KR"/>
        </w:rPr>
      </w:pPr>
      <w:r w:rsidRPr="006757A3">
        <w:rPr>
          <w:b/>
          <w:u w:val="single"/>
          <w:lang w:eastAsia="ko-KR"/>
        </w:rPr>
        <w:t>Question 2: Which option do you prefer for MAC CEs?</w:t>
      </w:r>
    </w:p>
    <w:p w14:paraId="5F7D38B6" w14:textId="77777777" w:rsidR="006757A3" w:rsidRPr="006757A3" w:rsidRDefault="006757A3" w:rsidP="006757A3">
      <w:pPr>
        <w:pStyle w:val="B1"/>
        <w:rPr>
          <w:b/>
          <w:u w:val="single"/>
          <w:lang w:eastAsia="ko-KR"/>
        </w:rPr>
      </w:pPr>
      <w:r w:rsidRPr="006757A3">
        <w:rPr>
          <w:b/>
          <w:u w:val="single"/>
          <w:lang w:eastAsia="ko-KR"/>
        </w:rPr>
        <w:t>-</w:t>
      </w:r>
      <w:r w:rsidRPr="006757A3">
        <w:rPr>
          <w:b/>
          <w:u w:val="single"/>
          <w:lang w:eastAsia="ko-KR"/>
        </w:rPr>
        <w:tab/>
        <w:t>Option 1:</w:t>
      </w:r>
      <w:r w:rsidRPr="006757A3">
        <w:rPr>
          <w:b/>
          <w:u w:val="single"/>
          <w:lang w:eastAsia="ko-KR"/>
        </w:rPr>
        <w:tab/>
        <w:t>One-byte eLCID field [5]</w:t>
      </w:r>
      <w:r w:rsidR="00BD65B9">
        <w:rPr>
          <w:b/>
          <w:u w:val="single"/>
          <w:lang w:eastAsia="ko-KR"/>
        </w:rPr>
        <w:t>;</w:t>
      </w:r>
    </w:p>
    <w:p w14:paraId="61F58D29" w14:textId="77777777" w:rsidR="006757A3" w:rsidRPr="006757A3" w:rsidRDefault="006757A3" w:rsidP="006757A3">
      <w:pPr>
        <w:pStyle w:val="B1"/>
        <w:rPr>
          <w:b/>
          <w:u w:val="single"/>
          <w:lang w:eastAsia="ko-KR"/>
        </w:rPr>
      </w:pPr>
      <w:r w:rsidRPr="006757A3">
        <w:rPr>
          <w:b/>
          <w:u w:val="single"/>
          <w:lang w:eastAsia="ko-KR"/>
        </w:rPr>
        <w:t>-</w:t>
      </w:r>
      <w:r w:rsidRPr="006757A3">
        <w:rPr>
          <w:b/>
          <w:u w:val="single"/>
          <w:lang w:eastAsia="ko-KR"/>
        </w:rPr>
        <w:tab/>
        <w:t>Option 2:</w:t>
      </w:r>
      <w:r w:rsidRPr="006757A3">
        <w:rPr>
          <w:b/>
          <w:u w:val="single"/>
          <w:lang w:eastAsia="ko-KR"/>
        </w:rPr>
        <w:tab/>
        <w:t>Two-byte eLCID field [1][2][3][6] (i.e. to re-use IAB defined in running MAC CR [7])</w:t>
      </w:r>
      <w:r w:rsidR="00BD65B9">
        <w:rPr>
          <w:b/>
          <w:u w:val="single"/>
          <w:lang w:eastAsia="ko-KR"/>
        </w:rPr>
        <w:t>.</w:t>
      </w:r>
    </w:p>
    <w:tbl>
      <w:tblPr>
        <w:tblStyle w:val="TableGrid"/>
        <w:tblW w:w="9677" w:type="dxa"/>
        <w:tblLook w:val="04A0" w:firstRow="1" w:lastRow="0" w:firstColumn="1" w:lastColumn="0" w:noHBand="0" w:noVBand="1"/>
      </w:tblPr>
      <w:tblGrid>
        <w:gridCol w:w="2122"/>
        <w:gridCol w:w="1559"/>
        <w:gridCol w:w="5996"/>
      </w:tblGrid>
      <w:tr w:rsidR="006757A3" w14:paraId="1845E559" w14:textId="77777777" w:rsidTr="00B23536">
        <w:tc>
          <w:tcPr>
            <w:tcW w:w="2122" w:type="dxa"/>
          </w:tcPr>
          <w:p w14:paraId="24353F14" w14:textId="77777777" w:rsidR="006757A3" w:rsidRDefault="006757A3" w:rsidP="00352B6B">
            <w:pPr>
              <w:pStyle w:val="TAH"/>
              <w:rPr>
                <w:lang w:eastAsia="ko-KR"/>
              </w:rPr>
            </w:pPr>
            <w:r>
              <w:rPr>
                <w:lang w:eastAsia="ko-KR"/>
              </w:rPr>
              <w:lastRenderedPageBreak/>
              <w:t>Company</w:t>
            </w:r>
          </w:p>
        </w:tc>
        <w:tc>
          <w:tcPr>
            <w:tcW w:w="1559" w:type="dxa"/>
          </w:tcPr>
          <w:p w14:paraId="29C1AC4C" w14:textId="77777777" w:rsidR="006757A3" w:rsidRDefault="006757A3" w:rsidP="00352B6B">
            <w:pPr>
              <w:pStyle w:val="TAH"/>
              <w:rPr>
                <w:lang w:eastAsia="ko-KR"/>
              </w:rPr>
            </w:pPr>
            <w:r>
              <w:rPr>
                <w:lang w:eastAsia="ko-KR"/>
              </w:rPr>
              <w:t>Response</w:t>
            </w:r>
          </w:p>
          <w:p w14:paraId="05FBA4C6" w14:textId="77777777" w:rsidR="006757A3" w:rsidRDefault="00B23536" w:rsidP="00352B6B">
            <w:pPr>
              <w:pStyle w:val="TAH"/>
              <w:rPr>
                <w:lang w:eastAsia="ko-KR"/>
              </w:rPr>
            </w:pPr>
            <w:r>
              <w:rPr>
                <w:lang w:eastAsia="ko-KR"/>
              </w:rPr>
              <w:t>(Option 1 or 2)</w:t>
            </w:r>
          </w:p>
        </w:tc>
        <w:tc>
          <w:tcPr>
            <w:tcW w:w="5996" w:type="dxa"/>
          </w:tcPr>
          <w:p w14:paraId="21ECE625" w14:textId="77777777" w:rsidR="006757A3" w:rsidRDefault="006757A3" w:rsidP="00352B6B">
            <w:pPr>
              <w:pStyle w:val="TAH"/>
              <w:rPr>
                <w:lang w:eastAsia="ko-KR"/>
              </w:rPr>
            </w:pPr>
            <w:r>
              <w:rPr>
                <w:lang w:eastAsia="ko-KR"/>
              </w:rPr>
              <w:t>Comments</w:t>
            </w:r>
          </w:p>
        </w:tc>
      </w:tr>
      <w:tr w:rsidR="006757A3" w14:paraId="127569D9" w14:textId="77777777" w:rsidTr="00B23536">
        <w:tc>
          <w:tcPr>
            <w:tcW w:w="2122" w:type="dxa"/>
          </w:tcPr>
          <w:p w14:paraId="4C7C3AE2" w14:textId="77777777" w:rsidR="006757A3" w:rsidRPr="00270A96" w:rsidRDefault="00270A96" w:rsidP="00352B6B">
            <w:pPr>
              <w:pStyle w:val="TAL"/>
              <w:rPr>
                <w:rFonts w:eastAsia="宋体"/>
                <w:lang w:eastAsia="zh-CN"/>
              </w:rPr>
            </w:pPr>
            <w:r>
              <w:rPr>
                <w:rFonts w:eastAsia="宋体" w:hint="eastAsia"/>
                <w:lang w:eastAsia="zh-CN"/>
              </w:rPr>
              <w:t>H</w:t>
            </w:r>
            <w:r>
              <w:rPr>
                <w:rFonts w:eastAsia="宋体"/>
                <w:lang w:eastAsia="zh-CN"/>
              </w:rPr>
              <w:t>uawei, Hisilicon</w:t>
            </w:r>
          </w:p>
        </w:tc>
        <w:tc>
          <w:tcPr>
            <w:tcW w:w="1559" w:type="dxa"/>
          </w:tcPr>
          <w:p w14:paraId="54EBC8BE" w14:textId="77777777" w:rsidR="006757A3" w:rsidRPr="00270A96" w:rsidRDefault="00270A96" w:rsidP="00352B6B">
            <w:pPr>
              <w:pStyle w:val="TAC"/>
              <w:rPr>
                <w:rFonts w:eastAsia="宋体"/>
                <w:lang w:eastAsia="zh-CN"/>
              </w:rPr>
            </w:pPr>
            <w:r>
              <w:rPr>
                <w:rFonts w:eastAsia="宋体" w:hint="eastAsia"/>
                <w:lang w:eastAsia="zh-CN"/>
              </w:rPr>
              <w:t>2</w:t>
            </w:r>
          </w:p>
        </w:tc>
        <w:tc>
          <w:tcPr>
            <w:tcW w:w="5996" w:type="dxa"/>
          </w:tcPr>
          <w:p w14:paraId="7480F64A" w14:textId="77777777" w:rsidR="006757A3" w:rsidRPr="00270A96" w:rsidRDefault="00270A96" w:rsidP="00352B6B">
            <w:pPr>
              <w:pStyle w:val="TAL"/>
              <w:rPr>
                <w:rFonts w:eastAsia="宋体"/>
                <w:lang w:eastAsia="zh-CN"/>
              </w:rPr>
            </w:pPr>
            <w:r>
              <w:rPr>
                <w:rFonts w:eastAsia="宋体" w:hint="eastAsia"/>
                <w:lang w:eastAsia="zh-CN"/>
              </w:rPr>
              <w:t>W</w:t>
            </w:r>
            <w:r>
              <w:rPr>
                <w:rFonts w:eastAsia="宋体"/>
                <w:lang w:eastAsia="zh-CN"/>
              </w:rPr>
              <w:t>e can start from reusing IAB and further see if there is any serious issue.</w:t>
            </w:r>
          </w:p>
        </w:tc>
      </w:tr>
      <w:tr w:rsidR="006757A3" w14:paraId="5322DE83" w14:textId="77777777" w:rsidTr="00B23536">
        <w:tc>
          <w:tcPr>
            <w:tcW w:w="2122" w:type="dxa"/>
          </w:tcPr>
          <w:p w14:paraId="3D6A7223" w14:textId="77777777" w:rsidR="006757A3" w:rsidRDefault="00E947D0" w:rsidP="00352B6B">
            <w:pPr>
              <w:pStyle w:val="TAL"/>
              <w:rPr>
                <w:lang w:eastAsia="ko-KR"/>
              </w:rPr>
            </w:pPr>
            <w:ins w:id="45" w:author="RAN2#109e - LG (Geumsan Jo)" w:date="2020-02-26T15:23:00Z">
              <w:r>
                <w:rPr>
                  <w:rFonts w:hint="eastAsia"/>
                  <w:lang w:eastAsia="ko-KR"/>
                </w:rPr>
                <w:t>LG</w:t>
              </w:r>
            </w:ins>
          </w:p>
        </w:tc>
        <w:tc>
          <w:tcPr>
            <w:tcW w:w="1559" w:type="dxa"/>
          </w:tcPr>
          <w:p w14:paraId="37A98D6B" w14:textId="77777777" w:rsidR="006757A3" w:rsidRDefault="00E947D0" w:rsidP="00352B6B">
            <w:pPr>
              <w:pStyle w:val="TAC"/>
              <w:rPr>
                <w:lang w:eastAsia="ko-KR"/>
              </w:rPr>
            </w:pPr>
            <w:ins w:id="46" w:author="RAN2#109e - LG (Geumsan Jo)" w:date="2020-02-26T15:23:00Z">
              <w:r>
                <w:rPr>
                  <w:rFonts w:hint="eastAsia"/>
                  <w:lang w:eastAsia="ko-KR"/>
                </w:rPr>
                <w:t>2</w:t>
              </w:r>
            </w:ins>
          </w:p>
        </w:tc>
        <w:tc>
          <w:tcPr>
            <w:tcW w:w="5996" w:type="dxa"/>
          </w:tcPr>
          <w:p w14:paraId="7EA32081" w14:textId="77777777" w:rsidR="006757A3" w:rsidRDefault="00E947D0" w:rsidP="00352B6B">
            <w:pPr>
              <w:pStyle w:val="TAL"/>
              <w:rPr>
                <w:lang w:eastAsia="ko-KR"/>
              </w:rPr>
            </w:pPr>
            <w:ins w:id="47" w:author="RAN2#109e - LG (Geumsan Jo)" w:date="2020-02-26T15:23:00Z">
              <w:r>
                <w:rPr>
                  <w:rFonts w:hint="eastAsia"/>
                  <w:lang w:eastAsia="ko-KR"/>
                </w:rPr>
                <w:t>We can reuse the two-byte eLCID defined in the IAB.</w:t>
              </w:r>
            </w:ins>
          </w:p>
        </w:tc>
      </w:tr>
      <w:tr w:rsidR="006757A3" w14:paraId="0E995EBC" w14:textId="77777777" w:rsidTr="00B23536">
        <w:tc>
          <w:tcPr>
            <w:tcW w:w="2122" w:type="dxa"/>
          </w:tcPr>
          <w:p w14:paraId="7BBF25EC" w14:textId="77777777" w:rsidR="006757A3" w:rsidRDefault="00930D2F" w:rsidP="00352B6B">
            <w:pPr>
              <w:pStyle w:val="TAL"/>
              <w:rPr>
                <w:lang w:eastAsia="ko-KR"/>
              </w:rPr>
            </w:pPr>
            <w:ins w:id="48" w:author="Benoist" w:date="2020-02-26T21:44:00Z">
              <w:r>
                <w:rPr>
                  <w:lang w:eastAsia="ko-KR"/>
                </w:rPr>
                <w:t>Nokia</w:t>
              </w:r>
            </w:ins>
          </w:p>
        </w:tc>
        <w:tc>
          <w:tcPr>
            <w:tcW w:w="1559" w:type="dxa"/>
          </w:tcPr>
          <w:p w14:paraId="6F1EC2DF" w14:textId="77777777" w:rsidR="006757A3" w:rsidRDefault="00930D2F" w:rsidP="00352B6B">
            <w:pPr>
              <w:pStyle w:val="TAC"/>
              <w:rPr>
                <w:lang w:eastAsia="ko-KR"/>
              </w:rPr>
            </w:pPr>
            <w:ins w:id="49" w:author="Benoist" w:date="2020-02-26T21:44:00Z">
              <w:r>
                <w:rPr>
                  <w:lang w:eastAsia="ko-KR"/>
                </w:rPr>
                <w:t>1</w:t>
              </w:r>
            </w:ins>
          </w:p>
        </w:tc>
        <w:tc>
          <w:tcPr>
            <w:tcW w:w="5996" w:type="dxa"/>
          </w:tcPr>
          <w:p w14:paraId="0A26D3D6" w14:textId="77777777" w:rsidR="006757A3" w:rsidRDefault="008B6E8C" w:rsidP="00352B6B">
            <w:pPr>
              <w:pStyle w:val="TAL"/>
              <w:rPr>
                <w:lang w:eastAsia="ko-KR"/>
              </w:rPr>
            </w:pPr>
            <w:ins w:id="50" w:author="Benoist" w:date="2020-02-26T21:51:00Z">
              <w:r>
                <w:rPr>
                  <w:lang w:eastAsia="ko-KR"/>
                </w:rPr>
                <w:t xml:space="preserve">We would prefer isolating </w:t>
              </w:r>
            </w:ins>
            <w:ins w:id="51" w:author="Benoist" w:date="2020-02-26T21:56:00Z">
              <w:r>
                <w:rPr>
                  <w:lang w:eastAsia="ko-KR"/>
                </w:rPr>
                <w:t xml:space="preserve">the three bytes overhead to </w:t>
              </w:r>
            </w:ins>
            <w:ins w:id="52" w:author="Benoist" w:date="2020-02-26T21:51:00Z">
              <w:r>
                <w:rPr>
                  <w:lang w:eastAsia="ko-KR"/>
                </w:rPr>
                <w:t xml:space="preserve">IAB </w:t>
              </w:r>
            </w:ins>
            <w:ins w:id="53" w:author="Benoist" w:date="2020-02-26T21:56:00Z">
              <w:r>
                <w:rPr>
                  <w:lang w:eastAsia="ko-KR"/>
                </w:rPr>
                <w:t>a</w:t>
              </w:r>
            </w:ins>
            <w:ins w:id="54" w:author="Benoist" w:date="2020-02-26T21:51:00Z">
              <w:r>
                <w:rPr>
                  <w:lang w:eastAsia="ko-KR"/>
                </w:rPr>
                <w:t>nd</w:t>
              </w:r>
            </w:ins>
            <w:ins w:id="55" w:author="Benoist" w:date="2020-02-26T21:52:00Z">
              <w:r>
                <w:rPr>
                  <w:lang w:eastAsia="ko-KR"/>
                </w:rPr>
                <w:t xml:space="preserve"> have one LCID value (other than 33) pointing towards 1 byte eLCID</w:t>
              </w:r>
            </w:ins>
            <w:ins w:id="56" w:author="Benoist" w:date="2020-02-26T22:44:00Z">
              <w:r w:rsidR="002D4696">
                <w:rPr>
                  <w:lang w:eastAsia="ko-KR"/>
                </w:rPr>
                <w:t xml:space="preserve"> for </w:t>
              </w:r>
            </w:ins>
            <w:ins w:id="57" w:author="Benoist" w:date="2020-02-26T22:46:00Z">
              <w:r w:rsidR="002D4696">
                <w:rPr>
                  <w:lang w:eastAsia="ko-KR"/>
                </w:rPr>
                <w:t xml:space="preserve">new </w:t>
              </w:r>
            </w:ins>
            <w:ins w:id="58" w:author="Benoist" w:date="2020-02-26T22:44:00Z">
              <w:r w:rsidR="002D4696">
                <w:rPr>
                  <w:lang w:eastAsia="ko-KR"/>
                </w:rPr>
                <w:t>n</w:t>
              </w:r>
            </w:ins>
            <w:ins w:id="59" w:author="Benoist" w:date="2020-02-26T22:45:00Z">
              <w:r w:rsidR="002D4696">
                <w:rPr>
                  <w:lang w:eastAsia="ko-KR"/>
                </w:rPr>
                <w:t>on-IAB MAC CEs</w:t>
              </w:r>
            </w:ins>
            <w:ins w:id="60" w:author="Benoist" w:date="2020-02-26T21:56:00Z">
              <w:r>
                <w:rPr>
                  <w:lang w:eastAsia="ko-KR"/>
                </w:rPr>
                <w:t>.</w:t>
              </w:r>
            </w:ins>
          </w:p>
        </w:tc>
      </w:tr>
      <w:tr w:rsidR="00DD3E84" w14:paraId="5D5EC791" w14:textId="77777777" w:rsidTr="00B23536">
        <w:trPr>
          <w:ins w:id="61" w:author="Ericsson" w:date="2020-02-26T15:02:00Z"/>
        </w:trPr>
        <w:tc>
          <w:tcPr>
            <w:tcW w:w="2122" w:type="dxa"/>
          </w:tcPr>
          <w:p w14:paraId="4A7E423A" w14:textId="3EF8648E" w:rsidR="00DD3E84" w:rsidRDefault="00DD3E84" w:rsidP="00352B6B">
            <w:pPr>
              <w:pStyle w:val="TAL"/>
              <w:rPr>
                <w:ins w:id="62" w:author="Ericsson" w:date="2020-02-26T15:02:00Z"/>
                <w:lang w:eastAsia="ko-KR"/>
              </w:rPr>
            </w:pPr>
            <w:ins w:id="63" w:author="Ericsson" w:date="2020-02-26T15:02:00Z">
              <w:r>
                <w:rPr>
                  <w:lang w:eastAsia="ko-KR"/>
                </w:rPr>
                <w:t>Ericsson</w:t>
              </w:r>
            </w:ins>
          </w:p>
        </w:tc>
        <w:tc>
          <w:tcPr>
            <w:tcW w:w="1559" w:type="dxa"/>
          </w:tcPr>
          <w:p w14:paraId="68BF8881" w14:textId="54836D5A" w:rsidR="00DD3E84" w:rsidRDefault="00A55E92" w:rsidP="00352B6B">
            <w:pPr>
              <w:pStyle w:val="TAC"/>
              <w:rPr>
                <w:ins w:id="64" w:author="Ericsson" w:date="2020-02-26T15:02:00Z"/>
                <w:lang w:eastAsia="ko-KR"/>
              </w:rPr>
            </w:pPr>
            <w:ins w:id="65" w:author="Ericsson" w:date="2020-02-26T15:02:00Z">
              <w:r>
                <w:rPr>
                  <w:lang w:eastAsia="ko-KR"/>
                </w:rPr>
                <w:t>2</w:t>
              </w:r>
            </w:ins>
          </w:p>
        </w:tc>
        <w:tc>
          <w:tcPr>
            <w:tcW w:w="5996" w:type="dxa"/>
          </w:tcPr>
          <w:p w14:paraId="16E4AA1D" w14:textId="30A5ED99" w:rsidR="00DD3E84" w:rsidRDefault="00D14354" w:rsidP="00352B6B">
            <w:pPr>
              <w:pStyle w:val="TAL"/>
              <w:rPr>
                <w:ins w:id="66" w:author="Ericsson" w:date="2020-02-26T15:02:00Z"/>
                <w:lang w:eastAsia="ko-KR"/>
              </w:rPr>
            </w:pPr>
            <w:ins w:id="67" w:author="Ericsson" w:date="2020-02-26T15:02:00Z">
              <w:r>
                <w:rPr>
                  <w:lang w:eastAsia="ko-KR"/>
                </w:rPr>
                <w:t>It seems straight-forward to reuse the IAB solution.</w:t>
              </w:r>
            </w:ins>
          </w:p>
        </w:tc>
      </w:tr>
      <w:tr w:rsidR="00A85A43" w14:paraId="4865F597" w14:textId="77777777" w:rsidTr="00A85A43">
        <w:trPr>
          <w:ins w:id="68" w:author="Qualcomm" w:date="2020-02-26T10:59:00Z"/>
        </w:trPr>
        <w:tc>
          <w:tcPr>
            <w:tcW w:w="2122" w:type="dxa"/>
            <w:tcBorders>
              <w:top w:val="single" w:sz="4" w:space="0" w:color="auto"/>
              <w:left w:val="single" w:sz="4" w:space="0" w:color="auto"/>
              <w:bottom w:val="single" w:sz="4" w:space="0" w:color="auto"/>
              <w:right w:val="single" w:sz="4" w:space="0" w:color="auto"/>
            </w:tcBorders>
            <w:hideMark/>
          </w:tcPr>
          <w:p w14:paraId="5BE24935" w14:textId="77777777" w:rsidR="00A85A43" w:rsidRDefault="00A85A43">
            <w:pPr>
              <w:pStyle w:val="TAL"/>
              <w:rPr>
                <w:ins w:id="69" w:author="Qualcomm" w:date="2020-02-26T10:59:00Z"/>
                <w:lang w:eastAsia="ko-KR"/>
              </w:rPr>
            </w:pPr>
            <w:ins w:id="70" w:author="Qualcomm" w:date="2020-02-26T10:59:00Z">
              <w:r>
                <w:rPr>
                  <w:lang w:eastAsia="ko-KR"/>
                </w:rPr>
                <w:t>QC</w:t>
              </w:r>
            </w:ins>
          </w:p>
        </w:tc>
        <w:tc>
          <w:tcPr>
            <w:tcW w:w="1559" w:type="dxa"/>
            <w:tcBorders>
              <w:top w:val="single" w:sz="4" w:space="0" w:color="auto"/>
              <w:left w:val="single" w:sz="4" w:space="0" w:color="auto"/>
              <w:bottom w:val="single" w:sz="4" w:space="0" w:color="auto"/>
              <w:right w:val="single" w:sz="4" w:space="0" w:color="auto"/>
            </w:tcBorders>
            <w:hideMark/>
          </w:tcPr>
          <w:p w14:paraId="131F6B98" w14:textId="77777777" w:rsidR="00A85A43" w:rsidRDefault="00A85A43">
            <w:pPr>
              <w:pStyle w:val="TAC"/>
              <w:rPr>
                <w:ins w:id="71" w:author="Qualcomm" w:date="2020-02-26T10:59:00Z"/>
                <w:lang w:eastAsia="ko-KR"/>
              </w:rPr>
            </w:pPr>
            <w:ins w:id="72" w:author="Qualcomm" w:date="2020-02-26T10:59:00Z">
              <w:r>
                <w:rPr>
                  <w:lang w:eastAsia="ko-KR"/>
                </w:rPr>
                <w:t>Option 2</w:t>
              </w:r>
            </w:ins>
          </w:p>
        </w:tc>
        <w:tc>
          <w:tcPr>
            <w:tcW w:w="5996" w:type="dxa"/>
            <w:tcBorders>
              <w:top w:val="single" w:sz="4" w:space="0" w:color="auto"/>
              <w:left w:val="single" w:sz="4" w:space="0" w:color="auto"/>
              <w:bottom w:val="single" w:sz="4" w:space="0" w:color="auto"/>
              <w:right w:val="single" w:sz="4" w:space="0" w:color="auto"/>
            </w:tcBorders>
            <w:hideMark/>
          </w:tcPr>
          <w:p w14:paraId="376F6AEE" w14:textId="77777777" w:rsidR="00A85A43" w:rsidRDefault="00A85A43">
            <w:pPr>
              <w:pStyle w:val="TAL"/>
              <w:rPr>
                <w:ins w:id="73" w:author="Qualcomm" w:date="2020-02-26T10:59:00Z"/>
                <w:lang w:eastAsia="ko-KR"/>
              </w:rPr>
            </w:pPr>
            <w:ins w:id="74" w:author="Qualcomm" w:date="2020-02-26T10:59:00Z">
              <w:r>
                <w:rPr>
                  <w:lang w:eastAsia="ko-KR"/>
                </w:rPr>
                <w:t>Maintaining commonality with IAB is desirable to avoid unnecessary increase in types of headers.</w:t>
              </w:r>
            </w:ins>
          </w:p>
        </w:tc>
      </w:tr>
      <w:tr w:rsidR="00062C9C" w14:paraId="26F51EED" w14:textId="77777777" w:rsidTr="00A85A43">
        <w:trPr>
          <w:ins w:id="75" w:author="vivo" w:date="2020-02-27T15:00:00Z"/>
        </w:trPr>
        <w:tc>
          <w:tcPr>
            <w:tcW w:w="2122" w:type="dxa"/>
            <w:tcBorders>
              <w:top w:val="single" w:sz="4" w:space="0" w:color="auto"/>
              <w:left w:val="single" w:sz="4" w:space="0" w:color="auto"/>
              <w:bottom w:val="single" w:sz="4" w:space="0" w:color="auto"/>
              <w:right w:val="single" w:sz="4" w:space="0" w:color="auto"/>
            </w:tcBorders>
          </w:tcPr>
          <w:p w14:paraId="1C086CB7" w14:textId="24B024D8" w:rsidR="00062C9C" w:rsidRDefault="00062C9C">
            <w:pPr>
              <w:pStyle w:val="TAL"/>
              <w:rPr>
                <w:ins w:id="76" w:author="vivo" w:date="2020-02-27T15:00:00Z"/>
                <w:lang w:eastAsia="ko-KR"/>
              </w:rPr>
            </w:pPr>
            <w:ins w:id="77" w:author="vivo" w:date="2020-02-27T15:00:00Z">
              <w:r>
                <w:rPr>
                  <w:lang w:eastAsia="ko-KR"/>
                </w:rPr>
                <w:t>vivo</w:t>
              </w:r>
            </w:ins>
          </w:p>
        </w:tc>
        <w:tc>
          <w:tcPr>
            <w:tcW w:w="1559" w:type="dxa"/>
            <w:tcBorders>
              <w:top w:val="single" w:sz="4" w:space="0" w:color="auto"/>
              <w:left w:val="single" w:sz="4" w:space="0" w:color="auto"/>
              <w:bottom w:val="single" w:sz="4" w:space="0" w:color="auto"/>
              <w:right w:val="single" w:sz="4" w:space="0" w:color="auto"/>
            </w:tcBorders>
          </w:tcPr>
          <w:p w14:paraId="0A3F5810" w14:textId="14823588" w:rsidR="00062C9C" w:rsidRDefault="00062C9C">
            <w:pPr>
              <w:pStyle w:val="TAC"/>
              <w:rPr>
                <w:ins w:id="78" w:author="vivo" w:date="2020-02-27T15:00:00Z"/>
                <w:lang w:eastAsia="ko-KR"/>
              </w:rPr>
            </w:pPr>
            <w:ins w:id="79" w:author="vivo" w:date="2020-02-27T15:00:00Z">
              <w:r>
                <w:rPr>
                  <w:lang w:eastAsia="ko-KR"/>
                </w:rPr>
                <w:t>1</w:t>
              </w:r>
            </w:ins>
          </w:p>
        </w:tc>
        <w:tc>
          <w:tcPr>
            <w:tcW w:w="5996" w:type="dxa"/>
            <w:tcBorders>
              <w:top w:val="single" w:sz="4" w:space="0" w:color="auto"/>
              <w:left w:val="single" w:sz="4" w:space="0" w:color="auto"/>
              <w:bottom w:val="single" w:sz="4" w:space="0" w:color="auto"/>
              <w:right w:val="single" w:sz="4" w:space="0" w:color="auto"/>
            </w:tcBorders>
          </w:tcPr>
          <w:p w14:paraId="3B221E67" w14:textId="1358F4C6" w:rsidR="00062C9C" w:rsidRDefault="008E7A74">
            <w:pPr>
              <w:pStyle w:val="TAL"/>
              <w:rPr>
                <w:ins w:id="80" w:author="vivo" w:date="2020-02-27T15:00:00Z"/>
                <w:lang w:eastAsia="ko-KR"/>
              </w:rPr>
            </w:pPr>
            <w:ins w:id="81" w:author="vivo" w:date="2020-02-27T15:01:00Z">
              <w:r>
                <w:rPr>
                  <w:lang w:eastAsia="ko-KR"/>
                </w:rPr>
                <w:t xml:space="preserve">Using two-byte eLCID to extend the MAC CE LCID seems </w:t>
              </w:r>
            </w:ins>
            <w:ins w:id="82" w:author="vivo" w:date="2020-02-27T15:02:00Z">
              <w:r>
                <w:rPr>
                  <w:lang w:eastAsia="ko-KR"/>
                </w:rPr>
                <w:t>introducing</w:t>
              </w:r>
            </w:ins>
            <w:ins w:id="83" w:author="vivo" w:date="2020-02-27T15:01:00Z">
              <w:r>
                <w:rPr>
                  <w:lang w:eastAsia="ko-KR"/>
                </w:rPr>
                <w:t xml:space="preserve"> unnecessary </w:t>
              </w:r>
            </w:ins>
            <w:ins w:id="84" w:author="vivo" w:date="2020-02-27T15:02:00Z">
              <w:r>
                <w:rPr>
                  <w:lang w:eastAsia="ko-KR"/>
                </w:rPr>
                <w:t>signalling</w:t>
              </w:r>
            </w:ins>
            <w:ins w:id="85" w:author="vivo" w:date="2020-02-27T15:01:00Z">
              <w:r>
                <w:rPr>
                  <w:lang w:eastAsia="ko-KR"/>
                </w:rPr>
                <w:t xml:space="preserve"> </w:t>
              </w:r>
            </w:ins>
            <w:ins w:id="86" w:author="vivo" w:date="2020-02-27T15:02:00Z">
              <w:r>
                <w:rPr>
                  <w:lang w:eastAsia="ko-KR"/>
                </w:rPr>
                <w:t xml:space="preserve">overhead. We </w:t>
              </w:r>
            </w:ins>
            <w:ins w:id="87" w:author="vivo" w:date="2020-02-27T15:04:00Z">
              <w:r>
                <w:rPr>
                  <w:lang w:eastAsia="ko-KR"/>
                </w:rPr>
                <w:t>consider that</w:t>
              </w:r>
            </w:ins>
            <w:ins w:id="88" w:author="vivo" w:date="2020-02-27T15:02:00Z">
              <w:r>
                <w:rPr>
                  <w:lang w:eastAsia="ko-KR"/>
                </w:rPr>
                <w:t xml:space="preserve"> </w:t>
              </w:r>
            </w:ins>
            <w:ins w:id="89" w:author="vivo" w:date="2020-02-27T15:04:00Z">
              <w:r>
                <w:rPr>
                  <w:lang w:eastAsia="ko-KR"/>
                </w:rPr>
                <w:t xml:space="preserve">the IAB two-byte eLCID field does not have to be reused for </w:t>
              </w:r>
            </w:ins>
            <w:ins w:id="90" w:author="vivo" w:date="2020-02-27T15:05:00Z">
              <w:r>
                <w:rPr>
                  <w:lang w:eastAsia="ko-KR"/>
                </w:rPr>
                <w:t>extending the AMC CE LCID&gt;</w:t>
              </w:r>
            </w:ins>
          </w:p>
        </w:tc>
      </w:tr>
      <w:tr w:rsidR="00CA113D" w14:paraId="51968794" w14:textId="77777777" w:rsidTr="00A85A43">
        <w:trPr>
          <w:ins w:id="91" w:author="OPPO(Xin You)" w:date="2020-02-27T15:43:00Z"/>
        </w:trPr>
        <w:tc>
          <w:tcPr>
            <w:tcW w:w="2122" w:type="dxa"/>
            <w:tcBorders>
              <w:top w:val="single" w:sz="4" w:space="0" w:color="auto"/>
              <w:left w:val="single" w:sz="4" w:space="0" w:color="auto"/>
              <w:bottom w:val="single" w:sz="4" w:space="0" w:color="auto"/>
              <w:right w:val="single" w:sz="4" w:space="0" w:color="auto"/>
            </w:tcBorders>
          </w:tcPr>
          <w:p w14:paraId="760CB022" w14:textId="79CB08DC" w:rsidR="00CA113D" w:rsidRDefault="00CA113D" w:rsidP="00CA113D">
            <w:pPr>
              <w:pStyle w:val="TAL"/>
              <w:rPr>
                <w:ins w:id="92" w:author="OPPO(Xin You)" w:date="2020-02-27T15:43:00Z"/>
                <w:lang w:eastAsia="ko-KR"/>
              </w:rPr>
            </w:pPr>
            <w:ins w:id="93" w:author="OPPO(Xin You)" w:date="2020-02-27T15:43:00Z">
              <w:r>
                <w:rPr>
                  <w:rFonts w:eastAsia="宋体" w:hint="eastAsia"/>
                  <w:lang w:eastAsia="zh-CN"/>
                </w:rPr>
                <w:t>OPPO</w:t>
              </w:r>
            </w:ins>
          </w:p>
        </w:tc>
        <w:tc>
          <w:tcPr>
            <w:tcW w:w="1559" w:type="dxa"/>
            <w:tcBorders>
              <w:top w:val="single" w:sz="4" w:space="0" w:color="auto"/>
              <w:left w:val="single" w:sz="4" w:space="0" w:color="auto"/>
              <w:bottom w:val="single" w:sz="4" w:space="0" w:color="auto"/>
              <w:right w:val="single" w:sz="4" w:space="0" w:color="auto"/>
            </w:tcBorders>
          </w:tcPr>
          <w:p w14:paraId="5FCDED81" w14:textId="7D1FC85E" w:rsidR="00CA113D" w:rsidRDefault="00CA113D" w:rsidP="00CA113D">
            <w:pPr>
              <w:pStyle w:val="TAC"/>
              <w:rPr>
                <w:ins w:id="94" w:author="OPPO(Xin You)" w:date="2020-02-27T15:43:00Z"/>
                <w:lang w:eastAsia="ko-KR"/>
              </w:rPr>
            </w:pPr>
            <w:ins w:id="95" w:author="OPPO(Xin You)" w:date="2020-02-27T15:43:00Z">
              <w:r>
                <w:rPr>
                  <w:rFonts w:eastAsia="宋体" w:hint="eastAsia"/>
                  <w:lang w:eastAsia="zh-CN"/>
                </w:rPr>
                <w:t>2</w:t>
              </w:r>
            </w:ins>
          </w:p>
        </w:tc>
        <w:tc>
          <w:tcPr>
            <w:tcW w:w="5996" w:type="dxa"/>
            <w:tcBorders>
              <w:top w:val="single" w:sz="4" w:space="0" w:color="auto"/>
              <w:left w:val="single" w:sz="4" w:space="0" w:color="auto"/>
              <w:bottom w:val="single" w:sz="4" w:space="0" w:color="auto"/>
              <w:right w:val="single" w:sz="4" w:space="0" w:color="auto"/>
            </w:tcBorders>
          </w:tcPr>
          <w:p w14:paraId="7A1D5017" w14:textId="4756C671" w:rsidR="00CA113D" w:rsidRDefault="00CA113D" w:rsidP="00CA113D">
            <w:pPr>
              <w:pStyle w:val="TAL"/>
              <w:rPr>
                <w:ins w:id="96" w:author="OPPO(Xin You)" w:date="2020-02-27T15:43:00Z"/>
                <w:lang w:eastAsia="ko-KR"/>
              </w:rPr>
            </w:pPr>
            <w:ins w:id="97" w:author="OPPO(Xin You)" w:date="2020-02-27T15:43:00Z">
              <w:r>
                <w:rPr>
                  <w:rFonts w:eastAsia="宋体"/>
                  <w:lang w:eastAsia="zh-CN"/>
                </w:rPr>
                <w:t xml:space="preserve">Since two-byte </w:t>
              </w:r>
              <w:proofErr w:type="spellStart"/>
              <w:r>
                <w:rPr>
                  <w:rFonts w:eastAsia="宋体"/>
                  <w:lang w:eastAsia="zh-CN"/>
                </w:rPr>
                <w:t>eLCID</w:t>
              </w:r>
              <w:proofErr w:type="spellEnd"/>
              <w:r>
                <w:rPr>
                  <w:rFonts w:eastAsia="宋体"/>
                  <w:lang w:eastAsia="zh-CN"/>
                </w:rPr>
                <w:t xml:space="preserve"> has been defined in IAB, we can reuse the IAB solution.</w:t>
              </w:r>
            </w:ins>
          </w:p>
        </w:tc>
      </w:tr>
      <w:tr w:rsidR="001C7AAB" w14:paraId="23748620" w14:textId="77777777" w:rsidTr="00A85A43">
        <w:trPr>
          <w:ins w:id="98" w:author="Guanyu Lin (林冠宇)" w:date="2020-02-27T16:31:00Z"/>
        </w:trPr>
        <w:tc>
          <w:tcPr>
            <w:tcW w:w="2122" w:type="dxa"/>
            <w:tcBorders>
              <w:top w:val="single" w:sz="4" w:space="0" w:color="auto"/>
              <w:left w:val="single" w:sz="4" w:space="0" w:color="auto"/>
              <w:bottom w:val="single" w:sz="4" w:space="0" w:color="auto"/>
              <w:right w:val="single" w:sz="4" w:space="0" w:color="auto"/>
            </w:tcBorders>
          </w:tcPr>
          <w:p w14:paraId="0FF715E0" w14:textId="484A3C16" w:rsidR="001C7AAB" w:rsidRDefault="001C7AAB" w:rsidP="00CA113D">
            <w:pPr>
              <w:pStyle w:val="TAL"/>
              <w:rPr>
                <w:ins w:id="99" w:author="Guanyu Lin (林冠宇)" w:date="2020-02-27T16:31:00Z"/>
                <w:rFonts w:eastAsia="宋体"/>
                <w:lang w:eastAsia="zh-CN"/>
              </w:rPr>
            </w:pPr>
            <w:ins w:id="100" w:author="Guanyu Lin (林冠宇)" w:date="2020-02-27T16:31:00Z">
              <w:r>
                <w:rPr>
                  <w:rFonts w:eastAsia="宋体"/>
                  <w:lang w:eastAsia="zh-CN"/>
                </w:rPr>
                <w:t>MediaTek</w:t>
              </w:r>
            </w:ins>
          </w:p>
        </w:tc>
        <w:tc>
          <w:tcPr>
            <w:tcW w:w="1559" w:type="dxa"/>
            <w:tcBorders>
              <w:top w:val="single" w:sz="4" w:space="0" w:color="auto"/>
              <w:left w:val="single" w:sz="4" w:space="0" w:color="auto"/>
              <w:bottom w:val="single" w:sz="4" w:space="0" w:color="auto"/>
              <w:right w:val="single" w:sz="4" w:space="0" w:color="auto"/>
            </w:tcBorders>
          </w:tcPr>
          <w:p w14:paraId="150EF2D1" w14:textId="62EFF640" w:rsidR="001C7AAB" w:rsidRDefault="001C7AAB" w:rsidP="00CA113D">
            <w:pPr>
              <w:pStyle w:val="TAC"/>
              <w:rPr>
                <w:ins w:id="101" w:author="Guanyu Lin (林冠宇)" w:date="2020-02-27T16:31:00Z"/>
                <w:rFonts w:eastAsia="宋体"/>
                <w:lang w:eastAsia="zh-CN"/>
              </w:rPr>
            </w:pPr>
            <w:ins w:id="102" w:author="Guanyu Lin (林冠宇)" w:date="2020-02-27T16:31:00Z">
              <w:r>
                <w:rPr>
                  <w:rFonts w:eastAsia="宋体"/>
                  <w:lang w:eastAsia="zh-CN"/>
                </w:rPr>
                <w:t>2</w:t>
              </w:r>
            </w:ins>
          </w:p>
        </w:tc>
        <w:tc>
          <w:tcPr>
            <w:tcW w:w="5996" w:type="dxa"/>
            <w:tcBorders>
              <w:top w:val="single" w:sz="4" w:space="0" w:color="auto"/>
              <w:left w:val="single" w:sz="4" w:space="0" w:color="auto"/>
              <w:bottom w:val="single" w:sz="4" w:space="0" w:color="auto"/>
              <w:right w:val="single" w:sz="4" w:space="0" w:color="auto"/>
            </w:tcBorders>
          </w:tcPr>
          <w:p w14:paraId="7985F77E" w14:textId="1C506CDA" w:rsidR="001C7AAB" w:rsidRDefault="001C7AAB" w:rsidP="00CA113D">
            <w:pPr>
              <w:pStyle w:val="TAL"/>
              <w:rPr>
                <w:ins w:id="103" w:author="Guanyu Lin (林冠宇)" w:date="2020-02-27T16:31:00Z"/>
                <w:rFonts w:eastAsia="宋体"/>
                <w:lang w:eastAsia="zh-CN"/>
              </w:rPr>
            </w:pPr>
            <w:ins w:id="104" w:author="Guanyu Lin (林冠宇)" w:date="2020-02-27T16:31:00Z">
              <w:r>
                <w:rPr>
                  <w:rFonts w:eastAsia="宋体"/>
                  <w:lang w:eastAsia="zh-CN"/>
                </w:rPr>
                <w:t>Prefer to reuse IAB design</w:t>
              </w:r>
              <w:r w:rsidR="004A644F">
                <w:rPr>
                  <w:rFonts w:eastAsia="宋体"/>
                  <w:lang w:eastAsia="zh-CN"/>
                </w:rPr>
                <w:t xml:space="preserve">, which is more </w:t>
              </w:r>
              <w:proofErr w:type="spellStart"/>
              <w:r w:rsidR="004A644F">
                <w:rPr>
                  <w:rFonts w:eastAsia="宋体"/>
                  <w:lang w:eastAsia="zh-CN"/>
                </w:rPr>
                <w:t>furture</w:t>
              </w:r>
              <w:proofErr w:type="spellEnd"/>
              <w:r w:rsidR="004A644F">
                <w:rPr>
                  <w:rFonts w:eastAsia="宋体"/>
                  <w:lang w:eastAsia="zh-CN"/>
                </w:rPr>
                <w:t>-proof.</w:t>
              </w:r>
            </w:ins>
          </w:p>
        </w:tc>
      </w:tr>
      <w:tr w:rsidR="00566DCD" w14:paraId="40862828" w14:textId="77777777" w:rsidTr="00A85A43">
        <w:trPr>
          <w:ins w:id="105" w:author="Zhang, Yujian" w:date="2020-02-27T17:24:00Z"/>
        </w:trPr>
        <w:tc>
          <w:tcPr>
            <w:tcW w:w="2122" w:type="dxa"/>
            <w:tcBorders>
              <w:top w:val="single" w:sz="4" w:space="0" w:color="auto"/>
              <w:left w:val="single" w:sz="4" w:space="0" w:color="auto"/>
              <w:bottom w:val="single" w:sz="4" w:space="0" w:color="auto"/>
              <w:right w:val="single" w:sz="4" w:space="0" w:color="auto"/>
            </w:tcBorders>
          </w:tcPr>
          <w:p w14:paraId="52560F95" w14:textId="1D3A426A" w:rsidR="00566DCD" w:rsidRDefault="00566DCD" w:rsidP="00566DCD">
            <w:pPr>
              <w:pStyle w:val="TAL"/>
              <w:rPr>
                <w:ins w:id="106" w:author="Zhang, Yujian" w:date="2020-02-27T17:24:00Z"/>
                <w:rFonts w:eastAsia="宋体"/>
                <w:lang w:eastAsia="zh-CN"/>
              </w:rPr>
            </w:pPr>
            <w:ins w:id="107" w:author="Zhang, Yujian" w:date="2020-02-27T17:24:00Z">
              <w:r>
                <w:rPr>
                  <w:lang w:eastAsia="ko-KR"/>
                </w:rPr>
                <w:t>Intel</w:t>
              </w:r>
            </w:ins>
          </w:p>
        </w:tc>
        <w:tc>
          <w:tcPr>
            <w:tcW w:w="1559" w:type="dxa"/>
            <w:tcBorders>
              <w:top w:val="single" w:sz="4" w:space="0" w:color="auto"/>
              <w:left w:val="single" w:sz="4" w:space="0" w:color="auto"/>
              <w:bottom w:val="single" w:sz="4" w:space="0" w:color="auto"/>
              <w:right w:val="single" w:sz="4" w:space="0" w:color="auto"/>
            </w:tcBorders>
          </w:tcPr>
          <w:p w14:paraId="4AA0A610" w14:textId="5F129AD9" w:rsidR="00566DCD" w:rsidRDefault="00566DCD" w:rsidP="00566DCD">
            <w:pPr>
              <w:pStyle w:val="TAC"/>
              <w:rPr>
                <w:ins w:id="108" w:author="Zhang, Yujian" w:date="2020-02-27T17:24:00Z"/>
                <w:rFonts w:eastAsia="宋体"/>
                <w:lang w:eastAsia="zh-CN"/>
              </w:rPr>
            </w:pPr>
            <w:ins w:id="109" w:author="Zhang, Yujian" w:date="2020-02-27T17:24:00Z">
              <w:r>
                <w:rPr>
                  <w:lang w:eastAsia="ko-KR"/>
                </w:rPr>
                <w:t>2</w:t>
              </w:r>
            </w:ins>
          </w:p>
        </w:tc>
        <w:tc>
          <w:tcPr>
            <w:tcW w:w="5996" w:type="dxa"/>
            <w:tcBorders>
              <w:top w:val="single" w:sz="4" w:space="0" w:color="auto"/>
              <w:left w:val="single" w:sz="4" w:space="0" w:color="auto"/>
              <w:bottom w:val="single" w:sz="4" w:space="0" w:color="auto"/>
              <w:right w:val="single" w:sz="4" w:space="0" w:color="auto"/>
            </w:tcBorders>
          </w:tcPr>
          <w:p w14:paraId="100F92FA" w14:textId="77777777" w:rsidR="00566DCD" w:rsidRDefault="00566DCD" w:rsidP="00566DCD">
            <w:pPr>
              <w:pStyle w:val="TAL"/>
              <w:rPr>
                <w:ins w:id="110" w:author="Zhang, Yujian" w:date="2020-02-27T17:24:00Z"/>
                <w:rFonts w:eastAsia="宋体"/>
                <w:lang w:eastAsia="zh-CN"/>
              </w:rPr>
            </w:pPr>
          </w:p>
        </w:tc>
      </w:tr>
    </w:tbl>
    <w:p w14:paraId="2CD4094C" w14:textId="77777777" w:rsidR="00A2096E" w:rsidRDefault="00A2096E" w:rsidP="009B5BBC">
      <w:pPr>
        <w:rPr>
          <w:lang w:eastAsia="ko-KR"/>
        </w:rPr>
      </w:pPr>
    </w:p>
    <w:p w14:paraId="5D756886" w14:textId="77777777" w:rsidR="006757A3" w:rsidRDefault="006757A3" w:rsidP="006757A3">
      <w:pPr>
        <w:pStyle w:val="Heading2"/>
        <w:rPr>
          <w:lang w:eastAsia="ko-KR"/>
        </w:rPr>
      </w:pPr>
      <w:r>
        <w:rPr>
          <w:lang w:eastAsia="ko-KR"/>
        </w:rPr>
        <w:t>2.3</w:t>
      </w:r>
      <w:r>
        <w:rPr>
          <w:lang w:eastAsia="ko-KR"/>
        </w:rPr>
        <w:tab/>
        <w:t>How much/where to define in eLCID space.</w:t>
      </w:r>
    </w:p>
    <w:p w14:paraId="7C37B431" w14:textId="77777777" w:rsidR="006757A3" w:rsidRDefault="00026DDB" w:rsidP="009B5BBC">
      <w:pPr>
        <w:rPr>
          <w:lang w:eastAsia="ko-KR"/>
        </w:rPr>
      </w:pPr>
      <w:r>
        <w:rPr>
          <w:lang w:eastAsia="ko-KR"/>
        </w:rPr>
        <w:t>With one or two-byte eLCID field, RAN2 should also determine how many values (</w:t>
      </w:r>
      <w:r w:rsidRPr="00026DDB">
        <w:rPr>
          <w:lang w:eastAsia="ko-KR"/>
        </w:rPr>
        <w:t>and in which range</w:t>
      </w:r>
      <w:r>
        <w:rPr>
          <w:lang w:eastAsia="ko-KR"/>
        </w:rPr>
        <w:t>) should be reserved for future MAC CEs.</w:t>
      </w:r>
    </w:p>
    <w:p w14:paraId="0008C200" w14:textId="77777777" w:rsidR="00D715F8" w:rsidRDefault="00026DDB" w:rsidP="009B5BBC">
      <w:pPr>
        <w:rPr>
          <w:lang w:eastAsia="ko-KR"/>
        </w:rPr>
      </w:pPr>
      <w:r>
        <w:rPr>
          <w:lang w:eastAsia="ko-KR"/>
        </w:rPr>
        <w:t xml:space="preserve">Note that </w:t>
      </w:r>
      <w:r w:rsidR="00D715F8">
        <w:rPr>
          <w:lang w:eastAsia="ko-KR"/>
        </w:rPr>
        <w:t>IAB has already extend</w:t>
      </w:r>
      <w:r>
        <w:rPr>
          <w:lang w:eastAsia="ko-KR"/>
        </w:rPr>
        <w:t>ed</w:t>
      </w:r>
      <w:r w:rsidR="00D715F8">
        <w:rPr>
          <w:lang w:eastAsia="ko-KR"/>
        </w:rPr>
        <w:t xml:space="preserve"> </w:t>
      </w:r>
      <w:r w:rsidR="00323965">
        <w:rPr>
          <w:lang w:eastAsia="ko-KR"/>
        </w:rPr>
        <w:t xml:space="preserve">maximum </w:t>
      </w:r>
      <w:r w:rsidR="00D715F8">
        <w:rPr>
          <w:lang w:eastAsia="ko-KR"/>
        </w:rPr>
        <w:t xml:space="preserve">LCID </w:t>
      </w:r>
      <w:r w:rsidR="00323965">
        <w:rPr>
          <w:lang w:eastAsia="ko-KR"/>
        </w:rPr>
        <w:t>value</w:t>
      </w:r>
      <w:r w:rsidR="00D715F8">
        <w:rPr>
          <w:lang w:eastAsia="ko-KR"/>
        </w:rPr>
        <w:t xml:space="preserve"> from 6</w:t>
      </w:r>
      <w:r w:rsidR="00323965">
        <w:rPr>
          <w:lang w:eastAsia="ko-KR"/>
        </w:rPr>
        <w:t>3</w:t>
      </w:r>
      <w:r w:rsidR="00D715F8">
        <w:rPr>
          <w:lang w:eastAsia="ko-KR"/>
        </w:rPr>
        <w:t xml:space="preserve"> to </w:t>
      </w:r>
      <w:r w:rsidR="00323965">
        <w:rPr>
          <w:lang w:eastAsia="ko-KR"/>
        </w:rPr>
        <w:t>2</w:t>
      </w:r>
      <w:r w:rsidR="00323965" w:rsidRPr="00323965">
        <w:rPr>
          <w:vertAlign w:val="superscript"/>
          <w:lang w:eastAsia="ko-KR"/>
        </w:rPr>
        <w:t>16</w:t>
      </w:r>
      <w:r w:rsidR="00323965">
        <w:rPr>
          <w:lang w:eastAsia="ko-KR"/>
        </w:rPr>
        <w:t xml:space="preserve"> + 63 (= </w:t>
      </w:r>
      <w:r w:rsidR="00323965" w:rsidRPr="00323965">
        <w:rPr>
          <w:lang w:eastAsia="ko-KR"/>
        </w:rPr>
        <w:t>65</w:t>
      </w:r>
      <w:r w:rsidR="00323965">
        <w:rPr>
          <w:lang w:eastAsia="ko-KR"/>
        </w:rPr>
        <w:t>,</w:t>
      </w:r>
      <w:r w:rsidR="00323965" w:rsidRPr="00323965">
        <w:rPr>
          <w:lang w:eastAsia="ko-KR"/>
        </w:rPr>
        <w:t>599</w:t>
      </w:r>
      <w:r w:rsidR="00323965">
        <w:rPr>
          <w:lang w:eastAsia="ko-KR"/>
        </w:rPr>
        <w:t>)</w:t>
      </w:r>
      <w:r>
        <w:rPr>
          <w:lang w:eastAsia="ko-KR"/>
        </w:rPr>
        <w:t xml:space="preserve">, and also defined </w:t>
      </w:r>
      <w:r w:rsidRPr="00026DDB">
        <w:rPr>
          <w:highlight w:val="green"/>
          <w:lang w:eastAsia="ko-KR"/>
        </w:rPr>
        <w:t>128 reserved values</w:t>
      </w:r>
      <w:r>
        <w:rPr>
          <w:lang w:eastAsia="ko-KR"/>
        </w:rPr>
        <w:t xml:space="preserve"> for future use</w:t>
      </w:r>
      <w:r w:rsidR="00323965">
        <w:rPr>
          <w:lang w:eastAsia="ko-KR"/>
        </w:rPr>
        <w:t xml:space="preserve">, as shown in Table </w:t>
      </w:r>
      <w:r w:rsidR="00323965" w:rsidRPr="00323965">
        <w:rPr>
          <w:lang w:eastAsia="ko-KR"/>
        </w:rPr>
        <w:t>6.2.1-</w:t>
      </w:r>
      <w:r w:rsidR="0092555B">
        <w:rPr>
          <w:lang w:eastAsia="ko-KR"/>
        </w:rPr>
        <w:t>1a/</w:t>
      </w:r>
      <w:r w:rsidR="00323965" w:rsidRPr="00323965">
        <w:rPr>
          <w:lang w:eastAsia="ko-KR"/>
        </w:rPr>
        <w:t>2a</w:t>
      </w:r>
      <w:r w:rsidR="00323965">
        <w:rPr>
          <w:lang w:eastAsia="ko-KR"/>
        </w:rPr>
        <w:t xml:space="preserve"> below.</w:t>
      </w:r>
    </w:p>
    <w:p w14:paraId="6B0739C3" w14:textId="77777777" w:rsidR="00323965" w:rsidRPr="00D93990" w:rsidRDefault="00323965" w:rsidP="00323965">
      <w:pPr>
        <w:pStyle w:val="TH"/>
        <w:rPr>
          <w:noProof/>
          <w:lang w:eastAsia="ko-KR"/>
        </w:rPr>
      </w:pPr>
      <w:bookmarkStart w:id="111" w:name="_Toc12718157"/>
      <w:r w:rsidRPr="00D93990">
        <w:rPr>
          <w:noProof/>
          <w:lang w:eastAsia="ko-KR"/>
        </w:rPr>
        <w:t>Table 6.2.1-</w:t>
      </w:r>
      <w:r w:rsidR="0092555B">
        <w:rPr>
          <w:noProof/>
          <w:lang w:eastAsia="ko-KR"/>
        </w:rPr>
        <w:t>1a/</w:t>
      </w:r>
      <w:r w:rsidRPr="00D93990">
        <w:rPr>
          <w:noProof/>
          <w:lang w:eastAsia="ko-KR"/>
        </w:rPr>
        <w:t xml:space="preserve">2a Values of eLCID for </w:t>
      </w:r>
      <w:r w:rsidR="0092555B">
        <w:rPr>
          <w:noProof/>
          <w:lang w:eastAsia="ko-KR"/>
        </w:rPr>
        <w:t>DL/</w:t>
      </w:r>
      <w:r w:rsidRPr="00D93990">
        <w:rPr>
          <w:noProof/>
          <w:lang w:eastAsia="ko-KR"/>
        </w:rPr>
        <w:t>UL-SCH</w:t>
      </w:r>
      <w:r>
        <w:rPr>
          <w:noProof/>
          <w:lang w:eastAsia="ko-KR"/>
        </w:rPr>
        <w:t xml:space="preserve"> [</w:t>
      </w:r>
      <w:r w:rsidR="00DF1BE9">
        <w:rPr>
          <w:noProof/>
          <w:lang w:eastAsia="ko-KR"/>
        </w:rPr>
        <w:t>7</w:t>
      </w:r>
      <w:r>
        <w:rPr>
          <w:noProof/>
          <w:lang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060"/>
      </w:tblGrid>
      <w:tr w:rsidR="00323965" w:rsidRPr="00D93990" w14:paraId="5B5AB870" w14:textId="77777777" w:rsidTr="0092555B">
        <w:trPr>
          <w:jc w:val="center"/>
        </w:trPr>
        <w:tc>
          <w:tcPr>
            <w:tcW w:w="2079" w:type="dxa"/>
          </w:tcPr>
          <w:p w14:paraId="0F3FDDCA" w14:textId="77777777" w:rsidR="00323965" w:rsidRPr="00727D63" w:rsidRDefault="00323965" w:rsidP="009C1FA5">
            <w:pPr>
              <w:pStyle w:val="TAH"/>
              <w:rPr>
                <w:noProof/>
                <w:lang w:val="en-US" w:eastAsia="ko-KR"/>
              </w:rPr>
            </w:pPr>
            <w:r>
              <w:rPr>
                <w:noProof/>
                <w:lang w:val="en-US" w:eastAsia="ko-KR"/>
              </w:rPr>
              <w:t>Index</w:t>
            </w:r>
          </w:p>
        </w:tc>
        <w:tc>
          <w:tcPr>
            <w:tcW w:w="3060" w:type="dxa"/>
          </w:tcPr>
          <w:p w14:paraId="202C3785" w14:textId="77777777" w:rsidR="00323965" w:rsidRPr="00D93990" w:rsidRDefault="00323965" w:rsidP="009C1FA5">
            <w:pPr>
              <w:pStyle w:val="TAH"/>
              <w:rPr>
                <w:noProof/>
                <w:lang w:eastAsia="ko-KR"/>
              </w:rPr>
            </w:pPr>
            <w:r w:rsidRPr="00D93990">
              <w:rPr>
                <w:noProof/>
                <w:lang w:eastAsia="ko-KR"/>
              </w:rPr>
              <w:t>LCID values</w:t>
            </w:r>
          </w:p>
        </w:tc>
      </w:tr>
      <w:tr w:rsidR="00323965" w:rsidRPr="00D93990" w14:paraId="69C17E62" w14:textId="77777777" w:rsidTr="0092555B">
        <w:trPr>
          <w:jc w:val="center"/>
        </w:trPr>
        <w:tc>
          <w:tcPr>
            <w:tcW w:w="2079" w:type="dxa"/>
          </w:tcPr>
          <w:p w14:paraId="426299B2" w14:textId="77777777" w:rsidR="00323965" w:rsidRPr="00323965" w:rsidRDefault="00323965" w:rsidP="0092555B">
            <w:pPr>
              <w:pStyle w:val="TAC"/>
              <w:rPr>
                <w:noProof/>
                <w:highlight w:val="yellow"/>
                <w:lang w:val="en-US" w:eastAsia="ko-KR"/>
              </w:rPr>
            </w:pPr>
            <w:r w:rsidRPr="0092555B">
              <w:rPr>
                <w:noProof/>
                <w:highlight w:val="yellow"/>
                <w:lang w:val="en-US" w:eastAsia="ko-KR"/>
              </w:rPr>
              <w:t>64</w:t>
            </w:r>
            <w:r w:rsidR="0092555B" w:rsidRPr="0092555B">
              <w:rPr>
                <w:noProof/>
                <w:highlight w:val="yellow"/>
                <w:lang w:val="en-US" w:eastAsia="ko-KR"/>
              </w:rPr>
              <w:t xml:space="preserve"> to </w:t>
            </w:r>
            <w:r w:rsidRPr="0092555B">
              <w:rPr>
                <w:noProof/>
                <w:highlight w:val="yellow"/>
                <w:lang w:eastAsia="ko-KR"/>
              </w:rPr>
              <w:t>(2</w:t>
            </w:r>
            <w:r w:rsidRPr="0092555B">
              <w:rPr>
                <w:noProof/>
                <w:highlight w:val="yellow"/>
                <w:vertAlign w:val="superscript"/>
                <w:lang w:eastAsia="ko-KR"/>
              </w:rPr>
              <w:t>16</w:t>
            </w:r>
            <w:r w:rsidR="0092555B" w:rsidRPr="0092555B">
              <w:rPr>
                <w:noProof/>
                <w:highlight w:val="yellow"/>
                <w:lang w:eastAsia="ko-KR"/>
              </w:rPr>
              <w:t xml:space="preserve"> – </w:t>
            </w:r>
            <w:r w:rsidRPr="0092555B">
              <w:rPr>
                <w:noProof/>
                <w:highlight w:val="yellow"/>
                <w:lang w:eastAsia="ko-KR"/>
              </w:rPr>
              <w:t>65)</w:t>
            </w:r>
          </w:p>
        </w:tc>
        <w:tc>
          <w:tcPr>
            <w:tcW w:w="3060" w:type="dxa"/>
          </w:tcPr>
          <w:p w14:paraId="5BAF28EA" w14:textId="77777777" w:rsidR="00323965" w:rsidRPr="00323965" w:rsidRDefault="00323965" w:rsidP="009C1FA5">
            <w:pPr>
              <w:pStyle w:val="TAC"/>
              <w:rPr>
                <w:noProof/>
                <w:highlight w:val="yellow"/>
                <w:lang w:eastAsia="ko-KR"/>
              </w:rPr>
            </w:pPr>
            <w:r w:rsidRPr="00323965">
              <w:rPr>
                <w:noProof/>
                <w:highlight w:val="yellow"/>
                <w:lang w:eastAsia="ko-KR"/>
              </w:rPr>
              <w:t>Identity of the logical channel</w:t>
            </w:r>
          </w:p>
        </w:tc>
      </w:tr>
      <w:tr w:rsidR="00323965" w:rsidRPr="00D93990" w14:paraId="59714110" w14:textId="77777777" w:rsidTr="0092555B">
        <w:trPr>
          <w:jc w:val="center"/>
        </w:trPr>
        <w:tc>
          <w:tcPr>
            <w:tcW w:w="2079" w:type="dxa"/>
          </w:tcPr>
          <w:p w14:paraId="3F1A6C97" w14:textId="77777777" w:rsidR="00323965" w:rsidRPr="00026DDB" w:rsidRDefault="00323965" w:rsidP="0092555B">
            <w:pPr>
              <w:pStyle w:val="TAC"/>
              <w:rPr>
                <w:noProof/>
                <w:highlight w:val="green"/>
                <w:lang w:val="en-US" w:eastAsia="ko-KR"/>
              </w:rPr>
            </w:pPr>
            <w:r w:rsidRPr="00026DDB">
              <w:rPr>
                <w:noProof/>
                <w:highlight w:val="green"/>
                <w:lang w:val="en-US" w:eastAsia="ko-KR"/>
              </w:rPr>
              <w:t>(</w:t>
            </w:r>
            <w:r w:rsidRPr="00026DDB">
              <w:rPr>
                <w:noProof/>
                <w:highlight w:val="green"/>
                <w:lang w:eastAsia="ko-KR"/>
              </w:rPr>
              <w:t>2</w:t>
            </w:r>
            <w:r w:rsidRPr="00026DDB">
              <w:rPr>
                <w:noProof/>
                <w:highlight w:val="green"/>
                <w:vertAlign w:val="superscript"/>
                <w:lang w:eastAsia="ko-KR"/>
              </w:rPr>
              <w:t>16</w:t>
            </w:r>
            <w:r w:rsidR="0092555B" w:rsidRPr="00026DDB">
              <w:rPr>
                <w:noProof/>
                <w:highlight w:val="green"/>
                <w:lang w:eastAsia="ko-KR"/>
              </w:rPr>
              <w:t xml:space="preserve"> – </w:t>
            </w:r>
            <w:r w:rsidRPr="00026DDB">
              <w:rPr>
                <w:noProof/>
                <w:highlight w:val="green"/>
                <w:lang w:eastAsia="ko-KR"/>
              </w:rPr>
              <w:t>64</w:t>
            </w:r>
            <w:r w:rsidRPr="00026DDB">
              <w:rPr>
                <w:noProof/>
                <w:highlight w:val="green"/>
                <w:lang w:val="en-US" w:eastAsia="ko-KR"/>
              </w:rPr>
              <w:t>)</w:t>
            </w:r>
            <w:r w:rsidR="0092555B" w:rsidRPr="00026DDB">
              <w:rPr>
                <w:noProof/>
                <w:highlight w:val="green"/>
                <w:lang w:val="en-US" w:eastAsia="ko-KR"/>
              </w:rPr>
              <w:t xml:space="preserve"> to </w:t>
            </w:r>
            <w:r w:rsidRPr="00026DDB">
              <w:rPr>
                <w:noProof/>
                <w:highlight w:val="green"/>
                <w:lang w:val="en-US" w:eastAsia="ko-KR"/>
              </w:rPr>
              <w:t>(2</w:t>
            </w:r>
            <w:r w:rsidRPr="00026DDB">
              <w:rPr>
                <w:noProof/>
                <w:highlight w:val="green"/>
                <w:vertAlign w:val="superscript"/>
                <w:lang w:val="en-US" w:eastAsia="ko-KR"/>
              </w:rPr>
              <w:t>16</w:t>
            </w:r>
            <w:r w:rsidR="0092555B" w:rsidRPr="00026DDB">
              <w:rPr>
                <w:noProof/>
                <w:highlight w:val="green"/>
                <w:lang w:val="en-US" w:eastAsia="ko-KR"/>
              </w:rPr>
              <w:t xml:space="preserve"> </w:t>
            </w:r>
            <w:r w:rsidRPr="00026DDB">
              <w:rPr>
                <w:noProof/>
                <w:highlight w:val="green"/>
                <w:lang w:val="en-US" w:eastAsia="ko-KR"/>
              </w:rPr>
              <w:t>+</w:t>
            </w:r>
            <w:r w:rsidR="0092555B" w:rsidRPr="00026DDB">
              <w:rPr>
                <w:noProof/>
                <w:highlight w:val="green"/>
                <w:lang w:val="en-US" w:eastAsia="ko-KR"/>
              </w:rPr>
              <w:t xml:space="preserve"> </w:t>
            </w:r>
            <w:r w:rsidRPr="00026DDB">
              <w:rPr>
                <w:noProof/>
                <w:highlight w:val="green"/>
                <w:lang w:val="en-US" w:eastAsia="ko-KR"/>
              </w:rPr>
              <w:t>63)</w:t>
            </w:r>
          </w:p>
        </w:tc>
        <w:tc>
          <w:tcPr>
            <w:tcW w:w="3060" w:type="dxa"/>
          </w:tcPr>
          <w:p w14:paraId="73C4A169" w14:textId="77777777" w:rsidR="00323965" w:rsidRPr="00026DDB" w:rsidRDefault="00323965" w:rsidP="009C1FA5">
            <w:pPr>
              <w:pStyle w:val="TAC"/>
              <w:rPr>
                <w:noProof/>
                <w:highlight w:val="green"/>
                <w:lang w:eastAsia="ko-KR"/>
              </w:rPr>
            </w:pPr>
            <w:r w:rsidRPr="00026DDB">
              <w:rPr>
                <w:noProof/>
                <w:highlight w:val="green"/>
                <w:lang w:eastAsia="ko-KR"/>
              </w:rPr>
              <w:t>Reserved</w:t>
            </w:r>
          </w:p>
        </w:tc>
      </w:tr>
      <w:bookmarkEnd w:id="111"/>
    </w:tbl>
    <w:p w14:paraId="68D9EFD5" w14:textId="77777777" w:rsidR="00D715F8" w:rsidRDefault="00D715F8" w:rsidP="009B5BBC">
      <w:pPr>
        <w:rPr>
          <w:lang w:eastAsia="ko-KR"/>
        </w:rPr>
      </w:pPr>
    </w:p>
    <w:p w14:paraId="0BD2A33C" w14:textId="77777777" w:rsidR="00026DDB" w:rsidRDefault="00026DDB" w:rsidP="009B5BBC">
      <w:pPr>
        <w:rPr>
          <w:lang w:eastAsia="ko-KR"/>
        </w:rPr>
      </w:pPr>
      <w:r>
        <w:rPr>
          <w:lang w:eastAsia="ko-KR"/>
        </w:rPr>
        <w:t xml:space="preserve">There might be </w:t>
      </w:r>
      <w:r w:rsidR="006A5D31">
        <w:rPr>
          <w:lang w:eastAsia="ko-KR"/>
        </w:rPr>
        <w:t>a number of</w:t>
      </w:r>
      <w:r>
        <w:rPr>
          <w:lang w:eastAsia="ko-KR"/>
        </w:rPr>
        <w:t xml:space="preserve"> options to allocate LCID values for MAC CEs:</w:t>
      </w:r>
    </w:p>
    <w:p w14:paraId="2ACCFB02" w14:textId="77777777" w:rsidR="00BD65B9" w:rsidRDefault="00026DDB" w:rsidP="00026DDB">
      <w:pPr>
        <w:pStyle w:val="B1"/>
        <w:rPr>
          <w:lang w:eastAsia="ko-KR"/>
        </w:rPr>
      </w:pPr>
      <w:r>
        <w:rPr>
          <w:lang w:eastAsia="ko-KR"/>
        </w:rPr>
        <w:t>-</w:t>
      </w:r>
      <w:r>
        <w:rPr>
          <w:lang w:eastAsia="ko-KR"/>
        </w:rPr>
        <w:tab/>
      </w:r>
      <w:r w:rsidRPr="007B067E">
        <w:rPr>
          <w:b/>
          <w:lang w:eastAsia="ko-KR"/>
        </w:rPr>
        <w:t>Option 1</w:t>
      </w:r>
      <w:r>
        <w:rPr>
          <w:lang w:eastAsia="ko-KR"/>
        </w:rPr>
        <w:t>: 256 values</w:t>
      </w:r>
      <w:r w:rsidR="00BD65B9">
        <w:rPr>
          <w:lang w:eastAsia="ko-KR"/>
        </w:rPr>
        <w:t>; from the end; to keep Reserved values from IAB</w:t>
      </w:r>
      <w:r w:rsidR="006A5D31">
        <w:rPr>
          <w:lang w:eastAsia="ko-KR"/>
        </w:rPr>
        <w:t>:</w:t>
      </w:r>
    </w:p>
    <w:p w14:paraId="14C636C6" w14:textId="77777777" w:rsidR="00026DDB" w:rsidRDefault="006A5D31" w:rsidP="006A5D31">
      <w:pPr>
        <w:pStyle w:val="B2"/>
        <w:rPr>
          <w:lang w:eastAsia="ko-KR"/>
        </w:rPr>
      </w:pPr>
      <w:r>
        <w:rPr>
          <w:lang w:eastAsia="ko-KR"/>
        </w:rPr>
        <w:t>-</w:t>
      </w:r>
      <w:r>
        <w:rPr>
          <w:lang w:eastAsia="ko-KR"/>
        </w:rPr>
        <w:tab/>
        <w:t xml:space="preserve">In this option, </w:t>
      </w:r>
      <w:r w:rsidR="00BD65B9">
        <w:rPr>
          <w:lang w:eastAsia="ko-KR"/>
        </w:rPr>
        <w:t xml:space="preserve">LCID values </w:t>
      </w:r>
      <w:r w:rsidR="00BD65B9" w:rsidRPr="007B067E">
        <w:rPr>
          <w:u w:val="single"/>
          <w:lang w:eastAsia="ko-KR"/>
        </w:rPr>
        <w:t>(2</w:t>
      </w:r>
      <w:r w:rsidR="00BD65B9" w:rsidRPr="007B067E">
        <w:rPr>
          <w:u w:val="single"/>
          <w:vertAlign w:val="superscript"/>
          <w:lang w:eastAsia="ko-KR"/>
        </w:rPr>
        <w:t>16</w:t>
      </w:r>
      <w:r w:rsidR="00BD65B9" w:rsidRPr="007B067E">
        <w:rPr>
          <w:u w:val="single"/>
          <w:lang w:eastAsia="ko-KR"/>
        </w:rPr>
        <w:t xml:space="preserve"> – 320) to (2</w:t>
      </w:r>
      <w:r w:rsidR="00BD65B9" w:rsidRPr="007B067E">
        <w:rPr>
          <w:u w:val="single"/>
          <w:vertAlign w:val="superscript"/>
          <w:lang w:eastAsia="ko-KR"/>
        </w:rPr>
        <w:t>16</w:t>
      </w:r>
      <w:r w:rsidR="00BD65B9" w:rsidRPr="007B067E">
        <w:rPr>
          <w:u w:val="single"/>
          <w:lang w:eastAsia="ko-KR"/>
        </w:rPr>
        <w:t xml:space="preserve"> – 65)</w:t>
      </w:r>
      <w:r w:rsidR="00BD65B9">
        <w:rPr>
          <w:lang w:eastAsia="ko-KR"/>
        </w:rPr>
        <w:t xml:space="preserve"> are allocated </w:t>
      </w:r>
      <w:r>
        <w:rPr>
          <w:lang w:eastAsia="ko-KR"/>
        </w:rPr>
        <w:t>for</w:t>
      </w:r>
      <w:r w:rsidR="00BD65B9">
        <w:rPr>
          <w:lang w:eastAsia="ko-KR"/>
        </w:rPr>
        <w:t xml:space="preserve"> MAC CEs</w:t>
      </w:r>
      <w:r>
        <w:rPr>
          <w:lang w:eastAsia="ko-KR"/>
        </w:rPr>
        <w:t>.</w:t>
      </w:r>
    </w:p>
    <w:p w14:paraId="13300281" w14:textId="77777777" w:rsidR="006A5D31" w:rsidRDefault="00BD65B9" w:rsidP="00026DDB">
      <w:pPr>
        <w:pStyle w:val="B1"/>
        <w:rPr>
          <w:lang w:eastAsia="ko-KR"/>
        </w:rPr>
      </w:pPr>
      <w:r>
        <w:rPr>
          <w:lang w:eastAsia="ko-KR"/>
        </w:rPr>
        <w:t>-</w:t>
      </w:r>
      <w:r>
        <w:rPr>
          <w:lang w:eastAsia="ko-KR"/>
        </w:rPr>
        <w:tab/>
      </w:r>
      <w:r w:rsidRPr="007B067E">
        <w:rPr>
          <w:b/>
          <w:lang w:eastAsia="ko-KR"/>
        </w:rPr>
        <w:t>Option 2</w:t>
      </w:r>
      <w:r>
        <w:rPr>
          <w:lang w:eastAsia="ko-KR"/>
        </w:rPr>
        <w:t xml:space="preserve">: 256 values; from the end; to not have </w:t>
      </w:r>
      <w:r w:rsidRPr="006A5D31">
        <w:rPr>
          <w:highlight w:val="green"/>
          <w:lang w:eastAsia="ko-KR"/>
        </w:rPr>
        <w:t xml:space="preserve">separate </w:t>
      </w:r>
      <w:r w:rsidR="006A5D31" w:rsidRPr="006A5D31">
        <w:rPr>
          <w:highlight w:val="green"/>
          <w:lang w:eastAsia="ko-KR"/>
        </w:rPr>
        <w:t>r</w:t>
      </w:r>
      <w:r w:rsidRPr="006A5D31">
        <w:rPr>
          <w:highlight w:val="green"/>
          <w:lang w:eastAsia="ko-KR"/>
        </w:rPr>
        <w:t>eserved values from IAB</w:t>
      </w:r>
      <w:r w:rsidR="006A5D31">
        <w:rPr>
          <w:lang w:eastAsia="ko-KR"/>
        </w:rPr>
        <w:t>:</w:t>
      </w:r>
    </w:p>
    <w:p w14:paraId="33DCC7A9" w14:textId="77777777" w:rsidR="00BD65B9" w:rsidRDefault="006A5D31" w:rsidP="006A5D31">
      <w:pPr>
        <w:pStyle w:val="B2"/>
        <w:rPr>
          <w:lang w:eastAsia="ko-KR"/>
        </w:rPr>
      </w:pPr>
      <w:r>
        <w:rPr>
          <w:lang w:eastAsia="ko-KR"/>
        </w:rPr>
        <w:t>-</w:t>
      </w:r>
      <w:r>
        <w:rPr>
          <w:lang w:eastAsia="ko-KR"/>
        </w:rPr>
        <w:tab/>
      </w:r>
      <w:r w:rsidRPr="006A5D31">
        <w:rPr>
          <w:lang w:eastAsia="ko-KR"/>
        </w:rPr>
        <w:t xml:space="preserve">In this option, </w:t>
      </w:r>
      <w:r w:rsidR="00BD65B9">
        <w:rPr>
          <w:lang w:eastAsia="ko-KR"/>
        </w:rPr>
        <w:t xml:space="preserve">LCID values </w:t>
      </w:r>
      <w:r w:rsidR="00BD65B9" w:rsidRPr="007B067E">
        <w:rPr>
          <w:u w:val="single"/>
          <w:lang w:eastAsia="ko-KR"/>
        </w:rPr>
        <w:t>(2</w:t>
      </w:r>
      <w:r w:rsidR="00BD65B9" w:rsidRPr="007B067E">
        <w:rPr>
          <w:u w:val="single"/>
          <w:vertAlign w:val="superscript"/>
          <w:lang w:eastAsia="ko-KR"/>
        </w:rPr>
        <w:t>16</w:t>
      </w:r>
      <w:r w:rsidR="00BD65B9" w:rsidRPr="007B067E">
        <w:rPr>
          <w:u w:val="single"/>
          <w:lang w:eastAsia="ko-KR"/>
        </w:rPr>
        <w:t xml:space="preserve"> – </w:t>
      </w:r>
      <w:r w:rsidRPr="007B067E">
        <w:rPr>
          <w:u w:val="single"/>
          <w:lang w:eastAsia="ko-KR"/>
        </w:rPr>
        <w:t>192</w:t>
      </w:r>
      <w:r w:rsidR="00BD65B9" w:rsidRPr="007B067E">
        <w:rPr>
          <w:u w:val="single"/>
          <w:lang w:eastAsia="ko-KR"/>
        </w:rPr>
        <w:t>) to (2</w:t>
      </w:r>
      <w:r w:rsidR="00BD65B9" w:rsidRPr="007B067E">
        <w:rPr>
          <w:u w:val="single"/>
          <w:vertAlign w:val="superscript"/>
          <w:lang w:eastAsia="ko-KR"/>
        </w:rPr>
        <w:t>16</w:t>
      </w:r>
      <w:r w:rsidR="00BD65B9" w:rsidRPr="007B067E">
        <w:rPr>
          <w:u w:val="single"/>
          <w:lang w:eastAsia="ko-KR"/>
        </w:rPr>
        <w:t xml:space="preserve"> </w:t>
      </w:r>
      <w:r w:rsidRPr="007B067E">
        <w:rPr>
          <w:u w:val="single"/>
          <w:lang w:eastAsia="ko-KR"/>
        </w:rPr>
        <w:t>+</w:t>
      </w:r>
      <w:r w:rsidR="00BD65B9" w:rsidRPr="007B067E">
        <w:rPr>
          <w:u w:val="single"/>
          <w:lang w:eastAsia="ko-KR"/>
        </w:rPr>
        <w:t xml:space="preserve"> 6</w:t>
      </w:r>
      <w:r w:rsidRPr="007B067E">
        <w:rPr>
          <w:u w:val="single"/>
          <w:lang w:eastAsia="ko-KR"/>
        </w:rPr>
        <w:t>3</w:t>
      </w:r>
      <w:r w:rsidR="00BD65B9" w:rsidRPr="007B067E">
        <w:rPr>
          <w:u w:val="single"/>
          <w:lang w:eastAsia="ko-KR"/>
        </w:rPr>
        <w:t>)</w:t>
      </w:r>
      <w:r>
        <w:rPr>
          <w:lang w:eastAsia="ko-KR"/>
        </w:rPr>
        <w:t xml:space="preserve"> are allocated for MAC CEs and reserved values.</w:t>
      </w:r>
    </w:p>
    <w:p w14:paraId="0273A9DF" w14:textId="759906FC" w:rsidR="00D14354" w:rsidRDefault="00D14354" w:rsidP="00026DDB">
      <w:pPr>
        <w:pStyle w:val="B1"/>
        <w:rPr>
          <w:ins w:id="112" w:author="Ericsson" w:date="2020-02-26T15:03:00Z"/>
          <w:lang w:eastAsia="ko-KR"/>
        </w:rPr>
      </w:pPr>
      <w:ins w:id="113" w:author="Ericsson" w:date="2020-02-26T15:03:00Z">
        <w:r>
          <w:rPr>
            <w:lang w:eastAsia="ko-KR"/>
          </w:rPr>
          <w:t>-</w:t>
        </w:r>
        <w:r>
          <w:rPr>
            <w:lang w:eastAsia="ko-KR"/>
          </w:rPr>
          <w:tab/>
        </w:r>
        <w:r w:rsidRPr="00A12106">
          <w:rPr>
            <w:b/>
            <w:bCs/>
            <w:lang w:eastAsia="ko-KR"/>
          </w:rPr>
          <w:t>Option 2bis</w:t>
        </w:r>
        <w:r w:rsidRPr="00A12106">
          <w:rPr>
            <w:lang w:eastAsia="ko-KR"/>
          </w:rPr>
          <w:t>:</w:t>
        </w:r>
        <w:r>
          <w:rPr>
            <w:lang w:eastAsia="ko-KR"/>
          </w:rPr>
          <w:t xml:space="preserve"> 128 values; from the end:</w:t>
        </w:r>
      </w:ins>
    </w:p>
    <w:p w14:paraId="0AADF1E7" w14:textId="66E80120" w:rsidR="00D14354" w:rsidRPr="00D14354" w:rsidRDefault="00D14354" w:rsidP="00026DDB">
      <w:pPr>
        <w:pStyle w:val="B1"/>
        <w:rPr>
          <w:ins w:id="114" w:author="Ericsson" w:date="2020-02-26T15:03:00Z"/>
          <w:lang w:eastAsia="ko-KR"/>
        </w:rPr>
      </w:pPr>
      <w:ins w:id="115" w:author="Ericsson" w:date="2020-02-26T15:03:00Z">
        <w:r>
          <w:rPr>
            <w:lang w:eastAsia="ko-KR"/>
          </w:rPr>
          <w:tab/>
          <w:t>-</w:t>
        </w:r>
        <w:r>
          <w:rPr>
            <w:lang w:eastAsia="ko-KR"/>
          </w:rPr>
          <w:tab/>
          <w:t>In this option, LCID values (2</w:t>
        </w:r>
      </w:ins>
      <w:ins w:id="116" w:author="Ericsson" w:date="2020-02-26T15:04:00Z">
        <w:r>
          <w:rPr>
            <w:vertAlign w:val="superscript"/>
            <w:lang w:eastAsia="ko-KR"/>
          </w:rPr>
          <w:t>16</w:t>
        </w:r>
        <w:r>
          <w:rPr>
            <w:lang w:eastAsia="ko-KR"/>
          </w:rPr>
          <w:t xml:space="preserve"> – 64) to (2</w:t>
        </w:r>
        <w:r>
          <w:rPr>
            <w:vertAlign w:val="superscript"/>
            <w:lang w:eastAsia="ko-KR"/>
          </w:rPr>
          <w:t>16</w:t>
        </w:r>
        <w:r w:rsidR="0021297B">
          <w:rPr>
            <w:lang w:eastAsia="ko-KR"/>
          </w:rPr>
          <w:t xml:space="preserve"> + 63) are allocated for MAC CEs and </w:t>
        </w:r>
        <w:r w:rsidR="00A12106">
          <w:rPr>
            <w:lang w:eastAsia="ko-KR"/>
          </w:rPr>
          <w:t>reserved values.</w:t>
        </w:r>
      </w:ins>
    </w:p>
    <w:p w14:paraId="37E46C19" w14:textId="5661D6A0" w:rsidR="006A5D31" w:rsidRDefault="00BD65B9" w:rsidP="00026DDB">
      <w:pPr>
        <w:pStyle w:val="B1"/>
        <w:rPr>
          <w:lang w:eastAsia="ko-KR"/>
        </w:rPr>
      </w:pPr>
      <w:r>
        <w:rPr>
          <w:lang w:eastAsia="ko-KR"/>
        </w:rPr>
        <w:t>-</w:t>
      </w:r>
      <w:r>
        <w:rPr>
          <w:lang w:eastAsia="ko-KR"/>
        </w:rPr>
        <w:tab/>
      </w:r>
      <w:r w:rsidRPr="007B067E">
        <w:rPr>
          <w:b/>
          <w:lang w:eastAsia="ko-KR"/>
        </w:rPr>
        <w:t xml:space="preserve">Option </w:t>
      </w:r>
      <w:r w:rsidR="006A5D31" w:rsidRPr="007B067E">
        <w:rPr>
          <w:b/>
          <w:lang w:eastAsia="ko-KR"/>
        </w:rPr>
        <w:t>3</w:t>
      </w:r>
      <w:r>
        <w:rPr>
          <w:lang w:eastAsia="ko-KR"/>
        </w:rPr>
        <w:t xml:space="preserve">: 256 values; from the </w:t>
      </w:r>
      <w:r w:rsidR="006A5D31">
        <w:rPr>
          <w:lang w:eastAsia="ko-KR"/>
        </w:rPr>
        <w:t>beginning:</w:t>
      </w:r>
    </w:p>
    <w:p w14:paraId="5113BC6B" w14:textId="77777777" w:rsidR="00BD65B9" w:rsidRDefault="006A5D31" w:rsidP="006A5D31">
      <w:pPr>
        <w:pStyle w:val="B2"/>
        <w:rPr>
          <w:lang w:eastAsia="ko-KR"/>
        </w:rPr>
      </w:pPr>
      <w:r>
        <w:rPr>
          <w:lang w:eastAsia="ko-KR"/>
        </w:rPr>
        <w:t>-</w:t>
      </w:r>
      <w:r>
        <w:rPr>
          <w:lang w:eastAsia="ko-KR"/>
        </w:rPr>
        <w:tab/>
        <w:t>In this option, LCID values</w:t>
      </w:r>
      <w:r w:rsidR="00BD65B9">
        <w:rPr>
          <w:lang w:eastAsia="ko-KR"/>
        </w:rPr>
        <w:t xml:space="preserve"> </w:t>
      </w:r>
      <w:r w:rsidR="00BD65B9" w:rsidRPr="007B067E">
        <w:rPr>
          <w:u w:val="single"/>
          <w:lang w:eastAsia="ko-KR"/>
        </w:rPr>
        <w:t xml:space="preserve">64 to </w:t>
      </w:r>
      <w:r w:rsidRPr="007B067E">
        <w:rPr>
          <w:u w:val="single"/>
          <w:lang w:eastAsia="ko-KR"/>
        </w:rPr>
        <w:t>319</w:t>
      </w:r>
      <w:r>
        <w:rPr>
          <w:lang w:eastAsia="ko-KR"/>
        </w:rPr>
        <w:t xml:space="preserve"> are allocated for MAC CEs.</w:t>
      </w:r>
    </w:p>
    <w:p w14:paraId="7D303DB1" w14:textId="77777777" w:rsidR="00BD65B9" w:rsidRDefault="00BD65B9" w:rsidP="00026DDB">
      <w:pPr>
        <w:pStyle w:val="B1"/>
        <w:rPr>
          <w:lang w:eastAsia="ko-KR"/>
        </w:rPr>
      </w:pPr>
      <w:r>
        <w:rPr>
          <w:lang w:eastAsia="ko-KR"/>
        </w:rPr>
        <w:t>-</w:t>
      </w:r>
      <w:r>
        <w:rPr>
          <w:lang w:eastAsia="ko-KR"/>
        </w:rPr>
        <w:tab/>
      </w:r>
      <w:r w:rsidR="006A5D31">
        <w:rPr>
          <w:lang w:eastAsia="ko-KR"/>
        </w:rPr>
        <w:t>…</w:t>
      </w:r>
    </w:p>
    <w:p w14:paraId="3EBBB3ED" w14:textId="77777777" w:rsidR="00BD65B9" w:rsidRDefault="006A5D31" w:rsidP="006A5D31">
      <w:pPr>
        <w:rPr>
          <w:lang w:eastAsia="ko-KR"/>
        </w:rPr>
      </w:pPr>
      <w:r>
        <w:rPr>
          <w:lang w:eastAsia="ko-KR"/>
        </w:rPr>
        <w:t>Rapportuer thinks, considering one-byte eLCID candidate and possible future enhancements, to have 256 values would be sufficient, but still wants to have input from all the companies.</w:t>
      </w:r>
    </w:p>
    <w:p w14:paraId="41F2520E" w14:textId="77777777" w:rsidR="006A5D31" w:rsidRPr="006A5D31" w:rsidRDefault="006A5D31" w:rsidP="006A5D31">
      <w:pPr>
        <w:rPr>
          <w:b/>
          <w:u w:val="single"/>
          <w:lang w:eastAsia="ko-KR"/>
        </w:rPr>
      </w:pPr>
      <w:r w:rsidRPr="006A5D31">
        <w:rPr>
          <w:b/>
          <w:u w:val="single"/>
          <w:lang w:eastAsia="ko-KR"/>
        </w:rPr>
        <w:t>Question 3: Which LCID ranges should be allocated for MAC CEs?</w:t>
      </w:r>
    </w:p>
    <w:tbl>
      <w:tblPr>
        <w:tblStyle w:val="TableGrid"/>
        <w:tblW w:w="9677" w:type="dxa"/>
        <w:tblLook w:val="04A0" w:firstRow="1" w:lastRow="0" w:firstColumn="1" w:lastColumn="0" w:noHBand="0" w:noVBand="1"/>
      </w:tblPr>
      <w:tblGrid>
        <w:gridCol w:w="2122"/>
        <w:gridCol w:w="2551"/>
        <w:gridCol w:w="5004"/>
      </w:tblGrid>
      <w:tr w:rsidR="006A5D31" w14:paraId="3359CAC5" w14:textId="77777777" w:rsidTr="006A5D31">
        <w:tc>
          <w:tcPr>
            <w:tcW w:w="2122" w:type="dxa"/>
          </w:tcPr>
          <w:p w14:paraId="0842BD74" w14:textId="77777777" w:rsidR="006A5D31" w:rsidRDefault="006A5D31" w:rsidP="00352B6B">
            <w:pPr>
              <w:pStyle w:val="TAH"/>
              <w:rPr>
                <w:lang w:eastAsia="ko-KR"/>
              </w:rPr>
            </w:pPr>
            <w:r>
              <w:rPr>
                <w:lang w:eastAsia="ko-KR"/>
              </w:rPr>
              <w:lastRenderedPageBreak/>
              <w:t>Company</w:t>
            </w:r>
          </w:p>
        </w:tc>
        <w:tc>
          <w:tcPr>
            <w:tcW w:w="2551" w:type="dxa"/>
          </w:tcPr>
          <w:p w14:paraId="036AC0DE" w14:textId="77777777" w:rsidR="006A5D31" w:rsidRDefault="006A5D31" w:rsidP="00352B6B">
            <w:pPr>
              <w:pStyle w:val="TAH"/>
              <w:rPr>
                <w:lang w:eastAsia="ko-KR"/>
              </w:rPr>
            </w:pPr>
            <w:r>
              <w:rPr>
                <w:lang w:eastAsia="ko-KR"/>
              </w:rPr>
              <w:t>Response</w:t>
            </w:r>
          </w:p>
          <w:p w14:paraId="3175C131" w14:textId="77777777" w:rsidR="006A5D31" w:rsidRDefault="006A5D31" w:rsidP="006A5D31">
            <w:pPr>
              <w:pStyle w:val="TAH"/>
              <w:rPr>
                <w:lang w:eastAsia="ko-KR"/>
              </w:rPr>
            </w:pPr>
            <w:r>
              <w:rPr>
                <w:lang w:eastAsia="ko-KR"/>
              </w:rPr>
              <w:t>(e.g.LCID values xx</w:t>
            </w:r>
            <w:r w:rsidRPr="00BD65B9">
              <w:rPr>
                <w:lang w:eastAsia="ko-KR"/>
              </w:rPr>
              <w:t xml:space="preserve"> to </w:t>
            </w:r>
            <w:r>
              <w:rPr>
                <w:lang w:eastAsia="ko-KR"/>
              </w:rPr>
              <w:t>yy)</w:t>
            </w:r>
          </w:p>
        </w:tc>
        <w:tc>
          <w:tcPr>
            <w:tcW w:w="5004" w:type="dxa"/>
          </w:tcPr>
          <w:p w14:paraId="0D8145A7" w14:textId="77777777" w:rsidR="006A5D31" w:rsidRDefault="006A5D31" w:rsidP="00352B6B">
            <w:pPr>
              <w:pStyle w:val="TAH"/>
              <w:rPr>
                <w:lang w:eastAsia="ko-KR"/>
              </w:rPr>
            </w:pPr>
            <w:r>
              <w:rPr>
                <w:lang w:eastAsia="ko-KR"/>
              </w:rPr>
              <w:t>Comments</w:t>
            </w:r>
          </w:p>
        </w:tc>
      </w:tr>
      <w:tr w:rsidR="006A5D31" w14:paraId="66D2E3B9" w14:textId="77777777" w:rsidTr="006A5D31">
        <w:tc>
          <w:tcPr>
            <w:tcW w:w="2122" w:type="dxa"/>
          </w:tcPr>
          <w:p w14:paraId="16C4BCC3" w14:textId="77777777" w:rsidR="006A5D31" w:rsidRPr="00270A96" w:rsidRDefault="00270A96" w:rsidP="00352B6B">
            <w:pPr>
              <w:pStyle w:val="TAL"/>
              <w:rPr>
                <w:rFonts w:eastAsia="宋体"/>
                <w:lang w:eastAsia="zh-CN"/>
              </w:rPr>
            </w:pPr>
            <w:r>
              <w:rPr>
                <w:rFonts w:eastAsia="宋体" w:hint="eastAsia"/>
                <w:lang w:eastAsia="zh-CN"/>
              </w:rPr>
              <w:t>H</w:t>
            </w:r>
            <w:r>
              <w:rPr>
                <w:rFonts w:eastAsia="宋体"/>
                <w:lang w:eastAsia="zh-CN"/>
              </w:rPr>
              <w:t>uawei, Hisilicon</w:t>
            </w:r>
          </w:p>
        </w:tc>
        <w:tc>
          <w:tcPr>
            <w:tcW w:w="2551" w:type="dxa"/>
          </w:tcPr>
          <w:p w14:paraId="148A4C79" w14:textId="77777777" w:rsidR="006A5D31" w:rsidRPr="00270A96" w:rsidRDefault="00270A96" w:rsidP="00352B6B">
            <w:pPr>
              <w:pStyle w:val="TAC"/>
              <w:rPr>
                <w:rFonts w:eastAsia="宋体"/>
                <w:lang w:eastAsia="zh-CN"/>
              </w:rPr>
            </w:pPr>
            <w:r>
              <w:rPr>
                <w:rFonts w:eastAsia="宋体" w:hint="eastAsia"/>
                <w:lang w:eastAsia="zh-CN"/>
              </w:rPr>
              <w:t>N</w:t>
            </w:r>
            <w:r>
              <w:rPr>
                <w:rFonts w:eastAsia="宋体"/>
                <w:lang w:eastAsia="zh-CN"/>
              </w:rPr>
              <w:t>o dedicated range for MAC CEs</w:t>
            </w:r>
          </w:p>
        </w:tc>
        <w:tc>
          <w:tcPr>
            <w:tcW w:w="5004" w:type="dxa"/>
          </w:tcPr>
          <w:p w14:paraId="18A48A50" w14:textId="77777777" w:rsidR="006A5D31" w:rsidRDefault="00270A96" w:rsidP="00270A96">
            <w:pPr>
              <w:pStyle w:val="TAL"/>
              <w:rPr>
                <w:rFonts w:eastAsia="宋体"/>
                <w:lang w:eastAsia="zh-CN"/>
              </w:rPr>
            </w:pPr>
            <w:r>
              <w:rPr>
                <w:rFonts w:eastAsia="宋体" w:hint="eastAsia"/>
                <w:lang w:eastAsia="zh-CN"/>
              </w:rPr>
              <w:t>L</w:t>
            </w:r>
            <w:r>
              <w:rPr>
                <w:rFonts w:eastAsia="宋体"/>
                <w:lang w:eastAsia="zh-CN"/>
              </w:rPr>
              <w:t>ike the legacy LCID space, MAC CEs can use the extened LCIDs from the end to beginning, i.e. the range reserved by IAB can be used for MAC CEs and any other potential use in future.</w:t>
            </w:r>
          </w:p>
          <w:p w14:paraId="7B5AD60E" w14:textId="77777777" w:rsidR="00270A96" w:rsidRPr="00270A96" w:rsidRDefault="00270A96" w:rsidP="00270A96">
            <w:pPr>
              <w:pStyle w:val="TAL"/>
              <w:rPr>
                <w:rFonts w:eastAsia="宋体"/>
                <w:lang w:eastAsia="zh-CN"/>
              </w:rPr>
            </w:pPr>
            <w:r>
              <w:rPr>
                <w:rFonts w:eastAsia="宋体"/>
                <w:lang w:eastAsia="zh-CN"/>
              </w:rPr>
              <w:t>We can also consider to have more values reserved, e.g. 256 values as suggested by rapporteur.</w:t>
            </w:r>
          </w:p>
        </w:tc>
      </w:tr>
      <w:tr w:rsidR="006A5D31" w14:paraId="34ECCF92" w14:textId="77777777" w:rsidTr="006A5D31">
        <w:tc>
          <w:tcPr>
            <w:tcW w:w="2122" w:type="dxa"/>
          </w:tcPr>
          <w:p w14:paraId="43772E29" w14:textId="77777777" w:rsidR="006A5D31" w:rsidRDefault="00E947D0" w:rsidP="00352B6B">
            <w:pPr>
              <w:pStyle w:val="TAL"/>
              <w:rPr>
                <w:lang w:eastAsia="ko-KR"/>
              </w:rPr>
            </w:pPr>
            <w:ins w:id="117" w:author="RAN2#109e - LG (Geumsan Jo)" w:date="2020-02-26T15:24:00Z">
              <w:r>
                <w:rPr>
                  <w:rFonts w:hint="eastAsia"/>
                  <w:lang w:eastAsia="ko-KR"/>
                </w:rPr>
                <w:t>LG</w:t>
              </w:r>
            </w:ins>
          </w:p>
        </w:tc>
        <w:tc>
          <w:tcPr>
            <w:tcW w:w="2551" w:type="dxa"/>
          </w:tcPr>
          <w:p w14:paraId="4E32C1B2" w14:textId="77777777" w:rsidR="006A5D31" w:rsidRDefault="00C17C71" w:rsidP="00352B6B">
            <w:pPr>
              <w:pStyle w:val="TAC"/>
              <w:rPr>
                <w:lang w:eastAsia="ko-KR"/>
              </w:rPr>
            </w:pPr>
            <w:ins w:id="118" w:author="RAN2#109e - LG (Geumsan Jo)" w:date="2020-02-26T16:17:00Z">
              <w:r>
                <w:rPr>
                  <w:rFonts w:eastAsia="宋体" w:hint="eastAsia"/>
                  <w:lang w:eastAsia="zh-CN"/>
                </w:rPr>
                <w:t>N</w:t>
              </w:r>
              <w:r>
                <w:rPr>
                  <w:rFonts w:eastAsia="宋体"/>
                  <w:lang w:eastAsia="zh-CN"/>
                </w:rPr>
                <w:t>o dedicated range for MAC CEs</w:t>
              </w:r>
            </w:ins>
          </w:p>
        </w:tc>
        <w:tc>
          <w:tcPr>
            <w:tcW w:w="5004" w:type="dxa"/>
          </w:tcPr>
          <w:p w14:paraId="0C3DAB99" w14:textId="77777777" w:rsidR="006A5D31" w:rsidRDefault="009478C0" w:rsidP="00C17C71">
            <w:pPr>
              <w:pStyle w:val="TAL"/>
              <w:rPr>
                <w:lang w:eastAsia="ko-KR"/>
              </w:rPr>
            </w:pPr>
            <w:ins w:id="119" w:author="RAN2#109e - LG (Geumsan Jo)" w:date="2020-02-26T16:36:00Z">
              <w:r>
                <w:rPr>
                  <w:rFonts w:hint="eastAsia"/>
                  <w:lang w:eastAsia="ko-KR"/>
                </w:rPr>
                <w:t>Agree with Huawei.</w:t>
              </w:r>
            </w:ins>
          </w:p>
        </w:tc>
      </w:tr>
      <w:tr w:rsidR="006A5D31" w14:paraId="64514966" w14:textId="77777777" w:rsidTr="006A5D31">
        <w:tc>
          <w:tcPr>
            <w:tcW w:w="2122" w:type="dxa"/>
          </w:tcPr>
          <w:p w14:paraId="7BE3D659" w14:textId="49030274" w:rsidR="006A5D31" w:rsidRDefault="00A12106" w:rsidP="00352B6B">
            <w:pPr>
              <w:pStyle w:val="TAL"/>
              <w:rPr>
                <w:lang w:eastAsia="ko-KR"/>
              </w:rPr>
            </w:pPr>
            <w:ins w:id="120" w:author="Ericsson" w:date="2020-02-26T15:05:00Z">
              <w:r>
                <w:rPr>
                  <w:lang w:eastAsia="ko-KR"/>
                </w:rPr>
                <w:t>Ericsson</w:t>
              </w:r>
            </w:ins>
          </w:p>
        </w:tc>
        <w:tc>
          <w:tcPr>
            <w:tcW w:w="2551" w:type="dxa"/>
          </w:tcPr>
          <w:p w14:paraId="6EA30B04" w14:textId="79AB45A0" w:rsidR="006A5D31" w:rsidRDefault="00A12106" w:rsidP="00352B6B">
            <w:pPr>
              <w:pStyle w:val="TAC"/>
              <w:rPr>
                <w:lang w:eastAsia="ko-KR"/>
              </w:rPr>
            </w:pPr>
            <w:ins w:id="121" w:author="Ericsson" w:date="2020-02-26T15:05:00Z">
              <w:r>
                <w:rPr>
                  <w:lang w:eastAsia="ko-KR"/>
                </w:rPr>
                <w:t>Option 2bis</w:t>
              </w:r>
            </w:ins>
          </w:p>
        </w:tc>
        <w:tc>
          <w:tcPr>
            <w:tcW w:w="5004" w:type="dxa"/>
          </w:tcPr>
          <w:p w14:paraId="7FEA8DDD" w14:textId="4DDFFDA9" w:rsidR="006A5D31" w:rsidRDefault="00FC1DA0" w:rsidP="00352B6B">
            <w:pPr>
              <w:pStyle w:val="TAL"/>
              <w:rPr>
                <w:lang w:eastAsia="ko-KR"/>
              </w:rPr>
            </w:pPr>
            <w:ins w:id="122" w:author="Ericsson" w:date="2020-02-26T15:06:00Z">
              <w:r>
                <w:rPr>
                  <w:lang w:eastAsia="ko-KR"/>
                </w:rPr>
                <w:t xml:space="preserve">We can use the remaining 128 reserved values </w:t>
              </w:r>
              <w:r w:rsidR="00CC2C18">
                <w:rPr>
                  <w:lang w:eastAsia="ko-KR"/>
                </w:rPr>
                <w:t>for MAC CEs (or any other future use</w:t>
              </w:r>
            </w:ins>
            <w:ins w:id="123" w:author="Ericsson" w:date="2020-02-26T15:07:00Z">
              <w:r w:rsidR="00DC5160">
                <w:rPr>
                  <w:lang w:eastAsia="ko-KR"/>
                </w:rPr>
                <w:t>).</w:t>
              </w:r>
            </w:ins>
            <w:ins w:id="124" w:author="Ericsson" w:date="2020-02-26T15:08:00Z">
              <w:r w:rsidR="009963BD">
                <w:rPr>
                  <w:lang w:eastAsia="ko-KR"/>
                </w:rPr>
                <w:t xml:space="preserve"> If companies think we need more than 128 values, then fewer values must be allocated for </w:t>
              </w:r>
            </w:ins>
            <w:ins w:id="125" w:author="Ericsson" w:date="2020-02-26T15:09:00Z">
              <w:r w:rsidR="009963BD">
                <w:rPr>
                  <w:lang w:eastAsia="ko-KR"/>
                </w:rPr>
                <w:t>i</w:t>
              </w:r>
            </w:ins>
            <w:ins w:id="126" w:author="Ericsson" w:date="2020-02-26T15:08:00Z">
              <w:r w:rsidR="009963BD">
                <w:rPr>
                  <w:lang w:eastAsia="ko-KR"/>
                </w:rPr>
                <w:t xml:space="preserve">dentity of the </w:t>
              </w:r>
            </w:ins>
            <w:ins w:id="127" w:author="Ericsson" w:date="2020-02-26T15:09:00Z">
              <w:r w:rsidR="009963BD">
                <w:rPr>
                  <w:lang w:eastAsia="ko-KR"/>
                </w:rPr>
                <w:t>l</w:t>
              </w:r>
            </w:ins>
            <w:ins w:id="128" w:author="Ericsson" w:date="2020-02-26T15:08:00Z">
              <w:r w:rsidR="009963BD">
                <w:rPr>
                  <w:lang w:eastAsia="ko-KR"/>
                </w:rPr>
                <w:t>ogical</w:t>
              </w:r>
            </w:ins>
            <w:ins w:id="129" w:author="Ericsson" w:date="2020-02-26T15:09:00Z">
              <w:r w:rsidR="009963BD">
                <w:rPr>
                  <w:lang w:eastAsia="ko-KR"/>
                </w:rPr>
                <w:t xml:space="preserve"> channel. That discussion must take place in the IAB-session.</w:t>
              </w:r>
            </w:ins>
          </w:p>
        </w:tc>
      </w:tr>
      <w:tr w:rsidR="00A85A43" w14:paraId="3504B993" w14:textId="77777777" w:rsidTr="00A85A43">
        <w:trPr>
          <w:ins w:id="130" w:author="Qualcomm" w:date="2020-02-26T11:01:00Z"/>
        </w:trPr>
        <w:tc>
          <w:tcPr>
            <w:tcW w:w="2122" w:type="dxa"/>
            <w:tcBorders>
              <w:top w:val="single" w:sz="4" w:space="0" w:color="auto"/>
              <w:left w:val="single" w:sz="4" w:space="0" w:color="auto"/>
              <w:bottom w:val="single" w:sz="4" w:space="0" w:color="auto"/>
              <w:right w:val="single" w:sz="4" w:space="0" w:color="auto"/>
            </w:tcBorders>
            <w:hideMark/>
          </w:tcPr>
          <w:p w14:paraId="28CF55C2" w14:textId="77777777" w:rsidR="00A85A43" w:rsidRDefault="00A85A43">
            <w:pPr>
              <w:pStyle w:val="TAL"/>
              <w:rPr>
                <w:ins w:id="131" w:author="Qualcomm" w:date="2020-02-26T11:01:00Z"/>
                <w:lang w:eastAsia="ko-KR"/>
              </w:rPr>
            </w:pPr>
            <w:ins w:id="132" w:author="Qualcomm" w:date="2020-02-26T11:01:00Z">
              <w:r>
                <w:rPr>
                  <w:lang w:eastAsia="ko-KR"/>
                </w:rPr>
                <w:t>QC</w:t>
              </w:r>
            </w:ins>
          </w:p>
        </w:tc>
        <w:tc>
          <w:tcPr>
            <w:tcW w:w="2551" w:type="dxa"/>
            <w:tcBorders>
              <w:top w:val="single" w:sz="4" w:space="0" w:color="auto"/>
              <w:left w:val="single" w:sz="4" w:space="0" w:color="auto"/>
              <w:bottom w:val="single" w:sz="4" w:space="0" w:color="auto"/>
              <w:right w:val="single" w:sz="4" w:space="0" w:color="auto"/>
            </w:tcBorders>
            <w:hideMark/>
          </w:tcPr>
          <w:p w14:paraId="3519BEDB" w14:textId="77777777" w:rsidR="00A85A43" w:rsidRDefault="00A85A43">
            <w:pPr>
              <w:pStyle w:val="TAC"/>
              <w:rPr>
                <w:ins w:id="133" w:author="Qualcomm" w:date="2020-02-26T11:01:00Z"/>
                <w:lang w:eastAsia="ko-KR"/>
              </w:rPr>
            </w:pPr>
            <w:ins w:id="134" w:author="Qualcomm" w:date="2020-02-26T11:01:00Z">
              <w:r>
                <w:rPr>
                  <w:lang w:eastAsia="ko-KR"/>
                </w:rPr>
                <w:t>Needs discussion</w:t>
              </w:r>
            </w:ins>
          </w:p>
        </w:tc>
        <w:tc>
          <w:tcPr>
            <w:tcW w:w="5004" w:type="dxa"/>
            <w:tcBorders>
              <w:top w:val="single" w:sz="4" w:space="0" w:color="auto"/>
              <w:left w:val="single" w:sz="4" w:space="0" w:color="auto"/>
              <w:bottom w:val="single" w:sz="4" w:space="0" w:color="auto"/>
              <w:right w:val="single" w:sz="4" w:space="0" w:color="auto"/>
            </w:tcBorders>
            <w:hideMark/>
          </w:tcPr>
          <w:p w14:paraId="37BBA70F" w14:textId="77777777" w:rsidR="00A85A43" w:rsidRDefault="00A85A43">
            <w:pPr>
              <w:pStyle w:val="TAL"/>
              <w:rPr>
                <w:ins w:id="135" w:author="Qualcomm" w:date="2020-02-26T11:01:00Z"/>
                <w:lang w:eastAsia="ko-KR"/>
              </w:rPr>
            </w:pPr>
            <w:ins w:id="136" w:author="Qualcomm" w:date="2020-02-26T11:01:00Z">
              <w:r>
                <w:rPr>
                  <w:lang w:eastAsia="ko-KR"/>
                </w:rPr>
                <w:t>We prefer to discuss this after answers to the other questions in this discussion have been resolved.</w:t>
              </w:r>
            </w:ins>
          </w:p>
        </w:tc>
      </w:tr>
      <w:tr w:rsidR="000746E4" w14:paraId="2DB94841" w14:textId="77777777" w:rsidTr="00A85A43">
        <w:trPr>
          <w:ins w:id="137" w:author="vivo" w:date="2020-02-27T15:05:00Z"/>
        </w:trPr>
        <w:tc>
          <w:tcPr>
            <w:tcW w:w="2122" w:type="dxa"/>
            <w:tcBorders>
              <w:top w:val="single" w:sz="4" w:space="0" w:color="auto"/>
              <w:left w:val="single" w:sz="4" w:space="0" w:color="auto"/>
              <w:bottom w:val="single" w:sz="4" w:space="0" w:color="auto"/>
              <w:right w:val="single" w:sz="4" w:space="0" w:color="auto"/>
            </w:tcBorders>
          </w:tcPr>
          <w:p w14:paraId="1CBDFC09" w14:textId="3722022B" w:rsidR="000746E4" w:rsidRDefault="000746E4" w:rsidP="000746E4">
            <w:pPr>
              <w:pStyle w:val="TAL"/>
              <w:rPr>
                <w:ins w:id="138" w:author="vivo" w:date="2020-02-27T15:05:00Z"/>
                <w:lang w:eastAsia="ko-KR"/>
              </w:rPr>
            </w:pPr>
            <w:ins w:id="139" w:author="vivo" w:date="2020-02-27T15:05:00Z">
              <w:r>
                <w:rPr>
                  <w:rFonts w:eastAsia="宋体" w:hint="eastAsia"/>
                  <w:lang w:val="en-US" w:eastAsia="zh-CN"/>
                </w:rPr>
                <w:t>vivo</w:t>
              </w:r>
            </w:ins>
          </w:p>
        </w:tc>
        <w:tc>
          <w:tcPr>
            <w:tcW w:w="2551" w:type="dxa"/>
            <w:tcBorders>
              <w:top w:val="single" w:sz="4" w:space="0" w:color="auto"/>
              <w:left w:val="single" w:sz="4" w:space="0" w:color="auto"/>
              <w:bottom w:val="single" w:sz="4" w:space="0" w:color="auto"/>
              <w:right w:val="single" w:sz="4" w:space="0" w:color="auto"/>
            </w:tcBorders>
          </w:tcPr>
          <w:p w14:paraId="3F7AAA47" w14:textId="2EB9FF2B" w:rsidR="000746E4" w:rsidRDefault="000746E4" w:rsidP="000746E4">
            <w:pPr>
              <w:pStyle w:val="TAC"/>
              <w:rPr>
                <w:ins w:id="140" w:author="vivo" w:date="2020-02-27T15:05:00Z"/>
                <w:lang w:eastAsia="ko-KR"/>
              </w:rPr>
            </w:pPr>
            <w:ins w:id="141" w:author="vivo" w:date="2020-02-27T15:05:00Z">
              <w:r>
                <w:rPr>
                  <w:rFonts w:eastAsia="宋体" w:hint="eastAsia"/>
                  <w:lang w:val="en-US" w:eastAsia="zh-CN"/>
                </w:rPr>
                <w:t>No dedicated restriction</w:t>
              </w:r>
            </w:ins>
          </w:p>
        </w:tc>
        <w:tc>
          <w:tcPr>
            <w:tcW w:w="5004" w:type="dxa"/>
            <w:tcBorders>
              <w:top w:val="single" w:sz="4" w:space="0" w:color="auto"/>
              <w:left w:val="single" w:sz="4" w:space="0" w:color="auto"/>
              <w:bottom w:val="single" w:sz="4" w:space="0" w:color="auto"/>
              <w:right w:val="single" w:sz="4" w:space="0" w:color="auto"/>
            </w:tcBorders>
          </w:tcPr>
          <w:p w14:paraId="5FE34ACB" w14:textId="307EDC67" w:rsidR="000746E4" w:rsidRDefault="000746E4" w:rsidP="000746E4">
            <w:pPr>
              <w:pStyle w:val="TAL"/>
              <w:rPr>
                <w:ins w:id="142" w:author="vivo" w:date="2020-02-27T15:05:00Z"/>
                <w:lang w:eastAsia="ko-KR"/>
              </w:rPr>
            </w:pPr>
            <w:ins w:id="143" w:author="vivo" w:date="2020-02-27T15:05:00Z">
              <w:r>
                <w:rPr>
                  <w:rFonts w:eastAsia="宋体" w:hint="eastAsia"/>
                  <w:lang w:val="en-US" w:eastAsia="zh-CN"/>
                </w:rPr>
                <w:t xml:space="preserve">The extened LCIDs can be used for MAC CEs and </w:t>
              </w:r>
              <w:r>
                <w:rPr>
                  <w:rFonts w:eastAsia="宋体"/>
                  <w:lang w:eastAsia="zh-CN"/>
                </w:rPr>
                <w:t>any other potential use in future</w:t>
              </w:r>
              <w:r>
                <w:rPr>
                  <w:rFonts w:eastAsia="宋体" w:hint="eastAsia"/>
                  <w:lang w:val="en-US" w:eastAsia="zh-CN"/>
                </w:rPr>
                <w:t>, e.g. logical chanle to support more RBs</w:t>
              </w:r>
            </w:ins>
          </w:p>
        </w:tc>
      </w:tr>
      <w:tr w:rsidR="00CA113D" w14:paraId="79A16F2F" w14:textId="77777777" w:rsidTr="00A85A43">
        <w:trPr>
          <w:ins w:id="144" w:author="OPPO(Xin You)" w:date="2020-02-27T15:43:00Z"/>
        </w:trPr>
        <w:tc>
          <w:tcPr>
            <w:tcW w:w="2122" w:type="dxa"/>
            <w:tcBorders>
              <w:top w:val="single" w:sz="4" w:space="0" w:color="auto"/>
              <w:left w:val="single" w:sz="4" w:space="0" w:color="auto"/>
              <w:bottom w:val="single" w:sz="4" w:space="0" w:color="auto"/>
              <w:right w:val="single" w:sz="4" w:space="0" w:color="auto"/>
            </w:tcBorders>
          </w:tcPr>
          <w:p w14:paraId="3C45EFB5" w14:textId="12505090" w:rsidR="00CA113D" w:rsidRDefault="00CA113D" w:rsidP="00CA113D">
            <w:pPr>
              <w:pStyle w:val="TAL"/>
              <w:rPr>
                <w:ins w:id="145" w:author="OPPO(Xin You)" w:date="2020-02-27T15:43:00Z"/>
                <w:rFonts w:eastAsia="宋体"/>
                <w:lang w:val="en-US" w:eastAsia="zh-CN"/>
              </w:rPr>
            </w:pPr>
            <w:ins w:id="146" w:author="OPPO(Xin You)" w:date="2020-02-27T15:43:00Z">
              <w:r>
                <w:rPr>
                  <w:rFonts w:eastAsia="宋体" w:hint="eastAsia"/>
                  <w:lang w:eastAsia="zh-CN"/>
                </w:rPr>
                <w:t>OPPO</w:t>
              </w:r>
            </w:ins>
          </w:p>
        </w:tc>
        <w:tc>
          <w:tcPr>
            <w:tcW w:w="2551" w:type="dxa"/>
            <w:tcBorders>
              <w:top w:val="single" w:sz="4" w:space="0" w:color="auto"/>
              <w:left w:val="single" w:sz="4" w:space="0" w:color="auto"/>
              <w:bottom w:val="single" w:sz="4" w:space="0" w:color="auto"/>
              <w:right w:val="single" w:sz="4" w:space="0" w:color="auto"/>
            </w:tcBorders>
          </w:tcPr>
          <w:p w14:paraId="6209D00A" w14:textId="2E2F5D1C" w:rsidR="00CA113D" w:rsidRDefault="00CA113D" w:rsidP="00CA113D">
            <w:pPr>
              <w:pStyle w:val="TAC"/>
              <w:rPr>
                <w:ins w:id="147" w:author="OPPO(Xin You)" w:date="2020-02-27T15:43:00Z"/>
                <w:rFonts w:eastAsia="宋体"/>
                <w:lang w:val="en-US" w:eastAsia="zh-CN"/>
              </w:rPr>
            </w:pPr>
            <w:ins w:id="148" w:author="OPPO(Xin You)" w:date="2020-02-27T15:43:00Z">
              <w:r>
                <w:rPr>
                  <w:rFonts w:eastAsia="宋体" w:hint="eastAsia"/>
                  <w:lang w:eastAsia="zh-CN"/>
                </w:rPr>
                <w:t>N</w:t>
              </w:r>
              <w:r>
                <w:rPr>
                  <w:rFonts w:eastAsia="宋体"/>
                  <w:lang w:eastAsia="zh-CN"/>
                </w:rPr>
                <w:t>o dedicated range for MAC CEs</w:t>
              </w:r>
            </w:ins>
          </w:p>
        </w:tc>
        <w:tc>
          <w:tcPr>
            <w:tcW w:w="5004" w:type="dxa"/>
            <w:tcBorders>
              <w:top w:val="single" w:sz="4" w:space="0" w:color="auto"/>
              <w:left w:val="single" w:sz="4" w:space="0" w:color="auto"/>
              <w:bottom w:val="single" w:sz="4" w:space="0" w:color="auto"/>
              <w:right w:val="single" w:sz="4" w:space="0" w:color="auto"/>
            </w:tcBorders>
          </w:tcPr>
          <w:p w14:paraId="2D7EEEF1" w14:textId="6A13C8DF" w:rsidR="00CA113D" w:rsidRDefault="00CA113D" w:rsidP="00CA113D">
            <w:pPr>
              <w:pStyle w:val="TAL"/>
              <w:rPr>
                <w:ins w:id="149" w:author="OPPO(Xin You)" w:date="2020-02-27T15:43:00Z"/>
                <w:rFonts w:eastAsia="宋体"/>
                <w:lang w:val="en-US" w:eastAsia="zh-CN"/>
              </w:rPr>
            </w:pPr>
            <w:ins w:id="150" w:author="OPPO(Xin You)" w:date="2020-02-27T15:43:00Z">
              <w:r>
                <w:rPr>
                  <w:rFonts w:eastAsia="宋体"/>
                  <w:lang w:eastAsia="zh-CN"/>
                </w:rPr>
                <w:t>W</w:t>
              </w:r>
              <w:r>
                <w:rPr>
                  <w:rFonts w:eastAsia="宋体" w:hint="eastAsia"/>
                  <w:lang w:eastAsia="zh-CN"/>
                </w:rPr>
                <w:t xml:space="preserve">e </w:t>
              </w:r>
              <w:r>
                <w:rPr>
                  <w:rFonts w:eastAsia="宋体"/>
                  <w:lang w:eastAsia="zh-CN"/>
                </w:rPr>
                <w:t>share same view as Huawei.</w:t>
              </w:r>
            </w:ins>
          </w:p>
        </w:tc>
      </w:tr>
      <w:tr w:rsidR="00434188" w14:paraId="27657856" w14:textId="77777777" w:rsidTr="00A85A43">
        <w:trPr>
          <w:ins w:id="151" w:author="Guanyu Lin (林冠宇)" w:date="2020-02-27T16:32:00Z"/>
        </w:trPr>
        <w:tc>
          <w:tcPr>
            <w:tcW w:w="2122" w:type="dxa"/>
            <w:tcBorders>
              <w:top w:val="single" w:sz="4" w:space="0" w:color="auto"/>
              <w:left w:val="single" w:sz="4" w:space="0" w:color="auto"/>
              <w:bottom w:val="single" w:sz="4" w:space="0" w:color="auto"/>
              <w:right w:val="single" w:sz="4" w:space="0" w:color="auto"/>
            </w:tcBorders>
          </w:tcPr>
          <w:p w14:paraId="1A7A2FE5" w14:textId="7AC646C4" w:rsidR="00434188" w:rsidRDefault="00434188" w:rsidP="00CA113D">
            <w:pPr>
              <w:pStyle w:val="TAL"/>
              <w:rPr>
                <w:ins w:id="152" w:author="Guanyu Lin (林冠宇)" w:date="2020-02-27T16:32:00Z"/>
                <w:rFonts w:eastAsia="宋体"/>
                <w:lang w:eastAsia="zh-CN"/>
              </w:rPr>
            </w:pPr>
            <w:ins w:id="153" w:author="Guanyu Lin (林冠宇)" w:date="2020-02-27T16:32:00Z">
              <w:r>
                <w:rPr>
                  <w:rFonts w:eastAsia="宋体"/>
                  <w:lang w:eastAsia="zh-CN"/>
                </w:rPr>
                <w:t>MediaTek</w:t>
              </w:r>
            </w:ins>
          </w:p>
        </w:tc>
        <w:tc>
          <w:tcPr>
            <w:tcW w:w="2551" w:type="dxa"/>
            <w:tcBorders>
              <w:top w:val="single" w:sz="4" w:space="0" w:color="auto"/>
              <w:left w:val="single" w:sz="4" w:space="0" w:color="auto"/>
              <w:bottom w:val="single" w:sz="4" w:space="0" w:color="auto"/>
              <w:right w:val="single" w:sz="4" w:space="0" w:color="auto"/>
            </w:tcBorders>
          </w:tcPr>
          <w:p w14:paraId="5C8C2E25" w14:textId="54E75627" w:rsidR="00434188" w:rsidRDefault="00434188" w:rsidP="00CA113D">
            <w:pPr>
              <w:pStyle w:val="TAC"/>
              <w:rPr>
                <w:ins w:id="154" w:author="Guanyu Lin (林冠宇)" w:date="2020-02-27T16:32:00Z"/>
                <w:rFonts w:eastAsia="宋体"/>
                <w:lang w:eastAsia="zh-CN"/>
              </w:rPr>
            </w:pPr>
            <w:ins w:id="155" w:author="Guanyu Lin (林冠宇)" w:date="2020-02-27T16:33:00Z">
              <w:r>
                <w:rPr>
                  <w:rFonts w:eastAsia="宋体" w:hint="eastAsia"/>
                  <w:lang w:eastAsia="zh-CN"/>
                </w:rPr>
                <w:t>N</w:t>
              </w:r>
              <w:r>
                <w:rPr>
                  <w:rFonts w:eastAsia="宋体"/>
                  <w:lang w:eastAsia="zh-CN"/>
                </w:rPr>
                <w:t>o dedicated range for MAC CEs</w:t>
              </w:r>
            </w:ins>
          </w:p>
        </w:tc>
        <w:tc>
          <w:tcPr>
            <w:tcW w:w="5004" w:type="dxa"/>
            <w:tcBorders>
              <w:top w:val="single" w:sz="4" w:space="0" w:color="auto"/>
              <w:left w:val="single" w:sz="4" w:space="0" w:color="auto"/>
              <w:bottom w:val="single" w:sz="4" w:space="0" w:color="auto"/>
              <w:right w:val="single" w:sz="4" w:space="0" w:color="auto"/>
            </w:tcBorders>
          </w:tcPr>
          <w:p w14:paraId="08D32600" w14:textId="49E0F241" w:rsidR="00434188" w:rsidRDefault="00434188" w:rsidP="00CA113D">
            <w:pPr>
              <w:pStyle w:val="TAL"/>
              <w:rPr>
                <w:ins w:id="156" w:author="Guanyu Lin (林冠宇)" w:date="2020-02-27T16:32:00Z"/>
                <w:rFonts w:eastAsia="宋体"/>
                <w:lang w:eastAsia="zh-CN"/>
              </w:rPr>
            </w:pPr>
            <w:ins w:id="157" w:author="Guanyu Lin (林冠宇)" w:date="2020-02-27T16:33:00Z">
              <w:r>
                <w:rPr>
                  <w:rFonts w:eastAsia="宋体"/>
                  <w:lang w:eastAsia="zh-CN"/>
                </w:rPr>
                <w:t>Share same view with Huawei.</w:t>
              </w:r>
            </w:ins>
          </w:p>
        </w:tc>
      </w:tr>
      <w:tr w:rsidR="00566DCD" w14:paraId="5128C8B3" w14:textId="77777777" w:rsidTr="00A85A43">
        <w:trPr>
          <w:ins w:id="158" w:author="Zhang, Yujian" w:date="2020-02-27T17:24:00Z"/>
        </w:trPr>
        <w:tc>
          <w:tcPr>
            <w:tcW w:w="2122" w:type="dxa"/>
            <w:tcBorders>
              <w:top w:val="single" w:sz="4" w:space="0" w:color="auto"/>
              <w:left w:val="single" w:sz="4" w:space="0" w:color="auto"/>
              <w:bottom w:val="single" w:sz="4" w:space="0" w:color="auto"/>
              <w:right w:val="single" w:sz="4" w:space="0" w:color="auto"/>
            </w:tcBorders>
          </w:tcPr>
          <w:p w14:paraId="00655691" w14:textId="5E4E7C56" w:rsidR="00566DCD" w:rsidRDefault="00566DCD" w:rsidP="00566DCD">
            <w:pPr>
              <w:pStyle w:val="TAL"/>
              <w:rPr>
                <w:ins w:id="159" w:author="Zhang, Yujian" w:date="2020-02-27T17:24:00Z"/>
                <w:rFonts w:eastAsia="宋体"/>
                <w:lang w:eastAsia="zh-CN"/>
              </w:rPr>
            </w:pPr>
            <w:ins w:id="160" w:author="Zhang, Yujian" w:date="2020-02-27T17:24:00Z">
              <w:r>
                <w:rPr>
                  <w:lang w:eastAsia="ko-KR"/>
                </w:rPr>
                <w:t>Intel</w:t>
              </w:r>
            </w:ins>
          </w:p>
        </w:tc>
        <w:tc>
          <w:tcPr>
            <w:tcW w:w="2551" w:type="dxa"/>
            <w:tcBorders>
              <w:top w:val="single" w:sz="4" w:space="0" w:color="auto"/>
              <w:left w:val="single" w:sz="4" w:space="0" w:color="auto"/>
              <w:bottom w:val="single" w:sz="4" w:space="0" w:color="auto"/>
              <w:right w:val="single" w:sz="4" w:space="0" w:color="auto"/>
            </w:tcBorders>
          </w:tcPr>
          <w:p w14:paraId="4AB6B73E" w14:textId="0404C890" w:rsidR="00566DCD" w:rsidRDefault="00566DCD" w:rsidP="00566DCD">
            <w:pPr>
              <w:pStyle w:val="TAC"/>
              <w:rPr>
                <w:ins w:id="161" w:author="Zhang, Yujian" w:date="2020-02-27T17:24:00Z"/>
                <w:rFonts w:eastAsia="宋体" w:hint="eastAsia"/>
                <w:lang w:eastAsia="zh-CN"/>
              </w:rPr>
            </w:pPr>
            <w:ins w:id="162" w:author="Zhang, Yujian" w:date="2020-02-27T17:24:00Z">
              <w:r>
                <w:rPr>
                  <w:rFonts w:eastAsia="宋体" w:hint="eastAsia"/>
                  <w:lang w:eastAsia="zh-CN"/>
                </w:rPr>
                <w:t>N</w:t>
              </w:r>
              <w:r>
                <w:rPr>
                  <w:rFonts w:eastAsia="宋体"/>
                  <w:lang w:eastAsia="zh-CN"/>
                </w:rPr>
                <w:t>o dedicated range for MAC CEs</w:t>
              </w:r>
            </w:ins>
          </w:p>
        </w:tc>
        <w:tc>
          <w:tcPr>
            <w:tcW w:w="5004" w:type="dxa"/>
            <w:tcBorders>
              <w:top w:val="single" w:sz="4" w:space="0" w:color="auto"/>
              <w:left w:val="single" w:sz="4" w:space="0" w:color="auto"/>
              <w:bottom w:val="single" w:sz="4" w:space="0" w:color="auto"/>
              <w:right w:val="single" w:sz="4" w:space="0" w:color="auto"/>
            </w:tcBorders>
          </w:tcPr>
          <w:p w14:paraId="5EA092B3" w14:textId="468EDD35" w:rsidR="00566DCD" w:rsidRDefault="00566DCD" w:rsidP="00566DCD">
            <w:pPr>
              <w:pStyle w:val="TAL"/>
              <w:rPr>
                <w:ins w:id="163" w:author="Zhang, Yujian" w:date="2020-02-27T17:24:00Z"/>
                <w:rFonts w:eastAsia="宋体"/>
                <w:lang w:eastAsia="zh-CN"/>
              </w:rPr>
            </w:pPr>
            <w:ins w:id="164" w:author="Zhang, Yujian" w:date="2020-02-27T17:24:00Z">
              <w:r>
                <w:rPr>
                  <w:rFonts w:hint="eastAsia"/>
                  <w:lang w:eastAsia="ko-KR"/>
                </w:rPr>
                <w:t>Agree with Huawei.</w:t>
              </w:r>
            </w:ins>
          </w:p>
        </w:tc>
      </w:tr>
    </w:tbl>
    <w:p w14:paraId="1D79C079" w14:textId="77777777" w:rsidR="0092555B" w:rsidRDefault="0092555B" w:rsidP="0092555B">
      <w:pPr>
        <w:rPr>
          <w:lang w:eastAsia="ko-KR"/>
        </w:rPr>
      </w:pPr>
    </w:p>
    <w:p w14:paraId="62D9A371" w14:textId="77777777" w:rsidR="00BD65B9" w:rsidRDefault="00BD65B9" w:rsidP="00BD65B9">
      <w:pPr>
        <w:pStyle w:val="Heading2"/>
        <w:rPr>
          <w:lang w:eastAsia="ko-KR"/>
        </w:rPr>
      </w:pPr>
      <w:r>
        <w:rPr>
          <w:lang w:eastAsia="ko-KR"/>
        </w:rPr>
        <w:t>2.4</w:t>
      </w:r>
      <w:r>
        <w:rPr>
          <w:lang w:eastAsia="ko-KR"/>
        </w:rPr>
        <w:tab/>
      </w:r>
      <w:r w:rsidR="00B23536">
        <w:rPr>
          <w:lang w:eastAsia="ko-KR"/>
        </w:rPr>
        <w:t>Way forward</w:t>
      </w:r>
    </w:p>
    <w:p w14:paraId="52601CD0" w14:textId="77777777" w:rsidR="00B23536" w:rsidRDefault="006A5D31" w:rsidP="0092555B">
      <w:pPr>
        <w:rPr>
          <w:lang w:eastAsia="ko-KR"/>
        </w:rPr>
      </w:pPr>
      <w:r>
        <w:rPr>
          <w:lang w:eastAsia="ko-KR"/>
        </w:rPr>
        <w:t xml:space="preserve">If RAN2 defines </w:t>
      </w:r>
      <w:r w:rsidR="00352B6B">
        <w:rPr>
          <w:lang w:eastAsia="ko-KR"/>
        </w:rPr>
        <w:t>additional LCID ranges for MAC CEs</w:t>
      </w:r>
      <w:r w:rsidR="00B23536">
        <w:rPr>
          <w:lang w:eastAsia="ko-KR"/>
        </w:rPr>
        <w:t xml:space="preserve"> (xx to yy)</w:t>
      </w:r>
      <w:r w:rsidR="00352B6B">
        <w:rPr>
          <w:lang w:eastAsia="ko-KR"/>
        </w:rPr>
        <w:t xml:space="preserve">, </w:t>
      </w:r>
      <w:r w:rsidR="00352B6B" w:rsidRPr="00352B6B">
        <w:rPr>
          <w:lang w:eastAsia="ko-KR"/>
        </w:rPr>
        <w:t>there would be two reserved LCID spaces for MAC CEs i.e. legacy reserved value range (</w:t>
      </w:r>
      <w:r w:rsidR="00B23536">
        <w:rPr>
          <w:lang w:eastAsia="ko-KR"/>
        </w:rPr>
        <w:t>below 64; set1</w:t>
      </w:r>
      <w:r w:rsidR="00352B6B" w:rsidRPr="00352B6B">
        <w:rPr>
          <w:lang w:eastAsia="ko-KR"/>
        </w:rPr>
        <w:t>) and new reserved value range (</w:t>
      </w:r>
      <w:r w:rsidR="00B23536">
        <w:rPr>
          <w:lang w:eastAsia="ko-KR"/>
        </w:rPr>
        <w:t>above 64; set2</w:t>
      </w:r>
      <w:r w:rsidR="00352B6B" w:rsidRPr="00352B6B">
        <w:rPr>
          <w:lang w:eastAsia="ko-KR"/>
        </w:rPr>
        <w:t>)</w:t>
      </w:r>
      <w:r w:rsidR="00B23536">
        <w:rPr>
          <w:lang w:eastAsia="ko-KR"/>
        </w:rPr>
        <w:t xml:space="preserve">. </w:t>
      </w:r>
      <w:r w:rsidR="00B23536" w:rsidRPr="00B23536">
        <w:rPr>
          <w:lang w:eastAsia="ko-KR"/>
        </w:rPr>
        <w:t xml:space="preserve">It should be noted that set2 requires </w:t>
      </w:r>
      <w:r w:rsidR="00B23536">
        <w:rPr>
          <w:lang w:eastAsia="ko-KR"/>
        </w:rPr>
        <w:t>one or two</w:t>
      </w:r>
      <w:r w:rsidR="00B23536" w:rsidRPr="00B23536">
        <w:rPr>
          <w:lang w:eastAsia="ko-KR"/>
        </w:rPr>
        <w:t xml:space="preserve"> more octets in the MAC subheader. Therefore, RAN2 should also determine which spaces (i.e. set1 or set2) to be used for each new </w:t>
      </w:r>
      <w:r w:rsidR="00B23536">
        <w:rPr>
          <w:lang w:eastAsia="ko-KR"/>
        </w:rPr>
        <w:t xml:space="preserve">Rel-16 </w:t>
      </w:r>
      <w:r w:rsidR="00B23536" w:rsidRPr="00B23536">
        <w:rPr>
          <w:lang w:eastAsia="ko-KR"/>
        </w:rPr>
        <w:t xml:space="preserve">MAC CE listed in Tables 1 and 2 above. </w:t>
      </w:r>
      <w:r w:rsidR="00B23536">
        <w:rPr>
          <w:lang w:eastAsia="ko-KR"/>
        </w:rPr>
        <w:t xml:space="preserve">Rapporteur thinks this should be determined by each WI (or by WI </w:t>
      </w:r>
      <w:r w:rsidR="00B23536" w:rsidRPr="00B23536">
        <w:rPr>
          <w:lang w:eastAsia="ko-KR"/>
        </w:rPr>
        <w:t>rapporteur</w:t>
      </w:r>
      <w:r w:rsidR="00B23536">
        <w:rPr>
          <w:lang w:eastAsia="ko-KR"/>
        </w:rPr>
        <w:t>).</w:t>
      </w:r>
    </w:p>
    <w:p w14:paraId="4C3E2D94" w14:textId="77777777" w:rsidR="00B23536" w:rsidRPr="006A5D31" w:rsidRDefault="00B23536" w:rsidP="00B23536">
      <w:pPr>
        <w:rPr>
          <w:b/>
          <w:u w:val="single"/>
          <w:lang w:eastAsia="ko-KR"/>
        </w:rPr>
      </w:pPr>
      <w:r w:rsidRPr="006A5D31">
        <w:rPr>
          <w:b/>
          <w:u w:val="single"/>
          <w:lang w:eastAsia="ko-KR"/>
        </w:rPr>
        <w:t xml:space="preserve">Question </w:t>
      </w:r>
      <w:r>
        <w:rPr>
          <w:b/>
          <w:u w:val="single"/>
          <w:lang w:eastAsia="ko-KR"/>
        </w:rPr>
        <w:t>4</w:t>
      </w:r>
      <w:r w:rsidRPr="006A5D31">
        <w:rPr>
          <w:b/>
          <w:u w:val="single"/>
          <w:lang w:eastAsia="ko-KR"/>
        </w:rPr>
        <w:t xml:space="preserve">: </w:t>
      </w:r>
      <w:r>
        <w:rPr>
          <w:b/>
          <w:u w:val="single"/>
          <w:lang w:eastAsia="ko-KR"/>
        </w:rPr>
        <w:t>Would it be okay that each WI determines whether their MAC CE(s) should be assigned to set1 or set2? If you have a specific suggestion for a specific MAC CE, you may also indicate it to the Comments.</w:t>
      </w:r>
    </w:p>
    <w:tbl>
      <w:tblPr>
        <w:tblStyle w:val="TableGrid"/>
        <w:tblW w:w="9677" w:type="dxa"/>
        <w:tblLook w:val="04A0" w:firstRow="1" w:lastRow="0" w:firstColumn="1" w:lastColumn="0" w:noHBand="0" w:noVBand="1"/>
      </w:tblPr>
      <w:tblGrid>
        <w:gridCol w:w="2122"/>
        <w:gridCol w:w="1134"/>
        <w:gridCol w:w="6421"/>
      </w:tblGrid>
      <w:tr w:rsidR="00B23536" w14:paraId="6DDA0121" w14:textId="77777777" w:rsidTr="003237F2">
        <w:tc>
          <w:tcPr>
            <w:tcW w:w="2122" w:type="dxa"/>
          </w:tcPr>
          <w:p w14:paraId="086774B0" w14:textId="77777777" w:rsidR="00B23536" w:rsidRDefault="00B23536" w:rsidP="003237F2">
            <w:pPr>
              <w:pStyle w:val="TAH"/>
              <w:rPr>
                <w:lang w:eastAsia="ko-KR"/>
              </w:rPr>
            </w:pPr>
            <w:r>
              <w:rPr>
                <w:lang w:eastAsia="ko-KR"/>
              </w:rPr>
              <w:t>Company</w:t>
            </w:r>
          </w:p>
        </w:tc>
        <w:tc>
          <w:tcPr>
            <w:tcW w:w="1134" w:type="dxa"/>
          </w:tcPr>
          <w:p w14:paraId="03F44953" w14:textId="77777777" w:rsidR="00B23536" w:rsidRDefault="00B23536" w:rsidP="003237F2">
            <w:pPr>
              <w:pStyle w:val="TAH"/>
              <w:rPr>
                <w:lang w:eastAsia="ko-KR"/>
              </w:rPr>
            </w:pPr>
            <w:r>
              <w:rPr>
                <w:lang w:eastAsia="ko-KR"/>
              </w:rPr>
              <w:t>Response</w:t>
            </w:r>
          </w:p>
          <w:p w14:paraId="4DADB045" w14:textId="77777777" w:rsidR="00B23536" w:rsidRDefault="00B23536" w:rsidP="00B23536">
            <w:pPr>
              <w:pStyle w:val="TAH"/>
              <w:rPr>
                <w:lang w:eastAsia="ko-KR"/>
              </w:rPr>
            </w:pPr>
            <w:r>
              <w:rPr>
                <w:lang w:eastAsia="ko-KR"/>
              </w:rPr>
              <w:t>(Yes/No)</w:t>
            </w:r>
          </w:p>
        </w:tc>
        <w:tc>
          <w:tcPr>
            <w:tcW w:w="6421" w:type="dxa"/>
          </w:tcPr>
          <w:p w14:paraId="1B502CF9" w14:textId="77777777" w:rsidR="00B23536" w:rsidRDefault="00B23536" w:rsidP="003237F2">
            <w:pPr>
              <w:pStyle w:val="TAH"/>
              <w:rPr>
                <w:lang w:eastAsia="ko-KR"/>
              </w:rPr>
            </w:pPr>
            <w:r>
              <w:rPr>
                <w:lang w:eastAsia="ko-KR"/>
              </w:rPr>
              <w:t>Comments</w:t>
            </w:r>
          </w:p>
        </w:tc>
      </w:tr>
      <w:tr w:rsidR="00B23536" w14:paraId="2941B382" w14:textId="77777777" w:rsidTr="003237F2">
        <w:tc>
          <w:tcPr>
            <w:tcW w:w="2122" w:type="dxa"/>
          </w:tcPr>
          <w:p w14:paraId="5F6A436D" w14:textId="77777777" w:rsidR="00B23536" w:rsidRPr="003739BF" w:rsidRDefault="003739BF" w:rsidP="003237F2">
            <w:pPr>
              <w:pStyle w:val="TAL"/>
              <w:rPr>
                <w:rFonts w:eastAsia="宋体"/>
                <w:lang w:eastAsia="zh-CN"/>
              </w:rPr>
            </w:pPr>
            <w:r>
              <w:rPr>
                <w:rFonts w:eastAsia="宋体" w:hint="eastAsia"/>
                <w:lang w:eastAsia="zh-CN"/>
              </w:rPr>
              <w:t>H</w:t>
            </w:r>
            <w:r>
              <w:rPr>
                <w:rFonts w:eastAsia="宋体"/>
                <w:lang w:eastAsia="zh-CN"/>
              </w:rPr>
              <w:t>uawei, Hisiliicon</w:t>
            </w:r>
          </w:p>
        </w:tc>
        <w:tc>
          <w:tcPr>
            <w:tcW w:w="1134" w:type="dxa"/>
          </w:tcPr>
          <w:p w14:paraId="0AA990EE" w14:textId="77777777" w:rsidR="00B23536" w:rsidRPr="003739BF" w:rsidRDefault="003739BF" w:rsidP="003237F2">
            <w:pPr>
              <w:pStyle w:val="TAC"/>
              <w:rPr>
                <w:rFonts w:eastAsia="宋体"/>
                <w:lang w:eastAsia="zh-CN"/>
              </w:rPr>
            </w:pPr>
            <w:r>
              <w:rPr>
                <w:rFonts w:eastAsia="宋体" w:hint="eastAsia"/>
                <w:lang w:eastAsia="zh-CN"/>
              </w:rPr>
              <w:t>Y</w:t>
            </w:r>
            <w:r>
              <w:rPr>
                <w:rFonts w:eastAsia="宋体"/>
                <w:lang w:eastAsia="zh-CN"/>
              </w:rPr>
              <w:t>es</w:t>
            </w:r>
          </w:p>
        </w:tc>
        <w:tc>
          <w:tcPr>
            <w:tcW w:w="6421" w:type="dxa"/>
          </w:tcPr>
          <w:p w14:paraId="2629B641" w14:textId="77777777" w:rsidR="00B23536" w:rsidRPr="003739BF" w:rsidRDefault="003739BF" w:rsidP="003739BF">
            <w:pPr>
              <w:pStyle w:val="TAL"/>
              <w:rPr>
                <w:rFonts w:eastAsia="宋体"/>
                <w:lang w:eastAsia="zh-CN"/>
              </w:rPr>
            </w:pPr>
            <w:r>
              <w:rPr>
                <w:rFonts w:eastAsia="宋体"/>
                <w:lang w:eastAsia="zh-CN"/>
              </w:rPr>
              <w:t>Set1 should be carefully used. It makes sense for each WI to discuss if a MAC CE is sensitive to length.</w:t>
            </w:r>
          </w:p>
        </w:tc>
      </w:tr>
      <w:tr w:rsidR="00B23536" w14:paraId="5B253ECE" w14:textId="77777777" w:rsidTr="003237F2">
        <w:tc>
          <w:tcPr>
            <w:tcW w:w="2122" w:type="dxa"/>
          </w:tcPr>
          <w:p w14:paraId="5890382C" w14:textId="77777777" w:rsidR="00B23536" w:rsidRDefault="00C17C71" w:rsidP="003237F2">
            <w:pPr>
              <w:pStyle w:val="TAL"/>
              <w:rPr>
                <w:lang w:eastAsia="ko-KR"/>
              </w:rPr>
            </w:pPr>
            <w:ins w:id="165" w:author="RAN2#109e - LG (Geumsan Jo)" w:date="2020-02-26T16:22:00Z">
              <w:r>
                <w:rPr>
                  <w:rFonts w:hint="eastAsia"/>
                  <w:lang w:eastAsia="ko-KR"/>
                </w:rPr>
                <w:t>LG</w:t>
              </w:r>
            </w:ins>
          </w:p>
        </w:tc>
        <w:tc>
          <w:tcPr>
            <w:tcW w:w="1134" w:type="dxa"/>
          </w:tcPr>
          <w:p w14:paraId="2FC7E7CC" w14:textId="77777777" w:rsidR="00B23536" w:rsidRDefault="00EE6529" w:rsidP="003237F2">
            <w:pPr>
              <w:pStyle w:val="TAC"/>
              <w:rPr>
                <w:lang w:eastAsia="ko-KR"/>
              </w:rPr>
            </w:pPr>
            <w:ins w:id="166" w:author="RAN2#109e - LG (Geumsan Jo)" w:date="2020-02-26T17:27:00Z">
              <w:r>
                <w:rPr>
                  <w:lang w:eastAsia="ko-KR"/>
                </w:rPr>
                <w:t>No</w:t>
              </w:r>
            </w:ins>
          </w:p>
        </w:tc>
        <w:tc>
          <w:tcPr>
            <w:tcW w:w="6421" w:type="dxa"/>
          </w:tcPr>
          <w:p w14:paraId="23144199" w14:textId="77777777" w:rsidR="00B23536" w:rsidRDefault="00EE6529" w:rsidP="003237F2">
            <w:pPr>
              <w:pStyle w:val="TAL"/>
              <w:rPr>
                <w:lang w:eastAsia="ko-KR"/>
              </w:rPr>
            </w:pPr>
            <w:ins w:id="167" w:author="RAN2#109e - LG (Geumsan Jo)" w:date="2020-02-26T17:27:00Z">
              <w:r w:rsidRPr="00EE6529">
                <w:rPr>
                  <w:lang w:eastAsia="ko-KR"/>
                </w:rPr>
                <w:t>Set1 should be carefully used. Thus, new MAC CEs should use set2 by default. If a specific MAC CE really requires low overhead, it can use set1 based on consensus.</w:t>
              </w:r>
            </w:ins>
          </w:p>
        </w:tc>
      </w:tr>
      <w:tr w:rsidR="00B23536" w14:paraId="795C6BA1" w14:textId="77777777" w:rsidTr="003237F2">
        <w:tc>
          <w:tcPr>
            <w:tcW w:w="2122" w:type="dxa"/>
          </w:tcPr>
          <w:p w14:paraId="3EE755D4" w14:textId="77777777" w:rsidR="00B23536" w:rsidRDefault="008B6E8C" w:rsidP="003237F2">
            <w:pPr>
              <w:pStyle w:val="TAL"/>
              <w:rPr>
                <w:lang w:eastAsia="ko-KR"/>
              </w:rPr>
            </w:pPr>
            <w:ins w:id="168" w:author="Benoist" w:date="2020-02-26T21:57:00Z">
              <w:r>
                <w:rPr>
                  <w:lang w:eastAsia="ko-KR"/>
                </w:rPr>
                <w:t>Nokia</w:t>
              </w:r>
            </w:ins>
          </w:p>
        </w:tc>
        <w:tc>
          <w:tcPr>
            <w:tcW w:w="1134" w:type="dxa"/>
          </w:tcPr>
          <w:p w14:paraId="4BD47C8F" w14:textId="77777777" w:rsidR="00B23536" w:rsidRDefault="00B23536" w:rsidP="003237F2">
            <w:pPr>
              <w:pStyle w:val="TAC"/>
              <w:rPr>
                <w:lang w:eastAsia="ko-KR"/>
              </w:rPr>
            </w:pPr>
          </w:p>
        </w:tc>
        <w:tc>
          <w:tcPr>
            <w:tcW w:w="6421" w:type="dxa"/>
          </w:tcPr>
          <w:p w14:paraId="31BB4BEC" w14:textId="77777777" w:rsidR="00B23536" w:rsidRDefault="008B6E8C" w:rsidP="003237F2">
            <w:pPr>
              <w:pStyle w:val="TAL"/>
              <w:rPr>
                <w:lang w:eastAsia="ko-KR"/>
              </w:rPr>
            </w:pPr>
            <w:ins w:id="169" w:author="Benoist" w:date="2020-02-26T21:57:00Z">
              <w:r>
                <w:rPr>
                  <w:lang w:eastAsia="ko-KR"/>
                </w:rPr>
                <w:t>Decisions cannot be made in isolation since we only have one MAC spe</w:t>
              </w:r>
            </w:ins>
            <w:ins w:id="170" w:author="Benoist" w:date="2020-02-26T21:58:00Z">
              <w:r>
                <w:rPr>
                  <w:lang w:eastAsia="ko-KR"/>
                </w:rPr>
                <w:t>cification.</w:t>
              </w:r>
            </w:ins>
          </w:p>
        </w:tc>
      </w:tr>
      <w:tr w:rsidR="00415B70" w14:paraId="2197D045" w14:textId="77777777" w:rsidTr="003237F2">
        <w:trPr>
          <w:ins w:id="171" w:author="Ericsson" w:date="2020-02-26T15:09:00Z"/>
        </w:trPr>
        <w:tc>
          <w:tcPr>
            <w:tcW w:w="2122" w:type="dxa"/>
          </w:tcPr>
          <w:p w14:paraId="08A9A934" w14:textId="6DBF5C36" w:rsidR="00415B70" w:rsidRDefault="00415B70" w:rsidP="003237F2">
            <w:pPr>
              <w:pStyle w:val="TAL"/>
              <w:rPr>
                <w:ins w:id="172" w:author="Ericsson" w:date="2020-02-26T15:09:00Z"/>
                <w:lang w:eastAsia="ko-KR"/>
              </w:rPr>
            </w:pPr>
            <w:ins w:id="173" w:author="Ericsson" w:date="2020-02-26T15:09:00Z">
              <w:r>
                <w:rPr>
                  <w:lang w:eastAsia="ko-KR"/>
                </w:rPr>
                <w:t>Ericsson</w:t>
              </w:r>
            </w:ins>
          </w:p>
        </w:tc>
        <w:tc>
          <w:tcPr>
            <w:tcW w:w="1134" w:type="dxa"/>
          </w:tcPr>
          <w:p w14:paraId="6FCCE310" w14:textId="77777777" w:rsidR="00415B70" w:rsidRDefault="00415B70" w:rsidP="003237F2">
            <w:pPr>
              <w:pStyle w:val="TAC"/>
              <w:rPr>
                <w:ins w:id="174" w:author="Ericsson" w:date="2020-02-26T15:09:00Z"/>
                <w:lang w:eastAsia="ko-KR"/>
              </w:rPr>
            </w:pPr>
          </w:p>
        </w:tc>
        <w:tc>
          <w:tcPr>
            <w:tcW w:w="6421" w:type="dxa"/>
          </w:tcPr>
          <w:p w14:paraId="222FDF57" w14:textId="6141640C" w:rsidR="00415B70" w:rsidRDefault="00415B70" w:rsidP="003237F2">
            <w:pPr>
              <w:pStyle w:val="TAL"/>
              <w:rPr>
                <w:ins w:id="175" w:author="Ericsson" w:date="2020-02-26T15:09:00Z"/>
                <w:lang w:eastAsia="ko-KR"/>
              </w:rPr>
            </w:pPr>
            <w:ins w:id="176" w:author="Ericsson" w:date="2020-02-26T15:09:00Z">
              <w:r>
                <w:rPr>
                  <w:lang w:eastAsia="ko-KR"/>
                </w:rPr>
                <w:t>We are more interested in the principle used to select set 1 or set 2. We think MAC CEs which relates to higher bitrates (e.g. many of the MIMO MAC CEs) are candidates for set 2.</w:t>
              </w:r>
            </w:ins>
          </w:p>
        </w:tc>
      </w:tr>
      <w:tr w:rsidR="00047476" w14:paraId="165E6188" w14:textId="77777777" w:rsidTr="00047476">
        <w:trPr>
          <w:ins w:id="177" w:author="Qualcomm" w:date="2020-02-26T11:01:00Z"/>
        </w:trPr>
        <w:tc>
          <w:tcPr>
            <w:tcW w:w="2122" w:type="dxa"/>
            <w:tcBorders>
              <w:top w:val="single" w:sz="4" w:space="0" w:color="auto"/>
              <w:left w:val="single" w:sz="4" w:space="0" w:color="auto"/>
              <w:bottom w:val="single" w:sz="4" w:space="0" w:color="auto"/>
              <w:right w:val="single" w:sz="4" w:space="0" w:color="auto"/>
            </w:tcBorders>
            <w:hideMark/>
          </w:tcPr>
          <w:p w14:paraId="4BA6287A" w14:textId="77777777" w:rsidR="00047476" w:rsidRDefault="00047476">
            <w:pPr>
              <w:pStyle w:val="TAL"/>
              <w:rPr>
                <w:ins w:id="178" w:author="Qualcomm" w:date="2020-02-26T11:01:00Z"/>
                <w:lang w:eastAsia="ko-KR"/>
              </w:rPr>
            </w:pPr>
            <w:ins w:id="179" w:author="Qualcomm" w:date="2020-02-26T11:01:00Z">
              <w:r>
                <w:rPr>
                  <w:lang w:eastAsia="ko-KR"/>
                </w:rPr>
                <w:t>QC</w:t>
              </w:r>
            </w:ins>
          </w:p>
        </w:tc>
        <w:tc>
          <w:tcPr>
            <w:tcW w:w="1134" w:type="dxa"/>
            <w:tcBorders>
              <w:top w:val="single" w:sz="4" w:space="0" w:color="auto"/>
              <w:left w:val="single" w:sz="4" w:space="0" w:color="auto"/>
              <w:bottom w:val="single" w:sz="4" w:space="0" w:color="auto"/>
              <w:right w:val="single" w:sz="4" w:space="0" w:color="auto"/>
            </w:tcBorders>
            <w:hideMark/>
          </w:tcPr>
          <w:p w14:paraId="406BBDB7" w14:textId="77777777" w:rsidR="00047476" w:rsidRDefault="00047476">
            <w:pPr>
              <w:pStyle w:val="TAC"/>
              <w:rPr>
                <w:ins w:id="180" w:author="Qualcomm" w:date="2020-02-26T11:01:00Z"/>
                <w:lang w:eastAsia="ko-KR"/>
              </w:rPr>
            </w:pPr>
            <w:ins w:id="181" w:author="Qualcomm" w:date="2020-02-26T11:01:00Z">
              <w:r>
                <w:rPr>
                  <w:lang w:eastAsia="ko-KR"/>
                </w:rPr>
                <w:t>No</w:t>
              </w:r>
            </w:ins>
          </w:p>
        </w:tc>
        <w:tc>
          <w:tcPr>
            <w:tcW w:w="6421" w:type="dxa"/>
            <w:tcBorders>
              <w:top w:val="single" w:sz="4" w:space="0" w:color="auto"/>
              <w:left w:val="single" w:sz="4" w:space="0" w:color="auto"/>
              <w:bottom w:val="single" w:sz="4" w:space="0" w:color="auto"/>
              <w:right w:val="single" w:sz="4" w:space="0" w:color="auto"/>
            </w:tcBorders>
            <w:hideMark/>
          </w:tcPr>
          <w:p w14:paraId="0059F6D1" w14:textId="77777777" w:rsidR="00047476" w:rsidRDefault="00047476">
            <w:pPr>
              <w:pStyle w:val="TAL"/>
              <w:rPr>
                <w:ins w:id="182" w:author="Qualcomm" w:date="2020-02-26T11:01:00Z"/>
                <w:lang w:eastAsia="ko-KR"/>
              </w:rPr>
            </w:pPr>
            <w:ins w:id="183" w:author="Qualcomm" w:date="2020-02-26T11:01:00Z">
              <w:r>
                <w:rPr>
                  <w:lang w:eastAsia="ko-KR"/>
                </w:rPr>
                <w:t>We should adopt a general principal for Rel-16 new MAC CEs, such that fixed length CEs use set 1 (which has lower overhead).</w:t>
              </w:r>
            </w:ins>
          </w:p>
        </w:tc>
      </w:tr>
      <w:tr w:rsidR="005439B7" w14:paraId="685ECC5D" w14:textId="77777777" w:rsidTr="00047476">
        <w:trPr>
          <w:ins w:id="184" w:author="vivo" w:date="2020-02-27T15:05:00Z"/>
        </w:trPr>
        <w:tc>
          <w:tcPr>
            <w:tcW w:w="2122" w:type="dxa"/>
            <w:tcBorders>
              <w:top w:val="single" w:sz="4" w:space="0" w:color="auto"/>
              <w:left w:val="single" w:sz="4" w:space="0" w:color="auto"/>
              <w:bottom w:val="single" w:sz="4" w:space="0" w:color="auto"/>
              <w:right w:val="single" w:sz="4" w:space="0" w:color="auto"/>
            </w:tcBorders>
          </w:tcPr>
          <w:p w14:paraId="1E70A313" w14:textId="17D2F104" w:rsidR="005439B7" w:rsidRDefault="005439B7">
            <w:pPr>
              <w:pStyle w:val="TAL"/>
              <w:rPr>
                <w:ins w:id="185" w:author="vivo" w:date="2020-02-27T15:05:00Z"/>
                <w:lang w:eastAsia="ko-KR"/>
              </w:rPr>
            </w:pPr>
            <w:ins w:id="186" w:author="vivo" w:date="2020-02-27T15:05:00Z">
              <w:r>
                <w:rPr>
                  <w:lang w:eastAsia="ko-KR"/>
                </w:rPr>
                <w:t>vivo</w:t>
              </w:r>
            </w:ins>
          </w:p>
        </w:tc>
        <w:tc>
          <w:tcPr>
            <w:tcW w:w="1134" w:type="dxa"/>
            <w:tcBorders>
              <w:top w:val="single" w:sz="4" w:space="0" w:color="auto"/>
              <w:left w:val="single" w:sz="4" w:space="0" w:color="auto"/>
              <w:bottom w:val="single" w:sz="4" w:space="0" w:color="auto"/>
              <w:right w:val="single" w:sz="4" w:space="0" w:color="auto"/>
            </w:tcBorders>
          </w:tcPr>
          <w:p w14:paraId="622CC7F2" w14:textId="77777777" w:rsidR="005439B7" w:rsidRDefault="005439B7">
            <w:pPr>
              <w:pStyle w:val="TAC"/>
              <w:rPr>
                <w:ins w:id="187" w:author="vivo" w:date="2020-02-27T15:05:00Z"/>
                <w:lang w:eastAsia="ko-KR"/>
              </w:rPr>
            </w:pPr>
          </w:p>
        </w:tc>
        <w:tc>
          <w:tcPr>
            <w:tcW w:w="6421" w:type="dxa"/>
            <w:tcBorders>
              <w:top w:val="single" w:sz="4" w:space="0" w:color="auto"/>
              <w:left w:val="single" w:sz="4" w:space="0" w:color="auto"/>
              <w:bottom w:val="single" w:sz="4" w:space="0" w:color="auto"/>
              <w:right w:val="single" w:sz="4" w:space="0" w:color="auto"/>
            </w:tcBorders>
          </w:tcPr>
          <w:p w14:paraId="6AFF8A05" w14:textId="61AC137F" w:rsidR="005439B7" w:rsidRDefault="005D2870">
            <w:pPr>
              <w:pStyle w:val="TAL"/>
              <w:rPr>
                <w:ins w:id="188" w:author="vivo" w:date="2020-02-27T15:05:00Z"/>
                <w:lang w:eastAsia="ko-KR"/>
              </w:rPr>
            </w:pPr>
            <w:ins w:id="189" w:author="vivo" w:date="2020-02-27T15:07:00Z">
              <w:r>
                <w:rPr>
                  <w:lang w:eastAsia="ko-KR"/>
                </w:rPr>
                <w:t>We have not strong preference, but consider that the set1 which introduces less signalling overhead should be used very carefully.</w:t>
              </w:r>
            </w:ins>
          </w:p>
        </w:tc>
      </w:tr>
      <w:tr w:rsidR="00CA113D" w14:paraId="5DD9EC75" w14:textId="77777777" w:rsidTr="00047476">
        <w:trPr>
          <w:ins w:id="190" w:author="OPPO(Xin You)" w:date="2020-02-27T15:43:00Z"/>
        </w:trPr>
        <w:tc>
          <w:tcPr>
            <w:tcW w:w="2122" w:type="dxa"/>
            <w:tcBorders>
              <w:top w:val="single" w:sz="4" w:space="0" w:color="auto"/>
              <w:left w:val="single" w:sz="4" w:space="0" w:color="auto"/>
              <w:bottom w:val="single" w:sz="4" w:space="0" w:color="auto"/>
              <w:right w:val="single" w:sz="4" w:space="0" w:color="auto"/>
            </w:tcBorders>
          </w:tcPr>
          <w:p w14:paraId="3AF5E058" w14:textId="56AE5C62" w:rsidR="00CA113D" w:rsidRDefault="00CA113D" w:rsidP="00CA113D">
            <w:pPr>
              <w:pStyle w:val="TAL"/>
              <w:rPr>
                <w:ins w:id="191" w:author="OPPO(Xin You)" w:date="2020-02-27T15:43:00Z"/>
                <w:lang w:eastAsia="ko-KR"/>
              </w:rPr>
            </w:pPr>
            <w:ins w:id="192" w:author="OPPO(Xin You)" w:date="2020-02-27T15:43:00Z">
              <w:r>
                <w:rPr>
                  <w:rFonts w:eastAsia="宋体" w:hint="eastAsia"/>
                  <w:lang w:eastAsia="zh-CN"/>
                </w:rPr>
                <w:t>OPPO</w:t>
              </w:r>
            </w:ins>
          </w:p>
        </w:tc>
        <w:tc>
          <w:tcPr>
            <w:tcW w:w="1134" w:type="dxa"/>
            <w:tcBorders>
              <w:top w:val="single" w:sz="4" w:space="0" w:color="auto"/>
              <w:left w:val="single" w:sz="4" w:space="0" w:color="auto"/>
              <w:bottom w:val="single" w:sz="4" w:space="0" w:color="auto"/>
              <w:right w:val="single" w:sz="4" w:space="0" w:color="auto"/>
            </w:tcBorders>
          </w:tcPr>
          <w:p w14:paraId="05AC5E1F" w14:textId="77777777" w:rsidR="00CA113D" w:rsidRDefault="00CA113D" w:rsidP="00CA113D">
            <w:pPr>
              <w:pStyle w:val="TAC"/>
              <w:rPr>
                <w:ins w:id="193" w:author="OPPO(Xin You)" w:date="2020-02-27T15:43:00Z"/>
                <w:lang w:eastAsia="ko-KR"/>
              </w:rPr>
            </w:pPr>
          </w:p>
        </w:tc>
        <w:tc>
          <w:tcPr>
            <w:tcW w:w="6421" w:type="dxa"/>
            <w:tcBorders>
              <w:top w:val="single" w:sz="4" w:space="0" w:color="auto"/>
              <w:left w:val="single" w:sz="4" w:space="0" w:color="auto"/>
              <w:bottom w:val="single" w:sz="4" w:space="0" w:color="auto"/>
              <w:right w:val="single" w:sz="4" w:space="0" w:color="auto"/>
            </w:tcBorders>
          </w:tcPr>
          <w:p w14:paraId="40A3900C" w14:textId="7A1AEF25" w:rsidR="00CA113D" w:rsidRDefault="00CA113D" w:rsidP="00CA113D">
            <w:pPr>
              <w:pStyle w:val="TAL"/>
              <w:rPr>
                <w:ins w:id="194" w:author="OPPO(Xin You)" w:date="2020-02-27T15:43:00Z"/>
                <w:lang w:eastAsia="ko-KR"/>
              </w:rPr>
            </w:pPr>
            <w:ins w:id="195" w:author="OPPO(Xin You)" w:date="2020-02-27T15:43:00Z">
              <w:r>
                <w:rPr>
                  <w:rFonts w:eastAsia="宋体"/>
                  <w:lang w:eastAsia="zh-CN"/>
                </w:rPr>
                <w:t>It may bring extra cross-WI coordination work if the LCID set assignment is determined by each WI. And we should first discuss the principle of the LCID set selection for Rel-16 new MAC CE.</w:t>
              </w:r>
            </w:ins>
          </w:p>
        </w:tc>
      </w:tr>
      <w:tr w:rsidR="00434188" w14:paraId="78E35FAA" w14:textId="77777777" w:rsidTr="00047476">
        <w:trPr>
          <w:ins w:id="196" w:author="Guanyu Lin (林冠宇)" w:date="2020-02-27T16:34:00Z"/>
        </w:trPr>
        <w:tc>
          <w:tcPr>
            <w:tcW w:w="2122" w:type="dxa"/>
            <w:tcBorders>
              <w:top w:val="single" w:sz="4" w:space="0" w:color="auto"/>
              <w:left w:val="single" w:sz="4" w:space="0" w:color="auto"/>
              <w:bottom w:val="single" w:sz="4" w:space="0" w:color="auto"/>
              <w:right w:val="single" w:sz="4" w:space="0" w:color="auto"/>
            </w:tcBorders>
          </w:tcPr>
          <w:p w14:paraId="69A24B8C" w14:textId="45DA025B" w:rsidR="00434188" w:rsidRDefault="00434188" w:rsidP="00CA113D">
            <w:pPr>
              <w:pStyle w:val="TAL"/>
              <w:rPr>
                <w:ins w:id="197" w:author="Guanyu Lin (林冠宇)" w:date="2020-02-27T16:34:00Z"/>
                <w:rFonts w:eastAsia="宋体"/>
                <w:lang w:eastAsia="zh-CN"/>
              </w:rPr>
            </w:pPr>
            <w:ins w:id="198" w:author="Guanyu Lin (林冠宇)" w:date="2020-02-27T16:34:00Z">
              <w:r>
                <w:rPr>
                  <w:rFonts w:eastAsia="宋体"/>
                  <w:lang w:eastAsia="zh-CN"/>
                </w:rPr>
                <w:t>MediaTek</w:t>
              </w:r>
            </w:ins>
          </w:p>
        </w:tc>
        <w:tc>
          <w:tcPr>
            <w:tcW w:w="1134" w:type="dxa"/>
            <w:tcBorders>
              <w:top w:val="single" w:sz="4" w:space="0" w:color="auto"/>
              <w:left w:val="single" w:sz="4" w:space="0" w:color="auto"/>
              <w:bottom w:val="single" w:sz="4" w:space="0" w:color="auto"/>
              <w:right w:val="single" w:sz="4" w:space="0" w:color="auto"/>
            </w:tcBorders>
          </w:tcPr>
          <w:p w14:paraId="123935CB" w14:textId="638E54E5" w:rsidR="00434188" w:rsidRDefault="00434188">
            <w:pPr>
              <w:pStyle w:val="TAC"/>
              <w:jc w:val="left"/>
              <w:rPr>
                <w:ins w:id="199" w:author="Guanyu Lin (林冠宇)" w:date="2020-02-27T16:34:00Z"/>
                <w:lang w:eastAsia="ko-KR"/>
              </w:rPr>
              <w:pPrChange w:id="200" w:author="Guanyu Lin (林冠宇)" w:date="2020-02-27T16:35:00Z">
                <w:pPr>
                  <w:pStyle w:val="TAC"/>
                </w:pPr>
              </w:pPrChange>
            </w:pPr>
          </w:p>
        </w:tc>
        <w:tc>
          <w:tcPr>
            <w:tcW w:w="6421" w:type="dxa"/>
            <w:tcBorders>
              <w:top w:val="single" w:sz="4" w:space="0" w:color="auto"/>
              <w:left w:val="single" w:sz="4" w:space="0" w:color="auto"/>
              <w:bottom w:val="single" w:sz="4" w:space="0" w:color="auto"/>
              <w:right w:val="single" w:sz="4" w:space="0" w:color="auto"/>
            </w:tcBorders>
          </w:tcPr>
          <w:p w14:paraId="37D170DB" w14:textId="44892840" w:rsidR="00434188" w:rsidRDefault="00434188">
            <w:pPr>
              <w:pStyle w:val="TAL"/>
              <w:rPr>
                <w:ins w:id="201" w:author="Guanyu Lin (林冠宇)" w:date="2020-02-27T16:34:00Z"/>
                <w:rFonts w:eastAsia="宋体"/>
                <w:lang w:eastAsia="zh-CN"/>
              </w:rPr>
            </w:pPr>
            <w:ins w:id="202" w:author="Guanyu Lin (林冠宇)" w:date="2020-02-27T16:37:00Z">
              <w:r>
                <w:rPr>
                  <w:rFonts w:eastAsia="宋体"/>
                  <w:lang w:eastAsia="zh-CN"/>
                </w:rPr>
                <w:t>No strong view, but thi</w:t>
              </w:r>
            </w:ins>
            <w:ins w:id="203" w:author="Guanyu Lin (林冠宇)" w:date="2020-02-27T16:35:00Z">
              <w:r>
                <w:rPr>
                  <w:rFonts w:eastAsia="宋体"/>
                  <w:lang w:eastAsia="zh-CN"/>
                </w:rPr>
                <w:t xml:space="preserve">nk some cross-WI coordination is required to determine </w:t>
              </w:r>
            </w:ins>
            <w:ins w:id="204" w:author="Guanyu Lin (林冠宇)" w:date="2020-02-27T16:37:00Z">
              <w:r>
                <w:rPr>
                  <w:rFonts w:eastAsia="宋体"/>
                  <w:lang w:eastAsia="zh-CN"/>
                </w:rPr>
                <w:t xml:space="preserve">a general </w:t>
              </w:r>
            </w:ins>
            <w:ins w:id="205" w:author="Guanyu Lin (林冠宇)" w:date="2020-02-27T16:35:00Z">
              <w:r>
                <w:rPr>
                  <w:rFonts w:eastAsia="宋体"/>
                  <w:lang w:eastAsia="zh-CN"/>
                </w:rPr>
                <w:t xml:space="preserve">principle </w:t>
              </w:r>
            </w:ins>
            <w:ins w:id="206" w:author="Guanyu Lin (林冠宇)" w:date="2020-02-27T16:37:00Z">
              <w:r>
                <w:rPr>
                  <w:rFonts w:eastAsia="宋体"/>
                  <w:lang w:eastAsia="zh-CN"/>
                </w:rPr>
                <w:t>for</w:t>
              </w:r>
            </w:ins>
            <w:ins w:id="207" w:author="Guanyu Lin (林冠宇)" w:date="2020-02-27T16:35:00Z">
              <w:r>
                <w:rPr>
                  <w:rFonts w:eastAsia="宋体"/>
                  <w:lang w:eastAsia="zh-CN"/>
                </w:rPr>
                <w:t xml:space="preserve"> LCID allocation</w:t>
              </w:r>
            </w:ins>
            <w:ins w:id="208" w:author="Guanyu Lin (林冠宇)" w:date="2020-02-27T16:37:00Z">
              <w:r>
                <w:rPr>
                  <w:rFonts w:eastAsia="宋体"/>
                  <w:lang w:eastAsia="zh-CN"/>
                </w:rPr>
                <w:t>.</w:t>
              </w:r>
            </w:ins>
          </w:p>
        </w:tc>
      </w:tr>
      <w:tr w:rsidR="00566DCD" w14:paraId="3A365019" w14:textId="77777777" w:rsidTr="00047476">
        <w:trPr>
          <w:ins w:id="209" w:author="Zhang, Yujian" w:date="2020-02-27T17:24:00Z"/>
        </w:trPr>
        <w:tc>
          <w:tcPr>
            <w:tcW w:w="2122" w:type="dxa"/>
            <w:tcBorders>
              <w:top w:val="single" w:sz="4" w:space="0" w:color="auto"/>
              <w:left w:val="single" w:sz="4" w:space="0" w:color="auto"/>
              <w:bottom w:val="single" w:sz="4" w:space="0" w:color="auto"/>
              <w:right w:val="single" w:sz="4" w:space="0" w:color="auto"/>
            </w:tcBorders>
          </w:tcPr>
          <w:p w14:paraId="5D9E048F" w14:textId="692602FC" w:rsidR="00566DCD" w:rsidRDefault="00566DCD" w:rsidP="00566DCD">
            <w:pPr>
              <w:pStyle w:val="TAL"/>
              <w:rPr>
                <w:ins w:id="210" w:author="Zhang, Yujian" w:date="2020-02-27T17:24:00Z"/>
                <w:rFonts w:eastAsia="宋体"/>
                <w:lang w:eastAsia="zh-CN"/>
              </w:rPr>
            </w:pPr>
            <w:ins w:id="211" w:author="Zhang, Yujian" w:date="2020-02-27T17:24:00Z">
              <w:r>
                <w:rPr>
                  <w:lang w:eastAsia="ko-KR"/>
                </w:rPr>
                <w:t>Intel</w:t>
              </w:r>
            </w:ins>
          </w:p>
        </w:tc>
        <w:tc>
          <w:tcPr>
            <w:tcW w:w="1134" w:type="dxa"/>
            <w:tcBorders>
              <w:top w:val="single" w:sz="4" w:space="0" w:color="auto"/>
              <w:left w:val="single" w:sz="4" w:space="0" w:color="auto"/>
              <w:bottom w:val="single" w:sz="4" w:space="0" w:color="auto"/>
              <w:right w:val="single" w:sz="4" w:space="0" w:color="auto"/>
            </w:tcBorders>
          </w:tcPr>
          <w:p w14:paraId="1221D617" w14:textId="724D6180" w:rsidR="00566DCD" w:rsidRDefault="00566DCD" w:rsidP="00566DCD">
            <w:pPr>
              <w:pStyle w:val="TAC"/>
              <w:jc w:val="left"/>
              <w:rPr>
                <w:ins w:id="212" w:author="Zhang, Yujian" w:date="2020-02-27T17:24:00Z"/>
                <w:lang w:eastAsia="ko-KR"/>
              </w:rPr>
            </w:pPr>
            <w:ins w:id="213" w:author="Zhang, Yujian" w:date="2020-02-27T17:24:00Z">
              <w:r>
                <w:rPr>
                  <w:lang w:eastAsia="ko-KR"/>
                </w:rPr>
                <w:t>Yes</w:t>
              </w:r>
            </w:ins>
          </w:p>
        </w:tc>
        <w:tc>
          <w:tcPr>
            <w:tcW w:w="6421" w:type="dxa"/>
            <w:tcBorders>
              <w:top w:val="single" w:sz="4" w:space="0" w:color="auto"/>
              <w:left w:val="single" w:sz="4" w:space="0" w:color="auto"/>
              <w:bottom w:val="single" w:sz="4" w:space="0" w:color="auto"/>
              <w:right w:val="single" w:sz="4" w:space="0" w:color="auto"/>
            </w:tcBorders>
          </w:tcPr>
          <w:p w14:paraId="371EF8AA" w14:textId="1DA2512E" w:rsidR="00566DCD" w:rsidRDefault="00566DCD" w:rsidP="00566DCD">
            <w:pPr>
              <w:pStyle w:val="TAL"/>
              <w:rPr>
                <w:ins w:id="214" w:author="Zhang, Yujian" w:date="2020-02-27T17:24:00Z"/>
                <w:rFonts w:eastAsia="宋体"/>
                <w:lang w:eastAsia="zh-CN"/>
              </w:rPr>
            </w:pPr>
            <w:ins w:id="215" w:author="Zhang, Yujian" w:date="2020-02-27T17:24:00Z">
              <w:r>
                <w:rPr>
                  <w:lang w:eastAsia="ko-KR"/>
                </w:rPr>
                <w:t>Agree with Huawei.</w:t>
              </w:r>
            </w:ins>
          </w:p>
        </w:tc>
      </w:tr>
    </w:tbl>
    <w:p w14:paraId="699A09F4" w14:textId="77777777" w:rsidR="00B23536" w:rsidRDefault="00B23536" w:rsidP="0092555B">
      <w:pPr>
        <w:rPr>
          <w:lang w:eastAsia="ko-KR"/>
        </w:rPr>
      </w:pPr>
    </w:p>
    <w:p w14:paraId="557CC941" w14:textId="77777777" w:rsidR="00B23536" w:rsidRDefault="00B23536" w:rsidP="00B23536">
      <w:pPr>
        <w:pStyle w:val="Heading2"/>
        <w:rPr>
          <w:lang w:eastAsia="ko-KR"/>
        </w:rPr>
      </w:pPr>
      <w:r>
        <w:rPr>
          <w:lang w:eastAsia="ko-KR"/>
        </w:rPr>
        <w:lastRenderedPageBreak/>
        <w:t>2.5</w:t>
      </w:r>
      <w:r>
        <w:rPr>
          <w:lang w:eastAsia="ko-KR"/>
        </w:rPr>
        <w:tab/>
        <w:t>Others</w:t>
      </w:r>
    </w:p>
    <w:p w14:paraId="2F41A6DE" w14:textId="77777777" w:rsidR="00BD65B9" w:rsidRDefault="00BD65B9" w:rsidP="0092555B">
      <w:pPr>
        <w:rPr>
          <w:lang w:eastAsia="ko-KR"/>
        </w:rPr>
      </w:pPr>
      <w:r w:rsidRPr="00BD65B9">
        <w:rPr>
          <w:lang w:eastAsia="ko-KR"/>
        </w:rPr>
        <w:t>R2-1915118</w:t>
      </w:r>
      <w:r>
        <w:rPr>
          <w:lang w:eastAsia="ko-KR"/>
        </w:rPr>
        <w:t xml:space="preserve"> [4] proposes to not use R/LCID/eLCID format</w:t>
      </w:r>
      <w:r w:rsidR="00865160">
        <w:rPr>
          <w:lang w:eastAsia="ko-KR"/>
        </w:rPr>
        <w:t xml:space="preserve"> (i.e. without L field)</w:t>
      </w:r>
      <w:r>
        <w:rPr>
          <w:lang w:eastAsia="ko-KR"/>
        </w:rPr>
        <w:t xml:space="preserve">, </w:t>
      </w:r>
      <w:r w:rsidR="00865160">
        <w:rPr>
          <w:lang w:eastAsia="ko-KR"/>
        </w:rPr>
        <w:t>and RAN2 needs to discuss whether such restriction is needed for MAC CEs assigned to set2.</w:t>
      </w:r>
    </w:p>
    <w:p w14:paraId="04AB6DD7" w14:textId="77777777" w:rsidR="00865160" w:rsidRPr="006A5D31" w:rsidRDefault="00865160" w:rsidP="00865160">
      <w:pPr>
        <w:rPr>
          <w:b/>
          <w:u w:val="single"/>
          <w:lang w:eastAsia="ko-KR"/>
        </w:rPr>
      </w:pPr>
      <w:r w:rsidRPr="006A5D31">
        <w:rPr>
          <w:b/>
          <w:u w:val="single"/>
          <w:lang w:eastAsia="ko-KR"/>
        </w:rPr>
        <w:t xml:space="preserve">Question </w:t>
      </w:r>
      <w:r>
        <w:rPr>
          <w:b/>
          <w:u w:val="single"/>
          <w:lang w:eastAsia="ko-KR"/>
        </w:rPr>
        <w:t>5</w:t>
      </w:r>
      <w:r w:rsidRPr="006A5D31">
        <w:rPr>
          <w:b/>
          <w:u w:val="single"/>
          <w:lang w:eastAsia="ko-KR"/>
        </w:rPr>
        <w:t xml:space="preserve">: </w:t>
      </w:r>
      <w:r>
        <w:rPr>
          <w:b/>
          <w:u w:val="single"/>
          <w:lang w:eastAsia="ko-KR"/>
        </w:rPr>
        <w:t xml:space="preserve">Do you think any restriction (e.g. to always have L field) is needed for </w:t>
      </w:r>
      <w:r w:rsidRPr="00865160">
        <w:rPr>
          <w:b/>
          <w:u w:val="single"/>
          <w:lang w:eastAsia="ko-KR"/>
        </w:rPr>
        <w:t xml:space="preserve">MAC CEs assigned to </w:t>
      </w:r>
      <w:r>
        <w:rPr>
          <w:b/>
          <w:u w:val="single"/>
          <w:lang w:eastAsia="ko-KR"/>
        </w:rPr>
        <w:t>set2?</w:t>
      </w:r>
    </w:p>
    <w:tbl>
      <w:tblPr>
        <w:tblStyle w:val="TableGrid"/>
        <w:tblW w:w="9677" w:type="dxa"/>
        <w:tblLook w:val="04A0" w:firstRow="1" w:lastRow="0" w:firstColumn="1" w:lastColumn="0" w:noHBand="0" w:noVBand="1"/>
      </w:tblPr>
      <w:tblGrid>
        <w:gridCol w:w="2122"/>
        <w:gridCol w:w="1134"/>
        <w:gridCol w:w="6421"/>
      </w:tblGrid>
      <w:tr w:rsidR="00865160" w14:paraId="24E1E50C" w14:textId="77777777" w:rsidTr="003237F2">
        <w:tc>
          <w:tcPr>
            <w:tcW w:w="2122" w:type="dxa"/>
          </w:tcPr>
          <w:p w14:paraId="3FA186C1" w14:textId="77777777" w:rsidR="00865160" w:rsidRDefault="00865160" w:rsidP="003237F2">
            <w:pPr>
              <w:pStyle w:val="TAH"/>
              <w:rPr>
                <w:lang w:eastAsia="ko-KR"/>
              </w:rPr>
            </w:pPr>
            <w:r>
              <w:rPr>
                <w:lang w:eastAsia="ko-KR"/>
              </w:rPr>
              <w:t>Company</w:t>
            </w:r>
          </w:p>
        </w:tc>
        <w:tc>
          <w:tcPr>
            <w:tcW w:w="1134" w:type="dxa"/>
          </w:tcPr>
          <w:p w14:paraId="32BB760D" w14:textId="77777777" w:rsidR="00865160" w:rsidRDefault="00865160" w:rsidP="003237F2">
            <w:pPr>
              <w:pStyle w:val="TAH"/>
              <w:rPr>
                <w:lang w:eastAsia="ko-KR"/>
              </w:rPr>
            </w:pPr>
            <w:r>
              <w:rPr>
                <w:lang w:eastAsia="ko-KR"/>
              </w:rPr>
              <w:t>Response</w:t>
            </w:r>
          </w:p>
          <w:p w14:paraId="5CACA5B1" w14:textId="77777777" w:rsidR="00865160" w:rsidRDefault="00865160" w:rsidP="003237F2">
            <w:pPr>
              <w:pStyle w:val="TAH"/>
              <w:rPr>
                <w:lang w:eastAsia="ko-KR"/>
              </w:rPr>
            </w:pPr>
            <w:r>
              <w:rPr>
                <w:lang w:eastAsia="ko-KR"/>
              </w:rPr>
              <w:t>(Yes/No)</w:t>
            </w:r>
          </w:p>
        </w:tc>
        <w:tc>
          <w:tcPr>
            <w:tcW w:w="6421" w:type="dxa"/>
          </w:tcPr>
          <w:p w14:paraId="665D5063" w14:textId="77777777" w:rsidR="00865160" w:rsidRDefault="00865160" w:rsidP="003237F2">
            <w:pPr>
              <w:pStyle w:val="TAH"/>
              <w:rPr>
                <w:lang w:eastAsia="ko-KR"/>
              </w:rPr>
            </w:pPr>
            <w:r>
              <w:rPr>
                <w:lang w:eastAsia="ko-KR"/>
              </w:rPr>
              <w:t>Comments</w:t>
            </w:r>
          </w:p>
        </w:tc>
      </w:tr>
      <w:tr w:rsidR="00865160" w14:paraId="1FCFE645" w14:textId="77777777" w:rsidTr="003237F2">
        <w:tc>
          <w:tcPr>
            <w:tcW w:w="2122" w:type="dxa"/>
          </w:tcPr>
          <w:p w14:paraId="091CB33D" w14:textId="77777777" w:rsidR="00865160" w:rsidRPr="003739BF" w:rsidRDefault="003739BF" w:rsidP="003237F2">
            <w:pPr>
              <w:pStyle w:val="TAL"/>
              <w:rPr>
                <w:rFonts w:eastAsia="宋体"/>
                <w:lang w:eastAsia="zh-CN"/>
              </w:rPr>
            </w:pPr>
            <w:r>
              <w:rPr>
                <w:rFonts w:eastAsia="宋体" w:hint="eastAsia"/>
                <w:lang w:eastAsia="zh-CN"/>
              </w:rPr>
              <w:t>H</w:t>
            </w:r>
            <w:r>
              <w:rPr>
                <w:rFonts w:eastAsia="宋体"/>
                <w:lang w:eastAsia="zh-CN"/>
              </w:rPr>
              <w:t>uawei, Hisilicon</w:t>
            </w:r>
          </w:p>
        </w:tc>
        <w:tc>
          <w:tcPr>
            <w:tcW w:w="1134" w:type="dxa"/>
          </w:tcPr>
          <w:p w14:paraId="2D14CF47" w14:textId="77777777" w:rsidR="00865160" w:rsidRPr="003739BF" w:rsidRDefault="003739BF" w:rsidP="003237F2">
            <w:pPr>
              <w:pStyle w:val="TAC"/>
              <w:rPr>
                <w:rFonts w:eastAsia="宋体"/>
                <w:lang w:eastAsia="zh-CN"/>
              </w:rPr>
            </w:pPr>
            <w:r>
              <w:rPr>
                <w:rFonts w:eastAsia="宋体" w:hint="eastAsia"/>
                <w:lang w:eastAsia="zh-CN"/>
              </w:rPr>
              <w:t>N</w:t>
            </w:r>
            <w:r>
              <w:rPr>
                <w:rFonts w:eastAsia="宋体"/>
                <w:lang w:eastAsia="zh-CN"/>
              </w:rPr>
              <w:t>o</w:t>
            </w:r>
          </w:p>
        </w:tc>
        <w:tc>
          <w:tcPr>
            <w:tcW w:w="6421" w:type="dxa"/>
          </w:tcPr>
          <w:p w14:paraId="12609F67" w14:textId="77777777" w:rsidR="00865160" w:rsidRPr="00C94312" w:rsidRDefault="00C94312" w:rsidP="003237F2">
            <w:pPr>
              <w:pStyle w:val="TAL"/>
              <w:rPr>
                <w:rFonts w:eastAsia="宋体"/>
                <w:lang w:eastAsia="zh-CN"/>
              </w:rPr>
            </w:pPr>
            <w:r>
              <w:rPr>
                <w:rFonts w:eastAsia="宋体"/>
                <w:lang w:eastAsia="zh-CN"/>
              </w:rPr>
              <w:t>We have not identified a problem for a fixed size MAC CE to not have L field.</w:t>
            </w:r>
          </w:p>
        </w:tc>
      </w:tr>
      <w:tr w:rsidR="00865160" w14:paraId="06D25694" w14:textId="77777777" w:rsidTr="003237F2">
        <w:tc>
          <w:tcPr>
            <w:tcW w:w="2122" w:type="dxa"/>
          </w:tcPr>
          <w:p w14:paraId="05C1B338" w14:textId="77777777" w:rsidR="00865160" w:rsidRDefault="009478C0" w:rsidP="003237F2">
            <w:pPr>
              <w:pStyle w:val="TAL"/>
              <w:rPr>
                <w:lang w:eastAsia="ko-KR"/>
              </w:rPr>
            </w:pPr>
            <w:ins w:id="216" w:author="RAN2#109e - LG (Geumsan Jo)" w:date="2020-02-26T16:35:00Z">
              <w:r>
                <w:rPr>
                  <w:rFonts w:hint="eastAsia"/>
                  <w:lang w:eastAsia="ko-KR"/>
                </w:rPr>
                <w:t>LG</w:t>
              </w:r>
            </w:ins>
          </w:p>
        </w:tc>
        <w:tc>
          <w:tcPr>
            <w:tcW w:w="1134" w:type="dxa"/>
          </w:tcPr>
          <w:p w14:paraId="73053020" w14:textId="77777777" w:rsidR="00865160" w:rsidRDefault="009478C0" w:rsidP="003237F2">
            <w:pPr>
              <w:pStyle w:val="TAC"/>
              <w:rPr>
                <w:lang w:eastAsia="ko-KR"/>
              </w:rPr>
            </w:pPr>
            <w:ins w:id="217" w:author="RAN2#109e - LG (Geumsan Jo)" w:date="2020-02-26T16:35:00Z">
              <w:r>
                <w:rPr>
                  <w:rFonts w:hint="eastAsia"/>
                  <w:lang w:eastAsia="ko-KR"/>
                </w:rPr>
                <w:t>No</w:t>
              </w:r>
            </w:ins>
          </w:p>
        </w:tc>
        <w:tc>
          <w:tcPr>
            <w:tcW w:w="6421" w:type="dxa"/>
          </w:tcPr>
          <w:p w14:paraId="29143217" w14:textId="77777777" w:rsidR="00865160" w:rsidRDefault="00DC3F26" w:rsidP="00DC3F26">
            <w:pPr>
              <w:pStyle w:val="TAL"/>
              <w:rPr>
                <w:lang w:eastAsia="ko-KR"/>
              </w:rPr>
            </w:pPr>
            <w:ins w:id="218" w:author="RAN2#109e - LG (Geumsan Jo)" w:date="2020-02-26T16:43:00Z">
              <w:r>
                <w:rPr>
                  <w:lang w:eastAsia="ko-KR"/>
                </w:rPr>
                <w:t>We do not see any problem and w</w:t>
              </w:r>
            </w:ins>
            <w:ins w:id="219" w:author="RAN2#109e - LG (Geumsan Jo)" w:date="2020-02-26T16:42:00Z">
              <w:r>
                <w:rPr>
                  <w:rFonts w:hint="eastAsia"/>
                  <w:lang w:eastAsia="ko-KR"/>
                </w:rPr>
                <w:t xml:space="preserve">e </w:t>
              </w:r>
              <w:r>
                <w:rPr>
                  <w:lang w:eastAsia="ko-KR"/>
                </w:rPr>
                <w:t xml:space="preserve">want to </w:t>
              </w:r>
              <w:r>
                <w:rPr>
                  <w:rFonts w:hint="eastAsia"/>
                  <w:lang w:eastAsia="ko-KR"/>
                </w:rPr>
                <w:t xml:space="preserve">follow the LTE principle. </w:t>
              </w:r>
            </w:ins>
          </w:p>
        </w:tc>
      </w:tr>
      <w:tr w:rsidR="00865160" w14:paraId="01D1E5F5" w14:textId="77777777" w:rsidTr="003237F2">
        <w:tc>
          <w:tcPr>
            <w:tcW w:w="2122" w:type="dxa"/>
          </w:tcPr>
          <w:p w14:paraId="4E502469" w14:textId="77777777" w:rsidR="00865160" w:rsidRDefault="00930D2F" w:rsidP="003237F2">
            <w:pPr>
              <w:pStyle w:val="TAL"/>
              <w:rPr>
                <w:lang w:eastAsia="ko-KR"/>
              </w:rPr>
            </w:pPr>
            <w:ins w:id="220" w:author="Benoist" w:date="2020-02-26T21:48:00Z">
              <w:r>
                <w:rPr>
                  <w:lang w:eastAsia="ko-KR"/>
                </w:rPr>
                <w:t>Nokia</w:t>
              </w:r>
            </w:ins>
          </w:p>
        </w:tc>
        <w:tc>
          <w:tcPr>
            <w:tcW w:w="1134" w:type="dxa"/>
          </w:tcPr>
          <w:p w14:paraId="7391B645" w14:textId="77777777" w:rsidR="00865160" w:rsidRDefault="00930D2F" w:rsidP="003237F2">
            <w:pPr>
              <w:pStyle w:val="TAC"/>
              <w:rPr>
                <w:lang w:eastAsia="ko-KR"/>
              </w:rPr>
            </w:pPr>
            <w:ins w:id="221" w:author="Benoist" w:date="2020-02-26T21:48:00Z">
              <w:r>
                <w:rPr>
                  <w:lang w:eastAsia="ko-KR"/>
                </w:rPr>
                <w:t>No</w:t>
              </w:r>
            </w:ins>
          </w:p>
        </w:tc>
        <w:tc>
          <w:tcPr>
            <w:tcW w:w="6421" w:type="dxa"/>
          </w:tcPr>
          <w:p w14:paraId="380A6503" w14:textId="77777777" w:rsidR="00865160" w:rsidRDefault="00865160" w:rsidP="003237F2">
            <w:pPr>
              <w:pStyle w:val="TAL"/>
              <w:rPr>
                <w:lang w:eastAsia="ko-KR"/>
              </w:rPr>
            </w:pPr>
          </w:p>
        </w:tc>
      </w:tr>
      <w:tr w:rsidR="00B7544F" w14:paraId="1F37D4BB" w14:textId="77777777" w:rsidTr="003237F2">
        <w:trPr>
          <w:ins w:id="222" w:author="Ericsson" w:date="2020-02-26T15:10:00Z"/>
        </w:trPr>
        <w:tc>
          <w:tcPr>
            <w:tcW w:w="2122" w:type="dxa"/>
          </w:tcPr>
          <w:p w14:paraId="41564D27" w14:textId="714C77AE" w:rsidR="00B7544F" w:rsidRDefault="00B7544F" w:rsidP="003237F2">
            <w:pPr>
              <w:pStyle w:val="TAL"/>
              <w:rPr>
                <w:ins w:id="223" w:author="Ericsson" w:date="2020-02-26T15:10:00Z"/>
                <w:lang w:eastAsia="ko-KR"/>
              </w:rPr>
            </w:pPr>
            <w:ins w:id="224" w:author="Ericsson" w:date="2020-02-26T15:10:00Z">
              <w:r>
                <w:rPr>
                  <w:lang w:eastAsia="ko-KR"/>
                </w:rPr>
                <w:t>Ericsson</w:t>
              </w:r>
            </w:ins>
          </w:p>
        </w:tc>
        <w:tc>
          <w:tcPr>
            <w:tcW w:w="1134" w:type="dxa"/>
          </w:tcPr>
          <w:p w14:paraId="26DAB25A" w14:textId="2937C108" w:rsidR="00B7544F" w:rsidRDefault="00B7544F" w:rsidP="003237F2">
            <w:pPr>
              <w:pStyle w:val="TAC"/>
              <w:rPr>
                <w:ins w:id="225" w:author="Ericsson" w:date="2020-02-26T15:10:00Z"/>
                <w:lang w:eastAsia="ko-KR"/>
              </w:rPr>
            </w:pPr>
            <w:ins w:id="226" w:author="Ericsson" w:date="2020-02-26T15:10:00Z">
              <w:r>
                <w:rPr>
                  <w:lang w:eastAsia="ko-KR"/>
                </w:rPr>
                <w:t>Not supportive</w:t>
              </w:r>
            </w:ins>
          </w:p>
        </w:tc>
        <w:tc>
          <w:tcPr>
            <w:tcW w:w="6421" w:type="dxa"/>
          </w:tcPr>
          <w:p w14:paraId="2EF8F0BA" w14:textId="6AC35CCA" w:rsidR="00B7544F" w:rsidRDefault="00DC6762" w:rsidP="003237F2">
            <w:pPr>
              <w:pStyle w:val="TAL"/>
              <w:rPr>
                <w:ins w:id="227" w:author="Ericsson" w:date="2020-02-26T15:10:00Z"/>
                <w:lang w:eastAsia="ko-KR"/>
              </w:rPr>
            </w:pPr>
            <w:ins w:id="228" w:author="Ericsson" w:date="2020-02-26T15:10:00Z">
              <w:r>
                <w:rPr>
                  <w:lang w:eastAsia="ko-KR"/>
                </w:rPr>
                <w:t>We do not support the proposal in the paper [4]. It brings additional overhead for set 2.</w:t>
              </w:r>
            </w:ins>
          </w:p>
        </w:tc>
      </w:tr>
      <w:tr w:rsidR="00441E8A" w14:paraId="62C17354" w14:textId="77777777" w:rsidTr="00441E8A">
        <w:trPr>
          <w:ins w:id="229" w:author="Qualcomm" w:date="2020-02-26T11:02:00Z"/>
        </w:trPr>
        <w:tc>
          <w:tcPr>
            <w:tcW w:w="2122" w:type="dxa"/>
            <w:tcBorders>
              <w:top w:val="single" w:sz="4" w:space="0" w:color="auto"/>
              <w:left w:val="single" w:sz="4" w:space="0" w:color="auto"/>
              <w:bottom w:val="single" w:sz="4" w:space="0" w:color="auto"/>
              <w:right w:val="single" w:sz="4" w:space="0" w:color="auto"/>
            </w:tcBorders>
            <w:hideMark/>
          </w:tcPr>
          <w:p w14:paraId="5535F4B4" w14:textId="77777777" w:rsidR="00441E8A" w:rsidRDefault="00441E8A">
            <w:pPr>
              <w:pStyle w:val="TAL"/>
              <w:rPr>
                <w:ins w:id="230" w:author="Qualcomm" w:date="2020-02-26T11:02:00Z"/>
                <w:lang w:eastAsia="ko-KR"/>
              </w:rPr>
            </w:pPr>
            <w:ins w:id="231" w:author="Qualcomm" w:date="2020-02-26T11:02:00Z">
              <w:r>
                <w:rPr>
                  <w:lang w:eastAsia="ko-KR"/>
                </w:rPr>
                <w:t>QC</w:t>
              </w:r>
            </w:ins>
          </w:p>
        </w:tc>
        <w:tc>
          <w:tcPr>
            <w:tcW w:w="1134" w:type="dxa"/>
            <w:tcBorders>
              <w:top w:val="single" w:sz="4" w:space="0" w:color="auto"/>
              <w:left w:val="single" w:sz="4" w:space="0" w:color="auto"/>
              <w:bottom w:val="single" w:sz="4" w:space="0" w:color="auto"/>
              <w:right w:val="single" w:sz="4" w:space="0" w:color="auto"/>
            </w:tcBorders>
            <w:hideMark/>
          </w:tcPr>
          <w:p w14:paraId="11F98638" w14:textId="77777777" w:rsidR="00441E8A" w:rsidRDefault="00441E8A">
            <w:pPr>
              <w:pStyle w:val="TAC"/>
              <w:rPr>
                <w:ins w:id="232" w:author="Qualcomm" w:date="2020-02-26T11:02:00Z"/>
                <w:lang w:eastAsia="ko-KR"/>
              </w:rPr>
            </w:pPr>
            <w:ins w:id="233" w:author="Qualcomm" w:date="2020-02-26T11:02:00Z">
              <w:r>
                <w:rPr>
                  <w:lang w:eastAsia="ko-KR"/>
                </w:rPr>
                <w:t>Yes</w:t>
              </w:r>
            </w:ins>
          </w:p>
        </w:tc>
        <w:tc>
          <w:tcPr>
            <w:tcW w:w="6421" w:type="dxa"/>
            <w:tcBorders>
              <w:top w:val="single" w:sz="4" w:space="0" w:color="auto"/>
              <w:left w:val="single" w:sz="4" w:space="0" w:color="auto"/>
              <w:bottom w:val="single" w:sz="4" w:space="0" w:color="auto"/>
              <w:right w:val="single" w:sz="4" w:space="0" w:color="auto"/>
            </w:tcBorders>
            <w:hideMark/>
          </w:tcPr>
          <w:p w14:paraId="2C9ECA3E" w14:textId="77777777" w:rsidR="00441E8A" w:rsidRDefault="00441E8A">
            <w:pPr>
              <w:pStyle w:val="TAL"/>
              <w:rPr>
                <w:ins w:id="234" w:author="Qualcomm" w:date="2020-02-26T11:02:00Z"/>
                <w:lang w:eastAsia="ko-KR"/>
              </w:rPr>
            </w:pPr>
            <w:ins w:id="235" w:author="Qualcomm" w:date="2020-02-26T11:02:00Z">
              <w:r>
                <w:rPr>
                  <w:lang w:eastAsia="ko-KR"/>
                </w:rPr>
                <w:t xml:space="preserve">Given the somewhat larger MAC header for set 2, the relative overhead of always including L field is acceptable. Please also see answer to Question 4. </w:t>
              </w:r>
            </w:ins>
          </w:p>
        </w:tc>
      </w:tr>
      <w:tr w:rsidR="000825E4" w14:paraId="163FE2E8" w14:textId="77777777" w:rsidTr="00441E8A">
        <w:trPr>
          <w:ins w:id="236" w:author="vivo" w:date="2020-02-27T15:08:00Z"/>
        </w:trPr>
        <w:tc>
          <w:tcPr>
            <w:tcW w:w="2122" w:type="dxa"/>
            <w:tcBorders>
              <w:top w:val="single" w:sz="4" w:space="0" w:color="auto"/>
              <w:left w:val="single" w:sz="4" w:space="0" w:color="auto"/>
              <w:bottom w:val="single" w:sz="4" w:space="0" w:color="auto"/>
              <w:right w:val="single" w:sz="4" w:space="0" w:color="auto"/>
            </w:tcBorders>
          </w:tcPr>
          <w:p w14:paraId="205F57FA" w14:textId="2BF0A52A" w:rsidR="000825E4" w:rsidRDefault="000825E4" w:rsidP="000825E4">
            <w:pPr>
              <w:pStyle w:val="TAL"/>
              <w:rPr>
                <w:ins w:id="237" w:author="vivo" w:date="2020-02-27T15:08:00Z"/>
                <w:lang w:eastAsia="ko-KR"/>
              </w:rPr>
            </w:pPr>
            <w:ins w:id="238" w:author="vivo" w:date="2020-02-27T15:08:00Z">
              <w:r>
                <w:rPr>
                  <w:lang w:eastAsia="ko-KR"/>
                </w:rPr>
                <w:t>vivo</w:t>
              </w:r>
            </w:ins>
          </w:p>
        </w:tc>
        <w:tc>
          <w:tcPr>
            <w:tcW w:w="1134" w:type="dxa"/>
            <w:tcBorders>
              <w:top w:val="single" w:sz="4" w:space="0" w:color="auto"/>
              <w:left w:val="single" w:sz="4" w:space="0" w:color="auto"/>
              <w:bottom w:val="single" w:sz="4" w:space="0" w:color="auto"/>
              <w:right w:val="single" w:sz="4" w:space="0" w:color="auto"/>
            </w:tcBorders>
          </w:tcPr>
          <w:p w14:paraId="04BEE286" w14:textId="0B319A93" w:rsidR="000825E4" w:rsidRDefault="000825E4" w:rsidP="000825E4">
            <w:pPr>
              <w:pStyle w:val="TAC"/>
              <w:rPr>
                <w:ins w:id="239" w:author="vivo" w:date="2020-02-27T15:08:00Z"/>
                <w:lang w:eastAsia="ko-KR"/>
              </w:rPr>
            </w:pPr>
            <w:ins w:id="240" w:author="vivo" w:date="2020-02-27T15:08:00Z">
              <w:r>
                <w:rPr>
                  <w:rFonts w:eastAsia="宋体" w:hint="eastAsia"/>
                  <w:lang w:val="en-US" w:eastAsia="zh-CN"/>
                </w:rPr>
                <w:t>N</w:t>
              </w:r>
              <w:r w:rsidR="00B4692E">
                <w:rPr>
                  <w:rFonts w:eastAsia="宋体" w:hint="eastAsia"/>
                  <w:lang w:val="en-US" w:eastAsia="zh-CN"/>
                </w:rPr>
                <w:t>o</w:t>
              </w:r>
            </w:ins>
          </w:p>
        </w:tc>
        <w:tc>
          <w:tcPr>
            <w:tcW w:w="6421" w:type="dxa"/>
            <w:tcBorders>
              <w:top w:val="single" w:sz="4" w:space="0" w:color="auto"/>
              <w:left w:val="single" w:sz="4" w:space="0" w:color="auto"/>
              <w:bottom w:val="single" w:sz="4" w:space="0" w:color="auto"/>
              <w:right w:val="single" w:sz="4" w:space="0" w:color="auto"/>
            </w:tcBorders>
          </w:tcPr>
          <w:p w14:paraId="2A04D3D9" w14:textId="15D148D5" w:rsidR="000825E4" w:rsidRDefault="000825E4" w:rsidP="000825E4">
            <w:pPr>
              <w:pStyle w:val="TAL"/>
              <w:rPr>
                <w:ins w:id="241" w:author="vivo" w:date="2020-02-27T15:08:00Z"/>
                <w:lang w:eastAsia="ko-KR"/>
              </w:rPr>
            </w:pPr>
            <w:ins w:id="242" w:author="vivo" w:date="2020-02-27T15:08:00Z">
              <w:r>
                <w:rPr>
                  <w:rFonts w:eastAsia="宋体" w:hint="eastAsia"/>
                  <w:lang w:val="en-US" w:eastAsia="zh-CN"/>
                </w:rPr>
                <w:t>For fixed size MAC CE, it is no ambiguous issue for UE/NW to understand the MAC CE if the corresponding MAC subheader does not have L field.</w:t>
              </w:r>
            </w:ins>
          </w:p>
        </w:tc>
      </w:tr>
      <w:tr w:rsidR="00CA113D" w14:paraId="77ACCE50" w14:textId="77777777" w:rsidTr="00441E8A">
        <w:trPr>
          <w:ins w:id="243" w:author="OPPO(Xin You)" w:date="2020-02-27T15:43:00Z"/>
        </w:trPr>
        <w:tc>
          <w:tcPr>
            <w:tcW w:w="2122" w:type="dxa"/>
            <w:tcBorders>
              <w:top w:val="single" w:sz="4" w:space="0" w:color="auto"/>
              <w:left w:val="single" w:sz="4" w:space="0" w:color="auto"/>
              <w:bottom w:val="single" w:sz="4" w:space="0" w:color="auto"/>
              <w:right w:val="single" w:sz="4" w:space="0" w:color="auto"/>
            </w:tcBorders>
          </w:tcPr>
          <w:p w14:paraId="57802F9B" w14:textId="0012D583" w:rsidR="00CA113D" w:rsidRDefault="00CA113D" w:rsidP="00CA113D">
            <w:pPr>
              <w:pStyle w:val="TAL"/>
              <w:rPr>
                <w:ins w:id="244" w:author="OPPO(Xin You)" w:date="2020-02-27T15:43:00Z"/>
                <w:lang w:eastAsia="ko-KR"/>
              </w:rPr>
            </w:pPr>
            <w:ins w:id="245" w:author="OPPO(Xin You)" w:date="2020-02-27T15:43:00Z">
              <w:r>
                <w:rPr>
                  <w:rFonts w:eastAsia="宋体" w:hint="eastAsia"/>
                  <w:lang w:eastAsia="zh-CN"/>
                </w:rPr>
                <w:t>OPPO</w:t>
              </w:r>
            </w:ins>
          </w:p>
        </w:tc>
        <w:tc>
          <w:tcPr>
            <w:tcW w:w="1134" w:type="dxa"/>
            <w:tcBorders>
              <w:top w:val="single" w:sz="4" w:space="0" w:color="auto"/>
              <w:left w:val="single" w:sz="4" w:space="0" w:color="auto"/>
              <w:bottom w:val="single" w:sz="4" w:space="0" w:color="auto"/>
              <w:right w:val="single" w:sz="4" w:space="0" w:color="auto"/>
            </w:tcBorders>
          </w:tcPr>
          <w:p w14:paraId="6BAF40C5" w14:textId="6D95B1CB" w:rsidR="00CA113D" w:rsidRDefault="00CA113D" w:rsidP="00CA113D">
            <w:pPr>
              <w:pStyle w:val="TAC"/>
              <w:rPr>
                <w:ins w:id="246" w:author="OPPO(Xin You)" w:date="2020-02-27T15:43:00Z"/>
                <w:rFonts w:eastAsia="宋体"/>
                <w:lang w:val="en-US" w:eastAsia="zh-CN"/>
              </w:rPr>
            </w:pPr>
            <w:ins w:id="247" w:author="OPPO(Xin You)" w:date="2020-02-27T15:43:00Z">
              <w:r>
                <w:rPr>
                  <w:rFonts w:eastAsia="宋体"/>
                  <w:lang w:eastAsia="zh-CN"/>
                </w:rPr>
                <w:t>N</w:t>
              </w:r>
              <w:r>
                <w:rPr>
                  <w:rFonts w:eastAsia="宋体" w:hint="eastAsia"/>
                  <w:lang w:eastAsia="zh-CN"/>
                </w:rPr>
                <w:t xml:space="preserve">o </w:t>
              </w:r>
            </w:ins>
          </w:p>
        </w:tc>
        <w:tc>
          <w:tcPr>
            <w:tcW w:w="6421" w:type="dxa"/>
            <w:tcBorders>
              <w:top w:val="single" w:sz="4" w:space="0" w:color="auto"/>
              <w:left w:val="single" w:sz="4" w:space="0" w:color="auto"/>
              <w:bottom w:val="single" w:sz="4" w:space="0" w:color="auto"/>
              <w:right w:val="single" w:sz="4" w:space="0" w:color="auto"/>
            </w:tcBorders>
          </w:tcPr>
          <w:p w14:paraId="3D54C23F" w14:textId="22D2A339" w:rsidR="00CA113D" w:rsidRDefault="00CA113D" w:rsidP="00CA113D">
            <w:pPr>
              <w:pStyle w:val="TAL"/>
              <w:rPr>
                <w:ins w:id="248" w:author="OPPO(Xin You)" w:date="2020-02-27T15:43:00Z"/>
                <w:rFonts w:eastAsia="宋体"/>
                <w:lang w:val="en-US" w:eastAsia="zh-CN"/>
              </w:rPr>
            </w:pPr>
            <w:ins w:id="249" w:author="OPPO(Xin You)" w:date="2020-02-27T15:43:00Z">
              <w:r>
                <w:rPr>
                  <w:rFonts w:eastAsia="宋体"/>
                  <w:lang w:eastAsia="zh-CN"/>
                </w:rPr>
                <w:t>W</w:t>
              </w:r>
              <w:r>
                <w:rPr>
                  <w:rFonts w:eastAsia="宋体" w:hint="eastAsia"/>
                  <w:lang w:eastAsia="zh-CN"/>
                </w:rPr>
                <w:t xml:space="preserve">e </w:t>
              </w:r>
              <w:r>
                <w:rPr>
                  <w:rFonts w:eastAsia="宋体"/>
                  <w:lang w:eastAsia="zh-CN"/>
                </w:rPr>
                <w:t xml:space="preserve">see no issue to use </w:t>
              </w:r>
              <w:r>
                <w:rPr>
                  <w:lang w:eastAsia="ko-KR"/>
                </w:rPr>
                <w:t>R/LCID/</w:t>
              </w:r>
              <w:proofErr w:type="spellStart"/>
              <w:r>
                <w:rPr>
                  <w:lang w:eastAsia="ko-KR"/>
                </w:rPr>
                <w:t>eLCID</w:t>
              </w:r>
              <w:proofErr w:type="spellEnd"/>
              <w:r>
                <w:rPr>
                  <w:lang w:eastAsia="ko-KR"/>
                </w:rPr>
                <w:t xml:space="preserve"> format for fixed size MAC CEs. And we can follow the way in LTE.</w:t>
              </w:r>
            </w:ins>
          </w:p>
        </w:tc>
      </w:tr>
      <w:tr w:rsidR="00D70B17" w14:paraId="058A1587" w14:textId="77777777" w:rsidTr="00441E8A">
        <w:trPr>
          <w:ins w:id="250" w:author="Guanyu Lin (林冠宇)" w:date="2020-02-27T16:37:00Z"/>
        </w:trPr>
        <w:tc>
          <w:tcPr>
            <w:tcW w:w="2122" w:type="dxa"/>
            <w:tcBorders>
              <w:top w:val="single" w:sz="4" w:space="0" w:color="auto"/>
              <w:left w:val="single" w:sz="4" w:space="0" w:color="auto"/>
              <w:bottom w:val="single" w:sz="4" w:space="0" w:color="auto"/>
              <w:right w:val="single" w:sz="4" w:space="0" w:color="auto"/>
            </w:tcBorders>
          </w:tcPr>
          <w:p w14:paraId="6A455212" w14:textId="1D687CAD" w:rsidR="00D70B17" w:rsidRDefault="00D70B17" w:rsidP="00CA113D">
            <w:pPr>
              <w:pStyle w:val="TAL"/>
              <w:rPr>
                <w:ins w:id="251" w:author="Guanyu Lin (林冠宇)" w:date="2020-02-27T16:37:00Z"/>
                <w:rFonts w:eastAsia="宋体"/>
                <w:lang w:eastAsia="zh-CN"/>
              </w:rPr>
            </w:pPr>
            <w:ins w:id="252" w:author="Guanyu Lin (林冠宇)" w:date="2020-02-27T16:37:00Z">
              <w:r>
                <w:rPr>
                  <w:rFonts w:eastAsia="宋体"/>
                  <w:lang w:eastAsia="zh-CN"/>
                </w:rPr>
                <w:t>MediaTek</w:t>
              </w:r>
            </w:ins>
          </w:p>
        </w:tc>
        <w:tc>
          <w:tcPr>
            <w:tcW w:w="1134" w:type="dxa"/>
            <w:tcBorders>
              <w:top w:val="single" w:sz="4" w:space="0" w:color="auto"/>
              <w:left w:val="single" w:sz="4" w:space="0" w:color="auto"/>
              <w:bottom w:val="single" w:sz="4" w:space="0" w:color="auto"/>
              <w:right w:val="single" w:sz="4" w:space="0" w:color="auto"/>
            </w:tcBorders>
          </w:tcPr>
          <w:p w14:paraId="006A7900" w14:textId="4C83C383" w:rsidR="00D70B17" w:rsidRDefault="00D70B17" w:rsidP="00CA113D">
            <w:pPr>
              <w:pStyle w:val="TAC"/>
              <w:rPr>
                <w:ins w:id="253" w:author="Guanyu Lin (林冠宇)" w:date="2020-02-27T16:37:00Z"/>
                <w:rFonts w:eastAsia="宋体"/>
                <w:lang w:eastAsia="zh-CN"/>
              </w:rPr>
            </w:pPr>
            <w:ins w:id="254" w:author="Guanyu Lin (林冠宇)" w:date="2020-02-27T16:38:00Z">
              <w:r>
                <w:rPr>
                  <w:rFonts w:eastAsia="宋体"/>
                  <w:lang w:eastAsia="zh-CN"/>
                </w:rPr>
                <w:t>No</w:t>
              </w:r>
            </w:ins>
          </w:p>
        </w:tc>
        <w:tc>
          <w:tcPr>
            <w:tcW w:w="6421" w:type="dxa"/>
            <w:tcBorders>
              <w:top w:val="single" w:sz="4" w:space="0" w:color="auto"/>
              <w:left w:val="single" w:sz="4" w:space="0" w:color="auto"/>
              <w:bottom w:val="single" w:sz="4" w:space="0" w:color="auto"/>
              <w:right w:val="single" w:sz="4" w:space="0" w:color="auto"/>
            </w:tcBorders>
          </w:tcPr>
          <w:p w14:paraId="0FB09D2A" w14:textId="227E262B" w:rsidR="00D70B17" w:rsidRDefault="00D70B17" w:rsidP="00CA113D">
            <w:pPr>
              <w:pStyle w:val="TAL"/>
              <w:rPr>
                <w:ins w:id="255" w:author="Guanyu Lin (林冠宇)" w:date="2020-02-27T16:37:00Z"/>
                <w:rFonts w:eastAsia="宋体"/>
                <w:lang w:eastAsia="zh-CN"/>
              </w:rPr>
            </w:pPr>
            <w:ins w:id="256" w:author="Guanyu Lin (林冠宇)" w:date="2020-02-27T16:38:00Z">
              <w:r>
                <w:rPr>
                  <w:rFonts w:eastAsia="宋体"/>
                  <w:lang w:eastAsia="zh-CN"/>
                </w:rPr>
                <w:t xml:space="preserve">We do not see </w:t>
              </w:r>
            </w:ins>
            <w:ins w:id="257" w:author="Guanyu Lin (林冠宇)" w:date="2020-02-27T16:39:00Z">
              <w:r>
                <w:rPr>
                  <w:rFonts w:eastAsia="宋体"/>
                  <w:lang w:eastAsia="zh-CN"/>
                </w:rPr>
                <w:t>the problem.</w:t>
              </w:r>
            </w:ins>
          </w:p>
        </w:tc>
      </w:tr>
      <w:tr w:rsidR="00566DCD" w14:paraId="48443ADB" w14:textId="77777777" w:rsidTr="00441E8A">
        <w:trPr>
          <w:ins w:id="258" w:author="Zhang, Yujian" w:date="2020-02-27T17:25:00Z"/>
        </w:trPr>
        <w:tc>
          <w:tcPr>
            <w:tcW w:w="2122" w:type="dxa"/>
            <w:tcBorders>
              <w:top w:val="single" w:sz="4" w:space="0" w:color="auto"/>
              <w:left w:val="single" w:sz="4" w:space="0" w:color="auto"/>
              <w:bottom w:val="single" w:sz="4" w:space="0" w:color="auto"/>
              <w:right w:val="single" w:sz="4" w:space="0" w:color="auto"/>
            </w:tcBorders>
          </w:tcPr>
          <w:p w14:paraId="14880813" w14:textId="279745F4" w:rsidR="00566DCD" w:rsidRDefault="00566DCD" w:rsidP="00566DCD">
            <w:pPr>
              <w:pStyle w:val="TAL"/>
              <w:rPr>
                <w:ins w:id="259" w:author="Zhang, Yujian" w:date="2020-02-27T17:25:00Z"/>
                <w:rFonts w:eastAsia="宋体"/>
                <w:lang w:eastAsia="zh-CN"/>
              </w:rPr>
            </w:pPr>
            <w:bookmarkStart w:id="260" w:name="_GoBack" w:colFirst="0" w:colLast="0"/>
            <w:ins w:id="261" w:author="Zhang, Yujian" w:date="2020-02-27T17:25:00Z">
              <w:r>
                <w:rPr>
                  <w:lang w:eastAsia="ko-KR"/>
                </w:rPr>
                <w:t>Intel</w:t>
              </w:r>
            </w:ins>
          </w:p>
        </w:tc>
        <w:tc>
          <w:tcPr>
            <w:tcW w:w="1134" w:type="dxa"/>
            <w:tcBorders>
              <w:top w:val="single" w:sz="4" w:space="0" w:color="auto"/>
              <w:left w:val="single" w:sz="4" w:space="0" w:color="auto"/>
              <w:bottom w:val="single" w:sz="4" w:space="0" w:color="auto"/>
              <w:right w:val="single" w:sz="4" w:space="0" w:color="auto"/>
            </w:tcBorders>
          </w:tcPr>
          <w:p w14:paraId="41AA8443" w14:textId="71636AC5" w:rsidR="00566DCD" w:rsidRDefault="00566DCD" w:rsidP="00566DCD">
            <w:pPr>
              <w:pStyle w:val="TAC"/>
              <w:rPr>
                <w:ins w:id="262" w:author="Zhang, Yujian" w:date="2020-02-27T17:25:00Z"/>
                <w:rFonts w:eastAsia="宋体"/>
                <w:lang w:eastAsia="zh-CN"/>
              </w:rPr>
            </w:pPr>
            <w:ins w:id="263" w:author="Zhang, Yujian" w:date="2020-02-27T17:25:00Z">
              <w:r>
                <w:rPr>
                  <w:lang w:eastAsia="ko-KR"/>
                </w:rPr>
                <w:t>No</w:t>
              </w:r>
            </w:ins>
          </w:p>
        </w:tc>
        <w:tc>
          <w:tcPr>
            <w:tcW w:w="6421" w:type="dxa"/>
            <w:tcBorders>
              <w:top w:val="single" w:sz="4" w:space="0" w:color="auto"/>
              <w:left w:val="single" w:sz="4" w:space="0" w:color="auto"/>
              <w:bottom w:val="single" w:sz="4" w:space="0" w:color="auto"/>
              <w:right w:val="single" w:sz="4" w:space="0" w:color="auto"/>
            </w:tcBorders>
          </w:tcPr>
          <w:p w14:paraId="45A0E37E" w14:textId="0E03EC33" w:rsidR="00566DCD" w:rsidRDefault="00566DCD" w:rsidP="00566DCD">
            <w:pPr>
              <w:pStyle w:val="TAL"/>
              <w:rPr>
                <w:ins w:id="264" w:author="Zhang, Yujian" w:date="2020-02-27T17:25:00Z"/>
                <w:rFonts w:eastAsia="宋体"/>
                <w:lang w:eastAsia="zh-CN"/>
              </w:rPr>
            </w:pPr>
            <w:ins w:id="265" w:author="Zhang, Yujian" w:date="2020-02-27T17:25:00Z">
              <w:r>
                <w:rPr>
                  <w:lang w:eastAsia="ko-KR"/>
                </w:rPr>
                <w:t>Agree with Huawei and LG.</w:t>
              </w:r>
            </w:ins>
          </w:p>
        </w:tc>
      </w:tr>
      <w:bookmarkEnd w:id="260"/>
    </w:tbl>
    <w:p w14:paraId="6C6F8E84" w14:textId="77777777" w:rsidR="001D2145" w:rsidRPr="00C4135F" w:rsidRDefault="001D2145" w:rsidP="009B5BBC">
      <w:pPr>
        <w:rPr>
          <w:lang w:eastAsia="ko-KR"/>
        </w:rPr>
      </w:pPr>
    </w:p>
    <w:p w14:paraId="0EBB45BC"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416EF75E" w14:textId="77777777" w:rsidR="00810A63" w:rsidRPr="00810A63" w:rsidRDefault="006757A3" w:rsidP="00810A63">
      <w:pPr>
        <w:rPr>
          <w:b/>
          <w:lang w:eastAsia="ko-KR"/>
        </w:rPr>
      </w:pPr>
      <w:r>
        <w:rPr>
          <w:b/>
          <w:lang w:eastAsia="ko-KR"/>
        </w:rPr>
        <w:t>…</w:t>
      </w:r>
    </w:p>
    <w:p w14:paraId="5914A238" w14:textId="77777777" w:rsidR="009B5BBC" w:rsidRDefault="009B5BBC" w:rsidP="009B5BBC">
      <w:pPr>
        <w:rPr>
          <w:lang w:eastAsia="ko-KR"/>
        </w:rPr>
      </w:pPr>
    </w:p>
    <w:p w14:paraId="07A02CB8" w14:textId="77777777" w:rsidR="009B5BBC" w:rsidRPr="005C406E" w:rsidRDefault="009B5BBC" w:rsidP="009B5BBC">
      <w:pPr>
        <w:rPr>
          <w:lang w:eastAsia="ko-KR"/>
        </w:rPr>
      </w:pPr>
    </w:p>
    <w:p w14:paraId="26E03150"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01D092D2" w14:textId="77777777" w:rsidR="00DF1BE9" w:rsidRDefault="00DF1BE9" w:rsidP="00DF1BE9">
      <w:pPr>
        <w:pStyle w:val="EX"/>
        <w:rPr>
          <w:lang w:eastAsia="ko-KR"/>
        </w:rPr>
      </w:pPr>
      <w:r>
        <w:rPr>
          <w:lang w:eastAsia="ko-KR"/>
        </w:rPr>
        <w:t>[1]</w:t>
      </w:r>
      <w:r>
        <w:rPr>
          <w:lang w:eastAsia="ko-KR"/>
        </w:rPr>
        <w:tab/>
        <w:t>R2-1916135</w:t>
      </w:r>
      <w:r>
        <w:rPr>
          <w:lang w:eastAsia="ko-KR"/>
        </w:rPr>
        <w:tab/>
        <w:t>Consideration on remaining FFS of LCID extension</w:t>
      </w:r>
      <w:r>
        <w:rPr>
          <w:lang w:eastAsia="ko-KR"/>
        </w:rPr>
        <w:tab/>
        <w:t>LG</w:t>
      </w:r>
    </w:p>
    <w:p w14:paraId="399D4414" w14:textId="77777777" w:rsidR="00DF1BE9" w:rsidRDefault="00DF1BE9" w:rsidP="00DF1BE9">
      <w:pPr>
        <w:pStyle w:val="EX"/>
        <w:rPr>
          <w:lang w:eastAsia="ko-KR"/>
        </w:rPr>
      </w:pPr>
      <w:r>
        <w:rPr>
          <w:lang w:eastAsia="ko-KR"/>
        </w:rPr>
        <w:t>[2]</w:t>
      </w:r>
      <w:r>
        <w:rPr>
          <w:lang w:eastAsia="ko-KR"/>
        </w:rPr>
        <w:tab/>
        <w:t>R2-1915343</w:t>
      </w:r>
      <w:r>
        <w:rPr>
          <w:lang w:eastAsia="ko-KR"/>
        </w:rPr>
        <w:tab/>
        <w:t>Remaining issues with extending LCID space on the backhaul</w:t>
      </w:r>
      <w:r>
        <w:rPr>
          <w:lang w:eastAsia="ko-KR"/>
        </w:rPr>
        <w:tab/>
        <w:t>Samsung</w:t>
      </w:r>
    </w:p>
    <w:p w14:paraId="6149792D" w14:textId="77777777" w:rsidR="00DF1BE9" w:rsidRDefault="00DF1BE9" w:rsidP="00DF1BE9">
      <w:pPr>
        <w:pStyle w:val="EX"/>
        <w:rPr>
          <w:lang w:eastAsia="ko-KR"/>
        </w:rPr>
      </w:pPr>
      <w:r>
        <w:rPr>
          <w:lang w:eastAsia="ko-KR"/>
        </w:rPr>
        <w:t>[3]</w:t>
      </w:r>
      <w:r>
        <w:rPr>
          <w:lang w:eastAsia="ko-KR"/>
        </w:rPr>
        <w:tab/>
        <w:t>R2-1915323</w:t>
      </w:r>
      <w:r>
        <w:rPr>
          <w:lang w:eastAsia="ko-KR"/>
        </w:rPr>
        <w:tab/>
        <w:t>eLCID space and handling of IAB specific MAC CEs</w:t>
      </w:r>
      <w:r>
        <w:rPr>
          <w:lang w:eastAsia="ko-KR"/>
        </w:rPr>
        <w:tab/>
        <w:t>Nokia</w:t>
      </w:r>
    </w:p>
    <w:p w14:paraId="5ABA8FE2" w14:textId="77777777" w:rsidR="00DF1BE9" w:rsidRDefault="00DF1BE9" w:rsidP="00DF1BE9">
      <w:pPr>
        <w:pStyle w:val="EX"/>
        <w:rPr>
          <w:lang w:eastAsia="ko-KR"/>
        </w:rPr>
      </w:pPr>
      <w:r>
        <w:rPr>
          <w:lang w:eastAsia="ko-KR"/>
        </w:rPr>
        <w:t>[4]</w:t>
      </w:r>
      <w:r>
        <w:rPr>
          <w:lang w:eastAsia="ko-KR"/>
        </w:rPr>
        <w:tab/>
        <w:t>R2-1915118</w:t>
      </w:r>
      <w:r>
        <w:rPr>
          <w:lang w:eastAsia="ko-KR"/>
        </w:rPr>
        <w:tab/>
        <w:t>Consideration on the Extended LCID in IAB</w:t>
      </w:r>
      <w:r>
        <w:rPr>
          <w:lang w:eastAsia="ko-KR"/>
        </w:rPr>
        <w:tab/>
        <w:t>ZTE</w:t>
      </w:r>
    </w:p>
    <w:p w14:paraId="422EB774" w14:textId="77777777" w:rsidR="00DF1BE9" w:rsidRDefault="00DF1BE9" w:rsidP="00DF1BE9">
      <w:pPr>
        <w:pStyle w:val="EX"/>
        <w:rPr>
          <w:lang w:eastAsia="ko-KR"/>
        </w:rPr>
      </w:pPr>
      <w:r>
        <w:rPr>
          <w:lang w:eastAsia="ko-KR"/>
        </w:rPr>
        <w:t>[5]</w:t>
      </w:r>
      <w:r>
        <w:rPr>
          <w:lang w:eastAsia="ko-KR"/>
        </w:rPr>
        <w:tab/>
      </w:r>
      <w:r w:rsidRPr="00DF1BE9">
        <w:rPr>
          <w:lang w:eastAsia="ko-KR"/>
        </w:rPr>
        <w:t>R2-1915808</w:t>
      </w:r>
      <w:r w:rsidRPr="00DF1BE9">
        <w:rPr>
          <w:lang w:eastAsia="ko-KR"/>
        </w:rPr>
        <w:tab/>
        <w:t>Extended MAC CE ID</w:t>
      </w:r>
      <w:r w:rsidRPr="00DF1BE9">
        <w:rPr>
          <w:lang w:eastAsia="ko-KR"/>
        </w:rPr>
        <w:tab/>
        <w:t>Qualcomm</w:t>
      </w:r>
    </w:p>
    <w:p w14:paraId="1540BBA1" w14:textId="77777777" w:rsidR="00DF1BE9" w:rsidRDefault="00DF1BE9" w:rsidP="00DF1BE9">
      <w:pPr>
        <w:pStyle w:val="EX"/>
        <w:rPr>
          <w:lang w:eastAsia="ko-KR"/>
        </w:rPr>
      </w:pPr>
      <w:r>
        <w:rPr>
          <w:lang w:eastAsia="ko-KR"/>
        </w:rPr>
        <w:t>[6]</w:t>
      </w:r>
      <w:r>
        <w:rPr>
          <w:lang w:eastAsia="ko-KR"/>
        </w:rPr>
        <w:tab/>
      </w:r>
      <w:r w:rsidRPr="00DF1BE9">
        <w:rPr>
          <w:lang w:eastAsia="ko-KR"/>
        </w:rPr>
        <w:t>R2-1915914</w:t>
      </w:r>
      <w:r w:rsidRPr="00DF1BE9">
        <w:rPr>
          <w:lang w:eastAsia="ko-KR"/>
        </w:rPr>
        <w:tab/>
        <w:t>Extension of the LCID</w:t>
      </w:r>
      <w:r>
        <w:rPr>
          <w:lang w:eastAsia="ko-KR"/>
        </w:rPr>
        <w:tab/>
        <w:t>LG</w:t>
      </w:r>
    </w:p>
    <w:p w14:paraId="6F6AC4D6" w14:textId="77777777" w:rsidR="007B0F8F" w:rsidRDefault="006120FD" w:rsidP="007B0F8F">
      <w:pPr>
        <w:pStyle w:val="EX"/>
        <w:rPr>
          <w:lang w:eastAsia="ko-KR"/>
        </w:rPr>
      </w:pPr>
      <w:r>
        <w:rPr>
          <w:lang w:eastAsia="ko-KR"/>
        </w:rPr>
        <w:t>[</w:t>
      </w:r>
      <w:r w:rsidR="00DF1BE9">
        <w:rPr>
          <w:lang w:eastAsia="ko-KR"/>
        </w:rPr>
        <w:t>7</w:t>
      </w:r>
      <w:r>
        <w:rPr>
          <w:lang w:eastAsia="ko-KR"/>
        </w:rPr>
        <w:t>]</w:t>
      </w:r>
      <w:r>
        <w:rPr>
          <w:lang w:eastAsia="ko-KR"/>
        </w:rPr>
        <w:tab/>
      </w:r>
      <w:r w:rsidR="00085EAD" w:rsidRPr="00085EAD">
        <w:rPr>
          <w:lang w:eastAsia="ko-KR"/>
        </w:rPr>
        <w:t>R2-1915256</w:t>
      </w:r>
      <w:r w:rsidR="00085EAD" w:rsidRPr="00085EAD">
        <w:rPr>
          <w:lang w:eastAsia="ko-KR"/>
        </w:rPr>
        <w:tab/>
        <w:t>Running CR to 38.321 on Integrated Access and Backhaul for NR</w:t>
      </w:r>
      <w:r w:rsidR="00085EAD" w:rsidRPr="00085EAD">
        <w:rPr>
          <w:lang w:eastAsia="ko-KR"/>
        </w:rPr>
        <w:tab/>
        <w:t>Samsung</w:t>
      </w:r>
    </w:p>
    <w:sectPr w:rsidR="007B0F8F" w:rsidSect="00C73E76">
      <w:headerReference w:type="default" r:id="rId1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62FF" w14:textId="77777777" w:rsidR="00551EB9" w:rsidRDefault="00551EB9">
      <w:r>
        <w:separator/>
      </w:r>
    </w:p>
  </w:endnote>
  <w:endnote w:type="continuationSeparator" w:id="0">
    <w:p w14:paraId="7D777ED6" w14:textId="77777777" w:rsidR="00551EB9" w:rsidRDefault="0055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31839" w14:textId="77777777" w:rsidR="00551EB9" w:rsidRDefault="00551EB9">
      <w:r>
        <w:separator/>
      </w:r>
    </w:p>
  </w:footnote>
  <w:footnote w:type="continuationSeparator" w:id="0">
    <w:p w14:paraId="45B7519F" w14:textId="77777777" w:rsidR="00551EB9" w:rsidRDefault="0055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5326" w14:textId="77777777" w:rsidR="00352B6B" w:rsidRDefault="00352B6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e - LG (Geumsan Jo)">
    <w15:presenceInfo w15:providerId="None" w15:userId="RAN2#109e - LG (Geumsan Jo)"/>
  </w15:person>
  <w15:person w15:author="Ericsson">
    <w15:presenceInfo w15:providerId="None" w15:userId="Ericsson"/>
  </w15:person>
  <w15:person w15:author="Qualcomm">
    <w15:presenceInfo w15:providerId="None" w15:userId="Qualcomm"/>
  </w15:person>
  <w15:person w15:author="vivo">
    <w15:presenceInfo w15:providerId="None" w15:userId="vivo"/>
  </w15:person>
  <w15:person w15:author="OPPO(Xin You)">
    <w15:presenceInfo w15:providerId="None" w15:userId="OPPO(Xin You)"/>
  </w15:person>
  <w15:person w15:author="Guanyu Lin (林冠宇)">
    <w15:presenceInfo w15:providerId="AD" w15:userId="S-1-5-21-1711831044-1024940897-1435325219-65442"/>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B5"/>
    <w:rsid w:val="00002D35"/>
    <w:rsid w:val="00004F24"/>
    <w:rsid w:val="00005E46"/>
    <w:rsid w:val="000065FC"/>
    <w:rsid w:val="00007398"/>
    <w:rsid w:val="00007A12"/>
    <w:rsid w:val="00007AF3"/>
    <w:rsid w:val="0001077E"/>
    <w:rsid w:val="00013031"/>
    <w:rsid w:val="00014309"/>
    <w:rsid w:val="00016161"/>
    <w:rsid w:val="00017C47"/>
    <w:rsid w:val="000216A4"/>
    <w:rsid w:val="00022E4A"/>
    <w:rsid w:val="00025F9A"/>
    <w:rsid w:val="000264E1"/>
    <w:rsid w:val="00026DDB"/>
    <w:rsid w:val="00033F8D"/>
    <w:rsid w:val="000340C4"/>
    <w:rsid w:val="00036629"/>
    <w:rsid w:val="00037F08"/>
    <w:rsid w:val="00040A4D"/>
    <w:rsid w:val="00041BF8"/>
    <w:rsid w:val="00045A43"/>
    <w:rsid w:val="000460F1"/>
    <w:rsid w:val="00047476"/>
    <w:rsid w:val="00051FB2"/>
    <w:rsid w:val="00054194"/>
    <w:rsid w:val="000543E9"/>
    <w:rsid w:val="00055E75"/>
    <w:rsid w:val="00056CAE"/>
    <w:rsid w:val="00057225"/>
    <w:rsid w:val="00057A4B"/>
    <w:rsid w:val="0006163E"/>
    <w:rsid w:val="000624B8"/>
    <w:rsid w:val="00062C9C"/>
    <w:rsid w:val="00062D7F"/>
    <w:rsid w:val="00067C26"/>
    <w:rsid w:val="00071033"/>
    <w:rsid w:val="000746E4"/>
    <w:rsid w:val="00074996"/>
    <w:rsid w:val="00075BF6"/>
    <w:rsid w:val="000825E4"/>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228A"/>
    <w:rsid w:val="001234E6"/>
    <w:rsid w:val="0012575D"/>
    <w:rsid w:val="001321BD"/>
    <w:rsid w:val="00136E84"/>
    <w:rsid w:val="0014005E"/>
    <w:rsid w:val="001408ED"/>
    <w:rsid w:val="00141DFB"/>
    <w:rsid w:val="00142918"/>
    <w:rsid w:val="00143ACB"/>
    <w:rsid w:val="00144E0D"/>
    <w:rsid w:val="00144EC2"/>
    <w:rsid w:val="0014589B"/>
    <w:rsid w:val="00145D43"/>
    <w:rsid w:val="00146200"/>
    <w:rsid w:val="00147715"/>
    <w:rsid w:val="00147A85"/>
    <w:rsid w:val="001503C2"/>
    <w:rsid w:val="001509FC"/>
    <w:rsid w:val="00150E59"/>
    <w:rsid w:val="0015539A"/>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7932"/>
    <w:rsid w:val="001B7A65"/>
    <w:rsid w:val="001B7AB5"/>
    <w:rsid w:val="001C2238"/>
    <w:rsid w:val="001C298A"/>
    <w:rsid w:val="001C4DAB"/>
    <w:rsid w:val="001C4E70"/>
    <w:rsid w:val="001C525F"/>
    <w:rsid w:val="001C5977"/>
    <w:rsid w:val="001C6FA4"/>
    <w:rsid w:val="001C7AAB"/>
    <w:rsid w:val="001D0E63"/>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1E9D"/>
    <w:rsid w:val="0021297B"/>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8AD"/>
    <w:rsid w:val="002628BD"/>
    <w:rsid w:val="00265730"/>
    <w:rsid w:val="002657B0"/>
    <w:rsid w:val="00266745"/>
    <w:rsid w:val="002707C8"/>
    <w:rsid w:val="00270A96"/>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4696"/>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3D0F"/>
    <w:rsid w:val="0034540B"/>
    <w:rsid w:val="00347A82"/>
    <w:rsid w:val="00351EAE"/>
    <w:rsid w:val="00352B6B"/>
    <w:rsid w:val="003531BB"/>
    <w:rsid w:val="00353FA7"/>
    <w:rsid w:val="003553B5"/>
    <w:rsid w:val="003554F9"/>
    <w:rsid w:val="00356B1C"/>
    <w:rsid w:val="00357B60"/>
    <w:rsid w:val="003607E8"/>
    <w:rsid w:val="0036414E"/>
    <w:rsid w:val="00365BD1"/>
    <w:rsid w:val="003709FF"/>
    <w:rsid w:val="003725FF"/>
    <w:rsid w:val="003734C0"/>
    <w:rsid w:val="003739BF"/>
    <w:rsid w:val="00376A07"/>
    <w:rsid w:val="00380B92"/>
    <w:rsid w:val="003815A0"/>
    <w:rsid w:val="00381F7C"/>
    <w:rsid w:val="00382047"/>
    <w:rsid w:val="0038374C"/>
    <w:rsid w:val="003845DE"/>
    <w:rsid w:val="003861B8"/>
    <w:rsid w:val="003916F2"/>
    <w:rsid w:val="00394C84"/>
    <w:rsid w:val="00395A8D"/>
    <w:rsid w:val="003B22D0"/>
    <w:rsid w:val="003B2C14"/>
    <w:rsid w:val="003C5C9F"/>
    <w:rsid w:val="003D1340"/>
    <w:rsid w:val="003D138D"/>
    <w:rsid w:val="003D3AB1"/>
    <w:rsid w:val="003D3D0F"/>
    <w:rsid w:val="003D47C2"/>
    <w:rsid w:val="003D5DCD"/>
    <w:rsid w:val="003D5EBC"/>
    <w:rsid w:val="003D5FF7"/>
    <w:rsid w:val="003D614E"/>
    <w:rsid w:val="003D6A04"/>
    <w:rsid w:val="003D6A35"/>
    <w:rsid w:val="003D6B5E"/>
    <w:rsid w:val="003D71A4"/>
    <w:rsid w:val="003D72AE"/>
    <w:rsid w:val="003E05F0"/>
    <w:rsid w:val="003E09FB"/>
    <w:rsid w:val="003E0DC4"/>
    <w:rsid w:val="003E1830"/>
    <w:rsid w:val="003E1A36"/>
    <w:rsid w:val="003E1C86"/>
    <w:rsid w:val="003E2C99"/>
    <w:rsid w:val="003E36D3"/>
    <w:rsid w:val="003E4315"/>
    <w:rsid w:val="003E4FE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5B70"/>
    <w:rsid w:val="004161FE"/>
    <w:rsid w:val="00416237"/>
    <w:rsid w:val="0042141E"/>
    <w:rsid w:val="004242F1"/>
    <w:rsid w:val="00424652"/>
    <w:rsid w:val="004249AF"/>
    <w:rsid w:val="00427508"/>
    <w:rsid w:val="00427670"/>
    <w:rsid w:val="00431E73"/>
    <w:rsid w:val="00432A0E"/>
    <w:rsid w:val="0043405C"/>
    <w:rsid w:val="00434188"/>
    <w:rsid w:val="0043622A"/>
    <w:rsid w:val="00440B51"/>
    <w:rsid w:val="00441140"/>
    <w:rsid w:val="0044135A"/>
    <w:rsid w:val="00441E8A"/>
    <w:rsid w:val="004449AD"/>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F56"/>
    <w:rsid w:val="0048683B"/>
    <w:rsid w:val="00486A6C"/>
    <w:rsid w:val="004950EA"/>
    <w:rsid w:val="004953A7"/>
    <w:rsid w:val="00495A7B"/>
    <w:rsid w:val="00495FD6"/>
    <w:rsid w:val="00496944"/>
    <w:rsid w:val="00497B69"/>
    <w:rsid w:val="004A2EBE"/>
    <w:rsid w:val="004A3BCD"/>
    <w:rsid w:val="004A5FF9"/>
    <w:rsid w:val="004A644F"/>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72D5"/>
    <w:rsid w:val="00527E22"/>
    <w:rsid w:val="00530807"/>
    <w:rsid w:val="00531CCC"/>
    <w:rsid w:val="00531E4F"/>
    <w:rsid w:val="0053317F"/>
    <w:rsid w:val="005361B1"/>
    <w:rsid w:val="005413B2"/>
    <w:rsid w:val="005439B7"/>
    <w:rsid w:val="00545D92"/>
    <w:rsid w:val="00545FCD"/>
    <w:rsid w:val="0055115C"/>
    <w:rsid w:val="00551EB9"/>
    <w:rsid w:val="00552BD9"/>
    <w:rsid w:val="005531DD"/>
    <w:rsid w:val="00554931"/>
    <w:rsid w:val="00555594"/>
    <w:rsid w:val="005556C0"/>
    <w:rsid w:val="005564F6"/>
    <w:rsid w:val="00560841"/>
    <w:rsid w:val="00560F07"/>
    <w:rsid w:val="00561D02"/>
    <w:rsid w:val="00563919"/>
    <w:rsid w:val="0056543D"/>
    <w:rsid w:val="00566C08"/>
    <w:rsid w:val="00566DCD"/>
    <w:rsid w:val="0056781C"/>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6758"/>
    <w:rsid w:val="00596DB4"/>
    <w:rsid w:val="00596F62"/>
    <w:rsid w:val="005A042A"/>
    <w:rsid w:val="005A128D"/>
    <w:rsid w:val="005A1C16"/>
    <w:rsid w:val="005A507B"/>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870"/>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201A"/>
    <w:rsid w:val="006257ED"/>
    <w:rsid w:val="00627719"/>
    <w:rsid w:val="00627762"/>
    <w:rsid w:val="006320F9"/>
    <w:rsid w:val="00632E9E"/>
    <w:rsid w:val="00633030"/>
    <w:rsid w:val="00633243"/>
    <w:rsid w:val="00634BCB"/>
    <w:rsid w:val="00635C1D"/>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757A3"/>
    <w:rsid w:val="00680C7F"/>
    <w:rsid w:val="00681F58"/>
    <w:rsid w:val="0068261E"/>
    <w:rsid w:val="0068315A"/>
    <w:rsid w:val="006852D5"/>
    <w:rsid w:val="00686476"/>
    <w:rsid w:val="00687DE0"/>
    <w:rsid w:val="00692012"/>
    <w:rsid w:val="006945C3"/>
    <w:rsid w:val="0069494B"/>
    <w:rsid w:val="00695808"/>
    <w:rsid w:val="00695EDA"/>
    <w:rsid w:val="00695FEE"/>
    <w:rsid w:val="0069626F"/>
    <w:rsid w:val="00696B11"/>
    <w:rsid w:val="006971B5"/>
    <w:rsid w:val="006A1619"/>
    <w:rsid w:val="006A1786"/>
    <w:rsid w:val="006A24E1"/>
    <w:rsid w:val="006A3419"/>
    <w:rsid w:val="006A3D0E"/>
    <w:rsid w:val="006A51FF"/>
    <w:rsid w:val="006A5D31"/>
    <w:rsid w:val="006B13C5"/>
    <w:rsid w:val="006B162E"/>
    <w:rsid w:val="006B408D"/>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E6C3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8209F"/>
    <w:rsid w:val="007847E2"/>
    <w:rsid w:val="00784CDE"/>
    <w:rsid w:val="00785148"/>
    <w:rsid w:val="00786779"/>
    <w:rsid w:val="00786AD5"/>
    <w:rsid w:val="00792342"/>
    <w:rsid w:val="00795258"/>
    <w:rsid w:val="00795498"/>
    <w:rsid w:val="00797502"/>
    <w:rsid w:val="007A355F"/>
    <w:rsid w:val="007A379E"/>
    <w:rsid w:val="007A3D23"/>
    <w:rsid w:val="007A539B"/>
    <w:rsid w:val="007A56D2"/>
    <w:rsid w:val="007A5E92"/>
    <w:rsid w:val="007B067E"/>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5160"/>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B6E8C"/>
    <w:rsid w:val="008C0D1E"/>
    <w:rsid w:val="008C12E0"/>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E7A74"/>
    <w:rsid w:val="008F0E62"/>
    <w:rsid w:val="008F5246"/>
    <w:rsid w:val="008F5381"/>
    <w:rsid w:val="008F686C"/>
    <w:rsid w:val="008F6C26"/>
    <w:rsid w:val="009007E6"/>
    <w:rsid w:val="00901D16"/>
    <w:rsid w:val="0090676C"/>
    <w:rsid w:val="00911F69"/>
    <w:rsid w:val="009133AF"/>
    <w:rsid w:val="009160A9"/>
    <w:rsid w:val="00916B7F"/>
    <w:rsid w:val="0091768F"/>
    <w:rsid w:val="00917CDB"/>
    <w:rsid w:val="00920642"/>
    <w:rsid w:val="009209A0"/>
    <w:rsid w:val="00920E5E"/>
    <w:rsid w:val="009213A9"/>
    <w:rsid w:val="009214D3"/>
    <w:rsid w:val="00921773"/>
    <w:rsid w:val="00921B4F"/>
    <w:rsid w:val="00921CBB"/>
    <w:rsid w:val="0092261D"/>
    <w:rsid w:val="0092555B"/>
    <w:rsid w:val="00927C3C"/>
    <w:rsid w:val="009301F4"/>
    <w:rsid w:val="00930D2F"/>
    <w:rsid w:val="00931938"/>
    <w:rsid w:val="00931C8C"/>
    <w:rsid w:val="00932C93"/>
    <w:rsid w:val="009367D3"/>
    <w:rsid w:val="009373F8"/>
    <w:rsid w:val="0093759B"/>
    <w:rsid w:val="009403C1"/>
    <w:rsid w:val="009418BE"/>
    <w:rsid w:val="00942858"/>
    <w:rsid w:val="00942FDC"/>
    <w:rsid w:val="0094520C"/>
    <w:rsid w:val="0094659E"/>
    <w:rsid w:val="00946764"/>
    <w:rsid w:val="009478C0"/>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63BD"/>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27AE"/>
    <w:rsid w:val="009F2A8A"/>
    <w:rsid w:val="009F2B4E"/>
    <w:rsid w:val="009F5C95"/>
    <w:rsid w:val="009F629C"/>
    <w:rsid w:val="009F6310"/>
    <w:rsid w:val="009F721D"/>
    <w:rsid w:val="009F734F"/>
    <w:rsid w:val="009F7FF2"/>
    <w:rsid w:val="00A04939"/>
    <w:rsid w:val="00A05973"/>
    <w:rsid w:val="00A0756C"/>
    <w:rsid w:val="00A112CA"/>
    <w:rsid w:val="00A12106"/>
    <w:rsid w:val="00A12F20"/>
    <w:rsid w:val="00A1431F"/>
    <w:rsid w:val="00A1596F"/>
    <w:rsid w:val="00A16EE2"/>
    <w:rsid w:val="00A206F3"/>
    <w:rsid w:val="00A2078A"/>
    <w:rsid w:val="00A2096E"/>
    <w:rsid w:val="00A217DB"/>
    <w:rsid w:val="00A21B45"/>
    <w:rsid w:val="00A246B6"/>
    <w:rsid w:val="00A24B2F"/>
    <w:rsid w:val="00A24F07"/>
    <w:rsid w:val="00A25514"/>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39BE"/>
    <w:rsid w:val="00A550BF"/>
    <w:rsid w:val="00A5555E"/>
    <w:rsid w:val="00A55D98"/>
    <w:rsid w:val="00A55E92"/>
    <w:rsid w:val="00A5600F"/>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43BF"/>
    <w:rsid w:val="00A85077"/>
    <w:rsid w:val="00A85409"/>
    <w:rsid w:val="00A85A43"/>
    <w:rsid w:val="00A86E8A"/>
    <w:rsid w:val="00A870FC"/>
    <w:rsid w:val="00A920A1"/>
    <w:rsid w:val="00A93D3F"/>
    <w:rsid w:val="00A96810"/>
    <w:rsid w:val="00A976E2"/>
    <w:rsid w:val="00A97B53"/>
    <w:rsid w:val="00AA07F9"/>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1B96"/>
    <w:rsid w:val="00AF1FB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3536"/>
    <w:rsid w:val="00B24A5E"/>
    <w:rsid w:val="00B24EBE"/>
    <w:rsid w:val="00B258BB"/>
    <w:rsid w:val="00B26C66"/>
    <w:rsid w:val="00B26E2F"/>
    <w:rsid w:val="00B270CB"/>
    <w:rsid w:val="00B27662"/>
    <w:rsid w:val="00B27F19"/>
    <w:rsid w:val="00B304BB"/>
    <w:rsid w:val="00B30B65"/>
    <w:rsid w:val="00B30EE0"/>
    <w:rsid w:val="00B3277F"/>
    <w:rsid w:val="00B331E2"/>
    <w:rsid w:val="00B33A41"/>
    <w:rsid w:val="00B362C7"/>
    <w:rsid w:val="00B3643C"/>
    <w:rsid w:val="00B3754E"/>
    <w:rsid w:val="00B425F0"/>
    <w:rsid w:val="00B433C4"/>
    <w:rsid w:val="00B4511F"/>
    <w:rsid w:val="00B4692E"/>
    <w:rsid w:val="00B46A6E"/>
    <w:rsid w:val="00B47958"/>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44F"/>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5B9"/>
    <w:rsid w:val="00BD6BB8"/>
    <w:rsid w:val="00BE0617"/>
    <w:rsid w:val="00BE3E0F"/>
    <w:rsid w:val="00BF3984"/>
    <w:rsid w:val="00BF45B1"/>
    <w:rsid w:val="00BF5A2C"/>
    <w:rsid w:val="00BF7BFD"/>
    <w:rsid w:val="00C00C2E"/>
    <w:rsid w:val="00C0562D"/>
    <w:rsid w:val="00C11244"/>
    <w:rsid w:val="00C13082"/>
    <w:rsid w:val="00C136F2"/>
    <w:rsid w:val="00C14606"/>
    <w:rsid w:val="00C14BCE"/>
    <w:rsid w:val="00C1691D"/>
    <w:rsid w:val="00C17B35"/>
    <w:rsid w:val="00C17C71"/>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4312"/>
    <w:rsid w:val="00C9505D"/>
    <w:rsid w:val="00C95985"/>
    <w:rsid w:val="00C95EC1"/>
    <w:rsid w:val="00CA113D"/>
    <w:rsid w:val="00CA21B3"/>
    <w:rsid w:val="00CA6258"/>
    <w:rsid w:val="00CA693D"/>
    <w:rsid w:val="00CA75A0"/>
    <w:rsid w:val="00CA794A"/>
    <w:rsid w:val="00CB3898"/>
    <w:rsid w:val="00CB6EBF"/>
    <w:rsid w:val="00CC031C"/>
    <w:rsid w:val="00CC0D33"/>
    <w:rsid w:val="00CC1EEA"/>
    <w:rsid w:val="00CC2C18"/>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D00D61"/>
    <w:rsid w:val="00D02B5F"/>
    <w:rsid w:val="00D03F9A"/>
    <w:rsid w:val="00D045C1"/>
    <w:rsid w:val="00D060DA"/>
    <w:rsid w:val="00D0760D"/>
    <w:rsid w:val="00D1044D"/>
    <w:rsid w:val="00D1149D"/>
    <w:rsid w:val="00D1323B"/>
    <w:rsid w:val="00D13C47"/>
    <w:rsid w:val="00D14354"/>
    <w:rsid w:val="00D1562C"/>
    <w:rsid w:val="00D17D04"/>
    <w:rsid w:val="00D25656"/>
    <w:rsid w:val="00D25904"/>
    <w:rsid w:val="00D30609"/>
    <w:rsid w:val="00D3181A"/>
    <w:rsid w:val="00D34839"/>
    <w:rsid w:val="00D34C5A"/>
    <w:rsid w:val="00D3573B"/>
    <w:rsid w:val="00D36386"/>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0B17"/>
    <w:rsid w:val="00D715F8"/>
    <w:rsid w:val="00D71949"/>
    <w:rsid w:val="00D71BCA"/>
    <w:rsid w:val="00D7618B"/>
    <w:rsid w:val="00D76B0D"/>
    <w:rsid w:val="00D80E4E"/>
    <w:rsid w:val="00D820B7"/>
    <w:rsid w:val="00D82818"/>
    <w:rsid w:val="00D837E6"/>
    <w:rsid w:val="00D84364"/>
    <w:rsid w:val="00D868DB"/>
    <w:rsid w:val="00D908D8"/>
    <w:rsid w:val="00D90C5D"/>
    <w:rsid w:val="00D91607"/>
    <w:rsid w:val="00D92634"/>
    <w:rsid w:val="00D92B5C"/>
    <w:rsid w:val="00D94A40"/>
    <w:rsid w:val="00DA3D23"/>
    <w:rsid w:val="00DA46D2"/>
    <w:rsid w:val="00DA5E84"/>
    <w:rsid w:val="00DB079E"/>
    <w:rsid w:val="00DB2848"/>
    <w:rsid w:val="00DB31A1"/>
    <w:rsid w:val="00DB52B5"/>
    <w:rsid w:val="00DC3F26"/>
    <w:rsid w:val="00DC4F57"/>
    <w:rsid w:val="00DC5160"/>
    <w:rsid w:val="00DC5950"/>
    <w:rsid w:val="00DC5C80"/>
    <w:rsid w:val="00DC5EA1"/>
    <w:rsid w:val="00DC65FB"/>
    <w:rsid w:val="00DC6762"/>
    <w:rsid w:val="00DD0B4D"/>
    <w:rsid w:val="00DD2B10"/>
    <w:rsid w:val="00DD3E84"/>
    <w:rsid w:val="00DD3F49"/>
    <w:rsid w:val="00DD417B"/>
    <w:rsid w:val="00DD4C82"/>
    <w:rsid w:val="00DD6A18"/>
    <w:rsid w:val="00DE31ED"/>
    <w:rsid w:val="00DE34CF"/>
    <w:rsid w:val="00DE54E3"/>
    <w:rsid w:val="00DE7C91"/>
    <w:rsid w:val="00DF0059"/>
    <w:rsid w:val="00DF018E"/>
    <w:rsid w:val="00DF1831"/>
    <w:rsid w:val="00DF1BE9"/>
    <w:rsid w:val="00DF2A37"/>
    <w:rsid w:val="00DF3CB4"/>
    <w:rsid w:val="00DF431A"/>
    <w:rsid w:val="00DF69A0"/>
    <w:rsid w:val="00DF7C7F"/>
    <w:rsid w:val="00E02299"/>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8FE"/>
    <w:rsid w:val="00E83B6A"/>
    <w:rsid w:val="00E85967"/>
    <w:rsid w:val="00E86801"/>
    <w:rsid w:val="00E907DA"/>
    <w:rsid w:val="00E90E86"/>
    <w:rsid w:val="00E92386"/>
    <w:rsid w:val="00E94741"/>
    <w:rsid w:val="00E947D0"/>
    <w:rsid w:val="00E95676"/>
    <w:rsid w:val="00E957C1"/>
    <w:rsid w:val="00E95A57"/>
    <w:rsid w:val="00E9781A"/>
    <w:rsid w:val="00EA05E1"/>
    <w:rsid w:val="00EA1392"/>
    <w:rsid w:val="00EA2CC5"/>
    <w:rsid w:val="00EA2D43"/>
    <w:rsid w:val="00EA5F8D"/>
    <w:rsid w:val="00EB183B"/>
    <w:rsid w:val="00EB260D"/>
    <w:rsid w:val="00EB6A1B"/>
    <w:rsid w:val="00EC0885"/>
    <w:rsid w:val="00EC2914"/>
    <w:rsid w:val="00EC357E"/>
    <w:rsid w:val="00EC63AC"/>
    <w:rsid w:val="00EC6D6A"/>
    <w:rsid w:val="00EC6E75"/>
    <w:rsid w:val="00EC6EE7"/>
    <w:rsid w:val="00EC7419"/>
    <w:rsid w:val="00EC7990"/>
    <w:rsid w:val="00ED0669"/>
    <w:rsid w:val="00ED1CE5"/>
    <w:rsid w:val="00ED22EF"/>
    <w:rsid w:val="00ED2804"/>
    <w:rsid w:val="00ED2E56"/>
    <w:rsid w:val="00ED5003"/>
    <w:rsid w:val="00ED5546"/>
    <w:rsid w:val="00ED696A"/>
    <w:rsid w:val="00ED7AC6"/>
    <w:rsid w:val="00EE11A2"/>
    <w:rsid w:val="00EE2B19"/>
    <w:rsid w:val="00EE3A2E"/>
    <w:rsid w:val="00EE4949"/>
    <w:rsid w:val="00EE555E"/>
    <w:rsid w:val="00EE579D"/>
    <w:rsid w:val="00EE5D6E"/>
    <w:rsid w:val="00EE6529"/>
    <w:rsid w:val="00EE7BCC"/>
    <w:rsid w:val="00EE7D7C"/>
    <w:rsid w:val="00EF00DB"/>
    <w:rsid w:val="00EF09CF"/>
    <w:rsid w:val="00EF24B0"/>
    <w:rsid w:val="00EF5374"/>
    <w:rsid w:val="00EF561C"/>
    <w:rsid w:val="00EF5931"/>
    <w:rsid w:val="00F0263F"/>
    <w:rsid w:val="00F04101"/>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FE9"/>
    <w:rsid w:val="00F42CE0"/>
    <w:rsid w:val="00F42EB3"/>
    <w:rsid w:val="00F43A6F"/>
    <w:rsid w:val="00F43E75"/>
    <w:rsid w:val="00F51680"/>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1DA0"/>
    <w:rsid w:val="00FC1E5D"/>
    <w:rsid w:val="00FC21F0"/>
    <w:rsid w:val="00FC4CEC"/>
    <w:rsid w:val="00FD08A7"/>
    <w:rsid w:val="00FD10B0"/>
    <w:rsid w:val="00FD2451"/>
    <w:rsid w:val="00FD54CE"/>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FA6C7"/>
  <w15:docId w15:val="{7D9BBEDB-F91C-4A91-A3C5-6A30495D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rsid w:val="00E51863"/>
    <w:rPr>
      <w:rFonts w:ascii="Times New Roman" w:hAnsi="Times New Roman"/>
      <w:lang w:val="en-GB" w:eastAsia="en-US"/>
    </w:rPr>
  </w:style>
  <w:style w:type="character" w:customStyle="1" w:styleId="B2Char">
    <w:name w:val="B2 Char"/>
    <w:link w:val="B2"/>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D22EF"/>
    <w:rPr>
      <w:rFonts w:ascii="Arial" w:eastAsia="MS Mincho" w:hAnsi="Arial"/>
      <w:noProof/>
      <w:szCs w:val="24"/>
      <w:lang w:val="en-GB" w:eastAsia="en-GB"/>
    </w:rPr>
  </w:style>
  <w:style w:type="character" w:customStyle="1" w:styleId="B3Char">
    <w:name w:val="B3 Char"/>
    <w:rsid w:val="0032589D"/>
    <w:rPr>
      <w:rFonts w:ascii="Times New Roman" w:hAnsi="Times New Roman"/>
      <w:lang w:val="en-GB" w:eastAsia="en-US"/>
    </w:rPr>
  </w:style>
  <w:style w:type="character" w:customStyle="1" w:styleId="B4Char">
    <w:name w:val="B4 Char"/>
    <w:link w:val="B4"/>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列表段落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D36386"/>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D36386"/>
    <w:rPr>
      <w:rFonts w:ascii="Arial" w:eastAsia="MS Mincho" w:hAnsi="Arial"/>
      <w:b/>
      <w:szCs w:val="24"/>
      <w:lang w:val="en-GB" w:eastAsia="en-GB"/>
    </w:rPr>
  </w:style>
  <w:style w:type="paragraph" w:customStyle="1" w:styleId="EmailDiscussion2">
    <w:name w:val="EmailDiscussion2"/>
    <w:basedOn w:val="Doc-text2"/>
    <w:qFormat/>
    <w:rsid w:val="00D36386"/>
    <w:pPr>
      <w:overflowPunct/>
      <w:autoSpaceDE/>
      <w:autoSpaceDN/>
      <w:adjustRightInd/>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9815">
      <w:bodyDiv w:val="1"/>
      <w:marLeft w:val="0"/>
      <w:marRight w:val="0"/>
      <w:marTop w:val="0"/>
      <w:marBottom w:val="0"/>
      <w:divBdr>
        <w:top w:val="none" w:sz="0" w:space="0" w:color="auto"/>
        <w:left w:val="none" w:sz="0" w:space="0" w:color="auto"/>
        <w:bottom w:val="none" w:sz="0" w:space="0" w:color="auto"/>
        <w:right w:val="none" w:sz="0" w:space="0" w:color="auto"/>
      </w:divBdr>
    </w:div>
    <w:div w:id="191696554">
      <w:bodyDiv w:val="1"/>
      <w:marLeft w:val="0"/>
      <w:marRight w:val="0"/>
      <w:marTop w:val="0"/>
      <w:marBottom w:val="0"/>
      <w:divBdr>
        <w:top w:val="none" w:sz="0" w:space="0" w:color="auto"/>
        <w:left w:val="none" w:sz="0" w:space="0" w:color="auto"/>
        <w:bottom w:val="none" w:sz="0" w:space="0" w:color="auto"/>
        <w:right w:val="none" w:sz="0" w:space="0" w:color="auto"/>
      </w:divBdr>
    </w:div>
    <w:div w:id="32035730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443695319">
      <w:bodyDiv w:val="1"/>
      <w:marLeft w:val="0"/>
      <w:marRight w:val="0"/>
      <w:marTop w:val="0"/>
      <w:marBottom w:val="0"/>
      <w:divBdr>
        <w:top w:val="none" w:sz="0" w:space="0" w:color="auto"/>
        <w:left w:val="none" w:sz="0" w:space="0" w:color="auto"/>
        <w:bottom w:val="none" w:sz="0" w:space="0" w:color="auto"/>
        <w:right w:val="none" w:sz="0" w:space="0" w:color="auto"/>
      </w:divBdr>
    </w:div>
    <w:div w:id="561988037">
      <w:bodyDiv w:val="1"/>
      <w:marLeft w:val="0"/>
      <w:marRight w:val="0"/>
      <w:marTop w:val="0"/>
      <w:marBottom w:val="0"/>
      <w:divBdr>
        <w:top w:val="none" w:sz="0" w:space="0" w:color="auto"/>
        <w:left w:val="none" w:sz="0" w:space="0" w:color="auto"/>
        <w:bottom w:val="none" w:sz="0" w:space="0" w:color="auto"/>
        <w:right w:val="none" w:sz="0" w:space="0" w:color="auto"/>
      </w:divBdr>
    </w:div>
    <w:div w:id="634989171">
      <w:bodyDiv w:val="1"/>
      <w:marLeft w:val="0"/>
      <w:marRight w:val="0"/>
      <w:marTop w:val="0"/>
      <w:marBottom w:val="0"/>
      <w:divBdr>
        <w:top w:val="none" w:sz="0" w:space="0" w:color="auto"/>
        <w:left w:val="none" w:sz="0" w:space="0" w:color="auto"/>
        <w:bottom w:val="none" w:sz="0" w:space="0" w:color="auto"/>
        <w:right w:val="none" w:sz="0" w:space="0" w:color="auto"/>
      </w:divBdr>
    </w:div>
    <w:div w:id="656034509">
      <w:bodyDiv w:val="1"/>
      <w:marLeft w:val="0"/>
      <w:marRight w:val="0"/>
      <w:marTop w:val="0"/>
      <w:marBottom w:val="0"/>
      <w:divBdr>
        <w:top w:val="none" w:sz="0" w:space="0" w:color="auto"/>
        <w:left w:val="none" w:sz="0" w:space="0" w:color="auto"/>
        <w:bottom w:val="none" w:sz="0" w:space="0" w:color="auto"/>
        <w:right w:val="none" w:sz="0" w:space="0" w:color="auto"/>
      </w:divBdr>
    </w:div>
    <w:div w:id="771974840">
      <w:bodyDiv w:val="1"/>
      <w:marLeft w:val="0"/>
      <w:marRight w:val="0"/>
      <w:marTop w:val="0"/>
      <w:marBottom w:val="0"/>
      <w:divBdr>
        <w:top w:val="none" w:sz="0" w:space="0" w:color="auto"/>
        <w:left w:val="none" w:sz="0" w:space="0" w:color="auto"/>
        <w:bottom w:val="none" w:sz="0" w:space="0" w:color="auto"/>
        <w:right w:val="none" w:sz="0" w:space="0" w:color="auto"/>
      </w:divBdr>
    </w:div>
    <w:div w:id="885868846">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50845977">
      <w:bodyDiv w:val="1"/>
      <w:marLeft w:val="0"/>
      <w:marRight w:val="0"/>
      <w:marTop w:val="0"/>
      <w:marBottom w:val="0"/>
      <w:divBdr>
        <w:top w:val="none" w:sz="0" w:space="0" w:color="auto"/>
        <w:left w:val="none" w:sz="0" w:space="0" w:color="auto"/>
        <w:bottom w:val="none" w:sz="0" w:space="0" w:color="auto"/>
        <w:right w:val="none" w:sz="0" w:space="0" w:color="auto"/>
      </w:divBdr>
    </w:div>
    <w:div w:id="1415515214">
      <w:bodyDiv w:val="1"/>
      <w:marLeft w:val="0"/>
      <w:marRight w:val="0"/>
      <w:marTop w:val="0"/>
      <w:marBottom w:val="0"/>
      <w:divBdr>
        <w:top w:val="none" w:sz="0" w:space="0" w:color="auto"/>
        <w:left w:val="none" w:sz="0" w:space="0" w:color="auto"/>
        <w:bottom w:val="none" w:sz="0" w:space="0" w:color="auto"/>
        <w:right w:val="none" w:sz="0" w:space="0" w:color="auto"/>
      </w:divBdr>
    </w:div>
    <w:div w:id="1455173477">
      <w:bodyDiv w:val="1"/>
      <w:marLeft w:val="0"/>
      <w:marRight w:val="0"/>
      <w:marTop w:val="0"/>
      <w:marBottom w:val="0"/>
      <w:divBdr>
        <w:top w:val="none" w:sz="0" w:space="0" w:color="auto"/>
        <w:left w:val="none" w:sz="0" w:space="0" w:color="auto"/>
        <w:bottom w:val="none" w:sz="0" w:space="0" w:color="auto"/>
        <w:right w:val="none" w:sz="0" w:space="0" w:color="auto"/>
      </w:divBdr>
    </w:div>
    <w:div w:id="1493568640">
      <w:bodyDiv w:val="1"/>
      <w:marLeft w:val="0"/>
      <w:marRight w:val="0"/>
      <w:marTop w:val="0"/>
      <w:marBottom w:val="0"/>
      <w:divBdr>
        <w:top w:val="none" w:sz="0" w:space="0" w:color="auto"/>
        <w:left w:val="none" w:sz="0" w:space="0" w:color="auto"/>
        <w:bottom w:val="none" w:sz="0" w:space="0" w:color="auto"/>
        <w:right w:val="none" w:sz="0" w:space="0" w:color="auto"/>
      </w:divBdr>
    </w:div>
    <w:div w:id="1514999281">
      <w:bodyDiv w:val="1"/>
      <w:marLeft w:val="0"/>
      <w:marRight w:val="0"/>
      <w:marTop w:val="0"/>
      <w:marBottom w:val="0"/>
      <w:divBdr>
        <w:top w:val="none" w:sz="0" w:space="0" w:color="auto"/>
        <w:left w:val="none" w:sz="0" w:space="0" w:color="auto"/>
        <w:bottom w:val="none" w:sz="0" w:space="0" w:color="auto"/>
        <w:right w:val="none" w:sz="0" w:space="0" w:color="auto"/>
      </w:divBdr>
    </w:div>
    <w:div w:id="1586458266">
      <w:bodyDiv w:val="1"/>
      <w:marLeft w:val="0"/>
      <w:marRight w:val="0"/>
      <w:marTop w:val="0"/>
      <w:marBottom w:val="0"/>
      <w:divBdr>
        <w:top w:val="none" w:sz="0" w:space="0" w:color="auto"/>
        <w:left w:val="none" w:sz="0" w:space="0" w:color="auto"/>
        <w:bottom w:val="none" w:sz="0" w:space="0" w:color="auto"/>
        <w:right w:val="none" w:sz="0" w:space="0" w:color="auto"/>
      </w:divBdr>
    </w:div>
    <w:div w:id="1641956442">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
    <w:div w:id="1790079472">
      <w:bodyDiv w:val="1"/>
      <w:marLeft w:val="0"/>
      <w:marRight w:val="0"/>
      <w:marTop w:val="0"/>
      <w:marBottom w:val="0"/>
      <w:divBdr>
        <w:top w:val="none" w:sz="0" w:space="0" w:color="auto"/>
        <w:left w:val="none" w:sz="0" w:space="0" w:color="auto"/>
        <w:bottom w:val="none" w:sz="0" w:space="0" w:color="auto"/>
        <w:right w:val="none" w:sz="0" w:space="0" w:color="auto"/>
      </w:divBdr>
    </w:div>
    <w:div w:id="1806464294">
      <w:bodyDiv w:val="1"/>
      <w:marLeft w:val="0"/>
      <w:marRight w:val="0"/>
      <w:marTop w:val="0"/>
      <w:marBottom w:val="0"/>
      <w:divBdr>
        <w:top w:val="none" w:sz="0" w:space="0" w:color="auto"/>
        <w:left w:val="none" w:sz="0" w:space="0" w:color="auto"/>
        <w:bottom w:val="none" w:sz="0" w:space="0" w:color="auto"/>
        <w:right w:val="none" w:sz="0" w:space="0" w:color="auto"/>
      </w:divBdr>
    </w:div>
    <w:div w:id="18182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2B37-9D8D-477B-B216-8F770D26F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921BA-08E5-410E-9CDB-64BED8D686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A682BA-C714-4676-8E16-500DE3A47CF2}">
  <ds:schemaRefs>
    <ds:schemaRef ds:uri="http://schemas.microsoft.com/sharepoint/v3/contenttype/forms"/>
  </ds:schemaRefs>
</ds:datastoreItem>
</file>

<file path=customXml/itemProps4.xml><?xml version="1.0" encoding="utf-8"?>
<ds:datastoreItem xmlns:ds="http://schemas.openxmlformats.org/officeDocument/2006/customXml" ds:itemID="{6B15E5F8-F8E3-4EB5-83FC-71AF26C5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Pages>
  <Words>2036</Words>
  <Characters>11610</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Zhang, Yujian</cp:lastModifiedBy>
  <cp:revision>5</cp:revision>
  <cp:lastPrinted>1900-12-31T15:00:00Z</cp:lastPrinted>
  <dcterms:created xsi:type="dcterms:W3CDTF">2020-02-27T08:32:00Z</dcterms:created>
  <dcterms:modified xsi:type="dcterms:W3CDTF">2020-02-27T09:25:00Z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0x0101003AA7AC0C743A294CADF60F661720E3E6</vt:lpwstr>
  </property>
</Properties>
</file>