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F3" w:rsidRDefault="0024354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ko-KR"/>
        </w:rPr>
      </w:pPr>
      <w:r w:rsidRPr="0024354C">
        <w:rPr>
          <w:b/>
          <w:noProof/>
          <w:sz w:val="24"/>
        </w:rPr>
        <w:t xml:space="preserve">3GPP TSG-RAN WG2 </w:t>
      </w:r>
      <w:r w:rsidR="003D5DCD">
        <w:rPr>
          <w:rFonts w:hint="eastAsia"/>
          <w:b/>
          <w:noProof/>
          <w:sz w:val="24"/>
          <w:lang w:eastAsia="ko-KR"/>
        </w:rPr>
        <w:t>Meeting</w:t>
      </w:r>
      <w:r w:rsidR="00EE7BCC">
        <w:rPr>
          <w:rFonts w:hint="eastAsia"/>
          <w:b/>
          <w:noProof/>
          <w:sz w:val="24"/>
          <w:lang w:eastAsia="ko-KR"/>
        </w:rPr>
        <w:t xml:space="preserve"> #10</w:t>
      </w:r>
      <w:r w:rsidR="003D614E">
        <w:rPr>
          <w:b/>
          <w:noProof/>
          <w:sz w:val="24"/>
          <w:lang w:eastAsia="ko-KR"/>
        </w:rPr>
        <w:t>9-e</w:t>
      </w:r>
      <w:r w:rsidR="001E41F3">
        <w:rPr>
          <w:b/>
          <w:i/>
          <w:noProof/>
          <w:sz w:val="28"/>
        </w:rPr>
        <w:tab/>
      </w:r>
      <w:r w:rsidR="002C7780" w:rsidRPr="002C7780">
        <w:rPr>
          <w:b/>
          <w:i/>
          <w:noProof/>
          <w:sz w:val="28"/>
        </w:rPr>
        <w:t>R2-</w:t>
      </w:r>
      <w:r w:rsidR="003D614E">
        <w:rPr>
          <w:b/>
          <w:i/>
          <w:noProof/>
          <w:sz w:val="28"/>
        </w:rPr>
        <w:t>200</w:t>
      </w:r>
      <w:r w:rsidR="0012228A">
        <w:rPr>
          <w:b/>
          <w:i/>
          <w:noProof/>
          <w:sz w:val="28"/>
        </w:rPr>
        <w:t>xxxx</w:t>
      </w:r>
    </w:p>
    <w:p w:rsidR="001E41F3" w:rsidRDefault="003D614E" w:rsidP="00F75392">
      <w:pPr>
        <w:pStyle w:val="CRCoverPage"/>
        <w:tabs>
          <w:tab w:val="right" w:pos="9630"/>
        </w:tabs>
        <w:outlineLvl w:val="0"/>
        <w:rPr>
          <w:b/>
          <w:noProof/>
          <w:sz w:val="24"/>
        </w:rPr>
      </w:pPr>
      <w:r>
        <w:rPr>
          <w:b/>
          <w:noProof/>
          <w:sz w:val="24"/>
          <w:lang w:eastAsia="ko-KR"/>
        </w:rPr>
        <w:t>Online</w:t>
      </w:r>
      <w:r w:rsidR="00FC4CEC" w:rsidRPr="00FC4CEC">
        <w:rPr>
          <w:b/>
          <w:noProof/>
          <w:sz w:val="24"/>
          <w:lang w:eastAsia="ko-KR"/>
        </w:rPr>
        <w:t xml:space="preserve">, </w:t>
      </w:r>
      <w:r w:rsidR="00583B6D">
        <w:rPr>
          <w:b/>
          <w:noProof/>
          <w:sz w:val="24"/>
          <w:lang w:eastAsia="ko-KR"/>
        </w:rPr>
        <w:t>24 February</w:t>
      </w:r>
      <w:r w:rsidR="00FC4CEC" w:rsidRPr="00FC4CEC">
        <w:rPr>
          <w:b/>
          <w:noProof/>
          <w:sz w:val="24"/>
          <w:lang w:eastAsia="ko-KR"/>
        </w:rPr>
        <w:t>–</w:t>
      </w:r>
      <w:r w:rsidR="00583B6D">
        <w:rPr>
          <w:b/>
          <w:noProof/>
          <w:sz w:val="24"/>
          <w:lang w:eastAsia="ko-KR"/>
        </w:rPr>
        <w:t>6 March</w:t>
      </w:r>
      <w:r w:rsidR="00FC4CEC" w:rsidRPr="00FC4CEC">
        <w:rPr>
          <w:b/>
          <w:noProof/>
          <w:sz w:val="24"/>
          <w:lang w:eastAsia="ko-KR"/>
        </w:rPr>
        <w:t xml:space="preserve"> 20</w:t>
      </w:r>
      <w:r w:rsidR="00583B6D">
        <w:rPr>
          <w:b/>
          <w:noProof/>
          <w:sz w:val="24"/>
          <w:lang w:eastAsia="ko-KR"/>
        </w:rPr>
        <w:t>20</w:t>
      </w:r>
    </w:p>
    <w:p w:rsidR="001E41F3" w:rsidRDefault="001E41F3">
      <w:pPr>
        <w:rPr>
          <w:noProof/>
          <w:lang w:eastAsia="ko-KR"/>
        </w:rPr>
      </w:pPr>
    </w:p>
    <w:p w:rsidR="004460EA" w:rsidRPr="005B3F15" w:rsidRDefault="004460EA" w:rsidP="009D290D">
      <w:pPr>
        <w:pStyle w:val="CRCoverPage"/>
        <w:tabs>
          <w:tab w:val="left" w:pos="1701"/>
        </w:tabs>
        <w:ind w:left="1701" w:hanging="1701"/>
        <w:rPr>
          <w:b/>
          <w:noProof/>
          <w:lang w:eastAsia="ko-KR"/>
        </w:rPr>
      </w:pPr>
      <w:r w:rsidRPr="005B3F15">
        <w:rPr>
          <w:b/>
          <w:noProof/>
          <w:lang w:eastAsia="ko-KR"/>
        </w:rPr>
        <w:t>Agenda item:</w:t>
      </w:r>
      <w:r w:rsidRPr="005B3F15">
        <w:rPr>
          <w:b/>
          <w:noProof/>
          <w:lang w:eastAsia="ko-KR"/>
        </w:rPr>
        <w:tab/>
      </w:r>
      <w:r w:rsidR="007052E6">
        <w:rPr>
          <w:b/>
          <w:noProof/>
          <w:lang w:eastAsia="ko-KR"/>
        </w:rPr>
        <w:t>6.</w:t>
      </w:r>
      <w:r w:rsidR="00FE3FF4">
        <w:rPr>
          <w:b/>
          <w:noProof/>
          <w:lang w:eastAsia="ko-KR"/>
        </w:rPr>
        <w:t>0.3</w:t>
      </w:r>
    </w:p>
    <w:p w:rsidR="004460EA" w:rsidRPr="005B3F15" w:rsidRDefault="004460EA" w:rsidP="009D290D">
      <w:pPr>
        <w:pStyle w:val="CRCoverPage"/>
        <w:tabs>
          <w:tab w:val="left" w:pos="1701"/>
        </w:tabs>
        <w:ind w:left="1701" w:hanging="1701"/>
        <w:rPr>
          <w:b/>
          <w:noProof/>
          <w:lang w:eastAsia="ko-KR"/>
        </w:rPr>
      </w:pPr>
      <w:r w:rsidRPr="005B3F15">
        <w:rPr>
          <w:b/>
          <w:noProof/>
          <w:lang w:eastAsia="ko-KR"/>
        </w:rPr>
        <w:t>Source:</w:t>
      </w:r>
      <w:r w:rsidRPr="005B3F15">
        <w:rPr>
          <w:b/>
          <w:noProof/>
          <w:lang w:eastAsia="ko-KR"/>
        </w:rPr>
        <w:tab/>
        <w:t>Samsung</w:t>
      </w:r>
    </w:p>
    <w:p w:rsidR="004460EA" w:rsidRPr="005B3F15" w:rsidRDefault="004460EA" w:rsidP="009D290D">
      <w:pPr>
        <w:pStyle w:val="CRCoverPage"/>
        <w:tabs>
          <w:tab w:val="left" w:pos="1701"/>
        </w:tabs>
        <w:ind w:left="1701" w:hanging="1701"/>
        <w:rPr>
          <w:b/>
          <w:noProof/>
          <w:lang w:eastAsia="ko-KR"/>
        </w:rPr>
      </w:pPr>
      <w:r w:rsidRPr="005B3F15">
        <w:rPr>
          <w:b/>
          <w:noProof/>
          <w:lang w:eastAsia="ko-KR"/>
        </w:rPr>
        <w:t>Title:</w:t>
      </w:r>
      <w:r w:rsidRPr="005B3F15">
        <w:rPr>
          <w:b/>
          <w:noProof/>
          <w:lang w:eastAsia="ko-KR"/>
        </w:rPr>
        <w:tab/>
      </w:r>
      <w:r w:rsidR="00D36386">
        <w:rPr>
          <w:b/>
          <w:noProof/>
          <w:lang w:eastAsia="ko-KR"/>
        </w:rPr>
        <w:t>R</w:t>
      </w:r>
      <w:r w:rsidR="0012228A">
        <w:rPr>
          <w:b/>
          <w:noProof/>
          <w:lang w:eastAsia="ko-KR"/>
        </w:rPr>
        <w:t xml:space="preserve">eport of </w:t>
      </w:r>
      <w:r w:rsidR="00FE3FF4">
        <w:rPr>
          <w:b/>
          <w:noProof/>
          <w:lang w:eastAsia="ko-KR"/>
        </w:rPr>
        <w:t>LCID extension for Rel-16</w:t>
      </w:r>
    </w:p>
    <w:p w:rsidR="004460EA" w:rsidRDefault="004460EA" w:rsidP="009D290D">
      <w:pPr>
        <w:pStyle w:val="CRCoverPage"/>
        <w:tabs>
          <w:tab w:val="left" w:pos="1701"/>
        </w:tabs>
        <w:ind w:left="1701" w:hanging="1701"/>
        <w:rPr>
          <w:noProof/>
          <w:lang w:eastAsia="ko-KR"/>
        </w:rPr>
      </w:pPr>
      <w:r w:rsidRPr="005B3F15">
        <w:rPr>
          <w:b/>
          <w:noProof/>
          <w:lang w:eastAsia="ko-KR"/>
        </w:rPr>
        <w:t>Document for:</w:t>
      </w:r>
      <w:r w:rsidRPr="005B3F15">
        <w:rPr>
          <w:b/>
          <w:noProof/>
          <w:lang w:eastAsia="ko-KR"/>
        </w:rPr>
        <w:tab/>
        <w:t>Discussion and Agreement</w:t>
      </w:r>
    </w:p>
    <w:p w:rsidR="004460EA" w:rsidRDefault="004460EA" w:rsidP="004460EA">
      <w:pPr>
        <w:pStyle w:val="Heading1"/>
        <w:rPr>
          <w:noProof/>
          <w:lang w:eastAsia="ko-KR"/>
        </w:rPr>
      </w:pPr>
      <w:r w:rsidRPr="004460EA">
        <w:rPr>
          <w:noProof/>
          <w:lang w:eastAsia="ko-KR"/>
        </w:rPr>
        <w:t>1</w:t>
      </w:r>
      <w:r w:rsidR="0009159B">
        <w:rPr>
          <w:rFonts w:hint="eastAsia"/>
          <w:noProof/>
          <w:lang w:eastAsia="ko-KR"/>
        </w:rPr>
        <w:tab/>
      </w:r>
      <w:r w:rsidRPr="004460EA">
        <w:rPr>
          <w:noProof/>
          <w:lang w:eastAsia="ko-KR"/>
        </w:rPr>
        <w:t>Introduction</w:t>
      </w:r>
    </w:p>
    <w:p w:rsidR="00D36386" w:rsidRDefault="00D36386" w:rsidP="00FE3FF4">
      <w:pPr>
        <w:rPr>
          <w:lang w:eastAsia="ko-KR"/>
        </w:rPr>
      </w:pPr>
      <w:r>
        <w:rPr>
          <w:lang w:eastAsia="ko-KR"/>
        </w:rPr>
        <w:t xml:space="preserve">This is the report of the following </w:t>
      </w:r>
      <w:r w:rsidRPr="00D36386">
        <w:rPr>
          <w:lang w:eastAsia="ko-KR"/>
        </w:rPr>
        <w:t>email discussion of the main session</w:t>
      </w:r>
      <w:r>
        <w:rPr>
          <w:lang w:eastAsia="ko-K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36386" w:rsidTr="00D36386">
        <w:tc>
          <w:tcPr>
            <w:tcW w:w="9629" w:type="dxa"/>
          </w:tcPr>
          <w:p w:rsidR="00D36386" w:rsidRDefault="00D36386" w:rsidP="00D36386">
            <w:pPr>
              <w:pStyle w:val="EmailDiscussion"/>
            </w:pPr>
            <w:r>
              <w:t>[AT109e][012][R16] LCID extension (Samsung)</w:t>
            </w:r>
          </w:p>
          <w:p w:rsidR="00D36386" w:rsidRDefault="00D36386" w:rsidP="00D36386">
            <w:pPr>
              <w:pStyle w:val="EmailDiscussion2"/>
              <w:ind w:left="1619" w:firstLine="0"/>
            </w:pPr>
            <w:r>
              <w:t>Scope: LCID extension, applicable to all R16 WIs that have need,</w:t>
            </w:r>
          </w:p>
          <w:p w:rsidR="00D36386" w:rsidRDefault="00D36386" w:rsidP="00D36386">
            <w:pPr>
              <w:pStyle w:val="EmailDiscussion2"/>
              <w:ind w:left="1619" w:firstLine="0"/>
            </w:pPr>
            <w:r>
              <w:t xml:space="preserve">Part 1: </w:t>
            </w:r>
          </w:p>
          <w:p w:rsidR="00D36386" w:rsidRDefault="00D36386" w:rsidP="00D36386">
            <w:pPr>
              <w:pStyle w:val="EmailDiscussion2"/>
            </w:pPr>
            <w:r>
              <w:tab/>
              <w:t xml:space="preserve">Intended outcome: Report, issues and resolutions. </w:t>
            </w:r>
          </w:p>
          <w:p w:rsidR="00D36386" w:rsidRDefault="00D36386" w:rsidP="00D36386">
            <w:pPr>
              <w:pStyle w:val="EmailDiscussion2"/>
            </w:pPr>
            <w:r>
              <w:tab/>
              <w:t>Deadline: Mar 3 1200 CET</w:t>
            </w:r>
          </w:p>
          <w:p w:rsidR="00D36386" w:rsidRDefault="00D36386" w:rsidP="00D36386">
            <w:pPr>
              <w:pStyle w:val="EmailDiscussion2"/>
            </w:pPr>
            <w:r>
              <w:tab/>
              <w:t xml:space="preserve">Part 2 </w:t>
            </w:r>
          </w:p>
          <w:p w:rsidR="00D36386" w:rsidRDefault="00D36386" w:rsidP="00D36386">
            <w:pPr>
              <w:pStyle w:val="EmailDiscussion2"/>
            </w:pPr>
            <w:r>
              <w:tab/>
              <w:t>Intended outcome: Agreed CR</w:t>
            </w:r>
          </w:p>
          <w:p w:rsidR="00D36386" w:rsidRDefault="00D36386" w:rsidP="00D36386">
            <w:pPr>
              <w:pStyle w:val="EmailDiscussion2"/>
              <w:rPr>
                <w:lang w:eastAsia="ko-KR"/>
              </w:rPr>
            </w:pPr>
            <w:r>
              <w:tab/>
              <w:t>Deadline: Mar 5 1200 CET</w:t>
            </w:r>
          </w:p>
        </w:tc>
      </w:tr>
    </w:tbl>
    <w:p w:rsidR="00D36386" w:rsidRDefault="00D36386" w:rsidP="00FE3FF4">
      <w:pPr>
        <w:rPr>
          <w:lang w:eastAsia="ko-KR"/>
        </w:rPr>
      </w:pPr>
    </w:p>
    <w:p w:rsidR="009B5BBC" w:rsidRDefault="00FE3FF4" w:rsidP="00FE3FF4">
      <w:pPr>
        <w:rPr>
          <w:lang w:eastAsia="ko-KR"/>
        </w:rPr>
      </w:pPr>
      <w:r>
        <w:rPr>
          <w:lang w:eastAsia="ko-KR"/>
        </w:rPr>
        <w:t>For Rel-15, RAN2 reserved quite many LCID (logical channel identifier) values for the future use (i.e. 14 values</w:t>
      </w:r>
      <w:r w:rsidR="00F766AF">
        <w:rPr>
          <w:lang w:eastAsia="ko-KR"/>
        </w:rPr>
        <w:t xml:space="preserve"> </w:t>
      </w:r>
      <w:r>
        <w:rPr>
          <w:lang w:eastAsia="ko-KR"/>
        </w:rPr>
        <w:t xml:space="preserve">for DL </w:t>
      </w:r>
      <w:r w:rsidR="00F766AF">
        <w:rPr>
          <w:lang w:eastAsia="ko-KR"/>
        </w:rPr>
        <w:t>(</w:t>
      </w:r>
      <w:r w:rsidR="00F766AF" w:rsidRPr="00F766AF">
        <w:rPr>
          <w:lang w:eastAsia="ko-KR"/>
        </w:rPr>
        <w:t>33</w:t>
      </w:r>
      <w:r w:rsidR="00F766AF">
        <w:rPr>
          <w:lang w:val="en-US" w:eastAsia="ko-KR"/>
        </w:rPr>
        <w:t>–</w:t>
      </w:r>
      <w:r w:rsidR="00F766AF" w:rsidRPr="00F766AF">
        <w:rPr>
          <w:lang w:eastAsia="ko-KR"/>
        </w:rPr>
        <w:t>46</w:t>
      </w:r>
      <w:r w:rsidR="00F766AF">
        <w:rPr>
          <w:lang w:eastAsia="ko-KR"/>
        </w:rPr>
        <w:t xml:space="preserve">) </w:t>
      </w:r>
      <w:r>
        <w:rPr>
          <w:lang w:eastAsia="ko-KR"/>
        </w:rPr>
        <w:t>and 19 values for UL</w:t>
      </w:r>
      <w:r w:rsidR="00F766AF">
        <w:rPr>
          <w:lang w:eastAsia="ko-KR"/>
        </w:rPr>
        <w:t xml:space="preserve"> (</w:t>
      </w:r>
      <w:r w:rsidR="00F766AF" w:rsidRPr="00F766AF">
        <w:rPr>
          <w:lang w:eastAsia="ko-KR"/>
        </w:rPr>
        <w:t>33–51</w:t>
      </w:r>
      <w:r w:rsidR="00F766AF">
        <w:rPr>
          <w:lang w:eastAsia="ko-KR"/>
        </w:rPr>
        <w:t>)</w:t>
      </w:r>
      <w:r>
        <w:rPr>
          <w:lang w:eastAsia="ko-KR"/>
        </w:rPr>
        <w:t xml:space="preserve">). However, </w:t>
      </w:r>
      <w:r w:rsidR="00F766AF">
        <w:rPr>
          <w:lang w:eastAsia="ko-KR"/>
        </w:rPr>
        <w:t>as</w:t>
      </w:r>
      <w:r>
        <w:rPr>
          <w:lang w:eastAsia="ko-KR"/>
        </w:rPr>
        <w:t xml:space="preserve"> Rel-16 introduces many features, each new feature requires several MAC CEs, which consumes the remaining LCID space.</w:t>
      </w:r>
      <w:r w:rsidR="00D36386">
        <w:rPr>
          <w:lang w:eastAsia="ko-KR"/>
        </w:rPr>
        <w:t xml:space="preserve"> Hence, RAN2 should conclude how to extend the LCID space for Rel-16 (onwards).</w:t>
      </w:r>
    </w:p>
    <w:p w:rsidR="00057A4B" w:rsidRDefault="0009159B" w:rsidP="00057A4B">
      <w:pPr>
        <w:pStyle w:val="Heading1"/>
        <w:rPr>
          <w:lang w:eastAsia="ko-KR"/>
        </w:rPr>
      </w:pPr>
      <w:bookmarkStart w:id="0" w:name="_Toc497230266"/>
      <w:bookmarkStart w:id="1" w:name="_Toc497230267"/>
      <w:r>
        <w:rPr>
          <w:rFonts w:hint="eastAsia"/>
          <w:lang w:eastAsia="ko-KR"/>
        </w:rPr>
        <w:t>2</w:t>
      </w:r>
      <w:r w:rsidR="00057A4B" w:rsidRPr="004D3578">
        <w:tab/>
      </w:r>
      <w:bookmarkEnd w:id="0"/>
      <w:r>
        <w:rPr>
          <w:rFonts w:hint="eastAsia"/>
          <w:lang w:eastAsia="ko-KR"/>
        </w:rPr>
        <w:t>Discussion</w:t>
      </w:r>
    </w:p>
    <w:bookmarkEnd w:id="1"/>
    <w:p w:rsidR="00B47958" w:rsidRDefault="00B47958" w:rsidP="00B47958">
      <w:pPr>
        <w:pStyle w:val="Heading2"/>
        <w:rPr>
          <w:lang w:eastAsia="ko-KR"/>
        </w:rPr>
      </w:pPr>
      <w:r>
        <w:rPr>
          <w:lang w:eastAsia="ko-KR"/>
        </w:rPr>
        <w:t>2.1</w:t>
      </w:r>
      <w:r>
        <w:rPr>
          <w:lang w:eastAsia="ko-KR"/>
        </w:rPr>
        <w:tab/>
        <w:t>Rel-16 status</w:t>
      </w:r>
    </w:p>
    <w:p w:rsidR="00F766AF" w:rsidRDefault="00F766AF" w:rsidP="009B5BBC">
      <w:pPr>
        <w:rPr>
          <w:lang w:eastAsia="ko-KR"/>
        </w:rPr>
      </w:pPr>
      <w:r>
        <w:rPr>
          <w:lang w:eastAsia="ko-KR"/>
        </w:rPr>
        <w:t xml:space="preserve">The following </w:t>
      </w:r>
      <w:r w:rsidR="0033399F">
        <w:rPr>
          <w:lang w:eastAsia="ko-KR"/>
        </w:rPr>
        <w:t>Tables 1 and 2</w:t>
      </w:r>
      <w:r>
        <w:rPr>
          <w:lang w:eastAsia="ko-KR"/>
        </w:rPr>
        <w:t xml:space="preserve"> show the list of new MAC CEs to be introduced for Rel-16 across WIs.</w:t>
      </w:r>
    </w:p>
    <w:p w:rsidR="00F766AF" w:rsidRDefault="00F766AF" w:rsidP="00F766AF">
      <w:pPr>
        <w:pStyle w:val="TH"/>
        <w:rPr>
          <w:lang w:eastAsia="ko-KR"/>
        </w:rPr>
      </w:pPr>
      <w:r w:rsidRPr="005174E9">
        <w:rPr>
          <w:noProof/>
          <w:lang w:eastAsia="ko-KR"/>
        </w:rPr>
        <w:t xml:space="preserve">Table </w:t>
      </w:r>
      <w:r>
        <w:rPr>
          <w:noProof/>
          <w:lang w:eastAsia="ko-KR"/>
        </w:rPr>
        <w:t>1</w:t>
      </w:r>
      <w:r w:rsidRPr="005174E9">
        <w:rPr>
          <w:noProof/>
          <w:lang w:eastAsia="ko-KR"/>
        </w:rPr>
        <w:t xml:space="preserve"> </w:t>
      </w:r>
      <w:r>
        <w:rPr>
          <w:noProof/>
          <w:lang w:eastAsia="ko-KR"/>
        </w:rPr>
        <w:t>List of new DL MAC CEs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557"/>
        <w:gridCol w:w="5105"/>
        <w:gridCol w:w="2835"/>
      </w:tblGrid>
      <w:tr w:rsidR="0033399F" w:rsidRPr="0033399F" w:rsidTr="0033399F">
        <w:trPr>
          <w:trHeight w:val="15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H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WI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H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H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Purpose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5D4931" w:rsidP="005D4931">
            <w:pPr>
              <w:pStyle w:val="TAH"/>
              <w:rPr>
                <w:sz w:val="16"/>
                <w:lang w:val="en-US" w:eastAsia="ko-KR"/>
              </w:rPr>
            </w:pPr>
            <w:r>
              <w:rPr>
                <w:sz w:val="16"/>
                <w:lang w:val="en-US" w:eastAsia="ko-KR"/>
              </w:rPr>
              <w:t>Remarks</w:t>
            </w:r>
          </w:p>
        </w:tc>
      </w:tr>
      <w:tr w:rsidR="0033399F" w:rsidRPr="0033399F" w:rsidTr="0033399F">
        <w:trPr>
          <w:trHeight w:val="6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IAB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Extended logical channel ID field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R2-1915256</w:t>
            </w:r>
          </w:p>
        </w:tc>
      </w:tr>
      <w:tr w:rsidR="0033399F" w:rsidRPr="0033399F" w:rsidTr="0033399F">
        <w:trPr>
          <w:trHeight w:val="6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IAB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Timing Delta MAC 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R2-1915256; fixed (2B)</w:t>
            </w:r>
          </w:p>
        </w:tc>
      </w:tr>
      <w:tr w:rsidR="0033399F" w:rsidRPr="0033399F" w:rsidTr="0033399F">
        <w:trPr>
          <w:trHeight w:val="6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IAB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33399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 xml:space="preserve">(ProvidedGuardSymbols </w:t>
            </w:r>
            <w:r w:rsidR="0033399F" w:rsidRPr="0033399F">
              <w:rPr>
                <w:sz w:val="16"/>
                <w:lang w:val="en-US" w:eastAsia="ko-KR"/>
              </w:rPr>
              <w:t>from</w:t>
            </w:r>
            <w:r w:rsidRPr="0033399F">
              <w:rPr>
                <w:sz w:val="16"/>
                <w:lang w:val="en-US" w:eastAsia="ko-KR"/>
              </w:rPr>
              <w:t xml:space="preserve"> RAN1)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variable?</w:t>
            </w:r>
          </w:p>
        </w:tc>
      </w:tr>
      <w:tr w:rsidR="0033399F" w:rsidRPr="0033399F" w:rsidTr="0033399F">
        <w:trPr>
          <w:trHeight w:val="6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IIoT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Duplication RLC Activation/Deactivation MAC 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[108#12]; fixed (1B)</w:t>
            </w:r>
          </w:p>
        </w:tc>
      </w:tr>
      <w:tr w:rsidR="0033399F" w:rsidRPr="0033399F" w:rsidTr="0033399F">
        <w:trPr>
          <w:trHeight w:val="6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2-step RACH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Absolute Timing Advance Command MAC 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[108#82]; fixed (2B)</w:t>
            </w:r>
          </w:p>
        </w:tc>
      </w:tr>
      <w:tr w:rsidR="0033399F" w:rsidRPr="0033399F" w:rsidTr="0033399F">
        <w:trPr>
          <w:trHeight w:val="52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eMIMO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Enhanced TCI States Activation/Deactivation for UE-specific PDSCH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[108#69]; variable</w:t>
            </w:r>
          </w:p>
        </w:tc>
      </w:tr>
      <w:tr w:rsidR="0033399F" w:rsidRPr="0033399F" w:rsidTr="0033399F">
        <w:trPr>
          <w:trHeight w:val="117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eMIMO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Extended PUCCH spatial relation Activation/Deactivation MAC 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[108#68]; fixed (3B)</w:t>
            </w:r>
          </w:p>
        </w:tc>
      </w:tr>
      <w:tr w:rsidR="0033399F" w:rsidRPr="0033399F" w:rsidTr="0033399F">
        <w:trPr>
          <w:trHeight w:val="52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eMIMO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Group-based PUCCH spatial relation Activation/Deactivation MAC 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[108#68]; fixed (2B)</w:t>
            </w:r>
          </w:p>
        </w:tc>
      </w:tr>
      <w:tr w:rsidR="0033399F" w:rsidRPr="0033399F" w:rsidTr="0033399F">
        <w:trPr>
          <w:trHeight w:val="6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eMIMO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AP SRS spatial relation Indication MAC 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[108#68]; variable</w:t>
            </w:r>
          </w:p>
        </w:tc>
      </w:tr>
      <w:tr w:rsidR="0033399F" w:rsidRPr="0033399F" w:rsidTr="0033399F">
        <w:trPr>
          <w:trHeight w:val="52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eMIMO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SRS Pathloss Reference RS Activation/Deactivation MAC 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[108#68]; fixed (3B)</w:t>
            </w:r>
          </w:p>
        </w:tc>
      </w:tr>
      <w:tr w:rsidR="0033399F" w:rsidRPr="0033399F" w:rsidTr="0033399F">
        <w:trPr>
          <w:trHeight w:val="52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eMIMO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PUSCH Pathloss Reference RS Activation/Deactivation MAC 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[108#68]; fixed (3B)</w:t>
            </w:r>
          </w:p>
        </w:tc>
      </w:tr>
      <w:tr w:rsidR="0033399F" w:rsidRPr="0033399F" w:rsidTr="0033399F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eMIMO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CC list-based TCI States Activation/Deactivation for UE-specific PDSCH MAC 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[108#68]; variable</w:t>
            </w:r>
          </w:p>
        </w:tc>
      </w:tr>
      <w:tr w:rsidR="0033399F" w:rsidRPr="0033399F" w:rsidTr="0033399F">
        <w:trPr>
          <w:trHeight w:val="52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eMIMO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CC list-based TCI State Indication for UE-specific PDCCH MAC 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[108#68]; fixed (2B)</w:t>
            </w:r>
          </w:p>
        </w:tc>
      </w:tr>
      <w:tr w:rsidR="0033399F" w:rsidRPr="0033399F" w:rsidTr="0033399F">
        <w:trPr>
          <w:trHeight w:val="52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eMIMO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14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CC list-based SRS Activation/Deactivation MAC 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[108#68]; TBD</w:t>
            </w:r>
          </w:p>
        </w:tc>
      </w:tr>
      <w:tr w:rsidR="0033399F" w:rsidRPr="0033399F" w:rsidTr="0033399F">
        <w:trPr>
          <w:trHeight w:val="6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eMIMO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15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(maybe one more according to RAN1 input)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-</w:t>
            </w:r>
          </w:p>
        </w:tc>
      </w:tr>
      <w:tr w:rsidR="0033399F" w:rsidRPr="0033399F" w:rsidTr="0033399F">
        <w:trPr>
          <w:trHeight w:val="12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33399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Other</w:t>
            </w:r>
            <w:r w:rsidR="0033399F">
              <w:rPr>
                <w:sz w:val="16"/>
                <w:lang w:val="en-US" w:eastAsia="ko-KR"/>
              </w:rPr>
              <w:t>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-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(Recommended bit rate from SA4)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33399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R2-1916516; none or one LCID</w:t>
            </w:r>
          </w:p>
        </w:tc>
      </w:tr>
      <w:tr w:rsidR="0033399F" w:rsidRPr="0033399F" w:rsidTr="0033399F">
        <w:trPr>
          <w:trHeight w:val="6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NR-U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[108#75]</w:t>
            </w:r>
          </w:p>
        </w:tc>
      </w:tr>
      <w:tr w:rsidR="0033399F" w:rsidRPr="0033399F" w:rsidTr="0033399F">
        <w:trPr>
          <w:trHeight w:val="6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V2X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[108#100]</w:t>
            </w:r>
          </w:p>
        </w:tc>
      </w:tr>
      <w:tr w:rsidR="0033399F" w:rsidRPr="0033399F" w:rsidTr="0033399F">
        <w:trPr>
          <w:trHeight w:val="10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RACS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-</w:t>
            </w:r>
          </w:p>
        </w:tc>
      </w:tr>
      <w:tr w:rsidR="0033399F" w:rsidRPr="0033399F" w:rsidTr="0033399F">
        <w:trPr>
          <w:trHeight w:val="6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NTN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5D4931" w:rsidP="00F766AF">
            <w:pPr>
              <w:pStyle w:val="TAL"/>
              <w:rPr>
                <w:sz w:val="16"/>
                <w:lang w:val="en-US" w:eastAsia="ko-KR"/>
              </w:rPr>
            </w:pPr>
            <w:r>
              <w:rPr>
                <w:sz w:val="16"/>
                <w:lang w:val="en-US" w:eastAsia="ko-KR"/>
              </w:rPr>
              <w:t>S</w:t>
            </w:r>
            <w:r w:rsidR="00F766AF" w:rsidRPr="0033399F">
              <w:rPr>
                <w:sz w:val="16"/>
                <w:lang w:val="en-US" w:eastAsia="ko-KR"/>
              </w:rPr>
              <w:t>tudy item</w:t>
            </w:r>
          </w:p>
        </w:tc>
      </w:tr>
      <w:tr w:rsidR="0033399F" w:rsidRPr="0033399F" w:rsidTr="0033399F">
        <w:trPr>
          <w:trHeight w:val="6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NR Pos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-</w:t>
            </w:r>
          </w:p>
        </w:tc>
      </w:tr>
      <w:tr w:rsidR="0033399F" w:rsidRPr="0033399F" w:rsidTr="0033399F">
        <w:trPr>
          <w:trHeight w:val="6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NR mob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-</w:t>
            </w:r>
          </w:p>
        </w:tc>
      </w:tr>
      <w:tr w:rsidR="0033399F" w:rsidRPr="0033399F" w:rsidTr="0033399F">
        <w:trPr>
          <w:trHeight w:val="6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DCCAe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[108#56]</w:t>
            </w:r>
          </w:p>
        </w:tc>
      </w:tr>
      <w:tr w:rsidR="0033399F" w:rsidRPr="0033399F" w:rsidTr="0033399F">
        <w:trPr>
          <w:trHeight w:val="6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Power saving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[108#78]</w:t>
            </w:r>
          </w:p>
        </w:tc>
      </w:tr>
      <w:tr w:rsidR="0033399F" w:rsidRPr="0033399F" w:rsidTr="0033399F">
        <w:trPr>
          <w:trHeight w:val="6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SON/MDT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[108#93]</w:t>
            </w:r>
          </w:p>
        </w:tc>
      </w:tr>
      <w:tr w:rsidR="0033399F" w:rsidRPr="0033399F" w:rsidTr="0033399F">
        <w:trPr>
          <w:trHeight w:val="6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SRVCC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-</w:t>
            </w:r>
          </w:p>
        </w:tc>
      </w:tr>
      <w:tr w:rsidR="0033399F" w:rsidRPr="0033399F" w:rsidTr="0033399F">
        <w:trPr>
          <w:trHeight w:val="6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CLI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-</w:t>
            </w:r>
          </w:p>
        </w:tc>
      </w:tr>
      <w:tr w:rsidR="0033399F" w:rsidRPr="0033399F" w:rsidTr="0033399F">
        <w:trPr>
          <w:trHeight w:val="6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PRN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AF" w:rsidRPr="0033399F" w:rsidRDefault="00F766A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-</w:t>
            </w:r>
          </w:p>
        </w:tc>
      </w:tr>
      <w:tr w:rsidR="0033399F" w:rsidRPr="0033399F" w:rsidTr="0033399F">
        <w:trPr>
          <w:trHeight w:val="6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9F" w:rsidRPr="0033399F" w:rsidRDefault="0033399F" w:rsidP="00F766AF">
            <w:pPr>
              <w:pStyle w:val="TAL"/>
              <w:jc w:val="center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URLLC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9F" w:rsidRPr="0033399F" w:rsidRDefault="0033399F" w:rsidP="00F766AF">
            <w:pPr>
              <w:pStyle w:val="TAR"/>
              <w:jc w:val="center"/>
              <w:rPr>
                <w:sz w:val="16"/>
                <w:lang w:val="en-US" w:eastAsia="ko-KR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9F" w:rsidRPr="0033399F" w:rsidRDefault="0033399F" w:rsidP="00F766A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9F" w:rsidRPr="0033399F" w:rsidRDefault="005D4931" w:rsidP="00F766AF">
            <w:pPr>
              <w:pStyle w:val="TAL"/>
              <w:rPr>
                <w:sz w:val="16"/>
                <w:lang w:val="en-US" w:eastAsia="ko-KR"/>
              </w:rPr>
            </w:pPr>
            <w:r w:rsidRPr="005D4931">
              <w:rPr>
                <w:sz w:val="16"/>
                <w:lang w:val="en-US" w:eastAsia="ko-KR"/>
              </w:rPr>
              <w:t>[108#111]</w:t>
            </w:r>
          </w:p>
        </w:tc>
      </w:tr>
    </w:tbl>
    <w:p w:rsidR="00F766AF" w:rsidRDefault="00F766AF" w:rsidP="009B5BBC">
      <w:pPr>
        <w:rPr>
          <w:lang w:eastAsia="ko-KR"/>
        </w:rPr>
      </w:pPr>
    </w:p>
    <w:p w:rsidR="002657B0" w:rsidRDefault="002657B0" w:rsidP="002657B0">
      <w:pPr>
        <w:pStyle w:val="TH"/>
        <w:rPr>
          <w:lang w:eastAsia="ko-KR"/>
        </w:rPr>
      </w:pPr>
      <w:r w:rsidRPr="005174E9">
        <w:rPr>
          <w:noProof/>
          <w:lang w:eastAsia="ko-KR"/>
        </w:rPr>
        <w:t xml:space="preserve">Table </w:t>
      </w:r>
      <w:r>
        <w:rPr>
          <w:noProof/>
          <w:lang w:eastAsia="ko-KR"/>
        </w:rPr>
        <w:t>2</w:t>
      </w:r>
      <w:r w:rsidRPr="005174E9">
        <w:rPr>
          <w:noProof/>
          <w:lang w:eastAsia="ko-KR"/>
        </w:rPr>
        <w:t xml:space="preserve"> </w:t>
      </w:r>
      <w:r>
        <w:rPr>
          <w:noProof/>
          <w:lang w:eastAsia="ko-KR"/>
        </w:rPr>
        <w:t>List of new UL MAC CEs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4536"/>
        <w:gridCol w:w="3402"/>
      </w:tblGrid>
      <w:tr w:rsidR="0033399F" w:rsidRPr="0033399F" w:rsidTr="0033399F">
        <w:trPr>
          <w:trHeight w:val="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H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WI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H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H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Purpose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5D4931" w:rsidP="002657B0">
            <w:pPr>
              <w:pStyle w:val="TAH"/>
              <w:rPr>
                <w:sz w:val="16"/>
                <w:lang w:val="en-US" w:eastAsia="ko-KR"/>
              </w:rPr>
            </w:pPr>
            <w:r>
              <w:rPr>
                <w:sz w:val="16"/>
                <w:lang w:val="en-US" w:eastAsia="ko-KR"/>
              </w:rPr>
              <w:t>Remarks</w:t>
            </w:r>
          </w:p>
        </w:tc>
      </w:tr>
      <w:tr w:rsidR="0033399F" w:rsidRPr="0033399F" w:rsidTr="0033399F">
        <w:trPr>
          <w:trHeight w:val="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IAB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Extended logical channel ID field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R2-1915256</w:t>
            </w:r>
          </w:p>
        </w:tc>
      </w:tr>
      <w:tr w:rsidR="0033399F" w:rsidRPr="0033399F" w:rsidTr="0033399F">
        <w:trPr>
          <w:trHeight w:val="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IAB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Pre-emptive BSR MAC 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33399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R2-1915256; variable; Long format only</w:t>
            </w:r>
            <w:r w:rsidR="005D4931">
              <w:rPr>
                <w:sz w:val="16"/>
                <w:lang w:val="en-US" w:eastAsia="ko-KR"/>
              </w:rPr>
              <w:t xml:space="preserve"> (TBD)</w:t>
            </w:r>
          </w:p>
        </w:tc>
      </w:tr>
      <w:tr w:rsidR="0033399F" w:rsidRPr="0033399F" w:rsidTr="0033399F">
        <w:trPr>
          <w:trHeight w:val="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IAB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33399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(DesiredGuardSymbols</w:t>
            </w:r>
            <w:r w:rsidR="0033399F" w:rsidRPr="0033399F">
              <w:rPr>
                <w:sz w:val="16"/>
                <w:lang w:val="en-US" w:eastAsia="ko-KR"/>
              </w:rPr>
              <w:t xml:space="preserve"> from RAN1</w:t>
            </w:r>
            <w:r w:rsidRPr="0033399F">
              <w:rPr>
                <w:sz w:val="16"/>
                <w:lang w:val="en-US" w:eastAsia="ko-KR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33399F" w:rsidP="002657B0">
            <w:pPr>
              <w:pStyle w:val="TAL"/>
              <w:rPr>
                <w:sz w:val="16"/>
                <w:lang w:val="en-US" w:eastAsia="ko-KR"/>
              </w:rPr>
            </w:pPr>
            <w:r>
              <w:rPr>
                <w:sz w:val="16"/>
                <w:lang w:val="en-US" w:eastAsia="ko-KR"/>
              </w:rPr>
              <w:t>v</w:t>
            </w:r>
            <w:r w:rsidRPr="0033399F">
              <w:rPr>
                <w:sz w:val="16"/>
                <w:lang w:val="en-US" w:eastAsia="ko-KR"/>
              </w:rPr>
              <w:t>ariable</w:t>
            </w:r>
            <w:r w:rsidR="002657B0" w:rsidRPr="0033399F">
              <w:rPr>
                <w:sz w:val="16"/>
                <w:lang w:val="en-US" w:eastAsia="ko-KR"/>
              </w:rPr>
              <w:t>?</w:t>
            </w:r>
          </w:p>
        </w:tc>
      </w:tr>
      <w:tr w:rsidR="0033399F" w:rsidRPr="0033399F" w:rsidTr="0033399F">
        <w:trPr>
          <w:trHeight w:val="1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NR-U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LBT failure MAC 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[108#75]; fixed (4B); no 1B format</w:t>
            </w:r>
          </w:p>
        </w:tc>
      </w:tr>
      <w:tr w:rsidR="0033399F" w:rsidRPr="0033399F" w:rsidTr="0033399F">
        <w:trPr>
          <w:trHeight w:val="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V2X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33399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 xml:space="preserve">Sidelink </w:t>
            </w:r>
            <w:r w:rsidR="0033399F" w:rsidRPr="0033399F">
              <w:rPr>
                <w:sz w:val="16"/>
                <w:lang w:val="en-US" w:eastAsia="ko-KR"/>
              </w:rPr>
              <w:t xml:space="preserve">Configured Grant </w:t>
            </w:r>
            <w:r w:rsidRPr="0033399F">
              <w:rPr>
                <w:sz w:val="16"/>
                <w:lang w:val="en-US" w:eastAsia="ko-KR"/>
              </w:rPr>
              <w:t>Confirmation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[108#100]; fixed (1B)</w:t>
            </w:r>
          </w:p>
        </w:tc>
      </w:tr>
      <w:tr w:rsidR="0033399F" w:rsidRPr="0033399F" w:rsidTr="0033399F">
        <w:trPr>
          <w:trHeight w:val="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V2X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Truncated Sidelink BSR MAC 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[108#100]; variable</w:t>
            </w:r>
          </w:p>
        </w:tc>
      </w:tr>
      <w:tr w:rsidR="0033399F" w:rsidRPr="0033399F" w:rsidTr="0033399F">
        <w:trPr>
          <w:trHeight w:val="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V2X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Sidelink BSR MAC 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[108#100]; variable</w:t>
            </w:r>
          </w:p>
        </w:tc>
      </w:tr>
      <w:tr w:rsidR="0033399F" w:rsidRPr="0033399F" w:rsidTr="0033399F">
        <w:trPr>
          <w:trHeight w:val="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IIoT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33399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 xml:space="preserve">Multiple Entry </w:t>
            </w:r>
            <w:r w:rsidR="0033399F" w:rsidRPr="0033399F">
              <w:rPr>
                <w:sz w:val="16"/>
                <w:lang w:val="en-US" w:eastAsia="ko-KR"/>
              </w:rPr>
              <w:t xml:space="preserve">Configured Grant </w:t>
            </w:r>
            <w:r w:rsidRPr="0033399F">
              <w:rPr>
                <w:sz w:val="16"/>
                <w:lang w:val="en-US" w:eastAsia="ko-KR"/>
              </w:rPr>
              <w:t>Confirmation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[108#12]; fixed (4B); no 1B format (TBD)</w:t>
            </w:r>
          </w:p>
        </w:tc>
      </w:tr>
      <w:tr w:rsidR="0033399F" w:rsidRPr="0033399F" w:rsidTr="0033399F">
        <w:trPr>
          <w:trHeight w:val="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eMIMO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SCell BFR MAC CE (four octets Ci)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[108#70]; variable</w:t>
            </w:r>
          </w:p>
        </w:tc>
      </w:tr>
      <w:tr w:rsidR="0033399F" w:rsidRPr="0033399F" w:rsidTr="0033399F">
        <w:trPr>
          <w:trHeight w:val="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eMIMO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SCell BFR MAC CE (one octet Ci)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[108#70]; variable</w:t>
            </w:r>
          </w:p>
        </w:tc>
      </w:tr>
      <w:tr w:rsidR="0033399F" w:rsidRPr="0033399F" w:rsidTr="0033399F">
        <w:trPr>
          <w:trHeight w:val="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33399F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Other</w:t>
            </w:r>
            <w:r w:rsidR="0033399F">
              <w:rPr>
                <w:sz w:val="16"/>
                <w:lang w:val="en-US" w:eastAsia="ko-K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(PHR enhancement from RAN4)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33399F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TBD; to include PMPRc; none or three</w:t>
            </w:r>
          </w:p>
        </w:tc>
      </w:tr>
      <w:tr w:rsidR="0033399F" w:rsidRPr="0033399F" w:rsidTr="0033399F">
        <w:trPr>
          <w:trHeight w:val="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33399F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Other</w:t>
            </w:r>
            <w:r w:rsidR="0033399F">
              <w:rPr>
                <w:sz w:val="16"/>
                <w:lang w:val="en-US" w:eastAsia="ko-K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(Recommended bit rate from SA4)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33399F" w:rsidP="0033399F">
            <w:pPr>
              <w:pStyle w:val="TAL"/>
              <w:rPr>
                <w:sz w:val="16"/>
                <w:lang w:val="en-US" w:eastAsia="ko-KR"/>
              </w:rPr>
            </w:pPr>
            <w:r>
              <w:rPr>
                <w:sz w:val="16"/>
                <w:lang w:val="en-US" w:eastAsia="ko-KR"/>
              </w:rPr>
              <w:t xml:space="preserve">TBD; </w:t>
            </w:r>
            <w:r w:rsidR="002657B0" w:rsidRPr="0033399F">
              <w:rPr>
                <w:sz w:val="16"/>
                <w:lang w:val="en-US" w:eastAsia="ko-KR"/>
              </w:rPr>
              <w:t>R2-1916516; none or one</w:t>
            </w:r>
          </w:p>
        </w:tc>
      </w:tr>
      <w:tr w:rsidR="0033399F" w:rsidRPr="0033399F" w:rsidTr="0033399F">
        <w:trPr>
          <w:trHeight w:val="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RACS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-</w:t>
            </w:r>
          </w:p>
        </w:tc>
      </w:tr>
      <w:tr w:rsidR="0033399F" w:rsidRPr="0033399F" w:rsidTr="0033399F">
        <w:trPr>
          <w:trHeight w:val="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NTN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5D4931" w:rsidP="002657B0">
            <w:pPr>
              <w:pStyle w:val="TAL"/>
              <w:rPr>
                <w:sz w:val="16"/>
                <w:lang w:val="en-US" w:eastAsia="ko-KR"/>
              </w:rPr>
            </w:pPr>
            <w:r>
              <w:rPr>
                <w:sz w:val="16"/>
                <w:lang w:val="en-US" w:eastAsia="ko-KR"/>
              </w:rPr>
              <w:t>Study item</w:t>
            </w:r>
          </w:p>
        </w:tc>
      </w:tr>
      <w:tr w:rsidR="0033399F" w:rsidRPr="0033399F" w:rsidTr="0033399F">
        <w:trPr>
          <w:trHeight w:val="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NR Pos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-</w:t>
            </w:r>
          </w:p>
        </w:tc>
      </w:tr>
      <w:tr w:rsidR="0033399F" w:rsidRPr="0033399F" w:rsidTr="0033399F">
        <w:trPr>
          <w:trHeight w:val="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NR mob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-</w:t>
            </w:r>
          </w:p>
        </w:tc>
      </w:tr>
      <w:tr w:rsidR="0033399F" w:rsidRPr="0033399F" w:rsidTr="0033399F">
        <w:trPr>
          <w:trHeight w:val="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DCCAe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[108#56]</w:t>
            </w:r>
          </w:p>
        </w:tc>
      </w:tr>
      <w:tr w:rsidR="0033399F" w:rsidRPr="0033399F" w:rsidTr="0033399F">
        <w:trPr>
          <w:trHeight w:val="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Power saving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[108#78]</w:t>
            </w:r>
          </w:p>
        </w:tc>
      </w:tr>
      <w:tr w:rsidR="0033399F" w:rsidRPr="0033399F" w:rsidTr="0033399F">
        <w:trPr>
          <w:trHeight w:val="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SON/MDT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[108#93]</w:t>
            </w:r>
          </w:p>
        </w:tc>
      </w:tr>
      <w:tr w:rsidR="0033399F" w:rsidRPr="0033399F" w:rsidTr="0033399F">
        <w:trPr>
          <w:trHeight w:val="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2-step RACH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[108#82]</w:t>
            </w:r>
          </w:p>
        </w:tc>
      </w:tr>
      <w:tr w:rsidR="0033399F" w:rsidRPr="0033399F" w:rsidTr="0033399F">
        <w:trPr>
          <w:trHeight w:val="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SRVCC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-</w:t>
            </w:r>
          </w:p>
        </w:tc>
      </w:tr>
      <w:tr w:rsidR="0033399F" w:rsidRPr="0033399F" w:rsidTr="0033399F">
        <w:trPr>
          <w:trHeight w:val="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CLI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-</w:t>
            </w:r>
          </w:p>
        </w:tc>
      </w:tr>
      <w:tr w:rsidR="0033399F" w:rsidRPr="0033399F" w:rsidTr="005D4931">
        <w:trPr>
          <w:trHeight w:val="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PRN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C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B0" w:rsidRPr="0033399F" w:rsidRDefault="002657B0" w:rsidP="002657B0">
            <w:pPr>
              <w:pStyle w:val="TAL"/>
              <w:rPr>
                <w:sz w:val="16"/>
                <w:lang w:val="en-US" w:eastAsia="ko-KR"/>
              </w:rPr>
            </w:pPr>
            <w:r w:rsidRPr="0033399F">
              <w:rPr>
                <w:sz w:val="16"/>
                <w:lang w:val="en-US" w:eastAsia="ko-KR"/>
              </w:rPr>
              <w:t>-</w:t>
            </w:r>
          </w:p>
        </w:tc>
      </w:tr>
      <w:tr w:rsidR="005D4931" w:rsidRPr="0033399F" w:rsidTr="005D4931">
        <w:trPr>
          <w:trHeight w:val="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31" w:rsidRPr="0033399F" w:rsidRDefault="005D4931" w:rsidP="002657B0">
            <w:pPr>
              <w:pStyle w:val="TAC"/>
              <w:rPr>
                <w:sz w:val="16"/>
                <w:lang w:val="en-US" w:eastAsia="ko-KR"/>
              </w:rPr>
            </w:pPr>
            <w:r>
              <w:rPr>
                <w:sz w:val="16"/>
                <w:lang w:val="en-US" w:eastAsia="ko-KR"/>
              </w:rPr>
              <w:t>URLLC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31" w:rsidRPr="0033399F" w:rsidRDefault="005D4931" w:rsidP="002657B0">
            <w:pPr>
              <w:pStyle w:val="TAC"/>
              <w:rPr>
                <w:sz w:val="16"/>
                <w:lang w:val="en-US" w:eastAsia="ko-K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31" w:rsidRPr="0033399F" w:rsidRDefault="005D4931" w:rsidP="002657B0">
            <w:pPr>
              <w:pStyle w:val="TAL"/>
              <w:rPr>
                <w:sz w:val="16"/>
                <w:lang w:val="en-US" w:eastAsia="ko-KR"/>
              </w:rPr>
            </w:pPr>
            <w:r>
              <w:rPr>
                <w:sz w:val="16"/>
                <w:lang w:val="en-US" w:eastAsia="ko-KR"/>
              </w:rPr>
              <w:t>None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31" w:rsidRPr="0033399F" w:rsidRDefault="005D4931" w:rsidP="002657B0">
            <w:pPr>
              <w:pStyle w:val="TAL"/>
              <w:rPr>
                <w:sz w:val="16"/>
                <w:lang w:val="en-US" w:eastAsia="ko-KR"/>
              </w:rPr>
            </w:pPr>
            <w:r w:rsidRPr="005D4931">
              <w:rPr>
                <w:sz w:val="16"/>
                <w:lang w:val="en-US" w:eastAsia="ko-KR"/>
              </w:rPr>
              <w:t>[108#111]</w:t>
            </w:r>
          </w:p>
        </w:tc>
      </w:tr>
    </w:tbl>
    <w:p w:rsidR="00F766AF" w:rsidRDefault="00F766AF" w:rsidP="009B5BBC">
      <w:pPr>
        <w:rPr>
          <w:lang w:eastAsia="ko-KR"/>
        </w:rPr>
      </w:pPr>
    </w:p>
    <w:p w:rsidR="00F766AF" w:rsidRDefault="005D4931" w:rsidP="009B5BBC">
      <w:pPr>
        <w:rPr>
          <w:lang w:eastAsia="ko-KR"/>
        </w:rPr>
      </w:pPr>
      <w:r>
        <w:rPr>
          <w:lang w:eastAsia="ko-KR"/>
        </w:rPr>
        <w:t xml:space="preserve">From the tables, it can be observed that at least 15 values for DL and 10 values for UL would be required for Rel-16 new MAC CEs. Note that </w:t>
      </w:r>
      <w:r w:rsidRPr="005D4931">
        <w:rPr>
          <w:lang w:eastAsia="ko-KR"/>
        </w:rPr>
        <w:t>14 values for DL (33–46) and 19 values for UL (33–51)</w:t>
      </w:r>
      <w:r>
        <w:rPr>
          <w:lang w:eastAsia="ko-KR"/>
        </w:rPr>
        <w:t xml:space="preserve"> are reserved from Rel-15, so for the DL, the required number already exceeds the reserved values.</w:t>
      </w:r>
    </w:p>
    <w:p w:rsidR="005D4931" w:rsidRPr="005D4931" w:rsidRDefault="005D4931" w:rsidP="009B5BBC">
      <w:pPr>
        <w:rPr>
          <w:b/>
          <w:lang w:eastAsia="ko-KR"/>
        </w:rPr>
      </w:pPr>
      <w:r w:rsidRPr="005D4931">
        <w:rPr>
          <w:b/>
          <w:lang w:eastAsia="ko-KR"/>
        </w:rPr>
        <w:t>Observation 1: For DL, 15+ values are required for Rel-</w:t>
      </w:r>
      <w:r w:rsidR="00615A76">
        <w:rPr>
          <w:b/>
          <w:lang w:eastAsia="ko-KR"/>
        </w:rPr>
        <w:t>16 while 14 values are reserved (i.e. already exceeded).</w:t>
      </w:r>
    </w:p>
    <w:p w:rsidR="005D4931" w:rsidRPr="005D4931" w:rsidRDefault="005D4931" w:rsidP="005D4931">
      <w:pPr>
        <w:rPr>
          <w:b/>
          <w:lang w:eastAsia="ko-KR"/>
        </w:rPr>
      </w:pPr>
      <w:r w:rsidRPr="005D4931">
        <w:rPr>
          <w:b/>
          <w:lang w:eastAsia="ko-KR"/>
        </w:rPr>
        <w:t xml:space="preserve">Observation </w:t>
      </w:r>
      <w:r>
        <w:rPr>
          <w:b/>
          <w:lang w:eastAsia="ko-KR"/>
        </w:rPr>
        <w:t>2</w:t>
      </w:r>
      <w:r w:rsidRPr="005D4931">
        <w:rPr>
          <w:b/>
          <w:lang w:eastAsia="ko-KR"/>
        </w:rPr>
        <w:t>: For UL, 10+ values are required for Rel-16 while 19 values are reserved.</w:t>
      </w:r>
    </w:p>
    <w:p w:rsidR="005D4931" w:rsidRDefault="00085EAD" w:rsidP="009B5BBC">
      <w:pPr>
        <w:rPr>
          <w:lang w:eastAsia="ko-KR"/>
        </w:rPr>
      </w:pPr>
      <w:r>
        <w:rPr>
          <w:lang w:eastAsia="ko-KR"/>
        </w:rPr>
        <w:t>Hence</w:t>
      </w:r>
      <w:r w:rsidRPr="00085EAD">
        <w:rPr>
          <w:lang w:eastAsia="ko-KR"/>
        </w:rPr>
        <w:t xml:space="preserve">, it </w:t>
      </w:r>
      <w:r>
        <w:rPr>
          <w:lang w:eastAsia="ko-KR"/>
        </w:rPr>
        <w:t>is</w:t>
      </w:r>
      <w:r w:rsidRPr="00085EAD">
        <w:rPr>
          <w:lang w:eastAsia="ko-KR"/>
        </w:rPr>
        <w:t xml:space="preserve"> inevitable to extend the LCID space for MAC CEs</w:t>
      </w:r>
      <w:r>
        <w:rPr>
          <w:lang w:eastAsia="ko-KR"/>
        </w:rPr>
        <w:t xml:space="preserve"> from the observations above</w:t>
      </w:r>
      <w:r w:rsidRPr="00085EAD">
        <w:rPr>
          <w:lang w:eastAsia="ko-KR"/>
        </w:rPr>
        <w:t>.</w:t>
      </w:r>
      <w:r>
        <w:rPr>
          <w:lang w:eastAsia="ko-KR"/>
        </w:rPr>
        <w:t xml:space="preserve"> Since the NR keeps evolving, it would be good to extend the LCID space for both DL and UL.</w:t>
      </w:r>
      <w:r w:rsidR="00D36386">
        <w:rPr>
          <w:lang w:eastAsia="ko-KR"/>
        </w:rPr>
        <w:t xml:space="preserve"> </w:t>
      </w:r>
      <w:r w:rsidR="00FC1E5D">
        <w:rPr>
          <w:lang w:eastAsia="ko-KR"/>
        </w:rPr>
        <w:t>Therefore</w:t>
      </w:r>
      <w:r w:rsidR="00D36386">
        <w:rPr>
          <w:lang w:eastAsia="ko-KR"/>
        </w:rPr>
        <w:t>, rapporteur proposes t</w:t>
      </w:r>
      <w:r w:rsidR="00D36386" w:rsidRPr="00D36386">
        <w:rPr>
          <w:lang w:eastAsia="ko-KR"/>
        </w:rPr>
        <w:t>o extend the LCID space for both DL and UL</w:t>
      </w:r>
      <w:r w:rsidR="00D36386">
        <w:rPr>
          <w:lang w:eastAsia="ko-KR"/>
        </w:rPr>
        <w:t>.</w:t>
      </w:r>
    </w:p>
    <w:p w:rsidR="00085EAD" w:rsidRPr="006757A3" w:rsidRDefault="00D36386" w:rsidP="009B5BBC">
      <w:pPr>
        <w:rPr>
          <w:b/>
          <w:u w:val="single"/>
          <w:lang w:eastAsia="ko-KR"/>
        </w:rPr>
      </w:pPr>
      <w:r w:rsidRPr="006757A3">
        <w:rPr>
          <w:b/>
          <w:u w:val="single"/>
          <w:lang w:eastAsia="ko-KR"/>
        </w:rPr>
        <w:t>Question 1: Do you agree to extend the LCID space for both DL and UL?</w:t>
      </w:r>
    </w:p>
    <w:tbl>
      <w:tblPr>
        <w:tblStyle w:val="TableGrid"/>
        <w:tblW w:w="9677" w:type="dxa"/>
        <w:tblLook w:val="04A0" w:firstRow="1" w:lastRow="0" w:firstColumn="1" w:lastColumn="0" w:noHBand="0" w:noVBand="1"/>
      </w:tblPr>
      <w:tblGrid>
        <w:gridCol w:w="2122"/>
        <w:gridCol w:w="1134"/>
        <w:gridCol w:w="6421"/>
      </w:tblGrid>
      <w:tr w:rsidR="00D36386" w:rsidTr="00D36386">
        <w:tc>
          <w:tcPr>
            <w:tcW w:w="2122" w:type="dxa"/>
          </w:tcPr>
          <w:p w:rsidR="00D36386" w:rsidRDefault="00D36386" w:rsidP="00D36386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134" w:type="dxa"/>
          </w:tcPr>
          <w:p w:rsidR="00D36386" w:rsidRDefault="00D36386" w:rsidP="00D36386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Response</w:t>
            </w:r>
          </w:p>
          <w:p w:rsidR="00D36386" w:rsidRDefault="00D36386" w:rsidP="00B23536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(</w:t>
            </w:r>
            <w:r w:rsidR="00B23536">
              <w:rPr>
                <w:lang w:eastAsia="ko-KR"/>
              </w:rPr>
              <w:t>Yes</w:t>
            </w:r>
            <w:r>
              <w:rPr>
                <w:lang w:eastAsia="ko-KR"/>
              </w:rPr>
              <w:t>/</w:t>
            </w:r>
            <w:r w:rsidR="00B23536">
              <w:rPr>
                <w:lang w:eastAsia="ko-KR"/>
              </w:rPr>
              <w:t>No</w:t>
            </w:r>
            <w:r>
              <w:rPr>
                <w:lang w:eastAsia="ko-KR"/>
              </w:rPr>
              <w:t>)</w:t>
            </w:r>
          </w:p>
        </w:tc>
        <w:tc>
          <w:tcPr>
            <w:tcW w:w="6421" w:type="dxa"/>
          </w:tcPr>
          <w:p w:rsidR="00D36386" w:rsidRDefault="00D36386" w:rsidP="00D36386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Comments</w:t>
            </w:r>
          </w:p>
        </w:tc>
      </w:tr>
      <w:tr w:rsidR="00D36386" w:rsidTr="00D36386">
        <w:tc>
          <w:tcPr>
            <w:tcW w:w="2122" w:type="dxa"/>
          </w:tcPr>
          <w:p w:rsidR="00D36386" w:rsidRPr="00270A96" w:rsidRDefault="00270A96" w:rsidP="00D36386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>uawei, Hisilicon</w:t>
            </w:r>
          </w:p>
        </w:tc>
        <w:tc>
          <w:tcPr>
            <w:tcW w:w="1134" w:type="dxa"/>
          </w:tcPr>
          <w:p w:rsidR="00D36386" w:rsidRPr="00270A96" w:rsidRDefault="00270A96" w:rsidP="00D36386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</w:t>
            </w:r>
            <w:r>
              <w:rPr>
                <w:rFonts w:eastAsia="SimSun"/>
                <w:lang w:eastAsia="zh-CN"/>
              </w:rPr>
              <w:t>es</w:t>
            </w:r>
          </w:p>
        </w:tc>
        <w:tc>
          <w:tcPr>
            <w:tcW w:w="6421" w:type="dxa"/>
          </w:tcPr>
          <w:p w:rsidR="00D36386" w:rsidRPr="00270A96" w:rsidRDefault="00270A96" w:rsidP="00D36386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B</w:t>
            </w:r>
            <w:r>
              <w:rPr>
                <w:rFonts w:eastAsia="SimSun"/>
                <w:lang w:eastAsia="zh-CN"/>
              </w:rPr>
              <w:t>oth UL and DL LCIDs have been extended for IAB which can be reused.</w:t>
            </w:r>
          </w:p>
        </w:tc>
      </w:tr>
      <w:tr w:rsidR="00D36386" w:rsidTr="00D36386">
        <w:tc>
          <w:tcPr>
            <w:tcW w:w="2122" w:type="dxa"/>
          </w:tcPr>
          <w:p w:rsidR="00D36386" w:rsidRDefault="00E947D0" w:rsidP="00D36386">
            <w:pPr>
              <w:pStyle w:val="TAL"/>
              <w:rPr>
                <w:lang w:eastAsia="ko-KR"/>
              </w:rPr>
            </w:pPr>
            <w:ins w:id="2" w:author="RAN2#109e - LG (Geumsan Jo)" w:date="2020-02-26T15:22:00Z">
              <w:r>
                <w:rPr>
                  <w:rFonts w:hint="eastAsia"/>
                  <w:lang w:eastAsia="ko-KR"/>
                </w:rPr>
                <w:t>LG</w:t>
              </w:r>
            </w:ins>
          </w:p>
        </w:tc>
        <w:tc>
          <w:tcPr>
            <w:tcW w:w="1134" w:type="dxa"/>
          </w:tcPr>
          <w:p w:rsidR="00D36386" w:rsidRDefault="00E947D0" w:rsidP="00D36386">
            <w:pPr>
              <w:pStyle w:val="TAC"/>
              <w:rPr>
                <w:lang w:eastAsia="ko-KR"/>
              </w:rPr>
            </w:pPr>
            <w:ins w:id="3" w:author="RAN2#109e - LG (Geumsan Jo)" w:date="2020-02-26T15:22:00Z">
              <w:r>
                <w:rPr>
                  <w:rFonts w:hint="eastAsia"/>
                  <w:lang w:eastAsia="ko-KR"/>
                </w:rPr>
                <w:t>Yes</w:t>
              </w:r>
            </w:ins>
          </w:p>
        </w:tc>
        <w:tc>
          <w:tcPr>
            <w:tcW w:w="6421" w:type="dxa"/>
          </w:tcPr>
          <w:p w:rsidR="00D36386" w:rsidRDefault="00D36386" w:rsidP="00D36386">
            <w:pPr>
              <w:pStyle w:val="TAL"/>
              <w:rPr>
                <w:lang w:eastAsia="ko-KR"/>
              </w:rPr>
            </w:pPr>
          </w:p>
        </w:tc>
      </w:tr>
      <w:tr w:rsidR="00D36386" w:rsidTr="00D36386">
        <w:tc>
          <w:tcPr>
            <w:tcW w:w="2122" w:type="dxa"/>
          </w:tcPr>
          <w:p w:rsidR="00D36386" w:rsidRDefault="00B24EBE" w:rsidP="00D36386">
            <w:pPr>
              <w:pStyle w:val="TAL"/>
              <w:rPr>
                <w:lang w:eastAsia="ko-KR"/>
              </w:rPr>
            </w:pPr>
            <w:ins w:id="4" w:author="Benoist" w:date="2020-02-26T21:28:00Z">
              <w:r>
                <w:rPr>
                  <w:lang w:eastAsia="ko-KR"/>
                </w:rPr>
                <w:t>Nokia</w:t>
              </w:r>
            </w:ins>
          </w:p>
        </w:tc>
        <w:tc>
          <w:tcPr>
            <w:tcW w:w="1134" w:type="dxa"/>
          </w:tcPr>
          <w:p w:rsidR="00D36386" w:rsidRDefault="00B24EBE" w:rsidP="00D36386">
            <w:pPr>
              <w:pStyle w:val="TAC"/>
              <w:rPr>
                <w:lang w:eastAsia="ko-KR"/>
              </w:rPr>
            </w:pPr>
            <w:ins w:id="5" w:author="Benoist" w:date="2020-02-26T21:28:00Z">
              <w:r>
                <w:rPr>
                  <w:lang w:eastAsia="ko-KR"/>
                </w:rPr>
                <w:t>Yes</w:t>
              </w:r>
            </w:ins>
          </w:p>
        </w:tc>
        <w:tc>
          <w:tcPr>
            <w:tcW w:w="6421" w:type="dxa"/>
          </w:tcPr>
          <w:p w:rsidR="00D36386" w:rsidRDefault="00D36386" w:rsidP="00D36386">
            <w:pPr>
              <w:pStyle w:val="TAL"/>
              <w:rPr>
                <w:lang w:eastAsia="ko-KR"/>
              </w:rPr>
            </w:pPr>
          </w:p>
        </w:tc>
      </w:tr>
    </w:tbl>
    <w:p w:rsidR="00D36386" w:rsidRDefault="00D36386" w:rsidP="009B5BBC">
      <w:pPr>
        <w:rPr>
          <w:lang w:eastAsia="ko-KR"/>
        </w:rPr>
      </w:pPr>
    </w:p>
    <w:p w:rsidR="00B47958" w:rsidRDefault="00B47958" w:rsidP="00B47958">
      <w:pPr>
        <w:pStyle w:val="Heading2"/>
        <w:rPr>
          <w:lang w:eastAsia="ko-KR"/>
        </w:rPr>
      </w:pPr>
      <w:r>
        <w:rPr>
          <w:lang w:eastAsia="ko-KR"/>
        </w:rPr>
        <w:t>2.2</w:t>
      </w:r>
      <w:r>
        <w:rPr>
          <w:lang w:eastAsia="ko-KR"/>
        </w:rPr>
        <w:tab/>
        <w:t>One-byte or two-byte eLCID fields</w:t>
      </w:r>
    </w:p>
    <w:p w:rsidR="00A2096E" w:rsidRDefault="00A2096E" w:rsidP="009B5BBC">
      <w:pPr>
        <w:rPr>
          <w:lang w:eastAsia="ko-KR"/>
        </w:rPr>
      </w:pPr>
      <w:r>
        <w:rPr>
          <w:lang w:eastAsia="ko-KR"/>
        </w:rPr>
        <w:t xml:space="preserve">If </w:t>
      </w:r>
      <w:r w:rsidR="00B47958">
        <w:rPr>
          <w:lang w:eastAsia="ko-KR"/>
        </w:rPr>
        <w:t>there is</w:t>
      </w:r>
      <w:r>
        <w:rPr>
          <w:lang w:eastAsia="ko-KR"/>
        </w:rPr>
        <w:t xml:space="preserve"> consensus to extend the LCID space, RAN2 should also discussed how to </w:t>
      </w:r>
      <w:r w:rsidR="00B47958">
        <w:rPr>
          <w:lang w:eastAsia="ko-KR"/>
        </w:rPr>
        <w:t>define the MAC subheader for the extended MAC CEs</w:t>
      </w:r>
      <w:r>
        <w:rPr>
          <w:lang w:eastAsia="ko-KR"/>
        </w:rPr>
        <w:t>. Already several proposals are on the table</w:t>
      </w:r>
      <w:r w:rsidR="00DF1BE9">
        <w:rPr>
          <w:lang w:eastAsia="ko-KR"/>
        </w:rPr>
        <w:t xml:space="preserve"> [1][2][3][4][5][6]</w:t>
      </w:r>
      <w:r>
        <w:rPr>
          <w:lang w:eastAsia="ko-KR"/>
        </w:rPr>
        <w:t>, but rapporteur think the proposals can be categorized as follows:</w:t>
      </w:r>
    </w:p>
    <w:p w:rsidR="00A2096E" w:rsidRDefault="00A2096E" w:rsidP="00A2096E">
      <w:pPr>
        <w:pStyle w:val="B1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</w:r>
      <w:r w:rsidR="00695FEE">
        <w:rPr>
          <w:lang w:eastAsia="ko-KR"/>
        </w:rPr>
        <w:t>Option 1:</w:t>
      </w:r>
      <w:r w:rsidR="00695FEE">
        <w:rPr>
          <w:lang w:eastAsia="ko-KR"/>
        </w:rPr>
        <w:tab/>
      </w:r>
      <w:r w:rsidR="00B47958">
        <w:rPr>
          <w:lang w:eastAsia="ko-KR"/>
        </w:rPr>
        <w:t>One-byte eLCID field</w:t>
      </w:r>
      <w:r w:rsidR="00BF5A2C">
        <w:rPr>
          <w:lang w:eastAsia="ko-KR"/>
        </w:rPr>
        <w:t xml:space="preserve"> [5]</w:t>
      </w:r>
      <w:r w:rsidR="00BD65B9">
        <w:rPr>
          <w:lang w:eastAsia="ko-KR"/>
        </w:rPr>
        <w:t>;</w:t>
      </w:r>
    </w:p>
    <w:p w:rsidR="00695FEE" w:rsidRDefault="00695FEE" w:rsidP="00A2096E">
      <w:pPr>
        <w:pStyle w:val="B1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>Option 2:</w:t>
      </w:r>
      <w:r>
        <w:rPr>
          <w:lang w:eastAsia="ko-KR"/>
        </w:rPr>
        <w:tab/>
      </w:r>
      <w:r w:rsidR="00BF5A2C">
        <w:rPr>
          <w:lang w:eastAsia="ko-KR"/>
        </w:rPr>
        <w:t>Two-byte eLCID field [1][2][3][6] (i.e. t</w:t>
      </w:r>
      <w:r w:rsidR="00BF5A2C" w:rsidRPr="00BF5A2C">
        <w:rPr>
          <w:lang w:eastAsia="ko-KR"/>
        </w:rPr>
        <w:t>o re-use IAB</w:t>
      </w:r>
      <w:r w:rsidR="003D72AE">
        <w:rPr>
          <w:lang w:eastAsia="ko-KR"/>
        </w:rPr>
        <w:t xml:space="preserve"> defined in running MAC CR [7]</w:t>
      </w:r>
      <w:r w:rsidR="00BD65B9">
        <w:rPr>
          <w:lang w:eastAsia="ko-KR"/>
        </w:rPr>
        <w:t xml:space="preserve"> as shown in Figure 6.1.2-1 below).</w:t>
      </w:r>
    </w:p>
    <w:p w:rsidR="003D72AE" w:rsidRDefault="00ED2804" w:rsidP="003D72AE">
      <w:pPr>
        <w:pStyle w:val="TH"/>
      </w:pPr>
      <w:r>
        <w:rPr>
          <w:noProof/>
        </w:rPr>
        <w:object w:dxaOrig="5700" w:dyaOrig="2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4.65pt;height:137.35pt;mso-width-percent:0;mso-height-percent:0;mso-width-percent:0;mso-height-percent:0" o:ole="">
            <v:imagedata r:id="rId9" o:title=""/>
          </v:shape>
          <o:OLEObject Type="Embed" ProgID="Visio.Drawing.15" ShapeID="_x0000_i1025" DrawAspect="Content" ObjectID="_1644262360" r:id="rId10"/>
        </w:object>
      </w:r>
    </w:p>
    <w:p w:rsidR="003D72AE" w:rsidRDefault="003D72AE" w:rsidP="003D72AE">
      <w:pPr>
        <w:pStyle w:val="TF"/>
        <w:rPr>
          <w:lang w:eastAsia="ko-KR"/>
        </w:rPr>
      </w:pPr>
      <w:r w:rsidRPr="00D715F8">
        <w:rPr>
          <w:lang w:eastAsia="ko-KR"/>
        </w:rPr>
        <w:t>Figure 6.1.2-1: R/F/LCID/(eLCID)/L MAC subheader with 8-bit L field</w:t>
      </w:r>
      <w:r>
        <w:rPr>
          <w:lang w:eastAsia="ko-KR"/>
        </w:rPr>
        <w:t xml:space="preserve"> [7]</w:t>
      </w:r>
    </w:p>
    <w:p w:rsidR="003D72AE" w:rsidRDefault="00FC1E5D" w:rsidP="009B5BBC">
      <w:pPr>
        <w:rPr>
          <w:lang w:eastAsia="ko-KR"/>
        </w:rPr>
      </w:pPr>
      <w:r>
        <w:rPr>
          <w:lang w:eastAsia="ko-KR"/>
        </w:rPr>
        <w:t>S</w:t>
      </w:r>
      <w:r w:rsidR="00DE31ED">
        <w:rPr>
          <w:lang w:eastAsia="ko-KR"/>
        </w:rPr>
        <w:t xml:space="preserve">ince IAB already defines two-byte eLCID field for the logical channels, </w:t>
      </w:r>
      <w:r>
        <w:rPr>
          <w:lang w:eastAsia="ko-KR"/>
        </w:rPr>
        <w:t xml:space="preserve">to adopt </w:t>
      </w:r>
      <w:r w:rsidR="00DE31ED">
        <w:rPr>
          <w:lang w:eastAsia="ko-KR"/>
        </w:rPr>
        <w:t xml:space="preserve">Option 1 </w:t>
      </w:r>
      <w:r>
        <w:rPr>
          <w:lang w:eastAsia="ko-KR"/>
        </w:rPr>
        <w:t>means that we have three MAC subheaders (i.e. with 0/1/2-byte eLCID field). Furthermore, Option 1 also implies that two LCID values will be used to indicate one-byte eLCID field and two-byte eLCID field unless one remaining reserved bit is used.</w:t>
      </w:r>
      <w:r w:rsidR="006757A3">
        <w:rPr>
          <w:lang w:eastAsia="ko-KR"/>
        </w:rPr>
        <w:t xml:space="preserve"> Option 2 can avoid fragmentation of the MAC subheader format.</w:t>
      </w:r>
    </w:p>
    <w:p w:rsidR="00BD65B9" w:rsidRDefault="003D72AE" w:rsidP="009B5BBC">
      <w:pPr>
        <w:rPr>
          <w:lang w:eastAsia="ko-KR"/>
        </w:rPr>
      </w:pPr>
      <w:r>
        <w:rPr>
          <w:lang w:eastAsia="ko-KR"/>
        </w:rPr>
        <w:t xml:space="preserve">Option 2 has drawback to have one more byte for the eLCID field, but this might not be a problem. As indicated in subclause 2.1, still </w:t>
      </w:r>
      <w:r w:rsidRPr="003D72AE">
        <w:rPr>
          <w:lang w:eastAsia="ko-KR"/>
        </w:rPr>
        <w:t xml:space="preserve">14 values for DL (33–46) and 19 values for UL (33–51) </w:t>
      </w:r>
      <w:r>
        <w:rPr>
          <w:lang w:eastAsia="ko-KR"/>
        </w:rPr>
        <w:t>are</w:t>
      </w:r>
      <w:r w:rsidRPr="003D72AE">
        <w:rPr>
          <w:lang w:eastAsia="ko-KR"/>
        </w:rPr>
        <w:t xml:space="preserve"> reserved from Rel-15</w:t>
      </w:r>
      <w:r>
        <w:rPr>
          <w:lang w:eastAsia="ko-KR"/>
        </w:rPr>
        <w:t>. Thus, future MAC CEs which might be frequently used can still be assigned to the legacy reserved LCID value</w:t>
      </w:r>
      <w:r w:rsidR="006757A3">
        <w:rPr>
          <w:lang w:eastAsia="ko-KR"/>
        </w:rPr>
        <w:t xml:space="preserve">. That is, such MAC CEs </w:t>
      </w:r>
      <w:r>
        <w:rPr>
          <w:lang w:eastAsia="ko-KR"/>
        </w:rPr>
        <w:t>would have legacy one-byte subheader.</w:t>
      </w:r>
    </w:p>
    <w:p w:rsidR="00A2096E" w:rsidRPr="006757A3" w:rsidRDefault="006757A3" w:rsidP="009B5BBC">
      <w:pPr>
        <w:rPr>
          <w:b/>
          <w:u w:val="single"/>
          <w:lang w:eastAsia="ko-KR"/>
        </w:rPr>
      </w:pPr>
      <w:r w:rsidRPr="006757A3">
        <w:rPr>
          <w:b/>
          <w:u w:val="single"/>
          <w:lang w:eastAsia="ko-KR"/>
        </w:rPr>
        <w:t>Question 2: Which option do you prefer for MAC CEs?</w:t>
      </w:r>
    </w:p>
    <w:p w:rsidR="006757A3" w:rsidRPr="006757A3" w:rsidRDefault="006757A3" w:rsidP="006757A3">
      <w:pPr>
        <w:pStyle w:val="B1"/>
        <w:rPr>
          <w:b/>
          <w:u w:val="single"/>
          <w:lang w:eastAsia="ko-KR"/>
        </w:rPr>
      </w:pPr>
      <w:r w:rsidRPr="006757A3">
        <w:rPr>
          <w:b/>
          <w:u w:val="single"/>
          <w:lang w:eastAsia="ko-KR"/>
        </w:rPr>
        <w:t>-</w:t>
      </w:r>
      <w:r w:rsidRPr="006757A3">
        <w:rPr>
          <w:b/>
          <w:u w:val="single"/>
          <w:lang w:eastAsia="ko-KR"/>
        </w:rPr>
        <w:tab/>
        <w:t>Option 1:</w:t>
      </w:r>
      <w:r w:rsidRPr="006757A3">
        <w:rPr>
          <w:b/>
          <w:u w:val="single"/>
          <w:lang w:eastAsia="ko-KR"/>
        </w:rPr>
        <w:tab/>
        <w:t>One-byte eLCID field [5]</w:t>
      </w:r>
      <w:r w:rsidR="00BD65B9">
        <w:rPr>
          <w:b/>
          <w:u w:val="single"/>
          <w:lang w:eastAsia="ko-KR"/>
        </w:rPr>
        <w:t>;</w:t>
      </w:r>
    </w:p>
    <w:p w:rsidR="006757A3" w:rsidRPr="006757A3" w:rsidRDefault="006757A3" w:rsidP="006757A3">
      <w:pPr>
        <w:pStyle w:val="B1"/>
        <w:rPr>
          <w:b/>
          <w:u w:val="single"/>
          <w:lang w:eastAsia="ko-KR"/>
        </w:rPr>
      </w:pPr>
      <w:r w:rsidRPr="006757A3">
        <w:rPr>
          <w:b/>
          <w:u w:val="single"/>
          <w:lang w:eastAsia="ko-KR"/>
        </w:rPr>
        <w:t>-</w:t>
      </w:r>
      <w:r w:rsidRPr="006757A3">
        <w:rPr>
          <w:b/>
          <w:u w:val="single"/>
          <w:lang w:eastAsia="ko-KR"/>
        </w:rPr>
        <w:tab/>
        <w:t>Option 2:</w:t>
      </w:r>
      <w:r w:rsidRPr="006757A3">
        <w:rPr>
          <w:b/>
          <w:u w:val="single"/>
          <w:lang w:eastAsia="ko-KR"/>
        </w:rPr>
        <w:tab/>
        <w:t>Two-byte eLCID field [1][2][3][6] (i.e. to re-use IAB defined in running MAC CR [7])</w:t>
      </w:r>
      <w:r w:rsidR="00BD65B9">
        <w:rPr>
          <w:b/>
          <w:u w:val="single"/>
          <w:lang w:eastAsia="ko-KR"/>
        </w:rPr>
        <w:t>.</w:t>
      </w:r>
    </w:p>
    <w:tbl>
      <w:tblPr>
        <w:tblStyle w:val="TableGrid"/>
        <w:tblW w:w="9677" w:type="dxa"/>
        <w:tblLook w:val="04A0" w:firstRow="1" w:lastRow="0" w:firstColumn="1" w:lastColumn="0" w:noHBand="0" w:noVBand="1"/>
      </w:tblPr>
      <w:tblGrid>
        <w:gridCol w:w="2122"/>
        <w:gridCol w:w="1559"/>
        <w:gridCol w:w="5996"/>
      </w:tblGrid>
      <w:tr w:rsidR="006757A3" w:rsidTr="00B23536">
        <w:tc>
          <w:tcPr>
            <w:tcW w:w="2122" w:type="dxa"/>
          </w:tcPr>
          <w:p w:rsidR="006757A3" w:rsidRDefault="006757A3" w:rsidP="00352B6B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559" w:type="dxa"/>
          </w:tcPr>
          <w:p w:rsidR="006757A3" w:rsidRDefault="006757A3" w:rsidP="00352B6B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Response</w:t>
            </w:r>
          </w:p>
          <w:p w:rsidR="006757A3" w:rsidRDefault="00B23536" w:rsidP="00352B6B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(Option 1 or 2)</w:t>
            </w:r>
          </w:p>
        </w:tc>
        <w:tc>
          <w:tcPr>
            <w:tcW w:w="5996" w:type="dxa"/>
          </w:tcPr>
          <w:p w:rsidR="006757A3" w:rsidRDefault="006757A3" w:rsidP="00352B6B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Comments</w:t>
            </w:r>
          </w:p>
        </w:tc>
      </w:tr>
      <w:tr w:rsidR="006757A3" w:rsidTr="00B23536">
        <w:tc>
          <w:tcPr>
            <w:tcW w:w="2122" w:type="dxa"/>
          </w:tcPr>
          <w:p w:rsidR="006757A3" w:rsidRPr="00270A96" w:rsidRDefault="00270A96" w:rsidP="00352B6B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>uawei, Hisilicon</w:t>
            </w:r>
          </w:p>
        </w:tc>
        <w:tc>
          <w:tcPr>
            <w:tcW w:w="1559" w:type="dxa"/>
          </w:tcPr>
          <w:p w:rsidR="006757A3" w:rsidRPr="00270A96" w:rsidRDefault="00270A96" w:rsidP="00352B6B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5996" w:type="dxa"/>
          </w:tcPr>
          <w:p w:rsidR="006757A3" w:rsidRPr="00270A96" w:rsidRDefault="00270A96" w:rsidP="00352B6B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W</w:t>
            </w:r>
            <w:r>
              <w:rPr>
                <w:rFonts w:eastAsia="SimSun"/>
                <w:lang w:eastAsia="zh-CN"/>
              </w:rPr>
              <w:t>e can start from reusing IAB and further see if there is any serious issue.</w:t>
            </w:r>
          </w:p>
        </w:tc>
      </w:tr>
      <w:tr w:rsidR="006757A3" w:rsidTr="00B23536">
        <w:tc>
          <w:tcPr>
            <w:tcW w:w="2122" w:type="dxa"/>
          </w:tcPr>
          <w:p w:rsidR="006757A3" w:rsidRDefault="00E947D0" w:rsidP="00352B6B">
            <w:pPr>
              <w:pStyle w:val="TAL"/>
              <w:rPr>
                <w:lang w:eastAsia="ko-KR"/>
              </w:rPr>
            </w:pPr>
            <w:ins w:id="6" w:author="RAN2#109e - LG (Geumsan Jo)" w:date="2020-02-26T15:23:00Z">
              <w:r>
                <w:rPr>
                  <w:rFonts w:hint="eastAsia"/>
                  <w:lang w:eastAsia="ko-KR"/>
                </w:rPr>
                <w:t>LG</w:t>
              </w:r>
            </w:ins>
          </w:p>
        </w:tc>
        <w:tc>
          <w:tcPr>
            <w:tcW w:w="1559" w:type="dxa"/>
          </w:tcPr>
          <w:p w:rsidR="006757A3" w:rsidRDefault="00E947D0" w:rsidP="00352B6B">
            <w:pPr>
              <w:pStyle w:val="TAC"/>
              <w:rPr>
                <w:lang w:eastAsia="ko-KR"/>
              </w:rPr>
            </w:pPr>
            <w:ins w:id="7" w:author="RAN2#109e - LG (Geumsan Jo)" w:date="2020-02-26T15:23:00Z">
              <w:r>
                <w:rPr>
                  <w:rFonts w:hint="eastAsia"/>
                  <w:lang w:eastAsia="ko-KR"/>
                </w:rPr>
                <w:t>2</w:t>
              </w:r>
            </w:ins>
          </w:p>
        </w:tc>
        <w:tc>
          <w:tcPr>
            <w:tcW w:w="5996" w:type="dxa"/>
          </w:tcPr>
          <w:p w:rsidR="006757A3" w:rsidRDefault="00E947D0" w:rsidP="00352B6B">
            <w:pPr>
              <w:pStyle w:val="TAL"/>
              <w:rPr>
                <w:lang w:eastAsia="ko-KR"/>
              </w:rPr>
            </w:pPr>
            <w:ins w:id="8" w:author="RAN2#109e - LG (Geumsan Jo)" w:date="2020-02-26T15:23:00Z">
              <w:r>
                <w:rPr>
                  <w:rFonts w:hint="eastAsia"/>
                  <w:lang w:eastAsia="ko-KR"/>
                </w:rPr>
                <w:t xml:space="preserve">We can reuse the two-byte </w:t>
              </w:r>
              <w:proofErr w:type="spellStart"/>
              <w:r>
                <w:rPr>
                  <w:rFonts w:hint="eastAsia"/>
                  <w:lang w:eastAsia="ko-KR"/>
                </w:rPr>
                <w:t>eLCID</w:t>
              </w:r>
              <w:proofErr w:type="spellEnd"/>
              <w:r>
                <w:rPr>
                  <w:rFonts w:hint="eastAsia"/>
                  <w:lang w:eastAsia="ko-KR"/>
                </w:rPr>
                <w:t xml:space="preserve"> defined in the IAB.</w:t>
              </w:r>
            </w:ins>
          </w:p>
        </w:tc>
      </w:tr>
      <w:tr w:rsidR="006757A3" w:rsidTr="00B23536">
        <w:tc>
          <w:tcPr>
            <w:tcW w:w="2122" w:type="dxa"/>
          </w:tcPr>
          <w:p w:rsidR="006757A3" w:rsidRDefault="00930D2F" w:rsidP="00352B6B">
            <w:pPr>
              <w:pStyle w:val="TAL"/>
              <w:rPr>
                <w:lang w:eastAsia="ko-KR"/>
              </w:rPr>
            </w:pPr>
            <w:ins w:id="9" w:author="Benoist" w:date="2020-02-26T21:44:00Z">
              <w:r>
                <w:rPr>
                  <w:lang w:eastAsia="ko-KR"/>
                </w:rPr>
                <w:t>Nokia</w:t>
              </w:r>
            </w:ins>
          </w:p>
        </w:tc>
        <w:tc>
          <w:tcPr>
            <w:tcW w:w="1559" w:type="dxa"/>
          </w:tcPr>
          <w:p w:rsidR="006757A3" w:rsidRDefault="00930D2F" w:rsidP="00352B6B">
            <w:pPr>
              <w:pStyle w:val="TAC"/>
              <w:rPr>
                <w:lang w:eastAsia="ko-KR"/>
              </w:rPr>
            </w:pPr>
            <w:ins w:id="10" w:author="Benoist" w:date="2020-02-26T21:44:00Z">
              <w:r>
                <w:rPr>
                  <w:lang w:eastAsia="ko-KR"/>
                </w:rPr>
                <w:t>1</w:t>
              </w:r>
            </w:ins>
          </w:p>
        </w:tc>
        <w:tc>
          <w:tcPr>
            <w:tcW w:w="5996" w:type="dxa"/>
          </w:tcPr>
          <w:p w:rsidR="006757A3" w:rsidRDefault="008B6E8C" w:rsidP="00352B6B">
            <w:pPr>
              <w:pStyle w:val="TAL"/>
              <w:rPr>
                <w:lang w:eastAsia="ko-KR"/>
              </w:rPr>
            </w:pPr>
            <w:ins w:id="11" w:author="Benoist" w:date="2020-02-26T21:51:00Z">
              <w:r>
                <w:rPr>
                  <w:lang w:eastAsia="ko-KR"/>
                </w:rPr>
                <w:t xml:space="preserve">We would prefer isolating </w:t>
              </w:r>
            </w:ins>
            <w:ins w:id="12" w:author="Benoist" w:date="2020-02-26T21:56:00Z">
              <w:r>
                <w:rPr>
                  <w:lang w:eastAsia="ko-KR"/>
                </w:rPr>
                <w:t xml:space="preserve">the three bytes overhead to </w:t>
              </w:r>
            </w:ins>
            <w:ins w:id="13" w:author="Benoist" w:date="2020-02-26T21:51:00Z">
              <w:r>
                <w:rPr>
                  <w:lang w:eastAsia="ko-KR"/>
                </w:rPr>
                <w:t xml:space="preserve">IAB </w:t>
              </w:r>
            </w:ins>
            <w:ins w:id="14" w:author="Benoist" w:date="2020-02-26T21:56:00Z">
              <w:r>
                <w:rPr>
                  <w:lang w:eastAsia="ko-KR"/>
                </w:rPr>
                <w:t>a</w:t>
              </w:r>
            </w:ins>
            <w:ins w:id="15" w:author="Benoist" w:date="2020-02-26T21:51:00Z">
              <w:r>
                <w:rPr>
                  <w:lang w:eastAsia="ko-KR"/>
                </w:rPr>
                <w:t>nd</w:t>
              </w:r>
            </w:ins>
            <w:ins w:id="16" w:author="Benoist" w:date="2020-02-26T21:52:00Z">
              <w:r>
                <w:rPr>
                  <w:lang w:eastAsia="ko-KR"/>
                </w:rPr>
                <w:t xml:space="preserve"> have one LCID value (other than 33) pointing towards 1 byte </w:t>
              </w:r>
              <w:proofErr w:type="spellStart"/>
              <w:r>
                <w:rPr>
                  <w:lang w:eastAsia="ko-KR"/>
                </w:rPr>
                <w:t>eLCID</w:t>
              </w:r>
            </w:ins>
            <w:proofErr w:type="spellEnd"/>
            <w:ins w:id="17" w:author="Benoist" w:date="2020-02-26T22:44:00Z">
              <w:r w:rsidR="002D4696">
                <w:rPr>
                  <w:lang w:eastAsia="ko-KR"/>
                </w:rPr>
                <w:t xml:space="preserve"> for </w:t>
              </w:r>
            </w:ins>
            <w:ins w:id="18" w:author="Benoist" w:date="2020-02-26T22:46:00Z">
              <w:r w:rsidR="002D4696">
                <w:rPr>
                  <w:lang w:eastAsia="ko-KR"/>
                </w:rPr>
                <w:t xml:space="preserve">new </w:t>
              </w:r>
            </w:ins>
            <w:bookmarkStart w:id="19" w:name="_GoBack"/>
            <w:bookmarkEnd w:id="19"/>
            <w:ins w:id="20" w:author="Benoist" w:date="2020-02-26T22:44:00Z">
              <w:r w:rsidR="002D4696">
                <w:rPr>
                  <w:lang w:eastAsia="ko-KR"/>
                </w:rPr>
                <w:t>n</w:t>
              </w:r>
            </w:ins>
            <w:ins w:id="21" w:author="Benoist" w:date="2020-02-26T22:45:00Z">
              <w:r w:rsidR="002D4696">
                <w:rPr>
                  <w:lang w:eastAsia="ko-KR"/>
                </w:rPr>
                <w:t>on-IAB MAC CEs</w:t>
              </w:r>
            </w:ins>
            <w:ins w:id="22" w:author="Benoist" w:date="2020-02-26T21:56:00Z">
              <w:r>
                <w:rPr>
                  <w:lang w:eastAsia="ko-KR"/>
                </w:rPr>
                <w:t>.</w:t>
              </w:r>
            </w:ins>
          </w:p>
        </w:tc>
      </w:tr>
    </w:tbl>
    <w:p w:rsidR="00A2096E" w:rsidRDefault="00A2096E" w:rsidP="009B5BBC">
      <w:pPr>
        <w:rPr>
          <w:lang w:eastAsia="ko-KR"/>
        </w:rPr>
      </w:pPr>
    </w:p>
    <w:p w:rsidR="006757A3" w:rsidRDefault="006757A3" w:rsidP="006757A3">
      <w:pPr>
        <w:pStyle w:val="Heading2"/>
        <w:rPr>
          <w:lang w:eastAsia="ko-KR"/>
        </w:rPr>
      </w:pPr>
      <w:r>
        <w:rPr>
          <w:lang w:eastAsia="ko-KR"/>
        </w:rPr>
        <w:t>2.3</w:t>
      </w:r>
      <w:r>
        <w:rPr>
          <w:lang w:eastAsia="ko-KR"/>
        </w:rPr>
        <w:tab/>
        <w:t>How much/where to define in eLCID space.</w:t>
      </w:r>
    </w:p>
    <w:p w:rsidR="006757A3" w:rsidRDefault="00026DDB" w:rsidP="009B5BBC">
      <w:pPr>
        <w:rPr>
          <w:lang w:eastAsia="ko-KR"/>
        </w:rPr>
      </w:pPr>
      <w:r>
        <w:rPr>
          <w:lang w:eastAsia="ko-KR"/>
        </w:rPr>
        <w:t>With one or two-byte eLCID field, RAN2 should also determine how many values (</w:t>
      </w:r>
      <w:r w:rsidRPr="00026DDB">
        <w:rPr>
          <w:lang w:eastAsia="ko-KR"/>
        </w:rPr>
        <w:t>and in which range</w:t>
      </w:r>
      <w:r>
        <w:rPr>
          <w:lang w:eastAsia="ko-KR"/>
        </w:rPr>
        <w:t>) should be reserved for future MAC CEs.</w:t>
      </w:r>
    </w:p>
    <w:p w:rsidR="00D715F8" w:rsidRDefault="00026DDB" w:rsidP="009B5BBC">
      <w:pPr>
        <w:rPr>
          <w:lang w:eastAsia="ko-KR"/>
        </w:rPr>
      </w:pPr>
      <w:r>
        <w:rPr>
          <w:lang w:eastAsia="ko-KR"/>
        </w:rPr>
        <w:t xml:space="preserve">Note that </w:t>
      </w:r>
      <w:r w:rsidR="00D715F8">
        <w:rPr>
          <w:lang w:eastAsia="ko-KR"/>
        </w:rPr>
        <w:t>IAB has already extend</w:t>
      </w:r>
      <w:r>
        <w:rPr>
          <w:lang w:eastAsia="ko-KR"/>
        </w:rPr>
        <w:t>ed</w:t>
      </w:r>
      <w:r w:rsidR="00D715F8">
        <w:rPr>
          <w:lang w:eastAsia="ko-KR"/>
        </w:rPr>
        <w:t xml:space="preserve"> </w:t>
      </w:r>
      <w:r w:rsidR="00323965">
        <w:rPr>
          <w:lang w:eastAsia="ko-KR"/>
        </w:rPr>
        <w:t xml:space="preserve">maximum </w:t>
      </w:r>
      <w:r w:rsidR="00D715F8">
        <w:rPr>
          <w:lang w:eastAsia="ko-KR"/>
        </w:rPr>
        <w:t xml:space="preserve">LCID </w:t>
      </w:r>
      <w:r w:rsidR="00323965">
        <w:rPr>
          <w:lang w:eastAsia="ko-KR"/>
        </w:rPr>
        <w:t>value</w:t>
      </w:r>
      <w:r w:rsidR="00D715F8">
        <w:rPr>
          <w:lang w:eastAsia="ko-KR"/>
        </w:rPr>
        <w:t xml:space="preserve"> from 6</w:t>
      </w:r>
      <w:r w:rsidR="00323965">
        <w:rPr>
          <w:lang w:eastAsia="ko-KR"/>
        </w:rPr>
        <w:t>3</w:t>
      </w:r>
      <w:r w:rsidR="00D715F8">
        <w:rPr>
          <w:lang w:eastAsia="ko-KR"/>
        </w:rPr>
        <w:t xml:space="preserve"> to </w:t>
      </w:r>
      <w:r w:rsidR="00323965">
        <w:rPr>
          <w:lang w:eastAsia="ko-KR"/>
        </w:rPr>
        <w:t>2</w:t>
      </w:r>
      <w:r w:rsidR="00323965" w:rsidRPr="00323965">
        <w:rPr>
          <w:vertAlign w:val="superscript"/>
          <w:lang w:eastAsia="ko-KR"/>
        </w:rPr>
        <w:t>16</w:t>
      </w:r>
      <w:r w:rsidR="00323965">
        <w:rPr>
          <w:lang w:eastAsia="ko-KR"/>
        </w:rPr>
        <w:t xml:space="preserve"> + 63 (= </w:t>
      </w:r>
      <w:r w:rsidR="00323965" w:rsidRPr="00323965">
        <w:rPr>
          <w:lang w:eastAsia="ko-KR"/>
        </w:rPr>
        <w:t>65</w:t>
      </w:r>
      <w:r w:rsidR="00323965">
        <w:rPr>
          <w:lang w:eastAsia="ko-KR"/>
        </w:rPr>
        <w:t>,</w:t>
      </w:r>
      <w:r w:rsidR="00323965" w:rsidRPr="00323965">
        <w:rPr>
          <w:lang w:eastAsia="ko-KR"/>
        </w:rPr>
        <w:t>599</w:t>
      </w:r>
      <w:r w:rsidR="00323965">
        <w:rPr>
          <w:lang w:eastAsia="ko-KR"/>
        </w:rPr>
        <w:t>)</w:t>
      </w:r>
      <w:r>
        <w:rPr>
          <w:lang w:eastAsia="ko-KR"/>
        </w:rPr>
        <w:t xml:space="preserve">, and also defined </w:t>
      </w:r>
      <w:r w:rsidRPr="00026DDB">
        <w:rPr>
          <w:highlight w:val="green"/>
          <w:lang w:eastAsia="ko-KR"/>
        </w:rPr>
        <w:t>128 reserved values</w:t>
      </w:r>
      <w:r>
        <w:rPr>
          <w:lang w:eastAsia="ko-KR"/>
        </w:rPr>
        <w:t xml:space="preserve"> for future use</w:t>
      </w:r>
      <w:r w:rsidR="00323965">
        <w:rPr>
          <w:lang w:eastAsia="ko-KR"/>
        </w:rPr>
        <w:t xml:space="preserve">, as shown in Table </w:t>
      </w:r>
      <w:r w:rsidR="00323965" w:rsidRPr="00323965">
        <w:rPr>
          <w:lang w:eastAsia="ko-KR"/>
        </w:rPr>
        <w:t>6.2.1-</w:t>
      </w:r>
      <w:r w:rsidR="0092555B">
        <w:rPr>
          <w:lang w:eastAsia="ko-KR"/>
        </w:rPr>
        <w:t>1a/</w:t>
      </w:r>
      <w:r w:rsidR="00323965" w:rsidRPr="00323965">
        <w:rPr>
          <w:lang w:eastAsia="ko-KR"/>
        </w:rPr>
        <w:t>2a</w:t>
      </w:r>
      <w:r w:rsidR="00323965">
        <w:rPr>
          <w:lang w:eastAsia="ko-KR"/>
        </w:rPr>
        <w:t xml:space="preserve"> below.</w:t>
      </w:r>
    </w:p>
    <w:p w:rsidR="00323965" w:rsidRPr="00D93990" w:rsidRDefault="00323965" w:rsidP="00323965">
      <w:pPr>
        <w:pStyle w:val="TH"/>
        <w:rPr>
          <w:noProof/>
          <w:lang w:eastAsia="ko-KR"/>
        </w:rPr>
      </w:pPr>
      <w:bookmarkStart w:id="23" w:name="_Toc12718157"/>
      <w:r w:rsidRPr="00D93990">
        <w:rPr>
          <w:noProof/>
          <w:lang w:eastAsia="ko-KR"/>
        </w:rPr>
        <w:t>Table 6.2.1-</w:t>
      </w:r>
      <w:r w:rsidR="0092555B">
        <w:rPr>
          <w:noProof/>
          <w:lang w:eastAsia="ko-KR"/>
        </w:rPr>
        <w:t>1a/</w:t>
      </w:r>
      <w:r w:rsidRPr="00D93990">
        <w:rPr>
          <w:noProof/>
          <w:lang w:eastAsia="ko-KR"/>
        </w:rPr>
        <w:t xml:space="preserve">2a Values of eLCID for </w:t>
      </w:r>
      <w:r w:rsidR="0092555B">
        <w:rPr>
          <w:noProof/>
          <w:lang w:eastAsia="ko-KR"/>
        </w:rPr>
        <w:t>DL/</w:t>
      </w:r>
      <w:r w:rsidRPr="00D93990">
        <w:rPr>
          <w:noProof/>
          <w:lang w:eastAsia="ko-KR"/>
        </w:rPr>
        <w:t>UL-SCH</w:t>
      </w:r>
      <w:r>
        <w:rPr>
          <w:noProof/>
          <w:lang w:eastAsia="ko-KR"/>
        </w:rPr>
        <w:t xml:space="preserve"> [</w:t>
      </w:r>
      <w:r w:rsidR="00DF1BE9">
        <w:rPr>
          <w:noProof/>
          <w:lang w:eastAsia="ko-KR"/>
        </w:rPr>
        <w:t>7</w:t>
      </w:r>
      <w:r>
        <w:rPr>
          <w:noProof/>
          <w:lang w:eastAsia="ko-KR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3060"/>
      </w:tblGrid>
      <w:tr w:rsidR="00323965" w:rsidRPr="00D93990" w:rsidTr="0092555B">
        <w:trPr>
          <w:jc w:val="center"/>
        </w:trPr>
        <w:tc>
          <w:tcPr>
            <w:tcW w:w="2079" w:type="dxa"/>
          </w:tcPr>
          <w:p w:rsidR="00323965" w:rsidRPr="00727D63" w:rsidRDefault="00323965" w:rsidP="009C1FA5">
            <w:pPr>
              <w:pStyle w:val="TAH"/>
              <w:rPr>
                <w:noProof/>
                <w:lang w:val="en-US" w:eastAsia="ko-KR"/>
              </w:rPr>
            </w:pPr>
            <w:r>
              <w:rPr>
                <w:noProof/>
                <w:lang w:val="en-US" w:eastAsia="ko-KR"/>
              </w:rPr>
              <w:t>Index</w:t>
            </w:r>
          </w:p>
        </w:tc>
        <w:tc>
          <w:tcPr>
            <w:tcW w:w="3060" w:type="dxa"/>
          </w:tcPr>
          <w:p w:rsidR="00323965" w:rsidRPr="00D93990" w:rsidRDefault="00323965" w:rsidP="009C1FA5">
            <w:pPr>
              <w:pStyle w:val="TAH"/>
              <w:rPr>
                <w:noProof/>
                <w:lang w:eastAsia="ko-KR"/>
              </w:rPr>
            </w:pPr>
            <w:r w:rsidRPr="00D93990">
              <w:rPr>
                <w:noProof/>
                <w:lang w:eastAsia="ko-KR"/>
              </w:rPr>
              <w:t>LCID values</w:t>
            </w:r>
          </w:p>
        </w:tc>
      </w:tr>
      <w:tr w:rsidR="00323965" w:rsidRPr="00D93990" w:rsidTr="0092555B">
        <w:trPr>
          <w:jc w:val="center"/>
        </w:trPr>
        <w:tc>
          <w:tcPr>
            <w:tcW w:w="2079" w:type="dxa"/>
          </w:tcPr>
          <w:p w:rsidR="00323965" w:rsidRPr="00323965" w:rsidRDefault="00323965" w:rsidP="0092555B">
            <w:pPr>
              <w:pStyle w:val="TAC"/>
              <w:rPr>
                <w:noProof/>
                <w:highlight w:val="yellow"/>
                <w:lang w:val="en-US" w:eastAsia="ko-KR"/>
              </w:rPr>
            </w:pPr>
            <w:r w:rsidRPr="0092555B">
              <w:rPr>
                <w:noProof/>
                <w:highlight w:val="yellow"/>
                <w:lang w:val="en-US" w:eastAsia="ko-KR"/>
              </w:rPr>
              <w:t>64</w:t>
            </w:r>
            <w:r w:rsidR="0092555B" w:rsidRPr="0092555B">
              <w:rPr>
                <w:noProof/>
                <w:highlight w:val="yellow"/>
                <w:lang w:val="en-US" w:eastAsia="ko-KR"/>
              </w:rPr>
              <w:t xml:space="preserve"> to </w:t>
            </w:r>
            <w:r w:rsidRPr="0092555B">
              <w:rPr>
                <w:noProof/>
                <w:highlight w:val="yellow"/>
                <w:lang w:eastAsia="ko-KR"/>
              </w:rPr>
              <w:t>(2</w:t>
            </w:r>
            <w:r w:rsidRPr="0092555B">
              <w:rPr>
                <w:noProof/>
                <w:highlight w:val="yellow"/>
                <w:vertAlign w:val="superscript"/>
                <w:lang w:eastAsia="ko-KR"/>
              </w:rPr>
              <w:t>16</w:t>
            </w:r>
            <w:r w:rsidR="0092555B" w:rsidRPr="0092555B">
              <w:rPr>
                <w:noProof/>
                <w:highlight w:val="yellow"/>
                <w:lang w:eastAsia="ko-KR"/>
              </w:rPr>
              <w:t xml:space="preserve"> – </w:t>
            </w:r>
            <w:r w:rsidRPr="0092555B">
              <w:rPr>
                <w:noProof/>
                <w:highlight w:val="yellow"/>
                <w:lang w:eastAsia="ko-KR"/>
              </w:rPr>
              <w:t>65)</w:t>
            </w:r>
          </w:p>
        </w:tc>
        <w:tc>
          <w:tcPr>
            <w:tcW w:w="3060" w:type="dxa"/>
          </w:tcPr>
          <w:p w:rsidR="00323965" w:rsidRPr="00323965" w:rsidRDefault="00323965" w:rsidP="009C1FA5">
            <w:pPr>
              <w:pStyle w:val="TAC"/>
              <w:rPr>
                <w:noProof/>
                <w:highlight w:val="yellow"/>
                <w:lang w:eastAsia="ko-KR"/>
              </w:rPr>
            </w:pPr>
            <w:r w:rsidRPr="00323965">
              <w:rPr>
                <w:noProof/>
                <w:highlight w:val="yellow"/>
                <w:lang w:eastAsia="ko-KR"/>
              </w:rPr>
              <w:t>Identity of the logical channel</w:t>
            </w:r>
          </w:p>
        </w:tc>
      </w:tr>
      <w:tr w:rsidR="00323965" w:rsidRPr="00D93990" w:rsidTr="0092555B">
        <w:trPr>
          <w:jc w:val="center"/>
        </w:trPr>
        <w:tc>
          <w:tcPr>
            <w:tcW w:w="2079" w:type="dxa"/>
          </w:tcPr>
          <w:p w:rsidR="00323965" w:rsidRPr="00026DDB" w:rsidRDefault="00323965" w:rsidP="0092555B">
            <w:pPr>
              <w:pStyle w:val="TAC"/>
              <w:rPr>
                <w:noProof/>
                <w:highlight w:val="green"/>
                <w:lang w:val="en-US" w:eastAsia="ko-KR"/>
              </w:rPr>
            </w:pPr>
            <w:r w:rsidRPr="00026DDB">
              <w:rPr>
                <w:noProof/>
                <w:highlight w:val="green"/>
                <w:lang w:val="en-US" w:eastAsia="ko-KR"/>
              </w:rPr>
              <w:t>(</w:t>
            </w:r>
            <w:r w:rsidRPr="00026DDB">
              <w:rPr>
                <w:noProof/>
                <w:highlight w:val="green"/>
                <w:lang w:eastAsia="ko-KR"/>
              </w:rPr>
              <w:t>2</w:t>
            </w:r>
            <w:r w:rsidRPr="00026DDB">
              <w:rPr>
                <w:noProof/>
                <w:highlight w:val="green"/>
                <w:vertAlign w:val="superscript"/>
                <w:lang w:eastAsia="ko-KR"/>
              </w:rPr>
              <w:t>16</w:t>
            </w:r>
            <w:r w:rsidR="0092555B" w:rsidRPr="00026DDB">
              <w:rPr>
                <w:noProof/>
                <w:highlight w:val="green"/>
                <w:lang w:eastAsia="ko-KR"/>
              </w:rPr>
              <w:t xml:space="preserve"> – </w:t>
            </w:r>
            <w:r w:rsidRPr="00026DDB">
              <w:rPr>
                <w:noProof/>
                <w:highlight w:val="green"/>
                <w:lang w:eastAsia="ko-KR"/>
              </w:rPr>
              <w:t>64</w:t>
            </w:r>
            <w:r w:rsidRPr="00026DDB">
              <w:rPr>
                <w:noProof/>
                <w:highlight w:val="green"/>
                <w:lang w:val="en-US" w:eastAsia="ko-KR"/>
              </w:rPr>
              <w:t>)</w:t>
            </w:r>
            <w:r w:rsidR="0092555B" w:rsidRPr="00026DDB">
              <w:rPr>
                <w:noProof/>
                <w:highlight w:val="green"/>
                <w:lang w:val="en-US" w:eastAsia="ko-KR"/>
              </w:rPr>
              <w:t xml:space="preserve"> to </w:t>
            </w:r>
            <w:r w:rsidRPr="00026DDB">
              <w:rPr>
                <w:noProof/>
                <w:highlight w:val="green"/>
                <w:lang w:val="en-US" w:eastAsia="ko-KR"/>
              </w:rPr>
              <w:t>(2</w:t>
            </w:r>
            <w:r w:rsidRPr="00026DDB">
              <w:rPr>
                <w:noProof/>
                <w:highlight w:val="green"/>
                <w:vertAlign w:val="superscript"/>
                <w:lang w:val="en-US" w:eastAsia="ko-KR"/>
              </w:rPr>
              <w:t>16</w:t>
            </w:r>
            <w:r w:rsidR="0092555B" w:rsidRPr="00026DDB">
              <w:rPr>
                <w:noProof/>
                <w:highlight w:val="green"/>
                <w:lang w:val="en-US" w:eastAsia="ko-KR"/>
              </w:rPr>
              <w:t xml:space="preserve"> </w:t>
            </w:r>
            <w:r w:rsidRPr="00026DDB">
              <w:rPr>
                <w:noProof/>
                <w:highlight w:val="green"/>
                <w:lang w:val="en-US" w:eastAsia="ko-KR"/>
              </w:rPr>
              <w:t>+</w:t>
            </w:r>
            <w:r w:rsidR="0092555B" w:rsidRPr="00026DDB">
              <w:rPr>
                <w:noProof/>
                <w:highlight w:val="green"/>
                <w:lang w:val="en-US" w:eastAsia="ko-KR"/>
              </w:rPr>
              <w:t xml:space="preserve"> </w:t>
            </w:r>
            <w:r w:rsidRPr="00026DDB">
              <w:rPr>
                <w:noProof/>
                <w:highlight w:val="green"/>
                <w:lang w:val="en-US" w:eastAsia="ko-KR"/>
              </w:rPr>
              <w:t>63)</w:t>
            </w:r>
          </w:p>
        </w:tc>
        <w:tc>
          <w:tcPr>
            <w:tcW w:w="3060" w:type="dxa"/>
          </w:tcPr>
          <w:p w:rsidR="00323965" w:rsidRPr="00026DDB" w:rsidRDefault="00323965" w:rsidP="009C1FA5">
            <w:pPr>
              <w:pStyle w:val="TAC"/>
              <w:rPr>
                <w:noProof/>
                <w:highlight w:val="green"/>
                <w:lang w:eastAsia="ko-KR"/>
              </w:rPr>
            </w:pPr>
            <w:r w:rsidRPr="00026DDB">
              <w:rPr>
                <w:noProof/>
                <w:highlight w:val="green"/>
                <w:lang w:eastAsia="ko-KR"/>
              </w:rPr>
              <w:t>Reserved</w:t>
            </w:r>
          </w:p>
        </w:tc>
      </w:tr>
      <w:bookmarkEnd w:id="23"/>
    </w:tbl>
    <w:p w:rsidR="00D715F8" w:rsidRDefault="00D715F8" w:rsidP="009B5BBC">
      <w:pPr>
        <w:rPr>
          <w:lang w:eastAsia="ko-KR"/>
        </w:rPr>
      </w:pPr>
    </w:p>
    <w:p w:rsidR="00026DDB" w:rsidRDefault="00026DDB" w:rsidP="009B5BBC">
      <w:pPr>
        <w:rPr>
          <w:lang w:eastAsia="ko-KR"/>
        </w:rPr>
      </w:pPr>
      <w:r>
        <w:rPr>
          <w:lang w:eastAsia="ko-KR"/>
        </w:rPr>
        <w:t xml:space="preserve">There might be </w:t>
      </w:r>
      <w:r w:rsidR="006A5D31">
        <w:rPr>
          <w:lang w:eastAsia="ko-KR"/>
        </w:rPr>
        <w:t>a number of</w:t>
      </w:r>
      <w:r>
        <w:rPr>
          <w:lang w:eastAsia="ko-KR"/>
        </w:rPr>
        <w:t xml:space="preserve"> options to allocate LCID values for MAC CEs:</w:t>
      </w:r>
    </w:p>
    <w:p w:rsidR="00BD65B9" w:rsidRDefault="00026DDB" w:rsidP="00026DDB">
      <w:pPr>
        <w:pStyle w:val="B1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</w:r>
      <w:r w:rsidRPr="007B067E">
        <w:rPr>
          <w:b/>
          <w:lang w:eastAsia="ko-KR"/>
        </w:rPr>
        <w:t>Option 1</w:t>
      </w:r>
      <w:r>
        <w:rPr>
          <w:lang w:eastAsia="ko-KR"/>
        </w:rPr>
        <w:t>: 256 values</w:t>
      </w:r>
      <w:r w:rsidR="00BD65B9">
        <w:rPr>
          <w:lang w:eastAsia="ko-KR"/>
        </w:rPr>
        <w:t>; from the end; to keep Reserved values from IAB</w:t>
      </w:r>
      <w:r w:rsidR="006A5D31">
        <w:rPr>
          <w:lang w:eastAsia="ko-KR"/>
        </w:rPr>
        <w:t>:</w:t>
      </w:r>
    </w:p>
    <w:p w:rsidR="00026DDB" w:rsidRDefault="006A5D31" w:rsidP="006A5D31">
      <w:pPr>
        <w:pStyle w:val="B2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 xml:space="preserve">In this option, </w:t>
      </w:r>
      <w:r w:rsidR="00BD65B9">
        <w:rPr>
          <w:lang w:eastAsia="ko-KR"/>
        </w:rPr>
        <w:t xml:space="preserve">LCID values </w:t>
      </w:r>
      <w:r w:rsidR="00BD65B9" w:rsidRPr="007B067E">
        <w:rPr>
          <w:u w:val="single"/>
          <w:lang w:eastAsia="ko-KR"/>
        </w:rPr>
        <w:t>(2</w:t>
      </w:r>
      <w:r w:rsidR="00BD65B9" w:rsidRPr="007B067E">
        <w:rPr>
          <w:u w:val="single"/>
          <w:vertAlign w:val="superscript"/>
          <w:lang w:eastAsia="ko-KR"/>
        </w:rPr>
        <w:t>16</w:t>
      </w:r>
      <w:r w:rsidR="00BD65B9" w:rsidRPr="007B067E">
        <w:rPr>
          <w:u w:val="single"/>
          <w:lang w:eastAsia="ko-KR"/>
        </w:rPr>
        <w:t xml:space="preserve"> – 320) to (2</w:t>
      </w:r>
      <w:r w:rsidR="00BD65B9" w:rsidRPr="007B067E">
        <w:rPr>
          <w:u w:val="single"/>
          <w:vertAlign w:val="superscript"/>
          <w:lang w:eastAsia="ko-KR"/>
        </w:rPr>
        <w:t>16</w:t>
      </w:r>
      <w:r w:rsidR="00BD65B9" w:rsidRPr="007B067E">
        <w:rPr>
          <w:u w:val="single"/>
          <w:lang w:eastAsia="ko-KR"/>
        </w:rPr>
        <w:t xml:space="preserve"> – 65)</w:t>
      </w:r>
      <w:r w:rsidR="00BD65B9">
        <w:rPr>
          <w:lang w:eastAsia="ko-KR"/>
        </w:rPr>
        <w:t xml:space="preserve"> are allocated </w:t>
      </w:r>
      <w:r>
        <w:rPr>
          <w:lang w:eastAsia="ko-KR"/>
        </w:rPr>
        <w:t>for</w:t>
      </w:r>
      <w:r w:rsidR="00BD65B9">
        <w:rPr>
          <w:lang w:eastAsia="ko-KR"/>
        </w:rPr>
        <w:t xml:space="preserve"> MAC CEs</w:t>
      </w:r>
      <w:r>
        <w:rPr>
          <w:lang w:eastAsia="ko-KR"/>
        </w:rPr>
        <w:t>.</w:t>
      </w:r>
    </w:p>
    <w:p w:rsidR="006A5D31" w:rsidRDefault="00BD65B9" w:rsidP="00026DDB">
      <w:pPr>
        <w:pStyle w:val="B1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</w:r>
      <w:r w:rsidRPr="007B067E">
        <w:rPr>
          <w:b/>
          <w:lang w:eastAsia="ko-KR"/>
        </w:rPr>
        <w:t>Option 2</w:t>
      </w:r>
      <w:r>
        <w:rPr>
          <w:lang w:eastAsia="ko-KR"/>
        </w:rPr>
        <w:t xml:space="preserve">: 256 values; from the end; to not have </w:t>
      </w:r>
      <w:r w:rsidRPr="006A5D31">
        <w:rPr>
          <w:highlight w:val="green"/>
          <w:lang w:eastAsia="ko-KR"/>
        </w:rPr>
        <w:t xml:space="preserve">separate </w:t>
      </w:r>
      <w:r w:rsidR="006A5D31" w:rsidRPr="006A5D31">
        <w:rPr>
          <w:highlight w:val="green"/>
          <w:lang w:eastAsia="ko-KR"/>
        </w:rPr>
        <w:t>r</w:t>
      </w:r>
      <w:r w:rsidRPr="006A5D31">
        <w:rPr>
          <w:highlight w:val="green"/>
          <w:lang w:eastAsia="ko-KR"/>
        </w:rPr>
        <w:t>eserved values from IAB</w:t>
      </w:r>
      <w:r w:rsidR="006A5D31">
        <w:rPr>
          <w:lang w:eastAsia="ko-KR"/>
        </w:rPr>
        <w:t>:</w:t>
      </w:r>
    </w:p>
    <w:p w:rsidR="00BD65B9" w:rsidRDefault="006A5D31" w:rsidP="006A5D31">
      <w:pPr>
        <w:pStyle w:val="B2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</w:r>
      <w:r w:rsidRPr="006A5D31">
        <w:rPr>
          <w:lang w:eastAsia="ko-KR"/>
        </w:rPr>
        <w:t xml:space="preserve">In this option, </w:t>
      </w:r>
      <w:r w:rsidR="00BD65B9">
        <w:rPr>
          <w:lang w:eastAsia="ko-KR"/>
        </w:rPr>
        <w:t xml:space="preserve">LCID values </w:t>
      </w:r>
      <w:r w:rsidR="00BD65B9" w:rsidRPr="007B067E">
        <w:rPr>
          <w:u w:val="single"/>
          <w:lang w:eastAsia="ko-KR"/>
        </w:rPr>
        <w:t>(2</w:t>
      </w:r>
      <w:r w:rsidR="00BD65B9" w:rsidRPr="007B067E">
        <w:rPr>
          <w:u w:val="single"/>
          <w:vertAlign w:val="superscript"/>
          <w:lang w:eastAsia="ko-KR"/>
        </w:rPr>
        <w:t>16</w:t>
      </w:r>
      <w:r w:rsidR="00BD65B9" w:rsidRPr="007B067E">
        <w:rPr>
          <w:u w:val="single"/>
          <w:lang w:eastAsia="ko-KR"/>
        </w:rPr>
        <w:t xml:space="preserve"> – </w:t>
      </w:r>
      <w:r w:rsidRPr="007B067E">
        <w:rPr>
          <w:u w:val="single"/>
          <w:lang w:eastAsia="ko-KR"/>
        </w:rPr>
        <w:t>192</w:t>
      </w:r>
      <w:r w:rsidR="00BD65B9" w:rsidRPr="007B067E">
        <w:rPr>
          <w:u w:val="single"/>
          <w:lang w:eastAsia="ko-KR"/>
        </w:rPr>
        <w:t>) to (2</w:t>
      </w:r>
      <w:r w:rsidR="00BD65B9" w:rsidRPr="007B067E">
        <w:rPr>
          <w:u w:val="single"/>
          <w:vertAlign w:val="superscript"/>
          <w:lang w:eastAsia="ko-KR"/>
        </w:rPr>
        <w:t>16</w:t>
      </w:r>
      <w:r w:rsidR="00BD65B9" w:rsidRPr="007B067E">
        <w:rPr>
          <w:u w:val="single"/>
          <w:lang w:eastAsia="ko-KR"/>
        </w:rPr>
        <w:t xml:space="preserve"> </w:t>
      </w:r>
      <w:r w:rsidRPr="007B067E">
        <w:rPr>
          <w:u w:val="single"/>
          <w:lang w:eastAsia="ko-KR"/>
        </w:rPr>
        <w:t>+</w:t>
      </w:r>
      <w:r w:rsidR="00BD65B9" w:rsidRPr="007B067E">
        <w:rPr>
          <w:u w:val="single"/>
          <w:lang w:eastAsia="ko-KR"/>
        </w:rPr>
        <w:t xml:space="preserve"> 6</w:t>
      </w:r>
      <w:r w:rsidRPr="007B067E">
        <w:rPr>
          <w:u w:val="single"/>
          <w:lang w:eastAsia="ko-KR"/>
        </w:rPr>
        <w:t>3</w:t>
      </w:r>
      <w:r w:rsidR="00BD65B9" w:rsidRPr="007B067E">
        <w:rPr>
          <w:u w:val="single"/>
          <w:lang w:eastAsia="ko-KR"/>
        </w:rPr>
        <w:t>)</w:t>
      </w:r>
      <w:r>
        <w:rPr>
          <w:lang w:eastAsia="ko-KR"/>
        </w:rPr>
        <w:t xml:space="preserve"> are allocated for MAC CEs and reserved values.</w:t>
      </w:r>
    </w:p>
    <w:p w:rsidR="006A5D31" w:rsidRDefault="00BD65B9" w:rsidP="00026DDB">
      <w:pPr>
        <w:pStyle w:val="B1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</w:r>
      <w:r w:rsidRPr="007B067E">
        <w:rPr>
          <w:b/>
          <w:lang w:eastAsia="ko-KR"/>
        </w:rPr>
        <w:t xml:space="preserve">Option </w:t>
      </w:r>
      <w:r w:rsidR="006A5D31" w:rsidRPr="007B067E">
        <w:rPr>
          <w:b/>
          <w:lang w:eastAsia="ko-KR"/>
        </w:rPr>
        <w:t>3</w:t>
      </w:r>
      <w:r>
        <w:rPr>
          <w:lang w:eastAsia="ko-KR"/>
        </w:rPr>
        <w:t xml:space="preserve">: 256 values; from the </w:t>
      </w:r>
      <w:r w:rsidR="006A5D31">
        <w:rPr>
          <w:lang w:eastAsia="ko-KR"/>
        </w:rPr>
        <w:t>beginning:</w:t>
      </w:r>
    </w:p>
    <w:p w:rsidR="00BD65B9" w:rsidRDefault="006A5D31" w:rsidP="006A5D31">
      <w:pPr>
        <w:pStyle w:val="B2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>In this option, LCID values</w:t>
      </w:r>
      <w:r w:rsidR="00BD65B9">
        <w:rPr>
          <w:lang w:eastAsia="ko-KR"/>
        </w:rPr>
        <w:t xml:space="preserve"> </w:t>
      </w:r>
      <w:r w:rsidR="00BD65B9" w:rsidRPr="007B067E">
        <w:rPr>
          <w:u w:val="single"/>
          <w:lang w:eastAsia="ko-KR"/>
        </w:rPr>
        <w:t xml:space="preserve">64 to </w:t>
      </w:r>
      <w:r w:rsidRPr="007B067E">
        <w:rPr>
          <w:u w:val="single"/>
          <w:lang w:eastAsia="ko-KR"/>
        </w:rPr>
        <w:t>319</w:t>
      </w:r>
      <w:r>
        <w:rPr>
          <w:lang w:eastAsia="ko-KR"/>
        </w:rPr>
        <w:t xml:space="preserve"> are allocated for MAC CEs.</w:t>
      </w:r>
    </w:p>
    <w:p w:rsidR="00BD65B9" w:rsidRDefault="00BD65B9" w:rsidP="00026DDB">
      <w:pPr>
        <w:pStyle w:val="B1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</w:r>
      <w:r w:rsidR="006A5D31">
        <w:rPr>
          <w:lang w:eastAsia="ko-KR"/>
        </w:rPr>
        <w:t>…</w:t>
      </w:r>
    </w:p>
    <w:p w:rsidR="00BD65B9" w:rsidRDefault="006A5D31" w:rsidP="006A5D31">
      <w:pPr>
        <w:rPr>
          <w:lang w:eastAsia="ko-KR"/>
        </w:rPr>
      </w:pPr>
      <w:proofErr w:type="spellStart"/>
      <w:r>
        <w:rPr>
          <w:lang w:eastAsia="ko-KR"/>
        </w:rPr>
        <w:t>Rapportuer</w:t>
      </w:r>
      <w:proofErr w:type="spellEnd"/>
      <w:r>
        <w:rPr>
          <w:lang w:eastAsia="ko-KR"/>
        </w:rPr>
        <w:t xml:space="preserve"> thinks, considering one-byte eLCID candidate and possible future enhancements, to have 256 values would be sufficient, but still wants to have input from all the companies.</w:t>
      </w:r>
    </w:p>
    <w:p w:rsidR="006A5D31" w:rsidRPr="006A5D31" w:rsidRDefault="006A5D31" w:rsidP="006A5D31">
      <w:pPr>
        <w:rPr>
          <w:b/>
          <w:u w:val="single"/>
          <w:lang w:eastAsia="ko-KR"/>
        </w:rPr>
      </w:pPr>
      <w:r w:rsidRPr="006A5D31">
        <w:rPr>
          <w:b/>
          <w:u w:val="single"/>
          <w:lang w:eastAsia="ko-KR"/>
        </w:rPr>
        <w:t>Question 3: Which LCID ranges should be allocated for MAC CEs?</w:t>
      </w:r>
    </w:p>
    <w:tbl>
      <w:tblPr>
        <w:tblStyle w:val="TableGrid"/>
        <w:tblW w:w="9677" w:type="dxa"/>
        <w:tblLook w:val="04A0" w:firstRow="1" w:lastRow="0" w:firstColumn="1" w:lastColumn="0" w:noHBand="0" w:noVBand="1"/>
      </w:tblPr>
      <w:tblGrid>
        <w:gridCol w:w="2122"/>
        <w:gridCol w:w="2551"/>
        <w:gridCol w:w="5004"/>
      </w:tblGrid>
      <w:tr w:rsidR="006A5D31" w:rsidTr="006A5D31">
        <w:tc>
          <w:tcPr>
            <w:tcW w:w="2122" w:type="dxa"/>
          </w:tcPr>
          <w:p w:rsidR="006A5D31" w:rsidRDefault="006A5D31" w:rsidP="00352B6B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2551" w:type="dxa"/>
          </w:tcPr>
          <w:p w:rsidR="006A5D31" w:rsidRDefault="006A5D31" w:rsidP="00352B6B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Response</w:t>
            </w:r>
          </w:p>
          <w:p w:rsidR="006A5D31" w:rsidRDefault="006A5D31" w:rsidP="006A5D31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(</w:t>
            </w:r>
            <w:proofErr w:type="spellStart"/>
            <w:r>
              <w:rPr>
                <w:lang w:eastAsia="ko-KR"/>
              </w:rPr>
              <w:t>e.g.LCID</w:t>
            </w:r>
            <w:proofErr w:type="spellEnd"/>
            <w:r>
              <w:rPr>
                <w:lang w:eastAsia="ko-KR"/>
              </w:rPr>
              <w:t xml:space="preserve"> values xx</w:t>
            </w:r>
            <w:r w:rsidRPr="00BD65B9">
              <w:rPr>
                <w:lang w:eastAsia="ko-KR"/>
              </w:rPr>
              <w:t xml:space="preserve"> to </w:t>
            </w:r>
            <w:proofErr w:type="spellStart"/>
            <w:r>
              <w:rPr>
                <w:lang w:eastAsia="ko-KR"/>
              </w:rPr>
              <w:t>yy</w:t>
            </w:r>
            <w:proofErr w:type="spellEnd"/>
            <w:r>
              <w:rPr>
                <w:lang w:eastAsia="ko-KR"/>
              </w:rPr>
              <w:t>)</w:t>
            </w:r>
          </w:p>
        </w:tc>
        <w:tc>
          <w:tcPr>
            <w:tcW w:w="5004" w:type="dxa"/>
          </w:tcPr>
          <w:p w:rsidR="006A5D31" w:rsidRDefault="006A5D31" w:rsidP="00352B6B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Comments</w:t>
            </w:r>
          </w:p>
        </w:tc>
      </w:tr>
      <w:tr w:rsidR="006A5D31" w:rsidTr="006A5D31">
        <w:tc>
          <w:tcPr>
            <w:tcW w:w="2122" w:type="dxa"/>
          </w:tcPr>
          <w:p w:rsidR="006A5D31" w:rsidRPr="00270A96" w:rsidRDefault="00270A96" w:rsidP="00352B6B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>uawei, Hisilicon</w:t>
            </w:r>
          </w:p>
        </w:tc>
        <w:tc>
          <w:tcPr>
            <w:tcW w:w="2551" w:type="dxa"/>
          </w:tcPr>
          <w:p w:rsidR="006A5D31" w:rsidRPr="00270A96" w:rsidRDefault="00270A96" w:rsidP="00352B6B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 dedicated range for MAC CEs</w:t>
            </w:r>
          </w:p>
        </w:tc>
        <w:tc>
          <w:tcPr>
            <w:tcW w:w="5004" w:type="dxa"/>
          </w:tcPr>
          <w:p w:rsidR="006A5D31" w:rsidRDefault="00270A96" w:rsidP="00270A96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L</w:t>
            </w:r>
            <w:r>
              <w:rPr>
                <w:rFonts w:eastAsia="SimSun"/>
                <w:lang w:eastAsia="zh-CN"/>
              </w:rPr>
              <w:t xml:space="preserve">ike the legacy LCID space, MAC CEs can use the </w:t>
            </w:r>
            <w:proofErr w:type="spellStart"/>
            <w:r>
              <w:rPr>
                <w:rFonts w:eastAsia="SimSun"/>
                <w:lang w:eastAsia="zh-CN"/>
              </w:rPr>
              <w:t>extened</w:t>
            </w:r>
            <w:proofErr w:type="spellEnd"/>
            <w:r>
              <w:rPr>
                <w:rFonts w:eastAsia="SimSun"/>
                <w:lang w:eastAsia="zh-CN"/>
              </w:rPr>
              <w:t xml:space="preserve"> LCIDs from the end to beginning, i.e. the range reserved by IAB can be used for MAC CEs and any other potential use in future.</w:t>
            </w:r>
          </w:p>
          <w:p w:rsidR="00270A96" w:rsidRPr="00270A96" w:rsidRDefault="00270A96" w:rsidP="00270A96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We can also consider to have more values reserved, e.g. 256 values as suggested by rapporteur.</w:t>
            </w:r>
          </w:p>
        </w:tc>
      </w:tr>
      <w:tr w:rsidR="006A5D31" w:rsidTr="006A5D31">
        <w:tc>
          <w:tcPr>
            <w:tcW w:w="2122" w:type="dxa"/>
          </w:tcPr>
          <w:p w:rsidR="006A5D31" w:rsidRDefault="00E947D0" w:rsidP="00352B6B">
            <w:pPr>
              <w:pStyle w:val="TAL"/>
              <w:rPr>
                <w:lang w:eastAsia="ko-KR"/>
              </w:rPr>
            </w:pPr>
            <w:ins w:id="24" w:author="RAN2#109e - LG (Geumsan Jo)" w:date="2020-02-26T15:24:00Z">
              <w:r>
                <w:rPr>
                  <w:rFonts w:hint="eastAsia"/>
                  <w:lang w:eastAsia="ko-KR"/>
                </w:rPr>
                <w:t>LG</w:t>
              </w:r>
            </w:ins>
          </w:p>
        </w:tc>
        <w:tc>
          <w:tcPr>
            <w:tcW w:w="2551" w:type="dxa"/>
          </w:tcPr>
          <w:p w:rsidR="006A5D31" w:rsidRDefault="00C17C71" w:rsidP="00352B6B">
            <w:pPr>
              <w:pStyle w:val="TAC"/>
              <w:rPr>
                <w:lang w:eastAsia="ko-KR"/>
              </w:rPr>
            </w:pPr>
            <w:ins w:id="25" w:author="RAN2#109e - LG (Geumsan Jo)" w:date="2020-02-26T16:17:00Z">
              <w:r>
                <w:rPr>
                  <w:rFonts w:eastAsia="SimSun" w:hint="eastAsia"/>
                  <w:lang w:eastAsia="zh-CN"/>
                </w:rPr>
                <w:t>N</w:t>
              </w:r>
              <w:r>
                <w:rPr>
                  <w:rFonts w:eastAsia="SimSun"/>
                  <w:lang w:eastAsia="zh-CN"/>
                </w:rPr>
                <w:t>o dedicated range for MAC CEs</w:t>
              </w:r>
            </w:ins>
          </w:p>
        </w:tc>
        <w:tc>
          <w:tcPr>
            <w:tcW w:w="5004" w:type="dxa"/>
          </w:tcPr>
          <w:p w:rsidR="006A5D31" w:rsidRDefault="009478C0" w:rsidP="00C17C71">
            <w:pPr>
              <w:pStyle w:val="TAL"/>
              <w:rPr>
                <w:lang w:eastAsia="ko-KR"/>
              </w:rPr>
            </w:pPr>
            <w:ins w:id="26" w:author="RAN2#109e - LG (Geumsan Jo)" w:date="2020-02-26T16:36:00Z">
              <w:r>
                <w:rPr>
                  <w:rFonts w:hint="eastAsia"/>
                  <w:lang w:eastAsia="ko-KR"/>
                </w:rPr>
                <w:t>Agree with Huawei.</w:t>
              </w:r>
            </w:ins>
          </w:p>
        </w:tc>
      </w:tr>
      <w:tr w:rsidR="006A5D31" w:rsidTr="006A5D31">
        <w:tc>
          <w:tcPr>
            <w:tcW w:w="2122" w:type="dxa"/>
          </w:tcPr>
          <w:p w:rsidR="006A5D31" w:rsidRDefault="006A5D31" w:rsidP="00352B6B">
            <w:pPr>
              <w:pStyle w:val="TAL"/>
              <w:rPr>
                <w:lang w:eastAsia="ko-KR"/>
              </w:rPr>
            </w:pPr>
          </w:p>
        </w:tc>
        <w:tc>
          <w:tcPr>
            <w:tcW w:w="2551" w:type="dxa"/>
          </w:tcPr>
          <w:p w:rsidR="006A5D31" w:rsidRDefault="006A5D31" w:rsidP="00352B6B">
            <w:pPr>
              <w:pStyle w:val="TAC"/>
              <w:rPr>
                <w:lang w:eastAsia="ko-KR"/>
              </w:rPr>
            </w:pPr>
          </w:p>
        </w:tc>
        <w:tc>
          <w:tcPr>
            <w:tcW w:w="5004" w:type="dxa"/>
          </w:tcPr>
          <w:p w:rsidR="006A5D31" w:rsidRDefault="006A5D31" w:rsidP="00352B6B">
            <w:pPr>
              <w:pStyle w:val="TAL"/>
              <w:rPr>
                <w:lang w:eastAsia="ko-KR"/>
              </w:rPr>
            </w:pPr>
          </w:p>
        </w:tc>
      </w:tr>
    </w:tbl>
    <w:p w:rsidR="0092555B" w:rsidRDefault="0092555B" w:rsidP="0092555B">
      <w:pPr>
        <w:rPr>
          <w:lang w:eastAsia="ko-KR"/>
        </w:rPr>
      </w:pPr>
    </w:p>
    <w:p w:rsidR="00BD65B9" w:rsidRDefault="00BD65B9" w:rsidP="00BD65B9">
      <w:pPr>
        <w:pStyle w:val="Heading2"/>
        <w:rPr>
          <w:lang w:eastAsia="ko-KR"/>
        </w:rPr>
      </w:pPr>
      <w:r>
        <w:rPr>
          <w:lang w:eastAsia="ko-KR"/>
        </w:rPr>
        <w:t>2.4</w:t>
      </w:r>
      <w:r>
        <w:rPr>
          <w:lang w:eastAsia="ko-KR"/>
        </w:rPr>
        <w:tab/>
      </w:r>
      <w:r w:rsidR="00B23536">
        <w:rPr>
          <w:lang w:eastAsia="ko-KR"/>
        </w:rPr>
        <w:t>Way forward</w:t>
      </w:r>
    </w:p>
    <w:p w:rsidR="00B23536" w:rsidRDefault="006A5D31" w:rsidP="0092555B">
      <w:pPr>
        <w:rPr>
          <w:lang w:eastAsia="ko-KR"/>
        </w:rPr>
      </w:pPr>
      <w:r>
        <w:rPr>
          <w:lang w:eastAsia="ko-KR"/>
        </w:rPr>
        <w:t xml:space="preserve">If RAN2 defines </w:t>
      </w:r>
      <w:r w:rsidR="00352B6B">
        <w:rPr>
          <w:lang w:eastAsia="ko-KR"/>
        </w:rPr>
        <w:t>additional LCID ranges for MAC CEs</w:t>
      </w:r>
      <w:r w:rsidR="00B23536">
        <w:rPr>
          <w:lang w:eastAsia="ko-KR"/>
        </w:rPr>
        <w:t xml:space="preserve"> (xx to </w:t>
      </w:r>
      <w:proofErr w:type="spellStart"/>
      <w:r w:rsidR="00B23536">
        <w:rPr>
          <w:lang w:eastAsia="ko-KR"/>
        </w:rPr>
        <w:t>yy</w:t>
      </w:r>
      <w:proofErr w:type="spellEnd"/>
      <w:r w:rsidR="00B23536">
        <w:rPr>
          <w:lang w:eastAsia="ko-KR"/>
        </w:rPr>
        <w:t>)</w:t>
      </w:r>
      <w:r w:rsidR="00352B6B">
        <w:rPr>
          <w:lang w:eastAsia="ko-KR"/>
        </w:rPr>
        <w:t xml:space="preserve">, </w:t>
      </w:r>
      <w:r w:rsidR="00352B6B" w:rsidRPr="00352B6B">
        <w:rPr>
          <w:lang w:eastAsia="ko-KR"/>
        </w:rPr>
        <w:t>there would be two reserved LCID spaces for MAC CEs i.e. legacy reserved value range (</w:t>
      </w:r>
      <w:r w:rsidR="00B23536">
        <w:rPr>
          <w:lang w:eastAsia="ko-KR"/>
        </w:rPr>
        <w:t>below 64; set1</w:t>
      </w:r>
      <w:r w:rsidR="00352B6B" w:rsidRPr="00352B6B">
        <w:rPr>
          <w:lang w:eastAsia="ko-KR"/>
        </w:rPr>
        <w:t>) and new reserved value range (</w:t>
      </w:r>
      <w:r w:rsidR="00B23536">
        <w:rPr>
          <w:lang w:eastAsia="ko-KR"/>
        </w:rPr>
        <w:t>above 64; set2</w:t>
      </w:r>
      <w:r w:rsidR="00352B6B" w:rsidRPr="00352B6B">
        <w:rPr>
          <w:lang w:eastAsia="ko-KR"/>
        </w:rPr>
        <w:t>)</w:t>
      </w:r>
      <w:r w:rsidR="00B23536">
        <w:rPr>
          <w:lang w:eastAsia="ko-KR"/>
        </w:rPr>
        <w:t xml:space="preserve">. </w:t>
      </w:r>
      <w:r w:rsidR="00B23536" w:rsidRPr="00B23536">
        <w:rPr>
          <w:lang w:eastAsia="ko-KR"/>
        </w:rPr>
        <w:t xml:space="preserve">It should be noted that set2 requires </w:t>
      </w:r>
      <w:r w:rsidR="00B23536">
        <w:rPr>
          <w:lang w:eastAsia="ko-KR"/>
        </w:rPr>
        <w:t>one or two</w:t>
      </w:r>
      <w:r w:rsidR="00B23536" w:rsidRPr="00B23536">
        <w:rPr>
          <w:lang w:eastAsia="ko-KR"/>
        </w:rPr>
        <w:t xml:space="preserve"> more octets in the MAC subheader. Therefore, RAN2 should also determine which spaces (i.e. set1 or set2) to be used for each new </w:t>
      </w:r>
      <w:r w:rsidR="00B23536">
        <w:rPr>
          <w:lang w:eastAsia="ko-KR"/>
        </w:rPr>
        <w:t xml:space="preserve">Rel-16 </w:t>
      </w:r>
      <w:r w:rsidR="00B23536" w:rsidRPr="00B23536">
        <w:rPr>
          <w:lang w:eastAsia="ko-KR"/>
        </w:rPr>
        <w:t xml:space="preserve">MAC CE listed in Tables 1 and 2 above. </w:t>
      </w:r>
      <w:r w:rsidR="00B23536">
        <w:rPr>
          <w:lang w:eastAsia="ko-KR"/>
        </w:rPr>
        <w:t xml:space="preserve">Rapporteur thinks this should be determined by each WI (or by WI </w:t>
      </w:r>
      <w:r w:rsidR="00B23536" w:rsidRPr="00B23536">
        <w:rPr>
          <w:lang w:eastAsia="ko-KR"/>
        </w:rPr>
        <w:t>rapporteur</w:t>
      </w:r>
      <w:r w:rsidR="00B23536">
        <w:rPr>
          <w:lang w:eastAsia="ko-KR"/>
        </w:rPr>
        <w:t>).</w:t>
      </w:r>
    </w:p>
    <w:p w:rsidR="00B23536" w:rsidRPr="006A5D31" w:rsidRDefault="00B23536" w:rsidP="00B23536">
      <w:pPr>
        <w:rPr>
          <w:b/>
          <w:u w:val="single"/>
          <w:lang w:eastAsia="ko-KR"/>
        </w:rPr>
      </w:pPr>
      <w:r w:rsidRPr="006A5D31">
        <w:rPr>
          <w:b/>
          <w:u w:val="single"/>
          <w:lang w:eastAsia="ko-KR"/>
        </w:rPr>
        <w:t xml:space="preserve">Question </w:t>
      </w:r>
      <w:r>
        <w:rPr>
          <w:b/>
          <w:u w:val="single"/>
          <w:lang w:eastAsia="ko-KR"/>
        </w:rPr>
        <w:t>4</w:t>
      </w:r>
      <w:r w:rsidRPr="006A5D31"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ko-KR"/>
        </w:rPr>
        <w:t>Would it be okay that each WI determines whether their MAC CE(s) should be assigned to set1 or set2? If you have a specific suggestion for a specific MAC CE, you may also indicate it to the Comments.</w:t>
      </w:r>
    </w:p>
    <w:tbl>
      <w:tblPr>
        <w:tblStyle w:val="TableGrid"/>
        <w:tblW w:w="9677" w:type="dxa"/>
        <w:tblLook w:val="04A0" w:firstRow="1" w:lastRow="0" w:firstColumn="1" w:lastColumn="0" w:noHBand="0" w:noVBand="1"/>
      </w:tblPr>
      <w:tblGrid>
        <w:gridCol w:w="2122"/>
        <w:gridCol w:w="1134"/>
        <w:gridCol w:w="6421"/>
      </w:tblGrid>
      <w:tr w:rsidR="00B23536" w:rsidTr="003237F2">
        <w:tc>
          <w:tcPr>
            <w:tcW w:w="2122" w:type="dxa"/>
          </w:tcPr>
          <w:p w:rsidR="00B23536" w:rsidRDefault="00B23536" w:rsidP="003237F2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134" w:type="dxa"/>
          </w:tcPr>
          <w:p w:rsidR="00B23536" w:rsidRDefault="00B23536" w:rsidP="003237F2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Response</w:t>
            </w:r>
          </w:p>
          <w:p w:rsidR="00B23536" w:rsidRDefault="00B23536" w:rsidP="00B23536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(Yes/No)</w:t>
            </w:r>
          </w:p>
        </w:tc>
        <w:tc>
          <w:tcPr>
            <w:tcW w:w="6421" w:type="dxa"/>
          </w:tcPr>
          <w:p w:rsidR="00B23536" w:rsidRDefault="00B23536" w:rsidP="003237F2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Comments</w:t>
            </w:r>
          </w:p>
        </w:tc>
      </w:tr>
      <w:tr w:rsidR="00B23536" w:rsidTr="003237F2">
        <w:tc>
          <w:tcPr>
            <w:tcW w:w="2122" w:type="dxa"/>
          </w:tcPr>
          <w:p w:rsidR="00B23536" w:rsidRPr="003739BF" w:rsidRDefault="003739BF" w:rsidP="003237F2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 xml:space="preserve">uawei, </w:t>
            </w:r>
            <w:proofErr w:type="spellStart"/>
            <w:r>
              <w:rPr>
                <w:rFonts w:eastAsia="SimSun"/>
                <w:lang w:eastAsia="zh-CN"/>
              </w:rPr>
              <w:t>Hisiliicon</w:t>
            </w:r>
            <w:proofErr w:type="spellEnd"/>
          </w:p>
        </w:tc>
        <w:tc>
          <w:tcPr>
            <w:tcW w:w="1134" w:type="dxa"/>
          </w:tcPr>
          <w:p w:rsidR="00B23536" w:rsidRPr="003739BF" w:rsidRDefault="003739BF" w:rsidP="003237F2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</w:t>
            </w:r>
            <w:r>
              <w:rPr>
                <w:rFonts w:eastAsia="SimSun"/>
                <w:lang w:eastAsia="zh-CN"/>
              </w:rPr>
              <w:t>es</w:t>
            </w:r>
          </w:p>
        </w:tc>
        <w:tc>
          <w:tcPr>
            <w:tcW w:w="6421" w:type="dxa"/>
          </w:tcPr>
          <w:p w:rsidR="00B23536" w:rsidRPr="003739BF" w:rsidRDefault="003739BF" w:rsidP="003739BF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Set1 should be carefully used. It makes sense for each WI to discuss if a MAC CE is sensitive to length.</w:t>
            </w:r>
          </w:p>
        </w:tc>
      </w:tr>
      <w:tr w:rsidR="00B23536" w:rsidTr="003237F2">
        <w:tc>
          <w:tcPr>
            <w:tcW w:w="2122" w:type="dxa"/>
          </w:tcPr>
          <w:p w:rsidR="00B23536" w:rsidRDefault="00C17C71" w:rsidP="003237F2">
            <w:pPr>
              <w:pStyle w:val="TAL"/>
              <w:rPr>
                <w:lang w:eastAsia="ko-KR"/>
              </w:rPr>
            </w:pPr>
            <w:ins w:id="27" w:author="RAN2#109e - LG (Geumsan Jo)" w:date="2020-02-26T16:22:00Z">
              <w:r>
                <w:rPr>
                  <w:rFonts w:hint="eastAsia"/>
                  <w:lang w:eastAsia="ko-KR"/>
                </w:rPr>
                <w:t>LG</w:t>
              </w:r>
            </w:ins>
          </w:p>
        </w:tc>
        <w:tc>
          <w:tcPr>
            <w:tcW w:w="1134" w:type="dxa"/>
          </w:tcPr>
          <w:p w:rsidR="00B23536" w:rsidRDefault="00EE6529" w:rsidP="003237F2">
            <w:pPr>
              <w:pStyle w:val="TAC"/>
              <w:rPr>
                <w:lang w:eastAsia="ko-KR"/>
              </w:rPr>
            </w:pPr>
            <w:ins w:id="28" w:author="RAN2#109e - LG (Geumsan Jo)" w:date="2020-02-26T17:27:00Z">
              <w:r>
                <w:rPr>
                  <w:lang w:eastAsia="ko-KR"/>
                </w:rPr>
                <w:t>No</w:t>
              </w:r>
            </w:ins>
          </w:p>
        </w:tc>
        <w:tc>
          <w:tcPr>
            <w:tcW w:w="6421" w:type="dxa"/>
          </w:tcPr>
          <w:p w:rsidR="00B23536" w:rsidRDefault="00EE6529" w:rsidP="003237F2">
            <w:pPr>
              <w:pStyle w:val="TAL"/>
              <w:rPr>
                <w:lang w:eastAsia="ko-KR"/>
              </w:rPr>
            </w:pPr>
            <w:ins w:id="29" w:author="RAN2#109e - LG (Geumsan Jo)" w:date="2020-02-26T17:27:00Z">
              <w:r w:rsidRPr="00EE6529">
                <w:rPr>
                  <w:lang w:eastAsia="ko-KR"/>
                </w:rPr>
                <w:t>Set1 should be carefully used. Thus, new MAC CEs should use set2 by default. If a specific MAC CE really requires low overhead, it can use set1 based on consensus.</w:t>
              </w:r>
            </w:ins>
          </w:p>
        </w:tc>
      </w:tr>
      <w:tr w:rsidR="00B23536" w:rsidTr="003237F2">
        <w:tc>
          <w:tcPr>
            <w:tcW w:w="2122" w:type="dxa"/>
          </w:tcPr>
          <w:p w:rsidR="00B23536" w:rsidRDefault="008B6E8C" w:rsidP="003237F2">
            <w:pPr>
              <w:pStyle w:val="TAL"/>
              <w:rPr>
                <w:lang w:eastAsia="ko-KR"/>
              </w:rPr>
            </w:pPr>
            <w:ins w:id="30" w:author="Benoist" w:date="2020-02-26T21:57:00Z">
              <w:r>
                <w:rPr>
                  <w:lang w:eastAsia="ko-KR"/>
                </w:rPr>
                <w:t>Nokia</w:t>
              </w:r>
            </w:ins>
          </w:p>
        </w:tc>
        <w:tc>
          <w:tcPr>
            <w:tcW w:w="1134" w:type="dxa"/>
          </w:tcPr>
          <w:p w:rsidR="00B23536" w:rsidRDefault="00B23536" w:rsidP="003237F2">
            <w:pPr>
              <w:pStyle w:val="TAC"/>
              <w:rPr>
                <w:lang w:eastAsia="ko-KR"/>
              </w:rPr>
            </w:pPr>
          </w:p>
        </w:tc>
        <w:tc>
          <w:tcPr>
            <w:tcW w:w="6421" w:type="dxa"/>
          </w:tcPr>
          <w:p w:rsidR="00B23536" w:rsidRDefault="008B6E8C" w:rsidP="003237F2">
            <w:pPr>
              <w:pStyle w:val="TAL"/>
              <w:rPr>
                <w:lang w:eastAsia="ko-KR"/>
              </w:rPr>
            </w:pPr>
            <w:ins w:id="31" w:author="Benoist" w:date="2020-02-26T21:57:00Z">
              <w:r>
                <w:rPr>
                  <w:lang w:eastAsia="ko-KR"/>
                </w:rPr>
                <w:t>Decisions cannot be made in isolation since we only have one MAC spe</w:t>
              </w:r>
            </w:ins>
            <w:ins w:id="32" w:author="Benoist" w:date="2020-02-26T21:58:00Z">
              <w:r>
                <w:rPr>
                  <w:lang w:eastAsia="ko-KR"/>
                </w:rPr>
                <w:t>cification.</w:t>
              </w:r>
            </w:ins>
          </w:p>
        </w:tc>
      </w:tr>
    </w:tbl>
    <w:p w:rsidR="00B23536" w:rsidRDefault="00B23536" w:rsidP="0092555B">
      <w:pPr>
        <w:rPr>
          <w:lang w:eastAsia="ko-KR"/>
        </w:rPr>
      </w:pPr>
    </w:p>
    <w:p w:rsidR="00B23536" w:rsidRDefault="00B23536" w:rsidP="00B23536">
      <w:pPr>
        <w:pStyle w:val="Heading2"/>
        <w:rPr>
          <w:lang w:eastAsia="ko-KR"/>
        </w:rPr>
      </w:pPr>
      <w:r>
        <w:rPr>
          <w:lang w:eastAsia="ko-KR"/>
        </w:rPr>
        <w:t>2.5</w:t>
      </w:r>
      <w:r>
        <w:rPr>
          <w:lang w:eastAsia="ko-KR"/>
        </w:rPr>
        <w:tab/>
        <w:t>Others</w:t>
      </w:r>
    </w:p>
    <w:p w:rsidR="00BD65B9" w:rsidRDefault="00BD65B9" w:rsidP="0092555B">
      <w:pPr>
        <w:rPr>
          <w:lang w:eastAsia="ko-KR"/>
        </w:rPr>
      </w:pPr>
      <w:r w:rsidRPr="00BD65B9">
        <w:rPr>
          <w:lang w:eastAsia="ko-KR"/>
        </w:rPr>
        <w:t>R2-1915118</w:t>
      </w:r>
      <w:r>
        <w:rPr>
          <w:lang w:eastAsia="ko-KR"/>
        </w:rPr>
        <w:t xml:space="preserve"> [4] proposes to not use R/LCID/eLCID format</w:t>
      </w:r>
      <w:r w:rsidR="00865160">
        <w:rPr>
          <w:lang w:eastAsia="ko-KR"/>
        </w:rPr>
        <w:t xml:space="preserve"> (i.e. without L field)</w:t>
      </w:r>
      <w:r>
        <w:rPr>
          <w:lang w:eastAsia="ko-KR"/>
        </w:rPr>
        <w:t xml:space="preserve">, </w:t>
      </w:r>
      <w:r w:rsidR="00865160">
        <w:rPr>
          <w:lang w:eastAsia="ko-KR"/>
        </w:rPr>
        <w:t>and RAN2 needs to discuss whether such restriction is needed for MAC CEs assigned to set2.</w:t>
      </w:r>
    </w:p>
    <w:p w:rsidR="00865160" w:rsidRPr="006A5D31" w:rsidRDefault="00865160" w:rsidP="00865160">
      <w:pPr>
        <w:rPr>
          <w:b/>
          <w:u w:val="single"/>
          <w:lang w:eastAsia="ko-KR"/>
        </w:rPr>
      </w:pPr>
      <w:r w:rsidRPr="006A5D31">
        <w:rPr>
          <w:b/>
          <w:u w:val="single"/>
          <w:lang w:eastAsia="ko-KR"/>
        </w:rPr>
        <w:t xml:space="preserve">Question </w:t>
      </w:r>
      <w:r>
        <w:rPr>
          <w:b/>
          <w:u w:val="single"/>
          <w:lang w:eastAsia="ko-KR"/>
        </w:rPr>
        <w:t>5</w:t>
      </w:r>
      <w:r w:rsidRPr="006A5D31">
        <w:rPr>
          <w:b/>
          <w:u w:val="single"/>
          <w:lang w:eastAsia="ko-KR"/>
        </w:rPr>
        <w:t xml:space="preserve">: </w:t>
      </w:r>
      <w:r>
        <w:rPr>
          <w:b/>
          <w:u w:val="single"/>
          <w:lang w:eastAsia="ko-KR"/>
        </w:rPr>
        <w:t xml:space="preserve">Do you think any restriction (e.g. to always have L field) is needed for </w:t>
      </w:r>
      <w:r w:rsidRPr="00865160">
        <w:rPr>
          <w:b/>
          <w:u w:val="single"/>
          <w:lang w:eastAsia="ko-KR"/>
        </w:rPr>
        <w:t xml:space="preserve">MAC CEs assigned to </w:t>
      </w:r>
      <w:r>
        <w:rPr>
          <w:b/>
          <w:u w:val="single"/>
          <w:lang w:eastAsia="ko-KR"/>
        </w:rPr>
        <w:t>set2?</w:t>
      </w:r>
    </w:p>
    <w:tbl>
      <w:tblPr>
        <w:tblStyle w:val="TableGrid"/>
        <w:tblW w:w="9677" w:type="dxa"/>
        <w:tblLook w:val="04A0" w:firstRow="1" w:lastRow="0" w:firstColumn="1" w:lastColumn="0" w:noHBand="0" w:noVBand="1"/>
      </w:tblPr>
      <w:tblGrid>
        <w:gridCol w:w="2122"/>
        <w:gridCol w:w="1134"/>
        <w:gridCol w:w="6421"/>
      </w:tblGrid>
      <w:tr w:rsidR="00865160" w:rsidTr="003237F2">
        <w:tc>
          <w:tcPr>
            <w:tcW w:w="2122" w:type="dxa"/>
          </w:tcPr>
          <w:p w:rsidR="00865160" w:rsidRDefault="00865160" w:rsidP="003237F2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134" w:type="dxa"/>
          </w:tcPr>
          <w:p w:rsidR="00865160" w:rsidRDefault="00865160" w:rsidP="003237F2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Response</w:t>
            </w:r>
          </w:p>
          <w:p w:rsidR="00865160" w:rsidRDefault="00865160" w:rsidP="003237F2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(Yes/No)</w:t>
            </w:r>
          </w:p>
        </w:tc>
        <w:tc>
          <w:tcPr>
            <w:tcW w:w="6421" w:type="dxa"/>
          </w:tcPr>
          <w:p w:rsidR="00865160" w:rsidRDefault="00865160" w:rsidP="003237F2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Comments</w:t>
            </w:r>
          </w:p>
        </w:tc>
      </w:tr>
      <w:tr w:rsidR="00865160" w:rsidTr="003237F2">
        <w:tc>
          <w:tcPr>
            <w:tcW w:w="2122" w:type="dxa"/>
          </w:tcPr>
          <w:p w:rsidR="00865160" w:rsidRPr="003739BF" w:rsidRDefault="003739BF" w:rsidP="003237F2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>uawei, Hisilicon</w:t>
            </w:r>
          </w:p>
        </w:tc>
        <w:tc>
          <w:tcPr>
            <w:tcW w:w="1134" w:type="dxa"/>
          </w:tcPr>
          <w:p w:rsidR="00865160" w:rsidRPr="003739BF" w:rsidRDefault="003739BF" w:rsidP="003237F2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6421" w:type="dxa"/>
          </w:tcPr>
          <w:p w:rsidR="00865160" w:rsidRPr="00C94312" w:rsidRDefault="00C94312" w:rsidP="003237F2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We have not identified a problem for a fixed size MAC CE to not have L field.</w:t>
            </w:r>
          </w:p>
        </w:tc>
      </w:tr>
      <w:tr w:rsidR="00865160" w:rsidTr="003237F2">
        <w:tc>
          <w:tcPr>
            <w:tcW w:w="2122" w:type="dxa"/>
          </w:tcPr>
          <w:p w:rsidR="00865160" w:rsidRDefault="009478C0" w:rsidP="003237F2">
            <w:pPr>
              <w:pStyle w:val="TAL"/>
              <w:rPr>
                <w:lang w:eastAsia="ko-KR"/>
              </w:rPr>
            </w:pPr>
            <w:ins w:id="33" w:author="RAN2#109e - LG (Geumsan Jo)" w:date="2020-02-26T16:35:00Z">
              <w:r>
                <w:rPr>
                  <w:rFonts w:hint="eastAsia"/>
                  <w:lang w:eastAsia="ko-KR"/>
                </w:rPr>
                <w:t>LG</w:t>
              </w:r>
            </w:ins>
          </w:p>
        </w:tc>
        <w:tc>
          <w:tcPr>
            <w:tcW w:w="1134" w:type="dxa"/>
          </w:tcPr>
          <w:p w:rsidR="00865160" w:rsidRDefault="009478C0" w:rsidP="003237F2">
            <w:pPr>
              <w:pStyle w:val="TAC"/>
              <w:rPr>
                <w:lang w:eastAsia="ko-KR"/>
              </w:rPr>
            </w:pPr>
            <w:ins w:id="34" w:author="RAN2#109e - LG (Geumsan Jo)" w:date="2020-02-26T16:35:00Z">
              <w:r>
                <w:rPr>
                  <w:rFonts w:hint="eastAsia"/>
                  <w:lang w:eastAsia="ko-KR"/>
                </w:rPr>
                <w:t>No</w:t>
              </w:r>
            </w:ins>
          </w:p>
        </w:tc>
        <w:tc>
          <w:tcPr>
            <w:tcW w:w="6421" w:type="dxa"/>
          </w:tcPr>
          <w:p w:rsidR="00865160" w:rsidRDefault="00DC3F26" w:rsidP="00DC3F26">
            <w:pPr>
              <w:pStyle w:val="TAL"/>
              <w:rPr>
                <w:lang w:eastAsia="ko-KR"/>
              </w:rPr>
            </w:pPr>
            <w:ins w:id="35" w:author="RAN2#109e - LG (Geumsan Jo)" w:date="2020-02-26T16:43:00Z">
              <w:r>
                <w:rPr>
                  <w:lang w:eastAsia="ko-KR"/>
                </w:rPr>
                <w:t>We do not see any problem and w</w:t>
              </w:r>
            </w:ins>
            <w:ins w:id="36" w:author="RAN2#109e - LG (Geumsan Jo)" w:date="2020-02-26T16:42:00Z">
              <w:r>
                <w:rPr>
                  <w:rFonts w:hint="eastAsia"/>
                  <w:lang w:eastAsia="ko-KR"/>
                </w:rPr>
                <w:t xml:space="preserve">e </w:t>
              </w:r>
              <w:r>
                <w:rPr>
                  <w:lang w:eastAsia="ko-KR"/>
                </w:rPr>
                <w:t xml:space="preserve">want to </w:t>
              </w:r>
              <w:r>
                <w:rPr>
                  <w:rFonts w:hint="eastAsia"/>
                  <w:lang w:eastAsia="ko-KR"/>
                </w:rPr>
                <w:t xml:space="preserve">follow the LTE principle. </w:t>
              </w:r>
            </w:ins>
          </w:p>
        </w:tc>
      </w:tr>
      <w:tr w:rsidR="00865160" w:rsidTr="003237F2">
        <w:tc>
          <w:tcPr>
            <w:tcW w:w="2122" w:type="dxa"/>
          </w:tcPr>
          <w:p w:rsidR="00865160" w:rsidRDefault="00930D2F" w:rsidP="003237F2">
            <w:pPr>
              <w:pStyle w:val="TAL"/>
              <w:rPr>
                <w:lang w:eastAsia="ko-KR"/>
              </w:rPr>
            </w:pPr>
            <w:ins w:id="37" w:author="Benoist" w:date="2020-02-26T21:48:00Z">
              <w:r>
                <w:rPr>
                  <w:lang w:eastAsia="ko-KR"/>
                </w:rPr>
                <w:t>Nokia</w:t>
              </w:r>
            </w:ins>
          </w:p>
        </w:tc>
        <w:tc>
          <w:tcPr>
            <w:tcW w:w="1134" w:type="dxa"/>
          </w:tcPr>
          <w:p w:rsidR="00865160" w:rsidRDefault="00930D2F" w:rsidP="003237F2">
            <w:pPr>
              <w:pStyle w:val="TAC"/>
              <w:rPr>
                <w:lang w:eastAsia="ko-KR"/>
              </w:rPr>
            </w:pPr>
            <w:ins w:id="38" w:author="Benoist" w:date="2020-02-26T21:48:00Z">
              <w:r>
                <w:rPr>
                  <w:lang w:eastAsia="ko-KR"/>
                </w:rPr>
                <w:t>No</w:t>
              </w:r>
            </w:ins>
          </w:p>
        </w:tc>
        <w:tc>
          <w:tcPr>
            <w:tcW w:w="6421" w:type="dxa"/>
          </w:tcPr>
          <w:p w:rsidR="00865160" w:rsidRDefault="00865160" w:rsidP="003237F2">
            <w:pPr>
              <w:pStyle w:val="TAL"/>
              <w:rPr>
                <w:lang w:eastAsia="ko-KR"/>
              </w:rPr>
            </w:pPr>
          </w:p>
        </w:tc>
      </w:tr>
    </w:tbl>
    <w:p w:rsidR="001D2145" w:rsidRPr="00C4135F" w:rsidRDefault="001D2145" w:rsidP="009B5BBC">
      <w:pPr>
        <w:rPr>
          <w:lang w:eastAsia="ko-KR"/>
        </w:rPr>
      </w:pPr>
    </w:p>
    <w:p w:rsidR="006120FD" w:rsidRDefault="006120FD" w:rsidP="0091768F">
      <w:pPr>
        <w:pStyle w:val="Heading1"/>
        <w:rPr>
          <w:lang w:eastAsia="ko-KR"/>
        </w:rPr>
      </w:pPr>
      <w:r>
        <w:rPr>
          <w:lang w:eastAsia="ko-KR"/>
        </w:rPr>
        <w:t>3</w:t>
      </w:r>
      <w:r w:rsidR="00303696">
        <w:rPr>
          <w:rFonts w:hint="eastAsia"/>
          <w:lang w:eastAsia="ko-KR"/>
        </w:rPr>
        <w:tab/>
      </w:r>
      <w:r>
        <w:rPr>
          <w:lang w:eastAsia="ko-KR"/>
        </w:rPr>
        <w:t>Conclusion</w:t>
      </w:r>
    </w:p>
    <w:p w:rsidR="00810A63" w:rsidRPr="00810A63" w:rsidRDefault="006757A3" w:rsidP="00810A63">
      <w:pPr>
        <w:rPr>
          <w:b/>
          <w:lang w:eastAsia="ko-KR"/>
        </w:rPr>
      </w:pPr>
      <w:r>
        <w:rPr>
          <w:b/>
          <w:lang w:eastAsia="ko-KR"/>
        </w:rPr>
        <w:t>…</w:t>
      </w:r>
    </w:p>
    <w:p w:rsidR="009B5BBC" w:rsidRDefault="009B5BBC" w:rsidP="009B5BBC">
      <w:pPr>
        <w:rPr>
          <w:lang w:eastAsia="ko-KR"/>
        </w:rPr>
      </w:pPr>
    </w:p>
    <w:p w:rsidR="009B5BBC" w:rsidRPr="005C406E" w:rsidRDefault="009B5BBC" w:rsidP="009B5BBC">
      <w:pPr>
        <w:rPr>
          <w:lang w:eastAsia="ko-KR"/>
        </w:rPr>
      </w:pPr>
    </w:p>
    <w:p w:rsidR="006120FD" w:rsidRDefault="006120FD" w:rsidP="0091768F">
      <w:pPr>
        <w:pStyle w:val="Heading1"/>
        <w:rPr>
          <w:lang w:eastAsia="ko-KR"/>
        </w:rPr>
      </w:pPr>
      <w:r>
        <w:rPr>
          <w:lang w:eastAsia="ko-KR"/>
        </w:rPr>
        <w:t>4</w:t>
      </w:r>
      <w:r w:rsidR="00303696">
        <w:rPr>
          <w:rFonts w:hint="eastAsia"/>
          <w:lang w:eastAsia="ko-KR"/>
        </w:rPr>
        <w:tab/>
      </w:r>
      <w:r>
        <w:rPr>
          <w:lang w:eastAsia="ko-KR"/>
        </w:rPr>
        <w:t>References</w:t>
      </w:r>
    </w:p>
    <w:p w:rsidR="00DF1BE9" w:rsidRDefault="00DF1BE9" w:rsidP="00DF1BE9">
      <w:pPr>
        <w:pStyle w:val="EX"/>
        <w:rPr>
          <w:lang w:eastAsia="ko-KR"/>
        </w:rPr>
      </w:pPr>
      <w:r>
        <w:rPr>
          <w:lang w:eastAsia="ko-KR"/>
        </w:rPr>
        <w:t>[1]</w:t>
      </w:r>
      <w:r>
        <w:rPr>
          <w:lang w:eastAsia="ko-KR"/>
        </w:rPr>
        <w:tab/>
        <w:t>R2-1916135</w:t>
      </w:r>
      <w:r>
        <w:rPr>
          <w:lang w:eastAsia="ko-KR"/>
        </w:rPr>
        <w:tab/>
        <w:t>Consideration on remaining FFS of LCID extension</w:t>
      </w:r>
      <w:r>
        <w:rPr>
          <w:lang w:eastAsia="ko-KR"/>
        </w:rPr>
        <w:tab/>
        <w:t>LG</w:t>
      </w:r>
    </w:p>
    <w:p w:rsidR="00DF1BE9" w:rsidRDefault="00DF1BE9" w:rsidP="00DF1BE9">
      <w:pPr>
        <w:pStyle w:val="EX"/>
        <w:rPr>
          <w:lang w:eastAsia="ko-KR"/>
        </w:rPr>
      </w:pPr>
      <w:r>
        <w:rPr>
          <w:lang w:eastAsia="ko-KR"/>
        </w:rPr>
        <w:t>[2]</w:t>
      </w:r>
      <w:r>
        <w:rPr>
          <w:lang w:eastAsia="ko-KR"/>
        </w:rPr>
        <w:tab/>
        <w:t>R2-1915343</w:t>
      </w:r>
      <w:r>
        <w:rPr>
          <w:lang w:eastAsia="ko-KR"/>
        </w:rPr>
        <w:tab/>
        <w:t>Remaining issues with extending LCID space on the backhaul</w:t>
      </w:r>
      <w:r>
        <w:rPr>
          <w:lang w:eastAsia="ko-KR"/>
        </w:rPr>
        <w:tab/>
        <w:t>Samsung</w:t>
      </w:r>
    </w:p>
    <w:p w:rsidR="00DF1BE9" w:rsidRDefault="00DF1BE9" w:rsidP="00DF1BE9">
      <w:pPr>
        <w:pStyle w:val="EX"/>
        <w:rPr>
          <w:lang w:eastAsia="ko-KR"/>
        </w:rPr>
      </w:pPr>
      <w:r>
        <w:rPr>
          <w:lang w:eastAsia="ko-KR"/>
        </w:rPr>
        <w:t>[3]</w:t>
      </w:r>
      <w:r>
        <w:rPr>
          <w:lang w:eastAsia="ko-KR"/>
        </w:rPr>
        <w:tab/>
        <w:t>R2-1915323</w:t>
      </w:r>
      <w:r>
        <w:rPr>
          <w:lang w:eastAsia="ko-KR"/>
        </w:rPr>
        <w:tab/>
        <w:t>eLCID space and handling of IAB specific MAC CEs</w:t>
      </w:r>
      <w:r>
        <w:rPr>
          <w:lang w:eastAsia="ko-KR"/>
        </w:rPr>
        <w:tab/>
        <w:t>Nokia</w:t>
      </w:r>
    </w:p>
    <w:p w:rsidR="00DF1BE9" w:rsidRDefault="00DF1BE9" w:rsidP="00DF1BE9">
      <w:pPr>
        <w:pStyle w:val="EX"/>
        <w:rPr>
          <w:lang w:eastAsia="ko-KR"/>
        </w:rPr>
      </w:pPr>
      <w:r>
        <w:rPr>
          <w:lang w:eastAsia="ko-KR"/>
        </w:rPr>
        <w:t>[4]</w:t>
      </w:r>
      <w:r>
        <w:rPr>
          <w:lang w:eastAsia="ko-KR"/>
        </w:rPr>
        <w:tab/>
        <w:t>R2-1915118</w:t>
      </w:r>
      <w:r>
        <w:rPr>
          <w:lang w:eastAsia="ko-KR"/>
        </w:rPr>
        <w:tab/>
        <w:t>Consideration on the Extended LCID in IAB</w:t>
      </w:r>
      <w:r>
        <w:rPr>
          <w:lang w:eastAsia="ko-KR"/>
        </w:rPr>
        <w:tab/>
        <w:t>ZTE</w:t>
      </w:r>
    </w:p>
    <w:p w:rsidR="00DF1BE9" w:rsidRDefault="00DF1BE9" w:rsidP="00DF1BE9">
      <w:pPr>
        <w:pStyle w:val="EX"/>
        <w:rPr>
          <w:lang w:eastAsia="ko-KR"/>
        </w:rPr>
      </w:pPr>
      <w:r>
        <w:rPr>
          <w:lang w:eastAsia="ko-KR"/>
        </w:rPr>
        <w:t>[5]</w:t>
      </w:r>
      <w:r>
        <w:rPr>
          <w:lang w:eastAsia="ko-KR"/>
        </w:rPr>
        <w:tab/>
      </w:r>
      <w:r w:rsidRPr="00DF1BE9">
        <w:rPr>
          <w:lang w:eastAsia="ko-KR"/>
        </w:rPr>
        <w:t>R2-1915808</w:t>
      </w:r>
      <w:r w:rsidRPr="00DF1BE9">
        <w:rPr>
          <w:lang w:eastAsia="ko-KR"/>
        </w:rPr>
        <w:tab/>
        <w:t>Extended MAC CE ID</w:t>
      </w:r>
      <w:r w:rsidRPr="00DF1BE9">
        <w:rPr>
          <w:lang w:eastAsia="ko-KR"/>
        </w:rPr>
        <w:tab/>
        <w:t>Qualcomm</w:t>
      </w:r>
    </w:p>
    <w:p w:rsidR="00DF1BE9" w:rsidRDefault="00DF1BE9" w:rsidP="00DF1BE9">
      <w:pPr>
        <w:pStyle w:val="EX"/>
        <w:rPr>
          <w:lang w:eastAsia="ko-KR"/>
        </w:rPr>
      </w:pPr>
      <w:r>
        <w:rPr>
          <w:lang w:eastAsia="ko-KR"/>
        </w:rPr>
        <w:t>[6]</w:t>
      </w:r>
      <w:r>
        <w:rPr>
          <w:lang w:eastAsia="ko-KR"/>
        </w:rPr>
        <w:tab/>
      </w:r>
      <w:r w:rsidRPr="00DF1BE9">
        <w:rPr>
          <w:lang w:eastAsia="ko-KR"/>
        </w:rPr>
        <w:t>R2-1915914</w:t>
      </w:r>
      <w:r w:rsidRPr="00DF1BE9">
        <w:rPr>
          <w:lang w:eastAsia="ko-KR"/>
        </w:rPr>
        <w:tab/>
        <w:t>Extension of the LCID</w:t>
      </w:r>
      <w:r>
        <w:rPr>
          <w:lang w:eastAsia="ko-KR"/>
        </w:rPr>
        <w:tab/>
        <w:t>LG</w:t>
      </w:r>
    </w:p>
    <w:p w:rsidR="007B0F8F" w:rsidRDefault="006120FD" w:rsidP="007B0F8F">
      <w:pPr>
        <w:pStyle w:val="EX"/>
        <w:rPr>
          <w:lang w:eastAsia="ko-KR"/>
        </w:rPr>
      </w:pPr>
      <w:r>
        <w:rPr>
          <w:lang w:eastAsia="ko-KR"/>
        </w:rPr>
        <w:t>[</w:t>
      </w:r>
      <w:r w:rsidR="00DF1BE9">
        <w:rPr>
          <w:lang w:eastAsia="ko-KR"/>
        </w:rPr>
        <w:t>7</w:t>
      </w:r>
      <w:r>
        <w:rPr>
          <w:lang w:eastAsia="ko-KR"/>
        </w:rPr>
        <w:t>]</w:t>
      </w:r>
      <w:r>
        <w:rPr>
          <w:lang w:eastAsia="ko-KR"/>
        </w:rPr>
        <w:tab/>
      </w:r>
      <w:r w:rsidR="00085EAD" w:rsidRPr="00085EAD">
        <w:rPr>
          <w:lang w:eastAsia="ko-KR"/>
        </w:rPr>
        <w:t>R2-1915256</w:t>
      </w:r>
      <w:r w:rsidR="00085EAD" w:rsidRPr="00085EAD">
        <w:rPr>
          <w:lang w:eastAsia="ko-KR"/>
        </w:rPr>
        <w:tab/>
        <w:t>Running CR to 38.321 on Integrated Access and Backhaul for NR</w:t>
      </w:r>
      <w:r w:rsidR="00085EAD" w:rsidRPr="00085EAD">
        <w:rPr>
          <w:lang w:eastAsia="ko-KR"/>
        </w:rPr>
        <w:tab/>
        <w:t>Samsung</w:t>
      </w:r>
    </w:p>
    <w:sectPr w:rsidR="007B0F8F" w:rsidSect="00C73E76">
      <w:headerReference w:type="default" r:id="rId11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804" w:rsidRDefault="00ED2804">
      <w:r>
        <w:separator/>
      </w:r>
    </w:p>
  </w:endnote>
  <w:endnote w:type="continuationSeparator" w:id="0">
    <w:p w:rsidR="00ED2804" w:rsidRDefault="00ED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804" w:rsidRDefault="00ED2804">
      <w:r>
        <w:separator/>
      </w:r>
    </w:p>
  </w:footnote>
  <w:footnote w:type="continuationSeparator" w:id="0">
    <w:p w:rsidR="00ED2804" w:rsidRDefault="00ED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B6B" w:rsidRDefault="00352B6B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32F7"/>
    <w:multiLevelType w:val="hybridMultilevel"/>
    <w:tmpl w:val="EE14FF62"/>
    <w:lvl w:ilvl="0" w:tplc="88AEFF84">
      <w:start w:val="2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5185"/>
    <w:multiLevelType w:val="hybridMultilevel"/>
    <w:tmpl w:val="511C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2#109e - LG (Geumsan Jo)">
    <w15:presenceInfo w15:providerId="None" w15:userId="RAN2#109e - LG (Geumsan J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B5"/>
    <w:rsid w:val="00002D35"/>
    <w:rsid w:val="00004F24"/>
    <w:rsid w:val="00005E46"/>
    <w:rsid w:val="000065FC"/>
    <w:rsid w:val="00007398"/>
    <w:rsid w:val="00007A12"/>
    <w:rsid w:val="00007AF3"/>
    <w:rsid w:val="0001077E"/>
    <w:rsid w:val="00013031"/>
    <w:rsid w:val="00014309"/>
    <w:rsid w:val="00016161"/>
    <w:rsid w:val="00017C47"/>
    <w:rsid w:val="000216A4"/>
    <w:rsid w:val="00022E4A"/>
    <w:rsid w:val="00025F9A"/>
    <w:rsid w:val="000264E1"/>
    <w:rsid w:val="00026DDB"/>
    <w:rsid w:val="00033F8D"/>
    <w:rsid w:val="000340C4"/>
    <w:rsid w:val="00036629"/>
    <w:rsid w:val="00037F08"/>
    <w:rsid w:val="00040A4D"/>
    <w:rsid w:val="00041BF8"/>
    <w:rsid w:val="00045A43"/>
    <w:rsid w:val="000460F1"/>
    <w:rsid w:val="00051FB2"/>
    <w:rsid w:val="00054194"/>
    <w:rsid w:val="000543E9"/>
    <w:rsid w:val="00055E75"/>
    <w:rsid w:val="00056CAE"/>
    <w:rsid w:val="00057225"/>
    <w:rsid w:val="00057A4B"/>
    <w:rsid w:val="0006163E"/>
    <w:rsid w:val="000624B8"/>
    <w:rsid w:val="00062D7F"/>
    <w:rsid w:val="00067C26"/>
    <w:rsid w:val="00071033"/>
    <w:rsid w:val="00074996"/>
    <w:rsid w:val="00075BF6"/>
    <w:rsid w:val="00083A61"/>
    <w:rsid w:val="000842D0"/>
    <w:rsid w:val="0008470B"/>
    <w:rsid w:val="000856EC"/>
    <w:rsid w:val="000859C5"/>
    <w:rsid w:val="00085EAD"/>
    <w:rsid w:val="000866B9"/>
    <w:rsid w:val="00086F57"/>
    <w:rsid w:val="0009159B"/>
    <w:rsid w:val="0009377E"/>
    <w:rsid w:val="000939A1"/>
    <w:rsid w:val="00096009"/>
    <w:rsid w:val="00096275"/>
    <w:rsid w:val="00097D26"/>
    <w:rsid w:val="000A0FA4"/>
    <w:rsid w:val="000A0FF9"/>
    <w:rsid w:val="000A2BB5"/>
    <w:rsid w:val="000A454D"/>
    <w:rsid w:val="000A520E"/>
    <w:rsid w:val="000A6394"/>
    <w:rsid w:val="000A70D4"/>
    <w:rsid w:val="000A7667"/>
    <w:rsid w:val="000A7BC5"/>
    <w:rsid w:val="000B02EC"/>
    <w:rsid w:val="000B0C39"/>
    <w:rsid w:val="000B18DD"/>
    <w:rsid w:val="000B728B"/>
    <w:rsid w:val="000B7DEE"/>
    <w:rsid w:val="000C038A"/>
    <w:rsid w:val="000C50CF"/>
    <w:rsid w:val="000C6598"/>
    <w:rsid w:val="000C7130"/>
    <w:rsid w:val="000D4238"/>
    <w:rsid w:val="000D4358"/>
    <w:rsid w:val="000D481D"/>
    <w:rsid w:val="000E0979"/>
    <w:rsid w:val="000E60A0"/>
    <w:rsid w:val="000E60D3"/>
    <w:rsid w:val="000F39E5"/>
    <w:rsid w:val="000F460C"/>
    <w:rsid w:val="000F4FD7"/>
    <w:rsid w:val="000F68D6"/>
    <w:rsid w:val="00101DD0"/>
    <w:rsid w:val="0010296D"/>
    <w:rsid w:val="00102E37"/>
    <w:rsid w:val="00103CD4"/>
    <w:rsid w:val="001040B4"/>
    <w:rsid w:val="001073A6"/>
    <w:rsid w:val="00107586"/>
    <w:rsid w:val="00110657"/>
    <w:rsid w:val="00110D0F"/>
    <w:rsid w:val="001112F7"/>
    <w:rsid w:val="001136A9"/>
    <w:rsid w:val="00113D39"/>
    <w:rsid w:val="00114FCD"/>
    <w:rsid w:val="00115BE4"/>
    <w:rsid w:val="001173F6"/>
    <w:rsid w:val="0012228A"/>
    <w:rsid w:val="001234E6"/>
    <w:rsid w:val="0012575D"/>
    <w:rsid w:val="001321BD"/>
    <w:rsid w:val="00136E84"/>
    <w:rsid w:val="0014005E"/>
    <w:rsid w:val="001408ED"/>
    <w:rsid w:val="00141DFB"/>
    <w:rsid w:val="00142918"/>
    <w:rsid w:val="00143ACB"/>
    <w:rsid w:val="00144E0D"/>
    <w:rsid w:val="00144EC2"/>
    <w:rsid w:val="0014589B"/>
    <w:rsid w:val="00145D43"/>
    <w:rsid w:val="00146200"/>
    <w:rsid w:val="00147715"/>
    <w:rsid w:val="00147A85"/>
    <w:rsid w:val="001503C2"/>
    <w:rsid w:val="001509FC"/>
    <w:rsid w:val="00150E59"/>
    <w:rsid w:val="0015539A"/>
    <w:rsid w:val="00160992"/>
    <w:rsid w:val="00161931"/>
    <w:rsid w:val="0016212D"/>
    <w:rsid w:val="001622C4"/>
    <w:rsid w:val="0016246A"/>
    <w:rsid w:val="001654F0"/>
    <w:rsid w:val="00165D13"/>
    <w:rsid w:val="001672BC"/>
    <w:rsid w:val="00167498"/>
    <w:rsid w:val="00173152"/>
    <w:rsid w:val="0017456C"/>
    <w:rsid w:val="00174C93"/>
    <w:rsid w:val="00174FC8"/>
    <w:rsid w:val="00175399"/>
    <w:rsid w:val="001756F8"/>
    <w:rsid w:val="001768DF"/>
    <w:rsid w:val="0018112E"/>
    <w:rsid w:val="001822AB"/>
    <w:rsid w:val="001842F8"/>
    <w:rsid w:val="001852EA"/>
    <w:rsid w:val="001852FB"/>
    <w:rsid w:val="00186FAC"/>
    <w:rsid w:val="00192696"/>
    <w:rsid w:val="00192C46"/>
    <w:rsid w:val="00195187"/>
    <w:rsid w:val="0019528E"/>
    <w:rsid w:val="00195847"/>
    <w:rsid w:val="00196FEC"/>
    <w:rsid w:val="00197AC4"/>
    <w:rsid w:val="001A1111"/>
    <w:rsid w:val="001A1B98"/>
    <w:rsid w:val="001A2FFB"/>
    <w:rsid w:val="001A54F6"/>
    <w:rsid w:val="001A6462"/>
    <w:rsid w:val="001A7B60"/>
    <w:rsid w:val="001B0659"/>
    <w:rsid w:val="001B09E3"/>
    <w:rsid w:val="001B29E5"/>
    <w:rsid w:val="001B7932"/>
    <w:rsid w:val="001B7A65"/>
    <w:rsid w:val="001B7AB5"/>
    <w:rsid w:val="001C2238"/>
    <w:rsid w:val="001C298A"/>
    <w:rsid w:val="001C4DAB"/>
    <w:rsid w:val="001C4E70"/>
    <w:rsid w:val="001C525F"/>
    <w:rsid w:val="001C5977"/>
    <w:rsid w:val="001C6FA4"/>
    <w:rsid w:val="001D0E63"/>
    <w:rsid w:val="001D1706"/>
    <w:rsid w:val="001D2145"/>
    <w:rsid w:val="001D3F7C"/>
    <w:rsid w:val="001D5085"/>
    <w:rsid w:val="001D5C4D"/>
    <w:rsid w:val="001D5E07"/>
    <w:rsid w:val="001D6006"/>
    <w:rsid w:val="001D61D6"/>
    <w:rsid w:val="001D69CD"/>
    <w:rsid w:val="001D6FF0"/>
    <w:rsid w:val="001D7E9F"/>
    <w:rsid w:val="001E0612"/>
    <w:rsid w:val="001E2C34"/>
    <w:rsid w:val="001E41F3"/>
    <w:rsid w:val="001E42A2"/>
    <w:rsid w:val="001E76D5"/>
    <w:rsid w:val="001E78AD"/>
    <w:rsid w:val="001E7AAE"/>
    <w:rsid w:val="001F013E"/>
    <w:rsid w:val="001F17AC"/>
    <w:rsid w:val="001F1AFC"/>
    <w:rsid w:val="001F1C8C"/>
    <w:rsid w:val="001F29CD"/>
    <w:rsid w:val="001F3679"/>
    <w:rsid w:val="001F40DB"/>
    <w:rsid w:val="001F6062"/>
    <w:rsid w:val="00201523"/>
    <w:rsid w:val="00203598"/>
    <w:rsid w:val="00203F0E"/>
    <w:rsid w:val="00204192"/>
    <w:rsid w:val="00205837"/>
    <w:rsid w:val="00211E9D"/>
    <w:rsid w:val="00214360"/>
    <w:rsid w:val="0021512E"/>
    <w:rsid w:val="0021533E"/>
    <w:rsid w:val="002169F5"/>
    <w:rsid w:val="00217522"/>
    <w:rsid w:val="00222C84"/>
    <w:rsid w:val="0022396D"/>
    <w:rsid w:val="00223B0F"/>
    <w:rsid w:val="00226455"/>
    <w:rsid w:val="00227E9B"/>
    <w:rsid w:val="00230CCF"/>
    <w:rsid w:val="00230E35"/>
    <w:rsid w:val="002313BF"/>
    <w:rsid w:val="002314DD"/>
    <w:rsid w:val="0023151D"/>
    <w:rsid w:val="00231D21"/>
    <w:rsid w:val="00232C96"/>
    <w:rsid w:val="0023409B"/>
    <w:rsid w:val="00235070"/>
    <w:rsid w:val="00235A91"/>
    <w:rsid w:val="00237053"/>
    <w:rsid w:val="002375FD"/>
    <w:rsid w:val="00237AA9"/>
    <w:rsid w:val="00237C1C"/>
    <w:rsid w:val="00242273"/>
    <w:rsid w:val="00243314"/>
    <w:rsid w:val="0024354C"/>
    <w:rsid w:val="00243A39"/>
    <w:rsid w:val="00245ED2"/>
    <w:rsid w:val="00245F51"/>
    <w:rsid w:val="0024700B"/>
    <w:rsid w:val="002511D7"/>
    <w:rsid w:val="00251502"/>
    <w:rsid w:val="00251688"/>
    <w:rsid w:val="002519B2"/>
    <w:rsid w:val="00252B94"/>
    <w:rsid w:val="00252D25"/>
    <w:rsid w:val="00254822"/>
    <w:rsid w:val="002561AC"/>
    <w:rsid w:val="00256E66"/>
    <w:rsid w:val="0026004D"/>
    <w:rsid w:val="002614B7"/>
    <w:rsid w:val="00261E67"/>
    <w:rsid w:val="002628AD"/>
    <w:rsid w:val="002628BD"/>
    <w:rsid w:val="00265730"/>
    <w:rsid w:val="002657B0"/>
    <w:rsid w:val="00266745"/>
    <w:rsid w:val="002707C8"/>
    <w:rsid w:val="00270A96"/>
    <w:rsid w:val="00270B88"/>
    <w:rsid w:val="00275D12"/>
    <w:rsid w:val="002767C9"/>
    <w:rsid w:val="00277865"/>
    <w:rsid w:val="00277AF1"/>
    <w:rsid w:val="00282EC6"/>
    <w:rsid w:val="0028398B"/>
    <w:rsid w:val="002860C4"/>
    <w:rsid w:val="00286F91"/>
    <w:rsid w:val="00291325"/>
    <w:rsid w:val="00291B54"/>
    <w:rsid w:val="00291C60"/>
    <w:rsid w:val="00292482"/>
    <w:rsid w:val="0029369C"/>
    <w:rsid w:val="002A01CC"/>
    <w:rsid w:val="002A1CFD"/>
    <w:rsid w:val="002A41D0"/>
    <w:rsid w:val="002A4817"/>
    <w:rsid w:val="002A527E"/>
    <w:rsid w:val="002A6481"/>
    <w:rsid w:val="002B0400"/>
    <w:rsid w:val="002B10EB"/>
    <w:rsid w:val="002B15E0"/>
    <w:rsid w:val="002B39B2"/>
    <w:rsid w:val="002B3AD8"/>
    <w:rsid w:val="002B5741"/>
    <w:rsid w:val="002B6DB9"/>
    <w:rsid w:val="002B7049"/>
    <w:rsid w:val="002C15AF"/>
    <w:rsid w:val="002C19E7"/>
    <w:rsid w:val="002C1D89"/>
    <w:rsid w:val="002C39E7"/>
    <w:rsid w:val="002C44A9"/>
    <w:rsid w:val="002C54BF"/>
    <w:rsid w:val="002C57F9"/>
    <w:rsid w:val="002C6243"/>
    <w:rsid w:val="002C6A5A"/>
    <w:rsid w:val="002C7780"/>
    <w:rsid w:val="002D0067"/>
    <w:rsid w:val="002D3A06"/>
    <w:rsid w:val="002D3EEB"/>
    <w:rsid w:val="002D4696"/>
    <w:rsid w:val="002D5E41"/>
    <w:rsid w:val="002D6BFD"/>
    <w:rsid w:val="002E04C9"/>
    <w:rsid w:val="002E3F77"/>
    <w:rsid w:val="002E40D7"/>
    <w:rsid w:val="002E7846"/>
    <w:rsid w:val="002F0B9E"/>
    <w:rsid w:val="002F1C6C"/>
    <w:rsid w:val="002F30B4"/>
    <w:rsid w:val="002F38E1"/>
    <w:rsid w:val="002F38F4"/>
    <w:rsid w:val="002F5006"/>
    <w:rsid w:val="002F5BE8"/>
    <w:rsid w:val="00300244"/>
    <w:rsid w:val="0030152F"/>
    <w:rsid w:val="00302525"/>
    <w:rsid w:val="003027CB"/>
    <w:rsid w:val="00303517"/>
    <w:rsid w:val="00303696"/>
    <w:rsid w:val="00304311"/>
    <w:rsid w:val="00304B1A"/>
    <w:rsid w:val="00304D2F"/>
    <w:rsid w:val="003050A4"/>
    <w:rsid w:val="00305409"/>
    <w:rsid w:val="0030587F"/>
    <w:rsid w:val="00311307"/>
    <w:rsid w:val="003121DE"/>
    <w:rsid w:val="00313D35"/>
    <w:rsid w:val="003151F1"/>
    <w:rsid w:val="00323476"/>
    <w:rsid w:val="00323965"/>
    <w:rsid w:val="00324A89"/>
    <w:rsid w:val="00324E76"/>
    <w:rsid w:val="0032589D"/>
    <w:rsid w:val="0032672D"/>
    <w:rsid w:val="00326E97"/>
    <w:rsid w:val="00331BC1"/>
    <w:rsid w:val="0033399F"/>
    <w:rsid w:val="00334465"/>
    <w:rsid w:val="00335680"/>
    <w:rsid w:val="00335BEC"/>
    <w:rsid w:val="00336DED"/>
    <w:rsid w:val="00336E24"/>
    <w:rsid w:val="00336F4F"/>
    <w:rsid w:val="00341421"/>
    <w:rsid w:val="00343D0F"/>
    <w:rsid w:val="0034540B"/>
    <w:rsid w:val="00347A82"/>
    <w:rsid w:val="00351EAE"/>
    <w:rsid w:val="00352B6B"/>
    <w:rsid w:val="003531BB"/>
    <w:rsid w:val="00353FA7"/>
    <w:rsid w:val="003553B5"/>
    <w:rsid w:val="003554F9"/>
    <w:rsid w:val="00356B1C"/>
    <w:rsid w:val="00357B60"/>
    <w:rsid w:val="003607E8"/>
    <w:rsid w:val="0036414E"/>
    <w:rsid w:val="00365BD1"/>
    <w:rsid w:val="003709FF"/>
    <w:rsid w:val="003725FF"/>
    <w:rsid w:val="003734C0"/>
    <w:rsid w:val="003739BF"/>
    <w:rsid w:val="00376A07"/>
    <w:rsid w:val="00380B92"/>
    <w:rsid w:val="003815A0"/>
    <w:rsid w:val="00381F7C"/>
    <w:rsid w:val="0038374C"/>
    <w:rsid w:val="003845DE"/>
    <w:rsid w:val="003861B8"/>
    <w:rsid w:val="003916F2"/>
    <w:rsid w:val="00394C84"/>
    <w:rsid w:val="00395A8D"/>
    <w:rsid w:val="003B22D0"/>
    <w:rsid w:val="003B2C14"/>
    <w:rsid w:val="003C5C9F"/>
    <w:rsid w:val="003D1340"/>
    <w:rsid w:val="003D138D"/>
    <w:rsid w:val="003D3AB1"/>
    <w:rsid w:val="003D3D0F"/>
    <w:rsid w:val="003D47C2"/>
    <w:rsid w:val="003D5DCD"/>
    <w:rsid w:val="003D5EBC"/>
    <w:rsid w:val="003D5FF7"/>
    <w:rsid w:val="003D614E"/>
    <w:rsid w:val="003D6A04"/>
    <w:rsid w:val="003D6A35"/>
    <w:rsid w:val="003D6B5E"/>
    <w:rsid w:val="003D71A4"/>
    <w:rsid w:val="003D72AE"/>
    <w:rsid w:val="003E05F0"/>
    <w:rsid w:val="003E09FB"/>
    <w:rsid w:val="003E0DC4"/>
    <w:rsid w:val="003E1830"/>
    <w:rsid w:val="003E1A36"/>
    <w:rsid w:val="003E1C86"/>
    <w:rsid w:val="003E2C99"/>
    <w:rsid w:val="003E36D3"/>
    <w:rsid w:val="003E4315"/>
    <w:rsid w:val="003E4FE5"/>
    <w:rsid w:val="003E6129"/>
    <w:rsid w:val="003E6A15"/>
    <w:rsid w:val="003E6CEB"/>
    <w:rsid w:val="003F2A5E"/>
    <w:rsid w:val="003F518D"/>
    <w:rsid w:val="003F6BFE"/>
    <w:rsid w:val="003F6F42"/>
    <w:rsid w:val="003F7B60"/>
    <w:rsid w:val="003F7F02"/>
    <w:rsid w:val="0040019B"/>
    <w:rsid w:val="00402C8D"/>
    <w:rsid w:val="00403BBD"/>
    <w:rsid w:val="00404A74"/>
    <w:rsid w:val="00405896"/>
    <w:rsid w:val="00410632"/>
    <w:rsid w:val="00411542"/>
    <w:rsid w:val="00413B51"/>
    <w:rsid w:val="004161FE"/>
    <w:rsid w:val="00416237"/>
    <w:rsid w:val="0042141E"/>
    <w:rsid w:val="004242F1"/>
    <w:rsid w:val="00424652"/>
    <w:rsid w:val="004249AF"/>
    <w:rsid w:val="00427508"/>
    <w:rsid w:val="00427670"/>
    <w:rsid w:val="00431E73"/>
    <w:rsid w:val="00432A0E"/>
    <w:rsid w:val="0043405C"/>
    <w:rsid w:val="0043622A"/>
    <w:rsid w:val="00440B51"/>
    <w:rsid w:val="00441140"/>
    <w:rsid w:val="0044135A"/>
    <w:rsid w:val="00444DD9"/>
    <w:rsid w:val="004460EA"/>
    <w:rsid w:val="004465BC"/>
    <w:rsid w:val="00446CC3"/>
    <w:rsid w:val="004511E3"/>
    <w:rsid w:val="004524A4"/>
    <w:rsid w:val="004601AF"/>
    <w:rsid w:val="00460301"/>
    <w:rsid w:val="00463651"/>
    <w:rsid w:val="004637B0"/>
    <w:rsid w:val="00465854"/>
    <w:rsid w:val="004661AB"/>
    <w:rsid w:val="00470F1A"/>
    <w:rsid w:val="00472942"/>
    <w:rsid w:val="0047582D"/>
    <w:rsid w:val="00476BAD"/>
    <w:rsid w:val="0047700F"/>
    <w:rsid w:val="00477405"/>
    <w:rsid w:val="0048043A"/>
    <w:rsid w:val="00482BD0"/>
    <w:rsid w:val="00483F56"/>
    <w:rsid w:val="0048683B"/>
    <w:rsid w:val="00486A6C"/>
    <w:rsid w:val="004950EA"/>
    <w:rsid w:val="004953A7"/>
    <w:rsid w:val="00495A7B"/>
    <w:rsid w:val="00495FD6"/>
    <w:rsid w:val="00496944"/>
    <w:rsid w:val="00497B69"/>
    <w:rsid w:val="004A2EBE"/>
    <w:rsid w:val="004A3BCD"/>
    <w:rsid w:val="004A5FF9"/>
    <w:rsid w:val="004A7C55"/>
    <w:rsid w:val="004B3433"/>
    <w:rsid w:val="004B5237"/>
    <w:rsid w:val="004B6D1C"/>
    <w:rsid w:val="004B75B7"/>
    <w:rsid w:val="004C19A1"/>
    <w:rsid w:val="004C7564"/>
    <w:rsid w:val="004D09BD"/>
    <w:rsid w:val="004D1209"/>
    <w:rsid w:val="004D1725"/>
    <w:rsid w:val="004D5613"/>
    <w:rsid w:val="004D63ED"/>
    <w:rsid w:val="004D734C"/>
    <w:rsid w:val="004E1259"/>
    <w:rsid w:val="004E145F"/>
    <w:rsid w:val="004E2D29"/>
    <w:rsid w:val="004E2E31"/>
    <w:rsid w:val="004E35C9"/>
    <w:rsid w:val="004E7D84"/>
    <w:rsid w:val="004F273E"/>
    <w:rsid w:val="004F5F84"/>
    <w:rsid w:val="004F62F2"/>
    <w:rsid w:val="005026D3"/>
    <w:rsid w:val="00504992"/>
    <w:rsid w:val="00505FB8"/>
    <w:rsid w:val="00506167"/>
    <w:rsid w:val="00512142"/>
    <w:rsid w:val="00513FFD"/>
    <w:rsid w:val="0051460D"/>
    <w:rsid w:val="0051569C"/>
    <w:rsid w:val="0051580D"/>
    <w:rsid w:val="0051618B"/>
    <w:rsid w:val="00516853"/>
    <w:rsid w:val="00517366"/>
    <w:rsid w:val="005177D0"/>
    <w:rsid w:val="00521A62"/>
    <w:rsid w:val="0052373A"/>
    <w:rsid w:val="005272D5"/>
    <w:rsid w:val="00527E22"/>
    <w:rsid w:val="00530807"/>
    <w:rsid w:val="00531CCC"/>
    <w:rsid w:val="00531E4F"/>
    <w:rsid w:val="0053317F"/>
    <w:rsid w:val="005361B1"/>
    <w:rsid w:val="005413B2"/>
    <w:rsid w:val="00545D92"/>
    <w:rsid w:val="00545FCD"/>
    <w:rsid w:val="0055115C"/>
    <w:rsid w:val="00552BD9"/>
    <w:rsid w:val="005531DD"/>
    <w:rsid w:val="00554931"/>
    <w:rsid w:val="00555594"/>
    <w:rsid w:val="005556C0"/>
    <w:rsid w:val="005564F6"/>
    <w:rsid w:val="00560841"/>
    <w:rsid w:val="00560F07"/>
    <w:rsid w:val="00561D02"/>
    <w:rsid w:val="00563919"/>
    <w:rsid w:val="0056543D"/>
    <w:rsid w:val="00566C08"/>
    <w:rsid w:val="0056781C"/>
    <w:rsid w:val="00567D17"/>
    <w:rsid w:val="00571F9B"/>
    <w:rsid w:val="00572848"/>
    <w:rsid w:val="005744A0"/>
    <w:rsid w:val="00574EDE"/>
    <w:rsid w:val="00574EFF"/>
    <w:rsid w:val="00581120"/>
    <w:rsid w:val="00582953"/>
    <w:rsid w:val="00583A0B"/>
    <w:rsid w:val="00583B6D"/>
    <w:rsid w:val="005851B0"/>
    <w:rsid w:val="00587591"/>
    <w:rsid w:val="005876BC"/>
    <w:rsid w:val="00590E25"/>
    <w:rsid w:val="00591AF7"/>
    <w:rsid w:val="00592D74"/>
    <w:rsid w:val="00596758"/>
    <w:rsid w:val="00596DB4"/>
    <w:rsid w:val="00596F62"/>
    <w:rsid w:val="005A042A"/>
    <w:rsid w:val="005A128D"/>
    <w:rsid w:val="005A1C16"/>
    <w:rsid w:val="005A507B"/>
    <w:rsid w:val="005A5A06"/>
    <w:rsid w:val="005B048A"/>
    <w:rsid w:val="005B0E10"/>
    <w:rsid w:val="005B0FC6"/>
    <w:rsid w:val="005B19FE"/>
    <w:rsid w:val="005B379E"/>
    <w:rsid w:val="005B393E"/>
    <w:rsid w:val="005B3F15"/>
    <w:rsid w:val="005B4B6A"/>
    <w:rsid w:val="005C0558"/>
    <w:rsid w:val="005C0C2D"/>
    <w:rsid w:val="005C25DF"/>
    <w:rsid w:val="005C344E"/>
    <w:rsid w:val="005C406E"/>
    <w:rsid w:val="005C544B"/>
    <w:rsid w:val="005C631E"/>
    <w:rsid w:val="005D0109"/>
    <w:rsid w:val="005D14BA"/>
    <w:rsid w:val="005D2EA8"/>
    <w:rsid w:val="005D2FF5"/>
    <w:rsid w:val="005D37AB"/>
    <w:rsid w:val="005D4931"/>
    <w:rsid w:val="005E2C44"/>
    <w:rsid w:val="005E52CD"/>
    <w:rsid w:val="005E52F8"/>
    <w:rsid w:val="005E53D6"/>
    <w:rsid w:val="005E6CC9"/>
    <w:rsid w:val="005E704B"/>
    <w:rsid w:val="005E77BD"/>
    <w:rsid w:val="005E7BE0"/>
    <w:rsid w:val="005F02A0"/>
    <w:rsid w:val="005F1B64"/>
    <w:rsid w:val="005F270B"/>
    <w:rsid w:val="005F5ADB"/>
    <w:rsid w:val="005F62F1"/>
    <w:rsid w:val="0060060A"/>
    <w:rsid w:val="00600F76"/>
    <w:rsid w:val="00601E28"/>
    <w:rsid w:val="00603842"/>
    <w:rsid w:val="00604706"/>
    <w:rsid w:val="00604BC6"/>
    <w:rsid w:val="00605CA3"/>
    <w:rsid w:val="00607E32"/>
    <w:rsid w:val="006120FD"/>
    <w:rsid w:val="0061430E"/>
    <w:rsid w:val="00615037"/>
    <w:rsid w:val="00615A76"/>
    <w:rsid w:val="00616238"/>
    <w:rsid w:val="00621188"/>
    <w:rsid w:val="0062201A"/>
    <w:rsid w:val="006257ED"/>
    <w:rsid w:val="00627719"/>
    <w:rsid w:val="00627762"/>
    <w:rsid w:val="006320F9"/>
    <w:rsid w:val="00632E9E"/>
    <w:rsid w:val="00633030"/>
    <w:rsid w:val="00633243"/>
    <w:rsid w:val="00634BCB"/>
    <w:rsid w:val="00635C1D"/>
    <w:rsid w:val="0063619D"/>
    <w:rsid w:val="00636F09"/>
    <w:rsid w:val="0064145C"/>
    <w:rsid w:val="00642BB7"/>
    <w:rsid w:val="006435A4"/>
    <w:rsid w:val="00644E58"/>
    <w:rsid w:val="006451BB"/>
    <w:rsid w:val="00645B58"/>
    <w:rsid w:val="00646C86"/>
    <w:rsid w:val="00646E07"/>
    <w:rsid w:val="0064740A"/>
    <w:rsid w:val="00647F3D"/>
    <w:rsid w:val="00650F8A"/>
    <w:rsid w:val="006510B0"/>
    <w:rsid w:val="00654223"/>
    <w:rsid w:val="0065599D"/>
    <w:rsid w:val="006606C2"/>
    <w:rsid w:val="00663BB4"/>
    <w:rsid w:val="00665EA2"/>
    <w:rsid w:val="00666CD2"/>
    <w:rsid w:val="00667776"/>
    <w:rsid w:val="006703E0"/>
    <w:rsid w:val="006705A7"/>
    <w:rsid w:val="00671470"/>
    <w:rsid w:val="00671C7A"/>
    <w:rsid w:val="006725AB"/>
    <w:rsid w:val="00672FCD"/>
    <w:rsid w:val="00673297"/>
    <w:rsid w:val="00673772"/>
    <w:rsid w:val="0067418B"/>
    <w:rsid w:val="006750EA"/>
    <w:rsid w:val="0067546C"/>
    <w:rsid w:val="006757A3"/>
    <w:rsid w:val="00680C7F"/>
    <w:rsid w:val="00681F58"/>
    <w:rsid w:val="0068261E"/>
    <w:rsid w:val="0068315A"/>
    <w:rsid w:val="006852D5"/>
    <w:rsid w:val="00686476"/>
    <w:rsid w:val="00687DE0"/>
    <w:rsid w:val="00692012"/>
    <w:rsid w:val="006945C3"/>
    <w:rsid w:val="0069494B"/>
    <w:rsid w:val="00695808"/>
    <w:rsid w:val="00695EDA"/>
    <w:rsid w:val="00695FEE"/>
    <w:rsid w:val="0069626F"/>
    <w:rsid w:val="00696B11"/>
    <w:rsid w:val="006971B5"/>
    <w:rsid w:val="006A1619"/>
    <w:rsid w:val="006A1786"/>
    <w:rsid w:val="006A24E1"/>
    <w:rsid w:val="006A3419"/>
    <w:rsid w:val="006A3D0E"/>
    <w:rsid w:val="006A51FF"/>
    <w:rsid w:val="006A5D31"/>
    <w:rsid w:val="006B13C5"/>
    <w:rsid w:val="006B162E"/>
    <w:rsid w:val="006B46FB"/>
    <w:rsid w:val="006B61C9"/>
    <w:rsid w:val="006C048B"/>
    <w:rsid w:val="006C243F"/>
    <w:rsid w:val="006C3ECE"/>
    <w:rsid w:val="006C490C"/>
    <w:rsid w:val="006C6B12"/>
    <w:rsid w:val="006D0A43"/>
    <w:rsid w:val="006D5265"/>
    <w:rsid w:val="006D56ED"/>
    <w:rsid w:val="006D59EE"/>
    <w:rsid w:val="006D5F59"/>
    <w:rsid w:val="006D73B3"/>
    <w:rsid w:val="006D7D66"/>
    <w:rsid w:val="006E01BB"/>
    <w:rsid w:val="006E07F5"/>
    <w:rsid w:val="006E11E9"/>
    <w:rsid w:val="006E21FB"/>
    <w:rsid w:val="006E2583"/>
    <w:rsid w:val="006E39CA"/>
    <w:rsid w:val="006E3DA1"/>
    <w:rsid w:val="006E5BC3"/>
    <w:rsid w:val="006E6441"/>
    <w:rsid w:val="006E6C31"/>
    <w:rsid w:val="006F1044"/>
    <w:rsid w:val="006F1B01"/>
    <w:rsid w:val="006F214F"/>
    <w:rsid w:val="006F553B"/>
    <w:rsid w:val="006F744B"/>
    <w:rsid w:val="006F7E25"/>
    <w:rsid w:val="007006F7"/>
    <w:rsid w:val="0070223B"/>
    <w:rsid w:val="00703C21"/>
    <w:rsid w:val="00703E4A"/>
    <w:rsid w:val="00704AD9"/>
    <w:rsid w:val="00704D9D"/>
    <w:rsid w:val="007052E6"/>
    <w:rsid w:val="00705CDA"/>
    <w:rsid w:val="00710B25"/>
    <w:rsid w:val="007112FB"/>
    <w:rsid w:val="007123A8"/>
    <w:rsid w:val="00713807"/>
    <w:rsid w:val="00714139"/>
    <w:rsid w:val="00716A1C"/>
    <w:rsid w:val="00716D83"/>
    <w:rsid w:val="007205C0"/>
    <w:rsid w:val="00721005"/>
    <w:rsid w:val="00721903"/>
    <w:rsid w:val="007221ED"/>
    <w:rsid w:val="007223B4"/>
    <w:rsid w:val="00723A34"/>
    <w:rsid w:val="00726111"/>
    <w:rsid w:val="00727B50"/>
    <w:rsid w:val="00730948"/>
    <w:rsid w:val="00732319"/>
    <w:rsid w:val="007323B3"/>
    <w:rsid w:val="00733D51"/>
    <w:rsid w:val="00734D73"/>
    <w:rsid w:val="00735E2C"/>
    <w:rsid w:val="00736359"/>
    <w:rsid w:val="00737B87"/>
    <w:rsid w:val="00742AEF"/>
    <w:rsid w:val="00742BFB"/>
    <w:rsid w:val="00743E60"/>
    <w:rsid w:val="00746147"/>
    <w:rsid w:val="0074724D"/>
    <w:rsid w:val="00750CF1"/>
    <w:rsid w:val="00751C3B"/>
    <w:rsid w:val="0075366A"/>
    <w:rsid w:val="007539A3"/>
    <w:rsid w:val="007556AC"/>
    <w:rsid w:val="007559F1"/>
    <w:rsid w:val="00755D0A"/>
    <w:rsid w:val="00760738"/>
    <w:rsid w:val="00766D13"/>
    <w:rsid w:val="007676A2"/>
    <w:rsid w:val="0078209F"/>
    <w:rsid w:val="007847E2"/>
    <w:rsid w:val="00784CDE"/>
    <w:rsid w:val="00785148"/>
    <w:rsid w:val="00786779"/>
    <w:rsid w:val="00786AD5"/>
    <w:rsid w:val="00792342"/>
    <w:rsid w:val="00795258"/>
    <w:rsid w:val="00795498"/>
    <w:rsid w:val="00797502"/>
    <w:rsid w:val="007A355F"/>
    <w:rsid w:val="007A379E"/>
    <w:rsid w:val="007A3D23"/>
    <w:rsid w:val="007A539B"/>
    <w:rsid w:val="007A56D2"/>
    <w:rsid w:val="007A5E92"/>
    <w:rsid w:val="007B067E"/>
    <w:rsid w:val="007B0DA4"/>
    <w:rsid w:val="007B0F8F"/>
    <w:rsid w:val="007B2355"/>
    <w:rsid w:val="007B2681"/>
    <w:rsid w:val="007B34A1"/>
    <w:rsid w:val="007B4691"/>
    <w:rsid w:val="007B4AF6"/>
    <w:rsid w:val="007B512A"/>
    <w:rsid w:val="007B56A2"/>
    <w:rsid w:val="007B6B34"/>
    <w:rsid w:val="007B7483"/>
    <w:rsid w:val="007C2092"/>
    <w:rsid w:val="007C2097"/>
    <w:rsid w:val="007C22D6"/>
    <w:rsid w:val="007C2520"/>
    <w:rsid w:val="007C26CB"/>
    <w:rsid w:val="007C2899"/>
    <w:rsid w:val="007C68D8"/>
    <w:rsid w:val="007C7B7A"/>
    <w:rsid w:val="007C7D4F"/>
    <w:rsid w:val="007D0D7D"/>
    <w:rsid w:val="007D23EC"/>
    <w:rsid w:val="007D3588"/>
    <w:rsid w:val="007D371C"/>
    <w:rsid w:val="007D3D33"/>
    <w:rsid w:val="007D5BD0"/>
    <w:rsid w:val="007D6A07"/>
    <w:rsid w:val="007D6AA8"/>
    <w:rsid w:val="007D720C"/>
    <w:rsid w:val="007D769F"/>
    <w:rsid w:val="007E09AD"/>
    <w:rsid w:val="007E2950"/>
    <w:rsid w:val="007F049F"/>
    <w:rsid w:val="007F0C6D"/>
    <w:rsid w:val="007F23A8"/>
    <w:rsid w:val="007F255F"/>
    <w:rsid w:val="007F4629"/>
    <w:rsid w:val="007F7E1D"/>
    <w:rsid w:val="00800CE4"/>
    <w:rsid w:val="00801417"/>
    <w:rsid w:val="008054ED"/>
    <w:rsid w:val="00805661"/>
    <w:rsid w:val="008056CF"/>
    <w:rsid w:val="00805F28"/>
    <w:rsid w:val="00806A8A"/>
    <w:rsid w:val="00807447"/>
    <w:rsid w:val="00807F3F"/>
    <w:rsid w:val="00810995"/>
    <w:rsid w:val="008109DC"/>
    <w:rsid w:val="00810A63"/>
    <w:rsid w:val="00811060"/>
    <w:rsid w:val="008110E2"/>
    <w:rsid w:val="0081134C"/>
    <w:rsid w:val="008117E8"/>
    <w:rsid w:val="008132CC"/>
    <w:rsid w:val="00814A3E"/>
    <w:rsid w:val="00814E75"/>
    <w:rsid w:val="008165D1"/>
    <w:rsid w:val="00821FE9"/>
    <w:rsid w:val="00822016"/>
    <w:rsid w:val="00823341"/>
    <w:rsid w:val="00823A6F"/>
    <w:rsid w:val="008279FA"/>
    <w:rsid w:val="00830BFE"/>
    <w:rsid w:val="00830C85"/>
    <w:rsid w:val="00831AC1"/>
    <w:rsid w:val="00834E3E"/>
    <w:rsid w:val="00836304"/>
    <w:rsid w:val="00836A3F"/>
    <w:rsid w:val="008410D3"/>
    <w:rsid w:val="00841E3F"/>
    <w:rsid w:val="00843C01"/>
    <w:rsid w:val="0084633B"/>
    <w:rsid w:val="008470D5"/>
    <w:rsid w:val="008506D6"/>
    <w:rsid w:val="00852B1B"/>
    <w:rsid w:val="0085786B"/>
    <w:rsid w:val="00861D95"/>
    <w:rsid w:val="008626E7"/>
    <w:rsid w:val="0086390F"/>
    <w:rsid w:val="00865160"/>
    <w:rsid w:val="00866749"/>
    <w:rsid w:val="00866756"/>
    <w:rsid w:val="00866AC7"/>
    <w:rsid w:val="00870EE7"/>
    <w:rsid w:val="008749A2"/>
    <w:rsid w:val="00874C61"/>
    <w:rsid w:val="008752D8"/>
    <w:rsid w:val="00875896"/>
    <w:rsid w:val="00880CE8"/>
    <w:rsid w:val="00882B03"/>
    <w:rsid w:val="00883EA7"/>
    <w:rsid w:val="00884B9D"/>
    <w:rsid w:val="00885ADE"/>
    <w:rsid w:val="00887C45"/>
    <w:rsid w:val="008948CE"/>
    <w:rsid w:val="0089580B"/>
    <w:rsid w:val="00895C26"/>
    <w:rsid w:val="0089685A"/>
    <w:rsid w:val="00897A43"/>
    <w:rsid w:val="008A0CE1"/>
    <w:rsid w:val="008A2BDE"/>
    <w:rsid w:val="008A39FD"/>
    <w:rsid w:val="008A3B0A"/>
    <w:rsid w:val="008A6667"/>
    <w:rsid w:val="008A6934"/>
    <w:rsid w:val="008B0B0C"/>
    <w:rsid w:val="008B0BA2"/>
    <w:rsid w:val="008B0C05"/>
    <w:rsid w:val="008B1F3D"/>
    <w:rsid w:val="008B26FC"/>
    <w:rsid w:val="008B3728"/>
    <w:rsid w:val="008B6D08"/>
    <w:rsid w:val="008B6E8C"/>
    <w:rsid w:val="008C0D1E"/>
    <w:rsid w:val="008C12E0"/>
    <w:rsid w:val="008C50FF"/>
    <w:rsid w:val="008C7509"/>
    <w:rsid w:val="008D0415"/>
    <w:rsid w:val="008D0E47"/>
    <w:rsid w:val="008D1CEF"/>
    <w:rsid w:val="008D1D2B"/>
    <w:rsid w:val="008D1DD1"/>
    <w:rsid w:val="008D4C80"/>
    <w:rsid w:val="008D72B8"/>
    <w:rsid w:val="008D77F4"/>
    <w:rsid w:val="008E0421"/>
    <w:rsid w:val="008E3056"/>
    <w:rsid w:val="008E5CCE"/>
    <w:rsid w:val="008E784C"/>
    <w:rsid w:val="008F0E62"/>
    <w:rsid w:val="008F5246"/>
    <w:rsid w:val="008F5381"/>
    <w:rsid w:val="008F686C"/>
    <w:rsid w:val="008F6C26"/>
    <w:rsid w:val="009007E6"/>
    <w:rsid w:val="00901D16"/>
    <w:rsid w:val="0090676C"/>
    <w:rsid w:val="00911F69"/>
    <w:rsid w:val="009133AF"/>
    <w:rsid w:val="009160A9"/>
    <w:rsid w:val="00916B7F"/>
    <w:rsid w:val="0091768F"/>
    <w:rsid w:val="00917CDB"/>
    <w:rsid w:val="00920642"/>
    <w:rsid w:val="009209A0"/>
    <w:rsid w:val="00920E5E"/>
    <w:rsid w:val="009213A9"/>
    <w:rsid w:val="009214D3"/>
    <w:rsid w:val="00921773"/>
    <w:rsid w:val="00921B4F"/>
    <w:rsid w:val="00921CBB"/>
    <w:rsid w:val="0092261D"/>
    <w:rsid w:val="0092555B"/>
    <w:rsid w:val="00927C3C"/>
    <w:rsid w:val="009301F4"/>
    <w:rsid w:val="00930D2F"/>
    <w:rsid w:val="00931938"/>
    <w:rsid w:val="00931C8C"/>
    <w:rsid w:val="00932C93"/>
    <w:rsid w:val="009367D3"/>
    <w:rsid w:val="009373F8"/>
    <w:rsid w:val="0093759B"/>
    <w:rsid w:val="009403C1"/>
    <w:rsid w:val="009418BE"/>
    <w:rsid w:val="00942858"/>
    <w:rsid w:val="00942FDC"/>
    <w:rsid w:val="0094520C"/>
    <w:rsid w:val="0094659E"/>
    <w:rsid w:val="00946764"/>
    <w:rsid w:val="009478C0"/>
    <w:rsid w:val="009502B2"/>
    <w:rsid w:val="00950716"/>
    <w:rsid w:val="0095090D"/>
    <w:rsid w:val="009526DA"/>
    <w:rsid w:val="009543AD"/>
    <w:rsid w:val="0095681F"/>
    <w:rsid w:val="00957305"/>
    <w:rsid w:val="0096709E"/>
    <w:rsid w:val="00967661"/>
    <w:rsid w:val="009722E6"/>
    <w:rsid w:val="00972686"/>
    <w:rsid w:val="00976A6C"/>
    <w:rsid w:val="0097769A"/>
    <w:rsid w:val="00977737"/>
    <w:rsid w:val="009777D9"/>
    <w:rsid w:val="00980AAF"/>
    <w:rsid w:val="009835E7"/>
    <w:rsid w:val="0098423D"/>
    <w:rsid w:val="00984B9D"/>
    <w:rsid w:val="00984C69"/>
    <w:rsid w:val="00985167"/>
    <w:rsid w:val="00985A71"/>
    <w:rsid w:val="00986EA3"/>
    <w:rsid w:val="00987082"/>
    <w:rsid w:val="00987E26"/>
    <w:rsid w:val="00991B88"/>
    <w:rsid w:val="00993508"/>
    <w:rsid w:val="00994016"/>
    <w:rsid w:val="009A17D4"/>
    <w:rsid w:val="009A1B70"/>
    <w:rsid w:val="009A579D"/>
    <w:rsid w:val="009A6466"/>
    <w:rsid w:val="009A7D4C"/>
    <w:rsid w:val="009B118D"/>
    <w:rsid w:val="009B5748"/>
    <w:rsid w:val="009B5BBC"/>
    <w:rsid w:val="009B7CD3"/>
    <w:rsid w:val="009B7CDC"/>
    <w:rsid w:val="009C1949"/>
    <w:rsid w:val="009C1FA5"/>
    <w:rsid w:val="009C2FE1"/>
    <w:rsid w:val="009C3B6F"/>
    <w:rsid w:val="009C464B"/>
    <w:rsid w:val="009C4908"/>
    <w:rsid w:val="009C4B42"/>
    <w:rsid w:val="009C5FF3"/>
    <w:rsid w:val="009D0764"/>
    <w:rsid w:val="009D290D"/>
    <w:rsid w:val="009D593D"/>
    <w:rsid w:val="009D5EB7"/>
    <w:rsid w:val="009D6013"/>
    <w:rsid w:val="009E0469"/>
    <w:rsid w:val="009E3297"/>
    <w:rsid w:val="009E40DF"/>
    <w:rsid w:val="009E5113"/>
    <w:rsid w:val="009E54FA"/>
    <w:rsid w:val="009E58CA"/>
    <w:rsid w:val="009E60DE"/>
    <w:rsid w:val="009E6344"/>
    <w:rsid w:val="009F27AE"/>
    <w:rsid w:val="009F2A8A"/>
    <w:rsid w:val="009F2B4E"/>
    <w:rsid w:val="009F5C95"/>
    <w:rsid w:val="009F629C"/>
    <w:rsid w:val="009F6310"/>
    <w:rsid w:val="009F721D"/>
    <w:rsid w:val="009F734F"/>
    <w:rsid w:val="009F7FF2"/>
    <w:rsid w:val="00A04939"/>
    <w:rsid w:val="00A05973"/>
    <w:rsid w:val="00A0756C"/>
    <w:rsid w:val="00A112CA"/>
    <w:rsid w:val="00A12F20"/>
    <w:rsid w:val="00A1431F"/>
    <w:rsid w:val="00A1596F"/>
    <w:rsid w:val="00A16EE2"/>
    <w:rsid w:val="00A206F3"/>
    <w:rsid w:val="00A2078A"/>
    <w:rsid w:val="00A2096E"/>
    <w:rsid w:val="00A217DB"/>
    <w:rsid w:val="00A21B45"/>
    <w:rsid w:val="00A246B6"/>
    <w:rsid w:val="00A24B2F"/>
    <w:rsid w:val="00A24F07"/>
    <w:rsid w:val="00A25514"/>
    <w:rsid w:val="00A30436"/>
    <w:rsid w:val="00A31317"/>
    <w:rsid w:val="00A3288B"/>
    <w:rsid w:val="00A3384F"/>
    <w:rsid w:val="00A34187"/>
    <w:rsid w:val="00A3510E"/>
    <w:rsid w:val="00A3623A"/>
    <w:rsid w:val="00A37A31"/>
    <w:rsid w:val="00A37C41"/>
    <w:rsid w:val="00A41ACE"/>
    <w:rsid w:val="00A421F0"/>
    <w:rsid w:val="00A4392B"/>
    <w:rsid w:val="00A443CA"/>
    <w:rsid w:val="00A46B7A"/>
    <w:rsid w:val="00A47E70"/>
    <w:rsid w:val="00A5028D"/>
    <w:rsid w:val="00A50E56"/>
    <w:rsid w:val="00A50E92"/>
    <w:rsid w:val="00A51B29"/>
    <w:rsid w:val="00A5303D"/>
    <w:rsid w:val="00A53334"/>
    <w:rsid w:val="00A53428"/>
    <w:rsid w:val="00A53964"/>
    <w:rsid w:val="00A550BF"/>
    <w:rsid w:val="00A5555E"/>
    <w:rsid w:val="00A55D98"/>
    <w:rsid w:val="00A5600F"/>
    <w:rsid w:val="00A56D63"/>
    <w:rsid w:val="00A619D7"/>
    <w:rsid w:val="00A6241C"/>
    <w:rsid w:val="00A62E4D"/>
    <w:rsid w:val="00A6460D"/>
    <w:rsid w:val="00A65D26"/>
    <w:rsid w:val="00A72376"/>
    <w:rsid w:val="00A727C5"/>
    <w:rsid w:val="00A74118"/>
    <w:rsid w:val="00A74ECE"/>
    <w:rsid w:val="00A7671C"/>
    <w:rsid w:val="00A77437"/>
    <w:rsid w:val="00A775CA"/>
    <w:rsid w:val="00A80313"/>
    <w:rsid w:val="00A816EE"/>
    <w:rsid w:val="00A821DE"/>
    <w:rsid w:val="00A843BF"/>
    <w:rsid w:val="00A85409"/>
    <w:rsid w:val="00A86E8A"/>
    <w:rsid w:val="00A870FC"/>
    <w:rsid w:val="00A920A1"/>
    <w:rsid w:val="00A96810"/>
    <w:rsid w:val="00A976E2"/>
    <w:rsid w:val="00A97B53"/>
    <w:rsid w:val="00AA07F9"/>
    <w:rsid w:val="00AA7E97"/>
    <w:rsid w:val="00AB13C4"/>
    <w:rsid w:val="00AB480C"/>
    <w:rsid w:val="00AB54DC"/>
    <w:rsid w:val="00AB5C45"/>
    <w:rsid w:val="00AC118D"/>
    <w:rsid w:val="00AC2C73"/>
    <w:rsid w:val="00AC3A5D"/>
    <w:rsid w:val="00AC4CFC"/>
    <w:rsid w:val="00AC611C"/>
    <w:rsid w:val="00AC7716"/>
    <w:rsid w:val="00AD0C5B"/>
    <w:rsid w:val="00AD0D1D"/>
    <w:rsid w:val="00AD11DE"/>
    <w:rsid w:val="00AD1CD8"/>
    <w:rsid w:val="00AD243F"/>
    <w:rsid w:val="00AD2AC5"/>
    <w:rsid w:val="00AD7022"/>
    <w:rsid w:val="00AE0E6B"/>
    <w:rsid w:val="00AE130C"/>
    <w:rsid w:val="00AE63FF"/>
    <w:rsid w:val="00AE73ED"/>
    <w:rsid w:val="00AF04BC"/>
    <w:rsid w:val="00AF0707"/>
    <w:rsid w:val="00AF1B96"/>
    <w:rsid w:val="00AF1FB6"/>
    <w:rsid w:val="00AF6176"/>
    <w:rsid w:val="00AF7B33"/>
    <w:rsid w:val="00B011DE"/>
    <w:rsid w:val="00B01495"/>
    <w:rsid w:val="00B020F5"/>
    <w:rsid w:val="00B0210A"/>
    <w:rsid w:val="00B0303C"/>
    <w:rsid w:val="00B0405F"/>
    <w:rsid w:val="00B04EB8"/>
    <w:rsid w:val="00B055AC"/>
    <w:rsid w:val="00B07752"/>
    <w:rsid w:val="00B1028B"/>
    <w:rsid w:val="00B1039D"/>
    <w:rsid w:val="00B134A3"/>
    <w:rsid w:val="00B13B00"/>
    <w:rsid w:val="00B14F72"/>
    <w:rsid w:val="00B152FA"/>
    <w:rsid w:val="00B15C2A"/>
    <w:rsid w:val="00B167B7"/>
    <w:rsid w:val="00B16C18"/>
    <w:rsid w:val="00B204FE"/>
    <w:rsid w:val="00B23536"/>
    <w:rsid w:val="00B24A5E"/>
    <w:rsid w:val="00B24EBE"/>
    <w:rsid w:val="00B258BB"/>
    <w:rsid w:val="00B26C66"/>
    <w:rsid w:val="00B26E2F"/>
    <w:rsid w:val="00B270CB"/>
    <w:rsid w:val="00B27662"/>
    <w:rsid w:val="00B27F19"/>
    <w:rsid w:val="00B304BB"/>
    <w:rsid w:val="00B30B65"/>
    <w:rsid w:val="00B30EE0"/>
    <w:rsid w:val="00B331E2"/>
    <w:rsid w:val="00B33A41"/>
    <w:rsid w:val="00B362C7"/>
    <w:rsid w:val="00B3643C"/>
    <w:rsid w:val="00B3754E"/>
    <w:rsid w:val="00B425F0"/>
    <w:rsid w:val="00B433C4"/>
    <w:rsid w:val="00B4511F"/>
    <w:rsid w:val="00B46A6E"/>
    <w:rsid w:val="00B47958"/>
    <w:rsid w:val="00B50A29"/>
    <w:rsid w:val="00B53917"/>
    <w:rsid w:val="00B53C4E"/>
    <w:rsid w:val="00B541E8"/>
    <w:rsid w:val="00B5683D"/>
    <w:rsid w:val="00B56FD3"/>
    <w:rsid w:val="00B575A7"/>
    <w:rsid w:val="00B60327"/>
    <w:rsid w:val="00B6221F"/>
    <w:rsid w:val="00B622F9"/>
    <w:rsid w:val="00B62AC8"/>
    <w:rsid w:val="00B63257"/>
    <w:rsid w:val="00B641D5"/>
    <w:rsid w:val="00B64503"/>
    <w:rsid w:val="00B67B97"/>
    <w:rsid w:val="00B72386"/>
    <w:rsid w:val="00B73C90"/>
    <w:rsid w:val="00B75DD1"/>
    <w:rsid w:val="00B77A67"/>
    <w:rsid w:val="00B809A7"/>
    <w:rsid w:val="00B81FA3"/>
    <w:rsid w:val="00B8234E"/>
    <w:rsid w:val="00B824CA"/>
    <w:rsid w:val="00B826DE"/>
    <w:rsid w:val="00B82C8B"/>
    <w:rsid w:val="00B830CD"/>
    <w:rsid w:val="00B83A22"/>
    <w:rsid w:val="00B83CEA"/>
    <w:rsid w:val="00B858C0"/>
    <w:rsid w:val="00B870AA"/>
    <w:rsid w:val="00B94BC1"/>
    <w:rsid w:val="00B95ACA"/>
    <w:rsid w:val="00B968C8"/>
    <w:rsid w:val="00B96E1D"/>
    <w:rsid w:val="00BA1400"/>
    <w:rsid w:val="00BA14CC"/>
    <w:rsid w:val="00BA2D03"/>
    <w:rsid w:val="00BA39DC"/>
    <w:rsid w:val="00BA3EC5"/>
    <w:rsid w:val="00BA62F2"/>
    <w:rsid w:val="00BB1544"/>
    <w:rsid w:val="00BB5DFC"/>
    <w:rsid w:val="00BC04FE"/>
    <w:rsid w:val="00BC1A3C"/>
    <w:rsid w:val="00BC1BE2"/>
    <w:rsid w:val="00BC32E4"/>
    <w:rsid w:val="00BC3B5C"/>
    <w:rsid w:val="00BC5465"/>
    <w:rsid w:val="00BC5854"/>
    <w:rsid w:val="00BC69CD"/>
    <w:rsid w:val="00BD0E63"/>
    <w:rsid w:val="00BD0FA8"/>
    <w:rsid w:val="00BD279D"/>
    <w:rsid w:val="00BD27DE"/>
    <w:rsid w:val="00BD5731"/>
    <w:rsid w:val="00BD5F3A"/>
    <w:rsid w:val="00BD65B9"/>
    <w:rsid w:val="00BD6BB8"/>
    <w:rsid w:val="00BE0617"/>
    <w:rsid w:val="00BE3E0F"/>
    <w:rsid w:val="00BF3984"/>
    <w:rsid w:val="00BF45B1"/>
    <w:rsid w:val="00BF5A2C"/>
    <w:rsid w:val="00BF7BFD"/>
    <w:rsid w:val="00C00C2E"/>
    <w:rsid w:val="00C0562D"/>
    <w:rsid w:val="00C11244"/>
    <w:rsid w:val="00C13082"/>
    <w:rsid w:val="00C136F2"/>
    <w:rsid w:val="00C14606"/>
    <w:rsid w:val="00C14BCE"/>
    <w:rsid w:val="00C1691D"/>
    <w:rsid w:val="00C17B35"/>
    <w:rsid w:val="00C17C71"/>
    <w:rsid w:val="00C208DE"/>
    <w:rsid w:val="00C20D2D"/>
    <w:rsid w:val="00C224E8"/>
    <w:rsid w:val="00C2378A"/>
    <w:rsid w:val="00C23AD6"/>
    <w:rsid w:val="00C24A33"/>
    <w:rsid w:val="00C33212"/>
    <w:rsid w:val="00C3398A"/>
    <w:rsid w:val="00C33AC7"/>
    <w:rsid w:val="00C3453A"/>
    <w:rsid w:val="00C353C0"/>
    <w:rsid w:val="00C360CA"/>
    <w:rsid w:val="00C36216"/>
    <w:rsid w:val="00C36C0D"/>
    <w:rsid w:val="00C37C4A"/>
    <w:rsid w:val="00C37FF0"/>
    <w:rsid w:val="00C40526"/>
    <w:rsid w:val="00C4135F"/>
    <w:rsid w:val="00C4406E"/>
    <w:rsid w:val="00C44D3C"/>
    <w:rsid w:val="00C4652A"/>
    <w:rsid w:val="00C50098"/>
    <w:rsid w:val="00C51851"/>
    <w:rsid w:val="00C5320C"/>
    <w:rsid w:val="00C541FA"/>
    <w:rsid w:val="00C548D2"/>
    <w:rsid w:val="00C60500"/>
    <w:rsid w:val="00C62922"/>
    <w:rsid w:val="00C630E3"/>
    <w:rsid w:val="00C64842"/>
    <w:rsid w:val="00C64F96"/>
    <w:rsid w:val="00C70559"/>
    <w:rsid w:val="00C707EB"/>
    <w:rsid w:val="00C7127B"/>
    <w:rsid w:val="00C713B3"/>
    <w:rsid w:val="00C72BD4"/>
    <w:rsid w:val="00C73DE9"/>
    <w:rsid w:val="00C73E76"/>
    <w:rsid w:val="00C745DC"/>
    <w:rsid w:val="00C74653"/>
    <w:rsid w:val="00C77729"/>
    <w:rsid w:val="00C779A3"/>
    <w:rsid w:val="00C77E81"/>
    <w:rsid w:val="00C77FDB"/>
    <w:rsid w:val="00C808E9"/>
    <w:rsid w:val="00C83677"/>
    <w:rsid w:val="00C83837"/>
    <w:rsid w:val="00C84663"/>
    <w:rsid w:val="00C8719D"/>
    <w:rsid w:val="00C87DF9"/>
    <w:rsid w:val="00C91F58"/>
    <w:rsid w:val="00C93930"/>
    <w:rsid w:val="00C94312"/>
    <w:rsid w:val="00C9505D"/>
    <w:rsid w:val="00C95985"/>
    <w:rsid w:val="00C95EC1"/>
    <w:rsid w:val="00CA21B3"/>
    <w:rsid w:val="00CA6258"/>
    <w:rsid w:val="00CA693D"/>
    <w:rsid w:val="00CA75A0"/>
    <w:rsid w:val="00CA794A"/>
    <w:rsid w:val="00CB3898"/>
    <w:rsid w:val="00CB6EBF"/>
    <w:rsid w:val="00CC031C"/>
    <w:rsid w:val="00CC0D33"/>
    <w:rsid w:val="00CC1EEA"/>
    <w:rsid w:val="00CC5026"/>
    <w:rsid w:val="00CC52F3"/>
    <w:rsid w:val="00CC7255"/>
    <w:rsid w:val="00CD063C"/>
    <w:rsid w:val="00CD0689"/>
    <w:rsid w:val="00CD2DDA"/>
    <w:rsid w:val="00CD356F"/>
    <w:rsid w:val="00CD65B4"/>
    <w:rsid w:val="00CD6F6A"/>
    <w:rsid w:val="00CE4E1E"/>
    <w:rsid w:val="00CE5BE8"/>
    <w:rsid w:val="00CE7153"/>
    <w:rsid w:val="00CF0B56"/>
    <w:rsid w:val="00CF1A82"/>
    <w:rsid w:val="00CF1EFE"/>
    <w:rsid w:val="00CF1F58"/>
    <w:rsid w:val="00CF25A1"/>
    <w:rsid w:val="00CF27EB"/>
    <w:rsid w:val="00CF2A1B"/>
    <w:rsid w:val="00CF2F03"/>
    <w:rsid w:val="00CF52C2"/>
    <w:rsid w:val="00CF531B"/>
    <w:rsid w:val="00D00D61"/>
    <w:rsid w:val="00D02B5F"/>
    <w:rsid w:val="00D03F9A"/>
    <w:rsid w:val="00D045C1"/>
    <w:rsid w:val="00D060DA"/>
    <w:rsid w:val="00D0760D"/>
    <w:rsid w:val="00D1044D"/>
    <w:rsid w:val="00D1149D"/>
    <w:rsid w:val="00D1323B"/>
    <w:rsid w:val="00D13C47"/>
    <w:rsid w:val="00D1562C"/>
    <w:rsid w:val="00D17D04"/>
    <w:rsid w:val="00D25656"/>
    <w:rsid w:val="00D25904"/>
    <w:rsid w:val="00D30609"/>
    <w:rsid w:val="00D3181A"/>
    <w:rsid w:val="00D34839"/>
    <w:rsid w:val="00D34C5A"/>
    <w:rsid w:val="00D3573B"/>
    <w:rsid w:val="00D36386"/>
    <w:rsid w:val="00D378AA"/>
    <w:rsid w:val="00D418DA"/>
    <w:rsid w:val="00D4350F"/>
    <w:rsid w:val="00D4489F"/>
    <w:rsid w:val="00D44B86"/>
    <w:rsid w:val="00D47FCC"/>
    <w:rsid w:val="00D5160C"/>
    <w:rsid w:val="00D5193E"/>
    <w:rsid w:val="00D52B34"/>
    <w:rsid w:val="00D557A8"/>
    <w:rsid w:val="00D55BCB"/>
    <w:rsid w:val="00D56893"/>
    <w:rsid w:val="00D57063"/>
    <w:rsid w:val="00D5753F"/>
    <w:rsid w:val="00D576C1"/>
    <w:rsid w:val="00D61824"/>
    <w:rsid w:val="00D61D61"/>
    <w:rsid w:val="00D61FBB"/>
    <w:rsid w:val="00D62882"/>
    <w:rsid w:val="00D63BE9"/>
    <w:rsid w:val="00D64B7D"/>
    <w:rsid w:val="00D65915"/>
    <w:rsid w:val="00D67F3F"/>
    <w:rsid w:val="00D70B06"/>
    <w:rsid w:val="00D715F8"/>
    <w:rsid w:val="00D71949"/>
    <w:rsid w:val="00D71BCA"/>
    <w:rsid w:val="00D7618B"/>
    <w:rsid w:val="00D76B0D"/>
    <w:rsid w:val="00D80E4E"/>
    <w:rsid w:val="00D820B7"/>
    <w:rsid w:val="00D82818"/>
    <w:rsid w:val="00D837E6"/>
    <w:rsid w:val="00D84364"/>
    <w:rsid w:val="00D868DB"/>
    <w:rsid w:val="00D908D8"/>
    <w:rsid w:val="00D90C5D"/>
    <w:rsid w:val="00D91607"/>
    <w:rsid w:val="00D92634"/>
    <w:rsid w:val="00D92B5C"/>
    <w:rsid w:val="00D94A40"/>
    <w:rsid w:val="00DA3D23"/>
    <w:rsid w:val="00DA46D2"/>
    <w:rsid w:val="00DB079E"/>
    <w:rsid w:val="00DB2848"/>
    <w:rsid w:val="00DB31A1"/>
    <w:rsid w:val="00DB52B5"/>
    <w:rsid w:val="00DC3F26"/>
    <w:rsid w:val="00DC4F57"/>
    <w:rsid w:val="00DC5950"/>
    <w:rsid w:val="00DC5C80"/>
    <w:rsid w:val="00DC5EA1"/>
    <w:rsid w:val="00DC65FB"/>
    <w:rsid w:val="00DD0B4D"/>
    <w:rsid w:val="00DD2B10"/>
    <w:rsid w:val="00DD3F49"/>
    <w:rsid w:val="00DD417B"/>
    <w:rsid w:val="00DD4C82"/>
    <w:rsid w:val="00DD6A18"/>
    <w:rsid w:val="00DE31ED"/>
    <w:rsid w:val="00DE34CF"/>
    <w:rsid w:val="00DE54E3"/>
    <w:rsid w:val="00DE7C91"/>
    <w:rsid w:val="00DF0059"/>
    <w:rsid w:val="00DF018E"/>
    <w:rsid w:val="00DF1831"/>
    <w:rsid w:val="00DF1BE9"/>
    <w:rsid w:val="00DF2A37"/>
    <w:rsid w:val="00DF3CB4"/>
    <w:rsid w:val="00DF431A"/>
    <w:rsid w:val="00DF69A0"/>
    <w:rsid w:val="00DF7C7F"/>
    <w:rsid w:val="00E02299"/>
    <w:rsid w:val="00E03F89"/>
    <w:rsid w:val="00E04442"/>
    <w:rsid w:val="00E06F10"/>
    <w:rsid w:val="00E156AE"/>
    <w:rsid w:val="00E15B9E"/>
    <w:rsid w:val="00E16321"/>
    <w:rsid w:val="00E16485"/>
    <w:rsid w:val="00E16AA5"/>
    <w:rsid w:val="00E17883"/>
    <w:rsid w:val="00E220D1"/>
    <w:rsid w:val="00E22617"/>
    <w:rsid w:val="00E25398"/>
    <w:rsid w:val="00E25FBB"/>
    <w:rsid w:val="00E26EE5"/>
    <w:rsid w:val="00E317BA"/>
    <w:rsid w:val="00E318F5"/>
    <w:rsid w:val="00E32075"/>
    <w:rsid w:val="00E33238"/>
    <w:rsid w:val="00E34802"/>
    <w:rsid w:val="00E35392"/>
    <w:rsid w:val="00E36804"/>
    <w:rsid w:val="00E37337"/>
    <w:rsid w:val="00E42995"/>
    <w:rsid w:val="00E43339"/>
    <w:rsid w:val="00E46357"/>
    <w:rsid w:val="00E46CE2"/>
    <w:rsid w:val="00E47936"/>
    <w:rsid w:val="00E51863"/>
    <w:rsid w:val="00E51FAC"/>
    <w:rsid w:val="00E53103"/>
    <w:rsid w:val="00E53393"/>
    <w:rsid w:val="00E54497"/>
    <w:rsid w:val="00E54B05"/>
    <w:rsid w:val="00E56F43"/>
    <w:rsid w:val="00E57C6F"/>
    <w:rsid w:val="00E609B2"/>
    <w:rsid w:val="00E626B0"/>
    <w:rsid w:val="00E62879"/>
    <w:rsid w:val="00E63186"/>
    <w:rsid w:val="00E64DEF"/>
    <w:rsid w:val="00E666E9"/>
    <w:rsid w:val="00E6736C"/>
    <w:rsid w:val="00E70FAC"/>
    <w:rsid w:val="00E71553"/>
    <w:rsid w:val="00E74FC6"/>
    <w:rsid w:val="00E752B1"/>
    <w:rsid w:val="00E76B59"/>
    <w:rsid w:val="00E76DBE"/>
    <w:rsid w:val="00E80385"/>
    <w:rsid w:val="00E811DA"/>
    <w:rsid w:val="00E83B6A"/>
    <w:rsid w:val="00E85967"/>
    <w:rsid w:val="00E86801"/>
    <w:rsid w:val="00E907DA"/>
    <w:rsid w:val="00E90E86"/>
    <w:rsid w:val="00E92386"/>
    <w:rsid w:val="00E94741"/>
    <w:rsid w:val="00E947D0"/>
    <w:rsid w:val="00E95676"/>
    <w:rsid w:val="00E957C1"/>
    <w:rsid w:val="00E95A57"/>
    <w:rsid w:val="00E9781A"/>
    <w:rsid w:val="00EA05E1"/>
    <w:rsid w:val="00EA1392"/>
    <w:rsid w:val="00EA2CC5"/>
    <w:rsid w:val="00EA2D43"/>
    <w:rsid w:val="00EA5F8D"/>
    <w:rsid w:val="00EB183B"/>
    <w:rsid w:val="00EB260D"/>
    <w:rsid w:val="00EC0885"/>
    <w:rsid w:val="00EC2914"/>
    <w:rsid w:val="00EC357E"/>
    <w:rsid w:val="00EC6D6A"/>
    <w:rsid w:val="00EC6E75"/>
    <w:rsid w:val="00EC6EE7"/>
    <w:rsid w:val="00EC7419"/>
    <w:rsid w:val="00EC7990"/>
    <w:rsid w:val="00ED0669"/>
    <w:rsid w:val="00ED1CE5"/>
    <w:rsid w:val="00ED22EF"/>
    <w:rsid w:val="00ED2804"/>
    <w:rsid w:val="00ED2E56"/>
    <w:rsid w:val="00ED5003"/>
    <w:rsid w:val="00ED5546"/>
    <w:rsid w:val="00ED696A"/>
    <w:rsid w:val="00ED7AC6"/>
    <w:rsid w:val="00EE11A2"/>
    <w:rsid w:val="00EE2B19"/>
    <w:rsid w:val="00EE3A2E"/>
    <w:rsid w:val="00EE4949"/>
    <w:rsid w:val="00EE555E"/>
    <w:rsid w:val="00EE579D"/>
    <w:rsid w:val="00EE5D6E"/>
    <w:rsid w:val="00EE6529"/>
    <w:rsid w:val="00EE7BCC"/>
    <w:rsid w:val="00EE7D7C"/>
    <w:rsid w:val="00EF00DB"/>
    <w:rsid w:val="00EF09CF"/>
    <w:rsid w:val="00EF24B0"/>
    <w:rsid w:val="00EF5374"/>
    <w:rsid w:val="00EF561C"/>
    <w:rsid w:val="00EF5931"/>
    <w:rsid w:val="00F0263F"/>
    <w:rsid w:val="00F04101"/>
    <w:rsid w:val="00F0655B"/>
    <w:rsid w:val="00F06EE6"/>
    <w:rsid w:val="00F07E08"/>
    <w:rsid w:val="00F10E79"/>
    <w:rsid w:val="00F13AD8"/>
    <w:rsid w:val="00F16AD7"/>
    <w:rsid w:val="00F202AB"/>
    <w:rsid w:val="00F23209"/>
    <w:rsid w:val="00F25467"/>
    <w:rsid w:val="00F25D98"/>
    <w:rsid w:val="00F25FBC"/>
    <w:rsid w:val="00F260FD"/>
    <w:rsid w:val="00F26C31"/>
    <w:rsid w:val="00F26C73"/>
    <w:rsid w:val="00F300FB"/>
    <w:rsid w:val="00F334BF"/>
    <w:rsid w:val="00F35408"/>
    <w:rsid w:val="00F40963"/>
    <w:rsid w:val="00F41FE9"/>
    <w:rsid w:val="00F42CE0"/>
    <w:rsid w:val="00F42EB3"/>
    <w:rsid w:val="00F43A6F"/>
    <w:rsid w:val="00F43E75"/>
    <w:rsid w:val="00F52A54"/>
    <w:rsid w:val="00F53967"/>
    <w:rsid w:val="00F55A3F"/>
    <w:rsid w:val="00F5786E"/>
    <w:rsid w:val="00F65EE0"/>
    <w:rsid w:val="00F66A27"/>
    <w:rsid w:val="00F66EA6"/>
    <w:rsid w:val="00F7458A"/>
    <w:rsid w:val="00F75392"/>
    <w:rsid w:val="00F766AF"/>
    <w:rsid w:val="00F76A63"/>
    <w:rsid w:val="00F81784"/>
    <w:rsid w:val="00F83B57"/>
    <w:rsid w:val="00F84F96"/>
    <w:rsid w:val="00F90B37"/>
    <w:rsid w:val="00F932F0"/>
    <w:rsid w:val="00F9491A"/>
    <w:rsid w:val="00F950BC"/>
    <w:rsid w:val="00F95CAF"/>
    <w:rsid w:val="00F97365"/>
    <w:rsid w:val="00F97A44"/>
    <w:rsid w:val="00FA30DA"/>
    <w:rsid w:val="00FA5F71"/>
    <w:rsid w:val="00FA7E21"/>
    <w:rsid w:val="00FB5144"/>
    <w:rsid w:val="00FB5E47"/>
    <w:rsid w:val="00FB6386"/>
    <w:rsid w:val="00FB7BAD"/>
    <w:rsid w:val="00FC0326"/>
    <w:rsid w:val="00FC0BF7"/>
    <w:rsid w:val="00FC1E5D"/>
    <w:rsid w:val="00FC21F0"/>
    <w:rsid w:val="00FC4CEC"/>
    <w:rsid w:val="00FD08A7"/>
    <w:rsid w:val="00FD10B0"/>
    <w:rsid w:val="00FD2451"/>
    <w:rsid w:val="00FD5D8A"/>
    <w:rsid w:val="00FD72ED"/>
    <w:rsid w:val="00FD740F"/>
    <w:rsid w:val="00FD7B95"/>
    <w:rsid w:val="00FE2681"/>
    <w:rsid w:val="00FE3E3C"/>
    <w:rsid w:val="00FE3FF4"/>
    <w:rsid w:val="00FE5288"/>
    <w:rsid w:val="00FE70D4"/>
    <w:rsid w:val="00FF1F3E"/>
    <w:rsid w:val="00FF3A47"/>
    <w:rsid w:val="00FF4004"/>
    <w:rsid w:val="00FF4C94"/>
    <w:rsid w:val="00FF6224"/>
    <w:rsid w:val="00FF760F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FA6C7"/>
  <w15:docId w15:val="{7D9BBEDB-F91C-4A91-A3C5-6A30495D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2"/>
  </w:style>
  <w:style w:type="paragraph" w:customStyle="1" w:styleId="B4">
    <w:name w:val="B4"/>
    <w:basedOn w:val="List4"/>
    <w:link w:val="B4Char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Normal"/>
    <w:rsid w:val="00BC04FE"/>
    <w:rPr>
      <w:i/>
      <w:color w:val="0000FF"/>
    </w:rPr>
  </w:style>
  <w:style w:type="paragraph" w:customStyle="1" w:styleId="B6">
    <w:name w:val="B6"/>
    <w:basedOn w:val="B5"/>
    <w:rsid w:val="007D3D33"/>
    <w:pPr>
      <w:ind w:left="1985"/>
    </w:pPr>
  </w:style>
  <w:style w:type="character" w:customStyle="1" w:styleId="B1Char">
    <w:name w:val="B1 Char"/>
    <w:link w:val="B1"/>
    <w:rsid w:val="00E5186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E51863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7A3D23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7A3D23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rsid w:val="0016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rsid w:val="006852D5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2A6481"/>
    <w:rPr>
      <w:rFonts w:eastAsia="Times New Roman"/>
    </w:rPr>
  </w:style>
  <w:style w:type="character" w:customStyle="1" w:styleId="B2Car">
    <w:name w:val="B2 Car"/>
    <w:rsid w:val="002A6481"/>
    <w:rPr>
      <w:rFonts w:eastAsia="Times New Roman"/>
    </w:rPr>
  </w:style>
  <w:style w:type="character" w:customStyle="1" w:styleId="CommentTextChar">
    <w:name w:val="Comment Text Char"/>
    <w:link w:val="CommentText"/>
    <w:rsid w:val="007006F7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rsid w:val="007006F7"/>
    <w:pPr>
      <w:spacing w:before="40" w:after="120"/>
    </w:pPr>
    <w:rPr>
      <w:rFonts w:ascii="Arial" w:eastAsia="MS Mincho" w:hAnsi="Arial"/>
      <w:szCs w:val="24"/>
      <w:lang w:eastAsia="en-GB"/>
    </w:rPr>
  </w:style>
  <w:style w:type="character" w:customStyle="1" w:styleId="BodyTextChar">
    <w:name w:val="Body Text Char"/>
    <w:link w:val="BodyText"/>
    <w:rsid w:val="007006F7"/>
    <w:rPr>
      <w:rFonts w:ascii="Arial" w:eastAsia="MS Mincho" w:hAnsi="Arial"/>
      <w:szCs w:val="24"/>
      <w:lang w:val="en-GB" w:eastAsia="en-GB"/>
    </w:rPr>
  </w:style>
  <w:style w:type="character" w:customStyle="1" w:styleId="B3Char2">
    <w:name w:val="B3 Char2"/>
    <w:link w:val="B3"/>
    <w:rsid w:val="00324A89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D22EF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ED22EF"/>
    <w:rPr>
      <w:rFonts w:ascii="Arial" w:eastAsia="MS Mincho" w:hAnsi="Arial"/>
      <w:noProof/>
      <w:szCs w:val="24"/>
      <w:lang w:val="en-GB" w:eastAsia="en-GB"/>
    </w:rPr>
  </w:style>
  <w:style w:type="character" w:customStyle="1" w:styleId="B3Char">
    <w:name w:val="B3 Char"/>
    <w:rsid w:val="0032589D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32589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197AC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197AC4"/>
    <w:rPr>
      <w:rFonts w:ascii="Arial" w:hAnsi="Arial"/>
      <w:b/>
      <w:lang w:val="en-GB" w:eastAsia="en-US"/>
    </w:rPr>
  </w:style>
  <w:style w:type="character" w:customStyle="1" w:styleId="Heading3Char">
    <w:name w:val="Heading 3 Char"/>
    <w:link w:val="Heading3"/>
    <w:rsid w:val="005C25DF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aliases w:val="Head2A Char,2 Char,H2 Char,h2 Char"/>
    <w:link w:val="Heading2"/>
    <w:rsid w:val="005C25DF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link w:val="Heading4"/>
    <w:locked/>
    <w:rsid w:val="005C25DF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rsid w:val="005C25DF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rsid w:val="00B94BC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B94BC1"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Normal"/>
    <w:next w:val="Doc-text2"/>
    <w:rsid w:val="001D3F7C"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86E8A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ListParagraphChar">
    <w:name w:val="List Paragraph Char"/>
    <w:aliases w:val="列出段落 Char,- Bullets Char,リスト段落 Char,?? ?? Char,????? Char,???? Char,Lista1 Char,中等深浅网格 1 - 着色 21 Char,列表段落1 Char,—ño’i—Ž Char,列表段落 Char,¥¡¡¡¡ì¬º¥¹¥È¶ÎÂä Char,ÁÐ³ö¶ÎÂä Char,¥ê¥¹¥È¶ÎÂä Char,1st level - Bullet List Paragraph Char"/>
    <w:basedOn w:val="DefaultParagraphFont"/>
    <w:link w:val="ListParagraph"/>
    <w:uiPriority w:val="34"/>
    <w:locked/>
    <w:rsid w:val="009B5BBC"/>
    <w:rPr>
      <w:rFonts w:ascii="Calibri" w:hAnsi="Calibri" w:cs="Calibri"/>
      <w:lang w:eastAsia="zh-CN"/>
    </w:rPr>
  </w:style>
  <w:style w:type="paragraph" w:styleId="ListParagraph">
    <w:name w:val="List Paragraph"/>
    <w:aliases w:val="列出段落,- Bullets,リスト段落,?? ??,?????,????,Lista1,中等深浅网格 1 - 着色 21,列表段落1,—ño’i—Ž,列表段落,¥¡¡¡¡ì¬º¥¹¥È¶ÎÂä,ÁÐ³ö¶ÎÂä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9B5BBC"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D36386"/>
    <w:pPr>
      <w:numPr>
        <w:numId w:val="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36386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D36386"/>
    <w:pPr>
      <w:overflowPunct/>
      <w:autoSpaceDE/>
      <w:autoSpaceDN/>
      <w:adjustRightInd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Visio____1.vsd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B90D-3D5B-CE49-9CAA-65ECC5E9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4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Benoist</cp:lastModifiedBy>
  <cp:revision>3</cp:revision>
  <cp:lastPrinted>1900-12-31T15:00:00Z</cp:lastPrinted>
  <dcterms:created xsi:type="dcterms:W3CDTF">2020-02-26T13:00:00Z</dcterms:created>
  <dcterms:modified xsi:type="dcterms:W3CDTF">2020-02-26T13:46:00Z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NSCPROP_SA">
    <vt:lpwstr>D:\Archives\BizTrip\201904.TSGR2_105bis Xi'an, China\0 jack\02 R2-190xxxx [NR-U] SR.doc</vt:lpwstr>
  </property>
</Properties>
</file>