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E1340">
        <w:rPr>
          <w:b/>
          <w:noProof/>
          <w:sz w:val="24"/>
        </w:rPr>
        <w:fldChar w:fldCharType="begin"/>
      </w:r>
      <w:r w:rsidR="003E1340">
        <w:rPr>
          <w:b/>
          <w:noProof/>
          <w:sz w:val="24"/>
        </w:rPr>
        <w:instrText xml:space="preserve"> DOCPROPERTY  TSG/WGRef  \* MERGEFORMAT </w:instrText>
      </w:r>
      <w:r w:rsidR="003E1340">
        <w:rPr>
          <w:b/>
          <w:noProof/>
          <w:sz w:val="24"/>
        </w:rPr>
        <w:fldChar w:fldCharType="separate"/>
      </w:r>
      <w:r w:rsidR="00625916">
        <w:rPr>
          <w:b/>
          <w:noProof/>
          <w:sz w:val="24"/>
        </w:rPr>
        <w:t>RAN WG2</w:t>
      </w:r>
      <w:r w:rsidR="003E134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E1340">
        <w:rPr>
          <w:b/>
          <w:noProof/>
          <w:sz w:val="24"/>
        </w:rPr>
        <w:fldChar w:fldCharType="begin"/>
      </w:r>
      <w:r w:rsidR="003E1340">
        <w:rPr>
          <w:b/>
          <w:noProof/>
          <w:sz w:val="24"/>
        </w:rPr>
        <w:instrText xml:space="preserve"> DOCPROPERTY  MtgSeq  \* MERGEFORMAT </w:instrText>
      </w:r>
      <w:r w:rsidR="003E1340">
        <w:rPr>
          <w:b/>
          <w:noProof/>
          <w:sz w:val="24"/>
        </w:rPr>
        <w:fldChar w:fldCharType="separate"/>
      </w:r>
      <w:r w:rsidR="00625916">
        <w:rPr>
          <w:b/>
          <w:noProof/>
          <w:sz w:val="24"/>
        </w:rPr>
        <w:t>109-e</w:t>
      </w:r>
      <w:r w:rsidR="003E1340">
        <w:rPr>
          <w:b/>
          <w:noProof/>
          <w:sz w:val="24"/>
        </w:rPr>
        <w:fldChar w:fldCharType="end"/>
      </w:r>
      <w:r w:rsidR="003E1340">
        <w:rPr>
          <w:b/>
          <w:noProof/>
          <w:sz w:val="24"/>
        </w:rPr>
        <w:fldChar w:fldCharType="begin"/>
      </w:r>
      <w:r w:rsidR="003E1340">
        <w:rPr>
          <w:b/>
          <w:noProof/>
          <w:sz w:val="24"/>
        </w:rPr>
        <w:instrText xml:space="preserve"> DOCPROPERTY  MtgTitle  \* MERGEFORMAT </w:instrText>
      </w:r>
      <w:r w:rsidR="003E1340">
        <w:rPr>
          <w:b/>
          <w:noProof/>
          <w:sz w:val="24"/>
        </w:rPr>
        <w:fldChar w:fldCharType="separate"/>
      </w:r>
      <w:r w:rsidR="00625916">
        <w:rPr>
          <w:b/>
          <w:noProof/>
          <w:sz w:val="24"/>
        </w:rPr>
        <w:t xml:space="preserve"> </w:t>
      </w:r>
      <w:r w:rsidR="003E134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E1340">
        <w:rPr>
          <w:b/>
          <w:i/>
          <w:noProof/>
          <w:sz w:val="28"/>
        </w:rPr>
        <w:fldChar w:fldCharType="begin"/>
      </w:r>
      <w:r w:rsidR="003E1340">
        <w:rPr>
          <w:b/>
          <w:i/>
          <w:noProof/>
          <w:sz w:val="28"/>
        </w:rPr>
        <w:instrText xml:space="preserve"> DOCPROPERTY  Tdoc#  \* MERGEFORMAT </w:instrText>
      </w:r>
      <w:r w:rsidR="003E1340">
        <w:rPr>
          <w:b/>
          <w:i/>
          <w:noProof/>
          <w:sz w:val="28"/>
        </w:rPr>
        <w:fldChar w:fldCharType="separate"/>
      </w:r>
      <w:r w:rsidR="00625916">
        <w:rPr>
          <w:b/>
          <w:i/>
          <w:noProof/>
          <w:sz w:val="28"/>
        </w:rPr>
        <w:t>R2-200xxxx</w:t>
      </w:r>
      <w:r w:rsidR="003E1340">
        <w:rPr>
          <w:b/>
          <w:i/>
          <w:noProof/>
          <w:sz w:val="28"/>
        </w:rPr>
        <w:fldChar w:fldCharType="end"/>
      </w:r>
    </w:p>
    <w:p w:rsidR="001E41F3" w:rsidRDefault="003E134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625916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Country  \* MERGEFORMAT </w:instrText>
      </w:r>
      <w:r>
        <w:rPr>
          <w:b/>
          <w:noProof/>
          <w:sz w:val="24"/>
        </w:rPr>
        <w:fldChar w:fldCharType="separate"/>
      </w:r>
      <w:r w:rsidR="00625916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625916">
        <w:rPr>
          <w:b/>
          <w:noProof/>
          <w:sz w:val="24"/>
        </w:rPr>
        <w:t>24 February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983119">
        <w:rPr>
          <w:b/>
          <w:noProof/>
          <w:sz w:val="24"/>
          <w:lang w:val="en-US"/>
        </w:rPr>
        <w:t>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625916">
        <w:rPr>
          <w:b/>
          <w:noProof/>
          <w:sz w:val="24"/>
        </w:rPr>
        <w:t>6 March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E134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25916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E134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25916">
              <w:rPr>
                <w:b/>
                <w:noProof/>
                <w:sz w:val="28"/>
              </w:rPr>
              <w:t>xxxx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E134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2591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E13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25916">
              <w:rPr>
                <w:b/>
                <w:noProof/>
                <w:sz w:val="28"/>
              </w:rPr>
              <w:t>15.8.0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9D65F0" w:rsidRDefault="00C7672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92EA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625916">
              <w:t>Introduction of a new MAC subheader for MAC CEs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E13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625916">
              <w:rPr>
                <w:noProof/>
              </w:rPr>
              <w:t>Samsung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E134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625916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E13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625916">
              <w:rPr>
                <w:noProof/>
              </w:rPr>
              <w:t>TEI16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E13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625916">
              <w:rPr>
                <w:noProof/>
              </w:rPr>
              <w:t>2020-03-05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E13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625916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E13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625916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25916" w:rsidRDefault="00625916" w:rsidP="0080019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Since RAN2 decides to introduces new MAC CEs </w:t>
            </w:r>
            <w:r w:rsidR="00661ABA">
              <w:rPr>
                <w:noProof/>
                <w:lang w:eastAsia="ko-KR"/>
              </w:rPr>
              <w:t xml:space="preserve">from each Rel-16 WIs (see below) </w:t>
            </w:r>
            <w:r>
              <w:rPr>
                <w:noProof/>
                <w:lang w:eastAsia="ko-KR"/>
              </w:rPr>
              <w:t xml:space="preserve">which consumes LCID space, a new MAC subheader format with extended LCID space </w:t>
            </w:r>
            <w:r w:rsidR="00661ABA">
              <w:rPr>
                <w:noProof/>
                <w:lang w:eastAsia="ko-KR"/>
              </w:rPr>
              <w:t xml:space="preserve">for the MAC CEs </w:t>
            </w:r>
            <w:r>
              <w:rPr>
                <w:noProof/>
                <w:lang w:eastAsia="ko-KR"/>
              </w:rPr>
              <w:t>needs to be introduced.</w:t>
            </w:r>
          </w:p>
          <w:p w:rsidR="00625916" w:rsidRDefault="00625916" w:rsidP="0080019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661ABA" w:rsidRDefault="00661ABA" w:rsidP="0080019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New DL MAC CEs in Rel-16:</w:t>
            </w:r>
          </w:p>
          <w:tbl>
            <w:tblPr>
              <w:tblW w:w="68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0"/>
              <w:gridCol w:w="4176"/>
              <w:gridCol w:w="1701"/>
            </w:tblGrid>
            <w:tr w:rsidR="00625916" w:rsidRPr="0033399F" w:rsidTr="00625916">
              <w:trPr>
                <w:trHeight w:val="151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H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WI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H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No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H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Purpose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H"/>
                    <w:rPr>
                      <w:sz w:val="16"/>
                      <w:lang w:val="en-US" w:eastAsia="ko-KR"/>
                    </w:rPr>
                  </w:pPr>
                  <w:r>
                    <w:rPr>
                      <w:sz w:val="16"/>
                      <w:lang w:val="en-US" w:eastAsia="ko-KR"/>
                    </w:rPr>
                    <w:t>Remarks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IAB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Extended logical channel ID field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R2-1915256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IAB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2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Timing Delta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R2-1915256; fixed (2B)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IAB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3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(</w:t>
                  </w:r>
                  <w:proofErr w:type="spellStart"/>
                  <w:r w:rsidRPr="0033399F">
                    <w:rPr>
                      <w:sz w:val="16"/>
                      <w:lang w:val="en-US" w:eastAsia="ko-KR"/>
                    </w:rPr>
                    <w:t>ProvidedGuardSymbols</w:t>
                  </w:r>
                  <w:proofErr w:type="spellEnd"/>
                  <w:r w:rsidRPr="0033399F">
                    <w:rPr>
                      <w:sz w:val="16"/>
                      <w:lang w:val="en-US" w:eastAsia="ko-KR"/>
                    </w:rPr>
                    <w:t xml:space="preserve"> from RAN1)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proofErr w:type="gramStart"/>
                  <w:r w:rsidRPr="0033399F">
                    <w:rPr>
                      <w:sz w:val="16"/>
                      <w:lang w:val="en-US" w:eastAsia="ko-KR"/>
                    </w:rPr>
                    <w:t>variable</w:t>
                  </w:r>
                  <w:proofErr w:type="gramEnd"/>
                  <w:r w:rsidRPr="0033399F">
                    <w:rPr>
                      <w:sz w:val="16"/>
                      <w:lang w:val="en-US" w:eastAsia="ko-KR"/>
                    </w:rPr>
                    <w:t>?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IIoT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4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Duplication RLC Activation/Deactivation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[108#12]; fixed (1B)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2-step RACH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5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Absolute Timing Advance Command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[108#82]; fixed (2B)</w:t>
                  </w:r>
                </w:p>
              </w:tc>
            </w:tr>
            <w:tr w:rsidR="00625916" w:rsidRPr="0033399F" w:rsidTr="00625916">
              <w:trPr>
                <w:trHeight w:val="52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6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Enhanced TCI States Activation/Deactivation for UE-specific PDSCH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[108#69]; variable</w:t>
                  </w:r>
                </w:p>
              </w:tc>
            </w:tr>
            <w:tr w:rsidR="00625916" w:rsidRPr="0033399F" w:rsidTr="00625916">
              <w:trPr>
                <w:trHeight w:val="117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7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Extended PUCCH spatial relation Activation/Deactivation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[108#68]; fixed (3B)</w:t>
                  </w:r>
                </w:p>
              </w:tc>
            </w:tr>
            <w:tr w:rsidR="00625916" w:rsidRPr="0033399F" w:rsidTr="00625916">
              <w:trPr>
                <w:trHeight w:val="52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8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Group-based PUCCH spatial relation Activation/Deactivation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[108#68]; fixed (2B)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9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AP SRS spatial relation Indication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[108#68]; variable</w:t>
                  </w:r>
                </w:p>
              </w:tc>
            </w:tr>
            <w:tr w:rsidR="00625916" w:rsidRPr="0033399F" w:rsidTr="00625916">
              <w:trPr>
                <w:trHeight w:val="52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10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 xml:space="preserve">SRS </w:t>
                  </w:r>
                  <w:proofErr w:type="spellStart"/>
                  <w:r w:rsidRPr="0033399F">
                    <w:rPr>
                      <w:sz w:val="16"/>
                      <w:lang w:val="en-US" w:eastAsia="ko-KR"/>
                    </w:rPr>
                    <w:t>Pathloss</w:t>
                  </w:r>
                  <w:proofErr w:type="spellEnd"/>
                  <w:r w:rsidRPr="0033399F">
                    <w:rPr>
                      <w:sz w:val="16"/>
                      <w:lang w:val="en-US" w:eastAsia="ko-KR"/>
                    </w:rPr>
                    <w:t xml:space="preserve"> Reference RS Activation/Deactivation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[108#68]; fixed (3B)</w:t>
                  </w:r>
                </w:p>
              </w:tc>
            </w:tr>
            <w:tr w:rsidR="00625916" w:rsidRPr="0033399F" w:rsidTr="00625916">
              <w:trPr>
                <w:trHeight w:val="52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11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 xml:space="preserve">PUSCH </w:t>
                  </w:r>
                  <w:proofErr w:type="spellStart"/>
                  <w:r w:rsidRPr="0033399F">
                    <w:rPr>
                      <w:sz w:val="16"/>
                      <w:lang w:val="en-US" w:eastAsia="ko-KR"/>
                    </w:rPr>
                    <w:t>Pathloss</w:t>
                  </w:r>
                  <w:proofErr w:type="spellEnd"/>
                  <w:r w:rsidRPr="0033399F">
                    <w:rPr>
                      <w:sz w:val="16"/>
                      <w:lang w:val="en-US" w:eastAsia="ko-KR"/>
                    </w:rPr>
                    <w:t xml:space="preserve"> Reference RS Activation/Deactivation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[108#68]; fixed (3B)</w:t>
                  </w:r>
                </w:p>
              </w:tc>
            </w:tr>
            <w:tr w:rsidR="00625916" w:rsidRPr="0033399F" w:rsidTr="00625916">
              <w:trPr>
                <w:trHeight w:val="3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12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CC list-based TCI States Activation/Deactivation for UE-specific PDSCH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[108#68]; variable</w:t>
                  </w:r>
                </w:p>
              </w:tc>
            </w:tr>
            <w:tr w:rsidR="00625916" w:rsidRPr="0033399F" w:rsidTr="00625916">
              <w:trPr>
                <w:trHeight w:val="52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13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CC list-based TCI State Indication for UE-specific PDCCH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[108#68]; fixed (2B)</w:t>
                  </w:r>
                </w:p>
              </w:tc>
            </w:tr>
            <w:tr w:rsidR="00625916" w:rsidRPr="0033399F" w:rsidTr="00625916">
              <w:trPr>
                <w:trHeight w:val="52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14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CC list-based SRS Activation/Deactivation MAC 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[108#68]; TBD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R"/>
                    <w:jc w:val="center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15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(maybe one more according to RAN1 input)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-</w:t>
                  </w:r>
                </w:p>
              </w:tc>
            </w:tr>
          </w:tbl>
          <w:p w:rsidR="00625916" w:rsidRDefault="00625916" w:rsidP="0080019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661ABA" w:rsidRDefault="00661ABA" w:rsidP="0080019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New UL MAC CEs in Rel-16:</w:t>
            </w:r>
          </w:p>
          <w:tbl>
            <w:tblPr>
              <w:tblW w:w="68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0"/>
              <w:gridCol w:w="3326"/>
              <w:gridCol w:w="2551"/>
            </w:tblGrid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H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WI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H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No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H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Purpose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H"/>
                    <w:rPr>
                      <w:sz w:val="16"/>
                      <w:lang w:val="en-US" w:eastAsia="ko-KR"/>
                    </w:rPr>
                  </w:pPr>
                  <w:r>
                    <w:rPr>
                      <w:sz w:val="16"/>
                      <w:lang w:val="en-US" w:eastAsia="ko-KR"/>
                    </w:rPr>
                    <w:t>Remarks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IAB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Extended logical channel ID field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R2-1915256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IAB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2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Pre-emptive BSR MAC CE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R2-1915256; variable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IAB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3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(</w:t>
                  </w:r>
                  <w:proofErr w:type="spellStart"/>
                  <w:r w:rsidRPr="0033399F">
                    <w:rPr>
                      <w:sz w:val="16"/>
                      <w:lang w:val="en-US" w:eastAsia="ko-KR"/>
                    </w:rPr>
                    <w:t>DesiredGuardSymbols</w:t>
                  </w:r>
                  <w:proofErr w:type="spellEnd"/>
                  <w:r w:rsidRPr="0033399F">
                    <w:rPr>
                      <w:sz w:val="16"/>
                      <w:lang w:val="en-US" w:eastAsia="ko-KR"/>
                    </w:rPr>
                    <w:t xml:space="preserve"> from RAN1)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proofErr w:type="gramStart"/>
                  <w:r>
                    <w:rPr>
                      <w:sz w:val="16"/>
                      <w:lang w:val="en-US" w:eastAsia="ko-KR"/>
                    </w:rPr>
                    <w:t>v</w:t>
                  </w:r>
                  <w:r w:rsidRPr="0033399F">
                    <w:rPr>
                      <w:sz w:val="16"/>
                      <w:lang w:val="en-US" w:eastAsia="ko-KR"/>
                    </w:rPr>
                    <w:t>ariable</w:t>
                  </w:r>
                  <w:proofErr w:type="gramEnd"/>
                  <w:r w:rsidRPr="0033399F">
                    <w:rPr>
                      <w:sz w:val="16"/>
                      <w:lang w:val="en-US" w:eastAsia="ko-KR"/>
                    </w:rPr>
                    <w:t>?</w:t>
                  </w:r>
                </w:p>
              </w:tc>
            </w:tr>
            <w:tr w:rsidR="00625916" w:rsidRPr="0033399F" w:rsidTr="00625916">
              <w:trPr>
                <w:trHeight w:val="1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NR-U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4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LBT failure MAC CE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[108#75]; fixed (4B); no 1B format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lastRenderedPageBreak/>
                    <w:t>V2X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5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Sidelink Configured Grant Confirmation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[108#100]; fixed (1B)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V2X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6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Truncated Sidelink BSR MAC CE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[108#100]; variable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V2X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7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Sidelink BSR MAC CE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[108#100]; variable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IIoT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8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Multiple Entry Configured Grant Confirmation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[108#12]; fixed (4B); no 1B format</w:t>
                  </w:r>
                  <w:r>
                    <w:rPr>
                      <w:sz w:val="16"/>
                      <w:lang w:val="en-US" w:eastAsia="ko-KR"/>
                    </w:rPr>
                    <w:t>?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9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SCell BFR MAC CE (four octets Ci)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[108#70]; variable</w:t>
                  </w:r>
                </w:p>
              </w:tc>
            </w:tr>
            <w:tr w:rsidR="00625916" w:rsidRPr="0033399F" w:rsidTr="00625916">
              <w:trPr>
                <w:trHeight w:val="63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eMIMO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C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10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SCell BFR MAC CE (one octet Ci)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916" w:rsidRPr="0033399F" w:rsidRDefault="00625916" w:rsidP="00625916">
                  <w:pPr>
                    <w:pStyle w:val="TAL"/>
                    <w:rPr>
                      <w:sz w:val="16"/>
                      <w:lang w:val="en-US" w:eastAsia="ko-KR"/>
                    </w:rPr>
                  </w:pPr>
                  <w:r w:rsidRPr="0033399F">
                    <w:rPr>
                      <w:sz w:val="16"/>
                      <w:lang w:val="en-US" w:eastAsia="ko-KR"/>
                    </w:rPr>
                    <w:t>[108#70]; variable</w:t>
                  </w:r>
                </w:p>
              </w:tc>
            </w:tr>
          </w:tbl>
          <w:p w:rsidR="00625916" w:rsidRDefault="00625916" w:rsidP="0080019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1E41F3" w:rsidRDefault="001E41F3" w:rsidP="002A53C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A53CB" w:rsidRDefault="00661ABA" w:rsidP="00661A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A new MAC subheader with one-byte eLCID field is introduced from Rel-16.</w:t>
            </w:r>
          </w:p>
          <w:p w:rsidR="00661ABA" w:rsidRDefault="00661ABA" w:rsidP="00661A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661ABA" w:rsidRDefault="00661ABA" w:rsidP="00661A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661ABA">
              <w:rPr>
                <w:noProof/>
                <w:lang w:eastAsia="ko-KR"/>
              </w:rPr>
              <w:t>When the new MAC subheader with one-byte eLCID field is used, eLCID values 0 to 255 indicates LCID values 64 to 319, accordingly</w:t>
            </w:r>
            <w:r>
              <w:rPr>
                <w:noProof/>
                <w:lang w:eastAsia="ko-KR"/>
              </w:rPr>
              <w:t>.</w:t>
            </w:r>
          </w:p>
          <w:p w:rsidR="003555CE" w:rsidRDefault="003555CE" w:rsidP="002A53C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555CE" w:rsidP="00661ABA">
            <w:pPr>
              <w:pStyle w:val="CRCoverPage"/>
              <w:spacing w:after="0"/>
              <w:ind w:left="100"/>
              <w:rPr>
                <w:noProof/>
              </w:rPr>
            </w:pPr>
            <w:r w:rsidRPr="009376A6">
              <w:rPr>
                <w:noProof/>
              </w:rPr>
              <w:t xml:space="preserve">The specification </w:t>
            </w:r>
            <w:r w:rsidR="00661ABA">
              <w:rPr>
                <w:noProof/>
              </w:rPr>
              <w:t>cannot accommodate the new MAC CEs introduced in Rel-16.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61A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</w:rPr>
              <w:t>6.1.2 and 6.2.1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70A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70A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70A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661ABA" w:rsidP="00FF70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61ABA" w:rsidRPr="005174E9" w:rsidRDefault="00661ABA" w:rsidP="00661ABA">
      <w:pPr>
        <w:pStyle w:val="Heading3"/>
        <w:rPr>
          <w:lang w:eastAsia="ko-KR"/>
        </w:rPr>
      </w:pPr>
      <w:bookmarkStart w:id="2" w:name="_Toc29239877"/>
      <w:r w:rsidRPr="005174E9">
        <w:rPr>
          <w:lang w:eastAsia="ko-KR"/>
        </w:rPr>
        <w:lastRenderedPageBreak/>
        <w:t>6.1.2</w:t>
      </w:r>
      <w:r w:rsidRPr="005174E9">
        <w:rPr>
          <w:lang w:eastAsia="ko-KR"/>
        </w:rPr>
        <w:tab/>
        <w:t>MAC PDU (DL-SCH and UL-SCH except transparent MAC and Random Access Response)</w:t>
      </w:r>
      <w:bookmarkEnd w:id="2"/>
    </w:p>
    <w:p w:rsidR="00661ABA" w:rsidRPr="005174E9" w:rsidRDefault="00661ABA" w:rsidP="00661ABA">
      <w:pPr>
        <w:rPr>
          <w:lang w:eastAsia="ko-KR"/>
        </w:rPr>
      </w:pPr>
      <w:r w:rsidRPr="005174E9">
        <w:rPr>
          <w:lang w:eastAsia="ko-KR"/>
        </w:rPr>
        <w:t xml:space="preserve">A MAC PDU consists of one or more MAC </w:t>
      </w:r>
      <w:proofErr w:type="spellStart"/>
      <w:r w:rsidRPr="005174E9">
        <w:rPr>
          <w:lang w:eastAsia="ko-KR"/>
        </w:rPr>
        <w:t>subPDUs</w:t>
      </w:r>
      <w:proofErr w:type="spellEnd"/>
      <w:r w:rsidRPr="005174E9">
        <w:rPr>
          <w:lang w:eastAsia="ko-KR"/>
        </w:rPr>
        <w:t xml:space="preserve">. Each MAC </w:t>
      </w:r>
      <w:proofErr w:type="spellStart"/>
      <w:r w:rsidRPr="005174E9">
        <w:rPr>
          <w:lang w:eastAsia="ko-KR"/>
        </w:rPr>
        <w:t>subPDU</w:t>
      </w:r>
      <w:proofErr w:type="spellEnd"/>
      <w:r w:rsidRPr="005174E9">
        <w:rPr>
          <w:lang w:eastAsia="ko-KR"/>
        </w:rPr>
        <w:t xml:space="preserve"> consists of one of the following:</w:t>
      </w:r>
    </w:p>
    <w:p w:rsidR="00661ABA" w:rsidRPr="005174E9" w:rsidRDefault="00661ABA" w:rsidP="00661ABA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  <w:t>A MAC subheader only (including padding);</w:t>
      </w:r>
    </w:p>
    <w:p w:rsidR="00661ABA" w:rsidRPr="005174E9" w:rsidRDefault="00661ABA" w:rsidP="00661ABA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  <w:t>A MAC subheader and a MAC SDU;</w:t>
      </w:r>
    </w:p>
    <w:p w:rsidR="00661ABA" w:rsidRPr="005174E9" w:rsidRDefault="00661ABA" w:rsidP="00661ABA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  <w:t>A MAC subheader and a MAC CE;</w:t>
      </w:r>
    </w:p>
    <w:p w:rsidR="00661ABA" w:rsidRPr="005174E9" w:rsidRDefault="00661ABA" w:rsidP="00661ABA">
      <w:pPr>
        <w:pStyle w:val="B1"/>
        <w:rPr>
          <w:lang w:eastAsia="ko-KR"/>
        </w:rPr>
      </w:pPr>
      <w:r w:rsidRPr="005174E9">
        <w:rPr>
          <w:lang w:eastAsia="ko-KR"/>
        </w:rPr>
        <w:t>-</w:t>
      </w:r>
      <w:r w:rsidRPr="005174E9">
        <w:rPr>
          <w:lang w:eastAsia="ko-KR"/>
        </w:rPr>
        <w:tab/>
        <w:t>A MAC subheader and padding.</w:t>
      </w:r>
    </w:p>
    <w:p w:rsidR="00661ABA" w:rsidRPr="005174E9" w:rsidRDefault="00661ABA" w:rsidP="00661ABA">
      <w:pPr>
        <w:rPr>
          <w:lang w:eastAsia="ko-KR"/>
        </w:rPr>
      </w:pPr>
      <w:r w:rsidRPr="005174E9">
        <w:rPr>
          <w:lang w:eastAsia="ko-KR"/>
        </w:rPr>
        <w:t>The MAC SDUs are of variable sizes.</w:t>
      </w:r>
    </w:p>
    <w:p w:rsidR="00661ABA" w:rsidRPr="005174E9" w:rsidRDefault="00661ABA" w:rsidP="00661ABA">
      <w:pPr>
        <w:rPr>
          <w:lang w:eastAsia="ko-KR"/>
        </w:rPr>
      </w:pPr>
      <w:r w:rsidRPr="005174E9">
        <w:rPr>
          <w:lang w:eastAsia="ko-KR"/>
        </w:rPr>
        <w:t>Each MAC subheader corresponds to either a MAC SDU, a MAC CE, or padding.</w:t>
      </w:r>
    </w:p>
    <w:p w:rsidR="00661ABA" w:rsidRPr="005174E9" w:rsidRDefault="00661ABA" w:rsidP="00661ABA">
      <w:pPr>
        <w:rPr>
          <w:lang w:eastAsia="ko-KR"/>
        </w:rPr>
      </w:pPr>
      <w:r w:rsidRPr="005174E9">
        <w:rPr>
          <w:lang w:eastAsia="ko-KR"/>
        </w:rPr>
        <w:t xml:space="preserve">A MAC subheader except for fixed sized MAC CE, padding, and a MAC SDU containing UL CCCH consists of the </w:t>
      </w:r>
      <w:del w:id="3" w:author="Samsung" w:date="2020-03-04T16:47:00Z">
        <w:r w:rsidRPr="005174E9" w:rsidDel="00661ABA">
          <w:rPr>
            <w:lang w:eastAsia="ko-KR"/>
          </w:rPr>
          <w:delText xml:space="preserve">four </w:delText>
        </w:r>
      </w:del>
      <w:r w:rsidRPr="005174E9">
        <w:rPr>
          <w:lang w:eastAsia="ko-KR"/>
        </w:rPr>
        <w:t>header fields R/F/LCID</w:t>
      </w:r>
      <w:proofErr w:type="gramStart"/>
      <w:r w:rsidRPr="005174E9">
        <w:rPr>
          <w:lang w:eastAsia="ko-KR"/>
        </w:rPr>
        <w:t>/</w:t>
      </w:r>
      <w:ins w:id="4" w:author="Samsung" w:date="2020-03-04T16:47:00Z">
        <w:r w:rsidRPr="00661ABA">
          <w:rPr>
            <w:lang w:eastAsia="ko-KR"/>
          </w:rPr>
          <w:t>(</w:t>
        </w:r>
        <w:proofErr w:type="gramEnd"/>
        <w:r w:rsidRPr="00661ABA">
          <w:rPr>
            <w:lang w:eastAsia="ko-KR"/>
          </w:rPr>
          <w:t>eLCID)/</w:t>
        </w:r>
      </w:ins>
      <w:r w:rsidRPr="005174E9">
        <w:rPr>
          <w:lang w:eastAsia="ko-KR"/>
        </w:rPr>
        <w:t>L. A MAC subheader for fixed sized MAC CE, padding, and a MAC SDU containing UL CCCH consists of the two header fields R/LCID.</w:t>
      </w:r>
    </w:p>
    <w:p w:rsidR="00661ABA" w:rsidRDefault="00661ABA" w:rsidP="00661ABA">
      <w:pPr>
        <w:pStyle w:val="TH"/>
        <w:rPr>
          <w:ins w:id="5" w:author="Samsung" w:date="2020-03-04T16:48:00Z"/>
        </w:rPr>
      </w:pPr>
      <w:r w:rsidRPr="005174E9">
        <w:object w:dxaOrig="570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05pt;height:79.4pt" o:ole="">
            <v:imagedata r:id="rId12" o:title=""/>
          </v:shape>
          <o:OLEObject Type="Embed" ProgID="Visio.Drawing.15" ShapeID="_x0000_i1025" DrawAspect="Content" ObjectID="_1644847039" r:id="rId13"/>
        </w:object>
      </w:r>
    </w:p>
    <w:p w:rsidR="00661ABA" w:rsidRPr="005174E9" w:rsidRDefault="00661ABA" w:rsidP="00661ABA">
      <w:pPr>
        <w:pStyle w:val="TH"/>
        <w:rPr>
          <w:lang w:eastAsia="ko-KR"/>
        </w:rPr>
      </w:pPr>
      <w:ins w:id="6" w:author="Samsung" w:date="2020-03-04T16:48:00Z">
        <w:r>
          <w:object w:dxaOrig="5700" w:dyaOrig="2161">
            <v:shape id="_x0000_i1026" type="#_x0000_t75" style="width:285.05pt;height:108pt" o:ole="">
              <v:imagedata r:id="rId14" o:title=""/>
            </v:shape>
            <o:OLEObject Type="Embed" ProgID="Visio.Drawing.15" ShapeID="_x0000_i1026" DrawAspect="Content" ObjectID="_1644847040" r:id="rId15"/>
          </w:object>
        </w:r>
      </w:ins>
    </w:p>
    <w:p w:rsidR="00661ABA" w:rsidRPr="005174E9" w:rsidRDefault="00661ABA" w:rsidP="00661ABA">
      <w:pPr>
        <w:pStyle w:val="TF"/>
        <w:rPr>
          <w:lang w:eastAsia="ko-KR"/>
        </w:rPr>
      </w:pPr>
      <w:r w:rsidRPr="005174E9">
        <w:rPr>
          <w:lang w:eastAsia="ko-KR"/>
        </w:rPr>
        <w:t>Figure 6.1.2-1: R/F/LCID</w:t>
      </w:r>
      <w:proofErr w:type="gramStart"/>
      <w:r w:rsidRPr="005174E9">
        <w:rPr>
          <w:lang w:eastAsia="ko-KR"/>
        </w:rPr>
        <w:t>/</w:t>
      </w:r>
      <w:ins w:id="7" w:author="Samsung" w:date="2020-03-04T16:50:00Z">
        <w:r w:rsidR="009C7F49" w:rsidRPr="009C7F49">
          <w:rPr>
            <w:lang w:eastAsia="ko-KR"/>
          </w:rPr>
          <w:t>(</w:t>
        </w:r>
        <w:proofErr w:type="gramEnd"/>
        <w:r w:rsidR="009C7F49" w:rsidRPr="009C7F49">
          <w:rPr>
            <w:lang w:eastAsia="ko-KR"/>
          </w:rPr>
          <w:t>eLCID)/</w:t>
        </w:r>
      </w:ins>
      <w:r w:rsidRPr="005174E9">
        <w:rPr>
          <w:lang w:eastAsia="ko-KR"/>
        </w:rPr>
        <w:t>L MAC subheader with 8-bit L field</w:t>
      </w:r>
    </w:p>
    <w:p w:rsidR="00661ABA" w:rsidRDefault="00661ABA" w:rsidP="00661ABA">
      <w:pPr>
        <w:pStyle w:val="TH"/>
        <w:rPr>
          <w:ins w:id="8" w:author="Samsung" w:date="2020-03-04T16:49:00Z"/>
        </w:rPr>
      </w:pPr>
      <w:r w:rsidRPr="005174E9">
        <w:object w:dxaOrig="5700" w:dyaOrig="2161">
          <v:shape id="_x0000_i1027" type="#_x0000_t75" style="width:285.05pt;height:108pt" o:ole="">
            <v:imagedata r:id="rId16" o:title=""/>
          </v:shape>
          <o:OLEObject Type="Embed" ProgID="Visio.Drawing.15" ShapeID="_x0000_i1027" DrawAspect="Content" ObjectID="_1644847041" r:id="rId17"/>
        </w:object>
      </w:r>
    </w:p>
    <w:p w:rsidR="009C7F49" w:rsidRPr="005174E9" w:rsidRDefault="009C7F49" w:rsidP="00661ABA">
      <w:pPr>
        <w:pStyle w:val="TH"/>
        <w:rPr>
          <w:lang w:eastAsia="ko-KR"/>
        </w:rPr>
      </w:pPr>
      <w:ins w:id="9" w:author="Samsung" w:date="2020-03-04T16:49:00Z">
        <w:r>
          <w:object w:dxaOrig="5700" w:dyaOrig="2671">
            <v:shape id="_x0000_i1028" type="#_x0000_t75" style="width:285.05pt;height:133.65pt" o:ole="">
              <v:imagedata r:id="rId18" o:title=""/>
            </v:shape>
            <o:OLEObject Type="Embed" ProgID="Visio.Drawing.15" ShapeID="_x0000_i1028" DrawAspect="Content" ObjectID="_1644847042" r:id="rId19"/>
          </w:object>
        </w:r>
      </w:ins>
    </w:p>
    <w:p w:rsidR="00661ABA" w:rsidRPr="005174E9" w:rsidRDefault="00661ABA" w:rsidP="00661ABA">
      <w:pPr>
        <w:pStyle w:val="TF"/>
        <w:rPr>
          <w:lang w:eastAsia="ko-KR"/>
        </w:rPr>
      </w:pPr>
      <w:r w:rsidRPr="005174E9">
        <w:rPr>
          <w:lang w:eastAsia="ko-KR"/>
        </w:rPr>
        <w:t>Figure 6.1.2-2: R/F/LCID</w:t>
      </w:r>
      <w:proofErr w:type="gramStart"/>
      <w:r w:rsidRPr="005174E9">
        <w:rPr>
          <w:lang w:eastAsia="ko-KR"/>
        </w:rPr>
        <w:t>/</w:t>
      </w:r>
      <w:ins w:id="10" w:author="Samsung" w:date="2020-03-04T16:50:00Z">
        <w:r w:rsidR="009C7F49" w:rsidRPr="009C7F49">
          <w:rPr>
            <w:lang w:eastAsia="ko-KR"/>
          </w:rPr>
          <w:t>(</w:t>
        </w:r>
        <w:proofErr w:type="gramEnd"/>
        <w:r w:rsidR="009C7F49" w:rsidRPr="009C7F49">
          <w:rPr>
            <w:lang w:eastAsia="ko-KR"/>
          </w:rPr>
          <w:t>eLCID)/</w:t>
        </w:r>
      </w:ins>
      <w:r w:rsidRPr="005174E9">
        <w:rPr>
          <w:lang w:eastAsia="ko-KR"/>
        </w:rPr>
        <w:t>L MAC subheader with 16-bit L field</w:t>
      </w:r>
    </w:p>
    <w:p w:rsidR="00661ABA" w:rsidRDefault="00661ABA" w:rsidP="00661ABA">
      <w:pPr>
        <w:pStyle w:val="TH"/>
        <w:rPr>
          <w:ins w:id="11" w:author="Samsung" w:date="2020-03-04T16:50:00Z"/>
        </w:rPr>
      </w:pPr>
      <w:r w:rsidRPr="005174E9">
        <w:object w:dxaOrig="5700" w:dyaOrig="1020">
          <v:shape id="_x0000_i1029" type="#_x0000_t75" style="width:285.05pt;height:50.8pt" o:ole="">
            <v:imagedata r:id="rId20" o:title=""/>
          </v:shape>
          <o:OLEObject Type="Embed" ProgID="Visio.Drawing.15" ShapeID="_x0000_i1029" DrawAspect="Content" ObjectID="_1644847043" r:id="rId21"/>
        </w:object>
      </w:r>
    </w:p>
    <w:p w:rsidR="009C7F49" w:rsidRPr="005174E9" w:rsidRDefault="009C7F49" w:rsidP="00661ABA">
      <w:pPr>
        <w:pStyle w:val="TH"/>
        <w:rPr>
          <w:lang w:eastAsia="ko-KR"/>
        </w:rPr>
      </w:pPr>
      <w:ins w:id="12" w:author="Samsung" w:date="2020-03-04T16:50:00Z">
        <w:r>
          <w:object w:dxaOrig="5700" w:dyaOrig="1590">
            <v:shape id="_x0000_i1030" type="#_x0000_t75" style="width:285.05pt;height:79.4pt" o:ole="">
              <v:imagedata r:id="rId22" o:title=""/>
            </v:shape>
            <o:OLEObject Type="Embed" ProgID="Visio.Drawing.15" ShapeID="_x0000_i1030" DrawAspect="Content" ObjectID="_1644847044" r:id="rId23"/>
          </w:object>
        </w:r>
      </w:ins>
      <w:bookmarkStart w:id="13" w:name="_GoBack"/>
      <w:bookmarkEnd w:id="13"/>
    </w:p>
    <w:p w:rsidR="00661ABA" w:rsidRPr="005174E9" w:rsidRDefault="00661ABA" w:rsidP="00661ABA">
      <w:pPr>
        <w:pStyle w:val="TF"/>
        <w:rPr>
          <w:lang w:eastAsia="ko-KR"/>
        </w:rPr>
      </w:pPr>
      <w:r w:rsidRPr="005174E9">
        <w:rPr>
          <w:lang w:eastAsia="ko-KR"/>
        </w:rPr>
        <w:t>Figure 6.1.2-3: R/LCID</w:t>
      </w:r>
      <w:proofErr w:type="gramStart"/>
      <w:ins w:id="14" w:author="Samsung" w:date="2020-03-04T16:51:00Z">
        <w:r w:rsidR="009C7F49">
          <w:rPr>
            <w:lang w:eastAsia="ko-KR"/>
          </w:rPr>
          <w:t>/</w:t>
        </w:r>
        <w:r w:rsidR="009C7F49" w:rsidRPr="009C7F49">
          <w:rPr>
            <w:lang w:eastAsia="ko-KR"/>
          </w:rPr>
          <w:t>(</w:t>
        </w:r>
        <w:proofErr w:type="gramEnd"/>
        <w:r w:rsidR="009C7F49" w:rsidRPr="009C7F49">
          <w:rPr>
            <w:lang w:eastAsia="ko-KR"/>
          </w:rPr>
          <w:t>eLCID)</w:t>
        </w:r>
      </w:ins>
      <w:r w:rsidRPr="005174E9">
        <w:rPr>
          <w:lang w:eastAsia="ko-KR"/>
        </w:rPr>
        <w:t xml:space="preserve"> MAC subheader</w:t>
      </w:r>
    </w:p>
    <w:p w:rsidR="00661ABA" w:rsidRPr="005174E9" w:rsidRDefault="00661ABA" w:rsidP="00661ABA">
      <w:pPr>
        <w:rPr>
          <w:lang w:eastAsia="ko-KR"/>
        </w:rPr>
      </w:pPr>
      <w:r w:rsidRPr="005174E9">
        <w:rPr>
          <w:lang w:eastAsia="ko-KR"/>
        </w:rPr>
        <w:t xml:space="preserve">MAC CEs </w:t>
      </w:r>
      <w:proofErr w:type="gramStart"/>
      <w:r w:rsidRPr="005174E9">
        <w:rPr>
          <w:lang w:eastAsia="ko-KR"/>
        </w:rPr>
        <w:t>are placed</w:t>
      </w:r>
      <w:proofErr w:type="gramEnd"/>
      <w:r w:rsidRPr="005174E9">
        <w:rPr>
          <w:lang w:eastAsia="ko-KR"/>
        </w:rPr>
        <w:t xml:space="preserve"> together. DL MAC </w:t>
      </w:r>
      <w:proofErr w:type="spellStart"/>
      <w:r w:rsidRPr="005174E9">
        <w:rPr>
          <w:lang w:eastAsia="ko-KR"/>
        </w:rPr>
        <w:t>subPDU</w:t>
      </w:r>
      <w:proofErr w:type="spellEnd"/>
      <w:r w:rsidRPr="005174E9">
        <w:rPr>
          <w:lang w:eastAsia="ko-KR"/>
        </w:rPr>
        <w:t xml:space="preserve">(s) with MAC CE(s) </w:t>
      </w:r>
      <w:proofErr w:type="gramStart"/>
      <w:r w:rsidRPr="005174E9">
        <w:rPr>
          <w:lang w:eastAsia="ko-KR"/>
        </w:rPr>
        <w:t>is placed</w:t>
      </w:r>
      <w:proofErr w:type="gramEnd"/>
      <w:r w:rsidRPr="005174E9">
        <w:rPr>
          <w:lang w:eastAsia="ko-KR"/>
        </w:rPr>
        <w:t xml:space="preserve"> before any MAC </w:t>
      </w:r>
      <w:proofErr w:type="spellStart"/>
      <w:r w:rsidRPr="005174E9">
        <w:rPr>
          <w:lang w:eastAsia="ko-KR"/>
        </w:rPr>
        <w:t>subPDU</w:t>
      </w:r>
      <w:proofErr w:type="spellEnd"/>
      <w:r w:rsidRPr="005174E9">
        <w:rPr>
          <w:lang w:eastAsia="ko-KR"/>
        </w:rPr>
        <w:t xml:space="preserve"> with MAC SDU and MAC </w:t>
      </w:r>
      <w:proofErr w:type="spellStart"/>
      <w:r w:rsidRPr="005174E9">
        <w:rPr>
          <w:lang w:eastAsia="ko-KR"/>
        </w:rPr>
        <w:t>subPDU</w:t>
      </w:r>
      <w:proofErr w:type="spellEnd"/>
      <w:r w:rsidRPr="005174E9">
        <w:rPr>
          <w:lang w:eastAsia="ko-KR"/>
        </w:rPr>
        <w:t xml:space="preserve"> with padding as depicted in Figure 6.1.2-4. UL MAC </w:t>
      </w:r>
      <w:proofErr w:type="spellStart"/>
      <w:r w:rsidRPr="005174E9">
        <w:rPr>
          <w:lang w:eastAsia="ko-KR"/>
        </w:rPr>
        <w:t>subPDU</w:t>
      </w:r>
      <w:proofErr w:type="spellEnd"/>
      <w:r w:rsidRPr="005174E9">
        <w:rPr>
          <w:lang w:eastAsia="ko-KR"/>
        </w:rPr>
        <w:t xml:space="preserve">(s) with MAC CE(s) </w:t>
      </w:r>
      <w:proofErr w:type="gramStart"/>
      <w:r w:rsidRPr="005174E9">
        <w:rPr>
          <w:lang w:eastAsia="ko-KR"/>
        </w:rPr>
        <w:t>is placed</w:t>
      </w:r>
      <w:proofErr w:type="gramEnd"/>
      <w:r w:rsidRPr="005174E9">
        <w:rPr>
          <w:lang w:eastAsia="ko-KR"/>
        </w:rPr>
        <w:t xml:space="preserve"> after all the MAC </w:t>
      </w:r>
      <w:proofErr w:type="spellStart"/>
      <w:r w:rsidRPr="005174E9">
        <w:rPr>
          <w:lang w:eastAsia="ko-KR"/>
        </w:rPr>
        <w:t>subPDU</w:t>
      </w:r>
      <w:proofErr w:type="spellEnd"/>
      <w:r w:rsidRPr="005174E9">
        <w:rPr>
          <w:lang w:eastAsia="ko-KR"/>
        </w:rPr>
        <w:t xml:space="preserve">(s) with MAC SDU and before the MAC </w:t>
      </w:r>
      <w:proofErr w:type="spellStart"/>
      <w:r w:rsidRPr="005174E9">
        <w:rPr>
          <w:lang w:eastAsia="ko-KR"/>
        </w:rPr>
        <w:t>subPDU</w:t>
      </w:r>
      <w:proofErr w:type="spellEnd"/>
      <w:r w:rsidRPr="005174E9">
        <w:rPr>
          <w:lang w:eastAsia="ko-KR"/>
        </w:rPr>
        <w:t xml:space="preserve"> with padding in the MAC PDU as depicted in Figure 6.1.2-5. The size of padding can be zero.</w:t>
      </w:r>
    </w:p>
    <w:p w:rsidR="00661ABA" w:rsidRPr="005174E9" w:rsidRDefault="00661ABA" w:rsidP="00661ABA">
      <w:pPr>
        <w:pStyle w:val="TH"/>
        <w:rPr>
          <w:lang w:eastAsia="ko-KR"/>
        </w:rPr>
      </w:pPr>
      <w:r w:rsidRPr="005174E9">
        <w:object w:dxaOrig="11655" w:dyaOrig="2865">
          <v:shape id="_x0000_i1031" type="#_x0000_t75" style="width:482.3pt;height:118.35pt" o:ole="">
            <v:imagedata r:id="rId24" o:title=""/>
          </v:shape>
          <o:OLEObject Type="Embed" ProgID="Visio.Drawing.15" ShapeID="_x0000_i1031" DrawAspect="Content" ObjectID="_1644847045" r:id="rId25"/>
        </w:object>
      </w:r>
    </w:p>
    <w:p w:rsidR="00661ABA" w:rsidRPr="005174E9" w:rsidRDefault="00661ABA" w:rsidP="00661ABA">
      <w:pPr>
        <w:pStyle w:val="TF"/>
        <w:rPr>
          <w:lang w:eastAsia="ko-KR"/>
        </w:rPr>
      </w:pPr>
      <w:r w:rsidRPr="005174E9">
        <w:rPr>
          <w:lang w:eastAsia="ko-KR"/>
        </w:rPr>
        <w:t>Figure 6.1.2-4: Example of a DL MAC PDU</w:t>
      </w:r>
    </w:p>
    <w:p w:rsidR="00661ABA" w:rsidRPr="005174E9" w:rsidRDefault="00661ABA" w:rsidP="00661ABA">
      <w:pPr>
        <w:pStyle w:val="TH"/>
        <w:rPr>
          <w:noProof/>
          <w:lang w:eastAsia="ko-KR"/>
        </w:rPr>
      </w:pPr>
      <w:r w:rsidRPr="005174E9">
        <w:object w:dxaOrig="11655" w:dyaOrig="2865">
          <v:shape id="_x0000_i1032" type="#_x0000_t75" style="width:482.3pt;height:118.35pt" o:ole="">
            <v:imagedata r:id="rId26" o:title=""/>
          </v:shape>
          <o:OLEObject Type="Embed" ProgID="Visio.Drawing.15" ShapeID="_x0000_i1032" DrawAspect="Content" ObjectID="_1644847046" r:id="rId27"/>
        </w:object>
      </w:r>
    </w:p>
    <w:p w:rsidR="00661ABA" w:rsidRPr="005174E9" w:rsidRDefault="00661ABA" w:rsidP="00661ABA">
      <w:pPr>
        <w:pStyle w:val="TF"/>
        <w:rPr>
          <w:lang w:eastAsia="ko-KR"/>
        </w:rPr>
      </w:pPr>
      <w:r w:rsidRPr="005174E9">
        <w:rPr>
          <w:lang w:eastAsia="ko-KR"/>
        </w:rPr>
        <w:t>Figure 6.1.2-5: Example of a UL MAC PDU</w:t>
      </w:r>
    </w:p>
    <w:p w:rsidR="00661ABA" w:rsidRPr="005174E9" w:rsidRDefault="00661ABA" w:rsidP="00661ABA">
      <w:pPr>
        <w:rPr>
          <w:lang w:eastAsia="ko-KR"/>
        </w:rPr>
      </w:pPr>
      <w:r w:rsidRPr="005174E9">
        <w:rPr>
          <w:noProof/>
        </w:rPr>
        <w:t xml:space="preserve">A maximum of one MAC PDU can be transmitted per TB per </w:t>
      </w:r>
      <w:r w:rsidRPr="005174E9">
        <w:rPr>
          <w:noProof/>
          <w:lang w:eastAsia="zh-CN"/>
        </w:rPr>
        <w:t>MAC entity</w:t>
      </w:r>
      <w:r w:rsidRPr="005174E9">
        <w:rPr>
          <w:noProof/>
        </w:rPr>
        <w:t>.</w:t>
      </w:r>
    </w:p>
    <w:p w:rsidR="00661ABA" w:rsidRPr="00914E3D" w:rsidRDefault="00661ABA" w:rsidP="0066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ko-KR"/>
        </w:rPr>
      </w:pPr>
      <w:bookmarkStart w:id="15" w:name="_Toc517229791"/>
      <w:r w:rsidRPr="009D0F8E">
        <w:rPr>
          <w:rFonts w:hint="eastAsia"/>
          <w:noProof/>
          <w:highlight w:val="yellow"/>
          <w:lang w:eastAsia="ko-KR"/>
        </w:rPr>
        <w:t>Next change</w:t>
      </w:r>
    </w:p>
    <w:p w:rsidR="00661ABA" w:rsidRPr="005174E9" w:rsidRDefault="00661ABA" w:rsidP="00661ABA">
      <w:pPr>
        <w:pStyle w:val="Heading3"/>
        <w:rPr>
          <w:lang w:eastAsia="ko-KR"/>
        </w:rPr>
      </w:pPr>
      <w:bookmarkStart w:id="16" w:name="_Toc29239902"/>
      <w:bookmarkEnd w:id="15"/>
      <w:r w:rsidRPr="005174E9">
        <w:rPr>
          <w:lang w:eastAsia="ko-KR"/>
        </w:rPr>
        <w:t>6.2.1</w:t>
      </w:r>
      <w:r w:rsidRPr="005174E9">
        <w:rPr>
          <w:lang w:eastAsia="ko-KR"/>
        </w:rPr>
        <w:tab/>
        <w:t>MAC subheader for DL-SCH and UL-SCH</w:t>
      </w:r>
      <w:bookmarkEnd w:id="16"/>
    </w:p>
    <w:p w:rsidR="00661ABA" w:rsidRPr="005174E9" w:rsidRDefault="00661ABA" w:rsidP="00661ABA">
      <w:pPr>
        <w:rPr>
          <w:lang w:eastAsia="ko-KR"/>
        </w:rPr>
      </w:pPr>
      <w:r w:rsidRPr="005174E9">
        <w:rPr>
          <w:lang w:eastAsia="ko-KR"/>
        </w:rPr>
        <w:t>The MAC subheader consists of the following fields:</w:t>
      </w:r>
    </w:p>
    <w:p w:rsidR="00661ABA" w:rsidRDefault="00661ABA" w:rsidP="00661ABA">
      <w:pPr>
        <w:pStyle w:val="B1"/>
        <w:rPr>
          <w:ins w:id="17" w:author="Samsung" w:date="2020-03-04T16:53:00Z"/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  <w:t xml:space="preserve">LCID: The Logical Channel ID field identifies the logical channel instance of the corresponding MAC SDU or the type of the corresponding MAC </w:t>
      </w:r>
      <w:r w:rsidRPr="005174E9">
        <w:rPr>
          <w:noProof/>
          <w:lang w:eastAsia="ko-KR"/>
        </w:rPr>
        <w:t>CE</w:t>
      </w:r>
      <w:r w:rsidRPr="005174E9">
        <w:rPr>
          <w:noProof/>
        </w:rPr>
        <w:t xml:space="preserve"> or padding as described in </w:t>
      </w:r>
      <w:r w:rsidRPr="005174E9">
        <w:rPr>
          <w:noProof/>
          <w:lang w:eastAsia="ko-KR"/>
        </w:rPr>
        <w:t>T</w:t>
      </w:r>
      <w:r w:rsidRPr="005174E9">
        <w:rPr>
          <w:noProof/>
        </w:rPr>
        <w:t>ables 6.2.1-1</w:t>
      </w:r>
      <w:r w:rsidRPr="005174E9">
        <w:rPr>
          <w:noProof/>
          <w:lang w:eastAsia="ko-KR"/>
        </w:rPr>
        <w:t xml:space="preserve"> and </w:t>
      </w:r>
      <w:r w:rsidRPr="005174E9">
        <w:rPr>
          <w:noProof/>
        </w:rPr>
        <w:t>6.2.1-2 for the DL</w:t>
      </w:r>
      <w:r w:rsidRPr="005174E9">
        <w:rPr>
          <w:noProof/>
          <w:lang w:eastAsia="zh-CN"/>
        </w:rPr>
        <w:t>-SCH</w:t>
      </w:r>
      <w:r w:rsidRPr="005174E9">
        <w:rPr>
          <w:noProof/>
          <w:lang w:eastAsia="ko-KR"/>
        </w:rPr>
        <w:t xml:space="preserve"> and</w:t>
      </w:r>
      <w:r w:rsidRPr="005174E9">
        <w:rPr>
          <w:noProof/>
        </w:rPr>
        <w:t xml:space="preserve"> UL-SCH</w:t>
      </w:r>
      <w:r w:rsidRPr="005174E9">
        <w:rPr>
          <w:noProof/>
          <w:lang w:eastAsia="zh-CN"/>
        </w:rPr>
        <w:t xml:space="preserve"> </w:t>
      </w:r>
      <w:r w:rsidRPr="005174E9">
        <w:rPr>
          <w:noProof/>
        </w:rPr>
        <w:t xml:space="preserve">respectively. There is one LCID field </w:t>
      </w:r>
      <w:r w:rsidRPr="005174E9">
        <w:rPr>
          <w:noProof/>
          <w:lang w:eastAsia="ko-KR"/>
        </w:rPr>
        <w:t>per MAC subheader</w:t>
      </w:r>
      <w:r w:rsidRPr="005174E9">
        <w:rPr>
          <w:noProof/>
        </w:rPr>
        <w:t xml:space="preserve">. The LCID field size is </w:t>
      </w:r>
      <w:r w:rsidRPr="005174E9">
        <w:rPr>
          <w:noProof/>
          <w:lang w:eastAsia="ko-KR"/>
        </w:rPr>
        <w:t>6</w:t>
      </w:r>
      <w:r w:rsidRPr="005174E9">
        <w:rPr>
          <w:noProof/>
        </w:rPr>
        <w:t xml:space="preserve"> bits</w:t>
      </w:r>
      <w:ins w:id="18" w:author="Samsung" w:date="2020-03-04T16:52:00Z">
        <w:r w:rsidR="009C7F49">
          <w:rPr>
            <w:noProof/>
          </w:rPr>
          <w:t xml:space="preserve">. </w:t>
        </w:r>
        <w:r w:rsidR="009C7F49" w:rsidRPr="009C7F49">
          <w:rPr>
            <w:noProof/>
          </w:rPr>
          <w:t xml:space="preserve">If the LCID field is set to </w:t>
        </w:r>
        <w:r w:rsidR="009C7F49">
          <w:rPr>
            <w:noProof/>
          </w:rPr>
          <w:t>34</w:t>
        </w:r>
        <w:r w:rsidR="009C7F49" w:rsidRPr="009C7F49">
          <w:rPr>
            <w:noProof/>
          </w:rPr>
          <w:t xml:space="preserve">, </w:t>
        </w:r>
        <w:r w:rsidR="009C7F49">
          <w:rPr>
            <w:noProof/>
          </w:rPr>
          <w:t>one</w:t>
        </w:r>
        <w:r w:rsidR="009C7F49" w:rsidRPr="009C7F49">
          <w:rPr>
            <w:noProof/>
          </w:rPr>
          <w:t xml:space="preserve"> additional octet </w:t>
        </w:r>
        <w:r w:rsidR="009C7F49">
          <w:rPr>
            <w:noProof/>
          </w:rPr>
          <w:t>is</w:t>
        </w:r>
        <w:r w:rsidR="009C7F49" w:rsidRPr="009C7F49">
          <w:rPr>
            <w:noProof/>
          </w:rPr>
          <w:t xml:space="preserve"> present in the MAC subheader containing the eLCID field and follow the octet containing LCID field</w:t>
        </w:r>
      </w:ins>
      <w:r w:rsidRPr="005174E9">
        <w:rPr>
          <w:noProof/>
        </w:rPr>
        <w:t>;</w:t>
      </w:r>
    </w:p>
    <w:p w:rsidR="009C7F49" w:rsidRPr="005174E9" w:rsidRDefault="009C7F49" w:rsidP="00661ABA">
      <w:pPr>
        <w:pStyle w:val="B1"/>
        <w:rPr>
          <w:noProof/>
        </w:rPr>
      </w:pPr>
      <w:ins w:id="19" w:author="Samsung" w:date="2020-03-04T16:53:00Z">
        <w:r>
          <w:rPr>
            <w:noProof/>
          </w:rPr>
          <w:t>-</w:t>
        </w:r>
        <w:r>
          <w:rPr>
            <w:noProof/>
          </w:rPr>
          <w:tab/>
        </w:r>
        <w:r w:rsidRPr="009C7F49">
          <w:rPr>
            <w:noProof/>
          </w:rPr>
          <w:t xml:space="preserve">eLCID: The extended Logical Channel ID field identifies the logical channel instance of the corresponding MAC SDU as described in </w:t>
        </w:r>
      </w:ins>
      <w:ins w:id="20" w:author="Samsung" w:date="2020-03-04T16:57:00Z">
        <w:r>
          <w:rPr>
            <w:noProof/>
          </w:rPr>
          <w:t>T</w:t>
        </w:r>
      </w:ins>
      <w:ins w:id="21" w:author="Samsung" w:date="2020-03-04T16:53:00Z">
        <w:r w:rsidRPr="009C7F49">
          <w:rPr>
            <w:noProof/>
          </w:rPr>
          <w:t>ables 6.2.1-1a</w:t>
        </w:r>
      </w:ins>
      <w:ins w:id="22" w:author="Samsung" w:date="2020-03-04T16:59:00Z">
        <w:r w:rsidR="005F6DD1">
          <w:rPr>
            <w:noProof/>
          </w:rPr>
          <w:t xml:space="preserve">, </w:t>
        </w:r>
        <w:r w:rsidR="005F6DD1" w:rsidRPr="005F6DD1">
          <w:rPr>
            <w:noProof/>
          </w:rPr>
          <w:t>6.2.1-1</w:t>
        </w:r>
        <w:r w:rsidR="005F6DD1">
          <w:rPr>
            <w:noProof/>
          </w:rPr>
          <w:t xml:space="preserve">b, </w:t>
        </w:r>
        <w:r w:rsidR="005F6DD1" w:rsidRPr="009C7F49">
          <w:rPr>
            <w:noProof/>
          </w:rPr>
          <w:t>6.2.1-2a</w:t>
        </w:r>
        <w:r w:rsidR="005F6DD1">
          <w:rPr>
            <w:noProof/>
          </w:rPr>
          <w:t xml:space="preserve">, </w:t>
        </w:r>
      </w:ins>
      <w:ins w:id="23" w:author="Samsung" w:date="2020-03-04T16:53:00Z">
        <w:r w:rsidRPr="009C7F49">
          <w:rPr>
            <w:noProof/>
          </w:rPr>
          <w:t>and 6.2.1-2</w:t>
        </w:r>
      </w:ins>
      <w:ins w:id="24" w:author="Samsung" w:date="2020-03-04T16:59:00Z">
        <w:r w:rsidR="005F6DD1">
          <w:rPr>
            <w:noProof/>
          </w:rPr>
          <w:t>b</w:t>
        </w:r>
      </w:ins>
      <w:ins w:id="25" w:author="Samsung" w:date="2020-03-04T16:53:00Z">
        <w:r w:rsidRPr="009C7F49">
          <w:rPr>
            <w:noProof/>
          </w:rPr>
          <w:t xml:space="preserve"> for the DL-SCH and UL-SCH respectively. The size of the eLCID field is </w:t>
        </w:r>
      </w:ins>
      <w:ins w:id="26" w:author="Samsung" w:date="2020-03-04T17:00:00Z">
        <w:r w:rsidR="005F6DD1">
          <w:rPr>
            <w:noProof/>
          </w:rPr>
          <w:t xml:space="preserve">either 8 bits or </w:t>
        </w:r>
      </w:ins>
      <w:ins w:id="27" w:author="Samsung" w:date="2020-03-04T16:53:00Z">
        <w:r w:rsidRPr="009C7F49">
          <w:rPr>
            <w:noProof/>
          </w:rPr>
          <w:t>16 bits</w:t>
        </w:r>
      </w:ins>
      <w:ins w:id="28" w:author="Samsung" w:date="2020-03-04T16:57:00Z">
        <w:r>
          <w:rPr>
            <w:noProof/>
          </w:rPr>
          <w:t>;</w:t>
        </w:r>
      </w:ins>
    </w:p>
    <w:p w:rsidR="00661ABA" w:rsidRPr="005174E9" w:rsidRDefault="00661ABA" w:rsidP="00661ABA">
      <w:pPr>
        <w:pStyle w:val="B1"/>
        <w:rPr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  <w:t xml:space="preserve">L: The Length field indicates the length of the corresponding MAC SDU </w:t>
      </w:r>
      <w:r w:rsidRPr="005174E9">
        <w:rPr>
          <w:noProof/>
          <w:lang w:eastAsia="zh-CN"/>
        </w:rPr>
        <w:t xml:space="preserve">or variable-sized MAC </w:t>
      </w:r>
      <w:r w:rsidRPr="005174E9">
        <w:rPr>
          <w:noProof/>
          <w:lang w:eastAsia="ko-KR"/>
        </w:rPr>
        <w:t>CE</w:t>
      </w:r>
      <w:r w:rsidRPr="005174E9">
        <w:rPr>
          <w:noProof/>
          <w:lang w:eastAsia="zh-CN"/>
        </w:rPr>
        <w:t xml:space="preserve"> </w:t>
      </w:r>
      <w:r w:rsidRPr="005174E9">
        <w:rPr>
          <w:noProof/>
        </w:rPr>
        <w:t xml:space="preserve">in bytes. There is one L field per MAC subheader except </w:t>
      </w:r>
      <w:r w:rsidRPr="005174E9">
        <w:rPr>
          <w:noProof/>
          <w:lang w:eastAsia="ko-KR"/>
        </w:rPr>
        <w:t xml:space="preserve">for </w:t>
      </w:r>
      <w:r w:rsidRPr="005174E9">
        <w:rPr>
          <w:noProof/>
        </w:rPr>
        <w:t xml:space="preserve">subheaders corresponding to fixed-sized MAC </w:t>
      </w:r>
      <w:r w:rsidRPr="005174E9">
        <w:rPr>
          <w:noProof/>
          <w:lang w:eastAsia="ko-KR"/>
        </w:rPr>
        <w:t>CE</w:t>
      </w:r>
      <w:r w:rsidRPr="005174E9">
        <w:rPr>
          <w:noProof/>
        </w:rPr>
        <w:t>s,</w:t>
      </w:r>
      <w:r w:rsidRPr="005174E9">
        <w:rPr>
          <w:noProof/>
          <w:lang w:eastAsia="ko-KR"/>
        </w:rPr>
        <w:t xml:space="preserve"> padding, and MAC SDUs containing UL CCCH</w:t>
      </w:r>
      <w:r w:rsidRPr="005174E9">
        <w:rPr>
          <w:noProof/>
        </w:rPr>
        <w:t>. The size of the L field is indicated by the F field;</w:t>
      </w:r>
    </w:p>
    <w:p w:rsidR="00661ABA" w:rsidRPr="005174E9" w:rsidRDefault="00661ABA" w:rsidP="00661ABA">
      <w:pPr>
        <w:pStyle w:val="B1"/>
        <w:rPr>
          <w:noProof/>
          <w:lang w:eastAsia="ko-KR"/>
        </w:rPr>
      </w:pPr>
      <w:r w:rsidRPr="005174E9">
        <w:rPr>
          <w:noProof/>
        </w:rPr>
        <w:t>-</w:t>
      </w:r>
      <w:r w:rsidRPr="005174E9">
        <w:rPr>
          <w:noProof/>
        </w:rPr>
        <w:tab/>
        <w:t xml:space="preserve">F: The Format field indicates the size of the Length field. There is one F field per MAC subheader except for subheaders corresponding to fixed-sized MAC </w:t>
      </w:r>
      <w:r w:rsidRPr="005174E9">
        <w:rPr>
          <w:noProof/>
          <w:lang w:eastAsia="ko-KR"/>
        </w:rPr>
        <w:t>CE</w:t>
      </w:r>
      <w:r w:rsidRPr="005174E9">
        <w:rPr>
          <w:noProof/>
        </w:rPr>
        <w:t>s,</w:t>
      </w:r>
      <w:r w:rsidRPr="005174E9">
        <w:rPr>
          <w:noProof/>
          <w:lang w:eastAsia="ko-KR"/>
        </w:rPr>
        <w:t xml:space="preserve"> padding, and MAC SDUs containing UL CCCH</w:t>
      </w:r>
      <w:r w:rsidRPr="005174E9">
        <w:rPr>
          <w:noProof/>
        </w:rPr>
        <w:t xml:space="preserve">. The size of the F field is 1 bit. </w:t>
      </w:r>
      <w:r w:rsidRPr="005174E9">
        <w:rPr>
          <w:noProof/>
          <w:lang w:eastAsia="ko-KR"/>
        </w:rPr>
        <w:t>The value 0 indicates 8 bits of the Length field. The value 1 indicates 16 bits of the Length field</w:t>
      </w:r>
      <w:r w:rsidRPr="005174E9">
        <w:rPr>
          <w:noProof/>
        </w:rPr>
        <w:t>;</w:t>
      </w:r>
    </w:p>
    <w:p w:rsidR="00661ABA" w:rsidRPr="005174E9" w:rsidRDefault="00661ABA" w:rsidP="00661ABA">
      <w:pPr>
        <w:pStyle w:val="B1"/>
        <w:rPr>
          <w:noProof/>
        </w:rPr>
      </w:pPr>
      <w:r w:rsidRPr="005174E9">
        <w:rPr>
          <w:noProof/>
        </w:rPr>
        <w:t>-</w:t>
      </w:r>
      <w:r w:rsidRPr="005174E9">
        <w:rPr>
          <w:noProof/>
        </w:rPr>
        <w:tab/>
        <w:t xml:space="preserve">R: Reserved bit, set to </w:t>
      </w:r>
      <w:r w:rsidRPr="005174E9">
        <w:rPr>
          <w:noProof/>
          <w:lang w:eastAsia="ko-KR"/>
        </w:rPr>
        <w:t>0</w:t>
      </w:r>
      <w:r w:rsidRPr="005174E9">
        <w:rPr>
          <w:noProof/>
        </w:rPr>
        <w:t>.</w:t>
      </w:r>
    </w:p>
    <w:p w:rsidR="00661ABA" w:rsidRPr="005174E9" w:rsidRDefault="00661ABA" w:rsidP="00661ABA">
      <w:pPr>
        <w:rPr>
          <w:noProof/>
          <w:lang w:eastAsia="ko-KR"/>
        </w:rPr>
      </w:pPr>
      <w:r w:rsidRPr="005174E9">
        <w:rPr>
          <w:noProof/>
        </w:rPr>
        <w:t xml:space="preserve">The MAC subheader </w:t>
      </w:r>
      <w:r w:rsidRPr="005174E9">
        <w:rPr>
          <w:noProof/>
          <w:lang w:eastAsia="ko-KR"/>
        </w:rPr>
        <w:t>is</w:t>
      </w:r>
      <w:r w:rsidRPr="005174E9">
        <w:rPr>
          <w:noProof/>
        </w:rPr>
        <w:t xml:space="preserve"> octet aligned.</w:t>
      </w:r>
    </w:p>
    <w:p w:rsidR="00661ABA" w:rsidRPr="005174E9" w:rsidRDefault="00661ABA" w:rsidP="00661ABA">
      <w:pPr>
        <w:pStyle w:val="TH"/>
        <w:rPr>
          <w:noProof/>
          <w:lang w:eastAsia="ko-KR"/>
        </w:rPr>
      </w:pPr>
      <w:r w:rsidRPr="005174E9">
        <w:rPr>
          <w:noProof/>
          <w:lang w:eastAsia="ko-KR"/>
        </w:rPr>
        <w:lastRenderedPageBreak/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H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H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LCID values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0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CCCH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1–32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Identity of the logical channel</w:t>
            </w:r>
          </w:p>
        </w:tc>
      </w:tr>
      <w:tr w:rsidR="005F6DD1" w:rsidRPr="005174E9" w:rsidTr="000102CC">
        <w:trPr>
          <w:jc w:val="center"/>
          <w:ins w:id="29" w:author="Samsung" w:date="2020-03-04T16:58:00Z"/>
        </w:trPr>
        <w:tc>
          <w:tcPr>
            <w:tcW w:w="1728" w:type="dxa"/>
          </w:tcPr>
          <w:p w:rsidR="005F6DD1" w:rsidRPr="005174E9" w:rsidRDefault="005F6DD1" w:rsidP="000102CC">
            <w:pPr>
              <w:pStyle w:val="TAC"/>
              <w:rPr>
                <w:ins w:id="30" w:author="Samsung" w:date="2020-03-04T16:58:00Z"/>
                <w:noProof/>
                <w:lang w:eastAsia="ko-KR"/>
              </w:rPr>
            </w:pPr>
            <w:ins w:id="31" w:author="Samsung" w:date="2020-03-04T16:58:00Z">
              <w:r>
                <w:rPr>
                  <w:noProof/>
                  <w:lang w:eastAsia="ko-KR"/>
                </w:rPr>
                <w:t>33</w:t>
              </w:r>
            </w:ins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ins w:id="32" w:author="Samsung" w:date="2020-03-04T16:58:00Z"/>
                <w:noProof/>
                <w:lang w:eastAsia="ko-KR"/>
              </w:rPr>
            </w:pPr>
            <w:ins w:id="33" w:author="Samsung" w:date="2020-03-04T16:58:00Z">
              <w:r w:rsidRPr="005F6DD1">
                <w:rPr>
                  <w:noProof/>
                  <w:lang w:eastAsia="ko-KR"/>
                </w:rPr>
                <w:t>Extended logical channel ID field (</w:t>
              </w:r>
              <w:r>
                <w:rPr>
                  <w:noProof/>
                  <w:lang w:eastAsia="ko-KR"/>
                </w:rPr>
                <w:t>two</w:t>
              </w:r>
              <w:r w:rsidRPr="005F6DD1">
                <w:rPr>
                  <w:noProof/>
                  <w:lang w:eastAsia="ko-KR"/>
                </w:rPr>
                <w:t xml:space="preserve"> octet</w:t>
              </w:r>
              <w:r>
                <w:rPr>
                  <w:noProof/>
                  <w:lang w:eastAsia="ko-KR"/>
                </w:rPr>
                <w:t>s</w:t>
              </w:r>
              <w:r w:rsidRPr="005F6DD1">
                <w:rPr>
                  <w:noProof/>
                  <w:lang w:eastAsia="ko-KR"/>
                </w:rPr>
                <w:t>)</w:t>
              </w:r>
            </w:ins>
          </w:p>
        </w:tc>
      </w:tr>
      <w:tr w:rsidR="009C7F49" w:rsidRPr="005174E9" w:rsidTr="000102CC">
        <w:trPr>
          <w:jc w:val="center"/>
          <w:ins w:id="34" w:author="Samsung" w:date="2020-03-04T16:58:00Z"/>
        </w:trPr>
        <w:tc>
          <w:tcPr>
            <w:tcW w:w="1728" w:type="dxa"/>
          </w:tcPr>
          <w:p w:rsidR="009C7F49" w:rsidRPr="005174E9" w:rsidRDefault="009C7F49" w:rsidP="000102CC">
            <w:pPr>
              <w:pStyle w:val="TAC"/>
              <w:rPr>
                <w:ins w:id="35" w:author="Samsung" w:date="2020-03-04T16:58:00Z"/>
                <w:noProof/>
                <w:lang w:eastAsia="ko-KR"/>
              </w:rPr>
            </w:pPr>
            <w:ins w:id="36" w:author="Samsung" w:date="2020-03-04T16:58:00Z">
              <w:r>
                <w:rPr>
                  <w:noProof/>
                  <w:lang w:eastAsia="ko-KR"/>
                </w:rPr>
                <w:t>34</w:t>
              </w:r>
            </w:ins>
          </w:p>
        </w:tc>
        <w:tc>
          <w:tcPr>
            <w:tcW w:w="3600" w:type="dxa"/>
          </w:tcPr>
          <w:p w:rsidR="009C7F49" w:rsidRPr="005174E9" w:rsidRDefault="009C7F49" w:rsidP="000102CC">
            <w:pPr>
              <w:pStyle w:val="TAC"/>
              <w:rPr>
                <w:ins w:id="37" w:author="Samsung" w:date="2020-03-04T16:58:00Z"/>
                <w:noProof/>
                <w:lang w:eastAsia="ko-KR"/>
              </w:rPr>
            </w:pPr>
            <w:ins w:id="38" w:author="Samsung" w:date="2020-03-04T16:58:00Z">
              <w:r w:rsidRPr="009C7F49">
                <w:rPr>
                  <w:noProof/>
                  <w:lang w:eastAsia="ko-KR"/>
                </w:rPr>
                <w:t>Extended logical channel ID field</w:t>
              </w:r>
              <w:r>
                <w:rPr>
                  <w:noProof/>
                  <w:lang w:eastAsia="ko-KR"/>
                </w:rPr>
                <w:t xml:space="preserve"> (one octet)</w:t>
              </w:r>
            </w:ins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del w:id="39" w:author="Samsung" w:date="2020-03-04T16:58:00Z">
              <w:r w:rsidRPr="005174E9" w:rsidDel="009C7F49">
                <w:rPr>
                  <w:noProof/>
                  <w:lang w:eastAsia="ko-KR"/>
                </w:rPr>
                <w:delText>33</w:delText>
              </w:r>
            </w:del>
            <w:ins w:id="40" w:author="Samsung" w:date="2020-03-04T16:58:00Z">
              <w:r w:rsidR="009C7F49">
                <w:rPr>
                  <w:noProof/>
                  <w:lang w:eastAsia="ko-KR"/>
                </w:rPr>
                <w:t>35</w:t>
              </w:r>
            </w:ins>
            <w:r w:rsidRPr="005174E9">
              <w:rPr>
                <w:noProof/>
                <w:lang w:eastAsia="ko-KR"/>
              </w:rPr>
              <w:t>-46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Reserved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47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</w:pPr>
            <w:r w:rsidRPr="005174E9">
              <w:rPr>
                <w:noProof/>
                <w:lang w:eastAsia="ko-KR"/>
              </w:rPr>
              <w:t>Recommended bit rate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48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t xml:space="preserve">SP ZP CSI-RS Resource Set </w:t>
            </w:r>
            <w:r w:rsidRPr="005174E9">
              <w:rPr>
                <w:noProof/>
                <w:lang w:eastAsia="ko-KR"/>
              </w:rPr>
              <w:t>Activation/Deactivation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49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PUCCH spatial relation Activation/Deactivation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50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lang w:eastAsia="ko-KR"/>
              </w:rPr>
              <w:t xml:space="preserve">SP SRS Activation/Deactivation 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51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lang w:eastAsia="ko-KR"/>
              </w:rPr>
              <w:t>SP CSI reporting on PUCCH Activation/Deactivation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52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lang w:eastAsia="ko-KR"/>
              </w:rPr>
              <w:t>TCI State Indication for UE-specific PDCCH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53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lang w:eastAsia="ko-KR"/>
              </w:rPr>
              <w:t>TCI States Activation/Deactivation for UE-specific PDSCH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54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lang w:eastAsia="ko-KR"/>
              </w:rPr>
              <w:t xml:space="preserve">Aperiodic CSI Trigger State </w:t>
            </w:r>
            <w:proofErr w:type="spellStart"/>
            <w:r w:rsidRPr="005174E9">
              <w:rPr>
                <w:lang w:eastAsia="ko-KR"/>
              </w:rPr>
              <w:t>Subselection</w:t>
            </w:r>
            <w:proofErr w:type="spellEnd"/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55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lang w:eastAsia="ko-KR"/>
              </w:rPr>
              <w:t>SP CSI-RS/CSI-IM Resource Set Activation/Deactivation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56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Duplication Activation/Deactivation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57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SCell Activation/Deactivation (four octets)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58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SCell Activation/Deactivation (one octet)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59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Long DRX Command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60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DRX Command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61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Timing Advance Command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62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UE Contention Resolution Identity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63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Padding</w:t>
            </w:r>
          </w:p>
        </w:tc>
      </w:tr>
    </w:tbl>
    <w:p w:rsidR="00661ABA" w:rsidRDefault="00661ABA" w:rsidP="00661ABA">
      <w:pPr>
        <w:rPr>
          <w:ins w:id="41" w:author="Samsung" w:date="2020-03-04T17:01:00Z"/>
          <w:noProof/>
          <w:lang w:eastAsia="ko-KR"/>
        </w:rPr>
      </w:pPr>
    </w:p>
    <w:p w:rsidR="005F6DD1" w:rsidRPr="005174E9" w:rsidRDefault="005F6DD1" w:rsidP="005F6DD1">
      <w:pPr>
        <w:pStyle w:val="TH"/>
        <w:rPr>
          <w:ins w:id="42" w:author="Samsung" w:date="2020-03-04T17:01:00Z"/>
          <w:noProof/>
          <w:lang w:eastAsia="ko-KR"/>
        </w:rPr>
      </w:pPr>
      <w:ins w:id="43" w:author="Samsung" w:date="2020-03-04T17:01:00Z">
        <w:r w:rsidRPr="005174E9">
          <w:rPr>
            <w:noProof/>
            <w:lang w:eastAsia="ko-KR"/>
          </w:rPr>
          <w:t>Table 6.2.1-1</w:t>
        </w:r>
        <w:r>
          <w:rPr>
            <w:noProof/>
            <w:lang w:eastAsia="ko-KR"/>
          </w:rPr>
          <w:t>a</w:t>
        </w:r>
        <w:r w:rsidRPr="005174E9">
          <w:rPr>
            <w:noProof/>
            <w:lang w:eastAsia="ko-KR"/>
          </w:rPr>
          <w:t xml:space="preserve"> </w:t>
        </w:r>
        <w:r w:rsidRPr="005F6DD1">
          <w:rPr>
            <w:noProof/>
            <w:lang w:eastAsia="ko-KR"/>
          </w:rPr>
          <w:t xml:space="preserve">Values of </w:t>
        </w:r>
      </w:ins>
      <w:ins w:id="44" w:author="Samsung" w:date="2020-03-04T17:02:00Z">
        <w:r>
          <w:rPr>
            <w:noProof/>
            <w:lang w:eastAsia="ko-KR"/>
          </w:rPr>
          <w:t xml:space="preserve">one-octet </w:t>
        </w:r>
      </w:ins>
      <w:ins w:id="45" w:author="Samsung" w:date="2020-03-04T17:01:00Z">
        <w:r w:rsidRPr="005F6DD1">
          <w:rPr>
            <w:noProof/>
            <w:lang w:eastAsia="ko-KR"/>
          </w:rPr>
          <w:t>eLCID for DL-SCH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5F6DD1" w:rsidRPr="005174E9" w:rsidTr="000102CC">
        <w:trPr>
          <w:jc w:val="center"/>
          <w:ins w:id="46" w:author="Samsung" w:date="2020-03-04T17:01:00Z"/>
        </w:trPr>
        <w:tc>
          <w:tcPr>
            <w:tcW w:w="1728" w:type="dxa"/>
          </w:tcPr>
          <w:p w:rsidR="005F6DD1" w:rsidRPr="005174E9" w:rsidRDefault="005F6DD1" w:rsidP="000102CC">
            <w:pPr>
              <w:pStyle w:val="TAH"/>
              <w:rPr>
                <w:ins w:id="47" w:author="Samsung" w:date="2020-03-04T17:01:00Z"/>
                <w:noProof/>
                <w:lang w:eastAsia="ko-KR"/>
              </w:rPr>
            </w:pPr>
            <w:ins w:id="48" w:author="Samsung" w:date="2020-03-04T17:01:00Z">
              <w:r w:rsidRPr="005174E9">
                <w:rPr>
                  <w:noProof/>
                  <w:lang w:eastAsia="ko-KR"/>
                </w:rPr>
                <w:t>Index</w:t>
              </w:r>
            </w:ins>
          </w:p>
        </w:tc>
        <w:tc>
          <w:tcPr>
            <w:tcW w:w="3600" w:type="dxa"/>
          </w:tcPr>
          <w:p w:rsidR="005F6DD1" w:rsidRPr="005174E9" w:rsidRDefault="005F6DD1" w:rsidP="000102CC">
            <w:pPr>
              <w:pStyle w:val="TAH"/>
              <w:rPr>
                <w:ins w:id="49" w:author="Samsung" w:date="2020-03-04T17:01:00Z"/>
                <w:noProof/>
                <w:lang w:eastAsia="ko-KR"/>
              </w:rPr>
            </w:pPr>
            <w:ins w:id="50" w:author="Samsung" w:date="2020-03-04T17:01:00Z">
              <w:r w:rsidRPr="005174E9">
                <w:rPr>
                  <w:noProof/>
                  <w:lang w:eastAsia="ko-KR"/>
                </w:rPr>
                <w:t>LCID values</w:t>
              </w:r>
            </w:ins>
          </w:p>
        </w:tc>
      </w:tr>
      <w:tr w:rsidR="005F6DD1" w:rsidRPr="005174E9" w:rsidTr="000102CC">
        <w:trPr>
          <w:jc w:val="center"/>
          <w:ins w:id="51" w:author="Samsung" w:date="2020-03-04T17:01:00Z"/>
        </w:trPr>
        <w:tc>
          <w:tcPr>
            <w:tcW w:w="1728" w:type="dxa"/>
          </w:tcPr>
          <w:p w:rsidR="005F6DD1" w:rsidRPr="005174E9" w:rsidRDefault="005F6DD1" w:rsidP="000102CC">
            <w:pPr>
              <w:pStyle w:val="TAC"/>
              <w:rPr>
                <w:ins w:id="52" w:author="Samsung" w:date="2020-03-04T17:01:00Z"/>
                <w:noProof/>
                <w:lang w:eastAsia="ko-KR"/>
              </w:rPr>
            </w:pPr>
            <w:ins w:id="53" w:author="Samsung" w:date="2020-03-04T17:02:00Z">
              <w:r>
                <w:rPr>
                  <w:noProof/>
                  <w:lang w:eastAsia="ko-KR"/>
                </w:rPr>
                <w:t>64 to 319</w:t>
              </w:r>
            </w:ins>
          </w:p>
        </w:tc>
        <w:tc>
          <w:tcPr>
            <w:tcW w:w="3600" w:type="dxa"/>
          </w:tcPr>
          <w:p w:rsidR="005F6DD1" w:rsidRPr="005174E9" w:rsidRDefault="005F6DD1" w:rsidP="000102CC">
            <w:pPr>
              <w:pStyle w:val="TAC"/>
              <w:rPr>
                <w:ins w:id="54" w:author="Samsung" w:date="2020-03-04T17:01:00Z"/>
                <w:noProof/>
                <w:lang w:eastAsia="ko-KR"/>
              </w:rPr>
            </w:pPr>
            <w:ins w:id="55" w:author="Samsung" w:date="2020-03-04T17:02:00Z">
              <w:r>
                <w:rPr>
                  <w:noProof/>
                  <w:lang w:eastAsia="ko-KR"/>
                </w:rPr>
                <w:t>reserved</w:t>
              </w:r>
            </w:ins>
          </w:p>
        </w:tc>
      </w:tr>
    </w:tbl>
    <w:p w:rsidR="005F6DD1" w:rsidRPr="005174E9" w:rsidRDefault="005F6DD1" w:rsidP="00661ABA">
      <w:pPr>
        <w:rPr>
          <w:noProof/>
          <w:lang w:eastAsia="ko-KR"/>
        </w:rPr>
      </w:pPr>
    </w:p>
    <w:p w:rsidR="00661ABA" w:rsidRPr="005174E9" w:rsidRDefault="00661ABA" w:rsidP="00661ABA">
      <w:pPr>
        <w:pStyle w:val="TH"/>
        <w:rPr>
          <w:noProof/>
          <w:lang w:eastAsia="ko-KR"/>
        </w:rPr>
      </w:pPr>
      <w:r w:rsidRPr="005174E9">
        <w:rPr>
          <w:noProof/>
          <w:lang w:eastAsia="ko-KR"/>
        </w:rPr>
        <w:t>Table 6.2.1-2 Values of LCID for UL-SCH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H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H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LCID values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0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CCCH of size 64 bits (referred to as "CCCH1" in TS 38.331 [5])</w:t>
            </w:r>
          </w:p>
        </w:tc>
      </w:tr>
      <w:tr w:rsidR="00661ABA" w:rsidRPr="005174E9" w:rsidTr="000102CC">
        <w:trPr>
          <w:jc w:val="center"/>
        </w:trPr>
        <w:tc>
          <w:tcPr>
            <w:tcW w:w="1728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1–32</w:t>
            </w:r>
          </w:p>
        </w:tc>
        <w:tc>
          <w:tcPr>
            <w:tcW w:w="3600" w:type="dxa"/>
          </w:tcPr>
          <w:p w:rsidR="00661ABA" w:rsidRPr="005174E9" w:rsidRDefault="00661ABA" w:rsidP="000102CC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Identity of the logical channel</w:t>
            </w:r>
          </w:p>
        </w:tc>
      </w:tr>
      <w:tr w:rsidR="005F6DD1" w:rsidRPr="005174E9" w:rsidTr="000102CC">
        <w:trPr>
          <w:jc w:val="center"/>
          <w:ins w:id="56" w:author="Samsung" w:date="2020-03-04T17:00:00Z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ins w:id="57" w:author="Samsung" w:date="2020-03-04T17:00:00Z"/>
                <w:noProof/>
                <w:lang w:eastAsia="ko-KR"/>
              </w:rPr>
            </w:pPr>
            <w:ins w:id="58" w:author="Samsung" w:date="2020-03-04T17:01:00Z">
              <w:r>
                <w:rPr>
                  <w:noProof/>
                  <w:lang w:eastAsia="ko-KR"/>
                </w:rPr>
                <w:t>33</w:t>
              </w:r>
            </w:ins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ins w:id="59" w:author="Samsung" w:date="2020-03-04T17:00:00Z"/>
                <w:noProof/>
                <w:lang w:eastAsia="ko-KR"/>
              </w:rPr>
            </w:pPr>
            <w:ins w:id="60" w:author="Samsung" w:date="2020-03-04T17:01:00Z">
              <w:r w:rsidRPr="005F6DD1">
                <w:rPr>
                  <w:noProof/>
                  <w:lang w:eastAsia="ko-KR"/>
                </w:rPr>
                <w:t>Extended logical channel ID field (</w:t>
              </w:r>
              <w:r>
                <w:rPr>
                  <w:noProof/>
                  <w:lang w:eastAsia="ko-KR"/>
                </w:rPr>
                <w:t>two</w:t>
              </w:r>
              <w:r w:rsidRPr="005F6DD1">
                <w:rPr>
                  <w:noProof/>
                  <w:lang w:eastAsia="ko-KR"/>
                </w:rPr>
                <w:t xml:space="preserve"> octet</w:t>
              </w:r>
              <w:r>
                <w:rPr>
                  <w:noProof/>
                  <w:lang w:eastAsia="ko-KR"/>
                </w:rPr>
                <w:t>s</w:t>
              </w:r>
              <w:r w:rsidRPr="005F6DD1">
                <w:rPr>
                  <w:noProof/>
                  <w:lang w:eastAsia="ko-KR"/>
                </w:rPr>
                <w:t>)</w:t>
              </w:r>
            </w:ins>
          </w:p>
        </w:tc>
      </w:tr>
      <w:tr w:rsidR="005F6DD1" w:rsidRPr="005174E9" w:rsidTr="000102CC">
        <w:trPr>
          <w:jc w:val="center"/>
          <w:ins w:id="61" w:author="Samsung" w:date="2020-03-04T17:00:00Z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ins w:id="62" w:author="Samsung" w:date="2020-03-04T17:00:00Z"/>
                <w:noProof/>
                <w:lang w:eastAsia="ko-KR"/>
              </w:rPr>
            </w:pPr>
            <w:ins w:id="63" w:author="Samsung" w:date="2020-03-04T17:01:00Z">
              <w:r>
                <w:rPr>
                  <w:noProof/>
                  <w:lang w:eastAsia="ko-KR"/>
                </w:rPr>
                <w:t>34</w:t>
              </w:r>
            </w:ins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ins w:id="64" w:author="Samsung" w:date="2020-03-04T17:00:00Z"/>
                <w:noProof/>
                <w:lang w:eastAsia="ko-KR"/>
              </w:rPr>
            </w:pPr>
            <w:ins w:id="65" w:author="Samsung" w:date="2020-03-04T17:01:00Z">
              <w:r w:rsidRPr="009C7F49">
                <w:rPr>
                  <w:noProof/>
                  <w:lang w:eastAsia="ko-KR"/>
                </w:rPr>
                <w:t>Extended logical channel ID field</w:t>
              </w:r>
              <w:r>
                <w:rPr>
                  <w:noProof/>
                  <w:lang w:eastAsia="ko-KR"/>
                </w:rPr>
                <w:t xml:space="preserve"> (one octet)</w:t>
              </w:r>
            </w:ins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del w:id="66" w:author="Samsung" w:date="2020-03-04T17:01:00Z">
              <w:r w:rsidRPr="005174E9" w:rsidDel="005F6DD1">
                <w:rPr>
                  <w:noProof/>
                  <w:lang w:eastAsia="ko-KR"/>
                </w:rPr>
                <w:delText>33</w:delText>
              </w:r>
            </w:del>
            <w:ins w:id="67" w:author="Samsung" w:date="2020-03-04T17:01:00Z">
              <w:r w:rsidRPr="005174E9">
                <w:rPr>
                  <w:noProof/>
                  <w:lang w:eastAsia="ko-KR"/>
                </w:rPr>
                <w:t>3</w:t>
              </w:r>
              <w:r>
                <w:rPr>
                  <w:noProof/>
                  <w:lang w:eastAsia="ko-KR"/>
                </w:rPr>
                <w:t>5</w:t>
              </w:r>
            </w:ins>
            <w:r w:rsidRPr="005174E9">
              <w:rPr>
                <w:noProof/>
                <w:lang w:eastAsia="ko-KR"/>
              </w:rPr>
              <w:t>–51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Reserved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Del="00C77ADE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52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CCCH of size 48 bits (referred to as "CCCH" in TS 38.331 [5])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53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Recommended bit rate query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Del="00EC5CCA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54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Multiple Entry PHR (four octets C</w:t>
            </w:r>
            <w:r w:rsidRPr="005174E9">
              <w:rPr>
                <w:noProof/>
                <w:vertAlign w:val="subscript"/>
                <w:lang w:eastAsia="ko-KR"/>
              </w:rPr>
              <w:t>i</w:t>
            </w:r>
            <w:r w:rsidRPr="005174E9">
              <w:rPr>
                <w:noProof/>
                <w:lang w:eastAsia="ko-KR"/>
              </w:rPr>
              <w:t>)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55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Configured Grant Confirmation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56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Multiple Entry PHR (one octet C</w:t>
            </w:r>
            <w:r w:rsidRPr="005174E9">
              <w:rPr>
                <w:noProof/>
                <w:vertAlign w:val="subscript"/>
                <w:lang w:eastAsia="ko-KR"/>
              </w:rPr>
              <w:t>i</w:t>
            </w:r>
            <w:r w:rsidRPr="005174E9">
              <w:rPr>
                <w:noProof/>
                <w:lang w:eastAsia="ko-KR"/>
              </w:rPr>
              <w:t>)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57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Single Entry PHR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58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C-RNTI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59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Short Truncated BSR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60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Long Truncated BSR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61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Short BSR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62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Long BSR</w:t>
            </w:r>
          </w:p>
        </w:tc>
      </w:tr>
      <w:tr w:rsidR="005F6DD1" w:rsidRPr="005174E9" w:rsidTr="000102CC">
        <w:trPr>
          <w:jc w:val="center"/>
        </w:trPr>
        <w:tc>
          <w:tcPr>
            <w:tcW w:w="1728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63</w:t>
            </w:r>
          </w:p>
        </w:tc>
        <w:tc>
          <w:tcPr>
            <w:tcW w:w="3600" w:type="dxa"/>
          </w:tcPr>
          <w:p w:rsidR="005F6DD1" w:rsidRPr="005174E9" w:rsidRDefault="005F6DD1" w:rsidP="005F6DD1">
            <w:pPr>
              <w:pStyle w:val="TAC"/>
              <w:rPr>
                <w:noProof/>
                <w:lang w:eastAsia="ko-KR"/>
              </w:rPr>
            </w:pPr>
            <w:r w:rsidRPr="005174E9">
              <w:rPr>
                <w:noProof/>
                <w:lang w:eastAsia="ko-KR"/>
              </w:rPr>
              <w:t>Padding</w:t>
            </w:r>
          </w:p>
        </w:tc>
      </w:tr>
    </w:tbl>
    <w:p w:rsidR="00661ABA" w:rsidRDefault="00661ABA" w:rsidP="00661ABA">
      <w:pPr>
        <w:rPr>
          <w:ins w:id="68" w:author="Samsung" w:date="2020-03-04T17:02:00Z"/>
          <w:noProof/>
          <w:lang w:eastAsia="ko-KR"/>
        </w:rPr>
      </w:pPr>
    </w:p>
    <w:p w:rsidR="005F6DD1" w:rsidRPr="005174E9" w:rsidRDefault="005F6DD1" w:rsidP="005F6DD1">
      <w:pPr>
        <w:pStyle w:val="TH"/>
        <w:rPr>
          <w:ins w:id="69" w:author="Samsung" w:date="2020-03-04T17:03:00Z"/>
          <w:noProof/>
          <w:lang w:eastAsia="ko-KR"/>
        </w:rPr>
      </w:pPr>
      <w:ins w:id="70" w:author="Samsung" w:date="2020-03-04T17:03:00Z">
        <w:r w:rsidRPr="005174E9">
          <w:rPr>
            <w:noProof/>
            <w:lang w:eastAsia="ko-KR"/>
          </w:rPr>
          <w:lastRenderedPageBreak/>
          <w:t>Table 6.2.1-</w:t>
        </w:r>
        <w:r>
          <w:rPr>
            <w:noProof/>
            <w:lang w:eastAsia="ko-KR"/>
          </w:rPr>
          <w:t>2a</w:t>
        </w:r>
        <w:r w:rsidRPr="005174E9">
          <w:rPr>
            <w:noProof/>
            <w:lang w:eastAsia="ko-KR"/>
          </w:rPr>
          <w:t xml:space="preserve"> </w:t>
        </w:r>
        <w:r w:rsidRPr="005F6DD1">
          <w:rPr>
            <w:noProof/>
            <w:lang w:eastAsia="ko-KR"/>
          </w:rPr>
          <w:t xml:space="preserve">Values of </w:t>
        </w:r>
        <w:r>
          <w:rPr>
            <w:noProof/>
            <w:lang w:eastAsia="ko-KR"/>
          </w:rPr>
          <w:t xml:space="preserve">one-octet </w:t>
        </w:r>
        <w:r w:rsidRPr="005F6DD1">
          <w:rPr>
            <w:noProof/>
            <w:lang w:eastAsia="ko-KR"/>
          </w:rPr>
          <w:t xml:space="preserve">eLCID for </w:t>
        </w:r>
        <w:r>
          <w:rPr>
            <w:noProof/>
            <w:lang w:eastAsia="ko-KR"/>
          </w:rPr>
          <w:t>U</w:t>
        </w:r>
        <w:r w:rsidRPr="005F6DD1">
          <w:rPr>
            <w:noProof/>
            <w:lang w:eastAsia="ko-KR"/>
          </w:rPr>
          <w:t>L-SCH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5F6DD1" w:rsidRPr="005174E9" w:rsidTr="000102CC">
        <w:trPr>
          <w:jc w:val="center"/>
          <w:ins w:id="71" w:author="Samsung" w:date="2020-03-04T17:03:00Z"/>
        </w:trPr>
        <w:tc>
          <w:tcPr>
            <w:tcW w:w="1728" w:type="dxa"/>
          </w:tcPr>
          <w:p w:rsidR="005F6DD1" w:rsidRPr="005174E9" w:rsidRDefault="005F6DD1" w:rsidP="000102CC">
            <w:pPr>
              <w:pStyle w:val="TAH"/>
              <w:rPr>
                <w:ins w:id="72" w:author="Samsung" w:date="2020-03-04T17:03:00Z"/>
                <w:noProof/>
                <w:lang w:eastAsia="ko-KR"/>
              </w:rPr>
            </w:pPr>
            <w:ins w:id="73" w:author="Samsung" w:date="2020-03-04T17:03:00Z">
              <w:r w:rsidRPr="005174E9">
                <w:rPr>
                  <w:noProof/>
                  <w:lang w:eastAsia="ko-KR"/>
                </w:rPr>
                <w:t>Index</w:t>
              </w:r>
            </w:ins>
          </w:p>
        </w:tc>
        <w:tc>
          <w:tcPr>
            <w:tcW w:w="3600" w:type="dxa"/>
          </w:tcPr>
          <w:p w:rsidR="005F6DD1" w:rsidRPr="005174E9" w:rsidRDefault="005F6DD1" w:rsidP="000102CC">
            <w:pPr>
              <w:pStyle w:val="TAH"/>
              <w:rPr>
                <w:ins w:id="74" w:author="Samsung" w:date="2020-03-04T17:03:00Z"/>
                <w:noProof/>
                <w:lang w:eastAsia="ko-KR"/>
              </w:rPr>
            </w:pPr>
            <w:ins w:id="75" w:author="Samsung" w:date="2020-03-04T17:03:00Z">
              <w:r w:rsidRPr="005174E9">
                <w:rPr>
                  <w:noProof/>
                  <w:lang w:eastAsia="ko-KR"/>
                </w:rPr>
                <w:t>LCID values</w:t>
              </w:r>
            </w:ins>
          </w:p>
        </w:tc>
      </w:tr>
      <w:tr w:rsidR="005F6DD1" w:rsidRPr="005174E9" w:rsidTr="000102CC">
        <w:trPr>
          <w:jc w:val="center"/>
          <w:ins w:id="76" w:author="Samsung" w:date="2020-03-04T17:03:00Z"/>
        </w:trPr>
        <w:tc>
          <w:tcPr>
            <w:tcW w:w="1728" w:type="dxa"/>
          </w:tcPr>
          <w:p w:rsidR="005F6DD1" w:rsidRPr="005174E9" w:rsidRDefault="005F6DD1" w:rsidP="000102CC">
            <w:pPr>
              <w:pStyle w:val="TAC"/>
              <w:rPr>
                <w:ins w:id="77" w:author="Samsung" w:date="2020-03-04T17:03:00Z"/>
                <w:noProof/>
                <w:lang w:eastAsia="ko-KR"/>
              </w:rPr>
            </w:pPr>
            <w:ins w:id="78" w:author="Samsung" w:date="2020-03-04T17:03:00Z">
              <w:r>
                <w:rPr>
                  <w:noProof/>
                  <w:lang w:eastAsia="ko-KR"/>
                </w:rPr>
                <w:t>64 to 319</w:t>
              </w:r>
            </w:ins>
          </w:p>
        </w:tc>
        <w:tc>
          <w:tcPr>
            <w:tcW w:w="3600" w:type="dxa"/>
          </w:tcPr>
          <w:p w:rsidR="005F6DD1" w:rsidRPr="005174E9" w:rsidRDefault="005F6DD1" w:rsidP="000102CC">
            <w:pPr>
              <w:pStyle w:val="TAC"/>
              <w:rPr>
                <w:ins w:id="79" w:author="Samsung" w:date="2020-03-04T17:03:00Z"/>
                <w:noProof/>
                <w:lang w:eastAsia="ko-KR"/>
              </w:rPr>
            </w:pPr>
            <w:ins w:id="80" w:author="Samsung" w:date="2020-03-04T17:03:00Z">
              <w:r>
                <w:rPr>
                  <w:noProof/>
                  <w:lang w:eastAsia="ko-KR"/>
                </w:rPr>
                <w:t>reserved</w:t>
              </w:r>
            </w:ins>
          </w:p>
        </w:tc>
      </w:tr>
    </w:tbl>
    <w:p w:rsidR="005F6DD1" w:rsidRPr="005174E9" w:rsidRDefault="005F6DD1" w:rsidP="005F6DD1">
      <w:pPr>
        <w:rPr>
          <w:ins w:id="81" w:author="Samsung" w:date="2020-03-04T17:03:00Z"/>
          <w:noProof/>
          <w:lang w:eastAsia="ko-KR"/>
        </w:rPr>
      </w:pPr>
    </w:p>
    <w:p w:rsidR="005F6DD1" w:rsidRPr="005174E9" w:rsidRDefault="005F6DD1" w:rsidP="00661ABA">
      <w:pPr>
        <w:rPr>
          <w:noProof/>
          <w:lang w:eastAsia="ko-KR"/>
        </w:rPr>
      </w:pPr>
    </w:p>
    <w:p w:rsidR="000137C3" w:rsidRDefault="000137C3" w:rsidP="000137C3">
      <w:pPr>
        <w:rPr>
          <w:lang w:eastAsia="ko-KR"/>
        </w:rPr>
      </w:pPr>
    </w:p>
    <w:p w:rsidR="00661ABA" w:rsidRDefault="00661ABA" w:rsidP="000137C3">
      <w:pPr>
        <w:rPr>
          <w:lang w:eastAsia="ko-KR"/>
        </w:rPr>
      </w:pPr>
    </w:p>
    <w:p w:rsidR="00661ABA" w:rsidRDefault="00661ABA" w:rsidP="000137C3">
      <w:pPr>
        <w:rPr>
          <w:lang w:eastAsia="ko-KR"/>
        </w:rPr>
      </w:pPr>
    </w:p>
    <w:sectPr w:rsidR="00661ABA" w:rsidSect="000B7FED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AA" w:rsidRDefault="00692EAA">
      <w:r>
        <w:separator/>
      </w:r>
    </w:p>
  </w:endnote>
  <w:endnote w:type="continuationSeparator" w:id="0">
    <w:p w:rsidR="00692EAA" w:rsidRDefault="0069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AA" w:rsidRDefault="00692EAA">
      <w:r>
        <w:separator/>
      </w:r>
    </w:p>
  </w:footnote>
  <w:footnote w:type="continuationSeparator" w:id="0">
    <w:p w:rsidR="00692EAA" w:rsidRDefault="0069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16" w:rsidRDefault="0062591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16" w:rsidRDefault="00625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16" w:rsidRDefault="0062591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16" w:rsidRDefault="0062591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7C3"/>
    <w:rsid w:val="00022E4A"/>
    <w:rsid w:val="00097618"/>
    <w:rsid w:val="000A6394"/>
    <w:rsid w:val="000B7FED"/>
    <w:rsid w:val="000C038A"/>
    <w:rsid w:val="000C6598"/>
    <w:rsid w:val="00145D43"/>
    <w:rsid w:val="00192C46"/>
    <w:rsid w:val="001A046C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53CB"/>
    <w:rsid w:val="002B5741"/>
    <w:rsid w:val="003007D6"/>
    <w:rsid w:val="00305409"/>
    <w:rsid w:val="003555CE"/>
    <w:rsid w:val="003609EF"/>
    <w:rsid w:val="0036231A"/>
    <w:rsid w:val="00374DD4"/>
    <w:rsid w:val="003E1340"/>
    <w:rsid w:val="003E1A36"/>
    <w:rsid w:val="003E5879"/>
    <w:rsid w:val="00403909"/>
    <w:rsid w:val="00410371"/>
    <w:rsid w:val="004242F1"/>
    <w:rsid w:val="004B75B7"/>
    <w:rsid w:val="0051580D"/>
    <w:rsid w:val="00547111"/>
    <w:rsid w:val="00570A54"/>
    <w:rsid w:val="00592D74"/>
    <w:rsid w:val="005A0F34"/>
    <w:rsid w:val="005E2C44"/>
    <w:rsid w:val="005F6DD1"/>
    <w:rsid w:val="006027C4"/>
    <w:rsid w:val="00621188"/>
    <w:rsid w:val="006257ED"/>
    <w:rsid w:val="00625916"/>
    <w:rsid w:val="00661ABA"/>
    <w:rsid w:val="00692EAA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019A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83119"/>
    <w:rsid w:val="00991B88"/>
    <w:rsid w:val="009A5753"/>
    <w:rsid w:val="009A579D"/>
    <w:rsid w:val="009C7F49"/>
    <w:rsid w:val="009D65F0"/>
    <w:rsid w:val="009E1F28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B0F"/>
    <w:rsid w:val="00B029BC"/>
    <w:rsid w:val="00B258BB"/>
    <w:rsid w:val="00B630DA"/>
    <w:rsid w:val="00B67B97"/>
    <w:rsid w:val="00B968C8"/>
    <w:rsid w:val="00BA3EC5"/>
    <w:rsid w:val="00BA51D9"/>
    <w:rsid w:val="00BB5DFC"/>
    <w:rsid w:val="00BC7AF1"/>
    <w:rsid w:val="00BD279D"/>
    <w:rsid w:val="00BD5A39"/>
    <w:rsid w:val="00BD6BB8"/>
    <w:rsid w:val="00C66BA2"/>
    <w:rsid w:val="00C76724"/>
    <w:rsid w:val="00C95985"/>
    <w:rsid w:val="00CB5344"/>
    <w:rsid w:val="00CC5026"/>
    <w:rsid w:val="00CC68D0"/>
    <w:rsid w:val="00CD5DA4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C7750"/>
    <w:rsid w:val="00EE7D7C"/>
    <w:rsid w:val="00F1733B"/>
    <w:rsid w:val="00F25D98"/>
    <w:rsid w:val="00F300FB"/>
    <w:rsid w:val="00FB6386"/>
    <w:rsid w:val="00FD25C0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7985EC-9FF0-4A90-A045-2EA26B5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0137C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137C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rsid w:val="000137C3"/>
    <w:pPr>
      <w:ind w:left="1985"/>
    </w:pPr>
    <w:rPr>
      <w:rFonts w:eastAsia="맑은 고딕"/>
    </w:rPr>
  </w:style>
  <w:style w:type="character" w:customStyle="1" w:styleId="B3Char">
    <w:name w:val="B3 Char"/>
    <w:link w:val="B3"/>
    <w:rsid w:val="000137C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37C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0137C3"/>
    <w:rPr>
      <w:rFonts w:ascii="Times New Roman" w:hAnsi="Times New Roman"/>
      <w:lang w:val="en-GB" w:eastAsia="en-US"/>
    </w:rPr>
  </w:style>
  <w:style w:type="paragraph" w:customStyle="1" w:styleId="B7">
    <w:name w:val="B7"/>
    <w:basedOn w:val="B6"/>
    <w:qFormat/>
    <w:rsid w:val="000137C3"/>
  </w:style>
  <w:style w:type="character" w:customStyle="1" w:styleId="THChar">
    <w:name w:val="TH Char"/>
    <w:link w:val="TH"/>
    <w:rsid w:val="00BD5A3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BD5A3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62591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2591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4.vsdx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Drawing2.vsdx"/><Relationship Id="rId25" Type="http://schemas.openxmlformats.org/officeDocument/2006/relationships/package" Target="embeddings/Microsoft_Visio_Drawing6.vsdx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emf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23" Type="http://schemas.openxmlformats.org/officeDocument/2006/relationships/package" Target="embeddings/Microsoft_Visio_Drawing5.vsdx"/><Relationship Id="rId28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package" Target="embeddings/Microsoft_Visio_Drawing3.vsd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Visio_Drawing7.vsdx"/><Relationship Id="rId30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D655-4454-4CB4-A820-902476FC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7</Pages>
  <Words>1554</Words>
  <Characters>8051</Characters>
  <Application>Microsoft Office Word</Application>
  <DocSecurity>0</DocSecurity>
  <Lines>175</Lines>
  <Paragraphs>124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9481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5</cp:revision>
  <cp:lastPrinted>1900-12-31T15:00:00Z</cp:lastPrinted>
  <dcterms:created xsi:type="dcterms:W3CDTF">2019-08-26T09:56:00Z</dcterms:created>
  <dcterms:modified xsi:type="dcterms:W3CDTF">2020-03-04T08:07:00Z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WG2</vt:lpwstr>
  </property>
  <property fmtid="{D5CDD505-2E9C-101B-9397-08002B2CF9AE}" pid="3" name="MtgSeq">
    <vt:lpwstr>109-e</vt:lpwstr>
  </property>
  <property fmtid="{D5CDD505-2E9C-101B-9397-08002B2CF9AE}" pid="4" name="Location">
    <vt:lpwstr>online</vt:lpwstr>
  </property>
  <property fmtid="{D5CDD505-2E9C-101B-9397-08002B2CF9AE}" pid="5" name="Country">
    <vt:lpwstr>online</vt:lpwstr>
  </property>
  <property fmtid="{D5CDD505-2E9C-101B-9397-08002B2CF9AE}" pid="6" name="StartDate">
    <vt:lpwstr>24 February 2020</vt:lpwstr>
  </property>
  <property fmtid="{D5CDD505-2E9C-101B-9397-08002B2CF9AE}" pid="7" name="EndDate">
    <vt:lpwstr>6 March 2020</vt:lpwstr>
  </property>
  <property fmtid="{D5CDD505-2E9C-101B-9397-08002B2CF9AE}" pid="8" name="Tdoc#">
    <vt:lpwstr>R2-200xxxx</vt:lpwstr>
  </property>
  <property fmtid="{D5CDD505-2E9C-101B-9397-08002B2CF9AE}" pid="9" name="Spec#">
    <vt:lpwstr>38.321</vt:lpwstr>
  </property>
  <property fmtid="{D5CDD505-2E9C-101B-9397-08002B2CF9AE}" pid="10" name="Cr#">
    <vt:lpwstr>xxxx</vt:lpwstr>
  </property>
  <property fmtid="{D5CDD505-2E9C-101B-9397-08002B2CF9AE}" pid="11" name="Revision">
    <vt:lpwstr>-</vt:lpwstr>
  </property>
  <property fmtid="{D5CDD505-2E9C-101B-9397-08002B2CF9AE}" pid="12" name="Version">
    <vt:lpwstr>15.8.0</vt:lpwstr>
  </property>
  <property fmtid="{D5CDD505-2E9C-101B-9397-08002B2CF9AE}" pid="13" name="SourceIfWg">
    <vt:lpwstr>Samsung</vt:lpwstr>
  </property>
  <property fmtid="{D5CDD505-2E9C-101B-9397-08002B2CF9AE}" pid="14" name="SourceIfTsg">
    <vt:lpwstr>R2</vt:lpwstr>
  </property>
  <property fmtid="{D5CDD505-2E9C-101B-9397-08002B2CF9AE}" pid="15" name="RelatedWis">
    <vt:lpwstr>TEI16</vt:lpwstr>
  </property>
  <property fmtid="{D5CDD505-2E9C-101B-9397-08002B2CF9AE}" pid="16" name="Cat">
    <vt:lpwstr>F</vt:lpwstr>
  </property>
  <property fmtid="{D5CDD505-2E9C-101B-9397-08002B2CF9AE}" pid="17" name="ResDate">
    <vt:lpwstr>2020-03-05</vt:lpwstr>
  </property>
  <property fmtid="{D5CDD505-2E9C-101B-9397-08002B2CF9AE}" pid="18" name="Release">
    <vt:lpwstr>Rel-16</vt:lpwstr>
  </property>
  <property fmtid="{D5CDD505-2E9C-101B-9397-08002B2CF9AE}" pid="19" name="CrTitle">
    <vt:lpwstr>Introduction of a new MAC subheader for MAC CEs</vt:lpwstr>
  </property>
  <property fmtid="{D5CDD505-2E9C-101B-9397-08002B2CF9AE}" pid="20" name="MtgTitle">
    <vt:lpwstr> </vt:lpwstr>
  </property>
  <property fmtid="{D5CDD505-2E9C-101B-9397-08002B2CF9AE}" pid="21" name="NSCPROP_SA">
    <vt:lpwstr>C:\Users\Samsung\AppData\Local\Temp\Temp1_R2-1909125.zip\R2-1909125.docx</vt:lpwstr>
  </property>
</Properties>
</file>