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F6D9" w14:textId="46D7FE0E" w:rsidR="008F2EC7" w:rsidRDefault="008F2EC7" w:rsidP="008F2EC7">
      <w:pPr>
        <w:pStyle w:val="CRCoverPage"/>
        <w:tabs>
          <w:tab w:val="right" w:pos="9612"/>
          <w:tab w:val="right" w:pos="13323"/>
        </w:tabs>
        <w:spacing w:after="0"/>
        <w:rPr>
          <w:rFonts w:cs="Arial"/>
          <w:b/>
          <w:noProof/>
          <w:sz w:val="24"/>
          <w:szCs w:val="24"/>
        </w:rPr>
      </w:pPr>
      <w:r>
        <w:rPr>
          <w:rFonts w:cs="Arial"/>
          <w:b/>
          <w:noProof/>
          <w:sz w:val="24"/>
          <w:szCs w:val="24"/>
        </w:rPr>
        <w:t>3GPP TSG RAN WG2#109-e</w:t>
      </w:r>
      <w:r>
        <w:rPr>
          <w:rFonts w:cs="Arial"/>
          <w:b/>
          <w:noProof/>
          <w:sz w:val="24"/>
          <w:szCs w:val="24"/>
        </w:rPr>
        <w:tab/>
        <w:t>R2-</w:t>
      </w:r>
      <w:r w:rsidR="00CF742C" w:rsidRPr="000442C5">
        <w:rPr>
          <w:rFonts w:cs="Arial"/>
          <w:b/>
          <w:noProof/>
          <w:sz w:val="24"/>
          <w:szCs w:val="24"/>
        </w:rPr>
        <w:t>200</w:t>
      </w:r>
      <w:r w:rsidR="00F06775">
        <w:rPr>
          <w:rFonts w:cs="Arial"/>
          <w:b/>
          <w:noProof/>
          <w:sz w:val="24"/>
          <w:szCs w:val="24"/>
        </w:rPr>
        <w:t>xxxx</w:t>
      </w:r>
    </w:p>
    <w:p w14:paraId="25E6C2BE" w14:textId="77777777" w:rsidR="008F2EC7" w:rsidRDefault="008F2EC7" w:rsidP="008F2EC7">
      <w:pPr>
        <w:pStyle w:val="CRCoverPage"/>
        <w:tabs>
          <w:tab w:val="right" w:pos="9639"/>
          <w:tab w:val="right" w:pos="13323"/>
        </w:tabs>
        <w:spacing w:after="0"/>
        <w:rPr>
          <w:rFonts w:cs="Arial"/>
          <w:b/>
          <w:noProof/>
          <w:sz w:val="24"/>
          <w:szCs w:val="24"/>
        </w:rPr>
      </w:pPr>
      <w:r>
        <w:rPr>
          <w:rFonts w:cs="Arial"/>
          <w:b/>
          <w:noProof/>
          <w:sz w:val="24"/>
          <w:szCs w:val="24"/>
        </w:rPr>
        <w:t>Electronic meeting, 24th February - 6th March, 2020</w:t>
      </w:r>
    </w:p>
    <w:p w14:paraId="20C9B9AF" w14:textId="77777777" w:rsidR="008F2EC7" w:rsidRDefault="008F2EC7" w:rsidP="008F2EC7">
      <w:pPr>
        <w:pStyle w:val="CRCoverPage"/>
        <w:pBdr>
          <w:bottom w:val="single" w:sz="6" w:space="0" w:color="auto"/>
        </w:pBdr>
        <w:tabs>
          <w:tab w:val="right" w:pos="9639"/>
          <w:tab w:val="right" w:pos="13323"/>
        </w:tabs>
        <w:spacing w:after="0"/>
        <w:rPr>
          <w:rFonts w:cs="Arial"/>
          <w:noProof/>
        </w:rPr>
      </w:pPr>
    </w:p>
    <w:p w14:paraId="36D41190" w14:textId="77777777" w:rsidR="00463675" w:rsidRPr="007B1303" w:rsidRDefault="00463675">
      <w:pPr>
        <w:rPr>
          <w:rFonts w:ascii="Arial" w:hAnsi="Arial" w:cs="Arial"/>
          <w:color w:val="000000"/>
        </w:rPr>
      </w:pPr>
    </w:p>
    <w:p w14:paraId="00B28F78" w14:textId="5CFF1870" w:rsidR="00100A42" w:rsidRPr="007B1303" w:rsidRDefault="00100A42" w:rsidP="00100A42">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r>
      <w:r w:rsidR="00EF2E77">
        <w:rPr>
          <w:rFonts w:ascii="Arial" w:hAnsi="Arial" w:cs="Arial"/>
          <w:b/>
          <w:color w:val="000000"/>
        </w:rPr>
        <w:t>[Dra</w:t>
      </w:r>
      <w:r w:rsidR="00412EA7">
        <w:rPr>
          <w:rFonts w:ascii="Arial" w:hAnsi="Arial" w:cs="Arial"/>
          <w:b/>
          <w:color w:val="000000"/>
        </w:rPr>
        <w:t xml:space="preserve">ft] </w:t>
      </w:r>
      <w:r w:rsidR="00A1545D">
        <w:rPr>
          <w:rFonts w:ascii="Arial" w:hAnsi="Arial" w:cs="Arial"/>
          <w:bCs/>
          <w:color w:val="000000"/>
        </w:rPr>
        <w:t>Guidelines for UE capability definitions</w:t>
      </w:r>
    </w:p>
    <w:p w14:paraId="10CCA28E" w14:textId="1056644E"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AC2A62">
        <w:rPr>
          <w:rFonts w:ascii="Arial" w:hAnsi="Arial" w:cs="Arial"/>
          <w:b/>
          <w:bCs/>
          <w:sz w:val="22"/>
        </w:rPr>
        <w:t>-</w:t>
      </w:r>
    </w:p>
    <w:p w14:paraId="1584E732" w14:textId="39BBB914"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A1545D">
        <w:rPr>
          <w:rFonts w:ascii="Arial" w:hAnsi="Arial" w:cs="Arial"/>
          <w:bCs/>
          <w:color w:val="000000"/>
        </w:rPr>
        <w:t>6</w:t>
      </w:r>
    </w:p>
    <w:p w14:paraId="26A63930" w14:textId="0DA5288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421895" w:rsidRPr="00CF742C">
        <w:rPr>
          <w:rFonts w:ascii="Arial" w:hAnsi="Arial" w:cs="Arial"/>
          <w:bCs/>
        </w:rPr>
        <w:t>-</w:t>
      </w:r>
    </w:p>
    <w:p w14:paraId="51ECBFFA" w14:textId="77777777" w:rsidR="00463675" w:rsidRPr="007B1303" w:rsidRDefault="00463675">
      <w:pPr>
        <w:spacing w:after="60"/>
        <w:ind w:left="1985" w:hanging="1985"/>
        <w:rPr>
          <w:rFonts w:ascii="Arial" w:hAnsi="Arial" w:cs="Arial"/>
          <w:b/>
          <w:color w:val="000000"/>
          <w:lang w:val="en-US"/>
        </w:rPr>
      </w:pPr>
    </w:p>
    <w:p w14:paraId="028DB5FC" w14:textId="4A5D1B4D"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A1545D">
        <w:rPr>
          <w:rFonts w:ascii="Arial" w:hAnsi="Arial" w:cs="Arial"/>
          <w:bCs/>
          <w:color w:val="000000"/>
        </w:rPr>
        <w:t>Ericsson</w:t>
      </w:r>
      <w:r w:rsidR="00412EA7">
        <w:rPr>
          <w:rFonts w:ascii="Arial" w:hAnsi="Arial" w:cs="Arial"/>
          <w:bCs/>
          <w:color w:val="000000"/>
        </w:rPr>
        <w:t>, Intel</w:t>
      </w:r>
      <w:r w:rsidR="00A1545D">
        <w:rPr>
          <w:rFonts w:ascii="Arial" w:hAnsi="Arial" w:cs="Arial"/>
          <w:bCs/>
          <w:color w:val="000000"/>
        </w:rPr>
        <w:t xml:space="preserve"> </w:t>
      </w:r>
      <w:r w:rsidR="00412EA7">
        <w:rPr>
          <w:rFonts w:ascii="Arial" w:hAnsi="Arial" w:cs="Arial"/>
          <w:bCs/>
          <w:color w:val="000000"/>
        </w:rPr>
        <w:t>[</w:t>
      </w:r>
      <w:r w:rsidR="00470861">
        <w:rPr>
          <w:rFonts w:ascii="Arial" w:hAnsi="Arial" w:cs="Arial"/>
          <w:bCs/>
          <w:color w:val="000000"/>
        </w:rPr>
        <w:t>RAN</w:t>
      </w:r>
      <w:r w:rsidR="00A1545D">
        <w:rPr>
          <w:rFonts w:ascii="Arial" w:hAnsi="Arial" w:cs="Arial"/>
          <w:bCs/>
          <w:color w:val="000000"/>
        </w:rPr>
        <w:t>2</w:t>
      </w:r>
      <w:r w:rsidR="00412EA7">
        <w:rPr>
          <w:rFonts w:ascii="Arial" w:hAnsi="Arial" w:cs="Arial"/>
          <w:bCs/>
          <w:color w:val="000000"/>
        </w:rPr>
        <w:t>]</w:t>
      </w:r>
    </w:p>
    <w:p w14:paraId="118B480F" w14:textId="5F4C45AB" w:rsidR="00463675" w:rsidRDefault="00463675">
      <w:pPr>
        <w:spacing w:after="60"/>
        <w:ind w:left="1985" w:hanging="1985"/>
        <w:rPr>
          <w:rFonts w:ascii="Arial" w:hAnsi="Arial" w:cs="Arial"/>
          <w:bCs/>
          <w:lang w:val="fr-FR"/>
        </w:rPr>
      </w:pPr>
      <w:r w:rsidRPr="007B1303">
        <w:rPr>
          <w:rFonts w:ascii="Arial" w:hAnsi="Arial" w:cs="Arial"/>
          <w:b/>
          <w:color w:val="000000"/>
        </w:rPr>
        <w:t>To:</w:t>
      </w:r>
      <w:r w:rsidRPr="007B1303">
        <w:rPr>
          <w:rFonts w:ascii="Arial" w:hAnsi="Arial" w:cs="Arial"/>
          <w:bCs/>
          <w:color w:val="000000"/>
        </w:rPr>
        <w:tab/>
      </w:r>
      <w:r w:rsidR="00B9197D">
        <w:rPr>
          <w:rFonts w:ascii="Arial" w:hAnsi="Arial" w:cs="Arial"/>
          <w:bCs/>
          <w:lang w:val="fr-FR"/>
        </w:rPr>
        <w:t>RAN</w:t>
      </w:r>
      <w:r w:rsidR="00A1545D">
        <w:rPr>
          <w:rFonts w:ascii="Arial" w:hAnsi="Arial" w:cs="Arial"/>
          <w:bCs/>
          <w:lang w:val="fr-FR"/>
        </w:rPr>
        <w:t>1, RAN4</w:t>
      </w:r>
    </w:p>
    <w:p w14:paraId="082F3396" w14:textId="3E0AAF92" w:rsidR="00AC2A62" w:rsidRPr="002F6E6C" w:rsidRDefault="00AC2A62" w:rsidP="002E649A">
      <w:pPr>
        <w:tabs>
          <w:tab w:val="right" w:pos="10151"/>
        </w:tabs>
        <w:spacing w:after="60"/>
        <w:ind w:left="1985" w:hanging="1985"/>
        <w:rPr>
          <w:rFonts w:ascii="Arial" w:hAnsi="Arial" w:cs="Arial"/>
          <w:bCs/>
        </w:rPr>
      </w:pPr>
      <w:r w:rsidRPr="002F6E6C">
        <w:rPr>
          <w:rFonts w:ascii="Arial" w:hAnsi="Arial" w:cs="Arial"/>
          <w:b/>
        </w:rPr>
        <w:t>Cc:</w:t>
      </w:r>
      <w:r w:rsidRPr="002F6E6C">
        <w:rPr>
          <w:rFonts w:ascii="Arial" w:hAnsi="Arial" w:cs="Arial"/>
          <w:bCs/>
        </w:rPr>
        <w:tab/>
      </w:r>
      <w:r w:rsidR="00CF742C">
        <w:rPr>
          <w:rFonts w:ascii="Arial" w:hAnsi="Arial" w:cs="Arial"/>
          <w:bCs/>
        </w:rPr>
        <w:t>RAN</w:t>
      </w:r>
    </w:p>
    <w:p w14:paraId="03CA6FC9" w14:textId="77777777" w:rsidR="00AC2A62" w:rsidRPr="007B1303" w:rsidRDefault="00AC2A62">
      <w:pPr>
        <w:spacing w:after="60"/>
        <w:ind w:left="1985" w:hanging="1985"/>
        <w:rPr>
          <w:rFonts w:ascii="Arial" w:hAnsi="Arial" w:cs="Arial"/>
          <w:bCs/>
          <w:color w:val="000000"/>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5359D0EA"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A1545D">
        <w:rPr>
          <w:rFonts w:cs="Arial"/>
          <w:b w:val="0"/>
          <w:bCs/>
        </w:rPr>
        <w:t>Håkan Palm</w:t>
      </w:r>
    </w:p>
    <w:p w14:paraId="532C7B12" w14:textId="52DED6BB"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A1545D">
        <w:rPr>
          <w:rFonts w:cs="Arial"/>
          <w:b w:val="0"/>
          <w:bCs/>
        </w:rPr>
        <w:t>hakan.l.palm@ericsson.com</w:t>
      </w:r>
    </w:p>
    <w:p w14:paraId="34569E0C" w14:textId="77777777" w:rsidR="00CF742C" w:rsidRPr="007B1303" w:rsidRDefault="00CF742C" w:rsidP="00CF742C">
      <w:pPr>
        <w:pStyle w:val="4"/>
        <w:tabs>
          <w:tab w:val="left" w:pos="2268"/>
        </w:tabs>
        <w:ind w:left="567"/>
        <w:rPr>
          <w:rFonts w:cs="Arial"/>
          <w:b w:val="0"/>
          <w:bCs/>
        </w:rPr>
      </w:pPr>
      <w:r w:rsidRPr="007B1303">
        <w:rPr>
          <w:rFonts w:cs="Arial"/>
        </w:rPr>
        <w:t>Name:</w:t>
      </w:r>
      <w:r w:rsidRPr="007B1303">
        <w:rPr>
          <w:rFonts w:cs="Arial"/>
          <w:b w:val="0"/>
          <w:bCs/>
        </w:rPr>
        <w:tab/>
      </w:r>
      <w:r w:rsidRPr="000442C5">
        <w:rPr>
          <w:rFonts w:cs="Arial"/>
          <w:b w:val="0"/>
          <w:bCs/>
        </w:rPr>
        <w:t>Naveen</w:t>
      </w:r>
      <w:r>
        <w:rPr>
          <w:rFonts w:cs="Arial"/>
          <w:b w:val="0"/>
          <w:bCs/>
        </w:rPr>
        <w:t xml:space="preserve"> Palle</w:t>
      </w:r>
    </w:p>
    <w:p w14:paraId="79F9FC76" w14:textId="77777777" w:rsidR="00CF742C" w:rsidRPr="007B1303" w:rsidRDefault="00CF742C" w:rsidP="00CF742C">
      <w:pPr>
        <w:pStyle w:val="7"/>
        <w:tabs>
          <w:tab w:val="left" w:pos="2268"/>
        </w:tabs>
        <w:ind w:left="567"/>
        <w:rPr>
          <w:rFonts w:cs="Arial"/>
          <w:b w:val="0"/>
          <w:bCs/>
        </w:rPr>
      </w:pPr>
      <w:r w:rsidRPr="007B1303">
        <w:rPr>
          <w:rFonts w:cs="Arial"/>
        </w:rPr>
        <w:t>E-mail Address:</w:t>
      </w:r>
      <w:r w:rsidRPr="007B1303">
        <w:rPr>
          <w:rFonts w:cs="Arial"/>
          <w:b w:val="0"/>
          <w:bCs/>
        </w:rPr>
        <w:tab/>
      </w:r>
      <w:r w:rsidRPr="000442C5">
        <w:rPr>
          <w:rFonts w:cs="Arial"/>
          <w:b w:val="0"/>
          <w:bCs/>
        </w:rPr>
        <w:t>naveen.palle@intel.com</w:t>
      </w:r>
    </w:p>
    <w:p w14:paraId="6C7A36A8" w14:textId="32E52C1C" w:rsidR="00463675" w:rsidRDefault="00463675">
      <w:pPr>
        <w:spacing w:after="60"/>
        <w:ind w:left="1985" w:hanging="1985"/>
        <w:rPr>
          <w:rFonts w:ascii="Arial" w:hAnsi="Arial" w:cs="Arial"/>
          <w:b/>
        </w:rPr>
      </w:pPr>
    </w:p>
    <w:p w14:paraId="744CA2EE" w14:textId="2E49BA4D" w:rsidR="00073A02" w:rsidRDefault="00073A02" w:rsidP="00073A02">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ab"/>
            <w:rFonts w:ascii="Arial" w:hAnsi="Arial" w:cs="Arial"/>
            <w:b/>
          </w:rPr>
          <w:t>mailto:3GPPLiaison@etsi.org</w:t>
        </w:r>
      </w:hyperlink>
    </w:p>
    <w:p w14:paraId="1CDA0DB5" w14:textId="77777777" w:rsidR="00073A02" w:rsidRPr="007B1303" w:rsidRDefault="00073A02">
      <w:pPr>
        <w:spacing w:after="60"/>
        <w:ind w:left="1985" w:hanging="1985"/>
        <w:rPr>
          <w:rFonts w:ascii="Arial" w:hAnsi="Arial" w:cs="Arial"/>
          <w:b/>
        </w:rPr>
      </w:pPr>
    </w:p>
    <w:p w14:paraId="278FB20F" w14:textId="77777777"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762D8333" w:rsidR="009B0EA3" w:rsidRDefault="00463675">
      <w:pPr>
        <w:spacing w:after="120"/>
        <w:rPr>
          <w:rFonts w:ascii="Arial" w:hAnsi="Arial" w:cs="Arial"/>
          <w:b/>
        </w:rPr>
      </w:pPr>
      <w:r w:rsidRPr="007B1303">
        <w:rPr>
          <w:rFonts w:ascii="Arial" w:hAnsi="Arial" w:cs="Arial"/>
          <w:b/>
        </w:rPr>
        <w:t>1. Overall Description:</w:t>
      </w:r>
    </w:p>
    <w:p w14:paraId="46F2AF02" w14:textId="29B4A77B" w:rsidR="00A1545D" w:rsidRDefault="00A1545D" w:rsidP="00A1545D">
      <w:pPr>
        <w:spacing w:after="120"/>
        <w:jc w:val="both"/>
        <w:rPr>
          <w:rFonts w:ascii="Arial" w:hAnsi="Arial" w:cs="Arial"/>
          <w:color w:val="000000"/>
        </w:rPr>
      </w:pPr>
      <w:r w:rsidRPr="00A1545D">
        <w:rPr>
          <w:rFonts w:ascii="Arial" w:hAnsi="Arial" w:cs="Arial"/>
          <w:color w:val="000000"/>
        </w:rPr>
        <w:t xml:space="preserve">The discussion on defining UE features </w:t>
      </w:r>
      <w:r>
        <w:rPr>
          <w:rFonts w:ascii="Arial" w:hAnsi="Arial" w:cs="Arial"/>
          <w:color w:val="000000"/>
        </w:rPr>
        <w:t>parameters</w:t>
      </w:r>
      <w:r w:rsidRPr="00A1545D">
        <w:rPr>
          <w:rFonts w:ascii="Arial" w:hAnsi="Arial" w:cs="Arial"/>
          <w:color w:val="000000"/>
        </w:rPr>
        <w:t xml:space="preserve"> for Rel-16 has started. Based on the experience from Rel-15, </w:t>
      </w:r>
      <w:r>
        <w:rPr>
          <w:rFonts w:ascii="Arial" w:hAnsi="Arial" w:cs="Arial"/>
          <w:color w:val="000000"/>
        </w:rPr>
        <w:t xml:space="preserve">RAN2 discussed </w:t>
      </w:r>
      <w:r w:rsidRPr="00A1545D">
        <w:rPr>
          <w:rFonts w:ascii="Arial" w:hAnsi="Arial" w:cs="Arial"/>
          <w:color w:val="000000"/>
        </w:rPr>
        <w:t xml:space="preserve">some additional guidelines </w:t>
      </w:r>
      <w:r>
        <w:rPr>
          <w:rFonts w:ascii="Arial" w:hAnsi="Arial" w:cs="Arial"/>
          <w:color w:val="000000"/>
        </w:rPr>
        <w:t>that should be used</w:t>
      </w:r>
      <w:r w:rsidRPr="00A1545D">
        <w:rPr>
          <w:rFonts w:ascii="Arial" w:hAnsi="Arial" w:cs="Arial"/>
          <w:color w:val="000000"/>
        </w:rPr>
        <w:t xml:space="preserve"> in order to have uniquely defined UE capabilities</w:t>
      </w:r>
      <w:r>
        <w:rPr>
          <w:rFonts w:ascii="Arial" w:hAnsi="Arial" w:cs="Arial"/>
          <w:color w:val="000000"/>
        </w:rPr>
        <w:t>, and would like to share these guidelines with RAN1 and RAN4.</w:t>
      </w:r>
    </w:p>
    <w:p w14:paraId="5562694B" w14:textId="140F5C1E"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1</w:t>
      </w:r>
      <w:r w:rsidRPr="009E1BA8">
        <w:rPr>
          <w:rFonts w:ascii="Arial" w:hAnsi="Arial" w:cs="Arial"/>
          <w:b/>
          <w:bCs/>
          <w:color w:val="000000"/>
        </w:rPr>
        <w:tab/>
      </w:r>
      <w:r w:rsidR="004540FB" w:rsidRPr="004540FB">
        <w:rPr>
          <w:rFonts w:ascii="Arial" w:hAnsi="Arial" w:cs="Arial"/>
          <w:b/>
          <w:bCs/>
          <w:color w:val="000000"/>
        </w:rPr>
        <w:t>Avoid defining “incapability” bits as they may cause interpretation issues</w:t>
      </w:r>
    </w:p>
    <w:p w14:paraId="6C95BAB8" w14:textId="7FAFD12B" w:rsidR="00291622" w:rsidRPr="00A1545D" w:rsidRDefault="00A1545D" w:rsidP="00291622">
      <w:pPr>
        <w:spacing w:after="120"/>
        <w:jc w:val="both"/>
        <w:rPr>
          <w:moveTo w:id="0" w:author="Håkan - Ericsson" w:date="2020-03-03T16:52:00Z"/>
          <w:rFonts w:ascii="Arial" w:hAnsi="Arial" w:cs="Arial"/>
          <w:color w:val="000000"/>
        </w:rPr>
      </w:pPr>
      <w:r w:rsidRPr="00A1545D">
        <w:rPr>
          <w:rFonts w:ascii="Arial" w:hAnsi="Arial" w:cs="Arial"/>
          <w:color w:val="000000"/>
        </w:rPr>
        <w:t xml:space="preserve">The definition of the capability should not say that “a UE setting the bit does not support Rel-16 feature X”. Such statements caused a lot of problems in Rel-15. </w:t>
      </w:r>
      <w:moveToRangeStart w:id="1" w:author="Håkan - Ericsson" w:date="2020-03-03T16:52:00Z" w:name="move34146786"/>
      <w:ins w:id="2" w:author="Håkan - Ericsson" w:date="2020-03-03T16:53:00Z">
        <w:r w:rsidR="00291622">
          <w:rPr>
            <w:rFonts w:ascii="Arial" w:hAnsi="Arial" w:cs="Arial"/>
            <w:color w:val="000000"/>
          </w:rPr>
          <w:t>One example was the</w:t>
        </w:r>
      </w:ins>
      <w:moveTo w:id="3" w:author="Håkan - Ericsson" w:date="2020-03-03T16:52:00Z">
        <w:r w:rsidR="00291622">
          <w:rPr>
            <w:rFonts w:ascii="Arial" w:hAnsi="Arial" w:cs="Arial"/>
            <w:color w:val="000000"/>
          </w:rPr>
          <w:t xml:space="preserve"> </w:t>
        </w:r>
        <w:r w:rsidR="00291622" w:rsidRPr="00C7464E">
          <w:rPr>
            <w:rFonts w:ascii="Arial" w:hAnsi="Arial" w:cs="Arial"/>
            <w:i/>
            <w:iCs/>
            <w:color w:val="000000"/>
          </w:rPr>
          <w:t>pucch-F0-2WithoutFH</w:t>
        </w:r>
        <w:r w:rsidR="00291622">
          <w:rPr>
            <w:rFonts w:ascii="Arial" w:hAnsi="Arial" w:cs="Arial"/>
            <w:color w:val="000000"/>
          </w:rPr>
          <w:t xml:space="preserve"> </w:t>
        </w:r>
      </w:moveTo>
      <w:ins w:id="4" w:author="Håkan - Ericsson" w:date="2020-03-03T16:54:00Z">
        <w:r w:rsidR="00291622">
          <w:rPr>
            <w:rFonts w:ascii="Arial" w:hAnsi="Arial" w:cs="Arial"/>
            <w:color w:val="000000"/>
          </w:rPr>
          <w:t xml:space="preserve">that </w:t>
        </w:r>
      </w:ins>
      <w:moveTo w:id="5" w:author="Håkan - Ericsson" w:date="2020-03-03T16:52:00Z">
        <w:r w:rsidR="00291622">
          <w:rPr>
            <w:rFonts w:ascii="Arial" w:hAnsi="Arial" w:cs="Arial"/>
            <w:color w:val="000000"/>
          </w:rPr>
          <w:t>indicates that “</w:t>
        </w:r>
        <w:r w:rsidR="00291622" w:rsidRPr="00C7464E">
          <w:rPr>
            <w:rFonts w:ascii="Arial" w:hAnsi="Arial" w:cs="Arial"/>
            <w:color w:val="000000"/>
          </w:rPr>
          <w:t xml:space="preserve">the UE does </w:t>
        </w:r>
        <w:r w:rsidR="00291622" w:rsidRPr="00C7464E">
          <w:rPr>
            <w:rFonts w:ascii="Arial" w:hAnsi="Arial" w:cs="Arial"/>
            <w:b/>
            <w:bCs/>
            <w:color w:val="000000"/>
          </w:rPr>
          <w:t>not</w:t>
        </w:r>
        <w:r w:rsidR="00291622" w:rsidRPr="00C7464E">
          <w:rPr>
            <w:rFonts w:ascii="Arial" w:hAnsi="Arial" w:cs="Arial"/>
            <w:color w:val="000000"/>
          </w:rPr>
          <w:t xml:space="preserve"> support PUCCH formats 0 and 2 without frequency hopping</w:t>
        </w:r>
        <w:r w:rsidR="00291622">
          <w:rPr>
            <w:rFonts w:ascii="Arial" w:hAnsi="Arial" w:cs="Arial"/>
            <w:color w:val="000000"/>
          </w:rPr>
          <w:t>”</w:t>
        </w:r>
        <w:r w:rsidR="00291622" w:rsidRPr="00C7464E">
          <w:rPr>
            <w:rFonts w:ascii="Arial" w:hAnsi="Arial" w:cs="Arial"/>
            <w:color w:val="000000"/>
          </w:rPr>
          <w:t>.</w:t>
        </w:r>
        <w:r w:rsidR="00291622">
          <w:rPr>
            <w:rFonts w:ascii="Arial" w:hAnsi="Arial" w:cs="Arial"/>
            <w:color w:val="000000"/>
          </w:rPr>
          <w:t xml:space="preserve"> </w:t>
        </w:r>
        <w:r w:rsidR="00291622">
          <w:rPr>
            <w:rStyle w:val="a8"/>
            <w:rFonts w:ascii="Arial" w:hAnsi="Arial"/>
          </w:rPr>
          <w:commentReference w:id="6"/>
        </w:r>
      </w:moveTo>
      <w:bookmarkStart w:id="7" w:name="_GoBack"/>
      <w:bookmarkEnd w:id="7"/>
      <w:commentRangeStart w:id="8"/>
      <w:commentRangeEnd w:id="8"/>
      <w:r w:rsidR="00291622">
        <w:rPr>
          <w:rStyle w:val="a8"/>
          <w:rFonts w:ascii="Arial" w:hAnsi="Arial"/>
        </w:rPr>
        <w:commentReference w:id="8"/>
      </w:r>
    </w:p>
    <w:moveToRangeEnd w:id="1"/>
    <w:p w14:paraId="3B6E3C63" w14:textId="1ACAAE84" w:rsidR="00A1545D" w:rsidRPr="00A1545D" w:rsidRDefault="00A1545D" w:rsidP="00A1545D">
      <w:pPr>
        <w:spacing w:after="120"/>
        <w:jc w:val="both"/>
        <w:rPr>
          <w:rFonts w:ascii="Arial" w:hAnsi="Arial" w:cs="Arial"/>
          <w:color w:val="000000"/>
        </w:rPr>
      </w:pPr>
      <w:r w:rsidRPr="00A1545D">
        <w:rPr>
          <w:rFonts w:ascii="Arial" w:hAnsi="Arial" w:cs="Arial"/>
          <w:color w:val="000000"/>
        </w:rPr>
        <w:t>Additionally, adding such “in</w:t>
      </w:r>
      <w:r>
        <w:rPr>
          <w:rFonts w:ascii="Arial" w:hAnsi="Arial" w:cs="Arial"/>
          <w:color w:val="000000"/>
        </w:rPr>
        <w:t>-</w:t>
      </w:r>
      <w:r w:rsidRPr="00A1545D">
        <w:rPr>
          <w:rFonts w:ascii="Arial" w:hAnsi="Arial" w:cs="Arial"/>
          <w:color w:val="000000"/>
        </w:rPr>
        <w:t xml:space="preserve">capabilities” In Rel-16 would mean that all Rel-15 UEs, which will of course not report any Rel-16 capabilities, must support the feature. </w:t>
      </w:r>
      <w:moveFromRangeStart w:id="9" w:author="Håkan - Ericsson" w:date="2020-03-03T16:52:00Z" w:name="move34146786"/>
      <w:moveFrom w:id="10" w:author="Håkan - Ericsson" w:date="2020-03-03T16:52:00Z">
        <w:r w:rsidR="00C7464E" w:rsidDel="00291622">
          <w:rPr>
            <w:rFonts w:ascii="Arial" w:hAnsi="Arial" w:cs="Arial"/>
            <w:color w:val="000000"/>
          </w:rPr>
          <w:t xml:space="preserve">For example, the capability bit </w:t>
        </w:r>
        <w:r w:rsidR="00C7464E" w:rsidRPr="00C7464E" w:rsidDel="00291622">
          <w:rPr>
            <w:rFonts w:ascii="Arial" w:hAnsi="Arial" w:cs="Arial"/>
            <w:i/>
            <w:iCs/>
            <w:color w:val="000000"/>
          </w:rPr>
          <w:t>pucch-F0-2WithoutFH</w:t>
        </w:r>
        <w:r w:rsidR="00C7464E" w:rsidDel="00291622">
          <w:rPr>
            <w:rFonts w:ascii="Arial" w:hAnsi="Arial" w:cs="Arial"/>
            <w:color w:val="000000"/>
          </w:rPr>
          <w:t xml:space="preserve"> indicates that </w:t>
        </w:r>
        <w:r w:rsidR="00A2694B" w:rsidDel="00291622">
          <w:rPr>
            <w:rFonts w:ascii="Arial" w:hAnsi="Arial" w:cs="Arial"/>
            <w:color w:val="000000"/>
          </w:rPr>
          <w:t>“</w:t>
        </w:r>
        <w:r w:rsidR="00C7464E" w:rsidRPr="00C7464E" w:rsidDel="00291622">
          <w:rPr>
            <w:rFonts w:ascii="Arial" w:hAnsi="Arial" w:cs="Arial"/>
            <w:color w:val="000000"/>
          </w:rPr>
          <w:t xml:space="preserve">the UE does </w:t>
        </w:r>
        <w:r w:rsidR="00C7464E" w:rsidRPr="00C7464E" w:rsidDel="00291622">
          <w:rPr>
            <w:rFonts w:ascii="Arial" w:hAnsi="Arial" w:cs="Arial"/>
            <w:b/>
            <w:bCs/>
            <w:color w:val="000000"/>
          </w:rPr>
          <w:t>not</w:t>
        </w:r>
        <w:r w:rsidR="00C7464E" w:rsidRPr="00C7464E" w:rsidDel="00291622">
          <w:rPr>
            <w:rFonts w:ascii="Arial" w:hAnsi="Arial" w:cs="Arial"/>
            <w:color w:val="000000"/>
          </w:rPr>
          <w:t xml:space="preserve"> support PUCCH formats 0 and 2 without frequency hopping</w:t>
        </w:r>
        <w:r w:rsidR="00A2694B" w:rsidDel="00291622">
          <w:rPr>
            <w:rFonts w:ascii="Arial" w:hAnsi="Arial" w:cs="Arial"/>
            <w:color w:val="000000"/>
          </w:rPr>
          <w:t>”</w:t>
        </w:r>
        <w:r w:rsidR="00C7464E" w:rsidRPr="00C7464E" w:rsidDel="00291622">
          <w:rPr>
            <w:rFonts w:ascii="Arial" w:hAnsi="Arial" w:cs="Arial"/>
            <w:color w:val="000000"/>
          </w:rPr>
          <w:t>.</w:t>
        </w:r>
        <w:r w:rsidR="001D2B79" w:rsidDel="00291622">
          <w:rPr>
            <w:rFonts w:ascii="Arial" w:hAnsi="Arial" w:cs="Arial"/>
            <w:color w:val="000000"/>
          </w:rPr>
          <w:t xml:space="preserve"> </w:t>
        </w:r>
      </w:moveFrom>
      <w:moveFromRangeEnd w:id="9"/>
    </w:p>
    <w:p w14:paraId="0F0F6926" w14:textId="0983CB17"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2</w:t>
      </w:r>
      <w:r w:rsidRPr="009E1BA8">
        <w:rPr>
          <w:rFonts w:ascii="Arial" w:hAnsi="Arial" w:cs="Arial"/>
          <w:b/>
          <w:bCs/>
          <w:color w:val="000000"/>
        </w:rPr>
        <w:tab/>
        <w:t>Absence of a capability bit</w:t>
      </w:r>
      <w:r w:rsidR="008D1182">
        <w:rPr>
          <w:rFonts w:ascii="Arial" w:hAnsi="Arial" w:cs="Arial"/>
          <w:b/>
          <w:bCs/>
          <w:color w:val="000000"/>
        </w:rPr>
        <w:t xml:space="preserve"> </w:t>
      </w:r>
      <w:r w:rsidR="008D1182" w:rsidRPr="00A1545D">
        <w:rPr>
          <w:rFonts w:ascii="Arial" w:hAnsi="Arial" w:cs="Arial"/>
          <w:color w:val="000000"/>
        </w:rPr>
        <w:t>shall not imply support for something that is not yet defined</w:t>
      </w:r>
    </w:p>
    <w:p w14:paraId="007D0186" w14:textId="7C5864D3" w:rsidR="004540FB" w:rsidRDefault="00A1545D" w:rsidP="00A1545D">
      <w:pPr>
        <w:spacing w:after="120"/>
        <w:jc w:val="both"/>
        <w:rPr>
          <w:rFonts w:ascii="Arial" w:hAnsi="Arial" w:cs="Arial"/>
          <w:color w:val="000000"/>
        </w:rPr>
      </w:pPr>
      <w:r w:rsidRPr="00A1545D">
        <w:rPr>
          <w:rFonts w:ascii="Arial" w:hAnsi="Arial" w:cs="Arial"/>
          <w:color w:val="000000"/>
        </w:rPr>
        <w:t xml:space="preserve">An example could be “absence of </w:t>
      </w:r>
      <w:r w:rsidRPr="00CF742C">
        <w:rPr>
          <w:rFonts w:ascii="Arial" w:hAnsi="Arial" w:cs="Arial"/>
          <w:i/>
          <w:color w:val="000000"/>
        </w:rPr>
        <w:t>channelBW</w:t>
      </w:r>
      <w:r w:rsidRPr="00A1545D">
        <w:rPr>
          <w:rFonts w:ascii="Arial" w:hAnsi="Arial" w:cs="Arial"/>
          <w:color w:val="000000"/>
        </w:rPr>
        <w:t xml:space="preserve"> means that the UE supports </w:t>
      </w:r>
      <w:r w:rsidRPr="00CF742C">
        <w:rPr>
          <w:rFonts w:ascii="Arial" w:hAnsi="Arial" w:cs="Arial"/>
          <w:color w:val="000000"/>
          <w:u w:val="single"/>
        </w:rPr>
        <w:t>all BWs</w:t>
      </w:r>
      <w:r w:rsidRPr="00A1545D">
        <w:rPr>
          <w:rFonts w:ascii="Arial" w:hAnsi="Arial" w:cs="Arial"/>
          <w:color w:val="000000"/>
        </w:rPr>
        <w:t>”</w:t>
      </w:r>
      <w:r w:rsidR="0028101E">
        <w:rPr>
          <w:rFonts w:ascii="Arial" w:hAnsi="Arial" w:cs="Arial"/>
          <w:color w:val="000000"/>
        </w:rPr>
        <w:t>. S</w:t>
      </w:r>
      <w:r w:rsidRPr="00A1545D">
        <w:rPr>
          <w:rFonts w:ascii="Arial" w:hAnsi="Arial" w:cs="Arial"/>
          <w:color w:val="000000"/>
        </w:rPr>
        <w:t>ince new BWs might be added later and maybe in some other specification</w:t>
      </w:r>
      <w:r w:rsidR="0033525D">
        <w:rPr>
          <w:rFonts w:ascii="Arial" w:hAnsi="Arial" w:cs="Arial"/>
          <w:color w:val="000000"/>
        </w:rPr>
        <w:t>, “all</w:t>
      </w:r>
      <w:r w:rsidR="0028101E">
        <w:rPr>
          <w:rFonts w:ascii="Arial" w:hAnsi="Arial" w:cs="Arial"/>
          <w:color w:val="000000"/>
        </w:rPr>
        <w:t xml:space="preserve"> BWs</w:t>
      </w:r>
      <w:r w:rsidR="0033525D">
        <w:rPr>
          <w:rFonts w:ascii="Arial" w:hAnsi="Arial" w:cs="Arial"/>
          <w:color w:val="000000"/>
        </w:rPr>
        <w:t>” can become ambiguous</w:t>
      </w:r>
      <w:r w:rsidRPr="00A1545D">
        <w:rPr>
          <w:rFonts w:ascii="Arial" w:hAnsi="Arial" w:cs="Arial"/>
          <w:color w:val="000000"/>
        </w:rPr>
        <w:t xml:space="preserve">. Any legacy UE would suddenly be expected to support the new bandwidth as well. </w:t>
      </w:r>
    </w:p>
    <w:p w14:paraId="5D419FB5" w14:textId="53CA222F" w:rsidR="00A1545D" w:rsidRDefault="00042F68" w:rsidP="00A1545D">
      <w:pPr>
        <w:spacing w:after="120"/>
        <w:jc w:val="both"/>
        <w:rPr>
          <w:ins w:id="11" w:author="Yang-HW" w:date="2020-02-26T23:45:00Z"/>
          <w:rFonts w:ascii="Arial" w:hAnsi="Arial" w:cs="Arial"/>
          <w:color w:val="000000"/>
        </w:rPr>
      </w:pPr>
      <w:r>
        <w:rPr>
          <w:rFonts w:ascii="Arial" w:hAnsi="Arial" w:cs="Arial"/>
          <w:color w:val="000000"/>
        </w:rPr>
        <w:t xml:space="preserve">Another example is the default capability for UE power class and UL duty cycle. From signalling point of view, reducing the overhead is marginal </w:t>
      </w:r>
      <w:r w:rsidR="004540FB">
        <w:rPr>
          <w:rFonts w:ascii="Arial" w:hAnsi="Arial" w:cs="Arial"/>
          <w:color w:val="000000"/>
        </w:rPr>
        <w:t>(</w:t>
      </w:r>
      <w:r>
        <w:rPr>
          <w:rFonts w:ascii="Arial" w:hAnsi="Arial" w:cs="Arial"/>
          <w:color w:val="000000"/>
        </w:rPr>
        <w:t xml:space="preserve">unless it is reported per-BandCombination or Per-Band-of-a-BandCombination </w:t>
      </w:r>
      <w:r w:rsidR="004540FB">
        <w:rPr>
          <w:rFonts w:ascii="Arial" w:hAnsi="Arial" w:cs="Arial"/>
          <w:color w:val="000000"/>
        </w:rPr>
        <w:t xml:space="preserve">as discussed </w:t>
      </w:r>
      <w:r>
        <w:rPr>
          <w:rFonts w:ascii="Arial" w:hAnsi="Arial" w:cs="Arial"/>
          <w:color w:val="000000"/>
        </w:rPr>
        <w:t>in bullet 4 below</w:t>
      </w:r>
      <w:r w:rsidR="0028101E">
        <w:rPr>
          <w:rFonts w:ascii="Arial" w:hAnsi="Arial" w:cs="Arial"/>
          <w:color w:val="000000"/>
        </w:rPr>
        <w:t>)</w:t>
      </w:r>
      <w:r>
        <w:rPr>
          <w:rFonts w:ascii="Arial" w:hAnsi="Arial" w:cs="Arial"/>
          <w:color w:val="000000"/>
        </w:rPr>
        <w:t>. Instead, gNB faces difficulty in comprehending the implicit capabilities</w:t>
      </w:r>
      <w:r w:rsidR="003B071A">
        <w:rPr>
          <w:rFonts w:ascii="Arial" w:hAnsi="Arial" w:cs="Arial"/>
          <w:color w:val="000000"/>
        </w:rPr>
        <w:t xml:space="preserve"> amongst UEs compliant with different versions of different releases</w:t>
      </w:r>
      <w:r>
        <w:rPr>
          <w:rFonts w:ascii="Arial" w:hAnsi="Arial" w:cs="Arial"/>
          <w:color w:val="000000"/>
        </w:rPr>
        <w:t>.</w:t>
      </w:r>
    </w:p>
    <w:p w14:paraId="5A11032C" w14:textId="6B4848EB" w:rsidR="00A84EC9" w:rsidRPr="00A1545D" w:rsidDel="00D367F8" w:rsidRDefault="00A84EC9" w:rsidP="00A1545D">
      <w:pPr>
        <w:spacing w:after="120"/>
        <w:jc w:val="both"/>
        <w:rPr>
          <w:del w:id="12" w:author="Håkan - Ericsson" w:date="2020-03-03T17:06:00Z"/>
          <w:rFonts w:ascii="Arial" w:hAnsi="Arial" w:cs="Arial"/>
          <w:color w:val="000000"/>
        </w:rPr>
      </w:pPr>
      <w:ins w:id="13" w:author="Yang-HW" w:date="2020-02-26T23:45:00Z">
        <w:del w:id="14" w:author="Håkan - Ericsson" w:date="2020-03-03T17:06:00Z">
          <w:r w:rsidDel="00D367F8">
            <w:rPr>
              <w:rFonts w:ascii="Arial" w:hAnsi="Arial" w:cs="Arial"/>
              <w:color w:val="000000"/>
              <w:lang w:eastAsia="zh-CN"/>
            </w:rPr>
            <w:delText>I</w:delText>
          </w:r>
          <w:r w:rsidDel="00D367F8">
            <w:rPr>
              <w:rFonts w:ascii="Arial" w:hAnsi="Arial" w:cs="Arial" w:hint="eastAsia"/>
              <w:color w:val="000000"/>
              <w:lang w:eastAsia="zh-CN"/>
            </w:rPr>
            <w:delText>t</w:delText>
          </w:r>
          <w:r w:rsidDel="00D367F8">
            <w:rPr>
              <w:rFonts w:ascii="Arial" w:hAnsi="Arial" w:cs="Arial"/>
              <w:color w:val="000000"/>
              <w:lang w:eastAsia="zh-CN"/>
            </w:rPr>
            <w:delText xml:space="preserve"> </w:delText>
          </w:r>
          <w:r w:rsidDel="00D367F8">
            <w:rPr>
              <w:rFonts w:ascii="Arial" w:hAnsi="Arial" w:cs="Arial" w:hint="eastAsia"/>
              <w:color w:val="000000"/>
              <w:lang w:eastAsia="zh-CN"/>
            </w:rPr>
            <w:delText>is</w:delText>
          </w:r>
          <w:r w:rsidDel="00D367F8">
            <w:rPr>
              <w:rFonts w:ascii="Arial" w:hAnsi="Arial" w:cs="Arial"/>
              <w:color w:val="000000"/>
              <w:lang w:eastAsia="zh-CN"/>
            </w:rPr>
            <w:delText xml:space="preserve"> also worth mentioning that in general RAN4 introduces channel bandwidths and frequency bands in a release independent manner, and such changes shall avoid any backward compatibility issues in the future.</w:delText>
          </w:r>
        </w:del>
      </w:ins>
    </w:p>
    <w:p w14:paraId="72E7854A" w14:textId="7535EA13" w:rsidR="00E34F9F" w:rsidRPr="009E1BA8" w:rsidRDefault="00A1545D" w:rsidP="00A1545D">
      <w:pPr>
        <w:spacing w:after="120"/>
        <w:jc w:val="both"/>
        <w:rPr>
          <w:rFonts w:ascii="Arial" w:hAnsi="Arial" w:cs="Arial"/>
          <w:b/>
          <w:bCs/>
          <w:color w:val="000000"/>
        </w:rPr>
      </w:pPr>
      <w:commentRangeStart w:id="15"/>
      <w:r w:rsidRPr="009E1BA8">
        <w:rPr>
          <w:rFonts w:ascii="Arial" w:hAnsi="Arial" w:cs="Arial"/>
          <w:b/>
          <w:bCs/>
          <w:color w:val="000000"/>
        </w:rPr>
        <w:t>3</w:t>
      </w:r>
      <w:commentRangeEnd w:id="15"/>
      <w:r w:rsidR="00D367F8">
        <w:rPr>
          <w:rStyle w:val="a8"/>
          <w:rFonts w:ascii="Arial" w:hAnsi="Arial"/>
        </w:rPr>
        <w:commentReference w:id="15"/>
      </w:r>
      <w:r w:rsidRPr="009E1BA8">
        <w:rPr>
          <w:rFonts w:ascii="Arial" w:hAnsi="Arial" w:cs="Arial"/>
          <w:b/>
          <w:bCs/>
          <w:color w:val="000000"/>
        </w:rPr>
        <w:t xml:space="preserve"> </w:t>
      </w:r>
      <w:r w:rsidRPr="009E1BA8">
        <w:rPr>
          <w:rFonts w:ascii="Arial" w:hAnsi="Arial" w:cs="Arial"/>
          <w:b/>
          <w:bCs/>
          <w:color w:val="000000"/>
        </w:rPr>
        <w:tab/>
      </w:r>
      <w:r w:rsidR="00E34F9F" w:rsidRPr="00E34F9F">
        <w:rPr>
          <w:rFonts w:ascii="Arial" w:hAnsi="Arial" w:cs="Arial"/>
          <w:b/>
          <w:bCs/>
          <w:color w:val="000000"/>
        </w:rPr>
        <w:t xml:space="preserve">Define baseline feature bits that </w:t>
      </w:r>
      <w:r w:rsidR="00E34F9F">
        <w:rPr>
          <w:rFonts w:ascii="Arial" w:hAnsi="Arial" w:cs="Arial"/>
          <w:b/>
          <w:bCs/>
          <w:color w:val="000000"/>
        </w:rPr>
        <w:t>covers</w:t>
      </w:r>
      <w:r w:rsidR="00E34F9F" w:rsidRPr="00E34F9F">
        <w:rPr>
          <w:rFonts w:ascii="Arial" w:hAnsi="Arial" w:cs="Arial"/>
          <w:b/>
          <w:bCs/>
          <w:color w:val="000000"/>
        </w:rPr>
        <w:t xml:space="preserve"> the mini</w:t>
      </w:r>
      <w:r w:rsidR="006C1452">
        <w:rPr>
          <w:rFonts w:ascii="Arial" w:hAnsi="Arial" w:cs="Arial"/>
          <w:b/>
          <w:bCs/>
          <w:color w:val="000000"/>
        </w:rPr>
        <w:t>m</w:t>
      </w:r>
      <w:r w:rsidR="00E34F9F" w:rsidRPr="00E34F9F">
        <w:rPr>
          <w:rFonts w:ascii="Arial" w:hAnsi="Arial" w:cs="Arial"/>
          <w:b/>
          <w:bCs/>
          <w:color w:val="000000"/>
        </w:rPr>
        <w:t>um parts of a feature and use additional bits for parts that can be used together with the baseline feature</w:t>
      </w:r>
    </w:p>
    <w:p w14:paraId="30BDD1A8" w14:textId="290442D5" w:rsidR="0028101E" w:rsidRDefault="00DD5C8C" w:rsidP="00A1545D">
      <w:pPr>
        <w:spacing w:after="120"/>
        <w:jc w:val="both"/>
        <w:rPr>
          <w:rFonts w:ascii="Arial" w:hAnsi="Arial" w:cs="Arial"/>
          <w:color w:val="000000"/>
        </w:rPr>
      </w:pPr>
      <w:r w:rsidRPr="00DD5C8C">
        <w:rPr>
          <w:rFonts w:ascii="Arial" w:hAnsi="Arial" w:cs="Arial"/>
          <w:color w:val="000000"/>
        </w:rPr>
        <w:t xml:space="preserve">If </w:t>
      </w:r>
      <w:r w:rsidR="0028101E">
        <w:rPr>
          <w:rFonts w:ascii="Arial" w:hAnsi="Arial" w:cs="Arial"/>
          <w:color w:val="000000"/>
        </w:rPr>
        <w:t xml:space="preserve">a </w:t>
      </w:r>
      <w:r w:rsidRPr="00DD5C8C">
        <w:rPr>
          <w:rFonts w:ascii="Arial" w:hAnsi="Arial" w:cs="Arial"/>
          <w:color w:val="000000"/>
        </w:rPr>
        <w:t xml:space="preserve">feature has a baseline feature, the baseline feature must be clearly defined. It is not enough to write that “if the UE does not set the bit it does not support feature group x-y”.  </w:t>
      </w:r>
      <w:r w:rsidR="00A1545D" w:rsidRPr="00A1545D">
        <w:rPr>
          <w:rFonts w:ascii="Arial" w:hAnsi="Arial" w:cs="Arial"/>
          <w:color w:val="000000"/>
        </w:rPr>
        <w:t>If a capability bit for a certain “feature X” has been defined, all UEs that support “feature X” shall set the bit</w:t>
      </w:r>
      <w:r>
        <w:rPr>
          <w:rFonts w:ascii="Arial" w:hAnsi="Arial" w:cs="Arial"/>
          <w:color w:val="000000"/>
        </w:rPr>
        <w:t xml:space="preserve">, </w:t>
      </w:r>
      <w:r w:rsidR="00E34F9F">
        <w:rPr>
          <w:rFonts w:ascii="Arial" w:hAnsi="Arial" w:cs="Arial"/>
          <w:color w:val="000000"/>
        </w:rPr>
        <w:t>and</w:t>
      </w:r>
      <w:r>
        <w:rPr>
          <w:rFonts w:ascii="Arial" w:hAnsi="Arial" w:cs="Arial"/>
          <w:color w:val="000000"/>
        </w:rPr>
        <w:t xml:space="preserve"> </w:t>
      </w:r>
      <w:r w:rsidR="006C1452">
        <w:rPr>
          <w:rFonts w:ascii="Arial" w:hAnsi="Arial" w:cs="Arial"/>
          <w:color w:val="000000"/>
        </w:rPr>
        <w:t>additional</w:t>
      </w:r>
      <w:r>
        <w:rPr>
          <w:rFonts w:ascii="Arial" w:hAnsi="Arial" w:cs="Arial"/>
          <w:color w:val="000000"/>
        </w:rPr>
        <w:t xml:space="preserve"> parts of the feature </w:t>
      </w:r>
      <w:r w:rsidR="006C1452">
        <w:rPr>
          <w:rFonts w:ascii="Arial" w:hAnsi="Arial" w:cs="Arial"/>
          <w:color w:val="000000"/>
        </w:rPr>
        <w:t>m</w:t>
      </w:r>
      <w:r>
        <w:rPr>
          <w:rFonts w:ascii="Arial" w:hAnsi="Arial" w:cs="Arial"/>
          <w:color w:val="000000"/>
        </w:rPr>
        <w:t>ay not be supported by all UEs</w:t>
      </w:r>
      <w:r w:rsidR="00A1545D" w:rsidRPr="00A1545D">
        <w:rPr>
          <w:rFonts w:ascii="Arial" w:hAnsi="Arial" w:cs="Arial"/>
          <w:color w:val="000000"/>
        </w:rPr>
        <w:t xml:space="preserve">. </w:t>
      </w:r>
    </w:p>
    <w:p w14:paraId="742736D5" w14:textId="739D94F2" w:rsidR="0028101E" w:rsidRDefault="00A1545D" w:rsidP="00A1545D">
      <w:pPr>
        <w:spacing w:after="120"/>
        <w:jc w:val="both"/>
        <w:rPr>
          <w:rFonts w:ascii="Arial" w:hAnsi="Arial" w:cs="Arial"/>
          <w:color w:val="000000"/>
        </w:rPr>
      </w:pPr>
      <w:r w:rsidRPr="00A1545D">
        <w:rPr>
          <w:rFonts w:ascii="Arial" w:hAnsi="Arial" w:cs="Arial"/>
          <w:color w:val="000000"/>
        </w:rPr>
        <w:t>Capability signal</w:t>
      </w:r>
      <w:r>
        <w:rPr>
          <w:rFonts w:ascii="Arial" w:hAnsi="Arial" w:cs="Arial"/>
          <w:color w:val="000000"/>
        </w:rPr>
        <w:t>l</w:t>
      </w:r>
      <w:r w:rsidRPr="00A1545D">
        <w:rPr>
          <w:rFonts w:ascii="Arial" w:hAnsi="Arial" w:cs="Arial"/>
          <w:color w:val="000000"/>
        </w:rPr>
        <w:t xml:space="preserve">ing and rules to determine whether a UE supports a feature should not be mixed. </w:t>
      </w:r>
      <w:r w:rsidR="006C1452">
        <w:rPr>
          <w:rFonts w:ascii="Arial" w:hAnsi="Arial" w:cs="Arial"/>
          <w:color w:val="000000"/>
        </w:rPr>
        <w:t>For example, avoid</w:t>
      </w:r>
      <w:r w:rsidRPr="00A1545D">
        <w:rPr>
          <w:rFonts w:ascii="Arial" w:hAnsi="Arial" w:cs="Arial"/>
          <w:color w:val="000000"/>
        </w:rPr>
        <w:t xml:space="preserve"> to say </w:t>
      </w:r>
    </w:p>
    <w:p w14:paraId="14ECABA8" w14:textId="6A27E7AD" w:rsidR="0028101E" w:rsidRDefault="00A1545D" w:rsidP="00CF742C">
      <w:pPr>
        <w:spacing w:after="120"/>
        <w:ind w:left="720"/>
        <w:jc w:val="both"/>
        <w:rPr>
          <w:rFonts w:ascii="Arial" w:hAnsi="Arial" w:cs="Arial"/>
          <w:color w:val="000000"/>
        </w:rPr>
      </w:pPr>
      <w:r w:rsidRPr="00A1545D">
        <w:rPr>
          <w:rFonts w:ascii="Arial" w:hAnsi="Arial" w:cs="Arial"/>
          <w:color w:val="000000"/>
        </w:rPr>
        <w:t>“In TDD band combinations, only UEs that set the featureX capability bit support feature. In FDD-only band combinations all UEs support feature X even if they do not set the bit</w:t>
      </w:r>
      <w:r w:rsidR="00E7410B">
        <w:rPr>
          <w:rFonts w:ascii="Arial" w:hAnsi="Arial" w:cs="Arial"/>
          <w:color w:val="000000"/>
        </w:rPr>
        <w:t>.”</w:t>
      </w:r>
      <w:r w:rsidRPr="00A1545D">
        <w:rPr>
          <w:rFonts w:ascii="Arial" w:hAnsi="Arial" w:cs="Arial"/>
          <w:color w:val="000000"/>
        </w:rPr>
        <w:t xml:space="preserve"> </w:t>
      </w:r>
    </w:p>
    <w:p w14:paraId="37C39423" w14:textId="3DE109BC" w:rsidR="00A1545D" w:rsidRPr="00A1545D" w:rsidRDefault="006C1452" w:rsidP="00A1545D">
      <w:pPr>
        <w:spacing w:after="120"/>
        <w:jc w:val="both"/>
        <w:rPr>
          <w:rFonts w:ascii="Arial" w:hAnsi="Arial" w:cs="Arial"/>
          <w:color w:val="000000"/>
        </w:rPr>
      </w:pPr>
      <w:r>
        <w:rPr>
          <w:rFonts w:ascii="Arial" w:hAnsi="Arial" w:cs="Arial"/>
          <w:color w:val="000000"/>
        </w:rPr>
        <w:lastRenderedPageBreak/>
        <w:t>I</w:t>
      </w:r>
      <w:r w:rsidR="00A1545D" w:rsidRPr="00A1545D">
        <w:rPr>
          <w:rFonts w:ascii="Arial" w:hAnsi="Arial" w:cs="Arial"/>
          <w:color w:val="000000"/>
        </w:rPr>
        <w:t xml:space="preserve">f later FDD-only band combinations are defined, where UEs are not required to support the feature, band combinations </w:t>
      </w:r>
      <w:r>
        <w:rPr>
          <w:rFonts w:ascii="Arial" w:hAnsi="Arial" w:cs="Arial"/>
          <w:color w:val="000000"/>
        </w:rPr>
        <w:t>will not</w:t>
      </w:r>
      <w:r w:rsidRPr="00A1545D">
        <w:rPr>
          <w:rFonts w:ascii="Arial" w:hAnsi="Arial" w:cs="Arial"/>
          <w:color w:val="000000"/>
        </w:rPr>
        <w:t xml:space="preserve"> </w:t>
      </w:r>
      <w:r w:rsidR="00A1545D" w:rsidRPr="00A1545D">
        <w:rPr>
          <w:rFonts w:ascii="Arial" w:hAnsi="Arial" w:cs="Arial"/>
          <w:color w:val="000000"/>
        </w:rPr>
        <w:t xml:space="preserve">be release independent. An example where this caused problem in Rel-15 was </w:t>
      </w:r>
      <w:r w:rsidR="0033525D">
        <w:rPr>
          <w:rFonts w:ascii="Arial" w:hAnsi="Arial" w:cs="Arial"/>
          <w:color w:val="000000"/>
        </w:rPr>
        <w:t xml:space="preserve">the capability </w:t>
      </w:r>
      <w:r w:rsidR="00A1545D" w:rsidRPr="00CF742C">
        <w:rPr>
          <w:rFonts w:ascii="Arial" w:hAnsi="Arial" w:cs="Arial"/>
          <w:i/>
          <w:iCs/>
          <w:color w:val="000000"/>
        </w:rPr>
        <w:t>simultaneousRx-Tx</w:t>
      </w:r>
      <w:r w:rsidR="00A1545D" w:rsidRPr="00A1545D">
        <w:rPr>
          <w:rFonts w:ascii="Arial" w:hAnsi="Arial" w:cs="Arial"/>
          <w:color w:val="000000"/>
        </w:rPr>
        <w:t xml:space="preserve"> for EN-DC.</w:t>
      </w:r>
    </w:p>
    <w:p w14:paraId="6516C8FF" w14:textId="37E8B8E4"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 xml:space="preserve">4 </w:t>
      </w:r>
      <w:r w:rsidRPr="009E1BA8">
        <w:rPr>
          <w:rFonts w:ascii="Arial" w:hAnsi="Arial" w:cs="Arial"/>
          <w:b/>
          <w:bCs/>
          <w:color w:val="000000"/>
        </w:rPr>
        <w:tab/>
        <w:t>Minimize features “per-BandCombination” and “per-Band-of-a-BandCombination”</w:t>
      </w:r>
    </w:p>
    <w:p w14:paraId="34750B08" w14:textId="7D3F54F3" w:rsidR="006C1452" w:rsidRDefault="00A1545D" w:rsidP="00A1545D">
      <w:pPr>
        <w:spacing w:after="120"/>
        <w:jc w:val="both"/>
        <w:rPr>
          <w:rFonts w:ascii="Arial" w:hAnsi="Arial" w:cs="Arial"/>
          <w:color w:val="000000"/>
        </w:rPr>
      </w:pPr>
      <w:r w:rsidRPr="00A1545D">
        <w:rPr>
          <w:rFonts w:ascii="Arial" w:hAnsi="Arial" w:cs="Arial"/>
          <w:color w:val="000000"/>
        </w:rPr>
        <w:t xml:space="preserve">The number of features that require capability signaling with “per-BandCombination” and “per-Band-of-a-BandCombination” (FeatureSetPerCC) differentiation should be minimized. Such features cause an explosion in the size of the capability signaling and are even more severe when it comes to the number of possible configurations, making it impossible for the gNB to take all combinations into account. The likely outcome is then that the gNB does not configure such features at all. </w:t>
      </w:r>
    </w:p>
    <w:p w14:paraId="3629C703" w14:textId="5987B744" w:rsidR="00A1545D" w:rsidRPr="00A1545D" w:rsidRDefault="006C1452" w:rsidP="00A1545D">
      <w:pPr>
        <w:spacing w:after="120"/>
        <w:jc w:val="both"/>
        <w:rPr>
          <w:rFonts w:ascii="Arial" w:hAnsi="Arial" w:cs="Arial"/>
          <w:color w:val="000000"/>
        </w:rPr>
      </w:pPr>
      <w:r>
        <w:rPr>
          <w:rFonts w:ascii="Arial" w:hAnsi="Arial" w:cs="Arial"/>
          <w:color w:val="000000"/>
        </w:rPr>
        <w:t>I</w:t>
      </w:r>
      <w:r w:rsidR="0033525D">
        <w:rPr>
          <w:rFonts w:ascii="Arial" w:hAnsi="Arial" w:cs="Arial"/>
          <w:color w:val="000000"/>
        </w:rPr>
        <w:t>t would be</w:t>
      </w:r>
      <w:r>
        <w:rPr>
          <w:rFonts w:ascii="Arial" w:hAnsi="Arial" w:cs="Arial"/>
          <w:color w:val="000000"/>
        </w:rPr>
        <w:t xml:space="preserve"> of help for RAN2 </w:t>
      </w:r>
      <w:r w:rsidR="0028101E">
        <w:rPr>
          <w:rFonts w:ascii="Arial" w:hAnsi="Arial" w:cs="Arial"/>
          <w:color w:val="000000"/>
        </w:rPr>
        <w:t>to be informed of</w:t>
      </w:r>
      <w:r>
        <w:rPr>
          <w:rFonts w:ascii="Arial" w:hAnsi="Arial" w:cs="Arial"/>
          <w:color w:val="000000"/>
        </w:rPr>
        <w:t xml:space="preserve"> the </w:t>
      </w:r>
      <w:r w:rsidR="0033525D">
        <w:rPr>
          <w:rFonts w:ascii="Arial" w:hAnsi="Arial" w:cs="Arial"/>
          <w:color w:val="000000"/>
        </w:rPr>
        <w:t xml:space="preserve">reasons why </w:t>
      </w:r>
      <w:r>
        <w:rPr>
          <w:rFonts w:ascii="Arial" w:hAnsi="Arial" w:cs="Arial"/>
          <w:color w:val="000000"/>
        </w:rPr>
        <w:t>“</w:t>
      </w:r>
      <w:r w:rsidR="00463FD4">
        <w:rPr>
          <w:rFonts w:ascii="Arial" w:hAnsi="Arial" w:cs="Arial"/>
          <w:color w:val="000000"/>
        </w:rPr>
        <w:t>per-BC</w:t>
      </w:r>
      <w:r>
        <w:rPr>
          <w:rFonts w:ascii="Arial" w:hAnsi="Arial" w:cs="Arial"/>
          <w:color w:val="000000"/>
        </w:rPr>
        <w:t>”</w:t>
      </w:r>
      <w:r w:rsidR="00463FD4">
        <w:rPr>
          <w:rFonts w:ascii="Arial" w:hAnsi="Arial" w:cs="Arial"/>
          <w:color w:val="000000"/>
        </w:rPr>
        <w:t xml:space="preserve"> or </w:t>
      </w:r>
      <w:r>
        <w:rPr>
          <w:rFonts w:ascii="Arial" w:hAnsi="Arial" w:cs="Arial"/>
          <w:color w:val="000000"/>
        </w:rPr>
        <w:t>“</w:t>
      </w:r>
      <w:r w:rsidR="00463FD4">
        <w:rPr>
          <w:rFonts w:ascii="Arial" w:hAnsi="Arial" w:cs="Arial"/>
          <w:color w:val="000000"/>
        </w:rPr>
        <w:t>per-band</w:t>
      </w:r>
      <w:r>
        <w:rPr>
          <w:rFonts w:ascii="Arial" w:hAnsi="Arial" w:cs="Arial"/>
          <w:color w:val="000000"/>
        </w:rPr>
        <w:t>-of-a-BC”</w:t>
      </w:r>
      <w:r w:rsidR="0033525D">
        <w:rPr>
          <w:rFonts w:ascii="Arial" w:hAnsi="Arial" w:cs="Arial"/>
          <w:color w:val="000000"/>
        </w:rPr>
        <w:t xml:space="preserve"> was considered necessary</w:t>
      </w:r>
      <w:r>
        <w:rPr>
          <w:rFonts w:ascii="Arial" w:hAnsi="Arial" w:cs="Arial"/>
          <w:color w:val="000000"/>
        </w:rPr>
        <w:t>,</w:t>
      </w:r>
      <w:r w:rsidR="0033525D">
        <w:rPr>
          <w:rFonts w:ascii="Arial" w:hAnsi="Arial" w:cs="Arial"/>
          <w:color w:val="000000"/>
        </w:rPr>
        <w:t xml:space="preserve"> and whether other alternatives were considered</w:t>
      </w:r>
      <w:r>
        <w:rPr>
          <w:rFonts w:ascii="Arial" w:hAnsi="Arial" w:cs="Arial"/>
          <w:color w:val="000000"/>
        </w:rPr>
        <w:t>.</w:t>
      </w:r>
    </w:p>
    <w:p w14:paraId="7BC498E6" w14:textId="49E86715"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 xml:space="preserve">5 </w:t>
      </w:r>
      <w:r w:rsidR="009E1BA8">
        <w:rPr>
          <w:rFonts w:ascii="Arial" w:hAnsi="Arial" w:cs="Arial"/>
          <w:b/>
          <w:bCs/>
          <w:color w:val="000000"/>
        </w:rPr>
        <w:tab/>
      </w:r>
      <w:r w:rsidR="00F36D20" w:rsidRPr="00F36D20">
        <w:rPr>
          <w:rFonts w:ascii="Arial" w:hAnsi="Arial" w:cs="Arial"/>
          <w:b/>
          <w:bCs/>
          <w:color w:val="000000"/>
        </w:rPr>
        <w:t>Avoid defining functionality that has no RRC configuration but is dependent on capability bits.</w:t>
      </w:r>
    </w:p>
    <w:p w14:paraId="3AAABE4F" w14:textId="0793CF5C" w:rsidR="00F36D20" w:rsidRDefault="00A1545D" w:rsidP="00A1545D">
      <w:pPr>
        <w:spacing w:after="120"/>
        <w:jc w:val="both"/>
        <w:rPr>
          <w:rFonts w:ascii="Arial" w:hAnsi="Arial" w:cs="Arial"/>
          <w:color w:val="000000"/>
        </w:rPr>
      </w:pPr>
      <w:commentRangeStart w:id="16"/>
      <w:commentRangeStart w:id="17"/>
      <w:r w:rsidRPr="00A1545D">
        <w:rPr>
          <w:rFonts w:ascii="Arial" w:hAnsi="Arial" w:cs="Arial"/>
          <w:color w:val="000000"/>
        </w:rPr>
        <w:t xml:space="preserve">The specification should not be written so that the network </w:t>
      </w:r>
      <w:r w:rsidR="00660E35">
        <w:rPr>
          <w:rFonts w:ascii="Arial" w:hAnsi="Arial" w:cs="Arial"/>
          <w:color w:val="000000"/>
        </w:rPr>
        <w:t>determine</w:t>
      </w:r>
      <w:r w:rsidR="00F36D20">
        <w:rPr>
          <w:rFonts w:ascii="Arial" w:hAnsi="Arial" w:cs="Arial"/>
          <w:color w:val="000000"/>
        </w:rPr>
        <w:t>s</w:t>
      </w:r>
      <w:r w:rsidR="00660E35">
        <w:rPr>
          <w:rFonts w:ascii="Arial" w:hAnsi="Arial" w:cs="Arial"/>
          <w:color w:val="000000"/>
        </w:rPr>
        <w:t xml:space="preserve"> what </w:t>
      </w:r>
      <w:r w:rsidR="0028101E">
        <w:rPr>
          <w:rFonts w:ascii="Arial" w:hAnsi="Arial" w:cs="Arial"/>
          <w:color w:val="000000"/>
        </w:rPr>
        <w:t xml:space="preserve">configuration </w:t>
      </w:r>
      <w:r w:rsidR="00660E35">
        <w:rPr>
          <w:rFonts w:ascii="Arial" w:hAnsi="Arial" w:cs="Arial"/>
          <w:color w:val="000000"/>
        </w:rPr>
        <w:t xml:space="preserve">it can </w:t>
      </w:r>
      <w:r w:rsidR="00F36D20">
        <w:rPr>
          <w:rFonts w:ascii="Arial" w:hAnsi="Arial" w:cs="Arial"/>
          <w:color w:val="000000"/>
        </w:rPr>
        <w:t>use</w:t>
      </w:r>
      <w:r w:rsidR="00660E35">
        <w:rPr>
          <w:rFonts w:ascii="Arial" w:hAnsi="Arial" w:cs="Arial"/>
          <w:color w:val="000000"/>
        </w:rPr>
        <w:t xml:space="preserve"> for a UE</w:t>
      </w:r>
      <w:r w:rsidRPr="00A1545D">
        <w:rPr>
          <w:rFonts w:ascii="Arial" w:hAnsi="Arial" w:cs="Arial"/>
          <w:color w:val="000000"/>
        </w:rPr>
        <w:t xml:space="preserve"> implicitly by the reported UE capabilities. </w:t>
      </w:r>
      <w:r w:rsidR="00F36D20">
        <w:rPr>
          <w:rFonts w:ascii="Arial" w:hAnsi="Arial" w:cs="Arial"/>
          <w:color w:val="000000"/>
        </w:rPr>
        <w:t>Instead</w:t>
      </w:r>
      <w:r w:rsidRPr="00A1545D">
        <w:rPr>
          <w:rFonts w:ascii="Arial" w:hAnsi="Arial" w:cs="Arial"/>
          <w:color w:val="000000"/>
        </w:rPr>
        <w:t xml:space="preserve">, the gNB should always configure the UE explicitly by DL RRC </w:t>
      </w:r>
      <w:r w:rsidR="00F36D20">
        <w:rPr>
          <w:rFonts w:ascii="Arial" w:hAnsi="Arial" w:cs="Arial"/>
          <w:color w:val="000000"/>
        </w:rPr>
        <w:t>signalling</w:t>
      </w:r>
      <w:r w:rsidR="0087017D">
        <w:rPr>
          <w:rFonts w:ascii="Arial" w:hAnsi="Arial" w:cs="Arial"/>
          <w:color w:val="000000"/>
        </w:rPr>
        <w:t>,</w:t>
      </w:r>
      <w:r w:rsidR="00F36D20">
        <w:rPr>
          <w:rFonts w:ascii="Arial" w:hAnsi="Arial" w:cs="Arial"/>
          <w:color w:val="000000"/>
        </w:rPr>
        <w:t xml:space="preserve"> respecting </w:t>
      </w:r>
      <w:r w:rsidRPr="00A1545D">
        <w:rPr>
          <w:rFonts w:ascii="Arial" w:hAnsi="Arial" w:cs="Arial"/>
          <w:color w:val="000000"/>
        </w:rPr>
        <w:t xml:space="preserve"> the reported capabilities</w:t>
      </w:r>
      <w:r w:rsidR="00F36D20">
        <w:rPr>
          <w:rFonts w:ascii="Arial" w:hAnsi="Arial" w:cs="Arial"/>
          <w:color w:val="000000"/>
        </w:rPr>
        <w:t>.</w:t>
      </w:r>
      <w:r w:rsidRPr="00A1545D">
        <w:rPr>
          <w:rFonts w:ascii="Arial" w:hAnsi="Arial" w:cs="Arial"/>
          <w:color w:val="000000"/>
        </w:rPr>
        <w:t xml:space="preserve"> </w:t>
      </w:r>
    </w:p>
    <w:p w14:paraId="402AB574" w14:textId="2ED46E19" w:rsidR="00A1545D" w:rsidRPr="00A1545D" w:rsidRDefault="0087017D" w:rsidP="00A1545D">
      <w:pPr>
        <w:spacing w:after="120"/>
        <w:jc w:val="both"/>
        <w:rPr>
          <w:rFonts w:ascii="Arial" w:hAnsi="Arial" w:cs="Arial"/>
          <w:color w:val="000000"/>
        </w:rPr>
      </w:pPr>
      <w:r>
        <w:rPr>
          <w:rFonts w:ascii="Arial" w:hAnsi="Arial" w:cs="Arial"/>
          <w:color w:val="000000"/>
        </w:rPr>
        <w:t>A</w:t>
      </w:r>
      <w:r w:rsidR="005E6D9A" w:rsidRPr="00A1545D">
        <w:rPr>
          <w:rFonts w:ascii="Arial" w:hAnsi="Arial" w:cs="Arial"/>
          <w:color w:val="000000"/>
        </w:rPr>
        <w:t xml:space="preserve"> </w:t>
      </w:r>
      <w:r w:rsidR="005E6D9A">
        <w:rPr>
          <w:rFonts w:ascii="Arial" w:hAnsi="Arial" w:cs="Arial"/>
          <w:color w:val="000000"/>
        </w:rPr>
        <w:t xml:space="preserve">problematic </w:t>
      </w:r>
      <w:r w:rsidR="00A1545D" w:rsidRPr="00A1545D">
        <w:rPr>
          <w:rFonts w:ascii="Arial" w:hAnsi="Arial" w:cs="Arial"/>
          <w:color w:val="000000"/>
        </w:rPr>
        <w:t xml:space="preserve">case </w:t>
      </w:r>
      <w:r>
        <w:rPr>
          <w:rFonts w:ascii="Arial" w:hAnsi="Arial" w:cs="Arial"/>
          <w:color w:val="000000"/>
        </w:rPr>
        <w:t xml:space="preserve">in Rel-15 </w:t>
      </w:r>
      <w:r w:rsidR="00F36D20">
        <w:rPr>
          <w:rFonts w:ascii="Arial" w:hAnsi="Arial" w:cs="Arial"/>
          <w:color w:val="000000"/>
        </w:rPr>
        <w:t>was</w:t>
      </w:r>
      <w:r w:rsidR="005E6D9A" w:rsidRPr="00A1545D">
        <w:rPr>
          <w:rFonts w:ascii="Arial" w:hAnsi="Arial" w:cs="Arial"/>
          <w:color w:val="000000"/>
        </w:rPr>
        <w:t xml:space="preserve"> </w:t>
      </w:r>
      <w:r w:rsidR="00A1545D" w:rsidRPr="00A1545D">
        <w:rPr>
          <w:rFonts w:ascii="Arial" w:hAnsi="Arial" w:cs="Arial"/>
          <w:color w:val="000000"/>
        </w:rPr>
        <w:t>the UL/DL MIMO layers</w:t>
      </w:r>
      <w:r w:rsidR="00F36D20">
        <w:rPr>
          <w:rFonts w:ascii="Arial" w:hAnsi="Arial" w:cs="Arial"/>
          <w:color w:val="000000"/>
        </w:rPr>
        <w:t xml:space="preserve">, </w:t>
      </w:r>
      <w:r w:rsidR="00A1545D" w:rsidRPr="00A1545D">
        <w:rPr>
          <w:rFonts w:ascii="Arial" w:hAnsi="Arial" w:cs="Arial"/>
          <w:color w:val="000000"/>
        </w:rPr>
        <w:t xml:space="preserve"> </w:t>
      </w:r>
      <w:r w:rsidR="00F36D20">
        <w:rPr>
          <w:rFonts w:ascii="Arial" w:hAnsi="Arial" w:cs="Arial"/>
          <w:color w:val="000000"/>
        </w:rPr>
        <w:t xml:space="preserve">which resulted in a late-stage introduction of </w:t>
      </w:r>
      <w:r w:rsidR="00A1545D" w:rsidRPr="00A1545D">
        <w:rPr>
          <w:rFonts w:ascii="Arial" w:hAnsi="Arial" w:cs="Arial"/>
          <w:color w:val="000000"/>
        </w:rPr>
        <w:t xml:space="preserve">explicit MIMO </w:t>
      </w:r>
      <w:r w:rsidR="00F36D20">
        <w:rPr>
          <w:rFonts w:ascii="Arial" w:hAnsi="Arial" w:cs="Arial"/>
          <w:color w:val="000000"/>
        </w:rPr>
        <w:t>signalling support</w:t>
      </w:r>
      <w:r w:rsidR="00A1545D" w:rsidRPr="00A1545D">
        <w:rPr>
          <w:rFonts w:ascii="Arial" w:hAnsi="Arial" w:cs="Arial"/>
          <w:color w:val="000000"/>
        </w:rPr>
        <w:t xml:space="preserve"> by RAN2 </w:t>
      </w:r>
      <w:r w:rsidR="00F36D20">
        <w:rPr>
          <w:rFonts w:ascii="Arial" w:hAnsi="Arial" w:cs="Arial"/>
          <w:color w:val="000000"/>
        </w:rPr>
        <w:t>(</w:t>
      </w:r>
      <w:r w:rsidR="00A1545D" w:rsidRPr="00A1545D">
        <w:rPr>
          <w:rFonts w:ascii="Arial" w:hAnsi="Arial" w:cs="Arial"/>
          <w:color w:val="000000"/>
        </w:rPr>
        <w:t>maxLayersMIMO-Indication</w:t>
      </w:r>
      <w:r w:rsidR="00F36D20">
        <w:rPr>
          <w:rFonts w:ascii="Arial" w:hAnsi="Arial" w:cs="Arial"/>
          <w:color w:val="000000"/>
        </w:rPr>
        <w:t>)</w:t>
      </w:r>
      <w:r w:rsidR="00DE6E3E">
        <w:rPr>
          <w:rFonts w:ascii="Arial" w:hAnsi="Arial" w:cs="Arial"/>
          <w:color w:val="000000"/>
        </w:rPr>
        <w:t xml:space="preserve">. </w:t>
      </w:r>
      <w:del w:id="18" w:author="Yang-HW" w:date="2020-03-04T19:35:00Z">
        <w:r w:rsidDel="00E06CCE">
          <w:rPr>
            <w:rFonts w:ascii="Arial" w:hAnsi="Arial" w:cs="Arial"/>
            <w:color w:val="000000"/>
          </w:rPr>
          <w:delText>In Rel-16, this</w:delText>
        </w:r>
        <w:r w:rsidR="00A1545D" w:rsidRPr="00A1545D" w:rsidDel="00E06CCE">
          <w:rPr>
            <w:rFonts w:ascii="Arial" w:hAnsi="Arial" w:cs="Arial"/>
            <w:color w:val="000000"/>
          </w:rPr>
          <w:delText xml:space="preserve"> is basically not feasible</w:delText>
        </w:r>
        <w:r w:rsidDel="00E06CCE">
          <w:rPr>
            <w:rFonts w:ascii="Arial" w:hAnsi="Arial" w:cs="Arial"/>
            <w:color w:val="000000"/>
          </w:rPr>
          <w:delText xml:space="preserve"> </w:delText>
        </w:r>
        <w:r w:rsidR="00A1545D" w:rsidRPr="00A1545D" w:rsidDel="00E06CCE">
          <w:rPr>
            <w:rFonts w:ascii="Arial" w:hAnsi="Arial" w:cs="Arial"/>
            <w:color w:val="000000"/>
          </w:rPr>
          <w:delText xml:space="preserve">since a legacy gNB of course will not behave according to Rel-16 UE capabilities. </w:delText>
        </w:r>
      </w:del>
      <w:commentRangeEnd w:id="16"/>
      <w:r w:rsidR="0020117D">
        <w:rPr>
          <w:rStyle w:val="a8"/>
          <w:rFonts w:ascii="Arial" w:hAnsi="Arial"/>
        </w:rPr>
        <w:commentReference w:id="16"/>
      </w:r>
      <w:commentRangeEnd w:id="17"/>
      <w:r w:rsidR="00D367F8">
        <w:rPr>
          <w:rStyle w:val="a8"/>
          <w:rFonts w:ascii="Arial" w:hAnsi="Arial"/>
        </w:rPr>
        <w:commentReference w:id="17"/>
      </w:r>
      <w:r w:rsidR="00032DF5">
        <w:rPr>
          <w:rFonts w:ascii="Arial" w:hAnsi="Arial" w:cs="Arial"/>
          <w:color w:val="000000"/>
        </w:rPr>
        <w:t xml:space="preserve"> </w:t>
      </w:r>
    </w:p>
    <w:p w14:paraId="5ACBD7DD" w14:textId="5BC5690F" w:rsidR="00A1545D" w:rsidRPr="009E1BA8" w:rsidRDefault="007A3005" w:rsidP="00A1545D">
      <w:pPr>
        <w:spacing w:after="120"/>
        <w:jc w:val="both"/>
        <w:rPr>
          <w:rFonts w:ascii="Arial" w:hAnsi="Arial" w:cs="Arial"/>
          <w:b/>
          <w:bCs/>
          <w:color w:val="000000"/>
        </w:rPr>
      </w:pPr>
      <w:r>
        <w:rPr>
          <w:rFonts w:ascii="Arial" w:hAnsi="Arial" w:cs="Arial"/>
          <w:b/>
          <w:bCs/>
          <w:color w:val="000000"/>
        </w:rPr>
        <w:t>6</w:t>
      </w:r>
      <w:r w:rsidR="00A1545D" w:rsidRPr="009E1BA8">
        <w:rPr>
          <w:rFonts w:ascii="Arial" w:hAnsi="Arial" w:cs="Arial"/>
          <w:b/>
          <w:bCs/>
          <w:color w:val="000000"/>
        </w:rPr>
        <w:tab/>
      </w:r>
      <w:r w:rsidR="0087017D">
        <w:rPr>
          <w:rFonts w:ascii="Arial" w:hAnsi="Arial" w:cs="Arial"/>
          <w:b/>
          <w:bCs/>
          <w:color w:val="000000"/>
        </w:rPr>
        <w:t xml:space="preserve">Use of </w:t>
      </w:r>
      <w:r w:rsidR="00A1545D" w:rsidRPr="009E1BA8">
        <w:rPr>
          <w:rFonts w:ascii="Arial" w:hAnsi="Arial" w:cs="Arial"/>
          <w:b/>
          <w:bCs/>
          <w:color w:val="000000"/>
        </w:rPr>
        <w:t>“Optional” vs. “Mandatory with capability signaling”</w:t>
      </w:r>
    </w:p>
    <w:p w14:paraId="592520D6" w14:textId="5666E5D5" w:rsidR="00A1545D" w:rsidRPr="00CF742C" w:rsidRDefault="00A84EC9" w:rsidP="00A1545D">
      <w:pPr>
        <w:spacing w:after="120"/>
        <w:jc w:val="both"/>
        <w:rPr>
          <w:rFonts w:ascii="Arial" w:hAnsi="Arial" w:cs="Arial"/>
          <w:color w:val="000000"/>
        </w:rPr>
      </w:pPr>
      <w:ins w:id="19" w:author="Yang-HW" w:date="2020-02-26T23:44:00Z">
        <w:r>
          <w:rPr>
            <w:rFonts w:ascii="Arial" w:hAnsi="Arial" w:cs="Arial"/>
            <w:color w:val="000000"/>
          </w:rPr>
          <w:t xml:space="preserve">As a reminder, </w:t>
        </w:r>
      </w:ins>
      <w:del w:id="20" w:author="Yang-HW" w:date="2020-02-26T23:44:00Z">
        <w:r w:rsidR="00A1545D" w:rsidRPr="00A1545D" w:rsidDel="00A84EC9">
          <w:rPr>
            <w:rFonts w:ascii="Arial" w:hAnsi="Arial" w:cs="Arial"/>
            <w:color w:val="000000"/>
          </w:rPr>
          <w:delText>I</w:delText>
        </w:r>
      </w:del>
      <w:ins w:id="21" w:author="Yang-HW" w:date="2020-02-26T23:44:00Z">
        <w:r>
          <w:rPr>
            <w:rFonts w:ascii="Arial" w:hAnsi="Arial" w:cs="Arial"/>
            <w:color w:val="000000"/>
          </w:rPr>
          <w:t>i</w:t>
        </w:r>
      </w:ins>
      <w:r w:rsidR="00A1545D" w:rsidRPr="00A1545D">
        <w:rPr>
          <w:rFonts w:ascii="Arial" w:hAnsi="Arial" w:cs="Arial"/>
          <w:color w:val="000000"/>
        </w:rPr>
        <w:t xml:space="preserve">n both cases, the UE shall set the capability bit if it has successfully performed IODT and a gNB will use the features only if the capability bits are set. Hence, for a gNB these two cases </w:t>
      </w:r>
      <w:r w:rsidR="00A1545D" w:rsidRPr="00CF742C">
        <w:rPr>
          <w:rFonts w:ascii="Arial" w:hAnsi="Arial" w:cs="Arial"/>
          <w:color w:val="000000"/>
        </w:rPr>
        <w:t xml:space="preserve">are identical. </w:t>
      </w:r>
      <w:r w:rsidR="0087017D" w:rsidRPr="00CF742C">
        <w:rPr>
          <w:rFonts w:ascii="Arial" w:hAnsi="Arial" w:cs="Arial"/>
        </w:rPr>
        <w:t xml:space="preserve"> While being technically equivalent, ‘mandatory with capability signalling’ expresses a higher degree of urgency to implement and test the associated feature than ‘optional’</w:t>
      </w:r>
      <w:r w:rsidR="00421895">
        <w:rPr>
          <w:rFonts w:ascii="Arial" w:hAnsi="Arial" w:cs="Arial"/>
        </w:rPr>
        <w:t>.</w:t>
      </w:r>
    </w:p>
    <w:p w14:paraId="00698CA2" w14:textId="5BEC969E" w:rsidR="00A1545D" w:rsidRPr="009E1BA8" w:rsidRDefault="007A3005" w:rsidP="00684CBC">
      <w:pPr>
        <w:spacing w:after="120"/>
        <w:jc w:val="both"/>
        <w:rPr>
          <w:rFonts w:ascii="Arial" w:hAnsi="Arial" w:cs="Arial"/>
          <w:b/>
          <w:bCs/>
          <w:color w:val="000000"/>
        </w:rPr>
      </w:pPr>
      <w:r>
        <w:rPr>
          <w:rFonts w:ascii="Arial" w:hAnsi="Arial" w:cs="Arial"/>
          <w:b/>
          <w:bCs/>
          <w:color w:val="000000"/>
        </w:rPr>
        <w:t>7</w:t>
      </w:r>
      <w:r w:rsidR="00A1545D" w:rsidRPr="009E1BA8">
        <w:rPr>
          <w:rFonts w:ascii="Arial" w:hAnsi="Arial" w:cs="Arial"/>
          <w:b/>
          <w:bCs/>
          <w:color w:val="000000"/>
        </w:rPr>
        <w:tab/>
      </w:r>
      <w:commentRangeStart w:id="22"/>
      <w:commentRangeStart w:id="23"/>
      <w:del w:id="24" w:author="Yang-HW" w:date="2020-02-26T23:16:00Z">
        <w:r w:rsidR="0087017D" w:rsidDel="005F4A67">
          <w:rPr>
            <w:rFonts w:ascii="Arial" w:hAnsi="Arial" w:cs="Arial"/>
            <w:b/>
            <w:bCs/>
            <w:color w:val="000000"/>
          </w:rPr>
          <w:delText xml:space="preserve">Avoid </w:delText>
        </w:r>
      </w:del>
      <w:r w:rsidR="00A1545D" w:rsidRPr="009E1BA8">
        <w:rPr>
          <w:rFonts w:ascii="Arial" w:hAnsi="Arial" w:cs="Arial"/>
          <w:b/>
          <w:bCs/>
          <w:color w:val="000000"/>
        </w:rPr>
        <w:t xml:space="preserve">Mandatory </w:t>
      </w:r>
      <w:r w:rsidR="0087017D">
        <w:rPr>
          <w:rFonts w:ascii="Arial" w:hAnsi="Arial" w:cs="Arial"/>
          <w:b/>
          <w:bCs/>
          <w:color w:val="000000"/>
        </w:rPr>
        <w:t xml:space="preserve">(without capability signalling) </w:t>
      </w:r>
      <w:r w:rsidR="00A1545D" w:rsidRPr="009E1BA8">
        <w:rPr>
          <w:rFonts w:ascii="Arial" w:hAnsi="Arial" w:cs="Arial"/>
          <w:b/>
          <w:bCs/>
          <w:color w:val="000000"/>
        </w:rPr>
        <w:t>features in Rel-16</w:t>
      </w:r>
    </w:p>
    <w:p w14:paraId="04DDD21D" w14:textId="2B9E87FD" w:rsidR="005F4A67" w:rsidRPr="005F4A67" w:rsidRDefault="005F4A67" w:rsidP="00684CBC">
      <w:pPr>
        <w:spacing w:after="120"/>
        <w:jc w:val="both"/>
        <w:rPr>
          <w:rFonts w:ascii="Arial" w:hAnsi="Arial" w:cs="Arial"/>
          <w:color w:val="000000"/>
        </w:rPr>
      </w:pPr>
      <w:ins w:id="25" w:author="Yang-HW" w:date="2020-02-26T23:18:00Z">
        <w:r>
          <w:rPr>
            <w:rFonts w:ascii="Arial" w:hAnsi="Arial" w:cs="Arial"/>
            <w:color w:val="000000"/>
          </w:rPr>
          <w:t xml:space="preserve">As a reminder, </w:t>
        </w:r>
      </w:ins>
      <w:del w:id="26" w:author="Yang-HW" w:date="2020-02-26T23:18:00Z">
        <w:r w:rsidR="00A1545D" w:rsidRPr="00A1545D" w:rsidDel="005F4A67">
          <w:rPr>
            <w:rFonts w:ascii="Arial" w:hAnsi="Arial" w:cs="Arial"/>
            <w:color w:val="000000"/>
          </w:rPr>
          <w:delText>A</w:delText>
        </w:r>
      </w:del>
      <w:ins w:id="27" w:author="Yang-HW" w:date="2020-02-26T23:18:00Z">
        <w:r>
          <w:rPr>
            <w:rFonts w:ascii="Arial" w:hAnsi="Arial" w:cs="Arial"/>
            <w:color w:val="000000"/>
          </w:rPr>
          <w:t>a</w:t>
        </w:r>
      </w:ins>
      <w:r w:rsidR="00A1545D" w:rsidRPr="00A1545D">
        <w:rPr>
          <w:rFonts w:ascii="Arial" w:hAnsi="Arial" w:cs="Arial"/>
          <w:color w:val="000000"/>
        </w:rPr>
        <w:t xml:space="preserve">ny functionality in Rel-16 </w:t>
      </w:r>
      <w:r w:rsidR="0087017D">
        <w:rPr>
          <w:rFonts w:ascii="Arial" w:hAnsi="Arial" w:cs="Arial"/>
          <w:color w:val="000000"/>
        </w:rPr>
        <w:t>defined</w:t>
      </w:r>
      <w:r w:rsidR="0087017D" w:rsidRPr="00A1545D">
        <w:rPr>
          <w:rFonts w:ascii="Arial" w:hAnsi="Arial" w:cs="Arial"/>
          <w:color w:val="000000"/>
        </w:rPr>
        <w:t xml:space="preserve"> </w:t>
      </w:r>
      <w:r w:rsidR="00A1545D" w:rsidRPr="00A1545D">
        <w:rPr>
          <w:rFonts w:ascii="Arial" w:hAnsi="Arial" w:cs="Arial"/>
          <w:color w:val="000000"/>
        </w:rPr>
        <w:t xml:space="preserve">as </w:t>
      </w:r>
      <w:r w:rsidR="0087017D">
        <w:rPr>
          <w:rFonts w:ascii="Arial" w:hAnsi="Arial" w:cs="Arial"/>
          <w:color w:val="000000"/>
        </w:rPr>
        <w:t>M</w:t>
      </w:r>
      <w:r w:rsidR="00A1545D" w:rsidRPr="00A1545D">
        <w:rPr>
          <w:rFonts w:ascii="Arial" w:hAnsi="Arial" w:cs="Arial"/>
          <w:color w:val="000000"/>
        </w:rPr>
        <w:t xml:space="preserve">andatory </w:t>
      </w:r>
      <w:r w:rsidR="0087017D">
        <w:rPr>
          <w:rFonts w:ascii="Arial" w:hAnsi="Arial" w:cs="Arial"/>
          <w:color w:val="000000"/>
        </w:rPr>
        <w:t>(</w:t>
      </w:r>
      <w:r w:rsidR="00A1545D" w:rsidRPr="00A1545D">
        <w:rPr>
          <w:rFonts w:ascii="Arial" w:hAnsi="Arial" w:cs="Arial"/>
          <w:color w:val="000000"/>
        </w:rPr>
        <w:t>without capability signalling</w:t>
      </w:r>
      <w:r w:rsidR="0087017D">
        <w:rPr>
          <w:rFonts w:ascii="Arial" w:hAnsi="Arial" w:cs="Arial"/>
          <w:color w:val="000000"/>
        </w:rPr>
        <w:t>)</w:t>
      </w:r>
      <w:r w:rsidR="00A1545D" w:rsidRPr="00A1545D">
        <w:rPr>
          <w:rFonts w:ascii="Arial" w:hAnsi="Arial" w:cs="Arial"/>
          <w:color w:val="000000"/>
        </w:rPr>
        <w:t xml:space="preserve"> basically </w:t>
      </w:r>
      <w:r w:rsidR="0087017D">
        <w:rPr>
          <w:rFonts w:ascii="Arial" w:hAnsi="Arial" w:cs="Arial"/>
          <w:color w:val="000000"/>
        </w:rPr>
        <w:t>means</w:t>
      </w:r>
      <w:r w:rsidR="00A1545D" w:rsidRPr="00A1545D">
        <w:rPr>
          <w:rFonts w:ascii="Arial" w:hAnsi="Arial" w:cs="Arial"/>
          <w:color w:val="000000"/>
        </w:rPr>
        <w:t xml:space="preserve"> that a UE that sets the AccessStratumRelease in the UE capabilities to “Rel-16” must implement all such features. It also means that a UE cannot </w:t>
      </w:r>
      <w:del w:id="28" w:author="Yang-HW" w:date="2020-02-26T23:18:00Z">
        <w:r w:rsidR="00A1545D" w:rsidRPr="00A1545D" w:rsidDel="005F4A67">
          <w:rPr>
            <w:rFonts w:ascii="Arial" w:hAnsi="Arial" w:cs="Arial"/>
            <w:color w:val="000000"/>
          </w:rPr>
          <w:delText xml:space="preserve">implement </w:delText>
        </w:r>
      </w:del>
      <w:ins w:id="29" w:author="Yang-HW" w:date="2020-02-26T23:18:00Z">
        <w:del w:id="30" w:author="Håkan - Ericsson" w:date="2020-03-03T17:14:00Z">
          <w:r w:rsidDel="007B5760">
            <w:rPr>
              <w:rFonts w:ascii="Arial" w:hAnsi="Arial" w:cs="Arial"/>
              <w:color w:val="000000"/>
            </w:rPr>
            <w:delText>do</w:delText>
          </w:r>
        </w:del>
      </w:ins>
      <w:ins w:id="31" w:author="Håkan - Ericsson" w:date="2020-03-03T17:14:00Z">
        <w:r w:rsidR="007B5760">
          <w:rPr>
            <w:rFonts w:ascii="Arial" w:hAnsi="Arial" w:cs="Arial"/>
            <w:color w:val="000000"/>
          </w:rPr>
          <w:t>perrfrom</w:t>
        </w:r>
      </w:ins>
      <w:ins w:id="32" w:author="Yang-HW" w:date="2020-02-26T23:18:00Z">
        <w:r>
          <w:rPr>
            <w:rFonts w:ascii="Arial" w:hAnsi="Arial" w:cs="Arial"/>
            <w:color w:val="000000"/>
          </w:rPr>
          <w:t xml:space="preserve"> IODT</w:t>
        </w:r>
      </w:ins>
      <w:ins w:id="33" w:author="Yang-HW" w:date="2020-02-26T23:19:00Z">
        <w:r>
          <w:rPr>
            <w:rFonts w:ascii="Arial" w:hAnsi="Arial" w:cs="Arial"/>
            <w:color w:val="000000"/>
          </w:rPr>
          <w:t xml:space="preserve"> for</w:t>
        </w:r>
      </w:ins>
      <w:ins w:id="34" w:author="Yang-HW" w:date="2020-02-26T23:18:00Z">
        <w:r w:rsidRPr="00A1545D">
          <w:rPr>
            <w:rFonts w:ascii="Arial" w:hAnsi="Arial" w:cs="Arial"/>
            <w:color w:val="000000"/>
          </w:rPr>
          <w:t xml:space="preserve"> </w:t>
        </w:r>
      </w:ins>
      <w:r w:rsidR="00A1545D" w:rsidRPr="00A1545D">
        <w:rPr>
          <w:rFonts w:ascii="Arial" w:hAnsi="Arial" w:cs="Arial"/>
          <w:color w:val="000000"/>
        </w:rPr>
        <w:t xml:space="preserve">any other Rel-16 </w:t>
      </w:r>
      <w:r w:rsidR="00421895">
        <w:rPr>
          <w:rFonts w:ascii="Arial" w:hAnsi="Arial" w:cs="Arial"/>
          <w:color w:val="000000"/>
        </w:rPr>
        <w:t xml:space="preserve">feature </w:t>
      </w:r>
      <w:r w:rsidR="00A1545D" w:rsidRPr="00A1545D">
        <w:rPr>
          <w:rFonts w:ascii="Arial" w:hAnsi="Arial" w:cs="Arial"/>
          <w:color w:val="000000"/>
        </w:rPr>
        <w:t xml:space="preserve">before having successfully IODTed the mandatory features and </w:t>
      </w:r>
      <w:r w:rsidR="007A3005">
        <w:rPr>
          <w:rFonts w:ascii="Arial" w:hAnsi="Arial" w:cs="Arial"/>
          <w:color w:val="000000"/>
        </w:rPr>
        <w:t xml:space="preserve">may </w:t>
      </w:r>
      <w:r w:rsidR="00A1545D" w:rsidRPr="00A1545D">
        <w:rPr>
          <w:rFonts w:ascii="Arial" w:hAnsi="Arial" w:cs="Arial"/>
          <w:color w:val="000000"/>
        </w:rPr>
        <w:t xml:space="preserve">not even </w:t>
      </w:r>
      <w:r w:rsidR="007A3005">
        <w:rPr>
          <w:rFonts w:ascii="Arial" w:hAnsi="Arial" w:cs="Arial"/>
          <w:color w:val="000000"/>
        </w:rPr>
        <w:t xml:space="preserve">be </w:t>
      </w:r>
      <w:r w:rsidR="00A1545D" w:rsidRPr="00A1545D">
        <w:rPr>
          <w:rFonts w:ascii="Arial" w:hAnsi="Arial" w:cs="Arial"/>
          <w:color w:val="000000"/>
        </w:rPr>
        <w:t xml:space="preserve">possible to upgrade UEs to Rel-16. </w:t>
      </w:r>
      <w:commentRangeEnd w:id="22"/>
      <w:r w:rsidR="00633A89">
        <w:rPr>
          <w:rStyle w:val="a8"/>
          <w:rFonts w:ascii="Arial" w:hAnsi="Arial"/>
        </w:rPr>
        <w:commentReference w:id="22"/>
      </w:r>
      <w:commentRangeEnd w:id="23"/>
      <w:r w:rsidR="00D367F8">
        <w:rPr>
          <w:rStyle w:val="a8"/>
          <w:rFonts w:ascii="Arial" w:hAnsi="Arial"/>
        </w:rPr>
        <w:commentReference w:id="23"/>
      </w:r>
    </w:p>
    <w:p w14:paraId="29C4F056" w14:textId="0CE65927" w:rsidR="00A1545D" w:rsidRPr="009E1BA8" w:rsidRDefault="007A3005" w:rsidP="00A1545D">
      <w:pPr>
        <w:spacing w:after="120"/>
        <w:jc w:val="both"/>
        <w:rPr>
          <w:rFonts w:ascii="Arial" w:hAnsi="Arial" w:cs="Arial"/>
          <w:b/>
          <w:bCs/>
          <w:color w:val="000000"/>
        </w:rPr>
      </w:pPr>
      <w:r>
        <w:rPr>
          <w:rFonts w:ascii="Arial" w:hAnsi="Arial" w:cs="Arial"/>
          <w:b/>
          <w:bCs/>
          <w:color w:val="000000"/>
        </w:rPr>
        <w:t>8</w:t>
      </w:r>
      <w:r w:rsidR="00A1545D" w:rsidRPr="009E1BA8">
        <w:rPr>
          <w:rFonts w:ascii="Arial" w:hAnsi="Arial" w:cs="Arial"/>
          <w:b/>
          <w:bCs/>
          <w:color w:val="000000"/>
        </w:rPr>
        <w:tab/>
        <w:t>UE capabilities defined in specifications must be self-contained</w:t>
      </w:r>
    </w:p>
    <w:p w14:paraId="1962E023" w14:textId="5CFBCF0B" w:rsidR="007A2970" w:rsidRDefault="00A1545D" w:rsidP="00A1545D">
      <w:pPr>
        <w:spacing w:after="120"/>
        <w:jc w:val="both"/>
        <w:rPr>
          <w:rFonts w:ascii="Arial" w:hAnsi="Arial" w:cs="Arial"/>
          <w:color w:val="000000"/>
        </w:rPr>
      </w:pPr>
      <w:r w:rsidRPr="00A1545D">
        <w:rPr>
          <w:rFonts w:ascii="Arial" w:hAnsi="Arial" w:cs="Arial"/>
          <w:color w:val="000000"/>
        </w:rPr>
        <w:t xml:space="preserve">All implementation of 3GPP products should be based on specifications and not on TDocs or Technical Reports. Hence, </w:t>
      </w:r>
      <w:r w:rsidR="007A2970">
        <w:rPr>
          <w:rFonts w:ascii="Arial" w:hAnsi="Arial" w:cs="Arial"/>
          <w:color w:val="000000"/>
        </w:rPr>
        <w:t>any</w:t>
      </w:r>
      <w:r w:rsidRPr="00A1545D">
        <w:rPr>
          <w:rFonts w:ascii="Arial" w:hAnsi="Arial" w:cs="Arial"/>
          <w:color w:val="000000"/>
        </w:rPr>
        <w:t xml:space="preserve"> “features” </w:t>
      </w:r>
      <w:r w:rsidR="007A2970">
        <w:rPr>
          <w:rFonts w:ascii="Arial" w:hAnsi="Arial" w:cs="Arial"/>
          <w:color w:val="000000"/>
        </w:rPr>
        <w:t xml:space="preserve">specified in 3GPP </w:t>
      </w:r>
      <w:r w:rsidRPr="00A1545D">
        <w:rPr>
          <w:rFonts w:ascii="Arial" w:hAnsi="Arial" w:cs="Arial"/>
          <w:color w:val="000000"/>
        </w:rPr>
        <w:t xml:space="preserve">must be fully described in specifications. </w:t>
      </w:r>
      <w:r w:rsidR="007A2970">
        <w:rPr>
          <w:rFonts w:ascii="Arial" w:hAnsi="Arial" w:cs="Arial"/>
          <w:color w:val="000000"/>
        </w:rPr>
        <w:t xml:space="preserve">RAN2 will document the capabilities </w:t>
      </w:r>
      <w:r w:rsidRPr="00A1545D">
        <w:rPr>
          <w:rFonts w:ascii="Arial" w:hAnsi="Arial" w:cs="Arial"/>
          <w:color w:val="000000"/>
        </w:rPr>
        <w:t xml:space="preserve">in </w:t>
      </w:r>
      <w:r w:rsidR="00421895">
        <w:rPr>
          <w:rFonts w:ascii="Arial" w:hAnsi="Arial" w:cs="Arial"/>
          <w:color w:val="000000"/>
        </w:rPr>
        <w:t xml:space="preserve">TS </w:t>
      </w:r>
      <w:r w:rsidRPr="00A1545D">
        <w:rPr>
          <w:rFonts w:ascii="Arial" w:hAnsi="Arial" w:cs="Arial"/>
          <w:color w:val="000000"/>
        </w:rPr>
        <w:t xml:space="preserve">3x.306, preferably with references to </w:t>
      </w:r>
      <w:r w:rsidR="00421895">
        <w:rPr>
          <w:rFonts w:ascii="Arial" w:hAnsi="Arial" w:cs="Arial"/>
          <w:color w:val="000000"/>
        </w:rPr>
        <w:t>RAN1/RAN4</w:t>
      </w:r>
      <w:r w:rsidR="00421895" w:rsidRPr="00A1545D">
        <w:rPr>
          <w:rFonts w:ascii="Arial" w:hAnsi="Arial" w:cs="Arial"/>
          <w:color w:val="000000"/>
        </w:rPr>
        <w:t xml:space="preserve"> </w:t>
      </w:r>
      <w:r w:rsidRPr="00A1545D">
        <w:rPr>
          <w:rFonts w:ascii="Arial" w:hAnsi="Arial" w:cs="Arial"/>
          <w:color w:val="000000"/>
        </w:rPr>
        <w:t>specifications and to corresponding RRC configurations</w:t>
      </w:r>
      <w:r w:rsidR="007A3005">
        <w:rPr>
          <w:rFonts w:ascii="Arial" w:hAnsi="Arial" w:cs="Arial"/>
          <w:color w:val="000000"/>
        </w:rPr>
        <w:t xml:space="preserve"> (field</w:t>
      </w:r>
      <w:r w:rsidR="0094357C">
        <w:rPr>
          <w:rFonts w:ascii="Arial" w:hAnsi="Arial" w:cs="Arial"/>
          <w:color w:val="000000"/>
        </w:rPr>
        <w:t>s</w:t>
      </w:r>
      <w:r w:rsidR="007A3005">
        <w:rPr>
          <w:rFonts w:ascii="Arial" w:hAnsi="Arial" w:cs="Arial"/>
          <w:color w:val="000000"/>
        </w:rPr>
        <w:t xml:space="preserve"> and </w:t>
      </w:r>
      <w:r w:rsidR="00421895">
        <w:rPr>
          <w:rFonts w:ascii="Arial" w:hAnsi="Arial" w:cs="Arial"/>
          <w:color w:val="000000"/>
        </w:rPr>
        <w:t>i</w:t>
      </w:r>
      <w:r w:rsidR="007A3005">
        <w:rPr>
          <w:rFonts w:ascii="Arial" w:hAnsi="Arial" w:cs="Arial"/>
          <w:color w:val="000000"/>
        </w:rPr>
        <w:t xml:space="preserve">nformation </w:t>
      </w:r>
      <w:r w:rsidR="00421895">
        <w:rPr>
          <w:rFonts w:ascii="Arial" w:hAnsi="Arial" w:cs="Arial"/>
          <w:color w:val="000000"/>
        </w:rPr>
        <w:t>e</w:t>
      </w:r>
      <w:r w:rsidR="007A3005">
        <w:rPr>
          <w:rFonts w:ascii="Arial" w:hAnsi="Arial" w:cs="Arial"/>
          <w:color w:val="000000"/>
        </w:rPr>
        <w:t>lement</w:t>
      </w:r>
      <w:r w:rsidR="0094357C">
        <w:rPr>
          <w:rFonts w:ascii="Arial" w:hAnsi="Arial" w:cs="Arial"/>
          <w:color w:val="000000"/>
        </w:rPr>
        <w:t>s</w:t>
      </w:r>
      <w:r w:rsidR="007A3005">
        <w:rPr>
          <w:rFonts w:ascii="Arial" w:hAnsi="Arial" w:cs="Arial"/>
          <w:color w:val="000000"/>
        </w:rPr>
        <w:t>)</w:t>
      </w:r>
      <w:r w:rsidRPr="00A1545D">
        <w:rPr>
          <w:rFonts w:ascii="Arial" w:hAnsi="Arial" w:cs="Arial"/>
          <w:color w:val="000000"/>
        </w:rPr>
        <w:t xml:space="preserve">. </w:t>
      </w:r>
    </w:p>
    <w:p w14:paraId="0344CED0" w14:textId="6D376EE1" w:rsidR="00A1545D" w:rsidRPr="00A1545D" w:rsidRDefault="007A2970" w:rsidP="00A1545D">
      <w:pPr>
        <w:spacing w:after="120"/>
        <w:jc w:val="both"/>
        <w:rPr>
          <w:rFonts w:ascii="Arial" w:hAnsi="Arial" w:cs="Arial"/>
          <w:color w:val="000000"/>
        </w:rPr>
      </w:pPr>
      <w:r>
        <w:rPr>
          <w:rFonts w:ascii="Arial" w:hAnsi="Arial" w:cs="Arial"/>
          <w:color w:val="000000"/>
        </w:rPr>
        <w:t xml:space="preserve">RAN2 understands that RAN1 uses the </w:t>
      </w:r>
      <w:r w:rsidR="00A1545D" w:rsidRPr="00A1545D">
        <w:rPr>
          <w:rFonts w:ascii="Arial" w:hAnsi="Arial" w:cs="Arial"/>
          <w:color w:val="000000"/>
        </w:rPr>
        <w:t>“feature IDs”</w:t>
      </w:r>
      <w:r w:rsidR="00421895">
        <w:rPr>
          <w:rFonts w:ascii="Arial" w:hAnsi="Arial" w:cs="Arial"/>
          <w:color w:val="000000"/>
        </w:rPr>
        <w:t>,</w:t>
      </w:r>
      <w:r w:rsidR="00A1545D" w:rsidRPr="00A1545D">
        <w:rPr>
          <w:rFonts w:ascii="Arial" w:hAnsi="Arial" w:cs="Arial"/>
          <w:color w:val="000000"/>
        </w:rPr>
        <w:t xml:space="preserve"> </w:t>
      </w:r>
      <w:r w:rsidR="00A007E4">
        <w:rPr>
          <w:rFonts w:ascii="Arial" w:hAnsi="Arial" w:cs="Arial"/>
          <w:color w:val="000000"/>
        </w:rPr>
        <w:t xml:space="preserve">since they are </w:t>
      </w:r>
      <w:r w:rsidR="00A1545D" w:rsidRPr="00A1545D">
        <w:rPr>
          <w:rFonts w:ascii="Arial" w:hAnsi="Arial" w:cs="Arial"/>
          <w:color w:val="000000"/>
        </w:rPr>
        <w:t xml:space="preserve">useful </w:t>
      </w:r>
      <w:r w:rsidR="0094357C">
        <w:rPr>
          <w:rFonts w:ascii="Arial" w:hAnsi="Arial" w:cs="Arial"/>
          <w:color w:val="000000"/>
        </w:rPr>
        <w:t>during</w:t>
      </w:r>
      <w:r w:rsidR="0094357C" w:rsidRPr="00A1545D">
        <w:rPr>
          <w:rFonts w:ascii="Arial" w:hAnsi="Arial" w:cs="Arial"/>
          <w:color w:val="000000"/>
        </w:rPr>
        <w:t xml:space="preserve"> </w:t>
      </w:r>
      <w:r w:rsidR="00A1545D" w:rsidRPr="00A1545D">
        <w:rPr>
          <w:rFonts w:ascii="Arial" w:hAnsi="Arial" w:cs="Arial"/>
          <w:color w:val="000000"/>
        </w:rPr>
        <w:t>the initial stage of discussion</w:t>
      </w:r>
      <w:r w:rsidR="0094357C">
        <w:rPr>
          <w:rFonts w:ascii="Arial" w:hAnsi="Arial" w:cs="Arial"/>
          <w:color w:val="000000"/>
        </w:rPr>
        <w:t>s</w:t>
      </w:r>
      <w:r>
        <w:rPr>
          <w:rFonts w:ascii="Arial" w:hAnsi="Arial" w:cs="Arial"/>
          <w:color w:val="000000"/>
        </w:rPr>
        <w:t xml:space="preserve">. RAN2 would like to request that once the </w:t>
      </w:r>
      <w:r w:rsidR="007A3005">
        <w:rPr>
          <w:rFonts w:ascii="Arial" w:hAnsi="Arial" w:cs="Arial"/>
          <w:color w:val="000000"/>
        </w:rPr>
        <w:t xml:space="preserve">RRC </w:t>
      </w:r>
      <w:r>
        <w:rPr>
          <w:rFonts w:ascii="Arial" w:hAnsi="Arial" w:cs="Arial"/>
          <w:color w:val="000000"/>
        </w:rPr>
        <w:t xml:space="preserve">signalling is in place and </w:t>
      </w:r>
      <w:r w:rsidR="003E5436">
        <w:rPr>
          <w:rFonts w:ascii="Arial" w:hAnsi="Arial" w:cs="Arial"/>
          <w:color w:val="000000"/>
        </w:rPr>
        <w:t xml:space="preserve">can be </w:t>
      </w:r>
      <w:r>
        <w:rPr>
          <w:rFonts w:ascii="Arial" w:hAnsi="Arial" w:cs="Arial"/>
          <w:color w:val="000000"/>
        </w:rPr>
        <w:t>mapped to each “feature ID”</w:t>
      </w:r>
      <w:r w:rsidR="00A1545D" w:rsidRPr="00A1545D">
        <w:rPr>
          <w:rFonts w:ascii="Arial" w:hAnsi="Arial" w:cs="Arial"/>
          <w:color w:val="000000"/>
        </w:rPr>
        <w:t xml:space="preserve">, </w:t>
      </w:r>
      <w:r>
        <w:rPr>
          <w:rFonts w:ascii="Arial" w:hAnsi="Arial" w:cs="Arial"/>
          <w:color w:val="000000"/>
        </w:rPr>
        <w:t xml:space="preserve">the actual field names used in the signalling are </w:t>
      </w:r>
      <w:r w:rsidR="00A007E4">
        <w:rPr>
          <w:rFonts w:ascii="Arial" w:hAnsi="Arial" w:cs="Arial"/>
          <w:color w:val="000000"/>
        </w:rPr>
        <w:t xml:space="preserve">also </w:t>
      </w:r>
      <w:r>
        <w:rPr>
          <w:rFonts w:ascii="Arial" w:hAnsi="Arial" w:cs="Arial"/>
          <w:color w:val="000000"/>
        </w:rPr>
        <w:t>utilized</w:t>
      </w:r>
      <w:r w:rsidR="00A007E4">
        <w:rPr>
          <w:rFonts w:ascii="Arial" w:hAnsi="Arial" w:cs="Arial"/>
          <w:color w:val="000000"/>
        </w:rPr>
        <w:t xml:space="preserve"> in the</w:t>
      </w:r>
      <w:r w:rsidR="003E5436">
        <w:rPr>
          <w:rFonts w:ascii="Arial" w:hAnsi="Arial" w:cs="Arial"/>
          <w:color w:val="000000"/>
        </w:rPr>
        <w:t xml:space="preserve"> RAN1</w:t>
      </w:r>
      <w:r w:rsidR="0094357C">
        <w:rPr>
          <w:rFonts w:ascii="Arial" w:hAnsi="Arial" w:cs="Arial"/>
          <w:color w:val="000000"/>
        </w:rPr>
        <w:t>/RAN4</w:t>
      </w:r>
      <w:r w:rsidR="003E5436">
        <w:rPr>
          <w:rFonts w:ascii="Arial" w:hAnsi="Arial" w:cs="Arial"/>
          <w:color w:val="000000"/>
        </w:rPr>
        <w:t xml:space="preserve"> capability</w:t>
      </w:r>
      <w:r w:rsidR="00A007E4">
        <w:rPr>
          <w:rFonts w:ascii="Arial" w:hAnsi="Arial" w:cs="Arial"/>
          <w:color w:val="000000"/>
        </w:rPr>
        <w:t xml:space="preserve"> discussions </w:t>
      </w:r>
      <w:r w:rsidR="007A3005">
        <w:rPr>
          <w:rFonts w:ascii="Arial" w:hAnsi="Arial" w:cs="Arial"/>
          <w:color w:val="000000"/>
        </w:rPr>
        <w:t>(</w:t>
      </w:r>
      <w:r w:rsidR="00A007E4">
        <w:rPr>
          <w:rFonts w:ascii="Arial" w:hAnsi="Arial" w:cs="Arial"/>
          <w:color w:val="000000"/>
        </w:rPr>
        <w:t>to avoid inter-WG confusion</w:t>
      </w:r>
      <w:r w:rsidR="003E5436">
        <w:rPr>
          <w:rFonts w:ascii="Arial" w:hAnsi="Arial" w:cs="Arial"/>
          <w:color w:val="000000"/>
        </w:rPr>
        <w:t xml:space="preserve"> e.g. in LSs</w:t>
      </w:r>
      <w:r w:rsidR="007A3005">
        <w:rPr>
          <w:rFonts w:ascii="Arial" w:hAnsi="Arial" w:cs="Arial"/>
          <w:color w:val="000000"/>
        </w:rPr>
        <w:t>)</w:t>
      </w:r>
      <w:r>
        <w:rPr>
          <w:rFonts w:ascii="Arial" w:hAnsi="Arial" w:cs="Arial"/>
          <w:color w:val="000000"/>
        </w:rPr>
        <w:t xml:space="preserve">. </w:t>
      </w:r>
      <w:r w:rsidR="00A007E4">
        <w:rPr>
          <w:rFonts w:ascii="Arial" w:hAnsi="Arial" w:cs="Arial"/>
          <w:color w:val="000000"/>
        </w:rPr>
        <w:t xml:space="preserve">RAN2 would also </w:t>
      </w:r>
      <w:r w:rsidR="007A3005">
        <w:rPr>
          <w:rFonts w:ascii="Arial" w:hAnsi="Arial" w:cs="Arial"/>
          <w:color w:val="000000"/>
        </w:rPr>
        <w:t>like to point ou</w:t>
      </w:r>
      <w:r w:rsidR="00A007E4">
        <w:rPr>
          <w:rFonts w:ascii="Arial" w:hAnsi="Arial" w:cs="Arial"/>
          <w:color w:val="000000"/>
        </w:rPr>
        <w:t>t</w:t>
      </w:r>
      <w:r w:rsidR="0094357C">
        <w:rPr>
          <w:rFonts w:ascii="Arial" w:hAnsi="Arial" w:cs="Arial"/>
          <w:color w:val="000000"/>
        </w:rPr>
        <w:t xml:space="preserve"> </w:t>
      </w:r>
      <w:r w:rsidR="00421895">
        <w:rPr>
          <w:rFonts w:ascii="Arial" w:hAnsi="Arial" w:cs="Arial"/>
          <w:color w:val="000000"/>
        </w:rPr>
        <w:t>t</w:t>
      </w:r>
      <w:r w:rsidR="00A007E4">
        <w:rPr>
          <w:rFonts w:ascii="Arial" w:hAnsi="Arial" w:cs="Arial"/>
          <w:color w:val="000000"/>
        </w:rPr>
        <w:t xml:space="preserve">hat </w:t>
      </w:r>
      <w:del w:id="35" w:author="Yang-HW" w:date="2020-02-26T15:29:00Z">
        <w:r w:rsidR="00A007E4" w:rsidDel="00684CBC">
          <w:rPr>
            <w:rFonts w:ascii="Arial" w:hAnsi="Arial" w:cs="Arial"/>
            <w:color w:val="000000"/>
          </w:rPr>
          <w:delText xml:space="preserve">after </w:delText>
        </w:r>
      </w:del>
      <w:ins w:id="36" w:author="Yang-HW" w:date="2020-02-26T15:29:00Z">
        <w:r w:rsidR="00684CBC">
          <w:rPr>
            <w:rFonts w:ascii="Arial" w:hAnsi="Arial" w:cs="Arial"/>
            <w:color w:val="000000"/>
          </w:rPr>
          <w:t xml:space="preserve">once </w:t>
        </w:r>
      </w:ins>
      <w:r w:rsidR="00A007E4">
        <w:rPr>
          <w:rFonts w:ascii="Arial" w:hAnsi="Arial" w:cs="Arial"/>
          <w:color w:val="000000"/>
        </w:rPr>
        <w:t>the “snapshot” of defined Rel-16 capabilities have been captured</w:t>
      </w:r>
      <w:r w:rsidR="007A3005">
        <w:rPr>
          <w:rFonts w:ascii="Arial" w:hAnsi="Arial" w:cs="Arial"/>
          <w:color w:val="000000"/>
        </w:rPr>
        <w:t xml:space="preserve"> in</w:t>
      </w:r>
      <w:r w:rsidR="007A3005" w:rsidRPr="007A3005">
        <w:rPr>
          <w:rFonts w:ascii="Arial" w:hAnsi="Arial" w:cs="Arial"/>
          <w:color w:val="000000"/>
        </w:rPr>
        <w:t xml:space="preserve"> </w:t>
      </w:r>
      <w:r w:rsidR="007A3005">
        <w:rPr>
          <w:rFonts w:ascii="Arial" w:hAnsi="Arial" w:cs="Arial"/>
          <w:color w:val="000000"/>
        </w:rPr>
        <w:t>RAN2 TR 38.822</w:t>
      </w:r>
      <w:r w:rsidR="0094357C">
        <w:rPr>
          <w:rFonts w:ascii="Arial" w:hAnsi="Arial" w:cs="Arial"/>
          <w:color w:val="000000"/>
        </w:rPr>
        <w:t xml:space="preserve">, RAN2 does not plan </w:t>
      </w:r>
      <w:del w:id="37" w:author="Yang-HW" w:date="2020-02-26T15:28:00Z">
        <w:r w:rsidR="0094357C" w:rsidDel="00684CBC">
          <w:rPr>
            <w:rFonts w:ascii="Arial" w:hAnsi="Arial" w:cs="Arial"/>
            <w:color w:val="000000"/>
          </w:rPr>
          <w:delText xml:space="preserve">not </w:delText>
        </w:r>
      </w:del>
      <w:r w:rsidR="0094357C">
        <w:rPr>
          <w:rFonts w:ascii="Arial" w:hAnsi="Arial" w:cs="Arial"/>
          <w:color w:val="000000"/>
        </w:rPr>
        <w:t>to update this TR. D</w:t>
      </w:r>
      <w:r w:rsidR="00A1545D" w:rsidRPr="00A1545D">
        <w:rPr>
          <w:rFonts w:ascii="Arial" w:hAnsi="Arial" w:cs="Arial"/>
          <w:color w:val="000000"/>
        </w:rPr>
        <w:t>iscussion</w:t>
      </w:r>
      <w:r w:rsidR="0094357C">
        <w:rPr>
          <w:rFonts w:ascii="Arial" w:hAnsi="Arial" w:cs="Arial"/>
          <w:color w:val="000000"/>
        </w:rPr>
        <w:t>s</w:t>
      </w:r>
      <w:r w:rsidR="00A1545D" w:rsidRPr="00A1545D">
        <w:rPr>
          <w:rFonts w:ascii="Arial" w:hAnsi="Arial" w:cs="Arial"/>
          <w:color w:val="000000"/>
        </w:rPr>
        <w:t xml:space="preserve"> </w:t>
      </w:r>
      <w:r w:rsidR="0094357C">
        <w:rPr>
          <w:rFonts w:ascii="Arial" w:hAnsi="Arial" w:cs="Arial"/>
          <w:color w:val="000000"/>
        </w:rPr>
        <w:t>(</w:t>
      </w:r>
      <w:r>
        <w:rPr>
          <w:rFonts w:ascii="Arial" w:hAnsi="Arial" w:cs="Arial"/>
          <w:color w:val="000000"/>
        </w:rPr>
        <w:t xml:space="preserve">on </w:t>
      </w:r>
      <w:r w:rsidR="00A007E4">
        <w:rPr>
          <w:rFonts w:ascii="Arial" w:hAnsi="Arial" w:cs="Arial"/>
          <w:color w:val="000000"/>
        </w:rPr>
        <w:t>any WG</w:t>
      </w:r>
      <w:r w:rsidR="0094357C" w:rsidRPr="0094357C">
        <w:rPr>
          <w:rFonts w:ascii="Arial" w:hAnsi="Arial" w:cs="Arial"/>
          <w:color w:val="000000"/>
        </w:rPr>
        <w:t xml:space="preserve"> </w:t>
      </w:r>
      <w:r w:rsidR="0094357C">
        <w:rPr>
          <w:rFonts w:ascii="Arial" w:hAnsi="Arial" w:cs="Arial"/>
          <w:color w:val="000000"/>
        </w:rPr>
        <w:t>capabilities</w:t>
      </w:r>
      <w:r w:rsidR="00A007E4">
        <w:rPr>
          <w:rFonts w:ascii="Arial" w:hAnsi="Arial" w:cs="Arial"/>
          <w:color w:val="000000"/>
        </w:rPr>
        <w:t xml:space="preserve">) </w:t>
      </w:r>
      <w:r w:rsidR="00A1545D" w:rsidRPr="00A1545D">
        <w:rPr>
          <w:rFonts w:ascii="Arial" w:hAnsi="Arial" w:cs="Arial"/>
          <w:color w:val="000000"/>
        </w:rPr>
        <w:t xml:space="preserve">should be </w:t>
      </w:r>
      <w:r w:rsidR="0094357C">
        <w:rPr>
          <w:rFonts w:ascii="Arial" w:hAnsi="Arial" w:cs="Arial"/>
          <w:color w:val="000000"/>
        </w:rPr>
        <w:t xml:space="preserve">based </w:t>
      </w:r>
      <w:r w:rsidR="00A1545D" w:rsidRPr="00A1545D">
        <w:rPr>
          <w:rFonts w:ascii="Arial" w:hAnsi="Arial" w:cs="Arial"/>
          <w:color w:val="000000"/>
        </w:rPr>
        <w:t xml:space="preserve">on the actual specification text. </w:t>
      </w:r>
    </w:p>
    <w:p w14:paraId="60F79681" w14:textId="45EB2835" w:rsidR="00E06CCE" w:rsidRPr="00E06CCE" w:rsidRDefault="00E06CCE" w:rsidP="00A00EF9">
      <w:pPr>
        <w:spacing w:after="120"/>
        <w:jc w:val="both"/>
        <w:rPr>
          <w:rFonts w:ascii="Arial" w:hAnsi="Arial" w:cs="Arial" w:hint="eastAsia"/>
          <w:color w:val="000000"/>
          <w:lang w:eastAsia="zh-CN"/>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2FCF3FBD"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A1545D">
        <w:rPr>
          <w:rFonts w:ascii="Arial" w:hAnsi="Arial" w:cs="Arial"/>
          <w:b/>
          <w:color w:val="000000"/>
        </w:rPr>
        <w:t>1, RAN4</w:t>
      </w:r>
      <w:r w:rsidR="00A76482" w:rsidRPr="007B1303">
        <w:rPr>
          <w:rFonts w:ascii="Arial" w:hAnsi="Arial" w:cs="Arial"/>
          <w:b/>
          <w:color w:val="000000"/>
        </w:rPr>
        <w:t>:</w:t>
      </w:r>
    </w:p>
    <w:p w14:paraId="0CC0C21D" w14:textId="59845C95" w:rsidR="006E302E" w:rsidRPr="00CC1041" w:rsidRDefault="00463675" w:rsidP="00CF742C">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00461E" w:rsidRPr="0000461E">
        <w:rPr>
          <w:rFonts w:ascii="Arial" w:hAnsi="Arial" w:cs="Arial"/>
          <w:color w:val="000000"/>
        </w:rPr>
        <w:t>RAN</w:t>
      </w:r>
      <w:r w:rsidR="00A1545D">
        <w:rPr>
          <w:rFonts w:ascii="Arial" w:hAnsi="Arial" w:cs="Arial"/>
          <w:color w:val="000000"/>
        </w:rPr>
        <w:t>2</w:t>
      </w:r>
      <w:r w:rsidR="0000461E" w:rsidRPr="0000461E">
        <w:rPr>
          <w:rFonts w:ascii="Arial" w:hAnsi="Arial" w:cs="Arial"/>
          <w:color w:val="000000"/>
        </w:rPr>
        <w:t xml:space="preserve"> would like to </w:t>
      </w:r>
      <w:r w:rsidR="006E302E">
        <w:rPr>
          <w:rFonts w:ascii="Arial" w:hAnsi="Arial" w:cs="Arial"/>
          <w:color w:val="000000"/>
        </w:rPr>
        <w:t>respectfully</w:t>
      </w:r>
      <w:r w:rsidR="006E302E" w:rsidRPr="0000461E">
        <w:rPr>
          <w:rFonts w:ascii="Arial" w:hAnsi="Arial" w:cs="Arial"/>
          <w:color w:val="000000"/>
        </w:rPr>
        <w:t xml:space="preserve"> </w:t>
      </w:r>
      <w:r w:rsidR="0000461E" w:rsidRPr="0000461E">
        <w:rPr>
          <w:rFonts w:ascii="Arial" w:hAnsi="Arial" w:cs="Arial"/>
          <w:color w:val="000000"/>
        </w:rPr>
        <w:t xml:space="preserve">ask </w:t>
      </w:r>
      <w:r w:rsidR="00A1545D">
        <w:rPr>
          <w:rFonts w:ascii="Arial" w:hAnsi="Arial" w:cs="Arial"/>
          <w:color w:val="000000"/>
        </w:rPr>
        <w:t xml:space="preserve">RAN1 and </w:t>
      </w:r>
      <w:r w:rsidR="0000461E" w:rsidRPr="0000461E">
        <w:rPr>
          <w:rFonts w:ascii="Arial" w:hAnsi="Arial" w:cs="Arial"/>
          <w:color w:val="000000"/>
        </w:rPr>
        <w:t>RAN</w:t>
      </w:r>
      <w:r w:rsidR="00A1545D">
        <w:rPr>
          <w:rFonts w:ascii="Arial" w:hAnsi="Arial" w:cs="Arial"/>
          <w:color w:val="000000"/>
        </w:rPr>
        <w:t>4</w:t>
      </w:r>
      <w:r w:rsidR="0000461E" w:rsidRPr="0000461E">
        <w:rPr>
          <w:rFonts w:ascii="Arial" w:hAnsi="Arial" w:cs="Arial"/>
          <w:color w:val="000000"/>
        </w:rPr>
        <w:t xml:space="preserve"> to </w:t>
      </w:r>
      <w:r w:rsidR="00A1545D">
        <w:rPr>
          <w:rFonts w:ascii="Arial" w:hAnsi="Arial" w:cs="Arial"/>
          <w:color w:val="000000"/>
        </w:rPr>
        <w:t xml:space="preserve">use these </w:t>
      </w:r>
      <w:r w:rsidR="00A1545D" w:rsidRPr="00A1545D">
        <w:rPr>
          <w:rFonts w:ascii="Arial" w:hAnsi="Arial" w:cs="Arial"/>
          <w:color w:val="000000"/>
        </w:rPr>
        <w:t xml:space="preserve">guidelines </w:t>
      </w:r>
      <w:r w:rsidR="00A1545D">
        <w:rPr>
          <w:rFonts w:ascii="Arial" w:hAnsi="Arial" w:cs="Arial"/>
          <w:color w:val="000000"/>
        </w:rPr>
        <w:t>i</w:t>
      </w:r>
      <w:r w:rsidR="00A1545D" w:rsidRPr="00A1545D">
        <w:rPr>
          <w:rFonts w:ascii="Arial" w:hAnsi="Arial" w:cs="Arial"/>
          <w:color w:val="000000"/>
        </w:rPr>
        <w:t xml:space="preserve">n </w:t>
      </w:r>
      <w:r w:rsidR="00A1545D">
        <w:rPr>
          <w:rFonts w:ascii="Arial" w:hAnsi="Arial" w:cs="Arial"/>
          <w:color w:val="000000"/>
        </w:rPr>
        <w:t>their work on</w:t>
      </w:r>
      <w:r w:rsidR="00A1545D" w:rsidRPr="00A1545D">
        <w:rPr>
          <w:rFonts w:ascii="Arial" w:hAnsi="Arial" w:cs="Arial"/>
          <w:color w:val="000000"/>
        </w:rPr>
        <w:t xml:space="preserve"> the Rel-16 UE capability definitions</w:t>
      </w:r>
      <w:r w:rsidR="00A1545D">
        <w:rPr>
          <w:rFonts w:ascii="Arial" w:hAnsi="Arial" w:cs="Arial"/>
          <w:color w:val="000000"/>
        </w:rPr>
        <w:t>.</w:t>
      </w:r>
      <w:r w:rsidR="00A2694B">
        <w:rPr>
          <w:rFonts w:ascii="Arial" w:hAnsi="Arial" w:cs="Arial"/>
          <w:color w:val="000000"/>
        </w:rPr>
        <w:t xml:space="preserve"> </w:t>
      </w:r>
    </w:p>
    <w:p w14:paraId="487317E0" w14:textId="77777777" w:rsidR="00051BDA" w:rsidRPr="007B1303" w:rsidRDefault="00051BDA">
      <w:pPr>
        <w:spacing w:after="120"/>
        <w:rPr>
          <w:rFonts w:ascii="Arial" w:hAnsi="Arial" w:cs="Arial"/>
          <w:b/>
        </w:rPr>
      </w:pPr>
    </w:p>
    <w:p w14:paraId="0267C638" w14:textId="10A9F88D"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7A03EB">
        <w:rPr>
          <w:rFonts w:ascii="Arial" w:hAnsi="Arial" w:cs="Arial"/>
          <w:b/>
        </w:rPr>
        <w:t>1</w:t>
      </w:r>
      <w:r w:rsidRPr="007B1303">
        <w:rPr>
          <w:rFonts w:ascii="Arial" w:hAnsi="Arial" w:cs="Arial"/>
          <w:b/>
        </w:rPr>
        <w:t xml:space="preserve"> Meetings:</w:t>
      </w:r>
    </w:p>
    <w:p w14:paraId="134588CF" w14:textId="3D990B30" w:rsidR="0058746D" w:rsidRDefault="0058746D" w:rsidP="00CF7538">
      <w:pPr>
        <w:tabs>
          <w:tab w:val="left" w:pos="3828"/>
          <w:tab w:val="left" w:pos="6804"/>
        </w:tabs>
        <w:spacing w:after="120"/>
        <w:rPr>
          <w:rFonts w:ascii="Arial" w:hAnsi="Arial" w:cs="Arial"/>
          <w:bCs/>
        </w:rPr>
      </w:pPr>
      <w:r w:rsidRPr="00810C66">
        <w:rPr>
          <w:rFonts w:ascii="Arial" w:hAnsi="Arial" w:cs="Arial"/>
          <w:bCs/>
        </w:rPr>
        <w:t>TSG-RAN</w:t>
      </w:r>
      <w:r w:rsidR="007A59D4">
        <w:rPr>
          <w:rFonts w:ascii="Arial" w:hAnsi="Arial" w:cs="Arial"/>
          <w:bCs/>
        </w:rPr>
        <w:t>2</w:t>
      </w:r>
      <w:r w:rsidRPr="00810C66">
        <w:rPr>
          <w:rFonts w:ascii="Arial" w:hAnsi="Arial" w:cs="Arial"/>
          <w:bCs/>
        </w:rPr>
        <w:t xml:space="preserve"> Meeting #10</w:t>
      </w:r>
      <w:r w:rsidR="007A59D4">
        <w:rPr>
          <w:rFonts w:ascii="Arial" w:hAnsi="Arial" w:cs="Arial"/>
          <w:bCs/>
        </w:rPr>
        <w:t>9</w:t>
      </w:r>
      <w:r>
        <w:rPr>
          <w:rFonts w:ascii="Arial" w:hAnsi="Arial" w:cs="Arial"/>
          <w:bCs/>
        </w:rPr>
        <w:t>bis</w:t>
      </w:r>
      <w:r w:rsidRPr="00810C66">
        <w:rPr>
          <w:rFonts w:ascii="Arial" w:hAnsi="Arial" w:cs="Arial"/>
          <w:bCs/>
        </w:rPr>
        <w:tab/>
        <w:t>2</w:t>
      </w:r>
      <w:r w:rsidR="006A3F14">
        <w:rPr>
          <w:rFonts w:ascii="Arial" w:hAnsi="Arial" w:cs="Arial"/>
          <w:bCs/>
        </w:rPr>
        <w:t>0</w:t>
      </w:r>
      <w:r w:rsidRPr="00810C66">
        <w:rPr>
          <w:rFonts w:ascii="Arial" w:hAnsi="Arial" w:cs="Arial"/>
          <w:bCs/>
        </w:rPr>
        <w:t>th – 2</w:t>
      </w:r>
      <w:r w:rsidR="006A3F14">
        <w:rPr>
          <w:rFonts w:ascii="Arial" w:hAnsi="Arial" w:cs="Arial"/>
          <w:bCs/>
        </w:rPr>
        <w:t>4</w:t>
      </w:r>
      <w:r w:rsidRPr="00810C66">
        <w:rPr>
          <w:rFonts w:ascii="Arial" w:hAnsi="Arial" w:cs="Arial"/>
          <w:bCs/>
        </w:rPr>
        <w:t xml:space="preserve">th </w:t>
      </w:r>
      <w:r w:rsidR="006A3F14">
        <w:rPr>
          <w:rFonts w:ascii="Arial" w:hAnsi="Arial" w:cs="Arial"/>
          <w:bCs/>
        </w:rPr>
        <w:t>April</w:t>
      </w:r>
      <w:r w:rsidRPr="00810C66">
        <w:rPr>
          <w:rFonts w:ascii="Arial" w:hAnsi="Arial" w:cs="Arial"/>
          <w:bCs/>
        </w:rPr>
        <w:t xml:space="preserve"> 2020</w:t>
      </w:r>
      <w:r w:rsidRPr="00810C66">
        <w:rPr>
          <w:rFonts w:ascii="Arial" w:hAnsi="Arial" w:cs="Arial"/>
          <w:bCs/>
        </w:rPr>
        <w:tab/>
      </w:r>
      <w:r w:rsidR="007A59D4">
        <w:rPr>
          <w:rFonts w:ascii="Arial" w:hAnsi="Arial" w:cs="Arial"/>
          <w:bCs/>
        </w:rPr>
        <w:t>Sapporo, Japan</w:t>
      </w:r>
      <w:r w:rsidRPr="00810C66">
        <w:rPr>
          <w:rFonts w:ascii="Arial" w:hAnsi="Arial" w:cs="Arial"/>
          <w:bCs/>
        </w:rPr>
        <w:t>.</w:t>
      </w:r>
    </w:p>
    <w:p w14:paraId="4A8B99EE" w14:textId="7138AC2A" w:rsidR="007A59D4" w:rsidRDefault="007A59D4" w:rsidP="007A59D4">
      <w:pPr>
        <w:tabs>
          <w:tab w:val="left" w:pos="3828"/>
          <w:tab w:val="left" w:pos="6804"/>
        </w:tabs>
        <w:spacing w:after="120"/>
        <w:rPr>
          <w:rFonts w:ascii="Arial" w:hAnsi="Arial" w:cs="Arial"/>
          <w:bCs/>
        </w:rPr>
      </w:pPr>
      <w:r w:rsidRPr="00810C66">
        <w:rPr>
          <w:rFonts w:ascii="Arial" w:hAnsi="Arial" w:cs="Arial"/>
          <w:bCs/>
        </w:rPr>
        <w:t>TSG-RAN</w:t>
      </w:r>
      <w:r>
        <w:rPr>
          <w:rFonts w:ascii="Arial" w:hAnsi="Arial" w:cs="Arial"/>
          <w:bCs/>
        </w:rPr>
        <w:t>2</w:t>
      </w:r>
      <w:r w:rsidRPr="00810C66">
        <w:rPr>
          <w:rFonts w:ascii="Arial" w:hAnsi="Arial" w:cs="Arial"/>
          <w:bCs/>
        </w:rPr>
        <w:t xml:space="preserve"> Meeting #1</w:t>
      </w:r>
      <w:r>
        <w:rPr>
          <w:rFonts w:ascii="Arial" w:hAnsi="Arial" w:cs="Arial"/>
          <w:bCs/>
        </w:rPr>
        <w:t>10</w:t>
      </w:r>
      <w:r w:rsidRPr="00810C66">
        <w:rPr>
          <w:rFonts w:ascii="Arial" w:hAnsi="Arial" w:cs="Arial"/>
          <w:bCs/>
        </w:rPr>
        <w:tab/>
        <w:t>2</w:t>
      </w:r>
      <w:r>
        <w:rPr>
          <w:rFonts w:ascii="Arial" w:hAnsi="Arial" w:cs="Arial"/>
          <w:bCs/>
        </w:rPr>
        <w:t>5</w:t>
      </w:r>
      <w:r w:rsidRPr="00810C66">
        <w:rPr>
          <w:rFonts w:ascii="Arial" w:hAnsi="Arial" w:cs="Arial"/>
          <w:bCs/>
        </w:rPr>
        <w:t>th – 2</w:t>
      </w:r>
      <w:r>
        <w:rPr>
          <w:rFonts w:ascii="Arial" w:hAnsi="Arial" w:cs="Arial"/>
          <w:bCs/>
        </w:rPr>
        <w:t>9</w:t>
      </w:r>
      <w:r w:rsidRPr="00810C66">
        <w:rPr>
          <w:rFonts w:ascii="Arial" w:hAnsi="Arial" w:cs="Arial"/>
          <w:bCs/>
        </w:rPr>
        <w:t xml:space="preserve">th </w:t>
      </w:r>
      <w:r>
        <w:rPr>
          <w:rFonts w:ascii="Arial" w:hAnsi="Arial" w:cs="Arial"/>
          <w:bCs/>
        </w:rPr>
        <w:t>May</w:t>
      </w:r>
      <w:r w:rsidRPr="00810C66">
        <w:rPr>
          <w:rFonts w:ascii="Arial" w:hAnsi="Arial" w:cs="Arial"/>
          <w:bCs/>
        </w:rPr>
        <w:t xml:space="preserve"> 2020</w:t>
      </w:r>
      <w:r w:rsidRPr="00810C66">
        <w:rPr>
          <w:rFonts w:ascii="Arial" w:hAnsi="Arial" w:cs="Arial"/>
          <w:bCs/>
        </w:rPr>
        <w:tab/>
      </w:r>
      <w:r>
        <w:rPr>
          <w:rFonts w:ascii="Arial" w:hAnsi="Arial" w:cs="Arial"/>
          <w:bCs/>
        </w:rPr>
        <w:t>Athens, Greece (TBC)</w:t>
      </w:r>
    </w:p>
    <w:p w14:paraId="320FB52A" w14:textId="1B53BE21" w:rsidR="007A03EB" w:rsidRDefault="007A03EB" w:rsidP="00726D5F">
      <w:pPr>
        <w:tabs>
          <w:tab w:val="left" w:pos="5103"/>
        </w:tabs>
        <w:spacing w:after="120"/>
        <w:ind w:left="2268" w:hanging="2268"/>
        <w:rPr>
          <w:rFonts w:ascii="Arial" w:hAnsi="Arial" w:cs="Arial"/>
          <w:bCs/>
          <w:color w:val="000000"/>
        </w:rPr>
      </w:pPr>
    </w:p>
    <w:sectPr w:rsidR="007A03EB"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Yang-HW" w:date="2020-02-27T12:19:00Z" w:initials="Yang-HW">
    <w:p w14:paraId="47290A99" w14:textId="77777777" w:rsidR="00291622" w:rsidRPr="00F64AAD" w:rsidRDefault="00291622" w:rsidP="00291622">
      <w:pPr>
        <w:pStyle w:val="a5"/>
        <w:rPr>
          <w:lang w:val="en-US" w:eastAsia="zh-CN"/>
        </w:rPr>
      </w:pPr>
      <w:r>
        <w:rPr>
          <w:rStyle w:val="a8"/>
        </w:rPr>
        <w:annotationRef/>
      </w:r>
      <w:r>
        <w:rPr>
          <w:lang w:eastAsia="zh-CN"/>
        </w:rPr>
        <w:t>we are not sure the example reflects the problem we met in Rel-15. The removed sentences are a bit confusing, the NW can identify which release the UE is and there should be no problem that rel-15 UEs can have different behaviours as rel-16 UEs.</w:t>
      </w:r>
    </w:p>
  </w:comment>
  <w:comment w:id="8" w:author="Håkan - Ericsson" w:date="2020-03-03T16:55:00Z" w:initials="H">
    <w:p w14:paraId="2E59B48E" w14:textId="77777777" w:rsidR="00291622" w:rsidRDefault="00291622">
      <w:pPr>
        <w:pStyle w:val="a5"/>
      </w:pPr>
      <w:r>
        <w:rPr>
          <w:rStyle w:val="a8"/>
        </w:rPr>
        <w:annotationRef/>
      </w:r>
      <w:r>
        <w:t>Our recollection is that we spent quite some effort to get a decent description of this field</w:t>
      </w:r>
    </w:p>
    <w:p w14:paraId="6F209645" w14:textId="77777777" w:rsidR="00291622" w:rsidRDefault="00291622">
      <w:pPr>
        <w:pStyle w:val="a5"/>
      </w:pPr>
    </w:p>
    <w:p w14:paraId="589D0633" w14:textId="57A5555C" w:rsidR="00291622" w:rsidRDefault="00291622">
      <w:pPr>
        <w:pStyle w:val="a5"/>
      </w:pPr>
      <w:r>
        <w:t>I changed the order of the sentences maybe it gets more clear</w:t>
      </w:r>
    </w:p>
    <w:p w14:paraId="75D33102" w14:textId="77777777" w:rsidR="00291622" w:rsidRDefault="00291622">
      <w:pPr>
        <w:pStyle w:val="a5"/>
      </w:pPr>
    </w:p>
    <w:p w14:paraId="16F85622" w14:textId="4C8E163D" w:rsidR="00291622" w:rsidRDefault="00291622">
      <w:pPr>
        <w:pStyle w:val="a5"/>
      </w:pPr>
      <w:r>
        <w:t>On your last sentence, I agree</w:t>
      </w:r>
      <w:r w:rsidR="00D367F8">
        <w:t xml:space="preserve"> nw can identify the release of the UE. But typically we do tie certain behaviour of a capability bit to the release of the UE. Our understanding is that this will give an undesired coupling for UE, and is linked to p7.</w:t>
      </w:r>
    </w:p>
  </w:comment>
  <w:comment w:id="15" w:author="Håkan - Ericsson" w:date="2020-03-03T17:06:00Z" w:initials="H">
    <w:p w14:paraId="25FBCC5B" w14:textId="77777777" w:rsidR="00D367F8" w:rsidRDefault="00D367F8">
      <w:pPr>
        <w:pStyle w:val="a5"/>
      </w:pPr>
      <w:r>
        <w:rPr>
          <w:rStyle w:val="a8"/>
        </w:rPr>
        <w:annotationRef/>
      </w:r>
      <w:r>
        <w:t>I understand reason why you propose the text. But it is not really related to p2.</w:t>
      </w:r>
    </w:p>
    <w:p w14:paraId="4F223E74" w14:textId="4CA2A823" w:rsidR="00D367F8" w:rsidRDefault="00D367F8">
      <w:pPr>
        <w:pStyle w:val="a5"/>
      </w:pPr>
      <w:r>
        <w:t>If you think we need to mention this</w:t>
      </w:r>
      <w:r w:rsidR="007B5760">
        <w:t xml:space="preserve"> in LS</w:t>
      </w:r>
      <w:r>
        <w:t>, maybe you can draft an own bullet point?</w:t>
      </w:r>
    </w:p>
  </w:comment>
  <w:comment w:id="16" w:author="Yang-HW" w:date="2020-02-26T23:29:00Z" w:initials="Yang-HW">
    <w:p w14:paraId="115209A6" w14:textId="77777777" w:rsidR="001958C9" w:rsidRDefault="001958C9">
      <w:pPr>
        <w:pStyle w:val="a5"/>
        <w:rPr>
          <w:lang w:eastAsia="zh-CN"/>
        </w:rPr>
      </w:pPr>
      <w:r>
        <w:rPr>
          <w:rStyle w:val="a8"/>
        </w:rPr>
        <w:annotationRef/>
      </w:r>
      <w:r>
        <w:rPr>
          <w:lang w:eastAsia="zh-CN"/>
        </w:rPr>
        <w:t>We are not sure whether the last sentence has any relation with the problem listed here?</w:t>
      </w:r>
    </w:p>
    <w:p w14:paraId="1603B53B" w14:textId="168BEEBA" w:rsidR="00D367F8" w:rsidRDefault="00D367F8">
      <w:pPr>
        <w:pStyle w:val="a5"/>
        <w:rPr>
          <w:lang w:eastAsia="zh-CN"/>
        </w:rPr>
      </w:pPr>
    </w:p>
  </w:comment>
  <w:comment w:id="17" w:author="Håkan - Ericsson" w:date="2020-03-03T17:09:00Z" w:initials="H">
    <w:p w14:paraId="1348E200" w14:textId="1BAFFDD9" w:rsidR="00D367F8" w:rsidRDefault="00D367F8">
      <w:pPr>
        <w:pStyle w:val="a5"/>
      </w:pPr>
      <w:r>
        <w:rPr>
          <w:rStyle w:val="a8"/>
        </w:rPr>
        <w:annotationRef/>
      </w:r>
      <w:r>
        <w:t xml:space="preserve">We think this was the main problem/example from rel-15 </w:t>
      </w:r>
      <w:r w:rsidR="007B5760">
        <w:t xml:space="preserve">that </w:t>
      </w:r>
      <w:r>
        <w:t xml:space="preserve">we can mention </w:t>
      </w:r>
      <w:r w:rsidR="007B5760">
        <w:t xml:space="preserve">as example </w:t>
      </w:r>
      <w:r>
        <w:t>on this p.5.</w:t>
      </w:r>
    </w:p>
  </w:comment>
  <w:comment w:id="22" w:author="Yang-HW" w:date="2020-02-26T15:33:00Z" w:initials="Yang-HW">
    <w:p w14:paraId="18781E92" w14:textId="02DF3F9F" w:rsidR="001958C9" w:rsidRDefault="001958C9">
      <w:pPr>
        <w:pStyle w:val="a5"/>
        <w:rPr>
          <w:lang w:eastAsia="zh-CN"/>
        </w:rPr>
      </w:pPr>
      <w:r>
        <w:rPr>
          <w:rStyle w:val="a8"/>
        </w:rPr>
        <w:annotationRef/>
      </w:r>
      <w:r>
        <w:rPr>
          <w:rFonts w:hint="eastAsia"/>
          <w:lang w:eastAsia="zh-CN"/>
        </w:rPr>
        <w:t>W</w:t>
      </w:r>
      <w:r>
        <w:rPr>
          <w:lang w:eastAsia="zh-CN"/>
        </w:rPr>
        <w:t>e think this is a RAN-level discussion and from RAN2 we can only remind the definition.</w:t>
      </w:r>
    </w:p>
  </w:comment>
  <w:comment w:id="23" w:author="Håkan - Ericsson" w:date="2020-03-03T17:11:00Z" w:initials="H">
    <w:p w14:paraId="02BBC675" w14:textId="77777777" w:rsidR="00D367F8" w:rsidRDefault="00D367F8">
      <w:pPr>
        <w:pStyle w:val="a5"/>
      </w:pPr>
      <w:r>
        <w:rPr>
          <w:rStyle w:val="a8"/>
        </w:rPr>
        <w:annotationRef/>
      </w:r>
      <w:r w:rsidR="007B5760">
        <w:t>I am fine with this change</w:t>
      </w:r>
    </w:p>
    <w:p w14:paraId="74A2FBCD" w14:textId="77777777" w:rsidR="007B5760" w:rsidRDefault="007B5760">
      <w:pPr>
        <w:pStyle w:val="a5"/>
      </w:pPr>
    </w:p>
    <w:p w14:paraId="17F32E67" w14:textId="03CB5E8B" w:rsidR="007B5760" w:rsidRDefault="007B5760">
      <w:pPr>
        <w:pStyle w:val="a5"/>
      </w:pPr>
      <w:r>
        <w:t>In am also fine with the other changes.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90A99" w15:done="0"/>
  <w15:commentEx w15:paraId="16F85622" w15:paraIdParent="47290A99" w15:done="0"/>
  <w15:commentEx w15:paraId="4F223E74" w15:done="0"/>
  <w15:commentEx w15:paraId="1603B53B" w15:done="0"/>
  <w15:commentEx w15:paraId="1348E200" w15:paraIdParent="1603B53B" w15:done="0"/>
  <w15:commentEx w15:paraId="18781E92" w15:done="0"/>
  <w15:commentEx w15:paraId="17F32E67" w15:paraIdParent="18781E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85622" w16cid:durableId="22090A85"/>
  <w16cid:commentId w16cid:paraId="4F223E74" w16cid:durableId="22090D2B"/>
  <w16cid:commentId w16cid:paraId="1603B53B" w16cid:durableId="22079BBD"/>
  <w16cid:commentId w16cid:paraId="1348E200" w16cid:durableId="22090DD6"/>
  <w16cid:commentId w16cid:paraId="18781E92" w16cid:durableId="22079BBE"/>
  <w16cid:commentId w16cid:paraId="17F32E67" w16cid:durableId="22090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0B62" w14:textId="77777777" w:rsidR="00BD5635" w:rsidRDefault="00BD5635">
      <w:r>
        <w:separator/>
      </w:r>
    </w:p>
  </w:endnote>
  <w:endnote w:type="continuationSeparator" w:id="0">
    <w:p w14:paraId="7E420093" w14:textId="77777777" w:rsidR="00BD5635" w:rsidRDefault="00BD5635">
      <w:r>
        <w:continuationSeparator/>
      </w:r>
    </w:p>
  </w:endnote>
  <w:endnote w:type="continuationNotice" w:id="1">
    <w:p w14:paraId="07772317" w14:textId="77777777" w:rsidR="00BD5635" w:rsidRDefault="00BD5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CE0F" w14:textId="77777777" w:rsidR="00BD5635" w:rsidRDefault="00BD5635">
      <w:r>
        <w:separator/>
      </w:r>
    </w:p>
  </w:footnote>
  <w:footnote w:type="continuationSeparator" w:id="0">
    <w:p w14:paraId="75491BC5" w14:textId="77777777" w:rsidR="00BD5635" w:rsidRDefault="00BD5635">
      <w:r>
        <w:continuationSeparator/>
      </w:r>
    </w:p>
  </w:footnote>
  <w:footnote w:type="continuationNotice" w:id="1">
    <w:p w14:paraId="7EE64D58" w14:textId="77777777" w:rsidR="00BD5635" w:rsidRDefault="00BD56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1A05"/>
    <w:multiLevelType w:val="hybridMultilevel"/>
    <w:tmpl w:val="BFC2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0"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8" w15:restartNumberingAfterBreak="0">
    <w:nsid w:val="46BF4386"/>
    <w:multiLevelType w:val="hybridMultilevel"/>
    <w:tmpl w:val="D5B2CA4A"/>
    <w:lvl w:ilvl="0" w:tplc="5498B980">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42144"/>
    <w:multiLevelType w:val="hybridMultilevel"/>
    <w:tmpl w:val="E1B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1D2728"/>
    <w:multiLevelType w:val="hybridMultilevel"/>
    <w:tmpl w:val="FFD2E650"/>
    <w:lvl w:ilvl="0" w:tplc="0D8616F4">
      <w:start w:val="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15:restartNumberingAfterBreak="0">
    <w:nsid w:val="56E01E60"/>
    <w:multiLevelType w:val="hybridMultilevel"/>
    <w:tmpl w:val="2D1E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47F3BA4"/>
    <w:multiLevelType w:val="hybridMultilevel"/>
    <w:tmpl w:val="AC329A5A"/>
    <w:lvl w:ilvl="0" w:tplc="500EB6B4">
      <w:start w:val="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06177"/>
    <w:multiLevelType w:val="hybridMultilevel"/>
    <w:tmpl w:val="4DA4E2D6"/>
    <w:lvl w:ilvl="0" w:tplc="0B46E12E">
      <w:start w:val="1"/>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E21C0"/>
    <w:multiLevelType w:val="hybridMultilevel"/>
    <w:tmpl w:val="F87A230A"/>
    <w:lvl w:ilvl="0" w:tplc="6BB8F85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14B3B"/>
    <w:multiLevelType w:val="hybridMultilevel"/>
    <w:tmpl w:val="AB8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7"/>
  </w:num>
  <w:num w:numId="4">
    <w:abstractNumId w:val="5"/>
  </w:num>
  <w:num w:numId="5">
    <w:abstractNumId w:val="6"/>
  </w:num>
  <w:num w:numId="6">
    <w:abstractNumId w:val="23"/>
  </w:num>
  <w:num w:numId="7">
    <w:abstractNumId w:val="34"/>
  </w:num>
  <w:num w:numId="8">
    <w:abstractNumId w:val="30"/>
  </w:num>
  <w:num w:numId="9">
    <w:abstractNumId w:val="14"/>
  </w:num>
  <w:num w:numId="10">
    <w:abstractNumId w:val="2"/>
  </w:num>
  <w:num w:numId="11">
    <w:abstractNumId w:val="8"/>
  </w:num>
  <w:num w:numId="12">
    <w:abstractNumId w:val="7"/>
  </w:num>
  <w:num w:numId="13">
    <w:abstractNumId w:val="9"/>
  </w:num>
  <w:num w:numId="14">
    <w:abstractNumId w:val="12"/>
  </w:num>
  <w:num w:numId="15">
    <w:abstractNumId w:val="19"/>
  </w:num>
  <w:num w:numId="16">
    <w:abstractNumId w:val="33"/>
  </w:num>
  <w:num w:numId="17">
    <w:abstractNumId w:val="15"/>
  </w:num>
  <w:num w:numId="18">
    <w:abstractNumId w:val="27"/>
  </w:num>
  <w:num w:numId="19">
    <w:abstractNumId w:val="1"/>
  </w:num>
  <w:num w:numId="20">
    <w:abstractNumId w:val="16"/>
  </w:num>
  <w:num w:numId="21">
    <w:abstractNumId w:val="13"/>
  </w:num>
  <w:num w:numId="22">
    <w:abstractNumId w:val="0"/>
  </w:num>
  <w:num w:numId="23">
    <w:abstractNumId w:val="26"/>
  </w:num>
  <w:num w:numId="24">
    <w:abstractNumId w:val="0"/>
  </w:num>
  <w:num w:numId="25">
    <w:abstractNumId w:val="21"/>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9"/>
  </w:num>
  <w:num w:numId="31">
    <w:abstractNumId w:val="3"/>
  </w:num>
  <w:num w:numId="32">
    <w:abstractNumId w:val="31"/>
  </w:num>
  <w:num w:numId="33">
    <w:abstractNumId w:val="2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1"/>
  </w:num>
  <w:num w:numId="38">
    <w:abstractNumId w:val="32"/>
  </w:num>
  <w:num w:numId="39">
    <w:abstractNumId w:val="2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åkan - Ericsson">
    <w15:presenceInfo w15:providerId="None" w15:userId="Håkan - Ericsson"/>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DateAndTime/>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C0C"/>
    <w:rsid w:val="0000461E"/>
    <w:rsid w:val="000102FA"/>
    <w:rsid w:val="000248CD"/>
    <w:rsid w:val="00024905"/>
    <w:rsid w:val="00025B7D"/>
    <w:rsid w:val="0002683A"/>
    <w:rsid w:val="00027AA4"/>
    <w:rsid w:val="00030DB4"/>
    <w:rsid w:val="000327F4"/>
    <w:rsid w:val="00032DF5"/>
    <w:rsid w:val="00034CA2"/>
    <w:rsid w:val="00035FF9"/>
    <w:rsid w:val="00042F68"/>
    <w:rsid w:val="00043ABC"/>
    <w:rsid w:val="00046E04"/>
    <w:rsid w:val="00047616"/>
    <w:rsid w:val="00051BDA"/>
    <w:rsid w:val="00051D54"/>
    <w:rsid w:val="000548E3"/>
    <w:rsid w:val="00056D7B"/>
    <w:rsid w:val="0006016E"/>
    <w:rsid w:val="00065718"/>
    <w:rsid w:val="00066456"/>
    <w:rsid w:val="00070518"/>
    <w:rsid w:val="000722B7"/>
    <w:rsid w:val="00072C01"/>
    <w:rsid w:val="00072FE8"/>
    <w:rsid w:val="00073A02"/>
    <w:rsid w:val="00075360"/>
    <w:rsid w:val="0007590B"/>
    <w:rsid w:val="0008030C"/>
    <w:rsid w:val="00082D36"/>
    <w:rsid w:val="00083B93"/>
    <w:rsid w:val="00085177"/>
    <w:rsid w:val="000861A9"/>
    <w:rsid w:val="00087549"/>
    <w:rsid w:val="000926CD"/>
    <w:rsid w:val="00097621"/>
    <w:rsid w:val="00097F73"/>
    <w:rsid w:val="000A2413"/>
    <w:rsid w:val="000B13C7"/>
    <w:rsid w:val="000B274A"/>
    <w:rsid w:val="000B72D2"/>
    <w:rsid w:val="000B7694"/>
    <w:rsid w:val="000C2DA4"/>
    <w:rsid w:val="000C645F"/>
    <w:rsid w:val="000C7C98"/>
    <w:rsid w:val="000D0101"/>
    <w:rsid w:val="000D4061"/>
    <w:rsid w:val="000D4D75"/>
    <w:rsid w:val="000D60B1"/>
    <w:rsid w:val="000D634A"/>
    <w:rsid w:val="000E0821"/>
    <w:rsid w:val="000E2C66"/>
    <w:rsid w:val="000E4544"/>
    <w:rsid w:val="000F41A6"/>
    <w:rsid w:val="000F7BEC"/>
    <w:rsid w:val="00100A42"/>
    <w:rsid w:val="00102F6A"/>
    <w:rsid w:val="00104EAE"/>
    <w:rsid w:val="001061D3"/>
    <w:rsid w:val="001123D0"/>
    <w:rsid w:val="00112703"/>
    <w:rsid w:val="00115979"/>
    <w:rsid w:val="00120476"/>
    <w:rsid w:val="00122486"/>
    <w:rsid w:val="001245C6"/>
    <w:rsid w:val="0012775E"/>
    <w:rsid w:val="00131529"/>
    <w:rsid w:val="00131B97"/>
    <w:rsid w:val="00136834"/>
    <w:rsid w:val="001406EB"/>
    <w:rsid w:val="001432B2"/>
    <w:rsid w:val="00144759"/>
    <w:rsid w:val="001474D0"/>
    <w:rsid w:val="001553B8"/>
    <w:rsid w:val="00160952"/>
    <w:rsid w:val="00160F4F"/>
    <w:rsid w:val="00163233"/>
    <w:rsid w:val="00165FC6"/>
    <w:rsid w:val="00166174"/>
    <w:rsid w:val="00166E36"/>
    <w:rsid w:val="00167B5E"/>
    <w:rsid w:val="001958C9"/>
    <w:rsid w:val="001A09EB"/>
    <w:rsid w:val="001A10E1"/>
    <w:rsid w:val="001A7AB4"/>
    <w:rsid w:val="001B0433"/>
    <w:rsid w:val="001B6C10"/>
    <w:rsid w:val="001C0E2F"/>
    <w:rsid w:val="001C648E"/>
    <w:rsid w:val="001C6517"/>
    <w:rsid w:val="001D2B79"/>
    <w:rsid w:val="001D6CE7"/>
    <w:rsid w:val="001E2DA8"/>
    <w:rsid w:val="001E4291"/>
    <w:rsid w:val="001E53BB"/>
    <w:rsid w:val="001F088F"/>
    <w:rsid w:val="001F0F80"/>
    <w:rsid w:val="001F1EA9"/>
    <w:rsid w:val="001F22E5"/>
    <w:rsid w:val="001F5FD0"/>
    <w:rsid w:val="001F6093"/>
    <w:rsid w:val="0020117D"/>
    <w:rsid w:val="0020146D"/>
    <w:rsid w:val="00202044"/>
    <w:rsid w:val="00204075"/>
    <w:rsid w:val="00204252"/>
    <w:rsid w:val="002068F5"/>
    <w:rsid w:val="002109CD"/>
    <w:rsid w:val="00213F71"/>
    <w:rsid w:val="00215DF7"/>
    <w:rsid w:val="00216F6A"/>
    <w:rsid w:val="00217429"/>
    <w:rsid w:val="00217576"/>
    <w:rsid w:val="00220276"/>
    <w:rsid w:val="0022348E"/>
    <w:rsid w:val="002242C9"/>
    <w:rsid w:val="00224739"/>
    <w:rsid w:val="002250D9"/>
    <w:rsid w:val="00225CC8"/>
    <w:rsid w:val="00226F71"/>
    <w:rsid w:val="00227AB8"/>
    <w:rsid w:val="0023354E"/>
    <w:rsid w:val="00237B7B"/>
    <w:rsid w:val="002419EF"/>
    <w:rsid w:val="00241FF4"/>
    <w:rsid w:val="002477EE"/>
    <w:rsid w:val="00253466"/>
    <w:rsid w:val="00255F33"/>
    <w:rsid w:val="00272EDF"/>
    <w:rsid w:val="00274337"/>
    <w:rsid w:val="002753D2"/>
    <w:rsid w:val="00275997"/>
    <w:rsid w:val="00277274"/>
    <w:rsid w:val="002806C6"/>
    <w:rsid w:val="0028101E"/>
    <w:rsid w:val="00291622"/>
    <w:rsid w:val="00291BE6"/>
    <w:rsid w:val="002A48C7"/>
    <w:rsid w:val="002A4F4B"/>
    <w:rsid w:val="002A575C"/>
    <w:rsid w:val="002A7FDF"/>
    <w:rsid w:val="002B0E60"/>
    <w:rsid w:val="002B1652"/>
    <w:rsid w:val="002B2CB4"/>
    <w:rsid w:val="002B499F"/>
    <w:rsid w:val="002C0D62"/>
    <w:rsid w:val="002C2896"/>
    <w:rsid w:val="002C6D45"/>
    <w:rsid w:val="002D45AD"/>
    <w:rsid w:val="002D4897"/>
    <w:rsid w:val="002E02F1"/>
    <w:rsid w:val="002E108C"/>
    <w:rsid w:val="002E190D"/>
    <w:rsid w:val="002E649A"/>
    <w:rsid w:val="002E70DD"/>
    <w:rsid w:val="002E7134"/>
    <w:rsid w:val="002F168B"/>
    <w:rsid w:val="00305A7B"/>
    <w:rsid w:val="003068B0"/>
    <w:rsid w:val="00310851"/>
    <w:rsid w:val="003149FA"/>
    <w:rsid w:val="00317BCB"/>
    <w:rsid w:val="00322DC4"/>
    <w:rsid w:val="003269CA"/>
    <w:rsid w:val="00327332"/>
    <w:rsid w:val="003326B3"/>
    <w:rsid w:val="0033402C"/>
    <w:rsid w:val="00334CD3"/>
    <w:rsid w:val="0033525D"/>
    <w:rsid w:val="00340499"/>
    <w:rsid w:val="00341DB0"/>
    <w:rsid w:val="00343E7F"/>
    <w:rsid w:val="003564D0"/>
    <w:rsid w:val="00356E81"/>
    <w:rsid w:val="00357D89"/>
    <w:rsid w:val="003620FA"/>
    <w:rsid w:val="0036330F"/>
    <w:rsid w:val="0036427A"/>
    <w:rsid w:val="00373FB7"/>
    <w:rsid w:val="003753C7"/>
    <w:rsid w:val="00375571"/>
    <w:rsid w:val="003758D3"/>
    <w:rsid w:val="00377408"/>
    <w:rsid w:val="00383C5D"/>
    <w:rsid w:val="0039096B"/>
    <w:rsid w:val="00393622"/>
    <w:rsid w:val="003A2342"/>
    <w:rsid w:val="003A27EA"/>
    <w:rsid w:val="003A29E6"/>
    <w:rsid w:val="003A4922"/>
    <w:rsid w:val="003A5084"/>
    <w:rsid w:val="003A51A8"/>
    <w:rsid w:val="003A529E"/>
    <w:rsid w:val="003B071A"/>
    <w:rsid w:val="003B26C2"/>
    <w:rsid w:val="003C0D23"/>
    <w:rsid w:val="003C11D3"/>
    <w:rsid w:val="003C3159"/>
    <w:rsid w:val="003C5BDA"/>
    <w:rsid w:val="003D0334"/>
    <w:rsid w:val="003D05F6"/>
    <w:rsid w:val="003D16B6"/>
    <w:rsid w:val="003D532B"/>
    <w:rsid w:val="003E0A52"/>
    <w:rsid w:val="003E3D53"/>
    <w:rsid w:val="003E5436"/>
    <w:rsid w:val="003E7A36"/>
    <w:rsid w:val="003E7D2B"/>
    <w:rsid w:val="003F2E89"/>
    <w:rsid w:val="003F3DA3"/>
    <w:rsid w:val="004034FD"/>
    <w:rsid w:val="00403A92"/>
    <w:rsid w:val="00412EA7"/>
    <w:rsid w:val="00413607"/>
    <w:rsid w:val="00420E3B"/>
    <w:rsid w:val="00421250"/>
    <w:rsid w:val="00421895"/>
    <w:rsid w:val="00424F32"/>
    <w:rsid w:val="0043296C"/>
    <w:rsid w:val="00435506"/>
    <w:rsid w:val="00436332"/>
    <w:rsid w:val="00447A00"/>
    <w:rsid w:val="004505A8"/>
    <w:rsid w:val="00453116"/>
    <w:rsid w:val="004540FB"/>
    <w:rsid w:val="00463675"/>
    <w:rsid w:val="00463FD4"/>
    <w:rsid w:val="00464030"/>
    <w:rsid w:val="00464795"/>
    <w:rsid w:val="004651F3"/>
    <w:rsid w:val="004659CC"/>
    <w:rsid w:val="00470861"/>
    <w:rsid w:val="00473647"/>
    <w:rsid w:val="0048595F"/>
    <w:rsid w:val="004859B4"/>
    <w:rsid w:val="0048644F"/>
    <w:rsid w:val="004876FC"/>
    <w:rsid w:val="004947AF"/>
    <w:rsid w:val="00495BED"/>
    <w:rsid w:val="00496A33"/>
    <w:rsid w:val="00497D1C"/>
    <w:rsid w:val="004A4193"/>
    <w:rsid w:val="004A50DD"/>
    <w:rsid w:val="004A5AC1"/>
    <w:rsid w:val="004B32C5"/>
    <w:rsid w:val="004B44C7"/>
    <w:rsid w:val="004B4778"/>
    <w:rsid w:val="004B7BD4"/>
    <w:rsid w:val="004C12CF"/>
    <w:rsid w:val="004C661D"/>
    <w:rsid w:val="004C7F24"/>
    <w:rsid w:val="004D317E"/>
    <w:rsid w:val="004E2A9F"/>
    <w:rsid w:val="004F0FFC"/>
    <w:rsid w:val="005019BC"/>
    <w:rsid w:val="005022A7"/>
    <w:rsid w:val="00504600"/>
    <w:rsid w:val="00511077"/>
    <w:rsid w:val="00511E6A"/>
    <w:rsid w:val="005141F1"/>
    <w:rsid w:val="00515894"/>
    <w:rsid w:val="00515FA1"/>
    <w:rsid w:val="005168FF"/>
    <w:rsid w:val="00527F84"/>
    <w:rsid w:val="00531012"/>
    <w:rsid w:val="005316AE"/>
    <w:rsid w:val="00532DB3"/>
    <w:rsid w:val="00535EE4"/>
    <w:rsid w:val="00541464"/>
    <w:rsid w:val="0054150E"/>
    <w:rsid w:val="00545D90"/>
    <w:rsid w:val="005476F4"/>
    <w:rsid w:val="00550802"/>
    <w:rsid w:val="005561EC"/>
    <w:rsid w:val="0055641B"/>
    <w:rsid w:val="00562A6F"/>
    <w:rsid w:val="00562DDC"/>
    <w:rsid w:val="00562E63"/>
    <w:rsid w:val="005642D5"/>
    <w:rsid w:val="00564DE9"/>
    <w:rsid w:val="00565B8E"/>
    <w:rsid w:val="00567131"/>
    <w:rsid w:val="0056765C"/>
    <w:rsid w:val="00567B02"/>
    <w:rsid w:val="00570CAD"/>
    <w:rsid w:val="00574836"/>
    <w:rsid w:val="005767AD"/>
    <w:rsid w:val="005803C8"/>
    <w:rsid w:val="005815B3"/>
    <w:rsid w:val="0058237B"/>
    <w:rsid w:val="0058746D"/>
    <w:rsid w:val="00590DDF"/>
    <w:rsid w:val="00593071"/>
    <w:rsid w:val="0059400D"/>
    <w:rsid w:val="00595C2D"/>
    <w:rsid w:val="005971F4"/>
    <w:rsid w:val="00597852"/>
    <w:rsid w:val="005A0FEE"/>
    <w:rsid w:val="005A2204"/>
    <w:rsid w:val="005A638B"/>
    <w:rsid w:val="005A6FFF"/>
    <w:rsid w:val="005C4EB0"/>
    <w:rsid w:val="005E11D9"/>
    <w:rsid w:val="005E1C8D"/>
    <w:rsid w:val="005E327C"/>
    <w:rsid w:val="005E44A2"/>
    <w:rsid w:val="005E4F25"/>
    <w:rsid w:val="005E6537"/>
    <w:rsid w:val="005E67CA"/>
    <w:rsid w:val="005E6D9A"/>
    <w:rsid w:val="005F0016"/>
    <w:rsid w:val="005F029D"/>
    <w:rsid w:val="005F4A67"/>
    <w:rsid w:val="005F7388"/>
    <w:rsid w:val="005F7DF5"/>
    <w:rsid w:val="00600436"/>
    <w:rsid w:val="00601E0F"/>
    <w:rsid w:val="0060656B"/>
    <w:rsid w:val="0060763F"/>
    <w:rsid w:val="00613141"/>
    <w:rsid w:val="00614F0A"/>
    <w:rsid w:val="00617DF0"/>
    <w:rsid w:val="0062010B"/>
    <w:rsid w:val="00621616"/>
    <w:rsid w:val="00621C88"/>
    <w:rsid w:val="00633A89"/>
    <w:rsid w:val="00640365"/>
    <w:rsid w:val="006409F9"/>
    <w:rsid w:val="00640BB1"/>
    <w:rsid w:val="0064464A"/>
    <w:rsid w:val="0064475C"/>
    <w:rsid w:val="00646896"/>
    <w:rsid w:val="0065156F"/>
    <w:rsid w:val="00660614"/>
    <w:rsid w:val="00660E35"/>
    <w:rsid w:val="00661C81"/>
    <w:rsid w:val="006652BA"/>
    <w:rsid w:val="00667DE0"/>
    <w:rsid w:val="00667F1F"/>
    <w:rsid w:val="00671FE3"/>
    <w:rsid w:val="00675187"/>
    <w:rsid w:val="00677856"/>
    <w:rsid w:val="00677B6B"/>
    <w:rsid w:val="006808E2"/>
    <w:rsid w:val="00681E4A"/>
    <w:rsid w:val="00684CBC"/>
    <w:rsid w:val="0069270F"/>
    <w:rsid w:val="00692F3A"/>
    <w:rsid w:val="006A1EAA"/>
    <w:rsid w:val="006A3760"/>
    <w:rsid w:val="006A3F14"/>
    <w:rsid w:val="006A7DBE"/>
    <w:rsid w:val="006B1941"/>
    <w:rsid w:val="006B3529"/>
    <w:rsid w:val="006B5825"/>
    <w:rsid w:val="006C0182"/>
    <w:rsid w:val="006C0B86"/>
    <w:rsid w:val="006C1452"/>
    <w:rsid w:val="006C272A"/>
    <w:rsid w:val="006C4008"/>
    <w:rsid w:val="006C5AF4"/>
    <w:rsid w:val="006D3FBD"/>
    <w:rsid w:val="006E14E0"/>
    <w:rsid w:val="006E302E"/>
    <w:rsid w:val="006F349E"/>
    <w:rsid w:val="00700388"/>
    <w:rsid w:val="007022E9"/>
    <w:rsid w:val="00702970"/>
    <w:rsid w:val="00704E5B"/>
    <w:rsid w:val="00705216"/>
    <w:rsid w:val="007118D2"/>
    <w:rsid w:val="00712BE2"/>
    <w:rsid w:val="0071345B"/>
    <w:rsid w:val="007142D7"/>
    <w:rsid w:val="00716797"/>
    <w:rsid w:val="00720A2C"/>
    <w:rsid w:val="00721F6B"/>
    <w:rsid w:val="0072449F"/>
    <w:rsid w:val="00725840"/>
    <w:rsid w:val="007258F4"/>
    <w:rsid w:val="00725A62"/>
    <w:rsid w:val="00725EBC"/>
    <w:rsid w:val="00726D5F"/>
    <w:rsid w:val="00731615"/>
    <w:rsid w:val="00734683"/>
    <w:rsid w:val="00735B16"/>
    <w:rsid w:val="007420ED"/>
    <w:rsid w:val="00742B08"/>
    <w:rsid w:val="00744FE4"/>
    <w:rsid w:val="007479DE"/>
    <w:rsid w:val="00750D32"/>
    <w:rsid w:val="007512FA"/>
    <w:rsid w:val="00754F3F"/>
    <w:rsid w:val="00754FD7"/>
    <w:rsid w:val="0076095D"/>
    <w:rsid w:val="00760ABF"/>
    <w:rsid w:val="00764551"/>
    <w:rsid w:val="00770EB9"/>
    <w:rsid w:val="00774D2B"/>
    <w:rsid w:val="00774E81"/>
    <w:rsid w:val="00781284"/>
    <w:rsid w:val="007915FD"/>
    <w:rsid w:val="00792462"/>
    <w:rsid w:val="00792AA0"/>
    <w:rsid w:val="00797356"/>
    <w:rsid w:val="00797F3A"/>
    <w:rsid w:val="007A03EB"/>
    <w:rsid w:val="007A1870"/>
    <w:rsid w:val="007A2970"/>
    <w:rsid w:val="007A3005"/>
    <w:rsid w:val="007A443A"/>
    <w:rsid w:val="007A5948"/>
    <w:rsid w:val="007A59D4"/>
    <w:rsid w:val="007A6950"/>
    <w:rsid w:val="007A7334"/>
    <w:rsid w:val="007A749A"/>
    <w:rsid w:val="007B1303"/>
    <w:rsid w:val="007B542C"/>
    <w:rsid w:val="007B5760"/>
    <w:rsid w:val="007B756E"/>
    <w:rsid w:val="007C2A3A"/>
    <w:rsid w:val="007C30A7"/>
    <w:rsid w:val="007C3DEB"/>
    <w:rsid w:val="007C63FD"/>
    <w:rsid w:val="007D421F"/>
    <w:rsid w:val="007E4A21"/>
    <w:rsid w:val="007F2250"/>
    <w:rsid w:val="007F57E8"/>
    <w:rsid w:val="008050C6"/>
    <w:rsid w:val="00812454"/>
    <w:rsid w:val="008169FF"/>
    <w:rsid w:val="0081729A"/>
    <w:rsid w:val="008200D9"/>
    <w:rsid w:val="00821FA5"/>
    <w:rsid w:val="00825283"/>
    <w:rsid w:val="0082573C"/>
    <w:rsid w:val="00827625"/>
    <w:rsid w:val="00827CA3"/>
    <w:rsid w:val="0083005D"/>
    <w:rsid w:val="00843095"/>
    <w:rsid w:val="00843D34"/>
    <w:rsid w:val="008470E5"/>
    <w:rsid w:val="008503E5"/>
    <w:rsid w:val="0085057D"/>
    <w:rsid w:val="00855B9F"/>
    <w:rsid w:val="00861D2C"/>
    <w:rsid w:val="008648D7"/>
    <w:rsid w:val="00866209"/>
    <w:rsid w:val="0087017D"/>
    <w:rsid w:val="008759E7"/>
    <w:rsid w:val="008976A7"/>
    <w:rsid w:val="008A2A3C"/>
    <w:rsid w:val="008A74E3"/>
    <w:rsid w:val="008A7788"/>
    <w:rsid w:val="008B15A8"/>
    <w:rsid w:val="008B2120"/>
    <w:rsid w:val="008B52E0"/>
    <w:rsid w:val="008C6E69"/>
    <w:rsid w:val="008D0874"/>
    <w:rsid w:val="008D0936"/>
    <w:rsid w:val="008D1182"/>
    <w:rsid w:val="008D255A"/>
    <w:rsid w:val="008D3701"/>
    <w:rsid w:val="008D511B"/>
    <w:rsid w:val="008D7965"/>
    <w:rsid w:val="008E0015"/>
    <w:rsid w:val="008E091C"/>
    <w:rsid w:val="008E28F6"/>
    <w:rsid w:val="008E5342"/>
    <w:rsid w:val="008E63CF"/>
    <w:rsid w:val="008F2EB8"/>
    <w:rsid w:val="008F2EC7"/>
    <w:rsid w:val="008F3E07"/>
    <w:rsid w:val="008F3F0E"/>
    <w:rsid w:val="00906F27"/>
    <w:rsid w:val="00907F56"/>
    <w:rsid w:val="00913370"/>
    <w:rsid w:val="00913B6C"/>
    <w:rsid w:val="00921AAD"/>
    <w:rsid w:val="009226A4"/>
    <w:rsid w:val="00923E7C"/>
    <w:rsid w:val="00925368"/>
    <w:rsid w:val="00926462"/>
    <w:rsid w:val="0094172F"/>
    <w:rsid w:val="0094357C"/>
    <w:rsid w:val="00944935"/>
    <w:rsid w:val="00944C09"/>
    <w:rsid w:val="00945BE5"/>
    <w:rsid w:val="00946BFA"/>
    <w:rsid w:val="00957DAD"/>
    <w:rsid w:val="00962CCA"/>
    <w:rsid w:val="009643C7"/>
    <w:rsid w:val="00964798"/>
    <w:rsid w:val="00964C9F"/>
    <w:rsid w:val="00967509"/>
    <w:rsid w:val="0097121F"/>
    <w:rsid w:val="009752E9"/>
    <w:rsid w:val="009840D8"/>
    <w:rsid w:val="00985922"/>
    <w:rsid w:val="009862DE"/>
    <w:rsid w:val="009866E9"/>
    <w:rsid w:val="00994603"/>
    <w:rsid w:val="00996BDF"/>
    <w:rsid w:val="00997D43"/>
    <w:rsid w:val="009A09FA"/>
    <w:rsid w:val="009A0CF3"/>
    <w:rsid w:val="009B0EA3"/>
    <w:rsid w:val="009B1806"/>
    <w:rsid w:val="009B1F74"/>
    <w:rsid w:val="009B25FD"/>
    <w:rsid w:val="009B6784"/>
    <w:rsid w:val="009C1C36"/>
    <w:rsid w:val="009C26FB"/>
    <w:rsid w:val="009C30C0"/>
    <w:rsid w:val="009C435A"/>
    <w:rsid w:val="009C75D8"/>
    <w:rsid w:val="009C7F09"/>
    <w:rsid w:val="009E1BA8"/>
    <w:rsid w:val="009E4C41"/>
    <w:rsid w:val="009F0D23"/>
    <w:rsid w:val="009F3770"/>
    <w:rsid w:val="009F7327"/>
    <w:rsid w:val="00A007E4"/>
    <w:rsid w:val="00A00EF9"/>
    <w:rsid w:val="00A0447A"/>
    <w:rsid w:val="00A06BB4"/>
    <w:rsid w:val="00A14277"/>
    <w:rsid w:val="00A14332"/>
    <w:rsid w:val="00A14711"/>
    <w:rsid w:val="00A1545D"/>
    <w:rsid w:val="00A20482"/>
    <w:rsid w:val="00A23B3C"/>
    <w:rsid w:val="00A25491"/>
    <w:rsid w:val="00A2579D"/>
    <w:rsid w:val="00A2694B"/>
    <w:rsid w:val="00A33544"/>
    <w:rsid w:val="00A37F3F"/>
    <w:rsid w:val="00A40429"/>
    <w:rsid w:val="00A42913"/>
    <w:rsid w:val="00A429DD"/>
    <w:rsid w:val="00A5005D"/>
    <w:rsid w:val="00A60BC1"/>
    <w:rsid w:val="00A60BE6"/>
    <w:rsid w:val="00A620B2"/>
    <w:rsid w:val="00A6578A"/>
    <w:rsid w:val="00A676A3"/>
    <w:rsid w:val="00A705CE"/>
    <w:rsid w:val="00A747E5"/>
    <w:rsid w:val="00A75BAB"/>
    <w:rsid w:val="00A76482"/>
    <w:rsid w:val="00A77135"/>
    <w:rsid w:val="00A82D3F"/>
    <w:rsid w:val="00A84EC9"/>
    <w:rsid w:val="00A91D93"/>
    <w:rsid w:val="00A93ED7"/>
    <w:rsid w:val="00AA1203"/>
    <w:rsid w:val="00AA76FD"/>
    <w:rsid w:val="00AB111E"/>
    <w:rsid w:val="00AB1FAA"/>
    <w:rsid w:val="00AB30C4"/>
    <w:rsid w:val="00AB3281"/>
    <w:rsid w:val="00AC1117"/>
    <w:rsid w:val="00AC2A62"/>
    <w:rsid w:val="00AC612C"/>
    <w:rsid w:val="00AD202B"/>
    <w:rsid w:val="00AD2D5A"/>
    <w:rsid w:val="00AD3FE6"/>
    <w:rsid w:val="00AD4EAE"/>
    <w:rsid w:val="00AE3573"/>
    <w:rsid w:val="00AE4C00"/>
    <w:rsid w:val="00AF080E"/>
    <w:rsid w:val="00AF1BEC"/>
    <w:rsid w:val="00AF3536"/>
    <w:rsid w:val="00B01B54"/>
    <w:rsid w:val="00B0375A"/>
    <w:rsid w:val="00B047FB"/>
    <w:rsid w:val="00B04862"/>
    <w:rsid w:val="00B0605B"/>
    <w:rsid w:val="00B1208A"/>
    <w:rsid w:val="00B1393D"/>
    <w:rsid w:val="00B13B42"/>
    <w:rsid w:val="00B14D1A"/>
    <w:rsid w:val="00B15DC5"/>
    <w:rsid w:val="00B23E8D"/>
    <w:rsid w:val="00B2483B"/>
    <w:rsid w:val="00B2741B"/>
    <w:rsid w:val="00B27E31"/>
    <w:rsid w:val="00B42797"/>
    <w:rsid w:val="00B53B6A"/>
    <w:rsid w:val="00B57F81"/>
    <w:rsid w:val="00B624DD"/>
    <w:rsid w:val="00B66F77"/>
    <w:rsid w:val="00B72216"/>
    <w:rsid w:val="00B7634F"/>
    <w:rsid w:val="00B76F61"/>
    <w:rsid w:val="00B77422"/>
    <w:rsid w:val="00B80116"/>
    <w:rsid w:val="00B8164A"/>
    <w:rsid w:val="00B9197D"/>
    <w:rsid w:val="00BA0437"/>
    <w:rsid w:val="00BB15B4"/>
    <w:rsid w:val="00BC0DCE"/>
    <w:rsid w:val="00BC1A2D"/>
    <w:rsid w:val="00BC2E5D"/>
    <w:rsid w:val="00BC4B1B"/>
    <w:rsid w:val="00BC71FC"/>
    <w:rsid w:val="00BD1486"/>
    <w:rsid w:val="00BD4329"/>
    <w:rsid w:val="00BD5635"/>
    <w:rsid w:val="00BD6E47"/>
    <w:rsid w:val="00BE13FE"/>
    <w:rsid w:val="00BE321E"/>
    <w:rsid w:val="00BE4B5A"/>
    <w:rsid w:val="00BE5982"/>
    <w:rsid w:val="00BF08A5"/>
    <w:rsid w:val="00BF2CF0"/>
    <w:rsid w:val="00C043F3"/>
    <w:rsid w:val="00C07F5B"/>
    <w:rsid w:val="00C13392"/>
    <w:rsid w:val="00C15F91"/>
    <w:rsid w:val="00C21DBF"/>
    <w:rsid w:val="00C23400"/>
    <w:rsid w:val="00C26D6B"/>
    <w:rsid w:val="00C27095"/>
    <w:rsid w:val="00C33478"/>
    <w:rsid w:val="00C37DEC"/>
    <w:rsid w:val="00C447D5"/>
    <w:rsid w:val="00C44FFD"/>
    <w:rsid w:val="00C458CB"/>
    <w:rsid w:val="00C470C4"/>
    <w:rsid w:val="00C47369"/>
    <w:rsid w:val="00C513A5"/>
    <w:rsid w:val="00C52402"/>
    <w:rsid w:val="00C52633"/>
    <w:rsid w:val="00C55835"/>
    <w:rsid w:val="00C56109"/>
    <w:rsid w:val="00C62258"/>
    <w:rsid w:val="00C6441F"/>
    <w:rsid w:val="00C6527B"/>
    <w:rsid w:val="00C7464E"/>
    <w:rsid w:val="00C82EE0"/>
    <w:rsid w:val="00C83ADD"/>
    <w:rsid w:val="00C8484A"/>
    <w:rsid w:val="00C85CE4"/>
    <w:rsid w:val="00C93A2B"/>
    <w:rsid w:val="00C93B67"/>
    <w:rsid w:val="00C93DE5"/>
    <w:rsid w:val="00CA6579"/>
    <w:rsid w:val="00CA697A"/>
    <w:rsid w:val="00CB5C93"/>
    <w:rsid w:val="00CB6A98"/>
    <w:rsid w:val="00CC1041"/>
    <w:rsid w:val="00CC48DB"/>
    <w:rsid w:val="00CD3CA6"/>
    <w:rsid w:val="00CE0AA7"/>
    <w:rsid w:val="00CE2FA2"/>
    <w:rsid w:val="00CE4CC4"/>
    <w:rsid w:val="00CE6901"/>
    <w:rsid w:val="00CE7ED8"/>
    <w:rsid w:val="00CF742C"/>
    <w:rsid w:val="00CF7538"/>
    <w:rsid w:val="00D0636C"/>
    <w:rsid w:val="00D07ED0"/>
    <w:rsid w:val="00D11D53"/>
    <w:rsid w:val="00D12F5A"/>
    <w:rsid w:val="00D15811"/>
    <w:rsid w:val="00D210B9"/>
    <w:rsid w:val="00D2498E"/>
    <w:rsid w:val="00D24C40"/>
    <w:rsid w:val="00D263C2"/>
    <w:rsid w:val="00D320DC"/>
    <w:rsid w:val="00D34011"/>
    <w:rsid w:val="00D357FC"/>
    <w:rsid w:val="00D367F8"/>
    <w:rsid w:val="00D42DCF"/>
    <w:rsid w:val="00D44031"/>
    <w:rsid w:val="00D44E7D"/>
    <w:rsid w:val="00D47B2F"/>
    <w:rsid w:val="00D51744"/>
    <w:rsid w:val="00D616E4"/>
    <w:rsid w:val="00D6702A"/>
    <w:rsid w:val="00D7016F"/>
    <w:rsid w:val="00D74869"/>
    <w:rsid w:val="00D75098"/>
    <w:rsid w:val="00D80F28"/>
    <w:rsid w:val="00D81981"/>
    <w:rsid w:val="00D939A6"/>
    <w:rsid w:val="00D946C7"/>
    <w:rsid w:val="00D96164"/>
    <w:rsid w:val="00D96DE4"/>
    <w:rsid w:val="00DA0093"/>
    <w:rsid w:val="00DA2160"/>
    <w:rsid w:val="00DA74AC"/>
    <w:rsid w:val="00DA7555"/>
    <w:rsid w:val="00DB08A9"/>
    <w:rsid w:val="00DB0B9D"/>
    <w:rsid w:val="00DB188C"/>
    <w:rsid w:val="00DB22D0"/>
    <w:rsid w:val="00DB5C8F"/>
    <w:rsid w:val="00DC0E7D"/>
    <w:rsid w:val="00DC22A0"/>
    <w:rsid w:val="00DC46F2"/>
    <w:rsid w:val="00DC56C1"/>
    <w:rsid w:val="00DC6007"/>
    <w:rsid w:val="00DD5C8C"/>
    <w:rsid w:val="00DD5D28"/>
    <w:rsid w:val="00DE040E"/>
    <w:rsid w:val="00DE0F5B"/>
    <w:rsid w:val="00DE6E3E"/>
    <w:rsid w:val="00DE7B68"/>
    <w:rsid w:val="00DF03D5"/>
    <w:rsid w:val="00DF2E0B"/>
    <w:rsid w:val="00DF473E"/>
    <w:rsid w:val="00E044AC"/>
    <w:rsid w:val="00E04E1C"/>
    <w:rsid w:val="00E06CCE"/>
    <w:rsid w:val="00E122AD"/>
    <w:rsid w:val="00E142D3"/>
    <w:rsid w:val="00E15488"/>
    <w:rsid w:val="00E15C4A"/>
    <w:rsid w:val="00E16FC3"/>
    <w:rsid w:val="00E34DFD"/>
    <w:rsid w:val="00E34F9F"/>
    <w:rsid w:val="00E35CFE"/>
    <w:rsid w:val="00E40B4C"/>
    <w:rsid w:val="00E453F3"/>
    <w:rsid w:val="00E47958"/>
    <w:rsid w:val="00E5263B"/>
    <w:rsid w:val="00E52924"/>
    <w:rsid w:val="00E53833"/>
    <w:rsid w:val="00E53C2C"/>
    <w:rsid w:val="00E56D73"/>
    <w:rsid w:val="00E602A8"/>
    <w:rsid w:val="00E60BD3"/>
    <w:rsid w:val="00E60E76"/>
    <w:rsid w:val="00E66CC9"/>
    <w:rsid w:val="00E7250E"/>
    <w:rsid w:val="00E7410B"/>
    <w:rsid w:val="00E75280"/>
    <w:rsid w:val="00E75AB4"/>
    <w:rsid w:val="00E76D88"/>
    <w:rsid w:val="00E81281"/>
    <w:rsid w:val="00E902A9"/>
    <w:rsid w:val="00E95D4E"/>
    <w:rsid w:val="00E97107"/>
    <w:rsid w:val="00E975AA"/>
    <w:rsid w:val="00EA0652"/>
    <w:rsid w:val="00EA225D"/>
    <w:rsid w:val="00EB0C3C"/>
    <w:rsid w:val="00EB35FF"/>
    <w:rsid w:val="00EC7375"/>
    <w:rsid w:val="00ED3FA7"/>
    <w:rsid w:val="00ED4CF6"/>
    <w:rsid w:val="00ED5A73"/>
    <w:rsid w:val="00EE2EF6"/>
    <w:rsid w:val="00EF0670"/>
    <w:rsid w:val="00EF16A5"/>
    <w:rsid w:val="00EF2E77"/>
    <w:rsid w:val="00F00FF5"/>
    <w:rsid w:val="00F02ECE"/>
    <w:rsid w:val="00F04ADE"/>
    <w:rsid w:val="00F05131"/>
    <w:rsid w:val="00F06775"/>
    <w:rsid w:val="00F07A12"/>
    <w:rsid w:val="00F102DD"/>
    <w:rsid w:val="00F103DF"/>
    <w:rsid w:val="00F106AB"/>
    <w:rsid w:val="00F10B9B"/>
    <w:rsid w:val="00F1189A"/>
    <w:rsid w:val="00F1219C"/>
    <w:rsid w:val="00F2336C"/>
    <w:rsid w:val="00F24C01"/>
    <w:rsid w:val="00F25577"/>
    <w:rsid w:val="00F36CB6"/>
    <w:rsid w:val="00F36D20"/>
    <w:rsid w:val="00F40E8B"/>
    <w:rsid w:val="00F418F3"/>
    <w:rsid w:val="00F428D7"/>
    <w:rsid w:val="00F45AF7"/>
    <w:rsid w:val="00F469C6"/>
    <w:rsid w:val="00F6084F"/>
    <w:rsid w:val="00F636B6"/>
    <w:rsid w:val="00F64AAD"/>
    <w:rsid w:val="00F663FA"/>
    <w:rsid w:val="00F6786C"/>
    <w:rsid w:val="00F6794D"/>
    <w:rsid w:val="00F7164D"/>
    <w:rsid w:val="00F73C7C"/>
    <w:rsid w:val="00F754B3"/>
    <w:rsid w:val="00F81080"/>
    <w:rsid w:val="00F83361"/>
    <w:rsid w:val="00F84260"/>
    <w:rsid w:val="00F85810"/>
    <w:rsid w:val="00F85E59"/>
    <w:rsid w:val="00F865B6"/>
    <w:rsid w:val="00F8764F"/>
    <w:rsid w:val="00F90C04"/>
    <w:rsid w:val="00F94058"/>
    <w:rsid w:val="00F94B23"/>
    <w:rsid w:val="00F962EC"/>
    <w:rsid w:val="00FB5ABB"/>
    <w:rsid w:val="00FB6F1B"/>
    <w:rsid w:val="00FC05AE"/>
    <w:rsid w:val="00FC14A3"/>
    <w:rsid w:val="00FC3D9A"/>
    <w:rsid w:val="00FC5E97"/>
    <w:rsid w:val="00FD63BE"/>
    <w:rsid w:val="00FD69C8"/>
    <w:rsid w:val="00FD6D0A"/>
    <w:rsid w:val="00FE1CAF"/>
    <w:rsid w:val="00FE385B"/>
    <w:rsid w:val="00FE410A"/>
    <w:rsid w:val="00FE4722"/>
    <w:rsid w:val="00FE738A"/>
    <w:rsid w:val="00FF4E1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69BD8E"/>
  <w15:chartTrackingRefBased/>
  <w15:docId w15:val="{A46CF2C3-60D9-4163-9E4C-C7555AA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
    <w:basedOn w:val="a"/>
    <w:link w:val="Char"/>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aliases w:val="- Bullets,목록 단락,?? ??,?????,????,Lista1,列出段落1,中等深浅网格 1 - 着色 21,列表段落,¥¡¡¡¡ì¬º¥¹¥È¶ÎÂä,ÁÐ³ö¶ÎÂä,列表段落1,—ño’i—Ž,¥ê¥¹¥È¶ÎÂä,1st level - Bullet List Paragraph,Lettre d'introduction,Paragrafo elenco,Normal bullet 2,Bullet list"/>
    <w:basedOn w:val="a"/>
    <w:link w:val="Char2"/>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locked/>
    <w:rsid w:val="00D7016F"/>
    <w:rPr>
      <w:lang w:val="en-GB"/>
    </w:rPr>
  </w:style>
  <w:style w:type="paragraph" w:customStyle="1" w:styleId="CRCoverPage">
    <w:name w:val="CR Cover Page"/>
    <w:link w:val="CRCoverPageZchn"/>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character" w:customStyle="1" w:styleId="UnresolvedMention1">
    <w:name w:val="Unresolved Mention1"/>
    <w:basedOn w:val="a0"/>
    <w:uiPriority w:val="99"/>
    <w:semiHidden/>
    <w:unhideWhenUsed/>
    <w:rsid w:val="000E2C66"/>
    <w:rPr>
      <w:color w:val="605E5C"/>
      <w:shd w:val="clear" w:color="auto" w:fill="E1DFDD"/>
    </w:rPr>
  </w:style>
  <w:style w:type="paragraph" w:styleId="ad">
    <w:name w:val="annotation subject"/>
    <w:basedOn w:val="a5"/>
    <w:next w:val="a5"/>
    <w:link w:val="Char3"/>
    <w:uiPriority w:val="99"/>
    <w:semiHidden/>
    <w:unhideWhenUsed/>
    <w:rsid w:val="00ED5A73"/>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0"/>
    <w:link w:val="ad"/>
    <w:uiPriority w:val="99"/>
    <w:semiHidden/>
    <w:rsid w:val="00ED5A73"/>
    <w:rPr>
      <w:rFonts w:ascii="Arial" w:hAnsi="Arial"/>
      <w:b/>
      <w:bCs/>
      <w:lang w:val="en-GB" w:eastAsia="en-US"/>
    </w:rPr>
  </w:style>
  <w:style w:type="character" w:styleId="ae">
    <w:name w:val="FollowedHyperlink"/>
    <w:basedOn w:val="a0"/>
    <w:uiPriority w:val="99"/>
    <w:semiHidden/>
    <w:unhideWhenUsed/>
    <w:rsid w:val="00327332"/>
    <w:rPr>
      <w:color w:val="954F72" w:themeColor="followedHyperlink"/>
      <w:u w:val="single"/>
    </w:rPr>
  </w:style>
  <w:style w:type="character" w:styleId="af">
    <w:name w:val="Placeholder Text"/>
    <w:basedOn w:val="a0"/>
    <w:uiPriority w:val="99"/>
    <w:semiHidden/>
    <w:rsid w:val="007022E9"/>
    <w:rPr>
      <w:color w:val="808080"/>
    </w:rPr>
  </w:style>
  <w:style w:type="character" w:customStyle="1" w:styleId="B1Zchn">
    <w:name w:val="B1 Zchn"/>
    <w:locked/>
    <w:rsid w:val="00317BCB"/>
    <w:rPr>
      <w:rFonts w:ascii="Arial" w:hAnsi="Arial" w:cs="Arial"/>
      <w:lang w:val="en-GB"/>
    </w:rPr>
  </w:style>
  <w:style w:type="character" w:customStyle="1" w:styleId="Char2">
    <w:name w:val="列出段落 Char"/>
    <w:aliases w:val="- Bullets Char,목록 단락 Char,?? ?? Char,????? Char,???? Char,Lista1 Char,列出段落1 Char,中等深浅网格 1 - 着色 21 Char,列表段落 Char,¥¡¡¡¡ì¬º¥¹¥È¶ÎÂä Char,ÁÐ³ö¶ÎÂä Char,列表段落1 Char,—ño’i—Ž Char,¥ê¥¹¥È¶ÎÂä Char,1st level - Bullet List Paragraph Char"/>
    <w:basedOn w:val="a0"/>
    <w:link w:val="ac"/>
    <w:uiPriority w:val="34"/>
    <w:locked/>
    <w:rsid w:val="002B1652"/>
    <w:rPr>
      <w:lang w:val="en-GB" w:eastAsia="en-US"/>
    </w:rPr>
  </w:style>
  <w:style w:type="character" w:customStyle="1" w:styleId="CRCoverPageZchn">
    <w:name w:val="CR Cover Page Zchn"/>
    <w:link w:val="CRCoverPage"/>
    <w:rsid w:val="00861D2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367">
      <w:bodyDiv w:val="1"/>
      <w:marLeft w:val="0"/>
      <w:marRight w:val="0"/>
      <w:marTop w:val="0"/>
      <w:marBottom w:val="0"/>
      <w:divBdr>
        <w:top w:val="none" w:sz="0" w:space="0" w:color="auto"/>
        <w:left w:val="none" w:sz="0" w:space="0" w:color="auto"/>
        <w:bottom w:val="none" w:sz="0" w:space="0" w:color="auto"/>
        <w:right w:val="none" w:sz="0" w:space="0" w:color="auto"/>
      </w:divBdr>
    </w:div>
    <w:div w:id="42947675">
      <w:bodyDiv w:val="1"/>
      <w:marLeft w:val="0"/>
      <w:marRight w:val="0"/>
      <w:marTop w:val="0"/>
      <w:marBottom w:val="0"/>
      <w:divBdr>
        <w:top w:val="none" w:sz="0" w:space="0" w:color="auto"/>
        <w:left w:val="none" w:sz="0" w:space="0" w:color="auto"/>
        <w:bottom w:val="none" w:sz="0" w:space="0" w:color="auto"/>
        <w:right w:val="none" w:sz="0" w:space="0" w:color="auto"/>
      </w:divBdr>
    </w:div>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81874951">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298848704">
      <w:bodyDiv w:val="1"/>
      <w:marLeft w:val="0"/>
      <w:marRight w:val="0"/>
      <w:marTop w:val="0"/>
      <w:marBottom w:val="0"/>
      <w:divBdr>
        <w:top w:val="none" w:sz="0" w:space="0" w:color="auto"/>
        <w:left w:val="none" w:sz="0" w:space="0" w:color="auto"/>
        <w:bottom w:val="none" w:sz="0" w:space="0" w:color="auto"/>
        <w:right w:val="none" w:sz="0" w:space="0" w:color="auto"/>
      </w:divBdr>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43726458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23142584">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793136193">
      <w:bodyDiv w:val="1"/>
      <w:marLeft w:val="0"/>
      <w:marRight w:val="0"/>
      <w:marTop w:val="0"/>
      <w:marBottom w:val="0"/>
      <w:divBdr>
        <w:top w:val="none" w:sz="0" w:space="0" w:color="auto"/>
        <w:left w:val="none" w:sz="0" w:space="0" w:color="auto"/>
        <w:bottom w:val="none" w:sz="0" w:space="0" w:color="auto"/>
        <w:right w:val="none" w:sz="0" w:space="0" w:color="auto"/>
      </w:divBdr>
    </w:div>
    <w:div w:id="802230275">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269188">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13149973">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330211814">
      <w:bodyDiv w:val="1"/>
      <w:marLeft w:val="0"/>
      <w:marRight w:val="0"/>
      <w:marTop w:val="0"/>
      <w:marBottom w:val="0"/>
      <w:divBdr>
        <w:top w:val="none" w:sz="0" w:space="0" w:color="auto"/>
        <w:left w:val="none" w:sz="0" w:space="0" w:color="auto"/>
        <w:bottom w:val="none" w:sz="0" w:space="0" w:color="auto"/>
        <w:right w:val="none" w:sz="0" w:space="0" w:color="auto"/>
      </w:divBdr>
    </w:div>
    <w:div w:id="136035393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143183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EB77-D6C0-43AF-98B6-76B1181E280C}">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b239327-9e80-40e4-b1b7-4394fed77a33"/>
    <ds:schemaRef ds:uri="2f282d3b-eb4a-4b09-b61f-b9593442e286"/>
  </ds:schemaRefs>
</ds:datastoreItem>
</file>

<file path=customXml/itemProps2.xml><?xml version="1.0" encoding="utf-8"?>
<ds:datastoreItem xmlns:ds="http://schemas.openxmlformats.org/officeDocument/2006/customXml" ds:itemID="{0460CC00-C6BC-43AC-A833-2878B98D2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C712A-FAB0-484C-B095-9560B178C805}">
  <ds:schemaRefs>
    <ds:schemaRef ds:uri="http://schemas.microsoft.com/sharepoint/v3/contenttype/forms"/>
  </ds:schemaRefs>
</ds:datastoreItem>
</file>

<file path=customXml/itemProps4.xml><?xml version="1.0" encoding="utf-8"?>
<ds:datastoreItem xmlns:ds="http://schemas.openxmlformats.org/officeDocument/2006/customXml" ds:itemID="{AD5EDCE4-CC65-464A-9810-6C21DFFC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6288</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Nokia Shanghai Bell</dc:creator>
  <cp:keywords/>
  <cp:lastModifiedBy>Yang-HW</cp:lastModifiedBy>
  <cp:revision>2</cp:revision>
  <dcterms:created xsi:type="dcterms:W3CDTF">2020-03-04T11:43:00Z</dcterms:created>
  <dcterms:modified xsi:type="dcterms:W3CDTF">2020-03-04T11:43:00Z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(3)SytL3TGVPZnHHFgeA5BFjQUqreLNfO1ZaHaEN8qtVcXeYYuTttiYKrYZ6wuLbq41pRDaYnGq
9JniuzBFNQM/o6DTEydIt/Au88l6/IXJpLO6oNZTzJzkXJLSS9jh+Xa2fwcOirnMb4+9c9To
nUg19yW8SKnchl+BMgmnN7WET4HuMQo4sYt3fnhma/JrZSu1NaXFNv2oNhAebmAM9oRk58Nm
7ZkNdcU8BTG0smBhEv</vt:lpwstr>
  </property>
  <property fmtid="{D5CDD505-2E9C-101B-9397-08002B2CF9AE}" pid="4" name="_2015_ms_pID_7253431">
    <vt:lpwstr>OJymfqopMDPRQBTEDBq9EImILI6RSvGNpSCR9eY0ER8wDWfVXJSGal
WmHtImCADUQcPEeRMSqVNCeRDhwNzFJeRNDkjjgDW5fejweeKbep4buWt/J67V4UNlbkzaxv
0/zr/fEVmPgDiSIRUSGZlaewBTnQYAANIBU9QiWCiVQcxYPeqb2fAU9JAssV5JWDfc6LObcY
jEsXSG3m0YSDAbaUSeXko4dW/8pcDs2gNtMF</vt:lpwstr>
  </property>
  <property fmtid="{D5CDD505-2E9C-101B-9397-08002B2CF9AE}" pid="5" name="_2015_ms_pID_7253432">
    <vt:lpwstr>5w==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1583213709</vt:lpwstr>
  </property>
</Properties>
</file>