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C862" w14:textId="7A3C294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6716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67163">
        <w:rPr>
          <w:b/>
          <w:noProof/>
          <w:sz w:val="24"/>
        </w:rPr>
        <w:t>10</w:t>
      </w:r>
      <w:r w:rsidR="00C83C5E">
        <w:rPr>
          <w:b/>
          <w:noProof/>
          <w:sz w:val="24"/>
        </w:rPr>
        <w:t>9</w:t>
      </w:r>
      <w:r w:rsidR="00CC4E7A">
        <w:rPr>
          <w:b/>
          <w:noProof/>
          <w:sz w:val="24"/>
        </w:rPr>
        <w:t xml:space="preserve"> </w:t>
      </w:r>
      <w:r w:rsidR="00CC4E7A" w:rsidRPr="00CC4E7A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="006D3BA9" w:rsidRPr="006D3BA9">
        <w:rPr>
          <w:b/>
          <w:i/>
          <w:noProof/>
          <w:sz w:val="28"/>
        </w:rPr>
        <w:t>R2-200</w:t>
      </w:r>
      <w:r w:rsidR="00D55B5C">
        <w:rPr>
          <w:b/>
          <w:i/>
          <w:noProof/>
          <w:sz w:val="28"/>
        </w:rPr>
        <w:t>xxxx</w:t>
      </w:r>
    </w:p>
    <w:p w14:paraId="19084DC4" w14:textId="7C8324A4" w:rsidR="001E41F3" w:rsidRDefault="00CC4E7A" w:rsidP="005E2C44">
      <w:pPr>
        <w:pStyle w:val="CRCoverPage"/>
        <w:outlineLvl w:val="0"/>
        <w:rPr>
          <w:b/>
          <w:noProof/>
          <w:sz w:val="24"/>
        </w:rPr>
      </w:pPr>
      <w:r w:rsidRPr="00CC4E7A">
        <w:rPr>
          <w:rFonts w:cs="Arial"/>
          <w:b/>
          <w:sz w:val="24"/>
          <w:szCs w:val="24"/>
        </w:rPr>
        <w:t>24</w:t>
      </w:r>
      <w:r w:rsidRPr="00CC4E7A">
        <w:rPr>
          <w:rFonts w:cs="黑体"/>
          <w:b/>
          <w:sz w:val="24"/>
          <w:szCs w:val="24"/>
          <w:vertAlign w:val="superscript"/>
        </w:rPr>
        <w:t>th</w:t>
      </w:r>
      <w:r w:rsidRPr="00CC4E7A">
        <w:rPr>
          <w:rFonts w:cs="Arial"/>
          <w:b/>
          <w:sz w:val="24"/>
          <w:szCs w:val="24"/>
        </w:rPr>
        <w:t xml:space="preserve"> Feb – 6</w:t>
      </w:r>
      <w:r w:rsidRPr="00CC4E7A">
        <w:rPr>
          <w:rFonts w:cs="黑体"/>
          <w:b/>
          <w:sz w:val="24"/>
          <w:szCs w:val="24"/>
          <w:vertAlign w:val="superscript"/>
        </w:rPr>
        <w:t>th</w:t>
      </w:r>
      <w:r w:rsidRPr="00CC4E7A">
        <w:rPr>
          <w:rFonts w:cs="Arial"/>
          <w:b/>
          <w:sz w:val="24"/>
          <w:szCs w:val="24"/>
        </w:rPr>
        <w:t xml:space="preserve"> Mar,</w:t>
      </w:r>
      <w:r w:rsidR="00A67163" w:rsidRPr="00CC4E7A">
        <w:rPr>
          <w:b/>
          <w:noProof/>
          <w:sz w:val="24"/>
          <w:szCs w:val="24"/>
        </w:rPr>
        <w:t xml:space="preserve"> </w:t>
      </w:r>
      <w:r w:rsidR="00A67163">
        <w:rPr>
          <w:b/>
          <w:noProof/>
          <w:sz w:val="24"/>
        </w:rPr>
        <w:t>20</w:t>
      </w:r>
      <w:r w:rsidR="00C83C5E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60E062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1CE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5374B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0E515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4D1137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B138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39EE3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3E47F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0E085D" w14:textId="77777777" w:rsidR="001E41F3" w:rsidRPr="00410371" w:rsidRDefault="004B15B5" w:rsidP="009B754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C83C5E">
              <w:rPr>
                <w:b/>
                <w:noProof/>
                <w:sz w:val="28"/>
              </w:rPr>
              <w:t>0</w:t>
            </w:r>
            <w:r w:rsidR="009B7542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7563A54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AC7CE24" w14:textId="681F50FC" w:rsidR="001E41F3" w:rsidRPr="00410371" w:rsidRDefault="006D3BA9" w:rsidP="001B2F7F">
            <w:pPr>
              <w:pStyle w:val="CRCoverPage"/>
              <w:spacing w:after="0"/>
              <w:jc w:val="center"/>
              <w:rPr>
                <w:noProof/>
              </w:rPr>
            </w:pPr>
            <w:r w:rsidRPr="006D3BA9">
              <w:rPr>
                <w:b/>
                <w:noProof/>
                <w:sz w:val="28"/>
              </w:rPr>
              <w:t>0254</w:t>
            </w:r>
            <w:r w:rsidR="004B15B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2E3BE39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97E224" w14:textId="14EDCBD6" w:rsidR="001E41F3" w:rsidRPr="00410371" w:rsidRDefault="00D55B5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ins w:id="1" w:author="Huawei" w:date="2020-02-27T10:03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FCB4C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53C16C4" w14:textId="77777777" w:rsidR="001E41F3" w:rsidRPr="00410371" w:rsidRDefault="004B15B5" w:rsidP="009B754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B7542">
              <w:rPr>
                <w:b/>
                <w:noProof/>
                <w:sz w:val="28"/>
              </w:rPr>
              <w:t>5.8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425E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CE5C2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73FD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E659F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B2DD7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8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63D7B5" w14:textId="77777777" w:rsidTr="00547111">
        <w:tc>
          <w:tcPr>
            <w:tcW w:w="9641" w:type="dxa"/>
            <w:gridSpan w:val="9"/>
          </w:tcPr>
          <w:p w14:paraId="4A166D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65718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3945C79" w14:textId="77777777" w:rsidTr="00A7671C">
        <w:tc>
          <w:tcPr>
            <w:tcW w:w="2835" w:type="dxa"/>
          </w:tcPr>
          <w:p w14:paraId="3644F6D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EBD611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421C1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3CD1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2FEE53" w14:textId="77777777" w:rsidR="00F25D98" w:rsidRDefault="004B15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D6D2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085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1528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2D3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DAC433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1CDCD67" w14:textId="77777777" w:rsidTr="00547111">
        <w:tc>
          <w:tcPr>
            <w:tcW w:w="9640" w:type="dxa"/>
            <w:gridSpan w:val="11"/>
          </w:tcPr>
          <w:p w14:paraId="149C0D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EA528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F4DBF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BD942D" w14:textId="0B56CC89" w:rsidR="002233A7" w:rsidRDefault="007C6726" w:rsidP="007C672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>CR on</w:t>
            </w:r>
            <w:r w:rsidR="0058340C" w:rsidRPr="0005684D">
              <w:rPr>
                <w:noProof/>
                <w:lang w:eastAsia="zh-CN"/>
              </w:rPr>
              <w:t xml:space="preserve"> </w:t>
            </w:r>
            <w:r w:rsidR="009B7542">
              <w:rPr>
                <w:rFonts w:hint="eastAsia"/>
                <w:noProof/>
              </w:rPr>
              <w:t>the</w:t>
            </w:r>
            <w:r w:rsidR="00D85769">
              <w:rPr>
                <w:noProof/>
                <w:lang w:eastAsia="zh-CN"/>
              </w:rPr>
              <w:t xml:space="preserve"> maximum</w:t>
            </w:r>
            <w:r w:rsidR="009E1F01">
              <w:rPr>
                <w:noProof/>
                <w:lang w:eastAsia="zh-CN"/>
              </w:rPr>
              <w:t xml:space="preserve"> stored</w:t>
            </w:r>
            <w:r w:rsidR="009B7542">
              <w:rPr>
                <w:rFonts w:hint="eastAsia"/>
                <w:noProof/>
                <w:lang w:eastAsia="zh-CN"/>
              </w:rPr>
              <w:t xml:space="preserve"> number of d</w:t>
            </w:r>
            <w:r w:rsidR="00A06656">
              <w:rPr>
                <w:noProof/>
                <w:lang w:eastAsia="zh-CN"/>
              </w:rPr>
              <w:t>eprioritisation fre</w:t>
            </w:r>
            <w:r w:rsidR="009B7542">
              <w:rPr>
                <w:noProof/>
                <w:lang w:eastAsia="zh-CN"/>
              </w:rPr>
              <w:t>quencies</w:t>
            </w:r>
          </w:p>
        </w:tc>
      </w:tr>
      <w:tr w:rsidR="001E41F3" w14:paraId="07E21E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6C9F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3B02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1835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B45B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A1ED684" w14:textId="2944C9BB" w:rsidR="001E41F3" w:rsidRDefault="00DA0B66" w:rsidP="002233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233A7" w:rsidRPr="00B125A0">
              <w:rPr>
                <w:noProof/>
              </w:rPr>
              <w:t>Huawei, HiSilicon</w:t>
            </w:r>
            <w:r w:rsidR="002233A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4A97CE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B66A4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C1772B2" w14:textId="77777777" w:rsidR="001E41F3" w:rsidRDefault="002233A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1E41F3" w14:paraId="7937BAD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E4D0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287C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A9C5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08FA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90BC9B" w14:textId="77777777" w:rsidR="001E41F3" w:rsidRDefault="002233A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CA06F3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D7297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5F3CBB" w14:textId="2AA579F7" w:rsidR="001E41F3" w:rsidRDefault="004B15B5" w:rsidP="007C6726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A5787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A57873">
              <w:rPr>
                <w:noProof/>
              </w:rPr>
              <w:t>0</w:t>
            </w:r>
            <w:r w:rsidR="007C6726">
              <w:rPr>
                <w:noProof/>
              </w:rPr>
              <w:t>2</w:t>
            </w:r>
            <w:r w:rsidR="00A57873">
              <w:rPr>
                <w:noProof/>
              </w:rPr>
              <w:t>-1</w:t>
            </w:r>
            <w:r w:rsidR="007C6726">
              <w:rPr>
                <w:noProof/>
              </w:rPr>
              <w:t>4</w:t>
            </w:r>
          </w:p>
        </w:tc>
      </w:tr>
      <w:tr w:rsidR="001E41F3" w14:paraId="63E60F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FB30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9248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9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5EE0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ED170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5E81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F0BF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DDCC7E8" w14:textId="77777777" w:rsidR="001E41F3" w:rsidRDefault="002233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EDE5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93C1C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CDC22" w14:textId="77777777" w:rsidR="001E41F3" w:rsidRDefault="004B15B5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1E41F3" w14:paraId="746FFB6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753E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EAA7C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E339F3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6FC89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8D4D3E" w14:textId="77777777" w:rsidTr="00547111">
        <w:tc>
          <w:tcPr>
            <w:tcW w:w="1843" w:type="dxa"/>
          </w:tcPr>
          <w:p w14:paraId="070BE2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DF950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F4C1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D8F9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6B860" w14:textId="7F95FC45" w:rsidR="009B7542" w:rsidRDefault="009B7542" w:rsidP="00393D39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There </w:t>
            </w:r>
            <w:r w:rsidR="00030941">
              <w:rPr>
                <w:noProof/>
                <w:lang w:eastAsia="zh-CN"/>
              </w:rPr>
              <w:t>was</w:t>
            </w:r>
            <w:r>
              <w:rPr>
                <w:noProof/>
                <w:lang w:eastAsia="zh-CN"/>
              </w:rPr>
              <w:t xml:space="preserve"> an agreement that the UE shall be able to store up to 8 deprioritisation frequencies (captured in 38.306) in R2-1818689</w:t>
            </w:r>
            <w:r w:rsidR="00FD6930">
              <w:rPr>
                <w:noProof/>
                <w:lang w:eastAsia="zh-CN"/>
              </w:rPr>
              <w:t xml:space="preserve"> of RAN2#104</w:t>
            </w:r>
            <w:r>
              <w:rPr>
                <w:noProof/>
                <w:lang w:eastAsia="zh-CN"/>
              </w:rPr>
              <w:t>.</w:t>
            </w:r>
          </w:p>
          <w:p w14:paraId="4CEC152A" w14:textId="77777777" w:rsidR="00ED2768" w:rsidRDefault="00FD6930" w:rsidP="00393D39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However, t</w:t>
            </w:r>
            <w:r w:rsidR="00455526">
              <w:rPr>
                <w:noProof/>
                <w:lang w:eastAsia="zh-CN"/>
              </w:rPr>
              <w:t>he con</w:t>
            </w:r>
            <w:r>
              <w:rPr>
                <w:noProof/>
                <w:lang w:eastAsia="zh-CN"/>
              </w:rPr>
              <w:t>tent</w:t>
            </w:r>
            <w:r w:rsidR="00455526">
              <w:rPr>
                <w:noProof/>
                <w:lang w:eastAsia="zh-CN"/>
              </w:rPr>
              <w:t xml:space="preserve"> corresponding to above description are absent in </w:t>
            </w:r>
            <w:r w:rsidR="00ED2768">
              <w:rPr>
                <w:rFonts w:hint="eastAsia"/>
                <w:noProof/>
                <w:lang w:eastAsia="zh-CN"/>
              </w:rPr>
              <w:t>TS</w:t>
            </w:r>
            <w:r w:rsidR="00ED2768">
              <w:rPr>
                <w:noProof/>
                <w:lang w:eastAsia="zh-CN"/>
              </w:rPr>
              <w:t xml:space="preserve"> 38.30</w:t>
            </w:r>
            <w:r w:rsidR="009B7542">
              <w:rPr>
                <w:noProof/>
                <w:lang w:eastAsia="zh-CN"/>
              </w:rPr>
              <w:t>6</w:t>
            </w:r>
            <w:r w:rsidR="0045552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B8BE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AB66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977C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7249A3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917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CC9656" w14:textId="77777777" w:rsidR="002233A7" w:rsidRDefault="0005684D" w:rsidP="00393D39">
            <w:pPr>
              <w:pStyle w:val="CRCoverPage"/>
              <w:ind w:left="100"/>
              <w:rPr>
                <w:noProof/>
                <w:lang w:eastAsia="zh-CN"/>
              </w:rPr>
            </w:pPr>
            <w:r w:rsidRPr="0005684D">
              <w:rPr>
                <w:noProof/>
                <w:lang w:eastAsia="zh-CN"/>
              </w:rPr>
              <w:t>Add</w:t>
            </w:r>
            <w:r w:rsidR="00393D39">
              <w:rPr>
                <w:noProof/>
                <w:lang w:eastAsia="zh-CN"/>
              </w:rPr>
              <w:t>ing</w:t>
            </w:r>
            <w:r w:rsidRPr="0005684D">
              <w:rPr>
                <w:noProof/>
                <w:lang w:eastAsia="zh-CN"/>
              </w:rPr>
              <w:t xml:space="preserve"> </w:t>
            </w:r>
            <w:r w:rsidR="00FD6930">
              <w:rPr>
                <w:rFonts w:hint="eastAsia"/>
                <w:noProof/>
                <w:lang w:eastAsia="zh-CN"/>
              </w:rPr>
              <w:t xml:space="preserve">the </w:t>
            </w:r>
            <w:r w:rsidR="00D85769">
              <w:rPr>
                <w:noProof/>
                <w:lang w:eastAsia="zh-CN"/>
              </w:rPr>
              <w:t>maximum</w:t>
            </w:r>
            <w:r w:rsidR="00D85769">
              <w:rPr>
                <w:rFonts w:hint="eastAsia"/>
                <w:noProof/>
                <w:lang w:eastAsia="zh-CN"/>
              </w:rPr>
              <w:t xml:space="preserve"> </w:t>
            </w:r>
            <w:r w:rsidR="00FD6930">
              <w:rPr>
                <w:rFonts w:hint="eastAsia"/>
                <w:noProof/>
                <w:lang w:eastAsia="zh-CN"/>
              </w:rPr>
              <w:t>number of d</w:t>
            </w:r>
            <w:r w:rsidR="00A06656">
              <w:rPr>
                <w:noProof/>
                <w:lang w:eastAsia="zh-CN"/>
              </w:rPr>
              <w:t>eprioritisation fre</w:t>
            </w:r>
            <w:r w:rsidR="00FD6930">
              <w:rPr>
                <w:noProof/>
                <w:lang w:eastAsia="zh-CN"/>
              </w:rPr>
              <w:t>quencies that UE shall be able to store</w:t>
            </w:r>
            <w:r w:rsidR="004C55AC">
              <w:rPr>
                <w:noProof/>
                <w:lang w:eastAsia="zh-CN"/>
              </w:rPr>
              <w:t xml:space="preserve"> in TS 38.30</w:t>
            </w:r>
            <w:r w:rsidR="00FD6930">
              <w:rPr>
                <w:noProof/>
                <w:lang w:eastAsia="zh-CN"/>
              </w:rPr>
              <w:t>6</w:t>
            </w:r>
            <w:r w:rsidRPr="0005684D">
              <w:rPr>
                <w:noProof/>
                <w:lang w:eastAsia="zh-CN"/>
              </w:rPr>
              <w:t>.</w:t>
            </w:r>
          </w:p>
          <w:p w14:paraId="19B02E7F" w14:textId="77777777" w:rsidR="00136F7C" w:rsidRPr="009A158D" w:rsidRDefault="00136F7C" w:rsidP="00136F7C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9A158D">
              <w:rPr>
                <w:b/>
                <w:noProof/>
              </w:rPr>
              <w:t>Impact Analysis</w:t>
            </w:r>
          </w:p>
          <w:p w14:paraId="16F47C08" w14:textId="65E3BFC2" w:rsidR="00136F7C" w:rsidRPr="00546312" w:rsidRDefault="00136F7C" w:rsidP="00136F7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546312">
              <w:rPr>
                <w:rFonts w:hint="eastAsia"/>
                <w:noProof/>
                <w:lang w:val="en-US" w:eastAsia="zh-CN"/>
              </w:rPr>
              <w:t xml:space="preserve">Impacted 5G architecture options: </w:t>
            </w:r>
            <w:r w:rsidRPr="0026159B">
              <w:rPr>
                <w:noProof/>
                <w:lang w:val="en-US" w:eastAsia="zh-CN"/>
              </w:rPr>
              <w:t>Standalone</w:t>
            </w:r>
            <w:r>
              <w:rPr>
                <w:noProof/>
                <w:lang w:val="en-US" w:eastAsia="zh-CN"/>
              </w:rPr>
              <w:t>, NR-DC</w:t>
            </w:r>
            <w:r w:rsidR="00FF0821">
              <w:rPr>
                <w:noProof/>
                <w:lang w:val="en-US" w:eastAsia="zh-CN"/>
              </w:rPr>
              <w:t>, NE-DC</w:t>
            </w:r>
          </w:p>
          <w:p w14:paraId="3C46F3BB" w14:textId="77777777" w:rsidR="00136F7C" w:rsidRDefault="00136F7C" w:rsidP="00136F7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090128F3" w14:textId="77777777" w:rsidR="00136F7C" w:rsidRPr="00477F75" w:rsidRDefault="00136F7C" w:rsidP="00136F7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477F75">
              <w:rPr>
                <w:noProof/>
                <w:u w:val="single"/>
              </w:rPr>
              <w:t>Impacted functionality:</w:t>
            </w:r>
          </w:p>
          <w:p w14:paraId="0C8CA7DB" w14:textId="77777777" w:rsidR="00136F7C" w:rsidRDefault="00136F7C" w:rsidP="00136F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kern w:val="2"/>
                <w:lang w:eastAsia="zh-CN"/>
              </w:rPr>
              <w:t>UE radio capability</w:t>
            </w:r>
          </w:p>
          <w:p w14:paraId="0B102B2B" w14:textId="77777777" w:rsidR="00136F7C" w:rsidRPr="00477F75" w:rsidRDefault="00136F7C" w:rsidP="00136F7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654C35A" w14:textId="77777777" w:rsidR="00136F7C" w:rsidRPr="00477F75" w:rsidRDefault="00136F7C" w:rsidP="00136F7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477F75">
              <w:rPr>
                <w:noProof/>
                <w:u w:val="single"/>
              </w:rPr>
              <w:t>Inter-operability:</w:t>
            </w:r>
          </w:p>
          <w:p w14:paraId="7CD7060B" w14:textId="6BB43ED7" w:rsidR="00136F7C" w:rsidRPr="00086665" w:rsidRDefault="00136F7C" w:rsidP="00136F7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eastAsia="Times New Roman"/>
                <w:lang w:eastAsia="zh-CN"/>
              </w:rPr>
              <w:t>1.</w:t>
            </w:r>
            <w:r>
              <w:rPr>
                <w:rFonts w:eastAsia="Times New Roman"/>
                <w:lang w:eastAsia="zh-CN"/>
              </w:rPr>
              <w:tab/>
              <w:t xml:space="preserve"> </w:t>
            </w:r>
            <w:r w:rsidRPr="00E2137B">
              <w:rPr>
                <w:rFonts w:eastAsia="Times New Roman"/>
                <w:lang w:eastAsia="zh-CN"/>
              </w:rPr>
              <w:t>I</w:t>
            </w:r>
            <w:r w:rsidRPr="00C471DB">
              <w:rPr>
                <w:lang w:eastAsia="zh-CN"/>
              </w:rPr>
              <w:t>f the network is implemented accordin</w:t>
            </w:r>
            <w:r>
              <w:rPr>
                <w:lang w:eastAsia="zh-CN"/>
              </w:rPr>
              <w:t xml:space="preserve">g to the CR and the UE is not, </w:t>
            </w:r>
            <w:r w:rsidR="008E0E90">
              <w:rPr>
                <w:rFonts w:hint="eastAsia"/>
                <w:lang w:eastAsia="zh-CN"/>
              </w:rPr>
              <w:t xml:space="preserve">there </w:t>
            </w:r>
            <w:r w:rsidR="008E0E90">
              <w:rPr>
                <w:lang w:eastAsia="zh-CN"/>
              </w:rPr>
              <w:t>is no</w:t>
            </w:r>
            <w:r w:rsidR="008E0E90">
              <w:rPr>
                <w:rFonts w:hint="eastAsia"/>
                <w:lang w:eastAsia="zh-CN"/>
              </w:rPr>
              <w:t xml:space="preserve"> inter-operability</w:t>
            </w:r>
            <w:r w:rsidR="008E0E90">
              <w:rPr>
                <w:lang w:eastAsia="zh-CN"/>
              </w:rPr>
              <w:t xml:space="preserve"> </w:t>
            </w:r>
            <w:r w:rsidR="008E0E90">
              <w:rPr>
                <w:rFonts w:hint="eastAsia"/>
                <w:lang w:eastAsia="zh-CN"/>
              </w:rPr>
              <w:t>problem</w:t>
            </w:r>
            <w:r>
              <w:rPr>
                <w:i/>
                <w:noProof/>
                <w:lang w:eastAsia="zh-CN"/>
              </w:rPr>
              <w:t>.</w:t>
            </w:r>
          </w:p>
          <w:p w14:paraId="79454A8B" w14:textId="161344AC" w:rsidR="00136F7C" w:rsidRPr="002233A7" w:rsidRDefault="00136F7C" w:rsidP="008E0E90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</w:t>
            </w:r>
            <w:r w:rsidRPr="00C471DB">
              <w:rPr>
                <w:lang w:eastAsia="zh-CN"/>
              </w:rPr>
              <w:t>If the UE is implemented according to</w:t>
            </w:r>
            <w:r>
              <w:rPr>
                <w:lang w:eastAsia="zh-CN"/>
              </w:rPr>
              <w:t xml:space="preserve"> the CR and the network is not</w:t>
            </w:r>
            <w:r>
              <w:rPr>
                <w:rFonts w:hint="eastAsia"/>
                <w:lang w:eastAsia="zh-CN"/>
              </w:rPr>
              <w:t xml:space="preserve">, there </w:t>
            </w:r>
            <w:r>
              <w:rPr>
                <w:lang w:eastAsia="zh-CN"/>
              </w:rPr>
              <w:t>is no</w:t>
            </w:r>
            <w:r>
              <w:rPr>
                <w:rFonts w:hint="eastAsia"/>
                <w:lang w:eastAsia="zh-CN"/>
              </w:rPr>
              <w:t xml:space="preserve"> inter-operability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problem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3A94CCE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03148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386C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399800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850E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6F094" w14:textId="6E0E19F3" w:rsidR="001E41F3" w:rsidRDefault="0093077B" w:rsidP="00B761AB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>maximum</w:t>
            </w:r>
            <w:r>
              <w:rPr>
                <w:rFonts w:hint="eastAsia"/>
                <w:noProof/>
                <w:lang w:eastAsia="zh-CN"/>
              </w:rPr>
              <w:t xml:space="preserve"> number of d</w:t>
            </w:r>
            <w:r>
              <w:rPr>
                <w:noProof/>
                <w:lang w:eastAsia="zh-CN"/>
              </w:rPr>
              <w:t>eprioritisation frenquencies that UE shall be able to store</w:t>
            </w:r>
            <w:r w:rsidRPr="0005684D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will not be specified, t</w:t>
            </w:r>
            <w:r w:rsidR="0005684D" w:rsidRPr="0005684D">
              <w:rPr>
                <w:noProof/>
                <w:lang w:eastAsia="zh-CN"/>
              </w:rPr>
              <w:t>he UE</w:t>
            </w:r>
            <w:r w:rsidR="00FD6930">
              <w:rPr>
                <w:noProof/>
                <w:lang w:eastAsia="zh-CN"/>
              </w:rPr>
              <w:t xml:space="preserve"> don’t know how many</w:t>
            </w:r>
            <w:r w:rsidR="00FD6930">
              <w:rPr>
                <w:rFonts w:hint="eastAsia"/>
                <w:noProof/>
                <w:lang w:eastAsia="zh-CN"/>
              </w:rPr>
              <w:t xml:space="preserve"> d</w:t>
            </w:r>
            <w:r w:rsidR="00A06656">
              <w:rPr>
                <w:noProof/>
                <w:lang w:eastAsia="zh-CN"/>
              </w:rPr>
              <w:t>eprioritisation fre</w:t>
            </w:r>
            <w:r w:rsidR="00FD6930">
              <w:rPr>
                <w:noProof/>
                <w:lang w:eastAsia="zh-CN"/>
              </w:rPr>
              <w:t xml:space="preserve">quencies </w:t>
            </w:r>
            <w:r w:rsidR="00D85769">
              <w:rPr>
                <w:noProof/>
                <w:lang w:eastAsia="zh-CN"/>
              </w:rPr>
              <w:t>that it shall be able to store</w:t>
            </w:r>
            <w:bookmarkStart w:id="4" w:name="OLE_LINK79"/>
            <w:bookmarkStart w:id="5" w:name="OLE_LINK80"/>
            <w:r w:rsidR="00996C25">
              <w:rPr>
                <w:noProof/>
                <w:lang w:eastAsia="zh-CN"/>
              </w:rPr>
              <w:t xml:space="preserve">, and it may have a </w:t>
            </w:r>
            <w:r w:rsidR="00DC30A2">
              <w:rPr>
                <w:noProof/>
                <w:lang w:eastAsia="zh-CN"/>
              </w:rPr>
              <w:t>negative</w:t>
            </w:r>
            <w:r w:rsidR="00996C25">
              <w:rPr>
                <w:noProof/>
                <w:lang w:eastAsia="zh-CN"/>
              </w:rPr>
              <w:t xml:space="preserve"> impact on the cell reselection procedure</w:t>
            </w:r>
            <w:bookmarkEnd w:id="4"/>
            <w:bookmarkEnd w:id="5"/>
            <w:r w:rsidR="0005684D" w:rsidRPr="0005684D">
              <w:rPr>
                <w:noProof/>
                <w:lang w:eastAsia="zh-CN"/>
              </w:rPr>
              <w:t>.</w:t>
            </w:r>
          </w:p>
        </w:tc>
      </w:tr>
      <w:tr w:rsidR="001E41F3" w14:paraId="73785FCA" w14:textId="77777777" w:rsidTr="00547111">
        <w:tc>
          <w:tcPr>
            <w:tcW w:w="2694" w:type="dxa"/>
            <w:gridSpan w:val="2"/>
          </w:tcPr>
          <w:p w14:paraId="174AE6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2F8098F3" w14:textId="77777777" w:rsidR="001E41F3" w:rsidRPr="00040285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0E8AAB9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FFCD7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79CBC2" w14:textId="77777777" w:rsidR="001E41F3" w:rsidRDefault="00D85769" w:rsidP="006B3D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</w:p>
        </w:tc>
      </w:tr>
      <w:tr w:rsidR="001E41F3" w14:paraId="01AE1D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693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B884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CF33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9E00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80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3FA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003D6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40B0E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EE30FD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F8C94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4EF0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6C5501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05F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6EB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FB8E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49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F3370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93DE44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C2A9C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F8E1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1B4A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4141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A2A5F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C5F41C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32A7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60C2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A70E1E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42DC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8C5A4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480C2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9697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4C96F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06CACC" w14:textId="77777777" w:rsidR="001E41F3" w:rsidRDefault="001E41F3">
      <w:pPr>
        <w:rPr>
          <w:noProof/>
        </w:rPr>
        <w:sectPr w:rsidR="001E41F3" w:rsidSect="00EC5515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9EC868" w14:textId="77777777" w:rsidR="00747E27" w:rsidRPr="00685AF3" w:rsidRDefault="00747E27" w:rsidP="00747E27">
      <w:pPr>
        <w:pStyle w:val="Note-Boxed"/>
        <w:jc w:val="center"/>
      </w:pPr>
      <w:bookmarkStart w:id="6" w:name="_Toc535261603"/>
      <w:r>
        <w:lastRenderedPageBreak/>
        <w:t>CHANGE START</w:t>
      </w:r>
    </w:p>
    <w:p w14:paraId="787AFE84" w14:textId="77777777" w:rsidR="00D85769" w:rsidRPr="00EC530E" w:rsidRDefault="00D85769" w:rsidP="00D85769">
      <w:pPr>
        <w:pStyle w:val="1"/>
        <w:rPr>
          <w:rFonts w:eastAsia="宋体"/>
          <w:lang w:eastAsia="zh-CN"/>
        </w:rPr>
      </w:pPr>
      <w:bookmarkStart w:id="7" w:name="_Toc12750916"/>
      <w:bookmarkStart w:id="8" w:name="_Toc29382281"/>
      <w:bookmarkEnd w:id="6"/>
      <w:r w:rsidRPr="00EC530E">
        <w:rPr>
          <w:rFonts w:eastAsia="宋体"/>
          <w:lang w:eastAsia="zh-CN"/>
        </w:rPr>
        <w:t>8</w:t>
      </w:r>
      <w:r w:rsidRPr="00EC530E">
        <w:tab/>
      </w:r>
      <w:r w:rsidRPr="00EC530E">
        <w:rPr>
          <w:rFonts w:eastAsia="宋体"/>
          <w:lang w:eastAsia="zh-CN"/>
        </w:rPr>
        <w:t xml:space="preserve">UE </w:t>
      </w:r>
      <w:r w:rsidRPr="00EC530E">
        <w:t xml:space="preserve">Capability </w:t>
      </w:r>
      <w:r w:rsidRPr="00EC530E">
        <w:rPr>
          <w:rFonts w:eastAsia="宋体"/>
          <w:lang w:eastAsia="zh-CN"/>
        </w:rPr>
        <w:t>Constraints</w:t>
      </w:r>
      <w:bookmarkEnd w:id="7"/>
      <w:bookmarkEnd w:id="8"/>
    </w:p>
    <w:p w14:paraId="21830BC3" w14:textId="77777777" w:rsidR="00D85769" w:rsidRPr="00EC530E" w:rsidRDefault="00D85769" w:rsidP="00D85769">
      <w:r w:rsidRPr="00EC530E">
        <w:t xml:space="preserve">The following table lists constraints </w:t>
      </w:r>
      <w:r w:rsidRPr="00EC530E">
        <w:rPr>
          <w:rFonts w:eastAsia="宋体"/>
          <w:lang w:eastAsia="zh-CN"/>
        </w:rPr>
        <w:t>indicating</w:t>
      </w:r>
      <w:r w:rsidRPr="00EC530E">
        <w:t xml:space="preserve"> the </w:t>
      </w:r>
      <w:r w:rsidRPr="00EC530E">
        <w:rPr>
          <w:rFonts w:eastAsia="宋体"/>
          <w:lang w:eastAsia="zh-CN"/>
        </w:rPr>
        <w:t xml:space="preserve">minimum </w:t>
      </w:r>
      <w:r w:rsidRPr="00EC530E">
        <w:t>UE capabilities</w:t>
      </w:r>
      <w:r w:rsidRPr="00EC530E">
        <w:rPr>
          <w:rFonts w:eastAsia="宋体"/>
          <w:lang w:eastAsia="zh-CN"/>
        </w:rPr>
        <w:t xml:space="preserve"> that the UE shall support</w:t>
      </w:r>
      <w:r w:rsidRPr="00EC530E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4019"/>
        <w:gridCol w:w="2768"/>
      </w:tblGrid>
      <w:tr w:rsidR="00D85769" w:rsidRPr="00EC530E" w14:paraId="7F3659D2" w14:textId="77777777" w:rsidTr="00F6795A">
        <w:trPr>
          <w:cantSplit/>
          <w:tblHeader/>
          <w:jc w:val="center"/>
        </w:trPr>
        <w:tc>
          <w:tcPr>
            <w:tcW w:w="1094" w:type="pct"/>
          </w:tcPr>
          <w:p w14:paraId="3B66EA6B" w14:textId="77777777" w:rsidR="00D85769" w:rsidRPr="00EC530E" w:rsidRDefault="00D85769" w:rsidP="00F6795A">
            <w:pPr>
              <w:pStyle w:val="TAH"/>
              <w:rPr>
                <w:lang w:eastAsia="en-GB"/>
              </w:rPr>
            </w:pPr>
            <w:r w:rsidRPr="00EC530E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763BD5A6" w14:textId="77777777" w:rsidR="00D85769" w:rsidRPr="00EC530E" w:rsidRDefault="00D85769" w:rsidP="00F6795A">
            <w:pPr>
              <w:pStyle w:val="TAH"/>
              <w:rPr>
                <w:rFonts w:eastAsia="宋体"/>
                <w:lang w:eastAsia="zh-CN"/>
              </w:rPr>
            </w:pPr>
            <w:r w:rsidRPr="00EC530E">
              <w:rPr>
                <w:lang w:eastAsia="zh-CN"/>
              </w:rPr>
              <w:t>D</w:t>
            </w:r>
            <w:r w:rsidRPr="00EC530E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3" w:type="pct"/>
          </w:tcPr>
          <w:p w14:paraId="708025C8" w14:textId="77777777" w:rsidR="00D85769" w:rsidRPr="00EC530E" w:rsidRDefault="00D85769" w:rsidP="00F6795A">
            <w:pPr>
              <w:pStyle w:val="TAH"/>
              <w:rPr>
                <w:lang w:eastAsia="en-GB"/>
              </w:rPr>
            </w:pPr>
            <w:r w:rsidRPr="00EC530E">
              <w:rPr>
                <w:lang w:eastAsia="en-GB"/>
              </w:rPr>
              <w:t>Value</w:t>
            </w:r>
          </w:p>
        </w:tc>
      </w:tr>
      <w:tr w:rsidR="00D85769" w:rsidRPr="00EC530E" w14:paraId="6C72BF44" w14:textId="77777777" w:rsidTr="00F6795A">
        <w:trPr>
          <w:cantSplit/>
          <w:trHeight w:val="934"/>
          <w:jc w:val="center"/>
        </w:trPr>
        <w:tc>
          <w:tcPr>
            <w:tcW w:w="1094" w:type="pct"/>
          </w:tcPr>
          <w:p w14:paraId="6320CA58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7BFF71F3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zh-CN"/>
              </w:rPr>
              <w:t>T</w:t>
            </w:r>
            <w:r w:rsidRPr="00EC530E">
              <w:rPr>
                <w:lang w:eastAsia="en-GB"/>
              </w:rPr>
              <w:t>he number of DRBs that a UE shall support</w:t>
            </w:r>
            <w:r w:rsidRPr="00EC530E">
              <w:rPr>
                <w:lang w:eastAsia="zh-CN"/>
              </w:rPr>
              <w:t>.</w:t>
            </w:r>
          </w:p>
        </w:tc>
        <w:tc>
          <w:tcPr>
            <w:tcW w:w="1593" w:type="pct"/>
          </w:tcPr>
          <w:p w14:paraId="11C36B45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zh-CN"/>
              </w:rPr>
              <w:t>16 per UE.</w:t>
            </w:r>
          </w:p>
          <w:p w14:paraId="10F6F070" w14:textId="77777777" w:rsidR="00D85769" w:rsidRPr="00EC530E" w:rsidRDefault="00D85769" w:rsidP="00F6795A">
            <w:pPr>
              <w:pStyle w:val="TAN"/>
              <w:rPr>
                <w:lang w:eastAsia="zh-CN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</w:tc>
      </w:tr>
      <w:tr w:rsidR="00D85769" w:rsidRPr="00EC530E" w14:paraId="49A9253B" w14:textId="77777777" w:rsidTr="00F6795A">
        <w:trPr>
          <w:cantSplit/>
          <w:jc w:val="center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7F5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en-GB"/>
              </w:rPr>
              <w:t>#</w:t>
            </w:r>
            <w:proofErr w:type="spellStart"/>
            <w:r w:rsidRPr="00EC530E">
              <w:rPr>
                <w:lang w:eastAsia="en-GB"/>
              </w:rPr>
              <w:t>minCellperMeasObjectNR</w:t>
            </w:r>
            <w:proofErr w:type="spellEnd"/>
          </w:p>
          <w:p w14:paraId="4272360B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BFF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zh-CN"/>
              </w:rPr>
              <w:t>T</w:t>
            </w:r>
            <w:r w:rsidRPr="00EC530E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530E">
              <w:rPr>
                <w:rFonts w:eastAsia="宋体"/>
                <w:lang w:eastAsia="zh-CN"/>
              </w:rPr>
              <w:t>store</w:t>
            </w:r>
            <w:r w:rsidRPr="00EC530E">
              <w:rPr>
                <w:lang w:eastAsia="en-GB"/>
              </w:rPr>
              <w:t xml:space="preserve"> </w:t>
            </w:r>
            <w:r w:rsidRPr="00EC530E">
              <w:rPr>
                <w:rFonts w:eastAsia="宋体"/>
                <w:lang w:eastAsia="zh-CN"/>
              </w:rPr>
              <w:t>associated with</w:t>
            </w:r>
            <w:r w:rsidRPr="00EC530E">
              <w:rPr>
                <w:lang w:eastAsia="en-GB"/>
              </w:rPr>
              <w:t xml:space="preserve"> a </w:t>
            </w:r>
            <w:proofErr w:type="spellStart"/>
            <w:r w:rsidRPr="00EC530E">
              <w:rPr>
                <w:lang w:eastAsia="en-GB"/>
              </w:rPr>
              <w:t>MeasObjectNR</w:t>
            </w:r>
            <w:proofErr w:type="spellEnd"/>
            <w:r w:rsidRPr="00EC530E">
              <w:rPr>
                <w:lang w:eastAsia="zh-CN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3F8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zh-CN"/>
              </w:rPr>
              <w:t>32</w:t>
            </w:r>
          </w:p>
        </w:tc>
      </w:tr>
      <w:tr w:rsidR="00D85769" w:rsidRPr="00EC530E" w14:paraId="1AA3AF6A" w14:textId="77777777" w:rsidTr="00F6795A">
        <w:trPr>
          <w:cantSplit/>
          <w:jc w:val="center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719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en-GB"/>
              </w:rPr>
              <w:t>#</w:t>
            </w:r>
            <w:proofErr w:type="spellStart"/>
            <w:r w:rsidRPr="00EC530E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525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en-GB"/>
              </w:rPr>
              <w:t xml:space="preserve">The minimum number of blacklist cell PCI ranges that a UE shall be able to </w:t>
            </w:r>
            <w:r w:rsidRPr="00EC530E">
              <w:rPr>
                <w:rFonts w:eastAsia="宋体"/>
                <w:lang w:eastAsia="zh-CN"/>
              </w:rPr>
              <w:t>store associated with</w:t>
            </w:r>
            <w:r w:rsidRPr="00EC530E">
              <w:rPr>
                <w:lang w:eastAsia="en-GB"/>
              </w:rPr>
              <w:t xml:space="preserve"> a </w:t>
            </w:r>
            <w:proofErr w:type="spellStart"/>
            <w:r w:rsidRPr="00EC530E">
              <w:rPr>
                <w:lang w:eastAsia="en-GB"/>
              </w:rPr>
              <w:t>MeasObjectNR</w:t>
            </w:r>
            <w:proofErr w:type="spellEnd"/>
            <w:r w:rsidRPr="00EC530E">
              <w:rPr>
                <w:lang w:eastAsia="en-GB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171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zh-CN"/>
              </w:rPr>
              <w:t>8</w:t>
            </w:r>
          </w:p>
        </w:tc>
      </w:tr>
      <w:tr w:rsidR="00D85769" w:rsidRPr="00EC530E" w14:paraId="596F3126" w14:textId="77777777" w:rsidTr="00F6795A">
        <w:trPr>
          <w:cantSplit/>
          <w:jc w:val="center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44D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en-GB"/>
              </w:rPr>
              <w:t>#</w:t>
            </w:r>
            <w:proofErr w:type="spellStart"/>
            <w:r w:rsidRPr="00EC530E">
              <w:rPr>
                <w:lang w:eastAsia="en-GB"/>
              </w:rPr>
              <w:t>minCellperMeasObjectEUTRA</w:t>
            </w:r>
            <w:proofErr w:type="spellEnd"/>
          </w:p>
          <w:p w14:paraId="081C29B2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C39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en-GB"/>
              </w:rPr>
              <w:t xml:space="preserve">The minimum number of neighbour cells that a UE shall be able to store </w:t>
            </w:r>
            <w:r w:rsidRPr="00EC530E">
              <w:rPr>
                <w:rFonts w:eastAsia="宋体"/>
                <w:lang w:eastAsia="zh-CN"/>
              </w:rPr>
              <w:t>associated with</w:t>
            </w:r>
            <w:r w:rsidRPr="00EC530E">
              <w:rPr>
                <w:lang w:eastAsia="en-GB"/>
              </w:rPr>
              <w:t xml:space="preserve"> a </w:t>
            </w:r>
            <w:proofErr w:type="spellStart"/>
            <w:r w:rsidRPr="00EC530E">
              <w:rPr>
                <w:lang w:eastAsia="en-GB"/>
              </w:rPr>
              <w:t>MeasObjectEUTRA</w:t>
            </w:r>
            <w:proofErr w:type="spellEnd"/>
            <w:r w:rsidRPr="00EC530E">
              <w:rPr>
                <w:lang w:eastAsia="zh-CN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725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zh-CN"/>
              </w:rPr>
              <w:t>32</w:t>
            </w:r>
          </w:p>
        </w:tc>
      </w:tr>
      <w:tr w:rsidR="00D85769" w:rsidRPr="00EC530E" w14:paraId="17CDB662" w14:textId="77777777" w:rsidTr="00F6795A">
        <w:trPr>
          <w:cantSplit/>
          <w:jc w:val="center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D2D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en-GB"/>
              </w:rPr>
              <w:t>#</w:t>
            </w:r>
            <w:proofErr w:type="spellStart"/>
            <w:r w:rsidRPr="00EC530E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02E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530E">
              <w:rPr>
                <w:rFonts w:eastAsia="宋体"/>
                <w:lang w:eastAsia="zh-CN"/>
              </w:rPr>
              <w:t>from</w:t>
            </w:r>
            <w:r w:rsidRPr="00EC530E">
              <w:rPr>
                <w:lang w:eastAsia="en-GB"/>
              </w:rPr>
              <w:t xml:space="preserve"> all measurement objects configured</w:t>
            </w:r>
            <w:r w:rsidRPr="00EC530E">
              <w:rPr>
                <w:lang w:eastAsia="zh-CN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D78" w14:textId="77777777" w:rsidR="00D85769" w:rsidRPr="00EC530E" w:rsidRDefault="00D85769" w:rsidP="00F6795A">
            <w:pPr>
              <w:pStyle w:val="TAL"/>
              <w:rPr>
                <w:lang w:eastAsia="zh-CN"/>
              </w:rPr>
            </w:pPr>
            <w:r w:rsidRPr="00EC530E">
              <w:rPr>
                <w:lang w:eastAsia="en-GB"/>
              </w:rPr>
              <w:t>256</w:t>
            </w:r>
            <w:r w:rsidRPr="00EC530E">
              <w:rPr>
                <w:lang w:eastAsia="zh-CN"/>
              </w:rPr>
              <w:t xml:space="preserve"> with counting CSI-RS and SSB as 2.</w:t>
            </w:r>
          </w:p>
        </w:tc>
      </w:tr>
      <w:tr w:rsidR="00D85769" w:rsidRPr="00EC530E" w14:paraId="7B1A72DE" w14:textId="77777777" w:rsidTr="00F6795A">
        <w:trPr>
          <w:cantSplit/>
          <w:jc w:val="center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382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zh-CN"/>
              </w:rPr>
              <w:t xml:space="preserve">#cell for </w:t>
            </w:r>
            <w:r w:rsidRPr="00EC530E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E1F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AAE" w14:textId="77777777" w:rsidR="00D85769" w:rsidRPr="00EC530E" w:rsidRDefault="00D85769" w:rsidP="00F6795A">
            <w:pPr>
              <w:pStyle w:val="TAL"/>
              <w:rPr>
                <w:lang w:eastAsia="en-GB"/>
              </w:rPr>
            </w:pPr>
            <w:r w:rsidRPr="00EC530E">
              <w:rPr>
                <w:lang w:eastAsia="en-GB"/>
              </w:rPr>
              <w:t xml:space="preserve">(# </w:t>
            </w:r>
            <w:proofErr w:type="spellStart"/>
            <w:r w:rsidRPr="00EC530E">
              <w:rPr>
                <w:lang w:eastAsia="en-GB"/>
              </w:rPr>
              <w:t>minCellperMeasObjectRAT</w:t>
            </w:r>
            <w:proofErr w:type="spellEnd"/>
            <w:r w:rsidRPr="00EC530E">
              <w:rPr>
                <w:lang w:eastAsia="en-GB"/>
              </w:rPr>
              <w:t xml:space="preserve"> - 1), where RAT represents </w:t>
            </w:r>
            <w:r w:rsidRPr="00EC530E">
              <w:rPr>
                <w:lang w:eastAsia="zh-CN"/>
              </w:rPr>
              <w:t xml:space="preserve">NR and </w:t>
            </w:r>
            <w:r w:rsidRPr="00EC530E">
              <w:rPr>
                <w:lang w:eastAsia="en-GB"/>
              </w:rPr>
              <w:t>EUTRA.</w:t>
            </w:r>
          </w:p>
        </w:tc>
      </w:tr>
      <w:tr w:rsidR="002A17BC" w:rsidRPr="00EC530E" w14:paraId="0C39F655" w14:textId="77777777" w:rsidTr="00F6795A">
        <w:trPr>
          <w:cantSplit/>
          <w:jc w:val="center"/>
          <w:ins w:id="9" w:author="Huawei" w:date="2020-02-11T20:31:00Z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89E" w14:textId="62F40BBC" w:rsidR="002A17BC" w:rsidRPr="00EC530E" w:rsidRDefault="002A17BC" w:rsidP="002A17BC">
            <w:pPr>
              <w:pStyle w:val="TAL"/>
              <w:rPr>
                <w:ins w:id="10" w:author="Huawei" w:date="2020-02-11T20:31:00Z"/>
                <w:lang w:eastAsia="zh-CN"/>
              </w:rPr>
            </w:pPr>
            <w:ins w:id="11" w:author="Huawei" w:date="2020-02-11T20:31:00Z">
              <w:r>
                <w:rPr>
                  <w:lang w:eastAsia="zh-CN"/>
                </w:rPr>
                <w:t>#</w:t>
              </w:r>
              <w:proofErr w:type="spellStart"/>
              <w:r>
                <w:rPr>
                  <w:lang w:eastAsia="zh-CN"/>
                </w:rPr>
                <w:t>maxDeprioritisationFreq</w:t>
              </w:r>
              <w:proofErr w:type="spellEnd"/>
            </w:ins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EFC" w14:textId="77777777" w:rsidR="002A17BC" w:rsidRPr="00775ED9" w:rsidRDefault="002A17BC" w:rsidP="002A17BC">
            <w:pPr>
              <w:pStyle w:val="TAL"/>
              <w:rPr>
                <w:ins w:id="12" w:author="tanjiayao" w:date="2020-02-27T09:07:00Z"/>
                <w:strike/>
                <w:noProof/>
                <w:lang w:eastAsia="zh-CN"/>
              </w:rPr>
            </w:pPr>
            <w:ins w:id="13" w:author="Huawei" w:date="2020-02-11T20:31:00Z">
              <w:r w:rsidRPr="00775ED9">
                <w:rPr>
                  <w:strike/>
                  <w:noProof/>
                  <w:lang w:eastAsia="zh-CN"/>
                </w:rPr>
                <w:t>T</w:t>
              </w:r>
              <w:r w:rsidRPr="00775ED9">
                <w:rPr>
                  <w:rFonts w:hint="eastAsia"/>
                  <w:strike/>
                  <w:noProof/>
                  <w:lang w:eastAsia="zh-CN"/>
                </w:rPr>
                <w:t xml:space="preserve">he </w:t>
              </w:r>
              <w:r w:rsidRPr="00775ED9">
                <w:rPr>
                  <w:strike/>
                  <w:noProof/>
                  <w:lang w:eastAsia="zh-CN"/>
                </w:rPr>
                <w:t>maximum</w:t>
              </w:r>
              <w:r w:rsidRPr="00775ED9">
                <w:rPr>
                  <w:rFonts w:hint="eastAsia"/>
                  <w:strike/>
                  <w:noProof/>
                  <w:lang w:eastAsia="zh-CN"/>
                </w:rPr>
                <w:t xml:space="preserve"> number of d</w:t>
              </w:r>
              <w:r w:rsidRPr="00775ED9">
                <w:rPr>
                  <w:strike/>
                  <w:noProof/>
                  <w:lang w:eastAsia="zh-CN"/>
                </w:rPr>
                <w:t>eprioritisation frenquencies that UE shall be able to store</w:t>
              </w:r>
            </w:ins>
          </w:p>
          <w:p w14:paraId="2AC1C948" w14:textId="2C41E1BD" w:rsidR="00E40A65" w:rsidRPr="00EC530E" w:rsidRDefault="00E40A65" w:rsidP="002A17BC">
            <w:pPr>
              <w:pStyle w:val="TAL"/>
              <w:rPr>
                <w:ins w:id="14" w:author="Huawei" w:date="2020-02-11T20:31:00Z"/>
                <w:lang w:eastAsia="en-GB"/>
              </w:rPr>
            </w:pPr>
            <w:ins w:id="15" w:author="tanjiayao" w:date="2020-02-27T09:09:00Z">
              <w:r w:rsidRPr="00E40A65">
                <w:rPr>
                  <w:lang w:eastAsia="en-GB"/>
                </w:rPr>
                <w:t xml:space="preserve">The UE shall be able to store a </w:t>
              </w:r>
              <w:proofErr w:type="spellStart"/>
              <w:r w:rsidRPr="00E40A65">
                <w:rPr>
                  <w:lang w:eastAsia="en-GB"/>
                </w:rPr>
                <w:t>depriotisation</w:t>
              </w:r>
              <w:proofErr w:type="spellEnd"/>
              <w:r w:rsidRPr="00E40A65">
                <w:rPr>
                  <w:lang w:eastAsia="en-GB"/>
                </w:rPr>
                <w:t xml:space="preserve"> request for up to 8 frequencies (applicable when receiving another frequency specific </w:t>
              </w:r>
              <w:proofErr w:type="spellStart"/>
              <w:r w:rsidRPr="00E40A65">
                <w:rPr>
                  <w:lang w:eastAsia="en-GB"/>
                </w:rPr>
                <w:t>deprioritisation</w:t>
              </w:r>
              <w:proofErr w:type="spellEnd"/>
              <w:r w:rsidRPr="00E40A65">
                <w:rPr>
                  <w:lang w:eastAsia="en-GB"/>
                </w:rPr>
                <w:t xml:space="preserve"> request via </w:t>
              </w:r>
              <w:proofErr w:type="spellStart"/>
              <w:r w:rsidRPr="00775ED9">
                <w:rPr>
                  <w:i/>
                  <w:lang w:eastAsia="en-GB"/>
                </w:rPr>
                <w:t>RRCRelease</w:t>
              </w:r>
              <w:proofErr w:type="spellEnd"/>
              <w:r w:rsidRPr="00E40A65">
                <w:rPr>
                  <w:lang w:eastAsia="en-GB"/>
                </w:rPr>
                <w:t xml:space="preserve"> before T325 expiry).</w:t>
              </w:r>
            </w:ins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2F7" w14:textId="27392C1B" w:rsidR="002A17BC" w:rsidRPr="00EC530E" w:rsidRDefault="002A17BC" w:rsidP="002A17BC">
            <w:pPr>
              <w:pStyle w:val="TAL"/>
              <w:rPr>
                <w:ins w:id="16" w:author="Huawei" w:date="2020-02-11T20:31:00Z"/>
                <w:lang w:eastAsia="en-GB"/>
              </w:rPr>
            </w:pPr>
            <w:ins w:id="17" w:author="Huawei" w:date="2020-02-11T20:31:00Z">
              <w:r>
                <w:rPr>
                  <w:lang w:eastAsia="en-GB"/>
                </w:rPr>
                <w:t>8</w:t>
              </w:r>
            </w:ins>
          </w:p>
        </w:tc>
      </w:tr>
    </w:tbl>
    <w:p w14:paraId="75E3F478" w14:textId="77777777" w:rsidR="00211457" w:rsidRPr="00665791" w:rsidRDefault="00211457" w:rsidP="00211457"/>
    <w:p w14:paraId="45268FC3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E9D6" w14:textId="77777777" w:rsidR="009479F3" w:rsidRDefault="009479F3">
      <w:r>
        <w:separator/>
      </w:r>
    </w:p>
  </w:endnote>
  <w:endnote w:type="continuationSeparator" w:id="0">
    <w:p w14:paraId="12837DEA" w14:textId="77777777" w:rsidR="009479F3" w:rsidRDefault="009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50E1" w14:textId="77777777" w:rsidR="009479F3" w:rsidRDefault="009479F3">
      <w:r>
        <w:separator/>
      </w:r>
    </w:p>
  </w:footnote>
  <w:footnote w:type="continuationSeparator" w:id="0">
    <w:p w14:paraId="3C209B7A" w14:textId="77777777" w:rsidR="009479F3" w:rsidRDefault="0094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028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1915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9E4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6FC0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tanjiayao">
    <w15:presenceInfo w15:providerId="AD" w15:userId="S-1-5-21-147214757-305610072-1517763936-5088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01A"/>
    <w:rsid w:val="00022E4A"/>
    <w:rsid w:val="00030941"/>
    <w:rsid w:val="00040285"/>
    <w:rsid w:val="0005684D"/>
    <w:rsid w:val="000A6394"/>
    <w:rsid w:val="000B7FED"/>
    <w:rsid w:val="000C038A"/>
    <w:rsid w:val="000C6598"/>
    <w:rsid w:val="000D4836"/>
    <w:rsid w:val="00136F7C"/>
    <w:rsid w:val="00145D43"/>
    <w:rsid w:val="00180AFE"/>
    <w:rsid w:val="00181F85"/>
    <w:rsid w:val="0018346D"/>
    <w:rsid w:val="00192C46"/>
    <w:rsid w:val="001A08B3"/>
    <w:rsid w:val="001A1547"/>
    <w:rsid w:val="001A7B60"/>
    <w:rsid w:val="001B2F7F"/>
    <w:rsid w:val="001B52F0"/>
    <w:rsid w:val="001B7A65"/>
    <w:rsid w:val="001E41F3"/>
    <w:rsid w:val="00211457"/>
    <w:rsid w:val="002233A7"/>
    <w:rsid w:val="002307B3"/>
    <w:rsid w:val="0026004D"/>
    <w:rsid w:val="002640DD"/>
    <w:rsid w:val="00271E50"/>
    <w:rsid w:val="00275D12"/>
    <w:rsid w:val="00284FEB"/>
    <w:rsid w:val="002860C4"/>
    <w:rsid w:val="002A17BC"/>
    <w:rsid w:val="002B0091"/>
    <w:rsid w:val="002B5741"/>
    <w:rsid w:val="002B5DC4"/>
    <w:rsid w:val="002D34ED"/>
    <w:rsid w:val="002F651F"/>
    <w:rsid w:val="00305409"/>
    <w:rsid w:val="003609EF"/>
    <w:rsid w:val="0036231A"/>
    <w:rsid w:val="003677AA"/>
    <w:rsid w:val="00374DD4"/>
    <w:rsid w:val="00393D39"/>
    <w:rsid w:val="003A6BF9"/>
    <w:rsid w:val="003E1A36"/>
    <w:rsid w:val="003F7902"/>
    <w:rsid w:val="00410371"/>
    <w:rsid w:val="004242F1"/>
    <w:rsid w:val="00436C36"/>
    <w:rsid w:val="00442971"/>
    <w:rsid w:val="00455526"/>
    <w:rsid w:val="004B15B5"/>
    <w:rsid w:val="004B75B7"/>
    <w:rsid w:val="004C07D9"/>
    <w:rsid w:val="004C55AC"/>
    <w:rsid w:val="0051580D"/>
    <w:rsid w:val="00517F16"/>
    <w:rsid w:val="00547111"/>
    <w:rsid w:val="0058340C"/>
    <w:rsid w:val="00592D74"/>
    <w:rsid w:val="005A6237"/>
    <w:rsid w:val="005A6B25"/>
    <w:rsid w:val="005B086F"/>
    <w:rsid w:val="005E2C44"/>
    <w:rsid w:val="005E6A33"/>
    <w:rsid w:val="00621188"/>
    <w:rsid w:val="006257ED"/>
    <w:rsid w:val="0063067B"/>
    <w:rsid w:val="00695808"/>
    <w:rsid w:val="006B3DDD"/>
    <w:rsid w:val="006B46FB"/>
    <w:rsid w:val="006D3BA9"/>
    <w:rsid w:val="006E21FB"/>
    <w:rsid w:val="006E5378"/>
    <w:rsid w:val="00747E27"/>
    <w:rsid w:val="00775ED9"/>
    <w:rsid w:val="00792342"/>
    <w:rsid w:val="007977A8"/>
    <w:rsid w:val="007A0CE0"/>
    <w:rsid w:val="007B512A"/>
    <w:rsid w:val="007B702A"/>
    <w:rsid w:val="007C2097"/>
    <w:rsid w:val="007C6726"/>
    <w:rsid w:val="007D6A07"/>
    <w:rsid w:val="007F7259"/>
    <w:rsid w:val="008040A8"/>
    <w:rsid w:val="008279FA"/>
    <w:rsid w:val="00830AE2"/>
    <w:rsid w:val="008626E7"/>
    <w:rsid w:val="00870EE7"/>
    <w:rsid w:val="00871A99"/>
    <w:rsid w:val="008A45A6"/>
    <w:rsid w:val="008B1415"/>
    <w:rsid w:val="008C21F0"/>
    <w:rsid w:val="008D4FC2"/>
    <w:rsid w:val="008E0E90"/>
    <w:rsid w:val="008F686C"/>
    <w:rsid w:val="009148DE"/>
    <w:rsid w:val="0093077B"/>
    <w:rsid w:val="0093796A"/>
    <w:rsid w:val="009479F3"/>
    <w:rsid w:val="009506C0"/>
    <w:rsid w:val="00963B54"/>
    <w:rsid w:val="0097527D"/>
    <w:rsid w:val="009777D9"/>
    <w:rsid w:val="00987533"/>
    <w:rsid w:val="00990C38"/>
    <w:rsid w:val="00991B88"/>
    <w:rsid w:val="00996C25"/>
    <w:rsid w:val="009A5753"/>
    <w:rsid w:val="009A579D"/>
    <w:rsid w:val="009B7542"/>
    <w:rsid w:val="009D7676"/>
    <w:rsid w:val="009E1F01"/>
    <w:rsid w:val="009E3297"/>
    <w:rsid w:val="009F734F"/>
    <w:rsid w:val="00A06656"/>
    <w:rsid w:val="00A246B6"/>
    <w:rsid w:val="00A47E70"/>
    <w:rsid w:val="00A50CF0"/>
    <w:rsid w:val="00A57873"/>
    <w:rsid w:val="00A6226D"/>
    <w:rsid w:val="00A67163"/>
    <w:rsid w:val="00A7516C"/>
    <w:rsid w:val="00A7671C"/>
    <w:rsid w:val="00A92A38"/>
    <w:rsid w:val="00AA2CBC"/>
    <w:rsid w:val="00AA33FE"/>
    <w:rsid w:val="00AB7035"/>
    <w:rsid w:val="00AC5820"/>
    <w:rsid w:val="00AD1CD8"/>
    <w:rsid w:val="00AF4F5A"/>
    <w:rsid w:val="00B1117E"/>
    <w:rsid w:val="00B206D1"/>
    <w:rsid w:val="00B258BB"/>
    <w:rsid w:val="00B336AF"/>
    <w:rsid w:val="00B347EF"/>
    <w:rsid w:val="00B413E3"/>
    <w:rsid w:val="00B6756A"/>
    <w:rsid w:val="00B67B97"/>
    <w:rsid w:val="00B761AB"/>
    <w:rsid w:val="00B812F3"/>
    <w:rsid w:val="00B968C8"/>
    <w:rsid w:val="00B97F40"/>
    <w:rsid w:val="00BA3EC5"/>
    <w:rsid w:val="00BA51D9"/>
    <w:rsid w:val="00BB5DFC"/>
    <w:rsid w:val="00BD279D"/>
    <w:rsid w:val="00BD6BB8"/>
    <w:rsid w:val="00C66BA2"/>
    <w:rsid w:val="00C83C5E"/>
    <w:rsid w:val="00C95985"/>
    <w:rsid w:val="00CC4E7A"/>
    <w:rsid w:val="00CC5026"/>
    <w:rsid w:val="00CC68D0"/>
    <w:rsid w:val="00CD53AE"/>
    <w:rsid w:val="00CE2FAF"/>
    <w:rsid w:val="00CE720C"/>
    <w:rsid w:val="00D03F9A"/>
    <w:rsid w:val="00D06D51"/>
    <w:rsid w:val="00D24991"/>
    <w:rsid w:val="00D263CE"/>
    <w:rsid w:val="00D44060"/>
    <w:rsid w:val="00D50255"/>
    <w:rsid w:val="00D55B5C"/>
    <w:rsid w:val="00D85769"/>
    <w:rsid w:val="00DA0B66"/>
    <w:rsid w:val="00DC30A2"/>
    <w:rsid w:val="00DD1ED2"/>
    <w:rsid w:val="00DE34CF"/>
    <w:rsid w:val="00E13F3D"/>
    <w:rsid w:val="00E34898"/>
    <w:rsid w:val="00E40A65"/>
    <w:rsid w:val="00E439EB"/>
    <w:rsid w:val="00E55C9A"/>
    <w:rsid w:val="00E70688"/>
    <w:rsid w:val="00EB09B7"/>
    <w:rsid w:val="00EC5515"/>
    <w:rsid w:val="00ED2768"/>
    <w:rsid w:val="00ED5B00"/>
    <w:rsid w:val="00EE7D7C"/>
    <w:rsid w:val="00F25D98"/>
    <w:rsid w:val="00F300FB"/>
    <w:rsid w:val="00F44F1A"/>
    <w:rsid w:val="00F62108"/>
    <w:rsid w:val="00FB6386"/>
    <w:rsid w:val="00FD6930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f1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af1">
    <w:name w:val="Body Text"/>
    <w:basedOn w:val="a"/>
    <w:link w:val="Char"/>
    <w:semiHidden/>
    <w:unhideWhenUsed/>
    <w:rsid w:val="00747E27"/>
    <w:pPr>
      <w:spacing w:after="120"/>
    </w:pPr>
  </w:style>
  <w:style w:type="character" w:customStyle="1" w:styleId="Char">
    <w:name w:val="正文文本 Char"/>
    <w:basedOn w:val="a0"/>
    <w:link w:val="af1"/>
    <w:semiHidden/>
    <w:rsid w:val="00747E27"/>
    <w:rPr>
      <w:rFonts w:ascii="Times New Roman" w:hAnsi="Times New Roman"/>
      <w:lang w:val="en-GB" w:eastAsia="en-US"/>
    </w:rPr>
  </w:style>
  <w:style w:type="table" w:styleId="af2">
    <w:name w:val="Table Grid"/>
    <w:basedOn w:val="a1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7131-CD05-4612-A2AA-2E8CB8F5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3GPP Change Request</vt:lpstr>
    </vt:vector>
  </TitlesOfParts>
  <Company>3GPP Support Team</Company>
  <LinksUpToDate>false</LinksUpToDate>
  <CharactersWithSpaces>4009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2020-02-27T01:11:00Z</dcterms:created>
  <dcterms:modified xsi:type="dcterms:W3CDTF">2020-02-27T02:03:00Z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(3)oMQ/mWxcZzG3P4R/HBSAnFM3oSaD90nXGkT21A5Tt5ODir83nszx/1hRoyjFAdi84xL9fc+/
9zduWZ5mbb4VTsPS/G6hqtlmNDlZXmHggiJrhZOkrVck7+oW00AsPswb1sMRT5YT3Eg6GJgZ
Q2HAhEdMhVnrItsCjaINmQ0DPg3ZNST8XOsQupDq6bB99FOSfoF2opX805bdEUmWkJ7Q59zv
HxLwJ03LeG9t5Ta1QW</vt:lpwstr>
  </property>
  <property fmtid="{D5CDD505-2E9C-101B-9397-08002B2CF9AE}" pid="22" name="_2015_ms_pID_7253431">
    <vt:lpwstr>eBoFjjXz97ds+fAqPrw7OOOZMD3Wo+awm45fUBlJgbdto0QEOrNKW4
jCzjvhjDfnEwO9ithOX3WwyzxkogBWzDZex9jJm7R+P1kKRuf7pTAms5q7o8XrQf+pkMD33K
JiupElCNxpT2usyPXNz2Ul6NeUqMp5qKdoqft5XfQDdtGcYS2i4BadRptnUMYO4RVV6QLpRU
ipEN9WKLP6t6buUsNWy4408N31rr2JZPHGFa</vt:lpwstr>
  </property>
  <property fmtid="{D5CDD505-2E9C-101B-9397-08002B2CF9AE}" pid="23" name="_2015_ms_pID_7253432">
    <vt:lpwstr>jr6L9iwDuWGECBD9i+uTcDQ=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1582598346</vt:lpwstr>
  </property>
</Properties>
</file>