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998B3" w14:textId="4267754C" w:rsidR="00E90E49" w:rsidRPr="00E944A9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E944A9">
        <w:t>3GPP TSG-RAN WG</w:t>
      </w:r>
      <w:r w:rsidR="005147E3" w:rsidRPr="00E944A9">
        <w:t>2</w:t>
      </w:r>
      <w:r w:rsidRPr="00E944A9">
        <w:t xml:space="preserve"> </w:t>
      </w:r>
      <w:r w:rsidR="008F1C4E" w:rsidRPr="00E944A9">
        <w:t xml:space="preserve">Meeting </w:t>
      </w:r>
      <w:r w:rsidRPr="00E944A9">
        <w:t>#109</w:t>
      </w:r>
      <w:r w:rsidR="002D08A5" w:rsidRPr="00E944A9">
        <w:t>-</w:t>
      </w:r>
      <w:r w:rsidRPr="00E944A9">
        <w:t>e</w:t>
      </w:r>
      <w:r w:rsidRPr="00E944A9">
        <w:tab/>
      </w:r>
      <w:r w:rsidR="00F61630" w:rsidRPr="00635B8A">
        <w:t>R2-200</w:t>
      </w:r>
      <w:r w:rsidR="00322743" w:rsidRPr="00635B8A">
        <w:t>xxxx</w:t>
      </w:r>
    </w:p>
    <w:p w14:paraId="61F2FBDA" w14:textId="3BDDD99D" w:rsidR="00E90E49" w:rsidRDefault="00311702" w:rsidP="00357380">
      <w:pPr>
        <w:pStyle w:val="3GPPHeader"/>
      </w:pPr>
      <w:r w:rsidRPr="00E944A9">
        <w:t>24</w:t>
      </w:r>
      <w:r w:rsidR="002D08A5" w:rsidRPr="00E944A9">
        <w:rPr>
          <w:vertAlign w:val="superscript"/>
        </w:rPr>
        <w:t>th</w:t>
      </w:r>
      <w:r w:rsidRPr="00E944A9">
        <w:t xml:space="preserve"> </w:t>
      </w:r>
      <w:r w:rsidR="002D08A5" w:rsidRPr="00E944A9">
        <w:t>February –</w:t>
      </w:r>
      <w:r w:rsidRPr="00E944A9">
        <w:t xml:space="preserve"> </w:t>
      </w:r>
      <w:r w:rsidR="002D08A5" w:rsidRPr="00E944A9">
        <w:t>6</w:t>
      </w:r>
      <w:r w:rsidR="002D08A5" w:rsidRPr="00E944A9">
        <w:rPr>
          <w:vertAlign w:val="superscript"/>
        </w:rPr>
        <w:t>th</w:t>
      </w:r>
      <w:r w:rsidR="002D08A5" w:rsidRPr="00E944A9">
        <w:t xml:space="preserve"> March</w:t>
      </w:r>
      <w:r w:rsidRPr="00E944A9">
        <w:t xml:space="preserve"> 2020</w:t>
      </w:r>
    </w:p>
    <w:p w14:paraId="6F5CA247" w14:textId="77777777" w:rsidR="00700F48" w:rsidRPr="00E944A9" w:rsidRDefault="00700F48" w:rsidP="00357380">
      <w:pPr>
        <w:pStyle w:val="3GPPHeader"/>
      </w:pPr>
    </w:p>
    <w:p w14:paraId="41B4B90E" w14:textId="3EEC52B1" w:rsidR="00E90E49" w:rsidRPr="00700F48" w:rsidRDefault="00E90E49" w:rsidP="00700F48">
      <w:pPr>
        <w:pStyle w:val="3GPPHeader"/>
        <w:spacing w:after="60"/>
      </w:pPr>
      <w:r w:rsidRPr="00700F48">
        <w:t>Agenda:</w:t>
      </w:r>
      <w:r w:rsidRPr="00700F48">
        <w:tab/>
      </w:r>
      <w:r w:rsidR="006A62D3" w:rsidRPr="00700F48">
        <w:t>5.4.3</w:t>
      </w:r>
    </w:p>
    <w:p w14:paraId="4D2C2647" w14:textId="7E2A22AD" w:rsidR="00E90E49" w:rsidRPr="00700F48" w:rsidRDefault="003D3C45" w:rsidP="00700F48">
      <w:pPr>
        <w:pStyle w:val="3GPPHeader"/>
        <w:spacing w:after="60"/>
      </w:pPr>
      <w:r w:rsidRPr="00700F48">
        <w:t>Source:</w:t>
      </w:r>
      <w:r w:rsidR="00E90E49" w:rsidRPr="00700F48">
        <w:tab/>
      </w:r>
      <w:r w:rsidR="0092470C" w:rsidRPr="00700F48">
        <w:t>Huawei</w:t>
      </w:r>
    </w:p>
    <w:p w14:paraId="31C5439E" w14:textId="1A18F957" w:rsidR="00E90E49" w:rsidRPr="00700F48" w:rsidRDefault="003D3C45" w:rsidP="00700F48">
      <w:pPr>
        <w:pStyle w:val="3GPPHeader"/>
        <w:spacing w:after="60"/>
      </w:pPr>
      <w:r w:rsidRPr="00700F48">
        <w:t>Title:</w:t>
      </w:r>
      <w:r w:rsidRPr="00700F48">
        <w:tab/>
      </w:r>
      <w:r w:rsidR="00517F58" w:rsidRPr="00700F48">
        <w:t>[AT109e][010][NR15] Potential easies IV (Huawei)</w:t>
      </w:r>
    </w:p>
    <w:p w14:paraId="130346C5" w14:textId="7AFD4522" w:rsidR="00E90E49" w:rsidRPr="00700F48" w:rsidRDefault="00517F58" w:rsidP="00700F48">
      <w:pPr>
        <w:pStyle w:val="3GPPHeader"/>
        <w:spacing w:after="60"/>
      </w:pPr>
      <w:r w:rsidRPr="00700F48">
        <w:t>Document for:</w:t>
      </w:r>
      <w:r w:rsidRPr="00700F48">
        <w:tab/>
        <w:t>Discussion and</w:t>
      </w:r>
      <w:r w:rsidR="00E90E49" w:rsidRPr="00700F48">
        <w:t xml:space="preserve"> Decision</w:t>
      </w:r>
    </w:p>
    <w:p w14:paraId="7FBEC037" w14:textId="77777777" w:rsidR="00E90E49" w:rsidRPr="00E944A9" w:rsidRDefault="00230D18" w:rsidP="00CE0424">
      <w:pPr>
        <w:pStyle w:val="Heading1"/>
      </w:pPr>
      <w:r w:rsidRPr="00E944A9">
        <w:t>1</w:t>
      </w:r>
      <w:r w:rsidRPr="00E944A9">
        <w:tab/>
      </w:r>
      <w:r w:rsidR="00E90E49" w:rsidRPr="00E944A9">
        <w:t>Introduction</w:t>
      </w:r>
    </w:p>
    <w:p w14:paraId="53E0F737" w14:textId="2B012AD9" w:rsidR="00477768" w:rsidRDefault="002D08A5" w:rsidP="00CE0424">
      <w:pPr>
        <w:pStyle w:val="BodyText"/>
      </w:pPr>
      <w:r w:rsidRPr="00E944A9">
        <w:t xml:space="preserve">This document </w:t>
      </w:r>
      <w:bookmarkStart w:id="0" w:name="_Hlk32611393"/>
      <w:r w:rsidR="00424709">
        <w:t xml:space="preserve">contains a list of </w:t>
      </w:r>
      <w:r w:rsidR="00D473A6" w:rsidRPr="00D473A6">
        <w:t xml:space="preserve">documents </w:t>
      </w:r>
      <w:r w:rsidR="00424709">
        <w:t xml:space="preserve">to be discussed </w:t>
      </w:r>
      <w:r w:rsidR="00D473A6">
        <w:t>for</w:t>
      </w:r>
      <w:r w:rsidR="00424709">
        <w:t xml:space="preserve"> the </w:t>
      </w:r>
      <w:r w:rsidR="00E40C2C">
        <w:t>email</w:t>
      </w:r>
      <w:r w:rsidR="00424709">
        <w:t xml:space="preserve"> discussion below. Companies </w:t>
      </w:r>
      <w:bookmarkEnd w:id="0"/>
      <w:r w:rsidR="00424709">
        <w:t xml:space="preserve">are invited to give </w:t>
      </w:r>
      <w:r w:rsidR="00E40C2C">
        <w:t>the comments on the CRs</w:t>
      </w:r>
      <w:r w:rsidR="00424709">
        <w:t>.</w:t>
      </w:r>
    </w:p>
    <w:p w14:paraId="0B20A3C7" w14:textId="2DA372D2" w:rsidR="008F51E2" w:rsidRDefault="008F51E2" w:rsidP="008F51E2">
      <w:pPr>
        <w:pStyle w:val="EmailDiscussion"/>
      </w:pPr>
      <w:bookmarkStart w:id="1" w:name="_Ref178064866"/>
      <w:r>
        <w:t>[AT109e][010][NR15] Potential easies IV (Huawei)</w:t>
      </w:r>
    </w:p>
    <w:p w14:paraId="7E37C874" w14:textId="77777777" w:rsidR="008F51E2" w:rsidRPr="00624FAB" w:rsidRDefault="008F51E2" w:rsidP="008F51E2">
      <w:pPr>
        <w:pStyle w:val="Doc-text2"/>
      </w:pPr>
      <w:r>
        <w:tab/>
        <w:t xml:space="preserve">Scope: Treat the documents </w:t>
      </w:r>
      <w:hyperlink r:id="rId11" w:tooltip="D:Documents3GPPtsg_ranWG2TSGR2_109_eDocsR2-2001187.zip" w:history="1">
        <w:r w:rsidRPr="004D38BE">
          <w:rPr>
            <w:rStyle w:val="Hyperlink"/>
            <w:lang w:eastAsia="zh-TW"/>
          </w:rPr>
          <w:t>R2-2001187</w:t>
        </w:r>
      </w:hyperlink>
      <w:r>
        <w:rPr>
          <w:lang w:eastAsia="zh-TW"/>
        </w:rPr>
        <w:t>, R2-2001323, R2-2001314, R2-2001314, R2-2001313, R2-2001312</w:t>
      </w:r>
    </w:p>
    <w:p w14:paraId="3D120F10" w14:textId="77777777" w:rsidR="008F51E2" w:rsidRDefault="008F51E2" w:rsidP="008F51E2">
      <w:pPr>
        <w:pStyle w:val="EmailDiscussion2"/>
      </w:pPr>
      <w:r>
        <w:tab/>
        <w:t>Intended outcome: Agreed CRs</w:t>
      </w:r>
    </w:p>
    <w:p w14:paraId="78D8BBA4" w14:textId="77777777" w:rsidR="008F51E2" w:rsidRDefault="008F51E2" w:rsidP="008F51E2">
      <w:pPr>
        <w:pStyle w:val="EmailDiscussion2"/>
      </w:pPr>
      <w:r>
        <w:tab/>
        <w:t>Deadline: Feb 27 1200 CET</w:t>
      </w:r>
    </w:p>
    <w:p w14:paraId="7878CEEC" w14:textId="0A083893" w:rsidR="004000E8" w:rsidRPr="00E944A9" w:rsidRDefault="00230D18" w:rsidP="00CE0424">
      <w:pPr>
        <w:pStyle w:val="Heading1"/>
      </w:pPr>
      <w:r w:rsidRPr="00E944A9">
        <w:t>2</w:t>
      </w:r>
      <w:r w:rsidRPr="00E944A9">
        <w:tab/>
      </w:r>
      <w:bookmarkEnd w:id="1"/>
      <w:r w:rsidR="00E40C2C">
        <w:t>Discussion</w:t>
      </w:r>
    </w:p>
    <w:p w14:paraId="06C0C394" w14:textId="64BAA4F4" w:rsidR="00352D34" w:rsidRDefault="00995F2F" w:rsidP="00352D34">
      <w:pPr>
        <w:pStyle w:val="BodyText"/>
      </w:pPr>
      <w:r>
        <w:t xml:space="preserve">Companies are invited to give </w:t>
      </w:r>
      <w:r w:rsidR="000C579F">
        <w:t>the comments on the CRs</w:t>
      </w:r>
      <w:r>
        <w:t>.</w:t>
      </w:r>
    </w:p>
    <w:p w14:paraId="58558183" w14:textId="77777777" w:rsidR="002B7131" w:rsidRDefault="002B7131" w:rsidP="002B7131">
      <w:pPr>
        <w:pStyle w:val="Heading2"/>
      </w:pPr>
      <w:r w:rsidRPr="007E4EF0">
        <w:rPr>
          <w:lang w:eastAsia="zh-TW"/>
        </w:rPr>
        <w:t>R2-2001312</w:t>
      </w:r>
      <w:r>
        <w:rPr>
          <w:lang w:eastAsia="zh-TW"/>
        </w:rPr>
        <w:t>, R2-2001313, R2-2001314</w:t>
      </w:r>
    </w:p>
    <w:p w14:paraId="635664CA" w14:textId="77777777" w:rsidR="002B7131" w:rsidRPr="007E4EF0" w:rsidRDefault="002B7131" w:rsidP="002B7131">
      <w:pPr>
        <w:pStyle w:val="Comments"/>
        <w:rPr>
          <w:lang w:eastAsia="zh-TW"/>
        </w:rPr>
      </w:pPr>
      <w:r w:rsidRPr="007E4EF0">
        <w:rPr>
          <w:lang w:eastAsia="zh-TW"/>
        </w:rPr>
        <w:t>70 MHz BW – email discussion</w:t>
      </w:r>
    </w:p>
    <w:p w14:paraId="0465904C" w14:textId="77777777" w:rsidR="002B7131" w:rsidRDefault="002B7131" w:rsidP="002B7131">
      <w:pPr>
        <w:pStyle w:val="Doc-title"/>
        <w:rPr>
          <w:lang w:eastAsia="zh-TW"/>
        </w:rPr>
      </w:pPr>
      <w:r w:rsidRPr="007E4EF0">
        <w:rPr>
          <w:lang w:eastAsia="zh-TW"/>
        </w:rPr>
        <w:t>R2-2001312</w:t>
      </w:r>
      <w:r w:rsidRPr="007E4EF0">
        <w:rPr>
          <w:lang w:eastAsia="zh-TW"/>
        </w:rPr>
        <w:tab/>
        <w:t>Report for email discussion 108#04</w:t>
      </w:r>
      <w:r w:rsidRPr="00F23826">
        <w:rPr>
          <w:lang w:eastAsia="zh-TW"/>
        </w:rPr>
        <w:t xml:space="preserve"> on support of 70MHz CBW    Huawei, HiSilicon    discussion    Rel-15    NR_newRAT-Core</w:t>
      </w:r>
    </w:p>
    <w:p w14:paraId="475D7133" w14:textId="77777777" w:rsidR="002B7131" w:rsidRPr="00F23826" w:rsidRDefault="002B7131" w:rsidP="002B7131">
      <w:pPr>
        <w:pStyle w:val="Doc-title"/>
        <w:rPr>
          <w:lang w:eastAsia="zh-TW"/>
        </w:rPr>
      </w:pPr>
      <w:r>
        <w:rPr>
          <w:lang w:eastAsia="zh-TW"/>
        </w:rPr>
        <w:t>R2-2001313</w:t>
      </w:r>
      <w:r>
        <w:rPr>
          <w:lang w:eastAsia="zh-TW"/>
        </w:rPr>
        <w:tab/>
      </w:r>
      <w:r w:rsidRPr="00F23826">
        <w:rPr>
          <w:lang w:eastAsia="zh-TW"/>
        </w:rPr>
        <w:t>CR to 38.331 on support of 70MHz channel bandwidth    Huawei, HiSilicon, Vodafone    CR    Rel-15    38.331    15.8.0    1410    2    F    NR_newRAT-Core    R2-1916500</w:t>
      </w:r>
    </w:p>
    <w:p w14:paraId="66CC9734" w14:textId="77777777" w:rsidR="002B7131" w:rsidRDefault="002B7131" w:rsidP="002B7131">
      <w:pPr>
        <w:pStyle w:val="Doc-title"/>
        <w:rPr>
          <w:lang w:eastAsia="zh-TW"/>
        </w:rPr>
      </w:pPr>
      <w:r>
        <w:rPr>
          <w:lang w:eastAsia="zh-TW"/>
        </w:rPr>
        <w:t>R2-2001314</w:t>
      </w:r>
      <w:r>
        <w:rPr>
          <w:lang w:eastAsia="zh-TW"/>
        </w:rPr>
        <w:tab/>
      </w:r>
      <w:r w:rsidRPr="00F23826">
        <w:rPr>
          <w:lang w:eastAsia="zh-TW"/>
        </w:rPr>
        <w:t>CR to 38.306 on support of 70MHz channel bandwidth    Huawei, HiSilicon, Vodafone    CR    Rel-15    38.306    15.8.0    0209    2    F    NR_newRAT-Core    R2-1916501</w:t>
      </w:r>
    </w:p>
    <w:p w14:paraId="51D19263" w14:textId="77777777" w:rsidR="002B7131" w:rsidRPr="006D0482" w:rsidRDefault="002B7131" w:rsidP="002B7131">
      <w:pPr>
        <w:rPr>
          <w:rFonts w:eastAsia="Yu Mincho"/>
          <w:lang w:eastAsia="ja-JP"/>
        </w:rPr>
      </w:pP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1398"/>
        <w:gridCol w:w="10930"/>
      </w:tblGrid>
      <w:tr w:rsidR="002B7131" w14:paraId="5B69D4E4" w14:textId="77777777" w:rsidTr="00532ED4">
        <w:tc>
          <w:tcPr>
            <w:tcW w:w="1398" w:type="dxa"/>
            <w:shd w:val="clear" w:color="auto" w:fill="D9D9D9" w:themeFill="background1" w:themeFillShade="D9"/>
          </w:tcPr>
          <w:p w14:paraId="6FE9BA67" w14:textId="77777777" w:rsidR="002B7131" w:rsidRPr="00412190" w:rsidRDefault="002B7131" w:rsidP="004139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0930" w:type="dxa"/>
            <w:shd w:val="clear" w:color="auto" w:fill="D9D9D9" w:themeFill="background1" w:themeFillShade="D9"/>
          </w:tcPr>
          <w:p w14:paraId="74A0E478" w14:textId="0EF32238" w:rsidR="002B7131" w:rsidRPr="00412190" w:rsidRDefault="00FD5533" w:rsidP="004139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D5533">
              <w:rPr>
                <w:rFonts w:ascii="Arial" w:hAnsi="Arial" w:cs="Arial"/>
                <w:b/>
                <w:sz w:val="20"/>
                <w:szCs w:val="20"/>
              </w:rPr>
              <w:t xml:space="preserve">omments on </w:t>
            </w:r>
            <w:proofErr w:type="spellStart"/>
            <w:r w:rsidRPr="00FD553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D5533">
              <w:rPr>
                <w:rFonts w:ascii="Arial" w:hAnsi="Arial" w:cs="Arial"/>
                <w:b/>
                <w:sz w:val="20"/>
                <w:szCs w:val="20"/>
              </w:rPr>
              <w:t xml:space="preserve"> CR</w:t>
            </w:r>
          </w:p>
        </w:tc>
      </w:tr>
      <w:tr w:rsidR="002B7131" w14:paraId="6D456243" w14:textId="77777777" w:rsidTr="00532ED4">
        <w:tc>
          <w:tcPr>
            <w:tcW w:w="1398" w:type="dxa"/>
          </w:tcPr>
          <w:p w14:paraId="06190E11" w14:textId="1A9BC5D9" w:rsidR="002B7131" w:rsidRPr="00412190" w:rsidRDefault="003A4E64" w:rsidP="00E040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10930" w:type="dxa"/>
          </w:tcPr>
          <w:p w14:paraId="0A3D507C" w14:textId="1A97B9D1" w:rsidR="002B7131" w:rsidRPr="00E0408D" w:rsidRDefault="003A4E64" w:rsidP="00E040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CRs</w:t>
            </w:r>
          </w:p>
        </w:tc>
      </w:tr>
      <w:tr w:rsidR="002B7131" w14:paraId="10E36095" w14:textId="77777777" w:rsidTr="00532ED4">
        <w:tc>
          <w:tcPr>
            <w:tcW w:w="1398" w:type="dxa"/>
          </w:tcPr>
          <w:p w14:paraId="19D78D8B" w14:textId="3076144C" w:rsidR="002B7131" w:rsidRPr="00412190" w:rsidRDefault="00C630DC" w:rsidP="004139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0930" w:type="dxa"/>
          </w:tcPr>
          <w:p w14:paraId="3D88FF7F" w14:textId="601E0B1F" w:rsidR="009D5FDD" w:rsidRPr="00AB045B" w:rsidRDefault="00AB045B" w:rsidP="009D5FDD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2" w:name="_GoBack"/>
            <w:bookmarkEnd w:id="2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For 38.</w:t>
            </w:r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306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description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could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be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improved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What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does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this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mean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“</w:t>
            </w:r>
            <w:ins w:id="3" w:author="Huawei" w:date="2020-01-15T10:25:00Z">
              <w:r w:rsidR="009D5FDD" w:rsidRPr="00AB045B">
                <w:rPr>
                  <w:rFonts w:ascii="Arial" w:hAnsi="Arial" w:cs="Arial"/>
                  <w:sz w:val="20"/>
                  <w:szCs w:val="20"/>
                  <w:lang w:val="de-DE"/>
                </w:rPr>
                <w:t>all the bits in channelBWs-DL-v15xy without associated bandwidths as defined in clause 5.3.5 of TS 38.101-1 [2] and TS 38.101-2 [3] shall be set to 0.</w:t>
              </w:r>
            </w:ins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“?</w:t>
            </w:r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We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understood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intent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was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leave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rest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of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undefined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for now, and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would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simply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rephrase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and</w:t>
            </w:r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say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that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as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follows: “For FR1,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leading/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leftmost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bit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in channelBWs-DL-v15xy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indicates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70MHz, and all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remaining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in channelBWs-DL-v15xy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shall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be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set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0 in this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version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of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specification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. For FR2, all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in channelBWs-DL-v15xy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shall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be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set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0 in this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version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of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specification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.“ </w:t>
            </w:r>
            <w:r w:rsidR="0047010E">
              <w:rPr>
                <w:rFonts w:ascii="Arial" w:hAnsi="Arial" w:cs="Arial"/>
                <w:sz w:val="20"/>
                <w:szCs w:val="20"/>
                <w:lang w:val="de-DE"/>
              </w:rPr>
              <w:t xml:space="preserve">This </w:t>
            </w:r>
            <w:proofErr w:type="spellStart"/>
            <w:r w:rsidR="0047010E">
              <w:rPr>
                <w:rFonts w:ascii="Arial" w:hAnsi="Arial" w:cs="Arial"/>
                <w:sz w:val="20"/>
                <w:szCs w:val="20"/>
                <w:lang w:val="de-DE"/>
              </w:rPr>
              <w:t>more</w:t>
            </w:r>
            <w:proofErr w:type="spellEnd"/>
            <w:r w:rsidR="0047010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7010E">
              <w:rPr>
                <w:rFonts w:ascii="Arial" w:hAnsi="Arial" w:cs="Arial"/>
                <w:sz w:val="20"/>
                <w:szCs w:val="20"/>
                <w:lang w:val="de-DE"/>
              </w:rPr>
              <w:t>clearly</w:t>
            </w:r>
            <w:proofErr w:type="spellEnd"/>
            <w:r w:rsidR="0047010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indicates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that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for FR1,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leading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bit</w:t>
            </w:r>
            <w:proofErr w:type="spellEnd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has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a </w:t>
            </w:r>
            <w:proofErr w:type="spellStart"/>
            <w:r w:rsidR="009D5FDD" w:rsidRPr="00AB045B">
              <w:rPr>
                <w:rFonts w:ascii="Arial" w:hAnsi="Arial" w:cs="Arial"/>
                <w:sz w:val="20"/>
                <w:szCs w:val="20"/>
                <w:lang w:val="de-DE"/>
              </w:rPr>
              <w:t>meaning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but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no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other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do (in this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version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of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specification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), and for FR2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none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of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have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a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meaning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yet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(in this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version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of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specification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).</w:t>
            </w:r>
          </w:p>
          <w:p w14:paraId="076E2B6B" w14:textId="349F4836" w:rsidR="008E7DC4" w:rsidRPr="00AB045B" w:rsidRDefault="0047010E" w:rsidP="009D5FDD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For TS 38.331,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nter-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operability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analysis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is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missing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If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UE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implements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CR but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network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doesn’t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there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are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no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inter-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operability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issues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as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network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will just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ignore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new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If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NW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implements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CR but UE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doesn’t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there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are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no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inter-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operability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issues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as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UE will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never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indicate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the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new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bits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14:paraId="7D5DC1DE" w14:textId="12304531" w:rsidR="008E7DC4" w:rsidRPr="009D5FDD" w:rsidRDefault="0047010E" w:rsidP="009D5FDD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For TS 38.331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and TS 38.306 this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would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good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add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Consequences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if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not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approved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could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be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improved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, e.g. “UE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cannot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indicate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support for 70 MHz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channel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bandwidth</w:t>
            </w:r>
            <w:proofErr w:type="spellEnd"/>
            <w:r w:rsidR="008E7DC4" w:rsidRPr="00AB045B">
              <w:rPr>
                <w:rFonts w:ascii="Arial" w:hAnsi="Arial" w:cs="Arial"/>
                <w:sz w:val="20"/>
                <w:szCs w:val="20"/>
                <w:lang w:val="de-DE"/>
              </w:rPr>
              <w:t>.“</w:t>
            </w:r>
            <w:r w:rsidR="008E7DC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2B7131" w14:paraId="5239F557" w14:textId="77777777" w:rsidTr="00532ED4">
        <w:tc>
          <w:tcPr>
            <w:tcW w:w="1398" w:type="dxa"/>
          </w:tcPr>
          <w:p w14:paraId="7DFCDC36" w14:textId="77777777" w:rsidR="002B7131" w:rsidRDefault="002B7131" w:rsidP="004139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0" w:type="dxa"/>
          </w:tcPr>
          <w:p w14:paraId="68990AA3" w14:textId="77777777" w:rsidR="002B7131" w:rsidRPr="00412190" w:rsidRDefault="002B7131" w:rsidP="00413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131" w14:paraId="0ACF1A21" w14:textId="77777777" w:rsidTr="00532ED4">
        <w:tc>
          <w:tcPr>
            <w:tcW w:w="1398" w:type="dxa"/>
          </w:tcPr>
          <w:p w14:paraId="1485FA8D" w14:textId="77777777" w:rsidR="002B7131" w:rsidRDefault="002B7131" w:rsidP="004139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0" w:type="dxa"/>
          </w:tcPr>
          <w:p w14:paraId="72E9B4EF" w14:textId="77777777" w:rsidR="002B7131" w:rsidRPr="00412190" w:rsidRDefault="002B7131" w:rsidP="00413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131" w14:paraId="566743F1" w14:textId="77777777" w:rsidTr="00532ED4">
        <w:tc>
          <w:tcPr>
            <w:tcW w:w="1398" w:type="dxa"/>
          </w:tcPr>
          <w:p w14:paraId="462A2DA5" w14:textId="77777777" w:rsidR="002B7131" w:rsidRDefault="002B7131" w:rsidP="004139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0" w:type="dxa"/>
          </w:tcPr>
          <w:p w14:paraId="5B25DB9F" w14:textId="77777777" w:rsidR="002B7131" w:rsidRPr="00412190" w:rsidRDefault="002B7131" w:rsidP="00413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131" w14:paraId="1BAE6E7B" w14:textId="77777777" w:rsidTr="00532ED4">
        <w:tc>
          <w:tcPr>
            <w:tcW w:w="1398" w:type="dxa"/>
          </w:tcPr>
          <w:p w14:paraId="52A664F1" w14:textId="77777777" w:rsidR="002B7131" w:rsidRDefault="002B7131" w:rsidP="004139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0" w:type="dxa"/>
          </w:tcPr>
          <w:p w14:paraId="547B5D12" w14:textId="77777777" w:rsidR="002B7131" w:rsidRPr="00412190" w:rsidRDefault="002B7131" w:rsidP="00413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533" w14:paraId="24DF4686" w14:textId="77777777" w:rsidTr="00532ED4">
        <w:tc>
          <w:tcPr>
            <w:tcW w:w="1398" w:type="dxa"/>
          </w:tcPr>
          <w:p w14:paraId="2B20A459" w14:textId="77777777" w:rsidR="00FD5533" w:rsidRDefault="00FD5533" w:rsidP="004139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0" w:type="dxa"/>
          </w:tcPr>
          <w:p w14:paraId="1E4DAC7F" w14:textId="77777777" w:rsidR="00FD5533" w:rsidRPr="00412190" w:rsidRDefault="00FD5533" w:rsidP="00413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533" w14:paraId="5E0DBFBC" w14:textId="77777777" w:rsidTr="00532ED4">
        <w:tc>
          <w:tcPr>
            <w:tcW w:w="1398" w:type="dxa"/>
          </w:tcPr>
          <w:p w14:paraId="34B55205" w14:textId="77777777" w:rsidR="00FD5533" w:rsidRDefault="00FD5533" w:rsidP="004139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0" w:type="dxa"/>
          </w:tcPr>
          <w:p w14:paraId="2B184B4E" w14:textId="77777777" w:rsidR="00FD5533" w:rsidRPr="00412190" w:rsidRDefault="00FD5533" w:rsidP="00413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533" w14:paraId="171D5175" w14:textId="77777777" w:rsidTr="00532ED4">
        <w:tc>
          <w:tcPr>
            <w:tcW w:w="1398" w:type="dxa"/>
          </w:tcPr>
          <w:p w14:paraId="3E24D7EE" w14:textId="77777777" w:rsidR="00FD5533" w:rsidRDefault="00FD5533" w:rsidP="004139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0" w:type="dxa"/>
          </w:tcPr>
          <w:p w14:paraId="267CA6F2" w14:textId="77777777" w:rsidR="00FD5533" w:rsidRPr="00412190" w:rsidRDefault="00FD5533" w:rsidP="00413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533" w14:paraId="58B2B685" w14:textId="77777777" w:rsidTr="00532ED4">
        <w:tc>
          <w:tcPr>
            <w:tcW w:w="1398" w:type="dxa"/>
          </w:tcPr>
          <w:p w14:paraId="1C602733" w14:textId="77777777" w:rsidR="00FD5533" w:rsidRDefault="00FD5533" w:rsidP="004139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0" w:type="dxa"/>
          </w:tcPr>
          <w:p w14:paraId="2FCCA3C0" w14:textId="77777777" w:rsidR="00FD5533" w:rsidRPr="00412190" w:rsidRDefault="00FD5533" w:rsidP="00413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C8D2F" w14:textId="77777777" w:rsidR="002B7131" w:rsidRDefault="002B7131" w:rsidP="002B7131">
      <w:pPr>
        <w:pStyle w:val="BodyText"/>
        <w:rPr>
          <w:lang w:eastAsia="zh-TW"/>
        </w:rPr>
      </w:pPr>
    </w:p>
    <w:p w14:paraId="28942772" w14:textId="77777777" w:rsidR="002B7131" w:rsidRDefault="002B7131" w:rsidP="002B7131">
      <w:pPr>
        <w:pStyle w:val="Heading2"/>
        <w:rPr>
          <w:lang w:eastAsia="zh-TW"/>
        </w:rPr>
      </w:pPr>
      <w:r>
        <w:rPr>
          <w:lang w:eastAsia="zh-TW"/>
        </w:rPr>
        <w:t>R2-2001323</w:t>
      </w:r>
    </w:p>
    <w:p w14:paraId="56BA04E6" w14:textId="77777777" w:rsidR="002B7131" w:rsidRPr="00F23826" w:rsidRDefault="002B7131" w:rsidP="002B7131">
      <w:pPr>
        <w:pStyle w:val="Doc-title"/>
        <w:rPr>
          <w:lang w:eastAsia="zh-TW"/>
        </w:rPr>
      </w:pPr>
      <w:r>
        <w:rPr>
          <w:lang w:eastAsia="zh-TW"/>
        </w:rPr>
        <w:t>R2-2001323</w:t>
      </w:r>
      <w:r>
        <w:rPr>
          <w:lang w:eastAsia="zh-TW"/>
        </w:rPr>
        <w:tab/>
      </w:r>
      <w:r w:rsidRPr="00F23826">
        <w:rPr>
          <w:lang w:eastAsia="zh-TW"/>
        </w:rPr>
        <w:t>CR on maximum stored number of deprioritisation frequencies    Huawei, HiSilicon    CR    Rel-15    38.306    15.8.0    0254    -    F    NR_newRAT-Core</w:t>
      </w:r>
    </w:p>
    <w:p w14:paraId="395AC625" w14:textId="77777777" w:rsidR="002B7131" w:rsidRPr="00D473A6" w:rsidRDefault="002B7131" w:rsidP="002B7131">
      <w:pPr>
        <w:rPr>
          <w:rFonts w:eastAsia="PMingLiU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2B7131" w14:paraId="6E642099" w14:textId="77777777" w:rsidTr="00413998">
        <w:tc>
          <w:tcPr>
            <w:tcW w:w="1398" w:type="dxa"/>
            <w:shd w:val="clear" w:color="auto" w:fill="D9D9D9" w:themeFill="background1" w:themeFillShade="D9"/>
          </w:tcPr>
          <w:p w14:paraId="6A704411" w14:textId="77777777" w:rsidR="002B7131" w:rsidRPr="00412190" w:rsidRDefault="002B7131" w:rsidP="004139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14:paraId="6FF03D14" w14:textId="5BE0C800" w:rsidR="002B7131" w:rsidRPr="00412190" w:rsidRDefault="00FD5533" w:rsidP="004139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D5533">
              <w:rPr>
                <w:rFonts w:ascii="Arial" w:hAnsi="Arial" w:cs="Arial"/>
                <w:b/>
                <w:sz w:val="20"/>
                <w:szCs w:val="20"/>
              </w:rPr>
              <w:t xml:space="preserve">omments on </w:t>
            </w:r>
            <w:proofErr w:type="spellStart"/>
            <w:r w:rsidRPr="00FD553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D5533">
              <w:rPr>
                <w:rFonts w:ascii="Arial" w:hAnsi="Arial" w:cs="Arial"/>
                <w:b/>
                <w:sz w:val="20"/>
                <w:szCs w:val="20"/>
              </w:rPr>
              <w:t xml:space="preserve"> CR</w:t>
            </w:r>
          </w:p>
        </w:tc>
      </w:tr>
      <w:tr w:rsidR="002B7131" w14:paraId="3AEA944E" w14:textId="77777777" w:rsidTr="00413998">
        <w:tc>
          <w:tcPr>
            <w:tcW w:w="1398" w:type="dxa"/>
          </w:tcPr>
          <w:p w14:paraId="124382FF" w14:textId="34B5426F" w:rsidR="002B7131" w:rsidRPr="00AB045B" w:rsidRDefault="003A4E64" w:rsidP="00E040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5B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8231" w:type="dxa"/>
          </w:tcPr>
          <w:p w14:paraId="43053C64" w14:textId="00E06184" w:rsidR="002B7131" w:rsidRPr="00AB045B" w:rsidRDefault="003A4E64" w:rsidP="00E040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agree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intention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seems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OK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capture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table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2B7131" w14:paraId="16BF08EE" w14:textId="77777777" w:rsidTr="00413998">
        <w:tc>
          <w:tcPr>
            <w:tcW w:w="1398" w:type="dxa"/>
          </w:tcPr>
          <w:p w14:paraId="54485538" w14:textId="433BDE67" w:rsidR="002B7131" w:rsidRPr="00AB045B" w:rsidRDefault="00C630DC" w:rsidP="004139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5B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8231" w:type="dxa"/>
          </w:tcPr>
          <w:p w14:paraId="75FA19DC" w14:textId="49CF0562" w:rsidR="009C3DDA" w:rsidRPr="00AB045B" w:rsidRDefault="009C3DDA" w:rsidP="00413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agree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intention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, but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since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implicitly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captured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already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RRC signalling,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there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benefit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capturing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in UE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requirements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221B98" w:rsidRPr="00AB045B">
              <w:rPr>
                <w:rFonts w:ascii="Arial" w:hAnsi="Arial" w:cs="Arial"/>
                <w:sz w:val="20"/>
                <w:szCs w:val="20"/>
              </w:rPr>
              <w:t>i</w:t>
            </w:r>
            <w:r w:rsidRPr="00AB045B">
              <w:rPr>
                <w:rFonts w:ascii="Arial" w:hAnsi="Arial" w:cs="Arial"/>
                <w:sz w:val="20"/>
                <w:szCs w:val="20"/>
              </w:rPr>
              <w:t xml:space="preserve">.e.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normally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absence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of capabilities, UE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required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comprehend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store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entire</w:t>
            </w:r>
            <w:r w:rsidR="00221B98" w:rsidRPr="00AB045B">
              <w:rPr>
                <w:rFonts w:ascii="Arial" w:hAnsi="Arial" w:cs="Arial"/>
                <w:sz w:val="20"/>
                <w:szCs w:val="20"/>
              </w:rPr>
              <w:t>ty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of ASN.1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configuration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B7131" w14:paraId="111E5BC4" w14:textId="77777777" w:rsidTr="00413998">
        <w:tc>
          <w:tcPr>
            <w:tcW w:w="1398" w:type="dxa"/>
          </w:tcPr>
          <w:p w14:paraId="39C65D9D" w14:textId="77777777" w:rsidR="002B7131" w:rsidRDefault="002B7131" w:rsidP="004139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A0230FF" w14:textId="77777777" w:rsidR="002B7131" w:rsidRPr="00412190" w:rsidRDefault="002B7131" w:rsidP="00413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131" w14:paraId="4CA18AA1" w14:textId="77777777" w:rsidTr="00413998">
        <w:tc>
          <w:tcPr>
            <w:tcW w:w="1398" w:type="dxa"/>
          </w:tcPr>
          <w:p w14:paraId="54B3195C" w14:textId="77777777" w:rsidR="002B7131" w:rsidRDefault="002B7131" w:rsidP="004139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5E0D03C" w14:textId="77777777" w:rsidR="002B7131" w:rsidRPr="00412190" w:rsidRDefault="002B7131" w:rsidP="00413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131" w14:paraId="5E67BC68" w14:textId="77777777" w:rsidTr="00413998">
        <w:tc>
          <w:tcPr>
            <w:tcW w:w="1398" w:type="dxa"/>
          </w:tcPr>
          <w:p w14:paraId="6C500DA4" w14:textId="77777777" w:rsidR="002B7131" w:rsidRDefault="002B7131" w:rsidP="004139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56282D89" w14:textId="77777777" w:rsidR="002B7131" w:rsidRPr="00412190" w:rsidRDefault="002B7131" w:rsidP="00413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367" w14:paraId="25B94584" w14:textId="77777777" w:rsidTr="00413998">
        <w:tc>
          <w:tcPr>
            <w:tcW w:w="1398" w:type="dxa"/>
          </w:tcPr>
          <w:p w14:paraId="4CB3C13D" w14:textId="77777777" w:rsidR="00BD7367" w:rsidRDefault="00BD7367" w:rsidP="00BD73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27092ABC" w14:textId="77777777" w:rsidR="00BD7367" w:rsidRPr="00412190" w:rsidRDefault="00BD7367" w:rsidP="00BD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367" w14:paraId="3E0184F3" w14:textId="77777777" w:rsidTr="00413998">
        <w:tc>
          <w:tcPr>
            <w:tcW w:w="1398" w:type="dxa"/>
          </w:tcPr>
          <w:p w14:paraId="1F18C163" w14:textId="77777777" w:rsidR="00BD7367" w:rsidRDefault="00BD7367" w:rsidP="00BD73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13BFBEA5" w14:textId="77777777" w:rsidR="00BD7367" w:rsidRPr="00412190" w:rsidRDefault="00BD7367" w:rsidP="00BD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367" w14:paraId="20A98B2C" w14:textId="77777777" w:rsidTr="00413998">
        <w:tc>
          <w:tcPr>
            <w:tcW w:w="1398" w:type="dxa"/>
          </w:tcPr>
          <w:p w14:paraId="57526423" w14:textId="77777777" w:rsidR="00BD7367" w:rsidRDefault="00BD7367" w:rsidP="00BD73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ED87267" w14:textId="77777777" w:rsidR="00BD7367" w:rsidRPr="00412190" w:rsidRDefault="00BD7367" w:rsidP="00BD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367" w14:paraId="05418E2A" w14:textId="77777777" w:rsidTr="00413998">
        <w:tc>
          <w:tcPr>
            <w:tcW w:w="1398" w:type="dxa"/>
          </w:tcPr>
          <w:p w14:paraId="0073AF6A" w14:textId="77777777" w:rsidR="00BD7367" w:rsidRDefault="00BD7367" w:rsidP="00BD73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11D1F2A" w14:textId="77777777" w:rsidR="00BD7367" w:rsidRPr="00412190" w:rsidRDefault="00BD7367" w:rsidP="00BD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367" w14:paraId="0BA8DAD2" w14:textId="77777777" w:rsidTr="00413998">
        <w:tc>
          <w:tcPr>
            <w:tcW w:w="1398" w:type="dxa"/>
          </w:tcPr>
          <w:p w14:paraId="52741025" w14:textId="77777777" w:rsidR="00BD7367" w:rsidRDefault="00BD7367" w:rsidP="00BD73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499C48FC" w14:textId="77777777" w:rsidR="00BD7367" w:rsidRPr="00412190" w:rsidRDefault="00BD7367" w:rsidP="00BD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D13097" w14:textId="77777777" w:rsidR="002B7131" w:rsidRDefault="002B7131" w:rsidP="002B7131">
      <w:pPr>
        <w:pStyle w:val="BodyText"/>
      </w:pPr>
    </w:p>
    <w:p w14:paraId="6AFF4B83" w14:textId="55CED837" w:rsidR="006F484D" w:rsidRDefault="00CC3D95" w:rsidP="006F484D">
      <w:pPr>
        <w:pStyle w:val="Heading2"/>
      </w:pPr>
      <w:r w:rsidRPr="00CC3D95">
        <w:t>R2-2001187</w:t>
      </w:r>
    </w:p>
    <w:p w14:paraId="54272E88" w14:textId="77777777" w:rsidR="00CC3D95" w:rsidRPr="00F23826" w:rsidRDefault="00081CC3" w:rsidP="00CC3D95">
      <w:pPr>
        <w:pStyle w:val="Doc-title"/>
        <w:rPr>
          <w:lang w:eastAsia="zh-TW"/>
        </w:rPr>
      </w:pPr>
      <w:hyperlink r:id="rId12" w:tooltip="D:Documents3GPPtsg_ranWG2TSGR2_109_eDocsR2-2001187.zip" w:history="1">
        <w:r w:rsidR="00CC3D95" w:rsidRPr="00F30A8D">
          <w:t>R2-2001187</w:t>
        </w:r>
      </w:hyperlink>
      <w:r w:rsidR="00CC3D95">
        <w:rPr>
          <w:lang w:eastAsia="zh-TW"/>
        </w:rPr>
        <w:tab/>
      </w:r>
      <w:r w:rsidR="00CC3D95" w:rsidRPr="00F23826">
        <w:rPr>
          <w:lang w:eastAsia="zh-TW"/>
        </w:rPr>
        <w:t>Correction on parameter description of beamManagementSSB-CSI-RS    Huawei, HiSilicon    CR    Rel-15    38.306    15.8.0    0194    2    F    NR_newRAT-Core    R2-1914663</w:t>
      </w:r>
    </w:p>
    <w:p w14:paraId="7B49AAB7" w14:textId="77777777" w:rsidR="00CC3D95" w:rsidRPr="00CC3D95" w:rsidRDefault="00CC3D95" w:rsidP="00CC3D95">
      <w:pPr>
        <w:rPr>
          <w:rFonts w:eastAsia="Yu Mincho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8231"/>
      </w:tblGrid>
      <w:tr w:rsidR="00352D34" w14:paraId="03AFF378" w14:textId="77777777" w:rsidTr="00320CE5">
        <w:tc>
          <w:tcPr>
            <w:tcW w:w="1398" w:type="dxa"/>
            <w:shd w:val="clear" w:color="auto" w:fill="D9D9D9" w:themeFill="background1" w:themeFillShade="D9"/>
          </w:tcPr>
          <w:p w14:paraId="2C1BA67C" w14:textId="77777777" w:rsidR="00352D34" w:rsidRPr="00412190" w:rsidRDefault="00352D34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2190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14:paraId="3BCEB2D9" w14:textId="288BABC0" w:rsidR="00352D34" w:rsidRPr="00412190" w:rsidRDefault="00FD5533" w:rsidP="00320C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D5533">
              <w:rPr>
                <w:rFonts w:ascii="Arial" w:hAnsi="Arial" w:cs="Arial"/>
                <w:b/>
                <w:sz w:val="20"/>
                <w:szCs w:val="20"/>
              </w:rPr>
              <w:t xml:space="preserve">omments on </w:t>
            </w:r>
            <w:proofErr w:type="spellStart"/>
            <w:r w:rsidRPr="00FD553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D5533">
              <w:rPr>
                <w:rFonts w:ascii="Arial" w:hAnsi="Arial" w:cs="Arial"/>
                <w:b/>
                <w:sz w:val="20"/>
                <w:szCs w:val="20"/>
              </w:rPr>
              <w:t xml:space="preserve"> CR</w:t>
            </w:r>
          </w:p>
        </w:tc>
      </w:tr>
      <w:tr w:rsidR="0087465B" w14:paraId="2E3A81B2" w14:textId="77777777" w:rsidTr="00320CE5">
        <w:tc>
          <w:tcPr>
            <w:tcW w:w="1398" w:type="dxa"/>
          </w:tcPr>
          <w:p w14:paraId="101C04C2" w14:textId="13386BA8" w:rsidR="0087465B" w:rsidRPr="00AB045B" w:rsidRDefault="00955482" w:rsidP="00E040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5B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8231" w:type="dxa"/>
          </w:tcPr>
          <w:p w14:paraId="7FCB1D93" w14:textId="2E8120F4" w:rsidR="0087465B" w:rsidRPr="00AB045B" w:rsidRDefault="00955482" w:rsidP="00E040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5B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87465B" w14:paraId="61B9CE46" w14:textId="77777777" w:rsidTr="00320CE5">
        <w:tc>
          <w:tcPr>
            <w:tcW w:w="1398" w:type="dxa"/>
          </w:tcPr>
          <w:p w14:paraId="158E55B8" w14:textId="710437BF" w:rsidR="0087465B" w:rsidRPr="00AB045B" w:rsidRDefault="00C630DC" w:rsidP="0087465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5B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8231" w:type="dxa"/>
          </w:tcPr>
          <w:p w14:paraId="107B3556" w14:textId="42DB17B3" w:rsidR="005331F0" w:rsidRPr="00AB045B" w:rsidRDefault="00221B98" w:rsidP="008746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Agree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45B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AB045B">
              <w:rPr>
                <w:rFonts w:ascii="Arial" w:hAnsi="Arial" w:cs="Arial"/>
                <w:sz w:val="20"/>
                <w:szCs w:val="20"/>
              </w:rPr>
              <w:t xml:space="preserve"> this.</w:t>
            </w:r>
          </w:p>
        </w:tc>
      </w:tr>
      <w:tr w:rsidR="0087465B" w14:paraId="6C7B17D3" w14:textId="77777777" w:rsidTr="00320CE5">
        <w:tc>
          <w:tcPr>
            <w:tcW w:w="1398" w:type="dxa"/>
          </w:tcPr>
          <w:p w14:paraId="18243605" w14:textId="51661213" w:rsidR="0087465B" w:rsidRDefault="0087465B" w:rsidP="0087465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40392CDE" w14:textId="5B7923FA" w:rsidR="0087465B" w:rsidRPr="00412190" w:rsidRDefault="0087465B" w:rsidP="008746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5B" w14:paraId="45F34D12" w14:textId="77777777" w:rsidTr="00320CE5">
        <w:tc>
          <w:tcPr>
            <w:tcW w:w="1398" w:type="dxa"/>
          </w:tcPr>
          <w:p w14:paraId="6D12BB29" w14:textId="76EAD45D" w:rsidR="0087465B" w:rsidRDefault="0087465B" w:rsidP="0087465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2A31899" w14:textId="53D03E17" w:rsidR="0087465B" w:rsidRPr="00412190" w:rsidRDefault="0087465B" w:rsidP="008746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5B" w14:paraId="2C0168EC" w14:textId="77777777" w:rsidTr="00320CE5">
        <w:tc>
          <w:tcPr>
            <w:tcW w:w="1398" w:type="dxa"/>
          </w:tcPr>
          <w:p w14:paraId="75BAB838" w14:textId="77777777" w:rsidR="0087465B" w:rsidRDefault="0087465B" w:rsidP="0087465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173A209A" w14:textId="77777777" w:rsidR="0087465B" w:rsidRPr="00412190" w:rsidRDefault="0087465B" w:rsidP="008746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367" w14:paraId="02013E1F" w14:textId="77777777" w:rsidTr="00320CE5">
        <w:tc>
          <w:tcPr>
            <w:tcW w:w="1398" w:type="dxa"/>
          </w:tcPr>
          <w:p w14:paraId="5AFAE4C3" w14:textId="77777777" w:rsidR="00BD7367" w:rsidRDefault="00BD7367" w:rsidP="00BD73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6627053F" w14:textId="77777777" w:rsidR="00BD7367" w:rsidRPr="00412190" w:rsidRDefault="00BD7367" w:rsidP="00BD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367" w14:paraId="4C364B2A" w14:textId="77777777" w:rsidTr="00320CE5">
        <w:tc>
          <w:tcPr>
            <w:tcW w:w="1398" w:type="dxa"/>
          </w:tcPr>
          <w:p w14:paraId="409425D5" w14:textId="77777777" w:rsidR="00BD7367" w:rsidRDefault="00BD7367" w:rsidP="00BD73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E7C28CF" w14:textId="77777777" w:rsidR="00BD7367" w:rsidRPr="00412190" w:rsidRDefault="00BD7367" w:rsidP="00BD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367" w14:paraId="3D977824" w14:textId="77777777" w:rsidTr="00320CE5">
        <w:tc>
          <w:tcPr>
            <w:tcW w:w="1398" w:type="dxa"/>
          </w:tcPr>
          <w:p w14:paraId="6E16835D" w14:textId="77777777" w:rsidR="00BD7367" w:rsidRDefault="00BD7367" w:rsidP="00BD73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70BA7E98" w14:textId="77777777" w:rsidR="00BD7367" w:rsidRPr="00412190" w:rsidRDefault="00BD7367" w:rsidP="00BD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367" w14:paraId="4BA8A3B6" w14:textId="77777777" w:rsidTr="00320CE5">
        <w:tc>
          <w:tcPr>
            <w:tcW w:w="1398" w:type="dxa"/>
          </w:tcPr>
          <w:p w14:paraId="5640CF2A" w14:textId="77777777" w:rsidR="00BD7367" w:rsidRDefault="00BD7367" w:rsidP="00BD73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0F585B06" w14:textId="77777777" w:rsidR="00BD7367" w:rsidRPr="00412190" w:rsidRDefault="00BD7367" w:rsidP="00BD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367" w14:paraId="6433F873" w14:textId="77777777" w:rsidTr="00320CE5">
        <w:tc>
          <w:tcPr>
            <w:tcW w:w="1398" w:type="dxa"/>
          </w:tcPr>
          <w:p w14:paraId="1D071980" w14:textId="77777777" w:rsidR="00BD7367" w:rsidRDefault="00BD7367" w:rsidP="00BD73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14:paraId="346A11A7" w14:textId="77777777" w:rsidR="00BD7367" w:rsidRPr="00412190" w:rsidRDefault="00BD7367" w:rsidP="00BD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F593E" w14:textId="77777777" w:rsidR="005516D3" w:rsidRDefault="005516D3" w:rsidP="005516D3">
      <w:pPr>
        <w:pStyle w:val="BodyText"/>
      </w:pPr>
    </w:p>
    <w:p w14:paraId="3696783C" w14:textId="73F7FA8E" w:rsidR="00317225" w:rsidRPr="00E944A9" w:rsidRDefault="00317225" w:rsidP="00317225">
      <w:pPr>
        <w:pStyle w:val="Heading1"/>
      </w:pPr>
      <w:r w:rsidRPr="00E944A9">
        <w:t>3</w:t>
      </w:r>
      <w:r w:rsidRPr="00E944A9">
        <w:tab/>
        <w:t>Conclusion</w:t>
      </w:r>
    </w:p>
    <w:p w14:paraId="05030309" w14:textId="740DFFB0" w:rsidR="005C3568" w:rsidRPr="00E944A9" w:rsidRDefault="005C3568" w:rsidP="001E0824">
      <w:pPr>
        <w:pStyle w:val="Reference"/>
        <w:numPr>
          <w:ilvl w:val="0"/>
          <w:numId w:val="0"/>
        </w:numPr>
      </w:pPr>
    </w:p>
    <w:sectPr w:rsidR="005C3568" w:rsidRPr="00E944A9" w:rsidSect="00C473A5">
      <w:headerReference w:type="even" r:id="rId13"/>
      <w:footerReference w:type="default" r:id="rId14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7E7D4" w14:textId="77777777" w:rsidR="00081CC3" w:rsidRDefault="00081CC3">
      <w:r>
        <w:separator/>
      </w:r>
    </w:p>
  </w:endnote>
  <w:endnote w:type="continuationSeparator" w:id="0">
    <w:p w14:paraId="15248B99" w14:textId="77777777" w:rsidR="00081CC3" w:rsidRDefault="00081CC3">
      <w:r>
        <w:continuationSeparator/>
      </w:r>
    </w:p>
  </w:endnote>
  <w:endnote w:type="continuationNotice" w:id="1">
    <w:p w14:paraId="0C10FBC9" w14:textId="77777777" w:rsidR="00081CC3" w:rsidRDefault="00081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7733" w14:textId="77777777" w:rsidR="00EB7BDF" w:rsidRDefault="00EB7BDF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0F48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0F48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7D36A" w14:textId="77777777" w:rsidR="00081CC3" w:rsidRDefault="00081CC3">
      <w:r>
        <w:separator/>
      </w:r>
    </w:p>
  </w:footnote>
  <w:footnote w:type="continuationSeparator" w:id="0">
    <w:p w14:paraId="1FB155E6" w14:textId="77777777" w:rsidR="00081CC3" w:rsidRDefault="00081CC3">
      <w:r>
        <w:continuationSeparator/>
      </w:r>
    </w:p>
  </w:footnote>
  <w:footnote w:type="continuationNotice" w:id="1">
    <w:p w14:paraId="34924073" w14:textId="77777777" w:rsidR="00081CC3" w:rsidRDefault="00081C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7116" w14:textId="77777777" w:rsidR="00EB7BDF" w:rsidRDefault="00EB7BD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1ED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42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7B549D"/>
    <w:multiLevelType w:val="hybridMultilevel"/>
    <w:tmpl w:val="CCC40286"/>
    <w:lvl w:ilvl="0" w:tplc="C7A4721A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70188"/>
    <w:multiLevelType w:val="hybridMultilevel"/>
    <w:tmpl w:val="78F83186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588"/>
        </w:tabs>
        <w:ind w:left="1588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146DC0"/>
    <w:multiLevelType w:val="hybridMultilevel"/>
    <w:tmpl w:val="A816F4A2"/>
    <w:lvl w:ilvl="0" w:tplc="98EE49B8">
      <w:start w:val="1"/>
      <w:numFmt w:val="bullet"/>
      <w:pStyle w:val="Agreement"/>
      <w:lvlText w:val="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10"/>
  </w:num>
  <w:num w:numId="6">
    <w:abstractNumId w:val="16"/>
  </w:num>
  <w:num w:numId="7">
    <w:abstractNumId w:val="20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9"/>
  </w:num>
  <w:num w:numId="15">
    <w:abstractNumId w:val="15"/>
  </w:num>
  <w:num w:numId="16">
    <w:abstractNumId w:val="21"/>
  </w:num>
  <w:num w:numId="17">
    <w:abstractNumId w:val="6"/>
  </w:num>
  <w:num w:numId="18">
    <w:abstractNumId w:val="7"/>
  </w:num>
  <w:num w:numId="19">
    <w:abstractNumId w:val="5"/>
  </w:num>
  <w:num w:numId="20">
    <w:abstractNumId w:val="24"/>
  </w:num>
  <w:num w:numId="21">
    <w:abstractNumId w:val="12"/>
  </w:num>
  <w:num w:numId="22">
    <w:abstractNumId w:val="22"/>
  </w:num>
  <w:num w:numId="23">
    <w:abstractNumId w:val="2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9"/>
  </w:num>
  <w:num w:numId="27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C4"/>
    <w:rsid w:val="000006E1"/>
    <w:rsid w:val="00002A37"/>
    <w:rsid w:val="00003512"/>
    <w:rsid w:val="00005405"/>
    <w:rsid w:val="0000564C"/>
    <w:rsid w:val="00006446"/>
    <w:rsid w:val="00006896"/>
    <w:rsid w:val="00007CDC"/>
    <w:rsid w:val="00011B28"/>
    <w:rsid w:val="00011F9A"/>
    <w:rsid w:val="00013518"/>
    <w:rsid w:val="00015D15"/>
    <w:rsid w:val="0002564D"/>
    <w:rsid w:val="00025ECA"/>
    <w:rsid w:val="00026AFE"/>
    <w:rsid w:val="000314DA"/>
    <w:rsid w:val="000322EB"/>
    <w:rsid w:val="000325B8"/>
    <w:rsid w:val="00034C15"/>
    <w:rsid w:val="00036BA1"/>
    <w:rsid w:val="000422E2"/>
    <w:rsid w:val="00042F22"/>
    <w:rsid w:val="000444EF"/>
    <w:rsid w:val="000456D4"/>
    <w:rsid w:val="00045DCB"/>
    <w:rsid w:val="0004608D"/>
    <w:rsid w:val="00052A07"/>
    <w:rsid w:val="000534E3"/>
    <w:rsid w:val="0005606A"/>
    <w:rsid w:val="00057117"/>
    <w:rsid w:val="00061463"/>
    <w:rsid w:val="000616E7"/>
    <w:rsid w:val="00061F72"/>
    <w:rsid w:val="00062425"/>
    <w:rsid w:val="0006487E"/>
    <w:rsid w:val="00065546"/>
    <w:rsid w:val="00065E1A"/>
    <w:rsid w:val="000673B9"/>
    <w:rsid w:val="00067E18"/>
    <w:rsid w:val="00070FCC"/>
    <w:rsid w:val="00071CD5"/>
    <w:rsid w:val="00076B68"/>
    <w:rsid w:val="00077E5F"/>
    <w:rsid w:val="0008036A"/>
    <w:rsid w:val="00080923"/>
    <w:rsid w:val="000819B9"/>
    <w:rsid w:val="00081AE6"/>
    <w:rsid w:val="00081CC3"/>
    <w:rsid w:val="000855EB"/>
    <w:rsid w:val="00085B52"/>
    <w:rsid w:val="000866F2"/>
    <w:rsid w:val="00087067"/>
    <w:rsid w:val="0009004B"/>
    <w:rsid w:val="0009009F"/>
    <w:rsid w:val="00091557"/>
    <w:rsid w:val="000924C1"/>
    <w:rsid w:val="000924F0"/>
    <w:rsid w:val="00093474"/>
    <w:rsid w:val="0009510F"/>
    <w:rsid w:val="000A1B7B"/>
    <w:rsid w:val="000A207C"/>
    <w:rsid w:val="000A56F2"/>
    <w:rsid w:val="000B18F7"/>
    <w:rsid w:val="000B2719"/>
    <w:rsid w:val="000B3A8F"/>
    <w:rsid w:val="000B4AB9"/>
    <w:rsid w:val="000B58C3"/>
    <w:rsid w:val="000B61E9"/>
    <w:rsid w:val="000C06D2"/>
    <w:rsid w:val="000C165A"/>
    <w:rsid w:val="000C1955"/>
    <w:rsid w:val="000C2E19"/>
    <w:rsid w:val="000C579F"/>
    <w:rsid w:val="000C6C14"/>
    <w:rsid w:val="000D01A7"/>
    <w:rsid w:val="000D0B48"/>
    <w:rsid w:val="000D0D07"/>
    <w:rsid w:val="000D0D93"/>
    <w:rsid w:val="000D4797"/>
    <w:rsid w:val="000E0527"/>
    <w:rsid w:val="000E1E92"/>
    <w:rsid w:val="000F06D6"/>
    <w:rsid w:val="000F0EB1"/>
    <w:rsid w:val="000F1106"/>
    <w:rsid w:val="000F1C6B"/>
    <w:rsid w:val="000F3BE9"/>
    <w:rsid w:val="000F3F6C"/>
    <w:rsid w:val="000F6DF3"/>
    <w:rsid w:val="001005FF"/>
    <w:rsid w:val="00101A78"/>
    <w:rsid w:val="00102AFB"/>
    <w:rsid w:val="001062FB"/>
    <w:rsid w:val="001063E6"/>
    <w:rsid w:val="00106D21"/>
    <w:rsid w:val="00113CF4"/>
    <w:rsid w:val="001153EA"/>
    <w:rsid w:val="00115643"/>
    <w:rsid w:val="00116765"/>
    <w:rsid w:val="001173E0"/>
    <w:rsid w:val="001219F5"/>
    <w:rsid w:val="00121A20"/>
    <w:rsid w:val="0012377F"/>
    <w:rsid w:val="00124314"/>
    <w:rsid w:val="00126B4A"/>
    <w:rsid w:val="001315F0"/>
    <w:rsid w:val="00132FD0"/>
    <w:rsid w:val="001344C0"/>
    <w:rsid w:val="001346FA"/>
    <w:rsid w:val="00135252"/>
    <w:rsid w:val="00137AB5"/>
    <w:rsid w:val="00137F0B"/>
    <w:rsid w:val="001431B1"/>
    <w:rsid w:val="00147862"/>
    <w:rsid w:val="00151E23"/>
    <w:rsid w:val="001526E0"/>
    <w:rsid w:val="001551B5"/>
    <w:rsid w:val="00155236"/>
    <w:rsid w:val="001554EB"/>
    <w:rsid w:val="0015635D"/>
    <w:rsid w:val="00156C64"/>
    <w:rsid w:val="001659C1"/>
    <w:rsid w:val="00166D19"/>
    <w:rsid w:val="00170409"/>
    <w:rsid w:val="00173A8E"/>
    <w:rsid w:val="0017502C"/>
    <w:rsid w:val="0018143F"/>
    <w:rsid w:val="00181FF8"/>
    <w:rsid w:val="001835DD"/>
    <w:rsid w:val="00190AC1"/>
    <w:rsid w:val="0019341A"/>
    <w:rsid w:val="00194201"/>
    <w:rsid w:val="001945B9"/>
    <w:rsid w:val="00194909"/>
    <w:rsid w:val="001949B0"/>
    <w:rsid w:val="0019734E"/>
    <w:rsid w:val="00197DF9"/>
    <w:rsid w:val="001A1987"/>
    <w:rsid w:val="001A2564"/>
    <w:rsid w:val="001A3017"/>
    <w:rsid w:val="001A6173"/>
    <w:rsid w:val="001A6CBA"/>
    <w:rsid w:val="001B0D97"/>
    <w:rsid w:val="001B4639"/>
    <w:rsid w:val="001B4807"/>
    <w:rsid w:val="001B4F63"/>
    <w:rsid w:val="001B5A5D"/>
    <w:rsid w:val="001C1CE5"/>
    <w:rsid w:val="001C24D3"/>
    <w:rsid w:val="001C3D2A"/>
    <w:rsid w:val="001D05F0"/>
    <w:rsid w:val="001D0848"/>
    <w:rsid w:val="001D51BA"/>
    <w:rsid w:val="001D53E7"/>
    <w:rsid w:val="001D6342"/>
    <w:rsid w:val="001D68B4"/>
    <w:rsid w:val="001D6D53"/>
    <w:rsid w:val="001E0824"/>
    <w:rsid w:val="001E58E2"/>
    <w:rsid w:val="001E7AED"/>
    <w:rsid w:val="001F29C5"/>
    <w:rsid w:val="001F3916"/>
    <w:rsid w:val="001F54C5"/>
    <w:rsid w:val="001F5AA2"/>
    <w:rsid w:val="001F662C"/>
    <w:rsid w:val="001F7074"/>
    <w:rsid w:val="00200490"/>
    <w:rsid w:val="00201F3A"/>
    <w:rsid w:val="00203F96"/>
    <w:rsid w:val="002069B2"/>
    <w:rsid w:val="00207FA3"/>
    <w:rsid w:val="00212B2D"/>
    <w:rsid w:val="00214DA8"/>
    <w:rsid w:val="00215423"/>
    <w:rsid w:val="002158FA"/>
    <w:rsid w:val="00216BBE"/>
    <w:rsid w:val="00220600"/>
    <w:rsid w:val="0022069A"/>
    <w:rsid w:val="00221B98"/>
    <w:rsid w:val="002224DB"/>
    <w:rsid w:val="00223FCB"/>
    <w:rsid w:val="002252C3"/>
    <w:rsid w:val="00225C54"/>
    <w:rsid w:val="002276A1"/>
    <w:rsid w:val="00230765"/>
    <w:rsid w:val="00230D18"/>
    <w:rsid w:val="002319E4"/>
    <w:rsid w:val="002331F8"/>
    <w:rsid w:val="002347F6"/>
    <w:rsid w:val="002353A1"/>
    <w:rsid w:val="00235632"/>
    <w:rsid w:val="00235872"/>
    <w:rsid w:val="0023756E"/>
    <w:rsid w:val="00237A59"/>
    <w:rsid w:val="00241559"/>
    <w:rsid w:val="002435B3"/>
    <w:rsid w:val="002458EB"/>
    <w:rsid w:val="00246847"/>
    <w:rsid w:val="002500C8"/>
    <w:rsid w:val="002538B4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289F"/>
    <w:rsid w:val="00273278"/>
    <w:rsid w:val="0027348E"/>
    <w:rsid w:val="002737F4"/>
    <w:rsid w:val="002805F5"/>
    <w:rsid w:val="00280751"/>
    <w:rsid w:val="002808F0"/>
    <w:rsid w:val="00280C3A"/>
    <w:rsid w:val="0028280A"/>
    <w:rsid w:val="002832B1"/>
    <w:rsid w:val="002842B8"/>
    <w:rsid w:val="00286ACD"/>
    <w:rsid w:val="00287838"/>
    <w:rsid w:val="00287ACE"/>
    <w:rsid w:val="002907B5"/>
    <w:rsid w:val="00292EB7"/>
    <w:rsid w:val="00296227"/>
    <w:rsid w:val="00296F44"/>
    <w:rsid w:val="0029777D"/>
    <w:rsid w:val="002A055E"/>
    <w:rsid w:val="002A1574"/>
    <w:rsid w:val="002A1D4E"/>
    <w:rsid w:val="002A21FE"/>
    <w:rsid w:val="002A2869"/>
    <w:rsid w:val="002A2FF7"/>
    <w:rsid w:val="002B24D6"/>
    <w:rsid w:val="002B4D09"/>
    <w:rsid w:val="002B7131"/>
    <w:rsid w:val="002B72B6"/>
    <w:rsid w:val="002C1773"/>
    <w:rsid w:val="002C41E6"/>
    <w:rsid w:val="002C6674"/>
    <w:rsid w:val="002D071A"/>
    <w:rsid w:val="002D08A5"/>
    <w:rsid w:val="002D34B2"/>
    <w:rsid w:val="002D48B0"/>
    <w:rsid w:val="002D5B37"/>
    <w:rsid w:val="002D7637"/>
    <w:rsid w:val="002E08E9"/>
    <w:rsid w:val="002E178B"/>
    <w:rsid w:val="002E17F2"/>
    <w:rsid w:val="002E52B3"/>
    <w:rsid w:val="002E7B3D"/>
    <w:rsid w:val="002E7CAE"/>
    <w:rsid w:val="002F1A14"/>
    <w:rsid w:val="002F2771"/>
    <w:rsid w:val="002F37A9"/>
    <w:rsid w:val="002F4F42"/>
    <w:rsid w:val="00301CE6"/>
    <w:rsid w:val="0030256B"/>
    <w:rsid w:val="0030501F"/>
    <w:rsid w:val="00305647"/>
    <w:rsid w:val="00307BA1"/>
    <w:rsid w:val="00311702"/>
    <w:rsid w:val="00311E82"/>
    <w:rsid w:val="00312431"/>
    <w:rsid w:val="00312497"/>
    <w:rsid w:val="00313FD6"/>
    <w:rsid w:val="003143BD"/>
    <w:rsid w:val="0031496F"/>
    <w:rsid w:val="00315363"/>
    <w:rsid w:val="00317225"/>
    <w:rsid w:val="003203ED"/>
    <w:rsid w:val="00320CE5"/>
    <w:rsid w:val="00321BF7"/>
    <w:rsid w:val="00322743"/>
    <w:rsid w:val="00322C9F"/>
    <w:rsid w:val="00324D23"/>
    <w:rsid w:val="00326D24"/>
    <w:rsid w:val="00330FB0"/>
    <w:rsid w:val="00331751"/>
    <w:rsid w:val="003333CB"/>
    <w:rsid w:val="00334579"/>
    <w:rsid w:val="00335858"/>
    <w:rsid w:val="00336BDA"/>
    <w:rsid w:val="00342BD7"/>
    <w:rsid w:val="00342D02"/>
    <w:rsid w:val="003438A4"/>
    <w:rsid w:val="00346078"/>
    <w:rsid w:val="00346DB5"/>
    <w:rsid w:val="003477B1"/>
    <w:rsid w:val="0035019C"/>
    <w:rsid w:val="00352D34"/>
    <w:rsid w:val="0035403F"/>
    <w:rsid w:val="00355A1B"/>
    <w:rsid w:val="00357380"/>
    <w:rsid w:val="003602D9"/>
    <w:rsid w:val="003604CE"/>
    <w:rsid w:val="00370E47"/>
    <w:rsid w:val="003713E7"/>
    <w:rsid w:val="003742AC"/>
    <w:rsid w:val="00377CE1"/>
    <w:rsid w:val="003835B1"/>
    <w:rsid w:val="00383D11"/>
    <w:rsid w:val="00385BF0"/>
    <w:rsid w:val="00386B1E"/>
    <w:rsid w:val="00392484"/>
    <w:rsid w:val="003939FF"/>
    <w:rsid w:val="003A2223"/>
    <w:rsid w:val="003A2A0F"/>
    <w:rsid w:val="003A45A1"/>
    <w:rsid w:val="003A4E64"/>
    <w:rsid w:val="003A5B0A"/>
    <w:rsid w:val="003A6BAC"/>
    <w:rsid w:val="003A70A4"/>
    <w:rsid w:val="003A7EF3"/>
    <w:rsid w:val="003B159C"/>
    <w:rsid w:val="003B369F"/>
    <w:rsid w:val="003B36A3"/>
    <w:rsid w:val="003B4B47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D5C7E"/>
    <w:rsid w:val="003E15FA"/>
    <w:rsid w:val="003E3C26"/>
    <w:rsid w:val="003E55E4"/>
    <w:rsid w:val="003E7271"/>
    <w:rsid w:val="003E74E3"/>
    <w:rsid w:val="003F05C7"/>
    <w:rsid w:val="003F2CD4"/>
    <w:rsid w:val="003F5078"/>
    <w:rsid w:val="003F6BBE"/>
    <w:rsid w:val="004000E8"/>
    <w:rsid w:val="00402603"/>
    <w:rsid w:val="00402E2B"/>
    <w:rsid w:val="0040512B"/>
    <w:rsid w:val="00405CA5"/>
    <w:rsid w:val="00406973"/>
    <w:rsid w:val="00407CD3"/>
    <w:rsid w:val="00410134"/>
    <w:rsid w:val="00410B72"/>
    <w:rsid w:val="00410F18"/>
    <w:rsid w:val="00412190"/>
    <w:rsid w:val="0041263E"/>
    <w:rsid w:val="00413AAC"/>
    <w:rsid w:val="00413E92"/>
    <w:rsid w:val="00414938"/>
    <w:rsid w:val="00421105"/>
    <w:rsid w:val="00422985"/>
    <w:rsid w:val="00422AA4"/>
    <w:rsid w:val="004242F4"/>
    <w:rsid w:val="00424709"/>
    <w:rsid w:val="00427248"/>
    <w:rsid w:val="00435528"/>
    <w:rsid w:val="00437447"/>
    <w:rsid w:val="00441A92"/>
    <w:rsid w:val="004431DC"/>
    <w:rsid w:val="00443862"/>
    <w:rsid w:val="00444F56"/>
    <w:rsid w:val="00445846"/>
    <w:rsid w:val="00446488"/>
    <w:rsid w:val="004511C2"/>
    <w:rsid w:val="004517AA"/>
    <w:rsid w:val="00452CAC"/>
    <w:rsid w:val="00455A5F"/>
    <w:rsid w:val="00457565"/>
    <w:rsid w:val="00457B71"/>
    <w:rsid w:val="004669E2"/>
    <w:rsid w:val="004673FC"/>
    <w:rsid w:val="0047010E"/>
    <w:rsid w:val="00470C31"/>
    <w:rsid w:val="00471DE0"/>
    <w:rsid w:val="004721B4"/>
    <w:rsid w:val="0047307E"/>
    <w:rsid w:val="004734D0"/>
    <w:rsid w:val="0047488F"/>
    <w:rsid w:val="00474F7E"/>
    <w:rsid w:val="0047556B"/>
    <w:rsid w:val="00477768"/>
    <w:rsid w:val="00480B48"/>
    <w:rsid w:val="0048213D"/>
    <w:rsid w:val="00492BC5"/>
    <w:rsid w:val="004954CF"/>
    <w:rsid w:val="004964F1"/>
    <w:rsid w:val="004A16BC"/>
    <w:rsid w:val="004A2B94"/>
    <w:rsid w:val="004A2CF8"/>
    <w:rsid w:val="004A5CC9"/>
    <w:rsid w:val="004B30FC"/>
    <w:rsid w:val="004B6F6A"/>
    <w:rsid w:val="004B7C0C"/>
    <w:rsid w:val="004B7D54"/>
    <w:rsid w:val="004C3898"/>
    <w:rsid w:val="004D34D1"/>
    <w:rsid w:val="004D36B1"/>
    <w:rsid w:val="004D7EBD"/>
    <w:rsid w:val="004E2680"/>
    <w:rsid w:val="004E28F9"/>
    <w:rsid w:val="004E462E"/>
    <w:rsid w:val="004E46DB"/>
    <w:rsid w:val="004E5611"/>
    <w:rsid w:val="004E56DC"/>
    <w:rsid w:val="004E76F4"/>
    <w:rsid w:val="004E790A"/>
    <w:rsid w:val="004F037E"/>
    <w:rsid w:val="004F0B4E"/>
    <w:rsid w:val="004F0B6C"/>
    <w:rsid w:val="004F2078"/>
    <w:rsid w:val="004F3A05"/>
    <w:rsid w:val="004F4DA3"/>
    <w:rsid w:val="00505EC8"/>
    <w:rsid w:val="00506557"/>
    <w:rsid w:val="0050677A"/>
    <w:rsid w:val="005108D8"/>
    <w:rsid w:val="005116F9"/>
    <w:rsid w:val="005147E3"/>
    <w:rsid w:val="005153A7"/>
    <w:rsid w:val="0051564A"/>
    <w:rsid w:val="005164C4"/>
    <w:rsid w:val="0051762E"/>
    <w:rsid w:val="00517F58"/>
    <w:rsid w:val="005213F1"/>
    <w:rsid w:val="005219CF"/>
    <w:rsid w:val="005249CB"/>
    <w:rsid w:val="00532ED4"/>
    <w:rsid w:val="005331F0"/>
    <w:rsid w:val="00534B59"/>
    <w:rsid w:val="00536759"/>
    <w:rsid w:val="00537C62"/>
    <w:rsid w:val="005409AF"/>
    <w:rsid w:val="00545FF6"/>
    <w:rsid w:val="00546970"/>
    <w:rsid w:val="005516D3"/>
    <w:rsid w:val="00552EFC"/>
    <w:rsid w:val="00554E19"/>
    <w:rsid w:val="0056121F"/>
    <w:rsid w:val="005724AB"/>
    <w:rsid w:val="00572505"/>
    <w:rsid w:val="0057457D"/>
    <w:rsid w:val="00582809"/>
    <w:rsid w:val="00582A03"/>
    <w:rsid w:val="0058798C"/>
    <w:rsid w:val="005900FA"/>
    <w:rsid w:val="005935A4"/>
    <w:rsid w:val="005948C2"/>
    <w:rsid w:val="00595DCA"/>
    <w:rsid w:val="005974EC"/>
    <w:rsid w:val="0059779B"/>
    <w:rsid w:val="005A0C2F"/>
    <w:rsid w:val="005A209A"/>
    <w:rsid w:val="005A4525"/>
    <w:rsid w:val="005A662D"/>
    <w:rsid w:val="005A6D2D"/>
    <w:rsid w:val="005A6F67"/>
    <w:rsid w:val="005B1409"/>
    <w:rsid w:val="005B3094"/>
    <w:rsid w:val="005B35D7"/>
    <w:rsid w:val="005B392A"/>
    <w:rsid w:val="005B3AA3"/>
    <w:rsid w:val="005B53FC"/>
    <w:rsid w:val="005B6F83"/>
    <w:rsid w:val="005C2BDD"/>
    <w:rsid w:val="005C3568"/>
    <w:rsid w:val="005C6E98"/>
    <w:rsid w:val="005C74FB"/>
    <w:rsid w:val="005D0485"/>
    <w:rsid w:val="005D1602"/>
    <w:rsid w:val="005E1B12"/>
    <w:rsid w:val="005E385F"/>
    <w:rsid w:val="005E5B81"/>
    <w:rsid w:val="005E62AC"/>
    <w:rsid w:val="005F17F7"/>
    <w:rsid w:val="005F2CB1"/>
    <w:rsid w:val="005F3025"/>
    <w:rsid w:val="005F618C"/>
    <w:rsid w:val="005F70BD"/>
    <w:rsid w:val="0060283C"/>
    <w:rsid w:val="00604F14"/>
    <w:rsid w:val="00606C34"/>
    <w:rsid w:val="00611B83"/>
    <w:rsid w:val="00613257"/>
    <w:rsid w:val="00614850"/>
    <w:rsid w:val="00616794"/>
    <w:rsid w:val="006207D0"/>
    <w:rsid w:val="00620A71"/>
    <w:rsid w:val="00620D80"/>
    <w:rsid w:val="006234A6"/>
    <w:rsid w:val="006272BA"/>
    <w:rsid w:val="006277C6"/>
    <w:rsid w:val="00630001"/>
    <w:rsid w:val="006311B3"/>
    <w:rsid w:val="0063284C"/>
    <w:rsid w:val="00635B8A"/>
    <w:rsid w:val="00636398"/>
    <w:rsid w:val="006368D3"/>
    <w:rsid w:val="006377EC"/>
    <w:rsid w:val="0064151F"/>
    <w:rsid w:val="00641533"/>
    <w:rsid w:val="0064208D"/>
    <w:rsid w:val="00643475"/>
    <w:rsid w:val="0064396A"/>
    <w:rsid w:val="00643EF8"/>
    <w:rsid w:val="0064624E"/>
    <w:rsid w:val="00650AB9"/>
    <w:rsid w:val="00655733"/>
    <w:rsid w:val="00655ACD"/>
    <w:rsid w:val="00656A92"/>
    <w:rsid w:val="00656DDE"/>
    <w:rsid w:val="00656FE6"/>
    <w:rsid w:val="0066011D"/>
    <w:rsid w:val="006606C7"/>
    <w:rsid w:val="006607C0"/>
    <w:rsid w:val="006613A6"/>
    <w:rsid w:val="006627A2"/>
    <w:rsid w:val="006634E6"/>
    <w:rsid w:val="00664F98"/>
    <w:rsid w:val="006655EE"/>
    <w:rsid w:val="00666057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6DB2"/>
    <w:rsid w:val="00695FC2"/>
    <w:rsid w:val="00696949"/>
    <w:rsid w:val="00697052"/>
    <w:rsid w:val="006A28FE"/>
    <w:rsid w:val="006A46FB"/>
    <w:rsid w:val="006A5E28"/>
    <w:rsid w:val="006A62D3"/>
    <w:rsid w:val="006A6813"/>
    <w:rsid w:val="006A697B"/>
    <w:rsid w:val="006A7768"/>
    <w:rsid w:val="006A7AFF"/>
    <w:rsid w:val="006B04A7"/>
    <w:rsid w:val="006B1816"/>
    <w:rsid w:val="006B2099"/>
    <w:rsid w:val="006B50CF"/>
    <w:rsid w:val="006C03B8"/>
    <w:rsid w:val="006C5EC9"/>
    <w:rsid w:val="006C6059"/>
    <w:rsid w:val="006C7522"/>
    <w:rsid w:val="006D0482"/>
    <w:rsid w:val="006D2597"/>
    <w:rsid w:val="006D6F08"/>
    <w:rsid w:val="006E062C"/>
    <w:rsid w:val="006E1C82"/>
    <w:rsid w:val="006E28B7"/>
    <w:rsid w:val="006E2A9B"/>
    <w:rsid w:val="006E3310"/>
    <w:rsid w:val="006E4A33"/>
    <w:rsid w:val="006E4A44"/>
    <w:rsid w:val="006E4E39"/>
    <w:rsid w:val="006E565E"/>
    <w:rsid w:val="006E673D"/>
    <w:rsid w:val="006E70D5"/>
    <w:rsid w:val="006E7D3B"/>
    <w:rsid w:val="006F1B70"/>
    <w:rsid w:val="006F341D"/>
    <w:rsid w:val="006F3CDE"/>
    <w:rsid w:val="006F3F5B"/>
    <w:rsid w:val="006F484D"/>
    <w:rsid w:val="006F4959"/>
    <w:rsid w:val="006F58D4"/>
    <w:rsid w:val="006F6582"/>
    <w:rsid w:val="00700F48"/>
    <w:rsid w:val="00702E02"/>
    <w:rsid w:val="0070346E"/>
    <w:rsid w:val="00703A3B"/>
    <w:rsid w:val="00703AC0"/>
    <w:rsid w:val="00704EDB"/>
    <w:rsid w:val="00706101"/>
    <w:rsid w:val="00706F8B"/>
    <w:rsid w:val="00707072"/>
    <w:rsid w:val="00707D61"/>
    <w:rsid w:val="00707E38"/>
    <w:rsid w:val="007111A5"/>
    <w:rsid w:val="00712287"/>
    <w:rsid w:val="00712772"/>
    <w:rsid w:val="00712C17"/>
    <w:rsid w:val="007133F0"/>
    <w:rsid w:val="007148D3"/>
    <w:rsid w:val="00715B9A"/>
    <w:rsid w:val="007225EF"/>
    <w:rsid w:val="00723ED2"/>
    <w:rsid w:val="007257D0"/>
    <w:rsid w:val="00726233"/>
    <w:rsid w:val="00726EA6"/>
    <w:rsid w:val="00727208"/>
    <w:rsid w:val="00727680"/>
    <w:rsid w:val="007348B1"/>
    <w:rsid w:val="007362A6"/>
    <w:rsid w:val="007362FB"/>
    <w:rsid w:val="0073654C"/>
    <w:rsid w:val="00736D7D"/>
    <w:rsid w:val="00737405"/>
    <w:rsid w:val="00740D1C"/>
    <w:rsid w:val="00740E58"/>
    <w:rsid w:val="007411F6"/>
    <w:rsid w:val="007445A0"/>
    <w:rsid w:val="0074524B"/>
    <w:rsid w:val="0074785E"/>
    <w:rsid w:val="00747D8B"/>
    <w:rsid w:val="00751228"/>
    <w:rsid w:val="00753D8E"/>
    <w:rsid w:val="00754A31"/>
    <w:rsid w:val="007571E1"/>
    <w:rsid w:val="00757E15"/>
    <w:rsid w:val="007604B2"/>
    <w:rsid w:val="00762F5F"/>
    <w:rsid w:val="00765281"/>
    <w:rsid w:val="00766BAD"/>
    <w:rsid w:val="007722F0"/>
    <w:rsid w:val="007729A2"/>
    <w:rsid w:val="00774B7D"/>
    <w:rsid w:val="007755F2"/>
    <w:rsid w:val="007763B6"/>
    <w:rsid w:val="00776971"/>
    <w:rsid w:val="00780165"/>
    <w:rsid w:val="00780A80"/>
    <w:rsid w:val="0078174B"/>
    <w:rsid w:val="0078177E"/>
    <w:rsid w:val="0078304C"/>
    <w:rsid w:val="00783673"/>
    <w:rsid w:val="0078445A"/>
    <w:rsid w:val="00785490"/>
    <w:rsid w:val="00785794"/>
    <w:rsid w:val="007925EA"/>
    <w:rsid w:val="00792951"/>
    <w:rsid w:val="00793CD8"/>
    <w:rsid w:val="00795C92"/>
    <w:rsid w:val="00796231"/>
    <w:rsid w:val="007A1CB3"/>
    <w:rsid w:val="007A306F"/>
    <w:rsid w:val="007A43A6"/>
    <w:rsid w:val="007A4FF7"/>
    <w:rsid w:val="007A58A6"/>
    <w:rsid w:val="007A7034"/>
    <w:rsid w:val="007B0D71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15B3"/>
    <w:rsid w:val="007D2533"/>
    <w:rsid w:val="007D3B7E"/>
    <w:rsid w:val="007D56B8"/>
    <w:rsid w:val="007D5901"/>
    <w:rsid w:val="007D6910"/>
    <w:rsid w:val="007D7526"/>
    <w:rsid w:val="007E2BC7"/>
    <w:rsid w:val="007E4610"/>
    <w:rsid w:val="007E4715"/>
    <w:rsid w:val="007E505B"/>
    <w:rsid w:val="007E5764"/>
    <w:rsid w:val="007E7054"/>
    <w:rsid w:val="007E7091"/>
    <w:rsid w:val="00800D44"/>
    <w:rsid w:val="00801A2A"/>
    <w:rsid w:val="00801EB4"/>
    <w:rsid w:val="00803FAE"/>
    <w:rsid w:val="00804C5E"/>
    <w:rsid w:val="0080605F"/>
    <w:rsid w:val="008061B5"/>
    <w:rsid w:val="00807786"/>
    <w:rsid w:val="008102F3"/>
    <w:rsid w:val="00811FCB"/>
    <w:rsid w:val="00812884"/>
    <w:rsid w:val="008137A4"/>
    <w:rsid w:val="008158D6"/>
    <w:rsid w:val="008168D9"/>
    <w:rsid w:val="00817196"/>
    <w:rsid w:val="008235DB"/>
    <w:rsid w:val="00824AB4"/>
    <w:rsid w:val="00825475"/>
    <w:rsid w:val="00825C42"/>
    <w:rsid w:val="00825D25"/>
    <w:rsid w:val="00827D21"/>
    <w:rsid w:val="00827D6F"/>
    <w:rsid w:val="008376AC"/>
    <w:rsid w:val="008406C8"/>
    <w:rsid w:val="008444E8"/>
    <w:rsid w:val="00844E80"/>
    <w:rsid w:val="00846FE7"/>
    <w:rsid w:val="00856911"/>
    <w:rsid w:val="00860E26"/>
    <w:rsid w:val="00863C68"/>
    <w:rsid w:val="00864C78"/>
    <w:rsid w:val="00867685"/>
    <w:rsid w:val="008677FD"/>
    <w:rsid w:val="008706D4"/>
    <w:rsid w:val="008707DC"/>
    <w:rsid w:val="00870F8A"/>
    <w:rsid w:val="008719A4"/>
    <w:rsid w:val="00871D23"/>
    <w:rsid w:val="00874312"/>
    <w:rsid w:val="0087437C"/>
    <w:rsid w:val="0087465B"/>
    <w:rsid w:val="00875CD7"/>
    <w:rsid w:val="00876B4D"/>
    <w:rsid w:val="00877F18"/>
    <w:rsid w:val="00881703"/>
    <w:rsid w:val="008941E3"/>
    <w:rsid w:val="00894481"/>
    <w:rsid w:val="00894A88"/>
    <w:rsid w:val="00895386"/>
    <w:rsid w:val="008A21FF"/>
    <w:rsid w:val="008A2CE2"/>
    <w:rsid w:val="008A30AC"/>
    <w:rsid w:val="008A3F99"/>
    <w:rsid w:val="008A44B8"/>
    <w:rsid w:val="008A51A8"/>
    <w:rsid w:val="008A54C7"/>
    <w:rsid w:val="008A5511"/>
    <w:rsid w:val="008A77D8"/>
    <w:rsid w:val="008B0483"/>
    <w:rsid w:val="008B0840"/>
    <w:rsid w:val="008B084E"/>
    <w:rsid w:val="008B120C"/>
    <w:rsid w:val="008B1C05"/>
    <w:rsid w:val="008B26F6"/>
    <w:rsid w:val="008B315B"/>
    <w:rsid w:val="008B3A1E"/>
    <w:rsid w:val="008B51A0"/>
    <w:rsid w:val="008B592A"/>
    <w:rsid w:val="008B7303"/>
    <w:rsid w:val="008B7B5C"/>
    <w:rsid w:val="008C0C99"/>
    <w:rsid w:val="008C2017"/>
    <w:rsid w:val="008C4958"/>
    <w:rsid w:val="008C4BAA"/>
    <w:rsid w:val="008C528B"/>
    <w:rsid w:val="008C6AE8"/>
    <w:rsid w:val="008C6FF2"/>
    <w:rsid w:val="008C7573"/>
    <w:rsid w:val="008D00A5"/>
    <w:rsid w:val="008D1A83"/>
    <w:rsid w:val="008D34F1"/>
    <w:rsid w:val="008D39D8"/>
    <w:rsid w:val="008D6D1A"/>
    <w:rsid w:val="008D7606"/>
    <w:rsid w:val="008D7B01"/>
    <w:rsid w:val="008E065E"/>
    <w:rsid w:val="008E0927"/>
    <w:rsid w:val="008E1909"/>
    <w:rsid w:val="008E3A84"/>
    <w:rsid w:val="008E5785"/>
    <w:rsid w:val="008E63AA"/>
    <w:rsid w:val="008E7DC4"/>
    <w:rsid w:val="008F141A"/>
    <w:rsid w:val="008F1C4E"/>
    <w:rsid w:val="008F1EAB"/>
    <w:rsid w:val="008F1F69"/>
    <w:rsid w:val="008F33DC"/>
    <w:rsid w:val="008F477F"/>
    <w:rsid w:val="008F51E2"/>
    <w:rsid w:val="00902350"/>
    <w:rsid w:val="00903218"/>
    <w:rsid w:val="0090336B"/>
    <w:rsid w:val="009053AA"/>
    <w:rsid w:val="00906939"/>
    <w:rsid w:val="00910B7D"/>
    <w:rsid w:val="00911DFB"/>
    <w:rsid w:val="00913427"/>
    <w:rsid w:val="009139D9"/>
    <w:rsid w:val="00914AD8"/>
    <w:rsid w:val="00916079"/>
    <w:rsid w:val="0091638F"/>
    <w:rsid w:val="00917CE9"/>
    <w:rsid w:val="00920BF2"/>
    <w:rsid w:val="00921982"/>
    <w:rsid w:val="00922010"/>
    <w:rsid w:val="0092470C"/>
    <w:rsid w:val="00925E84"/>
    <w:rsid w:val="00931BD9"/>
    <w:rsid w:val="009368F3"/>
    <w:rsid w:val="00937AD7"/>
    <w:rsid w:val="00941636"/>
    <w:rsid w:val="00943742"/>
    <w:rsid w:val="00945C05"/>
    <w:rsid w:val="00946945"/>
    <w:rsid w:val="00947713"/>
    <w:rsid w:val="00950DE7"/>
    <w:rsid w:val="00953920"/>
    <w:rsid w:val="00953D47"/>
    <w:rsid w:val="00955482"/>
    <w:rsid w:val="0095681E"/>
    <w:rsid w:val="009572D4"/>
    <w:rsid w:val="00961921"/>
    <w:rsid w:val="0096430A"/>
    <w:rsid w:val="00964862"/>
    <w:rsid w:val="0096554B"/>
    <w:rsid w:val="0096584A"/>
    <w:rsid w:val="009672AC"/>
    <w:rsid w:val="00971443"/>
    <w:rsid w:val="00971F08"/>
    <w:rsid w:val="0097603D"/>
    <w:rsid w:val="00976949"/>
    <w:rsid w:val="00980477"/>
    <w:rsid w:val="0098138F"/>
    <w:rsid w:val="00981B41"/>
    <w:rsid w:val="00985253"/>
    <w:rsid w:val="009853B3"/>
    <w:rsid w:val="00990630"/>
    <w:rsid w:val="00991761"/>
    <w:rsid w:val="00994DCA"/>
    <w:rsid w:val="00995F2F"/>
    <w:rsid w:val="009960EC"/>
    <w:rsid w:val="009964F0"/>
    <w:rsid w:val="009970DD"/>
    <w:rsid w:val="009A0FBA"/>
    <w:rsid w:val="009A1601"/>
    <w:rsid w:val="009A22DA"/>
    <w:rsid w:val="009A2DC4"/>
    <w:rsid w:val="009A2E7F"/>
    <w:rsid w:val="009A3BB6"/>
    <w:rsid w:val="009A462D"/>
    <w:rsid w:val="009A5CBA"/>
    <w:rsid w:val="009A68FA"/>
    <w:rsid w:val="009A7C83"/>
    <w:rsid w:val="009B1F30"/>
    <w:rsid w:val="009B299B"/>
    <w:rsid w:val="009B29B9"/>
    <w:rsid w:val="009B3AC2"/>
    <w:rsid w:val="009B4DF4"/>
    <w:rsid w:val="009B564E"/>
    <w:rsid w:val="009B7E87"/>
    <w:rsid w:val="009C0169"/>
    <w:rsid w:val="009C10B2"/>
    <w:rsid w:val="009C16D5"/>
    <w:rsid w:val="009C3DDA"/>
    <w:rsid w:val="009C403E"/>
    <w:rsid w:val="009C4576"/>
    <w:rsid w:val="009C7033"/>
    <w:rsid w:val="009D3DA3"/>
    <w:rsid w:val="009D4FF0"/>
    <w:rsid w:val="009D5A51"/>
    <w:rsid w:val="009D5FDD"/>
    <w:rsid w:val="009D703C"/>
    <w:rsid w:val="009D718F"/>
    <w:rsid w:val="009D7D29"/>
    <w:rsid w:val="009E068F"/>
    <w:rsid w:val="009E14E0"/>
    <w:rsid w:val="009E1A15"/>
    <w:rsid w:val="009E35DB"/>
    <w:rsid w:val="009E47A3"/>
    <w:rsid w:val="009F08F3"/>
    <w:rsid w:val="009F344F"/>
    <w:rsid w:val="00A010F9"/>
    <w:rsid w:val="00A02448"/>
    <w:rsid w:val="00A031D8"/>
    <w:rsid w:val="00A048A8"/>
    <w:rsid w:val="00A04AD6"/>
    <w:rsid w:val="00A04F49"/>
    <w:rsid w:val="00A056DB"/>
    <w:rsid w:val="00A1002B"/>
    <w:rsid w:val="00A13E54"/>
    <w:rsid w:val="00A17F63"/>
    <w:rsid w:val="00A20EC9"/>
    <w:rsid w:val="00A2193B"/>
    <w:rsid w:val="00A2351A"/>
    <w:rsid w:val="00A264A9"/>
    <w:rsid w:val="00A26DCF"/>
    <w:rsid w:val="00A27785"/>
    <w:rsid w:val="00A27C88"/>
    <w:rsid w:val="00A30187"/>
    <w:rsid w:val="00A318B3"/>
    <w:rsid w:val="00A3448A"/>
    <w:rsid w:val="00A36297"/>
    <w:rsid w:val="00A41E2B"/>
    <w:rsid w:val="00A4236D"/>
    <w:rsid w:val="00A45B74"/>
    <w:rsid w:val="00A5229B"/>
    <w:rsid w:val="00A5257A"/>
    <w:rsid w:val="00A52669"/>
    <w:rsid w:val="00A52E1D"/>
    <w:rsid w:val="00A6129B"/>
    <w:rsid w:val="00A61499"/>
    <w:rsid w:val="00A62A77"/>
    <w:rsid w:val="00A63483"/>
    <w:rsid w:val="00A657D7"/>
    <w:rsid w:val="00A660AC"/>
    <w:rsid w:val="00A67E6C"/>
    <w:rsid w:val="00A70163"/>
    <w:rsid w:val="00A71B99"/>
    <w:rsid w:val="00A7240D"/>
    <w:rsid w:val="00A739D0"/>
    <w:rsid w:val="00A761D4"/>
    <w:rsid w:val="00A77221"/>
    <w:rsid w:val="00A77EC4"/>
    <w:rsid w:val="00A92879"/>
    <w:rsid w:val="00A9442A"/>
    <w:rsid w:val="00A97492"/>
    <w:rsid w:val="00A9777E"/>
    <w:rsid w:val="00A97B09"/>
    <w:rsid w:val="00AA016F"/>
    <w:rsid w:val="00AA0713"/>
    <w:rsid w:val="00AA1ED6"/>
    <w:rsid w:val="00AA51D6"/>
    <w:rsid w:val="00AA6624"/>
    <w:rsid w:val="00AB045B"/>
    <w:rsid w:val="00AB0BC8"/>
    <w:rsid w:val="00AB11CA"/>
    <w:rsid w:val="00AB1226"/>
    <w:rsid w:val="00AB14D9"/>
    <w:rsid w:val="00AB4AB8"/>
    <w:rsid w:val="00AB655E"/>
    <w:rsid w:val="00AB7A76"/>
    <w:rsid w:val="00AC007F"/>
    <w:rsid w:val="00AC1515"/>
    <w:rsid w:val="00AC2ECD"/>
    <w:rsid w:val="00AC3119"/>
    <w:rsid w:val="00AC3956"/>
    <w:rsid w:val="00AC49FB"/>
    <w:rsid w:val="00AC50D3"/>
    <w:rsid w:val="00AC5A10"/>
    <w:rsid w:val="00AD0AA3"/>
    <w:rsid w:val="00AD1309"/>
    <w:rsid w:val="00AD2ED0"/>
    <w:rsid w:val="00AD3F94"/>
    <w:rsid w:val="00AD4A5A"/>
    <w:rsid w:val="00AE27AC"/>
    <w:rsid w:val="00AE38C8"/>
    <w:rsid w:val="00AE40E0"/>
    <w:rsid w:val="00AE4DBA"/>
    <w:rsid w:val="00AE4F07"/>
    <w:rsid w:val="00AF1C5D"/>
    <w:rsid w:val="00AF42D7"/>
    <w:rsid w:val="00AF54FA"/>
    <w:rsid w:val="00B006FE"/>
    <w:rsid w:val="00B007CB"/>
    <w:rsid w:val="00B02AA9"/>
    <w:rsid w:val="00B02FA3"/>
    <w:rsid w:val="00B05084"/>
    <w:rsid w:val="00B07B4A"/>
    <w:rsid w:val="00B10926"/>
    <w:rsid w:val="00B1444D"/>
    <w:rsid w:val="00B157F9"/>
    <w:rsid w:val="00B17852"/>
    <w:rsid w:val="00B20256"/>
    <w:rsid w:val="00B20D09"/>
    <w:rsid w:val="00B21B6F"/>
    <w:rsid w:val="00B255D4"/>
    <w:rsid w:val="00B2763F"/>
    <w:rsid w:val="00B27AAC"/>
    <w:rsid w:val="00B3000B"/>
    <w:rsid w:val="00B30929"/>
    <w:rsid w:val="00B32DFD"/>
    <w:rsid w:val="00B372AA"/>
    <w:rsid w:val="00B40445"/>
    <w:rsid w:val="00B409E0"/>
    <w:rsid w:val="00B41888"/>
    <w:rsid w:val="00B42A59"/>
    <w:rsid w:val="00B45A52"/>
    <w:rsid w:val="00B46175"/>
    <w:rsid w:val="00B47335"/>
    <w:rsid w:val="00B548B7"/>
    <w:rsid w:val="00B63EF6"/>
    <w:rsid w:val="00B64666"/>
    <w:rsid w:val="00B664C7"/>
    <w:rsid w:val="00B739F6"/>
    <w:rsid w:val="00B7510F"/>
    <w:rsid w:val="00B77D64"/>
    <w:rsid w:val="00B81A6C"/>
    <w:rsid w:val="00B81FA6"/>
    <w:rsid w:val="00B83089"/>
    <w:rsid w:val="00B85DE5"/>
    <w:rsid w:val="00B86B0E"/>
    <w:rsid w:val="00B90F73"/>
    <w:rsid w:val="00B92AF6"/>
    <w:rsid w:val="00B93B59"/>
    <w:rsid w:val="00B9406A"/>
    <w:rsid w:val="00B96802"/>
    <w:rsid w:val="00BA2280"/>
    <w:rsid w:val="00BA2A08"/>
    <w:rsid w:val="00BA56D2"/>
    <w:rsid w:val="00BA76E0"/>
    <w:rsid w:val="00BB2A25"/>
    <w:rsid w:val="00BB3604"/>
    <w:rsid w:val="00BB3F40"/>
    <w:rsid w:val="00BB51E9"/>
    <w:rsid w:val="00BC0FDC"/>
    <w:rsid w:val="00BC2366"/>
    <w:rsid w:val="00BC3053"/>
    <w:rsid w:val="00BC4D2E"/>
    <w:rsid w:val="00BD0F3E"/>
    <w:rsid w:val="00BD48AC"/>
    <w:rsid w:val="00BD534F"/>
    <w:rsid w:val="00BD56B3"/>
    <w:rsid w:val="00BD5F1A"/>
    <w:rsid w:val="00BD7367"/>
    <w:rsid w:val="00BE1234"/>
    <w:rsid w:val="00BE2FA6"/>
    <w:rsid w:val="00BE333F"/>
    <w:rsid w:val="00BE7406"/>
    <w:rsid w:val="00BE7603"/>
    <w:rsid w:val="00BF03C4"/>
    <w:rsid w:val="00BF3129"/>
    <w:rsid w:val="00BF3279"/>
    <w:rsid w:val="00BF74C7"/>
    <w:rsid w:val="00C015F1"/>
    <w:rsid w:val="00C01F33"/>
    <w:rsid w:val="00C02CC6"/>
    <w:rsid w:val="00C040F7"/>
    <w:rsid w:val="00C044AB"/>
    <w:rsid w:val="00C05706"/>
    <w:rsid w:val="00C07234"/>
    <w:rsid w:val="00C07377"/>
    <w:rsid w:val="00C10478"/>
    <w:rsid w:val="00C11AA8"/>
    <w:rsid w:val="00C12107"/>
    <w:rsid w:val="00C13461"/>
    <w:rsid w:val="00C14D4B"/>
    <w:rsid w:val="00C154BB"/>
    <w:rsid w:val="00C2040F"/>
    <w:rsid w:val="00C248BD"/>
    <w:rsid w:val="00C279B5"/>
    <w:rsid w:val="00C27C45"/>
    <w:rsid w:val="00C31F9A"/>
    <w:rsid w:val="00C355BE"/>
    <w:rsid w:val="00C35814"/>
    <w:rsid w:val="00C3719D"/>
    <w:rsid w:val="00C37CB2"/>
    <w:rsid w:val="00C408CE"/>
    <w:rsid w:val="00C41405"/>
    <w:rsid w:val="00C45B05"/>
    <w:rsid w:val="00C45F4D"/>
    <w:rsid w:val="00C463BD"/>
    <w:rsid w:val="00C473A5"/>
    <w:rsid w:val="00C50421"/>
    <w:rsid w:val="00C52EA4"/>
    <w:rsid w:val="00C54995"/>
    <w:rsid w:val="00C54D41"/>
    <w:rsid w:val="00C60783"/>
    <w:rsid w:val="00C630DC"/>
    <w:rsid w:val="00C64672"/>
    <w:rsid w:val="00C66CBE"/>
    <w:rsid w:val="00C66E5B"/>
    <w:rsid w:val="00C70697"/>
    <w:rsid w:val="00C72093"/>
    <w:rsid w:val="00C72EF4"/>
    <w:rsid w:val="00C744FE"/>
    <w:rsid w:val="00C75D2F"/>
    <w:rsid w:val="00C7679B"/>
    <w:rsid w:val="00C767BE"/>
    <w:rsid w:val="00C76E3C"/>
    <w:rsid w:val="00C81568"/>
    <w:rsid w:val="00C81C8C"/>
    <w:rsid w:val="00C84AFC"/>
    <w:rsid w:val="00C9027A"/>
    <w:rsid w:val="00C9068E"/>
    <w:rsid w:val="00C93814"/>
    <w:rsid w:val="00C93C4B"/>
    <w:rsid w:val="00C944AB"/>
    <w:rsid w:val="00C95B40"/>
    <w:rsid w:val="00CA1ED8"/>
    <w:rsid w:val="00CA50C9"/>
    <w:rsid w:val="00CA568C"/>
    <w:rsid w:val="00CA7AB5"/>
    <w:rsid w:val="00CB0046"/>
    <w:rsid w:val="00CB1F63"/>
    <w:rsid w:val="00CB5B6F"/>
    <w:rsid w:val="00CB7170"/>
    <w:rsid w:val="00CB7C15"/>
    <w:rsid w:val="00CC040E"/>
    <w:rsid w:val="00CC111F"/>
    <w:rsid w:val="00CC2011"/>
    <w:rsid w:val="00CC3D95"/>
    <w:rsid w:val="00CC3EA0"/>
    <w:rsid w:val="00CC406F"/>
    <w:rsid w:val="00CC7B45"/>
    <w:rsid w:val="00CD1188"/>
    <w:rsid w:val="00CD2ED1"/>
    <w:rsid w:val="00CD337B"/>
    <w:rsid w:val="00CD4F74"/>
    <w:rsid w:val="00CE0424"/>
    <w:rsid w:val="00CE57AE"/>
    <w:rsid w:val="00CE60C3"/>
    <w:rsid w:val="00CE7561"/>
    <w:rsid w:val="00CE76EA"/>
    <w:rsid w:val="00CF0537"/>
    <w:rsid w:val="00CF1354"/>
    <w:rsid w:val="00CF159A"/>
    <w:rsid w:val="00CF3B1F"/>
    <w:rsid w:val="00CF3BF6"/>
    <w:rsid w:val="00CF625B"/>
    <w:rsid w:val="00CF687E"/>
    <w:rsid w:val="00CF7D07"/>
    <w:rsid w:val="00D0349B"/>
    <w:rsid w:val="00D10249"/>
    <w:rsid w:val="00D115C3"/>
    <w:rsid w:val="00D11897"/>
    <w:rsid w:val="00D13135"/>
    <w:rsid w:val="00D13E4E"/>
    <w:rsid w:val="00D14831"/>
    <w:rsid w:val="00D20FB5"/>
    <w:rsid w:val="00D239A7"/>
    <w:rsid w:val="00D23F47"/>
    <w:rsid w:val="00D243A7"/>
    <w:rsid w:val="00D2458B"/>
    <w:rsid w:val="00D25338"/>
    <w:rsid w:val="00D30DA6"/>
    <w:rsid w:val="00D328D2"/>
    <w:rsid w:val="00D3507F"/>
    <w:rsid w:val="00D352B3"/>
    <w:rsid w:val="00D36E71"/>
    <w:rsid w:val="00D37D87"/>
    <w:rsid w:val="00D40B33"/>
    <w:rsid w:val="00D42210"/>
    <w:rsid w:val="00D42DD3"/>
    <w:rsid w:val="00D4318F"/>
    <w:rsid w:val="00D438BF"/>
    <w:rsid w:val="00D440F8"/>
    <w:rsid w:val="00D4496D"/>
    <w:rsid w:val="00D44F87"/>
    <w:rsid w:val="00D473A6"/>
    <w:rsid w:val="00D546FF"/>
    <w:rsid w:val="00D55AD5"/>
    <w:rsid w:val="00D576CA"/>
    <w:rsid w:val="00D613F3"/>
    <w:rsid w:val="00D61AF5"/>
    <w:rsid w:val="00D62D4A"/>
    <w:rsid w:val="00D637B2"/>
    <w:rsid w:val="00D652B5"/>
    <w:rsid w:val="00D66155"/>
    <w:rsid w:val="00D67667"/>
    <w:rsid w:val="00D701A0"/>
    <w:rsid w:val="00D708B0"/>
    <w:rsid w:val="00D72A14"/>
    <w:rsid w:val="00D77B1D"/>
    <w:rsid w:val="00D8021F"/>
    <w:rsid w:val="00D80383"/>
    <w:rsid w:val="00D823C6"/>
    <w:rsid w:val="00D8327F"/>
    <w:rsid w:val="00D86CA3"/>
    <w:rsid w:val="00D871CE"/>
    <w:rsid w:val="00D87FAD"/>
    <w:rsid w:val="00D9196D"/>
    <w:rsid w:val="00D92982"/>
    <w:rsid w:val="00D94BCB"/>
    <w:rsid w:val="00D974EF"/>
    <w:rsid w:val="00DA305E"/>
    <w:rsid w:val="00DA5417"/>
    <w:rsid w:val="00DA56E8"/>
    <w:rsid w:val="00DB0A9F"/>
    <w:rsid w:val="00DB377D"/>
    <w:rsid w:val="00DB3E28"/>
    <w:rsid w:val="00DB4662"/>
    <w:rsid w:val="00DC2D36"/>
    <w:rsid w:val="00DC339B"/>
    <w:rsid w:val="00DC41FA"/>
    <w:rsid w:val="00DC53EF"/>
    <w:rsid w:val="00DC775A"/>
    <w:rsid w:val="00DD153A"/>
    <w:rsid w:val="00DE2319"/>
    <w:rsid w:val="00DE5608"/>
    <w:rsid w:val="00DE58D0"/>
    <w:rsid w:val="00DE654F"/>
    <w:rsid w:val="00DF0B6E"/>
    <w:rsid w:val="00DF15E0"/>
    <w:rsid w:val="00DF1E14"/>
    <w:rsid w:val="00DF37A0"/>
    <w:rsid w:val="00E00613"/>
    <w:rsid w:val="00E0408D"/>
    <w:rsid w:val="00E04955"/>
    <w:rsid w:val="00E0607C"/>
    <w:rsid w:val="00E110E7"/>
    <w:rsid w:val="00E11B20"/>
    <w:rsid w:val="00E146B6"/>
    <w:rsid w:val="00E153ED"/>
    <w:rsid w:val="00E17FA2"/>
    <w:rsid w:val="00E22330"/>
    <w:rsid w:val="00E25439"/>
    <w:rsid w:val="00E30B5A"/>
    <w:rsid w:val="00E3123D"/>
    <w:rsid w:val="00E31461"/>
    <w:rsid w:val="00E31D43"/>
    <w:rsid w:val="00E32417"/>
    <w:rsid w:val="00E32608"/>
    <w:rsid w:val="00E32CFD"/>
    <w:rsid w:val="00E34188"/>
    <w:rsid w:val="00E3439D"/>
    <w:rsid w:val="00E34B6E"/>
    <w:rsid w:val="00E35559"/>
    <w:rsid w:val="00E3723A"/>
    <w:rsid w:val="00E37860"/>
    <w:rsid w:val="00E40C2C"/>
    <w:rsid w:val="00E43FDF"/>
    <w:rsid w:val="00E446F1"/>
    <w:rsid w:val="00E44DE6"/>
    <w:rsid w:val="00E46886"/>
    <w:rsid w:val="00E47AEF"/>
    <w:rsid w:val="00E53B75"/>
    <w:rsid w:val="00E54BFF"/>
    <w:rsid w:val="00E54E3B"/>
    <w:rsid w:val="00E57565"/>
    <w:rsid w:val="00E6084E"/>
    <w:rsid w:val="00E63838"/>
    <w:rsid w:val="00E64434"/>
    <w:rsid w:val="00E64F2E"/>
    <w:rsid w:val="00E67C51"/>
    <w:rsid w:val="00E72A1C"/>
    <w:rsid w:val="00E72EFC"/>
    <w:rsid w:val="00E758EC"/>
    <w:rsid w:val="00E8234C"/>
    <w:rsid w:val="00E83AA9"/>
    <w:rsid w:val="00E85928"/>
    <w:rsid w:val="00E86B4C"/>
    <w:rsid w:val="00E87822"/>
    <w:rsid w:val="00E90395"/>
    <w:rsid w:val="00E90E49"/>
    <w:rsid w:val="00E917F9"/>
    <w:rsid w:val="00E9291C"/>
    <w:rsid w:val="00E93FFE"/>
    <w:rsid w:val="00E944A9"/>
    <w:rsid w:val="00E94F8A"/>
    <w:rsid w:val="00E97CD9"/>
    <w:rsid w:val="00EA45F4"/>
    <w:rsid w:val="00EA4AB4"/>
    <w:rsid w:val="00EA7A41"/>
    <w:rsid w:val="00EB0646"/>
    <w:rsid w:val="00EB077B"/>
    <w:rsid w:val="00EB3BB4"/>
    <w:rsid w:val="00EB4EA2"/>
    <w:rsid w:val="00EB7A93"/>
    <w:rsid w:val="00EB7BDF"/>
    <w:rsid w:val="00EC24D5"/>
    <w:rsid w:val="00EC27C6"/>
    <w:rsid w:val="00EC4207"/>
    <w:rsid w:val="00EC5653"/>
    <w:rsid w:val="00EC71CE"/>
    <w:rsid w:val="00ED1006"/>
    <w:rsid w:val="00ED15EE"/>
    <w:rsid w:val="00EE399A"/>
    <w:rsid w:val="00EE5F6B"/>
    <w:rsid w:val="00EE7959"/>
    <w:rsid w:val="00EF18FE"/>
    <w:rsid w:val="00EF5787"/>
    <w:rsid w:val="00EF5C8E"/>
    <w:rsid w:val="00EF60D0"/>
    <w:rsid w:val="00F032CF"/>
    <w:rsid w:val="00F0528D"/>
    <w:rsid w:val="00F056A3"/>
    <w:rsid w:val="00F06C67"/>
    <w:rsid w:val="00F06DFD"/>
    <w:rsid w:val="00F071D1"/>
    <w:rsid w:val="00F07533"/>
    <w:rsid w:val="00F07A70"/>
    <w:rsid w:val="00F10629"/>
    <w:rsid w:val="00F1306B"/>
    <w:rsid w:val="00F15FA5"/>
    <w:rsid w:val="00F209B7"/>
    <w:rsid w:val="00F2376F"/>
    <w:rsid w:val="00F243D8"/>
    <w:rsid w:val="00F30828"/>
    <w:rsid w:val="00F30A8D"/>
    <w:rsid w:val="00F313D6"/>
    <w:rsid w:val="00F3519C"/>
    <w:rsid w:val="00F37851"/>
    <w:rsid w:val="00F40F0C"/>
    <w:rsid w:val="00F4221F"/>
    <w:rsid w:val="00F425ED"/>
    <w:rsid w:val="00F45791"/>
    <w:rsid w:val="00F46A9B"/>
    <w:rsid w:val="00F4766C"/>
    <w:rsid w:val="00F5060E"/>
    <w:rsid w:val="00F507D1"/>
    <w:rsid w:val="00F519CE"/>
    <w:rsid w:val="00F51ADA"/>
    <w:rsid w:val="00F51C1E"/>
    <w:rsid w:val="00F556E6"/>
    <w:rsid w:val="00F56101"/>
    <w:rsid w:val="00F60203"/>
    <w:rsid w:val="00F607C5"/>
    <w:rsid w:val="00F60DEA"/>
    <w:rsid w:val="00F61630"/>
    <w:rsid w:val="00F6302A"/>
    <w:rsid w:val="00F63950"/>
    <w:rsid w:val="00F64C2B"/>
    <w:rsid w:val="00F651BE"/>
    <w:rsid w:val="00F6750C"/>
    <w:rsid w:val="00F67F53"/>
    <w:rsid w:val="00F703BE"/>
    <w:rsid w:val="00F71F69"/>
    <w:rsid w:val="00F7256D"/>
    <w:rsid w:val="00F72B72"/>
    <w:rsid w:val="00F74BB9"/>
    <w:rsid w:val="00F75582"/>
    <w:rsid w:val="00F76EFA"/>
    <w:rsid w:val="00F804BE"/>
    <w:rsid w:val="00F80AC4"/>
    <w:rsid w:val="00F80F37"/>
    <w:rsid w:val="00F817CE"/>
    <w:rsid w:val="00F81D49"/>
    <w:rsid w:val="00F824E6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139"/>
    <w:rsid w:val="00FA2BB3"/>
    <w:rsid w:val="00FB4C80"/>
    <w:rsid w:val="00FB5D0F"/>
    <w:rsid w:val="00FB6A6A"/>
    <w:rsid w:val="00FB7A3F"/>
    <w:rsid w:val="00FC105D"/>
    <w:rsid w:val="00FC6A51"/>
    <w:rsid w:val="00FC7429"/>
    <w:rsid w:val="00FC79EC"/>
    <w:rsid w:val="00FD07F6"/>
    <w:rsid w:val="00FD08ED"/>
    <w:rsid w:val="00FD1EC8"/>
    <w:rsid w:val="00FD47ED"/>
    <w:rsid w:val="00FD5533"/>
    <w:rsid w:val="00FD74DB"/>
    <w:rsid w:val="00FD7660"/>
    <w:rsid w:val="00FE0655"/>
    <w:rsid w:val="00FE1A7D"/>
    <w:rsid w:val="00FE2365"/>
    <w:rsid w:val="00FE3195"/>
    <w:rsid w:val="00FE37D7"/>
    <w:rsid w:val="00FE38CC"/>
    <w:rsid w:val="00FE4C7B"/>
    <w:rsid w:val="00FE5498"/>
    <w:rsid w:val="00FE7336"/>
    <w:rsid w:val="00FE787C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98D79"/>
  <w15:chartTrackingRefBased/>
  <w15:docId w15:val="{393F5E4E-5CD7-4958-9439-A459CF0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147E3"/>
    <w:rPr>
      <w:rFonts w:ascii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qFormat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paragraph" w:customStyle="1" w:styleId="Agreement">
    <w:name w:val="Agreement"/>
    <w:basedOn w:val="Normal"/>
    <w:next w:val="Normal"/>
    <w:qFormat/>
    <w:rsid w:val="00CE60C3"/>
    <w:pPr>
      <w:numPr>
        <w:numId w:val="23"/>
      </w:numPr>
      <w:tabs>
        <w:tab w:val="clear" w:pos="2250"/>
        <w:tab w:val="num" w:pos="1980"/>
      </w:tabs>
      <w:spacing w:before="60"/>
      <w:ind w:left="1980"/>
    </w:pPr>
    <w:rPr>
      <w:rFonts w:ascii="Arial" w:eastAsia="MS Mincho" w:hAnsi="Arial"/>
      <w:b/>
      <w:szCs w:val="24"/>
    </w:rPr>
  </w:style>
  <w:style w:type="character" w:customStyle="1" w:styleId="EmailDiscussionChar">
    <w:name w:val="EmailDiscussion Char"/>
    <w:link w:val="EmailDiscussion"/>
    <w:rsid w:val="00EE5F6B"/>
    <w:rPr>
      <w:rFonts w:ascii="Arial" w:eastAsia="MS Mincho" w:hAnsi="Arial" w:cstheme="minorBidi"/>
      <w:b/>
      <w:sz w:val="22"/>
      <w:szCs w:val="24"/>
    </w:rPr>
  </w:style>
  <w:style w:type="paragraph" w:customStyle="1" w:styleId="EmailDiscussion2">
    <w:name w:val="EmailDiscussion2"/>
    <w:basedOn w:val="Doc-text2"/>
    <w:qFormat/>
    <w:rsid w:val="00EE5F6B"/>
    <w:rPr>
      <w:rFonts w:cs="Times New Roman"/>
      <w:sz w:val="20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CC3D95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</w:rPr>
  </w:style>
  <w:style w:type="character" w:customStyle="1" w:styleId="Doc-titleChar">
    <w:name w:val="Doc-title Char"/>
    <w:link w:val="Doc-title"/>
    <w:qFormat/>
    <w:rsid w:val="00CC3D95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6D0482"/>
    <w:pPr>
      <w:spacing w:before="40"/>
    </w:pPr>
    <w:rPr>
      <w:rFonts w:ascii="Arial" w:eastAsia="MS Mincho" w:hAnsi="Arial" w:cs="Times New Roman"/>
      <w:i/>
      <w:noProof/>
      <w:sz w:val="18"/>
      <w:szCs w:val="24"/>
    </w:rPr>
  </w:style>
  <w:style w:type="character" w:customStyle="1" w:styleId="CommentsChar">
    <w:name w:val="Comments Char"/>
    <w:link w:val="Comments"/>
    <w:qFormat/>
    <w:rsid w:val="006D0482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09_e\Docs\R2-2001187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09_e\Docs\R2-2001187.zi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AN1_93%20Busan\Contributions_NR\7.1.1%20Initial%20acces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48F5-E346-4E39-88A3-B12479B70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F3ABA-6CC0-4022-BA29-50691A639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C2BE2-FC23-4374-935F-557A8B4D65D8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98C92058-596C-4CCF-9C51-BD1453B1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Template.dotx</Template>
  <TotalTime>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3772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Henttonen, Tero (Nokia - FI/Espoo)</dc:creator>
  <dc:description/>
  <cp:lastModifiedBy>Amaanat Ali</cp:lastModifiedBy>
  <cp:revision>4</cp:revision>
  <cp:lastPrinted>2008-01-31T07:09:00Z</cp:lastPrinted>
  <dcterms:created xsi:type="dcterms:W3CDTF">2020-02-25T11:15:00Z</dcterms:created>
  <dcterms:modified xsi:type="dcterms:W3CDTF">2020-02-25T11:18:00Z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dlc_DocIdItemGuid">
    <vt:lpwstr>f60ac1fd-7cde-49d1-9b86-c24d12286c4a</vt:lpwstr>
  </property>
  <property fmtid="{D5CDD505-2E9C-101B-9397-08002B2CF9AE}" pid="5" name="TaxKeyword">
    <vt:lpwstr>214;#3GPP|9a2d7407-05d0-42af-8d72-c0b9b807f3b0;#212;#TDoc|af4b50c5-3c78-4293-b1bd-3e717d5b6882;#497;#Ericsson|11111111-1111-1111-1111-111111111111</vt:lpwstr>
  </property>
  <property fmtid="{D5CDD505-2E9C-101B-9397-08002B2CF9AE}" pid="6" name="EriCOLLCategory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  <property fmtid="{D5CDD505-2E9C-101B-9397-08002B2CF9AE}" pid="13" name="EriCOLLProjects">
    <vt:lpwstr/>
  </property>
  <property fmtid="{D5CDD505-2E9C-101B-9397-08002B2CF9AE}" pid="14" name="_2015_ms_pID_725343">
    <vt:lpwstr>(2)eSatK5KDTDa84Nb+ZVyAnKgQchk/Pny1x/sRCi7kaCK3o3vSI2lVe08JA1UIiwbSPlX0IvH4
8WbbSwTutc2dFvJ+85MFp0ptY2eiRRuAaZHYC8dbxJRPxc7HqVWWi8b9Yp/dZ2IvPYb3Qm93
wSEkar2QAGhH5Skr0fpT5DIvlAIti6y6w0to9839YiATQP85gMyFy5WCEBD4pQTo71Q1W3ba
1XVZh2T7QURc2NZWiH</vt:lpwstr>
  </property>
  <property fmtid="{D5CDD505-2E9C-101B-9397-08002B2CF9AE}" pid="15" name="_2015_ms_pID_7253431">
    <vt:lpwstr>FsFcaNDrf5NUZHNBQfAlXo4YXtcD/Q79RckeXpXSo+HDdAJHeqFlIR
hMhzckp4e9uDcY+xla6onNd4Tnk/1c8LS+1rscCopm4QSC+hxO2R9gXHOouBzD7BoZ60yk1z
pTf/7jkVlmf1Uihlh6+j2oTqHISWMYeYef1DUtdpH3svZXt1JIp0Q0a3ZQtRWXSR/8zKMFQp
tt5H4MJGVlqvxOST</vt:lpwstr>
  </property>
  <property fmtid="{D5CDD505-2E9C-101B-9397-08002B2CF9AE}" pid="16" name="_readonly">
    <vt:lpwstr/>
  </property>
  <property fmtid="{D5CDD505-2E9C-101B-9397-08002B2CF9AE}" pid="17" name="_change">
    <vt:lpwstr/>
  </property>
  <property fmtid="{D5CDD505-2E9C-101B-9397-08002B2CF9AE}" pid="18" name="_full-control">
    <vt:lpwstr/>
  </property>
  <property fmtid="{D5CDD505-2E9C-101B-9397-08002B2CF9AE}" pid="19" name="sflag">
    <vt:lpwstr>1582530360</vt:lpwstr>
  </property>
</Properties>
</file>