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98B3" w14:textId="4267754C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F61630" w:rsidRPr="00635B8A">
        <w:t>R2-200</w:t>
      </w:r>
      <w:r w:rsidR="00322743" w:rsidRPr="00635B8A">
        <w:t>xxxx</w:t>
      </w:r>
    </w:p>
    <w:p w14:paraId="61F2FBDA" w14:textId="3BDDD99D" w:rsidR="00E90E49" w:rsidRDefault="00311702" w:rsidP="00357380">
      <w:pPr>
        <w:pStyle w:val="3GPPHeader"/>
      </w:pPr>
      <w:r w:rsidRPr="00E944A9">
        <w:t>24</w:t>
      </w:r>
      <w:r w:rsidR="002D08A5" w:rsidRPr="00E944A9">
        <w:rPr>
          <w:vertAlign w:val="superscript"/>
        </w:rPr>
        <w:t>th</w:t>
      </w:r>
      <w:r w:rsidRPr="00E944A9">
        <w:t xml:space="preserve"> </w:t>
      </w:r>
      <w:r w:rsidR="002D08A5" w:rsidRPr="00E944A9">
        <w:t>February –</w:t>
      </w:r>
      <w:r w:rsidRPr="00E944A9">
        <w:t xml:space="preserve"> </w:t>
      </w:r>
      <w:r w:rsidR="002D08A5" w:rsidRPr="00E944A9">
        <w:t>6</w:t>
      </w:r>
      <w:r w:rsidR="002D08A5" w:rsidRPr="00E944A9">
        <w:rPr>
          <w:vertAlign w:val="superscript"/>
        </w:rPr>
        <w:t>th</w:t>
      </w:r>
      <w:r w:rsidR="002D08A5" w:rsidRPr="00E944A9">
        <w:t xml:space="preserve"> March</w:t>
      </w:r>
      <w:r w:rsidRPr="00E944A9">
        <w:t xml:space="preserve"> 2020</w:t>
      </w:r>
    </w:p>
    <w:p w14:paraId="6F5CA247" w14:textId="77777777" w:rsidR="00700F48" w:rsidRPr="00E944A9" w:rsidRDefault="00700F48" w:rsidP="00357380">
      <w:pPr>
        <w:pStyle w:val="3GPPHeader"/>
      </w:pPr>
    </w:p>
    <w:p w14:paraId="41B4B90E" w14:textId="3EEC52B1" w:rsidR="00E90E49" w:rsidRPr="00700F48" w:rsidRDefault="00E90E49" w:rsidP="00700F48">
      <w:pPr>
        <w:pStyle w:val="3GPPHeader"/>
        <w:spacing w:after="60"/>
      </w:pPr>
      <w:r w:rsidRPr="00700F48">
        <w:t>Agenda:</w:t>
      </w:r>
      <w:r w:rsidRPr="00700F48">
        <w:tab/>
      </w:r>
      <w:r w:rsidR="006A62D3" w:rsidRPr="00700F48">
        <w:t>5.4.3</w:t>
      </w:r>
    </w:p>
    <w:p w14:paraId="4D2C2647" w14:textId="7E2A22AD" w:rsidR="00E90E49" w:rsidRPr="00700F48" w:rsidRDefault="003D3C45" w:rsidP="00700F48">
      <w:pPr>
        <w:pStyle w:val="3GPPHeader"/>
        <w:spacing w:after="60"/>
      </w:pPr>
      <w:r w:rsidRPr="00700F48">
        <w:t>Source:</w:t>
      </w:r>
      <w:r w:rsidR="00E90E49" w:rsidRPr="00700F48">
        <w:tab/>
      </w:r>
      <w:r w:rsidR="0092470C" w:rsidRPr="00700F48">
        <w:t>Huawei</w:t>
      </w:r>
    </w:p>
    <w:p w14:paraId="31C5439E" w14:textId="1A18F957" w:rsidR="00E90E49" w:rsidRPr="00700F48" w:rsidRDefault="003D3C45" w:rsidP="00700F48">
      <w:pPr>
        <w:pStyle w:val="3GPPHeader"/>
        <w:spacing w:after="60"/>
      </w:pPr>
      <w:r w:rsidRPr="00700F48">
        <w:t>Title:</w:t>
      </w:r>
      <w:r w:rsidRPr="00700F48">
        <w:tab/>
      </w:r>
      <w:r w:rsidR="00517F58" w:rsidRPr="00700F48">
        <w:t>[AT109e][</w:t>
      </w:r>
      <w:proofErr w:type="gramStart"/>
      <w:r w:rsidR="00517F58" w:rsidRPr="00700F48">
        <w:t>010][</w:t>
      </w:r>
      <w:proofErr w:type="gramEnd"/>
      <w:r w:rsidR="00517F58" w:rsidRPr="00700F48">
        <w:t>NR15] Potential easies IV (Huawei)</w:t>
      </w:r>
    </w:p>
    <w:p w14:paraId="130346C5" w14:textId="7AFD4522" w:rsidR="00E90E49" w:rsidRPr="00700F48" w:rsidRDefault="00517F58" w:rsidP="00700F48">
      <w:pPr>
        <w:pStyle w:val="3GPPHeader"/>
        <w:spacing w:after="60"/>
      </w:pPr>
      <w:r w:rsidRPr="00700F48">
        <w:t>Document for:</w:t>
      </w:r>
      <w:r w:rsidRPr="00700F48">
        <w:tab/>
        <w:t>Discussion and</w:t>
      </w:r>
      <w:r w:rsidR="00E90E49" w:rsidRPr="00700F48">
        <w:t xml:space="preserve"> Decision</w:t>
      </w:r>
    </w:p>
    <w:p w14:paraId="7FBEC037" w14:textId="77777777" w:rsidR="00E90E49" w:rsidRPr="00E944A9" w:rsidRDefault="00230D18" w:rsidP="00CE0424">
      <w:pPr>
        <w:pStyle w:val="Heading1"/>
      </w:pPr>
      <w:r w:rsidRPr="00E944A9">
        <w:t>1</w:t>
      </w:r>
      <w:r w:rsidRPr="00E944A9">
        <w:tab/>
      </w:r>
      <w:r w:rsidR="00E90E49" w:rsidRPr="00E944A9">
        <w:t>Introduction</w:t>
      </w:r>
    </w:p>
    <w:p w14:paraId="53E0F737" w14:textId="2B012AD9" w:rsidR="00477768" w:rsidRDefault="002D08A5" w:rsidP="00CE0424">
      <w:pPr>
        <w:pStyle w:val="BodyText"/>
      </w:pPr>
      <w:r w:rsidRPr="00E944A9">
        <w:t xml:space="preserve">This document </w:t>
      </w:r>
      <w:bookmarkStart w:id="0" w:name="_Hlk32611393"/>
      <w:r w:rsidR="00424709">
        <w:t xml:space="preserve">contains a list of </w:t>
      </w:r>
      <w:r w:rsidR="00D473A6" w:rsidRPr="00D473A6">
        <w:t xml:space="preserve">documents </w:t>
      </w:r>
      <w:r w:rsidR="00424709">
        <w:t xml:space="preserve">to be discussed </w:t>
      </w:r>
      <w:r w:rsidR="00D473A6">
        <w:t>for</w:t>
      </w:r>
      <w:r w:rsidR="00424709">
        <w:t xml:space="preserve"> the </w:t>
      </w:r>
      <w:r w:rsidR="00E40C2C">
        <w:t>email</w:t>
      </w:r>
      <w:r w:rsidR="00424709">
        <w:t xml:space="preserve"> discussion below. Companies </w:t>
      </w:r>
      <w:bookmarkEnd w:id="0"/>
      <w:r w:rsidR="00424709">
        <w:t xml:space="preserve">are invited to give </w:t>
      </w:r>
      <w:r w:rsidR="00E40C2C">
        <w:t>the comments on the CRs</w:t>
      </w:r>
      <w:r w:rsidR="00424709">
        <w:t>.</w:t>
      </w:r>
    </w:p>
    <w:p w14:paraId="0B20A3C7" w14:textId="2DA372D2" w:rsidR="008F51E2" w:rsidRDefault="008F51E2" w:rsidP="008F51E2">
      <w:pPr>
        <w:pStyle w:val="EmailDiscussion"/>
      </w:pPr>
      <w:bookmarkStart w:id="1" w:name="_Ref178064866"/>
      <w:r>
        <w:t>[AT109e][010][NR15] Potential easies IV (Huawei)</w:t>
      </w:r>
    </w:p>
    <w:p w14:paraId="7E37C874" w14:textId="77777777" w:rsidR="008F51E2" w:rsidRPr="00624FAB" w:rsidRDefault="008F51E2" w:rsidP="008F51E2">
      <w:pPr>
        <w:pStyle w:val="Doc-text2"/>
      </w:pPr>
      <w:r>
        <w:tab/>
        <w:t xml:space="preserve">Scope: Treat the documents </w:t>
      </w:r>
      <w:hyperlink r:id="rId11" w:tooltip="D:Documents3GPPtsg_ranWG2TSGR2_109_eDocsR2-2001187.zip" w:history="1">
        <w:r w:rsidRPr="004D38BE">
          <w:rPr>
            <w:rStyle w:val="Hyperlink"/>
            <w:lang w:eastAsia="zh-TW"/>
          </w:rPr>
          <w:t>R2-2001187</w:t>
        </w:r>
      </w:hyperlink>
      <w:r>
        <w:rPr>
          <w:lang w:eastAsia="zh-TW"/>
        </w:rPr>
        <w:t>, R2-2001323, R2-2001314, R2-2001314, R2-2001313, R2-2001312</w:t>
      </w:r>
    </w:p>
    <w:p w14:paraId="3D120F10" w14:textId="77777777" w:rsidR="008F51E2" w:rsidRDefault="008F51E2" w:rsidP="008F51E2">
      <w:pPr>
        <w:pStyle w:val="EmailDiscussion2"/>
      </w:pPr>
      <w:r>
        <w:tab/>
        <w:t>Intended outcome: Agreed CRs</w:t>
      </w:r>
    </w:p>
    <w:p w14:paraId="78D8BBA4" w14:textId="77777777" w:rsidR="008F51E2" w:rsidRDefault="008F51E2" w:rsidP="008F51E2">
      <w:pPr>
        <w:pStyle w:val="EmailDiscussion2"/>
      </w:pPr>
      <w:r>
        <w:tab/>
        <w:t>Deadline: Feb 27 1200 CET</w:t>
      </w:r>
    </w:p>
    <w:p w14:paraId="7878CEEC" w14:textId="0A083893" w:rsidR="004000E8" w:rsidRPr="00E944A9" w:rsidRDefault="00230D18" w:rsidP="00CE0424">
      <w:pPr>
        <w:pStyle w:val="Heading1"/>
      </w:pPr>
      <w:r w:rsidRPr="00E944A9">
        <w:t>2</w:t>
      </w:r>
      <w:r w:rsidRPr="00E944A9">
        <w:tab/>
      </w:r>
      <w:bookmarkEnd w:id="1"/>
      <w:r w:rsidR="00E40C2C">
        <w:t>Discussion</w:t>
      </w:r>
    </w:p>
    <w:p w14:paraId="06C0C394" w14:textId="64BAA4F4" w:rsidR="00352D34" w:rsidRDefault="00995F2F" w:rsidP="00352D34">
      <w:pPr>
        <w:pStyle w:val="BodyText"/>
      </w:pPr>
      <w:r>
        <w:t xml:space="preserve">Companies are invited to give </w:t>
      </w:r>
      <w:r w:rsidR="000C579F">
        <w:t>the comments on the CRs</w:t>
      </w:r>
      <w:r>
        <w:t>.</w:t>
      </w:r>
    </w:p>
    <w:p w14:paraId="58558183" w14:textId="77777777" w:rsidR="002B7131" w:rsidRDefault="002B7131" w:rsidP="002B7131">
      <w:pPr>
        <w:pStyle w:val="Heading2"/>
      </w:pPr>
      <w:r w:rsidRPr="007E4EF0">
        <w:rPr>
          <w:lang w:eastAsia="zh-TW"/>
        </w:rPr>
        <w:t>R2-2001312</w:t>
      </w:r>
      <w:r>
        <w:rPr>
          <w:lang w:eastAsia="zh-TW"/>
        </w:rPr>
        <w:t>, R2-2001313, R2-2001314</w:t>
      </w:r>
    </w:p>
    <w:p w14:paraId="635664CA" w14:textId="77777777" w:rsidR="002B7131" w:rsidRPr="007E4EF0" w:rsidRDefault="002B7131" w:rsidP="002B7131">
      <w:pPr>
        <w:pStyle w:val="Comments"/>
        <w:rPr>
          <w:lang w:eastAsia="zh-TW"/>
        </w:rPr>
      </w:pPr>
      <w:r w:rsidRPr="007E4EF0">
        <w:rPr>
          <w:lang w:eastAsia="zh-TW"/>
        </w:rPr>
        <w:t>70 MHz BW – email discussion</w:t>
      </w:r>
    </w:p>
    <w:p w14:paraId="0465904C" w14:textId="77777777" w:rsidR="002B7131" w:rsidRDefault="002B7131" w:rsidP="002B7131">
      <w:pPr>
        <w:pStyle w:val="Doc-title"/>
        <w:rPr>
          <w:lang w:eastAsia="zh-TW"/>
        </w:rPr>
      </w:pPr>
      <w:r w:rsidRPr="007E4EF0">
        <w:rPr>
          <w:lang w:eastAsia="zh-TW"/>
        </w:rPr>
        <w:t>R2-2001312</w:t>
      </w:r>
      <w:r w:rsidRPr="007E4EF0">
        <w:rPr>
          <w:lang w:eastAsia="zh-TW"/>
        </w:rPr>
        <w:tab/>
        <w:t>Report for email discussion 108#04</w:t>
      </w:r>
      <w:r w:rsidRPr="00F23826">
        <w:rPr>
          <w:lang w:eastAsia="zh-TW"/>
        </w:rPr>
        <w:t xml:space="preserve"> on support of 70MHz CBW    Huawei, HiSilicon    discussion    Rel-15    NR_newRAT-Core</w:t>
      </w:r>
    </w:p>
    <w:p w14:paraId="475D7133" w14:textId="77777777" w:rsidR="002B7131" w:rsidRPr="00F23826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R2-2001313</w:t>
      </w:r>
      <w:r>
        <w:rPr>
          <w:lang w:eastAsia="zh-TW"/>
        </w:rPr>
        <w:tab/>
      </w:r>
      <w:r w:rsidRPr="00F23826">
        <w:rPr>
          <w:lang w:eastAsia="zh-TW"/>
        </w:rPr>
        <w:t>CR to 38.331 on support of 70MHz channel bandwidth    Huawei, HiSilicon, Vodafone    CR    Rel-15    38.331    15.8.0    1410    2    F    NR_newRAT-Core    R2-1916500</w:t>
      </w:r>
    </w:p>
    <w:p w14:paraId="66CC9734" w14:textId="77777777" w:rsidR="002B7131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R2-2001314</w:t>
      </w:r>
      <w:r>
        <w:rPr>
          <w:lang w:eastAsia="zh-TW"/>
        </w:rPr>
        <w:tab/>
      </w:r>
      <w:r w:rsidRPr="00F23826">
        <w:rPr>
          <w:lang w:eastAsia="zh-TW"/>
        </w:rPr>
        <w:t>CR to 38.306 on support of 70MHz channel bandwidth    Huawei, HiSilicon, Vodafone    CR    Rel-15    38.306    15.8.0    0209    2    F    NR_newRAT-Core    R2-1916501</w:t>
      </w:r>
    </w:p>
    <w:p w14:paraId="51D19263" w14:textId="77777777" w:rsidR="002B7131" w:rsidRPr="006D0482" w:rsidRDefault="002B7131" w:rsidP="002B7131">
      <w:pPr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2B7131" w14:paraId="5B69D4E4" w14:textId="77777777" w:rsidTr="00413998">
        <w:tc>
          <w:tcPr>
            <w:tcW w:w="1398" w:type="dxa"/>
            <w:shd w:val="clear" w:color="auto" w:fill="D9D9D9" w:themeFill="background1" w:themeFillShade="D9"/>
          </w:tcPr>
          <w:p w14:paraId="6FE9BA67" w14:textId="77777777" w:rsidR="002B7131" w:rsidRPr="00412190" w:rsidRDefault="002B7131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74A0E478" w14:textId="0EF32238" w:rsidR="002B7131" w:rsidRPr="00412190" w:rsidRDefault="00FD5533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>omments on the CR</w:t>
            </w:r>
          </w:p>
        </w:tc>
      </w:tr>
      <w:tr w:rsidR="002B7131" w14:paraId="6D456243" w14:textId="77777777" w:rsidTr="00413998">
        <w:tc>
          <w:tcPr>
            <w:tcW w:w="1398" w:type="dxa"/>
          </w:tcPr>
          <w:p w14:paraId="06190E11" w14:textId="1A9BC5D9" w:rsidR="002B7131" w:rsidRPr="00412190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8231" w:type="dxa"/>
          </w:tcPr>
          <w:p w14:paraId="0A3D507C" w14:textId="1A97B9D1" w:rsidR="002B7131" w:rsidRPr="00E0408D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CRs</w:t>
            </w:r>
          </w:p>
        </w:tc>
      </w:tr>
      <w:tr w:rsidR="002B7131" w14:paraId="10E36095" w14:textId="77777777" w:rsidTr="00413998">
        <w:tc>
          <w:tcPr>
            <w:tcW w:w="1398" w:type="dxa"/>
          </w:tcPr>
          <w:p w14:paraId="19D78D8B" w14:textId="1D02946C" w:rsidR="002B7131" w:rsidRPr="002627B2" w:rsidRDefault="002627B2" w:rsidP="00413998">
            <w:pPr>
              <w:snapToGrid w:val="0"/>
              <w:jc w:val="both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ualcomm Incorporated</w:t>
            </w:r>
          </w:p>
        </w:tc>
        <w:tc>
          <w:tcPr>
            <w:tcW w:w="8231" w:type="dxa"/>
          </w:tcPr>
          <w:p w14:paraId="7D5DC1DE" w14:textId="0762E10B" w:rsidR="002B7131" w:rsidRPr="002627B2" w:rsidRDefault="002627B2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upport the CRs</w:t>
            </w:r>
          </w:p>
        </w:tc>
      </w:tr>
      <w:tr w:rsidR="002B7A47" w14:paraId="5239F557" w14:textId="77777777" w:rsidTr="00413998">
        <w:tc>
          <w:tcPr>
            <w:tcW w:w="1398" w:type="dxa"/>
          </w:tcPr>
          <w:p w14:paraId="7DFCDC36" w14:textId="08A33270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77D29FDE" w14:textId="77777777" w:rsidR="002B7A47" w:rsidRPr="00AB045B" w:rsidRDefault="002B7A47" w:rsidP="002B7A4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For 38.306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description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could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improved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What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does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mean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“</w:t>
            </w:r>
            <w:ins w:id="2" w:author="Huawei" w:date="2020-01-15T10:25:00Z"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all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the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bits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in channelBWs-DL-v15xy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without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associated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bandwidths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as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defined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in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clause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5.3.5 of TS 38.101-1 [2] and TS 38.101-2 [3]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shall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be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set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to</w:t>
              </w:r>
              <w:proofErr w:type="spellEnd"/>
              <w:r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0.</w:t>
              </w:r>
            </w:ins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“?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We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understood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intent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was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leave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rest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undefined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for now, and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would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simply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rephrase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and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say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that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follows: “For FR1,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leading/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leftmost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70MHz, and all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remaining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shall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set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0 in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 For FR2, all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shall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set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0 in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.“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that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for FR1,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leading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has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meaning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but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other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do (in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), and for FR2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none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have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meaning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yet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(in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  <w:p w14:paraId="664BF5CB" w14:textId="77777777" w:rsidR="002B7A47" w:rsidRPr="00AB045B" w:rsidRDefault="002B7A47" w:rsidP="002B7A47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For TS 38.331,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nter-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analysis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missing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implements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CR but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network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doesn’t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inter-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issues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network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will just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ignore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new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NW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implements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CR but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doesn’t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inter-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issues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UE will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never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new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68990AA3" w14:textId="0B214730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 TS 38.331 and TS 38.306 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Consequences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not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approved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improved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, e.g. “UE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cannot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indicate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support for 70 MHz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channel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bandwidth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>.“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7A47" w14:paraId="0ACF1A21" w14:textId="77777777" w:rsidTr="00413998">
        <w:tc>
          <w:tcPr>
            <w:tcW w:w="1398" w:type="dxa"/>
          </w:tcPr>
          <w:p w14:paraId="1485FA8D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2E9B4EF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566743F1" w14:textId="77777777" w:rsidTr="00413998">
        <w:tc>
          <w:tcPr>
            <w:tcW w:w="1398" w:type="dxa"/>
          </w:tcPr>
          <w:p w14:paraId="462A2DA5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B25DB9F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1BAE6E7B" w14:textId="77777777" w:rsidTr="00413998">
        <w:tc>
          <w:tcPr>
            <w:tcW w:w="1398" w:type="dxa"/>
          </w:tcPr>
          <w:p w14:paraId="52A664F1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47B5D12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24DF4686" w14:textId="77777777" w:rsidTr="00413998">
        <w:tc>
          <w:tcPr>
            <w:tcW w:w="1398" w:type="dxa"/>
          </w:tcPr>
          <w:p w14:paraId="2B20A459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E4DAC7F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5E0DBFBC" w14:textId="77777777" w:rsidTr="00413998">
        <w:tc>
          <w:tcPr>
            <w:tcW w:w="1398" w:type="dxa"/>
          </w:tcPr>
          <w:p w14:paraId="34B55205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B184B4E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171D5175" w14:textId="77777777" w:rsidTr="00413998">
        <w:tc>
          <w:tcPr>
            <w:tcW w:w="1398" w:type="dxa"/>
          </w:tcPr>
          <w:p w14:paraId="3E24D7EE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67CA6F2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58B2B685" w14:textId="77777777" w:rsidTr="00413998">
        <w:tc>
          <w:tcPr>
            <w:tcW w:w="1398" w:type="dxa"/>
          </w:tcPr>
          <w:p w14:paraId="1C602733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FCCA3C0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8D2F" w14:textId="77777777" w:rsidR="002B7131" w:rsidRDefault="002B7131" w:rsidP="002B7131">
      <w:pPr>
        <w:pStyle w:val="BodyText"/>
        <w:rPr>
          <w:lang w:eastAsia="zh-TW"/>
        </w:rPr>
      </w:pPr>
    </w:p>
    <w:p w14:paraId="28942772" w14:textId="77777777" w:rsidR="002B7131" w:rsidRDefault="002B7131" w:rsidP="002B7131">
      <w:pPr>
        <w:pStyle w:val="Heading2"/>
        <w:rPr>
          <w:lang w:eastAsia="zh-TW"/>
        </w:rPr>
      </w:pPr>
      <w:r>
        <w:rPr>
          <w:lang w:eastAsia="zh-TW"/>
        </w:rPr>
        <w:t>R2-2001323</w:t>
      </w:r>
    </w:p>
    <w:p w14:paraId="56BA04E6" w14:textId="77777777" w:rsidR="002B7131" w:rsidRPr="00F23826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R2-2001323</w:t>
      </w:r>
      <w:r>
        <w:rPr>
          <w:lang w:eastAsia="zh-TW"/>
        </w:rPr>
        <w:tab/>
      </w:r>
      <w:r w:rsidRPr="00F23826">
        <w:rPr>
          <w:lang w:eastAsia="zh-TW"/>
        </w:rPr>
        <w:t>CR on maximum stored number of deprioritisation frequencies    Huawei, HiSilicon    CR    Rel-15    38.306    15.8.0    0254    -    F    NR_newRAT-Core</w:t>
      </w:r>
    </w:p>
    <w:p w14:paraId="395AC625" w14:textId="77777777" w:rsidR="002B7131" w:rsidRPr="00D473A6" w:rsidRDefault="002B7131" w:rsidP="002B7131">
      <w:pPr>
        <w:rPr>
          <w:rFonts w:eastAsia="PMingLiU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2B7131" w14:paraId="6E642099" w14:textId="77777777" w:rsidTr="00413998">
        <w:tc>
          <w:tcPr>
            <w:tcW w:w="1398" w:type="dxa"/>
            <w:shd w:val="clear" w:color="auto" w:fill="D9D9D9" w:themeFill="background1" w:themeFillShade="D9"/>
          </w:tcPr>
          <w:p w14:paraId="6A704411" w14:textId="77777777" w:rsidR="002B7131" w:rsidRPr="00412190" w:rsidRDefault="002B7131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6FF03D14" w14:textId="5BE0C800" w:rsidR="002B7131" w:rsidRPr="00412190" w:rsidRDefault="00FD5533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>omments on the CR</w:t>
            </w:r>
          </w:p>
        </w:tc>
      </w:tr>
      <w:tr w:rsidR="002B7131" w14:paraId="3AEA944E" w14:textId="77777777" w:rsidTr="00413998">
        <w:tc>
          <w:tcPr>
            <w:tcW w:w="1398" w:type="dxa"/>
          </w:tcPr>
          <w:p w14:paraId="124382FF" w14:textId="34B5426F" w:rsidR="002B7131" w:rsidRPr="00412190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8231" w:type="dxa"/>
          </w:tcPr>
          <w:p w14:paraId="43053C64" w14:textId="00E06184" w:rsidR="002B7131" w:rsidRPr="00E0408D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</w:t>
            </w:r>
            <w:r w:rsidRPr="003A4E64">
              <w:rPr>
                <w:rFonts w:ascii="Arial" w:hAnsi="Arial" w:cs="Arial"/>
                <w:sz w:val="20"/>
                <w:szCs w:val="20"/>
              </w:rPr>
              <w:t xml:space="preserve">gree with the intention and it seems OK to capture it in that table.  </w:t>
            </w:r>
          </w:p>
        </w:tc>
      </w:tr>
      <w:tr w:rsidR="002B7131" w14:paraId="16BF08EE" w14:textId="77777777" w:rsidTr="00413998">
        <w:tc>
          <w:tcPr>
            <w:tcW w:w="1398" w:type="dxa"/>
          </w:tcPr>
          <w:p w14:paraId="54485538" w14:textId="685490A2" w:rsidR="002B7131" w:rsidRPr="002627B2" w:rsidRDefault="002627B2" w:rsidP="00413998">
            <w:pPr>
              <w:snapToGrid w:val="0"/>
              <w:jc w:val="both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ualcomm Incorporated</w:t>
            </w:r>
          </w:p>
        </w:tc>
        <w:tc>
          <w:tcPr>
            <w:tcW w:w="8231" w:type="dxa"/>
          </w:tcPr>
          <w:p w14:paraId="75FA19DC" w14:textId="4E2BE8F3" w:rsidR="002B7131" w:rsidRPr="002627B2" w:rsidRDefault="002627B2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Yu Mincho" w:hAnsi="Arial" w:cs="Arial"/>
                <w:color w:val="0070C0"/>
                <w:sz w:val="20"/>
                <w:szCs w:val="20"/>
                <w:lang w:eastAsia="ja-JP"/>
              </w:rPr>
            </w:pPr>
            <w:r w:rsidRPr="002627B2"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S</w:t>
            </w:r>
            <w:r w:rsidRPr="002627B2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upport the CR.</w:t>
            </w:r>
          </w:p>
        </w:tc>
      </w:tr>
      <w:tr w:rsidR="002B7A47" w14:paraId="111E5BC4" w14:textId="77777777" w:rsidTr="00413998">
        <w:tc>
          <w:tcPr>
            <w:tcW w:w="1398" w:type="dxa"/>
          </w:tcPr>
          <w:p w14:paraId="39C65D9D" w14:textId="51F64A04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0A0230FF" w14:textId="70826759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intention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since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implicitly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captured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already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RRC signalling,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benefit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capturing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in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? i.e.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normally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absence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of capabilities,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comprehend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entirety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of ASN.1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B7A47" w14:paraId="4CA18AA1" w14:textId="77777777" w:rsidTr="00413998">
        <w:tc>
          <w:tcPr>
            <w:tcW w:w="1398" w:type="dxa"/>
          </w:tcPr>
          <w:p w14:paraId="54B3195C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5E0D03C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5E67BC68" w14:textId="77777777" w:rsidTr="00413998">
        <w:tc>
          <w:tcPr>
            <w:tcW w:w="1398" w:type="dxa"/>
          </w:tcPr>
          <w:p w14:paraId="6C500DA4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6282D89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25B94584" w14:textId="77777777" w:rsidTr="00413998">
        <w:tc>
          <w:tcPr>
            <w:tcW w:w="1398" w:type="dxa"/>
          </w:tcPr>
          <w:p w14:paraId="4CB3C13D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7092ABC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3E0184F3" w14:textId="77777777" w:rsidTr="00413998">
        <w:tc>
          <w:tcPr>
            <w:tcW w:w="1398" w:type="dxa"/>
          </w:tcPr>
          <w:p w14:paraId="1F18C163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3BFBEA5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20A98B2C" w14:textId="77777777" w:rsidTr="00413998">
        <w:tc>
          <w:tcPr>
            <w:tcW w:w="1398" w:type="dxa"/>
          </w:tcPr>
          <w:p w14:paraId="57526423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ED87267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05418E2A" w14:textId="77777777" w:rsidTr="00413998">
        <w:tc>
          <w:tcPr>
            <w:tcW w:w="1398" w:type="dxa"/>
          </w:tcPr>
          <w:p w14:paraId="0073AF6A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11D1F2A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0BA8DAD2" w14:textId="77777777" w:rsidTr="00413998">
        <w:tc>
          <w:tcPr>
            <w:tcW w:w="1398" w:type="dxa"/>
          </w:tcPr>
          <w:p w14:paraId="52741025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99C48FC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13097" w14:textId="77777777" w:rsidR="002B7131" w:rsidRDefault="002B7131" w:rsidP="002B7131">
      <w:pPr>
        <w:pStyle w:val="BodyText"/>
      </w:pPr>
    </w:p>
    <w:p w14:paraId="6AFF4B83" w14:textId="55CED837" w:rsidR="006F484D" w:rsidRDefault="00CC3D95" w:rsidP="006F484D">
      <w:pPr>
        <w:pStyle w:val="Heading2"/>
      </w:pPr>
      <w:r w:rsidRPr="00CC3D95">
        <w:t>R2-2001187</w:t>
      </w:r>
    </w:p>
    <w:p w14:paraId="54272E88" w14:textId="77777777" w:rsidR="00CC3D95" w:rsidRPr="00F23826" w:rsidRDefault="00983DB0" w:rsidP="00CC3D95">
      <w:pPr>
        <w:pStyle w:val="Doc-title"/>
        <w:rPr>
          <w:lang w:eastAsia="zh-TW"/>
        </w:rPr>
      </w:pPr>
      <w:hyperlink r:id="rId12" w:tooltip="D:Documents3GPPtsg_ranWG2TSGR2_109_eDocsR2-2001187.zip" w:history="1">
        <w:r w:rsidR="00CC3D95" w:rsidRPr="00F30A8D">
          <w:t>R2-2001187</w:t>
        </w:r>
      </w:hyperlink>
      <w:r w:rsidR="00CC3D95">
        <w:rPr>
          <w:lang w:eastAsia="zh-TW"/>
        </w:rPr>
        <w:tab/>
      </w:r>
      <w:r w:rsidR="00CC3D95" w:rsidRPr="00F23826">
        <w:rPr>
          <w:lang w:eastAsia="zh-TW"/>
        </w:rPr>
        <w:t>Correction on parameter description of beamManagementSSB-CSI-RS    Huawei, HiSilicon    CR    Rel-15    38.306    15.8.0    0194    2    F    NR_newRAT-Core    R2-1914663</w:t>
      </w:r>
    </w:p>
    <w:p w14:paraId="7B49AAB7" w14:textId="77777777" w:rsidR="00CC3D95" w:rsidRPr="00CC3D95" w:rsidRDefault="00CC3D95" w:rsidP="00CC3D95">
      <w:pPr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352D34" w14:paraId="03AFF378" w14:textId="77777777" w:rsidTr="00320CE5">
        <w:tc>
          <w:tcPr>
            <w:tcW w:w="1398" w:type="dxa"/>
            <w:shd w:val="clear" w:color="auto" w:fill="D9D9D9" w:themeFill="background1" w:themeFillShade="D9"/>
          </w:tcPr>
          <w:p w14:paraId="2C1BA67C" w14:textId="77777777" w:rsidR="00352D34" w:rsidRPr="00412190" w:rsidRDefault="00352D34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3BCEB2D9" w14:textId="288BABC0" w:rsidR="00352D34" w:rsidRPr="00412190" w:rsidRDefault="00FD5533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>omments on the CR</w:t>
            </w:r>
          </w:p>
        </w:tc>
      </w:tr>
      <w:tr w:rsidR="0087465B" w14:paraId="2E3A81B2" w14:textId="77777777" w:rsidTr="00320CE5">
        <w:tc>
          <w:tcPr>
            <w:tcW w:w="1398" w:type="dxa"/>
          </w:tcPr>
          <w:p w14:paraId="101C04C2" w14:textId="13386BA8" w:rsidR="0087465B" w:rsidRPr="00412190" w:rsidRDefault="00955482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8231" w:type="dxa"/>
          </w:tcPr>
          <w:p w14:paraId="7FCB1D93" w14:textId="2E8120F4" w:rsidR="0087465B" w:rsidRPr="00E0408D" w:rsidRDefault="00955482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87465B" w14:paraId="61B9CE46" w14:textId="77777777" w:rsidTr="00320CE5">
        <w:tc>
          <w:tcPr>
            <w:tcW w:w="1398" w:type="dxa"/>
          </w:tcPr>
          <w:p w14:paraId="158E55B8" w14:textId="4EB30F47" w:rsidR="0087465B" w:rsidRPr="002627B2" w:rsidRDefault="002627B2" w:rsidP="0087465B">
            <w:pPr>
              <w:snapToGrid w:val="0"/>
              <w:jc w:val="both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ualcomm Incorporated</w:t>
            </w:r>
          </w:p>
        </w:tc>
        <w:tc>
          <w:tcPr>
            <w:tcW w:w="8231" w:type="dxa"/>
          </w:tcPr>
          <w:p w14:paraId="107B3556" w14:textId="1F8BAA01" w:rsidR="0087465B" w:rsidRPr="00412190" w:rsidRDefault="002627B2" w:rsidP="008746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627B2">
              <w:rPr>
                <w:rFonts w:ascii="Arial" w:eastAsia="Yu Mincho" w:hAnsi="Arial" w:cs="Arial" w:hint="eastAsia"/>
                <w:sz w:val="20"/>
                <w:szCs w:val="20"/>
                <w:lang w:eastAsia="ja-JP"/>
              </w:rPr>
              <w:t>S</w:t>
            </w:r>
            <w:r w:rsidRPr="002627B2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upport the CR.</w:t>
            </w:r>
          </w:p>
        </w:tc>
      </w:tr>
      <w:tr w:rsidR="002B7A47" w14:paraId="6C7B17D3" w14:textId="77777777" w:rsidTr="00320CE5">
        <w:tc>
          <w:tcPr>
            <w:tcW w:w="1398" w:type="dxa"/>
          </w:tcPr>
          <w:p w14:paraId="18243605" w14:textId="512117AF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GoBack" w:colFirst="0" w:colLast="0"/>
            <w:r w:rsidRPr="00AB045B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40392CDE" w14:textId="7D967813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this.</w:t>
            </w:r>
          </w:p>
        </w:tc>
      </w:tr>
      <w:bookmarkEnd w:id="3"/>
      <w:tr w:rsidR="002B7A47" w14:paraId="45F34D12" w14:textId="77777777" w:rsidTr="00320CE5">
        <w:tc>
          <w:tcPr>
            <w:tcW w:w="1398" w:type="dxa"/>
          </w:tcPr>
          <w:p w14:paraId="6D12BB29" w14:textId="76EAD45D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2A31899" w14:textId="53D03E1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2C0168EC" w14:textId="77777777" w:rsidTr="00320CE5">
        <w:tc>
          <w:tcPr>
            <w:tcW w:w="1398" w:type="dxa"/>
          </w:tcPr>
          <w:p w14:paraId="75BAB838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73A209A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02013E1F" w14:textId="77777777" w:rsidTr="00320CE5">
        <w:tc>
          <w:tcPr>
            <w:tcW w:w="1398" w:type="dxa"/>
          </w:tcPr>
          <w:p w14:paraId="5AFAE4C3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627053F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4C364B2A" w14:textId="77777777" w:rsidTr="00320CE5">
        <w:tc>
          <w:tcPr>
            <w:tcW w:w="1398" w:type="dxa"/>
          </w:tcPr>
          <w:p w14:paraId="409425D5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E7C28CF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3D977824" w14:textId="77777777" w:rsidTr="00320CE5">
        <w:tc>
          <w:tcPr>
            <w:tcW w:w="1398" w:type="dxa"/>
          </w:tcPr>
          <w:p w14:paraId="6E16835D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0BA7E98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4BA8A3B6" w14:textId="77777777" w:rsidTr="00320CE5">
        <w:tc>
          <w:tcPr>
            <w:tcW w:w="1398" w:type="dxa"/>
          </w:tcPr>
          <w:p w14:paraId="5640CF2A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F585B06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47" w14:paraId="6433F873" w14:textId="77777777" w:rsidTr="00320CE5">
        <w:tc>
          <w:tcPr>
            <w:tcW w:w="1398" w:type="dxa"/>
          </w:tcPr>
          <w:p w14:paraId="1D071980" w14:textId="77777777" w:rsidR="002B7A47" w:rsidRDefault="002B7A47" w:rsidP="002B7A4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46A11A7" w14:textId="77777777" w:rsidR="002B7A47" w:rsidRPr="00412190" w:rsidRDefault="002B7A47" w:rsidP="002B7A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F593E" w14:textId="77777777" w:rsidR="005516D3" w:rsidRDefault="005516D3" w:rsidP="005516D3">
      <w:pPr>
        <w:pStyle w:val="BodyText"/>
      </w:pPr>
    </w:p>
    <w:p w14:paraId="3696783C" w14:textId="73F7FA8E" w:rsidR="00317225" w:rsidRPr="00E944A9" w:rsidRDefault="00317225" w:rsidP="00317225">
      <w:pPr>
        <w:pStyle w:val="Heading1"/>
      </w:pPr>
      <w:r w:rsidRPr="00E944A9">
        <w:t>3</w:t>
      </w:r>
      <w:r w:rsidRPr="00E944A9">
        <w:tab/>
        <w:t>Conclusion</w:t>
      </w:r>
    </w:p>
    <w:p w14:paraId="05030309" w14:textId="740DFFB0" w:rsidR="005C3568" w:rsidRPr="00E944A9" w:rsidRDefault="005C3568" w:rsidP="001E0824">
      <w:pPr>
        <w:pStyle w:val="Reference"/>
        <w:numPr>
          <w:ilvl w:val="0"/>
          <w:numId w:val="0"/>
        </w:numPr>
      </w:pPr>
    </w:p>
    <w:sectPr w:rsidR="005C3568" w:rsidRPr="00E944A9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E0F9" w14:textId="77777777" w:rsidR="00983DB0" w:rsidRDefault="00983DB0">
      <w:r>
        <w:separator/>
      </w:r>
    </w:p>
  </w:endnote>
  <w:endnote w:type="continuationSeparator" w:id="0">
    <w:p w14:paraId="35407048" w14:textId="77777777" w:rsidR="00983DB0" w:rsidRDefault="00983DB0">
      <w:r>
        <w:continuationSeparator/>
      </w:r>
    </w:p>
  </w:endnote>
  <w:endnote w:type="continuationNotice" w:id="1">
    <w:p w14:paraId="67574E67" w14:textId="77777777" w:rsidR="00983DB0" w:rsidRDefault="00983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7733" w14:textId="77777777" w:rsidR="00EB7BDF" w:rsidRDefault="00EB7BD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F4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0F4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2F83" w14:textId="77777777" w:rsidR="00983DB0" w:rsidRDefault="00983DB0">
      <w:r>
        <w:separator/>
      </w:r>
    </w:p>
  </w:footnote>
  <w:footnote w:type="continuationSeparator" w:id="0">
    <w:p w14:paraId="48F6E6CB" w14:textId="77777777" w:rsidR="00983DB0" w:rsidRDefault="00983DB0">
      <w:r>
        <w:continuationSeparator/>
      </w:r>
    </w:p>
  </w:footnote>
  <w:footnote w:type="continuationNotice" w:id="1">
    <w:p w14:paraId="11F2D0F8" w14:textId="77777777" w:rsidR="00983DB0" w:rsidRDefault="00983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7116" w14:textId="77777777" w:rsidR="00EB7BDF" w:rsidRDefault="00EB7BD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1ED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2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7B549D"/>
    <w:multiLevelType w:val="hybridMultilevel"/>
    <w:tmpl w:val="CCC40286"/>
    <w:lvl w:ilvl="0" w:tplc="C7A4721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70188"/>
    <w:multiLevelType w:val="hybridMultilevel"/>
    <w:tmpl w:val="78F83186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9"/>
  </w:num>
  <w:num w:numId="27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4"/>
    <w:rsid w:val="000006E1"/>
    <w:rsid w:val="00002A37"/>
    <w:rsid w:val="00003512"/>
    <w:rsid w:val="00005405"/>
    <w:rsid w:val="0000564C"/>
    <w:rsid w:val="00006446"/>
    <w:rsid w:val="00006896"/>
    <w:rsid w:val="00007CDC"/>
    <w:rsid w:val="00011B28"/>
    <w:rsid w:val="00011F9A"/>
    <w:rsid w:val="00013518"/>
    <w:rsid w:val="00015D15"/>
    <w:rsid w:val="0002564D"/>
    <w:rsid w:val="00025ECA"/>
    <w:rsid w:val="00026AFE"/>
    <w:rsid w:val="000314DA"/>
    <w:rsid w:val="000322EB"/>
    <w:rsid w:val="000325B8"/>
    <w:rsid w:val="00034C15"/>
    <w:rsid w:val="00036BA1"/>
    <w:rsid w:val="000422E2"/>
    <w:rsid w:val="00042F22"/>
    <w:rsid w:val="000444EF"/>
    <w:rsid w:val="000456D4"/>
    <w:rsid w:val="00045DCB"/>
    <w:rsid w:val="0004608D"/>
    <w:rsid w:val="00052A07"/>
    <w:rsid w:val="000534E3"/>
    <w:rsid w:val="0005606A"/>
    <w:rsid w:val="00057117"/>
    <w:rsid w:val="00061463"/>
    <w:rsid w:val="000616E7"/>
    <w:rsid w:val="00061F72"/>
    <w:rsid w:val="00062425"/>
    <w:rsid w:val="0006487E"/>
    <w:rsid w:val="00065546"/>
    <w:rsid w:val="00065E1A"/>
    <w:rsid w:val="000673B9"/>
    <w:rsid w:val="00067E18"/>
    <w:rsid w:val="00070FCC"/>
    <w:rsid w:val="00071CD5"/>
    <w:rsid w:val="00076B68"/>
    <w:rsid w:val="00077E5F"/>
    <w:rsid w:val="0008036A"/>
    <w:rsid w:val="00080923"/>
    <w:rsid w:val="000819B9"/>
    <w:rsid w:val="00081AE6"/>
    <w:rsid w:val="000855EB"/>
    <w:rsid w:val="00085B52"/>
    <w:rsid w:val="000866F2"/>
    <w:rsid w:val="00087067"/>
    <w:rsid w:val="0009004B"/>
    <w:rsid w:val="0009009F"/>
    <w:rsid w:val="00091557"/>
    <w:rsid w:val="000924C1"/>
    <w:rsid w:val="000924F0"/>
    <w:rsid w:val="00093474"/>
    <w:rsid w:val="0009510F"/>
    <w:rsid w:val="000A17DE"/>
    <w:rsid w:val="000A1B7B"/>
    <w:rsid w:val="000A207C"/>
    <w:rsid w:val="000A56F2"/>
    <w:rsid w:val="000B18F7"/>
    <w:rsid w:val="000B2719"/>
    <w:rsid w:val="000B3A8F"/>
    <w:rsid w:val="000B4AB9"/>
    <w:rsid w:val="000B58C3"/>
    <w:rsid w:val="000B61E9"/>
    <w:rsid w:val="000C06D2"/>
    <w:rsid w:val="000C165A"/>
    <w:rsid w:val="000C1955"/>
    <w:rsid w:val="000C2E19"/>
    <w:rsid w:val="000C579F"/>
    <w:rsid w:val="000C6C14"/>
    <w:rsid w:val="000D01A7"/>
    <w:rsid w:val="000D0B48"/>
    <w:rsid w:val="000D0D07"/>
    <w:rsid w:val="000D0D93"/>
    <w:rsid w:val="000D4797"/>
    <w:rsid w:val="000E0527"/>
    <w:rsid w:val="000E1E92"/>
    <w:rsid w:val="000F06D6"/>
    <w:rsid w:val="000F0EB1"/>
    <w:rsid w:val="000F1106"/>
    <w:rsid w:val="000F1C6B"/>
    <w:rsid w:val="000F3BE9"/>
    <w:rsid w:val="000F3F6C"/>
    <w:rsid w:val="000F6DF3"/>
    <w:rsid w:val="001005FF"/>
    <w:rsid w:val="00101A78"/>
    <w:rsid w:val="00102AFB"/>
    <w:rsid w:val="001062FB"/>
    <w:rsid w:val="001063E6"/>
    <w:rsid w:val="00106D21"/>
    <w:rsid w:val="00113CF4"/>
    <w:rsid w:val="001153EA"/>
    <w:rsid w:val="00115643"/>
    <w:rsid w:val="00116765"/>
    <w:rsid w:val="001173E0"/>
    <w:rsid w:val="001219F5"/>
    <w:rsid w:val="00121A20"/>
    <w:rsid w:val="0012377F"/>
    <w:rsid w:val="00124314"/>
    <w:rsid w:val="00126B4A"/>
    <w:rsid w:val="001315F0"/>
    <w:rsid w:val="00132FD0"/>
    <w:rsid w:val="001344C0"/>
    <w:rsid w:val="001346FA"/>
    <w:rsid w:val="00135252"/>
    <w:rsid w:val="00137AB5"/>
    <w:rsid w:val="00137F0B"/>
    <w:rsid w:val="001431B1"/>
    <w:rsid w:val="00147862"/>
    <w:rsid w:val="00151E23"/>
    <w:rsid w:val="001526E0"/>
    <w:rsid w:val="001551B5"/>
    <w:rsid w:val="00155236"/>
    <w:rsid w:val="001554EB"/>
    <w:rsid w:val="0015635D"/>
    <w:rsid w:val="00156C64"/>
    <w:rsid w:val="001659C1"/>
    <w:rsid w:val="00166D19"/>
    <w:rsid w:val="00170409"/>
    <w:rsid w:val="00173A8E"/>
    <w:rsid w:val="0017502C"/>
    <w:rsid w:val="0018143F"/>
    <w:rsid w:val="00181FF8"/>
    <w:rsid w:val="001835DD"/>
    <w:rsid w:val="00190AC1"/>
    <w:rsid w:val="0019341A"/>
    <w:rsid w:val="00194201"/>
    <w:rsid w:val="00194909"/>
    <w:rsid w:val="001949B0"/>
    <w:rsid w:val="0019734E"/>
    <w:rsid w:val="00197DF9"/>
    <w:rsid w:val="001A1987"/>
    <w:rsid w:val="001A2564"/>
    <w:rsid w:val="001A3017"/>
    <w:rsid w:val="001A6173"/>
    <w:rsid w:val="001A6CBA"/>
    <w:rsid w:val="001B0D97"/>
    <w:rsid w:val="001B4639"/>
    <w:rsid w:val="001B4807"/>
    <w:rsid w:val="001B4F63"/>
    <w:rsid w:val="001B5A5D"/>
    <w:rsid w:val="001C1CE5"/>
    <w:rsid w:val="001C24D3"/>
    <w:rsid w:val="001C3D2A"/>
    <w:rsid w:val="001D05F0"/>
    <w:rsid w:val="001D0848"/>
    <w:rsid w:val="001D51BA"/>
    <w:rsid w:val="001D53E7"/>
    <w:rsid w:val="001D6342"/>
    <w:rsid w:val="001D68B4"/>
    <w:rsid w:val="001D6D53"/>
    <w:rsid w:val="001E0824"/>
    <w:rsid w:val="001E58E2"/>
    <w:rsid w:val="001E7AED"/>
    <w:rsid w:val="001F29C5"/>
    <w:rsid w:val="001F3916"/>
    <w:rsid w:val="001F54C5"/>
    <w:rsid w:val="001F5AA2"/>
    <w:rsid w:val="001F662C"/>
    <w:rsid w:val="001F7074"/>
    <w:rsid w:val="00200490"/>
    <w:rsid w:val="00201F3A"/>
    <w:rsid w:val="00203F96"/>
    <w:rsid w:val="002069B2"/>
    <w:rsid w:val="00207FA3"/>
    <w:rsid w:val="00212B2D"/>
    <w:rsid w:val="00214DA8"/>
    <w:rsid w:val="00215423"/>
    <w:rsid w:val="002158FA"/>
    <w:rsid w:val="00216BBE"/>
    <w:rsid w:val="00220600"/>
    <w:rsid w:val="0022069A"/>
    <w:rsid w:val="002224DB"/>
    <w:rsid w:val="00223FCB"/>
    <w:rsid w:val="002252C3"/>
    <w:rsid w:val="00225C54"/>
    <w:rsid w:val="002276A1"/>
    <w:rsid w:val="00230765"/>
    <w:rsid w:val="00230D18"/>
    <w:rsid w:val="002319E4"/>
    <w:rsid w:val="002331F8"/>
    <w:rsid w:val="002347F6"/>
    <w:rsid w:val="002353A1"/>
    <w:rsid w:val="00235632"/>
    <w:rsid w:val="00235872"/>
    <w:rsid w:val="0023756E"/>
    <w:rsid w:val="00237A59"/>
    <w:rsid w:val="00241559"/>
    <w:rsid w:val="002435B3"/>
    <w:rsid w:val="002458EB"/>
    <w:rsid w:val="00246847"/>
    <w:rsid w:val="002500C8"/>
    <w:rsid w:val="002538B4"/>
    <w:rsid w:val="00257543"/>
    <w:rsid w:val="002617E7"/>
    <w:rsid w:val="002627B2"/>
    <w:rsid w:val="00264228"/>
    <w:rsid w:val="00264334"/>
    <w:rsid w:val="0026473E"/>
    <w:rsid w:val="00266214"/>
    <w:rsid w:val="00267C83"/>
    <w:rsid w:val="0027144F"/>
    <w:rsid w:val="00271813"/>
    <w:rsid w:val="00271F3A"/>
    <w:rsid w:val="0027289F"/>
    <w:rsid w:val="00273278"/>
    <w:rsid w:val="0027348E"/>
    <w:rsid w:val="002737F4"/>
    <w:rsid w:val="002805F5"/>
    <w:rsid w:val="00280751"/>
    <w:rsid w:val="002808F0"/>
    <w:rsid w:val="00280C3A"/>
    <w:rsid w:val="0028280A"/>
    <w:rsid w:val="002832B1"/>
    <w:rsid w:val="002842B8"/>
    <w:rsid w:val="00286ACD"/>
    <w:rsid w:val="00287838"/>
    <w:rsid w:val="00287ACE"/>
    <w:rsid w:val="002907B5"/>
    <w:rsid w:val="00292EB7"/>
    <w:rsid w:val="00296227"/>
    <w:rsid w:val="00296F44"/>
    <w:rsid w:val="0029777D"/>
    <w:rsid w:val="002A055E"/>
    <w:rsid w:val="002A1574"/>
    <w:rsid w:val="002A1D4E"/>
    <w:rsid w:val="002A21FE"/>
    <w:rsid w:val="002A2869"/>
    <w:rsid w:val="002A2FF7"/>
    <w:rsid w:val="002B24D6"/>
    <w:rsid w:val="002B4D09"/>
    <w:rsid w:val="002B7131"/>
    <w:rsid w:val="002B72B6"/>
    <w:rsid w:val="002B7A47"/>
    <w:rsid w:val="002C1773"/>
    <w:rsid w:val="002C41E6"/>
    <w:rsid w:val="002C6674"/>
    <w:rsid w:val="002D071A"/>
    <w:rsid w:val="002D08A5"/>
    <w:rsid w:val="002D34B2"/>
    <w:rsid w:val="002D48B0"/>
    <w:rsid w:val="002D5B37"/>
    <w:rsid w:val="002D7637"/>
    <w:rsid w:val="002E08E9"/>
    <w:rsid w:val="002E178B"/>
    <w:rsid w:val="002E17F2"/>
    <w:rsid w:val="002E52B3"/>
    <w:rsid w:val="002E7B3D"/>
    <w:rsid w:val="002E7CAE"/>
    <w:rsid w:val="002F1A14"/>
    <w:rsid w:val="002F2771"/>
    <w:rsid w:val="002F37A9"/>
    <w:rsid w:val="002F4F42"/>
    <w:rsid w:val="00301CE6"/>
    <w:rsid w:val="0030256B"/>
    <w:rsid w:val="0030501F"/>
    <w:rsid w:val="00305647"/>
    <w:rsid w:val="00307BA1"/>
    <w:rsid w:val="00311702"/>
    <w:rsid w:val="00311E82"/>
    <w:rsid w:val="00312431"/>
    <w:rsid w:val="00312497"/>
    <w:rsid w:val="00313FD6"/>
    <w:rsid w:val="003143BD"/>
    <w:rsid w:val="0031496F"/>
    <w:rsid w:val="00315363"/>
    <w:rsid w:val="00317225"/>
    <w:rsid w:val="003203ED"/>
    <w:rsid w:val="00320CE5"/>
    <w:rsid w:val="00321BF7"/>
    <w:rsid w:val="00322743"/>
    <w:rsid w:val="00322C9F"/>
    <w:rsid w:val="00324D23"/>
    <w:rsid w:val="00326D24"/>
    <w:rsid w:val="00330FB0"/>
    <w:rsid w:val="00331751"/>
    <w:rsid w:val="003333CB"/>
    <w:rsid w:val="00334579"/>
    <w:rsid w:val="00335858"/>
    <w:rsid w:val="00336BDA"/>
    <w:rsid w:val="00342BD7"/>
    <w:rsid w:val="00342D02"/>
    <w:rsid w:val="003438A4"/>
    <w:rsid w:val="00346078"/>
    <w:rsid w:val="00346DB5"/>
    <w:rsid w:val="003477B1"/>
    <w:rsid w:val="0035019C"/>
    <w:rsid w:val="00352D34"/>
    <w:rsid w:val="0035403F"/>
    <w:rsid w:val="00355A1B"/>
    <w:rsid w:val="00357380"/>
    <w:rsid w:val="003602D9"/>
    <w:rsid w:val="003604CE"/>
    <w:rsid w:val="00370E47"/>
    <w:rsid w:val="003713E7"/>
    <w:rsid w:val="003742AC"/>
    <w:rsid w:val="00377CE1"/>
    <w:rsid w:val="003835B1"/>
    <w:rsid w:val="00383D11"/>
    <w:rsid w:val="00385BF0"/>
    <w:rsid w:val="00386B1E"/>
    <w:rsid w:val="00392484"/>
    <w:rsid w:val="003939FF"/>
    <w:rsid w:val="003A2223"/>
    <w:rsid w:val="003A2A0F"/>
    <w:rsid w:val="003A45A1"/>
    <w:rsid w:val="003A4E64"/>
    <w:rsid w:val="003A5B0A"/>
    <w:rsid w:val="003A6BAC"/>
    <w:rsid w:val="003A70A4"/>
    <w:rsid w:val="003A7EF3"/>
    <w:rsid w:val="003B159C"/>
    <w:rsid w:val="003B369F"/>
    <w:rsid w:val="003B36A3"/>
    <w:rsid w:val="003B4B4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D5C7E"/>
    <w:rsid w:val="003E15FA"/>
    <w:rsid w:val="003E3C26"/>
    <w:rsid w:val="003E55E4"/>
    <w:rsid w:val="003E7271"/>
    <w:rsid w:val="003E74E3"/>
    <w:rsid w:val="003F05C7"/>
    <w:rsid w:val="003F2CD4"/>
    <w:rsid w:val="003F5078"/>
    <w:rsid w:val="003F6BBE"/>
    <w:rsid w:val="004000E8"/>
    <w:rsid w:val="00402603"/>
    <w:rsid w:val="00402E2B"/>
    <w:rsid w:val="0040512B"/>
    <w:rsid w:val="00405CA5"/>
    <w:rsid w:val="00406973"/>
    <w:rsid w:val="00407CD3"/>
    <w:rsid w:val="00410134"/>
    <w:rsid w:val="00410B72"/>
    <w:rsid w:val="00410F18"/>
    <w:rsid w:val="00412190"/>
    <w:rsid w:val="0041263E"/>
    <w:rsid w:val="00413AAC"/>
    <w:rsid w:val="00413E92"/>
    <w:rsid w:val="00414938"/>
    <w:rsid w:val="00421105"/>
    <w:rsid w:val="00422985"/>
    <w:rsid w:val="00422AA4"/>
    <w:rsid w:val="004242F4"/>
    <w:rsid w:val="00424709"/>
    <w:rsid w:val="00427248"/>
    <w:rsid w:val="00435528"/>
    <w:rsid w:val="00437447"/>
    <w:rsid w:val="00441A92"/>
    <w:rsid w:val="004431DC"/>
    <w:rsid w:val="00443862"/>
    <w:rsid w:val="00444F56"/>
    <w:rsid w:val="00445846"/>
    <w:rsid w:val="00446488"/>
    <w:rsid w:val="004511C2"/>
    <w:rsid w:val="004517AA"/>
    <w:rsid w:val="00452CAC"/>
    <w:rsid w:val="00455A5F"/>
    <w:rsid w:val="00457565"/>
    <w:rsid w:val="00457B71"/>
    <w:rsid w:val="004669E2"/>
    <w:rsid w:val="004673FC"/>
    <w:rsid w:val="00470C31"/>
    <w:rsid w:val="00471DE0"/>
    <w:rsid w:val="004721B4"/>
    <w:rsid w:val="0047307E"/>
    <w:rsid w:val="004734D0"/>
    <w:rsid w:val="0047488F"/>
    <w:rsid w:val="00474F7E"/>
    <w:rsid w:val="0047556B"/>
    <w:rsid w:val="00477768"/>
    <w:rsid w:val="00480B48"/>
    <w:rsid w:val="0048213D"/>
    <w:rsid w:val="00492BC5"/>
    <w:rsid w:val="004954CF"/>
    <w:rsid w:val="004964F1"/>
    <w:rsid w:val="004A16BC"/>
    <w:rsid w:val="004A2B94"/>
    <w:rsid w:val="004A2CF8"/>
    <w:rsid w:val="004A5CC9"/>
    <w:rsid w:val="004B30FC"/>
    <w:rsid w:val="004B6F6A"/>
    <w:rsid w:val="004B7C0C"/>
    <w:rsid w:val="004C3898"/>
    <w:rsid w:val="004D34D1"/>
    <w:rsid w:val="004D36B1"/>
    <w:rsid w:val="004D7EBD"/>
    <w:rsid w:val="004E2680"/>
    <w:rsid w:val="004E28F9"/>
    <w:rsid w:val="004E462E"/>
    <w:rsid w:val="004E46DB"/>
    <w:rsid w:val="004E5611"/>
    <w:rsid w:val="004E56DC"/>
    <w:rsid w:val="004E76F4"/>
    <w:rsid w:val="004E790A"/>
    <w:rsid w:val="004F037E"/>
    <w:rsid w:val="004F0B4E"/>
    <w:rsid w:val="004F0B6C"/>
    <w:rsid w:val="004F2078"/>
    <w:rsid w:val="004F3A05"/>
    <w:rsid w:val="004F4DA3"/>
    <w:rsid w:val="00505EC8"/>
    <w:rsid w:val="00506557"/>
    <w:rsid w:val="0050677A"/>
    <w:rsid w:val="005108D8"/>
    <w:rsid w:val="005116F9"/>
    <w:rsid w:val="005147E3"/>
    <w:rsid w:val="005153A7"/>
    <w:rsid w:val="0051564A"/>
    <w:rsid w:val="005164C4"/>
    <w:rsid w:val="0051762E"/>
    <w:rsid w:val="00517F58"/>
    <w:rsid w:val="005213F1"/>
    <w:rsid w:val="005219CF"/>
    <w:rsid w:val="005249CB"/>
    <w:rsid w:val="00534B59"/>
    <w:rsid w:val="00536759"/>
    <w:rsid w:val="00537C62"/>
    <w:rsid w:val="005409AF"/>
    <w:rsid w:val="00545FF6"/>
    <w:rsid w:val="00546970"/>
    <w:rsid w:val="005516D3"/>
    <w:rsid w:val="00552EFC"/>
    <w:rsid w:val="00554E19"/>
    <w:rsid w:val="0056121F"/>
    <w:rsid w:val="005724AB"/>
    <w:rsid w:val="00572505"/>
    <w:rsid w:val="0057457D"/>
    <w:rsid w:val="00582809"/>
    <w:rsid w:val="00582A03"/>
    <w:rsid w:val="0058798C"/>
    <w:rsid w:val="005900FA"/>
    <w:rsid w:val="005935A4"/>
    <w:rsid w:val="005948C2"/>
    <w:rsid w:val="00595DCA"/>
    <w:rsid w:val="005974EC"/>
    <w:rsid w:val="0059779B"/>
    <w:rsid w:val="005A0C2F"/>
    <w:rsid w:val="005A209A"/>
    <w:rsid w:val="005A4525"/>
    <w:rsid w:val="005A662D"/>
    <w:rsid w:val="005A6D2D"/>
    <w:rsid w:val="005A6F67"/>
    <w:rsid w:val="005B1409"/>
    <w:rsid w:val="005B3094"/>
    <w:rsid w:val="005B35D7"/>
    <w:rsid w:val="005B392A"/>
    <w:rsid w:val="005B3AA3"/>
    <w:rsid w:val="005B53FC"/>
    <w:rsid w:val="005B6F83"/>
    <w:rsid w:val="005C2BDD"/>
    <w:rsid w:val="005C3568"/>
    <w:rsid w:val="005C6E98"/>
    <w:rsid w:val="005C74FB"/>
    <w:rsid w:val="005D0485"/>
    <w:rsid w:val="005D1602"/>
    <w:rsid w:val="005E1B12"/>
    <w:rsid w:val="005E385F"/>
    <w:rsid w:val="005E5B81"/>
    <w:rsid w:val="005E62AC"/>
    <w:rsid w:val="005F17F7"/>
    <w:rsid w:val="005F2CB1"/>
    <w:rsid w:val="005F3025"/>
    <w:rsid w:val="005F618C"/>
    <w:rsid w:val="005F70BD"/>
    <w:rsid w:val="0060283C"/>
    <w:rsid w:val="00604F14"/>
    <w:rsid w:val="00606C34"/>
    <w:rsid w:val="00611B83"/>
    <w:rsid w:val="00613257"/>
    <w:rsid w:val="00614850"/>
    <w:rsid w:val="00616794"/>
    <w:rsid w:val="006207D0"/>
    <w:rsid w:val="00620A71"/>
    <w:rsid w:val="00620D80"/>
    <w:rsid w:val="006234A6"/>
    <w:rsid w:val="006272BA"/>
    <w:rsid w:val="006277C6"/>
    <w:rsid w:val="00630001"/>
    <w:rsid w:val="006311B3"/>
    <w:rsid w:val="0063284C"/>
    <w:rsid w:val="00635B8A"/>
    <w:rsid w:val="00636398"/>
    <w:rsid w:val="006368D3"/>
    <w:rsid w:val="006377EC"/>
    <w:rsid w:val="0064151F"/>
    <w:rsid w:val="00641533"/>
    <w:rsid w:val="0064208D"/>
    <w:rsid w:val="00643475"/>
    <w:rsid w:val="0064396A"/>
    <w:rsid w:val="00643EF8"/>
    <w:rsid w:val="0064624E"/>
    <w:rsid w:val="00650AB9"/>
    <w:rsid w:val="00655733"/>
    <w:rsid w:val="00655ACD"/>
    <w:rsid w:val="00656A92"/>
    <w:rsid w:val="00656DDE"/>
    <w:rsid w:val="00656FE6"/>
    <w:rsid w:val="0066011D"/>
    <w:rsid w:val="006606C7"/>
    <w:rsid w:val="006607C0"/>
    <w:rsid w:val="006613A6"/>
    <w:rsid w:val="006627A2"/>
    <w:rsid w:val="006634E6"/>
    <w:rsid w:val="00664F98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DB2"/>
    <w:rsid w:val="00695FC2"/>
    <w:rsid w:val="00696949"/>
    <w:rsid w:val="00697052"/>
    <w:rsid w:val="006A28FE"/>
    <w:rsid w:val="006A46FB"/>
    <w:rsid w:val="006A5E28"/>
    <w:rsid w:val="006A62D3"/>
    <w:rsid w:val="006A6813"/>
    <w:rsid w:val="006A697B"/>
    <w:rsid w:val="006A7768"/>
    <w:rsid w:val="006A7AFF"/>
    <w:rsid w:val="006B04A7"/>
    <w:rsid w:val="006B1816"/>
    <w:rsid w:val="006B2099"/>
    <w:rsid w:val="006B50CF"/>
    <w:rsid w:val="006C03B8"/>
    <w:rsid w:val="006C5EC9"/>
    <w:rsid w:val="006C6059"/>
    <w:rsid w:val="006C7522"/>
    <w:rsid w:val="006D0482"/>
    <w:rsid w:val="006D2597"/>
    <w:rsid w:val="006D6F08"/>
    <w:rsid w:val="006E062C"/>
    <w:rsid w:val="006E1C82"/>
    <w:rsid w:val="006E28B7"/>
    <w:rsid w:val="006E2A9B"/>
    <w:rsid w:val="006E3310"/>
    <w:rsid w:val="006E4A33"/>
    <w:rsid w:val="006E4A44"/>
    <w:rsid w:val="006E4E39"/>
    <w:rsid w:val="006E565E"/>
    <w:rsid w:val="006E673D"/>
    <w:rsid w:val="006E70D5"/>
    <w:rsid w:val="006E7D3B"/>
    <w:rsid w:val="006F1B70"/>
    <w:rsid w:val="006F341D"/>
    <w:rsid w:val="006F3CDE"/>
    <w:rsid w:val="006F3F5B"/>
    <w:rsid w:val="006F484D"/>
    <w:rsid w:val="006F4959"/>
    <w:rsid w:val="006F58D4"/>
    <w:rsid w:val="006F6582"/>
    <w:rsid w:val="00700F48"/>
    <w:rsid w:val="00702E02"/>
    <w:rsid w:val="0070346E"/>
    <w:rsid w:val="00703A3B"/>
    <w:rsid w:val="00703AC0"/>
    <w:rsid w:val="00704EDB"/>
    <w:rsid w:val="00706101"/>
    <w:rsid w:val="00706F8B"/>
    <w:rsid w:val="00707072"/>
    <w:rsid w:val="00707D61"/>
    <w:rsid w:val="00707E38"/>
    <w:rsid w:val="007111A5"/>
    <w:rsid w:val="00712287"/>
    <w:rsid w:val="00712772"/>
    <w:rsid w:val="00712C17"/>
    <w:rsid w:val="007133F0"/>
    <w:rsid w:val="007148D3"/>
    <w:rsid w:val="00715B9A"/>
    <w:rsid w:val="007225EF"/>
    <w:rsid w:val="00723ED2"/>
    <w:rsid w:val="007257D0"/>
    <w:rsid w:val="00726233"/>
    <w:rsid w:val="00726EA6"/>
    <w:rsid w:val="00727208"/>
    <w:rsid w:val="00727680"/>
    <w:rsid w:val="007348B1"/>
    <w:rsid w:val="007362A6"/>
    <w:rsid w:val="007362FB"/>
    <w:rsid w:val="0073654C"/>
    <w:rsid w:val="00736D7D"/>
    <w:rsid w:val="00737405"/>
    <w:rsid w:val="00740D1C"/>
    <w:rsid w:val="00740E58"/>
    <w:rsid w:val="007411F6"/>
    <w:rsid w:val="007445A0"/>
    <w:rsid w:val="0074524B"/>
    <w:rsid w:val="0074785E"/>
    <w:rsid w:val="00747D8B"/>
    <w:rsid w:val="00751228"/>
    <w:rsid w:val="00753D8E"/>
    <w:rsid w:val="00754A31"/>
    <w:rsid w:val="007571E1"/>
    <w:rsid w:val="00757E15"/>
    <w:rsid w:val="007604B2"/>
    <w:rsid w:val="00762F5F"/>
    <w:rsid w:val="00765281"/>
    <w:rsid w:val="00766BAD"/>
    <w:rsid w:val="007722F0"/>
    <w:rsid w:val="007729A2"/>
    <w:rsid w:val="00774B7D"/>
    <w:rsid w:val="007755F2"/>
    <w:rsid w:val="007763B6"/>
    <w:rsid w:val="00776971"/>
    <w:rsid w:val="00780165"/>
    <w:rsid w:val="00780A80"/>
    <w:rsid w:val="0078174B"/>
    <w:rsid w:val="0078177E"/>
    <w:rsid w:val="0078304C"/>
    <w:rsid w:val="00783673"/>
    <w:rsid w:val="0078445A"/>
    <w:rsid w:val="00785490"/>
    <w:rsid w:val="00785794"/>
    <w:rsid w:val="007925EA"/>
    <w:rsid w:val="00792951"/>
    <w:rsid w:val="00793CD8"/>
    <w:rsid w:val="00795C92"/>
    <w:rsid w:val="00796231"/>
    <w:rsid w:val="007A1CB3"/>
    <w:rsid w:val="007A306F"/>
    <w:rsid w:val="007A43A6"/>
    <w:rsid w:val="007A4FF7"/>
    <w:rsid w:val="007A58A6"/>
    <w:rsid w:val="007A7034"/>
    <w:rsid w:val="007B0D7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15B3"/>
    <w:rsid w:val="007D2533"/>
    <w:rsid w:val="007D3B7E"/>
    <w:rsid w:val="007D56B8"/>
    <w:rsid w:val="007D5901"/>
    <w:rsid w:val="007D6910"/>
    <w:rsid w:val="007D7526"/>
    <w:rsid w:val="007E2BC7"/>
    <w:rsid w:val="007E4610"/>
    <w:rsid w:val="007E4715"/>
    <w:rsid w:val="007E505B"/>
    <w:rsid w:val="007E5764"/>
    <w:rsid w:val="007E7054"/>
    <w:rsid w:val="007E7091"/>
    <w:rsid w:val="00800D44"/>
    <w:rsid w:val="00801A2A"/>
    <w:rsid w:val="00801EB4"/>
    <w:rsid w:val="00803FAE"/>
    <w:rsid w:val="00804C5E"/>
    <w:rsid w:val="0080605F"/>
    <w:rsid w:val="008061B5"/>
    <w:rsid w:val="00807786"/>
    <w:rsid w:val="008102F3"/>
    <w:rsid w:val="00811FCB"/>
    <w:rsid w:val="00812884"/>
    <w:rsid w:val="008137A4"/>
    <w:rsid w:val="008158D6"/>
    <w:rsid w:val="00817196"/>
    <w:rsid w:val="008235DB"/>
    <w:rsid w:val="00824AB4"/>
    <w:rsid w:val="00825475"/>
    <w:rsid w:val="00825C42"/>
    <w:rsid w:val="00825D25"/>
    <w:rsid w:val="00827D21"/>
    <w:rsid w:val="00827D6F"/>
    <w:rsid w:val="008376AC"/>
    <w:rsid w:val="008406C8"/>
    <w:rsid w:val="008444E8"/>
    <w:rsid w:val="00844E80"/>
    <w:rsid w:val="00846FE7"/>
    <w:rsid w:val="00856911"/>
    <w:rsid w:val="00860E26"/>
    <w:rsid w:val="00863C68"/>
    <w:rsid w:val="00864C78"/>
    <w:rsid w:val="00867685"/>
    <w:rsid w:val="008677FD"/>
    <w:rsid w:val="008706D4"/>
    <w:rsid w:val="008707DC"/>
    <w:rsid w:val="00870F8A"/>
    <w:rsid w:val="008719A4"/>
    <w:rsid w:val="00871D23"/>
    <w:rsid w:val="00874312"/>
    <w:rsid w:val="0087437C"/>
    <w:rsid w:val="0087465B"/>
    <w:rsid w:val="00875CD7"/>
    <w:rsid w:val="00876B4D"/>
    <w:rsid w:val="00877F18"/>
    <w:rsid w:val="00881703"/>
    <w:rsid w:val="008941E3"/>
    <w:rsid w:val="00894481"/>
    <w:rsid w:val="00894A88"/>
    <w:rsid w:val="00895386"/>
    <w:rsid w:val="008A21FF"/>
    <w:rsid w:val="008A2CE2"/>
    <w:rsid w:val="008A30AC"/>
    <w:rsid w:val="008A3F99"/>
    <w:rsid w:val="008A44B8"/>
    <w:rsid w:val="008A51A8"/>
    <w:rsid w:val="008A54C7"/>
    <w:rsid w:val="008A5511"/>
    <w:rsid w:val="008A77D8"/>
    <w:rsid w:val="008B0483"/>
    <w:rsid w:val="008B0840"/>
    <w:rsid w:val="008B084E"/>
    <w:rsid w:val="008B120C"/>
    <w:rsid w:val="008B1C05"/>
    <w:rsid w:val="008B26F6"/>
    <w:rsid w:val="008B315B"/>
    <w:rsid w:val="008B3A1E"/>
    <w:rsid w:val="008B51A0"/>
    <w:rsid w:val="008B592A"/>
    <w:rsid w:val="008B7303"/>
    <w:rsid w:val="008B7B5C"/>
    <w:rsid w:val="008C0C99"/>
    <w:rsid w:val="008C2017"/>
    <w:rsid w:val="008C4958"/>
    <w:rsid w:val="008C4BAA"/>
    <w:rsid w:val="008C528B"/>
    <w:rsid w:val="008C6AE8"/>
    <w:rsid w:val="008C6FF2"/>
    <w:rsid w:val="008C7573"/>
    <w:rsid w:val="008D00A5"/>
    <w:rsid w:val="008D1A83"/>
    <w:rsid w:val="008D34F1"/>
    <w:rsid w:val="008D39D8"/>
    <w:rsid w:val="008D6D1A"/>
    <w:rsid w:val="008D7606"/>
    <w:rsid w:val="008D7B01"/>
    <w:rsid w:val="008E065E"/>
    <w:rsid w:val="008E0927"/>
    <w:rsid w:val="008E1909"/>
    <w:rsid w:val="008E3A84"/>
    <w:rsid w:val="008E5785"/>
    <w:rsid w:val="008E63AA"/>
    <w:rsid w:val="008F141A"/>
    <w:rsid w:val="008F1C4E"/>
    <w:rsid w:val="008F1EAB"/>
    <w:rsid w:val="008F1F69"/>
    <w:rsid w:val="008F33DC"/>
    <w:rsid w:val="008F477F"/>
    <w:rsid w:val="008F51E2"/>
    <w:rsid w:val="00902350"/>
    <w:rsid w:val="00903218"/>
    <w:rsid w:val="0090336B"/>
    <w:rsid w:val="009053AA"/>
    <w:rsid w:val="00906939"/>
    <w:rsid w:val="00910B7D"/>
    <w:rsid w:val="00911DFB"/>
    <w:rsid w:val="00913427"/>
    <w:rsid w:val="009139D9"/>
    <w:rsid w:val="00914AD8"/>
    <w:rsid w:val="00916079"/>
    <w:rsid w:val="0091638F"/>
    <w:rsid w:val="00917CE9"/>
    <w:rsid w:val="00920BF2"/>
    <w:rsid w:val="00921982"/>
    <w:rsid w:val="00922010"/>
    <w:rsid w:val="0092470C"/>
    <w:rsid w:val="00925E84"/>
    <w:rsid w:val="00931BD9"/>
    <w:rsid w:val="009368F3"/>
    <w:rsid w:val="00937AD7"/>
    <w:rsid w:val="00941636"/>
    <w:rsid w:val="00943742"/>
    <w:rsid w:val="00945C05"/>
    <w:rsid w:val="00946945"/>
    <w:rsid w:val="00947713"/>
    <w:rsid w:val="00950DE7"/>
    <w:rsid w:val="00953920"/>
    <w:rsid w:val="00953D47"/>
    <w:rsid w:val="00955482"/>
    <w:rsid w:val="0095681E"/>
    <w:rsid w:val="009572D4"/>
    <w:rsid w:val="00961921"/>
    <w:rsid w:val="0096430A"/>
    <w:rsid w:val="00964862"/>
    <w:rsid w:val="0096554B"/>
    <w:rsid w:val="0096584A"/>
    <w:rsid w:val="009672AC"/>
    <w:rsid w:val="00971443"/>
    <w:rsid w:val="00971F08"/>
    <w:rsid w:val="0097603D"/>
    <w:rsid w:val="00976949"/>
    <w:rsid w:val="00980477"/>
    <w:rsid w:val="0098138F"/>
    <w:rsid w:val="00981B41"/>
    <w:rsid w:val="00983DB0"/>
    <w:rsid w:val="00985253"/>
    <w:rsid w:val="009853B3"/>
    <w:rsid w:val="00990630"/>
    <w:rsid w:val="00991761"/>
    <w:rsid w:val="00994DCA"/>
    <w:rsid w:val="00995F2F"/>
    <w:rsid w:val="009960EC"/>
    <w:rsid w:val="009964F0"/>
    <w:rsid w:val="009970DD"/>
    <w:rsid w:val="009A0FBA"/>
    <w:rsid w:val="009A1601"/>
    <w:rsid w:val="009A22DA"/>
    <w:rsid w:val="009A2DC4"/>
    <w:rsid w:val="009A2E7F"/>
    <w:rsid w:val="009A3BB6"/>
    <w:rsid w:val="009A462D"/>
    <w:rsid w:val="009A5CBA"/>
    <w:rsid w:val="009A68FA"/>
    <w:rsid w:val="009A7C83"/>
    <w:rsid w:val="009B1F30"/>
    <w:rsid w:val="009B299B"/>
    <w:rsid w:val="009B29B9"/>
    <w:rsid w:val="009B3AC2"/>
    <w:rsid w:val="009B4DF4"/>
    <w:rsid w:val="009B564E"/>
    <w:rsid w:val="009B7E87"/>
    <w:rsid w:val="009C0169"/>
    <w:rsid w:val="009C10B2"/>
    <w:rsid w:val="009C16D5"/>
    <w:rsid w:val="009C403E"/>
    <w:rsid w:val="009C4576"/>
    <w:rsid w:val="009C7033"/>
    <w:rsid w:val="009D3DA3"/>
    <w:rsid w:val="009D4FF0"/>
    <w:rsid w:val="009D5A51"/>
    <w:rsid w:val="009D703C"/>
    <w:rsid w:val="009D718F"/>
    <w:rsid w:val="009D7D29"/>
    <w:rsid w:val="009E068F"/>
    <w:rsid w:val="009E14E0"/>
    <w:rsid w:val="009E1A15"/>
    <w:rsid w:val="009E35DB"/>
    <w:rsid w:val="009E47A3"/>
    <w:rsid w:val="009F08F3"/>
    <w:rsid w:val="009F344F"/>
    <w:rsid w:val="00A010F9"/>
    <w:rsid w:val="00A02448"/>
    <w:rsid w:val="00A031D8"/>
    <w:rsid w:val="00A048A8"/>
    <w:rsid w:val="00A04AD6"/>
    <w:rsid w:val="00A04F49"/>
    <w:rsid w:val="00A056DB"/>
    <w:rsid w:val="00A1002B"/>
    <w:rsid w:val="00A13E54"/>
    <w:rsid w:val="00A17F63"/>
    <w:rsid w:val="00A20EC9"/>
    <w:rsid w:val="00A2193B"/>
    <w:rsid w:val="00A2351A"/>
    <w:rsid w:val="00A264A9"/>
    <w:rsid w:val="00A26DCF"/>
    <w:rsid w:val="00A27785"/>
    <w:rsid w:val="00A27C88"/>
    <w:rsid w:val="00A30187"/>
    <w:rsid w:val="00A318B3"/>
    <w:rsid w:val="00A3448A"/>
    <w:rsid w:val="00A36297"/>
    <w:rsid w:val="00A41E2B"/>
    <w:rsid w:val="00A4236D"/>
    <w:rsid w:val="00A45B74"/>
    <w:rsid w:val="00A5229B"/>
    <w:rsid w:val="00A5257A"/>
    <w:rsid w:val="00A52669"/>
    <w:rsid w:val="00A52E1D"/>
    <w:rsid w:val="00A6129B"/>
    <w:rsid w:val="00A61499"/>
    <w:rsid w:val="00A62A77"/>
    <w:rsid w:val="00A63483"/>
    <w:rsid w:val="00A657D7"/>
    <w:rsid w:val="00A660AC"/>
    <w:rsid w:val="00A67E6C"/>
    <w:rsid w:val="00A70163"/>
    <w:rsid w:val="00A71B99"/>
    <w:rsid w:val="00A7240D"/>
    <w:rsid w:val="00A739D0"/>
    <w:rsid w:val="00A761D4"/>
    <w:rsid w:val="00A77221"/>
    <w:rsid w:val="00A77EC4"/>
    <w:rsid w:val="00A92879"/>
    <w:rsid w:val="00A9442A"/>
    <w:rsid w:val="00A97492"/>
    <w:rsid w:val="00A9777E"/>
    <w:rsid w:val="00A97B09"/>
    <w:rsid w:val="00AA016F"/>
    <w:rsid w:val="00AA0713"/>
    <w:rsid w:val="00AA1ED6"/>
    <w:rsid w:val="00AA51D6"/>
    <w:rsid w:val="00AA6624"/>
    <w:rsid w:val="00AB0BC8"/>
    <w:rsid w:val="00AB11CA"/>
    <w:rsid w:val="00AB1226"/>
    <w:rsid w:val="00AB14D9"/>
    <w:rsid w:val="00AB4AB8"/>
    <w:rsid w:val="00AB655E"/>
    <w:rsid w:val="00AB7A76"/>
    <w:rsid w:val="00AC007F"/>
    <w:rsid w:val="00AC1515"/>
    <w:rsid w:val="00AC2ECD"/>
    <w:rsid w:val="00AC3119"/>
    <w:rsid w:val="00AC3956"/>
    <w:rsid w:val="00AC49FB"/>
    <w:rsid w:val="00AC50D3"/>
    <w:rsid w:val="00AC5A10"/>
    <w:rsid w:val="00AD0AA3"/>
    <w:rsid w:val="00AD1309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42D7"/>
    <w:rsid w:val="00AF54FA"/>
    <w:rsid w:val="00B006FE"/>
    <w:rsid w:val="00B007CB"/>
    <w:rsid w:val="00B02AA9"/>
    <w:rsid w:val="00B02FA3"/>
    <w:rsid w:val="00B05084"/>
    <w:rsid w:val="00B07B4A"/>
    <w:rsid w:val="00B10926"/>
    <w:rsid w:val="00B1444D"/>
    <w:rsid w:val="00B157F9"/>
    <w:rsid w:val="00B17852"/>
    <w:rsid w:val="00B20256"/>
    <w:rsid w:val="00B20D09"/>
    <w:rsid w:val="00B21B6F"/>
    <w:rsid w:val="00B255D4"/>
    <w:rsid w:val="00B2763F"/>
    <w:rsid w:val="00B27AAC"/>
    <w:rsid w:val="00B3000B"/>
    <w:rsid w:val="00B30929"/>
    <w:rsid w:val="00B32DFD"/>
    <w:rsid w:val="00B372AA"/>
    <w:rsid w:val="00B40445"/>
    <w:rsid w:val="00B409E0"/>
    <w:rsid w:val="00B41888"/>
    <w:rsid w:val="00B42A59"/>
    <w:rsid w:val="00B45A52"/>
    <w:rsid w:val="00B46175"/>
    <w:rsid w:val="00B47335"/>
    <w:rsid w:val="00B548B7"/>
    <w:rsid w:val="00B63EF6"/>
    <w:rsid w:val="00B64666"/>
    <w:rsid w:val="00B664C7"/>
    <w:rsid w:val="00B739F6"/>
    <w:rsid w:val="00B7510F"/>
    <w:rsid w:val="00B77D64"/>
    <w:rsid w:val="00B81A6C"/>
    <w:rsid w:val="00B81FA6"/>
    <w:rsid w:val="00B83089"/>
    <w:rsid w:val="00B85DE5"/>
    <w:rsid w:val="00B86B0E"/>
    <w:rsid w:val="00B90F73"/>
    <w:rsid w:val="00B92AF6"/>
    <w:rsid w:val="00B93B59"/>
    <w:rsid w:val="00B9406A"/>
    <w:rsid w:val="00B96802"/>
    <w:rsid w:val="00BA2280"/>
    <w:rsid w:val="00BA2A08"/>
    <w:rsid w:val="00BA56D2"/>
    <w:rsid w:val="00BA76E0"/>
    <w:rsid w:val="00BB2A25"/>
    <w:rsid w:val="00BB3604"/>
    <w:rsid w:val="00BB3F40"/>
    <w:rsid w:val="00BB51E9"/>
    <w:rsid w:val="00BC0FDC"/>
    <w:rsid w:val="00BC2366"/>
    <w:rsid w:val="00BC3053"/>
    <w:rsid w:val="00BC4D2E"/>
    <w:rsid w:val="00BD0F3E"/>
    <w:rsid w:val="00BD48AC"/>
    <w:rsid w:val="00BD534F"/>
    <w:rsid w:val="00BD56B3"/>
    <w:rsid w:val="00BD5F1A"/>
    <w:rsid w:val="00BD7367"/>
    <w:rsid w:val="00BE1234"/>
    <w:rsid w:val="00BE2FA6"/>
    <w:rsid w:val="00BE333F"/>
    <w:rsid w:val="00BE7406"/>
    <w:rsid w:val="00BE7603"/>
    <w:rsid w:val="00BF03C4"/>
    <w:rsid w:val="00BF3129"/>
    <w:rsid w:val="00BF3279"/>
    <w:rsid w:val="00BF74C7"/>
    <w:rsid w:val="00C015F1"/>
    <w:rsid w:val="00C01F33"/>
    <w:rsid w:val="00C02CC6"/>
    <w:rsid w:val="00C040F7"/>
    <w:rsid w:val="00C044AB"/>
    <w:rsid w:val="00C05706"/>
    <w:rsid w:val="00C07234"/>
    <w:rsid w:val="00C07377"/>
    <w:rsid w:val="00C10478"/>
    <w:rsid w:val="00C11AA8"/>
    <w:rsid w:val="00C12107"/>
    <w:rsid w:val="00C13461"/>
    <w:rsid w:val="00C14D4B"/>
    <w:rsid w:val="00C154BB"/>
    <w:rsid w:val="00C2040F"/>
    <w:rsid w:val="00C248BD"/>
    <w:rsid w:val="00C279B5"/>
    <w:rsid w:val="00C27C45"/>
    <w:rsid w:val="00C31F9A"/>
    <w:rsid w:val="00C355BE"/>
    <w:rsid w:val="00C35814"/>
    <w:rsid w:val="00C3719D"/>
    <w:rsid w:val="00C37CB2"/>
    <w:rsid w:val="00C408CE"/>
    <w:rsid w:val="00C41405"/>
    <w:rsid w:val="00C45B05"/>
    <w:rsid w:val="00C45F4D"/>
    <w:rsid w:val="00C463BD"/>
    <w:rsid w:val="00C473A5"/>
    <w:rsid w:val="00C50421"/>
    <w:rsid w:val="00C52EA4"/>
    <w:rsid w:val="00C54995"/>
    <w:rsid w:val="00C54D41"/>
    <w:rsid w:val="00C60783"/>
    <w:rsid w:val="00C64672"/>
    <w:rsid w:val="00C66CBE"/>
    <w:rsid w:val="00C66E5B"/>
    <w:rsid w:val="00C70697"/>
    <w:rsid w:val="00C72093"/>
    <w:rsid w:val="00C72EF4"/>
    <w:rsid w:val="00C744FE"/>
    <w:rsid w:val="00C75D2F"/>
    <w:rsid w:val="00C7679B"/>
    <w:rsid w:val="00C767BE"/>
    <w:rsid w:val="00C76E3C"/>
    <w:rsid w:val="00C81568"/>
    <w:rsid w:val="00C81C8C"/>
    <w:rsid w:val="00C84AFC"/>
    <w:rsid w:val="00C9027A"/>
    <w:rsid w:val="00C9068E"/>
    <w:rsid w:val="00C93814"/>
    <w:rsid w:val="00C93C4B"/>
    <w:rsid w:val="00C944AB"/>
    <w:rsid w:val="00C95B40"/>
    <w:rsid w:val="00CA1ED8"/>
    <w:rsid w:val="00CA50C9"/>
    <w:rsid w:val="00CA568C"/>
    <w:rsid w:val="00CA7AB5"/>
    <w:rsid w:val="00CB0046"/>
    <w:rsid w:val="00CB1F63"/>
    <w:rsid w:val="00CB5B6F"/>
    <w:rsid w:val="00CB7170"/>
    <w:rsid w:val="00CB7C15"/>
    <w:rsid w:val="00CC040E"/>
    <w:rsid w:val="00CC111F"/>
    <w:rsid w:val="00CC2011"/>
    <w:rsid w:val="00CC3D95"/>
    <w:rsid w:val="00CC3EA0"/>
    <w:rsid w:val="00CC406F"/>
    <w:rsid w:val="00CC7B45"/>
    <w:rsid w:val="00CD1188"/>
    <w:rsid w:val="00CD125A"/>
    <w:rsid w:val="00CD2ED1"/>
    <w:rsid w:val="00CD337B"/>
    <w:rsid w:val="00CD4F74"/>
    <w:rsid w:val="00CE0424"/>
    <w:rsid w:val="00CE57AE"/>
    <w:rsid w:val="00CE60C3"/>
    <w:rsid w:val="00CE7561"/>
    <w:rsid w:val="00CE76EA"/>
    <w:rsid w:val="00CF0537"/>
    <w:rsid w:val="00CF1354"/>
    <w:rsid w:val="00CF159A"/>
    <w:rsid w:val="00CF3B1F"/>
    <w:rsid w:val="00CF3BF6"/>
    <w:rsid w:val="00CF625B"/>
    <w:rsid w:val="00CF687E"/>
    <w:rsid w:val="00CF7D07"/>
    <w:rsid w:val="00D0349B"/>
    <w:rsid w:val="00D10249"/>
    <w:rsid w:val="00D115C3"/>
    <w:rsid w:val="00D11897"/>
    <w:rsid w:val="00D13135"/>
    <w:rsid w:val="00D13E4E"/>
    <w:rsid w:val="00D14831"/>
    <w:rsid w:val="00D20FB5"/>
    <w:rsid w:val="00D239A7"/>
    <w:rsid w:val="00D23F47"/>
    <w:rsid w:val="00D243A7"/>
    <w:rsid w:val="00D2458B"/>
    <w:rsid w:val="00D25338"/>
    <w:rsid w:val="00D30DA6"/>
    <w:rsid w:val="00D328D2"/>
    <w:rsid w:val="00D3507F"/>
    <w:rsid w:val="00D352B3"/>
    <w:rsid w:val="00D36E71"/>
    <w:rsid w:val="00D37D87"/>
    <w:rsid w:val="00D40B33"/>
    <w:rsid w:val="00D42210"/>
    <w:rsid w:val="00D42DD3"/>
    <w:rsid w:val="00D4318F"/>
    <w:rsid w:val="00D438BF"/>
    <w:rsid w:val="00D440F8"/>
    <w:rsid w:val="00D4496D"/>
    <w:rsid w:val="00D44F87"/>
    <w:rsid w:val="00D473A6"/>
    <w:rsid w:val="00D546FF"/>
    <w:rsid w:val="00D55AD5"/>
    <w:rsid w:val="00D576CA"/>
    <w:rsid w:val="00D613F3"/>
    <w:rsid w:val="00D61AF5"/>
    <w:rsid w:val="00D62D4A"/>
    <w:rsid w:val="00D637B2"/>
    <w:rsid w:val="00D652B5"/>
    <w:rsid w:val="00D66155"/>
    <w:rsid w:val="00D67667"/>
    <w:rsid w:val="00D701A0"/>
    <w:rsid w:val="00D708B0"/>
    <w:rsid w:val="00D72A14"/>
    <w:rsid w:val="00D77B1D"/>
    <w:rsid w:val="00D8021F"/>
    <w:rsid w:val="00D80383"/>
    <w:rsid w:val="00D823C6"/>
    <w:rsid w:val="00D8327F"/>
    <w:rsid w:val="00D86CA3"/>
    <w:rsid w:val="00D871CE"/>
    <w:rsid w:val="00D87FAD"/>
    <w:rsid w:val="00D9196D"/>
    <w:rsid w:val="00D92982"/>
    <w:rsid w:val="00D94BCB"/>
    <w:rsid w:val="00D974EF"/>
    <w:rsid w:val="00DA305E"/>
    <w:rsid w:val="00DA5417"/>
    <w:rsid w:val="00DA56E8"/>
    <w:rsid w:val="00DB0A9F"/>
    <w:rsid w:val="00DB377D"/>
    <w:rsid w:val="00DB3E28"/>
    <w:rsid w:val="00DB4662"/>
    <w:rsid w:val="00DC2D36"/>
    <w:rsid w:val="00DC339B"/>
    <w:rsid w:val="00DC41FA"/>
    <w:rsid w:val="00DC53EF"/>
    <w:rsid w:val="00DC775A"/>
    <w:rsid w:val="00DD153A"/>
    <w:rsid w:val="00DE2319"/>
    <w:rsid w:val="00DE5608"/>
    <w:rsid w:val="00DE58D0"/>
    <w:rsid w:val="00DE654F"/>
    <w:rsid w:val="00DF0B6E"/>
    <w:rsid w:val="00DF15E0"/>
    <w:rsid w:val="00DF1E14"/>
    <w:rsid w:val="00DF37A0"/>
    <w:rsid w:val="00E00613"/>
    <w:rsid w:val="00E0408D"/>
    <w:rsid w:val="00E04955"/>
    <w:rsid w:val="00E0607C"/>
    <w:rsid w:val="00E110E7"/>
    <w:rsid w:val="00E11B20"/>
    <w:rsid w:val="00E146B6"/>
    <w:rsid w:val="00E153ED"/>
    <w:rsid w:val="00E17FA2"/>
    <w:rsid w:val="00E22330"/>
    <w:rsid w:val="00E25439"/>
    <w:rsid w:val="00E30B5A"/>
    <w:rsid w:val="00E3123D"/>
    <w:rsid w:val="00E31461"/>
    <w:rsid w:val="00E31D43"/>
    <w:rsid w:val="00E32417"/>
    <w:rsid w:val="00E32608"/>
    <w:rsid w:val="00E32CFD"/>
    <w:rsid w:val="00E34188"/>
    <w:rsid w:val="00E3439D"/>
    <w:rsid w:val="00E34B6E"/>
    <w:rsid w:val="00E35559"/>
    <w:rsid w:val="00E3723A"/>
    <w:rsid w:val="00E37860"/>
    <w:rsid w:val="00E40C2C"/>
    <w:rsid w:val="00E43FDF"/>
    <w:rsid w:val="00E446F1"/>
    <w:rsid w:val="00E44DE6"/>
    <w:rsid w:val="00E46886"/>
    <w:rsid w:val="00E47AEF"/>
    <w:rsid w:val="00E53B75"/>
    <w:rsid w:val="00E54BFF"/>
    <w:rsid w:val="00E54E3B"/>
    <w:rsid w:val="00E57565"/>
    <w:rsid w:val="00E6084E"/>
    <w:rsid w:val="00E63838"/>
    <w:rsid w:val="00E64434"/>
    <w:rsid w:val="00E64F2E"/>
    <w:rsid w:val="00E67C51"/>
    <w:rsid w:val="00E72A1C"/>
    <w:rsid w:val="00E72EFC"/>
    <w:rsid w:val="00E758EC"/>
    <w:rsid w:val="00E8234C"/>
    <w:rsid w:val="00E83AA9"/>
    <w:rsid w:val="00E85928"/>
    <w:rsid w:val="00E86B4C"/>
    <w:rsid w:val="00E87822"/>
    <w:rsid w:val="00E90395"/>
    <w:rsid w:val="00E90E49"/>
    <w:rsid w:val="00E917F9"/>
    <w:rsid w:val="00E9291C"/>
    <w:rsid w:val="00E93FFE"/>
    <w:rsid w:val="00E944A9"/>
    <w:rsid w:val="00E94F8A"/>
    <w:rsid w:val="00E97CD9"/>
    <w:rsid w:val="00EA45F4"/>
    <w:rsid w:val="00EA4AB4"/>
    <w:rsid w:val="00EA7A41"/>
    <w:rsid w:val="00EB0646"/>
    <w:rsid w:val="00EB077B"/>
    <w:rsid w:val="00EB3BB4"/>
    <w:rsid w:val="00EB4EA2"/>
    <w:rsid w:val="00EB7A93"/>
    <w:rsid w:val="00EB7BDF"/>
    <w:rsid w:val="00EC24D5"/>
    <w:rsid w:val="00EC27C6"/>
    <w:rsid w:val="00EC4207"/>
    <w:rsid w:val="00EC5653"/>
    <w:rsid w:val="00EC71CE"/>
    <w:rsid w:val="00ED1006"/>
    <w:rsid w:val="00ED15EE"/>
    <w:rsid w:val="00EE399A"/>
    <w:rsid w:val="00EE5F6B"/>
    <w:rsid w:val="00EE7959"/>
    <w:rsid w:val="00EF18FE"/>
    <w:rsid w:val="00EF5787"/>
    <w:rsid w:val="00EF5C8E"/>
    <w:rsid w:val="00EF60D0"/>
    <w:rsid w:val="00F032CF"/>
    <w:rsid w:val="00F0528D"/>
    <w:rsid w:val="00F056A3"/>
    <w:rsid w:val="00F06C67"/>
    <w:rsid w:val="00F06DFD"/>
    <w:rsid w:val="00F071D1"/>
    <w:rsid w:val="00F07533"/>
    <w:rsid w:val="00F07A70"/>
    <w:rsid w:val="00F10629"/>
    <w:rsid w:val="00F1306B"/>
    <w:rsid w:val="00F15FA5"/>
    <w:rsid w:val="00F209B7"/>
    <w:rsid w:val="00F2376F"/>
    <w:rsid w:val="00F243D8"/>
    <w:rsid w:val="00F30828"/>
    <w:rsid w:val="00F30A8D"/>
    <w:rsid w:val="00F313D6"/>
    <w:rsid w:val="00F3519C"/>
    <w:rsid w:val="00F37851"/>
    <w:rsid w:val="00F40F0C"/>
    <w:rsid w:val="00F4221F"/>
    <w:rsid w:val="00F425ED"/>
    <w:rsid w:val="00F45791"/>
    <w:rsid w:val="00F46A9B"/>
    <w:rsid w:val="00F4766C"/>
    <w:rsid w:val="00F5060E"/>
    <w:rsid w:val="00F507D1"/>
    <w:rsid w:val="00F519CE"/>
    <w:rsid w:val="00F51ADA"/>
    <w:rsid w:val="00F51C1E"/>
    <w:rsid w:val="00F556E6"/>
    <w:rsid w:val="00F56101"/>
    <w:rsid w:val="00F60203"/>
    <w:rsid w:val="00F607C5"/>
    <w:rsid w:val="00F60DEA"/>
    <w:rsid w:val="00F61630"/>
    <w:rsid w:val="00F6302A"/>
    <w:rsid w:val="00F63950"/>
    <w:rsid w:val="00F64C2B"/>
    <w:rsid w:val="00F651BE"/>
    <w:rsid w:val="00F6750C"/>
    <w:rsid w:val="00F67F53"/>
    <w:rsid w:val="00F703BE"/>
    <w:rsid w:val="00F71F69"/>
    <w:rsid w:val="00F7256D"/>
    <w:rsid w:val="00F72B72"/>
    <w:rsid w:val="00F74BB9"/>
    <w:rsid w:val="00F75582"/>
    <w:rsid w:val="00F76EFA"/>
    <w:rsid w:val="00F804BE"/>
    <w:rsid w:val="00F80AC4"/>
    <w:rsid w:val="00F80F37"/>
    <w:rsid w:val="00F817CE"/>
    <w:rsid w:val="00F81D49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139"/>
    <w:rsid w:val="00FA2BB3"/>
    <w:rsid w:val="00FB4C80"/>
    <w:rsid w:val="00FB5D0F"/>
    <w:rsid w:val="00FB6A6A"/>
    <w:rsid w:val="00FB7A3F"/>
    <w:rsid w:val="00FC105D"/>
    <w:rsid w:val="00FC6A51"/>
    <w:rsid w:val="00FC7429"/>
    <w:rsid w:val="00FC79EC"/>
    <w:rsid w:val="00FD07F6"/>
    <w:rsid w:val="00FD08ED"/>
    <w:rsid w:val="00FD1EC8"/>
    <w:rsid w:val="00FD47ED"/>
    <w:rsid w:val="00FD5533"/>
    <w:rsid w:val="00FD74DB"/>
    <w:rsid w:val="00FD7660"/>
    <w:rsid w:val="00FE0655"/>
    <w:rsid w:val="00FE1A7D"/>
    <w:rsid w:val="00FE2365"/>
    <w:rsid w:val="00FE3195"/>
    <w:rsid w:val="00FE37D7"/>
    <w:rsid w:val="00FE38CC"/>
    <w:rsid w:val="00FE4C7B"/>
    <w:rsid w:val="00FE5498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8198D79"/>
  <w15:chartTrackingRefBased/>
  <w15:docId w15:val="{393F5E4E-5CD7-4958-9439-A459CF0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Normal"/>
    <w:next w:val="Normal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EmailDiscussionChar">
    <w:name w:val="EmailDiscussion Char"/>
    <w:link w:val="EmailDiscussion"/>
    <w:rsid w:val="00EE5F6B"/>
    <w:rPr>
      <w:rFonts w:ascii="Arial" w:eastAsia="MS Mincho" w:hAnsi="Arial" w:cstheme="minorBidi"/>
      <w:b/>
      <w:sz w:val="22"/>
      <w:szCs w:val="24"/>
    </w:rPr>
  </w:style>
  <w:style w:type="paragraph" w:customStyle="1" w:styleId="EmailDiscussion2">
    <w:name w:val="EmailDiscussion2"/>
    <w:basedOn w:val="Doc-text2"/>
    <w:qFormat/>
    <w:rsid w:val="00EE5F6B"/>
    <w:rPr>
      <w:rFonts w:cs="Times New Roman"/>
      <w:sz w:val="20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CC3D95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</w:rPr>
  </w:style>
  <w:style w:type="character" w:customStyle="1" w:styleId="Doc-titleChar">
    <w:name w:val="Doc-title Char"/>
    <w:link w:val="Doc-title"/>
    <w:qFormat/>
    <w:rsid w:val="00CC3D95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6D0482"/>
    <w:pPr>
      <w:spacing w:before="40"/>
    </w:pPr>
    <w:rPr>
      <w:rFonts w:ascii="Arial" w:eastAsia="MS Mincho" w:hAnsi="Arial" w:cs="Times New Roman"/>
      <w:i/>
      <w:noProof/>
      <w:sz w:val="18"/>
      <w:szCs w:val="24"/>
    </w:rPr>
  </w:style>
  <w:style w:type="character" w:customStyle="1" w:styleId="CommentsChar">
    <w:name w:val="Comments Char"/>
    <w:link w:val="Comments"/>
    <w:qFormat/>
    <w:rsid w:val="006D0482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_e\Docs\R2-2001187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_e\Docs\R2-2001187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4E9B5-0D99-43E3-AB01-ADE9F9C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3880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Masato Kitazoe</dc:creator>
  <dc:description/>
  <cp:lastModifiedBy>Amaanat Ali</cp:lastModifiedBy>
  <cp:revision>2</cp:revision>
  <cp:lastPrinted>2008-01-31T07:09:00Z</cp:lastPrinted>
  <dcterms:created xsi:type="dcterms:W3CDTF">2020-02-25T11:24:00Z</dcterms:created>
  <dcterms:modified xsi:type="dcterms:W3CDTF">2020-02-25T11:24:00Z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  <property fmtid="{D5CDD505-2E9C-101B-9397-08002B2CF9AE}" pid="14" name="_2015_ms_pID_725343">
    <vt:lpwstr>(2)eSatK5KDTDa84Nb+ZVyAnKgQchk/Pny1x/sRCi7kaCK3o3vSI2lVe08JA1UIiwbSPlX0IvH4
8WbbSwTutc2dFvJ+85MFp0ptY2eiRRuAaZHYC8dbxJRPxc7HqVWWi8b9Yp/dZ2IvPYb3Qm93
wSEkar2QAGhH5Skr0fpT5DIvlAIti6y6w0to9839YiATQP85gMyFy5WCEBD4pQTo71Q1W3ba
1XVZh2T7QURc2NZWiH</vt:lpwstr>
  </property>
  <property fmtid="{D5CDD505-2E9C-101B-9397-08002B2CF9AE}" pid="15" name="_2015_ms_pID_7253431">
    <vt:lpwstr>FsFcaNDrf5NUZHNBQfAlXo4YXtcD/Q79RckeXpXSo+HDdAJHeqFlIR
hMhzckp4e9uDcY+xla6onNd4Tnk/1c8LS+1rscCopm4QSC+hxO2R9gXHOouBzD7BoZ60yk1z
pTf/7jkVlmf1Uihlh6+j2oTqHISWMYeYef1DUtdpH3svZXt1JIp0Q0a3ZQtRWXSR/8zKMFQp
tt5H4MJGVlqvxOST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1582530360</vt:lpwstr>
  </property>
</Properties>
</file>