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98B3" w14:textId="4267754C" w:rsidR="00E90E49" w:rsidRPr="00E944A9" w:rsidRDefault="00E90E49" w:rsidP="00E35559">
      <w:pPr>
        <w:pStyle w:val="3GPPHeader"/>
        <w:spacing w:after="60"/>
        <w:rPr>
          <w:sz w:val="32"/>
          <w:szCs w:val="32"/>
          <w:highlight w:val="yellow"/>
        </w:rPr>
      </w:pPr>
      <w:r w:rsidRPr="00E944A9">
        <w:t>3GPP TSG-RAN WG</w:t>
      </w:r>
      <w:r w:rsidR="005147E3" w:rsidRPr="00E944A9">
        <w:t>2</w:t>
      </w:r>
      <w:r w:rsidRPr="00E944A9">
        <w:t xml:space="preserve"> </w:t>
      </w:r>
      <w:r w:rsidR="008F1C4E" w:rsidRPr="00E944A9">
        <w:t xml:space="preserve">Meeting </w:t>
      </w:r>
      <w:r w:rsidRPr="00E944A9">
        <w:t>#109</w:t>
      </w:r>
      <w:r w:rsidR="002D08A5" w:rsidRPr="00E944A9">
        <w:t>-</w:t>
      </w:r>
      <w:r w:rsidRPr="00E944A9">
        <w:t>e</w:t>
      </w:r>
      <w:r w:rsidRPr="00E944A9">
        <w:tab/>
      </w:r>
      <w:r w:rsidR="00F61630" w:rsidRPr="00F61630">
        <w:rPr>
          <w:sz w:val="32"/>
          <w:szCs w:val="32"/>
        </w:rPr>
        <w:t>R2-200</w:t>
      </w:r>
      <w:r w:rsidR="00322743">
        <w:rPr>
          <w:sz w:val="32"/>
          <w:szCs w:val="32"/>
        </w:rPr>
        <w:t>xxxx</w:t>
      </w:r>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3EEC52B1" w:rsidR="00E90E49" w:rsidRPr="00E944A9" w:rsidRDefault="00E90E49" w:rsidP="00311702">
      <w:pPr>
        <w:pStyle w:val="3GPPHeader"/>
        <w:rPr>
          <w:sz w:val="22"/>
        </w:rPr>
      </w:pPr>
      <w:r w:rsidRPr="00E944A9">
        <w:t>Agenda:</w:t>
      </w:r>
      <w:r w:rsidRPr="00E944A9">
        <w:tab/>
      </w:r>
      <w:r w:rsidR="006A62D3">
        <w:t>5.4.3</w:t>
      </w:r>
    </w:p>
    <w:p w14:paraId="4D2C2647" w14:textId="77777777" w:rsidR="00E90E49" w:rsidRPr="00E944A9" w:rsidRDefault="003D3C45" w:rsidP="00F64C2B">
      <w:pPr>
        <w:pStyle w:val="3GPPHeader"/>
        <w:rPr>
          <w:sz w:val="22"/>
        </w:rPr>
      </w:pPr>
      <w:r w:rsidRPr="00E944A9">
        <w:rPr>
          <w:sz w:val="22"/>
        </w:rPr>
        <w:t>Source:</w:t>
      </w:r>
      <w:r w:rsidR="00E90E49" w:rsidRPr="00E944A9">
        <w:rPr>
          <w:sz w:val="22"/>
        </w:rPr>
        <w:tab/>
      </w:r>
      <w:r w:rsidR="00F64C2B" w:rsidRPr="00E944A9">
        <w:rPr>
          <w:sz w:val="22"/>
        </w:rPr>
        <w:t>Ericsson</w:t>
      </w:r>
    </w:p>
    <w:p w14:paraId="31C5439E" w14:textId="4602F04A" w:rsidR="00E90E49" w:rsidRPr="00E944A9" w:rsidRDefault="003D3C45" w:rsidP="00311702">
      <w:pPr>
        <w:pStyle w:val="3GPPHeader"/>
        <w:rPr>
          <w:sz w:val="22"/>
        </w:rPr>
      </w:pPr>
      <w:r w:rsidRPr="00E944A9">
        <w:t>Title:</w:t>
      </w:r>
      <w:r w:rsidRPr="00E944A9">
        <w:tab/>
      </w:r>
      <w:r w:rsidR="00B64666" w:rsidRPr="00B64666">
        <w:tab/>
        <w:t xml:space="preserve">[AT109e][008][NR15] Cap Discussion (Ericsson, </w:t>
      </w:r>
      <w:proofErr w:type="spellStart"/>
      <w:r w:rsidR="00B64666" w:rsidRPr="00B64666">
        <w:t>Mediatek</w:t>
      </w:r>
      <w:proofErr w:type="spellEnd"/>
      <w:r w:rsidR="00B64666" w:rsidRPr="00B64666">
        <w:t xml:space="preserve">, Huawei, NTT </w:t>
      </w:r>
      <w:proofErr w:type="spellStart"/>
      <w:r w:rsidR="00B64666" w:rsidRPr="00B64666">
        <w:t>docomo</w:t>
      </w:r>
      <w:proofErr w:type="spellEnd"/>
      <w:r w:rsidR="00B64666" w:rsidRPr="00B64666">
        <w:t>, Qualcomm, Nokia)</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77777777" w:rsidR="00E90E49" w:rsidRPr="00E944A9" w:rsidRDefault="00230D18" w:rsidP="00CE0424">
      <w:pPr>
        <w:pStyle w:val="Heading1"/>
      </w:pPr>
      <w:r w:rsidRPr="00E944A9">
        <w:t>1</w:t>
      </w:r>
      <w:r w:rsidRPr="00E944A9">
        <w:tab/>
      </w:r>
      <w:r w:rsidR="00E90E49" w:rsidRPr="00E944A9">
        <w:t>Introduction</w:t>
      </w:r>
    </w:p>
    <w:p w14:paraId="53E0F737" w14:textId="05D9FAE7" w:rsidR="00477768" w:rsidRDefault="002D08A5" w:rsidP="00CE0424">
      <w:pPr>
        <w:pStyle w:val="BodyText"/>
      </w:pPr>
      <w:r w:rsidRPr="00E944A9">
        <w:t xml:space="preserve">This document </w:t>
      </w:r>
      <w:bookmarkStart w:id="0" w:name="_Hlk32611393"/>
      <w:r w:rsidR="00424709">
        <w:t xml:space="preserve">contains a list of </w:t>
      </w:r>
      <w:proofErr w:type="spellStart"/>
      <w:r w:rsidR="00424709">
        <w:t>TDocs</w:t>
      </w:r>
      <w:proofErr w:type="spellEnd"/>
      <w:r w:rsidR="00424709">
        <w:t xml:space="preserve"> to be discussed in the offline discussion below. Companies </w:t>
      </w:r>
      <w:bookmarkEnd w:id="0"/>
      <w:r w:rsidR="00424709">
        <w:t xml:space="preserve">are invited to give their views on each </w:t>
      </w:r>
      <w:proofErr w:type="spellStart"/>
      <w:r w:rsidR="00424709">
        <w:t>TDoc</w:t>
      </w:r>
      <w:proofErr w:type="spellEnd"/>
      <w:r w:rsidR="00424709">
        <w:t xml:space="preserve"> submitted.</w:t>
      </w:r>
    </w:p>
    <w:p w14:paraId="2241D11C" w14:textId="77777777" w:rsidR="00EE5F6B" w:rsidRDefault="00EE5F6B" w:rsidP="00EE5F6B">
      <w:pPr>
        <w:pStyle w:val="EmailDiscussion"/>
      </w:pPr>
      <w:r>
        <w:t xml:space="preserve">[AT109e][008][NR15] Cap Discussion (Ericsson, </w:t>
      </w:r>
      <w:proofErr w:type="spellStart"/>
      <w:r>
        <w:t>Mediatek</w:t>
      </w:r>
      <w:proofErr w:type="spellEnd"/>
      <w:r>
        <w:t xml:space="preserve">, Huawei, NTT </w:t>
      </w:r>
      <w:proofErr w:type="spellStart"/>
      <w:r>
        <w:t>docomo</w:t>
      </w:r>
      <w:proofErr w:type="spellEnd"/>
      <w:r>
        <w:t xml:space="preserve">, Qualcomm, Nokia) </w:t>
      </w:r>
    </w:p>
    <w:p w14:paraId="51FFDAF7" w14:textId="77777777" w:rsidR="00EE5F6B" w:rsidRPr="00624FAB" w:rsidRDefault="00EE5F6B" w:rsidP="00EE5F6B">
      <w:pPr>
        <w:pStyle w:val="Doc-text2"/>
      </w:pPr>
      <w:r>
        <w:tab/>
        <w:t xml:space="preserve">Scope: Treat the documents </w:t>
      </w:r>
      <w:hyperlink r:id="rId11" w:tooltip="D:Documents3GPPtsg_ranWG2TSGR2_109_eDocsR2-2001322.zip" w:history="1">
        <w:r w:rsidRPr="009D5137">
          <w:rPr>
            <w:rStyle w:val="Hyperlink"/>
            <w:lang w:eastAsia="zh-TW"/>
          </w:rPr>
          <w:t>R2-2001322</w:t>
        </w:r>
      </w:hyperlink>
      <w:r>
        <w:rPr>
          <w:rStyle w:val="Hyperlink"/>
          <w:lang w:eastAsia="zh-TW"/>
        </w:rPr>
        <w:t xml:space="preserve">, </w:t>
      </w:r>
      <w:hyperlink r:id="rId12" w:tooltip="D:Documents3GPPtsg_ranWG2TSGR2_109_eDocsR2-2001224.zip" w:history="1">
        <w:r w:rsidRPr="00707231">
          <w:rPr>
            <w:rStyle w:val="Hyperlink"/>
          </w:rPr>
          <w:t>R2-2001224</w:t>
        </w:r>
      </w:hyperlink>
      <w:r>
        <w:rPr>
          <w:rStyle w:val="Hyperlink"/>
        </w:rPr>
        <w:t xml:space="preserve">, </w:t>
      </w:r>
      <w:hyperlink r:id="rId13" w:tooltip="D:Documents3GPPtsg_ranWG2TSGR2_109_eDocsR2-2000425.zip" w:history="1">
        <w:r w:rsidRPr="00F51B98">
          <w:rPr>
            <w:rStyle w:val="Hyperlink"/>
          </w:rPr>
          <w:t>R2-2000425</w:t>
        </w:r>
      </w:hyperlink>
      <w:r>
        <w:rPr>
          <w:rStyle w:val="Hyperlink"/>
        </w:rPr>
        <w:t xml:space="preserve">, </w:t>
      </w:r>
      <w:r>
        <w:t xml:space="preserve">R2-2000684, </w:t>
      </w:r>
      <w:hyperlink r:id="rId14" w:tooltip="D:Documents3GPPtsg_ranWG2TSGR2_109_eDocsR2-2001221.zip" w:history="1">
        <w:r w:rsidRPr="00D01246">
          <w:rPr>
            <w:rStyle w:val="Hyperlink"/>
            <w:lang w:eastAsia="zh-TW"/>
          </w:rPr>
          <w:t>R2-2001221</w:t>
        </w:r>
      </w:hyperlink>
      <w:r>
        <w:rPr>
          <w:lang w:eastAsia="zh-TW"/>
        </w:rPr>
        <w:t xml:space="preserve">, </w:t>
      </w:r>
      <w:hyperlink r:id="rId15" w:tooltip="D:Documents3GPPtsg_ranWG2TSGR2_109_eDocsR2-2000165.zip" w:history="1">
        <w:r w:rsidRPr="00A340F4">
          <w:rPr>
            <w:rStyle w:val="Hyperlink"/>
            <w:lang w:eastAsia="zh-TW"/>
          </w:rPr>
          <w:t>R2-2000165</w:t>
        </w:r>
      </w:hyperlink>
      <w:r>
        <w:rPr>
          <w:rStyle w:val="Hyperlink"/>
          <w:lang w:eastAsia="zh-TW"/>
        </w:rPr>
        <w:t xml:space="preserve">, </w:t>
      </w:r>
      <w:hyperlink r:id="rId16" w:tooltip="D:Documents3GPPtsg_ranWG2TSGR2_109_eDocsR2-2002081.zip" w:history="1">
        <w:r w:rsidRPr="00911F86">
          <w:rPr>
            <w:rStyle w:val="Hyperlink"/>
          </w:rPr>
          <w:t>R2-2002081</w:t>
        </w:r>
      </w:hyperlink>
      <w:r>
        <w:t xml:space="preserve">, </w:t>
      </w:r>
      <w:hyperlink r:id="rId17" w:tooltip="D:Documents3GPPtsg_ranWG2TSGR2_109_eDocsR2-2000034.zip" w:history="1">
        <w:r w:rsidRPr="00911F86">
          <w:rPr>
            <w:rStyle w:val="Hyperlink"/>
          </w:rPr>
          <w:t>R2-2000034</w:t>
        </w:r>
      </w:hyperlink>
      <w:r>
        <w:t xml:space="preserve">, </w:t>
      </w:r>
      <w:hyperlink r:id="rId18" w:tooltip="D:Documents3GPPtsg_ranWG2TSGR2_109_eDocsR2-2001220.zip" w:history="1">
        <w:r w:rsidRPr="00EF3335">
          <w:rPr>
            <w:rStyle w:val="Hyperlink"/>
            <w:lang w:eastAsia="zh-TW"/>
          </w:rPr>
          <w:t>R2-2001220</w:t>
        </w:r>
      </w:hyperlink>
      <w:r>
        <w:rPr>
          <w:lang w:eastAsia="zh-TW"/>
        </w:rPr>
        <w:t xml:space="preserve">, </w:t>
      </w:r>
      <w:hyperlink r:id="rId19" w:tooltip="D:Documents3GPPtsg_ranWG2TSGR2_109_eDocsR2-2000011.zip" w:history="1">
        <w:r w:rsidRPr="00EF3335">
          <w:rPr>
            <w:rStyle w:val="Hyperlink"/>
          </w:rPr>
          <w:t>R2-2000011</w:t>
        </w:r>
      </w:hyperlink>
      <w:r>
        <w:t>.</w:t>
      </w:r>
    </w:p>
    <w:p w14:paraId="5F800D9F" w14:textId="77777777" w:rsidR="00EE5F6B" w:rsidRDefault="00EE5F6B" w:rsidP="00EE5F6B">
      <w:pPr>
        <w:pStyle w:val="EmailDiscussion2"/>
      </w:pPr>
      <w:r>
        <w:tab/>
        <w:t xml:space="preserve">Intended outcome: First Round comments, goal to determine which of the CRs that we should attempt to agree, find candidates to leave out (postpone). </w:t>
      </w:r>
    </w:p>
    <w:p w14:paraId="167B232C" w14:textId="21A6CF5A" w:rsidR="00B64666" w:rsidRPr="00E944A9" w:rsidRDefault="00EE5F6B" w:rsidP="00EE5F6B">
      <w:pPr>
        <w:pStyle w:val="EmailDiscussion2"/>
      </w:pPr>
      <w:r>
        <w:tab/>
        <w:t>Deadline: Feb 26 1200 CET</w:t>
      </w:r>
    </w:p>
    <w:p w14:paraId="7878CEEC" w14:textId="635A15F1" w:rsidR="004000E8" w:rsidRPr="00E944A9" w:rsidRDefault="00230D18" w:rsidP="00CE0424">
      <w:pPr>
        <w:pStyle w:val="Heading1"/>
      </w:pPr>
      <w:bookmarkStart w:id="1" w:name="_Ref178064866"/>
      <w:r w:rsidRPr="00E944A9">
        <w:t>2</w:t>
      </w:r>
      <w:r w:rsidRPr="00E944A9">
        <w:tab/>
      </w:r>
      <w:bookmarkEnd w:id="1"/>
      <w:r w:rsidR="00C66CBE">
        <w:t xml:space="preserve">List of </w:t>
      </w:r>
      <w:proofErr w:type="spellStart"/>
      <w:r w:rsidR="00C66CBE">
        <w:t>TDocs</w:t>
      </w:r>
      <w:proofErr w:type="spellEnd"/>
    </w:p>
    <w:p w14:paraId="06C0C394" w14:textId="7798E647" w:rsidR="00352D34" w:rsidRDefault="00B042B3" w:rsidP="00352D34">
      <w:pPr>
        <w:pStyle w:val="BodyText"/>
      </w:pPr>
      <w:ins w:id="2" w:author="Ericsson008_v2" w:date="2020-02-26T10:06:00Z">
        <w:r>
          <w:t xml:space="preserve">Given </w:t>
        </w:r>
      </w:ins>
      <w:del w:id="3" w:author="Ericsson008_v2" w:date="2020-02-26T10:06:00Z">
        <w:r w:rsidR="00995F2F" w:rsidDel="00B042B3">
          <w:delText xml:space="preserve">Companies </w:delText>
        </w:r>
      </w:del>
      <w:ins w:id="4" w:author="Ericsson008_v2" w:date="2020-02-26T10:06:00Z">
        <w:r>
          <w:t>c</w:t>
        </w:r>
        <w:r>
          <w:t xml:space="preserve">ompanies </w:t>
        </w:r>
        <w:r>
          <w:t xml:space="preserve">input, </w:t>
        </w:r>
      </w:ins>
      <w:del w:id="5" w:author="Ericsson008_v2" w:date="2020-02-26T10:07:00Z">
        <w:r w:rsidR="00995F2F" w:rsidDel="00B042B3">
          <w:delText>are invited to give their views on each</w:delText>
        </w:r>
      </w:del>
      <w:ins w:id="6" w:author="Ericsson008_v2" w:date="2020-02-26T10:07:00Z">
        <w:r>
          <w:t>the</w:t>
        </w:r>
      </w:ins>
      <w:r w:rsidR="00995F2F">
        <w:t xml:space="preserve"> </w:t>
      </w:r>
      <w:proofErr w:type="spellStart"/>
      <w:r w:rsidR="00995F2F">
        <w:t>TDoc</w:t>
      </w:r>
      <w:ins w:id="7" w:author="Ericsson008_v2" w:date="2020-02-26T10:07:00Z">
        <w:r>
          <w:t>s</w:t>
        </w:r>
      </w:ins>
      <w:proofErr w:type="spellEnd"/>
      <w:r w:rsidR="00995F2F">
        <w:t xml:space="preserve"> submitted below</w:t>
      </w:r>
      <w:ins w:id="8" w:author="Ericsson008_v2" w:date="2020-02-26T10:07:00Z">
        <w:r>
          <w:t xml:space="preserve"> were sorted between “Easy to agree”, “Need further discussion in this meeting” and “Postpone”</w:t>
        </w:r>
      </w:ins>
      <w:r w:rsidR="00995F2F">
        <w:t>.</w:t>
      </w:r>
      <w:ins w:id="9" w:author="Ericsson008_v2" w:date="2020-02-26T10:06:00Z">
        <w:r>
          <w:t xml:space="preserve"> </w:t>
        </w:r>
      </w:ins>
    </w:p>
    <w:p w14:paraId="62A79A7B" w14:textId="558AF80F" w:rsidR="0084573C" w:rsidRDefault="00891114" w:rsidP="00891114">
      <w:pPr>
        <w:pStyle w:val="Heading2"/>
      </w:pPr>
      <w:r>
        <w:t>2.1</w:t>
      </w:r>
      <w:r w:rsidRPr="00E944A9">
        <w:tab/>
      </w:r>
      <w:r>
        <w:t>Easy to agree</w:t>
      </w:r>
    </w:p>
    <w:p w14:paraId="40CA1254" w14:textId="77777777" w:rsidR="00FC741D" w:rsidRDefault="00FC741D" w:rsidP="0095426D">
      <w:pPr>
        <w:pStyle w:val="Heading3"/>
      </w:pPr>
      <w:r w:rsidRPr="00D14831">
        <w:t>R2-2001220</w:t>
      </w:r>
      <w:r>
        <w:t xml:space="preserve"> related to LS-in, R2-2000011 from RAN1</w:t>
      </w:r>
    </w:p>
    <w:tbl>
      <w:tblPr>
        <w:tblStyle w:val="TableGrid"/>
        <w:tblW w:w="0" w:type="auto"/>
        <w:tblLook w:val="04A0" w:firstRow="1" w:lastRow="0" w:firstColumn="1" w:lastColumn="0" w:noHBand="0" w:noVBand="1"/>
      </w:tblPr>
      <w:tblGrid>
        <w:gridCol w:w="1398"/>
        <w:gridCol w:w="8231"/>
      </w:tblGrid>
      <w:tr w:rsidR="00FC741D" w14:paraId="54735B51" w14:textId="77777777" w:rsidTr="003478CA">
        <w:tc>
          <w:tcPr>
            <w:tcW w:w="1398" w:type="dxa"/>
            <w:shd w:val="clear" w:color="auto" w:fill="D9D9D9" w:themeFill="background1" w:themeFillShade="D9"/>
          </w:tcPr>
          <w:p w14:paraId="232DF0C4" w14:textId="77777777" w:rsidR="00FC741D" w:rsidRPr="00412190" w:rsidRDefault="00FC741D" w:rsidP="003478CA">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47A5749" w14:textId="77777777" w:rsidR="00FC741D" w:rsidRPr="00412190" w:rsidRDefault="00FC741D" w:rsidP="003478CA">
            <w:pPr>
              <w:jc w:val="both"/>
              <w:rPr>
                <w:rFonts w:ascii="Arial" w:hAnsi="Arial" w:cs="Arial"/>
                <w:b/>
                <w:sz w:val="20"/>
                <w:szCs w:val="20"/>
              </w:rPr>
            </w:pPr>
            <w:r w:rsidRPr="00412190">
              <w:rPr>
                <w:rFonts w:ascii="Arial" w:hAnsi="Arial" w:cs="Arial"/>
                <w:b/>
                <w:sz w:val="20"/>
                <w:szCs w:val="20"/>
              </w:rPr>
              <w:t>Views</w:t>
            </w:r>
          </w:p>
        </w:tc>
      </w:tr>
      <w:tr w:rsidR="00FC741D" w14:paraId="44801B3A" w14:textId="77777777" w:rsidTr="003478CA">
        <w:tc>
          <w:tcPr>
            <w:tcW w:w="1398" w:type="dxa"/>
          </w:tcPr>
          <w:p w14:paraId="68831D6C" w14:textId="77777777" w:rsidR="00FC741D" w:rsidRPr="00412190" w:rsidRDefault="00FC741D" w:rsidP="003478CA">
            <w:pPr>
              <w:jc w:val="both"/>
              <w:rPr>
                <w:rFonts w:ascii="Arial" w:hAnsi="Arial" w:cs="Arial"/>
                <w:sz w:val="20"/>
                <w:szCs w:val="20"/>
              </w:rPr>
            </w:pPr>
            <w:r>
              <w:rPr>
                <w:rFonts w:ascii="Arial" w:hAnsi="Arial" w:cs="Arial"/>
                <w:sz w:val="20"/>
                <w:szCs w:val="20"/>
              </w:rPr>
              <w:t>Intel</w:t>
            </w:r>
          </w:p>
        </w:tc>
        <w:tc>
          <w:tcPr>
            <w:tcW w:w="8231" w:type="dxa"/>
          </w:tcPr>
          <w:p w14:paraId="090CA0C3" w14:textId="77777777" w:rsidR="00FC741D" w:rsidRPr="00412190" w:rsidRDefault="00FC741D" w:rsidP="003478CA">
            <w:pPr>
              <w:pStyle w:val="BodyText"/>
              <w:rPr>
                <w:rFonts w:eastAsia="SimSun" w:cs="Arial"/>
                <w:sz w:val="20"/>
                <w:szCs w:val="20"/>
              </w:rPr>
            </w:pPr>
            <w:r>
              <w:rPr>
                <w:rFonts w:eastAsia="SimSun" w:cs="Arial"/>
                <w:sz w:val="20"/>
                <w:szCs w:val="20"/>
              </w:rPr>
              <w:t>Ok with this.</w:t>
            </w:r>
          </w:p>
        </w:tc>
      </w:tr>
      <w:tr w:rsidR="00FC741D" w14:paraId="39621989" w14:textId="77777777" w:rsidTr="003478CA">
        <w:tc>
          <w:tcPr>
            <w:tcW w:w="1398" w:type="dxa"/>
          </w:tcPr>
          <w:p w14:paraId="01A1575E" w14:textId="77777777" w:rsidR="00FC741D" w:rsidRPr="00412190" w:rsidRDefault="00FC741D" w:rsidP="003478CA">
            <w:pPr>
              <w:snapToGrid w:val="0"/>
              <w:jc w:val="both"/>
              <w:rPr>
                <w:rFonts w:ascii="Arial" w:hAnsi="Arial" w:cs="Arial"/>
                <w:sz w:val="20"/>
                <w:szCs w:val="20"/>
                <w:lang w:eastAsia="ja-JP"/>
              </w:rPr>
            </w:pPr>
            <w:ins w:id="10" w:author="NTT DOCOMO, INC." w:date="2020-02-25T17:32:00Z">
              <w:r>
                <w:rPr>
                  <w:rFonts w:ascii="Arial" w:hAnsi="Arial" w:cs="Arial" w:hint="eastAsia"/>
                  <w:sz w:val="20"/>
                  <w:szCs w:val="20"/>
                  <w:lang w:eastAsia="ja-JP"/>
                </w:rPr>
                <w:t>NTT DOCOMO</w:t>
              </w:r>
            </w:ins>
          </w:p>
        </w:tc>
        <w:tc>
          <w:tcPr>
            <w:tcW w:w="8231" w:type="dxa"/>
          </w:tcPr>
          <w:p w14:paraId="25A155B7" w14:textId="77777777" w:rsidR="00FC741D" w:rsidRPr="00412190" w:rsidRDefault="00FC741D" w:rsidP="003478CA">
            <w:pPr>
              <w:overflowPunct w:val="0"/>
              <w:autoSpaceDE w:val="0"/>
              <w:autoSpaceDN w:val="0"/>
              <w:adjustRightInd w:val="0"/>
              <w:jc w:val="both"/>
              <w:textAlignment w:val="baseline"/>
              <w:rPr>
                <w:rFonts w:ascii="Arial" w:hAnsi="Arial" w:cs="Arial"/>
                <w:color w:val="0070C0"/>
                <w:sz w:val="20"/>
                <w:szCs w:val="20"/>
                <w:lang w:eastAsia="ja-JP"/>
              </w:rPr>
            </w:pPr>
            <w:ins w:id="11" w:author="NTT DOCOMO, INC." w:date="2020-02-25T17:32:00Z">
              <w:r>
                <w:rPr>
                  <w:rFonts w:ascii="Arial" w:hAnsi="Arial" w:cs="Arial" w:hint="eastAsia"/>
                  <w:color w:val="0070C0"/>
                  <w:sz w:val="20"/>
                  <w:szCs w:val="20"/>
                  <w:lang w:eastAsia="ja-JP"/>
                </w:rPr>
                <w:t>Agree on this CR</w:t>
              </w:r>
            </w:ins>
          </w:p>
        </w:tc>
      </w:tr>
      <w:tr w:rsidR="00FC741D" w14:paraId="24C3792D" w14:textId="77777777" w:rsidTr="003478CA">
        <w:tc>
          <w:tcPr>
            <w:tcW w:w="1398" w:type="dxa"/>
          </w:tcPr>
          <w:p w14:paraId="037A69C3" w14:textId="77777777" w:rsidR="00FC741D" w:rsidRPr="00876472" w:rsidRDefault="00FC741D" w:rsidP="003478CA">
            <w:pPr>
              <w:snapToGrid w:val="0"/>
              <w:jc w:val="both"/>
              <w:rPr>
                <w:rFonts w:ascii="Arial" w:eastAsiaTheme="minorEastAsia" w:hAnsi="Arial" w:cs="Arial"/>
                <w:sz w:val="20"/>
                <w:szCs w:val="20"/>
                <w:lang w:eastAsia="ja-JP"/>
              </w:rPr>
            </w:pPr>
            <w:ins w:id="12" w:author="Qualcomm (Masato)" w:date="2020-02-25T18:46: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0A38167D" w14:textId="77777777" w:rsidR="00FC741D" w:rsidRPr="00876472" w:rsidRDefault="00FC741D" w:rsidP="003478CA">
            <w:pPr>
              <w:overflowPunct w:val="0"/>
              <w:autoSpaceDE w:val="0"/>
              <w:autoSpaceDN w:val="0"/>
              <w:adjustRightInd w:val="0"/>
              <w:jc w:val="both"/>
              <w:textAlignment w:val="baseline"/>
              <w:rPr>
                <w:rFonts w:ascii="Arial" w:eastAsiaTheme="minorEastAsia" w:hAnsi="Arial" w:cs="Arial"/>
                <w:sz w:val="20"/>
                <w:szCs w:val="20"/>
                <w:lang w:eastAsia="ja-JP"/>
              </w:rPr>
            </w:pPr>
            <w:ins w:id="13" w:author="Qualcomm (Masato)" w:date="2020-02-25T18:46:00Z">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FC741D" w14:paraId="3B0C155D" w14:textId="77777777" w:rsidTr="003478CA">
        <w:tc>
          <w:tcPr>
            <w:tcW w:w="1398" w:type="dxa"/>
          </w:tcPr>
          <w:p w14:paraId="7A0C7CED" w14:textId="77777777" w:rsidR="00FC741D" w:rsidRDefault="00FC741D" w:rsidP="003478CA">
            <w:pPr>
              <w:snapToGrid w:val="0"/>
              <w:jc w:val="both"/>
              <w:rPr>
                <w:rFonts w:ascii="Arial" w:hAnsi="Arial" w:cs="Arial"/>
                <w:sz w:val="20"/>
                <w:szCs w:val="20"/>
              </w:rPr>
            </w:pPr>
            <w:ins w:id="14" w:author="Huawei" w:date="2020-02-25T21:49: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4C21782C" w14:textId="77777777" w:rsidR="00FC741D" w:rsidRPr="00412190" w:rsidRDefault="00FC741D" w:rsidP="003478CA">
            <w:pPr>
              <w:overflowPunct w:val="0"/>
              <w:autoSpaceDE w:val="0"/>
              <w:autoSpaceDN w:val="0"/>
              <w:adjustRightInd w:val="0"/>
              <w:jc w:val="both"/>
              <w:textAlignment w:val="baseline"/>
              <w:rPr>
                <w:rFonts w:ascii="Arial" w:hAnsi="Arial" w:cs="Arial"/>
                <w:sz w:val="20"/>
                <w:szCs w:val="20"/>
              </w:rPr>
            </w:pPr>
            <w:ins w:id="15" w:author="Huawei" w:date="2020-02-25T21:49:00Z">
              <w:r w:rsidRPr="00F932B2">
                <w:rPr>
                  <w:rFonts w:ascii="Arial" w:hAnsi="Arial" w:cs="Arial"/>
                  <w:sz w:val="20"/>
                  <w:szCs w:val="20"/>
                  <w:lang w:eastAsia="zh-CN"/>
                </w:rPr>
                <w:t>Agree.</w:t>
              </w:r>
            </w:ins>
          </w:p>
        </w:tc>
      </w:tr>
      <w:tr w:rsidR="00FC741D" w14:paraId="5DE783F2" w14:textId="77777777" w:rsidTr="003478CA">
        <w:tc>
          <w:tcPr>
            <w:tcW w:w="1398" w:type="dxa"/>
          </w:tcPr>
          <w:p w14:paraId="599C6168" w14:textId="77777777" w:rsidR="00FC741D" w:rsidRDefault="00FC741D" w:rsidP="003478CA">
            <w:pPr>
              <w:snapToGrid w:val="0"/>
              <w:jc w:val="both"/>
              <w:rPr>
                <w:rFonts w:ascii="Arial" w:hAnsi="Arial" w:cs="Arial"/>
                <w:sz w:val="20"/>
                <w:szCs w:val="20"/>
              </w:rPr>
            </w:pPr>
            <w:r>
              <w:rPr>
                <w:rFonts w:ascii="Arial" w:hAnsi="Arial" w:cs="Arial"/>
                <w:sz w:val="20"/>
                <w:szCs w:val="20"/>
              </w:rPr>
              <w:t>MediaTek</w:t>
            </w:r>
          </w:p>
        </w:tc>
        <w:tc>
          <w:tcPr>
            <w:tcW w:w="8231" w:type="dxa"/>
          </w:tcPr>
          <w:p w14:paraId="5F51BDB4" w14:textId="77777777" w:rsidR="00FC741D" w:rsidRPr="00412190" w:rsidRDefault="00FC741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Support the CR.</w:t>
            </w:r>
          </w:p>
        </w:tc>
      </w:tr>
      <w:tr w:rsidR="00FC741D" w14:paraId="011605A4" w14:textId="77777777" w:rsidTr="003478CA">
        <w:tc>
          <w:tcPr>
            <w:tcW w:w="1398" w:type="dxa"/>
          </w:tcPr>
          <w:p w14:paraId="15BDC7CA" w14:textId="77777777" w:rsidR="00FC741D" w:rsidRDefault="00FC741D" w:rsidP="003478CA">
            <w:pPr>
              <w:snapToGrid w:val="0"/>
              <w:jc w:val="both"/>
              <w:rPr>
                <w:rFonts w:ascii="Arial" w:hAnsi="Arial" w:cs="Arial"/>
                <w:sz w:val="20"/>
                <w:szCs w:val="20"/>
              </w:rPr>
            </w:pPr>
            <w:r>
              <w:rPr>
                <w:rFonts w:ascii="Arial" w:hAnsi="Arial" w:cs="Arial"/>
                <w:sz w:val="20"/>
                <w:szCs w:val="20"/>
              </w:rPr>
              <w:t>ZTE</w:t>
            </w:r>
          </w:p>
        </w:tc>
        <w:tc>
          <w:tcPr>
            <w:tcW w:w="8231" w:type="dxa"/>
          </w:tcPr>
          <w:p w14:paraId="2CA640F0" w14:textId="77777777" w:rsidR="00FC741D" w:rsidRPr="00412190" w:rsidRDefault="00FC741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FC741D" w14:paraId="005E7562" w14:textId="77777777" w:rsidTr="003478CA">
        <w:tc>
          <w:tcPr>
            <w:tcW w:w="1398" w:type="dxa"/>
          </w:tcPr>
          <w:p w14:paraId="44E31EDF" w14:textId="77777777" w:rsidR="00FC741D" w:rsidRDefault="00FC741D" w:rsidP="003478CA">
            <w:pPr>
              <w:snapToGrid w:val="0"/>
              <w:jc w:val="both"/>
              <w:rPr>
                <w:rFonts w:ascii="Arial" w:hAnsi="Arial" w:cs="Arial"/>
                <w:sz w:val="20"/>
                <w:szCs w:val="20"/>
              </w:rPr>
            </w:pPr>
          </w:p>
        </w:tc>
        <w:tc>
          <w:tcPr>
            <w:tcW w:w="8231" w:type="dxa"/>
          </w:tcPr>
          <w:p w14:paraId="582436FD" w14:textId="77777777" w:rsidR="00FC741D" w:rsidRDefault="00FC741D" w:rsidP="003478CA">
            <w:pPr>
              <w:overflowPunct w:val="0"/>
              <w:autoSpaceDE w:val="0"/>
              <w:autoSpaceDN w:val="0"/>
              <w:adjustRightInd w:val="0"/>
              <w:jc w:val="both"/>
              <w:textAlignment w:val="baseline"/>
              <w:rPr>
                <w:rFonts w:ascii="Arial" w:hAnsi="Arial" w:cs="Arial"/>
                <w:sz w:val="20"/>
                <w:szCs w:val="20"/>
              </w:rPr>
            </w:pPr>
          </w:p>
        </w:tc>
      </w:tr>
    </w:tbl>
    <w:p w14:paraId="4F5B2C6B" w14:textId="284457F3" w:rsidR="00CD1D36" w:rsidRDefault="00CD1D36" w:rsidP="00CD1D36">
      <w:pPr>
        <w:rPr>
          <w:lang w:eastAsia="ja-JP"/>
        </w:rPr>
      </w:pPr>
    </w:p>
    <w:p w14:paraId="434C1D9A" w14:textId="77777777" w:rsidR="0095426D" w:rsidRDefault="0095426D" w:rsidP="0095426D">
      <w:pPr>
        <w:pStyle w:val="Heading3"/>
      </w:pPr>
      <w:r w:rsidRPr="00D14831">
        <w:t>R2-2000684</w:t>
      </w:r>
    </w:p>
    <w:tbl>
      <w:tblPr>
        <w:tblStyle w:val="TableGrid"/>
        <w:tblW w:w="0" w:type="auto"/>
        <w:tblLook w:val="04A0" w:firstRow="1" w:lastRow="0" w:firstColumn="1" w:lastColumn="0" w:noHBand="0" w:noVBand="1"/>
      </w:tblPr>
      <w:tblGrid>
        <w:gridCol w:w="1398"/>
        <w:gridCol w:w="8231"/>
      </w:tblGrid>
      <w:tr w:rsidR="0095426D" w14:paraId="37AC1D44" w14:textId="77777777" w:rsidTr="003478CA">
        <w:tc>
          <w:tcPr>
            <w:tcW w:w="1398" w:type="dxa"/>
            <w:shd w:val="clear" w:color="auto" w:fill="D9D9D9" w:themeFill="background1" w:themeFillShade="D9"/>
          </w:tcPr>
          <w:p w14:paraId="5A1872F6" w14:textId="77777777" w:rsidR="0095426D" w:rsidRPr="00412190" w:rsidRDefault="0095426D" w:rsidP="003478CA">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76FF3549" w14:textId="77777777" w:rsidR="0095426D" w:rsidRPr="00412190" w:rsidRDefault="0095426D" w:rsidP="003478CA">
            <w:pPr>
              <w:jc w:val="both"/>
              <w:rPr>
                <w:rFonts w:ascii="Arial" w:hAnsi="Arial" w:cs="Arial"/>
                <w:b/>
                <w:sz w:val="20"/>
                <w:szCs w:val="20"/>
              </w:rPr>
            </w:pPr>
            <w:r w:rsidRPr="00412190">
              <w:rPr>
                <w:rFonts w:ascii="Arial" w:hAnsi="Arial" w:cs="Arial"/>
                <w:b/>
                <w:sz w:val="20"/>
                <w:szCs w:val="20"/>
              </w:rPr>
              <w:t>Views</w:t>
            </w:r>
          </w:p>
        </w:tc>
      </w:tr>
      <w:tr w:rsidR="0095426D" w14:paraId="730908A3" w14:textId="77777777" w:rsidTr="003478CA">
        <w:tc>
          <w:tcPr>
            <w:tcW w:w="1398" w:type="dxa"/>
          </w:tcPr>
          <w:p w14:paraId="60EB9B55" w14:textId="77777777" w:rsidR="0095426D" w:rsidRPr="00412190" w:rsidRDefault="0095426D" w:rsidP="003478CA">
            <w:pPr>
              <w:jc w:val="both"/>
              <w:rPr>
                <w:rFonts w:ascii="Arial" w:hAnsi="Arial" w:cs="Arial"/>
                <w:sz w:val="20"/>
                <w:szCs w:val="20"/>
              </w:rPr>
            </w:pPr>
            <w:r>
              <w:rPr>
                <w:rFonts w:ascii="Arial" w:hAnsi="Arial" w:cs="Arial"/>
                <w:sz w:val="20"/>
                <w:szCs w:val="20"/>
              </w:rPr>
              <w:lastRenderedPageBreak/>
              <w:t>Nokia</w:t>
            </w:r>
          </w:p>
        </w:tc>
        <w:tc>
          <w:tcPr>
            <w:tcW w:w="8231" w:type="dxa"/>
          </w:tcPr>
          <w:p w14:paraId="49B2FFB8" w14:textId="77777777" w:rsidR="0095426D" w:rsidRPr="00412190" w:rsidRDefault="0095426D" w:rsidP="003478CA">
            <w:pPr>
              <w:pStyle w:val="BodyText"/>
              <w:rPr>
                <w:rFonts w:eastAsia="SimSun" w:cs="Arial"/>
                <w:sz w:val="20"/>
                <w:szCs w:val="20"/>
              </w:rPr>
            </w:pPr>
            <w:r>
              <w:rPr>
                <w:rFonts w:eastAsia="SimSun" w:cs="Arial"/>
                <w:sz w:val="20"/>
                <w:szCs w:val="20"/>
              </w:rPr>
              <w:t>Disagree, it is clear to us that the common fields must be used.</w:t>
            </w:r>
          </w:p>
        </w:tc>
      </w:tr>
      <w:tr w:rsidR="0095426D" w14:paraId="14D2CEF6" w14:textId="77777777" w:rsidTr="003478CA">
        <w:tc>
          <w:tcPr>
            <w:tcW w:w="1398" w:type="dxa"/>
          </w:tcPr>
          <w:p w14:paraId="3C9D4A67" w14:textId="77777777" w:rsidR="0095426D" w:rsidRPr="00412190" w:rsidRDefault="0095426D" w:rsidP="003478CA">
            <w:pPr>
              <w:snapToGrid w:val="0"/>
              <w:jc w:val="both"/>
              <w:rPr>
                <w:rFonts w:ascii="Arial" w:hAnsi="Arial" w:cs="Arial"/>
                <w:sz w:val="20"/>
                <w:szCs w:val="20"/>
              </w:rPr>
            </w:pPr>
            <w:r>
              <w:rPr>
                <w:rFonts w:ascii="Arial" w:hAnsi="Arial" w:cs="Arial"/>
                <w:sz w:val="20"/>
                <w:szCs w:val="20"/>
              </w:rPr>
              <w:t>Intel</w:t>
            </w:r>
          </w:p>
        </w:tc>
        <w:tc>
          <w:tcPr>
            <w:tcW w:w="8231" w:type="dxa"/>
          </w:tcPr>
          <w:p w14:paraId="793C2E8D" w14:textId="77777777" w:rsidR="0095426D" w:rsidRPr="00412190" w:rsidRDefault="0095426D" w:rsidP="003478CA">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 CR is ok.</w:t>
            </w:r>
          </w:p>
        </w:tc>
      </w:tr>
      <w:tr w:rsidR="0095426D" w14:paraId="094D05C0" w14:textId="77777777" w:rsidTr="003478CA">
        <w:tc>
          <w:tcPr>
            <w:tcW w:w="1398" w:type="dxa"/>
          </w:tcPr>
          <w:p w14:paraId="765A7108" w14:textId="77777777" w:rsidR="0095426D" w:rsidRDefault="0095426D" w:rsidP="003478CA">
            <w:pPr>
              <w:snapToGrid w:val="0"/>
              <w:jc w:val="both"/>
              <w:rPr>
                <w:rFonts w:ascii="Arial" w:hAnsi="Arial" w:cs="Arial"/>
                <w:sz w:val="20"/>
                <w:szCs w:val="20"/>
                <w:lang w:eastAsia="ja-JP"/>
              </w:rPr>
            </w:pPr>
            <w:ins w:id="16" w:author="NTT DOCOMO, INC." w:date="2020-02-25T17:24:00Z">
              <w:r>
                <w:rPr>
                  <w:rFonts w:ascii="Arial" w:hAnsi="Arial" w:cs="Arial" w:hint="eastAsia"/>
                  <w:sz w:val="20"/>
                  <w:szCs w:val="20"/>
                  <w:lang w:eastAsia="ja-JP"/>
                </w:rPr>
                <w:t>NTT DOCOMO</w:t>
              </w:r>
            </w:ins>
          </w:p>
        </w:tc>
        <w:tc>
          <w:tcPr>
            <w:tcW w:w="8231" w:type="dxa"/>
          </w:tcPr>
          <w:p w14:paraId="06AF2C8E" w14:textId="77777777" w:rsidR="0095426D" w:rsidRPr="00412190" w:rsidRDefault="0095426D" w:rsidP="003478CA">
            <w:pPr>
              <w:overflowPunct w:val="0"/>
              <w:autoSpaceDE w:val="0"/>
              <w:autoSpaceDN w:val="0"/>
              <w:adjustRightInd w:val="0"/>
              <w:jc w:val="both"/>
              <w:textAlignment w:val="baseline"/>
              <w:rPr>
                <w:rFonts w:ascii="Arial" w:hAnsi="Arial" w:cs="Arial"/>
                <w:sz w:val="20"/>
                <w:szCs w:val="20"/>
                <w:lang w:eastAsia="ja-JP"/>
              </w:rPr>
            </w:pPr>
            <w:ins w:id="17" w:author="NTT DOCOMO, INC." w:date="2020-02-25T17:25:00Z">
              <w:r>
                <w:rPr>
                  <w:rFonts w:ascii="Arial" w:hAnsi="Arial" w:cs="Arial" w:hint="eastAsia"/>
                  <w:sz w:val="20"/>
                  <w:szCs w:val="20"/>
                  <w:lang w:eastAsia="ja-JP"/>
                </w:rPr>
                <w:t>We also think that the CR is o.k to agree, since the intend</w:t>
              </w:r>
            </w:ins>
            <w:ins w:id="18" w:author="NTT DOCOMO, INC." w:date="2020-02-25T17:26:00Z">
              <w:r>
                <w:rPr>
                  <w:rFonts w:ascii="Arial" w:hAnsi="Arial" w:cs="Arial"/>
                  <w:sz w:val="20"/>
                  <w:szCs w:val="20"/>
                  <w:lang w:eastAsia="ja-JP"/>
                </w:rPr>
                <w:t>ed behaviour becomes clearer.</w:t>
              </w:r>
            </w:ins>
          </w:p>
        </w:tc>
      </w:tr>
      <w:tr w:rsidR="0095426D" w14:paraId="0E4FF6BC" w14:textId="77777777" w:rsidTr="003478CA">
        <w:tc>
          <w:tcPr>
            <w:tcW w:w="1398" w:type="dxa"/>
          </w:tcPr>
          <w:p w14:paraId="6AE25922" w14:textId="77777777" w:rsidR="0095426D" w:rsidRPr="003464C2" w:rsidRDefault="0095426D" w:rsidP="003478CA">
            <w:pPr>
              <w:snapToGrid w:val="0"/>
              <w:jc w:val="both"/>
              <w:rPr>
                <w:rFonts w:ascii="Arial" w:eastAsiaTheme="minorEastAsia" w:hAnsi="Arial" w:cs="Arial"/>
                <w:sz w:val="20"/>
                <w:szCs w:val="20"/>
                <w:lang w:eastAsia="ja-JP"/>
              </w:rPr>
            </w:pPr>
            <w:ins w:id="19" w:author="Qualcomm (Masato)" w:date="2020-02-25T18:38: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w:t>
              </w:r>
            </w:ins>
            <w:ins w:id="20" w:author="Qualcomm (Masato)" w:date="2020-02-25T18:40:00Z">
              <w:r>
                <w:rPr>
                  <w:rFonts w:ascii="Arial" w:eastAsiaTheme="minorEastAsia" w:hAnsi="Arial" w:cs="Arial"/>
                  <w:sz w:val="20"/>
                  <w:szCs w:val="20"/>
                  <w:lang w:eastAsia="ja-JP"/>
                </w:rPr>
                <w:t>corporated</w:t>
              </w:r>
            </w:ins>
          </w:p>
        </w:tc>
        <w:tc>
          <w:tcPr>
            <w:tcW w:w="8231" w:type="dxa"/>
          </w:tcPr>
          <w:p w14:paraId="08826B03" w14:textId="77777777" w:rsidR="0095426D" w:rsidRPr="003464C2" w:rsidRDefault="0095426D" w:rsidP="003478CA">
            <w:pPr>
              <w:overflowPunct w:val="0"/>
              <w:autoSpaceDE w:val="0"/>
              <w:autoSpaceDN w:val="0"/>
              <w:adjustRightInd w:val="0"/>
              <w:jc w:val="both"/>
              <w:textAlignment w:val="baseline"/>
              <w:rPr>
                <w:rFonts w:ascii="Arial" w:eastAsiaTheme="minorEastAsia" w:hAnsi="Arial" w:cs="Arial"/>
                <w:sz w:val="20"/>
                <w:szCs w:val="20"/>
                <w:lang w:eastAsia="ja-JP"/>
              </w:rPr>
            </w:pPr>
            <w:ins w:id="21" w:author="Qualcomm (Masato)" w:date="2020-02-25T18:41:00Z">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95426D" w14:paraId="77939748" w14:textId="77777777" w:rsidTr="003478CA">
        <w:tc>
          <w:tcPr>
            <w:tcW w:w="1398" w:type="dxa"/>
          </w:tcPr>
          <w:p w14:paraId="2CB936F5" w14:textId="77777777" w:rsidR="0095426D" w:rsidRDefault="0095426D" w:rsidP="003478CA">
            <w:pPr>
              <w:snapToGrid w:val="0"/>
              <w:jc w:val="both"/>
              <w:rPr>
                <w:rFonts w:ascii="Arial" w:hAnsi="Arial" w:cs="Arial"/>
                <w:sz w:val="20"/>
                <w:szCs w:val="20"/>
              </w:rPr>
            </w:pPr>
            <w:ins w:id="22" w:author="Huawei" w:date="2020-02-25T21:46: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587E125E" w14:textId="77777777" w:rsidR="0095426D" w:rsidRPr="00412190" w:rsidRDefault="0095426D" w:rsidP="003478CA">
            <w:pPr>
              <w:snapToGrid w:val="0"/>
              <w:jc w:val="both"/>
              <w:rPr>
                <w:rFonts w:ascii="Arial" w:hAnsi="Arial" w:cs="Arial"/>
                <w:sz w:val="20"/>
                <w:szCs w:val="20"/>
              </w:rPr>
            </w:pPr>
            <w:ins w:id="23" w:author="Huawei" w:date="2020-02-25T21:46:00Z">
              <w:r w:rsidRPr="00F932B2">
                <w:rPr>
                  <w:rFonts w:ascii="Arial" w:hAnsi="Arial" w:cs="Arial"/>
                  <w:sz w:val="20"/>
                  <w:szCs w:val="20"/>
                  <w:lang w:eastAsia="zh-CN"/>
                </w:rPr>
                <w:t>Agree, the logic is similar as in EN-DC.</w:t>
              </w:r>
            </w:ins>
          </w:p>
        </w:tc>
      </w:tr>
      <w:tr w:rsidR="0095426D" w14:paraId="1DAD8FCF" w14:textId="77777777" w:rsidTr="003478CA">
        <w:tc>
          <w:tcPr>
            <w:tcW w:w="1398" w:type="dxa"/>
          </w:tcPr>
          <w:p w14:paraId="741F9E03" w14:textId="77777777" w:rsidR="0095426D" w:rsidRDefault="0095426D" w:rsidP="003478CA">
            <w:pPr>
              <w:snapToGrid w:val="0"/>
              <w:jc w:val="both"/>
              <w:rPr>
                <w:rFonts w:ascii="Arial" w:hAnsi="Arial" w:cs="Arial"/>
                <w:sz w:val="20"/>
                <w:szCs w:val="20"/>
              </w:rPr>
            </w:pPr>
            <w:r>
              <w:rPr>
                <w:rFonts w:ascii="Arial" w:hAnsi="Arial" w:cs="Arial"/>
                <w:sz w:val="20"/>
                <w:szCs w:val="20"/>
              </w:rPr>
              <w:t>MediaTek</w:t>
            </w:r>
          </w:p>
        </w:tc>
        <w:tc>
          <w:tcPr>
            <w:tcW w:w="8231" w:type="dxa"/>
          </w:tcPr>
          <w:p w14:paraId="7BFDD8D7"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In response to Nokia, I guess there may be some misunderstanding. Yes, it is clear that common field must be used but we are not clarifying this part. We try to clarity that the SRB capability could also be included in NR DC IE</w:t>
            </w:r>
          </w:p>
          <w:p w14:paraId="5474A4C5"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sidRPr="00485DDA">
              <w:rPr>
                <w:noProof/>
              </w:rPr>
              <w:t xml:space="preserve">UE-NR-Capability -&gt; nrdc-Parameters -&gt; </w:t>
            </w:r>
            <w:r w:rsidRPr="00A60235">
              <w:rPr>
                <w:i/>
                <w:noProof/>
                <w:highlight w:val="yellow"/>
              </w:rPr>
              <w:t>generalParametersNRDC</w:t>
            </w:r>
          </w:p>
          <w:p w14:paraId="19E1EC5D"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The current wording saying that --</w:t>
            </w:r>
            <w:r>
              <w:rPr>
                <w:noProof/>
              </w:rPr>
              <w:t>“</w:t>
            </w:r>
            <w:r w:rsidRPr="00485DDA">
              <w:rPr>
                <w:noProof/>
              </w:rPr>
              <w:t xml:space="preserve">The UE shall only set the bit in UE-MRDC-Capability -&gt; </w:t>
            </w:r>
            <w:r w:rsidRPr="00A60235">
              <w:rPr>
                <w:noProof/>
                <w:highlight w:val="yellow"/>
              </w:rPr>
              <w:t>generalParametersMRDC</w:t>
            </w:r>
            <w:r>
              <w:rPr>
                <w:noProof/>
              </w:rPr>
              <w:t xml:space="preserve">“. </w:t>
            </w:r>
            <w:r>
              <w:rPr>
                <w:rFonts w:ascii="Arial" w:hAnsi="Arial" w:cs="Arial"/>
                <w:sz w:val="20"/>
                <w:szCs w:val="20"/>
              </w:rPr>
              <w:t xml:space="preserve">This prevent UE from including SRB capability in NR-DC IE, which is not intended behavior. Hope that this is more clear. </w:t>
            </w:r>
          </w:p>
          <w:p w14:paraId="0B357A9D" w14:textId="77777777" w:rsidR="0095426D" w:rsidRPr="00412190" w:rsidRDefault="0095426D" w:rsidP="003478CA">
            <w:pPr>
              <w:overflowPunct w:val="0"/>
              <w:autoSpaceDE w:val="0"/>
              <w:autoSpaceDN w:val="0"/>
              <w:adjustRightInd w:val="0"/>
              <w:jc w:val="both"/>
              <w:textAlignment w:val="baseline"/>
              <w:rPr>
                <w:rFonts w:ascii="Arial" w:hAnsi="Arial" w:cs="Arial"/>
                <w:sz w:val="20"/>
                <w:szCs w:val="20"/>
              </w:rPr>
            </w:pPr>
          </w:p>
        </w:tc>
      </w:tr>
      <w:tr w:rsidR="0095426D" w14:paraId="056E1B16" w14:textId="77777777" w:rsidTr="003478CA">
        <w:tc>
          <w:tcPr>
            <w:tcW w:w="1398" w:type="dxa"/>
          </w:tcPr>
          <w:p w14:paraId="2672C993" w14:textId="77777777" w:rsidR="0095426D" w:rsidRDefault="0095426D" w:rsidP="003478CA">
            <w:pPr>
              <w:snapToGrid w:val="0"/>
              <w:jc w:val="both"/>
              <w:rPr>
                <w:rFonts w:ascii="Arial" w:hAnsi="Arial" w:cs="Arial"/>
                <w:sz w:val="20"/>
                <w:szCs w:val="20"/>
              </w:rPr>
            </w:pPr>
            <w:r>
              <w:rPr>
                <w:rFonts w:ascii="Arial" w:hAnsi="Arial" w:cs="Arial"/>
                <w:sz w:val="20"/>
                <w:szCs w:val="20"/>
              </w:rPr>
              <w:t>ZTE</w:t>
            </w:r>
          </w:p>
        </w:tc>
        <w:tc>
          <w:tcPr>
            <w:tcW w:w="8231" w:type="dxa"/>
          </w:tcPr>
          <w:p w14:paraId="1CABC9EC" w14:textId="77777777" w:rsidR="0095426D" w:rsidRDefault="0095426D" w:rsidP="003478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with the CR.</w:t>
            </w:r>
          </w:p>
        </w:tc>
      </w:tr>
      <w:tr w:rsidR="00505095" w14:paraId="1F9037FD" w14:textId="77777777" w:rsidTr="003478CA">
        <w:tc>
          <w:tcPr>
            <w:tcW w:w="1398" w:type="dxa"/>
          </w:tcPr>
          <w:p w14:paraId="6C11BEE1" w14:textId="098603C6" w:rsidR="00505095" w:rsidRDefault="00505095" w:rsidP="00505095">
            <w:pPr>
              <w:snapToGrid w:val="0"/>
              <w:jc w:val="both"/>
              <w:rPr>
                <w:rFonts w:ascii="Arial" w:hAnsi="Arial" w:cs="Arial"/>
                <w:sz w:val="20"/>
                <w:szCs w:val="20"/>
              </w:rPr>
            </w:pPr>
            <w:ins w:id="24" w:author="Ericsson" w:date="2020-02-24T20:21:00Z">
              <w:r>
                <w:rPr>
                  <w:rFonts w:ascii="Arial" w:hAnsi="Arial" w:cs="Arial"/>
                  <w:sz w:val="20"/>
                  <w:szCs w:val="20"/>
                </w:rPr>
                <w:t>Ericsson</w:t>
              </w:r>
            </w:ins>
          </w:p>
        </w:tc>
        <w:tc>
          <w:tcPr>
            <w:tcW w:w="8231" w:type="dxa"/>
          </w:tcPr>
          <w:p w14:paraId="7FD4BE29" w14:textId="754B7F18" w:rsidR="00505095" w:rsidRDefault="00505095" w:rsidP="00505095">
            <w:pPr>
              <w:overflowPunct w:val="0"/>
              <w:autoSpaceDE w:val="0"/>
              <w:autoSpaceDN w:val="0"/>
              <w:adjustRightInd w:val="0"/>
              <w:jc w:val="both"/>
              <w:textAlignment w:val="baseline"/>
              <w:rPr>
                <w:rFonts w:ascii="Arial" w:hAnsi="Arial" w:cs="Arial"/>
                <w:sz w:val="20"/>
                <w:szCs w:val="20"/>
              </w:rPr>
            </w:pPr>
            <w:ins w:id="25" w:author="Ericsson" w:date="2020-02-24T20:21:00Z">
              <w:r>
                <w:rPr>
                  <w:rFonts w:eastAsia="SimSun" w:cs="Arial"/>
                  <w:sz w:val="20"/>
                  <w:szCs w:val="20"/>
                </w:rPr>
                <w:t xml:space="preserve">Agree with the intention. </w:t>
              </w:r>
            </w:ins>
          </w:p>
        </w:tc>
      </w:tr>
    </w:tbl>
    <w:p w14:paraId="7AC09995" w14:textId="77777777" w:rsidR="0095426D" w:rsidRDefault="0095426D" w:rsidP="0095426D">
      <w:pPr>
        <w:pStyle w:val="BodyText"/>
      </w:pPr>
    </w:p>
    <w:p w14:paraId="60EEC6C3" w14:textId="77777777" w:rsidR="0095426D" w:rsidRDefault="0095426D" w:rsidP="00CD1D36">
      <w:pPr>
        <w:rPr>
          <w:lang w:eastAsia="ja-JP"/>
        </w:rPr>
      </w:pPr>
    </w:p>
    <w:p w14:paraId="19F15B53" w14:textId="65B9581C" w:rsidR="00876472" w:rsidRPr="00CD1D36" w:rsidRDefault="00D4475F" w:rsidP="004F10C7">
      <w:pPr>
        <w:pStyle w:val="Heading2"/>
      </w:pPr>
      <w:r>
        <w:t>2.</w:t>
      </w:r>
      <w:r>
        <w:t>2</w:t>
      </w:r>
      <w:r w:rsidRPr="00E944A9">
        <w:tab/>
      </w:r>
      <w:r w:rsidR="008A6DFB">
        <w:t>Need further discussion</w:t>
      </w:r>
      <w:r w:rsidR="00D5322B">
        <w:t xml:space="preserve"> in</w:t>
      </w:r>
      <w:r w:rsidR="00E03365">
        <w:t xml:space="preserve"> this meeting</w:t>
      </w:r>
    </w:p>
    <w:p w14:paraId="6AFF4B83" w14:textId="5F00BF39" w:rsidR="006F484D" w:rsidRDefault="006F484D" w:rsidP="00FC0C79">
      <w:pPr>
        <w:pStyle w:val="Heading3"/>
      </w:pPr>
      <w:r w:rsidRPr="00AB1226">
        <w:t>R2-2001322</w:t>
      </w:r>
    </w:p>
    <w:tbl>
      <w:tblPr>
        <w:tblStyle w:val="TableGrid"/>
        <w:tblW w:w="0" w:type="auto"/>
        <w:tblLook w:val="04A0" w:firstRow="1" w:lastRow="0" w:firstColumn="1" w:lastColumn="0" w:noHBand="0" w:noVBand="1"/>
      </w:tblPr>
      <w:tblGrid>
        <w:gridCol w:w="1398"/>
        <w:gridCol w:w="8231"/>
      </w:tblGrid>
      <w:tr w:rsidR="00352D34" w14:paraId="03AFF378" w14:textId="77777777" w:rsidTr="00320CE5">
        <w:tc>
          <w:tcPr>
            <w:tcW w:w="1398" w:type="dxa"/>
            <w:shd w:val="clear" w:color="auto" w:fill="D9D9D9" w:themeFill="background1" w:themeFillShade="D9"/>
          </w:tcPr>
          <w:p w14:paraId="2C1BA67C" w14:textId="77777777" w:rsidR="00352D34" w:rsidRPr="00412190" w:rsidRDefault="00352D34" w:rsidP="00320CE5">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3BCEB2D9" w14:textId="77777777" w:rsidR="00352D34" w:rsidRPr="00412190" w:rsidRDefault="00352D34" w:rsidP="00320CE5">
            <w:pPr>
              <w:jc w:val="both"/>
              <w:rPr>
                <w:rFonts w:ascii="Arial" w:hAnsi="Arial" w:cs="Arial"/>
                <w:b/>
                <w:sz w:val="20"/>
                <w:szCs w:val="20"/>
              </w:rPr>
            </w:pPr>
            <w:r w:rsidRPr="00412190">
              <w:rPr>
                <w:rFonts w:ascii="Arial" w:hAnsi="Arial" w:cs="Arial"/>
                <w:b/>
                <w:sz w:val="20"/>
                <w:szCs w:val="20"/>
              </w:rPr>
              <w:t>Views</w:t>
            </w:r>
          </w:p>
        </w:tc>
      </w:tr>
      <w:tr w:rsidR="00352D34" w14:paraId="2E3A81B2" w14:textId="77777777" w:rsidTr="00320CE5">
        <w:tc>
          <w:tcPr>
            <w:tcW w:w="1398" w:type="dxa"/>
          </w:tcPr>
          <w:p w14:paraId="101C04C2" w14:textId="3392913A" w:rsidR="00352D34" w:rsidRPr="00412190" w:rsidRDefault="004538C5" w:rsidP="00320CE5">
            <w:pPr>
              <w:jc w:val="both"/>
              <w:rPr>
                <w:rFonts w:ascii="Arial" w:hAnsi="Arial" w:cs="Arial"/>
                <w:sz w:val="20"/>
                <w:szCs w:val="20"/>
              </w:rPr>
            </w:pPr>
            <w:r>
              <w:rPr>
                <w:rFonts w:ascii="Arial" w:hAnsi="Arial" w:cs="Arial"/>
                <w:sz w:val="20"/>
                <w:szCs w:val="20"/>
              </w:rPr>
              <w:t>Nokia</w:t>
            </w:r>
          </w:p>
        </w:tc>
        <w:tc>
          <w:tcPr>
            <w:tcW w:w="8231" w:type="dxa"/>
          </w:tcPr>
          <w:p w14:paraId="3A3ED43F" w14:textId="055B1789" w:rsidR="004538C5" w:rsidRPr="004538C5" w:rsidRDefault="00604733" w:rsidP="004538C5">
            <w:pPr>
              <w:pStyle w:val="BodyText"/>
              <w:rPr>
                <w:rFonts w:eastAsia="SimSun" w:cs="Arial"/>
                <w:sz w:val="20"/>
                <w:szCs w:val="20"/>
              </w:rPr>
            </w:pPr>
            <w:r>
              <w:rPr>
                <w:rFonts w:eastAsia="SimSun" w:cs="Arial"/>
                <w:sz w:val="20"/>
                <w:szCs w:val="20"/>
              </w:rPr>
              <w:t xml:space="preserve">Disagree. </w:t>
            </w:r>
            <w:r w:rsidR="004538C5" w:rsidRPr="004538C5">
              <w:rPr>
                <w:rFonts w:eastAsia="SimSun" w:cs="Arial"/>
                <w:sz w:val="20"/>
                <w:szCs w:val="20"/>
              </w:rPr>
              <w:t>This seems tob pretty obvious that the procedure description was to be read with a given rat-type.</w:t>
            </w:r>
          </w:p>
          <w:p w14:paraId="7FCB1D93" w14:textId="437B4DDA" w:rsidR="00352D34" w:rsidRPr="00412190" w:rsidRDefault="004538C5" w:rsidP="004538C5">
            <w:pPr>
              <w:pStyle w:val="BodyText"/>
              <w:rPr>
                <w:rFonts w:eastAsia="SimSun" w:cs="Arial"/>
                <w:sz w:val="20"/>
                <w:szCs w:val="20"/>
              </w:rPr>
            </w:pPr>
            <w:r w:rsidRPr="004538C5">
              <w:rPr>
                <w:rFonts w:eastAsia="SimSun" w:cs="Arial"/>
                <w:sz w:val="20"/>
                <w:szCs w:val="20"/>
              </w:rPr>
              <w:t>Isn't this enough</w:t>
            </w:r>
            <w:r>
              <w:rPr>
                <w:rFonts w:eastAsia="SimSun" w:cs="Arial"/>
                <w:sz w:val="20"/>
                <w:szCs w:val="20"/>
              </w:rPr>
              <w:t xml:space="preserve"> tht it is stated already in the description</w:t>
            </w:r>
            <w:r w:rsidRPr="004538C5">
              <w:rPr>
                <w:rFonts w:eastAsia="SimSun" w:cs="Arial"/>
                <w:sz w:val="20"/>
                <w:szCs w:val="20"/>
              </w:rPr>
              <w:t xml:space="preserve"> "This procedure is invoked once per requested rat-Type"</w:t>
            </w:r>
            <w:r>
              <w:rPr>
                <w:rFonts w:eastAsia="SimSun" w:cs="Arial"/>
                <w:sz w:val="20"/>
                <w:szCs w:val="20"/>
              </w:rPr>
              <w:t>.</w:t>
            </w:r>
          </w:p>
        </w:tc>
      </w:tr>
      <w:tr w:rsidR="00352D34" w14:paraId="61B9CE46" w14:textId="77777777" w:rsidTr="00320CE5">
        <w:tc>
          <w:tcPr>
            <w:tcW w:w="1398" w:type="dxa"/>
          </w:tcPr>
          <w:p w14:paraId="158E55B8" w14:textId="58BD2F55" w:rsidR="00352D34" w:rsidRPr="00412190" w:rsidRDefault="00C2795C" w:rsidP="00320CE5">
            <w:pPr>
              <w:snapToGrid w:val="0"/>
              <w:jc w:val="both"/>
              <w:rPr>
                <w:rFonts w:ascii="Arial" w:hAnsi="Arial" w:cs="Arial"/>
                <w:sz w:val="20"/>
                <w:szCs w:val="20"/>
              </w:rPr>
            </w:pPr>
            <w:r>
              <w:rPr>
                <w:rFonts w:ascii="Arial" w:hAnsi="Arial" w:cs="Arial"/>
                <w:sz w:val="20"/>
                <w:szCs w:val="20"/>
              </w:rPr>
              <w:t>Intel</w:t>
            </w:r>
          </w:p>
        </w:tc>
        <w:tc>
          <w:tcPr>
            <w:tcW w:w="8231" w:type="dxa"/>
          </w:tcPr>
          <w:p w14:paraId="107B3556" w14:textId="2A81B454" w:rsidR="00352D34" w:rsidRPr="00412190" w:rsidRDefault="00C2795C" w:rsidP="00320CE5">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Agree with Nokia, not needed.</w:t>
            </w:r>
          </w:p>
        </w:tc>
      </w:tr>
      <w:tr w:rsidR="0023756E" w14:paraId="6C7B17D3" w14:textId="77777777" w:rsidTr="00320CE5">
        <w:tc>
          <w:tcPr>
            <w:tcW w:w="1398" w:type="dxa"/>
          </w:tcPr>
          <w:p w14:paraId="18243605" w14:textId="1023BBA7" w:rsidR="0023756E" w:rsidRDefault="00F94365" w:rsidP="00320CE5">
            <w:pPr>
              <w:snapToGrid w:val="0"/>
              <w:jc w:val="both"/>
              <w:rPr>
                <w:rFonts w:ascii="Arial" w:hAnsi="Arial" w:cs="Arial"/>
                <w:sz w:val="20"/>
                <w:szCs w:val="20"/>
                <w:lang w:eastAsia="ja-JP"/>
              </w:rPr>
            </w:pPr>
            <w:ins w:id="26" w:author="NTT DOCOMO, INC." w:date="2020-02-25T15:27:00Z">
              <w:r>
                <w:rPr>
                  <w:rFonts w:ascii="Arial" w:hAnsi="Arial" w:cs="Arial" w:hint="eastAsia"/>
                  <w:sz w:val="20"/>
                  <w:szCs w:val="20"/>
                  <w:lang w:eastAsia="ja-JP"/>
                </w:rPr>
                <w:t>N</w:t>
              </w:r>
              <w:r>
                <w:rPr>
                  <w:rFonts w:ascii="Arial" w:hAnsi="Arial" w:cs="Arial"/>
                  <w:sz w:val="20"/>
                  <w:szCs w:val="20"/>
                  <w:lang w:eastAsia="ja-JP"/>
                </w:rPr>
                <w:t>TT DOCOMO</w:t>
              </w:r>
            </w:ins>
          </w:p>
        </w:tc>
        <w:tc>
          <w:tcPr>
            <w:tcW w:w="8231" w:type="dxa"/>
          </w:tcPr>
          <w:p w14:paraId="40392CDE" w14:textId="20467CC7" w:rsidR="0023756E" w:rsidRPr="00412190" w:rsidRDefault="00F94365" w:rsidP="00320CE5">
            <w:pPr>
              <w:overflowPunct w:val="0"/>
              <w:autoSpaceDE w:val="0"/>
              <w:autoSpaceDN w:val="0"/>
              <w:adjustRightInd w:val="0"/>
              <w:jc w:val="both"/>
              <w:textAlignment w:val="baseline"/>
              <w:rPr>
                <w:rFonts w:ascii="Arial" w:hAnsi="Arial" w:cs="Arial"/>
                <w:sz w:val="20"/>
                <w:szCs w:val="20"/>
                <w:lang w:eastAsia="ja-JP"/>
              </w:rPr>
            </w:pPr>
            <w:ins w:id="27" w:author="NTT DOCOMO, INC." w:date="2020-02-25T15:28:00Z">
              <w:r>
                <w:rPr>
                  <w:rFonts w:ascii="Arial" w:hAnsi="Arial" w:cs="Arial" w:hint="eastAsia"/>
                  <w:sz w:val="20"/>
                  <w:szCs w:val="20"/>
                  <w:lang w:eastAsia="ja-JP"/>
                </w:rPr>
                <w:t xml:space="preserve">Disagree on the reason for change. </w:t>
              </w:r>
              <w:r>
                <w:rPr>
                  <w:rFonts w:ascii="Arial" w:hAnsi="Arial" w:cs="Arial"/>
                  <w:sz w:val="20"/>
                  <w:szCs w:val="20"/>
                  <w:lang w:eastAsia="ja-JP"/>
                </w:rPr>
                <w:t>I</w:t>
              </w:r>
            </w:ins>
            <w:ins w:id="28" w:author="NTT DOCOMO, INC." w:date="2020-02-25T15:29:00Z">
              <w:r>
                <w:rPr>
                  <w:rFonts w:ascii="Arial" w:hAnsi="Arial" w:cs="Arial"/>
                  <w:sz w:val="20"/>
                  <w:szCs w:val="20"/>
                  <w:lang w:eastAsia="ja-JP"/>
                </w:rPr>
                <w:t>n case of the example illustrated in the cover sheet, NR SA BC3 (band 5) is not regarded as the fallback of NE-DC</w:t>
              </w:r>
            </w:ins>
            <w:ins w:id="29" w:author="NTT DOCOMO, INC." w:date="2020-02-25T15:30:00Z">
              <w:r>
                <w:rPr>
                  <w:rFonts w:ascii="Arial" w:hAnsi="Arial" w:cs="Arial"/>
                  <w:sz w:val="20"/>
                  <w:szCs w:val="20"/>
                  <w:lang w:eastAsia="ja-JP"/>
                </w:rPr>
                <w:t xml:space="preserve"> BC1. As the definition gives, only the </w:t>
              </w:r>
            </w:ins>
            <w:ins w:id="30" w:author="NTT DOCOMO, INC." w:date="2020-02-25T15:31:00Z">
              <w:r>
                <w:rPr>
                  <w:rFonts w:ascii="Arial" w:hAnsi="Arial" w:cs="Arial"/>
                  <w:sz w:val="20"/>
                  <w:szCs w:val="20"/>
                  <w:lang w:eastAsia="ja-JP"/>
                </w:rPr>
                <w:t>SCells</w:t>
              </w:r>
            </w:ins>
            <w:ins w:id="31" w:author="NTT DOCOMO, INC." w:date="2020-02-25T15:30:00Z">
              <w:r>
                <w:rPr>
                  <w:rFonts w:ascii="Arial" w:hAnsi="Arial" w:cs="Arial"/>
                  <w:sz w:val="20"/>
                  <w:szCs w:val="20"/>
                  <w:lang w:eastAsia="ja-JP"/>
                </w:rPr>
                <w:t xml:space="preserve"> </w:t>
              </w:r>
            </w:ins>
            <w:ins w:id="32" w:author="NTT DOCOMO, INC." w:date="2020-02-25T15:31:00Z">
              <w:r>
                <w:rPr>
                  <w:rFonts w:ascii="Arial" w:hAnsi="Arial" w:cs="Arial"/>
                  <w:sz w:val="20"/>
                  <w:szCs w:val="20"/>
                  <w:lang w:eastAsia="ja-JP"/>
                </w:rPr>
                <w:t xml:space="preserve">can be removed for fallbacks. For the above case, the entire LTE SCG (L_band1) is removed including PSCell, which is not regarded as fallback. </w:t>
              </w:r>
            </w:ins>
            <w:ins w:id="33" w:author="NTT DOCOMO, INC." w:date="2020-02-25T15:32:00Z">
              <w:r>
                <w:rPr>
                  <w:rFonts w:ascii="Arial" w:hAnsi="Arial" w:cs="Arial"/>
                  <w:sz w:val="20"/>
                  <w:szCs w:val="20"/>
                  <w:lang w:eastAsia="ja-JP"/>
                </w:rPr>
                <w:t>The same story applies to NE-DC BC2 and NR SA BC4 in the figure.</w:t>
              </w:r>
            </w:ins>
          </w:p>
        </w:tc>
      </w:tr>
      <w:tr w:rsidR="001B4639" w14:paraId="45F34D12" w14:textId="77777777" w:rsidTr="00320CE5">
        <w:tc>
          <w:tcPr>
            <w:tcW w:w="1398" w:type="dxa"/>
          </w:tcPr>
          <w:p w14:paraId="6D12BB29" w14:textId="57AA8734" w:rsidR="001B4639" w:rsidRPr="00AC60CF" w:rsidRDefault="00D32E61" w:rsidP="00320CE5">
            <w:pPr>
              <w:snapToGrid w:val="0"/>
              <w:jc w:val="both"/>
              <w:rPr>
                <w:rFonts w:ascii="Arial" w:eastAsiaTheme="minorEastAsia" w:hAnsi="Arial" w:cs="Arial"/>
                <w:sz w:val="20"/>
                <w:szCs w:val="20"/>
                <w:lang w:eastAsia="ja-JP"/>
              </w:rPr>
            </w:pPr>
            <w:ins w:id="34" w:author="Qualcomm (Masato)" w:date="2020-02-25T18:25: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02A31899" w14:textId="78BFC5E0" w:rsidR="001B4639" w:rsidRPr="00412190" w:rsidRDefault="00D32E61" w:rsidP="00320CE5">
            <w:pPr>
              <w:overflowPunct w:val="0"/>
              <w:autoSpaceDE w:val="0"/>
              <w:autoSpaceDN w:val="0"/>
              <w:adjustRightInd w:val="0"/>
              <w:jc w:val="both"/>
              <w:textAlignment w:val="baseline"/>
              <w:rPr>
                <w:rFonts w:ascii="Arial" w:hAnsi="Arial" w:cs="Arial"/>
                <w:sz w:val="20"/>
                <w:szCs w:val="20"/>
              </w:rPr>
            </w:pPr>
            <w:ins w:id="35" w:author="Qualcomm (Masato)" w:date="2020-02-25T18:25:00Z">
              <w:r w:rsidRPr="00D32E61">
                <w:rPr>
                  <w:rFonts w:ascii="Arial" w:hAnsi="Arial" w:cs="Arial"/>
                  <w:sz w:val="20"/>
                  <w:szCs w:val="20"/>
                </w:rPr>
                <w:t>Not needed. The intention is that the section 5.6.1.4 is called per RAT-type in section 5.6.1.3.</w:t>
              </w:r>
            </w:ins>
          </w:p>
        </w:tc>
      </w:tr>
      <w:tr w:rsidR="006C0CD6" w14:paraId="2C0168EC" w14:textId="77777777" w:rsidTr="00320CE5">
        <w:tc>
          <w:tcPr>
            <w:tcW w:w="1398" w:type="dxa"/>
          </w:tcPr>
          <w:p w14:paraId="75BAB838" w14:textId="301F20EB" w:rsidR="006C0CD6" w:rsidRDefault="006C0CD6" w:rsidP="006C0CD6">
            <w:pPr>
              <w:snapToGrid w:val="0"/>
              <w:jc w:val="both"/>
              <w:rPr>
                <w:rFonts w:ascii="Arial" w:hAnsi="Arial" w:cs="Arial"/>
                <w:sz w:val="20"/>
                <w:szCs w:val="20"/>
              </w:rPr>
            </w:pPr>
            <w:ins w:id="36" w:author="Huawei" w:date="2020-02-25T21:43: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353EAB4B" w14:textId="77777777" w:rsidR="006C0CD6" w:rsidRDefault="006C0CD6" w:rsidP="006C0CD6">
            <w:pPr>
              <w:pStyle w:val="BodyText"/>
              <w:rPr>
                <w:ins w:id="37" w:author="Huawei" w:date="2020-02-25T21:43:00Z"/>
                <w:rFonts w:eastAsia="SimSun" w:cs="Arial"/>
                <w:sz w:val="20"/>
                <w:szCs w:val="20"/>
              </w:rPr>
            </w:pPr>
            <w:ins w:id="38" w:author="Huawei" w:date="2020-02-25T21:43:00Z">
              <w:r>
                <w:rPr>
                  <w:rFonts w:eastAsia="SimSun" w:cs="Arial"/>
                  <w:sz w:val="20"/>
                  <w:szCs w:val="20"/>
                </w:rPr>
                <w:t xml:space="preserve">For </w:t>
              </w:r>
              <w:r w:rsidRPr="004538C5">
                <w:rPr>
                  <w:rFonts w:eastAsia="SimSun" w:cs="Arial"/>
                  <w:sz w:val="20"/>
                  <w:szCs w:val="20"/>
                </w:rPr>
                <w:t>"This procedure is invoked once per requested rat-Type"</w:t>
              </w:r>
              <w:r>
                <w:rPr>
                  <w:rFonts w:eastAsia="SimSun" w:cs="Arial"/>
                  <w:sz w:val="20"/>
                  <w:szCs w:val="20"/>
                </w:rPr>
                <w:t xml:space="preserve">, my understanding is that the following procedure will be </w:t>
              </w:r>
              <w:r w:rsidRPr="004538C5">
                <w:rPr>
                  <w:rFonts w:eastAsia="SimSun" w:cs="Arial"/>
                  <w:sz w:val="20"/>
                  <w:szCs w:val="20"/>
                </w:rPr>
                <w:t>invoked</w:t>
              </w:r>
              <w:r>
                <w:rPr>
                  <w:rFonts w:eastAsia="SimSun" w:cs="Arial"/>
                  <w:sz w:val="20"/>
                  <w:szCs w:val="20"/>
                </w:rPr>
                <w:t xml:space="preserve"> multiple times according to the requested </w:t>
              </w:r>
              <w:r w:rsidRPr="004538C5">
                <w:rPr>
                  <w:rFonts w:eastAsia="SimSun" w:cs="Arial"/>
                  <w:sz w:val="20"/>
                  <w:szCs w:val="20"/>
                </w:rPr>
                <w:t>rat-Type</w:t>
              </w:r>
              <w:r>
                <w:rPr>
                  <w:rFonts w:eastAsia="SimSun" w:cs="Arial"/>
                  <w:sz w:val="20"/>
                  <w:szCs w:val="20"/>
                </w:rPr>
                <w:t xml:space="preserve">, but before </w:t>
              </w:r>
              <w:r w:rsidRPr="004538C5">
                <w:rPr>
                  <w:rFonts w:eastAsia="SimSun" w:cs="Arial"/>
                  <w:sz w:val="20"/>
                  <w:szCs w:val="20"/>
                </w:rPr>
                <w:t>"</w:t>
              </w:r>
              <w:r w:rsidRPr="00C72842">
                <w:rPr>
                  <w:rFonts w:eastAsia="SimSun" w:cs="Arial"/>
                  <w:sz w:val="20"/>
                  <w:szCs w:val="20"/>
                </w:rPr>
                <w:t>1&gt;</w:t>
              </w:r>
              <w:r>
                <w:rPr>
                  <w:rFonts w:eastAsia="SimSun" w:cs="Arial"/>
                  <w:sz w:val="20"/>
                  <w:szCs w:val="20"/>
                </w:rPr>
                <w:t xml:space="preserve"> </w:t>
              </w:r>
              <w:r w:rsidRPr="00C72842">
                <w:rPr>
                  <w:rFonts w:eastAsia="SimSun" w:cs="Arial"/>
                  <w:sz w:val="20"/>
                  <w:szCs w:val="20"/>
                </w:rPr>
                <w:t>if the re</w:t>
              </w:r>
              <w:r>
                <w:rPr>
                  <w:rFonts w:eastAsia="SimSun" w:cs="Arial"/>
                  <w:sz w:val="20"/>
                  <w:szCs w:val="20"/>
                </w:rPr>
                <w:t>quested rat-Type is xx</w:t>
              </w:r>
              <w:r w:rsidRPr="00C72842">
                <w:rPr>
                  <w:rFonts w:eastAsia="SimSun" w:cs="Arial"/>
                  <w:sz w:val="20"/>
                  <w:szCs w:val="20"/>
                </w:rPr>
                <w:t>:</w:t>
              </w:r>
              <w:r w:rsidRPr="004538C5">
                <w:rPr>
                  <w:rFonts w:eastAsia="SimSun" w:cs="Arial"/>
                  <w:sz w:val="20"/>
                  <w:szCs w:val="20"/>
                </w:rPr>
                <w:t xml:space="preserve"> "</w:t>
              </w:r>
              <w:r>
                <w:rPr>
                  <w:rFonts w:eastAsia="SimSun" w:cs="Arial"/>
                  <w:sz w:val="20"/>
                  <w:szCs w:val="20"/>
                </w:rPr>
                <w:t xml:space="preserve">, the procedure performed by UE is the same which is independent of </w:t>
              </w:r>
              <w:r w:rsidRPr="004538C5">
                <w:rPr>
                  <w:rFonts w:eastAsia="SimSun" w:cs="Arial"/>
                  <w:sz w:val="20"/>
                  <w:szCs w:val="20"/>
                </w:rPr>
                <w:t>rat-Type</w:t>
              </w:r>
              <w:r>
                <w:rPr>
                  <w:rFonts w:eastAsia="SimSun" w:cs="Arial"/>
                  <w:sz w:val="20"/>
                  <w:szCs w:val="20"/>
                </w:rPr>
                <w:t xml:space="preserve">, so the </w:t>
              </w:r>
              <w:r w:rsidRPr="004538C5">
                <w:rPr>
                  <w:rFonts w:eastAsia="SimSun" w:cs="Arial"/>
                  <w:sz w:val="20"/>
                  <w:szCs w:val="20"/>
                </w:rPr>
                <w:t>"</w:t>
              </w:r>
              <w:r w:rsidRPr="00590985">
                <w:rPr>
                  <w:rFonts w:eastAsia="SimSun" w:cs="Arial"/>
                  <w:sz w:val="20"/>
                  <w:szCs w:val="20"/>
                </w:rPr>
                <w:t>candidate band combinations</w:t>
              </w:r>
              <w:r w:rsidRPr="004538C5">
                <w:rPr>
                  <w:rFonts w:eastAsia="SimSun" w:cs="Arial"/>
                  <w:sz w:val="20"/>
                  <w:szCs w:val="20"/>
                </w:rPr>
                <w:t>"</w:t>
              </w:r>
              <w:r>
                <w:rPr>
                  <w:rFonts w:eastAsia="SimSun" w:cs="Arial"/>
                  <w:sz w:val="20"/>
                  <w:szCs w:val="20"/>
                </w:rPr>
                <w:t xml:space="preserve"> is the same. That’s why the </w:t>
              </w:r>
              <w:r w:rsidRPr="00590985">
                <w:rPr>
                  <w:rFonts w:eastAsia="SimSun" w:cs="Arial"/>
                  <w:sz w:val="20"/>
                  <w:szCs w:val="20"/>
                </w:rPr>
                <w:t xml:space="preserve">featureSets </w:t>
              </w:r>
              <w:r>
                <w:rPr>
                  <w:rFonts w:eastAsia="SimSun" w:cs="Arial"/>
                  <w:sz w:val="20"/>
                  <w:szCs w:val="20"/>
                </w:rPr>
                <w:t>is</w:t>
              </w:r>
              <w:r w:rsidRPr="00590985">
                <w:rPr>
                  <w:rFonts w:eastAsia="SimSun" w:cs="Arial"/>
                  <w:sz w:val="20"/>
                  <w:szCs w:val="20"/>
                </w:rPr>
                <w:t xml:space="preserve"> referenced from the "candidate feature set combinations"</w:t>
              </w:r>
              <w:r>
                <w:rPr>
                  <w:rFonts w:eastAsia="SimSun" w:cs="Arial"/>
                  <w:sz w:val="20"/>
                  <w:szCs w:val="20"/>
                </w:rPr>
                <w:t xml:space="preserve"> and can be consistent for different RATs.</w:t>
              </w:r>
            </w:ins>
          </w:p>
          <w:p w14:paraId="403E2082" w14:textId="77777777" w:rsidR="006C0CD6" w:rsidRDefault="006C0CD6" w:rsidP="006C0CD6">
            <w:pPr>
              <w:pStyle w:val="BodyText"/>
              <w:rPr>
                <w:ins w:id="39" w:author="Huawei" w:date="2020-02-25T21:43:00Z"/>
                <w:rFonts w:cs="Arial"/>
                <w:sz w:val="20"/>
                <w:szCs w:val="20"/>
                <w:lang w:eastAsia="ja-JP"/>
              </w:rPr>
            </w:pPr>
            <w:ins w:id="40" w:author="Huawei" w:date="2020-02-25T21:43:00Z">
              <w:r>
                <w:rPr>
                  <w:rFonts w:eastAsia="SimSun" w:cs="Arial"/>
                  <w:sz w:val="20"/>
                  <w:szCs w:val="20"/>
                </w:rPr>
                <w:t xml:space="preserve">Based on definition in 38.306 </w:t>
              </w:r>
              <w:r w:rsidRPr="004538C5">
                <w:rPr>
                  <w:rFonts w:eastAsia="SimSun" w:cs="Arial"/>
                  <w:sz w:val="20"/>
                  <w:szCs w:val="20"/>
                </w:rPr>
                <w:t>"</w:t>
              </w:r>
              <w:r w:rsidRPr="009C3730">
                <w:rPr>
                  <w:rFonts w:eastAsia="SimSun" w:cs="Arial"/>
                  <w:sz w:val="20"/>
                  <w:szCs w:val="20"/>
                </w:rPr>
                <w:t xml:space="preserve">Fallback band combination: A band combination that would result from another band combination by releasing at least one SCell or uplink configuration of SCell, </w:t>
              </w:r>
              <w:r w:rsidRPr="009C3730">
                <w:rPr>
                  <w:rFonts w:eastAsia="SimSun" w:cs="Arial"/>
                  <w:sz w:val="20"/>
                  <w:szCs w:val="20"/>
                  <w:highlight w:val="yellow"/>
                </w:rPr>
                <w:t>or SCG</w:t>
              </w:r>
              <w:r w:rsidRPr="009C3730">
                <w:rPr>
                  <w:rFonts w:eastAsia="SimSun" w:cs="Arial"/>
                  <w:sz w:val="20"/>
                  <w:szCs w:val="20"/>
                </w:rPr>
                <w:t>.</w:t>
              </w:r>
              <w:r w:rsidRPr="004538C5">
                <w:rPr>
                  <w:rFonts w:eastAsia="SimSun" w:cs="Arial"/>
                  <w:sz w:val="20"/>
                  <w:szCs w:val="20"/>
                </w:rPr>
                <w:t>"</w:t>
              </w:r>
              <w:r>
                <w:rPr>
                  <w:rFonts w:eastAsia="SimSun" w:cs="Arial"/>
                  <w:sz w:val="20"/>
                  <w:szCs w:val="20"/>
                </w:rPr>
                <w:t xml:space="preserve"> It is the fallback if the </w:t>
              </w:r>
              <w:r>
                <w:rPr>
                  <w:rFonts w:cs="Arial"/>
                  <w:sz w:val="20"/>
                  <w:szCs w:val="20"/>
                  <w:lang w:eastAsia="ja-JP"/>
                </w:rPr>
                <w:t>entire LTE SCG is released.</w:t>
              </w:r>
            </w:ins>
          </w:p>
          <w:p w14:paraId="173A209A" w14:textId="2A71E0E9" w:rsidR="006C0CD6" w:rsidRPr="00412190" w:rsidRDefault="006C0CD6" w:rsidP="006C0CD6">
            <w:pPr>
              <w:pStyle w:val="BodyText"/>
              <w:rPr>
                <w:rFonts w:cs="Arial"/>
                <w:sz w:val="20"/>
                <w:szCs w:val="20"/>
              </w:rPr>
            </w:pPr>
            <w:ins w:id="41" w:author="Huawei" w:date="2020-02-25T21:43:00Z">
              <w:r w:rsidRPr="006C0CD6">
                <w:rPr>
                  <w:rFonts w:eastAsia="SimSun" w:cs="Arial"/>
                  <w:sz w:val="20"/>
                  <w:szCs w:val="20"/>
                </w:rPr>
                <w:t>So we think the issue in the coversheet exsits.</w:t>
              </w:r>
            </w:ins>
          </w:p>
        </w:tc>
      </w:tr>
      <w:tr w:rsidR="001D457E" w14:paraId="02013E1F" w14:textId="77777777" w:rsidTr="00320CE5">
        <w:tc>
          <w:tcPr>
            <w:tcW w:w="1398" w:type="dxa"/>
          </w:tcPr>
          <w:p w14:paraId="5AFAE4C3" w14:textId="1E922E0A" w:rsidR="001D457E" w:rsidRPr="001D457E" w:rsidRDefault="001D457E" w:rsidP="001D457E">
            <w:pPr>
              <w:snapToGrid w:val="0"/>
              <w:jc w:val="both"/>
              <w:rPr>
                <w:rFonts w:ascii="Arial" w:hAnsi="Arial" w:cs="Arial"/>
                <w:sz w:val="20"/>
                <w:szCs w:val="20"/>
                <w:lang w:val="en-GB"/>
              </w:rPr>
            </w:pPr>
            <w:r>
              <w:rPr>
                <w:rFonts w:ascii="Arial" w:hAnsi="Arial" w:cs="Arial"/>
                <w:sz w:val="20"/>
                <w:szCs w:val="20"/>
              </w:rPr>
              <w:t>MediaTek</w:t>
            </w:r>
          </w:p>
        </w:tc>
        <w:tc>
          <w:tcPr>
            <w:tcW w:w="8231" w:type="dxa"/>
          </w:tcPr>
          <w:p w14:paraId="6627053F" w14:textId="68FD0415"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Agree with DCM, fallback only refer to </w:t>
            </w:r>
            <w:r w:rsidRPr="00F76C81">
              <w:rPr>
                <w:rFonts w:ascii="Arial" w:hAnsi="Arial" w:cs="Arial"/>
                <w:sz w:val="20"/>
                <w:szCs w:val="20"/>
              </w:rPr>
              <w:t>combination by releasing at least one SCell or uplink configuration of SCell, or SCG</w:t>
            </w:r>
            <w:r>
              <w:rPr>
                <w:rFonts w:ascii="Arial" w:hAnsi="Arial" w:cs="Arial"/>
                <w:sz w:val="20"/>
                <w:szCs w:val="20"/>
              </w:rPr>
              <w:t>, not PCell, therefore, the examples are not considered as fallback.</w:t>
            </w:r>
          </w:p>
        </w:tc>
      </w:tr>
      <w:tr w:rsidR="001D457E" w14:paraId="0655BB01" w14:textId="77777777" w:rsidTr="00320CE5">
        <w:tc>
          <w:tcPr>
            <w:tcW w:w="1398" w:type="dxa"/>
          </w:tcPr>
          <w:p w14:paraId="75E33394" w14:textId="00ABAFCF" w:rsidR="001D457E" w:rsidRP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283EA53C" w14:textId="4C85C05C" w:rsidR="001D457E" w:rsidRPr="00412190"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share the same view with DCM.</w:t>
            </w:r>
          </w:p>
        </w:tc>
      </w:tr>
      <w:tr w:rsidR="00377291" w14:paraId="6C1A23A0" w14:textId="77777777" w:rsidTr="00320CE5">
        <w:tc>
          <w:tcPr>
            <w:tcW w:w="1398" w:type="dxa"/>
          </w:tcPr>
          <w:p w14:paraId="14A3A2E8" w14:textId="35A021DE" w:rsidR="00377291" w:rsidRDefault="0049049B" w:rsidP="001D457E">
            <w:pPr>
              <w:snapToGrid w:val="0"/>
              <w:jc w:val="both"/>
              <w:rPr>
                <w:rFonts w:ascii="Arial" w:hAnsi="Arial" w:cs="Arial"/>
                <w:sz w:val="20"/>
                <w:szCs w:val="20"/>
              </w:rPr>
            </w:pPr>
            <w:ins w:id="42" w:author="Ericsson" w:date="2020-02-26T10:10:00Z">
              <w:r>
                <w:rPr>
                  <w:rFonts w:ascii="Arial" w:hAnsi="Arial" w:cs="Arial"/>
                  <w:sz w:val="20"/>
                  <w:szCs w:val="20"/>
                </w:rPr>
                <w:t>Ericsson</w:t>
              </w:r>
            </w:ins>
          </w:p>
        </w:tc>
        <w:tc>
          <w:tcPr>
            <w:tcW w:w="8231" w:type="dxa"/>
          </w:tcPr>
          <w:p w14:paraId="64AD6C21" w14:textId="7C99E662" w:rsidR="00377291" w:rsidRDefault="0049049B" w:rsidP="001D457E">
            <w:pPr>
              <w:overflowPunct w:val="0"/>
              <w:autoSpaceDE w:val="0"/>
              <w:autoSpaceDN w:val="0"/>
              <w:adjustRightInd w:val="0"/>
              <w:jc w:val="both"/>
              <w:textAlignment w:val="baseline"/>
              <w:rPr>
                <w:rFonts w:ascii="Arial" w:hAnsi="Arial" w:cs="Arial"/>
                <w:sz w:val="20"/>
                <w:szCs w:val="20"/>
              </w:rPr>
            </w:pPr>
            <w:ins w:id="43" w:author="Ericsson" w:date="2020-02-26T10:10:00Z">
              <w:r w:rsidRPr="0049049B">
                <w:rPr>
                  <w:rFonts w:ascii="Arial" w:hAnsi="Arial" w:cs="Arial"/>
                  <w:sz w:val="20"/>
                  <w:szCs w:val="20"/>
                </w:rPr>
                <w:t>We agree with the intended UE behaviour expressed by Huawei in their CR. Proposal text can be improved i.e. it seems not clear enough to say “with the same rat-Type“, but we can furhter improve this later on.</w:t>
              </w:r>
            </w:ins>
          </w:p>
        </w:tc>
      </w:tr>
    </w:tbl>
    <w:p w14:paraId="3CEF593E" w14:textId="77777777" w:rsidR="005516D3" w:rsidRDefault="005516D3" w:rsidP="005516D3">
      <w:pPr>
        <w:pStyle w:val="BodyText"/>
      </w:pPr>
    </w:p>
    <w:p w14:paraId="47FA8765" w14:textId="7B30EC51" w:rsidR="00AB1226" w:rsidRDefault="006F484D" w:rsidP="00FC0C79">
      <w:pPr>
        <w:pStyle w:val="Heading3"/>
      </w:pPr>
      <w:r w:rsidRPr="00D14831">
        <w:lastRenderedPageBreak/>
        <w:t>R2-2001224</w:t>
      </w:r>
    </w:p>
    <w:tbl>
      <w:tblPr>
        <w:tblStyle w:val="TableGrid"/>
        <w:tblW w:w="0" w:type="auto"/>
        <w:tblLook w:val="04A0" w:firstRow="1" w:lastRow="0" w:firstColumn="1" w:lastColumn="0" w:noHBand="0" w:noVBand="1"/>
      </w:tblPr>
      <w:tblGrid>
        <w:gridCol w:w="1398"/>
        <w:gridCol w:w="8231"/>
      </w:tblGrid>
      <w:tr w:rsidR="00AB1226" w14:paraId="51E23624" w14:textId="77777777" w:rsidTr="00AC75A2">
        <w:tc>
          <w:tcPr>
            <w:tcW w:w="1398" w:type="dxa"/>
            <w:shd w:val="clear" w:color="auto" w:fill="D9D9D9" w:themeFill="background1" w:themeFillShade="D9"/>
          </w:tcPr>
          <w:p w14:paraId="43834F8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1F8F2745"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69606103" w14:textId="77777777" w:rsidTr="00AC75A2">
        <w:tc>
          <w:tcPr>
            <w:tcW w:w="1398" w:type="dxa"/>
          </w:tcPr>
          <w:p w14:paraId="6E43E621" w14:textId="3C1052A4" w:rsidR="00AB1226" w:rsidRPr="00412190" w:rsidRDefault="004538C5" w:rsidP="00AC75A2">
            <w:pPr>
              <w:jc w:val="both"/>
              <w:rPr>
                <w:rFonts w:ascii="Arial" w:hAnsi="Arial" w:cs="Arial"/>
                <w:sz w:val="20"/>
                <w:szCs w:val="20"/>
              </w:rPr>
            </w:pPr>
            <w:r>
              <w:rPr>
                <w:rFonts w:ascii="Arial" w:hAnsi="Arial" w:cs="Arial"/>
                <w:sz w:val="20"/>
                <w:szCs w:val="20"/>
              </w:rPr>
              <w:t>Nokia</w:t>
            </w:r>
          </w:p>
        </w:tc>
        <w:tc>
          <w:tcPr>
            <w:tcW w:w="8231" w:type="dxa"/>
          </w:tcPr>
          <w:p w14:paraId="3DE08523" w14:textId="6B71FB1C" w:rsidR="00AB1226" w:rsidRPr="00412190" w:rsidRDefault="004538C5" w:rsidP="004538C5">
            <w:pPr>
              <w:pStyle w:val="BodyText"/>
              <w:rPr>
                <w:rFonts w:eastAsia="SimSun" w:cs="Arial"/>
                <w:sz w:val="20"/>
                <w:szCs w:val="20"/>
              </w:rPr>
            </w:pPr>
            <w:r>
              <w:rPr>
                <w:rFonts w:eastAsia="SimSun" w:cs="Arial"/>
                <w:sz w:val="20"/>
                <w:szCs w:val="20"/>
              </w:rPr>
              <w:t>Partially agree to the issue but not to the proposed solution</w:t>
            </w:r>
            <w:r w:rsidRPr="004538C5">
              <w:rPr>
                <w:rFonts w:eastAsia="SimSun" w:cs="Arial"/>
                <w:sz w:val="20"/>
                <w:szCs w:val="20"/>
              </w:rPr>
              <w:t>, but we don't need a new list indicator but just probably indicate that the index refers to a different BC list since a UE cannot be in NE-DC and other variant of DC at the same time?</w:t>
            </w:r>
            <w:r>
              <w:rPr>
                <w:rFonts w:eastAsia="SimSun" w:cs="Arial"/>
                <w:sz w:val="20"/>
                <w:szCs w:val="20"/>
              </w:rPr>
              <w:t xml:space="preserve"> </w:t>
            </w:r>
            <w:r w:rsidRPr="004538C5">
              <w:rPr>
                <w:rFonts w:eastAsia="SimSun" w:cs="Arial"/>
                <w:sz w:val="20"/>
                <w:szCs w:val="20"/>
              </w:rPr>
              <w:t xml:space="preserve">So, partially OK with </w:t>
            </w:r>
            <w:r>
              <w:rPr>
                <w:rFonts w:eastAsia="SimSun" w:cs="Arial"/>
                <w:sz w:val="20"/>
                <w:szCs w:val="20"/>
              </w:rPr>
              <w:t xml:space="preserve">the </w:t>
            </w:r>
            <w:r w:rsidRPr="004538C5">
              <w:rPr>
                <w:rFonts w:eastAsia="SimSun" w:cs="Arial"/>
                <w:sz w:val="20"/>
                <w:szCs w:val="20"/>
              </w:rPr>
              <w:t xml:space="preserve"> proposal but we don't need separate signalling.</w:t>
            </w:r>
          </w:p>
        </w:tc>
      </w:tr>
      <w:tr w:rsidR="00AB1226" w14:paraId="67948442" w14:textId="77777777" w:rsidTr="00AC75A2">
        <w:tc>
          <w:tcPr>
            <w:tcW w:w="1398" w:type="dxa"/>
          </w:tcPr>
          <w:p w14:paraId="31768D01" w14:textId="7542A39A"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2C0C1BD5" w14:textId="1533D129"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Same comments as Nokia</w:t>
            </w:r>
          </w:p>
        </w:tc>
      </w:tr>
      <w:tr w:rsidR="00AB1226" w14:paraId="7B892580" w14:textId="77777777" w:rsidTr="00AC75A2">
        <w:tc>
          <w:tcPr>
            <w:tcW w:w="1398" w:type="dxa"/>
          </w:tcPr>
          <w:p w14:paraId="47A2B590" w14:textId="1AAB89CD" w:rsidR="00AB1226" w:rsidRDefault="00321FD7" w:rsidP="00AC75A2">
            <w:pPr>
              <w:snapToGrid w:val="0"/>
              <w:jc w:val="both"/>
              <w:rPr>
                <w:rFonts w:ascii="Arial" w:hAnsi="Arial" w:cs="Arial"/>
                <w:sz w:val="20"/>
                <w:szCs w:val="20"/>
                <w:lang w:eastAsia="ja-JP"/>
              </w:rPr>
            </w:pPr>
            <w:ins w:id="44" w:author="NTT DOCOMO, INC." w:date="2020-02-25T17:05:00Z">
              <w:r>
                <w:rPr>
                  <w:rFonts w:ascii="Arial" w:hAnsi="Arial" w:cs="Arial" w:hint="eastAsia"/>
                  <w:sz w:val="20"/>
                  <w:szCs w:val="20"/>
                  <w:lang w:eastAsia="ja-JP"/>
                </w:rPr>
                <w:t>NTT DOCOMO</w:t>
              </w:r>
            </w:ins>
          </w:p>
        </w:tc>
        <w:tc>
          <w:tcPr>
            <w:tcW w:w="8231" w:type="dxa"/>
          </w:tcPr>
          <w:p w14:paraId="481C2A22" w14:textId="51A6B76A" w:rsidR="00AB1226" w:rsidRPr="00412190" w:rsidRDefault="00321FD7" w:rsidP="00AC75A2">
            <w:pPr>
              <w:overflowPunct w:val="0"/>
              <w:autoSpaceDE w:val="0"/>
              <w:autoSpaceDN w:val="0"/>
              <w:adjustRightInd w:val="0"/>
              <w:jc w:val="both"/>
              <w:textAlignment w:val="baseline"/>
              <w:rPr>
                <w:rFonts w:ascii="Arial" w:hAnsi="Arial" w:cs="Arial"/>
                <w:sz w:val="20"/>
                <w:szCs w:val="20"/>
                <w:lang w:eastAsia="ja-JP"/>
              </w:rPr>
            </w:pPr>
            <w:ins w:id="45" w:author="NTT DOCOMO, INC." w:date="2020-02-25T17:05:00Z">
              <w:r>
                <w:rPr>
                  <w:rFonts w:ascii="Arial" w:hAnsi="Arial" w:cs="Arial" w:hint="eastAsia"/>
                  <w:sz w:val="20"/>
                  <w:szCs w:val="20"/>
                  <w:lang w:eastAsia="ja-JP"/>
                </w:rPr>
                <w:t>Agree with Nokia, Intel</w:t>
              </w:r>
            </w:ins>
          </w:p>
        </w:tc>
      </w:tr>
      <w:tr w:rsidR="00AB1226" w14:paraId="3A9CE08F" w14:textId="77777777" w:rsidTr="00AC75A2">
        <w:tc>
          <w:tcPr>
            <w:tcW w:w="1398" w:type="dxa"/>
          </w:tcPr>
          <w:p w14:paraId="5770A6D2" w14:textId="488E435D" w:rsidR="00AB1226" w:rsidRPr="003464C2" w:rsidRDefault="00D32E61" w:rsidP="00AC75A2">
            <w:pPr>
              <w:snapToGrid w:val="0"/>
              <w:jc w:val="both"/>
              <w:rPr>
                <w:rFonts w:ascii="Arial" w:eastAsiaTheme="minorEastAsia" w:hAnsi="Arial" w:cs="Arial"/>
                <w:sz w:val="20"/>
                <w:szCs w:val="20"/>
                <w:lang w:eastAsia="ja-JP"/>
              </w:rPr>
            </w:pPr>
            <w:ins w:id="46" w:author="Qualcomm (Masato)" w:date="2020-02-25T18:30: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17BCA1EE" w14:textId="726226A7" w:rsidR="00AB1226" w:rsidRPr="003464C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ins w:id="47" w:author="Qualcomm (Masato)" w:date="2020-02-25T18:36:00Z">
              <w:r>
                <w:rPr>
                  <w:rFonts w:ascii="Arial" w:eastAsiaTheme="minorEastAsia" w:hAnsi="Arial" w:cs="Arial"/>
                  <w:sz w:val="20"/>
                  <w:szCs w:val="20"/>
                  <w:lang w:eastAsia="ja-JP"/>
                </w:rPr>
                <w:t>P</w:t>
              </w:r>
            </w:ins>
            <w:ins w:id="48" w:author="Qualcomm (Masato)" w:date="2020-02-25T18:31:00Z">
              <w:r w:rsidR="00D32E61">
                <w:rPr>
                  <w:rFonts w:ascii="Arial" w:eastAsiaTheme="minorEastAsia" w:hAnsi="Arial" w:cs="Arial"/>
                  <w:sz w:val="20"/>
                  <w:szCs w:val="20"/>
                  <w:lang w:eastAsia="ja-JP"/>
                </w:rPr>
                <w:t xml:space="preserve">refer the original proposal in </w:t>
              </w:r>
              <w:r w:rsidR="00D32E61" w:rsidRPr="00D32E61">
                <w:rPr>
                  <w:rFonts w:ascii="Arial" w:eastAsiaTheme="minorEastAsia" w:hAnsi="Arial" w:cs="Arial"/>
                  <w:sz w:val="20"/>
                  <w:szCs w:val="20"/>
                  <w:lang w:eastAsia="ja-JP"/>
                </w:rPr>
                <w:t>R2-2001224</w:t>
              </w:r>
              <w:r w:rsidR="00D32E61">
                <w:rPr>
                  <w:rFonts w:ascii="Arial" w:eastAsiaTheme="minorEastAsia" w:hAnsi="Arial" w:cs="Arial"/>
                  <w:sz w:val="20"/>
                  <w:szCs w:val="20"/>
                  <w:lang w:eastAsia="ja-JP"/>
                </w:rPr>
                <w:t xml:space="preserve"> becasue of its cleaness. It should be noted that </w:t>
              </w:r>
            </w:ins>
            <w:ins w:id="49" w:author="Qualcomm (Masato)" w:date="2020-02-25T18:36:00Z">
              <w:r w:rsidRPr="00176709">
                <w:rPr>
                  <w:rFonts w:ascii="Arial" w:eastAsiaTheme="minorEastAsia" w:hAnsi="Arial" w:cs="Arial"/>
                  <w:sz w:val="20"/>
                  <w:szCs w:val="20"/>
                  <w:lang w:eastAsia="ja-JP"/>
                </w:rPr>
                <w:t xml:space="preserve">CG-ConfigInfo </w:t>
              </w:r>
              <w:r>
                <w:rPr>
                  <w:rFonts w:ascii="Arial" w:eastAsiaTheme="minorEastAsia" w:hAnsi="Arial" w:cs="Arial"/>
                  <w:sz w:val="20"/>
                  <w:szCs w:val="20"/>
                  <w:lang w:eastAsia="ja-JP"/>
                </w:rPr>
                <w:t xml:space="preserve">can include multiple </w:t>
              </w:r>
            </w:ins>
            <w:ins w:id="50" w:author="Qualcomm (Masato)" w:date="2020-02-25T18:38:00Z">
              <w:r w:rsidRPr="00176709">
                <w:rPr>
                  <w:rFonts w:ascii="Arial" w:eastAsiaTheme="minorEastAsia" w:hAnsi="Arial" w:cs="Arial"/>
                  <w:sz w:val="20"/>
                  <w:szCs w:val="20"/>
                  <w:lang w:eastAsia="ja-JP"/>
                </w:rPr>
                <w:t>indices</w:t>
              </w:r>
            </w:ins>
            <w:ins w:id="51" w:author="Qualcomm (Masato)" w:date="2020-02-25T18:36:00Z">
              <w:r>
                <w:rPr>
                  <w:rFonts w:ascii="Arial" w:eastAsiaTheme="minorEastAsia" w:hAnsi="Arial" w:cs="Arial"/>
                  <w:sz w:val="20"/>
                  <w:szCs w:val="20"/>
                  <w:lang w:eastAsia="ja-JP"/>
                </w:rPr>
                <w:t>, from the original band combina</w:t>
              </w:r>
            </w:ins>
            <w:ins w:id="52" w:author="Qualcomm (Masato)" w:date="2020-02-25T18:37:00Z">
              <w:r>
                <w:rPr>
                  <w:rFonts w:ascii="Arial" w:eastAsiaTheme="minorEastAsia" w:hAnsi="Arial" w:cs="Arial"/>
                  <w:sz w:val="20"/>
                  <w:szCs w:val="20"/>
                  <w:lang w:eastAsia="ja-JP"/>
                </w:rPr>
                <w:t>tion list (which can include NE-DC band combiantion) and the NE-DC only band combinations.</w:t>
              </w:r>
            </w:ins>
          </w:p>
        </w:tc>
      </w:tr>
      <w:tr w:rsidR="00F932B2" w14:paraId="3174817F" w14:textId="77777777" w:rsidTr="0069208F">
        <w:trPr>
          <w:trHeight w:val="1276"/>
        </w:trPr>
        <w:tc>
          <w:tcPr>
            <w:tcW w:w="1398" w:type="dxa"/>
          </w:tcPr>
          <w:p w14:paraId="2F5F9129" w14:textId="4E0629F4" w:rsidR="00F932B2" w:rsidRDefault="00F932B2" w:rsidP="00F932B2">
            <w:pPr>
              <w:snapToGrid w:val="0"/>
              <w:jc w:val="both"/>
              <w:rPr>
                <w:rFonts w:ascii="Arial" w:hAnsi="Arial" w:cs="Arial"/>
                <w:sz w:val="20"/>
                <w:szCs w:val="20"/>
              </w:rPr>
            </w:pPr>
            <w:ins w:id="53" w:author="Huawei" w:date="2020-02-25T21:45: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0050A91E" w14:textId="03034491" w:rsidR="00F932B2" w:rsidRPr="00412190" w:rsidRDefault="00F932B2" w:rsidP="00C52D45">
            <w:pPr>
              <w:overflowPunct w:val="0"/>
              <w:autoSpaceDE w:val="0"/>
              <w:autoSpaceDN w:val="0"/>
              <w:adjustRightInd w:val="0"/>
              <w:jc w:val="both"/>
              <w:textAlignment w:val="baseline"/>
              <w:rPr>
                <w:rFonts w:ascii="Arial" w:hAnsi="Arial" w:cs="Arial"/>
                <w:sz w:val="20"/>
                <w:szCs w:val="20"/>
              </w:rPr>
            </w:pPr>
            <w:ins w:id="54" w:author="Huawei" w:date="2020-02-25T21:45:00Z">
              <w:r w:rsidRPr="00EF247C">
                <w:rPr>
                  <w:rFonts w:ascii="Arial" w:hAnsi="Arial" w:cs="Arial"/>
                  <w:sz w:val="20"/>
                  <w:szCs w:val="20"/>
                  <w:lang w:eastAsia="zh-CN"/>
                </w:rPr>
                <w:t xml:space="preserve">We share the same view with Qualcomm that even in one DC case (i.e. NE-DC), it is possible that NE-DC BC(s) in original BClist and NE-DC only BClist can be selected at the same time. If reuse the existing field, I understand it means there is a restriction that NE-DC BC(s) in only one BClist can be selected. </w:t>
              </w:r>
            </w:ins>
            <w:ins w:id="55" w:author="Huawei" w:date="2020-02-25T21:51:00Z">
              <w:r w:rsidR="00C52D45">
                <w:rPr>
                  <w:rFonts w:ascii="Arial" w:hAnsi="Arial" w:cs="Arial"/>
                  <w:sz w:val="20"/>
                  <w:szCs w:val="20"/>
                  <w:lang w:eastAsia="zh-CN"/>
                </w:rPr>
                <w:t>If so</w:t>
              </w:r>
            </w:ins>
            <w:ins w:id="56" w:author="Huawei" w:date="2020-02-25T21:45:00Z">
              <w:r w:rsidRPr="00EF247C">
                <w:rPr>
                  <w:rFonts w:ascii="Arial" w:hAnsi="Arial" w:cs="Arial"/>
                  <w:sz w:val="20"/>
                  <w:szCs w:val="20"/>
                  <w:lang w:eastAsia="zh-CN"/>
                </w:rPr>
                <w:t>, a new field indicating the selected list should be added.</w:t>
              </w:r>
            </w:ins>
          </w:p>
        </w:tc>
      </w:tr>
      <w:tr w:rsidR="00F932B2" w14:paraId="66F39C6F" w14:textId="77777777" w:rsidTr="00AC75A2">
        <w:tc>
          <w:tcPr>
            <w:tcW w:w="1398" w:type="dxa"/>
          </w:tcPr>
          <w:p w14:paraId="5D98B54F" w14:textId="559E8B71" w:rsidR="00F932B2" w:rsidRDefault="001D457E" w:rsidP="00F932B2">
            <w:pPr>
              <w:snapToGrid w:val="0"/>
              <w:jc w:val="both"/>
              <w:rPr>
                <w:rFonts w:ascii="Arial" w:hAnsi="Arial" w:cs="Arial"/>
                <w:sz w:val="20"/>
                <w:szCs w:val="20"/>
              </w:rPr>
            </w:pPr>
            <w:r>
              <w:rPr>
                <w:rFonts w:ascii="Arial" w:hAnsi="Arial" w:cs="Arial"/>
                <w:sz w:val="20"/>
                <w:szCs w:val="20"/>
              </w:rPr>
              <w:t>ZTE</w:t>
            </w:r>
          </w:p>
        </w:tc>
        <w:tc>
          <w:tcPr>
            <w:tcW w:w="8231" w:type="dxa"/>
          </w:tcPr>
          <w:p w14:paraId="3E58463E" w14:textId="50E02255" w:rsidR="001D457E" w:rsidRDefault="0069208F"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W</w:t>
            </w:r>
            <w:r w:rsidR="001D457E">
              <w:rPr>
                <w:rFonts w:ascii="Arial" w:hAnsi="Arial" w:cs="Arial"/>
                <w:sz w:val="20"/>
                <w:szCs w:val="20"/>
              </w:rPr>
              <w:t>e agree with the intentio</w:t>
            </w:r>
            <w:r>
              <w:rPr>
                <w:rFonts w:ascii="Arial" w:hAnsi="Arial" w:cs="Arial"/>
                <w:sz w:val="20"/>
                <w:szCs w:val="20"/>
              </w:rPr>
              <w:t xml:space="preserve">n of the CR, regarding Nokia’s comment </w:t>
            </w:r>
            <w:r w:rsidR="001D457E">
              <w:rPr>
                <w:rFonts w:ascii="Arial" w:hAnsi="Arial" w:cs="Arial"/>
                <w:sz w:val="20"/>
                <w:szCs w:val="20"/>
              </w:rPr>
              <w:t>, we understand the problem is that the UE will report two BC lists in UE capability, and one list applies to EN-DC and NE-DC capable BCs, the other BC list applies to NE-DC only capable BCs. So the MN/SN need to inform each other which BC list is referred to</w:t>
            </w:r>
            <w:r>
              <w:rPr>
                <w:rFonts w:ascii="Arial" w:hAnsi="Arial" w:cs="Arial"/>
                <w:sz w:val="20"/>
                <w:szCs w:val="20"/>
              </w:rPr>
              <w:t xml:space="preserve"> when transmit</w:t>
            </w:r>
            <w:r w:rsidR="00AC75A2">
              <w:rPr>
                <w:rFonts w:ascii="Arial" w:hAnsi="Arial" w:cs="Arial"/>
                <w:sz w:val="20"/>
                <w:szCs w:val="20"/>
              </w:rPr>
              <w:t>ing</w:t>
            </w:r>
            <w:r>
              <w:rPr>
                <w:rFonts w:ascii="Arial" w:hAnsi="Arial" w:cs="Arial"/>
                <w:sz w:val="20"/>
                <w:szCs w:val="20"/>
              </w:rPr>
              <w:t xml:space="preserve"> the BC index</w:t>
            </w:r>
            <w:r w:rsidR="00AC75A2">
              <w:rPr>
                <w:rFonts w:ascii="Arial" w:hAnsi="Arial" w:cs="Arial"/>
                <w:sz w:val="20"/>
                <w:szCs w:val="20"/>
              </w:rPr>
              <w:t>es</w:t>
            </w:r>
            <w:r w:rsidR="001D457E">
              <w:rPr>
                <w:rFonts w:ascii="Arial" w:hAnsi="Arial" w:cs="Arial"/>
                <w:sz w:val="20"/>
                <w:szCs w:val="20"/>
              </w:rPr>
              <w:t>.</w:t>
            </w:r>
          </w:p>
          <w:p w14:paraId="06B32FAD" w14:textId="78AE1C4B"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Regarding the CR content, we have following </w:t>
            </w:r>
            <w:r w:rsidR="00FE1A6C">
              <w:rPr>
                <w:rFonts w:ascii="Arial" w:hAnsi="Arial" w:cs="Arial"/>
                <w:sz w:val="20"/>
                <w:szCs w:val="20"/>
              </w:rPr>
              <w:t>view</w:t>
            </w:r>
            <w:r w:rsidR="00736C04">
              <w:rPr>
                <w:rFonts w:ascii="Arial" w:hAnsi="Arial" w:cs="Arial"/>
                <w:sz w:val="20"/>
                <w:szCs w:val="20"/>
              </w:rPr>
              <w:t>/question</w:t>
            </w:r>
            <w:r>
              <w:rPr>
                <w:rFonts w:ascii="Arial" w:hAnsi="Arial" w:cs="Arial"/>
                <w:sz w:val="20"/>
                <w:szCs w:val="20"/>
              </w:rPr>
              <w:t>:</w:t>
            </w:r>
          </w:p>
          <w:p w14:paraId="50ABEFAE" w14:textId="6FCB9782" w:rsidR="00AC75A2" w:rsidRPr="00AC75A2" w:rsidRDefault="00AC75A2" w:rsidP="0069208F">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For selectedBandCombination(NE-DC) in CG-Config:</w:t>
            </w:r>
          </w:p>
          <w:p w14:paraId="70804365" w14:textId="6B1FA4AD"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We agree that the legacy field and new field c</w:t>
            </w:r>
            <w:r w:rsidR="00FE1A6C">
              <w:rPr>
                <w:rFonts w:ascii="Arial" w:hAnsi="Arial" w:cs="Arial"/>
                <w:sz w:val="20"/>
                <w:szCs w:val="20"/>
              </w:rPr>
              <w:t>annot coexist at the same time.</w:t>
            </w:r>
          </w:p>
          <w:p w14:paraId="6427E834" w14:textId="53F1BEA0" w:rsidR="00AC75A2" w:rsidRPr="00AC75A2" w:rsidRDefault="00AC75A2" w:rsidP="00AC75A2">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 xml:space="preserve">For </w:t>
            </w:r>
            <w:r>
              <w:rPr>
                <w:rFonts w:ascii="Arial" w:hAnsi="Arial" w:cs="Arial"/>
                <w:i/>
                <w:sz w:val="20"/>
                <w:szCs w:val="20"/>
                <w:u w:val="single"/>
              </w:rPr>
              <w:t>requestedBC-</w:t>
            </w:r>
            <w:r w:rsidRPr="00AC75A2">
              <w:rPr>
                <w:rFonts w:ascii="Arial" w:hAnsi="Arial" w:cs="Arial"/>
                <w:i/>
                <w:sz w:val="20"/>
                <w:szCs w:val="20"/>
                <w:u w:val="single"/>
              </w:rPr>
              <w:t>(NE-DC) in CG-Config:</w:t>
            </w:r>
          </w:p>
          <w:p w14:paraId="3E3C59B2" w14:textId="61E0E510" w:rsidR="00AC75A2" w:rsidRDefault="00AC75A2"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We agree that the legacy field and new field cannot coexist at the same time. </w:t>
            </w:r>
          </w:p>
          <w:p w14:paraId="1682408F" w14:textId="3429901D" w:rsidR="00736C04" w:rsidRPr="00AC75A2" w:rsidRDefault="00736C04" w:rsidP="00736C04">
            <w:pPr>
              <w:overflowPunct w:val="0"/>
              <w:autoSpaceDE w:val="0"/>
              <w:autoSpaceDN w:val="0"/>
              <w:adjustRightInd w:val="0"/>
              <w:spacing w:after="120"/>
              <w:jc w:val="both"/>
              <w:textAlignment w:val="baseline"/>
              <w:rPr>
                <w:rFonts w:ascii="Arial" w:hAnsi="Arial" w:cs="Arial"/>
                <w:i/>
                <w:sz w:val="20"/>
                <w:szCs w:val="20"/>
                <w:u w:val="single"/>
              </w:rPr>
            </w:pPr>
            <w:r w:rsidRPr="00AC75A2">
              <w:rPr>
                <w:rFonts w:ascii="Arial" w:hAnsi="Arial" w:cs="Arial"/>
                <w:i/>
                <w:sz w:val="20"/>
                <w:szCs w:val="20"/>
                <w:u w:val="single"/>
              </w:rPr>
              <w:t xml:space="preserve">For </w:t>
            </w:r>
            <w:r>
              <w:rPr>
                <w:rFonts w:ascii="Arial" w:hAnsi="Arial" w:cs="Arial"/>
                <w:i/>
                <w:sz w:val="20"/>
                <w:szCs w:val="20"/>
                <w:u w:val="single"/>
              </w:rPr>
              <w:t>allowedBC-list</w:t>
            </w:r>
            <w:r w:rsidRPr="00AC75A2">
              <w:rPr>
                <w:rFonts w:ascii="Arial" w:hAnsi="Arial" w:cs="Arial"/>
                <w:i/>
                <w:sz w:val="20"/>
                <w:szCs w:val="20"/>
                <w:u w:val="single"/>
              </w:rPr>
              <w:t>(NE-DC) in CG-Config</w:t>
            </w:r>
            <w:r>
              <w:rPr>
                <w:rFonts w:ascii="Arial" w:hAnsi="Arial" w:cs="Arial"/>
                <w:i/>
                <w:sz w:val="20"/>
                <w:szCs w:val="20"/>
                <w:u w:val="single"/>
              </w:rPr>
              <w:t>Info</w:t>
            </w:r>
            <w:r w:rsidRPr="00AC75A2">
              <w:rPr>
                <w:rFonts w:ascii="Arial" w:hAnsi="Arial" w:cs="Arial"/>
                <w:i/>
                <w:sz w:val="20"/>
                <w:szCs w:val="20"/>
                <w:u w:val="single"/>
              </w:rPr>
              <w:t>:</w:t>
            </w:r>
          </w:p>
          <w:p w14:paraId="0D43D9E8" w14:textId="731D9FFA" w:rsidR="00AC75A2" w:rsidRDefault="00736C04" w:rsidP="0069208F">
            <w:pPr>
              <w:overflowPunct w:val="0"/>
              <w:autoSpaceDE w:val="0"/>
              <w:autoSpaceDN w:val="0"/>
              <w:adjustRightInd w:val="0"/>
              <w:spacing w:after="120"/>
              <w:jc w:val="both"/>
              <w:textAlignment w:val="baseline"/>
              <w:rPr>
                <w:rFonts w:ascii="Arial" w:hAnsi="Arial" w:cs="Arial"/>
                <w:sz w:val="20"/>
                <w:szCs w:val="20"/>
              </w:rPr>
            </w:pPr>
            <w:r>
              <w:rPr>
                <w:rFonts w:ascii="Arial" w:hAnsi="Arial" w:cs="Arial"/>
                <w:sz w:val="20"/>
                <w:szCs w:val="20"/>
              </w:rPr>
              <w:t xml:space="preserve">   Currently, it describes the restriction when one field is included and the other is not. </w:t>
            </w:r>
            <w:r w:rsidR="00FE1A6C">
              <w:rPr>
                <w:rFonts w:ascii="Arial" w:hAnsi="Arial" w:cs="Arial"/>
                <w:sz w:val="20"/>
                <w:szCs w:val="20"/>
              </w:rPr>
              <w:t>W</w:t>
            </w:r>
            <w:r>
              <w:rPr>
                <w:rFonts w:ascii="Arial" w:hAnsi="Arial" w:cs="Arial"/>
                <w:sz w:val="20"/>
                <w:szCs w:val="20"/>
              </w:rPr>
              <w:t>e understand the network is allowed to include legacy and new field</w:t>
            </w:r>
            <w:r w:rsidR="00FE1A6C">
              <w:rPr>
                <w:rFonts w:ascii="Arial" w:hAnsi="Arial" w:cs="Arial"/>
                <w:sz w:val="20"/>
                <w:szCs w:val="20"/>
              </w:rPr>
              <w:t>s</w:t>
            </w:r>
            <w:r>
              <w:rPr>
                <w:rFonts w:ascii="Arial" w:hAnsi="Arial" w:cs="Arial"/>
                <w:sz w:val="20"/>
                <w:szCs w:val="20"/>
              </w:rPr>
              <w:t xml:space="preserve"> at the same time. Is that correct understanding?</w:t>
            </w:r>
          </w:p>
          <w:p w14:paraId="46708D90" w14:textId="6CDB4E7A" w:rsidR="00F932B2" w:rsidRPr="00412190" w:rsidRDefault="00F932B2" w:rsidP="001D457E">
            <w:pPr>
              <w:overflowPunct w:val="0"/>
              <w:autoSpaceDE w:val="0"/>
              <w:autoSpaceDN w:val="0"/>
              <w:adjustRightInd w:val="0"/>
              <w:jc w:val="both"/>
              <w:textAlignment w:val="baseline"/>
              <w:rPr>
                <w:rFonts w:ascii="Arial" w:hAnsi="Arial" w:cs="Arial"/>
                <w:sz w:val="20"/>
                <w:szCs w:val="20"/>
              </w:rPr>
            </w:pPr>
          </w:p>
        </w:tc>
      </w:tr>
      <w:tr w:rsidR="00C8661E" w14:paraId="2359554C" w14:textId="77777777" w:rsidTr="00AC75A2">
        <w:tc>
          <w:tcPr>
            <w:tcW w:w="1398" w:type="dxa"/>
          </w:tcPr>
          <w:p w14:paraId="40711266" w14:textId="77777777" w:rsidR="00C8661E" w:rsidRDefault="00C8661E" w:rsidP="00F932B2">
            <w:pPr>
              <w:snapToGrid w:val="0"/>
              <w:jc w:val="both"/>
              <w:rPr>
                <w:rFonts w:ascii="Arial" w:hAnsi="Arial" w:cs="Arial"/>
                <w:sz w:val="20"/>
                <w:szCs w:val="20"/>
              </w:rPr>
            </w:pPr>
          </w:p>
        </w:tc>
        <w:tc>
          <w:tcPr>
            <w:tcW w:w="8231" w:type="dxa"/>
          </w:tcPr>
          <w:p w14:paraId="4CDBB270" w14:textId="77777777" w:rsidR="00C8661E" w:rsidRDefault="00C8661E" w:rsidP="0069208F">
            <w:pPr>
              <w:overflowPunct w:val="0"/>
              <w:autoSpaceDE w:val="0"/>
              <w:autoSpaceDN w:val="0"/>
              <w:adjustRightInd w:val="0"/>
              <w:spacing w:after="120"/>
              <w:jc w:val="both"/>
              <w:textAlignment w:val="baseline"/>
              <w:rPr>
                <w:rFonts w:ascii="Arial" w:hAnsi="Arial" w:cs="Arial"/>
                <w:sz w:val="20"/>
                <w:szCs w:val="20"/>
              </w:rPr>
            </w:pPr>
          </w:p>
        </w:tc>
      </w:tr>
    </w:tbl>
    <w:p w14:paraId="2AC54756" w14:textId="622B4D42" w:rsidR="00AB1226" w:rsidRDefault="00AB1226" w:rsidP="00AB1226">
      <w:pPr>
        <w:pStyle w:val="BodyText"/>
      </w:pPr>
    </w:p>
    <w:p w14:paraId="6D4E6F21" w14:textId="3D9A5D7B" w:rsidR="00AB1226" w:rsidRDefault="006F484D" w:rsidP="00FC0C79">
      <w:pPr>
        <w:pStyle w:val="Heading3"/>
      </w:pPr>
      <w:r w:rsidRPr="00D14831">
        <w:t>R2-2000425</w:t>
      </w:r>
      <w:bookmarkStart w:id="57" w:name="_GoBack"/>
      <w:bookmarkEnd w:id="57"/>
    </w:p>
    <w:tbl>
      <w:tblPr>
        <w:tblStyle w:val="TableGrid"/>
        <w:tblW w:w="0" w:type="auto"/>
        <w:tblLook w:val="04A0" w:firstRow="1" w:lastRow="0" w:firstColumn="1" w:lastColumn="0" w:noHBand="0" w:noVBand="1"/>
      </w:tblPr>
      <w:tblGrid>
        <w:gridCol w:w="1398"/>
        <w:gridCol w:w="8231"/>
      </w:tblGrid>
      <w:tr w:rsidR="00AB1226" w14:paraId="52D30EB2" w14:textId="77777777" w:rsidTr="00AC75A2">
        <w:tc>
          <w:tcPr>
            <w:tcW w:w="1398" w:type="dxa"/>
            <w:shd w:val="clear" w:color="auto" w:fill="D9D9D9" w:themeFill="background1" w:themeFillShade="D9"/>
          </w:tcPr>
          <w:p w14:paraId="2E13D870"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4A62FEBA"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C312A04" w14:textId="77777777" w:rsidTr="00AC75A2">
        <w:tc>
          <w:tcPr>
            <w:tcW w:w="1398" w:type="dxa"/>
          </w:tcPr>
          <w:p w14:paraId="05E79670" w14:textId="5113FAAB"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2082FD03" w14:textId="0ED662E0" w:rsidR="00AB1226" w:rsidRPr="00412190" w:rsidRDefault="00604733" w:rsidP="00AC75A2">
            <w:pPr>
              <w:pStyle w:val="BodyText"/>
              <w:rPr>
                <w:rFonts w:eastAsia="SimSun" w:cs="Arial"/>
                <w:sz w:val="20"/>
                <w:szCs w:val="20"/>
              </w:rPr>
            </w:pPr>
            <w:r>
              <w:rPr>
                <w:rFonts w:eastAsia="SimSun" w:cs="Arial"/>
                <w:sz w:val="20"/>
                <w:szCs w:val="20"/>
              </w:rPr>
              <w:t xml:space="preserve">Disagree. This is not correct as we think </w:t>
            </w:r>
            <w:r w:rsidRPr="00604733">
              <w:rPr>
                <w:rFonts w:eastAsia="SimSun" w:cs="Arial"/>
                <w:sz w:val="20"/>
                <w:szCs w:val="20"/>
              </w:rPr>
              <w:t>the BCs should not even be filled in.</w:t>
            </w:r>
          </w:p>
        </w:tc>
      </w:tr>
      <w:tr w:rsidR="00AB1226" w14:paraId="24096903" w14:textId="77777777" w:rsidTr="00AC75A2">
        <w:tc>
          <w:tcPr>
            <w:tcW w:w="1398" w:type="dxa"/>
          </w:tcPr>
          <w:p w14:paraId="6525B1B2" w14:textId="172F835F" w:rsidR="00AB1226" w:rsidRPr="00412190" w:rsidRDefault="00733D0B"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21ED61F" w14:textId="31147B74" w:rsidR="00AB1226" w:rsidRPr="00412190" w:rsidRDefault="00733D0B"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there is scope for mis-alignment and are ok to see other company views, esp considering that this changes the procedural text of how UE prepares capability.</w:t>
            </w:r>
          </w:p>
        </w:tc>
      </w:tr>
      <w:tr w:rsidR="00AB1226" w14:paraId="517BBDD2" w14:textId="77777777" w:rsidTr="00AC75A2">
        <w:tc>
          <w:tcPr>
            <w:tcW w:w="1398" w:type="dxa"/>
          </w:tcPr>
          <w:p w14:paraId="180E5469" w14:textId="0B63744E" w:rsidR="00AB1226" w:rsidRDefault="007B6483" w:rsidP="00AC75A2">
            <w:pPr>
              <w:snapToGrid w:val="0"/>
              <w:jc w:val="both"/>
              <w:rPr>
                <w:rFonts w:ascii="Arial" w:hAnsi="Arial" w:cs="Arial"/>
                <w:sz w:val="20"/>
                <w:szCs w:val="20"/>
                <w:lang w:eastAsia="ja-JP"/>
              </w:rPr>
            </w:pPr>
            <w:ins w:id="58" w:author="NTT DOCOMO, INC." w:date="2020-02-25T17:07:00Z">
              <w:r>
                <w:rPr>
                  <w:rFonts w:ascii="Arial" w:hAnsi="Arial" w:cs="Arial" w:hint="eastAsia"/>
                  <w:sz w:val="20"/>
                  <w:szCs w:val="20"/>
                  <w:lang w:eastAsia="ja-JP"/>
                </w:rPr>
                <w:t>NTT DOCOMO</w:t>
              </w:r>
            </w:ins>
          </w:p>
        </w:tc>
        <w:tc>
          <w:tcPr>
            <w:tcW w:w="8231" w:type="dxa"/>
          </w:tcPr>
          <w:p w14:paraId="78C8FC16" w14:textId="6D89E68A" w:rsidR="00AB1226" w:rsidRPr="00412190" w:rsidRDefault="007813E4" w:rsidP="00AC75A2">
            <w:pPr>
              <w:overflowPunct w:val="0"/>
              <w:autoSpaceDE w:val="0"/>
              <w:autoSpaceDN w:val="0"/>
              <w:adjustRightInd w:val="0"/>
              <w:jc w:val="both"/>
              <w:textAlignment w:val="baseline"/>
              <w:rPr>
                <w:rFonts w:ascii="Arial" w:hAnsi="Arial" w:cs="Arial"/>
                <w:sz w:val="20"/>
                <w:szCs w:val="20"/>
                <w:lang w:eastAsia="ja-JP"/>
              </w:rPr>
            </w:pPr>
            <w:ins w:id="59" w:author="NTT DOCOMO, INC." w:date="2020-02-25T17:20:00Z">
              <w:r>
                <w:rPr>
                  <w:rFonts w:ascii="Arial" w:hAnsi="Arial" w:cs="Arial" w:hint="eastAsia"/>
                  <w:sz w:val="20"/>
                  <w:szCs w:val="20"/>
                  <w:lang w:eastAsia="ja-JP"/>
                </w:rPr>
                <w:t xml:space="preserve">Agree on the proposed change. </w:t>
              </w:r>
            </w:ins>
            <w:ins w:id="60" w:author="NTT DOCOMO, INC." w:date="2020-02-25T17:21:00Z">
              <w:r>
                <w:rPr>
                  <w:rFonts w:ascii="Arial" w:hAnsi="Arial" w:cs="Arial"/>
                  <w:sz w:val="20"/>
                  <w:szCs w:val="20"/>
                  <w:lang w:eastAsia="ja-JP"/>
                </w:rPr>
                <w:t>When NR-DC/NE-DC capable UE compile</w:t>
              </w:r>
            </w:ins>
            <w:ins w:id="61" w:author="NTT DOCOMO, INC." w:date="2020-02-25T17:22:00Z">
              <w:r>
                <w:rPr>
                  <w:rFonts w:ascii="Arial" w:hAnsi="Arial" w:cs="Arial"/>
                  <w:sz w:val="20"/>
                  <w:szCs w:val="20"/>
                  <w:lang w:eastAsia="ja-JP"/>
                </w:rPr>
                <w:t>s</w:t>
              </w:r>
            </w:ins>
            <w:ins w:id="62" w:author="NTT DOCOMO, INC." w:date="2020-02-25T17:21:00Z">
              <w:r>
                <w:rPr>
                  <w:rFonts w:ascii="Arial" w:hAnsi="Arial" w:cs="Arial"/>
                  <w:sz w:val="20"/>
                  <w:szCs w:val="20"/>
                  <w:lang w:eastAsia="ja-JP"/>
                </w:rPr>
                <w:t xml:space="preserve"> a list of </w:t>
              </w:r>
            </w:ins>
            <w:ins w:id="63" w:author="NTT DOCOMO, INC." w:date="2020-02-25T17:22:00Z">
              <w:r>
                <w:rPr>
                  <w:rFonts w:ascii="Arial" w:hAnsi="Arial" w:cs="Arial"/>
                  <w:sz w:val="20"/>
                  <w:szCs w:val="20"/>
                  <w:lang w:eastAsia="ja-JP"/>
                </w:rPr>
                <w:t xml:space="preserve">“candidate band combinations“, according to the procedure text, the UE included NR-DC/NE-DC band combinations. </w:t>
              </w:r>
            </w:ins>
            <w:ins w:id="64" w:author="NTT DOCOMO, INC." w:date="2020-02-25T17:23:00Z">
              <w:r>
                <w:rPr>
                  <w:rFonts w:ascii="Arial" w:hAnsi="Arial" w:cs="Arial"/>
                  <w:sz w:val="20"/>
                  <w:szCs w:val="20"/>
                  <w:lang w:eastAsia="ja-JP"/>
                </w:rPr>
                <w:t>So, if capabilityRequestFilterCommon is not present, UE needs to remove them. So, we think that the CR is needed.</w:t>
              </w:r>
            </w:ins>
          </w:p>
        </w:tc>
      </w:tr>
      <w:tr w:rsidR="00AB1226" w14:paraId="1D0DA719" w14:textId="77777777" w:rsidTr="00AC75A2">
        <w:tc>
          <w:tcPr>
            <w:tcW w:w="1398" w:type="dxa"/>
          </w:tcPr>
          <w:p w14:paraId="132DF570" w14:textId="56408A6C" w:rsidR="00AB1226" w:rsidRPr="003464C2" w:rsidRDefault="00176709" w:rsidP="00AC75A2">
            <w:pPr>
              <w:snapToGrid w:val="0"/>
              <w:jc w:val="both"/>
              <w:rPr>
                <w:rFonts w:ascii="Arial" w:eastAsiaTheme="minorEastAsia" w:hAnsi="Arial" w:cs="Arial"/>
                <w:sz w:val="20"/>
                <w:szCs w:val="20"/>
                <w:lang w:eastAsia="ja-JP"/>
              </w:rPr>
            </w:pPr>
            <w:ins w:id="65" w:author="Qualcomm (Masato)" w:date="2020-02-25T18:39: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652D7C7D" w14:textId="32B4E3FC" w:rsidR="00AB1226" w:rsidRPr="003464C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ins w:id="66" w:author="Qualcomm (Masato)" w:date="2020-02-25T18:40:00Z">
              <w:r>
                <w:rPr>
                  <w:rFonts w:ascii="Arial" w:eastAsiaTheme="minorEastAsia" w:hAnsi="Arial" w:cs="Arial"/>
                  <w:sz w:val="20"/>
                  <w:szCs w:val="20"/>
                  <w:lang w:eastAsia="ja-JP"/>
                </w:rPr>
                <w:t xml:space="preserve">The issue raised by the CR is valid. </w:t>
              </w:r>
              <w:r>
                <w:rPr>
                  <w:rFonts w:ascii="Arial" w:eastAsiaTheme="minorEastAsia" w:hAnsi="Arial" w:cs="Arial" w:hint="eastAsia"/>
                  <w:sz w:val="20"/>
                  <w:szCs w:val="20"/>
                  <w:lang w:eastAsia="ja-JP"/>
                </w:rPr>
                <w:t>S</w:t>
              </w:r>
              <w:r>
                <w:rPr>
                  <w:rFonts w:ascii="Arial" w:eastAsiaTheme="minorEastAsia" w:hAnsi="Arial" w:cs="Arial"/>
                  <w:sz w:val="20"/>
                  <w:szCs w:val="20"/>
                  <w:lang w:eastAsia="ja-JP"/>
                </w:rPr>
                <w:t>upport the CR.</w:t>
              </w:r>
            </w:ins>
          </w:p>
        </w:tc>
      </w:tr>
      <w:tr w:rsidR="00F932B2" w14:paraId="766BD1AA" w14:textId="77777777" w:rsidTr="00AC75A2">
        <w:tc>
          <w:tcPr>
            <w:tcW w:w="1398" w:type="dxa"/>
          </w:tcPr>
          <w:p w14:paraId="2FD01BD6" w14:textId="63BC4590" w:rsidR="00F932B2" w:rsidRDefault="00F932B2" w:rsidP="00F932B2">
            <w:pPr>
              <w:snapToGrid w:val="0"/>
              <w:jc w:val="both"/>
              <w:rPr>
                <w:rFonts w:ascii="Arial" w:hAnsi="Arial" w:cs="Arial"/>
                <w:sz w:val="20"/>
                <w:szCs w:val="20"/>
              </w:rPr>
            </w:pPr>
            <w:ins w:id="67" w:author="Huawei" w:date="2020-02-25T21:46: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5DC8AB98" w14:textId="48C58F30" w:rsidR="00F932B2" w:rsidRPr="00412190" w:rsidRDefault="00F932B2" w:rsidP="00F932B2">
            <w:pPr>
              <w:snapToGrid w:val="0"/>
              <w:jc w:val="both"/>
              <w:rPr>
                <w:rFonts w:ascii="Arial" w:hAnsi="Arial" w:cs="Arial"/>
                <w:sz w:val="20"/>
                <w:szCs w:val="20"/>
              </w:rPr>
            </w:pPr>
            <w:ins w:id="68" w:author="Huawei" w:date="2020-02-25T21:46:00Z">
              <w:r w:rsidRPr="00F932B2">
                <w:rPr>
                  <w:rFonts w:ascii="Arial" w:hAnsi="Arial" w:cs="Arial"/>
                  <w:sz w:val="20"/>
                  <w:szCs w:val="20"/>
                  <w:lang w:eastAsia="zh-CN"/>
                </w:rPr>
                <w:t>Agree.</w:t>
              </w:r>
            </w:ins>
          </w:p>
        </w:tc>
      </w:tr>
      <w:tr w:rsidR="001D457E" w14:paraId="5BC1336A" w14:textId="77777777" w:rsidTr="00AC75A2">
        <w:tc>
          <w:tcPr>
            <w:tcW w:w="1398" w:type="dxa"/>
          </w:tcPr>
          <w:p w14:paraId="215752BB" w14:textId="1E50527F"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2E0DA009" w14:textId="0A79A589"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This is our CR.  Without this change, we understand that the UE will incorrectly populate the NR-DC/NE-DC band combinations that should be excluded when the capabilityRequestFilterCommon is not present.</w:t>
            </w:r>
          </w:p>
        </w:tc>
      </w:tr>
      <w:tr w:rsidR="001D457E" w14:paraId="6423B389" w14:textId="77777777" w:rsidTr="00AC75A2">
        <w:tc>
          <w:tcPr>
            <w:tcW w:w="1398" w:type="dxa"/>
          </w:tcPr>
          <w:p w14:paraId="7453F61E" w14:textId="2D1360E7" w:rsidR="001D457E" w:rsidRDefault="0069208F" w:rsidP="001D457E">
            <w:pPr>
              <w:snapToGrid w:val="0"/>
              <w:jc w:val="both"/>
              <w:rPr>
                <w:rFonts w:ascii="Arial" w:hAnsi="Arial" w:cs="Arial"/>
                <w:sz w:val="20"/>
                <w:szCs w:val="20"/>
              </w:rPr>
            </w:pPr>
            <w:r>
              <w:rPr>
                <w:rFonts w:ascii="Arial" w:hAnsi="Arial" w:cs="Arial"/>
                <w:sz w:val="20"/>
                <w:szCs w:val="20"/>
              </w:rPr>
              <w:t>ZTE</w:t>
            </w:r>
          </w:p>
        </w:tc>
        <w:tc>
          <w:tcPr>
            <w:tcW w:w="8231" w:type="dxa"/>
          </w:tcPr>
          <w:p w14:paraId="5415D1EF" w14:textId="5C866E4C" w:rsidR="001D457E" w:rsidRDefault="0069208F"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w:t>
            </w:r>
          </w:p>
        </w:tc>
      </w:tr>
      <w:tr w:rsidR="009A2D17" w14:paraId="4448D911" w14:textId="77777777" w:rsidTr="00AC75A2">
        <w:tc>
          <w:tcPr>
            <w:tcW w:w="1398" w:type="dxa"/>
          </w:tcPr>
          <w:p w14:paraId="5DA0F94F" w14:textId="3B902854" w:rsidR="009A2D17" w:rsidRDefault="009A2D17" w:rsidP="009A2D17">
            <w:pPr>
              <w:snapToGrid w:val="0"/>
              <w:jc w:val="center"/>
              <w:rPr>
                <w:rFonts w:ascii="Arial" w:hAnsi="Arial" w:cs="Arial"/>
                <w:sz w:val="20"/>
                <w:szCs w:val="20"/>
              </w:rPr>
            </w:pPr>
            <w:ins w:id="69" w:author="Ericsson" w:date="2020-02-26T10:10:00Z">
              <w:r>
                <w:rPr>
                  <w:rFonts w:ascii="Arial" w:hAnsi="Arial" w:cs="Arial"/>
                  <w:sz w:val="20"/>
                  <w:szCs w:val="20"/>
                </w:rPr>
                <w:t>Ericsson</w:t>
              </w:r>
            </w:ins>
          </w:p>
        </w:tc>
        <w:tc>
          <w:tcPr>
            <w:tcW w:w="8231" w:type="dxa"/>
          </w:tcPr>
          <w:p w14:paraId="2467FAE7" w14:textId="77777777" w:rsidR="009A2D17" w:rsidRDefault="009A2D17" w:rsidP="009A2D17">
            <w:pPr>
              <w:pStyle w:val="BodyText"/>
              <w:rPr>
                <w:ins w:id="70" w:author="Ericsson" w:date="2020-02-26T10:10:00Z"/>
                <w:rFonts w:eastAsia="SimSun" w:cs="Arial"/>
                <w:sz w:val="20"/>
                <w:szCs w:val="20"/>
              </w:rPr>
            </w:pPr>
            <w:ins w:id="71" w:author="Ericsson" w:date="2020-02-26T10:10:00Z">
              <w:r w:rsidRPr="00D25F8F">
                <w:rPr>
                  <w:rFonts w:eastAsia="SimSun" w:cs="Arial"/>
                  <w:sz w:val="20"/>
                  <w:szCs w:val="20"/>
                </w:rPr>
                <w:t xml:space="preserve">Agree with the intention. But if in the future we add new filters to </w:t>
              </w:r>
              <w:r w:rsidRPr="00A40A8E">
                <w:rPr>
                  <w:rFonts w:eastAsia="SimSun" w:cs="Arial"/>
                  <w:i/>
                  <w:iCs/>
                  <w:sz w:val="20"/>
                  <w:szCs w:val="20"/>
                </w:rPr>
                <w:t>capabilityRequestFilterCommon</w:t>
              </w:r>
              <w:r w:rsidRPr="00D25F8F">
                <w:rPr>
                  <w:rFonts w:eastAsia="SimSun" w:cs="Arial"/>
                  <w:sz w:val="20"/>
                  <w:szCs w:val="20"/>
                </w:rPr>
                <w:t xml:space="preserve"> we may forget again the procedures and we would have to </w:t>
              </w:r>
              <w:r w:rsidRPr="00D25F8F">
                <w:rPr>
                  <w:rFonts w:eastAsia="SimSun" w:cs="Arial"/>
                  <w:sz w:val="20"/>
                  <w:szCs w:val="20"/>
                </w:rPr>
                <w:lastRenderedPageBreak/>
                <w:t xml:space="preserve">see this kind of CR again. It could be easier to have a generic handling for </w:t>
              </w:r>
              <w:r w:rsidRPr="00C6251C">
                <w:rPr>
                  <w:rFonts w:eastAsia="SimSun" w:cs="Arial"/>
                  <w:i/>
                  <w:iCs/>
                  <w:sz w:val="20"/>
                  <w:szCs w:val="20"/>
                </w:rPr>
                <w:t>capabilityRequestFilterCommon</w:t>
              </w:r>
              <w:r w:rsidRPr="00D25F8F">
                <w:rPr>
                  <w:rFonts w:eastAsia="SimSun" w:cs="Arial"/>
                  <w:sz w:val="20"/>
                  <w:szCs w:val="20"/>
                </w:rPr>
                <w:t xml:space="preserve"> in the procedures and leave the details to the field description. Therefore </w:t>
              </w:r>
              <w:r>
                <w:rPr>
                  <w:rFonts w:eastAsia="SimSun" w:cs="Arial"/>
                  <w:sz w:val="20"/>
                  <w:szCs w:val="20"/>
                </w:rPr>
                <w:t>we</w:t>
              </w:r>
              <w:r w:rsidRPr="00D25F8F">
                <w:rPr>
                  <w:rFonts w:eastAsia="SimSun" w:cs="Arial"/>
                  <w:sz w:val="20"/>
                  <w:szCs w:val="20"/>
                </w:rPr>
                <w:t xml:space="preserve"> would suggest something as below</w:t>
              </w:r>
              <w:r>
                <w:rPr>
                  <w:rFonts w:eastAsia="SimSun" w:cs="Arial"/>
                  <w:sz w:val="20"/>
                  <w:szCs w:val="20"/>
                </w:rPr>
                <w:t>.</w:t>
              </w:r>
            </w:ins>
          </w:p>
          <w:p w14:paraId="0142BC4E" w14:textId="77777777" w:rsidR="001D7AC3" w:rsidRDefault="001D7AC3" w:rsidP="001D7AC3">
            <w:pPr>
              <w:rPr>
                <w:rFonts w:ascii="Times New Roman" w:hAnsi="Times New Roman"/>
              </w:rPr>
            </w:pPr>
            <w:r>
              <w:t>The UE shall:</w:t>
            </w:r>
          </w:p>
          <w:p w14:paraId="783EA984" w14:textId="77777777" w:rsidR="001D7AC3" w:rsidRDefault="001D7AC3" w:rsidP="001D7AC3">
            <w:pPr>
              <w:pStyle w:val="B1"/>
            </w:pPr>
            <w:r>
              <w:t>1&gt;</w:t>
            </w:r>
            <w:r>
              <w:tab/>
              <w:t xml:space="preserve">compile a list of "candidate band combinations" </w:t>
            </w:r>
            <w:r w:rsidRPr="007812E5">
              <w:rPr>
                <w:color w:val="FF0000"/>
              </w:rPr>
              <w:t xml:space="preserve">according to </w:t>
            </w:r>
            <w:r w:rsidRPr="00476CD0">
              <w:rPr>
                <w:i/>
                <w:iCs/>
                <w:color w:val="FF0000"/>
              </w:rPr>
              <w:t>capabilityRequestFilterCommon</w:t>
            </w:r>
            <w:r w:rsidRPr="007812E5">
              <w:rPr>
                <w:color w:val="FF0000"/>
              </w:rPr>
              <w:t xml:space="preserve"> (if included</w:t>
            </w:r>
            <w:r w:rsidRPr="00C8448E">
              <w:rPr>
                <w:color w:val="FF0000"/>
              </w:rPr>
              <w:t xml:space="preserve">), and </w:t>
            </w:r>
            <w:r>
              <w:t xml:space="preserve">only consisting of bands included in </w:t>
            </w:r>
            <w:r>
              <w:rPr>
                <w:i/>
              </w:rPr>
              <w:t>frequencyBandListFilter</w:t>
            </w:r>
            <w:r>
              <w:t xml:space="preserve">, and prioritized in the order of </w:t>
            </w:r>
            <w:r>
              <w:rPr>
                <w:i/>
              </w:rPr>
              <w:t>frequencyBandListFilter</w:t>
            </w:r>
            <w:r>
              <w:t xml:space="preserve"> (i.e. first include band combinations containing the first-listed band, then include remaining band combinations containing the second-listed band, and so on), where for each band in the band combination, the parameters of the band do not exceed </w:t>
            </w:r>
            <w:r>
              <w:rPr>
                <w:i/>
              </w:rPr>
              <w:t>maxBandwidthRequestedDL</w:t>
            </w:r>
            <w:r>
              <w:t xml:space="preserve">, </w:t>
            </w:r>
            <w:r>
              <w:rPr>
                <w:i/>
              </w:rPr>
              <w:t>maxBandwidthRequestedUL</w:t>
            </w:r>
            <w:r>
              <w:t xml:space="preserve">, </w:t>
            </w:r>
            <w:r>
              <w:rPr>
                <w:i/>
              </w:rPr>
              <w:t>maxCarriersRequestedDL</w:t>
            </w:r>
            <w:r>
              <w:t xml:space="preserve">, </w:t>
            </w:r>
            <w:r>
              <w:rPr>
                <w:i/>
              </w:rPr>
              <w:t>maxCarriersRequestedUL</w:t>
            </w:r>
            <w:r>
              <w:t xml:space="preserve">, </w:t>
            </w:r>
            <w:r>
              <w:rPr>
                <w:i/>
              </w:rPr>
              <w:t>ca-BandwidthClassDL-EUTRA</w:t>
            </w:r>
            <w:r>
              <w:t xml:space="preserve"> or </w:t>
            </w:r>
            <w:r>
              <w:rPr>
                <w:i/>
              </w:rPr>
              <w:t>ca-BandwidthClassUL-EUTRA</w:t>
            </w:r>
            <w:r>
              <w:t>, whichever are received;</w:t>
            </w:r>
          </w:p>
          <w:p w14:paraId="16FA1B1A" w14:textId="77777777" w:rsidR="001D7AC3" w:rsidRDefault="001D7AC3" w:rsidP="001D7AC3">
            <w:pPr>
              <w:pStyle w:val="B1"/>
            </w:pPr>
            <w:r>
              <w:t>1&gt;</w:t>
            </w:r>
            <w:r>
              <w:tab/>
              <w:t>for each band combination included in the list of "candidate band combinations":</w:t>
            </w:r>
          </w:p>
          <w:p w14:paraId="13EE73EA" w14:textId="77777777" w:rsidR="001D7AC3" w:rsidRDefault="001D7AC3" w:rsidP="001D7AC3">
            <w:pPr>
              <w:pStyle w:val="B2"/>
            </w:pPr>
            <w:r>
              <w:t>2&gt;</w:t>
            </w:r>
            <w:r>
              <w:tab/>
              <w:t xml:space="preserve">if the network (E-UTRA) included the </w:t>
            </w:r>
            <w:r>
              <w:rPr>
                <w:i/>
              </w:rPr>
              <w:t>eutra-nr-only</w:t>
            </w:r>
            <w:r>
              <w:t xml:space="preserve"> field, or</w:t>
            </w:r>
          </w:p>
          <w:p w14:paraId="3DE185B7" w14:textId="77777777" w:rsidR="001D7AC3" w:rsidRDefault="001D7AC3" w:rsidP="001D7AC3">
            <w:pPr>
              <w:pStyle w:val="B2"/>
            </w:pPr>
            <w:r>
              <w:t>2&gt;</w:t>
            </w:r>
            <w:r>
              <w:tab/>
              <w:t xml:space="preserve">if the requested </w:t>
            </w:r>
            <w:r>
              <w:rPr>
                <w:i/>
              </w:rPr>
              <w:t>rat-Type</w:t>
            </w:r>
            <w:r>
              <w:t xml:space="preserve"> is </w:t>
            </w:r>
            <w:r>
              <w:rPr>
                <w:i/>
              </w:rPr>
              <w:t>eutra</w:t>
            </w:r>
            <w:r>
              <w:t>:</w:t>
            </w:r>
          </w:p>
          <w:p w14:paraId="0FD38FAE" w14:textId="77777777" w:rsidR="001D7AC3" w:rsidRDefault="001D7AC3" w:rsidP="001D7AC3">
            <w:pPr>
              <w:pStyle w:val="B3"/>
            </w:pPr>
            <w:r>
              <w:t>3&gt;</w:t>
            </w:r>
            <w:r>
              <w:tab/>
              <w:t>remove the NR-only band combination from the list of "candidate band combinations";</w:t>
            </w:r>
          </w:p>
          <w:p w14:paraId="423BC3A7" w14:textId="77777777" w:rsidR="001D7AC3" w:rsidRDefault="001D7AC3" w:rsidP="001D7AC3">
            <w:pPr>
              <w:pStyle w:val="NO"/>
            </w:pPr>
            <w:r>
              <w:t>NOTE 4:</w:t>
            </w:r>
            <w:r>
              <w:tab/>
              <w:t xml:space="preserve">The (E-UTRA) network may request capabilities for </w:t>
            </w:r>
            <w:r>
              <w:rPr>
                <w:i/>
              </w:rPr>
              <w:t>nr</w:t>
            </w:r>
            <w:r>
              <w:t xml:space="preserve"> but indicate with the </w:t>
            </w:r>
            <w:r>
              <w:rPr>
                <w:i/>
              </w:rPr>
              <w:t>eutra-nr-only</w:t>
            </w:r>
            <w:r>
              <w:t xml:space="preserve"> flag that the UE shall not include any NR band combinations in the </w:t>
            </w:r>
            <w:r>
              <w:rPr>
                <w:i/>
              </w:rPr>
              <w:t>UE-NR-Capability</w:t>
            </w:r>
            <w:r>
              <w:t>. In this case the procedural text above removes all NR-only band combinations from the candidate list and thereby also avoids inclusion of corresponding feature set combinations and feature sets below.</w:t>
            </w:r>
          </w:p>
          <w:p w14:paraId="09CDB56A" w14:textId="77777777" w:rsidR="001D7AC3" w:rsidRDefault="001D7AC3" w:rsidP="001D7AC3">
            <w:pPr>
              <w:pStyle w:val="B2"/>
            </w:pPr>
            <w:r>
              <w:t>2&gt;</w:t>
            </w:r>
            <w:r>
              <w:tab/>
              <w:t>if it is regarded as a fallback band combination with the same capabilities of another band combination included in the list of "candidate band combinations":</w:t>
            </w:r>
          </w:p>
          <w:p w14:paraId="33B54B85" w14:textId="77777777" w:rsidR="001D7AC3" w:rsidRDefault="001D7AC3" w:rsidP="001D7AC3">
            <w:pPr>
              <w:pStyle w:val="B3"/>
            </w:pPr>
            <w:r>
              <w:t>3&gt;</w:t>
            </w:r>
            <w:r>
              <w:tab/>
              <w:t>remove the band combination from the list of "candidate band combinations";</w:t>
            </w:r>
          </w:p>
          <w:p w14:paraId="4D1F0701" w14:textId="77777777" w:rsidR="001D7AC3" w:rsidRPr="00476CD0" w:rsidRDefault="001D7AC3" w:rsidP="001D7AC3">
            <w:pPr>
              <w:pStyle w:val="B1"/>
              <w:rPr>
                <w:strike/>
                <w:color w:val="FF0000"/>
              </w:rPr>
            </w:pPr>
            <w:r w:rsidRPr="00476CD0">
              <w:rPr>
                <w:strike/>
                <w:color w:val="FF0000"/>
              </w:rPr>
              <w:t>1&gt;</w:t>
            </w:r>
            <w:r w:rsidRPr="00476CD0">
              <w:rPr>
                <w:strike/>
                <w:color w:val="FF0000"/>
              </w:rPr>
              <w:tab/>
              <w:t xml:space="preserve">if </w:t>
            </w:r>
            <w:r w:rsidRPr="00476CD0">
              <w:rPr>
                <w:i/>
                <w:strike/>
                <w:color w:val="FF0000"/>
              </w:rPr>
              <w:t xml:space="preserve">capabilityRequestFilterCommon </w:t>
            </w:r>
            <w:r w:rsidRPr="00476CD0">
              <w:rPr>
                <w:strike/>
                <w:color w:val="FF0000"/>
              </w:rPr>
              <w:t>is received:</w:t>
            </w:r>
          </w:p>
          <w:p w14:paraId="44114855" w14:textId="3A5C9B76" w:rsidR="009A2D17" w:rsidRDefault="001D7AC3" w:rsidP="001D7AC3">
            <w:pPr>
              <w:pStyle w:val="BodyText"/>
              <w:rPr>
                <w:ins w:id="72" w:author="Ericsson" w:date="2020-02-26T10:10:00Z"/>
                <w:rFonts w:eastAsia="SimSun" w:cs="Arial"/>
                <w:sz w:val="20"/>
                <w:szCs w:val="20"/>
              </w:rPr>
            </w:pPr>
            <w:r w:rsidRPr="00476CD0">
              <w:rPr>
                <w:strike/>
                <w:color w:val="FF0000"/>
              </w:rPr>
              <w:t>2&gt;</w:t>
            </w:r>
            <w:r w:rsidRPr="00476CD0">
              <w:rPr>
                <w:strike/>
                <w:color w:val="FF0000"/>
              </w:rPr>
              <w:tab/>
              <w:t xml:space="preserve">remove band combinations from the list of "candidate band combinations" in accordance with the given filter criteria in </w:t>
            </w:r>
            <w:r w:rsidRPr="00476CD0">
              <w:rPr>
                <w:i/>
                <w:strike/>
                <w:color w:val="FF0000"/>
              </w:rPr>
              <w:t>capabilityRequestFilterCommon</w:t>
            </w:r>
            <w:r w:rsidRPr="00476CD0">
              <w:rPr>
                <w:strike/>
                <w:color w:val="FF0000"/>
              </w:rPr>
              <w:t>;</w:t>
            </w:r>
          </w:p>
          <w:p w14:paraId="038945D6" w14:textId="53A3E3C9" w:rsidR="009A2D17" w:rsidRDefault="009A2D17" w:rsidP="009A2D17">
            <w:pPr>
              <w:overflowPunct w:val="0"/>
              <w:autoSpaceDE w:val="0"/>
              <w:autoSpaceDN w:val="0"/>
              <w:adjustRightInd w:val="0"/>
              <w:jc w:val="both"/>
              <w:textAlignment w:val="baseline"/>
              <w:rPr>
                <w:rFonts w:ascii="Arial" w:hAnsi="Arial" w:cs="Arial"/>
                <w:sz w:val="20"/>
                <w:szCs w:val="20"/>
              </w:rPr>
            </w:pPr>
          </w:p>
        </w:tc>
      </w:tr>
    </w:tbl>
    <w:p w14:paraId="1DDE418D" w14:textId="77777777" w:rsidR="00AB1226" w:rsidRDefault="00AB1226" w:rsidP="00AB1226">
      <w:pPr>
        <w:pStyle w:val="BodyText"/>
      </w:pPr>
    </w:p>
    <w:p w14:paraId="2D1F578A" w14:textId="2DD70278" w:rsidR="00AB1226" w:rsidRDefault="006F484D" w:rsidP="00FC0C79">
      <w:pPr>
        <w:pStyle w:val="Heading3"/>
      </w:pPr>
      <w:r w:rsidRPr="00D14831">
        <w:t>R2-2001221</w:t>
      </w:r>
    </w:p>
    <w:tbl>
      <w:tblPr>
        <w:tblStyle w:val="TableGrid"/>
        <w:tblW w:w="0" w:type="auto"/>
        <w:tblLook w:val="04A0" w:firstRow="1" w:lastRow="0" w:firstColumn="1" w:lastColumn="0" w:noHBand="0" w:noVBand="1"/>
      </w:tblPr>
      <w:tblGrid>
        <w:gridCol w:w="1398"/>
        <w:gridCol w:w="8231"/>
      </w:tblGrid>
      <w:tr w:rsidR="00AB1226" w14:paraId="029EA8C8" w14:textId="77777777" w:rsidTr="00AC75A2">
        <w:tc>
          <w:tcPr>
            <w:tcW w:w="1398" w:type="dxa"/>
            <w:shd w:val="clear" w:color="auto" w:fill="D9D9D9" w:themeFill="background1" w:themeFillShade="D9"/>
          </w:tcPr>
          <w:p w14:paraId="530ADE67"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6302EF2E"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569C7137" w14:textId="77777777" w:rsidTr="00AC75A2">
        <w:tc>
          <w:tcPr>
            <w:tcW w:w="1398" w:type="dxa"/>
          </w:tcPr>
          <w:p w14:paraId="1BBDB7CE" w14:textId="6C216B84" w:rsidR="00AB1226" w:rsidRPr="00412190" w:rsidRDefault="00FE48DA" w:rsidP="00AC75A2">
            <w:pPr>
              <w:jc w:val="both"/>
              <w:rPr>
                <w:rFonts w:ascii="Arial" w:hAnsi="Arial" w:cs="Arial"/>
                <w:sz w:val="20"/>
                <w:szCs w:val="20"/>
              </w:rPr>
            </w:pPr>
            <w:r>
              <w:rPr>
                <w:rFonts w:ascii="Arial" w:hAnsi="Arial" w:cs="Arial"/>
                <w:sz w:val="20"/>
                <w:szCs w:val="20"/>
              </w:rPr>
              <w:t>Intel</w:t>
            </w:r>
          </w:p>
        </w:tc>
        <w:tc>
          <w:tcPr>
            <w:tcW w:w="8231" w:type="dxa"/>
          </w:tcPr>
          <w:p w14:paraId="584127B0" w14:textId="5A0D425C" w:rsidR="00AB1226" w:rsidRPr="00412190" w:rsidRDefault="00FE48DA" w:rsidP="00AC75A2">
            <w:pPr>
              <w:pStyle w:val="BodyText"/>
              <w:rPr>
                <w:rFonts w:eastAsia="SimSun" w:cs="Arial"/>
                <w:sz w:val="20"/>
                <w:szCs w:val="20"/>
              </w:rPr>
            </w:pPr>
            <w:r>
              <w:rPr>
                <w:rFonts w:eastAsia="SimSun" w:cs="Arial"/>
                <w:sz w:val="20"/>
                <w:szCs w:val="20"/>
              </w:rPr>
              <w:t>We think the CR is not needed, if the IE is absent, the UE does not support this feature.</w:t>
            </w:r>
          </w:p>
        </w:tc>
      </w:tr>
      <w:tr w:rsidR="00AB1226" w14:paraId="3D77AD26" w14:textId="77777777" w:rsidTr="00AC75A2">
        <w:tc>
          <w:tcPr>
            <w:tcW w:w="1398" w:type="dxa"/>
          </w:tcPr>
          <w:p w14:paraId="4AB0227F" w14:textId="6CC60670" w:rsidR="00AB1226" w:rsidRPr="00412190" w:rsidRDefault="00751E49" w:rsidP="00AC75A2">
            <w:pPr>
              <w:snapToGrid w:val="0"/>
              <w:jc w:val="both"/>
              <w:rPr>
                <w:rFonts w:ascii="Arial" w:hAnsi="Arial" w:cs="Arial"/>
                <w:sz w:val="20"/>
                <w:szCs w:val="20"/>
                <w:lang w:eastAsia="ja-JP"/>
              </w:rPr>
            </w:pPr>
            <w:ins w:id="73" w:author="NTT DOCOMO, INC." w:date="2020-02-25T17:26:00Z">
              <w:r>
                <w:rPr>
                  <w:rFonts w:ascii="Arial" w:hAnsi="Arial" w:cs="Arial" w:hint="eastAsia"/>
                  <w:sz w:val="20"/>
                  <w:szCs w:val="20"/>
                  <w:lang w:eastAsia="ja-JP"/>
                </w:rPr>
                <w:t>NTT DOCOMO</w:t>
              </w:r>
            </w:ins>
          </w:p>
        </w:tc>
        <w:tc>
          <w:tcPr>
            <w:tcW w:w="8231" w:type="dxa"/>
          </w:tcPr>
          <w:p w14:paraId="622841F8" w14:textId="7053E7BA" w:rsidR="00AB1226" w:rsidRPr="00412190" w:rsidRDefault="00751E49" w:rsidP="00751E49">
            <w:pPr>
              <w:overflowPunct w:val="0"/>
              <w:autoSpaceDE w:val="0"/>
              <w:autoSpaceDN w:val="0"/>
              <w:adjustRightInd w:val="0"/>
              <w:jc w:val="both"/>
              <w:textAlignment w:val="baseline"/>
              <w:rPr>
                <w:rFonts w:ascii="Arial" w:hAnsi="Arial" w:cs="Arial"/>
                <w:color w:val="0070C0"/>
                <w:sz w:val="20"/>
                <w:szCs w:val="20"/>
                <w:lang w:eastAsia="ja-JP"/>
              </w:rPr>
            </w:pPr>
            <w:ins w:id="74" w:author="NTT DOCOMO, INC." w:date="2020-02-25T17:26:00Z">
              <w:r>
                <w:rPr>
                  <w:rFonts w:ascii="Arial" w:hAnsi="Arial" w:cs="Arial" w:hint="eastAsia"/>
                  <w:color w:val="0070C0"/>
                  <w:sz w:val="20"/>
                  <w:szCs w:val="20"/>
                  <w:lang w:eastAsia="ja-JP"/>
                </w:rPr>
                <w:t xml:space="preserve">Agree with Intel. </w:t>
              </w:r>
            </w:ins>
            <w:ins w:id="75" w:author="NTT DOCOMO, INC." w:date="2020-02-25T17:27:00Z">
              <w:r w:rsidRPr="00751E49">
                <w:rPr>
                  <w:rFonts w:ascii="Arial" w:hAnsi="Arial" w:cs="Arial"/>
                  <w:color w:val="0070C0"/>
                  <w:sz w:val="20"/>
                  <w:szCs w:val="20"/>
                  <w:lang w:eastAsia="ja-JP"/>
                </w:rPr>
                <w:t>According to the agreed UE feature list, the consequence of not supported is "PDSCH RE mapping is not supported", and hence it is strange to change the meaning to "suppo</w:t>
              </w:r>
              <w:r>
                <w:rPr>
                  <w:rFonts w:ascii="Arial" w:hAnsi="Arial" w:cs="Arial"/>
                  <w:color w:val="0070C0"/>
                  <w:sz w:val="20"/>
                  <w:szCs w:val="20"/>
                  <w:lang w:eastAsia="ja-JP"/>
                </w:rPr>
                <w:t>rt default RE mapping pattern".</w:t>
              </w:r>
              <w:r>
                <w:rPr>
                  <w:rFonts w:ascii="Arial" w:hAnsi="Arial" w:cs="Arial" w:hint="eastAsia"/>
                  <w:color w:val="0070C0"/>
                  <w:sz w:val="20"/>
                  <w:szCs w:val="20"/>
                  <w:lang w:eastAsia="ja-JP"/>
                </w:rPr>
                <w:t xml:space="preserve"> </w:t>
              </w:r>
              <w:r w:rsidRPr="00751E49">
                <w:rPr>
                  <w:rFonts w:ascii="Arial" w:hAnsi="Arial" w:cs="Arial"/>
                  <w:color w:val="0070C0"/>
                  <w:sz w:val="20"/>
                  <w:szCs w:val="20"/>
                  <w:lang w:eastAsia="ja-JP"/>
                </w:rPr>
                <w:t>Even if this is not supported, gNb can configure PDSCH so that PDSCH and ZP/NZP CSI RS are not overlaped. So I think we can't say system is broken without this CR.</w:t>
              </w:r>
            </w:ins>
          </w:p>
        </w:tc>
      </w:tr>
      <w:tr w:rsidR="00AB1226" w14:paraId="71D22951" w14:textId="77777777" w:rsidTr="00AC75A2">
        <w:tc>
          <w:tcPr>
            <w:tcW w:w="1398" w:type="dxa"/>
          </w:tcPr>
          <w:p w14:paraId="333A4D6B" w14:textId="714FC616" w:rsidR="00AB1226" w:rsidRPr="003464C2" w:rsidRDefault="00176709" w:rsidP="00AC75A2">
            <w:pPr>
              <w:snapToGrid w:val="0"/>
              <w:jc w:val="both"/>
              <w:rPr>
                <w:rFonts w:ascii="Arial" w:eastAsiaTheme="minorEastAsia" w:hAnsi="Arial" w:cs="Arial"/>
                <w:sz w:val="20"/>
                <w:szCs w:val="20"/>
                <w:lang w:eastAsia="ja-JP"/>
              </w:rPr>
            </w:pPr>
            <w:ins w:id="76" w:author="Qualcomm (Masato)" w:date="2020-02-25T18:42: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w:t>
              </w:r>
            </w:ins>
            <w:ins w:id="77" w:author="Qualcomm (Masato)" w:date="2020-02-25T18:43:00Z">
              <w:r>
                <w:rPr>
                  <w:rFonts w:ascii="Arial" w:eastAsiaTheme="minorEastAsia" w:hAnsi="Arial" w:cs="Arial"/>
                  <w:sz w:val="20"/>
                  <w:szCs w:val="20"/>
                  <w:lang w:eastAsia="ja-JP"/>
                </w:rPr>
                <w:t>lcomm Incorporated</w:t>
              </w:r>
            </w:ins>
          </w:p>
        </w:tc>
        <w:tc>
          <w:tcPr>
            <w:tcW w:w="8231" w:type="dxa"/>
          </w:tcPr>
          <w:p w14:paraId="5EB8C7B4" w14:textId="1F1D2CB9" w:rsidR="00AB1226" w:rsidRPr="003464C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ins w:id="78" w:author="Qualcomm (Masato)" w:date="2020-02-25T18:43:00Z">
              <w:r>
                <w:rPr>
                  <w:rFonts w:ascii="Arial" w:eastAsiaTheme="minorEastAsia" w:hAnsi="Arial" w:cs="Arial" w:hint="eastAsia"/>
                  <w:sz w:val="20"/>
                  <w:szCs w:val="20"/>
                  <w:lang w:eastAsia="ja-JP"/>
                </w:rPr>
                <w:t>A</w:t>
              </w:r>
              <w:r>
                <w:rPr>
                  <w:rFonts w:ascii="Arial" w:eastAsiaTheme="minorEastAsia" w:hAnsi="Arial" w:cs="Arial"/>
                  <w:sz w:val="20"/>
                  <w:szCs w:val="20"/>
                  <w:lang w:eastAsia="ja-JP"/>
                </w:rPr>
                <w:t>gree with Intel and NTT DOCOMO.</w:t>
              </w:r>
            </w:ins>
          </w:p>
        </w:tc>
      </w:tr>
      <w:tr w:rsidR="001D457E" w14:paraId="4DAB0881" w14:textId="77777777" w:rsidTr="00AC75A2">
        <w:tc>
          <w:tcPr>
            <w:tcW w:w="1398" w:type="dxa"/>
          </w:tcPr>
          <w:p w14:paraId="2687FBF8" w14:textId="6EA09BF5"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49DA102A" w14:textId="228BFECA" w:rsidR="001D457E" w:rsidRPr="00412190"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 with above.</w:t>
            </w:r>
          </w:p>
        </w:tc>
      </w:tr>
      <w:tr w:rsidR="001D457E" w14:paraId="6FCFB19A" w14:textId="77777777" w:rsidTr="00AC75A2">
        <w:tc>
          <w:tcPr>
            <w:tcW w:w="1398" w:type="dxa"/>
          </w:tcPr>
          <w:p w14:paraId="35721042" w14:textId="2452DBB1" w:rsidR="001D457E" w:rsidRDefault="00687D11" w:rsidP="001D457E">
            <w:pPr>
              <w:snapToGrid w:val="0"/>
              <w:jc w:val="both"/>
              <w:rPr>
                <w:rFonts w:ascii="Arial" w:hAnsi="Arial" w:cs="Arial"/>
                <w:sz w:val="20"/>
                <w:szCs w:val="20"/>
              </w:rPr>
            </w:pPr>
            <w:ins w:id="79" w:author="Ericsson" w:date="2020-02-26T10:11:00Z">
              <w:r>
                <w:rPr>
                  <w:rFonts w:ascii="Arial" w:hAnsi="Arial" w:cs="Arial"/>
                  <w:sz w:val="20"/>
                  <w:szCs w:val="20"/>
                </w:rPr>
                <w:t>Ericsson</w:t>
              </w:r>
            </w:ins>
          </w:p>
        </w:tc>
        <w:tc>
          <w:tcPr>
            <w:tcW w:w="8231" w:type="dxa"/>
          </w:tcPr>
          <w:p w14:paraId="73E6942F" w14:textId="2BFC4E41" w:rsidR="001D457E" w:rsidRPr="00412190" w:rsidRDefault="00687D11" w:rsidP="001D457E">
            <w:pPr>
              <w:overflowPunct w:val="0"/>
              <w:autoSpaceDE w:val="0"/>
              <w:autoSpaceDN w:val="0"/>
              <w:adjustRightInd w:val="0"/>
              <w:jc w:val="both"/>
              <w:textAlignment w:val="baseline"/>
              <w:rPr>
                <w:rFonts w:ascii="Arial" w:hAnsi="Arial" w:cs="Arial"/>
                <w:sz w:val="20"/>
                <w:szCs w:val="20"/>
              </w:rPr>
            </w:pPr>
            <w:ins w:id="80" w:author="Ericsson" w:date="2020-02-26T10:12:00Z">
              <w:r w:rsidRPr="00687D11">
                <w:rPr>
                  <w:rFonts w:ascii="Arial" w:hAnsi="Arial" w:cs="Arial"/>
                  <w:sz w:val="20"/>
                  <w:szCs w:val="20"/>
                </w:rPr>
                <w:t>Our understanding is that this is a very basic feature and thus would have a default value supported by the UE. If this is not companies understanding, we think at least an LS should be sent to RAN1 to confirm this. Even though RAN1 feature list states for this case in “Consequences if the feature is not supported by the UE“ that “PDSCH RE mapping is not supported“, our understand is that this is not accurate (as we have identified in other cases as well), therefore, we could not rely solely on this to judge whether a default value is aplicable for this feature or not.</w:t>
              </w:r>
            </w:ins>
          </w:p>
        </w:tc>
      </w:tr>
      <w:tr w:rsidR="001D457E" w14:paraId="5EEDF973" w14:textId="77777777" w:rsidTr="00AC75A2">
        <w:tc>
          <w:tcPr>
            <w:tcW w:w="1398" w:type="dxa"/>
          </w:tcPr>
          <w:p w14:paraId="0DDD5BC2" w14:textId="77777777" w:rsidR="001D457E" w:rsidRDefault="001D457E" w:rsidP="001D457E">
            <w:pPr>
              <w:snapToGrid w:val="0"/>
              <w:jc w:val="both"/>
              <w:rPr>
                <w:rFonts w:ascii="Arial" w:hAnsi="Arial" w:cs="Arial"/>
                <w:sz w:val="20"/>
                <w:szCs w:val="20"/>
              </w:rPr>
            </w:pPr>
          </w:p>
        </w:tc>
        <w:tc>
          <w:tcPr>
            <w:tcW w:w="8231" w:type="dxa"/>
          </w:tcPr>
          <w:p w14:paraId="0015C9DE" w14:textId="77777777" w:rsidR="001D457E" w:rsidRPr="00412190" w:rsidRDefault="001D457E" w:rsidP="001D457E">
            <w:pPr>
              <w:overflowPunct w:val="0"/>
              <w:autoSpaceDE w:val="0"/>
              <w:autoSpaceDN w:val="0"/>
              <w:adjustRightInd w:val="0"/>
              <w:jc w:val="both"/>
              <w:textAlignment w:val="baseline"/>
              <w:rPr>
                <w:rFonts w:ascii="Arial" w:hAnsi="Arial" w:cs="Arial"/>
                <w:sz w:val="20"/>
                <w:szCs w:val="20"/>
              </w:rPr>
            </w:pPr>
          </w:p>
        </w:tc>
      </w:tr>
    </w:tbl>
    <w:p w14:paraId="6A87ACA2" w14:textId="7F56527D" w:rsidR="00AB1226" w:rsidRDefault="00AB1226" w:rsidP="00AB1226">
      <w:pPr>
        <w:pStyle w:val="BodyText"/>
      </w:pPr>
    </w:p>
    <w:p w14:paraId="0C22C7CA" w14:textId="77777777" w:rsidR="003464C2" w:rsidRPr="00944EDD" w:rsidRDefault="003464C2" w:rsidP="00FC0C79">
      <w:pPr>
        <w:pStyle w:val="Heading3"/>
        <w:rPr>
          <w:sz w:val="48"/>
        </w:rPr>
      </w:pPr>
      <w:r w:rsidRPr="00944EDD">
        <w:lastRenderedPageBreak/>
        <w:t>R2-2002080/R2-2002081 related to LS-in, R2-2000034 from RAN1</w:t>
      </w:r>
    </w:p>
    <w:tbl>
      <w:tblPr>
        <w:tblStyle w:val="TableGrid"/>
        <w:tblW w:w="0" w:type="auto"/>
        <w:tblLook w:val="04A0" w:firstRow="1" w:lastRow="0" w:firstColumn="1" w:lastColumn="0" w:noHBand="0" w:noVBand="1"/>
      </w:tblPr>
      <w:tblGrid>
        <w:gridCol w:w="1398"/>
        <w:gridCol w:w="8231"/>
      </w:tblGrid>
      <w:tr w:rsidR="003464C2" w14:paraId="0883B179" w14:textId="77777777" w:rsidTr="003478CA">
        <w:tc>
          <w:tcPr>
            <w:tcW w:w="1398" w:type="dxa"/>
            <w:shd w:val="clear" w:color="auto" w:fill="D9D9D9" w:themeFill="background1" w:themeFillShade="D9"/>
          </w:tcPr>
          <w:p w14:paraId="2D574762" w14:textId="77777777" w:rsidR="003464C2" w:rsidRPr="00412190" w:rsidRDefault="003464C2" w:rsidP="003478CA">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085A3A85" w14:textId="77777777" w:rsidR="003464C2" w:rsidRPr="00412190" w:rsidRDefault="003464C2" w:rsidP="003478CA">
            <w:pPr>
              <w:jc w:val="both"/>
              <w:rPr>
                <w:rFonts w:ascii="Arial" w:hAnsi="Arial" w:cs="Arial"/>
                <w:b/>
                <w:sz w:val="20"/>
                <w:szCs w:val="20"/>
              </w:rPr>
            </w:pPr>
            <w:r w:rsidRPr="00412190">
              <w:rPr>
                <w:rFonts w:ascii="Arial" w:hAnsi="Arial" w:cs="Arial"/>
                <w:b/>
                <w:sz w:val="20"/>
                <w:szCs w:val="20"/>
              </w:rPr>
              <w:t>Views</w:t>
            </w:r>
          </w:p>
        </w:tc>
      </w:tr>
      <w:tr w:rsidR="003464C2" w14:paraId="0F160841" w14:textId="77777777" w:rsidTr="003478CA">
        <w:tc>
          <w:tcPr>
            <w:tcW w:w="1398" w:type="dxa"/>
          </w:tcPr>
          <w:p w14:paraId="3F3C286D" w14:textId="77777777" w:rsidR="003464C2" w:rsidRPr="00412190" w:rsidRDefault="003464C2" w:rsidP="003478CA">
            <w:pPr>
              <w:jc w:val="both"/>
              <w:rPr>
                <w:rFonts w:ascii="Arial" w:hAnsi="Arial" w:cs="Arial"/>
                <w:sz w:val="20"/>
                <w:szCs w:val="20"/>
              </w:rPr>
            </w:pPr>
            <w:r>
              <w:rPr>
                <w:rFonts w:ascii="Arial" w:hAnsi="Arial" w:cs="Arial"/>
                <w:sz w:val="20"/>
                <w:szCs w:val="20"/>
              </w:rPr>
              <w:t>Intel</w:t>
            </w:r>
          </w:p>
        </w:tc>
        <w:tc>
          <w:tcPr>
            <w:tcW w:w="8231" w:type="dxa"/>
          </w:tcPr>
          <w:p w14:paraId="01E7C3A7" w14:textId="77777777" w:rsidR="003464C2" w:rsidRDefault="003464C2" w:rsidP="003478CA">
            <w:pPr>
              <w:pStyle w:val="BodyText"/>
              <w:rPr>
                <w:rFonts w:eastAsia="SimSun" w:cs="Arial"/>
                <w:sz w:val="20"/>
                <w:szCs w:val="20"/>
              </w:rPr>
            </w:pPr>
            <w:r>
              <w:rPr>
                <w:rFonts w:eastAsia="SimSun" w:cs="Arial"/>
                <w:sz w:val="20"/>
                <w:szCs w:val="20"/>
              </w:rPr>
              <w:t>Our view is to get more clarification from RAN4.</w:t>
            </w:r>
          </w:p>
          <w:p w14:paraId="3349A048" w14:textId="77777777" w:rsidR="003464C2" w:rsidRDefault="003464C2" w:rsidP="003478CA">
            <w:pPr>
              <w:pStyle w:val="BodyText"/>
              <w:rPr>
                <w:rFonts w:eastAsia="SimSun" w:cs="Arial"/>
                <w:sz w:val="20"/>
                <w:szCs w:val="20"/>
              </w:rPr>
            </w:pPr>
          </w:p>
          <w:p w14:paraId="2A96AFFE" w14:textId="77777777" w:rsidR="003464C2" w:rsidRDefault="003464C2" w:rsidP="003478CA">
            <w:pPr>
              <w:rPr>
                <w:rFonts w:ascii="Calibri" w:eastAsiaTheme="minorHAnsi" w:hAnsi="Calibri" w:cs="Calibri"/>
              </w:rPr>
            </w:pPr>
            <w:r>
              <w:rPr>
                <w:color w:val="0033CC"/>
              </w:rPr>
              <w:t xml:space="preserve">For us this LS has created quite a bit of ambiguity </w:t>
            </w:r>
            <w:r>
              <w:rPr>
                <w:rFonts w:ascii="Wingdings" w:hAnsi="Wingdings"/>
                <w:color w:val="0033CC"/>
              </w:rPr>
              <w:t></w:t>
            </w:r>
            <w:r>
              <w:rPr>
                <w:color w:val="0033CC"/>
              </w:rPr>
              <w:t xml:space="preserve">…!   It would have been easier if RAN4 just introduced contiguous intra-band operation on inter-band EN-DC combinations where there is frequency overlap between NR and LTE </w:t>
            </w:r>
            <w:r>
              <w:rPr>
                <w:b/>
                <w:bCs/>
                <w:color w:val="FF0000"/>
              </w:rPr>
              <w:t>(interpretation #1</w:t>
            </w:r>
            <w:r>
              <w:rPr>
                <w:color w:val="0033CC"/>
              </w:rPr>
              <w:t>). Then the introduction of the new feature would simply be covered using the below signaling and all the legacy UEs and gNBs would use the contiguous operation based on the new signaling. And without this signaling the non-contiguous means of operation is assumed.</w:t>
            </w:r>
          </w:p>
          <w:p w14:paraId="71EA78D7" w14:textId="77777777" w:rsidR="003464C2" w:rsidRDefault="003464C2" w:rsidP="003478CA">
            <w:r>
              <w:rPr>
                <w:color w:val="0033CC"/>
              </w:rPr>
              <w:t> </w:t>
            </w:r>
          </w:p>
          <w:p w14:paraId="4B2ABA94" w14:textId="77777777" w:rsidR="003464C2" w:rsidRDefault="003464C2" w:rsidP="003478CA">
            <w:r>
              <w:rPr>
                <w:b/>
                <w:bCs/>
                <w:i/>
                <w:iCs/>
              </w:rPr>
              <w:t xml:space="preserve">InterBandENDC-ContiguousSupport         </w:t>
            </w:r>
            <w:r>
              <w:rPr>
                <w:b/>
                <w:bCs/>
              </w:rPr>
              <w:t>ENUMERATED { supported}   OPTIONAL</w:t>
            </w:r>
          </w:p>
          <w:p w14:paraId="41449DF3" w14:textId="77777777" w:rsidR="003464C2" w:rsidRDefault="003464C2" w:rsidP="003478CA">
            <w:r>
              <w:rPr>
                <w:color w:val="0033CC"/>
              </w:rPr>
              <w:t> </w:t>
            </w:r>
          </w:p>
          <w:p w14:paraId="006C597C" w14:textId="77777777" w:rsidR="003464C2" w:rsidRDefault="003464C2" w:rsidP="003478CA">
            <w:r>
              <w:rPr>
                <w:color w:val="0033CC"/>
              </w:rPr>
              <w:t>But, it is not clear from the LS that RAN4 assumes the intra-band non-contiguous operation is already the working case for existing UEs and gNBs that support such inter-band EN-DC BCs.  </w:t>
            </w:r>
          </w:p>
          <w:p w14:paraId="57B1943B" w14:textId="77777777" w:rsidR="003464C2" w:rsidRDefault="003464C2" w:rsidP="003478CA">
            <w:r>
              <w:rPr>
                <w:color w:val="0033CC"/>
              </w:rPr>
              <w:t> </w:t>
            </w:r>
          </w:p>
          <w:p w14:paraId="52907F63" w14:textId="77777777" w:rsidR="003464C2" w:rsidRDefault="003464C2" w:rsidP="003478CA">
            <w:r>
              <w:rPr>
                <w:rFonts w:ascii="Arial" w:hAnsi="Arial" w:cs="Arial"/>
              </w:rPr>
              <w:t>“RAN4 has agreed that intra-band EN-DC requirements shall apply for inter-band EN-DC configurations where the frequency range of the E-UTRA band is a subset of the frequency range of the NR band”</w:t>
            </w:r>
          </w:p>
          <w:p w14:paraId="0C73EA1C" w14:textId="77777777" w:rsidR="003464C2" w:rsidRDefault="003464C2" w:rsidP="003478CA">
            <w:r>
              <w:rPr>
                <w:color w:val="0033CC"/>
              </w:rPr>
              <w:t xml:space="preserve">Does this mean that based on this agreement, a new set of requirements are applied to these inter-band EN-DC config? And among these new set of requirements, the ones related to non-contiguous operation are mandatory and contigous are optional…? </w:t>
            </w:r>
            <w:r>
              <w:rPr>
                <w:b/>
                <w:bCs/>
                <w:color w:val="FF0000"/>
              </w:rPr>
              <w:t>(interpretaion #2)</w:t>
            </w:r>
          </w:p>
          <w:p w14:paraId="55E8F249" w14:textId="77777777" w:rsidR="003464C2" w:rsidRDefault="003464C2" w:rsidP="003478CA">
            <w:r>
              <w:rPr>
                <w:color w:val="0033CC"/>
              </w:rPr>
              <w:t>If yes, then the signaling from DCM would be useful, and for UEs which do not signal this IE, the new set of requirements do not apply.</w:t>
            </w:r>
          </w:p>
          <w:p w14:paraId="64A3CA9C" w14:textId="77777777" w:rsidR="003464C2" w:rsidRDefault="003464C2" w:rsidP="003478CA">
            <w:r>
              <w:rPr>
                <w:color w:val="0033CC"/>
              </w:rPr>
              <w:t> </w:t>
            </w:r>
          </w:p>
          <w:p w14:paraId="7AA0B8AE" w14:textId="77777777" w:rsidR="003464C2" w:rsidRDefault="003464C2" w:rsidP="003478CA">
            <w:r>
              <w:rPr>
                <w:color w:val="0033CC"/>
              </w:rPr>
              <w:t xml:space="preserve">Another ambiguity if we assume that the second interpretaion is correct is the deployment of carriers for the legacy UE (the UE does not report this IE). Can the gNB configure contiguous and non-contiguous way for the carriers as it wishes, but the new requirements introduced in the LS are not applicable? </w:t>
            </w:r>
          </w:p>
          <w:p w14:paraId="02D9EEA4" w14:textId="77777777" w:rsidR="003464C2" w:rsidRDefault="003464C2" w:rsidP="003478CA">
            <w:r>
              <w:rPr>
                <w:color w:val="0033CC"/>
              </w:rPr>
              <w:t> </w:t>
            </w:r>
          </w:p>
          <w:p w14:paraId="7DA4ADC4" w14:textId="77777777" w:rsidR="003464C2" w:rsidRDefault="003464C2" w:rsidP="003478CA">
            <w:r>
              <w:rPr>
                <w:color w:val="0033CC"/>
              </w:rPr>
              <w:t>We hope it’s the first interpretation! But think more clarity is needed, as the current TP from DCM brings the question of what is the difference in UE behaviour if the UE reported that it only supports non-contiguous operation using new signaling vs the UE which does not report this IE.</w:t>
            </w:r>
          </w:p>
          <w:p w14:paraId="31AB2E25" w14:textId="77777777" w:rsidR="003464C2" w:rsidRPr="00412190" w:rsidRDefault="003464C2" w:rsidP="003478CA">
            <w:pPr>
              <w:pStyle w:val="BodyText"/>
              <w:rPr>
                <w:rFonts w:eastAsia="SimSun" w:cs="Arial"/>
                <w:sz w:val="20"/>
                <w:szCs w:val="20"/>
              </w:rPr>
            </w:pPr>
          </w:p>
        </w:tc>
      </w:tr>
      <w:tr w:rsidR="003464C2" w14:paraId="7D8C7080" w14:textId="77777777" w:rsidTr="003478CA">
        <w:tc>
          <w:tcPr>
            <w:tcW w:w="1398" w:type="dxa"/>
          </w:tcPr>
          <w:p w14:paraId="5B474BAD" w14:textId="77777777" w:rsidR="003464C2" w:rsidRPr="00412190" w:rsidRDefault="003464C2" w:rsidP="003478CA">
            <w:pPr>
              <w:snapToGrid w:val="0"/>
              <w:jc w:val="both"/>
              <w:rPr>
                <w:rFonts w:ascii="Arial" w:hAnsi="Arial" w:cs="Arial"/>
                <w:sz w:val="20"/>
                <w:szCs w:val="20"/>
              </w:rPr>
            </w:pPr>
            <w:ins w:id="81" w:author="Huawei" w:date="2020-02-25T21:48: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592F102D" w14:textId="77777777" w:rsidR="003464C2" w:rsidRPr="00412190" w:rsidRDefault="003464C2" w:rsidP="003478CA">
            <w:pPr>
              <w:snapToGrid w:val="0"/>
              <w:jc w:val="both"/>
              <w:rPr>
                <w:rFonts w:ascii="Arial" w:hAnsi="Arial" w:cs="Arial"/>
                <w:color w:val="0070C0"/>
                <w:sz w:val="20"/>
                <w:szCs w:val="20"/>
              </w:rPr>
            </w:pPr>
            <w:ins w:id="82" w:author="Huawei" w:date="2020-02-25T21:48:00Z">
              <w:r w:rsidRPr="0060638E">
                <w:rPr>
                  <w:rFonts w:ascii="Arial" w:hAnsi="Arial" w:cs="Arial"/>
                  <w:sz w:val="20"/>
                  <w:szCs w:val="20"/>
                  <w:lang w:eastAsia="zh-CN"/>
                </w:rPr>
                <w:t>Agree that a CR is needed since it impacts on RAN2 spec based on RAN4 LS. The suggested sentence of reusing legacy field in RAN4 LS is not preferred considering NBC issue, an explicit indication may be a feasible way. The details can be discussed further.</w:t>
              </w:r>
            </w:ins>
          </w:p>
        </w:tc>
      </w:tr>
      <w:tr w:rsidR="003464C2" w14:paraId="08FA6AEB" w14:textId="77777777" w:rsidTr="003478CA">
        <w:tc>
          <w:tcPr>
            <w:tcW w:w="1398" w:type="dxa"/>
          </w:tcPr>
          <w:p w14:paraId="0FC4DCC2" w14:textId="77777777" w:rsidR="003464C2" w:rsidRDefault="003464C2" w:rsidP="003478CA">
            <w:pPr>
              <w:snapToGrid w:val="0"/>
              <w:jc w:val="both"/>
              <w:rPr>
                <w:rFonts w:ascii="Arial" w:hAnsi="Arial" w:cs="Arial"/>
                <w:sz w:val="20"/>
                <w:szCs w:val="20"/>
              </w:rPr>
            </w:pPr>
            <w:r>
              <w:rPr>
                <w:rFonts w:ascii="Arial" w:hAnsi="Arial" w:cs="Arial"/>
                <w:sz w:val="20"/>
                <w:szCs w:val="20"/>
              </w:rPr>
              <w:t>MediaTek</w:t>
            </w:r>
          </w:p>
        </w:tc>
        <w:tc>
          <w:tcPr>
            <w:tcW w:w="8231" w:type="dxa"/>
          </w:tcPr>
          <w:p w14:paraId="0E55B481" w14:textId="77777777" w:rsidR="003464C2" w:rsidRPr="00412190" w:rsidRDefault="003464C2" w:rsidP="003478CA">
            <w:pPr>
              <w:overflowPunct w:val="0"/>
              <w:autoSpaceDE w:val="0"/>
              <w:autoSpaceDN w:val="0"/>
              <w:adjustRightInd w:val="0"/>
              <w:jc w:val="both"/>
              <w:textAlignment w:val="baseline"/>
              <w:rPr>
                <w:rFonts w:ascii="Arial" w:hAnsi="Arial" w:cs="Arial"/>
                <w:sz w:val="20"/>
                <w:szCs w:val="20"/>
              </w:rPr>
            </w:pPr>
            <w:r>
              <w:rPr>
                <w:rFonts w:ascii="Arial" w:hAnsi="Arial" w:cs="Arial"/>
                <w:color w:val="0070C0"/>
                <w:sz w:val="20"/>
                <w:szCs w:val="20"/>
              </w:rPr>
              <w:t xml:space="preserve">Our understand is Intel’s </w:t>
            </w:r>
            <w:r w:rsidRPr="00902527">
              <w:rPr>
                <w:rFonts w:ascii="Arial" w:hAnsi="Arial" w:cs="Arial"/>
                <w:color w:val="0070C0"/>
                <w:sz w:val="20"/>
                <w:szCs w:val="20"/>
              </w:rPr>
              <w:t>interpretaion #2</w:t>
            </w:r>
            <w:r>
              <w:rPr>
                <w:rFonts w:ascii="Arial" w:hAnsi="Arial" w:cs="Arial"/>
                <w:color w:val="0070C0"/>
                <w:sz w:val="20"/>
                <w:szCs w:val="20"/>
              </w:rPr>
              <w:t xml:space="preserve"> and consdier DCM‘s CR correct. But also prefer to clarify the legacy UE/network behavior.</w:t>
            </w:r>
          </w:p>
        </w:tc>
      </w:tr>
      <w:tr w:rsidR="003464C2" w14:paraId="48C05D72" w14:textId="77777777" w:rsidTr="003478CA">
        <w:tc>
          <w:tcPr>
            <w:tcW w:w="1398" w:type="dxa"/>
          </w:tcPr>
          <w:p w14:paraId="09E479BD" w14:textId="77777777" w:rsidR="003464C2" w:rsidRDefault="003464C2" w:rsidP="003478CA">
            <w:pPr>
              <w:snapToGrid w:val="0"/>
              <w:jc w:val="both"/>
              <w:rPr>
                <w:rFonts w:ascii="Arial" w:hAnsi="Arial" w:cs="Arial"/>
                <w:sz w:val="20"/>
                <w:szCs w:val="20"/>
              </w:rPr>
            </w:pPr>
          </w:p>
        </w:tc>
        <w:tc>
          <w:tcPr>
            <w:tcW w:w="8231" w:type="dxa"/>
          </w:tcPr>
          <w:p w14:paraId="1D1EFC43" w14:textId="77777777" w:rsidR="003464C2" w:rsidRPr="00412190" w:rsidRDefault="003464C2" w:rsidP="003478CA">
            <w:pPr>
              <w:overflowPunct w:val="0"/>
              <w:autoSpaceDE w:val="0"/>
              <w:autoSpaceDN w:val="0"/>
              <w:adjustRightInd w:val="0"/>
              <w:jc w:val="both"/>
              <w:textAlignment w:val="baseline"/>
              <w:rPr>
                <w:rFonts w:ascii="Arial" w:hAnsi="Arial" w:cs="Arial"/>
                <w:sz w:val="20"/>
                <w:szCs w:val="20"/>
              </w:rPr>
            </w:pPr>
          </w:p>
        </w:tc>
      </w:tr>
      <w:tr w:rsidR="003464C2" w14:paraId="7EF709CE" w14:textId="77777777" w:rsidTr="003478CA">
        <w:tc>
          <w:tcPr>
            <w:tcW w:w="1398" w:type="dxa"/>
          </w:tcPr>
          <w:p w14:paraId="16CDC6B8" w14:textId="77777777" w:rsidR="003464C2" w:rsidRDefault="003464C2" w:rsidP="003478CA">
            <w:pPr>
              <w:snapToGrid w:val="0"/>
              <w:jc w:val="both"/>
              <w:rPr>
                <w:rFonts w:ascii="Arial" w:hAnsi="Arial" w:cs="Arial"/>
                <w:sz w:val="20"/>
                <w:szCs w:val="20"/>
              </w:rPr>
            </w:pPr>
          </w:p>
        </w:tc>
        <w:tc>
          <w:tcPr>
            <w:tcW w:w="8231" w:type="dxa"/>
          </w:tcPr>
          <w:p w14:paraId="6F4D2E53" w14:textId="77777777" w:rsidR="003464C2" w:rsidRPr="00412190" w:rsidRDefault="003464C2" w:rsidP="003478CA">
            <w:pPr>
              <w:overflowPunct w:val="0"/>
              <w:autoSpaceDE w:val="0"/>
              <w:autoSpaceDN w:val="0"/>
              <w:adjustRightInd w:val="0"/>
              <w:jc w:val="both"/>
              <w:textAlignment w:val="baseline"/>
              <w:rPr>
                <w:rFonts w:ascii="Arial" w:hAnsi="Arial" w:cs="Arial"/>
                <w:sz w:val="20"/>
                <w:szCs w:val="20"/>
              </w:rPr>
            </w:pPr>
          </w:p>
        </w:tc>
      </w:tr>
      <w:tr w:rsidR="003464C2" w14:paraId="3BF569C7" w14:textId="77777777" w:rsidTr="003478CA">
        <w:tc>
          <w:tcPr>
            <w:tcW w:w="1398" w:type="dxa"/>
          </w:tcPr>
          <w:p w14:paraId="66401427" w14:textId="77777777" w:rsidR="003464C2" w:rsidRDefault="003464C2" w:rsidP="003478CA">
            <w:pPr>
              <w:snapToGrid w:val="0"/>
              <w:jc w:val="both"/>
              <w:rPr>
                <w:rFonts w:ascii="Arial" w:hAnsi="Arial" w:cs="Arial"/>
                <w:sz w:val="20"/>
                <w:szCs w:val="20"/>
              </w:rPr>
            </w:pPr>
          </w:p>
        </w:tc>
        <w:tc>
          <w:tcPr>
            <w:tcW w:w="8231" w:type="dxa"/>
          </w:tcPr>
          <w:p w14:paraId="435200CC" w14:textId="77777777" w:rsidR="003464C2" w:rsidRPr="00412190" w:rsidRDefault="003464C2" w:rsidP="003478CA">
            <w:pPr>
              <w:overflowPunct w:val="0"/>
              <w:autoSpaceDE w:val="0"/>
              <w:autoSpaceDN w:val="0"/>
              <w:adjustRightInd w:val="0"/>
              <w:jc w:val="both"/>
              <w:textAlignment w:val="baseline"/>
              <w:rPr>
                <w:rFonts w:ascii="Arial" w:hAnsi="Arial" w:cs="Arial"/>
                <w:sz w:val="20"/>
                <w:szCs w:val="20"/>
              </w:rPr>
            </w:pPr>
          </w:p>
        </w:tc>
      </w:tr>
    </w:tbl>
    <w:p w14:paraId="50E7BEB3" w14:textId="77777777" w:rsidR="003464C2" w:rsidDel="00281A22" w:rsidRDefault="003464C2" w:rsidP="003464C2">
      <w:pPr>
        <w:pStyle w:val="BodyText"/>
        <w:rPr>
          <w:del w:id="83" w:author="NTT DOCOMO, INC." w:date="2020-02-25T17:31:00Z"/>
        </w:rPr>
      </w:pPr>
    </w:p>
    <w:p w14:paraId="2DA7743B" w14:textId="77777777" w:rsidR="003464C2" w:rsidRDefault="003464C2" w:rsidP="00AB1226">
      <w:pPr>
        <w:pStyle w:val="BodyText"/>
      </w:pPr>
    </w:p>
    <w:p w14:paraId="501A6FC6" w14:textId="4AE04765" w:rsidR="00B03FED" w:rsidRDefault="00B03FED" w:rsidP="001554EB">
      <w:pPr>
        <w:pStyle w:val="Heading2"/>
      </w:pPr>
      <w:r>
        <w:lastRenderedPageBreak/>
        <w:t>2.</w:t>
      </w:r>
      <w:r>
        <w:t>2</w:t>
      </w:r>
      <w:r w:rsidRPr="00E944A9">
        <w:tab/>
      </w:r>
      <w:r>
        <w:t>Postpone</w:t>
      </w:r>
    </w:p>
    <w:p w14:paraId="71F6B3FE" w14:textId="2F28ED0A" w:rsidR="00AB1226" w:rsidRDefault="006F484D" w:rsidP="00FC0C79">
      <w:pPr>
        <w:pStyle w:val="Heading3"/>
      </w:pPr>
      <w:r w:rsidRPr="00D14831">
        <w:t>R2-2000165</w:t>
      </w:r>
    </w:p>
    <w:tbl>
      <w:tblPr>
        <w:tblStyle w:val="TableGrid"/>
        <w:tblW w:w="0" w:type="auto"/>
        <w:tblLook w:val="04A0" w:firstRow="1" w:lastRow="0" w:firstColumn="1" w:lastColumn="0" w:noHBand="0" w:noVBand="1"/>
      </w:tblPr>
      <w:tblGrid>
        <w:gridCol w:w="1398"/>
        <w:gridCol w:w="8231"/>
      </w:tblGrid>
      <w:tr w:rsidR="00AB1226" w14:paraId="629298F9" w14:textId="77777777" w:rsidTr="00AC75A2">
        <w:tc>
          <w:tcPr>
            <w:tcW w:w="1398" w:type="dxa"/>
            <w:shd w:val="clear" w:color="auto" w:fill="D9D9D9" w:themeFill="background1" w:themeFillShade="D9"/>
          </w:tcPr>
          <w:p w14:paraId="2E03E1FD"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Company</w:t>
            </w:r>
          </w:p>
        </w:tc>
        <w:tc>
          <w:tcPr>
            <w:tcW w:w="8231" w:type="dxa"/>
            <w:shd w:val="clear" w:color="auto" w:fill="D9D9D9" w:themeFill="background1" w:themeFillShade="D9"/>
          </w:tcPr>
          <w:p w14:paraId="66017FD9" w14:textId="77777777" w:rsidR="00AB1226" w:rsidRPr="00412190" w:rsidRDefault="00AB1226" w:rsidP="00AC75A2">
            <w:pPr>
              <w:jc w:val="both"/>
              <w:rPr>
                <w:rFonts w:ascii="Arial" w:hAnsi="Arial" w:cs="Arial"/>
                <w:b/>
                <w:sz w:val="20"/>
                <w:szCs w:val="20"/>
              </w:rPr>
            </w:pPr>
            <w:r w:rsidRPr="00412190">
              <w:rPr>
                <w:rFonts w:ascii="Arial" w:hAnsi="Arial" w:cs="Arial"/>
                <w:b/>
                <w:sz w:val="20"/>
                <w:szCs w:val="20"/>
              </w:rPr>
              <w:t>Views</w:t>
            </w:r>
          </w:p>
        </w:tc>
      </w:tr>
      <w:tr w:rsidR="00AB1226" w14:paraId="2AD19306" w14:textId="77777777" w:rsidTr="00AC75A2">
        <w:tc>
          <w:tcPr>
            <w:tcW w:w="1398" w:type="dxa"/>
          </w:tcPr>
          <w:p w14:paraId="2D036CF0" w14:textId="6C3DC534" w:rsidR="00AB1226" w:rsidRPr="00412190" w:rsidRDefault="00604733" w:rsidP="00AC75A2">
            <w:pPr>
              <w:jc w:val="both"/>
              <w:rPr>
                <w:rFonts w:ascii="Arial" w:hAnsi="Arial" w:cs="Arial"/>
                <w:sz w:val="20"/>
                <w:szCs w:val="20"/>
              </w:rPr>
            </w:pPr>
            <w:r>
              <w:rPr>
                <w:rFonts w:ascii="Arial" w:hAnsi="Arial" w:cs="Arial"/>
                <w:sz w:val="20"/>
                <w:szCs w:val="20"/>
              </w:rPr>
              <w:t>Nokia</w:t>
            </w:r>
          </w:p>
        </w:tc>
        <w:tc>
          <w:tcPr>
            <w:tcW w:w="8231" w:type="dxa"/>
          </w:tcPr>
          <w:p w14:paraId="7776FCEA" w14:textId="415385AD" w:rsidR="00AB1226" w:rsidRPr="00412190" w:rsidRDefault="00604733" w:rsidP="00AC75A2">
            <w:pPr>
              <w:pStyle w:val="BodyText"/>
              <w:rPr>
                <w:rFonts w:eastAsia="SimSun" w:cs="Arial"/>
                <w:sz w:val="20"/>
                <w:szCs w:val="20"/>
              </w:rPr>
            </w:pPr>
            <w:r>
              <w:rPr>
                <w:rFonts w:eastAsia="SimSun" w:cs="Arial"/>
                <w:sz w:val="20"/>
                <w:szCs w:val="20"/>
              </w:rPr>
              <w:t>Please note we are waiting for RAN1 feedback on the LS we sent tot hem. The contribution is tentatively submitted to current meeting with the values based on our understanding of what defaults might be reasonable.</w:t>
            </w:r>
          </w:p>
        </w:tc>
      </w:tr>
      <w:tr w:rsidR="00AB1226" w14:paraId="38554BF8" w14:textId="77777777" w:rsidTr="00AC75A2">
        <w:tc>
          <w:tcPr>
            <w:tcW w:w="1398" w:type="dxa"/>
          </w:tcPr>
          <w:p w14:paraId="450203F4" w14:textId="2F424EE6" w:rsidR="00AB1226" w:rsidRPr="00412190" w:rsidRDefault="00FE48DA" w:rsidP="00AC75A2">
            <w:pPr>
              <w:snapToGrid w:val="0"/>
              <w:jc w:val="both"/>
              <w:rPr>
                <w:rFonts w:ascii="Arial" w:hAnsi="Arial" w:cs="Arial"/>
                <w:sz w:val="20"/>
                <w:szCs w:val="20"/>
              </w:rPr>
            </w:pPr>
            <w:r>
              <w:rPr>
                <w:rFonts w:ascii="Arial" w:hAnsi="Arial" w:cs="Arial"/>
                <w:sz w:val="20"/>
                <w:szCs w:val="20"/>
              </w:rPr>
              <w:t>Intel</w:t>
            </w:r>
          </w:p>
        </w:tc>
        <w:tc>
          <w:tcPr>
            <w:tcW w:w="8231" w:type="dxa"/>
          </w:tcPr>
          <w:p w14:paraId="795E7902" w14:textId="7FC7211F" w:rsidR="00AB1226" w:rsidRPr="00412190" w:rsidRDefault="00FE48DA" w:rsidP="00AC75A2">
            <w:pPr>
              <w:overflowPunct w:val="0"/>
              <w:autoSpaceDE w:val="0"/>
              <w:autoSpaceDN w:val="0"/>
              <w:adjustRightInd w:val="0"/>
              <w:jc w:val="both"/>
              <w:textAlignment w:val="baseline"/>
              <w:rPr>
                <w:rFonts w:ascii="Arial" w:hAnsi="Arial" w:cs="Arial"/>
                <w:color w:val="0070C0"/>
                <w:sz w:val="20"/>
                <w:szCs w:val="20"/>
              </w:rPr>
            </w:pPr>
            <w:r>
              <w:rPr>
                <w:rFonts w:ascii="Arial" w:hAnsi="Arial" w:cs="Arial"/>
                <w:color w:val="0070C0"/>
                <w:sz w:val="20"/>
                <w:szCs w:val="20"/>
              </w:rPr>
              <w:t>We think we can wait until the RAN1 feedback to conclude this then.</w:t>
            </w:r>
          </w:p>
        </w:tc>
      </w:tr>
      <w:tr w:rsidR="00AB1226" w14:paraId="32BBDA50" w14:textId="77777777" w:rsidTr="00AC75A2">
        <w:tc>
          <w:tcPr>
            <w:tcW w:w="1398" w:type="dxa"/>
          </w:tcPr>
          <w:p w14:paraId="3B5047E1" w14:textId="4E1D8F4E" w:rsidR="00AB1226" w:rsidRDefault="00FB11F3" w:rsidP="00AC75A2">
            <w:pPr>
              <w:snapToGrid w:val="0"/>
              <w:jc w:val="both"/>
              <w:rPr>
                <w:rFonts w:ascii="Arial" w:hAnsi="Arial" w:cs="Arial"/>
                <w:sz w:val="20"/>
                <w:szCs w:val="20"/>
                <w:lang w:eastAsia="ja-JP"/>
              </w:rPr>
            </w:pPr>
            <w:ins w:id="84" w:author="NTT DOCOMO, INC." w:date="2020-02-25T17:28:00Z">
              <w:r>
                <w:rPr>
                  <w:rFonts w:ascii="Arial" w:hAnsi="Arial" w:cs="Arial" w:hint="eastAsia"/>
                  <w:sz w:val="20"/>
                  <w:szCs w:val="20"/>
                  <w:lang w:eastAsia="ja-JP"/>
                </w:rPr>
                <w:t>NTT DOCOMO</w:t>
              </w:r>
            </w:ins>
          </w:p>
        </w:tc>
        <w:tc>
          <w:tcPr>
            <w:tcW w:w="8231" w:type="dxa"/>
          </w:tcPr>
          <w:p w14:paraId="11E253F7" w14:textId="699466FB" w:rsidR="00AB1226" w:rsidRPr="00412190" w:rsidRDefault="00FB11F3" w:rsidP="00AC75A2">
            <w:pPr>
              <w:overflowPunct w:val="0"/>
              <w:autoSpaceDE w:val="0"/>
              <w:autoSpaceDN w:val="0"/>
              <w:adjustRightInd w:val="0"/>
              <w:jc w:val="both"/>
              <w:textAlignment w:val="baseline"/>
              <w:rPr>
                <w:rFonts w:ascii="Arial" w:hAnsi="Arial" w:cs="Arial"/>
                <w:sz w:val="20"/>
                <w:szCs w:val="20"/>
                <w:lang w:eastAsia="ja-JP"/>
              </w:rPr>
            </w:pPr>
            <w:ins w:id="85" w:author="NTT DOCOMO, INC." w:date="2020-02-25T17:29:00Z">
              <w:r>
                <w:rPr>
                  <w:rFonts w:ascii="Arial" w:hAnsi="Arial" w:cs="Arial" w:hint="eastAsia"/>
                  <w:sz w:val="20"/>
                  <w:szCs w:val="20"/>
                  <w:lang w:eastAsia="ja-JP"/>
                </w:rPr>
                <w:t>Agree with Intel.</w:t>
              </w:r>
            </w:ins>
          </w:p>
        </w:tc>
      </w:tr>
      <w:tr w:rsidR="00AB1226" w14:paraId="0FA0B02B" w14:textId="77777777" w:rsidTr="00AC75A2">
        <w:tc>
          <w:tcPr>
            <w:tcW w:w="1398" w:type="dxa"/>
          </w:tcPr>
          <w:p w14:paraId="6BB2EFA6" w14:textId="7A47CC45" w:rsidR="00AB1226" w:rsidRPr="00D642A2" w:rsidRDefault="00176709" w:rsidP="00AC75A2">
            <w:pPr>
              <w:snapToGrid w:val="0"/>
              <w:jc w:val="both"/>
              <w:rPr>
                <w:rFonts w:ascii="Arial" w:eastAsiaTheme="minorEastAsia" w:hAnsi="Arial" w:cs="Arial"/>
                <w:sz w:val="20"/>
                <w:szCs w:val="20"/>
                <w:lang w:eastAsia="ja-JP"/>
              </w:rPr>
            </w:pPr>
            <w:ins w:id="86" w:author="Qualcomm (Masato)" w:date="2020-02-25T18:43:00Z">
              <w:r>
                <w:rPr>
                  <w:rFonts w:ascii="Arial" w:eastAsiaTheme="minorEastAsia" w:hAnsi="Arial" w:cs="Arial" w:hint="eastAsia"/>
                  <w:sz w:val="20"/>
                  <w:szCs w:val="20"/>
                  <w:lang w:eastAsia="ja-JP"/>
                </w:rPr>
                <w:t>Q</w:t>
              </w:r>
              <w:r>
                <w:rPr>
                  <w:rFonts w:ascii="Arial" w:eastAsiaTheme="minorEastAsia" w:hAnsi="Arial" w:cs="Arial"/>
                  <w:sz w:val="20"/>
                  <w:szCs w:val="20"/>
                  <w:lang w:eastAsia="ja-JP"/>
                </w:rPr>
                <w:t>ualcomm Incorporated</w:t>
              </w:r>
            </w:ins>
          </w:p>
        </w:tc>
        <w:tc>
          <w:tcPr>
            <w:tcW w:w="8231" w:type="dxa"/>
          </w:tcPr>
          <w:p w14:paraId="2189430A" w14:textId="2D2B5647" w:rsidR="00AB1226" w:rsidRDefault="00176709" w:rsidP="00AC75A2">
            <w:pPr>
              <w:overflowPunct w:val="0"/>
              <w:autoSpaceDE w:val="0"/>
              <w:autoSpaceDN w:val="0"/>
              <w:adjustRightInd w:val="0"/>
              <w:jc w:val="both"/>
              <w:textAlignment w:val="baseline"/>
              <w:rPr>
                <w:ins w:id="87" w:author="Qualcomm (Masato)" w:date="2020-02-25T18:44:00Z"/>
                <w:rFonts w:ascii="Arial" w:eastAsiaTheme="minorEastAsia" w:hAnsi="Arial" w:cs="Arial"/>
                <w:sz w:val="20"/>
                <w:szCs w:val="20"/>
                <w:lang w:eastAsia="ja-JP"/>
              </w:rPr>
            </w:pPr>
            <w:ins w:id="88" w:author="Qualcomm (Masato)" w:date="2020-02-25T18:43:00Z">
              <w:r>
                <w:rPr>
                  <w:rFonts w:ascii="Arial" w:eastAsiaTheme="minorEastAsia" w:hAnsi="Arial" w:cs="Arial" w:hint="eastAsia"/>
                  <w:sz w:val="20"/>
                  <w:szCs w:val="20"/>
                  <w:lang w:eastAsia="ja-JP"/>
                </w:rPr>
                <w:t>P</w:t>
              </w:r>
              <w:r>
                <w:rPr>
                  <w:rFonts w:ascii="Arial" w:eastAsiaTheme="minorEastAsia" w:hAnsi="Arial" w:cs="Arial"/>
                  <w:sz w:val="20"/>
                  <w:szCs w:val="20"/>
                  <w:lang w:eastAsia="ja-JP"/>
                </w:rPr>
                <w:t>refer to</w:t>
              </w:r>
            </w:ins>
            <w:ins w:id="89" w:author="Qualcomm (Masato)" w:date="2020-02-25T18:44:00Z">
              <w:r>
                <w:rPr>
                  <w:rFonts w:ascii="Arial" w:eastAsiaTheme="minorEastAsia" w:hAnsi="Arial" w:cs="Arial"/>
                  <w:sz w:val="20"/>
                  <w:szCs w:val="20"/>
                  <w:lang w:eastAsia="ja-JP"/>
                </w:rPr>
                <w:t xml:space="preserve"> wait for RAN1, and have a single CR. The content of the current CR looks fine.</w:t>
              </w:r>
            </w:ins>
          </w:p>
          <w:p w14:paraId="4AA0A32C" w14:textId="6DC7B575" w:rsidR="00176709" w:rsidRPr="00D642A2" w:rsidRDefault="00176709" w:rsidP="00AC75A2">
            <w:pPr>
              <w:overflowPunct w:val="0"/>
              <w:autoSpaceDE w:val="0"/>
              <w:autoSpaceDN w:val="0"/>
              <w:adjustRightInd w:val="0"/>
              <w:jc w:val="both"/>
              <w:textAlignment w:val="baseline"/>
              <w:rPr>
                <w:rFonts w:ascii="Arial" w:eastAsiaTheme="minorEastAsia" w:hAnsi="Arial" w:cs="Arial"/>
                <w:sz w:val="20"/>
                <w:szCs w:val="20"/>
                <w:lang w:eastAsia="ja-JP"/>
              </w:rPr>
            </w:pPr>
          </w:p>
        </w:tc>
      </w:tr>
      <w:tr w:rsidR="00F1352E" w14:paraId="75551397" w14:textId="77777777" w:rsidTr="00AC75A2">
        <w:tc>
          <w:tcPr>
            <w:tcW w:w="1398" w:type="dxa"/>
          </w:tcPr>
          <w:p w14:paraId="22932BA7" w14:textId="5648A67E" w:rsidR="00F1352E" w:rsidRDefault="00F1352E" w:rsidP="00F1352E">
            <w:pPr>
              <w:snapToGrid w:val="0"/>
              <w:jc w:val="both"/>
              <w:rPr>
                <w:rFonts w:ascii="Arial" w:hAnsi="Arial" w:cs="Arial"/>
                <w:sz w:val="20"/>
                <w:szCs w:val="20"/>
              </w:rPr>
            </w:pPr>
            <w:ins w:id="90" w:author="Huawei" w:date="2020-02-25T21:47:00Z">
              <w:r>
                <w:rPr>
                  <w:rFonts w:ascii="Arial" w:hAnsi="Arial" w:cs="Arial" w:hint="eastAsia"/>
                  <w:sz w:val="20"/>
                  <w:szCs w:val="20"/>
                  <w:lang w:eastAsia="zh-CN"/>
                </w:rPr>
                <w:t>H</w:t>
              </w:r>
              <w:r>
                <w:rPr>
                  <w:rFonts w:ascii="Arial" w:hAnsi="Arial" w:cs="Arial"/>
                  <w:sz w:val="20"/>
                  <w:szCs w:val="20"/>
                  <w:lang w:eastAsia="zh-CN"/>
                </w:rPr>
                <w:t>uawei</w:t>
              </w:r>
            </w:ins>
          </w:p>
        </w:tc>
        <w:tc>
          <w:tcPr>
            <w:tcW w:w="8231" w:type="dxa"/>
          </w:tcPr>
          <w:p w14:paraId="02FE6AD5" w14:textId="49465062" w:rsidR="00F1352E" w:rsidRPr="00412190" w:rsidRDefault="00F1352E" w:rsidP="00F1352E">
            <w:pPr>
              <w:snapToGrid w:val="0"/>
              <w:jc w:val="both"/>
              <w:rPr>
                <w:rFonts w:ascii="Arial" w:hAnsi="Arial" w:cs="Arial"/>
                <w:sz w:val="20"/>
                <w:szCs w:val="20"/>
              </w:rPr>
            </w:pPr>
            <w:ins w:id="91" w:author="Huawei" w:date="2020-02-25T21:47:00Z">
              <w:r w:rsidRPr="00F1352E">
                <w:rPr>
                  <w:rFonts w:ascii="Arial" w:hAnsi="Arial" w:cs="Arial"/>
                  <w:sz w:val="20"/>
                  <w:szCs w:val="20"/>
                </w:rPr>
                <w:t>Prefer to wait for RAN1 reply.</w:t>
              </w:r>
            </w:ins>
          </w:p>
        </w:tc>
      </w:tr>
      <w:tr w:rsidR="001D457E" w14:paraId="36B1FC49" w14:textId="77777777" w:rsidTr="00AC75A2">
        <w:tc>
          <w:tcPr>
            <w:tcW w:w="1398" w:type="dxa"/>
          </w:tcPr>
          <w:p w14:paraId="5BDD7A1F" w14:textId="2AA5B6F4" w:rsidR="001D457E" w:rsidRDefault="001D457E" w:rsidP="001D457E">
            <w:pPr>
              <w:snapToGrid w:val="0"/>
              <w:jc w:val="both"/>
              <w:rPr>
                <w:rFonts w:ascii="Arial" w:hAnsi="Arial" w:cs="Arial"/>
                <w:sz w:val="20"/>
                <w:szCs w:val="20"/>
              </w:rPr>
            </w:pPr>
            <w:r>
              <w:rPr>
                <w:rFonts w:ascii="Arial" w:hAnsi="Arial" w:cs="Arial"/>
                <w:sz w:val="20"/>
                <w:szCs w:val="20"/>
              </w:rPr>
              <w:t>MediaTek</w:t>
            </w:r>
          </w:p>
        </w:tc>
        <w:tc>
          <w:tcPr>
            <w:tcW w:w="8231" w:type="dxa"/>
          </w:tcPr>
          <w:p w14:paraId="326875D3" w14:textId="77777777" w:rsidR="001D457E"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Agree with companies that we should wait for R1 response.</w:t>
            </w:r>
          </w:p>
          <w:p w14:paraId="6C7CE88E" w14:textId="77777777" w:rsidR="001D457E" w:rsidRDefault="001D457E"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On </w:t>
            </w:r>
            <w:r w:rsidRPr="00A60235">
              <w:rPr>
                <w:rFonts w:ascii="Arial" w:hAnsi="Arial" w:cs="Arial"/>
                <w:i/>
                <w:sz w:val="20"/>
                <w:szCs w:val="20"/>
              </w:rPr>
              <w:t>maxSimultaneousResourceSetsPerCC</w:t>
            </w:r>
            <w:r>
              <w:rPr>
                <w:rFonts w:ascii="Arial" w:hAnsi="Arial" w:cs="Arial"/>
                <w:sz w:val="20"/>
                <w:szCs w:val="20"/>
              </w:rPr>
              <w:t xml:space="preserve">, the CR mandates UE </w:t>
            </w:r>
            <w:r w:rsidRPr="00315FD6">
              <w:rPr>
                <w:rFonts w:ascii="Arial" w:hAnsi="Arial" w:cs="Arial"/>
                <w:sz w:val="20"/>
                <w:szCs w:val="20"/>
              </w:rPr>
              <w:t>to report value 1</w:t>
            </w:r>
            <w:r>
              <w:rPr>
                <w:rFonts w:ascii="Arial" w:hAnsi="Arial" w:cs="Arial"/>
                <w:sz w:val="20"/>
                <w:szCs w:val="20"/>
              </w:rPr>
              <w:t xml:space="preserve">, but the correct udnerstanding should be </w:t>
            </w:r>
            <w:r w:rsidRPr="00315FD6">
              <w:rPr>
                <w:rFonts w:ascii="Arial" w:hAnsi="Arial" w:cs="Arial"/>
                <w:sz w:val="20"/>
                <w:szCs w:val="20"/>
              </w:rPr>
              <w:t>the UE is mandated to report one or higher values</w:t>
            </w:r>
            <w:r>
              <w:rPr>
                <w:rFonts w:ascii="Arial" w:hAnsi="Arial" w:cs="Arial"/>
                <w:sz w:val="20"/>
                <w:szCs w:val="20"/>
              </w:rPr>
              <w:t>. Also, for some mandatory field, it is redundant to add „..</w:t>
            </w:r>
            <w:r w:rsidRPr="00315FD6">
              <w:rPr>
                <w:rFonts w:ascii="Arial" w:hAnsi="Arial" w:cs="Arial"/>
                <w:sz w:val="20"/>
                <w:szCs w:val="20"/>
              </w:rPr>
              <w:t xml:space="preserve">, the UE is mandated to report </w:t>
            </w:r>
            <w:r>
              <w:rPr>
                <w:rFonts w:ascii="Arial" w:hAnsi="Arial" w:cs="Arial"/>
                <w:sz w:val="20"/>
                <w:szCs w:val="20"/>
              </w:rPr>
              <w:t>XXX</w:t>
            </w:r>
            <w:r w:rsidRPr="00315FD6">
              <w:rPr>
                <w:rFonts w:ascii="Arial" w:hAnsi="Arial" w:cs="Arial"/>
                <w:sz w:val="20"/>
                <w:szCs w:val="20"/>
              </w:rPr>
              <w:t xml:space="preserve"> or higher values</w:t>
            </w:r>
            <w:r>
              <w:rPr>
                <w:rFonts w:ascii="Arial" w:hAnsi="Arial" w:cs="Arial"/>
                <w:sz w:val="20"/>
                <w:szCs w:val="20"/>
              </w:rPr>
              <w:t>.“</w:t>
            </w:r>
          </w:p>
          <w:p w14:paraId="5AA2E82D" w14:textId="77777777" w:rsidR="001D457E" w:rsidRPr="00412190" w:rsidRDefault="001D457E" w:rsidP="001D457E">
            <w:pPr>
              <w:overflowPunct w:val="0"/>
              <w:autoSpaceDE w:val="0"/>
              <w:autoSpaceDN w:val="0"/>
              <w:adjustRightInd w:val="0"/>
              <w:jc w:val="both"/>
              <w:textAlignment w:val="baseline"/>
              <w:rPr>
                <w:rFonts w:ascii="Arial" w:hAnsi="Arial" w:cs="Arial"/>
                <w:sz w:val="20"/>
                <w:szCs w:val="20"/>
              </w:rPr>
            </w:pPr>
          </w:p>
        </w:tc>
      </w:tr>
      <w:tr w:rsidR="001D457E" w14:paraId="3793941E" w14:textId="77777777" w:rsidTr="00AC75A2">
        <w:tc>
          <w:tcPr>
            <w:tcW w:w="1398" w:type="dxa"/>
          </w:tcPr>
          <w:p w14:paraId="3AEEBEB6" w14:textId="3608CB5E" w:rsidR="001D457E" w:rsidRDefault="00CE43F1" w:rsidP="001D457E">
            <w:pPr>
              <w:snapToGrid w:val="0"/>
              <w:jc w:val="both"/>
              <w:rPr>
                <w:rFonts w:ascii="Arial" w:hAnsi="Arial" w:cs="Arial"/>
                <w:sz w:val="20"/>
                <w:szCs w:val="20"/>
              </w:rPr>
            </w:pPr>
            <w:r>
              <w:rPr>
                <w:rFonts w:ascii="Arial" w:hAnsi="Arial" w:cs="Arial"/>
                <w:sz w:val="20"/>
                <w:szCs w:val="20"/>
              </w:rPr>
              <w:t>ZTE</w:t>
            </w:r>
          </w:p>
        </w:tc>
        <w:tc>
          <w:tcPr>
            <w:tcW w:w="8231" w:type="dxa"/>
          </w:tcPr>
          <w:p w14:paraId="7417292D" w14:textId="65A10CDA" w:rsidR="001D457E" w:rsidRPr="00412190" w:rsidRDefault="00CE43F1" w:rsidP="001D457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We are ok to wait for RAN1.</w:t>
            </w:r>
          </w:p>
        </w:tc>
      </w:tr>
      <w:tr w:rsidR="00CC1FBB" w14:paraId="57209525" w14:textId="77777777" w:rsidTr="00AC75A2">
        <w:tc>
          <w:tcPr>
            <w:tcW w:w="1398" w:type="dxa"/>
          </w:tcPr>
          <w:p w14:paraId="1A0A1AFE" w14:textId="77777777" w:rsidR="00CC1FBB" w:rsidRDefault="00CC1FBB" w:rsidP="001D457E">
            <w:pPr>
              <w:snapToGrid w:val="0"/>
              <w:jc w:val="both"/>
              <w:rPr>
                <w:rFonts w:ascii="Arial" w:hAnsi="Arial" w:cs="Arial"/>
                <w:sz w:val="20"/>
                <w:szCs w:val="20"/>
              </w:rPr>
            </w:pPr>
          </w:p>
        </w:tc>
        <w:tc>
          <w:tcPr>
            <w:tcW w:w="8231" w:type="dxa"/>
          </w:tcPr>
          <w:p w14:paraId="10BA5376" w14:textId="77777777" w:rsidR="00CC1FBB" w:rsidRDefault="00CC1FBB" w:rsidP="001D457E">
            <w:pPr>
              <w:overflowPunct w:val="0"/>
              <w:autoSpaceDE w:val="0"/>
              <w:autoSpaceDN w:val="0"/>
              <w:adjustRightInd w:val="0"/>
              <w:jc w:val="both"/>
              <w:textAlignment w:val="baseline"/>
              <w:rPr>
                <w:rFonts w:ascii="Arial" w:hAnsi="Arial" w:cs="Arial"/>
                <w:sz w:val="20"/>
                <w:szCs w:val="20"/>
              </w:rPr>
            </w:pPr>
          </w:p>
        </w:tc>
      </w:tr>
    </w:tbl>
    <w:p w14:paraId="64BF0A20" w14:textId="0FF45D59" w:rsidR="00DE1CB3" w:rsidRDefault="00DE1CB3" w:rsidP="00DE1CB3">
      <w:pPr>
        <w:pStyle w:val="BodyText"/>
      </w:pPr>
    </w:p>
    <w:p w14:paraId="515238A8" w14:textId="77777777" w:rsidR="00E77674" w:rsidRDefault="00E77674" w:rsidP="00E77674">
      <w:pPr>
        <w:pStyle w:val="BodyText"/>
        <w:rPr>
          <w:ins w:id="92" w:author="Ericsson008_v2" w:date="2020-02-26T09:34:00Z"/>
        </w:rPr>
      </w:pPr>
      <w:ins w:id="93" w:author="Ericsson008_v2" w:date="2020-02-26T09:34:00Z">
        <w:r>
          <w:t>Rapporteur suggestion: Wait for RAN1 reply.</w:t>
        </w:r>
      </w:ins>
    </w:p>
    <w:p w14:paraId="3BE81422" w14:textId="77777777" w:rsidR="00DE1CB3" w:rsidRDefault="00DE1CB3" w:rsidP="00DE1CB3">
      <w:pPr>
        <w:pStyle w:val="BodyText"/>
      </w:pPr>
    </w:p>
    <w:p w14:paraId="014FCF60" w14:textId="77777777" w:rsidR="00AB1226" w:rsidRDefault="00AB1226" w:rsidP="00AB1226">
      <w:pPr>
        <w:pStyle w:val="BodyText"/>
      </w:pPr>
    </w:p>
    <w:p w14:paraId="6DD34CCC" w14:textId="5A0C4CE7" w:rsidR="00AB1226" w:rsidDel="002963F4" w:rsidRDefault="006F484D" w:rsidP="001554EB">
      <w:pPr>
        <w:pStyle w:val="Heading2"/>
        <w:rPr>
          <w:del w:id="94" w:author="Ericsson008_v2" w:date="2020-02-26T10:04:00Z"/>
        </w:rPr>
      </w:pPr>
      <w:del w:id="95" w:author="Ericsson008_v2" w:date="2020-02-26T10:04:00Z">
        <w:r w:rsidRPr="00D14831" w:rsidDel="002963F4">
          <w:delText>R2-2000011</w:delText>
        </w:r>
      </w:del>
    </w:p>
    <w:tbl>
      <w:tblPr>
        <w:tblStyle w:val="TableGrid"/>
        <w:tblW w:w="0" w:type="auto"/>
        <w:tblLook w:val="04A0" w:firstRow="1" w:lastRow="0" w:firstColumn="1" w:lastColumn="0" w:noHBand="0" w:noVBand="1"/>
      </w:tblPr>
      <w:tblGrid>
        <w:gridCol w:w="1398"/>
        <w:gridCol w:w="8231"/>
      </w:tblGrid>
      <w:tr w:rsidR="00AB1226" w:rsidDel="002963F4" w14:paraId="67493A3F" w14:textId="4AC3B429" w:rsidTr="00AC75A2">
        <w:trPr>
          <w:del w:id="96" w:author="Ericsson008_v2" w:date="2020-02-26T10:04:00Z"/>
        </w:trPr>
        <w:tc>
          <w:tcPr>
            <w:tcW w:w="1398" w:type="dxa"/>
            <w:shd w:val="clear" w:color="auto" w:fill="D9D9D9" w:themeFill="background1" w:themeFillShade="D9"/>
          </w:tcPr>
          <w:p w14:paraId="533B0FC5" w14:textId="066DA1C5" w:rsidR="00AB1226" w:rsidRPr="00412190" w:rsidDel="002963F4" w:rsidRDefault="00AB1226" w:rsidP="00AC75A2">
            <w:pPr>
              <w:jc w:val="both"/>
              <w:rPr>
                <w:del w:id="97" w:author="Ericsson008_v2" w:date="2020-02-26T10:04:00Z"/>
                <w:rFonts w:ascii="Arial" w:hAnsi="Arial" w:cs="Arial"/>
                <w:b/>
                <w:sz w:val="20"/>
                <w:szCs w:val="20"/>
              </w:rPr>
            </w:pPr>
            <w:del w:id="98" w:author="Ericsson008_v2" w:date="2020-02-26T10:04:00Z">
              <w:r w:rsidRPr="00412190" w:rsidDel="002963F4">
                <w:rPr>
                  <w:rFonts w:ascii="Arial" w:hAnsi="Arial" w:cs="Arial"/>
                  <w:b/>
                  <w:sz w:val="20"/>
                  <w:szCs w:val="20"/>
                </w:rPr>
                <w:delText>Company</w:delText>
              </w:r>
            </w:del>
          </w:p>
        </w:tc>
        <w:tc>
          <w:tcPr>
            <w:tcW w:w="8231" w:type="dxa"/>
            <w:shd w:val="clear" w:color="auto" w:fill="D9D9D9" w:themeFill="background1" w:themeFillShade="D9"/>
          </w:tcPr>
          <w:p w14:paraId="1BD8CD50" w14:textId="56926F46" w:rsidR="00AB1226" w:rsidRPr="00412190" w:rsidDel="002963F4" w:rsidRDefault="00AB1226" w:rsidP="00AC75A2">
            <w:pPr>
              <w:jc w:val="both"/>
              <w:rPr>
                <w:del w:id="99" w:author="Ericsson008_v2" w:date="2020-02-26T10:04:00Z"/>
                <w:rFonts w:ascii="Arial" w:hAnsi="Arial" w:cs="Arial"/>
                <w:b/>
                <w:sz w:val="20"/>
                <w:szCs w:val="20"/>
              </w:rPr>
            </w:pPr>
            <w:del w:id="100" w:author="Ericsson008_v2" w:date="2020-02-26T10:04:00Z">
              <w:r w:rsidRPr="00412190" w:rsidDel="002963F4">
                <w:rPr>
                  <w:rFonts w:ascii="Arial" w:hAnsi="Arial" w:cs="Arial"/>
                  <w:b/>
                  <w:sz w:val="20"/>
                  <w:szCs w:val="20"/>
                </w:rPr>
                <w:delText>Views</w:delText>
              </w:r>
            </w:del>
          </w:p>
        </w:tc>
      </w:tr>
      <w:tr w:rsidR="00AB1226" w:rsidDel="002963F4" w14:paraId="1746B884" w14:textId="5A2BC29B" w:rsidTr="00AC75A2">
        <w:trPr>
          <w:del w:id="101" w:author="Ericsson008_v2" w:date="2020-02-26T10:04:00Z"/>
        </w:trPr>
        <w:tc>
          <w:tcPr>
            <w:tcW w:w="1398" w:type="dxa"/>
          </w:tcPr>
          <w:p w14:paraId="7F4C67F6" w14:textId="3CF3C79E" w:rsidR="00AB1226" w:rsidRPr="00412190" w:rsidDel="002963F4" w:rsidRDefault="00BD2BBE" w:rsidP="00AC75A2">
            <w:pPr>
              <w:jc w:val="both"/>
              <w:rPr>
                <w:del w:id="102" w:author="Ericsson008_v2" w:date="2020-02-26T10:04:00Z"/>
                <w:rFonts w:ascii="Arial" w:hAnsi="Arial" w:cs="Arial"/>
                <w:sz w:val="20"/>
                <w:szCs w:val="20"/>
              </w:rPr>
            </w:pPr>
            <w:del w:id="103" w:author="Ericsson008_v2" w:date="2020-02-26T10:04:00Z">
              <w:r w:rsidDel="002963F4">
                <w:rPr>
                  <w:rFonts w:ascii="Arial" w:hAnsi="Arial" w:cs="Arial"/>
                  <w:sz w:val="20"/>
                  <w:szCs w:val="20"/>
                </w:rPr>
                <w:delText>Intel</w:delText>
              </w:r>
            </w:del>
          </w:p>
        </w:tc>
        <w:tc>
          <w:tcPr>
            <w:tcW w:w="8231" w:type="dxa"/>
          </w:tcPr>
          <w:p w14:paraId="313D49D8" w14:textId="31A320BD" w:rsidR="00AB1226" w:rsidRPr="00412190" w:rsidDel="002963F4" w:rsidRDefault="00BD2BBE" w:rsidP="00AC75A2">
            <w:pPr>
              <w:pStyle w:val="BodyText"/>
              <w:rPr>
                <w:del w:id="104" w:author="Ericsson008_v2" w:date="2020-02-26T10:04:00Z"/>
                <w:rFonts w:eastAsia="SimSun" w:cs="Arial"/>
                <w:sz w:val="20"/>
                <w:szCs w:val="20"/>
              </w:rPr>
            </w:pPr>
            <w:del w:id="105" w:author="Ericsson008_v2" w:date="2020-02-26T10:04:00Z">
              <w:r w:rsidDel="002963F4">
                <w:rPr>
                  <w:rFonts w:eastAsia="SimSun" w:cs="Arial"/>
                  <w:sz w:val="20"/>
                  <w:szCs w:val="20"/>
                </w:rPr>
                <w:delText>RAN1 LS</w:delText>
              </w:r>
            </w:del>
          </w:p>
        </w:tc>
      </w:tr>
      <w:tr w:rsidR="00AB1226" w:rsidDel="002963F4" w14:paraId="777D992A" w14:textId="4F8E4A0E" w:rsidTr="00AC75A2">
        <w:trPr>
          <w:del w:id="106" w:author="Ericsson008_v2" w:date="2020-02-26T10:04:00Z"/>
        </w:trPr>
        <w:tc>
          <w:tcPr>
            <w:tcW w:w="1398" w:type="dxa"/>
          </w:tcPr>
          <w:p w14:paraId="0F2159A7" w14:textId="2F6403CF" w:rsidR="00AB1226" w:rsidRPr="00412190" w:rsidDel="002963F4" w:rsidRDefault="00281A22" w:rsidP="00AC75A2">
            <w:pPr>
              <w:snapToGrid w:val="0"/>
              <w:jc w:val="both"/>
              <w:rPr>
                <w:del w:id="107" w:author="Ericsson008_v2" w:date="2020-02-26T10:04:00Z"/>
                <w:rFonts w:ascii="Arial" w:hAnsi="Arial" w:cs="Arial"/>
                <w:sz w:val="20"/>
                <w:szCs w:val="20"/>
                <w:lang w:eastAsia="ja-JP"/>
              </w:rPr>
            </w:pPr>
            <w:ins w:id="108" w:author="NTT DOCOMO, INC." w:date="2020-02-25T17:32:00Z">
              <w:del w:id="109" w:author="Ericsson008_v2" w:date="2020-02-26T10:04:00Z">
                <w:r w:rsidDel="002963F4">
                  <w:rPr>
                    <w:rFonts w:ascii="Arial" w:hAnsi="Arial" w:cs="Arial" w:hint="eastAsia"/>
                    <w:sz w:val="20"/>
                    <w:szCs w:val="20"/>
                    <w:lang w:eastAsia="ja-JP"/>
                  </w:rPr>
                  <w:delText>NTT DOCOMO</w:delText>
                </w:r>
              </w:del>
            </w:ins>
          </w:p>
        </w:tc>
        <w:tc>
          <w:tcPr>
            <w:tcW w:w="8231" w:type="dxa"/>
          </w:tcPr>
          <w:p w14:paraId="0D7909E7" w14:textId="580EEC5B" w:rsidR="00AB1226" w:rsidRPr="00412190" w:rsidDel="002963F4" w:rsidRDefault="00281A22" w:rsidP="00AC75A2">
            <w:pPr>
              <w:overflowPunct w:val="0"/>
              <w:autoSpaceDE w:val="0"/>
              <w:autoSpaceDN w:val="0"/>
              <w:adjustRightInd w:val="0"/>
              <w:jc w:val="both"/>
              <w:textAlignment w:val="baseline"/>
              <w:rPr>
                <w:del w:id="110" w:author="Ericsson008_v2" w:date="2020-02-26T10:04:00Z"/>
                <w:rFonts w:ascii="Arial" w:hAnsi="Arial" w:cs="Arial"/>
                <w:color w:val="0070C0"/>
                <w:sz w:val="20"/>
                <w:szCs w:val="20"/>
                <w:lang w:eastAsia="ja-JP"/>
              </w:rPr>
            </w:pPr>
            <w:ins w:id="111" w:author="NTT DOCOMO, INC." w:date="2020-02-25T17:32:00Z">
              <w:del w:id="112" w:author="Ericsson008_v2" w:date="2020-02-26T10:04:00Z">
                <w:r w:rsidDel="002963F4">
                  <w:rPr>
                    <w:rFonts w:ascii="Arial" w:hAnsi="Arial" w:cs="Arial"/>
                    <w:color w:val="0070C0"/>
                    <w:sz w:val="20"/>
                    <w:szCs w:val="20"/>
                    <w:lang w:eastAsia="ja-JP"/>
                  </w:rPr>
                  <w:delText>C</w:delText>
                </w:r>
                <w:r w:rsidDel="002963F4">
                  <w:rPr>
                    <w:rFonts w:ascii="Arial" w:hAnsi="Arial" w:cs="Arial" w:hint="eastAsia"/>
                    <w:color w:val="0070C0"/>
                    <w:sz w:val="20"/>
                    <w:szCs w:val="20"/>
                    <w:lang w:eastAsia="ja-JP"/>
                  </w:rPr>
                  <w:delText xml:space="preserve">ould </w:delText>
                </w:r>
                <w:r w:rsidDel="002963F4">
                  <w:rPr>
                    <w:rFonts w:ascii="Arial" w:hAnsi="Arial" w:cs="Arial"/>
                    <w:color w:val="0070C0"/>
                    <w:sz w:val="20"/>
                    <w:szCs w:val="20"/>
                    <w:lang w:eastAsia="ja-JP"/>
                  </w:rPr>
                  <w:delText>be merged into R2-2001220</w:delText>
                </w:r>
              </w:del>
            </w:ins>
          </w:p>
        </w:tc>
      </w:tr>
      <w:tr w:rsidR="00AB1226" w:rsidDel="002963F4" w14:paraId="74698AF1" w14:textId="605B75B8" w:rsidTr="00AC75A2">
        <w:trPr>
          <w:del w:id="113" w:author="Ericsson008_v2" w:date="2020-02-26T10:04:00Z"/>
        </w:trPr>
        <w:tc>
          <w:tcPr>
            <w:tcW w:w="1398" w:type="dxa"/>
          </w:tcPr>
          <w:p w14:paraId="2869CD94" w14:textId="213DC687" w:rsidR="00AB1226" w:rsidRPr="002963F4" w:rsidDel="002963F4" w:rsidRDefault="004C7B0C" w:rsidP="00AC75A2">
            <w:pPr>
              <w:snapToGrid w:val="0"/>
              <w:jc w:val="both"/>
              <w:rPr>
                <w:del w:id="114" w:author="Ericsson008_v2" w:date="2020-02-26T10:04:00Z"/>
                <w:rFonts w:ascii="Arial" w:eastAsiaTheme="minorEastAsia" w:hAnsi="Arial" w:cs="Arial"/>
                <w:sz w:val="20"/>
                <w:szCs w:val="20"/>
                <w:lang w:eastAsia="ja-JP"/>
              </w:rPr>
            </w:pPr>
            <w:ins w:id="115" w:author="Qualcomm (Masato)" w:date="2020-02-25T18:46:00Z">
              <w:del w:id="116" w:author="Ericsson008_v2" w:date="2020-02-26T10:04:00Z">
                <w:r w:rsidDel="002963F4">
                  <w:rPr>
                    <w:rFonts w:ascii="Arial" w:eastAsiaTheme="minorEastAsia" w:hAnsi="Arial" w:cs="Arial" w:hint="eastAsia"/>
                    <w:sz w:val="20"/>
                    <w:szCs w:val="20"/>
                    <w:lang w:eastAsia="ja-JP"/>
                  </w:rPr>
                  <w:delText>Q</w:delText>
                </w:r>
                <w:r w:rsidDel="002963F4">
                  <w:rPr>
                    <w:rFonts w:ascii="Arial" w:eastAsiaTheme="minorEastAsia" w:hAnsi="Arial" w:cs="Arial"/>
                    <w:sz w:val="20"/>
                    <w:szCs w:val="20"/>
                    <w:lang w:eastAsia="ja-JP"/>
                  </w:rPr>
                  <w:delText>ualcomm Incorporated</w:delText>
                </w:r>
              </w:del>
            </w:ins>
          </w:p>
        </w:tc>
        <w:tc>
          <w:tcPr>
            <w:tcW w:w="8231" w:type="dxa"/>
          </w:tcPr>
          <w:p w14:paraId="7E008133" w14:textId="638E2CD9" w:rsidR="00AB1226" w:rsidRPr="002963F4" w:rsidDel="002963F4" w:rsidRDefault="004C7B0C" w:rsidP="00AC75A2">
            <w:pPr>
              <w:overflowPunct w:val="0"/>
              <w:autoSpaceDE w:val="0"/>
              <w:autoSpaceDN w:val="0"/>
              <w:adjustRightInd w:val="0"/>
              <w:jc w:val="both"/>
              <w:textAlignment w:val="baseline"/>
              <w:rPr>
                <w:del w:id="117" w:author="Ericsson008_v2" w:date="2020-02-26T10:04:00Z"/>
                <w:rFonts w:ascii="Arial" w:eastAsiaTheme="minorEastAsia" w:hAnsi="Arial" w:cs="Arial"/>
                <w:sz w:val="20"/>
                <w:szCs w:val="20"/>
                <w:lang w:eastAsia="ja-JP"/>
              </w:rPr>
            </w:pPr>
            <w:ins w:id="118" w:author="Qualcomm (Masato)" w:date="2020-02-25T18:46:00Z">
              <w:del w:id="119" w:author="Ericsson008_v2" w:date="2020-02-26T10:04:00Z">
                <w:r w:rsidDel="002963F4">
                  <w:rPr>
                    <w:rFonts w:ascii="Arial" w:eastAsiaTheme="minorEastAsia" w:hAnsi="Arial" w:cs="Arial" w:hint="eastAsia"/>
                    <w:sz w:val="20"/>
                    <w:szCs w:val="20"/>
                    <w:lang w:eastAsia="ja-JP"/>
                  </w:rPr>
                  <w:delText>Y</w:delText>
                </w:r>
                <w:r w:rsidDel="002963F4">
                  <w:rPr>
                    <w:rFonts w:ascii="Arial" w:eastAsiaTheme="minorEastAsia" w:hAnsi="Arial" w:cs="Arial"/>
                    <w:sz w:val="20"/>
                    <w:szCs w:val="20"/>
                    <w:lang w:eastAsia="ja-JP"/>
                  </w:rPr>
                  <w:delText>es, it is just RAN</w:delText>
                </w:r>
              </w:del>
            </w:ins>
            <w:ins w:id="120" w:author="Qualcomm (Masato)" w:date="2020-02-25T18:47:00Z">
              <w:del w:id="121" w:author="Ericsson008_v2" w:date="2020-02-26T10:04:00Z">
                <w:r w:rsidDel="002963F4">
                  <w:rPr>
                    <w:rFonts w:ascii="Arial" w:eastAsiaTheme="minorEastAsia" w:hAnsi="Arial" w:cs="Arial"/>
                    <w:sz w:val="20"/>
                    <w:szCs w:val="20"/>
                    <w:lang w:eastAsia="ja-JP"/>
                  </w:rPr>
                  <w:delText xml:space="preserve">1 LS and addressed by </w:delText>
                </w:r>
                <w:r w:rsidDel="002963F4">
                  <w:rPr>
                    <w:rFonts w:ascii="Arial" w:hAnsi="Arial" w:cs="Arial"/>
                    <w:color w:val="0070C0"/>
                    <w:sz w:val="20"/>
                    <w:szCs w:val="20"/>
                    <w:lang w:eastAsia="ja-JP"/>
                  </w:rPr>
                  <w:delText>R2-2001220 above. We can remove this item from this email discussion summary.</w:delText>
                </w:r>
              </w:del>
            </w:ins>
          </w:p>
        </w:tc>
      </w:tr>
      <w:tr w:rsidR="00AB1226" w:rsidDel="002963F4" w14:paraId="2CF218D9" w14:textId="092D7A29" w:rsidTr="00AC75A2">
        <w:trPr>
          <w:del w:id="122" w:author="Ericsson008_v2" w:date="2020-02-26T10:04:00Z"/>
        </w:trPr>
        <w:tc>
          <w:tcPr>
            <w:tcW w:w="1398" w:type="dxa"/>
          </w:tcPr>
          <w:p w14:paraId="100444DA" w14:textId="2FBFFB79" w:rsidR="00AB1226" w:rsidDel="002963F4" w:rsidRDefault="00AB1226" w:rsidP="00AC75A2">
            <w:pPr>
              <w:snapToGrid w:val="0"/>
              <w:jc w:val="both"/>
              <w:rPr>
                <w:del w:id="123" w:author="Ericsson008_v2" w:date="2020-02-26T10:04:00Z"/>
                <w:rFonts w:ascii="Arial" w:hAnsi="Arial" w:cs="Arial"/>
                <w:sz w:val="20"/>
                <w:szCs w:val="20"/>
              </w:rPr>
            </w:pPr>
          </w:p>
        </w:tc>
        <w:tc>
          <w:tcPr>
            <w:tcW w:w="8231" w:type="dxa"/>
          </w:tcPr>
          <w:p w14:paraId="0ED21812" w14:textId="731F0C73" w:rsidR="00AB1226" w:rsidRPr="00412190" w:rsidDel="002963F4" w:rsidRDefault="00AB1226" w:rsidP="00AC75A2">
            <w:pPr>
              <w:overflowPunct w:val="0"/>
              <w:autoSpaceDE w:val="0"/>
              <w:autoSpaceDN w:val="0"/>
              <w:adjustRightInd w:val="0"/>
              <w:jc w:val="both"/>
              <w:textAlignment w:val="baseline"/>
              <w:rPr>
                <w:del w:id="124" w:author="Ericsson008_v2" w:date="2020-02-26T10:04:00Z"/>
                <w:rFonts w:ascii="Arial" w:hAnsi="Arial" w:cs="Arial"/>
                <w:sz w:val="20"/>
                <w:szCs w:val="20"/>
              </w:rPr>
            </w:pPr>
          </w:p>
        </w:tc>
      </w:tr>
      <w:tr w:rsidR="00AB1226" w:rsidDel="002963F4" w14:paraId="681553AF" w14:textId="785004B0" w:rsidTr="00AC75A2">
        <w:trPr>
          <w:del w:id="125" w:author="Ericsson008_v2" w:date="2020-02-26T10:04:00Z"/>
        </w:trPr>
        <w:tc>
          <w:tcPr>
            <w:tcW w:w="1398" w:type="dxa"/>
          </w:tcPr>
          <w:p w14:paraId="5EAFFA0C" w14:textId="30B43D67" w:rsidR="00AB1226" w:rsidDel="002963F4" w:rsidRDefault="00AB1226" w:rsidP="00AC75A2">
            <w:pPr>
              <w:snapToGrid w:val="0"/>
              <w:jc w:val="both"/>
              <w:rPr>
                <w:del w:id="126" w:author="Ericsson008_v2" w:date="2020-02-26T10:04:00Z"/>
                <w:rFonts w:ascii="Arial" w:hAnsi="Arial" w:cs="Arial"/>
                <w:sz w:val="20"/>
                <w:szCs w:val="20"/>
              </w:rPr>
            </w:pPr>
          </w:p>
        </w:tc>
        <w:tc>
          <w:tcPr>
            <w:tcW w:w="8231" w:type="dxa"/>
          </w:tcPr>
          <w:p w14:paraId="20188790" w14:textId="0DA46F57" w:rsidR="00AB1226" w:rsidRPr="00412190" w:rsidDel="002963F4" w:rsidRDefault="00AB1226" w:rsidP="00AC75A2">
            <w:pPr>
              <w:overflowPunct w:val="0"/>
              <w:autoSpaceDE w:val="0"/>
              <w:autoSpaceDN w:val="0"/>
              <w:adjustRightInd w:val="0"/>
              <w:jc w:val="both"/>
              <w:textAlignment w:val="baseline"/>
              <w:rPr>
                <w:del w:id="127" w:author="Ericsson008_v2" w:date="2020-02-26T10:04:00Z"/>
                <w:rFonts w:ascii="Arial" w:hAnsi="Arial" w:cs="Arial"/>
                <w:sz w:val="20"/>
                <w:szCs w:val="20"/>
              </w:rPr>
            </w:pPr>
          </w:p>
        </w:tc>
      </w:tr>
      <w:tr w:rsidR="00AB1226" w:rsidDel="002963F4" w14:paraId="63576BFA" w14:textId="045314EF" w:rsidTr="00AC75A2">
        <w:trPr>
          <w:del w:id="128" w:author="Ericsson008_v2" w:date="2020-02-26T10:04:00Z"/>
        </w:trPr>
        <w:tc>
          <w:tcPr>
            <w:tcW w:w="1398" w:type="dxa"/>
          </w:tcPr>
          <w:p w14:paraId="15385F81" w14:textId="30D0DAF6" w:rsidR="00AB1226" w:rsidDel="002963F4" w:rsidRDefault="00AB1226" w:rsidP="00AC75A2">
            <w:pPr>
              <w:snapToGrid w:val="0"/>
              <w:jc w:val="both"/>
              <w:rPr>
                <w:del w:id="129" w:author="Ericsson008_v2" w:date="2020-02-26T10:04:00Z"/>
                <w:rFonts w:ascii="Arial" w:hAnsi="Arial" w:cs="Arial"/>
                <w:sz w:val="20"/>
                <w:szCs w:val="20"/>
              </w:rPr>
            </w:pPr>
          </w:p>
        </w:tc>
        <w:tc>
          <w:tcPr>
            <w:tcW w:w="8231" w:type="dxa"/>
          </w:tcPr>
          <w:p w14:paraId="2EB4A62A" w14:textId="576CCF21" w:rsidR="00AB1226" w:rsidRPr="00412190" w:rsidDel="002963F4" w:rsidRDefault="00AB1226" w:rsidP="00AC75A2">
            <w:pPr>
              <w:overflowPunct w:val="0"/>
              <w:autoSpaceDE w:val="0"/>
              <w:autoSpaceDN w:val="0"/>
              <w:adjustRightInd w:val="0"/>
              <w:jc w:val="both"/>
              <w:textAlignment w:val="baseline"/>
              <w:rPr>
                <w:del w:id="130" w:author="Ericsson008_v2" w:date="2020-02-26T10:04:00Z"/>
                <w:rFonts w:ascii="Arial" w:hAnsi="Arial" w:cs="Arial"/>
                <w:sz w:val="20"/>
                <w:szCs w:val="20"/>
              </w:rPr>
            </w:pPr>
          </w:p>
        </w:tc>
      </w:tr>
    </w:tbl>
    <w:p w14:paraId="2BD6440B" w14:textId="77777777" w:rsidR="00AB1226" w:rsidRDefault="00AB1226" w:rsidP="00AB1226">
      <w:pPr>
        <w:pStyle w:val="BodyText"/>
      </w:pPr>
    </w:p>
    <w:p w14:paraId="03F5659A" w14:textId="453F64AF" w:rsidR="001C24D3" w:rsidRDefault="001C24D3" w:rsidP="005516D3">
      <w:pPr>
        <w:pStyle w:val="BodyText"/>
      </w:pPr>
    </w:p>
    <w:p w14:paraId="49C2D846" w14:textId="77777777" w:rsidR="00AC3956" w:rsidRPr="00E944A9" w:rsidRDefault="00AC3956" w:rsidP="00AC3956">
      <w:pPr>
        <w:pStyle w:val="Proposal"/>
        <w:numPr>
          <w:ilvl w:val="0"/>
          <w:numId w:val="0"/>
        </w:numPr>
      </w:pPr>
    </w:p>
    <w:p w14:paraId="3696783C" w14:textId="73F7FA8E" w:rsidR="00317225" w:rsidRPr="00E944A9" w:rsidRDefault="00317225" w:rsidP="00317225">
      <w:pPr>
        <w:pStyle w:val="Heading1"/>
      </w:pPr>
      <w:r w:rsidRPr="00E944A9">
        <w:t>3</w:t>
      </w:r>
      <w:r w:rsidRPr="00E944A9">
        <w:tab/>
        <w:t>Conclusion</w:t>
      </w:r>
    </w:p>
    <w:p w14:paraId="4768EE9C" w14:textId="77777777" w:rsidR="00305647" w:rsidRDefault="00305647" w:rsidP="00305647">
      <w:pPr>
        <w:pStyle w:val="BodyText"/>
        <w:rPr>
          <w:b/>
          <w:bCs/>
        </w:rPr>
      </w:pPr>
      <w:r>
        <w:t>In the previous sections</w:t>
      </w:r>
      <w:r w:rsidRPr="00CE0424">
        <w:t xml:space="preserve"> we </w:t>
      </w:r>
      <w:r>
        <w:t>made the following observations</w:t>
      </w:r>
      <w:r w:rsidRPr="00CE0424">
        <w:t>:</w:t>
      </w:r>
      <w:r>
        <w:rPr>
          <w:b/>
          <w:bCs/>
        </w:rPr>
        <w:t xml:space="preserve"> </w:t>
      </w:r>
    </w:p>
    <w:p w14:paraId="1F96C079" w14:textId="1BE7B2F2" w:rsidR="00305647" w:rsidRDefault="00305647" w:rsidP="00305647">
      <w:pPr>
        <w:pStyle w:val="BodyText"/>
        <w:rPr>
          <w:b/>
          <w:bCs/>
        </w:rPr>
      </w:pPr>
      <w:r>
        <w:rPr>
          <w:bCs/>
        </w:rPr>
        <w:fldChar w:fldCharType="begin"/>
      </w:r>
      <w:r>
        <w:rPr>
          <w:bCs/>
        </w:rPr>
        <w:instrText xml:space="preserve"> TOC \f O \n \h \z \t "Observation" \c </w:instrText>
      </w:r>
      <w:r>
        <w:rPr>
          <w:bCs/>
        </w:rPr>
        <w:fldChar w:fldCharType="separate"/>
      </w:r>
      <w:r w:rsidR="00346078">
        <w:rPr>
          <w:b/>
          <w:noProof/>
          <w:lang w:val="en-US"/>
        </w:rPr>
        <w:t>No table of figures entries found.</w:t>
      </w:r>
      <w:r>
        <w:rPr>
          <w:b/>
          <w:bCs/>
        </w:rPr>
        <w:fldChar w:fldCharType="end"/>
      </w:r>
    </w:p>
    <w:p w14:paraId="7562A7B6" w14:textId="77777777" w:rsidR="00305647" w:rsidRDefault="00305647" w:rsidP="00305647">
      <w:pPr>
        <w:pStyle w:val="BodyText"/>
        <w:rPr>
          <w:b/>
          <w:bCs/>
        </w:rPr>
      </w:pPr>
    </w:p>
    <w:p w14:paraId="64C8F570" w14:textId="77777777" w:rsidR="00305647" w:rsidRDefault="00305647" w:rsidP="00305647">
      <w:pPr>
        <w:pStyle w:val="BodyText"/>
      </w:pPr>
      <w:r w:rsidRPr="00CE0424">
        <w:t xml:space="preserve">Based on the discussion in </w:t>
      </w:r>
      <w:r>
        <w:t xml:space="preserve">the previous </w:t>
      </w:r>
      <w:r w:rsidRPr="00CE0424">
        <w:t>section</w:t>
      </w:r>
      <w:r>
        <w:t>s</w:t>
      </w:r>
      <w:r w:rsidRPr="00CE0424">
        <w:t xml:space="preserve"> we propose the following:</w:t>
      </w:r>
    </w:p>
    <w:p w14:paraId="5EF61DEE" w14:textId="59771F23" w:rsidR="00703AC0" w:rsidRPr="00E944A9" w:rsidRDefault="00305647" w:rsidP="00305647">
      <w:pPr>
        <w:pStyle w:val="BodyText"/>
      </w:pPr>
      <w:r>
        <w:rPr>
          <w:bCs/>
          <w:lang w:val="en-US"/>
        </w:rPr>
        <w:fldChar w:fldCharType="begin"/>
      </w:r>
      <w:r>
        <w:rPr>
          <w:bCs/>
          <w:lang w:val="en-US"/>
        </w:rPr>
        <w:instrText xml:space="preserve"> TOC \n \h \z \t "Proposal" \c </w:instrText>
      </w:r>
      <w:r>
        <w:rPr>
          <w:bCs/>
          <w:lang w:val="en-US"/>
        </w:rPr>
        <w:fldChar w:fldCharType="separate"/>
      </w:r>
      <w:r w:rsidR="00346078">
        <w:rPr>
          <w:b/>
          <w:noProof/>
          <w:lang w:val="en-US"/>
        </w:rPr>
        <w:t>No table of figures entries found.</w:t>
      </w:r>
      <w:r>
        <w:rPr>
          <w:b/>
          <w:bCs/>
          <w:lang w:val="en-US"/>
        </w:rPr>
        <w:fldChar w:fldCharType="end"/>
      </w:r>
    </w:p>
    <w:p w14:paraId="18AC630D" w14:textId="77777777" w:rsidR="00317225" w:rsidRPr="00E944A9" w:rsidRDefault="00317225" w:rsidP="007763B6">
      <w:pPr>
        <w:pStyle w:val="BodyText"/>
        <w:rPr>
          <w:rFonts w:cs="Arial"/>
        </w:rPr>
      </w:pPr>
    </w:p>
    <w:p w14:paraId="05030309" w14:textId="09A53291" w:rsidR="005C3568" w:rsidRPr="00E944A9" w:rsidRDefault="00A02448" w:rsidP="00D701A0">
      <w:pPr>
        <w:pStyle w:val="Reference"/>
        <w:numPr>
          <w:ilvl w:val="0"/>
          <w:numId w:val="0"/>
        </w:numPr>
        <w:ind w:left="567" w:hanging="567"/>
      </w:pPr>
      <w:r w:rsidRPr="00925E84">
        <w:t xml:space="preserve"> </w:t>
      </w:r>
    </w:p>
    <w:sectPr w:rsidR="005C3568" w:rsidRPr="00E944A9" w:rsidSect="00C473A5">
      <w:headerReference w:type="even" r:id="rId20"/>
      <w:footerReference w:type="default" r:id="rId2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41A95" w14:textId="77777777" w:rsidR="00185FB2" w:rsidRDefault="00185FB2">
      <w:r>
        <w:separator/>
      </w:r>
    </w:p>
  </w:endnote>
  <w:endnote w:type="continuationSeparator" w:id="0">
    <w:p w14:paraId="5981CF51" w14:textId="77777777" w:rsidR="00185FB2" w:rsidRDefault="00185FB2">
      <w:r>
        <w:continuationSeparator/>
      </w:r>
    </w:p>
  </w:endnote>
  <w:endnote w:type="continuationNotice" w:id="1">
    <w:p w14:paraId="3ABBC13B" w14:textId="77777777" w:rsidR="00185FB2" w:rsidRDefault="00185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7733" w14:textId="04C0EA2B" w:rsidR="00AC75A2" w:rsidRDefault="00AC75A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E1A6C">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E1A6C">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B206" w14:textId="77777777" w:rsidR="00185FB2" w:rsidRDefault="00185FB2">
      <w:r>
        <w:separator/>
      </w:r>
    </w:p>
  </w:footnote>
  <w:footnote w:type="continuationSeparator" w:id="0">
    <w:p w14:paraId="5FCAE523" w14:textId="77777777" w:rsidR="00185FB2" w:rsidRDefault="00185FB2">
      <w:r>
        <w:continuationSeparator/>
      </w:r>
    </w:p>
  </w:footnote>
  <w:footnote w:type="continuationNotice" w:id="1">
    <w:p w14:paraId="7D7B348E" w14:textId="77777777" w:rsidR="00185FB2" w:rsidRDefault="00185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7116" w14:textId="77777777" w:rsidR="00AC75A2" w:rsidRDefault="00AC75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265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46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588"/>
        </w:tabs>
        <w:ind w:left="158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1"/>
  </w:num>
  <w:num w:numId="23">
    <w:abstractNumId w:val="22"/>
  </w:num>
  <w:num w:numId="24">
    <w:abstractNumId w:val="12"/>
    <w:lvlOverride w:ilvl="0">
      <w:startOverride w:val="1"/>
    </w:lvlOverride>
  </w:num>
  <w:num w:numId="25">
    <w:abstractNumId w:val="12"/>
    <w:lvlOverride w:ilvl="0">
      <w:startOverride w:val="1"/>
    </w:lvlOverride>
  </w:num>
  <w:num w:numId="26">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008_v2">
    <w15:presenceInfo w15:providerId="None" w15:userId="Ericsson008_v2"/>
  </w15:person>
  <w15:person w15:author="NTT DOCOMO, INC.">
    <w15:presenceInfo w15:providerId="None" w15:userId="NTT DOCOMO, INC."/>
  </w15:person>
  <w15:person w15:author="Qualcomm (Masato)">
    <w15:presenceInfo w15:providerId="None" w15:userId="Qualcomm (Masato)"/>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3512"/>
    <w:rsid w:val="00005405"/>
    <w:rsid w:val="0000564C"/>
    <w:rsid w:val="00006446"/>
    <w:rsid w:val="00006896"/>
    <w:rsid w:val="00007CDC"/>
    <w:rsid w:val="00011B28"/>
    <w:rsid w:val="00011F9A"/>
    <w:rsid w:val="00013518"/>
    <w:rsid w:val="00015D15"/>
    <w:rsid w:val="00024E25"/>
    <w:rsid w:val="0002564D"/>
    <w:rsid w:val="00025ECA"/>
    <w:rsid w:val="00026AFE"/>
    <w:rsid w:val="000314DA"/>
    <w:rsid w:val="000322EB"/>
    <w:rsid w:val="000325B8"/>
    <w:rsid w:val="0003424F"/>
    <w:rsid w:val="00034C15"/>
    <w:rsid w:val="00036BA1"/>
    <w:rsid w:val="000422E2"/>
    <w:rsid w:val="00042F22"/>
    <w:rsid w:val="000444EF"/>
    <w:rsid w:val="000456D4"/>
    <w:rsid w:val="00045DCB"/>
    <w:rsid w:val="0004608D"/>
    <w:rsid w:val="00052A07"/>
    <w:rsid w:val="000534E3"/>
    <w:rsid w:val="0005606A"/>
    <w:rsid w:val="00057117"/>
    <w:rsid w:val="00061463"/>
    <w:rsid w:val="000616E7"/>
    <w:rsid w:val="00061F72"/>
    <w:rsid w:val="00062425"/>
    <w:rsid w:val="0006487E"/>
    <w:rsid w:val="00065546"/>
    <w:rsid w:val="00065E1A"/>
    <w:rsid w:val="000673B9"/>
    <w:rsid w:val="00067E18"/>
    <w:rsid w:val="00070FCC"/>
    <w:rsid w:val="00071CD5"/>
    <w:rsid w:val="00076B68"/>
    <w:rsid w:val="00077E5F"/>
    <w:rsid w:val="0008036A"/>
    <w:rsid w:val="00080923"/>
    <w:rsid w:val="000819B9"/>
    <w:rsid w:val="00081AE6"/>
    <w:rsid w:val="000855EB"/>
    <w:rsid w:val="00085B52"/>
    <w:rsid w:val="000866F2"/>
    <w:rsid w:val="00087067"/>
    <w:rsid w:val="0009004B"/>
    <w:rsid w:val="0009009F"/>
    <w:rsid w:val="00091557"/>
    <w:rsid w:val="000924C1"/>
    <w:rsid w:val="000924F0"/>
    <w:rsid w:val="00093474"/>
    <w:rsid w:val="0009510F"/>
    <w:rsid w:val="000A1B7B"/>
    <w:rsid w:val="000A207C"/>
    <w:rsid w:val="000A56F2"/>
    <w:rsid w:val="000B18F7"/>
    <w:rsid w:val="000B2719"/>
    <w:rsid w:val="000B3A8F"/>
    <w:rsid w:val="000B4AB9"/>
    <w:rsid w:val="000B58C3"/>
    <w:rsid w:val="000B61E9"/>
    <w:rsid w:val="000C06D2"/>
    <w:rsid w:val="000C165A"/>
    <w:rsid w:val="000C1955"/>
    <w:rsid w:val="000C2E19"/>
    <w:rsid w:val="000C6C14"/>
    <w:rsid w:val="000D01A7"/>
    <w:rsid w:val="000D0D07"/>
    <w:rsid w:val="000D0D93"/>
    <w:rsid w:val="000D4797"/>
    <w:rsid w:val="000E0527"/>
    <w:rsid w:val="000E1E92"/>
    <w:rsid w:val="000F06D6"/>
    <w:rsid w:val="000F0EB1"/>
    <w:rsid w:val="000F1106"/>
    <w:rsid w:val="000F12BD"/>
    <w:rsid w:val="000F1C6B"/>
    <w:rsid w:val="000F3BE9"/>
    <w:rsid w:val="000F3F6C"/>
    <w:rsid w:val="000F6DF3"/>
    <w:rsid w:val="001005FF"/>
    <w:rsid w:val="00101A78"/>
    <w:rsid w:val="00102AFB"/>
    <w:rsid w:val="001062FB"/>
    <w:rsid w:val="001063E6"/>
    <w:rsid w:val="00113CF4"/>
    <w:rsid w:val="001153EA"/>
    <w:rsid w:val="00115643"/>
    <w:rsid w:val="00116765"/>
    <w:rsid w:val="001173E0"/>
    <w:rsid w:val="001219F5"/>
    <w:rsid w:val="00121A20"/>
    <w:rsid w:val="0012377F"/>
    <w:rsid w:val="00124314"/>
    <w:rsid w:val="00126B4A"/>
    <w:rsid w:val="001315F0"/>
    <w:rsid w:val="00132FD0"/>
    <w:rsid w:val="001344C0"/>
    <w:rsid w:val="001346FA"/>
    <w:rsid w:val="00135252"/>
    <w:rsid w:val="00137AB5"/>
    <w:rsid w:val="00137F0B"/>
    <w:rsid w:val="001431B1"/>
    <w:rsid w:val="00147862"/>
    <w:rsid w:val="00151E23"/>
    <w:rsid w:val="001526E0"/>
    <w:rsid w:val="001547D2"/>
    <w:rsid w:val="001551B5"/>
    <w:rsid w:val="00155236"/>
    <w:rsid w:val="001554EB"/>
    <w:rsid w:val="0015635D"/>
    <w:rsid w:val="001659C1"/>
    <w:rsid w:val="00166D19"/>
    <w:rsid w:val="00170409"/>
    <w:rsid w:val="00173A8E"/>
    <w:rsid w:val="0017502C"/>
    <w:rsid w:val="00176709"/>
    <w:rsid w:val="0018143F"/>
    <w:rsid w:val="00181FF8"/>
    <w:rsid w:val="001835DD"/>
    <w:rsid w:val="00185FB2"/>
    <w:rsid w:val="00190AC1"/>
    <w:rsid w:val="0019341A"/>
    <w:rsid w:val="00194201"/>
    <w:rsid w:val="00194909"/>
    <w:rsid w:val="001949B0"/>
    <w:rsid w:val="00197DF9"/>
    <w:rsid w:val="001A1987"/>
    <w:rsid w:val="001A2564"/>
    <w:rsid w:val="001A3017"/>
    <w:rsid w:val="001A4EB7"/>
    <w:rsid w:val="001A6173"/>
    <w:rsid w:val="001A6CBA"/>
    <w:rsid w:val="001B0D97"/>
    <w:rsid w:val="001B4639"/>
    <w:rsid w:val="001B4807"/>
    <w:rsid w:val="001B4F63"/>
    <w:rsid w:val="001B5A5D"/>
    <w:rsid w:val="001C1CE5"/>
    <w:rsid w:val="001C24D3"/>
    <w:rsid w:val="001C3D2A"/>
    <w:rsid w:val="001D05F0"/>
    <w:rsid w:val="001D0848"/>
    <w:rsid w:val="001D457E"/>
    <w:rsid w:val="001D51BA"/>
    <w:rsid w:val="001D53E7"/>
    <w:rsid w:val="001D6342"/>
    <w:rsid w:val="001D68B4"/>
    <w:rsid w:val="001D6D53"/>
    <w:rsid w:val="001D7AC3"/>
    <w:rsid w:val="001E58E2"/>
    <w:rsid w:val="001E7AED"/>
    <w:rsid w:val="001F29C5"/>
    <w:rsid w:val="001F3916"/>
    <w:rsid w:val="001F54C5"/>
    <w:rsid w:val="001F5AA2"/>
    <w:rsid w:val="001F662C"/>
    <w:rsid w:val="001F7074"/>
    <w:rsid w:val="00200490"/>
    <w:rsid w:val="00201F3A"/>
    <w:rsid w:val="00203F96"/>
    <w:rsid w:val="002069B2"/>
    <w:rsid w:val="00207FA3"/>
    <w:rsid w:val="00212B2D"/>
    <w:rsid w:val="00214DA8"/>
    <w:rsid w:val="00215423"/>
    <w:rsid w:val="002158FA"/>
    <w:rsid w:val="00216BBE"/>
    <w:rsid w:val="00220600"/>
    <w:rsid w:val="0022069A"/>
    <w:rsid w:val="002224DB"/>
    <w:rsid w:val="00223FCB"/>
    <w:rsid w:val="002252C3"/>
    <w:rsid w:val="00225C54"/>
    <w:rsid w:val="002276A1"/>
    <w:rsid w:val="00230765"/>
    <w:rsid w:val="00230D18"/>
    <w:rsid w:val="002319E4"/>
    <w:rsid w:val="002331F8"/>
    <w:rsid w:val="002347F6"/>
    <w:rsid w:val="002353A1"/>
    <w:rsid w:val="00235632"/>
    <w:rsid w:val="00235872"/>
    <w:rsid w:val="0023756E"/>
    <w:rsid w:val="00237A59"/>
    <w:rsid w:val="00241559"/>
    <w:rsid w:val="002435B3"/>
    <w:rsid w:val="002458EB"/>
    <w:rsid w:val="00246847"/>
    <w:rsid w:val="002500C8"/>
    <w:rsid w:val="002538B4"/>
    <w:rsid w:val="00257543"/>
    <w:rsid w:val="002617E7"/>
    <w:rsid w:val="00264228"/>
    <w:rsid w:val="00264334"/>
    <w:rsid w:val="0026473E"/>
    <w:rsid w:val="00266214"/>
    <w:rsid w:val="00267C83"/>
    <w:rsid w:val="0027144F"/>
    <w:rsid w:val="00271813"/>
    <w:rsid w:val="00271F3A"/>
    <w:rsid w:val="00273278"/>
    <w:rsid w:val="0027348E"/>
    <w:rsid w:val="002737F4"/>
    <w:rsid w:val="002805F5"/>
    <w:rsid w:val="00280751"/>
    <w:rsid w:val="002808F0"/>
    <w:rsid w:val="00280C3A"/>
    <w:rsid w:val="00281A22"/>
    <w:rsid w:val="0028280A"/>
    <w:rsid w:val="002832B1"/>
    <w:rsid w:val="00286ACD"/>
    <w:rsid w:val="00287838"/>
    <w:rsid w:val="00287ACE"/>
    <w:rsid w:val="002907B5"/>
    <w:rsid w:val="00292EB7"/>
    <w:rsid w:val="00296227"/>
    <w:rsid w:val="002963F4"/>
    <w:rsid w:val="00296F44"/>
    <w:rsid w:val="0029777D"/>
    <w:rsid w:val="002A055E"/>
    <w:rsid w:val="002A1574"/>
    <w:rsid w:val="002A1D4E"/>
    <w:rsid w:val="002A21FE"/>
    <w:rsid w:val="002A2869"/>
    <w:rsid w:val="002A2FF7"/>
    <w:rsid w:val="002B24D6"/>
    <w:rsid w:val="002B4D09"/>
    <w:rsid w:val="002C1773"/>
    <w:rsid w:val="002C3421"/>
    <w:rsid w:val="002C41E6"/>
    <w:rsid w:val="002C6674"/>
    <w:rsid w:val="002D071A"/>
    <w:rsid w:val="002D08A5"/>
    <w:rsid w:val="002D34B2"/>
    <w:rsid w:val="002D48B0"/>
    <w:rsid w:val="002D5B37"/>
    <w:rsid w:val="002D7637"/>
    <w:rsid w:val="002E08E9"/>
    <w:rsid w:val="002E178B"/>
    <w:rsid w:val="002E17F2"/>
    <w:rsid w:val="002E2B71"/>
    <w:rsid w:val="002E52B3"/>
    <w:rsid w:val="002E7B3D"/>
    <w:rsid w:val="002E7CAE"/>
    <w:rsid w:val="002F1A14"/>
    <w:rsid w:val="002F2771"/>
    <w:rsid w:val="002F37A9"/>
    <w:rsid w:val="002F4F42"/>
    <w:rsid w:val="00301CE6"/>
    <w:rsid w:val="0030256B"/>
    <w:rsid w:val="0030501F"/>
    <w:rsid w:val="00305647"/>
    <w:rsid w:val="00307BA1"/>
    <w:rsid w:val="00311702"/>
    <w:rsid w:val="00311E82"/>
    <w:rsid w:val="00312431"/>
    <w:rsid w:val="00312497"/>
    <w:rsid w:val="00313FD6"/>
    <w:rsid w:val="003143BD"/>
    <w:rsid w:val="0031496F"/>
    <w:rsid w:val="00315363"/>
    <w:rsid w:val="0031606B"/>
    <w:rsid w:val="0031622F"/>
    <w:rsid w:val="00317225"/>
    <w:rsid w:val="003203ED"/>
    <w:rsid w:val="00320CE5"/>
    <w:rsid w:val="00321BF7"/>
    <w:rsid w:val="00321FD7"/>
    <w:rsid w:val="00322743"/>
    <w:rsid w:val="00322C9F"/>
    <w:rsid w:val="00324D23"/>
    <w:rsid w:val="00326D24"/>
    <w:rsid w:val="00330FB0"/>
    <w:rsid w:val="00331751"/>
    <w:rsid w:val="003333CB"/>
    <w:rsid w:val="00334579"/>
    <w:rsid w:val="00335858"/>
    <w:rsid w:val="00336BDA"/>
    <w:rsid w:val="00342BD7"/>
    <w:rsid w:val="00342D02"/>
    <w:rsid w:val="003438A4"/>
    <w:rsid w:val="00346078"/>
    <w:rsid w:val="003464C2"/>
    <w:rsid w:val="00346DB5"/>
    <w:rsid w:val="003477B1"/>
    <w:rsid w:val="0035019C"/>
    <w:rsid w:val="00352D34"/>
    <w:rsid w:val="0035403F"/>
    <w:rsid w:val="00355A1B"/>
    <w:rsid w:val="00357380"/>
    <w:rsid w:val="003602D9"/>
    <w:rsid w:val="003604CE"/>
    <w:rsid w:val="00370E47"/>
    <w:rsid w:val="003742AC"/>
    <w:rsid w:val="00377291"/>
    <w:rsid w:val="00377CE1"/>
    <w:rsid w:val="003835B1"/>
    <w:rsid w:val="00383D11"/>
    <w:rsid w:val="00385BF0"/>
    <w:rsid w:val="00386B1E"/>
    <w:rsid w:val="00392484"/>
    <w:rsid w:val="003939FF"/>
    <w:rsid w:val="003A2223"/>
    <w:rsid w:val="003A2A0F"/>
    <w:rsid w:val="003A45A1"/>
    <w:rsid w:val="003A5B0A"/>
    <w:rsid w:val="003A6BAC"/>
    <w:rsid w:val="003A70A4"/>
    <w:rsid w:val="003A7EF3"/>
    <w:rsid w:val="003B159C"/>
    <w:rsid w:val="003B369F"/>
    <w:rsid w:val="003B36A3"/>
    <w:rsid w:val="003B4B47"/>
    <w:rsid w:val="003B64BB"/>
    <w:rsid w:val="003B7FE5"/>
    <w:rsid w:val="003C11C8"/>
    <w:rsid w:val="003C2702"/>
    <w:rsid w:val="003C7806"/>
    <w:rsid w:val="003D109F"/>
    <w:rsid w:val="003D2478"/>
    <w:rsid w:val="003D3C45"/>
    <w:rsid w:val="003D5B1F"/>
    <w:rsid w:val="003D5C7E"/>
    <w:rsid w:val="003E15FA"/>
    <w:rsid w:val="003E3C26"/>
    <w:rsid w:val="003E55E4"/>
    <w:rsid w:val="003E7271"/>
    <w:rsid w:val="003E74E3"/>
    <w:rsid w:val="003F05C7"/>
    <w:rsid w:val="003F2CD4"/>
    <w:rsid w:val="003F5078"/>
    <w:rsid w:val="003F6BBE"/>
    <w:rsid w:val="004000E8"/>
    <w:rsid w:val="00402603"/>
    <w:rsid w:val="00402E2B"/>
    <w:rsid w:val="0040512B"/>
    <w:rsid w:val="00405CA5"/>
    <w:rsid w:val="00406973"/>
    <w:rsid w:val="00407CD3"/>
    <w:rsid w:val="00410134"/>
    <w:rsid w:val="00410B72"/>
    <w:rsid w:val="00410F18"/>
    <w:rsid w:val="00412190"/>
    <w:rsid w:val="0041263E"/>
    <w:rsid w:val="00413AAC"/>
    <w:rsid w:val="00413E92"/>
    <w:rsid w:val="00414938"/>
    <w:rsid w:val="00417419"/>
    <w:rsid w:val="00421105"/>
    <w:rsid w:val="00422985"/>
    <w:rsid w:val="00422AA4"/>
    <w:rsid w:val="004242F4"/>
    <w:rsid w:val="00424709"/>
    <w:rsid w:val="00427248"/>
    <w:rsid w:val="00435528"/>
    <w:rsid w:val="00437447"/>
    <w:rsid w:val="00441A92"/>
    <w:rsid w:val="004431DC"/>
    <w:rsid w:val="00443862"/>
    <w:rsid w:val="00444F56"/>
    <w:rsid w:val="00445846"/>
    <w:rsid w:val="00446488"/>
    <w:rsid w:val="004511C2"/>
    <w:rsid w:val="004517AA"/>
    <w:rsid w:val="00452CAC"/>
    <w:rsid w:val="004538C5"/>
    <w:rsid w:val="00455A5F"/>
    <w:rsid w:val="00457565"/>
    <w:rsid w:val="00457B71"/>
    <w:rsid w:val="004669E2"/>
    <w:rsid w:val="004673FC"/>
    <w:rsid w:val="00470C31"/>
    <w:rsid w:val="00471DE0"/>
    <w:rsid w:val="0047307E"/>
    <w:rsid w:val="004734D0"/>
    <w:rsid w:val="0047488F"/>
    <w:rsid w:val="00474F7E"/>
    <w:rsid w:val="0047556B"/>
    <w:rsid w:val="00477768"/>
    <w:rsid w:val="00480B48"/>
    <w:rsid w:val="0048213D"/>
    <w:rsid w:val="0049049B"/>
    <w:rsid w:val="00492BC5"/>
    <w:rsid w:val="004954CF"/>
    <w:rsid w:val="004964F1"/>
    <w:rsid w:val="004A16BC"/>
    <w:rsid w:val="004A2B94"/>
    <w:rsid w:val="004A2CF8"/>
    <w:rsid w:val="004B30FC"/>
    <w:rsid w:val="004B6F6A"/>
    <w:rsid w:val="004B7C0C"/>
    <w:rsid w:val="004C3898"/>
    <w:rsid w:val="004C7B0C"/>
    <w:rsid w:val="004D36B1"/>
    <w:rsid w:val="004D7EBD"/>
    <w:rsid w:val="004E0F97"/>
    <w:rsid w:val="004E2680"/>
    <w:rsid w:val="004E28F9"/>
    <w:rsid w:val="004E462E"/>
    <w:rsid w:val="004E46DB"/>
    <w:rsid w:val="004E5611"/>
    <w:rsid w:val="004E56DC"/>
    <w:rsid w:val="004E76F4"/>
    <w:rsid w:val="004F037E"/>
    <w:rsid w:val="004F0B4E"/>
    <w:rsid w:val="004F0B6C"/>
    <w:rsid w:val="004F10C7"/>
    <w:rsid w:val="004F2078"/>
    <w:rsid w:val="004F3A05"/>
    <w:rsid w:val="004F4DA3"/>
    <w:rsid w:val="00505095"/>
    <w:rsid w:val="00505EC8"/>
    <w:rsid w:val="00506557"/>
    <w:rsid w:val="0050677A"/>
    <w:rsid w:val="005108D8"/>
    <w:rsid w:val="005116F9"/>
    <w:rsid w:val="005147E3"/>
    <w:rsid w:val="005153A7"/>
    <w:rsid w:val="0051564A"/>
    <w:rsid w:val="005164C4"/>
    <w:rsid w:val="0051762E"/>
    <w:rsid w:val="005213F1"/>
    <w:rsid w:val="005219CF"/>
    <w:rsid w:val="005249CB"/>
    <w:rsid w:val="00526CA2"/>
    <w:rsid w:val="00534B59"/>
    <w:rsid w:val="00536759"/>
    <w:rsid w:val="00537C62"/>
    <w:rsid w:val="005409AF"/>
    <w:rsid w:val="00545FF6"/>
    <w:rsid w:val="00546970"/>
    <w:rsid w:val="005516D3"/>
    <w:rsid w:val="00552EFC"/>
    <w:rsid w:val="00554E19"/>
    <w:rsid w:val="0056121F"/>
    <w:rsid w:val="005724AB"/>
    <w:rsid w:val="00572505"/>
    <w:rsid w:val="00582809"/>
    <w:rsid w:val="00582A03"/>
    <w:rsid w:val="0058798C"/>
    <w:rsid w:val="005900FA"/>
    <w:rsid w:val="005935A4"/>
    <w:rsid w:val="005948C2"/>
    <w:rsid w:val="00595DCA"/>
    <w:rsid w:val="005974EC"/>
    <w:rsid w:val="0059779B"/>
    <w:rsid w:val="005A0C2F"/>
    <w:rsid w:val="005A209A"/>
    <w:rsid w:val="005A4525"/>
    <w:rsid w:val="005A662D"/>
    <w:rsid w:val="005A6D2D"/>
    <w:rsid w:val="005A6F67"/>
    <w:rsid w:val="005B1409"/>
    <w:rsid w:val="005B1CE5"/>
    <w:rsid w:val="005B3094"/>
    <w:rsid w:val="005B35D7"/>
    <w:rsid w:val="005B392A"/>
    <w:rsid w:val="005B3AA3"/>
    <w:rsid w:val="005B53FC"/>
    <w:rsid w:val="005B6F83"/>
    <w:rsid w:val="005C2BDD"/>
    <w:rsid w:val="005C3568"/>
    <w:rsid w:val="005C6E98"/>
    <w:rsid w:val="005C74FB"/>
    <w:rsid w:val="005D0485"/>
    <w:rsid w:val="005D1602"/>
    <w:rsid w:val="005E385F"/>
    <w:rsid w:val="005E5B81"/>
    <w:rsid w:val="005E62AC"/>
    <w:rsid w:val="005F17F7"/>
    <w:rsid w:val="005F2CB1"/>
    <w:rsid w:val="005F3025"/>
    <w:rsid w:val="005F618C"/>
    <w:rsid w:val="005F70BD"/>
    <w:rsid w:val="0060283C"/>
    <w:rsid w:val="00604733"/>
    <w:rsid w:val="00604F14"/>
    <w:rsid w:val="0060638E"/>
    <w:rsid w:val="00606C34"/>
    <w:rsid w:val="00611B83"/>
    <w:rsid w:val="00613257"/>
    <w:rsid w:val="00614850"/>
    <w:rsid w:val="00616794"/>
    <w:rsid w:val="006207D0"/>
    <w:rsid w:val="00620A71"/>
    <w:rsid w:val="00620D80"/>
    <w:rsid w:val="006234A6"/>
    <w:rsid w:val="006272BA"/>
    <w:rsid w:val="006277C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6FE6"/>
    <w:rsid w:val="0066011D"/>
    <w:rsid w:val="006607C0"/>
    <w:rsid w:val="006613A6"/>
    <w:rsid w:val="006627A2"/>
    <w:rsid w:val="006634E6"/>
    <w:rsid w:val="00664F98"/>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6DB2"/>
    <w:rsid w:val="00687D11"/>
    <w:rsid w:val="00691E2E"/>
    <w:rsid w:val="0069208F"/>
    <w:rsid w:val="00695FC2"/>
    <w:rsid w:val="00696949"/>
    <w:rsid w:val="00697052"/>
    <w:rsid w:val="006A46FB"/>
    <w:rsid w:val="006A5E28"/>
    <w:rsid w:val="006A62D3"/>
    <w:rsid w:val="006A6813"/>
    <w:rsid w:val="006A697B"/>
    <w:rsid w:val="006A7768"/>
    <w:rsid w:val="006A7AFF"/>
    <w:rsid w:val="006B04A7"/>
    <w:rsid w:val="006B1816"/>
    <w:rsid w:val="006B2099"/>
    <w:rsid w:val="006B50CF"/>
    <w:rsid w:val="006C03B8"/>
    <w:rsid w:val="006C0CD6"/>
    <w:rsid w:val="006C5EC9"/>
    <w:rsid w:val="006C6059"/>
    <w:rsid w:val="006C7522"/>
    <w:rsid w:val="006D2597"/>
    <w:rsid w:val="006D6F08"/>
    <w:rsid w:val="006E062C"/>
    <w:rsid w:val="006E1C82"/>
    <w:rsid w:val="006E28B7"/>
    <w:rsid w:val="006E2A9B"/>
    <w:rsid w:val="006E3310"/>
    <w:rsid w:val="006E4A33"/>
    <w:rsid w:val="006E4A44"/>
    <w:rsid w:val="006E4E39"/>
    <w:rsid w:val="006E565E"/>
    <w:rsid w:val="006E673D"/>
    <w:rsid w:val="006E70D5"/>
    <w:rsid w:val="006E7D3B"/>
    <w:rsid w:val="006F1B70"/>
    <w:rsid w:val="006F341D"/>
    <w:rsid w:val="006F3CDE"/>
    <w:rsid w:val="006F3F5B"/>
    <w:rsid w:val="006F484D"/>
    <w:rsid w:val="006F4959"/>
    <w:rsid w:val="006F58D4"/>
    <w:rsid w:val="006F6582"/>
    <w:rsid w:val="0070346E"/>
    <w:rsid w:val="00703A3B"/>
    <w:rsid w:val="00703AC0"/>
    <w:rsid w:val="00704EDB"/>
    <w:rsid w:val="00706101"/>
    <w:rsid w:val="00706F8B"/>
    <w:rsid w:val="00707072"/>
    <w:rsid w:val="00707D61"/>
    <w:rsid w:val="00707E38"/>
    <w:rsid w:val="007111A5"/>
    <w:rsid w:val="00712287"/>
    <w:rsid w:val="00712772"/>
    <w:rsid w:val="00712C17"/>
    <w:rsid w:val="007133F0"/>
    <w:rsid w:val="007148D3"/>
    <w:rsid w:val="00715B9A"/>
    <w:rsid w:val="007225EF"/>
    <w:rsid w:val="00723ED2"/>
    <w:rsid w:val="007257D0"/>
    <w:rsid w:val="00726233"/>
    <w:rsid w:val="00726EA6"/>
    <w:rsid w:val="00727208"/>
    <w:rsid w:val="00727680"/>
    <w:rsid w:val="00733D0B"/>
    <w:rsid w:val="007348B1"/>
    <w:rsid w:val="007362A6"/>
    <w:rsid w:val="007362FB"/>
    <w:rsid w:val="0073654C"/>
    <w:rsid w:val="00736C04"/>
    <w:rsid w:val="00736D7D"/>
    <w:rsid w:val="00737405"/>
    <w:rsid w:val="00740D1C"/>
    <w:rsid w:val="00740E58"/>
    <w:rsid w:val="007411F6"/>
    <w:rsid w:val="0074160A"/>
    <w:rsid w:val="007445A0"/>
    <w:rsid w:val="0074524B"/>
    <w:rsid w:val="0074785E"/>
    <w:rsid w:val="00747D8B"/>
    <w:rsid w:val="00751228"/>
    <w:rsid w:val="00751E49"/>
    <w:rsid w:val="00753D8E"/>
    <w:rsid w:val="00754A31"/>
    <w:rsid w:val="007571E1"/>
    <w:rsid w:val="00757E15"/>
    <w:rsid w:val="007604B2"/>
    <w:rsid w:val="00762F5F"/>
    <w:rsid w:val="00765281"/>
    <w:rsid w:val="00766BAD"/>
    <w:rsid w:val="007722F0"/>
    <w:rsid w:val="007729A2"/>
    <w:rsid w:val="00774B7D"/>
    <w:rsid w:val="007755F2"/>
    <w:rsid w:val="007763B6"/>
    <w:rsid w:val="00776971"/>
    <w:rsid w:val="00780165"/>
    <w:rsid w:val="00780A80"/>
    <w:rsid w:val="007813E4"/>
    <w:rsid w:val="0078174B"/>
    <w:rsid w:val="0078177E"/>
    <w:rsid w:val="0078304C"/>
    <w:rsid w:val="00783673"/>
    <w:rsid w:val="0078445A"/>
    <w:rsid w:val="00785490"/>
    <w:rsid w:val="00785794"/>
    <w:rsid w:val="007925EA"/>
    <w:rsid w:val="00792951"/>
    <w:rsid w:val="0079302B"/>
    <w:rsid w:val="00793CD8"/>
    <w:rsid w:val="00795C92"/>
    <w:rsid w:val="00796231"/>
    <w:rsid w:val="007A1CB3"/>
    <w:rsid w:val="007A306F"/>
    <w:rsid w:val="007A43A6"/>
    <w:rsid w:val="007A4FF7"/>
    <w:rsid w:val="007A58A6"/>
    <w:rsid w:val="007A7034"/>
    <w:rsid w:val="007B0D71"/>
    <w:rsid w:val="007B3D2D"/>
    <w:rsid w:val="007B50AE"/>
    <w:rsid w:val="007B51DF"/>
    <w:rsid w:val="007B6483"/>
    <w:rsid w:val="007C05DD"/>
    <w:rsid w:val="007C3D18"/>
    <w:rsid w:val="007C5CAE"/>
    <w:rsid w:val="007C60BF"/>
    <w:rsid w:val="007C6A07"/>
    <w:rsid w:val="007C75A1"/>
    <w:rsid w:val="007C77A5"/>
    <w:rsid w:val="007D04E5"/>
    <w:rsid w:val="007D15B3"/>
    <w:rsid w:val="007D2533"/>
    <w:rsid w:val="007D3B7E"/>
    <w:rsid w:val="007D56B8"/>
    <w:rsid w:val="007D5901"/>
    <w:rsid w:val="007D6910"/>
    <w:rsid w:val="007D7526"/>
    <w:rsid w:val="007E2BC7"/>
    <w:rsid w:val="007E4610"/>
    <w:rsid w:val="007E4715"/>
    <w:rsid w:val="007E505B"/>
    <w:rsid w:val="007E5764"/>
    <w:rsid w:val="007E7054"/>
    <w:rsid w:val="007E7091"/>
    <w:rsid w:val="00800D44"/>
    <w:rsid w:val="00801A2A"/>
    <w:rsid w:val="00801EB4"/>
    <w:rsid w:val="00803FAE"/>
    <w:rsid w:val="00804C5E"/>
    <w:rsid w:val="0080605F"/>
    <w:rsid w:val="008061B5"/>
    <w:rsid w:val="00807786"/>
    <w:rsid w:val="008102F3"/>
    <w:rsid w:val="00811FCB"/>
    <w:rsid w:val="00812884"/>
    <w:rsid w:val="008137A4"/>
    <w:rsid w:val="008158D6"/>
    <w:rsid w:val="00817196"/>
    <w:rsid w:val="008235DB"/>
    <w:rsid w:val="00824AB4"/>
    <w:rsid w:val="00825475"/>
    <w:rsid w:val="00825C42"/>
    <w:rsid w:val="00825D25"/>
    <w:rsid w:val="00827D21"/>
    <w:rsid w:val="00827D6F"/>
    <w:rsid w:val="008376AC"/>
    <w:rsid w:val="008406C8"/>
    <w:rsid w:val="008444E8"/>
    <w:rsid w:val="00844E80"/>
    <w:rsid w:val="0084573C"/>
    <w:rsid w:val="00846FE7"/>
    <w:rsid w:val="00856911"/>
    <w:rsid w:val="00860E26"/>
    <w:rsid w:val="00863C68"/>
    <w:rsid w:val="00864C78"/>
    <w:rsid w:val="00867685"/>
    <w:rsid w:val="008677FD"/>
    <w:rsid w:val="008706D4"/>
    <w:rsid w:val="008707DC"/>
    <w:rsid w:val="00870F8A"/>
    <w:rsid w:val="008719A4"/>
    <w:rsid w:val="00871D23"/>
    <w:rsid w:val="00874312"/>
    <w:rsid w:val="0087437C"/>
    <w:rsid w:val="00875CD7"/>
    <w:rsid w:val="00876472"/>
    <w:rsid w:val="00876B4D"/>
    <w:rsid w:val="00877F18"/>
    <w:rsid w:val="00881703"/>
    <w:rsid w:val="00891114"/>
    <w:rsid w:val="008941E3"/>
    <w:rsid w:val="00894481"/>
    <w:rsid w:val="00894A88"/>
    <w:rsid w:val="00895386"/>
    <w:rsid w:val="008A21FF"/>
    <w:rsid w:val="008A2CE2"/>
    <w:rsid w:val="008A30AC"/>
    <w:rsid w:val="008A3F99"/>
    <w:rsid w:val="008A44B8"/>
    <w:rsid w:val="008A51A8"/>
    <w:rsid w:val="008A54C7"/>
    <w:rsid w:val="008A5511"/>
    <w:rsid w:val="008A6DFB"/>
    <w:rsid w:val="008A77D8"/>
    <w:rsid w:val="008B0483"/>
    <w:rsid w:val="008B0840"/>
    <w:rsid w:val="008B084E"/>
    <w:rsid w:val="008B120C"/>
    <w:rsid w:val="008B1C05"/>
    <w:rsid w:val="008B26F6"/>
    <w:rsid w:val="008B315B"/>
    <w:rsid w:val="008B3A1E"/>
    <w:rsid w:val="008B51A0"/>
    <w:rsid w:val="008B592A"/>
    <w:rsid w:val="008B7303"/>
    <w:rsid w:val="008B7B5C"/>
    <w:rsid w:val="008C0C99"/>
    <w:rsid w:val="008C2017"/>
    <w:rsid w:val="008C4958"/>
    <w:rsid w:val="008C4BAA"/>
    <w:rsid w:val="008C528B"/>
    <w:rsid w:val="008C6AE8"/>
    <w:rsid w:val="008C6FF2"/>
    <w:rsid w:val="008C7573"/>
    <w:rsid w:val="008D00A5"/>
    <w:rsid w:val="008D1A83"/>
    <w:rsid w:val="008D34F1"/>
    <w:rsid w:val="008D39D8"/>
    <w:rsid w:val="008D6D1A"/>
    <w:rsid w:val="008D7606"/>
    <w:rsid w:val="008D7B01"/>
    <w:rsid w:val="008E065E"/>
    <w:rsid w:val="008E0927"/>
    <w:rsid w:val="008E1909"/>
    <w:rsid w:val="008E3A84"/>
    <w:rsid w:val="008E5785"/>
    <w:rsid w:val="008E63AA"/>
    <w:rsid w:val="008F141A"/>
    <w:rsid w:val="008F1C4E"/>
    <w:rsid w:val="008F1EAB"/>
    <w:rsid w:val="008F1F69"/>
    <w:rsid w:val="008F2577"/>
    <w:rsid w:val="008F33DC"/>
    <w:rsid w:val="008F477F"/>
    <w:rsid w:val="00902350"/>
    <w:rsid w:val="00903218"/>
    <w:rsid w:val="0090336B"/>
    <w:rsid w:val="009053AA"/>
    <w:rsid w:val="00906939"/>
    <w:rsid w:val="00910B7D"/>
    <w:rsid w:val="00910BD7"/>
    <w:rsid w:val="00911DFB"/>
    <w:rsid w:val="00913427"/>
    <w:rsid w:val="009139D9"/>
    <w:rsid w:val="00914AD8"/>
    <w:rsid w:val="00916079"/>
    <w:rsid w:val="0091638F"/>
    <w:rsid w:val="00917CE9"/>
    <w:rsid w:val="00920BF2"/>
    <w:rsid w:val="00921982"/>
    <w:rsid w:val="00922010"/>
    <w:rsid w:val="00925E84"/>
    <w:rsid w:val="00931BD9"/>
    <w:rsid w:val="009368F3"/>
    <w:rsid w:val="00937AD7"/>
    <w:rsid w:val="00941636"/>
    <w:rsid w:val="00943742"/>
    <w:rsid w:val="00944EDD"/>
    <w:rsid w:val="00945C05"/>
    <w:rsid w:val="00946945"/>
    <w:rsid w:val="00947713"/>
    <w:rsid w:val="00950DE7"/>
    <w:rsid w:val="00952133"/>
    <w:rsid w:val="00953920"/>
    <w:rsid w:val="00953D47"/>
    <w:rsid w:val="0095426D"/>
    <w:rsid w:val="0095681E"/>
    <w:rsid w:val="009572D4"/>
    <w:rsid w:val="00961921"/>
    <w:rsid w:val="0096430A"/>
    <w:rsid w:val="00964862"/>
    <w:rsid w:val="0096554B"/>
    <w:rsid w:val="0096584A"/>
    <w:rsid w:val="009672AC"/>
    <w:rsid w:val="00971443"/>
    <w:rsid w:val="00971F08"/>
    <w:rsid w:val="0097603D"/>
    <w:rsid w:val="00976949"/>
    <w:rsid w:val="00980477"/>
    <w:rsid w:val="0098138F"/>
    <w:rsid w:val="00981B41"/>
    <w:rsid w:val="00985253"/>
    <w:rsid w:val="009853B3"/>
    <w:rsid w:val="00990630"/>
    <w:rsid w:val="00991761"/>
    <w:rsid w:val="00994DCA"/>
    <w:rsid w:val="00995F2F"/>
    <w:rsid w:val="009960EC"/>
    <w:rsid w:val="009964F0"/>
    <w:rsid w:val="009970DD"/>
    <w:rsid w:val="009A0FBA"/>
    <w:rsid w:val="009A1601"/>
    <w:rsid w:val="009A22DA"/>
    <w:rsid w:val="009A2D17"/>
    <w:rsid w:val="009A2DC4"/>
    <w:rsid w:val="009A2E7F"/>
    <w:rsid w:val="009A3BB6"/>
    <w:rsid w:val="009A462D"/>
    <w:rsid w:val="009A5CBA"/>
    <w:rsid w:val="009A68FA"/>
    <w:rsid w:val="009A7C83"/>
    <w:rsid w:val="009B1F30"/>
    <w:rsid w:val="009B299B"/>
    <w:rsid w:val="009B29B9"/>
    <w:rsid w:val="009B3AC2"/>
    <w:rsid w:val="009B4DF4"/>
    <w:rsid w:val="009B564E"/>
    <w:rsid w:val="009B7E87"/>
    <w:rsid w:val="009C0169"/>
    <w:rsid w:val="009C10B2"/>
    <w:rsid w:val="009C16D5"/>
    <w:rsid w:val="009C403E"/>
    <w:rsid w:val="009C4576"/>
    <w:rsid w:val="009C7033"/>
    <w:rsid w:val="009D3DA3"/>
    <w:rsid w:val="009D4FF0"/>
    <w:rsid w:val="009D5A51"/>
    <w:rsid w:val="009D703C"/>
    <w:rsid w:val="009D718F"/>
    <w:rsid w:val="009D7D29"/>
    <w:rsid w:val="009E068F"/>
    <w:rsid w:val="009E14E0"/>
    <w:rsid w:val="009E1A15"/>
    <w:rsid w:val="009E35DB"/>
    <w:rsid w:val="009E47A3"/>
    <w:rsid w:val="009F08F3"/>
    <w:rsid w:val="009F344F"/>
    <w:rsid w:val="00A02448"/>
    <w:rsid w:val="00A031D8"/>
    <w:rsid w:val="00A048A8"/>
    <w:rsid w:val="00A04AD6"/>
    <w:rsid w:val="00A04F49"/>
    <w:rsid w:val="00A056DB"/>
    <w:rsid w:val="00A1002B"/>
    <w:rsid w:val="00A13E54"/>
    <w:rsid w:val="00A17F63"/>
    <w:rsid w:val="00A2193B"/>
    <w:rsid w:val="00A2351A"/>
    <w:rsid w:val="00A264A9"/>
    <w:rsid w:val="00A26DCF"/>
    <w:rsid w:val="00A27785"/>
    <w:rsid w:val="00A27C88"/>
    <w:rsid w:val="00A30187"/>
    <w:rsid w:val="00A318B3"/>
    <w:rsid w:val="00A3448A"/>
    <w:rsid w:val="00A36297"/>
    <w:rsid w:val="00A41E2B"/>
    <w:rsid w:val="00A4236D"/>
    <w:rsid w:val="00A45B74"/>
    <w:rsid w:val="00A5229B"/>
    <w:rsid w:val="00A52669"/>
    <w:rsid w:val="00A52E1D"/>
    <w:rsid w:val="00A6129B"/>
    <w:rsid w:val="00A61499"/>
    <w:rsid w:val="00A62A77"/>
    <w:rsid w:val="00A63483"/>
    <w:rsid w:val="00A657D7"/>
    <w:rsid w:val="00A660AC"/>
    <w:rsid w:val="00A67E6C"/>
    <w:rsid w:val="00A70163"/>
    <w:rsid w:val="00A71B99"/>
    <w:rsid w:val="00A7240D"/>
    <w:rsid w:val="00A739D0"/>
    <w:rsid w:val="00A761D4"/>
    <w:rsid w:val="00A77221"/>
    <w:rsid w:val="00A77EC4"/>
    <w:rsid w:val="00A92879"/>
    <w:rsid w:val="00A9442A"/>
    <w:rsid w:val="00A97492"/>
    <w:rsid w:val="00A9777E"/>
    <w:rsid w:val="00A97B09"/>
    <w:rsid w:val="00AA016F"/>
    <w:rsid w:val="00AA0713"/>
    <w:rsid w:val="00AA1ED6"/>
    <w:rsid w:val="00AA51D6"/>
    <w:rsid w:val="00AB0BC8"/>
    <w:rsid w:val="00AB11CA"/>
    <w:rsid w:val="00AB1226"/>
    <w:rsid w:val="00AB14D9"/>
    <w:rsid w:val="00AB4AB8"/>
    <w:rsid w:val="00AB655E"/>
    <w:rsid w:val="00AB7A76"/>
    <w:rsid w:val="00AC007F"/>
    <w:rsid w:val="00AC1515"/>
    <w:rsid w:val="00AC2ECD"/>
    <w:rsid w:val="00AC3119"/>
    <w:rsid w:val="00AC3956"/>
    <w:rsid w:val="00AC49FB"/>
    <w:rsid w:val="00AC50D3"/>
    <w:rsid w:val="00AC5A10"/>
    <w:rsid w:val="00AC60CF"/>
    <w:rsid w:val="00AC75A2"/>
    <w:rsid w:val="00AD0AA3"/>
    <w:rsid w:val="00AD1309"/>
    <w:rsid w:val="00AD2ED0"/>
    <w:rsid w:val="00AD3F94"/>
    <w:rsid w:val="00AD4A5A"/>
    <w:rsid w:val="00AE27AC"/>
    <w:rsid w:val="00AE38C8"/>
    <w:rsid w:val="00AE40E0"/>
    <w:rsid w:val="00AE4DBA"/>
    <w:rsid w:val="00AE4F07"/>
    <w:rsid w:val="00AF1C5D"/>
    <w:rsid w:val="00AF42D7"/>
    <w:rsid w:val="00AF54FA"/>
    <w:rsid w:val="00B006FE"/>
    <w:rsid w:val="00B007CB"/>
    <w:rsid w:val="00B02AA9"/>
    <w:rsid w:val="00B02FA3"/>
    <w:rsid w:val="00B03FED"/>
    <w:rsid w:val="00B042B3"/>
    <w:rsid w:val="00B05084"/>
    <w:rsid w:val="00B07B4A"/>
    <w:rsid w:val="00B10926"/>
    <w:rsid w:val="00B157F9"/>
    <w:rsid w:val="00B17852"/>
    <w:rsid w:val="00B20256"/>
    <w:rsid w:val="00B20D09"/>
    <w:rsid w:val="00B21B6F"/>
    <w:rsid w:val="00B255D4"/>
    <w:rsid w:val="00B2763F"/>
    <w:rsid w:val="00B27AAC"/>
    <w:rsid w:val="00B3000B"/>
    <w:rsid w:val="00B30929"/>
    <w:rsid w:val="00B32DFD"/>
    <w:rsid w:val="00B372AA"/>
    <w:rsid w:val="00B40445"/>
    <w:rsid w:val="00B409E0"/>
    <w:rsid w:val="00B41888"/>
    <w:rsid w:val="00B42A59"/>
    <w:rsid w:val="00B45A52"/>
    <w:rsid w:val="00B46175"/>
    <w:rsid w:val="00B47335"/>
    <w:rsid w:val="00B548B7"/>
    <w:rsid w:val="00B63EF6"/>
    <w:rsid w:val="00B64666"/>
    <w:rsid w:val="00B664C7"/>
    <w:rsid w:val="00B739F6"/>
    <w:rsid w:val="00B7510F"/>
    <w:rsid w:val="00B77D64"/>
    <w:rsid w:val="00B81A6C"/>
    <w:rsid w:val="00B81FA6"/>
    <w:rsid w:val="00B83089"/>
    <w:rsid w:val="00B85DE5"/>
    <w:rsid w:val="00B86B0E"/>
    <w:rsid w:val="00B90F73"/>
    <w:rsid w:val="00B92AF6"/>
    <w:rsid w:val="00B93B59"/>
    <w:rsid w:val="00B9406A"/>
    <w:rsid w:val="00B96802"/>
    <w:rsid w:val="00BA2280"/>
    <w:rsid w:val="00BA2A08"/>
    <w:rsid w:val="00BA56D2"/>
    <w:rsid w:val="00BA76E0"/>
    <w:rsid w:val="00BB2A25"/>
    <w:rsid w:val="00BB3604"/>
    <w:rsid w:val="00BB3F40"/>
    <w:rsid w:val="00BB51E9"/>
    <w:rsid w:val="00BC0FDC"/>
    <w:rsid w:val="00BC2366"/>
    <w:rsid w:val="00BC3053"/>
    <w:rsid w:val="00BC3CD4"/>
    <w:rsid w:val="00BC4D2E"/>
    <w:rsid w:val="00BD0F3E"/>
    <w:rsid w:val="00BD2BBE"/>
    <w:rsid w:val="00BD48AC"/>
    <w:rsid w:val="00BD534F"/>
    <w:rsid w:val="00BD56B3"/>
    <w:rsid w:val="00BD5F1A"/>
    <w:rsid w:val="00BD7DD7"/>
    <w:rsid w:val="00BE1234"/>
    <w:rsid w:val="00BE2FA6"/>
    <w:rsid w:val="00BE333F"/>
    <w:rsid w:val="00BE7406"/>
    <w:rsid w:val="00BE7603"/>
    <w:rsid w:val="00BF03C4"/>
    <w:rsid w:val="00BF3129"/>
    <w:rsid w:val="00BF3279"/>
    <w:rsid w:val="00BF74C7"/>
    <w:rsid w:val="00C015F1"/>
    <w:rsid w:val="00C01F33"/>
    <w:rsid w:val="00C02CC6"/>
    <w:rsid w:val="00C040F7"/>
    <w:rsid w:val="00C044AB"/>
    <w:rsid w:val="00C05706"/>
    <w:rsid w:val="00C07234"/>
    <w:rsid w:val="00C07377"/>
    <w:rsid w:val="00C10478"/>
    <w:rsid w:val="00C11AA8"/>
    <w:rsid w:val="00C12107"/>
    <w:rsid w:val="00C13461"/>
    <w:rsid w:val="00C14D4B"/>
    <w:rsid w:val="00C14F35"/>
    <w:rsid w:val="00C154BB"/>
    <w:rsid w:val="00C2040F"/>
    <w:rsid w:val="00C248BD"/>
    <w:rsid w:val="00C2795C"/>
    <w:rsid w:val="00C279B5"/>
    <w:rsid w:val="00C27C45"/>
    <w:rsid w:val="00C31F9A"/>
    <w:rsid w:val="00C355BE"/>
    <w:rsid w:val="00C35814"/>
    <w:rsid w:val="00C3719D"/>
    <w:rsid w:val="00C37CB2"/>
    <w:rsid w:val="00C408CE"/>
    <w:rsid w:val="00C41405"/>
    <w:rsid w:val="00C45B05"/>
    <w:rsid w:val="00C45F4D"/>
    <w:rsid w:val="00C463BD"/>
    <w:rsid w:val="00C473A5"/>
    <w:rsid w:val="00C50421"/>
    <w:rsid w:val="00C52D45"/>
    <w:rsid w:val="00C52EA4"/>
    <w:rsid w:val="00C54995"/>
    <w:rsid w:val="00C54D41"/>
    <w:rsid w:val="00C60783"/>
    <w:rsid w:val="00C64672"/>
    <w:rsid w:val="00C66CBE"/>
    <w:rsid w:val="00C66E5B"/>
    <w:rsid w:val="00C70697"/>
    <w:rsid w:val="00C72093"/>
    <w:rsid w:val="00C72B13"/>
    <w:rsid w:val="00C72EF4"/>
    <w:rsid w:val="00C744FE"/>
    <w:rsid w:val="00C75D2F"/>
    <w:rsid w:val="00C7679B"/>
    <w:rsid w:val="00C767BE"/>
    <w:rsid w:val="00C76E3C"/>
    <w:rsid w:val="00C81568"/>
    <w:rsid w:val="00C81C8C"/>
    <w:rsid w:val="00C84AFC"/>
    <w:rsid w:val="00C8661E"/>
    <w:rsid w:val="00C9027A"/>
    <w:rsid w:val="00C9068E"/>
    <w:rsid w:val="00C93814"/>
    <w:rsid w:val="00C93C4B"/>
    <w:rsid w:val="00C944AB"/>
    <w:rsid w:val="00C95B40"/>
    <w:rsid w:val="00CA1ED8"/>
    <w:rsid w:val="00CA50C9"/>
    <w:rsid w:val="00CA568C"/>
    <w:rsid w:val="00CB0046"/>
    <w:rsid w:val="00CB1F63"/>
    <w:rsid w:val="00CB5B6F"/>
    <w:rsid w:val="00CB7170"/>
    <w:rsid w:val="00CB7C15"/>
    <w:rsid w:val="00CC040E"/>
    <w:rsid w:val="00CC111F"/>
    <w:rsid w:val="00CC1FBB"/>
    <w:rsid w:val="00CC2011"/>
    <w:rsid w:val="00CC3EA0"/>
    <w:rsid w:val="00CC406F"/>
    <w:rsid w:val="00CC7B45"/>
    <w:rsid w:val="00CD1188"/>
    <w:rsid w:val="00CD1D36"/>
    <w:rsid w:val="00CD2ED1"/>
    <w:rsid w:val="00CD337B"/>
    <w:rsid w:val="00CE0424"/>
    <w:rsid w:val="00CE43F1"/>
    <w:rsid w:val="00CE57AE"/>
    <w:rsid w:val="00CE60C3"/>
    <w:rsid w:val="00CE7561"/>
    <w:rsid w:val="00CE76EA"/>
    <w:rsid w:val="00CF1354"/>
    <w:rsid w:val="00CF159A"/>
    <w:rsid w:val="00CF3B1F"/>
    <w:rsid w:val="00CF3BF6"/>
    <w:rsid w:val="00CF625B"/>
    <w:rsid w:val="00CF687E"/>
    <w:rsid w:val="00CF7D07"/>
    <w:rsid w:val="00D0349B"/>
    <w:rsid w:val="00D10249"/>
    <w:rsid w:val="00D115C3"/>
    <w:rsid w:val="00D11897"/>
    <w:rsid w:val="00D13135"/>
    <w:rsid w:val="00D13E4E"/>
    <w:rsid w:val="00D14831"/>
    <w:rsid w:val="00D20FB5"/>
    <w:rsid w:val="00D239A7"/>
    <w:rsid w:val="00D23F47"/>
    <w:rsid w:val="00D243A7"/>
    <w:rsid w:val="00D25338"/>
    <w:rsid w:val="00D30DA6"/>
    <w:rsid w:val="00D328D2"/>
    <w:rsid w:val="00D32E61"/>
    <w:rsid w:val="00D3507F"/>
    <w:rsid w:val="00D36E71"/>
    <w:rsid w:val="00D37D87"/>
    <w:rsid w:val="00D40B33"/>
    <w:rsid w:val="00D42210"/>
    <w:rsid w:val="00D42DD3"/>
    <w:rsid w:val="00D4318F"/>
    <w:rsid w:val="00D438BF"/>
    <w:rsid w:val="00D440F8"/>
    <w:rsid w:val="00D4475F"/>
    <w:rsid w:val="00D4496D"/>
    <w:rsid w:val="00D44F87"/>
    <w:rsid w:val="00D5322B"/>
    <w:rsid w:val="00D546FF"/>
    <w:rsid w:val="00D55AD5"/>
    <w:rsid w:val="00D576CA"/>
    <w:rsid w:val="00D613F3"/>
    <w:rsid w:val="00D61AF5"/>
    <w:rsid w:val="00D62D4A"/>
    <w:rsid w:val="00D637B2"/>
    <w:rsid w:val="00D642A2"/>
    <w:rsid w:val="00D652B5"/>
    <w:rsid w:val="00D66155"/>
    <w:rsid w:val="00D701A0"/>
    <w:rsid w:val="00D708B0"/>
    <w:rsid w:val="00D77B1D"/>
    <w:rsid w:val="00D8021F"/>
    <w:rsid w:val="00D80383"/>
    <w:rsid w:val="00D823C6"/>
    <w:rsid w:val="00D8327F"/>
    <w:rsid w:val="00D86CA3"/>
    <w:rsid w:val="00D871CE"/>
    <w:rsid w:val="00D87FAD"/>
    <w:rsid w:val="00D9196D"/>
    <w:rsid w:val="00D92982"/>
    <w:rsid w:val="00D94BCB"/>
    <w:rsid w:val="00D974EF"/>
    <w:rsid w:val="00DA305E"/>
    <w:rsid w:val="00DA5308"/>
    <w:rsid w:val="00DA5417"/>
    <w:rsid w:val="00DA56E8"/>
    <w:rsid w:val="00DB0A9F"/>
    <w:rsid w:val="00DB377D"/>
    <w:rsid w:val="00DB3E28"/>
    <w:rsid w:val="00DB4662"/>
    <w:rsid w:val="00DC2D36"/>
    <w:rsid w:val="00DC339B"/>
    <w:rsid w:val="00DC41FA"/>
    <w:rsid w:val="00DC53EF"/>
    <w:rsid w:val="00DC775A"/>
    <w:rsid w:val="00DD153A"/>
    <w:rsid w:val="00DD538E"/>
    <w:rsid w:val="00DE1CB3"/>
    <w:rsid w:val="00DE2319"/>
    <w:rsid w:val="00DE5608"/>
    <w:rsid w:val="00DE58D0"/>
    <w:rsid w:val="00DE654F"/>
    <w:rsid w:val="00DF0B6E"/>
    <w:rsid w:val="00DF15E0"/>
    <w:rsid w:val="00DF1E14"/>
    <w:rsid w:val="00DF37A0"/>
    <w:rsid w:val="00E00613"/>
    <w:rsid w:val="00E03365"/>
    <w:rsid w:val="00E04955"/>
    <w:rsid w:val="00E0607C"/>
    <w:rsid w:val="00E110E7"/>
    <w:rsid w:val="00E11B20"/>
    <w:rsid w:val="00E146B6"/>
    <w:rsid w:val="00E153ED"/>
    <w:rsid w:val="00E17FA2"/>
    <w:rsid w:val="00E22330"/>
    <w:rsid w:val="00E25439"/>
    <w:rsid w:val="00E30B5A"/>
    <w:rsid w:val="00E3123D"/>
    <w:rsid w:val="00E31461"/>
    <w:rsid w:val="00E31D43"/>
    <w:rsid w:val="00E32417"/>
    <w:rsid w:val="00E32608"/>
    <w:rsid w:val="00E32CFD"/>
    <w:rsid w:val="00E34188"/>
    <w:rsid w:val="00E3439D"/>
    <w:rsid w:val="00E34B6E"/>
    <w:rsid w:val="00E35559"/>
    <w:rsid w:val="00E3723A"/>
    <w:rsid w:val="00E37860"/>
    <w:rsid w:val="00E43FDF"/>
    <w:rsid w:val="00E446F1"/>
    <w:rsid w:val="00E44DE6"/>
    <w:rsid w:val="00E46886"/>
    <w:rsid w:val="00E47AEF"/>
    <w:rsid w:val="00E53B75"/>
    <w:rsid w:val="00E54BFF"/>
    <w:rsid w:val="00E54E3B"/>
    <w:rsid w:val="00E57565"/>
    <w:rsid w:val="00E6084E"/>
    <w:rsid w:val="00E63838"/>
    <w:rsid w:val="00E64434"/>
    <w:rsid w:val="00E67C51"/>
    <w:rsid w:val="00E72A1C"/>
    <w:rsid w:val="00E72EFC"/>
    <w:rsid w:val="00E758EC"/>
    <w:rsid w:val="00E77674"/>
    <w:rsid w:val="00E8234C"/>
    <w:rsid w:val="00E83AA9"/>
    <w:rsid w:val="00E85928"/>
    <w:rsid w:val="00E87822"/>
    <w:rsid w:val="00E90395"/>
    <w:rsid w:val="00E90E49"/>
    <w:rsid w:val="00E917F9"/>
    <w:rsid w:val="00E9291C"/>
    <w:rsid w:val="00E93FFE"/>
    <w:rsid w:val="00E944A9"/>
    <w:rsid w:val="00E94F8A"/>
    <w:rsid w:val="00E97CD9"/>
    <w:rsid w:val="00EA45F4"/>
    <w:rsid w:val="00EA4AB4"/>
    <w:rsid w:val="00EA7A41"/>
    <w:rsid w:val="00EB0646"/>
    <w:rsid w:val="00EB077B"/>
    <w:rsid w:val="00EB3BB4"/>
    <w:rsid w:val="00EB4EA2"/>
    <w:rsid w:val="00EB7A93"/>
    <w:rsid w:val="00EB7BDF"/>
    <w:rsid w:val="00EC24D5"/>
    <w:rsid w:val="00EC27C6"/>
    <w:rsid w:val="00EC4207"/>
    <w:rsid w:val="00EC5653"/>
    <w:rsid w:val="00EC71CE"/>
    <w:rsid w:val="00ED1006"/>
    <w:rsid w:val="00ED15EE"/>
    <w:rsid w:val="00EE399A"/>
    <w:rsid w:val="00EE5F6B"/>
    <w:rsid w:val="00EE7959"/>
    <w:rsid w:val="00EF18FE"/>
    <w:rsid w:val="00EF247C"/>
    <w:rsid w:val="00EF5787"/>
    <w:rsid w:val="00EF5C8E"/>
    <w:rsid w:val="00EF60D0"/>
    <w:rsid w:val="00F032CF"/>
    <w:rsid w:val="00F0528D"/>
    <w:rsid w:val="00F056A3"/>
    <w:rsid w:val="00F06C67"/>
    <w:rsid w:val="00F06DFD"/>
    <w:rsid w:val="00F071D1"/>
    <w:rsid w:val="00F07533"/>
    <w:rsid w:val="00F07A70"/>
    <w:rsid w:val="00F10629"/>
    <w:rsid w:val="00F1306B"/>
    <w:rsid w:val="00F1352E"/>
    <w:rsid w:val="00F15FA5"/>
    <w:rsid w:val="00F209B7"/>
    <w:rsid w:val="00F2376F"/>
    <w:rsid w:val="00F243D8"/>
    <w:rsid w:val="00F30828"/>
    <w:rsid w:val="00F313D6"/>
    <w:rsid w:val="00F33C5A"/>
    <w:rsid w:val="00F3519C"/>
    <w:rsid w:val="00F37851"/>
    <w:rsid w:val="00F40F0C"/>
    <w:rsid w:val="00F4221F"/>
    <w:rsid w:val="00F425ED"/>
    <w:rsid w:val="00F45791"/>
    <w:rsid w:val="00F46A9B"/>
    <w:rsid w:val="00F4766C"/>
    <w:rsid w:val="00F5060E"/>
    <w:rsid w:val="00F507D1"/>
    <w:rsid w:val="00F519CE"/>
    <w:rsid w:val="00F51ADA"/>
    <w:rsid w:val="00F51C1E"/>
    <w:rsid w:val="00F556E6"/>
    <w:rsid w:val="00F56101"/>
    <w:rsid w:val="00F60203"/>
    <w:rsid w:val="00F607C5"/>
    <w:rsid w:val="00F60DEA"/>
    <w:rsid w:val="00F61630"/>
    <w:rsid w:val="00F6302A"/>
    <w:rsid w:val="00F63950"/>
    <w:rsid w:val="00F64C2B"/>
    <w:rsid w:val="00F651BE"/>
    <w:rsid w:val="00F6616F"/>
    <w:rsid w:val="00F6750C"/>
    <w:rsid w:val="00F67F53"/>
    <w:rsid w:val="00F703BE"/>
    <w:rsid w:val="00F71F69"/>
    <w:rsid w:val="00F7256D"/>
    <w:rsid w:val="00F72B72"/>
    <w:rsid w:val="00F74BB9"/>
    <w:rsid w:val="00F75582"/>
    <w:rsid w:val="00F76EFA"/>
    <w:rsid w:val="00F804BE"/>
    <w:rsid w:val="00F80AC4"/>
    <w:rsid w:val="00F817CE"/>
    <w:rsid w:val="00F81D49"/>
    <w:rsid w:val="00F824E6"/>
    <w:rsid w:val="00F8456C"/>
    <w:rsid w:val="00F859D8"/>
    <w:rsid w:val="00F868F5"/>
    <w:rsid w:val="00F9056A"/>
    <w:rsid w:val="00F90F8D"/>
    <w:rsid w:val="00F92782"/>
    <w:rsid w:val="00F932B2"/>
    <w:rsid w:val="00F93AA9"/>
    <w:rsid w:val="00F94365"/>
    <w:rsid w:val="00F96985"/>
    <w:rsid w:val="00F97838"/>
    <w:rsid w:val="00FA2139"/>
    <w:rsid w:val="00FA2BB3"/>
    <w:rsid w:val="00FB11F3"/>
    <w:rsid w:val="00FB4C80"/>
    <w:rsid w:val="00FB5D0F"/>
    <w:rsid w:val="00FB6A6A"/>
    <w:rsid w:val="00FB7A3F"/>
    <w:rsid w:val="00FC0C79"/>
    <w:rsid w:val="00FC105D"/>
    <w:rsid w:val="00FC6A51"/>
    <w:rsid w:val="00FC741D"/>
    <w:rsid w:val="00FC7429"/>
    <w:rsid w:val="00FC79EC"/>
    <w:rsid w:val="00FD07F6"/>
    <w:rsid w:val="00FD08ED"/>
    <w:rsid w:val="00FD1EC8"/>
    <w:rsid w:val="00FD47ED"/>
    <w:rsid w:val="00FD74DB"/>
    <w:rsid w:val="00FD7660"/>
    <w:rsid w:val="00FE0655"/>
    <w:rsid w:val="00FE1A6C"/>
    <w:rsid w:val="00FE1A7D"/>
    <w:rsid w:val="00FE2365"/>
    <w:rsid w:val="00FE37D7"/>
    <w:rsid w:val="00FE38CC"/>
    <w:rsid w:val="00FE48DA"/>
    <w:rsid w:val="00FE4C7B"/>
    <w:rsid w:val="00FE5498"/>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47E3"/>
    <w:rPr>
      <w:rFonts w:asciiTheme="minorHAnsi" w:hAnsiTheme="minorHAnsi" w:cstheme="minorBidi"/>
      <w:sz w:val="22"/>
      <w:szCs w:val="22"/>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Agreement">
    <w:name w:val="Agreement"/>
    <w:basedOn w:val="Normal"/>
    <w:next w:val="Normal"/>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EmailDiscussionChar">
    <w:name w:val="EmailDiscussion Char"/>
    <w:link w:val="EmailDiscussion"/>
    <w:rsid w:val="00EE5F6B"/>
    <w:rPr>
      <w:rFonts w:ascii="Arial" w:eastAsia="MS Mincho" w:hAnsi="Arial" w:cstheme="minorBidi"/>
      <w:b/>
      <w:sz w:val="22"/>
      <w:szCs w:val="24"/>
    </w:rPr>
  </w:style>
  <w:style w:type="paragraph" w:customStyle="1" w:styleId="EmailDiscussion2">
    <w:name w:val="EmailDiscussion2"/>
    <w:basedOn w:val="Doc-text2"/>
    <w:qFormat/>
    <w:rsid w:val="00EE5F6B"/>
    <w:rPr>
      <w:rFonts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906">
      <w:bodyDiv w:val="1"/>
      <w:marLeft w:val="0"/>
      <w:marRight w:val="0"/>
      <w:marTop w:val="0"/>
      <w:marBottom w:val="0"/>
      <w:divBdr>
        <w:top w:val="none" w:sz="0" w:space="0" w:color="auto"/>
        <w:left w:val="none" w:sz="0" w:space="0" w:color="auto"/>
        <w:bottom w:val="none" w:sz="0" w:space="0" w:color="auto"/>
        <w:right w:val="none" w:sz="0" w:space="0" w:color="auto"/>
      </w:divBdr>
    </w:div>
    <w:div w:id="1144548711">
      <w:bodyDiv w:val="1"/>
      <w:marLeft w:val="0"/>
      <w:marRight w:val="0"/>
      <w:marTop w:val="0"/>
      <w:marBottom w:val="0"/>
      <w:divBdr>
        <w:top w:val="none" w:sz="0" w:space="0" w:color="auto"/>
        <w:left w:val="none" w:sz="0" w:space="0" w:color="auto"/>
        <w:bottom w:val="none" w:sz="0" w:space="0" w:color="auto"/>
        <w:right w:val="none" w:sz="0" w:space="0" w:color="auto"/>
      </w:divBdr>
    </w:div>
    <w:div w:id="1458252500">
      <w:bodyDiv w:val="1"/>
      <w:marLeft w:val="0"/>
      <w:marRight w:val="0"/>
      <w:marTop w:val="0"/>
      <w:marBottom w:val="0"/>
      <w:divBdr>
        <w:top w:val="none" w:sz="0" w:space="0" w:color="auto"/>
        <w:left w:val="none" w:sz="0" w:space="0" w:color="auto"/>
        <w:bottom w:val="none" w:sz="0" w:space="0" w:color="auto"/>
        <w:right w:val="none" w:sz="0" w:space="0" w:color="auto"/>
      </w:divBdr>
    </w:div>
    <w:div w:id="184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_e\Docs\R2-2000425.zip" TargetMode="External"/><Relationship Id="rId18" Type="http://schemas.openxmlformats.org/officeDocument/2006/relationships/hyperlink" Target="file:///D:\Documents\3GPP\tsg_ran\WG2\TSGR2_109_e\Docs\R2-200122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D:\Documents\3GPP\tsg_ran\WG2\TSGR2_109_e\Docs\R2-2001224.zip" TargetMode="External"/><Relationship Id="rId17" Type="http://schemas.openxmlformats.org/officeDocument/2006/relationships/hyperlink" Target="file:///D:\Documents\3GPP\tsg_ran\WG2\TSGR2_109_e\Docs\R2-2000034.zip" TargetMode="External"/><Relationship Id="rId2" Type="http://schemas.openxmlformats.org/officeDocument/2006/relationships/customXml" Target="../customXml/item2.xml"/><Relationship Id="rId16" Type="http://schemas.openxmlformats.org/officeDocument/2006/relationships/hyperlink" Target="file:///D:\Documents\3GPP\tsg_ran\WG2\TSGR2_109_e\Docs\R2-2002081.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_e\Docs\R2-2001322.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tsg_ran\WG2\TSGR2_109_e\Docs\R2-2000165.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D:\Documents\3GPP\tsg_ran\WG2\TSGR2_109_e\Docs\R2-20000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_e\Docs\R2-2001221.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CB3AF-00D2-4295-A9F2-AF6883B5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6</Pages>
  <Words>2544</Words>
  <Characters>13484</Characters>
  <Application>Microsoft Office Word</Application>
  <DocSecurity>0</DocSecurity>
  <Lines>112</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15997</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2</cp:revision>
  <cp:lastPrinted>2008-01-31T07:09:00Z</cp:lastPrinted>
  <dcterms:created xsi:type="dcterms:W3CDTF">2020-02-26T09:14:00Z</dcterms:created>
  <dcterms:modified xsi:type="dcterms:W3CDTF">2020-02-26T09:14:00Z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(3)XEKuFk9/7cvXW9gIhQtvaxRfAbr+54yMmRDdEaJZLcClRNyZeoDRRRx4O4wWYXXDpZfB8O8Y
DADQAKfqojf6EA8MzZwbpHheO9k/X/MHOgFT7QDljWAPVsfusudJEd2ALK5xmsWCyPvUMBCC
+gEVuCKc+C8jiYcfFe6LtOCDhmvgHqHqXtQuYUVoQwZnSYhrltjRrsxhVLF58ve5Aq+pwaem
s8dIxKI4mTgUkBhnfz</vt:lpwstr>
  </property>
  <property fmtid="{D5CDD505-2E9C-101B-9397-08002B2CF9AE}" pid="15" name="_2015_ms_pID_7253431">
    <vt:lpwstr>YZSxYL47EOGJPZm7qWZJiHNCaadO3yZ1ZSVrUwohUA2MFGzrtxolkr
3Lq8umfz1VjZDJJIjDwvAxRXzsY5rii3QzNTyTcnNbVA1Db1dBypm9HEdYXJkmUfwg0rDZR4
CUGQ0iA8NYhwWn3SiyiHdK/77K2EUDBwu1LYJ4aZadVi32uCkgZkcdoIStiDC0ansVsyq1QJ
FlwJ9v9Xn/+4VmNQrDbVHow7V56WdhkqQrff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1582598346</vt:lpwstr>
  </property>
  <property fmtid="{D5CDD505-2E9C-101B-9397-08002B2CF9AE}" pid="20" name="_2015_ms_pID_7253432">
    <vt:lpwstr>dQ==</vt:lpwstr>
  </property>
</Properties>
</file>