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EFBA87" w14:textId="25AD8282" w:rsidR="001E41F3" w:rsidRDefault="001E41F3">
      <w:pPr>
        <w:pStyle w:val="CRCoverPage"/>
        <w:tabs>
          <w:tab w:val="right" w:pos="9639"/>
        </w:tabs>
        <w:spacing w:after="0"/>
        <w:rPr>
          <w:b/>
          <w:i/>
          <w:noProof/>
          <w:sz w:val="28"/>
        </w:rPr>
      </w:pPr>
      <w:r>
        <w:rPr>
          <w:b/>
          <w:noProof/>
          <w:sz w:val="24"/>
        </w:rPr>
        <w:t>3GPP TSG-</w:t>
      </w:r>
      <w:r w:rsidR="00F960CC">
        <w:rPr>
          <w:b/>
          <w:noProof/>
          <w:sz w:val="24"/>
        </w:rPr>
        <w:t>RAN2</w:t>
      </w:r>
      <w:r w:rsidR="00C66BA2">
        <w:rPr>
          <w:b/>
          <w:noProof/>
          <w:sz w:val="24"/>
        </w:rPr>
        <w:t xml:space="preserve"> </w:t>
      </w:r>
      <w:r>
        <w:rPr>
          <w:b/>
          <w:noProof/>
          <w:sz w:val="24"/>
        </w:rPr>
        <w:t>Meeting #</w:t>
      </w:r>
      <w:r w:rsidR="00303305">
        <w:rPr>
          <w:b/>
          <w:noProof/>
          <w:sz w:val="24"/>
        </w:rPr>
        <w:t>10</w:t>
      </w:r>
      <w:r w:rsidR="006C0B2B">
        <w:rPr>
          <w:b/>
          <w:noProof/>
          <w:sz w:val="24"/>
        </w:rPr>
        <w:t>9</w:t>
      </w:r>
      <w:r w:rsidR="005F7DF5">
        <w:rPr>
          <w:b/>
          <w:noProof/>
          <w:sz w:val="24"/>
        </w:rPr>
        <w:t xml:space="preserve"> </w:t>
      </w:r>
      <w:r w:rsidR="005F7DF5" w:rsidRPr="00B20099">
        <w:rPr>
          <w:rFonts w:cs="黑体"/>
          <w:b/>
          <w:sz w:val="24"/>
          <w:szCs w:val="24"/>
          <w:lang w:eastAsia="zh-CN"/>
        </w:rPr>
        <w:t>electronic</w:t>
      </w:r>
      <w:r>
        <w:rPr>
          <w:b/>
          <w:i/>
          <w:noProof/>
          <w:sz w:val="28"/>
        </w:rPr>
        <w:tab/>
      </w:r>
      <w:r w:rsidR="00B24520" w:rsidRPr="00B24520">
        <w:rPr>
          <w:b/>
          <w:i/>
          <w:noProof/>
          <w:sz w:val="28"/>
        </w:rPr>
        <w:t>R2-200</w:t>
      </w:r>
      <w:r w:rsidR="00C47F0A">
        <w:rPr>
          <w:b/>
          <w:i/>
          <w:noProof/>
          <w:sz w:val="28"/>
        </w:rPr>
        <w:t>xxxx</w:t>
      </w:r>
    </w:p>
    <w:p w14:paraId="52D39F77" w14:textId="489E7047" w:rsidR="001E41F3" w:rsidRDefault="005F7DF5" w:rsidP="005E2C44">
      <w:pPr>
        <w:pStyle w:val="CRCoverPage"/>
        <w:outlineLvl w:val="0"/>
        <w:rPr>
          <w:b/>
          <w:noProof/>
          <w:sz w:val="24"/>
        </w:rPr>
      </w:pPr>
      <w:r w:rsidRPr="005F7DF5">
        <w:rPr>
          <w:rFonts w:cs="Arial"/>
          <w:b/>
          <w:sz w:val="24"/>
          <w:szCs w:val="24"/>
        </w:rPr>
        <w:t>24</w:t>
      </w:r>
      <w:r w:rsidRPr="005F7DF5">
        <w:rPr>
          <w:rFonts w:cs="黑体"/>
          <w:b/>
          <w:sz w:val="24"/>
          <w:szCs w:val="24"/>
          <w:vertAlign w:val="superscript"/>
        </w:rPr>
        <w:t>th</w:t>
      </w:r>
      <w:r w:rsidRPr="005F7DF5">
        <w:rPr>
          <w:rFonts w:cs="Arial"/>
          <w:b/>
          <w:sz w:val="24"/>
          <w:szCs w:val="24"/>
        </w:rPr>
        <w:t xml:space="preserve"> Feb – 6</w:t>
      </w:r>
      <w:r w:rsidRPr="005F7DF5">
        <w:rPr>
          <w:rFonts w:cs="黑体"/>
          <w:b/>
          <w:sz w:val="24"/>
          <w:szCs w:val="24"/>
          <w:vertAlign w:val="superscript"/>
        </w:rPr>
        <w:t>th</w:t>
      </w:r>
      <w:r w:rsidRPr="005F7DF5">
        <w:rPr>
          <w:rFonts w:cs="Arial"/>
          <w:b/>
          <w:sz w:val="24"/>
          <w:szCs w:val="24"/>
        </w:rPr>
        <w:t xml:space="preserve"> Mar,</w:t>
      </w:r>
      <w:r w:rsidR="006C0B2B" w:rsidRPr="005F7DF5">
        <w:rPr>
          <w:rFonts w:cs="黑体"/>
          <w:b/>
          <w:sz w:val="24"/>
          <w:szCs w:val="24"/>
        </w:rPr>
        <w:t xml:space="preserve"> </w:t>
      </w:r>
      <w:r w:rsidR="006C0B2B">
        <w:rPr>
          <w:rFonts w:cs="黑体"/>
          <w:b/>
          <w:sz w:val="24"/>
          <w:szCs w:val="24"/>
        </w:rPr>
        <w:t>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679A7B24" w14:textId="77777777" w:rsidTr="00547111">
        <w:tc>
          <w:tcPr>
            <w:tcW w:w="9641" w:type="dxa"/>
            <w:gridSpan w:val="9"/>
            <w:tcBorders>
              <w:top w:val="single" w:sz="4" w:space="0" w:color="auto"/>
              <w:left w:val="single" w:sz="4" w:space="0" w:color="auto"/>
              <w:right w:val="single" w:sz="4" w:space="0" w:color="auto"/>
            </w:tcBorders>
          </w:tcPr>
          <w:p w14:paraId="1B996A94"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45131AD" w14:textId="77777777" w:rsidTr="00547111">
        <w:tc>
          <w:tcPr>
            <w:tcW w:w="9641" w:type="dxa"/>
            <w:gridSpan w:val="9"/>
            <w:tcBorders>
              <w:left w:val="single" w:sz="4" w:space="0" w:color="auto"/>
              <w:right w:val="single" w:sz="4" w:space="0" w:color="auto"/>
            </w:tcBorders>
          </w:tcPr>
          <w:p w14:paraId="2C7309F1" w14:textId="77777777" w:rsidR="001E41F3" w:rsidRDefault="001E41F3">
            <w:pPr>
              <w:pStyle w:val="CRCoverPage"/>
              <w:spacing w:after="0"/>
              <w:jc w:val="center"/>
              <w:rPr>
                <w:noProof/>
              </w:rPr>
            </w:pPr>
            <w:r>
              <w:rPr>
                <w:b/>
                <w:noProof/>
                <w:sz w:val="32"/>
              </w:rPr>
              <w:t>CHANGE REQUEST</w:t>
            </w:r>
          </w:p>
        </w:tc>
      </w:tr>
      <w:tr w:rsidR="001E41F3" w14:paraId="6C79A506" w14:textId="77777777" w:rsidTr="00547111">
        <w:tc>
          <w:tcPr>
            <w:tcW w:w="9641" w:type="dxa"/>
            <w:gridSpan w:val="9"/>
            <w:tcBorders>
              <w:left w:val="single" w:sz="4" w:space="0" w:color="auto"/>
              <w:right w:val="single" w:sz="4" w:space="0" w:color="auto"/>
            </w:tcBorders>
          </w:tcPr>
          <w:p w14:paraId="49EB8C7E" w14:textId="77777777" w:rsidR="001E41F3" w:rsidRDefault="001E41F3">
            <w:pPr>
              <w:pStyle w:val="CRCoverPage"/>
              <w:spacing w:after="0"/>
              <w:rPr>
                <w:noProof/>
                <w:sz w:val="8"/>
                <w:szCs w:val="8"/>
              </w:rPr>
            </w:pPr>
          </w:p>
        </w:tc>
      </w:tr>
      <w:tr w:rsidR="001E41F3" w14:paraId="06EB8314" w14:textId="77777777" w:rsidTr="00547111">
        <w:tc>
          <w:tcPr>
            <w:tcW w:w="142" w:type="dxa"/>
            <w:tcBorders>
              <w:left w:val="single" w:sz="4" w:space="0" w:color="auto"/>
            </w:tcBorders>
          </w:tcPr>
          <w:p w14:paraId="11BCBC90" w14:textId="77777777" w:rsidR="001E41F3" w:rsidRDefault="001E41F3">
            <w:pPr>
              <w:pStyle w:val="CRCoverPage"/>
              <w:spacing w:after="0"/>
              <w:jc w:val="right"/>
              <w:rPr>
                <w:noProof/>
              </w:rPr>
            </w:pPr>
          </w:p>
        </w:tc>
        <w:tc>
          <w:tcPr>
            <w:tcW w:w="1559" w:type="dxa"/>
            <w:shd w:val="pct30" w:color="FFFF00" w:fill="auto"/>
          </w:tcPr>
          <w:p w14:paraId="109A8AA6" w14:textId="79398311" w:rsidR="001E41F3" w:rsidRPr="00410371" w:rsidRDefault="00EA360F" w:rsidP="00CC1505">
            <w:pPr>
              <w:pStyle w:val="CRCoverPage"/>
              <w:spacing w:after="0"/>
              <w:jc w:val="right"/>
              <w:rPr>
                <w:b/>
                <w:noProof/>
                <w:sz w:val="28"/>
              </w:rPr>
            </w:pPr>
            <w:r>
              <w:rPr>
                <w:b/>
                <w:noProof/>
                <w:sz w:val="28"/>
              </w:rPr>
              <w:t>38.3</w:t>
            </w:r>
            <w:r w:rsidR="00CC1505">
              <w:rPr>
                <w:b/>
                <w:noProof/>
                <w:sz w:val="28"/>
              </w:rPr>
              <w:t>31</w:t>
            </w:r>
          </w:p>
        </w:tc>
        <w:tc>
          <w:tcPr>
            <w:tcW w:w="709" w:type="dxa"/>
          </w:tcPr>
          <w:p w14:paraId="13C5CDD6"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267641D1" w14:textId="7BAA7B64" w:rsidR="001E41F3" w:rsidRPr="004778F9" w:rsidRDefault="00FF26CC" w:rsidP="008D60F6">
            <w:pPr>
              <w:pStyle w:val="CRCoverPage"/>
              <w:spacing w:after="0"/>
              <w:jc w:val="center"/>
              <w:rPr>
                <w:b/>
                <w:noProof/>
                <w:lang w:eastAsia="zh-CN"/>
              </w:rPr>
            </w:pPr>
            <w:r w:rsidRPr="00FF26CC">
              <w:rPr>
                <w:b/>
                <w:noProof/>
                <w:sz w:val="28"/>
              </w:rPr>
              <w:t>1484</w:t>
            </w:r>
          </w:p>
        </w:tc>
        <w:tc>
          <w:tcPr>
            <w:tcW w:w="709" w:type="dxa"/>
          </w:tcPr>
          <w:p w14:paraId="21C7B5CF"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5969999" w14:textId="1D59756F" w:rsidR="001E41F3" w:rsidRPr="00410371" w:rsidRDefault="00C47F0A" w:rsidP="00E13F3D">
            <w:pPr>
              <w:pStyle w:val="CRCoverPage"/>
              <w:spacing w:after="0"/>
              <w:jc w:val="center"/>
              <w:rPr>
                <w:rFonts w:hint="eastAsia"/>
                <w:b/>
                <w:noProof/>
                <w:lang w:eastAsia="zh-CN"/>
              </w:rPr>
            </w:pPr>
            <w:ins w:id="0" w:author="Huawei" w:date="2020-02-26T22:59:00Z">
              <w:r>
                <w:rPr>
                  <w:b/>
                  <w:noProof/>
                  <w:sz w:val="28"/>
                </w:rPr>
                <w:t>1</w:t>
              </w:r>
            </w:ins>
          </w:p>
        </w:tc>
        <w:tc>
          <w:tcPr>
            <w:tcW w:w="2410" w:type="dxa"/>
          </w:tcPr>
          <w:p w14:paraId="7D8F3C6C"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B0E0420" w14:textId="183F179C" w:rsidR="001E41F3" w:rsidRPr="00410371" w:rsidRDefault="003B7F57" w:rsidP="00DA0D83">
            <w:pPr>
              <w:pStyle w:val="CRCoverPage"/>
              <w:spacing w:after="0"/>
              <w:jc w:val="center"/>
              <w:rPr>
                <w:noProof/>
                <w:sz w:val="28"/>
              </w:rPr>
            </w:pPr>
            <w:r>
              <w:rPr>
                <w:b/>
                <w:noProof/>
                <w:sz w:val="28"/>
              </w:rPr>
              <w:t>15</w:t>
            </w:r>
            <w:r w:rsidR="008E01AA">
              <w:rPr>
                <w:b/>
                <w:noProof/>
                <w:sz w:val="28"/>
              </w:rPr>
              <w:t>.</w:t>
            </w:r>
            <w:r w:rsidR="00DA0D83">
              <w:rPr>
                <w:b/>
                <w:noProof/>
                <w:sz w:val="28"/>
              </w:rPr>
              <w:t>8</w:t>
            </w:r>
            <w:r w:rsidR="0087738C">
              <w:rPr>
                <w:b/>
                <w:noProof/>
                <w:sz w:val="28"/>
              </w:rPr>
              <w:t>.0</w:t>
            </w:r>
          </w:p>
        </w:tc>
        <w:tc>
          <w:tcPr>
            <w:tcW w:w="143" w:type="dxa"/>
            <w:tcBorders>
              <w:right w:val="single" w:sz="4" w:space="0" w:color="auto"/>
            </w:tcBorders>
          </w:tcPr>
          <w:p w14:paraId="63C13A6E" w14:textId="77777777" w:rsidR="001E41F3" w:rsidRDefault="001E41F3">
            <w:pPr>
              <w:pStyle w:val="CRCoverPage"/>
              <w:spacing w:after="0"/>
              <w:rPr>
                <w:noProof/>
              </w:rPr>
            </w:pPr>
          </w:p>
        </w:tc>
      </w:tr>
      <w:tr w:rsidR="001E41F3" w14:paraId="4F5CF608" w14:textId="77777777" w:rsidTr="00547111">
        <w:tc>
          <w:tcPr>
            <w:tcW w:w="9641" w:type="dxa"/>
            <w:gridSpan w:val="9"/>
            <w:tcBorders>
              <w:left w:val="single" w:sz="4" w:space="0" w:color="auto"/>
              <w:right w:val="single" w:sz="4" w:space="0" w:color="auto"/>
            </w:tcBorders>
          </w:tcPr>
          <w:p w14:paraId="14104613" w14:textId="77777777" w:rsidR="001E41F3" w:rsidRDefault="001E41F3">
            <w:pPr>
              <w:pStyle w:val="CRCoverPage"/>
              <w:spacing w:after="0"/>
              <w:rPr>
                <w:noProof/>
              </w:rPr>
            </w:pPr>
          </w:p>
        </w:tc>
      </w:tr>
      <w:tr w:rsidR="001E41F3" w14:paraId="0219C261" w14:textId="77777777" w:rsidTr="00547111">
        <w:tc>
          <w:tcPr>
            <w:tcW w:w="9641" w:type="dxa"/>
            <w:gridSpan w:val="9"/>
            <w:tcBorders>
              <w:top w:val="single" w:sz="4" w:space="0" w:color="auto"/>
            </w:tcBorders>
          </w:tcPr>
          <w:p w14:paraId="3C577469"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1" w:name="_Hlt497126619"/>
              <w:r w:rsidRPr="00F25D98">
                <w:rPr>
                  <w:rStyle w:val="aa"/>
                  <w:rFonts w:cs="Arial"/>
                  <w:b/>
                  <w:i/>
                  <w:noProof/>
                  <w:color w:val="FF0000"/>
                </w:rPr>
                <w:t>L</w:t>
              </w:r>
              <w:bookmarkEnd w:id="1"/>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6828F37D" w14:textId="77777777" w:rsidTr="00547111">
        <w:tc>
          <w:tcPr>
            <w:tcW w:w="9641" w:type="dxa"/>
            <w:gridSpan w:val="9"/>
          </w:tcPr>
          <w:p w14:paraId="3142BBBC" w14:textId="77777777" w:rsidR="001E41F3" w:rsidRDefault="001E41F3">
            <w:pPr>
              <w:pStyle w:val="CRCoverPage"/>
              <w:spacing w:after="0"/>
              <w:rPr>
                <w:noProof/>
                <w:sz w:val="8"/>
                <w:szCs w:val="8"/>
              </w:rPr>
            </w:pPr>
          </w:p>
        </w:tc>
      </w:tr>
    </w:tbl>
    <w:p w14:paraId="0611EB3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3F349750" w14:textId="77777777" w:rsidTr="00A7671C">
        <w:tc>
          <w:tcPr>
            <w:tcW w:w="2835" w:type="dxa"/>
          </w:tcPr>
          <w:p w14:paraId="787A3B0E"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438754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4F7317B"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1A32009F"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B4E8B70" w14:textId="77777777" w:rsidR="00F25D98" w:rsidRDefault="0087738C" w:rsidP="001E41F3">
            <w:pPr>
              <w:pStyle w:val="CRCoverPage"/>
              <w:spacing w:after="0"/>
              <w:jc w:val="center"/>
              <w:rPr>
                <w:b/>
                <w:caps/>
                <w:noProof/>
              </w:rPr>
            </w:pPr>
            <w:r>
              <w:rPr>
                <w:rFonts w:hint="eastAsia"/>
                <w:b/>
                <w:caps/>
                <w:noProof/>
                <w:lang w:eastAsia="zh-CN"/>
              </w:rPr>
              <w:t>X</w:t>
            </w:r>
          </w:p>
        </w:tc>
        <w:tc>
          <w:tcPr>
            <w:tcW w:w="2126" w:type="dxa"/>
          </w:tcPr>
          <w:p w14:paraId="5F47F997"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73EEEA5" w14:textId="77777777" w:rsidR="00F25D98" w:rsidRDefault="0087738C" w:rsidP="001E41F3">
            <w:pPr>
              <w:pStyle w:val="CRCoverPage"/>
              <w:spacing w:after="0"/>
              <w:jc w:val="center"/>
              <w:rPr>
                <w:b/>
                <w:caps/>
                <w:noProof/>
              </w:rPr>
            </w:pPr>
            <w:r>
              <w:rPr>
                <w:rFonts w:hint="eastAsia"/>
                <w:b/>
                <w:caps/>
                <w:noProof/>
                <w:lang w:eastAsia="zh-CN"/>
              </w:rPr>
              <w:t>X</w:t>
            </w:r>
          </w:p>
        </w:tc>
        <w:tc>
          <w:tcPr>
            <w:tcW w:w="1418" w:type="dxa"/>
            <w:tcBorders>
              <w:left w:val="nil"/>
            </w:tcBorders>
          </w:tcPr>
          <w:p w14:paraId="74561325"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5295F2A" w14:textId="77777777" w:rsidR="00F25D98" w:rsidRDefault="00F25D98" w:rsidP="001E41F3">
            <w:pPr>
              <w:pStyle w:val="CRCoverPage"/>
              <w:spacing w:after="0"/>
              <w:jc w:val="center"/>
              <w:rPr>
                <w:b/>
                <w:bCs/>
                <w:caps/>
                <w:noProof/>
              </w:rPr>
            </w:pPr>
          </w:p>
        </w:tc>
      </w:tr>
    </w:tbl>
    <w:p w14:paraId="5F9DB5B9"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0B5CDEAC" w14:textId="77777777" w:rsidTr="00547111">
        <w:tc>
          <w:tcPr>
            <w:tcW w:w="9640" w:type="dxa"/>
            <w:gridSpan w:val="11"/>
          </w:tcPr>
          <w:p w14:paraId="405155FF" w14:textId="77777777" w:rsidR="001E41F3" w:rsidRDefault="001E41F3">
            <w:pPr>
              <w:pStyle w:val="CRCoverPage"/>
              <w:spacing w:after="0"/>
              <w:rPr>
                <w:noProof/>
                <w:sz w:val="8"/>
                <w:szCs w:val="8"/>
              </w:rPr>
            </w:pPr>
          </w:p>
        </w:tc>
      </w:tr>
      <w:tr w:rsidR="001E41F3" w14:paraId="2F60A017" w14:textId="77777777" w:rsidTr="00547111">
        <w:tc>
          <w:tcPr>
            <w:tcW w:w="1843" w:type="dxa"/>
            <w:tcBorders>
              <w:top w:val="single" w:sz="4" w:space="0" w:color="auto"/>
              <w:left w:val="single" w:sz="4" w:space="0" w:color="auto"/>
            </w:tcBorders>
          </w:tcPr>
          <w:p w14:paraId="04D72775"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4D11651B" w14:textId="61CA9BC4" w:rsidR="001E41F3" w:rsidRDefault="003E2D36">
            <w:pPr>
              <w:pStyle w:val="CRCoverPage"/>
              <w:spacing w:after="0"/>
              <w:ind w:left="100"/>
              <w:rPr>
                <w:noProof/>
              </w:rPr>
            </w:pPr>
            <w:r w:rsidRPr="003E2D36">
              <w:t>CR on overheating assistance reporting in handover case</w:t>
            </w:r>
          </w:p>
        </w:tc>
      </w:tr>
      <w:tr w:rsidR="001E41F3" w14:paraId="4B235664" w14:textId="77777777" w:rsidTr="00547111">
        <w:tc>
          <w:tcPr>
            <w:tcW w:w="1843" w:type="dxa"/>
            <w:tcBorders>
              <w:left w:val="single" w:sz="4" w:space="0" w:color="auto"/>
            </w:tcBorders>
          </w:tcPr>
          <w:p w14:paraId="28EA5FA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265816F" w14:textId="77777777" w:rsidR="001E41F3" w:rsidRDefault="001E41F3">
            <w:pPr>
              <w:pStyle w:val="CRCoverPage"/>
              <w:spacing w:after="0"/>
              <w:rPr>
                <w:noProof/>
                <w:sz w:val="8"/>
                <w:szCs w:val="8"/>
              </w:rPr>
            </w:pPr>
          </w:p>
        </w:tc>
      </w:tr>
      <w:tr w:rsidR="001E41F3" w14:paraId="671D31EB" w14:textId="77777777" w:rsidTr="00547111">
        <w:tc>
          <w:tcPr>
            <w:tcW w:w="1843" w:type="dxa"/>
            <w:tcBorders>
              <w:left w:val="single" w:sz="4" w:space="0" w:color="auto"/>
            </w:tcBorders>
          </w:tcPr>
          <w:p w14:paraId="25B616B7"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59242E5" w14:textId="77777777" w:rsidR="001E41F3" w:rsidRDefault="00E6660E">
            <w:pPr>
              <w:pStyle w:val="CRCoverPage"/>
              <w:spacing w:after="0"/>
              <w:ind w:left="100"/>
              <w:rPr>
                <w:noProof/>
              </w:rPr>
            </w:pPr>
            <w:r w:rsidRPr="00E6660E">
              <w:rPr>
                <w:noProof/>
              </w:rPr>
              <w:t>Huawei, HiSilicon</w:t>
            </w:r>
          </w:p>
        </w:tc>
      </w:tr>
      <w:tr w:rsidR="001E41F3" w14:paraId="3B8B17A2" w14:textId="77777777" w:rsidTr="00547111">
        <w:tc>
          <w:tcPr>
            <w:tcW w:w="1843" w:type="dxa"/>
            <w:tcBorders>
              <w:left w:val="single" w:sz="4" w:space="0" w:color="auto"/>
            </w:tcBorders>
          </w:tcPr>
          <w:p w14:paraId="6610DF55"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054AD5A" w14:textId="77777777" w:rsidR="001E41F3" w:rsidRDefault="00E6660E" w:rsidP="00547111">
            <w:pPr>
              <w:pStyle w:val="CRCoverPage"/>
              <w:spacing w:after="0"/>
              <w:ind w:left="100"/>
              <w:rPr>
                <w:noProof/>
              </w:rPr>
            </w:pPr>
            <w:r>
              <w:rPr>
                <w:noProof/>
              </w:rPr>
              <w:t>RAN2</w:t>
            </w:r>
          </w:p>
        </w:tc>
      </w:tr>
      <w:tr w:rsidR="001E41F3" w14:paraId="3ADB4098" w14:textId="77777777" w:rsidTr="00547111">
        <w:tc>
          <w:tcPr>
            <w:tcW w:w="1843" w:type="dxa"/>
            <w:tcBorders>
              <w:left w:val="single" w:sz="4" w:space="0" w:color="auto"/>
            </w:tcBorders>
          </w:tcPr>
          <w:p w14:paraId="621675B2"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12AE1152" w14:textId="77777777" w:rsidR="001E41F3" w:rsidRDefault="001E41F3">
            <w:pPr>
              <w:pStyle w:val="CRCoverPage"/>
              <w:spacing w:after="0"/>
              <w:rPr>
                <w:noProof/>
                <w:sz w:val="8"/>
                <w:szCs w:val="8"/>
              </w:rPr>
            </w:pPr>
          </w:p>
        </w:tc>
      </w:tr>
      <w:tr w:rsidR="001E41F3" w14:paraId="690D16EA" w14:textId="77777777" w:rsidTr="00547111">
        <w:tc>
          <w:tcPr>
            <w:tcW w:w="1843" w:type="dxa"/>
            <w:tcBorders>
              <w:left w:val="single" w:sz="4" w:space="0" w:color="auto"/>
            </w:tcBorders>
          </w:tcPr>
          <w:p w14:paraId="0849DDD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4D033AF" w14:textId="77777777" w:rsidR="001E41F3" w:rsidRDefault="00C507D9">
            <w:pPr>
              <w:pStyle w:val="CRCoverPage"/>
              <w:spacing w:after="0"/>
              <w:ind w:left="100"/>
              <w:rPr>
                <w:noProof/>
              </w:rPr>
            </w:pPr>
            <w:r w:rsidRPr="00C507D9">
              <w:rPr>
                <w:noProof/>
              </w:rPr>
              <w:t>NR_newRAT-Core</w:t>
            </w:r>
          </w:p>
        </w:tc>
        <w:tc>
          <w:tcPr>
            <w:tcW w:w="567" w:type="dxa"/>
            <w:tcBorders>
              <w:left w:val="nil"/>
            </w:tcBorders>
          </w:tcPr>
          <w:p w14:paraId="125B8B5B" w14:textId="77777777" w:rsidR="001E41F3" w:rsidRDefault="001E41F3">
            <w:pPr>
              <w:pStyle w:val="CRCoverPage"/>
              <w:spacing w:after="0"/>
              <w:ind w:right="100"/>
              <w:rPr>
                <w:noProof/>
              </w:rPr>
            </w:pPr>
          </w:p>
        </w:tc>
        <w:tc>
          <w:tcPr>
            <w:tcW w:w="1417" w:type="dxa"/>
            <w:gridSpan w:val="3"/>
            <w:tcBorders>
              <w:left w:val="nil"/>
            </w:tcBorders>
          </w:tcPr>
          <w:p w14:paraId="5CFDE02C"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128DE815" w14:textId="5673AD1C" w:rsidR="001E41F3" w:rsidRDefault="006F5998" w:rsidP="00A10739">
            <w:pPr>
              <w:pStyle w:val="CRCoverPage"/>
              <w:spacing w:after="0"/>
              <w:ind w:left="100"/>
              <w:rPr>
                <w:noProof/>
              </w:rPr>
            </w:pPr>
            <w:r>
              <w:rPr>
                <w:noProof/>
              </w:rPr>
              <w:t>20</w:t>
            </w:r>
            <w:r w:rsidR="00A10739">
              <w:rPr>
                <w:noProof/>
              </w:rPr>
              <w:t>20</w:t>
            </w:r>
            <w:r>
              <w:rPr>
                <w:noProof/>
              </w:rPr>
              <w:t>-</w:t>
            </w:r>
            <w:r w:rsidR="00A10739">
              <w:rPr>
                <w:noProof/>
              </w:rPr>
              <w:t>02</w:t>
            </w:r>
            <w:r>
              <w:rPr>
                <w:noProof/>
              </w:rPr>
              <w:t>-</w:t>
            </w:r>
            <w:r w:rsidR="00A10739">
              <w:rPr>
                <w:noProof/>
              </w:rPr>
              <w:t>14</w:t>
            </w:r>
          </w:p>
        </w:tc>
      </w:tr>
      <w:tr w:rsidR="001E41F3" w14:paraId="6D04FEBF" w14:textId="77777777" w:rsidTr="00547111">
        <w:tc>
          <w:tcPr>
            <w:tcW w:w="1843" w:type="dxa"/>
            <w:tcBorders>
              <w:left w:val="single" w:sz="4" w:space="0" w:color="auto"/>
            </w:tcBorders>
          </w:tcPr>
          <w:p w14:paraId="3634EC12" w14:textId="77777777" w:rsidR="001E41F3" w:rsidRDefault="001E41F3">
            <w:pPr>
              <w:pStyle w:val="CRCoverPage"/>
              <w:spacing w:after="0"/>
              <w:rPr>
                <w:b/>
                <w:i/>
                <w:noProof/>
                <w:sz w:val="8"/>
                <w:szCs w:val="8"/>
              </w:rPr>
            </w:pPr>
          </w:p>
        </w:tc>
        <w:tc>
          <w:tcPr>
            <w:tcW w:w="1986" w:type="dxa"/>
            <w:gridSpan w:val="4"/>
          </w:tcPr>
          <w:p w14:paraId="275138F2" w14:textId="77777777" w:rsidR="001E41F3" w:rsidRDefault="001E41F3">
            <w:pPr>
              <w:pStyle w:val="CRCoverPage"/>
              <w:spacing w:after="0"/>
              <w:rPr>
                <w:noProof/>
                <w:sz w:val="8"/>
                <w:szCs w:val="8"/>
              </w:rPr>
            </w:pPr>
          </w:p>
        </w:tc>
        <w:tc>
          <w:tcPr>
            <w:tcW w:w="2267" w:type="dxa"/>
            <w:gridSpan w:val="2"/>
          </w:tcPr>
          <w:p w14:paraId="72025D8C" w14:textId="77777777" w:rsidR="001E41F3" w:rsidRDefault="001E41F3">
            <w:pPr>
              <w:pStyle w:val="CRCoverPage"/>
              <w:spacing w:after="0"/>
              <w:rPr>
                <w:noProof/>
                <w:sz w:val="8"/>
                <w:szCs w:val="8"/>
              </w:rPr>
            </w:pPr>
          </w:p>
        </w:tc>
        <w:tc>
          <w:tcPr>
            <w:tcW w:w="1417" w:type="dxa"/>
            <w:gridSpan w:val="3"/>
          </w:tcPr>
          <w:p w14:paraId="5FCBC88E" w14:textId="77777777" w:rsidR="001E41F3" w:rsidRDefault="001E41F3">
            <w:pPr>
              <w:pStyle w:val="CRCoverPage"/>
              <w:spacing w:after="0"/>
              <w:rPr>
                <w:noProof/>
                <w:sz w:val="8"/>
                <w:szCs w:val="8"/>
              </w:rPr>
            </w:pPr>
          </w:p>
        </w:tc>
        <w:tc>
          <w:tcPr>
            <w:tcW w:w="2127" w:type="dxa"/>
            <w:tcBorders>
              <w:right w:val="single" w:sz="4" w:space="0" w:color="auto"/>
            </w:tcBorders>
          </w:tcPr>
          <w:p w14:paraId="27D9E3CD" w14:textId="77777777" w:rsidR="001E41F3" w:rsidRDefault="001E41F3">
            <w:pPr>
              <w:pStyle w:val="CRCoverPage"/>
              <w:spacing w:after="0"/>
              <w:rPr>
                <w:noProof/>
                <w:sz w:val="8"/>
                <w:szCs w:val="8"/>
              </w:rPr>
            </w:pPr>
          </w:p>
        </w:tc>
      </w:tr>
      <w:tr w:rsidR="001E41F3" w14:paraId="2D37C3BF" w14:textId="77777777" w:rsidTr="00547111">
        <w:trPr>
          <w:cantSplit/>
        </w:trPr>
        <w:tc>
          <w:tcPr>
            <w:tcW w:w="1843" w:type="dxa"/>
            <w:tcBorders>
              <w:left w:val="single" w:sz="4" w:space="0" w:color="auto"/>
            </w:tcBorders>
          </w:tcPr>
          <w:p w14:paraId="73ADC5F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6C909A2D" w14:textId="77777777" w:rsidR="001E41F3" w:rsidRDefault="0027408C" w:rsidP="00D24991">
            <w:pPr>
              <w:pStyle w:val="CRCoverPage"/>
              <w:spacing w:after="0"/>
              <w:ind w:left="100" w:right="-609"/>
              <w:rPr>
                <w:b/>
                <w:noProof/>
              </w:rPr>
            </w:pPr>
            <w:r>
              <w:rPr>
                <w:b/>
                <w:noProof/>
              </w:rPr>
              <w:t>F</w:t>
            </w:r>
          </w:p>
        </w:tc>
        <w:tc>
          <w:tcPr>
            <w:tcW w:w="3402" w:type="dxa"/>
            <w:gridSpan w:val="5"/>
            <w:tcBorders>
              <w:left w:val="nil"/>
            </w:tcBorders>
          </w:tcPr>
          <w:p w14:paraId="02779D86" w14:textId="77777777" w:rsidR="001E41F3" w:rsidRDefault="001E41F3">
            <w:pPr>
              <w:pStyle w:val="CRCoverPage"/>
              <w:spacing w:after="0"/>
              <w:rPr>
                <w:noProof/>
              </w:rPr>
            </w:pPr>
          </w:p>
        </w:tc>
        <w:tc>
          <w:tcPr>
            <w:tcW w:w="1417" w:type="dxa"/>
            <w:gridSpan w:val="3"/>
            <w:tcBorders>
              <w:left w:val="nil"/>
            </w:tcBorders>
          </w:tcPr>
          <w:p w14:paraId="41E2C3D2"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337F143A" w14:textId="77777777" w:rsidR="001E41F3" w:rsidRDefault="00E6660E">
            <w:pPr>
              <w:pStyle w:val="CRCoverPage"/>
              <w:spacing w:after="0"/>
              <w:ind w:left="100"/>
              <w:rPr>
                <w:noProof/>
              </w:rPr>
            </w:pPr>
            <w:r w:rsidRPr="00E6660E">
              <w:rPr>
                <w:noProof/>
              </w:rPr>
              <w:t>Rel-1</w:t>
            </w:r>
            <w:r w:rsidR="001759BA">
              <w:rPr>
                <w:noProof/>
              </w:rPr>
              <w:t>5</w:t>
            </w:r>
          </w:p>
        </w:tc>
      </w:tr>
      <w:tr w:rsidR="001E41F3" w14:paraId="5DD2ADA7" w14:textId="77777777" w:rsidTr="00547111">
        <w:tc>
          <w:tcPr>
            <w:tcW w:w="1843" w:type="dxa"/>
            <w:tcBorders>
              <w:left w:val="single" w:sz="4" w:space="0" w:color="auto"/>
              <w:bottom w:val="single" w:sz="4" w:space="0" w:color="auto"/>
            </w:tcBorders>
          </w:tcPr>
          <w:p w14:paraId="4F5D4596" w14:textId="77777777" w:rsidR="001E41F3" w:rsidRDefault="001E41F3">
            <w:pPr>
              <w:pStyle w:val="CRCoverPage"/>
              <w:spacing w:after="0"/>
              <w:rPr>
                <w:b/>
                <w:i/>
                <w:noProof/>
              </w:rPr>
            </w:pPr>
          </w:p>
        </w:tc>
        <w:tc>
          <w:tcPr>
            <w:tcW w:w="4677" w:type="dxa"/>
            <w:gridSpan w:val="8"/>
            <w:tcBorders>
              <w:bottom w:val="single" w:sz="4" w:space="0" w:color="auto"/>
            </w:tcBorders>
          </w:tcPr>
          <w:p w14:paraId="4843651B"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C8A9FF0"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4D269FF1"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6CA7BD28" w14:textId="77777777" w:rsidTr="00547111">
        <w:tc>
          <w:tcPr>
            <w:tcW w:w="1843" w:type="dxa"/>
          </w:tcPr>
          <w:p w14:paraId="765CB5FB" w14:textId="77777777" w:rsidR="001E41F3" w:rsidRDefault="001E41F3">
            <w:pPr>
              <w:pStyle w:val="CRCoverPage"/>
              <w:spacing w:after="0"/>
              <w:rPr>
                <w:b/>
                <w:i/>
                <w:noProof/>
                <w:sz w:val="8"/>
                <w:szCs w:val="8"/>
              </w:rPr>
            </w:pPr>
          </w:p>
        </w:tc>
        <w:tc>
          <w:tcPr>
            <w:tcW w:w="7797" w:type="dxa"/>
            <w:gridSpan w:val="10"/>
          </w:tcPr>
          <w:p w14:paraId="5DBE67FA" w14:textId="77777777" w:rsidR="001E41F3" w:rsidRDefault="001E41F3">
            <w:pPr>
              <w:pStyle w:val="CRCoverPage"/>
              <w:spacing w:after="0"/>
              <w:rPr>
                <w:noProof/>
                <w:sz w:val="8"/>
                <w:szCs w:val="8"/>
              </w:rPr>
            </w:pPr>
          </w:p>
        </w:tc>
      </w:tr>
      <w:tr w:rsidR="001E41F3" w14:paraId="352F10E3" w14:textId="77777777" w:rsidTr="00547111">
        <w:tc>
          <w:tcPr>
            <w:tcW w:w="2694" w:type="dxa"/>
            <w:gridSpan w:val="2"/>
            <w:tcBorders>
              <w:top w:val="single" w:sz="4" w:space="0" w:color="auto"/>
              <w:left w:val="single" w:sz="4" w:space="0" w:color="auto"/>
            </w:tcBorders>
          </w:tcPr>
          <w:p w14:paraId="7A10917A"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7B140CF" w14:textId="77777777" w:rsidR="008A27A6" w:rsidRDefault="00040066" w:rsidP="00761964">
            <w:pPr>
              <w:pStyle w:val="CRCoverPage"/>
              <w:ind w:left="100"/>
              <w:rPr>
                <w:noProof/>
                <w:lang w:eastAsia="zh-CN"/>
              </w:rPr>
            </w:pPr>
            <w:r>
              <w:rPr>
                <w:noProof/>
                <w:lang w:eastAsia="zh-CN"/>
              </w:rPr>
              <w:t>I</w:t>
            </w:r>
            <w:r>
              <w:rPr>
                <w:rFonts w:hint="eastAsia"/>
                <w:noProof/>
                <w:lang w:eastAsia="zh-CN"/>
              </w:rPr>
              <w:t>n</w:t>
            </w:r>
            <w:r>
              <w:rPr>
                <w:noProof/>
                <w:lang w:eastAsia="zh-CN"/>
              </w:rPr>
              <w:t xml:space="preserve"> RAN2</w:t>
            </w:r>
            <w:r>
              <w:rPr>
                <w:rFonts w:hint="eastAsia"/>
                <w:noProof/>
                <w:lang w:eastAsia="zh-CN"/>
              </w:rPr>
              <w:t>#</w:t>
            </w:r>
            <w:r>
              <w:rPr>
                <w:noProof/>
                <w:lang w:eastAsia="zh-CN"/>
              </w:rPr>
              <w:t xml:space="preserve">108 meeting, </w:t>
            </w:r>
            <w:r w:rsidRPr="00040066">
              <w:rPr>
                <w:noProof/>
                <w:lang w:eastAsia="zh-CN"/>
              </w:rPr>
              <w:t>R2-1916489</w:t>
            </w:r>
            <w:r>
              <w:rPr>
                <w:noProof/>
                <w:lang w:eastAsia="zh-CN"/>
              </w:rPr>
              <w:t xml:space="preserve"> was agreed </w:t>
            </w:r>
            <w:r w:rsidR="00761964">
              <w:rPr>
                <w:noProof/>
                <w:lang w:eastAsia="zh-CN"/>
              </w:rPr>
              <w:t>and it was specified</w:t>
            </w:r>
            <w:r w:rsidR="00761964" w:rsidRPr="00761964">
              <w:rPr>
                <w:noProof/>
                <w:lang w:eastAsia="zh-CN"/>
              </w:rPr>
              <w:t xml:space="preserve"> that UE should repeat reporting UE assistance provided within 1 second prior to change of PCell</w:t>
            </w:r>
            <w:r w:rsidR="00761964">
              <w:rPr>
                <w:noProof/>
                <w:lang w:eastAsia="zh-CN"/>
              </w:rPr>
              <w:t>. However, UE only needs to repeat the reporting when the overheating assistance information is supported by the target gNB and UE is allowed to report the overheating assistance information in the target gNB. Otherwise, UE does not need to repeat the reporting.</w:t>
            </w:r>
          </w:p>
          <w:p w14:paraId="548609B4" w14:textId="12490BC6" w:rsidR="00B163EF" w:rsidRPr="00D00048" w:rsidRDefault="00B163EF" w:rsidP="003D5BAA">
            <w:pPr>
              <w:pStyle w:val="CRCoverPage"/>
              <w:ind w:left="100"/>
            </w:pPr>
            <w:r>
              <w:rPr>
                <w:noProof/>
                <w:lang w:eastAsia="zh-CN"/>
              </w:rPr>
              <w:t xml:space="preserve">If both delay budget and overheating are configured in the source gNB, and only overheating is configured in the target gNB. the UE reports delay budget and overheating to the source gNB, after </w:t>
            </w:r>
            <w:r w:rsidR="00A93D02">
              <w:rPr>
                <w:noProof/>
                <w:lang w:eastAsia="zh-CN"/>
              </w:rPr>
              <w:t>connects</w:t>
            </w:r>
            <w:r>
              <w:rPr>
                <w:noProof/>
                <w:lang w:eastAsia="zh-CN"/>
              </w:rPr>
              <w:t xml:space="preserve"> to target gNB, </w:t>
            </w:r>
            <w:r w:rsidR="00955909">
              <w:rPr>
                <w:noProof/>
                <w:lang w:eastAsia="zh-CN"/>
              </w:rPr>
              <w:t xml:space="preserve">the UE cannot repeating the UE assistance information with same contents since the delay budget is not allowed to report in the target gNB. The UE should </w:t>
            </w:r>
            <w:r w:rsidR="00955909" w:rsidRPr="00325D1F">
              <w:t xml:space="preserve">initiate transmission of a </w:t>
            </w:r>
            <w:r w:rsidR="00955909" w:rsidRPr="00325D1F">
              <w:rPr>
                <w:i/>
              </w:rPr>
              <w:t>UEAssistanceInformation</w:t>
            </w:r>
            <w:r w:rsidR="00955909" w:rsidRPr="00325D1F">
              <w:t xml:space="preserve"> message</w:t>
            </w:r>
            <w:r w:rsidR="00955909">
              <w:t xml:space="preserve"> again, but only repeating the </w:t>
            </w:r>
            <w:r w:rsidR="003D5BAA">
              <w:t xml:space="preserve">same </w:t>
            </w:r>
            <w:r w:rsidR="00955909">
              <w:t>overheating assistance information.</w:t>
            </w:r>
          </w:p>
        </w:tc>
      </w:tr>
      <w:tr w:rsidR="001E41F3" w14:paraId="247118E2" w14:textId="77777777" w:rsidTr="00547111">
        <w:tc>
          <w:tcPr>
            <w:tcW w:w="2694" w:type="dxa"/>
            <w:gridSpan w:val="2"/>
            <w:tcBorders>
              <w:left w:val="single" w:sz="4" w:space="0" w:color="auto"/>
            </w:tcBorders>
          </w:tcPr>
          <w:p w14:paraId="69A7ADC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298E9" w14:textId="77777777" w:rsidR="001E41F3" w:rsidRDefault="001E41F3">
            <w:pPr>
              <w:pStyle w:val="CRCoverPage"/>
              <w:spacing w:after="0"/>
              <w:rPr>
                <w:noProof/>
                <w:sz w:val="8"/>
                <w:szCs w:val="8"/>
              </w:rPr>
            </w:pPr>
          </w:p>
        </w:tc>
      </w:tr>
      <w:tr w:rsidR="001E41F3" w14:paraId="1E6686BE" w14:textId="77777777" w:rsidTr="00547111">
        <w:tc>
          <w:tcPr>
            <w:tcW w:w="2694" w:type="dxa"/>
            <w:gridSpan w:val="2"/>
            <w:tcBorders>
              <w:left w:val="single" w:sz="4" w:space="0" w:color="auto"/>
            </w:tcBorders>
          </w:tcPr>
          <w:p w14:paraId="21D461B5"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FBEFA4D" w14:textId="0C969480" w:rsidR="00A75253" w:rsidRDefault="00A75253" w:rsidP="00871BBF">
            <w:pPr>
              <w:pStyle w:val="CRCoverPage"/>
              <w:numPr>
                <w:ilvl w:val="0"/>
                <w:numId w:val="4"/>
              </w:numPr>
              <w:rPr>
                <w:noProof/>
              </w:rPr>
            </w:pPr>
            <w:r>
              <w:rPr>
                <w:noProof/>
              </w:rPr>
              <w:t xml:space="preserve">Add </w:t>
            </w:r>
            <w:r w:rsidR="00070EB4">
              <w:rPr>
                <w:noProof/>
                <w:lang w:eastAsia="zh-CN"/>
              </w:rPr>
              <w:t>the condition of repeating the overheating assistance information reporting in target gNB</w:t>
            </w:r>
            <w:r>
              <w:rPr>
                <w:noProof/>
              </w:rPr>
              <w:t>.</w:t>
            </w:r>
          </w:p>
          <w:p w14:paraId="641485CE" w14:textId="10BFC931" w:rsidR="00871BBF" w:rsidRDefault="00871BBF" w:rsidP="00871BBF">
            <w:pPr>
              <w:pStyle w:val="CRCoverPage"/>
              <w:numPr>
                <w:ilvl w:val="0"/>
                <w:numId w:val="4"/>
              </w:numPr>
              <w:rPr>
                <w:noProof/>
              </w:rPr>
            </w:pPr>
            <w:r>
              <w:rPr>
                <w:noProof/>
              </w:rPr>
              <w:t>Add the action of “</w:t>
            </w:r>
            <w:r w:rsidRPr="00170CE7">
              <w:t xml:space="preserve">The UE shall submit the </w:t>
            </w:r>
            <w:r w:rsidRPr="00170CE7">
              <w:rPr>
                <w:i/>
              </w:rPr>
              <w:t>UEAssistanceInformation</w:t>
            </w:r>
            <w:r w:rsidRPr="00170CE7">
              <w:t xml:space="preserve"> message to lower layers for transmission</w:t>
            </w:r>
            <w:r>
              <w:rPr>
                <w:noProof/>
              </w:rPr>
              <w:t>”, which is missing in NR spec.</w:t>
            </w:r>
          </w:p>
          <w:p w14:paraId="13C72CDC" w14:textId="77777777" w:rsidR="007961EB" w:rsidRPr="00BB71F7" w:rsidRDefault="007961EB">
            <w:pPr>
              <w:pStyle w:val="CRCoverPage"/>
              <w:spacing w:after="0"/>
              <w:ind w:left="100"/>
              <w:rPr>
                <w:noProof/>
              </w:rPr>
            </w:pPr>
          </w:p>
          <w:p w14:paraId="5B10B136" w14:textId="77777777" w:rsidR="007961EB" w:rsidRPr="009A158D" w:rsidRDefault="007961EB" w:rsidP="007961EB">
            <w:pPr>
              <w:pStyle w:val="CRCoverPage"/>
              <w:spacing w:after="0"/>
              <w:ind w:left="100"/>
              <w:rPr>
                <w:b/>
                <w:noProof/>
              </w:rPr>
            </w:pPr>
            <w:r w:rsidRPr="009A158D">
              <w:rPr>
                <w:b/>
                <w:noProof/>
              </w:rPr>
              <w:t>Impact Analysis</w:t>
            </w:r>
          </w:p>
          <w:p w14:paraId="2A6B54C9" w14:textId="49B1B343" w:rsidR="007961EB" w:rsidRPr="00546312" w:rsidRDefault="007961EB" w:rsidP="007961EB">
            <w:pPr>
              <w:pStyle w:val="CRCoverPage"/>
              <w:spacing w:after="0"/>
              <w:ind w:left="100"/>
              <w:rPr>
                <w:noProof/>
                <w:lang w:val="en-US" w:eastAsia="zh-CN"/>
              </w:rPr>
            </w:pPr>
            <w:r w:rsidRPr="00546312">
              <w:rPr>
                <w:rFonts w:hint="eastAsia"/>
                <w:noProof/>
                <w:lang w:val="en-US" w:eastAsia="zh-CN"/>
              </w:rPr>
              <w:t xml:space="preserve">Impacted 5G architecture options: </w:t>
            </w:r>
            <w:r w:rsidR="0026159B" w:rsidRPr="0026159B">
              <w:rPr>
                <w:noProof/>
                <w:lang w:val="en-US" w:eastAsia="zh-CN"/>
              </w:rPr>
              <w:t>Standalone</w:t>
            </w:r>
            <w:r w:rsidR="00EC0DF0">
              <w:rPr>
                <w:noProof/>
                <w:lang w:val="en-US" w:eastAsia="zh-CN"/>
              </w:rPr>
              <w:t>, NE-DC, NR-DC</w:t>
            </w:r>
          </w:p>
          <w:p w14:paraId="72A079A2" w14:textId="77777777" w:rsidR="007961EB" w:rsidRDefault="007961EB" w:rsidP="007961EB">
            <w:pPr>
              <w:pStyle w:val="CRCoverPage"/>
              <w:spacing w:after="0"/>
              <w:ind w:left="100"/>
              <w:rPr>
                <w:noProof/>
                <w:u w:val="single"/>
              </w:rPr>
            </w:pPr>
          </w:p>
          <w:p w14:paraId="11673B28" w14:textId="77777777" w:rsidR="007961EB" w:rsidRPr="00477F75" w:rsidRDefault="007961EB" w:rsidP="007961EB">
            <w:pPr>
              <w:pStyle w:val="CRCoverPage"/>
              <w:spacing w:after="0"/>
              <w:ind w:left="100"/>
              <w:rPr>
                <w:noProof/>
                <w:u w:val="single"/>
              </w:rPr>
            </w:pPr>
            <w:r w:rsidRPr="00477F75">
              <w:rPr>
                <w:noProof/>
                <w:u w:val="single"/>
              </w:rPr>
              <w:t>Impacted functionality:</w:t>
            </w:r>
          </w:p>
          <w:p w14:paraId="40553863" w14:textId="234A22E8" w:rsidR="007961EB" w:rsidRDefault="007961EB" w:rsidP="007961EB">
            <w:pPr>
              <w:pStyle w:val="CRCoverPage"/>
              <w:spacing w:after="0"/>
              <w:ind w:left="100"/>
              <w:rPr>
                <w:noProof/>
              </w:rPr>
            </w:pPr>
            <w:r>
              <w:rPr>
                <w:kern w:val="2"/>
                <w:lang w:eastAsia="zh-CN"/>
              </w:rPr>
              <w:t xml:space="preserve">UE </w:t>
            </w:r>
            <w:r w:rsidR="0026159B">
              <w:rPr>
                <w:kern w:val="2"/>
                <w:lang w:eastAsia="zh-CN"/>
              </w:rPr>
              <w:t>assistance information</w:t>
            </w:r>
          </w:p>
          <w:p w14:paraId="2060F30D" w14:textId="77777777" w:rsidR="007961EB" w:rsidRPr="00477F75" w:rsidRDefault="007961EB" w:rsidP="007961EB">
            <w:pPr>
              <w:pStyle w:val="CRCoverPage"/>
              <w:spacing w:after="0"/>
              <w:ind w:left="100"/>
              <w:rPr>
                <w:noProof/>
              </w:rPr>
            </w:pPr>
          </w:p>
          <w:p w14:paraId="4258FF55" w14:textId="77777777" w:rsidR="007961EB" w:rsidRPr="00477F75" w:rsidRDefault="007961EB" w:rsidP="007961EB">
            <w:pPr>
              <w:pStyle w:val="CRCoverPage"/>
              <w:spacing w:after="0"/>
              <w:ind w:left="100"/>
              <w:rPr>
                <w:noProof/>
                <w:u w:val="single"/>
              </w:rPr>
            </w:pPr>
            <w:r w:rsidRPr="00477F75">
              <w:rPr>
                <w:noProof/>
                <w:u w:val="single"/>
              </w:rPr>
              <w:t>Inter-operability:</w:t>
            </w:r>
          </w:p>
          <w:p w14:paraId="6B482FE6" w14:textId="308B884E" w:rsidR="00813D4B" w:rsidRPr="00086665" w:rsidRDefault="00813D4B" w:rsidP="00813D4B">
            <w:pPr>
              <w:pStyle w:val="CRCoverPage"/>
              <w:spacing w:after="0"/>
              <w:ind w:left="100"/>
              <w:rPr>
                <w:lang w:eastAsia="zh-CN"/>
              </w:rPr>
            </w:pPr>
            <w:r>
              <w:rPr>
                <w:rFonts w:eastAsia="Times New Roman"/>
                <w:lang w:eastAsia="zh-CN"/>
              </w:rPr>
              <w:t>1.</w:t>
            </w:r>
            <w:r>
              <w:rPr>
                <w:rFonts w:eastAsia="Times New Roman"/>
                <w:lang w:eastAsia="zh-CN"/>
              </w:rPr>
              <w:tab/>
              <w:t xml:space="preserve"> </w:t>
            </w:r>
            <w:r w:rsidRPr="00E2137B">
              <w:rPr>
                <w:rFonts w:eastAsia="Times New Roman"/>
                <w:lang w:eastAsia="zh-CN"/>
              </w:rPr>
              <w:t>I</w:t>
            </w:r>
            <w:r w:rsidRPr="00C471DB">
              <w:rPr>
                <w:lang w:eastAsia="zh-CN"/>
              </w:rPr>
              <w:t>f the network is implemented accordin</w:t>
            </w:r>
            <w:r>
              <w:rPr>
                <w:lang w:eastAsia="zh-CN"/>
              </w:rPr>
              <w:t xml:space="preserve">g to the CR and the UE is not, </w:t>
            </w:r>
            <w:ins w:id="3" w:author="Huawei" w:date="2020-02-26T23:06:00Z">
              <w:r w:rsidR="00B40474">
                <w:rPr>
                  <w:rFonts w:eastAsia="宋体" w:cs="Arial"/>
                </w:rPr>
                <w:t xml:space="preserve">the UE may submit information that is against </w:t>
              </w:r>
              <w:r w:rsidR="00D8097A" w:rsidRPr="00C471DB">
                <w:rPr>
                  <w:lang w:eastAsia="zh-CN"/>
                </w:rPr>
                <w:t xml:space="preserve">network </w:t>
              </w:r>
              <w:r w:rsidR="00B40474">
                <w:rPr>
                  <w:rFonts w:eastAsia="宋体" w:cs="Arial"/>
                </w:rPr>
                <w:t>configuration</w:t>
              </w:r>
            </w:ins>
            <w:del w:id="4" w:author="Huawei" w:date="2020-02-26T23:06:00Z">
              <w:r w:rsidDel="00B40474">
                <w:rPr>
                  <w:rFonts w:hint="eastAsia"/>
                  <w:lang w:eastAsia="zh-CN"/>
                </w:rPr>
                <w:delText xml:space="preserve">there </w:delText>
              </w:r>
              <w:r w:rsidR="00986655" w:rsidDel="00B40474">
                <w:rPr>
                  <w:lang w:eastAsia="zh-CN"/>
                </w:rPr>
                <w:delText>is no</w:delText>
              </w:r>
              <w:r w:rsidDel="00B40474">
                <w:rPr>
                  <w:rFonts w:hint="eastAsia"/>
                  <w:lang w:eastAsia="zh-CN"/>
                </w:rPr>
                <w:delText xml:space="preserve"> inter-operability</w:delText>
              </w:r>
              <w:r w:rsidDel="00B40474">
                <w:rPr>
                  <w:lang w:eastAsia="zh-CN"/>
                </w:rPr>
                <w:delText xml:space="preserve"> </w:delText>
              </w:r>
              <w:r w:rsidDel="00B40474">
                <w:rPr>
                  <w:rFonts w:hint="eastAsia"/>
                  <w:lang w:eastAsia="zh-CN"/>
                </w:rPr>
                <w:delText>problem</w:delText>
              </w:r>
              <w:r w:rsidR="00086665" w:rsidRPr="00086665" w:rsidDel="00B40474">
                <w:rPr>
                  <w:noProof/>
                  <w:lang w:eastAsia="zh-CN"/>
                </w:rPr>
                <w:delText xml:space="preserve">, </w:delText>
              </w:r>
              <w:r w:rsidR="00986655" w:rsidDel="00B40474">
                <w:rPr>
                  <w:noProof/>
                  <w:lang w:eastAsia="zh-CN"/>
                </w:rPr>
                <w:delText xml:space="preserve">the UE </w:delText>
              </w:r>
              <w:r w:rsidR="000D60C9" w:rsidDel="00B40474">
                <w:rPr>
                  <w:noProof/>
                  <w:lang w:eastAsia="zh-CN"/>
                </w:rPr>
                <w:delText xml:space="preserve">may repeat </w:delText>
              </w:r>
              <w:r w:rsidR="000D60C9" w:rsidDel="00B40474">
                <w:rPr>
                  <w:rFonts w:eastAsia="Yu Mincho"/>
                  <w:noProof/>
                </w:rPr>
                <w:delText>the overheating assistance information but the network</w:delText>
              </w:r>
              <w:r w:rsidR="00AE6A37" w:rsidDel="00B40474">
                <w:rPr>
                  <w:rFonts w:eastAsia="Yu Mincho"/>
                  <w:noProof/>
                </w:rPr>
                <w:delText xml:space="preserve"> will ignore it</w:delText>
              </w:r>
            </w:del>
            <w:r w:rsidR="00086665">
              <w:rPr>
                <w:i/>
                <w:noProof/>
                <w:lang w:eastAsia="zh-CN"/>
              </w:rPr>
              <w:t>.</w:t>
            </w:r>
          </w:p>
          <w:p w14:paraId="4B628A75" w14:textId="728C9247" w:rsidR="007961EB" w:rsidRPr="00AE6A37" w:rsidRDefault="00813D4B" w:rsidP="00B53DBC">
            <w:pPr>
              <w:pStyle w:val="CRCoverPage"/>
              <w:ind w:left="100"/>
              <w:rPr>
                <w:lang w:eastAsia="zh-CN"/>
              </w:rPr>
            </w:pPr>
            <w:r>
              <w:rPr>
                <w:lang w:eastAsia="zh-CN"/>
              </w:rPr>
              <w:lastRenderedPageBreak/>
              <w:t>2.</w:t>
            </w:r>
            <w:r>
              <w:rPr>
                <w:lang w:eastAsia="zh-CN"/>
              </w:rPr>
              <w:tab/>
              <w:t xml:space="preserve"> </w:t>
            </w:r>
            <w:r w:rsidRPr="00C471DB">
              <w:rPr>
                <w:lang w:eastAsia="zh-CN"/>
              </w:rPr>
              <w:t>If the UE is implemented according to</w:t>
            </w:r>
            <w:r>
              <w:rPr>
                <w:lang w:eastAsia="zh-CN"/>
              </w:rPr>
              <w:t xml:space="preserve"> the CR and the network is not</w:t>
            </w:r>
            <w:r>
              <w:rPr>
                <w:rFonts w:hint="eastAsia"/>
                <w:lang w:eastAsia="zh-CN"/>
              </w:rPr>
              <w:t xml:space="preserve">, </w:t>
            </w:r>
            <w:r w:rsidR="00AE6A37">
              <w:rPr>
                <w:rFonts w:hint="eastAsia"/>
                <w:lang w:eastAsia="zh-CN"/>
              </w:rPr>
              <w:t xml:space="preserve">there </w:t>
            </w:r>
            <w:r w:rsidR="00AE6A37">
              <w:rPr>
                <w:lang w:eastAsia="zh-CN"/>
              </w:rPr>
              <w:t>is no</w:t>
            </w:r>
            <w:r w:rsidR="00AE6A37">
              <w:rPr>
                <w:rFonts w:hint="eastAsia"/>
                <w:lang w:eastAsia="zh-CN"/>
              </w:rPr>
              <w:t xml:space="preserve"> inter-operability</w:t>
            </w:r>
            <w:r w:rsidR="00AE6A37">
              <w:rPr>
                <w:lang w:eastAsia="zh-CN"/>
              </w:rPr>
              <w:t xml:space="preserve"> </w:t>
            </w:r>
            <w:r w:rsidR="00AE6A37">
              <w:rPr>
                <w:rFonts w:hint="eastAsia"/>
                <w:lang w:eastAsia="zh-CN"/>
              </w:rPr>
              <w:t>problem</w:t>
            </w:r>
            <w:r w:rsidR="00AE6A37" w:rsidRPr="00086665">
              <w:rPr>
                <w:noProof/>
                <w:lang w:eastAsia="zh-CN"/>
              </w:rPr>
              <w:t>,</w:t>
            </w:r>
            <w:r w:rsidR="00AE6A37">
              <w:rPr>
                <w:noProof/>
                <w:lang w:eastAsia="zh-CN"/>
              </w:rPr>
              <w:t xml:space="preserve"> the UE won’t repeat </w:t>
            </w:r>
            <w:r w:rsidR="00AE6A37">
              <w:rPr>
                <w:rFonts w:eastAsia="Yu Mincho"/>
                <w:noProof/>
              </w:rPr>
              <w:t>the overheating assistance information</w:t>
            </w:r>
            <w:ins w:id="5" w:author="Huawei" w:date="2020-02-26T23:12:00Z">
              <w:r w:rsidR="00B53DBC">
                <w:rPr>
                  <w:rFonts w:eastAsia="Yu Mincho"/>
                  <w:noProof/>
                </w:rPr>
                <w:t xml:space="preserve"> which are not allowed by network </w:t>
              </w:r>
              <w:r w:rsidR="00B53DBC">
                <w:rPr>
                  <w:rFonts w:eastAsia="宋体" w:cs="Arial"/>
                </w:rPr>
                <w:t>configuration</w:t>
              </w:r>
            </w:ins>
            <w:r w:rsidR="00AE6A37">
              <w:rPr>
                <w:noProof/>
                <w:lang w:eastAsia="zh-CN"/>
              </w:rPr>
              <w:t>.</w:t>
            </w:r>
            <w:ins w:id="6" w:author="Huawei" w:date="2020-02-26T23:05:00Z">
              <w:r w:rsidR="00B40474">
                <w:rPr>
                  <w:rFonts w:eastAsia="宋体" w:cs="Arial"/>
                </w:rPr>
                <w:t xml:space="preserve"> </w:t>
              </w:r>
            </w:ins>
          </w:p>
        </w:tc>
      </w:tr>
      <w:tr w:rsidR="001E41F3" w14:paraId="23A497CF" w14:textId="77777777" w:rsidTr="00547111">
        <w:tc>
          <w:tcPr>
            <w:tcW w:w="2694" w:type="dxa"/>
            <w:gridSpan w:val="2"/>
            <w:tcBorders>
              <w:left w:val="single" w:sz="4" w:space="0" w:color="auto"/>
            </w:tcBorders>
          </w:tcPr>
          <w:p w14:paraId="5E4BF180" w14:textId="7C951D3B" w:rsidR="001E41F3" w:rsidRDefault="001E41F3">
            <w:pPr>
              <w:pStyle w:val="CRCoverPage"/>
              <w:spacing w:after="0"/>
              <w:rPr>
                <w:b/>
                <w:i/>
                <w:noProof/>
                <w:sz w:val="8"/>
                <w:szCs w:val="8"/>
              </w:rPr>
            </w:pPr>
          </w:p>
        </w:tc>
        <w:tc>
          <w:tcPr>
            <w:tcW w:w="6946" w:type="dxa"/>
            <w:gridSpan w:val="9"/>
            <w:tcBorders>
              <w:right w:val="single" w:sz="4" w:space="0" w:color="auto"/>
            </w:tcBorders>
          </w:tcPr>
          <w:p w14:paraId="227CAA79" w14:textId="77777777" w:rsidR="001E41F3" w:rsidRDefault="001E41F3">
            <w:pPr>
              <w:pStyle w:val="CRCoverPage"/>
              <w:spacing w:after="0"/>
              <w:rPr>
                <w:noProof/>
                <w:sz w:val="8"/>
                <w:szCs w:val="8"/>
              </w:rPr>
            </w:pPr>
          </w:p>
        </w:tc>
      </w:tr>
      <w:tr w:rsidR="001E41F3" w14:paraId="33AD79EF" w14:textId="77777777" w:rsidTr="00547111">
        <w:tc>
          <w:tcPr>
            <w:tcW w:w="2694" w:type="dxa"/>
            <w:gridSpan w:val="2"/>
            <w:tcBorders>
              <w:left w:val="single" w:sz="4" w:space="0" w:color="auto"/>
              <w:bottom w:val="single" w:sz="4" w:space="0" w:color="auto"/>
            </w:tcBorders>
          </w:tcPr>
          <w:p w14:paraId="7C60AE59"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40D777B" w14:textId="5F4297AF" w:rsidR="001E41F3" w:rsidRDefault="00E163AC" w:rsidP="00616690">
            <w:pPr>
              <w:pStyle w:val="CRCoverPage"/>
              <w:ind w:left="100"/>
              <w:rPr>
                <w:noProof/>
              </w:rPr>
            </w:pPr>
            <w:r>
              <w:rPr>
                <w:rFonts w:eastAsia="Yu Mincho"/>
                <w:noProof/>
              </w:rPr>
              <w:t xml:space="preserve">The UE </w:t>
            </w:r>
            <w:r w:rsidR="005157E9">
              <w:rPr>
                <w:rFonts w:eastAsia="Yu Mincho"/>
                <w:noProof/>
              </w:rPr>
              <w:t xml:space="preserve">may report the overheating assistance information </w:t>
            </w:r>
            <w:ins w:id="7" w:author="Huawei" w:date="2020-02-26T23:03:00Z">
              <w:r w:rsidR="00616690">
                <w:rPr>
                  <w:rFonts w:eastAsia="宋体" w:cs="Arial"/>
                </w:rPr>
                <w:t>after handover</w:t>
              </w:r>
              <w:r w:rsidR="00616690">
                <w:rPr>
                  <w:rFonts w:eastAsia="Yu Mincho"/>
                  <w:noProof/>
                </w:rPr>
                <w:t xml:space="preserve"> </w:t>
              </w:r>
            </w:ins>
            <w:r w:rsidR="005157E9">
              <w:rPr>
                <w:rFonts w:eastAsia="Yu Mincho"/>
                <w:noProof/>
              </w:rPr>
              <w:t xml:space="preserve">which </w:t>
            </w:r>
            <w:ins w:id="8" w:author="Huawei" w:date="2020-02-26T23:01:00Z">
              <w:r w:rsidR="00616690">
                <w:rPr>
                  <w:rFonts w:eastAsia="宋体" w:cs="Arial"/>
                </w:rPr>
                <w:t>may contain information that</w:t>
              </w:r>
              <w:r w:rsidR="00616690">
                <w:rPr>
                  <w:rFonts w:eastAsia="Yu Mincho"/>
                  <w:noProof/>
                </w:rPr>
                <w:t xml:space="preserve"> </w:t>
              </w:r>
            </w:ins>
            <w:r w:rsidR="005157E9">
              <w:rPr>
                <w:rFonts w:eastAsia="Yu Mincho"/>
                <w:noProof/>
              </w:rPr>
              <w:t>is not allowed</w:t>
            </w:r>
            <w:ins w:id="9" w:author="Huawei" w:date="2020-02-26T23:01:00Z">
              <w:r w:rsidR="00616690">
                <w:rPr>
                  <w:rFonts w:eastAsia="宋体" w:cs="Arial"/>
                </w:rPr>
                <w:t xml:space="preserve"> </w:t>
              </w:r>
              <w:r w:rsidR="00616690">
                <w:rPr>
                  <w:rFonts w:eastAsia="宋体" w:cs="Arial"/>
                </w:rPr>
                <w:t xml:space="preserve">by the </w:t>
              </w:r>
              <w:r w:rsidR="00616690">
                <w:rPr>
                  <w:rFonts w:eastAsia="宋体" w:cs="Arial"/>
                </w:rPr>
                <w:t xml:space="preserve">target </w:t>
              </w:r>
              <w:r w:rsidR="00616690">
                <w:rPr>
                  <w:rFonts w:eastAsia="宋体" w:cs="Arial"/>
                </w:rPr>
                <w:t>gNB configuration</w:t>
              </w:r>
            </w:ins>
            <w:r w:rsidR="00E2629C">
              <w:rPr>
                <w:rFonts w:eastAsia="Yu Mincho"/>
                <w:noProof/>
              </w:rPr>
              <w:t>.</w:t>
            </w:r>
            <w:ins w:id="10" w:author="Huawei" w:date="2020-02-26T22:59:00Z">
              <w:r w:rsidR="00616690">
                <w:rPr>
                  <w:rFonts w:eastAsia="Yu Mincho"/>
                  <w:noProof/>
                </w:rPr>
                <w:t xml:space="preserve"> </w:t>
              </w:r>
            </w:ins>
          </w:p>
        </w:tc>
      </w:tr>
      <w:tr w:rsidR="001E41F3" w14:paraId="709B6343" w14:textId="77777777" w:rsidTr="00547111">
        <w:tc>
          <w:tcPr>
            <w:tcW w:w="2694" w:type="dxa"/>
            <w:gridSpan w:val="2"/>
          </w:tcPr>
          <w:p w14:paraId="212B8DE8" w14:textId="77777777" w:rsidR="001E41F3" w:rsidRDefault="001E41F3">
            <w:pPr>
              <w:pStyle w:val="CRCoverPage"/>
              <w:spacing w:after="0"/>
              <w:rPr>
                <w:b/>
                <w:i/>
                <w:noProof/>
                <w:sz w:val="8"/>
                <w:szCs w:val="8"/>
              </w:rPr>
            </w:pPr>
          </w:p>
        </w:tc>
        <w:tc>
          <w:tcPr>
            <w:tcW w:w="6946" w:type="dxa"/>
            <w:gridSpan w:val="9"/>
          </w:tcPr>
          <w:p w14:paraId="1EEFCD15" w14:textId="77777777" w:rsidR="001E41F3" w:rsidRDefault="001E41F3">
            <w:pPr>
              <w:pStyle w:val="CRCoverPage"/>
              <w:spacing w:after="0"/>
              <w:rPr>
                <w:noProof/>
                <w:sz w:val="8"/>
                <w:szCs w:val="8"/>
              </w:rPr>
            </w:pPr>
          </w:p>
        </w:tc>
      </w:tr>
      <w:tr w:rsidR="001E41F3" w14:paraId="44E28C6F" w14:textId="77777777" w:rsidTr="00547111">
        <w:tc>
          <w:tcPr>
            <w:tcW w:w="2694" w:type="dxa"/>
            <w:gridSpan w:val="2"/>
            <w:tcBorders>
              <w:top w:val="single" w:sz="4" w:space="0" w:color="auto"/>
              <w:left w:val="single" w:sz="4" w:space="0" w:color="auto"/>
            </w:tcBorders>
          </w:tcPr>
          <w:p w14:paraId="143BE9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987AC1C" w14:textId="13C0710A" w:rsidR="001E41F3" w:rsidRDefault="00F929AA">
            <w:pPr>
              <w:pStyle w:val="CRCoverPage"/>
              <w:spacing w:after="0"/>
              <w:ind w:left="100"/>
              <w:rPr>
                <w:noProof/>
                <w:lang w:eastAsia="zh-CN"/>
              </w:rPr>
            </w:pPr>
            <w:r w:rsidRPr="00F929AA">
              <w:rPr>
                <w:noProof/>
                <w:lang w:eastAsia="zh-CN"/>
              </w:rPr>
              <w:t>5.3.5.3</w:t>
            </w:r>
            <w:r w:rsidR="007A7916">
              <w:rPr>
                <w:rFonts w:hint="eastAsia"/>
                <w:noProof/>
                <w:lang w:eastAsia="zh-CN"/>
              </w:rPr>
              <w:t>,</w:t>
            </w:r>
            <w:r w:rsidR="007A7916">
              <w:rPr>
                <w:noProof/>
                <w:lang w:eastAsia="zh-CN"/>
              </w:rPr>
              <w:t xml:space="preserve"> </w:t>
            </w:r>
            <w:r w:rsidR="007A7916" w:rsidRPr="00F929AA">
              <w:rPr>
                <w:noProof/>
                <w:lang w:eastAsia="zh-CN"/>
              </w:rPr>
              <w:t>5.</w:t>
            </w:r>
            <w:r w:rsidR="007A7916">
              <w:rPr>
                <w:noProof/>
                <w:lang w:eastAsia="zh-CN"/>
              </w:rPr>
              <w:t>7.4.3</w:t>
            </w:r>
          </w:p>
        </w:tc>
      </w:tr>
      <w:tr w:rsidR="001E41F3" w14:paraId="29EBB7A0" w14:textId="77777777" w:rsidTr="00547111">
        <w:tc>
          <w:tcPr>
            <w:tcW w:w="2694" w:type="dxa"/>
            <w:gridSpan w:val="2"/>
            <w:tcBorders>
              <w:left w:val="single" w:sz="4" w:space="0" w:color="auto"/>
            </w:tcBorders>
          </w:tcPr>
          <w:p w14:paraId="42324522"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D92F5C8" w14:textId="77777777" w:rsidR="001E41F3" w:rsidRDefault="001E41F3">
            <w:pPr>
              <w:pStyle w:val="CRCoverPage"/>
              <w:spacing w:after="0"/>
              <w:rPr>
                <w:noProof/>
                <w:sz w:val="8"/>
                <w:szCs w:val="8"/>
              </w:rPr>
            </w:pPr>
          </w:p>
        </w:tc>
      </w:tr>
      <w:tr w:rsidR="001E41F3" w14:paraId="1A85A631" w14:textId="77777777" w:rsidTr="00547111">
        <w:tc>
          <w:tcPr>
            <w:tcW w:w="2694" w:type="dxa"/>
            <w:gridSpan w:val="2"/>
            <w:tcBorders>
              <w:left w:val="single" w:sz="4" w:space="0" w:color="auto"/>
            </w:tcBorders>
          </w:tcPr>
          <w:p w14:paraId="52F030EB"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3917F43"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FCC09A6" w14:textId="77777777" w:rsidR="001E41F3" w:rsidRDefault="001E41F3">
            <w:pPr>
              <w:pStyle w:val="CRCoverPage"/>
              <w:spacing w:after="0"/>
              <w:jc w:val="center"/>
              <w:rPr>
                <w:b/>
                <w:caps/>
                <w:noProof/>
              </w:rPr>
            </w:pPr>
            <w:r>
              <w:rPr>
                <w:b/>
                <w:caps/>
                <w:noProof/>
              </w:rPr>
              <w:t>N</w:t>
            </w:r>
          </w:p>
        </w:tc>
        <w:tc>
          <w:tcPr>
            <w:tcW w:w="2977" w:type="dxa"/>
            <w:gridSpan w:val="4"/>
          </w:tcPr>
          <w:p w14:paraId="319B1D1E"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26B8CC63" w14:textId="77777777" w:rsidR="001E41F3" w:rsidRDefault="001E41F3">
            <w:pPr>
              <w:pStyle w:val="CRCoverPage"/>
              <w:spacing w:after="0"/>
              <w:ind w:left="99"/>
              <w:rPr>
                <w:noProof/>
              </w:rPr>
            </w:pPr>
          </w:p>
        </w:tc>
      </w:tr>
      <w:tr w:rsidR="001E41F3" w14:paraId="27D081D4" w14:textId="77777777" w:rsidTr="00547111">
        <w:tc>
          <w:tcPr>
            <w:tcW w:w="2694" w:type="dxa"/>
            <w:gridSpan w:val="2"/>
            <w:tcBorders>
              <w:left w:val="single" w:sz="4" w:space="0" w:color="auto"/>
            </w:tcBorders>
          </w:tcPr>
          <w:p w14:paraId="1445706F"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6F70281" w14:textId="0D53A754"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D27E0D7" w14:textId="5D46FD15" w:rsidR="001E41F3" w:rsidRDefault="005157E9">
            <w:pPr>
              <w:pStyle w:val="CRCoverPage"/>
              <w:spacing w:after="0"/>
              <w:jc w:val="center"/>
              <w:rPr>
                <w:b/>
                <w:caps/>
                <w:noProof/>
              </w:rPr>
            </w:pPr>
            <w:r w:rsidRPr="00477F75">
              <w:rPr>
                <w:rFonts w:hint="eastAsia"/>
                <w:b/>
                <w:caps/>
                <w:noProof/>
                <w:lang w:eastAsia="zh-CN"/>
              </w:rPr>
              <w:t>X</w:t>
            </w:r>
          </w:p>
        </w:tc>
        <w:tc>
          <w:tcPr>
            <w:tcW w:w="2977" w:type="dxa"/>
            <w:gridSpan w:val="4"/>
          </w:tcPr>
          <w:p w14:paraId="4DE940A4"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861B7B0" w14:textId="0E6F5FEB" w:rsidR="001E41F3" w:rsidRDefault="005157E9" w:rsidP="00120AE3">
            <w:pPr>
              <w:pStyle w:val="CRCoverPage"/>
              <w:spacing w:after="0"/>
              <w:ind w:left="99"/>
              <w:rPr>
                <w:noProof/>
              </w:rPr>
            </w:pPr>
            <w:r>
              <w:rPr>
                <w:noProof/>
              </w:rPr>
              <w:t>TS/TR ... CR ...</w:t>
            </w:r>
          </w:p>
        </w:tc>
      </w:tr>
      <w:tr w:rsidR="001E41F3" w14:paraId="325AF6A6" w14:textId="77777777" w:rsidTr="00547111">
        <w:tc>
          <w:tcPr>
            <w:tcW w:w="2694" w:type="dxa"/>
            <w:gridSpan w:val="2"/>
            <w:tcBorders>
              <w:left w:val="single" w:sz="4" w:space="0" w:color="auto"/>
            </w:tcBorders>
          </w:tcPr>
          <w:p w14:paraId="05115FE9"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6992279"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CC319B" w14:textId="77777777" w:rsidR="001E41F3" w:rsidRDefault="00F7448A">
            <w:pPr>
              <w:pStyle w:val="CRCoverPage"/>
              <w:spacing w:after="0"/>
              <w:jc w:val="center"/>
              <w:rPr>
                <w:b/>
                <w:caps/>
                <w:noProof/>
              </w:rPr>
            </w:pPr>
            <w:r w:rsidRPr="00477F75">
              <w:rPr>
                <w:rFonts w:hint="eastAsia"/>
                <w:b/>
                <w:caps/>
                <w:noProof/>
                <w:lang w:eastAsia="zh-CN"/>
              </w:rPr>
              <w:t>X</w:t>
            </w:r>
          </w:p>
        </w:tc>
        <w:tc>
          <w:tcPr>
            <w:tcW w:w="2977" w:type="dxa"/>
            <w:gridSpan w:val="4"/>
          </w:tcPr>
          <w:p w14:paraId="2397E33F"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4F5BCDC" w14:textId="77777777" w:rsidR="001E41F3" w:rsidRDefault="00145D43">
            <w:pPr>
              <w:pStyle w:val="CRCoverPage"/>
              <w:spacing w:after="0"/>
              <w:ind w:left="99"/>
              <w:rPr>
                <w:noProof/>
              </w:rPr>
            </w:pPr>
            <w:r>
              <w:rPr>
                <w:noProof/>
              </w:rPr>
              <w:t xml:space="preserve">TS/TR ... CR ... </w:t>
            </w:r>
          </w:p>
        </w:tc>
      </w:tr>
      <w:tr w:rsidR="001E41F3" w14:paraId="00E96F89" w14:textId="77777777" w:rsidTr="00547111">
        <w:tc>
          <w:tcPr>
            <w:tcW w:w="2694" w:type="dxa"/>
            <w:gridSpan w:val="2"/>
            <w:tcBorders>
              <w:left w:val="single" w:sz="4" w:space="0" w:color="auto"/>
            </w:tcBorders>
          </w:tcPr>
          <w:p w14:paraId="66B5170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4C40F70D"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3529E90" w14:textId="77777777" w:rsidR="001E41F3" w:rsidRDefault="00F7448A">
            <w:pPr>
              <w:pStyle w:val="CRCoverPage"/>
              <w:spacing w:after="0"/>
              <w:jc w:val="center"/>
              <w:rPr>
                <w:b/>
                <w:caps/>
                <w:noProof/>
              </w:rPr>
            </w:pPr>
            <w:r w:rsidRPr="00477F75">
              <w:rPr>
                <w:rFonts w:hint="eastAsia"/>
                <w:b/>
                <w:caps/>
                <w:noProof/>
                <w:lang w:eastAsia="zh-CN"/>
              </w:rPr>
              <w:t>X</w:t>
            </w:r>
          </w:p>
        </w:tc>
        <w:tc>
          <w:tcPr>
            <w:tcW w:w="2977" w:type="dxa"/>
            <w:gridSpan w:val="4"/>
          </w:tcPr>
          <w:p w14:paraId="4399E948"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2974973"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4ECCCAE7" w14:textId="77777777" w:rsidTr="008863B9">
        <w:tc>
          <w:tcPr>
            <w:tcW w:w="2694" w:type="dxa"/>
            <w:gridSpan w:val="2"/>
            <w:tcBorders>
              <w:left w:val="single" w:sz="4" w:space="0" w:color="auto"/>
            </w:tcBorders>
          </w:tcPr>
          <w:p w14:paraId="16689B70" w14:textId="77777777" w:rsidR="001E41F3" w:rsidRDefault="001E41F3">
            <w:pPr>
              <w:pStyle w:val="CRCoverPage"/>
              <w:spacing w:after="0"/>
              <w:rPr>
                <w:b/>
                <w:i/>
                <w:noProof/>
              </w:rPr>
            </w:pPr>
          </w:p>
        </w:tc>
        <w:tc>
          <w:tcPr>
            <w:tcW w:w="6946" w:type="dxa"/>
            <w:gridSpan w:val="9"/>
            <w:tcBorders>
              <w:right w:val="single" w:sz="4" w:space="0" w:color="auto"/>
            </w:tcBorders>
          </w:tcPr>
          <w:p w14:paraId="461FD8CB" w14:textId="77777777" w:rsidR="001E41F3" w:rsidRDefault="001E41F3">
            <w:pPr>
              <w:pStyle w:val="CRCoverPage"/>
              <w:spacing w:after="0"/>
              <w:rPr>
                <w:noProof/>
              </w:rPr>
            </w:pPr>
          </w:p>
        </w:tc>
      </w:tr>
      <w:tr w:rsidR="001E41F3" w14:paraId="64BA6A0B" w14:textId="77777777" w:rsidTr="008863B9">
        <w:tc>
          <w:tcPr>
            <w:tcW w:w="2694" w:type="dxa"/>
            <w:gridSpan w:val="2"/>
            <w:tcBorders>
              <w:left w:val="single" w:sz="4" w:space="0" w:color="auto"/>
              <w:bottom w:val="single" w:sz="4" w:space="0" w:color="auto"/>
            </w:tcBorders>
          </w:tcPr>
          <w:p w14:paraId="2190E633"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EDBE3AE" w14:textId="77777777" w:rsidR="001E41F3" w:rsidRDefault="001E41F3">
            <w:pPr>
              <w:pStyle w:val="CRCoverPage"/>
              <w:spacing w:after="0"/>
              <w:ind w:left="100"/>
              <w:rPr>
                <w:noProof/>
              </w:rPr>
            </w:pPr>
          </w:p>
        </w:tc>
      </w:tr>
      <w:tr w:rsidR="008863B9" w:rsidRPr="008863B9" w14:paraId="068B6814" w14:textId="77777777" w:rsidTr="008863B9">
        <w:tc>
          <w:tcPr>
            <w:tcW w:w="2694" w:type="dxa"/>
            <w:gridSpan w:val="2"/>
            <w:tcBorders>
              <w:top w:val="single" w:sz="4" w:space="0" w:color="auto"/>
              <w:bottom w:val="single" w:sz="4" w:space="0" w:color="auto"/>
            </w:tcBorders>
          </w:tcPr>
          <w:p w14:paraId="5E830E0C"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4BECB55" w14:textId="77777777" w:rsidR="008863B9" w:rsidRPr="008863B9" w:rsidRDefault="008863B9">
            <w:pPr>
              <w:pStyle w:val="CRCoverPage"/>
              <w:spacing w:after="0"/>
              <w:ind w:left="100"/>
              <w:rPr>
                <w:noProof/>
                <w:sz w:val="8"/>
                <w:szCs w:val="8"/>
              </w:rPr>
            </w:pPr>
          </w:p>
        </w:tc>
      </w:tr>
      <w:tr w:rsidR="008863B9" w14:paraId="408E69DF" w14:textId="77777777" w:rsidTr="008863B9">
        <w:tc>
          <w:tcPr>
            <w:tcW w:w="2694" w:type="dxa"/>
            <w:gridSpan w:val="2"/>
            <w:tcBorders>
              <w:top w:val="single" w:sz="4" w:space="0" w:color="auto"/>
              <w:left w:val="single" w:sz="4" w:space="0" w:color="auto"/>
              <w:bottom w:val="single" w:sz="4" w:space="0" w:color="auto"/>
            </w:tcBorders>
          </w:tcPr>
          <w:p w14:paraId="2D2485D5"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D2F098D" w14:textId="77777777" w:rsidR="008863B9" w:rsidRDefault="008863B9">
            <w:pPr>
              <w:pStyle w:val="CRCoverPage"/>
              <w:spacing w:after="0"/>
              <w:ind w:left="100"/>
              <w:rPr>
                <w:noProof/>
              </w:rPr>
            </w:pPr>
          </w:p>
        </w:tc>
      </w:tr>
    </w:tbl>
    <w:p w14:paraId="32806F66" w14:textId="77777777" w:rsidR="001E41F3" w:rsidRDefault="001E41F3">
      <w:pPr>
        <w:pStyle w:val="CRCoverPage"/>
        <w:spacing w:after="0"/>
        <w:rPr>
          <w:noProof/>
          <w:sz w:val="8"/>
          <w:szCs w:val="8"/>
        </w:rPr>
      </w:pPr>
    </w:p>
    <w:p w14:paraId="29812101" w14:textId="77777777" w:rsidR="00FB3D5D" w:rsidRDefault="00FB3D5D">
      <w:pPr>
        <w:rPr>
          <w:noProof/>
        </w:rPr>
        <w:sectPr w:rsidR="00FB3D5D">
          <w:headerReference w:type="even" r:id="rId12"/>
          <w:footnotePr>
            <w:numRestart w:val="eachSect"/>
          </w:footnotePr>
          <w:pgSz w:w="11907" w:h="16840" w:code="9"/>
          <w:pgMar w:top="1418" w:right="1134" w:bottom="1134" w:left="1134" w:header="680" w:footer="567" w:gutter="0"/>
          <w:cols w:space="720"/>
        </w:sectPr>
      </w:pPr>
    </w:p>
    <w:p w14:paraId="1FEE972B" w14:textId="722D5977" w:rsidR="00FB3D5D" w:rsidRDefault="00FB3D5D" w:rsidP="00FB3D5D">
      <w:pPr>
        <w:jc w:val="center"/>
        <w:rPr>
          <w:noProof/>
        </w:rPr>
      </w:pPr>
      <w:r w:rsidRPr="00431CDB">
        <w:rPr>
          <w:noProof/>
          <w:sz w:val="24"/>
          <w:highlight w:val="yellow"/>
        </w:rPr>
        <w:lastRenderedPageBreak/>
        <w:t>---------------------------------------------START OF CHANGE-------------------------------------------</w:t>
      </w:r>
    </w:p>
    <w:p w14:paraId="1A1CADBC" w14:textId="77777777" w:rsidR="002D765E" w:rsidRPr="00325D1F" w:rsidRDefault="002D765E" w:rsidP="002D765E">
      <w:pPr>
        <w:pStyle w:val="4"/>
        <w:rPr>
          <w:rFonts w:eastAsia="MS Mincho"/>
        </w:rPr>
      </w:pPr>
      <w:bookmarkStart w:id="11" w:name="_Toc20425700"/>
      <w:bookmarkStart w:id="12" w:name="_Toc29321096"/>
      <w:r w:rsidRPr="00325D1F">
        <w:rPr>
          <w:rFonts w:eastAsia="MS Mincho"/>
        </w:rPr>
        <w:t>5.3.5.3</w:t>
      </w:r>
      <w:r w:rsidRPr="00325D1F">
        <w:rPr>
          <w:rFonts w:eastAsia="MS Mincho"/>
        </w:rPr>
        <w:tab/>
        <w:t xml:space="preserve">Reception of an </w:t>
      </w:r>
      <w:r w:rsidRPr="00325D1F">
        <w:rPr>
          <w:rFonts w:eastAsia="MS Mincho"/>
          <w:i/>
        </w:rPr>
        <w:t>RRCReconfiguration</w:t>
      </w:r>
      <w:r w:rsidRPr="00325D1F">
        <w:rPr>
          <w:rFonts w:eastAsia="MS Mincho"/>
        </w:rPr>
        <w:t xml:space="preserve"> by the UE</w:t>
      </w:r>
      <w:bookmarkEnd w:id="11"/>
      <w:bookmarkEnd w:id="12"/>
    </w:p>
    <w:p w14:paraId="5941C057" w14:textId="77777777" w:rsidR="002D765E" w:rsidRPr="00325D1F" w:rsidRDefault="002D765E" w:rsidP="002D765E">
      <w:r w:rsidRPr="00325D1F">
        <w:t xml:space="preserve">The UE shall perform the following actions upon reception of the </w:t>
      </w:r>
      <w:r w:rsidRPr="00325D1F">
        <w:rPr>
          <w:i/>
        </w:rPr>
        <w:t>RRCReconfiguration</w:t>
      </w:r>
      <w:r w:rsidRPr="00325D1F">
        <w:t>:</w:t>
      </w:r>
    </w:p>
    <w:p w14:paraId="4A7CA88A" w14:textId="77777777" w:rsidR="002D765E" w:rsidRPr="00325D1F" w:rsidRDefault="002D765E" w:rsidP="002D765E">
      <w:pPr>
        <w:pStyle w:val="B1"/>
      </w:pPr>
      <w:r w:rsidRPr="00325D1F">
        <w:t>1&gt;</w:t>
      </w:r>
      <w:r w:rsidRPr="00325D1F">
        <w:tab/>
        <w:t xml:space="preserve">if the </w:t>
      </w:r>
      <w:r w:rsidRPr="00325D1F">
        <w:rPr>
          <w:i/>
        </w:rPr>
        <w:t>RRCReconfiguration</w:t>
      </w:r>
      <w:r w:rsidRPr="00325D1F">
        <w:t xml:space="preserve"> is received via other RAT (i.e., inter-RAT handover to NR):</w:t>
      </w:r>
    </w:p>
    <w:p w14:paraId="2B5A954B" w14:textId="77777777" w:rsidR="002D765E" w:rsidRPr="00325D1F" w:rsidRDefault="002D765E" w:rsidP="002D765E">
      <w:pPr>
        <w:pStyle w:val="B2"/>
      </w:pPr>
      <w:r w:rsidRPr="00325D1F">
        <w:rPr>
          <w:rFonts w:eastAsia="MS Mincho"/>
        </w:rPr>
        <w:t>2&gt;</w:t>
      </w:r>
      <w:r w:rsidRPr="00325D1F">
        <w:rPr>
          <w:rFonts w:eastAsia="MS Mincho"/>
        </w:rPr>
        <w:tab/>
        <w:t>i</w:t>
      </w:r>
      <w:r w:rsidRPr="00325D1F">
        <w:t xml:space="preserve">f the </w:t>
      </w:r>
      <w:r w:rsidRPr="00325D1F">
        <w:rPr>
          <w:rFonts w:eastAsia="MS Mincho"/>
          <w:i/>
        </w:rPr>
        <w:t xml:space="preserve">RRCReconfiguration </w:t>
      </w:r>
      <w:r w:rsidRPr="00325D1F">
        <w:rPr>
          <w:rFonts w:eastAsia="MS Mincho"/>
        </w:rPr>
        <w:t xml:space="preserve">does not include the </w:t>
      </w:r>
      <w:r w:rsidRPr="00325D1F">
        <w:rPr>
          <w:i/>
        </w:rPr>
        <w:t xml:space="preserve">fullConfig </w:t>
      </w:r>
      <w:r w:rsidRPr="00325D1F">
        <w:t>and the UE is connected to 5GC (i.e., delta signalling during intra 5GC handover):</w:t>
      </w:r>
    </w:p>
    <w:p w14:paraId="4D1E2BF2" w14:textId="77777777" w:rsidR="002D765E" w:rsidRPr="00325D1F" w:rsidRDefault="002D765E" w:rsidP="002D765E">
      <w:pPr>
        <w:pStyle w:val="B3"/>
      </w:pPr>
      <w:r w:rsidRPr="00325D1F">
        <w:t>3&gt;</w:t>
      </w:r>
      <w:r w:rsidRPr="00325D1F">
        <w:tab/>
        <w:t xml:space="preserve">re-use the source RAT SDAP and PDCP configurations if available (i.e., current SDAP/PDCP configurations for all RBs from source E-UTRA RAT prior to the reception of the inter-RAT HO </w:t>
      </w:r>
      <w:r w:rsidRPr="00325D1F">
        <w:rPr>
          <w:i/>
        </w:rPr>
        <w:t>RRCReconfiguration</w:t>
      </w:r>
      <w:r w:rsidRPr="00325D1F">
        <w:t xml:space="preserve"> message);</w:t>
      </w:r>
    </w:p>
    <w:p w14:paraId="1988CA9E" w14:textId="77777777" w:rsidR="002D765E" w:rsidRPr="00325D1F" w:rsidRDefault="002D765E" w:rsidP="002D765E">
      <w:pPr>
        <w:pStyle w:val="B1"/>
      </w:pPr>
      <w:r w:rsidRPr="00325D1F">
        <w:t>1&gt;</w:t>
      </w:r>
      <w:r w:rsidRPr="00325D1F">
        <w:tab/>
        <w:t>else:</w:t>
      </w:r>
    </w:p>
    <w:p w14:paraId="2FD1D1DC" w14:textId="77777777" w:rsidR="002D765E" w:rsidRPr="00325D1F" w:rsidRDefault="002D765E" w:rsidP="002D765E">
      <w:pPr>
        <w:pStyle w:val="B2"/>
      </w:pPr>
      <w:r w:rsidRPr="00325D1F">
        <w:t>2&gt;</w:t>
      </w:r>
      <w:r w:rsidRPr="00325D1F">
        <w:tab/>
        <w:t>if the RRCReconfiguration includes the fullConfig:</w:t>
      </w:r>
    </w:p>
    <w:p w14:paraId="1F6CC32F" w14:textId="77777777" w:rsidR="002D765E" w:rsidRPr="00325D1F" w:rsidRDefault="002D765E" w:rsidP="002D765E">
      <w:pPr>
        <w:pStyle w:val="B3"/>
      </w:pPr>
      <w:r w:rsidRPr="00325D1F">
        <w:t>3&gt;</w:t>
      </w:r>
      <w:r w:rsidRPr="00325D1F">
        <w:tab/>
        <w:t>perform the full configuration procedure as specified in 5.3.5.11;</w:t>
      </w:r>
    </w:p>
    <w:p w14:paraId="2A88A8E2" w14:textId="77777777" w:rsidR="002D765E" w:rsidRPr="00325D1F" w:rsidRDefault="002D765E" w:rsidP="002D765E">
      <w:pPr>
        <w:pStyle w:val="B1"/>
        <w:rPr>
          <w:rFonts w:eastAsia="Batang"/>
          <w:noProof/>
        </w:rPr>
      </w:pPr>
      <w:r w:rsidRPr="00325D1F">
        <w:rPr>
          <w:rFonts w:eastAsia="Batang"/>
          <w:noProof/>
        </w:rPr>
        <w:t>1&gt;</w:t>
      </w:r>
      <w:r w:rsidRPr="00325D1F">
        <w:rPr>
          <w:rFonts w:eastAsia="Batang"/>
          <w:noProof/>
        </w:rPr>
        <w:tab/>
        <w:t xml:space="preserve">if the </w:t>
      </w:r>
      <w:r w:rsidRPr="00325D1F">
        <w:rPr>
          <w:i/>
        </w:rPr>
        <w:t>RRCReconfiguration</w:t>
      </w:r>
      <w:r w:rsidRPr="00325D1F">
        <w:t xml:space="preserve"> </w:t>
      </w:r>
      <w:r w:rsidRPr="00325D1F">
        <w:rPr>
          <w:rFonts w:eastAsia="Batang"/>
          <w:noProof/>
        </w:rPr>
        <w:t xml:space="preserve">includes the </w:t>
      </w:r>
      <w:r w:rsidRPr="00325D1F">
        <w:rPr>
          <w:rFonts w:eastAsia="Batang"/>
          <w:i/>
          <w:noProof/>
        </w:rPr>
        <w:t>masterCellGroup</w:t>
      </w:r>
      <w:r w:rsidRPr="00325D1F">
        <w:rPr>
          <w:rFonts w:eastAsia="Batang"/>
          <w:noProof/>
        </w:rPr>
        <w:t>:</w:t>
      </w:r>
    </w:p>
    <w:p w14:paraId="57C3B287" w14:textId="77777777" w:rsidR="002D765E" w:rsidRPr="00325D1F" w:rsidRDefault="002D765E" w:rsidP="002D765E">
      <w:pPr>
        <w:pStyle w:val="B2"/>
        <w:rPr>
          <w:rFonts w:eastAsia="Batang"/>
          <w:noProof/>
        </w:rPr>
      </w:pPr>
      <w:r w:rsidRPr="00325D1F">
        <w:rPr>
          <w:rFonts w:eastAsia="Batang"/>
          <w:noProof/>
        </w:rPr>
        <w:t>2&gt;</w:t>
      </w:r>
      <w:r w:rsidRPr="00325D1F">
        <w:rPr>
          <w:rFonts w:eastAsia="Batang"/>
          <w:noProof/>
        </w:rPr>
        <w:tab/>
        <w:t xml:space="preserve">perform the cell group configuration for the received </w:t>
      </w:r>
      <w:r w:rsidRPr="00325D1F">
        <w:rPr>
          <w:rFonts w:eastAsia="Batang"/>
          <w:i/>
          <w:noProof/>
        </w:rPr>
        <w:t>masterCellGroup</w:t>
      </w:r>
      <w:r w:rsidRPr="00325D1F">
        <w:rPr>
          <w:rFonts w:eastAsia="Batang"/>
          <w:noProof/>
        </w:rPr>
        <w:t xml:space="preserve"> according to 5.3.5.5;</w:t>
      </w:r>
    </w:p>
    <w:p w14:paraId="09A4C960" w14:textId="77777777" w:rsidR="002D765E" w:rsidRPr="00325D1F" w:rsidRDefault="002D765E" w:rsidP="002D765E">
      <w:pPr>
        <w:pStyle w:val="B1"/>
        <w:rPr>
          <w:rFonts w:eastAsia="Batang"/>
          <w:noProof/>
        </w:rPr>
      </w:pPr>
      <w:r w:rsidRPr="00325D1F">
        <w:rPr>
          <w:rFonts w:eastAsia="Batang"/>
          <w:noProof/>
        </w:rPr>
        <w:t>1&gt;</w:t>
      </w:r>
      <w:r w:rsidRPr="00325D1F">
        <w:rPr>
          <w:rFonts w:eastAsia="Batang"/>
          <w:noProof/>
        </w:rPr>
        <w:tab/>
        <w:t xml:space="preserve">if the </w:t>
      </w:r>
      <w:r w:rsidRPr="00325D1F">
        <w:rPr>
          <w:i/>
        </w:rPr>
        <w:t>RRCReconfiguration</w:t>
      </w:r>
      <w:r w:rsidRPr="00325D1F">
        <w:t xml:space="preserve"> </w:t>
      </w:r>
      <w:r w:rsidRPr="00325D1F">
        <w:rPr>
          <w:rFonts w:eastAsia="Batang"/>
          <w:noProof/>
        </w:rPr>
        <w:t xml:space="preserve">includes the </w:t>
      </w:r>
      <w:r w:rsidRPr="00325D1F">
        <w:rPr>
          <w:rFonts w:eastAsia="Batang"/>
          <w:i/>
          <w:noProof/>
        </w:rPr>
        <w:t>masterKeyUpdate</w:t>
      </w:r>
      <w:r w:rsidRPr="00325D1F">
        <w:rPr>
          <w:rFonts w:eastAsia="Batang"/>
          <w:noProof/>
        </w:rPr>
        <w:t>:</w:t>
      </w:r>
    </w:p>
    <w:p w14:paraId="11CE23AC" w14:textId="77777777" w:rsidR="002D765E" w:rsidRPr="00325D1F" w:rsidRDefault="002D765E" w:rsidP="002D765E">
      <w:pPr>
        <w:pStyle w:val="B2"/>
        <w:rPr>
          <w:rFonts w:eastAsia="Batang"/>
          <w:noProof/>
        </w:rPr>
      </w:pPr>
      <w:r w:rsidRPr="00325D1F">
        <w:rPr>
          <w:rFonts w:eastAsia="Batang"/>
          <w:noProof/>
        </w:rPr>
        <w:t>2&gt;</w:t>
      </w:r>
      <w:r w:rsidRPr="00325D1F">
        <w:rPr>
          <w:rFonts w:eastAsia="Batang"/>
          <w:noProof/>
        </w:rPr>
        <w:tab/>
        <w:t xml:space="preserve">perform </w:t>
      </w:r>
      <w:r w:rsidRPr="00325D1F">
        <w:t xml:space="preserve">AS </w:t>
      </w:r>
      <w:r w:rsidRPr="00325D1F">
        <w:rPr>
          <w:rFonts w:eastAsia="Batang"/>
          <w:noProof/>
        </w:rPr>
        <w:t>security key update procedure as specified in 5.3.5.7;</w:t>
      </w:r>
    </w:p>
    <w:p w14:paraId="2C3B2F03" w14:textId="77777777" w:rsidR="002D765E" w:rsidRPr="00325D1F" w:rsidRDefault="002D765E" w:rsidP="002D765E">
      <w:pPr>
        <w:pStyle w:val="B1"/>
        <w:rPr>
          <w:rFonts w:eastAsia="Batang"/>
          <w:noProof/>
        </w:rPr>
      </w:pPr>
      <w:r w:rsidRPr="00325D1F">
        <w:rPr>
          <w:rFonts w:eastAsia="Batang"/>
          <w:noProof/>
        </w:rPr>
        <w:t>1&gt;</w:t>
      </w:r>
      <w:r w:rsidRPr="00325D1F">
        <w:rPr>
          <w:rFonts w:eastAsia="Batang"/>
          <w:noProof/>
        </w:rPr>
        <w:tab/>
        <w:t xml:space="preserve">if the </w:t>
      </w:r>
      <w:r w:rsidRPr="00325D1F">
        <w:rPr>
          <w:rFonts w:eastAsia="Batang"/>
          <w:i/>
          <w:noProof/>
        </w:rPr>
        <w:t>RRCReconfiguration</w:t>
      </w:r>
      <w:r w:rsidRPr="00325D1F">
        <w:rPr>
          <w:rFonts w:eastAsia="Batang"/>
          <w:noProof/>
        </w:rPr>
        <w:t xml:space="preserve"> includes the </w:t>
      </w:r>
      <w:r w:rsidRPr="00325D1F">
        <w:rPr>
          <w:rFonts w:eastAsia="Batang"/>
          <w:i/>
          <w:noProof/>
        </w:rPr>
        <w:t>sk-Counter</w:t>
      </w:r>
      <w:r w:rsidRPr="00325D1F">
        <w:rPr>
          <w:rFonts w:eastAsia="Batang"/>
          <w:noProof/>
        </w:rPr>
        <w:t>:</w:t>
      </w:r>
    </w:p>
    <w:p w14:paraId="75876266" w14:textId="77777777" w:rsidR="002D765E" w:rsidRPr="00325D1F" w:rsidRDefault="002D765E" w:rsidP="002D765E">
      <w:pPr>
        <w:pStyle w:val="B2"/>
        <w:rPr>
          <w:rFonts w:eastAsia="Batang"/>
          <w:noProof/>
        </w:rPr>
      </w:pPr>
      <w:r w:rsidRPr="00325D1F">
        <w:rPr>
          <w:rFonts w:eastAsia="Batang"/>
          <w:noProof/>
        </w:rPr>
        <w:t>2&gt;</w:t>
      </w:r>
      <w:r w:rsidRPr="00325D1F">
        <w:rPr>
          <w:rFonts w:eastAsia="Batang"/>
          <w:noProof/>
        </w:rPr>
        <w:tab/>
        <w:t>perform security key update procedure as specified in 5.3.5.7;</w:t>
      </w:r>
    </w:p>
    <w:p w14:paraId="65D6DADD" w14:textId="77777777" w:rsidR="002D765E" w:rsidRPr="00325D1F" w:rsidRDefault="002D765E" w:rsidP="002D765E">
      <w:pPr>
        <w:pStyle w:val="B1"/>
      </w:pPr>
      <w:r w:rsidRPr="00325D1F">
        <w:t>1&gt;</w:t>
      </w:r>
      <w:r w:rsidRPr="00325D1F">
        <w:tab/>
        <w:t xml:space="preserve">if the </w:t>
      </w:r>
      <w:r w:rsidRPr="00325D1F">
        <w:rPr>
          <w:i/>
        </w:rPr>
        <w:t>RRCReconfiguration</w:t>
      </w:r>
      <w:r w:rsidRPr="00325D1F">
        <w:t xml:space="preserve"> includes the </w:t>
      </w:r>
      <w:r w:rsidRPr="00325D1F">
        <w:rPr>
          <w:i/>
        </w:rPr>
        <w:t>secondaryCellGroup</w:t>
      </w:r>
      <w:r w:rsidRPr="00325D1F">
        <w:t>:</w:t>
      </w:r>
    </w:p>
    <w:p w14:paraId="7E973B34" w14:textId="77777777" w:rsidR="002D765E" w:rsidRPr="00325D1F" w:rsidRDefault="002D765E" w:rsidP="002D765E">
      <w:pPr>
        <w:pStyle w:val="B2"/>
      </w:pPr>
      <w:r w:rsidRPr="00325D1F">
        <w:t>2&gt;</w:t>
      </w:r>
      <w:r w:rsidRPr="00325D1F">
        <w:tab/>
        <w:t xml:space="preserve">perform the cell group configuration for the SCG according to 5.3.5.5; </w:t>
      </w:r>
    </w:p>
    <w:p w14:paraId="0AC741D0" w14:textId="77777777" w:rsidR="002D765E" w:rsidRPr="00325D1F" w:rsidRDefault="002D765E" w:rsidP="002D765E">
      <w:pPr>
        <w:pStyle w:val="B1"/>
        <w:rPr>
          <w:i/>
        </w:rPr>
      </w:pPr>
      <w:r w:rsidRPr="00325D1F">
        <w:t>1&gt;</w:t>
      </w:r>
      <w:r w:rsidRPr="00325D1F">
        <w:tab/>
        <w:t xml:space="preserve">if the </w:t>
      </w:r>
      <w:r w:rsidRPr="00325D1F">
        <w:rPr>
          <w:i/>
        </w:rPr>
        <w:t>RRCReconfiguration</w:t>
      </w:r>
      <w:r w:rsidRPr="00325D1F">
        <w:t xml:space="preserve"> includes the </w:t>
      </w:r>
      <w:r w:rsidRPr="00325D1F">
        <w:rPr>
          <w:i/>
        </w:rPr>
        <w:t>mrdc-SecondaryCellGroupConfig:</w:t>
      </w:r>
    </w:p>
    <w:p w14:paraId="19348F39" w14:textId="77777777" w:rsidR="002D765E" w:rsidRPr="00325D1F" w:rsidRDefault="002D765E" w:rsidP="002D765E">
      <w:pPr>
        <w:pStyle w:val="B2"/>
        <w:rPr>
          <w:rFonts w:eastAsia="Batang"/>
          <w:noProof/>
        </w:rPr>
      </w:pPr>
      <w:r w:rsidRPr="00325D1F">
        <w:rPr>
          <w:rFonts w:eastAsia="Batang"/>
          <w:noProof/>
        </w:rPr>
        <w:t>2&gt;</w:t>
      </w:r>
      <w:r w:rsidRPr="00325D1F">
        <w:rPr>
          <w:rFonts w:eastAsia="Batang"/>
          <w:noProof/>
        </w:rPr>
        <w:tab/>
        <w:t xml:space="preserve">if the </w:t>
      </w:r>
      <w:r w:rsidRPr="00325D1F">
        <w:rPr>
          <w:rFonts w:eastAsia="Batang"/>
          <w:i/>
          <w:noProof/>
        </w:rPr>
        <w:t>mrdc-SecondaryCellGroupConfig</w:t>
      </w:r>
      <w:r w:rsidRPr="00325D1F">
        <w:rPr>
          <w:rFonts w:eastAsia="Batang"/>
          <w:noProof/>
        </w:rPr>
        <w:t xml:space="preserve"> is set to </w:t>
      </w:r>
      <w:r w:rsidRPr="00325D1F">
        <w:rPr>
          <w:rFonts w:eastAsia="Batang"/>
          <w:i/>
          <w:noProof/>
        </w:rPr>
        <w:t>setup</w:t>
      </w:r>
      <w:r w:rsidRPr="00325D1F">
        <w:rPr>
          <w:rFonts w:eastAsia="Batang"/>
          <w:noProof/>
        </w:rPr>
        <w:t>:</w:t>
      </w:r>
    </w:p>
    <w:p w14:paraId="10673C33" w14:textId="77777777" w:rsidR="002D765E" w:rsidRPr="00325D1F" w:rsidRDefault="002D765E" w:rsidP="002D765E">
      <w:pPr>
        <w:pStyle w:val="B3"/>
        <w:rPr>
          <w:rFonts w:eastAsia="Batang"/>
          <w:noProof/>
        </w:rPr>
      </w:pPr>
      <w:r w:rsidRPr="00325D1F">
        <w:rPr>
          <w:rFonts w:eastAsia="Batang"/>
          <w:noProof/>
        </w:rPr>
        <w:t>3&gt;</w:t>
      </w:r>
      <w:r w:rsidRPr="00325D1F">
        <w:rPr>
          <w:rFonts w:eastAsia="Batang"/>
          <w:noProof/>
        </w:rPr>
        <w:tab/>
        <w:t xml:space="preserve">if the </w:t>
      </w:r>
      <w:r w:rsidRPr="00325D1F">
        <w:rPr>
          <w:rFonts w:eastAsia="Batang"/>
          <w:i/>
          <w:noProof/>
        </w:rPr>
        <w:t>mrdc-SecondaryCellGroupConfig</w:t>
      </w:r>
      <w:r w:rsidRPr="00325D1F">
        <w:rPr>
          <w:rFonts w:eastAsia="Batang"/>
          <w:noProof/>
        </w:rPr>
        <w:t xml:space="preserve"> includes </w:t>
      </w:r>
      <w:r w:rsidRPr="00325D1F">
        <w:rPr>
          <w:rFonts w:eastAsia="Batang"/>
          <w:i/>
          <w:noProof/>
        </w:rPr>
        <w:t>mrdc-ReleaseAndAdd</w:t>
      </w:r>
      <w:r w:rsidRPr="00325D1F">
        <w:rPr>
          <w:rFonts w:eastAsia="Batang"/>
          <w:noProof/>
        </w:rPr>
        <w:t>:</w:t>
      </w:r>
    </w:p>
    <w:p w14:paraId="637D36BC" w14:textId="77777777" w:rsidR="002D765E" w:rsidRPr="00325D1F" w:rsidRDefault="002D765E" w:rsidP="002D765E">
      <w:pPr>
        <w:pStyle w:val="B4"/>
        <w:rPr>
          <w:rFonts w:eastAsia="Batang"/>
          <w:noProof/>
        </w:rPr>
      </w:pPr>
      <w:r w:rsidRPr="00325D1F">
        <w:rPr>
          <w:rFonts w:eastAsia="Batang"/>
        </w:rPr>
        <w:t>4</w:t>
      </w:r>
      <w:r w:rsidRPr="00325D1F">
        <w:rPr>
          <w:rFonts w:eastAsia="Batang"/>
          <w:noProof/>
        </w:rPr>
        <w:t>&gt;</w:t>
      </w:r>
      <w:r w:rsidRPr="00325D1F">
        <w:rPr>
          <w:rFonts w:eastAsia="Batang"/>
          <w:noProof/>
        </w:rPr>
        <w:tab/>
        <w:t>perform MR-DC release as specified in clause 5.3.5.10;</w:t>
      </w:r>
    </w:p>
    <w:p w14:paraId="55A9ABB4" w14:textId="77777777" w:rsidR="002D765E" w:rsidRPr="00325D1F" w:rsidRDefault="002D765E" w:rsidP="002D765E">
      <w:pPr>
        <w:pStyle w:val="B3"/>
        <w:rPr>
          <w:rFonts w:eastAsia="Batang"/>
          <w:noProof/>
        </w:rPr>
      </w:pPr>
      <w:r w:rsidRPr="00325D1F">
        <w:t>3&gt;</w:t>
      </w:r>
      <w:r w:rsidRPr="00325D1F">
        <w:tab/>
        <w:t xml:space="preserve">if the received </w:t>
      </w:r>
      <w:r w:rsidRPr="00325D1F">
        <w:rPr>
          <w:i/>
        </w:rPr>
        <w:t>mrdc-SecondaryCellGroup</w:t>
      </w:r>
      <w:r w:rsidRPr="00325D1F">
        <w:t xml:space="preserve"> is set to </w:t>
      </w:r>
      <w:r w:rsidRPr="00325D1F">
        <w:rPr>
          <w:i/>
        </w:rPr>
        <w:t>nr-SCG</w:t>
      </w:r>
      <w:r w:rsidRPr="00325D1F">
        <w:t>:</w:t>
      </w:r>
    </w:p>
    <w:p w14:paraId="692CF753" w14:textId="77777777" w:rsidR="002D765E" w:rsidRPr="00325D1F" w:rsidRDefault="002D765E" w:rsidP="002D765E">
      <w:pPr>
        <w:pStyle w:val="B4"/>
      </w:pPr>
      <w:r w:rsidRPr="00325D1F">
        <w:rPr>
          <w:rFonts w:eastAsia="Batang"/>
          <w:noProof/>
        </w:rPr>
        <w:t>4&gt;</w:t>
      </w:r>
      <w:r w:rsidRPr="00325D1F">
        <w:rPr>
          <w:rFonts w:eastAsia="Batang"/>
          <w:noProof/>
        </w:rPr>
        <w:tab/>
        <w:t xml:space="preserve">perform the RRC reconfiguration according to 5.3.5.3 for the </w:t>
      </w:r>
      <w:r w:rsidRPr="00325D1F">
        <w:rPr>
          <w:rFonts w:eastAsia="Batang"/>
          <w:i/>
          <w:noProof/>
        </w:rPr>
        <w:t>RRCReconfiguration</w:t>
      </w:r>
      <w:r w:rsidRPr="00325D1F">
        <w:rPr>
          <w:rFonts w:eastAsia="Batang"/>
          <w:noProof/>
        </w:rPr>
        <w:t xml:space="preserve"> message included in </w:t>
      </w:r>
      <w:r w:rsidRPr="00325D1F">
        <w:rPr>
          <w:rFonts w:eastAsia="Batang"/>
          <w:i/>
          <w:noProof/>
        </w:rPr>
        <w:t>nr-SCG</w:t>
      </w:r>
      <w:r w:rsidRPr="00325D1F">
        <w:rPr>
          <w:rFonts w:eastAsia="Batang"/>
          <w:noProof/>
        </w:rPr>
        <w:t>;</w:t>
      </w:r>
    </w:p>
    <w:p w14:paraId="7D190A4F" w14:textId="77777777" w:rsidR="002D765E" w:rsidRPr="00325D1F" w:rsidRDefault="002D765E" w:rsidP="002D765E">
      <w:pPr>
        <w:pStyle w:val="B3"/>
        <w:rPr>
          <w:rFonts w:eastAsia="Batang"/>
          <w:noProof/>
        </w:rPr>
      </w:pPr>
      <w:r w:rsidRPr="00325D1F">
        <w:t>3&gt;</w:t>
      </w:r>
      <w:r w:rsidRPr="00325D1F">
        <w:tab/>
        <w:t xml:space="preserve">if the received </w:t>
      </w:r>
      <w:r w:rsidRPr="00325D1F">
        <w:rPr>
          <w:i/>
        </w:rPr>
        <w:t>mrdc-SecondaryCellGroup</w:t>
      </w:r>
      <w:r w:rsidRPr="00325D1F">
        <w:t xml:space="preserve"> is set to </w:t>
      </w:r>
      <w:r w:rsidRPr="00325D1F">
        <w:rPr>
          <w:i/>
        </w:rPr>
        <w:t>eutra-SCG</w:t>
      </w:r>
      <w:r w:rsidRPr="00325D1F">
        <w:t>:</w:t>
      </w:r>
    </w:p>
    <w:p w14:paraId="44AD6CC3" w14:textId="77777777" w:rsidR="002D765E" w:rsidRPr="00325D1F" w:rsidRDefault="002D765E" w:rsidP="002D765E">
      <w:pPr>
        <w:pStyle w:val="B4"/>
        <w:rPr>
          <w:rFonts w:eastAsia="Batang"/>
          <w:noProof/>
        </w:rPr>
      </w:pPr>
      <w:r w:rsidRPr="00325D1F">
        <w:rPr>
          <w:rFonts w:eastAsia="Batang"/>
          <w:noProof/>
        </w:rPr>
        <w:t>4&gt;</w:t>
      </w:r>
      <w:r w:rsidRPr="00325D1F">
        <w:rPr>
          <w:rFonts w:eastAsia="Batang"/>
          <w:noProof/>
        </w:rPr>
        <w:tab/>
        <w:t xml:space="preserve">perform the RRC connection reconfiguration </w:t>
      </w:r>
      <w:r w:rsidRPr="00325D1F">
        <w:rPr>
          <w:rFonts w:eastAsia="Batang"/>
        </w:rPr>
        <w:t>as specified in</w:t>
      </w:r>
      <w:r w:rsidRPr="00325D1F">
        <w:rPr>
          <w:rFonts w:eastAsia="Batang"/>
          <w:noProof/>
        </w:rPr>
        <w:t xml:space="preserve"> TS 36.331 [10], clause 5.3.5.3 for the </w:t>
      </w:r>
      <w:r w:rsidRPr="00325D1F">
        <w:rPr>
          <w:rFonts w:eastAsia="Batang"/>
          <w:i/>
          <w:noProof/>
        </w:rPr>
        <w:t>RRCConnectionReconfiguration</w:t>
      </w:r>
      <w:r w:rsidRPr="00325D1F">
        <w:rPr>
          <w:rFonts w:eastAsia="Batang"/>
          <w:noProof/>
        </w:rPr>
        <w:t xml:space="preserve"> message included in </w:t>
      </w:r>
      <w:r w:rsidRPr="00325D1F">
        <w:rPr>
          <w:rFonts w:eastAsia="Batang"/>
          <w:i/>
          <w:noProof/>
        </w:rPr>
        <w:t>eutra-SCG</w:t>
      </w:r>
      <w:r w:rsidRPr="00325D1F">
        <w:rPr>
          <w:rFonts w:eastAsia="Batang"/>
          <w:noProof/>
        </w:rPr>
        <w:t>;</w:t>
      </w:r>
    </w:p>
    <w:p w14:paraId="4C325C9D" w14:textId="77777777" w:rsidR="002D765E" w:rsidRPr="00325D1F" w:rsidRDefault="002D765E" w:rsidP="002D765E">
      <w:pPr>
        <w:pStyle w:val="B2"/>
        <w:rPr>
          <w:rFonts w:eastAsia="Batang"/>
          <w:noProof/>
        </w:rPr>
      </w:pPr>
      <w:r w:rsidRPr="00325D1F">
        <w:rPr>
          <w:rFonts w:eastAsia="Batang"/>
          <w:noProof/>
        </w:rPr>
        <w:t>2&gt;</w:t>
      </w:r>
      <w:r w:rsidRPr="00325D1F">
        <w:rPr>
          <w:rFonts w:eastAsia="Batang"/>
          <w:noProof/>
        </w:rPr>
        <w:tab/>
        <w:t>else (</w:t>
      </w:r>
      <w:r w:rsidRPr="00325D1F">
        <w:rPr>
          <w:rFonts w:eastAsia="Batang"/>
          <w:i/>
          <w:noProof/>
        </w:rPr>
        <w:t>mrdc-SecondaryCellGroupConfig</w:t>
      </w:r>
      <w:r w:rsidRPr="00325D1F">
        <w:rPr>
          <w:rFonts w:eastAsia="Batang"/>
          <w:noProof/>
        </w:rPr>
        <w:t xml:space="preserve"> is set to </w:t>
      </w:r>
      <w:r w:rsidRPr="00325D1F">
        <w:rPr>
          <w:rFonts w:eastAsia="Batang"/>
          <w:i/>
          <w:noProof/>
        </w:rPr>
        <w:t>release</w:t>
      </w:r>
      <w:r w:rsidRPr="00325D1F">
        <w:rPr>
          <w:rFonts w:eastAsia="Batang"/>
          <w:noProof/>
        </w:rPr>
        <w:t>):</w:t>
      </w:r>
    </w:p>
    <w:p w14:paraId="4317E2D4" w14:textId="77777777" w:rsidR="002D765E" w:rsidRPr="00325D1F" w:rsidRDefault="002D765E" w:rsidP="002D765E">
      <w:pPr>
        <w:pStyle w:val="B3"/>
        <w:rPr>
          <w:rFonts w:eastAsia="Batang"/>
          <w:noProof/>
        </w:rPr>
      </w:pPr>
      <w:r w:rsidRPr="00325D1F">
        <w:rPr>
          <w:rFonts w:eastAsia="Batang"/>
        </w:rPr>
        <w:t>3</w:t>
      </w:r>
      <w:r w:rsidRPr="00325D1F">
        <w:rPr>
          <w:rFonts w:eastAsia="Batang"/>
          <w:noProof/>
        </w:rPr>
        <w:t>&gt;</w:t>
      </w:r>
      <w:r w:rsidRPr="00325D1F">
        <w:rPr>
          <w:rFonts w:eastAsia="Batang"/>
          <w:noProof/>
        </w:rPr>
        <w:tab/>
      </w:r>
      <w:r w:rsidRPr="00325D1F">
        <w:rPr>
          <w:rFonts w:eastAsia="Batang"/>
        </w:rPr>
        <w:t>perform</w:t>
      </w:r>
      <w:r w:rsidRPr="00325D1F">
        <w:rPr>
          <w:rFonts w:eastAsia="Batang"/>
          <w:noProof/>
        </w:rPr>
        <w:t xml:space="preserve"> MR-DC </w:t>
      </w:r>
      <w:r w:rsidRPr="00325D1F">
        <w:rPr>
          <w:rFonts w:eastAsia="Batang"/>
        </w:rPr>
        <w:t>release</w:t>
      </w:r>
      <w:r w:rsidRPr="00325D1F">
        <w:rPr>
          <w:rFonts w:eastAsia="Batang"/>
          <w:noProof/>
        </w:rPr>
        <w:t xml:space="preserve"> as specified in clause 5.3.5.10;</w:t>
      </w:r>
    </w:p>
    <w:p w14:paraId="0665B928" w14:textId="77777777" w:rsidR="002D765E" w:rsidRPr="00325D1F" w:rsidRDefault="002D765E" w:rsidP="002D765E">
      <w:pPr>
        <w:pStyle w:val="B1"/>
      </w:pPr>
      <w:r w:rsidRPr="00325D1F">
        <w:t>1&gt;</w:t>
      </w:r>
      <w:r w:rsidRPr="00325D1F">
        <w:tab/>
        <w:t xml:space="preserve">if the </w:t>
      </w:r>
      <w:r w:rsidRPr="00325D1F">
        <w:rPr>
          <w:i/>
        </w:rPr>
        <w:t>RRCReconfiguration</w:t>
      </w:r>
      <w:r w:rsidRPr="00325D1F">
        <w:t xml:space="preserve"> message includes the </w:t>
      </w:r>
      <w:r w:rsidRPr="00325D1F">
        <w:rPr>
          <w:i/>
        </w:rPr>
        <w:t>radioBearerConfig</w:t>
      </w:r>
      <w:r w:rsidRPr="00325D1F">
        <w:t>:</w:t>
      </w:r>
    </w:p>
    <w:p w14:paraId="077CFAB8" w14:textId="77777777" w:rsidR="002D765E" w:rsidRPr="00325D1F" w:rsidRDefault="002D765E" w:rsidP="002D765E">
      <w:pPr>
        <w:pStyle w:val="B2"/>
      </w:pPr>
      <w:r w:rsidRPr="00325D1F">
        <w:t>2&gt;</w:t>
      </w:r>
      <w:r w:rsidRPr="00325D1F">
        <w:tab/>
        <w:t>perform the radio bearer configuration according to 5.3.5.6;</w:t>
      </w:r>
    </w:p>
    <w:p w14:paraId="60AB0762" w14:textId="77777777" w:rsidR="002D765E" w:rsidRPr="00325D1F" w:rsidRDefault="002D765E" w:rsidP="002D765E">
      <w:pPr>
        <w:pStyle w:val="B1"/>
      </w:pPr>
      <w:r w:rsidRPr="00325D1F">
        <w:t>1&gt;</w:t>
      </w:r>
      <w:r w:rsidRPr="00325D1F">
        <w:tab/>
        <w:t xml:space="preserve">if the </w:t>
      </w:r>
      <w:r w:rsidRPr="00325D1F">
        <w:rPr>
          <w:i/>
        </w:rPr>
        <w:t>RRCReconfiguration</w:t>
      </w:r>
      <w:r w:rsidRPr="00325D1F">
        <w:t xml:space="preserve"> message includes the </w:t>
      </w:r>
      <w:r w:rsidRPr="00325D1F">
        <w:rPr>
          <w:i/>
        </w:rPr>
        <w:t>radioBearerConfig2</w:t>
      </w:r>
      <w:r w:rsidRPr="00325D1F">
        <w:t>:</w:t>
      </w:r>
    </w:p>
    <w:p w14:paraId="1C4730B1" w14:textId="77777777" w:rsidR="002D765E" w:rsidRPr="00325D1F" w:rsidRDefault="002D765E" w:rsidP="002D765E">
      <w:pPr>
        <w:pStyle w:val="B2"/>
      </w:pPr>
      <w:r w:rsidRPr="00325D1F">
        <w:t>2&gt;</w:t>
      </w:r>
      <w:r w:rsidRPr="00325D1F">
        <w:tab/>
        <w:t>perform the radio bearer configuration according to 5.3.5.6;</w:t>
      </w:r>
    </w:p>
    <w:p w14:paraId="7223B3F7" w14:textId="77777777" w:rsidR="002D765E" w:rsidRPr="00325D1F" w:rsidRDefault="002D765E" w:rsidP="002D765E">
      <w:pPr>
        <w:pStyle w:val="B1"/>
      </w:pPr>
      <w:r w:rsidRPr="00325D1F">
        <w:t>1&gt;</w:t>
      </w:r>
      <w:r w:rsidRPr="00325D1F">
        <w:tab/>
        <w:t xml:space="preserve">if the </w:t>
      </w:r>
      <w:r w:rsidRPr="00325D1F">
        <w:rPr>
          <w:i/>
        </w:rPr>
        <w:t>RRCReconfiguration</w:t>
      </w:r>
      <w:r w:rsidRPr="00325D1F">
        <w:t xml:space="preserve"> message includes the </w:t>
      </w:r>
      <w:r w:rsidRPr="00325D1F">
        <w:rPr>
          <w:i/>
        </w:rPr>
        <w:t>measConfig</w:t>
      </w:r>
      <w:r w:rsidRPr="00325D1F">
        <w:t>:</w:t>
      </w:r>
    </w:p>
    <w:p w14:paraId="5EBBF760" w14:textId="77777777" w:rsidR="002D765E" w:rsidRPr="00325D1F" w:rsidRDefault="002D765E" w:rsidP="002D765E">
      <w:pPr>
        <w:pStyle w:val="B2"/>
      </w:pPr>
      <w:r w:rsidRPr="00325D1F">
        <w:lastRenderedPageBreak/>
        <w:t>2&gt;</w:t>
      </w:r>
      <w:r w:rsidRPr="00325D1F">
        <w:tab/>
        <w:t>perform the measurement configuration procedure as specified in 5.5.2;</w:t>
      </w:r>
    </w:p>
    <w:p w14:paraId="6C0E0666" w14:textId="77777777" w:rsidR="002D765E" w:rsidRPr="00325D1F" w:rsidRDefault="002D765E" w:rsidP="002D765E">
      <w:pPr>
        <w:pStyle w:val="B1"/>
      </w:pPr>
      <w:r w:rsidRPr="00325D1F">
        <w:t>1&gt;</w:t>
      </w:r>
      <w:r w:rsidRPr="00325D1F">
        <w:tab/>
        <w:t xml:space="preserve">if the </w:t>
      </w:r>
      <w:r w:rsidRPr="00325D1F">
        <w:rPr>
          <w:i/>
        </w:rPr>
        <w:t>RRCReconfiguration</w:t>
      </w:r>
      <w:r w:rsidRPr="00325D1F">
        <w:t xml:space="preserve"> message includes the </w:t>
      </w:r>
      <w:r w:rsidRPr="00325D1F">
        <w:rPr>
          <w:i/>
        </w:rPr>
        <w:t>dedicatedNAS-MessageList</w:t>
      </w:r>
      <w:r w:rsidRPr="00325D1F">
        <w:t>:</w:t>
      </w:r>
    </w:p>
    <w:p w14:paraId="71185FCD" w14:textId="77777777" w:rsidR="002D765E" w:rsidRPr="00325D1F" w:rsidRDefault="002D765E" w:rsidP="002D765E">
      <w:pPr>
        <w:pStyle w:val="B2"/>
      </w:pPr>
      <w:r w:rsidRPr="00325D1F">
        <w:t>2&gt;</w:t>
      </w:r>
      <w:r w:rsidRPr="00325D1F">
        <w:tab/>
        <w:t xml:space="preserve">forward each element of the </w:t>
      </w:r>
      <w:r w:rsidRPr="00325D1F">
        <w:rPr>
          <w:i/>
        </w:rPr>
        <w:t>dedicatedNAS-MessageList</w:t>
      </w:r>
      <w:r w:rsidRPr="00325D1F">
        <w:t xml:space="preserve"> to upper layers in the same order as listed;</w:t>
      </w:r>
    </w:p>
    <w:p w14:paraId="4F203947" w14:textId="77777777" w:rsidR="002D765E" w:rsidRPr="00325D1F" w:rsidRDefault="002D765E" w:rsidP="002D765E">
      <w:pPr>
        <w:pStyle w:val="B1"/>
      </w:pPr>
      <w:r w:rsidRPr="00325D1F">
        <w:t>1&gt;</w:t>
      </w:r>
      <w:r w:rsidRPr="00325D1F">
        <w:tab/>
        <w:t xml:space="preserve">if the </w:t>
      </w:r>
      <w:r w:rsidRPr="00325D1F">
        <w:rPr>
          <w:i/>
        </w:rPr>
        <w:t>RRCReconfiguration</w:t>
      </w:r>
      <w:r w:rsidRPr="00325D1F">
        <w:t xml:space="preserve"> message includes the </w:t>
      </w:r>
      <w:r w:rsidRPr="00325D1F">
        <w:rPr>
          <w:i/>
        </w:rPr>
        <w:t>dedicatedSIB1-Delivery</w:t>
      </w:r>
      <w:r w:rsidRPr="00325D1F">
        <w:t>:</w:t>
      </w:r>
    </w:p>
    <w:p w14:paraId="224231BC" w14:textId="77777777" w:rsidR="002D765E" w:rsidRPr="00325D1F" w:rsidRDefault="002D765E" w:rsidP="002D765E">
      <w:pPr>
        <w:pStyle w:val="B2"/>
      </w:pPr>
      <w:r w:rsidRPr="00325D1F">
        <w:t>2&gt;</w:t>
      </w:r>
      <w:r w:rsidRPr="00325D1F">
        <w:tab/>
        <w:t xml:space="preserve">perform the action upon reception of </w:t>
      </w:r>
      <w:r w:rsidRPr="00325D1F">
        <w:rPr>
          <w:i/>
        </w:rPr>
        <w:t>SIB1</w:t>
      </w:r>
      <w:r w:rsidRPr="00325D1F">
        <w:t xml:space="preserve"> as specified in 5.2.2.4.2;</w:t>
      </w:r>
    </w:p>
    <w:p w14:paraId="607AC413" w14:textId="77777777" w:rsidR="002D765E" w:rsidRPr="00325D1F" w:rsidRDefault="002D765E" w:rsidP="002D765E">
      <w:pPr>
        <w:pStyle w:val="B1"/>
      </w:pPr>
      <w:r w:rsidRPr="00325D1F">
        <w:t>1&gt;</w:t>
      </w:r>
      <w:r w:rsidRPr="00325D1F">
        <w:tab/>
        <w:t xml:space="preserve">if the </w:t>
      </w:r>
      <w:r w:rsidRPr="00325D1F">
        <w:rPr>
          <w:i/>
        </w:rPr>
        <w:t>RRCReconfiguration</w:t>
      </w:r>
      <w:r w:rsidRPr="00325D1F">
        <w:t xml:space="preserve"> message includes the </w:t>
      </w:r>
      <w:r w:rsidRPr="00325D1F">
        <w:rPr>
          <w:i/>
        </w:rPr>
        <w:t>dedicatedSystemInformationDelivery</w:t>
      </w:r>
      <w:r w:rsidRPr="00325D1F">
        <w:t>:</w:t>
      </w:r>
    </w:p>
    <w:p w14:paraId="60C0F161" w14:textId="77777777" w:rsidR="002D765E" w:rsidRPr="00325D1F" w:rsidRDefault="002D765E" w:rsidP="002D765E">
      <w:pPr>
        <w:pStyle w:val="B2"/>
      </w:pPr>
      <w:r w:rsidRPr="00325D1F">
        <w:t>2&gt;</w:t>
      </w:r>
      <w:r w:rsidRPr="00325D1F">
        <w:tab/>
        <w:t>perform the action upon reception of System Information as specified in 5.2.2.4;</w:t>
      </w:r>
    </w:p>
    <w:p w14:paraId="64F90654" w14:textId="77777777" w:rsidR="002D765E" w:rsidRPr="00325D1F" w:rsidRDefault="002D765E" w:rsidP="002D765E">
      <w:pPr>
        <w:pStyle w:val="B1"/>
      </w:pPr>
      <w:r w:rsidRPr="00325D1F">
        <w:t>1&gt;</w:t>
      </w:r>
      <w:r w:rsidRPr="00325D1F">
        <w:tab/>
        <w:t xml:space="preserve">if the </w:t>
      </w:r>
      <w:r w:rsidRPr="00325D1F">
        <w:rPr>
          <w:i/>
        </w:rPr>
        <w:t>RRCReconfiguration</w:t>
      </w:r>
      <w:r w:rsidRPr="00325D1F">
        <w:t xml:space="preserve"> message includes the </w:t>
      </w:r>
      <w:r w:rsidRPr="00325D1F">
        <w:rPr>
          <w:i/>
        </w:rPr>
        <w:t>otherConfig</w:t>
      </w:r>
      <w:r w:rsidRPr="00325D1F">
        <w:t>:</w:t>
      </w:r>
    </w:p>
    <w:p w14:paraId="4074BA87" w14:textId="77777777" w:rsidR="002D765E" w:rsidRPr="00325D1F" w:rsidRDefault="002D765E" w:rsidP="002D765E">
      <w:pPr>
        <w:pStyle w:val="B2"/>
      </w:pPr>
      <w:r w:rsidRPr="00325D1F">
        <w:t>2&gt;</w:t>
      </w:r>
      <w:r w:rsidRPr="00325D1F">
        <w:tab/>
        <w:t>perform the other configuration procedure as specified in 5.3.5.9;</w:t>
      </w:r>
    </w:p>
    <w:p w14:paraId="5924AA1A" w14:textId="77777777" w:rsidR="002D765E" w:rsidRPr="00325D1F" w:rsidRDefault="002D765E" w:rsidP="002D765E">
      <w:pPr>
        <w:pStyle w:val="B1"/>
      </w:pPr>
      <w:r w:rsidRPr="00325D1F">
        <w:t>1&gt;</w:t>
      </w:r>
      <w:r w:rsidRPr="00325D1F">
        <w:tab/>
        <w:t>set the content of the</w:t>
      </w:r>
      <w:r w:rsidRPr="00325D1F">
        <w:rPr>
          <w:i/>
        </w:rPr>
        <w:t xml:space="preserve"> RRCReconfigurationComplete</w:t>
      </w:r>
      <w:r w:rsidRPr="00325D1F">
        <w:t xml:space="preserve"> message as follows:</w:t>
      </w:r>
    </w:p>
    <w:p w14:paraId="6E9E9836" w14:textId="77777777" w:rsidR="002D765E" w:rsidRPr="00325D1F" w:rsidRDefault="002D765E" w:rsidP="002D765E">
      <w:pPr>
        <w:pStyle w:val="B2"/>
      </w:pPr>
      <w:r w:rsidRPr="00325D1F">
        <w:t>2&gt;</w:t>
      </w:r>
      <w:r w:rsidRPr="00325D1F">
        <w:tab/>
        <w:t xml:space="preserve">if the </w:t>
      </w:r>
      <w:r w:rsidRPr="00325D1F">
        <w:rPr>
          <w:i/>
        </w:rPr>
        <w:t>RRCReconfiguration</w:t>
      </w:r>
      <w:r w:rsidRPr="00325D1F">
        <w:t xml:space="preserve"> includes the </w:t>
      </w:r>
      <w:r w:rsidRPr="00325D1F">
        <w:rPr>
          <w:i/>
        </w:rPr>
        <w:t>masterCellGroup</w:t>
      </w:r>
      <w:r w:rsidRPr="00325D1F">
        <w:t xml:space="preserve"> containing the </w:t>
      </w:r>
      <w:r w:rsidRPr="00325D1F">
        <w:rPr>
          <w:i/>
        </w:rPr>
        <w:t>reportUplinkTxDirectCurrent</w:t>
      </w:r>
      <w:r w:rsidRPr="00325D1F">
        <w:t>; or</w:t>
      </w:r>
    </w:p>
    <w:p w14:paraId="5542379E" w14:textId="77777777" w:rsidR="002D765E" w:rsidRPr="00325D1F" w:rsidRDefault="002D765E" w:rsidP="002D765E">
      <w:pPr>
        <w:pStyle w:val="B2"/>
      </w:pPr>
      <w:r w:rsidRPr="00325D1F">
        <w:t>2&gt;</w:t>
      </w:r>
      <w:r w:rsidRPr="00325D1F">
        <w:tab/>
        <w:t xml:space="preserve">if the </w:t>
      </w:r>
      <w:r w:rsidRPr="00325D1F">
        <w:rPr>
          <w:i/>
        </w:rPr>
        <w:t>RRCReconfiguration</w:t>
      </w:r>
      <w:r w:rsidRPr="00325D1F">
        <w:t xml:space="preserve"> includes the </w:t>
      </w:r>
      <w:r w:rsidRPr="00325D1F">
        <w:rPr>
          <w:i/>
        </w:rPr>
        <w:t>secondaryCellGroup</w:t>
      </w:r>
      <w:r w:rsidRPr="00325D1F">
        <w:t xml:space="preserve"> containing the </w:t>
      </w:r>
      <w:r w:rsidRPr="00325D1F">
        <w:rPr>
          <w:i/>
        </w:rPr>
        <w:t>reportUplinkTxDirectCurrent</w:t>
      </w:r>
      <w:r w:rsidRPr="00325D1F">
        <w:t>:</w:t>
      </w:r>
    </w:p>
    <w:p w14:paraId="685C86BB" w14:textId="77777777" w:rsidR="002D765E" w:rsidRPr="00325D1F" w:rsidRDefault="002D765E" w:rsidP="002D765E">
      <w:pPr>
        <w:pStyle w:val="B3"/>
      </w:pPr>
      <w:r w:rsidRPr="00325D1F">
        <w:t>3&gt;</w:t>
      </w:r>
      <w:r w:rsidRPr="00325D1F">
        <w:tab/>
        <w:t xml:space="preserve">include the </w:t>
      </w:r>
      <w:r w:rsidRPr="00325D1F">
        <w:rPr>
          <w:i/>
        </w:rPr>
        <w:t xml:space="preserve">uplinkTxDirectCurrentList </w:t>
      </w:r>
      <w:r w:rsidRPr="00325D1F">
        <w:t>for each serving cell with UL;</w:t>
      </w:r>
    </w:p>
    <w:p w14:paraId="40A9A813" w14:textId="77777777" w:rsidR="002D765E" w:rsidRPr="00325D1F" w:rsidRDefault="002D765E" w:rsidP="002D765E">
      <w:pPr>
        <w:pStyle w:val="B3"/>
      </w:pPr>
      <w:r w:rsidRPr="00325D1F">
        <w:t>3&gt;</w:t>
      </w:r>
      <w:r w:rsidRPr="00325D1F">
        <w:tab/>
        <w:t>if UE is configured with SUL carrier:</w:t>
      </w:r>
    </w:p>
    <w:p w14:paraId="47A1A935" w14:textId="77777777" w:rsidR="002D765E" w:rsidRPr="00325D1F" w:rsidRDefault="002D765E" w:rsidP="002D765E">
      <w:pPr>
        <w:pStyle w:val="B4"/>
      </w:pPr>
      <w:r w:rsidRPr="00325D1F">
        <w:t>4&gt;</w:t>
      </w:r>
      <w:r w:rsidRPr="00325D1F">
        <w:tab/>
        <w:t xml:space="preserve">include </w:t>
      </w:r>
      <w:r w:rsidRPr="00325D1F">
        <w:rPr>
          <w:i/>
        </w:rPr>
        <w:t>uplinkDirectCurrentBWP-SUL</w:t>
      </w:r>
      <w:r w:rsidRPr="00325D1F">
        <w:t xml:space="preserve"> for each serving cell with SUL within the </w:t>
      </w:r>
      <w:r w:rsidRPr="00325D1F">
        <w:rPr>
          <w:i/>
        </w:rPr>
        <w:t>uplinkTxDirectCurrentList</w:t>
      </w:r>
      <w:r w:rsidRPr="00325D1F">
        <w:t>;</w:t>
      </w:r>
    </w:p>
    <w:p w14:paraId="1FE53AF6" w14:textId="77777777" w:rsidR="002D765E" w:rsidRPr="00325D1F" w:rsidRDefault="002D765E" w:rsidP="002D765E">
      <w:pPr>
        <w:pStyle w:val="B2"/>
      </w:pPr>
      <w:r w:rsidRPr="00325D1F">
        <w:t>2&gt;</w:t>
      </w:r>
      <w:r w:rsidRPr="00325D1F">
        <w:tab/>
        <w:t xml:space="preserve">if the </w:t>
      </w:r>
      <w:r w:rsidRPr="00325D1F">
        <w:rPr>
          <w:i/>
        </w:rPr>
        <w:t>RRCReconfiguration</w:t>
      </w:r>
      <w:r w:rsidRPr="00325D1F">
        <w:t xml:space="preserve"> message includes the </w:t>
      </w:r>
      <w:r w:rsidRPr="00325D1F">
        <w:rPr>
          <w:i/>
        </w:rPr>
        <w:t>mrdc-SecondaryCellGroupConfig</w:t>
      </w:r>
      <w:r w:rsidRPr="00325D1F">
        <w:t xml:space="preserve"> with </w:t>
      </w:r>
      <w:r w:rsidRPr="00325D1F">
        <w:rPr>
          <w:i/>
          <w:iCs/>
        </w:rPr>
        <w:t>mrdc-SecondaryCellGroup</w:t>
      </w:r>
      <w:r w:rsidRPr="00325D1F">
        <w:t xml:space="preserve"> set to </w:t>
      </w:r>
      <w:r w:rsidRPr="00325D1F">
        <w:rPr>
          <w:i/>
        </w:rPr>
        <w:t>eutra-SCG</w:t>
      </w:r>
      <w:r w:rsidRPr="00325D1F">
        <w:t>:</w:t>
      </w:r>
    </w:p>
    <w:p w14:paraId="3813A7A4" w14:textId="77777777" w:rsidR="002D765E" w:rsidRPr="00325D1F" w:rsidRDefault="002D765E" w:rsidP="002D765E">
      <w:pPr>
        <w:pStyle w:val="B3"/>
      </w:pPr>
      <w:r w:rsidRPr="00325D1F">
        <w:t>3&gt;</w:t>
      </w:r>
      <w:r w:rsidRPr="00325D1F">
        <w:tab/>
        <w:t xml:space="preserve">include in the </w:t>
      </w:r>
      <w:r w:rsidRPr="00325D1F">
        <w:rPr>
          <w:i/>
        </w:rPr>
        <w:t>eutra-SCG-Response</w:t>
      </w:r>
      <w:r w:rsidRPr="00325D1F">
        <w:t xml:space="preserve"> the E-UTRA </w:t>
      </w:r>
      <w:r w:rsidRPr="00325D1F">
        <w:rPr>
          <w:i/>
          <w:iCs/>
        </w:rPr>
        <w:t>RRCConnectionReconfigurationComplete</w:t>
      </w:r>
      <w:r w:rsidRPr="00325D1F">
        <w:t xml:space="preserve"> message in accordance with TS 36.331 [10] clause 5.3.5.3;</w:t>
      </w:r>
    </w:p>
    <w:p w14:paraId="651301DD" w14:textId="77777777" w:rsidR="002D765E" w:rsidRPr="00325D1F" w:rsidRDefault="002D765E" w:rsidP="002D765E">
      <w:pPr>
        <w:pStyle w:val="B2"/>
      </w:pPr>
      <w:r w:rsidRPr="00325D1F">
        <w:t xml:space="preserve">2&gt; if the </w:t>
      </w:r>
      <w:r w:rsidRPr="00325D1F">
        <w:rPr>
          <w:i/>
        </w:rPr>
        <w:t>RRCReconfiguration</w:t>
      </w:r>
      <w:r w:rsidRPr="00325D1F">
        <w:t xml:space="preserve"> message includes the </w:t>
      </w:r>
      <w:r w:rsidRPr="00325D1F">
        <w:rPr>
          <w:i/>
        </w:rPr>
        <w:t>mrdc-SecondaryCellGroupConfig</w:t>
      </w:r>
      <w:r w:rsidRPr="00325D1F">
        <w:t xml:space="preserve"> with </w:t>
      </w:r>
      <w:r w:rsidRPr="00325D1F">
        <w:rPr>
          <w:i/>
          <w:iCs/>
        </w:rPr>
        <w:t>mrdc-SecondaryCellGroup</w:t>
      </w:r>
      <w:r w:rsidRPr="00325D1F">
        <w:t xml:space="preserve"> set to </w:t>
      </w:r>
      <w:r w:rsidRPr="00325D1F">
        <w:rPr>
          <w:i/>
        </w:rPr>
        <w:t>nr-SCG</w:t>
      </w:r>
      <w:r w:rsidRPr="00325D1F">
        <w:t>:</w:t>
      </w:r>
    </w:p>
    <w:p w14:paraId="253B5979" w14:textId="77777777" w:rsidR="002D765E" w:rsidRPr="00325D1F" w:rsidRDefault="002D765E" w:rsidP="002D765E">
      <w:pPr>
        <w:pStyle w:val="B3"/>
      </w:pPr>
      <w:r w:rsidRPr="00325D1F">
        <w:t>3&gt;</w:t>
      </w:r>
      <w:r w:rsidRPr="00325D1F">
        <w:tab/>
        <w:t xml:space="preserve">include in the </w:t>
      </w:r>
      <w:r w:rsidRPr="00325D1F">
        <w:rPr>
          <w:i/>
        </w:rPr>
        <w:t>nr-SCG-Response</w:t>
      </w:r>
      <w:r w:rsidRPr="00325D1F">
        <w:t xml:space="preserve"> </w:t>
      </w:r>
      <w:r w:rsidRPr="00325D1F">
        <w:rPr>
          <w:iCs/>
        </w:rPr>
        <w:t xml:space="preserve">the </w:t>
      </w:r>
      <w:r w:rsidRPr="00325D1F">
        <w:rPr>
          <w:i/>
        </w:rPr>
        <w:t>RRCReconfigurationComplete</w:t>
      </w:r>
      <w:r w:rsidRPr="00325D1F">
        <w:rPr>
          <w:iCs/>
        </w:rPr>
        <w:t xml:space="preserve"> message</w:t>
      </w:r>
      <w:r w:rsidRPr="00325D1F">
        <w:t>;</w:t>
      </w:r>
    </w:p>
    <w:p w14:paraId="70E436CB" w14:textId="77777777" w:rsidR="002D765E" w:rsidRPr="00325D1F" w:rsidRDefault="002D765E" w:rsidP="002D765E">
      <w:pPr>
        <w:pStyle w:val="B1"/>
      </w:pPr>
      <w:r w:rsidRPr="00325D1F">
        <w:t>1&gt;</w:t>
      </w:r>
      <w:r w:rsidRPr="00325D1F">
        <w:tab/>
        <w:t xml:space="preserve">if the UE is configured with E-UTRA </w:t>
      </w:r>
      <w:r w:rsidRPr="00325D1F">
        <w:rPr>
          <w:i/>
        </w:rPr>
        <w:t>nr-SecondaryCellGroupConfig</w:t>
      </w:r>
      <w:r w:rsidRPr="00325D1F">
        <w:t xml:space="preserve"> (MCG is E-UTRA):</w:t>
      </w:r>
    </w:p>
    <w:p w14:paraId="7E1700A7" w14:textId="77777777" w:rsidR="002D765E" w:rsidRPr="00325D1F" w:rsidRDefault="002D765E" w:rsidP="002D765E">
      <w:pPr>
        <w:pStyle w:val="B2"/>
      </w:pPr>
      <w:r w:rsidRPr="00325D1F">
        <w:t>2&gt;</w:t>
      </w:r>
      <w:r w:rsidRPr="00325D1F">
        <w:tab/>
        <w:t>if the</w:t>
      </w:r>
      <w:r w:rsidRPr="00325D1F">
        <w:rPr>
          <w:i/>
        </w:rPr>
        <w:t xml:space="preserve"> RRCReconfiguration</w:t>
      </w:r>
      <w:r w:rsidRPr="00325D1F">
        <w:t xml:space="preserve"> message was received via SRB1:</w:t>
      </w:r>
    </w:p>
    <w:p w14:paraId="5381110F" w14:textId="77777777" w:rsidR="002D765E" w:rsidRPr="00325D1F" w:rsidRDefault="002D765E" w:rsidP="002D765E">
      <w:pPr>
        <w:pStyle w:val="B3"/>
      </w:pPr>
      <w:r w:rsidRPr="00325D1F">
        <w:t>3&gt;</w:t>
      </w:r>
      <w:r w:rsidRPr="00325D1F">
        <w:tab/>
        <w:t xml:space="preserve">submit the </w:t>
      </w:r>
      <w:r w:rsidRPr="00325D1F">
        <w:rPr>
          <w:i/>
        </w:rPr>
        <w:t>RRCReconfigurationComplete</w:t>
      </w:r>
      <w:r w:rsidRPr="00325D1F">
        <w:t xml:space="preserve"> via the E-UTRA MCG embedded in E-UTRA RRC message </w:t>
      </w:r>
      <w:r w:rsidRPr="00325D1F">
        <w:rPr>
          <w:i/>
        </w:rPr>
        <w:t>RRCConnectionReconfigurationComplete</w:t>
      </w:r>
      <w:r w:rsidRPr="00325D1F">
        <w:t xml:space="preserve"> as specified in TS 36.331 [10];</w:t>
      </w:r>
    </w:p>
    <w:p w14:paraId="1978592C" w14:textId="77777777" w:rsidR="002D765E" w:rsidRPr="00325D1F" w:rsidRDefault="002D765E" w:rsidP="002D765E">
      <w:pPr>
        <w:pStyle w:val="B3"/>
      </w:pPr>
      <w:r w:rsidRPr="00325D1F">
        <w:t>3&gt;</w:t>
      </w:r>
      <w:r w:rsidRPr="00325D1F">
        <w:tab/>
        <w:t xml:space="preserve">if </w:t>
      </w:r>
      <w:r w:rsidRPr="00325D1F">
        <w:rPr>
          <w:i/>
        </w:rPr>
        <w:t>reconfigurationWithSync</w:t>
      </w:r>
      <w:r w:rsidRPr="00325D1F">
        <w:t xml:space="preserve"> was included in </w:t>
      </w:r>
      <w:r w:rsidRPr="00325D1F">
        <w:rPr>
          <w:i/>
        </w:rPr>
        <w:t>spCellConfig</w:t>
      </w:r>
      <w:r w:rsidRPr="00325D1F">
        <w:t xml:space="preserve"> of an SCG:</w:t>
      </w:r>
    </w:p>
    <w:p w14:paraId="3901B5F7" w14:textId="77777777" w:rsidR="002D765E" w:rsidRPr="00325D1F" w:rsidRDefault="002D765E" w:rsidP="002D765E">
      <w:pPr>
        <w:pStyle w:val="B4"/>
      </w:pPr>
      <w:r w:rsidRPr="00325D1F">
        <w:t>4&gt;</w:t>
      </w:r>
      <w:r w:rsidRPr="00325D1F">
        <w:tab/>
        <w:t>initiate the Random Access procedure on the SpCell, as specified in TS 38.321 [3];</w:t>
      </w:r>
    </w:p>
    <w:p w14:paraId="11AE9B6D" w14:textId="77777777" w:rsidR="002D765E" w:rsidRPr="00325D1F" w:rsidRDefault="002D765E" w:rsidP="002D765E">
      <w:pPr>
        <w:pStyle w:val="B3"/>
        <w:rPr>
          <w:lang w:eastAsia="zh-CN"/>
        </w:rPr>
      </w:pPr>
      <w:r w:rsidRPr="00325D1F">
        <w:rPr>
          <w:lang w:eastAsia="zh-CN"/>
        </w:rPr>
        <w:t>3&gt;</w:t>
      </w:r>
      <w:r w:rsidRPr="00325D1F">
        <w:rPr>
          <w:lang w:eastAsia="zh-CN"/>
        </w:rPr>
        <w:tab/>
        <w:t>else:</w:t>
      </w:r>
    </w:p>
    <w:p w14:paraId="728D5E24" w14:textId="77777777" w:rsidR="002D765E" w:rsidRPr="00325D1F" w:rsidRDefault="002D765E" w:rsidP="002D765E">
      <w:pPr>
        <w:pStyle w:val="B4"/>
      </w:pPr>
      <w:r w:rsidRPr="00325D1F">
        <w:t>4&gt;</w:t>
      </w:r>
      <w:r w:rsidRPr="00325D1F">
        <w:tab/>
        <w:t>the procedure ends;</w:t>
      </w:r>
    </w:p>
    <w:p w14:paraId="3461781A" w14:textId="77777777" w:rsidR="002D765E" w:rsidRPr="00325D1F" w:rsidRDefault="002D765E" w:rsidP="002D765E">
      <w:pPr>
        <w:pStyle w:val="NO"/>
      </w:pPr>
      <w:r w:rsidRPr="00325D1F">
        <w:t>NOTE 1:</w:t>
      </w:r>
      <w:r w:rsidRPr="00325D1F">
        <w:tab/>
        <w:t xml:space="preserve">The order the UE sends the </w:t>
      </w:r>
      <w:r w:rsidRPr="00325D1F">
        <w:rPr>
          <w:i/>
          <w:iCs/>
        </w:rPr>
        <w:t>RRCConnectionReconfigurationComplete</w:t>
      </w:r>
      <w:r w:rsidRPr="00325D1F">
        <w:t xml:space="preserve"> message and performs the Random Access procedure towards the SCG is left to UE implementation.</w:t>
      </w:r>
    </w:p>
    <w:p w14:paraId="1A493C03" w14:textId="77777777" w:rsidR="002D765E" w:rsidRPr="00325D1F" w:rsidRDefault="002D765E" w:rsidP="002D765E">
      <w:pPr>
        <w:pStyle w:val="B2"/>
      </w:pPr>
      <w:r w:rsidRPr="00325D1F">
        <w:t>2&gt;</w:t>
      </w:r>
      <w:r w:rsidRPr="00325D1F">
        <w:tab/>
        <w:t>else (</w:t>
      </w:r>
      <w:r w:rsidRPr="00325D1F">
        <w:rPr>
          <w:i/>
        </w:rPr>
        <w:t>RRCReconfiguration</w:t>
      </w:r>
      <w:r w:rsidRPr="00325D1F">
        <w:t xml:space="preserve"> was received via SRB3):</w:t>
      </w:r>
    </w:p>
    <w:p w14:paraId="06900C45" w14:textId="77777777" w:rsidR="002D765E" w:rsidRPr="00325D1F" w:rsidRDefault="002D765E" w:rsidP="002D765E">
      <w:pPr>
        <w:pStyle w:val="B3"/>
      </w:pPr>
      <w:r w:rsidRPr="00325D1F">
        <w:t>3&gt;</w:t>
      </w:r>
      <w:r w:rsidRPr="00325D1F">
        <w:tab/>
        <w:t xml:space="preserve">submit the </w:t>
      </w:r>
      <w:r w:rsidRPr="00325D1F">
        <w:rPr>
          <w:i/>
        </w:rPr>
        <w:t>RRCReconfigurationComplete</w:t>
      </w:r>
      <w:r w:rsidRPr="00325D1F">
        <w:t xml:space="preserve"> message via SRB3 to lower layers for transmission using the new configuration;</w:t>
      </w:r>
    </w:p>
    <w:p w14:paraId="5F3369FD" w14:textId="77777777" w:rsidR="002D765E" w:rsidRPr="00325D1F" w:rsidRDefault="002D765E" w:rsidP="002D765E">
      <w:pPr>
        <w:pStyle w:val="NO"/>
      </w:pPr>
      <w:r w:rsidRPr="00325D1F">
        <w:lastRenderedPageBreak/>
        <w:t>NOTE 2:</w:t>
      </w:r>
      <w:r w:rsidRPr="00325D1F">
        <w:tab/>
        <w:t xml:space="preserve">In (NG)EN-DC and NR-DC, in the case </w:t>
      </w:r>
      <w:r w:rsidRPr="00325D1F">
        <w:rPr>
          <w:i/>
        </w:rPr>
        <w:t>RRCReconfiguration</w:t>
      </w:r>
      <w:r w:rsidRPr="00325D1F">
        <w:t xml:space="preserve"> is received via SRB1, the random access is triggered by RRC layer itself as there is not necessarily other UL transmission. In the case </w:t>
      </w:r>
      <w:r w:rsidRPr="00325D1F">
        <w:rPr>
          <w:i/>
        </w:rPr>
        <w:t>RRCReconfiguration</w:t>
      </w:r>
      <w:r w:rsidRPr="00325D1F">
        <w:t xml:space="preserve"> is received via SRB3, the random access is triggered by the MAC layer due to arrival of </w:t>
      </w:r>
      <w:r w:rsidRPr="00325D1F">
        <w:rPr>
          <w:i/>
        </w:rPr>
        <w:t>RRCReconfigurationComplete</w:t>
      </w:r>
      <w:r w:rsidRPr="00325D1F">
        <w:t>.</w:t>
      </w:r>
    </w:p>
    <w:p w14:paraId="5275EE38" w14:textId="77777777" w:rsidR="002D765E" w:rsidRPr="00325D1F" w:rsidRDefault="002D765E" w:rsidP="002D765E">
      <w:pPr>
        <w:pStyle w:val="B1"/>
      </w:pPr>
      <w:r w:rsidRPr="00325D1F">
        <w:t>1&gt;</w:t>
      </w:r>
      <w:r w:rsidRPr="00325D1F">
        <w:tab/>
        <w:t>else if the</w:t>
      </w:r>
      <w:r w:rsidRPr="00325D1F">
        <w:rPr>
          <w:i/>
        </w:rPr>
        <w:t xml:space="preserve"> RRCReconfiguration</w:t>
      </w:r>
      <w:r w:rsidRPr="00325D1F">
        <w:t xml:space="preserve"> message was received within the </w:t>
      </w:r>
      <w:r w:rsidRPr="00325D1F">
        <w:rPr>
          <w:i/>
          <w:iCs/>
        </w:rPr>
        <w:t>nr-SCG</w:t>
      </w:r>
      <w:r w:rsidRPr="00325D1F">
        <w:t xml:space="preserve"> within </w:t>
      </w:r>
      <w:r w:rsidRPr="00325D1F">
        <w:rPr>
          <w:i/>
          <w:iCs/>
        </w:rPr>
        <w:t>mrdc-SecondaryCellGroup</w:t>
      </w:r>
      <w:r w:rsidRPr="00325D1F">
        <w:t xml:space="preserve"> (NR SCG RRC Reconfiguration):</w:t>
      </w:r>
    </w:p>
    <w:p w14:paraId="1140B5FC" w14:textId="77777777" w:rsidR="002D765E" w:rsidRPr="00325D1F" w:rsidRDefault="002D765E" w:rsidP="002D765E">
      <w:pPr>
        <w:pStyle w:val="B2"/>
      </w:pPr>
      <w:r w:rsidRPr="00325D1F">
        <w:t>2&gt;</w:t>
      </w:r>
      <w:r w:rsidRPr="00325D1F">
        <w:tab/>
        <w:t xml:space="preserve">if </w:t>
      </w:r>
      <w:r w:rsidRPr="00325D1F">
        <w:rPr>
          <w:i/>
        </w:rPr>
        <w:t>reconfigurationWithSync</w:t>
      </w:r>
      <w:r w:rsidRPr="00325D1F">
        <w:t xml:space="preserve"> was included in </w:t>
      </w:r>
      <w:r w:rsidRPr="00325D1F">
        <w:rPr>
          <w:i/>
        </w:rPr>
        <w:t>spCellConfig</w:t>
      </w:r>
      <w:r w:rsidRPr="00325D1F">
        <w:t xml:space="preserve"> in </w:t>
      </w:r>
      <w:r w:rsidRPr="00325D1F">
        <w:rPr>
          <w:i/>
        </w:rPr>
        <w:t>nr-SCG</w:t>
      </w:r>
      <w:r w:rsidRPr="00325D1F">
        <w:t>:</w:t>
      </w:r>
    </w:p>
    <w:p w14:paraId="7A923DA4" w14:textId="77777777" w:rsidR="002D765E" w:rsidRPr="00325D1F" w:rsidRDefault="002D765E" w:rsidP="002D765E">
      <w:pPr>
        <w:pStyle w:val="B3"/>
      </w:pPr>
      <w:r w:rsidRPr="00325D1F">
        <w:t>3&gt;</w:t>
      </w:r>
      <w:r w:rsidRPr="00325D1F">
        <w:tab/>
        <w:t>initiate the Random Access procedure on the PSCell, as specified in TS 38.321 [3];</w:t>
      </w:r>
    </w:p>
    <w:p w14:paraId="5753A627" w14:textId="77777777" w:rsidR="002D765E" w:rsidRPr="00325D1F" w:rsidRDefault="002D765E" w:rsidP="002D765E">
      <w:pPr>
        <w:pStyle w:val="B2"/>
      </w:pPr>
      <w:r w:rsidRPr="00325D1F">
        <w:t>2&gt;</w:t>
      </w:r>
      <w:r w:rsidRPr="00325D1F">
        <w:tab/>
        <w:t>else</w:t>
      </w:r>
    </w:p>
    <w:p w14:paraId="3F19FD76" w14:textId="77777777" w:rsidR="002D765E" w:rsidRPr="00325D1F" w:rsidRDefault="002D765E" w:rsidP="002D765E">
      <w:pPr>
        <w:pStyle w:val="B3"/>
      </w:pPr>
      <w:r w:rsidRPr="00325D1F">
        <w:t>3&gt;</w:t>
      </w:r>
      <w:r w:rsidRPr="00325D1F">
        <w:tab/>
        <w:t>the procedure ends;</w:t>
      </w:r>
    </w:p>
    <w:p w14:paraId="631D62CB" w14:textId="77777777" w:rsidR="002D765E" w:rsidRPr="00325D1F" w:rsidRDefault="002D765E" w:rsidP="002D765E">
      <w:pPr>
        <w:pStyle w:val="NO"/>
      </w:pPr>
      <w:r w:rsidRPr="00325D1F">
        <w:t>NOTE 2a:</w:t>
      </w:r>
      <w:r w:rsidRPr="00325D1F">
        <w:tab/>
        <w:t xml:space="preserve">The order in which the UE sends the </w:t>
      </w:r>
      <w:r w:rsidRPr="00325D1F">
        <w:rPr>
          <w:i/>
          <w:iCs/>
        </w:rPr>
        <w:t>RRCReconfigurationComplete</w:t>
      </w:r>
      <w:r w:rsidRPr="00325D1F">
        <w:t xml:space="preserve"> message and performs the Random Access procedure towards the SCG is left to UE implementation.</w:t>
      </w:r>
    </w:p>
    <w:p w14:paraId="7963F829" w14:textId="77777777" w:rsidR="002D765E" w:rsidRPr="00325D1F" w:rsidRDefault="002D765E" w:rsidP="002D765E">
      <w:pPr>
        <w:pStyle w:val="B1"/>
      </w:pPr>
      <w:r w:rsidRPr="00325D1F">
        <w:t>1&gt;</w:t>
      </w:r>
      <w:r w:rsidRPr="00325D1F">
        <w:tab/>
        <w:t xml:space="preserve">else if the </w:t>
      </w:r>
      <w:r w:rsidRPr="00325D1F">
        <w:rPr>
          <w:i/>
        </w:rPr>
        <w:t>RRCReconfiguration</w:t>
      </w:r>
      <w:r w:rsidRPr="00325D1F">
        <w:t xml:space="preserve"> message was received via SRB3:</w:t>
      </w:r>
    </w:p>
    <w:p w14:paraId="0B3424C0" w14:textId="77777777" w:rsidR="002D765E" w:rsidRPr="00325D1F" w:rsidRDefault="002D765E" w:rsidP="002D765E">
      <w:pPr>
        <w:pStyle w:val="B2"/>
      </w:pPr>
      <w:r w:rsidRPr="00325D1F">
        <w:t>2&gt;</w:t>
      </w:r>
      <w:r w:rsidRPr="00325D1F">
        <w:tab/>
        <w:t xml:space="preserve">submit the </w:t>
      </w:r>
      <w:r w:rsidRPr="00325D1F">
        <w:rPr>
          <w:i/>
        </w:rPr>
        <w:t>RRCReconfigurationComplete</w:t>
      </w:r>
      <w:r w:rsidRPr="00325D1F">
        <w:t xml:space="preserve"> message via SRB3 to lower layers for transmission using the new configuration;</w:t>
      </w:r>
    </w:p>
    <w:p w14:paraId="6A7283EF" w14:textId="77777777" w:rsidR="002D765E" w:rsidRPr="00325D1F" w:rsidRDefault="002D765E" w:rsidP="002D765E">
      <w:pPr>
        <w:pStyle w:val="B1"/>
      </w:pPr>
      <w:r w:rsidRPr="00325D1F">
        <w:t>1&gt;</w:t>
      </w:r>
      <w:r w:rsidRPr="00325D1F">
        <w:tab/>
        <w:t>else</w:t>
      </w:r>
      <w:r w:rsidRPr="00325D1F">
        <w:rPr>
          <w:i/>
        </w:rPr>
        <w:t xml:space="preserve"> </w:t>
      </w:r>
      <w:r w:rsidRPr="00325D1F">
        <w:rPr>
          <w:iCs/>
        </w:rPr>
        <w:t>(MCG RRCReconfiguration)</w:t>
      </w:r>
      <w:r w:rsidRPr="00325D1F">
        <w:t>:</w:t>
      </w:r>
    </w:p>
    <w:p w14:paraId="463C4BC7" w14:textId="77777777" w:rsidR="002D765E" w:rsidRPr="00325D1F" w:rsidRDefault="002D765E" w:rsidP="002D765E">
      <w:pPr>
        <w:pStyle w:val="B2"/>
      </w:pPr>
      <w:r w:rsidRPr="00325D1F">
        <w:t>2&gt;</w:t>
      </w:r>
      <w:r w:rsidRPr="00325D1F">
        <w:tab/>
        <w:t xml:space="preserve">submit the </w:t>
      </w:r>
      <w:r w:rsidRPr="00325D1F">
        <w:rPr>
          <w:i/>
        </w:rPr>
        <w:t>RRCReconfigurationComplete</w:t>
      </w:r>
      <w:r w:rsidRPr="00325D1F">
        <w:t xml:space="preserve"> message via SRB1 to lower layers for transmission using the new configuration;</w:t>
      </w:r>
    </w:p>
    <w:p w14:paraId="1233F6F9" w14:textId="77777777" w:rsidR="002D765E" w:rsidRPr="00325D1F" w:rsidRDefault="002D765E" w:rsidP="002D765E">
      <w:pPr>
        <w:pStyle w:val="B2"/>
      </w:pPr>
      <w:r w:rsidRPr="00325D1F">
        <w:t>2&gt;</w:t>
      </w:r>
      <w:r w:rsidRPr="00325D1F">
        <w:tab/>
        <w:t xml:space="preserve">if this is the first </w:t>
      </w:r>
      <w:r w:rsidRPr="00325D1F">
        <w:rPr>
          <w:i/>
        </w:rPr>
        <w:t>RRCReconfiguration</w:t>
      </w:r>
      <w:r w:rsidRPr="00325D1F">
        <w:t xml:space="preserve"> message after successful completion of the RRC re-establishment procedure:</w:t>
      </w:r>
    </w:p>
    <w:p w14:paraId="6E967496" w14:textId="77777777" w:rsidR="002D765E" w:rsidRPr="00325D1F" w:rsidRDefault="002D765E" w:rsidP="002D765E">
      <w:pPr>
        <w:pStyle w:val="B3"/>
      </w:pPr>
      <w:r w:rsidRPr="00325D1F">
        <w:t>3&gt;</w:t>
      </w:r>
      <w:r w:rsidRPr="00325D1F">
        <w:tab/>
        <w:t>resume SRB2 and DRBs that are suspended;</w:t>
      </w:r>
    </w:p>
    <w:p w14:paraId="1D039F4C" w14:textId="77777777" w:rsidR="002D765E" w:rsidRPr="00325D1F" w:rsidRDefault="002D765E" w:rsidP="002D765E">
      <w:pPr>
        <w:pStyle w:val="B1"/>
      </w:pPr>
      <w:r w:rsidRPr="00325D1F">
        <w:t>1&gt;</w:t>
      </w:r>
      <w:r w:rsidRPr="00325D1F">
        <w:tab/>
        <w:t xml:space="preserve">if </w:t>
      </w:r>
      <w:r w:rsidRPr="00325D1F">
        <w:rPr>
          <w:i/>
        </w:rPr>
        <w:t>reconfigurationWithSync</w:t>
      </w:r>
      <w:r w:rsidRPr="00325D1F">
        <w:t xml:space="preserve"> was included in </w:t>
      </w:r>
      <w:r w:rsidRPr="00325D1F">
        <w:rPr>
          <w:i/>
        </w:rPr>
        <w:t>spCellConfig</w:t>
      </w:r>
      <w:r w:rsidRPr="00325D1F">
        <w:t xml:space="preserve"> of an MCG or SCG, and when MAC of an NR cell group successfully completes a Random Access procedure triggered above;</w:t>
      </w:r>
    </w:p>
    <w:p w14:paraId="2F02E361" w14:textId="77777777" w:rsidR="002D765E" w:rsidRPr="00325D1F" w:rsidRDefault="002D765E" w:rsidP="002D765E">
      <w:pPr>
        <w:pStyle w:val="B2"/>
      </w:pPr>
      <w:r w:rsidRPr="00325D1F">
        <w:t>2&gt;</w:t>
      </w:r>
      <w:r w:rsidRPr="00325D1F">
        <w:tab/>
        <w:t>stop timer T304 for that cell group;</w:t>
      </w:r>
    </w:p>
    <w:p w14:paraId="1CD9BFA1" w14:textId="77777777" w:rsidR="002D765E" w:rsidRPr="00325D1F" w:rsidRDefault="002D765E" w:rsidP="002D765E">
      <w:pPr>
        <w:pStyle w:val="B2"/>
      </w:pPr>
      <w:r w:rsidRPr="00325D1F">
        <w:t>2&gt;</w:t>
      </w:r>
      <w:r w:rsidRPr="00325D1F">
        <w:tab/>
        <w:t>apply the parts of the CSI reporting configuration, the scheduling request configuration and the sounding RS configuration that do not require the UE to know the SFN of the respective target SpCell, if any;</w:t>
      </w:r>
    </w:p>
    <w:p w14:paraId="68995096" w14:textId="77777777" w:rsidR="002D765E" w:rsidRPr="00325D1F" w:rsidRDefault="002D765E" w:rsidP="002D765E">
      <w:pPr>
        <w:pStyle w:val="B2"/>
      </w:pPr>
      <w:r w:rsidRPr="00325D1F">
        <w:t>2&gt;</w:t>
      </w:r>
      <w:r w:rsidRPr="00325D1F">
        <w:tab/>
        <w:t>apply the parts of the measurement and the radio resource configuration that require the UE to know the SFN of the respective target SpCell (e.g. measurement gaps, periodic CQI reporting, scheduling request configuration, sounding RS configuration), if any, upon acquiring the SFN of that target SpCell;</w:t>
      </w:r>
    </w:p>
    <w:p w14:paraId="5CB5872C" w14:textId="77777777" w:rsidR="002D765E" w:rsidRPr="00325D1F" w:rsidRDefault="002D765E" w:rsidP="002D765E">
      <w:pPr>
        <w:pStyle w:val="B2"/>
      </w:pPr>
      <w:r w:rsidRPr="00325D1F">
        <w:t>2&gt;</w:t>
      </w:r>
      <w:r w:rsidRPr="00325D1F">
        <w:tab/>
        <w:t xml:space="preserve">if the </w:t>
      </w:r>
      <w:r w:rsidRPr="00325D1F">
        <w:rPr>
          <w:i/>
        </w:rPr>
        <w:t>reconfigurationWithSync</w:t>
      </w:r>
      <w:r w:rsidRPr="00325D1F">
        <w:t xml:space="preserve"> was included in </w:t>
      </w:r>
      <w:r w:rsidRPr="00325D1F">
        <w:rPr>
          <w:i/>
        </w:rPr>
        <w:t>spCellConfig</w:t>
      </w:r>
      <w:r w:rsidRPr="00325D1F">
        <w:t xml:space="preserve"> of an MCG:</w:t>
      </w:r>
    </w:p>
    <w:p w14:paraId="3B0F866A" w14:textId="77777777" w:rsidR="002D765E" w:rsidRPr="00325D1F" w:rsidRDefault="002D765E" w:rsidP="002D765E">
      <w:pPr>
        <w:pStyle w:val="B3"/>
      </w:pPr>
      <w:r w:rsidRPr="00325D1F">
        <w:t>3&gt;</w:t>
      </w:r>
      <w:r w:rsidRPr="00325D1F">
        <w:tab/>
        <w:t>if T390 is running:</w:t>
      </w:r>
    </w:p>
    <w:p w14:paraId="5DA46BC5" w14:textId="77777777" w:rsidR="002D765E" w:rsidRPr="00325D1F" w:rsidRDefault="002D765E" w:rsidP="002D765E">
      <w:pPr>
        <w:pStyle w:val="B4"/>
      </w:pPr>
      <w:r w:rsidRPr="00325D1F">
        <w:t>4&gt;</w:t>
      </w:r>
      <w:r w:rsidRPr="00325D1F">
        <w:tab/>
        <w:t>stop timer T390 for all access categories;</w:t>
      </w:r>
    </w:p>
    <w:p w14:paraId="07C7478D" w14:textId="77777777" w:rsidR="002D765E" w:rsidRPr="00325D1F" w:rsidRDefault="002D765E" w:rsidP="002D765E">
      <w:pPr>
        <w:pStyle w:val="B4"/>
      </w:pPr>
      <w:r w:rsidRPr="00325D1F">
        <w:t>4&gt;</w:t>
      </w:r>
      <w:r w:rsidRPr="00325D1F">
        <w:tab/>
        <w:t>perform the actions as specified in 5.3.14.4.</w:t>
      </w:r>
    </w:p>
    <w:p w14:paraId="03109DAE" w14:textId="77777777" w:rsidR="002D765E" w:rsidRPr="00325D1F" w:rsidRDefault="002D765E" w:rsidP="002D765E">
      <w:pPr>
        <w:pStyle w:val="B3"/>
      </w:pPr>
      <w:r w:rsidRPr="00325D1F">
        <w:t>3&gt;</w:t>
      </w:r>
      <w:r w:rsidRPr="00325D1F">
        <w:tab/>
        <w:t xml:space="preserve">if </w:t>
      </w:r>
      <w:r w:rsidRPr="00325D1F">
        <w:rPr>
          <w:i/>
        </w:rPr>
        <w:t>RRCReconfiguration</w:t>
      </w:r>
      <w:r w:rsidRPr="00325D1F">
        <w:t xml:space="preserve"> does not include </w:t>
      </w:r>
      <w:r w:rsidRPr="00325D1F">
        <w:rPr>
          <w:i/>
        </w:rPr>
        <w:t>dedicatedSIB1-Delivery</w:t>
      </w:r>
      <w:r w:rsidRPr="00325D1F">
        <w:t xml:space="preserve"> and</w:t>
      </w:r>
    </w:p>
    <w:p w14:paraId="2F7DCB31" w14:textId="77777777" w:rsidR="002D765E" w:rsidRPr="00325D1F" w:rsidRDefault="002D765E" w:rsidP="002D765E">
      <w:pPr>
        <w:pStyle w:val="B3"/>
      </w:pPr>
      <w:r w:rsidRPr="00325D1F">
        <w:t>3&gt;</w:t>
      </w:r>
      <w:r w:rsidRPr="00325D1F">
        <w:tab/>
        <w:t xml:space="preserve">if the active downlink BWP, which is indicated by the </w:t>
      </w:r>
      <w:r w:rsidRPr="00325D1F">
        <w:rPr>
          <w:i/>
        </w:rPr>
        <w:t>firstActiveDownlinkBWP-Id</w:t>
      </w:r>
      <w:r w:rsidRPr="00325D1F">
        <w:t xml:space="preserve"> for the target SpCell of the MCG, has a common search space configured by </w:t>
      </w:r>
      <w:r w:rsidRPr="00325D1F">
        <w:rPr>
          <w:i/>
        </w:rPr>
        <w:t>searchSpaceSIB1</w:t>
      </w:r>
      <w:r w:rsidRPr="00325D1F">
        <w:t>:</w:t>
      </w:r>
    </w:p>
    <w:p w14:paraId="07E8EC60" w14:textId="77777777" w:rsidR="002D765E" w:rsidRPr="00325D1F" w:rsidRDefault="002D765E" w:rsidP="002D765E">
      <w:pPr>
        <w:pStyle w:val="B4"/>
      </w:pPr>
      <w:r w:rsidRPr="00325D1F">
        <w:t>4&gt;</w:t>
      </w:r>
      <w:r w:rsidRPr="00325D1F">
        <w:tab/>
        <w:t xml:space="preserve">acquire the </w:t>
      </w:r>
      <w:r w:rsidRPr="00325D1F">
        <w:rPr>
          <w:i/>
        </w:rPr>
        <w:t>SIB1</w:t>
      </w:r>
      <w:r w:rsidRPr="00325D1F">
        <w:t>, which is scheduled as specified in TS 38.213 [13], of the target SpCell of the MCG;</w:t>
      </w:r>
    </w:p>
    <w:p w14:paraId="0DC0D3A1" w14:textId="77777777" w:rsidR="002D765E" w:rsidRPr="00325D1F" w:rsidRDefault="002D765E" w:rsidP="002D765E">
      <w:pPr>
        <w:pStyle w:val="B4"/>
      </w:pPr>
      <w:r w:rsidRPr="00325D1F">
        <w:t>4&gt;</w:t>
      </w:r>
      <w:r w:rsidRPr="00325D1F">
        <w:tab/>
        <w:t xml:space="preserve">upon acquiring </w:t>
      </w:r>
      <w:r w:rsidRPr="00325D1F">
        <w:rPr>
          <w:i/>
        </w:rPr>
        <w:t>SIB1</w:t>
      </w:r>
      <w:r w:rsidRPr="00325D1F">
        <w:t>, perform the actions specified in clause 5.2.2.4.2;</w:t>
      </w:r>
    </w:p>
    <w:p w14:paraId="3983762B" w14:textId="77777777" w:rsidR="002D765E" w:rsidRPr="00325D1F" w:rsidRDefault="002D765E" w:rsidP="002D765E">
      <w:pPr>
        <w:pStyle w:val="B2"/>
      </w:pPr>
      <w:r w:rsidRPr="00325D1F">
        <w:t>2&gt;</w:t>
      </w:r>
      <w:r w:rsidRPr="00325D1F">
        <w:tab/>
        <w:t xml:space="preserve">if </w:t>
      </w:r>
      <w:r w:rsidRPr="00325D1F">
        <w:rPr>
          <w:i/>
        </w:rPr>
        <w:t>reconfigurationWithSync</w:t>
      </w:r>
      <w:r w:rsidRPr="00325D1F">
        <w:t xml:space="preserve"> was included in </w:t>
      </w:r>
      <w:r w:rsidRPr="00325D1F">
        <w:rPr>
          <w:i/>
        </w:rPr>
        <w:t>masterCellGroup</w:t>
      </w:r>
      <w:r w:rsidRPr="00325D1F">
        <w:t>; and</w:t>
      </w:r>
    </w:p>
    <w:p w14:paraId="2D620F78" w14:textId="143CFD96" w:rsidR="007A2510" w:rsidRPr="00B60231" w:rsidRDefault="007A2510" w:rsidP="007A2510">
      <w:pPr>
        <w:pStyle w:val="B2"/>
        <w:rPr>
          <w:ins w:id="13" w:author="Huawei" w:date="2020-01-09T16:11:00Z"/>
        </w:rPr>
      </w:pPr>
      <w:ins w:id="14" w:author="Huawei" w:date="2020-01-09T16:11:00Z">
        <w:r w:rsidRPr="00B60231">
          <w:t>2&gt;</w:t>
        </w:r>
        <w:r w:rsidRPr="00B60231">
          <w:tab/>
          <w:t xml:space="preserve">if the UE is configured to provide </w:t>
        </w:r>
      </w:ins>
      <w:ins w:id="15" w:author="Huawei" w:date="2020-01-09T16:12:00Z">
        <w:r w:rsidRPr="00B60231">
          <w:t xml:space="preserve">delay budget report or </w:t>
        </w:r>
      </w:ins>
      <w:ins w:id="16" w:author="Huawei" w:date="2020-01-09T16:11:00Z">
        <w:r w:rsidRPr="00B60231">
          <w:t>overheating assistance information:</w:t>
        </w:r>
      </w:ins>
    </w:p>
    <w:p w14:paraId="03592FAF" w14:textId="44F6AAF5" w:rsidR="002D765E" w:rsidRPr="00325D1F" w:rsidRDefault="007A2510" w:rsidP="00E74983">
      <w:pPr>
        <w:pStyle w:val="B3"/>
      </w:pPr>
      <w:ins w:id="17" w:author="Huawei" w:date="2020-01-09T16:12:00Z">
        <w:r>
          <w:lastRenderedPageBreak/>
          <w:t>3</w:t>
        </w:r>
      </w:ins>
      <w:del w:id="18" w:author="Huawei" w:date="2020-01-09T16:12:00Z">
        <w:r w:rsidR="002D765E" w:rsidRPr="00325D1F" w:rsidDel="007A2510">
          <w:delText>2</w:delText>
        </w:r>
      </w:del>
      <w:r w:rsidR="002D765E" w:rsidRPr="00325D1F">
        <w:t>&gt;</w:t>
      </w:r>
      <w:r w:rsidR="002D765E" w:rsidRPr="00325D1F">
        <w:tab/>
        <w:t xml:space="preserve">if the UE transmitted a </w:t>
      </w:r>
      <w:r w:rsidR="002D765E" w:rsidRPr="00325D1F">
        <w:rPr>
          <w:i/>
        </w:rPr>
        <w:t>UEAssistanceInformation</w:t>
      </w:r>
      <w:r w:rsidR="002D765E" w:rsidRPr="00325D1F">
        <w:t xml:space="preserve"> message during the last 1 second:</w:t>
      </w:r>
    </w:p>
    <w:p w14:paraId="0F86FACF" w14:textId="33B13375" w:rsidR="002D765E" w:rsidRPr="00325D1F" w:rsidRDefault="007A2510" w:rsidP="00E74983">
      <w:pPr>
        <w:pStyle w:val="B4"/>
      </w:pPr>
      <w:ins w:id="19" w:author="Huawei" w:date="2020-01-09T16:12:00Z">
        <w:r>
          <w:t>4</w:t>
        </w:r>
      </w:ins>
      <w:del w:id="20" w:author="Huawei" w:date="2020-01-09T16:12:00Z">
        <w:r w:rsidR="002D765E" w:rsidRPr="00325D1F" w:rsidDel="007A2510">
          <w:delText>3</w:delText>
        </w:r>
      </w:del>
      <w:r w:rsidR="002D765E" w:rsidRPr="00325D1F">
        <w:t>&gt;</w:t>
      </w:r>
      <w:r w:rsidR="002D765E" w:rsidRPr="00325D1F">
        <w:tab/>
        <w:t xml:space="preserve">initiate transmission of a </w:t>
      </w:r>
      <w:r w:rsidR="002D765E" w:rsidRPr="00325D1F">
        <w:rPr>
          <w:i/>
        </w:rPr>
        <w:t>UEAssistanceInformation</w:t>
      </w:r>
      <w:r w:rsidR="002D765E" w:rsidRPr="00325D1F">
        <w:t xml:space="preserve"> message </w:t>
      </w:r>
      <w:ins w:id="21" w:author="Huawei" w:date="2020-01-19T09:53:00Z">
        <w:r w:rsidR="006932AE" w:rsidRPr="00170CE7">
          <w:t xml:space="preserve">in accordance with </w:t>
        </w:r>
      </w:ins>
      <w:ins w:id="22" w:author="Huawei" w:date="2020-01-19T09:54:00Z">
        <w:r w:rsidR="006932AE">
          <w:t>5.7.4.3</w:t>
        </w:r>
      </w:ins>
      <w:ins w:id="23" w:author="Huawei" w:date="2020-02-26T23:14:00Z">
        <w:r w:rsidR="008D13E5">
          <w:t xml:space="preserve"> </w:t>
        </w:r>
      </w:ins>
      <w:r w:rsidR="002D765E" w:rsidRPr="00637465">
        <w:rPr>
          <w:highlight w:val="yellow"/>
          <w:rPrChange w:id="24" w:author="Huawei" w:date="2020-02-26T23:53:00Z">
            <w:rPr/>
          </w:rPrChange>
        </w:rPr>
        <w:t>with the same contents</w:t>
      </w:r>
      <w:r w:rsidR="002D765E" w:rsidRPr="00325D1F">
        <w:t>;</w:t>
      </w:r>
    </w:p>
    <w:p w14:paraId="48508D72" w14:textId="77777777" w:rsidR="002D765E" w:rsidRPr="00325D1F" w:rsidRDefault="002D765E" w:rsidP="002D765E">
      <w:pPr>
        <w:pStyle w:val="B2"/>
      </w:pPr>
      <w:r w:rsidRPr="00325D1F">
        <w:t>2&gt;</w:t>
      </w:r>
      <w:r w:rsidRPr="00325D1F">
        <w:tab/>
        <w:t>the procedure ends.</w:t>
      </w:r>
      <w:bookmarkStart w:id="25" w:name="_GoBack"/>
      <w:bookmarkEnd w:id="25"/>
    </w:p>
    <w:p w14:paraId="554F3BBC" w14:textId="77777777" w:rsidR="002D765E" w:rsidRPr="00325D1F" w:rsidRDefault="002D765E" w:rsidP="002D765E">
      <w:pPr>
        <w:pStyle w:val="NO"/>
      </w:pPr>
      <w:r w:rsidRPr="00325D1F">
        <w:t>NOTE 3:</w:t>
      </w:r>
      <w:r w:rsidRPr="00325D1F">
        <w:tab/>
      </w:r>
      <w:r w:rsidRPr="00325D1F">
        <w:rPr>
          <w:lang w:eastAsia="zh-CN"/>
        </w:rPr>
        <w:t xml:space="preserve">The UE is only required to acquire broadcasted </w:t>
      </w:r>
      <w:r w:rsidRPr="00325D1F">
        <w:rPr>
          <w:i/>
          <w:iCs/>
          <w:lang w:eastAsia="zh-CN"/>
        </w:rPr>
        <w:t>SIB1</w:t>
      </w:r>
      <w:r w:rsidRPr="00325D1F">
        <w:rPr>
          <w:lang w:eastAsia="zh-CN"/>
        </w:rPr>
        <w:t xml:space="preserve"> if the UE can acquire it without disrupting unicast data reception, i.e. the broadcast and unicast beams are quasi co-located</w:t>
      </w:r>
      <w:r w:rsidRPr="00325D1F">
        <w:t>.</w:t>
      </w:r>
    </w:p>
    <w:p w14:paraId="337E951B" w14:textId="77777777" w:rsidR="000232FD" w:rsidRDefault="000232FD" w:rsidP="00FB3D5D">
      <w:pPr>
        <w:overflowPunct w:val="0"/>
        <w:autoSpaceDE w:val="0"/>
        <w:autoSpaceDN w:val="0"/>
        <w:adjustRightInd w:val="0"/>
        <w:textAlignment w:val="baseline"/>
        <w:rPr>
          <w:rFonts w:eastAsia="MS Mincho"/>
          <w:lang w:eastAsia="ja-JP"/>
        </w:rPr>
      </w:pPr>
    </w:p>
    <w:p w14:paraId="56C38622" w14:textId="53F7F6E9" w:rsidR="00492809" w:rsidRDefault="00492809" w:rsidP="00492809">
      <w:pPr>
        <w:jc w:val="center"/>
        <w:rPr>
          <w:noProof/>
        </w:rPr>
      </w:pPr>
      <w:r w:rsidRPr="00431CDB">
        <w:rPr>
          <w:noProof/>
          <w:sz w:val="24"/>
          <w:highlight w:val="yellow"/>
        </w:rPr>
        <w:t xml:space="preserve">---------------------------------------------START OF </w:t>
      </w:r>
      <w:r w:rsidR="00FA1E59">
        <w:rPr>
          <w:noProof/>
          <w:sz w:val="24"/>
          <w:highlight w:val="yellow"/>
        </w:rPr>
        <w:t xml:space="preserve">NEXT </w:t>
      </w:r>
      <w:r w:rsidRPr="00431CDB">
        <w:rPr>
          <w:noProof/>
          <w:sz w:val="24"/>
          <w:highlight w:val="yellow"/>
        </w:rPr>
        <w:t>CHANGE---------------------------------------</w:t>
      </w:r>
    </w:p>
    <w:p w14:paraId="084DB87C" w14:textId="77777777" w:rsidR="00492809" w:rsidRPr="00325D1F" w:rsidRDefault="00492809" w:rsidP="00492809">
      <w:pPr>
        <w:pStyle w:val="4"/>
      </w:pPr>
      <w:bookmarkStart w:id="26" w:name="_Toc20425859"/>
      <w:bookmarkStart w:id="27" w:name="_Toc29321255"/>
      <w:r w:rsidRPr="00325D1F">
        <w:t>5.</w:t>
      </w:r>
      <w:r w:rsidRPr="00325D1F">
        <w:rPr>
          <w:lang w:eastAsia="zh-CN"/>
        </w:rPr>
        <w:t>7</w:t>
      </w:r>
      <w:r w:rsidRPr="00325D1F">
        <w:t>.</w:t>
      </w:r>
      <w:r w:rsidRPr="00325D1F">
        <w:rPr>
          <w:lang w:eastAsia="zh-CN"/>
        </w:rPr>
        <w:t>4</w:t>
      </w:r>
      <w:r w:rsidRPr="00325D1F">
        <w:t>.3</w:t>
      </w:r>
      <w:r w:rsidRPr="00325D1F">
        <w:tab/>
        <w:t xml:space="preserve">Actions related to transmission of </w:t>
      </w:r>
      <w:r w:rsidRPr="00325D1F">
        <w:rPr>
          <w:i/>
        </w:rPr>
        <w:t>UEAssistanceInformation</w:t>
      </w:r>
      <w:r w:rsidRPr="00325D1F">
        <w:t xml:space="preserve"> message</w:t>
      </w:r>
      <w:bookmarkEnd w:id="26"/>
      <w:bookmarkEnd w:id="27"/>
    </w:p>
    <w:p w14:paraId="28AB247F" w14:textId="77777777" w:rsidR="00492809" w:rsidRPr="00325D1F" w:rsidRDefault="00492809" w:rsidP="00492809">
      <w:r w:rsidRPr="00325D1F">
        <w:t xml:space="preserve">The UE shall set the contents of the </w:t>
      </w:r>
      <w:r w:rsidRPr="00325D1F">
        <w:rPr>
          <w:i/>
        </w:rPr>
        <w:t>UEAssistanceInformation</w:t>
      </w:r>
      <w:r w:rsidRPr="00325D1F">
        <w:t xml:space="preserve"> message as follows:</w:t>
      </w:r>
    </w:p>
    <w:p w14:paraId="48A3DF7F" w14:textId="77777777" w:rsidR="00492809" w:rsidRPr="00325D1F" w:rsidRDefault="00492809" w:rsidP="00492809">
      <w:pPr>
        <w:pStyle w:val="B1"/>
      </w:pPr>
      <w:r w:rsidRPr="00325D1F">
        <w:t>1&gt;</w:t>
      </w:r>
      <w:r w:rsidRPr="00325D1F">
        <w:tab/>
        <w:t xml:space="preserve">if transmission of the </w:t>
      </w:r>
      <w:r w:rsidRPr="00325D1F">
        <w:rPr>
          <w:i/>
        </w:rPr>
        <w:t>UEAssistanceInformation</w:t>
      </w:r>
      <w:r w:rsidRPr="00325D1F">
        <w:t xml:space="preserve"> message is initiated to provide a delay budget report according to 5.7.4.2;</w:t>
      </w:r>
    </w:p>
    <w:p w14:paraId="51C1F04A" w14:textId="77777777" w:rsidR="00492809" w:rsidRPr="00325D1F" w:rsidRDefault="00492809" w:rsidP="00492809">
      <w:pPr>
        <w:pStyle w:val="B2"/>
      </w:pPr>
      <w:r w:rsidRPr="00325D1F">
        <w:t>2&gt;</w:t>
      </w:r>
      <w:r w:rsidRPr="00325D1F">
        <w:rPr>
          <w:lang w:eastAsia="ko-KR"/>
        </w:rPr>
        <w:tab/>
      </w:r>
      <w:r w:rsidRPr="00325D1F">
        <w:t xml:space="preserve">set </w:t>
      </w:r>
      <w:r w:rsidRPr="00325D1F">
        <w:rPr>
          <w:i/>
          <w:iCs/>
        </w:rPr>
        <w:t>delay</w:t>
      </w:r>
      <w:r w:rsidRPr="00325D1F">
        <w:rPr>
          <w:i/>
          <w:iCs/>
          <w:lang w:eastAsia="ko-KR"/>
        </w:rPr>
        <w:t>Budget</w:t>
      </w:r>
      <w:r w:rsidRPr="00325D1F">
        <w:rPr>
          <w:i/>
          <w:iCs/>
        </w:rPr>
        <w:t>Report</w:t>
      </w:r>
      <w:r w:rsidRPr="00325D1F">
        <w:t xml:space="preserve"> to </w:t>
      </w:r>
      <w:r w:rsidRPr="00325D1F">
        <w:rPr>
          <w:i/>
          <w:iCs/>
          <w:lang w:eastAsia="zh-CN"/>
        </w:rPr>
        <w:t>type1</w:t>
      </w:r>
      <w:r w:rsidRPr="00325D1F">
        <w:rPr>
          <w:lang w:eastAsia="zh-CN"/>
        </w:rPr>
        <w:t xml:space="preserve"> according to a desired value</w:t>
      </w:r>
      <w:r w:rsidRPr="00325D1F">
        <w:t>;</w:t>
      </w:r>
    </w:p>
    <w:p w14:paraId="182C28F7" w14:textId="77777777" w:rsidR="00492809" w:rsidRPr="00325D1F" w:rsidRDefault="00492809" w:rsidP="00492809">
      <w:pPr>
        <w:pStyle w:val="B1"/>
        <w:rPr>
          <w:rFonts w:eastAsia="MS Mincho"/>
        </w:rPr>
      </w:pPr>
      <w:r w:rsidRPr="00325D1F">
        <w:t>1&gt;</w:t>
      </w:r>
      <w:r w:rsidRPr="00325D1F">
        <w:tab/>
        <w:t xml:space="preserve">if transmission of the </w:t>
      </w:r>
      <w:r w:rsidRPr="00325D1F">
        <w:rPr>
          <w:i/>
        </w:rPr>
        <w:t>UEAssistanceInformation</w:t>
      </w:r>
      <w:r w:rsidRPr="00325D1F">
        <w:t xml:space="preserve"> message is initiated to provide overheating assistance information according to 5.7.4.2;</w:t>
      </w:r>
    </w:p>
    <w:p w14:paraId="712C5CA6" w14:textId="77777777" w:rsidR="00492809" w:rsidRPr="00325D1F" w:rsidRDefault="00492809" w:rsidP="00492809">
      <w:pPr>
        <w:pStyle w:val="B2"/>
      </w:pPr>
      <w:r w:rsidRPr="00325D1F">
        <w:t>2&gt;</w:t>
      </w:r>
      <w:r w:rsidRPr="00325D1F">
        <w:tab/>
        <w:t>if the UE experiences internal overheating:</w:t>
      </w:r>
    </w:p>
    <w:p w14:paraId="4DEB531A" w14:textId="77777777" w:rsidR="00492809" w:rsidRPr="00325D1F" w:rsidRDefault="00492809" w:rsidP="00492809">
      <w:pPr>
        <w:pStyle w:val="B3"/>
      </w:pPr>
      <w:r w:rsidRPr="00325D1F">
        <w:t>3&gt;</w:t>
      </w:r>
      <w:r w:rsidRPr="00325D1F">
        <w:tab/>
        <w:t>if the UE prefers to temporarily reduce the number of maximum secondary component carriers:</w:t>
      </w:r>
    </w:p>
    <w:p w14:paraId="57DFDD97" w14:textId="77777777" w:rsidR="00492809" w:rsidRPr="00325D1F" w:rsidRDefault="00492809" w:rsidP="00492809">
      <w:pPr>
        <w:pStyle w:val="B4"/>
      </w:pPr>
      <w:r w:rsidRPr="00325D1F">
        <w:t>4&gt;</w:t>
      </w:r>
      <w:r w:rsidRPr="00325D1F">
        <w:tab/>
        <w:t>include reducedMaxCCs in the OverheatingAssistance IE;</w:t>
      </w:r>
    </w:p>
    <w:p w14:paraId="4244DF31" w14:textId="77777777" w:rsidR="00492809" w:rsidRPr="00325D1F" w:rsidRDefault="00492809" w:rsidP="00492809">
      <w:pPr>
        <w:pStyle w:val="B4"/>
      </w:pPr>
      <w:r w:rsidRPr="00325D1F">
        <w:t>4&gt;</w:t>
      </w:r>
      <w:r w:rsidRPr="00325D1F">
        <w:tab/>
        <w:t>set reducedCCsDL to the number of maximum SCells the UE prefers to be temporarily configured in downlink;</w:t>
      </w:r>
    </w:p>
    <w:p w14:paraId="673345DF" w14:textId="77777777" w:rsidR="00492809" w:rsidRPr="00325D1F" w:rsidRDefault="00492809" w:rsidP="00492809">
      <w:pPr>
        <w:pStyle w:val="B4"/>
      </w:pPr>
      <w:r w:rsidRPr="00325D1F">
        <w:t>4&gt;</w:t>
      </w:r>
      <w:r w:rsidRPr="00325D1F">
        <w:tab/>
        <w:t>set reducedCCsUL to the number of maximum SCells the UE prefers to be temporarily configured in uplink;</w:t>
      </w:r>
    </w:p>
    <w:p w14:paraId="350C6B82" w14:textId="77777777" w:rsidR="00492809" w:rsidRPr="00325D1F" w:rsidRDefault="00492809" w:rsidP="00492809">
      <w:pPr>
        <w:pStyle w:val="B3"/>
      </w:pPr>
      <w:r w:rsidRPr="00325D1F">
        <w:t>3&gt;</w:t>
      </w:r>
      <w:r w:rsidRPr="00325D1F">
        <w:tab/>
        <w:t>if the UE prefers to temporarily reduce maximum aggregated bandwidth of FR1:</w:t>
      </w:r>
    </w:p>
    <w:p w14:paraId="3885187E" w14:textId="77777777" w:rsidR="00492809" w:rsidRPr="00325D1F" w:rsidRDefault="00492809" w:rsidP="00492809">
      <w:pPr>
        <w:pStyle w:val="B4"/>
      </w:pPr>
      <w:r w:rsidRPr="00325D1F">
        <w:t>4&gt;</w:t>
      </w:r>
      <w:r w:rsidRPr="00325D1F">
        <w:tab/>
        <w:t>include reducedMaxBW-FR1 in the OverheatingAssistance IE;</w:t>
      </w:r>
    </w:p>
    <w:p w14:paraId="65097170" w14:textId="77777777" w:rsidR="00492809" w:rsidRPr="00325D1F" w:rsidRDefault="00492809" w:rsidP="00492809">
      <w:pPr>
        <w:pStyle w:val="B4"/>
      </w:pPr>
      <w:r w:rsidRPr="00325D1F">
        <w:t>4&gt;</w:t>
      </w:r>
      <w:r w:rsidRPr="00325D1F">
        <w:tab/>
        <w:t>set reducedBW-FR1-DL to the maximum aggregated bandwidth the UE prefers to be temporarily configured across all downlink carriers of FR1;</w:t>
      </w:r>
    </w:p>
    <w:p w14:paraId="3651C375" w14:textId="77777777" w:rsidR="00492809" w:rsidRPr="00325D1F" w:rsidRDefault="00492809" w:rsidP="00492809">
      <w:pPr>
        <w:pStyle w:val="B4"/>
      </w:pPr>
      <w:r w:rsidRPr="00325D1F">
        <w:t>4&gt;</w:t>
      </w:r>
      <w:r w:rsidRPr="00325D1F">
        <w:tab/>
        <w:t>set reducedBW-FR1-UL to the maximum aggregated bandwidth the UE prefers to be temporarily configured across all uplink carriers of FR1;</w:t>
      </w:r>
    </w:p>
    <w:p w14:paraId="79C43D50" w14:textId="77777777" w:rsidR="00492809" w:rsidRPr="00325D1F" w:rsidRDefault="00492809" w:rsidP="00492809">
      <w:pPr>
        <w:pStyle w:val="B3"/>
      </w:pPr>
      <w:r w:rsidRPr="00325D1F">
        <w:t>3&gt;</w:t>
      </w:r>
      <w:r w:rsidRPr="00325D1F">
        <w:tab/>
        <w:t>if the UE prefers to temporarily reduce maximum aggregated bandwidth of FR2:</w:t>
      </w:r>
    </w:p>
    <w:p w14:paraId="78710FC9" w14:textId="77777777" w:rsidR="00492809" w:rsidRPr="00325D1F" w:rsidRDefault="00492809" w:rsidP="00492809">
      <w:pPr>
        <w:pStyle w:val="B4"/>
      </w:pPr>
      <w:r w:rsidRPr="00325D1F">
        <w:t>4&gt;</w:t>
      </w:r>
      <w:r w:rsidRPr="00325D1F">
        <w:tab/>
        <w:t>include reducedMaxBW-FR2 in the OverheatingAssistance IE;</w:t>
      </w:r>
    </w:p>
    <w:p w14:paraId="24777740" w14:textId="77777777" w:rsidR="00492809" w:rsidRPr="00325D1F" w:rsidRDefault="00492809" w:rsidP="00492809">
      <w:pPr>
        <w:pStyle w:val="B4"/>
      </w:pPr>
      <w:r w:rsidRPr="00325D1F">
        <w:t>4&gt;</w:t>
      </w:r>
      <w:r w:rsidRPr="00325D1F">
        <w:tab/>
        <w:t>set reducedBW-FR2-DL to the maximum aggregated bandwidth the UE prefers to be temporarily configured across all downlink carriers of FR2;</w:t>
      </w:r>
    </w:p>
    <w:p w14:paraId="16269504" w14:textId="77777777" w:rsidR="00492809" w:rsidRPr="00325D1F" w:rsidRDefault="00492809" w:rsidP="00492809">
      <w:pPr>
        <w:pStyle w:val="B4"/>
      </w:pPr>
      <w:r w:rsidRPr="00325D1F">
        <w:t>4&gt;</w:t>
      </w:r>
      <w:r w:rsidRPr="00325D1F">
        <w:tab/>
        <w:t>set reducedBW-FR2-UL to the maximum aggregated bandwidth the UE prefers to be temporarily configured across all uplink carriers of FR2;</w:t>
      </w:r>
    </w:p>
    <w:p w14:paraId="612F67DC" w14:textId="77777777" w:rsidR="00492809" w:rsidRPr="00325D1F" w:rsidRDefault="00492809" w:rsidP="00492809">
      <w:pPr>
        <w:pStyle w:val="B3"/>
      </w:pPr>
      <w:r w:rsidRPr="00325D1F">
        <w:t>3&gt;</w:t>
      </w:r>
      <w:r w:rsidRPr="00325D1F">
        <w:tab/>
        <w:t>if the UE prefers to temporarily reduce the number of maximum MIMO layers of each serving cell operating on FR1:</w:t>
      </w:r>
    </w:p>
    <w:p w14:paraId="72B03F9B" w14:textId="77777777" w:rsidR="00492809" w:rsidRPr="00325D1F" w:rsidRDefault="00492809" w:rsidP="00492809">
      <w:pPr>
        <w:pStyle w:val="B4"/>
      </w:pPr>
      <w:r w:rsidRPr="00325D1F">
        <w:t>4&gt;</w:t>
      </w:r>
      <w:r w:rsidRPr="00325D1F">
        <w:tab/>
        <w:t>include reducedMaxMIMO-LayersFR1 in the OverheatingAssistance IE;</w:t>
      </w:r>
    </w:p>
    <w:p w14:paraId="6E851198" w14:textId="77777777" w:rsidR="00492809" w:rsidRPr="00325D1F" w:rsidRDefault="00492809" w:rsidP="00492809">
      <w:pPr>
        <w:pStyle w:val="B4"/>
      </w:pPr>
      <w:r w:rsidRPr="00325D1F">
        <w:t>4&gt;</w:t>
      </w:r>
      <w:r w:rsidRPr="00325D1F">
        <w:tab/>
        <w:t>set reducedMIMO-LayersFR1-DL to the number of maximum MIMO layers of each serving cell operating on FR1 the UE prefers to be temporarily configured in downlink;</w:t>
      </w:r>
    </w:p>
    <w:p w14:paraId="0200F0D4" w14:textId="77777777" w:rsidR="00492809" w:rsidRPr="00325D1F" w:rsidRDefault="00492809" w:rsidP="00492809">
      <w:pPr>
        <w:pStyle w:val="B4"/>
      </w:pPr>
      <w:r w:rsidRPr="00325D1F">
        <w:lastRenderedPageBreak/>
        <w:t>4&gt;</w:t>
      </w:r>
      <w:r w:rsidRPr="00325D1F">
        <w:tab/>
        <w:t>set reducedMIMO-LayersFR1-UL to the number of maximum MIMO layers of each serving cell operating on FR1 the UE prefers to be temporarily configured in uplink;</w:t>
      </w:r>
    </w:p>
    <w:p w14:paraId="7923AB30" w14:textId="77777777" w:rsidR="00492809" w:rsidRPr="00325D1F" w:rsidRDefault="00492809" w:rsidP="00492809">
      <w:pPr>
        <w:pStyle w:val="B3"/>
      </w:pPr>
      <w:r w:rsidRPr="00325D1F">
        <w:t>3&gt;</w:t>
      </w:r>
      <w:r w:rsidRPr="00325D1F">
        <w:tab/>
        <w:t>if the UE prefers to temporarily reduce the number of maximum MIMO layers of each serving cell operating on FR2:</w:t>
      </w:r>
    </w:p>
    <w:p w14:paraId="686B36CA" w14:textId="77777777" w:rsidR="00492809" w:rsidRPr="00325D1F" w:rsidRDefault="00492809" w:rsidP="00492809">
      <w:pPr>
        <w:pStyle w:val="B4"/>
      </w:pPr>
      <w:r w:rsidRPr="00325D1F">
        <w:t>4&gt;</w:t>
      </w:r>
      <w:r w:rsidRPr="00325D1F">
        <w:tab/>
        <w:t>include reducedMaxMIMO-LayersFR2 in the OverheatingAssistance IE;</w:t>
      </w:r>
    </w:p>
    <w:p w14:paraId="7421D8F1" w14:textId="77777777" w:rsidR="00492809" w:rsidRPr="00325D1F" w:rsidRDefault="00492809" w:rsidP="00492809">
      <w:pPr>
        <w:pStyle w:val="B4"/>
      </w:pPr>
      <w:r w:rsidRPr="00325D1F">
        <w:t>4&gt;</w:t>
      </w:r>
      <w:r w:rsidRPr="00325D1F">
        <w:tab/>
        <w:t>set reducedMIMO-LayersFR2-DL to the number of maximum MIMO layers of each serving cell operating on FR2 the UE prefers to be temporarily configured in downlink;</w:t>
      </w:r>
    </w:p>
    <w:p w14:paraId="518C9587" w14:textId="77777777" w:rsidR="00492809" w:rsidRPr="00325D1F" w:rsidRDefault="00492809" w:rsidP="00492809">
      <w:pPr>
        <w:pStyle w:val="B4"/>
      </w:pPr>
      <w:r w:rsidRPr="00325D1F">
        <w:t>4&gt;</w:t>
      </w:r>
      <w:r w:rsidRPr="00325D1F">
        <w:tab/>
        <w:t>set reducedMIMO-LayersFR2-UL to the number of maximum MIMO layers of each serving cell operating on FR2 the UE prefers to be temporarily configured in uplink;</w:t>
      </w:r>
    </w:p>
    <w:p w14:paraId="19513F2D" w14:textId="77777777" w:rsidR="00492809" w:rsidRPr="00325D1F" w:rsidRDefault="00492809" w:rsidP="00492809">
      <w:pPr>
        <w:pStyle w:val="B2"/>
      </w:pPr>
      <w:r w:rsidRPr="00325D1F">
        <w:t>2&gt;</w:t>
      </w:r>
      <w:r w:rsidRPr="00325D1F">
        <w:tab/>
        <w:t>else (if the UE no longer experiences an overheating condition):</w:t>
      </w:r>
    </w:p>
    <w:p w14:paraId="5CF160BC" w14:textId="77777777" w:rsidR="00492809" w:rsidRPr="00325D1F" w:rsidRDefault="00492809" w:rsidP="00492809">
      <w:pPr>
        <w:pStyle w:val="B3"/>
      </w:pPr>
      <w:r w:rsidRPr="00325D1F">
        <w:t>3&gt;</w:t>
      </w:r>
      <w:r w:rsidRPr="00325D1F">
        <w:tab/>
        <w:t>do not include reducedMaxCCs, reducedMaxBW-FR1, reducedMaxBW-FR2, reducedMaxMIMO-LayersFR1 and reducedMaxMIMO-LayersFR2 in OverheatingAssistance IE;</w:t>
      </w:r>
    </w:p>
    <w:p w14:paraId="0B778BF7" w14:textId="77777777" w:rsidR="00492809" w:rsidRPr="00170CE7" w:rsidRDefault="00492809" w:rsidP="00492809">
      <w:pPr>
        <w:rPr>
          <w:ins w:id="28" w:author="Huawei" w:date="2020-01-09T16:18:00Z"/>
        </w:rPr>
      </w:pPr>
      <w:ins w:id="29" w:author="Huawei" w:date="2020-01-09T16:18:00Z">
        <w:r w:rsidRPr="00170CE7">
          <w:t xml:space="preserve">The UE shall submit the </w:t>
        </w:r>
        <w:r w:rsidRPr="00170CE7">
          <w:rPr>
            <w:i/>
          </w:rPr>
          <w:t>UEAssistanceInformation</w:t>
        </w:r>
        <w:r w:rsidRPr="00170CE7">
          <w:t xml:space="preserve"> message to lower layers for transmission.</w:t>
        </w:r>
      </w:ins>
    </w:p>
    <w:p w14:paraId="5664093E" w14:textId="77777777" w:rsidR="00492809" w:rsidRPr="00492809" w:rsidRDefault="00492809" w:rsidP="00FB3D5D">
      <w:pPr>
        <w:overflowPunct w:val="0"/>
        <w:autoSpaceDE w:val="0"/>
        <w:autoSpaceDN w:val="0"/>
        <w:adjustRightInd w:val="0"/>
        <w:textAlignment w:val="baseline"/>
        <w:rPr>
          <w:rFonts w:eastAsia="MS Mincho"/>
          <w:lang w:eastAsia="ja-JP"/>
        </w:rPr>
      </w:pPr>
    </w:p>
    <w:p w14:paraId="583C76CD" w14:textId="1330421C" w:rsidR="00921FF7" w:rsidRDefault="00431CDB" w:rsidP="00EC2384">
      <w:pPr>
        <w:jc w:val="center"/>
        <w:rPr>
          <w:noProof/>
          <w:sz w:val="24"/>
        </w:rPr>
      </w:pPr>
      <w:r w:rsidRPr="00431CDB">
        <w:rPr>
          <w:noProof/>
          <w:sz w:val="24"/>
          <w:highlight w:val="yellow"/>
        </w:rPr>
        <w:t>---------------------------------------------END OF CHANGE---------------------------------------------</w:t>
      </w:r>
    </w:p>
    <w:p w14:paraId="285616AD" w14:textId="77777777" w:rsidR="0009663D" w:rsidRPr="0009663D" w:rsidRDefault="0009663D" w:rsidP="0009663D"/>
    <w:sectPr w:rsidR="0009663D" w:rsidRPr="0009663D" w:rsidSect="002D765E">
      <w:headerReference w:type="even" r:id="rId13"/>
      <w:headerReference w:type="default" r:id="rId14"/>
      <w:headerReference w:type="first" r:id="rId15"/>
      <w:footnotePr>
        <w:numRestart w:val="eachSect"/>
      </w:footnotePr>
      <w:pgSz w:w="11907" w:h="16840" w:code="9"/>
      <w:pgMar w:top="1134" w:right="1134" w:bottom="1418"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5ADF5F" w14:textId="77777777" w:rsidR="00D801F4" w:rsidRDefault="00D801F4">
      <w:r>
        <w:separator/>
      </w:r>
    </w:p>
  </w:endnote>
  <w:endnote w:type="continuationSeparator" w:id="0">
    <w:p w14:paraId="78D4E4F9" w14:textId="77777777" w:rsidR="00D801F4" w:rsidRDefault="00D80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MS Gothic"/>
    <w:charset w:val="80"/>
    <w:family w:val="roman"/>
    <w:pitch w:val="variable"/>
    <w:sig w:usb0="00000000"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黑体">
    <w:altName w:val="SimHei"/>
    <w:panose1 w:val="02010609060101010101"/>
    <w:charset w:val="86"/>
    <w:family w:val="modern"/>
    <w:pitch w:val="fixed"/>
    <w:sig w:usb0="800002BF" w:usb1="38CF7CFA"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94E6F0" w14:textId="77777777" w:rsidR="00D801F4" w:rsidRDefault="00D801F4">
      <w:r>
        <w:separator/>
      </w:r>
    </w:p>
  </w:footnote>
  <w:footnote w:type="continuationSeparator" w:id="0">
    <w:p w14:paraId="0D199428" w14:textId="77777777" w:rsidR="00D801F4" w:rsidRDefault="00D801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F986F" w14:textId="77777777" w:rsidR="004D1106" w:rsidRDefault="004D1106">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8B766C" w14:textId="77777777" w:rsidR="004D1106" w:rsidRDefault="004D1106">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79F2B1" w14:textId="77777777" w:rsidR="004D1106" w:rsidRDefault="004D1106">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3204FB" w14:textId="77777777" w:rsidR="004D1106" w:rsidRDefault="004D110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B2BEF"/>
    <w:multiLevelType w:val="hybridMultilevel"/>
    <w:tmpl w:val="5936FD8E"/>
    <w:lvl w:ilvl="0" w:tplc="0D3AC3A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 w15:restartNumberingAfterBreak="0">
    <w:nsid w:val="17F83387"/>
    <w:multiLevelType w:val="hybridMultilevel"/>
    <w:tmpl w:val="FD960970"/>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15:restartNumberingAfterBreak="0">
    <w:nsid w:val="26C57E9A"/>
    <w:multiLevelType w:val="hybridMultilevel"/>
    <w:tmpl w:val="4D10B3A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66C64B9"/>
    <w:multiLevelType w:val="hybridMultilevel"/>
    <w:tmpl w:val="9D007FE4"/>
    <w:lvl w:ilvl="0" w:tplc="62E68A8C">
      <w:numFmt w:val="bullet"/>
      <w:lvlText w:val="-"/>
      <w:lvlJc w:val="left"/>
      <w:pPr>
        <w:ind w:left="420" w:hanging="420"/>
      </w:pPr>
      <w:rPr>
        <w:rFonts w:ascii="Times New Roman" w:eastAsia="Yu Mincho"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3"/>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790D"/>
    <w:rsid w:val="00022E4A"/>
    <w:rsid w:val="000232FD"/>
    <w:rsid w:val="00024598"/>
    <w:rsid w:val="00036F97"/>
    <w:rsid w:val="00040066"/>
    <w:rsid w:val="00055DE2"/>
    <w:rsid w:val="00057CBA"/>
    <w:rsid w:val="00070AFF"/>
    <w:rsid w:val="00070EB4"/>
    <w:rsid w:val="00070F3B"/>
    <w:rsid w:val="00086665"/>
    <w:rsid w:val="00090DDA"/>
    <w:rsid w:val="00095BC3"/>
    <w:rsid w:val="00095BE1"/>
    <w:rsid w:val="0009663D"/>
    <w:rsid w:val="000A6394"/>
    <w:rsid w:val="000A7088"/>
    <w:rsid w:val="000B36EB"/>
    <w:rsid w:val="000B7FED"/>
    <w:rsid w:val="000C038A"/>
    <w:rsid w:val="000C1F4D"/>
    <w:rsid w:val="000C4B21"/>
    <w:rsid w:val="000C6598"/>
    <w:rsid w:val="000C7839"/>
    <w:rsid w:val="000D60C9"/>
    <w:rsid w:val="000E1210"/>
    <w:rsid w:val="000F36DC"/>
    <w:rsid w:val="000F3DED"/>
    <w:rsid w:val="00103B94"/>
    <w:rsid w:val="00113536"/>
    <w:rsid w:val="00120AE3"/>
    <w:rsid w:val="00123253"/>
    <w:rsid w:val="00134770"/>
    <w:rsid w:val="00145D43"/>
    <w:rsid w:val="001611AD"/>
    <w:rsid w:val="00164083"/>
    <w:rsid w:val="0016501F"/>
    <w:rsid w:val="001759BA"/>
    <w:rsid w:val="001825F9"/>
    <w:rsid w:val="00182EBF"/>
    <w:rsid w:val="00192C46"/>
    <w:rsid w:val="001A0808"/>
    <w:rsid w:val="001A08B3"/>
    <w:rsid w:val="001A263E"/>
    <w:rsid w:val="001A7B60"/>
    <w:rsid w:val="001B1D47"/>
    <w:rsid w:val="001B40E8"/>
    <w:rsid w:val="001B52F0"/>
    <w:rsid w:val="001B6886"/>
    <w:rsid w:val="001B7048"/>
    <w:rsid w:val="001B7A65"/>
    <w:rsid w:val="001C0CF0"/>
    <w:rsid w:val="001D1711"/>
    <w:rsid w:val="001E41F3"/>
    <w:rsid w:val="001E56B3"/>
    <w:rsid w:val="001E6762"/>
    <w:rsid w:val="001F2DCB"/>
    <w:rsid w:val="00206F67"/>
    <w:rsid w:val="00225A3D"/>
    <w:rsid w:val="00240A2B"/>
    <w:rsid w:val="00244E2F"/>
    <w:rsid w:val="002501AF"/>
    <w:rsid w:val="002571A8"/>
    <w:rsid w:val="0026004D"/>
    <w:rsid w:val="0026159B"/>
    <w:rsid w:val="002640DD"/>
    <w:rsid w:val="0027408C"/>
    <w:rsid w:val="002759B7"/>
    <w:rsid w:val="00275D12"/>
    <w:rsid w:val="00276262"/>
    <w:rsid w:val="0028004C"/>
    <w:rsid w:val="00284FEB"/>
    <w:rsid w:val="002860C4"/>
    <w:rsid w:val="00293D16"/>
    <w:rsid w:val="00295147"/>
    <w:rsid w:val="002A0B0F"/>
    <w:rsid w:val="002B0F5A"/>
    <w:rsid w:val="002B5741"/>
    <w:rsid w:val="002C5EBD"/>
    <w:rsid w:val="002C6973"/>
    <w:rsid w:val="002D765E"/>
    <w:rsid w:val="002E5230"/>
    <w:rsid w:val="002E59BA"/>
    <w:rsid w:val="002F10A7"/>
    <w:rsid w:val="002F10E3"/>
    <w:rsid w:val="00302D5E"/>
    <w:rsid w:val="00303305"/>
    <w:rsid w:val="00305409"/>
    <w:rsid w:val="00331304"/>
    <w:rsid w:val="00337B69"/>
    <w:rsid w:val="00345FF9"/>
    <w:rsid w:val="003476DA"/>
    <w:rsid w:val="003609EF"/>
    <w:rsid w:val="0036231A"/>
    <w:rsid w:val="00363CDC"/>
    <w:rsid w:val="00372ABC"/>
    <w:rsid w:val="00372E8F"/>
    <w:rsid w:val="00373969"/>
    <w:rsid w:val="00374DD4"/>
    <w:rsid w:val="00375641"/>
    <w:rsid w:val="00382E12"/>
    <w:rsid w:val="003876BC"/>
    <w:rsid w:val="0039333F"/>
    <w:rsid w:val="00397E8B"/>
    <w:rsid w:val="003A5281"/>
    <w:rsid w:val="003B4D94"/>
    <w:rsid w:val="003B6F7C"/>
    <w:rsid w:val="003B7F57"/>
    <w:rsid w:val="003C2AB2"/>
    <w:rsid w:val="003D3BAB"/>
    <w:rsid w:val="003D5BAA"/>
    <w:rsid w:val="003E1A36"/>
    <w:rsid w:val="003E2614"/>
    <w:rsid w:val="003E2D36"/>
    <w:rsid w:val="003E59CC"/>
    <w:rsid w:val="00402B1A"/>
    <w:rsid w:val="00410371"/>
    <w:rsid w:val="00413926"/>
    <w:rsid w:val="004159C0"/>
    <w:rsid w:val="00416117"/>
    <w:rsid w:val="004242F1"/>
    <w:rsid w:val="00424763"/>
    <w:rsid w:val="00431CDB"/>
    <w:rsid w:val="00434809"/>
    <w:rsid w:val="00454A1D"/>
    <w:rsid w:val="0047782D"/>
    <w:rsid w:val="004778F9"/>
    <w:rsid w:val="00477A74"/>
    <w:rsid w:val="00482676"/>
    <w:rsid w:val="00482FE7"/>
    <w:rsid w:val="00492809"/>
    <w:rsid w:val="004A1396"/>
    <w:rsid w:val="004A258E"/>
    <w:rsid w:val="004B14EF"/>
    <w:rsid w:val="004B1846"/>
    <w:rsid w:val="004B75B7"/>
    <w:rsid w:val="004C20AB"/>
    <w:rsid w:val="004C647E"/>
    <w:rsid w:val="004D1106"/>
    <w:rsid w:val="004D4EC7"/>
    <w:rsid w:val="004F6642"/>
    <w:rsid w:val="00505A50"/>
    <w:rsid w:val="005157E9"/>
    <w:rsid w:val="0051580D"/>
    <w:rsid w:val="00517246"/>
    <w:rsid w:val="00521539"/>
    <w:rsid w:val="00527448"/>
    <w:rsid w:val="00540988"/>
    <w:rsid w:val="00541D1B"/>
    <w:rsid w:val="00547111"/>
    <w:rsid w:val="005538E3"/>
    <w:rsid w:val="005539CF"/>
    <w:rsid w:val="005558E9"/>
    <w:rsid w:val="0055601E"/>
    <w:rsid w:val="00556186"/>
    <w:rsid w:val="005631E5"/>
    <w:rsid w:val="005706E2"/>
    <w:rsid w:val="00576691"/>
    <w:rsid w:val="0058368B"/>
    <w:rsid w:val="00584DAE"/>
    <w:rsid w:val="0058637F"/>
    <w:rsid w:val="00592D74"/>
    <w:rsid w:val="00595D51"/>
    <w:rsid w:val="005A05C4"/>
    <w:rsid w:val="005B39D0"/>
    <w:rsid w:val="005B5E0D"/>
    <w:rsid w:val="005C6C45"/>
    <w:rsid w:val="005D1FD6"/>
    <w:rsid w:val="005E2C44"/>
    <w:rsid w:val="005F57B1"/>
    <w:rsid w:val="005F7DF5"/>
    <w:rsid w:val="006078AE"/>
    <w:rsid w:val="00616690"/>
    <w:rsid w:val="0062098E"/>
    <w:rsid w:val="00621188"/>
    <w:rsid w:val="006257ED"/>
    <w:rsid w:val="00637465"/>
    <w:rsid w:val="00653429"/>
    <w:rsid w:val="006602E7"/>
    <w:rsid w:val="00664B1F"/>
    <w:rsid w:val="006743EB"/>
    <w:rsid w:val="00674A82"/>
    <w:rsid w:val="006932AE"/>
    <w:rsid w:val="00695808"/>
    <w:rsid w:val="00696E4B"/>
    <w:rsid w:val="0069761B"/>
    <w:rsid w:val="006A150C"/>
    <w:rsid w:val="006A58A2"/>
    <w:rsid w:val="006B3A69"/>
    <w:rsid w:val="006B3B11"/>
    <w:rsid w:val="006B46FB"/>
    <w:rsid w:val="006C0B2B"/>
    <w:rsid w:val="006C2E36"/>
    <w:rsid w:val="006C483B"/>
    <w:rsid w:val="006D6996"/>
    <w:rsid w:val="006D75F6"/>
    <w:rsid w:val="006E21FB"/>
    <w:rsid w:val="006F3077"/>
    <w:rsid w:val="006F5034"/>
    <w:rsid w:val="006F5998"/>
    <w:rsid w:val="006F6852"/>
    <w:rsid w:val="006F6C1F"/>
    <w:rsid w:val="0073524E"/>
    <w:rsid w:val="00761964"/>
    <w:rsid w:val="00776E5E"/>
    <w:rsid w:val="007808D0"/>
    <w:rsid w:val="0078357F"/>
    <w:rsid w:val="007866F8"/>
    <w:rsid w:val="0078761B"/>
    <w:rsid w:val="00792342"/>
    <w:rsid w:val="007961EB"/>
    <w:rsid w:val="007977A8"/>
    <w:rsid w:val="007A2510"/>
    <w:rsid w:val="007A7916"/>
    <w:rsid w:val="007B125C"/>
    <w:rsid w:val="007B50FE"/>
    <w:rsid w:val="007B512A"/>
    <w:rsid w:val="007C2097"/>
    <w:rsid w:val="007C4A4D"/>
    <w:rsid w:val="007C4D6D"/>
    <w:rsid w:val="007C6DF0"/>
    <w:rsid w:val="007D073E"/>
    <w:rsid w:val="007D30C1"/>
    <w:rsid w:val="007D58FC"/>
    <w:rsid w:val="007D6A07"/>
    <w:rsid w:val="007E1F5F"/>
    <w:rsid w:val="007F7259"/>
    <w:rsid w:val="0080359F"/>
    <w:rsid w:val="008040A8"/>
    <w:rsid w:val="0081203C"/>
    <w:rsid w:val="00813D4B"/>
    <w:rsid w:val="00816272"/>
    <w:rsid w:val="00820E2C"/>
    <w:rsid w:val="008279FA"/>
    <w:rsid w:val="008577AD"/>
    <w:rsid w:val="008626E7"/>
    <w:rsid w:val="0086343B"/>
    <w:rsid w:val="00864A6E"/>
    <w:rsid w:val="00870EE7"/>
    <w:rsid w:val="00871BBF"/>
    <w:rsid w:val="0087738C"/>
    <w:rsid w:val="00877D29"/>
    <w:rsid w:val="00883271"/>
    <w:rsid w:val="008863B9"/>
    <w:rsid w:val="008909F0"/>
    <w:rsid w:val="008A092C"/>
    <w:rsid w:val="008A27A6"/>
    <w:rsid w:val="008A2B87"/>
    <w:rsid w:val="008A45A6"/>
    <w:rsid w:val="008A71BA"/>
    <w:rsid w:val="008C290F"/>
    <w:rsid w:val="008D13E5"/>
    <w:rsid w:val="008D3F4F"/>
    <w:rsid w:val="008D60F6"/>
    <w:rsid w:val="008E01AA"/>
    <w:rsid w:val="008E1192"/>
    <w:rsid w:val="008E3F17"/>
    <w:rsid w:val="008F130F"/>
    <w:rsid w:val="008F31D8"/>
    <w:rsid w:val="008F3FAC"/>
    <w:rsid w:val="008F686C"/>
    <w:rsid w:val="009023C9"/>
    <w:rsid w:val="009053F2"/>
    <w:rsid w:val="009078AD"/>
    <w:rsid w:val="009148DE"/>
    <w:rsid w:val="00915E31"/>
    <w:rsid w:val="00917DAA"/>
    <w:rsid w:val="00921FF7"/>
    <w:rsid w:val="009258FB"/>
    <w:rsid w:val="00941E30"/>
    <w:rsid w:val="00946434"/>
    <w:rsid w:val="00951279"/>
    <w:rsid w:val="00955909"/>
    <w:rsid w:val="00957FBF"/>
    <w:rsid w:val="0096106A"/>
    <w:rsid w:val="00975F04"/>
    <w:rsid w:val="009777D9"/>
    <w:rsid w:val="00985980"/>
    <w:rsid w:val="00985E10"/>
    <w:rsid w:val="00986655"/>
    <w:rsid w:val="00991B88"/>
    <w:rsid w:val="009A18F6"/>
    <w:rsid w:val="009A5753"/>
    <w:rsid w:val="009A579D"/>
    <w:rsid w:val="009B63D9"/>
    <w:rsid w:val="009B6CB6"/>
    <w:rsid w:val="009B7DE9"/>
    <w:rsid w:val="009C4273"/>
    <w:rsid w:val="009C65CA"/>
    <w:rsid w:val="009C7988"/>
    <w:rsid w:val="009D20B2"/>
    <w:rsid w:val="009D2A8E"/>
    <w:rsid w:val="009D4913"/>
    <w:rsid w:val="009E0B75"/>
    <w:rsid w:val="009E26E6"/>
    <w:rsid w:val="009E3297"/>
    <w:rsid w:val="009F734F"/>
    <w:rsid w:val="00A0138E"/>
    <w:rsid w:val="00A10739"/>
    <w:rsid w:val="00A11744"/>
    <w:rsid w:val="00A23F06"/>
    <w:rsid w:val="00A246B6"/>
    <w:rsid w:val="00A27F86"/>
    <w:rsid w:val="00A30655"/>
    <w:rsid w:val="00A428CF"/>
    <w:rsid w:val="00A46274"/>
    <w:rsid w:val="00A47E70"/>
    <w:rsid w:val="00A50CF0"/>
    <w:rsid w:val="00A75253"/>
    <w:rsid w:val="00A7671C"/>
    <w:rsid w:val="00A8211E"/>
    <w:rsid w:val="00A873CB"/>
    <w:rsid w:val="00A938FE"/>
    <w:rsid w:val="00A93D02"/>
    <w:rsid w:val="00A9587C"/>
    <w:rsid w:val="00AA2CBC"/>
    <w:rsid w:val="00AA3B6B"/>
    <w:rsid w:val="00AB242C"/>
    <w:rsid w:val="00AB2451"/>
    <w:rsid w:val="00AC5820"/>
    <w:rsid w:val="00AC72BF"/>
    <w:rsid w:val="00AD1CD8"/>
    <w:rsid w:val="00AD277A"/>
    <w:rsid w:val="00AE6A37"/>
    <w:rsid w:val="00AF1869"/>
    <w:rsid w:val="00AF3598"/>
    <w:rsid w:val="00AF4C2F"/>
    <w:rsid w:val="00AF701F"/>
    <w:rsid w:val="00B111B8"/>
    <w:rsid w:val="00B15383"/>
    <w:rsid w:val="00B163EF"/>
    <w:rsid w:val="00B24520"/>
    <w:rsid w:val="00B24FA7"/>
    <w:rsid w:val="00B258BB"/>
    <w:rsid w:val="00B26591"/>
    <w:rsid w:val="00B26F2D"/>
    <w:rsid w:val="00B32C5E"/>
    <w:rsid w:val="00B34533"/>
    <w:rsid w:val="00B40474"/>
    <w:rsid w:val="00B451C1"/>
    <w:rsid w:val="00B47D9F"/>
    <w:rsid w:val="00B53DBC"/>
    <w:rsid w:val="00B62553"/>
    <w:rsid w:val="00B67B97"/>
    <w:rsid w:val="00B7603A"/>
    <w:rsid w:val="00B76EE3"/>
    <w:rsid w:val="00B812D1"/>
    <w:rsid w:val="00B835D8"/>
    <w:rsid w:val="00B84BB5"/>
    <w:rsid w:val="00B968C8"/>
    <w:rsid w:val="00BA3EC5"/>
    <w:rsid w:val="00BA51D9"/>
    <w:rsid w:val="00BA6E34"/>
    <w:rsid w:val="00BB19F8"/>
    <w:rsid w:val="00BB22FB"/>
    <w:rsid w:val="00BB5DFC"/>
    <w:rsid w:val="00BB71F7"/>
    <w:rsid w:val="00BC0E1C"/>
    <w:rsid w:val="00BC179B"/>
    <w:rsid w:val="00BC5746"/>
    <w:rsid w:val="00BD279D"/>
    <w:rsid w:val="00BD6BB8"/>
    <w:rsid w:val="00BD6C02"/>
    <w:rsid w:val="00BE3F6B"/>
    <w:rsid w:val="00BE4DFC"/>
    <w:rsid w:val="00BE5EF8"/>
    <w:rsid w:val="00BF0C4F"/>
    <w:rsid w:val="00BF5F2A"/>
    <w:rsid w:val="00C0704C"/>
    <w:rsid w:val="00C105BD"/>
    <w:rsid w:val="00C15633"/>
    <w:rsid w:val="00C159F1"/>
    <w:rsid w:val="00C3168A"/>
    <w:rsid w:val="00C47F0A"/>
    <w:rsid w:val="00C507D9"/>
    <w:rsid w:val="00C547A5"/>
    <w:rsid w:val="00C54AC5"/>
    <w:rsid w:val="00C641C1"/>
    <w:rsid w:val="00C66BA2"/>
    <w:rsid w:val="00C67ECE"/>
    <w:rsid w:val="00C67F05"/>
    <w:rsid w:val="00C70453"/>
    <w:rsid w:val="00C82B63"/>
    <w:rsid w:val="00C95985"/>
    <w:rsid w:val="00CA2ED0"/>
    <w:rsid w:val="00CB0C36"/>
    <w:rsid w:val="00CB5B75"/>
    <w:rsid w:val="00CB7FEF"/>
    <w:rsid w:val="00CC1505"/>
    <w:rsid w:val="00CC296D"/>
    <w:rsid w:val="00CC5026"/>
    <w:rsid w:val="00CC5331"/>
    <w:rsid w:val="00CC68D0"/>
    <w:rsid w:val="00CD5699"/>
    <w:rsid w:val="00CD5AFF"/>
    <w:rsid w:val="00CF6390"/>
    <w:rsid w:val="00D00048"/>
    <w:rsid w:val="00D005DC"/>
    <w:rsid w:val="00D024A7"/>
    <w:rsid w:val="00D03F9A"/>
    <w:rsid w:val="00D06D51"/>
    <w:rsid w:val="00D07746"/>
    <w:rsid w:val="00D24483"/>
    <w:rsid w:val="00D24991"/>
    <w:rsid w:val="00D350D9"/>
    <w:rsid w:val="00D372D4"/>
    <w:rsid w:val="00D40BB2"/>
    <w:rsid w:val="00D45B8A"/>
    <w:rsid w:val="00D50255"/>
    <w:rsid w:val="00D5095D"/>
    <w:rsid w:val="00D565A2"/>
    <w:rsid w:val="00D62998"/>
    <w:rsid w:val="00D66520"/>
    <w:rsid w:val="00D725E0"/>
    <w:rsid w:val="00D73675"/>
    <w:rsid w:val="00D73848"/>
    <w:rsid w:val="00D77496"/>
    <w:rsid w:val="00D801F4"/>
    <w:rsid w:val="00D8097A"/>
    <w:rsid w:val="00D929D8"/>
    <w:rsid w:val="00D954B8"/>
    <w:rsid w:val="00DA01B3"/>
    <w:rsid w:val="00DA0D83"/>
    <w:rsid w:val="00DE34CF"/>
    <w:rsid w:val="00E13F3D"/>
    <w:rsid w:val="00E15175"/>
    <w:rsid w:val="00E163AC"/>
    <w:rsid w:val="00E17FA2"/>
    <w:rsid w:val="00E2629C"/>
    <w:rsid w:val="00E34898"/>
    <w:rsid w:val="00E35927"/>
    <w:rsid w:val="00E41EE3"/>
    <w:rsid w:val="00E4771A"/>
    <w:rsid w:val="00E5047F"/>
    <w:rsid w:val="00E54300"/>
    <w:rsid w:val="00E55133"/>
    <w:rsid w:val="00E604DB"/>
    <w:rsid w:val="00E625B1"/>
    <w:rsid w:val="00E665F5"/>
    <w:rsid w:val="00E6660E"/>
    <w:rsid w:val="00E673F1"/>
    <w:rsid w:val="00E74983"/>
    <w:rsid w:val="00E8782D"/>
    <w:rsid w:val="00E92E93"/>
    <w:rsid w:val="00EA073E"/>
    <w:rsid w:val="00EA20CD"/>
    <w:rsid w:val="00EA360F"/>
    <w:rsid w:val="00EA6F06"/>
    <w:rsid w:val="00EB07FD"/>
    <w:rsid w:val="00EB09B7"/>
    <w:rsid w:val="00EC0DF0"/>
    <w:rsid w:val="00EC2384"/>
    <w:rsid w:val="00EC2EB4"/>
    <w:rsid w:val="00EC3D37"/>
    <w:rsid w:val="00EE7D7C"/>
    <w:rsid w:val="00EF375B"/>
    <w:rsid w:val="00F01023"/>
    <w:rsid w:val="00F12955"/>
    <w:rsid w:val="00F14732"/>
    <w:rsid w:val="00F244F0"/>
    <w:rsid w:val="00F25024"/>
    <w:rsid w:val="00F25D98"/>
    <w:rsid w:val="00F27D89"/>
    <w:rsid w:val="00F300FB"/>
    <w:rsid w:val="00F53EB4"/>
    <w:rsid w:val="00F619F9"/>
    <w:rsid w:val="00F662E0"/>
    <w:rsid w:val="00F700C2"/>
    <w:rsid w:val="00F7448A"/>
    <w:rsid w:val="00F929AA"/>
    <w:rsid w:val="00F960CC"/>
    <w:rsid w:val="00FA1E59"/>
    <w:rsid w:val="00FB3D5D"/>
    <w:rsid w:val="00FB6386"/>
    <w:rsid w:val="00FC59D0"/>
    <w:rsid w:val="00FD05BF"/>
    <w:rsid w:val="00FD335E"/>
    <w:rsid w:val="00FD39F9"/>
    <w:rsid w:val="00FE569B"/>
    <w:rsid w:val="00FF26CC"/>
    <w:rsid w:val="00FF5B73"/>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C6690A"/>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1"/>
    <w:qFormat/>
    <w:rsid w:val="000B7FED"/>
  </w:style>
  <w:style w:type="paragraph" w:customStyle="1" w:styleId="B2">
    <w:name w:val="B2"/>
    <w:basedOn w:val="24"/>
    <w:link w:val="B2Char"/>
    <w:qFormat/>
    <w:rsid w:val="000B7FED"/>
  </w:style>
  <w:style w:type="paragraph" w:customStyle="1" w:styleId="B3">
    <w:name w:val="B3"/>
    <w:basedOn w:val="32"/>
    <w:link w:val="B3Char2"/>
    <w:qFormat/>
    <w:rsid w:val="000B7FED"/>
  </w:style>
  <w:style w:type="paragraph" w:customStyle="1" w:styleId="B4">
    <w:name w:val="B4"/>
    <w:basedOn w:val="41"/>
    <w:link w:val="B4Char"/>
    <w:qFormat/>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CRCoverPageZchn">
    <w:name w:val="CR Cover Page Zchn"/>
    <w:link w:val="CRCoverPage"/>
    <w:rsid w:val="007961EB"/>
    <w:rPr>
      <w:rFonts w:ascii="Arial" w:hAnsi="Arial"/>
      <w:lang w:val="en-GB" w:eastAsia="en-US"/>
    </w:rPr>
  </w:style>
  <w:style w:type="paragraph" w:styleId="af1">
    <w:name w:val="List Paragraph"/>
    <w:aliases w:val="- Bullets,목록 단락,Lista1,?? ??,?????,????,列出段落1,中等深浅网格 1 - 着色 21,列表段落,¥¡¡¡¡ì¬º¥¹¥È¶ÎÂä,ÁÐ³ö¶ÎÂä,列表段落1,—ño’i—Ž,¥ê¥¹¥È¶ÎÂä"/>
    <w:basedOn w:val="a"/>
    <w:link w:val="Char"/>
    <w:uiPriority w:val="34"/>
    <w:qFormat/>
    <w:rsid w:val="007D30C1"/>
    <w:pPr>
      <w:spacing w:after="0"/>
      <w:ind w:leftChars="400" w:left="840" w:hanging="720"/>
    </w:pPr>
    <w:rPr>
      <w:rFonts w:ascii="Times" w:eastAsia="Batang" w:hAnsi="Times"/>
      <w:szCs w:val="24"/>
      <w:lang w:eastAsia="x-none"/>
    </w:rPr>
  </w:style>
  <w:style w:type="character" w:customStyle="1" w:styleId="Char">
    <w:name w:val="列出段落 Char"/>
    <w:aliases w:val="- Bullets Char,목록 단락 Char,Lista1 Char,?? ?? Char,????? Char,???? Char,列出段落1 Char,中等深浅网格 1 - 着色 21 Char,列表段落 Char,¥¡¡¡¡ì¬º¥¹¥È¶ÎÂä Char,ÁÐ³ö¶ÎÂä Char,列表段落1 Char,—ño’i—Ž Char,¥ê¥¹¥È¶ÎÂä Char"/>
    <w:link w:val="af1"/>
    <w:uiPriority w:val="34"/>
    <w:qFormat/>
    <w:rsid w:val="007D30C1"/>
    <w:rPr>
      <w:rFonts w:ascii="Times" w:eastAsia="Batang" w:hAnsi="Times"/>
      <w:szCs w:val="24"/>
      <w:lang w:val="en-GB" w:eastAsia="x-none"/>
    </w:rPr>
  </w:style>
  <w:style w:type="character" w:customStyle="1" w:styleId="TALCar">
    <w:name w:val="TAL Car"/>
    <w:link w:val="TAL"/>
    <w:qFormat/>
    <w:rsid w:val="00E35927"/>
    <w:rPr>
      <w:rFonts w:ascii="Arial" w:hAnsi="Arial"/>
      <w:sz w:val="18"/>
      <w:lang w:val="en-GB" w:eastAsia="en-US"/>
    </w:rPr>
  </w:style>
  <w:style w:type="character" w:customStyle="1" w:styleId="B1Char1">
    <w:name w:val="B1 Char1"/>
    <w:link w:val="B1"/>
    <w:qFormat/>
    <w:rsid w:val="00E35927"/>
    <w:rPr>
      <w:rFonts w:ascii="Times New Roman" w:hAnsi="Times New Roman"/>
      <w:lang w:val="en-GB" w:eastAsia="en-US"/>
    </w:rPr>
  </w:style>
  <w:style w:type="character" w:customStyle="1" w:styleId="TAHCar">
    <w:name w:val="TAH Car"/>
    <w:link w:val="TAH"/>
    <w:qFormat/>
    <w:locked/>
    <w:rsid w:val="00E35927"/>
    <w:rPr>
      <w:rFonts w:ascii="Arial" w:hAnsi="Arial"/>
      <w:b/>
      <w:sz w:val="18"/>
      <w:lang w:val="en-GB" w:eastAsia="en-US"/>
    </w:rPr>
  </w:style>
  <w:style w:type="character" w:customStyle="1" w:styleId="PLChar">
    <w:name w:val="PL Char"/>
    <w:link w:val="PL"/>
    <w:qFormat/>
    <w:rsid w:val="00FB3D5D"/>
    <w:rPr>
      <w:rFonts w:ascii="Courier New" w:hAnsi="Courier New"/>
      <w:noProof/>
      <w:sz w:val="16"/>
      <w:lang w:val="en-GB" w:eastAsia="en-US"/>
    </w:rPr>
  </w:style>
  <w:style w:type="character" w:customStyle="1" w:styleId="THChar">
    <w:name w:val="TH Char"/>
    <w:link w:val="TH"/>
    <w:qFormat/>
    <w:rsid w:val="00FB3D5D"/>
    <w:rPr>
      <w:rFonts w:ascii="Arial" w:hAnsi="Arial"/>
      <w:b/>
      <w:lang w:val="en-GB" w:eastAsia="en-US"/>
    </w:rPr>
  </w:style>
  <w:style w:type="character" w:customStyle="1" w:styleId="B2Char">
    <w:name w:val="B2 Char"/>
    <w:link w:val="B2"/>
    <w:qFormat/>
    <w:rsid w:val="000232FD"/>
    <w:rPr>
      <w:rFonts w:ascii="Times New Roman" w:hAnsi="Times New Roman"/>
      <w:lang w:val="en-GB" w:eastAsia="en-US"/>
    </w:rPr>
  </w:style>
  <w:style w:type="character" w:customStyle="1" w:styleId="B3Char2">
    <w:name w:val="B3 Char2"/>
    <w:link w:val="B3"/>
    <w:qFormat/>
    <w:rsid w:val="000232FD"/>
    <w:rPr>
      <w:rFonts w:ascii="Times New Roman" w:hAnsi="Times New Roman"/>
      <w:lang w:val="en-GB" w:eastAsia="en-US"/>
    </w:rPr>
  </w:style>
  <w:style w:type="character" w:customStyle="1" w:styleId="B4Char">
    <w:name w:val="B4 Char"/>
    <w:link w:val="B4"/>
    <w:qFormat/>
    <w:rsid w:val="000232FD"/>
    <w:rPr>
      <w:rFonts w:ascii="Times New Roman" w:hAnsi="Times New Roman"/>
      <w:lang w:val="en-GB" w:eastAsia="en-US"/>
    </w:rPr>
  </w:style>
  <w:style w:type="character" w:customStyle="1" w:styleId="NOChar">
    <w:name w:val="NO Char"/>
    <w:link w:val="NO"/>
    <w:qFormat/>
    <w:rsid w:val="002D765E"/>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B2566-F87E-4C13-B861-2381BF5F9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170</TotalTime>
  <Pages>7</Pages>
  <Words>2246</Words>
  <Characters>12805</Characters>
  <Application>Microsoft Office Word</Application>
  <DocSecurity>0</DocSecurity>
  <Lines>106</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15021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p:lastModifiedBy>
  <cp:revision>198</cp:revision>
  <cp:lastPrinted>1899-12-31T23:00:00Z</cp:lastPrinted>
  <dcterms:created xsi:type="dcterms:W3CDTF">2019-10-17T01:13:00Z</dcterms:created>
  <dcterms:modified xsi:type="dcterms:W3CDTF">2020-02-26T15:53:00Z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(3)QKCqgx2T9O0se43fRS/WUqKe7Bs2uCN9+AvCCSh2cXvMbKxl9vbGT1jWfRSMJ7vmhjV8xb0l
s0eBZkV2/UMZVnx0cYE69uGqMrC5/6/o8erZ/VOuTAoz/MnoI8Qx2FIQr96NafqXjcrYt7SE
uiXPFAHuHgoi+WQMax0zxIfOeSxEpZK1G/7LwMHQUKyL2Xkw1m+KLkJsbFHWWMEpqP6/LHmu
5BH7lNqoth9Um+yo6b</vt:lpwstr>
  </property>
  <property fmtid="{D5CDD505-2E9C-101B-9397-08002B2CF9AE}" pid="22" name="_2015_ms_pID_7253431">
    <vt:lpwstr>c3xHcSqK9Xc7sjovNpFsR4x+dVjTQEoVjlF7P5AxPFT0oGVC0HK8jr
7lJtDyW5kgn1OuqcXJrS40PfkQG2sqSUhIX5PCuRjXAU90tieZ3WFmB79hti8J3LhdWLhoCu
yFv4gDntC0qZAT6kGTrQpJ/HlDnk2PaD+I2mFMhjOoMcDEltzzRRbU7FSh9hsRBYhOdQbSem
Nf5B+Gx0eqUxSWZKtl6LHzkzRY3rchZqpZ+P</vt:lpwstr>
  </property>
  <property fmtid="{D5CDD505-2E9C-101B-9397-08002B2CF9AE}" pid="23" name="_2015_ms_pID_7253432">
    <vt:lpwstr>Lw==</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1582598346</vt:lpwstr>
  </property>
</Properties>
</file>