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998B3" w14:textId="4267754C" w:rsidR="00E90E49" w:rsidRPr="00E944A9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E944A9">
        <w:t>3GPP TSG-RAN WG</w:t>
      </w:r>
      <w:r w:rsidR="005147E3" w:rsidRPr="00E944A9">
        <w:t>2</w:t>
      </w:r>
      <w:r w:rsidRPr="00E944A9">
        <w:t xml:space="preserve"> </w:t>
      </w:r>
      <w:r w:rsidR="008F1C4E" w:rsidRPr="00E944A9">
        <w:t xml:space="preserve">Meeting </w:t>
      </w:r>
      <w:r w:rsidRPr="00E944A9">
        <w:t>#109</w:t>
      </w:r>
      <w:r w:rsidR="002D08A5" w:rsidRPr="00E944A9">
        <w:t>-</w:t>
      </w:r>
      <w:r w:rsidRPr="00E944A9">
        <w:t>e</w:t>
      </w:r>
      <w:r w:rsidRPr="00E944A9">
        <w:tab/>
      </w:r>
      <w:r w:rsidR="00F61630" w:rsidRPr="00F61630">
        <w:rPr>
          <w:sz w:val="32"/>
          <w:szCs w:val="32"/>
        </w:rPr>
        <w:t>R2-200</w:t>
      </w:r>
      <w:r w:rsidR="00322743">
        <w:rPr>
          <w:sz w:val="32"/>
          <w:szCs w:val="32"/>
        </w:rPr>
        <w:t>xxxx</w:t>
      </w:r>
    </w:p>
    <w:p w14:paraId="1013C82C" w14:textId="3A3C4D5C" w:rsidR="00E90E49" w:rsidRPr="00E944A9" w:rsidRDefault="002D08A5" w:rsidP="00311702">
      <w:pPr>
        <w:pStyle w:val="3GPPHeader"/>
      </w:pPr>
      <w:r w:rsidRPr="00E944A9">
        <w:t>Electronic Meeting</w:t>
      </w:r>
      <w:r w:rsidR="00311702" w:rsidRPr="00E944A9">
        <w:t>, 24</w:t>
      </w:r>
      <w:r w:rsidRPr="00E944A9">
        <w:rPr>
          <w:vertAlign w:val="superscript"/>
        </w:rPr>
        <w:t>th</w:t>
      </w:r>
      <w:r w:rsidR="00311702" w:rsidRPr="00E944A9">
        <w:t xml:space="preserve"> </w:t>
      </w:r>
      <w:r w:rsidRPr="00E944A9">
        <w:t>February –</w:t>
      </w:r>
      <w:r w:rsidR="00311702" w:rsidRPr="00E944A9">
        <w:t xml:space="preserve"> </w:t>
      </w:r>
      <w:r w:rsidRPr="00E944A9">
        <w:t>6</w:t>
      </w:r>
      <w:r w:rsidRPr="00E944A9">
        <w:rPr>
          <w:vertAlign w:val="superscript"/>
        </w:rPr>
        <w:t>th</w:t>
      </w:r>
      <w:r w:rsidRPr="00E944A9">
        <w:t xml:space="preserve"> March</w:t>
      </w:r>
      <w:r w:rsidR="00311702" w:rsidRPr="00E944A9">
        <w:t xml:space="preserve"> 2020</w:t>
      </w:r>
    </w:p>
    <w:p w14:paraId="61F2FBDA" w14:textId="77777777" w:rsidR="00E90E49" w:rsidRPr="00E944A9" w:rsidRDefault="00E90E49" w:rsidP="00357380">
      <w:pPr>
        <w:pStyle w:val="3GPPHeader"/>
      </w:pPr>
    </w:p>
    <w:p w14:paraId="41B4B90E" w14:textId="326A64F1" w:rsidR="00E90E49" w:rsidRPr="00E944A9" w:rsidRDefault="00E90E49" w:rsidP="00311702">
      <w:pPr>
        <w:pStyle w:val="3GPPHeader"/>
        <w:rPr>
          <w:sz w:val="22"/>
        </w:rPr>
      </w:pPr>
      <w:r w:rsidRPr="00E944A9">
        <w:t>Agenda:</w:t>
      </w:r>
      <w:r w:rsidRPr="00E944A9">
        <w:tab/>
      </w:r>
      <w:r w:rsidR="006E204D">
        <w:t>5.4.2</w:t>
      </w:r>
    </w:p>
    <w:p w14:paraId="4D2C2647" w14:textId="7603FC15" w:rsidR="00E90E49" w:rsidRPr="00E944A9" w:rsidRDefault="003D3C45" w:rsidP="00F64C2B">
      <w:pPr>
        <w:pStyle w:val="3GPPHeader"/>
        <w:rPr>
          <w:sz w:val="22"/>
        </w:rPr>
      </w:pPr>
      <w:r w:rsidRPr="00E944A9">
        <w:rPr>
          <w:sz w:val="22"/>
        </w:rPr>
        <w:t>Source:</w:t>
      </w:r>
      <w:r w:rsidR="00E90E49" w:rsidRPr="00E944A9">
        <w:rPr>
          <w:sz w:val="22"/>
        </w:rPr>
        <w:tab/>
      </w:r>
      <w:r w:rsidR="006E204D">
        <w:rPr>
          <w:sz w:val="22"/>
        </w:rPr>
        <w:t>Huawei</w:t>
      </w:r>
    </w:p>
    <w:p w14:paraId="31C5439E" w14:textId="4842FD6C" w:rsidR="00E90E49" w:rsidRPr="00E944A9" w:rsidRDefault="003D3C45" w:rsidP="00311702">
      <w:pPr>
        <w:pStyle w:val="3GPPHeader"/>
        <w:rPr>
          <w:sz w:val="22"/>
        </w:rPr>
      </w:pPr>
      <w:r w:rsidRPr="00E944A9">
        <w:t>Title:</w:t>
      </w:r>
      <w:r w:rsidRPr="00E944A9">
        <w:tab/>
      </w:r>
      <w:r w:rsidR="00B64666" w:rsidRPr="00B64666">
        <w:t>[AT109e</w:t>
      </w:r>
      <w:proofErr w:type="gramStart"/>
      <w:r w:rsidR="00B64666" w:rsidRPr="00B64666">
        <w:t>]</w:t>
      </w:r>
      <w:r w:rsidR="006E204D">
        <w:t>[</w:t>
      </w:r>
      <w:proofErr w:type="gramEnd"/>
      <w:r w:rsidR="006E204D">
        <w:t>007</w:t>
      </w:r>
      <w:r w:rsidR="006E204D" w:rsidRPr="004B051E">
        <w:t xml:space="preserve">][NR15] Potential easies III </w:t>
      </w:r>
    </w:p>
    <w:p w14:paraId="130346C5" w14:textId="4D0105DB" w:rsidR="00E90E49" w:rsidRPr="00E944A9" w:rsidRDefault="00E90E49" w:rsidP="00723874">
      <w:pPr>
        <w:pStyle w:val="3GPPHeader"/>
      </w:pPr>
      <w:r w:rsidRPr="00E944A9">
        <w:rPr>
          <w:sz w:val="22"/>
        </w:rPr>
        <w:t>Document for:</w:t>
      </w:r>
      <w:r w:rsidRPr="00E944A9">
        <w:rPr>
          <w:sz w:val="22"/>
        </w:rPr>
        <w:tab/>
        <w:t>Discussion, Decision</w:t>
      </w:r>
    </w:p>
    <w:p w14:paraId="7FBEC037" w14:textId="77777777" w:rsidR="00E90E49" w:rsidRPr="00E944A9" w:rsidRDefault="00230D18" w:rsidP="00CE0424">
      <w:pPr>
        <w:pStyle w:val="Heading1"/>
      </w:pPr>
      <w:r w:rsidRPr="00E944A9">
        <w:t>1</w:t>
      </w:r>
      <w:r w:rsidRPr="00E944A9">
        <w:tab/>
      </w:r>
      <w:r w:rsidR="00E90E49" w:rsidRPr="00E944A9">
        <w:t>Introduction</w:t>
      </w:r>
    </w:p>
    <w:p w14:paraId="53E0F737" w14:textId="05D9FAE7" w:rsidR="00477768" w:rsidRDefault="002D08A5" w:rsidP="00CE0424">
      <w:pPr>
        <w:pStyle w:val="BodyText"/>
      </w:pPr>
      <w:r w:rsidRPr="00E944A9">
        <w:t xml:space="preserve">This document </w:t>
      </w:r>
      <w:bookmarkStart w:id="0" w:name="_Hlk32611393"/>
      <w:r w:rsidR="00424709">
        <w:t xml:space="preserve">contains a list of </w:t>
      </w:r>
      <w:proofErr w:type="spellStart"/>
      <w:r w:rsidR="00424709">
        <w:t>TDocs</w:t>
      </w:r>
      <w:proofErr w:type="spellEnd"/>
      <w:r w:rsidR="00424709">
        <w:t xml:space="preserve"> to be discussed in the offline discussion below. Companies </w:t>
      </w:r>
      <w:bookmarkEnd w:id="0"/>
      <w:r w:rsidR="00424709">
        <w:t xml:space="preserve">are invited to give their views on each </w:t>
      </w:r>
      <w:proofErr w:type="spellStart"/>
      <w:r w:rsidR="00424709">
        <w:t>TDoc</w:t>
      </w:r>
      <w:proofErr w:type="spellEnd"/>
      <w:r w:rsidR="00424709">
        <w:t xml:space="preserve"> submitted.</w:t>
      </w:r>
    </w:p>
    <w:p w14:paraId="0FEFE73B" w14:textId="77777777" w:rsidR="006E204D" w:rsidRPr="004B051E" w:rsidRDefault="006E204D" w:rsidP="006E204D">
      <w:pPr>
        <w:pStyle w:val="EmailDiscussion"/>
      </w:pPr>
      <w:bookmarkStart w:id="1" w:name="_Ref178064866"/>
      <w:r>
        <w:t>[AT109e][007</w:t>
      </w:r>
      <w:r w:rsidRPr="004B051E">
        <w:t xml:space="preserve">][NR15] Potential easies III (Huawei, Lenovo, NTT </w:t>
      </w:r>
      <w:proofErr w:type="spellStart"/>
      <w:r w:rsidRPr="004B051E">
        <w:t>Docomo</w:t>
      </w:r>
      <w:proofErr w:type="spellEnd"/>
      <w:r w:rsidRPr="004B051E">
        <w:t>)</w:t>
      </w:r>
    </w:p>
    <w:p w14:paraId="01868F17" w14:textId="77777777" w:rsidR="006E204D" w:rsidRPr="00624FAB" w:rsidRDefault="006E204D" w:rsidP="006E204D">
      <w:pPr>
        <w:pStyle w:val="Doc-text2"/>
      </w:pPr>
      <w:r w:rsidRPr="004B051E">
        <w:tab/>
        <w:t>Scope: Treat the</w:t>
      </w:r>
      <w:r>
        <w:t xml:space="preserve"> documents R2-2000763, R2-2000764, R2-2001324,</w:t>
      </w:r>
      <w:r w:rsidRPr="00830A15">
        <w:t xml:space="preserve"> </w:t>
      </w:r>
      <w:r>
        <w:t>R2-2000682, R2-2000692.</w:t>
      </w:r>
    </w:p>
    <w:p w14:paraId="222C11DD" w14:textId="77777777" w:rsidR="006E204D" w:rsidRDefault="006E204D" w:rsidP="006E204D">
      <w:pPr>
        <w:pStyle w:val="EmailDiscussion2"/>
      </w:pPr>
      <w:r>
        <w:tab/>
        <w:t>Intended outcome: Agreed CRs</w:t>
      </w:r>
    </w:p>
    <w:p w14:paraId="0FB62115" w14:textId="77777777" w:rsidR="006E204D" w:rsidRPr="004B051E" w:rsidRDefault="006E204D" w:rsidP="006E204D">
      <w:pPr>
        <w:pStyle w:val="EmailDiscussion2"/>
      </w:pPr>
      <w:r>
        <w:tab/>
      </w:r>
      <w:r w:rsidRPr="004B051E">
        <w:t>Deadline: Feb 27 1200 CET</w:t>
      </w:r>
    </w:p>
    <w:p w14:paraId="7878CEEC" w14:textId="635A15F1" w:rsidR="004000E8" w:rsidRPr="00E944A9" w:rsidRDefault="00230D18" w:rsidP="00CE0424">
      <w:pPr>
        <w:pStyle w:val="Heading1"/>
      </w:pPr>
      <w:r w:rsidRPr="00E944A9">
        <w:t>2</w:t>
      </w:r>
      <w:r w:rsidRPr="00E944A9">
        <w:tab/>
      </w:r>
      <w:bookmarkEnd w:id="1"/>
      <w:r w:rsidR="00C66CBE">
        <w:t xml:space="preserve">List of </w:t>
      </w:r>
      <w:proofErr w:type="spellStart"/>
      <w:r w:rsidR="00C66CBE">
        <w:t>TDocs</w:t>
      </w:r>
      <w:proofErr w:type="spellEnd"/>
    </w:p>
    <w:p w14:paraId="06C0C394" w14:textId="3EAC171B" w:rsidR="00352D34" w:rsidRDefault="00995F2F" w:rsidP="00352D34">
      <w:pPr>
        <w:pStyle w:val="BodyText"/>
      </w:pPr>
      <w:r>
        <w:t xml:space="preserve">Companies are invited to give their views on each </w:t>
      </w:r>
      <w:proofErr w:type="spellStart"/>
      <w:r>
        <w:t>TDoc</w:t>
      </w:r>
      <w:proofErr w:type="spellEnd"/>
      <w:r>
        <w:t xml:space="preserve"> submitted below.</w:t>
      </w:r>
    </w:p>
    <w:p w14:paraId="6AFF4B83" w14:textId="2433C6D2" w:rsidR="006F484D" w:rsidRDefault="006F484D" w:rsidP="006F484D">
      <w:pPr>
        <w:pStyle w:val="Heading2"/>
      </w:pPr>
      <w:r w:rsidRPr="00AB1226">
        <w:t>R2-</w:t>
      </w:r>
      <w:r w:rsidR="006E204D">
        <w:t>2000763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1417"/>
        <w:gridCol w:w="5523"/>
      </w:tblGrid>
      <w:tr w:rsidR="006E204D" w14:paraId="03AFF378" w14:textId="77777777" w:rsidTr="006E204D">
        <w:tc>
          <w:tcPr>
            <w:tcW w:w="1203" w:type="dxa"/>
            <w:shd w:val="clear" w:color="auto" w:fill="D9D9D9" w:themeFill="background1" w:themeFillShade="D9"/>
          </w:tcPr>
          <w:p w14:paraId="2C1BA67C" w14:textId="77777777" w:rsidR="006E204D" w:rsidRPr="00412190" w:rsidRDefault="006E204D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22C5E94F" w14:textId="77777777" w:rsidR="006E204D" w:rsidRDefault="006E204D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Intention agreeable?</w:t>
            </w:r>
          </w:p>
          <w:p w14:paraId="31004624" w14:textId="1D94389E" w:rsidR="006E204D" w:rsidRPr="00412190" w:rsidRDefault="006E204D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03CEE6E" w14:textId="77777777" w:rsidR="006E204D" w:rsidRDefault="006E204D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Wording agreeable?</w:t>
            </w:r>
          </w:p>
          <w:p w14:paraId="1516E287" w14:textId="5C93EDEE" w:rsidR="006E204D" w:rsidRPr="00412190" w:rsidRDefault="006E204D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3BCEB2D9" w14:textId="42E98EC5" w:rsidR="006E204D" w:rsidRPr="00412190" w:rsidRDefault="006E204D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6E204D" w14:paraId="2E3A81B2" w14:textId="77777777" w:rsidTr="006E204D">
        <w:tc>
          <w:tcPr>
            <w:tcW w:w="1203" w:type="dxa"/>
          </w:tcPr>
          <w:p w14:paraId="101C04C2" w14:textId="1A54D6C8" w:rsidR="006E204D" w:rsidRPr="00412190" w:rsidRDefault="00934190" w:rsidP="00320C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ins w:id="2" w:author="MediaTek (Felix)" w:date="2020-02-26T15:04:00Z">
              <w:r>
                <w:rPr>
                  <w:rFonts w:ascii="Arial" w:hAnsi="Arial" w:cs="Arial"/>
                  <w:sz w:val="20"/>
                  <w:szCs w:val="20"/>
                </w:rPr>
                <w:t>MediaTek</w:t>
              </w:r>
            </w:ins>
          </w:p>
        </w:tc>
        <w:tc>
          <w:tcPr>
            <w:tcW w:w="1486" w:type="dxa"/>
          </w:tcPr>
          <w:p w14:paraId="0CDE0590" w14:textId="43C07B11" w:rsidR="006E204D" w:rsidRPr="00412190" w:rsidRDefault="00934190" w:rsidP="00312497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ins w:id="3" w:author="MediaTek (Felix)" w:date="2020-02-26T15:04:00Z">
              <w:r>
                <w:rPr>
                  <w:rFonts w:eastAsia="SimSun" w:cs="Arial"/>
                  <w:sz w:val="20"/>
                  <w:szCs w:val="20"/>
                </w:rPr>
                <w:t>Y</w:t>
              </w:r>
            </w:ins>
          </w:p>
        </w:tc>
        <w:tc>
          <w:tcPr>
            <w:tcW w:w="1417" w:type="dxa"/>
          </w:tcPr>
          <w:p w14:paraId="6B50C715" w14:textId="4A3E0ECC" w:rsidR="006E204D" w:rsidRPr="00412190" w:rsidRDefault="00934190" w:rsidP="00312497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ins w:id="4" w:author="MediaTek (Felix)" w:date="2020-02-26T15:04:00Z">
              <w:r>
                <w:rPr>
                  <w:rFonts w:eastAsia="SimSun" w:cs="Arial"/>
                  <w:sz w:val="20"/>
                  <w:szCs w:val="20"/>
                </w:rPr>
                <w:t>Y</w:t>
              </w:r>
            </w:ins>
          </w:p>
        </w:tc>
        <w:tc>
          <w:tcPr>
            <w:tcW w:w="5523" w:type="dxa"/>
          </w:tcPr>
          <w:p w14:paraId="7FCB1D93" w14:textId="29FD090B" w:rsidR="006E204D" w:rsidRPr="00412190" w:rsidRDefault="006E204D" w:rsidP="00312497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6E204D" w14:paraId="61B9CE46" w14:textId="77777777" w:rsidTr="006E204D">
        <w:tc>
          <w:tcPr>
            <w:tcW w:w="1203" w:type="dxa"/>
          </w:tcPr>
          <w:p w14:paraId="158E55B8" w14:textId="36079202" w:rsidR="006E204D" w:rsidRPr="00412190" w:rsidRDefault="006E204D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E98B31F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7B7F9E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07B3556" w14:textId="14F2538A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6E204D" w14:paraId="6C7B17D3" w14:textId="77777777" w:rsidTr="006E204D">
        <w:tc>
          <w:tcPr>
            <w:tcW w:w="1203" w:type="dxa"/>
          </w:tcPr>
          <w:p w14:paraId="18243605" w14:textId="51661213" w:rsidR="006E204D" w:rsidRDefault="006E204D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7153359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10587B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0392CDE" w14:textId="2FDBA9DD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14:paraId="45F34D12" w14:textId="77777777" w:rsidTr="006E204D">
        <w:tc>
          <w:tcPr>
            <w:tcW w:w="1203" w:type="dxa"/>
          </w:tcPr>
          <w:p w14:paraId="6D12BB29" w14:textId="76EAD45D" w:rsidR="006E204D" w:rsidRDefault="006E204D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323B3CF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40A5C6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2A31899" w14:textId="231F2E51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14:paraId="2C0168EC" w14:textId="77777777" w:rsidTr="006E204D">
        <w:tc>
          <w:tcPr>
            <w:tcW w:w="1203" w:type="dxa"/>
          </w:tcPr>
          <w:p w14:paraId="75BAB838" w14:textId="77777777" w:rsidR="006E204D" w:rsidRDefault="006E204D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4FA735D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340D18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73A209A" w14:textId="1124A0A8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14:paraId="02013E1F" w14:textId="77777777" w:rsidTr="006E204D">
        <w:tc>
          <w:tcPr>
            <w:tcW w:w="1203" w:type="dxa"/>
          </w:tcPr>
          <w:p w14:paraId="5AFAE4C3" w14:textId="77777777" w:rsidR="006E204D" w:rsidRDefault="006E204D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EECE5FF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3C6A93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627053F" w14:textId="78E7372B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F593E" w14:textId="77777777" w:rsidR="005516D3" w:rsidRDefault="005516D3" w:rsidP="005516D3">
      <w:pPr>
        <w:pStyle w:val="BodyText"/>
      </w:pPr>
    </w:p>
    <w:p w14:paraId="47FA8765" w14:textId="2C1FED21" w:rsidR="00AB1226" w:rsidRDefault="006F484D" w:rsidP="001554EB">
      <w:pPr>
        <w:pStyle w:val="Heading2"/>
      </w:pPr>
      <w:r w:rsidRPr="00D14831">
        <w:t>R2-</w:t>
      </w:r>
      <w:r w:rsidR="006E204D">
        <w:t>2000764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1417"/>
        <w:gridCol w:w="5523"/>
      </w:tblGrid>
      <w:tr w:rsidR="006E204D" w:rsidRPr="00412190" w14:paraId="33857359" w14:textId="77777777" w:rsidTr="0030112C">
        <w:tc>
          <w:tcPr>
            <w:tcW w:w="1203" w:type="dxa"/>
            <w:shd w:val="clear" w:color="auto" w:fill="D9D9D9" w:themeFill="background1" w:themeFillShade="D9"/>
          </w:tcPr>
          <w:p w14:paraId="7BDC750F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5383BE1A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Intention agreeable?</w:t>
            </w:r>
          </w:p>
          <w:p w14:paraId="0020DCD1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7C3EA96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Wording agreeable?</w:t>
            </w:r>
          </w:p>
          <w:p w14:paraId="020B39DD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03B78C13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6E204D" w:rsidRPr="00412190" w14:paraId="13CC93A6" w14:textId="77777777" w:rsidTr="0030112C">
        <w:tc>
          <w:tcPr>
            <w:tcW w:w="1203" w:type="dxa"/>
          </w:tcPr>
          <w:p w14:paraId="21A6FAFA" w14:textId="49CA76DC" w:rsidR="006E204D" w:rsidRPr="00412190" w:rsidRDefault="00934190" w:rsidP="00301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ins w:id="5" w:author="MediaTek (Felix)" w:date="2020-02-26T15:04:00Z">
              <w:r>
                <w:rPr>
                  <w:rFonts w:ascii="Arial" w:hAnsi="Arial" w:cs="Arial"/>
                  <w:sz w:val="20"/>
                  <w:szCs w:val="20"/>
                </w:rPr>
                <w:t>MediaTek</w:t>
              </w:r>
            </w:ins>
          </w:p>
        </w:tc>
        <w:tc>
          <w:tcPr>
            <w:tcW w:w="1486" w:type="dxa"/>
          </w:tcPr>
          <w:p w14:paraId="1DF7061D" w14:textId="773EAC16" w:rsidR="006E204D" w:rsidRPr="00412190" w:rsidRDefault="00934190" w:rsidP="0030112C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ins w:id="6" w:author="MediaTek (Felix)" w:date="2020-02-26T15:04:00Z">
              <w:r>
                <w:rPr>
                  <w:rFonts w:eastAsia="SimSun" w:cs="Arial"/>
                  <w:sz w:val="20"/>
                  <w:szCs w:val="20"/>
                </w:rPr>
                <w:t>Y</w:t>
              </w:r>
            </w:ins>
          </w:p>
        </w:tc>
        <w:tc>
          <w:tcPr>
            <w:tcW w:w="1417" w:type="dxa"/>
          </w:tcPr>
          <w:p w14:paraId="28B25057" w14:textId="3A5CC3D9" w:rsidR="006E204D" w:rsidRPr="00412190" w:rsidRDefault="00934190" w:rsidP="0030112C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ins w:id="7" w:author="MediaTek (Felix)" w:date="2020-02-26T15:04:00Z">
              <w:r>
                <w:rPr>
                  <w:rFonts w:eastAsia="SimSun" w:cs="Arial"/>
                  <w:sz w:val="20"/>
                  <w:szCs w:val="20"/>
                </w:rPr>
                <w:t>Y</w:t>
              </w:r>
            </w:ins>
          </w:p>
        </w:tc>
        <w:tc>
          <w:tcPr>
            <w:tcW w:w="5523" w:type="dxa"/>
          </w:tcPr>
          <w:p w14:paraId="5BC0F039" w14:textId="77777777" w:rsidR="006E204D" w:rsidRPr="00412190" w:rsidRDefault="006E204D" w:rsidP="0030112C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6E204D" w:rsidRPr="00412190" w14:paraId="0D3527BD" w14:textId="77777777" w:rsidTr="0030112C">
        <w:tc>
          <w:tcPr>
            <w:tcW w:w="1203" w:type="dxa"/>
          </w:tcPr>
          <w:p w14:paraId="2A491216" w14:textId="77777777" w:rsidR="006E204D" w:rsidRPr="00412190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047941B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09BFE6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213D091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6E204D" w:rsidRPr="00412190" w14:paraId="1D44F056" w14:textId="77777777" w:rsidTr="0030112C">
        <w:tc>
          <w:tcPr>
            <w:tcW w:w="1203" w:type="dxa"/>
          </w:tcPr>
          <w:p w14:paraId="4B424810" w14:textId="77777777" w:rsidR="006E204D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8D375D0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5B8AE5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9EC6755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:rsidRPr="00412190" w14:paraId="582B73F2" w14:textId="77777777" w:rsidTr="0030112C">
        <w:tc>
          <w:tcPr>
            <w:tcW w:w="1203" w:type="dxa"/>
          </w:tcPr>
          <w:p w14:paraId="78C4DF84" w14:textId="77777777" w:rsidR="006E204D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3BFC7B6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D553A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A9B702F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:rsidRPr="00412190" w14:paraId="3059AACE" w14:textId="77777777" w:rsidTr="0030112C">
        <w:tc>
          <w:tcPr>
            <w:tcW w:w="1203" w:type="dxa"/>
          </w:tcPr>
          <w:p w14:paraId="160BDF96" w14:textId="77777777" w:rsidR="006E204D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08D3AB5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121AF5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2A0DD61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:rsidRPr="00412190" w14:paraId="358F61FB" w14:textId="77777777" w:rsidTr="0030112C">
        <w:tc>
          <w:tcPr>
            <w:tcW w:w="1203" w:type="dxa"/>
          </w:tcPr>
          <w:p w14:paraId="7AFA6F22" w14:textId="77777777" w:rsidR="006E204D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486646F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C7E48B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299789D4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54756" w14:textId="77777777" w:rsidR="00AB1226" w:rsidRDefault="00AB1226" w:rsidP="00AB1226">
      <w:pPr>
        <w:pStyle w:val="BodyText"/>
      </w:pPr>
    </w:p>
    <w:p w14:paraId="71E867A1" w14:textId="77777777" w:rsidR="006E204D" w:rsidRDefault="006E204D" w:rsidP="00AB1226">
      <w:pPr>
        <w:pStyle w:val="BodyText"/>
      </w:pPr>
    </w:p>
    <w:p w14:paraId="6D4E6F21" w14:textId="08D6B1AE" w:rsidR="00AB1226" w:rsidRDefault="006F484D" w:rsidP="001554EB">
      <w:pPr>
        <w:pStyle w:val="Heading2"/>
      </w:pPr>
      <w:r w:rsidRPr="00D14831">
        <w:t>R2-</w:t>
      </w:r>
      <w:r w:rsidR="006E204D">
        <w:t>2001324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1417"/>
        <w:gridCol w:w="5523"/>
      </w:tblGrid>
      <w:tr w:rsidR="006E204D" w:rsidRPr="00412190" w14:paraId="7489E835" w14:textId="77777777" w:rsidTr="0030112C">
        <w:tc>
          <w:tcPr>
            <w:tcW w:w="1203" w:type="dxa"/>
            <w:shd w:val="clear" w:color="auto" w:fill="D9D9D9" w:themeFill="background1" w:themeFillShade="D9"/>
          </w:tcPr>
          <w:p w14:paraId="42A74B8E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270A71CF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Intention agreeable?</w:t>
            </w:r>
          </w:p>
          <w:p w14:paraId="56BCE944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4DB217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Wording agreeable?</w:t>
            </w:r>
          </w:p>
          <w:p w14:paraId="47B5F4C5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2A7C104B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6E204D" w:rsidRPr="00412190" w14:paraId="6EF9482B" w14:textId="77777777" w:rsidTr="0030112C">
        <w:tc>
          <w:tcPr>
            <w:tcW w:w="1203" w:type="dxa"/>
          </w:tcPr>
          <w:p w14:paraId="699E26B9" w14:textId="6D19F9BD" w:rsidR="006E204D" w:rsidRPr="00412190" w:rsidRDefault="00934190" w:rsidP="00301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ins w:id="8" w:author="MediaTek (Felix)" w:date="2020-02-26T15:07:00Z">
              <w:r>
                <w:rPr>
                  <w:rFonts w:ascii="Arial" w:hAnsi="Arial" w:cs="Arial"/>
                  <w:sz w:val="20"/>
                  <w:szCs w:val="20"/>
                </w:rPr>
                <w:t>MediaTek</w:t>
              </w:r>
            </w:ins>
          </w:p>
        </w:tc>
        <w:tc>
          <w:tcPr>
            <w:tcW w:w="1486" w:type="dxa"/>
          </w:tcPr>
          <w:p w14:paraId="73406F94" w14:textId="188EBC07" w:rsidR="006E204D" w:rsidRPr="00412190" w:rsidRDefault="00934190" w:rsidP="0030112C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ins w:id="9" w:author="MediaTek (Felix)" w:date="2020-02-26T15:07:00Z">
              <w:r>
                <w:rPr>
                  <w:rFonts w:eastAsia="SimSun" w:cs="Arial"/>
                  <w:sz w:val="20"/>
                  <w:szCs w:val="20"/>
                </w:rPr>
                <w:t>Y</w:t>
              </w:r>
            </w:ins>
          </w:p>
        </w:tc>
        <w:tc>
          <w:tcPr>
            <w:tcW w:w="1417" w:type="dxa"/>
          </w:tcPr>
          <w:p w14:paraId="0A0581F2" w14:textId="36D00F77" w:rsidR="006E204D" w:rsidRPr="00412190" w:rsidRDefault="00934190" w:rsidP="0030112C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ins w:id="10" w:author="MediaTek (Felix)" w:date="2020-02-26T15:07:00Z">
              <w:r>
                <w:rPr>
                  <w:rFonts w:eastAsia="SimSun" w:cs="Arial"/>
                  <w:sz w:val="20"/>
                  <w:szCs w:val="20"/>
                </w:rPr>
                <w:t>Y</w:t>
              </w:r>
            </w:ins>
          </w:p>
        </w:tc>
        <w:tc>
          <w:tcPr>
            <w:tcW w:w="5523" w:type="dxa"/>
          </w:tcPr>
          <w:p w14:paraId="1056DA16" w14:textId="77777777" w:rsidR="006E204D" w:rsidRPr="00412190" w:rsidRDefault="006E204D" w:rsidP="0030112C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6E204D" w:rsidRPr="00412190" w14:paraId="548ECBD8" w14:textId="77777777" w:rsidTr="0030112C">
        <w:tc>
          <w:tcPr>
            <w:tcW w:w="1203" w:type="dxa"/>
          </w:tcPr>
          <w:p w14:paraId="6C529314" w14:textId="77777777" w:rsidR="006E204D" w:rsidRPr="00412190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6E1510A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EEC053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E552C3B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6E204D" w:rsidRPr="00412190" w14:paraId="61E41FE0" w14:textId="77777777" w:rsidTr="0030112C">
        <w:tc>
          <w:tcPr>
            <w:tcW w:w="1203" w:type="dxa"/>
          </w:tcPr>
          <w:p w14:paraId="052EF36A" w14:textId="77777777" w:rsidR="006E204D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53CEA18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ED8A96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7FEA7DAC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:rsidRPr="00412190" w14:paraId="7DF835AE" w14:textId="77777777" w:rsidTr="0030112C">
        <w:tc>
          <w:tcPr>
            <w:tcW w:w="1203" w:type="dxa"/>
          </w:tcPr>
          <w:p w14:paraId="07A7BFE7" w14:textId="77777777" w:rsidR="006E204D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979A722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D8F41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23D8A87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:rsidRPr="00412190" w14:paraId="744AEDDF" w14:textId="77777777" w:rsidTr="0030112C">
        <w:tc>
          <w:tcPr>
            <w:tcW w:w="1203" w:type="dxa"/>
          </w:tcPr>
          <w:p w14:paraId="36304FD8" w14:textId="77777777" w:rsidR="006E204D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673E037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6D9A83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5CD693C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:rsidRPr="00412190" w14:paraId="6CFAC96E" w14:textId="77777777" w:rsidTr="0030112C">
        <w:tc>
          <w:tcPr>
            <w:tcW w:w="1203" w:type="dxa"/>
          </w:tcPr>
          <w:p w14:paraId="7994845C" w14:textId="77777777" w:rsidR="006E204D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1A6C378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5AACA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F95B2D7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E418D" w14:textId="77777777" w:rsidR="00AB1226" w:rsidRDefault="00AB1226" w:rsidP="00AB1226">
      <w:pPr>
        <w:pStyle w:val="BodyText"/>
      </w:pPr>
    </w:p>
    <w:p w14:paraId="58AEBD76" w14:textId="77777777" w:rsidR="006E204D" w:rsidRDefault="006E204D" w:rsidP="00AB1226">
      <w:pPr>
        <w:pStyle w:val="BodyText"/>
      </w:pPr>
    </w:p>
    <w:p w14:paraId="7285821B" w14:textId="410EE3B7" w:rsidR="00AB1226" w:rsidRDefault="006F484D" w:rsidP="001554EB">
      <w:pPr>
        <w:pStyle w:val="Heading2"/>
      </w:pPr>
      <w:r w:rsidRPr="00D14831">
        <w:t>R2-</w:t>
      </w:r>
      <w:r w:rsidR="006E204D">
        <w:t>2000682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1417"/>
        <w:gridCol w:w="5523"/>
      </w:tblGrid>
      <w:tr w:rsidR="006E204D" w:rsidRPr="00412190" w14:paraId="07407D6A" w14:textId="77777777" w:rsidTr="0030112C">
        <w:tc>
          <w:tcPr>
            <w:tcW w:w="1203" w:type="dxa"/>
            <w:shd w:val="clear" w:color="auto" w:fill="D9D9D9" w:themeFill="background1" w:themeFillShade="D9"/>
          </w:tcPr>
          <w:p w14:paraId="00843C5B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6C0C1BA3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Intention agreeable?</w:t>
            </w:r>
          </w:p>
          <w:p w14:paraId="278D3F58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0C3CD09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Wording agreeable?</w:t>
            </w:r>
          </w:p>
          <w:p w14:paraId="229DC9B5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1A4FECEA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6E204D" w:rsidRPr="00412190" w14:paraId="2A5540A4" w14:textId="77777777" w:rsidTr="0030112C">
        <w:tc>
          <w:tcPr>
            <w:tcW w:w="1203" w:type="dxa"/>
          </w:tcPr>
          <w:p w14:paraId="50180C05" w14:textId="5E875181" w:rsidR="006E204D" w:rsidRPr="00412190" w:rsidRDefault="00934190" w:rsidP="00301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ins w:id="11" w:author="MediaTek (Felix)" w:date="2020-02-26T15:14:00Z">
              <w:r>
                <w:rPr>
                  <w:rFonts w:ascii="Arial" w:hAnsi="Arial" w:cs="Arial"/>
                  <w:sz w:val="20"/>
                  <w:szCs w:val="20"/>
                </w:rPr>
                <w:t>MediaTek</w:t>
              </w:r>
            </w:ins>
          </w:p>
        </w:tc>
        <w:tc>
          <w:tcPr>
            <w:tcW w:w="1486" w:type="dxa"/>
          </w:tcPr>
          <w:p w14:paraId="459204B7" w14:textId="084EAE23" w:rsidR="006E204D" w:rsidRPr="00412190" w:rsidRDefault="00934190" w:rsidP="0030112C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ins w:id="12" w:author="MediaTek (Felix)" w:date="2020-02-26T15:14:00Z">
              <w:r>
                <w:rPr>
                  <w:rFonts w:eastAsia="SimSun" w:cs="Arial"/>
                  <w:sz w:val="20"/>
                  <w:szCs w:val="20"/>
                </w:rPr>
                <w:t>Y</w:t>
              </w:r>
            </w:ins>
          </w:p>
        </w:tc>
        <w:tc>
          <w:tcPr>
            <w:tcW w:w="1417" w:type="dxa"/>
          </w:tcPr>
          <w:p w14:paraId="0DCBC5B6" w14:textId="4D7B3A3F" w:rsidR="006E204D" w:rsidRPr="00412190" w:rsidRDefault="00934190" w:rsidP="0030112C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ins w:id="13" w:author="MediaTek (Felix)" w:date="2020-02-26T15:14:00Z">
              <w:r>
                <w:rPr>
                  <w:rFonts w:eastAsia="SimSun" w:cs="Arial"/>
                  <w:sz w:val="20"/>
                  <w:szCs w:val="20"/>
                </w:rPr>
                <w:t>Y</w:t>
              </w:r>
            </w:ins>
          </w:p>
        </w:tc>
        <w:tc>
          <w:tcPr>
            <w:tcW w:w="5523" w:type="dxa"/>
          </w:tcPr>
          <w:p w14:paraId="5D6C99CD" w14:textId="77777777" w:rsidR="006E204D" w:rsidRPr="00412190" w:rsidRDefault="006E204D" w:rsidP="0030112C">
            <w:pPr>
              <w:pStyle w:val="BodyText"/>
              <w:rPr>
                <w:rFonts w:eastAsia="SimSun" w:cs="Arial"/>
                <w:sz w:val="20"/>
                <w:szCs w:val="20"/>
              </w:rPr>
            </w:pPr>
          </w:p>
        </w:tc>
      </w:tr>
      <w:tr w:rsidR="006E204D" w:rsidRPr="00412190" w14:paraId="367A3030" w14:textId="77777777" w:rsidTr="0030112C">
        <w:tc>
          <w:tcPr>
            <w:tcW w:w="1203" w:type="dxa"/>
          </w:tcPr>
          <w:p w14:paraId="239D8E06" w14:textId="77777777" w:rsidR="006E204D" w:rsidRPr="00412190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E5E49BA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3F64B3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506F1E1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6E204D" w:rsidRPr="00412190" w14:paraId="4D565F2F" w14:textId="77777777" w:rsidTr="0030112C">
        <w:tc>
          <w:tcPr>
            <w:tcW w:w="1203" w:type="dxa"/>
          </w:tcPr>
          <w:p w14:paraId="0897670D" w14:textId="77777777" w:rsidR="006E204D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3590762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7D1423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E7A853D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:rsidRPr="00412190" w14:paraId="208F8BCC" w14:textId="77777777" w:rsidTr="0030112C">
        <w:tc>
          <w:tcPr>
            <w:tcW w:w="1203" w:type="dxa"/>
          </w:tcPr>
          <w:p w14:paraId="058E68BE" w14:textId="77777777" w:rsidR="006E204D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354EC42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F87266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75498566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:rsidRPr="00412190" w14:paraId="0A9B79E8" w14:textId="77777777" w:rsidTr="0030112C">
        <w:tc>
          <w:tcPr>
            <w:tcW w:w="1203" w:type="dxa"/>
          </w:tcPr>
          <w:p w14:paraId="3DF2E0C2" w14:textId="77777777" w:rsidR="006E204D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9A54F8A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92B89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D380EC6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:rsidRPr="00412190" w14:paraId="0627B4AD" w14:textId="77777777" w:rsidTr="0030112C">
        <w:tc>
          <w:tcPr>
            <w:tcW w:w="1203" w:type="dxa"/>
          </w:tcPr>
          <w:p w14:paraId="09A060B2" w14:textId="77777777" w:rsidR="006E204D" w:rsidRDefault="006E204D" w:rsidP="00301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8AA54F8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8A92CC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42E7ABF" w14:textId="77777777" w:rsidR="006E204D" w:rsidRPr="00412190" w:rsidRDefault="006E204D" w:rsidP="00301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2A6A1" w14:textId="77777777" w:rsidR="00AB1226" w:rsidRDefault="00AB1226" w:rsidP="00AB1226">
      <w:pPr>
        <w:pStyle w:val="BodyText"/>
      </w:pPr>
    </w:p>
    <w:p w14:paraId="6C0E6D4E" w14:textId="77777777" w:rsidR="006E204D" w:rsidRDefault="006E204D" w:rsidP="00AB1226">
      <w:pPr>
        <w:pStyle w:val="BodyText"/>
      </w:pPr>
    </w:p>
    <w:p w14:paraId="2D1F578A" w14:textId="1A8CB344" w:rsidR="00AB1226" w:rsidRDefault="006E204D" w:rsidP="001554EB">
      <w:pPr>
        <w:pStyle w:val="Heading2"/>
      </w:pPr>
      <w:r>
        <w:t>R2-2000692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1417"/>
        <w:gridCol w:w="5523"/>
      </w:tblGrid>
      <w:tr w:rsidR="006E204D" w:rsidRPr="00412190" w14:paraId="487C6D4F" w14:textId="77777777" w:rsidTr="0030112C">
        <w:tc>
          <w:tcPr>
            <w:tcW w:w="1203" w:type="dxa"/>
            <w:shd w:val="clear" w:color="auto" w:fill="D9D9D9" w:themeFill="background1" w:themeFillShade="D9"/>
          </w:tcPr>
          <w:p w14:paraId="3C4B08AB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25986E53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Intention agreeable?</w:t>
            </w:r>
          </w:p>
          <w:p w14:paraId="63CD36B3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B854FB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Wording agreeable?</w:t>
            </w:r>
          </w:p>
          <w:p w14:paraId="04A106DD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3091126B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934190" w:rsidRPr="00412190" w14:paraId="354858C0" w14:textId="77777777" w:rsidTr="0030112C">
        <w:tc>
          <w:tcPr>
            <w:tcW w:w="1203" w:type="dxa"/>
          </w:tcPr>
          <w:p w14:paraId="687A52C1" w14:textId="2A10696C" w:rsidR="00934190" w:rsidRPr="00412190" w:rsidRDefault="00934190" w:rsidP="00934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ins w:id="14" w:author="MediaTek (Felix)" w:date="2020-02-26T15:15:00Z">
              <w:r>
                <w:rPr>
                  <w:rFonts w:ascii="Arial" w:hAnsi="Arial" w:cs="Arial"/>
                  <w:sz w:val="20"/>
                  <w:szCs w:val="20"/>
                </w:rPr>
                <w:t>MediaTek</w:t>
              </w:r>
            </w:ins>
          </w:p>
        </w:tc>
        <w:tc>
          <w:tcPr>
            <w:tcW w:w="1486" w:type="dxa"/>
          </w:tcPr>
          <w:p w14:paraId="37C594E6" w14:textId="52A91858" w:rsidR="00934190" w:rsidRPr="00412190" w:rsidRDefault="00934190" w:rsidP="00934190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ins w:id="15" w:author="MediaTek (Felix)" w:date="2020-02-26T15:15:00Z">
              <w:r>
                <w:rPr>
                  <w:rFonts w:eastAsia="SimSun" w:cs="Arial"/>
                  <w:sz w:val="20"/>
                  <w:szCs w:val="20"/>
                </w:rPr>
                <w:t>Y</w:t>
              </w:r>
            </w:ins>
          </w:p>
        </w:tc>
        <w:tc>
          <w:tcPr>
            <w:tcW w:w="1417" w:type="dxa"/>
          </w:tcPr>
          <w:p w14:paraId="31EE0CC7" w14:textId="5454842A" w:rsidR="00934190" w:rsidRPr="00412190" w:rsidRDefault="00437CA7" w:rsidP="00934190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ins w:id="16" w:author="MediaTek (Felix)" w:date="2020-02-26T15:15:00Z">
              <w:r>
                <w:rPr>
                  <w:rFonts w:eastAsia="SimSun" w:cs="Arial"/>
                  <w:sz w:val="20"/>
                  <w:szCs w:val="20"/>
                </w:rPr>
                <w:t>See commnet</w:t>
              </w:r>
            </w:ins>
          </w:p>
        </w:tc>
        <w:tc>
          <w:tcPr>
            <w:tcW w:w="5523" w:type="dxa"/>
          </w:tcPr>
          <w:p w14:paraId="640CE325" w14:textId="015C2852" w:rsidR="00437CA7" w:rsidRDefault="00437CA7" w:rsidP="00934190">
            <w:pPr>
              <w:pStyle w:val="BodyText"/>
              <w:rPr>
                <w:ins w:id="17" w:author="MediaTek (Felix)" w:date="2020-02-26T15:20:00Z"/>
                <w:rFonts w:eastAsia="Times New Roman"/>
                <w:bCs/>
                <w:noProof/>
                <w:sz w:val="18"/>
                <w:lang w:eastAsia="en-GB"/>
              </w:rPr>
            </w:pPr>
            <w:ins w:id="18" w:author="MediaTek (Felix)" w:date="2020-02-26T15:20:00Z">
              <w:r>
                <w:rPr>
                  <w:rFonts w:eastAsia="Times New Roman"/>
                  <w:bCs/>
                  <w:noProof/>
                  <w:sz w:val="18"/>
                  <w:lang w:eastAsia="en-GB"/>
                </w:rPr>
                <w:t>Usually we don’t say NW is allowed to XXX.</w:t>
              </w:r>
            </w:ins>
            <w:ins w:id="19" w:author="MediaTek (Felix)" w:date="2020-02-26T15:22:00Z">
              <w:r>
                <w:rPr>
                  <w:rFonts w:eastAsia="Times New Roman"/>
                  <w:bCs/>
                  <w:noProof/>
                  <w:sz w:val="18"/>
                  <w:lang w:eastAsia="en-GB"/>
                </w:rPr>
                <w:t xml:space="preserve"> The suggeted further changes as below.</w:t>
              </w:r>
            </w:ins>
            <w:ins w:id="20" w:author="MediaTek (Felix)" w:date="2020-02-26T15:20:00Z">
              <w:r>
                <w:rPr>
                  <w:rFonts w:eastAsia="Times New Roman"/>
                  <w:bCs/>
                  <w:noProof/>
                  <w:sz w:val="18"/>
                  <w:lang w:eastAsia="en-GB"/>
                </w:rPr>
                <w:t xml:space="preserve"> </w:t>
              </w:r>
            </w:ins>
          </w:p>
          <w:p w14:paraId="146D043D" w14:textId="6992F081" w:rsidR="00934190" w:rsidRPr="00412190" w:rsidRDefault="00437CA7" w:rsidP="00934190">
            <w:pPr>
              <w:pStyle w:val="BodyText"/>
              <w:rPr>
                <w:rFonts w:eastAsia="SimSun" w:cs="Arial"/>
                <w:sz w:val="20"/>
                <w:szCs w:val="20"/>
              </w:rPr>
            </w:pPr>
            <w:ins w:id="21" w:author="MediaTek (Felix)" w:date="2020-02-26T15:20:00Z">
              <w:r>
                <w:rPr>
                  <w:rFonts w:eastAsia="Times New Roman"/>
                  <w:bCs/>
                  <w:noProof/>
                  <w:sz w:val="18"/>
                  <w:lang w:eastAsia="en-GB"/>
                </w:rPr>
                <w:t>„</w:t>
              </w:r>
              <w:r w:rsidRPr="00B02441">
                <w:rPr>
                  <w:rFonts w:eastAsia="Times New Roman"/>
                  <w:bCs/>
                  <w:noProof/>
                  <w:sz w:val="18"/>
                  <w:lang w:eastAsia="en-GB"/>
                </w:rPr>
                <w:t>E-UTRAN</w:t>
              </w:r>
              <w:r>
                <w:rPr>
                  <w:rFonts w:eastAsia="Times New Roman"/>
                  <w:bCs/>
                  <w:noProof/>
                  <w:sz w:val="18"/>
                  <w:lang w:eastAsia="en-GB"/>
                </w:rPr>
                <w:t xml:space="preserve"> </w:t>
              </w:r>
              <w:r w:rsidRPr="00437CA7">
                <w:rPr>
                  <w:rFonts w:eastAsia="Times New Roman"/>
                  <w:bCs/>
                  <w:strike/>
                  <w:noProof/>
                  <w:color w:val="FF0000"/>
                  <w:sz w:val="18"/>
                  <w:lang w:eastAsia="en-GB"/>
                  <w:rPrChange w:id="22" w:author="MediaTek (Felix)" w:date="2020-02-26T15:20:00Z">
                    <w:rPr>
                      <w:rFonts w:eastAsia="Times New Roman"/>
                      <w:bCs/>
                      <w:noProof/>
                      <w:sz w:val="18"/>
                      <w:lang w:eastAsia="en-GB"/>
                    </w:rPr>
                  </w:rPrChange>
                </w:rPr>
                <w:t>is allowed to</w:t>
              </w:r>
              <w:r w:rsidRPr="00437CA7">
                <w:rPr>
                  <w:rFonts w:eastAsia="Times New Roman"/>
                  <w:bCs/>
                  <w:strike/>
                  <w:noProof/>
                  <w:color w:val="FF0000"/>
                  <w:sz w:val="18"/>
                  <w:lang w:eastAsia="en-GB"/>
                  <w:rPrChange w:id="23" w:author="MediaTek (Felix)" w:date="2020-02-26T15:22:00Z">
                    <w:rPr>
                      <w:rFonts w:eastAsia="Times New Roman"/>
                      <w:bCs/>
                      <w:noProof/>
                      <w:sz w:val="18"/>
                      <w:lang w:eastAsia="en-GB"/>
                    </w:rPr>
                  </w:rPrChange>
                </w:rPr>
                <w:t xml:space="preserve"> </w:t>
              </w:r>
              <w:r>
                <w:rPr>
                  <w:rFonts w:eastAsia="Times New Roman"/>
                  <w:bCs/>
                  <w:noProof/>
                  <w:sz w:val="18"/>
                  <w:lang w:eastAsia="en-GB"/>
                </w:rPr>
                <w:t>set</w:t>
              </w:r>
              <w:r>
                <w:rPr>
                  <w:rFonts w:eastAsia="Times New Roman"/>
                  <w:bCs/>
                  <w:noProof/>
                  <w:color w:val="FF0000"/>
                  <w:sz w:val="18"/>
                  <w:lang w:eastAsia="en-GB"/>
                </w:rPr>
                <w:t>s</w:t>
              </w:r>
              <w:r>
                <w:rPr>
                  <w:rFonts w:eastAsia="Times New Roman"/>
                  <w:bCs/>
                  <w:noProof/>
                  <w:sz w:val="18"/>
                  <w:lang w:eastAsia="en-GB"/>
                </w:rPr>
                <w:t xml:space="preserve"> </w:t>
              </w:r>
              <w:r w:rsidRPr="00B02441">
                <w:rPr>
                  <w:rFonts w:eastAsia="Times New Roman"/>
                  <w:bCs/>
                  <w:i/>
                  <w:noProof/>
                  <w:sz w:val="18"/>
                  <w:lang w:eastAsia="en-GB"/>
                </w:rPr>
                <w:t>fr1-Gap</w:t>
              </w:r>
              <w:r>
                <w:rPr>
                  <w:rFonts w:eastAsia="Times New Roman"/>
                  <w:bCs/>
                  <w:noProof/>
                  <w:sz w:val="18"/>
                  <w:lang w:eastAsia="en-GB"/>
                </w:rPr>
                <w:t xml:space="preserve"> to TURE</w:t>
              </w:r>
              <w:r>
                <w:rPr>
                  <w:rFonts w:eastAsia="Times New Roman"/>
                  <w:bCs/>
                  <w:noProof/>
                  <w:sz w:val="18"/>
                  <w:lang w:eastAsia="en-GB"/>
                </w:rPr>
                <w:t xml:space="preserve"> </w:t>
              </w:r>
              <w:r w:rsidRPr="00B02441">
                <w:rPr>
                  <w:rFonts w:eastAsia="Times New Roman"/>
                  <w:bCs/>
                  <w:noProof/>
                  <w:sz w:val="18"/>
                  <w:lang w:eastAsia="en-GB"/>
                </w:rPr>
                <w:t>only when the UE is configured with (NG)EN-DC</w:t>
              </w:r>
              <w:r>
                <w:rPr>
                  <w:rFonts w:eastAsia="Times New Roman"/>
                  <w:bCs/>
                  <w:noProof/>
                  <w:sz w:val="18"/>
                  <w:lang w:eastAsia="en-GB"/>
                </w:rPr>
                <w:t>“</w:t>
              </w:r>
            </w:ins>
            <w:bookmarkStart w:id="24" w:name="_GoBack"/>
            <w:bookmarkEnd w:id="24"/>
          </w:p>
        </w:tc>
      </w:tr>
      <w:tr w:rsidR="00934190" w:rsidRPr="00412190" w14:paraId="12876B8A" w14:textId="77777777" w:rsidTr="0030112C">
        <w:tc>
          <w:tcPr>
            <w:tcW w:w="1203" w:type="dxa"/>
          </w:tcPr>
          <w:p w14:paraId="33818741" w14:textId="77777777" w:rsidR="00934190" w:rsidRPr="00412190" w:rsidRDefault="00934190" w:rsidP="009341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B2EA9B9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31E145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C9BDD59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34190" w:rsidRPr="00412190" w14:paraId="7F3E4BA7" w14:textId="77777777" w:rsidTr="0030112C">
        <w:tc>
          <w:tcPr>
            <w:tcW w:w="1203" w:type="dxa"/>
          </w:tcPr>
          <w:p w14:paraId="70353631" w14:textId="77777777" w:rsidR="00934190" w:rsidRDefault="00934190" w:rsidP="009341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46CE452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7FF4A2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7D8B255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190" w:rsidRPr="00412190" w14:paraId="60ECE76E" w14:textId="77777777" w:rsidTr="0030112C">
        <w:tc>
          <w:tcPr>
            <w:tcW w:w="1203" w:type="dxa"/>
          </w:tcPr>
          <w:p w14:paraId="13E951A3" w14:textId="77777777" w:rsidR="00934190" w:rsidRDefault="00934190" w:rsidP="009341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8ED9960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21FCCC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8EC00F2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190" w:rsidRPr="00412190" w14:paraId="6B4CC182" w14:textId="77777777" w:rsidTr="0030112C">
        <w:tc>
          <w:tcPr>
            <w:tcW w:w="1203" w:type="dxa"/>
          </w:tcPr>
          <w:p w14:paraId="7B77448B" w14:textId="77777777" w:rsidR="00934190" w:rsidRDefault="00934190" w:rsidP="009341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98D83AE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01755D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40051BF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190" w:rsidRPr="00412190" w14:paraId="3C960A6F" w14:textId="77777777" w:rsidTr="0030112C">
        <w:tc>
          <w:tcPr>
            <w:tcW w:w="1203" w:type="dxa"/>
          </w:tcPr>
          <w:p w14:paraId="7AA8901C" w14:textId="77777777" w:rsidR="00934190" w:rsidRDefault="00934190" w:rsidP="009341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FAD73FD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478774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F243F1D" w14:textId="77777777" w:rsidR="00934190" w:rsidRPr="00412190" w:rsidRDefault="00934190" w:rsidP="009341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5659A" w14:textId="453F64AF" w:rsidR="001C24D3" w:rsidRDefault="001C24D3" w:rsidP="005516D3">
      <w:pPr>
        <w:pStyle w:val="BodyText"/>
      </w:pPr>
    </w:p>
    <w:p w14:paraId="49C2D846" w14:textId="77777777" w:rsidR="00AC3956" w:rsidRPr="00E944A9" w:rsidRDefault="00AC3956" w:rsidP="00AC3956">
      <w:pPr>
        <w:pStyle w:val="Proposal"/>
        <w:numPr>
          <w:ilvl w:val="0"/>
          <w:numId w:val="0"/>
        </w:numPr>
      </w:pPr>
    </w:p>
    <w:p w14:paraId="3696783C" w14:textId="73F7FA8E" w:rsidR="00317225" w:rsidRPr="00E944A9" w:rsidRDefault="00317225" w:rsidP="00317225">
      <w:pPr>
        <w:pStyle w:val="Heading1"/>
      </w:pPr>
      <w:r w:rsidRPr="00E944A9">
        <w:t>3</w:t>
      </w:r>
      <w:r w:rsidRPr="00E944A9">
        <w:tab/>
        <w:t>Conclusion</w:t>
      </w:r>
    </w:p>
    <w:p w14:paraId="4768EE9C" w14:textId="77777777" w:rsidR="00305647" w:rsidRDefault="00305647" w:rsidP="00305647">
      <w:pPr>
        <w:pStyle w:val="BodyText"/>
        <w:rPr>
          <w:b/>
          <w:bCs/>
        </w:rPr>
      </w:pPr>
      <w:r>
        <w:t>In the previous sections</w:t>
      </w:r>
      <w:r w:rsidRPr="00CE0424">
        <w:t xml:space="preserve"> we </w:t>
      </w:r>
      <w:r>
        <w:t>made the following observations</w:t>
      </w:r>
      <w:r w:rsidRPr="00CE0424">
        <w:t>:</w:t>
      </w:r>
      <w:r>
        <w:rPr>
          <w:b/>
          <w:bCs/>
        </w:rPr>
        <w:t xml:space="preserve"> </w:t>
      </w:r>
    </w:p>
    <w:p w14:paraId="1F96C079" w14:textId="1BE7B2F2" w:rsidR="00305647" w:rsidRDefault="00305647" w:rsidP="00305647">
      <w:pPr>
        <w:pStyle w:val="BodyText"/>
        <w:rPr>
          <w:b/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TOC \f O \n \h \z \t "Observation" \c </w:instrText>
      </w:r>
      <w:r>
        <w:rPr>
          <w:bCs/>
        </w:rPr>
        <w:fldChar w:fldCharType="separate"/>
      </w:r>
      <w:r w:rsidR="00346078">
        <w:rPr>
          <w:b/>
          <w:noProof/>
          <w:lang w:val="en-US"/>
        </w:rPr>
        <w:t>No table of figures entries found.</w:t>
      </w:r>
      <w:r>
        <w:rPr>
          <w:b/>
          <w:bCs/>
        </w:rPr>
        <w:fldChar w:fldCharType="end"/>
      </w:r>
    </w:p>
    <w:p w14:paraId="7562A7B6" w14:textId="77777777" w:rsidR="00305647" w:rsidRDefault="00305647" w:rsidP="00305647">
      <w:pPr>
        <w:pStyle w:val="BodyText"/>
        <w:rPr>
          <w:b/>
          <w:bCs/>
        </w:rPr>
      </w:pPr>
    </w:p>
    <w:p w14:paraId="64C8F570" w14:textId="77777777" w:rsidR="00305647" w:rsidRDefault="00305647" w:rsidP="00305647">
      <w:pPr>
        <w:pStyle w:val="BodyText"/>
      </w:pPr>
      <w:r w:rsidRPr="00CE0424">
        <w:lastRenderedPageBreak/>
        <w:t xml:space="preserve">Based on the discussion in </w:t>
      </w:r>
      <w:r>
        <w:t xml:space="preserve">the previous </w:t>
      </w:r>
      <w:r w:rsidRPr="00CE0424">
        <w:t>section</w:t>
      </w:r>
      <w:r>
        <w:t>s</w:t>
      </w:r>
      <w:r w:rsidRPr="00CE0424">
        <w:t xml:space="preserve"> we propose the following:</w:t>
      </w:r>
    </w:p>
    <w:p w14:paraId="5EF61DEE" w14:textId="59771F23" w:rsidR="00703AC0" w:rsidRPr="00E944A9" w:rsidRDefault="00305647" w:rsidP="00305647">
      <w:pPr>
        <w:pStyle w:val="BodyText"/>
      </w:pPr>
      <w:r>
        <w:rPr>
          <w:bCs/>
          <w:lang w:val="en-US"/>
        </w:rPr>
        <w:fldChar w:fldCharType="begin"/>
      </w:r>
      <w:r>
        <w:rPr>
          <w:bCs/>
          <w:lang w:val="en-US"/>
        </w:rPr>
        <w:instrText xml:space="preserve"> TOC \n \h \z \t "Proposal" \c </w:instrText>
      </w:r>
      <w:r>
        <w:rPr>
          <w:bCs/>
          <w:lang w:val="en-US"/>
        </w:rPr>
        <w:fldChar w:fldCharType="separate"/>
      </w:r>
      <w:r w:rsidR="00346078">
        <w:rPr>
          <w:b/>
          <w:noProof/>
          <w:lang w:val="en-US"/>
        </w:rPr>
        <w:t>No table of figures entries found.</w:t>
      </w:r>
      <w:r>
        <w:rPr>
          <w:b/>
          <w:bCs/>
          <w:lang w:val="en-US"/>
        </w:rPr>
        <w:fldChar w:fldCharType="end"/>
      </w:r>
    </w:p>
    <w:p w14:paraId="18AC630D" w14:textId="77777777" w:rsidR="00317225" w:rsidRPr="00E944A9" w:rsidRDefault="00317225" w:rsidP="007763B6">
      <w:pPr>
        <w:pStyle w:val="BodyText"/>
        <w:rPr>
          <w:rFonts w:cs="Arial"/>
        </w:rPr>
      </w:pPr>
    </w:p>
    <w:p w14:paraId="05030309" w14:textId="09A53291" w:rsidR="005C3568" w:rsidRPr="00E944A9" w:rsidRDefault="00A02448" w:rsidP="00D701A0">
      <w:pPr>
        <w:pStyle w:val="Reference"/>
        <w:numPr>
          <w:ilvl w:val="0"/>
          <w:numId w:val="0"/>
        </w:numPr>
        <w:ind w:left="567" w:hanging="567"/>
      </w:pPr>
      <w:r w:rsidRPr="00925E84">
        <w:t xml:space="preserve"> </w:t>
      </w:r>
    </w:p>
    <w:sectPr w:rsidR="005C3568" w:rsidRPr="00E944A9" w:rsidSect="00C473A5">
      <w:headerReference w:type="even" r:id="rId11"/>
      <w:footerReference w:type="default" r:id="rId1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DF995" w14:textId="77777777" w:rsidR="002A1F55" w:rsidRDefault="002A1F55">
      <w:r>
        <w:separator/>
      </w:r>
    </w:p>
  </w:endnote>
  <w:endnote w:type="continuationSeparator" w:id="0">
    <w:p w14:paraId="71173F68" w14:textId="77777777" w:rsidR="002A1F55" w:rsidRDefault="002A1F55">
      <w:r>
        <w:continuationSeparator/>
      </w:r>
    </w:p>
  </w:endnote>
  <w:endnote w:type="continuationNotice" w:id="1">
    <w:p w14:paraId="2609493B" w14:textId="77777777" w:rsidR="002A1F55" w:rsidRDefault="002A1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37733" w14:textId="77777777" w:rsidR="00EB7BDF" w:rsidRDefault="00EB7BDF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7CA7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37CA7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EE0BF" w14:textId="77777777" w:rsidR="002A1F55" w:rsidRDefault="002A1F55">
      <w:r>
        <w:separator/>
      </w:r>
    </w:p>
  </w:footnote>
  <w:footnote w:type="continuationSeparator" w:id="0">
    <w:p w14:paraId="2EF4B91C" w14:textId="77777777" w:rsidR="002A1F55" w:rsidRDefault="002A1F55">
      <w:r>
        <w:continuationSeparator/>
      </w:r>
    </w:p>
  </w:footnote>
  <w:footnote w:type="continuationNotice" w:id="1">
    <w:p w14:paraId="080BF56C" w14:textId="77777777" w:rsidR="002A1F55" w:rsidRDefault="002A1F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7116" w14:textId="77777777" w:rsidR="00EB7BDF" w:rsidRDefault="00EB7BD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1ED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42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70188"/>
    <w:multiLevelType w:val="hybridMultilevel"/>
    <w:tmpl w:val="78F83186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588"/>
        </w:tabs>
        <w:ind w:left="1588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146DC0"/>
    <w:multiLevelType w:val="hybridMultilevel"/>
    <w:tmpl w:val="A816F4A2"/>
    <w:lvl w:ilvl="0" w:tplc="98EE49B8">
      <w:start w:val="1"/>
      <w:numFmt w:val="bullet"/>
      <w:pStyle w:val="Agreement"/>
      <w:lvlText w:val="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1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5"/>
  </w:num>
  <w:num w:numId="18">
    <w:abstractNumId w:val="6"/>
  </w:num>
  <w:num w:numId="19">
    <w:abstractNumId w:val="4"/>
  </w:num>
  <w:num w:numId="20">
    <w:abstractNumId w:val="23"/>
  </w:num>
  <w:num w:numId="21">
    <w:abstractNumId w:val="11"/>
  </w:num>
  <w:num w:numId="22">
    <w:abstractNumId w:val="21"/>
  </w:num>
  <w:num w:numId="23">
    <w:abstractNumId w:val="22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8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(Felix)">
    <w15:presenceInfo w15:providerId="None" w15:userId="MediaTek (Felix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C4"/>
    <w:rsid w:val="000006E1"/>
    <w:rsid w:val="00002A37"/>
    <w:rsid w:val="00003512"/>
    <w:rsid w:val="00005405"/>
    <w:rsid w:val="0000564C"/>
    <w:rsid w:val="00006446"/>
    <w:rsid w:val="00006896"/>
    <w:rsid w:val="00007CDC"/>
    <w:rsid w:val="00011B28"/>
    <w:rsid w:val="00011F9A"/>
    <w:rsid w:val="00013518"/>
    <w:rsid w:val="00015D15"/>
    <w:rsid w:val="0002564D"/>
    <w:rsid w:val="00025ECA"/>
    <w:rsid w:val="00026AFE"/>
    <w:rsid w:val="000314DA"/>
    <w:rsid w:val="000322EB"/>
    <w:rsid w:val="000325B8"/>
    <w:rsid w:val="00034C15"/>
    <w:rsid w:val="00036BA1"/>
    <w:rsid w:val="000422E2"/>
    <w:rsid w:val="00042F22"/>
    <w:rsid w:val="000444EF"/>
    <w:rsid w:val="000456D4"/>
    <w:rsid w:val="00045DCB"/>
    <w:rsid w:val="0004608D"/>
    <w:rsid w:val="00052A07"/>
    <w:rsid w:val="000534E3"/>
    <w:rsid w:val="0005606A"/>
    <w:rsid w:val="00057117"/>
    <w:rsid w:val="00061463"/>
    <w:rsid w:val="000616E7"/>
    <w:rsid w:val="00061F72"/>
    <w:rsid w:val="00062425"/>
    <w:rsid w:val="0006487E"/>
    <w:rsid w:val="00065546"/>
    <w:rsid w:val="00065E1A"/>
    <w:rsid w:val="000673B9"/>
    <w:rsid w:val="00067E18"/>
    <w:rsid w:val="00070FCC"/>
    <w:rsid w:val="00071CD5"/>
    <w:rsid w:val="00076B68"/>
    <w:rsid w:val="00077E5F"/>
    <w:rsid w:val="0008036A"/>
    <w:rsid w:val="00080923"/>
    <w:rsid w:val="000819B9"/>
    <w:rsid w:val="00081AE6"/>
    <w:rsid w:val="000855EB"/>
    <w:rsid w:val="00085B52"/>
    <w:rsid w:val="000866F2"/>
    <w:rsid w:val="00087067"/>
    <w:rsid w:val="0009004B"/>
    <w:rsid w:val="0009009F"/>
    <w:rsid w:val="00091557"/>
    <w:rsid w:val="000924C1"/>
    <w:rsid w:val="000924F0"/>
    <w:rsid w:val="00093474"/>
    <w:rsid w:val="0009510F"/>
    <w:rsid w:val="000A1B7B"/>
    <w:rsid w:val="000A207C"/>
    <w:rsid w:val="000A56F2"/>
    <w:rsid w:val="000B18F7"/>
    <w:rsid w:val="000B2719"/>
    <w:rsid w:val="000B3A8F"/>
    <w:rsid w:val="000B4AB9"/>
    <w:rsid w:val="000B58C3"/>
    <w:rsid w:val="000B61E9"/>
    <w:rsid w:val="000C06D2"/>
    <w:rsid w:val="000C165A"/>
    <w:rsid w:val="000C1955"/>
    <w:rsid w:val="000C2E19"/>
    <w:rsid w:val="000C6C14"/>
    <w:rsid w:val="000D01A7"/>
    <w:rsid w:val="000D0D07"/>
    <w:rsid w:val="000D0D93"/>
    <w:rsid w:val="000D4797"/>
    <w:rsid w:val="000E0527"/>
    <w:rsid w:val="000E1E92"/>
    <w:rsid w:val="000F06D6"/>
    <w:rsid w:val="000F0EB1"/>
    <w:rsid w:val="000F1106"/>
    <w:rsid w:val="000F1C6B"/>
    <w:rsid w:val="000F3BE9"/>
    <w:rsid w:val="000F3F6C"/>
    <w:rsid w:val="000F6DF3"/>
    <w:rsid w:val="001005FF"/>
    <w:rsid w:val="00101A78"/>
    <w:rsid w:val="00102AFB"/>
    <w:rsid w:val="001062FB"/>
    <w:rsid w:val="001063E6"/>
    <w:rsid w:val="00113CF4"/>
    <w:rsid w:val="001153EA"/>
    <w:rsid w:val="00115643"/>
    <w:rsid w:val="00116765"/>
    <w:rsid w:val="001173E0"/>
    <w:rsid w:val="001219F5"/>
    <w:rsid w:val="00121A20"/>
    <w:rsid w:val="0012377F"/>
    <w:rsid w:val="00124314"/>
    <w:rsid w:val="00126B4A"/>
    <w:rsid w:val="001315F0"/>
    <w:rsid w:val="00132FD0"/>
    <w:rsid w:val="001344C0"/>
    <w:rsid w:val="001346FA"/>
    <w:rsid w:val="00135252"/>
    <w:rsid w:val="00137AB5"/>
    <w:rsid w:val="00137F0B"/>
    <w:rsid w:val="001431B1"/>
    <w:rsid w:val="00147862"/>
    <w:rsid w:val="00151E23"/>
    <w:rsid w:val="001526E0"/>
    <w:rsid w:val="001551B5"/>
    <w:rsid w:val="00155236"/>
    <w:rsid w:val="001554EB"/>
    <w:rsid w:val="0015635D"/>
    <w:rsid w:val="001659C1"/>
    <w:rsid w:val="00166D19"/>
    <w:rsid w:val="00170409"/>
    <w:rsid w:val="00173A8E"/>
    <w:rsid w:val="0017502C"/>
    <w:rsid w:val="0018143F"/>
    <w:rsid w:val="00181FF8"/>
    <w:rsid w:val="001835DD"/>
    <w:rsid w:val="00190AC1"/>
    <w:rsid w:val="0019341A"/>
    <w:rsid w:val="00194201"/>
    <w:rsid w:val="00194909"/>
    <w:rsid w:val="001949B0"/>
    <w:rsid w:val="00197DF9"/>
    <w:rsid w:val="001A1987"/>
    <w:rsid w:val="001A2564"/>
    <w:rsid w:val="001A3017"/>
    <w:rsid w:val="001A6173"/>
    <w:rsid w:val="001A6CBA"/>
    <w:rsid w:val="001B0D97"/>
    <w:rsid w:val="001B4639"/>
    <w:rsid w:val="001B4807"/>
    <w:rsid w:val="001B4F63"/>
    <w:rsid w:val="001B5A5D"/>
    <w:rsid w:val="001C1CE5"/>
    <w:rsid w:val="001C24D3"/>
    <w:rsid w:val="001C3D2A"/>
    <w:rsid w:val="001D05F0"/>
    <w:rsid w:val="001D0848"/>
    <w:rsid w:val="001D51BA"/>
    <w:rsid w:val="001D53E7"/>
    <w:rsid w:val="001D6342"/>
    <w:rsid w:val="001D68B4"/>
    <w:rsid w:val="001D6D53"/>
    <w:rsid w:val="001E58E2"/>
    <w:rsid w:val="001E7AED"/>
    <w:rsid w:val="001F29C5"/>
    <w:rsid w:val="001F3916"/>
    <w:rsid w:val="001F54C5"/>
    <w:rsid w:val="001F5AA2"/>
    <w:rsid w:val="001F662C"/>
    <w:rsid w:val="001F7074"/>
    <w:rsid w:val="00200490"/>
    <w:rsid w:val="00201F3A"/>
    <w:rsid w:val="00203F96"/>
    <w:rsid w:val="002069B2"/>
    <w:rsid w:val="00207FA3"/>
    <w:rsid w:val="00212B2D"/>
    <w:rsid w:val="00214DA8"/>
    <w:rsid w:val="00215423"/>
    <w:rsid w:val="002158FA"/>
    <w:rsid w:val="00216BBE"/>
    <w:rsid w:val="00220600"/>
    <w:rsid w:val="0022069A"/>
    <w:rsid w:val="002224DB"/>
    <w:rsid w:val="00223FCB"/>
    <w:rsid w:val="002252C3"/>
    <w:rsid w:val="00225C54"/>
    <w:rsid w:val="002276A1"/>
    <w:rsid w:val="00230765"/>
    <w:rsid w:val="00230D18"/>
    <w:rsid w:val="002319E4"/>
    <w:rsid w:val="002331F8"/>
    <w:rsid w:val="002347F6"/>
    <w:rsid w:val="002353A1"/>
    <w:rsid w:val="00235632"/>
    <w:rsid w:val="00235872"/>
    <w:rsid w:val="0023756E"/>
    <w:rsid w:val="00237A59"/>
    <w:rsid w:val="00241559"/>
    <w:rsid w:val="002435B3"/>
    <w:rsid w:val="002458EB"/>
    <w:rsid w:val="00246847"/>
    <w:rsid w:val="002500C8"/>
    <w:rsid w:val="002538B4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48E"/>
    <w:rsid w:val="002737F4"/>
    <w:rsid w:val="002805F5"/>
    <w:rsid w:val="00280751"/>
    <w:rsid w:val="002808F0"/>
    <w:rsid w:val="00280C3A"/>
    <w:rsid w:val="0028280A"/>
    <w:rsid w:val="002832B1"/>
    <w:rsid w:val="00286ACD"/>
    <w:rsid w:val="00287838"/>
    <w:rsid w:val="00287ACE"/>
    <w:rsid w:val="002907B5"/>
    <w:rsid w:val="00292EB7"/>
    <w:rsid w:val="00296227"/>
    <w:rsid w:val="00296F44"/>
    <w:rsid w:val="0029777D"/>
    <w:rsid w:val="002A055E"/>
    <w:rsid w:val="002A1574"/>
    <w:rsid w:val="002A1D4E"/>
    <w:rsid w:val="002A1F55"/>
    <w:rsid w:val="002A21FE"/>
    <w:rsid w:val="002A2869"/>
    <w:rsid w:val="002A2FF7"/>
    <w:rsid w:val="002B24D6"/>
    <w:rsid w:val="002B4D09"/>
    <w:rsid w:val="002C1773"/>
    <w:rsid w:val="002C41E6"/>
    <w:rsid w:val="002C6674"/>
    <w:rsid w:val="002D071A"/>
    <w:rsid w:val="002D08A5"/>
    <w:rsid w:val="002D34B2"/>
    <w:rsid w:val="002D48B0"/>
    <w:rsid w:val="002D5B37"/>
    <w:rsid w:val="002D7637"/>
    <w:rsid w:val="002E08E9"/>
    <w:rsid w:val="002E178B"/>
    <w:rsid w:val="002E17F2"/>
    <w:rsid w:val="002E52B3"/>
    <w:rsid w:val="002E7B3D"/>
    <w:rsid w:val="002E7CAE"/>
    <w:rsid w:val="002F1A14"/>
    <w:rsid w:val="002F2771"/>
    <w:rsid w:val="002F37A9"/>
    <w:rsid w:val="002F4F42"/>
    <w:rsid w:val="00301CE6"/>
    <w:rsid w:val="0030256B"/>
    <w:rsid w:val="0030501F"/>
    <w:rsid w:val="00305647"/>
    <w:rsid w:val="00307BA1"/>
    <w:rsid w:val="00311702"/>
    <w:rsid w:val="00311E82"/>
    <w:rsid w:val="00312431"/>
    <w:rsid w:val="00312497"/>
    <w:rsid w:val="00313FD6"/>
    <w:rsid w:val="003143BD"/>
    <w:rsid w:val="0031496F"/>
    <w:rsid w:val="00315363"/>
    <w:rsid w:val="00317225"/>
    <w:rsid w:val="003203ED"/>
    <w:rsid w:val="00320CE5"/>
    <w:rsid w:val="00321BF7"/>
    <w:rsid w:val="00322743"/>
    <w:rsid w:val="00322C9F"/>
    <w:rsid w:val="00324D23"/>
    <w:rsid w:val="00326D24"/>
    <w:rsid w:val="00330FB0"/>
    <w:rsid w:val="00331751"/>
    <w:rsid w:val="003333CB"/>
    <w:rsid w:val="00334579"/>
    <w:rsid w:val="00335858"/>
    <w:rsid w:val="00336BDA"/>
    <w:rsid w:val="00342BD7"/>
    <w:rsid w:val="00342D02"/>
    <w:rsid w:val="003438A4"/>
    <w:rsid w:val="00346078"/>
    <w:rsid w:val="00346DB5"/>
    <w:rsid w:val="003477B1"/>
    <w:rsid w:val="0035019C"/>
    <w:rsid w:val="00352D34"/>
    <w:rsid w:val="0035403F"/>
    <w:rsid w:val="00355A1B"/>
    <w:rsid w:val="00357380"/>
    <w:rsid w:val="003602D9"/>
    <w:rsid w:val="003604CE"/>
    <w:rsid w:val="00370E47"/>
    <w:rsid w:val="003742AC"/>
    <w:rsid w:val="00377CE1"/>
    <w:rsid w:val="003835B1"/>
    <w:rsid w:val="00383D11"/>
    <w:rsid w:val="00385BF0"/>
    <w:rsid w:val="00386B1E"/>
    <w:rsid w:val="00392484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4B47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D5C7E"/>
    <w:rsid w:val="003E15FA"/>
    <w:rsid w:val="003E3C26"/>
    <w:rsid w:val="003E55E4"/>
    <w:rsid w:val="003E7271"/>
    <w:rsid w:val="003E74E3"/>
    <w:rsid w:val="003F05C7"/>
    <w:rsid w:val="003F2CD4"/>
    <w:rsid w:val="003F5078"/>
    <w:rsid w:val="003F6BBE"/>
    <w:rsid w:val="004000E8"/>
    <w:rsid w:val="00402603"/>
    <w:rsid w:val="00402E2B"/>
    <w:rsid w:val="0040512B"/>
    <w:rsid w:val="00405CA5"/>
    <w:rsid w:val="00406973"/>
    <w:rsid w:val="00407CD3"/>
    <w:rsid w:val="00410134"/>
    <w:rsid w:val="00410B72"/>
    <w:rsid w:val="00410F18"/>
    <w:rsid w:val="00412190"/>
    <w:rsid w:val="0041263E"/>
    <w:rsid w:val="00413AAC"/>
    <w:rsid w:val="00413E92"/>
    <w:rsid w:val="00414938"/>
    <w:rsid w:val="00421105"/>
    <w:rsid w:val="00422985"/>
    <w:rsid w:val="00422AA4"/>
    <w:rsid w:val="004242F4"/>
    <w:rsid w:val="00424709"/>
    <w:rsid w:val="00427248"/>
    <w:rsid w:val="00435528"/>
    <w:rsid w:val="00437447"/>
    <w:rsid w:val="00437CA7"/>
    <w:rsid w:val="00441A92"/>
    <w:rsid w:val="004431DC"/>
    <w:rsid w:val="00443862"/>
    <w:rsid w:val="00444F56"/>
    <w:rsid w:val="00445846"/>
    <w:rsid w:val="00446488"/>
    <w:rsid w:val="004511C2"/>
    <w:rsid w:val="004517AA"/>
    <w:rsid w:val="00452CAC"/>
    <w:rsid w:val="00455A5F"/>
    <w:rsid w:val="00457565"/>
    <w:rsid w:val="00457B71"/>
    <w:rsid w:val="004669E2"/>
    <w:rsid w:val="004673FC"/>
    <w:rsid w:val="00470C31"/>
    <w:rsid w:val="00471DE0"/>
    <w:rsid w:val="0047307E"/>
    <w:rsid w:val="004734D0"/>
    <w:rsid w:val="0047488F"/>
    <w:rsid w:val="00474F7E"/>
    <w:rsid w:val="0047556B"/>
    <w:rsid w:val="00477768"/>
    <w:rsid w:val="00480B48"/>
    <w:rsid w:val="0048213D"/>
    <w:rsid w:val="00492BC5"/>
    <w:rsid w:val="004954CF"/>
    <w:rsid w:val="004964F1"/>
    <w:rsid w:val="004A16BC"/>
    <w:rsid w:val="004A2B94"/>
    <w:rsid w:val="004A2CF8"/>
    <w:rsid w:val="004B30FC"/>
    <w:rsid w:val="004B6F6A"/>
    <w:rsid w:val="004B7C0C"/>
    <w:rsid w:val="004C3898"/>
    <w:rsid w:val="004D36B1"/>
    <w:rsid w:val="004D7EBD"/>
    <w:rsid w:val="004E2680"/>
    <w:rsid w:val="004E28F9"/>
    <w:rsid w:val="004E462E"/>
    <w:rsid w:val="004E46DB"/>
    <w:rsid w:val="004E5611"/>
    <w:rsid w:val="004E56DC"/>
    <w:rsid w:val="004E76F4"/>
    <w:rsid w:val="004F037E"/>
    <w:rsid w:val="004F0B4E"/>
    <w:rsid w:val="004F0B6C"/>
    <w:rsid w:val="004F2078"/>
    <w:rsid w:val="004F3A05"/>
    <w:rsid w:val="004F4DA3"/>
    <w:rsid w:val="00505EC8"/>
    <w:rsid w:val="00506557"/>
    <w:rsid w:val="0050677A"/>
    <w:rsid w:val="005108D8"/>
    <w:rsid w:val="005116F9"/>
    <w:rsid w:val="005147E3"/>
    <w:rsid w:val="005153A7"/>
    <w:rsid w:val="0051564A"/>
    <w:rsid w:val="005164C4"/>
    <w:rsid w:val="0051762E"/>
    <w:rsid w:val="005213F1"/>
    <w:rsid w:val="005219CF"/>
    <w:rsid w:val="005249CB"/>
    <w:rsid w:val="00534B59"/>
    <w:rsid w:val="00536759"/>
    <w:rsid w:val="00537C62"/>
    <w:rsid w:val="005409AF"/>
    <w:rsid w:val="00545FF6"/>
    <w:rsid w:val="00546970"/>
    <w:rsid w:val="005516D3"/>
    <w:rsid w:val="00552EFC"/>
    <w:rsid w:val="00554E19"/>
    <w:rsid w:val="0056121F"/>
    <w:rsid w:val="005724AB"/>
    <w:rsid w:val="00572505"/>
    <w:rsid w:val="00582809"/>
    <w:rsid w:val="00582A03"/>
    <w:rsid w:val="0058798C"/>
    <w:rsid w:val="005900FA"/>
    <w:rsid w:val="005935A4"/>
    <w:rsid w:val="005948C2"/>
    <w:rsid w:val="00595DCA"/>
    <w:rsid w:val="005974EC"/>
    <w:rsid w:val="0059779B"/>
    <w:rsid w:val="005A0C2F"/>
    <w:rsid w:val="005A209A"/>
    <w:rsid w:val="005A4525"/>
    <w:rsid w:val="005A662D"/>
    <w:rsid w:val="005A6D2D"/>
    <w:rsid w:val="005A6F67"/>
    <w:rsid w:val="005B1409"/>
    <w:rsid w:val="005B3094"/>
    <w:rsid w:val="005B35D7"/>
    <w:rsid w:val="005B392A"/>
    <w:rsid w:val="005B3AA3"/>
    <w:rsid w:val="005B53FC"/>
    <w:rsid w:val="005B6F83"/>
    <w:rsid w:val="005C2BDD"/>
    <w:rsid w:val="005C3568"/>
    <w:rsid w:val="005C6E98"/>
    <w:rsid w:val="005C74FB"/>
    <w:rsid w:val="005D0485"/>
    <w:rsid w:val="005D1602"/>
    <w:rsid w:val="005E385F"/>
    <w:rsid w:val="005E5B81"/>
    <w:rsid w:val="005E62AC"/>
    <w:rsid w:val="005F17F7"/>
    <w:rsid w:val="005F2CB1"/>
    <w:rsid w:val="005F3025"/>
    <w:rsid w:val="005F618C"/>
    <w:rsid w:val="005F70BD"/>
    <w:rsid w:val="0060283C"/>
    <w:rsid w:val="00604ADE"/>
    <w:rsid w:val="00604F14"/>
    <w:rsid w:val="00606C34"/>
    <w:rsid w:val="00611B83"/>
    <w:rsid w:val="00613257"/>
    <w:rsid w:val="00614850"/>
    <w:rsid w:val="00616794"/>
    <w:rsid w:val="006207D0"/>
    <w:rsid w:val="00620A71"/>
    <w:rsid w:val="00620D80"/>
    <w:rsid w:val="006234A6"/>
    <w:rsid w:val="006272BA"/>
    <w:rsid w:val="006277C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56FE6"/>
    <w:rsid w:val="0066011D"/>
    <w:rsid w:val="006607C0"/>
    <w:rsid w:val="006613A6"/>
    <w:rsid w:val="006627A2"/>
    <w:rsid w:val="006634E6"/>
    <w:rsid w:val="00664F98"/>
    <w:rsid w:val="006655EE"/>
    <w:rsid w:val="00666057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6DB2"/>
    <w:rsid w:val="00695FC2"/>
    <w:rsid w:val="00696949"/>
    <w:rsid w:val="00697052"/>
    <w:rsid w:val="006A46FB"/>
    <w:rsid w:val="006A5E28"/>
    <w:rsid w:val="006A62D3"/>
    <w:rsid w:val="006A6813"/>
    <w:rsid w:val="006A697B"/>
    <w:rsid w:val="006A7768"/>
    <w:rsid w:val="006A7AFF"/>
    <w:rsid w:val="006B04A7"/>
    <w:rsid w:val="006B1816"/>
    <w:rsid w:val="006B2099"/>
    <w:rsid w:val="006B50CF"/>
    <w:rsid w:val="006C03B8"/>
    <w:rsid w:val="006C5EC9"/>
    <w:rsid w:val="006C6059"/>
    <w:rsid w:val="006C7522"/>
    <w:rsid w:val="006D2597"/>
    <w:rsid w:val="006D6F08"/>
    <w:rsid w:val="006E062C"/>
    <w:rsid w:val="006E1C82"/>
    <w:rsid w:val="006E204D"/>
    <w:rsid w:val="006E28B7"/>
    <w:rsid w:val="006E2A9B"/>
    <w:rsid w:val="006E3310"/>
    <w:rsid w:val="006E4A33"/>
    <w:rsid w:val="006E4A44"/>
    <w:rsid w:val="006E4E39"/>
    <w:rsid w:val="006E565E"/>
    <w:rsid w:val="006E673D"/>
    <w:rsid w:val="006E70D5"/>
    <w:rsid w:val="006E7D3B"/>
    <w:rsid w:val="006F1B70"/>
    <w:rsid w:val="006F341D"/>
    <w:rsid w:val="006F3CDE"/>
    <w:rsid w:val="006F3F5B"/>
    <w:rsid w:val="006F484D"/>
    <w:rsid w:val="006F4959"/>
    <w:rsid w:val="006F58D4"/>
    <w:rsid w:val="006F6582"/>
    <w:rsid w:val="0070346E"/>
    <w:rsid w:val="00703A3B"/>
    <w:rsid w:val="00703AC0"/>
    <w:rsid w:val="00704EDB"/>
    <w:rsid w:val="00706101"/>
    <w:rsid w:val="00706F8B"/>
    <w:rsid w:val="00707072"/>
    <w:rsid w:val="00707D61"/>
    <w:rsid w:val="00707E38"/>
    <w:rsid w:val="007111A5"/>
    <w:rsid w:val="00712287"/>
    <w:rsid w:val="00712772"/>
    <w:rsid w:val="00712C17"/>
    <w:rsid w:val="007133F0"/>
    <w:rsid w:val="007148D3"/>
    <w:rsid w:val="00715B9A"/>
    <w:rsid w:val="007225EF"/>
    <w:rsid w:val="00723874"/>
    <w:rsid w:val="00723ED2"/>
    <w:rsid w:val="007257D0"/>
    <w:rsid w:val="00726233"/>
    <w:rsid w:val="00726EA6"/>
    <w:rsid w:val="00727208"/>
    <w:rsid w:val="00727680"/>
    <w:rsid w:val="007348B1"/>
    <w:rsid w:val="007362A6"/>
    <w:rsid w:val="007362FB"/>
    <w:rsid w:val="0073654C"/>
    <w:rsid w:val="00736D7D"/>
    <w:rsid w:val="00737405"/>
    <w:rsid w:val="00740D1C"/>
    <w:rsid w:val="00740E58"/>
    <w:rsid w:val="007411F6"/>
    <w:rsid w:val="007445A0"/>
    <w:rsid w:val="0074524B"/>
    <w:rsid w:val="0074785E"/>
    <w:rsid w:val="00747D8B"/>
    <w:rsid w:val="00751228"/>
    <w:rsid w:val="00753D8E"/>
    <w:rsid w:val="00754A31"/>
    <w:rsid w:val="007571E1"/>
    <w:rsid w:val="00757E15"/>
    <w:rsid w:val="007604B2"/>
    <w:rsid w:val="00762F5F"/>
    <w:rsid w:val="00765281"/>
    <w:rsid w:val="00766BAD"/>
    <w:rsid w:val="007722F0"/>
    <w:rsid w:val="007729A2"/>
    <w:rsid w:val="00774B7D"/>
    <w:rsid w:val="007755F2"/>
    <w:rsid w:val="007763B6"/>
    <w:rsid w:val="00776971"/>
    <w:rsid w:val="00780165"/>
    <w:rsid w:val="00780A80"/>
    <w:rsid w:val="0078174B"/>
    <w:rsid w:val="0078177E"/>
    <w:rsid w:val="0078304C"/>
    <w:rsid w:val="00783673"/>
    <w:rsid w:val="0078445A"/>
    <w:rsid w:val="00785490"/>
    <w:rsid w:val="00785794"/>
    <w:rsid w:val="007925EA"/>
    <w:rsid w:val="00792951"/>
    <w:rsid w:val="00793CD8"/>
    <w:rsid w:val="00795C92"/>
    <w:rsid w:val="00796231"/>
    <w:rsid w:val="007A1CB3"/>
    <w:rsid w:val="007A306F"/>
    <w:rsid w:val="007A43A6"/>
    <w:rsid w:val="007A4FF7"/>
    <w:rsid w:val="007A58A6"/>
    <w:rsid w:val="007A7034"/>
    <w:rsid w:val="007B0D71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15B3"/>
    <w:rsid w:val="007D2533"/>
    <w:rsid w:val="007D3B7E"/>
    <w:rsid w:val="007D56B8"/>
    <w:rsid w:val="007D5901"/>
    <w:rsid w:val="007D6910"/>
    <w:rsid w:val="007D7526"/>
    <w:rsid w:val="007E2BC7"/>
    <w:rsid w:val="007E4610"/>
    <w:rsid w:val="007E4715"/>
    <w:rsid w:val="007E505B"/>
    <w:rsid w:val="007E5764"/>
    <w:rsid w:val="007E7054"/>
    <w:rsid w:val="007E7091"/>
    <w:rsid w:val="00800D44"/>
    <w:rsid w:val="00801A2A"/>
    <w:rsid w:val="00801EB4"/>
    <w:rsid w:val="00803FAE"/>
    <w:rsid w:val="00804C5E"/>
    <w:rsid w:val="0080605F"/>
    <w:rsid w:val="008061B5"/>
    <w:rsid w:val="00807786"/>
    <w:rsid w:val="008102F3"/>
    <w:rsid w:val="00811FCB"/>
    <w:rsid w:val="00812884"/>
    <w:rsid w:val="008137A4"/>
    <w:rsid w:val="008158D6"/>
    <w:rsid w:val="00817196"/>
    <w:rsid w:val="008235DB"/>
    <w:rsid w:val="00824AB4"/>
    <w:rsid w:val="00825475"/>
    <w:rsid w:val="00825C42"/>
    <w:rsid w:val="00825D25"/>
    <w:rsid w:val="00827D21"/>
    <w:rsid w:val="00827D6F"/>
    <w:rsid w:val="008376AC"/>
    <w:rsid w:val="008406C8"/>
    <w:rsid w:val="008444E8"/>
    <w:rsid w:val="00844E80"/>
    <w:rsid w:val="00846FE7"/>
    <w:rsid w:val="00856911"/>
    <w:rsid w:val="00860E26"/>
    <w:rsid w:val="00863C68"/>
    <w:rsid w:val="00864C78"/>
    <w:rsid w:val="00867685"/>
    <w:rsid w:val="008677FD"/>
    <w:rsid w:val="008706D4"/>
    <w:rsid w:val="008707DC"/>
    <w:rsid w:val="00870F8A"/>
    <w:rsid w:val="008719A4"/>
    <w:rsid w:val="00871D23"/>
    <w:rsid w:val="00874312"/>
    <w:rsid w:val="0087437C"/>
    <w:rsid w:val="00875CD7"/>
    <w:rsid w:val="00876B4D"/>
    <w:rsid w:val="00877F18"/>
    <w:rsid w:val="00881703"/>
    <w:rsid w:val="008941E3"/>
    <w:rsid w:val="00894481"/>
    <w:rsid w:val="00894A88"/>
    <w:rsid w:val="00895386"/>
    <w:rsid w:val="008A21FF"/>
    <w:rsid w:val="008A2CE2"/>
    <w:rsid w:val="008A30AC"/>
    <w:rsid w:val="008A3F99"/>
    <w:rsid w:val="008A44B8"/>
    <w:rsid w:val="008A51A8"/>
    <w:rsid w:val="008A54C7"/>
    <w:rsid w:val="008A5511"/>
    <w:rsid w:val="008A77D8"/>
    <w:rsid w:val="008B0483"/>
    <w:rsid w:val="008B0840"/>
    <w:rsid w:val="008B084E"/>
    <w:rsid w:val="008B120C"/>
    <w:rsid w:val="008B1C05"/>
    <w:rsid w:val="008B26F6"/>
    <w:rsid w:val="008B315B"/>
    <w:rsid w:val="008B3A1E"/>
    <w:rsid w:val="008B51A0"/>
    <w:rsid w:val="008B592A"/>
    <w:rsid w:val="008B7303"/>
    <w:rsid w:val="008B7B5C"/>
    <w:rsid w:val="008C0C99"/>
    <w:rsid w:val="008C2017"/>
    <w:rsid w:val="008C4958"/>
    <w:rsid w:val="008C4BAA"/>
    <w:rsid w:val="008C528B"/>
    <w:rsid w:val="008C6AE8"/>
    <w:rsid w:val="008C6FF2"/>
    <w:rsid w:val="008C7573"/>
    <w:rsid w:val="008D00A5"/>
    <w:rsid w:val="008D1A83"/>
    <w:rsid w:val="008D34F1"/>
    <w:rsid w:val="008D39D8"/>
    <w:rsid w:val="008D6D1A"/>
    <w:rsid w:val="008D7606"/>
    <w:rsid w:val="008D7B01"/>
    <w:rsid w:val="008E065E"/>
    <w:rsid w:val="008E0927"/>
    <w:rsid w:val="008E1909"/>
    <w:rsid w:val="008E3A84"/>
    <w:rsid w:val="008E5785"/>
    <w:rsid w:val="008E63AA"/>
    <w:rsid w:val="008F141A"/>
    <w:rsid w:val="008F1C4E"/>
    <w:rsid w:val="008F1EAB"/>
    <w:rsid w:val="008F1F69"/>
    <w:rsid w:val="008F33DC"/>
    <w:rsid w:val="008F477F"/>
    <w:rsid w:val="00902350"/>
    <w:rsid w:val="00903218"/>
    <w:rsid w:val="0090336B"/>
    <w:rsid w:val="009053AA"/>
    <w:rsid w:val="00906939"/>
    <w:rsid w:val="00910B7D"/>
    <w:rsid w:val="00911DFB"/>
    <w:rsid w:val="00913427"/>
    <w:rsid w:val="009139D9"/>
    <w:rsid w:val="00914AD8"/>
    <w:rsid w:val="00916079"/>
    <w:rsid w:val="0091638F"/>
    <w:rsid w:val="00917CE9"/>
    <w:rsid w:val="00920BF2"/>
    <w:rsid w:val="00921982"/>
    <w:rsid w:val="00922010"/>
    <w:rsid w:val="00925E84"/>
    <w:rsid w:val="00931BD9"/>
    <w:rsid w:val="00934190"/>
    <w:rsid w:val="009368F3"/>
    <w:rsid w:val="00937AD7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4862"/>
    <w:rsid w:val="0096554B"/>
    <w:rsid w:val="0096584A"/>
    <w:rsid w:val="009672AC"/>
    <w:rsid w:val="00971443"/>
    <w:rsid w:val="00971F08"/>
    <w:rsid w:val="0097603D"/>
    <w:rsid w:val="00976949"/>
    <w:rsid w:val="00980477"/>
    <w:rsid w:val="0098138F"/>
    <w:rsid w:val="00981B41"/>
    <w:rsid w:val="00985253"/>
    <w:rsid w:val="009853B3"/>
    <w:rsid w:val="00990630"/>
    <w:rsid w:val="00991761"/>
    <w:rsid w:val="00994DCA"/>
    <w:rsid w:val="00995F2F"/>
    <w:rsid w:val="009960EC"/>
    <w:rsid w:val="009964F0"/>
    <w:rsid w:val="009970DD"/>
    <w:rsid w:val="009A0FBA"/>
    <w:rsid w:val="009A1601"/>
    <w:rsid w:val="009A22DA"/>
    <w:rsid w:val="009A2DC4"/>
    <w:rsid w:val="009A2E7F"/>
    <w:rsid w:val="009A3BB6"/>
    <w:rsid w:val="009A462D"/>
    <w:rsid w:val="009A5CBA"/>
    <w:rsid w:val="009A68FA"/>
    <w:rsid w:val="009A7C83"/>
    <w:rsid w:val="009B1F30"/>
    <w:rsid w:val="009B299B"/>
    <w:rsid w:val="009B29B9"/>
    <w:rsid w:val="009B3AC2"/>
    <w:rsid w:val="009B4DF4"/>
    <w:rsid w:val="009B564E"/>
    <w:rsid w:val="009B7E87"/>
    <w:rsid w:val="009C0169"/>
    <w:rsid w:val="009C10B2"/>
    <w:rsid w:val="009C16D5"/>
    <w:rsid w:val="009C403E"/>
    <w:rsid w:val="009C4576"/>
    <w:rsid w:val="009C7033"/>
    <w:rsid w:val="009D3DA3"/>
    <w:rsid w:val="009D4FF0"/>
    <w:rsid w:val="009D5A51"/>
    <w:rsid w:val="009D703C"/>
    <w:rsid w:val="009D718F"/>
    <w:rsid w:val="009D7D29"/>
    <w:rsid w:val="009E068F"/>
    <w:rsid w:val="009E14E0"/>
    <w:rsid w:val="009E1A15"/>
    <w:rsid w:val="009E35DB"/>
    <w:rsid w:val="009E47A3"/>
    <w:rsid w:val="009F08F3"/>
    <w:rsid w:val="009F344F"/>
    <w:rsid w:val="00A02448"/>
    <w:rsid w:val="00A031D8"/>
    <w:rsid w:val="00A048A8"/>
    <w:rsid w:val="00A04AD6"/>
    <w:rsid w:val="00A04F49"/>
    <w:rsid w:val="00A056DB"/>
    <w:rsid w:val="00A1002B"/>
    <w:rsid w:val="00A13E54"/>
    <w:rsid w:val="00A17F63"/>
    <w:rsid w:val="00A2193B"/>
    <w:rsid w:val="00A2351A"/>
    <w:rsid w:val="00A264A9"/>
    <w:rsid w:val="00A26DCF"/>
    <w:rsid w:val="00A27785"/>
    <w:rsid w:val="00A27C88"/>
    <w:rsid w:val="00A30187"/>
    <w:rsid w:val="00A318B3"/>
    <w:rsid w:val="00A3448A"/>
    <w:rsid w:val="00A36297"/>
    <w:rsid w:val="00A41E2B"/>
    <w:rsid w:val="00A4236D"/>
    <w:rsid w:val="00A45B74"/>
    <w:rsid w:val="00A5229B"/>
    <w:rsid w:val="00A52669"/>
    <w:rsid w:val="00A52E1D"/>
    <w:rsid w:val="00A6129B"/>
    <w:rsid w:val="00A61499"/>
    <w:rsid w:val="00A62A77"/>
    <w:rsid w:val="00A63483"/>
    <w:rsid w:val="00A657D7"/>
    <w:rsid w:val="00A660AC"/>
    <w:rsid w:val="00A67E6C"/>
    <w:rsid w:val="00A70163"/>
    <w:rsid w:val="00A71B99"/>
    <w:rsid w:val="00A7240D"/>
    <w:rsid w:val="00A739D0"/>
    <w:rsid w:val="00A761D4"/>
    <w:rsid w:val="00A77221"/>
    <w:rsid w:val="00A77EC4"/>
    <w:rsid w:val="00A92879"/>
    <w:rsid w:val="00A9442A"/>
    <w:rsid w:val="00A97492"/>
    <w:rsid w:val="00A9777E"/>
    <w:rsid w:val="00A97B09"/>
    <w:rsid w:val="00AA016F"/>
    <w:rsid w:val="00AA0713"/>
    <w:rsid w:val="00AA1ED6"/>
    <w:rsid w:val="00AA51D6"/>
    <w:rsid w:val="00AB0BC8"/>
    <w:rsid w:val="00AB11CA"/>
    <w:rsid w:val="00AB1226"/>
    <w:rsid w:val="00AB14D9"/>
    <w:rsid w:val="00AB4AB8"/>
    <w:rsid w:val="00AB655E"/>
    <w:rsid w:val="00AB7A76"/>
    <w:rsid w:val="00AC007F"/>
    <w:rsid w:val="00AC1515"/>
    <w:rsid w:val="00AC2ECD"/>
    <w:rsid w:val="00AC3119"/>
    <w:rsid w:val="00AC3956"/>
    <w:rsid w:val="00AC49FB"/>
    <w:rsid w:val="00AC50D3"/>
    <w:rsid w:val="00AC5A10"/>
    <w:rsid w:val="00AD0AA3"/>
    <w:rsid w:val="00AD1309"/>
    <w:rsid w:val="00AD2ED0"/>
    <w:rsid w:val="00AD3F94"/>
    <w:rsid w:val="00AD4A5A"/>
    <w:rsid w:val="00AE27AC"/>
    <w:rsid w:val="00AE38C8"/>
    <w:rsid w:val="00AE40E0"/>
    <w:rsid w:val="00AE4DBA"/>
    <w:rsid w:val="00AE4F07"/>
    <w:rsid w:val="00AF1C5D"/>
    <w:rsid w:val="00AF42D7"/>
    <w:rsid w:val="00AF54FA"/>
    <w:rsid w:val="00B006FE"/>
    <w:rsid w:val="00B007CB"/>
    <w:rsid w:val="00B02AA9"/>
    <w:rsid w:val="00B02FA3"/>
    <w:rsid w:val="00B05084"/>
    <w:rsid w:val="00B07B4A"/>
    <w:rsid w:val="00B10926"/>
    <w:rsid w:val="00B157F9"/>
    <w:rsid w:val="00B17852"/>
    <w:rsid w:val="00B20256"/>
    <w:rsid w:val="00B20D09"/>
    <w:rsid w:val="00B21B6F"/>
    <w:rsid w:val="00B255D4"/>
    <w:rsid w:val="00B2763F"/>
    <w:rsid w:val="00B27AAC"/>
    <w:rsid w:val="00B3000B"/>
    <w:rsid w:val="00B30929"/>
    <w:rsid w:val="00B32DFD"/>
    <w:rsid w:val="00B372AA"/>
    <w:rsid w:val="00B40445"/>
    <w:rsid w:val="00B409E0"/>
    <w:rsid w:val="00B41888"/>
    <w:rsid w:val="00B42A59"/>
    <w:rsid w:val="00B45A52"/>
    <w:rsid w:val="00B46175"/>
    <w:rsid w:val="00B47335"/>
    <w:rsid w:val="00B548B7"/>
    <w:rsid w:val="00B63EF6"/>
    <w:rsid w:val="00B64666"/>
    <w:rsid w:val="00B664C7"/>
    <w:rsid w:val="00B739F6"/>
    <w:rsid w:val="00B7510F"/>
    <w:rsid w:val="00B77D64"/>
    <w:rsid w:val="00B81A6C"/>
    <w:rsid w:val="00B81FA6"/>
    <w:rsid w:val="00B83089"/>
    <w:rsid w:val="00B85DE5"/>
    <w:rsid w:val="00B86B0E"/>
    <w:rsid w:val="00B90F73"/>
    <w:rsid w:val="00B92AF6"/>
    <w:rsid w:val="00B93B59"/>
    <w:rsid w:val="00B9406A"/>
    <w:rsid w:val="00B96802"/>
    <w:rsid w:val="00BA2280"/>
    <w:rsid w:val="00BA2A08"/>
    <w:rsid w:val="00BA56D2"/>
    <w:rsid w:val="00BA76E0"/>
    <w:rsid w:val="00BB2A25"/>
    <w:rsid w:val="00BB3604"/>
    <w:rsid w:val="00BB3F40"/>
    <w:rsid w:val="00BB51E9"/>
    <w:rsid w:val="00BC0FDC"/>
    <w:rsid w:val="00BC2366"/>
    <w:rsid w:val="00BC3053"/>
    <w:rsid w:val="00BC4D2E"/>
    <w:rsid w:val="00BD0F3E"/>
    <w:rsid w:val="00BD48AC"/>
    <w:rsid w:val="00BD534F"/>
    <w:rsid w:val="00BD56B3"/>
    <w:rsid w:val="00BD5F1A"/>
    <w:rsid w:val="00BE1234"/>
    <w:rsid w:val="00BE2FA6"/>
    <w:rsid w:val="00BE333F"/>
    <w:rsid w:val="00BE7406"/>
    <w:rsid w:val="00BE7603"/>
    <w:rsid w:val="00BF03C4"/>
    <w:rsid w:val="00BF3129"/>
    <w:rsid w:val="00BF3279"/>
    <w:rsid w:val="00BF74C7"/>
    <w:rsid w:val="00C015F1"/>
    <w:rsid w:val="00C01F33"/>
    <w:rsid w:val="00C02CC6"/>
    <w:rsid w:val="00C040F7"/>
    <w:rsid w:val="00C044AB"/>
    <w:rsid w:val="00C05706"/>
    <w:rsid w:val="00C07234"/>
    <w:rsid w:val="00C07377"/>
    <w:rsid w:val="00C10478"/>
    <w:rsid w:val="00C11AA8"/>
    <w:rsid w:val="00C12107"/>
    <w:rsid w:val="00C13461"/>
    <w:rsid w:val="00C14D4B"/>
    <w:rsid w:val="00C154BB"/>
    <w:rsid w:val="00C2040F"/>
    <w:rsid w:val="00C248BD"/>
    <w:rsid w:val="00C279B5"/>
    <w:rsid w:val="00C27C45"/>
    <w:rsid w:val="00C31F9A"/>
    <w:rsid w:val="00C355BE"/>
    <w:rsid w:val="00C35814"/>
    <w:rsid w:val="00C3719D"/>
    <w:rsid w:val="00C37CB2"/>
    <w:rsid w:val="00C408CE"/>
    <w:rsid w:val="00C41405"/>
    <w:rsid w:val="00C45B05"/>
    <w:rsid w:val="00C45F4D"/>
    <w:rsid w:val="00C463BD"/>
    <w:rsid w:val="00C473A5"/>
    <w:rsid w:val="00C50421"/>
    <w:rsid w:val="00C52EA4"/>
    <w:rsid w:val="00C54995"/>
    <w:rsid w:val="00C54D41"/>
    <w:rsid w:val="00C60783"/>
    <w:rsid w:val="00C64672"/>
    <w:rsid w:val="00C66CBE"/>
    <w:rsid w:val="00C66E5B"/>
    <w:rsid w:val="00C70697"/>
    <w:rsid w:val="00C72093"/>
    <w:rsid w:val="00C72EF4"/>
    <w:rsid w:val="00C744FE"/>
    <w:rsid w:val="00C75D2F"/>
    <w:rsid w:val="00C7679B"/>
    <w:rsid w:val="00C767BE"/>
    <w:rsid w:val="00C76E3C"/>
    <w:rsid w:val="00C81568"/>
    <w:rsid w:val="00C81C8C"/>
    <w:rsid w:val="00C84AFC"/>
    <w:rsid w:val="00C9027A"/>
    <w:rsid w:val="00C9068E"/>
    <w:rsid w:val="00C93814"/>
    <w:rsid w:val="00C93C4B"/>
    <w:rsid w:val="00C944AB"/>
    <w:rsid w:val="00C95B40"/>
    <w:rsid w:val="00CA1ED8"/>
    <w:rsid w:val="00CA50C9"/>
    <w:rsid w:val="00CA568C"/>
    <w:rsid w:val="00CB0046"/>
    <w:rsid w:val="00CB1F63"/>
    <w:rsid w:val="00CB5B6F"/>
    <w:rsid w:val="00CB7170"/>
    <w:rsid w:val="00CB7C15"/>
    <w:rsid w:val="00CC040E"/>
    <w:rsid w:val="00CC111F"/>
    <w:rsid w:val="00CC2011"/>
    <w:rsid w:val="00CC3EA0"/>
    <w:rsid w:val="00CC406F"/>
    <w:rsid w:val="00CC7B45"/>
    <w:rsid w:val="00CD1188"/>
    <w:rsid w:val="00CD2ED1"/>
    <w:rsid w:val="00CD337B"/>
    <w:rsid w:val="00CE0424"/>
    <w:rsid w:val="00CE57AE"/>
    <w:rsid w:val="00CE60C3"/>
    <w:rsid w:val="00CE7561"/>
    <w:rsid w:val="00CE76EA"/>
    <w:rsid w:val="00CF1354"/>
    <w:rsid w:val="00CF159A"/>
    <w:rsid w:val="00CF3B1F"/>
    <w:rsid w:val="00CF3BF6"/>
    <w:rsid w:val="00CF625B"/>
    <w:rsid w:val="00CF687E"/>
    <w:rsid w:val="00CF7D07"/>
    <w:rsid w:val="00D0349B"/>
    <w:rsid w:val="00D10249"/>
    <w:rsid w:val="00D115C3"/>
    <w:rsid w:val="00D11897"/>
    <w:rsid w:val="00D13135"/>
    <w:rsid w:val="00D13E4E"/>
    <w:rsid w:val="00D14831"/>
    <w:rsid w:val="00D20FB5"/>
    <w:rsid w:val="00D239A7"/>
    <w:rsid w:val="00D23F47"/>
    <w:rsid w:val="00D243A7"/>
    <w:rsid w:val="00D25338"/>
    <w:rsid w:val="00D30DA6"/>
    <w:rsid w:val="00D328D2"/>
    <w:rsid w:val="00D3507F"/>
    <w:rsid w:val="00D36E71"/>
    <w:rsid w:val="00D37D87"/>
    <w:rsid w:val="00D40B33"/>
    <w:rsid w:val="00D42210"/>
    <w:rsid w:val="00D42DD3"/>
    <w:rsid w:val="00D4318F"/>
    <w:rsid w:val="00D438BF"/>
    <w:rsid w:val="00D440F8"/>
    <w:rsid w:val="00D4496D"/>
    <w:rsid w:val="00D44F87"/>
    <w:rsid w:val="00D546FF"/>
    <w:rsid w:val="00D55AD5"/>
    <w:rsid w:val="00D576CA"/>
    <w:rsid w:val="00D613F3"/>
    <w:rsid w:val="00D61AF5"/>
    <w:rsid w:val="00D62D4A"/>
    <w:rsid w:val="00D637B2"/>
    <w:rsid w:val="00D652B5"/>
    <w:rsid w:val="00D66155"/>
    <w:rsid w:val="00D701A0"/>
    <w:rsid w:val="00D708B0"/>
    <w:rsid w:val="00D77B1D"/>
    <w:rsid w:val="00D8021F"/>
    <w:rsid w:val="00D80383"/>
    <w:rsid w:val="00D823C6"/>
    <w:rsid w:val="00D8327F"/>
    <w:rsid w:val="00D86CA3"/>
    <w:rsid w:val="00D871CE"/>
    <w:rsid w:val="00D87FAD"/>
    <w:rsid w:val="00D9196D"/>
    <w:rsid w:val="00D92982"/>
    <w:rsid w:val="00D94BCB"/>
    <w:rsid w:val="00D974EF"/>
    <w:rsid w:val="00DA305E"/>
    <w:rsid w:val="00DA5417"/>
    <w:rsid w:val="00DA56E8"/>
    <w:rsid w:val="00DB0A9F"/>
    <w:rsid w:val="00DB377D"/>
    <w:rsid w:val="00DB3E28"/>
    <w:rsid w:val="00DB4662"/>
    <w:rsid w:val="00DC2D36"/>
    <w:rsid w:val="00DC339B"/>
    <w:rsid w:val="00DC41FA"/>
    <w:rsid w:val="00DC53EF"/>
    <w:rsid w:val="00DC775A"/>
    <w:rsid w:val="00DD153A"/>
    <w:rsid w:val="00DE2319"/>
    <w:rsid w:val="00DE5608"/>
    <w:rsid w:val="00DE58D0"/>
    <w:rsid w:val="00DE654F"/>
    <w:rsid w:val="00DF0B6E"/>
    <w:rsid w:val="00DF15E0"/>
    <w:rsid w:val="00DF1E14"/>
    <w:rsid w:val="00DF37A0"/>
    <w:rsid w:val="00E00613"/>
    <w:rsid w:val="00E04955"/>
    <w:rsid w:val="00E0607C"/>
    <w:rsid w:val="00E110E7"/>
    <w:rsid w:val="00E11B20"/>
    <w:rsid w:val="00E146B6"/>
    <w:rsid w:val="00E153ED"/>
    <w:rsid w:val="00E17FA2"/>
    <w:rsid w:val="00E22330"/>
    <w:rsid w:val="00E25439"/>
    <w:rsid w:val="00E30B5A"/>
    <w:rsid w:val="00E3123D"/>
    <w:rsid w:val="00E31461"/>
    <w:rsid w:val="00E31D43"/>
    <w:rsid w:val="00E32417"/>
    <w:rsid w:val="00E32608"/>
    <w:rsid w:val="00E32CFD"/>
    <w:rsid w:val="00E34188"/>
    <w:rsid w:val="00E3439D"/>
    <w:rsid w:val="00E34B6E"/>
    <w:rsid w:val="00E35559"/>
    <w:rsid w:val="00E3723A"/>
    <w:rsid w:val="00E37860"/>
    <w:rsid w:val="00E43FDF"/>
    <w:rsid w:val="00E446F1"/>
    <w:rsid w:val="00E44DE6"/>
    <w:rsid w:val="00E46886"/>
    <w:rsid w:val="00E47AEF"/>
    <w:rsid w:val="00E53B75"/>
    <w:rsid w:val="00E54BFF"/>
    <w:rsid w:val="00E54E3B"/>
    <w:rsid w:val="00E57565"/>
    <w:rsid w:val="00E6084E"/>
    <w:rsid w:val="00E63838"/>
    <w:rsid w:val="00E64434"/>
    <w:rsid w:val="00E67C51"/>
    <w:rsid w:val="00E72A1C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4A9"/>
    <w:rsid w:val="00E94F8A"/>
    <w:rsid w:val="00E97CD9"/>
    <w:rsid w:val="00EA45F4"/>
    <w:rsid w:val="00EA4AB4"/>
    <w:rsid w:val="00EA7A41"/>
    <w:rsid w:val="00EB0646"/>
    <w:rsid w:val="00EB077B"/>
    <w:rsid w:val="00EB3BB4"/>
    <w:rsid w:val="00EB4EA2"/>
    <w:rsid w:val="00EB7A93"/>
    <w:rsid w:val="00EB7BDF"/>
    <w:rsid w:val="00EC24D5"/>
    <w:rsid w:val="00EC27C6"/>
    <w:rsid w:val="00EC4207"/>
    <w:rsid w:val="00EC5653"/>
    <w:rsid w:val="00EC71CE"/>
    <w:rsid w:val="00ED1006"/>
    <w:rsid w:val="00ED15EE"/>
    <w:rsid w:val="00EE399A"/>
    <w:rsid w:val="00EE5F6B"/>
    <w:rsid w:val="00EE7959"/>
    <w:rsid w:val="00EF18FE"/>
    <w:rsid w:val="00EF5787"/>
    <w:rsid w:val="00EF5C8E"/>
    <w:rsid w:val="00EF60D0"/>
    <w:rsid w:val="00F032CF"/>
    <w:rsid w:val="00F0528D"/>
    <w:rsid w:val="00F056A3"/>
    <w:rsid w:val="00F06C67"/>
    <w:rsid w:val="00F06DFD"/>
    <w:rsid w:val="00F071D1"/>
    <w:rsid w:val="00F07533"/>
    <w:rsid w:val="00F07A70"/>
    <w:rsid w:val="00F10629"/>
    <w:rsid w:val="00F1306B"/>
    <w:rsid w:val="00F15FA5"/>
    <w:rsid w:val="00F209B7"/>
    <w:rsid w:val="00F2376F"/>
    <w:rsid w:val="00F243D8"/>
    <w:rsid w:val="00F30828"/>
    <w:rsid w:val="00F313D6"/>
    <w:rsid w:val="00F3519C"/>
    <w:rsid w:val="00F37851"/>
    <w:rsid w:val="00F40F0C"/>
    <w:rsid w:val="00F4221F"/>
    <w:rsid w:val="00F425ED"/>
    <w:rsid w:val="00F45791"/>
    <w:rsid w:val="00F46A9B"/>
    <w:rsid w:val="00F4766C"/>
    <w:rsid w:val="00F5060E"/>
    <w:rsid w:val="00F507D1"/>
    <w:rsid w:val="00F519CE"/>
    <w:rsid w:val="00F51ADA"/>
    <w:rsid w:val="00F51C1E"/>
    <w:rsid w:val="00F556E6"/>
    <w:rsid w:val="00F56101"/>
    <w:rsid w:val="00F60203"/>
    <w:rsid w:val="00F607C5"/>
    <w:rsid w:val="00F60DEA"/>
    <w:rsid w:val="00F61630"/>
    <w:rsid w:val="00F6302A"/>
    <w:rsid w:val="00F63950"/>
    <w:rsid w:val="00F64C2B"/>
    <w:rsid w:val="00F651BE"/>
    <w:rsid w:val="00F6750C"/>
    <w:rsid w:val="00F67F53"/>
    <w:rsid w:val="00F703BE"/>
    <w:rsid w:val="00F71F69"/>
    <w:rsid w:val="00F7256D"/>
    <w:rsid w:val="00F72B72"/>
    <w:rsid w:val="00F74BB9"/>
    <w:rsid w:val="00F75582"/>
    <w:rsid w:val="00F76EFA"/>
    <w:rsid w:val="00F804BE"/>
    <w:rsid w:val="00F80AC4"/>
    <w:rsid w:val="00F817CE"/>
    <w:rsid w:val="00F81D49"/>
    <w:rsid w:val="00F824E6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139"/>
    <w:rsid w:val="00FA2BB3"/>
    <w:rsid w:val="00FB4C80"/>
    <w:rsid w:val="00FB5D0F"/>
    <w:rsid w:val="00FB6A6A"/>
    <w:rsid w:val="00FB7A3F"/>
    <w:rsid w:val="00FC105D"/>
    <w:rsid w:val="00FC6A51"/>
    <w:rsid w:val="00FC7429"/>
    <w:rsid w:val="00FC79EC"/>
    <w:rsid w:val="00FD07F6"/>
    <w:rsid w:val="00FD08ED"/>
    <w:rsid w:val="00FD1EC8"/>
    <w:rsid w:val="00FD47ED"/>
    <w:rsid w:val="00FD74DB"/>
    <w:rsid w:val="00FD7660"/>
    <w:rsid w:val="00FE0655"/>
    <w:rsid w:val="00FE1A7D"/>
    <w:rsid w:val="00FE2365"/>
    <w:rsid w:val="00FE37D7"/>
    <w:rsid w:val="00FE38CC"/>
    <w:rsid w:val="00FE4C7B"/>
    <w:rsid w:val="00FE5498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98D79"/>
  <w15:chartTrackingRefBased/>
  <w15:docId w15:val="{393F5E4E-5CD7-4958-9439-A459CF0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E3"/>
    <w:rPr>
      <w:rFonts w:ascii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qFormat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paragraph" w:customStyle="1" w:styleId="Agreement">
    <w:name w:val="Agreement"/>
    <w:basedOn w:val="Normal"/>
    <w:next w:val="Normal"/>
    <w:qFormat/>
    <w:rsid w:val="00CE60C3"/>
    <w:pPr>
      <w:numPr>
        <w:numId w:val="23"/>
      </w:numPr>
      <w:tabs>
        <w:tab w:val="clear" w:pos="2250"/>
        <w:tab w:val="num" w:pos="1980"/>
      </w:tabs>
      <w:spacing w:before="60"/>
      <w:ind w:left="1980"/>
    </w:pPr>
    <w:rPr>
      <w:rFonts w:ascii="Arial" w:eastAsia="MS Mincho" w:hAnsi="Arial"/>
      <w:b/>
      <w:szCs w:val="24"/>
    </w:rPr>
  </w:style>
  <w:style w:type="character" w:customStyle="1" w:styleId="EmailDiscussionChar">
    <w:name w:val="EmailDiscussion Char"/>
    <w:link w:val="EmailDiscussion"/>
    <w:rsid w:val="00EE5F6B"/>
    <w:rPr>
      <w:rFonts w:ascii="Arial" w:eastAsia="MS Mincho" w:hAnsi="Arial" w:cstheme="minorBidi"/>
      <w:b/>
      <w:sz w:val="22"/>
      <w:szCs w:val="24"/>
    </w:rPr>
  </w:style>
  <w:style w:type="paragraph" w:customStyle="1" w:styleId="EmailDiscussion2">
    <w:name w:val="EmailDiscussion2"/>
    <w:basedOn w:val="Doc-text2"/>
    <w:qFormat/>
    <w:rsid w:val="00EE5F6B"/>
    <w:rPr>
      <w:rFonts w:cs="Times New Roman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AN1_93%20Busan\Contributions_NR\7.1.1%20Initial%20acces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2BE2-FC23-4374-935F-557A8B4D65D8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DE4248F5-E346-4E39-88A3-B12479B70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F3ABA-6CC0-4022-BA29-50691A639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61BA7-9F92-48B4-AE70-4348E739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Template.dotx</Template>
  <TotalTime>13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1789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eraclti</dc:creator>
  <cp:keywords>3GPP; Ericsson; TDoc</cp:keywords>
  <dc:description/>
  <cp:lastModifiedBy>MediaTek (Felix)</cp:lastModifiedBy>
  <cp:revision>5</cp:revision>
  <cp:lastPrinted>2008-01-31T07:09:00Z</cp:lastPrinted>
  <dcterms:created xsi:type="dcterms:W3CDTF">2020-02-24T14:55:00Z</dcterms:created>
  <dcterms:modified xsi:type="dcterms:W3CDTF">2020-02-26T07:22:00Z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dlc_DocIdItemGuid">
    <vt:lpwstr>f60ac1fd-7cde-49d1-9b86-c24d12286c4a</vt:lpwstr>
  </property>
  <property fmtid="{D5CDD505-2E9C-101B-9397-08002B2CF9AE}" pid="5" name="TaxKeyword">
    <vt:lpwstr>214;#3GPP|9a2d7407-05d0-42af-8d72-c0b9b807f3b0;#212;#TDoc|af4b50c5-3c78-4293-b1bd-3e717d5b6882;#497;#Ericsson|11111111-1111-1111-1111-111111111111</vt:lpwstr>
  </property>
  <property fmtid="{D5CDD505-2E9C-101B-9397-08002B2CF9AE}" pid="6" name="EriCOLLCategory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EriCOLLProjects">
    <vt:lpwstr/>
  </property>
</Properties>
</file>