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3AE06322"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70391D">
        <w:rPr>
          <w:sz w:val="32"/>
          <w:szCs w:val="32"/>
        </w:rPr>
        <w:t>2142</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26A64F1" w:rsidR="00E90E49" w:rsidRPr="00E944A9" w:rsidRDefault="00E90E49" w:rsidP="00311702">
      <w:pPr>
        <w:pStyle w:val="3GPPHeader"/>
        <w:rPr>
          <w:sz w:val="22"/>
        </w:rPr>
      </w:pPr>
      <w:r w:rsidRPr="00E944A9">
        <w:t>Agenda:</w:t>
      </w:r>
      <w:r w:rsidRPr="00E944A9">
        <w:tab/>
      </w:r>
      <w:r w:rsidR="006E204D">
        <w:t>5.4.2</w:t>
      </w:r>
    </w:p>
    <w:p w14:paraId="4D2C2647" w14:textId="7603FC15" w:rsidR="00E90E49" w:rsidRPr="00E944A9" w:rsidRDefault="003D3C45" w:rsidP="00F64C2B">
      <w:pPr>
        <w:pStyle w:val="3GPPHeader"/>
        <w:rPr>
          <w:sz w:val="22"/>
        </w:rPr>
      </w:pPr>
      <w:r w:rsidRPr="00E944A9">
        <w:rPr>
          <w:sz w:val="22"/>
        </w:rPr>
        <w:t>Source:</w:t>
      </w:r>
      <w:r w:rsidR="00E90E49" w:rsidRPr="00E944A9">
        <w:rPr>
          <w:sz w:val="22"/>
        </w:rPr>
        <w:tab/>
      </w:r>
      <w:r w:rsidR="006E204D">
        <w:rPr>
          <w:sz w:val="22"/>
        </w:rPr>
        <w:t>Huawei</w:t>
      </w:r>
    </w:p>
    <w:p w14:paraId="31C5439E" w14:textId="4842FD6C" w:rsidR="00E90E49" w:rsidRPr="00E944A9" w:rsidRDefault="003D3C45" w:rsidP="00311702">
      <w:pPr>
        <w:pStyle w:val="3GPPHeader"/>
        <w:rPr>
          <w:sz w:val="22"/>
        </w:rPr>
      </w:pPr>
      <w:r w:rsidRPr="00E944A9">
        <w:t>Title:</w:t>
      </w:r>
      <w:r w:rsidRPr="00E944A9">
        <w:tab/>
      </w:r>
      <w:r w:rsidR="00B64666" w:rsidRPr="00B64666">
        <w:t>[AT109e</w:t>
      </w:r>
      <w:proofErr w:type="gramStart"/>
      <w:r w:rsidR="00B64666" w:rsidRPr="00B64666">
        <w:t>]</w:t>
      </w:r>
      <w:r w:rsidR="006E204D">
        <w:t>[</w:t>
      </w:r>
      <w:proofErr w:type="gramEnd"/>
      <w:r w:rsidR="006E204D">
        <w:t>007</w:t>
      </w:r>
      <w:r w:rsidR="006E204D" w:rsidRPr="004B051E">
        <w:t xml:space="preserve">][NR15] Potential easies III </w:t>
      </w:r>
    </w:p>
    <w:p w14:paraId="130346C5" w14:textId="4D0105DB" w:rsidR="00E90E49" w:rsidRPr="00E944A9" w:rsidRDefault="00E90E49" w:rsidP="00723874">
      <w:pPr>
        <w:pStyle w:val="3GPPHeader"/>
      </w:pPr>
      <w:r w:rsidRPr="00E944A9">
        <w:rPr>
          <w:sz w:val="22"/>
        </w:rPr>
        <w:t>Document for:</w:t>
      </w:r>
      <w:r w:rsidRPr="00E944A9">
        <w:rPr>
          <w:sz w:val="22"/>
        </w:rPr>
        <w:tab/>
        <w:t>Discussion, Decision</w:t>
      </w:r>
    </w:p>
    <w:p w14:paraId="7FBEC037" w14:textId="77777777" w:rsidR="00E90E49" w:rsidRPr="00E944A9" w:rsidRDefault="00230D18" w:rsidP="00CE0424">
      <w:pPr>
        <w:pStyle w:val="1"/>
      </w:pPr>
      <w:r w:rsidRPr="00E944A9">
        <w:t>1</w:t>
      </w:r>
      <w:r w:rsidRPr="00E944A9">
        <w:tab/>
      </w:r>
      <w:r w:rsidR="00E90E49" w:rsidRPr="00E944A9">
        <w:t>Introduction</w:t>
      </w:r>
    </w:p>
    <w:p w14:paraId="53E0F737" w14:textId="05D9FAE7" w:rsidR="00477768" w:rsidRDefault="002D08A5" w:rsidP="00CE0424">
      <w:pPr>
        <w:pStyle w:val="a8"/>
      </w:pPr>
      <w:r w:rsidRPr="00E944A9">
        <w:t xml:space="preserve">This document </w:t>
      </w:r>
      <w:bookmarkStart w:id="0" w:name="_Hlk32611393"/>
      <w:r w:rsidR="00424709">
        <w:t xml:space="preserve">contains a list of </w:t>
      </w:r>
      <w:proofErr w:type="spellStart"/>
      <w:r w:rsidR="00424709">
        <w:t>TDocs</w:t>
      </w:r>
      <w:proofErr w:type="spellEnd"/>
      <w:r w:rsidR="00424709">
        <w:t xml:space="preserve"> to be discussed in the offline discussion below. Companies </w:t>
      </w:r>
      <w:bookmarkEnd w:id="0"/>
      <w:r w:rsidR="00424709">
        <w:t xml:space="preserve">are invited to give their views on each </w:t>
      </w:r>
      <w:proofErr w:type="spellStart"/>
      <w:r w:rsidR="00424709">
        <w:t>TDoc</w:t>
      </w:r>
      <w:proofErr w:type="spellEnd"/>
      <w:r w:rsidR="00424709">
        <w:t xml:space="preserve"> submitted.</w:t>
      </w:r>
    </w:p>
    <w:p w14:paraId="0FEFE73B" w14:textId="77777777" w:rsidR="006E204D" w:rsidRPr="004B051E" w:rsidRDefault="006E204D" w:rsidP="006E204D">
      <w:pPr>
        <w:pStyle w:val="EmailDiscussion"/>
      </w:pPr>
      <w:bookmarkStart w:id="1" w:name="_Ref178064866"/>
      <w:r>
        <w:t>[AT109e][007</w:t>
      </w:r>
      <w:r w:rsidRPr="004B051E">
        <w:t xml:space="preserve">][NR15] Potential easies III (Huawei, Lenovo, NTT </w:t>
      </w:r>
      <w:proofErr w:type="spellStart"/>
      <w:r w:rsidRPr="004B051E">
        <w:t>Docomo</w:t>
      </w:r>
      <w:proofErr w:type="spellEnd"/>
      <w:r w:rsidRPr="004B051E">
        <w:t>)</w:t>
      </w:r>
    </w:p>
    <w:p w14:paraId="01868F17" w14:textId="77777777" w:rsidR="006E204D" w:rsidRPr="00624FAB" w:rsidRDefault="006E204D" w:rsidP="006E204D">
      <w:pPr>
        <w:pStyle w:val="Doc-text2"/>
      </w:pPr>
      <w:r w:rsidRPr="004B051E">
        <w:tab/>
        <w:t>Scope: Treat the</w:t>
      </w:r>
      <w:r>
        <w:t xml:space="preserve"> documents R2-2000763, R2-2000764, R2-2001324,</w:t>
      </w:r>
      <w:r w:rsidRPr="00830A15">
        <w:t xml:space="preserve"> </w:t>
      </w:r>
      <w:r>
        <w:t>R2-2000682, R2-2000692.</w:t>
      </w:r>
    </w:p>
    <w:p w14:paraId="222C11DD" w14:textId="77777777" w:rsidR="006E204D" w:rsidRDefault="006E204D" w:rsidP="006E204D">
      <w:pPr>
        <w:pStyle w:val="EmailDiscussion2"/>
      </w:pPr>
      <w:r>
        <w:tab/>
        <w:t>Intended outcome: Agreed CRs</w:t>
      </w:r>
    </w:p>
    <w:p w14:paraId="0FB62115" w14:textId="77777777" w:rsidR="006E204D" w:rsidRPr="004B051E" w:rsidRDefault="006E204D" w:rsidP="006E204D">
      <w:pPr>
        <w:pStyle w:val="EmailDiscussion2"/>
      </w:pPr>
      <w:r>
        <w:tab/>
      </w:r>
      <w:r w:rsidRPr="004B051E">
        <w:t>Deadline: Feb 27 1200 CET</w:t>
      </w:r>
    </w:p>
    <w:p w14:paraId="7878CEEC" w14:textId="635A15F1" w:rsidR="004000E8" w:rsidRPr="00E944A9" w:rsidRDefault="00230D18" w:rsidP="00CE0424">
      <w:pPr>
        <w:pStyle w:val="1"/>
      </w:pPr>
      <w:r w:rsidRPr="00E944A9">
        <w:t>2</w:t>
      </w:r>
      <w:r w:rsidRPr="00E944A9">
        <w:tab/>
      </w:r>
      <w:bookmarkEnd w:id="1"/>
      <w:r w:rsidR="00C66CBE">
        <w:t xml:space="preserve">List of </w:t>
      </w:r>
      <w:proofErr w:type="spellStart"/>
      <w:r w:rsidR="00C66CBE">
        <w:t>TDocs</w:t>
      </w:r>
      <w:proofErr w:type="spellEnd"/>
    </w:p>
    <w:p w14:paraId="06C0C394" w14:textId="3EAC171B" w:rsidR="00352D34" w:rsidRDefault="00995F2F" w:rsidP="00352D34">
      <w:pPr>
        <w:pStyle w:val="a8"/>
      </w:pPr>
      <w:r>
        <w:t xml:space="preserve">Companies are invited to give their views on each </w:t>
      </w:r>
      <w:proofErr w:type="spellStart"/>
      <w:r>
        <w:t>TDoc</w:t>
      </w:r>
      <w:proofErr w:type="spellEnd"/>
      <w:r>
        <w:t xml:space="preserve"> submitted below.</w:t>
      </w:r>
    </w:p>
    <w:p w14:paraId="6AFF4B83" w14:textId="2433C6D2" w:rsidR="006F484D" w:rsidRDefault="006F484D" w:rsidP="006F484D">
      <w:pPr>
        <w:pStyle w:val="21"/>
      </w:pPr>
      <w:r w:rsidRPr="00AB1226">
        <w:t>R2-</w:t>
      </w:r>
      <w:r w:rsidR="006E204D">
        <w:t>2000763</w:t>
      </w:r>
    </w:p>
    <w:tbl>
      <w:tblPr>
        <w:tblStyle w:val="afa"/>
        <w:tblW w:w="0" w:type="auto"/>
        <w:tblLook w:val="04A0" w:firstRow="1" w:lastRow="0" w:firstColumn="1" w:lastColumn="0" w:noHBand="0" w:noVBand="1"/>
      </w:tblPr>
      <w:tblGrid>
        <w:gridCol w:w="1203"/>
        <w:gridCol w:w="1486"/>
        <w:gridCol w:w="1417"/>
        <w:gridCol w:w="5523"/>
      </w:tblGrid>
      <w:tr w:rsidR="006E204D" w14:paraId="03AFF378" w14:textId="77777777" w:rsidTr="006E204D">
        <w:tc>
          <w:tcPr>
            <w:tcW w:w="1203" w:type="dxa"/>
            <w:shd w:val="clear" w:color="auto" w:fill="D9D9D9" w:themeFill="background1" w:themeFillShade="D9"/>
          </w:tcPr>
          <w:p w14:paraId="2C1BA67C" w14:textId="77777777" w:rsidR="006E204D" w:rsidRPr="00412190" w:rsidRDefault="006E204D" w:rsidP="00320CE5">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2C5E94F"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Intention agreeable?</w:t>
            </w:r>
          </w:p>
          <w:p w14:paraId="31004624" w14:textId="1D94389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03CEE6E"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Wording agreeable?</w:t>
            </w:r>
          </w:p>
          <w:p w14:paraId="1516E287" w14:textId="5C93EDE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BCEB2D9" w14:textId="42E98EC5" w:rsidR="006E204D" w:rsidRPr="00412190" w:rsidRDefault="006E204D" w:rsidP="00320CE5">
            <w:pPr>
              <w:jc w:val="both"/>
              <w:rPr>
                <w:rFonts w:ascii="Arial" w:hAnsi="Arial" w:cs="Arial"/>
                <w:b/>
                <w:sz w:val="20"/>
                <w:szCs w:val="20"/>
              </w:rPr>
            </w:pPr>
            <w:r w:rsidRPr="00412190">
              <w:rPr>
                <w:rFonts w:ascii="Arial" w:hAnsi="Arial" w:cs="Arial"/>
                <w:b/>
                <w:sz w:val="20"/>
                <w:szCs w:val="20"/>
              </w:rPr>
              <w:t>Views</w:t>
            </w:r>
          </w:p>
        </w:tc>
      </w:tr>
      <w:tr w:rsidR="006E204D" w14:paraId="2E3A81B2" w14:textId="77777777" w:rsidTr="006E204D">
        <w:tc>
          <w:tcPr>
            <w:tcW w:w="1203" w:type="dxa"/>
          </w:tcPr>
          <w:p w14:paraId="101C04C2" w14:textId="1A54D6C8" w:rsidR="006E204D" w:rsidRPr="00412190" w:rsidRDefault="00934190" w:rsidP="00320CE5">
            <w:pPr>
              <w:jc w:val="both"/>
              <w:rPr>
                <w:rFonts w:ascii="Arial" w:hAnsi="Arial" w:cs="Arial"/>
                <w:sz w:val="20"/>
                <w:szCs w:val="20"/>
              </w:rPr>
            </w:pPr>
            <w:ins w:id="2" w:author="MediaTek (Felix)" w:date="2020-02-26T15:04:00Z">
              <w:r>
                <w:rPr>
                  <w:rFonts w:ascii="Arial" w:hAnsi="Arial" w:cs="Arial"/>
                  <w:sz w:val="20"/>
                  <w:szCs w:val="20"/>
                </w:rPr>
                <w:t>MediaTek</w:t>
              </w:r>
            </w:ins>
          </w:p>
        </w:tc>
        <w:tc>
          <w:tcPr>
            <w:tcW w:w="1486" w:type="dxa"/>
          </w:tcPr>
          <w:p w14:paraId="0CDE0590" w14:textId="43C07B11" w:rsidR="006E204D" w:rsidRPr="00412190" w:rsidRDefault="00934190" w:rsidP="00312497">
            <w:pPr>
              <w:pStyle w:val="a8"/>
              <w:rPr>
                <w:rFonts w:eastAsia="宋体" w:cs="Arial"/>
                <w:sz w:val="20"/>
                <w:szCs w:val="20"/>
              </w:rPr>
            </w:pPr>
            <w:ins w:id="3" w:author="MediaTek (Felix)" w:date="2020-02-26T15:04:00Z">
              <w:r>
                <w:rPr>
                  <w:rFonts w:eastAsia="宋体" w:cs="Arial"/>
                  <w:sz w:val="20"/>
                  <w:szCs w:val="20"/>
                </w:rPr>
                <w:t>Y</w:t>
              </w:r>
            </w:ins>
          </w:p>
        </w:tc>
        <w:tc>
          <w:tcPr>
            <w:tcW w:w="1417" w:type="dxa"/>
          </w:tcPr>
          <w:p w14:paraId="6B50C715" w14:textId="4A3E0ECC" w:rsidR="006E204D" w:rsidRPr="00412190" w:rsidRDefault="00934190" w:rsidP="00312497">
            <w:pPr>
              <w:pStyle w:val="a8"/>
              <w:rPr>
                <w:rFonts w:eastAsia="宋体" w:cs="Arial"/>
                <w:sz w:val="20"/>
                <w:szCs w:val="20"/>
              </w:rPr>
            </w:pPr>
            <w:ins w:id="4" w:author="MediaTek (Felix)" w:date="2020-02-26T15:04:00Z">
              <w:r>
                <w:rPr>
                  <w:rFonts w:eastAsia="宋体" w:cs="Arial"/>
                  <w:sz w:val="20"/>
                  <w:szCs w:val="20"/>
                </w:rPr>
                <w:t>Y</w:t>
              </w:r>
            </w:ins>
          </w:p>
        </w:tc>
        <w:tc>
          <w:tcPr>
            <w:tcW w:w="5523" w:type="dxa"/>
          </w:tcPr>
          <w:p w14:paraId="7FCB1D93" w14:textId="29FD090B" w:rsidR="006E204D" w:rsidRPr="00412190" w:rsidRDefault="006E204D" w:rsidP="00312497">
            <w:pPr>
              <w:pStyle w:val="a8"/>
              <w:rPr>
                <w:rFonts w:eastAsia="宋体" w:cs="Arial"/>
                <w:sz w:val="20"/>
                <w:szCs w:val="20"/>
              </w:rPr>
            </w:pPr>
          </w:p>
        </w:tc>
      </w:tr>
      <w:tr w:rsidR="0043736E" w14:paraId="7FB4A588" w14:textId="77777777" w:rsidTr="007552C3">
        <w:tc>
          <w:tcPr>
            <w:tcW w:w="1203" w:type="dxa"/>
          </w:tcPr>
          <w:p w14:paraId="5B2964AC" w14:textId="77777777" w:rsidR="0043736E" w:rsidRPr="001D4733" w:rsidRDefault="0043736E" w:rsidP="007552C3">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5E08107F"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1417" w:type="dxa"/>
          </w:tcPr>
          <w:p w14:paraId="766DB532"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5523" w:type="dxa"/>
          </w:tcPr>
          <w:p w14:paraId="69CD2FEE" w14:textId="77777777" w:rsidR="0043736E" w:rsidRPr="00412190" w:rsidRDefault="0043736E" w:rsidP="007552C3">
            <w:pPr>
              <w:pStyle w:val="a8"/>
              <w:rPr>
                <w:rFonts w:eastAsia="宋体" w:cs="Arial"/>
                <w:sz w:val="20"/>
                <w:szCs w:val="20"/>
              </w:rPr>
            </w:pPr>
          </w:p>
        </w:tc>
      </w:tr>
      <w:tr w:rsidR="0043736E" w14:paraId="64DE485B" w14:textId="77777777" w:rsidTr="007552C3">
        <w:tc>
          <w:tcPr>
            <w:tcW w:w="1203" w:type="dxa"/>
          </w:tcPr>
          <w:p w14:paraId="667C9897"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54F6CFFE" w14:textId="77777777" w:rsidR="0043736E" w:rsidRPr="00412190" w:rsidRDefault="0043736E" w:rsidP="007552C3">
            <w:pPr>
              <w:pStyle w:val="a8"/>
              <w:rPr>
                <w:rFonts w:eastAsia="宋体" w:cs="Arial"/>
                <w:sz w:val="20"/>
                <w:szCs w:val="20"/>
              </w:rPr>
            </w:pPr>
            <w:r>
              <w:rPr>
                <w:rFonts w:eastAsia="宋体" w:cs="Arial"/>
                <w:sz w:val="20"/>
                <w:szCs w:val="20"/>
              </w:rPr>
              <w:t>Y</w:t>
            </w:r>
          </w:p>
        </w:tc>
        <w:tc>
          <w:tcPr>
            <w:tcW w:w="1417" w:type="dxa"/>
          </w:tcPr>
          <w:p w14:paraId="1B9615C6" w14:textId="77777777" w:rsidR="0043736E" w:rsidRPr="00412190" w:rsidRDefault="0043736E" w:rsidP="007552C3">
            <w:pPr>
              <w:pStyle w:val="a8"/>
              <w:rPr>
                <w:rFonts w:eastAsia="宋体" w:cs="Arial"/>
                <w:sz w:val="20"/>
                <w:szCs w:val="20"/>
              </w:rPr>
            </w:pPr>
            <w:r>
              <w:rPr>
                <w:rFonts w:eastAsia="宋体" w:cs="Arial"/>
                <w:sz w:val="20"/>
                <w:szCs w:val="20"/>
              </w:rPr>
              <w:t>Y</w:t>
            </w:r>
          </w:p>
        </w:tc>
        <w:tc>
          <w:tcPr>
            <w:tcW w:w="5523" w:type="dxa"/>
          </w:tcPr>
          <w:p w14:paraId="67CDFFE1" w14:textId="77777777" w:rsidR="0043736E" w:rsidRPr="00412190" w:rsidRDefault="0043736E" w:rsidP="007552C3">
            <w:pPr>
              <w:pStyle w:val="a8"/>
              <w:rPr>
                <w:rFonts w:eastAsia="宋体" w:cs="Arial"/>
                <w:sz w:val="20"/>
                <w:szCs w:val="20"/>
              </w:rPr>
            </w:pPr>
            <w:r>
              <w:rPr>
                <w:rFonts w:eastAsia="宋体" w:cs="Arial"/>
                <w:sz w:val="20"/>
                <w:szCs w:val="20"/>
              </w:rPr>
              <w:t>Fine to introduce these already now (they are not absolutely necessary yet and could be introduced also later, but doing it now prevents errors)</w:t>
            </w:r>
          </w:p>
        </w:tc>
      </w:tr>
      <w:tr w:rsidR="006E204D" w14:paraId="61B9CE46" w14:textId="77777777" w:rsidTr="006E204D">
        <w:tc>
          <w:tcPr>
            <w:tcW w:w="1203" w:type="dxa"/>
          </w:tcPr>
          <w:p w14:paraId="158E55B8" w14:textId="6F39B03E" w:rsidR="006E204D" w:rsidRPr="00A17905" w:rsidRDefault="00A17905" w:rsidP="00320CE5">
            <w:pPr>
              <w:snapToGrid w:val="0"/>
              <w:jc w:val="both"/>
              <w:rPr>
                <w:rFonts w:ascii="Arial" w:eastAsia="Yu Mincho" w:hAnsi="Arial" w:cs="Arial"/>
                <w:sz w:val="20"/>
                <w:szCs w:val="20"/>
                <w:lang w:eastAsia="ja-JP"/>
              </w:rPr>
            </w:pPr>
            <w:ins w:id="5" w:author="NTT DOCOMO, INC." w:date="2020-02-26T20:39:00Z">
              <w:r>
                <w:rPr>
                  <w:rFonts w:ascii="Arial" w:eastAsia="Yu Mincho" w:hAnsi="Arial" w:cs="Arial" w:hint="eastAsia"/>
                  <w:sz w:val="20"/>
                  <w:szCs w:val="20"/>
                  <w:lang w:eastAsia="ja-JP"/>
                </w:rPr>
                <w:t>NTT DOCOMO</w:t>
              </w:r>
            </w:ins>
          </w:p>
        </w:tc>
        <w:tc>
          <w:tcPr>
            <w:tcW w:w="1486" w:type="dxa"/>
          </w:tcPr>
          <w:p w14:paraId="4E98B31F" w14:textId="40B36F21"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6" w:author="NTT DOCOMO, INC." w:date="2020-02-26T20:39:00Z">
              <w:r>
                <w:rPr>
                  <w:rFonts w:ascii="Arial" w:eastAsia="Yu Mincho" w:hAnsi="Arial" w:cs="Arial" w:hint="eastAsia"/>
                  <w:color w:val="0070C0"/>
                  <w:sz w:val="20"/>
                  <w:szCs w:val="20"/>
                  <w:lang w:eastAsia="ja-JP"/>
                </w:rPr>
                <w:t>Y</w:t>
              </w:r>
            </w:ins>
          </w:p>
        </w:tc>
        <w:tc>
          <w:tcPr>
            <w:tcW w:w="1417" w:type="dxa"/>
          </w:tcPr>
          <w:p w14:paraId="2F7B7F9E" w14:textId="3247BDC3"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7" w:author="NTT DOCOMO, INC." w:date="2020-02-26T20:39:00Z">
              <w:r>
                <w:rPr>
                  <w:rFonts w:ascii="Arial" w:eastAsia="Yu Mincho" w:hAnsi="Arial" w:cs="Arial" w:hint="eastAsia"/>
                  <w:color w:val="0070C0"/>
                  <w:sz w:val="20"/>
                  <w:szCs w:val="20"/>
                  <w:lang w:eastAsia="ja-JP"/>
                </w:rPr>
                <w:t>Y</w:t>
              </w:r>
            </w:ins>
          </w:p>
        </w:tc>
        <w:tc>
          <w:tcPr>
            <w:tcW w:w="5523" w:type="dxa"/>
          </w:tcPr>
          <w:p w14:paraId="107B3556" w14:textId="46252705"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8" w:author="NTT DOCOMO, INC." w:date="2020-02-26T20:39:00Z">
              <w:r>
                <w:rPr>
                  <w:rFonts w:ascii="Arial" w:eastAsia="Yu Mincho" w:hAnsi="Arial" w:cs="Arial" w:hint="eastAsia"/>
                  <w:color w:val="0070C0"/>
                  <w:sz w:val="20"/>
                  <w:szCs w:val="20"/>
                  <w:lang w:eastAsia="ja-JP"/>
                </w:rPr>
                <w:t>Agre with Nokia</w:t>
              </w:r>
            </w:ins>
            <w:ins w:id="9" w:author="NTT DOCOMO, INC." w:date="2020-02-26T20:40:00Z">
              <w:r>
                <w:rPr>
                  <w:rFonts w:ascii="Arial" w:eastAsia="Yu Mincho" w:hAnsi="Arial" w:cs="Arial"/>
                  <w:color w:val="0070C0"/>
                  <w:sz w:val="20"/>
                  <w:szCs w:val="20"/>
                  <w:lang w:eastAsia="ja-JP"/>
                </w:rPr>
                <w:t xml:space="preserve"> to prepare for the future extensions.</w:t>
              </w:r>
            </w:ins>
          </w:p>
        </w:tc>
      </w:tr>
      <w:tr w:rsidR="006E204D" w14:paraId="6C7B17D3" w14:textId="77777777" w:rsidTr="006E204D">
        <w:tc>
          <w:tcPr>
            <w:tcW w:w="1203" w:type="dxa"/>
          </w:tcPr>
          <w:p w14:paraId="18243605" w14:textId="650B49F6" w:rsidR="006E204D" w:rsidRDefault="002A2E85" w:rsidP="00320CE5">
            <w:pPr>
              <w:snapToGrid w:val="0"/>
              <w:jc w:val="both"/>
              <w:rPr>
                <w:rFonts w:ascii="Arial" w:hAnsi="Arial" w:cs="Arial"/>
                <w:sz w:val="20"/>
                <w:szCs w:val="20"/>
              </w:rPr>
            </w:pPr>
            <w:ins w:id="10" w:author="Qualcomm (Mouaffac)" w:date="2020-02-26T06:52:00Z">
              <w:r>
                <w:rPr>
                  <w:rFonts w:ascii="Arial" w:hAnsi="Arial" w:cs="Arial"/>
                  <w:sz w:val="20"/>
                  <w:szCs w:val="20"/>
                </w:rPr>
                <w:t>QCOM</w:t>
              </w:r>
            </w:ins>
          </w:p>
        </w:tc>
        <w:tc>
          <w:tcPr>
            <w:tcW w:w="1486" w:type="dxa"/>
          </w:tcPr>
          <w:p w14:paraId="07153359" w14:textId="7D214E43" w:rsidR="006E204D" w:rsidRPr="00412190" w:rsidRDefault="002A2E85" w:rsidP="00320CE5">
            <w:pPr>
              <w:overflowPunct w:val="0"/>
              <w:autoSpaceDE w:val="0"/>
              <w:autoSpaceDN w:val="0"/>
              <w:adjustRightInd w:val="0"/>
              <w:jc w:val="both"/>
              <w:textAlignment w:val="baseline"/>
              <w:rPr>
                <w:rFonts w:ascii="Arial" w:hAnsi="Arial" w:cs="Arial"/>
                <w:sz w:val="20"/>
                <w:szCs w:val="20"/>
              </w:rPr>
            </w:pPr>
            <w:ins w:id="11" w:author="Qualcomm (Mouaffac)" w:date="2020-02-26T06:52:00Z">
              <w:r>
                <w:rPr>
                  <w:rFonts w:ascii="Arial" w:hAnsi="Arial" w:cs="Arial"/>
                  <w:sz w:val="20"/>
                  <w:szCs w:val="20"/>
                </w:rPr>
                <w:t>Y</w:t>
              </w:r>
            </w:ins>
          </w:p>
        </w:tc>
        <w:tc>
          <w:tcPr>
            <w:tcW w:w="1417" w:type="dxa"/>
          </w:tcPr>
          <w:p w14:paraId="1910587B" w14:textId="01C44FC3" w:rsidR="006E204D" w:rsidRPr="00412190" w:rsidRDefault="002A2E85" w:rsidP="00320CE5">
            <w:pPr>
              <w:overflowPunct w:val="0"/>
              <w:autoSpaceDE w:val="0"/>
              <w:autoSpaceDN w:val="0"/>
              <w:adjustRightInd w:val="0"/>
              <w:jc w:val="both"/>
              <w:textAlignment w:val="baseline"/>
              <w:rPr>
                <w:rFonts w:ascii="Arial" w:hAnsi="Arial" w:cs="Arial"/>
                <w:sz w:val="20"/>
                <w:szCs w:val="20"/>
              </w:rPr>
            </w:pPr>
            <w:ins w:id="12" w:author="Qualcomm (Mouaffac)" w:date="2020-02-26T06:52:00Z">
              <w:r>
                <w:rPr>
                  <w:rFonts w:ascii="Arial" w:hAnsi="Arial" w:cs="Arial"/>
                  <w:sz w:val="20"/>
                  <w:szCs w:val="20"/>
                </w:rPr>
                <w:t>Y</w:t>
              </w:r>
            </w:ins>
          </w:p>
        </w:tc>
        <w:tc>
          <w:tcPr>
            <w:tcW w:w="5523" w:type="dxa"/>
          </w:tcPr>
          <w:p w14:paraId="40392CDE" w14:textId="2FDBA9DD"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r>
      <w:tr w:rsidR="00175ECA" w14:paraId="45F34D12" w14:textId="77777777" w:rsidTr="006E204D">
        <w:tc>
          <w:tcPr>
            <w:tcW w:w="1203" w:type="dxa"/>
          </w:tcPr>
          <w:p w14:paraId="6D12BB29" w14:textId="275C9FFA" w:rsidR="00175ECA" w:rsidRDefault="00175ECA" w:rsidP="00320CE5">
            <w:pPr>
              <w:snapToGrid w:val="0"/>
              <w:jc w:val="both"/>
              <w:rPr>
                <w:rFonts w:ascii="Arial" w:hAnsi="Arial" w:cs="Arial"/>
                <w:sz w:val="20"/>
                <w:szCs w:val="20"/>
              </w:rPr>
            </w:pPr>
            <w:ins w:id="13" w:author="Samsung User" w:date="2020-02-26T20:36:00Z">
              <w:r>
                <w:rPr>
                  <w:rFonts w:ascii="Arial" w:hAnsi="Arial" w:cs="Arial"/>
                  <w:sz w:val="20"/>
                  <w:szCs w:val="20"/>
                </w:rPr>
                <w:t>Samsung</w:t>
              </w:r>
            </w:ins>
          </w:p>
        </w:tc>
        <w:tc>
          <w:tcPr>
            <w:tcW w:w="1486" w:type="dxa"/>
          </w:tcPr>
          <w:p w14:paraId="1323B3CF" w14:textId="2771F517"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4" w:author="Samsung User" w:date="2020-02-26T20:36:00Z">
              <w:r>
                <w:rPr>
                  <w:rFonts w:ascii="Arial" w:hAnsi="Arial" w:cs="Arial"/>
                  <w:sz w:val="20"/>
                  <w:szCs w:val="20"/>
                </w:rPr>
                <w:t>Y</w:t>
              </w:r>
            </w:ins>
          </w:p>
        </w:tc>
        <w:tc>
          <w:tcPr>
            <w:tcW w:w="1417" w:type="dxa"/>
          </w:tcPr>
          <w:p w14:paraId="7E40A5C6" w14:textId="59D440D4"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5" w:author="Samsung User" w:date="2020-02-26T20:36:00Z">
              <w:r>
                <w:rPr>
                  <w:rFonts w:ascii="Arial" w:hAnsi="Arial" w:cs="Arial"/>
                  <w:sz w:val="20"/>
                  <w:szCs w:val="20"/>
                </w:rPr>
                <w:t>Y</w:t>
              </w:r>
            </w:ins>
          </w:p>
        </w:tc>
        <w:tc>
          <w:tcPr>
            <w:tcW w:w="5523" w:type="dxa"/>
          </w:tcPr>
          <w:p w14:paraId="02A31899" w14:textId="3EC7FE2D"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6" w:author="Samsung User" w:date="2020-02-26T20:36:00Z">
              <w:r>
                <w:rPr>
                  <w:rFonts w:ascii="Arial" w:hAnsi="Arial" w:cs="Arial"/>
                  <w:sz w:val="20"/>
                  <w:szCs w:val="20"/>
                </w:rPr>
                <w:t>Agree these could in principle be introduced in R15 when taken into use but fine to do it now</w:t>
              </w:r>
            </w:ins>
          </w:p>
        </w:tc>
      </w:tr>
      <w:tr w:rsidR="0087497D" w14:paraId="2C0168EC" w14:textId="77777777" w:rsidTr="006E204D">
        <w:tc>
          <w:tcPr>
            <w:tcW w:w="1203" w:type="dxa"/>
          </w:tcPr>
          <w:p w14:paraId="75BAB838" w14:textId="2912B4C3" w:rsidR="0087497D" w:rsidRDefault="0087497D" w:rsidP="0087497D">
            <w:pPr>
              <w:snapToGrid w:val="0"/>
              <w:jc w:val="both"/>
              <w:rPr>
                <w:rFonts w:ascii="Arial" w:hAnsi="Arial" w:cs="Arial"/>
                <w:sz w:val="20"/>
                <w:szCs w:val="20"/>
              </w:rPr>
            </w:pPr>
            <w:r>
              <w:rPr>
                <w:rFonts w:ascii="Arial" w:hAnsi="Arial" w:cs="Arial"/>
                <w:sz w:val="20"/>
                <w:szCs w:val="20"/>
              </w:rPr>
              <w:t>Ericsson</w:t>
            </w:r>
          </w:p>
        </w:tc>
        <w:tc>
          <w:tcPr>
            <w:tcW w:w="1486" w:type="dxa"/>
          </w:tcPr>
          <w:p w14:paraId="64FA735D" w14:textId="4DAD57BC"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1417" w:type="dxa"/>
          </w:tcPr>
          <w:p w14:paraId="45340D18" w14:textId="0E0B984C"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5523" w:type="dxa"/>
          </w:tcPr>
          <w:p w14:paraId="173A209A" w14:textId="6DDE5CA5"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Can also be merged into 38331 Rapporteur CR</w:t>
            </w:r>
          </w:p>
        </w:tc>
      </w:tr>
      <w:tr w:rsidR="0087497D" w14:paraId="02013E1F" w14:textId="77777777" w:rsidTr="006E204D">
        <w:tc>
          <w:tcPr>
            <w:tcW w:w="1203" w:type="dxa"/>
          </w:tcPr>
          <w:p w14:paraId="5AFAE4C3" w14:textId="031FBD03" w:rsidR="0087497D" w:rsidRDefault="00194F95" w:rsidP="0087497D">
            <w:pPr>
              <w:snapToGrid w:val="0"/>
              <w:jc w:val="both"/>
              <w:rPr>
                <w:rFonts w:ascii="Arial" w:hAnsi="Arial" w:cs="Arial"/>
                <w:sz w:val="20"/>
                <w:szCs w:val="20"/>
              </w:rPr>
            </w:pPr>
            <w:ins w:id="17" w:author="ZTE-LiuJing" w:date="2020-02-27T12:43:00Z">
              <w:r>
                <w:rPr>
                  <w:rFonts w:ascii="Arial" w:hAnsi="Arial" w:cs="Arial"/>
                  <w:sz w:val="20"/>
                  <w:szCs w:val="20"/>
                </w:rPr>
                <w:t>ZTE</w:t>
              </w:r>
            </w:ins>
          </w:p>
        </w:tc>
        <w:tc>
          <w:tcPr>
            <w:tcW w:w="1486" w:type="dxa"/>
          </w:tcPr>
          <w:p w14:paraId="6EECE5FF" w14:textId="73A2BB7B"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18" w:author="ZTE-LiuJing" w:date="2020-02-27T12:43:00Z">
              <w:r>
                <w:rPr>
                  <w:rFonts w:ascii="Arial" w:hAnsi="Arial" w:cs="Arial"/>
                  <w:sz w:val="20"/>
                  <w:szCs w:val="20"/>
                </w:rPr>
                <w:t>Y</w:t>
              </w:r>
            </w:ins>
          </w:p>
        </w:tc>
        <w:tc>
          <w:tcPr>
            <w:tcW w:w="1417" w:type="dxa"/>
          </w:tcPr>
          <w:p w14:paraId="593C6A93" w14:textId="44FF6202"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19" w:author="ZTE-LiuJing" w:date="2020-02-27T12:43:00Z">
              <w:r>
                <w:rPr>
                  <w:rFonts w:ascii="Arial" w:hAnsi="Arial" w:cs="Arial"/>
                  <w:sz w:val="20"/>
                  <w:szCs w:val="20"/>
                </w:rPr>
                <w:t>Y</w:t>
              </w:r>
            </w:ins>
          </w:p>
        </w:tc>
        <w:tc>
          <w:tcPr>
            <w:tcW w:w="5523" w:type="dxa"/>
          </w:tcPr>
          <w:p w14:paraId="6627053F" w14:textId="78E7372B"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r>
    </w:tbl>
    <w:p w14:paraId="451C5126" w14:textId="02455DE6" w:rsidR="003424A0" w:rsidRDefault="003424A0" w:rsidP="005516D3">
      <w:pPr>
        <w:pStyle w:val="a8"/>
        <w:rPr>
          <w:ins w:id="20" w:author="CTC" w:date="2020-02-27T15:18:00Z"/>
        </w:rPr>
      </w:pPr>
    </w:p>
    <w:p w14:paraId="3A2FF442" w14:textId="7FD2061F" w:rsidR="003424A0" w:rsidRDefault="003424A0" w:rsidP="005516D3">
      <w:pPr>
        <w:pStyle w:val="a8"/>
        <w:rPr>
          <w:ins w:id="21" w:author="offline-Rapporteur" w:date="2020-02-27T15:18:00Z"/>
        </w:rPr>
      </w:pPr>
      <w:ins w:id="22" w:author="offline-Rapporteur" w:date="2020-02-27T15:18:00Z">
        <w:r>
          <w:rPr>
            <w:rFonts w:hint="eastAsia"/>
          </w:rPr>
          <w:t>S</w:t>
        </w:r>
        <w:r>
          <w:t>ummary:</w:t>
        </w:r>
      </w:ins>
    </w:p>
    <w:p w14:paraId="538C57A9" w14:textId="77777777" w:rsidR="003424A0" w:rsidRDefault="003424A0" w:rsidP="005516D3">
      <w:pPr>
        <w:pStyle w:val="a8"/>
        <w:rPr>
          <w:ins w:id="23" w:author="offline-Rapporteur" w:date="2020-02-27T15:22:00Z"/>
        </w:rPr>
      </w:pPr>
      <w:ins w:id="24" w:author="offline-Rapporteur" w:date="2020-02-27T15:19:00Z">
        <w:r>
          <w:t>8</w:t>
        </w:r>
      </w:ins>
      <w:ins w:id="25" w:author="offline-Rapporteur" w:date="2020-02-27T15:20:00Z">
        <w:r>
          <w:t xml:space="preserve"> companies participate in</w:t>
        </w:r>
      </w:ins>
      <w:ins w:id="26" w:author="offline-Rapporteur" w:date="2020-02-27T15:21:00Z">
        <w:r>
          <w:t xml:space="preserve"> this offline</w:t>
        </w:r>
      </w:ins>
      <w:ins w:id="27" w:author="offline-Rapporteur" w:date="2020-02-27T15:22:00Z">
        <w:r>
          <w:t>.</w:t>
        </w:r>
      </w:ins>
    </w:p>
    <w:p w14:paraId="3741D437" w14:textId="52AAE83A" w:rsidR="003424A0" w:rsidRDefault="003424A0" w:rsidP="005516D3">
      <w:pPr>
        <w:pStyle w:val="a8"/>
        <w:rPr>
          <w:ins w:id="28" w:author="offline-Rapporteur" w:date="2020-02-27T15:51:00Z"/>
        </w:rPr>
      </w:pPr>
      <w:ins w:id="29" w:author="offline-Rapporteur" w:date="2020-02-27T15:22:00Z">
        <w:r>
          <w:t>A</w:t>
        </w:r>
      </w:ins>
      <w:ins w:id="30" w:author="offline-Rapporteur" w:date="2020-02-27T15:21:00Z">
        <w:r>
          <w:t>ll companies think the intention and wording of the CR are both agreeable. One comp</w:t>
        </w:r>
      </w:ins>
      <w:ins w:id="31" w:author="offline-Rapporteur" w:date="2020-02-27T15:22:00Z">
        <w:r>
          <w:t>any suggest</w:t>
        </w:r>
      </w:ins>
      <w:ins w:id="32" w:author="offline-Rapporteur" w:date="2020-02-27T17:14:00Z">
        <w:r w:rsidR="002E3DE3">
          <w:t>s</w:t>
        </w:r>
      </w:ins>
      <w:ins w:id="33" w:author="offline-Rapporteur" w:date="2020-02-27T15:22:00Z">
        <w:r>
          <w:t xml:space="preserve"> to merge it into </w:t>
        </w:r>
        <w:r w:rsidRPr="003424A0">
          <w:t>38331 Rapporteur CR.</w:t>
        </w:r>
      </w:ins>
    </w:p>
    <w:p w14:paraId="65C0D26C" w14:textId="315553AD" w:rsidR="00A60731" w:rsidRPr="003424A0" w:rsidRDefault="00A60731" w:rsidP="005516D3">
      <w:pPr>
        <w:pStyle w:val="a8"/>
        <w:rPr>
          <w:ins w:id="34" w:author="offline-Rapporteur" w:date="2020-02-27T15:22:00Z"/>
        </w:rPr>
      </w:pPr>
      <w:ins w:id="35" w:author="offline-Rapporteur" w:date="2020-02-27T15:51:00Z">
        <w:r>
          <w:t>Considering the majority’s view, we have the following proposal:</w:t>
        </w:r>
      </w:ins>
    </w:p>
    <w:p w14:paraId="60CDC39E" w14:textId="07A5071C" w:rsidR="003424A0" w:rsidRDefault="003424A0" w:rsidP="005516D3">
      <w:pPr>
        <w:pStyle w:val="a8"/>
        <w:rPr>
          <w:rFonts w:hint="eastAsia"/>
        </w:rPr>
      </w:pPr>
      <w:ins w:id="36" w:author="offline-Rapporteur" w:date="2020-02-27T15:22:00Z">
        <w:r w:rsidRPr="003424A0">
          <w:lastRenderedPageBreak/>
          <w:t>Proposal</w:t>
        </w:r>
      </w:ins>
      <w:ins w:id="37" w:author="offline-Rapporteur" w:date="2020-02-27T15:23:00Z">
        <w:r w:rsidRPr="003424A0">
          <w:t xml:space="preserve"> 1</w:t>
        </w:r>
      </w:ins>
      <w:ins w:id="38" w:author="offline-Rapporteur" w:date="2020-02-27T15:22:00Z">
        <w:r w:rsidRPr="003424A0">
          <w:t>:</w:t>
        </w:r>
      </w:ins>
      <w:ins w:id="39" w:author="offline-Rapporteur" w:date="2020-02-27T15:23:00Z">
        <w:r w:rsidRPr="003424A0">
          <w:t xml:space="preserve"> RAN2</w:t>
        </w:r>
      </w:ins>
      <w:ins w:id="40" w:author="offline-Rapporteur" w:date="2020-02-27T15:22:00Z">
        <w:r w:rsidRPr="003424A0">
          <w:t xml:space="preserve"> </w:t>
        </w:r>
      </w:ins>
      <w:ins w:id="41" w:author="offline-Rapporteur" w:date="2020-02-27T15:23:00Z">
        <w:r w:rsidRPr="003424A0">
          <w:t>agree R2-2000763</w:t>
        </w:r>
      </w:ins>
    </w:p>
    <w:p w14:paraId="47FA8765" w14:textId="2C1FED21" w:rsidR="00AB1226" w:rsidRDefault="006F484D" w:rsidP="001554EB">
      <w:pPr>
        <w:pStyle w:val="21"/>
      </w:pPr>
      <w:r w:rsidRPr="00D14831">
        <w:t>R2-</w:t>
      </w:r>
      <w:r w:rsidR="006E204D">
        <w:t>2000764</w:t>
      </w:r>
    </w:p>
    <w:tbl>
      <w:tblPr>
        <w:tblStyle w:val="afa"/>
        <w:tblW w:w="0" w:type="auto"/>
        <w:tblLook w:val="04A0" w:firstRow="1" w:lastRow="0" w:firstColumn="1" w:lastColumn="0" w:noHBand="0" w:noVBand="1"/>
      </w:tblPr>
      <w:tblGrid>
        <w:gridCol w:w="1203"/>
        <w:gridCol w:w="1486"/>
        <w:gridCol w:w="1417"/>
        <w:gridCol w:w="5523"/>
      </w:tblGrid>
      <w:tr w:rsidR="006E204D" w:rsidRPr="00412190" w14:paraId="33857359" w14:textId="77777777" w:rsidTr="007552C3">
        <w:tc>
          <w:tcPr>
            <w:tcW w:w="1203" w:type="dxa"/>
            <w:shd w:val="clear" w:color="auto" w:fill="D9D9D9" w:themeFill="background1" w:themeFillShade="D9"/>
          </w:tcPr>
          <w:p w14:paraId="7BDC750F"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5383BE1A"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0020DCD1"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07C3EA96"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020B39DD"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03B78C13"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6E204D" w:rsidRPr="00412190" w14:paraId="13CC93A6" w14:textId="77777777" w:rsidTr="007552C3">
        <w:tc>
          <w:tcPr>
            <w:tcW w:w="1203" w:type="dxa"/>
          </w:tcPr>
          <w:p w14:paraId="21A6FAFA" w14:textId="49CA76DC" w:rsidR="006E204D" w:rsidRPr="00412190" w:rsidRDefault="00934190" w:rsidP="007552C3">
            <w:pPr>
              <w:jc w:val="both"/>
              <w:rPr>
                <w:rFonts w:ascii="Arial" w:hAnsi="Arial" w:cs="Arial"/>
                <w:sz w:val="20"/>
                <w:szCs w:val="20"/>
              </w:rPr>
            </w:pPr>
            <w:ins w:id="42" w:author="MediaTek (Felix)" w:date="2020-02-26T15:04:00Z">
              <w:r>
                <w:rPr>
                  <w:rFonts w:ascii="Arial" w:hAnsi="Arial" w:cs="Arial"/>
                  <w:sz w:val="20"/>
                  <w:szCs w:val="20"/>
                </w:rPr>
                <w:t>MediaTek</w:t>
              </w:r>
            </w:ins>
          </w:p>
        </w:tc>
        <w:tc>
          <w:tcPr>
            <w:tcW w:w="1486" w:type="dxa"/>
          </w:tcPr>
          <w:p w14:paraId="1DF7061D" w14:textId="773EAC16" w:rsidR="006E204D" w:rsidRPr="00412190" w:rsidRDefault="00934190" w:rsidP="007552C3">
            <w:pPr>
              <w:pStyle w:val="a8"/>
              <w:rPr>
                <w:rFonts w:eastAsia="宋体" w:cs="Arial"/>
                <w:sz w:val="20"/>
                <w:szCs w:val="20"/>
              </w:rPr>
            </w:pPr>
            <w:ins w:id="43" w:author="MediaTek (Felix)" w:date="2020-02-26T15:04:00Z">
              <w:r>
                <w:rPr>
                  <w:rFonts w:eastAsia="宋体" w:cs="Arial"/>
                  <w:sz w:val="20"/>
                  <w:szCs w:val="20"/>
                </w:rPr>
                <w:t>Y</w:t>
              </w:r>
            </w:ins>
          </w:p>
        </w:tc>
        <w:tc>
          <w:tcPr>
            <w:tcW w:w="1417" w:type="dxa"/>
          </w:tcPr>
          <w:p w14:paraId="28B25057" w14:textId="3A5CC3D9" w:rsidR="006E204D" w:rsidRPr="00412190" w:rsidRDefault="00934190" w:rsidP="007552C3">
            <w:pPr>
              <w:pStyle w:val="a8"/>
              <w:rPr>
                <w:rFonts w:eastAsia="宋体" w:cs="Arial"/>
                <w:sz w:val="20"/>
                <w:szCs w:val="20"/>
              </w:rPr>
            </w:pPr>
            <w:ins w:id="44" w:author="MediaTek (Felix)" w:date="2020-02-26T15:04:00Z">
              <w:r>
                <w:rPr>
                  <w:rFonts w:eastAsia="宋体" w:cs="Arial"/>
                  <w:sz w:val="20"/>
                  <w:szCs w:val="20"/>
                </w:rPr>
                <w:t>Y</w:t>
              </w:r>
            </w:ins>
          </w:p>
        </w:tc>
        <w:tc>
          <w:tcPr>
            <w:tcW w:w="5523" w:type="dxa"/>
          </w:tcPr>
          <w:p w14:paraId="5BC0F039" w14:textId="77777777" w:rsidR="006E204D" w:rsidRPr="00412190" w:rsidRDefault="006E204D" w:rsidP="007552C3">
            <w:pPr>
              <w:pStyle w:val="a8"/>
              <w:rPr>
                <w:rFonts w:eastAsia="宋体" w:cs="Arial"/>
                <w:sz w:val="20"/>
                <w:szCs w:val="20"/>
              </w:rPr>
            </w:pPr>
          </w:p>
        </w:tc>
      </w:tr>
      <w:tr w:rsidR="0043736E" w:rsidRPr="00412190" w14:paraId="6F80514F" w14:textId="77777777" w:rsidTr="007552C3">
        <w:tc>
          <w:tcPr>
            <w:tcW w:w="1203" w:type="dxa"/>
          </w:tcPr>
          <w:p w14:paraId="1FFE7171"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7F52AF99"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1417" w:type="dxa"/>
          </w:tcPr>
          <w:p w14:paraId="22277F96"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5523" w:type="dxa"/>
          </w:tcPr>
          <w:p w14:paraId="605672D5" w14:textId="77777777" w:rsidR="0043736E" w:rsidRPr="00412190" w:rsidRDefault="0043736E" w:rsidP="007552C3">
            <w:pPr>
              <w:pStyle w:val="a8"/>
              <w:rPr>
                <w:rFonts w:eastAsia="宋体" w:cs="Arial"/>
                <w:sz w:val="20"/>
                <w:szCs w:val="20"/>
              </w:rPr>
            </w:pPr>
          </w:p>
        </w:tc>
      </w:tr>
      <w:tr w:rsidR="0043736E" w:rsidRPr="00412190" w14:paraId="678EFE25" w14:textId="77777777" w:rsidTr="007552C3">
        <w:tc>
          <w:tcPr>
            <w:tcW w:w="1203" w:type="dxa"/>
          </w:tcPr>
          <w:p w14:paraId="09F483EA"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04755EDC" w14:textId="77777777" w:rsidR="0043736E" w:rsidRPr="00412190" w:rsidRDefault="0043736E" w:rsidP="007552C3">
            <w:pPr>
              <w:pStyle w:val="a8"/>
              <w:rPr>
                <w:rFonts w:eastAsia="宋体" w:cs="Arial"/>
                <w:sz w:val="20"/>
                <w:szCs w:val="20"/>
              </w:rPr>
            </w:pPr>
            <w:r>
              <w:rPr>
                <w:rFonts w:eastAsia="宋体" w:cs="Arial"/>
                <w:sz w:val="20"/>
                <w:szCs w:val="20"/>
              </w:rPr>
              <w:t>Y</w:t>
            </w:r>
          </w:p>
        </w:tc>
        <w:tc>
          <w:tcPr>
            <w:tcW w:w="1417" w:type="dxa"/>
          </w:tcPr>
          <w:p w14:paraId="25C4CFE7" w14:textId="49C0BC5A" w:rsidR="0043736E" w:rsidRPr="00412190" w:rsidRDefault="0043736E" w:rsidP="007552C3">
            <w:pPr>
              <w:pStyle w:val="a8"/>
              <w:rPr>
                <w:rFonts w:eastAsia="宋体" w:cs="Arial"/>
                <w:sz w:val="20"/>
                <w:szCs w:val="20"/>
              </w:rPr>
            </w:pPr>
            <w:r>
              <w:rPr>
                <w:rFonts w:eastAsia="宋体" w:cs="Arial"/>
                <w:sz w:val="20"/>
                <w:szCs w:val="20"/>
              </w:rPr>
              <w:t>Y</w:t>
            </w:r>
          </w:p>
        </w:tc>
        <w:tc>
          <w:tcPr>
            <w:tcW w:w="5523" w:type="dxa"/>
          </w:tcPr>
          <w:p w14:paraId="0A688A51" w14:textId="5EE999F5" w:rsidR="0043736E" w:rsidRPr="00412190" w:rsidRDefault="0043736E" w:rsidP="007552C3">
            <w:pPr>
              <w:pStyle w:val="a8"/>
              <w:rPr>
                <w:rFonts w:eastAsia="宋体" w:cs="Arial"/>
                <w:sz w:val="20"/>
                <w:szCs w:val="20"/>
              </w:rPr>
            </w:pPr>
            <w:r>
              <w:rPr>
                <w:rFonts w:eastAsia="宋体" w:cs="Arial"/>
                <w:sz w:val="20"/>
                <w:szCs w:val="20"/>
              </w:rPr>
              <w:t>Same reasoning as with 0763</w:t>
            </w:r>
            <w:r w:rsidR="001470CB">
              <w:rPr>
                <w:rFonts w:eastAsia="宋体" w:cs="Arial"/>
                <w:sz w:val="20"/>
                <w:szCs w:val="20"/>
              </w:rPr>
              <w:t>.</w:t>
            </w:r>
          </w:p>
        </w:tc>
      </w:tr>
      <w:tr w:rsidR="004D052D" w:rsidRPr="00412190" w14:paraId="0D3527BD" w14:textId="77777777" w:rsidTr="007552C3">
        <w:tc>
          <w:tcPr>
            <w:tcW w:w="1203" w:type="dxa"/>
          </w:tcPr>
          <w:p w14:paraId="2A491216" w14:textId="68A3707B" w:rsidR="004D052D" w:rsidRPr="00412190" w:rsidRDefault="004D052D" w:rsidP="004D052D">
            <w:pPr>
              <w:snapToGrid w:val="0"/>
              <w:jc w:val="both"/>
              <w:rPr>
                <w:rFonts w:ascii="Arial" w:hAnsi="Arial" w:cs="Arial"/>
                <w:sz w:val="20"/>
                <w:szCs w:val="20"/>
              </w:rPr>
            </w:pPr>
            <w:ins w:id="45" w:author="NTT DOCOMO, INC." w:date="2020-02-26T20:40:00Z">
              <w:r>
                <w:rPr>
                  <w:rFonts w:ascii="Arial" w:eastAsia="Yu Mincho" w:hAnsi="Arial" w:cs="Arial" w:hint="eastAsia"/>
                  <w:sz w:val="20"/>
                  <w:szCs w:val="20"/>
                  <w:lang w:eastAsia="ja-JP"/>
                </w:rPr>
                <w:t>NTT DOCOMO</w:t>
              </w:r>
            </w:ins>
          </w:p>
        </w:tc>
        <w:tc>
          <w:tcPr>
            <w:tcW w:w="1486" w:type="dxa"/>
          </w:tcPr>
          <w:p w14:paraId="5047941B" w14:textId="611EFEF7"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46" w:author="NTT DOCOMO, INC." w:date="2020-02-26T20:40:00Z">
              <w:r>
                <w:rPr>
                  <w:rFonts w:ascii="Arial" w:eastAsia="Yu Mincho" w:hAnsi="Arial" w:cs="Arial" w:hint="eastAsia"/>
                  <w:color w:val="0070C0"/>
                  <w:sz w:val="20"/>
                  <w:szCs w:val="20"/>
                  <w:lang w:eastAsia="ja-JP"/>
                </w:rPr>
                <w:t>Y</w:t>
              </w:r>
            </w:ins>
          </w:p>
        </w:tc>
        <w:tc>
          <w:tcPr>
            <w:tcW w:w="1417" w:type="dxa"/>
          </w:tcPr>
          <w:p w14:paraId="6509BFE6" w14:textId="7D28333A"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47" w:author="NTT DOCOMO, INC." w:date="2020-02-26T20:40:00Z">
              <w:r>
                <w:rPr>
                  <w:rFonts w:ascii="Arial" w:eastAsia="Yu Mincho" w:hAnsi="Arial" w:cs="Arial" w:hint="eastAsia"/>
                  <w:color w:val="0070C0"/>
                  <w:sz w:val="20"/>
                  <w:szCs w:val="20"/>
                  <w:lang w:eastAsia="ja-JP"/>
                </w:rPr>
                <w:t>Y</w:t>
              </w:r>
            </w:ins>
          </w:p>
        </w:tc>
        <w:tc>
          <w:tcPr>
            <w:tcW w:w="5523" w:type="dxa"/>
          </w:tcPr>
          <w:p w14:paraId="4213D091" w14:textId="0A422EAF"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48" w:author="NTT DOCOMO, INC." w:date="2020-02-26T20:40:00Z">
              <w:r>
                <w:rPr>
                  <w:rFonts w:ascii="Arial" w:eastAsia="Yu Mincho" w:hAnsi="Arial" w:cs="Arial" w:hint="eastAsia"/>
                  <w:color w:val="0070C0"/>
                  <w:sz w:val="20"/>
                  <w:szCs w:val="20"/>
                  <w:lang w:eastAsia="ja-JP"/>
                </w:rPr>
                <w:t>Agre with Nokia</w:t>
              </w:r>
              <w:r>
                <w:rPr>
                  <w:rFonts w:ascii="Arial" w:eastAsia="Yu Mincho" w:hAnsi="Arial" w:cs="Arial"/>
                  <w:color w:val="0070C0"/>
                  <w:sz w:val="20"/>
                  <w:szCs w:val="20"/>
                  <w:lang w:eastAsia="ja-JP"/>
                </w:rPr>
                <w:t xml:space="preserve"> to prepare for the future extensions.</w:t>
              </w:r>
            </w:ins>
          </w:p>
        </w:tc>
      </w:tr>
      <w:tr w:rsidR="006E204D" w:rsidRPr="00412190" w14:paraId="1D44F056" w14:textId="77777777" w:rsidTr="007552C3">
        <w:tc>
          <w:tcPr>
            <w:tcW w:w="1203" w:type="dxa"/>
          </w:tcPr>
          <w:p w14:paraId="4B424810" w14:textId="5761FA2A" w:rsidR="006E204D" w:rsidRDefault="007D269A">
            <w:pPr>
              <w:tabs>
                <w:tab w:val="left" w:pos="472"/>
              </w:tabs>
              <w:snapToGrid w:val="0"/>
              <w:jc w:val="both"/>
              <w:rPr>
                <w:rFonts w:ascii="Arial" w:hAnsi="Arial" w:cs="Arial"/>
                <w:sz w:val="20"/>
                <w:szCs w:val="20"/>
              </w:rPr>
              <w:pPrChange w:id="49" w:author="Qualcomm (Mouaffac)" w:date="2020-02-26T06:52:00Z">
                <w:pPr>
                  <w:snapToGrid w:val="0"/>
                  <w:jc w:val="both"/>
                </w:pPr>
              </w:pPrChange>
            </w:pPr>
            <w:ins w:id="50" w:author="Qualcomm (Mouaffac)" w:date="2020-02-26T06:52:00Z">
              <w:r>
                <w:rPr>
                  <w:rFonts w:ascii="Arial" w:hAnsi="Arial" w:cs="Arial"/>
                  <w:sz w:val="20"/>
                  <w:szCs w:val="20"/>
                </w:rPr>
                <w:t>QCOM</w:t>
              </w:r>
            </w:ins>
          </w:p>
        </w:tc>
        <w:tc>
          <w:tcPr>
            <w:tcW w:w="1486" w:type="dxa"/>
          </w:tcPr>
          <w:p w14:paraId="48D375D0" w14:textId="64C6F812" w:rsidR="006E204D" w:rsidRPr="00412190" w:rsidRDefault="007D269A" w:rsidP="007552C3">
            <w:pPr>
              <w:overflowPunct w:val="0"/>
              <w:autoSpaceDE w:val="0"/>
              <w:autoSpaceDN w:val="0"/>
              <w:adjustRightInd w:val="0"/>
              <w:jc w:val="both"/>
              <w:textAlignment w:val="baseline"/>
              <w:rPr>
                <w:rFonts w:ascii="Arial" w:hAnsi="Arial" w:cs="Arial"/>
                <w:sz w:val="20"/>
                <w:szCs w:val="20"/>
              </w:rPr>
            </w:pPr>
            <w:ins w:id="51" w:author="Qualcomm (Mouaffac)" w:date="2020-02-26T06:52:00Z">
              <w:r>
                <w:rPr>
                  <w:rFonts w:ascii="Arial" w:hAnsi="Arial" w:cs="Arial"/>
                  <w:sz w:val="20"/>
                  <w:szCs w:val="20"/>
                </w:rPr>
                <w:t>Y</w:t>
              </w:r>
            </w:ins>
          </w:p>
        </w:tc>
        <w:tc>
          <w:tcPr>
            <w:tcW w:w="1417" w:type="dxa"/>
          </w:tcPr>
          <w:p w14:paraId="735B8AE5" w14:textId="4027AA13" w:rsidR="006E204D" w:rsidRPr="00412190" w:rsidRDefault="007D269A" w:rsidP="007552C3">
            <w:pPr>
              <w:overflowPunct w:val="0"/>
              <w:autoSpaceDE w:val="0"/>
              <w:autoSpaceDN w:val="0"/>
              <w:adjustRightInd w:val="0"/>
              <w:jc w:val="both"/>
              <w:textAlignment w:val="baseline"/>
              <w:rPr>
                <w:rFonts w:ascii="Arial" w:hAnsi="Arial" w:cs="Arial"/>
                <w:sz w:val="20"/>
                <w:szCs w:val="20"/>
              </w:rPr>
            </w:pPr>
            <w:ins w:id="52" w:author="Qualcomm (Mouaffac)" w:date="2020-02-26T06:52:00Z">
              <w:r>
                <w:rPr>
                  <w:rFonts w:ascii="Arial" w:hAnsi="Arial" w:cs="Arial"/>
                  <w:sz w:val="20"/>
                  <w:szCs w:val="20"/>
                </w:rPr>
                <w:t>Y</w:t>
              </w:r>
            </w:ins>
          </w:p>
        </w:tc>
        <w:tc>
          <w:tcPr>
            <w:tcW w:w="5523" w:type="dxa"/>
          </w:tcPr>
          <w:p w14:paraId="19EC6755"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175ECA" w:rsidRPr="00412190" w14:paraId="3606E83B" w14:textId="77777777" w:rsidTr="007552C3">
        <w:trPr>
          <w:ins w:id="53" w:author="Samsung User" w:date="2020-02-26T20:36:00Z"/>
        </w:trPr>
        <w:tc>
          <w:tcPr>
            <w:tcW w:w="1203" w:type="dxa"/>
          </w:tcPr>
          <w:p w14:paraId="76127C31" w14:textId="77777777" w:rsidR="00175ECA" w:rsidRDefault="00175ECA" w:rsidP="007552C3">
            <w:pPr>
              <w:snapToGrid w:val="0"/>
              <w:jc w:val="both"/>
              <w:rPr>
                <w:ins w:id="54" w:author="Samsung User" w:date="2020-02-26T20:36:00Z"/>
                <w:rFonts w:ascii="Arial" w:hAnsi="Arial" w:cs="Arial"/>
                <w:sz w:val="20"/>
                <w:szCs w:val="20"/>
              </w:rPr>
            </w:pPr>
            <w:ins w:id="55" w:author="Samsung User" w:date="2020-02-26T20:36:00Z">
              <w:r>
                <w:rPr>
                  <w:rFonts w:ascii="Arial" w:hAnsi="Arial" w:cs="Arial"/>
                  <w:sz w:val="20"/>
                  <w:szCs w:val="20"/>
                </w:rPr>
                <w:t>Samsung</w:t>
              </w:r>
            </w:ins>
          </w:p>
        </w:tc>
        <w:tc>
          <w:tcPr>
            <w:tcW w:w="1486" w:type="dxa"/>
          </w:tcPr>
          <w:p w14:paraId="3E33643A" w14:textId="77777777" w:rsidR="00175ECA" w:rsidRPr="00412190" w:rsidRDefault="00175ECA" w:rsidP="007552C3">
            <w:pPr>
              <w:overflowPunct w:val="0"/>
              <w:autoSpaceDE w:val="0"/>
              <w:autoSpaceDN w:val="0"/>
              <w:adjustRightInd w:val="0"/>
              <w:jc w:val="both"/>
              <w:textAlignment w:val="baseline"/>
              <w:rPr>
                <w:ins w:id="56" w:author="Samsung User" w:date="2020-02-26T20:36:00Z"/>
                <w:rFonts w:ascii="Arial" w:hAnsi="Arial" w:cs="Arial"/>
                <w:sz w:val="20"/>
                <w:szCs w:val="20"/>
              </w:rPr>
            </w:pPr>
            <w:ins w:id="57" w:author="Samsung User" w:date="2020-02-26T20:36:00Z">
              <w:r>
                <w:rPr>
                  <w:rFonts w:ascii="Arial" w:hAnsi="Arial" w:cs="Arial"/>
                  <w:sz w:val="20"/>
                  <w:szCs w:val="20"/>
                </w:rPr>
                <w:t>Y</w:t>
              </w:r>
            </w:ins>
          </w:p>
        </w:tc>
        <w:tc>
          <w:tcPr>
            <w:tcW w:w="1417" w:type="dxa"/>
          </w:tcPr>
          <w:p w14:paraId="5498EBA5" w14:textId="77777777" w:rsidR="00175ECA" w:rsidRPr="00412190" w:rsidRDefault="00175ECA" w:rsidP="007552C3">
            <w:pPr>
              <w:overflowPunct w:val="0"/>
              <w:autoSpaceDE w:val="0"/>
              <w:autoSpaceDN w:val="0"/>
              <w:adjustRightInd w:val="0"/>
              <w:jc w:val="both"/>
              <w:textAlignment w:val="baseline"/>
              <w:rPr>
                <w:ins w:id="58" w:author="Samsung User" w:date="2020-02-26T20:36:00Z"/>
                <w:rFonts w:ascii="Arial" w:hAnsi="Arial" w:cs="Arial"/>
                <w:sz w:val="20"/>
                <w:szCs w:val="20"/>
              </w:rPr>
            </w:pPr>
            <w:ins w:id="59" w:author="Samsung User" w:date="2020-02-26T20:36:00Z">
              <w:r>
                <w:rPr>
                  <w:rFonts w:ascii="Arial" w:hAnsi="Arial" w:cs="Arial"/>
                  <w:sz w:val="20"/>
                  <w:szCs w:val="20"/>
                </w:rPr>
                <w:t>Y</w:t>
              </w:r>
            </w:ins>
          </w:p>
        </w:tc>
        <w:tc>
          <w:tcPr>
            <w:tcW w:w="5523" w:type="dxa"/>
          </w:tcPr>
          <w:p w14:paraId="09950C56" w14:textId="77777777" w:rsidR="00175ECA" w:rsidRPr="00412190" w:rsidRDefault="00175ECA" w:rsidP="007552C3">
            <w:pPr>
              <w:overflowPunct w:val="0"/>
              <w:autoSpaceDE w:val="0"/>
              <w:autoSpaceDN w:val="0"/>
              <w:adjustRightInd w:val="0"/>
              <w:jc w:val="both"/>
              <w:textAlignment w:val="baseline"/>
              <w:rPr>
                <w:ins w:id="60" w:author="Samsung User" w:date="2020-02-26T20:36:00Z"/>
                <w:rFonts w:ascii="Arial" w:hAnsi="Arial" w:cs="Arial"/>
                <w:sz w:val="20"/>
                <w:szCs w:val="20"/>
              </w:rPr>
            </w:pPr>
            <w:ins w:id="61" w:author="Samsung User" w:date="2020-02-26T20:36:00Z">
              <w:r>
                <w:rPr>
                  <w:rFonts w:ascii="Arial" w:hAnsi="Arial" w:cs="Arial"/>
                  <w:sz w:val="20"/>
                  <w:szCs w:val="20"/>
                </w:rPr>
                <w:t xml:space="preserve">Same remark as for </w:t>
              </w:r>
              <w:r w:rsidRPr="00FC2FDB">
                <w:rPr>
                  <w:rFonts w:ascii="Arial" w:hAnsi="Arial" w:cs="Arial"/>
                  <w:sz w:val="20"/>
                  <w:szCs w:val="20"/>
                </w:rPr>
                <w:t>R2-2000763</w:t>
              </w:r>
            </w:ins>
          </w:p>
        </w:tc>
      </w:tr>
      <w:tr w:rsidR="0087497D" w:rsidRPr="00412190" w14:paraId="582B73F2" w14:textId="77777777" w:rsidTr="007552C3">
        <w:tc>
          <w:tcPr>
            <w:tcW w:w="1203" w:type="dxa"/>
          </w:tcPr>
          <w:p w14:paraId="78C4DF84" w14:textId="09590E6F" w:rsidR="0087497D" w:rsidRDefault="0087497D" w:rsidP="0087497D">
            <w:pPr>
              <w:snapToGrid w:val="0"/>
              <w:jc w:val="both"/>
              <w:rPr>
                <w:rFonts w:ascii="Arial" w:hAnsi="Arial" w:cs="Arial"/>
                <w:sz w:val="20"/>
                <w:szCs w:val="20"/>
              </w:rPr>
            </w:pPr>
            <w:r>
              <w:rPr>
                <w:rFonts w:ascii="Arial" w:hAnsi="Arial" w:cs="Arial"/>
                <w:sz w:val="20"/>
                <w:szCs w:val="20"/>
              </w:rPr>
              <w:t>Ericsson</w:t>
            </w:r>
          </w:p>
        </w:tc>
        <w:tc>
          <w:tcPr>
            <w:tcW w:w="1486" w:type="dxa"/>
          </w:tcPr>
          <w:p w14:paraId="33BFC7B6" w14:textId="388B7C49"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1417" w:type="dxa"/>
          </w:tcPr>
          <w:p w14:paraId="5F5D553A" w14:textId="5A2BCCB1"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Y</w:t>
            </w:r>
          </w:p>
        </w:tc>
        <w:tc>
          <w:tcPr>
            <w:tcW w:w="5523" w:type="dxa"/>
          </w:tcPr>
          <w:p w14:paraId="1A9B702F" w14:textId="5D5889C6" w:rsidR="0087497D" w:rsidRPr="00412190" w:rsidRDefault="0087497D" w:rsidP="0087497D">
            <w:pPr>
              <w:overflowPunct w:val="0"/>
              <w:autoSpaceDE w:val="0"/>
              <w:autoSpaceDN w:val="0"/>
              <w:adjustRightInd w:val="0"/>
              <w:jc w:val="both"/>
              <w:textAlignment w:val="baseline"/>
              <w:rPr>
                <w:rFonts w:ascii="Arial" w:hAnsi="Arial" w:cs="Arial"/>
                <w:sz w:val="20"/>
                <w:szCs w:val="20"/>
              </w:rPr>
            </w:pPr>
            <w:r>
              <w:rPr>
                <w:rFonts w:eastAsia="宋体" w:cs="Arial"/>
                <w:sz w:val="20"/>
                <w:szCs w:val="20"/>
              </w:rPr>
              <w:t>Can also be merged into 36331 Rapporteur CR</w:t>
            </w:r>
          </w:p>
        </w:tc>
      </w:tr>
      <w:tr w:rsidR="0087497D" w:rsidRPr="00412190" w14:paraId="3059AACE" w14:textId="77777777" w:rsidTr="007552C3">
        <w:tc>
          <w:tcPr>
            <w:tcW w:w="1203" w:type="dxa"/>
          </w:tcPr>
          <w:p w14:paraId="160BDF96" w14:textId="18B90A83" w:rsidR="0087497D" w:rsidRDefault="00194F95" w:rsidP="0087497D">
            <w:pPr>
              <w:snapToGrid w:val="0"/>
              <w:jc w:val="both"/>
              <w:rPr>
                <w:rFonts w:ascii="Arial" w:hAnsi="Arial" w:cs="Arial"/>
                <w:sz w:val="20"/>
                <w:szCs w:val="20"/>
              </w:rPr>
            </w:pPr>
            <w:ins w:id="62" w:author="ZTE-LiuJing" w:date="2020-02-27T12:44:00Z">
              <w:r>
                <w:rPr>
                  <w:rFonts w:ascii="Arial" w:hAnsi="Arial" w:cs="Arial"/>
                  <w:sz w:val="20"/>
                  <w:szCs w:val="20"/>
                </w:rPr>
                <w:t>ZTE</w:t>
              </w:r>
            </w:ins>
          </w:p>
        </w:tc>
        <w:tc>
          <w:tcPr>
            <w:tcW w:w="1486" w:type="dxa"/>
          </w:tcPr>
          <w:p w14:paraId="608D3AB5" w14:textId="0DD50DC6"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63" w:author="ZTE-LiuJing" w:date="2020-02-27T12:44:00Z">
              <w:r>
                <w:rPr>
                  <w:rFonts w:ascii="Arial" w:hAnsi="Arial" w:cs="Arial"/>
                  <w:sz w:val="20"/>
                  <w:szCs w:val="20"/>
                </w:rPr>
                <w:t>Y</w:t>
              </w:r>
            </w:ins>
          </w:p>
        </w:tc>
        <w:tc>
          <w:tcPr>
            <w:tcW w:w="1417" w:type="dxa"/>
          </w:tcPr>
          <w:p w14:paraId="25121AF5" w14:textId="4DB73C5F" w:rsidR="0087497D" w:rsidRPr="00412190" w:rsidRDefault="00194F95" w:rsidP="0087497D">
            <w:pPr>
              <w:overflowPunct w:val="0"/>
              <w:autoSpaceDE w:val="0"/>
              <w:autoSpaceDN w:val="0"/>
              <w:adjustRightInd w:val="0"/>
              <w:jc w:val="both"/>
              <w:textAlignment w:val="baseline"/>
              <w:rPr>
                <w:rFonts w:ascii="Arial" w:hAnsi="Arial" w:cs="Arial"/>
                <w:sz w:val="20"/>
                <w:szCs w:val="20"/>
              </w:rPr>
            </w:pPr>
            <w:ins w:id="64" w:author="ZTE-LiuJing" w:date="2020-02-27T12:44:00Z">
              <w:r>
                <w:rPr>
                  <w:rFonts w:ascii="Arial" w:hAnsi="Arial" w:cs="Arial"/>
                  <w:sz w:val="20"/>
                  <w:szCs w:val="20"/>
                </w:rPr>
                <w:t>Y</w:t>
              </w:r>
            </w:ins>
          </w:p>
        </w:tc>
        <w:tc>
          <w:tcPr>
            <w:tcW w:w="5523" w:type="dxa"/>
          </w:tcPr>
          <w:p w14:paraId="42A0DD61" w14:textId="7598C361"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r>
      <w:tr w:rsidR="0087497D" w:rsidRPr="00412190" w14:paraId="358F61FB" w14:textId="77777777" w:rsidTr="007552C3">
        <w:tc>
          <w:tcPr>
            <w:tcW w:w="1203" w:type="dxa"/>
          </w:tcPr>
          <w:p w14:paraId="7AFA6F22" w14:textId="77777777" w:rsidR="0087497D" w:rsidRDefault="0087497D" w:rsidP="0087497D">
            <w:pPr>
              <w:snapToGrid w:val="0"/>
              <w:jc w:val="both"/>
              <w:rPr>
                <w:rFonts w:ascii="Arial" w:hAnsi="Arial" w:cs="Arial"/>
                <w:sz w:val="20"/>
                <w:szCs w:val="20"/>
              </w:rPr>
            </w:pPr>
          </w:p>
        </w:tc>
        <w:tc>
          <w:tcPr>
            <w:tcW w:w="1486" w:type="dxa"/>
          </w:tcPr>
          <w:p w14:paraId="7486646F" w14:textId="77777777"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c>
          <w:tcPr>
            <w:tcW w:w="1417" w:type="dxa"/>
          </w:tcPr>
          <w:p w14:paraId="62C7E48B" w14:textId="77777777"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c>
          <w:tcPr>
            <w:tcW w:w="5523" w:type="dxa"/>
          </w:tcPr>
          <w:p w14:paraId="299789D4" w14:textId="77777777" w:rsidR="0087497D" w:rsidRPr="00412190" w:rsidRDefault="0087497D" w:rsidP="0087497D">
            <w:pPr>
              <w:overflowPunct w:val="0"/>
              <w:autoSpaceDE w:val="0"/>
              <w:autoSpaceDN w:val="0"/>
              <w:adjustRightInd w:val="0"/>
              <w:jc w:val="both"/>
              <w:textAlignment w:val="baseline"/>
              <w:rPr>
                <w:rFonts w:ascii="Arial" w:hAnsi="Arial" w:cs="Arial"/>
                <w:sz w:val="20"/>
                <w:szCs w:val="20"/>
              </w:rPr>
            </w:pPr>
          </w:p>
        </w:tc>
      </w:tr>
    </w:tbl>
    <w:p w14:paraId="2AC54756" w14:textId="77777777" w:rsidR="00AB1226" w:rsidRDefault="00AB1226" w:rsidP="00AB1226">
      <w:pPr>
        <w:pStyle w:val="a8"/>
        <w:rPr>
          <w:ins w:id="65" w:author="offline-Rapporteur" w:date="2020-02-27T15:23:00Z"/>
        </w:rPr>
      </w:pPr>
    </w:p>
    <w:p w14:paraId="2798EC17" w14:textId="77777777" w:rsidR="003424A0" w:rsidRDefault="003424A0" w:rsidP="003424A0">
      <w:pPr>
        <w:pStyle w:val="a8"/>
        <w:rPr>
          <w:ins w:id="66" w:author="offline-Rapporteur" w:date="2020-02-27T15:23:00Z"/>
        </w:rPr>
      </w:pPr>
      <w:ins w:id="67" w:author="offline-Rapporteur" w:date="2020-02-27T15:23:00Z">
        <w:r>
          <w:rPr>
            <w:rFonts w:hint="eastAsia"/>
          </w:rPr>
          <w:t>S</w:t>
        </w:r>
        <w:r>
          <w:t>ummary:</w:t>
        </w:r>
      </w:ins>
    </w:p>
    <w:p w14:paraId="30A6008E" w14:textId="77777777" w:rsidR="003424A0" w:rsidRDefault="003424A0" w:rsidP="003424A0">
      <w:pPr>
        <w:pStyle w:val="a8"/>
        <w:rPr>
          <w:ins w:id="68" w:author="offline-Rapporteur" w:date="2020-02-27T15:23:00Z"/>
        </w:rPr>
      </w:pPr>
      <w:ins w:id="69" w:author="offline-Rapporteur" w:date="2020-02-27T15:23:00Z">
        <w:r>
          <w:t>8 companies participate in this offline.</w:t>
        </w:r>
      </w:ins>
    </w:p>
    <w:p w14:paraId="6B700506" w14:textId="019BD769" w:rsidR="003424A0" w:rsidRDefault="003424A0" w:rsidP="003424A0">
      <w:pPr>
        <w:pStyle w:val="a8"/>
        <w:rPr>
          <w:ins w:id="70" w:author="offline-Rapporteur" w:date="2020-02-27T15:50:00Z"/>
        </w:rPr>
      </w:pPr>
      <w:ins w:id="71" w:author="offline-Rapporteur" w:date="2020-02-27T15:23:00Z">
        <w:r>
          <w:t>All companies think the intention and wording of the CR are both agreeable. One company suggest</w:t>
        </w:r>
      </w:ins>
      <w:ins w:id="72" w:author="offline-Rapporteur" w:date="2020-02-27T17:15:00Z">
        <w:r w:rsidR="002E3DE3">
          <w:t>s</w:t>
        </w:r>
      </w:ins>
      <w:bookmarkStart w:id="73" w:name="_GoBack"/>
      <w:bookmarkEnd w:id="73"/>
      <w:ins w:id="74" w:author="offline-Rapporteur" w:date="2020-02-27T15:23:00Z">
        <w:r>
          <w:t xml:space="preserve"> to merge it into </w:t>
        </w:r>
        <w:r w:rsidRPr="003424A0">
          <w:t>38331 Rapporteur CR.</w:t>
        </w:r>
      </w:ins>
    </w:p>
    <w:p w14:paraId="42650174" w14:textId="37F5A4D2" w:rsidR="00A60731" w:rsidRPr="003424A0" w:rsidRDefault="00A60731" w:rsidP="003424A0">
      <w:pPr>
        <w:pStyle w:val="a8"/>
        <w:rPr>
          <w:ins w:id="75" w:author="offline-Rapporteur" w:date="2020-02-27T15:23:00Z"/>
        </w:rPr>
      </w:pPr>
      <w:ins w:id="76" w:author="offline-Rapporteur" w:date="2020-02-27T15:51:00Z">
        <w:r>
          <w:t>Considering the majority’s view, we have the following proposal:</w:t>
        </w:r>
      </w:ins>
    </w:p>
    <w:p w14:paraId="437DB549" w14:textId="0B486D23" w:rsidR="003424A0" w:rsidRDefault="00F6692B" w:rsidP="003424A0">
      <w:pPr>
        <w:pStyle w:val="a8"/>
        <w:rPr>
          <w:ins w:id="77" w:author="offline-Rapporteur" w:date="2020-02-27T15:23:00Z"/>
          <w:rFonts w:hint="eastAsia"/>
        </w:rPr>
      </w:pPr>
      <w:ins w:id="78" w:author="offline-Rapporteur" w:date="2020-02-27T15:23:00Z">
        <w:r>
          <w:t xml:space="preserve">Proposal </w:t>
        </w:r>
      </w:ins>
      <w:ins w:id="79" w:author="offline-Rapporteur" w:date="2020-02-27T15:35:00Z">
        <w:r>
          <w:t>2</w:t>
        </w:r>
      </w:ins>
      <w:ins w:id="80" w:author="offline-Rapporteur" w:date="2020-02-27T15:23:00Z">
        <w:r w:rsidR="003424A0" w:rsidRPr="003424A0">
          <w:t xml:space="preserve">: RAN2 agree </w:t>
        </w:r>
        <w:r w:rsidR="003424A0">
          <w:t>R2-200076</w:t>
        </w:r>
      </w:ins>
      <w:ins w:id="81" w:author="offline-Rapporteur" w:date="2020-02-27T15:27:00Z">
        <w:r w:rsidR="003424A0">
          <w:t>4</w:t>
        </w:r>
      </w:ins>
    </w:p>
    <w:p w14:paraId="2E344DC9" w14:textId="77777777" w:rsidR="003424A0" w:rsidRPr="003424A0" w:rsidRDefault="003424A0" w:rsidP="00AB1226">
      <w:pPr>
        <w:pStyle w:val="a8"/>
        <w:rPr>
          <w:rFonts w:hint="eastAsia"/>
        </w:rPr>
      </w:pPr>
    </w:p>
    <w:p w14:paraId="71E867A1" w14:textId="77777777" w:rsidR="006E204D" w:rsidRDefault="006E204D" w:rsidP="00AB1226">
      <w:pPr>
        <w:pStyle w:val="a8"/>
      </w:pPr>
    </w:p>
    <w:p w14:paraId="6D4E6F21" w14:textId="08D6B1AE" w:rsidR="00AB1226" w:rsidRDefault="006F484D" w:rsidP="001554EB">
      <w:pPr>
        <w:pStyle w:val="21"/>
      </w:pPr>
      <w:r w:rsidRPr="00D14831">
        <w:t>R2-</w:t>
      </w:r>
      <w:r w:rsidR="006E204D">
        <w:t>2001324</w:t>
      </w:r>
    </w:p>
    <w:tbl>
      <w:tblPr>
        <w:tblStyle w:val="afa"/>
        <w:tblW w:w="0" w:type="auto"/>
        <w:tblLook w:val="04A0" w:firstRow="1" w:lastRow="0" w:firstColumn="1" w:lastColumn="0" w:noHBand="0" w:noVBand="1"/>
      </w:tblPr>
      <w:tblGrid>
        <w:gridCol w:w="1203"/>
        <w:gridCol w:w="1486"/>
        <w:gridCol w:w="1417"/>
        <w:gridCol w:w="5523"/>
      </w:tblGrid>
      <w:tr w:rsidR="006E204D" w:rsidRPr="00412190" w14:paraId="7489E835" w14:textId="77777777" w:rsidTr="007552C3">
        <w:tc>
          <w:tcPr>
            <w:tcW w:w="1203" w:type="dxa"/>
            <w:shd w:val="clear" w:color="auto" w:fill="D9D9D9" w:themeFill="background1" w:themeFillShade="D9"/>
          </w:tcPr>
          <w:p w14:paraId="42A74B8E"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70A71CF"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56BCE944"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284DB217"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47B5F4C5"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2A7C104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6E204D" w:rsidRPr="00412190" w14:paraId="6EF9482B" w14:textId="77777777" w:rsidTr="007552C3">
        <w:tc>
          <w:tcPr>
            <w:tcW w:w="1203" w:type="dxa"/>
          </w:tcPr>
          <w:p w14:paraId="699E26B9" w14:textId="6D19F9BD" w:rsidR="006E204D" w:rsidRPr="00412190" w:rsidRDefault="00934190" w:rsidP="007552C3">
            <w:pPr>
              <w:jc w:val="both"/>
              <w:rPr>
                <w:rFonts w:ascii="Arial" w:hAnsi="Arial" w:cs="Arial"/>
                <w:sz w:val="20"/>
                <w:szCs w:val="20"/>
              </w:rPr>
            </w:pPr>
            <w:ins w:id="82" w:author="MediaTek (Felix)" w:date="2020-02-26T15:07:00Z">
              <w:r>
                <w:rPr>
                  <w:rFonts w:ascii="Arial" w:hAnsi="Arial" w:cs="Arial"/>
                  <w:sz w:val="20"/>
                  <w:szCs w:val="20"/>
                </w:rPr>
                <w:t>MediaTek</w:t>
              </w:r>
            </w:ins>
          </w:p>
        </w:tc>
        <w:tc>
          <w:tcPr>
            <w:tcW w:w="1486" w:type="dxa"/>
          </w:tcPr>
          <w:p w14:paraId="73406F94" w14:textId="188EBC07" w:rsidR="006E204D" w:rsidRPr="00412190" w:rsidRDefault="00934190" w:rsidP="007552C3">
            <w:pPr>
              <w:pStyle w:val="a8"/>
              <w:rPr>
                <w:rFonts w:eastAsia="宋体" w:cs="Arial"/>
                <w:sz w:val="20"/>
                <w:szCs w:val="20"/>
              </w:rPr>
            </w:pPr>
            <w:ins w:id="83" w:author="MediaTek (Felix)" w:date="2020-02-26T15:07:00Z">
              <w:r>
                <w:rPr>
                  <w:rFonts w:eastAsia="宋体" w:cs="Arial"/>
                  <w:sz w:val="20"/>
                  <w:szCs w:val="20"/>
                </w:rPr>
                <w:t>Y</w:t>
              </w:r>
            </w:ins>
          </w:p>
        </w:tc>
        <w:tc>
          <w:tcPr>
            <w:tcW w:w="1417" w:type="dxa"/>
          </w:tcPr>
          <w:p w14:paraId="0A0581F2" w14:textId="36D00F77" w:rsidR="006E204D" w:rsidRPr="00412190" w:rsidRDefault="00934190" w:rsidP="007552C3">
            <w:pPr>
              <w:pStyle w:val="a8"/>
              <w:rPr>
                <w:rFonts w:eastAsia="宋体" w:cs="Arial"/>
                <w:sz w:val="20"/>
                <w:szCs w:val="20"/>
              </w:rPr>
            </w:pPr>
            <w:ins w:id="84" w:author="MediaTek (Felix)" w:date="2020-02-26T15:07:00Z">
              <w:r>
                <w:rPr>
                  <w:rFonts w:eastAsia="宋体" w:cs="Arial"/>
                  <w:sz w:val="20"/>
                  <w:szCs w:val="20"/>
                </w:rPr>
                <w:t>Y</w:t>
              </w:r>
            </w:ins>
          </w:p>
        </w:tc>
        <w:tc>
          <w:tcPr>
            <w:tcW w:w="5523" w:type="dxa"/>
          </w:tcPr>
          <w:p w14:paraId="1056DA16" w14:textId="77777777" w:rsidR="006E204D" w:rsidRPr="00412190" w:rsidRDefault="006E204D" w:rsidP="007552C3">
            <w:pPr>
              <w:pStyle w:val="a8"/>
              <w:rPr>
                <w:rFonts w:eastAsia="宋体" w:cs="Arial"/>
                <w:sz w:val="20"/>
                <w:szCs w:val="20"/>
              </w:rPr>
            </w:pPr>
          </w:p>
        </w:tc>
      </w:tr>
      <w:tr w:rsidR="0043736E" w:rsidRPr="00412190" w14:paraId="4C4F13BC" w14:textId="77777777" w:rsidTr="007552C3">
        <w:tc>
          <w:tcPr>
            <w:tcW w:w="1203" w:type="dxa"/>
          </w:tcPr>
          <w:p w14:paraId="3028E4D0"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2BDEBC42"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1417" w:type="dxa"/>
          </w:tcPr>
          <w:p w14:paraId="1AE8E866"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5523" w:type="dxa"/>
          </w:tcPr>
          <w:p w14:paraId="74286246" w14:textId="77777777" w:rsidR="0043736E" w:rsidRPr="00412190" w:rsidRDefault="0043736E" w:rsidP="007552C3">
            <w:pPr>
              <w:pStyle w:val="a8"/>
              <w:rPr>
                <w:rFonts w:eastAsia="宋体" w:cs="Arial"/>
                <w:sz w:val="20"/>
                <w:szCs w:val="20"/>
              </w:rPr>
            </w:pPr>
          </w:p>
        </w:tc>
      </w:tr>
      <w:tr w:rsidR="0043736E" w:rsidRPr="00412190" w14:paraId="4B5F236C" w14:textId="77777777" w:rsidTr="007552C3">
        <w:tc>
          <w:tcPr>
            <w:tcW w:w="1203" w:type="dxa"/>
          </w:tcPr>
          <w:p w14:paraId="10D815BF"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4CC6F13D" w14:textId="77777777" w:rsidR="0043736E" w:rsidRPr="00412190" w:rsidRDefault="0043736E" w:rsidP="007552C3">
            <w:pPr>
              <w:pStyle w:val="a8"/>
              <w:rPr>
                <w:rFonts w:eastAsia="宋体" w:cs="Arial"/>
                <w:sz w:val="20"/>
                <w:szCs w:val="20"/>
              </w:rPr>
            </w:pPr>
            <w:r>
              <w:rPr>
                <w:rFonts w:eastAsia="宋体" w:cs="Arial"/>
                <w:sz w:val="20"/>
                <w:szCs w:val="20"/>
              </w:rPr>
              <w:t>Partly yes</w:t>
            </w:r>
          </w:p>
        </w:tc>
        <w:tc>
          <w:tcPr>
            <w:tcW w:w="1417" w:type="dxa"/>
          </w:tcPr>
          <w:p w14:paraId="07219B7D" w14:textId="77777777" w:rsidR="0043736E" w:rsidRPr="00412190" w:rsidRDefault="0043736E" w:rsidP="007552C3">
            <w:pPr>
              <w:pStyle w:val="a8"/>
              <w:rPr>
                <w:rFonts w:eastAsia="宋体" w:cs="Arial"/>
                <w:sz w:val="20"/>
                <w:szCs w:val="20"/>
              </w:rPr>
            </w:pPr>
            <w:r>
              <w:rPr>
                <w:rFonts w:eastAsia="宋体" w:cs="Arial"/>
                <w:sz w:val="20"/>
                <w:szCs w:val="20"/>
              </w:rPr>
              <w:t>N</w:t>
            </w:r>
          </w:p>
        </w:tc>
        <w:tc>
          <w:tcPr>
            <w:tcW w:w="5523" w:type="dxa"/>
          </w:tcPr>
          <w:p w14:paraId="2F56B439" w14:textId="77777777" w:rsidR="0043736E" w:rsidRDefault="0043736E" w:rsidP="007552C3">
            <w:pPr>
              <w:pStyle w:val="a8"/>
              <w:rPr>
                <w:rFonts w:eastAsia="宋体" w:cs="Arial"/>
                <w:sz w:val="20"/>
                <w:szCs w:val="20"/>
              </w:rPr>
            </w:pPr>
            <w:r>
              <w:rPr>
                <w:rFonts w:eastAsia="宋体" w:cs="Arial"/>
                <w:sz w:val="20"/>
                <w:szCs w:val="20"/>
              </w:rPr>
              <w:t xml:space="preserve">It </w:t>
            </w:r>
            <w:r w:rsidRPr="00865322">
              <w:rPr>
                <w:rFonts w:eastAsia="宋体" w:cs="Arial"/>
                <w:sz w:val="20"/>
                <w:szCs w:val="20"/>
              </w:rPr>
              <w:t xml:space="preserve">seems correct that UE only submits the report if allowed, but </w:t>
            </w:r>
            <w:r>
              <w:rPr>
                <w:rFonts w:eastAsia="宋体" w:cs="Arial"/>
                <w:sz w:val="20"/>
                <w:szCs w:val="20"/>
              </w:rPr>
              <w:t xml:space="preserve">the wording now completely removed the </w:t>
            </w:r>
            <w:r w:rsidRPr="00865322">
              <w:rPr>
                <w:rFonts w:eastAsia="宋体" w:cs="Arial"/>
                <w:sz w:val="20"/>
                <w:szCs w:val="20"/>
              </w:rPr>
              <w:t>"duplicate the report" aspect</w:t>
            </w:r>
            <w:r>
              <w:rPr>
                <w:rFonts w:eastAsia="宋体" w:cs="Arial"/>
                <w:sz w:val="20"/>
                <w:szCs w:val="20"/>
              </w:rPr>
              <w:t xml:space="preserve"> (i.e. that it is the </w:t>
            </w:r>
            <w:r>
              <w:rPr>
                <w:rFonts w:eastAsia="宋体" w:cs="Arial"/>
                <w:b/>
                <w:bCs/>
                <w:sz w:val="20"/>
                <w:szCs w:val="20"/>
              </w:rPr>
              <w:t>same report</w:t>
            </w:r>
            <w:r>
              <w:rPr>
                <w:rFonts w:eastAsia="宋体" w:cs="Arial"/>
                <w:sz w:val="20"/>
                <w:szCs w:val="20"/>
              </w:rPr>
              <w:t xml:space="preserve"> that is re-transmitted after HO). We think the exact changes. We are fine to say “in accordance with 5.7.4.3 </w:t>
            </w:r>
            <w:r>
              <w:rPr>
                <w:rFonts w:eastAsia="宋体" w:cs="Arial"/>
                <w:color w:val="FF0000"/>
                <w:sz w:val="20"/>
                <w:szCs w:val="20"/>
              </w:rPr>
              <w:t>and with</w:t>
            </w:r>
            <w:r w:rsidRPr="00865322">
              <w:rPr>
                <w:rFonts w:eastAsia="宋体" w:cs="Arial"/>
                <w:color w:val="FF0000"/>
                <w:sz w:val="20"/>
                <w:szCs w:val="20"/>
              </w:rPr>
              <w:t xml:space="preserve"> the s</w:t>
            </w:r>
            <w:r w:rsidRPr="00924910">
              <w:rPr>
                <w:rFonts w:eastAsia="宋体" w:cs="Arial"/>
                <w:color w:val="FF0000"/>
                <w:sz w:val="20"/>
                <w:szCs w:val="20"/>
                <w:highlight w:val="yellow"/>
                <w:rPrChange w:id="85" w:author="Qualcomm (Mouaffac)" w:date="2020-02-26T07:01:00Z">
                  <w:rPr>
                    <w:rFonts w:eastAsia="宋体" w:cs="Arial"/>
                    <w:color w:val="FF0000"/>
                    <w:sz w:val="20"/>
                    <w:szCs w:val="20"/>
                  </w:rPr>
                </w:rPrChange>
              </w:rPr>
              <w:t>ame contents</w:t>
            </w:r>
            <w:r w:rsidRPr="00865322">
              <w:rPr>
                <w:rFonts w:eastAsia="宋体" w:cs="Arial"/>
                <w:color w:val="FF0000"/>
                <w:sz w:val="20"/>
                <w:szCs w:val="20"/>
              </w:rPr>
              <w:t xml:space="preserve"> as in the previous report</w:t>
            </w:r>
            <w:r>
              <w:rPr>
                <w:rFonts w:eastAsia="宋体" w:cs="Arial"/>
                <w:sz w:val="20"/>
                <w:szCs w:val="20"/>
              </w:rPr>
              <w:t xml:space="preserve">“. This also covers the case when </w:t>
            </w:r>
            <w:r w:rsidRPr="00924910">
              <w:rPr>
                <w:rFonts w:eastAsia="宋体" w:cs="Arial"/>
                <w:sz w:val="20"/>
                <w:szCs w:val="20"/>
                <w:highlight w:val="green"/>
                <w:rPrChange w:id="86" w:author="Qualcomm (Mouaffac)" w:date="2020-02-26T07:01:00Z">
                  <w:rPr>
                    <w:rFonts w:eastAsia="宋体" w:cs="Arial"/>
                    <w:sz w:val="20"/>
                    <w:szCs w:val="20"/>
                  </w:rPr>
                </w:rPrChange>
              </w:rPr>
              <w:t>not all the contents are allowed</w:t>
            </w:r>
            <w:r>
              <w:rPr>
                <w:rFonts w:eastAsia="宋体" w:cs="Arial"/>
                <w:sz w:val="20"/>
                <w:szCs w:val="20"/>
              </w:rPr>
              <w:t>, as UE must comply with the gNB requirements but is not allowed to change the other contents as well.</w:t>
            </w:r>
          </w:p>
          <w:p w14:paraId="2C4CAFD2" w14:textId="77777777" w:rsidR="0043736E" w:rsidRDefault="0043736E" w:rsidP="007552C3">
            <w:pPr>
              <w:pStyle w:val="a8"/>
              <w:rPr>
                <w:rFonts w:eastAsia="宋体" w:cs="Arial"/>
                <w:sz w:val="20"/>
                <w:szCs w:val="20"/>
              </w:rPr>
            </w:pPr>
            <w:r>
              <w:rPr>
                <w:rFonts w:eastAsia="宋体" w:cs="Arial"/>
                <w:sz w:val="20"/>
                <w:szCs w:val="20"/>
              </w:rPr>
              <w:t>The cover page could also be improved:</w:t>
            </w:r>
          </w:p>
          <w:p w14:paraId="1501DF36" w14:textId="77777777" w:rsidR="0043736E" w:rsidRDefault="0043736E" w:rsidP="007552C3">
            <w:pPr>
              <w:pStyle w:val="a8"/>
              <w:numPr>
                <w:ilvl w:val="0"/>
                <w:numId w:val="27"/>
              </w:numPr>
              <w:rPr>
                <w:rFonts w:eastAsia="宋体" w:cs="Arial"/>
                <w:sz w:val="20"/>
                <w:szCs w:val="20"/>
              </w:rPr>
            </w:pPr>
            <w:r>
              <w:rPr>
                <w:rFonts w:eastAsia="宋体" w:cs="Arial"/>
                <w:sz w:val="20"/>
                <w:szCs w:val="20"/>
              </w:rPr>
              <w:t xml:space="preserve">consequence if not approved is also not correct: It should indicate “UE may not submit the UEAssistanceInformation to lower layers and, if submitted after handover, the message may contain </w:t>
            </w:r>
            <w:r>
              <w:rPr>
                <w:rFonts w:eastAsia="宋体" w:cs="Arial"/>
                <w:sz w:val="20"/>
                <w:szCs w:val="20"/>
              </w:rPr>
              <w:lastRenderedPageBreak/>
              <w:t>information that is not allowed by the gNB configuration“</w:t>
            </w:r>
          </w:p>
          <w:p w14:paraId="03DCDEE2" w14:textId="77777777" w:rsidR="0043736E" w:rsidRPr="00412190" w:rsidRDefault="0043736E" w:rsidP="007552C3">
            <w:pPr>
              <w:pStyle w:val="a8"/>
              <w:numPr>
                <w:ilvl w:val="0"/>
                <w:numId w:val="27"/>
              </w:numPr>
              <w:rPr>
                <w:rFonts w:eastAsia="宋体" w:cs="Arial"/>
                <w:sz w:val="20"/>
                <w:szCs w:val="20"/>
              </w:rPr>
            </w:pPr>
            <w:r>
              <w:rPr>
                <w:rFonts w:eastAsia="宋体" w:cs="Arial"/>
                <w:sz w:val="20"/>
                <w:szCs w:val="20"/>
              </w:rPr>
              <w:t>The inter-operability qanalysis is also strage: If NW implements but UE doesn’t, the UE may submit information that is against NW configuration. And if UE implements but NW doesn’t, there is no issue as UE will not send anything network wouldn’t allow by configuration.</w:t>
            </w:r>
          </w:p>
        </w:tc>
      </w:tr>
      <w:tr w:rsidR="006E204D" w:rsidRPr="00412190" w14:paraId="548ECBD8" w14:textId="77777777" w:rsidTr="007552C3">
        <w:tc>
          <w:tcPr>
            <w:tcW w:w="1203" w:type="dxa"/>
          </w:tcPr>
          <w:p w14:paraId="6C529314" w14:textId="2758694A" w:rsidR="006E204D" w:rsidRPr="00312815" w:rsidRDefault="00312815" w:rsidP="007552C3">
            <w:pPr>
              <w:snapToGrid w:val="0"/>
              <w:jc w:val="both"/>
              <w:rPr>
                <w:rFonts w:ascii="Arial" w:hAnsi="Arial" w:cs="Arial"/>
                <w:sz w:val="20"/>
                <w:szCs w:val="20"/>
              </w:rPr>
            </w:pPr>
            <w:ins w:id="87" w:author="NTT DOCOMO, INC." w:date="2020-02-26T20:56:00Z">
              <w:r>
                <w:rPr>
                  <w:rFonts w:ascii="Arial" w:eastAsia="Yu Mincho" w:hAnsi="Arial" w:cs="Arial" w:hint="eastAsia"/>
                  <w:sz w:val="20"/>
                  <w:szCs w:val="20"/>
                  <w:lang w:eastAsia="ja-JP"/>
                </w:rPr>
                <w:lastRenderedPageBreak/>
                <w:t>NTT DOCOMO</w:t>
              </w:r>
            </w:ins>
          </w:p>
        </w:tc>
        <w:tc>
          <w:tcPr>
            <w:tcW w:w="1486" w:type="dxa"/>
          </w:tcPr>
          <w:p w14:paraId="36E1510A" w14:textId="36A3C1BC" w:rsidR="006E204D" w:rsidRPr="00312815" w:rsidRDefault="00312815" w:rsidP="007552C3">
            <w:pPr>
              <w:overflowPunct w:val="0"/>
              <w:autoSpaceDE w:val="0"/>
              <w:autoSpaceDN w:val="0"/>
              <w:adjustRightInd w:val="0"/>
              <w:jc w:val="both"/>
              <w:textAlignment w:val="baseline"/>
              <w:rPr>
                <w:rFonts w:ascii="Arial" w:hAnsi="Arial" w:cs="Arial"/>
                <w:color w:val="0070C0"/>
                <w:sz w:val="20"/>
                <w:szCs w:val="20"/>
              </w:rPr>
            </w:pPr>
            <w:ins w:id="88" w:author="NTT DOCOMO, INC." w:date="2020-02-26T20:56:00Z">
              <w:r>
                <w:rPr>
                  <w:rFonts w:ascii="Arial" w:eastAsia="Yu Mincho" w:hAnsi="Arial" w:cs="Arial" w:hint="eastAsia"/>
                  <w:color w:val="0070C0"/>
                  <w:sz w:val="20"/>
                  <w:szCs w:val="20"/>
                  <w:lang w:eastAsia="ja-JP"/>
                </w:rPr>
                <w:t>Y</w:t>
              </w:r>
            </w:ins>
          </w:p>
        </w:tc>
        <w:tc>
          <w:tcPr>
            <w:tcW w:w="1417" w:type="dxa"/>
          </w:tcPr>
          <w:p w14:paraId="7CEEC053" w14:textId="599A8827" w:rsidR="006E204D" w:rsidRPr="00312815" w:rsidRDefault="00312815" w:rsidP="007552C3">
            <w:pPr>
              <w:overflowPunct w:val="0"/>
              <w:autoSpaceDE w:val="0"/>
              <w:autoSpaceDN w:val="0"/>
              <w:adjustRightInd w:val="0"/>
              <w:jc w:val="both"/>
              <w:textAlignment w:val="baseline"/>
              <w:rPr>
                <w:rFonts w:ascii="Arial" w:hAnsi="Arial" w:cs="Arial"/>
                <w:color w:val="0070C0"/>
                <w:sz w:val="20"/>
                <w:szCs w:val="20"/>
              </w:rPr>
            </w:pPr>
            <w:ins w:id="89" w:author="NTT DOCOMO, INC." w:date="2020-02-26T20:56:00Z">
              <w:r>
                <w:rPr>
                  <w:rFonts w:ascii="Arial" w:eastAsia="Yu Mincho" w:hAnsi="Arial" w:cs="Arial" w:hint="eastAsia"/>
                  <w:color w:val="0070C0"/>
                  <w:sz w:val="20"/>
                  <w:szCs w:val="20"/>
                  <w:lang w:eastAsia="ja-JP"/>
                </w:rPr>
                <w:t>N</w:t>
              </w:r>
            </w:ins>
          </w:p>
        </w:tc>
        <w:tc>
          <w:tcPr>
            <w:tcW w:w="5523" w:type="dxa"/>
          </w:tcPr>
          <w:p w14:paraId="6E552C3B" w14:textId="13F2075E" w:rsidR="006E204D" w:rsidRPr="00312815" w:rsidRDefault="00312815" w:rsidP="007552C3">
            <w:pPr>
              <w:overflowPunct w:val="0"/>
              <w:autoSpaceDE w:val="0"/>
              <w:autoSpaceDN w:val="0"/>
              <w:adjustRightInd w:val="0"/>
              <w:jc w:val="both"/>
              <w:textAlignment w:val="baseline"/>
              <w:rPr>
                <w:rFonts w:ascii="Arial" w:hAnsi="Arial" w:cs="Arial"/>
                <w:color w:val="0070C0"/>
                <w:sz w:val="20"/>
                <w:szCs w:val="20"/>
              </w:rPr>
            </w:pPr>
            <w:ins w:id="90" w:author="NTT DOCOMO, INC." w:date="2020-02-26T20:57:00Z">
              <w:r>
                <w:rPr>
                  <w:rFonts w:ascii="Arial" w:eastAsia="Yu Mincho" w:hAnsi="Arial" w:cs="Arial" w:hint="eastAsia"/>
                  <w:color w:val="0070C0"/>
                  <w:sz w:val="20"/>
                  <w:szCs w:val="20"/>
                  <w:lang w:eastAsia="ja-JP"/>
                </w:rPr>
                <w:t>Agree with Nokia.</w:t>
              </w:r>
            </w:ins>
          </w:p>
        </w:tc>
      </w:tr>
      <w:tr w:rsidR="006E204D" w:rsidRPr="00412190" w14:paraId="61E41FE0" w14:textId="77777777" w:rsidTr="007552C3">
        <w:tc>
          <w:tcPr>
            <w:tcW w:w="1203" w:type="dxa"/>
          </w:tcPr>
          <w:p w14:paraId="052EF36A" w14:textId="739E7BB3" w:rsidR="006E204D" w:rsidRDefault="008A636C" w:rsidP="007552C3">
            <w:pPr>
              <w:snapToGrid w:val="0"/>
              <w:jc w:val="both"/>
              <w:rPr>
                <w:rFonts w:ascii="Arial" w:hAnsi="Arial" w:cs="Arial"/>
                <w:sz w:val="20"/>
                <w:szCs w:val="20"/>
              </w:rPr>
            </w:pPr>
            <w:ins w:id="91" w:author="Qualcomm (Mouaffac)" w:date="2020-02-26T06:57:00Z">
              <w:r>
                <w:rPr>
                  <w:rFonts w:ascii="Arial" w:hAnsi="Arial" w:cs="Arial"/>
                  <w:sz w:val="20"/>
                  <w:szCs w:val="20"/>
                </w:rPr>
                <w:t>QCOM</w:t>
              </w:r>
            </w:ins>
          </w:p>
        </w:tc>
        <w:tc>
          <w:tcPr>
            <w:tcW w:w="1486" w:type="dxa"/>
          </w:tcPr>
          <w:p w14:paraId="753CEA18" w14:textId="21FC8108" w:rsidR="006E204D" w:rsidRPr="00412190" w:rsidRDefault="008A636C" w:rsidP="007552C3">
            <w:pPr>
              <w:overflowPunct w:val="0"/>
              <w:autoSpaceDE w:val="0"/>
              <w:autoSpaceDN w:val="0"/>
              <w:adjustRightInd w:val="0"/>
              <w:jc w:val="both"/>
              <w:textAlignment w:val="baseline"/>
              <w:rPr>
                <w:rFonts w:ascii="Arial" w:hAnsi="Arial" w:cs="Arial"/>
                <w:sz w:val="20"/>
                <w:szCs w:val="20"/>
              </w:rPr>
            </w:pPr>
            <w:ins w:id="92" w:author="Qualcomm (Mouaffac)" w:date="2020-02-26T06:58:00Z">
              <w:r>
                <w:rPr>
                  <w:rFonts w:ascii="Arial" w:hAnsi="Arial" w:cs="Arial"/>
                  <w:sz w:val="20"/>
                  <w:szCs w:val="20"/>
                </w:rPr>
                <w:t>Y</w:t>
              </w:r>
            </w:ins>
          </w:p>
        </w:tc>
        <w:tc>
          <w:tcPr>
            <w:tcW w:w="1417" w:type="dxa"/>
          </w:tcPr>
          <w:p w14:paraId="3CED8A96" w14:textId="6EEEE53F" w:rsidR="006E204D" w:rsidRPr="00412190" w:rsidRDefault="008A636C" w:rsidP="007552C3">
            <w:pPr>
              <w:overflowPunct w:val="0"/>
              <w:autoSpaceDE w:val="0"/>
              <w:autoSpaceDN w:val="0"/>
              <w:adjustRightInd w:val="0"/>
              <w:jc w:val="both"/>
              <w:textAlignment w:val="baseline"/>
              <w:rPr>
                <w:rFonts w:ascii="Arial" w:hAnsi="Arial" w:cs="Arial"/>
                <w:sz w:val="20"/>
                <w:szCs w:val="20"/>
              </w:rPr>
            </w:pPr>
            <w:ins w:id="93" w:author="Qualcomm (Mouaffac)" w:date="2020-02-26T06:58:00Z">
              <w:r>
                <w:rPr>
                  <w:rFonts w:ascii="Arial" w:hAnsi="Arial" w:cs="Arial"/>
                  <w:sz w:val="20"/>
                  <w:szCs w:val="20"/>
                </w:rPr>
                <w:t>Y</w:t>
              </w:r>
            </w:ins>
          </w:p>
        </w:tc>
        <w:tc>
          <w:tcPr>
            <w:tcW w:w="5523" w:type="dxa"/>
          </w:tcPr>
          <w:p w14:paraId="0C24C1FE" w14:textId="24C823E5" w:rsidR="006E204D" w:rsidRDefault="00CC4F98" w:rsidP="007552C3">
            <w:pPr>
              <w:overflowPunct w:val="0"/>
              <w:autoSpaceDE w:val="0"/>
              <w:autoSpaceDN w:val="0"/>
              <w:adjustRightInd w:val="0"/>
              <w:jc w:val="both"/>
              <w:textAlignment w:val="baseline"/>
              <w:rPr>
                <w:ins w:id="94" w:author="Qualcomm (Mouaffac)" w:date="2020-02-26T07:00:00Z"/>
                <w:rFonts w:ascii="Arial" w:hAnsi="Arial" w:cs="Arial"/>
                <w:sz w:val="20"/>
                <w:szCs w:val="20"/>
              </w:rPr>
            </w:pPr>
            <w:ins w:id="95" w:author="Qualcomm (Mouaffac)" w:date="2020-02-26T06:58:00Z">
              <w:r>
                <w:rPr>
                  <w:rFonts w:ascii="Arial" w:hAnsi="Arial" w:cs="Arial"/>
                  <w:sz w:val="20"/>
                  <w:szCs w:val="20"/>
                </w:rPr>
                <w:t xml:space="preserve">Disagree with Nokia as suggested wording will cause confusion, </w:t>
              </w:r>
            </w:ins>
            <w:ins w:id="96" w:author="Qualcomm (Mouaffac)" w:date="2020-02-26T07:00:00Z">
              <w:r w:rsidR="00924910">
                <w:rPr>
                  <w:rFonts w:ascii="Arial" w:hAnsi="Arial" w:cs="Arial"/>
                  <w:sz w:val="20"/>
                  <w:szCs w:val="20"/>
                </w:rPr>
                <w:t>since</w:t>
              </w:r>
            </w:ins>
            <w:ins w:id="97" w:author="Qualcomm (Mouaffac)" w:date="2020-02-26T06:58:00Z">
              <w:r>
                <w:rPr>
                  <w:rFonts w:ascii="Arial" w:hAnsi="Arial" w:cs="Arial"/>
                  <w:sz w:val="20"/>
                  <w:szCs w:val="20"/>
                </w:rPr>
                <w:t xml:space="preserve"> </w:t>
              </w:r>
              <w:r w:rsidR="00736F30">
                <w:rPr>
                  <w:rFonts w:ascii="Arial" w:hAnsi="Arial" w:cs="Arial"/>
                  <w:sz w:val="20"/>
                  <w:szCs w:val="20"/>
                </w:rPr>
                <w:t>the sentence carries 2 contradicting statement</w:t>
              </w:r>
            </w:ins>
            <w:ins w:id="98" w:author="Qualcomm (Mouaffac)" w:date="2020-02-26T06:59:00Z">
              <w:r w:rsidR="00736F30">
                <w:rPr>
                  <w:rFonts w:ascii="Arial" w:hAnsi="Arial" w:cs="Arial"/>
                  <w:sz w:val="20"/>
                  <w:szCs w:val="20"/>
                </w:rPr>
                <w:t xml:space="preserve">s </w:t>
              </w:r>
              <w:r w:rsidR="00C41640">
                <w:rPr>
                  <w:rFonts w:ascii="Arial" w:hAnsi="Arial" w:cs="Arial"/>
                  <w:sz w:val="20"/>
                  <w:szCs w:val="20"/>
                </w:rPr>
                <w:t>“</w:t>
              </w:r>
              <w:r w:rsidR="00C41640" w:rsidRPr="00924910">
                <w:rPr>
                  <w:rFonts w:ascii="Arial" w:hAnsi="Arial" w:cs="Arial"/>
                  <w:sz w:val="20"/>
                  <w:szCs w:val="20"/>
                  <w:highlight w:val="yellow"/>
                  <w:rPrChange w:id="99" w:author="Qualcomm (Mouaffac)" w:date="2020-02-26T07:01:00Z">
                    <w:rPr>
                      <w:rFonts w:ascii="Arial" w:hAnsi="Arial" w:cs="Arial"/>
                      <w:sz w:val="20"/>
                      <w:szCs w:val="20"/>
                    </w:rPr>
                  </w:rPrChange>
                </w:rPr>
                <w:t>same contentes</w:t>
              </w:r>
              <w:r w:rsidR="00C41640">
                <w:rPr>
                  <w:rFonts w:ascii="Arial" w:hAnsi="Arial" w:cs="Arial"/>
                  <w:sz w:val="20"/>
                  <w:szCs w:val="20"/>
                </w:rPr>
                <w:t>“ vs “</w:t>
              </w:r>
            </w:ins>
            <w:ins w:id="100" w:author="Qualcomm (Mouaffac)" w:date="2020-02-26T07:00:00Z">
              <w:r w:rsidR="00DD7076">
                <w:rPr>
                  <w:rFonts w:ascii="Arial" w:hAnsi="Arial" w:cs="Arial"/>
                  <w:sz w:val="20"/>
                  <w:szCs w:val="20"/>
                </w:rPr>
                <w:t>n</w:t>
              </w:r>
              <w:r w:rsidR="00DD7076" w:rsidRPr="00924910">
                <w:rPr>
                  <w:rFonts w:ascii="Arial" w:hAnsi="Arial" w:cs="Arial"/>
                  <w:sz w:val="20"/>
                  <w:szCs w:val="20"/>
                  <w:highlight w:val="green"/>
                  <w:rPrChange w:id="101" w:author="Qualcomm (Mouaffac)" w:date="2020-02-26T07:01:00Z">
                    <w:rPr>
                      <w:rFonts w:ascii="Arial" w:hAnsi="Arial" w:cs="Arial"/>
                      <w:sz w:val="20"/>
                      <w:szCs w:val="20"/>
                    </w:rPr>
                  </w:rPrChange>
                </w:rPr>
                <w:t>ot all the contents are allowed</w:t>
              </w:r>
              <w:r w:rsidR="00DD7076">
                <w:rPr>
                  <w:rFonts w:ascii="Arial" w:hAnsi="Arial" w:cs="Arial"/>
                  <w:sz w:val="20"/>
                  <w:szCs w:val="20"/>
                </w:rPr>
                <w:t>“</w:t>
              </w:r>
            </w:ins>
          </w:p>
          <w:p w14:paraId="7FEA7DAC" w14:textId="34B9B3C5" w:rsidR="00DD7076" w:rsidRPr="00412190" w:rsidRDefault="00924910" w:rsidP="007552C3">
            <w:pPr>
              <w:overflowPunct w:val="0"/>
              <w:autoSpaceDE w:val="0"/>
              <w:autoSpaceDN w:val="0"/>
              <w:adjustRightInd w:val="0"/>
              <w:jc w:val="both"/>
              <w:textAlignment w:val="baseline"/>
              <w:rPr>
                <w:rFonts w:ascii="Arial" w:hAnsi="Arial" w:cs="Arial"/>
                <w:sz w:val="20"/>
                <w:szCs w:val="20"/>
              </w:rPr>
            </w:pPr>
            <w:ins w:id="102" w:author="Qualcomm (Mouaffac)" w:date="2020-02-26T07:01:00Z">
              <w:r>
                <w:rPr>
                  <w:rFonts w:ascii="Arial" w:hAnsi="Arial" w:cs="Arial"/>
                  <w:sz w:val="20"/>
                  <w:szCs w:val="20"/>
                </w:rPr>
                <w:t xml:space="preserve">We support current wording for the text. </w:t>
              </w:r>
            </w:ins>
          </w:p>
        </w:tc>
      </w:tr>
      <w:tr w:rsidR="00175ECA" w:rsidRPr="00412190" w14:paraId="74FE3056" w14:textId="77777777" w:rsidTr="007552C3">
        <w:trPr>
          <w:ins w:id="103" w:author="Samsung User" w:date="2020-02-26T20:37:00Z"/>
        </w:trPr>
        <w:tc>
          <w:tcPr>
            <w:tcW w:w="1203" w:type="dxa"/>
          </w:tcPr>
          <w:p w14:paraId="34D64D44" w14:textId="77777777" w:rsidR="00175ECA" w:rsidRDefault="00175ECA" w:rsidP="007552C3">
            <w:pPr>
              <w:snapToGrid w:val="0"/>
              <w:jc w:val="both"/>
              <w:rPr>
                <w:ins w:id="104" w:author="Samsung User" w:date="2020-02-26T20:37:00Z"/>
                <w:rFonts w:ascii="Arial" w:hAnsi="Arial" w:cs="Arial"/>
                <w:sz w:val="20"/>
                <w:szCs w:val="20"/>
              </w:rPr>
            </w:pPr>
            <w:ins w:id="105" w:author="Samsung User" w:date="2020-02-26T20:37:00Z">
              <w:r>
                <w:rPr>
                  <w:rFonts w:ascii="Arial" w:hAnsi="Arial" w:cs="Arial"/>
                  <w:sz w:val="20"/>
                  <w:szCs w:val="20"/>
                </w:rPr>
                <w:t>Samsung</w:t>
              </w:r>
            </w:ins>
          </w:p>
        </w:tc>
        <w:tc>
          <w:tcPr>
            <w:tcW w:w="1486" w:type="dxa"/>
          </w:tcPr>
          <w:p w14:paraId="1C5EFE74" w14:textId="77777777" w:rsidR="00175ECA" w:rsidRPr="00412190" w:rsidRDefault="00175ECA" w:rsidP="007552C3">
            <w:pPr>
              <w:overflowPunct w:val="0"/>
              <w:autoSpaceDE w:val="0"/>
              <w:autoSpaceDN w:val="0"/>
              <w:adjustRightInd w:val="0"/>
              <w:jc w:val="both"/>
              <w:textAlignment w:val="baseline"/>
              <w:rPr>
                <w:ins w:id="106" w:author="Samsung User" w:date="2020-02-26T20:37:00Z"/>
                <w:rFonts w:ascii="Arial" w:hAnsi="Arial" w:cs="Arial"/>
                <w:sz w:val="20"/>
                <w:szCs w:val="20"/>
              </w:rPr>
            </w:pPr>
            <w:ins w:id="107" w:author="Samsung User" w:date="2020-02-26T20:37:00Z">
              <w:r>
                <w:rPr>
                  <w:rFonts w:ascii="Arial" w:hAnsi="Arial" w:cs="Arial"/>
                  <w:sz w:val="20"/>
                  <w:szCs w:val="20"/>
                </w:rPr>
                <w:t>Partly</w:t>
              </w:r>
            </w:ins>
          </w:p>
        </w:tc>
        <w:tc>
          <w:tcPr>
            <w:tcW w:w="1417" w:type="dxa"/>
          </w:tcPr>
          <w:p w14:paraId="03545CF8" w14:textId="77777777" w:rsidR="00175ECA" w:rsidRPr="00412190" w:rsidRDefault="00175ECA" w:rsidP="007552C3">
            <w:pPr>
              <w:overflowPunct w:val="0"/>
              <w:autoSpaceDE w:val="0"/>
              <w:autoSpaceDN w:val="0"/>
              <w:adjustRightInd w:val="0"/>
              <w:jc w:val="both"/>
              <w:textAlignment w:val="baseline"/>
              <w:rPr>
                <w:ins w:id="108" w:author="Samsung User" w:date="2020-02-26T20:37:00Z"/>
                <w:rFonts w:ascii="Arial" w:hAnsi="Arial" w:cs="Arial"/>
                <w:sz w:val="20"/>
                <w:szCs w:val="20"/>
              </w:rPr>
            </w:pPr>
            <w:ins w:id="109" w:author="Samsung User" w:date="2020-02-26T20:37:00Z">
              <w:r>
                <w:rPr>
                  <w:rFonts w:ascii="Arial" w:hAnsi="Arial" w:cs="Arial"/>
                  <w:sz w:val="20"/>
                  <w:szCs w:val="20"/>
                </w:rPr>
                <w:t>N</w:t>
              </w:r>
            </w:ins>
          </w:p>
        </w:tc>
        <w:tc>
          <w:tcPr>
            <w:tcW w:w="5523" w:type="dxa"/>
          </w:tcPr>
          <w:p w14:paraId="567F4BBE" w14:textId="5D7954A9" w:rsidR="00175ECA" w:rsidRDefault="00175ECA" w:rsidP="007552C3">
            <w:pPr>
              <w:overflowPunct w:val="0"/>
              <w:autoSpaceDE w:val="0"/>
              <w:autoSpaceDN w:val="0"/>
              <w:adjustRightInd w:val="0"/>
              <w:jc w:val="both"/>
              <w:textAlignment w:val="baseline"/>
              <w:rPr>
                <w:ins w:id="110" w:author="Samsung User" w:date="2020-02-26T20:37:00Z"/>
                <w:rFonts w:ascii="Arial" w:hAnsi="Arial" w:cs="Arial"/>
                <w:sz w:val="20"/>
                <w:szCs w:val="20"/>
              </w:rPr>
            </w:pPr>
            <w:ins w:id="111" w:author="Samsung User" w:date="2020-02-26T20:37:00Z">
              <w:r>
                <w:rPr>
                  <w:rFonts w:ascii="Arial" w:hAnsi="Arial" w:cs="Arial"/>
                  <w:sz w:val="20"/>
                  <w:szCs w:val="20"/>
                </w:rPr>
                <w:t xml:space="preserve">We agree there is a need to add a condition that UE is still configured to report the assistance provided shortly prior to reconfiguration with sync. </w:t>
              </w:r>
            </w:ins>
            <w:ins w:id="112" w:author="Samsung User" w:date="2020-02-26T20:49:00Z">
              <w:r w:rsidR="00CE596D">
                <w:rPr>
                  <w:rFonts w:ascii="Arial" w:hAnsi="Arial" w:cs="Arial"/>
                  <w:sz w:val="20"/>
                  <w:szCs w:val="20"/>
                </w:rPr>
                <w:t xml:space="preserve">We think it it seems not just possible to refer to </w:t>
              </w:r>
            </w:ins>
            <w:ins w:id="113" w:author="Samsung User" w:date="2020-02-26T20:50:00Z">
              <w:r w:rsidR="00CE596D" w:rsidRPr="00CE596D">
                <w:rPr>
                  <w:rFonts w:ascii="Arial" w:hAnsi="Arial" w:cs="Arial"/>
                  <w:sz w:val="20"/>
                  <w:szCs w:val="20"/>
                </w:rPr>
                <w:t>5.7.4.3</w:t>
              </w:r>
              <w:r w:rsidR="00CE596D">
                <w:rPr>
                  <w:rFonts w:ascii="Arial" w:hAnsi="Arial" w:cs="Arial"/>
                  <w:sz w:val="20"/>
                  <w:szCs w:val="20"/>
                </w:rPr>
                <w:t xml:space="preserve"> as </w:t>
              </w:r>
            </w:ins>
            <w:ins w:id="114" w:author="Samsung User" w:date="2020-02-26T20:51:00Z">
              <w:r w:rsidR="00CE596D">
                <w:rPr>
                  <w:rFonts w:ascii="Arial" w:hAnsi="Arial" w:cs="Arial"/>
                  <w:sz w:val="20"/>
                  <w:szCs w:val="20"/>
                </w:rPr>
                <w:t>that section</w:t>
              </w:r>
            </w:ins>
            <w:ins w:id="115" w:author="Samsung User" w:date="2020-02-26T20:50:00Z">
              <w:r w:rsidR="00CE596D">
                <w:rPr>
                  <w:rFonts w:ascii="Arial" w:hAnsi="Arial" w:cs="Arial"/>
                  <w:sz w:val="20"/>
                  <w:szCs w:val="20"/>
                </w:rPr>
                <w:t xml:space="preserve"> </w:t>
              </w:r>
            </w:ins>
            <w:ins w:id="116" w:author="Samsung User" w:date="2020-02-26T20:51:00Z">
              <w:r w:rsidR="00CE596D">
                <w:rPr>
                  <w:rFonts w:ascii="Arial" w:hAnsi="Arial" w:cs="Arial"/>
                  <w:sz w:val="20"/>
                  <w:szCs w:val="20"/>
                </w:rPr>
                <w:t>requires</w:t>
              </w:r>
            </w:ins>
            <w:ins w:id="117" w:author="Samsung User" w:date="2020-02-26T20:50:00Z">
              <w:r w:rsidR="00CE596D">
                <w:rPr>
                  <w:rFonts w:ascii="Arial" w:hAnsi="Arial" w:cs="Arial"/>
                  <w:sz w:val="20"/>
                  <w:szCs w:val="20"/>
                </w:rPr>
                <w:t xml:space="preserve"> clarif</w:t>
              </w:r>
            </w:ins>
            <w:ins w:id="118" w:author="Samsung User" w:date="2020-02-26T20:51:00Z">
              <w:r w:rsidR="00CE596D">
                <w:rPr>
                  <w:rFonts w:ascii="Arial" w:hAnsi="Arial" w:cs="Arial"/>
                  <w:sz w:val="20"/>
                  <w:szCs w:val="20"/>
                </w:rPr>
                <w:t>ication f</w:t>
              </w:r>
            </w:ins>
            <w:ins w:id="119" w:author="Samsung User" w:date="2020-02-26T20:50:00Z">
              <w:r w:rsidR="00CE596D">
                <w:rPr>
                  <w:rFonts w:ascii="Arial" w:hAnsi="Arial" w:cs="Arial"/>
                  <w:sz w:val="20"/>
                  <w:szCs w:val="20"/>
                </w:rPr>
                <w:t xml:space="preserve">or which assistance </w:t>
              </w:r>
            </w:ins>
            <w:ins w:id="120" w:author="Samsung User" w:date="2020-02-26T20:51:00Z">
              <w:r w:rsidR="00CE596D">
                <w:rPr>
                  <w:rFonts w:ascii="Arial" w:hAnsi="Arial" w:cs="Arial"/>
                  <w:sz w:val="20"/>
                  <w:szCs w:val="20"/>
                </w:rPr>
                <w:t xml:space="preserve">the </w:t>
              </w:r>
            </w:ins>
            <w:ins w:id="121" w:author="Samsung User" w:date="2020-02-26T20:50:00Z">
              <w:r w:rsidR="00CE596D">
                <w:rPr>
                  <w:rFonts w:ascii="Arial" w:hAnsi="Arial" w:cs="Arial"/>
                  <w:sz w:val="20"/>
                  <w:szCs w:val="20"/>
                </w:rPr>
                <w:t xml:space="preserve">reporting is triggered. </w:t>
              </w:r>
            </w:ins>
            <w:ins w:id="122" w:author="Samsung User" w:date="2020-02-26T20:37:00Z">
              <w:r>
                <w:rPr>
                  <w:rFonts w:ascii="Arial" w:hAnsi="Arial" w:cs="Arial"/>
                  <w:sz w:val="20"/>
                  <w:szCs w:val="20"/>
                </w:rPr>
                <w:t>Our suggestion is shown below.</w:t>
              </w:r>
            </w:ins>
          </w:p>
          <w:p w14:paraId="4E94A8E9" w14:textId="07B941DC" w:rsidR="00175ECA" w:rsidRDefault="00175ECA" w:rsidP="007552C3">
            <w:pPr>
              <w:overflowPunct w:val="0"/>
              <w:autoSpaceDE w:val="0"/>
              <w:autoSpaceDN w:val="0"/>
              <w:adjustRightInd w:val="0"/>
              <w:jc w:val="both"/>
              <w:textAlignment w:val="baseline"/>
              <w:rPr>
                <w:ins w:id="123" w:author="Samsung User" w:date="2020-02-26T20:41:00Z"/>
              </w:rPr>
            </w:pPr>
            <w:r>
              <w:t xml:space="preserve">2&gt; </w:t>
            </w:r>
            <w:r w:rsidRPr="00325D1F">
              <w:t xml:space="preserve">if the UE transmitted a </w:t>
            </w:r>
            <w:r w:rsidRPr="00325D1F">
              <w:rPr>
                <w:i/>
              </w:rPr>
              <w:t>UEAssistanceInformation</w:t>
            </w:r>
            <w:r w:rsidRPr="00325D1F">
              <w:t xml:space="preserve"> message during the last 1 second</w:t>
            </w:r>
            <w:r w:rsidRPr="00ED6CCD">
              <w:rPr>
                <w:color w:val="FF0000"/>
                <w:u w:val="single"/>
              </w:rPr>
              <w:t>; and the UE is (still) configured to provide UE assistance included in that message</w:t>
            </w:r>
            <w:r>
              <w:t>:</w:t>
            </w:r>
          </w:p>
          <w:p w14:paraId="6C8993F6" w14:textId="3FC496B9" w:rsidR="00175ECA" w:rsidRPr="00412190" w:rsidRDefault="00175ECA" w:rsidP="00CE596D">
            <w:pPr>
              <w:overflowPunct w:val="0"/>
              <w:autoSpaceDE w:val="0"/>
              <w:autoSpaceDN w:val="0"/>
              <w:adjustRightInd w:val="0"/>
              <w:jc w:val="both"/>
              <w:textAlignment w:val="baseline"/>
              <w:rPr>
                <w:ins w:id="124" w:author="Samsung User" w:date="2020-02-26T20:37:00Z"/>
                <w:rFonts w:ascii="Arial" w:hAnsi="Arial" w:cs="Arial"/>
                <w:sz w:val="20"/>
                <w:szCs w:val="20"/>
              </w:rPr>
            </w:pPr>
            <w:r w:rsidRPr="00325D1F">
              <w:t>3&gt;</w:t>
            </w:r>
            <w:r w:rsidRPr="00325D1F">
              <w:tab/>
              <w:t xml:space="preserve">initiate transmission of a </w:t>
            </w:r>
            <w:r w:rsidRPr="00325D1F">
              <w:rPr>
                <w:i/>
              </w:rPr>
              <w:t>UEAssistanceInformation</w:t>
            </w:r>
            <w:r w:rsidRPr="00325D1F">
              <w:t xml:space="preserve"> message </w:t>
            </w:r>
            <w:r w:rsidRPr="00175ECA">
              <w:rPr>
                <w:color w:val="FF0000"/>
                <w:u w:val="single"/>
                <w:rPrChange w:id="125" w:author="Samsung User" w:date="2020-02-26T20:46:00Z">
                  <w:rPr/>
                </w:rPrChange>
              </w:rPr>
              <w:t xml:space="preserve">to transfer each </w:t>
            </w:r>
            <w:r w:rsidR="00CE596D" w:rsidRPr="00175ECA">
              <w:rPr>
                <w:color w:val="FF0000"/>
                <w:u w:val="single"/>
                <w:rPrChange w:id="126" w:author="Samsung User" w:date="2020-02-26T20:46:00Z">
                  <w:rPr/>
                </w:rPrChange>
              </w:rPr>
              <w:t xml:space="preserve">included </w:t>
            </w:r>
            <w:r w:rsidRPr="00175ECA">
              <w:rPr>
                <w:color w:val="FF0000"/>
                <w:u w:val="single"/>
                <w:rPrChange w:id="127" w:author="Samsung User" w:date="2020-02-26T20:46:00Z">
                  <w:rPr/>
                </w:rPrChange>
              </w:rPr>
              <w:t xml:space="preserve">UE assistance </w:t>
            </w:r>
            <w:r w:rsidR="00CE596D">
              <w:rPr>
                <w:color w:val="FF0000"/>
                <w:u w:val="single"/>
              </w:rPr>
              <w:t>that UE</w:t>
            </w:r>
            <w:r w:rsidRPr="00175ECA">
              <w:rPr>
                <w:color w:val="FF0000"/>
                <w:u w:val="single"/>
                <w:rPrChange w:id="128" w:author="Samsung User" w:date="2020-02-26T20:46:00Z">
                  <w:rPr/>
                </w:rPrChange>
              </w:rPr>
              <w:t xml:space="preserve"> is </w:t>
            </w:r>
            <w:r w:rsidR="00CE596D" w:rsidRPr="00175ECA">
              <w:rPr>
                <w:color w:val="FF0000"/>
                <w:u w:val="single"/>
                <w:rPrChange w:id="129" w:author="Samsung User" w:date="2020-02-26T20:46:00Z">
                  <w:rPr/>
                </w:rPrChange>
              </w:rPr>
              <w:t xml:space="preserve">still </w:t>
            </w:r>
            <w:r w:rsidRPr="00175ECA">
              <w:rPr>
                <w:color w:val="FF0000"/>
                <w:u w:val="single"/>
                <w:rPrChange w:id="130" w:author="Samsung User" w:date="2020-02-26T20:46:00Z">
                  <w:rPr/>
                </w:rPrChange>
              </w:rPr>
              <w:t>configured to provide</w:t>
            </w:r>
            <w:r w:rsidRPr="00175ECA">
              <w:rPr>
                <w:strike/>
                <w:color w:val="FF0000"/>
                <w:rPrChange w:id="131" w:author="Samsung User" w:date="2020-02-26T20:47:00Z">
                  <w:rPr/>
                </w:rPrChange>
              </w:rPr>
              <w:t>with the same contents</w:t>
            </w:r>
            <w:r w:rsidRPr="00325D1F">
              <w:t>;</w:t>
            </w:r>
          </w:p>
        </w:tc>
      </w:tr>
      <w:tr w:rsidR="006E204D" w:rsidRPr="00412190" w14:paraId="7DF835AE" w14:textId="77777777" w:rsidTr="007552C3">
        <w:tc>
          <w:tcPr>
            <w:tcW w:w="1203" w:type="dxa"/>
          </w:tcPr>
          <w:p w14:paraId="07A7BFE7" w14:textId="41D798D3" w:rsidR="006E204D" w:rsidRDefault="003E1F53" w:rsidP="007552C3">
            <w:pPr>
              <w:snapToGrid w:val="0"/>
              <w:jc w:val="both"/>
              <w:rPr>
                <w:rFonts w:ascii="Arial" w:hAnsi="Arial" w:cs="Arial"/>
                <w:sz w:val="20"/>
                <w:szCs w:val="20"/>
              </w:rPr>
            </w:pPr>
            <w:r>
              <w:rPr>
                <w:rFonts w:ascii="Arial" w:hAnsi="Arial" w:cs="Arial"/>
                <w:sz w:val="20"/>
                <w:szCs w:val="20"/>
              </w:rPr>
              <w:t>Ericsson</w:t>
            </w:r>
          </w:p>
        </w:tc>
        <w:tc>
          <w:tcPr>
            <w:tcW w:w="1486" w:type="dxa"/>
          </w:tcPr>
          <w:p w14:paraId="4979A722" w14:textId="1C5D92E4" w:rsidR="006E204D" w:rsidRPr="00412190" w:rsidRDefault="003E1F53" w:rsidP="007552C3">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Partly</w:t>
            </w:r>
          </w:p>
        </w:tc>
        <w:tc>
          <w:tcPr>
            <w:tcW w:w="1417" w:type="dxa"/>
          </w:tcPr>
          <w:p w14:paraId="5B0D8F41" w14:textId="4CD8F15F" w:rsidR="006E204D" w:rsidRPr="00412190" w:rsidRDefault="003E1F53" w:rsidP="007552C3">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w:t>
            </w:r>
          </w:p>
        </w:tc>
        <w:tc>
          <w:tcPr>
            <w:tcW w:w="5523" w:type="dxa"/>
          </w:tcPr>
          <w:p w14:paraId="603794E3" w14:textId="77777777" w:rsidR="003E1F53" w:rsidRDefault="003E1F53" w:rsidP="003E1F53">
            <w:pPr>
              <w:pStyle w:val="a8"/>
              <w:rPr>
                <w:rFonts w:eastAsia="宋体" w:cs="Arial"/>
                <w:sz w:val="20"/>
                <w:szCs w:val="20"/>
              </w:rPr>
            </w:pPr>
            <w:r>
              <w:rPr>
                <w:rFonts w:eastAsia="宋体" w:cs="Arial"/>
                <w:sz w:val="20"/>
                <w:szCs w:val="20"/>
              </w:rPr>
              <w:t>CR cover page does not correctly describe the problem, and seems not in alignment with the actual change in section 5.3.5.3. At least, hard to follow.</w:t>
            </w:r>
          </w:p>
          <w:p w14:paraId="4F57BB41" w14:textId="5DE8B275" w:rsidR="003E1F53" w:rsidRDefault="003E1F53" w:rsidP="003E1F53">
            <w:pPr>
              <w:pStyle w:val="a8"/>
              <w:rPr>
                <w:rFonts w:eastAsia="宋体" w:cs="Arial"/>
                <w:sz w:val="20"/>
                <w:szCs w:val="20"/>
              </w:rPr>
            </w:pPr>
            <w:r>
              <w:rPr>
                <w:rFonts w:eastAsia="宋体" w:cs="Arial"/>
                <w:sz w:val="20"/>
                <w:szCs w:val="20"/>
              </w:rPr>
              <w:t>We understand the intention is that UE should not send assistance data to a Target Pcell that Target Pcell has not asked for.</w:t>
            </w:r>
          </w:p>
          <w:p w14:paraId="73B790F0" w14:textId="27C32AF8" w:rsidR="003E1F53" w:rsidRDefault="003E1F53" w:rsidP="003E1F53">
            <w:pPr>
              <w:pStyle w:val="a8"/>
              <w:rPr>
                <w:rFonts w:eastAsia="宋体" w:cs="Arial"/>
                <w:sz w:val="20"/>
                <w:szCs w:val="20"/>
              </w:rPr>
            </w:pPr>
            <w:r>
              <w:rPr>
                <w:rFonts w:eastAsia="宋体" w:cs="Arial"/>
                <w:sz w:val="20"/>
                <w:szCs w:val="20"/>
              </w:rPr>
              <w:t>First we though</w:t>
            </w:r>
            <w:r w:rsidR="00F636EF">
              <w:rPr>
                <w:rFonts w:eastAsia="宋体" w:cs="Arial"/>
                <w:sz w:val="20"/>
                <w:szCs w:val="20"/>
              </w:rPr>
              <w:t>t</w:t>
            </w:r>
            <w:r>
              <w:rPr>
                <w:rFonts w:eastAsia="宋体" w:cs="Arial"/>
                <w:sz w:val="20"/>
                <w:szCs w:val="20"/>
              </w:rPr>
              <w:t xml:space="preserve"> this is a </w:t>
            </w:r>
            <w:r>
              <w:rPr>
                <w:rFonts w:cs="Arial"/>
                <w:sz w:val="20"/>
                <w:szCs w:val="20"/>
              </w:rPr>
              <w:t>"</w:t>
            </w:r>
            <w:r>
              <w:rPr>
                <w:rFonts w:eastAsia="宋体" w:cs="Arial"/>
                <w:sz w:val="20"/>
                <w:szCs w:val="20"/>
              </w:rPr>
              <w:t>problem</w:t>
            </w:r>
            <w:r>
              <w:rPr>
                <w:rFonts w:cs="Arial"/>
                <w:sz w:val="20"/>
                <w:szCs w:val="20"/>
              </w:rPr>
              <w:t>"</w:t>
            </w:r>
            <w:r>
              <w:rPr>
                <w:rFonts w:eastAsia="宋体" w:cs="Arial"/>
                <w:sz w:val="20"/>
                <w:szCs w:val="20"/>
              </w:rPr>
              <w:t xml:space="preserve"> we need not fix, since Target Pcell could get the original UE transmission of the message.</w:t>
            </w:r>
          </w:p>
          <w:p w14:paraId="220CCC0A" w14:textId="7A1423F9" w:rsidR="003E1F53" w:rsidRDefault="00F636EF" w:rsidP="003E1F53">
            <w:pPr>
              <w:pStyle w:val="a8"/>
              <w:rPr>
                <w:rFonts w:eastAsia="宋体" w:cs="Arial"/>
                <w:sz w:val="20"/>
                <w:szCs w:val="20"/>
              </w:rPr>
            </w:pPr>
            <w:r>
              <w:rPr>
                <w:rFonts w:eastAsia="宋体" w:cs="Arial"/>
                <w:sz w:val="20"/>
                <w:szCs w:val="20"/>
              </w:rPr>
              <w:t>But if we are going to fix this, Samsung proposal is fine</w:t>
            </w:r>
            <w:r w:rsidR="00524276">
              <w:rPr>
                <w:rFonts w:eastAsia="宋体" w:cs="Arial"/>
                <w:sz w:val="20"/>
                <w:szCs w:val="20"/>
              </w:rPr>
              <w:t>, maybe slightly reworded:</w:t>
            </w:r>
          </w:p>
          <w:p w14:paraId="2185E308" w14:textId="786BCD1C" w:rsidR="00562B9D" w:rsidRDefault="00562B9D" w:rsidP="00562B9D">
            <w:pPr>
              <w:overflowPunct w:val="0"/>
              <w:autoSpaceDE w:val="0"/>
              <w:autoSpaceDN w:val="0"/>
              <w:adjustRightInd w:val="0"/>
              <w:jc w:val="both"/>
              <w:textAlignment w:val="baseline"/>
              <w:rPr>
                <w:ins w:id="132" w:author="Samsung User" w:date="2020-02-26T20:41:00Z"/>
              </w:rPr>
            </w:pPr>
            <w:r>
              <w:t xml:space="preserve">2&gt; </w:t>
            </w:r>
            <w:r w:rsidRPr="00325D1F">
              <w:t xml:space="preserve">if the UE transmitted a </w:t>
            </w:r>
            <w:r w:rsidRPr="00325D1F">
              <w:rPr>
                <w:i/>
              </w:rPr>
              <w:t>UEAssistanceInformation</w:t>
            </w:r>
            <w:r w:rsidRPr="00325D1F">
              <w:t xml:space="preserve"> message during the last 1 second</w:t>
            </w:r>
            <w:r w:rsidRPr="00ED6CCD">
              <w:rPr>
                <w:color w:val="FF0000"/>
                <w:u w:val="single"/>
              </w:rPr>
              <w:t xml:space="preserve">; and the UE is (still) configured to provide UE assistance </w:t>
            </w:r>
            <w:ins w:id="133" w:author="Ericsson" w:date="2020-02-26T23:46:00Z">
              <w:r>
                <w:rPr>
                  <w:color w:val="FF0000"/>
                  <w:u w:val="single"/>
                </w:rPr>
                <w:t xml:space="preserve">informatrion </w:t>
              </w:r>
            </w:ins>
            <w:r w:rsidRPr="00ED6CCD">
              <w:rPr>
                <w:color w:val="FF0000"/>
                <w:u w:val="single"/>
              </w:rPr>
              <w:t>included in that message</w:t>
            </w:r>
            <w:r>
              <w:t>:</w:t>
            </w:r>
          </w:p>
          <w:p w14:paraId="2F7895F1" w14:textId="32834EE8" w:rsidR="00562B9D" w:rsidRDefault="00562B9D" w:rsidP="00562B9D">
            <w:pPr>
              <w:pStyle w:val="a8"/>
              <w:rPr>
                <w:rFonts w:eastAsia="宋体" w:cs="Arial"/>
                <w:sz w:val="20"/>
                <w:szCs w:val="20"/>
              </w:rPr>
            </w:pPr>
            <w:r w:rsidRPr="00325D1F">
              <w:t>3&gt;</w:t>
            </w:r>
            <w:r w:rsidRPr="00325D1F">
              <w:tab/>
              <w:t xml:space="preserve">initiate transmission of a </w:t>
            </w:r>
            <w:r w:rsidRPr="00325D1F">
              <w:rPr>
                <w:i/>
              </w:rPr>
              <w:t>UEAssistanceInformation</w:t>
            </w:r>
            <w:r w:rsidRPr="00325D1F">
              <w:t xml:space="preserve"> message </w:t>
            </w:r>
            <w:r w:rsidRPr="00175ECA">
              <w:rPr>
                <w:color w:val="FF0000"/>
                <w:u w:val="single"/>
                <w:rPrChange w:id="134" w:author="Samsung User" w:date="2020-02-26T20:46:00Z">
                  <w:rPr/>
                </w:rPrChange>
              </w:rPr>
              <w:t xml:space="preserve">to </w:t>
            </w:r>
            <w:ins w:id="135" w:author="Ericsson" w:date="2020-02-27T00:23:00Z">
              <w:r w:rsidR="0000469B">
                <w:rPr>
                  <w:color w:val="FF0000"/>
                  <w:u w:val="single"/>
                </w:rPr>
                <w:t xml:space="preserve">re-send </w:t>
              </w:r>
            </w:ins>
            <w:ins w:id="136" w:author="Ericsson" w:date="2020-02-27T00:25:00Z">
              <w:r w:rsidR="0000469B">
                <w:rPr>
                  <w:color w:val="FF0000"/>
                  <w:u w:val="single"/>
                </w:rPr>
                <w:t xml:space="preserve">the </w:t>
              </w:r>
            </w:ins>
            <w:del w:id="137" w:author="Ericsson" w:date="2020-02-27T00:23:00Z">
              <w:r w:rsidRPr="00175ECA" w:rsidDel="0000469B">
                <w:rPr>
                  <w:color w:val="FF0000"/>
                  <w:u w:val="single"/>
                  <w:rPrChange w:id="138" w:author="Samsung User" w:date="2020-02-26T20:46:00Z">
                    <w:rPr/>
                  </w:rPrChange>
                </w:rPr>
                <w:delText xml:space="preserve">transfer each included </w:delText>
              </w:r>
            </w:del>
            <w:r w:rsidRPr="00175ECA">
              <w:rPr>
                <w:color w:val="FF0000"/>
                <w:u w:val="single"/>
                <w:rPrChange w:id="139" w:author="Samsung User" w:date="2020-02-26T20:46:00Z">
                  <w:rPr/>
                </w:rPrChange>
              </w:rPr>
              <w:t xml:space="preserve">UE assistance </w:t>
            </w:r>
            <w:ins w:id="140" w:author="Ericsson" w:date="2020-02-27T00:17:00Z">
              <w:r w:rsidR="0000469B">
                <w:rPr>
                  <w:color w:val="FF0000"/>
                  <w:u w:val="single"/>
                </w:rPr>
                <w:t xml:space="preserve">information </w:t>
              </w:r>
            </w:ins>
            <w:r>
              <w:rPr>
                <w:color w:val="FF0000"/>
                <w:u w:val="single"/>
              </w:rPr>
              <w:t>that UE</w:t>
            </w:r>
            <w:r w:rsidRPr="00175ECA">
              <w:rPr>
                <w:color w:val="FF0000"/>
                <w:u w:val="single"/>
                <w:rPrChange w:id="141" w:author="Samsung User" w:date="2020-02-26T20:46:00Z">
                  <w:rPr/>
                </w:rPrChange>
              </w:rPr>
              <w:t xml:space="preserve"> is still configured to provide</w:t>
            </w:r>
            <w:r w:rsidRPr="00175ECA">
              <w:rPr>
                <w:strike/>
                <w:color w:val="FF0000"/>
                <w:rPrChange w:id="142" w:author="Samsung User" w:date="2020-02-26T20:47:00Z">
                  <w:rPr/>
                </w:rPrChange>
              </w:rPr>
              <w:t>with the same contents</w:t>
            </w:r>
            <w:r w:rsidRPr="00325D1F">
              <w:t>;</w:t>
            </w:r>
          </w:p>
          <w:p w14:paraId="323D8A87" w14:textId="6BF81876"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6E204D" w:rsidRPr="001B32C3" w14:paraId="744AEDDF" w14:textId="77777777" w:rsidTr="007552C3">
        <w:tc>
          <w:tcPr>
            <w:tcW w:w="1203" w:type="dxa"/>
          </w:tcPr>
          <w:p w14:paraId="36304FD8" w14:textId="02680198" w:rsidR="006E204D" w:rsidRDefault="00194F95" w:rsidP="007552C3">
            <w:pPr>
              <w:snapToGrid w:val="0"/>
              <w:jc w:val="both"/>
              <w:rPr>
                <w:rFonts w:ascii="Arial" w:hAnsi="Arial" w:cs="Arial"/>
                <w:sz w:val="20"/>
                <w:szCs w:val="20"/>
              </w:rPr>
            </w:pPr>
            <w:ins w:id="143" w:author="ZTE-LiuJing" w:date="2020-02-27T12:51:00Z">
              <w:r>
                <w:rPr>
                  <w:rFonts w:ascii="Arial" w:hAnsi="Arial" w:cs="Arial"/>
                  <w:sz w:val="20"/>
                  <w:szCs w:val="20"/>
                </w:rPr>
                <w:t>ZTE</w:t>
              </w:r>
            </w:ins>
          </w:p>
        </w:tc>
        <w:tc>
          <w:tcPr>
            <w:tcW w:w="1486" w:type="dxa"/>
          </w:tcPr>
          <w:p w14:paraId="7673E037" w14:textId="07164AFC" w:rsidR="006E204D" w:rsidRPr="00412190" w:rsidRDefault="00194F95" w:rsidP="007552C3">
            <w:pPr>
              <w:overflowPunct w:val="0"/>
              <w:autoSpaceDE w:val="0"/>
              <w:autoSpaceDN w:val="0"/>
              <w:adjustRightInd w:val="0"/>
              <w:jc w:val="both"/>
              <w:textAlignment w:val="baseline"/>
              <w:rPr>
                <w:rFonts w:ascii="Arial" w:hAnsi="Arial" w:cs="Arial"/>
                <w:sz w:val="20"/>
                <w:szCs w:val="20"/>
              </w:rPr>
            </w:pPr>
            <w:ins w:id="144" w:author="ZTE-LiuJing" w:date="2020-02-27T12:51:00Z">
              <w:r>
                <w:rPr>
                  <w:rFonts w:ascii="Arial" w:hAnsi="Arial" w:cs="Arial"/>
                  <w:sz w:val="20"/>
                  <w:szCs w:val="20"/>
                </w:rPr>
                <w:t>Partly</w:t>
              </w:r>
            </w:ins>
          </w:p>
        </w:tc>
        <w:tc>
          <w:tcPr>
            <w:tcW w:w="1417" w:type="dxa"/>
          </w:tcPr>
          <w:p w14:paraId="566D9A83" w14:textId="7D475F9D" w:rsidR="006E204D" w:rsidRPr="00412190" w:rsidRDefault="00194F95" w:rsidP="007552C3">
            <w:pPr>
              <w:overflowPunct w:val="0"/>
              <w:autoSpaceDE w:val="0"/>
              <w:autoSpaceDN w:val="0"/>
              <w:adjustRightInd w:val="0"/>
              <w:jc w:val="both"/>
              <w:textAlignment w:val="baseline"/>
              <w:rPr>
                <w:rFonts w:ascii="Arial" w:hAnsi="Arial" w:cs="Arial"/>
                <w:sz w:val="20"/>
                <w:szCs w:val="20"/>
              </w:rPr>
            </w:pPr>
            <w:ins w:id="145" w:author="ZTE-LiuJing" w:date="2020-02-27T12:51:00Z">
              <w:r>
                <w:rPr>
                  <w:rFonts w:ascii="Arial" w:hAnsi="Arial" w:cs="Arial"/>
                  <w:sz w:val="20"/>
                  <w:szCs w:val="20"/>
                </w:rPr>
                <w:t>N</w:t>
              </w:r>
            </w:ins>
          </w:p>
        </w:tc>
        <w:tc>
          <w:tcPr>
            <w:tcW w:w="5523" w:type="dxa"/>
          </w:tcPr>
          <w:p w14:paraId="45CD693C" w14:textId="412072EA" w:rsidR="006E204D" w:rsidRPr="00412190" w:rsidRDefault="001B32C3" w:rsidP="001B32C3">
            <w:pPr>
              <w:overflowPunct w:val="0"/>
              <w:autoSpaceDE w:val="0"/>
              <w:autoSpaceDN w:val="0"/>
              <w:adjustRightInd w:val="0"/>
              <w:jc w:val="both"/>
              <w:textAlignment w:val="baseline"/>
              <w:rPr>
                <w:rFonts w:ascii="Arial" w:hAnsi="Arial" w:cs="Arial"/>
                <w:sz w:val="20"/>
                <w:szCs w:val="20"/>
              </w:rPr>
            </w:pPr>
            <w:ins w:id="146" w:author="ZTE-LiuJing" w:date="2020-02-27T12:58:00Z">
              <w:r>
                <w:rPr>
                  <w:rFonts w:ascii="Arial" w:hAnsi="Arial" w:cs="Arial"/>
                  <w:sz w:val="20"/>
                  <w:szCs w:val="20"/>
                </w:rPr>
                <w:t xml:space="preserve">The proposed </w:t>
              </w:r>
            </w:ins>
            <w:ins w:id="147" w:author="ZTE-LiuJing" w:date="2020-02-27T12:59:00Z">
              <w:r>
                <w:rPr>
                  <w:rFonts w:ascii="Arial" w:hAnsi="Arial" w:cs="Arial"/>
                  <w:sz w:val="20"/>
                  <w:szCs w:val="20"/>
                </w:rPr>
                <w:t>change</w:t>
              </w:r>
            </w:ins>
            <w:ins w:id="148" w:author="ZTE-LiuJing" w:date="2020-02-27T12:58:00Z">
              <w:r>
                <w:rPr>
                  <w:rFonts w:ascii="Arial" w:hAnsi="Arial" w:cs="Arial"/>
                  <w:sz w:val="20"/>
                  <w:szCs w:val="20"/>
                </w:rPr>
                <w:t xml:space="preserve"> from Samsung looks good to us.</w:t>
              </w:r>
            </w:ins>
          </w:p>
        </w:tc>
      </w:tr>
      <w:tr w:rsidR="006E204D" w:rsidRPr="00412190" w14:paraId="6CFAC96E" w14:textId="77777777" w:rsidTr="007552C3">
        <w:tc>
          <w:tcPr>
            <w:tcW w:w="1203" w:type="dxa"/>
          </w:tcPr>
          <w:p w14:paraId="7994845C" w14:textId="77777777" w:rsidR="006E204D" w:rsidRDefault="006E204D" w:rsidP="007552C3">
            <w:pPr>
              <w:snapToGrid w:val="0"/>
              <w:jc w:val="both"/>
              <w:rPr>
                <w:rFonts w:ascii="Arial" w:hAnsi="Arial" w:cs="Arial"/>
                <w:sz w:val="20"/>
                <w:szCs w:val="20"/>
              </w:rPr>
            </w:pPr>
          </w:p>
        </w:tc>
        <w:tc>
          <w:tcPr>
            <w:tcW w:w="1486" w:type="dxa"/>
          </w:tcPr>
          <w:p w14:paraId="51A6C378"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c>
          <w:tcPr>
            <w:tcW w:w="1417" w:type="dxa"/>
          </w:tcPr>
          <w:p w14:paraId="05A5AACA"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c>
          <w:tcPr>
            <w:tcW w:w="5523" w:type="dxa"/>
          </w:tcPr>
          <w:p w14:paraId="3F95B2D7"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a8"/>
        <w:rPr>
          <w:ins w:id="149" w:author="offline-Rapporteur" w:date="2020-02-27T15:39:00Z"/>
        </w:rPr>
      </w:pPr>
    </w:p>
    <w:p w14:paraId="4B188167" w14:textId="77777777" w:rsidR="00E25392" w:rsidRDefault="00E25392" w:rsidP="00E25392">
      <w:pPr>
        <w:pStyle w:val="a8"/>
        <w:rPr>
          <w:ins w:id="150" w:author="offline-Rapporteur" w:date="2020-02-27T16:49:00Z"/>
          <w:rFonts w:cs="Arial"/>
        </w:rPr>
      </w:pPr>
      <w:ins w:id="151" w:author="offline-Rapporteur" w:date="2020-02-27T16:49:00Z">
        <w:r>
          <w:t>Summary:</w:t>
        </w:r>
      </w:ins>
    </w:p>
    <w:p w14:paraId="06292A02" w14:textId="77777777" w:rsidR="00E25392" w:rsidRDefault="00E25392" w:rsidP="00E25392">
      <w:pPr>
        <w:pStyle w:val="a8"/>
        <w:rPr>
          <w:ins w:id="152" w:author="offline-Rapporteur" w:date="2020-02-27T16:49:00Z"/>
        </w:rPr>
      </w:pPr>
      <w:ins w:id="153" w:author="offline-Rapporteur" w:date="2020-02-27T16:49:00Z">
        <w:r>
          <w:t>8 companies participate in this offline.</w:t>
        </w:r>
      </w:ins>
    </w:p>
    <w:p w14:paraId="743D3D2E" w14:textId="77777777" w:rsidR="00E25392" w:rsidRDefault="00E25392" w:rsidP="00E25392">
      <w:pPr>
        <w:pStyle w:val="a8"/>
        <w:rPr>
          <w:ins w:id="154" w:author="offline-Rapporteur" w:date="2020-02-27T16:49:00Z"/>
        </w:rPr>
      </w:pPr>
      <w:ins w:id="155" w:author="offline-Rapporteur" w:date="2020-02-27T16:49:00Z">
        <w:r>
          <w:lastRenderedPageBreak/>
          <w:t xml:space="preserve">All companies think the intention of the CR is agreeable (some are partly agreeable). Five companies think the wording need to be updated, and the updated CR is R2-2002149 with incorporating the comments from Nokia, Samsung and Ericsson. </w:t>
        </w:r>
      </w:ins>
    </w:p>
    <w:p w14:paraId="6C60FF3A" w14:textId="77777777" w:rsidR="00E25392" w:rsidRDefault="00E25392" w:rsidP="00E25392">
      <w:pPr>
        <w:pStyle w:val="a8"/>
        <w:rPr>
          <w:ins w:id="156" w:author="offline-Rapporteur" w:date="2020-02-27T16:49:00Z"/>
        </w:rPr>
      </w:pPr>
      <w:ins w:id="157" w:author="offline-Rapporteur" w:date="2020-02-27T16:49:00Z">
        <w:r>
          <w:t>Considering the majority’s view, we have the following proposal:</w:t>
        </w:r>
      </w:ins>
    </w:p>
    <w:p w14:paraId="602C351A" w14:textId="28D7A682" w:rsidR="00E25392" w:rsidRDefault="00E25392" w:rsidP="00E25392">
      <w:pPr>
        <w:pStyle w:val="a8"/>
        <w:rPr>
          <w:ins w:id="158" w:author="offline-Rapporteur" w:date="2020-02-27T16:49:00Z"/>
        </w:rPr>
      </w:pPr>
      <w:ins w:id="159" w:author="offline-Rapporteur" w:date="2020-02-27T16:49:00Z">
        <w:r>
          <w:t xml:space="preserve">Proposal </w:t>
        </w:r>
      </w:ins>
      <w:ins w:id="160" w:author="offline-Rapporteur" w:date="2020-02-27T16:50:00Z">
        <w:r>
          <w:t>3</w:t>
        </w:r>
      </w:ins>
      <w:ins w:id="161" w:author="offline-Rapporteur" w:date="2020-02-27T16:49:00Z">
        <w:r>
          <w:t>: RAN2 agree R2-2002149.</w:t>
        </w:r>
      </w:ins>
    </w:p>
    <w:p w14:paraId="5145735B" w14:textId="576B513D" w:rsidR="0070391D" w:rsidRDefault="0070391D" w:rsidP="0070391D">
      <w:pPr>
        <w:pStyle w:val="a8"/>
        <w:rPr>
          <w:ins w:id="162" w:author="offline-Rapporteur" w:date="2020-02-27T15:40:00Z"/>
          <w:rFonts w:hint="eastAsia"/>
        </w:rPr>
      </w:pPr>
    </w:p>
    <w:p w14:paraId="24FDB121" w14:textId="77777777" w:rsidR="0070391D" w:rsidRDefault="0070391D" w:rsidP="00AB1226">
      <w:pPr>
        <w:pStyle w:val="a8"/>
        <w:rPr>
          <w:rFonts w:hint="eastAsia"/>
        </w:rPr>
      </w:pPr>
    </w:p>
    <w:p w14:paraId="58AEBD76" w14:textId="77777777" w:rsidR="006E204D" w:rsidRDefault="006E204D" w:rsidP="00AB1226">
      <w:pPr>
        <w:pStyle w:val="a8"/>
      </w:pPr>
    </w:p>
    <w:p w14:paraId="7285821B" w14:textId="410EE3B7" w:rsidR="00AB1226" w:rsidRDefault="006F484D" w:rsidP="001554EB">
      <w:pPr>
        <w:pStyle w:val="21"/>
      </w:pPr>
      <w:r w:rsidRPr="00D14831">
        <w:t>R2-</w:t>
      </w:r>
      <w:r w:rsidR="006E204D">
        <w:t>2000682</w:t>
      </w:r>
    </w:p>
    <w:tbl>
      <w:tblPr>
        <w:tblStyle w:val="afa"/>
        <w:tblW w:w="0" w:type="auto"/>
        <w:tblLook w:val="04A0" w:firstRow="1" w:lastRow="0" w:firstColumn="1" w:lastColumn="0" w:noHBand="0" w:noVBand="1"/>
      </w:tblPr>
      <w:tblGrid>
        <w:gridCol w:w="1203"/>
        <w:gridCol w:w="1486"/>
        <w:gridCol w:w="1417"/>
        <w:gridCol w:w="5523"/>
      </w:tblGrid>
      <w:tr w:rsidR="006E204D" w:rsidRPr="00412190" w14:paraId="07407D6A" w14:textId="77777777" w:rsidTr="007552C3">
        <w:tc>
          <w:tcPr>
            <w:tcW w:w="1203" w:type="dxa"/>
            <w:shd w:val="clear" w:color="auto" w:fill="D9D9D9" w:themeFill="background1" w:themeFillShade="D9"/>
          </w:tcPr>
          <w:p w14:paraId="00843C5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6C0C1BA3"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278D3F58"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70C3CD09"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229DC9B5"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1A4FECEA"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6E204D" w:rsidRPr="00412190" w14:paraId="2A5540A4" w14:textId="77777777" w:rsidTr="007552C3">
        <w:tc>
          <w:tcPr>
            <w:tcW w:w="1203" w:type="dxa"/>
          </w:tcPr>
          <w:p w14:paraId="50180C05" w14:textId="5E875181" w:rsidR="006E204D" w:rsidRPr="00412190" w:rsidRDefault="00934190" w:rsidP="007552C3">
            <w:pPr>
              <w:jc w:val="both"/>
              <w:rPr>
                <w:rFonts w:ascii="Arial" w:hAnsi="Arial" w:cs="Arial"/>
                <w:sz w:val="20"/>
                <w:szCs w:val="20"/>
              </w:rPr>
            </w:pPr>
            <w:ins w:id="163" w:author="MediaTek (Felix)" w:date="2020-02-26T15:14:00Z">
              <w:r>
                <w:rPr>
                  <w:rFonts w:ascii="Arial" w:hAnsi="Arial" w:cs="Arial"/>
                  <w:sz w:val="20"/>
                  <w:szCs w:val="20"/>
                </w:rPr>
                <w:t>MediaTek</w:t>
              </w:r>
            </w:ins>
          </w:p>
        </w:tc>
        <w:tc>
          <w:tcPr>
            <w:tcW w:w="1486" w:type="dxa"/>
          </w:tcPr>
          <w:p w14:paraId="459204B7" w14:textId="084EAE23" w:rsidR="006E204D" w:rsidRPr="00412190" w:rsidRDefault="00934190" w:rsidP="007552C3">
            <w:pPr>
              <w:pStyle w:val="a8"/>
              <w:rPr>
                <w:rFonts w:eastAsia="宋体" w:cs="Arial"/>
                <w:sz w:val="20"/>
                <w:szCs w:val="20"/>
              </w:rPr>
            </w:pPr>
            <w:ins w:id="164" w:author="MediaTek (Felix)" w:date="2020-02-26T15:14:00Z">
              <w:r>
                <w:rPr>
                  <w:rFonts w:eastAsia="宋体" w:cs="Arial"/>
                  <w:sz w:val="20"/>
                  <w:szCs w:val="20"/>
                </w:rPr>
                <w:t>Y</w:t>
              </w:r>
            </w:ins>
          </w:p>
        </w:tc>
        <w:tc>
          <w:tcPr>
            <w:tcW w:w="1417" w:type="dxa"/>
          </w:tcPr>
          <w:p w14:paraId="0DCBC5B6" w14:textId="4D7B3A3F" w:rsidR="006E204D" w:rsidRPr="00412190" w:rsidRDefault="00934190" w:rsidP="007552C3">
            <w:pPr>
              <w:pStyle w:val="a8"/>
              <w:rPr>
                <w:rFonts w:eastAsia="宋体" w:cs="Arial"/>
                <w:sz w:val="20"/>
                <w:szCs w:val="20"/>
              </w:rPr>
            </w:pPr>
            <w:ins w:id="165" w:author="MediaTek (Felix)" w:date="2020-02-26T15:14:00Z">
              <w:r>
                <w:rPr>
                  <w:rFonts w:eastAsia="宋体" w:cs="Arial"/>
                  <w:sz w:val="20"/>
                  <w:szCs w:val="20"/>
                </w:rPr>
                <w:t>Y</w:t>
              </w:r>
            </w:ins>
          </w:p>
        </w:tc>
        <w:tc>
          <w:tcPr>
            <w:tcW w:w="5523" w:type="dxa"/>
          </w:tcPr>
          <w:p w14:paraId="5D6C99CD" w14:textId="77777777" w:rsidR="006E204D" w:rsidRPr="00412190" w:rsidRDefault="006E204D" w:rsidP="007552C3">
            <w:pPr>
              <w:pStyle w:val="a8"/>
              <w:rPr>
                <w:rFonts w:eastAsia="宋体" w:cs="Arial"/>
                <w:sz w:val="20"/>
                <w:szCs w:val="20"/>
              </w:rPr>
            </w:pPr>
          </w:p>
        </w:tc>
      </w:tr>
      <w:tr w:rsidR="0043736E" w:rsidRPr="00412190" w14:paraId="35126A40" w14:textId="77777777" w:rsidTr="007552C3">
        <w:tc>
          <w:tcPr>
            <w:tcW w:w="1203" w:type="dxa"/>
          </w:tcPr>
          <w:p w14:paraId="553C50BE"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05F26BDC"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1417" w:type="dxa"/>
          </w:tcPr>
          <w:p w14:paraId="40207A70"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5523" w:type="dxa"/>
          </w:tcPr>
          <w:p w14:paraId="3905F846" w14:textId="77777777" w:rsidR="0043736E" w:rsidRPr="00412190" w:rsidRDefault="0043736E" w:rsidP="007552C3">
            <w:pPr>
              <w:pStyle w:val="a8"/>
              <w:rPr>
                <w:rFonts w:eastAsia="宋体" w:cs="Arial"/>
                <w:sz w:val="20"/>
                <w:szCs w:val="20"/>
              </w:rPr>
            </w:pPr>
          </w:p>
        </w:tc>
      </w:tr>
      <w:tr w:rsidR="0043736E" w:rsidRPr="00412190" w14:paraId="402BFB57" w14:textId="77777777" w:rsidTr="007552C3">
        <w:tc>
          <w:tcPr>
            <w:tcW w:w="1203" w:type="dxa"/>
          </w:tcPr>
          <w:p w14:paraId="6A442ACB"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542A91B3" w14:textId="3D230D78" w:rsidR="0043736E" w:rsidRPr="00412190" w:rsidRDefault="0043736E" w:rsidP="007552C3">
            <w:pPr>
              <w:pStyle w:val="a8"/>
              <w:rPr>
                <w:rFonts w:eastAsia="宋体" w:cs="Arial"/>
                <w:sz w:val="20"/>
                <w:szCs w:val="20"/>
              </w:rPr>
            </w:pPr>
            <w:r>
              <w:rPr>
                <w:rFonts w:eastAsia="宋体" w:cs="Arial"/>
                <w:sz w:val="20"/>
                <w:szCs w:val="20"/>
              </w:rPr>
              <w:t>Y</w:t>
            </w:r>
          </w:p>
        </w:tc>
        <w:tc>
          <w:tcPr>
            <w:tcW w:w="1417" w:type="dxa"/>
          </w:tcPr>
          <w:p w14:paraId="002465B6" w14:textId="1C6371A1" w:rsidR="0043736E" w:rsidRPr="00412190" w:rsidRDefault="0043736E" w:rsidP="007552C3">
            <w:pPr>
              <w:pStyle w:val="a8"/>
              <w:rPr>
                <w:rFonts w:eastAsia="宋体" w:cs="Arial"/>
                <w:sz w:val="20"/>
                <w:szCs w:val="20"/>
              </w:rPr>
            </w:pPr>
            <w:r>
              <w:rPr>
                <w:rFonts w:eastAsia="宋体" w:cs="Arial"/>
                <w:sz w:val="20"/>
                <w:szCs w:val="20"/>
              </w:rPr>
              <w:t>Y</w:t>
            </w:r>
          </w:p>
        </w:tc>
        <w:tc>
          <w:tcPr>
            <w:tcW w:w="5523" w:type="dxa"/>
          </w:tcPr>
          <w:p w14:paraId="3ACF5CE8" w14:textId="183A2436" w:rsidR="0043736E" w:rsidRPr="00412190" w:rsidRDefault="0043736E" w:rsidP="007552C3">
            <w:pPr>
              <w:pStyle w:val="a8"/>
              <w:rPr>
                <w:rFonts w:eastAsia="宋体" w:cs="Arial"/>
                <w:sz w:val="20"/>
                <w:szCs w:val="20"/>
              </w:rPr>
            </w:pPr>
            <w:r>
              <w:rPr>
                <w:rFonts w:eastAsia="宋体" w:cs="Arial"/>
                <w:sz w:val="20"/>
                <w:szCs w:val="20"/>
              </w:rPr>
              <w:t xml:space="preserve">The other alternative would have been SSB ARFCN, but </w:t>
            </w:r>
            <w:r w:rsidR="001470CB">
              <w:rPr>
                <w:rFonts w:eastAsia="宋体" w:cs="Arial"/>
                <w:sz w:val="20"/>
                <w:szCs w:val="20"/>
              </w:rPr>
              <w:t>using center frequency</w:t>
            </w:r>
            <w:r>
              <w:rPr>
                <w:rFonts w:eastAsia="宋体" w:cs="Arial"/>
                <w:sz w:val="20"/>
                <w:szCs w:val="20"/>
              </w:rPr>
              <w:t xml:space="preserve"> is more consistent with what has been used with IDC otherwise.</w:t>
            </w:r>
          </w:p>
        </w:tc>
      </w:tr>
      <w:tr w:rsidR="006E204D" w:rsidRPr="00412190" w14:paraId="367A3030" w14:textId="77777777" w:rsidTr="007552C3">
        <w:tc>
          <w:tcPr>
            <w:tcW w:w="1203" w:type="dxa"/>
          </w:tcPr>
          <w:p w14:paraId="239D8E06" w14:textId="07C9AAC4" w:rsidR="006E204D" w:rsidRPr="00EF5847" w:rsidRDefault="00EF5847" w:rsidP="007552C3">
            <w:pPr>
              <w:snapToGrid w:val="0"/>
              <w:jc w:val="both"/>
              <w:rPr>
                <w:rFonts w:ascii="Arial" w:hAnsi="Arial" w:cs="Arial"/>
                <w:sz w:val="20"/>
                <w:szCs w:val="20"/>
              </w:rPr>
            </w:pPr>
            <w:ins w:id="166" w:author="NTT DOCOMO, INC." w:date="2020-02-26T20:53:00Z">
              <w:r>
                <w:rPr>
                  <w:rFonts w:ascii="Arial" w:eastAsia="Yu Mincho" w:hAnsi="Arial" w:cs="Arial" w:hint="eastAsia"/>
                  <w:sz w:val="20"/>
                  <w:szCs w:val="20"/>
                  <w:lang w:eastAsia="ja-JP"/>
                </w:rPr>
                <w:t>NTT DOCOMO</w:t>
              </w:r>
            </w:ins>
          </w:p>
        </w:tc>
        <w:tc>
          <w:tcPr>
            <w:tcW w:w="1486" w:type="dxa"/>
          </w:tcPr>
          <w:p w14:paraId="6E5E49BA" w14:textId="1CB22289" w:rsidR="006E204D" w:rsidRPr="00EF5847" w:rsidRDefault="00EF5847" w:rsidP="007552C3">
            <w:pPr>
              <w:overflowPunct w:val="0"/>
              <w:autoSpaceDE w:val="0"/>
              <w:autoSpaceDN w:val="0"/>
              <w:adjustRightInd w:val="0"/>
              <w:jc w:val="both"/>
              <w:textAlignment w:val="baseline"/>
              <w:rPr>
                <w:rFonts w:ascii="Arial" w:hAnsi="Arial" w:cs="Arial"/>
                <w:color w:val="0070C0"/>
                <w:sz w:val="20"/>
                <w:szCs w:val="20"/>
              </w:rPr>
            </w:pPr>
            <w:ins w:id="167" w:author="NTT DOCOMO, INC." w:date="2020-02-26T20:53:00Z">
              <w:r>
                <w:rPr>
                  <w:rFonts w:ascii="Arial" w:eastAsia="Yu Mincho" w:hAnsi="Arial" w:cs="Arial" w:hint="eastAsia"/>
                  <w:color w:val="0070C0"/>
                  <w:sz w:val="20"/>
                  <w:szCs w:val="20"/>
                  <w:lang w:eastAsia="ja-JP"/>
                </w:rPr>
                <w:t>Y</w:t>
              </w:r>
            </w:ins>
          </w:p>
        </w:tc>
        <w:tc>
          <w:tcPr>
            <w:tcW w:w="1417" w:type="dxa"/>
          </w:tcPr>
          <w:p w14:paraId="323F64B3" w14:textId="47D9F935" w:rsidR="006E204D" w:rsidRPr="00EF5847" w:rsidRDefault="00EF5847" w:rsidP="007552C3">
            <w:pPr>
              <w:overflowPunct w:val="0"/>
              <w:autoSpaceDE w:val="0"/>
              <w:autoSpaceDN w:val="0"/>
              <w:adjustRightInd w:val="0"/>
              <w:jc w:val="both"/>
              <w:textAlignment w:val="baseline"/>
              <w:rPr>
                <w:rFonts w:ascii="Arial" w:hAnsi="Arial" w:cs="Arial"/>
                <w:color w:val="0070C0"/>
                <w:sz w:val="20"/>
                <w:szCs w:val="20"/>
              </w:rPr>
            </w:pPr>
            <w:ins w:id="168" w:author="NTT DOCOMO, INC." w:date="2020-02-26T20:53:00Z">
              <w:r>
                <w:rPr>
                  <w:rFonts w:ascii="Arial" w:eastAsia="Yu Mincho" w:hAnsi="Arial" w:cs="Arial" w:hint="eastAsia"/>
                  <w:color w:val="0070C0"/>
                  <w:sz w:val="20"/>
                  <w:szCs w:val="20"/>
                  <w:lang w:eastAsia="ja-JP"/>
                </w:rPr>
                <w:t>Y</w:t>
              </w:r>
            </w:ins>
          </w:p>
        </w:tc>
        <w:tc>
          <w:tcPr>
            <w:tcW w:w="5523" w:type="dxa"/>
          </w:tcPr>
          <w:p w14:paraId="4506F1E1" w14:textId="673CDE6F" w:rsidR="006E204D" w:rsidRPr="00EF5847" w:rsidRDefault="00EF5847" w:rsidP="007552C3">
            <w:pPr>
              <w:overflowPunct w:val="0"/>
              <w:autoSpaceDE w:val="0"/>
              <w:autoSpaceDN w:val="0"/>
              <w:adjustRightInd w:val="0"/>
              <w:jc w:val="both"/>
              <w:textAlignment w:val="baseline"/>
              <w:rPr>
                <w:rFonts w:ascii="Arial" w:hAnsi="Arial" w:cs="Arial"/>
                <w:color w:val="0070C0"/>
                <w:sz w:val="20"/>
                <w:szCs w:val="20"/>
              </w:rPr>
            </w:pPr>
            <w:ins w:id="169" w:author="NTT DOCOMO, INC." w:date="2020-02-26T20:53:00Z">
              <w:r>
                <w:rPr>
                  <w:rFonts w:ascii="Arial" w:eastAsia="Yu Mincho" w:hAnsi="Arial" w:cs="Arial" w:hint="eastAsia"/>
                  <w:color w:val="0070C0"/>
                  <w:sz w:val="20"/>
                  <w:szCs w:val="20"/>
                  <w:lang w:eastAsia="ja-JP"/>
                </w:rPr>
                <w:t>Just to reply to Nokia</w:t>
              </w:r>
              <w:r>
                <w:rPr>
                  <w:rFonts w:ascii="Arial" w:eastAsia="Yu Mincho" w:hAnsi="Arial" w:cs="Arial"/>
                  <w:color w:val="0070C0"/>
                  <w:sz w:val="20"/>
                  <w:szCs w:val="20"/>
                  <w:lang w:eastAsia="ja-JP"/>
                </w:rPr>
                <w:t xml:space="preserve">’s feedback: SSB can be located anywhere in a carrier bandwidth. So, </w:t>
              </w:r>
            </w:ins>
            <w:ins w:id="170" w:author="NTT DOCOMO, INC." w:date="2020-02-26T20:55:00Z">
              <w:r>
                <w:rPr>
                  <w:rFonts w:ascii="Arial" w:eastAsia="Yu Mincho" w:hAnsi="Arial" w:cs="Arial"/>
                  <w:color w:val="0070C0"/>
                  <w:sz w:val="20"/>
                  <w:szCs w:val="20"/>
                  <w:lang w:eastAsia="ja-JP"/>
                </w:rPr>
                <w:t xml:space="preserve">the </w:t>
              </w:r>
            </w:ins>
            <w:ins w:id="171" w:author="NTT DOCOMO, INC." w:date="2020-02-26T20:53:00Z">
              <w:r>
                <w:rPr>
                  <w:rFonts w:ascii="Arial" w:eastAsia="Yu Mincho" w:hAnsi="Arial" w:cs="Arial"/>
                  <w:color w:val="0070C0"/>
                  <w:sz w:val="20"/>
                  <w:szCs w:val="20"/>
                  <w:lang w:eastAsia="ja-JP"/>
                </w:rPr>
                <w:t xml:space="preserve">SSB frequency may not </w:t>
              </w:r>
            </w:ins>
            <w:ins w:id="172" w:author="NTT DOCOMO, INC." w:date="2020-02-26T20:55:00Z">
              <w:r>
                <w:rPr>
                  <w:rFonts w:ascii="Arial" w:eastAsia="Yu Mincho" w:hAnsi="Arial" w:cs="Arial"/>
                  <w:color w:val="0070C0"/>
                  <w:sz w:val="20"/>
                  <w:szCs w:val="20"/>
                  <w:lang w:eastAsia="ja-JP"/>
                </w:rPr>
                <w:t xml:space="preserve">always </w:t>
              </w:r>
            </w:ins>
            <w:ins w:id="173" w:author="NTT DOCOMO, INC." w:date="2020-02-26T20:53:00Z">
              <w:r>
                <w:rPr>
                  <w:rFonts w:ascii="Arial" w:eastAsia="Yu Mincho" w:hAnsi="Arial" w:cs="Arial"/>
                  <w:color w:val="0070C0"/>
                  <w:sz w:val="20"/>
                  <w:szCs w:val="20"/>
                  <w:lang w:eastAsia="ja-JP"/>
                </w:rPr>
                <w:t>corresponds to the center frequency.</w:t>
              </w:r>
            </w:ins>
          </w:p>
        </w:tc>
      </w:tr>
      <w:tr w:rsidR="006E204D" w:rsidRPr="00412190" w14:paraId="4D565F2F" w14:textId="77777777" w:rsidTr="007552C3">
        <w:tc>
          <w:tcPr>
            <w:tcW w:w="1203" w:type="dxa"/>
          </w:tcPr>
          <w:p w14:paraId="0897670D" w14:textId="0753AA5A" w:rsidR="006E204D" w:rsidRDefault="002F18DB" w:rsidP="007552C3">
            <w:pPr>
              <w:snapToGrid w:val="0"/>
              <w:jc w:val="both"/>
              <w:rPr>
                <w:rFonts w:ascii="Arial" w:hAnsi="Arial" w:cs="Arial"/>
                <w:sz w:val="20"/>
                <w:szCs w:val="20"/>
              </w:rPr>
            </w:pPr>
            <w:ins w:id="174" w:author="Qualcomm (Mouaffac)" w:date="2020-02-26T07:02:00Z">
              <w:r>
                <w:rPr>
                  <w:rFonts w:ascii="Arial" w:hAnsi="Arial" w:cs="Arial"/>
                  <w:sz w:val="20"/>
                  <w:szCs w:val="20"/>
                </w:rPr>
                <w:t>QCOM</w:t>
              </w:r>
            </w:ins>
          </w:p>
        </w:tc>
        <w:tc>
          <w:tcPr>
            <w:tcW w:w="1486" w:type="dxa"/>
          </w:tcPr>
          <w:p w14:paraId="33590762" w14:textId="2FBB0295" w:rsidR="006E204D" w:rsidRPr="00412190" w:rsidRDefault="002F18DB" w:rsidP="007552C3">
            <w:pPr>
              <w:overflowPunct w:val="0"/>
              <w:autoSpaceDE w:val="0"/>
              <w:autoSpaceDN w:val="0"/>
              <w:adjustRightInd w:val="0"/>
              <w:jc w:val="both"/>
              <w:textAlignment w:val="baseline"/>
              <w:rPr>
                <w:rFonts w:ascii="Arial" w:hAnsi="Arial" w:cs="Arial"/>
                <w:sz w:val="20"/>
                <w:szCs w:val="20"/>
              </w:rPr>
            </w:pPr>
            <w:ins w:id="175" w:author="Qualcomm (Mouaffac)" w:date="2020-02-26T07:02:00Z">
              <w:r>
                <w:rPr>
                  <w:rFonts w:ascii="Arial" w:hAnsi="Arial" w:cs="Arial"/>
                  <w:sz w:val="20"/>
                  <w:szCs w:val="20"/>
                </w:rPr>
                <w:t>Y</w:t>
              </w:r>
            </w:ins>
          </w:p>
        </w:tc>
        <w:tc>
          <w:tcPr>
            <w:tcW w:w="1417" w:type="dxa"/>
          </w:tcPr>
          <w:p w14:paraId="797D1423" w14:textId="345ED756" w:rsidR="006E204D" w:rsidRPr="00412190" w:rsidRDefault="002F18DB" w:rsidP="007552C3">
            <w:pPr>
              <w:overflowPunct w:val="0"/>
              <w:autoSpaceDE w:val="0"/>
              <w:autoSpaceDN w:val="0"/>
              <w:adjustRightInd w:val="0"/>
              <w:jc w:val="both"/>
              <w:textAlignment w:val="baseline"/>
              <w:rPr>
                <w:rFonts w:ascii="Arial" w:hAnsi="Arial" w:cs="Arial"/>
                <w:sz w:val="20"/>
                <w:szCs w:val="20"/>
              </w:rPr>
            </w:pPr>
            <w:ins w:id="176" w:author="Qualcomm (Mouaffac)" w:date="2020-02-26T07:02:00Z">
              <w:r>
                <w:rPr>
                  <w:rFonts w:ascii="Arial" w:hAnsi="Arial" w:cs="Arial"/>
                  <w:sz w:val="20"/>
                  <w:szCs w:val="20"/>
                </w:rPr>
                <w:t>Y</w:t>
              </w:r>
            </w:ins>
          </w:p>
        </w:tc>
        <w:tc>
          <w:tcPr>
            <w:tcW w:w="5523" w:type="dxa"/>
          </w:tcPr>
          <w:p w14:paraId="4E7A853D"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175ECA" w:rsidRPr="00412190" w14:paraId="22CB575B" w14:textId="77777777" w:rsidTr="007552C3">
        <w:trPr>
          <w:ins w:id="177" w:author="Samsung User" w:date="2020-02-26T20:39:00Z"/>
        </w:trPr>
        <w:tc>
          <w:tcPr>
            <w:tcW w:w="1203" w:type="dxa"/>
          </w:tcPr>
          <w:p w14:paraId="2669C697" w14:textId="77777777" w:rsidR="00175ECA" w:rsidRDefault="00175ECA" w:rsidP="007552C3">
            <w:pPr>
              <w:snapToGrid w:val="0"/>
              <w:jc w:val="both"/>
              <w:rPr>
                <w:ins w:id="178" w:author="Samsung User" w:date="2020-02-26T20:39:00Z"/>
                <w:rFonts w:ascii="Arial" w:hAnsi="Arial" w:cs="Arial"/>
                <w:sz w:val="20"/>
                <w:szCs w:val="20"/>
              </w:rPr>
            </w:pPr>
            <w:ins w:id="179" w:author="Samsung User" w:date="2020-02-26T20:39:00Z">
              <w:r>
                <w:rPr>
                  <w:rFonts w:ascii="Arial" w:hAnsi="Arial" w:cs="Arial"/>
                  <w:sz w:val="20"/>
                  <w:szCs w:val="20"/>
                </w:rPr>
                <w:t>Samsung</w:t>
              </w:r>
            </w:ins>
          </w:p>
        </w:tc>
        <w:tc>
          <w:tcPr>
            <w:tcW w:w="1486" w:type="dxa"/>
          </w:tcPr>
          <w:p w14:paraId="42F45B6F" w14:textId="77777777" w:rsidR="00175ECA" w:rsidRPr="00412190" w:rsidRDefault="00175ECA" w:rsidP="007552C3">
            <w:pPr>
              <w:overflowPunct w:val="0"/>
              <w:autoSpaceDE w:val="0"/>
              <w:autoSpaceDN w:val="0"/>
              <w:adjustRightInd w:val="0"/>
              <w:jc w:val="both"/>
              <w:textAlignment w:val="baseline"/>
              <w:rPr>
                <w:ins w:id="180" w:author="Samsung User" w:date="2020-02-26T20:39:00Z"/>
                <w:rFonts w:ascii="Arial" w:hAnsi="Arial" w:cs="Arial"/>
                <w:sz w:val="20"/>
                <w:szCs w:val="20"/>
              </w:rPr>
            </w:pPr>
            <w:ins w:id="181" w:author="Samsung User" w:date="2020-02-26T20:39:00Z">
              <w:r>
                <w:rPr>
                  <w:rFonts w:ascii="Arial" w:hAnsi="Arial" w:cs="Arial"/>
                  <w:sz w:val="20"/>
                  <w:szCs w:val="20"/>
                </w:rPr>
                <w:t>Y</w:t>
              </w:r>
            </w:ins>
          </w:p>
        </w:tc>
        <w:tc>
          <w:tcPr>
            <w:tcW w:w="1417" w:type="dxa"/>
          </w:tcPr>
          <w:p w14:paraId="33647D3A" w14:textId="77777777" w:rsidR="00175ECA" w:rsidRPr="00412190" w:rsidRDefault="00175ECA" w:rsidP="007552C3">
            <w:pPr>
              <w:overflowPunct w:val="0"/>
              <w:autoSpaceDE w:val="0"/>
              <w:autoSpaceDN w:val="0"/>
              <w:adjustRightInd w:val="0"/>
              <w:jc w:val="both"/>
              <w:textAlignment w:val="baseline"/>
              <w:rPr>
                <w:ins w:id="182" w:author="Samsung User" w:date="2020-02-26T20:39:00Z"/>
                <w:rFonts w:ascii="Arial" w:hAnsi="Arial" w:cs="Arial"/>
                <w:sz w:val="20"/>
                <w:szCs w:val="20"/>
              </w:rPr>
            </w:pPr>
            <w:ins w:id="183" w:author="Samsung User" w:date="2020-02-26T20:39:00Z">
              <w:r>
                <w:rPr>
                  <w:rFonts w:ascii="Arial" w:hAnsi="Arial" w:cs="Arial"/>
                  <w:sz w:val="20"/>
                  <w:szCs w:val="20"/>
                </w:rPr>
                <w:t>N</w:t>
              </w:r>
            </w:ins>
          </w:p>
        </w:tc>
        <w:tc>
          <w:tcPr>
            <w:tcW w:w="5523" w:type="dxa"/>
          </w:tcPr>
          <w:p w14:paraId="3124F3FC" w14:textId="77777777" w:rsidR="00175ECA" w:rsidRPr="003A129F" w:rsidRDefault="00175ECA" w:rsidP="007552C3">
            <w:pPr>
              <w:overflowPunct w:val="0"/>
              <w:autoSpaceDE w:val="0"/>
              <w:autoSpaceDN w:val="0"/>
              <w:adjustRightInd w:val="0"/>
              <w:jc w:val="both"/>
              <w:textAlignment w:val="baseline"/>
              <w:rPr>
                <w:ins w:id="184" w:author="Samsung User" w:date="2020-02-26T20:39:00Z"/>
                <w:rFonts w:ascii="Arial" w:hAnsi="Arial" w:cs="Arial"/>
                <w:sz w:val="20"/>
                <w:szCs w:val="20"/>
              </w:rPr>
            </w:pPr>
            <w:ins w:id="185" w:author="Samsung User" w:date="2020-02-26T20:39:00Z">
              <w:r>
                <w:rPr>
                  <w:rFonts w:ascii="Arial" w:hAnsi="Arial" w:cs="Arial"/>
                  <w:sz w:val="20"/>
                  <w:szCs w:val="20"/>
                </w:rPr>
                <w:t>We understand that intention is to clarify that ARFCN can indicate any frequency in the band and that UE should consider</w:t>
              </w:r>
              <w:r w:rsidRPr="003A129F">
                <w:rPr>
                  <w:rFonts w:ascii="Arial" w:hAnsi="Arial" w:cs="Arial"/>
                  <w:sz w:val="20"/>
                  <w:szCs w:val="20"/>
                </w:rPr>
                <w:t xml:space="preserve"> ARFCN </w:t>
              </w:r>
              <w:r>
                <w:rPr>
                  <w:rFonts w:ascii="Arial" w:hAnsi="Arial" w:cs="Arial"/>
                  <w:sz w:val="20"/>
                  <w:szCs w:val="20"/>
                </w:rPr>
                <w:t xml:space="preserve">to </w:t>
              </w:r>
              <w:r w:rsidRPr="003A129F">
                <w:rPr>
                  <w:rFonts w:ascii="Arial" w:hAnsi="Arial" w:cs="Arial"/>
                  <w:sz w:val="20"/>
                  <w:szCs w:val="20"/>
                </w:rPr>
                <w:t xml:space="preserve">indicate the center frequency around which </w:t>
              </w:r>
              <w:r>
                <w:rPr>
                  <w:rFonts w:ascii="Arial" w:hAnsi="Arial" w:cs="Arial"/>
                  <w:sz w:val="20"/>
                  <w:szCs w:val="20"/>
                </w:rPr>
                <w:t>it</w:t>
              </w:r>
              <w:r w:rsidRPr="003A129F">
                <w:rPr>
                  <w:rFonts w:ascii="Arial" w:hAnsi="Arial" w:cs="Arial"/>
                  <w:sz w:val="20"/>
                  <w:szCs w:val="20"/>
                </w:rPr>
                <w:t xml:space="preserve"> is requested to report IDC issues</w:t>
              </w:r>
              <w:r>
                <w:rPr>
                  <w:rFonts w:ascii="Arial" w:hAnsi="Arial" w:cs="Arial"/>
                  <w:sz w:val="20"/>
                  <w:szCs w:val="20"/>
                </w:rPr>
                <w:t>. Perhaps the following wording is somewhat clearer:</w:t>
              </w:r>
            </w:ins>
          </w:p>
          <w:p w14:paraId="71B0E32F" w14:textId="77777777" w:rsidR="00175ECA" w:rsidRPr="003A129F" w:rsidRDefault="00175ECA" w:rsidP="007552C3">
            <w:pPr>
              <w:overflowPunct w:val="0"/>
              <w:autoSpaceDE w:val="0"/>
              <w:autoSpaceDN w:val="0"/>
              <w:adjustRightInd w:val="0"/>
              <w:jc w:val="both"/>
              <w:textAlignment w:val="baseline"/>
              <w:rPr>
                <w:ins w:id="186" w:author="Samsung User" w:date="2020-02-26T20:39:00Z"/>
                <w:rFonts w:ascii="Arial" w:hAnsi="Arial" w:cs="Arial"/>
                <w:sz w:val="20"/>
                <w:szCs w:val="20"/>
              </w:rPr>
            </w:pPr>
          </w:p>
          <w:p w14:paraId="2A087DB5" w14:textId="77777777" w:rsidR="00175ECA" w:rsidRPr="00412190" w:rsidRDefault="00175ECA" w:rsidP="007552C3">
            <w:pPr>
              <w:overflowPunct w:val="0"/>
              <w:autoSpaceDE w:val="0"/>
              <w:autoSpaceDN w:val="0"/>
              <w:adjustRightInd w:val="0"/>
              <w:ind w:left="567"/>
              <w:jc w:val="both"/>
              <w:textAlignment w:val="baseline"/>
              <w:rPr>
                <w:ins w:id="187" w:author="Samsung User" w:date="2020-02-26T20:39:00Z"/>
                <w:rFonts w:ascii="Arial" w:hAnsi="Arial" w:cs="Arial"/>
                <w:sz w:val="20"/>
                <w:szCs w:val="20"/>
              </w:rPr>
            </w:pPr>
            <w:r w:rsidRPr="003A129F">
              <w:rPr>
                <w:rFonts w:ascii="Arial" w:hAnsi="Arial" w:cs="Arial"/>
                <w:sz w:val="20"/>
                <w:szCs w:val="20"/>
              </w:rPr>
              <w:t>Indicates for each candidate NR serving cells, the center frequency around which UE is requested to report IDC issues for MR-DC.</w:t>
            </w:r>
          </w:p>
        </w:tc>
      </w:tr>
      <w:tr w:rsidR="006E204D" w:rsidRPr="00412190" w14:paraId="208F8BCC" w14:textId="77777777" w:rsidTr="007552C3">
        <w:tc>
          <w:tcPr>
            <w:tcW w:w="1203" w:type="dxa"/>
          </w:tcPr>
          <w:p w14:paraId="058E68BE" w14:textId="12D5B785" w:rsidR="006E204D" w:rsidRDefault="00562B9D" w:rsidP="007552C3">
            <w:pPr>
              <w:snapToGrid w:val="0"/>
              <w:jc w:val="both"/>
              <w:rPr>
                <w:rFonts w:ascii="Arial" w:hAnsi="Arial" w:cs="Arial"/>
                <w:sz w:val="20"/>
                <w:szCs w:val="20"/>
              </w:rPr>
            </w:pPr>
            <w:ins w:id="188" w:author="Ericsson" w:date="2020-02-26T23:52:00Z">
              <w:r>
                <w:rPr>
                  <w:rFonts w:ascii="Arial" w:hAnsi="Arial" w:cs="Arial"/>
                  <w:sz w:val="20"/>
                  <w:szCs w:val="20"/>
                </w:rPr>
                <w:t>Ericsson</w:t>
              </w:r>
            </w:ins>
          </w:p>
        </w:tc>
        <w:tc>
          <w:tcPr>
            <w:tcW w:w="1486" w:type="dxa"/>
          </w:tcPr>
          <w:p w14:paraId="4354EC42" w14:textId="2BEE2855" w:rsidR="006E204D" w:rsidRPr="00412190" w:rsidRDefault="00562B9D" w:rsidP="007552C3">
            <w:pPr>
              <w:overflowPunct w:val="0"/>
              <w:autoSpaceDE w:val="0"/>
              <w:autoSpaceDN w:val="0"/>
              <w:adjustRightInd w:val="0"/>
              <w:jc w:val="both"/>
              <w:textAlignment w:val="baseline"/>
              <w:rPr>
                <w:rFonts w:ascii="Arial" w:hAnsi="Arial" w:cs="Arial"/>
                <w:sz w:val="20"/>
                <w:szCs w:val="20"/>
              </w:rPr>
            </w:pPr>
            <w:ins w:id="189" w:author="Ericsson" w:date="2020-02-26T23:52:00Z">
              <w:r>
                <w:rPr>
                  <w:rFonts w:ascii="Arial" w:hAnsi="Arial" w:cs="Arial"/>
                  <w:sz w:val="20"/>
                  <w:szCs w:val="20"/>
                </w:rPr>
                <w:t>Y</w:t>
              </w:r>
            </w:ins>
          </w:p>
        </w:tc>
        <w:tc>
          <w:tcPr>
            <w:tcW w:w="1417" w:type="dxa"/>
          </w:tcPr>
          <w:p w14:paraId="2BF87266" w14:textId="6A8E1580" w:rsidR="006E204D" w:rsidRPr="00412190" w:rsidRDefault="00562B9D" w:rsidP="007552C3">
            <w:pPr>
              <w:overflowPunct w:val="0"/>
              <w:autoSpaceDE w:val="0"/>
              <w:autoSpaceDN w:val="0"/>
              <w:adjustRightInd w:val="0"/>
              <w:jc w:val="both"/>
              <w:textAlignment w:val="baseline"/>
              <w:rPr>
                <w:rFonts w:ascii="Arial" w:hAnsi="Arial" w:cs="Arial"/>
                <w:sz w:val="20"/>
                <w:szCs w:val="20"/>
              </w:rPr>
            </w:pPr>
            <w:ins w:id="190" w:author="Ericsson" w:date="2020-02-26T23:52:00Z">
              <w:r>
                <w:rPr>
                  <w:rFonts w:ascii="Arial" w:hAnsi="Arial" w:cs="Arial"/>
                  <w:sz w:val="20"/>
                  <w:szCs w:val="20"/>
                </w:rPr>
                <w:t>Y</w:t>
              </w:r>
            </w:ins>
          </w:p>
        </w:tc>
        <w:tc>
          <w:tcPr>
            <w:tcW w:w="5523" w:type="dxa"/>
          </w:tcPr>
          <w:p w14:paraId="75498566"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6E204D" w:rsidRPr="00412190" w14:paraId="0A9B79E8" w14:textId="77777777" w:rsidTr="007552C3">
        <w:tc>
          <w:tcPr>
            <w:tcW w:w="1203" w:type="dxa"/>
          </w:tcPr>
          <w:p w14:paraId="3DF2E0C2" w14:textId="1CAE2AED" w:rsidR="006E204D" w:rsidRDefault="00FE73ED" w:rsidP="007552C3">
            <w:pPr>
              <w:snapToGrid w:val="0"/>
              <w:jc w:val="both"/>
              <w:rPr>
                <w:rFonts w:ascii="Arial" w:hAnsi="Arial" w:cs="Arial"/>
                <w:sz w:val="20"/>
                <w:szCs w:val="20"/>
              </w:rPr>
            </w:pPr>
            <w:ins w:id="191" w:author="ZTE-LiuJing" w:date="2020-02-27T13:27:00Z">
              <w:r>
                <w:rPr>
                  <w:rFonts w:ascii="Arial" w:hAnsi="Arial" w:cs="Arial"/>
                  <w:sz w:val="20"/>
                  <w:szCs w:val="20"/>
                </w:rPr>
                <w:t>ZTE</w:t>
              </w:r>
            </w:ins>
          </w:p>
        </w:tc>
        <w:tc>
          <w:tcPr>
            <w:tcW w:w="1486" w:type="dxa"/>
          </w:tcPr>
          <w:p w14:paraId="29A54F8A" w14:textId="60B183B0" w:rsidR="006E204D" w:rsidRPr="00412190" w:rsidRDefault="00FE73ED" w:rsidP="007552C3">
            <w:pPr>
              <w:overflowPunct w:val="0"/>
              <w:autoSpaceDE w:val="0"/>
              <w:autoSpaceDN w:val="0"/>
              <w:adjustRightInd w:val="0"/>
              <w:jc w:val="both"/>
              <w:textAlignment w:val="baseline"/>
              <w:rPr>
                <w:rFonts w:ascii="Arial" w:hAnsi="Arial" w:cs="Arial"/>
                <w:sz w:val="20"/>
                <w:szCs w:val="20"/>
              </w:rPr>
            </w:pPr>
            <w:ins w:id="192" w:author="ZTE-LiuJing" w:date="2020-02-27T13:27:00Z">
              <w:r>
                <w:rPr>
                  <w:rFonts w:ascii="Arial" w:hAnsi="Arial" w:cs="Arial"/>
                  <w:sz w:val="20"/>
                  <w:szCs w:val="20"/>
                </w:rPr>
                <w:t>Y</w:t>
              </w:r>
            </w:ins>
          </w:p>
        </w:tc>
        <w:tc>
          <w:tcPr>
            <w:tcW w:w="1417" w:type="dxa"/>
          </w:tcPr>
          <w:p w14:paraId="45E92B89" w14:textId="1515DC9E" w:rsidR="006E204D" w:rsidRPr="00412190" w:rsidRDefault="00FE73ED" w:rsidP="007552C3">
            <w:pPr>
              <w:overflowPunct w:val="0"/>
              <w:autoSpaceDE w:val="0"/>
              <w:autoSpaceDN w:val="0"/>
              <w:adjustRightInd w:val="0"/>
              <w:jc w:val="both"/>
              <w:textAlignment w:val="baseline"/>
              <w:rPr>
                <w:rFonts w:ascii="Arial" w:hAnsi="Arial" w:cs="Arial"/>
                <w:sz w:val="20"/>
                <w:szCs w:val="20"/>
              </w:rPr>
            </w:pPr>
            <w:ins w:id="193" w:author="ZTE-LiuJing" w:date="2020-02-27T13:27:00Z">
              <w:r>
                <w:rPr>
                  <w:rFonts w:ascii="Arial" w:hAnsi="Arial" w:cs="Arial"/>
                  <w:sz w:val="20"/>
                  <w:szCs w:val="20"/>
                </w:rPr>
                <w:t>Y</w:t>
              </w:r>
            </w:ins>
          </w:p>
        </w:tc>
        <w:tc>
          <w:tcPr>
            <w:tcW w:w="5523" w:type="dxa"/>
          </w:tcPr>
          <w:p w14:paraId="1D380EC6"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r w:rsidR="006E204D" w:rsidRPr="00412190" w14:paraId="0627B4AD" w14:textId="77777777" w:rsidTr="007552C3">
        <w:tc>
          <w:tcPr>
            <w:tcW w:w="1203" w:type="dxa"/>
          </w:tcPr>
          <w:p w14:paraId="09A060B2" w14:textId="77777777" w:rsidR="006E204D" w:rsidRDefault="006E204D" w:rsidP="007552C3">
            <w:pPr>
              <w:snapToGrid w:val="0"/>
              <w:jc w:val="both"/>
              <w:rPr>
                <w:rFonts w:ascii="Arial" w:hAnsi="Arial" w:cs="Arial"/>
                <w:sz w:val="20"/>
                <w:szCs w:val="20"/>
              </w:rPr>
            </w:pPr>
          </w:p>
        </w:tc>
        <w:tc>
          <w:tcPr>
            <w:tcW w:w="1486" w:type="dxa"/>
          </w:tcPr>
          <w:p w14:paraId="68AA54F8"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c>
          <w:tcPr>
            <w:tcW w:w="1417" w:type="dxa"/>
          </w:tcPr>
          <w:p w14:paraId="698A92CC"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c>
          <w:tcPr>
            <w:tcW w:w="5523" w:type="dxa"/>
          </w:tcPr>
          <w:p w14:paraId="042E7ABF" w14:textId="77777777" w:rsidR="006E204D" w:rsidRPr="00412190" w:rsidRDefault="006E204D" w:rsidP="007552C3">
            <w:pPr>
              <w:overflowPunct w:val="0"/>
              <w:autoSpaceDE w:val="0"/>
              <w:autoSpaceDN w:val="0"/>
              <w:adjustRightInd w:val="0"/>
              <w:jc w:val="both"/>
              <w:textAlignment w:val="baseline"/>
              <w:rPr>
                <w:rFonts w:ascii="Arial" w:hAnsi="Arial" w:cs="Arial"/>
                <w:sz w:val="20"/>
                <w:szCs w:val="20"/>
              </w:rPr>
            </w:pPr>
          </w:p>
        </w:tc>
      </w:tr>
    </w:tbl>
    <w:p w14:paraId="57E2A6A1" w14:textId="77777777" w:rsidR="00AB1226" w:rsidRDefault="00AB1226" w:rsidP="00AB1226">
      <w:pPr>
        <w:pStyle w:val="a8"/>
        <w:rPr>
          <w:ins w:id="194" w:author="offline-Rapporteur" w:date="2020-02-27T15:25:00Z"/>
        </w:rPr>
      </w:pPr>
    </w:p>
    <w:p w14:paraId="1824CF66" w14:textId="77777777" w:rsidR="003424A0" w:rsidRDefault="003424A0" w:rsidP="003424A0">
      <w:pPr>
        <w:pStyle w:val="a8"/>
        <w:rPr>
          <w:ins w:id="195" w:author="offline-Rapporteur" w:date="2020-02-27T15:25:00Z"/>
        </w:rPr>
      </w:pPr>
      <w:ins w:id="196" w:author="offline-Rapporteur" w:date="2020-02-27T15:25:00Z">
        <w:r>
          <w:rPr>
            <w:rFonts w:hint="eastAsia"/>
          </w:rPr>
          <w:t>S</w:t>
        </w:r>
        <w:r>
          <w:t>ummary:</w:t>
        </w:r>
      </w:ins>
    </w:p>
    <w:p w14:paraId="57354CC0" w14:textId="77777777" w:rsidR="003424A0" w:rsidRDefault="003424A0" w:rsidP="003424A0">
      <w:pPr>
        <w:pStyle w:val="a8"/>
        <w:rPr>
          <w:ins w:id="197" w:author="offline-Rapporteur" w:date="2020-02-27T15:25:00Z"/>
        </w:rPr>
      </w:pPr>
      <w:ins w:id="198" w:author="offline-Rapporteur" w:date="2020-02-27T15:25:00Z">
        <w:r>
          <w:t>8 companies participate in this offline.</w:t>
        </w:r>
      </w:ins>
    </w:p>
    <w:p w14:paraId="32CE53A4" w14:textId="1427B8CD" w:rsidR="003424A0" w:rsidRDefault="003424A0" w:rsidP="003424A0">
      <w:pPr>
        <w:pStyle w:val="a8"/>
        <w:rPr>
          <w:ins w:id="199" w:author="offline-Rapporteur" w:date="2020-02-27T15:50:00Z"/>
        </w:rPr>
      </w:pPr>
      <w:ins w:id="200" w:author="offline-Rapporteur" w:date="2020-02-27T15:25:00Z">
        <w:r>
          <w:t xml:space="preserve">All companies think the intention of the CR is agreeable. </w:t>
        </w:r>
      </w:ins>
      <w:ins w:id="201" w:author="offline-Rapporteur" w:date="2020-02-27T15:26:00Z">
        <w:r>
          <w:t xml:space="preserve">Seven </w:t>
        </w:r>
      </w:ins>
      <w:ins w:id="202" w:author="offline-Rapporteur" w:date="2020-02-27T15:25:00Z">
        <w:r>
          <w:t>compan</w:t>
        </w:r>
      </w:ins>
      <w:ins w:id="203" w:author="offline-Rapporteur" w:date="2020-02-27T15:26:00Z">
        <w:r>
          <w:t>ies think the wording is also agreeable, and one company still has different unders</w:t>
        </w:r>
      </w:ins>
      <w:ins w:id="204" w:author="offline-Rapporteur" w:date="2020-02-27T15:27:00Z">
        <w:r>
          <w:t>tanding.</w:t>
        </w:r>
      </w:ins>
    </w:p>
    <w:p w14:paraId="307F7F84" w14:textId="264BBB81" w:rsidR="00A60731" w:rsidRDefault="00A60731" w:rsidP="003424A0">
      <w:pPr>
        <w:pStyle w:val="a8"/>
        <w:rPr>
          <w:ins w:id="205" w:author="offline-Rapporteur" w:date="2020-02-27T15:25:00Z"/>
          <w:rFonts w:eastAsia="宋体" w:cs="Arial"/>
          <w:sz w:val="20"/>
          <w:szCs w:val="20"/>
        </w:rPr>
      </w:pPr>
      <w:ins w:id="206" w:author="offline-Rapporteur" w:date="2020-02-27T15:50:00Z">
        <w:r>
          <w:t>Considering the majority’s view, we have the following proposal:</w:t>
        </w:r>
      </w:ins>
    </w:p>
    <w:p w14:paraId="306B9804" w14:textId="051C8353" w:rsidR="003424A0" w:rsidRDefault="00F6692B" w:rsidP="003424A0">
      <w:pPr>
        <w:pStyle w:val="a8"/>
        <w:rPr>
          <w:ins w:id="207" w:author="offline-Rapporteur" w:date="2020-02-27T15:25:00Z"/>
          <w:rFonts w:hint="eastAsia"/>
        </w:rPr>
      </w:pPr>
      <w:ins w:id="208" w:author="offline-Rapporteur" w:date="2020-02-27T15:25:00Z">
        <w:r>
          <w:t xml:space="preserve">Proposal </w:t>
        </w:r>
      </w:ins>
      <w:ins w:id="209" w:author="offline-Rapporteur" w:date="2020-02-27T15:35:00Z">
        <w:r>
          <w:t>4</w:t>
        </w:r>
      </w:ins>
      <w:ins w:id="210" w:author="offline-Rapporteur" w:date="2020-02-27T15:25:00Z">
        <w:r w:rsidR="003424A0" w:rsidRPr="003424A0">
          <w:t>: RAN2 agree R2-2000</w:t>
        </w:r>
      </w:ins>
      <w:ins w:id="211" w:author="offline-Rapporteur" w:date="2020-02-27T15:28:00Z">
        <w:r w:rsidR="003424A0">
          <w:t>682</w:t>
        </w:r>
      </w:ins>
    </w:p>
    <w:p w14:paraId="4D7838B8" w14:textId="77777777" w:rsidR="003424A0" w:rsidRPr="003424A0" w:rsidRDefault="003424A0" w:rsidP="00AB1226">
      <w:pPr>
        <w:pStyle w:val="a8"/>
        <w:rPr>
          <w:rFonts w:hint="eastAsia"/>
        </w:rPr>
      </w:pPr>
    </w:p>
    <w:p w14:paraId="6C0E6D4E" w14:textId="77777777" w:rsidR="006E204D" w:rsidRDefault="006E204D" w:rsidP="00AB1226">
      <w:pPr>
        <w:pStyle w:val="a8"/>
      </w:pPr>
    </w:p>
    <w:p w14:paraId="2D1F578A" w14:textId="1A8CB344" w:rsidR="00AB1226" w:rsidRDefault="006E204D" w:rsidP="001554EB">
      <w:pPr>
        <w:pStyle w:val="21"/>
      </w:pPr>
      <w:r>
        <w:t>R2-2000692</w:t>
      </w:r>
    </w:p>
    <w:tbl>
      <w:tblPr>
        <w:tblStyle w:val="afa"/>
        <w:tblW w:w="0" w:type="auto"/>
        <w:tblLook w:val="04A0" w:firstRow="1" w:lastRow="0" w:firstColumn="1" w:lastColumn="0" w:noHBand="0" w:noVBand="1"/>
      </w:tblPr>
      <w:tblGrid>
        <w:gridCol w:w="1203"/>
        <w:gridCol w:w="1486"/>
        <w:gridCol w:w="1417"/>
        <w:gridCol w:w="5523"/>
      </w:tblGrid>
      <w:tr w:rsidR="006E204D" w:rsidRPr="00412190" w14:paraId="487C6D4F" w14:textId="77777777" w:rsidTr="007552C3">
        <w:tc>
          <w:tcPr>
            <w:tcW w:w="1203" w:type="dxa"/>
            <w:shd w:val="clear" w:color="auto" w:fill="D9D9D9" w:themeFill="background1" w:themeFillShade="D9"/>
          </w:tcPr>
          <w:p w14:paraId="3C4B08A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5986E53"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Intention agreeable?</w:t>
            </w:r>
          </w:p>
          <w:p w14:paraId="63CD36B3"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2B854FB" w14:textId="77777777" w:rsidR="006E204D" w:rsidRDefault="006E204D" w:rsidP="007552C3">
            <w:pPr>
              <w:jc w:val="both"/>
              <w:rPr>
                <w:rFonts w:ascii="Arial" w:hAnsi="Arial" w:cs="Arial"/>
                <w:b/>
                <w:sz w:val="20"/>
                <w:szCs w:val="20"/>
                <w:lang w:eastAsia="zh-CN"/>
              </w:rPr>
            </w:pPr>
            <w:r>
              <w:rPr>
                <w:rFonts w:ascii="Arial" w:hAnsi="Arial" w:cs="Arial"/>
                <w:b/>
                <w:sz w:val="20"/>
                <w:szCs w:val="20"/>
                <w:lang w:eastAsia="zh-CN"/>
              </w:rPr>
              <w:t>Wording agreeable?</w:t>
            </w:r>
          </w:p>
          <w:p w14:paraId="04A106DD" w14:textId="77777777" w:rsidR="006E204D" w:rsidRPr="00412190" w:rsidRDefault="006E204D" w:rsidP="007552C3">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091126B" w14:textId="77777777" w:rsidR="006E204D" w:rsidRPr="00412190" w:rsidRDefault="006E204D" w:rsidP="007552C3">
            <w:pPr>
              <w:jc w:val="both"/>
              <w:rPr>
                <w:rFonts w:ascii="Arial" w:hAnsi="Arial" w:cs="Arial"/>
                <w:b/>
                <w:sz w:val="20"/>
                <w:szCs w:val="20"/>
              </w:rPr>
            </w:pPr>
            <w:r w:rsidRPr="00412190">
              <w:rPr>
                <w:rFonts w:ascii="Arial" w:hAnsi="Arial" w:cs="Arial"/>
                <w:b/>
                <w:sz w:val="20"/>
                <w:szCs w:val="20"/>
              </w:rPr>
              <w:t>Views</w:t>
            </w:r>
          </w:p>
        </w:tc>
      </w:tr>
      <w:tr w:rsidR="00934190" w:rsidRPr="00412190" w14:paraId="354858C0" w14:textId="77777777" w:rsidTr="007552C3">
        <w:tc>
          <w:tcPr>
            <w:tcW w:w="1203" w:type="dxa"/>
          </w:tcPr>
          <w:p w14:paraId="687A52C1" w14:textId="2A10696C" w:rsidR="00934190" w:rsidRPr="00412190" w:rsidRDefault="00934190" w:rsidP="00934190">
            <w:pPr>
              <w:jc w:val="both"/>
              <w:rPr>
                <w:rFonts w:ascii="Arial" w:hAnsi="Arial" w:cs="Arial"/>
                <w:sz w:val="20"/>
                <w:szCs w:val="20"/>
              </w:rPr>
            </w:pPr>
            <w:ins w:id="212" w:author="MediaTek (Felix)" w:date="2020-02-26T15:15:00Z">
              <w:r>
                <w:rPr>
                  <w:rFonts w:ascii="Arial" w:hAnsi="Arial" w:cs="Arial"/>
                  <w:sz w:val="20"/>
                  <w:szCs w:val="20"/>
                </w:rPr>
                <w:lastRenderedPageBreak/>
                <w:t>MediaTek</w:t>
              </w:r>
            </w:ins>
          </w:p>
        </w:tc>
        <w:tc>
          <w:tcPr>
            <w:tcW w:w="1486" w:type="dxa"/>
          </w:tcPr>
          <w:p w14:paraId="37C594E6" w14:textId="52A91858" w:rsidR="00934190" w:rsidRPr="00412190" w:rsidRDefault="00934190" w:rsidP="00934190">
            <w:pPr>
              <w:pStyle w:val="a8"/>
              <w:rPr>
                <w:rFonts w:eastAsia="宋体" w:cs="Arial"/>
                <w:sz w:val="20"/>
                <w:szCs w:val="20"/>
              </w:rPr>
            </w:pPr>
            <w:ins w:id="213" w:author="MediaTek (Felix)" w:date="2020-02-26T15:15:00Z">
              <w:r>
                <w:rPr>
                  <w:rFonts w:eastAsia="宋体" w:cs="Arial"/>
                  <w:sz w:val="20"/>
                  <w:szCs w:val="20"/>
                </w:rPr>
                <w:t>Y</w:t>
              </w:r>
            </w:ins>
          </w:p>
        </w:tc>
        <w:tc>
          <w:tcPr>
            <w:tcW w:w="1417" w:type="dxa"/>
          </w:tcPr>
          <w:p w14:paraId="31EE0CC7" w14:textId="5454842A" w:rsidR="00934190" w:rsidRPr="00412190" w:rsidRDefault="00437CA7" w:rsidP="00934190">
            <w:pPr>
              <w:pStyle w:val="a8"/>
              <w:rPr>
                <w:rFonts w:eastAsia="宋体" w:cs="Arial"/>
                <w:sz w:val="20"/>
                <w:szCs w:val="20"/>
              </w:rPr>
            </w:pPr>
            <w:ins w:id="214" w:author="MediaTek (Felix)" w:date="2020-02-26T15:15:00Z">
              <w:r>
                <w:rPr>
                  <w:rFonts w:eastAsia="宋体" w:cs="Arial"/>
                  <w:sz w:val="20"/>
                  <w:szCs w:val="20"/>
                </w:rPr>
                <w:t>See commnet</w:t>
              </w:r>
            </w:ins>
          </w:p>
        </w:tc>
        <w:tc>
          <w:tcPr>
            <w:tcW w:w="5523" w:type="dxa"/>
          </w:tcPr>
          <w:p w14:paraId="640CE325" w14:textId="015C2852" w:rsidR="00437CA7" w:rsidRDefault="00437CA7" w:rsidP="00934190">
            <w:pPr>
              <w:pStyle w:val="a8"/>
              <w:rPr>
                <w:ins w:id="215" w:author="MediaTek (Felix)" w:date="2020-02-26T15:20:00Z"/>
                <w:rFonts w:eastAsia="Times New Roman"/>
                <w:bCs/>
                <w:noProof/>
                <w:sz w:val="18"/>
                <w:lang w:eastAsia="en-GB"/>
              </w:rPr>
            </w:pPr>
            <w:ins w:id="216" w:author="MediaTek (Felix)" w:date="2020-02-26T15:20:00Z">
              <w:r>
                <w:rPr>
                  <w:rFonts w:eastAsia="Times New Roman"/>
                  <w:bCs/>
                  <w:noProof/>
                  <w:sz w:val="18"/>
                  <w:lang w:eastAsia="en-GB"/>
                </w:rPr>
                <w:t>Usually we don’t say NW is allowed to XXX.</w:t>
              </w:r>
            </w:ins>
            <w:ins w:id="217" w:author="MediaTek (Felix)" w:date="2020-02-26T15:22:00Z">
              <w:r>
                <w:rPr>
                  <w:rFonts w:eastAsia="Times New Roman"/>
                  <w:bCs/>
                  <w:noProof/>
                  <w:sz w:val="18"/>
                  <w:lang w:eastAsia="en-GB"/>
                </w:rPr>
                <w:t xml:space="preserve"> The suggeted further changes as below.</w:t>
              </w:r>
            </w:ins>
            <w:ins w:id="218" w:author="MediaTek (Felix)" w:date="2020-02-26T15:20:00Z">
              <w:r>
                <w:rPr>
                  <w:rFonts w:eastAsia="Times New Roman"/>
                  <w:bCs/>
                  <w:noProof/>
                  <w:sz w:val="18"/>
                  <w:lang w:eastAsia="en-GB"/>
                </w:rPr>
                <w:t xml:space="preserve"> </w:t>
              </w:r>
            </w:ins>
          </w:p>
          <w:p w14:paraId="146D043D" w14:textId="6992F081" w:rsidR="00934190" w:rsidRPr="00412190" w:rsidRDefault="00437CA7" w:rsidP="00934190">
            <w:pPr>
              <w:pStyle w:val="a8"/>
              <w:rPr>
                <w:rFonts w:eastAsia="宋体" w:cs="Arial"/>
                <w:sz w:val="20"/>
                <w:szCs w:val="20"/>
              </w:rPr>
            </w:pPr>
            <w:ins w:id="219" w:author="MediaTek (Felix)" w:date="2020-02-26T15:20:00Z">
              <w:r>
                <w:rPr>
                  <w:rFonts w:eastAsia="Times New Roman"/>
                  <w:bCs/>
                  <w:noProof/>
                  <w:sz w:val="18"/>
                  <w:lang w:eastAsia="en-GB"/>
                </w:rPr>
                <w:t>„</w:t>
              </w:r>
              <w:r w:rsidRPr="00B02441">
                <w:rPr>
                  <w:rFonts w:eastAsia="Times New Roman"/>
                  <w:bCs/>
                  <w:noProof/>
                  <w:sz w:val="18"/>
                  <w:lang w:eastAsia="en-GB"/>
                </w:rPr>
                <w:t>E-UTRAN</w:t>
              </w:r>
              <w:r>
                <w:rPr>
                  <w:rFonts w:eastAsia="Times New Roman"/>
                  <w:bCs/>
                  <w:noProof/>
                  <w:sz w:val="18"/>
                  <w:lang w:eastAsia="en-GB"/>
                </w:rPr>
                <w:t xml:space="preserve"> </w:t>
              </w:r>
              <w:r w:rsidRPr="00437CA7">
                <w:rPr>
                  <w:rFonts w:eastAsia="Times New Roman"/>
                  <w:bCs/>
                  <w:strike/>
                  <w:noProof/>
                  <w:color w:val="FF0000"/>
                  <w:sz w:val="18"/>
                  <w:lang w:eastAsia="en-GB"/>
                  <w:rPrChange w:id="220" w:author="MediaTek (Felix)" w:date="2020-02-26T15:20:00Z">
                    <w:rPr>
                      <w:rFonts w:eastAsia="Times New Roman"/>
                      <w:bCs/>
                      <w:noProof/>
                      <w:sz w:val="18"/>
                      <w:lang w:eastAsia="en-GB"/>
                    </w:rPr>
                  </w:rPrChange>
                </w:rPr>
                <w:t>is allowed to</w:t>
              </w:r>
              <w:r w:rsidRPr="00437CA7">
                <w:rPr>
                  <w:rFonts w:eastAsia="Times New Roman"/>
                  <w:bCs/>
                  <w:strike/>
                  <w:noProof/>
                  <w:color w:val="FF0000"/>
                  <w:sz w:val="18"/>
                  <w:lang w:eastAsia="en-GB"/>
                  <w:rPrChange w:id="221" w:author="MediaTek (Felix)" w:date="2020-02-26T15:22:00Z">
                    <w:rPr>
                      <w:rFonts w:eastAsia="Times New Roman"/>
                      <w:bCs/>
                      <w:noProof/>
                      <w:sz w:val="18"/>
                      <w:lang w:eastAsia="en-GB"/>
                    </w:rPr>
                  </w:rPrChange>
                </w:rPr>
                <w:t xml:space="preserve"> </w:t>
              </w:r>
              <w:r>
                <w:rPr>
                  <w:rFonts w:eastAsia="Times New Roman"/>
                  <w:bCs/>
                  <w:noProof/>
                  <w:sz w:val="18"/>
                  <w:lang w:eastAsia="en-GB"/>
                </w:rPr>
                <w:t>set</w:t>
              </w:r>
              <w:r>
                <w:rPr>
                  <w:rFonts w:eastAsia="Times New Roman"/>
                  <w:bCs/>
                  <w:noProof/>
                  <w:color w:val="FF0000"/>
                  <w:sz w:val="18"/>
                  <w:lang w:eastAsia="en-GB"/>
                </w:rPr>
                <w:t>s</w:t>
              </w:r>
              <w:r>
                <w:rPr>
                  <w:rFonts w:eastAsia="Times New Roman"/>
                  <w:bCs/>
                  <w:noProof/>
                  <w:sz w:val="18"/>
                  <w:lang w:eastAsia="en-GB"/>
                </w:rPr>
                <w:t xml:space="preserve"> </w:t>
              </w:r>
              <w:r w:rsidRPr="00B02441">
                <w:rPr>
                  <w:rFonts w:eastAsia="Times New Roman"/>
                  <w:bCs/>
                  <w:i/>
                  <w:noProof/>
                  <w:sz w:val="18"/>
                  <w:lang w:eastAsia="en-GB"/>
                </w:rPr>
                <w:t>fr1-Gap</w:t>
              </w:r>
              <w:r>
                <w:rPr>
                  <w:rFonts w:eastAsia="Times New Roman"/>
                  <w:bCs/>
                  <w:noProof/>
                  <w:sz w:val="18"/>
                  <w:lang w:eastAsia="en-GB"/>
                </w:rPr>
                <w:t xml:space="preserve"> to TURE </w:t>
              </w:r>
              <w:r w:rsidRPr="00B02441">
                <w:rPr>
                  <w:rFonts w:eastAsia="Times New Roman"/>
                  <w:bCs/>
                  <w:noProof/>
                  <w:sz w:val="18"/>
                  <w:lang w:eastAsia="en-GB"/>
                </w:rPr>
                <w:t>only when the UE is configured with (NG)EN-DC</w:t>
              </w:r>
              <w:r>
                <w:rPr>
                  <w:rFonts w:eastAsia="Times New Roman"/>
                  <w:bCs/>
                  <w:noProof/>
                  <w:sz w:val="18"/>
                  <w:lang w:eastAsia="en-GB"/>
                </w:rPr>
                <w:t>“</w:t>
              </w:r>
            </w:ins>
          </w:p>
        </w:tc>
      </w:tr>
      <w:tr w:rsidR="0043736E" w:rsidRPr="00412190" w14:paraId="079BF87E" w14:textId="77777777" w:rsidTr="007552C3">
        <w:tc>
          <w:tcPr>
            <w:tcW w:w="1203" w:type="dxa"/>
          </w:tcPr>
          <w:p w14:paraId="0631D25E" w14:textId="77777777" w:rsidR="0043736E" w:rsidRPr="00412190" w:rsidRDefault="0043736E" w:rsidP="007552C3">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40601D84"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1417" w:type="dxa"/>
          </w:tcPr>
          <w:p w14:paraId="425921BA" w14:textId="77777777" w:rsidR="0043736E" w:rsidRPr="00412190" w:rsidRDefault="0043736E" w:rsidP="007552C3">
            <w:pPr>
              <w:pStyle w:val="a8"/>
              <w:rPr>
                <w:rFonts w:eastAsia="宋体" w:cs="Arial"/>
                <w:sz w:val="20"/>
                <w:szCs w:val="20"/>
              </w:rPr>
            </w:pPr>
            <w:r>
              <w:rPr>
                <w:rFonts w:eastAsia="宋体" w:cs="Arial" w:hint="eastAsia"/>
                <w:sz w:val="20"/>
                <w:szCs w:val="20"/>
              </w:rPr>
              <w:t>Y</w:t>
            </w:r>
          </w:p>
        </w:tc>
        <w:tc>
          <w:tcPr>
            <w:tcW w:w="5523" w:type="dxa"/>
          </w:tcPr>
          <w:p w14:paraId="706FAF10" w14:textId="77777777" w:rsidR="0043736E" w:rsidRPr="00412190" w:rsidRDefault="0043736E" w:rsidP="007552C3">
            <w:pPr>
              <w:pStyle w:val="a8"/>
              <w:rPr>
                <w:rFonts w:eastAsia="宋体" w:cs="Arial"/>
                <w:sz w:val="20"/>
                <w:szCs w:val="20"/>
              </w:rPr>
            </w:pPr>
          </w:p>
        </w:tc>
      </w:tr>
      <w:tr w:rsidR="0043736E" w:rsidRPr="00412190" w14:paraId="5DB8158C" w14:textId="77777777" w:rsidTr="007552C3">
        <w:tc>
          <w:tcPr>
            <w:tcW w:w="1203" w:type="dxa"/>
          </w:tcPr>
          <w:p w14:paraId="642FFCAC" w14:textId="77777777" w:rsidR="0043736E" w:rsidRPr="00412190" w:rsidRDefault="0043736E" w:rsidP="007552C3">
            <w:pPr>
              <w:jc w:val="both"/>
              <w:rPr>
                <w:rFonts w:ascii="Arial" w:hAnsi="Arial" w:cs="Arial"/>
                <w:sz w:val="20"/>
                <w:szCs w:val="20"/>
              </w:rPr>
            </w:pPr>
            <w:r>
              <w:rPr>
                <w:rFonts w:ascii="Arial" w:hAnsi="Arial" w:cs="Arial"/>
                <w:sz w:val="20"/>
                <w:szCs w:val="20"/>
              </w:rPr>
              <w:t>Nokia, Nokia Shanghai Bell</w:t>
            </w:r>
          </w:p>
        </w:tc>
        <w:tc>
          <w:tcPr>
            <w:tcW w:w="1486" w:type="dxa"/>
          </w:tcPr>
          <w:p w14:paraId="1FFD45BA" w14:textId="77777777" w:rsidR="0043736E" w:rsidRPr="00412190" w:rsidRDefault="0043736E" w:rsidP="007552C3">
            <w:pPr>
              <w:pStyle w:val="a8"/>
              <w:rPr>
                <w:rFonts w:eastAsia="宋体" w:cs="Arial"/>
                <w:sz w:val="20"/>
                <w:szCs w:val="20"/>
              </w:rPr>
            </w:pPr>
            <w:r>
              <w:rPr>
                <w:rFonts w:eastAsia="宋体" w:cs="Arial"/>
                <w:sz w:val="20"/>
                <w:szCs w:val="20"/>
              </w:rPr>
              <w:t>Y</w:t>
            </w:r>
          </w:p>
        </w:tc>
        <w:tc>
          <w:tcPr>
            <w:tcW w:w="1417" w:type="dxa"/>
          </w:tcPr>
          <w:p w14:paraId="5268B1FB" w14:textId="77777777" w:rsidR="0043736E" w:rsidRPr="00412190" w:rsidRDefault="0043736E" w:rsidP="007552C3">
            <w:pPr>
              <w:pStyle w:val="a8"/>
              <w:rPr>
                <w:rFonts w:eastAsia="宋体" w:cs="Arial"/>
                <w:sz w:val="20"/>
                <w:szCs w:val="20"/>
              </w:rPr>
            </w:pPr>
            <w:r>
              <w:rPr>
                <w:rFonts w:eastAsia="宋体" w:cs="Arial"/>
                <w:sz w:val="20"/>
                <w:szCs w:val="20"/>
              </w:rPr>
              <w:t>N</w:t>
            </w:r>
          </w:p>
        </w:tc>
        <w:tc>
          <w:tcPr>
            <w:tcW w:w="5523" w:type="dxa"/>
          </w:tcPr>
          <w:p w14:paraId="1580D9FB" w14:textId="7A72E280" w:rsidR="0043736E" w:rsidRDefault="0043736E" w:rsidP="007552C3">
            <w:pPr>
              <w:pStyle w:val="a8"/>
              <w:rPr>
                <w:rFonts w:eastAsia="宋体" w:cs="Arial"/>
                <w:sz w:val="20"/>
                <w:szCs w:val="20"/>
              </w:rPr>
            </w:pPr>
            <w:r>
              <w:rPr>
                <w:rFonts w:eastAsia="宋体" w:cs="Arial"/>
                <w:sz w:val="20"/>
                <w:szCs w:val="20"/>
              </w:rPr>
              <w:t xml:space="preserve">The field description wording has a typo (“TURE“) and seems a bit incorrect: Setting the field FALSE is equivalent to not using it. For wording, we prefer to use </w:t>
            </w:r>
            <w:r w:rsidRPr="00ED039D">
              <w:rPr>
                <w:rFonts w:eastAsia="宋体" w:cs="Arial"/>
                <w:sz w:val="20"/>
                <w:szCs w:val="20"/>
              </w:rPr>
              <w:t>"</w:t>
            </w:r>
            <w:r w:rsidRPr="0043736E">
              <w:rPr>
                <w:rFonts w:eastAsia="宋体" w:cs="Arial"/>
                <w:color w:val="FF0000"/>
                <w:sz w:val="20"/>
                <w:szCs w:val="20"/>
              </w:rPr>
              <w:t xml:space="preserve">E-UTRAN only sets this field to TRUE when </w:t>
            </w:r>
            <w:r>
              <w:rPr>
                <w:rFonts w:eastAsia="宋体" w:cs="Arial"/>
                <w:color w:val="FF0000"/>
                <w:sz w:val="20"/>
                <w:szCs w:val="20"/>
              </w:rPr>
              <w:t xml:space="preserve">UE is </w:t>
            </w:r>
            <w:r w:rsidRPr="0043736E">
              <w:rPr>
                <w:rFonts w:eastAsia="宋体" w:cs="Arial"/>
                <w:color w:val="FF0000"/>
                <w:sz w:val="20"/>
                <w:szCs w:val="20"/>
              </w:rPr>
              <w:t>configured with (NG)EN-DC</w:t>
            </w:r>
            <w:r w:rsidRPr="00ED039D">
              <w:rPr>
                <w:rFonts w:eastAsia="宋体" w:cs="Arial"/>
                <w:sz w:val="20"/>
                <w:szCs w:val="20"/>
              </w:rPr>
              <w:t>".</w:t>
            </w:r>
          </w:p>
          <w:p w14:paraId="0B3725F6" w14:textId="77777777" w:rsidR="0043736E" w:rsidRPr="00412190" w:rsidRDefault="0043736E" w:rsidP="007552C3">
            <w:pPr>
              <w:pStyle w:val="a8"/>
              <w:rPr>
                <w:rFonts w:eastAsia="宋体" w:cs="Arial"/>
                <w:sz w:val="20"/>
                <w:szCs w:val="20"/>
              </w:rPr>
            </w:pPr>
            <w:r>
              <w:rPr>
                <w:rFonts w:eastAsia="宋体" w:cs="Arial"/>
                <w:sz w:val="20"/>
                <w:szCs w:val="20"/>
              </w:rPr>
              <w:t>Hence, the consequences if not approved and the cover page should also be updated due to these.</w:t>
            </w:r>
          </w:p>
        </w:tc>
      </w:tr>
      <w:tr w:rsidR="00934190" w:rsidRPr="00412190" w14:paraId="12876B8A" w14:textId="77777777" w:rsidTr="007552C3">
        <w:tc>
          <w:tcPr>
            <w:tcW w:w="1203" w:type="dxa"/>
          </w:tcPr>
          <w:p w14:paraId="33818741" w14:textId="69427BC1" w:rsidR="00934190" w:rsidRPr="004B7A0B" w:rsidRDefault="004B7A0B" w:rsidP="00934190">
            <w:pPr>
              <w:snapToGrid w:val="0"/>
              <w:jc w:val="both"/>
              <w:rPr>
                <w:rFonts w:ascii="Arial" w:hAnsi="Arial" w:cs="Arial"/>
                <w:sz w:val="20"/>
                <w:szCs w:val="20"/>
              </w:rPr>
            </w:pPr>
            <w:ins w:id="222" w:author="NTT DOCOMO, INC." w:date="2020-02-26T20:51:00Z">
              <w:r>
                <w:rPr>
                  <w:rFonts w:ascii="Arial" w:eastAsia="Yu Mincho" w:hAnsi="Arial" w:cs="Arial" w:hint="eastAsia"/>
                  <w:sz w:val="20"/>
                  <w:szCs w:val="20"/>
                  <w:lang w:eastAsia="ja-JP"/>
                </w:rPr>
                <w:t>NTT DOCOMO</w:t>
              </w:r>
            </w:ins>
          </w:p>
        </w:tc>
        <w:tc>
          <w:tcPr>
            <w:tcW w:w="1486" w:type="dxa"/>
          </w:tcPr>
          <w:p w14:paraId="0B2EA9B9" w14:textId="353D8C94"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223" w:author="NTT DOCOMO, INC." w:date="2020-02-26T20:51:00Z">
              <w:r>
                <w:rPr>
                  <w:rFonts w:ascii="Arial" w:eastAsia="Yu Mincho" w:hAnsi="Arial" w:cs="Arial" w:hint="eastAsia"/>
                  <w:color w:val="0070C0"/>
                  <w:sz w:val="20"/>
                  <w:szCs w:val="20"/>
                  <w:lang w:eastAsia="ja-JP"/>
                </w:rPr>
                <w:t>Y</w:t>
              </w:r>
            </w:ins>
          </w:p>
        </w:tc>
        <w:tc>
          <w:tcPr>
            <w:tcW w:w="1417" w:type="dxa"/>
          </w:tcPr>
          <w:p w14:paraId="1831E145" w14:textId="7022755D"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224" w:author="NTT DOCOMO, INC." w:date="2020-02-26T20:52:00Z">
              <w:r>
                <w:rPr>
                  <w:rFonts w:ascii="Arial" w:eastAsia="Yu Mincho" w:hAnsi="Arial" w:cs="Arial" w:hint="eastAsia"/>
                  <w:color w:val="0070C0"/>
                  <w:sz w:val="20"/>
                  <w:szCs w:val="20"/>
                  <w:lang w:eastAsia="ja-JP"/>
                </w:rPr>
                <w:t>N</w:t>
              </w:r>
            </w:ins>
          </w:p>
        </w:tc>
        <w:tc>
          <w:tcPr>
            <w:tcW w:w="5523" w:type="dxa"/>
          </w:tcPr>
          <w:p w14:paraId="4C9BDD59" w14:textId="358576FA"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225" w:author="NTT DOCOMO, INC." w:date="2020-02-26T20:53:00Z">
              <w:r>
                <w:rPr>
                  <w:rFonts w:ascii="Arial" w:eastAsia="Yu Mincho" w:hAnsi="Arial" w:cs="Arial"/>
                  <w:color w:val="0070C0"/>
                  <w:sz w:val="20"/>
                  <w:szCs w:val="20"/>
                  <w:lang w:eastAsia="ja-JP"/>
                </w:rPr>
                <w:t xml:space="preserve">Agree on </w:t>
              </w:r>
            </w:ins>
            <w:ins w:id="226" w:author="NTT DOCOMO, INC." w:date="2020-02-26T20:52:00Z">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’s suggestion</w:t>
              </w:r>
            </w:ins>
          </w:p>
        </w:tc>
      </w:tr>
      <w:tr w:rsidR="00934190" w:rsidRPr="00412190" w14:paraId="7F3E4BA7" w14:textId="77777777" w:rsidTr="007552C3">
        <w:tc>
          <w:tcPr>
            <w:tcW w:w="1203" w:type="dxa"/>
          </w:tcPr>
          <w:p w14:paraId="70353631" w14:textId="1537B053" w:rsidR="00934190" w:rsidRDefault="009B7124" w:rsidP="00934190">
            <w:pPr>
              <w:snapToGrid w:val="0"/>
              <w:jc w:val="both"/>
              <w:rPr>
                <w:rFonts w:ascii="Arial" w:hAnsi="Arial" w:cs="Arial"/>
                <w:sz w:val="20"/>
                <w:szCs w:val="20"/>
              </w:rPr>
            </w:pPr>
            <w:ins w:id="227" w:author="Qualcomm (Mouaffac)" w:date="2020-02-26T09:13:00Z">
              <w:r>
                <w:rPr>
                  <w:rFonts w:ascii="Arial" w:hAnsi="Arial" w:cs="Arial"/>
                  <w:sz w:val="20"/>
                  <w:szCs w:val="20"/>
                </w:rPr>
                <w:t>QCOM</w:t>
              </w:r>
            </w:ins>
          </w:p>
        </w:tc>
        <w:tc>
          <w:tcPr>
            <w:tcW w:w="1486" w:type="dxa"/>
          </w:tcPr>
          <w:p w14:paraId="446CE452" w14:textId="1474156E"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228" w:author="Qualcomm (Mouaffac)" w:date="2020-02-26T09:13:00Z">
              <w:r>
                <w:rPr>
                  <w:rFonts w:ascii="Arial" w:hAnsi="Arial" w:cs="Arial"/>
                  <w:sz w:val="20"/>
                  <w:szCs w:val="20"/>
                </w:rPr>
                <w:t>Y</w:t>
              </w:r>
            </w:ins>
          </w:p>
        </w:tc>
        <w:tc>
          <w:tcPr>
            <w:tcW w:w="1417" w:type="dxa"/>
          </w:tcPr>
          <w:p w14:paraId="207FF4A2" w14:textId="74A1EA9C"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229" w:author="Qualcomm (Mouaffac)" w:date="2020-02-26T09:14:00Z">
              <w:r>
                <w:rPr>
                  <w:rFonts w:ascii="Arial" w:hAnsi="Arial" w:cs="Arial"/>
                  <w:sz w:val="20"/>
                  <w:szCs w:val="20"/>
                </w:rPr>
                <w:t>N</w:t>
              </w:r>
            </w:ins>
          </w:p>
        </w:tc>
        <w:tc>
          <w:tcPr>
            <w:tcW w:w="5523" w:type="dxa"/>
          </w:tcPr>
          <w:p w14:paraId="67D8B255" w14:textId="5EC2F619"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230" w:author="Qualcomm (Mouaffac)" w:date="2020-02-26T09:14:00Z">
              <w:r>
                <w:rPr>
                  <w:rFonts w:ascii="Arial" w:hAnsi="Arial" w:cs="Arial"/>
                  <w:sz w:val="20"/>
                  <w:szCs w:val="20"/>
                </w:rPr>
                <w:t xml:space="preserve">Agree iwth MTK and Nokia... suggested text: </w:t>
              </w:r>
              <w:r w:rsidR="001763DB" w:rsidRPr="001763DB">
                <w:rPr>
                  <w:rFonts w:ascii="Arial" w:hAnsi="Arial" w:cs="Arial"/>
                  <w:sz w:val="20"/>
                  <w:szCs w:val="20"/>
                </w:rPr>
                <w:t xml:space="preserve">“E-UTRAN </w:t>
              </w:r>
            </w:ins>
            <w:ins w:id="231" w:author="Qualcomm (Mouaffac)" w:date="2020-02-26T09:15:00Z">
              <w:r w:rsidR="00456795">
                <w:rPr>
                  <w:rFonts w:ascii="Arial" w:hAnsi="Arial" w:cs="Arial"/>
                  <w:sz w:val="20"/>
                  <w:szCs w:val="20"/>
                </w:rPr>
                <w:t>se</w:t>
              </w:r>
            </w:ins>
            <w:ins w:id="232" w:author="Qualcomm (Mouaffac)" w:date="2020-02-26T09:14:00Z">
              <w:r w:rsidR="001763DB" w:rsidRPr="001763DB">
                <w:rPr>
                  <w:rFonts w:ascii="Arial" w:hAnsi="Arial" w:cs="Arial"/>
                  <w:sz w:val="20"/>
                  <w:szCs w:val="20"/>
                </w:rPr>
                <w:t>ts fr1-Gap to TRUE only when the UE is configured with (NG)EN-DC and the UE has indicated support for independentGapConfig.“</w:t>
              </w:r>
            </w:ins>
          </w:p>
        </w:tc>
      </w:tr>
      <w:tr w:rsidR="00175ECA" w:rsidRPr="00412190" w14:paraId="60ECE76E" w14:textId="77777777" w:rsidTr="007552C3">
        <w:tc>
          <w:tcPr>
            <w:tcW w:w="1203" w:type="dxa"/>
          </w:tcPr>
          <w:p w14:paraId="13E951A3" w14:textId="35419B87" w:rsidR="00175ECA" w:rsidRDefault="00175ECA" w:rsidP="00934190">
            <w:pPr>
              <w:snapToGrid w:val="0"/>
              <w:jc w:val="both"/>
              <w:rPr>
                <w:rFonts w:ascii="Arial" w:hAnsi="Arial" w:cs="Arial"/>
                <w:sz w:val="20"/>
                <w:szCs w:val="20"/>
              </w:rPr>
            </w:pPr>
            <w:ins w:id="233" w:author="Samsung User" w:date="2020-02-26T20:39:00Z">
              <w:r>
                <w:rPr>
                  <w:rFonts w:ascii="Arial" w:hAnsi="Arial" w:cs="Arial"/>
                  <w:sz w:val="20"/>
                  <w:szCs w:val="20"/>
                </w:rPr>
                <w:t>Samsung</w:t>
              </w:r>
            </w:ins>
          </w:p>
        </w:tc>
        <w:tc>
          <w:tcPr>
            <w:tcW w:w="1486" w:type="dxa"/>
          </w:tcPr>
          <w:p w14:paraId="78ED9960" w14:textId="30F86083"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234" w:author="Samsung User" w:date="2020-02-26T20:39:00Z">
              <w:r>
                <w:rPr>
                  <w:rFonts w:ascii="Arial" w:hAnsi="Arial" w:cs="Arial"/>
                  <w:sz w:val="20"/>
                  <w:szCs w:val="20"/>
                </w:rPr>
                <w:t>Y</w:t>
              </w:r>
            </w:ins>
          </w:p>
        </w:tc>
        <w:tc>
          <w:tcPr>
            <w:tcW w:w="1417" w:type="dxa"/>
          </w:tcPr>
          <w:p w14:paraId="4E21FCCC" w14:textId="439B4C98"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235" w:author="Samsung User" w:date="2020-02-26T20:39:00Z">
              <w:r>
                <w:rPr>
                  <w:rFonts w:ascii="Arial" w:hAnsi="Arial" w:cs="Arial"/>
                  <w:sz w:val="20"/>
                  <w:szCs w:val="20"/>
                </w:rPr>
                <w:t>N</w:t>
              </w:r>
            </w:ins>
          </w:p>
        </w:tc>
        <w:tc>
          <w:tcPr>
            <w:tcW w:w="5523" w:type="dxa"/>
          </w:tcPr>
          <w:p w14:paraId="08EC00F2" w14:textId="37D6363D"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236" w:author="Samsung User" w:date="2020-02-26T20:39:00Z">
              <w:r>
                <w:rPr>
                  <w:rFonts w:ascii="Arial" w:hAnsi="Arial" w:cs="Arial"/>
                  <w:sz w:val="20"/>
                  <w:szCs w:val="20"/>
                </w:rPr>
                <w:t xml:space="preserve">Agree with suggestions from </w:t>
              </w:r>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 We think CR is really minor and can be included in Rapporteurs CR, also noting cover page is not really correct as there is no UE impact (box, impact analysis)</w:t>
              </w:r>
            </w:ins>
          </w:p>
        </w:tc>
      </w:tr>
      <w:tr w:rsidR="00175ECA" w:rsidRPr="00412190" w14:paraId="6B4CC182" w14:textId="77777777" w:rsidTr="007552C3">
        <w:tc>
          <w:tcPr>
            <w:tcW w:w="1203" w:type="dxa"/>
          </w:tcPr>
          <w:p w14:paraId="7B77448B" w14:textId="52311C4B" w:rsidR="00175ECA" w:rsidRDefault="0052122E" w:rsidP="00934190">
            <w:pPr>
              <w:snapToGrid w:val="0"/>
              <w:jc w:val="both"/>
              <w:rPr>
                <w:rFonts w:ascii="Arial" w:hAnsi="Arial" w:cs="Arial"/>
                <w:sz w:val="20"/>
                <w:szCs w:val="20"/>
              </w:rPr>
            </w:pPr>
            <w:r>
              <w:rPr>
                <w:rFonts w:ascii="Arial" w:hAnsi="Arial" w:cs="Arial"/>
                <w:sz w:val="20"/>
                <w:szCs w:val="20"/>
              </w:rPr>
              <w:t>Ericsson</w:t>
            </w:r>
          </w:p>
        </w:tc>
        <w:tc>
          <w:tcPr>
            <w:tcW w:w="1486" w:type="dxa"/>
          </w:tcPr>
          <w:p w14:paraId="298D83AE" w14:textId="2C10F192" w:rsidR="00175ECA" w:rsidRPr="00412190" w:rsidRDefault="0052122E" w:rsidP="00934190">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Y, but</w:t>
            </w:r>
          </w:p>
        </w:tc>
        <w:tc>
          <w:tcPr>
            <w:tcW w:w="1417" w:type="dxa"/>
          </w:tcPr>
          <w:p w14:paraId="3501755D" w14:textId="6640AE78" w:rsidR="00175ECA" w:rsidRPr="00412190" w:rsidRDefault="0052122E" w:rsidP="00934190">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w:t>
            </w:r>
          </w:p>
        </w:tc>
        <w:tc>
          <w:tcPr>
            <w:tcW w:w="5523" w:type="dxa"/>
          </w:tcPr>
          <w:p w14:paraId="0AA0683D" w14:textId="6DB94A55" w:rsidR="0052122E" w:rsidRPr="0052122E" w:rsidRDefault="0052122E" w:rsidP="0052122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w:t>
            </w:r>
            <w:r w:rsidRPr="0052122E">
              <w:rPr>
                <w:rFonts w:ascii="Arial" w:hAnsi="Arial" w:cs="Arial"/>
                <w:sz w:val="20"/>
                <w:szCs w:val="20"/>
              </w:rPr>
              <w:t xml:space="preserve"> think already with existing text, nw can set the field to FALSE when releasing the NR SCG.</w:t>
            </w:r>
          </w:p>
          <w:p w14:paraId="0C114964" w14:textId="67A7B2F5" w:rsidR="0052122E" w:rsidRPr="0052122E" w:rsidRDefault="0052122E" w:rsidP="0052122E">
            <w:pPr>
              <w:overflowPunct w:val="0"/>
              <w:autoSpaceDE w:val="0"/>
              <w:autoSpaceDN w:val="0"/>
              <w:adjustRightInd w:val="0"/>
              <w:jc w:val="both"/>
              <w:textAlignment w:val="baseline"/>
              <w:rPr>
                <w:rFonts w:ascii="Arial" w:hAnsi="Arial" w:cs="Arial"/>
                <w:sz w:val="20"/>
                <w:szCs w:val="20"/>
              </w:rPr>
            </w:pPr>
            <w:r w:rsidRPr="0052122E">
              <w:rPr>
                <w:rFonts w:ascii="Arial" w:hAnsi="Arial" w:cs="Arial"/>
                <w:sz w:val="20"/>
                <w:szCs w:val="20"/>
              </w:rPr>
              <w:t xml:space="preserve">In </w:t>
            </w:r>
            <w:r>
              <w:rPr>
                <w:rFonts w:ascii="Arial" w:hAnsi="Arial" w:cs="Arial"/>
                <w:sz w:val="20"/>
                <w:szCs w:val="20"/>
              </w:rPr>
              <w:t>our</w:t>
            </w:r>
            <w:r w:rsidRPr="0052122E">
              <w:rPr>
                <w:rFonts w:ascii="Arial" w:hAnsi="Arial" w:cs="Arial"/>
                <w:sz w:val="20"/>
                <w:szCs w:val="20"/>
              </w:rPr>
              <w:t xml:space="preserve"> view, the UE is configured with EN-DC also at reception of the reconfiguration message that releases the NR SCG.</w:t>
            </w:r>
            <w:r>
              <w:rPr>
                <w:rFonts w:ascii="Arial" w:hAnsi="Arial" w:cs="Arial"/>
                <w:sz w:val="20"/>
                <w:szCs w:val="20"/>
              </w:rPr>
              <w:t xml:space="preserve"> </w:t>
            </w:r>
            <w:r w:rsidRPr="0052122E">
              <w:rPr>
                <w:rFonts w:ascii="Arial" w:hAnsi="Arial" w:cs="Arial"/>
                <w:sz w:val="20"/>
                <w:szCs w:val="20"/>
              </w:rPr>
              <w:t>If this is not the case, the CR i</w:t>
            </w:r>
            <w:r w:rsidR="00923FBE">
              <w:rPr>
                <w:rFonts w:ascii="Arial" w:hAnsi="Arial" w:cs="Arial"/>
                <w:sz w:val="20"/>
                <w:szCs w:val="20"/>
              </w:rPr>
              <w:t>has BW issue.</w:t>
            </w:r>
          </w:p>
          <w:p w14:paraId="5C070410" w14:textId="7235C4E2" w:rsidR="00923FBE" w:rsidRDefault="0052122E" w:rsidP="0052122E">
            <w:pPr>
              <w:overflowPunct w:val="0"/>
              <w:autoSpaceDE w:val="0"/>
              <w:autoSpaceDN w:val="0"/>
              <w:adjustRightInd w:val="0"/>
              <w:jc w:val="both"/>
              <w:textAlignment w:val="baseline"/>
              <w:rPr>
                <w:rFonts w:ascii="Arial" w:hAnsi="Arial" w:cs="Arial"/>
                <w:sz w:val="20"/>
                <w:szCs w:val="20"/>
              </w:rPr>
            </w:pPr>
            <w:r w:rsidRPr="0052122E">
              <w:rPr>
                <w:rFonts w:ascii="Arial" w:hAnsi="Arial" w:cs="Arial"/>
                <w:sz w:val="20"/>
                <w:szCs w:val="20"/>
              </w:rPr>
              <w:t xml:space="preserve">So from this reason, </w:t>
            </w:r>
            <w:r>
              <w:rPr>
                <w:rFonts w:ascii="Arial" w:hAnsi="Arial" w:cs="Arial"/>
                <w:sz w:val="20"/>
                <w:szCs w:val="20"/>
              </w:rPr>
              <w:t>the CR is not</w:t>
            </w:r>
            <w:r w:rsidRPr="0052122E">
              <w:rPr>
                <w:rFonts w:ascii="Arial" w:hAnsi="Arial" w:cs="Arial"/>
                <w:sz w:val="20"/>
                <w:szCs w:val="20"/>
              </w:rPr>
              <w:t xml:space="preserve"> </w:t>
            </w:r>
            <w:r>
              <w:rPr>
                <w:rFonts w:ascii="Arial" w:hAnsi="Arial" w:cs="Arial"/>
                <w:sz w:val="20"/>
                <w:szCs w:val="20"/>
              </w:rPr>
              <w:t xml:space="preserve">really </w:t>
            </w:r>
            <w:r w:rsidRPr="0052122E">
              <w:rPr>
                <w:rFonts w:ascii="Arial" w:hAnsi="Arial" w:cs="Arial"/>
                <w:sz w:val="20"/>
                <w:szCs w:val="20"/>
              </w:rPr>
              <w:t>needed.</w:t>
            </w:r>
          </w:p>
          <w:p w14:paraId="13CF0D10" w14:textId="0D85FE29" w:rsidR="00923FBE" w:rsidRPr="0052122E" w:rsidRDefault="00923FBE" w:rsidP="0052122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But if companies insist, MTK proposal is fine, and can be included in Rapporteur CR. (We should be careful with the exact wording (where we put the „only“ in the sentence), and not prevent E-UTRA to set the value FALSE.</w:t>
            </w:r>
          </w:p>
          <w:p w14:paraId="140051BF"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r>
      <w:tr w:rsidR="00175ECA" w:rsidRPr="00412190" w14:paraId="3C960A6F" w14:textId="77777777" w:rsidTr="007552C3">
        <w:tc>
          <w:tcPr>
            <w:tcW w:w="1203" w:type="dxa"/>
          </w:tcPr>
          <w:p w14:paraId="7AA8901C" w14:textId="2E181ABA" w:rsidR="00175ECA" w:rsidRDefault="00514BF4" w:rsidP="00934190">
            <w:pPr>
              <w:snapToGrid w:val="0"/>
              <w:jc w:val="both"/>
              <w:rPr>
                <w:rFonts w:ascii="Arial" w:hAnsi="Arial" w:cs="Arial"/>
                <w:sz w:val="20"/>
                <w:szCs w:val="20"/>
              </w:rPr>
            </w:pPr>
            <w:ins w:id="237" w:author="ZTE-LiuJing" w:date="2020-02-27T13:12:00Z">
              <w:r>
                <w:rPr>
                  <w:rFonts w:ascii="Arial" w:hAnsi="Arial" w:cs="Arial"/>
                  <w:sz w:val="20"/>
                  <w:szCs w:val="20"/>
                </w:rPr>
                <w:t>ZTE</w:t>
              </w:r>
            </w:ins>
          </w:p>
        </w:tc>
        <w:tc>
          <w:tcPr>
            <w:tcW w:w="1486" w:type="dxa"/>
          </w:tcPr>
          <w:p w14:paraId="2FAD73FD" w14:textId="3CD68BC7" w:rsidR="00175ECA" w:rsidRPr="00412190" w:rsidRDefault="00514BF4" w:rsidP="00514BF4">
            <w:pPr>
              <w:overflowPunct w:val="0"/>
              <w:autoSpaceDE w:val="0"/>
              <w:autoSpaceDN w:val="0"/>
              <w:adjustRightInd w:val="0"/>
              <w:jc w:val="both"/>
              <w:textAlignment w:val="baseline"/>
              <w:rPr>
                <w:rFonts w:ascii="Arial" w:hAnsi="Arial" w:cs="Arial"/>
                <w:sz w:val="20"/>
                <w:szCs w:val="20"/>
              </w:rPr>
            </w:pPr>
            <w:ins w:id="238" w:author="ZTE-LiuJing" w:date="2020-02-27T13:12:00Z">
              <w:r>
                <w:rPr>
                  <w:rFonts w:ascii="Arial" w:hAnsi="Arial" w:cs="Arial"/>
                  <w:sz w:val="20"/>
                  <w:szCs w:val="20"/>
                </w:rPr>
                <w:t>Y</w:t>
              </w:r>
            </w:ins>
            <w:ins w:id="239" w:author="ZTE-LiuJing" w:date="2020-02-27T13:17:00Z">
              <w:r>
                <w:rPr>
                  <w:rFonts w:ascii="Arial" w:hAnsi="Arial" w:cs="Arial"/>
                  <w:sz w:val="20"/>
                  <w:szCs w:val="20"/>
                </w:rPr>
                <w:t>, but</w:t>
              </w:r>
            </w:ins>
          </w:p>
        </w:tc>
        <w:tc>
          <w:tcPr>
            <w:tcW w:w="1417" w:type="dxa"/>
          </w:tcPr>
          <w:p w14:paraId="2C478774" w14:textId="7CF49556" w:rsidR="00175ECA" w:rsidRPr="00412190" w:rsidRDefault="00514BF4" w:rsidP="00934190">
            <w:pPr>
              <w:overflowPunct w:val="0"/>
              <w:autoSpaceDE w:val="0"/>
              <w:autoSpaceDN w:val="0"/>
              <w:adjustRightInd w:val="0"/>
              <w:jc w:val="both"/>
              <w:textAlignment w:val="baseline"/>
              <w:rPr>
                <w:rFonts w:ascii="Arial" w:hAnsi="Arial" w:cs="Arial"/>
                <w:sz w:val="20"/>
                <w:szCs w:val="20"/>
              </w:rPr>
            </w:pPr>
            <w:ins w:id="240" w:author="ZTE-LiuJing" w:date="2020-02-27T13:12:00Z">
              <w:r>
                <w:rPr>
                  <w:rFonts w:ascii="Arial" w:hAnsi="Arial" w:cs="Arial"/>
                  <w:sz w:val="20"/>
                  <w:szCs w:val="20"/>
                </w:rPr>
                <w:t>N</w:t>
              </w:r>
            </w:ins>
          </w:p>
        </w:tc>
        <w:tc>
          <w:tcPr>
            <w:tcW w:w="5523" w:type="dxa"/>
          </w:tcPr>
          <w:p w14:paraId="4F513BFA" w14:textId="44BD46CF" w:rsidR="00175ECA" w:rsidRDefault="008924E8" w:rsidP="00934190">
            <w:pPr>
              <w:overflowPunct w:val="0"/>
              <w:autoSpaceDE w:val="0"/>
              <w:autoSpaceDN w:val="0"/>
              <w:adjustRightInd w:val="0"/>
              <w:jc w:val="both"/>
              <w:textAlignment w:val="baseline"/>
              <w:rPr>
                <w:ins w:id="241" w:author="ZTE-LiuJing" w:date="2020-02-27T13:14:00Z"/>
                <w:rFonts w:ascii="Arial" w:hAnsi="Arial" w:cs="Arial"/>
                <w:sz w:val="20"/>
                <w:szCs w:val="20"/>
              </w:rPr>
            </w:pPr>
            <w:ins w:id="242" w:author="ZTE-LiuJing" w:date="2020-02-27T13:30:00Z">
              <w:r>
                <w:rPr>
                  <w:rFonts w:ascii="Arial" w:hAnsi="Arial" w:cs="Arial"/>
                  <w:sz w:val="20"/>
                  <w:szCs w:val="20"/>
                </w:rPr>
                <w:t>We</w:t>
              </w:r>
            </w:ins>
            <w:ins w:id="243" w:author="ZTE-LiuJing" w:date="2020-02-27T13:13:00Z">
              <w:r w:rsidR="00514BF4">
                <w:rPr>
                  <w:rFonts w:ascii="Arial" w:hAnsi="Arial" w:cs="Arial"/>
                  <w:sz w:val="20"/>
                  <w:szCs w:val="20"/>
                </w:rPr>
                <w:t xml:space="preserve"> are ok with the proposed change from MTK, but we also think this </w:t>
              </w:r>
            </w:ins>
            <w:ins w:id="244" w:author="ZTE-LiuJing" w:date="2020-02-27T13:25:00Z">
              <w:r w:rsidR="00514BF4">
                <w:rPr>
                  <w:rFonts w:ascii="Arial" w:hAnsi="Arial" w:cs="Arial"/>
                  <w:sz w:val="20"/>
                  <w:szCs w:val="20"/>
                </w:rPr>
                <w:t>can</w:t>
              </w:r>
            </w:ins>
            <w:ins w:id="245" w:author="ZTE-LiuJing" w:date="2020-02-27T13:13:00Z">
              <w:r w:rsidR="00514BF4">
                <w:rPr>
                  <w:rFonts w:ascii="Arial" w:hAnsi="Arial" w:cs="Arial"/>
                  <w:sz w:val="20"/>
                  <w:szCs w:val="20"/>
                </w:rPr>
                <w:t xml:space="preserve"> be included in Rapporte</w:t>
              </w:r>
            </w:ins>
            <w:ins w:id="246" w:author="ZTE-LiuJing" w:date="2020-02-27T13:14:00Z">
              <w:r w:rsidR="00514BF4">
                <w:rPr>
                  <w:rFonts w:ascii="Arial" w:hAnsi="Arial" w:cs="Arial"/>
                  <w:sz w:val="20"/>
                  <w:szCs w:val="20"/>
                </w:rPr>
                <w:t xml:space="preserve">ur CR. </w:t>
              </w:r>
            </w:ins>
          </w:p>
          <w:p w14:paraId="2DA806AF" w14:textId="7E13F922" w:rsidR="00514BF4" w:rsidRDefault="00514BF4" w:rsidP="00514BF4">
            <w:pPr>
              <w:overflowPunct w:val="0"/>
              <w:autoSpaceDE w:val="0"/>
              <w:autoSpaceDN w:val="0"/>
              <w:adjustRightInd w:val="0"/>
              <w:jc w:val="both"/>
              <w:textAlignment w:val="baseline"/>
              <w:rPr>
                <w:ins w:id="247" w:author="ZTE-LiuJing" w:date="2020-02-27T13:25:00Z"/>
                <w:rFonts w:ascii="Arial" w:hAnsi="Arial" w:cs="Arial"/>
                <w:sz w:val="20"/>
                <w:szCs w:val="20"/>
              </w:rPr>
            </w:pPr>
            <w:ins w:id="248" w:author="ZTE-LiuJing" w:date="2020-02-27T13:14:00Z">
              <w:r>
                <w:rPr>
                  <w:rFonts w:ascii="Arial" w:hAnsi="Arial" w:cs="Arial"/>
                  <w:sz w:val="20"/>
                  <w:szCs w:val="20"/>
                </w:rPr>
                <w:t>Note that we had similar CR(R2-</w:t>
              </w:r>
            </w:ins>
            <w:ins w:id="249" w:author="ZTE-LiuJing" w:date="2020-02-27T13:15:00Z">
              <w:r>
                <w:rPr>
                  <w:rFonts w:ascii="Arial" w:hAnsi="Arial" w:cs="Arial"/>
                  <w:sz w:val="20"/>
                  <w:szCs w:val="20"/>
                </w:rPr>
                <w:t>1906522</w:t>
              </w:r>
            </w:ins>
            <w:ins w:id="250" w:author="ZTE-LiuJing" w:date="2020-02-27T13:14:00Z">
              <w:r>
                <w:rPr>
                  <w:rFonts w:ascii="Arial" w:hAnsi="Arial" w:cs="Arial"/>
                  <w:sz w:val="20"/>
                  <w:szCs w:val="20"/>
                </w:rPr>
                <w:t xml:space="preserve">) </w:t>
              </w:r>
            </w:ins>
            <w:ins w:id="251" w:author="ZTE-LiuJing" w:date="2020-02-27T13:25:00Z">
              <w:r>
                <w:rPr>
                  <w:rFonts w:ascii="Arial" w:hAnsi="Arial" w:cs="Arial"/>
                  <w:sz w:val="20"/>
                  <w:szCs w:val="20"/>
                </w:rPr>
                <w:t>on</w:t>
              </w:r>
            </w:ins>
            <w:ins w:id="252" w:author="ZTE-LiuJing" w:date="2020-02-27T13:14:00Z">
              <w:r>
                <w:rPr>
                  <w:rFonts w:ascii="Arial" w:hAnsi="Arial" w:cs="Arial"/>
                  <w:sz w:val="20"/>
                  <w:szCs w:val="20"/>
                </w:rPr>
                <w:t xml:space="preserve"> </w:t>
              </w:r>
              <w:r w:rsidRPr="00514BF4">
                <w:rPr>
                  <w:rFonts w:ascii="Arial" w:hAnsi="Arial" w:cs="Arial"/>
                  <w:i/>
                  <w:sz w:val="20"/>
                  <w:szCs w:val="20"/>
                </w:rPr>
                <w:t>mgta</w:t>
              </w:r>
              <w:r>
                <w:rPr>
                  <w:rFonts w:ascii="Arial" w:hAnsi="Arial" w:cs="Arial"/>
                  <w:sz w:val="20"/>
                  <w:szCs w:val="20"/>
                </w:rPr>
                <w:t xml:space="preserve"> field</w:t>
              </w:r>
            </w:ins>
            <w:ins w:id="253" w:author="ZTE-LiuJing" w:date="2020-02-27T13:16:00Z">
              <w:r>
                <w:rPr>
                  <w:rFonts w:ascii="Arial" w:hAnsi="Arial" w:cs="Arial"/>
                  <w:sz w:val="20"/>
                  <w:szCs w:val="20"/>
                </w:rPr>
                <w:t xml:space="preserve"> </w:t>
              </w:r>
            </w:ins>
            <w:ins w:id="254" w:author="ZTE-LiuJing" w:date="2020-02-27T13:30:00Z">
              <w:r w:rsidR="008924E8">
                <w:rPr>
                  <w:rFonts w:ascii="Arial" w:hAnsi="Arial" w:cs="Arial"/>
                  <w:sz w:val="20"/>
                  <w:szCs w:val="20"/>
                </w:rPr>
                <w:t>in</w:t>
              </w:r>
            </w:ins>
            <w:ins w:id="255" w:author="ZTE-LiuJing" w:date="2020-02-27T13:16:00Z">
              <w:r>
                <w:rPr>
                  <w:rFonts w:ascii="Arial" w:hAnsi="Arial" w:cs="Arial"/>
                  <w:sz w:val="20"/>
                  <w:szCs w:val="20"/>
                </w:rPr>
                <w:t xml:space="preserve"> RAN2#106 meeting</w:t>
              </w:r>
            </w:ins>
            <w:ins w:id="256" w:author="ZTE-LiuJing" w:date="2020-02-27T13:15:00Z">
              <w:r>
                <w:rPr>
                  <w:rFonts w:ascii="Arial" w:hAnsi="Arial" w:cs="Arial"/>
                  <w:sz w:val="20"/>
                  <w:szCs w:val="20"/>
                </w:rPr>
                <w:t xml:space="preserve">, </w:t>
              </w:r>
            </w:ins>
            <w:ins w:id="257" w:author="ZTE-LiuJing" w:date="2020-02-27T13:16:00Z">
              <w:r>
                <w:rPr>
                  <w:rFonts w:ascii="Arial" w:hAnsi="Arial" w:cs="Arial"/>
                  <w:sz w:val="20"/>
                  <w:szCs w:val="20"/>
                </w:rPr>
                <w:t xml:space="preserve">and the meeting conclusion is to capture </w:t>
              </w:r>
            </w:ins>
            <w:ins w:id="258" w:author="ZTE-LiuJing" w:date="2020-02-27T13:24:00Z">
              <w:r>
                <w:rPr>
                  <w:rFonts w:ascii="Arial" w:hAnsi="Arial" w:cs="Arial"/>
                  <w:sz w:val="20"/>
                  <w:szCs w:val="20"/>
                </w:rPr>
                <w:t>it</w:t>
              </w:r>
            </w:ins>
            <w:ins w:id="259" w:author="ZTE-LiuJing" w:date="2020-02-27T13:18:00Z">
              <w:r>
                <w:rPr>
                  <w:rFonts w:ascii="Arial" w:hAnsi="Arial" w:cs="Arial"/>
                  <w:sz w:val="20"/>
                  <w:szCs w:val="20"/>
                </w:rPr>
                <w:t xml:space="preserve"> in rapporteur CR</w:t>
              </w:r>
            </w:ins>
            <w:ins w:id="260" w:author="ZTE-LiuJing" w:date="2020-02-27T13:24:00Z">
              <w:r>
                <w:rPr>
                  <w:rFonts w:ascii="Arial" w:hAnsi="Arial" w:cs="Arial"/>
                  <w:sz w:val="20"/>
                  <w:szCs w:val="20"/>
                </w:rPr>
                <w:t>.</w:t>
              </w:r>
            </w:ins>
            <w:ins w:id="261" w:author="ZTE-LiuJing" w:date="2020-02-27T13:30:00Z">
              <w:r w:rsidR="00412AF0">
                <w:rPr>
                  <w:rFonts w:ascii="Arial" w:hAnsi="Arial" w:cs="Arial"/>
                  <w:sz w:val="20"/>
                  <w:szCs w:val="20"/>
                </w:rPr>
                <w:t>s</w:t>
              </w:r>
            </w:ins>
          </w:p>
          <w:p w14:paraId="4F243F1D" w14:textId="173D81C4" w:rsidR="00514BF4" w:rsidRPr="00412190" w:rsidRDefault="00514BF4" w:rsidP="00514BF4">
            <w:pPr>
              <w:overflowPunct w:val="0"/>
              <w:autoSpaceDE w:val="0"/>
              <w:autoSpaceDN w:val="0"/>
              <w:adjustRightInd w:val="0"/>
              <w:jc w:val="both"/>
              <w:textAlignment w:val="baseline"/>
              <w:rPr>
                <w:rFonts w:ascii="Arial" w:hAnsi="Arial" w:cs="Arial"/>
                <w:sz w:val="20"/>
                <w:szCs w:val="20"/>
              </w:rPr>
            </w:pPr>
          </w:p>
        </w:tc>
      </w:tr>
    </w:tbl>
    <w:p w14:paraId="03F5659A" w14:textId="453F64AF" w:rsidR="001C24D3" w:rsidRDefault="001C24D3" w:rsidP="005516D3">
      <w:pPr>
        <w:pStyle w:val="a8"/>
        <w:rPr>
          <w:ins w:id="262" w:author="offline-Rapporteur" w:date="2020-02-27T15:35:00Z"/>
        </w:rPr>
      </w:pPr>
    </w:p>
    <w:p w14:paraId="24B66427" w14:textId="77777777" w:rsidR="00F6692B" w:rsidRDefault="00F6692B" w:rsidP="00F6692B">
      <w:pPr>
        <w:pStyle w:val="a8"/>
        <w:rPr>
          <w:ins w:id="263" w:author="offline-Rapporteur" w:date="2020-02-27T15:35:00Z"/>
        </w:rPr>
      </w:pPr>
      <w:ins w:id="264" w:author="offline-Rapporteur" w:date="2020-02-27T15:35:00Z">
        <w:r>
          <w:rPr>
            <w:rFonts w:hint="eastAsia"/>
          </w:rPr>
          <w:t>S</w:t>
        </w:r>
        <w:r>
          <w:t>ummary:</w:t>
        </w:r>
      </w:ins>
    </w:p>
    <w:p w14:paraId="042CFFA4" w14:textId="77777777" w:rsidR="00F6692B" w:rsidRDefault="00F6692B" w:rsidP="00F6692B">
      <w:pPr>
        <w:pStyle w:val="a8"/>
        <w:rPr>
          <w:ins w:id="265" w:author="offline-Rapporteur" w:date="2020-02-27T15:35:00Z"/>
        </w:rPr>
      </w:pPr>
      <w:ins w:id="266" w:author="offline-Rapporteur" w:date="2020-02-27T15:35:00Z">
        <w:r>
          <w:t>8 companies participate in this offline.</w:t>
        </w:r>
      </w:ins>
    </w:p>
    <w:p w14:paraId="15A22811" w14:textId="77777777" w:rsidR="004E4480" w:rsidRDefault="00F6692B" w:rsidP="00F6692B">
      <w:pPr>
        <w:pStyle w:val="a8"/>
        <w:rPr>
          <w:ins w:id="267" w:author="offline-Rapporteur" w:date="2020-02-27T15:45:00Z"/>
        </w:rPr>
      </w:pPr>
      <w:ins w:id="268" w:author="offline-Rapporteur" w:date="2020-02-27T15:35:00Z">
        <w:r>
          <w:t xml:space="preserve">All companies think the intention of the CR is agreeable. Seven companies think the wording </w:t>
        </w:r>
        <w:r>
          <w:t>need to be updated</w:t>
        </w:r>
        <w:r>
          <w:t xml:space="preserve">, and </w:t>
        </w:r>
      </w:ins>
      <w:ins w:id="269" w:author="offline-Rapporteur" w:date="2020-02-27T15:36:00Z">
        <w:r>
          <w:t xml:space="preserve">the updated CR is </w:t>
        </w:r>
        <w:r>
          <w:t>R2-2002143</w:t>
        </w:r>
        <w:r>
          <w:t xml:space="preserve"> with </w:t>
        </w:r>
      </w:ins>
      <w:ins w:id="270" w:author="offline-Rapporteur" w:date="2020-02-27T15:38:00Z">
        <w:r>
          <w:t xml:space="preserve">new </w:t>
        </w:r>
      </w:ins>
      <w:ins w:id="271" w:author="offline-Rapporteur" w:date="2020-02-27T15:36:00Z">
        <w:r>
          <w:t xml:space="preserve">field description </w:t>
        </w:r>
      </w:ins>
      <w:ins w:id="272" w:author="offline-Rapporteur" w:date="2020-02-27T15:37:00Z">
        <w:r>
          <w:t xml:space="preserve">suggested by MTK and Nokia. </w:t>
        </w:r>
      </w:ins>
      <w:ins w:id="273" w:author="offline-Rapporteur" w:date="2020-02-27T15:38:00Z">
        <w:r>
          <w:t>The cover sheet has also been updated</w:t>
        </w:r>
        <w:r w:rsidR="0070391D">
          <w:t xml:space="preserve"> correspondingly. </w:t>
        </w:r>
      </w:ins>
      <w:ins w:id="274" w:author="offline-Rapporteur" w:date="2020-02-27T15:44:00Z">
        <w:r w:rsidR="004E4480">
          <w:t>Three</w:t>
        </w:r>
      </w:ins>
      <w:ins w:id="275" w:author="offline-Rapporteur" w:date="2020-02-27T15:35:00Z">
        <w:r w:rsidR="0070391D">
          <w:t xml:space="preserve"> compan</w:t>
        </w:r>
      </w:ins>
      <w:ins w:id="276" w:author="offline-Rapporteur" w:date="2020-02-27T15:38:00Z">
        <w:r w:rsidR="0070391D">
          <w:t>ies</w:t>
        </w:r>
      </w:ins>
      <w:ins w:id="277" w:author="offline-Rapporteur" w:date="2020-02-27T15:35:00Z">
        <w:r>
          <w:t xml:space="preserve"> </w:t>
        </w:r>
      </w:ins>
      <w:ins w:id="278" w:author="offline-Rapporteur" w:date="2020-02-27T15:39:00Z">
        <w:r w:rsidR="0070391D">
          <w:t xml:space="preserve">suggest to merge it into </w:t>
        </w:r>
        <w:r w:rsidR="0070391D" w:rsidRPr="003424A0">
          <w:t>38331 Rapporteur CR.</w:t>
        </w:r>
      </w:ins>
      <w:ins w:id="279" w:author="offline-Rapporteur" w:date="2020-02-27T15:44:00Z">
        <w:r w:rsidR="004E4480">
          <w:t xml:space="preserve"> </w:t>
        </w:r>
      </w:ins>
    </w:p>
    <w:p w14:paraId="4D57F764" w14:textId="76B30A9C" w:rsidR="00F6692B" w:rsidRDefault="004E4480" w:rsidP="00F6692B">
      <w:pPr>
        <w:pStyle w:val="a8"/>
        <w:rPr>
          <w:ins w:id="280" w:author="offline-Rapporteur" w:date="2020-02-27T15:35:00Z"/>
          <w:rFonts w:eastAsia="宋体" w:cs="Arial"/>
          <w:sz w:val="20"/>
          <w:szCs w:val="20"/>
        </w:rPr>
      </w:pPr>
      <w:ins w:id="281" w:author="offline-Rapporteur" w:date="2020-02-27T15:44:00Z">
        <w:r>
          <w:t>Considering the majority</w:t>
        </w:r>
      </w:ins>
      <w:ins w:id="282" w:author="offline-Rapporteur" w:date="2020-02-27T15:45:00Z">
        <w:r>
          <w:t>’s</w:t>
        </w:r>
      </w:ins>
      <w:ins w:id="283" w:author="offline-Rapporteur" w:date="2020-02-27T15:44:00Z">
        <w:r>
          <w:t xml:space="preserve"> view, we have the following</w:t>
        </w:r>
      </w:ins>
      <w:ins w:id="284" w:author="offline-Rapporteur" w:date="2020-02-27T15:45:00Z">
        <w:r>
          <w:t xml:space="preserve"> proposal:</w:t>
        </w:r>
      </w:ins>
    </w:p>
    <w:p w14:paraId="42BA95BD" w14:textId="56DFE6D5" w:rsidR="00F6692B" w:rsidRDefault="00F6692B" w:rsidP="00F6692B">
      <w:pPr>
        <w:pStyle w:val="a8"/>
        <w:rPr>
          <w:ins w:id="285" w:author="offline-Rapporteur" w:date="2020-02-27T15:35:00Z"/>
          <w:rFonts w:hint="eastAsia"/>
        </w:rPr>
      </w:pPr>
      <w:ins w:id="286" w:author="offline-Rapporteur" w:date="2020-02-27T15:35:00Z">
        <w:r>
          <w:t xml:space="preserve">Proposal </w:t>
        </w:r>
      </w:ins>
      <w:ins w:id="287" w:author="offline-Rapporteur" w:date="2020-02-27T15:39:00Z">
        <w:r w:rsidR="0070391D">
          <w:t>5</w:t>
        </w:r>
      </w:ins>
      <w:ins w:id="288" w:author="offline-Rapporteur" w:date="2020-02-27T15:35:00Z">
        <w:r w:rsidR="0070391D">
          <w:t>: RAN2 agree R2-200</w:t>
        </w:r>
      </w:ins>
      <w:ins w:id="289" w:author="offline-Rapporteur" w:date="2020-02-27T15:39:00Z">
        <w:r w:rsidR="0070391D">
          <w:t>2143.</w:t>
        </w:r>
      </w:ins>
    </w:p>
    <w:p w14:paraId="67E704F7" w14:textId="77777777" w:rsidR="00F6692B" w:rsidRDefault="00F6692B" w:rsidP="005516D3">
      <w:pPr>
        <w:pStyle w:val="a8"/>
        <w:rPr>
          <w:rFonts w:hint="eastAsia"/>
        </w:rPr>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1"/>
      </w:pPr>
      <w:r w:rsidRPr="00E944A9">
        <w:t>3</w:t>
      </w:r>
      <w:r w:rsidRPr="00E944A9">
        <w:tab/>
        <w:t>Conclusion</w:t>
      </w:r>
    </w:p>
    <w:p w14:paraId="4768EE9C" w14:textId="77777777" w:rsidR="00305647" w:rsidRDefault="00305647" w:rsidP="00305647">
      <w:pPr>
        <w:pStyle w:val="a8"/>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a8"/>
        <w:rPr>
          <w:b/>
          <w:bCs/>
        </w:rPr>
      </w:pPr>
      <w:r>
        <w:rPr>
          <w:bCs/>
        </w:rPr>
        <w:lastRenderedPageBreak/>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a8"/>
        <w:rPr>
          <w:b/>
          <w:bCs/>
        </w:rPr>
      </w:pPr>
    </w:p>
    <w:p w14:paraId="64C8F570" w14:textId="77777777" w:rsidR="00305647" w:rsidRDefault="00305647" w:rsidP="00305647">
      <w:pPr>
        <w:pStyle w:val="a8"/>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a8"/>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a8"/>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D027" w14:textId="77777777" w:rsidR="00EB7FEC" w:rsidRDefault="00EB7FEC">
      <w:r>
        <w:separator/>
      </w:r>
    </w:p>
  </w:endnote>
  <w:endnote w:type="continuationSeparator" w:id="0">
    <w:p w14:paraId="0DA029FD" w14:textId="77777777" w:rsidR="00EB7FEC" w:rsidRDefault="00EB7FEC">
      <w:r>
        <w:continuationSeparator/>
      </w:r>
    </w:p>
  </w:endnote>
  <w:endnote w:type="continuationNotice" w:id="1">
    <w:p w14:paraId="0B417A11" w14:textId="77777777" w:rsidR="00EB7FEC" w:rsidRDefault="00EB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57ADB0C" w:rsidR="003424A0" w:rsidRDefault="003424A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E3DE3">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E3DE3">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A05C" w14:textId="77777777" w:rsidR="00EB7FEC" w:rsidRDefault="00EB7FEC">
      <w:r>
        <w:separator/>
      </w:r>
    </w:p>
  </w:footnote>
  <w:footnote w:type="continuationSeparator" w:id="0">
    <w:p w14:paraId="131F4C7A" w14:textId="77777777" w:rsidR="00EB7FEC" w:rsidRDefault="00EB7FEC">
      <w:r>
        <w:continuationSeparator/>
      </w:r>
    </w:p>
  </w:footnote>
  <w:footnote w:type="continuationNotice" w:id="1">
    <w:p w14:paraId="613AC055" w14:textId="77777777" w:rsidR="00EB7FEC" w:rsidRDefault="00EB7F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3424A0" w:rsidRDefault="003424A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1ED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2A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370B7"/>
    <w:multiLevelType w:val="hybridMultilevel"/>
    <w:tmpl w:val="CF6C035E"/>
    <w:lvl w:ilvl="0" w:tplc="BA2475A6">
      <w:start w:val="4"/>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NTT DOCOMO, INC.">
    <w15:presenceInfo w15:providerId="None" w15:userId="NTT DOCOMO, INC."/>
  </w15:person>
  <w15:person w15:author="Qualcomm (Mouaffac)">
    <w15:presenceInfo w15:providerId="None" w15:userId="Qualcomm (Mouaffac)"/>
  </w15:person>
  <w15:person w15:author="ZTE-LiuJing">
    <w15:presenceInfo w15:providerId="None" w15:userId="ZTE-LiuJing"/>
  </w15:person>
  <w15:person w15:author="CTC">
    <w15:presenceInfo w15:providerId="None" w15:userId="CTC"/>
  </w15:person>
  <w15:person w15:author="offline-Rapporteur">
    <w15:presenceInfo w15:providerId="None" w15:userId="offline-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469B"/>
    <w:rsid w:val="00005405"/>
    <w:rsid w:val="0000564C"/>
    <w:rsid w:val="00006446"/>
    <w:rsid w:val="00006896"/>
    <w:rsid w:val="00007CDC"/>
    <w:rsid w:val="00011B28"/>
    <w:rsid w:val="00011F9A"/>
    <w:rsid w:val="00013518"/>
    <w:rsid w:val="00015D15"/>
    <w:rsid w:val="0002564D"/>
    <w:rsid w:val="00025ECA"/>
    <w:rsid w:val="00026AFE"/>
    <w:rsid w:val="000314DA"/>
    <w:rsid w:val="000322EB"/>
    <w:rsid w:val="000325B8"/>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0CB"/>
    <w:rsid w:val="00147862"/>
    <w:rsid w:val="00151E23"/>
    <w:rsid w:val="001526E0"/>
    <w:rsid w:val="001551B5"/>
    <w:rsid w:val="00155236"/>
    <w:rsid w:val="001554EB"/>
    <w:rsid w:val="0015635D"/>
    <w:rsid w:val="001659C1"/>
    <w:rsid w:val="00166D19"/>
    <w:rsid w:val="00170409"/>
    <w:rsid w:val="00173A8E"/>
    <w:rsid w:val="0017502C"/>
    <w:rsid w:val="00175ECA"/>
    <w:rsid w:val="001763DB"/>
    <w:rsid w:val="0018143F"/>
    <w:rsid w:val="00181FF8"/>
    <w:rsid w:val="001835DD"/>
    <w:rsid w:val="00190AC1"/>
    <w:rsid w:val="0019341A"/>
    <w:rsid w:val="00194201"/>
    <w:rsid w:val="00194909"/>
    <w:rsid w:val="001949B0"/>
    <w:rsid w:val="00194F95"/>
    <w:rsid w:val="00197DF9"/>
    <w:rsid w:val="001A1987"/>
    <w:rsid w:val="001A2564"/>
    <w:rsid w:val="001A3017"/>
    <w:rsid w:val="001A6173"/>
    <w:rsid w:val="001A6CBA"/>
    <w:rsid w:val="001B0D97"/>
    <w:rsid w:val="001B32C3"/>
    <w:rsid w:val="001B4639"/>
    <w:rsid w:val="001B4807"/>
    <w:rsid w:val="001B4F63"/>
    <w:rsid w:val="001B5A5D"/>
    <w:rsid w:val="001C1CE5"/>
    <w:rsid w:val="001C24D3"/>
    <w:rsid w:val="001C3D2A"/>
    <w:rsid w:val="001D05F0"/>
    <w:rsid w:val="001D0848"/>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42E9"/>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280A"/>
    <w:rsid w:val="002832B1"/>
    <w:rsid w:val="00286ACD"/>
    <w:rsid w:val="00287838"/>
    <w:rsid w:val="00287ACE"/>
    <w:rsid w:val="002907B5"/>
    <w:rsid w:val="00292EB7"/>
    <w:rsid w:val="00296227"/>
    <w:rsid w:val="00296F44"/>
    <w:rsid w:val="0029777D"/>
    <w:rsid w:val="002A055E"/>
    <w:rsid w:val="002A1574"/>
    <w:rsid w:val="002A1D4E"/>
    <w:rsid w:val="002A1F55"/>
    <w:rsid w:val="002A21FE"/>
    <w:rsid w:val="002A2869"/>
    <w:rsid w:val="002A2E85"/>
    <w:rsid w:val="002A2FF7"/>
    <w:rsid w:val="002B24D6"/>
    <w:rsid w:val="002B4D09"/>
    <w:rsid w:val="002C1773"/>
    <w:rsid w:val="002C41E6"/>
    <w:rsid w:val="002C6674"/>
    <w:rsid w:val="002D071A"/>
    <w:rsid w:val="002D08A5"/>
    <w:rsid w:val="002D34B2"/>
    <w:rsid w:val="002D48B0"/>
    <w:rsid w:val="002D5B37"/>
    <w:rsid w:val="002D7637"/>
    <w:rsid w:val="002E08E9"/>
    <w:rsid w:val="002E178B"/>
    <w:rsid w:val="002E17F2"/>
    <w:rsid w:val="002E3DE3"/>
    <w:rsid w:val="002E52B3"/>
    <w:rsid w:val="002E7B3D"/>
    <w:rsid w:val="002E7CAE"/>
    <w:rsid w:val="002F18DB"/>
    <w:rsid w:val="002F1A14"/>
    <w:rsid w:val="002F2771"/>
    <w:rsid w:val="002F37A9"/>
    <w:rsid w:val="002F4F42"/>
    <w:rsid w:val="00301CE6"/>
    <w:rsid w:val="0030256B"/>
    <w:rsid w:val="0030501F"/>
    <w:rsid w:val="00305647"/>
    <w:rsid w:val="00307BA1"/>
    <w:rsid w:val="00311702"/>
    <w:rsid w:val="00311E82"/>
    <w:rsid w:val="00312431"/>
    <w:rsid w:val="00312497"/>
    <w:rsid w:val="00312815"/>
    <w:rsid w:val="00313FD6"/>
    <w:rsid w:val="003143BD"/>
    <w:rsid w:val="0031496F"/>
    <w:rsid w:val="00315363"/>
    <w:rsid w:val="00317225"/>
    <w:rsid w:val="003203ED"/>
    <w:rsid w:val="00320CE5"/>
    <w:rsid w:val="00321BF7"/>
    <w:rsid w:val="00322743"/>
    <w:rsid w:val="00322C9F"/>
    <w:rsid w:val="00324D23"/>
    <w:rsid w:val="00326D24"/>
    <w:rsid w:val="00330FB0"/>
    <w:rsid w:val="00331751"/>
    <w:rsid w:val="003333CB"/>
    <w:rsid w:val="00334579"/>
    <w:rsid w:val="00335858"/>
    <w:rsid w:val="00336BDA"/>
    <w:rsid w:val="003424A0"/>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CE1"/>
    <w:rsid w:val="003835B1"/>
    <w:rsid w:val="00383D11"/>
    <w:rsid w:val="003859D4"/>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3CA0"/>
    <w:rsid w:val="003B4B47"/>
    <w:rsid w:val="003B64BB"/>
    <w:rsid w:val="003B7FE5"/>
    <w:rsid w:val="003C11C8"/>
    <w:rsid w:val="003C2702"/>
    <w:rsid w:val="003C7806"/>
    <w:rsid w:val="003D109F"/>
    <w:rsid w:val="003D2478"/>
    <w:rsid w:val="003D3C45"/>
    <w:rsid w:val="003D5B1F"/>
    <w:rsid w:val="003D5C7E"/>
    <w:rsid w:val="003E15FA"/>
    <w:rsid w:val="003E1F53"/>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2AF0"/>
    <w:rsid w:val="00413AAC"/>
    <w:rsid w:val="00413E92"/>
    <w:rsid w:val="00414938"/>
    <w:rsid w:val="00421105"/>
    <w:rsid w:val="00422985"/>
    <w:rsid w:val="00422AA4"/>
    <w:rsid w:val="004242F4"/>
    <w:rsid w:val="00424709"/>
    <w:rsid w:val="00427248"/>
    <w:rsid w:val="00435528"/>
    <w:rsid w:val="0043736E"/>
    <w:rsid w:val="00437447"/>
    <w:rsid w:val="00437CA7"/>
    <w:rsid w:val="00441A92"/>
    <w:rsid w:val="004431DC"/>
    <w:rsid w:val="00443862"/>
    <w:rsid w:val="00444F56"/>
    <w:rsid w:val="00445846"/>
    <w:rsid w:val="00446488"/>
    <w:rsid w:val="004511C2"/>
    <w:rsid w:val="004517AA"/>
    <w:rsid w:val="00452CAC"/>
    <w:rsid w:val="00455A5F"/>
    <w:rsid w:val="00456795"/>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A0B"/>
    <w:rsid w:val="004B7C0C"/>
    <w:rsid w:val="004C3898"/>
    <w:rsid w:val="004D052D"/>
    <w:rsid w:val="004D36B1"/>
    <w:rsid w:val="004D7EBD"/>
    <w:rsid w:val="004E2680"/>
    <w:rsid w:val="004E28F9"/>
    <w:rsid w:val="004E4480"/>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4BF4"/>
    <w:rsid w:val="005153A7"/>
    <w:rsid w:val="0051564A"/>
    <w:rsid w:val="005164C4"/>
    <w:rsid w:val="0051762E"/>
    <w:rsid w:val="0052122E"/>
    <w:rsid w:val="005213F1"/>
    <w:rsid w:val="005219CF"/>
    <w:rsid w:val="00524276"/>
    <w:rsid w:val="005249CB"/>
    <w:rsid w:val="00534B59"/>
    <w:rsid w:val="00536759"/>
    <w:rsid w:val="005367C7"/>
    <w:rsid w:val="00537C62"/>
    <w:rsid w:val="005409AF"/>
    <w:rsid w:val="00545FF6"/>
    <w:rsid w:val="00546970"/>
    <w:rsid w:val="005516D3"/>
    <w:rsid w:val="00552EFC"/>
    <w:rsid w:val="00554E19"/>
    <w:rsid w:val="0056121F"/>
    <w:rsid w:val="00562B9D"/>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ADE"/>
    <w:rsid w:val="00604F14"/>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52C"/>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5EC9"/>
    <w:rsid w:val="006C6059"/>
    <w:rsid w:val="006C7522"/>
    <w:rsid w:val="006D2597"/>
    <w:rsid w:val="006D6F08"/>
    <w:rsid w:val="006E062C"/>
    <w:rsid w:val="006E1C82"/>
    <w:rsid w:val="006E204D"/>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5B8"/>
    <w:rsid w:val="0070391D"/>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874"/>
    <w:rsid w:val="00723ED2"/>
    <w:rsid w:val="007257D0"/>
    <w:rsid w:val="00726233"/>
    <w:rsid w:val="00726EA6"/>
    <w:rsid w:val="00727208"/>
    <w:rsid w:val="00727680"/>
    <w:rsid w:val="007348B1"/>
    <w:rsid w:val="007362A6"/>
    <w:rsid w:val="007362FB"/>
    <w:rsid w:val="0073654C"/>
    <w:rsid w:val="00736D7D"/>
    <w:rsid w:val="00736F30"/>
    <w:rsid w:val="00737405"/>
    <w:rsid w:val="00740D1C"/>
    <w:rsid w:val="00740E58"/>
    <w:rsid w:val="007411F6"/>
    <w:rsid w:val="007445A0"/>
    <w:rsid w:val="00744D6C"/>
    <w:rsid w:val="0074524B"/>
    <w:rsid w:val="0074785E"/>
    <w:rsid w:val="00747D8B"/>
    <w:rsid w:val="00751228"/>
    <w:rsid w:val="00753D8E"/>
    <w:rsid w:val="00754A31"/>
    <w:rsid w:val="007552C3"/>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74B"/>
    <w:rsid w:val="0078177E"/>
    <w:rsid w:val="0078304C"/>
    <w:rsid w:val="00783673"/>
    <w:rsid w:val="0078445A"/>
    <w:rsid w:val="00785490"/>
    <w:rsid w:val="00785794"/>
    <w:rsid w:val="007925EA"/>
    <w:rsid w:val="00792951"/>
    <w:rsid w:val="00793CD8"/>
    <w:rsid w:val="00795C92"/>
    <w:rsid w:val="00796231"/>
    <w:rsid w:val="007A1CB3"/>
    <w:rsid w:val="007A306F"/>
    <w:rsid w:val="007A43A6"/>
    <w:rsid w:val="007A4FF7"/>
    <w:rsid w:val="007A58A6"/>
    <w:rsid w:val="007A7034"/>
    <w:rsid w:val="007B0D71"/>
    <w:rsid w:val="007B3D2D"/>
    <w:rsid w:val="007B50AE"/>
    <w:rsid w:val="007B51DF"/>
    <w:rsid w:val="007C05DD"/>
    <w:rsid w:val="007C3D18"/>
    <w:rsid w:val="007C60BF"/>
    <w:rsid w:val="007C6A07"/>
    <w:rsid w:val="007C75A1"/>
    <w:rsid w:val="007C77A5"/>
    <w:rsid w:val="007D04E5"/>
    <w:rsid w:val="007D15B3"/>
    <w:rsid w:val="007D2533"/>
    <w:rsid w:val="007D269A"/>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497D"/>
    <w:rsid w:val="00875CD7"/>
    <w:rsid w:val="00876B4D"/>
    <w:rsid w:val="00877F18"/>
    <w:rsid w:val="00881703"/>
    <w:rsid w:val="008924E8"/>
    <w:rsid w:val="008941E3"/>
    <w:rsid w:val="00894481"/>
    <w:rsid w:val="00894A88"/>
    <w:rsid w:val="00895386"/>
    <w:rsid w:val="008A21FF"/>
    <w:rsid w:val="008A2CE2"/>
    <w:rsid w:val="008A30AC"/>
    <w:rsid w:val="008A3F99"/>
    <w:rsid w:val="008A44B8"/>
    <w:rsid w:val="008A51A8"/>
    <w:rsid w:val="008A54C7"/>
    <w:rsid w:val="008A5511"/>
    <w:rsid w:val="008A636C"/>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1DFB"/>
    <w:rsid w:val="00913427"/>
    <w:rsid w:val="009139D9"/>
    <w:rsid w:val="00914AD8"/>
    <w:rsid w:val="00916079"/>
    <w:rsid w:val="0091638F"/>
    <w:rsid w:val="00917CE9"/>
    <w:rsid w:val="00920BF2"/>
    <w:rsid w:val="00921982"/>
    <w:rsid w:val="00922010"/>
    <w:rsid w:val="00923FBE"/>
    <w:rsid w:val="00924910"/>
    <w:rsid w:val="00925E84"/>
    <w:rsid w:val="00931BD9"/>
    <w:rsid w:val="00934190"/>
    <w:rsid w:val="009368F3"/>
    <w:rsid w:val="00937AD7"/>
    <w:rsid w:val="00941636"/>
    <w:rsid w:val="00943742"/>
    <w:rsid w:val="00945C05"/>
    <w:rsid w:val="00946945"/>
    <w:rsid w:val="00947713"/>
    <w:rsid w:val="00950DE7"/>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7124"/>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905"/>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55B7"/>
    <w:rsid w:val="00A60731"/>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84737"/>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4D2E"/>
    <w:rsid w:val="00BD0F3E"/>
    <w:rsid w:val="00BD48AC"/>
    <w:rsid w:val="00BD534F"/>
    <w:rsid w:val="00BD56B3"/>
    <w:rsid w:val="00BD5F1A"/>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B5"/>
    <w:rsid w:val="00C27C45"/>
    <w:rsid w:val="00C31F9A"/>
    <w:rsid w:val="00C355BE"/>
    <w:rsid w:val="00C35814"/>
    <w:rsid w:val="00C3719D"/>
    <w:rsid w:val="00C37CB2"/>
    <w:rsid w:val="00C408CE"/>
    <w:rsid w:val="00C41405"/>
    <w:rsid w:val="00C41640"/>
    <w:rsid w:val="00C45B05"/>
    <w:rsid w:val="00C45F4D"/>
    <w:rsid w:val="00C463BD"/>
    <w:rsid w:val="00C473A5"/>
    <w:rsid w:val="00C50421"/>
    <w:rsid w:val="00C52EA4"/>
    <w:rsid w:val="00C54995"/>
    <w:rsid w:val="00C54D41"/>
    <w:rsid w:val="00C60783"/>
    <w:rsid w:val="00C64672"/>
    <w:rsid w:val="00C66CBE"/>
    <w:rsid w:val="00C66E5B"/>
    <w:rsid w:val="00C70697"/>
    <w:rsid w:val="00C72093"/>
    <w:rsid w:val="00C72EF4"/>
    <w:rsid w:val="00C744FE"/>
    <w:rsid w:val="00C75D2F"/>
    <w:rsid w:val="00C7679B"/>
    <w:rsid w:val="00C767BE"/>
    <w:rsid w:val="00C76E3C"/>
    <w:rsid w:val="00C81568"/>
    <w:rsid w:val="00C81C8C"/>
    <w:rsid w:val="00C84AFC"/>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2011"/>
    <w:rsid w:val="00CC3EA0"/>
    <w:rsid w:val="00CC406F"/>
    <w:rsid w:val="00CC4F98"/>
    <w:rsid w:val="00CC7B45"/>
    <w:rsid w:val="00CD1188"/>
    <w:rsid w:val="00CD2ED1"/>
    <w:rsid w:val="00CD337B"/>
    <w:rsid w:val="00CE0424"/>
    <w:rsid w:val="00CE57AE"/>
    <w:rsid w:val="00CE596D"/>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3842"/>
    <w:rsid w:val="00D94BCB"/>
    <w:rsid w:val="00D958EC"/>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7076"/>
    <w:rsid w:val="00DE2319"/>
    <w:rsid w:val="00DE5608"/>
    <w:rsid w:val="00DE58D0"/>
    <w:rsid w:val="00DE654F"/>
    <w:rsid w:val="00DF0B6E"/>
    <w:rsid w:val="00DF15E0"/>
    <w:rsid w:val="00DF1E14"/>
    <w:rsid w:val="00DF37A0"/>
    <w:rsid w:val="00E00613"/>
    <w:rsid w:val="00E04955"/>
    <w:rsid w:val="00E0607C"/>
    <w:rsid w:val="00E110E7"/>
    <w:rsid w:val="00E11B20"/>
    <w:rsid w:val="00E12056"/>
    <w:rsid w:val="00E146B6"/>
    <w:rsid w:val="00E153ED"/>
    <w:rsid w:val="00E17FA2"/>
    <w:rsid w:val="00E22330"/>
    <w:rsid w:val="00E25392"/>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B7FEC"/>
    <w:rsid w:val="00EC24D5"/>
    <w:rsid w:val="00EC27C6"/>
    <w:rsid w:val="00EC4207"/>
    <w:rsid w:val="00EC5653"/>
    <w:rsid w:val="00EC71CE"/>
    <w:rsid w:val="00ED1006"/>
    <w:rsid w:val="00ED15EE"/>
    <w:rsid w:val="00EE399A"/>
    <w:rsid w:val="00EE5F6B"/>
    <w:rsid w:val="00EE7959"/>
    <w:rsid w:val="00EF18FE"/>
    <w:rsid w:val="00EF5787"/>
    <w:rsid w:val="00EF5847"/>
    <w:rsid w:val="00EF5C8E"/>
    <w:rsid w:val="00EF60D0"/>
    <w:rsid w:val="00F032CF"/>
    <w:rsid w:val="00F0528D"/>
    <w:rsid w:val="00F056A3"/>
    <w:rsid w:val="00F06C67"/>
    <w:rsid w:val="00F06DFD"/>
    <w:rsid w:val="00F071D1"/>
    <w:rsid w:val="00F07533"/>
    <w:rsid w:val="00F07A70"/>
    <w:rsid w:val="00F10629"/>
    <w:rsid w:val="00F1306B"/>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6EF"/>
    <w:rsid w:val="00F63950"/>
    <w:rsid w:val="00F64C2B"/>
    <w:rsid w:val="00F651BE"/>
    <w:rsid w:val="00F6692B"/>
    <w:rsid w:val="00F6750C"/>
    <w:rsid w:val="00F67F53"/>
    <w:rsid w:val="00F703BE"/>
    <w:rsid w:val="00F71F69"/>
    <w:rsid w:val="00F7256D"/>
    <w:rsid w:val="00F72B72"/>
    <w:rsid w:val="00F744FC"/>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AA9"/>
    <w:rsid w:val="00F96985"/>
    <w:rsid w:val="00F97838"/>
    <w:rsid w:val="00FA2139"/>
    <w:rsid w:val="00FA2BB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7D"/>
    <w:rsid w:val="00FE2365"/>
    <w:rsid w:val="00FE37D7"/>
    <w:rsid w:val="00FE38CC"/>
    <w:rsid w:val="00FE4C7B"/>
    <w:rsid w:val="00FE5498"/>
    <w:rsid w:val="00FE7336"/>
    <w:rsid w:val="00FE73ED"/>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65B8A5C5-FF20-4D59-B542-6D07B095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81">
      <w:bodyDiv w:val="1"/>
      <w:marLeft w:val="0"/>
      <w:marRight w:val="0"/>
      <w:marTop w:val="0"/>
      <w:marBottom w:val="0"/>
      <w:divBdr>
        <w:top w:val="none" w:sz="0" w:space="0" w:color="auto"/>
        <w:left w:val="none" w:sz="0" w:space="0" w:color="auto"/>
        <w:bottom w:val="none" w:sz="0" w:space="0" w:color="auto"/>
        <w:right w:val="none" w:sz="0" w:space="0" w:color="auto"/>
      </w:divBdr>
    </w:div>
    <w:div w:id="55477926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31583483">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591544887">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AA414-1304-4262-94BC-A353655B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66</TotalTime>
  <Pages>6</Pages>
  <Words>1438</Words>
  <Characters>8197</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9616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offline-Rapporteur</cp:lastModifiedBy>
  <cp:revision>6</cp:revision>
  <cp:lastPrinted>2008-01-31T07:09:00Z</cp:lastPrinted>
  <dcterms:created xsi:type="dcterms:W3CDTF">2020-02-27T07:41:00Z</dcterms:created>
  <dcterms:modified xsi:type="dcterms:W3CDTF">2020-02-27T09:16:00Z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C:\Users\hvandervelde\Documents\My contribs\Mt 109 Athens\meetEmailComs\R2-200xxxx [AT109e][007][NR15] Potential easies III_MTK_HW_Nokia_DCM_QCOM.docx</vt:lpwstr>
  </property>
</Properties>
</file>