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DD86B" w14:textId="575DC4A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905CA">
        <w:rPr>
          <w:b/>
          <w:noProof/>
          <w:sz w:val="24"/>
        </w:rPr>
        <w:t>RAN WG2</w:t>
      </w:r>
      <w:r w:rsidR="00D905CA">
        <w:t xml:space="preserve"> </w:t>
      </w:r>
      <w:r>
        <w:rPr>
          <w:b/>
          <w:noProof/>
          <w:sz w:val="24"/>
        </w:rPr>
        <w:t>Meeting #</w:t>
      </w:r>
      <w:r w:rsidR="00D905CA">
        <w:rPr>
          <w:b/>
          <w:noProof/>
          <w:sz w:val="24"/>
        </w:rPr>
        <w:t>109</w:t>
      </w:r>
      <w:r w:rsidR="00BC0FB2">
        <w:rPr>
          <w:b/>
          <w:noProof/>
          <w:sz w:val="24"/>
        </w:rPr>
        <w:t xml:space="preserve"> emeeting</w:t>
      </w:r>
      <w:r>
        <w:rPr>
          <w:b/>
          <w:i/>
          <w:noProof/>
          <w:sz w:val="28"/>
        </w:rPr>
        <w:tab/>
      </w:r>
      <w:r w:rsidR="00D01C29" w:rsidRPr="00D01C29">
        <w:rPr>
          <w:b/>
          <w:i/>
          <w:sz w:val="28"/>
        </w:rPr>
        <w:t>R2-200</w:t>
      </w:r>
      <w:r w:rsidR="0097024C">
        <w:rPr>
          <w:b/>
          <w:i/>
          <w:sz w:val="28"/>
        </w:rPr>
        <w:t>XXXX</w:t>
      </w:r>
    </w:p>
    <w:p w14:paraId="69E42B5A" w14:textId="434EB65A" w:rsidR="001E41F3" w:rsidRDefault="00D905CA" w:rsidP="005E2C44">
      <w:pPr>
        <w:pStyle w:val="CRCoverPage"/>
        <w:outlineLvl w:val="0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24</w:t>
      </w:r>
      <w:r w:rsidR="00A562F0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February</w:t>
      </w:r>
      <w:r w:rsidR="00A562F0">
        <w:rPr>
          <w:b/>
          <w:sz w:val="24"/>
        </w:rPr>
        <w:t xml:space="preserve"> – 6 March</w:t>
      </w:r>
      <w:r w:rsidR="00A562F0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F0CB8E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01B8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8F0C5F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1D31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73B29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E6D4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467026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A97B84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865390" w14:textId="77777777" w:rsidR="001E41F3" w:rsidRPr="00410371" w:rsidRDefault="00A210E4" w:rsidP="00697D6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6140A33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C33288" w14:textId="4C6352E7" w:rsidR="001E41F3" w:rsidRPr="00410371" w:rsidRDefault="00697D63" w:rsidP="00697D63">
            <w:pPr>
              <w:pStyle w:val="CRCoverPage"/>
              <w:spacing w:after="0"/>
              <w:jc w:val="center"/>
              <w:rPr>
                <w:noProof/>
              </w:rPr>
            </w:pPr>
            <w:r w:rsidRPr="00697D63">
              <w:rPr>
                <w:b/>
                <w:noProof/>
                <w:sz w:val="28"/>
              </w:rPr>
              <w:t>1440</w:t>
            </w:r>
          </w:p>
        </w:tc>
        <w:tc>
          <w:tcPr>
            <w:tcW w:w="709" w:type="dxa"/>
          </w:tcPr>
          <w:p w14:paraId="667636F0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026837B" w14:textId="6E3306CB" w:rsidR="001E41F3" w:rsidRPr="00410371" w:rsidRDefault="0048468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08EED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649D085" w14:textId="77777777" w:rsidR="001E41F3" w:rsidRPr="00410371" w:rsidRDefault="00A210E4" w:rsidP="00A210E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8D1661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D8D7A1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493B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1648EA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91D9F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2B46463" w14:textId="77777777" w:rsidTr="00547111">
        <w:tc>
          <w:tcPr>
            <w:tcW w:w="9641" w:type="dxa"/>
            <w:gridSpan w:val="9"/>
          </w:tcPr>
          <w:p w14:paraId="49C0C0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7BEBF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2BC229" w14:textId="77777777" w:rsidTr="00A7671C">
        <w:tc>
          <w:tcPr>
            <w:tcW w:w="2835" w:type="dxa"/>
          </w:tcPr>
          <w:p w14:paraId="7618B0A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C3D2D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203169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8680B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04A880" w14:textId="77777777" w:rsidR="00F25D98" w:rsidRDefault="00FB708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7C0FCE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1B42CC6" w14:textId="77777777" w:rsidR="00F25D98" w:rsidRDefault="00FB708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8267A8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3660C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C448C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A756A75" w14:textId="77777777" w:rsidTr="00547111">
        <w:tc>
          <w:tcPr>
            <w:tcW w:w="9640" w:type="dxa"/>
            <w:gridSpan w:val="11"/>
          </w:tcPr>
          <w:p w14:paraId="5628E8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0A86E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81F58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B41806" w14:textId="2C01E9A3" w:rsidR="001E41F3" w:rsidRDefault="004C01D8" w:rsidP="00FB708D">
            <w:pPr>
              <w:pStyle w:val="CRCoverPage"/>
              <w:spacing w:after="0"/>
              <w:ind w:left="100"/>
              <w:rPr>
                <w:noProof/>
              </w:rPr>
            </w:pPr>
            <w:r w:rsidRPr="004C01D8">
              <w:t xml:space="preserve">Clarification on the </w:t>
            </w:r>
            <w:r w:rsidRPr="00393AAF">
              <w:rPr>
                <w:i/>
              </w:rPr>
              <w:t>PLMN-IdentityInfoList</w:t>
            </w:r>
          </w:p>
        </w:tc>
      </w:tr>
      <w:tr w:rsidR="001E41F3" w14:paraId="2996D40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E72F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1FCA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172F7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A51B8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14C004" w14:textId="285DD50F" w:rsidR="001E41F3" w:rsidRDefault="00B377F6" w:rsidP="00654C3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FB708D">
                <w:rPr>
                  <w:rFonts w:hint="eastAsia"/>
                </w:rPr>
                <w:t>ZTE corporation, Sanechips</w:t>
              </w:r>
            </w:fldSimple>
          </w:p>
        </w:tc>
      </w:tr>
      <w:tr w:rsidR="001E41F3" w14:paraId="3850D9B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4FC8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D81955" w14:textId="77777777" w:rsidR="001E41F3" w:rsidRDefault="00FB708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 w:hint="eastAsia"/>
                <w:lang w:val="en-US" w:eastAsia="zh-CN"/>
              </w:rPr>
              <w:t>R2</w:t>
            </w:r>
          </w:p>
        </w:tc>
      </w:tr>
      <w:tr w:rsidR="001E41F3" w14:paraId="75DF1C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BD74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1F11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2A6DF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B5864B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91B5E6C" w14:textId="77777777" w:rsidR="001E41F3" w:rsidRDefault="00FB708D" w:rsidP="00FB70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</w:rPr>
              <w:t>RACS-RAN-Core</w:t>
            </w:r>
          </w:p>
        </w:tc>
        <w:tc>
          <w:tcPr>
            <w:tcW w:w="567" w:type="dxa"/>
            <w:tcBorders>
              <w:left w:val="nil"/>
            </w:tcBorders>
          </w:tcPr>
          <w:p w14:paraId="0A022EB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C65E3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197857" w14:textId="09063A2C" w:rsidR="001E41F3" w:rsidRDefault="006B34DD" w:rsidP="00DD3D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</w:t>
            </w:r>
            <w:r w:rsidR="00DD3D95">
              <w:rPr>
                <w:noProof/>
              </w:rPr>
              <w:t>28</w:t>
            </w:r>
          </w:p>
        </w:tc>
      </w:tr>
      <w:tr w:rsidR="001E41F3" w14:paraId="38E89AB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FC92D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3DE2F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DC050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D6865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1ECEA6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1575A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E84A5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1C7D74A" w14:textId="08C3C4FD" w:rsidR="001E41F3" w:rsidRDefault="006B34DD" w:rsidP="00267D6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A9B262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D143C3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7599A" w14:textId="256C322E" w:rsidR="001E41F3" w:rsidRDefault="00267D6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B34DD">
              <w:t>5</w:t>
            </w:r>
          </w:p>
        </w:tc>
      </w:tr>
      <w:tr w:rsidR="001E41F3" w14:paraId="7631894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84FB3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493FD3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C651E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628FC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D2EF726" w14:textId="77777777" w:rsidTr="00547111">
        <w:tc>
          <w:tcPr>
            <w:tcW w:w="1843" w:type="dxa"/>
          </w:tcPr>
          <w:p w14:paraId="656D0C9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387D62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B09C6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CC3E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99C6CF" w14:textId="410CB4E8" w:rsidR="00CD0CBC" w:rsidRDefault="00A445C6" w:rsidP="00CD0CBC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In TS36.33</w:t>
            </w:r>
            <w:r w:rsidR="007671C7">
              <w:rPr>
                <w:rFonts w:eastAsia="宋体"/>
                <w:lang w:val="en-US" w:eastAsia="zh-CN"/>
              </w:rPr>
              <w:t xml:space="preserve">1, it has been specified that </w:t>
            </w:r>
            <w:r w:rsidR="008F4788">
              <w:rPr>
                <w:rFonts w:eastAsia="宋体"/>
                <w:lang w:val="en-US" w:eastAsia="zh-CN"/>
              </w:rPr>
              <w:t>o</w:t>
            </w:r>
            <w:r w:rsidR="007671C7" w:rsidRPr="007671C7">
              <w:rPr>
                <w:rFonts w:eastAsia="宋体"/>
                <w:lang w:val="en-US" w:eastAsia="zh-CN"/>
              </w:rPr>
              <w:t xml:space="preserve">ne PLMN can be included in only one entry of </w:t>
            </w:r>
            <w:r w:rsidR="007671C7">
              <w:rPr>
                <w:rFonts w:eastAsia="宋体"/>
                <w:lang w:val="en-US" w:eastAsia="zh-CN"/>
              </w:rPr>
              <w:t xml:space="preserve">the </w:t>
            </w:r>
            <w:r w:rsidR="007671C7" w:rsidRPr="00A13DF4">
              <w:rPr>
                <w:rFonts w:eastAsia="宋体"/>
                <w:i/>
                <w:lang w:val="en-US" w:eastAsia="zh-CN"/>
              </w:rPr>
              <w:t xml:space="preserve">cellAccessRelatedInfoList </w:t>
            </w:r>
            <w:r w:rsidR="007671C7">
              <w:rPr>
                <w:rFonts w:eastAsia="宋体"/>
                <w:lang w:val="en-US" w:eastAsia="zh-CN"/>
              </w:rPr>
              <w:t xml:space="preserve">or </w:t>
            </w:r>
            <w:r w:rsidR="007671C7" w:rsidRPr="00A13DF4">
              <w:rPr>
                <w:i/>
              </w:rPr>
              <w:t>cellAccessRelatedInfoList-5GC</w:t>
            </w:r>
            <w:r>
              <w:rPr>
                <w:rFonts w:eastAsia="宋体"/>
                <w:lang w:val="en-US" w:eastAsia="zh-CN"/>
              </w:rPr>
              <w:t>.</w:t>
            </w:r>
          </w:p>
          <w:p w14:paraId="69BA85AA" w14:textId="77777777" w:rsidR="008F4788" w:rsidRDefault="008F4788" w:rsidP="00CD0CBC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</w:p>
          <w:p w14:paraId="1F84F755" w14:textId="360E6102" w:rsidR="008F4788" w:rsidRDefault="008F4788" w:rsidP="00CD0CBC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-------------------------------------TS36.331-start---------------------------------------------</w:t>
            </w:r>
          </w:p>
          <w:p w14:paraId="364A0A78" w14:textId="77777777" w:rsidR="007671C7" w:rsidRDefault="007671C7" w:rsidP="007671C7">
            <w:pPr>
              <w:pStyle w:val="PL"/>
              <w:shd w:val="clear" w:color="auto" w:fill="E6E6E6"/>
              <w:rPr>
                <w:lang w:val="en-US" w:eastAsia="zh-CN"/>
              </w:rPr>
            </w:pPr>
            <w:r>
              <w:t>SystemInformationBlockType1-v1430-IEs ::=</w:t>
            </w:r>
            <w:r>
              <w:tab/>
              <w:t>SEQUENCE {</w:t>
            </w:r>
          </w:p>
          <w:p w14:paraId="47111EE7" w14:textId="2746D15F" w:rsidR="007671C7" w:rsidRPr="007671C7" w:rsidRDefault="007671C7" w:rsidP="007671C7">
            <w:pPr>
              <w:pStyle w:val="PL"/>
              <w:shd w:val="clear" w:color="auto" w:fill="E6E6E6"/>
              <w:rPr>
                <w:i/>
                <w:u w:val="wave"/>
              </w:rPr>
            </w:pPr>
            <w:r w:rsidRPr="007671C7">
              <w:rPr>
                <w:i/>
                <w:highlight w:val="green"/>
                <w:u w:val="wave"/>
              </w:rPr>
              <w:t>Partlyomitted</w:t>
            </w:r>
          </w:p>
          <w:p w14:paraId="76DB6579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</w:r>
            <w:r w:rsidRPr="00CC2E84">
              <w:rPr>
                <w:highlight w:val="magenta"/>
              </w:rPr>
              <w:t>cellAccessRelatedInfoList-r14</w:t>
            </w:r>
            <w:r>
              <w:tab/>
            </w:r>
            <w:r>
              <w:tab/>
            </w:r>
            <w:r>
              <w:tab/>
              <w:t>SEQUENCE (SIZE (1..maxPLMN-1-r14)) OF</w:t>
            </w:r>
          </w:p>
          <w:p w14:paraId="59D0BFD4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CellAccessRelatedInfo-r14</w:t>
            </w:r>
            <w:r>
              <w:tab/>
              <w:t>OPTIONAL,</w:t>
            </w:r>
            <w:r>
              <w:tab/>
              <w:t>-- Need OR</w:t>
            </w:r>
          </w:p>
          <w:p w14:paraId="09E13DB1" w14:textId="21086E78" w:rsidR="007671C7" w:rsidRPr="007671C7" w:rsidRDefault="007671C7" w:rsidP="007671C7">
            <w:pPr>
              <w:pStyle w:val="PL"/>
              <w:shd w:val="clear" w:color="auto" w:fill="E6E6E6"/>
              <w:rPr>
                <w:i/>
                <w:highlight w:val="green"/>
                <w:u w:val="wave"/>
              </w:rPr>
            </w:pPr>
            <w:r w:rsidRPr="007671C7">
              <w:rPr>
                <w:i/>
                <w:highlight w:val="green"/>
                <w:u w:val="wave"/>
              </w:rPr>
              <w:t>Partlyomitted</w:t>
            </w:r>
          </w:p>
          <w:p w14:paraId="3C52C525" w14:textId="6E994B0E" w:rsidR="007671C7" w:rsidRDefault="007671C7" w:rsidP="007671C7">
            <w:pPr>
              <w:pStyle w:val="PL"/>
              <w:shd w:val="clear" w:color="auto" w:fill="E6E6E6"/>
            </w:pPr>
            <w:r>
              <w:t>}</w:t>
            </w:r>
          </w:p>
          <w:p w14:paraId="3B4B0E79" w14:textId="77777777" w:rsidR="007671C7" w:rsidRDefault="007671C7" w:rsidP="007671C7">
            <w:pPr>
              <w:pStyle w:val="PL"/>
              <w:shd w:val="clear" w:color="auto" w:fill="E6E6E6"/>
              <w:rPr>
                <w:rFonts w:eastAsia="宋体"/>
              </w:rPr>
            </w:pPr>
          </w:p>
          <w:p w14:paraId="62551884" w14:textId="77777777" w:rsidR="007671C7" w:rsidRDefault="007671C7" w:rsidP="007671C7">
            <w:pPr>
              <w:pStyle w:val="PL"/>
              <w:shd w:val="clear" w:color="auto" w:fill="E6E6E6"/>
              <w:rPr>
                <w:lang w:val="en-US" w:eastAsia="zh-CN"/>
              </w:rPr>
            </w:pPr>
            <w:r>
              <w:t>SystemInformationBlockType1-v1530-IEs ::=</w:t>
            </w:r>
            <w:r>
              <w:tab/>
              <w:t>SEQUENCE {</w:t>
            </w:r>
          </w:p>
          <w:p w14:paraId="5B82A9CA" w14:textId="77777777" w:rsidR="007671C7" w:rsidRPr="007671C7" w:rsidRDefault="007671C7" w:rsidP="007671C7">
            <w:pPr>
              <w:pStyle w:val="PL"/>
              <w:shd w:val="clear" w:color="auto" w:fill="E6E6E6"/>
              <w:rPr>
                <w:i/>
                <w:highlight w:val="green"/>
                <w:u w:val="wave"/>
              </w:rPr>
            </w:pPr>
            <w:r w:rsidRPr="007671C7">
              <w:rPr>
                <w:i/>
                <w:highlight w:val="green"/>
                <w:u w:val="wave"/>
              </w:rPr>
              <w:t>Partlyomitted</w:t>
            </w:r>
          </w:p>
          <w:p w14:paraId="5A2BCEDA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  <w:t>cellAccessRelatedInfo-5GC-r15</w:t>
            </w:r>
            <w:r>
              <w:tab/>
            </w:r>
            <w:r>
              <w:tab/>
              <w:t>SEQUENCE {</w:t>
            </w:r>
          </w:p>
          <w:p w14:paraId="5DAB6A3E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</w:r>
            <w:r>
              <w:tab/>
              <w:t>cellBarred-5GC-r15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ENUMERATED {barred, notBarred},</w:t>
            </w:r>
          </w:p>
          <w:p w14:paraId="1417BFB1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</w:r>
            <w:r>
              <w:tab/>
              <w:t>cellBarred-5GC-CRS-r15</w:t>
            </w:r>
            <w:r>
              <w:tab/>
            </w:r>
            <w:r>
              <w:tab/>
            </w:r>
            <w:r>
              <w:tab/>
            </w:r>
            <w:r>
              <w:tab/>
              <w:t>ENUMERATED {barred, notBarred},</w:t>
            </w:r>
          </w:p>
          <w:p w14:paraId="6E21A3BE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</w:r>
            <w:r>
              <w:tab/>
            </w:r>
            <w:r w:rsidRPr="00CC2E84">
              <w:rPr>
                <w:highlight w:val="magenta"/>
              </w:rPr>
              <w:t>cellAccessRelatedInfoList-5GC-r15</w:t>
            </w:r>
            <w:r>
              <w:tab/>
              <w:t>SEQUENCE (SIZE (1..maxPLMN-r11)) OF</w:t>
            </w:r>
          </w:p>
          <w:p w14:paraId="1B93A3F1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CellAccessRelatedInfo-5GC-r15</w:t>
            </w:r>
          </w:p>
          <w:p w14:paraId="0A050808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  <w:t>}</w:t>
            </w:r>
            <w:r>
              <w:tab/>
            </w:r>
            <w:r>
              <w:tab/>
            </w:r>
            <w:r>
              <w:tab/>
            </w:r>
            <w:r>
              <w:tab/>
              <w:t>OPTIONAL,</w:t>
            </w:r>
            <w:r>
              <w:tab/>
              <w:t>-- Need OP</w:t>
            </w:r>
          </w:p>
          <w:p w14:paraId="3EB88D10" w14:textId="77777777" w:rsidR="007671C7" w:rsidRPr="007671C7" w:rsidRDefault="007671C7" w:rsidP="007671C7">
            <w:pPr>
              <w:pStyle w:val="PL"/>
              <w:shd w:val="clear" w:color="auto" w:fill="E6E6E6"/>
              <w:rPr>
                <w:i/>
                <w:color w:val="FF0000"/>
                <w:u w:val="wave"/>
              </w:rPr>
            </w:pPr>
            <w:r w:rsidRPr="007671C7">
              <w:rPr>
                <w:i/>
                <w:highlight w:val="green"/>
                <w:u w:val="wave"/>
              </w:rPr>
              <w:t>Partlyomitted</w:t>
            </w:r>
          </w:p>
          <w:p w14:paraId="5FF8D3EB" w14:textId="4908811E" w:rsidR="007671C7" w:rsidRDefault="007671C7" w:rsidP="007671C7">
            <w:pPr>
              <w:pStyle w:val="PL"/>
              <w:shd w:val="clear" w:color="auto" w:fill="E6E6E6"/>
            </w:pPr>
            <w:r>
              <w:t>}</w:t>
            </w:r>
          </w:p>
          <w:p w14:paraId="4977018A" w14:textId="77777777" w:rsidR="007671C7" w:rsidRDefault="007671C7" w:rsidP="007671C7">
            <w:pPr>
              <w:pStyle w:val="PL"/>
              <w:shd w:val="clear" w:color="auto" w:fill="E6E6E6"/>
            </w:pPr>
          </w:p>
          <w:p w14:paraId="664E41B9" w14:textId="1BEE75C7" w:rsidR="007671C7" w:rsidRDefault="007671C7" w:rsidP="007671C7">
            <w:pPr>
              <w:pStyle w:val="PL"/>
              <w:shd w:val="clear" w:color="auto" w:fill="E6E6E6"/>
              <w:rPr>
                <w:i/>
                <w:highlight w:val="green"/>
                <w:u w:val="wave"/>
              </w:rPr>
            </w:pPr>
            <w:r w:rsidRPr="007671C7">
              <w:rPr>
                <w:i/>
                <w:highlight w:val="green"/>
                <w:u w:val="wave"/>
              </w:rPr>
              <w:t>Partlyomitted</w:t>
            </w:r>
          </w:p>
          <w:p w14:paraId="7582D84E" w14:textId="77777777" w:rsidR="007671C7" w:rsidRPr="007671C7" w:rsidRDefault="007671C7" w:rsidP="007671C7">
            <w:pPr>
              <w:pStyle w:val="PL"/>
              <w:shd w:val="clear" w:color="auto" w:fill="E6E6E6"/>
              <w:rPr>
                <w:i/>
                <w:highlight w:val="green"/>
                <w:u w:val="wave"/>
              </w:rPr>
            </w:pPr>
          </w:p>
          <w:p w14:paraId="036C464E" w14:textId="77777777" w:rsidR="007671C7" w:rsidRDefault="007671C7" w:rsidP="007671C7">
            <w:pPr>
              <w:pStyle w:val="PL"/>
              <w:shd w:val="clear" w:color="auto" w:fill="E6E6E6"/>
              <w:rPr>
                <w:lang w:val="en-US" w:eastAsia="zh-CN"/>
              </w:rPr>
            </w:pPr>
            <w:r>
              <w:t>CellAccessRelatedInfo-r14 ::=</w:t>
            </w:r>
            <w:r>
              <w:tab/>
              <w:t>SEQUENCE {</w:t>
            </w:r>
          </w:p>
          <w:p w14:paraId="6BD1E331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  <w:t>plmn-IdentityList-r14</w:t>
            </w:r>
            <w:r>
              <w:tab/>
            </w:r>
            <w:r>
              <w:tab/>
            </w:r>
            <w:r>
              <w:tab/>
            </w:r>
            <w:r>
              <w:tab/>
              <w:t>PLMN-IdentityList,</w:t>
            </w:r>
          </w:p>
          <w:p w14:paraId="6E05CC3A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  <w:t>trackingAreaCode-r14</w:t>
            </w:r>
            <w:r>
              <w:tab/>
            </w:r>
            <w:r>
              <w:tab/>
            </w:r>
            <w:r>
              <w:tab/>
            </w:r>
            <w:r>
              <w:tab/>
              <w:t>TrackingAreaCode,</w:t>
            </w:r>
          </w:p>
          <w:p w14:paraId="6F78CFF8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  <w:t>cellIdentity-r14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CellIdentity</w:t>
            </w:r>
          </w:p>
          <w:p w14:paraId="08CF4386" w14:textId="77777777" w:rsidR="007671C7" w:rsidRDefault="007671C7" w:rsidP="007671C7">
            <w:pPr>
              <w:pStyle w:val="PL"/>
              <w:shd w:val="clear" w:color="auto" w:fill="E6E6E6"/>
            </w:pPr>
            <w:r>
              <w:t>}</w:t>
            </w:r>
          </w:p>
          <w:p w14:paraId="125E2AD9" w14:textId="77777777" w:rsidR="007671C7" w:rsidRDefault="007671C7" w:rsidP="007671C7">
            <w:pPr>
              <w:pStyle w:val="PL"/>
              <w:shd w:val="clear" w:color="auto" w:fill="E6E6E6"/>
            </w:pPr>
            <w:r>
              <w:t xml:space="preserve"> </w:t>
            </w:r>
          </w:p>
          <w:p w14:paraId="419E7F07" w14:textId="77777777" w:rsidR="007671C7" w:rsidRDefault="007671C7" w:rsidP="007671C7">
            <w:pPr>
              <w:pStyle w:val="PL"/>
              <w:shd w:val="clear" w:color="auto" w:fill="E6E6E6"/>
            </w:pPr>
            <w:r>
              <w:t>CellAccessRelatedInfo-5GC-r15 ::=</w:t>
            </w:r>
            <w:r>
              <w:tab/>
              <w:t>SEQUENCE {</w:t>
            </w:r>
          </w:p>
          <w:p w14:paraId="787C1238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  <w:t>plmn-IdentityList-r15</w:t>
            </w:r>
            <w:r>
              <w:tab/>
            </w:r>
            <w:r>
              <w:tab/>
            </w:r>
            <w:r>
              <w:tab/>
              <w:t>PLMN-IdentityList-r15,</w:t>
            </w:r>
          </w:p>
          <w:p w14:paraId="4AD3F703" w14:textId="77777777" w:rsidR="007671C7" w:rsidRDefault="007671C7" w:rsidP="007671C7">
            <w:pPr>
              <w:pStyle w:val="PL"/>
              <w:shd w:val="clear" w:color="auto" w:fill="E6E6E6"/>
            </w:pPr>
            <w:r>
              <w:lastRenderedPageBreak/>
              <w:tab/>
              <w:t>ran-AreaCode-r15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RAN-AreaCode-r15 OPTIONAL,</w:t>
            </w:r>
            <w:r>
              <w:tab/>
              <w:t>-- Need OR</w:t>
            </w:r>
          </w:p>
          <w:p w14:paraId="40B813EB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  <w:t>trackingAreaCode-5GC-r15</w:t>
            </w:r>
            <w:r>
              <w:tab/>
            </w:r>
            <w:r>
              <w:tab/>
            </w:r>
            <w:r>
              <w:tab/>
              <w:t>TrackingAreaCode-5GC-r15,</w:t>
            </w:r>
          </w:p>
          <w:p w14:paraId="70E0F270" w14:textId="77777777" w:rsidR="007671C7" w:rsidRDefault="007671C7" w:rsidP="007671C7">
            <w:pPr>
              <w:pStyle w:val="PL"/>
              <w:shd w:val="clear" w:color="auto" w:fill="E6E6E6"/>
            </w:pPr>
            <w:r>
              <w:tab/>
              <w:t>cellIdentity-5GC-r15</w:t>
            </w:r>
            <w:r>
              <w:tab/>
            </w:r>
            <w:r>
              <w:tab/>
            </w:r>
            <w:r>
              <w:tab/>
            </w:r>
            <w:r>
              <w:tab/>
              <w:t>CellIdentity-5GC-r15</w:t>
            </w:r>
          </w:p>
          <w:p w14:paraId="00C1AB40" w14:textId="77777777" w:rsidR="007671C7" w:rsidRDefault="007671C7" w:rsidP="007671C7">
            <w:pPr>
              <w:pStyle w:val="PL"/>
              <w:shd w:val="clear" w:color="auto" w:fill="E6E6E6"/>
            </w:pPr>
            <w:r>
              <w:t>}</w:t>
            </w:r>
          </w:p>
          <w:p w14:paraId="63F85707" w14:textId="7544C15A" w:rsidR="008F4788" w:rsidRDefault="008F4788" w:rsidP="008F4788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-------------------------------------TS36.331-end----------------------------------------------</w:t>
            </w:r>
          </w:p>
          <w:p w14:paraId="207833DB" w14:textId="77777777" w:rsidR="00F54ED5" w:rsidRDefault="00F54ED5" w:rsidP="00CD0CBC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</w:p>
          <w:p w14:paraId="754F660F" w14:textId="79ECEFD7" w:rsidR="001E41F3" w:rsidRDefault="00F54ED5" w:rsidP="008859D1">
            <w:pPr>
              <w:pStyle w:val="CRCoverPage"/>
              <w:spacing w:after="0"/>
            </w:pPr>
            <w:r>
              <w:rPr>
                <w:rFonts w:eastAsia="宋体"/>
                <w:lang w:val="en-US" w:eastAsia="zh-CN"/>
              </w:rPr>
              <w:t>In</w:t>
            </w:r>
            <w:r w:rsidR="00A445C6">
              <w:rPr>
                <w:rFonts w:eastAsia="宋体"/>
                <w:lang w:val="en-US" w:eastAsia="zh-CN"/>
              </w:rPr>
              <w:t xml:space="preserve"> TS38.331, </w:t>
            </w:r>
            <w:r>
              <w:rPr>
                <w:rFonts w:eastAsia="宋体"/>
                <w:lang w:val="en-US" w:eastAsia="zh-CN"/>
              </w:rPr>
              <w:t xml:space="preserve">the </w:t>
            </w:r>
            <w:r w:rsidRPr="00A13DF4">
              <w:rPr>
                <w:i/>
              </w:rPr>
              <w:t>PLMN-IdentityInfoList</w:t>
            </w:r>
            <w:r>
              <w:rPr>
                <w:rFonts w:eastAsia="宋体"/>
                <w:lang w:val="en-US" w:eastAsia="zh-CN"/>
              </w:rPr>
              <w:t xml:space="preserve"> is introduced, which contains a PLMN identity list and the corresponding TAC, ranac, cell identity and the </w:t>
            </w:r>
            <w:r w:rsidRPr="00A13DF4">
              <w:rPr>
                <w:rFonts w:eastAsia="宋体"/>
                <w:i/>
                <w:lang w:val="en-US" w:eastAsia="zh-CN"/>
              </w:rPr>
              <w:t>cellReservedForOperatorUse</w:t>
            </w:r>
            <w:r>
              <w:rPr>
                <w:rFonts w:eastAsia="宋体"/>
                <w:lang w:val="en-US" w:eastAsia="zh-CN"/>
              </w:rPr>
              <w:t xml:space="preserve"> indicator. </w:t>
            </w:r>
            <w:r w:rsidR="0019489C">
              <w:rPr>
                <w:rFonts w:eastAsia="宋体"/>
                <w:lang w:val="en-US" w:eastAsia="zh-CN"/>
              </w:rPr>
              <w:t xml:space="preserve">However, </w:t>
            </w:r>
            <w:r w:rsidR="00A445C6">
              <w:rPr>
                <w:rFonts w:eastAsia="宋体"/>
                <w:lang w:val="en-US" w:eastAsia="zh-CN"/>
              </w:rPr>
              <w:t xml:space="preserve">we do not have </w:t>
            </w:r>
            <w:r w:rsidR="0019489C">
              <w:rPr>
                <w:rFonts w:eastAsia="宋体"/>
                <w:lang w:val="en-US" w:eastAsia="zh-CN"/>
              </w:rPr>
              <w:t xml:space="preserve">the </w:t>
            </w:r>
            <w:r w:rsidR="00A445C6">
              <w:rPr>
                <w:rFonts w:eastAsia="宋体"/>
                <w:lang w:val="en-US" w:eastAsia="zh-CN"/>
              </w:rPr>
              <w:t>limitation</w:t>
            </w:r>
            <w:r w:rsidR="00364506">
              <w:rPr>
                <w:rFonts w:eastAsia="宋体"/>
                <w:lang w:val="en-US" w:eastAsia="zh-CN"/>
              </w:rPr>
              <w:t xml:space="preserve"> </w:t>
            </w:r>
            <w:r w:rsidR="0019489C">
              <w:rPr>
                <w:rFonts w:eastAsia="宋体"/>
                <w:lang w:val="en-US" w:eastAsia="zh-CN"/>
              </w:rPr>
              <w:t xml:space="preserve">that one </w:t>
            </w:r>
            <w:r w:rsidR="0019489C" w:rsidRPr="007671C7">
              <w:rPr>
                <w:rFonts w:eastAsia="宋体"/>
                <w:lang w:val="en-US" w:eastAsia="zh-CN"/>
              </w:rPr>
              <w:t xml:space="preserve">PLMN can be included in only one entry of </w:t>
            </w:r>
            <w:r w:rsidR="0019489C">
              <w:rPr>
                <w:rFonts w:eastAsia="宋体"/>
                <w:lang w:val="en-US" w:eastAsia="zh-CN"/>
              </w:rPr>
              <w:t xml:space="preserve">the </w:t>
            </w:r>
            <w:r w:rsidR="0019489C" w:rsidRPr="00A13DF4">
              <w:rPr>
                <w:i/>
              </w:rPr>
              <w:t>PLMN-IdentityInfoList</w:t>
            </w:r>
            <w:r w:rsidR="00624B42">
              <w:t xml:space="preserve"> and thus it is not clear whether it is allowed for the network to include one PLMN in more than one entry of the </w:t>
            </w:r>
            <w:r w:rsidR="00624B42" w:rsidRPr="00A13DF4">
              <w:rPr>
                <w:i/>
              </w:rPr>
              <w:t>PLMN-IdentityInfoList</w:t>
            </w:r>
            <w:r w:rsidR="007E49E3">
              <w:t>.</w:t>
            </w:r>
          </w:p>
          <w:p w14:paraId="472A5DE8" w14:textId="77777777" w:rsidR="0004206E" w:rsidRDefault="0004206E" w:rsidP="008859D1">
            <w:pPr>
              <w:pStyle w:val="CRCoverPage"/>
              <w:spacing w:after="0"/>
            </w:pPr>
          </w:p>
          <w:p w14:paraId="3F615D3B" w14:textId="48FA5847" w:rsidR="0004206E" w:rsidRDefault="0004206E" w:rsidP="008859D1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t>As specified in TS38.300, “</w:t>
            </w:r>
            <w:r w:rsidRPr="0004206E">
              <w:t>NR access provides only one TAC and one Cell Identity per cell per PLMN</w:t>
            </w:r>
            <w:r w:rsidR="00791AB4">
              <w:t xml:space="preserve">” and there is no clear use case to configure more than one ranac or </w:t>
            </w:r>
            <w:r w:rsidR="00791AB4" w:rsidRPr="00A13DF4">
              <w:rPr>
                <w:rFonts w:eastAsia="宋体"/>
                <w:i/>
                <w:lang w:val="en-US" w:eastAsia="zh-CN"/>
              </w:rPr>
              <w:t>cellReservedForOperatorUse</w:t>
            </w:r>
            <w:r w:rsidR="00791AB4">
              <w:rPr>
                <w:rFonts w:eastAsia="宋体"/>
                <w:lang w:val="en-US" w:eastAsia="zh-CN"/>
              </w:rPr>
              <w:t xml:space="preserve"> for one PLMN. </w:t>
            </w:r>
            <w:r>
              <w:t>Having one PLM</w:t>
            </w:r>
            <w:r w:rsidR="0077673F">
              <w:t xml:space="preserve">N in more than one entry of the </w:t>
            </w:r>
            <w:r w:rsidR="0077673F" w:rsidRPr="00A13DF4">
              <w:rPr>
                <w:i/>
              </w:rPr>
              <w:t xml:space="preserve">PLMN-IdentityInfoList </w:t>
            </w:r>
            <w:r w:rsidR="0077673F">
              <w:t>will cause duplication and should be avoided.</w:t>
            </w:r>
          </w:p>
          <w:p w14:paraId="66E5A324" w14:textId="04AF373D" w:rsidR="00A86AAB" w:rsidRPr="008859D1" w:rsidRDefault="00A86AAB" w:rsidP="008859D1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</w:p>
        </w:tc>
      </w:tr>
      <w:tr w:rsidR="001E41F3" w14:paraId="592636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6C97AD" w14:textId="48AC6681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0378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485EE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FC48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863EFF" w14:textId="00FED35B" w:rsidR="001E41F3" w:rsidRDefault="00A445C6" w:rsidP="003B6B6C">
            <w:pPr>
              <w:pStyle w:val="CRCoverPage"/>
              <w:spacing w:after="0"/>
            </w:pPr>
            <w:r>
              <w:t xml:space="preserve">Add the </w:t>
            </w:r>
            <w:r w:rsidR="0005056E">
              <w:t>limitation that “</w:t>
            </w:r>
            <w:r w:rsidR="00F65FEB" w:rsidRPr="00F65FEB">
              <w:t>A PLMN-identity can be included only once, and in only one entry of the </w:t>
            </w:r>
            <w:r w:rsidR="00F65FEB" w:rsidRPr="00F65FEB">
              <w:rPr>
                <w:i/>
              </w:rPr>
              <w:t>PLMN-IdentityInfoList</w:t>
            </w:r>
            <w:r w:rsidR="0005056E">
              <w:t>”.</w:t>
            </w:r>
          </w:p>
          <w:p w14:paraId="4A0108F5" w14:textId="77777777" w:rsidR="00C60599" w:rsidRDefault="00C60599" w:rsidP="003B6B6C">
            <w:pPr>
              <w:pStyle w:val="CRCoverPage"/>
              <w:spacing w:after="0"/>
            </w:pPr>
          </w:p>
          <w:p w14:paraId="3E2BA688" w14:textId="77777777" w:rsidR="00C60599" w:rsidRDefault="00C60599" w:rsidP="00C60599">
            <w:pPr>
              <w:pStyle w:val="CRCoverPage"/>
              <w:spacing w:after="0"/>
              <w:ind w:left="10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Impact Analysis</w:t>
            </w:r>
          </w:p>
          <w:p w14:paraId="2BA07444" w14:textId="77777777" w:rsidR="00C60599" w:rsidRDefault="00C60599" w:rsidP="00C60599">
            <w:pPr>
              <w:pStyle w:val="CRCoverPage"/>
              <w:spacing w:after="0"/>
              <w:ind w:left="100"/>
            </w:pPr>
            <w:r>
              <w:rPr>
                <w:rFonts w:eastAsia="宋体" w:hint="eastAsia"/>
                <w:u w:val="single"/>
              </w:rPr>
              <w:t>Impacted 5G architecture options:</w:t>
            </w:r>
          </w:p>
          <w:p w14:paraId="45992BC5" w14:textId="77777777" w:rsidR="00C60599" w:rsidRDefault="00C60599" w:rsidP="00C60599">
            <w:pPr>
              <w:pStyle w:val="CRCoverPage"/>
              <w:spacing w:after="0"/>
              <w:ind w:left="100"/>
            </w:pPr>
            <w:r>
              <w:t>SA, NE-DC, NR-DC</w:t>
            </w:r>
          </w:p>
          <w:p w14:paraId="203100F5" w14:textId="77777777" w:rsidR="00C60599" w:rsidRDefault="00C60599" w:rsidP="00C60599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12FE690F" w14:textId="77777777" w:rsidR="00C60599" w:rsidRDefault="00C60599" w:rsidP="00C60599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Impacted functionality:</w:t>
            </w:r>
          </w:p>
          <w:p w14:paraId="3DBE1A87" w14:textId="24C175B3" w:rsidR="00C60599" w:rsidRDefault="00C60599" w:rsidP="00C60599">
            <w:pPr>
              <w:pStyle w:val="CRCoverPage"/>
              <w:spacing w:after="0"/>
              <w:ind w:left="100"/>
              <w:rPr>
                <w:kern w:val="2"/>
              </w:rPr>
            </w:pPr>
            <w:r>
              <w:rPr>
                <w:kern w:val="2"/>
              </w:rPr>
              <w:t>System information</w:t>
            </w:r>
          </w:p>
          <w:p w14:paraId="2CCD0D93" w14:textId="77777777" w:rsidR="00C60599" w:rsidRDefault="00C60599" w:rsidP="00C60599">
            <w:pPr>
              <w:pStyle w:val="CRCoverPage"/>
              <w:spacing w:after="0"/>
              <w:ind w:left="100"/>
            </w:pPr>
          </w:p>
          <w:p w14:paraId="410C7426" w14:textId="77777777" w:rsidR="00C60599" w:rsidRDefault="00C60599" w:rsidP="00C60599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Inter-operability:</w:t>
            </w:r>
          </w:p>
          <w:p w14:paraId="15D0BE1C" w14:textId="77777777" w:rsidR="00C60599" w:rsidRDefault="00C60599" w:rsidP="00C605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 If the network is implemented according to the CR and the UE is not, no inter-operability issue is foreseen</w:t>
            </w:r>
            <w:r w:rsidRPr="00A26A86">
              <w:rPr>
                <w:noProof/>
              </w:rPr>
              <w:t>.</w:t>
            </w:r>
          </w:p>
          <w:p w14:paraId="0419E5A8" w14:textId="7FF9C485" w:rsidR="00C60599" w:rsidRDefault="00C60599" w:rsidP="00C605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 If the UE is implemented according to the CR and the network is not</w:t>
            </w:r>
            <w:r w:rsidRPr="00A26A86">
              <w:rPr>
                <w:rFonts w:hint="eastAsia"/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C60599">
              <w:rPr>
                <w:noProof/>
              </w:rPr>
              <w:t>no inter-operability issue is foreseen.</w:t>
            </w:r>
          </w:p>
          <w:p w14:paraId="6C12B220" w14:textId="63E02F4D" w:rsidR="00C60599" w:rsidRDefault="00C60599" w:rsidP="00C6059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26FB49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6D7F57" w14:textId="518E870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BAE1A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5F5D9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6FAE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759846" w14:textId="2A66D043" w:rsidR="001E41F3" w:rsidRPr="00B664C5" w:rsidRDefault="00D26943" w:rsidP="00B664C5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It is unclear whether it is </w:t>
            </w:r>
            <w:r w:rsidR="0069496B">
              <w:t xml:space="preserve">allowed for the network to include one PLMN in more than one entry of the </w:t>
            </w:r>
            <w:r w:rsidR="0069496B" w:rsidRPr="00234651">
              <w:rPr>
                <w:i/>
              </w:rPr>
              <w:t>PLMN-IdentityInfoList</w:t>
            </w:r>
            <w:r w:rsidR="0069496B">
              <w:t>.</w:t>
            </w:r>
          </w:p>
        </w:tc>
      </w:tr>
      <w:tr w:rsidR="001E41F3" w14:paraId="08A535F3" w14:textId="77777777" w:rsidTr="00547111">
        <w:tc>
          <w:tcPr>
            <w:tcW w:w="2694" w:type="dxa"/>
            <w:gridSpan w:val="2"/>
          </w:tcPr>
          <w:p w14:paraId="509668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53335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4DABD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1371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FB4333" w14:textId="797E02DF" w:rsidR="001E41F3" w:rsidRDefault="00C12C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6.3.2</w:t>
            </w:r>
          </w:p>
        </w:tc>
      </w:tr>
      <w:tr w:rsidR="001E41F3" w14:paraId="36B8461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C6D07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3852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B0EB3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6640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2BA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2B768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13E78B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4A9F88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BCB92A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3BE34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8B469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206F0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A50BE7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A750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72270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C552B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0294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17A0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773A5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9D7F1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61617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263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1CD93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C690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9A98B2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4B26A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3F15A8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8308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DBFF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3A17B1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2BAF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F70C59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623EA3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BE32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E45C85A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CDE557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DA27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AF731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881FE4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E0535F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F46A2C" w14:textId="77777777" w:rsidR="00E97555" w:rsidRDefault="00E97555" w:rsidP="00E9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lastRenderedPageBreak/>
        <w:t>Start of</w:t>
      </w:r>
      <w:r>
        <w:rPr>
          <w:sz w:val="32"/>
          <w:lang w:eastAsia="zh-CN"/>
        </w:rPr>
        <w:t xml:space="preserve"> change</w:t>
      </w:r>
    </w:p>
    <w:p w14:paraId="45548750" w14:textId="326F9EA7" w:rsidR="0014162D" w:rsidRPr="0014162D" w:rsidRDefault="0014162D" w:rsidP="0014162D">
      <w:pPr>
        <w:pStyle w:val="Heading3"/>
      </w:pPr>
      <w:bookmarkStart w:id="3" w:name="_Toc20425929"/>
      <w:bookmarkStart w:id="4" w:name="_Toc29321325"/>
      <w:r w:rsidRPr="00325D1F">
        <w:t>6.3.2</w:t>
      </w:r>
      <w:r w:rsidRPr="00325D1F">
        <w:tab/>
        <w:t>Radio resource control information elements</w:t>
      </w:r>
      <w:bookmarkEnd w:id="3"/>
      <w:bookmarkEnd w:id="4"/>
    </w:p>
    <w:p w14:paraId="7B8AB483" w14:textId="77777777" w:rsidR="007322FF" w:rsidRDefault="007322FF" w:rsidP="007322FF">
      <w:pPr>
        <w:rPr>
          <w:highlight w:val="yellow"/>
        </w:rPr>
      </w:pPr>
      <w:r>
        <w:rPr>
          <w:highlight w:val="yellow"/>
        </w:rPr>
        <w:t>=== Unmodified sections omitted ===</w:t>
      </w:r>
    </w:p>
    <w:p w14:paraId="0FEC08CE" w14:textId="77777777" w:rsidR="002D2A95" w:rsidRPr="00325D1F" w:rsidRDefault="002D2A95" w:rsidP="002D2A95">
      <w:pPr>
        <w:pStyle w:val="Heading4"/>
        <w:rPr>
          <w:rFonts w:eastAsia="宋体"/>
          <w:i/>
          <w:noProof/>
        </w:rPr>
      </w:pPr>
      <w:bookmarkStart w:id="5" w:name="_Toc20425946"/>
      <w:bookmarkStart w:id="6" w:name="_Toc29321342"/>
      <w:r w:rsidRPr="00325D1F">
        <w:rPr>
          <w:rFonts w:eastAsia="宋体"/>
        </w:rPr>
        <w:t>–</w:t>
      </w:r>
      <w:r w:rsidRPr="00325D1F">
        <w:rPr>
          <w:rFonts w:eastAsia="宋体"/>
        </w:rPr>
        <w:tab/>
      </w:r>
      <w:r w:rsidRPr="00325D1F">
        <w:rPr>
          <w:rFonts w:eastAsia="宋体"/>
          <w:i/>
          <w:noProof/>
        </w:rPr>
        <w:t>CellAccessRelatedInfo</w:t>
      </w:r>
      <w:bookmarkEnd w:id="5"/>
      <w:bookmarkEnd w:id="6"/>
    </w:p>
    <w:p w14:paraId="6D1A7464" w14:textId="77777777" w:rsidR="002D2A95" w:rsidRPr="00325D1F" w:rsidRDefault="002D2A95" w:rsidP="002D2A95">
      <w:pPr>
        <w:rPr>
          <w:rFonts w:eastAsia="宋体"/>
        </w:rPr>
      </w:pPr>
      <w:r w:rsidRPr="00325D1F">
        <w:t xml:space="preserve">The IE </w:t>
      </w:r>
      <w:r w:rsidRPr="00325D1F">
        <w:rPr>
          <w:i/>
          <w:noProof/>
        </w:rPr>
        <w:t xml:space="preserve">CellAccessRelatedInfo </w:t>
      </w:r>
      <w:r w:rsidRPr="00325D1F">
        <w:t>indicates cell access related information for this cell.</w:t>
      </w:r>
    </w:p>
    <w:p w14:paraId="2AF00AF4" w14:textId="77777777" w:rsidR="002D2A95" w:rsidRPr="00325D1F" w:rsidRDefault="002D2A95" w:rsidP="002D2A95">
      <w:pPr>
        <w:pStyle w:val="TH"/>
      </w:pPr>
      <w:r w:rsidRPr="00325D1F">
        <w:rPr>
          <w:i/>
          <w:noProof/>
        </w:rPr>
        <w:t>CellAccessRelatedInfo</w:t>
      </w:r>
      <w:r w:rsidRPr="00325D1F">
        <w:t xml:space="preserve"> information element</w:t>
      </w:r>
    </w:p>
    <w:p w14:paraId="55E0F866" w14:textId="77777777" w:rsidR="002D2A95" w:rsidRPr="005D6EB4" w:rsidRDefault="002D2A95" w:rsidP="002D2A95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color w:val="808080"/>
        </w:rPr>
      </w:pPr>
      <w:r w:rsidRPr="005D6EB4">
        <w:rPr>
          <w:color w:val="808080"/>
        </w:rPr>
        <w:t>-- ASN1START</w:t>
      </w:r>
    </w:p>
    <w:p w14:paraId="32A63F04" w14:textId="77777777" w:rsidR="002D2A95" w:rsidRPr="005D6EB4" w:rsidRDefault="002D2A95" w:rsidP="002D2A95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color w:val="808080"/>
        </w:rPr>
      </w:pPr>
      <w:r w:rsidRPr="005D6EB4">
        <w:rPr>
          <w:color w:val="808080"/>
        </w:rPr>
        <w:t>-- TAG-CELLACCESSRELATEDINFO-START</w:t>
      </w:r>
    </w:p>
    <w:p w14:paraId="2ECC4DC0" w14:textId="77777777" w:rsidR="002D2A95" w:rsidRPr="00325D1F" w:rsidRDefault="002D2A95" w:rsidP="002D2A95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</w:pPr>
    </w:p>
    <w:p w14:paraId="6ECF9BA9" w14:textId="77777777" w:rsidR="002D2A95" w:rsidRPr="00325D1F" w:rsidRDefault="002D2A95" w:rsidP="002D2A95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</w:pPr>
      <w:r w:rsidRPr="00325D1F">
        <w:t xml:space="preserve">CellAccessRelatedInfo   ::=         </w:t>
      </w:r>
      <w:r w:rsidRPr="00777603">
        <w:rPr>
          <w:color w:val="993366"/>
        </w:rPr>
        <w:t>SEQUENCE</w:t>
      </w:r>
      <w:r w:rsidRPr="00325D1F">
        <w:t xml:space="preserve"> {</w:t>
      </w:r>
    </w:p>
    <w:p w14:paraId="2D93853A" w14:textId="77777777" w:rsidR="002D2A95" w:rsidRPr="00325D1F" w:rsidRDefault="002D2A95" w:rsidP="002D2A95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</w:pPr>
      <w:r w:rsidRPr="00325D1F">
        <w:t xml:space="preserve">    plmn-IdentityList                   PLMN-IdentityInfoList,</w:t>
      </w:r>
    </w:p>
    <w:p w14:paraId="0F6ACC07" w14:textId="77777777" w:rsidR="002D2A95" w:rsidRPr="005D6EB4" w:rsidRDefault="002D2A95" w:rsidP="002D2A95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color w:val="808080"/>
        </w:rPr>
      </w:pPr>
      <w:r w:rsidRPr="00325D1F">
        <w:t xml:space="preserve">    cellReservedForOtherUse             </w:t>
      </w:r>
      <w:r w:rsidRPr="00777603">
        <w:rPr>
          <w:color w:val="993366"/>
        </w:rPr>
        <w:t>ENUMERATED</w:t>
      </w:r>
      <w:r w:rsidRPr="00325D1F">
        <w:t xml:space="preserve"> {true}  </w:t>
      </w:r>
      <w:r w:rsidRPr="00777603">
        <w:rPr>
          <w:color w:val="993366"/>
        </w:rPr>
        <w:t>OPTIONAL</w:t>
      </w:r>
      <w:r w:rsidRPr="00325D1F">
        <w:t xml:space="preserve">,            </w:t>
      </w:r>
      <w:r w:rsidRPr="005D6EB4">
        <w:rPr>
          <w:color w:val="808080"/>
        </w:rPr>
        <w:t>-- Need R</w:t>
      </w:r>
    </w:p>
    <w:p w14:paraId="0F21E6BD" w14:textId="77777777" w:rsidR="002D2A95" w:rsidRPr="00325D1F" w:rsidRDefault="002D2A95" w:rsidP="002D2A95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</w:pPr>
      <w:r w:rsidRPr="00325D1F">
        <w:t xml:space="preserve">    ...</w:t>
      </w:r>
    </w:p>
    <w:p w14:paraId="229D8AFF" w14:textId="77777777" w:rsidR="002D2A95" w:rsidRPr="00325D1F" w:rsidRDefault="002D2A95" w:rsidP="002D2A95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</w:pPr>
      <w:r w:rsidRPr="00325D1F">
        <w:t>}</w:t>
      </w:r>
    </w:p>
    <w:p w14:paraId="10EA242B" w14:textId="77777777" w:rsidR="002D2A95" w:rsidRPr="00325D1F" w:rsidRDefault="002D2A95" w:rsidP="002D2A95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</w:pPr>
    </w:p>
    <w:p w14:paraId="017A3CB3" w14:textId="77777777" w:rsidR="002D2A95" w:rsidRPr="005D6EB4" w:rsidRDefault="002D2A95" w:rsidP="002D2A95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color w:val="808080"/>
        </w:rPr>
      </w:pPr>
      <w:r w:rsidRPr="005D6EB4">
        <w:rPr>
          <w:color w:val="808080"/>
        </w:rPr>
        <w:t>-- TAG-CELLACCESSRELATEDINFO-STOP</w:t>
      </w:r>
    </w:p>
    <w:p w14:paraId="49773F8C" w14:textId="77777777" w:rsidR="002D2A95" w:rsidRPr="005D6EB4" w:rsidRDefault="002D2A95" w:rsidP="002D2A95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color w:val="808080"/>
        </w:rPr>
      </w:pPr>
      <w:r w:rsidRPr="005D6EB4">
        <w:rPr>
          <w:color w:val="808080"/>
        </w:rPr>
        <w:t>-- ASN1STOP</w:t>
      </w:r>
    </w:p>
    <w:p w14:paraId="7ECDB141" w14:textId="77777777" w:rsidR="002D2A95" w:rsidRPr="00325D1F" w:rsidRDefault="002D2A95" w:rsidP="002D2A95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2D2A95" w:rsidRPr="00325D1F" w14:paraId="4996291C" w14:textId="77777777" w:rsidTr="00EC089E">
        <w:tc>
          <w:tcPr>
            <w:tcW w:w="0" w:type="auto"/>
            <w:shd w:val="clear" w:color="auto" w:fill="auto"/>
          </w:tcPr>
          <w:p w14:paraId="3415F649" w14:textId="77777777" w:rsidR="002D2A95" w:rsidRPr="00325D1F" w:rsidRDefault="002D2A95" w:rsidP="00EC089E">
            <w:pPr>
              <w:pStyle w:val="TAH"/>
              <w:rPr>
                <w:szCs w:val="22"/>
                <w:lang w:eastAsia="ja-JP"/>
              </w:rPr>
            </w:pPr>
            <w:r w:rsidRPr="00325D1F">
              <w:rPr>
                <w:i/>
                <w:noProof/>
                <w:lang w:eastAsia="en-GB"/>
              </w:rPr>
              <w:t>CellAccessRelatedInfo</w:t>
            </w:r>
            <w:r w:rsidRPr="00325D1F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2D2A95" w:rsidRPr="00325D1F" w14:paraId="4A73076D" w14:textId="77777777" w:rsidTr="00EC089E">
        <w:tc>
          <w:tcPr>
            <w:tcW w:w="0" w:type="auto"/>
            <w:shd w:val="clear" w:color="auto" w:fill="auto"/>
          </w:tcPr>
          <w:p w14:paraId="20B3E1CD" w14:textId="77777777" w:rsidR="002D2A95" w:rsidRPr="00325D1F" w:rsidRDefault="002D2A95" w:rsidP="00EC089E">
            <w:pPr>
              <w:pStyle w:val="TAL"/>
              <w:rPr>
                <w:bCs/>
                <w:noProof/>
                <w:lang w:eastAsia="en-GB"/>
              </w:rPr>
            </w:pPr>
            <w:r w:rsidRPr="00325D1F">
              <w:rPr>
                <w:b/>
                <w:bCs/>
                <w:i/>
                <w:noProof/>
                <w:lang w:eastAsia="en-GB"/>
              </w:rPr>
              <w:t>cellReservedForOtherUse</w:t>
            </w:r>
          </w:p>
          <w:p w14:paraId="2FEA4C04" w14:textId="77777777" w:rsidR="002D2A95" w:rsidRPr="00325D1F" w:rsidRDefault="002D2A95" w:rsidP="00EC089E">
            <w:pPr>
              <w:pStyle w:val="TAL"/>
              <w:rPr>
                <w:bCs/>
                <w:noProof/>
                <w:lang w:eastAsia="en-GB"/>
              </w:rPr>
            </w:pPr>
            <w:r w:rsidRPr="00325D1F">
              <w:rPr>
                <w:bCs/>
                <w:noProof/>
                <w:lang w:eastAsia="en-GB"/>
              </w:rPr>
              <w:t>Indicates whether the cell is reserved, as defined in 38.304 [20]. The field is applicable to all PLMNs.</w:t>
            </w:r>
          </w:p>
        </w:tc>
      </w:tr>
      <w:tr w:rsidR="002D2A95" w:rsidRPr="00325D1F" w14:paraId="72E33AC6" w14:textId="77777777" w:rsidTr="00EC089E">
        <w:tc>
          <w:tcPr>
            <w:tcW w:w="0" w:type="auto"/>
            <w:shd w:val="clear" w:color="auto" w:fill="auto"/>
          </w:tcPr>
          <w:p w14:paraId="39F0AF7F" w14:textId="77777777" w:rsidR="002D2A95" w:rsidRPr="00325D1F" w:rsidRDefault="002D2A95" w:rsidP="00EC089E">
            <w:pPr>
              <w:pStyle w:val="TAL"/>
              <w:rPr>
                <w:b/>
                <w:bCs/>
                <w:i/>
                <w:iCs/>
                <w:noProof/>
                <w:lang w:eastAsia="en-GB"/>
              </w:rPr>
            </w:pPr>
            <w:r w:rsidRPr="00325D1F">
              <w:rPr>
                <w:b/>
                <w:bCs/>
                <w:i/>
                <w:iCs/>
                <w:noProof/>
                <w:lang w:eastAsia="en-GB"/>
              </w:rPr>
              <w:t>plmn-IdentityList</w:t>
            </w:r>
          </w:p>
          <w:p w14:paraId="61897F3D" w14:textId="6F2A0EE5" w:rsidR="002D2A95" w:rsidRPr="002B70DE" w:rsidRDefault="002D2A95" w:rsidP="00545E5E">
            <w:pPr>
              <w:rPr>
                <w:rFonts w:eastAsia="宋体"/>
              </w:rPr>
            </w:pPr>
            <w:r w:rsidRPr="00325D1F">
              <w:t>The</w:t>
            </w:r>
            <w:r w:rsidRPr="00325D1F">
              <w:rPr>
                <w:i/>
              </w:rPr>
              <w:t xml:space="preserve"> plmn-IdentityList</w:t>
            </w:r>
            <w:r w:rsidRPr="00325D1F">
              <w:t xml:space="preserve"> is used to configure a set of </w:t>
            </w:r>
            <w:r w:rsidRPr="00325D1F">
              <w:rPr>
                <w:i/>
              </w:rPr>
              <w:t>PLMN-IdentityInfoList</w:t>
            </w:r>
            <w:r w:rsidRPr="00325D1F">
              <w:t xml:space="preserve"> elements. Each of those elements contains a list of one or more PLMN Identities and additional information associated with those PLMNs. </w:t>
            </w:r>
            <w:r w:rsidRPr="00325D1F">
              <w:rPr>
                <w:lang w:eastAsia="ja-JP"/>
              </w:rPr>
              <w:t xml:space="preserve">The total number of PLMNs in the </w:t>
            </w:r>
            <w:r w:rsidRPr="00325D1F">
              <w:rPr>
                <w:i/>
                <w:lang w:eastAsia="ja-JP"/>
              </w:rPr>
              <w:t>PLMN-IdentityInfoList</w:t>
            </w:r>
            <w:r w:rsidRPr="00325D1F">
              <w:rPr>
                <w:lang w:eastAsia="ja-JP"/>
              </w:rPr>
              <w:t xml:space="preserve"> does not exceed 12</w:t>
            </w:r>
            <w:r w:rsidRPr="00325D1F">
              <w:rPr>
                <w:rFonts w:eastAsia="宋体"/>
                <w:lang w:eastAsia="zh-CN"/>
              </w:rPr>
              <w:t xml:space="preserve">. </w:t>
            </w:r>
            <w:ins w:id="7" w:author="ZTE" w:date="2020-02-28T10:09:00Z">
              <w:r w:rsidR="0048468C" w:rsidRPr="0048468C">
                <w:t>A PLMN-identity can be included only once, and in only one entry of the </w:t>
              </w:r>
              <w:r w:rsidR="0048468C" w:rsidRPr="0048468C">
                <w:rPr>
                  <w:i/>
                </w:rPr>
                <w:t>PLMN-IdentityInfoList</w:t>
              </w:r>
              <w:r w:rsidR="0048468C">
                <w:t>.</w:t>
              </w:r>
            </w:ins>
            <w:r w:rsidRPr="00325D1F">
              <w:rPr>
                <w:rFonts w:eastAsia="宋体"/>
                <w:lang w:eastAsia="zh-CN"/>
              </w:rPr>
              <w:t xml:space="preserve">The PLMN index is defined as </w:t>
            </w:r>
            <w:r w:rsidRPr="00325D1F">
              <w:rPr>
                <w:i/>
                <w:lang w:eastAsia="en-GB"/>
              </w:rPr>
              <w:t>b1+b2+…+</w:t>
            </w:r>
            <w:r w:rsidRPr="00325D1F">
              <w:rPr>
                <w:rFonts w:eastAsia="宋体"/>
                <w:i/>
                <w:lang w:eastAsia="zh-CN"/>
              </w:rPr>
              <w:t>b(n-1)</w:t>
            </w:r>
            <w:r w:rsidRPr="00325D1F">
              <w:rPr>
                <w:i/>
                <w:lang w:eastAsia="en-GB"/>
              </w:rPr>
              <w:t>+i</w:t>
            </w:r>
            <w:r w:rsidRPr="00325D1F">
              <w:rPr>
                <w:lang w:eastAsia="en-GB"/>
              </w:rPr>
              <w:t xml:space="preserve"> for </w:t>
            </w:r>
            <w:r w:rsidRPr="00325D1F">
              <w:rPr>
                <w:rFonts w:eastAsia="宋体"/>
                <w:lang w:eastAsia="zh-CN"/>
              </w:rPr>
              <w:t>the</w:t>
            </w:r>
            <w:r w:rsidRPr="00325D1F">
              <w:rPr>
                <w:lang w:eastAsia="en-GB"/>
              </w:rPr>
              <w:t xml:space="preserve"> PLMN </w:t>
            </w:r>
            <w:r w:rsidRPr="00325D1F">
              <w:rPr>
                <w:rFonts w:eastAsia="宋体"/>
                <w:lang w:eastAsia="zh-CN"/>
              </w:rPr>
              <w:t>included</w:t>
            </w:r>
            <w:r w:rsidRPr="00325D1F">
              <w:rPr>
                <w:lang w:eastAsia="en-GB"/>
              </w:rPr>
              <w:t xml:space="preserve"> at the </w:t>
            </w:r>
            <w:r w:rsidRPr="00325D1F">
              <w:rPr>
                <w:i/>
                <w:lang w:eastAsia="en-GB"/>
              </w:rPr>
              <w:t>n</w:t>
            </w:r>
            <w:r w:rsidRPr="00325D1F">
              <w:rPr>
                <w:lang w:eastAsia="en-GB"/>
              </w:rPr>
              <w:t xml:space="preserve">-th entry </w:t>
            </w:r>
            <w:r w:rsidRPr="00325D1F">
              <w:rPr>
                <w:rFonts w:eastAsia="宋体"/>
                <w:lang w:eastAsia="zh-CN"/>
              </w:rPr>
              <w:t xml:space="preserve">of </w:t>
            </w:r>
            <w:r w:rsidRPr="00325D1F">
              <w:rPr>
                <w:i/>
              </w:rPr>
              <w:t>PLMN-IdentityInfoList</w:t>
            </w:r>
            <w:r w:rsidRPr="00325D1F">
              <w:rPr>
                <w:lang w:eastAsia="en-GB"/>
              </w:rPr>
              <w:t xml:space="preserve"> and the</w:t>
            </w:r>
            <w:r w:rsidRPr="00325D1F">
              <w:rPr>
                <w:i/>
                <w:lang w:eastAsia="en-GB"/>
              </w:rPr>
              <w:t xml:space="preserve"> i</w:t>
            </w:r>
            <w:r w:rsidRPr="00325D1F">
              <w:rPr>
                <w:lang w:eastAsia="en-GB"/>
              </w:rPr>
              <w:t xml:space="preserve">-th entry of its corresponding </w:t>
            </w:r>
            <w:r w:rsidRPr="00325D1F">
              <w:rPr>
                <w:i/>
                <w:lang w:eastAsia="en-GB"/>
              </w:rPr>
              <w:t>PLMN-IdentityInfo</w:t>
            </w:r>
            <w:r w:rsidRPr="00325D1F">
              <w:rPr>
                <w:rFonts w:eastAsia="宋体"/>
                <w:lang w:eastAsia="zh-CN"/>
              </w:rPr>
              <w:t xml:space="preserve">, where </w:t>
            </w:r>
            <w:r w:rsidRPr="00325D1F">
              <w:rPr>
                <w:rFonts w:eastAsia="宋体"/>
                <w:i/>
                <w:lang w:eastAsia="zh-CN"/>
              </w:rPr>
              <w:t>b(j)</w:t>
            </w:r>
            <w:r w:rsidRPr="00325D1F">
              <w:rPr>
                <w:rFonts w:eastAsia="宋体"/>
                <w:lang w:eastAsia="zh-CN"/>
              </w:rPr>
              <w:t xml:space="preserve"> is the number of </w:t>
            </w:r>
            <w:r w:rsidRPr="00325D1F">
              <w:rPr>
                <w:i/>
                <w:lang w:eastAsia="en-GB"/>
              </w:rPr>
              <w:t>PLMN-Identity</w:t>
            </w:r>
            <w:r w:rsidRPr="00325D1F">
              <w:rPr>
                <w:lang w:eastAsia="en-GB"/>
              </w:rPr>
              <w:t xml:space="preserve"> entries in each </w:t>
            </w:r>
            <w:r w:rsidRPr="00325D1F">
              <w:rPr>
                <w:i/>
                <w:lang w:eastAsia="en-GB"/>
              </w:rPr>
              <w:t>PLMN-IdentityInfo</w:t>
            </w:r>
            <w:r w:rsidRPr="00325D1F">
              <w:rPr>
                <w:lang w:eastAsia="en-GB"/>
              </w:rPr>
              <w:t>, respectively.</w:t>
            </w:r>
          </w:p>
        </w:tc>
      </w:tr>
    </w:tbl>
    <w:p w14:paraId="2C428B70" w14:textId="77777777" w:rsidR="002D2A95" w:rsidRPr="007322FF" w:rsidRDefault="002D2A95" w:rsidP="007322FF">
      <w:pPr>
        <w:rPr>
          <w:highlight w:val="yellow"/>
        </w:rPr>
      </w:pPr>
    </w:p>
    <w:p w14:paraId="7AD9B25D" w14:textId="77777777" w:rsidR="00225404" w:rsidRDefault="00225404" w:rsidP="0022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</w:pPr>
      <w:r>
        <w:rPr>
          <w:rFonts w:hint="eastAsia"/>
          <w:sz w:val="32"/>
          <w:lang w:val="en-US" w:eastAsia="zh-CN"/>
        </w:rPr>
        <w:t xml:space="preserve">End of </w:t>
      </w:r>
      <w:r>
        <w:rPr>
          <w:sz w:val="32"/>
          <w:lang w:eastAsia="zh-CN"/>
        </w:rPr>
        <w:t>c</w:t>
      </w:r>
      <w:r>
        <w:rPr>
          <w:rFonts w:hint="eastAsia"/>
          <w:sz w:val="32"/>
          <w:lang w:val="en-US" w:eastAsia="zh-CN"/>
        </w:rPr>
        <w:t>hange</w:t>
      </w:r>
    </w:p>
    <w:p w14:paraId="0C9C8DC7" w14:textId="77777777" w:rsidR="00225404" w:rsidRDefault="00225404">
      <w:pPr>
        <w:rPr>
          <w:noProof/>
        </w:rPr>
      </w:pPr>
    </w:p>
    <w:sectPr w:rsidR="00225404" w:rsidSect="001D0AAD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310E9" w14:textId="77777777" w:rsidR="00E46DBD" w:rsidRDefault="00E46DBD">
      <w:r>
        <w:separator/>
      </w:r>
    </w:p>
  </w:endnote>
  <w:endnote w:type="continuationSeparator" w:id="0">
    <w:p w14:paraId="3EE3F3A9" w14:textId="77777777" w:rsidR="00E46DBD" w:rsidRDefault="00E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84DBC" w14:textId="77777777" w:rsidR="00E46DBD" w:rsidRDefault="00E46DBD">
      <w:r>
        <w:separator/>
      </w:r>
    </w:p>
  </w:footnote>
  <w:footnote w:type="continuationSeparator" w:id="0">
    <w:p w14:paraId="3501B25A" w14:textId="77777777" w:rsidR="00E46DBD" w:rsidRDefault="00E4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E87B" w14:textId="77777777" w:rsidR="001D0AAD" w:rsidRDefault="001D0AA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BCF8" w14:textId="77777777" w:rsidR="001D0AAD" w:rsidRDefault="001D0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AF83" w14:textId="77777777" w:rsidR="001D0AAD" w:rsidRDefault="001D0AA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A7624" w14:textId="77777777" w:rsidR="001D0AAD" w:rsidRDefault="001D0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>
    <w:nsid w:val="42840883"/>
    <w:multiLevelType w:val="multilevel"/>
    <w:tmpl w:val="42840883"/>
    <w:lvl w:ilvl="0">
      <w:start w:val="4"/>
      <w:numFmt w:val="bullet"/>
      <w:lvlText w:val=""/>
      <w:lvlJc w:val="left"/>
      <w:pPr>
        <w:ind w:left="460" w:hanging="360"/>
      </w:pPr>
      <w:rPr>
        <w:rFonts w:ascii="Symbol" w:eastAsia="宋体" w:hAnsi="Symbol" w:cs="Times New Roman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70CD4083"/>
    <w:multiLevelType w:val="multilevel"/>
    <w:tmpl w:val="70CD4083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18C"/>
    <w:rsid w:val="00022E4A"/>
    <w:rsid w:val="00036EB3"/>
    <w:rsid w:val="0004206E"/>
    <w:rsid w:val="0005056E"/>
    <w:rsid w:val="00075A44"/>
    <w:rsid w:val="00083460"/>
    <w:rsid w:val="000A6394"/>
    <w:rsid w:val="000A77CD"/>
    <w:rsid w:val="000B7FED"/>
    <w:rsid w:val="000C038A"/>
    <w:rsid w:val="000C6598"/>
    <w:rsid w:val="000F0DC5"/>
    <w:rsid w:val="000F3848"/>
    <w:rsid w:val="00121FE0"/>
    <w:rsid w:val="0014162D"/>
    <w:rsid w:val="00145D43"/>
    <w:rsid w:val="00192C46"/>
    <w:rsid w:val="0019489C"/>
    <w:rsid w:val="001A08B3"/>
    <w:rsid w:val="001A7B60"/>
    <w:rsid w:val="001B52F0"/>
    <w:rsid w:val="001B7A65"/>
    <w:rsid w:val="001C61D7"/>
    <w:rsid w:val="001D0AAD"/>
    <w:rsid w:val="001E06AA"/>
    <w:rsid w:val="001E41F3"/>
    <w:rsid w:val="001F515F"/>
    <w:rsid w:val="0020740B"/>
    <w:rsid w:val="00225404"/>
    <w:rsid w:val="00233511"/>
    <w:rsid w:val="00234651"/>
    <w:rsid w:val="00246887"/>
    <w:rsid w:val="0026004D"/>
    <w:rsid w:val="002627AE"/>
    <w:rsid w:val="002640DD"/>
    <w:rsid w:val="00267D67"/>
    <w:rsid w:val="00275D12"/>
    <w:rsid w:val="00284FEB"/>
    <w:rsid w:val="00285390"/>
    <w:rsid w:val="002860C4"/>
    <w:rsid w:val="002B41A6"/>
    <w:rsid w:val="002B5741"/>
    <w:rsid w:val="002B70DE"/>
    <w:rsid w:val="002D2A95"/>
    <w:rsid w:val="002D5B21"/>
    <w:rsid w:val="002E2C9E"/>
    <w:rsid w:val="00305409"/>
    <w:rsid w:val="003076C8"/>
    <w:rsid w:val="003202D5"/>
    <w:rsid w:val="0033152B"/>
    <w:rsid w:val="003357A6"/>
    <w:rsid w:val="00345381"/>
    <w:rsid w:val="00357521"/>
    <w:rsid w:val="003609EF"/>
    <w:rsid w:val="0036231A"/>
    <w:rsid w:val="00364506"/>
    <w:rsid w:val="00371CD9"/>
    <w:rsid w:val="00374DD4"/>
    <w:rsid w:val="00393AAF"/>
    <w:rsid w:val="003B6B6C"/>
    <w:rsid w:val="003E1A36"/>
    <w:rsid w:val="00410371"/>
    <w:rsid w:val="004242F1"/>
    <w:rsid w:val="0046756C"/>
    <w:rsid w:val="0048468C"/>
    <w:rsid w:val="00494FDC"/>
    <w:rsid w:val="004B75B7"/>
    <w:rsid w:val="004C01D8"/>
    <w:rsid w:val="004D3FD1"/>
    <w:rsid w:val="004E2387"/>
    <w:rsid w:val="004F2425"/>
    <w:rsid w:val="0051580D"/>
    <w:rsid w:val="0053390E"/>
    <w:rsid w:val="00545E5E"/>
    <w:rsid w:val="00547111"/>
    <w:rsid w:val="00562CF8"/>
    <w:rsid w:val="00582D77"/>
    <w:rsid w:val="00583B84"/>
    <w:rsid w:val="00586689"/>
    <w:rsid w:val="00592D74"/>
    <w:rsid w:val="005A5A73"/>
    <w:rsid w:val="005D697C"/>
    <w:rsid w:val="005E2C44"/>
    <w:rsid w:val="00603C9F"/>
    <w:rsid w:val="00621188"/>
    <w:rsid w:val="00624B42"/>
    <w:rsid w:val="006257ED"/>
    <w:rsid w:val="006361DA"/>
    <w:rsid w:val="00642886"/>
    <w:rsid w:val="00651DCB"/>
    <w:rsid w:val="00654C38"/>
    <w:rsid w:val="0069496B"/>
    <w:rsid w:val="00695808"/>
    <w:rsid w:val="00695EED"/>
    <w:rsid w:val="00697D63"/>
    <w:rsid w:val="006B34DD"/>
    <w:rsid w:val="006B46FB"/>
    <w:rsid w:val="006E21FB"/>
    <w:rsid w:val="0070599A"/>
    <w:rsid w:val="00721D2F"/>
    <w:rsid w:val="007322FF"/>
    <w:rsid w:val="00735AEA"/>
    <w:rsid w:val="007671C7"/>
    <w:rsid w:val="0077673F"/>
    <w:rsid w:val="00791AB4"/>
    <w:rsid w:val="00792342"/>
    <w:rsid w:val="007977A8"/>
    <w:rsid w:val="007B3F9D"/>
    <w:rsid w:val="007B512A"/>
    <w:rsid w:val="007C2097"/>
    <w:rsid w:val="007D6A07"/>
    <w:rsid w:val="007E3E80"/>
    <w:rsid w:val="007E49E3"/>
    <w:rsid w:val="007F7259"/>
    <w:rsid w:val="008040A8"/>
    <w:rsid w:val="008279FA"/>
    <w:rsid w:val="008626E7"/>
    <w:rsid w:val="00870EE7"/>
    <w:rsid w:val="008859D1"/>
    <w:rsid w:val="008863B9"/>
    <w:rsid w:val="008A45A6"/>
    <w:rsid w:val="008B046D"/>
    <w:rsid w:val="008C3303"/>
    <w:rsid w:val="008E64D5"/>
    <w:rsid w:val="008F4788"/>
    <w:rsid w:val="008F633F"/>
    <w:rsid w:val="008F686C"/>
    <w:rsid w:val="00911FB6"/>
    <w:rsid w:val="009148DE"/>
    <w:rsid w:val="00925D22"/>
    <w:rsid w:val="00941E30"/>
    <w:rsid w:val="0097024C"/>
    <w:rsid w:val="009777D9"/>
    <w:rsid w:val="00991B88"/>
    <w:rsid w:val="009A5753"/>
    <w:rsid w:val="009A579D"/>
    <w:rsid w:val="009D316C"/>
    <w:rsid w:val="009E3297"/>
    <w:rsid w:val="009F60E4"/>
    <w:rsid w:val="009F734F"/>
    <w:rsid w:val="00A027D4"/>
    <w:rsid w:val="00A13DF4"/>
    <w:rsid w:val="00A210E4"/>
    <w:rsid w:val="00A24119"/>
    <w:rsid w:val="00A246B6"/>
    <w:rsid w:val="00A445C6"/>
    <w:rsid w:val="00A47E70"/>
    <w:rsid w:val="00A50CF0"/>
    <w:rsid w:val="00A562F0"/>
    <w:rsid w:val="00A7671C"/>
    <w:rsid w:val="00A86AAB"/>
    <w:rsid w:val="00A92A72"/>
    <w:rsid w:val="00AA022A"/>
    <w:rsid w:val="00AA2420"/>
    <w:rsid w:val="00AA2CBC"/>
    <w:rsid w:val="00AC5820"/>
    <w:rsid w:val="00AD1CD8"/>
    <w:rsid w:val="00B2405E"/>
    <w:rsid w:val="00B258BB"/>
    <w:rsid w:val="00B355F3"/>
    <w:rsid w:val="00B377F6"/>
    <w:rsid w:val="00B54DF1"/>
    <w:rsid w:val="00B664C5"/>
    <w:rsid w:val="00B66BE7"/>
    <w:rsid w:val="00B67B97"/>
    <w:rsid w:val="00B96851"/>
    <w:rsid w:val="00B968C8"/>
    <w:rsid w:val="00BA3341"/>
    <w:rsid w:val="00BA3EC5"/>
    <w:rsid w:val="00BA51D9"/>
    <w:rsid w:val="00BB5DFC"/>
    <w:rsid w:val="00BC0FB2"/>
    <w:rsid w:val="00BD279D"/>
    <w:rsid w:val="00BD2FB5"/>
    <w:rsid w:val="00BD5AB6"/>
    <w:rsid w:val="00BD6BB8"/>
    <w:rsid w:val="00C12C19"/>
    <w:rsid w:val="00C25DC7"/>
    <w:rsid w:val="00C33EDB"/>
    <w:rsid w:val="00C5263F"/>
    <w:rsid w:val="00C60599"/>
    <w:rsid w:val="00C66BA2"/>
    <w:rsid w:val="00C91C5E"/>
    <w:rsid w:val="00C95985"/>
    <w:rsid w:val="00CB45C3"/>
    <w:rsid w:val="00CC2E84"/>
    <w:rsid w:val="00CC5026"/>
    <w:rsid w:val="00CC68D0"/>
    <w:rsid w:val="00CD0CBC"/>
    <w:rsid w:val="00CD62E4"/>
    <w:rsid w:val="00CE0A94"/>
    <w:rsid w:val="00D01C29"/>
    <w:rsid w:val="00D03F9A"/>
    <w:rsid w:val="00D06D51"/>
    <w:rsid w:val="00D2151F"/>
    <w:rsid w:val="00D23A30"/>
    <w:rsid w:val="00D24991"/>
    <w:rsid w:val="00D26943"/>
    <w:rsid w:val="00D31B15"/>
    <w:rsid w:val="00D50255"/>
    <w:rsid w:val="00D63CD0"/>
    <w:rsid w:val="00D66520"/>
    <w:rsid w:val="00D80A1A"/>
    <w:rsid w:val="00D905CA"/>
    <w:rsid w:val="00DD3D95"/>
    <w:rsid w:val="00DE34CF"/>
    <w:rsid w:val="00E07143"/>
    <w:rsid w:val="00E13F3D"/>
    <w:rsid w:val="00E15F7F"/>
    <w:rsid w:val="00E20CA6"/>
    <w:rsid w:val="00E279D3"/>
    <w:rsid w:val="00E34898"/>
    <w:rsid w:val="00E46DBD"/>
    <w:rsid w:val="00E520C0"/>
    <w:rsid w:val="00E97555"/>
    <w:rsid w:val="00EA4AF9"/>
    <w:rsid w:val="00EB09B7"/>
    <w:rsid w:val="00EC7CE8"/>
    <w:rsid w:val="00EE7D7C"/>
    <w:rsid w:val="00EF318C"/>
    <w:rsid w:val="00F25D98"/>
    <w:rsid w:val="00F300FB"/>
    <w:rsid w:val="00F41373"/>
    <w:rsid w:val="00F54ED5"/>
    <w:rsid w:val="00F65FEB"/>
    <w:rsid w:val="00F70DAB"/>
    <w:rsid w:val="00F7702F"/>
    <w:rsid w:val="00F92798"/>
    <w:rsid w:val="00F95108"/>
    <w:rsid w:val="00FB6386"/>
    <w:rsid w:val="00FB708D"/>
    <w:rsid w:val="00FC4DE8"/>
    <w:rsid w:val="00FC58CA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5107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Doc-text2">
    <w:name w:val="Doc-text2"/>
    <w:basedOn w:val="Normal"/>
    <w:qFormat/>
    <w:rsid w:val="00CD0CBC"/>
    <w:pPr>
      <w:tabs>
        <w:tab w:val="left" w:pos="1622"/>
      </w:tabs>
      <w:spacing w:after="0" w:line="259" w:lineRule="auto"/>
      <w:ind w:left="1622" w:hanging="363"/>
    </w:pPr>
    <w:rPr>
      <w:rFonts w:ascii="Arial" w:eastAsia="MS Mincho" w:hAnsi="Arial"/>
      <w:szCs w:val="24"/>
      <w:lang w:val="zh-CN" w:eastAsia="en-GB"/>
    </w:rPr>
  </w:style>
  <w:style w:type="character" w:customStyle="1" w:styleId="B1Char1">
    <w:name w:val="B1 Char1"/>
    <w:link w:val="B1"/>
    <w:qFormat/>
    <w:locked/>
    <w:rsid w:val="00CB45C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CB45C3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CB45C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BD5AB6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rsid w:val="00651DCB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F4137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F41373"/>
    <w:rPr>
      <w:rFonts w:ascii="Arial" w:hAnsi="Arial"/>
      <w:b/>
      <w:sz w:val="18"/>
      <w:lang w:val="en-GB" w:eastAsia="en-US"/>
    </w:rPr>
  </w:style>
  <w:style w:type="paragraph" w:customStyle="1" w:styleId="1">
    <w:name w:val="正文1"/>
    <w:qFormat/>
    <w:rsid w:val="00B355F3"/>
    <w:pPr>
      <w:overflowPunct w:val="0"/>
      <w:autoSpaceDE w:val="0"/>
      <w:autoSpaceDN w:val="0"/>
      <w:adjustRightInd w:val="0"/>
      <w:spacing w:before="100" w:beforeAutospacing="1" w:after="180" w:line="259" w:lineRule="auto"/>
      <w:textAlignment w:val="baseline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TFChar">
    <w:name w:val="TF Char"/>
    <w:link w:val="TF"/>
    <w:rsid w:val="001D0AA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318D-C11F-4326-A890-39C9EA1E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371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</cp:lastModifiedBy>
  <cp:revision>92</cp:revision>
  <cp:lastPrinted>1900-01-01T00:00:00Z</cp:lastPrinted>
  <dcterms:created xsi:type="dcterms:W3CDTF">2020-01-23T09:39:00Z</dcterms:created>
  <dcterms:modified xsi:type="dcterms:W3CDTF">2020-02-28T02:11:00Z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