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529D" w14:textId="7224ADAD" w:rsidR="00C76208" w:rsidRDefault="00C76208" w:rsidP="00C76208">
      <w:pPr>
        <w:pStyle w:val="CRCoverPage"/>
        <w:tabs>
          <w:tab w:val="right" w:pos="9639"/>
        </w:tabs>
        <w:spacing w:after="0"/>
        <w:rPr>
          <w:b/>
          <w:i/>
          <w:noProof/>
          <w:sz w:val="28"/>
        </w:rPr>
      </w:pPr>
      <w:bookmarkStart w:id="0" w:name="_Toc535261118"/>
      <w:r>
        <w:rPr>
          <w:b/>
          <w:noProof/>
          <w:sz w:val="24"/>
        </w:rPr>
        <w:t>3GPP TSG-RAN2 Meeting #</w:t>
      </w:r>
      <w:r w:rsidR="001B4E2C">
        <w:rPr>
          <w:b/>
          <w:noProof/>
          <w:sz w:val="24"/>
        </w:rPr>
        <w:t>1</w:t>
      </w:r>
      <w:r>
        <w:rPr>
          <w:b/>
          <w:noProof/>
          <w:sz w:val="24"/>
        </w:rPr>
        <w:t>0</w:t>
      </w:r>
      <w:r w:rsidR="007906B0">
        <w:rPr>
          <w:b/>
          <w:noProof/>
          <w:sz w:val="24"/>
        </w:rPr>
        <w:t>9</w:t>
      </w:r>
      <w:r>
        <w:rPr>
          <w:b/>
          <w:i/>
          <w:noProof/>
          <w:sz w:val="28"/>
        </w:rPr>
        <w:tab/>
      </w:r>
      <w:r w:rsidRPr="00C0190A">
        <w:rPr>
          <w:b/>
          <w:i/>
          <w:noProof/>
          <w:sz w:val="28"/>
          <w:highlight w:val="yellow"/>
        </w:rPr>
        <w:t>R2-</w:t>
      </w:r>
      <w:r w:rsidR="00296D47" w:rsidRPr="00C0190A">
        <w:rPr>
          <w:b/>
          <w:i/>
          <w:noProof/>
          <w:sz w:val="28"/>
          <w:highlight w:val="yellow"/>
        </w:rPr>
        <w:t>200</w:t>
      </w:r>
      <w:r w:rsidR="00C0190A" w:rsidRPr="00C0190A">
        <w:rPr>
          <w:b/>
          <w:i/>
          <w:noProof/>
          <w:sz w:val="28"/>
          <w:highlight w:val="yellow"/>
        </w:rPr>
        <w:t>xxxx</w:t>
      </w:r>
    </w:p>
    <w:p w14:paraId="486C3271" w14:textId="0D7CDF25" w:rsidR="00C76208" w:rsidRDefault="007906B0" w:rsidP="00C76208">
      <w:pPr>
        <w:pStyle w:val="CRCoverPage"/>
        <w:outlineLvl w:val="0"/>
        <w:rPr>
          <w:b/>
          <w:noProof/>
          <w:sz w:val="24"/>
        </w:rPr>
      </w:pPr>
      <w:r>
        <w:rPr>
          <w:b/>
          <w:noProof/>
          <w:sz w:val="24"/>
        </w:rPr>
        <w:t>e-Meeting</w:t>
      </w:r>
      <w:r w:rsidR="005E020C">
        <w:rPr>
          <w:b/>
          <w:noProof/>
          <w:sz w:val="24"/>
        </w:rPr>
        <w:t xml:space="preserve">, </w:t>
      </w:r>
      <w:r>
        <w:rPr>
          <w:b/>
          <w:noProof/>
          <w:sz w:val="24"/>
        </w:rPr>
        <w:t>24</w:t>
      </w:r>
      <w:r w:rsidR="005E020C" w:rsidRPr="00296D47">
        <w:rPr>
          <w:b/>
          <w:noProof/>
          <w:sz w:val="24"/>
          <w:vertAlign w:val="superscript"/>
        </w:rPr>
        <w:t>th</w:t>
      </w:r>
      <w:r w:rsidR="00296D47">
        <w:rPr>
          <w:b/>
          <w:noProof/>
          <w:sz w:val="24"/>
        </w:rPr>
        <w:t xml:space="preserve"> February</w:t>
      </w:r>
      <w:r w:rsidR="005E020C">
        <w:rPr>
          <w:b/>
          <w:noProof/>
          <w:sz w:val="24"/>
        </w:rPr>
        <w:t xml:space="preserve"> – </w:t>
      </w:r>
      <w:r w:rsidR="00296D47">
        <w:rPr>
          <w:b/>
          <w:noProof/>
          <w:sz w:val="24"/>
        </w:rPr>
        <w:t>6</w:t>
      </w:r>
      <w:r w:rsidR="00296D47" w:rsidRPr="00296D47">
        <w:rPr>
          <w:b/>
          <w:noProof/>
          <w:sz w:val="24"/>
          <w:vertAlign w:val="superscript"/>
        </w:rPr>
        <w:t>th</w:t>
      </w:r>
      <w:r w:rsidR="00C76208" w:rsidRPr="00E35BCD">
        <w:rPr>
          <w:b/>
          <w:noProof/>
          <w:sz w:val="24"/>
        </w:rPr>
        <w:t xml:space="preserve"> </w:t>
      </w:r>
      <w:r w:rsidR="00296D47">
        <w:rPr>
          <w:b/>
          <w:noProof/>
          <w:sz w:val="24"/>
        </w:rPr>
        <w:t>March</w:t>
      </w:r>
      <w:r w:rsidR="00C76208" w:rsidRPr="00E35BCD">
        <w:rPr>
          <w:b/>
          <w:noProof/>
          <w:sz w:val="24"/>
        </w:rPr>
        <w:t xml:space="preserve"> 20</w:t>
      </w:r>
      <w:r w:rsidR="00964E87">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6208" w14:paraId="6D515DB4" w14:textId="77777777" w:rsidTr="0097791D">
        <w:tc>
          <w:tcPr>
            <w:tcW w:w="9641" w:type="dxa"/>
            <w:gridSpan w:val="9"/>
            <w:tcBorders>
              <w:top w:val="single" w:sz="4" w:space="0" w:color="auto"/>
              <w:left w:val="single" w:sz="4" w:space="0" w:color="auto"/>
              <w:right w:val="single" w:sz="4" w:space="0" w:color="auto"/>
            </w:tcBorders>
          </w:tcPr>
          <w:p w14:paraId="79D7F7FB" w14:textId="77777777" w:rsidR="00C76208" w:rsidRDefault="00C76208" w:rsidP="0097791D">
            <w:pPr>
              <w:pStyle w:val="CRCoverPage"/>
              <w:spacing w:after="0"/>
              <w:jc w:val="right"/>
              <w:rPr>
                <w:i/>
                <w:noProof/>
              </w:rPr>
            </w:pPr>
            <w:r>
              <w:rPr>
                <w:i/>
                <w:noProof/>
                <w:sz w:val="14"/>
              </w:rPr>
              <w:t>CR-Form-v11.4</w:t>
            </w:r>
          </w:p>
        </w:tc>
      </w:tr>
      <w:tr w:rsidR="00C76208" w14:paraId="2F5E27A9" w14:textId="77777777" w:rsidTr="0097791D">
        <w:tc>
          <w:tcPr>
            <w:tcW w:w="9641" w:type="dxa"/>
            <w:gridSpan w:val="9"/>
            <w:tcBorders>
              <w:left w:val="single" w:sz="4" w:space="0" w:color="auto"/>
              <w:right w:val="single" w:sz="4" w:space="0" w:color="auto"/>
            </w:tcBorders>
          </w:tcPr>
          <w:p w14:paraId="6584B69A" w14:textId="77777777" w:rsidR="00C76208" w:rsidRDefault="00C76208" w:rsidP="0097791D">
            <w:pPr>
              <w:pStyle w:val="CRCoverPage"/>
              <w:spacing w:after="0"/>
              <w:jc w:val="center"/>
              <w:rPr>
                <w:noProof/>
              </w:rPr>
            </w:pPr>
            <w:r>
              <w:rPr>
                <w:b/>
                <w:noProof/>
                <w:sz w:val="32"/>
              </w:rPr>
              <w:t>CHANGE REQUEST</w:t>
            </w:r>
          </w:p>
        </w:tc>
      </w:tr>
      <w:tr w:rsidR="00C76208" w14:paraId="6BA81204" w14:textId="77777777" w:rsidTr="0097791D">
        <w:tc>
          <w:tcPr>
            <w:tcW w:w="9641" w:type="dxa"/>
            <w:gridSpan w:val="9"/>
            <w:tcBorders>
              <w:left w:val="single" w:sz="4" w:space="0" w:color="auto"/>
              <w:right w:val="single" w:sz="4" w:space="0" w:color="auto"/>
            </w:tcBorders>
          </w:tcPr>
          <w:p w14:paraId="4A243F95" w14:textId="77777777" w:rsidR="00C76208" w:rsidRDefault="00C76208" w:rsidP="0097791D">
            <w:pPr>
              <w:pStyle w:val="CRCoverPage"/>
              <w:spacing w:after="0"/>
              <w:rPr>
                <w:noProof/>
                <w:sz w:val="8"/>
                <w:szCs w:val="8"/>
              </w:rPr>
            </w:pPr>
          </w:p>
        </w:tc>
      </w:tr>
      <w:tr w:rsidR="00C76208" w14:paraId="02E606F4" w14:textId="77777777" w:rsidTr="0097791D">
        <w:tc>
          <w:tcPr>
            <w:tcW w:w="142" w:type="dxa"/>
            <w:tcBorders>
              <w:left w:val="single" w:sz="4" w:space="0" w:color="auto"/>
            </w:tcBorders>
          </w:tcPr>
          <w:p w14:paraId="29C809F5" w14:textId="77777777" w:rsidR="00C76208" w:rsidRDefault="00C76208" w:rsidP="0097791D">
            <w:pPr>
              <w:pStyle w:val="CRCoverPage"/>
              <w:spacing w:after="0"/>
              <w:jc w:val="right"/>
              <w:rPr>
                <w:noProof/>
              </w:rPr>
            </w:pPr>
          </w:p>
        </w:tc>
        <w:tc>
          <w:tcPr>
            <w:tcW w:w="1559" w:type="dxa"/>
            <w:shd w:val="pct30" w:color="FFFF00" w:fill="auto"/>
          </w:tcPr>
          <w:p w14:paraId="7A32C20F" w14:textId="77777777" w:rsidR="00C76208" w:rsidRPr="00410371" w:rsidRDefault="001B4E2C" w:rsidP="0097791D">
            <w:pPr>
              <w:pStyle w:val="CRCoverPage"/>
              <w:spacing w:after="0"/>
              <w:jc w:val="right"/>
              <w:rPr>
                <w:b/>
                <w:noProof/>
                <w:sz w:val="28"/>
              </w:rPr>
            </w:pPr>
            <w:r w:rsidRPr="001B4E2C">
              <w:rPr>
                <w:b/>
                <w:noProof/>
                <w:sz w:val="28"/>
              </w:rPr>
              <w:t>38.331</w:t>
            </w:r>
          </w:p>
        </w:tc>
        <w:tc>
          <w:tcPr>
            <w:tcW w:w="709" w:type="dxa"/>
          </w:tcPr>
          <w:p w14:paraId="084BB349" w14:textId="77777777" w:rsidR="00C76208" w:rsidRDefault="00C76208" w:rsidP="0097791D">
            <w:pPr>
              <w:pStyle w:val="CRCoverPage"/>
              <w:spacing w:after="0"/>
              <w:jc w:val="center"/>
              <w:rPr>
                <w:noProof/>
              </w:rPr>
            </w:pPr>
            <w:r>
              <w:rPr>
                <w:b/>
                <w:noProof/>
                <w:sz w:val="28"/>
              </w:rPr>
              <w:t>CR</w:t>
            </w:r>
          </w:p>
        </w:tc>
        <w:tc>
          <w:tcPr>
            <w:tcW w:w="1276" w:type="dxa"/>
            <w:shd w:val="pct30" w:color="FFFF00" w:fill="auto"/>
          </w:tcPr>
          <w:p w14:paraId="5B29B87B" w14:textId="446E2730" w:rsidR="00C76208" w:rsidRPr="00410371" w:rsidRDefault="0031649D" w:rsidP="0097791D">
            <w:pPr>
              <w:pStyle w:val="CRCoverPage"/>
              <w:spacing w:after="0"/>
              <w:rPr>
                <w:noProof/>
              </w:rPr>
            </w:pPr>
            <w:r w:rsidRPr="0031649D">
              <w:rPr>
                <w:b/>
                <w:noProof/>
                <w:sz w:val="28"/>
              </w:rPr>
              <w:t>1272</w:t>
            </w:r>
          </w:p>
        </w:tc>
        <w:tc>
          <w:tcPr>
            <w:tcW w:w="709" w:type="dxa"/>
          </w:tcPr>
          <w:p w14:paraId="6A973307" w14:textId="77777777" w:rsidR="00C76208" w:rsidRDefault="00C76208" w:rsidP="0097791D">
            <w:pPr>
              <w:pStyle w:val="CRCoverPage"/>
              <w:tabs>
                <w:tab w:val="right" w:pos="625"/>
              </w:tabs>
              <w:spacing w:after="0"/>
              <w:jc w:val="center"/>
              <w:rPr>
                <w:noProof/>
              </w:rPr>
            </w:pPr>
            <w:r>
              <w:rPr>
                <w:b/>
                <w:bCs/>
                <w:noProof/>
                <w:sz w:val="28"/>
              </w:rPr>
              <w:t>rev</w:t>
            </w:r>
          </w:p>
        </w:tc>
        <w:tc>
          <w:tcPr>
            <w:tcW w:w="992" w:type="dxa"/>
            <w:shd w:val="pct30" w:color="FFFF00" w:fill="auto"/>
          </w:tcPr>
          <w:p w14:paraId="458D8668" w14:textId="029B4CDB" w:rsidR="00C76208" w:rsidRPr="00410371" w:rsidRDefault="00C0190A" w:rsidP="0097791D">
            <w:pPr>
              <w:pStyle w:val="CRCoverPage"/>
              <w:spacing w:after="0"/>
              <w:jc w:val="center"/>
              <w:rPr>
                <w:b/>
                <w:noProof/>
              </w:rPr>
            </w:pPr>
            <w:r>
              <w:rPr>
                <w:b/>
                <w:noProof/>
                <w:sz w:val="28"/>
              </w:rPr>
              <w:t>3</w:t>
            </w:r>
          </w:p>
        </w:tc>
        <w:tc>
          <w:tcPr>
            <w:tcW w:w="2410" w:type="dxa"/>
          </w:tcPr>
          <w:p w14:paraId="616A2F14" w14:textId="77777777" w:rsidR="00C76208" w:rsidRDefault="00C76208" w:rsidP="009779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9CF04D" w14:textId="50765D98" w:rsidR="00C76208" w:rsidRPr="00FC50FF" w:rsidRDefault="00FC50FF" w:rsidP="00AC135F">
            <w:pPr>
              <w:pStyle w:val="CRCoverPage"/>
              <w:spacing w:after="0"/>
              <w:jc w:val="center"/>
              <w:rPr>
                <w:b/>
                <w:noProof/>
                <w:sz w:val="28"/>
              </w:rPr>
            </w:pPr>
            <w:r w:rsidRPr="00FC50FF">
              <w:rPr>
                <w:b/>
                <w:noProof/>
                <w:sz w:val="28"/>
              </w:rPr>
              <w:t>15.</w:t>
            </w:r>
            <w:r w:rsidR="00AC135F">
              <w:rPr>
                <w:b/>
                <w:noProof/>
                <w:sz w:val="28"/>
              </w:rPr>
              <w:t>8</w:t>
            </w:r>
            <w:r w:rsidRPr="00FC50FF">
              <w:rPr>
                <w:b/>
                <w:noProof/>
                <w:sz w:val="28"/>
              </w:rPr>
              <w:t>.0</w:t>
            </w:r>
          </w:p>
        </w:tc>
        <w:tc>
          <w:tcPr>
            <w:tcW w:w="143" w:type="dxa"/>
            <w:tcBorders>
              <w:right w:val="single" w:sz="4" w:space="0" w:color="auto"/>
            </w:tcBorders>
          </w:tcPr>
          <w:p w14:paraId="3CBB923D" w14:textId="77777777" w:rsidR="00C76208" w:rsidRDefault="00C76208" w:rsidP="0097791D">
            <w:pPr>
              <w:pStyle w:val="CRCoverPage"/>
              <w:spacing w:after="0"/>
              <w:rPr>
                <w:noProof/>
              </w:rPr>
            </w:pPr>
          </w:p>
        </w:tc>
      </w:tr>
      <w:tr w:rsidR="00C76208" w14:paraId="607F0A68" w14:textId="77777777" w:rsidTr="0097791D">
        <w:tc>
          <w:tcPr>
            <w:tcW w:w="9641" w:type="dxa"/>
            <w:gridSpan w:val="9"/>
            <w:tcBorders>
              <w:left w:val="single" w:sz="4" w:space="0" w:color="auto"/>
              <w:right w:val="single" w:sz="4" w:space="0" w:color="auto"/>
            </w:tcBorders>
          </w:tcPr>
          <w:p w14:paraId="4DA57B7B" w14:textId="77777777" w:rsidR="00C76208" w:rsidRDefault="00C76208" w:rsidP="0097791D">
            <w:pPr>
              <w:pStyle w:val="CRCoverPage"/>
              <w:spacing w:after="0"/>
              <w:rPr>
                <w:noProof/>
              </w:rPr>
            </w:pPr>
          </w:p>
        </w:tc>
      </w:tr>
      <w:tr w:rsidR="00C76208" w14:paraId="31FF87D4" w14:textId="77777777" w:rsidTr="0097791D">
        <w:tc>
          <w:tcPr>
            <w:tcW w:w="9641" w:type="dxa"/>
            <w:gridSpan w:val="9"/>
            <w:tcBorders>
              <w:top w:val="single" w:sz="4" w:space="0" w:color="auto"/>
            </w:tcBorders>
          </w:tcPr>
          <w:p w14:paraId="04BF17C5" w14:textId="77777777" w:rsidR="00C76208" w:rsidRPr="00F25D98" w:rsidRDefault="00C76208" w:rsidP="0097791D">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C76208" w14:paraId="3C2B7C55" w14:textId="77777777" w:rsidTr="0097791D">
        <w:tc>
          <w:tcPr>
            <w:tcW w:w="9641" w:type="dxa"/>
            <w:gridSpan w:val="9"/>
          </w:tcPr>
          <w:p w14:paraId="330AB0C0" w14:textId="77777777" w:rsidR="00C76208" w:rsidRDefault="00C76208" w:rsidP="0097791D">
            <w:pPr>
              <w:pStyle w:val="CRCoverPage"/>
              <w:spacing w:after="0"/>
              <w:rPr>
                <w:noProof/>
                <w:sz w:val="8"/>
                <w:szCs w:val="8"/>
              </w:rPr>
            </w:pPr>
          </w:p>
        </w:tc>
      </w:tr>
    </w:tbl>
    <w:p w14:paraId="6B4DA6C3" w14:textId="77777777" w:rsidR="00C76208" w:rsidRDefault="00C76208" w:rsidP="00C7620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6208" w14:paraId="7B0476A2" w14:textId="77777777" w:rsidTr="0097791D">
        <w:tc>
          <w:tcPr>
            <w:tcW w:w="2835" w:type="dxa"/>
          </w:tcPr>
          <w:p w14:paraId="1D037789" w14:textId="77777777" w:rsidR="00C76208" w:rsidRDefault="00C76208" w:rsidP="0097791D">
            <w:pPr>
              <w:pStyle w:val="CRCoverPage"/>
              <w:tabs>
                <w:tab w:val="right" w:pos="2751"/>
              </w:tabs>
              <w:spacing w:after="0"/>
              <w:rPr>
                <w:b/>
                <w:i/>
                <w:noProof/>
              </w:rPr>
            </w:pPr>
            <w:r>
              <w:rPr>
                <w:b/>
                <w:i/>
                <w:noProof/>
              </w:rPr>
              <w:t>Proposed change affects:</w:t>
            </w:r>
          </w:p>
        </w:tc>
        <w:tc>
          <w:tcPr>
            <w:tcW w:w="1418" w:type="dxa"/>
          </w:tcPr>
          <w:p w14:paraId="290D7D71" w14:textId="77777777" w:rsidR="00C76208" w:rsidRDefault="00C76208" w:rsidP="0097791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921426" w14:textId="77777777" w:rsidR="00C76208" w:rsidRDefault="00C76208" w:rsidP="0097791D">
            <w:pPr>
              <w:pStyle w:val="CRCoverPage"/>
              <w:spacing w:after="0"/>
              <w:jc w:val="center"/>
              <w:rPr>
                <w:b/>
                <w:caps/>
                <w:noProof/>
              </w:rPr>
            </w:pPr>
          </w:p>
        </w:tc>
        <w:tc>
          <w:tcPr>
            <w:tcW w:w="709" w:type="dxa"/>
            <w:tcBorders>
              <w:left w:val="single" w:sz="4" w:space="0" w:color="auto"/>
            </w:tcBorders>
          </w:tcPr>
          <w:p w14:paraId="501B9CD7" w14:textId="77777777" w:rsidR="00C76208" w:rsidRDefault="00C76208" w:rsidP="0097791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5CD64C" w14:textId="755BA1CE" w:rsidR="00C76208" w:rsidRDefault="00C76208" w:rsidP="0097791D">
            <w:pPr>
              <w:pStyle w:val="CRCoverPage"/>
              <w:spacing w:after="0"/>
              <w:jc w:val="center"/>
              <w:rPr>
                <w:b/>
                <w:caps/>
                <w:noProof/>
              </w:rPr>
            </w:pPr>
          </w:p>
        </w:tc>
        <w:tc>
          <w:tcPr>
            <w:tcW w:w="2126" w:type="dxa"/>
          </w:tcPr>
          <w:p w14:paraId="5A95F48E" w14:textId="77777777" w:rsidR="00C76208" w:rsidRDefault="00C76208" w:rsidP="0097791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D3C859" w14:textId="77777777" w:rsidR="00C76208" w:rsidRDefault="00B10215" w:rsidP="0097791D">
            <w:pPr>
              <w:pStyle w:val="CRCoverPage"/>
              <w:spacing w:after="0"/>
              <w:jc w:val="center"/>
              <w:rPr>
                <w:b/>
                <w:caps/>
                <w:noProof/>
              </w:rPr>
            </w:pPr>
            <w:r>
              <w:rPr>
                <w:b/>
                <w:caps/>
                <w:noProof/>
              </w:rPr>
              <w:t>X</w:t>
            </w:r>
          </w:p>
        </w:tc>
        <w:tc>
          <w:tcPr>
            <w:tcW w:w="1418" w:type="dxa"/>
            <w:tcBorders>
              <w:left w:val="nil"/>
            </w:tcBorders>
          </w:tcPr>
          <w:p w14:paraId="68B9D339" w14:textId="77777777" w:rsidR="00C76208" w:rsidRDefault="00C76208" w:rsidP="0097791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92A31" w14:textId="77777777" w:rsidR="00C76208" w:rsidRDefault="00C76208" w:rsidP="0097791D">
            <w:pPr>
              <w:pStyle w:val="CRCoverPage"/>
              <w:spacing w:after="0"/>
              <w:jc w:val="center"/>
              <w:rPr>
                <w:b/>
                <w:bCs/>
                <w:caps/>
                <w:noProof/>
              </w:rPr>
            </w:pPr>
          </w:p>
        </w:tc>
      </w:tr>
    </w:tbl>
    <w:p w14:paraId="75482713" w14:textId="77777777" w:rsidR="00C76208" w:rsidRDefault="00C76208" w:rsidP="00C7620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6208" w14:paraId="3BB9E5BB" w14:textId="77777777" w:rsidTr="0097791D">
        <w:tc>
          <w:tcPr>
            <w:tcW w:w="9640" w:type="dxa"/>
            <w:gridSpan w:val="11"/>
          </w:tcPr>
          <w:p w14:paraId="6C0FF86A" w14:textId="77777777" w:rsidR="00C76208" w:rsidRDefault="00C76208" w:rsidP="0097791D">
            <w:pPr>
              <w:pStyle w:val="CRCoverPage"/>
              <w:spacing w:after="0"/>
              <w:rPr>
                <w:noProof/>
                <w:sz w:val="8"/>
                <w:szCs w:val="8"/>
              </w:rPr>
            </w:pPr>
          </w:p>
        </w:tc>
      </w:tr>
      <w:tr w:rsidR="00C76208" w14:paraId="4B7E0245" w14:textId="77777777" w:rsidTr="0097791D">
        <w:tc>
          <w:tcPr>
            <w:tcW w:w="1843" w:type="dxa"/>
            <w:tcBorders>
              <w:top w:val="single" w:sz="4" w:space="0" w:color="auto"/>
              <w:left w:val="single" w:sz="4" w:space="0" w:color="auto"/>
            </w:tcBorders>
          </w:tcPr>
          <w:p w14:paraId="65AF0E13" w14:textId="77777777" w:rsidR="00C76208" w:rsidRDefault="00C76208" w:rsidP="0097791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BBD243" w14:textId="0E0E6763" w:rsidR="00C76208" w:rsidRDefault="00200ACC" w:rsidP="0097791D">
            <w:pPr>
              <w:pStyle w:val="CRCoverPage"/>
              <w:spacing w:after="0"/>
              <w:ind w:left="100"/>
              <w:rPr>
                <w:noProof/>
              </w:rPr>
            </w:pPr>
            <w:r>
              <w:rPr>
                <w:noProof/>
              </w:rPr>
              <w:t>Corrections on</w:t>
            </w:r>
            <w:r w:rsidR="0097791D" w:rsidRPr="0097791D">
              <w:rPr>
                <w:noProof/>
              </w:rPr>
              <w:t xml:space="preserve"> maxMeasIdentitiesSCG-NR in MR-DC</w:t>
            </w:r>
          </w:p>
        </w:tc>
      </w:tr>
      <w:tr w:rsidR="00C76208" w14:paraId="0EF27BAE" w14:textId="77777777" w:rsidTr="0097791D">
        <w:tc>
          <w:tcPr>
            <w:tcW w:w="1843" w:type="dxa"/>
            <w:tcBorders>
              <w:left w:val="single" w:sz="4" w:space="0" w:color="auto"/>
            </w:tcBorders>
          </w:tcPr>
          <w:p w14:paraId="3C29F82B" w14:textId="77777777" w:rsidR="00C76208" w:rsidRDefault="00C76208" w:rsidP="0097791D">
            <w:pPr>
              <w:pStyle w:val="CRCoverPage"/>
              <w:spacing w:after="0"/>
              <w:rPr>
                <w:b/>
                <w:i/>
                <w:noProof/>
                <w:sz w:val="8"/>
                <w:szCs w:val="8"/>
              </w:rPr>
            </w:pPr>
          </w:p>
        </w:tc>
        <w:tc>
          <w:tcPr>
            <w:tcW w:w="7797" w:type="dxa"/>
            <w:gridSpan w:val="10"/>
            <w:tcBorders>
              <w:right w:val="single" w:sz="4" w:space="0" w:color="auto"/>
            </w:tcBorders>
          </w:tcPr>
          <w:p w14:paraId="31226110" w14:textId="77777777" w:rsidR="00C76208" w:rsidRDefault="00C76208" w:rsidP="0097791D">
            <w:pPr>
              <w:pStyle w:val="CRCoverPage"/>
              <w:spacing w:after="0"/>
              <w:rPr>
                <w:noProof/>
                <w:sz w:val="8"/>
                <w:szCs w:val="8"/>
              </w:rPr>
            </w:pPr>
          </w:p>
        </w:tc>
      </w:tr>
      <w:tr w:rsidR="00C76208" w14:paraId="79111039" w14:textId="77777777" w:rsidTr="0097791D">
        <w:tc>
          <w:tcPr>
            <w:tcW w:w="1843" w:type="dxa"/>
            <w:tcBorders>
              <w:left w:val="single" w:sz="4" w:space="0" w:color="auto"/>
            </w:tcBorders>
          </w:tcPr>
          <w:p w14:paraId="077F8606" w14:textId="77777777" w:rsidR="00C76208" w:rsidRDefault="00C76208" w:rsidP="0097791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45566B" w14:textId="047494F9" w:rsidR="00C76208" w:rsidRDefault="005E020C" w:rsidP="0097791D">
            <w:pPr>
              <w:pStyle w:val="CRCoverPage"/>
              <w:spacing w:after="0"/>
              <w:ind w:left="100"/>
              <w:rPr>
                <w:noProof/>
              </w:rPr>
            </w:pPr>
            <w:r>
              <w:t xml:space="preserve">ZTE Corporation, </w:t>
            </w:r>
            <w:proofErr w:type="spellStart"/>
            <w:r>
              <w:t>Sanechips</w:t>
            </w:r>
            <w:proofErr w:type="spellEnd"/>
            <w:r>
              <w:t>, Ericsson</w:t>
            </w:r>
            <w:r w:rsidR="00190ADB">
              <w:t>, NEC, CATT</w:t>
            </w:r>
          </w:p>
        </w:tc>
      </w:tr>
      <w:tr w:rsidR="00C76208" w14:paraId="3D83E24A" w14:textId="77777777" w:rsidTr="0097791D">
        <w:tc>
          <w:tcPr>
            <w:tcW w:w="1843" w:type="dxa"/>
            <w:tcBorders>
              <w:left w:val="single" w:sz="4" w:space="0" w:color="auto"/>
            </w:tcBorders>
          </w:tcPr>
          <w:p w14:paraId="1EA8543E" w14:textId="77777777" w:rsidR="00C76208" w:rsidRDefault="00C76208" w:rsidP="0097791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AB499FA" w14:textId="77777777" w:rsidR="00C76208" w:rsidRDefault="00C76208" w:rsidP="0097791D">
            <w:pPr>
              <w:pStyle w:val="CRCoverPage"/>
              <w:spacing w:after="0"/>
              <w:ind w:left="100"/>
              <w:rPr>
                <w:noProof/>
              </w:rPr>
            </w:pPr>
            <w:proofErr w:type="spellStart"/>
            <w:r>
              <w:t>R2</w:t>
            </w:r>
            <w:proofErr w:type="spellEnd"/>
          </w:p>
        </w:tc>
      </w:tr>
      <w:tr w:rsidR="00C76208" w14:paraId="370DA6C7" w14:textId="77777777" w:rsidTr="0097791D">
        <w:tc>
          <w:tcPr>
            <w:tcW w:w="1843" w:type="dxa"/>
            <w:tcBorders>
              <w:left w:val="single" w:sz="4" w:space="0" w:color="auto"/>
            </w:tcBorders>
          </w:tcPr>
          <w:p w14:paraId="078CFBE4" w14:textId="77777777" w:rsidR="00C76208" w:rsidRDefault="00C76208" w:rsidP="0097791D">
            <w:pPr>
              <w:pStyle w:val="CRCoverPage"/>
              <w:spacing w:after="0"/>
              <w:rPr>
                <w:b/>
                <w:i/>
                <w:noProof/>
                <w:sz w:val="8"/>
                <w:szCs w:val="8"/>
              </w:rPr>
            </w:pPr>
          </w:p>
        </w:tc>
        <w:tc>
          <w:tcPr>
            <w:tcW w:w="7797" w:type="dxa"/>
            <w:gridSpan w:val="10"/>
            <w:tcBorders>
              <w:right w:val="single" w:sz="4" w:space="0" w:color="auto"/>
            </w:tcBorders>
          </w:tcPr>
          <w:p w14:paraId="46A8067C" w14:textId="77777777" w:rsidR="00C76208" w:rsidRDefault="00C76208" w:rsidP="0097791D">
            <w:pPr>
              <w:pStyle w:val="CRCoverPage"/>
              <w:spacing w:after="0"/>
              <w:rPr>
                <w:noProof/>
                <w:sz w:val="8"/>
                <w:szCs w:val="8"/>
              </w:rPr>
            </w:pPr>
          </w:p>
        </w:tc>
      </w:tr>
      <w:tr w:rsidR="00C76208" w14:paraId="7841DECC" w14:textId="77777777" w:rsidTr="0097791D">
        <w:tc>
          <w:tcPr>
            <w:tcW w:w="1843" w:type="dxa"/>
            <w:tcBorders>
              <w:left w:val="single" w:sz="4" w:space="0" w:color="auto"/>
            </w:tcBorders>
          </w:tcPr>
          <w:p w14:paraId="21C3F111" w14:textId="77777777" w:rsidR="00C76208" w:rsidRDefault="00C76208" w:rsidP="0097791D">
            <w:pPr>
              <w:pStyle w:val="CRCoverPage"/>
              <w:tabs>
                <w:tab w:val="right" w:pos="1759"/>
              </w:tabs>
              <w:spacing w:after="0"/>
              <w:rPr>
                <w:b/>
                <w:i/>
                <w:noProof/>
              </w:rPr>
            </w:pPr>
            <w:r>
              <w:rPr>
                <w:b/>
                <w:i/>
                <w:noProof/>
              </w:rPr>
              <w:t>Work item code:</w:t>
            </w:r>
          </w:p>
        </w:tc>
        <w:tc>
          <w:tcPr>
            <w:tcW w:w="3686" w:type="dxa"/>
            <w:gridSpan w:val="5"/>
            <w:shd w:val="pct30" w:color="FFFF00" w:fill="auto"/>
          </w:tcPr>
          <w:p w14:paraId="7503EBAB" w14:textId="77777777" w:rsidR="00C76208" w:rsidRPr="00C76208" w:rsidRDefault="00C76208" w:rsidP="0097791D">
            <w:pPr>
              <w:pStyle w:val="CRCoverPage"/>
              <w:spacing w:after="0"/>
              <w:ind w:left="100"/>
              <w:rPr>
                <w:noProof/>
                <w:highlight w:val="yellow"/>
              </w:rPr>
            </w:pPr>
            <w:proofErr w:type="spellStart"/>
            <w:r w:rsidRPr="0097791D">
              <w:t>NR_newRAT</w:t>
            </w:r>
            <w:proofErr w:type="spellEnd"/>
            <w:r w:rsidRPr="0097791D">
              <w:t>-Core</w:t>
            </w:r>
          </w:p>
        </w:tc>
        <w:tc>
          <w:tcPr>
            <w:tcW w:w="567" w:type="dxa"/>
            <w:tcBorders>
              <w:left w:val="nil"/>
            </w:tcBorders>
          </w:tcPr>
          <w:p w14:paraId="3274FECD" w14:textId="77777777" w:rsidR="00C76208" w:rsidRDefault="00C76208" w:rsidP="0097791D">
            <w:pPr>
              <w:pStyle w:val="CRCoverPage"/>
              <w:spacing w:after="0"/>
              <w:ind w:right="100"/>
              <w:rPr>
                <w:noProof/>
              </w:rPr>
            </w:pPr>
          </w:p>
        </w:tc>
        <w:tc>
          <w:tcPr>
            <w:tcW w:w="1417" w:type="dxa"/>
            <w:gridSpan w:val="3"/>
            <w:tcBorders>
              <w:left w:val="nil"/>
            </w:tcBorders>
          </w:tcPr>
          <w:p w14:paraId="4D5FC5BB" w14:textId="77777777" w:rsidR="00C76208" w:rsidRDefault="00C76208" w:rsidP="0097791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3166CE" w14:textId="6E1363A2" w:rsidR="00C76208" w:rsidRPr="00C76208" w:rsidRDefault="00C76208" w:rsidP="002E2263">
            <w:pPr>
              <w:pStyle w:val="CRCoverPage"/>
              <w:spacing w:after="0"/>
              <w:rPr>
                <w:noProof/>
                <w:highlight w:val="yellow"/>
              </w:rPr>
            </w:pPr>
            <w:r>
              <w:rPr>
                <w:noProof/>
              </w:rPr>
              <w:t xml:space="preserve"> </w:t>
            </w:r>
            <w:r w:rsidRPr="0097791D">
              <w:rPr>
                <w:noProof/>
              </w:rPr>
              <w:t>20</w:t>
            </w:r>
            <w:r w:rsidR="002E2263">
              <w:rPr>
                <w:noProof/>
              </w:rPr>
              <w:t>20-02-10</w:t>
            </w:r>
          </w:p>
        </w:tc>
      </w:tr>
      <w:tr w:rsidR="00C76208" w14:paraId="0EADCB4E" w14:textId="77777777" w:rsidTr="0097791D">
        <w:tc>
          <w:tcPr>
            <w:tcW w:w="1843" w:type="dxa"/>
            <w:tcBorders>
              <w:left w:val="single" w:sz="4" w:space="0" w:color="auto"/>
            </w:tcBorders>
          </w:tcPr>
          <w:p w14:paraId="120D42F4" w14:textId="77777777" w:rsidR="00C76208" w:rsidRDefault="00C76208" w:rsidP="0097791D">
            <w:pPr>
              <w:pStyle w:val="CRCoverPage"/>
              <w:spacing w:after="0"/>
              <w:rPr>
                <w:b/>
                <w:i/>
                <w:noProof/>
                <w:sz w:val="8"/>
                <w:szCs w:val="8"/>
              </w:rPr>
            </w:pPr>
          </w:p>
        </w:tc>
        <w:tc>
          <w:tcPr>
            <w:tcW w:w="1986" w:type="dxa"/>
            <w:gridSpan w:val="4"/>
          </w:tcPr>
          <w:p w14:paraId="21CE5472" w14:textId="77777777" w:rsidR="00C76208" w:rsidRDefault="00C76208" w:rsidP="0097791D">
            <w:pPr>
              <w:pStyle w:val="CRCoverPage"/>
              <w:spacing w:after="0"/>
              <w:rPr>
                <w:noProof/>
                <w:sz w:val="8"/>
                <w:szCs w:val="8"/>
              </w:rPr>
            </w:pPr>
          </w:p>
        </w:tc>
        <w:tc>
          <w:tcPr>
            <w:tcW w:w="2267" w:type="dxa"/>
            <w:gridSpan w:val="2"/>
          </w:tcPr>
          <w:p w14:paraId="038A7009" w14:textId="77777777" w:rsidR="00C76208" w:rsidRDefault="00C76208" w:rsidP="0097791D">
            <w:pPr>
              <w:pStyle w:val="CRCoverPage"/>
              <w:spacing w:after="0"/>
              <w:rPr>
                <w:noProof/>
                <w:sz w:val="8"/>
                <w:szCs w:val="8"/>
              </w:rPr>
            </w:pPr>
          </w:p>
        </w:tc>
        <w:tc>
          <w:tcPr>
            <w:tcW w:w="1417" w:type="dxa"/>
            <w:gridSpan w:val="3"/>
          </w:tcPr>
          <w:p w14:paraId="70F8BBD8" w14:textId="77777777" w:rsidR="00C76208" w:rsidRDefault="00C76208" w:rsidP="0097791D">
            <w:pPr>
              <w:pStyle w:val="CRCoverPage"/>
              <w:spacing w:after="0"/>
              <w:rPr>
                <w:noProof/>
                <w:sz w:val="8"/>
                <w:szCs w:val="8"/>
              </w:rPr>
            </w:pPr>
          </w:p>
        </w:tc>
        <w:tc>
          <w:tcPr>
            <w:tcW w:w="2127" w:type="dxa"/>
            <w:tcBorders>
              <w:right w:val="single" w:sz="4" w:space="0" w:color="auto"/>
            </w:tcBorders>
          </w:tcPr>
          <w:p w14:paraId="114B3E9D" w14:textId="77777777" w:rsidR="00C76208" w:rsidRDefault="00C76208" w:rsidP="0097791D">
            <w:pPr>
              <w:pStyle w:val="CRCoverPage"/>
              <w:spacing w:after="0"/>
              <w:rPr>
                <w:noProof/>
                <w:sz w:val="8"/>
                <w:szCs w:val="8"/>
              </w:rPr>
            </w:pPr>
          </w:p>
        </w:tc>
      </w:tr>
      <w:tr w:rsidR="00C76208" w14:paraId="6AF05B47" w14:textId="77777777" w:rsidTr="0097791D">
        <w:trPr>
          <w:cantSplit/>
        </w:trPr>
        <w:tc>
          <w:tcPr>
            <w:tcW w:w="1843" w:type="dxa"/>
            <w:tcBorders>
              <w:left w:val="single" w:sz="4" w:space="0" w:color="auto"/>
            </w:tcBorders>
          </w:tcPr>
          <w:p w14:paraId="3C5D20A4" w14:textId="77777777" w:rsidR="00C76208" w:rsidRDefault="00C76208" w:rsidP="0097791D">
            <w:pPr>
              <w:pStyle w:val="CRCoverPage"/>
              <w:tabs>
                <w:tab w:val="right" w:pos="1759"/>
              </w:tabs>
              <w:spacing w:after="0"/>
              <w:rPr>
                <w:b/>
                <w:i/>
                <w:noProof/>
              </w:rPr>
            </w:pPr>
            <w:r>
              <w:rPr>
                <w:b/>
                <w:i/>
                <w:noProof/>
              </w:rPr>
              <w:t>Category:</w:t>
            </w:r>
          </w:p>
        </w:tc>
        <w:tc>
          <w:tcPr>
            <w:tcW w:w="851" w:type="dxa"/>
            <w:shd w:val="pct30" w:color="FFFF00" w:fill="auto"/>
          </w:tcPr>
          <w:p w14:paraId="5BB9FAFC" w14:textId="77777777" w:rsidR="00C76208" w:rsidRPr="00C76208" w:rsidRDefault="00C76208" w:rsidP="0097791D">
            <w:pPr>
              <w:pStyle w:val="CRCoverPage"/>
              <w:spacing w:after="0"/>
              <w:ind w:left="100" w:right="-609"/>
              <w:rPr>
                <w:b/>
                <w:noProof/>
                <w:highlight w:val="yellow"/>
              </w:rPr>
            </w:pPr>
            <w:r w:rsidRPr="0097791D">
              <w:rPr>
                <w:b/>
                <w:noProof/>
              </w:rPr>
              <w:t>F</w:t>
            </w:r>
          </w:p>
        </w:tc>
        <w:tc>
          <w:tcPr>
            <w:tcW w:w="3402" w:type="dxa"/>
            <w:gridSpan w:val="5"/>
            <w:tcBorders>
              <w:left w:val="nil"/>
            </w:tcBorders>
          </w:tcPr>
          <w:p w14:paraId="08DE735C" w14:textId="77777777" w:rsidR="00C76208" w:rsidRDefault="00C76208" w:rsidP="0097791D">
            <w:pPr>
              <w:pStyle w:val="CRCoverPage"/>
              <w:spacing w:after="0"/>
              <w:rPr>
                <w:noProof/>
              </w:rPr>
            </w:pPr>
          </w:p>
        </w:tc>
        <w:tc>
          <w:tcPr>
            <w:tcW w:w="1417" w:type="dxa"/>
            <w:gridSpan w:val="3"/>
            <w:tcBorders>
              <w:left w:val="nil"/>
            </w:tcBorders>
          </w:tcPr>
          <w:p w14:paraId="58FC53C8" w14:textId="77777777" w:rsidR="00C76208" w:rsidRDefault="00C76208" w:rsidP="0097791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2704CF" w14:textId="77777777" w:rsidR="00C76208" w:rsidRPr="00C76208" w:rsidRDefault="00C76208" w:rsidP="0097791D">
            <w:pPr>
              <w:pStyle w:val="CRCoverPage"/>
              <w:spacing w:after="0"/>
              <w:ind w:left="100"/>
              <w:rPr>
                <w:noProof/>
                <w:highlight w:val="yellow"/>
              </w:rPr>
            </w:pPr>
            <w:r w:rsidRPr="0097791D">
              <w:rPr>
                <w:noProof/>
              </w:rPr>
              <w:t>Rel-15</w:t>
            </w:r>
          </w:p>
        </w:tc>
      </w:tr>
      <w:tr w:rsidR="00C76208" w14:paraId="7190ECF8" w14:textId="77777777" w:rsidTr="0097791D">
        <w:tc>
          <w:tcPr>
            <w:tcW w:w="1843" w:type="dxa"/>
            <w:tcBorders>
              <w:left w:val="single" w:sz="4" w:space="0" w:color="auto"/>
              <w:bottom w:val="single" w:sz="4" w:space="0" w:color="auto"/>
            </w:tcBorders>
          </w:tcPr>
          <w:p w14:paraId="21EAAA15" w14:textId="77777777" w:rsidR="00C76208" w:rsidRDefault="00C76208" w:rsidP="0097791D">
            <w:pPr>
              <w:pStyle w:val="CRCoverPage"/>
              <w:spacing w:after="0"/>
              <w:rPr>
                <w:b/>
                <w:i/>
                <w:noProof/>
              </w:rPr>
            </w:pPr>
          </w:p>
        </w:tc>
        <w:tc>
          <w:tcPr>
            <w:tcW w:w="4677" w:type="dxa"/>
            <w:gridSpan w:val="8"/>
            <w:tcBorders>
              <w:bottom w:val="single" w:sz="4" w:space="0" w:color="auto"/>
            </w:tcBorders>
          </w:tcPr>
          <w:p w14:paraId="428BA1B3" w14:textId="77777777" w:rsidR="00C76208" w:rsidRDefault="00C76208" w:rsidP="0097791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1C7211B" w14:textId="77777777" w:rsidR="00C76208" w:rsidRDefault="00C76208" w:rsidP="0097791D">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4F4DAA73" w14:textId="77777777" w:rsidR="00C76208" w:rsidRPr="007C2097" w:rsidRDefault="00C76208" w:rsidP="0097791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6208" w14:paraId="401AE7A6" w14:textId="77777777" w:rsidTr="0097791D">
        <w:tc>
          <w:tcPr>
            <w:tcW w:w="1843" w:type="dxa"/>
          </w:tcPr>
          <w:p w14:paraId="5FDFEC37" w14:textId="77777777" w:rsidR="00C76208" w:rsidRDefault="00C76208" w:rsidP="0097791D">
            <w:pPr>
              <w:pStyle w:val="CRCoverPage"/>
              <w:spacing w:after="0"/>
              <w:rPr>
                <w:b/>
                <w:i/>
                <w:noProof/>
                <w:sz w:val="8"/>
                <w:szCs w:val="8"/>
              </w:rPr>
            </w:pPr>
          </w:p>
        </w:tc>
        <w:tc>
          <w:tcPr>
            <w:tcW w:w="7797" w:type="dxa"/>
            <w:gridSpan w:val="10"/>
          </w:tcPr>
          <w:p w14:paraId="2C75D937" w14:textId="77777777" w:rsidR="00C76208" w:rsidRDefault="00C76208" w:rsidP="0097791D">
            <w:pPr>
              <w:pStyle w:val="CRCoverPage"/>
              <w:spacing w:after="0"/>
              <w:rPr>
                <w:noProof/>
                <w:sz w:val="8"/>
                <w:szCs w:val="8"/>
              </w:rPr>
            </w:pPr>
          </w:p>
        </w:tc>
      </w:tr>
      <w:tr w:rsidR="00C76208" w14:paraId="28C2F472" w14:textId="77777777" w:rsidTr="0097791D">
        <w:tc>
          <w:tcPr>
            <w:tcW w:w="2694" w:type="dxa"/>
            <w:gridSpan w:val="2"/>
            <w:tcBorders>
              <w:top w:val="single" w:sz="4" w:space="0" w:color="auto"/>
              <w:left w:val="single" w:sz="4" w:space="0" w:color="auto"/>
            </w:tcBorders>
          </w:tcPr>
          <w:p w14:paraId="6335AEE2" w14:textId="77777777" w:rsidR="00C76208" w:rsidRDefault="00C76208" w:rsidP="0097791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BFBAE9" w14:textId="77777777" w:rsidR="00190ADB" w:rsidRDefault="00190ADB" w:rsidP="00190ADB">
            <w:pPr>
              <w:pStyle w:val="CRCoverPage"/>
              <w:ind w:left="100"/>
              <w:rPr>
                <w:rFonts w:eastAsiaTheme="minorEastAsia"/>
                <w:noProof/>
                <w:lang w:eastAsia="ja-JP"/>
              </w:rPr>
            </w:pPr>
            <w:r>
              <w:rPr>
                <w:rFonts w:eastAsiaTheme="minorEastAsia" w:hint="eastAsia"/>
                <w:noProof/>
                <w:lang w:eastAsia="ja-JP"/>
              </w:rPr>
              <w:t>I</w:t>
            </w:r>
            <w:r>
              <w:rPr>
                <w:rFonts w:eastAsiaTheme="minorEastAsia"/>
                <w:noProof/>
                <w:lang w:eastAsia="ja-JP"/>
              </w:rPr>
              <w:t>n CG-ConfigInfo, there is TBD for the Late drop:</w:t>
            </w:r>
          </w:p>
          <w:p w14:paraId="2C726997" w14:textId="77777777" w:rsidR="00190ADB" w:rsidRPr="00A047D1" w:rsidRDefault="00190ADB" w:rsidP="00190ADB">
            <w:pPr>
              <w:pStyle w:val="PL"/>
            </w:pPr>
            <w:r w:rsidRPr="00A047D1">
              <w:t>-- TBD Late Drop: If maxMeasIdentitiesSCG is used needs to be decided after RAN4 replies to the LS on measurement requirements for MR-DC.</w:t>
            </w:r>
          </w:p>
          <w:p w14:paraId="3C49A3BE" w14:textId="77777777" w:rsidR="00190ADB" w:rsidRDefault="00190ADB" w:rsidP="00190ADB">
            <w:pPr>
              <w:pStyle w:val="CRCoverPage"/>
              <w:ind w:left="100"/>
              <w:rPr>
                <w:rFonts w:eastAsiaTheme="minorEastAsia"/>
                <w:noProof/>
                <w:lang w:eastAsia="ja-JP"/>
              </w:rPr>
            </w:pPr>
          </w:p>
          <w:p w14:paraId="701B7A5A" w14:textId="77777777" w:rsidR="00190ADB" w:rsidRDefault="00190ADB" w:rsidP="00190ADB">
            <w:pPr>
              <w:pStyle w:val="CRCoverPage"/>
              <w:ind w:left="100"/>
              <w:rPr>
                <w:rFonts w:eastAsiaTheme="minorEastAsia"/>
                <w:noProof/>
                <w:lang w:eastAsia="ja-JP"/>
              </w:rPr>
            </w:pPr>
            <w:r>
              <w:rPr>
                <w:rFonts w:eastAsiaTheme="minorEastAsia"/>
                <w:noProof/>
                <w:lang w:eastAsia="ja-JP"/>
              </w:rPr>
              <w:t xml:space="preserve">For EN-DC, </w:t>
            </w:r>
            <w:r>
              <w:rPr>
                <w:rFonts w:eastAsiaTheme="minorEastAsia" w:hint="eastAsia"/>
                <w:noProof/>
                <w:lang w:eastAsia="ja-JP"/>
              </w:rPr>
              <w:t xml:space="preserve">it was </w:t>
            </w:r>
            <w:r>
              <w:rPr>
                <w:rFonts w:eastAsiaTheme="minorEastAsia"/>
                <w:noProof/>
                <w:lang w:eastAsia="ja-JP"/>
              </w:rPr>
              <w:t>concluded i</w:t>
            </w:r>
            <w:r>
              <w:rPr>
                <w:rFonts w:eastAsiaTheme="minorEastAsia" w:hint="eastAsia"/>
                <w:noProof/>
                <w:lang w:eastAsia="ja-JP"/>
              </w:rPr>
              <w:t xml:space="preserve">n RAN2#104 that </w:t>
            </w:r>
            <w:proofErr w:type="spellStart"/>
            <w:r w:rsidRPr="00A42CDF">
              <w:rPr>
                <w:color w:val="000000" w:themeColor="text1" w:themeShade="BF"/>
              </w:rPr>
              <w:t>RAN2</w:t>
            </w:r>
            <w:proofErr w:type="spellEnd"/>
            <w:r w:rsidRPr="00A42CDF">
              <w:rPr>
                <w:color w:val="000000" w:themeColor="text1" w:themeShade="BF"/>
              </w:rPr>
              <w:t xml:space="preserve"> understand the </w:t>
            </w:r>
            <w:proofErr w:type="spellStart"/>
            <w:r w:rsidRPr="00A42CDF">
              <w:rPr>
                <w:color w:val="000000" w:themeColor="text1" w:themeShade="BF"/>
              </w:rPr>
              <w:t>maxMeasIdentitiesSCG</w:t>
            </w:r>
            <w:proofErr w:type="spellEnd"/>
            <w:r w:rsidRPr="00A42CDF">
              <w:rPr>
                <w:color w:val="000000" w:themeColor="text1" w:themeShade="BF"/>
              </w:rPr>
              <w:t>-NR between MN and SN is not used for EN-DC</w:t>
            </w:r>
            <w:r>
              <w:rPr>
                <w:color w:val="000000" w:themeColor="text1" w:themeShade="BF"/>
              </w:rPr>
              <w:t>.</w:t>
            </w:r>
          </w:p>
          <w:p w14:paraId="0360FE1A" w14:textId="384CABAA" w:rsidR="0097791D" w:rsidRDefault="00190ADB" w:rsidP="00AE3186">
            <w:pPr>
              <w:pStyle w:val="CRCoverPage"/>
              <w:ind w:left="100"/>
              <w:rPr>
                <w:noProof/>
              </w:rPr>
            </w:pPr>
            <w:r>
              <w:rPr>
                <w:noProof/>
              </w:rPr>
              <w:t>Based on RAN4 reply LS R2-1912051(</w:t>
            </w:r>
            <w:r w:rsidR="00EA5989">
              <w:rPr>
                <w:noProof/>
              </w:rPr>
              <w:t>R4-1910570) and specifications TS 38.133 and TS36.133</w:t>
            </w:r>
            <w:r w:rsidR="0097791D">
              <w:rPr>
                <w:noProof/>
              </w:rPr>
              <w:t>.</w:t>
            </w:r>
            <w:r w:rsidR="00EA5989">
              <w:rPr>
                <w:noProof/>
              </w:rPr>
              <w:t xml:space="preserve"> RAN4 has defined joint limitation of measurement reporting criteria configured by MN and SN in MR-DC</w:t>
            </w:r>
            <w:r>
              <w:rPr>
                <w:noProof/>
              </w:rPr>
              <w:t xml:space="preserve"> (including EN-DC)</w:t>
            </w:r>
            <w:r w:rsidR="00EA5989">
              <w:rPr>
                <w:noProof/>
              </w:rPr>
              <w:t xml:space="preserve">. </w:t>
            </w:r>
          </w:p>
          <w:p w14:paraId="4B65DAA1" w14:textId="40F9E956" w:rsidR="00EA5989" w:rsidRDefault="00AE3186" w:rsidP="00AE3186">
            <w:pPr>
              <w:pStyle w:val="CRCoverPage"/>
              <w:ind w:left="100"/>
              <w:rPr>
                <w:noProof/>
              </w:rPr>
            </w:pPr>
            <w:r>
              <w:rPr>
                <w:noProof/>
              </w:rPr>
              <w:t>To ensure the maximum number of reporting criteria configured by MN and SN is not exceed</w:t>
            </w:r>
            <w:r w:rsidR="0080288A">
              <w:rPr>
                <w:noProof/>
              </w:rPr>
              <w:t>ed</w:t>
            </w:r>
            <w:r>
              <w:rPr>
                <w:noProof/>
              </w:rPr>
              <w:t xml:space="preserve">, measurement coordination on measurement identities between MN and SN is needed. </w:t>
            </w:r>
          </w:p>
          <w:p w14:paraId="044B7A82" w14:textId="77777777" w:rsidR="0097791D" w:rsidRDefault="00AE3186" w:rsidP="00AE3186">
            <w:pPr>
              <w:pStyle w:val="CRCoverPage"/>
              <w:ind w:left="100"/>
              <w:rPr>
                <w:ins w:id="3" w:author="ZTE2" w:date="2020-03-03T22:00:00Z"/>
                <w:noProof/>
              </w:rPr>
            </w:pPr>
            <w:r>
              <w:rPr>
                <w:noProof/>
              </w:rPr>
              <w:t xml:space="preserve">In addiiton, considering the limitation for intra-freq and inter-freq measurements are defined separately in RAN4, MN and SN has to exchange the frequency of serving cells in MCG or SCG, so that MN and SN can differentiate the corresponding measurement type. </w:t>
            </w:r>
          </w:p>
          <w:p w14:paraId="3B00CCF0" w14:textId="08ABE122" w:rsidR="0095631C" w:rsidRDefault="0095631C" w:rsidP="00244E5E">
            <w:pPr>
              <w:pStyle w:val="CRCoverPage"/>
              <w:ind w:left="100"/>
              <w:rPr>
                <w:noProof/>
              </w:rPr>
            </w:pPr>
            <w:ins w:id="4" w:author="ZTE2" w:date="2020-03-03T22:00:00Z">
              <w:r>
                <w:rPr>
                  <w:noProof/>
                </w:rPr>
                <w:t>However, for the legacy field maxMeasIdenttiesSCG, currently, some network already implmentated it</w:t>
              </w:r>
            </w:ins>
            <w:ins w:id="5" w:author="ZTE2" w:date="2020-03-03T22:01:00Z">
              <w:r>
                <w:rPr>
                  <w:noProof/>
                </w:rPr>
                <w:t xml:space="preserve"> in EN-DC</w:t>
              </w:r>
            </w:ins>
            <w:ins w:id="6" w:author="ZTE2" w:date="2020-03-03T22:00:00Z">
              <w:r>
                <w:rPr>
                  <w:noProof/>
                </w:rPr>
                <w:t xml:space="preserve">, and some </w:t>
              </w:r>
            </w:ins>
            <w:ins w:id="7" w:author="ZTE2" w:date="2020-03-03T22:01:00Z">
              <w:r>
                <w:rPr>
                  <w:noProof/>
                </w:rPr>
                <w:t xml:space="preserve">network </w:t>
              </w:r>
            </w:ins>
            <w:ins w:id="8" w:author="ZTE2" w:date="2020-03-03T22:00:00Z">
              <w:r>
                <w:rPr>
                  <w:noProof/>
                </w:rPr>
                <w:t>are not.</w:t>
              </w:r>
            </w:ins>
            <w:ins w:id="9" w:author="ZTE2" w:date="2020-03-03T22:01:00Z">
              <w:r>
                <w:rPr>
                  <w:noProof/>
                </w:rPr>
                <w:t xml:space="preserve"> To avoid inter-operability issue, the field </w:t>
              </w:r>
            </w:ins>
            <w:ins w:id="10" w:author="ZTE2" w:date="2020-03-04T14:49:00Z">
              <w:r w:rsidR="00244E5E">
                <w:rPr>
                  <w:noProof/>
                </w:rPr>
                <w:t xml:space="preserve">is </w:t>
              </w:r>
            </w:ins>
            <w:ins w:id="11" w:author="ZTE2" w:date="2020-03-04T14:50:00Z">
              <w:r w:rsidR="00244E5E">
                <w:rPr>
                  <w:noProof/>
                </w:rPr>
                <w:t>changed into “dummy”</w:t>
              </w:r>
            </w:ins>
            <w:ins w:id="12" w:author="ZTE2" w:date="2020-03-03T22:02:00Z">
              <w:r>
                <w:rPr>
                  <w:noProof/>
                </w:rPr>
                <w:t>.</w:t>
              </w:r>
            </w:ins>
          </w:p>
        </w:tc>
      </w:tr>
      <w:tr w:rsidR="00C76208" w14:paraId="627158CF" w14:textId="77777777" w:rsidTr="0097791D">
        <w:tc>
          <w:tcPr>
            <w:tcW w:w="2694" w:type="dxa"/>
            <w:gridSpan w:val="2"/>
            <w:tcBorders>
              <w:left w:val="single" w:sz="4" w:space="0" w:color="auto"/>
            </w:tcBorders>
          </w:tcPr>
          <w:p w14:paraId="5A288A69" w14:textId="77777777" w:rsidR="00C76208" w:rsidRDefault="00C76208" w:rsidP="0097791D">
            <w:pPr>
              <w:pStyle w:val="CRCoverPage"/>
              <w:spacing w:after="0"/>
              <w:rPr>
                <w:b/>
                <w:i/>
                <w:noProof/>
                <w:sz w:val="8"/>
                <w:szCs w:val="8"/>
              </w:rPr>
            </w:pPr>
          </w:p>
        </w:tc>
        <w:tc>
          <w:tcPr>
            <w:tcW w:w="6946" w:type="dxa"/>
            <w:gridSpan w:val="9"/>
            <w:tcBorders>
              <w:right w:val="single" w:sz="4" w:space="0" w:color="auto"/>
            </w:tcBorders>
          </w:tcPr>
          <w:p w14:paraId="6052C58B" w14:textId="77777777" w:rsidR="00C76208" w:rsidRDefault="00C76208" w:rsidP="0097791D">
            <w:pPr>
              <w:pStyle w:val="CRCoverPage"/>
              <w:spacing w:after="0"/>
              <w:rPr>
                <w:noProof/>
                <w:sz w:val="8"/>
                <w:szCs w:val="8"/>
              </w:rPr>
            </w:pPr>
          </w:p>
        </w:tc>
      </w:tr>
      <w:tr w:rsidR="00C76208" w14:paraId="19C91D10" w14:textId="77777777" w:rsidTr="0097791D">
        <w:tc>
          <w:tcPr>
            <w:tcW w:w="2694" w:type="dxa"/>
            <w:gridSpan w:val="2"/>
            <w:tcBorders>
              <w:left w:val="single" w:sz="4" w:space="0" w:color="auto"/>
            </w:tcBorders>
          </w:tcPr>
          <w:p w14:paraId="3168EBF2" w14:textId="77777777" w:rsidR="00C76208" w:rsidRDefault="00C76208" w:rsidP="0097791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30683A" w14:textId="77777777" w:rsidR="00C76208" w:rsidRDefault="00C76208" w:rsidP="0097791D">
            <w:pPr>
              <w:pStyle w:val="CRCoverPage"/>
              <w:spacing w:after="0"/>
              <w:ind w:left="100"/>
              <w:rPr>
                <w:noProof/>
              </w:rPr>
            </w:pPr>
          </w:p>
          <w:p w14:paraId="591B2D38" w14:textId="77777777" w:rsidR="0097791D" w:rsidRDefault="0097791D" w:rsidP="0097791D">
            <w:pPr>
              <w:pStyle w:val="CRCoverPage"/>
              <w:spacing w:after="0"/>
              <w:ind w:left="100"/>
              <w:rPr>
                <w:noProof/>
              </w:rPr>
            </w:pPr>
            <w:r>
              <w:rPr>
                <w:noProof/>
              </w:rPr>
              <w:t>11.2.2 Message definitions</w:t>
            </w:r>
          </w:p>
          <w:p w14:paraId="0D9E2D23" w14:textId="4469F553" w:rsidR="00AE3186" w:rsidRDefault="00AE3186" w:rsidP="0080288A">
            <w:pPr>
              <w:pStyle w:val="CRCoverPage"/>
              <w:ind w:left="100"/>
              <w:rPr>
                <w:noProof/>
              </w:rPr>
            </w:pPr>
            <w:r>
              <w:rPr>
                <w:noProof/>
              </w:rPr>
              <w:t xml:space="preserve">1.  </w:t>
            </w:r>
            <w:r w:rsidR="0097791D">
              <w:rPr>
                <w:noProof/>
              </w:rPr>
              <w:t xml:space="preserve">- In CG-ConfigInfo the FFS related to maxMeasIdentitiesSCG-NR is deleted </w:t>
            </w:r>
          </w:p>
          <w:p w14:paraId="7EA54E7A" w14:textId="08AA687F" w:rsidR="00AE3186" w:rsidRDefault="00AE3186" w:rsidP="0080288A">
            <w:pPr>
              <w:pStyle w:val="CRCoverPage"/>
              <w:ind w:left="100"/>
              <w:rPr>
                <w:noProof/>
              </w:rPr>
            </w:pPr>
            <w:r>
              <w:rPr>
                <w:noProof/>
              </w:rPr>
              <w:t xml:space="preserve">2. </w:t>
            </w:r>
            <w:ins w:id="13" w:author="ZTE2" w:date="2020-03-04T14:51:00Z">
              <w:r w:rsidR="00244E5E">
                <w:rPr>
                  <w:noProof/>
                </w:rPr>
                <w:t>Dummify the field</w:t>
              </w:r>
            </w:ins>
            <w:r w:rsidR="0097791D">
              <w:rPr>
                <w:noProof/>
              </w:rPr>
              <w:t xml:space="preserve"> </w:t>
            </w:r>
            <w:r w:rsidR="00A61439">
              <w:rPr>
                <w:noProof/>
              </w:rPr>
              <w:t>“</w:t>
            </w:r>
            <w:r w:rsidR="0097791D">
              <w:rPr>
                <w:noProof/>
              </w:rPr>
              <w:t>maxMeasIdentitiesSCG</w:t>
            </w:r>
            <w:r w:rsidR="00A61439">
              <w:rPr>
                <w:noProof/>
              </w:rPr>
              <w:t>”</w:t>
            </w:r>
            <w:r>
              <w:rPr>
                <w:noProof/>
              </w:rPr>
              <w:t>.</w:t>
            </w:r>
          </w:p>
          <w:p w14:paraId="778428AF" w14:textId="518BF0E8" w:rsidR="0080288A" w:rsidRDefault="00AE3186" w:rsidP="0080288A">
            <w:pPr>
              <w:pStyle w:val="CRCoverPage"/>
              <w:ind w:left="100"/>
              <w:rPr>
                <w:noProof/>
              </w:rPr>
            </w:pPr>
            <w:r>
              <w:rPr>
                <w:noProof/>
              </w:rPr>
              <w:lastRenderedPageBreak/>
              <w:t xml:space="preserve">3. Introduce </w:t>
            </w:r>
            <w:r w:rsidR="0080288A">
              <w:rPr>
                <w:noProof/>
              </w:rPr>
              <w:t>field “maxIntraFreqMeasIdentitiesSCG”, to indicate the maximum number of measurement identities that can be configured by SN for intra-frequency measurement.</w:t>
            </w:r>
          </w:p>
          <w:p w14:paraId="20D7F1D0" w14:textId="31D75472" w:rsidR="00397C85" w:rsidRDefault="00397C85" w:rsidP="00397C85">
            <w:pPr>
              <w:pStyle w:val="CRCoverPage"/>
              <w:ind w:left="100"/>
              <w:rPr>
                <w:ins w:id="14" w:author="ZTE2" w:date="2020-03-03T21:56:00Z"/>
                <w:noProof/>
              </w:rPr>
            </w:pPr>
            <w:ins w:id="15" w:author="ZTE2" w:date="2020-03-03T21:56:00Z">
              <w:r>
                <w:rPr>
                  <w:noProof/>
                </w:rPr>
                <w:t>4. Introduce field “maxInterFreqMeasIdentitiesSCG”, to indicate the maximum number of measurement identities that can be configured by SN for inter-frequency measurement.</w:t>
              </w:r>
            </w:ins>
          </w:p>
          <w:p w14:paraId="02A2A75F" w14:textId="5518A0A8" w:rsidR="0097791D" w:rsidRDefault="0080288A" w:rsidP="0080288A">
            <w:pPr>
              <w:pStyle w:val="CRCoverPage"/>
              <w:ind w:left="100"/>
              <w:rPr>
                <w:noProof/>
              </w:rPr>
            </w:pPr>
            <w:del w:id="16" w:author="ZTE2" w:date="2020-03-03T21:56:00Z">
              <w:r w:rsidDel="00397C85">
                <w:rPr>
                  <w:noProof/>
                </w:rPr>
                <w:delText>4</w:delText>
              </w:r>
            </w:del>
            <w:ins w:id="17" w:author="ZTE2" w:date="2020-03-03T21:56:00Z">
              <w:r w:rsidR="00397C85">
                <w:rPr>
                  <w:noProof/>
                </w:rPr>
                <w:t>5</w:t>
              </w:r>
            </w:ins>
            <w:r>
              <w:rPr>
                <w:noProof/>
              </w:rPr>
              <w:t>. Introduce “</w:t>
            </w:r>
            <w:r w:rsidRPr="0080288A">
              <w:rPr>
                <w:noProof/>
              </w:rPr>
              <w:t>scellFrequenciesSN-NR</w:t>
            </w:r>
            <w:r>
              <w:rPr>
                <w:noProof/>
              </w:rPr>
              <w:t>” and “scellFrequenciesSN-EUTRA” in CG-Config for trans</w:t>
            </w:r>
            <w:r w:rsidR="0061635E">
              <w:rPr>
                <w:noProof/>
              </w:rPr>
              <w:t>rr</w:t>
            </w:r>
            <w:r>
              <w:rPr>
                <w:noProof/>
              </w:rPr>
              <w:t>feing the frequency of all SCells in SCG.</w:t>
            </w:r>
          </w:p>
          <w:p w14:paraId="4FBB1104" w14:textId="56E3250E" w:rsidR="0080288A" w:rsidRDefault="0080288A" w:rsidP="0080288A">
            <w:pPr>
              <w:pStyle w:val="CRCoverPage"/>
              <w:ind w:left="100"/>
              <w:rPr>
                <w:noProof/>
              </w:rPr>
            </w:pPr>
            <w:del w:id="18" w:author="ZTE2" w:date="2020-03-03T21:56:00Z">
              <w:r w:rsidDel="00397C85">
                <w:rPr>
                  <w:noProof/>
                </w:rPr>
                <w:delText>5</w:delText>
              </w:r>
            </w:del>
            <w:ins w:id="19" w:author="ZTE2" w:date="2020-03-03T21:56:00Z">
              <w:r w:rsidR="00397C85">
                <w:rPr>
                  <w:noProof/>
                </w:rPr>
                <w:t>6</w:t>
              </w:r>
            </w:ins>
            <w:r>
              <w:rPr>
                <w:noProof/>
              </w:rPr>
              <w:t>. Introduce “</w:t>
            </w:r>
            <w:r w:rsidRPr="0080288A">
              <w:rPr>
                <w:noProof/>
              </w:rPr>
              <w:t>servFrequenciesMN-NR</w:t>
            </w:r>
            <w:r>
              <w:rPr>
                <w:noProof/>
              </w:rPr>
              <w:t xml:space="preserve">” in CG-ConfigInfo for transferring the frequency of PCell and SCells in MCG.  </w:t>
            </w:r>
          </w:p>
          <w:p w14:paraId="34FB9BD0" w14:textId="77777777" w:rsidR="00C76208" w:rsidRDefault="00C76208" w:rsidP="0097791D">
            <w:pPr>
              <w:pStyle w:val="CRCoverPage"/>
              <w:spacing w:after="0"/>
              <w:ind w:left="100"/>
              <w:rPr>
                <w:noProof/>
              </w:rPr>
            </w:pPr>
          </w:p>
          <w:p w14:paraId="33954C2A" w14:textId="77777777" w:rsidR="00C76208" w:rsidRPr="00C34DEB" w:rsidRDefault="00C76208" w:rsidP="0097791D">
            <w:pPr>
              <w:pStyle w:val="CRCoverPage"/>
              <w:spacing w:after="0"/>
              <w:ind w:left="102"/>
              <w:rPr>
                <w:noProof/>
                <w:lang w:eastAsia="zh-TW"/>
              </w:rPr>
            </w:pPr>
            <w:r w:rsidRPr="00C34DEB">
              <w:rPr>
                <w:b/>
                <w:noProof/>
                <w:lang w:eastAsia="zh-TW"/>
              </w:rPr>
              <w:t>Impact analysis</w:t>
            </w:r>
          </w:p>
          <w:p w14:paraId="6F50BE94" w14:textId="77777777" w:rsidR="007A4522" w:rsidRDefault="00C76208" w:rsidP="0097791D">
            <w:pPr>
              <w:pStyle w:val="CRCoverPage"/>
              <w:spacing w:after="0"/>
              <w:ind w:left="102"/>
              <w:rPr>
                <w:noProof/>
                <w:lang w:eastAsia="zh-TW"/>
              </w:rPr>
            </w:pPr>
            <w:r w:rsidRPr="00C5440D">
              <w:rPr>
                <w:noProof/>
                <w:u w:val="single"/>
                <w:lang w:eastAsia="zh-TW"/>
              </w:rPr>
              <w:t>Impacted 5G architecture options:</w:t>
            </w:r>
            <w:r w:rsidR="0097791D">
              <w:rPr>
                <w:noProof/>
                <w:lang w:eastAsia="zh-TW"/>
              </w:rPr>
              <w:t xml:space="preserve"> </w:t>
            </w:r>
          </w:p>
          <w:p w14:paraId="0197AA53" w14:textId="25B7EFB8" w:rsidR="00C76208" w:rsidRPr="0097791D" w:rsidRDefault="007A4522" w:rsidP="0097791D">
            <w:pPr>
              <w:pStyle w:val="CRCoverPage"/>
              <w:spacing w:after="0"/>
              <w:ind w:left="102"/>
              <w:rPr>
                <w:noProof/>
                <w:lang w:eastAsia="zh-TW"/>
              </w:rPr>
            </w:pPr>
            <w:r>
              <w:rPr>
                <w:noProof/>
                <w:lang w:eastAsia="zh-TW"/>
              </w:rPr>
              <w:t>(NG)EN-DC, NE-DC, NR-DC</w:t>
            </w:r>
          </w:p>
          <w:p w14:paraId="326DD512" w14:textId="77777777" w:rsidR="00C76208" w:rsidRDefault="00C76208" w:rsidP="0097791D">
            <w:pPr>
              <w:pStyle w:val="CRCoverPage"/>
              <w:spacing w:after="0"/>
              <w:ind w:left="102"/>
              <w:rPr>
                <w:noProof/>
                <w:u w:val="single"/>
                <w:lang w:eastAsia="zh-TW"/>
              </w:rPr>
            </w:pPr>
          </w:p>
          <w:p w14:paraId="3A93DFBE" w14:textId="77777777" w:rsidR="00C76208" w:rsidRPr="0097791D" w:rsidRDefault="00C76208" w:rsidP="0097791D">
            <w:pPr>
              <w:pStyle w:val="CRCoverPage"/>
              <w:spacing w:after="0"/>
              <w:ind w:left="102"/>
              <w:rPr>
                <w:noProof/>
                <w:lang w:eastAsia="zh-TW"/>
              </w:rPr>
            </w:pPr>
            <w:r w:rsidRPr="00C34DEB">
              <w:rPr>
                <w:noProof/>
                <w:u w:val="single"/>
                <w:lang w:eastAsia="zh-TW"/>
              </w:rPr>
              <w:t>Impacted functionality:</w:t>
            </w:r>
            <w:r w:rsidR="0097791D">
              <w:rPr>
                <w:noProof/>
                <w:lang w:eastAsia="zh-TW"/>
              </w:rPr>
              <w:t xml:space="preserve"> Inter-node messages</w:t>
            </w:r>
          </w:p>
          <w:p w14:paraId="55FB56F3" w14:textId="77777777" w:rsidR="00C76208" w:rsidRDefault="00C76208" w:rsidP="0097791D">
            <w:pPr>
              <w:pStyle w:val="CRCoverPage"/>
              <w:spacing w:after="0"/>
              <w:ind w:left="102"/>
              <w:rPr>
                <w:noProof/>
                <w:lang w:eastAsia="zh-CN"/>
              </w:rPr>
            </w:pPr>
          </w:p>
          <w:p w14:paraId="26437F0C" w14:textId="77777777" w:rsidR="00C76208" w:rsidRPr="00512508" w:rsidRDefault="00C76208" w:rsidP="0097791D">
            <w:pPr>
              <w:pStyle w:val="CRCoverPage"/>
              <w:spacing w:after="0"/>
              <w:ind w:left="102"/>
              <w:rPr>
                <w:noProof/>
                <w:lang w:eastAsia="zh-CN"/>
              </w:rPr>
            </w:pPr>
          </w:p>
          <w:p w14:paraId="3900E6E9" w14:textId="087E32BF" w:rsidR="00C76208" w:rsidRDefault="00C76208" w:rsidP="0080288A">
            <w:pPr>
              <w:pStyle w:val="CRCoverPage"/>
              <w:spacing w:after="0"/>
              <w:ind w:left="102"/>
              <w:rPr>
                <w:noProof/>
                <w:lang w:eastAsia="zh-TW"/>
              </w:rPr>
            </w:pPr>
            <w:r w:rsidRPr="006C5934">
              <w:rPr>
                <w:noProof/>
                <w:u w:val="single"/>
                <w:lang w:eastAsia="zh-TW"/>
              </w:rPr>
              <w:t>I</w:t>
            </w:r>
            <w:r w:rsidRPr="006C5934">
              <w:rPr>
                <w:rFonts w:hint="eastAsia"/>
                <w:noProof/>
                <w:u w:val="single"/>
                <w:lang w:eastAsia="zh-TW"/>
              </w:rPr>
              <w:t>nter-operability:</w:t>
            </w:r>
            <w:r w:rsidR="0080288A">
              <w:rPr>
                <w:noProof/>
                <w:lang w:eastAsia="zh-TW"/>
              </w:rPr>
              <w:t xml:space="preserve"> This only relates to inter-node operations, if neither MN or SN does not implementate this CR, then it is not guaranteed that the maximum number of reporting criteria configured by MN and SN is not exceeded, and UE may trigger re-establishment if it happens.</w:t>
            </w:r>
          </w:p>
          <w:p w14:paraId="72A75DDF" w14:textId="77777777" w:rsidR="00C76208" w:rsidRDefault="00C76208" w:rsidP="0097791D">
            <w:pPr>
              <w:pStyle w:val="CRCoverPage"/>
              <w:spacing w:after="0"/>
              <w:ind w:left="100"/>
              <w:rPr>
                <w:noProof/>
              </w:rPr>
            </w:pPr>
          </w:p>
        </w:tc>
      </w:tr>
      <w:tr w:rsidR="00C76208" w14:paraId="06AB3DCE" w14:textId="77777777" w:rsidTr="0097791D">
        <w:tc>
          <w:tcPr>
            <w:tcW w:w="2694" w:type="dxa"/>
            <w:gridSpan w:val="2"/>
            <w:tcBorders>
              <w:left w:val="single" w:sz="4" w:space="0" w:color="auto"/>
            </w:tcBorders>
          </w:tcPr>
          <w:p w14:paraId="536CBBC3" w14:textId="77777777" w:rsidR="00C76208" w:rsidRDefault="00C76208" w:rsidP="0097791D">
            <w:pPr>
              <w:pStyle w:val="CRCoverPage"/>
              <w:spacing w:after="0"/>
              <w:rPr>
                <w:b/>
                <w:i/>
                <w:noProof/>
                <w:sz w:val="8"/>
                <w:szCs w:val="8"/>
              </w:rPr>
            </w:pPr>
          </w:p>
        </w:tc>
        <w:tc>
          <w:tcPr>
            <w:tcW w:w="6946" w:type="dxa"/>
            <w:gridSpan w:val="9"/>
            <w:tcBorders>
              <w:right w:val="single" w:sz="4" w:space="0" w:color="auto"/>
            </w:tcBorders>
          </w:tcPr>
          <w:p w14:paraId="0D6C1696" w14:textId="77777777" w:rsidR="00C76208" w:rsidRDefault="00C76208" w:rsidP="0097791D">
            <w:pPr>
              <w:pStyle w:val="CRCoverPage"/>
              <w:spacing w:after="0"/>
              <w:rPr>
                <w:noProof/>
                <w:sz w:val="8"/>
                <w:szCs w:val="8"/>
              </w:rPr>
            </w:pPr>
          </w:p>
        </w:tc>
      </w:tr>
      <w:tr w:rsidR="00C76208" w14:paraId="203967C8" w14:textId="77777777" w:rsidTr="0097791D">
        <w:tc>
          <w:tcPr>
            <w:tcW w:w="2694" w:type="dxa"/>
            <w:gridSpan w:val="2"/>
            <w:tcBorders>
              <w:left w:val="single" w:sz="4" w:space="0" w:color="auto"/>
              <w:bottom w:val="single" w:sz="4" w:space="0" w:color="auto"/>
            </w:tcBorders>
          </w:tcPr>
          <w:p w14:paraId="726EBBFC" w14:textId="77777777" w:rsidR="00C76208" w:rsidRDefault="00C76208" w:rsidP="0097791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2E9C93" w14:textId="3C4EB6D6" w:rsidR="00C76208" w:rsidRDefault="0097791D" w:rsidP="0097791D">
            <w:pPr>
              <w:pStyle w:val="CRCoverPage"/>
              <w:spacing w:after="0"/>
              <w:ind w:left="100"/>
              <w:rPr>
                <w:noProof/>
              </w:rPr>
            </w:pPr>
            <w:r>
              <w:rPr>
                <w:noProof/>
              </w:rPr>
              <w:t>If the CR is not approved</w:t>
            </w:r>
            <w:r w:rsidR="0080288A">
              <w:rPr>
                <w:noProof/>
              </w:rPr>
              <w:t>, it</w:t>
            </w:r>
            <w:r>
              <w:rPr>
                <w:noProof/>
              </w:rPr>
              <w:t xml:space="preserve"> is not guaranteed that the maximum number of reporting criteria for the UE is not exceeded.</w:t>
            </w:r>
          </w:p>
        </w:tc>
      </w:tr>
      <w:tr w:rsidR="00C76208" w14:paraId="4EB2C86D" w14:textId="77777777" w:rsidTr="0097791D">
        <w:tc>
          <w:tcPr>
            <w:tcW w:w="2694" w:type="dxa"/>
            <w:gridSpan w:val="2"/>
          </w:tcPr>
          <w:p w14:paraId="554F15DB" w14:textId="77777777" w:rsidR="00C76208" w:rsidRDefault="00C76208" w:rsidP="0097791D">
            <w:pPr>
              <w:pStyle w:val="CRCoverPage"/>
              <w:spacing w:after="0"/>
              <w:rPr>
                <w:b/>
                <w:i/>
                <w:noProof/>
                <w:sz w:val="8"/>
                <w:szCs w:val="8"/>
              </w:rPr>
            </w:pPr>
          </w:p>
        </w:tc>
        <w:tc>
          <w:tcPr>
            <w:tcW w:w="6946" w:type="dxa"/>
            <w:gridSpan w:val="9"/>
          </w:tcPr>
          <w:p w14:paraId="56066739" w14:textId="77777777" w:rsidR="00C76208" w:rsidRDefault="00C76208" w:rsidP="0097791D">
            <w:pPr>
              <w:pStyle w:val="CRCoverPage"/>
              <w:spacing w:after="0"/>
              <w:rPr>
                <w:noProof/>
                <w:sz w:val="8"/>
                <w:szCs w:val="8"/>
              </w:rPr>
            </w:pPr>
          </w:p>
        </w:tc>
      </w:tr>
      <w:tr w:rsidR="00C76208" w14:paraId="78E2E612" w14:textId="77777777" w:rsidTr="0097791D">
        <w:tc>
          <w:tcPr>
            <w:tcW w:w="2694" w:type="dxa"/>
            <w:gridSpan w:val="2"/>
            <w:tcBorders>
              <w:top w:val="single" w:sz="4" w:space="0" w:color="auto"/>
              <w:left w:val="single" w:sz="4" w:space="0" w:color="auto"/>
            </w:tcBorders>
          </w:tcPr>
          <w:p w14:paraId="3BBFEBD1" w14:textId="77777777" w:rsidR="00C76208" w:rsidRDefault="00C76208" w:rsidP="0097791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C6922F" w14:textId="77777777" w:rsidR="00C76208" w:rsidRDefault="0097791D" w:rsidP="0097791D">
            <w:pPr>
              <w:pStyle w:val="CRCoverPage"/>
              <w:spacing w:after="0"/>
              <w:ind w:left="100"/>
              <w:rPr>
                <w:noProof/>
              </w:rPr>
            </w:pPr>
            <w:r>
              <w:rPr>
                <w:noProof/>
              </w:rPr>
              <w:t>11.2.2</w:t>
            </w:r>
          </w:p>
        </w:tc>
      </w:tr>
      <w:tr w:rsidR="00C76208" w14:paraId="5AF3BE3E" w14:textId="77777777" w:rsidTr="0097791D">
        <w:tc>
          <w:tcPr>
            <w:tcW w:w="2694" w:type="dxa"/>
            <w:gridSpan w:val="2"/>
            <w:tcBorders>
              <w:left w:val="single" w:sz="4" w:space="0" w:color="auto"/>
            </w:tcBorders>
          </w:tcPr>
          <w:p w14:paraId="33A127F1" w14:textId="77777777" w:rsidR="00C76208" w:rsidRDefault="00C76208" w:rsidP="0097791D">
            <w:pPr>
              <w:pStyle w:val="CRCoverPage"/>
              <w:spacing w:after="0"/>
              <w:rPr>
                <w:b/>
                <w:i/>
                <w:noProof/>
                <w:sz w:val="8"/>
                <w:szCs w:val="8"/>
              </w:rPr>
            </w:pPr>
          </w:p>
        </w:tc>
        <w:tc>
          <w:tcPr>
            <w:tcW w:w="6946" w:type="dxa"/>
            <w:gridSpan w:val="9"/>
            <w:tcBorders>
              <w:right w:val="single" w:sz="4" w:space="0" w:color="auto"/>
            </w:tcBorders>
          </w:tcPr>
          <w:p w14:paraId="48861580" w14:textId="77777777" w:rsidR="00C76208" w:rsidRDefault="00C76208" w:rsidP="0097791D">
            <w:pPr>
              <w:pStyle w:val="CRCoverPage"/>
              <w:spacing w:after="0"/>
              <w:rPr>
                <w:noProof/>
                <w:sz w:val="8"/>
                <w:szCs w:val="8"/>
              </w:rPr>
            </w:pPr>
          </w:p>
        </w:tc>
      </w:tr>
      <w:tr w:rsidR="00C76208" w14:paraId="7905ACD5" w14:textId="77777777" w:rsidTr="0097791D">
        <w:tc>
          <w:tcPr>
            <w:tcW w:w="2694" w:type="dxa"/>
            <w:gridSpan w:val="2"/>
            <w:tcBorders>
              <w:left w:val="single" w:sz="4" w:space="0" w:color="auto"/>
            </w:tcBorders>
          </w:tcPr>
          <w:p w14:paraId="53D63C32" w14:textId="77777777" w:rsidR="00C76208" w:rsidRDefault="00C76208" w:rsidP="0097791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D024AD" w14:textId="77777777" w:rsidR="00C76208" w:rsidRDefault="00C76208" w:rsidP="0097791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1BEADF" w14:textId="77777777" w:rsidR="00C76208" w:rsidRDefault="00C76208" w:rsidP="0097791D">
            <w:pPr>
              <w:pStyle w:val="CRCoverPage"/>
              <w:spacing w:after="0"/>
              <w:jc w:val="center"/>
              <w:rPr>
                <w:b/>
                <w:caps/>
                <w:noProof/>
              </w:rPr>
            </w:pPr>
            <w:r>
              <w:rPr>
                <w:b/>
                <w:caps/>
                <w:noProof/>
              </w:rPr>
              <w:t>N</w:t>
            </w:r>
          </w:p>
        </w:tc>
        <w:tc>
          <w:tcPr>
            <w:tcW w:w="2977" w:type="dxa"/>
            <w:gridSpan w:val="4"/>
          </w:tcPr>
          <w:p w14:paraId="220E47AD" w14:textId="77777777" w:rsidR="00C76208" w:rsidRDefault="00C76208" w:rsidP="0097791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8E08973" w14:textId="77777777" w:rsidR="00C76208" w:rsidRDefault="00C76208" w:rsidP="0097791D">
            <w:pPr>
              <w:pStyle w:val="CRCoverPage"/>
              <w:spacing w:after="0"/>
              <w:ind w:left="99"/>
              <w:rPr>
                <w:noProof/>
              </w:rPr>
            </w:pPr>
          </w:p>
        </w:tc>
      </w:tr>
      <w:tr w:rsidR="00C76208" w14:paraId="7F38DA8A" w14:textId="77777777" w:rsidTr="0097791D">
        <w:tc>
          <w:tcPr>
            <w:tcW w:w="2694" w:type="dxa"/>
            <w:gridSpan w:val="2"/>
            <w:tcBorders>
              <w:left w:val="single" w:sz="4" w:space="0" w:color="auto"/>
            </w:tcBorders>
          </w:tcPr>
          <w:p w14:paraId="69C46016" w14:textId="77777777" w:rsidR="00C76208" w:rsidRDefault="00C76208" w:rsidP="0097791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A71DCF" w14:textId="77777777" w:rsidR="00C76208" w:rsidRDefault="00C76208" w:rsidP="009779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2F64AA" w14:textId="77777777" w:rsidR="00C76208" w:rsidRDefault="00C76208" w:rsidP="0097791D">
            <w:pPr>
              <w:pStyle w:val="CRCoverPage"/>
              <w:spacing w:after="0"/>
              <w:jc w:val="center"/>
              <w:rPr>
                <w:b/>
                <w:caps/>
                <w:noProof/>
              </w:rPr>
            </w:pPr>
            <w:r>
              <w:rPr>
                <w:b/>
                <w:caps/>
                <w:noProof/>
              </w:rPr>
              <w:t>X</w:t>
            </w:r>
          </w:p>
        </w:tc>
        <w:tc>
          <w:tcPr>
            <w:tcW w:w="2977" w:type="dxa"/>
            <w:gridSpan w:val="4"/>
          </w:tcPr>
          <w:p w14:paraId="5835BF20" w14:textId="77777777" w:rsidR="00C76208" w:rsidRDefault="00C76208" w:rsidP="0097791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F201B9" w14:textId="77777777" w:rsidR="00C76208" w:rsidRDefault="00C76208" w:rsidP="0097791D">
            <w:pPr>
              <w:pStyle w:val="CRCoverPage"/>
              <w:spacing w:after="0"/>
              <w:ind w:left="99"/>
              <w:rPr>
                <w:noProof/>
              </w:rPr>
            </w:pPr>
            <w:r>
              <w:rPr>
                <w:noProof/>
              </w:rPr>
              <w:t xml:space="preserve">TS/TR ... CR ... </w:t>
            </w:r>
          </w:p>
        </w:tc>
      </w:tr>
      <w:tr w:rsidR="00C76208" w14:paraId="0892783E" w14:textId="77777777" w:rsidTr="0097791D">
        <w:tc>
          <w:tcPr>
            <w:tcW w:w="2694" w:type="dxa"/>
            <w:gridSpan w:val="2"/>
            <w:tcBorders>
              <w:left w:val="single" w:sz="4" w:space="0" w:color="auto"/>
            </w:tcBorders>
          </w:tcPr>
          <w:p w14:paraId="4324D326" w14:textId="77777777" w:rsidR="00C76208" w:rsidRDefault="00C76208" w:rsidP="0097791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C52BBF" w14:textId="77777777" w:rsidR="00C76208" w:rsidRDefault="00C76208" w:rsidP="009779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2C4184" w14:textId="77777777" w:rsidR="00C76208" w:rsidRDefault="00C76208" w:rsidP="0097791D">
            <w:pPr>
              <w:pStyle w:val="CRCoverPage"/>
              <w:spacing w:after="0"/>
              <w:jc w:val="center"/>
              <w:rPr>
                <w:b/>
                <w:caps/>
                <w:noProof/>
              </w:rPr>
            </w:pPr>
            <w:r>
              <w:rPr>
                <w:b/>
                <w:caps/>
                <w:noProof/>
              </w:rPr>
              <w:t>X</w:t>
            </w:r>
          </w:p>
        </w:tc>
        <w:tc>
          <w:tcPr>
            <w:tcW w:w="2977" w:type="dxa"/>
            <w:gridSpan w:val="4"/>
          </w:tcPr>
          <w:p w14:paraId="0DDA13A3" w14:textId="77777777" w:rsidR="00C76208" w:rsidRDefault="00C76208" w:rsidP="0097791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300DEA" w14:textId="77777777" w:rsidR="00C76208" w:rsidRDefault="00C76208" w:rsidP="0097791D">
            <w:pPr>
              <w:pStyle w:val="CRCoverPage"/>
              <w:spacing w:after="0"/>
              <w:ind w:left="99"/>
              <w:rPr>
                <w:noProof/>
              </w:rPr>
            </w:pPr>
            <w:r>
              <w:rPr>
                <w:noProof/>
              </w:rPr>
              <w:t xml:space="preserve">TS/TR ... CR ... </w:t>
            </w:r>
          </w:p>
        </w:tc>
      </w:tr>
      <w:tr w:rsidR="00C76208" w14:paraId="093FAC50" w14:textId="77777777" w:rsidTr="0097791D">
        <w:tc>
          <w:tcPr>
            <w:tcW w:w="2694" w:type="dxa"/>
            <w:gridSpan w:val="2"/>
            <w:tcBorders>
              <w:left w:val="single" w:sz="4" w:space="0" w:color="auto"/>
            </w:tcBorders>
          </w:tcPr>
          <w:p w14:paraId="761B98C5" w14:textId="77777777" w:rsidR="00C76208" w:rsidRDefault="00C76208" w:rsidP="0097791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C0C1E2" w14:textId="77777777" w:rsidR="00C76208" w:rsidRDefault="00C76208" w:rsidP="0097791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ABD43" w14:textId="77777777" w:rsidR="00C76208" w:rsidRDefault="00C76208" w:rsidP="0097791D">
            <w:pPr>
              <w:pStyle w:val="CRCoverPage"/>
              <w:spacing w:after="0"/>
              <w:jc w:val="center"/>
              <w:rPr>
                <w:b/>
                <w:caps/>
                <w:noProof/>
              </w:rPr>
            </w:pPr>
            <w:r>
              <w:rPr>
                <w:b/>
                <w:caps/>
                <w:noProof/>
              </w:rPr>
              <w:t>X</w:t>
            </w:r>
          </w:p>
        </w:tc>
        <w:tc>
          <w:tcPr>
            <w:tcW w:w="2977" w:type="dxa"/>
            <w:gridSpan w:val="4"/>
          </w:tcPr>
          <w:p w14:paraId="7E9B9C16" w14:textId="77777777" w:rsidR="00C76208" w:rsidRDefault="00C76208" w:rsidP="0097791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2BFF5A6" w14:textId="77777777" w:rsidR="00C76208" w:rsidRDefault="00C76208" w:rsidP="0097791D">
            <w:pPr>
              <w:pStyle w:val="CRCoverPage"/>
              <w:spacing w:after="0"/>
              <w:ind w:left="99"/>
              <w:rPr>
                <w:noProof/>
              </w:rPr>
            </w:pPr>
            <w:r>
              <w:rPr>
                <w:noProof/>
              </w:rPr>
              <w:t xml:space="preserve">TS/TR ... CR ... </w:t>
            </w:r>
          </w:p>
        </w:tc>
      </w:tr>
      <w:tr w:rsidR="00C76208" w14:paraId="3D19C32D" w14:textId="77777777" w:rsidTr="0097791D">
        <w:tc>
          <w:tcPr>
            <w:tcW w:w="2694" w:type="dxa"/>
            <w:gridSpan w:val="2"/>
            <w:tcBorders>
              <w:left w:val="single" w:sz="4" w:space="0" w:color="auto"/>
            </w:tcBorders>
          </w:tcPr>
          <w:p w14:paraId="6AC225B8" w14:textId="77777777" w:rsidR="00C76208" w:rsidRDefault="00C76208" w:rsidP="0097791D">
            <w:pPr>
              <w:pStyle w:val="CRCoverPage"/>
              <w:spacing w:after="0"/>
              <w:rPr>
                <w:b/>
                <w:i/>
                <w:noProof/>
              </w:rPr>
            </w:pPr>
          </w:p>
        </w:tc>
        <w:tc>
          <w:tcPr>
            <w:tcW w:w="6946" w:type="dxa"/>
            <w:gridSpan w:val="9"/>
            <w:tcBorders>
              <w:right w:val="single" w:sz="4" w:space="0" w:color="auto"/>
            </w:tcBorders>
          </w:tcPr>
          <w:p w14:paraId="352DE793" w14:textId="77777777" w:rsidR="00C76208" w:rsidRDefault="00C76208" w:rsidP="0097791D">
            <w:pPr>
              <w:pStyle w:val="CRCoverPage"/>
              <w:spacing w:after="0"/>
              <w:rPr>
                <w:noProof/>
              </w:rPr>
            </w:pPr>
          </w:p>
        </w:tc>
      </w:tr>
      <w:tr w:rsidR="00C76208" w14:paraId="5F46C046" w14:textId="77777777" w:rsidTr="0097791D">
        <w:tc>
          <w:tcPr>
            <w:tcW w:w="2694" w:type="dxa"/>
            <w:gridSpan w:val="2"/>
            <w:tcBorders>
              <w:left w:val="single" w:sz="4" w:space="0" w:color="auto"/>
            </w:tcBorders>
          </w:tcPr>
          <w:p w14:paraId="206167D9" w14:textId="77777777" w:rsidR="00C76208" w:rsidRDefault="00C76208" w:rsidP="0097791D">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3D9A2C8" w14:textId="77777777" w:rsidR="00C76208" w:rsidRDefault="00C76208" w:rsidP="0097791D">
            <w:pPr>
              <w:pStyle w:val="CRCoverPage"/>
              <w:spacing w:after="0"/>
              <w:ind w:left="100"/>
              <w:rPr>
                <w:noProof/>
              </w:rPr>
            </w:pPr>
          </w:p>
        </w:tc>
      </w:tr>
      <w:tr w:rsidR="00C76208" w14:paraId="70B1879C" w14:textId="77777777" w:rsidTr="0097791D">
        <w:tc>
          <w:tcPr>
            <w:tcW w:w="2694" w:type="dxa"/>
            <w:gridSpan w:val="2"/>
            <w:tcBorders>
              <w:left w:val="single" w:sz="4" w:space="0" w:color="auto"/>
              <w:bottom w:val="single" w:sz="4" w:space="0" w:color="auto"/>
            </w:tcBorders>
          </w:tcPr>
          <w:p w14:paraId="384B33AB" w14:textId="77777777" w:rsidR="00C76208" w:rsidRDefault="00C76208" w:rsidP="0097791D">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3809F2B9" w14:textId="77777777" w:rsidR="00C76208" w:rsidRDefault="00C76208" w:rsidP="0097791D">
            <w:pPr>
              <w:pStyle w:val="CRCoverPage"/>
              <w:spacing w:after="0"/>
              <w:ind w:left="100"/>
              <w:rPr>
                <w:noProof/>
              </w:rPr>
            </w:pPr>
          </w:p>
        </w:tc>
      </w:tr>
      <w:bookmarkEnd w:id="0"/>
    </w:tbl>
    <w:p w14:paraId="65AC54CB" w14:textId="77777777" w:rsidR="008C5B90" w:rsidRDefault="008C5B90" w:rsidP="008C5B90"/>
    <w:p w14:paraId="1F3DE9F5" w14:textId="77777777" w:rsidR="008C5B90" w:rsidRDefault="008C5B90" w:rsidP="008C5B90"/>
    <w:p w14:paraId="7748B31F" w14:textId="77777777" w:rsidR="008C5B90" w:rsidRDefault="008C5B90" w:rsidP="008C5B90">
      <w:pPr>
        <w:sectPr w:rsidR="008C5B90">
          <w:headerReference w:type="default" r:id="rId14"/>
          <w:footnotePr>
            <w:numRestart w:val="eachSect"/>
          </w:footnotePr>
          <w:pgSz w:w="11907" w:h="16840"/>
          <w:pgMar w:top="1416" w:right="1133" w:bottom="1133" w:left="1133" w:header="850" w:footer="340" w:gutter="0"/>
          <w:cols w:space="720"/>
          <w:formProt w:val="0"/>
        </w:sectPr>
      </w:pPr>
    </w:p>
    <w:p w14:paraId="3B0CAB91" w14:textId="77777777" w:rsidR="002C5D28" w:rsidRDefault="002C5D28" w:rsidP="002C5D28"/>
    <w:p w14:paraId="701EA487" w14:textId="77777777" w:rsidR="00F15FBE" w:rsidRPr="00F15FBE" w:rsidRDefault="00F15FBE" w:rsidP="00F15FBE">
      <w:pPr>
        <w:pBdr>
          <w:top w:val="single" w:sz="4" w:space="1" w:color="auto"/>
          <w:left w:val="single" w:sz="4" w:space="4" w:color="auto"/>
          <w:bottom w:val="single" w:sz="4" w:space="1" w:color="auto"/>
          <w:right w:val="single" w:sz="4" w:space="4" w:color="auto"/>
        </w:pBdr>
        <w:shd w:val="clear" w:color="auto" w:fill="FFFF00"/>
        <w:jc w:val="center"/>
        <w:rPr>
          <w:i/>
          <w:iCs/>
        </w:rPr>
      </w:pPr>
      <w:r w:rsidRPr="00F15FBE">
        <w:rPr>
          <w:i/>
          <w:iCs/>
        </w:rPr>
        <w:t>START OF CHANGES</w:t>
      </w:r>
    </w:p>
    <w:p w14:paraId="629ABA7D" w14:textId="77777777" w:rsidR="002C5D28" w:rsidRPr="00A047D1" w:rsidRDefault="002C5D28" w:rsidP="002C5D28">
      <w:pPr>
        <w:pStyle w:val="3"/>
        <w:rPr>
          <w:lang w:val="en-GB"/>
        </w:rPr>
      </w:pPr>
      <w:bookmarkStart w:id="20" w:name="_Toc12718545"/>
      <w:r w:rsidRPr="00A047D1">
        <w:rPr>
          <w:lang w:val="en-GB"/>
        </w:rPr>
        <w:t>11.2.2</w:t>
      </w:r>
      <w:r w:rsidRPr="00A047D1">
        <w:rPr>
          <w:lang w:val="en-GB"/>
        </w:rPr>
        <w:tab/>
        <w:t>Message definitions</w:t>
      </w:r>
      <w:bookmarkEnd w:id="20"/>
    </w:p>
    <w:p w14:paraId="494D9EC7" w14:textId="77777777" w:rsidR="00AC135F" w:rsidRPr="00325D1F" w:rsidRDefault="00AC135F" w:rsidP="00AC135F">
      <w:pPr>
        <w:pStyle w:val="4"/>
        <w:rPr>
          <w:lang w:val="en-GB"/>
        </w:rPr>
      </w:pPr>
      <w:bookmarkStart w:id="21" w:name="_Toc20426257"/>
      <w:bookmarkStart w:id="22" w:name="_Toc29321654"/>
      <w:bookmarkStart w:id="23" w:name="_Toc12718548"/>
      <w:r w:rsidRPr="00325D1F">
        <w:rPr>
          <w:lang w:val="en-GB"/>
        </w:rPr>
        <w:t>–</w:t>
      </w:r>
      <w:r w:rsidRPr="00325D1F">
        <w:rPr>
          <w:lang w:val="en-GB"/>
        </w:rPr>
        <w:tab/>
      </w:r>
      <w:r w:rsidRPr="00325D1F">
        <w:rPr>
          <w:i/>
          <w:lang w:val="en-GB"/>
        </w:rPr>
        <w:t>CG-</w:t>
      </w:r>
      <w:proofErr w:type="spellStart"/>
      <w:r w:rsidRPr="00325D1F">
        <w:rPr>
          <w:i/>
          <w:lang w:val="en-GB"/>
        </w:rPr>
        <w:t>Config</w:t>
      </w:r>
      <w:bookmarkEnd w:id="21"/>
      <w:bookmarkEnd w:id="22"/>
      <w:proofErr w:type="spellEnd"/>
    </w:p>
    <w:p w14:paraId="41D1131B" w14:textId="77777777" w:rsidR="00AC135F" w:rsidRPr="00325D1F" w:rsidRDefault="00AC135F" w:rsidP="00AC135F">
      <w:r w:rsidRPr="00325D1F">
        <w:t xml:space="preserve">This message is used to transfer the </w:t>
      </w:r>
      <w:proofErr w:type="spellStart"/>
      <w:r w:rsidRPr="00325D1F">
        <w:t>SCG</w:t>
      </w:r>
      <w:proofErr w:type="spellEnd"/>
      <w:r w:rsidRPr="00325D1F">
        <w:t xml:space="preserve"> radio configuration as generated by the SgNB or </w:t>
      </w:r>
      <w:proofErr w:type="spellStart"/>
      <w:r w:rsidRPr="00325D1F">
        <w:t>SeNB</w:t>
      </w:r>
      <w:proofErr w:type="spellEnd"/>
      <w:r w:rsidRPr="00325D1F">
        <w:t>.</w:t>
      </w:r>
      <w:r w:rsidRPr="00325D1F">
        <w:rPr>
          <w:lang w:eastAsia="zh-CN"/>
        </w:rPr>
        <w:t xml:space="preserve"> </w:t>
      </w:r>
      <w:r w:rsidRPr="00325D1F">
        <w:t xml:space="preserve">It can also be used by a CU to request a DU to perform certain actions, e.g. to </w:t>
      </w:r>
      <w:r w:rsidRPr="00325D1F">
        <w:rPr>
          <w:lang w:eastAsia="zh-CN"/>
        </w:rPr>
        <w:t>request the DU to perform a new lower layer configuration.</w:t>
      </w:r>
    </w:p>
    <w:p w14:paraId="0CD6D258" w14:textId="77777777" w:rsidR="00AC135F" w:rsidRPr="00325D1F" w:rsidRDefault="00AC135F" w:rsidP="00AC135F">
      <w:pPr>
        <w:pStyle w:val="B1"/>
        <w:rPr>
          <w:lang w:val="en-GB"/>
        </w:rPr>
      </w:pPr>
      <w:r w:rsidRPr="00325D1F">
        <w:rPr>
          <w:lang w:val="en-GB"/>
        </w:rPr>
        <w:t xml:space="preserve">Direction: Secondary </w:t>
      </w:r>
      <w:proofErr w:type="spellStart"/>
      <w:r w:rsidRPr="00325D1F">
        <w:rPr>
          <w:lang w:val="en-GB"/>
        </w:rPr>
        <w:t>gNB</w:t>
      </w:r>
      <w:proofErr w:type="spellEnd"/>
      <w:r w:rsidRPr="00325D1F">
        <w:rPr>
          <w:lang w:val="en-GB"/>
        </w:rPr>
        <w:t xml:space="preserve"> or eNB to master </w:t>
      </w:r>
      <w:proofErr w:type="spellStart"/>
      <w:r w:rsidRPr="00325D1F">
        <w:rPr>
          <w:lang w:val="en-GB"/>
        </w:rPr>
        <w:t>gNB</w:t>
      </w:r>
      <w:proofErr w:type="spellEnd"/>
      <w:r w:rsidRPr="00325D1F">
        <w:rPr>
          <w:lang w:val="en-GB"/>
        </w:rPr>
        <w:t xml:space="preserve"> or eNB</w:t>
      </w:r>
      <w:r w:rsidRPr="00325D1F">
        <w:rPr>
          <w:lang w:val="en-GB" w:eastAsia="zh-CN"/>
        </w:rPr>
        <w:t>, alternatively CU to DU</w:t>
      </w:r>
      <w:r w:rsidRPr="00325D1F">
        <w:rPr>
          <w:lang w:val="en-GB"/>
        </w:rPr>
        <w:t>.</w:t>
      </w:r>
    </w:p>
    <w:p w14:paraId="28504426" w14:textId="77777777" w:rsidR="00AC135F" w:rsidRPr="00325D1F" w:rsidRDefault="00AC135F" w:rsidP="00AC135F">
      <w:pPr>
        <w:pStyle w:val="TH"/>
        <w:rPr>
          <w:lang w:val="en-GB"/>
        </w:rPr>
      </w:pPr>
      <w:r w:rsidRPr="00325D1F">
        <w:rPr>
          <w:i/>
          <w:lang w:val="en-GB"/>
        </w:rPr>
        <w:t>CG-</w:t>
      </w:r>
      <w:proofErr w:type="spellStart"/>
      <w:r w:rsidRPr="00325D1F">
        <w:rPr>
          <w:i/>
          <w:lang w:val="en-GB"/>
        </w:rPr>
        <w:t>Config</w:t>
      </w:r>
      <w:proofErr w:type="spellEnd"/>
      <w:r w:rsidRPr="00325D1F">
        <w:rPr>
          <w:lang w:val="en-GB"/>
        </w:rPr>
        <w:t xml:space="preserve"> message</w:t>
      </w:r>
    </w:p>
    <w:p w14:paraId="2A5338E7" w14:textId="77777777" w:rsidR="00AC135F" w:rsidRPr="005D6EB4" w:rsidRDefault="00AC135F" w:rsidP="00AC135F">
      <w:pPr>
        <w:pStyle w:val="PL"/>
        <w:rPr>
          <w:color w:val="808080"/>
        </w:rPr>
      </w:pPr>
      <w:r w:rsidRPr="005D6EB4">
        <w:rPr>
          <w:color w:val="808080"/>
        </w:rPr>
        <w:t>-- ASN1START</w:t>
      </w:r>
    </w:p>
    <w:p w14:paraId="55BABA40" w14:textId="77777777" w:rsidR="00AC135F" w:rsidRPr="005D6EB4" w:rsidRDefault="00AC135F" w:rsidP="00AC135F">
      <w:pPr>
        <w:pStyle w:val="PL"/>
        <w:rPr>
          <w:color w:val="808080"/>
        </w:rPr>
      </w:pPr>
      <w:r w:rsidRPr="005D6EB4">
        <w:rPr>
          <w:color w:val="808080"/>
        </w:rPr>
        <w:t>-- TAG-CG-CONFIG-START</w:t>
      </w:r>
    </w:p>
    <w:p w14:paraId="77881C43" w14:textId="77777777" w:rsidR="00AC135F" w:rsidRPr="00325D1F" w:rsidRDefault="00AC135F" w:rsidP="00AC135F">
      <w:pPr>
        <w:pStyle w:val="PL"/>
      </w:pPr>
    </w:p>
    <w:p w14:paraId="3BB12F93" w14:textId="77777777" w:rsidR="00AC135F" w:rsidRPr="00325D1F" w:rsidRDefault="00AC135F" w:rsidP="00AC135F">
      <w:pPr>
        <w:pStyle w:val="PL"/>
      </w:pPr>
      <w:r w:rsidRPr="00325D1F">
        <w:t xml:space="preserve">CG-Config ::=                   </w:t>
      </w:r>
      <w:r w:rsidRPr="00777603">
        <w:rPr>
          <w:color w:val="993366"/>
        </w:rPr>
        <w:t>SEQUENCE</w:t>
      </w:r>
      <w:r w:rsidRPr="00325D1F">
        <w:t xml:space="preserve"> {</w:t>
      </w:r>
    </w:p>
    <w:p w14:paraId="177AF059" w14:textId="77777777" w:rsidR="00AC135F" w:rsidRPr="00325D1F" w:rsidRDefault="00AC135F" w:rsidP="00AC135F">
      <w:pPr>
        <w:pStyle w:val="PL"/>
      </w:pPr>
      <w:r w:rsidRPr="00325D1F">
        <w:t xml:space="preserve">    criticalExtensions                  </w:t>
      </w:r>
      <w:r w:rsidRPr="00777603">
        <w:rPr>
          <w:color w:val="993366"/>
        </w:rPr>
        <w:t>CHOICE</w:t>
      </w:r>
      <w:r w:rsidRPr="00325D1F">
        <w:t xml:space="preserve"> {</w:t>
      </w:r>
    </w:p>
    <w:p w14:paraId="626346EB" w14:textId="77777777" w:rsidR="00AC135F" w:rsidRPr="00325D1F" w:rsidRDefault="00AC135F" w:rsidP="00AC135F">
      <w:pPr>
        <w:pStyle w:val="PL"/>
      </w:pPr>
      <w:r w:rsidRPr="00325D1F">
        <w:t xml:space="preserve">        c1                                  </w:t>
      </w:r>
      <w:r w:rsidRPr="00777603">
        <w:rPr>
          <w:color w:val="993366"/>
        </w:rPr>
        <w:t>CHOICE</w:t>
      </w:r>
      <w:r w:rsidRPr="00325D1F">
        <w:t>{</w:t>
      </w:r>
    </w:p>
    <w:p w14:paraId="15A4953E" w14:textId="77777777" w:rsidR="00AC135F" w:rsidRPr="00325D1F" w:rsidRDefault="00AC135F" w:rsidP="00AC135F">
      <w:pPr>
        <w:pStyle w:val="PL"/>
      </w:pPr>
      <w:r w:rsidRPr="00325D1F">
        <w:t xml:space="preserve">            cg-Config                           CG-Config-IEs,</w:t>
      </w:r>
    </w:p>
    <w:p w14:paraId="65FE2644" w14:textId="77777777" w:rsidR="00AC135F" w:rsidRPr="00325D1F" w:rsidRDefault="00AC135F" w:rsidP="00AC135F">
      <w:pPr>
        <w:pStyle w:val="PL"/>
      </w:pPr>
      <w:r w:rsidRPr="00325D1F">
        <w:t xml:space="preserve">            spare3 </w:t>
      </w:r>
      <w:r w:rsidRPr="00777603">
        <w:rPr>
          <w:color w:val="993366"/>
        </w:rPr>
        <w:t>NULL</w:t>
      </w:r>
      <w:r w:rsidRPr="00325D1F">
        <w:t xml:space="preserve">, spare2 </w:t>
      </w:r>
      <w:r w:rsidRPr="00777603">
        <w:rPr>
          <w:color w:val="993366"/>
        </w:rPr>
        <w:t>NULL</w:t>
      </w:r>
      <w:r w:rsidRPr="00325D1F">
        <w:t xml:space="preserve">, spare1 </w:t>
      </w:r>
      <w:r w:rsidRPr="00777603">
        <w:rPr>
          <w:color w:val="993366"/>
        </w:rPr>
        <w:t>NULL</w:t>
      </w:r>
    </w:p>
    <w:p w14:paraId="620EE820" w14:textId="77777777" w:rsidR="00AC135F" w:rsidRPr="00325D1F" w:rsidRDefault="00AC135F" w:rsidP="00AC135F">
      <w:pPr>
        <w:pStyle w:val="PL"/>
      </w:pPr>
      <w:r w:rsidRPr="00325D1F">
        <w:t xml:space="preserve">        },</w:t>
      </w:r>
    </w:p>
    <w:p w14:paraId="70EC0344" w14:textId="77777777" w:rsidR="00AC135F" w:rsidRPr="00325D1F" w:rsidRDefault="00AC135F" w:rsidP="00AC135F">
      <w:pPr>
        <w:pStyle w:val="PL"/>
      </w:pPr>
      <w:r w:rsidRPr="00325D1F">
        <w:t xml:space="preserve">        criticalExtensionsFuture            </w:t>
      </w:r>
      <w:r w:rsidRPr="00777603">
        <w:rPr>
          <w:color w:val="993366"/>
        </w:rPr>
        <w:t>SEQUENCE</w:t>
      </w:r>
      <w:r w:rsidRPr="00325D1F">
        <w:t xml:space="preserve"> {}</w:t>
      </w:r>
    </w:p>
    <w:p w14:paraId="29463A45" w14:textId="77777777" w:rsidR="00AC135F" w:rsidRPr="00325D1F" w:rsidRDefault="00AC135F" w:rsidP="00AC135F">
      <w:pPr>
        <w:pStyle w:val="PL"/>
      </w:pPr>
      <w:r w:rsidRPr="00325D1F">
        <w:t xml:space="preserve">    }</w:t>
      </w:r>
    </w:p>
    <w:p w14:paraId="06363892" w14:textId="77777777" w:rsidR="00AC135F" w:rsidRPr="00325D1F" w:rsidRDefault="00AC135F" w:rsidP="00AC135F">
      <w:pPr>
        <w:pStyle w:val="PL"/>
      </w:pPr>
      <w:r w:rsidRPr="00325D1F">
        <w:t>}</w:t>
      </w:r>
    </w:p>
    <w:p w14:paraId="6924E1CC" w14:textId="77777777" w:rsidR="00AC135F" w:rsidRPr="00325D1F" w:rsidRDefault="00AC135F" w:rsidP="00AC135F">
      <w:pPr>
        <w:pStyle w:val="PL"/>
      </w:pPr>
    </w:p>
    <w:p w14:paraId="46F7481E" w14:textId="77777777" w:rsidR="00AC135F" w:rsidRPr="00325D1F" w:rsidRDefault="00AC135F" w:rsidP="00AC135F">
      <w:pPr>
        <w:pStyle w:val="PL"/>
      </w:pPr>
      <w:r w:rsidRPr="00325D1F">
        <w:t xml:space="preserve">CG-Config-IEs ::=                   </w:t>
      </w:r>
      <w:r w:rsidRPr="00777603">
        <w:rPr>
          <w:color w:val="993366"/>
        </w:rPr>
        <w:t>SEQUENCE</w:t>
      </w:r>
      <w:r w:rsidRPr="00325D1F">
        <w:t xml:space="preserve"> {</w:t>
      </w:r>
    </w:p>
    <w:p w14:paraId="17968E27" w14:textId="77777777" w:rsidR="00AC135F" w:rsidRPr="00325D1F" w:rsidRDefault="00AC135F" w:rsidP="00AC135F">
      <w:pPr>
        <w:pStyle w:val="PL"/>
      </w:pPr>
      <w:r w:rsidRPr="00325D1F">
        <w:t xml:space="preserve">    scg-CellGroupConfig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OPTIONAL</w:t>
      </w:r>
      <w:r w:rsidRPr="00325D1F">
        <w:t>,</w:t>
      </w:r>
    </w:p>
    <w:p w14:paraId="05D82D30" w14:textId="77777777" w:rsidR="00AC135F" w:rsidRPr="00325D1F" w:rsidRDefault="00AC135F" w:rsidP="00AC135F">
      <w:pPr>
        <w:pStyle w:val="PL"/>
      </w:pPr>
      <w:r w:rsidRPr="00325D1F">
        <w:t xml:space="preserve">    scg-RB-Config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514A34B2" w14:textId="77777777" w:rsidR="00AC135F" w:rsidRPr="00325D1F" w:rsidRDefault="00AC135F" w:rsidP="00AC135F">
      <w:pPr>
        <w:pStyle w:val="PL"/>
      </w:pPr>
      <w:r w:rsidRPr="00325D1F">
        <w:t xml:space="preserve">    configRestrictModReq                ConfigRestrictModReqSCG                         </w:t>
      </w:r>
      <w:r w:rsidRPr="00777603">
        <w:rPr>
          <w:color w:val="993366"/>
        </w:rPr>
        <w:t>OPTIONAL</w:t>
      </w:r>
      <w:r w:rsidRPr="00325D1F">
        <w:t>,</w:t>
      </w:r>
    </w:p>
    <w:p w14:paraId="26D47B97" w14:textId="77777777" w:rsidR="00AC135F" w:rsidRPr="00325D1F" w:rsidRDefault="00AC135F" w:rsidP="00AC135F">
      <w:pPr>
        <w:pStyle w:val="PL"/>
      </w:pPr>
      <w:r w:rsidRPr="00325D1F">
        <w:t xml:space="preserve">    drx-InfoSCG                         DRX-Info                                        </w:t>
      </w:r>
      <w:r w:rsidRPr="00777603">
        <w:rPr>
          <w:color w:val="993366"/>
        </w:rPr>
        <w:t>OPTIONAL</w:t>
      </w:r>
      <w:r w:rsidRPr="00325D1F">
        <w:t>,</w:t>
      </w:r>
    </w:p>
    <w:p w14:paraId="40960B0D" w14:textId="77777777" w:rsidR="00AC135F" w:rsidRPr="00325D1F" w:rsidRDefault="00AC135F" w:rsidP="00AC135F">
      <w:pPr>
        <w:pStyle w:val="PL"/>
      </w:pPr>
      <w:r w:rsidRPr="00325D1F">
        <w:t xml:space="preserve">    candidateCellInfoListSN             </w:t>
      </w:r>
      <w:r w:rsidRPr="00777603">
        <w:rPr>
          <w:color w:val="993366"/>
        </w:rPr>
        <w:t>OCTET</w:t>
      </w:r>
      <w:r w:rsidRPr="00325D1F">
        <w:t xml:space="preserve"> </w:t>
      </w:r>
      <w:r w:rsidRPr="00777603">
        <w:rPr>
          <w:color w:val="993366"/>
        </w:rPr>
        <w:t>STRING</w:t>
      </w:r>
      <w:r w:rsidRPr="00325D1F">
        <w:t xml:space="preserve"> (CONTAINING MeasResultList2NR)     </w:t>
      </w:r>
      <w:r w:rsidRPr="00777603">
        <w:rPr>
          <w:color w:val="993366"/>
        </w:rPr>
        <w:t>OPTIONAL</w:t>
      </w:r>
      <w:r w:rsidRPr="00325D1F">
        <w:t>,</w:t>
      </w:r>
    </w:p>
    <w:p w14:paraId="5732B83B" w14:textId="77777777" w:rsidR="00AC135F" w:rsidRPr="00325D1F" w:rsidRDefault="00AC135F" w:rsidP="00AC135F">
      <w:pPr>
        <w:pStyle w:val="PL"/>
      </w:pPr>
      <w:r w:rsidRPr="00325D1F">
        <w:t xml:space="preserve">    measConfigSN                        MeasConfigSN                                    </w:t>
      </w:r>
      <w:r w:rsidRPr="00777603">
        <w:rPr>
          <w:color w:val="993366"/>
        </w:rPr>
        <w:t>OPTIONAL</w:t>
      </w:r>
      <w:r w:rsidRPr="00325D1F">
        <w:t>,</w:t>
      </w:r>
    </w:p>
    <w:p w14:paraId="4FD2865A" w14:textId="77777777" w:rsidR="00AC135F" w:rsidRPr="00325D1F" w:rsidRDefault="00AC135F" w:rsidP="00AC135F">
      <w:pPr>
        <w:pStyle w:val="PL"/>
      </w:pPr>
      <w:r w:rsidRPr="00325D1F">
        <w:t xml:space="preserve">    selectedBandCombination             BandCombinationInfoSN                           </w:t>
      </w:r>
      <w:r w:rsidRPr="00777603">
        <w:rPr>
          <w:color w:val="993366"/>
        </w:rPr>
        <w:t>OPTIONAL</w:t>
      </w:r>
      <w:r w:rsidRPr="00325D1F">
        <w:t>,</w:t>
      </w:r>
    </w:p>
    <w:p w14:paraId="5A78F925" w14:textId="77777777" w:rsidR="00AC135F" w:rsidRPr="00325D1F" w:rsidRDefault="00AC135F" w:rsidP="00AC135F">
      <w:pPr>
        <w:pStyle w:val="PL"/>
      </w:pPr>
      <w:r w:rsidRPr="00325D1F">
        <w:t xml:space="preserve">    fr-InfoListSCG                      FR-InfoList                                     </w:t>
      </w:r>
      <w:r w:rsidRPr="00777603">
        <w:rPr>
          <w:color w:val="993366"/>
        </w:rPr>
        <w:t>OPTIONAL</w:t>
      </w:r>
      <w:r w:rsidRPr="00325D1F">
        <w:t>,</w:t>
      </w:r>
    </w:p>
    <w:p w14:paraId="6DFAE119" w14:textId="77777777" w:rsidR="00AC135F" w:rsidRPr="00325D1F" w:rsidRDefault="00AC135F" w:rsidP="00AC135F">
      <w:pPr>
        <w:pStyle w:val="PL"/>
      </w:pPr>
      <w:r w:rsidRPr="00325D1F">
        <w:t xml:space="preserve">    candidateServingFreqListNR          CandidateServingFreqListNR                      </w:t>
      </w:r>
      <w:r w:rsidRPr="00777603">
        <w:rPr>
          <w:color w:val="993366"/>
        </w:rPr>
        <w:t>OPTIONAL</w:t>
      </w:r>
      <w:r w:rsidRPr="00325D1F">
        <w:t>,</w:t>
      </w:r>
    </w:p>
    <w:p w14:paraId="4C9A620F" w14:textId="77777777" w:rsidR="00AC135F" w:rsidRPr="00325D1F" w:rsidRDefault="00AC135F" w:rsidP="00AC135F">
      <w:pPr>
        <w:pStyle w:val="PL"/>
      </w:pPr>
      <w:r w:rsidRPr="00325D1F">
        <w:t xml:space="preserve">    nonCriticalExtension                CG-Config-v1540-IEs                             </w:t>
      </w:r>
      <w:r w:rsidRPr="00777603">
        <w:rPr>
          <w:color w:val="993366"/>
        </w:rPr>
        <w:t>OPTIONAL</w:t>
      </w:r>
    </w:p>
    <w:p w14:paraId="59B0BB87" w14:textId="77777777" w:rsidR="00AC135F" w:rsidRPr="00325D1F" w:rsidRDefault="00AC135F" w:rsidP="00AC135F">
      <w:pPr>
        <w:pStyle w:val="PL"/>
      </w:pPr>
      <w:r w:rsidRPr="00325D1F">
        <w:t>}</w:t>
      </w:r>
    </w:p>
    <w:p w14:paraId="6C172154" w14:textId="77777777" w:rsidR="00AC135F" w:rsidRPr="00325D1F" w:rsidRDefault="00AC135F" w:rsidP="00AC135F">
      <w:pPr>
        <w:pStyle w:val="PL"/>
      </w:pPr>
    </w:p>
    <w:p w14:paraId="4E6673F3" w14:textId="77777777" w:rsidR="00AC135F" w:rsidRPr="00325D1F" w:rsidRDefault="00AC135F" w:rsidP="00AC135F">
      <w:pPr>
        <w:pStyle w:val="PL"/>
      </w:pPr>
      <w:r w:rsidRPr="00325D1F">
        <w:t xml:space="preserve">CG-Config-v1540-IEs ::=             </w:t>
      </w:r>
      <w:r w:rsidRPr="00777603">
        <w:rPr>
          <w:color w:val="993366"/>
        </w:rPr>
        <w:t>SEQUENCE</w:t>
      </w:r>
      <w:r w:rsidRPr="00325D1F">
        <w:t xml:space="preserve"> {</w:t>
      </w:r>
    </w:p>
    <w:p w14:paraId="4B7B026D" w14:textId="77777777" w:rsidR="00AC135F" w:rsidRPr="00325D1F" w:rsidRDefault="00AC135F" w:rsidP="00AC135F">
      <w:pPr>
        <w:pStyle w:val="PL"/>
      </w:pPr>
      <w:r w:rsidRPr="00325D1F">
        <w:t xml:space="preserve">    pSCellFrequency                     ARFCN-ValueNR                                   </w:t>
      </w:r>
      <w:r w:rsidRPr="00777603">
        <w:rPr>
          <w:color w:val="993366"/>
        </w:rPr>
        <w:t>OPTIONAL</w:t>
      </w:r>
      <w:r w:rsidRPr="00325D1F">
        <w:t>,</w:t>
      </w:r>
    </w:p>
    <w:p w14:paraId="4918DE92" w14:textId="77777777" w:rsidR="00AC135F" w:rsidRPr="00325D1F" w:rsidRDefault="00AC135F" w:rsidP="00AC135F">
      <w:pPr>
        <w:pStyle w:val="PL"/>
      </w:pPr>
      <w:r w:rsidRPr="00325D1F">
        <w:t xml:space="preserve">    reportCGI-RequestNR                 </w:t>
      </w:r>
      <w:r w:rsidRPr="00777603">
        <w:rPr>
          <w:color w:val="993366"/>
        </w:rPr>
        <w:t>SEQUENCE</w:t>
      </w:r>
      <w:r w:rsidRPr="00325D1F">
        <w:t xml:space="preserve"> {</w:t>
      </w:r>
    </w:p>
    <w:p w14:paraId="5A1F721C" w14:textId="77777777" w:rsidR="00AC135F" w:rsidRPr="00325D1F" w:rsidRDefault="00AC135F" w:rsidP="00AC135F">
      <w:pPr>
        <w:pStyle w:val="PL"/>
      </w:pPr>
      <w:r w:rsidRPr="00325D1F">
        <w:t xml:space="preserve">        requestedCellInfo                   </w:t>
      </w:r>
      <w:r w:rsidRPr="00777603">
        <w:rPr>
          <w:color w:val="993366"/>
        </w:rPr>
        <w:t>SEQUENCE</w:t>
      </w:r>
      <w:r w:rsidRPr="00325D1F">
        <w:t xml:space="preserve"> {</w:t>
      </w:r>
    </w:p>
    <w:p w14:paraId="03698BAB" w14:textId="77777777" w:rsidR="00AC135F" w:rsidRPr="00325D1F" w:rsidRDefault="00AC135F" w:rsidP="00AC135F">
      <w:pPr>
        <w:pStyle w:val="PL"/>
      </w:pPr>
      <w:r w:rsidRPr="00325D1F">
        <w:t xml:space="preserve">            ssbFrequency                        ARFCN-ValueNR,</w:t>
      </w:r>
    </w:p>
    <w:p w14:paraId="031FDD64" w14:textId="77777777" w:rsidR="00AC135F" w:rsidRPr="00325D1F" w:rsidRDefault="00AC135F" w:rsidP="00AC135F">
      <w:pPr>
        <w:pStyle w:val="PL"/>
      </w:pPr>
      <w:r w:rsidRPr="00325D1F">
        <w:t xml:space="preserve">            cellForWhichToReportCGI             PhysCellId</w:t>
      </w:r>
    </w:p>
    <w:p w14:paraId="787CF6A1" w14:textId="77777777" w:rsidR="00AC135F" w:rsidRPr="00325D1F" w:rsidRDefault="00AC135F" w:rsidP="00AC135F">
      <w:pPr>
        <w:pStyle w:val="PL"/>
      </w:pPr>
      <w:r w:rsidRPr="00325D1F">
        <w:t xml:space="preserve">        }                                                                               </w:t>
      </w:r>
      <w:r w:rsidRPr="00777603">
        <w:rPr>
          <w:color w:val="993366"/>
        </w:rPr>
        <w:t>OPTIONAL</w:t>
      </w:r>
    </w:p>
    <w:p w14:paraId="6D0E6C42" w14:textId="77777777" w:rsidR="00AC135F" w:rsidRPr="00325D1F" w:rsidRDefault="00AC135F" w:rsidP="00AC135F">
      <w:pPr>
        <w:pStyle w:val="PL"/>
      </w:pPr>
      <w:r w:rsidRPr="00325D1F">
        <w:lastRenderedPageBreak/>
        <w:t xml:space="preserve">    }                                                                                   </w:t>
      </w:r>
      <w:r w:rsidRPr="00777603">
        <w:rPr>
          <w:color w:val="993366"/>
        </w:rPr>
        <w:t>OPTIONAL</w:t>
      </w:r>
      <w:r w:rsidRPr="00325D1F">
        <w:t>,</w:t>
      </w:r>
    </w:p>
    <w:p w14:paraId="5D5C14CA" w14:textId="77777777" w:rsidR="00AC135F" w:rsidRPr="00325D1F" w:rsidRDefault="00AC135F" w:rsidP="00AC135F">
      <w:pPr>
        <w:pStyle w:val="PL"/>
      </w:pPr>
      <w:r w:rsidRPr="00325D1F">
        <w:t xml:space="preserve">    ph-InfoSCG                          PH-TypeListSCG                                  </w:t>
      </w:r>
      <w:r w:rsidRPr="00777603">
        <w:rPr>
          <w:color w:val="993366"/>
        </w:rPr>
        <w:t>OPTIONAL</w:t>
      </w:r>
      <w:r w:rsidRPr="00325D1F">
        <w:t>,</w:t>
      </w:r>
    </w:p>
    <w:p w14:paraId="30966A1E" w14:textId="77777777" w:rsidR="00AC135F" w:rsidRPr="00325D1F" w:rsidRDefault="00AC135F" w:rsidP="00AC135F">
      <w:pPr>
        <w:pStyle w:val="PL"/>
      </w:pPr>
      <w:r w:rsidRPr="00325D1F">
        <w:t xml:space="preserve">    nonCriticalExtension                CG-Config-v1560-IEs                             </w:t>
      </w:r>
      <w:r w:rsidRPr="00777603">
        <w:rPr>
          <w:color w:val="993366"/>
        </w:rPr>
        <w:t>OPTIONAL</w:t>
      </w:r>
    </w:p>
    <w:p w14:paraId="1571C77C" w14:textId="77777777" w:rsidR="00AC135F" w:rsidRPr="00325D1F" w:rsidRDefault="00AC135F" w:rsidP="00AC135F">
      <w:pPr>
        <w:pStyle w:val="PL"/>
        <w:rPr>
          <w:rFonts w:eastAsia="宋体"/>
        </w:rPr>
      </w:pPr>
      <w:r w:rsidRPr="00325D1F">
        <w:rPr>
          <w:rFonts w:eastAsia="宋体"/>
        </w:rPr>
        <w:t>}</w:t>
      </w:r>
    </w:p>
    <w:p w14:paraId="48FE9792" w14:textId="77777777" w:rsidR="00AC135F" w:rsidRPr="00325D1F" w:rsidRDefault="00AC135F" w:rsidP="00AC135F">
      <w:pPr>
        <w:pStyle w:val="PL"/>
        <w:rPr>
          <w:rFonts w:eastAsia="宋体"/>
        </w:rPr>
      </w:pPr>
    </w:p>
    <w:p w14:paraId="6A09865E" w14:textId="77777777" w:rsidR="00AC135F" w:rsidRPr="00325D1F" w:rsidRDefault="00AC135F" w:rsidP="00AC135F">
      <w:pPr>
        <w:pStyle w:val="PL"/>
      </w:pPr>
      <w:r w:rsidRPr="00325D1F">
        <w:t xml:space="preserve">CG-Config-v1560-IEs ::=             </w:t>
      </w:r>
      <w:r w:rsidRPr="00777603">
        <w:rPr>
          <w:color w:val="993366"/>
        </w:rPr>
        <w:t>SEQUENCE</w:t>
      </w:r>
      <w:r w:rsidRPr="00325D1F">
        <w:t xml:space="preserve"> {</w:t>
      </w:r>
    </w:p>
    <w:p w14:paraId="0A74A52F" w14:textId="77777777" w:rsidR="00AC135F" w:rsidRPr="00325D1F" w:rsidRDefault="00AC135F" w:rsidP="00AC135F">
      <w:pPr>
        <w:pStyle w:val="PL"/>
      </w:pPr>
      <w:r w:rsidRPr="00325D1F">
        <w:t xml:space="preserve">    pSCellFrequencyEUTRA                ARFCN-ValueEUTRA                                </w:t>
      </w:r>
      <w:r w:rsidRPr="00777603">
        <w:rPr>
          <w:color w:val="993366"/>
        </w:rPr>
        <w:t>OPTIONAL</w:t>
      </w:r>
      <w:r w:rsidRPr="00325D1F">
        <w:t>,</w:t>
      </w:r>
    </w:p>
    <w:p w14:paraId="37F1B82B" w14:textId="77777777" w:rsidR="00AC135F" w:rsidRPr="00325D1F" w:rsidRDefault="00AC135F" w:rsidP="00AC135F">
      <w:pPr>
        <w:pStyle w:val="PL"/>
      </w:pPr>
      <w:r w:rsidRPr="00325D1F">
        <w:t xml:space="preserve">    scg-CellGroupConfigEUTRA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4F331705" w14:textId="77777777" w:rsidR="00AC135F" w:rsidRPr="00325D1F" w:rsidRDefault="00AC135F" w:rsidP="00AC135F">
      <w:pPr>
        <w:pStyle w:val="PL"/>
      </w:pPr>
      <w:r w:rsidRPr="00325D1F">
        <w:t xml:space="preserve">    candidateCellInfoListSN-EUTRA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6070D01" w14:textId="77777777" w:rsidR="00AC135F" w:rsidRPr="00325D1F" w:rsidRDefault="00AC135F" w:rsidP="00AC135F">
      <w:pPr>
        <w:pStyle w:val="PL"/>
      </w:pPr>
      <w:r w:rsidRPr="00325D1F">
        <w:t xml:space="preserve">    candidateServingFreqListEUTRA       CandidateServingFreqListEUTRA                   </w:t>
      </w:r>
      <w:r w:rsidRPr="00777603">
        <w:rPr>
          <w:color w:val="993366"/>
        </w:rPr>
        <w:t>OPTIONAL</w:t>
      </w:r>
      <w:r w:rsidRPr="00325D1F">
        <w:t>,</w:t>
      </w:r>
    </w:p>
    <w:p w14:paraId="078AD8AD" w14:textId="77777777" w:rsidR="00AC135F" w:rsidRPr="00325D1F" w:rsidRDefault="00AC135F" w:rsidP="00AC135F">
      <w:pPr>
        <w:pStyle w:val="PL"/>
      </w:pPr>
      <w:r w:rsidRPr="00325D1F">
        <w:t xml:space="preserve">    needForGaps                         </w:t>
      </w:r>
      <w:r w:rsidRPr="00777603">
        <w:rPr>
          <w:color w:val="993366"/>
        </w:rPr>
        <w:t>ENUMERATED</w:t>
      </w:r>
      <w:r w:rsidRPr="00325D1F">
        <w:t xml:space="preserve"> {true}                               </w:t>
      </w:r>
      <w:r w:rsidRPr="00777603">
        <w:rPr>
          <w:color w:val="993366"/>
        </w:rPr>
        <w:t>OPTIONAL</w:t>
      </w:r>
      <w:r w:rsidRPr="00325D1F">
        <w:t>,</w:t>
      </w:r>
    </w:p>
    <w:p w14:paraId="74A71B51" w14:textId="77777777" w:rsidR="00AC135F" w:rsidRPr="00325D1F" w:rsidRDefault="00AC135F" w:rsidP="00AC135F">
      <w:pPr>
        <w:pStyle w:val="PL"/>
      </w:pPr>
      <w:r w:rsidRPr="00325D1F">
        <w:t xml:space="preserve">    drx-ConfigSCG                       DRX-Config                                      </w:t>
      </w:r>
      <w:r w:rsidRPr="00777603">
        <w:rPr>
          <w:color w:val="993366"/>
        </w:rPr>
        <w:t>OPTIONAL</w:t>
      </w:r>
      <w:r w:rsidRPr="00325D1F">
        <w:t>,</w:t>
      </w:r>
    </w:p>
    <w:p w14:paraId="49CFF4A7" w14:textId="77777777" w:rsidR="00AC135F" w:rsidRPr="00325D1F" w:rsidRDefault="00AC135F" w:rsidP="00AC135F">
      <w:pPr>
        <w:pStyle w:val="PL"/>
      </w:pPr>
      <w:r w:rsidRPr="00325D1F">
        <w:t xml:space="preserve">    reportCGI-RequestEUTRA              </w:t>
      </w:r>
      <w:r w:rsidRPr="00777603">
        <w:rPr>
          <w:color w:val="993366"/>
        </w:rPr>
        <w:t>SEQUENCE</w:t>
      </w:r>
      <w:r w:rsidRPr="00325D1F">
        <w:t xml:space="preserve"> {</w:t>
      </w:r>
    </w:p>
    <w:p w14:paraId="49E978D1" w14:textId="77777777" w:rsidR="00AC135F" w:rsidRPr="00325D1F" w:rsidRDefault="00AC135F" w:rsidP="00AC135F">
      <w:pPr>
        <w:pStyle w:val="PL"/>
      </w:pPr>
      <w:r w:rsidRPr="00325D1F">
        <w:t xml:space="preserve">        requestedCellInfoEUTRA          </w:t>
      </w:r>
      <w:r w:rsidRPr="00777603">
        <w:rPr>
          <w:color w:val="993366"/>
        </w:rPr>
        <w:t>SEQUENCE</w:t>
      </w:r>
      <w:r w:rsidRPr="00325D1F">
        <w:t xml:space="preserve"> {</w:t>
      </w:r>
    </w:p>
    <w:p w14:paraId="1CCCD513" w14:textId="77777777" w:rsidR="00AC135F" w:rsidRPr="00325D1F" w:rsidRDefault="00AC135F" w:rsidP="00AC135F">
      <w:pPr>
        <w:pStyle w:val="PL"/>
      </w:pPr>
      <w:r w:rsidRPr="00325D1F">
        <w:t xml:space="preserve">            eutraFrequency                             ARFCN-ValueEUTRA,</w:t>
      </w:r>
    </w:p>
    <w:p w14:paraId="791709FF" w14:textId="77777777" w:rsidR="00AC135F" w:rsidRPr="00325D1F" w:rsidRDefault="00AC135F" w:rsidP="00AC135F">
      <w:pPr>
        <w:pStyle w:val="PL"/>
      </w:pPr>
      <w:r w:rsidRPr="00325D1F">
        <w:t xml:space="preserve">            cellForWhichToReportCGI-EUTRA              EUTRA-PhysCellId</w:t>
      </w:r>
    </w:p>
    <w:p w14:paraId="03E78283" w14:textId="77777777" w:rsidR="00AC135F" w:rsidRPr="00325D1F" w:rsidRDefault="00AC135F" w:rsidP="00AC135F">
      <w:pPr>
        <w:pStyle w:val="PL"/>
      </w:pPr>
      <w:r w:rsidRPr="00325D1F">
        <w:t xml:space="preserve">        }                                                                               </w:t>
      </w:r>
      <w:r w:rsidRPr="00777603">
        <w:rPr>
          <w:color w:val="993366"/>
        </w:rPr>
        <w:t>OPTIONAL</w:t>
      </w:r>
    </w:p>
    <w:p w14:paraId="63868D44" w14:textId="77777777" w:rsidR="00AC135F" w:rsidRPr="00325D1F" w:rsidRDefault="00AC135F" w:rsidP="00AC135F">
      <w:pPr>
        <w:pStyle w:val="PL"/>
      </w:pPr>
      <w:r w:rsidRPr="00325D1F">
        <w:t xml:space="preserve">    }                                                                                   </w:t>
      </w:r>
      <w:r w:rsidRPr="00777603">
        <w:rPr>
          <w:color w:val="993366"/>
        </w:rPr>
        <w:t>OPTIONAL</w:t>
      </w:r>
      <w:r w:rsidRPr="00325D1F">
        <w:t>,</w:t>
      </w:r>
    </w:p>
    <w:p w14:paraId="3BE653F4" w14:textId="6BD79ED6" w:rsidR="00AC135F" w:rsidRPr="00325D1F" w:rsidRDefault="00AC135F" w:rsidP="00AC135F">
      <w:pPr>
        <w:pStyle w:val="PL"/>
      </w:pPr>
      <w:r w:rsidRPr="00325D1F">
        <w:t xml:space="preserve">    nonCriticalExtension                </w:t>
      </w:r>
      <w:ins w:id="24" w:author="ZTE" w:date="2020-02-10T17:15:00Z">
        <w:r w:rsidRPr="00A047D1">
          <w:t>CG-Config-v15</w:t>
        </w:r>
        <w:r>
          <w:t>xx</w:t>
        </w:r>
        <w:r w:rsidRPr="00A047D1">
          <w:t>-IEs</w:t>
        </w:r>
      </w:ins>
      <w:del w:id="25" w:author="ZTE" w:date="2020-02-10T17:16:00Z">
        <w:r w:rsidRPr="00777603" w:rsidDel="00AC135F">
          <w:rPr>
            <w:color w:val="993366"/>
          </w:rPr>
          <w:delText>SEQUENCE</w:delText>
        </w:r>
        <w:r w:rsidRPr="00325D1F" w:rsidDel="00AC135F">
          <w:delText xml:space="preserve"> {}</w:delText>
        </w:r>
      </w:del>
      <w:r w:rsidRPr="00325D1F">
        <w:t xml:space="preserve">                                     </w:t>
      </w:r>
      <w:r w:rsidRPr="00777603">
        <w:rPr>
          <w:color w:val="993366"/>
        </w:rPr>
        <w:t>OPTIONAL</w:t>
      </w:r>
    </w:p>
    <w:p w14:paraId="0E2F80D9" w14:textId="77777777" w:rsidR="00AC135F" w:rsidRPr="00325D1F" w:rsidRDefault="00AC135F" w:rsidP="00AC135F">
      <w:pPr>
        <w:pStyle w:val="PL"/>
      </w:pPr>
      <w:r w:rsidRPr="00325D1F">
        <w:t>}</w:t>
      </w:r>
    </w:p>
    <w:p w14:paraId="7FC6551C" w14:textId="77777777" w:rsidR="00AC135F" w:rsidRDefault="00AC135F" w:rsidP="00AC135F">
      <w:pPr>
        <w:pStyle w:val="PL"/>
        <w:rPr>
          <w:ins w:id="26" w:author="ZTE" w:date="2020-02-10T17:17:00Z"/>
        </w:rPr>
      </w:pPr>
    </w:p>
    <w:p w14:paraId="76BC0DFA" w14:textId="77777777" w:rsidR="00AC135F" w:rsidRPr="00A047D1" w:rsidRDefault="00AC135F" w:rsidP="00AC135F">
      <w:pPr>
        <w:pStyle w:val="PL"/>
        <w:rPr>
          <w:ins w:id="27" w:author="ZTE" w:date="2020-02-10T17:17:00Z"/>
        </w:rPr>
      </w:pPr>
      <w:ins w:id="28" w:author="ZTE" w:date="2020-02-10T17:17:00Z">
        <w:r w:rsidRPr="00A047D1">
          <w:t>CG-Config-v15</w:t>
        </w:r>
        <w:r>
          <w:t>xx</w:t>
        </w:r>
        <w:r w:rsidRPr="00A047D1">
          <w:t>-IEs ::=             SEQUENCE {</w:t>
        </w:r>
      </w:ins>
    </w:p>
    <w:p w14:paraId="277124EF" w14:textId="77777777" w:rsidR="00AC135F" w:rsidRPr="00A047D1" w:rsidRDefault="00AC135F" w:rsidP="00AC135F">
      <w:pPr>
        <w:pStyle w:val="PL"/>
        <w:rPr>
          <w:ins w:id="29" w:author="ZTE" w:date="2020-02-10T17:17:00Z"/>
        </w:rPr>
      </w:pPr>
      <w:ins w:id="30" w:author="ZTE" w:date="2020-02-10T17:17:00Z">
        <w:r w:rsidRPr="00A047D1">
          <w:t xml:space="preserve">    </w:t>
        </w:r>
        <w:r>
          <w:t>scell</w:t>
        </w:r>
        <w:r w:rsidRPr="00A047D1">
          <w:t>FrequenciesSN</w:t>
        </w:r>
        <w:r>
          <w:t>-NR</w:t>
        </w:r>
        <w:r w:rsidRPr="00A047D1">
          <w:t xml:space="preserve">               SEQUENCE (SIZE (1..</w:t>
        </w:r>
        <w:r w:rsidRPr="00CE75F5">
          <w:t xml:space="preserve"> </w:t>
        </w:r>
        <w:r w:rsidRPr="00A047D1">
          <w:t xml:space="preserve">maxNrofServingCells-1)) OF  ARFCN-ValueNR    </w:t>
        </w:r>
        <w:r>
          <w:t xml:space="preserve">  </w:t>
        </w:r>
        <w:r w:rsidRPr="00A047D1">
          <w:t>OPTIONAL,</w:t>
        </w:r>
      </w:ins>
    </w:p>
    <w:p w14:paraId="3AA2BB11" w14:textId="77777777" w:rsidR="00AC135F" w:rsidRPr="00A047D1" w:rsidRDefault="00AC135F" w:rsidP="00AC135F">
      <w:pPr>
        <w:pStyle w:val="PL"/>
        <w:rPr>
          <w:ins w:id="31" w:author="ZTE" w:date="2020-02-10T17:17:00Z"/>
        </w:rPr>
      </w:pPr>
      <w:ins w:id="32" w:author="ZTE" w:date="2020-02-10T17:17:00Z">
        <w:r w:rsidRPr="00A047D1">
          <w:t xml:space="preserve">    </w:t>
        </w:r>
        <w:r>
          <w:t>scell</w:t>
        </w:r>
        <w:r w:rsidRPr="00A047D1">
          <w:t>FrequenciesSN</w:t>
        </w:r>
        <w:r>
          <w:t>-EUTRA</w:t>
        </w:r>
        <w:r w:rsidRPr="00A047D1">
          <w:t xml:space="preserve">            SEQUENCE (SIZE (1..</w:t>
        </w:r>
        <w:r w:rsidRPr="00CE75F5">
          <w:t xml:space="preserve"> </w:t>
        </w:r>
        <w:r w:rsidRPr="00A047D1">
          <w:t>maxNrofServingCells-1)) OF  ARFCN-Value</w:t>
        </w:r>
        <w:r>
          <w:t xml:space="preserve">EUTRA   </w:t>
        </w:r>
        <w:r w:rsidRPr="00A047D1">
          <w:t>OPTIONAL,</w:t>
        </w:r>
      </w:ins>
    </w:p>
    <w:p w14:paraId="0FEF57A4" w14:textId="77777777" w:rsidR="00AC135F" w:rsidRPr="00A047D1" w:rsidRDefault="00AC135F" w:rsidP="00AC135F">
      <w:pPr>
        <w:pStyle w:val="PL"/>
        <w:rPr>
          <w:ins w:id="33" w:author="ZTE" w:date="2020-02-10T17:17:00Z"/>
        </w:rPr>
      </w:pPr>
      <w:ins w:id="34" w:author="ZTE" w:date="2020-02-10T17:17:00Z">
        <w:r w:rsidRPr="00A047D1">
          <w:t xml:space="preserve">    nonC</w:t>
        </w:r>
        <w:r>
          <w:t>riticalExtension                SEQUENCE {}</w:t>
        </w:r>
        <w:r w:rsidRPr="00A047D1">
          <w:t xml:space="preserve"> </w:t>
        </w:r>
        <w:r>
          <w:t xml:space="preserve">        </w:t>
        </w:r>
        <w:r w:rsidRPr="00A047D1">
          <w:t xml:space="preserve">                            </w:t>
        </w:r>
        <w:r>
          <w:t xml:space="preserve">                   </w:t>
        </w:r>
        <w:r w:rsidRPr="00A047D1">
          <w:t>OPTIONAL</w:t>
        </w:r>
      </w:ins>
    </w:p>
    <w:p w14:paraId="6C01E799" w14:textId="77777777" w:rsidR="00AC135F" w:rsidRPr="00A047D1" w:rsidRDefault="00AC135F" w:rsidP="00AC135F">
      <w:pPr>
        <w:pStyle w:val="PL"/>
        <w:rPr>
          <w:ins w:id="35" w:author="ZTE" w:date="2020-02-10T17:17:00Z"/>
          <w:rFonts w:eastAsia="宋体"/>
        </w:rPr>
      </w:pPr>
      <w:ins w:id="36" w:author="ZTE" w:date="2020-02-10T17:17:00Z">
        <w:r w:rsidRPr="00A047D1">
          <w:rPr>
            <w:rFonts w:eastAsia="宋体"/>
          </w:rPr>
          <w:t>}</w:t>
        </w:r>
      </w:ins>
    </w:p>
    <w:p w14:paraId="48FA2498" w14:textId="77777777" w:rsidR="00AC135F" w:rsidRPr="00325D1F" w:rsidRDefault="00AC135F" w:rsidP="00AC135F">
      <w:pPr>
        <w:pStyle w:val="PL"/>
      </w:pPr>
    </w:p>
    <w:p w14:paraId="684AC1B8" w14:textId="77777777" w:rsidR="00AC135F" w:rsidRPr="00325D1F" w:rsidRDefault="00AC135F" w:rsidP="00AC135F">
      <w:pPr>
        <w:pStyle w:val="PL"/>
      </w:pPr>
      <w:r w:rsidRPr="00325D1F">
        <w:t xml:space="preserve">PH-TypeListSCG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PH-InfoSCG</w:t>
      </w:r>
    </w:p>
    <w:p w14:paraId="16F69DFE" w14:textId="77777777" w:rsidR="00AC135F" w:rsidRPr="00325D1F" w:rsidRDefault="00AC135F" w:rsidP="00AC135F">
      <w:pPr>
        <w:pStyle w:val="PL"/>
      </w:pPr>
    </w:p>
    <w:p w14:paraId="0E17CD34" w14:textId="77777777" w:rsidR="00AC135F" w:rsidRPr="00325D1F" w:rsidRDefault="00AC135F" w:rsidP="00AC135F">
      <w:pPr>
        <w:pStyle w:val="PL"/>
      </w:pPr>
      <w:r w:rsidRPr="00325D1F">
        <w:t xml:space="preserve">PH-InfoSCG ::=                      </w:t>
      </w:r>
      <w:r w:rsidRPr="00777603">
        <w:rPr>
          <w:color w:val="993366"/>
        </w:rPr>
        <w:t>SEQUENCE</w:t>
      </w:r>
      <w:r w:rsidRPr="00325D1F">
        <w:t xml:space="preserve"> {</w:t>
      </w:r>
    </w:p>
    <w:p w14:paraId="4227F2A5" w14:textId="77777777" w:rsidR="00AC135F" w:rsidRPr="00325D1F" w:rsidRDefault="00AC135F" w:rsidP="00AC135F">
      <w:pPr>
        <w:pStyle w:val="PL"/>
      </w:pPr>
      <w:r w:rsidRPr="00325D1F">
        <w:t xml:space="preserve">    servCellIndex                       ServCellIndex,</w:t>
      </w:r>
    </w:p>
    <w:p w14:paraId="11948AF9" w14:textId="77777777" w:rsidR="00AC135F" w:rsidRPr="00325D1F" w:rsidRDefault="00AC135F" w:rsidP="00AC135F">
      <w:pPr>
        <w:pStyle w:val="PL"/>
      </w:pPr>
      <w:r w:rsidRPr="00325D1F">
        <w:t xml:space="preserve">    ph-Uplink                           PH-UplinkCarrierSCG,</w:t>
      </w:r>
    </w:p>
    <w:p w14:paraId="0AA41C92" w14:textId="77777777" w:rsidR="00AC135F" w:rsidRPr="00325D1F" w:rsidRDefault="00AC135F" w:rsidP="00AC135F">
      <w:pPr>
        <w:pStyle w:val="PL"/>
      </w:pPr>
      <w:r w:rsidRPr="00325D1F">
        <w:t xml:space="preserve">    ph-SupplementaryUplink              PH-UplinkCarrierSCG                             </w:t>
      </w:r>
      <w:r w:rsidRPr="00777603">
        <w:rPr>
          <w:color w:val="993366"/>
        </w:rPr>
        <w:t>OPTIONAL</w:t>
      </w:r>
      <w:r w:rsidRPr="00325D1F">
        <w:t>,</w:t>
      </w:r>
    </w:p>
    <w:p w14:paraId="54E8C3A9" w14:textId="77777777" w:rsidR="00AC135F" w:rsidRPr="00325D1F" w:rsidRDefault="00AC135F" w:rsidP="00AC135F">
      <w:pPr>
        <w:pStyle w:val="PL"/>
      </w:pPr>
      <w:r w:rsidRPr="00325D1F">
        <w:t xml:space="preserve">    ...</w:t>
      </w:r>
    </w:p>
    <w:p w14:paraId="00A71433" w14:textId="77777777" w:rsidR="00AC135F" w:rsidRPr="00325D1F" w:rsidRDefault="00AC135F" w:rsidP="00AC135F">
      <w:pPr>
        <w:pStyle w:val="PL"/>
      </w:pPr>
      <w:r w:rsidRPr="00325D1F">
        <w:t>}</w:t>
      </w:r>
    </w:p>
    <w:p w14:paraId="24BE87ED" w14:textId="77777777" w:rsidR="00AC135F" w:rsidRPr="00325D1F" w:rsidRDefault="00AC135F" w:rsidP="00AC135F">
      <w:pPr>
        <w:pStyle w:val="PL"/>
      </w:pPr>
    </w:p>
    <w:p w14:paraId="3C7146B2" w14:textId="77777777" w:rsidR="00AC135F" w:rsidRPr="00325D1F" w:rsidRDefault="00AC135F" w:rsidP="00AC135F">
      <w:pPr>
        <w:pStyle w:val="PL"/>
      </w:pPr>
      <w:r w:rsidRPr="00325D1F">
        <w:t xml:space="preserve">PH-UplinkCarrierSCG ::=             </w:t>
      </w:r>
      <w:r w:rsidRPr="00777603">
        <w:rPr>
          <w:color w:val="993366"/>
        </w:rPr>
        <w:t>SEQUENCE</w:t>
      </w:r>
      <w:r w:rsidRPr="00325D1F">
        <w:t>{</w:t>
      </w:r>
    </w:p>
    <w:p w14:paraId="60B1F776" w14:textId="77777777" w:rsidR="00AC135F" w:rsidRPr="00325D1F" w:rsidRDefault="00AC135F" w:rsidP="00AC135F">
      <w:pPr>
        <w:pStyle w:val="PL"/>
      </w:pPr>
      <w:r w:rsidRPr="00325D1F">
        <w:t xml:space="preserve">    ph-Type1or3                         </w:t>
      </w:r>
      <w:r w:rsidRPr="00777603">
        <w:rPr>
          <w:color w:val="993366"/>
        </w:rPr>
        <w:t>ENUMERATED</w:t>
      </w:r>
      <w:r w:rsidRPr="00325D1F">
        <w:t xml:space="preserve"> {type1, type3},</w:t>
      </w:r>
    </w:p>
    <w:p w14:paraId="266F5577" w14:textId="77777777" w:rsidR="00AC135F" w:rsidRPr="00325D1F" w:rsidRDefault="00AC135F" w:rsidP="00AC135F">
      <w:pPr>
        <w:pStyle w:val="PL"/>
      </w:pPr>
      <w:r w:rsidRPr="00325D1F">
        <w:t xml:space="preserve">    ...</w:t>
      </w:r>
    </w:p>
    <w:p w14:paraId="182E89C7" w14:textId="77777777" w:rsidR="00AC135F" w:rsidRPr="00325D1F" w:rsidRDefault="00AC135F" w:rsidP="00AC135F">
      <w:pPr>
        <w:pStyle w:val="PL"/>
      </w:pPr>
      <w:r w:rsidRPr="00325D1F">
        <w:t>}</w:t>
      </w:r>
    </w:p>
    <w:p w14:paraId="4C685F13" w14:textId="77777777" w:rsidR="00AC135F" w:rsidRPr="00325D1F" w:rsidRDefault="00AC135F" w:rsidP="00AC135F">
      <w:pPr>
        <w:pStyle w:val="PL"/>
      </w:pPr>
    </w:p>
    <w:p w14:paraId="5B143631" w14:textId="77777777" w:rsidR="00AC135F" w:rsidRPr="00325D1F" w:rsidRDefault="00AC135F" w:rsidP="00AC135F">
      <w:pPr>
        <w:pStyle w:val="PL"/>
      </w:pPr>
      <w:r w:rsidRPr="00325D1F">
        <w:t xml:space="preserve">MeasConfigSN ::=                    </w:t>
      </w:r>
      <w:r w:rsidRPr="00777603">
        <w:rPr>
          <w:color w:val="993366"/>
        </w:rPr>
        <w:t>SEQUENCE</w:t>
      </w:r>
      <w:r w:rsidRPr="00325D1F">
        <w:t xml:space="preserve"> {</w:t>
      </w:r>
    </w:p>
    <w:p w14:paraId="316FCAEC" w14:textId="77777777" w:rsidR="00AC135F" w:rsidRPr="00325D1F" w:rsidRDefault="00AC135F" w:rsidP="00AC135F">
      <w:pPr>
        <w:pStyle w:val="PL"/>
      </w:pPr>
      <w:r w:rsidRPr="00325D1F">
        <w:t xml:space="preserve">    measuredFrequenciesSN               </w:t>
      </w:r>
      <w:r w:rsidRPr="00777603">
        <w:rPr>
          <w:color w:val="993366"/>
        </w:rPr>
        <w:t>SEQUENCE</w:t>
      </w:r>
      <w:r w:rsidRPr="00325D1F">
        <w:t xml:space="preserve"> (</w:t>
      </w:r>
      <w:r w:rsidRPr="00777603">
        <w:rPr>
          <w:color w:val="993366"/>
        </w:rPr>
        <w:t>SIZE</w:t>
      </w:r>
      <w:r w:rsidRPr="00325D1F">
        <w:t xml:space="preserve"> (1..maxMeasFreqsSN))</w:t>
      </w:r>
      <w:r w:rsidRPr="00777603">
        <w:rPr>
          <w:color w:val="993366"/>
        </w:rPr>
        <w:t xml:space="preserve"> OF</w:t>
      </w:r>
      <w:r w:rsidRPr="00325D1F">
        <w:t xml:space="preserve"> NR-FreqInfo  </w:t>
      </w:r>
      <w:r w:rsidRPr="00777603">
        <w:rPr>
          <w:color w:val="993366"/>
        </w:rPr>
        <w:t>OPTIONAL</w:t>
      </w:r>
      <w:r w:rsidRPr="00325D1F">
        <w:t>,</w:t>
      </w:r>
    </w:p>
    <w:p w14:paraId="28C88066" w14:textId="77777777" w:rsidR="00AC135F" w:rsidRPr="00325D1F" w:rsidRDefault="00AC135F" w:rsidP="00AC135F">
      <w:pPr>
        <w:pStyle w:val="PL"/>
      </w:pPr>
      <w:r w:rsidRPr="00325D1F">
        <w:t xml:space="preserve">    ...</w:t>
      </w:r>
    </w:p>
    <w:p w14:paraId="2EF29987" w14:textId="77777777" w:rsidR="00AC135F" w:rsidRPr="00325D1F" w:rsidRDefault="00AC135F" w:rsidP="00AC135F">
      <w:pPr>
        <w:pStyle w:val="PL"/>
      </w:pPr>
      <w:r w:rsidRPr="00325D1F">
        <w:t>}</w:t>
      </w:r>
    </w:p>
    <w:p w14:paraId="2BF8AD08" w14:textId="77777777" w:rsidR="00AC135F" w:rsidRPr="00325D1F" w:rsidRDefault="00AC135F" w:rsidP="00AC135F">
      <w:pPr>
        <w:pStyle w:val="PL"/>
      </w:pPr>
    </w:p>
    <w:p w14:paraId="7E12CF57" w14:textId="77777777" w:rsidR="00AC135F" w:rsidRPr="00325D1F" w:rsidRDefault="00AC135F" w:rsidP="00AC135F">
      <w:pPr>
        <w:pStyle w:val="PL"/>
      </w:pPr>
      <w:r w:rsidRPr="00325D1F">
        <w:t xml:space="preserve">NR-FreqInfo ::=                     </w:t>
      </w:r>
      <w:r w:rsidRPr="00777603">
        <w:rPr>
          <w:color w:val="993366"/>
        </w:rPr>
        <w:t>SEQUENCE</w:t>
      </w:r>
      <w:r w:rsidRPr="00325D1F">
        <w:t xml:space="preserve"> {</w:t>
      </w:r>
    </w:p>
    <w:p w14:paraId="32A928BA" w14:textId="77777777" w:rsidR="00AC135F" w:rsidRPr="00325D1F" w:rsidRDefault="00AC135F" w:rsidP="00AC135F">
      <w:pPr>
        <w:pStyle w:val="PL"/>
      </w:pPr>
      <w:r w:rsidRPr="00325D1F">
        <w:t xml:space="preserve">    measuredFrequency                   ARFCN-ValueNR                                       </w:t>
      </w:r>
      <w:r w:rsidRPr="00777603">
        <w:rPr>
          <w:color w:val="993366"/>
        </w:rPr>
        <w:t>OPTIONAL</w:t>
      </w:r>
      <w:r w:rsidRPr="00325D1F">
        <w:t>,</w:t>
      </w:r>
    </w:p>
    <w:p w14:paraId="1E8C459C" w14:textId="77777777" w:rsidR="00AC135F" w:rsidRPr="00325D1F" w:rsidRDefault="00AC135F" w:rsidP="00AC135F">
      <w:pPr>
        <w:pStyle w:val="PL"/>
      </w:pPr>
      <w:r w:rsidRPr="00325D1F">
        <w:t xml:space="preserve">    ...</w:t>
      </w:r>
    </w:p>
    <w:p w14:paraId="06572394" w14:textId="77777777" w:rsidR="00AC135F" w:rsidRPr="00325D1F" w:rsidRDefault="00AC135F" w:rsidP="00AC135F">
      <w:pPr>
        <w:pStyle w:val="PL"/>
      </w:pPr>
      <w:r w:rsidRPr="00325D1F">
        <w:t>}</w:t>
      </w:r>
    </w:p>
    <w:p w14:paraId="57FC9731" w14:textId="77777777" w:rsidR="00AC135F" w:rsidRPr="00325D1F" w:rsidRDefault="00AC135F" w:rsidP="00AC135F">
      <w:pPr>
        <w:pStyle w:val="PL"/>
      </w:pPr>
    </w:p>
    <w:p w14:paraId="10411602" w14:textId="77777777" w:rsidR="00AC135F" w:rsidRPr="00325D1F" w:rsidRDefault="00AC135F" w:rsidP="00AC135F">
      <w:pPr>
        <w:pStyle w:val="PL"/>
      </w:pPr>
      <w:r w:rsidRPr="00325D1F">
        <w:lastRenderedPageBreak/>
        <w:t xml:space="preserve">ConfigRestrictModReqSCG ::=         </w:t>
      </w:r>
      <w:r w:rsidRPr="00777603">
        <w:rPr>
          <w:color w:val="993366"/>
        </w:rPr>
        <w:t>SEQUENCE</w:t>
      </w:r>
      <w:r w:rsidRPr="00325D1F">
        <w:t xml:space="preserve"> {</w:t>
      </w:r>
    </w:p>
    <w:p w14:paraId="2BF61116" w14:textId="77777777" w:rsidR="00AC135F" w:rsidRPr="00325D1F" w:rsidRDefault="00AC135F" w:rsidP="00AC135F">
      <w:pPr>
        <w:pStyle w:val="PL"/>
      </w:pPr>
      <w:r w:rsidRPr="00325D1F">
        <w:t xml:space="preserve">    requestedBC-MRDC                    BandCombinationInfoSN                               </w:t>
      </w:r>
      <w:r w:rsidRPr="00777603">
        <w:rPr>
          <w:color w:val="993366"/>
        </w:rPr>
        <w:t>OPTIONAL</w:t>
      </w:r>
      <w:r w:rsidRPr="00325D1F">
        <w:t>,</w:t>
      </w:r>
    </w:p>
    <w:p w14:paraId="19FA41FA" w14:textId="77777777" w:rsidR="00AC135F" w:rsidRPr="00325D1F" w:rsidRDefault="00AC135F" w:rsidP="00AC135F">
      <w:pPr>
        <w:pStyle w:val="PL"/>
      </w:pPr>
      <w:r w:rsidRPr="00325D1F">
        <w:t xml:space="preserve">    requestedP-MaxFR1                   P-Max                                               </w:t>
      </w:r>
      <w:r w:rsidRPr="00777603">
        <w:rPr>
          <w:color w:val="993366"/>
        </w:rPr>
        <w:t>OPTIONAL</w:t>
      </w:r>
      <w:r w:rsidRPr="00325D1F">
        <w:t>,</w:t>
      </w:r>
    </w:p>
    <w:p w14:paraId="30C1C426" w14:textId="77777777" w:rsidR="00AC135F" w:rsidRPr="00325D1F" w:rsidRDefault="00AC135F" w:rsidP="00AC135F">
      <w:pPr>
        <w:pStyle w:val="PL"/>
      </w:pPr>
      <w:r w:rsidRPr="00325D1F">
        <w:t xml:space="preserve">    ...,</w:t>
      </w:r>
    </w:p>
    <w:p w14:paraId="148EC5B7" w14:textId="77777777" w:rsidR="00AC135F" w:rsidRPr="00325D1F" w:rsidRDefault="00AC135F" w:rsidP="00AC135F">
      <w:pPr>
        <w:pStyle w:val="PL"/>
      </w:pPr>
      <w:r w:rsidRPr="00325D1F">
        <w:t xml:space="preserve">    [[</w:t>
      </w:r>
    </w:p>
    <w:p w14:paraId="4443C423" w14:textId="77777777" w:rsidR="00AC135F" w:rsidRPr="00325D1F" w:rsidRDefault="00AC135F" w:rsidP="00AC135F">
      <w:pPr>
        <w:pStyle w:val="PL"/>
      </w:pPr>
      <w:r w:rsidRPr="00325D1F">
        <w:t xml:space="preserve">    requestedPDCCH-BlindDetectionSCG    </w:t>
      </w:r>
      <w:r w:rsidRPr="00777603">
        <w:rPr>
          <w:color w:val="993366"/>
        </w:rPr>
        <w:t>INTEGER</w:t>
      </w:r>
      <w:r w:rsidRPr="00325D1F">
        <w:t xml:space="preserve"> (1..15)                                     </w:t>
      </w:r>
      <w:r w:rsidRPr="00777603">
        <w:rPr>
          <w:color w:val="993366"/>
        </w:rPr>
        <w:t>OPTIONAL</w:t>
      </w:r>
      <w:r w:rsidRPr="00325D1F">
        <w:t>,</w:t>
      </w:r>
    </w:p>
    <w:p w14:paraId="76C85791" w14:textId="77777777" w:rsidR="00AC135F" w:rsidRPr="00325D1F" w:rsidRDefault="00AC135F" w:rsidP="00AC135F">
      <w:pPr>
        <w:pStyle w:val="PL"/>
      </w:pPr>
      <w:r w:rsidRPr="00325D1F">
        <w:t xml:space="preserve">    requestedP-MaxEUTRA                 P-Max                                               </w:t>
      </w:r>
      <w:r w:rsidRPr="00777603">
        <w:rPr>
          <w:color w:val="993366"/>
        </w:rPr>
        <w:t>OPTIONAL</w:t>
      </w:r>
    </w:p>
    <w:p w14:paraId="7ED4423E" w14:textId="77777777" w:rsidR="00AC135F" w:rsidRPr="00325D1F" w:rsidRDefault="00AC135F" w:rsidP="00AC135F">
      <w:pPr>
        <w:pStyle w:val="PL"/>
      </w:pPr>
      <w:r w:rsidRPr="00325D1F">
        <w:t xml:space="preserve">    ]]</w:t>
      </w:r>
    </w:p>
    <w:p w14:paraId="2FFE4C5F" w14:textId="77777777" w:rsidR="00AC135F" w:rsidRPr="00325D1F" w:rsidRDefault="00AC135F" w:rsidP="00AC135F">
      <w:pPr>
        <w:pStyle w:val="PL"/>
      </w:pPr>
      <w:r w:rsidRPr="00325D1F">
        <w:t>}</w:t>
      </w:r>
    </w:p>
    <w:p w14:paraId="49C49820" w14:textId="77777777" w:rsidR="00AC135F" w:rsidRPr="00325D1F" w:rsidRDefault="00AC135F" w:rsidP="00AC135F">
      <w:pPr>
        <w:pStyle w:val="PL"/>
      </w:pPr>
    </w:p>
    <w:p w14:paraId="160CE5A2" w14:textId="77777777" w:rsidR="00AC135F" w:rsidRPr="00325D1F" w:rsidRDefault="00AC135F" w:rsidP="00AC135F">
      <w:pPr>
        <w:pStyle w:val="PL"/>
      </w:pPr>
      <w:r w:rsidRPr="00325D1F">
        <w:t xml:space="preserve">BandCombinationIndex ::= </w:t>
      </w:r>
      <w:r w:rsidRPr="00777603">
        <w:rPr>
          <w:color w:val="993366"/>
        </w:rPr>
        <w:t>INTEGER</w:t>
      </w:r>
      <w:r w:rsidRPr="00325D1F">
        <w:t xml:space="preserve"> (1..maxBandComb)</w:t>
      </w:r>
    </w:p>
    <w:p w14:paraId="07D241CF" w14:textId="77777777" w:rsidR="00AC135F" w:rsidRPr="00325D1F" w:rsidRDefault="00AC135F" w:rsidP="00AC135F">
      <w:pPr>
        <w:pStyle w:val="PL"/>
      </w:pPr>
    </w:p>
    <w:p w14:paraId="28336064" w14:textId="77777777" w:rsidR="00AC135F" w:rsidRPr="00325D1F" w:rsidRDefault="00AC135F" w:rsidP="00AC135F">
      <w:pPr>
        <w:pStyle w:val="PL"/>
      </w:pPr>
      <w:r w:rsidRPr="00325D1F">
        <w:t xml:space="preserve">BandCombinationInfoSN ::=           </w:t>
      </w:r>
      <w:r w:rsidRPr="00777603">
        <w:rPr>
          <w:color w:val="993366"/>
        </w:rPr>
        <w:t>SEQUENCE</w:t>
      </w:r>
      <w:r w:rsidRPr="00325D1F">
        <w:t xml:space="preserve"> {</w:t>
      </w:r>
    </w:p>
    <w:p w14:paraId="5605AD06" w14:textId="77777777" w:rsidR="00AC135F" w:rsidRPr="00325D1F" w:rsidRDefault="00AC135F" w:rsidP="00AC135F">
      <w:pPr>
        <w:pStyle w:val="PL"/>
      </w:pPr>
      <w:r w:rsidRPr="00325D1F">
        <w:t xml:space="preserve">    bandCombinationIndex                BandCombinationIndex,</w:t>
      </w:r>
    </w:p>
    <w:p w14:paraId="32CBB112" w14:textId="77777777" w:rsidR="00AC135F" w:rsidRPr="00325D1F" w:rsidRDefault="00AC135F" w:rsidP="00AC135F">
      <w:pPr>
        <w:pStyle w:val="PL"/>
      </w:pPr>
      <w:r w:rsidRPr="00325D1F">
        <w:t xml:space="preserve">    requestedFeatureSets                FeatureSetEntryIndex</w:t>
      </w:r>
    </w:p>
    <w:p w14:paraId="4B54DCF9" w14:textId="77777777" w:rsidR="00AC135F" w:rsidRPr="00325D1F" w:rsidRDefault="00AC135F" w:rsidP="00AC135F">
      <w:pPr>
        <w:pStyle w:val="PL"/>
      </w:pPr>
      <w:r w:rsidRPr="00325D1F">
        <w:t>}</w:t>
      </w:r>
    </w:p>
    <w:p w14:paraId="11AE29B5" w14:textId="77777777" w:rsidR="00AC135F" w:rsidRPr="00325D1F" w:rsidRDefault="00AC135F" w:rsidP="00AC135F">
      <w:pPr>
        <w:pStyle w:val="PL"/>
      </w:pPr>
    </w:p>
    <w:p w14:paraId="6182B1C9" w14:textId="77777777" w:rsidR="00AC135F" w:rsidRPr="00325D1F" w:rsidRDefault="00AC135F" w:rsidP="00AC135F">
      <w:pPr>
        <w:pStyle w:val="PL"/>
      </w:pPr>
      <w:r w:rsidRPr="00325D1F">
        <w:t xml:space="preserve">FR-InfoList ::= </w:t>
      </w:r>
      <w:r w:rsidRPr="00777603">
        <w:rPr>
          <w:color w:val="993366"/>
        </w:rPr>
        <w:t>SEQUENCE</w:t>
      </w:r>
      <w:r w:rsidRPr="00325D1F">
        <w:t xml:space="preserve"> (</w:t>
      </w:r>
      <w:r w:rsidRPr="00777603">
        <w:rPr>
          <w:color w:val="993366"/>
        </w:rPr>
        <w:t>SIZE</w:t>
      </w:r>
      <w:r w:rsidRPr="00325D1F">
        <w:t xml:space="preserve"> (1..maxNrofServingCells-1))</w:t>
      </w:r>
      <w:r w:rsidRPr="00777603">
        <w:rPr>
          <w:color w:val="993366"/>
        </w:rPr>
        <w:t xml:space="preserve"> OF</w:t>
      </w:r>
      <w:r w:rsidRPr="00325D1F">
        <w:t xml:space="preserve"> FR-Info</w:t>
      </w:r>
    </w:p>
    <w:p w14:paraId="6DEB4C3A" w14:textId="77777777" w:rsidR="00AC135F" w:rsidRPr="00325D1F" w:rsidRDefault="00AC135F" w:rsidP="00AC135F">
      <w:pPr>
        <w:pStyle w:val="PL"/>
      </w:pPr>
    </w:p>
    <w:p w14:paraId="76D82F99" w14:textId="77777777" w:rsidR="00AC135F" w:rsidRPr="00325D1F" w:rsidRDefault="00AC135F" w:rsidP="00AC135F">
      <w:pPr>
        <w:pStyle w:val="PL"/>
      </w:pPr>
      <w:r w:rsidRPr="00325D1F">
        <w:t xml:space="preserve">FR-Info ::= </w:t>
      </w:r>
      <w:r w:rsidRPr="00777603">
        <w:rPr>
          <w:color w:val="993366"/>
        </w:rPr>
        <w:t>SEQUENCE</w:t>
      </w:r>
      <w:r w:rsidRPr="00325D1F">
        <w:t xml:space="preserve"> {</w:t>
      </w:r>
    </w:p>
    <w:p w14:paraId="5EA6FB63" w14:textId="77777777" w:rsidR="00AC135F" w:rsidRPr="00325D1F" w:rsidRDefault="00AC135F" w:rsidP="00AC135F">
      <w:pPr>
        <w:pStyle w:val="PL"/>
      </w:pPr>
      <w:r w:rsidRPr="00325D1F">
        <w:t xml:space="preserve">    servCellIndex       ServCellIndex,</w:t>
      </w:r>
    </w:p>
    <w:p w14:paraId="4706FA14" w14:textId="77777777" w:rsidR="00AC135F" w:rsidRPr="00325D1F" w:rsidRDefault="00AC135F" w:rsidP="00AC135F">
      <w:pPr>
        <w:pStyle w:val="PL"/>
      </w:pPr>
      <w:r w:rsidRPr="00325D1F">
        <w:t xml:space="preserve">    fr-Type             </w:t>
      </w:r>
      <w:r w:rsidRPr="00777603">
        <w:rPr>
          <w:color w:val="993366"/>
        </w:rPr>
        <w:t>ENUMERATED</w:t>
      </w:r>
      <w:r w:rsidRPr="00325D1F">
        <w:t xml:space="preserve"> {fr1, fr2}</w:t>
      </w:r>
    </w:p>
    <w:p w14:paraId="71B4A76E" w14:textId="77777777" w:rsidR="00AC135F" w:rsidRPr="00325D1F" w:rsidRDefault="00AC135F" w:rsidP="00AC135F">
      <w:pPr>
        <w:pStyle w:val="PL"/>
      </w:pPr>
      <w:r w:rsidRPr="00325D1F">
        <w:t>}</w:t>
      </w:r>
    </w:p>
    <w:p w14:paraId="3A8822D1" w14:textId="77777777" w:rsidR="00AC135F" w:rsidRPr="00325D1F" w:rsidRDefault="00AC135F" w:rsidP="00AC135F">
      <w:pPr>
        <w:pStyle w:val="PL"/>
      </w:pPr>
    </w:p>
    <w:p w14:paraId="13AC8F82" w14:textId="77777777" w:rsidR="00AC135F" w:rsidRPr="00325D1F" w:rsidRDefault="00AC135F" w:rsidP="00AC135F">
      <w:pPr>
        <w:pStyle w:val="PL"/>
      </w:pPr>
      <w:r w:rsidRPr="00325D1F">
        <w:t xml:space="preserve">CandidateServingFreqListNR ::= </w:t>
      </w:r>
      <w:r w:rsidRPr="00777603">
        <w:rPr>
          <w:color w:val="993366"/>
        </w:rPr>
        <w:t>SEQUENCE</w:t>
      </w:r>
      <w:r w:rsidRPr="00325D1F">
        <w:t xml:space="preserve"> (</w:t>
      </w:r>
      <w:r w:rsidRPr="00777603">
        <w:rPr>
          <w:color w:val="993366"/>
        </w:rPr>
        <w:t>SIZE</w:t>
      </w:r>
      <w:r w:rsidRPr="00325D1F">
        <w:t xml:space="preserve"> (1.. maxFreqIDC-MRDC))</w:t>
      </w:r>
      <w:r w:rsidRPr="00777603">
        <w:rPr>
          <w:color w:val="993366"/>
        </w:rPr>
        <w:t xml:space="preserve"> OF</w:t>
      </w:r>
      <w:r w:rsidRPr="00325D1F">
        <w:t xml:space="preserve"> ARFCN-ValueNR</w:t>
      </w:r>
    </w:p>
    <w:p w14:paraId="5E0A3110" w14:textId="77777777" w:rsidR="00AC135F" w:rsidRPr="00325D1F" w:rsidRDefault="00AC135F" w:rsidP="00AC135F">
      <w:pPr>
        <w:pStyle w:val="PL"/>
      </w:pPr>
    </w:p>
    <w:p w14:paraId="48090D8D" w14:textId="77777777" w:rsidR="00AC135F" w:rsidRPr="00325D1F" w:rsidRDefault="00AC135F" w:rsidP="00AC135F">
      <w:pPr>
        <w:pStyle w:val="PL"/>
      </w:pPr>
      <w:r w:rsidRPr="00325D1F">
        <w:t xml:space="preserve">CandidateServingFreqListEUTRA ::= </w:t>
      </w:r>
      <w:r w:rsidRPr="00777603">
        <w:rPr>
          <w:color w:val="993366"/>
        </w:rPr>
        <w:t>SEQUENCE</w:t>
      </w:r>
      <w:r w:rsidRPr="00325D1F">
        <w:t xml:space="preserve"> (</w:t>
      </w:r>
      <w:r w:rsidRPr="00777603">
        <w:rPr>
          <w:color w:val="993366"/>
        </w:rPr>
        <w:t>SIZE</w:t>
      </w:r>
      <w:r w:rsidRPr="00325D1F">
        <w:t xml:space="preserve"> (1.. maxFreqIDC-MRDC))</w:t>
      </w:r>
      <w:r w:rsidRPr="00777603">
        <w:rPr>
          <w:color w:val="993366"/>
        </w:rPr>
        <w:t xml:space="preserve"> OF</w:t>
      </w:r>
      <w:r w:rsidRPr="00325D1F">
        <w:t xml:space="preserve"> ARFCN-ValueEUTRA</w:t>
      </w:r>
    </w:p>
    <w:p w14:paraId="1E59B2CA" w14:textId="77777777" w:rsidR="00AC135F" w:rsidRPr="00325D1F" w:rsidRDefault="00AC135F" w:rsidP="00AC135F">
      <w:pPr>
        <w:pStyle w:val="PL"/>
      </w:pPr>
    </w:p>
    <w:p w14:paraId="722CBDAE" w14:textId="77777777" w:rsidR="00AC135F" w:rsidRPr="005D6EB4" w:rsidRDefault="00AC135F" w:rsidP="00AC135F">
      <w:pPr>
        <w:pStyle w:val="PL"/>
        <w:rPr>
          <w:color w:val="808080"/>
        </w:rPr>
      </w:pPr>
      <w:r w:rsidRPr="005D6EB4">
        <w:rPr>
          <w:color w:val="808080"/>
        </w:rPr>
        <w:t>-- TAG-CG-CONFIG-STOP</w:t>
      </w:r>
    </w:p>
    <w:p w14:paraId="3975B54C" w14:textId="77777777" w:rsidR="00AC135F" w:rsidRPr="005D6EB4" w:rsidRDefault="00AC135F" w:rsidP="00AC135F">
      <w:pPr>
        <w:pStyle w:val="PL"/>
        <w:rPr>
          <w:color w:val="808080"/>
        </w:rPr>
      </w:pPr>
      <w:r w:rsidRPr="005D6EB4">
        <w:rPr>
          <w:color w:val="808080"/>
        </w:rPr>
        <w:t>-- ASN1STOP</w:t>
      </w:r>
    </w:p>
    <w:p w14:paraId="73B8EC76" w14:textId="77777777" w:rsidR="00AC135F" w:rsidRPr="00325D1F" w:rsidRDefault="00AC135F" w:rsidP="00AC13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135F" w:rsidRPr="00325D1F" w14:paraId="7AB8F68E"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1854727D" w14:textId="77777777" w:rsidR="00AC135F" w:rsidRPr="00325D1F" w:rsidRDefault="00AC135F" w:rsidP="004E5E64">
            <w:pPr>
              <w:pStyle w:val="TAH"/>
              <w:rPr>
                <w:lang w:val="en-GB" w:eastAsia="ja-JP"/>
              </w:rPr>
            </w:pPr>
            <w:r w:rsidRPr="00325D1F">
              <w:rPr>
                <w:i/>
                <w:lang w:val="en-GB" w:eastAsia="ja-JP"/>
              </w:rPr>
              <w:lastRenderedPageBreak/>
              <w:t>CG-</w:t>
            </w:r>
            <w:proofErr w:type="spellStart"/>
            <w:r w:rsidRPr="00325D1F">
              <w:rPr>
                <w:i/>
                <w:lang w:val="en-GB" w:eastAsia="ja-JP"/>
              </w:rPr>
              <w:t>Config</w:t>
            </w:r>
            <w:proofErr w:type="spellEnd"/>
            <w:r w:rsidRPr="00325D1F">
              <w:rPr>
                <w:i/>
                <w:lang w:val="en-GB" w:eastAsia="ja-JP"/>
              </w:rPr>
              <w:t xml:space="preserve"> </w:t>
            </w:r>
            <w:r w:rsidRPr="00325D1F">
              <w:rPr>
                <w:lang w:val="en-GB" w:eastAsia="ja-JP"/>
              </w:rPr>
              <w:t>field descriptions</w:t>
            </w:r>
          </w:p>
        </w:tc>
      </w:tr>
      <w:tr w:rsidR="00AC135F" w:rsidRPr="00325D1F" w14:paraId="2665A013"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24D79AED" w14:textId="77777777" w:rsidR="00AC135F" w:rsidRPr="00325D1F" w:rsidRDefault="00AC135F" w:rsidP="004E5E64">
            <w:pPr>
              <w:pStyle w:val="TAL"/>
              <w:rPr>
                <w:b/>
                <w:i/>
                <w:lang w:val="en-GB" w:eastAsia="ja-JP"/>
              </w:rPr>
            </w:pPr>
            <w:proofErr w:type="spellStart"/>
            <w:r w:rsidRPr="00325D1F">
              <w:rPr>
                <w:b/>
                <w:i/>
                <w:lang w:val="en-GB" w:eastAsia="ja-JP"/>
              </w:rPr>
              <w:t>candidateCellInfoListSN</w:t>
            </w:r>
            <w:proofErr w:type="spellEnd"/>
          </w:p>
          <w:p w14:paraId="7E5F3AF4" w14:textId="77777777" w:rsidR="00AC135F" w:rsidRPr="00325D1F" w:rsidRDefault="00AC135F" w:rsidP="004E5E64">
            <w:pPr>
              <w:pStyle w:val="TAL"/>
              <w:rPr>
                <w:lang w:val="en-GB" w:eastAsia="ja-JP"/>
              </w:rPr>
            </w:pPr>
            <w:r w:rsidRPr="00325D1F">
              <w:rPr>
                <w:lang w:val="en-GB" w:eastAsia="ja-JP"/>
              </w:rPr>
              <w:t xml:space="preserve">Contains information regarding cells that the source secondary node suggests the target secondary </w:t>
            </w:r>
            <w:proofErr w:type="spellStart"/>
            <w:r w:rsidRPr="00325D1F">
              <w:rPr>
                <w:lang w:val="en-GB" w:eastAsia="ja-JP"/>
              </w:rPr>
              <w:t>gNB</w:t>
            </w:r>
            <w:proofErr w:type="spellEnd"/>
            <w:r w:rsidRPr="00325D1F">
              <w:rPr>
                <w:lang w:val="en-GB" w:eastAsia="ja-JP"/>
              </w:rPr>
              <w:t xml:space="preserve"> to consider configuring.</w:t>
            </w:r>
          </w:p>
        </w:tc>
      </w:tr>
      <w:tr w:rsidR="00AC135F" w:rsidRPr="00325D1F" w14:paraId="37EF6619" w14:textId="77777777" w:rsidTr="004E5E64">
        <w:tc>
          <w:tcPr>
            <w:tcW w:w="14173" w:type="dxa"/>
            <w:tcBorders>
              <w:top w:val="single" w:sz="4" w:space="0" w:color="auto"/>
              <w:left w:val="single" w:sz="4" w:space="0" w:color="auto"/>
              <w:bottom w:val="single" w:sz="4" w:space="0" w:color="auto"/>
              <w:right w:val="single" w:sz="4" w:space="0" w:color="auto"/>
            </w:tcBorders>
          </w:tcPr>
          <w:p w14:paraId="23BAAF14" w14:textId="77777777" w:rsidR="00AC135F" w:rsidRPr="00325D1F" w:rsidRDefault="00AC135F" w:rsidP="004E5E64">
            <w:pPr>
              <w:pStyle w:val="TAL"/>
              <w:rPr>
                <w:b/>
                <w:i/>
                <w:lang w:val="en-GB"/>
              </w:rPr>
            </w:pPr>
            <w:proofErr w:type="spellStart"/>
            <w:r w:rsidRPr="00325D1F">
              <w:rPr>
                <w:b/>
                <w:i/>
                <w:lang w:val="en-GB"/>
              </w:rPr>
              <w:t>candidateCellInfoListSN-EUTRA</w:t>
            </w:r>
            <w:proofErr w:type="spellEnd"/>
          </w:p>
          <w:p w14:paraId="4BDB5241" w14:textId="77777777" w:rsidR="00AC135F" w:rsidRPr="00325D1F" w:rsidRDefault="00AC135F" w:rsidP="004E5E64">
            <w:pPr>
              <w:pStyle w:val="TAL"/>
              <w:rPr>
                <w:b/>
                <w:bCs/>
                <w:i/>
                <w:iCs/>
                <w:kern w:val="2"/>
                <w:lang w:val="en-GB" w:eastAsia="ja-JP"/>
              </w:rPr>
            </w:pPr>
            <w:r w:rsidRPr="00325D1F">
              <w:rPr>
                <w:lang w:val="en-GB"/>
              </w:rPr>
              <w:t xml:space="preserve">Includes the </w:t>
            </w:r>
            <w:proofErr w:type="spellStart"/>
            <w:r w:rsidRPr="00325D1F">
              <w:rPr>
                <w:i/>
                <w:lang w:val="en-GB"/>
              </w:rPr>
              <w:t>MeasResultList3EUTRA</w:t>
            </w:r>
            <w:proofErr w:type="spellEnd"/>
            <w:r w:rsidRPr="00325D1F">
              <w:rPr>
                <w:lang w:val="en-GB"/>
              </w:rPr>
              <w:t xml:space="preserve"> as specified in </w:t>
            </w:r>
            <w:proofErr w:type="spellStart"/>
            <w:r w:rsidRPr="00325D1F">
              <w:rPr>
                <w:lang w:val="en-GB"/>
              </w:rPr>
              <w:t>TS</w:t>
            </w:r>
            <w:proofErr w:type="spellEnd"/>
            <w:r w:rsidRPr="00325D1F">
              <w:rPr>
                <w:lang w:val="en-GB"/>
              </w:rPr>
              <w:t xml:space="preserve"> 36.331 [10]. Contains information regarding cells that the source secondary node suggests the target secondary eNB to consider configuring. This field is only used in NE-DC.</w:t>
            </w:r>
          </w:p>
        </w:tc>
      </w:tr>
      <w:tr w:rsidR="00AC135F" w:rsidRPr="00325D1F" w14:paraId="01142F84" w14:textId="77777777" w:rsidTr="004E5E64">
        <w:tc>
          <w:tcPr>
            <w:tcW w:w="14173" w:type="dxa"/>
            <w:tcBorders>
              <w:top w:val="single" w:sz="4" w:space="0" w:color="auto"/>
              <w:left w:val="single" w:sz="4" w:space="0" w:color="auto"/>
              <w:bottom w:val="single" w:sz="4" w:space="0" w:color="auto"/>
              <w:right w:val="single" w:sz="4" w:space="0" w:color="auto"/>
            </w:tcBorders>
          </w:tcPr>
          <w:p w14:paraId="762CA8CB" w14:textId="77777777" w:rsidR="00AC135F" w:rsidRPr="00325D1F" w:rsidRDefault="00AC135F" w:rsidP="004E5E64">
            <w:pPr>
              <w:pStyle w:val="TAL"/>
              <w:rPr>
                <w:b/>
                <w:bCs/>
                <w:i/>
                <w:iCs/>
                <w:lang w:val="en-GB"/>
              </w:rPr>
            </w:pPr>
            <w:proofErr w:type="spellStart"/>
            <w:r w:rsidRPr="00325D1F">
              <w:rPr>
                <w:b/>
                <w:bCs/>
                <w:i/>
                <w:iCs/>
                <w:lang w:val="en-GB"/>
              </w:rPr>
              <w:t>candidateServingFreqListNR</w:t>
            </w:r>
            <w:proofErr w:type="spellEnd"/>
            <w:r w:rsidRPr="00325D1F">
              <w:rPr>
                <w:b/>
                <w:bCs/>
                <w:i/>
                <w:iCs/>
                <w:kern w:val="2"/>
                <w:lang w:val="en-GB" w:eastAsia="ja-JP"/>
              </w:rPr>
              <w:t xml:space="preserve">, </w:t>
            </w:r>
            <w:proofErr w:type="spellStart"/>
            <w:r w:rsidRPr="00325D1F">
              <w:rPr>
                <w:b/>
                <w:bCs/>
                <w:i/>
                <w:iCs/>
                <w:kern w:val="2"/>
                <w:lang w:val="en-GB" w:eastAsia="ja-JP"/>
              </w:rPr>
              <w:t>candidateServingFreqListEUTRA</w:t>
            </w:r>
            <w:proofErr w:type="spellEnd"/>
          </w:p>
          <w:p w14:paraId="2A545A2D" w14:textId="77777777" w:rsidR="00AC135F" w:rsidRPr="00325D1F" w:rsidRDefault="00AC135F" w:rsidP="004E5E64">
            <w:pPr>
              <w:pStyle w:val="TAL"/>
              <w:rPr>
                <w:b/>
                <w:i/>
                <w:lang w:val="en-GB" w:eastAsia="ja-JP"/>
              </w:rPr>
            </w:pPr>
            <w:r w:rsidRPr="00325D1F">
              <w:rPr>
                <w:lang w:val="en-GB" w:eastAsia="ja-JP"/>
              </w:rPr>
              <w:t xml:space="preserve">Indicates frequencies of candidate serving cells for In-Device Co-existence Indication (see </w:t>
            </w:r>
            <w:proofErr w:type="spellStart"/>
            <w:r w:rsidRPr="00325D1F">
              <w:rPr>
                <w:lang w:val="en-GB" w:eastAsia="ja-JP"/>
              </w:rPr>
              <w:t>TS</w:t>
            </w:r>
            <w:proofErr w:type="spellEnd"/>
            <w:r w:rsidRPr="00325D1F">
              <w:rPr>
                <w:lang w:val="en-GB" w:eastAsia="ja-JP"/>
              </w:rPr>
              <w:t xml:space="preserve"> 36.331 [10]).</w:t>
            </w:r>
          </w:p>
        </w:tc>
      </w:tr>
      <w:tr w:rsidR="00AC135F" w:rsidRPr="00325D1F" w14:paraId="04F8B1F8" w14:textId="77777777" w:rsidTr="004E5E64">
        <w:tc>
          <w:tcPr>
            <w:tcW w:w="14173" w:type="dxa"/>
            <w:tcBorders>
              <w:top w:val="single" w:sz="4" w:space="0" w:color="auto"/>
              <w:left w:val="single" w:sz="4" w:space="0" w:color="auto"/>
              <w:bottom w:val="single" w:sz="4" w:space="0" w:color="auto"/>
              <w:right w:val="single" w:sz="4" w:space="0" w:color="auto"/>
            </w:tcBorders>
          </w:tcPr>
          <w:p w14:paraId="7E6F9325" w14:textId="77777777" w:rsidR="00AC135F" w:rsidRPr="00325D1F" w:rsidRDefault="00AC135F" w:rsidP="004E5E64">
            <w:pPr>
              <w:pStyle w:val="TAL"/>
              <w:rPr>
                <w:b/>
                <w:i/>
                <w:lang w:val="en-GB" w:eastAsia="ja-JP"/>
              </w:rPr>
            </w:pPr>
            <w:proofErr w:type="spellStart"/>
            <w:r w:rsidRPr="00325D1F">
              <w:rPr>
                <w:b/>
                <w:i/>
                <w:lang w:val="en-GB" w:eastAsia="ja-JP"/>
              </w:rPr>
              <w:t>configRestrictModReq</w:t>
            </w:r>
            <w:proofErr w:type="spellEnd"/>
          </w:p>
          <w:p w14:paraId="196CFB7D" w14:textId="77777777" w:rsidR="00AC135F" w:rsidRPr="00325D1F" w:rsidRDefault="00AC135F" w:rsidP="004E5E64">
            <w:pPr>
              <w:pStyle w:val="TAL"/>
              <w:rPr>
                <w:b/>
                <w:i/>
                <w:lang w:val="en-GB" w:eastAsia="ja-JP"/>
              </w:rPr>
            </w:pPr>
            <w:r w:rsidRPr="00325D1F">
              <w:rPr>
                <w:lang w:val="en-GB" w:eastAsia="ja-JP"/>
              </w:rPr>
              <w:t xml:space="preserve">Used by SN to request changes to </w:t>
            </w:r>
            <w:proofErr w:type="spellStart"/>
            <w:r w:rsidRPr="00325D1F">
              <w:rPr>
                <w:lang w:val="en-GB" w:eastAsia="ja-JP"/>
              </w:rPr>
              <w:t>SCG</w:t>
            </w:r>
            <w:proofErr w:type="spellEnd"/>
            <w:r w:rsidRPr="00325D1F">
              <w:rPr>
                <w:lang w:val="en-GB" w:eastAsia="ja-JP"/>
              </w:rPr>
              <w:t xml:space="preserve"> configuration restrictions previously set by MN to ensure UE capabilities are respected. E.g. can be used to request configuring an NR band combination whose use MN has previously forbidden.</w:t>
            </w:r>
          </w:p>
        </w:tc>
      </w:tr>
      <w:tr w:rsidR="00AC135F" w:rsidRPr="00325D1F" w14:paraId="645E9F60" w14:textId="77777777" w:rsidTr="004E5E64">
        <w:tc>
          <w:tcPr>
            <w:tcW w:w="14173" w:type="dxa"/>
            <w:tcBorders>
              <w:top w:val="single" w:sz="4" w:space="0" w:color="auto"/>
              <w:left w:val="single" w:sz="4" w:space="0" w:color="auto"/>
              <w:bottom w:val="single" w:sz="4" w:space="0" w:color="auto"/>
              <w:right w:val="single" w:sz="4" w:space="0" w:color="auto"/>
            </w:tcBorders>
          </w:tcPr>
          <w:p w14:paraId="53D03C7A" w14:textId="77777777" w:rsidR="00AC135F" w:rsidRPr="00325D1F" w:rsidRDefault="00AC135F" w:rsidP="004E5E64">
            <w:pPr>
              <w:pStyle w:val="TAL"/>
              <w:rPr>
                <w:b/>
                <w:i/>
                <w:lang w:val="en-GB"/>
              </w:rPr>
            </w:pPr>
            <w:proofErr w:type="spellStart"/>
            <w:r w:rsidRPr="00325D1F">
              <w:rPr>
                <w:b/>
                <w:i/>
                <w:lang w:val="en-GB"/>
              </w:rPr>
              <w:t>drx-ConfigSCG</w:t>
            </w:r>
            <w:proofErr w:type="spellEnd"/>
          </w:p>
          <w:p w14:paraId="76ACF5CD" w14:textId="77777777" w:rsidR="00AC135F" w:rsidRPr="00325D1F" w:rsidRDefault="00AC135F" w:rsidP="004E5E64">
            <w:pPr>
              <w:pStyle w:val="TAL"/>
              <w:rPr>
                <w:bCs/>
                <w:iCs/>
                <w:kern w:val="2"/>
                <w:lang w:val="en-GB" w:eastAsia="ja-JP"/>
              </w:rPr>
            </w:pPr>
            <w:r w:rsidRPr="00325D1F">
              <w:rPr>
                <w:lang w:val="en-GB"/>
              </w:rPr>
              <w:t xml:space="preserve">This field contains the complete </w:t>
            </w:r>
            <w:proofErr w:type="spellStart"/>
            <w:r w:rsidRPr="00325D1F">
              <w:rPr>
                <w:lang w:val="en-GB"/>
              </w:rPr>
              <w:t>DRX</w:t>
            </w:r>
            <w:proofErr w:type="spellEnd"/>
            <w:r w:rsidRPr="00325D1F">
              <w:rPr>
                <w:lang w:val="en-GB"/>
              </w:rPr>
              <w:t xml:space="preserve"> configuration of the </w:t>
            </w:r>
            <w:proofErr w:type="spellStart"/>
            <w:r w:rsidRPr="00325D1F">
              <w:rPr>
                <w:lang w:val="en-GB"/>
              </w:rPr>
              <w:t>SCG</w:t>
            </w:r>
            <w:proofErr w:type="spellEnd"/>
            <w:r w:rsidRPr="00325D1F">
              <w:rPr>
                <w:lang w:val="en-GB"/>
              </w:rPr>
              <w:t>. This field is only used in NR-DC.</w:t>
            </w:r>
          </w:p>
        </w:tc>
      </w:tr>
      <w:tr w:rsidR="00AC135F" w:rsidRPr="00325D1F" w14:paraId="6D0B0CCE" w14:textId="77777777" w:rsidTr="004E5E64">
        <w:tc>
          <w:tcPr>
            <w:tcW w:w="14173" w:type="dxa"/>
            <w:tcBorders>
              <w:top w:val="single" w:sz="4" w:space="0" w:color="auto"/>
              <w:left w:val="single" w:sz="4" w:space="0" w:color="auto"/>
              <w:bottom w:val="single" w:sz="4" w:space="0" w:color="auto"/>
              <w:right w:val="single" w:sz="4" w:space="0" w:color="auto"/>
            </w:tcBorders>
          </w:tcPr>
          <w:p w14:paraId="1D1500EA" w14:textId="77777777" w:rsidR="00AC135F" w:rsidRPr="00325D1F" w:rsidRDefault="00AC135F" w:rsidP="004E5E64">
            <w:pPr>
              <w:pStyle w:val="TAL"/>
              <w:rPr>
                <w:b/>
                <w:bCs/>
                <w:i/>
                <w:iCs/>
                <w:kern w:val="2"/>
                <w:lang w:val="en-GB" w:eastAsia="ja-JP"/>
              </w:rPr>
            </w:pPr>
            <w:proofErr w:type="spellStart"/>
            <w:r w:rsidRPr="00325D1F">
              <w:rPr>
                <w:b/>
                <w:bCs/>
                <w:i/>
                <w:iCs/>
                <w:kern w:val="2"/>
                <w:lang w:val="en-GB" w:eastAsia="ja-JP"/>
              </w:rPr>
              <w:t>drx-InfoSCG</w:t>
            </w:r>
            <w:proofErr w:type="spellEnd"/>
          </w:p>
          <w:p w14:paraId="49D0DF15" w14:textId="77777777" w:rsidR="00AC135F" w:rsidRPr="00325D1F" w:rsidRDefault="00AC135F" w:rsidP="004E5E64">
            <w:pPr>
              <w:pStyle w:val="TAL"/>
              <w:rPr>
                <w:b/>
                <w:bCs/>
                <w:i/>
                <w:iCs/>
                <w:kern w:val="2"/>
                <w:lang w:val="en-GB" w:eastAsia="ja-JP"/>
              </w:rPr>
            </w:pPr>
            <w:r w:rsidRPr="00325D1F">
              <w:rPr>
                <w:lang w:val="en-GB"/>
              </w:rPr>
              <w:t xml:space="preserve">This field contains the </w:t>
            </w:r>
            <w:proofErr w:type="spellStart"/>
            <w:r w:rsidRPr="00325D1F">
              <w:rPr>
                <w:lang w:val="en-GB"/>
              </w:rPr>
              <w:t>DRX</w:t>
            </w:r>
            <w:proofErr w:type="spellEnd"/>
            <w:r w:rsidRPr="00325D1F">
              <w:rPr>
                <w:lang w:val="en-GB"/>
              </w:rPr>
              <w:t xml:space="preserve"> long and short cycle configuration of the </w:t>
            </w:r>
            <w:proofErr w:type="spellStart"/>
            <w:r w:rsidRPr="00325D1F">
              <w:rPr>
                <w:lang w:val="en-GB"/>
              </w:rPr>
              <w:t>SCG</w:t>
            </w:r>
            <w:proofErr w:type="spellEnd"/>
            <w:r w:rsidRPr="00325D1F">
              <w:rPr>
                <w:lang w:val="en-GB"/>
              </w:rPr>
              <w:t>. This field is used in (NG</w:t>
            </w:r>
            <w:proofErr w:type="gramStart"/>
            <w:r w:rsidRPr="00325D1F">
              <w:rPr>
                <w:lang w:val="en-GB"/>
              </w:rPr>
              <w:t>)EN</w:t>
            </w:r>
            <w:proofErr w:type="gramEnd"/>
            <w:r w:rsidRPr="00325D1F">
              <w:rPr>
                <w:lang w:val="en-GB"/>
              </w:rPr>
              <w:t>-DC and NE-DC.</w:t>
            </w:r>
          </w:p>
        </w:tc>
      </w:tr>
      <w:tr w:rsidR="00AC135F" w:rsidRPr="00325D1F" w14:paraId="015D43EE"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5BF7356B" w14:textId="77777777" w:rsidR="00AC135F" w:rsidRPr="00325D1F" w:rsidRDefault="00AC135F" w:rsidP="004E5E64">
            <w:pPr>
              <w:pStyle w:val="TAL"/>
              <w:rPr>
                <w:b/>
                <w:i/>
                <w:lang w:val="en-GB" w:eastAsia="ja-JP"/>
              </w:rPr>
            </w:pPr>
            <w:proofErr w:type="spellStart"/>
            <w:r w:rsidRPr="00325D1F">
              <w:rPr>
                <w:b/>
                <w:i/>
                <w:lang w:val="en-GB" w:eastAsia="ja-JP"/>
              </w:rPr>
              <w:t>fr-InfoListSCG</w:t>
            </w:r>
            <w:proofErr w:type="spellEnd"/>
          </w:p>
          <w:p w14:paraId="35C92A01" w14:textId="77777777" w:rsidR="00AC135F" w:rsidRPr="00325D1F" w:rsidRDefault="00AC135F" w:rsidP="004E5E64">
            <w:pPr>
              <w:pStyle w:val="TAL"/>
              <w:rPr>
                <w:lang w:val="en-GB" w:eastAsia="ja-JP"/>
              </w:rPr>
            </w:pPr>
            <w:r w:rsidRPr="00325D1F">
              <w:rPr>
                <w:lang w:val="en-GB" w:eastAsia="ja-JP"/>
              </w:rPr>
              <w:t xml:space="preserve">Contains information of FR information of serving cells that include </w:t>
            </w:r>
            <w:proofErr w:type="spellStart"/>
            <w:r w:rsidRPr="00325D1F">
              <w:rPr>
                <w:lang w:val="en-GB" w:eastAsia="ja-JP"/>
              </w:rPr>
              <w:t>PScell</w:t>
            </w:r>
            <w:proofErr w:type="spellEnd"/>
            <w:r w:rsidRPr="00325D1F">
              <w:rPr>
                <w:lang w:val="en-GB" w:eastAsia="ja-JP"/>
              </w:rPr>
              <w:t xml:space="preserve"> and </w:t>
            </w:r>
            <w:proofErr w:type="spellStart"/>
            <w:r w:rsidRPr="00325D1F">
              <w:rPr>
                <w:lang w:val="en-GB" w:eastAsia="ja-JP"/>
              </w:rPr>
              <w:t>SCells</w:t>
            </w:r>
            <w:proofErr w:type="spellEnd"/>
            <w:r w:rsidRPr="00325D1F">
              <w:rPr>
                <w:lang w:val="en-GB" w:eastAsia="ja-JP"/>
              </w:rPr>
              <w:t xml:space="preserve"> configured in </w:t>
            </w:r>
            <w:proofErr w:type="spellStart"/>
            <w:r w:rsidRPr="00325D1F">
              <w:rPr>
                <w:lang w:val="en-GB" w:eastAsia="ja-JP"/>
              </w:rPr>
              <w:t>SCG</w:t>
            </w:r>
            <w:proofErr w:type="spellEnd"/>
            <w:r w:rsidRPr="00325D1F">
              <w:rPr>
                <w:lang w:val="en-GB" w:eastAsia="ja-JP"/>
              </w:rPr>
              <w:t>.</w:t>
            </w:r>
          </w:p>
        </w:tc>
      </w:tr>
      <w:tr w:rsidR="00AC135F" w:rsidRPr="00325D1F" w14:paraId="056F66D2"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7203B396" w14:textId="77777777" w:rsidR="00AC135F" w:rsidRPr="00325D1F" w:rsidRDefault="00AC135F" w:rsidP="004E5E64">
            <w:pPr>
              <w:pStyle w:val="TAL"/>
              <w:rPr>
                <w:b/>
                <w:i/>
                <w:lang w:val="en-GB" w:eastAsia="ja-JP"/>
              </w:rPr>
            </w:pPr>
            <w:proofErr w:type="spellStart"/>
            <w:r w:rsidRPr="00325D1F">
              <w:rPr>
                <w:b/>
                <w:i/>
                <w:lang w:val="en-GB" w:eastAsia="ja-JP"/>
              </w:rPr>
              <w:t>measuredFrequenciesSN</w:t>
            </w:r>
            <w:proofErr w:type="spellEnd"/>
          </w:p>
          <w:p w14:paraId="130D6F31" w14:textId="77777777" w:rsidR="00AC135F" w:rsidRPr="00325D1F" w:rsidRDefault="00AC135F" w:rsidP="004E5E64">
            <w:pPr>
              <w:pStyle w:val="TAL"/>
              <w:rPr>
                <w:lang w:val="en-GB" w:eastAsia="ja-JP"/>
              </w:rPr>
            </w:pPr>
            <w:r w:rsidRPr="00325D1F">
              <w:rPr>
                <w:lang w:val="en-GB" w:eastAsia="ja-JP"/>
              </w:rPr>
              <w:t>Used by SN to indicate a list of frequencies measured by the UE.</w:t>
            </w:r>
          </w:p>
        </w:tc>
      </w:tr>
      <w:tr w:rsidR="00AC135F" w:rsidRPr="00325D1F" w14:paraId="73824219" w14:textId="77777777" w:rsidTr="004E5E64">
        <w:tc>
          <w:tcPr>
            <w:tcW w:w="14173" w:type="dxa"/>
            <w:tcBorders>
              <w:top w:val="single" w:sz="4" w:space="0" w:color="auto"/>
              <w:left w:val="single" w:sz="4" w:space="0" w:color="auto"/>
              <w:bottom w:val="single" w:sz="4" w:space="0" w:color="auto"/>
              <w:right w:val="single" w:sz="4" w:space="0" w:color="auto"/>
            </w:tcBorders>
          </w:tcPr>
          <w:p w14:paraId="1DC84CB9" w14:textId="77777777" w:rsidR="00AC135F" w:rsidRPr="00325D1F" w:rsidRDefault="00AC135F" w:rsidP="004E5E64">
            <w:pPr>
              <w:pStyle w:val="TAL"/>
              <w:rPr>
                <w:b/>
                <w:i/>
                <w:lang w:val="en-GB"/>
              </w:rPr>
            </w:pPr>
            <w:proofErr w:type="spellStart"/>
            <w:r w:rsidRPr="00325D1F">
              <w:rPr>
                <w:b/>
                <w:i/>
                <w:lang w:val="en-GB"/>
              </w:rPr>
              <w:t>needForGaps</w:t>
            </w:r>
            <w:proofErr w:type="spellEnd"/>
          </w:p>
          <w:p w14:paraId="28342528" w14:textId="77777777" w:rsidR="00AC135F" w:rsidRPr="00325D1F" w:rsidRDefault="00AC135F" w:rsidP="004E5E64">
            <w:pPr>
              <w:pStyle w:val="TAL"/>
              <w:rPr>
                <w:bCs/>
                <w:iCs/>
                <w:kern w:val="2"/>
                <w:lang w:val="en-GB" w:eastAsia="ja-JP"/>
              </w:rPr>
            </w:pPr>
            <w:r w:rsidRPr="00325D1F">
              <w:rPr>
                <w:bCs/>
                <w:iCs/>
                <w:kern w:val="2"/>
                <w:lang w:val="en-GB" w:eastAsia="ja-JP"/>
              </w:rPr>
              <w:t xml:space="preserve">In NE-DC, indicates </w:t>
            </w:r>
            <w:proofErr w:type="spellStart"/>
            <w:r w:rsidRPr="00325D1F">
              <w:rPr>
                <w:bCs/>
                <w:iCs/>
                <w:kern w:val="2"/>
                <w:lang w:val="en-GB" w:eastAsia="ja-JP"/>
              </w:rPr>
              <w:t>wheter</w:t>
            </w:r>
            <w:proofErr w:type="spellEnd"/>
            <w:r w:rsidRPr="00325D1F">
              <w:rPr>
                <w:bCs/>
                <w:iCs/>
                <w:kern w:val="2"/>
                <w:lang w:val="en-GB" w:eastAsia="ja-JP"/>
              </w:rPr>
              <w:t xml:space="preserve"> the SN requests </w:t>
            </w:r>
            <w:proofErr w:type="spellStart"/>
            <w:r w:rsidRPr="00325D1F">
              <w:rPr>
                <w:bCs/>
                <w:iCs/>
                <w:kern w:val="2"/>
                <w:lang w:val="en-GB" w:eastAsia="ja-JP"/>
              </w:rPr>
              <w:t>gNB</w:t>
            </w:r>
            <w:proofErr w:type="spellEnd"/>
            <w:r w:rsidRPr="00325D1F">
              <w:rPr>
                <w:bCs/>
                <w:iCs/>
                <w:kern w:val="2"/>
                <w:lang w:val="en-GB" w:eastAsia="ja-JP"/>
              </w:rPr>
              <w:t xml:space="preserve"> to configure measurements gaps.</w:t>
            </w:r>
          </w:p>
        </w:tc>
      </w:tr>
      <w:tr w:rsidR="00AC135F" w:rsidRPr="00325D1F" w14:paraId="0E705EA9" w14:textId="77777777" w:rsidTr="004E5E64">
        <w:tc>
          <w:tcPr>
            <w:tcW w:w="14173" w:type="dxa"/>
            <w:tcBorders>
              <w:top w:val="single" w:sz="4" w:space="0" w:color="auto"/>
              <w:left w:val="single" w:sz="4" w:space="0" w:color="auto"/>
              <w:bottom w:val="single" w:sz="4" w:space="0" w:color="auto"/>
              <w:right w:val="single" w:sz="4" w:space="0" w:color="auto"/>
            </w:tcBorders>
          </w:tcPr>
          <w:p w14:paraId="672EBFBA" w14:textId="77777777" w:rsidR="00AC135F" w:rsidRPr="00325D1F" w:rsidRDefault="00AC135F" w:rsidP="004E5E64">
            <w:pPr>
              <w:pStyle w:val="TAL"/>
              <w:rPr>
                <w:b/>
                <w:i/>
                <w:lang w:val="en-GB" w:eastAsia="ja-JP"/>
              </w:rPr>
            </w:pPr>
            <w:proofErr w:type="spellStart"/>
            <w:r w:rsidRPr="00325D1F">
              <w:rPr>
                <w:b/>
                <w:i/>
                <w:lang w:val="en-GB" w:eastAsia="ja-JP"/>
              </w:rPr>
              <w:t>ph-InfoSCG</w:t>
            </w:r>
            <w:proofErr w:type="spellEnd"/>
          </w:p>
          <w:p w14:paraId="077E2C26" w14:textId="77777777" w:rsidR="00AC135F" w:rsidRPr="00325D1F" w:rsidRDefault="00AC135F" w:rsidP="004E5E64">
            <w:pPr>
              <w:pStyle w:val="TAL"/>
              <w:rPr>
                <w:b/>
                <w:bCs/>
                <w:i/>
                <w:iCs/>
                <w:kern w:val="2"/>
                <w:lang w:val="en-GB" w:eastAsia="ja-JP"/>
              </w:rPr>
            </w:pPr>
            <w:r w:rsidRPr="00325D1F">
              <w:rPr>
                <w:lang w:val="en-GB" w:eastAsia="ja-JP"/>
              </w:rPr>
              <w:t xml:space="preserve">Power headroom information in </w:t>
            </w:r>
            <w:proofErr w:type="spellStart"/>
            <w:r w:rsidRPr="00325D1F">
              <w:rPr>
                <w:lang w:val="en-GB" w:eastAsia="ja-JP"/>
              </w:rPr>
              <w:t>SCG</w:t>
            </w:r>
            <w:proofErr w:type="spellEnd"/>
            <w:r w:rsidRPr="00325D1F">
              <w:rPr>
                <w:lang w:val="en-GB" w:eastAsia="ja-JP"/>
              </w:rPr>
              <w:t xml:space="preserve"> that is needed in the reception of </w:t>
            </w:r>
            <w:proofErr w:type="spellStart"/>
            <w:r w:rsidRPr="00325D1F">
              <w:rPr>
                <w:lang w:val="en-GB" w:eastAsia="ja-JP"/>
              </w:rPr>
              <w:t>PHR</w:t>
            </w:r>
            <w:proofErr w:type="spellEnd"/>
            <w:r w:rsidRPr="00325D1F">
              <w:rPr>
                <w:lang w:val="en-GB" w:eastAsia="ja-JP"/>
              </w:rPr>
              <w:t xml:space="preserve"> MAC CE of MCG</w:t>
            </w:r>
          </w:p>
        </w:tc>
      </w:tr>
      <w:tr w:rsidR="00AC135F" w:rsidRPr="00325D1F" w14:paraId="05486AEA" w14:textId="77777777" w:rsidTr="004E5E64">
        <w:tc>
          <w:tcPr>
            <w:tcW w:w="14173" w:type="dxa"/>
            <w:tcBorders>
              <w:top w:val="single" w:sz="4" w:space="0" w:color="auto"/>
              <w:left w:val="single" w:sz="4" w:space="0" w:color="auto"/>
              <w:bottom w:val="single" w:sz="4" w:space="0" w:color="auto"/>
              <w:right w:val="single" w:sz="4" w:space="0" w:color="auto"/>
            </w:tcBorders>
          </w:tcPr>
          <w:p w14:paraId="07EC3D5C" w14:textId="77777777" w:rsidR="00AC135F" w:rsidRPr="00325D1F" w:rsidRDefault="00AC135F" w:rsidP="004E5E64">
            <w:pPr>
              <w:pStyle w:val="TAL"/>
              <w:rPr>
                <w:rFonts w:eastAsia="DengXian"/>
                <w:b/>
                <w:bCs/>
                <w:i/>
                <w:iCs/>
                <w:lang w:val="en-GB"/>
              </w:rPr>
            </w:pPr>
            <w:proofErr w:type="spellStart"/>
            <w:r w:rsidRPr="00325D1F">
              <w:rPr>
                <w:rFonts w:eastAsia="DengXian"/>
                <w:b/>
                <w:bCs/>
                <w:i/>
                <w:iCs/>
                <w:lang w:val="en-GB"/>
              </w:rPr>
              <w:t>ph-SupplementaryUplink</w:t>
            </w:r>
            <w:proofErr w:type="spellEnd"/>
          </w:p>
          <w:p w14:paraId="0CFA9C3C" w14:textId="77777777" w:rsidR="00AC135F" w:rsidRPr="00325D1F" w:rsidRDefault="00AC135F" w:rsidP="004E5E64">
            <w:pPr>
              <w:pStyle w:val="TAL"/>
              <w:rPr>
                <w:lang w:val="en-GB"/>
              </w:rPr>
            </w:pPr>
            <w:r w:rsidRPr="00325D1F">
              <w:rPr>
                <w:rFonts w:eastAsia="DengXian"/>
                <w:lang w:val="en-GB"/>
              </w:rPr>
              <w:t xml:space="preserve">Power headroom information for supplementary uplink. In the case of </w:t>
            </w:r>
            <w:r w:rsidRPr="00325D1F">
              <w:rPr>
                <w:rFonts w:eastAsia="DengXian"/>
                <w:bCs/>
                <w:iCs/>
                <w:kern w:val="2"/>
                <w:lang w:val="en-GB" w:eastAsia="zh-CN"/>
              </w:rPr>
              <w:t>(NG)</w:t>
            </w:r>
            <w:r w:rsidRPr="00325D1F">
              <w:rPr>
                <w:rFonts w:eastAsia="DengXian"/>
                <w:lang w:val="en-GB"/>
              </w:rPr>
              <w:t>EN-DC</w:t>
            </w:r>
            <w:r w:rsidRPr="00325D1F">
              <w:rPr>
                <w:rFonts w:eastAsia="DengXian"/>
                <w:bCs/>
                <w:iCs/>
                <w:kern w:val="2"/>
                <w:lang w:val="en-GB" w:eastAsia="zh-CN"/>
              </w:rPr>
              <w:t xml:space="preserve"> and NR-DC</w:t>
            </w:r>
            <w:r w:rsidRPr="00325D1F">
              <w:rPr>
                <w:rFonts w:eastAsia="DengXian"/>
                <w:lang w:val="en-GB"/>
              </w:rPr>
              <w:t xml:space="preserve">, this field is only present when two UL carriers are </w:t>
            </w:r>
            <w:proofErr w:type="spellStart"/>
            <w:r w:rsidRPr="00325D1F">
              <w:rPr>
                <w:rFonts w:eastAsia="DengXian"/>
                <w:lang w:val="en-GB"/>
              </w:rPr>
              <w:t>configued</w:t>
            </w:r>
            <w:proofErr w:type="spellEnd"/>
            <w:r w:rsidRPr="00325D1F">
              <w:rPr>
                <w:rFonts w:eastAsia="DengXian"/>
                <w:lang w:val="en-GB"/>
              </w:rPr>
              <w:t xml:space="preserve"> for a serving cell and one UL carrier reports </w:t>
            </w:r>
            <w:proofErr w:type="spellStart"/>
            <w:r w:rsidRPr="00325D1F">
              <w:rPr>
                <w:rFonts w:eastAsia="DengXian"/>
                <w:lang w:val="en-GB"/>
              </w:rPr>
              <w:t>type1</w:t>
            </w:r>
            <w:proofErr w:type="spellEnd"/>
            <w:r w:rsidRPr="00325D1F">
              <w:rPr>
                <w:rFonts w:eastAsia="DengXian"/>
                <w:lang w:val="en-GB"/>
              </w:rPr>
              <w:t xml:space="preserve"> PH while the other reports type 3 PH. </w:t>
            </w:r>
          </w:p>
        </w:tc>
      </w:tr>
      <w:tr w:rsidR="00AC135F" w:rsidRPr="00325D1F" w14:paraId="7A68C2DE" w14:textId="77777777" w:rsidTr="004E5E64">
        <w:tc>
          <w:tcPr>
            <w:tcW w:w="14173" w:type="dxa"/>
            <w:tcBorders>
              <w:top w:val="single" w:sz="4" w:space="0" w:color="auto"/>
              <w:left w:val="single" w:sz="4" w:space="0" w:color="auto"/>
              <w:bottom w:val="single" w:sz="4" w:space="0" w:color="auto"/>
              <w:right w:val="single" w:sz="4" w:space="0" w:color="auto"/>
            </w:tcBorders>
          </w:tcPr>
          <w:p w14:paraId="463A4090" w14:textId="77777777" w:rsidR="00AC135F" w:rsidRPr="00325D1F" w:rsidRDefault="00AC135F" w:rsidP="004E5E64">
            <w:pPr>
              <w:pStyle w:val="TAL"/>
              <w:rPr>
                <w:b/>
                <w:bCs/>
                <w:i/>
                <w:iCs/>
                <w:lang w:val="en-GB"/>
              </w:rPr>
            </w:pPr>
            <w:proofErr w:type="spellStart"/>
            <w:r w:rsidRPr="00325D1F">
              <w:rPr>
                <w:b/>
                <w:bCs/>
                <w:i/>
                <w:iCs/>
                <w:lang w:val="en-GB"/>
              </w:rPr>
              <w:t>ph-Type1or3</w:t>
            </w:r>
            <w:proofErr w:type="spellEnd"/>
          </w:p>
          <w:p w14:paraId="43CBBEF0" w14:textId="77777777" w:rsidR="00AC135F" w:rsidRPr="00325D1F" w:rsidRDefault="00AC135F" w:rsidP="004E5E64">
            <w:pPr>
              <w:pStyle w:val="TAL"/>
              <w:rPr>
                <w:b/>
                <w:i/>
                <w:lang w:val="en-GB" w:eastAsia="ja-JP"/>
              </w:rPr>
            </w:pPr>
            <w:r w:rsidRPr="00325D1F">
              <w:rPr>
                <w:lang w:val="en-GB"/>
              </w:rPr>
              <w:t xml:space="preserve">Type of power headroom for a certain serving cell in </w:t>
            </w:r>
            <w:proofErr w:type="spellStart"/>
            <w:r w:rsidRPr="00325D1F">
              <w:rPr>
                <w:lang w:val="en-GB"/>
              </w:rPr>
              <w:t>SCG</w:t>
            </w:r>
            <w:proofErr w:type="spellEnd"/>
            <w:r w:rsidRPr="00325D1F">
              <w:rPr>
                <w:lang w:val="en-GB"/>
              </w:rPr>
              <w:t xml:space="preserve"> (</w:t>
            </w:r>
            <w:proofErr w:type="spellStart"/>
            <w:r w:rsidRPr="00325D1F">
              <w:rPr>
                <w:lang w:val="en-GB"/>
              </w:rPr>
              <w:t>PSCell</w:t>
            </w:r>
            <w:proofErr w:type="spellEnd"/>
            <w:r w:rsidRPr="00325D1F">
              <w:rPr>
                <w:lang w:val="en-GB"/>
              </w:rPr>
              <w:t xml:space="preserve"> and activated </w:t>
            </w:r>
            <w:proofErr w:type="spellStart"/>
            <w:r w:rsidRPr="00325D1F">
              <w:rPr>
                <w:lang w:val="en-GB"/>
              </w:rPr>
              <w:t>SCells</w:t>
            </w:r>
            <w:proofErr w:type="spellEnd"/>
            <w:r w:rsidRPr="00325D1F">
              <w:rPr>
                <w:lang w:val="en-GB"/>
              </w:rPr>
              <w:t xml:space="preserve">). Value </w:t>
            </w:r>
            <w:proofErr w:type="spellStart"/>
            <w:r w:rsidRPr="00325D1F">
              <w:rPr>
                <w:bCs/>
                <w:i/>
                <w:iCs/>
                <w:kern w:val="2"/>
                <w:lang w:val="en-GB" w:eastAsia="ja-JP"/>
              </w:rPr>
              <w:t>type1</w:t>
            </w:r>
            <w:proofErr w:type="spellEnd"/>
            <w:r w:rsidRPr="00325D1F">
              <w:rPr>
                <w:lang w:val="en-GB"/>
              </w:rPr>
              <w:t xml:space="preserve"> refers to type 1 power headroom, value </w:t>
            </w:r>
            <w:proofErr w:type="spellStart"/>
            <w:r w:rsidRPr="00325D1F">
              <w:rPr>
                <w:bCs/>
                <w:i/>
                <w:iCs/>
                <w:kern w:val="2"/>
                <w:lang w:val="en-GB" w:eastAsia="ja-JP"/>
              </w:rPr>
              <w:t>type3</w:t>
            </w:r>
            <w:proofErr w:type="spellEnd"/>
            <w:r w:rsidRPr="00325D1F">
              <w:rPr>
                <w:lang w:val="en-GB"/>
              </w:rPr>
              <w:t xml:space="preserve"> refers to type 3 power headroom. (See </w:t>
            </w:r>
            <w:proofErr w:type="spellStart"/>
            <w:r w:rsidRPr="00325D1F">
              <w:rPr>
                <w:lang w:val="en-GB"/>
              </w:rPr>
              <w:t>TS</w:t>
            </w:r>
            <w:proofErr w:type="spellEnd"/>
            <w:r w:rsidRPr="00325D1F">
              <w:rPr>
                <w:lang w:val="en-GB"/>
              </w:rPr>
              <w:t xml:space="preserve"> 38.321 [3]).</w:t>
            </w:r>
          </w:p>
        </w:tc>
      </w:tr>
      <w:tr w:rsidR="00AC135F" w:rsidRPr="00325D1F" w14:paraId="39CE8010" w14:textId="77777777" w:rsidTr="004E5E64">
        <w:tc>
          <w:tcPr>
            <w:tcW w:w="14173" w:type="dxa"/>
            <w:tcBorders>
              <w:top w:val="single" w:sz="4" w:space="0" w:color="auto"/>
              <w:left w:val="single" w:sz="4" w:space="0" w:color="auto"/>
              <w:bottom w:val="single" w:sz="4" w:space="0" w:color="auto"/>
              <w:right w:val="single" w:sz="4" w:space="0" w:color="auto"/>
            </w:tcBorders>
          </w:tcPr>
          <w:p w14:paraId="2008BC01" w14:textId="77777777" w:rsidR="00AC135F" w:rsidRPr="00325D1F" w:rsidRDefault="00AC135F" w:rsidP="004E5E64">
            <w:pPr>
              <w:pStyle w:val="TAL"/>
              <w:rPr>
                <w:rFonts w:eastAsia="DengXian"/>
                <w:b/>
                <w:bCs/>
                <w:i/>
                <w:iCs/>
                <w:lang w:val="en-GB"/>
              </w:rPr>
            </w:pPr>
            <w:proofErr w:type="spellStart"/>
            <w:r w:rsidRPr="00325D1F">
              <w:rPr>
                <w:rFonts w:eastAsia="DengXian"/>
                <w:b/>
                <w:bCs/>
                <w:i/>
                <w:iCs/>
                <w:lang w:val="en-GB"/>
              </w:rPr>
              <w:t>ph</w:t>
            </w:r>
            <w:proofErr w:type="spellEnd"/>
            <w:r w:rsidRPr="00325D1F">
              <w:rPr>
                <w:rFonts w:eastAsia="DengXian"/>
                <w:b/>
                <w:bCs/>
                <w:i/>
                <w:iCs/>
                <w:lang w:val="en-GB"/>
              </w:rPr>
              <w:t>-Uplink</w:t>
            </w:r>
          </w:p>
          <w:p w14:paraId="0A2147DC" w14:textId="77777777" w:rsidR="00AC135F" w:rsidRPr="00325D1F" w:rsidRDefault="00AC135F" w:rsidP="004E5E64">
            <w:pPr>
              <w:pStyle w:val="TAL"/>
              <w:rPr>
                <w:lang w:val="en-GB"/>
              </w:rPr>
            </w:pPr>
            <w:r w:rsidRPr="00325D1F">
              <w:rPr>
                <w:rFonts w:eastAsia="DengXian"/>
                <w:lang w:val="en-GB"/>
              </w:rPr>
              <w:t>Power headroom information for uplink.</w:t>
            </w:r>
          </w:p>
        </w:tc>
      </w:tr>
      <w:tr w:rsidR="00AC135F" w:rsidRPr="00325D1F" w14:paraId="4B3BA5C0"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4213C80B" w14:textId="77777777" w:rsidR="00AC135F" w:rsidRPr="00325D1F" w:rsidRDefault="00AC135F" w:rsidP="004E5E64">
            <w:pPr>
              <w:pStyle w:val="TAL"/>
              <w:rPr>
                <w:b/>
                <w:i/>
                <w:lang w:val="en-GB" w:eastAsia="ja-JP"/>
              </w:rPr>
            </w:pPr>
            <w:proofErr w:type="spellStart"/>
            <w:r w:rsidRPr="00325D1F">
              <w:rPr>
                <w:b/>
                <w:i/>
                <w:lang w:val="en-GB" w:eastAsia="ja-JP"/>
              </w:rPr>
              <w:t>pSCellFrequency</w:t>
            </w:r>
            <w:proofErr w:type="spellEnd"/>
            <w:r w:rsidRPr="00325D1F">
              <w:rPr>
                <w:b/>
                <w:i/>
                <w:lang w:val="en-GB" w:eastAsia="ja-JP"/>
              </w:rPr>
              <w:t xml:space="preserve">, </w:t>
            </w:r>
            <w:proofErr w:type="spellStart"/>
            <w:r w:rsidRPr="00325D1F">
              <w:rPr>
                <w:b/>
                <w:i/>
                <w:lang w:val="en-GB" w:eastAsia="ja-JP"/>
              </w:rPr>
              <w:t>pSCellFrequencyEUTRA</w:t>
            </w:r>
            <w:proofErr w:type="spellEnd"/>
          </w:p>
          <w:p w14:paraId="0BEE2CDC" w14:textId="77777777" w:rsidR="00AC135F" w:rsidRPr="00325D1F" w:rsidRDefault="00AC135F" w:rsidP="004E5E64">
            <w:pPr>
              <w:pStyle w:val="TAL"/>
              <w:rPr>
                <w:lang w:val="en-GB" w:eastAsia="ja-JP"/>
              </w:rPr>
            </w:pPr>
            <w:r w:rsidRPr="00325D1F">
              <w:rPr>
                <w:lang w:val="en-GB" w:eastAsia="ja-JP"/>
              </w:rPr>
              <w:t xml:space="preserve">Indicates the frequency of </w:t>
            </w:r>
            <w:proofErr w:type="spellStart"/>
            <w:r w:rsidRPr="00325D1F">
              <w:rPr>
                <w:lang w:val="en-GB" w:eastAsia="ja-JP"/>
              </w:rPr>
              <w:t>PSCell</w:t>
            </w:r>
            <w:proofErr w:type="spellEnd"/>
            <w:r w:rsidRPr="00325D1F">
              <w:rPr>
                <w:lang w:val="en-GB" w:eastAsia="ja-JP"/>
              </w:rPr>
              <w:t xml:space="preserve"> in NR (i.e., </w:t>
            </w:r>
            <w:proofErr w:type="spellStart"/>
            <w:r w:rsidRPr="00325D1F">
              <w:rPr>
                <w:i/>
                <w:lang w:val="en-GB" w:eastAsia="ja-JP"/>
              </w:rPr>
              <w:t>pSCellFrequency</w:t>
            </w:r>
            <w:proofErr w:type="spellEnd"/>
            <w:r w:rsidRPr="00325D1F">
              <w:rPr>
                <w:lang w:val="en-GB" w:eastAsia="ja-JP"/>
              </w:rPr>
              <w:t>) or E-</w:t>
            </w:r>
            <w:proofErr w:type="spellStart"/>
            <w:r w:rsidRPr="00325D1F">
              <w:rPr>
                <w:lang w:val="en-GB" w:eastAsia="ja-JP"/>
              </w:rPr>
              <w:t>UTRA</w:t>
            </w:r>
            <w:proofErr w:type="spellEnd"/>
            <w:r w:rsidRPr="00325D1F">
              <w:rPr>
                <w:lang w:val="en-GB" w:eastAsia="ja-JP"/>
              </w:rPr>
              <w:t xml:space="preserve"> (i.e., </w:t>
            </w:r>
            <w:proofErr w:type="spellStart"/>
            <w:r w:rsidRPr="00325D1F">
              <w:rPr>
                <w:i/>
                <w:lang w:val="en-GB" w:eastAsia="ja-JP"/>
              </w:rPr>
              <w:t>pSCellFrequencyEUTRA</w:t>
            </w:r>
            <w:proofErr w:type="spellEnd"/>
            <w:r w:rsidRPr="00325D1F">
              <w:rPr>
                <w:lang w:val="en-GB" w:eastAsia="ja-JP"/>
              </w:rPr>
              <w:t xml:space="preserve">). In this version of the specification, </w:t>
            </w:r>
            <w:proofErr w:type="spellStart"/>
            <w:r w:rsidRPr="00325D1F">
              <w:rPr>
                <w:i/>
                <w:lang w:val="en-GB" w:eastAsia="ja-JP"/>
              </w:rPr>
              <w:t>pSCellFrequency</w:t>
            </w:r>
            <w:proofErr w:type="spellEnd"/>
            <w:r w:rsidRPr="00325D1F">
              <w:rPr>
                <w:lang w:val="en-GB" w:eastAsia="ja-JP"/>
              </w:rPr>
              <w:t xml:space="preserve"> is not used in NE-DC whereas </w:t>
            </w:r>
            <w:proofErr w:type="spellStart"/>
            <w:r w:rsidRPr="00325D1F">
              <w:rPr>
                <w:i/>
                <w:lang w:val="en-GB" w:eastAsia="ja-JP"/>
              </w:rPr>
              <w:t>pSCellFrequencyEUTRA</w:t>
            </w:r>
            <w:proofErr w:type="spellEnd"/>
            <w:r w:rsidRPr="00325D1F">
              <w:rPr>
                <w:lang w:val="en-GB" w:eastAsia="ja-JP"/>
              </w:rPr>
              <w:t xml:space="preserve"> is only used in NE-DC.</w:t>
            </w:r>
          </w:p>
        </w:tc>
      </w:tr>
      <w:tr w:rsidR="00AC135F" w:rsidRPr="00325D1F" w14:paraId="61A24C21" w14:textId="77777777" w:rsidTr="004E5E64">
        <w:tc>
          <w:tcPr>
            <w:tcW w:w="14173" w:type="dxa"/>
            <w:tcBorders>
              <w:top w:val="single" w:sz="4" w:space="0" w:color="auto"/>
              <w:left w:val="single" w:sz="4" w:space="0" w:color="auto"/>
              <w:bottom w:val="single" w:sz="4" w:space="0" w:color="auto"/>
              <w:right w:val="single" w:sz="4" w:space="0" w:color="auto"/>
            </w:tcBorders>
          </w:tcPr>
          <w:p w14:paraId="4A528892" w14:textId="77777777" w:rsidR="00AC135F" w:rsidRPr="00325D1F" w:rsidRDefault="00AC135F" w:rsidP="004E5E64">
            <w:pPr>
              <w:pStyle w:val="TAL"/>
              <w:rPr>
                <w:b/>
                <w:i/>
                <w:lang w:val="en-GB"/>
              </w:rPr>
            </w:pPr>
            <w:proofErr w:type="spellStart"/>
            <w:r w:rsidRPr="00325D1F">
              <w:rPr>
                <w:b/>
                <w:i/>
                <w:lang w:val="en-GB"/>
              </w:rPr>
              <w:t>reportCGI-RequestNR</w:t>
            </w:r>
            <w:proofErr w:type="spellEnd"/>
            <w:r w:rsidRPr="00325D1F">
              <w:rPr>
                <w:b/>
                <w:i/>
                <w:lang w:val="en-GB"/>
              </w:rPr>
              <w:t xml:space="preserve">, </w:t>
            </w:r>
            <w:proofErr w:type="spellStart"/>
            <w:r w:rsidRPr="00325D1F">
              <w:rPr>
                <w:b/>
                <w:i/>
                <w:lang w:val="en-GB"/>
              </w:rPr>
              <w:t>reportCGI-RequestEUTRA</w:t>
            </w:r>
            <w:proofErr w:type="spellEnd"/>
          </w:p>
          <w:p w14:paraId="5B4E305D" w14:textId="77777777" w:rsidR="00AC135F" w:rsidRPr="00325D1F" w:rsidRDefault="00AC135F" w:rsidP="004E5E64">
            <w:pPr>
              <w:pStyle w:val="TAL"/>
              <w:rPr>
                <w:lang w:val="en-GB" w:eastAsia="ja-JP"/>
              </w:rPr>
            </w:pPr>
            <w:r w:rsidRPr="00325D1F">
              <w:rPr>
                <w:lang w:val="en-GB"/>
              </w:rPr>
              <w:t xml:space="preserve">Used by SN to indicate to MN about configuring </w:t>
            </w:r>
            <w:proofErr w:type="spellStart"/>
            <w:r w:rsidRPr="00325D1F">
              <w:rPr>
                <w:i/>
                <w:lang w:val="en-GB"/>
              </w:rPr>
              <w:t>reportCGI</w:t>
            </w:r>
            <w:proofErr w:type="spellEnd"/>
            <w:r w:rsidRPr="00325D1F">
              <w:rPr>
                <w:lang w:val="en-GB"/>
              </w:rPr>
              <w:t xml:space="preserve"> procedure. The request may optionally contain information about the cell for which SN intends to configure </w:t>
            </w:r>
            <w:proofErr w:type="spellStart"/>
            <w:r w:rsidRPr="00325D1F">
              <w:rPr>
                <w:i/>
                <w:lang w:val="en-GB"/>
              </w:rPr>
              <w:t>reportCGI</w:t>
            </w:r>
            <w:proofErr w:type="spellEnd"/>
            <w:r w:rsidRPr="00325D1F">
              <w:rPr>
                <w:lang w:val="en-GB"/>
              </w:rPr>
              <w:t xml:space="preserve"> procedure. In this version of the specification, the </w:t>
            </w:r>
            <w:proofErr w:type="spellStart"/>
            <w:r w:rsidRPr="00325D1F">
              <w:rPr>
                <w:i/>
                <w:lang w:val="en-GB"/>
              </w:rPr>
              <w:t>reportCGI-RequestNR</w:t>
            </w:r>
            <w:proofErr w:type="spellEnd"/>
            <w:r w:rsidRPr="00325D1F">
              <w:rPr>
                <w:lang w:val="en-GB"/>
              </w:rPr>
              <w:t xml:space="preserve"> is used in (NG</w:t>
            </w:r>
            <w:proofErr w:type="gramStart"/>
            <w:r w:rsidRPr="00325D1F">
              <w:rPr>
                <w:lang w:val="en-GB"/>
              </w:rPr>
              <w:t>)EN</w:t>
            </w:r>
            <w:proofErr w:type="gramEnd"/>
            <w:r w:rsidRPr="00325D1F">
              <w:rPr>
                <w:lang w:val="en-GB"/>
              </w:rPr>
              <w:t xml:space="preserve">-DC and NR-DC whereas </w:t>
            </w:r>
            <w:proofErr w:type="spellStart"/>
            <w:r w:rsidRPr="00325D1F">
              <w:rPr>
                <w:i/>
                <w:lang w:val="en-GB"/>
              </w:rPr>
              <w:t>reportCGI-RequestEUTRA</w:t>
            </w:r>
            <w:proofErr w:type="spellEnd"/>
            <w:r w:rsidRPr="00325D1F">
              <w:rPr>
                <w:lang w:val="en-GB"/>
              </w:rPr>
              <w:t xml:space="preserve"> is used only for NE-DC.</w:t>
            </w:r>
          </w:p>
        </w:tc>
      </w:tr>
      <w:tr w:rsidR="00AC135F" w:rsidRPr="00325D1F" w14:paraId="28DEBDCF"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2A4F80DB" w14:textId="77777777" w:rsidR="00AC135F" w:rsidRPr="00325D1F" w:rsidRDefault="00AC135F" w:rsidP="004E5E64">
            <w:pPr>
              <w:pStyle w:val="TAL"/>
              <w:rPr>
                <w:b/>
                <w:bCs/>
                <w:i/>
                <w:iCs/>
                <w:lang w:val="en-GB" w:eastAsia="ja-JP"/>
              </w:rPr>
            </w:pPr>
            <w:proofErr w:type="spellStart"/>
            <w:r w:rsidRPr="00325D1F">
              <w:rPr>
                <w:b/>
                <w:bCs/>
                <w:i/>
                <w:iCs/>
                <w:lang w:val="en-GB" w:eastAsia="ja-JP"/>
              </w:rPr>
              <w:t>requestedBC-MRDC</w:t>
            </w:r>
            <w:proofErr w:type="spellEnd"/>
          </w:p>
          <w:p w14:paraId="470F167E" w14:textId="77777777" w:rsidR="00AC135F" w:rsidRPr="00325D1F" w:rsidRDefault="00AC135F" w:rsidP="004E5E64">
            <w:pPr>
              <w:pStyle w:val="TAL"/>
              <w:rPr>
                <w:lang w:val="en-GB" w:eastAsia="ja-JP"/>
              </w:rPr>
            </w:pPr>
            <w:r w:rsidRPr="00325D1F">
              <w:rPr>
                <w:lang w:val="en-GB" w:eastAsia="ja-JP"/>
              </w:rPr>
              <w:t xml:space="preserve">Used to request configuring an NR band combination and corresponding feature sets which are forbidden to use by MN (i.e. outside of the </w:t>
            </w:r>
            <w:proofErr w:type="spellStart"/>
            <w:r w:rsidRPr="00325D1F">
              <w:rPr>
                <w:i/>
                <w:lang w:val="en-GB" w:eastAsia="ja-JP"/>
              </w:rPr>
              <w:t>allowedBC-ListMRDC</w:t>
            </w:r>
            <w:proofErr w:type="spellEnd"/>
            <w:r w:rsidRPr="00325D1F">
              <w:rPr>
                <w:lang w:val="en-GB" w:eastAsia="ja-JP"/>
              </w:rPr>
              <w:t xml:space="preserve">) to allow re-negotiation of the UE capabilities for </w:t>
            </w:r>
            <w:proofErr w:type="spellStart"/>
            <w:r w:rsidRPr="00325D1F">
              <w:rPr>
                <w:lang w:val="en-GB" w:eastAsia="ja-JP"/>
              </w:rPr>
              <w:t>SCG</w:t>
            </w:r>
            <w:proofErr w:type="spellEnd"/>
            <w:r w:rsidRPr="00325D1F">
              <w:rPr>
                <w:lang w:val="en-GB" w:eastAsia="ja-JP"/>
              </w:rPr>
              <w:t xml:space="preserve"> configuration.</w:t>
            </w:r>
          </w:p>
        </w:tc>
      </w:tr>
      <w:tr w:rsidR="00AC135F" w:rsidRPr="00325D1F" w14:paraId="34A20F06" w14:textId="77777777" w:rsidTr="004E5E64">
        <w:tc>
          <w:tcPr>
            <w:tcW w:w="14173" w:type="dxa"/>
            <w:tcBorders>
              <w:top w:val="single" w:sz="4" w:space="0" w:color="auto"/>
              <w:left w:val="single" w:sz="4" w:space="0" w:color="auto"/>
              <w:bottom w:val="single" w:sz="4" w:space="0" w:color="auto"/>
              <w:right w:val="single" w:sz="4" w:space="0" w:color="auto"/>
            </w:tcBorders>
          </w:tcPr>
          <w:p w14:paraId="04248678" w14:textId="77777777" w:rsidR="00AC135F" w:rsidRPr="00325D1F" w:rsidRDefault="00AC135F" w:rsidP="004E5E64">
            <w:pPr>
              <w:pStyle w:val="TAL"/>
              <w:rPr>
                <w:b/>
                <w:i/>
                <w:lang w:val="en-GB"/>
              </w:rPr>
            </w:pPr>
            <w:proofErr w:type="spellStart"/>
            <w:r w:rsidRPr="00325D1F">
              <w:rPr>
                <w:b/>
                <w:i/>
                <w:lang w:val="en-GB"/>
              </w:rPr>
              <w:t>requestedPDCCH-BlindDetectionSCG</w:t>
            </w:r>
            <w:proofErr w:type="spellEnd"/>
          </w:p>
          <w:p w14:paraId="08475C06" w14:textId="77777777" w:rsidR="00AC135F" w:rsidRPr="00325D1F" w:rsidRDefault="00AC135F" w:rsidP="004E5E64">
            <w:pPr>
              <w:pStyle w:val="TAL"/>
              <w:rPr>
                <w:lang w:val="en-GB"/>
              </w:rPr>
            </w:pPr>
            <w:r w:rsidRPr="00325D1F">
              <w:rPr>
                <w:lang w:val="en-GB"/>
              </w:rPr>
              <w:t xml:space="preserve">Requested value </w:t>
            </w:r>
            <w:r w:rsidRPr="00325D1F">
              <w:rPr>
                <w:szCs w:val="18"/>
                <w:lang w:val="en-GB"/>
              </w:rPr>
              <w:t xml:space="preserve">of the reference number of cells for </w:t>
            </w:r>
            <w:proofErr w:type="spellStart"/>
            <w:r w:rsidRPr="00325D1F">
              <w:rPr>
                <w:szCs w:val="18"/>
                <w:lang w:val="en-GB"/>
              </w:rPr>
              <w:t>PDCCH</w:t>
            </w:r>
            <w:proofErr w:type="spellEnd"/>
            <w:r w:rsidRPr="00325D1F">
              <w:rPr>
                <w:szCs w:val="18"/>
                <w:lang w:val="en-GB"/>
              </w:rPr>
              <w:t xml:space="preserve"> blind detection allowed to be configured for the </w:t>
            </w:r>
            <w:proofErr w:type="spellStart"/>
            <w:r w:rsidRPr="00325D1F">
              <w:rPr>
                <w:szCs w:val="18"/>
                <w:lang w:val="en-GB"/>
              </w:rPr>
              <w:t>SCG</w:t>
            </w:r>
            <w:proofErr w:type="spellEnd"/>
            <w:r w:rsidRPr="00325D1F">
              <w:rPr>
                <w:szCs w:val="18"/>
                <w:lang w:val="en-GB"/>
              </w:rPr>
              <w:t>.</w:t>
            </w:r>
          </w:p>
        </w:tc>
      </w:tr>
      <w:tr w:rsidR="00AC135F" w:rsidRPr="00325D1F" w14:paraId="177DC13B" w14:textId="77777777" w:rsidTr="004E5E64">
        <w:tc>
          <w:tcPr>
            <w:tcW w:w="14173" w:type="dxa"/>
            <w:tcBorders>
              <w:top w:val="single" w:sz="4" w:space="0" w:color="auto"/>
              <w:left w:val="single" w:sz="4" w:space="0" w:color="auto"/>
              <w:bottom w:val="single" w:sz="4" w:space="0" w:color="auto"/>
              <w:right w:val="single" w:sz="4" w:space="0" w:color="auto"/>
            </w:tcBorders>
          </w:tcPr>
          <w:p w14:paraId="48271F8A" w14:textId="77777777" w:rsidR="00AC135F" w:rsidRPr="00325D1F" w:rsidRDefault="00AC135F" w:rsidP="004E5E64">
            <w:pPr>
              <w:pStyle w:val="TAL"/>
              <w:rPr>
                <w:b/>
                <w:i/>
                <w:lang w:val="en-GB"/>
              </w:rPr>
            </w:pPr>
            <w:proofErr w:type="spellStart"/>
            <w:r w:rsidRPr="00325D1F">
              <w:rPr>
                <w:b/>
                <w:i/>
                <w:lang w:val="en-GB"/>
              </w:rPr>
              <w:lastRenderedPageBreak/>
              <w:t>requestedP-MaxEUTRA</w:t>
            </w:r>
            <w:proofErr w:type="spellEnd"/>
          </w:p>
          <w:p w14:paraId="1FF1BA1E" w14:textId="77777777" w:rsidR="00AC135F" w:rsidRPr="00325D1F" w:rsidRDefault="00AC135F" w:rsidP="004E5E64">
            <w:pPr>
              <w:pStyle w:val="TAL"/>
              <w:rPr>
                <w:lang w:val="en-GB"/>
              </w:rPr>
            </w:pPr>
            <w:r w:rsidRPr="00325D1F">
              <w:rPr>
                <w:lang w:val="en-GB"/>
              </w:rPr>
              <w:t>Requested value for the maximum power for the serving cells the UE can use in E-</w:t>
            </w:r>
            <w:proofErr w:type="spellStart"/>
            <w:r w:rsidRPr="00325D1F">
              <w:rPr>
                <w:lang w:val="en-GB"/>
              </w:rPr>
              <w:t>UTRA</w:t>
            </w:r>
            <w:proofErr w:type="spellEnd"/>
            <w:r w:rsidRPr="00325D1F">
              <w:rPr>
                <w:lang w:val="en-GB"/>
              </w:rPr>
              <w:t xml:space="preserve"> </w:t>
            </w:r>
            <w:proofErr w:type="spellStart"/>
            <w:r w:rsidRPr="00325D1F">
              <w:rPr>
                <w:lang w:val="en-GB"/>
              </w:rPr>
              <w:t>SCG</w:t>
            </w:r>
            <w:proofErr w:type="spellEnd"/>
            <w:r w:rsidRPr="00325D1F">
              <w:rPr>
                <w:lang w:val="en-GB"/>
              </w:rPr>
              <w:t>. This field is only used in NE-DC.</w:t>
            </w:r>
          </w:p>
        </w:tc>
      </w:tr>
      <w:tr w:rsidR="00AC135F" w:rsidRPr="00325D1F" w14:paraId="5DA7E8F5"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4E6AADFA" w14:textId="77777777" w:rsidR="00AC135F" w:rsidRPr="00325D1F" w:rsidRDefault="00AC135F" w:rsidP="004E5E64">
            <w:pPr>
              <w:pStyle w:val="TAL"/>
              <w:rPr>
                <w:b/>
                <w:i/>
                <w:lang w:val="en-GB" w:eastAsia="ja-JP"/>
              </w:rPr>
            </w:pPr>
            <w:proofErr w:type="spellStart"/>
            <w:r w:rsidRPr="00325D1F">
              <w:rPr>
                <w:b/>
                <w:i/>
                <w:lang w:val="en-GB" w:eastAsia="ja-JP"/>
              </w:rPr>
              <w:t>requestedP-MaxFR1</w:t>
            </w:r>
            <w:proofErr w:type="spellEnd"/>
          </w:p>
          <w:p w14:paraId="6DA13CD7" w14:textId="77777777" w:rsidR="00AC135F" w:rsidRPr="00325D1F" w:rsidRDefault="00AC135F" w:rsidP="004E5E64">
            <w:pPr>
              <w:pStyle w:val="TAL"/>
              <w:rPr>
                <w:lang w:val="en-GB" w:eastAsia="ja-JP"/>
              </w:rPr>
            </w:pPr>
            <w:r w:rsidRPr="00325D1F">
              <w:rPr>
                <w:lang w:val="en-GB" w:eastAsia="ja-JP"/>
              </w:rPr>
              <w:t>Requested value for the maximum power for the serving cells on frequency range 1 (</w:t>
            </w:r>
            <w:proofErr w:type="spellStart"/>
            <w:r w:rsidRPr="00325D1F">
              <w:rPr>
                <w:lang w:val="en-GB" w:eastAsia="ja-JP"/>
              </w:rPr>
              <w:t>FR1</w:t>
            </w:r>
            <w:proofErr w:type="spellEnd"/>
            <w:r w:rsidRPr="00325D1F">
              <w:rPr>
                <w:lang w:val="en-GB" w:eastAsia="ja-JP"/>
              </w:rPr>
              <w:t xml:space="preserve">) in this secondary cell group (see </w:t>
            </w:r>
            <w:proofErr w:type="spellStart"/>
            <w:r w:rsidRPr="00325D1F">
              <w:rPr>
                <w:lang w:val="en-GB" w:eastAsia="ja-JP"/>
              </w:rPr>
              <w:t>TS</w:t>
            </w:r>
            <w:proofErr w:type="spellEnd"/>
            <w:r w:rsidRPr="00325D1F">
              <w:rPr>
                <w:lang w:val="en-GB" w:eastAsia="ja-JP"/>
              </w:rPr>
              <w:t xml:space="preserve"> 38.104 [12]) the UE can use in NR </w:t>
            </w:r>
            <w:proofErr w:type="spellStart"/>
            <w:r w:rsidRPr="00325D1F">
              <w:rPr>
                <w:lang w:val="en-GB" w:eastAsia="ja-JP"/>
              </w:rPr>
              <w:t>SCG</w:t>
            </w:r>
            <w:proofErr w:type="spellEnd"/>
            <w:r w:rsidRPr="00325D1F">
              <w:rPr>
                <w:lang w:val="en-GB" w:eastAsia="ja-JP"/>
              </w:rPr>
              <w:t>.</w:t>
            </w:r>
          </w:p>
        </w:tc>
      </w:tr>
      <w:tr w:rsidR="003B71A9" w:rsidRPr="00325D1F" w14:paraId="03AD1702" w14:textId="77777777" w:rsidTr="004E5E64">
        <w:trPr>
          <w:ins w:id="37" w:author="ZTE" w:date="2020-02-11T12:34:00Z"/>
        </w:trPr>
        <w:tc>
          <w:tcPr>
            <w:tcW w:w="14173" w:type="dxa"/>
            <w:tcBorders>
              <w:top w:val="single" w:sz="4" w:space="0" w:color="auto"/>
              <w:left w:val="single" w:sz="4" w:space="0" w:color="auto"/>
              <w:bottom w:val="single" w:sz="4" w:space="0" w:color="auto"/>
              <w:right w:val="single" w:sz="4" w:space="0" w:color="auto"/>
            </w:tcBorders>
          </w:tcPr>
          <w:p w14:paraId="72EAB8AA" w14:textId="77777777" w:rsidR="003B71A9" w:rsidRPr="00A047D1" w:rsidRDefault="003B71A9" w:rsidP="003B71A9">
            <w:pPr>
              <w:pStyle w:val="TAL"/>
              <w:rPr>
                <w:ins w:id="38" w:author="ZTE" w:date="2020-02-11T12:34:00Z"/>
                <w:b/>
                <w:i/>
                <w:lang w:val="en-GB" w:eastAsia="ja-JP"/>
              </w:rPr>
            </w:pPr>
            <w:proofErr w:type="spellStart"/>
            <w:ins w:id="39" w:author="ZTE" w:date="2020-02-11T12:34:00Z">
              <w:r w:rsidRPr="00BD0C66">
                <w:rPr>
                  <w:b/>
                  <w:i/>
                  <w:lang w:val="en-GB" w:eastAsia="ja-JP"/>
                </w:rPr>
                <w:t>scellFrequenciesSN-</w:t>
              </w:r>
              <w:r>
                <w:rPr>
                  <w:b/>
                  <w:i/>
                  <w:lang w:val="en-GB" w:eastAsia="ja-JP"/>
                </w:rPr>
                <w:t>EUTRA</w:t>
              </w:r>
              <w:proofErr w:type="spellEnd"/>
              <w:r>
                <w:rPr>
                  <w:b/>
                  <w:i/>
                  <w:lang w:val="en-GB" w:eastAsia="ja-JP"/>
                </w:rPr>
                <w:t xml:space="preserve">, </w:t>
              </w:r>
              <w:proofErr w:type="spellStart"/>
              <w:r>
                <w:rPr>
                  <w:b/>
                  <w:i/>
                  <w:lang w:val="en-GB" w:eastAsia="ja-JP"/>
                </w:rPr>
                <w:t>scellFrequenciesSN</w:t>
              </w:r>
              <w:proofErr w:type="spellEnd"/>
              <w:r>
                <w:rPr>
                  <w:b/>
                  <w:i/>
                  <w:lang w:val="en-GB" w:eastAsia="ja-JP"/>
                </w:rPr>
                <w:t>-NR</w:t>
              </w:r>
            </w:ins>
          </w:p>
          <w:p w14:paraId="64148E89" w14:textId="31BB423A" w:rsidR="003B71A9" w:rsidRPr="00325D1F" w:rsidRDefault="003B71A9" w:rsidP="003B71A9">
            <w:pPr>
              <w:pStyle w:val="TAL"/>
              <w:rPr>
                <w:ins w:id="40" w:author="ZTE" w:date="2020-02-11T12:34:00Z"/>
                <w:b/>
                <w:i/>
                <w:lang w:val="en-GB" w:eastAsia="ja-JP"/>
              </w:rPr>
            </w:pPr>
            <w:ins w:id="41" w:author="ZTE" w:date="2020-02-11T12:34:00Z">
              <w:r w:rsidRPr="00A047D1">
                <w:rPr>
                  <w:lang w:val="en-GB" w:eastAsia="ja-JP"/>
                </w:rPr>
                <w:t xml:space="preserve">Indicates the frequency of </w:t>
              </w:r>
              <w:r>
                <w:rPr>
                  <w:lang w:val="en-GB" w:eastAsia="ja-JP"/>
                </w:rPr>
                <w:t xml:space="preserve">all </w:t>
              </w:r>
              <w:proofErr w:type="spellStart"/>
              <w:r>
                <w:rPr>
                  <w:lang w:val="en-GB" w:eastAsia="ja-JP"/>
                </w:rPr>
                <w:t>SCells</w:t>
              </w:r>
              <w:proofErr w:type="spellEnd"/>
              <w:r>
                <w:rPr>
                  <w:lang w:val="en-GB" w:eastAsia="ja-JP"/>
                </w:rPr>
                <w:t xml:space="preserve"> configured in </w:t>
              </w:r>
              <w:proofErr w:type="spellStart"/>
              <w:r>
                <w:rPr>
                  <w:lang w:val="en-GB" w:eastAsia="ja-JP"/>
                </w:rPr>
                <w:t>SCG</w:t>
              </w:r>
              <w:proofErr w:type="spellEnd"/>
              <w:r w:rsidRPr="00A047D1">
                <w:rPr>
                  <w:lang w:val="en-GB" w:eastAsia="ja-JP"/>
                </w:rPr>
                <w:t xml:space="preserve">. </w:t>
              </w:r>
              <w:r>
                <w:rPr>
                  <w:lang w:val="en-GB" w:eastAsia="ja-JP"/>
                </w:rPr>
                <w:t xml:space="preserve">The field </w:t>
              </w:r>
              <w:proofErr w:type="spellStart"/>
              <w:r>
                <w:rPr>
                  <w:lang w:val="en-GB" w:eastAsia="ja-JP"/>
                </w:rPr>
                <w:t>scellFrequenciesSN-EUTRA</w:t>
              </w:r>
              <w:proofErr w:type="spellEnd"/>
              <w:r>
                <w:rPr>
                  <w:lang w:val="en-GB" w:eastAsia="ja-JP"/>
                </w:rPr>
                <w:t xml:space="preserve"> is used in NE-DC; the field </w:t>
              </w:r>
              <w:proofErr w:type="spellStart"/>
              <w:r>
                <w:rPr>
                  <w:lang w:val="en-GB" w:eastAsia="ja-JP"/>
                </w:rPr>
                <w:t>scellFrequenciesSN</w:t>
              </w:r>
              <w:proofErr w:type="spellEnd"/>
              <w:r>
                <w:rPr>
                  <w:lang w:val="en-GB" w:eastAsia="ja-JP"/>
                </w:rPr>
                <w:t>-NR is used in (NG</w:t>
              </w:r>
              <w:proofErr w:type="gramStart"/>
              <w:r>
                <w:rPr>
                  <w:lang w:val="en-GB" w:eastAsia="ja-JP"/>
                </w:rPr>
                <w:t>)EN</w:t>
              </w:r>
              <w:proofErr w:type="gramEnd"/>
              <w:r>
                <w:rPr>
                  <w:lang w:val="en-GB" w:eastAsia="ja-JP"/>
                </w:rPr>
                <w:t>-DC and NR-DC</w:t>
              </w:r>
              <w:r w:rsidRPr="00A047D1">
                <w:rPr>
                  <w:lang w:val="en-GB" w:eastAsia="ja-JP"/>
                </w:rPr>
                <w:t>.</w:t>
              </w:r>
            </w:ins>
          </w:p>
        </w:tc>
      </w:tr>
      <w:tr w:rsidR="00AC135F" w:rsidRPr="00325D1F" w14:paraId="24A92C78"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0DA0EBBA" w14:textId="77777777" w:rsidR="00AC135F" w:rsidRPr="00325D1F" w:rsidRDefault="00AC135F" w:rsidP="004E5E64">
            <w:pPr>
              <w:pStyle w:val="TAL"/>
              <w:rPr>
                <w:b/>
                <w:i/>
                <w:lang w:val="en-GB" w:eastAsia="ja-JP"/>
              </w:rPr>
            </w:pPr>
            <w:proofErr w:type="spellStart"/>
            <w:r w:rsidRPr="00325D1F">
              <w:rPr>
                <w:b/>
                <w:i/>
                <w:lang w:val="en-GB" w:eastAsia="ja-JP"/>
              </w:rPr>
              <w:t>scg-CellGroupConfig</w:t>
            </w:r>
            <w:proofErr w:type="spellEnd"/>
          </w:p>
          <w:p w14:paraId="7180078C" w14:textId="77777777" w:rsidR="00AC135F" w:rsidRPr="00325D1F" w:rsidRDefault="00AC135F" w:rsidP="004E5E64">
            <w:pPr>
              <w:pStyle w:val="TAL"/>
              <w:rPr>
                <w:lang w:val="en-GB" w:eastAsia="ja-JP"/>
              </w:rPr>
            </w:pPr>
            <w:r w:rsidRPr="00325D1F">
              <w:rPr>
                <w:lang w:val="en-GB" w:eastAsia="ja-JP"/>
              </w:rPr>
              <w:t xml:space="preserve">Contains the </w:t>
            </w:r>
            <w:proofErr w:type="spellStart"/>
            <w:r w:rsidRPr="00325D1F">
              <w:rPr>
                <w:i/>
                <w:lang w:val="en-GB" w:eastAsia="ja-JP"/>
              </w:rPr>
              <w:t>RRCReconfiguration</w:t>
            </w:r>
            <w:proofErr w:type="spellEnd"/>
            <w:r w:rsidRPr="00325D1F">
              <w:rPr>
                <w:lang w:val="en-GB" w:eastAsia="ja-JP"/>
              </w:rPr>
              <w:t xml:space="preserve"> message</w:t>
            </w:r>
            <w:r w:rsidRPr="00325D1F">
              <w:rPr>
                <w:lang w:val="en-GB"/>
              </w:rPr>
              <w:t xml:space="preserve"> </w:t>
            </w:r>
            <w:r w:rsidRPr="00325D1F">
              <w:rPr>
                <w:lang w:val="en-GB" w:eastAsia="ja-JP"/>
              </w:rPr>
              <w:t xml:space="preserve">(containing only </w:t>
            </w:r>
            <w:proofErr w:type="spellStart"/>
            <w:r w:rsidRPr="00325D1F">
              <w:rPr>
                <w:i/>
                <w:lang w:val="en-GB" w:eastAsia="ja-JP"/>
              </w:rPr>
              <w:t>secondaryCellGroup</w:t>
            </w:r>
            <w:proofErr w:type="spellEnd"/>
            <w:r w:rsidRPr="00325D1F">
              <w:rPr>
                <w:lang w:val="en-GB" w:eastAsia="ja-JP"/>
              </w:rPr>
              <w:t xml:space="preserve"> and/or </w:t>
            </w:r>
            <w:proofErr w:type="spellStart"/>
            <w:r w:rsidRPr="00325D1F">
              <w:rPr>
                <w:i/>
                <w:lang w:val="en-GB" w:eastAsia="ja-JP"/>
              </w:rPr>
              <w:t>measConfig</w:t>
            </w:r>
            <w:proofErr w:type="spellEnd"/>
            <w:r w:rsidRPr="00325D1F">
              <w:rPr>
                <w:lang w:val="en-GB" w:eastAsia="ja-JP"/>
              </w:rPr>
              <w:t>):</w:t>
            </w:r>
          </w:p>
          <w:p w14:paraId="57AE82EA" w14:textId="77777777" w:rsidR="00AC135F" w:rsidRPr="00325D1F" w:rsidRDefault="00AC135F" w:rsidP="004E5E64">
            <w:pPr>
              <w:pStyle w:val="B1"/>
              <w:rPr>
                <w:rFonts w:ascii="Arial" w:hAnsi="Arial" w:cs="Arial"/>
                <w:sz w:val="18"/>
                <w:szCs w:val="18"/>
                <w:lang w:val="en-GB"/>
              </w:rPr>
            </w:pPr>
            <w:r w:rsidRPr="00325D1F">
              <w:rPr>
                <w:rFonts w:ascii="Arial" w:hAnsi="Arial" w:cs="Arial"/>
                <w:sz w:val="18"/>
                <w:szCs w:val="18"/>
                <w:lang w:val="en-GB"/>
              </w:rPr>
              <w:t>-</w:t>
            </w:r>
            <w:r w:rsidRPr="00325D1F">
              <w:rPr>
                <w:rFonts w:ascii="Arial" w:hAnsi="Arial" w:cs="Arial"/>
                <w:sz w:val="18"/>
                <w:szCs w:val="18"/>
                <w:lang w:val="en-GB"/>
              </w:rPr>
              <w:tab/>
            </w:r>
            <w:proofErr w:type="gramStart"/>
            <w:r w:rsidRPr="00325D1F">
              <w:rPr>
                <w:rFonts w:ascii="Arial" w:hAnsi="Arial" w:cs="Arial"/>
                <w:sz w:val="18"/>
                <w:szCs w:val="18"/>
                <w:lang w:val="en-GB"/>
              </w:rPr>
              <w:t>to</w:t>
            </w:r>
            <w:proofErr w:type="gramEnd"/>
            <w:r w:rsidRPr="00325D1F">
              <w:rPr>
                <w:rFonts w:ascii="Arial" w:hAnsi="Arial" w:cs="Arial"/>
                <w:sz w:val="18"/>
                <w:szCs w:val="18"/>
                <w:lang w:val="en-GB"/>
              </w:rPr>
              <w:t xml:space="preserve"> be sent to the UE, used upon </w:t>
            </w:r>
            <w:proofErr w:type="spellStart"/>
            <w:r w:rsidRPr="00325D1F">
              <w:rPr>
                <w:rFonts w:ascii="Arial" w:hAnsi="Arial" w:cs="Arial"/>
                <w:sz w:val="18"/>
                <w:szCs w:val="18"/>
                <w:lang w:val="en-GB"/>
              </w:rPr>
              <w:t>SCG</w:t>
            </w:r>
            <w:proofErr w:type="spellEnd"/>
            <w:r w:rsidRPr="00325D1F">
              <w:rPr>
                <w:rFonts w:ascii="Arial" w:hAnsi="Arial" w:cs="Arial"/>
                <w:sz w:val="18"/>
                <w:szCs w:val="18"/>
                <w:lang w:val="en-GB"/>
              </w:rPr>
              <w:t xml:space="preserve"> establishment or modification, as generated (entirely) by the (target) SgNB. In this case, the SN sets the </w:t>
            </w:r>
            <w:proofErr w:type="spellStart"/>
            <w:r w:rsidRPr="00325D1F">
              <w:rPr>
                <w:rFonts w:ascii="Arial" w:hAnsi="Arial" w:cs="Arial"/>
                <w:i/>
                <w:sz w:val="18"/>
                <w:szCs w:val="18"/>
                <w:lang w:val="en-GB"/>
              </w:rPr>
              <w:t>RRCReconfiguration</w:t>
            </w:r>
            <w:proofErr w:type="spellEnd"/>
            <w:r w:rsidRPr="00325D1F">
              <w:rPr>
                <w:rFonts w:ascii="Arial" w:hAnsi="Arial" w:cs="Arial"/>
                <w:sz w:val="18"/>
                <w:szCs w:val="18"/>
                <w:lang w:val="en-GB"/>
              </w:rPr>
              <w:t xml:space="preserve"> message in accordance with clause 6 e.g. regarding</w:t>
            </w:r>
            <w:r w:rsidRPr="00325D1F">
              <w:rPr>
                <w:rFonts w:ascii="Arial" w:eastAsiaTheme="minorEastAsia" w:hAnsi="Arial" w:cs="Arial"/>
                <w:sz w:val="18"/>
                <w:szCs w:val="18"/>
                <w:lang w:val="en-GB"/>
              </w:rPr>
              <w:t xml:space="preserve"> the "Need" or "Cond" statements.</w:t>
            </w:r>
          </w:p>
          <w:p w14:paraId="5CE12AFD" w14:textId="77777777" w:rsidR="00AC135F" w:rsidRPr="00325D1F" w:rsidRDefault="00AC135F" w:rsidP="004E5E64">
            <w:pPr>
              <w:pStyle w:val="B1"/>
              <w:rPr>
                <w:rFonts w:cs="Arial"/>
                <w:szCs w:val="18"/>
                <w:lang w:val="en-GB"/>
              </w:rPr>
            </w:pPr>
            <w:r w:rsidRPr="00325D1F">
              <w:rPr>
                <w:rFonts w:ascii="Arial" w:hAnsi="Arial" w:cs="Arial"/>
                <w:sz w:val="18"/>
                <w:szCs w:val="18"/>
                <w:lang w:val="en-GB"/>
              </w:rPr>
              <w:t xml:space="preserve"> or</w:t>
            </w:r>
          </w:p>
          <w:p w14:paraId="453B1FE6" w14:textId="77777777" w:rsidR="00AC135F" w:rsidRPr="00325D1F" w:rsidRDefault="00AC135F" w:rsidP="004E5E64">
            <w:pPr>
              <w:pStyle w:val="B1"/>
              <w:rPr>
                <w:rFonts w:ascii="Arial" w:hAnsi="Arial" w:cs="Arial"/>
                <w:sz w:val="18"/>
                <w:szCs w:val="18"/>
                <w:lang w:val="en-GB"/>
              </w:rPr>
            </w:pPr>
            <w:r w:rsidRPr="00325D1F">
              <w:rPr>
                <w:rFonts w:ascii="Arial" w:hAnsi="Arial" w:cs="Arial"/>
                <w:sz w:val="18"/>
                <w:szCs w:val="18"/>
                <w:lang w:val="en-GB"/>
              </w:rPr>
              <w:t>-</w:t>
            </w:r>
            <w:r w:rsidRPr="00325D1F">
              <w:rPr>
                <w:rFonts w:ascii="Arial" w:hAnsi="Arial" w:cs="Arial"/>
                <w:sz w:val="18"/>
                <w:szCs w:val="18"/>
                <w:lang w:val="en-GB"/>
              </w:rPr>
              <w:tab/>
              <w:t xml:space="preserve">including the current </w:t>
            </w:r>
            <w:proofErr w:type="spellStart"/>
            <w:r w:rsidRPr="00325D1F">
              <w:rPr>
                <w:rFonts w:ascii="Arial" w:hAnsi="Arial" w:cs="Arial"/>
                <w:sz w:val="18"/>
                <w:szCs w:val="18"/>
                <w:lang w:val="en-GB"/>
              </w:rPr>
              <w:t>SCG</w:t>
            </w:r>
            <w:proofErr w:type="spellEnd"/>
            <w:r w:rsidRPr="00325D1F">
              <w:rPr>
                <w:rFonts w:ascii="Arial" w:hAnsi="Arial" w:cs="Arial"/>
                <w:sz w:val="18"/>
                <w:szCs w:val="18"/>
                <w:lang w:val="en-GB"/>
              </w:rPr>
              <w:t xml:space="preserve"> configuration of the UE, when provided in response to a query from MN, or in SN triggered SN change in order to enable delta </w:t>
            </w:r>
            <w:proofErr w:type="spellStart"/>
            <w:r w:rsidRPr="00325D1F">
              <w:rPr>
                <w:rFonts w:ascii="Arial" w:hAnsi="Arial" w:cs="Arial"/>
                <w:sz w:val="18"/>
                <w:szCs w:val="18"/>
                <w:lang w:val="en-GB"/>
              </w:rPr>
              <w:t>signaling</w:t>
            </w:r>
            <w:proofErr w:type="spellEnd"/>
            <w:r w:rsidRPr="00325D1F">
              <w:rPr>
                <w:rFonts w:ascii="Arial" w:hAnsi="Arial" w:cs="Arial"/>
                <w:sz w:val="18"/>
                <w:szCs w:val="18"/>
                <w:lang w:val="en-GB"/>
              </w:rPr>
              <w:t xml:space="preserve"> by the target SN. In this case, the SN sets the </w:t>
            </w:r>
            <w:proofErr w:type="spellStart"/>
            <w:r w:rsidRPr="00325D1F">
              <w:rPr>
                <w:rFonts w:ascii="Arial" w:hAnsi="Arial" w:cs="Arial"/>
                <w:i/>
                <w:sz w:val="18"/>
                <w:szCs w:val="18"/>
                <w:lang w:val="en-GB"/>
              </w:rPr>
              <w:t>RRCReconfiguration</w:t>
            </w:r>
            <w:proofErr w:type="spellEnd"/>
            <w:r w:rsidRPr="00325D1F">
              <w:rPr>
                <w:rFonts w:ascii="Arial" w:hAnsi="Arial" w:cs="Arial"/>
                <w:sz w:val="18"/>
                <w:szCs w:val="18"/>
                <w:lang w:val="en-GB"/>
              </w:rPr>
              <w:t xml:space="preserve"> message in accordance with clause 11.2.3.</w:t>
            </w:r>
          </w:p>
          <w:p w14:paraId="08439B4A" w14:textId="77777777" w:rsidR="00AC135F" w:rsidRPr="00325D1F" w:rsidRDefault="00AC135F" w:rsidP="004E5E64">
            <w:pPr>
              <w:pStyle w:val="TAL"/>
              <w:rPr>
                <w:rFonts w:ascii="Times New Roman" w:hAnsi="Times New Roman" w:cs="Arial"/>
                <w:sz w:val="20"/>
                <w:szCs w:val="18"/>
                <w:lang w:val="en-GB"/>
              </w:rPr>
            </w:pPr>
            <w:r w:rsidRPr="00325D1F">
              <w:rPr>
                <w:lang w:val="en-GB"/>
              </w:rPr>
              <w:t xml:space="preserve">The field is absent if neither </w:t>
            </w:r>
            <w:proofErr w:type="spellStart"/>
            <w:r w:rsidRPr="00325D1F">
              <w:rPr>
                <w:lang w:val="en-GB"/>
              </w:rPr>
              <w:t>SCG</w:t>
            </w:r>
            <w:proofErr w:type="spellEnd"/>
            <w:r w:rsidRPr="00325D1F">
              <w:rPr>
                <w:lang w:val="en-GB"/>
              </w:rPr>
              <w:t xml:space="preserve"> (re)configuration nor </w:t>
            </w:r>
            <w:proofErr w:type="spellStart"/>
            <w:r w:rsidRPr="00325D1F">
              <w:rPr>
                <w:lang w:val="en-GB"/>
              </w:rPr>
              <w:t>SCG</w:t>
            </w:r>
            <w:proofErr w:type="spellEnd"/>
            <w:r w:rsidRPr="00325D1F">
              <w:rPr>
                <w:lang w:val="en-GB"/>
              </w:rPr>
              <w:t xml:space="preserve"> configuration query nor SN triggered SN change is performed, e.g. at inter-node capability/configuration coordination which does not result in </w:t>
            </w:r>
            <w:proofErr w:type="spellStart"/>
            <w:r w:rsidRPr="00325D1F">
              <w:rPr>
                <w:lang w:val="en-GB"/>
              </w:rPr>
              <w:t>SCG</w:t>
            </w:r>
            <w:proofErr w:type="spellEnd"/>
            <w:r w:rsidRPr="00325D1F">
              <w:rPr>
                <w:lang w:val="en-GB"/>
              </w:rPr>
              <w:t xml:space="preserve"> (re)configuration towards the UE.</w:t>
            </w:r>
            <w:r w:rsidRPr="00325D1F">
              <w:rPr>
                <w:lang w:val="en-GB" w:eastAsia="ja-JP"/>
              </w:rPr>
              <w:t xml:space="preserve"> This field is not applicable in NE-DC.</w:t>
            </w:r>
          </w:p>
        </w:tc>
      </w:tr>
      <w:tr w:rsidR="00AC135F" w:rsidRPr="00325D1F" w14:paraId="29227E1B" w14:textId="77777777" w:rsidTr="004E5E64">
        <w:tc>
          <w:tcPr>
            <w:tcW w:w="14173" w:type="dxa"/>
            <w:tcBorders>
              <w:top w:val="single" w:sz="4" w:space="0" w:color="auto"/>
              <w:left w:val="single" w:sz="4" w:space="0" w:color="auto"/>
              <w:bottom w:val="single" w:sz="4" w:space="0" w:color="auto"/>
              <w:right w:val="single" w:sz="4" w:space="0" w:color="auto"/>
            </w:tcBorders>
          </w:tcPr>
          <w:p w14:paraId="091BAF1F" w14:textId="77777777" w:rsidR="00AC135F" w:rsidRPr="00325D1F" w:rsidRDefault="00AC135F" w:rsidP="004E5E64">
            <w:pPr>
              <w:pStyle w:val="TAL"/>
              <w:rPr>
                <w:b/>
                <w:i/>
                <w:lang w:val="en-GB"/>
              </w:rPr>
            </w:pPr>
            <w:proofErr w:type="spellStart"/>
            <w:r w:rsidRPr="00325D1F">
              <w:rPr>
                <w:b/>
                <w:i/>
                <w:lang w:val="en-GB"/>
              </w:rPr>
              <w:t>scg-CellGroupConfigEUTRA</w:t>
            </w:r>
            <w:proofErr w:type="spellEnd"/>
          </w:p>
          <w:p w14:paraId="0619DC3B" w14:textId="77777777" w:rsidR="00AC135F" w:rsidRPr="00325D1F" w:rsidRDefault="00AC135F" w:rsidP="004E5E64">
            <w:pPr>
              <w:pStyle w:val="TAL"/>
              <w:rPr>
                <w:b/>
                <w:i/>
                <w:lang w:val="en-GB" w:eastAsia="ja-JP"/>
              </w:rPr>
            </w:pPr>
            <w:r w:rsidRPr="00325D1F">
              <w:rPr>
                <w:lang w:val="en-GB"/>
              </w:rPr>
              <w:t xml:space="preserve">Includes the </w:t>
            </w:r>
            <w:r w:rsidRPr="00325D1F">
              <w:rPr>
                <w:bCs/>
                <w:noProof/>
                <w:lang w:val="en-GB" w:eastAsia="en-GB"/>
              </w:rPr>
              <w:t xml:space="preserve">E-UTRA </w:t>
            </w:r>
            <w:r w:rsidRPr="00325D1F">
              <w:rPr>
                <w:bCs/>
                <w:i/>
                <w:noProof/>
                <w:lang w:val="en-GB" w:eastAsia="en-GB"/>
              </w:rPr>
              <w:t>RRCConnectionReconfiguration</w:t>
            </w:r>
            <w:r w:rsidRPr="00325D1F">
              <w:rPr>
                <w:bCs/>
                <w:noProof/>
                <w:lang w:val="en-GB" w:eastAsia="en-GB"/>
              </w:rPr>
              <w:t xml:space="preserve"> message as specified in TS 36.331 [10].</w:t>
            </w:r>
            <w:r w:rsidRPr="00325D1F">
              <w:rPr>
                <w:lang w:val="en-GB" w:eastAsia="zh-CN"/>
              </w:rPr>
              <w:t xml:space="preserve"> In this version of the specification, the E-</w:t>
            </w:r>
            <w:proofErr w:type="spellStart"/>
            <w:r w:rsidRPr="00325D1F">
              <w:rPr>
                <w:lang w:val="en-GB" w:eastAsia="zh-CN"/>
              </w:rPr>
              <w:t>UTRA</w:t>
            </w:r>
            <w:proofErr w:type="spellEnd"/>
            <w:r w:rsidRPr="00325D1F">
              <w:rPr>
                <w:lang w:val="en-GB" w:eastAsia="zh-CN"/>
              </w:rPr>
              <w:t xml:space="preserve"> </w:t>
            </w:r>
            <w:proofErr w:type="spellStart"/>
            <w:r w:rsidRPr="00325D1F">
              <w:rPr>
                <w:lang w:val="en-GB" w:eastAsia="zh-CN"/>
              </w:rPr>
              <w:t>RRC</w:t>
            </w:r>
            <w:proofErr w:type="spellEnd"/>
            <w:r w:rsidRPr="00325D1F">
              <w:rPr>
                <w:lang w:val="en-GB" w:eastAsia="zh-CN"/>
              </w:rPr>
              <w:t xml:space="preserve"> message can only include the field </w:t>
            </w:r>
            <w:proofErr w:type="spellStart"/>
            <w:r w:rsidRPr="00325D1F">
              <w:rPr>
                <w:i/>
                <w:lang w:val="en-GB" w:eastAsia="zh-CN"/>
              </w:rPr>
              <w:t>scg</w:t>
            </w:r>
            <w:proofErr w:type="spellEnd"/>
            <w:r w:rsidRPr="00325D1F">
              <w:rPr>
                <w:i/>
                <w:lang w:val="en-GB" w:eastAsia="zh-CN"/>
              </w:rPr>
              <w:t>-Configuration</w:t>
            </w:r>
            <w:r w:rsidRPr="00325D1F">
              <w:rPr>
                <w:bCs/>
                <w:noProof/>
                <w:kern w:val="2"/>
                <w:lang w:val="en-GB" w:eastAsia="zh-CN"/>
              </w:rPr>
              <w:t>.</w:t>
            </w:r>
            <w:r w:rsidRPr="00325D1F">
              <w:rPr>
                <w:bCs/>
                <w:noProof/>
                <w:kern w:val="2"/>
                <w:lang w:val="en-GB"/>
              </w:rPr>
              <w:t xml:space="preserve"> </w:t>
            </w:r>
            <w:r w:rsidRPr="00325D1F">
              <w:rPr>
                <w:lang w:val="en-GB"/>
              </w:rPr>
              <w:t xml:space="preserve">Used to (re-)configure the </w:t>
            </w:r>
            <w:proofErr w:type="spellStart"/>
            <w:r w:rsidRPr="00325D1F">
              <w:rPr>
                <w:lang w:val="en-GB"/>
              </w:rPr>
              <w:t>SCG</w:t>
            </w:r>
            <w:proofErr w:type="spellEnd"/>
            <w:r w:rsidRPr="00325D1F">
              <w:rPr>
                <w:lang w:val="en-GB"/>
              </w:rPr>
              <w:t xml:space="preserve"> configuration upon </w:t>
            </w:r>
            <w:proofErr w:type="spellStart"/>
            <w:r w:rsidRPr="00325D1F">
              <w:rPr>
                <w:lang w:val="en-GB"/>
              </w:rPr>
              <w:t>SCG</w:t>
            </w:r>
            <w:proofErr w:type="spellEnd"/>
            <w:r w:rsidRPr="00325D1F">
              <w:rPr>
                <w:lang w:val="en-GB"/>
              </w:rPr>
              <w:t xml:space="preserve"> establishment or modification, as generated (entirely) by the (target) </w:t>
            </w:r>
            <w:proofErr w:type="spellStart"/>
            <w:r w:rsidRPr="00325D1F">
              <w:rPr>
                <w:lang w:val="en-GB"/>
              </w:rPr>
              <w:t>SeNB</w:t>
            </w:r>
            <w:proofErr w:type="spellEnd"/>
            <w:r w:rsidRPr="00325D1F">
              <w:rPr>
                <w:bCs/>
                <w:noProof/>
                <w:kern w:val="2"/>
                <w:lang w:val="en-GB" w:eastAsia="zh-CN"/>
              </w:rPr>
              <w:t xml:space="preserve">. </w:t>
            </w:r>
            <w:r w:rsidRPr="00325D1F">
              <w:rPr>
                <w:bCs/>
                <w:iCs/>
                <w:kern w:val="2"/>
                <w:lang w:val="en-GB" w:eastAsia="ja-JP"/>
              </w:rPr>
              <w:t>This field is only used in NE-DC.</w:t>
            </w:r>
          </w:p>
        </w:tc>
      </w:tr>
      <w:tr w:rsidR="00AC135F" w:rsidRPr="00325D1F" w14:paraId="47D6AE23"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2B4C8DE7" w14:textId="77777777" w:rsidR="00AC135F" w:rsidRPr="00325D1F" w:rsidRDefault="00AC135F" w:rsidP="004E5E64">
            <w:pPr>
              <w:pStyle w:val="TAL"/>
              <w:rPr>
                <w:b/>
                <w:i/>
                <w:lang w:val="en-GB" w:eastAsia="ja-JP"/>
              </w:rPr>
            </w:pPr>
            <w:proofErr w:type="spellStart"/>
            <w:r w:rsidRPr="00325D1F">
              <w:rPr>
                <w:b/>
                <w:i/>
                <w:lang w:val="en-GB" w:eastAsia="ja-JP"/>
              </w:rPr>
              <w:t>scg-RB-Config</w:t>
            </w:r>
            <w:proofErr w:type="spellEnd"/>
          </w:p>
          <w:p w14:paraId="32ECA452" w14:textId="77777777" w:rsidR="00AC135F" w:rsidRPr="00325D1F" w:rsidRDefault="00AC135F" w:rsidP="004E5E64">
            <w:pPr>
              <w:pStyle w:val="TAL"/>
              <w:rPr>
                <w:lang w:val="en-GB" w:eastAsia="ja-JP"/>
              </w:rPr>
            </w:pPr>
            <w:r w:rsidRPr="00325D1F">
              <w:rPr>
                <w:lang w:val="en-GB" w:eastAsia="ja-JP"/>
              </w:rPr>
              <w:t xml:space="preserve">Contains the IE </w:t>
            </w:r>
            <w:proofErr w:type="spellStart"/>
            <w:r w:rsidRPr="00325D1F">
              <w:rPr>
                <w:i/>
                <w:lang w:val="en-GB" w:eastAsia="ja-JP"/>
              </w:rPr>
              <w:t>RadioBearerConfig</w:t>
            </w:r>
            <w:proofErr w:type="spellEnd"/>
            <w:r w:rsidRPr="00325D1F">
              <w:rPr>
                <w:lang w:val="en-GB" w:eastAsia="ja-JP"/>
              </w:rPr>
              <w:t>:</w:t>
            </w:r>
          </w:p>
          <w:p w14:paraId="3B68A99E" w14:textId="77777777" w:rsidR="00AC135F" w:rsidRPr="00325D1F" w:rsidRDefault="00AC135F" w:rsidP="004E5E64">
            <w:pPr>
              <w:pStyle w:val="B1"/>
              <w:rPr>
                <w:rFonts w:ascii="Arial" w:hAnsi="Arial" w:cs="Arial"/>
                <w:sz w:val="18"/>
                <w:szCs w:val="18"/>
                <w:lang w:val="en-GB"/>
              </w:rPr>
            </w:pPr>
            <w:r w:rsidRPr="00325D1F">
              <w:rPr>
                <w:rFonts w:ascii="Arial" w:hAnsi="Arial" w:cs="Arial"/>
                <w:sz w:val="18"/>
                <w:szCs w:val="18"/>
                <w:lang w:val="en-GB"/>
              </w:rPr>
              <w:t>-</w:t>
            </w:r>
            <w:r w:rsidRPr="00325D1F">
              <w:rPr>
                <w:rFonts w:ascii="Arial" w:hAnsi="Arial" w:cs="Arial"/>
                <w:sz w:val="18"/>
                <w:szCs w:val="18"/>
                <w:lang w:val="en-GB"/>
              </w:rPr>
              <w:tab/>
              <w:t xml:space="preserve">to be sent to the UE, used to (re-)configure the </w:t>
            </w:r>
            <w:proofErr w:type="spellStart"/>
            <w:r w:rsidRPr="00325D1F">
              <w:rPr>
                <w:rFonts w:ascii="Arial" w:hAnsi="Arial" w:cs="Arial"/>
                <w:sz w:val="18"/>
                <w:szCs w:val="18"/>
                <w:lang w:val="en-GB"/>
              </w:rPr>
              <w:t>SCG</w:t>
            </w:r>
            <w:proofErr w:type="spellEnd"/>
            <w:r w:rsidRPr="00325D1F">
              <w:rPr>
                <w:rFonts w:ascii="Arial" w:hAnsi="Arial" w:cs="Arial"/>
                <w:sz w:val="18"/>
                <w:szCs w:val="18"/>
                <w:lang w:val="en-GB"/>
              </w:rPr>
              <w:t xml:space="preserve"> </w:t>
            </w:r>
            <w:proofErr w:type="spellStart"/>
            <w:r w:rsidRPr="00325D1F">
              <w:rPr>
                <w:rFonts w:ascii="Arial" w:hAnsi="Arial" w:cs="Arial"/>
                <w:sz w:val="18"/>
                <w:szCs w:val="18"/>
                <w:lang w:val="en-GB"/>
              </w:rPr>
              <w:t>RB</w:t>
            </w:r>
            <w:proofErr w:type="spellEnd"/>
            <w:r w:rsidRPr="00325D1F">
              <w:rPr>
                <w:rFonts w:ascii="Arial" w:hAnsi="Arial" w:cs="Arial"/>
                <w:sz w:val="18"/>
                <w:szCs w:val="18"/>
                <w:lang w:val="en-GB"/>
              </w:rPr>
              <w:t xml:space="preserve"> configuration upon </w:t>
            </w:r>
            <w:proofErr w:type="spellStart"/>
            <w:r w:rsidRPr="00325D1F">
              <w:rPr>
                <w:rFonts w:ascii="Arial" w:hAnsi="Arial" w:cs="Arial"/>
                <w:sz w:val="18"/>
                <w:szCs w:val="18"/>
                <w:lang w:val="en-GB"/>
              </w:rPr>
              <w:t>SCG</w:t>
            </w:r>
            <w:proofErr w:type="spellEnd"/>
            <w:r w:rsidRPr="00325D1F">
              <w:rPr>
                <w:rFonts w:ascii="Arial" w:hAnsi="Arial" w:cs="Arial"/>
                <w:sz w:val="18"/>
                <w:szCs w:val="18"/>
                <w:lang w:val="en-GB"/>
              </w:rPr>
              <w:t xml:space="preserve"> establishment or modification, as generated (entirely) by the (target) SgNB or </w:t>
            </w:r>
            <w:proofErr w:type="spellStart"/>
            <w:r w:rsidRPr="00325D1F">
              <w:rPr>
                <w:rFonts w:ascii="Arial" w:hAnsi="Arial" w:cs="Arial"/>
                <w:sz w:val="18"/>
                <w:szCs w:val="18"/>
                <w:lang w:val="en-GB"/>
              </w:rPr>
              <w:t>SeNB</w:t>
            </w:r>
            <w:proofErr w:type="spellEnd"/>
            <w:r w:rsidRPr="00325D1F">
              <w:rPr>
                <w:rFonts w:ascii="Arial" w:hAnsi="Arial" w:cs="Arial"/>
                <w:sz w:val="18"/>
                <w:szCs w:val="18"/>
                <w:lang w:val="en-GB" w:eastAsia="ja-JP"/>
              </w:rPr>
              <w:t xml:space="preserve">. In this case, the SN sets the </w:t>
            </w:r>
            <w:proofErr w:type="spellStart"/>
            <w:r w:rsidRPr="00325D1F">
              <w:rPr>
                <w:rFonts w:ascii="Arial" w:hAnsi="Arial" w:cs="Arial"/>
                <w:i/>
                <w:sz w:val="18"/>
                <w:szCs w:val="18"/>
                <w:lang w:val="en-GB" w:eastAsia="ja-JP"/>
              </w:rPr>
              <w:t>RadioBearerConfig</w:t>
            </w:r>
            <w:proofErr w:type="spellEnd"/>
            <w:r w:rsidRPr="00325D1F">
              <w:rPr>
                <w:rFonts w:ascii="Arial" w:hAnsi="Arial" w:cs="Arial"/>
                <w:sz w:val="18"/>
                <w:szCs w:val="18"/>
                <w:lang w:val="en-GB" w:eastAsia="ja-JP"/>
              </w:rPr>
              <w:t xml:space="preserve"> in accordance with clause 6, e.g. regarding</w:t>
            </w:r>
            <w:r w:rsidRPr="00325D1F">
              <w:rPr>
                <w:rFonts w:ascii="Arial" w:eastAsiaTheme="minorEastAsia" w:hAnsi="Arial" w:cs="Arial"/>
                <w:sz w:val="18"/>
                <w:szCs w:val="18"/>
                <w:lang w:val="en-GB"/>
              </w:rPr>
              <w:t xml:space="preserve"> the "Need" or "Cond" statements.</w:t>
            </w:r>
          </w:p>
          <w:p w14:paraId="393FE558" w14:textId="77777777" w:rsidR="00AC135F" w:rsidRPr="00325D1F" w:rsidRDefault="00AC135F" w:rsidP="004E5E64">
            <w:pPr>
              <w:pStyle w:val="B1"/>
              <w:rPr>
                <w:rFonts w:cs="Arial"/>
                <w:szCs w:val="18"/>
                <w:lang w:val="en-GB"/>
              </w:rPr>
            </w:pPr>
            <w:r w:rsidRPr="00325D1F">
              <w:rPr>
                <w:rFonts w:ascii="Arial" w:hAnsi="Arial" w:cs="Arial"/>
                <w:sz w:val="18"/>
                <w:szCs w:val="18"/>
                <w:lang w:val="en-GB"/>
              </w:rPr>
              <w:t xml:space="preserve"> or</w:t>
            </w:r>
          </w:p>
          <w:p w14:paraId="634E3DBA" w14:textId="77777777" w:rsidR="00AC135F" w:rsidRPr="00325D1F" w:rsidRDefault="00AC135F" w:rsidP="004E5E64">
            <w:pPr>
              <w:pStyle w:val="B1"/>
              <w:rPr>
                <w:rFonts w:ascii="Arial" w:hAnsi="Arial" w:cs="Arial"/>
                <w:sz w:val="18"/>
                <w:szCs w:val="18"/>
                <w:lang w:val="en-GB"/>
              </w:rPr>
            </w:pPr>
            <w:r w:rsidRPr="00325D1F">
              <w:rPr>
                <w:rFonts w:ascii="Arial" w:hAnsi="Arial" w:cs="Arial"/>
                <w:sz w:val="18"/>
                <w:szCs w:val="18"/>
                <w:lang w:val="en-GB"/>
              </w:rPr>
              <w:t>-</w:t>
            </w:r>
            <w:r w:rsidRPr="00325D1F">
              <w:rPr>
                <w:rFonts w:ascii="Arial" w:hAnsi="Arial" w:cs="Arial"/>
                <w:sz w:val="18"/>
                <w:szCs w:val="18"/>
                <w:lang w:val="en-GB"/>
              </w:rPr>
              <w:tab/>
              <w:t xml:space="preserve">including the current </w:t>
            </w:r>
            <w:proofErr w:type="spellStart"/>
            <w:r w:rsidRPr="00325D1F">
              <w:rPr>
                <w:rFonts w:ascii="Arial" w:hAnsi="Arial" w:cs="Arial"/>
                <w:sz w:val="18"/>
                <w:szCs w:val="18"/>
                <w:lang w:val="en-GB"/>
              </w:rPr>
              <w:t>SCG</w:t>
            </w:r>
            <w:proofErr w:type="spellEnd"/>
            <w:r w:rsidRPr="00325D1F">
              <w:rPr>
                <w:rFonts w:ascii="Arial" w:hAnsi="Arial" w:cs="Arial"/>
                <w:sz w:val="18"/>
                <w:szCs w:val="18"/>
                <w:lang w:val="en-GB"/>
              </w:rPr>
              <w:t xml:space="preserve"> </w:t>
            </w:r>
            <w:proofErr w:type="spellStart"/>
            <w:r w:rsidRPr="00325D1F">
              <w:rPr>
                <w:rFonts w:ascii="Arial" w:hAnsi="Arial" w:cs="Arial"/>
                <w:sz w:val="18"/>
                <w:szCs w:val="18"/>
                <w:lang w:val="en-GB"/>
              </w:rPr>
              <w:t>RB</w:t>
            </w:r>
            <w:proofErr w:type="spellEnd"/>
            <w:r w:rsidRPr="00325D1F">
              <w:rPr>
                <w:rFonts w:ascii="Arial" w:hAnsi="Arial" w:cs="Arial"/>
                <w:sz w:val="18"/>
                <w:szCs w:val="18"/>
                <w:lang w:val="en-GB"/>
              </w:rPr>
              <w:t xml:space="preserve"> configuration of the UE, when provided in response to a query from MN or in SN triggered SN change or</w:t>
            </w:r>
            <w:r w:rsidRPr="00325D1F">
              <w:rPr>
                <w:lang w:val="en-GB"/>
              </w:rPr>
              <w:t xml:space="preserve"> </w:t>
            </w:r>
            <w:r w:rsidRPr="00325D1F">
              <w:rPr>
                <w:rFonts w:ascii="Arial" w:hAnsi="Arial" w:cs="Arial"/>
                <w:sz w:val="18"/>
                <w:szCs w:val="18"/>
                <w:lang w:val="en-GB"/>
              </w:rPr>
              <w:t xml:space="preserve">bearer type change between SN terminated bearer to MN terminated bearer in order to enable delta </w:t>
            </w:r>
            <w:proofErr w:type="spellStart"/>
            <w:r w:rsidRPr="00325D1F">
              <w:rPr>
                <w:rFonts w:ascii="Arial" w:hAnsi="Arial" w:cs="Arial"/>
                <w:sz w:val="18"/>
                <w:szCs w:val="18"/>
                <w:lang w:val="en-GB"/>
              </w:rPr>
              <w:t>signaling</w:t>
            </w:r>
            <w:proofErr w:type="spellEnd"/>
            <w:r w:rsidRPr="00325D1F">
              <w:rPr>
                <w:rFonts w:ascii="Arial" w:hAnsi="Arial" w:cs="Arial"/>
                <w:sz w:val="18"/>
                <w:szCs w:val="18"/>
                <w:lang w:val="en-GB"/>
              </w:rPr>
              <w:t xml:space="preserve"> by the MN or target SN. In this case, the SN sets the </w:t>
            </w:r>
            <w:proofErr w:type="spellStart"/>
            <w:r w:rsidRPr="00325D1F">
              <w:rPr>
                <w:rFonts w:ascii="Arial" w:hAnsi="Arial" w:cs="Arial"/>
                <w:i/>
                <w:sz w:val="18"/>
                <w:szCs w:val="18"/>
                <w:lang w:val="en-GB"/>
              </w:rPr>
              <w:t>RadioBearerConfig</w:t>
            </w:r>
            <w:proofErr w:type="spellEnd"/>
            <w:r w:rsidRPr="00325D1F">
              <w:rPr>
                <w:rFonts w:ascii="Arial" w:hAnsi="Arial" w:cs="Arial"/>
                <w:sz w:val="18"/>
                <w:szCs w:val="18"/>
                <w:lang w:val="en-GB"/>
              </w:rPr>
              <w:t xml:space="preserve"> in accordance with clause 11.2.3.</w:t>
            </w:r>
          </w:p>
          <w:p w14:paraId="4BA303D4" w14:textId="77777777" w:rsidR="00AC135F" w:rsidRPr="00325D1F" w:rsidRDefault="00AC135F" w:rsidP="004E5E64">
            <w:pPr>
              <w:pStyle w:val="TAL"/>
              <w:rPr>
                <w:lang w:val="en-GB"/>
              </w:rPr>
            </w:pPr>
            <w:r w:rsidRPr="00325D1F">
              <w:rPr>
                <w:lang w:val="en-GB"/>
              </w:rPr>
              <w:t xml:space="preserve">The field is absent if neither </w:t>
            </w:r>
            <w:proofErr w:type="spellStart"/>
            <w:r w:rsidRPr="00325D1F">
              <w:rPr>
                <w:lang w:val="en-GB"/>
              </w:rPr>
              <w:t>SCG</w:t>
            </w:r>
            <w:proofErr w:type="spellEnd"/>
            <w:r w:rsidRPr="00325D1F">
              <w:rPr>
                <w:lang w:val="en-GB"/>
              </w:rPr>
              <w:t xml:space="preserve"> (re)configuration nor </w:t>
            </w:r>
            <w:proofErr w:type="spellStart"/>
            <w:r w:rsidRPr="00325D1F">
              <w:rPr>
                <w:lang w:val="en-GB"/>
              </w:rPr>
              <w:t>SCG</w:t>
            </w:r>
            <w:proofErr w:type="spellEnd"/>
            <w:r w:rsidRPr="00325D1F">
              <w:rPr>
                <w:lang w:val="en-GB"/>
              </w:rPr>
              <w:t xml:space="preserve"> configuration query nor SN triggered SN change is performed, e.g. at inter-node capability/configuration coordination which does not result in </w:t>
            </w:r>
            <w:proofErr w:type="spellStart"/>
            <w:r w:rsidRPr="00325D1F">
              <w:rPr>
                <w:lang w:val="en-GB"/>
              </w:rPr>
              <w:t>SCG</w:t>
            </w:r>
            <w:proofErr w:type="spellEnd"/>
            <w:r w:rsidRPr="00325D1F">
              <w:rPr>
                <w:lang w:val="en-GB"/>
              </w:rPr>
              <w:t xml:space="preserve"> </w:t>
            </w:r>
            <w:proofErr w:type="spellStart"/>
            <w:r w:rsidRPr="00325D1F">
              <w:rPr>
                <w:lang w:val="en-GB"/>
              </w:rPr>
              <w:t>RB</w:t>
            </w:r>
            <w:proofErr w:type="spellEnd"/>
            <w:r w:rsidRPr="00325D1F">
              <w:rPr>
                <w:lang w:val="en-GB"/>
              </w:rPr>
              <w:t xml:space="preserve"> (re)configuration.</w:t>
            </w:r>
          </w:p>
        </w:tc>
      </w:tr>
      <w:tr w:rsidR="004E5E64" w:rsidRPr="00325D1F" w14:paraId="4F3E9BFE"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11E3518E" w14:textId="77777777" w:rsidR="004E5E64" w:rsidRPr="00325D1F" w:rsidRDefault="004E5E64" w:rsidP="004E5E64">
            <w:pPr>
              <w:pStyle w:val="TAL"/>
              <w:rPr>
                <w:b/>
                <w:i/>
                <w:lang w:val="en-GB" w:eastAsia="ja-JP"/>
              </w:rPr>
            </w:pPr>
            <w:proofErr w:type="spellStart"/>
            <w:r w:rsidRPr="00325D1F">
              <w:rPr>
                <w:b/>
                <w:i/>
                <w:lang w:val="en-GB" w:eastAsia="ja-JP"/>
              </w:rPr>
              <w:t>selectedBandCombination</w:t>
            </w:r>
            <w:proofErr w:type="spellEnd"/>
          </w:p>
          <w:p w14:paraId="58BC6A15" w14:textId="77777777" w:rsidR="004E5E64" w:rsidRPr="00325D1F" w:rsidRDefault="004E5E64" w:rsidP="004E5E64">
            <w:pPr>
              <w:pStyle w:val="TAL"/>
              <w:rPr>
                <w:lang w:val="en-GB" w:eastAsia="ja-JP"/>
              </w:rPr>
            </w:pPr>
            <w:r w:rsidRPr="00325D1F">
              <w:rPr>
                <w:lang w:val="en-GB" w:eastAsia="ja-JP"/>
              </w:rPr>
              <w:t>Indicates the band combination selected by SN in (NG</w:t>
            </w:r>
            <w:proofErr w:type="gramStart"/>
            <w:r w:rsidRPr="00325D1F">
              <w:rPr>
                <w:lang w:val="en-GB" w:eastAsia="ja-JP"/>
              </w:rPr>
              <w:t>)EN</w:t>
            </w:r>
            <w:proofErr w:type="gramEnd"/>
            <w:r w:rsidRPr="00325D1F">
              <w:rPr>
                <w:lang w:val="en-GB" w:eastAsia="ja-JP"/>
              </w:rPr>
              <w:t xml:space="preserve">-DC, NE-DC, and NR-DC. The SN should inform the MN with this field whenever the band combination and/or feature set it selected for the </w:t>
            </w:r>
            <w:proofErr w:type="spellStart"/>
            <w:r w:rsidRPr="00325D1F">
              <w:rPr>
                <w:lang w:val="en-GB" w:eastAsia="ja-JP"/>
              </w:rPr>
              <w:t>SCG</w:t>
            </w:r>
            <w:proofErr w:type="spellEnd"/>
            <w:r w:rsidRPr="00325D1F">
              <w:rPr>
                <w:lang w:val="en-GB" w:eastAsia="ja-JP"/>
              </w:rPr>
              <w:t xml:space="preserve"> changes (i.e. even if the new selection concerns a band combination and/or feature set that is allowed by the </w:t>
            </w:r>
            <w:proofErr w:type="spellStart"/>
            <w:r w:rsidRPr="00325D1F">
              <w:rPr>
                <w:i/>
                <w:lang w:val="en-GB" w:eastAsia="ja-JP"/>
              </w:rPr>
              <w:t>allowedBC-ListMRDC</w:t>
            </w:r>
            <w:proofErr w:type="spellEnd"/>
            <w:r w:rsidRPr="00325D1F">
              <w:rPr>
                <w:lang w:val="en-GB" w:eastAsia="ja-JP"/>
              </w:rPr>
              <w:t>)</w:t>
            </w:r>
          </w:p>
        </w:tc>
      </w:tr>
    </w:tbl>
    <w:p w14:paraId="2FF33C7C" w14:textId="77777777" w:rsidR="00AC135F" w:rsidRPr="00325D1F" w:rsidRDefault="00AC135F" w:rsidP="00AC135F">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135F" w:rsidRPr="00325D1F" w14:paraId="1CFA6ABA" w14:textId="77777777" w:rsidTr="004E5E64">
        <w:tc>
          <w:tcPr>
            <w:tcW w:w="14278" w:type="dxa"/>
            <w:tcBorders>
              <w:top w:val="single" w:sz="4" w:space="0" w:color="auto"/>
              <w:left w:val="single" w:sz="4" w:space="0" w:color="auto"/>
              <w:bottom w:val="single" w:sz="4" w:space="0" w:color="auto"/>
              <w:right w:val="single" w:sz="4" w:space="0" w:color="auto"/>
            </w:tcBorders>
            <w:hideMark/>
          </w:tcPr>
          <w:p w14:paraId="21643964" w14:textId="77777777" w:rsidR="00AC135F" w:rsidRPr="00325D1F" w:rsidRDefault="00AC135F" w:rsidP="004E5E64">
            <w:pPr>
              <w:pStyle w:val="TAH"/>
              <w:rPr>
                <w:rFonts w:eastAsia="Calibri"/>
                <w:szCs w:val="22"/>
                <w:lang w:val="en-GB" w:eastAsia="ja-JP"/>
              </w:rPr>
            </w:pPr>
            <w:proofErr w:type="spellStart"/>
            <w:r w:rsidRPr="00325D1F">
              <w:rPr>
                <w:i/>
                <w:szCs w:val="22"/>
                <w:lang w:val="en-GB" w:eastAsia="ja-JP"/>
              </w:rPr>
              <w:lastRenderedPageBreak/>
              <w:t>BandCombinationInfoSN</w:t>
            </w:r>
            <w:proofErr w:type="spellEnd"/>
            <w:r w:rsidRPr="00325D1F">
              <w:rPr>
                <w:i/>
                <w:szCs w:val="22"/>
                <w:lang w:val="en-GB" w:eastAsia="ja-JP"/>
              </w:rPr>
              <w:t xml:space="preserve"> </w:t>
            </w:r>
            <w:r w:rsidRPr="00325D1F">
              <w:rPr>
                <w:szCs w:val="22"/>
                <w:lang w:val="en-GB" w:eastAsia="ja-JP"/>
              </w:rPr>
              <w:t>field descriptions</w:t>
            </w:r>
          </w:p>
        </w:tc>
      </w:tr>
      <w:tr w:rsidR="00AC135F" w:rsidRPr="00325D1F" w14:paraId="4828E3A4" w14:textId="77777777" w:rsidTr="004E5E64">
        <w:tc>
          <w:tcPr>
            <w:tcW w:w="14278" w:type="dxa"/>
            <w:tcBorders>
              <w:top w:val="single" w:sz="4" w:space="0" w:color="auto"/>
              <w:left w:val="single" w:sz="4" w:space="0" w:color="auto"/>
              <w:bottom w:val="single" w:sz="4" w:space="0" w:color="auto"/>
              <w:right w:val="single" w:sz="4" w:space="0" w:color="auto"/>
            </w:tcBorders>
            <w:hideMark/>
          </w:tcPr>
          <w:p w14:paraId="4DDD1A4A" w14:textId="77777777" w:rsidR="00AC135F" w:rsidRPr="00325D1F" w:rsidRDefault="00AC135F" w:rsidP="004E5E64">
            <w:pPr>
              <w:pStyle w:val="TAL"/>
              <w:rPr>
                <w:rFonts w:eastAsia="Calibri"/>
                <w:szCs w:val="22"/>
                <w:lang w:val="en-GB" w:eastAsia="ja-JP"/>
              </w:rPr>
            </w:pPr>
            <w:proofErr w:type="spellStart"/>
            <w:r w:rsidRPr="00325D1F">
              <w:rPr>
                <w:b/>
                <w:i/>
                <w:szCs w:val="22"/>
                <w:lang w:val="en-GB" w:eastAsia="ja-JP"/>
              </w:rPr>
              <w:t>bandCombinationIndex</w:t>
            </w:r>
            <w:proofErr w:type="spellEnd"/>
          </w:p>
          <w:p w14:paraId="364675FB" w14:textId="77777777" w:rsidR="00AC135F" w:rsidRPr="00325D1F" w:rsidRDefault="00AC135F" w:rsidP="004E5E64">
            <w:pPr>
              <w:pStyle w:val="TAL"/>
              <w:rPr>
                <w:rFonts w:eastAsia="Calibri"/>
                <w:szCs w:val="22"/>
                <w:lang w:val="en-GB" w:eastAsia="ja-JP"/>
              </w:rPr>
            </w:pPr>
            <w:r w:rsidRPr="00325D1F">
              <w:rPr>
                <w:szCs w:val="22"/>
                <w:lang w:val="en-GB" w:eastAsia="ja-JP"/>
              </w:rPr>
              <w:t xml:space="preserve">The position of a band combination in the </w:t>
            </w:r>
            <w:proofErr w:type="spellStart"/>
            <w:r w:rsidRPr="00325D1F">
              <w:rPr>
                <w:i/>
                <w:lang w:val="en-GB"/>
              </w:rPr>
              <w:t>supportedBandCombinationList</w:t>
            </w:r>
            <w:proofErr w:type="spellEnd"/>
          </w:p>
        </w:tc>
      </w:tr>
      <w:tr w:rsidR="00AC135F" w:rsidRPr="00325D1F" w14:paraId="749B8C90" w14:textId="77777777" w:rsidTr="004E5E64">
        <w:tc>
          <w:tcPr>
            <w:tcW w:w="14278" w:type="dxa"/>
            <w:tcBorders>
              <w:top w:val="single" w:sz="4" w:space="0" w:color="auto"/>
              <w:left w:val="single" w:sz="4" w:space="0" w:color="auto"/>
              <w:bottom w:val="single" w:sz="4" w:space="0" w:color="auto"/>
              <w:right w:val="single" w:sz="4" w:space="0" w:color="auto"/>
            </w:tcBorders>
            <w:hideMark/>
          </w:tcPr>
          <w:p w14:paraId="63B1F307" w14:textId="77777777" w:rsidR="00AC135F" w:rsidRPr="00325D1F" w:rsidRDefault="00AC135F" w:rsidP="004E5E64">
            <w:pPr>
              <w:pStyle w:val="TAL"/>
              <w:rPr>
                <w:rFonts w:eastAsia="Calibri"/>
                <w:szCs w:val="22"/>
                <w:lang w:val="en-GB" w:eastAsia="ja-JP"/>
              </w:rPr>
            </w:pPr>
            <w:proofErr w:type="spellStart"/>
            <w:r w:rsidRPr="00325D1F">
              <w:rPr>
                <w:b/>
                <w:i/>
                <w:szCs w:val="22"/>
                <w:lang w:val="en-GB" w:eastAsia="ja-JP"/>
              </w:rPr>
              <w:t>requestedFeatureSets</w:t>
            </w:r>
            <w:proofErr w:type="spellEnd"/>
          </w:p>
          <w:p w14:paraId="3CC53553" w14:textId="77777777" w:rsidR="00AC135F" w:rsidRPr="00325D1F" w:rsidRDefault="00AC135F" w:rsidP="004E5E64">
            <w:pPr>
              <w:pStyle w:val="TAL"/>
              <w:rPr>
                <w:rFonts w:eastAsia="Calibri"/>
                <w:szCs w:val="22"/>
                <w:lang w:val="en-GB" w:eastAsia="ja-JP"/>
              </w:rPr>
            </w:pPr>
            <w:r w:rsidRPr="00325D1F">
              <w:rPr>
                <w:szCs w:val="22"/>
                <w:lang w:val="en-GB" w:eastAsia="ja-JP"/>
              </w:rPr>
              <w:t xml:space="preserve">The position in the </w:t>
            </w:r>
            <w:proofErr w:type="spellStart"/>
            <w:r w:rsidRPr="00325D1F">
              <w:rPr>
                <w:i/>
                <w:lang w:val="en-GB"/>
              </w:rPr>
              <w:t>FeatureSetCombination</w:t>
            </w:r>
            <w:proofErr w:type="spellEnd"/>
            <w:r w:rsidRPr="00325D1F">
              <w:rPr>
                <w:szCs w:val="22"/>
                <w:lang w:val="en-GB" w:eastAsia="ja-JP"/>
              </w:rPr>
              <w:t xml:space="preserve"> which identifies one </w:t>
            </w:r>
            <w:proofErr w:type="spellStart"/>
            <w:r w:rsidRPr="00325D1F">
              <w:rPr>
                <w:i/>
                <w:lang w:val="en-GB"/>
              </w:rPr>
              <w:t>FeatureSetUplink</w:t>
            </w:r>
            <w:proofErr w:type="spellEnd"/>
            <w:r w:rsidRPr="00325D1F">
              <w:rPr>
                <w:szCs w:val="22"/>
                <w:lang w:val="en-GB" w:eastAsia="ja-JP"/>
              </w:rPr>
              <w:t>/</w:t>
            </w:r>
            <w:r w:rsidRPr="00325D1F">
              <w:rPr>
                <w:i/>
                <w:lang w:val="en-GB"/>
              </w:rPr>
              <w:t>Downlink</w:t>
            </w:r>
            <w:r w:rsidRPr="00325D1F">
              <w:rPr>
                <w:szCs w:val="22"/>
                <w:lang w:val="en-GB" w:eastAsia="ja-JP"/>
              </w:rPr>
              <w:t xml:space="preserve"> for each band entry in the associated band combination</w:t>
            </w:r>
          </w:p>
        </w:tc>
      </w:tr>
    </w:tbl>
    <w:p w14:paraId="0E6C613C" w14:textId="77777777" w:rsidR="00AC135F" w:rsidRPr="00325D1F" w:rsidRDefault="00AC135F" w:rsidP="00AC135F"/>
    <w:p w14:paraId="6EDAE414" w14:textId="77777777" w:rsidR="00AC135F" w:rsidRPr="00325D1F" w:rsidRDefault="00AC135F" w:rsidP="00AC135F">
      <w:pPr>
        <w:pStyle w:val="4"/>
        <w:rPr>
          <w:i/>
          <w:lang w:val="en-GB"/>
        </w:rPr>
      </w:pPr>
      <w:bookmarkStart w:id="42" w:name="_Toc20426258"/>
      <w:bookmarkStart w:id="43" w:name="_Toc29321655"/>
      <w:r w:rsidRPr="00325D1F">
        <w:rPr>
          <w:i/>
          <w:lang w:val="en-GB"/>
        </w:rPr>
        <w:t>–</w:t>
      </w:r>
      <w:r w:rsidRPr="00325D1F">
        <w:rPr>
          <w:i/>
          <w:lang w:val="en-GB"/>
        </w:rPr>
        <w:tab/>
        <w:t>CG-</w:t>
      </w:r>
      <w:proofErr w:type="spellStart"/>
      <w:r w:rsidRPr="00325D1F">
        <w:rPr>
          <w:i/>
          <w:lang w:val="en-GB"/>
        </w:rPr>
        <w:t>ConfigInfo</w:t>
      </w:r>
      <w:bookmarkEnd w:id="42"/>
      <w:bookmarkEnd w:id="43"/>
      <w:proofErr w:type="spellEnd"/>
    </w:p>
    <w:p w14:paraId="5E6CD6B0" w14:textId="77777777" w:rsidR="00AC135F" w:rsidRPr="00325D1F" w:rsidRDefault="00AC135F" w:rsidP="00AC135F">
      <w:r w:rsidRPr="00325D1F">
        <w:t xml:space="preserve">This message is used by master eNB or </w:t>
      </w:r>
      <w:proofErr w:type="spellStart"/>
      <w:r w:rsidRPr="00325D1F">
        <w:t>gNB</w:t>
      </w:r>
      <w:proofErr w:type="spellEnd"/>
      <w:r w:rsidRPr="00325D1F">
        <w:t xml:space="preserve"> to request the SgNB or </w:t>
      </w:r>
      <w:proofErr w:type="spellStart"/>
      <w:r w:rsidRPr="00325D1F">
        <w:t>SeNB</w:t>
      </w:r>
      <w:proofErr w:type="spellEnd"/>
      <w:r w:rsidRPr="00325D1F">
        <w:t xml:space="preserve"> to perform certain actions e.g. to establish, modify or release an </w:t>
      </w:r>
      <w:proofErr w:type="spellStart"/>
      <w:r w:rsidRPr="00325D1F">
        <w:t>SCG</w:t>
      </w:r>
      <w:proofErr w:type="spellEnd"/>
      <w:r w:rsidRPr="00325D1F">
        <w:t xml:space="preserve">. The message may include additional information e.g. to assist the SgNB or </w:t>
      </w:r>
      <w:proofErr w:type="spellStart"/>
      <w:r w:rsidRPr="00325D1F">
        <w:t>SeNB</w:t>
      </w:r>
      <w:proofErr w:type="spellEnd"/>
      <w:r w:rsidRPr="00325D1F">
        <w:t xml:space="preserve"> to set the </w:t>
      </w:r>
      <w:proofErr w:type="spellStart"/>
      <w:r w:rsidRPr="00325D1F">
        <w:t>SCG</w:t>
      </w:r>
      <w:proofErr w:type="spellEnd"/>
      <w:r w:rsidRPr="00325D1F">
        <w:t xml:space="preserve"> configuration. It can also be used by a CU to request a DU to perform certain actions, e.g. to establish, </w:t>
      </w:r>
      <w:r w:rsidRPr="00325D1F">
        <w:rPr>
          <w:lang w:eastAsia="zh-CN"/>
        </w:rPr>
        <w:t>or modify</w:t>
      </w:r>
      <w:r w:rsidRPr="00325D1F">
        <w:t xml:space="preserve"> an MCG or </w:t>
      </w:r>
      <w:proofErr w:type="spellStart"/>
      <w:r w:rsidRPr="00325D1F">
        <w:t>SCG</w:t>
      </w:r>
      <w:proofErr w:type="spellEnd"/>
      <w:r w:rsidRPr="00325D1F">
        <w:t>.</w:t>
      </w:r>
    </w:p>
    <w:p w14:paraId="10750EDC" w14:textId="77777777" w:rsidR="00AC135F" w:rsidRPr="00325D1F" w:rsidRDefault="00AC135F" w:rsidP="00AC135F">
      <w:pPr>
        <w:pStyle w:val="B1"/>
        <w:rPr>
          <w:lang w:val="en-GB"/>
        </w:rPr>
      </w:pPr>
      <w:r w:rsidRPr="00325D1F">
        <w:rPr>
          <w:lang w:val="en-GB"/>
        </w:rPr>
        <w:t xml:space="preserve">Direction: Master </w:t>
      </w:r>
      <w:proofErr w:type="gramStart"/>
      <w:r w:rsidRPr="00325D1F">
        <w:rPr>
          <w:lang w:val="en-GB"/>
        </w:rPr>
        <w:t>eNB</w:t>
      </w:r>
      <w:proofErr w:type="gramEnd"/>
      <w:r w:rsidRPr="00325D1F">
        <w:rPr>
          <w:lang w:val="en-GB"/>
        </w:rPr>
        <w:t xml:space="preserve"> or </w:t>
      </w:r>
      <w:proofErr w:type="spellStart"/>
      <w:r w:rsidRPr="00325D1F">
        <w:rPr>
          <w:lang w:val="en-GB"/>
        </w:rPr>
        <w:t>gNB</w:t>
      </w:r>
      <w:proofErr w:type="spellEnd"/>
      <w:r w:rsidRPr="00325D1F">
        <w:rPr>
          <w:lang w:val="en-GB"/>
        </w:rPr>
        <w:t xml:space="preserve"> to secondary </w:t>
      </w:r>
      <w:proofErr w:type="spellStart"/>
      <w:r w:rsidRPr="00325D1F">
        <w:rPr>
          <w:lang w:val="en-GB"/>
        </w:rPr>
        <w:t>gNB</w:t>
      </w:r>
      <w:proofErr w:type="spellEnd"/>
      <w:r w:rsidRPr="00325D1F">
        <w:rPr>
          <w:lang w:val="en-GB"/>
        </w:rPr>
        <w:t xml:space="preserve"> or eNB, alternatively CU to DU.</w:t>
      </w:r>
    </w:p>
    <w:p w14:paraId="75C7B721" w14:textId="77777777" w:rsidR="00AC135F" w:rsidRPr="00325D1F" w:rsidRDefault="00AC135F" w:rsidP="00AC135F">
      <w:pPr>
        <w:pStyle w:val="TH"/>
        <w:rPr>
          <w:lang w:val="en-GB"/>
        </w:rPr>
      </w:pPr>
      <w:r w:rsidRPr="00325D1F">
        <w:rPr>
          <w:i/>
          <w:lang w:val="en-GB"/>
        </w:rPr>
        <w:t>CG-</w:t>
      </w:r>
      <w:proofErr w:type="spellStart"/>
      <w:r w:rsidRPr="00325D1F">
        <w:rPr>
          <w:i/>
          <w:lang w:val="en-GB"/>
        </w:rPr>
        <w:t>ConfigInfo</w:t>
      </w:r>
      <w:proofErr w:type="spellEnd"/>
      <w:r w:rsidRPr="00325D1F">
        <w:rPr>
          <w:lang w:val="en-GB"/>
        </w:rPr>
        <w:t xml:space="preserve"> message</w:t>
      </w:r>
    </w:p>
    <w:p w14:paraId="09C96973" w14:textId="77777777" w:rsidR="00AC135F" w:rsidRPr="005D6EB4" w:rsidRDefault="00AC135F" w:rsidP="00AC135F">
      <w:pPr>
        <w:pStyle w:val="PL"/>
        <w:rPr>
          <w:color w:val="808080"/>
        </w:rPr>
      </w:pPr>
      <w:r w:rsidRPr="005D6EB4">
        <w:rPr>
          <w:color w:val="808080"/>
        </w:rPr>
        <w:t>-- ASN1START</w:t>
      </w:r>
    </w:p>
    <w:p w14:paraId="0EDF0904" w14:textId="77777777" w:rsidR="00AC135F" w:rsidRPr="005D6EB4" w:rsidRDefault="00AC135F" w:rsidP="00AC135F">
      <w:pPr>
        <w:pStyle w:val="PL"/>
        <w:rPr>
          <w:color w:val="808080"/>
        </w:rPr>
      </w:pPr>
      <w:r w:rsidRPr="005D6EB4">
        <w:rPr>
          <w:color w:val="808080"/>
        </w:rPr>
        <w:t>-- TAG-CG-CONFIG-INFO-START</w:t>
      </w:r>
    </w:p>
    <w:p w14:paraId="1D69A6B0" w14:textId="77777777" w:rsidR="00AC135F" w:rsidRPr="00325D1F" w:rsidRDefault="00AC135F" w:rsidP="00AC135F">
      <w:pPr>
        <w:pStyle w:val="PL"/>
      </w:pPr>
    </w:p>
    <w:p w14:paraId="792C654E" w14:textId="77777777" w:rsidR="00AC135F" w:rsidRPr="00325D1F" w:rsidRDefault="00AC135F" w:rsidP="00AC135F">
      <w:pPr>
        <w:pStyle w:val="PL"/>
      </w:pPr>
      <w:r w:rsidRPr="00325D1F">
        <w:t xml:space="preserve">CG-ConfigInfo ::=               </w:t>
      </w:r>
      <w:r w:rsidRPr="00777603">
        <w:rPr>
          <w:color w:val="993366"/>
        </w:rPr>
        <w:t>SEQUENCE</w:t>
      </w:r>
      <w:r w:rsidRPr="00325D1F">
        <w:t xml:space="preserve"> {</w:t>
      </w:r>
    </w:p>
    <w:p w14:paraId="37376A75" w14:textId="77777777" w:rsidR="00AC135F" w:rsidRPr="00325D1F" w:rsidRDefault="00AC135F" w:rsidP="00AC135F">
      <w:pPr>
        <w:pStyle w:val="PL"/>
      </w:pPr>
      <w:r w:rsidRPr="00325D1F">
        <w:t xml:space="preserve">    criticalExtensions              </w:t>
      </w:r>
      <w:r w:rsidRPr="00777603">
        <w:rPr>
          <w:color w:val="993366"/>
        </w:rPr>
        <w:t>CHOICE</w:t>
      </w:r>
      <w:r w:rsidRPr="00325D1F">
        <w:t xml:space="preserve"> {</w:t>
      </w:r>
    </w:p>
    <w:p w14:paraId="63FBCD90" w14:textId="77777777" w:rsidR="00AC135F" w:rsidRPr="00325D1F" w:rsidRDefault="00AC135F" w:rsidP="00AC135F">
      <w:pPr>
        <w:pStyle w:val="PL"/>
      </w:pPr>
      <w:r w:rsidRPr="00325D1F">
        <w:t xml:space="preserve">        c1                              </w:t>
      </w:r>
      <w:r w:rsidRPr="00777603">
        <w:rPr>
          <w:color w:val="993366"/>
        </w:rPr>
        <w:t>CHOICE</w:t>
      </w:r>
      <w:r w:rsidRPr="00325D1F">
        <w:t>{</w:t>
      </w:r>
    </w:p>
    <w:p w14:paraId="4E09FCF5" w14:textId="77777777" w:rsidR="00AC135F" w:rsidRPr="00325D1F" w:rsidRDefault="00AC135F" w:rsidP="00AC135F">
      <w:pPr>
        <w:pStyle w:val="PL"/>
      </w:pPr>
      <w:r w:rsidRPr="00325D1F">
        <w:t xml:space="preserve">            cg-ConfigInfo               CG-ConfigInfo-IEs,</w:t>
      </w:r>
    </w:p>
    <w:p w14:paraId="703A0F34" w14:textId="77777777" w:rsidR="00AC135F" w:rsidRPr="00325D1F" w:rsidRDefault="00AC135F" w:rsidP="00AC135F">
      <w:pPr>
        <w:pStyle w:val="PL"/>
      </w:pPr>
      <w:r w:rsidRPr="00325D1F">
        <w:t xml:space="preserve">            spare3 </w:t>
      </w:r>
      <w:r w:rsidRPr="00777603">
        <w:rPr>
          <w:color w:val="993366"/>
        </w:rPr>
        <w:t>NULL</w:t>
      </w:r>
      <w:r w:rsidRPr="00325D1F">
        <w:t xml:space="preserve">, spare2 </w:t>
      </w:r>
      <w:r w:rsidRPr="00777603">
        <w:rPr>
          <w:color w:val="993366"/>
        </w:rPr>
        <w:t>NULL</w:t>
      </w:r>
      <w:r w:rsidRPr="00325D1F">
        <w:t xml:space="preserve">, spare1 </w:t>
      </w:r>
      <w:r w:rsidRPr="00777603">
        <w:rPr>
          <w:color w:val="993366"/>
        </w:rPr>
        <w:t>NULL</w:t>
      </w:r>
    </w:p>
    <w:p w14:paraId="7E6633AD" w14:textId="77777777" w:rsidR="00AC135F" w:rsidRPr="00325D1F" w:rsidRDefault="00AC135F" w:rsidP="00AC135F">
      <w:pPr>
        <w:pStyle w:val="PL"/>
      </w:pPr>
      <w:r w:rsidRPr="00325D1F">
        <w:t xml:space="preserve">        },</w:t>
      </w:r>
    </w:p>
    <w:p w14:paraId="31D9625E" w14:textId="77777777" w:rsidR="00AC135F" w:rsidRPr="00325D1F" w:rsidRDefault="00AC135F" w:rsidP="00AC135F">
      <w:pPr>
        <w:pStyle w:val="PL"/>
      </w:pPr>
      <w:r w:rsidRPr="00325D1F">
        <w:t xml:space="preserve">        criticalExtensionsFuture        </w:t>
      </w:r>
      <w:r w:rsidRPr="00777603">
        <w:rPr>
          <w:color w:val="993366"/>
        </w:rPr>
        <w:t>SEQUENCE</w:t>
      </w:r>
      <w:r w:rsidRPr="00325D1F">
        <w:t xml:space="preserve"> {}</w:t>
      </w:r>
    </w:p>
    <w:p w14:paraId="7B9F86FD" w14:textId="77777777" w:rsidR="00AC135F" w:rsidRPr="00325D1F" w:rsidRDefault="00AC135F" w:rsidP="00AC135F">
      <w:pPr>
        <w:pStyle w:val="PL"/>
      </w:pPr>
      <w:r w:rsidRPr="00325D1F">
        <w:t xml:space="preserve">    }</w:t>
      </w:r>
    </w:p>
    <w:p w14:paraId="320A85C2" w14:textId="77777777" w:rsidR="00AC135F" w:rsidRPr="00325D1F" w:rsidRDefault="00AC135F" w:rsidP="00AC135F">
      <w:pPr>
        <w:pStyle w:val="PL"/>
      </w:pPr>
      <w:r w:rsidRPr="00325D1F">
        <w:t>}</w:t>
      </w:r>
    </w:p>
    <w:p w14:paraId="58BA220A" w14:textId="77777777" w:rsidR="00AC135F" w:rsidRPr="00325D1F" w:rsidRDefault="00AC135F" w:rsidP="00AC135F">
      <w:pPr>
        <w:pStyle w:val="PL"/>
      </w:pPr>
    </w:p>
    <w:p w14:paraId="77B8CD2B" w14:textId="77777777" w:rsidR="00AC135F" w:rsidRPr="00325D1F" w:rsidRDefault="00AC135F" w:rsidP="00AC135F">
      <w:pPr>
        <w:pStyle w:val="PL"/>
      </w:pPr>
      <w:r w:rsidRPr="00325D1F">
        <w:t xml:space="preserve">CG-ConfigInfo-IEs ::=           </w:t>
      </w:r>
      <w:r w:rsidRPr="00777603">
        <w:rPr>
          <w:color w:val="993366"/>
        </w:rPr>
        <w:t>SEQUENCE</w:t>
      </w:r>
      <w:r w:rsidRPr="00325D1F">
        <w:t xml:space="preserve"> {</w:t>
      </w:r>
    </w:p>
    <w:p w14:paraId="07A3EE46" w14:textId="77777777" w:rsidR="00AC135F" w:rsidRPr="005D6EB4" w:rsidRDefault="00AC135F" w:rsidP="00AC135F">
      <w:pPr>
        <w:pStyle w:val="PL"/>
        <w:rPr>
          <w:color w:val="808080"/>
        </w:rPr>
      </w:pPr>
      <w:r w:rsidRPr="00325D1F">
        <w:t xml:space="preserve">    ue-CapabilityInfo               </w:t>
      </w:r>
      <w:r w:rsidRPr="00777603">
        <w:rPr>
          <w:color w:val="993366"/>
        </w:rPr>
        <w:t>OCTET</w:t>
      </w:r>
      <w:r w:rsidRPr="00325D1F">
        <w:t xml:space="preserve"> </w:t>
      </w:r>
      <w:r w:rsidRPr="00777603">
        <w:rPr>
          <w:color w:val="993366"/>
        </w:rPr>
        <w:t>STRING</w:t>
      </w:r>
      <w:r w:rsidRPr="00325D1F">
        <w:t xml:space="preserve"> (CONTAINING UE-CapabilityRAT-ContainerList)          </w:t>
      </w:r>
      <w:r w:rsidRPr="00777603">
        <w:rPr>
          <w:color w:val="993366"/>
        </w:rPr>
        <w:t>OPTIONAL</w:t>
      </w:r>
      <w:r w:rsidRPr="00325D1F">
        <w:t>,</w:t>
      </w:r>
      <w:r w:rsidRPr="005D6EB4">
        <w:rPr>
          <w:color w:val="808080"/>
        </w:rPr>
        <w:t>-- Cond SN-AddMod</w:t>
      </w:r>
    </w:p>
    <w:p w14:paraId="36F8AC73" w14:textId="77777777" w:rsidR="00AC135F" w:rsidRPr="00325D1F" w:rsidRDefault="00AC135F" w:rsidP="00AC135F">
      <w:pPr>
        <w:pStyle w:val="PL"/>
      </w:pPr>
      <w:r w:rsidRPr="00325D1F">
        <w:t xml:space="preserve">    candidateCellInfoListMN         MeasResultList2NR                                                 </w:t>
      </w:r>
      <w:r w:rsidRPr="00777603">
        <w:rPr>
          <w:color w:val="993366"/>
        </w:rPr>
        <w:t>OPTIONAL</w:t>
      </w:r>
      <w:r w:rsidRPr="00325D1F">
        <w:t>,</w:t>
      </w:r>
    </w:p>
    <w:p w14:paraId="7CFC9A61" w14:textId="77777777" w:rsidR="00AC135F" w:rsidRPr="00325D1F" w:rsidRDefault="00AC135F" w:rsidP="00AC135F">
      <w:pPr>
        <w:pStyle w:val="PL"/>
      </w:pPr>
      <w:r w:rsidRPr="00325D1F">
        <w:t xml:space="preserve">    candidateCellInfoListSN         </w:t>
      </w:r>
      <w:r w:rsidRPr="00777603">
        <w:rPr>
          <w:color w:val="993366"/>
        </w:rPr>
        <w:t>OCTET</w:t>
      </w:r>
      <w:r w:rsidRPr="00325D1F">
        <w:t xml:space="preserve"> </w:t>
      </w:r>
      <w:r w:rsidRPr="00777603">
        <w:rPr>
          <w:color w:val="993366"/>
        </w:rPr>
        <w:t>STRING</w:t>
      </w:r>
      <w:r w:rsidRPr="00325D1F">
        <w:t xml:space="preserve"> (CONTAINING MeasResultList2NR)                       </w:t>
      </w:r>
      <w:r w:rsidRPr="00777603">
        <w:rPr>
          <w:color w:val="993366"/>
        </w:rPr>
        <w:t>OPTIONAL</w:t>
      </w:r>
      <w:r w:rsidRPr="00325D1F">
        <w:t>,</w:t>
      </w:r>
    </w:p>
    <w:p w14:paraId="01BB7CF1" w14:textId="77777777" w:rsidR="00AC135F" w:rsidRPr="00325D1F" w:rsidRDefault="00AC135F" w:rsidP="00AC135F">
      <w:pPr>
        <w:pStyle w:val="PL"/>
      </w:pPr>
      <w:r w:rsidRPr="00325D1F">
        <w:t xml:space="preserve">    measResultCellListSFTD-NR       MeasResultCellListSFTD-NR                                         </w:t>
      </w:r>
      <w:r w:rsidRPr="00777603">
        <w:rPr>
          <w:color w:val="993366"/>
        </w:rPr>
        <w:t>OPTIONAL</w:t>
      </w:r>
      <w:r w:rsidRPr="00325D1F">
        <w:t>,</w:t>
      </w:r>
    </w:p>
    <w:p w14:paraId="10B4ED37" w14:textId="77777777" w:rsidR="00AC135F" w:rsidRPr="00325D1F" w:rsidRDefault="00AC135F" w:rsidP="00AC135F">
      <w:pPr>
        <w:pStyle w:val="PL"/>
      </w:pPr>
      <w:r w:rsidRPr="00325D1F">
        <w:t xml:space="preserve">    scgFailureInfo                  </w:t>
      </w:r>
      <w:r w:rsidRPr="00777603">
        <w:rPr>
          <w:color w:val="993366"/>
        </w:rPr>
        <w:t>SEQUENCE</w:t>
      </w:r>
      <w:r w:rsidRPr="00325D1F">
        <w:t xml:space="preserve"> {</w:t>
      </w:r>
    </w:p>
    <w:p w14:paraId="07FD0B49" w14:textId="77777777" w:rsidR="00AC135F" w:rsidRPr="00325D1F" w:rsidRDefault="00AC135F" w:rsidP="00AC135F">
      <w:pPr>
        <w:pStyle w:val="PL"/>
      </w:pPr>
      <w:r w:rsidRPr="00325D1F">
        <w:t xml:space="preserve">        failureType                     </w:t>
      </w:r>
      <w:r w:rsidRPr="00777603">
        <w:rPr>
          <w:color w:val="993366"/>
        </w:rPr>
        <w:t>ENUMERATED</w:t>
      </w:r>
      <w:r w:rsidRPr="00325D1F">
        <w:t xml:space="preserve"> { t310-Expiry, randomAccessProblem,</w:t>
      </w:r>
    </w:p>
    <w:p w14:paraId="11A6B1C2" w14:textId="77777777" w:rsidR="00AC135F" w:rsidRPr="00325D1F" w:rsidRDefault="00AC135F" w:rsidP="00AC135F">
      <w:pPr>
        <w:pStyle w:val="PL"/>
      </w:pPr>
      <w:r w:rsidRPr="00325D1F">
        <w:t xml:space="preserve">                                                     rlc-MaxNumRetx, synchReconfigFailure-SCG,</w:t>
      </w:r>
    </w:p>
    <w:p w14:paraId="42FE28D5" w14:textId="77777777" w:rsidR="00AC135F" w:rsidRPr="00325D1F" w:rsidRDefault="00AC135F" w:rsidP="00AC135F">
      <w:pPr>
        <w:pStyle w:val="PL"/>
      </w:pPr>
      <w:r w:rsidRPr="00325D1F">
        <w:t xml:space="preserve">                                                     scg-reconfigFailure,</w:t>
      </w:r>
    </w:p>
    <w:p w14:paraId="2B71468D" w14:textId="77777777" w:rsidR="00AC135F" w:rsidRPr="00325D1F" w:rsidRDefault="00AC135F" w:rsidP="00AC135F">
      <w:pPr>
        <w:pStyle w:val="PL"/>
      </w:pPr>
      <w:r w:rsidRPr="00325D1F">
        <w:t xml:space="preserve">                                                     srb3-IntegrityFailure},</w:t>
      </w:r>
    </w:p>
    <w:p w14:paraId="33AC5A87" w14:textId="77777777" w:rsidR="00AC135F" w:rsidRPr="00325D1F" w:rsidRDefault="00AC135F" w:rsidP="00AC135F">
      <w:pPr>
        <w:pStyle w:val="PL"/>
      </w:pPr>
      <w:r w:rsidRPr="00325D1F">
        <w:t xml:space="preserve">        measResultSCG                   </w:t>
      </w:r>
      <w:r w:rsidRPr="00777603">
        <w:rPr>
          <w:color w:val="993366"/>
        </w:rPr>
        <w:t>OCTET</w:t>
      </w:r>
      <w:r w:rsidRPr="00325D1F">
        <w:t xml:space="preserve"> </w:t>
      </w:r>
      <w:r w:rsidRPr="00777603">
        <w:rPr>
          <w:color w:val="993366"/>
        </w:rPr>
        <w:t>STRING</w:t>
      </w:r>
      <w:r w:rsidRPr="00325D1F">
        <w:t xml:space="preserve"> (CONTAINING MeasResultSCG-Failure)</w:t>
      </w:r>
    </w:p>
    <w:p w14:paraId="7619B592" w14:textId="77777777" w:rsidR="00AC135F" w:rsidRPr="00325D1F" w:rsidRDefault="00AC135F" w:rsidP="00AC135F">
      <w:pPr>
        <w:pStyle w:val="PL"/>
      </w:pPr>
      <w:r w:rsidRPr="00325D1F">
        <w:t xml:space="preserve">    }                                                                                                 </w:t>
      </w:r>
      <w:r w:rsidRPr="00777603">
        <w:rPr>
          <w:color w:val="993366"/>
        </w:rPr>
        <w:t>OPTIONAL</w:t>
      </w:r>
      <w:r w:rsidRPr="00325D1F">
        <w:t>,</w:t>
      </w:r>
    </w:p>
    <w:p w14:paraId="53579BA6" w14:textId="77777777" w:rsidR="00AC135F" w:rsidRPr="00325D1F" w:rsidRDefault="00AC135F" w:rsidP="00AC135F">
      <w:pPr>
        <w:pStyle w:val="PL"/>
      </w:pPr>
      <w:r w:rsidRPr="00325D1F">
        <w:t xml:space="preserve">    configRestrictInfo              ConfigRestrictInfoSCG                                             </w:t>
      </w:r>
      <w:r w:rsidRPr="00777603">
        <w:rPr>
          <w:color w:val="993366"/>
        </w:rPr>
        <w:t>OPTIONAL</w:t>
      </w:r>
      <w:r w:rsidRPr="00325D1F">
        <w:t>,</w:t>
      </w:r>
    </w:p>
    <w:p w14:paraId="62FB01A6" w14:textId="77777777" w:rsidR="00AC135F" w:rsidRPr="00325D1F" w:rsidRDefault="00AC135F" w:rsidP="00AC135F">
      <w:pPr>
        <w:pStyle w:val="PL"/>
      </w:pPr>
      <w:r w:rsidRPr="00325D1F">
        <w:t xml:space="preserve">    drx-InfoMCG                     DRX-Info                                                          </w:t>
      </w:r>
      <w:r w:rsidRPr="00777603">
        <w:rPr>
          <w:color w:val="993366"/>
        </w:rPr>
        <w:t>OPTIONAL</w:t>
      </w:r>
      <w:r w:rsidRPr="00325D1F">
        <w:t>,</w:t>
      </w:r>
    </w:p>
    <w:p w14:paraId="527B2F0C" w14:textId="77777777" w:rsidR="00AC135F" w:rsidRPr="00325D1F" w:rsidRDefault="00AC135F" w:rsidP="00AC135F">
      <w:pPr>
        <w:pStyle w:val="PL"/>
      </w:pPr>
      <w:r w:rsidRPr="00325D1F">
        <w:t xml:space="preserve">    measConfigMN                    MeasConfigMN                                                      </w:t>
      </w:r>
      <w:r w:rsidRPr="00777603">
        <w:rPr>
          <w:color w:val="993366"/>
        </w:rPr>
        <w:t>OPTIONAL</w:t>
      </w:r>
      <w:r w:rsidRPr="00325D1F">
        <w:t>,</w:t>
      </w:r>
    </w:p>
    <w:p w14:paraId="5AC8AEDB" w14:textId="77777777" w:rsidR="00AC135F" w:rsidRPr="00325D1F" w:rsidRDefault="00AC135F" w:rsidP="00AC135F">
      <w:pPr>
        <w:pStyle w:val="PL"/>
      </w:pPr>
      <w:r w:rsidRPr="00325D1F">
        <w:t xml:space="preserve">    sourceConfigSCG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OPTIONAL</w:t>
      </w:r>
      <w:r w:rsidRPr="00325D1F">
        <w:t>,</w:t>
      </w:r>
    </w:p>
    <w:p w14:paraId="5FE8FD0B" w14:textId="77777777" w:rsidR="00AC135F" w:rsidRPr="00325D1F" w:rsidRDefault="00AC135F" w:rsidP="00AC135F">
      <w:pPr>
        <w:pStyle w:val="PL"/>
      </w:pPr>
      <w:r w:rsidRPr="00325D1F">
        <w:t xml:space="preserve">    scg-RB-Config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08408802" w14:textId="77777777" w:rsidR="00AC135F" w:rsidRPr="00325D1F" w:rsidRDefault="00AC135F" w:rsidP="00AC135F">
      <w:pPr>
        <w:pStyle w:val="PL"/>
      </w:pPr>
      <w:r w:rsidRPr="00325D1F">
        <w:t xml:space="preserve">    mcg-RB-Config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2EAE759E" w14:textId="77777777" w:rsidR="00AC135F" w:rsidRPr="00325D1F" w:rsidRDefault="00AC135F" w:rsidP="00AC135F">
      <w:pPr>
        <w:pStyle w:val="PL"/>
      </w:pPr>
      <w:r w:rsidRPr="00325D1F">
        <w:lastRenderedPageBreak/>
        <w:t xml:space="preserve">    mrdc-AssistanceInfo             MRDC-AssistanceInfo                                               </w:t>
      </w:r>
      <w:r w:rsidRPr="00777603">
        <w:rPr>
          <w:color w:val="993366"/>
        </w:rPr>
        <w:t>OPTIONAL</w:t>
      </w:r>
      <w:r w:rsidRPr="00325D1F">
        <w:t>,</w:t>
      </w:r>
    </w:p>
    <w:p w14:paraId="75E2ED69" w14:textId="77777777" w:rsidR="00AC135F" w:rsidRPr="00325D1F" w:rsidRDefault="00AC135F" w:rsidP="00AC135F">
      <w:pPr>
        <w:pStyle w:val="PL"/>
      </w:pPr>
      <w:r w:rsidRPr="00325D1F">
        <w:t xml:space="preserve">    nonCriticalExtension            CG-ConfigInfo-v1540-IEs                                           </w:t>
      </w:r>
      <w:r w:rsidRPr="00777603">
        <w:rPr>
          <w:color w:val="993366"/>
        </w:rPr>
        <w:t>OPTIONAL</w:t>
      </w:r>
    </w:p>
    <w:p w14:paraId="1DBACC22" w14:textId="77777777" w:rsidR="00AC135F" w:rsidRPr="00325D1F" w:rsidRDefault="00AC135F" w:rsidP="00AC135F">
      <w:pPr>
        <w:pStyle w:val="PL"/>
      </w:pPr>
      <w:r w:rsidRPr="00325D1F">
        <w:t>}</w:t>
      </w:r>
    </w:p>
    <w:p w14:paraId="2235F8EA" w14:textId="77777777" w:rsidR="00AC135F" w:rsidRPr="00325D1F" w:rsidRDefault="00AC135F" w:rsidP="00AC135F">
      <w:pPr>
        <w:pStyle w:val="PL"/>
      </w:pPr>
    </w:p>
    <w:p w14:paraId="0B9AE434" w14:textId="77777777" w:rsidR="00AC135F" w:rsidRPr="00325D1F" w:rsidRDefault="00AC135F" w:rsidP="00AC135F">
      <w:pPr>
        <w:pStyle w:val="PL"/>
      </w:pPr>
      <w:r w:rsidRPr="00325D1F">
        <w:t xml:space="preserve">CG-ConfigInfo-v1540-IEs ::=     </w:t>
      </w:r>
      <w:r w:rsidRPr="00777603">
        <w:rPr>
          <w:color w:val="993366"/>
        </w:rPr>
        <w:t>SEQUENCE</w:t>
      </w:r>
      <w:r w:rsidRPr="00325D1F">
        <w:t xml:space="preserve"> {</w:t>
      </w:r>
    </w:p>
    <w:p w14:paraId="50316566" w14:textId="77777777" w:rsidR="00AC135F" w:rsidRPr="00325D1F" w:rsidRDefault="00AC135F" w:rsidP="00AC135F">
      <w:pPr>
        <w:pStyle w:val="PL"/>
      </w:pPr>
      <w:r w:rsidRPr="00325D1F">
        <w:t xml:space="preserve">    ph-InfoMCG                      PH-TypeListMCG                                                    </w:t>
      </w:r>
      <w:r w:rsidRPr="00777603">
        <w:rPr>
          <w:color w:val="993366"/>
        </w:rPr>
        <w:t>OPTIONAL</w:t>
      </w:r>
      <w:r w:rsidRPr="00325D1F">
        <w:t>,</w:t>
      </w:r>
    </w:p>
    <w:p w14:paraId="120BD0FA" w14:textId="77777777" w:rsidR="00AC135F" w:rsidRPr="00325D1F" w:rsidRDefault="00AC135F" w:rsidP="00AC135F">
      <w:pPr>
        <w:pStyle w:val="PL"/>
      </w:pPr>
      <w:r w:rsidRPr="00325D1F">
        <w:t xml:space="preserve">    measResultReportCGI             </w:t>
      </w:r>
      <w:r w:rsidRPr="00777603">
        <w:rPr>
          <w:color w:val="993366"/>
        </w:rPr>
        <w:t>SEQUENCE</w:t>
      </w:r>
      <w:r w:rsidRPr="00325D1F">
        <w:t xml:space="preserve"> {</w:t>
      </w:r>
    </w:p>
    <w:p w14:paraId="6A5CAEE8" w14:textId="77777777" w:rsidR="00AC135F" w:rsidRPr="00325D1F" w:rsidRDefault="00AC135F" w:rsidP="00AC135F">
      <w:pPr>
        <w:pStyle w:val="PL"/>
      </w:pPr>
      <w:r w:rsidRPr="00325D1F">
        <w:t xml:space="preserve">        ssbFrequency                    ARFCN-ValueNR,</w:t>
      </w:r>
    </w:p>
    <w:p w14:paraId="00AEDAF1" w14:textId="77777777" w:rsidR="00AC135F" w:rsidRPr="00325D1F" w:rsidRDefault="00AC135F" w:rsidP="00AC135F">
      <w:pPr>
        <w:pStyle w:val="PL"/>
      </w:pPr>
      <w:r w:rsidRPr="00325D1F">
        <w:t xml:space="preserve">        cellForWhichToReportCGI         PhysCellId,</w:t>
      </w:r>
    </w:p>
    <w:p w14:paraId="4F120F2A" w14:textId="77777777" w:rsidR="00AC135F" w:rsidRPr="00325D1F" w:rsidRDefault="00AC135F" w:rsidP="00AC135F">
      <w:pPr>
        <w:pStyle w:val="PL"/>
      </w:pPr>
      <w:r w:rsidRPr="00325D1F">
        <w:t xml:space="preserve">        cgi-Info                        CGI-InfoNR</w:t>
      </w:r>
    </w:p>
    <w:p w14:paraId="02DCA045" w14:textId="77777777" w:rsidR="00AC135F" w:rsidRPr="00325D1F" w:rsidRDefault="00AC135F" w:rsidP="00AC135F">
      <w:pPr>
        <w:pStyle w:val="PL"/>
      </w:pPr>
      <w:r w:rsidRPr="00325D1F">
        <w:t xml:space="preserve">    }                                                                                                 </w:t>
      </w:r>
      <w:r w:rsidRPr="00777603">
        <w:rPr>
          <w:color w:val="993366"/>
        </w:rPr>
        <w:t>OPTIONAL</w:t>
      </w:r>
      <w:r w:rsidRPr="00325D1F">
        <w:t>,</w:t>
      </w:r>
    </w:p>
    <w:p w14:paraId="64FD261F" w14:textId="77777777" w:rsidR="00AC135F" w:rsidRPr="00325D1F" w:rsidRDefault="00AC135F" w:rsidP="00AC135F">
      <w:pPr>
        <w:pStyle w:val="PL"/>
      </w:pPr>
      <w:r w:rsidRPr="00325D1F">
        <w:t xml:space="preserve">    nonCriticalExtension            CG-ConfigInfo-v1560-IEs                                           </w:t>
      </w:r>
      <w:r w:rsidRPr="00777603">
        <w:rPr>
          <w:color w:val="993366"/>
        </w:rPr>
        <w:t>OPTIONAL</w:t>
      </w:r>
    </w:p>
    <w:p w14:paraId="5EAC4FCD" w14:textId="77777777" w:rsidR="00AC135F" w:rsidRPr="00325D1F" w:rsidRDefault="00AC135F" w:rsidP="00AC135F">
      <w:pPr>
        <w:pStyle w:val="PL"/>
      </w:pPr>
      <w:r w:rsidRPr="00325D1F">
        <w:t>}</w:t>
      </w:r>
    </w:p>
    <w:p w14:paraId="137E4278" w14:textId="77777777" w:rsidR="00AC135F" w:rsidRPr="00325D1F" w:rsidRDefault="00AC135F" w:rsidP="00AC135F">
      <w:pPr>
        <w:pStyle w:val="PL"/>
      </w:pPr>
    </w:p>
    <w:p w14:paraId="6DC8A4A5" w14:textId="77777777" w:rsidR="00AC135F" w:rsidRPr="00325D1F" w:rsidRDefault="00AC135F" w:rsidP="00AC135F">
      <w:pPr>
        <w:pStyle w:val="PL"/>
      </w:pPr>
      <w:r w:rsidRPr="00325D1F">
        <w:t>CG-ConfigInfo-v1560-IEs ::=</w:t>
      </w:r>
      <w:r w:rsidRPr="00325D1F">
        <w:tab/>
        <w:t xml:space="preserve"> </w:t>
      </w:r>
      <w:r w:rsidRPr="00777603">
        <w:rPr>
          <w:color w:val="993366"/>
        </w:rPr>
        <w:t>SEQUENCE</w:t>
      </w:r>
      <w:r w:rsidRPr="00325D1F">
        <w:t xml:space="preserve"> {</w:t>
      </w:r>
    </w:p>
    <w:p w14:paraId="456150D7" w14:textId="77777777" w:rsidR="00AC135F" w:rsidRPr="00325D1F" w:rsidRDefault="00AC135F" w:rsidP="00AC135F">
      <w:pPr>
        <w:pStyle w:val="PL"/>
      </w:pPr>
      <w:r w:rsidRPr="00325D1F">
        <w:t xml:space="preserve">    candidateCellInfoListMN-EUTRA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41672E88" w14:textId="77777777" w:rsidR="00AC135F" w:rsidRPr="00325D1F" w:rsidRDefault="00AC135F" w:rsidP="00AC135F">
      <w:pPr>
        <w:pStyle w:val="PL"/>
      </w:pPr>
      <w:r w:rsidRPr="00325D1F">
        <w:t xml:space="preserve">    candidateCellInfoListSN-EUTRA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2E70FCDC" w14:textId="77777777" w:rsidR="00AC135F" w:rsidRPr="00325D1F" w:rsidRDefault="00AC135F" w:rsidP="00AC135F">
      <w:pPr>
        <w:pStyle w:val="PL"/>
      </w:pPr>
      <w:r w:rsidRPr="00325D1F">
        <w:t xml:space="preserve">    sourceConfigSCG-EUTRA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3FA15B83" w14:textId="77777777" w:rsidR="00AC135F" w:rsidRPr="00325D1F" w:rsidRDefault="00AC135F" w:rsidP="00AC135F">
      <w:pPr>
        <w:pStyle w:val="PL"/>
      </w:pPr>
      <w:r w:rsidRPr="00325D1F">
        <w:t xml:space="preserve">    scgFailureInfoEUTRA                 </w:t>
      </w:r>
      <w:r w:rsidRPr="00777603">
        <w:rPr>
          <w:color w:val="993366"/>
        </w:rPr>
        <w:t>SEQUENCE</w:t>
      </w:r>
      <w:r w:rsidRPr="00325D1F">
        <w:t xml:space="preserve"> {</w:t>
      </w:r>
    </w:p>
    <w:p w14:paraId="2C409765" w14:textId="77777777" w:rsidR="00AC135F" w:rsidRPr="00325D1F" w:rsidRDefault="00AC135F" w:rsidP="00AC135F">
      <w:pPr>
        <w:pStyle w:val="PL"/>
      </w:pPr>
      <w:r w:rsidRPr="00325D1F">
        <w:t xml:space="preserve">        failureTypeEUTRA                    </w:t>
      </w:r>
      <w:r w:rsidRPr="00777603">
        <w:rPr>
          <w:color w:val="993366"/>
        </w:rPr>
        <w:t>ENUMERATED</w:t>
      </w:r>
      <w:r w:rsidRPr="00325D1F">
        <w:t xml:space="preserve"> { t313-Expiry, randomAccessProblem,</w:t>
      </w:r>
    </w:p>
    <w:p w14:paraId="44FCB942" w14:textId="77777777" w:rsidR="00AC135F" w:rsidRPr="00325D1F" w:rsidRDefault="00AC135F" w:rsidP="00AC135F">
      <w:pPr>
        <w:pStyle w:val="PL"/>
      </w:pPr>
      <w:r w:rsidRPr="00325D1F">
        <w:t xml:space="preserve">                                                    rlc-MaxNumRetx, scg-ChangeFailure},</w:t>
      </w:r>
    </w:p>
    <w:p w14:paraId="2E5C0254" w14:textId="77777777" w:rsidR="00AC135F" w:rsidRPr="00325D1F" w:rsidRDefault="00AC135F" w:rsidP="00AC135F">
      <w:pPr>
        <w:pStyle w:val="PL"/>
      </w:pPr>
      <w:r w:rsidRPr="00325D1F">
        <w:t xml:space="preserve">        measResultSCG-EUTRA                 </w:t>
      </w:r>
      <w:r w:rsidRPr="00777603">
        <w:rPr>
          <w:color w:val="993366"/>
        </w:rPr>
        <w:t>OCTET</w:t>
      </w:r>
      <w:r w:rsidRPr="00325D1F">
        <w:t xml:space="preserve"> </w:t>
      </w:r>
      <w:r w:rsidRPr="00777603">
        <w:rPr>
          <w:color w:val="993366"/>
        </w:rPr>
        <w:t>STRING</w:t>
      </w:r>
      <w:r w:rsidRPr="00325D1F">
        <w:t xml:space="preserve"> </w:t>
      </w:r>
    </w:p>
    <w:p w14:paraId="1AD212D4" w14:textId="77777777" w:rsidR="00AC135F" w:rsidRPr="00325D1F" w:rsidRDefault="00AC135F" w:rsidP="00AC135F">
      <w:pPr>
        <w:pStyle w:val="PL"/>
      </w:pPr>
      <w:r w:rsidRPr="00325D1F">
        <w:t xml:space="preserve">    }                                                                                             </w:t>
      </w:r>
      <w:r w:rsidRPr="00777603">
        <w:rPr>
          <w:color w:val="993366"/>
        </w:rPr>
        <w:t>OPTIONAL</w:t>
      </w:r>
      <w:r w:rsidRPr="00325D1F">
        <w:t>,</w:t>
      </w:r>
    </w:p>
    <w:p w14:paraId="08291F58" w14:textId="77777777" w:rsidR="00AC135F" w:rsidRPr="00325D1F" w:rsidRDefault="00AC135F" w:rsidP="00AC135F">
      <w:pPr>
        <w:pStyle w:val="PL"/>
      </w:pPr>
      <w:r w:rsidRPr="00325D1F">
        <w:t xml:space="preserve">    drx-ConfigMCG                       DRX-Config                                                </w:t>
      </w:r>
      <w:r w:rsidRPr="00777603">
        <w:rPr>
          <w:color w:val="993366"/>
        </w:rPr>
        <w:t>OPTIONAL</w:t>
      </w:r>
      <w:r w:rsidRPr="00325D1F">
        <w:t>,</w:t>
      </w:r>
    </w:p>
    <w:p w14:paraId="2CA41BA8" w14:textId="77777777" w:rsidR="00AC135F" w:rsidRPr="00325D1F" w:rsidRDefault="00AC135F" w:rsidP="00AC135F">
      <w:pPr>
        <w:pStyle w:val="PL"/>
      </w:pPr>
      <w:r w:rsidRPr="00325D1F">
        <w:t xml:space="preserve">    measResultReportCGI-EUTRA               </w:t>
      </w:r>
      <w:r w:rsidRPr="00777603">
        <w:rPr>
          <w:color w:val="993366"/>
        </w:rPr>
        <w:t>SEQUENCE</w:t>
      </w:r>
      <w:r w:rsidRPr="00325D1F">
        <w:t xml:space="preserve"> {</w:t>
      </w:r>
    </w:p>
    <w:p w14:paraId="2EC5C7B6" w14:textId="77777777" w:rsidR="00AC135F" w:rsidRPr="00325D1F" w:rsidRDefault="00AC135F" w:rsidP="00AC135F">
      <w:pPr>
        <w:pStyle w:val="PL"/>
      </w:pPr>
      <w:r w:rsidRPr="00325D1F">
        <w:t xml:space="preserve">        eutraFrequency                      ARFCN-ValueEUTRA,</w:t>
      </w:r>
    </w:p>
    <w:p w14:paraId="748B5620" w14:textId="77777777" w:rsidR="00AC135F" w:rsidRPr="00325D1F" w:rsidRDefault="00AC135F" w:rsidP="00AC135F">
      <w:pPr>
        <w:pStyle w:val="PL"/>
      </w:pPr>
      <w:r w:rsidRPr="00325D1F">
        <w:t xml:space="preserve">        cellForWhichToReportCGI-EUTRA           EUTRA-PhysCellId,</w:t>
      </w:r>
    </w:p>
    <w:p w14:paraId="2073EEA1" w14:textId="77777777" w:rsidR="00AC135F" w:rsidRPr="00325D1F" w:rsidRDefault="00AC135F" w:rsidP="00AC135F">
      <w:pPr>
        <w:pStyle w:val="PL"/>
      </w:pPr>
      <w:r w:rsidRPr="00325D1F">
        <w:t xml:space="preserve">        cgi-InfoEUTRA                           CGI-InfoEUTRA</w:t>
      </w:r>
    </w:p>
    <w:p w14:paraId="1A966AA3" w14:textId="77777777" w:rsidR="00AC135F" w:rsidRPr="00325D1F" w:rsidRDefault="00AC135F" w:rsidP="00AC135F">
      <w:pPr>
        <w:pStyle w:val="PL"/>
      </w:pPr>
      <w:r w:rsidRPr="00325D1F">
        <w:t xml:space="preserve">    }                                                                                             </w:t>
      </w:r>
      <w:r w:rsidRPr="00777603">
        <w:rPr>
          <w:color w:val="993366"/>
        </w:rPr>
        <w:t>OPTIONAL</w:t>
      </w:r>
      <w:r w:rsidRPr="00325D1F">
        <w:t>,</w:t>
      </w:r>
    </w:p>
    <w:p w14:paraId="1785A205" w14:textId="77777777" w:rsidR="00AC135F" w:rsidRPr="00325D1F" w:rsidRDefault="00AC135F" w:rsidP="00AC135F">
      <w:pPr>
        <w:pStyle w:val="PL"/>
      </w:pPr>
      <w:r w:rsidRPr="00325D1F">
        <w:t xml:space="preserve">    measResultCellListSFTD-EUTRA        MeasResultCellListSFTD-EUTRA                              </w:t>
      </w:r>
      <w:r w:rsidRPr="00777603">
        <w:rPr>
          <w:color w:val="993366"/>
        </w:rPr>
        <w:t>OPTIONAL</w:t>
      </w:r>
      <w:r w:rsidRPr="00325D1F">
        <w:t>,</w:t>
      </w:r>
    </w:p>
    <w:p w14:paraId="7CA55322" w14:textId="77777777" w:rsidR="00AC135F" w:rsidRPr="00325D1F" w:rsidRDefault="00AC135F" w:rsidP="00AC135F">
      <w:pPr>
        <w:pStyle w:val="PL"/>
      </w:pPr>
      <w:r w:rsidRPr="00325D1F">
        <w:t xml:space="preserve">    fr-InfoListMCG                      FR-InfoList                                               </w:t>
      </w:r>
      <w:r w:rsidRPr="00777603">
        <w:rPr>
          <w:color w:val="993366"/>
        </w:rPr>
        <w:t>OPTIONAL</w:t>
      </w:r>
      <w:r w:rsidRPr="00325D1F">
        <w:t>,</w:t>
      </w:r>
    </w:p>
    <w:p w14:paraId="6D733DD4" w14:textId="77777777" w:rsidR="00AC135F" w:rsidRPr="00325D1F" w:rsidRDefault="00AC135F" w:rsidP="00AC135F">
      <w:pPr>
        <w:pStyle w:val="PL"/>
      </w:pPr>
      <w:r w:rsidRPr="00325D1F">
        <w:t xml:space="preserve">    nonCriticalExtension                CG-ConfigInfo-v1570-IEs                                   </w:t>
      </w:r>
      <w:r w:rsidRPr="00777603">
        <w:rPr>
          <w:color w:val="993366"/>
        </w:rPr>
        <w:t>OPTIONAL</w:t>
      </w:r>
    </w:p>
    <w:p w14:paraId="7917DF3B" w14:textId="77777777" w:rsidR="00AC135F" w:rsidRPr="00325D1F" w:rsidRDefault="00AC135F" w:rsidP="00AC135F">
      <w:pPr>
        <w:pStyle w:val="PL"/>
      </w:pPr>
      <w:r w:rsidRPr="00325D1F">
        <w:t>}</w:t>
      </w:r>
    </w:p>
    <w:p w14:paraId="23DBC5F5" w14:textId="77777777" w:rsidR="00AC135F" w:rsidRPr="00325D1F" w:rsidRDefault="00AC135F" w:rsidP="00AC135F">
      <w:pPr>
        <w:pStyle w:val="PL"/>
      </w:pPr>
    </w:p>
    <w:p w14:paraId="414614A8" w14:textId="77777777" w:rsidR="00AC135F" w:rsidRPr="00325D1F" w:rsidRDefault="00AC135F" w:rsidP="00AC135F">
      <w:pPr>
        <w:pStyle w:val="PL"/>
      </w:pPr>
      <w:r w:rsidRPr="00325D1F">
        <w:t xml:space="preserve">CG-ConfigInfo-v1570-IEs ::=  </w:t>
      </w:r>
      <w:r w:rsidRPr="00777603">
        <w:rPr>
          <w:color w:val="993366"/>
        </w:rPr>
        <w:t>SEQUENCE</w:t>
      </w:r>
      <w:r w:rsidRPr="00325D1F">
        <w:t xml:space="preserve"> {</w:t>
      </w:r>
    </w:p>
    <w:p w14:paraId="389343E7" w14:textId="77777777" w:rsidR="00AC135F" w:rsidRPr="00325D1F" w:rsidRDefault="00AC135F" w:rsidP="00AC135F">
      <w:pPr>
        <w:pStyle w:val="PL"/>
      </w:pPr>
      <w:r w:rsidRPr="00325D1F">
        <w:t xml:space="preserve">    sftdFrequencyList-NR                SFTD-FrequencyList-NR                                     </w:t>
      </w:r>
      <w:r w:rsidRPr="00777603">
        <w:rPr>
          <w:color w:val="993366"/>
        </w:rPr>
        <w:t>OPTIONAL</w:t>
      </w:r>
      <w:r w:rsidRPr="00325D1F">
        <w:t>,</w:t>
      </w:r>
    </w:p>
    <w:p w14:paraId="04A0CAB7" w14:textId="77777777" w:rsidR="00AC135F" w:rsidRPr="00325D1F" w:rsidRDefault="00AC135F" w:rsidP="00AC135F">
      <w:pPr>
        <w:pStyle w:val="PL"/>
      </w:pPr>
      <w:r w:rsidRPr="00325D1F">
        <w:t xml:space="preserve">    sftdFrequencyList-EUTRA             SFTD-FrequencyList-EUTRA                                  </w:t>
      </w:r>
      <w:r w:rsidRPr="00777603">
        <w:rPr>
          <w:color w:val="993366"/>
        </w:rPr>
        <w:t>OPTIONAL</w:t>
      </w:r>
      <w:r w:rsidRPr="00325D1F">
        <w:t>,</w:t>
      </w:r>
    </w:p>
    <w:p w14:paraId="278D8122" w14:textId="63890B25" w:rsidR="00AC135F" w:rsidRPr="00325D1F" w:rsidRDefault="00AC135F" w:rsidP="00AC135F">
      <w:pPr>
        <w:pStyle w:val="PL"/>
      </w:pPr>
      <w:r w:rsidRPr="00325D1F">
        <w:t xml:space="preserve">    nonCriticalExtension                </w:t>
      </w:r>
      <w:ins w:id="44" w:author="ZTE" w:date="2020-02-10T17:25:00Z">
        <w:r w:rsidR="004E5E64">
          <w:t>CG-ConfigInfo-v15xx-IEs</w:t>
        </w:r>
      </w:ins>
      <w:del w:id="45" w:author="ZTE" w:date="2020-02-10T17:25:00Z">
        <w:r w:rsidRPr="00777603" w:rsidDel="004E5E64">
          <w:rPr>
            <w:color w:val="993366"/>
          </w:rPr>
          <w:delText>SEQUENCE</w:delText>
        </w:r>
        <w:r w:rsidRPr="00325D1F" w:rsidDel="004E5E64">
          <w:delText xml:space="preserve"> {}</w:delText>
        </w:r>
      </w:del>
      <w:r w:rsidRPr="00325D1F">
        <w:t xml:space="preserve">                                               </w:t>
      </w:r>
      <w:r w:rsidRPr="00777603">
        <w:rPr>
          <w:color w:val="993366"/>
        </w:rPr>
        <w:t>OPTIONAL</w:t>
      </w:r>
    </w:p>
    <w:p w14:paraId="7A9FC718" w14:textId="77777777" w:rsidR="00AC135F" w:rsidRPr="00325D1F" w:rsidRDefault="00AC135F" w:rsidP="00AC135F">
      <w:pPr>
        <w:pStyle w:val="PL"/>
      </w:pPr>
      <w:r w:rsidRPr="00325D1F">
        <w:t>}</w:t>
      </w:r>
    </w:p>
    <w:p w14:paraId="31AE2B88" w14:textId="77777777" w:rsidR="004E5E64" w:rsidRDefault="004E5E64" w:rsidP="004E5E64">
      <w:pPr>
        <w:pStyle w:val="PL"/>
        <w:rPr>
          <w:ins w:id="46" w:author="ZTE" w:date="2020-02-10T17:26:00Z"/>
        </w:rPr>
      </w:pPr>
    </w:p>
    <w:p w14:paraId="01C8C33F" w14:textId="77777777" w:rsidR="004E5E64" w:rsidRDefault="004E5E64" w:rsidP="004E5E64">
      <w:pPr>
        <w:pStyle w:val="PL"/>
        <w:rPr>
          <w:ins w:id="47" w:author="ZTE" w:date="2020-02-10T17:26:00Z"/>
        </w:rPr>
      </w:pPr>
      <w:ins w:id="48" w:author="ZTE" w:date="2020-02-10T17:26:00Z">
        <w:r>
          <w:t>CG-ConfigInfo-v15xx-IEs ::=  SEQUENCE {</w:t>
        </w:r>
      </w:ins>
    </w:p>
    <w:p w14:paraId="0DF6FC44" w14:textId="2BA4AE71" w:rsidR="004E5E64" w:rsidRPr="00A047D1" w:rsidRDefault="004E5E64" w:rsidP="004E5E64">
      <w:pPr>
        <w:pStyle w:val="PL"/>
        <w:rPr>
          <w:ins w:id="49" w:author="ZTE" w:date="2020-02-10T17:26:00Z"/>
        </w:rPr>
      </w:pPr>
      <w:ins w:id="50" w:author="ZTE" w:date="2020-02-10T17:26:00Z">
        <w:r w:rsidRPr="00A047D1">
          <w:t xml:space="preserve">    </w:t>
        </w:r>
        <w:r>
          <w:t>servFrequenciesM</w:t>
        </w:r>
        <w:r w:rsidRPr="00A047D1">
          <w:t>N</w:t>
        </w:r>
        <w:r>
          <w:t>-NR</w:t>
        </w:r>
        <w:r w:rsidRPr="00A047D1">
          <w:t xml:space="preserve">            SEQUENCE (SIZE (1..</w:t>
        </w:r>
        <w:r w:rsidRPr="00CE75F5">
          <w:t xml:space="preserve"> </w:t>
        </w:r>
        <w:r w:rsidRPr="00A047D1">
          <w:t>maxNrofServingCells-1)) OF  ARFCN-Value</w:t>
        </w:r>
        <w:r>
          <w:t xml:space="preserve">NR     </w:t>
        </w:r>
        <w:r w:rsidRPr="00A047D1">
          <w:t>OPTIONAL,</w:t>
        </w:r>
      </w:ins>
    </w:p>
    <w:p w14:paraId="57386EE8" w14:textId="77777777" w:rsidR="004E5E64" w:rsidRPr="00A047D1" w:rsidRDefault="004E5E64" w:rsidP="004E5E64">
      <w:pPr>
        <w:pStyle w:val="PL"/>
        <w:rPr>
          <w:ins w:id="51" w:author="ZTE" w:date="2020-02-10T17:26:00Z"/>
        </w:rPr>
      </w:pPr>
      <w:ins w:id="52" w:author="ZTE" w:date="2020-02-10T17:26:00Z">
        <w:r w:rsidRPr="00A047D1">
          <w:t xml:space="preserve">    nonC</w:t>
        </w:r>
        <w:r>
          <w:t>riticalExtension            SEQUENCE {}</w:t>
        </w:r>
        <w:r w:rsidRPr="00A047D1">
          <w:t xml:space="preserve"> </w:t>
        </w:r>
        <w:r>
          <w:t xml:space="preserve">        </w:t>
        </w:r>
        <w:r w:rsidRPr="00A047D1">
          <w:t xml:space="preserve">                            </w:t>
        </w:r>
        <w:r>
          <w:t xml:space="preserve">                  </w:t>
        </w:r>
        <w:r w:rsidRPr="00A047D1">
          <w:t>OPTIONAL</w:t>
        </w:r>
      </w:ins>
    </w:p>
    <w:p w14:paraId="2B039F96" w14:textId="77777777" w:rsidR="004E5E64" w:rsidRDefault="004E5E64" w:rsidP="004E5E64">
      <w:pPr>
        <w:pStyle w:val="PL"/>
        <w:rPr>
          <w:ins w:id="53" w:author="ZTE" w:date="2020-02-10T17:26:00Z"/>
        </w:rPr>
      </w:pPr>
      <w:ins w:id="54" w:author="ZTE" w:date="2020-02-10T17:26:00Z">
        <w:r>
          <w:t>}</w:t>
        </w:r>
      </w:ins>
    </w:p>
    <w:p w14:paraId="5EA5EA70" w14:textId="77777777" w:rsidR="00AC135F" w:rsidRPr="00325D1F" w:rsidRDefault="00AC135F" w:rsidP="00AC135F">
      <w:pPr>
        <w:pStyle w:val="PL"/>
      </w:pPr>
    </w:p>
    <w:p w14:paraId="1E1FBB4F" w14:textId="77777777" w:rsidR="00AC135F" w:rsidRPr="00325D1F" w:rsidRDefault="00AC135F" w:rsidP="00AC135F">
      <w:pPr>
        <w:pStyle w:val="PL"/>
      </w:pPr>
      <w:r w:rsidRPr="00325D1F">
        <w:t xml:space="preserve">SFTD-FrequencyList-NR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ARFCN-ValueNR</w:t>
      </w:r>
    </w:p>
    <w:p w14:paraId="42617966" w14:textId="77777777" w:rsidR="00AC135F" w:rsidRPr="00325D1F" w:rsidRDefault="00AC135F" w:rsidP="00AC135F">
      <w:pPr>
        <w:pStyle w:val="PL"/>
      </w:pPr>
    </w:p>
    <w:p w14:paraId="307B24A2" w14:textId="77777777" w:rsidR="00AC135F" w:rsidRPr="00325D1F" w:rsidRDefault="00AC135F" w:rsidP="00AC135F">
      <w:pPr>
        <w:pStyle w:val="PL"/>
      </w:pPr>
      <w:r w:rsidRPr="00325D1F">
        <w:t xml:space="preserve">SFTD-FrequencyList-EUTRA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ARFCN-ValueEUTRA</w:t>
      </w:r>
    </w:p>
    <w:p w14:paraId="7F3927E0" w14:textId="77777777" w:rsidR="00AC135F" w:rsidRPr="00325D1F" w:rsidRDefault="00AC135F" w:rsidP="00AC135F">
      <w:pPr>
        <w:pStyle w:val="PL"/>
      </w:pPr>
    </w:p>
    <w:p w14:paraId="4EBBB216" w14:textId="77777777" w:rsidR="00AC135F" w:rsidRPr="00325D1F" w:rsidRDefault="00AC135F" w:rsidP="00AC135F">
      <w:pPr>
        <w:pStyle w:val="PL"/>
      </w:pPr>
      <w:r w:rsidRPr="00325D1F">
        <w:t xml:space="preserve">ConfigRestrictInfoSCG ::=       </w:t>
      </w:r>
      <w:r w:rsidRPr="00777603">
        <w:rPr>
          <w:color w:val="993366"/>
        </w:rPr>
        <w:t>SEQUENCE</w:t>
      </w:r>
      <w:r w:rsidRPr="00325D1F">
        <w:t xml:space="preserve"> {</w:t>
      </w:r>
    </w:p>
    <w:p w14:paraId="11ABDD9F" w14:textId="77777777" w:rsidR="00AC135F" w:rsidRPr="00325D1F" w:rsidRDefault="00AC135F" w:rsidP="00AC135F">
      <w:pPr>
        <w:pStyle w:val="PL"/>
      </w:pPr>
      <w:r w:rsidRPr="00325D1F">
        <w:t xml:space="preserve">    allowedBC-ListMRDC              BandCombinationInfoList                                       </w:t>
      </w:r>
      <w:r w:rsidRPr="00777603">
        <w:rPr>
          <w:color w:val="993366"/>
        </w:rPr>
        <w:t>OPTIONAL</w:t>
      </w:r>
      <w:r w:rsidRPr="00325D1F">
        <w:t>,</w:t>
      </w:r>
    </w:p>
    <w:p w14:paraId="0961D842" w14:textId="77777777" w:rsidR="00AC135F" w:rsidRPr="00325D1F" w:rsidRDefault="00AC135F" w:rsidP="00AC135F">
      <w:pPr>
        <w:pStyle w:val="PL"/>
      </w:pPr>
      <w:r w:rsidRPr="00325D1F">
        <w:lastRenderedPageBreak/>
        <w:t xml:space="preserve">    powerCoordination-FR1               </w:t>
      </w:r>
      <w:r w:rsidRPr="00777603">
        <w:rPr>
          <w:color w:val="993366"/>
        </w:rPr>
        <w:t>SEQUENCE</w:t>
      </w:r>
      <w:r w:rsidRPr="00325D1F">
        <w:t xml:space="preserve"> {</w:t>
      </w:r>
    </w:p>
    <w:p w14:paraId="09B217FF" w14:textId="77777777" w:rsidR="00AC135F" w:rsidRPr="00325D1F" w:rsidRDefault="00AC135F" w:rsidP="00AC135F">
      <w:pPr>
        <w:pStyle w:val="PL"/>
      </w:pPr>
      <w:r w:rsidRPr="00325D1F">
        <w:t xml:space="preserve">        p-maxNR-FR1                     P-Max                                                     </w:t>
      </w:r>
      <w:r w:rsidRPr="00777603">
        <w:rPr>
          <w:color w:val="993366"/>
        </w:rPr>
        <w:t>OPTIONAL</w:t>
      </w:r>
      <w:r w:rsidRPr="00325D1F">
        <w:t>,</w:t>
      </w:r>
    </w:p>
    <w:p w14:paraId="104F5813" w14:textId="77777777" w:rsidR="00AC135F" w:rsidRPr="00325D1F" w:rsidRDefault="00AC135F" w:rsidP="00AC135F">
      <w:pPr>
        <w:pStyle w:val="PL"/>
      </w:pPr>
      <w:r w:rsidRPr="00325D1F">
        <w:t xml:space="preserve">        p-maxEUTRA                      P-Max                                                     </w:t>
      </w:r>
      <w:r w:rsidRPr="00777603">
        <w:rPr>
          <w:color w:val="993366"/>
        </w:rPr>
        <w:t>OPTIONAL</w:t>
      </w:r>
      <w:r w:rsidRPr="00325D1F">
        <w:t>,</w:t>
      </w:r>
    </w:p>
    <w:p w14:paraId="4EF27A7D" w14:textId="77777777" w:rsidR="00AC135F" w:rsidRPr="00325D1F" w:rsidRDefault="00AC135F" w:rsidP="00AC135F">
      <w:pPr>
        <w:pStyle w:val="PL"/>
      </w:pPr>
      <w:r w:rsidRPr="00325D1F">
        <w:t xml:space="preserve">        p-maxUE-FR1                     P-Max                                                     </w:t>
      </w:r>
      <w:r w:rsidRPr="00777603">
        <w:rPr>
          <w:color w:val="993366"/>
        </w:rPr>
        <w:t>OPTIONAL</w:t>
      </w:r>
    </w:p>
    <w:p w14:paraId="4751DFFB" w14:textId="77777777" w:rsidR="00AC135F" w:rsidRPr="00325D1F" w:rsidRDefault="00AC135F" w:rsidP="00AC135F">
      <w:pPr>
        <w:pStyle w:val="PL"/>
      </w:pPr>
      <w:r w:rsidRPr="00325D1F">
        <w:t xml:space="preserve">    }                                                                                             </w:t>
      </w:r>
      <w:r w:rsidRPr="00777603">
        <w:rPr>
          <w:color w:val="993366"/>
        </w:rPr>
        <w:t>OPTIONAL</w:t>
      </w:r>
      <w:r w:rsidRPr="00325D1F">
        <w:t>,</w:t>
      </w:r>
    </w:p>
    <w:p w14:paraId="2B0A8078" w14:textId="77777777" w:rsidR="00AC135F" w:rsidRPr="00325D1F" w:rsidRDefault="00AC135F" w:rsidP="00AC135F">
      <w:pPr>
        <w:pStyle w:val="PL"/>
      </w:pPr>
      <w:r w:rsidRPr="00325D1F">
        <w:t xml:space="preserve">    servCellIndexRangeSCG           </w:t>
      </w:r>
      <w:r w:rsidRPr="00777603">
        <w:rPr>
          <w:color w:val="993366"/>
        </w:rPr>
        <w:t>SEQUENCE</w:t>
      </w:r>
      <w:r w:rsidRPr="00325D1F">
        <w:t xml:space="preserve"> {</w:t>
      </w:r>
    </w:p>
    <w:p w14:paraId="4CEF3EBB" w14:textId="77777777" w:rsidR="00AC135F" w:rsidRPr="00325D1F" w:rsidRDefault="00AC135F" w:rsidP="00AC135F">
      <w:pPr>
        <w:pStyle w:val="PL"/>
      </w:pPr>
      <w:r w:rsidRPr="00325D1F">
        <w:t xml:space="preserve">        lowBound                        ServCellIndex,</w:t>
      </w:r>
    </w:p>
    <w:p w14:paraId="11465C2F" w14:textId="77777777" w:rsidR="00AC135F" w:rsidRPr="00325D1F" w:rsidRDefault="00AC135F" w:rsidP="00AC135F">
      <w:pPr>
        <w:pStyle w:val="PL"/>
      </w:pPr>
      <w:r w:rsidRPr="00325D1F">
        <w:t xml:space="preserve">        upBound                         ServCellIndex</w:t>
      </w:r>
    </w:p>
    <w:p w14:paraId="534B3F28" w14:textId="77777777" w:rsidR="00AC135F" w:rsidRPr="005D6EB4" w:rsidRDefault="00AC135F" w:rsidP="00AC135F">
      <w:pPr>
        <w:pStyle w:val="PL"/>
        <w:rPr>
          <w:color w:val="808080"/>
        </w:rPr>
      </w:pPr>
      <w:r w:rsidRPr="00325D1F">
        <w:t xml:space="preserve">    }                                                                                             </w:t>
      </w:r>
      <w:r w:rsidRPr="00777603">
        <w:rPr>
          <w:color w:val="993366"/>
        </w:rPr>
        <w:t>OPTIONAL</w:t>
      </w:r>
      <w:r w:rsidRPr="00325D1F">
        <w:t xml:space="preserve">,   </w:t>
      </w:r>
      <w:r w:rsidRPr="005D6EB4">
        <w:rPr>
          <w:color w:val="808080"/>
        </w:rPr>
        <w:t>-- Cond SN-AddMod</w:t>
      </w:r>
    </w:p>
    <w:p w14:paraId="08C2B155" w14:textId="77777777" w:rsidR="00AC135F" w:rsidRPr="00325D1F" w:rsidRDefault="00AC135F" w:rsidP="00AC135F">
      <w:pPr>
        <w:pStyle w:val="PL"/>
      </w:pPr>
      <w:r w:rsidRPr="00325D1F">
        <w:t xml:space="preserve">    maxMeasFreqsSCG                     </w:t>
      </w:r>
      <w:r w:rsidRPr="00777603">
        <w:rPr>
          <w:color w:val="993366"/>
        </w:rPr>
        <w:t>INTEGER</w:t>
      </w:r>
      <w:r w:rsidRPr="00325D1F">
        <w:t xml:space="preserve">(1..maxMeasFreqsMN)                                </w:t>
      </w:r>
      <w:r w:rsidRPr="00777603">
        <w:rPr>
          <w:color w:val="993366"/>
        </w:rPr>
        <w:t>OPTIONAL</w:t>
      </w:r>
      <w:r w:rsidRPr="00325D1F">
        <w:t>,</w:t>
      </w:r>
    </w:p>
    <w:p w14:paraId="3019CE84" w14:textId="4635057C" w:rsidR="00AC135F" w:rsidRPr="005D6EB4" w:rsidDel="004E5E64" w:rsidRDefault="00AC135F" w:rsidP="00AC135F">
      <w:pPr>
        <w:pStyle w:val="PL"/>
        <w:rPr>
          <w:del w:id="55" w:author="ZTE" w:date="2020-02-10T17:26:00Z"/>
          <w:color w:val="808080"/>
        </w:rPr>
      </w:pPr>
      <w:del w:id="56" w:author="ZTE" w:date="2020-02-10T17:26:00Z">
        <w:r w:rsidRPr="005D6EB4" w:rsidDel="004E5E64">
          <w:rPr>
            <w:color w:val="808080"/>
          </w:rPr>
          <w:delText>-- TBD Late Drop: If maxMeasIdentitiesSCG is used needs to be decided after RAN4 replies to the LS on measurement requirements for MR-DC.</w:delText>
        </w:r>
      </w:del>
    </w:p>
    <w:p w14:paraId="6914601D" w14:textId="6C9558BD" w:rsidR="00AC135F" w:rsidRPr="00325D1F" w:rsidRDefault="00AC135F" w:rsidP="00AC135F">
      <w:pPr>
        <w:pStyle w:val="PL"/>
      </w:pPr>
      <w:r w:rsidRPr="00325D1F">
        <w:t xml:space="preserve">    </w:t>
      </w:r>
      <w:del w:id="57" w:author="ZTE2" w:date="2020-03-04T14:52:00Z">
        <w:r w:rsidRPr="00325D1F" w:rsidDel="00244E5E">
          <w:delText>maxMeasIdentitiesSCG-NR</w:delText>
        </w:r>
      </w:del>
      <w:ins w:id="58" w:author="ZTE2" w:date="2020-03-04T14:52:00Z">
        <w:r w:rsidR="00244E5E">
          <w:t>dummy</w:t>
        </w:r>
      </w:ins>
      <w:r w:rsidRPr="00325D1F">
        <w:t xml:space="preserve">             </w:t>
      </w:r>
      <w:r w:rsidRPr="00777603">
        <w:rPr>
          <w:color w:val="993366"/>
        </w:rPr>
        <w:t>INTEGER</w:t>
      </w:r>
      <w:r w:rsidRPr="00325D1F">
        <w:t xml:space="preserve">(1..maxMeasIdentitiesMN)                           </w:t>
      </w:r>
      <w:r w:rsidRPr="00777603">
        <w:rPr>
          <w:color w:val="993366"/>
        </w:rPr>
        <w:t>OPTIONAL</w:t>
      </w:r>
      <w:r w:rsidRPr="00325D1F">
        <w:t>,</w:t>
      </w:r>
    </w:p>
    <w:p w14:paraId="4DB82149" w14:textId="77777777" w:rsidR="00AC135F" w:rsidRPr="00325D1F" w:rsidRDefault="00AC135F" w:rsidP="00AC135F">
      <w:pPr>
        <w:pStyle w:val="PL"/>
      </w:pPr>
      <w:r w:rsidRPr="00325D1F">
        <w:t xml:space="preserve">    ...,</w:t>
      </w:r>
    </w:p>
    <w:p w14:paraId="2BE1C4D0" w14:textId="77777777" w:rsidR="00AC135F" w:rsidRPr="00325D1F" w:rsidRDefault="00AC135F" w:rsidP="00AC135F">
      <w:pPr>
        <w:pStyle w:val="PL"/>
      </w:pPr>
      <w:r w:rsidRPr="00325D1F">
        <w:t xml:space="preserve">    [[</w:t>
      </w:r>
    </w:p>
    <w:p w14:paraId="0F482A7E" w14:textId="77777777" w:rsidR="00AC135F" w:rsidRPr="00325D1F" w:rsidRDefault="00AC135F" w:rsidP="00AC135F">
      <w:pPr>
        <w:pStyle w:val="PL"/>
      </w:pPr>
      <w:r w:rsidRPr="00325D1F">
        <w:t xml:space="preserve">    selectedBandEntriesMNList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SelectedBandEntriesMN    </w:t>
      </w:r>
      <w:r w:rsidRPr="00777603">
        <w:rPr>
          <w:color w:val="993366"/>
        </w:rPr>
        <w:t>OPTIONAL</w:t>
      </w:r>
      <w:r w:rsidRPr="00325D1F">
        <w:t>,</w:t>
      </w:r>
    </w:p>
    <w:p w14:paraId="5E92EFD3" w14:textId="77777777" w:rsidR="00AC135F" w:rsidRPr="00325D1F" w:rsidRDefault="00AC135F" w:rsidP="00AC135F">
      <w:pPr>
        <w:pStyle w:val="PL"/>
      </w:pPr>
      <w:r w:rsidRPr="00325D1F">
        <w:t xml:space="preserve">    pdcch-BlindDetectionSCG          </w:t>
      </w:r>
      <w:r w:rsidRPr="00777603">
        <w:rPr>
          <w:color w:val="993366"/>
        </w:rPr>
        <w:t>INTEGER</w:t>
      </w:r>
      <w:r w:rsidRPr="00325D1F">
        <w:t xml:space="preserve"> (1..15)                                              </w:t>
      </w:r>
      <w:r w:rsidRPr="00777603">
        <w:rPr>
          <w:color w:val="993366"/>
        </w:rPr>
        <w:t>OPTIONAL</w:t>
      </w:r>
      <w:r w:rsidRPr="00325D1F">
        <w:t>,</w:t>
      </w:r>
    </w:p>
    <w:p w14:paraId="46075981" w14:textId="77777777" w:rsidR="00AC135F" w:rsidRPr="00325D1F" w:rsidRDefault="00AC135F" w:rsidP="00AC135F">
      <w:pPr>
        <w:pStyle w:val="PL"/>
      </w:pPr>
      <w:r w:rsidRPr="00325D1F">
        <w:t xml:space="preserve">    maxNumberROHC-ContextSessionsSN  </w:t>
      </w:r>
      <w:r w:rsidRPr="00777603">
        <w:rPr>
          <w:color w:val="993366"/>
        </w:rPr>
        <w:t>INTEGER</w:t>
      </w:r>
      <w:r w:rsidRPr="00325D1F">
        <w:t xml:space="preserve">(0.. 16384)                                           </w:t>
      </w:r>
      <w:r w:rsidRPr="00777603">
        <w:rPr>
          <w:color w:val="993366"/>
        </w:rPr>
        <w:t>OPTIONAL</w:t>
      </w:r>
    </w:p>
    <w:p w14:paraId="23017A43" w14:textId="77584D73" w:rsidR="00AC135F" w:rsidRPr="00325D1F" w:rsidRDefault="00AC135F" w:rsidP="00AC135F">
      <w:pPr>
        <w:pStyle w:val="PL"/>
      </w:pPr>
      <w:r w:rsidRPr="00325D1F">
        <w:t xml:space="preserve">    ]]</w:t>
      </w:r>
      <w:ins w:id="59" w:author="ZTE" w:date="2020-02-10T17:27:00Z">
        <w:r w:rsidR="004E5E64">
          <w:t>,</w:t>
        </w:r>
      </w:ins>
    </w:p>
    <w:p w14:paraId="1A674508" w14:textId="017A2774" w:rsidR="004E5E64" w:rsidRDefault="004E5E64" w:rsidP="00450EB7">
      <w:pPr>
        <w:pStyle w:val="PL"/>
        <w:rPr>
          <w:ins w:id="60" w:author="ZTE" w:date="2020-02-10T17:27:00Z"/>
        </w:rPr>
      </w:pPr>
      <w:ins w:id="61" w:author="ZTE" w:date="2020-02-10T17:27:00Z">
        <w:r>
          <w:t xml:space="preserve">    [[</w:t>
        </w:r>
        <w:r>
          <w:tab/>
        </w:r>
      </w:ins>
    </w:p>
    <w:p w14:paraId="27E04EEA" w14:textId="4B8CE640" w:rsidR="00C0190A" w:rsidRDefault="004E5E64" w:rsidP="00AC135F">
      <w:pPr>
        <w:pStyle w:val="PL"/>
      </w:pPr>
      <w:ins w:id="62" w:author="ZTE" w:date="2020-02-10T17:27:00Z">
        <w:r>
          <w:t xml:space="preserve">    maxIntraFreqMeasIdentitiesSCG</w:t>
        </w:r>
        <w:r w:rsidRPr="00CD233D">
          <w:t xml:space="preserve"> </w:t>
        </w:r>
        <w:r>
          <w:t xml:space="preserve">    </w:t>
        </w:r>
        <w:r w:rsidRPr="00A047D1">
          <w:t xml:space="preserve">INTEGER(1..maxMeasIdentitiesMN)                           </w:t>
        </w:r>
        <w:r>
          <w:t xml:space="preserve">  </w:t>
        </w:r>
        <w:r w:rsidRPr="00A047D1">
          <w:t>OPTIONAL</w:t>
        </w:r>
      </w:ins>
      <w:ins w:id="63" w:author="ZTE2" w:date="2020-03-03T21:40:00Z">
        <w:r w:rsidR="00C0190A">
          <w:t>,</w:t>
        </w:r>
      </w:ins>
    </w:p>
    <w:p w14:paraId="34FB92EF" w14:textId="1293CF85" w:rsidR="00C0190A" w:rsidRDefault="00C0190A" w:rsidP="00AC135F">
      <w:pPr>
        <w:pStyle w:val="PL"/>
        <w:rPr>
          <w:ins w:id="64" w:author="ZTE2" w:date="2020-03-03T21:39:00Z"/>
        </w:rPr>
      </w:pPr>
      <w:ins w:id="65" w:author="ZTE2" w:date="2020-03-03T21:39:00Z">
        <w:r>
          <w:t xml:space="preserve">    </w:t>
        </w:r>
        <w:r w:rsidRPr="00450EB7">
          <w:t>mzxInterFreqMeasIdentitiesSCG     INTEGER(1..maxMeasIdentitiesMN)</w:t>
        </w:r>
      </w:ins>
      <w:ins w:id="66" w:author="ZTE2" w:date="2020-03-03T21:40:00Z">
        <w:r w:rsidRPr="00450EB7">
          <w:t xml:space="preserve">                             OPTIONAL</w:t>
        </w:r>
      </w:ins>
    </w:p>
    <w:p w14:paraId="11A01969" w14:textId="464835AD" w:rsidR="004E5E64" w:rsidRDefault="004E5E64" w:rsidP="00AC135F">
      <w:pPr>
        <w:pStyle w:val="PL"/>
        <w:rPr>
          <w:ins w:id="67" w:author="ZTE" w:date="2020-02-10T17:27:00Z"/>
        </w:rPr>
      </w:pPr>
      <w:ins w:id="68" w:author="ZTE" w:date="2020-02-10T17:27:00Z">
        <w:r>
          <w:t xml:space="preserve">    ]]</w:t>
        </w:r>
      </w:ins>
    </w:p>
    <w:p w14:paraId="0ABC325C" w14:textId="77777777" w:rsidR="00AC135F" w:rsidRPr="00325D1F" w:rsidRDefault="00AC135F" w:rsidP="00AC135F">
      <w:pPr>
        <w:pStyle w:val="PL"/>
      </w:pPr>
      <w:r w:rsidRPr="00325D1F">
        <w:t>}</w:t>
      </w:r>
    </w:p>
    <w:p w14:paraId="70E4BAFA" w14:textId="77777777" w:rsidR="00AC135F" w:rsidRPr="00325D1F" w:rsidRDefault="00AC135F" w:rsidP="00AC135F">
      <w:pPr>
        <w:pStyle w:val="PL"/>
      </w:pPr>
    </w:p>
    <w:p w14:paraId="11E5F492" w14:textId="77777777" w:rsidR="00AC135F" w:rsidRPr="00325D1F" w:rsidRDefault="00AC135F" w:rsidP="00AC135F">
      <w:pPr>
        <w:pStyle w:val="PL"/>
      </w:pPr>
      <w:r w:rsidRPr="00325D1F">
        <w:t xml:space="preserve">SelectedBandEntriesMN ::=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BandEntryIndex</w:t>
      </w:r>
    </w:p>
    <w:p w14:paraId="3DE4404F" w14:textId="77777777" w:rsidR="00AC135F" w:rsidRPr="00325D1F" w:rsidRDefault="00AC135F" w:rsidP="00AC135F">
      <w:pPr>
        <w:pStyle w:val="PL"/>
      </w:pPr>
    </w:p>
    <w:p w14:paraId="7883E42C" w14:textId="77777777" w:rsidR="00AC135F" w:rsidRPr="00325D1F" w:rsidRDefault="00AC135F" w:rsidP="00AC135F">
      <w:pPr>
        <w:pStyle w:val="PL"/>
      </w:pPr>
      <w:r w:rsidRPr="00325D1F">
        <w:t xml:space="preserve">BandEntryIndex ::=              </w:t>
      </w:r>
      <w:r w:rsidRPr="00777603">
        <w:rPr>
          <w:color w:val="993366"/>
        </w:rPr>
        <w:t>INTEGER</w:t>
      </w:r>
      <w:r w:rsidRPr="00325D1F">
        <w:t xml:space="preserve"> (0.. maxNrofServingCells) </w:t>
      </w:r>
    </w:p>
    <w:p w14:paraId="76D56524" w14:textId="77777777" w:rsidR="00AC135F" w:rsidRPr="00325D1F" w:rsidRDefault="00AC135F" w:rsidP="00AC135F">
      <w:pPr>
        <w:pStyle w:val="PL"/>
      </w:pPr>
    </w:p>
    <w:p w14:paraId="73960B57" w14:textId="77777777" w:rsidR="00AC135F" w:rsidRPr="00325D1F" w:rsidRDefault="00AC135F" w:rsidP="00AC135F">
      <w:pPr>
        <w:pStyle w:val="PL"/>
      </w:pPr>
      <w:r w:rsidRPr="00325D1F">
        <w:t xml:space="preserve">PH-TypeListMCG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PH-InfoMCG</w:t>
      </w:r>
    </w:p>
    <w:p w14:paraId="5E3DECC8" w14:textId="77777777" w:rsidR="00AC135F" w:rsidRPr="00325D1F" w:rsidRDefault="00AC135F" w:rsidP="00AC135F">
      <w:pPr>
        <w:pStyle w:val="PL"/>
      </w:pPr>
    </w:p>
    <w:p w14:paraId="08B1AF51" w14:textId="77777777" w:rsidR="00AC135F" w:rsidRPr="00325D1F" w:rsidRDefault="00AC135F" w:rsidP="00AC135F">
      <w:pPr>
        <w:pStyle w:val="PL"/>
      </w:pPr>
      <w:r w:rsidRPr="00325D1F">
        <w:t xml:space="preserve">PH-InfoMCG ::=                  </w:t>
      </w:r>
      <w:r w:rsidRPr="00777603">
        <w:rPr>
          <w:color w:val="993366"/>
        </w:rPr>
        <w:t>SEQUENCE</w:t>
      </w:r>
      <w:r w:rsidRPr="00325D1F">
        <w:t xml:space="preserve"> {</w:t>
      </w:r>
    </w:p>
    <w:p w14:paraId="239F772A" w14:textId="77777777" w:rsidR="00AC135F" w:rsidRPr="00325D1F" w:rsidRDefault="00AC135F" w:rsidP="00AC135F">
      <w:pPr>
        <w:pStyle w:val="PL"/>
      </w:pPr>
      <w:r w:rsidRPr="00325D1F">
        <w:t xml:space="preserve">    servCellIndex                       ServCellIndex,</w:t>
      </w:r>
    </w:p>
    <w:p w14:paraId="37AB5DB3" w14:textId="77777777" w:rsidR="00AC135F" w:rsidRPr="00325D1F" w:rsidRDefault="00AC135F" w:rsidP="00AC135F">
      <w:pPr>
        <w:pStyle w:val="PL"/>
      </w:pPr>
      <w:r w:rsidRPr="00325D1F">
        <w:t xml:space="preserve">    ph-Uplink                           PH-UplinkCarrierMCG,</w:t>
      </w:r>
    </w:p>
    <w:p w14:paraId="443674E4" w14:textId="77777777" w:rsidR="00AC135F" w:rsidRPr="00325D1F" w:rsidRDefault="00AC135F" w:rsidP="00AC135F">
      <w:pPr>
        <w:pStyle w:val="PL"/>
      </w:pPr>
      <w:r w:rsidRPr="00325D1F">
        <w:t xml:space="preserve">    ph-SupplementaryUplink              PH-UplinkCarrierMCG                                       </w:t>
      </w:r>
      <w:r w:rsidRPr="00777603">
        <w:rPr>
          <w:color w:val="993366"/>
        </w:rPr>
        <w:t>OPTIONAL</w:t>
      </w:r>
      <w:r w:rsidRPr="00325D1F">
        <w:t>,</w:t>
      </w:r>
    </w:p>
    <w:p w14:paraId="782F3900" w14:textId="77777777" w:rsidR="00AC135F" w:rsidRPr="00325D1F" w:rsidRDefault="00AC135F" w:rsidP="00AC135F">
      <w:pPr>
        <w:pStyle w:val="PL"/>
      </w:pPr>
      <w:r w:rsidRPr="00325D1F">
        <w:t xml:space="preserve">    ...</w:t>
      </w:r>
    </w:p>
    <w:p w14:paraId="46AA9D9A" w14:textId="77777777" w:rsidR="00AC135F" w:rsidRPr="00325D1F" w:rsidRDefault="00AC135F" w:rsidP="00AC135F">
      <w:pPr>
        <w:pStyle w:val="PL"/>
      </w:pPr>
      <w:r w:rsidRPr="00325D1F">
        <w:t>}</w:t>
      </w:r>
    </w:p>
    <w:p w14:paraId="1A6CE64D" w14:textId="77777777" w:rsidR="00AC135F" w:rsidRPr="00325D1F" w:rsidRDefault="00AC135F" w:rsidP="00AC135F">
      <w:pPr>
        <w:pStyle w:val="PL"/>
      </w:pPr>
    </w:p>
    <w:p w14:paraId="5ECBEB24" w14:textId="77777777" w:rsidR="00AC135F" w:rsidRPr="00325D1F" w:rsidRDefault="00AC135F" w:rsidP="00AC135F">
      <w:pPr>
        <w:pStyle w:val="PL"/>
      </w:pPr>
      <w:r w:rsidRPr="00325D1F">
        <w:t xml:space="preserve">PH-UplinkCarrierMCG ::=         </w:t>
      </w:r>
      <w:r w:rsidRPr="00777603">
        <w:rPr>
          <w:color w:val="993366"/>
        </w:rPr>
        <w:t>SEQUENCE</w:t>
      </w:r>
      <w:r w:rsidRPr="00325D1F">
        <w:t>{</w:t>
      </w:r>
    </w:p>
    <w:p w14:paraId="5008B5BE" w14:textId="77777777" w:rsidR="00AC135F" w:rsidRPr="00325D1F" w:rsidRDefault="00AC135F" w:rsidP="00AC135F">
      <w:pPr>
        <w:pStyle w:val="PL"/>
      </w:pPr>
      <w:r w:rsidRPr="00325D1F">
        <w:t xml:space="preserve">    ph-Type1or3                         </w:t>
      </w:r>
      <w:r w:rsidRPr="00777603">
        <w:rPr>
          <w:color w:val="993366"/>
        </w:rPr>
        <w:t>ENUMERATED</w:t>
      </w:r>
      <w:r w:rsidRPr="00325D1F">
        <w:t xml:space="preserve"> {type1, type3},</w:t>
      </w:r>
    </w:p>
    <w:p w14:paraId="793128EA" w14:textId="77777777" w:rsidR="00AC135F" w:rsidRPr="00325D1F" w:rsidRDefault="00AC135F" w:rsidP="00AC135F">
      <w:pPr>
        <w:pStyle w:val="PL"/>
      </w:pPr>
      <w:r w:rsidRPr="00325D1F">
        <w:t xml:space="preserve">    ...</w:t>
      </w:r>
    </w:p>
    <w:p w14:paraId="6DFB929D" w14:textId="77777777" w:rsidR="00AC135F" w:rsidRPr="00325D1F" w:rsidRDefault="00AC135F" w:rsidP="00AC135F">
      <w:pPr>
        <w:pStyle w:val="PL"/>
      </w:pPr>
      <w:r w:rsidRPr="00325D1F">
        <w:t>}</w:t>
      </w:r>
    </w:p>
    <w:p w14:paraId="673489BE" w14:textId="77777777" w:rsidR="00AC135F" w:rsidRPr="00325D1F" w:rsidRDefault="00AC135F" w:rsidP="00AC135F">
      <w:pPr>
        <w:pStyle w:val="PL"/>
      </w:pPr>
    </w:p>
    <w:p w14:paraId="65952FD6" w14:textId="77777777" w:rsidR="00AC135F" w:rsidRPr="00325D1F" w:rsidRDefault="00AC135F" w:rsidP="00AC135F">
      <w:pPr>
        <w:pStyle w:val="PL"/>
      </w:pPr>
      <w:r w:rsidRPr="00325D1F">
        <w:t xml:space="preserve">BandCombinationInfoList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BandCombinationInfo</w:t>
      </w:r>
    </w:p>
    <w:p w14:paraId="27592193" w14:textId="77777777" w:rsidR="00AC135F" w:rsidRPr="00325D1F" w:rsidRDefault="00AC135F" w:rsidP="00AC135F">
      <w:pPr>
        <w:pStyle w:val="PL"/>
      </w:pPr>
    </w:p>
    <w:p w14:paraId="2169CF68" w14:textId="77777777" w:rsidR="00AC135F" w:rsidRPr="00325D1F" w:rsidRDefault="00AC135F" w:rsidP="00AC135F">
      <w:pPr>
        <w:pStyle w:val="PL"/>
      </w:pPr>
      <w:r w:rsidRPr="00325D1F">
        <w:t xml:space="preserve">BandCombinationInfo ::=         </w:t>
      </w:r>
      <w:r w:rsidRPr="00777603">
        <w:rPr>
          <w:color w:val="993366"/>
        </w:rPr>
        <w:t>SEQUENCE</w:t>
      </w:r>
      <w:r w:rsidRPr="00325D1F">
        <w:t xml:space="preserve"> {</w:t>
      </w:r>
    </w:p>
    <w:p w14:paraId="73469BCD" w14:textId="77777777" w:rsidR="00AC135F" w:rsidRPr="00325D1F" w:rsidRDefault="00AC135F" w:rsidP="00AC135F">
      <w:pPr>
        <w:pStyle w:val="PL"/>
      </w:pPr>
      <w:r w:rsidRPr="00325D1F">
        <w:t xml:space="preserve">    bandCombinationIndex            BandCombinationIndex,</w:t>
      </w:r>
    </w:p>
    <w:p w14:paraId="76D3EB33" w14:textId="77777777" w:rsidR="00AC135F" w:rsidRPr="00325D1F" w:rsidRDefault="00AC135F" w:rsidP="00AC135F">
      <w:pPr>
        <w:pStyle w:val="PL"/>
      </w:pPr>
      <w:r w:rsidRPr="00325D1F">
        <w:t xml:space="preserve">    allowedFeatureSetsList          </w:t>
      </w:r>
      <w:r w:rsidRPr="00777603">
        <w:rPr>
          <w:color w:val="993366"/>
        </w:rPr>
        <w:t>SEQUENCE</w:t>
      </w:r>
      <w:r w:rsidRPr="00325D1F">
        <w:t xml:space="preserve"> (</w:t>
      </w:r>
      <w:r w:rsidRPr="00777603">
        <w:rPr>
          <w:color w:val="993366"/>
        </w:rPr>
        <w:t>SIZE</w:t>
      </w:r>
      <w:r w:rsidRPr="00325D1F">
        <w:t xml:space="preserve"> (1..maxFeatureSetsPerBand))</w:t>
      </w:r>
      <w:r w:rsidRPr="00777603">
        <w:rPr>
          <w:color w:val="993366"/>
        </w:rPr>
        <w:t xml:space="preserve"> OF</w:t>
      </w:r>
      <w:r w:rsidRPr="00325D1F">
        <w:t xml:space="preserve"> FeatureSetEntryIndex</w:t>
      </w:r>
    </w:p>
    <w:p w14:paraId="3AF2FABD" w14:textId="77777777" w:rsidR="00AC135F" w:rsidRPr="00325D1F" w:rsidRDefault="00AC135F" w:rsidP="00AC135F">
      <w:pPr>
        <w:pStyle w:val="PL"/>
      </w:pPr>
      <w:r w:rsidRPr="00325D1F">
        <w:t>}</w:t>
      </w:r>
    </w:p>
    <w:p w14:paraId="1689FE34" w14:textId="77777777" w:rsidR="00AC135F" w:rsidRPr="00325D1F" w:rsidRDefault="00AC135F" w:rsidP="00AC135F">
      <w:pPr>
        <w:pStyle w:val="PL"/>
      </w:pPr>
    </w:p>
    <w:p w14:paraId="46E9C6B0" w14:textId="77777777" w:rsidR="00AC135F" w:rsidRPr="00325D1F" w:rsidRDefault="00AC135F" w:rsidP="00AC135F">
      <w:pPr>
        <w:pStyle w:val="PL"/>
      </w:pPr>
      <w:r w:rsidRPr="00325D1F">
        <w:t xml:space="preserve">FeatureSetEntryIndex ::=        </w:t>
      </w:r>
      <w:r w:rsidRPr="00777603">
        <w:rPr>
          <w:color w:val="993366"/>
        </w:rPr>
        <w:t>INTEGER</w:t>
      </w:r>
      <w:r w:rsidRPr="00325D1F">
        <w:t xml:space="preserve"> (1.. maxFeatureSetsPerBand)</w:t>
      </w:r>
    </w:p>
    <w:p w14:paraId="117837D0" w14:textId="77777777" w:rsidR="00AC135F" w:rsidRPr="00325D1F" w:rsidRDefault="00AC135F" w:rsidP="00AC135F">
      <w:pPr>
        <w:pStyle w:val="PL"/>
      </w:pPr>
    </w:p>
    <w:p w14:paraId="4C01F34A" w14:textId="77777777" w:rsidR="00AC135F" w:rsidRPr="00325D1F" w:rsidRDefault="00AC135F" w:rsidP="00AC135F">
      <w:pPr>
        <w:pStyle w:val="PL"/>
      </w:pPr>
      <w:r w:rsidRPr="00325D1F">
        <w:lastRenderedPageBreak/>
        <w:t xml:space="preserve">DRX-Info ::=                    </w:t>
      </w:r>
      <w:r w:rsidRPr="00777603">
        <w:rPr>
          <w:color w:val="993366"/>
        </w:rPr>
        <w:t>SEQUENCE</w:t>
      </w:r>
      <w:r w:rsidRPr="00325D1F">
        <w:t xml:space="preserve"> {</w:t>
      </w:r>
    </w:p>
    <w:p w14:paraId="01DF37BA" w14:textId="77777777" w:rsidR="00AC135F" w:rsidRPr="00325D1F" w:rsidRDefault="00AC135F" w:rsidP="00AC135F">
      <w:pPr>
        <w:pStyle w:val="PL"/>
      </w:pPr>
      <w:r w:rsidRPr="00325D1F">
        <w:t xml:space="preserve">    drx-LongCycleStartOffset        </w:t>
      </w:r>
      <w:r w:rsidRPr="00777603">
        <w:rPr>
          <w:color w:val="993366"/>
        </w:rPr>
        <w:t>CHOICE</w:t>
      </w:r>
      <w:r w:rsidRPr="00325D1F">
        <w:t xml:space="preserve"> {</w:t>
      </w:r>
    </w:p>
    <w:p w14:paraId="6B6985E0" w14:textId="77777777" w:rsidR="00AC135F" w:rsidRPr="00325D1F" w:rsidRDefault="00AC135F" w:rsidP="00AC135F">
      <w:pPr>
        <w:pStyle w:val="PL"/>
      </w:pPr>
      <w:r w:rsidRPr="00325D1F">
        <w:t xml:space="preserve">        ms10                            </w:t>
      </w:r>
      <w:r w:rsidRPr="00777603">
        <w:rPr>
          <w:color w:val="993366"/>
        </w:rPr>
        <w:t>INTEGER</w:t>
      </w:r>
      <w:r w:rsidRPr="00325D1F">
        <w:t>(0..9),</w:t>
      </w:r>
    </w:p>
    <w:p w14:paraId="4A41E221" w14:textId="77777777" w:rsidR="00AC135F" w:rsidRPr="00325D1F" w:rsidRDefault="00AC135F" w:rsidP="00AC135F">
      <w:pPr>
        <w:pStyle w:val="PL"/>
      </w:pPr>
      <w:r w:rsidRPr="00325D1F">
        <w:t xml:space="preserve">        ms20                            </w:t>
      </w:r>
      <w:r w:rsidRPr="00777603">
        <w:rPr>
          <w:color w:val="993366"/>
        </w:rPr>
        <w:t>INTEGER</w:t>
      </w:r>
      <w:r w:rsidRPr="00325D1F">
        <w:t>(0..19),</w:t>
      </w:r>
    </w:p>
    <w:p w14:paraId="5C8CF137" w14:textId="77777777" w:rsidR="00AC135F" w:rsidRPr="00325D1F" w:rsidRDefault="00AC135F" w:rsidP="00AC135F">
      <w:pPr>
        <w:pStyle w:val="PL"/>
      </w:pPr>
      <w:r w:rsidRPr="00325D1F">
        <w:t xml:space="preserve">        ms32                            </w:t>
      </w:r>
      <w:r w:rsidRPr="00777603">
        <w:rPr>
          <w:color w:val="993366"/>
        </w:rPr>
        <w:t>INTEGER</w:t>
      </w:r>
      <w:r w:rsidRPr="00325D1F">
        <w:t>(0..31),</w:t>
      </w:r>
    </w:p>
    <w:p w14:paraId="260EB408" w14:textId="77777777" w:rsidR="00AC135F" w:rsidRPr="00325D1F" w:rsidRDefault="00AC135F" w:rsidP="00AC135F">
      <w:pPr>
        <w:pStyle w:val="PL"/>
      </w:pPr>
      <w:r w:rsidRPr="00325D1F">
        <w:t xml:space="preserve">        ms40                            </w:t>
      </w:r>
      <w:r w:rsidRPr="00777603">
        <w:rPr>
          <w:color w:val="993366"/>
        </w:rPr>
        <w:t>INTEGER</w:t>
      </w:r>
      <w:r w:rsidRPr="00325D1F">
        <w:t>(0..39),</w:t>
      </w:r>
    </w:p>
    <w:p w14:paraId="1D1D63B6" w14:textId="77777777" w:rsidR="00AC135F" w:rsidRPr="00325D1F" w:rsidRDefault="00AC135F" w:rsidP="00AC135F">
      <w:pPr>
        <w:pStyle w:val="PL"/>
      </w:pPr>
      <w:r w:rsidRPr="00325D1F">
        <w:t xml:space="preserve">        ms60                            </w:t>
      </w:r>
      <w:r w:rsidRPr="00777603">
        <w:rPr>
          <w:color w:val="993366"/>
        </w:rPr>
        <w:t>INTEGER</w:t>
      </w:r>
      <w:r w:rsidRPr="00325D1F">
        <w:t>(0..59),</w:t>
      </w:r>
    </w:p>
    <w:p w14:paraId="0B86F791" w14:textId="77777777" w:rsidR="00AC135F" w:rsidRPr="00325D1F" w:rsidRDefault="00AC135F" w:rsidP="00AC135F">
      <w:pPr>
        <w:pStyle w:val="PL"/>
      </w:pPr>
      <w:r w:rsidRPr="00325D1F">
        <w:t xml:space="preserve">        ms64                            </w:t>
      </w:r>
      <w:r w:rsidRPr="00777603">
        <w:rPr>
          <w:color w:val="993366"/>
        </w:rPr>
        <w:t>INTEGER</w:t>
      </w:r>
      <w:r w:rsidRPr="00325D1F">
        <w:t>(0..63),</w:t>
      </w:r>
    </w:p>
    <w:p w14:paraId="53D41CDD" w14:textId="77777777" w:rsidR="00AC135F" w:rsidRPr="00325D1F" w:rsidRDefault="00AC135F" w:rsidP="00AC135F">
      <w:pPr>
        <w:pStyle w:val="PL"/>
      </w:pPr>
      <w:r w:rsidRPr="00325D1F">
        <w:t xml:space="preserve">        ms70                            </w:t>
      </w:r>
      <w:r w:rsidRPr="00777603">
        <w:rPr>
          <w:color w:val="993366"/>
        </w:rPr>
        <w:t>INTEGER</w:t>
      </w:r>
      <w:r w:rsidRPr="00325D1F">
        <w:t>(0..69),</w:t>
      </w:r>
    </w:p>
    <w:p w14:paraId="0B64240E" w14:textId="77777777" w:rsidR="00AC135F" w:rsidRPr="00325D1F" w:rsidRDefault="00AC135F" w:rsidP="00AC135F">
      <w:pPr>
        <w:pStyle w:val="PL"/>
      </w:pPr>
      <w:r w:rsidRPr="00325D1F">
        <w:t xml:space="preserve">        ms80                            </w:t>
      </w:r>
      <w:r w:rsidRPr="00777603">
        <w:rPr>
          <w:color w:val="993366"/>
        </w:rPr>
        <w:t>INTEGER</w:t>
      </w:r>
      <w:r w:rsidRPr="00325D1F">
        <w:t>(0..79),</w:t>
      </w:r>
    </w:p>
    <w:p w14:paraId="1BC7D16E" w14:textId="77777777" w:rsidR="00AC135F" w:rsidRPr="00325D1F" w:rsidRDefault="00AC135F" w:rsidP="00AC135F">
      <w:pPr>
        <w:pStyle w:val="PL"/>
      </w:pPr>
      <w:r w:rsidRPr="00325D1F">
        <w:t xml:space="preserve">        ms128                           </w:t>
      </w:r>
      <w:r w:rsidRPr="00777603">
        <w:rPr>
          <w:color w:val="993366"/>
        </w:rPr>
        <w:t>INTEGER</w:t>
      </w:r>
      <w:r w:rsidRPr="00325D1F">
        <w:t>(0..127),</w:t>
      </w:r>
    </w:p>
    <w:p w14:paraId="5BBA201B" w14:textId="77777777" w:rsidR="00AC135F" w:rsidRPr="00325D1F" w:rsidRDefault="00AC135F" w:rsidP="00AC135F">
      <w:pPr>
        <w:pStyle w:val="PL"/>
      </w:pPr>
      <w:r w:rsidRPr="00325D1F">
        <w:t xml:space="preserve">        ms160                           </w:t>
      </w:r>
      <w:r w:rsidRPr="00777603">
        <w:rPr>
          <w:color w:val="993366"/>
        </w:rPr>
        <w:t>INTEGER</w:t>
      </w:r>
      <w:r w:rsidRPr="00325D1F">
        <w:t>(0..159),</w:t>
      </w:r>
    </w:p>
    <w:p w14:paraId="0E6EA007" w14:textId="77777777" w:rsidR="00AC135F" w:rsidRPr="00325D1F" w:rsidRDefault="00AC135F" w:rsidP="00AC135F">
      <w:pPr>
        <w:pStyle w:val="PL"/>
      </w:pPr>
      <w:r w:rsidRPr="00325D1F">
        <w:t xml:space="preserve">        ms256                           </w:t>
      </w:r>
      <w:r w:rsidRPr="00777603">
        <w:rPr>
          <w:color w:val="993366"/>
        </w:rPr>
        <w:t>INTEGER</w:t>
      </w:r>
      <w:r w:rsidRPr="00325D1F">
        <w:t>(0..255),</w:t>
      </w:r>
    </w:p>
    <w:p w14:paraId="44FDD574" w14:textId="77777777" w:rsidR="00AC135F" w:rsidRPr="00325D1F" w:rsidRDefault="00AC135F" w:rsidP="00AC135F">
      <w:pPr>
        <w:pStyle w:val="PL"/>
      </w:pPr>
      <w:r w:rsidRPr="00325D1F">
        <w:t xml:space="preserve">        ms320                           </w:t>
      </w:r>
      <w:r w:rsidRPr="00777603">
        <w:rPr>
          <w:color w:val="993366"/>
        </w:rPr>
        <w:t>INTEGER</w:t>
      </w:r>
      <w:r w:rsidRPr="00325D1F">
        <w:t>(0..319),</w:t>
      </w:r>
    </w:p>
    <w:p w14:paraId="58F2A3B9" w14:textId="77777777" w:rsidR="00AC135F" w:rsidRPr="00325D1F" w:rsidRDefault="00AC135F" w:rsidP="00AC135F">
      <w:pPr>
        <w:pStyle w:val="PL"/>
      </w:pPr>
      <w:r w:rsidRPr="00325D1F">
        <w:t xml:space="preserve">        ms512                           </w:t>
      </w:r>
      <w:r w:rsidRPr="00777603">
        <w:rPr>
          <w:color w:val="993366"/>
        </w:rPr>
        <w:t>INTEGER</w:t>
      </w:r>
      <w:r w:rsidRPr="00325D1F">
        <w:t>(0..511),</w:t>
      </w:r>
    </w:p>
    <w:p w14:paraId="6F7FCF37" w14:textId="77777777" w:rsidR="00AC135F" w:rsidRPr="00325D1F" w:rsidRDefault="00AC135F" w:rsidP="00AC135F">
      <w:pPr>
        <w:pStyle w:val="PL"/>
      </w:pPr>
      <w:r w:rsidRPr="00325D1F">
        <w:t xml:space="preserve">        ms640                           </w:t>
      </w:r>
      <w:r w:rsidRPr="00777603">
        <w:rPr>
          <w:color w:val="993366"/>
        </w:rPr>
        <w:t>INTEGER</w:t>
      </w:r>
      <w:r w:rsidRPr="00325D1F">
        <w:t>(0..639),</w:t>
      </w:r>
    </w:p>
    <w:p w14:paraId="153D571C" w14:textId="77777777" w:rsidR="00AC135F" w:rsidRPr="00325D1F" w:rsidRDefault="00AC135F" w:rsidP="00AC135F">
      <w:pPr>
        <w:pStyle w:val="PL"/>
      </w:pPr>
      <w:r w:rsidRPr="00325D1F">
        <w:t xml:space="preserve">        ms1024                          </w:t>
      </w:r>
      <w:r w:rsidRPr="00777603">
        <w:rPr>
          <w:color w:val="993366"/>
        </w:rPr>
        <w:t>INTEGER</w:t>
      </w:r>
      <w:r w:rsidRPr="00325D1F">
        <w:t>(0..1023),</w:t>
      </w:r>
    </w:p>
    <w:p w14:paraId="6D4396D3" w14:textId="77777777" w:rsidR="00AC135F" w:rsidRPr="00325D1F" w:rsidRDefault="00AC135F" w:rsidP="00AC135F">
      <w:pPr>
        <w:pStyle w:val="PL"/>
      </w:pPr>
      <w:r w:rsidRPr="00325D1F">
        <w:t xml:space="preserve">        ms1280                          </w:t>
      </w:r>
      <w:r w:rsidRPr="00777603">
        <w:rPr>
          <w:color w:val="993366"/>
        </w:rPr>
        <w:t>INTEGER</w:t>
      </w:r>
      <w:r w:rsidRPr="00325D1F">
        <w:t>(0..1279),</w:t>
      </w:r>
    </w:p>
    <w:p w14:paraId="54FE0BB2" w14:textId="77777777" w:rsidR="00AC135F" w:rsidRPr="00325D1F" w:rsidRDefault="00AC135F" w:rsidP="00AC135F">
      <w:pPr>
        <w:pStyle w:val="PL"/>
      </w:pPr>
      <w:r w:rsidRPr="00325D1F">
        <w:t xml:space="preserve">        ms2048                          </w:t>
      </w:r>
      <w:r w:rsidRPr="00777603">
        <w:rPr>
          <w:color w:val="993366"/>
        </w:rPr>
        <w:t>INTEGER</w:t>
      </w:r>
      <w:r w:rsidRPr="00325D1F">
        <w:t>(0..2047),</w:t>
      </w:r>
    </w:p>
    <w:p w14:paraId="31138CFF" w14:textId="77777777" w:rsidR="00AC135F" w:rsidRPr="00325D1F" w:rsidRDefault="00AC135F" w:rsidP="00AC135F">
      <w:pPr>
        <w:pStyle w:val="PL"/>
      </w:pPr>
      <w:r w:rsidRPr="00325D1F">
        <w:t xml:space="preserve">        ms2560                          </w:t>
      </w:r>
      <w:r w:rsidRPr="00777603">
        <w:rPr>
          <w:color w:val="993366"/>
        </w:rPr>
        <w:t>INTEGER</w:t>
      </w:r>
      <w:r w:rsidRPr="00325D1F">
        <w:t>(0..2559),</w:t>
      </w:r>
    </w:p>
    <w:p w14:paraId="5614EA9A" w14:textId="77777777" w:rsidR="00AC135F" w:rsidRPr="00325D1F" w:rsidRDefault="00AC135F" w:rsidP="00AC135F">
      <w:pPr>
        <w:pStyle w:val="PL"/>
      </w:pPr>
      <w:r w:rsidRPr="00325D1F">
        <w:t xml:space="preserve">        ms5120                          </w:t>
      </w:r>
      <w:r w:rsidRPr="00777603">
        <w:rPr>
          <w:color w:val="993366"/>
        </w:rPr>
        <w:t>INTEGER</w:t>
      </w:r>
      <w:r w:rsidRPr="00325D1F">
        <w:t>(0..5119),</w:t>
      </w:r>
    </w:p>
    <w:p w14:paraId="7B78F939" w14:textId="77777777" w:rsidR="00AC135F" w:rsidRPr="00325D1F" w:rsidRDefault="00AC135F" w:rsidP="00AC135F">
      <w:pPr>
        <w:pStyle w:val="PL"/>
      </w:pPr>
      <w:r w:rsidRPr="00325D1F">
        <w:t xml:space="preserve">        ms10240                         </w:t>
      </w:r>
      <w:r w:rsidRPr="00777603">
        <w:rPr>
          <w:color w:val="993366"/>
        </w:rPr>
        <w:t>INTEGER</w:t>
      </w:r>
      <w:r w:rsidRPr="00325D1F">
        <w:t>(0..10239)</w:t>
      </w:r>
    </w:p>
    <w:p w14:paraId="6AFDF365" w14:textId="77777777" w:rsidR="00AC135F" w:rsidRPr="00325D1F" w:rsidRDefault="00AC135F" w:rsidP="00AC135F">
      <w:pPr>
        <w:pStyle w:val="PL"/>
      </w:pPr>
      <w:r w:rsidRPr="00325D1F">
        <w:t xml:space="preserve">    },</w:t>
      </w:r>
    </w:p>
    <w:p w14:paraId="2B6F54EA" w14:textId="77777777" w:rsidR="00AC135F" w:rsidRPr="00325D1F" w:rsidRDefault="00AC135F" w:rsidP="00AC135F">
      <w:pPr>
        <w:pStyle w:val="PL"/>
      </w:pPr>
      <w:r w:rsidRPr="00325D1F">
        <w:t xml:space="preserve">    shortDRX                            </w:t>
      </w:r>
      <w:r w:rsidRPr="00777603">
        <w:rPr>
          <w:color w:val="993366"/>
        </w:rPr>
        <w:t>SEQUENCE</w:t>
      </w:r>
      <w:r w:rsidRPr="00325D1F">
        <w:t xml:space="preserve"> {</w:t>
      </w:r>
    </w:p>
    <w:p w14:paraId="69196C26" w14:textId="77777777" w:rsidR="00AC135F" w:rsidRPr="00325D1F" w:rsidRDefault="00AC135F" w:rsidP="00AC135F">
      <w:pPr>
        <w:pStyle w:val="PL"/>
      </w:pPr>
      <w:r w:rsidRPr="00325D1F">
        <w:t xml:space="preserve">        drx-ShortCycle                      </w:t>
      </w:r>
      <w:r w:rsidRPr="00777603">
        <w:rPr>
          <w:color w:val="993366"/>
        </w:rPr>
        <w:t>ENUMERATED</w:t>
      </w:r>
      <w:r w:rsidRPr="00325D1F">
        <w:t xml:space="preserve">  {</w:t>
      </w:r>
    </w:p>
    <w:p w14:paraId="0F56D12A" w14:textId="77777777" w:rsidR="00AC135F" w:rsidRPr="00325D1F" w:rsidRDefault="00AC135F" w:rsidP="00AC135F">
      <w:pPr>
        <w:pStyle w:val="PL"/>
      </w:pPr>
      <w:r w:rsidRPr="00325D1F">
        <w:t xml:space="preserve">                                                ms2, ms3, ms4, ms5, ms6, ms7, ms8, ms10, ms14, ms16, ms20, ms30, ms32,</w:t>
      </w:r>
    </w:p>
    <w:p w14:paraId="10A2E631" w14:textId="77777777" w:rsidR="00AC135F" w:rsidRPr="00325D1F" w:rsidRDefault="00AC135F" w:rsidP="00AC135F">
      <w:pPr>
        <w:pStyle w:val="PL"/>
      </w:pPr>
      <w:r w:rsidRPr="00325D1F">
        <w:t xml:space="preserve">                                                ms35, ms40, ms64, ms80, ms128, ms160, ms256, ms320, ms512, ms640, spare9,</w:t>
      </w:r>
    </w:p>
    <w:p w14:paraId="5465A68A" w14:textId="77777777" w:rsidR="00AC135F" w:rsidRPr="00325D1F" w:rsidRDefault="00AC135F" w:rsidP="00AC135F">
      <w:pPr>
        <w:pStyle w:val="PL"/>
      </w:pPr>
      <w:r w:rsidRPr="00325D1F">
        <w:t xml:space="preserve">                                                spare8, spare7, spare6, spare5, spare4, spare3, spare2, spare1 },</w:t>
      </w:r>
    </w:p>
    <w:p w14:paraId="5AB2D393" w14:textId="77777777" w:rsidR="00AC135F" w:rsidRPr="00325D1F" w:rsidRDefault="00AC135F" w:rsidP="00AC135F">
      <w:pPr>
        <w:pStyle w:val="PL"/>
      </w:pPr>
      <w:r w:rsidRPr="00325D1F">
        <w:t xml:space="preserve">        drx-ShortCycleTimer                 </w:t>
      </w:r>
      <w:r w:rsidRPr="00777603">
        <w:rPr>
          <w:color w:val="993366"/>
        </w:rPr>
        <w:t>INTEGER</w:t>
      </w:r>
      <w:r w:rsidRPr="00325D1F">
        <w:t xml:space="preserve"> (1..16)</w:t>
      </w:r>
    </w:p>
    <w:p w14:paraId="196B8745" w14:textId="77777777" w:rsidR="00AC135F" w:rsidRPr="00325D1F" w:rsidRDefault="00AC135F" w:rsidP="00AC135F">
      <w:pPr>
        <w:pStyle w:val="PL"/>
      </w:pPr>
      <w:r w:rsidRPr="00325D1F">
        <w:t xml:space="preserve">    }                                                                                             </w:t>
      </w:r>
      <w:r w:rsidRPr="00777603">
        <w:rPr>
          <w:color w:val="993366"/>
        </w:rPr>
        <w:t>OPTIONAL</w:t>
      </w:r>
    </w:p>
    <w:p w14:paraId="4D3125E0" w14:textId="77777777" w:rsidR="00AC135F" w:rsidRPr="00325D1F" w:rsidRDefault="00AC135F" w:rsidP="00AC135F">
      <w:pPr>
        <w:pStyle w:val="PL"/>
      </w:pPr>
      <w:r w:rsidRPr="00325D1F">
        <w:t>}</w:t>
      </w:r>
    </w:p>
    <w:p w14:paraId="7186EAF9" w14:textId="77777777" w:rsidR="00AC135F" w:rsidRPr="00325D1F" w:rsidRDefault="00AC135F" w:rsidP="00AC135F">
      <w:pPr>
        <w:pStyle w:val="PL"/>
      </w:pPr>
    </w:p>
    <w:p w14:paraId="5FF1422C" w14:textId="77777777" w:rsidR="00AC135F" w:rsidRPr="00325D1F" w:rsidRDefault="00AC135F" w:rsidP="00AC135F">
      <w:pPr>
        <w:pStyle w:val="PL"/>
      </w:pPr>
      <w:r w:rsidRPr="00325D1F">
        <w:t xml:space="preserve">MeasConfigMN ::= </w:t>
      </w:r>
      <w:r w:rsidRPr="00777603">
        <w:rPr>
          <w:color w:val="993366"/>
        </w:rPr>
        <w:t>SEQUENCE</w:t>
      </w:r>
      <w:r w:rsidRPr="00325D1F">
        <w:t xml:space="preserve"> {</w:t>
      </w:r>
    </w:p>
    <w:p w14:paraId="45848B98" w14:textId="77777777" w:rsidR="00AC135F" w:rsidRPr="00325D1F" w:rsidRDefault="00AC135F" w:rsidP="00AC135F">
      <w:pPr>
        <w:pStyle w:val="PL"/>
      </w:pPr>
      <w:r w:rsidRPr="00325D1F">
        <w:t xml:space="preserve">    measuredFrequenciesMN               </w:t>
      </w:r>
      <w:r w:rsidRPr="00777603">
        <w:rPr>
          <w:color w:val="993366"/>
        </w:rPr>
        <w:t>SEQUENCE</w:t>
      </w:r>
      <w:r w:rsidRPr="00325D1F">
        <w:t xml:space="preserve"> (</w:t>
      </w:r>
      <w:r w:rsidRPr="00777603">
        <w:rPr>
          <w:color w:val="993366"/>
        </w:rPr>
        <w:t>SIZE</w:t>
      </w:r>
      <w:r w:rsidRPr="00325D1F">
        <w:t xml:space="preserve"> (1..maxMeasFreqsMN))</w:t>
      </w:r>
      <w:r w:rsidRPr="00777603">
        <w:rPr>
          <w:color w:val="993366"/>
        </w:rPr>
        <w:t xml:space="preserve"> OF</w:t>
      </w:r>
      <w:r w:rsidRPr="00325D1F">
        <w:t xml:space="preserve"> NR-FreqInfo        </w:t>
      </w:r>
      <w:r w:rsidRPr="00777603">
        <w:rPr>
          <w:color w:val="993366"/>
        </w:rPr>
        <w:t>OPTIONAL</w:t>
      </w:r>
      <w:r w:rsidRPr="00325D1F">
        <w:t>,</w:t>
      </w:r>
    </w:p>
    <w:p w14:paraId="08EC187E" w14:textId="77777777" w:rsidR="00AC135F" w:rsidRPr="00325D1F" w:rsidRDefault="00AC135F" w:rsidP="00AC135F">
      <w:pPr>
        <w:pStyle w:val="PL"/>
      </w:pPr>
      <w:r w:rsidRPr="00325D1F">
        <w:t xml:space="preserve">    measGapConfig                       SetupRelease { GapConfig }                                </w:t>
      </w:r>
      <w:r w:rsidRPr="00777603">
        <w:rPr>
          <w:color w:val="993366"/>
        </w:rPr>
        <w:t>OPTIONAL</w:t>
      </w:r>
      <w:r w:rsidRPr="00325D1F">
        <w:t>,</w:t>
      </w:r>
    </w:p>
    <w:p w14:paraId="64745E2E" w14:textId="77777777" w:rsidR="00AC135F" w:rsidRPr="00325D1F" w:rsidRDefault="00AC135F" w:rsidP="00AC135F">
      <w:pPr>
        <w:pStyle w:val="PL"/>
      </w:pPr>
      <w:r w:rsidRPr="00325D1F">
        <w:t xml:space="preserve">    gapPurpose                          </w:t>
      </w:r>
      <w:r w:rsidRPr="00777603">
        <w:rPr>
          <w:color w:val="993366"/>
        </w:rPr>
        <w:t>ENUMERATED</w:t>
      </w:r>
      <w:r w:rsidRPr="00325D1F">
        <w:t xml:space="preserve"> {perUE, perFR1}                                </w:t>
      </w:r>
      <w:r w:rsidRPr="00777603">
        <w:rPr>
          <w:color w:val="993366"/>
        </w:rPr>
        <w:t>OPTIONAL</w:t>
      </w:r>
      <w:r w:rsidRPr="00325D1F">
        <w:t>,</w:t>
      </w:r>
    </w:p>
    <w:p w14:paraId="5F4E04B1" w14:textId="77777777" w:rsidR="00AC135F" w:rsidRPr="00325D1F" w:rsidRDefault="00AC135F" w:rsidP="00AC135F">
      <w:pPr>
        <w:pStyle w:val="PL"/>
      </w:pPr>
      <w:r w:rsidRPr="00325D1F">
        <w:t xml:space="preserve">    ...,</w:t>
      </w:r>
    </w:p>
    <w:p w14:paraId="4F16EF6A" w14:textId="77777777" w:rsidR="00AC135F" w:rsidRPr="00325D1F" w:rsidRDefault="00AC135F" w:rsidP="00AC135F">
      <w:pPr>
        <w:pStyle w:val="PL"/>
      </w:pPr>
      <w:r w:rsidRPr="00325D1F">
        <w:t xml:space="preserve">    [[ measGapConfigFR2                 SetupRelease { GapConfig }                                </w:t>
      </w:r>
      <w:r w:rsidRPr="00777603">
        <w:rPr>
          <w:color w:val="993366"/>
        </w:rPr>
        <w:t>OPTIONAL</w:t>
      </w:r>
    </w:p>
    <w:p w14:paraId="3DEB8BAD" w14:textId="77777777" w:rsidR="00AC135F" w:rsidRPr="00325D1F" w:rsidRDefault="00AC135F" w:rsidP="00AC135F">
      <w:pPr>
        <w:pStyle w:val="PL"/>
      </w:pPr>
      <w:r w:rsidRPr="00325D1F">
        <w:t xml:space="preserve">    ]]</w:t>
      </w:r>
    </w:p>
    <w:p w14:paraId="105A4158" w14:textId="77777777" w:rsidR="00AC135F" w:rsidRPr="00325D1F" w:rsidRDefault="00AC135F" w:rsidP="00AC135F">
      <w:pPr>
        <w:pStyle w:val="PL"/>
      </w:pPr>
    </w:p>
    <w:p w14:paraId="71898A1C" w14:textId="77777777" w:rsidR="00AC135F" w:rsidRPr="00325D1F" w:rsidRDefault="00AC135F" w:rsidP="00AC135F">
      <w:pPr>
        <w:pStyle w:val="PL"/>
      </w:pPr>
      <w:r w:rsidRPr="00325D1F">
        <w:t>}</w:t>
      </w:r>
    </w:p>
    <w:p w14:paraId="44843667" w14:textId="77777777" w:rsidR="00AC135F" w:rsidRPr="00325D1F" w:rsidRDefault="00AC135F" w:rsidP="00AC135F">
      <w:pPr>
        <w:pStyle w:val="PL"/>
      </w:pPr>
    </w:p>
    <w:p w14:paraId="1F27EC5B" w14:textId="77777777" w:rsidR="00AC135F" w:rsidRPr="00325D1F" w:rsidRDefault="00AC135F" w:rsidP="00AC135F">
      <w:pPr>
        <w:pStyle w:val="PL"/>
      </w:pPr>
      <w:r w:rsidRPr="00325D1F">
        <w:t xml:space="preserve">MRDC-AssistanceInfo ::= </w:t>
      </w:r>
      <w:r w:rsidRPr="00777603">
        <w:rPr>
          <w:color w:val="993366"/>
        </w:rPr>
        <w:t>SEQUENCE</w:t>
      </w:r>
      <w:r w:rsidRPr="00325D1F">
        <w:t xml:space="preserve"> {</w:t>
      </w:r>
    </w:p>
    <w:p w14:paraId="59A317DA" w14:textId="77777777" w:rsidR="00AC135F" w:rsidRPr="00325D1F" w:rsidRDefault="00AC135F" w:rsidP="00AC135F">
      <w:pPr>
        <w:pStyle w:val="PL"/>
      </w:pPr>
      <w:r w:rsidRPr="00325D1F">
        <w:t xml:space="preserve">    affectedCarrierFreqCombInfoListMRDC     </w:t>
      </w:r>
      <w:r w:rsidRPr="00777603">
        <w:rPr>
          <w:color w:val="993366"/>
        </w:rPr>
        <w:t>SEQUENCE</w:t>
      </w:r>
      <w:r w:rsidRPr="00325D1F">
        <w:t xml:space="preserve"> (</w:t>
      </w:r>
      <w:r w:rsidRPr="00777603">
        <w:rPr>
          <w:color w:val="993366"/>
        </w:rPr>
        <w:t>SIZE</w:t>
      </w:r>
      <w:r w:rsidRPr="00325D1F">
        <w:t xml:space="preserve"> (1..maxNrofCombIDC))</w:t>
      </w:r>
      <w:r w:rsidRPr="00777603">
        <w:rPr>
          <w:color w:val="993366"/>
        </w:rPr>
        <w:t xml:space="preserve"> OF</w:t>
      </w:r>
      <w:r w:rsidRPr="00325D1F">
        <w:t xml:space="preserve"> AffectedCarrierFreqCombInfoMRDC,</w:t>
      </w:r>
    </w:p>
    <w:p w14:paraId="60D6FA42" w14:textId="77777777" w:rsidR="00AC135F" w:rsidRPr="00325D1F" w:rsidRDefault="00AC135F" w:rsidP="00AC135F">
      <w:pPr>
        <w:pStyle w:val="PL"/>
      </w:pPr>
      <w:r w:rsidRPr="00325D1F">
        <w:t xml:space="preserve">    ...</w:t>
      </w:r>
    </w:p>
    <w:p w14:paraId="324B9DAE" w14:textId="77777777" w:rsidR="00AC135F" w:rsidRPr="00325D1F" w:rsidRDefault="00AC135F" w:rsidP="00AC135F">
      <w:pPr>
        <w:pStyle w:val="PL"/>
      </w:pPr>
      <w:r w:rsidRPr="00325D1F">
        <w:t>}</w:t>
      </w:r>
    </w:p>
    <w:p w14:paraId="19ECDEAD" w14:textId="77777777" w:rsidR="00AC135F" w:rsidRPr="00325D1F" w:rsidRDefault="00AC135F" w:rsidP="00AC135F">
      <w:pPr>
        <w:pStyle w:val="PL"/>
      </w:pPr>
    </w:p>
    <w:p w14:paraId="2F274ABF" w14:textId="77777777" w:rsidR="00AC135F" w:rsidRPr="00325D1F" w:rsidRDefault="00AC135F" w:rsidP="00AC135F">
      <w:pPr>
        <w:pStyle w:val="PL"/>
      </w:pPr>
      <w:r w:rsidRPr="00325D1F">
        <w:t xml:space="preserve">AffectedCarrierFreqCombInfoMRDC ::= </w:t>
      </w:r>
      <w:r w:rsidRPr="00777603">
        <w:rPr>
          <w:color w:val="993366"/>
        </w:rPr>
        <w:t>SEQUENCE</w:t>
      </w:r>
      <w:r w:rsidRPr="00325D1F">
        <w:t xml:space="preserve"> {</w:t>
      </w:r>
    </w:p>
    <w:p w14:paraId="116B4832" w14:textId="77777777" w:rsidR="00AC135F" w:rsidRPr="00325D1F" w:rsidRDefault="00AC135F" w:rsidP="00AC135F">
      <w:pPr>
        <w:pStyle w:val="PL"/>
      </w:pPr>
      <w:r w:rsidRPr="00325D1F">
        <w:t xml:space="preserve">    victimSystemType                    VictimSystemType,</w:t>
      </w:r>
    </w:p>
    <w:p w14:paraId="5BBD7297" w14:textId="77777777" w:rsidR="00AC135F" w:rsidRPr="00325D1F" w:rsidRDefault="00AC135F" w:rsidP="00AC135F">
      <w:pPr>
        <w:pStyle w:val="PL"/>
      </w:pPr>
      <w:r w:rsidRPr="00325D1F">
        <w:t xml:space="preserve">    interferenceDirectionMRDC           </w:t>
      </w:r>
      <w:r w:rsidRPr="00777603">
        <w:rPr>
          <w:color w:val="993366"/>
        </w:rPr>
        <w:t>ENUMERATED</w:t>
      </w:r>
      <w:r w:rsidRPr="00325D1F">
        <w:t xml:space="preserve"> {eutra-nr, nr, other, utra-nr-other, nr-other, spare3, spare2, spare1},</w:t>
      </w:r>
    </w:p>
    <w:p w14:paraId="0DE1EF30" w14:textId="77777777" w:rsidR="00AC135F" w:rsidRPr="00325D1F" w:rsidRDefault="00AC135F" w:rsidP="00AC135F">
      <w:pPr>
        <w:pStyle w:val="PL"/>
      </w:pPr>
      <w:r w:rsidRPr="00325D1F">
        <w:t xml:space="preserve">    affectedCarrierFreqCombMRDC         </w:t>
      </w:r>
      <w:r w:rsidRPr="00777603">
        <w:rPr>
          <w:color w:val="993366"/>
        </w:rPr>
        <w:t>SEQUENCE</w:t>
      </w:r>
      <w:r w:rsidRPr="00325D1F">
        <w:t xml:space="preserve">    {</w:t>
      </w:r>
    </w:p>
    <w:p w14:paraId="2FA1C03B" w14:textId="77777777" w:rsidR="00AC135F" w:rsidRPr="00325D1F" w:rsidRDefault="00AC135F" w:rsidP="00AC135F">
      <w:pPr>
        <w:pStyle w:val="PL"/>
      </w:pPr>
      <w:r w:rsidRPr="00325D1F">
        <w:lastRenderedPageBreak/>
        <w:t xml:space="preserve">        affectedCarrierFreqCombEUTRA        AffectedCarrierFreqCombEUTRA                      </w:t>
      </w:r>
      <w:r w:rsidRPr="00777603">
        <w:rPr>
          <w:color w:val="993366"/>
        </w:rPr>
        <w:t>OPTIONAL</w:t>
      </w:r>
      <w:r w:rsidRPr="00325D1F">
        <w:t>,</w:t>
      </w:r>
    </w:p>
    <w:p w14:paraId="6B586F52" w14:textId="77777777" w:rsidR="00AC135F" w:rsidRPr="00325D1F" w:rsidRDefault="00AC135F" w:rsidP="00AC135F">
      <w:pPr>
        <w:pStyle w:val="PL"/>
      </w:pPr>
      <w:r w:rsidRPr="00325D1F">
        <w:t xml:space="preserve">        affectedCarrierFreqCombNR           AffectedCarrierFreqCombNR</w:t>
      </w:r>
    </w:p>
    <w:p w14:paraId="3AB39F77" w14:textId="77777777" w:rsidR="00AC135F" w:rsidRPr="00325D1F" w:rsidRDefault="00AC135F" w:rsidP="00AC135F">
      <w:pPr>
        <w:pStyle w:val="PL"/>
      </w:pPr>
      <w:r w:rsidRPr="00325D1F">
        <w:t xml:space="preserve">    }       </w:t>
      </w:r>
      <w:r w:rsidRPr="00777603">
        <w:rPr>
          <w:color w:val="993366"/>
        </w:rPr>
        <w:t>OPTIONAL</w:t>
      </w:r>
    </w:p>
    <w:p w14:paraId="17F969AE" w14:textId="77777777" w:rsidR="00AC135F" w:rsidRPr="00325D1F" w:rsidRDefault="00AC135F" w:rsidP="00AC135F">
      <w:pPr>
        <w:pStyle w:val="PL"/>
      </w:pPr>
      <w:r w:rsidRPr="00325D1F">
        <w:t>}</w:t>
      </w:r>
    </w:p>
    <w:p w14:paraId="5657FCB2" w14:textId="77777777" w:rsidR="00AC135F" w:rsidRPr="00325D1F" w:rsidRDefault="00AC135F" w:rsidP="00AC135F">
      <w:pPr>
        <w:pStyle w:val="PL"/>
      </w:pPr>
    </w:p>
    <w:p w14:paraId="08861342" w14:textId="77777777" w:rsidR="00AC135F" w:rsidRPr="00325D1F" w:rsidRDefault="00AC135F" w:rsidP="00AC135F">
      <w:pPr>
        <w:pStyle w:val="PL"/>
      </w:pPr>
      <w:r w:rsidRPr="00325D1F">
        <w:t xml:space="preserve">VictimSystemType ::= </w:t>
      </w:r>
      <w:r w:rsidRPr="00777603">
        <w:rPr>
          <w:color w:val="993366"/>
        </w:rPr>
        <w:t>SEQUENCE</w:t>
      </w:r>
      <w:r w:rsidRPr="00325D1F">
        <w:t xml:space="preserve"> {</w:t>
      </w:r>
    </w:p>
    <w:p w14:paraId="1A9D6F3F" w14:textId="77777777" w:rsidR="00AC135F" w:rsidRPr="00325D1F" w:rsidRDefault="00AC135F" w:rsidP="00AC135F">
      <w:pPr>
        <w:pStyle w:val="PL"/>
      </w:pPr>
      <w:r w:rsidRPr="00325D1F">
        <w:t xml:space="preserve">    gps                         </w:t>
      </w:r>
      <w:r w:rsidRPr="00777603">
        <w:rPr>
          <w:color w:val="993366"/>
        </w:rPr>
        <w:t>ENUMERATED</w:t>
      </w:r>
      <w:r w:rsidRPr="00325D1F">
        <w:t xml:space="preserve"> {true}               </w:t>
      </w:r>
      <w:r w:rsidRPr="00777603">
        <w:rPr>
          <w:color w:val="993366"/>
        </w:rPr>
        <w:t>OPTIONAL</w:t>
      </w:r>
      <w:r w:rsidRPr="00325D1F">
        <w:t>,</w:t>
      </w:r>
    </w:p>
    <w:p w14:paraId="24C17411" w14:textId="77777777" w:rsidR="00AC135F" w:rsidRPr="00325D1F" w:rsidRDefault="00AC135F" w:rsidP="00AC135F">
      <w:pPr>
        <w:pStyle w:val="PL"/>
      </w:pPr>
      <w:r w:rsidRPr="00325D1F">
        <w:t xml:space="preserve">    glonass                     </w:t>
      </w:r>
      <w:r w:rsidRPr="00777603">
        <w:rPr>
          <w:color w:val="993366"/>
        </w:rPr>
        <w:t>ENUMERATED</w:t>
      </w:r>
      <w:r w:rsidRPr="00325D1F">
        <w:t xml:space="preserve"> {true}               </w:t>
      </w:r>
      <w:r w:rsidRPr="00777603">
        <w:rPr>
          <w:color w:val="993366"/>
        </w:rPr>
        <w:t>OPTIONAL</w:t>
      </w:r>
      <w:r w:rsidRPr="00325D1F">
        <w:t>,</w:t>
      </w:r>
    </w:p>
    <w:p w14:paraId="2C8E8226" w14:textId="77777777" w:rsidR="00AC135F" w:rsidRPr="00325D1F" w:rsidRDefault="00AC135F" w:rsidP="00AC135F">
      <w:pPr>
        <w:pStyle w:val="PL"/>
      </w:pPr>
      <w:r w:rsidRPr="00325D1F">
        <w:t xml:space="preserve">    bds                         </w:t>
      </w:r>
      <w:r w:rsidRPr="00777603">
        <w:rPr>
          <w:color w:val="993366"/>
        </w:rPr>
        <w:t>ENUMERATED</w:t>
      </w:r>
      <w:r w:rsidRPr="00325D1F">
        <w:t xml:space="preserve"> {true}               </w:t>
      </w:r>
      <w:r w:rsidRPr="00777603">
        <w:rPr>
          <w:color w:val="993366"/>
        </w:rPr>
        <w:t>OPTIONAL</w:t>
      </w:r>
      <w:r w:rsidRPr="00325D1F">
        <w:t>,</w:t>
      </w:r>
    </w:p>
    <w:p w14:paraId="7223BAB4" w14:textId="77777777" w:rsidR="00AC135F" w:rsidRPr="00325D1F" w:rsidRDefault="00AC135F" w:rsidP="00AC135F">
      <w:pPr>
        <w:pStyle w:val="PL"/>
      </w:pPr>
      <w:r w:rsidRPr="00325D1F">
        <w:t xml:space="preserve">    galileo                     </w:t>
      </w:r>
      <w:r w:rsidRPr="00777603">
        <w:rPr>
          <w:color w:val="993366"/>
        </w:rPr>
        <w:t>ENUMERATED</w:t>
      </w:r>
      <w:r w:rsidRPr="00325D1F">
        <w:t xml:space="preserve"> {true}               </w:t>
      </w:r>
      <w:r w:rsidRPr="00777603">
        <w:rPr>
          <w:color w:val="993366"/>
        </w:rPr>
        <w:t>OPTIONAL</w:t>
      </w:r>
      <w:r w:rsidRPr="00325D1F">
        <w:t>,</w:t>
      </w:r>
    </w:p>
    <w:p w14:paraId="5FBE6F7E" w14:textId="77777777" w:rsidR="00AC135F" w:rsidRPr="00325D1F" w:rsidRDefault="00AC135F" w:rsidP="00AC135F">
      <w:pPr>
        <w:pStyle w:val="PL"/>
      </w:pPr>
      <w:r w:rsidRPr="00325D1F">
        <w:t xml:space="preserve">    wlan                        </w:t>
      </w:r>
      <w:r w:rsidRPr="00777603">
        <w:rPr>
          <w:color w:val="993366"/>
        </w:rPr>
        <w:t>ENUMERATED</w:t>
      </w:r>
      <w:r w:rsidRPr="00325D1F">
        <w:t xml:space="preserve"> {true}               </w:t>
      </w:r>
      <w:r w:rsidRPr="00777603">
        <w:rPr>
          <w:color w:val="993366"/>
        </w:rPr>
        <w:t>OPTIONAL</w:t>
      </w:r>
      <w:r w:rsidRPr="00325D1F">
        <w:t>,</w:t>
      </w:r>
    </w:p>
    <w:p w14:paraId="27C82864" w14:textId="77777777" w:rsidR="00AC135F" w:rsidRPr="00325D1F" w:rsidRDefault="00AC135F" w:rsidP="00AC135F">
      <w:pPr>
        <w:pStyle w:val="PL"/>
      </w:pPr>
      <w:r w:rsidRPr="00325D1F">
        <w:t xml:space="preserve">    bluetooth                   </w:t>
      </w:r>
      <w:r w:rsidRPr="00777603">
        <w:rPr>
          <w:color w:val="993366"/>
        </w:rPr>
        <w:t>ENUMERATED</w:t>
      </w:r>
      <w:r w:rsidRPr="00325D1F">
        <w:t xml:space="preserve"> {true}               </w:t>
      </w:r>
      <w:r w:rsidRPr="00777603">
        <w:rPr>
          <w:color w:val="993366"/>
        </w:rPr>
        <w:t>OPTIONAL</w:t>
      </w:r>
    </w:p>
    <w:p w14:paraId="44C24238" w14:textId="77777777" w:rsidR="00AC135F" w:rsidRPr="00325D1F" w:rsidRDefault="00AC135F" w:rsidP="00AC135F">
      <w:pPr>
        <w:pStyle w:val="PL"/>
      </w:pPr>
      <w:r w:rsidRPr="00325D1F">
        <w:t>}</w:t>
      </w:r>
    </w:p>
    <w:p w14:paraId="6B733987" w14:textId="77777777" w:rsidR="00AC135F" w:rsidRPr="00325D1F" w:rsidRDefault="00AC135F" w:rsidP="00AC135F">
      <w:pPr>
        <w:pStyle w:val="PL"/>
      </w:pPr>
    </w:p>
    <w:p w14:paraId="3E72F26B" w14:textId="77777777" w:rsidR="00AC135F" w:rsidRPr="00325D1F" w:rsidRDefault="00AC135F" w:rsidP="00AC135F">
      <w:pPr>
        <w:pStyle w:val="PL"/>
      </w:pPr>
      <w:r w:rsidRPr="00325D1F">
        <w:t xml:space="preserve">AffectedCarrierFreqCombEUTRA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ARFCN-ValueEUTRA</w:t>
      </w:r>
    </w:p>
    <w:p w14:paraId="5ACACECF" w14:textId="77777777" w:rsidR="00AC135F" w:rsidRPr="00325D1F" w:rsidRDefault="00AC135F" w:rsidP="00AC135F">
      <w:pPr>
        <w:pStyle w:val="PL"/>
      </w:pPr>
    </w:p>
    <w:p w14:paraId="316CB02B" w14:textId="77777777" w:rsidR="00AC135F" w:rsidRPr="00325D1F" w:rsidRDefault="00AC135F" w:rsidP="00AC135F">
      <w:pPr>
        <w:pStyle w:val="PL"/>
      </w:pPr>
      <w:r w:rsidRPr="00325D1F">
        <w:t xml:space="preserve">AffectedCarrierFreqCombNR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ARFCN-ValueNR</w:t>
      </w:r>
    </w:p>
    <w:p w14:paraId="31AF3AB6" w14:textId="77777777" w:rsidR="00AC135F" w:rsidRPr="00325D1F" w:rsidRDefault="00AC135F" w:rsidP="00AC135F">
      <w:pPr>
        <w:pStyle w:val="PL"/>
      </w:pPr>
    </w:p>
    <w:p w14:paraId="2A6C30D5" w14:textId="77777777" w:rsidR="00AC135F" w:rsidRPr="005D6EB4" w:rsidRDefault="00AC135F" w:rsidP="00AC135F">
      <w:pPr>
        <w:pStyle w:val="PL"/>
        <w:rPr>
          <w:color w:val="808080"/>
        </w:rPr>
      </w:pPr>
      <w:r w:rsidRPr="005D6EB4">
        <w:rPr>
          <w:color w:val="808080"/>
        </w:rPr>
        <w:t>-- TAG-CG-CONFIG-INFO-STOP</w:t>
      </w:r>
    </w:p>
    <w:p w14:paraId="139A379E" w14:textId="77777777" w:rsidR="00AC135F" w:rsidRPr="005D6EB4" w:rsidRDefault="00AC135F" w:rsidP="00AC135F">
      <w:pPr>
        <w:pStyle w:val="PL"/>
        <w:rPr>
          <w:color w:val="808080"/>
        </w:rPr>
      </w:pPr>
      <w:r w:rsidRPr="005D6EB4">
        <w:rPr>
          <w:color w:val="808080"/>
        </w:rPr>
        <w:t>-- ASN1STOP</w:t>
      </w:r>
    </w:p>
    <w:p w14:paraId="1E5472E1" w14:textId="77777777" w:rsidR="00AC135F" w:rsidRPr="00325D1F" w:rsidRDefault="00AC135F" w:rsidP="00AC13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135F" w:rsidRPr="00325D1F" w14:paraId="18760C2F"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28C7EA58" w14:textId="77777777" w:rsidR="00AC135F" w:rsidRPr="00325D1F" w:rsidRDefault="00AC135F" w:rsidP="004E5E64">
            <w:pPr>
              <w:pStyle w:val="TAH"/>
              <w:rPr>
                <w:lang w:val="en-GB" w:eastAsia="ja-JP"/>
              </w:rPr>
            </w:pPr>
            <w:r w:rsidRPr="00325D1F">
              <w:rPr>
                <w:i/>
                <w:lang w:val="en-GB" w:eastAsia="ja-JP"/>
              </w:rPr>
              <w:lastRenderedPageBreak/>
              <w:t>CG-</w:t>
            </w:r>
            <w:proofErr w:type="spellStart"/>
            <w:r w:rsidRPr="00325D1F">
              <w:rPr>
                <w:i/>
                <w:lang w:val="en-GB" w:eastAsia="ja-JP"/>
              </w:rPr>
              <w:t>ConfigInfo</w:t>
            </w:r>
            <w:proofErr w:type="spellEnd"/>
            <w:r w:rsidRPr="00325D1F">
              <w:rPr>
                <w:lang w:val="en-GB" w:eastAsia="ja-JP"/>
              </w:rPr>
              <w:t xml:space="preserve"> field descriptions</w:t>
            </w:r>
          </w:p>
        </w:tc>
      </w:tr>
      <w:tr w:rsidR="00AC135F" w:rsidRPr="00325D1F" w14:paraId="09CFBFA9"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03BE353A" w14:textId="77777777" w:rsidR="00AC135F" w:rsidRPr="00325D1F" w:rsidRDefault="00AC135F" w:rsidP="004E5E64">
            <w:pPr>
              <w:pStyle w:val="TAL"/>
              <w:rPr>
                <w:b/>
                <w:i/>
                <w:lang w:val="en-GB" w:eastAsia="ja-JP"/>
              </w:rPr>
            </w:pPr>
            <w:proofErr w:type="spellStart"/>
            <w:r w:rsidRPr="00325D1F">
              <w:rPr>
                <w:b/>
                <w:i/>
                <w:lang w:val="en-GB" w:eastAsia="ja-JP"/>
              </w:rPr>
              <w:t>allowedBC-ListMRDC</w:t>
            </w:r>
            <w:proofErr w:type="spellEnd"/>
          </w:p>
          <w:p w14:paraId="330CB6DB" w14:textId="77777777" w:rsidR="00AC135F" w:rsidRPr="00325D1F" w:rsidRDefault="00AC135F" w:rsidP="004E5E64">
            <w:pPr>
              <w:pStyle w:val="TAL"/>
              <w:rPr>
                <w:szCs w:val="18"/>
                <w:lang w:val="en-GB" w:eastAsia="ja-JP"/>
              </w:rPr>
            </w:pPr>
            <w:r w:rsidRPr="00325D1F">
              <w:rPr>
                <w:lang w:val="en-GB" w:eastAsia="ja-JP"/>
              </w:rPr>
              <w:t xml:space="preserve">A list of indices referring to band combinations in MR-DC capabilities from which SN is allowed to select the </w:t>
            </w:r>
            <w:proofErr w:type="spellStart"/>
            <w:r w:rsidRPr="00325D1F">
              <w:rPr>
                <w:lang w:val="en-GB" w:eastAsia="ja-JP"/>
              </w:rPr>
              <w:t>SCG</w:t>
            </w:r>
            <w:proofErr w:type="spellEnd"/>
            <w:r w:rsidRPr="00325D1F">
              <w:rPr>
                <w:lang w:val="en-GB" w:eastAsia="ja-JP"/>
              </w:rPr>
              <w:t xml:space="preserve"> band combination.</w:t>
            </w:r>
            <w:r w:rsidRPr="00325D1F">
              <w:rPr>
                <w:rFonts w:eastAsia="PMingLiU"/>
                <w:lang w:val="en-GB" w:eastAsia="zh-TW"/>
              </w:rPr>
              <w:t xml:space="preserve"> Each</w:t>
            </w:r>
            <w:r w:rsidRPr="00325D1F">
              <w:rPr>
                <w:lang w:val="en-GB" w:eastAsia="ja-JP"/>
              </w:rPr>
              <w:t xml:space="preserve"> entry refers to a band combination numbered according to </w:t>
            </w:r>
            <w:proofErr w:type="spellStart"/>
            <w:r w:rsidRPr="00325D1F">
              <w:rPr>
                <w:i/>
                <w:lang w:val="en-GB"/>
              </w:rPr>
              <w:t>supportedBandCombinationList</w:t>
            </w:r>
            <w:proofErr w:type="spellEnd"/>
            <w:r w:rsidRPr="00325D1F">
              <w:rPr>
                <w:lang w:val="en-GB" w:eastAsia="ja-JP"/>
              </w:rPr>
              <w:t xml:space="preserve"> in the </w:t>
            </w:r>
            <w:r w:rsidRPr="00325D1F">
              <w:rPr>
                <w:i/>
                <w:lang w:val="en-GB"/>
              </w:rPr>
              <w:t>UE-</w:t>
            </w:r>
            <w:proofErr w:type="spellStart"/>
            <w:r w:rsidRPr="00325D1F">
              <w:rPr>
                <w:i/>
                <w:lang w:val="en-GB"/>
              </w:rPr>
              <w:t>MRDC</w:t>
            </w:r>
            <w:proofErr w:type="spellEnd"/>
            <w:r w:rsidRPr="00325D1F">
              <w:rPr>
                <w:i/>
                <w:lang w:val="en-GB"/>
              </w:rPr>
              <w:t>-Capability</w:t>
            </w:r>
            <w:r w:rsidRPr="00325D1F">
              <w:rPr>
                <w:lang w:val="en-GB" w:eastAsia="ja-JP"/>
              </w:rPr>
              <w:t xml:space="preserve"> </w:t>
            </w:r>
            <w:r w:rsidRPr="00325D1F">
              <w:rPr>
                <w:rFonts w:cs="Arial"/>
                <w:lang w:val="en-GB"/>
              </w:rPr>
              <w:t>(in case of (NG</w:t>
            </w:r>
            <w:proofErr w:type="gramStart"/>
            <w:r w:rsidRPr="00325D1F">
              <w:rPr>
                <w:rFonts w:cs="Arial"/>
                <w:lang w:val="en-GB"/>
              </w:rPr>
              <w:t>)EN</w:t>
            </w:r>
            <w:proofErr w:type="gramEnd"/>
            <w:r w:rsidRPr="00325D1F">
              <w:rPr>
                <w:rFonts w:cs="Arial"/>
                <w:lang w:val="en-GB"/>
              </w:rPr>
              <w:t xml:space="preserve">-DC or NE-DC) or UE-NR-Capability (in case of NR-DC) </w:t>
            </w:r>
            <w:r w:rsidRPr="00325D1F">
              <w:rPr>
                <w:lang w:val="en-GB" w:eastAsia="ja-JP"/>
              </w:rPr>
              <w:t>and the Feature Sets allowed for each band entry. All MR-DC band combinations indicated by this field comprise the MCG band combination, which is a superset of the MCG band(s) selected by MN.</w:t>
            </w:r>
          </w:p>
        </w:tc>
      </w:tr>
      <w:tr w:rsidR="00AC135F" w:rsidRPr="00325D1F" w14:paraId="4F127E01"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01F8708B" w14:textId="77777777" w:rsidR="00AC135F" w:rsidRPr="00325D1F" w:rsidRDefault="00AC135F" w:rsidP="004E5E64">
            <w:pPr>
              <w:pStyle w:val="TAL"/>
              <w:rPr>
                <w:rFonts w:eastAsia="MS Mincho"/>
                <w:szCs w:val="18"/>
                <w:lang w:val="en-GB" w:eastAsia="ja-JP"/>
              </w:rPr>
            </w:pPr>
            <w:proofErr w:type="spellStart"/>
            <w:r w:rsidRPr="00325D1F">
              <w:rPr>
                <w:b/>
                <w:i/>
                <w:szCs w:val="18"/>
                <w:lang w:val="en-GB" w:eastAsia="ja-JP"/>
              </w:rPr>
              <w:t>candidateCellInfoListMN</w:t>
            </w:r>
            <w:proofErr w:type="spellEnd"/>
            <w:r w:rsidRPr="00325D1F">
              <w:rPr>
                <w:szCs w:val="18"/>
                <w:lang w:val="en-GB" w:eastAsia="ja-JP"/>
              </w:rPr>
              <w:t xml:space="preserve">, </w:t>
            </w:r>
            <w:proofErr w:type="spellStart"/>
            <w:r w:rsidRPr="00325D1F">
              <w:rPr>
                <w:b/>
                <w:i/>
                <w:szCs w:val="18"/>
                <w:lang w:val="en-GB" w:eastAsia="ja-JP"/>
              </w:rPr>
              <w:t>candidateCellInfoListSN</w:t>
            </w:r>
            <w:proofErr w:type="spellEnd"/>
          </w:p>
          <w:p w14:paraId="3302362D" w14:textId="77777777" w:rsidR="00AC135F" w:rsidRPr="00325D1F" w:rsidRDefault="00AC135F" w:rsidP="004E5E64">
            <w:pPr>
              <w:pStyle w:val="TAL"/>
              <w:rPr>
                <w:szCs w:val="18"/>
                <w:lang w:val="en-GB" w:eastAsia="ja-JP"/>
              </w:rPr>
            </w:pPr>
            <w:r w:rsidRPr="00325D1F">
              <w:rPr>
                <w:szCs w:val="18"/>
                <w:lang w:val="en-GB" w:eastAsia="ja-JP"/>
              </w:rPr>
              <w:t xml:space="preserve">Contains information regarding cells that the master node or the source node suggests the target </w:t>
            </w:r>
            <w:proofErr w:type="spellStart"/>
            <w:r w:rsidRPr="00325D1F">
              <w:rPr>
                <w:szCs w:val="18"/>
                <w:lang w:val="en-GB" w:eastAsia="ja-JP"/>
              </w:rPr>
              <w:t>gNB</w:t>
            </w:r>
            <w:proofErr w:type="spellEnd"/>
            <w:r w:rsidRPr="00325D1F">
              <w:rPr>
                <w:szCs w:val="18"/>
                <w:lang w:val="en-GB" w:eastAsia="ja-JP"/>
              </w:rPr>
              <w:t xml:space="preserve"> or DU to consider configuring.</w:t>
            </w:r>
          </w:p>
          <w:p w14:paraId="76E5203B" w14:textId="77777777" w:rsidR="00AC135F" w:rsidRPr="00325D1F" w:rsidRDefault="00AC135F" w:rsidP="004E5E64">
            <w:pPr>
              <w:pStyle w:val="TAL"/>
              <w:rPr>
                <w:lang w:val="en-GB" w:eastAsia="ja-JP"/>
              </w:rPr>
            </w:pPr>
            <w:r w:rsidRPr="00325D1F">
              <w:rPr>
                <w:lang w:val="en-GB" w:eastAsia="ja-JP"/>
              </w:rPr>
              <w:t>For (NG</w:t>
            </w:r>
            <w:proofErr w:type="gramStart"/>
            <w:r w:rsidRPr="00325D1F">
              <w:rPr>
                <w:lang w:val="en-GB" w:eastAsia="ja-JP"/>
              </w:rPr>
              <w:t>)EN</w:t>
            </w:r>
            <w:proofErr w:type="gramEnd"/>
            <w:r w:rsidRPr="00325D1F">
              <w:rPr>
                <w:lang w:val="en-GB" w:eastAsia="ja-JP"/>
              </w:rPr>
              <w:t xml:space="preserve">-DC, including CSI-RS measurement results in </w:t>
            </w:r>
            <w:proofErr w:type="spellStart"/>
            <w:r w:rsidRPr="00325D1F">
              <w:rPr>
                <w:i/>
                <w:lang w:val="en-GB"/>
              </w:rPr>
              <w:t>candidateCellInfoListMN</w:t>
            </w:r>
            <w:proofErr w:type="spellEnd"/>
            <w:r w:rsidRPr="00325D1F">
              <w:rPr>
                <w:lang w:val="en-GB" w:eastAsia="ja-JP"/>
              </w:rPr>
              <w:t xml:space="preserve"> is not supported in this version of the specification. For NR-DC, including </w:t>
            </w:r>
            <w:proofErr w:type="spellStart"/>
            <w:r w:rsidRPr="00325D1F">
              <w:rPr>
                <w:lang w:val="en-GB" w:eastAsia="ja-JP"/>
              </w:rPr>
              <w:t>SSB</w:t>
            </w:r>
            <w:proofErr w:type="spellEnd"/>
            <w:r w:rsidRPr="00325D1F">
              <w:rPr>
                <w:lang w:val="en-GB" w:eastAsia="ja-JP"/>
              </w:rPr>
              <w:t xml:space="preserve"> and</w:t>
            </w:r>
            <w:r w:rsidRPr="00325D1F">
              <w:rPr>
                <w:lang w:val="en-GB" w:eastAsia="zh-CN"/>
              </w:rPr>
              <w:t>/or</w:t>
            </w:r>
            <w:r w:rsidRPr="00325D1F">
              <w:rPr>
                <w:lang w:val="en-GB" w:eastAsia="ja-JP"/>
              </w:rPr>
              <w:t xml:space="preserve"> CSI-RS measurement results in </w:t>
            </w:r>
            <w:proofErr w:type="spellStart"/>
            <w:r w:rsidRPr="00325D1F">
              <w:rPr>
                <w:i/>
                <w:lang w:val="en-GB" w:eastAsia="ja-JP"/>
              </w:rPr>
              <w:t>candidateCellInfoListMN</w:t>
            </w:r>
            <w:proofErr w:type="spellEnd"/>
            <w:r w:rsidRPr="00325D1F">
              <w:rPr>
                <w:lang w:val="en-GB" w:eastAsia="ja-JP"/>
              </w:rPr>
              <w:t xml:space="preserve"> is supported.</w:t>
            </w:r>
          </w:p>
        </w:tc>
      </w:tr>
      <w:tr w:rsidR="00AC135F" w:rsidRPr="00325D1F" w14:paraId="26B08B05" w14:textId="77777777" w:rsidTr="004E5E64">
        <w:tc>
          <w:tcPr>
            <w:tcW w:w="14173" w:type="dxa"/>
            <w:tcBorders>
              <w:top w:val="single" w:sz="4" w:space="0" w:color="auto"/>
              <w:left w:val="single" w:sz="4" w:space="0" w:color="auto"/>
              <w:bottom w:val="single" w:sz="4" w:space="0" w:color="auto"/>
              <w:right w:val="single" w:sz="4" w:space="0" w:color="auto"/>
            </w:tcBorders>
          </w:tcPr>
          <w:p w14:paraId="1378CEE6" w14:textId="77777777" w:rsidR="00AC135F" w:rsidRPr="00325D1F" w:rsidRDefault="00AC135F" w:rsidP="004E5E64">
            <w:pPr>
              <w:pStyle w:val="TAL"/>
              <w:rPr>
                <w:rFonts w:eastAsia="MS Mincho"/>
                <w:szCs w:val="18"/>
                <w:lang w:val="en-GB"/>
              </w:rPr>
            </w:pPr>
            <w:proofErr w:type="spellStart"/>
            <w:r w:rsidRPr="00325D1F">
              <w:rPr>
                <w:b/>
                <w:i/>
                <w:szCs w:val="18"/>
                <w:lang w:val="en-GB"/>
              </w:rPr>
              <w:t>candidateCellInfoListMN-EUTRA</w:t>
            </w:r>
            <w:proofErr w:type="spellEnd"/>
            <w:r w:rsidRPr="00325D1F">
              <w:rPr>
                <w:szCs w:val="18"/>
                <w:lang w:val="en-GB"/>
              </w:rPr>
              <w:t xml:space="preserve">, </w:t>
            </w:r>
            <w:proofErr w:type="spellStart"/>
            <w:r w:rsidRPr="00325D1F">
              <w:rPr>
                <w:b/>
                <w:i/>
                <w:szCs w:val="18"/>
                <w:lang w:val="en-GB"/>
              </w:rPr>
              <w:t>candidateCellInfoListSN-EUTRA</w:t>
            </w:r>
            <w:proofErr w:type="spellEnd"/>
          </w:p>
          <w:p w14:paraId="1CA5FB90" w14:textId="77777777" w:rsidR="00AC135F" w:rsidRPr="00325D1F" w:rsidRDefault="00AC135F" w:rsidP="004E5E64">
            <w:pPr>
              <w:pStyle w:val="TAL"/>
              <w:rPr>
                <w:b/>
                <w:i/>
                <w:lang w:val="en-GB" w:eastAsia="ja-JP"/>
              </w:rPr>
            </w:pPr>
            <w:r w:rsidRPr="00325D1F">
              <w:rPr>
                <w:szCs w:val="18"/>
                <w:lang w:val="en-GB"/>
              </w:rPr>
              <w:t xml:space="preserve">Includes the </w:t>
            </w:r>
            <w:proofErr w:type="spellStart"/>
            <w:r w:rsidRPr="00325D1F">
              <w:rPr>
                <w:i/>
                <w:szCs w:val="18"/>
                <w:lang w:val="en-GB"/>
              </w:rPr>
              <w:t>MeasResultList3EUTRA</w:t>
            </w:r>
            <w:proofErr w:type="spellEnd"/>
            <w:r w:rsidRPr="00325D1F">
              <w:rPr>
                <w:szCs w:val="18"/>
                <w:lang w:val="en-GB"/>
              </w:rPr>
              <w:t xml:space="preserve"> as specified in </w:t>
            </w:r>
            <w:proofErr w:type="spellStart"/>
            <w:r w:rsidRPr="00325D1F">
              <w:rPr>
                <w:szCs w:val="18"/>
                <w:lang w:val="en-GB"/>
              </w:rPr>
              <w:t>TS</w:t>
            </w:r>
            <w:proofErr w:type="spellEnd"/>
            <w:r w:rsidRPr="00325D1F">
              <w:rPr>
                <w:szCs w:val="18"/>
                <w:lang w:val="en-GB"/>
              </w:rPr>
              <w:t xml:space="preserve"> 36.331 [10]. Contains information regarding cells that the master node or the source node suggests the target secondary eNB to consider configuring. These fields are only used in NE-DC.</w:t>
            </w:r>
          </w:p>
        </w:tc>
      </w:tr>
      <w:tr w:rsidR="00AC135F" w:rsidRPr="00325D1F" w14:paraId="4F67F44B"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5DD21223" w14:textId="77777777" w:rsidR="00AC135F" w:rsidRPr="00325D1F" w:rsidRDefault="00AC135F" w:rsidP="004E5E64">
            <w:pPr>
              <w:pStyle w:val="TAL"/>
              <w:rPr>
                <w:b/>
                <w:i/>
                <w:lang w:val="en-GB" w:eastAsia="ja-JP"/>
              </w:rPr>
            </w:pPr>
            <w:proofErr w:type="spellStart"/>
            <w:r w:rsidRPr="00325D1F">
              <w:rPr>
                <w:b/>
                <w:i/>
                <w:lang w:val="en-GB" w:eastAsia="ja-JP"/>
              </w:rPr>
              <w:t>configRestrictInfo</w:t>
            </w:r>
            <w:proofErr w:type="spellEnd"/>
          </w:p>
          <w:p w14:paraId="5F0EA1F4" w14:textId="77777777" w:rsidR="00AC135F" w:rsidRPr="00325D1F" w:rsidRDefault="00AC135F" w:rsidP="004E5E64">
            <w:pPr>
              <w:pStyle w:val="TAL"/>
              <w:rPr>
                <w:lang w:val="en-GB" w:eastAsia="ja-JP"/>
              </w:rPr>
            </w:pPr>
            <w:r w:rsidRPr="00325D1F">
              <w:rPr>
                <w:lang w:val="en-GB" w:eastAsia="ja-JP"/>
              </w:rPr>
              <w:t xml:space="preserve">Includes fields for which SgNB is </w:t>
            </w:r>
            <w:proofErr w:type="spellStart"/>
            <w:r w:rsidRPr="00325D1F">
              <w:rPr>
                <w:lang w:val="en-GB" w:eastAsia="ja-JP"/>
              </w:rPr>
              <w:t>explictly</w:t>
            </w:r>
            <w:proofErr w:type="spellEnd"/>
            <w:r w:rsidRPr="00325D1F">
              <w:rPr>
                <w:lang w:val="en-GB" w:eastAsia="ja-JP"/>
              </w:rPr>
              <w:t xml:space="preserve"> indicated to observe a configuration restriction.</w:t>
            </w:r>
          </w:p>
        </w:tc>
      </w:tr>
      <w:tr w:rsidR="00AC135F" w:rsidRPr="00325D1F" w14:paraId="52676BAD" w14:textId="77777777" w:rsidTr="004E5E64">
        <w:tc>
          <w:tcPr>
            <w:tcW w:w="14173" w:type="dxa"/>
            <w:tcBorders>
              <w:top w:val="single" w:sz="4" w:space="0" w:color="auto"/>
              <w:left w:val="single" w:sz="4" w:space="0" w:color="auto"/>
              <w:bottom w:val="single" w:sz="4" w:space="0" w:color="auto"/>
              <w:right w:val="single" w:sz="4" w:space="0" w:color="auto"/>
            </w:tcBorders>
          </w:tcPr>
          <w:p w14:paraId="6213B53D" w14:textId="77777777" w:rsidR="00AC135F" w:rsidRPr="00325D1F" w:rsidRDefault="00AC135F" w:rsidP="004E5E64">
            <w:pPr>
              <w:pStyle w:val="TAL"/>
              <w:rPr>
                <w:b/>
                <w:i/>
                <w:lang w:val="en-GB"/>
              </w:rPr>
            </w:pPr>
            <w:proofErr w:type="spellStart"/>
            <w:r w:rsidRPr="00325D1F">
              <w:rPr>
                <w:b/>
                <w:i/>
                <w:lang w:val="en-GB"/>
              </w:rPr>
              <w:t>drx-ConfigMCG</w:t>
            </w:r>
            <w:proofErr w:type="spellEnd"/>
          </w:p>
          <w:p w14:paraId="291CD6C1" w14:textId="77777777" w:rsidR="00AC135F" w:rsidRPr="00325D1F" w:rsidRDefault="00AC135F" w:rsidP="004E5E64">
            <w:pPr>
              <w:pStyle w:val="TAL"/>
              <w:rPr>
                <w:bCs/>
                <w:iCs/>
                <w:kern w:val="2"/>
                <w:lang w:val="en-GB" w:eastAsia="ja-JP"/>
              </w:rPr>
            </w:pPr>
            <w:r w:rsidRPr="00325D1F">
              <w:rPr>
                <w:lang w:val="en-GB"/>
              </w:rPr>
              <w:t xml:space="preserve">This field contains the complete </w:t>
            </w:r>
            <w:proofErr w:type="spellStart"/>
            <w:r w:rsidRPr="00325D1F">
              <w:rPr>
                <w:lang w:val="en-GB"/>
              </w:rPr>
              <w:t>DRX</w:t>
            </w:r>
            <w:proofErr w:type="spellEnd"/>
            <w:r w:rsidRPr="00325D1F">
              <w:rPr>
                <w:lang w:val="en-GB"/>
              </w:rPr>
              <w:t xml:space="preserve"> configuration of the MCG. </w:t>
            </w:r>
            <w:r w:rsidRPr="00325D1F">
              <w:rPr>
                <w:lang w:val="en-GB" w:eastAsia="ja-JP"/>
              </w:rPr>
              <w:t>This field is only used in NR-DC.</w:t>
            </w:r>
          </w:p>
        </w:tc>
      </w:tr>
      <w:tr w:rsidR="00AC135F" w:rsidRPr="00325D1F" w14:paraId="56CFEDAB" w14:textId="77777777" w:rsidTr="004E5E64">
        <w:tc>
          <w:tcPr>
            <w:tcW w:w="14173" w:type="dxa"/>
            <w:tcBorders>
              <w:top w:val="single" w:sz="4" w:space="0" w:color="auto"/>
              <w:left w:val="single" w:sz="4" w:space="0" w:color="auto"/>
              <w:bottom w:val="single" w:sz="4" w:space="0" w:color="auto"/>
              <w:right w:val="single" w:sz="4" w:space="0" w:color="auto"/>
            </w:tcBorders>
          </w:tcPr>
          <w:p w14:paraId="649AA336" w14:textId="77777777" w:rsidR="00AC135F" w:rsidRPr="00325D1F" w:rsidRDefault="00AC135F" w:rsidP="004E5E64">
            <w:pPr>
              <w:pStyle w:val="TAL"/>
              <w:rPr>
                <w:b/>
                <w:bCs/>
                <w:i/>
                <w:iCs/>
                <w:kern w:val="2"/>
                <w:lang w:val="en-GB" w:eastAsia="ja-JP"/>
              </w:rPr>
            </w:pPr>
            <w:proofErr w:type="spellStart"/>
            <w:r w:rsidRPr="00325D1F">
              <w:rPr>
                <w:b/>
                <w:bCs/>
                <w:i/>
                <w:iCs/>
                <w:kern w:val="2"/>
                <w:lang w:val="en-GB" w:eastAsia="ja-JP"/>
              </w:rPr>
              <w:t>drx-InfoMCG</w:t>
            </w:r>
            <w:proofErr w:type="spellEnd"/>
          </w:p>
          <w:p w14:paraId="1B7446E1" w14:textId="77777777" w:rsidR="00AC135F" w:rsidRPr="00325D1F" w:rsidRDefault="00AC135F" w:rsidP="004E5E64">
            <w:pPr>
              <w:pStyle w:val="TAL"/>
              <w:rPr>
                <w:b/>
                <w:bCs/>
                <w:i/>
                <w:iCs/>
                <w:kern w:val="2"/>
                <w:lang w:val="en-GB" w:eastAsia="ja-JP"/>
              </w:rPr>
            </w:pPr>
            <w:r w:rsidRPr="00325D1F">
              <w:rPr>
                <w:lang w:val="en-GB"/>
              </w:rPr>
              <w:t xml:space="preserve">This field contains the </w:t>
            </w:r>
            <w:proofErr w:type="spellStart"/>
            <w:r w:rsidRPr="00325D1F">
              <w:rPr>
                <w:lang w:val="en-GB"/>
              </w:rPr>
              <w:t>DRX</w:t>
            </w:r>
            <w:proofErr w:type="spellEnd"/>
            <w:r w:rsidRPr="00325D1F">
              <w:rPr>
                <w:lang w:val="en-GB"/>
              </w:rPr>
              <w:t xml:space="preserve"> long and short cycle configuration of the MCG. </w:t>
            </w:r>
            <w:r w:rsidRPr="00325D1F">
              <w:rPr>
                <w:lang w:val="en-GB" w:eastAsia="ja-JP"/>
              </w:rPr>
              <w:t>This field is used in (NG</w:t>
            </w:r>
            <w:proofErr w:type="gramStart"/>
            <w:r w:rsidRPr="00325D1F">
              <w:rPr>
                <w:lang w:val="en-GB" w:eastAsia="ja-JP"/>
              </w:rPr>
              <w:t>)EN</w:t>
            </w:r>
            <w:proofErr w:type="gramEnd"/>
            <w:r w:rsidRPr="00325D1F">
              <w:rPr>
                <w:lang w:val="en-GB" w:eastAsia="ja-JP"/>
              </w:rPr>
              <w:t>-DC and NE-DC.</w:t>
            </w:r>
          </w:p>
        </w:tc>
      </w:tr>
      <w:tr w:rsidR="00AC135F" w:rsidRPr="00325D1F" w14:paraId="0AA5F909" w14:textId="77777777" w:rsidTr="004E5E64">
        <w:tc>
          <w:tcPr>
            <w:tcW w:w="14173" w:type="dxa"/>
            <w:tcBorders>
              <w:top w:val="single" w:sz="4" w:space="0" w:color="auto"/>
              <w:left w:val="single" w:sz="4" w:space="0" w:color="auto"/>
              <w:bottom w:val="single" w:sz="4" w:space="0" w:color="auto"/>
              <w:right w:val="single" w:sz="4" w:space="0" w:color="auto"/>
            </w:tcBorders>
          </w:tcPr>
          <w:p w14:paraId="01DDA15A" w14:textId="77777777" w:rsidR="00AC135F" w:rsidRPr="00325D1F" w:rsidRDefault="00AC135F" w:rsidP="004E5E64">
            <w:pPr>
              <w:pStyle w:val="TAL"/>
              <w:rPr>
                <w:b/>
                <w:i/>
                <w:lang w:val="en-GB" w:eastAsia="ja-JP"/>
              </w:rPr>
            </w:pPr>
            <w:proofErr w:type="spellStart"/>
            <w:r w:rsidRPr="00325D1F">
              <w:rPr>
                <w:b/>
                <w:i/>
                <w:lang w:val="en-GB" w:eastAsia="ja-JP"/>
              </w:rPr>
              <w:t>fr-InfoListMCG</w:t>
            </w:r>
            <w:proofErr w:type="spellEnd"/>
          </w:p>
          <w:p w14:paraId="2E83A036" w14:textId="77777777" w:rsidR="00AC135F" w:rsidRPr="00325D1F" w:rsidRDefault="00AC135F" w:rsidP="004E5E64">
            <w:pPr>
              <w:pStyle w:val="TAL"/>
              <w:rPr>
                <w:b/>
                <w:bCs/>
                <w:i/>
                <w:iCs/>
                <w:kern w:val="2"/>
                <w:lang w:val="en-GB"/>
              </w:rPr>
            </w:pPr>
            <w:r w:rsidRPr="00325D1F">
              <w:rPr>
                <w:lang w:val="en-GB"/>
              </w:rPr>
              <w:t xml:space="preserve">Contains information of FR information of serving cells that include </w:t>
            </w:r>
            <w:proofErr w:type="spellStart"/>
            <w:r w:rsidRPr="00325D1F">
              <w:rPr>
                <w:lang w:val="en-GB"/>
              </w:rPr>
              <w:t>PCell</w:t>
            </w:r>
            <w:proofErr w:type="spellEnd"/>
            <w:r w:rsidRPr="00325D1F">
              <w:rPr>
                <w:lang w:val="en-GB"/>
              </w:rPr>
              <w:t xml:space="preserve"> and </w:t>
            </w:r>
            <w:proofErr w:type="spellStart"/>
            <w:r w:rsidRPr="00325D1F">
              <w:rPr>
                <w:lang w:val="en-GB"/>
              </w:rPr>
              <w:t>SCell</w:t>
            </w:r>
            <w:proofErr w:type="spellEnd"/>
            <w:r w:rsidRPr="00325D1F">
              <w:rPr>
                <w:lang w:val="en-GB"/>
              </w:rPr>
              <w:t>(s) configured in MCG.</w:t>
            </w:r>
          </w:p>
        </w:tc>
      </w:tr>
      <w:tr w:rsidR="00AC135F" w:rsidRPr="00325D1F" w14:paraId="33C0D538"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1C4F8857" w14:textId="77777777" w:rsidR="00AC135F" w:rsidRPr="00325D1F" w:rsidRDefault="00AC135F" w:rsidP="004E5E64">
            <w:pPr>
              <w:pStyle w:val="TAL"/>
              <w:rPr>
                <w:b/>
                <w:i/>
                <w:lang w:val="en-GB" w:eastAsia="ja-JP"/>
              </w:rPr>
            </w:pPr>
            <w:proofErr w:type="spellStart"/>
            <w:r w:rsidRPr="00325D1F">
              <w:rPr>
                <w:b/>
                <w:i/>
                <w:lang w:val="en-GB" w:eastAsia="ja-JP"/>
              </w:rPr>
              <w:t>maxMeasFreqsSCG</w:t>
            </w:r>
            <w:proofErr w:type="spellEnd"/>
          </w:p>
          <w:p w14:paraId="322E42AE" w14:textId="77777777" w:rsidR="00AC135F" w:rsidRPr="00325D1F" w:rsidRDefault="00AC135F" w:rsidP="004E5E64">
            <w:pPr>
              <w:pStyle w:val="TAL"/>
              <w:rPr>
                <w:lang w:val="en-GB" w:eastAsia="ja-JP"/>
              </w:rPr>
            </w:pPr>
            <w:r w:rsidRPr="00325D1F">
              <w:rPr>
                <w:lang w:val="en-GB" w:eastAsia="ja-JP"/>
              </w:rPr>
              <w:t xml:space="preserve">Indicates the maximum number of NR inter-frequency carriers the SN is allowed to configure with </w:t>
            </w:r>
            <w:proofErr w:type="spellStart"/>
            <w:r w:rsidRPr="00325D1F">
              <w:rPr>
                <w:lang w:val="en-GB" w:eastAsia="ja-JP"/>
              </w:rPr>
              <w:t>PSCell</w:t>
            </w:r>
            <w:proofErr w:type="spellEnd"/>
            <w:r w:rsidRPr="00325D1F">
              <w:rPr>
                <w:lang w:val="en-GB" w:eastAsia="ja-JP"/>
              </w:rPr>
              <w:t xml:space="preserve"> for measurements.</w:t>
            </w:r>
          </w:p>
        </w:tc>
      </w:tr>
      <w:tr w:rsidR="00AC135F" w:rsidRPr="00325D1F" w14:paraId="08385699"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07C08E2E" w14:textId="6360061C" w:rsidR="00AC135F" w:rsidRPr="00325D1F" w:rsidRDefault="00AC135F" w:rsidP="004E5E64">
            <w:pPr>
              <w:pStyle w:val="TAL"/>
              <w:rPr>
                <w:b/>
                <w:i/>
                <w:lang w:val="en-GB" w:eastAsia="ja-JP"/>
              </w:rPr>
            </w:pPr>
            <w:del w:id="69" w:author="ZTE2" w:date="2020-03-04T14:52:00Z">
              <w:r w:rsidRPr="00325D1F" w:rsidDel="00244E5E">
                <w:rPr>
                  <w:b/>
                  <w:i/>
                  <w:lang w:val="en-GB" w:eastAsia="ja-JP"/>
                </w:rPr>
                <w:delText>maxMeasIdentitiesSCG-NR</w:delText>
              </w:r>
            </w:del>
            <w:ins w:id="70" w:author="ZTE2" w:date="2020-03-04T14:52:00Z">
              <w:r w:rsidR="00244E5E">
                <w:rPr>
                  <w:b/>
                  <w:i/>
                  <w:lang w:val="en-GB" w:eastAsia="ja-JP"/>
                </w:rPr>
                <w:t>dummy</w:t>
              </w:r>
            </w:ins>
          </w:p>
          <w:p w14:paraId="011B1D1B" w14:textId="2BB066FF" w:rsidR="00AC135F" w:rsidRPr="00325D1F" w:rsidRDefault="00244E5E" w:rsidP="00517702">
            <w:pPr>
              <w:pStyle w:val="TAL"/>
              <w:rPr>
                <w:lang w:val="en-GB" w:eastAsia="ja-JP"/>
              </w:rPr>
            </w:pPr>
            <w:ins w:id="71" w:author="ZTE2" w:date="2020-03-04T14:52:00Z">
              <w:r w:rsidRPr="00325D1F">
                <w:rPr>
                  <w:lang w:val="en-GB"/>
                </w:rPr>
                <w:t>This field is not used in</w:t>
              </w:r>
              <w:r w:rsidR="00517702">
                <w:rPr>
                  <w:lang w:val="en-GB"/>
                </w:rPr>
                <w:t xml:space="preserve"> the specification</w:t>
              </w:r>
            </w:ins>
            <w:ins w:id="72" w:author="ZTE2" w:date="2020-03-04T15:03:00Z">
              <w:r w:rsidR="00517702">
                <w:rPr>
                  <w:lang w:val="en-GB"/>
                </w:rPr>
                <w:t xml:space="preserve"> and SN ignores the received value</w:t>
              </w:r>
            </w:ins>
            <w:ins w:id="73" w:author="ZTE2" w:date="2020-03-04T14:52:00Z">
              <w:r w:rsidRPr="00325D1F">
                <w:rPr>
                  <w:lang w:val="en-GB"/>
                </w:rPr>
                <w:t>.</w:t>
              </w:r>
            </w:ins>
            <w:del w:id="74" w:author="ZTE2" w:date="2020-03-04T14:53:00Z">
              <w:r w:rsidR="00AC135F" w:rsidRPr="00325D1F" w:rsidDel="00244E5E">
                <w:rPr>
                  <w:lang w:val="en-GB" w:eastAsia="ja-JP"/>
                </w:rPr>
                <w:delText>Indicates the maximum number of allowed measurement identities that the SCG is allowed to configure.</w:delText>
              </w:r>
            </w:del>
          </w:p>
        </w:tc>
      </w:tr>
      <w:tr w:rsidR="004E5E64" w:rsidRPr="00325D1F" w14:paraId="39BC2336" w14:textId="77777777" w:rsidTr="004E5E64">
        <w:trPr>
          <w:ins w:id="75" w:author="ZTE" w:date="2020-02-10T17:28:00Z"/>
        </w:trPr>
        <w:tc>
          <w:tcPr>
            <w:tcW w:w="14173" w:type="dxa"/>
            <w:tcBorders>
              <w:top w:val="single" w:sz="4" w:space="0" w:color="auto"/>
              <w:left w:val="single" w:sz="4" w:space="0" w:color="auto"/>
              <w:bottom w:val="single" w:sz="4" w:space="0" w:color="auto"/>
              <w:right w:val="single" w:sz="4" w:space="0" w:color="auto"/>
            </w:tcBorders>
          </w:tcPr>
          <w:p w14:paraId="0983EB8C" w14:textId="77777777" w:rsidR="004E5E64" w:rsidRDefault="004E5E64" w:rsidP="004E5E64">
            <w:pPr>
              <w:pStyle w:val="TAL"/>
              <w:rPr>
                <w:ins w:id="76" w:author="ZTE" w:date="2020-02-10T17:28:00Z"/>
                <w:b/>
                <w:i/>
                <w:lang w:val="en-GB" w:eastAsia="ja-JP"/>
              </w:rPr>
            </w:pPr>
            <w:proofErr w:type="spellStart"/>
            <w:ins w:id="77" w:author="ZTE" w:date="2020-02-10T17:28:00Z">
              <w:r w:rsidRPr="00265EF9">
                <w:rPr>
                  <w:b/>
                  <w:i/>
                  <w:lang w:val="en-GB" w:eastAsia="ja-JP"/>
                </w:rPr>
                <w:t>maxIntraFreqMeasIdentitiesSCG</w:t>
              </w:r>
              <w:proofErr w:type="spellEnd"/>
            </w:ins>
          </w:p>
          <w:p w14:paraId="415D7772" w14:textId="5203253F" w:rsidR="004E5E64" w:rsidRPr="00325D1F" w:rsidRDefault="004E5E64" w:rsidP="00E8769F">
            <w:pPr>
              <w:pStyle w:val="TAL"/>
              <w:rPr>
                <w:ins w:id="78" w:author="ZTE" w:date="2020-02-10T17:28:00Z"/>
                <w:b/>
                <w:i/>
                <w:lang w:val="en-GB" w:eastAsia="ja-JP"/>
              </w:rPr>
            </w:pPr>
            <w:ins w:id="79" w:author="ZTE" w:date="2020-02-10T17:28:00Z">
              <w:r w:rsidRPr="00A047D1">
                <w:rPr>
                  <w:lang w:val="en-GB" w:eastAsia="ja-JP"/>
                </w:rPr>
                <w:t xml:space="preserve">Indicates the maximum number of allowed measurement identities that the </w:t>
              </w:r>
              <w:proofErr w:type="spellStart"/>
              <w:r w:rsidRPr="00A047D1">
                <w:rPr>
                  <w:lang w:val="en-GB" w:eastAsia="ja-JP"/>
                </w:rPr>
                <w:t>SCG</w:t>
              </w:r>
              <w:proofErr w:type="spellEnd"/>
              <w:r>
                <w:rPr>
                  <w:lang w:val="en-GB" w:eastAsia="ja-JP"/>
                </w:rPr>
                <w:t xml:space="preserve"> is allowed to configure for intra-frequency measurement on each serving frequency. </w:t>
              </w:r>
              <w:del w:id="80" w:author="ZTE2" w:date="2020-03-04T15:04:00Z">
                <w:r w:rsidDel="00E8769F">
                  <w:rPr>
                    <w:lang w:val="en-GB" w:eastAsia="ja-JP"/>
                  </w:rPr>
                  <w:delText>In this release, t</w:delText>
                </w:r>
              </w:del>
            </w:ins>
            <w:ins w:id="81" w:author="ZTE2" w:date="2020-03-04T15:04:00Z">
              <w:r w:rsidR="00E8769F">
                <w:rPr>
                  <w:lang w:val="en-GB" w:eastAsia="ja-JP"/>
                </w:rPr>
                <w:t>T</w:t>
              </w:r>
            </w:ins>
            <w:ins w:id="82" w:author="ZTE" w:date="2020-02-10T17:28:00Z">
              <w:r>
                <w:rPr>
                  <w:lang w:val="en-GB" w:eastAsia="ja-JP"/>
                </w:rPr>
                <w:t xml:space="preserve">he maximum value for this field is </w:t>
              </w:r>
              <w:r w:rsidRPr="00E65311">
                <w:rPr>
                  <w:lang w:val="en-GB" w:eastAsia="ja-JP"/>
                </w:rPr>
                <w:t>9 (in case of (NG</w:t>
              </w:r>
              <w:proofErr w:type="gramStart"/>
              <w:r w:rsidRPr="00E65311">
                <w:rPr>
                  <w:lang w:val="en-GB" w:eastAsia="ja-JP"/>
                </w:rPr>
                <w:t>)EN</w:t>
              </w:r>
              <w:proofErr w:type="gramEnd"/>
              <w:r w:rsidRPr="00E65311">
                <w:rPr>
                  <w:lang w:val="en-GB" w:eastAsia="ja-JP"/>
                </w:rPr>
                <w:t>-DC or NR-DC) or 10 (in case of NE-DC).</w:t>
              </w:r>
              <w:r>
                <w:rPr>
                  <w:lang w:val="en-GB" w:eastAsia="ja-JP"/>
                </w:rPr>
                <w:t xml:space="preserve"> If the field is absent, the </w:t>
              </w:r>
              <w:proofErr w:type="spellStart"/>
              <w:r>
                <w:rPr>
                  <w:lang w:val="en-GB" w:eastAsia="ja-JP"/>
                </w:rPr>
                <w:t>SCG</w:t>
              </w:r>
              <w:proofErr w:type="spellEnd"/>
              <w:r>
                <w:rPr>
                  <w:lang w:val="en-GB" w:eastAsia="ja-JP"/>
                </w:rPr>
                <w:t xml:space="preserve"> is allowed to configure intra-frequency measurements up to the maximum value on each serving frequency.</w:t>
              </w:r>
            </w:ins>
          </w:p>
        </w:tc>
      </w:tr>
      <w:tr w:rsidR="00C0190A" w:rsidRPr="00325D1F" w14:paraId="12148CCD" w14:textId="77777777" w:rsidTr="004E5E64">
        <w:trPr>
          <w:ins w:id="83" w:author="ZTE2" w:date="2020-03-03T21:40:00Z"/>
        </w:trPr>
        <w:tc>
          <w:tcPr>
            <w:tcW w:w="14173" w:type="dxa"/>
            <w:tcBorders>
              <w:top w:val="single" w:sz="4" w:space="0" w:color="auto"/>
              <w:left w:val="single" w:sz="4" w:space="0" w:color="auto"/>
              <w:bottom w:val="single" w:sz="4" w:space="0" w:color="auto"/>
              <w:right w:val="single" w:sz="4" w:space="0" w:color="auto"/>
            </w:tcBorders>
          </w:tcPr>
          <w:p w14:paraId="5EC418FB" w14:textId="77777777" w:rsidR="00C0190A" w:rsidRPr="00450EB7" w:rsidRDefault="00C0190A" w:rsidP="004E5E64">
            <w:pPr>
              <w:pStyle w:val="TAL"/>
              <w:rPr>
                <w:ins w:id="84" w:author="ZTE2" w:date="2020-03-03T21:40:00Z"/>
                <w:b/>
                <w:i/>
                <w:lang w:val="en-GB" w:eastAsia="ja-JP"/>
              </w:rPr>
            </w:pPr>
            <w:proofErr w:type="spellStart"/>
            <w:ins w:id="85" w:author="ZTE2" w:date="2020-03-03T21:40:00Z">
              <w:r w:rsidRPr="00450EB7">
                <w:rPr>
                  <w:b/>
                  <w:i/>
                  <w:lang w:val="en-GB" w:eastAsia="ja-JP"/>
                </w:rPr>
                <w:t>maxInterFreqMeasIdentitiesSCG</w:t>
              </w:r>
              <w:proofErr w:type="spellEnd"/>
            </w:ins>
          </w:p>
          <w:p w14:paraId="492E58E1" w14:textId="7496B150" w:rsidR="00C0190A" w:rsidRPr="00265EF9" w:rsidRDefault="00C0190A" w:rsidP="00E8769F">
            <w:pPr>
              <w:pStyle w:val="TAL"/>
              <w:rPr>
                <w:ins w:id="86" w:author="ZTE2" w:date="2020-03-03T21:40:00Z"/>
                <w:b/>
                <w:i/>
                <w:lang w:val="en-GB" w:eastAsia="ja-JP"/>
              </w:rPr>
            </w:pPr>
            <w:ins w:id="87" w:author="ZTE2" w:date="2020-03-03T21:40:00Z">
              <w:r w:rsidRPr="00450EB7">
                <w:rPr>
                  <w:lang w:val="en-GB" w:eastAsia="ja-JP"/>
                </w:rPr>
                <w:t xml:space="preserve">Indicates the maximum number of allowed measurement identities that the </w:t>
              </w:r>
              <w:proofErr w:type="spellStart"/>
              <w:r w:rsidRPr="00450EB7">
                <w:rPr>
                  <w:lang w:val="en-GB" w:eastAsia="ja-JP"/>
                </w:rPr>
                <w:t>SCG</w:t>
              </w:r>
              <w:proofErr w:type="spellEnd"/>
              <w:r w:rsidRPr="00450EB7">
                <w:rPr>
                  <w:lang w:val="en-GB" w:eastAsia="ja-JP"/>
                </w:rPr>
                <w:t xml:space="preserve"> is allowed to configure for inter-frequency measurement. </w:t>
              </w:r>
            </w:ins>
            <w:ins w:id="88" w:author="ZTE2" w:date="2020-03-04T15:04:00Z">
              <w:r w:rsidR="00E8769F">
                <w:rPr>
                  <w:lang w:val="en-GB" w:eastAsia="ja-JP"/>
                </w:rPr>
                <w:t>T</w:t>
              </w:r>
            </w:ins>
            <w:bookmarkStart w:id="89" w:name="_GoBack"/>
            <w:bookmarkEnd w:id="89"/>
            <w:ins w:id="90" w:author="ZTE2" w:date="2020-03-03T21:40:00Z">
              <w:r w:rsidRPr="00450EB7">
                <w:rPr>
                  <w:lang w:val="en-GB" w:eastAsia="ja-JP"/>
                </w:rPr>
                <w:t xml:space="preserve">he maximum value for this field is 10. If the field is absent, the </w:t>
              </w:r>
              <w:proofErr w:type="spellStart"/>
              <w:r w:rsidRPr="00450EB7">
                <w:rPr>
                  <w:lang w:val="en-GB" w:eastAsia="ja-JP"/>
                </w:rPr>
                <w:t>SCG</w:t>
              </w:r>
              <w:proofErr w:type="spellEnd"/>
              <w:r w:rsidRPr="00450EB7">
                <w:rPr>
                  <w:lang w:val="en-GB" w:eastAsia="ja-JP"/>
                </w:rPr>
                <w:t xml:space="preserve"> is allowed to configure inter-frequency measurements up to the maximum value.</w:t>
              </w:r>
            </w:ins>
            <w:ins w:id="91" w:author="ZTE2" w:date="2020-03-03T21:44:00Z">
              <w:r w:rsidRPr="00450EB7">
                <w:rPr>
                  <w:lang w:val="en-GB" w:eastAsia="ja-JP"/>
                </w:rPr>
                <w:t xml:space="preserve"> This field is </w:t>
              </w:r>
            </w:ins>
            <w:ins w:id="92" w:author="ZTE2" w:date="2020-03-03T21:54:00Z">
              <w:r w:rsidR="008F6C7D" w:rsidRPr="00450EB7">
                <w:rPr>
                  <w:lang w:val="en-GB" w:eastAsia="ja-JP"/>
                </w:rPr>
                <w:t>o</w:t>
              </w:r>
            </w:ins>
            <w:ins w:id="93" w:author="ZTE2" w:date="2020-03-03T21:55:00Z">
              <w:r w:rsidR="008F6C7D" w:rsidRPr="00450EB7">
                <w:rPr>
                  <w:lang w:val="en-GB" w:eastAsia="ja-JP"/>
                </w:rPr>
                <w:t>nly</w:t>
              </w:r>
            </w:ins>
            <w:ins w:id="94" w:author="ZTE2" w:date="2020-03-03T21:44:00Z">
              <w:r w:rsidRPr="00450EB7">
                <w:rPr>
                  <w:lang w:val="en-GB" w:eastAsia="ja-JP"/>
                </w:rPr>
                <w:t xml:space="preserve"> used in NR-DC.</w:t>
              </w:r>
            </w:ins>
          </w:p>
        </w:tc>
      </w:tr>
      <w:tr w:rsidR="00AC135F" w:rsidRPr="00325D1F" w14:paraId="6F93BFF0" w14:textId="77777777" w:rsidTr="004E5E64">
        <w:tc>
          <w:tcPr>
            <w:tcW w:w="14173" w:type="dxa"/>
            <w:tcBorders>
              <w:top w:val="single" w:sz="4" w:space="0" w:color="auto"/>
              <w:left w:val="single" w:sz="4" w:space="0" w:color="auto"/>
              <w:bottom w:val="single" w:sz="4" w:space="0" w:color="auto"/>
              <w:right w:val="single" w:sz="4" w:space="0" w:color="auto"/>
            </w:tcBorders>
          </w:tcPr>
          <w:p w14:paraId="745EF17D" w14:textId="77777777" w:rsidR="00AC135F" w:rsidRPr="00325D1F" w:rsidRDefault="00AC135F" w:rsidP="004E5E64">
            <w:pPr>
              <w:pStyle w:val="TAL"/>
              <w:rPr>
                <w:b/>
                <w:i/>
                <w:lang w:val="en-GB" w:eastAsia="ja-JP"/>
              </w:rPr>
            </w:pPr>
            <w:proofErr w:type="spellStart"/>
            <w:r w:rsidRPr="00325D1F">
              <w:rPr>
                <w:b/>
                <w:i/>
                <w:lang w:val="en-GB" w:eastAsia="ja-JP"/>
              </w:rPr>
              <w:t>maxNumberROHC-ContextSessionsSN</w:t>
            </w:r>
            <w:proofErr w:type="spellEnd"/>
          </w:p>
          <w:p w14:paraId="79633FCE" w14:textId="77777777" w:rsidR="00AC135F" w:rsidRPr="00325D1F" w:rsidRDefault="00AC135F" w:rsidP="004E5E64">
            <w:pPr>
              <w:pStyle w:val="TAL"/>
              <w:rPr>
                <w:lang w:val="en-GB" w:eastAsia="ja-JP"/>
              </w:rPr>
            </w:pPr>
            <w:r w:rsidRPr="00325D1F">
              <w:rPr>
                <w:lang w:val="en-GB" w:eastAsia="ja-JP"/>
              </w:rPr>
              <w:t>Indicates the maximum number of context sessions allowed to SN terminated bearer, excluding context sessions that leave all headers uncompressed.</w:t>
            </w:r>
          </w:p>
        </w:tc>
      </w:tr>
      <w:tr w:rsidR="00AC135F" w:rsidRPr="00325D1F" w14:paraId="6BD659E1"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12374F01" w14:textId="77777777" w:rsidR="00AC135F" w:rsidRPr="00325D1F" w:rsidRDefault="00AC135F" w:rsidP="004E5E64">
            <w:pPr>
              <w:pStyle w:val="TAL"/>
              <w:rPr>
                <w:b/>
                <w:i/>
                <w:lang w:val="en-GB" w:eastAsia="ja-JP"/>
              </w:rPr>
            </w:pPr>
            <w:proofErr w:type="spellStart"/>
            <w:r w:rsidRPr="00325D1F">
              <w:rPr>
                <w:b/>
                <w:i/>
                <w:lang w:val="en-GB" w:eastAsia="ja-JP"/>
              </w:rPr>
              <w:t>measuredFrequenciesMN</w:t>
            </w:r>
            <w:proofErr w:type="spellEnd"/>
          </w:p>
          <w:p w14:paraId="6EDE93BB" w14:textId="77777777" w:rsidR="00AC135F" w:rsidRPr="00325D1F" w:rsidRDefault="00AC135F" w:rsidP="004E5E64">
            <w:pPr>
              <w:pStyle w:val="TAL"/>
              <w:rPr>
                <w:b/>
                <w:i/>
                <w:lang w:val="en-GB" w:eastAsia="ja-JP"/>
              </w:rPr>
            </w:pPr>
            <w:r w:rsidRPr="00325D1F">
              <w:rPr>
                <w:lang w:val="en-GB" w:eastAsia="ja-JP"/>
              </w:rPr>
              <w:t>Used by MN to indicate a list of frequencies measured by the UE.</w:t>
            </w:r>
          </w:p>
        </w:tc>
      </w:tr>
      <w:tr w:rsidR="00AC135F" w:rsidRPr="00325D1F" w14:paraId="1B6CE4D4"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1942EAC7" w14:textId="77777777" w:rsidR="00AC135F" w:rsidRPr="00325D1F" w:rsidRDefault="00AC135F" w:rsidP="004E5E64">
            <w:pPr>
              <w:pStyle w:val="TAL"/>
              <w:rPr>
                <w:b/>
                <w:i/>
                <w:lang w:val="en-GB" w:eastAsia="ja-JP"/>
              </w:rPr>
            </w:pPr>
            <w:proofErr w:type="spellStart"/>
            <w:r w:rsidRPr="00325D1F">
              <w:rPr>
                <w:b/>
                <w:i/>
                <w:lang w:val="en-GB" w:eastAsia="ja-JP"/>
              </w:rPr>
              <w:t>measGapConfig</w:t>
            </w:r>
            <w:proofErr w:type="spellEnd"/>
          </w:p>
          <w:p w14:paraId="37358645" w14:textId="77777777" w:rsidR="00AC135F" w:rsidRPr="00325D1F" w:rsidRDefault="00AC135F" w:rsidP="004E5E64">
            <w:pPr>
              <w:pStyle w:val="TAL"/>
              <w:rPr>
                <w:b/>
                <w:i/>
                <w:lang w:val="en-GB" w:eastAsia="ja-JP"/>
              </w:rPr>
            </w:pPr>
            <w:r w:rsidRPr="00325D1F">
              <w:rPr>
                <w:lang w:val="en-GB" w:eastAsia="ja-JP"/>
              </w:rPr>
              <w:t xml:space="preserve">Indicates the </w:t>
            </w:r>
            <w:proofErr w:type="spellStart"/>
            <w:r w:rsidRPr="00325D1F">
              <w:rPr>
                <w:lang w:val="en-GB" w:eastAsia="ja-JP"/>
              </w:rPr>
              <w:t>FR1</w:t>
            </w:r>
            <w:proofErr w:type="spellEnd"/>
            <w:r w:rsidRPr="00325D1F">
              <w:rPr>
                <w:lang w:val="en-GB" w:eastAsia="ja-JP"/>
              </w:rPr>
              <w:t xml:space="preserve"> and </w:t>
            </w:r>
            <w:proofErr w:type="spellStart"/>
            <w:r w:rsidRPr="00325D1F">
              <w:rPr>
                <w:lang w:val="en-GB" w:eastAsia="ja-JP"/>
              </w:rPr>
              <w:t>perUE</w:t>
            </w:r>
            <w:proofErr w:type="spellEnd"/>
            <w:r w:rsidRPr="00325D1F">
              <w:rPr>
                <w:lang w:val="en-GB" w:eastAsia="ja-JP"/>
              </w:rPr>
              <w:t xml:space="preserve"> measurement gap configuration configured by MN.</w:t>
            </w:r>
          </w:p>
        </w:tc>
      </w:tr>
      <w:tr w:rsidR="00AC135F" w:rsidRPr="00325D1F" w14:paraId="0B379627"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3B9351BD" w14:textId="77777777" w:rsidR="00AC135F" w:rsidRPr="00325D1F" w:rsidRDefault="00AC135F" w:rsidP="004E5E64">
            <w:pPr>
              <w:pStyle w:val="TAL"/>
              <w:rPr>
                <w:b/>
                <w:i/>
                <w:lang w:val="en-GB" w:eastAsia="ja-JP"/>
              </w:rPr>
            </w:pPr>
            <w:proofErr w:type="spellStart"/>
            <w:r w:rsidRPr="00325D1F">
              <w:rPr>
                <w:b/>
                <w:i/>
                <w:lang w:val="en-GB" w:eastAsia="ja-JP"/>
              </w:rPr>
              <w:t>measGapConfigFR2</w:t>
            </w:r>
            <w:proofErr w:type="spellEnd"/>
          </w:p>
          <w:p w14:paraId="1DB38665" w14:textId="77777777" w:rsidR="00AC135F" w:rsidRPr="00325D1F" w:rsidRDefault="00AC135F" w:rsidP="004E5E64">
            <w:pPr>
              <w:pStyle w:val="TAL"/>
              <w:rPr>
                <w:b/>
                <w:i/>
                <w:lang w:val="en-GB" w:eastAsia="ja-JP"/>
              </w:rPr>
            </w:pPr>
            <w:r w:rsidRPr="00325D1F">
              <w:rPr>
                <w:lang w:val="en-GB" w:eastAsia="ja-JP"/>
              </w:rPr>
              <w:t xml:space="preserve">Indicates the </w:t>
            </w:r>
            <w:proofErr w:type="spellStart"/>
            <w:r w:rsidRPr="00325D1F">
              <w:rPr>
                <w:lang w:val="en-GB" w:eastAsia="ja-JP"/>
              </w:rPr>
              <w:t>FR2</w:t>
            </w:r>
            <w:proofErr w:type="spellEnd"/>
            <w:r w:rsidRPr="00325D1F">
              <w:rPr>
                <w:lang w:val="en-GB" w:eastAsia="ja-JP"/>
              </w:rPr>
              <w:t xml:space="preserve"> measurement gap configuration configured by MN.</w:t>
            </w:r>
          </w:p>
        </w:tc>
      </w:tr>
      <w:tr w:rsidR="00AC135F" w:rsidRPr="00325D1F" w14:paraId="7880992D"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6E881841" w14:textId="77777777" w:rsidR="00AC135F" w:rsidRPr="00325D1F" w:rsidRDefault="00AC135F" w:rsidP="004E5E64">
            <w:pPr>
              <w:pStyle w:val="TAL"/>
              <w:rPr>
                <w:b/>
                <w:i/>
                <w:lang w:val="en-GB" w:eastAsia="ja-JP"/>
              </w:rPr>
            </w:pPr>
            <w:r w:rsidRPr="00325D1F">
              <w:rPr>
                <w:b/>
                <w:i/>
                <w:lang w:val="en-GB" w:eastAsia="ja-JP"/>
              </w:rPr>
              <w:lastRenderedPageBreak/>
              <w:t>mcg-</w:t>
            </w:r>
            <w:proofErr w:type="spellStart"/>
            <w:r w:rsidRPr="00325D1F">
              <w:rPr>
                <w:b/>
                <w:i/>
                <w:lang w:val="en-GB" w:eastAsia="ja-JP"/>
              </w:rPr>
              <w:t>RB</w:t>
            </w:r>
            <w:proofErr w:type="spellEnd"/>
            <w:r w:rsidRPr="00325D1F">
              <w:rPr>
                <w:b/>
                <w:i/>
                <w:lang w:val="en-GB" w:eastAsia="ja-JP"/>
              </w:rPr>
              <w:t>-</w:t>
            </w:r>
            <w:proofErr w:type="spellStart"/>
            <w:r w:rsidRPr="00325D1F">
              <w:rPr>
                <w:b/>
                <w:i/>
                <w:lang w:val="en-GB" w:eastAsia="ja-JP"/>
              </w:rPr>
              <w:t>Config</w:t>
            </w:r>
            <w:proofErr w:type="spellEnd"/>
          </w:p>
          <w:p w14:paraId="76175764" w14:textId="77777777" w:rsidR="00AC135F" w:rsidRPr="00325D1F" w:rsidRDefault="00AC135F" w:rsidP="004E5E64">
            <w:pPr>
              <w:pStyle w:val="TAL"/>
              <w:rPr>
                <w:lang w:val="en-GB" w:eastAsia="ja-JP"/>
              </w:rPr>
            </w:pPr>
            <w:r w:rsidRPr="00325D1F">
              <w:rPr>
                <w:lang w:val="en-GB" w:eastAsia="ja-JP"/>
              </w:rPr>
              <w:t xml:space="preserve">Contains all of the fields in the IE </w:t>
            </w:r>
            <w:proofErr w:type="spellStart"/>
            <w:r w:rsidRPr="00325D1F">
              <w:rPr>
                <w:i/>
                <w:lang w:val="en-GB"/>
              </w:rPr>
              <w:t>RadioBearerConfig</w:t>
            </w:r>
            <w:proofErr w:type="spellEnd"/>
            <w:r w:rsidRPr="00325D1F">
              <w:rPr>
                <w:lang w:val="en-GB" w:eastAsia="ja-JP"/>
              </w:rPr>
              <w:t xml:space="preserve"> used in MCG, used by the SN to support delta configuration to UE, for bearer type change between MN terminated bearer with NR </w:t>
            </w:r>
            <w:proofErr w:type="spellStart"/>
            <w:r w:rsidRPr="00325D1F">
              <w:rPr>
                <w:lang w:val="en-GB" w:eastAsia="ja-JP"/>
              </w:rPr>
              <w:t>PDCP</w:t>
            </w:r>
            <w:proofErr w:type="spellEnd"/>
            <w:r w:rsidRPr="00325D1F">
              <w:rPr>
                <w:lang w:val="en-GB" w:eastAsia="ja-JP"/>
              </w:rPr>
              <w:t xml:space="preserve"> to SN terminated bearer. It is also used to indicate the </w:t>
            </w:r>
            <w:proofErr w:type="spellStart"/>
            <w:r w:rsidRPr="00325D1F">
              <w:rPr>
                <w:lang w:val="en-GB" w:eastAsia="ja-JP"/>
              </w:rPr>
              <w:t>PDCP</w:t>
            </w:r>
            <w:proofErr w:type="spellEnd"/>
            <w:r w:rsidRPr="00325D1F">
              <w:rPr>
                <w:lang w:val="en-GB" w:eastAsia="ja-JP"/>
              </w:rPr>
              <w:t xml:space="preserve"> duplication related information for MN terminated split bearer (whether duplication is configured and if so, whether it is initially activated) in SN Addition/Modification procedure. Otherwise, this field is absent.</w:t>
            </w:r>
          </w:p>
        </w:tc>
      </w:tr>
      <w:tr w:rsidR="00AC135F" w:rsidRPr="00325D1F" w14:paraId="23029F8E" w14:textId="77777777" w:rsidTr="004E5E64">
        <w:tc>
          <w:tcPr>
            <w:tcW w:w="14173" w:type="dxa"/>
            <w:tcBorders>
              <w:top w:val="single" w:sz="4" w:space="0" w:color="auto"/>
              <w:left w:val="single" w:sz="4" w:space="0" w:color="auto"/>
              <w:bottom w:val="single" w:sz="4" w:space="0" w:color="auto"/>
              <w:right w:val="single" w:sz="4" w:space="0" w:color="auto"/>
            </w:tcBorders>
          </w:tcPr>
          <w:p w14:paraId="78814B4E" w14:textId="77777777" w:rsidR="00AC135F" w:rsidRPr="00325D1F" w:rsidRDefault="00AC135F" w:rsidP="004E5E64">
            <w:pPr>
              <w:pStyle w:val="TAL"/>
              <w:rPr>
                <w:b/>
                <w:i/>
                <w:lang w:val="en-GB"/>
              </w:rPr>
            </w:pPr>
            <w:proofErr w:type="spellStart"/>
            <w:r w:rsidRPr="00325D1F">
              <w:rPr>
                <w:b/>
                <w:i/>
                <w:lang w:val="en-GB"/>
              </w:rPr>
              <w:t>measResultReportCGI</w:t>
            </w:r>
            <w:proofErr w:type="spellEnd"/>
            <w:r w:rsidRPr="00325D1F">
              <w:rPr>
                <w:b/>
                <w:i/>
                <w:lang w:val="en-GB"/>
              </w:rPr>
              <w:t xml:space="preserve">, </w:t>
            </w:r>
            <w:proofErr w:type="spellStart"/>
            <w:r w:rsidRPr="00325D1F">
              <w:rPr>
                <w:b/>
                <w:i/>
                <w:lang w:val="en-GB"/>
              </w:rPr>
              <w:t>measResultReportCGI-EUTRA</w:t>
            </w:r>
            <w:proofErr w:type="spellEnd"/>
          </w:p>
          <w:p w14:paraId="1332E833" w14:textId="77777777" w:rsidR="00AC135F" w:rsidRPr="00325D1F" w:rsidRDefault="00AC135F" w:rsidP="004E5E64">
            <w:pPr>
              <w:pStyle w:val="TAL"/>
              <w:rPr>
                <w:lang w:val="en-GB" w:eastAsia="ja-JP"/>
              </w:rPr>
            </w:pPr>
            <w:r w:rsidRPr="00325D1F">
              <w:rPr>
                <w:lang w:val="en-GB"/>
              </w:rPr>
              <w:t xml:space="preserve">Used by MN to provide SN with CGI-Info for the cell as per </w:t>
            </w:r>
            <w:proofErr w:type="spellStart"/>
            <w:r w:rsidRPr="00325D1F">
              <w:rPr>
                <w:lang w:val="en-GB"/>
              </w:rPr>
              <w:t>SN′s</w:t>
            </w:r>
            <w:proofErr w:type="spellEnd"/>
            <w:r w:rsidRPr="00325D1F">
              <w:rPr>
                <w:lang w:val="en-GB"/>
              </w:rPr>
              <w:t xml:space="preserve"> request. In this version of the specification, the </w:t>
            </w:r>
            <w:proofErr w:type="spellStart"/>
            <w:r w:rsidRPr="00325D1F">
              <w:rPr>
                <w:i/>
                <w:lang w:val="en-GB"/>
              </w:rPr>
              <w:t>measResultReportCGI</w:t>
            </w:r>
            <w:proofErr w:type="spellEnd"/>
            <w:r w:rsidRPr="00325D1F">
              <w:rPr>
                <w:lang w:val="en-GB"/>
              </w:rPr>
              <w:t xml:space="preserve"> is used for (NG</w:t>
            </w:r>
            <w:proofErr w:type="gramStart"/>
            <w:r w:rsidRPr="00325D1F">
              <w:rPr>
                <w:lang w:val="en-GB"/>
              </w:rPr>
              <w:t>)EN</w:t>
            </w:r>
            <w:proofErr w:type="gramEnd"/>
            <w:r w:rsidRPr="00325D1F">
              <w:rPr>
                <w:lang w:val="en-GB"/>
              </w:rPr>
              <w:t xml:space="preserve">-DC and NR-DC and the </w:t>
            </w:r>
            <w:proofErr w:type="spellStart"/>
            <w:r w:rsidRPr="00325D1F">
              <w:rPr>
                <w:i/>
                <w:lang w:val="en-GB"/>
              </w:rPr>
              <w:t>measResultReportCGI-EUTRA</w:t>
            </w:r>
            <w:proofErr w:type="spellEnd"/>
            <w:r w:rsidRPr="00325D1F">
              <w:rPr>
                <w:lang w:val="en-GB"/>
              </w:rPr>
              <w:t xml:space="preserve"> is used only for NE-DC.</w:t>
            </w:r>
          </w:p>
        </w:tc>
      </w:tr>
      <w:tr w:rsidR="00AC135F" w:rsidRPr="00325D1F" w14:paraId="6B444267" w14:textId="77777777" w:rsidTr="004E5E64">
        <w:tc>
          <w:tcPr>
            <w:tcW w:w="14173" w:type="dxa"/>
            <w:tcBorders>
              <w:top w:val="single" w:sz="4" w:space="0" w:color="auto"/>
              <w:left w:val="single" w:sz="4" w:space="0" w:color="auto"/>
              <w:bottom w:val="single" w:sz="4" w:space="0" w:color="auto"/>
              <w:right w:val="single" w:sz="4" w:space="0" w:color="auto"/>
            </w:tcBorders>
          </w:tcPr>
          <w:p w14:paraId="36AFD8D0" w14:textId="77777777" w:rsidR="00AC135F" w:rsidRPr="00325D1F" w:rsidRDefault="00AC135F" w:rsidP="004E5E64">
            <w:pPr>
              <w:pStyle w:val="TAL"/>
              <w:rPr>
                <w:b/>
                <w:bCs/>
                <w:i/>
                <w:iCs/>
                <w:kern w:val="2"/>
                <w:lang w:val="en-GB" w:eastAsia="ja-JP"/>
              </w:rPr>
            </w:pPr>
            <w:proofErr w:type="spellStart"/>
            <w:r w:rsidRPr="00325D1F">
              <w:rPr>
                <w:b/>
                <w:bCs/>
                <w:i/>
                <w:iCs/>
                <w:kern w:val="2"/>
                <w:lang w:val="en-GB" w:eastAsia="ja-JP"/>
              </w:rPr>
              <w:t>measResultSCG-EUTRA</w:t>
            </w:r>
            <w:proofErr w:type="spellEnd"/>
          </w:p>
          <w:p w14:paraId="131D6F51" w14:textId="77777777" w:rsidR="00AC135F" w:rsidRPr="00325D1F" w:rsidRDefault="00AC135F" w:rsidP="004E5E64">
            <w:pPr>
              <w:pStyle w:val="TAL"/>
              <w:rPr>
                <w:b/>
                <w:i/>
                <w:lang w:val="en-GB" w:eastAsia="ja-JP"/>
              </w:rPr>
            </w:pPr>
            <w:r w:rsidRPr="00325D1F">
              <w:rPr>
                <w:lang w:val="en-GB"/>
              </w:rPr>
              <w:t xml:space="preserve">This field includes the </w:t>
            </w:r>
            <w:proofErr w:type="spellStart"/>
            <w:r w:rsidRPr="00325D1F">
              <w:rPr>
                <w:i/>
                <w:lang w:val="en-GB"/>
              </w:rPr>
              <w:t>MeasResultSCG-FailureMRDC</w:t>
            </w:r>
            <w:proofErr w:type="spellEnd"/>
            <w:r w:rsidRPr="00325D1F">
              <w:rPr>
                <w:lang w:val="en-GB"/>
              </w:rPr>
              <w:t xml:space="preserve"> IE as specified in </w:t>
            </w:r>
            <w:proofErr w:type="spellStart"/>
            <w:r w:rsidRPr="00325D1F">
              <w:rPr>
                <w:lang w:val="en-GB"/>
              </w:rPr>
              <w:t>TS</w:t>
            </w:r>
            <w:proofErr w:type="spellEnd"/>
            <w:r w:rsidRPr="00325D1F">
              <w:rPr>
                <w:lang w:val="en-GB"/>
              </w:rPr>
              <w:t xml:space="preserve"> 36.331 [10]. </w:t>
            </w:r>
            <w:r w:rsidRPr="00325D1F">
              <w:rPr>
                <w:lang w:val="en-GB" w:eastAsia="ja-JP"/>
              </w:rPr>
              <w:t>This field is only used in NE-DC.</w:t>
            </w:r>
          </w:p>
        </w:tc>
      </w:tr>
      <w:tr w:rsidR="00AC135F" w:rsidRPr="00325D1F" w14:paraId="4320D74A" w14:textId="77777777" w:rsidTr="004E5E64">
        <w:tc>
          <w:tcPr>
            <w:tcW w:w="14173" w:type="dxa"/>
            <w:tcBorders>
              <w:top w:val="single" w:sz="4" w:space="0" w:color="auto"/>
              <w:left w:val="single" w:sz="4" w:space="0" w:color="auto"/>
              <w:bottom w:val="single" w:sz="4" w:space="0" w:color="auto"/>
              <w:right w:val="single" w:sz="4" w:space="0" w:color="auto"/>
            </w:tcBorders>
          </w:tcPr>
          <w:p w14:paraId="34B44A4D" w14:textId="77777777" w:rsidR="00AC135F" w:rsidRPr="00325D1F" w:rsidRDefault="00AC135F" w:rsidP="004E5E64">
            <w:pPr>
              <w:pStyle w:val="TAL"/>
              <w:rPr>
                <w:b/>
                <w:i/>
                <w:lang w:val="en-GB"/>
              </w:rPr>
            </w:pPr>
            <w:proofErr w:type="spellStart"/>
            <w:r w:rsidRPr="00325D1F">
              <w:rPr>
                <w:b/>
                <w:i/>
                <w:lang w:val="en-GB"/>
              </w:rPr>
              <w:t>measResultSFTD-EUTRA</w:t>
            </w:r>
            <w:proofErr w:type="spellEnd"/>
          </w:p>
          <w:p w14:paraId="03934092" w14:textId="77777777" w:rsidR="00AC135F" w:rsidRPr="00325D1F" w:rsidRDefault="00AC135F" w:rsidP="004E5E64">
            <w:pPr>
              <w:pStyle w:val="TAL"/>
              <w:rPr>
                <w:lang w:val="en-GB" w:eastAsia="ja-JP"/>
              </w:rPr>
            </w:pPr>
            <w:r w:rsidRPr="00325D1F">
              <w:rPr>
                <w:lang w:val="en-GB" w:eastAsia="ja-JP"/>
              </w:rPr>
              <w:t xml:space="preserve">SFTD measurement results between the </w:t>
            </w:r>
            <w:proofErr w:type="spellStart"/>
            <w:r w:rsidRPr="00325D1F">
              <w:rPr>
                <w:lang w:val="en-GB" w:eastAsia="ja-JP"/>
              </w:rPr>
              <w:t>PCell</w:t>
            </w:r>
            <w:proofErr w:type="spellEnd"/>
            <w:r w:rsidRPr="00325D1F">
              <w:rPr>
                <w:lang w:val="en-GB" w:eastAsia="ja-JP"/>
              </w:rPr>
              <w:t xml:space="preserve"> and the E-</w:t>
            </w:r>
            <w:proofErr w:type="spellStart"/>
            <w:r w:rsidRPr="00325D1F">
              <w:rPr>
                <w:lang w:val="en-GB" w:eastAsia="ja-JP"/>
              </w:rPr>
              <w:t>UTRA</w:t>
            </w:r>
            <w:proofErr w:type="spellEnd"/>
            <w:r w:rsidRPr="00325D1F">
              <w:rPr>
                <w:lang w:val="en-GB" w:eastAsia="ja-JP"/>
              </w:rPr>
              <w:t xml:space="preserve"> </w:t>
            </w:r>
            <w:proofErr w:type="spellStart"/>
            <w:r w:rsidRPr="00325D1F">
              <w:rPr>
                <w:lang w:val="en-GB" w:eastAsia="ja-JP"/>
              </w:rPr>
              <w:t>PScell</w:t>
            </w:r>
            <w:proofErr w:type="spellEnd"/>
            <w:r w:rsidRPr="00325D1F">
              <w:rPr>
                <w:lang w:val="en-GB" w:eastAsia="ja-JP"/>
              </w:rPr>
              <w:t xml:space="preserve"> in NE-DC. This field is only used in NE-DC.</w:t>
            </w:r>
          </w:p>
        </w:tc>
      </w:tr>
      <w:tr w:rsidR="00AC135F" w:rsidRPr="00325D1F" w14:paraId="1EAC19AF" w14:textId="77777777" w:rsidTr="004E5E64">
        <w:tc>
          <w:tcPr>
            <w:tcW w:w="14173" w:type="dxa"/>
            <w:tcBorders>
              <w:top w:val="single" w:sz="4" w:space="0" w:color="auto"/>
              <w:left w:val="single" w:sz="4" w:space="0" w:color="auto"/>
              <w:bottom w:val="single" w:sz="4" w:space="0" w:color="auto"/>
              <w:right w:val="single" w:sz="4" w:space="0" w:color="auto"/>
            </w:tcBorders>
          </w:tcPr>
          <w:p w14:paraId="5DEFF8D7" w14:textId="77777777" w:rsidR="00AC135F" w:rsidRPr="00325D1F" w:rsidRDefault="00AC135F" w:rsidP="004E5E64">
            <w:pPr>
              <w:pStyle w:val="TAL"/>
              <w:rPr>
                <w:b/>
                <w:bCs/>
                <w:i/>
                <w:iCs/>
                <w:lang w:val="en-GB"/>
              </w:rPr>
            </w:pPr>
            <w:proofErr w:type="spellStart"/>
            <w:r w:rsidRPr="00325D1F">
              <w:rPr>
                <w:b/>
                <w:bCs/>
                <w:i/>
                <w:iCs/>
                <w:lang w:val="en-GB"/>
              </w:rPr>
              <w:t>mrdc-AssistanceInfo</w:t>
            </w:r>
            <w:proofErr w:type="spellEnd"/>
          </w:p>
          <w:p w14:paraId="5A2A2A78" w14:textId="77777777" w:rsidR="00AC135F" w:rsidRPr="00325D1F" w:rsidRDefault="00AC135F" w:rsidP="004E5E64">
            <w:pPr>
              <w:pStyle w:val="TAL"/>
              <w:rPr>
                <w:b/>
                <w:i/>
                <w:lang w:val="en-GB" w:eastAsia="ja-JP"/>
              </w:rPr>
            </w:pPr>
            <w:r w:rsidRPr="00325D1F">
              <w:rPr>
                <w:szCs w:val="18"/>
                <w:lang w:val="en-GB" w:eastAsia="ja-JP"/>
              </w:rPr>
              <w:t xml:space="preserve">Contains the IDC assistance information for MR-DC reported by the UE (see </w:t>
            </w:r>
            <w:proofErr w:type="spellStart"/>
            <w:r w:rsidRPr="00325D1F">
              <w:rPr>
                <w:szCs w:val="18"/>
                <w:lang w:val="en-GB" w:eastAsia="ja-JP"/>
              </w:rPr>
              <w:t>TS</w:t>
            </w:r>
            <w:proofErr w:type="spellEnd"/>
            <w:r w:rsidRPr="00325D1F">
              <w:rPr>
                <w:szCs w:val="18"/>
                <w:lang w:val="en-GB" w:eastAsia="ja-JP"/>
              </w:rPr>
              <w:t xml:space="preserve"> 36.331 [10]).</w:t>
            </w:r>
          </w:p>
        </w:tc>
      </w:tr>
      <w:tr w:rsidR="00AC135F" w:rsidRPr="00325D1F" w14:paraId="4946CEDA"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4B620B1E" w14:textId="77777777" w:rsidR="00AC135F" w:rsidRPr="00325D1F" w:rsidRDefault="00AC135F" w:rsidP="004E5E64">
            <w:pPr>
              <w:pStyle w:val="TAL"/>
              <w:rPr>
                <w:b/>
                <w:i/>
                <w:lang w:val="en-GB" w:eastAsia="ja-JP"/>
              </w:rPr>
            </w:pPr>
            <w:r w:rsidRPr="00325D1F">
              <w:rPr>
                <w:b/>
                <w:i/>
                <w:lang w:val="en-GB" w:eastAsia="ja-JP"/>
              </w:rPr>
              <w:t>p-</w:t>
            </w:r>
            <w:proofErr w:type="spellStart"/>
            <w:r w:rsidRPr="00325D1F">
              <w:rPr>
                <w:b/>
                <w:i/>
                <w:lang w:val="en-GB" w:eastAsia="ja-JP"/>
              </w:rPr>
              <w:t>maxEUTRA</w:t>
            </w:r>
            <w:proofErr w:type="spellEnd"/>
          </w:p>
          <w:p w14:paraId="0B514EC0" w14:textId="77777777" w:rsidR="00AC135F" w:rsidRPr="00325D1F" w:rsidRDefault="00AC135F" w:rsidP="004E5E64">
            <w:pPr>
              <w:pStyle w:val="TAL"/>
              <w:rPr>
                <w:lang w:val="en-GB" w:eastAsia="ja-JP"/>
              </w:rPr>
            </w:pPr>
            <w:r w:rsidRPr="00325D1F">
              <w:rPr>
                <w:lang w:val="en-GB" w:eastAsia="ja-JP"/>
              </w:rPr>
              <w:t>Indicates the maximum total transmit power to be used by the UE in the E-</w:t>
            </w:r>
            <w:proofErr w:type="spellStart"/>
            <w:r w:rsidRPr="00325D1F">
              <w:rPr>
                <w:lang w:val="en-GB" w:eastAsia="ja-JP"/>
              </w:rPr>
              <w:t>UTRA</w:t>
            </w:r>
            <w:proofErr w:type="spellEnd"/>
            <w:r w:rsidRPr="00325D1F">
              <w:rPr>
                <w:lang w:val="en-GB" w:eastAsia="ja-JP"/>
              </w:rPr>
              <w:t xml:space="preserve"> cell group (see </w:t>
            </w:r>
            <w:proofErr w:type="spellStart"/>
            <w:r w:rsidRPr="00325D1F">
              <w:rPr>
                <w:lang w:val="en-GB" w:eastAsia="ja-JP"/>
              </w:rPr>
              <w:t>TS</w:t>
            </w:r>
            <w:proofErr w:type="spellEnd"/>
            <w:r w:rsidRPr="00325D1F">
              <w:rPr>
                <w:lang w:val="en-GB" w:eastAsia="ja-JP"/>
              </w:rPr>
              <w:t xml:space="preserve"> 36.104 [33]). This field is used in (NG</w:t>
            </w:r>
            <w:proofErr w:type="gramStart"/>
            <w:r w:rsidRPr="00325D1F">
              <w:rPr>
                <w:lang w:val="en-GB" w:eastAsia="ja-JP"/>
              </w:rPr>
              <w:t>)EN</w:t>
            </w:r>
            <w:proofErr w:type="gramEnd"/>
            <w:r w:rsidRPr="00325D1F">
              <w:rPr>
                <w:lang w:val="en-GB" w:eastAsia="ja-JP"/>
              </w:rPr>
              <w:t>-DC and NE-DC.</w:t>
            </w:r>
          </w:p>
        </w:tc>
      </w:tr>
      <w:tr w:rsidR="00AC135F" w:rsidRPr="00325D1F" w14:paraId="0AC506B9"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3C7A5664" w14:textId="77777777" w:rsidR="00AC135F" w:rsidRPr="00325D1F" w:rsidRDefault="00AC135F" w:rsidP="004E5E64">
            <w:pPr>
              <w:pStyle w:val="TAL"/>
              <w:rPr>
                <w:b/>
                <w:i/>
                <w:lang w:val="en-GB" w:eastAsia="ja-JP"/>
              </w:rPr>
            </w:pPr>
            <w:r w:rsidRPr="00325D1F">
              <w:rPr>
                <w:b/>
                <w:i/>
                <w:lang w:val="en-GB" w:eastAsia="ja-JP"/>
              </w:rPr>
              <w:t>p-</w:t>
            </w:r>
            <w:proofErr w:type="spellStart"/>
            <w:r w:rsidRPr="00325D1F">
              <w:rPr>
                <w:b/>
                <w:i/>
                <w:lang w:val="en-GB" w:eastAsia="ja-JP"/>
              </w:rPr>
              <w:t>maxNR</w:t>
            </w:r>
            <w:proofErr w:type="spellEnd"/>
            <w:r w:rsidRPr="00325D1F">
              <w:rPr>
                <w:b/>
                <w:i/>
                <w:lang w:val="en-GB" w:eastAsia="ja-JP"/>
              </w:rPr>
              <w:t>-</w:t>
            </w:r>
            <w:proofErr w:type="spellStart"/>
            <w:r w:rsidRPr="00325D1F">
              <w:rPr>
                <w:b/>
                <w:i/>
                <w:lang w:val="en-GB" w:eastAsia="ja-JP"/>
              </w:rPr>
              <w:t>FR1</w:t>
            </w:r>
            <w:proofErr w:type="spellEnd"/>
          </w:p>
          <w:p w14:paraId="3C5101F6" w14:textId="77777777" w:rsidR="00AC135F" w:rsidRPr="00325D1F" w:rsidRDefault="00AC135F" w:rsidP="004E5E64">
            <w:pPr>
              <w:pStyle w:val="TAL"/>
              <w:rPr>
                <w:lang w:val="en-GB" w:eastAsia="ja-JP"/>
              </w:rPr>
            </w:pPr>
            <w:r w:rsidRPr="00325D1F">
              <w:rPr>
                <w:lang w:val="en-GB" w:eastAsia="ja-JP"/>
              </w:rPr>
              <w:t>Indicates the maximum total transmit power to be used by the UE in the NR cell group across all serving cells in frequency range 1 (</w:t>
            </w:r>
            <w:proofErr w:type="spellStart"/>
            <w:r w:rsidRPr="00325D1F">
              <w:rPr>
                <w:lang w:val="en-GB" w:eastAsia="ja-JP"/>
              </w:rPr>
              <w:t>FR1</w:t>
            </w:r>
            <w:proofErr w:type="spellEnd"/>
            <w:r w:rsidRPr="00325D1F">
              <w:rPr>
                <w:lang w:val="en-GB" w:eastAsia="ja-JP"/>
              </w:rPr>
              <w:t xml:space="preserve">) (see </w:t>
            </w:r>
            <w:proofErr w:type="spellStart"/>
            <w:r w:rsidRPr="00325D1F">
              <w:rPr>
                <w:lang w:val="en-GB" w:eastAsia="ja-JP"/>
              </w:rPr>
              <w:t>TS</w:t>
            </w:r>
            <w:proofErr w:type="spellEnd"/>
            <w:r w:rsidRPr="00325D1F">
              <w:rPr>
                <w:lang w:val="en-GB" w:eastAsia="ja-JP"/>
              </w:rPr>
              <w:t xml:space="preserve"> 38.104 [12]) the UE can use in NR </w:t>
            </w:r>
            <w:proofErr w:type="spellStart"/>
            <w:r w:rsidRPr="00325D1F">
              <w:rPr>
                <w:lang w:val="en-GB" w:eastAsia="ja-JP"/>
              </w:rPr>
              <w:t>SCG</w:t>
            </w:r>
            <w:proofErr w:type="spellEnd"/>
            <w:r w:rsidRPr="00325D1F">
              <w:rPr>
                <w:lang w:val="en-GB" w:eastAsia="ja-JP"/>
              </w:rPr>
              <w:t>.</w:t>
            </w:r>
          </w:p>
        </w:tc>
      </w:tr>
      <w:tr w:rsidR="00AC135F" w:rsidRPr="00325D1F" w14:paraId="55D6A423" w14:textId="77777777" w:rsidTr="004E5E64">
        <w:tc>
          <w:tcPr>
            <w:tcW w:w="14173" w:type="dxa"/>
            <w:tcBorders>
              <w:top w:val="single" w:sz="4" w:space="0" w:color="auto"/>
              <w:left w:val="single" w:sz="4" w:space="0" w:color="auto"/>
              <w:bottom w:val="single" w:sz="4" w:space="0" w:color="auto"/>
              <w:right w:val="single" w:sz="4" w:space="0" w:color="auto"/>
            </w:tcBorders>
          </w:tcPr>
          <w:p w14:paraId="439F9E34" w14:textId="77777777" w:rsidR="00AC135F" w:rsidRPr="00325D1F" w:rsidRDefault="00AC135F" w:rsidP="004E5E64">
            <w:pPr>
              <w:pStyle w:val="TAL"/>
              <w:rPr>
                <w:lang w:val="en-GB" w:eastAsia="ja-JP"/>
              </w:rPr>
            </w:pPr>
            <w:r w:rsidRPr="00325D1F">
              <w:rPr>
                <w:b/>
                <w:i/>
                <w:lang w:val="en-GB" w:eastAsia="ja-JP"/>
              </w:rPr>
              <w:t>p-</w:t>
            </w:r>
            <w:proofErr w:type="spellStart"/>
            <w:r w:rsidRPr="00325D1F">
              <w:rPr>
                <w:b/>
                <w:i/>
                <w:lang w:val="en-GB" w:eastAsia="ja-JP"/>
              </w:rPr>
              <w:t>maxUE</w:t>
            </w:r>
            <w:proofErr w:type="spellEnd"/>
            <w:r w:rsidRPr="00325D1F">
              <w:rPr>
                <w:b/>
                <w:i/>
                <w:lang w:val="en-GB" w:eastAsia="ja-JP"/>
              </w:rPr>
              <w:t>-</w:t>
            </w:r>
            <w:proofErr w:type="spellStart"/>
            <w:r w:rsidRPr="00325D1F">
              <w:rPr>
                <w:b/>
                <w:i/>
                <w:lang w:val="en-GB" w:eastAsia="ja-JP"/>
              </w:rPr>
              <w:t>FR1</w:t>
            </w:r>
            <w:proofErr w:type="spellEnd"/>
          </w:p>
          <w:p w14:paraId="5D85172B" w14:textId="77777777" w:rsidR="00AC135F" w:rsidRPr="00325D1F" w:rsidRDefault="00AC135F" w:rsidP="004E5E64">
            <w:pPr>
              <w:pStyle w:val="TAL"/>
              <w:rPr>
                <w:b/>
                <w:i/>
                <w:lang w:val="en-GB" w:eastAsia="ja-JP"/>
              </w:rPr>
            </w:pPr>
            <w:r w:rsidRPr="00325D1F">
              <w:rPr>
                <w:lang w:val="en-GB" w:eastAsia="ja-JP"/>
              </w:rPr>
              <w:t>Indicates the maximum total transmit power to be used by the UE across all serving cells in frequency range 1 (</w:t>
            </w:r>
            <w:proofErr w:type="spellStart"/>
            <w:r w:rsidRPr="00325D1F">
              <w:rPr>
                <w:lang w:val="en-GB" w:eastAsia="ja-JP"/>
              </w:rPr>
              <w:t>FR1</w:t>
            </w:r>
            <w:proofErr w:type="spellEnd"/>
            <w:r w:rsidRPr="00325D1F">
              <w:rPr>
                <w:lang w:val="en-GB" w:eastAsia="ja-JP"/>
              </w:rPr>
              <w:t>).</w:t>
            </w:r>
          </w:p>
        </w:tc>
      </w:tr>
      <w:tr w:rsidR="00AC135F" w:rsidRPr="00325D1F" w14:paraId="0A6EF59F" w14:textId="77777777" w:rsidTr="004E5E64">
        <w:tc>
          <w:tcPr>
            <w:tcW w:w="14173" w:type="dxa"/>
            <w:tcBorders>
              <w:top w:val="single" w:sz="4" w:space="0" w:color="auto"/>
              <w:left w:val="single" w:sz="4" w:space="0" w:color="auto"/>
              <w:bottom w:val="single" w:sz="4" w:space="0" w:color="auto"/>
              <w:right w:val="single" w:sz="4" w:space="0" w:color="auto"/>
            </w:tcBorders>
          </w:tcPr>
          <w:p w14:paraId="2663B28D" w14:textId="77777777" w:rsidR="00AC135F" w:rsidRPr="00325D1F" w:rsidRDefault="00AC135F" w:rsidP="004E5E64">
            <w:pPr>
              <w:pStyle w:val="TAL"/>
              <w:rPr>
                <w:b/>
                <w:bCs/>
                <w:i/>
                <w:iCs/>
                <w:kern w:val="2"/>
                <w:lang w:val="en-GB"/>
              </w:rPr>
            </w:pPr>
            <w:proofErr w:type="spellStart"/>
            <w:r w:rsidRPr="00325D1F">
              <w:rPr>
                <w:b/>
                <w:bCs/>
                <w:i/>
                <w:iCs/>
                <w:kern w:val="2"/>
                <w:lang w:val="en-GB"/>
              </w:rPr>
              <w:t>pdcch-BlindDetectionSCG</w:t>
            </w:r>
            <w:proofErr w:type="spellEnd"/>
          </w:p>
          <w:p w14:paraId="59C58AE9" w14:textId="77777777" w:rsidR="00AC135F" w:rsidRPr="00325D1F" w:rsidRDefault="00AC135F" w:rsidP="004E5E64">
            <w:pPr>
              <w:keepNext/>
              <w:keepLines/>
              <w:spacing w:after="0"/>
              <w:rPr>
                <w:rFonts w:ascii="Arial" w:hAnsi="Arial"/>
                <w:b/>
                <w:bCs/>
                <w:i/>
                <w:iCs/>
                <w:kern w:val="2"/>
                <w:sz w:val="18"/>
              </w:rPr>
            </w:pPr>
            <w:r w:rsidRPr="00325D1F">
              <w:rPr>
                <w:rFonts w:ascii="Arial" w:hAnsi="Arial"/>
                <w:sz w:val="18"/>
                <w:szCs w:val="18"/>
                <w:lang w:eastAsia="x-none"/>
              </w:rPr>
              <w:t xml:space="preserve">Indicates the maximum value of the reference number of cells for </w:t>
            </w:r>
            <w:proofErr w:type="spellStart"/>
            <w:r w:rsidRPr="00325D1F">
              <w:rPr>
                <w:rFonts w:ascii="Arial" w:hAnsi="Arial"/>
                <w:sz w:val="18"/>
                <w:szCs w:val="18"/>
                <w:lang w:eastAsia="x-none"/>
              </w:rPr>
              <w:t>PDCCH</w:t>
            </w:r>
            <w:proofErr w:type="spellEnd"/>
            <w:r w:rsidRPr="00325D1F">
              <w:rPr>
                <w:rFonts w:ascii="Arial" w:hAnsi="Arial"/>
                <w:sz w:val="18"/>
                <w:szCs w:val="18"/>
                <w:lang w:eastAsia="x-none"/>
              </w:rPr>
              <w:t xml:space="preserve"> blind detection allowed to be configured for the </w:t>
            </w:r>
            <w:proofErr w:type="spellStart"/>
            <w:r w:rsidRPr="00325D1F">
              <w:rPr>
                <w:rFonts w:ascii="Arial" w:hAnsi="Arial"/>
                <w:sz w:val="18"/>
                <w:szCs w:val="18"/>
                <w:lang w:eastAsia="x-none"/>
              </w:rPr>
              <w:t>SCG</w:t>
            </w:r>
            <w:proofErr w:type="spellEnd"/>
            <w:r w:rsidRPr="00325D1F">
              <w:rPr>
                <w:rFonts w:ascii="Arial" w:hAnsi="Arial"/>
                <w:sz w:val="18"/>
                <w:szCs w:val="18"/>
                <w:lang w:eastAsia="x-none"/>
              </w:rPr>
              <w:t>.</w:t>
            </w:r>
          </w:p>
        </w:tc>
      </w:tr>
      <w:tr w:rsidR="00AC135F" w:rsidRPr="00325D1F" w14:paraId="10D3E4FC" w14:textId="77777777" w:rsidTr="004E5E64">
        <w:tc>
          <w:tcPr>
            <w:tcW w:w="14173" w:type="dxa"/>
            <w:tcBorders>
              <w:top w:val="single" w:sz="4" w:space="0" w:color="auto"/>
              <w:left w:val="single" w:sz="4" w:space="0" w:color="auto"/>
              <w:bottom w:val="single" w:sz="4" w:space="0" w:color="auto"/>
              <w:right w:val="single" w:sz="4" w:space="0" w:color="auto"/>
            </w:tcBorders>
          </w:tcPr>
          <w:p w14:paraId="5DD19A98" w14:textId="77777777" w:rsidR="00AC135F" w:rsidRPr="00325D1F" w:rsidRDefault="00AC135F" w:rsidP="004E5E64">
            <w:pPr>
              <w:pStyle w:val="TAL"/>
              <w:rPr>
                <w:b/>
                <w:i/>
                <w:lang w:val="en-GB" w:eastAsia="ja-JP"/>
              </w:rPr>
            </w:pPr>
            <w:proofErr w:type="spellStart"/>
            <w:r w:rsidRPr="00325D1F">
              <w:rPr>
                <w:b/>
                <w:i/>
                <w:lang w:val="en-GB" w:eastAsia="ja-JP"/>
              </w:rPr>
              <w:t>ph-InfoMCG</w:t>
            </w:r>
            <w:proofErr w:type="spellEnd"/>
          </w:p>
          <w:p w14:paraId="4D249E26" w14:textId="77777777" w:rsidR="00AC135F" w:rsidRPr="00325D1F" w:rsidRDefault="00AC135F" w:rsidP="004E5E64">
            <w:pPr>
              <w:pStyle w:val="TAL"/>
              <w:rPr>
                <w:lang w:val="en-GB" w:eastAsia="ja-JP"/>
              </w:rPr>
            </w:pPr>
            <w:r w:rsidRPr="00325D1F">
              <w:rPr>
                <w:lang w:val="en-GB" w:eastAsia="ja-JP"/>
              </w:rPr>
              <w:t xml:space="preserve">Power headroom information in MCG that is needed in the reception of </w:t>
            </w:r>
            <w:proofErr w:type="spellStart"/>
            <w:r w:rsidRPr="00325D1F">
              <w:rPr>
                <w:lang w:val="en-GB" w:eastAsia="ja-JP"/>
              </w:rPr>
              <w:t>PHR</w:t>
            </w:r>
            <w:proofErr w:type="spellEnd"/>
            <w:r w:rsidRPr="00325D1F">
              <w:rPr>
                <w:lang w:val="en-GB" w:eastAsia="ja-JP"/>
              </w:rPr>
              <w:t xml:space="preserve"> MAC CE in </w:t>
            </w:r>
            <w:proofErr w:type="spellStart"/>
            <w:r w:rsidRPr="00325D1F">
              <w:rPr>
                <w:lang w:val="en-GB" w:eastAsia="ja-JP"/>
              </w:rPr>
              <w:t>SCG</w:t>
            </w:r>
            <w:proofErr w:type="spellEnd"/>
            <w:r w:rsidRPr="00325D1F">
              <w:rPr>
                <w:lang w:val="en-GB" w:eastAsia="ja-JP"/>
              </w:rPr>
              <w:t>.</w:t>
            </w:r>
          </w:p>
        </w:tc>
      </w:tr>
      <w:tr w:rsidR="00AC135F" w:rsidRPr="00325D1F" w14:paraId="78B7E98D" w14:textId="77777777" w:rsidTr="004E5E64">
        <w:tc>
          <w:tcPr>
            <w:tcW w:w="14173" w:type="dxa"/>
            <w:tcBorders>
              <w:top w:val="single" w:sz="4" w:space="0" w:color="auto"/>
              <w:left w:val="single" w:sz="4" w:space="0" w:color="auto"/>
              <w:bottom w:val="single" w:sz="4" w:space="0" w:color="auto"/>
              <w:right w:val="single" w:sz="4" w:space="0" w:color="auto"/>
            </w:tcBorders>
          </w:tcPr>
          <w:p w14:paraId="2C044E79" w14:textId="77777777" w:rsidR="00AC135F" w:rsidRPr="00325D1F" w:rsidRDefault="00AC135F" w:rsidP="004E5E64">
            <w:pPr>
              <w:pStyle w:val="TAL"/>
              <w:rPr>
                <w:rFonts w:eastAsia="DengXian"/>
                <w:b/>
                <w:bCs/>
                <w:i/>
                <w:iCs/>
                <w:lang w:val="en-GB"/>
              </w:rPr>
            </w:pPr>
            <w:proofErr w:type="spellStart"/>
            <w:r w:rsidRPr="00325D1F">
              <w:rPr>
                <w:rFonts w:eastAsia="DengXian"/>
                <w:b/>
                <w:bCs/>
                <w:i/>
                <w:iCs/>
                <w:lang w:val="en-GB"/>
              </w:rPr>
              <w:t>ph-SupplementaryUplink</w:t>
            </w:r>
            <w:proofErr w:type="spellEnd"/>
          </w:p>
          <w:p w14:paraId="3C4330E7" w14:textId="77777777" w:rsidR="00AC135F" w:rsidRPr="00325D1F" w:rsidRDefault="00AC135F" w:rsidP="004E5E64">
            <w:pPr>
              <w:pStyle w:val="TAL"/>
              <w:rPr>
                <w:rFonts w:eastAsia="DengXian"/>
                <w:lang w:val="en-GB"/>
              </w:rPr>
            </w:pPr>
            <w:r w:rsidRPr="00325D1F">
              <w:rPr>
                <w:rFonts w:eastAsia="DengXian"/>
                <w:lang w:val="en-GB"/>
              </w:rPr>
              <w:t xml:space="preserve">Power headroom information for supplementary uplink. For UE in </w:t>
            </w:r>
            <w:r w:rsidRPr="00325D1F">
              <w:rPr>
                <w:rFonts w:eastAsia="DengXian"/>
                <w:bCs/>
                <w:iCs/>
                <w:kern w:val="2"/>
                <w:lang w:val="en-GB" w:eastAsia="zh-CN"/>
              </w:rPr>
              <w:t>(NG</w:t>
            </w:r>
            <w:proofErr w:type="gramStart"/>
            <w:r w:rsidRPr="00325D1F">
              <w:rPr>
                <w:rFonts w:eastAsia="DengXian"/>
                <w:bCs/>
                <w:iCs/>
                <w:kern w:val="2"/>
                <w:lang w:val="en-GB" w:eastAsia="zh-CN"/>
              </w:rPr>
              <w:t>)</w:t>
            </w:r>
            <w:r w:rsidRPr="00325D1F">
              <w:rPr>
                <w:rFonts w:eastAsia="DengXian"/>
                <w:lang w:val="en-GB"/>
              </w:rPr>
              <w:t>EN</w:t>
            </w:r>
            <w:proofErr w:type="gramEnd"/>
            <w:r w:rsidRPr="00325D1F">
              <w:rPr>
                <w:rFonts w:eastAsia="DengXian"/>
                <w:lang w:val="en-GB"/>
              </w:rPr>
              <w:t>-DC, this field is absent.</w:t>
            </w:r>
          </w:p>
        </w:tc>
      </w:tr>
      <w:tr w:rsidR="00AC135F" w:rsidRPr="00325D1F" w14:paraId="4AE796FF" w14:textId="77777777" w:rsidTr="004E5E64">
        <w:tc>
          <w:tcPr>
            <w:tcW w:w="14173" w:type="dxa"/>
            <w:tcBorders>
              <w:top w:val="single" w:sz="4" w:space="0" w:color="auto"/>
              <w:left w:val="single" w:sz="4" w:space="0" w:color="auto"/>
              <w:bottom w:val="single" w:sz="4" w:space="0" w:color="auto"/>
              <w:right w:val="single" w:sz="4" w:space="0" w:color="auto"/>
            </w:tcBorders>
          </w:tcPr>
          <w:p w14:paraId="4287CC0B" w14:textId="77777777" w:rsidR="00AC135F" w:rsidRPr="00325D1F" w:rsidRDefault="00AC135F" w:rsidP="004E5E64">
            <w:pPr>
              <w:pStyle w:val="TAL"/>
              <w:rPr>
                <w:b/>
                <w:bCs/>
                <w:i/>
                <w:iCs/>
                <w:lang w:val="en-GB"/>
              </w:rPr>
            </w:pPr>
            <w:proofErr w:type="spellStart"/>
            <w:r w:rsidRPr="00325D1F">
              <w:rPr>
                <w:b/>
                <w:bCs/>
                <w:i/>
                <w:iCs/>
                <w:lang w:val="en-GB"/>
              </w:rPr>
              <w:t>ph-Type1or3</w:t>
            </w:r>
            <w:proofErr w:type="spellEnd"/>
          </w:p>
          <w:p w14:paraId="6EABABB8" w14:textId="77777777" w:rsidR="00AC135F" w:rsidRPr="00325D1F" w:rsidRDefault="00AC135F" w:rsidP="004E5E64">
            <w:pPr>
              <w:pStyle w:val="TAL"/>
              <w:rPr>
                <w:bCs/>
                <w:iCs/>
                <w:kern w:val="2"/>
                <w:lang w:val="en-GB" w:eastAsia="ja-JP"/>
              </w:rPr>
            </w:pPr>
            <w:r w:rsidRPr="00325D1F">
              <w:rPr>
                <w:lang w:val="en-GB"/>
              </w:rPr>
              <w:t>Type of power headroom for a serving cell in MCG (</w:t>
            </w:r>
            <w:proofErr w:type="spellStart"/>
            <w:r w:rsidRPr="00325D1F">
              <w:rPr>
                <w:lang w:val="en-GB"/>
              </w:rPr>
              <w:t>PCell</w:t>
            </w:r>
            <w:proofErr w:type="spellEnd"/>
            <w:r w:rsidRPr="00325D1F">
              <w:rPr>
                <w:lang w:val="en-GB"/>
              </w:rPr>
              <w:t xml:space="preserve"> and activated </w:t>
            </w:r>
            <w:proofErr w:type="spellStart"/>
            <w:r w:rsidRPr="00325D1F">
              <w:rPr>
                <w:lang w:val="en-GB"/>
              </w:rPr>
              <w:t>SCells</w:t>
            </w:r>
            <w:proofErr w:type="spellEnd"/>
            <w:r w:rsidRPr="00325D1F">
              <w:rPr>
                <w:lang w:val="en-GB"/>
              </w:rPr>
              <w:t xml:space="preserve">). </w:t>
            </w:r>
            <w:proofErr w:type="spellStart"/>
            <w:proofErr w:type="gramStart"/>
            <w:r w:rsidRPr="00325D1F">
              <w:rPr>
                <w:i/>
                <w:kern w:val="2"/>
                <w:lang w:val="en-GB"/>
              </w:rPr>
              <w:t>type1</w:t>
            </w:r>
            <w:proofErr w:type="spellEnd"/>
            <w:proofErr w:type="gramEnd"/>
            <w:r w:rsidRPr="00325D1F">
              <w:rPr>
                <w:lang w:val="en-GB"/>
              </w:rPr>
              <w:t xml:space="preserve"> refers to type 1 power headroom, </w:t>
            </w:r>
            <w:proofErr w:type="spellStart"/>
            <w:r w:rsidRPr="00325D1F">
              <w:rPr>
                <w:i/>
                <w:kern w:val="2"/>
                <w:lang w:val="en-GB"/>
              </w:rPr>
              <w:t>type3</w:t>
            </w:r>
            <w:proofErr w:type="spellEnd"/>
            <w:r w:rsidRPr="00325D1F">
              <w:rPr>
                <w:lang w:val="en-GB"/>
              </w:rPr>
              <w:t xml:space="preserve"> refers to type 3 power headroom. (See </w:t>
            </w:r>
            <w:proofErr w:type="spellStart"/>
            <w:r w:rsidRPr="00325D1F">
              <w:rPr>
                <w:lang w:val="en-GB"/>
              </w:rPr>
              <w:t>TS</w:t>
            </w:r>
            <w:proofErr w:type="spellEnd"/>
            <w:r w:rsidRPr="00325D1F">
              <w:rPr>
                <w:lang w:val="en-GB"/>
              </w:rPr>
              <w:t xml:space="preserve"> 38.321 [3]). </w:t>
            </w:r>
          </w:p>
        </w:tc>
      </w:tr>
      <w:tr w:rsidR="00AC135F" w:rsidRPr="00325D1F" w14:paraId="55A0D06B" w14:textId="77777777" w:rsidTr="004E5E64">
        <w:tc>
          <w:tcPr>
            <w:tcW w:w="14173" w:type="dxa"/>
            <w:tcBorders>
              <w:top w:val="single" w:sz="4" w:space="0" w:color="auto"/>
              <w:left w:val="single" w:sz="4" w:space="0" w:color="auto"/>
              <w:bottom w:val="single" w:sz="4" w:space="0" w:color="auto"/>
              <w:right w:val="single" w:sz="4" w:space="0" w:color="auto"/>
            </w:tcBorders>
          </w:tcPr>
          <w:p w14:paraId="319896DE" w14:textId="77777777" w:rsidR="00AC135F" w:rsidRPr="00325D1F" w:rsidRDefault="00AC135F" w:rsidP="004E5E64">
            <w:pPr>
              <w:pStyle w:val="TAL"/>
              <w:rPr>
                <w:rFonts w:eastAsia="DengXian"/>
                <w:b/>
                <w:bCs/>
                <w:i/>
                <w:iCs/>
                <w:lang w:val="en-GB"/>
              </w:rPr>
            </w:pPr>
            <w:proofErr w:type="spellStart"/>
            <w:r w:rsidRPr="00325D1F">
              <w:rPr>
                <w:rFonts w:eastAsia="DengXian"/>
                <w:b/>
                <w:bCs/>
                <w:i/>
                <w:iCs/>
                <w:lang w:val="en-GB"/>
              </w:rPr>
              <w:t>ph</w:t>
            </w:r>
            <w:proofErr w:type="spellEnd"/>
            <w:r w:rsidRPr="00325D1F">
              <w:rPr>
                <w:rFonts w:eastAsia="DengXian"/>
                <w:b/>
                <w:bCs/>
                <w:i/>
                <w:iCs/>
                <w:lang w:val="en-GB"/>
              </w:rPr>
              <w:t>-Uplink</w:t>
            </w:r>
          </w:p>
          <w:p w14:paraId="45E0A182" w14:textId="77777777" w:rsidR="00AC135F" w:rsidRPr="00325D1F" w:rsidRDefault="00AC135F" w:rsidP="004E5E64">
            <w:pPr>
              <w:pStyle w:val="TAL"/>
              <w:rPr>
                <w:rFonts w:eastAsia="DengXian"/>
                <w:lang w:val="en-GB"/>
              </w:rPr>
            </w:pPr>
            <w:r w:rsidRPr="00325D1F">
              <w:rPr>
                <w:rFonts w:eastAsia="DengXian"/>
                <w:lang w:val="en-GB"/>
              </w:rPr>
              <w:t>Power headroom information for uplink.</w:t>
            </w:r>
          </w:p>
        </w:tc>
      </w:tr>
      <w:tr w:rsidR="00AC135F" w:rsidRPr="00325D1F" w14:paraId="4DE2B979"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15686AB2" w14:textId="77777777" w:rsidR="00AC135F" w:rsidRPr="00325D1F" w:rsidRDefault="00AC135F" w:rsidP="004E5E64">
            <w:pPr>
              <w:pStyle w:val="TAL"/>
              <w:rPr>
                <w:b/>
                <w:i/>
                <w:lang w:val="en-GB" w:eastAsia="ja-JP"/>
              </w:rPr>
            </w:pPr>
            <w:proofErr w:type="spellStart"/>
            <w:r w:rsidRPr="00325D1F">
              <w:rPr>
                <w:b/>
                <w:i/>
                <w:lang w:val="en-GB" w:eastAsia="ja-JP"/>
              </w:rPr>
              <w:t>powerCoordination-FR1</w:t>
            </w:r>
            <w:proofErr w:type="spellEnd"/>
          </w:p>
          <w:p w14:paraId="61D1EFA0" w14:textId="77777777" w:rsidR="00AC135F" w:rsidRPr="00325D1F" w:rsidRDefault="00AC135F" w:rsidP="004E5E64">
            <w:pPr>
              <w:pStyle w:val="TAL"/>
              <w:rPr>
                <w:lang w:val="en-GB" w:eastAsia="ja-JP"/>
              </w:rPr>
            </w:pPr>
            <w:r w:rsidRPr="00325D1F">
              <w:rPr>
                <w:lang w:val="en-GB" w:eastAsia="ja-JP"/>
              </w:rPr>
              <w:t xml:space="preserve">Indicates the maximum power that the UE can use in </w:t>
            </w:r>
            <w:proofErr w:type="spellStart"/>
            <w:r w:rsidRPr="00325D1F">
              <w:rPr>
                <w:lang w:val="en-GB" w:eastAsia="ja-JP"/>
              </w:rPr>
              <w:t>FR1</w:t>
            </w:r>
            <w:proofErr w:type="spellEnd"/>
            <w:r w:rsidRPr="00325D1F">
              <w:rPr>
                <w:lang w:val="en-GB" w:eastAsia="ja-JP"/>
              </w:rPr>
              <w:t>.</w:t>
            </w:r>
          </w:p>
        </w:tc>
      </w:tr>
      <w:tr w:rsidR="00AC135F" w:rsidRPr="00325D1F" w14:paraId="4E41D882" w14:textId="77777777" w:rsidTr="004E5E64">
        <w:tc>
          <w:tcPr>
            <w:tcW w:w="14173" w:type="dxa"/>
            <w:tcBorders>
              <w:top w:val="single" w:sz="4" w:space="0" w:color="auto"/>
              <w:left w:val="single" w:sz="4" w:space="0" w:color="auto"/>
              <w:bottom w:val="single" w:sz="4" w:space="0" w:color="auto"/>
              <w:right w:val="single" w:sz="4" w:space="0" w:color="auto"/>
            </w:tcBorders>
          </w:tcPr>
          <w:p w14:paraId="0DF22376" w14:textId="77777777" w:rsidR="00AC135F" w:rsidRPr="00325D1F" w:rsidRDefault="00AC135F" w:rsidP="004E5E64">
            <w:pPr>
              <w:pStyle w:val="TAL"/>
              <w:rPr>
                <w:b/>
                <w:i/>
                <w:lang w:val="en-GB" w:eastAsia="ja-JP"/>
              </w:rPr>
            </w:pPr>
            <w:proofErr w:type="spellStart"/>
            <w:r w:rsidRPr="00325D1F">
              <w:rPr>
                <w:b/>
                <w:i/>
                <w:lang w:val="en-GB" w:eastAsia="ja-JP"/>
              </w:rPr>
              <w:t>scgFailureInfo</w:t>
            </w:r>
            <w:proofErr w:type="spellEnd"/>
          </w:p>
          <w:p w14:paraId="1D472ACE" w14:textId="77777777" w:rsidR="00AC135F" w:rsidRPr="00325D1F" w:rsidRDefault="00AC135F" w:rsidP="004E5E64">
            <w:pPr>
              <w:pStyle w:val="TAL"/>
              <w:rPr>
                <w:lang w:val="en-GB" w:eastAsia="ja-JP"/>
              </w:rPr>
            </w:pPr>
            <w:r w:rsidRPr="00325D1F">
              <w:rPr>
                <w:lang w:val="en-GB" w:eastAsia="ja-JP"/>
              </w:rPr>
              <w:t xml:space="preserve">Contains </w:t>
            </w:r>
            <w:proofErr w:type="spellStart"/>
            <w:r w:rsidRPr="00325D1F">
              <w:rPr>
                <w:lang w:val="en-GB" w:eastAsia="ja-JP"/>
              </w:rPr>
              <w:t>SCG</w:t>
            </w:r>
            <w:proofErr w:type="spellEnd"/>
            <w:r w:rsidRPr="00325D1F">
              <w:rPr>
                <w:lang w:val="en-GB" w:eastAsia="ja-JP"/>
              </w:rPr>
              <w:t xml:space="preserve"> failure type and measurement results. In case the sender has no measurement results available, the sender may include one empty entry (i.e. without any optional fields present) in </w:t>
            </w:r>
            <w:proofErr w:type="spellStart"/>
            <w:r w:rsidRPr="00325D1F">
              <w:rPr>
                <w:i/>
                <w:lang w:val="en-GB" w:eastAsia="ja-JP"/>
              </w:rPr>
              <w:t>measResultPerMOList</w:t>
            </w:r>
            <w:proofErr w:type="spellEnd"/>
            <w:r w:rsidRPr="00325D1F">
              <w:rPr>
                <w:lang w:val="en-GB" w:eastAsia="ja-JP"/>
              </w:rPr>
              <w:t>. This field is used in (NG</w:t>
            </w:r>
            <w:proofErr w:type="gramStart"/>
            <w:r w:rsidRPr="00325D1F">
              <w:rPr>
                <w:lang w:val="en-GB" w:eastAsia="ja-JP"/>
              </w:rPr>
              <w:t>)EN</w:t>
            </w:r>
            <w:proofErr w:type="gramEnd"/>
            <w:r w:rsidRPr="00325D1F">
              <w:rPr>
                <w:lang w:val="en-GB" w:eastAsia="ja-JP"/>
              </w:rPr>
              <w:t>-DC and NR-DC.</w:t>
            </w:r>
          </w:p>
        </w:tc>
      </w:tr>
      <w:tr w:rsidR="00AC135F" w:rsidRPr="00325D1F" w14:paraId="41F66C85" w14:textId="77777777" w:rsidTr="004E5E64">
        <w:tc>
          <w:tcPr>
            <w:tcW w:w="14173" w:type="dxa"/>
            <w:tcBorders>
              <w:top w:val="single" w:sz="4" w:space="0" w:color="auto"/>
              <w:left w:val="single" w:sz="4" w:space="0" w:color="auto"/>
              <w:bottom w:val="single" w:sz="4" w:space="0" w:color="auto"/>
              <w:right w:val="single" w:sz="4" w:space="0" w:color="auto"/>
            </w:tcBorders>
          </w:tcPr>
          <w:p w14:paraId="4F1BCB7E" w14:textId="77777777" w:rsidR="00AC135F" w:rsidRPr="00325D1F" w:rsidRDefault="00AC135F" w:rsidP="004E5E64">
            <w:pPr>
              <w:pStyle w:val="TAL"/>
              <w:rPr>
                <w:b/>
                <w:i/>
                <w:lang w:val="en-GB"/>
              </w:rPr>
            </w:pPr>
            <w:proofErr w:type="spellStart"/>
            <w:r w:rsidRPr="00325D1F">
              <w:rPr>
                <w:b/>
                <w:i/>
                <w:lang w:val="en-GB"/>
              </w:rPr>
              <w:t>scgFailureInfoEUTRA</w:t>
            </w:r>
            <w:proofErr w:type="spellEnd"/>
          </w:p>
          <w:p w14:paraId="785A798F" w14:textId="77777777" w:rsidR="00AC135F" w:rsidRPr="00325D1F" w:rsidRDefault="00AC135F" w:rsidP="004E5E64">
            <w:pPr>
              <w:pStyle w:val="TAL"/>
              <w:rPr>
                <w:b/>
                <w:i/>
                <w:lang w:val="en-GB" w:eastAsia="ja-JP"/>
              </w:rPr>
            </w:pPr>
            <w:r w:rsidRPr="00325D1F">
              <w:rPr>
                <w:lang w:val="en-GB"/>
              </w:rPr>
              <w:t xml:space="preserve">Contains </w:t>
            </w:r>
            <w:proofErr w:type="spellStart"/>
            <w:r w:rsidRPr="00325D1F">
              <w:rPr>
                <w:lang w:val="en-GB"/>
              </w:rPr>
              <w:t>SCG</w:t>
            </w:r>
            <w:proofErr w:type="spellEnd"/>
            <w:r w:rsidRPr="00325D1F">
              <w:rPr>
                <w:lang w:val="en-GB"/>
              </w:rPr>
              <w:t xml:space="preserve"> failure type and measurement results of the </w:t>
            </w:r>
            <w:proofErr w:type="spellStart"/>
            <w:r w:rsidRPr="00325D1F">
              <w:rPr>
                <w:lang w:val="en-GB"/>
              </w:rPr>
              <w:t>EUTRA</w:t>
            </w:r>
            <w:proofErr w:type="spellEnd"/>
            <w:r w:rsidRPr="00325D1F">
              <w:rPr>
                <w:lang w:val="en-GB"/>
              </w:rPr>
              <w:t xml:space="preserve"> secondary cell group. This field is only used in NE-DC.</w:t>
            </w:r>
          </w:p>
        </w:tc>
      </w:tr>
      <w:tr w:rsidR="00AC135F" w:rsidRPr="00325D1F" w14:paraId="46DBCCB5"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25ADF0AD" w14:textId="77777777" w:rsidR="00AC135F" w:rsidRPr="00325D1F" w:rsidRDefault="00AC135F" w:rsidP="004E5E64">
            <w:pPr>
              <w:pStyle w:val="TAL"/>
              <w:rPr>
                <w:b/>
                <w:i/>
                <w:lang w:val="en-GB" w:eastAsia="ja-JP"/>
              </w:rPr>
            </w:pPr>
            <w:proofErr w:type="spellStart"/>
            <w:r w:rsidRPr="00325D1F">
              <w:rPr>
                <w:b/>
                <w:i/>
                <w:lang w:val="en-GB" w:eastAsia="ja-JP"/>
              </w:rPr>
              <w:t>scg-RB-Config</w:t>
            </w:r>
            <w:proofErr w:type="spellEnd"/>
          </w:p>
          <w:p w14:paraId="1CF6E5D5" w14:textId="77777777" w:rsidR="00AC135F" w:rsidRPr="00325D1F" w:rsidRDefault="00AC135F" w:rsidP="004E5E64">
            <w:pPr>
              <w:pStyle w:val="TAL"/>
              <w:rPr>
                <w:lang w:val="en-GB" w:eastAsia="ja-JP"/>
              </w:rPr>
            </w:pPr>
            <w:r w:rsidRPr="00325D1F">
              <w:rPr>
                <w:lang w:val="en-GB" w:eastAsia="ja-JP"/>
              </w:rPr>
              <w:t xml:space="preserve">Contains all of the fields in the IE </w:t>
            </w:r>
            <w:proofErr w:type="spellStart"/>
            <w:r w:rsidRPr="00325D1F">
              <w:rPr>
                <w:lang w:val="en-GB" w:eastAsia="ja-JP"/>
              </w:rPr>
              <w:t>RadioBearerConfig</w:t>
            </w:r>
            <w:proofErr w:type="spellEnd"/>
            <w:r w:rsidRPr="00325D1F">
              <w:rPr>
                <w:lang w:val="en-GB" w:eastAsia="ja-JP"/>
              </w:rPr>
              <w:t xml:space="preserve"> used in </w:t>
            </w:r>
            <w:proofErr w:type="spellStart"/>
            <w:r w:rsidRPr="00325D1F">
              <w:rPr>
                <w:lang w:val="en-GB" w:eastAsia="ja-JP"/>
              </w:rPr>
              <w:t>SCG</w:t>
            </w:r>
            <w:proofErr w:type="spellEnd"/>
            <w:r w:rsidRPr="00325D1F">
              <w:rPr>
                <w:lang w:val="en-GB" w:eastAsia="ja-JP"/>
              </w:rPr>
              <w:t>, used to allow the target SN to use delta configuration to the UE, e.g. during SN change. The field is signalled upon change of SN. Otherwise, the field is absent. This field is also absent when master eNB uses full configuration option.</w:t>
            </w:r>
          </w:p>
        </w:tc>
      </w:tr>
      <w:tr w:rsidR="00AC135F" w:rsidRPr="00325D1F" w14:paraId="7DD73A6F" w14:textId="77777777" w:rsidTr="004E5E64">
        <w:tc>
          <w:tcPr>
            <w:tcW w:w="14173" w:type="dxa"/>
            <w:tcBorders>
              <w:top w:val="single" w:sz="4" w:space="0" w:color="auto"/>
              <w:left w:val="single" w:sz="4" w:space="0" w:color="auto"/>
              <w:bottom w:val="single" w:sz="4" w:space="0" w:color="auto"/>
              <w:right w:val="single" w:sz="4" w:space="0" w:color="auto"/>
            </w:tcBorders>
          </w:tcPr>
          <w:p w14:paraId="79491BA9" w14:textId="77777777" w:rsidR="00AC135F" w:rsidRPr="00325D1F" w:rsidRDefault="00AC135F" w:rsidP="004E5E64">
            <w:pPr>
              <w:pStyle w:val="TAL"/>
              <w:rPr>
                <w:b/>
                <w:i/>
                <w:lang w:val="en-GB" w:eastAsia="ja-JP"/>
              </w:rPr>
            </w:pPr>
            <w:proofErr w:type="spellStart"/>
            <w:r w:rsidRPr="00325D1F">
              <w:rPr>
                <w:b/>
                <w:i/>
                <w:lang w:val="en-GB" w:eastAsia="ja-JP"/>
              </w:rPr>
              <w:lastRenderedPageBreak/>
              <w:t>selectedBandEntriesMNList</w:t>
            </w:r>
            <w:proofErr w:type="spellEnd"/>
          </w:p>
          <w:p w14:paraId="04B70F6B" w14:textId="77777777" w:rsidR="00AC135F" w:rsidRPr="00325D1F" w:rsidRDefault="00AC135F" w:rsidP="004E5E64">
            <w:pPr>
              <w:pStyle w:val="TAL"/>
              <w:rPr>
                <w:b/>
                <w:i/>
                <w:lang w:val="en-GB" w:eastAsia="ja-JP"/>
              </w:rPr>
            </w:pPr>
            <w:r w:rsidRPr="00325D1F">
              <w:rPr>
                <w:lang w:val="en-GB" w:eastAsia="ja-JP"/>
              </w:rPr>
              <w:t xml:space="preserve">A list of indices referring to the position of a band entry selected by the MN, in each band combination entry in </w:t>
            </w:r>
            <w:proofErr w:type="spellStart"/>
            <w:r w:rsidRPr="00325D1F">
              <w:rPr>
                <w:i/>
                <w:lang w:val="en-GB" w:eastAsia="ja-JP"/>
              </w:rPr>
              <w:t>allowedBC-ListMRDC</w:t>
            </w:r>
            <w:proofErr w:type="spellEnd"/>
            <w:r w:rsidRPr="00325D1F">
              <w:rPr>
                <w:lang w:val="en-GB" w:eastAsia="ja-JP"/>
              </w:rPr>
              <w:t xml:space="preserve"> IE.</w:t>
            </w:r>
            <w:r w:rsidRPr="00325D1F">
              <w:rPr>
                <w:rFonts w:cs="Arial"/>
                <w:lang w:val="en-GB"/>
              </w:rPr>
              <w:t xml:space="preserve"> Each band entry in the subset is identified by its position in the </w:t>
            </w:r>
            <w:proofErr w:type="spellStart"/>
            <w:r w:rsidRPr="00325D1F">
              <w:rPr>
                <w:rFonts w:cs="Arial"/>
                <w:lang w:val="en-GB"/>
              </w:rPr>
              <w:t>bandlist</w:t>
            </w:r>
            <w:proofErr w:type="spellEnd"/>
            <w:r w:rsidRPr="00325D1F">
              <w:rPr>
                <w:rFonts w:cs="Arial"/>
                <w:lang w:val="en-GB"/>
              </w:rPr>
              <w:t xml:space="preserve"> of this </w:t>
            </w:r>
            <w:proofErr w:type="spellStart"/>
            <w:r w:rsidRPr="00325D1F">
              <w:rPr>
                <w:rFonts w:cs="Arial"/>
                <w:i/>
                <w:lang w:val="en-GB"/>
              </w:rPr>
              <w:t>BandCombination</w:t>
            </w:r>
            <w:proofErr w:type="spellEnd"/>
            <w:r w:rsidRPr="00325D1F">
              <w:rPr>
                <w:rFonts w:cs="Arial"/>
                <w:lang w:val="en-GB"/>
              </w:rPr>
              <w:t xml:space="preserve">. This </w:t>
            </w:r>
            <w:proofErr w:type="spellStart"/>
            <w:r w:rsidRPr="00325D1F">
              <w:rPr>
                <w:rFonts w:cs="Arial"/>
                <w:i/>
                <w:lang w:val="en-GB"/>
              </w:rPr>
              <w:t>selectedBandEntriesMNList</w:t>
            </w:r>
            <w:proofErr w:type="spellEnd"/>
            <w:r w:rsidRPr="00325D1F">
              <w:rPr>
                <w:rFonts w:cs="Arial"/>
                <w:lang w:val="en-GB"/>
              </w:rPr>
              <w:t xml:space="preserve"> includes the same number of entries, and listed in the same order as in </w:t>
            </w:r>
            <w:proofErr w:type="spellStart"/>
            <w:r w:rsidRPr="00325D1F">
              <w:rPr>
                <w:i/>
                <w:lang w:val="en-GB" w:eastAsia="ja-JP"/>
              </w:rPr>
              <w:t>allowedBC-ListMRDC</w:t>
            </w:r>
            <w:proofErr w:type="spellEnd"/>
            <w:r w:rsidRPr="00325D1F">
              <w:rPr>
                <w:lang w:val="en-GB" w:eastAsia="ja-JP"/>
              </w:rPr>
              <w:t xml:space="preserve">. </w:t>
            </w:r>
            <w:r w:rsidRPr="00325D1F">
              <w:rPr>
                <w:rFonts w:cs="Arial"/>
                <w:lang w:val="en-GB"/>
              </w:rPr>
              <w:t xml:space="preserve">The SN uses this information to determine which bands out of the NR band combinations in </w:t>
            </w:r>
            <w:proofErr w:type="spellStart"/>
            <w:r w:rsidRPr="00325D1F">
              <w:rPr>
                <w:rFonts w:cs="Arial"/>
                <w:i/>
                <w:lang w:val="en-GB"/>
              </w:rPr>
              <w:t>allowedBC-ListMRDC</w:t>
            </w:r>
            <w:proofErr w:type="spellEnd"/>
            <w:r w:rsidRPr="00325D1F">
              <w:rPr>
                <w:rFonts w:cs="Arial"/>
                <w:lang w:val="en-GB"/>
              </w:rPr>
              <w:t xml:space="preserve"> it can configure in </w:t>
            </w:r>
            <w:proofErr w:type="spellStart"/>
            <w:r w:rsidRPr="00325D1F">
              <w:rPr>
                <w:rFonts w:cs="Arial"/>
                <w:lang w:val="en-GB"/>
              </w:rPr>
              <w:t>SCG</w:t>
            </w:r>
            <w:proofErr w:type="spellEnd"/>
            <w:r w:rsidRPr="00325D1F">
              <w:rPr>
                <w:rFonts w:cs="Arial"/>
                <w:lang w:val="en-GB"/>
              </w:rPr>
              <w:t>. This field is only used in NR-DC.</w:t>
            </w:r>
          </w:p>
        </w:tc>
      </w:tr>
      <w:tr w:rsidR="00AC135F" w:rsidRPr="00325D1F" w14:paraId="02DDCE18"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44E9A7DD" w14:textId="77777777" w:rsidR="00AC135F" w:rsidRPr="00325D1F" w:rsidRDefault="00AC135F" w:rsidP="004E5E64">
            <w:pPr>
              <w:pStyle w:val="TAL"/>
              <w:rPr>
                <w:b/>
                <w:i/>
                <w:lang w:val="en-GB" w:eastAsia="ja-JP"/>
              </w:rPr>
            </w:pPr>
            <w:proofErr w:type="spellStart"/>
            <w:r w:rsidRPr="00325D1F">
              <w:rPr>
                <w:b/>
                <w:i/>
                <w:lang w:val="en-GB" w:eastAsia="ja-JP"/>
              </w:rPr>
              <w:t>servCellIndexRangeSCG</w:t>
            </w:r>
            <w:proofErr w:type="spellEnd"/>
          </w:p>
          <w:p w14:paraId="52D9A6B8" w14:textId="77777777" w:rsidR="00AC135F" w:rsidRPr="00325D1F" w:rsidRDefault="00AC135F" w:rsidP="004E5E64">
            <w:pPr>
              <w:pStyle w:val="TAL"/>
              <w:rPr>
                <w:lang w:val="en-GB" w:eastAsia="ja-JP"/>
              </w:rPr>
            </w:pPr>
            <w:r w:rsidRPr="00325D1F">
              <w:rPr>
                <w:lang w:val="en-GB" w:eastAsia="ja-JP"/>
              </w:rPr>
              <w:t xml:space="preserve">Range of serving cell indices that SN is allowed to configure for </w:t>
            </w:r>
            <w:proofErr w:type="spellStart"/>
            <w:r w:rsidRPr="00325D1F">
              <w:rPr>
                <w:lang w:val="en-GB" w:eastAsia="ja-JP"/>
              </w:rPr>
              <w:t>SCG</w:t>
            </w:r>
            <w:proofErr w:type="spellEnd"/>
            <w:r w:rsidRPr="00325D1F">
              <w:rPr>
                <w:lang w:val="en-GB" w:eastAsia="ja-JP"/>
              </w:rPr>
              <w:t xml:space="preserve"> serving cells.</w:t>
            </w:r>
          </w:p>
        </w:tc>
      </w:tr>
      <w:tr w:rsidR="004E5E64" w:rsidRPr="00325D1F" w14:paraId="14A585C4" w14:textId="77777777" w:rsidTr="004E5E64">
        <w:trPr>
          <w:ins w:id="95" w:author="ZTE" w:date="2020-02-10T17:29:00Z"/>
        </w:trPr>
        <w:tc>
          <w:tcPr>
            <w:tcW w:w="14173" w:type="dxa"/>
            <w:tcBorders>
              <w:top w:val="single" w:sz="4" w:space="0" w:color="auto"/>
              <w:left w:val="single" w:sz="4" w:space="0" w:color="auto"/>
              <w:bottom w:val="single" w:sz="4" w:space="0" w:color="auto"/>
              <w:right w:val="single" w:sz="4" w:space="0" w:color="auto"/>
            </w:tcBorders>
          </w:tcPr>
          <w:p w14:paraId="162C70B1" w14:textId="77777777" w:rsidR="004E5E64" w:rsidRPr="00A047D1" w:rsidRDefault="004E5E64" w:rsidP="004E5E64">
            <w:pPr>
              <w:pStyle w:val="TAL"/>
              <w:rPr>
                <w:ins w:id="96" w:author="ZTE" w:date="2020-02-10T17:29:00Z"/>
                <w:b/>
                <w:i/>
                <w:lang w:val="en-GB" w:eastAsia="ja-JP"/>
              </w:rPr>
            </w:pPr>
            <w:proofErr w:type="spellStart"/>
            <w:ins w:id="97" w:author="ZTE" w:date="2020-02-10T17:29:00Z">
              <w:r>
                <w:rPr>
                  <w:b/>
                  <w:i/>
                  <w:lang w:val="en-GB" w:eastAsia="ja-JP"/>
                </w:rPr>
                <w:t>servFrequenciesMN</w:t>
              </w:r>
              <w:proofErr w:type="spellEnd"/>
              <w:r>
                <w:rPr>
                  <w:b/>
                  <w:i/>
                  <w:lang w:val="en-GB" w:eastAsia="ja-JP"/>
                </w:rPr>
                <w:t>-NR</w:t>
              </w:r>
            </w:ins>
          </w:p>
          <w:p w14:paraId="19C423FE" w14:textId="41EC0400" w:rsidR="004E5E64" w:rsidRPr="00325D1F" w:rsidRDefault="004E5E64" w:rsidP="004E5E64">
            <w:pPr>
              <w:pStyle w:val="TAL"/>
              <w:rPr>
                <w:ins w:id="98" w:author="ZTE" w:date="2020-02-10T17:29:00Z"/>
                <w:b/>
                <w:i/>
                <w:lang w:val="en-GB" w:eastAsia="ja-JP"/>
              </w:rPr>
            </w:pPr>
            <w:ins w:id="99" w:author="ZTE" w:date="2020-02-10T17:29:00Z">
              <w:r w:rsidRPr="00A047D1">
                <w:rPr>
                  <w:lang w:val="en-GB" w:eastAsia="ja-JP"/>
                </w:rPr>
                <w:t xml:space="preserve">Indicates the frequency of </w:t>
              </w:r>
              <w:r>
                <w:rPr>
                  <w:lang w:val="en-GB" w:eastAsia="ja-JP"/>
                </w:rPr>
                <w:t>all serving cells</w:t>
              </w:r>
              <w:r w:rsidRPr="00A047D1">
                <w:rPr>
                  <w:lang w:val="en-GB"/>
                </w:rPr>
                <w:t xml:space="preserve"> </w:t>
              </w:r>
              <w:r>
                <w:rPr>
                  <w:lang w:val="en-GB"/>
                </w:rPr>
                <w:t xml:space="preserve">that include </w:t>
              </w:r>
              <w:proofErr w:type="spellStart"/>
              <w:r>
                <w:rPr>
                  <w:lang w:val="en-GB"/>
                </w:rPr>
                <w:t>PCell</w:t>
              </w:r>
              <w:proofErr w:type="spellEnd"/>
              <w:r>
                <w:rPr>
                  <w:lang w:val="en-GB"/>
                </w:rPr>
                <w:t xml:space="preserve"> and </w:t>
              </w:r>
              <w:proofErr w:type="spellStart"/>
              <w:r>
                <w:rPr>
                  <w:lang w:val="en-GB"/>
                </w:rPr>
                <w:t>SCell</w:t>
              </w:r>
              <w:proofErr w:type="spellEnd"/>
              <w:r>
                <w:rPr>
                  <w:lang w:val="en-GB"/>
                </w:rPr>
                <w:t>(s)</w:t>
              </w:r>
              <w:r>
                <w:rPr>
                  <w:lang w:val="en-GB" w:eastAsia="ja-JP"/>
                </w:rPr>
                <w:t xml:space="preserve"> configured in MCG</w:t>
              </w:r>
              <w:r w:rsidRPr="00A047D1">
                <w:rPr>
                  <w:lang w:val="en-GB" w:eastAsia="ja-JP"/>
                </w:rPr>
                <w:t xml:space="preserve">. </w:t>
              </w:r>
              <w:r>
                <w:rPr>
                  <w:lang w:val="en-GB" w:eastAsia="ja-JP"/>
                </w:rPr>
                <w:t>This field is only used in NR-DC</w:t>
              </w:r>
              <w:r w:rsidRPr="00A047D1">
                <w:rPr>
                  <w:lang w:val="en-GB" w:eastAsia="ja-JP"/>
                </w:rPr>
                <w:t>.</w:t>
              </w:r>
            </w:ins>
          </w:p>
        </w:tc>
      </w:tr>
      <w:tr w:rsidR="00AC135F" w:rsidRPr="00325D1F" w14:paraId="06CCD48B" w14:textId="77777777" w:rsidTr="004E5E64">
        <w:tc>
          <w:tcPr>
            <w:tcW w:w="14173" w:type="dxa"/>
            <w:tcBorders>
              <w:top w:val="single" w:sz="4" w:space="0" w:color="auto"/>
              <w:left w:val="single" w:sz="4" w:space="0" w:color="auto"/>
              <w:bottom w:val="single" w:sz="4" w:space="0" w:color="auto"/>
              <w:right w:val="single" w:sz="4" w:space="0" w:color="auto"/>
            </w:tcBorders>
          </w:tcPr>
          <w:p w14:paraId="12381BC1" w14:textId="77777777" w:rsidR="00AC135F" w:rsidRPr="00325D1F" w:rsidRDefault="00AC135F" w:rsidP="004E5E64">
            <w:pPr>
              <w:pStyle w:val="TAL"/>
              <w:rPr>
                <w:b/>
                <w:i/>
                <w:lang w:val="en-GB"/>
              </w:rPr>
            </w:pPr>
            <w:proofErr w:type="spellStart"/>
            <w:r w:rsidRPr="00325D1F">
              <w:rPr>
                <w:b/>
                <w:i/>
                <w:lang w:val="en-GB"/>
              </w:rPr>
              <w:t>sftdFrequencyList</w:t>
            </w:r>
            <w:proofErr w:type="spellEnd"/>
            <w:r w:rsidRPr="00325D1F">
              <w:rPr>
                <w:b/>
                <w:i/>
                <w:lang w:val="en-GB"/>
              </w:rPr>
              <w:t>-NR</w:t>
            </w:r>
          </w:p>
          <w:p w14:paraId="0D8D74F7" w14:textId="77777777" w:rsidR="00AC135F" w:rsidRPr="00325D1F" w:rsidRDefault="00AC135F" w:rsidP="004E5E64">
            <w:pPr>
              <w:pStyle w:val="TAL"/>
              <w:rPr>
                <w:b/>
                <w:i/>
                <w:lang w:val="en-GB" w:eastAsia="ja-JP"/>
              </w:rPr>
            </w:pPr>
            <w:r w:rsidRPr="00325D1F">
              <w:rPr>
                <w:lang w:val="en-GB" w:eastAsia="ja-JP"/>
              </w:rPr>
              <w:t xml:space="preserve">Includes a list of </w:t>
            </w:r>
            <w:proofErr w:type="spellStart"/>
            <w:r w:rsidRPr="00325D1F">
              <w:rPr>
                <w:lang w:val="en-GB" w:eastAsia="ja-JP"/>
              </w:rPr>
              <w:t>SSB</w:t>
            </w:r>
            <w:proofErr w:type="spellEnd"/>
            <w:r w:rsidRPr="00325D1F">
              <w:rPr>
                <w:lang w:val="en-GB" w:eastAsia="ja-JP"/>
              </w:rPr>
              <w:t xml:space="preserve"> frequencies.</w:t>
            </w:r>
            <w:r w:rsidRPr="00325D1F">
              <w:rPr>
                <w:szCs w:val="22"/>
                <w:lang w:val="en-GB" w:eastAsia="ja-JP"/>
              </w:rPr>
              <w:t xml:space="preserve"> Each entry identifies </w:t>
            </w:r>
            <w:r w:rsidRPr="00325D1F">
              <w:rPr>
                <w:lang w:val="en-GB"/>
              </w:rPr>
              <w:t xml:space="preserve">the </w:t>
            </w:r>
            <w:proofErr w:type="spellStart"/>
            <w:r w:rsidRPr="00325D1F">
              <w:rPr>
                <w:lang w:val="en-GB"/>
              </w:rPr>
              <w:t>SSB</w:t>
            </w:r>
            <w:proofErr w:type="spellEnd"/>
            <w:r w:rsidRPr="00325D1F">
              <w:rPr>
                <w:lang w:val="en-GB"/>
              </w:rPr>
              <w:t xml:space="preserve"> frequency of a </w:t>
            </w:r>
            <w:proofErr w:type="spellStart"/>
            <w:r w:rsidRPr="00325D1F">
              <w:rPr>
                <w:lang w:val="en-GB"/>
              </w:rPr>
              <w:t>PSCell</w:t>
            </w:r>
            <w:proofErr w:type="spellEnd"/>
            <w:r w:rsidRPr="00325D1F">
              <w:rPr>
                <w:lang w:val="en-GB"/>
              </w:rPr>
              <w:t>, which corresponds to</w:t>
            </w:r>
            <w:r w:rsidRPr="00325D1F">
              <w:rPr>
                <w:szCs w:val="22"/>
                <w:lang w:val="en-GB" w:eastAsia="ja-JP"/>
              </w:rPr>
              <w:t xml:space="preserve"> one </w:t>
            </w:r>
            <w:proofErr w:type="spellStart"/>
            <w:r w:rsidRPr="00325D1F">
              <w:rPr>
                <w:i/>
                <w:lang w:val="en-GB"/>
              </w:rPr>
              <w:t>MeasResultCellSFTD</w:t>
            </w:r>
            <w:proofErr w:type="spellEnd"/>
            <w:r w:rsidRPr="00325D1F">
              <w:rPr>
                <w:i/>
                <w:lang w:val="en-GB"/>
              </w:rPr>
              <w:t>-NR</w:t>
            </w:r>
            <w:r w:rsidRPr="00325D1F">
              <w:rPr>
                <w:szCs w:val="22"/>
                <w:lang w:val="en-GB" w:eastAsia="ja-JP"/>
              </w:rPr>
              <w:t xml:space="preserve"> entry in the </w:t>
            </w:r>
            <w:proofErr w:type="spellStart"/>
            <w:r w:rsidRPr="00325D1F">
              <w:rPr>
                <w:i/>
                <w:szCs w:val="22"/>
                <w:lang w:val="en-GB" w:eastAsia="ja-JP"/>
              </w:rPr>
              <w:t>MeasResultCellListSFTD</w:t>
            </w:r>
            <w:proofErr w:type="spellEnd"/>
            <w:r w:rsidRPr="00325D1F">
              <w:rPr>
                <w:i/>
                <w:szCs w:val="22"/>
                <w:lang w:val="en-GB" w:eastAsia="ja-JP"/>
              </w:rPr>
              <w:t>-NR</w:t>
            </w:r>
            <w:r w:rsidRPr="00325D1F">
              <w:rPr>
                <w:szCs w:val="22"/>
                <w:lang w:val="en-GB" w:eastAsia="ja-JP"/>
              </w:rPr>
              <w:t>.</w:t>
            </w:r>
          </w:p>
        </w:tc>
      </w:tr>
      <w:tr w:rsidR="00AC135F" w:rsidRPr="00325D1F" w14:paraId="06960998" w14:textId="77777777" w:rsidTr="004E5E64">
        <w:tc>
          <w:tcPr>
            <w:tcW w:w="14173" w:type="dxa"/>
            <w:tcBorders>
              <w:top w:val="single" w:sz="4" w:space="0" w:color="auto"/>
              <w:left w:val="single" w:sz="4" w:space="0" w:color="auto"/>
              <w:bottom w:val="single" w:sz="4" w:space="0" w:color="auto"/>
              <w:right w:val="single" w:sz="4" w:space="0" w:color="auto"/>
            </w:tcBorders>
          </w:tcPr>
          <w:p w14:paraId="7B027D6F" w14:textId="77777777" w:rsidR="00AC135F" w:rsidRPr="00325D1F" w:rsidRDefault="00AC135F" w:rsidP="004E5E64">
            <w:pPr>
              <w:pStyle w:val="TAL"/>
              <w:rPr>
                <w:b/>
                <w:i/>
                <w:lang w:val="en-GB"/>
              </w:rPr>
            </w:pPr>
            <w:proofErr w:type="spellStart"/>
            <w:r w:rsidRPr="00325D1F">
              <w:rPr>
                <w:b/>
                <w:i/>
                <w:lang w:val="en-GB"/>
              </w:rPr>
              <w:t>sftdFrequencyList-EUTRA</w:t>
            </w:r>
            <w:proofErr w:type="spellEnd"/>
          </w:p>
          <w:p w14:paraId="2992FA38" w14:textId="77777777" w:rsidR="00AC135F" w:rsidRPr="00325D1F" w:rsidRDefault="00AC135F" w:rsidP="004E5E64">
            <w:pPr>
              <w:pStyle w:val="TAL"/>
              <w:rPr>
                <w:b/>
                <w:i/>
                <w:lang w:val="en-GB" w:eastAsia="ja-JP"/>
              </w:rPr>
            </w:pPr>
            <w:r w:rsidRPr="00325D1F">
              <w:rPr>
                <w:lang w:val="en-GB" w:eastAsia="ja-JP"/>
              </w:rPr>
              <w:t>Includes a list of E-</w:t>
            </w:r>
            <w:proofErr w:type="spellStart"/>
            <w:r w:rsidRPr="00325D1F">
              <w:rPr>
                <w:lang w:val="en-GB" w:eastAsia="ja-JP"/>
              </w:rPr>
              <w:t>UTRA</w:t>
            </w:r>
            <w:proofErr w:type="spellEnd"/>
            <w:r w:rsidRPr="00325D1F">
              <w:rPr>
                <w:lang w:val="en-GB" w:eastAsia="ja-JP"/>
              </w:rPr>
              <w:t xml:space="preserve"> frequencies.</w:t>
            </w:r>
            <w:r w:rsidRPr="00325D1F">
              <w:rPr>
                <w:szCs w:val="22"/>
                <w:lang w:val="en-GB" w:eastAsia="ja-JP"/>
              </w:rPr>
              <w:t xml:space="preserve"> Each entry identifies </w:t>
            </w:r>
            <w:r w:rsidRPr="00325D1F">
              <w:rPr>
                <w:lang w:val="en-GB"/>
              </w:rPr>
              <w:t xml:space="preserve">the carrier frequency of a </w:t>
            </w:r>
            <w:proofErr w:type="spellStart"/>
            <w:r w:rsidRPr="00325D1F">
              <w:rPr>
                <w:lang w:val="en-GB"/>
              </w:rPr>
              <w:t>PSCell</w:t>
            </w:r>
            <w:proofErr w:type="spellEnd"/>
            <w:r w:rsidRPr="00325D1F">
              <w:rPr>
                <w:lang w:val="en-GB"/>
              </w:rPr>
              <w:t>, which corresponds to</w:t>
            </w:r>
            <w:r w:rsidRPr="00325D1F">
              <w:rPr>
                <w:szCs w:val="22"/>
                <w:lang w:val="en-GB" w:eastAsia="ja-JP"/>
              </w:rPr>
              <w:t xml:space="preserve"> one </w:t>
            </w:r>
            <w:proofErr w:type="spellStart"/>
            <w:r w:rsidRPr="00325D1F">
              <w:rPr>
                <w:i/>
                <w:lang w:val="en-GB"/>
              </w:rPr>
              <w:t>MeasResultSFTD-EUTRA</w:t>
            </w:r>
            <w:proofErr w:type="spellEnd"/>
            <w:r w:rsidRPr="00325D1F">
              <w:rPr>
                <w:szCs w:val="22"/>
                <w:lang w:val="en-GB" w:eastAsia="ja-JP"/>
              </w:rPr>
              <w:t xml:space="preserve"> entry in the </w:t>
            </w:r>
            <w:proofErr w:type="spellStart"/>
            <w:r w:rsidRPr="00325D1F">
              <w:rPr>
                <w:i/>
                <w:szCs w:val="22"/>
                <w:lang w:val="en-GB" w:eastAsia="ja-JP"/>
              </w:rPr>
              <w:t>MeasResultCellListSFTD-EUTRA</w:t>
            </w:r>
            <w:proofErr w:type="spellEnd"/>
            <w:r w:rsidRPr="00325D1F">
              <w:rPr>
                <w:szCs w:val="22"/>
                <w:lang w:val="en-GB" w:eastAsia="ja-JP"/>
              </w:rPr>
              <w:t>.</w:t>
            </w:r>
          </w:p>
        </w:tc>
      </w:tr>
      <w:tr w:rsidR="00AC135F" w:rsidRPr="00325D1F" w14:paraId="1C41B2AD"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44FAB820" w14:textId="77777777" w:rsidR="00AC135F" w:rsidRPr="00325D1F" w:rsidRDefault="00AC135F" w:rsidP="004E5E64">
            <w:pPr>
              <w:pStyle w:val="TAL"/>
              <w:rPr>
                <w:b/>
                <w:i/>
                <w:lang w:val="en-GB" w:eastAsia="ja-JP"/>
              </w:rPr>
            </w:pPr>
            <w:proofErr w:type="spellStart"/>
            <w:r w:rsidRPr="00325D1F">
              <w:rPr>
                <w:b/>
                <w:i/>
                <w:lang w:val="en-GB" w:eastAsia="ja-JP"/>
              </w:rPr>
              <w:t>sourceConfigSCG</w:t>
            </w:r>
            <w:proofErr w:type="spellEnd"/>
          </w:p>
          <w:p w14:paraId="61768E65" w14:textId="77777777" w:rsidR="00AC135F" w:rsidRPr="00325D1F" w:rsidRDefault="00AC135F" w:rsidP="004E5E64">
            <w:pPr>
              <w:pStyle w:val="TAL"/>
              <w:rPr>
                <w:lang w:val="en-GB" w:eastAsia="ja-JP"/>
              </w:rPr>
            </w:pPr>
            <w:r w:rsidRPr="00325D1F">
              <w:rPr>
                <w:lang w:val="en-GB" w:eastAsia="ja-JP"/>
              </w:rPr>
              <w:t xml:space="preserve">Includes all of the current </w:t>
            </w:r>
            <w:proofErr w:type="spellStart"/>
            <w:r w:rsidRPr="00325D1F">
              <w:rPr>
                <w:lang w:val="en-GB" w:eastAsia="ja-JP"/>
              </w:rPr>
              <w:t>SCG</w:t>
            </w:r>
            <w:proofErr w:type="spellEnd"/>
            <w:r w:rsidRPr="00325D1F">
              <w:rPr>
                <w:lang w:val="en-GB" w:eastAsia="ja-JP"/>
              </w:rPr>
              <w:t xml:space="preserve"> configurations used by the target SN to build delta configuration to be sent to UE, e.g. during SN change. The field contains the </w:t>
            </w:r>
            <w:proofErr w:type="spellStart"/>
            <w:r w:rsidRPr="00325D1F">
              <w:rPr>
                <w:i/>
                <w:lang w:val="en-GB" w:eastAsia="ja-JP"/>
              </w:rPr>
              <w:t>RRCReconfiguration</w:t>
            </w:r>
            <w:proofErr w:type="spellEnd"/>
            <w:r w:rsidRPr="00325D1F">
              <w:rPr>
                <w:lang w:val="en-GB" w:eastAsia="ja-JP"/>
              </w:rPr>
              <w:t xml:space="preserve"> message, i.e. including </w:t>
            </w:r>
            <w:proofErr w:type="spellStart"/>
            <w:r w:rsidRPr="00325D1F">
              <w:rPr>
                <w:i/>
                <w:lang w:val="en-GB"/>
              </w:rPr>
              <w:t>secondaryCellGroup</w:t>
            </w:r>
            <w:proofErr w:type="spellEnd"/>
            <w:r w:rsidRPr="00325D1F">
              <w:rPr>
                <w:lang w:val="en-GB" w:eastAsia="ko-KR"/>
              </w:rPr>
              <w:t xml:space="preserve"> and </w:t>
            </w:r>
            <w:proofErr w:type="spellStart"/>
            <w:r w:rsidRPr="00325D1F">
              <w:rPr>
                <w:i/>
                <w:lang w:val="en-GB" w:eastAsia="ko-KR"/>
              </w:rPr>
              <w:t>measConfig</w:t>
            </w:r>
            <w:proofErr w:type="spellEnd"/>
            <w:r w:rsidRPr="00325D1F">
              <w:rPr>
                <w:lang w:val="en-GB" w:eastAsia="ja-JP"/>
              </w:rPr>
              <w:t>. The field is signalled upon change of SN, unless MN uses full configuration option. Otherwise, the field is absent.</w:t>
            </w:r>
          </w:p>
        </w:tc>
      </w:tr>
      <w:tr w:rsidR="00AC135F" w:rsidRPr="00325D1F" w14:paraId="4AE9BF3E" w14:textId="77777777" w:rsidTr="004E5E64">
        <w:tc>
          <w:tcPr>
            <w:tcW w:w="14173" w:type="dxa"/>
            <w:tcBorders>
              <w:top w:val="single" w:sz="4" w:space="0" w:color="auto"/>
              <w:left w:val="single" w:sz="4" w:space="0" w:color="auto"/>
              <w:bottom w:val="single" w:sz="4" w:space="0" w:color="auto"/>
              <w:right w:val="single" w:sz="4" w:space="0" w:color="auto"/>
            </w:tcBorders>
            <w:hideMark/>
          </w:tcPr>
          <w:p w14:paraId="1F706599" w14:textId="77777777" w:rsidR="00AC135F" w:rsidRPr="00325D1F" w:rsidRDefault="00AC135F" w:rsidP="004E5E64">
            <w:pPr>
              <w:pStyle w:val="TAL"/>
              <w:rPr>
                <w:b/>
                <w:i/>
                <w:lang w:val="en-GB" w:eastAsia="ja-JP"/>
              </w:rPr>
            </w:pPr>
            <w:proofErr w:type="spellStart"/>
            <w:r w:rsidRPr="00325D1F">
              <w:rPr>
                <w:b/>
                <w:i/>
                <w:lang w:val="en-GB" w:eastAsia="ja-JP"/>
              </w:rPr>
              <w:t>sourceConfigSCG-EUTRA</w:t>
            </w:r>
            <w:proofErr w:type="spellEnd"/>
          </w:p>
          <w:p w14:paraId="35F674C0" w14:textId="77777777" w:rsidR="00AC135F" w:rsidRPr="00325D1F" w:rsidRDefault="00AC135F" w:rsidP="004E5E64">
            <w:pPr>
              <w:pStyle w:val="TAL"/>
              <w:rPr>
                <w:lang w:val="en-GB" w:eastAsia="ja-JP"/>
              </w:rPr>
            </w:pPr>
            <w:r w:rsidRPr="00325D1F">
              <w:rPr>
                <w:lang w:val="en-GB" w:eastAsia="ja-JP"/>
              </w:rPr>
              <w:t>Includes the E-</w:t>
            </w:r>
            <w:proofErr w:type="spellStart"/>
            <w:r w:rsidRPr="00325D1F">
              <w:rPr>
                <w:lang w:val="en-GB" w:eastAsia="ja-JP"/>
              </w:rPr>
              <w:t>UTRA</w:t>
            </w:r>
            <w:proofErr w:type="spellEnd"/>
            <w:r w:rsidRPr="00325D1F">
              <w:rPr>
                <w:lang w:val="en-GB" w:eastAsia="ja-JP"/>
              </w:rPr>
              <w:t xml:space="preserve"> </w:t>
            </w:r>
            <w:proofErr w:type="spellStart"/>
            <w:r w:rsidRPr="00325D1F">
              <w:rPr>
                <w:i/>
                <w:lang w:val="en-GB" w:eastAsia="ja-JP"/>
              </w:rPr>
              <w:t>RRCConnectionReconfiguration</w:t>
            </w:r>
            <w:proofErr w:type="spellEnd"/>
            <w:r w:rsidRPr="00325D1F">
              <w:rPr>
                <w:lang w:val="en-GB" w:eastAsia="ja-JP"/>
              </w:rPr>
              <w:t xml:space="preserve"> message as specified in </w:t>
            </w:r>
            <w:proofErr w:type="spellStart"/>
            <w:r w:rsidRPr="00325D1F">
              <w:rPr>
                <w:lang w:val="en-GB" w:eastAsia="ja-JP"/>
              </w:rPr>
              <w:t>TS</w:t>
            </w:r>
            <w:proofErr w:type="spellEnd"/>
            <w:r w:rsidRPr="00325D1F">
              <w:rPr>
                <w:lang w:val="en-GB" w:eastAsia="ja-JP"/>
              </w:rPr>
              <w:t xml:space="preserve"> 36.331 [10]. In this version of the specification, the E-</w:t>
            </w:r>
            <w:proofErr w:type="spellStart"/>
            <w:r w:rsidRPr="00325D1F">
              <w:rPr>
                <w:lang w:val="en-GB" w:eastAsia="ja-JP"/>
              </w:rPr>
              <w:t>UTRA</w:t>
            </w:r>
            <w:proofErr w:type="spellEnd"/>
            <w:r w:rsidRPr="00325D1F">
              <w:rPr>
                <w:lang w:val="en-GB" w:eastAsia="ja-JP"/>
              </w:rPr>
              <w:t xml:space="preserve"> </w:t>
            </w:r>
            <w:proofErr w:type="spellStart"/>
            <w:r w:rsidRPr="00325D1F">
              <w:rPr>
                <w:lang w:val="en-GB" w:eastAsia="ja-JP"/>
              </w:rPr>
              <w:t>RRC</w:t>
            </w:r>
            <w:proofErr w:type="spellEnd"/>
            <w:r w:rsidRPr="00325D1F">
              <w:rPr>
                <w:lang w:val="en-GB" w:eastAsia="ja-JP"/>
              </w:rPr>
              <w:t xml:space="preserve"> message can only include the field </w:t>
            </w:r>
            <w:proofErr w:type="spellStart"/>
            <w:r w:rsidRPr="00325D1F">
              <w:rPr>
                <w:i/>
                <w:lang w:val="en-GB" w:eastAsia="ja-JP"/>
              </w:rPr>
              <w:t>scg</w:t>
            </w:r>
            <w:proofErr w:type="spellEnd"/>
            <w:r w:rsidRPr="00325D1F">
              <w:rPr>
                <w:i/>
                <w:lang w:val="en-GB" w:eastAsia="zh-CN"/>
              </w:rPr>
              <w:t>-Configuration</w:t>
            </w:r>
            <w:r w:rsidRPr="00325D1F">
              <w:rPr>
                <w:i/>
                <w:lang w:val="en-GB" w:eastAsia="ja-JP"/>
              </w:rPr>
              <w:t xml:space="preserve">. </w:t>
            </w:r>
            <w:r w:rsidRPr="00325D1F">
              <w:rPr>
                <w:lang w:val="en-GB" w:eastAsia="ja-JP"/>
              </w:rPr>
              <w:t xml:space="preserve">In this version of the specification, this field is absent when master </w:t>
            </w:r>
            <w:proofErr w:type="spellStart"/>
            <w:r w:rsidRPr="00325D1F">
              <w:rPr>
                <w:lang w:val="en-GB" w:eastAsia="ja-JP"/>
              </w:rPr>
              <w:t>gNB</w:t>
            </w:r>
            <w:proofErr w:type="spellEnd"/>
            <w:r w:rsidRPr="00325D1F">
              <w:rPr>
                <w:lang w:val="en-GB" w:eastAsia="ja-JP"/>
              </w:rPr>
              <w:t xml:space="preserve"> uses full configuration option. This field is only used in NE-DC.</w:t>
            </w:r>
          </w:p>
        </w:tc>
      </w:tr>
      <w:tr w:rsidR="00AC135F" w:rsidRPr="00325D1F" w14:paraId="77B6D9C9" w14:textId="77777777" w:rsidTr="004E5E64">
        <w:tc>
          <w:tcPr>
            <w:tcW w:w="14173" w:type="dxa"/>
            <w:tcBorders>
              <w:top w:val="single" w:sz="4" w:space="0" w:color="auto"/>
              <w:left w:val="single" w:sz="4" w:space="0" w:color="auto"/>
              <w:bottom w:val="single" w:sz="4" w:space="0" w:color="auto"/>
              <w:right w:val="single" w:sz="4" w:space="0" w:color="auto"/>
            </w:tcBorders>
          </w:tcPr>
          <w:p w14:paraId="045A9108" w14:textId="77777777" w:rsidR="00AC135F" w:rsidRPr="00325D1F" w:rsidRDefault="00AC135F" w:rsidP="004E5E64">
            <w:pPr>
              <w:pStyle w:val="TAL"/>
              <w:rPr>
                <w:b/>
                <w:i/>
                <w:lang w:val="en-GB"/>
              </w:rPr>
            </w:pPr>
            <w:proofErr w:type="spellStart"/>
            <w:r w:rsidRPr="00325D1F">
              <w:rPr>
                <w:b/>
                <w:i/>
                <w:lang w:val="en-GB"/>
              </w:rPr>
              <w:t>ue-CapabilityInfo</w:t>
            </w:r>
            <w:proofErr w:type="spellEnd"/>
          </w:p>
          <w:p w14:paraId="217A9BC7" w14:textId="77777777" w:rsidR="00AC135F" w:rsidRPr="00325D1F" w:rsidRDefault="00AC135F" w:rsidP="004E5E64">
            <w:pPr>
              <w:pStyle w:val="TAL"/>
              <w:rPr>
                <w:lang w:val="en-GB"/>
              </w:rPr>
            </w:pPr>
            <w:r w:rsidRPr="00325D1F">
              <w:rPr>
                <w:lang w:val="en-GB"/>
              </w:rPr>
              <w:t xml:space="preserve">Contains the IE </w:t>
            </w:r>
            <w:r w:rsidRPr="00325D1F">
              <w:rPr>
                <w:i/>
                <w:lang w:val="en-GB"/>
              </w:rPr>
              <w:t>UE-</w:t>
            </w:r>
            <w:proofErr w:type="spellStart"/>
            <w:r w:rsidRPr="00325D1F">
              <w:rPr>
                <w:i/>
                <w:lang w:val="en-GB"/>
              </w:rPr>
              <w:t>CapabilityRAT</w:t>
            </w:r>
            <w:proofErr w:type="spellEnd"/>
            <w:r w:rsidRPr="00325D1F">
              <w:rPr>
                <w:i/>
                <w:lang w:val="en-GB"/>
              </w:rPr>
              <w:t>-</w:t>
            </w:r>
            <w:proofErr w:type="spellStart"/>
            <w:r w:rsidRPr="00325D1F">
              <w:rPr>
                <w:i/>
                <w:lang w:val="en-GB"/>
              </w:rPr>
              <w:t>ContainerList</w:t>
            </w:r>
            <w:proofErr w:type="spellEnd"/>
            <w:r w:rsidRPr="00325D1F">
              <w:rPr>
                <w:lang w:val="en-GB"/>
              </w:rPr>
              <w:t xml:space="preserve"> supported by the UE (see NOTE 3)</w:t>
            </w:r>
            <w:r w:rsidRPr="00325D1F">
              <w:rPr>
                <w:rFonts w:eastAsia="Yu Mincho"/>
                <w:lang w:val="en-GB"/>
              </w:rPr>
              <w:t>.</w:t>
            </w:r>
            <w:r w:rsidRPr="00325D1F">
              <w:rPr>
                <w:lang w:val="en-GB"/>
              </w:rPr>
              <w:t xml:space="preserve"> </w:t>
            </w:r>
            <w:r w:rsidRPr="00325D1F">
              <w:rPr>
                <w:lang w:val="en-GB" w:eastAsia="ja-JP"/>
              </w:rPr>
              <w:t xml:space="preserve">A </w:t>
            </w:r>
            <w:proofErr w:type="spellStart"/>
            <w:r w:rsidRPr="00325D1F">
              <w:rPr>
                <w:lang w:val="en-GB" w:eastAsia="ja-JP"/>
              </w:rPr>
              <w:t>gNB</w:t>
            </w:r>
            <w:proofErr w:type="spellEnd"/>
            <w:r w:rsidRPr="00325D1F">
              <w:rPr>
                <w:lang w:val="en-GB" w:eastAsia="ja-JP"/>
              </w:rPr>
              <w:t xml:space="preserve"> that retrieves </w:t>
            </w:r>
            <w:proofErr w:type="spellStart"/>
            <w:r w:rsidRPr="00325D1F">
              <w:rPr>
                <w:lang w:val="en-GB" w:eastAsia="ja-JP"/>
              </w:rPr>
              <w:t>MRDC</w:t>
            </w:r>
            <w:proofErr w:type="spellEnd"/>
            <w:r w:rsidRPr="00325D1F">
              <w:rPr>
                <w:lang w:val="en-GB" w:eastAsia="ja-JP"/>
              </w:rPr>
              <w:t xml:space="preserve"> related capability containers ensures that the set of included </w:t>
            </w:r>
            <w:proofErr w:type="spellStart"/>
            <w:r w:rsidRPr="00325D1F">
              <w:rPr>
                <w:lang w:val="en-GB" w:eastAsia="ja-JP"/>
              </w:rPr>
              <w:t>MRDC</w:t>
            </w:r>
            <w:proofErr w:type="spellEnd"/>
            <w:r w:rsidRPr="00325D1F">
              <w:rPr>
                <w:lang w:val="en-GB" w:eastAsia="ja-JP"/>
              </w:rPr>
              <w:t xml:space="preserve"> containers is consistent w.r.t. the feature set related information.</w:t>
            </w:r>
          </w:p>
        </w:tc>
      </w:tr>
    </w:tbl>
    <w:p w14:paraId="3CCDF293" w14:textId="77777777" w:rsidR="00AC135F" w:rsidRPr="00325D1F" w:rsidRDefault="00AC135F" w:rsidP="00AC135F">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135F" w:rsidRPr="00325D1F" w14:paraId="7A5428E7" w14:textId="77777777" w:rsidTr="004E5E64">
        <w:tc>
          <w:tcPr>
            <w:tcW w:w="0" w:type="auto"/>
            <w:shd w:val="clear" w:color="auto" w:fill="auto"/>
            <w:hideMark/>
          </w:tcPr>
          <w:p w14:paraId="43DFC34D" w14:textId="77777777" w:rsidR="00AC135F" w:rsidRPr="00325D1F" w:rsidRDefault="00AC135F" w:rsidP="004E5E64">
            <w:pPr>
              <w:pStyle w:val="TAH"/>
              <w:rPr>
                <w:rFonts w:eastAsia="Calibri"/>
                <w:szCs w:val="22"/>
                <w:lang w:val="en-GB" w:eastAsia="ja-JP"/>
              </w:rPr>
            </w:pPr>
            <w:proofErr w:type="spellStart"/>
            <w:r w:rsidRPr="00325D1F">
              <w:rPr>
                <w:i/>
                <w:szCs w:val="22"/>
                <w:lang w:val="en-GB" w:eastAsia="ja-JP"/>
              </w:rPr>
              <w:t>BandCombinationInfo</w:t>
            </w:r>
            <w:proofErr w:type="spellEnd"/>
            <w:r w:rsidRPr="00325D1F">
              <w:rPr>
                <w:i/>
                <w:szCs w:val="22"/>
                <w:lang w:val="en-GB" w:eastAsia="ja-JP"/>
              </w:rPr>
              <w:t xml:space="preserve"> </w:t>
            </w:r>
            <w:r w:rsidRPr="00325D1F">
              <w:rPr>
                <w:szCs w:val="22"/>
                <w:lang w:val="en-GB" w:eastAsia="ja-JP"/>
              </w:rPr>
              <w:t>field descriptions</w:t>
            </w:r>
          </w:p>
        </w:tc>
      </w:tr>
      <w:tr w:rsidR="00AC135F" w:rsidRPr="00325D1F" w14:paraId="2CF8E113" w14:textId="77777777" w:rsidTr="004E5E64">
        <w:tc>
          <w:tcPr>
            <w:tcW w:w="0" w:type="auto"/>
            <w:shd w:val="clear" w:color="auto" w:fill="auto"/>
            <w:hideMark/>
          </w:tcPr>
          <w:p w14:paraId="09B20E26" w14:textId="77777777" w:rsidR="00AC135F" w:rsidRPr="00325D1F" w:rsidRDefault="00AC135F" w:rsidP="004E5E64">
            <w:pPr>
              <w:pStyle w:val="TAL"/>
              <w:rPr>
                <w:rFonts w:eastAsia="Calibri"/>
                <w:szCs w:val="22"/>
                <w:lang w:val="en-GB" w:eastAsia="ja-JP"/>
              </w:rPr>
            </w:pPr>
            <w:proofErr w:type="spellStart"/>
            <w:r w:rsidRPr="00325D1F">
              <w:rPr>
                <w:b/>
                <w:i/>
                <w:szCs w:val="22"/>
                <w:lang w:val="en-GB" w:eastAsia="ja-JP"/>
              </w:rPr>
              <w:t>allowedFeatureSetsList</w:t>
            </w:r>
            <w:proofErr w:type="spellEnd"/>
          </w:p>
          <w:p w14:paraId="0ED56E65" w14:textId="77777777" w:rsidR="00AC135F" w:rsidRPr="00325D1F" w:rsidRDefault="00AC135F" w:rsidP="004E5E64">
            <w:pPr>
              <w:pStyle w:val="TAL"/>
              <w:rPr>
                <w:rFonts w:eastAsia="Calibri"/>
                <w:szCs w:val="22"/>
                <w:lang w:val="en-GB" w:eastAsia="ja-JP"/>
              </w:rPr>
            </w:pPr>
            <w:r w:rsidRPr="00325D1F">
              <w:rPr>
                <w:szCs w:val="22"/>
                <w:lang w:val="en-GB" w:eastAsia="ja-JP"/>
              </w:rPr>
              <w:t xml:space="preserve">Defines a subset of the entries in a </w:t>
            </w:r>
            <w:proofErr w:type="spellStart"/>
            <w:r w:rsidRPr="00325D1F">
              <w:rPr>
                <w:i/>
                <w:lang w:val="en-GB"/>
              </w:rPr>
              <w:t>FeatureSetCombination</w:t>
            </w:r>
            <w:proofErr w:type="spellEnd"/>
            <w:r w:rsidRPr="00325D1F">
              <w:rPr>
                <w:szCs w:val="22"/>
                <w:lang w:val="en-GB" w:eastAsia="ja-JP"/>
              </w:rPr>
              <w:t xml:space="preserve">. Each index identifies </w:t>
            </w:r>
            <w:r w:rsidRPr="00325D1F">
              <w:rPr>
                <w:lang w:val="en-GB"/>
              </w:rPr>
              <w:t xml:space="preserve">a position in the </w:t>
            </w:r>
            <w:proofErr w:type="spellStart"/>
            <w:r w:rsidRPr="00325D1F">
              <w:rPr>
                <w:i/>
                <w:lang w:val="en-GB"/>
              </w:rPr>
              <w:t>FeatureSetCombination</w:t>
            </w:r>
            <w:proofErr w:type="spellEnd"/>
            <w:r w:rsidRPr="00325D1F">
              <w:rPr>
                <w:lang w:val="en-GB"/>
              </w:rPr>
              <w:t>, which corresponds to</w:t>
            </w:r>
            <w:r w:rsidRPr="00325D1F">
              <w:rPr>
                <w:szCs w:val="22"/>
                <w:lang w:val="en-GB" w:eastAsia="ja-JP"/>
              </w:rPr>
              <w:t xml:space="preserve"> one </w:t>
            </w:r>
            <w:proofErr w:type="spellStart"/>
            <w:r w:rsidRPr="00325D1F">
              <w:rPr>
                <w:i/>
                <w:lang w:val="en-GB"/>
              </w:rPr>
              <w:t>FeatureSetUplink</w:t>
            </w:r>
            <w:proofErr w:type="spellEnd"/>
            <w:r w:rsidRPr="00325D1F">
              <w:rPr>
                <w:szCs w:val="22"/>
                <w:lang w:val="en-GB" w:eastAsia="ja-JP"/>
              </w:rPr>
              <w:t>/</w:t>
            </w:r>
            <w:r w:rsidRPr="00325D1F">
              <w:rPr>
                <w:i/>
                <w:lang w:val="en-GB"/>
              </w:rPr>
              <w:t>Downlink</w:t>
            </w:r>
            <w:r w:rsidRPr="00325D1F">
              <w:rPr>
                <w:szCs w:val="22"/>
                <w:lang w:val="en-GB" w:eastAsia="ja-JP"/>
              </w:rPr>
              <w:t xml:space="preserve"> for each band entry in the associated band combination.</w:t>
            </w:r>
          </w:p>
        </w:tc>
      </w:tr>
      <w:tr w:rsidR="00AC135F" w:rsidRPr="00325D1F" w14:paraId="7A273902" w14:textId="77777777" w:rsidTr="004E5E64">
        <w:tc>
          <w:tcPr>
            <w:tcW w:w="0" w:type="auto"/>
            <w:shd w:val="clear" w:color="auto" w:fill="auto"/>
            <w:hideMark/>
          </w:tcPr>
          <w:p w14:paraId="62DF5B36" w14:textId="77777777" w:rsidR="00AC135F" w:rsidRPr="00325D1F" w:rsidRDefault="00AC135F" w:rsidP="004E5E64">
            <w:pPr>
              <w:pStyle w:val="TAL"/>
              <w:rPr>
                <w:rFonts w:eastAsia="Calibri"/>
                <w:szCs w:val="22"/>
                <w:lang w:val="en-GB" w:eastAsia="ja-JP"/>
              </w:rPr>
            </w:pPr>
            <w:proofErr w:type="spellStart"/>
            <w:r w:rsidRPr="00325D1F">
              <w:rPr>
                <w:b/>
                <w:i/>
                <w:szCs w:val="22"/>
                <w:lang w:val="en-GB" w:eastAsia="ja-JP"/>
              </w:rPr>
              <w:t>bandCombinationIndex</w:t>
            </w:r>
            <w:proofErr w:type="spellEnd"/>
          </w:p>
          <w:p w14:paraId="2DBB0122" w14:textId="77777777" w:rsidR="00AC135F" w:rsidRPr="00325D1F" w:rsidRDefault="00AC135F" w:rsidP="004E5E64">
            <w:pPr>
              <w:pStyle w:val="TAL"/>
              <w:rPr>
                <w:rFonts w:eastAsia="Calibri"/>
                <w:szCs w:val="22"/>
                <w:lang w:val="en-GB" w:eastAsia="ja-JP"/>
              </w:rPr>
            </w:pPr>
            <w:r w:rsidRPr="00325D1F">
              <w:rPr>
                <w:szCs w:val="22"/>
                <w:lang w:val="en-GB" w:eastAsia="ja-JP"/>
              </w:rPr>
              <w:t xml:space="preserve">The position of a band combination in the </w:t>
            </w:r>
            <w:proofErr w:type="spellStart"/>
            <w:r w:rsidRPr="00325D1F">
              <w:rPr>
                <w:i/>
                <w:lang w:val="en-GB"/>
              </w:rPr>
              <w:t>supportedBandCombinationList</w:t>
            </w:r>
            <w:proofErr w:type="spellEnd"/>
          </w:p>
        </w:tc>
      </w:tr>
    </w:tbl>
    <w:p w14:paraId="4DC302C1" w14:textId="77777777" w:rsidR="00AC135F" w:rsidRPr="00325D1F" w:rsidRDefault="00AC135F" w:rsidP="00AC135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AC135F" w:rsidRPr="00325D1F" w14:paraId="747C7B42" w14:textId="77777777" w:rsidTr="004E5E64">
        <w:tc>
          <w:tcPr>
            <w:tcW w:w="2830" w:type="dxa"/>
            <w:shd w:val="clear" w:color="auto" w:fill="auto"/>
            <w:hideMark/>
          </w:tcPr>
          <w:p w14:paraId="4D4D77DC" w14:textId="77777777" w:rsidR="00AC135F" w:rsidRPr="00325D1F" w:rsidRDefault="00AC135F" w:rsidP="004E5E64">
            <w:pPr>
              <w:pStyle w:val="TAH"/>
              <w:rPr>
                <w:lang w:val="en-GB" w:eastAsia="ja-JP"/>
              </w:rPr>
            </w:pPr>
            <w:r w:rsidRPr="00325D1F">
              <w:rPr>
                <w:lang w:val="en-GB" w:eastAsia="ja-JP"/>
              </w:rPr>
              <w:t>Conditional Presence</w:t>
            </w:r>
          </w:p>
        </w:tc>
        <w:tc>
          <w:tcPr>
            <w:tcW w:w="11343" w:type="dxa"/>
            <w:shd w:val="clear" w:color="auto" w:fill="auto"/>
            <w:hideMark/>
          </w:tcPr>
          <w:p w14:paraId="2FFC1348" w14:textId="77777777" w:rsidR="00AC135F" w:rsidRPr="00325D1F" w:rsidRDefault="00AC135F" w:rsidP="004E5E64">
            <w:pPr>
              <w:pStyle w:val="TAH"/>
              <w:rPr>
                <w:lang w:val="en-GB" w:eastAsia="ja-JP"/>
              </w:rPr>
            </w:pPr>
            <w:r w:rsidRPr="00325D1F">
              <w:rPr>
                <w:lang w:val="en-GB" w:eastAsia="ja-JP"/>
              </w:rPr>
              <w:t>Explanation</w:t>
            </w:r>
          </w:p>
        </w:tc>
      </w:tr>
      <w:tr w:rsidR="00AC135F" w:rsidRPr="00325D1F" w14:paraId="38C66000" w14:textId="77777777" w:rsidTr="004E5E64">
        <w:tc>
          <w:tcPr>
            <w:tcW w:w="2830" w:type="dxa"/>
            <w:shd w:val="clear" w:color="auto" w:fill="auto"/>
          </w:tcPr>
          <w:p w14:paraId="66918577" w14:textId="77777777" w:rsidR="00AC135F" w:rsidRPr="00325D1F" w:rsidRDefault="00AC135F" w:rsidP="004E5E64">
            <w:pPr>
              <w:pStyle w:val="TAL"/>
              <w:rPr>
                <w:i/>
                <w:lang w:val="en-GB" w:eastAsia="ja-JP"/>
              </w:rPr>
            </w:pPr>
            <w:r w:rsidRPr="00325D1F">
              <w:rPr>
                <w:rFonts w:eastAsia="Yu Mincho"/>
                <w:i/>
                <w:lang w:val="en-GB" w:eastAsia="ja-JP"/>
              </w:rPr>
              <w:t>SN-</w:t>
            </w:r>
            <w:proofErr w:type="spellStart"/>
            <w:r w:rsidRPr="00325D1F">
              <w:rPr>
                <w:rFonts w:eastAsia="Yu Mincho"/>
                <w:i/>
                <w:lang w:val="en-GB" w:eastAsia="ja-JP"/>
              </w:rPr>
              <w:t>AddMod</w:t>
            </w:r>
            <w:proofErr w:type="spellEnd"/>
          </w:p>
        </w:tc>
        <w:tc>
          <w:tcPr>
            <w:tcW w:w="11343" w:type="dxa"/>
            <w:shd w:val="clear" w:color="auto" w:fill="auto"/>
          </w:tcPr>
          <w:p w14:paraId="77BA150C" w14:textId="77777777" w:rsidR="00AC135F" w:rsidRPr="00325D1F" w:rsidRDefault="00AC135F" w:rsidP="004E5E64">
            <w:pPr>
              <w:pStyle w:val="TAL"/>
              <w:rPr>
                <w:lang w:val="en-GB" w:eastAsia="ja-JP"/>
              </w:rPr>
            </w:pPr>
            <w:r w:rsidRPr="00325D1F">
              <w:rPr>
                <w:lang w:val="en-GB" w:eastAsia="ja-JP"/>
              </w:rPr>
              <w:t>The field is mandatory present upon SN addition and SN change. It is optionally present upon SN modification and inter-MN handover without SN change. Otherwise, the field is absent.</w:t>
            </w:r>
          </w:p>
        </w:tc>
      </w:tr>
    </w:tbl>
    <w:p w14:paraId="2D5DB68B" w14:textId="77777777" w:rsidR="00AC135F" w:rsidRPr="00325D1F" w:rsidRDefault="00AC135F" w:rsidP="00AC135F"/>
    <w:p w14:paraId="7F30C477" w14:textId="77777777" w:rsidR="00AC135F" w:rsidRPr="00325D1F" w:rsidRDefault="00AC135F" w:rsidP="00AC135F">
      <w:pPr>
        <w:pStyle w:val="NO"/>
        <w:rPr>
          <w:rFonts w:eastAsia="Yu Mincho"/>
          <w:lang w:val="en-GB" w:eastAsia="ja-JP"/>
        </w:rPr>
      </w:pPr>
      <w:r w:rsidRPr="00325D1F">
        <w:rPr>
          <w:rFonts w:eastAsia="Yu Mincho"/>
          <w:lang w:val="en-GB" w:eastAsia="ja-JP"/>
        </w:rPr>
        <w:t>NOTE 3:</w:t>
      </w:r>
      <w:r w:rsidRPr="00325D1F">
        <w:rPr>
          <w:rFonts w:eastAsia="Yu Mincho"/>
          <w:lang w:val="en-GB" w:eastAsia="ja-JP"/>
        </w:rPr>
        <w:tab/>
        <w:t xml:space="preserve">The following table indicates per source RAT whether </w:t>
      </w:r>
      <w:proofErr w:type="gramStart"/>
      <w:r w:rsidRPr="00325D1F">
        <w:rPr>
          <w:rFonts w:eastAsia="Yu Mincho"/>
          <w:lang w:val="en-GB" w:eastAsia="ja-JP"/>
        </w:rPr>
        <w:t>RAT capabilities</w:t>
      </w:r>
      <w:proofErr w:type="gramEnd"/>
      <w:r w:rsidRPr="00325D1F">
        <w:rPr>
          <w:rFonts w:eastAsia="Yu Mincho"/>
          <w:lang w:val="en-GB" w:eastAsia="ja-JP"/>
        </w:rPr>
        <w:t xml:space="preserve"> are included or not in </w:t>
      </w:r>
      <w:proofErr w:type="spellStart"/>
      <w:r w:rsidRPr="00325D1F">
        <w:rPr>
          <w:rFonts w:eastAsia="Yu Mincho"/>
          <w:i/>
          <w:lang w:val="en-GB" w:eastAsia="ja-JP"/>
        </w:rPr>
        <w:t>ue-CapabilityInfo</w:t>
      </w:r>
      <w:proofErr w:type="spellEnd"/>
      <w:r w:rsidRPr="00325D1F">
        <w:rPr>
          <w:rFonts w:eastAsia="Yu Mincho"/>
          <w:lang w:val="en-GB"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AC135F" w:rsidRPr="00325D1F" w14:paraId="7D6727A5" w14:textId="77777777" w:rsidTr="004E5E64">
        <w:tc>
          <w:tcPr>
            <w:tcW w:w="3570" w:type="dxa"/>
          </w:tcPr>
          <w:p w14:paraId="0CEDFE7F" w14:textId="77777777" w:rsidR="00AC135F" w:rsidRPr="00325D1F" w:rsidRDefault="00AC135F" w:rsidP="004E5E64">
            <w:pPr>
              <w:pStyle w:val="TAH"/>
              <w:rPr>
                <w:rFonts w:eastAsia="Yu Mincho"/>
                <w:lang w:val="en-GB"/>
              </w:rPr>
            </w:pPr>
            <w:r w:rsidRPr="00325D1F">
              <w:rPr>
                <w:rFonts w:eastAsia="Yu Mincho"/>
                <w:lang w:val="en-GB"/>
              </w:rPr>
              <w:lastRenderedPageBreak/>
              <w:t>Source RAT</w:t>
            </w:r>
          </w:p>
        </w:tc>
        <w:tc>
          <w:tcPr>
            <w:tcW w:w="3570" w:type="dxa"/>
          </w:tcPr>
          <w:p w14:paraId="21490BF4" w14:textId="77777777" w:rsidR="00AC135F" w:rsidRPr="00325D1F" w:rsidRDefault="00AC135F" w:rsidP="004E5E64">
            <w:pPr>
              <w:pStyle w:val="TAH"/>
              <w:rPr>
                <w:rFonts w:eastAsia="Yu Mincho"/>
                <w:lang w:val="en-GB"/>
              </w:rPr>
            </w:pPr>
            <w:r w:rsidRPr="00325D1F">
              <w:rPr>
                <w:rFonts w:eastAsia="Yu Mincho"/>
                <w:lang w:val="en-GB"/>
              </w:rPr>
              <w:t>NR capabilities</w:t>
            </w:r>
          </w:p>
        </w:tc>
        <w:tc>
          <w:tcPr>
            <w:tcW w:w="3570" w:type="dxa"/>
          </w:tcPr>
          <w:p w14:paraId="0A5C63DD" w14:textId="77777777" w:rsidR="00AC135F" w:rsidRPr="00325D1F" w:rsidRDefault="00AC135F" w:rsidP="004E5E64">
            <w:pPr>
              <w:pStyle w:val="TAH"/>
              <w:rPr>
                <w:rFonts w:eastAsia="Yu Mincho"/>
                <w:lang w:val="en-GB"/>
              </w:rPr>
            </w:pPr>
            <w:r w:rsidRPr="00325D1F">
              <w:rPr>
                <w:rFonts w:eastAsia="Yu Mincho"/>
                <w:lang w:val="en-GB"/>
              </w:rPr>
              <w:t>E-</w:t>
            </w:r>
            <w:proofErr w:type="spellStart"/>
            <w:r w:rsidRPr="00325D1F">
              <w:rPr>
                <w:rFonts w:eastAsia="Yu Mincho"/>
                <w:lang w:val="en-GB"/>
              </w:rPr>
              <w:t>UTRA</w:t>
            </w:r>
            <w:proofErr w:type="spellEnd"/>
            <w:r w:rsidRPr="00325D1F">
              <w:rPr>
                <w:rFonts w:eastAsia="Yu Mincho"/>
                <w:lang w:val="en-GB"/>
              </w:rPr>
              <w:t xml:space="preserve"> capabilities</w:t>
            </w:r>
          </w:p>
        </w:tc>
        <w:tc>
          <w:tcPr>
            <w:tcW w:w="3571" w:type="dxa"/>
          </w:tcPr>
          <w:p w14:paraId="156FCF0F" w14:textId="77777777" w:rsidR="00AC135F" w:rsidRPr="00325D1F" w:rsidRDefault="00AC135F" w:rsidP="004E5E64">
            <w:pPr>
              <w:pStyle w:val="TAH"/>
              <w:rPr>
                <w:rFonts w:eastAsia="Yu Mincho"/>
                <w:lang w:val="en-GB"/>
              </w:rPr>
            </w:pPr>
            <w:r w:rsidRPr="00325D1F">
              <w:rPr>
                <w:rFonts w:eastAsia="Yu Mincho"/>
                <w:lang w:val="en-GB"/>
              </w:rPr>
              <w:t>MR-DC capabilities</w:t>
            </w:r>
          </w:p>
        </w:tc>
      </w:tr>
      <w:tr w:rsidR="00AC135F" w:rsidRPr="00325D1F" w14:paraId="1C8CDA5C" w14:textId="77777777" w:rsidTr="004E5E64">
        <w:tc>
          <w:tcPr>
            <w:tcW w:w="3570" w:type="dxa"/>
          </w:tcPr>
          <w:p w14:paraId="7968E3CB" w14:textId="77777777" w:rsidR="00AC135F" w:rsidRPr="00325D1F" w:rsidRDefault="00AC135F" w:rsidP="004E5E64">
            <w:pPr>
              <w:pStyle w:val="TAL"/>
              <w:rPr>
                <w:rFonts w:eastAsia="Yu Mincho"/>
                <w:lang w:val="en-GB"/>
              </w:rPr>
            </w:pPr>
            <w:r w:rsidRPr="00325D1F">
              <w:rPr>
                <w:rFonts w:eastAsia="Yu Mincho"/>
                <w:lang w:val="en-GB"/>
              </w:rPr>
              <w:t>E-</w:t>
            </w:r>
            <w:proofErr w:type="spellStart"/>
            <w:r w:rsidRPr="00325D1F">
              <w:rPr>
                <w:rFonts w:eastAsia="Yu Mincho"/>
                <w:lang w:val="en-GB"/>
              </w:rPr>
              <w:t>UTRA</w:t>
            </w:r>
            <w:proofErr w:type="spellEnd"/>
          </w:p>
        </w:tc>
        <w:tc>
          <w:tcPr>
            <w:tcW w:w="3570" w:type="dxa"/>
          </w:tcPr>
          <w:p w14:paraId="47F7D084" w14:textId="77777777" w:rsidR="00AC135F" w:rsidRPr="00325D1F" w:rsidRDefault="00AC135F" w:rsidP="004E5E64">
            <w:pPr>
              <w:pStyle w:val="TAL"/>
              <w:rPr>
                <w:rFonts w:eastAsia="Yu Mincho"/>
                <w:lang w:val="en-GB"/>
              </w:rPr>
            </w:pPr>
            <w:r w:rsidRPr="00325D1F">
              <w:rPr>
                <w:rFonts w:eastAsia="Yu Mincho"/>
                <w:lang w:val="en-GB"/>
              </w:rPr>
              <w:t>Included</w:t>
            </w:r>
          </w:p>
        </w:tc>
        <w:tc>
          <w:tcPr>
            <w:tcW w:w="3570" w:type="dxa"/>
          </w:tcPr>
          <w:p w14:paraId="090735D8" w14:textId="77777777" w:rsidR="00AC135F" w:rsidRPr="00325D1F" w:rsidRDefault="00AC135F" w:rsidP="004E5E64">
            <w:pPr>
              <w:pStyle w:val="TAL"/>
              <w:rPr>
                <w:rFonts w:eastAsia="Yu Mincho"/>
                <w:lang w:val="en-GB"/>
              </w:rPr>
            </w:pPr>
            <w:r w:rsidRPr="00325D1F">
              <w:rPr>
                <w:rFonts w:eastAsia="Yu Mincho"/>
                <w:lang w:val="en-GB"/>
              </w:rPr>
              <w:t>Not included</w:t>
            </w:r>
          </w:p>
        </w:tc>
        <w:tc>
          <w:tcPr>
            <w:tcW w:w="3571" w:type="dxa"/>
          </w:tcPr>
          <w:p w14:paraId="74A9436E" w14:textId="77777777" w:rsidR="00AC135F" w:rsidRPr="00325D1F" w:rsidRDefault="00AC135F" w:rsidP="004E5E64">
            <w:pPr>
              <w:pStyle w:val="TAL"/>
              <w:rPr>
                <w:rFonts w:eastAsia="Yu Mincho"/>
                <w:lang w:val="en-GB"/>
              </w:rPr>
            </w:pPr>
            <w:r w:rsidRPr="00325D1F">
              <w:rPr>
                <w:rFonts w:eastAsia="Yu Mincho"/>
                <w:lang w:val="en-GB"/>
              </w:rPr>
              <w:t>Included</w:t>
            </w:r>
          </w:p>
        </w:tc>
      </w:tr>
    </w:tbl>
    <w:p w14:paraId="62A1B796" w14:textId="77777777" w:rsidR="00AC135F" w:rsidRDefault="00AC135F" w:rsidP="00AC135F"/>
    <w:p w14:paraId="583FBFAB" w14:textId="77777777" w:rsidR="004E5E64" w:rsidRDefault="004E5E64" w:rsidP="00AC135F"/>
    <w:p w14:paraId="3E42595E" w14:textId="6E74A01A" w:rsidR="00CE75F5" w:rsidRPr="004E5E64" w:rsidRDefault="004E5E64" w:rsidP="004E5E64">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F15FBE">
        <w:rPr>
          <w:i/>
          <w:iCs/>
        </w:rPr>
        <w:t xml:space="preserve"> OF </w:t>
      </w:r>
      <w:proofErr w:type="spellStart"/>
      <w:r w:rsidRPr="00F15FBE">
        <w:rPr>
          <w:i/>
          <w:iCs/>
        </w:rPr>
        <w:t>CHANGES</w:t>
      </w:r>
      <w:bookmarkEnd w:id="23"/>
      <w:r>
        <w:rPr>
          <w:i/>
          <w:iCs/>
        </w:rPr>
        <w:t>S</w:t>
      </w:r>
      <w:proofErr w:type="spellEnd"/>
    </w:p>
    <w:sectPr w:rsidR="00CE75F5" w:rsidRPr="004E5E64" w:rsidSect="002C5D28">
      <w:headerReference w:type="default" r:id="rId15"/>
      <w:footerReference w:type="default" r:id="rId16"/>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DE89" w14:textId="77777777" w:rsidR="005A68C5" w:rsidRDefault="005A68C5">
      <w:pPr>
        <w:spacing w:after="0"/>
      </w:pPr>
      <w:r>
        <w:separator/>
      </w:r>
    </w:p>
  </w:endnote>
  <w:endnote w:type="continuationSeparator" w:id="0">
    <w:p w14:paraId="21FFCC05" w14:textId="77777777" w:rsidR="005A68C5" w:rsidRDefault="005A68C5">
      <w:pPr>
        <w:spacing w:after="0"/>
      </w:pPr>
      <w:r>
        <w:continuationSeparator/>
      </w:r>
    </w:p>
  </w:endnote>
  <w:endnote w:type="continuationNotice" w:id="1">
    <w:p w14:paraId="2E4658FF" w14:textId="77777777" w:rsidR="005A68C5" w:rsidRDefault="005A68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游明朝">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游ゴシック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FD08E" w14:textId="77777777" w:rsidR="00450EB7" w:rsidRDefault="00450EB7">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D3FDC" w14:textId="77777777" w:rsidR="005A68C5" w:rsidRDefault="005A68C5">
      <w:pPr>
        <w:spacing w:after="0"/>
      </w:pPr>
      <w:r>
        <w:separator/>
      </w:r>
    </w:p>
  </w:footnote>
  <w:footnote w:type="continuationSeparator" w:id="0">
    <w:p w14:paraId="32BA6A60" w14:textId="77777777" w:rsidR="005A68C5" w:rsidRDefault="005A68C5">
      <w:pPr>
        <w:spacing w:after="0"/>
      </w:pPr>
      <w:r>
        <w:continuationSeparator/>
      </w:r>
    </w:p>
  </w:footnote>
  <w:footnote w:type="continuationNotice" w:id="1">
    <w:p w14:paraId="06FF21E7" w14:textId="77777777" w:rsidR="005A68C5" w:rsidRDefault="005A68C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4269" w14:textId="77777777" w:rsidR="00450EB7" w:rsidRDefault="00450EB7"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17702">
      <w:rPr>
        <w:rFonts w:ascii="Arial" w:hAnsi="Arial" w:cs="Arial"/>
        <w:b/>
        <w:noProof/>
        <w:sz w:val="18"/>
        <w:szCs w:val="18"/>
      </w:rPr>
      <w:t>1</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599C" w14:textId="77777777" w:rsidR="00450EB7" w:rsidRDefault="00450EB7">
    <w:pPr>
      <w:framePr w:h="284" w:hRule="exact" w:wrap="around" w:vAnchor="text" w:hAnchor="margin" w:xAlign="right" w:y="1"/>
      <w:rPr>
        <w:rFonts w:ascii="Arial" w:hAnsi="Arial" w:cs="Arial"/>
        <w:b/>
        <w:sz w:val="18"/>
        <w:szCs w:val="18"/>
      </w:rPr>
    </w:pPr>
  </w:p>
  <w:p w14:paraId="179964A8" w14:textId="77777777" w:rsidR="00450EB7" w:rsidRDefault="00450EB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8769F">
      <w:rPr>
        <w:rFonts w:ascii="Arial" w:hAnsi="Arial" w:cs="Arial"/>
        <w:b/>
        <w:noProof/>
        <w:sz w:val="18"/>
        <w:szCs w:val="18"/>
      </w:rPr>
      <w:t>14</w:t>
    </w:r>
    <w:r>
      <w:rPr>
        <w:rFonts w:ascii="Arial" w:hAnsi="Arial" w:cs="Arial"/>
        <w:b/>
        <w:sz w:val="18"/>
        <w:szCs w:val="18"/>
      </w:rPr>
      <w:fldChar w:fldCharType="end"/>
    </w:r>
  </w:p>
  <w:p w14:paraId="72B7303C" w14:textId="77777777" w:rsidR="00450EB7" w:rsidRDefault="00450EB7">
    <w:pPr>
      <w:framePr w:h="284" w:hRule="exact" w:wrap="around" w:vAnchor="text" w:hAnchor="margin" w:y="7"/>
      <w:rPr>
        <w:rFonts w:ascii="Arial" w:hAnsi="Arial" w:cs="Arial"/>
        <w:b/>
        <w:sz w:val="18"/>
        <w:szCs w:val="18"/>
      </w:rPr>
    </w:pPr>
  </w:p>
  <w:p w14:paraId="78C25844" w14:textId="77777777" w:rsidR="00450EB7" w:rsidRDefault="00450EB7">
    <w:pPr>
      <w:pStyle w:val="a3"/>
    </w:pPr>
  </w:p>
  <w:p w14:paraId="52C12D40" w14:textId="77777777" w:rsidR="00450EB7" w:rsidRDefault="00450E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CA1BA5"/>
    <w:multiLevelType w:val="singleLevel"/>
    <w:tmpl w:val="B0CA1BA5"/>
    <w:lvl w:ilvl="0">
      <w:start w:val="1"/>
      <w:numFmt w:val="decimal"/>
      <w:suff w:val="space"/>
      <w:lvlText w:val="%1."/>
      <w:lvlJc w:val="left"/>
    </w:lvl>
  </w:abstractNum>
  <w:abstractNum w:abstractNumId="1">
    <w:nsid w:val="FFFFFF7F"/>
    <w:multiLevelType w:val="singleLevel"/>
    <w:tmpl w:val="D19ABA6C"/>
    <w:lvl w:ilvl="0">
      <w:start w:val="1"/>
      <w:numFmt w:val="decimal"/>
      <w:lvlText w:val="%1."/>
      <w:lvlJc w:val="left"/>
      <w:pPr>
        <w:tabs>
          <w:tab w:val="num" w:pos="643"/>
        </w:tabs>
        <w:ind w:left="643" w:hanging="360"/>
      </w:pPr>
    </w:lvl>
  </w:abstractNum>
  <w:abstractNum w:abstractNumId="2">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288CDC"/>
    <w:lvl w:ilvl="0">
      <w:start w:val="1"/>
      <w:numFmt w:val="decimal"/>
      <w:lvlText w:val="%1."/>
      <w:lvlJc w:val="left"/>
      <w:pPr>
        <w:tabs>
          <w:tab w:val="num" w:pos="360"/>
        </w:tabs>
        <w:ind w:left="360" w:hanging="360"/>
      </w:pPr>
    </w:lvl>
  </w:abstractNum>
  <w:abstractNum w:abstractNumId="7">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8">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6">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6">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6">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1">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7">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8">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4">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7">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7">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3">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3">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6">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5">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7">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7">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6">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7">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2">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3">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7">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8">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7">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4">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5">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7">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9">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7">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49">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1">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3">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6">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6">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9">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4">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6">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699"/>
  </w:num>
  <w:num w:numId="6">
    <w:abstractNumId w:val="38"/>
  </w:num>
  <w:num w:numId="7">
    <w:abstractNumId w:val="629"/>
  </w:num>
  <w:num w:numId="8">
    <w:abstractNumId w:val="366"/>
  </w:num>
  <w:num w:numId="9">
    <w:abstractNumId w:val="400"/>
  </w:num>
  <w:num w:numId="10">
    <w:abstractNumId w:val="576"/>
  </w:num>
  <w:num w:numId="11">
    <w:abstractNumId w:val="36"/>
  </w:num>
  <w:num w:numId="12">
    <w:abstractNumId w:val="202"/>
  </w:num>
  <w:num w:numId="13">
    <w:abstractNumId w:val="517"/>
  </w:num>
  <w:num w:numId="14">
    <w:abstractNumId w:val="691"/>
  </w:num>
  <w:num w:numId="15">
    <w:abstractNumId w:val="915"/>
  </w:num>
  <w:num w:numId="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3"/>
  </w:num>
  <w:num w:numId="18">
    <w:abstractNumId w:val="519"/>
  </w:num>
  <w:num w:numId="19">
    <w:abstractNumId w:val="427"/>
  </w:num>
  <w:num w:numId="2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6"/>
  </w:num>
  <w:num w:numId="23">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6"/>
  </w:num>
  <w:num w:numId="26">
    <w:abstractNumId w:val="848"/>
  </w:num>
  <w:num w:numId="27">
    <w:abstractNumId w:val="588"/>
  </w:num>
  <w:num w:numId="28">
    <w:abstractNumId w:val="601"/>
  </w:num>
  <w:num w:numId="29">
    <w:abstractNumId w:val="437"/>
  </w:num>
  <w:num w:numId="30">
    <w:abstractNumId w:val="867"/>
  </w:num>
  <w:num w:numId="31">
    <w:abstractNumId w:val="12"/>
  </w:num>
  <w:num w:numId="32">
    <w:abstractNumId w:val="855"/>
  </w:num>
  <w:num w:numId="33">
    <w:abstractNumId w:val="625"/>
  </w:num>
  <w:num w:numId="34">
    <w:abstractNumId w:val="18"/>
  </w:num>
  <w:num w:numId="35">
    <w:abstractNumId w:val="301"/>
  </w:num>
  <w:num w:numId="36">
    <w:abstractNumId w:val="325"/>
  </w:num>
  <w:num w:numId="37">
    <w:abstractNumId w:val="411"/>
  </w:num>
  <w:num w:numId="38">
    <w:abstractNumId w:val="750"/>
  </w:num>
  <w:num w:numId="39">
    <w:abstractNumId w:val="563"/>
  </w:num>
  <w:num w:numId="40">
    <w:abstractNumId w:val="624"/>
  </w:num>
  <w:num w:numId="41">
    <w:abstractNumId w:val="160"/>
  </w:num>
  <w:num w:numId="42">
    <w:abstractNumId w:val="592"/>
  </w:num>
  <w:num w:numId="43">
    <w:abstractNumId w:val="350"/>
  </w:num>
  <w:num w:numId="44">
    <w:abstractNumId w:val="17"/>
  </w:num>
  <w:num w:numId="45">
    <w:abstractNumId w:val="868"/>
  </w:num>
  <w:num w:numId="46">
    <w:abstractNumId w:val="675"/>
  </w:num>
  <w:num w:numId="47">
    <w:abstractNumId w:val="213"/>
  </w:num>
  <w:num w:numId="48">
    <w:abstractNumId w:val="59"/>
  </w:num>
  <w:num w:numId="49">
    <w:abstractNumId w:val="30"/>
  </w:num>
  <w:num w:numId="50">
    <w:abstractNumId w:val="171"/>
  </w:num>
  <w:num w:numId="51">
    <w:abstractNumId w:val="696"/>
  </w:num>
  <w:num w:numId="52">
    <w:abstractNumId w:val="58"/>
  </w:num>
  <w:num w:numId="53">
    <w:abstractNumId w:val="686"/>
  </w:num>
  <w:num w:numId="54">
    <w:abstractNumId w:val="345"/>
  </w:num>
  <w:num w:numId="55">
    <w:abstractNumId w:val="212"/>
  </w:num>
  <w:num w:numId="56">
    <w:abstractNumId w:val="852"/>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3"/>
  </w:num>
  <w:num w:numId="69">
    <w:abstractNumId w:val="245"/>
  </w:num>
  <w:num w:numId="70">
    <w:abstractNumId w:val="792"/>
  </w:num>
  <w:num w:numId="71">
    <w:abstractNumId w:val="25"/>
  </w:num>
  <w:num w:numId="72">
    <w:abstractNumId w:val="692"/>
  </w:num>
  <w:num w:numId="73">
    <w:abstractNumId w:val="485"/>
  </w:num>
  <w:num w:numId="74">
    <w:abstractNumId w:val="353"/>
  </w:num>
  <w:num w:numId="75">
    <w:abstractNumId w:val="846"/>
  </w:num>
  <w:num w:numId="76">
    <w:abstractNumId w:val="828"/>
  </w:num>
  <w:num w:numId="77">
    <w:abstractNumId w:val="656"/>
  </w:num>
  <w:num w:numId="78">
    <w:abstractNumId w:val="824"/>
  </w:num>
  <w:num w:numId="79">
    <w:abstractNumId w:val="383"/>
  </w:num>
  <w:num w:numId="80">
    <w:abstractNumId w:val="465"/>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0"/>
  </w:num>
  <w:num w:numId="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6"/>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6"/>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2"/>
  </w:num>
  <w:num w:numId="91">
    <w:abstractNumId w:val="781"/>
  </w:num>
  <w:num w:numId="92">
    <w:abstractNumId w:val="636"/>
  </w:num>
  <w:num w:numId="93">
    <w:abstractNumId w:val="398"/>
  </w:num>
  <w:num w:numId="94">
    <w:abstractNumId w:val="77"/>
  </w:num>
  <w:num w:numId="95">
    <w:abstractNumId w:val="603"/>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5"/>
  </w:num>
  <w:num w:numId="99">
    <w:abstractNumId w:val="737"/>
  </w:num>
  <w:num w:numId="100">
    <w:abstractNumId w:val="509"/>
  </w:num>
  <w:num w:numId="101">
    <w:abstractNumId w:val="229"/>
  </w:num>
  <w:num w:numId="102">
    <w:abstractNumId w:val="566"/>
  </w:num>
  <w:num w:numId="103">
    <w:abstractNumId w:val="98"/>
  </w:num>
  <w:num w:numId="104">
    <w:abstractNumId w:val="850"/>
  </w:num>
  <w:num w:numId="105">
    <w:abstractNumId w:val="865"/>
  </w:num>
  <w:num w:numId="106">
    <w:abstractNumId w:val="47"/>
  </w:num>
  <w:num w:numId="107">
    <w:abstractNumId w:val="740"/>
  </w:num>
  <w:num w:numId="108">
    <w:abstractNumId w:val="422"/>
  </w:num>
  <w:num w:numId="109">
    <w:abstractNumId w:val="157"/>
  </w:num>
  <w:num w:numId="110">
    <w:abstractNumId w:val="614"/>
  </w:num>
  <w:num w:numId="111">
    <w:abstractNumId w:val="798"/>
  </w:num>
  <w:num w:numId="112">
    <w:abstractNumId w:val="86"/>
  </w:num>
  <w:num w:numId="113">
    <w:abstractNumId w:val="504"/>
  </w:num>
  <w:num w:numId="114">
    <w:abstractNumId w:val="373"/>
  </w:num>
  <w:num w:numId="115">
    <w:abstractNumId w:val="795"/>
  </w:num>
  <w:num w:numId="116">
    <w:abstractNumId w:val="801"/>
  </w:num>
  <w:num w:numId="117">
    <w:abstractNumId w:val="896"/>
  </w:num>
  <w:num w:numId="118">
    <w:abstractNumId w:val="409"/>
  </w:num>
  <w:num w:numId="119">
    <w:abstractNumId w:val="523"/>
  </w:num>
  <w:num w:numId="120">
    <w:abstractNumId w:val="369"/>
  </w:num>
  <w:num w:numId="121">
    <w:abstractNumId w:val="690"/>
  </w:num>
  <w:num w:numId="122">
    <w:abstractNumId w:val="410"/>
  </w:num>
  <w:num w:numId="123">
    <w:abstractNumId w:val="238"/>
  </w:num>
  <w:num w:numId="124">
    <w:abstractNumId w:val="479"/>
  </w:num>
  <w:num w:numId="125">
    <w:abstractNumId w:val="122"/>
  </w:num>
  <w:num w:numId="126">
    <w:abstractNumId w:val="182"/>
  </w:num>
  <w:num w:numId="127">
    <w:abstractNumId w:val="545"/>
  </w:num>
  <w:num w:numId="128">
    <w:abstractNumId w:val="28"/>
  </w:num>
  <w:num w:numId="129">
    <w:abstractNumId w:val="522"/>
  </w:num>
  <w:num w:numId="130">
    <w:abstractNumId w:val="598"/>
  </w:num>
  <w:num w:numId="131">
    <w:abstractNumId w:val="201"/>
  </w:num>
  <w:num w:numId="132">
    <w:abstractNumId w:val="124"/>
  </w:num>
  <w:num w:numId="133">
    <w:abstractNumId w:val="724"/>
  </w:num>
  <w:num w:numId="134">
    <w:abstractNumId w:val="392"/>
  </w:num>
  <w:num w:numId="135">
    <w:abstractNumId w:val="100"/>
  </w:num>
  <w:num w:numId="136">
    <w:abstractNumId w:val="708"/>
  </w:num>
  <w:num w:numId="137">
    <w:abstractNumId w:val="270"/>
  </w:num>
  <w:num w:numId="138">
    <w:abstractNumId w:val="626"/>
  </w:num>
  <w:num w:numId="139">
    <w:abstractNumId w:val="251"/>
  </w:num>
  <w:num w:numId="140">
    <w:abstractNumId w:val="31"/>
  </w:num>
  <w:num w:numId="141">
    <w:abstractNumId w:val="510"/>
  </w:num>
  <w:num w:numId="142">
    <w:abstractNumId w:val="925"/>
  </w:num>
  <w:num w:numId="143">
    <w:abstractNumId w:val="66"/>
  </w:num>
  <w:num w:numId="144">
    <w:abstractNumId w:val="502"/>
  </w:num>
  <w:num w:numId="145">
    <w:abstractNumId w:val="255"/>
  </w:num>
  <w:num w:numId="146">
    <w:abstractNumId w:val="441"/>
  </w:num>
  <w:num w:numId="147">
    <w:abstractNumId w:val="649"/>
  </w:num>
  <w:num w:numId="148">
    <w:abstractNumId w:val="342"/>
  </w:num>
  <w:num w:numId="149">
    <w:abstractNumId w:val="599"/>
  </w:num>
  <w:num w:numId="150">
    <w:abstractNumId w:val="873"/>
  </w:num>
  <w:num w:numId="151">
    <w:abstractNumId w:val="75"/>
  </w:num>
  <w:num w:numId="152">
    <w:abstractNumId w:val="555"/>
  </w:num>
  <w:num w:numId="153">
    <w:abstractNumId w:val="460"/>
  </w:num>
  <w:num w:numId="154">
    <w:abstractNumId w:val="19"/>
  </w:num>
  <w:num w:numId="155">
    <w:abstractNumId w:val="210"/>
  </w:num>
  <w:num w:numId="156">
    <w:abstractNumId w:val="495"/>
  </w:num>
  <w:num w:numId="157">
    <w:abstractNumId w:val="141"/>
  </w:num>
  <w:num w:numId="158">
    <w:abstractNumId w:val="131"/>
  </w:num>
  <w:num w:numId="159">
    <w:abstractNumId w:val="351"/>
  </w:num>
  <w:num w:numId="160">
    <w:abstractNumId w:val="501"/>
  </w:num>
  <w:num w:numId="161">
    <w:abstractNumId w:val="820"/>
  </w:num>
  <w:num w:numId="162">
    <w:abstractNumId w:val="881"/>
  </w:num>
  <w:num w:numId="163">
    <w:abstractNumId w:val="147"/>
  </w:num>
  <w:num w:numId="164">
    <w:abstractNumId w:val="739"/>
  </w:num>
  <w:num w:numId="165">
    <w:abstractNumId w:val="10"/>
  </w:num>
  <w:num w:numId="166">
    <w:abstractNumId w:val="561"/>
  </w:num>
  <w:num w:numId="167">
    <w:abstractNumId w:val="104"/>
  </w:num>
  <w:num w:numId="168">
    <w:abstractNumId w:val="471"/>
  </w:num>
  <w:num w:numId="169">
    <w:abstractNumId w:val="92"/>
  </w:num>
  <w:num w:numId="170">
    <w:abstractNumId w:val="789"/>
  </w:num>
  <w:num w:numId="171">
    <w:abstractNumId w:val="918"/>
  </w:num>
  <w:num w:numId="172">
    <w:abstractNumId w:val="343"/>
  </w:num>
  <w:num w:numId="173">
    <w:abstractNumId w:val="143"/>
  </w:num>
  <w:num w:numId="174">
    <w:abstractNumId w:val="609"/>
  </w:num>
  <w:num w:numId="175">
    <w:abstractNumId w:val="862"/>
  </w:num>
  <w:num w:numId="176">
    <w:abstractNumId w:val="693"/>
  </w:num>
  <w:num w:numId="177">
    <w:abstractNumId w:val="904"/>
  </w:num>
  <w:num w:numId="178">
    <w:abstractNumId w:val="505"/>
  </w:num>
  <w:num w:numId="179">
    <w:abstractNumId w:val="759"/>
  </w:num>
  <w:num w:numId="180">
    <w:abstractNumId w:val="498"/>
  </w:num>
  <w:num w:numId="181">
    <w:abstractNumId w:val="814"/>
  </w:num>
  <w:num w:numId="182">
    <w:abstractNumId w:val="402"/>
  </w:num>
  <w:num w:numId="183">
    <w:abstractNumId w:val="61"/>
  </w:num>
  <w:num w:numId="184">
    <w:abstractNumId w:val="844"/>
  </w:num>
  <w:num w:numId="185">
    <w:abstractNumId w:val="638"/>
  </w:num>
  <w:num w:numId="186">
    <w:abstractNumId w:val="139"/>
  </w:num>
  <w:num w:numId="187">
    <w:abstractNumId w:val="752"/>
  </w:num>
  <w:num w:numId="188">
    <w:abstractNumId w:val="194"/>
  </w:num>
  <w:num w:numId="189">
    <w:abstractNumId w:val="89"/>
  </w:num>
  <w:num w:numId="190">
    <w:abstractNumId w:val="533"/>
  </w:num>
  <w:num w:numId="191">
    <w:abstractNumId w:val="214"/>
  </w:num>
  <w:num w:numId="192">
    <w:abstractNumId w:val="909"/>
  </w:num>
  <w:num w:numId="193">
    <w:abstractNumId w:val="362"/>
  </w:num>
  <w:num w:numId="194">
    <w:abstractNumId w:val="713"/>
  </w:num>
  <w:num w:numId="195">
    <w:abstractNumId w:val="773"/>
  </w:num>
  <w:num w:numId="196">
    <w:abstractNumId w:val="151"/>
  </w:num>
  <w:num w:numId="197">
    <w:abstractNumId w:val="360"/>
  </w:num>
  <w:num w:numId="198">
    <w:abstractNumId w:val="102"/>
  </w:num>
  <w:num w:numId="199">
    <w:abstractNumId w:val="469"/>
  </w:num>
  <w:num w:numId="200">
    <w:abstractNumId w:val="650"/>
  </w:num>
  <w:num w:numId="201">
    <w:abstractNumId w:val="83"/>
  </w:num>
  <w:num w:numId="202">
    <w:abstractNumId w:val="482"/>
  </w:num>
  <w:num w:numId="203">
    <w:abstractNumId w:val="150"/>
  </w:num>
  <w:num w:numId="204">
    <w:abstractNumId w:val="640"/>
  </w:num>
  <w:num w:numId="205">
    <w:abstractNumId w:val="531"/>
  </w:num>
  <w:num w:numId="206">
    <w:abstractNumId w:val="546"/>
  </w:num>
  <w:num w:numId="207">
    <w:abstractNumId w:val="838"/>
  </w:num>
  <w:num w:numId="208">
    <w:abstractNumId w:val="570"/>
  </w:num>
  <w:num w:numId="209">
    <w:abstractNumId w:val="394"/>
  </w:num>
  <w:num w:numId="210">
    <w:abstractNumId w:val="63"/>
  </w:num>
  <w:num w:numId="211">
    <w:abstractNumId w:val="440"/>
  </w:num>
  <w:num w:numId="212">
    <w:abstractNumId w:val="886"/>
  </w:num>
  <w:num w:numId="213">
    <w:abstractNumId w:val="593"/>
  </w:num>
  <w:num w:numId="214">
    <w:abstractNumId w:val="760"/>
  </w:num>
  <w:num w:numId="215">
    <w:abstractNumId w:val="551"/>
  </w:num>
  <w:num w:numId="216">
    <w:abstractNumId w:val="730"/>
  </w:num>
  <w:num w:numId="217">
    <w:abstractNumId w:val="799"/>
  </w:num>
  <w:num w:numId="218">
    <w:abstractNumId w:val="105"/>
  </w:num>
  <w:num w:numId="219">
    <w:abstractNumId w:val="648"/>
  </w:num>
  <w:num w:numId="220">
    <w:abstractNumId w:val="544"/>
  </w:num>
  <w:num w:numId="221">
    <w:abstractNumId w:val="642"/>
  </w:num>
  <w:num w:numId="222">
    <w:abstractNumId w:val="317"/>
  </w:num>
  <w:num w:numId="223">
    <w:abstractNumId w:val="741"/>
  </w:num>
  <w:num w:numId="224">
    <w:abstractNumId w:val="453"/>
  </w:num>
  <w:num w:numId="225">
    <w:abstractNumId w:val="179"/>
  </w:num>
  <w:num w:numId="226">
    <w:abstractNumId w:val="274"/>
  </w:num>
  <w:num w:numId="227">
    <w:abstractNumId w:val="525"/>
  </w:num>
  <w:num w:numId="228">
    <w:abstractNumId w:val="74"/>
  </w:num>
  <w:num w:numId="229">
    <w:abstractNumId w:val="284"/>
  </w:num>
  <w:num w:numId="230">
    <w:abstractNumId w:val="926"/>
  </w:num>
  <w:num w:numId="231">
    <w:abstractNumId w:val="496"/>
  </w:num>
  <w:num w:numId="232">
    <w:abstractNumId w:val="279"/>
  </w:num>
  <w:num w:numId="233">
    <w:abstractNumId w:val="742"/>
  </w:num>
  <w:num w:numId="234">
    <w:abstractNumId w:val="149"/>
  </w:num>
  <w:num w:numId="235">
    <w:abstractNumId w:val="805"/>
  </w:num>
  <w:num w:numId="236">
    <w:abstractNumId w:val="296"/>
  </w:num>
  <w:num w:numId="237">
    <w:abstractNumId w:val="815"/>
  </w:num>
  <w:num w:numId="238">
    <w:abstractNumId w:val="743"/>
  </w:num>
  <w:num w:numId="239">
    <w:abstractNumId w:val="319"/>
  </w:num>
  <w:num w:numId="240">
    <w:abstractNumId w:val="447"/>
  </w:num>
  <w:num w:numId="241">
    <w:abstractNumId w:val="907"/>
  </w:num>
  <w:num w:numId="242">
    <w:abstractNumId w:val="282"/>
  </w:num>
  <w:num w:numId="243">
    <w:abstractNumId w:val="916"/>
  </w:num>
  <w:num w:numId="244">
    <w:abstractNumId w:val="439"/>
  </w:num>
  <w:num w:numId="245">
    <w:abstractNumId w:val="426"/>
  </w:num>
  <w:num w:numId="246">
    <w:abstractNumId w:val="512"/>
  </w:num>
  <w:num w:numId="247">
    <w:abstractNumId w:val="266"/>
  </w:num>
  <w:num w:numId="248">
    <w:abstractNumId w:val="287"/>
  </w:num>
  <w:num w:numId="249">
    <w:abstractNumId w:val="451"/>
  </w:num>
  <w:num w:numId="250">
    <w:abstractNumId w:val="68"/>
  </w:num>
  <w:num w:numId="251">
    <w:abstractNumId w:val="470"/>
  </w:num>
  <w:num w:numId="252">
    <w:abstractNumId w:val="463"/>
  </w:num>
  <w:num w:numId="253">
    <w:abstractNumId w:val="678"/>
  </w:num>
  <w:num w:numId="254">
    <w:abstractNumId w:val="572"/>
  </w:num>
  <w:num w:numId="255">
    <w:abstractNumId w:val="27"/>
  </w:num>
  <w:num w:numId="256">
    <w:abstractNumId w:val="224"/>
  </w:num>
  <w:num w:numId="257">
    <w:abstractNumId w:val="155"/>
  </w:num>
  <w:num w:numId="258">
    <w:abstractNumId w:val="375"/>
  </w:num>
  <w:num w:numId="259">
    <w:abstractNumId w:val="346"/>
  </w:num>
  <w:num w:numId="260">
    <w:abstractNumId w:val="467"/>
  </w:num>
  <w:num w:numId="261">
    <w:abstractNumId w:val="478"/>
  </w:num>
  <w:num w:numId="262">
    <w:abstractNumId w:val="44"/>
  </w:num>
  <w:num w:numId="263">
    <w:abstractNumId w:val="215"/>
  </w:num>
  <w:num w:numId="264">
    <w:abstractNumId w:val="454"/>
  </w:num>
  <w:num w:numId="265">
    <w:abstractNumId w:val="796"/>
  </w:num>
  <w:num w:numId="266">
    <w:abstractNumId w:val="148"/>
  </w:num>
  <w:num w:numId="267">
    <w:abstractNumId w:val="72"/>
  </w:num>
  <w:num w:numId="268">
    <w:abstractNumId w:val="472"/>
  </w:num>
  <w:num w:numId="269">
    <w:abstractNumId w:val="579"/>
  </w:num>
  <w:num w:numId="270">
    <w:abstractNumId w:val="332"/>
  </w:num>
  <w:num w:numId="271">
    <w:abstractNumId w:val="295"/>
  </w:num>
  <w:num w:numId="272">
    <w:abstractNumId w:val="809"/>
  </w:num>
  <w:num w:numId="273">
    <w:abstractNumId w:val="123"/>
  </w:num>
  <w:num w:numId="274">
    <w:abstractNumId w:val="818"/>
  </w:num>
  <w:num w:numId="275">
    <w:abstractNumId w:val="923"/>
  </w:num>
  <w:num w:numId="276">
    <w:abstractNumId w:val="895"/>
  </w:num>
  <w:num w:numId="277">
    <w:abstractNumId w:val="754"/>
  </w:num>
  <w:num w:numId="278">
    <w:abstractNumId w:val="209"/>
  </w:num>
  <w:num w:numId="279">
    <w:abstractNumId w:val="518"/>
  </w:num>
  <w:num w:numId="280">
    <w:abstractNumId w:val="534"/>
  </w:num>
  <w:num w:numId="281">
    <w:abstractNumId w:val="363"/>
  </w:num>
  <w:num w:numId="282">
    <w:abstractNumId w:val="627"/>
  </w:num>
  <w:num w:numId="283">
    <w:abstractNumId w:val="810"/>
  </w:num>
  <w:num w:numId="284">
    <w:abstractNumId w:val="221"/>
  </w:num>
  <w:num w:numId="285">
    <w:abstractNumId w:val="189"/>
  </w:num>
  <w:num w:numId="286">
    <w:abstractNumId w:val="393"/>
  </w:num>
  <w:num w:numId="287">
    <w:abstractNumId w:val="55"/>
  </w:num>
  <w:num w:numId="288">
    <w:abstractNumId w:val="779"/>
  </w:num>
  <w:num w:numId="289">
    <w:abstractNumId w:val="405"/>
  </w:num>
  <w:num w:numId="290">
    <w:abstractNumId w:val="849"/>
  </w:num>
  <w:num w:numId="291">
    <w:abstractNumId w:val="720"/>
  </w:num>
  <w:num w:numId="292">
    <w:abstractNumId w:val="538"/>
  </w:num>
  <w:num w:numId="293">
    <w:abstractNumId w:val="777"/>
  </w:num>
  <w:num w:numId="294">
    <w:abstractNumId w:val="569"/>
  </w:num>
  <w:num w:numId="295">
    <w:abstractNumId w:val="424"/>
  </w:num>
  <w:num w:numId="296">
    <w:abstractNumId w:val="721"/>
  </w:num>
  <w:num w:numId="297">
    <w:abstractNumId w:val="101"/>
  </w:num>
  <w:num w:numId="298">
    <w:abstractNumId w:val="51"/>
  </w:num>
  <w:num w:numId="299">
    <w:abstractNumId w:val="361"/>
  </w:num>
  <w:num w:numId="300">
    <w:abstractNumId w:val="278"/>
  </w:num>
  <w:num w:numId="301">
    <w:abstractNumId w:val="924"/>
  </w:num>
  <w:num w:numId="302">
    <w:abstractNumId w:val="528"/>
  </w:num>
  <w:num w:numId="303">
    <w:abstractNumId w:val="107"/>
  </w:num>
  <w:num w:numId="304">
    <w:abstractNumId w:val="252"/>
  </w:num>
  <w:num w:numId="305">
    <w:abstractNumId w:val="417"/>
  </w:num>
  <w:num w:numId="306">
    <w:abstractNumId w:val="401"/>
  </w:num>
  <w:num w:numId="307">
    <w:abstractNumId w:val="900"/>
  </w:num>
  <w:num w:numId="308">
    <w:abstractNumId w:val="600"/>
  </w:num>
  <w:num w:numId="309">
    <w:abstractNumId w:val="874"/>
  </w:num>
  <w:num w:numId="310">
    <w:abstractNumId w:val="823"/>
  </w:num>
  <w:num w:numId="311">
    <w:abstractNumId w:val="53"/>
  </w:num>
  <w:num w:numId="312">
    <w:abstractNumId w:val="262"/>
  </w:num>
  <w:num w:numId="313">
    <w:abstractNumId w:val="43"/>
  </w:num>
  <w:num w:numId="314">
    <w:abstractNumId w:val="34"/>
  </w:num>
  <w:num w:numId="315">
    <w:abstractNumId w:val="260"/>
  </w:num>
  <w:num w:numId="316">
    <w:abstractNumId w:val="877"/>
  </w:num>
  <w:num w:numId="317">
    <w:abstractNumId w:val="647"/>
  </w:num>
  <w:num w:numId="318">
    <w:abstractNumId w:val="374"/>
  </w:num>
  <w:num w:numId="319">
    <w:abstractNumId w:val="32"/>
  </w:num>
  <w:num w:numId="320">
    <w:abstractNumId w:val="888"/>
  </w:num>
  <w:num w:numId="321">
    <w:abstractNumId w:val="197"/>
  </w:num>
  <w:num w:numId="322">
    <w:abstractNumId w:val="129"/>
  </w:num>
  <w:num w:numId="323">
    <w:abstractNumId w:val="853"/>
  </w:num>
  <w:num w:numId="324">
    <w:abstractNumId w:val="812"/>
  </w:num>
  <w:num w:numId="325">
    <w:abstractNumId w:val="552"/>
  </w:num>
  <w:num w:numId="326">
    <w:abstractNumId w:val="97"/>
  </w:num>
  <w:num w:numId="327">
    <w:abstractNumId w:val="146"/>
  </w:num>
  <w:num w:numId="328">
    <w:abstractNumId w:val="540"/>
  </w:num>
  <w:num w:numId="329">
    <w:abstractNumId w:val="286"/>
  </w:num>
  <w:num w:numId="330">
    <w:abstractNumId w:val="84"/>
  </w:num>
  <w:num w:numId="331">
    <w:abstractNumId w:val="318"/>
  </w:num>
  <w:num w:numId="332">
    <w:abstractNumId w:val="94"/>
  </w:num>
  <w:num w:numId="333">
    <w:abstractNumId w:val="26"/>
  </w:num>
  <w:num w:numId="334">
    <w:abstractNumId w:val="902"/>
  </w:num>
  <w:num w:numId="335">
    <w:abstractNumId w:val="42"/>
  </w:num>
  <w:num w:numId="336">
    <w:abstractNumId w:val="35"/>
  </w:num>
  <w:num w:numId="337">
    <w:abstractNumId w:val="668"/>
  </w:num>
  <w:num w:numId="338">
    <w:abstractNumId w:val="703"/>
  </w:num>
  <w:num w:numId="339">
    <w:abstractNumId w:val="800"/>
  </w:num>
  <w:num w:numId="340">
    <w:abstractNumId w:val="747"/>
  </w:num>
  <w:num w:numId="341">
    <w:abstractNumId w:val="230"/>
  </w:num>
  <w:num w:numId="342">
    <w:abstractNumId w:val="69"/>
  </w:num>
  <w:num w:numId="343">
    <w:abstractNumId w:val="257"/>
  </w:num>
  <w:num w:numId="344">
    <w:abstractNumId w:val="21"/>
  </w:num>
  <w:num w:numId="345">
    <w:abstractNumId w:val="386"/>
  </w:num>
  <w:num w:numId="346">
    <w:abstractNumId w:val="875"/>
  </w:num>
  <w:num w:numId="347">
    <w:abstractNumId w:val="508"/>
  </w:num>
  <w:num w:numId="348">
    <w:abstractNumId w:val="872"/>
  </w:num>
  <w:num w:numId="349">
    <w:abstractNumId w:val="23"/>
  </w:num>
  <w:num w:numId="350">
    <w:abstractNumId w:val="829"/>
  </w:num>
  <w:num w:numId="351">
    <w:abstractNumId w:val="671"/>
  </w:num>
  <w:num w:numId="352">
    <w:abstractNumId w:val="429"/>
  </w:num>
  <w:num w:numId="353">
    <w:abstractNumId w:val="175"/>
  </w:num>
  <w:num w:numId="354">
    <w:abstractNumId w:val="662"/>
  </w:num>
  <w:num w:numId="355">
    <w:abstractNumId w:val="596"/>
  </w:num>
  <w:num w:numId="356">
    <w:abstractNumId w:val="807"/>
  </w:num>
  <w:num w:numId="357">
    <w:abstractNumId w:val="116"/>
  </w:num>
  <w:num w:numId="358">
    <w:abstractNumId w:val="241"/>
  </w:num>
  <w:num w:numId="359">
    <w:abstractNumId w:val="633"/>
  </w:num>
  <w:num w:numId="360">
    <w:abstractNumId w:val="689"/>
  </w:num>
  <w:num w:numId="361">
    <w:abstractNumId w:val="133"/>
  </w:num>
  <w:num w:numId="362">
    <w:abstractNumId w:val="594"/>
  </w:num>
  <w:num w:numId="363">
    <w:abstractNumId w:val="704"/>
  </w:num>
  <w:num w:numId="364">
    <w:abstractNumId w:val="717"/>
  </w:num>
  <w:num w:numId="365">
    <w:abstractNumId w:val="641"/>
  </w:num>
  <w:num w:numId="366">
    <w:abstractNumId w:val="655"/>
  </w:num>
  <w:num w:numId="367">
    <w:abstractNumId w:val="60"/>
  </w:num>
  <w:num w:numId="368">
    <w:abstractNumId w:val="136"/>
  </w:num>
  <w:num w:numId="369">
    <w:abstractNumId w:val="520"/>
  </w:num>
  <w:num w:numId="370">
    <w:abstractNumId w:val="356"/>
  </w:num>
  <w:num w:numId="371">
    <w:abstractNumId w:val="125"/>
  </w:num>
  <w:num w:numId="372">
    <w:abstractNumId w:val="396"/>
  </w:num>
  <w:num w:numId="373">
    <w:abstractNumId w:val="610"/>
  </w:num>
  <w:num w:numId="374">
    <w:abstractNumId w:val="771"/>
  </w:num>
  <w:num w:numId="375">
    <w:abstractNumId w:val="813"/>
  </w:num>
  <w:num w:numId="376">
    <w:abstractNumId w:val="185"/>
  </w:num>
  <w:num w:numId="377">
    <w:abstractNumId w:val="243"/>
  </w:num>
  <w:num w:numId="378">
    <w:abstractNumId w:val="272"/>
  </w:num>
  <w:num w:numId="379">
    <w:abstractNumId w:val="227"/>
  </w:num>
  <w:num w:numId="380">
    <w:abstractNumId w:val="530"/>
  </w:num>
  <w:num w:numId="381">
    <w:abstractNumId w:val="687"/>
  </w:num>
  <w:num w:numId="382">
    <w:abstractNumId w:val="586"/>
  </w:num>
  <w:num w:numId="383">
    <w:abstractNumId w:val="694"/>
  </w:num>
  <w:num w:numId="384">
    <w:abstractNumId w:val="680"/>
  </w:num>
  <w:num w:numId="385">
    <w:abstractNumId w:val="859"/>
  </w:num>
  <w:num w:numId="386">
    <w:abstractNumId w:val="292"/>
  </w:num>
  <w:num w:numId="387">
    <w:abstractNumId w:val="697"/>
  </w:num>
  <w:num w:numId="388">
    <w:abstractNumId w:val="303"/>
  </w:num>
  <w:num w:numId="389">
    <w:abstractNumId w:val="99"/>
  </w:num>
  <w:num w:numId="390">
    <w:abstractNumId w:val="822"/>
  </w:num>
  <w:num w:numId="391">
    <w:abstractNumId w:val="537"/>
  </w:num>
  <w:num w:numId="392">
    <w:abstractNumId w:val="321"/>
  </w:num>
  <w:num w:numId="393">
    <w:abstractNumId w:val="882"/>
  </w:num>
  <w:num w:numId="394">
    <w:abstractNumId w:val="585"/>
  </w:num>
  <w:num w:numId="395">
    <w:abstractNumId w:val="206"/>
  </w:num>
  <w:num w:numId="396">
    <w:abstractNumId w:val="635"/>
  </w:num>
  <w:num w:numId="397">
    <w:abstractNumId w:val="198"/>
  </w:num>
  <w:num w:numId="398">
    <w:abstractNumId w:val="199"/>
  </w:num>
  <w:num w:numId="399">
    <w:abstractNumId w:val="313"/>
  </w:num>
  <w:num w:numId="400">
    <w:abstractNumId w:val="144"/>
  </w:num>
  <w:num w:numId="401">
    <w:abstractNumId w:val="753"/>
  </w:num>
  <w:num w:numId="402">
    <w:abstractNumId w:val="707"/>
  </w:num>
  <w:num w:numId="403">
    <w:abstractNumId w:val="758"/>
  </w:num>
  <w:num w:numId="404">
    <w:abstractNumId w:val="176"/>
  </w:num>
  <w:num w:numId="405">
    <w:abstractNumId w:val="399"/>
  </w:num>
  <w:num w:numId="406">
    <w:abstractNumId w:val="256"/>
  </w:num>
  <w:num w:numId="407">
    <w:abstractNumId w:val="651"/>
  </w:num>
  <w:num w:numId="408">
    <w:abstractNumId w:val="223"/>
  </w:num>
  <w:num w:numId="409">
    <w:abstractNumId w:val="39"/>
  </w:num>
  <w:num w:numId="410">
    <w:abstractNumId w:val="403"/>
  </w:num>
  <w:num w:numId="411">
    <w:abstractNumId w:val="268"/>
  </w:num>
  <w:num w:numId="412">
    <w:abstractNumId w:val="231"/>
  </w:num>
  <w:num w:numId="413">
    <w:abstractNumId w:val="669"/>
  </w:num>
  <w:num w:numId="414">
    <w:abstractNumId w:val="216"/>
  </w:num>
  <w:num w:numId="415">
    <w:abstractNumId w:val="749"/>
  </w:num>
  <w:num w:numId="416">
    <w:abstractNumId w:val="476"/>
  </w:num>
  <w:num w:numId="417">
    <w:abstractNumId w:val="154"/>
  </w:num>
  <w:num w:numId="418">
    <w:abstractNumId w:val="211"/>
  </w:num>
  <w:num w:numId="419">
    <w:abstractNumId w:val="33"/>
  </w:num>
  <w:num w:numId="420">
    <w:abstractNumId w:val="192"/>
  </w:num>
  <w:num w:numId="421">
    <w:abstractNumId w:val="261"/>
  </w:num>
  <w:num w:numId="422">
    <w:abstractNumId w:val="778"/>
  </w:num>
  <w:num w:numId="423">
    <w:abstractNumId w:val="883"/>
  </w:num>
  <w:num w:numId="424">
    <w:abstractNumId w:val="558"/>
  </w:num>
  <w:num w:numId="425">
    <w:abstractNumId w:val="320"/>
  </w:num>
  <w:num w:numId="426">
    <w:abstractNumId w:val="562"/>
  </w:num>
  <w:num w:numId="427">
    <w:abstractNumId w:val="407"/>
  </w:num>
  <w:num w:numId="428">
    <w:abstractNumId w:val="475"/>
  </w:num>
  <w:num w:numId="429">
    <w:abstractNumId w:val="96"/>
  </w:num>
  <w:num w:numId="430">
    <w:abstractNumId w:val="115"/>
  </w:num>
  <w:num w:numId="431">
    <w:abstractNumId w:val="312"/>
  </w:num>
  <w:num w:numId="432">
    <w:abstractNumId w:val="681"/>
  </w:num>
  <w:num w:numId="433">
    <w:abstractNumId w:val="156"/>
  </w:num>
  <w:num w:numId="434">
    <w:abstractNumId w:val="450"/>
  </w:num>
  <w:num w:numId="435">
    <w:abstractNumId w:val="203"/>
  </w:num>
  <w:num w:numId="436">
    <w:abstractNumId w:val="79"/>
  </w:num>
  <w:num w:numId="437">
    <w:abstractNumId w:val="152"/>
  </w:num>
  <w:num w:numId="438">
    <w:abstractNumId w:val="607"/>
  </w:num>
  <w:num w:numId="439">
    <w:abstractNumId w:val="869"/>
  </w:num>
  <w:num w:numId="440">
    <w:abstractNumId w:val="172"/>
  </w:num>
  <w:num w:numId="441">
    <w:abstractNumId w:val="618"/>
  </w:num>
  <w:num w:numId="442">
    <w:abstractNumId w:val="13"/>
  </w:num>
  <w:num w:numId="443">
    <w:abstractNumId w:val="559"/>
  </w:num>
  <w:num w:numId="444">
    <w:abstractNumId w:val="384"/>
  </w:num>
  <w:num w:numId="445">
    <w:abstractNumId w:val="48"/>
  </w:num>
  <w:num w:numId="446">
    <w:abstractNumId w:val="751"/>
  </w:num>
  <w:num w:numId="447">
    <w:abstractNumId w:val="76"/>
  </w:num>
  <w:num w:numId="448">
    <w:abstractNumId w:val="163"/>
  </w:num>
  <w:num w:numId="449">
    <w:abstractNumId w:val="340"/>
  </w:num>
  <w:num w:numId="450">
    <w:abstractNumId w:val="11"/>
  </w:num>
  <w:num w:numId="451">
    <w:abstractNumId w:val="169"/>
  </w:num>
  <w:num w:numId="452">
    <w:abstractNumId w:val="449"/>
  </w:num>
  <w:num w:numId="453">
    <w:abstractNumId w:val="858"/>
  </w:num>
  <w:num w:numId="454">
    <w:abstractNumId w:val="791"/>
  </w:num>
  <w:num w:numId="455">
    <w:abstractNumId w:val="365"/>
  </w:num>
  <w:num w:numId="456">
    <w:abstractNumId w:val="81"/>
  </w:num>
  <w:num w:numId="457">
    <w:abstractNumId w:val="457"/>
  </w:num>
  <w:num w:numId="458">
    <w:abstractNumId w:val="428"/>
  </w:num>
  <w:num w:numId="459">
    <w:abstractNumId w:val="456"/>
  </w:num>
  <w:num w:numId="460">
    <w:abstractNumId w:val="277"/>
  </w:num>
  <w:num w:numId="461">
    <w:abstractNumId w:val="237"/>
  </w:num>
  <w:num w:numId="462">
    <w:abstractNumId w:val="698"/>
  </w:num>
  <w:num w:numId="463">
    <w:abstractNumId w:val="854"/>
  </w:num>
  <w:num w:numId="464">
    <w:abstractNumId w:val="108"/>
  </w:num>
  <w:num w:numId="465">
    <w:abstractNumId w:val="46"/>
  </w:num>
  <w:num w:numId="466">
    <w:abstractNumId w:val="80"/>
  </w:num>
  <w:num w:numId="467">
    <w:abstractNumId w:val="643"/>
  </w:num>
  <w:num w:numId="468">
    <w:abstractNumId w:val="497"/>
  </w:num>
  <w:num w:numId="469">
    <w:abstractNumId w:val="162"/>
  </w:num>
  <w:num w:numId="470">
    <w:abstractNumId w:val="264"/>
  </w:num>
  <w:num w:numId="471">
    <w:abstractNumId w:val="248"/>
  </w:num>
  <w:num w:numId="472">
    <w:abstractNumId w:val="372"/>
  </w:num>
  <w:num w:numId="473">
    <w:abstractNumId w:val="889"/>
  </w:num>
  <w:num w:numId="474">
    <w:abstractNumId w:val="731"/>
  </w:num>
  <w:num w:numId="475">
    <w:abstractNumId w:val="834"/>
  </w:num>
  <w:num w:numId="476">
    <w:abstractNumId w:val="887"/>
  </w:num>
  <w:num w:numId="477">
    <w:abstractNumId w:val="700"/>
  </w:num>
  <w:num w:numId="478">
    <w:abstractNumId w:val="208"/>
  </w:num>
  <w:num w:numId="479">
    <w:abstractNumId w:val="891"/>
  </w:num>
  <w:num w:numId="480">
    <w:abstractNumId w:val="308"/>
  </w:num>
  <w:num w:numId="481">
    <w:abstractNumId w:val="406"/>
  </w:num>
  <w:num w:numId="482">
    <w:abstractNumId w:val="484"/>
  </w:num>
  <w:num w:numId="483">
    <w:abstractNumId w:val="306"/>
  </w:num>
  <w:num w:numId="484">
    <w:abstractNumId w:val="181"/>
  </w:num>
  <w:num w:numId="485">
    <w:abstractNumId w:val="639"/>
  </w:num>
  <w:num w:numId="486">
    <w:abstractNumId w:val="180"/>
  </w:num>
  <w:num w:numId="487">
    <w:abstractNumId w:val="335"/>
  </w:num>
  <w:num w:numId="488">
    <w:abstractNumId w:val="464"/>
  </w:num>
  <w:num w:numId="489">
    <w:abstractNumId w:val="863"/>
  </w:num>
  <w:num w:numId="490">
    <w:abstractNumId w:val="772"/>
  </w:num>
  <w:num w:numId="491">
    <w:abstractNumId w:val="269"/>
  </w:num>
  <w:num w:numId="492">
    <w:abstractNumId w:val="298"/>
  </w:num>
  <w:num w:numId="493">
    <w:abstractNumId w:val="557"/>
  </w:num>
  <w:num w:numId="494">
    <w:abstractNumId w:val="620"/>
  </w:num>
  <w:num w:numId="495">
    <w:abstractNumId w:val="631"/>
  </w:num>
  <w:num w:numId="496">
    <w:abstractNumId w:val="322"/>
  </w:num>
  <w:num w:numId="497">
    <w:abstractNumId w:val="49"/>
  </w:num>
  <w:num w:numId="498">
    <w:abstractNumId w:val="339"/>
  </w:num>
  <w:num w:numId="499">
    <w:abstractNumId w:val="271"/>
  </w:num>
  <w:num w:numId="500">
    <w:abstractNumId w:val="204"/>
  </w:num>
  <w:num w:numId="501">
    <w:abstractNumId w:val="811"/>
  </w:num>
  <w:num w:numId="502">
    <w:abstractNumId w:val="487"/>
  </w:num>
  <w:num w:numId="503">
    <w:abstractNumId w:val="330"/>
  </w:num>
  <w:num w:numId="504">
    <w:abstractNumId w:val="135"/>
  </w:num>
  <w:num w:numId="505">
    <w:abstractNumId w:val="113"/>
  </w:num>
  <w:num w:numId="506">
    <w:abstractNumId w:val="917"/>
  </w:num>
  <w:num w:numId="507">
    <w:abstractNumId w:val="664"/>
  </w:num>
  <w:num w:numId="508">
    <w:abstractNumId w:val="770"/>
  </w:num>
  <w:num w:numId="509">
    <w:abstractNumId w:val="806"/>
  </w:num>
  <w:num w:numId="510">
    <w:abstractNumId w:val="333"/>
  </w:num>
  <w:num w:numId="511">
    <w:abstractNumId w:val="682"/>
  </w:num>
  <w:num w:numId="512">
    <w:abstractNumId w:val="738"/>
  </w:num>
  <w:num w:numId="513">
    <w:abstractNumId w:val="370"/>
  </w:num>
  <w:num w:numId="514">
    <w:abstractNumId w:val="745"/>
  </w:num>
  <w:num w:numId="515">
    <w:abstractNumId w:val="827"/>
  </w:num>
  <w:num w:numId="516">
    <w:abstractNumId w:val="897"/>
  </w:num>
  <w:num w:numId="517">
    <w:abstractNumId w:val="547"/>
  </w:num>
  <w:num w:numId="518">
    <w:abstractNumId w:val="666"/>
  </w:num>
  <w:num w:numId="519">
    <w:abstractNumId w:val="438"/>
  </w:num>
  <w:num w:numId="520">
    <w:abstractNumId w:val="196"/>
  </w:num>
  <w:num w:numId="521">
    <w:abstractNumId w:val="577"/>
  </w:num>
  <w:num w:numId="522">
    <w:abstractNumId w:val="736"/>
  </w:num>
  <w:num w:numId="523">
    <w:abstractNumId w:val="808"/>
  </w:num>
  <w:num w:numId="524">
    <w:abstractNumId w:val="378"/>
  </w:num>
  <w:num w:numId="525">
    <w:abstractNumId w:val="589"/>
  </w:num>
  <w:num w:numId="526">
    <w:abstractNumId w:val="408"/>
  </w:num>
  <w:num w:numId="527">
    <w:abstractNumId w:val="285"/>
  </w:num>
  <w:num w:numId="528">
    <w:abstractNumId w:val="186"/>
  </w:num>
  <w:num w:numId="529">
    <w:abstractNumId w:val="548"/>
  </w:num>
  <w:num w:numId="530">
    <w:abstractNumId w:val="184"/>
  </w:num>
  <w:num w:numId="531">
    <w:abstractNumId w:val="414"/>
  </w:num>
  <w:num w:numId="532">
    <w:abstractNumId w:val="338"/>
  </w:num>
  <w:num w:numId="533">
    <w:abstractNumId w:val="776"/>
  </w:num>
  <w:num w:numId="534">
    <w:abstractNumId w:val="145"/>
  </w:num>
  <w:num w:numId="535">
    <w:abstractNumId w:val="355"/>
  </w:num>
  <w:num w:numId="536">
    <w:abstractNumId w:val="928"/>
  </w:num>
  <w:num w:numId="537">
    <w:abstractNumId w:val="906"/>
  </w:num>
  <w:num w:numId="538">
    <w:abstractNumId w:val="637"/>
  </w:num>
  <w:num w:numId="539">
    <w:abstractNumId w:val="24"/>
  </w:num>
  <w:num w:numId="540">
    <w:abstractNumId w:val="920"/>
  </w:num>
  <w:num w:numId="541">
    <w:abstractNumId w:val="310"/>
  </w:num>
  <w:num w:numId="542">
    <w:abstractNumId w:val="258"/>
  </w:num>
  <w:num w:numId="543">
    <w:abstractNumId w:val="304"/>
  </w:num>
  <w:num w:numId="544">
    <w:abstractNumId w:val="673"/>
  </w:num>
  <w:num w:numId="545">
    <w:abstractNumId w:val="109"/>
  </w:num>
  <w:num w:numId="546">
    <w:abstractNumId w:val="388"/>
  </w:num>
  <w:num w:numId="547">
    <w:abstractNumId w:val="661"/>
  </w:num>
  <w:num w:numId="548">
    <w:abstractNumId w:val="232"/>
  </w:num>
  <w:num w:numId="549">
    <w:abstractNumId w:val="382"/>
  </w:num>
  <w:num w:numId="550">
    <w:abstractNumId w:val="239"/>
  </w:num>
  <w:num w:numId="551">
    <w:abstractNumId w:val="632"/>
  </w:num>
  <w:num w:numId="552">
    <w:abstractNumId w:val="727"/>
  </w:num>
  <w:num w:numId="553">
    <w:abstractNumId w:val="499"/>
  </w:num>
  <w:num w:numId="554">
    <w:abstractNumId w:val="103"/>
  </w:num>
  <w:num w:numId="555">
    <w:abstractNumId w:val="845"/>
  </w:num>
  <w:num w:numId="556">
    <w:abstractNumId w:val="195"/>
  </w:num>
  <w:num w:numId="557">
    <w:abstractNumId w:val="836"/>
  </w:num>
  <w:num w:numId="558">
    <w:abstractNumId w:val="912"/>
  </w:num>
  <w:num w:numId="559">
    <w:abstractNumId w:val="412"/>
  </w:num>
  <w:num w:numId="560">
    <w:abstractNumId w:val="767"/>
  </w:num>
  <w:num w:numId="561">
    <w:abstractNumId w:val="200"/>
  </w:num>
  <w:num w:numId="562">
    <w:abstractNumId w:val="860"/>
  </w:num>
  <w:num w:numId="563">
    <w:abstractNumId w:val="565"/>
  </w:num>
  <w:num w:numId="564">
    <w:abstractNumId w:val="423"/>
  </w:num>
  <w:num w:numId="565">
    <w:abstractNumId w:val="294"/>
  </w:num>
  <w:num w:numId="566">
    <w:abstractNumId w:val="8"/>
  </w:num>
  <w:num w:numId="567">
    <w:abstractNumId w:val="37"/>
  </w:num>
  <w:num w:numId="568">
    <w:abstractNumId w:val="191"/>
  </w:num>
  <w:num w:numId="569">
    <w:abstractNumId w:val="880"/>
  </w:num>
  <w:num w:numId="570">
    <w:abstractNumId w:val="247"/>
  </w:num>
  <w:num w:numId="571">
    <w:abstractNumId w:val="250"/>
  </w:num>
  <w:num w:numId="572">
    <w:abstractNumId w:val="242"/>
  </w:num>
  <w:num w:numId="573">
    <w:abstractNumId w:val="165"/>
  </w:num>
  <w:num w:numId="574">
    <w:abstractNumId w:val="652"/>
  </w:num>
  <w:num w:numId="575">
    <w:abstractNumId w:val="329"/>
  </w:num>
  <w:num w:numId="576">
    <w:abstractNumId w:val="316"/>
  </w:num>
  <w:num w:numId="577">
    <w:abstractNumId w:val="905"/>
  </w:num>
  <w:num w:numId="578">
    <w:abstractNumId w:val="132"/>
  </w:num>
  <w:num w:numId="579">
    <w:abstractNumId w:val="20"/>
  </w:num>
  <w:num w:numId="580">
    <w:abstractNumId w:val="507"/>
  </w:num>
  <w:num w:numId="581">
    <w:abstractNumId w:val="890"/>
  </w:num>
  <w:num w:numId="582">
    <w:abstractNumId w:val="443"/>
  </w:num>
  <w:num w:numId="583">
    <w:abstractNumId w:val="755"/>
  </w:num>
  <w:num w:numId="584">
    <w:abstractNumId w:val="816"/>
  </w:num>
  <w:num w:numId="585">
    <w:abstractNumId w:val="153"/>
  </w:num>
  <w:num w:numId="586">
    <w:abstractNumId w:val="166"/>
  </w:num>
  <w:num w:numId="587">
    <w:abstractNumId w:val="793"/>
  </w:num>
  <w:num w:numId="588">
    <w:abstractNumId w:val="612"/>
  </w:num>
  <w:num w:numId="589">
    <w:abstractNumId w:val="233"/>
  </w:num>
  <w:num w:numId="590">
    <w:abstractNumId w:val="29"/>
  </w:num>
  <w:num w:numId="591">
    <w:abstractNumId w:val="766"/>
  </w:num>
  <w:num w:numId="592">
    <w:abstractNumId w:val="769"/>
  </w:num>
  <w:num w:numId="593">
    <w:abstractNumId w:val="901"/>
  </w:num>
  <w:num w:numId="594">
    <w:abstractNumId w:val="138"/>
  </w:num>
  <w:num w:numId="595">
    <w:abstractNumId w:val="549"/>
  </w:num>
  <w:num w:numId="596">
    <w:abstractNumId w:val="654"/>
  </w:num>
  <w:num w:numId="597">
    <w:abstractNumId w:val="367"/>
  </w:num>
  <w:num w:numId="598">
    <w:abstractNumId w:val="864"/>
  </w:num>
  <w:num w:numId="599">
    <w:abstractNumId w:val="532"/>
  </w:num>
  <w:num w:numId="600">
    <w:abstractNumId w:val="9"/>
  </w:num>
  <w:num w:numId="601">
    <w:abstractNumId w:val="702"/>
  </w:num>
  <w:num w:numId="602">
    <w:abstractNumId w:val="337"/>
  </w:num>
  <w:num w:numId="603">
    <w:abstractNumId w:val="45"/>
  </w:num>
  <w:num w:numId="604">
    <w:abstractNumId w:val="645"/>
  </w:num>
  <w:num w:numId="605">
    <w:abstractNumId w:val="167"/>
  </w:num>
  <w:num w:numId="606">
    <w:abstractNumId w:val="608"/>
  </w:num>
  <w:num w:numId="607">
    <w:abstractNumId w:val="684"/>
  </w:num>
  <w:num w:numId="608">
    <w:abstractNumId w:val="729"/>
  </w:num>
  <w:num w:numId="609">
    <w:abstractNumId w:val="536"/>
  </w:num>
  <w:num w:numId="610">
    <w:abstractNumId w:val="349"/>
  </w:num>
  <w:num w:numId="611">
    <w:abstractNumId w:val="425"/>
  </w:num>
  <w:num w:numId="612">
    <w:abstractNumId w:val="134"/>
  </w:num>
  <w:num w:numId="613">
    <w:abstractNumId w:val="728"/>
  </w:num>
  <w:num w:numId="614">
    <w:abstractNumId w:val="921"/>
  </w:num>
  <w:num w:numId="615">
    <w:abstractNumId w:val="615"/>
  </w:num>
  <w:num w:numId="616">
    <w:abstractNumId w:val="580"/>
  </w:num>
  <w:num w:numId="617">
    <w:abstractNumId w:val="613"/>
  </w:num>
  <w:num w:numId="618">
    <w:abstractNumId w:val="190"/>
  </w:num>
  <w:num w:numId="619">
    <w:abstractNumId w:val="908"/>
  </w:num>
  <w:num w:numId="620">
    <w:abstractNumId w:val="646"/>
  </w:num>
  <w:num w:numId="621">
    <w:abstractNumId w:val="535"/>
  </w:num>
  <w:num w:numId="622">
    <w:abstractNumId w:val="280"/>
  </w:num>
  <w:num w:numId="623">
    <w:abstractNumId w:val="716"/>
  </w:num>
  <w:num w:numId="624">
    <w:abstractNumId w:val="539"/>
  </w:num>
  <w:num w:numId="625">
    <w:abstractNumId w:val="722"/>
  </w:num>
  <w:num w:numId="626">
    <w:abstractNumId w:val="300"/>
  </w:num>
  <w:num w:numId="627">
    <w:abstractNumId w:val="734"/>
  </w:num>
  <w:num w:numId="628">
    <w:abstractNumId w:val="847"/>
  </w:num>
  <w:num w:numId="629">
    <w:abstractNumId w:val="541"/>
  </w:num>
  <w:num w:numId="630">
    <w:abstractNumId w:val="434"/>
  </w:num>
  <w:num w:numId="631">
    <w:abstractNumId w:val="420"/>
  </w:num>
  <w:num w:numId="632">
    <w:abstractNumId w:val="305"/>
  </w:num>
  <w:num w:numId="633">
    <w:abstractNumId w:val="553"/>
  </w:num>
  <w:num w:numId="634">
    <w:abstractNumId w:val="573"/>
  </w:num>
  <w:num w:numId="635">
    <w:abstractNumId w:val="126"/>
  </w:num>
  <w:num w:numId="636">
    <w:abstractNumId w:val="391"/>
  </w:num>
  <w:num w:numId="637">
    <w:abstractNumId w:val="249"/>
  </w:num>
  <w:num w:numId="638">
    <w:abstractNumId w:val="85"/>
  </w:num>
  <w:num w:numId="639">
    <w:abstractNumId w:val="768"/>
  </w:num>
  <w:num w:numId="640">
    <w:abstractNumId w:val="91"/>
  </w:num>
  <w:num w:numId="641">
    <w:abstractNumId w:val="276"/>
  </w:num>
  <w:num w:numId="642">
    <w:abstractNumId w:val="757"/>
  </w:num>
  <w:num w:numId="643">
    <w:abstractNumId w:val="14"/>
  </w:num>
  <w:num w:numId="644">
    <w:abstractNumId w:val="604"/>
  </w:num>
  <w:num w:numId="645">
    <w:abstractNumId w:val="488"/>
  </w:num>
  <w:num w:numId="646">
    <w:abstractNumId w:val="794"/>
  </w:num>
  <w:num w:numId="647">
    <w:abstractNumId w:val="663"/>
  </w:num>
  <w:num w:numId="648">
    <w:abstractNumId w:val="683"/>
  </w:num>
  <w:num w:numId="649">
    <w:abstractNumId w:val="341"/>
  </w:num>
  <w:num w:numId="650">
    <w:abstractNumId w:val="433"/>
  </w:num>
  <w:num w:numId="651">
    <w:abstractNumId w:val="273"/>
  </w:num>
  <w:num w:numId="652">
    <w:abstractNumId w:val="672"/>
  </w:num>
  <w:num w:numId="653">
    <w:abstractNumId w:val="358"/>
  </w:num>
  <w:num w:numId="654">
    <w:abstractNumId w:val="787"/>
  </w:num>
  <w:num w:numId="655">
    <w:abstractNumId w:val="914"/>
  </w:num>
  <w:num w:numId="656">
    <w:abstractNumId w:val="861"/>
  </w:num>
  <w:num w:numId="657">
    <w:abstractNumId w:val="623"/>
  </w:num>
  <w:num w:numId="658">
    <w:abstractNumId w:val="445"/>
  </w:num>
  <w:num w:numId="659">
    <w:abstractNumId w:val="159"/>
  </w:num>
  <w:num w:numId="660">
    <w:abstractNumId w:val="442"/>
  </w:num>
  <w:num w:numId="661">
    <w:abstractNumId w:val="67"/>
  </w:num>
  <w:num w:numId="662">
    <w:abstractNumId w:val="803"/>
  </w:num>
  <w:num w:numId="663">
    <w:abstractNumId w:val="617"/>
  </w:num>
  <w:num w:numId="664">
    <w:abstractNumId w:val="584"/>
  </w:num>
  <w:num w:numId="665">
    <w:abstractNumId w:val="878"/>
  </w:num>
  <w:num w:numId="666">
    <w:abstractNumId w:val="70"/>
  </w:num>
  <w:num w:numId="667">
    <w:abstractNumId w:val="368"/>
  </w:num>
  <w:num w:numId="668">
    <w:abstractNumId w:val="929"/>
  </w:num>
  <w:num w:numId="669">
    <w:abstractNumId w:val="88"/>
  </w:num>
  <w:num w:numId="670">
    <w:abstractNumId w:val="87"/>
  </w:num>
  <w:num w:numId="671">
    <w:abstractNumId w:val="120"/>
  </w:num>
  <w:num w:numId="672">
    <w:abstractNumId w:val="879"/>
  </w:num>
  <w:num w:numId="673">
    <w:abstractNumId w:val="52"/>
  </w:num>
  <w:num w:numId="674">
    <w:abstractNumId w:val="377"/>
  </w:num>
  <w:num w:numId="675">
    <w:abstractNumId w:val="64"/>
  </w:num>
  <w:num w:numId="676">
    <w:abstractNumId w:val="188"/>
  </w:num>
  <w:num w:numId="677">
    <w:abstractNumId w:val="459"/>
  </w:num>
  <w:num w:numId="678">
    <w:abstractNumId w:val="732"/>
  </w:num>
  <w:num w:numId="679">
    <w:abstractNumId w:val="494"/>
  </w:num>
  <w:num w:numId="680">
    <w:abstractNumId w:val="462"/>
  </w:num>
  <w:num w:numId="681">
    <w:abstractNumId w:val="468"/>
  </w:num>
  <w:num w:numId="682">
    <w:abstractNumId w:val="253"/>
  </w:num>
  <w:num w:numId="683">
    <w:abstractNumId w:val="503"/>
  </w:num>
  <w:num w:numId="684">
    <w:abstractNumId w:val="839"/>
  </w:num>
  <w:num w:numId="685">
    <w:abstractNumId w:val="376"/>
  </w:num>
  <w:num w:numId="686">
    <w:abstractNumId w:val="842"/>
  </w:num>
  <w:num w:numId="687">
    <w:abstractNumId w:val="597"/>
  </w:num>
  <w:num w:numId="688">
    <w:abstractNumId w:val="309"/>
  </w:num>
  <w:num w:numId="689">
    <w:abstractNumId w:val="127"/>
  </w:num>
  <w:num w:numId="690">
    <w:abstractNumId w:val="894"/>
  </w:num>
  <w:num w:numId="691">
    <w:abstractNumId w:val="41"/>
  </w:num>
  <w:num w:numId="692">
    <w:abstractNumId w:val="660"/>
  </w:num>
  <w:num w:numId="693">
    <w:abstractNumId w:val="347"/>
  </w:num>
  <w:num w:numId="694">
    <w:abstractNumId w:val="568"/>
  </w:num>
  <w:num w:numId="695">
    <w:abstractNumId w:val="514"/>
  </w:num>
  <w:num w:numId="696">
    <w:abstractNumId w:val="40"/>
  </w:num>
  <w:num w:numId="697">
    <w:abstractNumId w:val="712"/>
  </w:num>
  <w:num w:numId="698">
    <w:abstractNumId w:val="884"/>
  </w:num>
  <w:num w:numId="699">
    <w:abstractNumId w:val="587"/>
  </w:num>
  <w:num w:numId="700">
    <w:abstractNumId w:val="764"/>
  </w:num>
  <w:num w:numId="701">
    <w:abstractNumId w:val="870"/>
  </w:num>
  <w:num w:numId="702">
    <w:abstractNumId w:val="543"/>
  </w:num>
  <w:num w:numId="703">
    <w:abstractNumId w:val="430"/>
  </w:num>
  <w:num w:numId="704">
    <w:abstractNumId w:val="919"/>
  </w:num>
  <w:num w:numId="705">
    <w:abstractNumId w:val="418"/>
  </w:num>
  <w:num w:numId="706">
    <w:abstractNumId w:val="114"/>
  </w:num>
  <w:num w:numId="707">
    <w:abstractNumId w:val="527"/>
  </w:num>
  <w:num w:numId="708">
    <w:abstractNumId w:val="506"/>
  </w:num>
  <w:num w:numId="709">
    <w:abstractNumId w:val="314"/>
  </w:num>
  <w:num w:numId="710">
    <w:abstractNumId w:val="57"/>
  </w:num>
  <w:num w:numId="711">
    <w:abstractNumId w:val="290"/>
  </w:num>
  <w:num w:numId="712">
    <w:abstractNumId w:val="819"/>
  </w:num>
  <w:num w:numId="713">
    <w:abstractNumId w:val="140"/>
  </w:num>
  <w:num w:numId="714">
    <w:abstractNumId w:val="899"/>
  </w:num>
  <w:num w:numId="715">
    <w:abstractNumId w:val="628"/>
  </w:num>
  <w:num w:numId="716">
    <w:abstractNumId w:val="554"/>
  </w:num>
  <w:num w:numId="717">
    <w:abstractNumId w:val="657"/>
  </w:num>
  <w:num w:numId="718">
    <w:abstractNumId w:val="611"/>
  </w:num>
  <w:num w:numId="719">
    <w:abstractNumId w:val="910"/>
  </w:num>
  <w:num w:numId="720">
    <w:abstractNumId w:val="289"/>
  </w:num>
  <w:num w:numId="721">
    <w:abstractNumId w:val="840"/>
  </w:num>
  <w:num w:numId="722">
    <w:abstractNumId w:val="709"/>
  </w:num>
  <w:num w:numId="723">
    <w:abstractNumId w:val="581"/>
  </w:num>
  <w:num w:numId="724">
    <w:abstractNumId w:val="856"/>
  </w:num>
  <w:num w:numId="725">
    <w:abstractNumId w:val="16"/>
  </w:num>
  <w:num w:numId="726">
    <w:abstractNumId w:val="281"/>
  </w:num>
  <w:num w:numId="727">
    <w:abstractNumId w:val="688"/>
  </w:num>
  <w:num w:numId="728">
    <w:abstractNumId w:val="93"/>
  </w:num>
  <w:num w:numId="729">
    <w:abstractNumId w:val="491"/>
  </w:num>
  <w:num w:numId="730">
    <w:abstractNumId w:val="644"/>
  </w:num>
  <w:num w:numId="731">
    <w:abstractNumId w:val="802"/>
  </w:num>
  <w:num w:numId="732">
    <w:abstractNumId w:val="659"/>
  </w:num>
  <w:num w:numId="733">
    <w:abstractNumId w:val="653"/>
  </w:num>
  <w:num w:numId="734">
    <w:abstractNumId w:val="564"/>
  </w:num>
  <w:num w:numId="735">
    <w:abstractNumId w:val="218"/>
  </w:num>
  <w:num w:numId="736">
    <w:abstractNumId w:val="117"/>
  </w:num>
  <w:num w:numId="737">
    <w:abstractNumId w:val="234"/>
  </w:num>
  <w:num w:numId="738">
    <w:abstractNumId w:val="283"/>
  </w:num>
  <w:num w:numId="739">
    <w:abstractNumId w:val="621"/>
  </w:num>
  <w:num w:numId="740">
    <w:abstractNumId w:val="583"/>
  </w:num>
  <w:num w:numId="741">
    <w:abstractNumId w:val="622"/>
  </w:num>
  <w:num w:numId="742">
    <w:abstractNumId w:val="804"/>
  </w:num>
  <w:num w:numId="743">
    <w:abstractNumId w:val="112"/>
  </w:num>
  <w:num w:numId="744">
    <w:abstractNumId w:val="22"/>
  </w:num>
  <w:num w:numId="745">
    <w:abstractNumId w:val="710"/>
  </w:num>
  <w:num w:numId="746">
    <w:abstractNumId w:val="419"/>
  </w:num>
  <w:num w:numId="747">
    <w:abstractNumId w:val="511"/>
  </w:num>
  <w:num w:numId="748">
    <w:abstractNumId w:val="217"/>
  </w:num>
  <w:num w:numId="749">
    <w:abstractNumId w:val="228"/>
  </w:num>
  <w:num w:numId="750">
    <w:abstractNumId w:val="706"/>
  </w:num>
  <w:num w:numId="751">
    <w:abstractNumId w:val="142"/>
  </w:num>
  <w:num w:numId="752">
    <w:abstractNumId w:val="331"/>
  </w:num>
  <w:num w:numId="753">
    <w:abstractNumId w:val="359"/>
  </w:num>
  <w:num w:numId="754">
    <w:abstractNumId w:val="489"/>
  </w:num>
  <w:num w:numId="755">
    <w:abstractNumId w:val="474"/>
  </w:num>
  <w:num w:numId="756">
    <w:abstractNumId w:val="715"/>
  </w:num>
  <w:num w:numId="757">
    <w:abstractNumId w:val="90"/>
  </w:num>
  <w:num w:numId="758">
    <w:abstractNumId w:val="725"/>
  </w:num>
  <w:num w:numId="759">
    <w:abstractNumId w:val="220"/>
  </w:num>
  <w:num w:numId="760">
    <w:abstractNumId w:val="500"/>
  </w:num>
  <w:num w:numId="761">
    <w:abstractNumId w:val="389"/>
  </w:num>
  <w:num w:numId="762">
    <w:abstractNumId w:val="364"/>
  </w:num>
  <w:num w:numId="763">
    <w:abstractNumId w:val="267"/>
  </w:num>
  <w:num w:numId="764">
    <w:abstractNumId w:val="780"/>
  </w:num>
  <w:num w:numId="765">
    <w:abstractNumId w:val="461"/>
  </w:num>
  <w:num w:numId="766">
    <w:abstractNumId w:val="903"/>
  </w:num>
  <w:num w:numId="767">
    <w:abstractNumId w:val="299"/>
  </w:num>
  <w:num w:numId="768">
    <w:abstractNumId w:val="344"/>
  </w:num>
  <w:num w:numId="769">
    <w:abstractNumId w:val="226"/>
  </w:num>
  <w:num w:numId="770">
    <w:abstractNumId w:val="446"/>
  </w:num>
  <w:num w:numId="771">
    <w:abstractNumId w:val="357"/>
  </w:num>
  <w:num w:numId="772">
    <w:abstractNumId w:val="236"/>
  </w:num>
  <w:num w:numId="773">
    <w:abstractNumId w:val="524"/>
  </w:num>
  <w:num w:numId="774">
    <w:abstractNumId w:val="892"/>
  </w:num>
  <w:num w:numId="775">
    <w:abstractNumId w:val="885"/>
  </w:num>
  <w:num w:numId="776">
    <w:abstractNumId w:val="50"/>
  </w:num>
  <w:num w:numId="777">
    <w:abstractNumId w:val="486"/>
  </w:num>
  <w:num w:numId="778">
    <w:abstractNumId w:val="328"/>
  </w:num>
  <w:num w:numId="779">
    <w:abstractNumId w:val="733"/>
  </w:num>
  <w:num w:numId="780">
    <w:abstractNumId w:val="550"/>
  </w:num>
  <w:num w:numId="781">
    <w:abstractNumId w:val="348"/>
  </w:num>
  <w:num w:numId="782">
    <w:abstractNumId w:val="605"/>
  </w:num>
  <w:num w:numId="783">
    <w:abstractNumId w:val="701"/>
  </w:num>
  <w:num w:numId="784">
    <w:abstractNumId w:val="783"/>
  </w:num>
  <w:num w:numId="785">
    <w:abstractNumId w:val="833"/>
  </w:num>
  <w:num w:numId="786">
    <w:abstractNumId w:val="473"/>
  </w:num>
  <w:num w:numId="787">
    <w:abstractNumId w:val="927"/>
  </w:num>
  <w:num w:numId="788">
    <w:abstractNumId w:val="416"/>
  </w:num>
  <w:num w:numId="789">
    <w:abstractNumId w:val="119"/>
  </w:num>
  <w:num w:numId="790">
    <w:abstractNumId w:val="788"/>
  </w:num>
  <w:num w:numId="791">
    <w:abstractNumId w:val="326"/>
  </w:num>
  <w:num w:numId="792">
    <w:abstractNumId w:val="444"/>
  </w:num>
  <w:num w:numId="793">
    <w:abstractNumId w:val="837"/>
  </w:num>
  <w:num w:numId="794">
    <w:abstractNumId w:val="413"/>
  </w:num>
  <w:num w:numId="795">
    <w:abstractNumId w:val="529"/>
  </w:num>
  <w:num w:numId="796">
    <w:abstractNumId w:val="492"/>
  </w:num>
  <w:num w:numId="797">
    <w:abstractNumId w:val="775"/>
  </w:num>
  <w:num w:numId="798">
    <w:abstractNumId w:val="178"/>
  </w:num>
  <w:num w:numId="799">
    <w:abstractNumId w:val="711"/>
  </w:num>
  <w:num w:numId="800">
    <w:abstractNumId w:val="183"/>
  </w:num>
  <w:num w:numId="801">
    <w:abstractNumId w:val="288"/>
  </w:num>
  <w:num w:numId="802">
    <w:abstractNumId w:val="334"/>
  </w:num>
  <w:num w:numId="803">
    <w:abstractNumId w:val="866"/>
  </w:num>
  <w:num w:numId="804">
    <w:abstractNumId w:val="118"/>
  </w:num>
  <w:num w:numId="805">
    <w:abstractNumId w:val="832"/>
  </w:num>
  <w:num w:numId="806">
    <w:abstractNumId w:val="73"/>
  </w:num>
  <w:num w:numId="807">
    <w:abstractNumId w:val="602"/>
  </w:num>
  <w:num w:numId="808">
    <w:abstractNumId w:val="128"/>
  </w:num>
  <w:num w:numId="809">
    <w:abstractNumId w:val="161"/>
  </w:num>
  <w:num w:numId="810">
    <w:abstractNumId w:val="676"/>
  </w:num>
  <w:num w:numId="811">
    <w:abstractNumId w:val="390"/>
  </w:num>
  <w:num w:numId="812">
    <w:abstractNumId w:val="634"/>
  </w:num>
  <w:num w:numId="813">
    <w:abstractNumId w:val="56"/>
  </w:num>
  <w:num w:numId="814">
    <w:abstractNumId w:val="432"/>
  </w:num>
  <w:num w:numId="815">
    <w:abstractNumId w:val="578"/>
  </w:num>
  <w:num w:numId="816">
    <w:abstractNumId w:val="435"/>
  </w:num>
  <w:num w:numId="817">
    <w:abstractNumId w:val="246"/>
  </w:num>
  <w:num w:numId="818">
    <w:abstractNumId w:val="851"/>
  </w:num>
  <w:num w:numId="819">
    <w:abstractNumId w:val="590"/>
  </w:num>
  <w:num w:numId="820">
    <w:abstractNumId w:val="748"/>
  </w:num>
  <w:num w:numId="821">
    <w:abstractNumId w:val="263"/>
  </w:num>
  <w:num w:numId="822">
    <w:abstractNumId w:val="130"/>
  </w:num>
  <w:num w:numId="823">
    <w:abstractNumId w:val="526"/>
  </w:num>
  <w:num w:numId="824">
    <w:abstractNumId w:val="480"/>
  </w:num>
  <w:num w:numId="825">
    <w:abstractNumId w:val="797"/>
  </w:num>
  <w:num w:numId="826">
    <w:abstractNumId w:val="567"/>
  </w:num>
  <w:num w:numId="827">
    <w:abstractNumId w:val="311"/>
  </w:num>
  <w:num w:numId="828">
    <w:abstractNumId w:val="667"/>
  </w:num>
  <w:num w:numId="829">
    <w:abstractNumId w:val="515"/>
  </w:num>
  <w:num w:numId="830">
    <w:abstractNumId w:val="821"/>
  </w:num>
  <w:num w:numId="831">
    <w:abstractNumId w:val="381"/>
  </w:num>
  <w:num w:numId="832">
    <w:abstractNumId w:val="556"/>
  </w:num>
  <w:num w:numId="833">
    <w:abstractNumId w:val="774"/>
  </w:num>
  <w:num w:numId="834">
    <w:abstractNumId w:val="677"/>
  </w:num>
  <w:num w:numId="835">
    <w:abstractNumId w:val="744"/>
  </w:num>
  <w:num w:numId="836">
    <w:abstractNumId w:val="483"/>
  </w:num>
  <w:num w:numId="837">
    <w:abstractNumId w:val="746"/>
  </w:num>
  <w:num w:numId="838">
    <w:abstractNumId w:val="327"/>
  </w:num>
  <w:num w:numId="839">
    <w:abstractNumId w:val="784"/>
  </w:num>
  <w:num w:numId="840">
    <w:abstractNumId w:val="871"/>
  </w:num>
  <w:num w:numId="841">
    <w:abstractNumId w:val="235"/>
  </w:num>
  <w:num w:numId="842">
    <w:abstractNumId w:val="187"/>
  </w:num>
  <w:num w:numId="843">
    <w:abstractNumId w:val="493"/>
  </w:num>
  <w:num w:numId="844">
    <w:abstractNumId w:val="15"/>
  </w:num>
  <w:num w:numId="845">
    <w:abstractNumId w:val="352"/>
  </w:num>
  <w:num w:numId="846">
    <w:abstractNumId w:val="726"/>
  </w:num>
  <w:num w:numId="847">
    <w:abstractNumId w:val="619"/>
  </w:num>
  <w:num w:numId="848">
    <w:abstractNumId w:val="898"/>
  </w:num>
  <w:num w:numId="849">
    <w:abstractNumId w:val="354"/>
  </w:num>
  <w:num w:numId="850">
    <w:abstractNumId w:val="841"/>
  </w:num>
  <w:num w:numId="851">
    <w:abstractNumId w:val="315"/>
  </w:num>
  <w:num w:numId="852">
    <w:abstractNumId w:val="591"/>
  </w:num>
  <w:num w:numId="853">
    <w:abstractNumId w:val="606"/>
  </w:num>
  <w:num w:numId="854">
    <w:abstractNumId w:val="421"/>
  </w:num>
  <w:num w:numId="855">
    <w:abstractNumId w:val="786"/>
  </w:num>
  <w:num w:numId="856">
    <w:abstractNumId w:val="71"/>
  </w:num>
  <w:num w:numId="857">
    <w:abstractNumId w:val="922"/>
  </w:num>
  <w:num w:numId="858">
    <w:abstractNumId w:val="395"/>
  </w:num>
  <w:num w:numId="859">
    <w:abstractNumId w:val="835"/>
  </w:num>
  <w:num w:numId="860">
    <w:abstractNumId w:val="404"/>
  </w:num>
  <w:num w:numId="861">
    <w:abstractNumId w:val="170"/>
  </w:num>
  <w:num w:numId="862">
    <w:abstractNumId w:val="830"/>
  </w:num>
  <w:num w:numId="863">
    <w:abstractNumId w:val="380"/>
  </w:num>
  <w:num w:numId="864">
    <w:abstractNumId w:val="575"/>
  </w:num>
  <w:num w:numId="865">
    <w:abstractNumId w:val="616"/>
  </w:num>
  <w:num w:numId="866">
    <w:abstractNumId w:val="110"/>
  </w:num>
  <w:num w:numId="867">
    <w:abstractNumId w:val="291"/>
  </w:num>
  <w:num w:numId="868">
    <w:abstractNumId w:val="207"/>
  </w:num>
  <w:num w:numId="869">
    <w:abstractNumId w:val="831"/>
  </w:num>
  <w:num w:numId="870">
    <w:abstractNumId w:val="817"/>
  </w:num>
  <w:num w:numId="871">
    <w:abstractNumId w:val="466"/>
  </w:num>
  <w:num w:numId="872">
    <w:abstractNumId w:val="790"/>
  </w:num>
  <w:num w:numId="873">
    <w:abstractNumId w:val="307"/>
  </w:num>
  <w:num w:numId="874">
    <w:abstractNumId w:val="164"/>
  </w:num>
  <w:num w:numId="875">
    <w:abstractNumId w:val="876"/>
  </w:num>
  <w:num w:numId="876">
    <w:abstractNumId w:val="705"/>
  </w:num>
  <w:num w:numId="877">
    <w:abstractNumId w:val="174"/>
  </w:num>
  <w:num w:numId="878">
    <w:abstractNumId w:val="324"/>
  </w:num>
  <w:num w:numId="879">
    <w:abstractNumId w:val="448"/>
  </w:num>
  <w:num w:numId="880">
    <w:abstractNumId w:val="674"/>
  </w:num>
  <w:num w:numId="881">
    <w:abstractNumId w:val="415"/>
  </w:num>
  <w:num w:numId="882">
    <w:abstractNumId w:val="265"/>
  </w:num>
  <w:num w:numId="883">
    <w:abstractNumId w:val="911"/>
  </w:num>
  <w:num w:numId="884">
    <w:abstractNumId w:val="843"/>
  </w:num>
  <w:num w:numId="885">
    <w:abstractNumId w:val="168"/>
  </w:num>
  <w:num w:numId="886">
    <w:abstractNumId w:val="785"/>
  </w:num>
  <w:num w:numId="887">
    <w:abstractNumId w:val="560"/>
  </w:num>
  <w:num w:numId="888">
    <w:abstractNumId w:val="275"/>
  </w:num>
  <w:num w:numId="889">
    <w:abstractNumId w:val="254"/>
  </w:num>
  <w:num w:numId="890">
    <w:abstractNumId w:val="685"/>
  </w:num>
  <w:num w:numId="891">
    <w:abstractNumId w:val="259"/>
  </w:num>
  <w:num w:numId="892">
    <w:abstractNumId w:val="542"/>
  </w:num>
  <w:num w:numId="893">
    <w:abstractNumId w:val="658"/>
  </w:num>
  <w:num w:numId="894">
    <w:abstractNumId w:val="765"/>
  </w:num>
  <w:num w:numId="895">
    <w:abstractNumId w:val="665"/>
  </w:num>
  <w:num w:numId="896">
    <w:abstractNumId w:val="630"/>
  </w:num>
  <w:num w:numId="897">
    <w:abstractNumId w:val="111"/>
  </w:num>
  <w:num w:numId="898">
    <w:abstractNumId w:val="735"/>
  </w:num>
  <w:num w:numId="899">
    <w:abstractNumId w:val="436"/>
  </w:num>
  <w:num w:numId="900">
    <w:abstractNumId w:val="293"/>
  </w:num>
  <w:num w:numId="901">
    <w:abstractNumId w:val="240"/>
  </w:num>
  <w:num w:numId="902">
    <w:abstractNumId w:val="481"/>
  </w:num>
  <w:num w:numId="903">
    <w:abstractNumId w:val="205"/>
  </w:num>
  <w:num w:numId="904">
    <w:abstractNumId w:val="65"/>
  </w:num>
  <w:num w:numId="905">
    <w:abstractNumId w:val="670"/>
  </w:num>
  <w:num w:numId="906">
    <w:abstractNumId w:val="385"/>
  </w:num>
  <w:num w:numId="907">
    <w:abstractNumId w:val="137"/>
  </w:num>
  <w:num w:numId="908">
    <w:abstractNumId w:val="719"/>
  </w:num>
  <w:num w:numId="909">
    <w:abstractNumId w:val="825"/>
  </w:num>
  <w:num w:numId="910">
    <w:abstractNumId w:val="62"/>
  </w:num>
  <w:num w:numId="911">
    <w:abstractNumId w:val="893"/>
  </w:num>
  <w:num w:numId="912">
    <w:abstractNumId w:val="723"/>
  </w:num>
  <w:num w:numId="913">
    <w:abstractNumId w:val="574"/>
  </w:num>
  <w:num w:numId="914">
    <w:abstractNumId w:val="431"/>
  </w:num>
  <w:num w:numId="915">
    <w:abstractNumId w:val="761"/>
  </w:num>
  <w:num w:numId="916">
    <w:abstractNumId w:val="477"/>
  </w:num>
  <w:num w:numId="917">
    <w:abstractNumId w:val="121"/>
  </w:num>
  <w:num w:numId="918">
    <w:abstractNumId w:val="95"/>
  </w:num>
  <w:num w:numId="919">
    <w:abstractNumId w:val="695"/>
  </w:num>
  <w:num w:numId="920">
    <w:abstractNumId w:val="54"/>
  </w:num>
  <w:num w:numId="921">
    <w:abstractNumId w:val="302"/>
  </w:num>
  <w:num w:numId="922">
    <w:abstractNumId w:val="219"/>
  </w:num>
  <w:num w:numId="923">
    <w:abstractNumId w:val="857"/>
  </w:num>
  <w:num w:numId="924">
    <w:abstractNumId w:val="571"/>
  </w:num>
  <w:num w:numId="925">
    <w:abstractNumId w:val="244"/>
  </w:num>
  <w:num w:numId="926">
    <w:abstractNumId w:val="323"/>
  </w:num>
  <w:num w:numId="927">
    <w:abstractNumId w:val="225"/>
  </w:num>
  <w:num w:numId="928">
    <w:abstractNumId w:val="782"/>
  </w:num>
  <w:num w:numId="929">
    <w:abstractNumId w:val="718"/>
  </w:num>
  <w:num w:numId="930">
    <w:abstractNumId w:val="521"/>
  </w:num>
  <w:num w:numId="931">
    <w:abstractNumId w:val="458"/>
  </w:num>
  <w:num w:numId="932">
    <w:abstractNumId w:val="387"/>
  </w:num>
  <w:num w:numId="933">
    <w:abstractNumId w:val="106"/>
  </w:num>
  <w:num w:numId="934">
    <w:abstractNumId w:val="679"/>
  </w:num>
  <w:num w:numId="935">
    <w:abstractNumId w:val="158"/>
  </w:num>
  <w:num w:numId="936">
    <w:abstractNumId w:val="82"/>
  </w:num>
  <w:num w:numId="937">
    <w:abstractNumId w:val="714"/>
  </w:num>
  <w:num w:numId="938">
    <w:abstractNumId w:val="513"/>
  </w:num>
  <w:num w:numId="939">
    <w:abstractNumId w:val="582"/>
  </w:num>
  <w:num w:numId="940">
    <w:abstractNumId w:val="336"/>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2">
    <w15:presenceInfo w15:providerId="None" w15:userId="ZTE2"/>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colormru v:ext="edit" colors="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AE"/>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B45"/>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BC7"/>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5EE0"/>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2FE"/>
    <w:rsid w:val="001646C5"/>
    <w:rsid w:val="00164B34"/>
    <w:rsid w:val="00164CF8"/>
    <w:rsid w:val="00164D2D"/>
    <w:rsid w:val="00165639"/>
    <w:rsid w:val="001657A0"/>
    <w:rsid w:val="00165B54"/>
    <w:rsid w:val="0016663C"/>
    <w:rsid w:val="0016664D"/>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DB"/>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611"/>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ACC"/>
    <w:rsid w:val="00200EFA"/>
    <w:rsid w:val="002011CD"/>
    <w:rsid w:val="00201233"/>
    <w:rsid w:val="002014C5"/>
    <w:rsid w:val="002018A9"/>
    <w:rsid w:val="00201F9D"/>
    <w:rsid w:val="002022B4"/>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6F1"/>
    <w:rsid w:val="00215C24"/>
    <w:rsid w:val="00215E73"/>
    <w:rsid w:val="00215E94"/>
    <w:rsid w:val="00215EF9"/>
    <w:rsid w:val="00215F3B"/>
    <w:rsid w:val="00216305"/>
    <w:rsid w:val="002164DF"/>
    <w:rsid w:val="0021692E"/>
    <w:rsid w:val="00216940"/>
    <w:rsid w:val="00216970"/>
    <w:rsid w:val="00217153"/>
    <w:rsid w:val="00217482"/>
    <w:rsid w:val="00217BB8"/>
    <w:rsid w:val="00217CAD"/>
    <w:rsid w:val="00220586"/>
    <w:rsid w:val="00221244"/>
    <w:rsid w:val="0022127E"/>
    <w:rsid w:val="002213EE"/>
    <w:rsid w:val="00221BFB"/>
    <w:rsid w:val="00221E5A"/>
    <w:rsid w:val="00221F1F"/>
    <w:rsid w:val="00222A02"/>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7C4"/>
    <w:rsid w:val="00242B19"/>
    <w:rsid w:val="00243364"/>
    <w:rsid w:val="002434F4"/>
    <w:rsid w:val="0024368E"/>
    <w:rsid w:val="002436DC"/>
    <w:rsid w:val="00243EE1"/>
    <w:rsid w:val="00243F0C"/>
    <w:rsid w:val="002446EB"/>
    <w:rsid w:val="00244D06"/>
    <w:rsid w:val="00244DBC"/>
    <w:rsid w:val="00244E5E"/>
    <w:rsid w:val="0024524D"/>
    <w:rsid w:val="002452F5"/>
    <w:rsid w:val="002456CA"/>
    <w:rsid w:val="00245885"/>
    <w:rsid w:val="00245E72"/>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5EF9"/>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D47"/>
    <w:rsid w:val="00297080"/>
    <w:rsid w:val="002970C4"/>
    <w:rsid w:val="00297236"/>
    <w:rsid w:val="00297C6F"/>
    <w:rsid w:val="00297EA8"/>
    <w:rsid w:val="002A01CC"/>
    <w:rsid w:val="002A0347"/>
    <w:rsid w:val="002A05A0"/>
    <w:rsid w:val="002A13D5"/>
    <w:rsid w:val="002A21D2"/>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04"/>
    <w:rsid w:val="002B198E"/>
    <w:rsid w:val="002B208E"/>
    <w:rsid w:val="002B20A4"/>
    <w:rsid w:val="002B24B3"/>
    <w:rsid w:val="002B287F"/>
    <w:rsid w:val="002B2DE2"/>
    <w:rsid w:val="002B3117"/>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D9E"/>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263"/>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A44"/>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1AE"/>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9D"/>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1E9"/>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48"/>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C85"/>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1A9"/>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D1D"/>
    <w:rsid w:val="003C5EC8"/>
    <w:rsid w:val="003C6942"/>
    <w:rsid w:val="003C6C19"/>
    <w:rsid w:val="003C6C7A"/>
    <w:rsid w:val="003C6D08"/>
    <w:rsid w:val="003C6DC0"/>
    <w:rsid w:val="003C742F"/>
    <w:rsid w:val="003C7539"/>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61F"/>
    <w:rsid w:val="00432C5F"/>
    <w:rsid w:val="00432D09"/>
    <w:rsid w:val="0043353F"/>
    <w:rsid w:val="00433D34"/>
    <w:rsid w:val="00434F83"/>
    <w:rsid w:val="004354DD"/>
    <w:rsid w:val="00435653"/>
    <w:rsid w:val="004360DE"/>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0EB7"/>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345"/>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43F"/>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268"/>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E33"/>
    <w:rsid w:val="004D547F"/>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658"/>
    <w:rsid w:val="004E57A5"/>
    <w:rsid w:val="004E5C46"/>
    <w:rsid w:val="004E5E64"/>
    <w:rsid w:val="004E6127"/>
    <w:rsid w:val="004E6415"/>
    <w:rsid w:val="004E682C"/>
    <w:rsid w:val="004E69F3"/>
    <w:rsid w:val="004E6AD5"/>
    <w:rsid w:val="004E6B12"/>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B15"/>
    <w:rsid w:val="00503DE4"/>
    <w:rsid w:val="005044B0"/>
    <w:rsid w:val="005049A8"/>
    <w:rsid w:val="005049D2"/>
    <w:rsid w:val="00504E98"/>
    <w:rsid w:val="005051A8"/>
    <w:rsid w:val="00505293"/>
    <w:rsid w:val="005056AC"/>
    <w:rsid w:val="00506181"/>
    <w:rsid w:val="00506521"/>
    <w:rsid w:val="00506DAC"/>
    <w:rsid w:val="00507BB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02"/>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49A"/>
    <w:rsid w:val="0052494B"/>
    <w:rsid w:val="00524FA3"/>
    <w:rsid w:val="005256A7"/>
    <w:rsid w:val="00525B68"/>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E"/>
    <w:rsid w:val="00536AC5"/>
    <w:rsid w:val="00536B1C"/>
    <w:rsid w:val="00536C07"/>
    <w:rsid w:val="00536C95"/>
    <w:rsid w:val="00536E86"/>
    <w:rsid w:val="00536F61"/>
    <w:rsid w:val="005370BF"/>
    <w:rsid w:val="00537148"/>
    <w:rsid w:val="00537379"/>
    <w:rsid w:val="005373DD"/>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32"/>
    <w:rsid w:val="00566CBF"/>
    <w:rsid w:val="00566FC6"/>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F46"/>
    <w:rsid w:val="005A4839"/>
    <w:rsid w:val="005A54E7"/>
    <w:rsid w:val="005A58C2"/>
    <w:rsid w:val="005A590C"/>
    <w:rsid w:val="005A6154"/>
    <w:rsid w:val="005A6232"/>
    <w:rsid w:val="005A648E"/>
    <w:rsid w:val="005A6597"/>
    <w:rsid w:val="005A6689"/>
    <w:rsid w:val="005A68C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4BF"/>
    <w:rsid w:val="005D79D1"/>
    <w:rsid w:val="005D7B14"/>
    <w:rsid w:val="005D7B5F"/>
    <w:rsid w:val="005D7C67"/>
    <w:rsid w:val="005E020C"/>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35E"/>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5A88"/>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BEB"/>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A88"/>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4EE6"/>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2F10"/>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3F1"/>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B40"/>
    <w:rsid w:val="007906B0"/>
    <w:rsid w:val="00790E5C"/>
    <w:rsid w:val="00791242"/>
    <w:rsid w:val="007912AB"/>
    <w:rsid w:val="00792342"/>
    <w:rsid w:val="007929EE"/>
    <w:rsid w:val="00792C9F"/>
    <w:rsid w:val="00793138"/>
    <w:rsid w:val="0079350D"/>
    <w:rsid w:val="00794161"/>
    <w:rsid w:val="007941E4"/>
    <w:rsid w:val="0079422D"/>
    <w:rsid w:val="0079439A"/>
    <w:rsid w:val="00794953"/>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522"/>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8A"/>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20F"/>
    <w:rsid w:val="0084080D"/>
    <w:rsid w:val="00840AA0"/>
    <w:rsid w:val="00840F94"/>
    <w:rsid w:val="00841447"/>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B9F"/>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6C7D"/>
    <w:rsid w:val="008F7353"/>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D5"/>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30"/>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CD3"/>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31C"/>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87"/>
    <w:rsid w:val="00964E94"/>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91D"/>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44D"/>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5C5"/>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982"/>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439"/>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7DE"/>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10B7"/>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35F"/>
    <w:rsid w:val="00AC14FA"/>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186"/>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493"/>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2D9"/>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215"/>
    <w:rsid w:val="00B10A4E"/>
    <w:rsid w:val="00B10E6F"/>
    <w:rsid w:val="00B10F92"/>
    <w:rsid w:val="00B1124D"/>
    <w:rsid w:val="00B11449"/>
    <w:rsid w:val="00B11D20"/>
    <w:rsid w:val="00B124BB"/>
    <w:rsid w:val="00B1277A"/>
    <w:rsid w:val="00B130ED"/>
    <w:rsid w:val="00B137E6"/>
    <w:rsid w:val="00B14D54"/>
    <w:rsid w:val="00B14E3D"/>
    <w:rsid w:val="00B15058"/>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2EF"/>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2F7A"/>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2C"/>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C66"/>
    <w:rsid w:val="00BD0D9A"/>
    <w:rsid w:val="00BD0EC5"/>
    <w:rsid w:val="00BD108E"/>
    <w:rsid w:val="00BD10DE"/>
    <w:rsid w:val="00BD124B"/>
    <w:rsid w:val="00BD1D77"/>
    <w:rsid w:val="00BD1FBF"/>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190A"/>
    <w:rsid w:val="00C02385"/>
    <w:rsid w:val="00C023C1"/>
    <w:rsid w:val="00C03024"/>
    <w:rsid w:val="00C031AC"/>
    <w:rsid w:val="00C03869"/>
    <w:rsid w:val="00C03968"/>
    <w:rsid w:val="00C03D5F"/>
    <w:rsid w:val="00C03FFC"/>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208"/>
    <w:rsid w:val="00C76A2D"/>
    <w:rsid w:val="00C76ADD"/>
    <w:rsid w:val="00C76B35"/>
    <w:rsid w:val="00C776C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33D"/>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4A7"/>
    <w:rsid w:val="00CE5523"/>
    <w:rsid w:val="00CE5660"/>
    <w:rsid w:val="00CE59C2"/>
    <w:rsid w:val="00CE61A7"/>
    <w:rsid w:val="00CE695E"/>
    <w:rsid w:val="00CE6A17"/>
    <w:rsid w:val="00CE6D64"/>
    <w:rsid w:val="00CE70F6"/>
    <w:rsid w:val="00CE7104"/>
    <w:rsid w:val="00CE75F5"/>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81E"/>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927"/>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0F1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CAB"/>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2BA0"/>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473"/>
    <w:rsid w:val="00E11620"/>
    <w:rsid w:val="00E1205C"/>
    <w:rsid w:val="00E120A8"/>
    <w:rsid w:val="00E1305A"/>
    <w:rsid w:val="00E13490"/>
    <w:rsid w:val="00E13A78"/>
    <w:rsid w:val="00E13CFA"/>
    <w:rsid w:val="00E13D2D"/>
    <w:rsid w:val="00E13D38"/>
    <w:rsid w:val="00E13F3D"/>
    <w:rsid w:val="00E13FA4"/>
    <w:rsid w:val="00E14298"/>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B44"/>
    <w:rsid w:val="00E54B94"/>
    <w:rsid w:val="00E55798"/>
    <w:rsid w:val="00E55A9F"/>
    <w:rsid w:val="00E55D42"/>
    <w:rsid w:val="00E562A1"/>
    <w:rsid w:val="00E566D2"/>
    <w:rsid w:val="00E57839"/>
    <w:rsid w:val="00E57A08"/>
    <w:rsid w:val="00E57A8A"/>
    <w:rsid w:val="00E57F1D"/>
    <w:rsid w:val="00E57F32"/>
    <w:rsid w:val="00E57FC9"/>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311"/>
    <w:rsid w:val="00E6551E"/>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69F"/>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260"/>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5989"/>
    <w:rsid w:val="00EA6AE2"/>
    <w:rsid w:val="00EA6DE4"/>
    <w:rsid w:val="00EA7610"/>
    <w:rsid w:val="00EA799A"/>
    <w:rsid w:val="00EA7F9C"/>
    <w:rsid w:val="00EB0348"/>
    <w:rsid w:val="00EB035B"/>
    <w:rsid w:val="00EB0564"/>
    <w:rsid w:val="00EB09B7"/>
    <w:rsid w:val="00EB09C0"/>
    <w:rsid w:val="00EB15A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75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2FDF"/>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4BD"/>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28"/>
    <w:rsid w:val="00F0633F"/>
    <w:rsid w:val="00F0650C"/>
    <w:rsid w:val="00F06AD4"/>
    <w:rsid w:val="00F06CC8"/>
    <w:rsid w:val="00F06EC2"/>
    <w:rsid w:val="00F07C3E"/>
    <w:rsid w:val="00F07D6C"/>
    <w:rsid w:val="00F10643"/>
    <w:rsid w:val="00F10F56"/>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5FBE"/>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261"/>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87B"/>
    <w:rsid w:val="00F83B6A"/>
    <w:rsid w:val="00F83C1C"/>
    <w:rsid w:val="00F83EC4"/>
    <w:rsid w:val="00F849A6"/>
    <w:rsid w:val="00F84AA5"/>
    <w:rsid w:val="00F84B4B"/>
    <w:rsid w:val="00F84FD6"/>
    <w:rsid w:val="00F86030"/>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0FF"/>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93F"/>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
    </o:shapedefaults>
    <o:shapelayout v:ext="edit">
      <o:idmap v:ext="edit" data="1"/>
    </o:shapelayout>
  </w:shapeDefaults>
  <w:decimalSymbol w:val="."/>
  <w:listSeparator w:val=","/>
  <w14:docId w14:val="4C1AC1DE"/>
  <w15:chartTrackingRefBased/>
  <w15:docId w15:val="{54584B22-F4FE-1A4A-BD86-2302E9F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bidi="ar-SA"/>
    </w:rPr>
  </w:style>
  <w:style w:type="character" w:customStyle="1" w:styleId="2Char">
    <w:name w:val="标题 2 Char"/>
    <w:link w:val="2"/>
    <w:rsid w:val="003958A6"/>
    <w:rPr>
      <w:rFonts w:ascii="Arial" w:eastAsia="Times New Roman" w:hAnsi="Arial"/>
      <w:sz w:val="32"/>
    </w:rPr>
  </w:style>
  <w:style w:type="character" w:customStyle="1" w:styleId="3Char">
    <w:name w:val="标题 3 Char"/>
    <w:link w:val="3"/>
    <w:rsid w:val="003958A6"/>
    <w:rPr>
      <w:rFonts w:ascii="Arial" w:eastAsia="Times New Roman" w:hAnsi="Arial"/>
      <w:sz w:val="28"/>
    </w:rPr>
  </w:style>
  <w:style w:type="character" w:customStyle="1" w:styleId="4Char">
    <w:name w:val="标题 4 Char"/>
    <w:link w:val="4"/>
    <w:locked/>
    <w:rsid w:val="003958A6"/>
    <w:rPr>
      <w:rFonts w:ascii="Arial" w:eastAsia="Times New Roman" w:hAnsi="Arial"/>
      <w:sz w:val="24"/>
    </w:rPr>
  </w:style>
  <w:style w:type="character" w:customStyle="1" w:styleId="5Char">
    <w:name w:val="标题 5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标题 6 Char"/>
    <w:link w:val="6"/>
    <w:rsid w:val="003958A6"/>
    <w:rPr>
      <w:rFonts w:ascii="Arial" w:eastAsia="Times New Roman" w:hAnsi="Arial"/>
    </w:rPr>
  </w:style>
  <w:style w:type="character" w:customStyle="1" w:styleId="7Char">
    <w:name w:val="标题 7 Char"/>
    <w:link w:val="7"/>
    <w:rsid w:val="003958A6"/>
    <w:rPr>
      <w:rFonts w:ascii="Arial" w:eastAsia="Times New Roman" w:hAnsi="Arial"/>
    </w:rPr>
  </w:style>
  <w:style w:type="character" w:customStyle="1" w:styleId="8Char">
    <w:name w:val="标题 8 Char"/>
    <w:link w:val="8"/>
    <w:rsid w:val="003958A6"/>
    <w:rPr>
      <w:rFonts w:ascii="Arial" w:eastAsia="Times New Roman" w:hAnsi="Arial"/>
      <w:sz w:val="36"/>
    </w:rPr>
  </w:style>
  <w:style w:type="character" w:customStyle="1" w:styleId="9Char">
    <w:name w:val="标题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页脚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脚注文本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basedOn w:val="a"/>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qFormat/>
    <w:rsid w:val="00C76208"/>
    <w:pPr>
      <w:spacing w:after="120"/>
    </w:pPr>
    <w:rPr>
      <w:rFonts w:ascii="Arial" w:eastAsia="Times New Roman" w:hAnsi="Arial"/>
      <w:lang w:val="en-GB" w:eastAsia="en-US"/>
    </w:rPr>
  </w:style>
  <w:style w:type="character" w:styleId="ac">
    <w:name w:val="Hyperlink"/>
    <w:rsid w:val="00C76208"/>
    <w:rPr>
      <w:color w:val="0000FF"/>
      <w:u w:val="single"/>
    </w:rPr>
  </w:style>
  <w:style w:type="character" w:customStyle="1" w:styleId="CRCoverPageZchn">
    <w:name w:val="CR Cover Page Zchn"/>
    <w:link w:val="CRCoverPage"/>
    <w:rsid w:val="00C76208"/>
    <w:rPr>
      <w:rFonts w:ascii="Arial" w:eastAsia="Times New Roman" w:hAnsi="Arial"/>
      <w:lang w:val="en-GB" w:eastAsia="en-US"/>
    </w:rPr>
  </w:style>
  <w:style w:type="paragraph" w:styleId="ad">
    <w:name w:val="Balloon Text"/>
    <w:basedOn w:val="a"/>
    <w:link w:val="Char2"/>
    <w:semiHidden/>
    <w:unhideWhenUsed/>
    <w:qFormat/>
    <w:rsid w:val="0097791D"/>
    <w:pPr>
      <w:spacing w:after="0"/>
    </w:pPr>
    <w:rPr>
      <w:sz w:val="18"/>
      <w:szCs w:val="18"/>
    </w:rPr>
  </w:style>
  <w:style w:type="character" w:customStyle="1" w:styleId="Char2">
    <w:name w:val="批注框文本 Char"/>
    <w:basedOn w:val="a0"/>
    <w:link w:val="ad"/>
    <w:semiHidden/>
    <w:rsid w:val="0097791D"/>
    <w:rPr>
      <w:rFonts w:eastAsia="Times New Roman"/>
      <w:sz w:val="18"/>
      <w:szCs w:val="18"/>
      <w:lang w:val="en-GB" w:eastAsia="ja-JP"/>
    </w:rPr>
  </w:style>
  <w:style w:type="character" w:styleId="ae">
    <w:name w:val="annotation reference"/>
    <w:basedOn w:val="a0"/>
    <w:qFormat/>
    <w:rsid w:val="00A667DE"/>
    <w:rPr>
      <w:sz w:val="16"/>
      <w:szCs w:val="16"/>
    </w:rPr>
  </w:style>
  <w:style w:type="paragraph" w:styleId="af">
    <w:name w:val="annotation text"/>
    <w:basedOn w:val="a"/>
    <w:link w:val="Char3"/>
    <w:uiPriority w:val="99"/>
    <w:qFormat/>
    <w:rsid w:val="00A667DE"/>
  </w:style>
  <w:style w:type="character" w:customStyle="1" w:styleId="Char3">
    <w:name w:val="批注文字 Char"/>
    <w:basedOn w:val="a0"/>
    <w:link w:val="af"/>
    <w:uiPriority w:val="99"/>
    <w:rsid w:val="00A667DE"/>
    <w:rPr>
      <w:rFonts w:eastAsia="Times New Roman"/>
      <w:lang w:val="en-GB" w:eastAsia="ja-JP"/>
    </w:rPr>
  </w:style>
  <w:style w:type="paragraph" w:styleId="af0">
    <w:name w:val="annotation subject"/>
    <w:basedOn w:val="af"/>
    <w:next w:val="af"/>
    <w:link w:val="Char4"/>
    <w:qFormat/>
    <w:rsid w:val="00A667DE"/>
    <w:rPr>
      <w:b/>
      <w:bCs/>
    </w:rPr>
  </w:style>
  <w:style w:type="character" w:customStyle="1" w:styleId="Char4">
    <w:name w:val="批注主题 Char"/>
    <w:basedOn w:val="Char3"/>
    <w:link w:val="af0"/>
    <w:rsid w:val="00A667DE"/>
    <w:rPr>
      <w:rFonts w:eastAsia="Times New Roman"/>
      <w:b/>
      <w:bCs/>
      <w:lang w:val="en-GB" w:eastAsia="ja-JP"/>
    </w:rPr>
  </w:style>
  <w:style w:type="character" w:customStyle="1" w:styleId="B1Zchn">
    <w:name w:val="B1 Zchn"/>
    <w:rsid w:val="006B0A8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116F-9CAE-439F-89F8-708D793899F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3.xml><?xml version="1.0" encoding="utf-8"?>
<ds:datastoreItem xmlns:ds="http://schemas.openxmlformats.org/officeDocument/2006/customXml" ds:itemID="{AFFB8B68-3719-4CB0-95E7-462A85D6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6D7B5-A0A3-4FA3-9297-158ED35D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16</Pages>
  <Words>5734</Words>
  <Characters>32688</Characters>
  <Application>Microsoft Office Word</Application>
  <DocSecurity>0</DocSecurity>
  <Lines>272</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38346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Antonino Orsino</dc:creator>
  <cp:keywords/>
  <dc:description/>
  <cp:lastModifiedBy>ZTE2</cp:lastModifiedBy>
  <cp:revision>72</cp:revision>
  <cp:lastPrinted>2017-05-08T10:55:00Z</cp:lastPrinted>
  <dcterms:created xsi:type="dcterms:W3CDTF">2019-08-07T09:36:00Z</dcterms:created>
  <dcterms:modified xsi:type="dcterms:W3CDTF">2020-03-04T07:04:00Z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