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998B3" w14:textId="0BA2DF7D" w:rsidR="00E90E49" w:rsidRPr="00E944A9" w:rsidRDefault="00E90E49" w:rsidP="00E35559">
      <w:pPr>
        <w:pStyle w:val="3GPPHeader"/>
        <w:spacing w:after="60"/>
        <w:rPr>
          <w:sz w:val="32"/>
          <w:szCs w:val="32"/>
          <w:highlight w:val="yellow"/>
        </w:rPr>
      </w:pPr>
      <w:r w:rsidRPr="00E944A9">
        <w:t xml:space="preserve">3GPP </w:t>
      </w:r>
      <w:proofErr w:type="spellStart"/>
      <w:r w:rsidRPr="00E944A9">
        <w:t>TSG</w:t>
      </w:r>
      <w:proofErr w:type="spellEnd"/>
      <w:r w:rsidRPr="00E944A9">
        <w:t xml:space="preserve">-RAN </w:t>
      </w:r>
      <w:proofErr w:type="spellStart"/>
      <w:r w:rsidRPr="00E944A9">
        <w:t>WG</w:t>
      </w:r>
      <w:r w:rsidR="005147E3" w:rsidRPr="00E944A9">
        <w:t>2</w:t>
      </w:r>
      <w:proofErr w:type="spellEnd"/>
      <w:r w:rsidRPr="00E944A9">
        <w:t xml:space="preserve"> </w:t>
      </w:r>
      <w:r w:rsidR="008F1C4E" w:rsidRPr="00E944A9">
        <w:t xml:space="preserve">Meeting </w:t>
      </w:r>
      <w:r w:rsidRPr="00E944A9">
        <w:t>#109</w:t>
      </w:r>
      <w:r w:rsidR="002D08A5" w:rsidRPr="00E944A9">
        <w:t>-</w:t>
      </w:r>
      <w:r w:rsidRPr="00E944A9">
        <w:t>e</w:t>
      </w:r>
      <w:r w:rsidRPr="00E944A9">
        <w:tab/>
      </w:r>
      <w:proofErr w:type="spellStart"/>
      <w:r w:rsidR="002D08A5" w:rsidRPr="00AF23A3">
        <w:rPr>
          <w:sz w:val="32"/>
          <w:szCs w:val="32"/>
          <w:highlight w:val="yellow"/>
        </w:rPr>
        <w:t>R2</w:t>
      </w:r>
      <w:r w:rsidR="00091557" w:rsidRPr="00AF23A3">
        <w:rPr>
          <w:sz w:val="32"/>
          <w:szCs w:val="32"/>
          <w:highlight w:val="yellow"/>
        </w:rPr>
        <w:t>-</w:t>
      </w:r>
      <w:r w:rsidR="003D19AE" w:rsidRPr="00AF23A3">
        <w:rPr>
          <w:sz w:val="32"/>
          <w:szCs w:val="32"/>
          <w:highlight w:val="yellow"/>
        </w:rPr>
        <w:t>200</w:t>
      </w:r>
      <w:r w:rsidR="00AF23A3" w:rsidRPr="00AF23A3">
        <w:rPr>
          <w:sz w:val="32"/>
          <w:szCs w:val="32"/>
          <w:highlight w:val="yellow"/>
        </w:rPr>
        <w:t>xxxx</w:t>
      </w:r>
      <w:proofErr w:type="spellEnd"/>
    </w:p>
    <w:p w14:paraId="1013C82C" w14:textId="3A3C4D5C" w:rsidR="00E90E49" w:rsidRPr="00E944A9" w:rsidRDefault="002D08A5" w:rsidP="00311702">
      <w:pPr>
        <w:pStyle w:val="3GPPHeader"/>
      </w:pPr>
      <w:r w:rsidRPr="00E944A9">
        <w:t>Electronic Meeting</w:t>
      </w:r>
      <w:r w:rsidR="00311702" w:rsidRPr="00E944A9">
        <w:t>, 24</w:t>
      </w:r>
      <w:r w:rsidRPr="00E944A9">
        <w:rPr>
          <w:vertAlign w:val="superscript"/>
        </w:rPr>
        <w:t>th</w:t>
      </w:r>
      <w:r w:rsidR="00311702" w:rsidRPr="00E944A9">
        <w:t xml:space="preserve"> </w:t>
      </w:r>
      <w:r w:rsidRPr="00E944A9">
        <w:t>February –</w:t>
      </w:r>
      <w:r w:rsidR="00311702" w:rsidRPr="00E944A9">
        <w:t xml:space="preserve"> </w:t>
      </w:r>
      <w:r w:rsidRPr="00E944A9">
        <w:t>6</w:t>
      </w:r>
      <w:r w:rsidRPr="00E944A9">
        <w:rPr>
          <w:vertAlign w:val="superscript"/>
        </w:rPr>
        <w:t>th</w:t>
      </w:r>
      <w:r w:rsidRPr="00E944A9">
        <w:t xml:space="preserve"> March</w:t>
      </w:r>
      <w:r w:rsidR="00311702" w:rsidRPr="00E944A9">
        <w:t xml:space="preserve"> 2020</w:t>
      </w:r>
    </w:p>
    <w:p w14:paraId="61F2FBDA" w14:textId="77777777" w:rsidR="00E90E49" w:rsidRPr="00E944A9" w:rsidRDefault="00E90E49" w:rsidP="00357380">
      <w:pPr>
        <w:pStyle w:val="3GPPHeader"/>
      </w:pPr>
    </w:p>
    <w:p w14:paraId="41B4B90E" w14:textId="5BB0D774" w:rsidR="00E90E49" w:rsidRPr="00E944A9" w:rsidRDefault="00E90E49" w:rsidP="00311702">
      <w:pPr>
        <w:pStyle w:val="3GPPHeader"/>
        <w:rPr>
          <w:sz w:val="22"/>
        </w:rPr>
      </w:pPr>
      <w:r w:rsidRPr="00E944A9">
        <w:t>Agenda:</w:t>
      </w:r>
      <w:r w:rsidRPr="00E944A9">
        <w:tab/>
      </w:r>
      <w:proofErr w:type="spellStart"/>
      <w:r w:rsidR="00AF23A3" w:rsidRPr="00AF23A3">
        <w:rPr>
          <w:highlight w:val="yellow"/>
        </w:rPr>
        <w:t>x.x.x</w:t>
      </w:r>
      <w:proofErr w:type="spellEnd"/>
    </w:p>
    <w:p w14:paraId="4D2C2647" w14:textId="6E42FBF6" w:rsidR="00E90E49" w:rsidRPr="00E944A9" w:rsidRDefault="003D3C45" w:rsidP="00F64C2B">
      <w:pPr>
        <w:pStyle w:val="3GPPHeader"/>
        <w:rPr>
          <w:sz w:val="22"/>
        </w:rPr>
      </w:pPr>
      <w:r w:rsidRPr="00E944A9">
        <w:rPr>
          <w:sz w:val="22"/>
        </w:rPr>
        <w:t>Source:</w:t>
      </w:r>
      <w:r w:rsidR="00E90E49" w:rsidRPr="00E944A9">
        <w:rPr>
          <w:sz w:val="22"/>
        </w:rPr>
        <w:tab/>
      </w:r>
      <w:r w:rsidR="00AF23A3" w:rsidRPr="00AF23A3">
        <w:rPr>
          <w:sz w:val="22"/>
        </w:rPr>
        <w:t>Nokia, ZTE</w:t>
      </w:r>
    </w:p>
    <w:p w14:paraId="31C5439E" w14:textId="314AC07A" w:rsidR="00E90E49" w:rsidRPr="00E944A9" w:rsidRDefault="003D3C45" w:rsidP="00311702">
      <w:pPr>
        <w:pStyle w:val="3GPPHeader"/>
        <w:rPr>
          <w:sz w:val="22"/>
        </w:rPr>
      </w:pPr>
      <w:r w:rsidRPr="00E944A9">
        <w:t>Title:</w:t>
      </w:r>
      <w:r w:rsidRPr="00E944A9">
        <w:tab/>
      </w:r>
      <w:r w:rsidR="00B04864">
        <w:t>Coordination on number of measurement identities</w:t>
      </w:r>
    </w:p>
    <w:p w14:paraId="77BFC55C" w14:textId="77777777" w:rsidR="00E90E49" w:rsidRPr="00E944A9" w:rsidRDefault="00E90E49" w:rsidP="00D546FF">
      <w:pPr>
        <w:pStyle w:val="3GPPHeader"/>
        <w:rPr>
          <w:sz w:val="22"/>
        </w:rPr>
      </w:pPr>
      <w:r w:rsidRPr="00E944A9">
        <w:rPr>
          <w:sz w:val="22"/>
        </w:rPr>
        <w:t>Document for:</w:t>
      </w:r>
      <w:r w:rsidRPr="00E944A9">
        <w:rPr>
          <w:sz w:val="22"/>
        </w:rPr>
        <w:tab/>
        <w:t>Discussion, Decision</w:t>
      </w:r>
    </w:p>
    <w:p w14:paraId="130346C5" w14:textId="77777777" w:rsidR="00E90E49" w:rsidRPr="00E944A9" w:rsidRDefault="00E90E49" w:rsidP="00E90E49"/>
    <w:p w14:paraId="7FBEC037" w14:textId="77777777" w:rsidR="00E90E49" w:rsidRPr="00E944A9" w:rsidRDefault="00230D18" w:rsidP="00CE0424">
      <w:pPr>
        <w:pStyle w:val="1"/>
      </w:pPr>
      <w:r w:rsidRPr="00E944A9">
        <w:t>1</w:t>
      </w:r>
      <w:r w:rsidRPr="00E944A9">
        <w:tab/>
      </w:r>
      <w:r w:rsidR="00E90E49" w:rsidRPr="00E944A9">
        <w:t>Introduction</w:t>
      </w:r>
    </w:p>
    <w:p w14:paraId="71384E60" w14:textId="77777777" w:rsidR="00AF23A3" w:rsidRDefault="002D08A5" w:rsidP="00CE0424">
      <w:pPr>
        <w:pStyle w:val="a8"/>
      </w:pPr>
      <w:r w:rsidRPr="00E944A9">
        <w:t xml:space="preserve">This </w:t>
      </w:r>
      <w:r w:rsidR="00AF23A3">
        <w:t>document is to kick-off the following email discussion:</w:t>
      </w:r>
    </w:p>
    <w:p w14:paraId="58841FC7" w14:textId="77777777" w:rsidR="00B04864" w:rsidRDefault="00B04864" w:rsidP="00B04864">
      <w:pPr>
        <w:pStyle w:val="EmailDiscussion"/>
      </w:pPr>
      <w:bookmarkStart w:id="0" w:name="_Ref178064866"/>
      <w:r>
        <w:t>[</w:t>
      </w:r>
      <w:proofErr w:type="spellStart"/>
      <w:r>
        <w:t>AT109e</w:t>
      </w:r>
      <w:proofErr w:type="spellEnd"/>
      <w:r>
        <w:t>][005][</w:t>
      </w:r>
      <w:proofErr w:type="spellStart"/>
      <w:r>
        <w:t>NR15</w:t>
      </w:r>
      <w:proofErr w:type="spellEnd"/>
      <w:r>
        <w:t xml:space="preserve">] </w:t>
      </w:r>
      <w:r w:rsidRPr="000C74E6">
        <w:t xml:space="preserve">Coordination on number of </w:t>
      </w:r>
      <w:proofErr w:type="spellStart"/>
      <w:r w:rsidRPr="000C74E6">
        <w:t>measurment</w:t>
      </w:r>
      <w:proofErr w:type="spellEnd"/>
      <w:r w:rsidRPr="000C74E6">
        <w:t xml:space="preserve"> ID</w:t>
      </w:r>
      <w:r>
        <w:t xml:space="preserve"> (Nokia, ZTE)</w:t>
      </w:r>
    </w:p>
    <w:p w14:paraId="5FC408D5" w14:textId="77777777" w:rsidR="00B04864" w:rsidRDefault="00B04864" w:rsidP="00B04864">
      <w:pPr>
        <w:pStyle w:val="EmailDiscussion20"/>
      </w:pPr>
      <w:r>
        <w:tab/>
        <w:t xml:space="preserve">Scope: </w:t>
      </w:r>
      <w:r w:rsidRPr="000C74E6">
        <w:t>Coordination on number of measur</w:t>
      </w:r>
      <w:r>
        <w:t>e</w:t>
      </w:r>
      <w:r w:rsidRPr="000C74E6">
        <w:t>ment ID</w:t>
      </w:r>
      <w:r>
        <w:t>, Treat the documents above</w:t>
      </w:r>
    </w:p>
    <w:p w14:paraId="7E93B0A9" w14:textId="77777777" w:rsidR="00B04864" w:rsidRDefault="00B04864" w:rsidP="00B04864">
      <w:pPr>
        <w:pStyle w:val="EmailDiscussion20"/>
      </w:pPr>
      <w:r>
        <w:tab/>
        <w:t xml:space="preserve">Intended outcome: Agreed </w:t>
      </w:r>
      <w:proofErr w:type="spellStart"/>
      <w:r>
        <w:t>CRs</w:t>
      </w:r>
      <w:proofErr w:type="spellEnd"/>
    </w:p>
    <w:p w14:paraId="02ED4912" w14:textId="77777777" w:rsidR="00B04864" w:rsidRDefault="00B04864" w:rsidP="00B04864">
      <w:pPr>
        <w:pStyle w:val="EmailDiscussion20"/>
      </w:pPr>
      <w:r>
        <w:tab/>
        <w:t xml:space="preserve">Deadline: Feb 27 1200 </w:t>
      </w:r>
      <w:proofErr w:type="spellStart"/>
      <w:r>
        <w:t>CET</w:t>
      </w:r>
      <w:proofErr w:type="spellEnd"/>
      <w:r>
        <w:t xml:space="preserve"> (can be prolonged if needed). </w:t>
      </w:r>
    </w:p>
    <w:p w14:paraId="7878CEEC" w14:textId="36BAF22E" w:rsidR="004000E8" w:rsidRDefault="00230D18" w:rsidP="00CE0424">
      <w:pPr>
        <w:pStyle w:val="1"/>
      </w:pPr>
      <w:r w:rsidRPr="00E944A9">
        <w:t>2</w:t>
      </w:r>
      <w:r w:rsidRPr="00E944A9">
        <w:tab/>
      </w:r>
      <w:bookmarkEnd w:id="0"/>
      <w:r w:rsidR="00AF23A3">
        <w:t>Discussion</w:t>
      </w:r>
    </w:p>
    <w:p w14:paraId="62582A15" w14:textId="061048D6" w:rsidR="001D0AB4" w:rsidRDefault="00EB6397" w:rsidP="00EB6397">
      <w:pPr>
        <w:spacing w:before="120" w:after="120"/>
        <w:rPr>
          <w:rFonts w:ascii="Arial" w:hAnsi="Arial" w:cs="Arial"/>
          <w:lang w:eastAsia="ja-JP"/>
        </w:rPr>
      </w:pPr>
      <w:r w:rsidRPr="00EB6397">
        <w:rPr>
          <w:rFonts w:ascii="Arial" w:hAnsi="Arial" w:cs="Arial"/>
          <w:lang w:eastAsia="ja-JP"/>
        </w:rPr>
        <w:t xml:space="preserve">For measurement identity coordination between MN and SN, </w:t>
      </w:r>
      <w:proofErr w:type="spellStart"/>
      <w:r w:rsidRPr="00EB6397">
        <w:rPr>
          <w:rFonts w:ascii="Arial" w:hAnsi="Arial" w:cs="Arial"/>
          <w:lang w:eastAsia="ja-JP"/>
        </w:rPr>
        <w:t>RAN2</w:t>
      </w:r>
      <w:proofErr w:type="spellEnd"/>
      <w:r w:rsidRPr="00EB6397">
        <w:rPr>
          <w:rFonts w:ascii="Arial" w:hAnsi="Arial" w:cs="Arial"/>
          <w:lang w:eastAsia="ja-JP"/>
        </w:rPr>
        <w:t xml:space="preserve"> discussed the issue last meeting based on [1][2], and an </w:t>
      </w:r>
      <w:proofErr w:type="spellStart"/>
      <w:r w:rsidRPr="00EB6397">
        <w:rPr>
          <w:rFonts w:ascii="Arial" w:hAnsi="Arial" w:cs="Arial"/>
          <w:lang w:eastAsia="ja-JP"/>
        </w:rPr>
        <w:t>LS</w:t>
      </w:r>
      <w:proofErr w:type="spellEnd"/>
      <w:r w:rsidRPr="00EB6397">
        <w:rPr>
          <w:rFonts w:ascii="Arial" w:hAnsi="Arial" w:cs="Arial"/>
          <w:lang w:eastAsia="ja-JP"/>
        </w:rPr>
        <w:t xml:space="preserve">[3] is sent to </w:t>
      </w:r>
      <w:proofErr w:type="spellStart"/>
      <w:r w:rsidRPr="00EB6397">
        <w:rPr>
          <w:rFonts w:ascii="Arial" w:hAnsi="Arial" w:cs="Arial"/>
          <w:lang w:eastAsia="ja-JP"/>
        </w:rPr>
        <w:t>RAN4</w:t>
      </w:r>
      <w:proofErr w:type="spellEnd"/>
      <w:r w:rsidRPr="00EB6397">
        <w:rPr>
          <w:rFonts w:ascii="Arial" w:hAnsi="Arial" w:cs="Arial"/>
          <w:lang w:eastAsia="ja-JP"/>
        </w:rPr>
        <w:t xml:space="preserve"> to confirm the understanding on EN-DC case. After last </w:t>
      </w:r>
      <w:proofErr w:type="spellStart"/>
      <w:r w:rsidRPr="00EB6397">
        <w:rPr>
          <w:rFonts w:ascii="Arial" w:hAnsi="Arial" w:cs="Arial"/>
          <w:lang w:eastAsia="ja-JP"/>
        </w:rPr>
        <w:t>RAN4</w:t>
      </w:r>
      <w:proofErr w:type="spellEnd"/>
      <w:r w:rsidRPr="00EB6397">
        <w:rPr>
          <w:rFonts w:ascii="Arial" w:hAnsi="Arial" w:cs="Arial"/>
          <w:lang w:eastAsia="ja-JP"/>
        </w:rPr>
        <w:t xml:space="preserve"> meeting, </w:t>
      </w:r>
      <w:proofErr w:type="spellStart"/>
      <w:r w:rsidRPr="00EB6397">
        <w:rPr>
          <w:rFonts w:ascii="Arial" w:hAnsi="Arial" w:cs="Arial"/>
          <w:lang w:eastAsia="ja-JP"/>
        </w:rPr>
        <w:t>RAN4</w:t>
      </w:r>
      <w:proofErr w:type="spellEnd"/>
      <w:r w:rsidRPr="00EB6397">
        <w:rPr>
          <w:rFonts w:ascii="Arial" w:hAnsi="Arial" w:cs="Arial"/>
          <w:lang w:eastAsia="ja-JP"/>
        </w:rPr>
        <w:t xml:space="preserve"> already clarified in their spec, </w:t>
      </w:r>
      <w:r w:rsidR="001D0AB4">
        <w:rPr>
          <w:rFonts w:ascii="Arial" w:hAnsi="Arial" w:cs="Arial"/>
          <w:lang w:eastAsia="ja-JP"/>
        </w:rPr>
        <w:t xml:space="preserve">that the limitation of maximum number of reporting criteria defined for NE-DC also applies to (NG)EN-DC case. </w:t>
      </w:r>
    </w:p>
    <w:p w14:paraId="39C6F9BB" w14:textId="7BC5CBB0" w:rsidR="001D0AB4" w:rsidRDefault="001D0AB4" w:rsidP="00EB6397">
      <w:pPr>
        <w:spacing w:before="120" w:after="120"/>
        <w:rPr>
          <w:rFonts w:ascii="Arial" w:hAnsi="Arial" w:cs="Arial"/>
          <w:lang w:eastAsia="ja-JP"/>
        </w:rPr>
      </w:pPr>
      <w:r>
        <w:rPr>
          <w:rFonts w:ascii="Arial" w:hAnsi="Arial" w:cs="Arial"/>
          <w:lang w:eastAsia="ja-JP"/>
        </w:rPr>
        <w:t>In general, the limitation</w:t>
      </w:r>
      <w:r w:rsidR="009F110E">
        <w:rPr>
          <w:rFonts w:ascii="Arial" w:hAnsi="Arial" w:cs="Arial"/>
          <w:lang w:eastAsia="ja-JP"/>
        </w:rPr>
        <w:t>s are</w:t>
      </w:r>
      <w:r>
        <w:rPr>
          <w:rFonts w:ascii="Arial" w:hAnsi="Arial" w:cs="Arial"/>
          <w:lang w:eastAsia="ja-JP"/>
        </w:rPr>
        <w:t xml:space="preserve"> summarized as below:</w:t>
      </w:r>
    </w:p>
    <w:p w14:paraId="4BC45464" w14:textId="77777777" w:rsidR="001D0AB4" w:rsidRPr="001D0AB4" w:rsidRDefault="001D0AB4" w:rsidP="001D0AB4">
      <w:pPr>
        <w:pStyle w:val="af7"/>
        <w:widowControl w:val="0"/>
        <w:numPr>
          <w:ilvl w:val="0"/>
          <w:numId w:val="33"/>
        </w:numPr>
        <w:overflowPunct w:val="0"/>
        <w:autoSpaceDE w:val="0"/>
        <w:autoSpaceDN w:val="0"/>
        <w:adjustRightInd w:val="0"/>
        <w:spacing w:before="120" w:after="120"/>
        <w:contextualSpacing/>
        <w:jc w:val="both"/>
        <w:textAlignment w:val="baseline"/>
      </w:pPr>
      <w:r w:rsidRPr="001D0AB4">
        <w:t xml:space="preserve">In (NG)EN-DC, the maximum number of </w:t>
      </w:r>
      <w:proofErr w:type="spellStart"/>
      <w:r w:rsidRPr="001D0AB4">
        <w:t>measIDs</w:t>
      </w:r>
      <w:proofErr w:type="spellEnd"/>
      <w:r w:rsidRPr="001D0AB4">
        <w:t xml:space="preserve"> for “MN(LTE) configured NR serving frequency” and “SN(NR) configured NR serving frequency and non-serving frequency” is </w:t>
      </w:r>
      <w:r w:rsidRPr="001D0AB4">
        <w:rPr>
          <w:u w:val="single"/>
        </w:rPr>
        <w:t>10+9*n</w:t>
      </w:r>
      <w:r w:rsidRPr="001D0AB4">
        <w:t>;</w:t>
      </w:r>
    </w:p>
    <w:p w14:paraId="45E662B5" w14:textId="77777777" w:rsidR="001D0AB4" w:rsidRPr="001D0AB4" w:rsidRDefault="001D0AB4" w:rsidP="001D0AB4">
      <w:pPr>
        <w:pStyle w:val="af7"/>
        <w:widowControl w:val="0"/>
        <w:numPr>
          <w:ilvl w:val="0"/>
          <w:numId w:val="33"/>
        </w:numPr>
        <w:overflowPunct w:val="0"/>
        <w:autoSpaceDE w:val="0"/>
        <w:autoSpaceDN w:val="0"/>
        <w:adjustRightInd w:val="0"/>
        <w:spacing w:before="120" w:after="120"/>
        <w:contextualSpacing/>
        <w:jc w:val="both"/>
        <w:textAlignment w:val="baseline"/>
      </w:pPr>
      <w:r w:rsidRPr="001D0AB4">
        <w:t xml:space="preserve">In NE-DC, the maximum number of </w:t>
      </w:r>
      <w:proofErr w:type="spellStart"/>
      <w:r w:rsidRPr="001D0AB4">
        <w:t>measIDs</w:t>
      </w:r>
      <w:proofErr w:type="spellEnd"/>
      <w:r w:rsidRPr="001D0AB4">
        <w:t xml:space="preserve"> for “MN(NR) configured LTE serving frequency” and “SN(LTE) configured LTE serving frequency and non-serving frequency” is </w:t>
      </w:r>
      <w:r w:rsidRPr="001D0AB4">
        <w:rPr>
          <w:u w:val="single"/>
        </w:rPr>
        <w:t>10+10*n</w:t>
      </w:r>
      <w:r w:rsidRPr="001D0AB4">
        <w:t>;</w:t>
      </w:r>
    </w:p>
    <w:p w14:paraId="3265A68D" w14:textId="77777777" w:rsidR="001D0AB4" w:rsidRPr="001D0AB4" w:rsidRDefault="001D0AB4" w:rsidP="001D0AB4">
      <w:pPr>
        <w:pStyle w:val="af7"/>
        <w:widowControl w:val="0"/>
        <w:numPr>
          <w:ilvl w:val="0"/>
          <w:numId w:val="33"/>
        </w:numPr>
        <w:overflowPunct w:val="0"/>
        <w:autoSpaceDE w:val="0"/>
        <w:autoSpaceDN w:val="0"/>
        <w:adjustRightInd w:val="0"/>
        <w:spacing w:before="120" w:after="120"/>
        <w:contextualSpacing/>
        <w:jc w:val="both"/>
        <w:textAlignment w:val="baseline"/>
      </w:pPr>
      <w:r w:rsidRPr="001D0AB4">
        <w:t xml:space="preserve">In NR-DC, the maximum number of </w:t>
      </w:r>
      <w:proofErr w:type="spellStart"/>
      <w:r w:rsidRPr="001D0AB4">
        <w:t>measIDs</w:t>
      </w:r>
      <w:proofErr w:type="spellEnd"/>
      <w:r w:rsidRPr="001D0AB4">
        <w:t xml:space="preserve"> for “MN(NR) configured NR serving frequency and non-serving frequency” together with “SN(NR) configured NR serving frequency and non-serving frequency” is </w:t>
      </w:r>
      <w:r w:rsidRPr="001D0AB4">
        <w:rPr>
          <w:u w:val="single"/>
        </w:rPr>
        <w:t>10+9*n</w:t>
      </w:r>
      <w:r w:rsidRPr="001D0AB4">
        <w:t>;</w:t>
      </w:r>
    </w:p>
    <w:p w14:paraId="429AB7D6" w14:textId="6B535F10" w:rsidR="00EB6397" w:rsidRPr="00EB6397" w:rsidRDefault="001D0AB4" w:rsidP="00EB6397">
      <w:pPr>
        <w:spacing w:before="120" w:after="120"/>
        <w:rPr>
          <w:rFonts w:ascii="Arial" w:hAnsi="Arial" w:cs="Arial"/>
          <w:lang w:eastAsia="ja-JP"/>
        </w:rPr>
      </w:pPr>
      <w:r>
        <w:rPr>
          <w:rFonts w:ascii="Arial" w:hAnsi="Arial" w:cs="Arial"/>
          <w:lang w:eastAsia="ja-JP"/>
        </w:rPr>
        <w:t xml:space="preserve"> </w:t>
      </w:r>
      <w:r w:rsidR="00EB6397">
        <w:rPr>
          <w:rFonts w:ascii="Arial" w:hAnsi="Arial" w:cs="Arial"/>
          <w:lang w:eastAsia="ja-JP"/>
        </w:rPr>
        <w:t xml:space="preserve"> </w:t>
      </w:r>
      <w:r w:rsidR="00EB6397" w:rsidRPr="00EB6397">
        <w:rPr>
          <w:rFonts w:ascii="Arial" w:hAnsi="Arial" w:cs="Arial"/>
          <w:lang w:eastAsia="ja-JP"/>
        </w:rPr>
        <w:t xml:space="preserve">  </w:t>
      </w:r>
    </w:p>
    <w:p w14:paraId="2B41C706" w14:textId="1BBB82A1" w:rsidR="00B04864" w:rsidRPr="00EB6397" w:rsidRDefault="001D0AB4" w:rsidP="001D0AB4">
      <w:pPr>
        <w:spacing w:before="120" w:after="120"/>
        <w:jc w:val="both"/>
        <w:rPr>
          <w:rFonts w:ascii="Arial" w:hAnsi="Arial" w:cs="Arial"/>
          <w:lang w:eastAsia="ja-JP"/>
        </w:rPr>
      </w:pPr>
      <w:r>
        <w:rPr>
          <w:rFonts w:ascii="Arial" w:hAnsi="Arial" w:cs="Arial"/>
          <w:lang w:eastAsia="ja-JP"/>
        </w:rPr>
        <w:t xml:space="preserve">Therefore, to make sure the network configured measurements do not exceed </w:t>
      </w:r>
      <w:proofErr w:type="spellStart"/>
      <w:r>
        <w:rPr>
          <w:rFonts w:ascii="Arial" w:hAnsi="Arial" w:cs="Arial"/>
          <w:lang w:eastAsia="ja-JP"/>
        </w:rPr>
        <w:t>UE’s</w:t>
      </w:r>
      <w:proofErr w:type="spellEnd"/>
      <w:r>
        <w:rPr>
          <w:rFonts w:ascii="Arial" w:hAnsi="Arial" w:cs="Arial"/>
          <w:lang w:eastAsia="ja-JP"/>
        </w:rPr>
        <w:t xml:space="preserve"> capability. The measurement coordination signalling should be updated. </w:t>
      </w:r>
      <w:r w:rsidR="00B04864" w:rsidRPr="00EB6397">
        <w:rPr>
          <w:rFonts w:ascii="Arial" w:hAnsi="Arial" w:cs="Arial"/>
          <w:lang w:eastAsia="ja-JP"/>
        </w:rPr>
        <w:t xml:space="preserve">During this meeting, following contribution and </w:t>
      </w:r>
      <w:proofErr w:type="spellStart"/>
      <w:r w:rsidR="00B04864" w:rsidRPr="00EB6397">
        <w:rPr>
          <w:rFonts w:ascii="Arial" w:hAnsi="Arial" w:cs="Arial"/>
          <w:lang w:eastAsia="ja-JP"/>
        </w:rPr>
        <w:t>CRs</w:t>
      </w:r>
      <w:proofErr w:type="spellEnd"/>
      <w:r w:rsidR="00B04864" w:rsidRPr="00EB6397">
        <w:rPr>
          <w:rFonts w:ascii="Arial" w:hAnsi="Arial" w:cs="Arial"/>
          <w:lang w:eastAsia="ja-JP"/>
        </w:rPr>
        <w:t xml:space="preserve"> are provided for measurement identity coordination in MR-DC.</w:t>
      </w:r>
    </w:p>
    <w:p w14:paraId="7D4C8395" w14:textId="77777777" w:rsidR="00B04864" w:rsidRDefault="00B04864" w:rsidP="00B04864">
      <w:pPr>
        <w:rPr>
          <w:lang w:eastAsia="ja-JP"/>
        </w:rPr>
      </w:pPr>
    </w:p>
    <w:p w14:paraId="3947872E" w14:textId="77777777" w:rsidR="00B04864" w:rsidRPr="00B04864" w:rsidRDefault="00B04864" w:rsidP="00B04864">
      <w:pPr>
        <w:pStyle w:val="Comments"/>
        <w:rPr>
          <w:u w:val="single"/>
        </w:rPr>
      </w:pPr>
      <w:r w:rsidRPr="00B04864">
        <w:rPr>
          <w:u w:val="single"/>
        </w:rPr>
        <w:t>Coordination on number of measurment ID</w:t>
      </w:r>
    </w:p>
    <w:p w14:paraId="0819C548" w14:textId="77777777" w:rsidR="00B04864" w:rsidRDefault="00043FDA" w:rsidP="00B04864">
      <w:pPr>
        <w:pStyle w:val="Doc-title"/>
      </w:pPr>
      <w:hyperlink r:id="rId11" w:tooltip="D:Documents3GPPtsg_ranWG2TSGR2_109_eDocsR2-2000245.zip" w:history="1">
        <w:r w:rsidR="00B04864" w:rsidRPr="00B27DBF">
          <w:rPr>
            <w:rStyle w:val="af"/>
          </w:rPr>
          <w:t>R2-2000245</w:t>
        </w:r>
      </w:hyperlink>
      <w:r w:rsidR="00B04864">
        <w:tab/>
      </w:r>
      <w:r w:rsidR="00B04864" w:rsidRPr="00481525">
        <w:t>Corrections on maxMeasIdentitiesSCG-NR</w:t>
      </w:r>
      <w:r w:rsidR="00B04864">
        <w:t xml:space="preserve"> in MR-DC</w:t>
      </w:r>
      <w:r w:rsidR="00B04864">
        <w:tab/>
        <w:t>ZTE Corporation, Sanechips, Ericsson, NEC, CATT</w:t>
      </w:r>
      <w:r w:rsidR="00B04864">
        <w:tab/>
        <w:t>CR</w:t>
      </w:r>
      <w:r w:rsidR="00B04864">
        <w:tab/>
        <w:t>Rel-15</w:t>
      </w:r>
      <w:r w:rsidR="00B04864">
        <w:tab/>
        <w:t>38.331</w:t>
      </w:r>
      <w:r w:rsidR="00B04864">
        <w:tab/>
        <w:t>15.8.0</w:t>
      </w:r>
      <w:r w:rsidR="00B04864">
        <w:tab/>
        <w:t>1272</w:t>
      </w:r>
      <w:r w:rsidR="00B04864">
        <w:tab/>
        <w:t>2</w:t>
      </w:r>
      <w:r w:rsidR="00B04864">
        <w:tab/>
        <w:t>F</w:t>
      </w:r>
      <w:r w:rsidR="00B04864">
        <w:tab/>
        <w:t>NR_newRAT-Core</w:t>
      </w:r>
      <w:r w:rsidR="00B04864">
        <w:tab/>
        <w:t>R2-1914906</w:t>
      </w:r>
    </w:p>
    <w:p w14:paraId="5FB21F44" w14:textId="77777777" w:rsidR="00B04864" w:rsidRPr="00487EAC" w:rsidRDefault="00B04864" w:rsidP="00B04864">
      <w:pPr>
        <w:pStyle w:val="Comments"/>
      </w:pPr>
      <w:r>
        <w:t xml:space="preserve">2 below </w:t>
      </w:r>
      <w:r w:rsidRPr="00487EAC">
        <w:t>Move from 5.4.1.4</w:t>
      </w:r>
    </w:p>
    <w:p w14:paraId="4F6651D0" w14:textId="77777777" w:rsidR="00B04864" w:rsidRDefault="00043FDA" w:rsidP="00B04864">
      <w:pPr>
        <w:pStyle w:val="Doc-title"/>
      </w:pPr>
      <w:hyperlink r:id="rId12" w:tooltip="D:Documents3GPPtsg_ranWG2TSGR2_109_eDocsR2-2000163.zip" w:history="1">
        <w:r w:rsidR="00B04864" w:rsidRPr="00D0435A">
          <w:rPr>
            <w:rStyle w:val="af"/>
          </w:rPr>
          <w:t>R2-2000163</w:t>
        </w:r>
      </w:hyperlink>
      <w:r w:rsidR="00B04864">
        <w:tab/>
        <w:t>TDOC Capability Coordination for Measurement Reporting Identities in MR-DC</w:t>
      </w:r>
      <w:r w:rsidR="00B04864">
        <w:tab/>
        <w:t>Nokia, Nokia Shanghai Bell</w:t>
      </w:r>
      <w:r w:rsidR="00B04864">
        <w:tab/>
        <w:t>discussion</w:t>
      </w:r>
      <w:r w:rsidR="00B04864">
        <w:tab/>
        <w:t>Rel-15</w:t>
      </w:r>
      <w:r w:rsidR="00B04864">
        <w:tab/>
        <w:t>NR_newRAT-Core</w:t>
      </w:r>
    </w:p>
    <w:p w14:paraId="235D77CC" w14:textId="77777777" w:rsidR="00B04864" w:rsidRDefault="00043FDA" w:rsidP="00B04864">
      <w:pPr>
        <w:pStyle w:val="Doc-title"/>
      </w:pPr>
      <w:hyperlink r:id="rId13" w:tooltip="D:Documents3GPPtsg_ranWG2TSGR2_109_eDocsR2-2000162.zip" w:history="1">
        <w:r w:rsidR="00B04864" w:rsidRPr="00D0435A">
          <w:rPr>
            <w:rStyle w:val="af"/>
          </w:rPr>
          <w:t>R2-2000162</w:t>
        </w:r>
      </w:hyperlink>
      <w:r w:rsidR="00B04864">
        <w:tab/>
        <w:t>TS 38.331 Capability Coordination for Measurement Reporting Identities in MR-DC</w:t>
      </w:r>
      <w:r w:rsidR="00B04864">
        <w:tab/>
        <w:t>Nokia, Nokia Shanghai Bell</w:t>
      </w:r>
      <w:r w:rsidR="00B04864">
        <w:tab/>
        <w:t>CR</w:t>
      </w:r>
      <w:r w:rsidR="00B04864">
        <w:tab/>
        <w:t>Rel-15</w:t>
      </w:r>
      <w:r w:rsidR="00B04864">
        <w:tab/>
        <w:t>38.331</w:t>
      </w:r>
      <w:r w:rsidR="00B04864">
        <w:tab/>
        <w:t>15.8.0</w:t>
      </w:r>
      <w:r w:rsidR="00B04864">
        <w:tab/>
        <w:t>1428</w:t>
      </w:r>
      <w:r w:rsidR="00B04864">
        <w:tab/>
        <w:t>-</w:t>
      </w:r>
      <w:r w:rsidR="00B04864">
        <w:tab/>
        <w:t>F</w:t>
      </w:r>
      <w:r w:rsidR="00B04864">
        <w:tab/>
        <w:t>NR_newRAT-Core</w:t>
      </w:r>
    </w:p>
    <w:p w14:paraId="72291E0F" w14:textId="77777777" w:rsidR="00B04864" w:rsidRPr="001D0AB4" w:rsidRDefault="00B04864" w:rsidP="001D0AB4">
      <w:pPr>
        <w:spacing w:before="120" w:after="120"/>
        <w:jc w:val="both"/>
        <w:rPr>
          <w:rFonts w:ascii="Arial" w:hAnsi="Arial" w:cs="Arial"/>
          <w:lang w:eastAsia="ja-JP"/>
        </w:rPr>
      </w:pPr>
    </w:p>
    <w:p w14:paraId="628FC551" w14:textId="38F84AA2" w:rsidR="001D0AB4" w:rsidRDefault="001D0AB4" w:rsidP="001D0AB4">
      <w:pPr>
        <w:spacing w:before="120" w:after="120"/>
        <w:jc w:val="both"/>
        <w:rPr>
          <w:rFonts w:ascii="Arial" w:hAnsi="Arial" w:cs="Arial"/>
          <w:lang w:eastAsia="ja-JP"/>
        </w:rPr>
      </w:pPr>
      <w:r>
        <w:rPr>
          <w:rFonts w:ascii="Arial" w:hAnsi="Arial" w:cs="Arial"/>
          <w:lang w:eastAsia="ja-JP"/>
        </w:rPr>
        <w:t xml:space="preserve">As highlighted in </w:t>
      </w:r>
      <w:proofErr w:type="spellStart"/>
      <w:r>
        <w:rPr>
          <w:rFonts w:ascii="Arial" w:hAnsi="Arial" w:cs="Arial"/>
          <w:lang w:eastAsia="ja-JP"/>
        </w:rPr>
        <w:t>R2</w:t>
      </w:r>
      <w:proofErr w:type="spellEnd"/>
      <w:r>
        <w:rPr>
          <w:rFonts w:ascii="Arial" w:hAnsi="Arial" w:cs="Arial"/>
          <w:lang w:eastAsia="ja-JP"/>
        </w:rPr>
        <w:t>-2000163, t</w:t>
      </w:r>
      <w:r w:rsidRPr="001D0AB4">
        <w:rPr>
          <w:rFonts w:ascii="Arial" w:hAnsi="Arial" w:cs="Arial"/>
          <w:lang w:eastAsia="ja-JP"/>
        </w:rPr>
        <w:t>he main difference between</w:t>
      </w:r>
      <w:r>
        <w:rPr>
          <w:rFonts w:ascii="Arial" w:hAnsi="Arial" w:cs="Arial"/>
          <w:lang w:eastAsia="ja-JP"/>
        </w:rPr>
        <w:t xml:space="preserve"> </w:t>
      </w:r>
      <w:proofErr w:type="spellStart"/>
      <w:r>
        <w:rPr>
          <w:rFonts w:ascii="Arial" w:hAnsi="Arial" w:cs="Arial"/>
          <w:lang w:eastAsia="ja-JP"/>
        </w:rPr>
        <w:t>R2</w:t>
      </w:r>
      <w:proofErr w:type="spellEnd"/>
      <w:r>
        <w:rPr>
          <w:rFonts w:ascii="Arial" w:hAnsi="Arial" w:cs="Arial"/>
          <w:lang w:eastAsia="ja-JP"/>
        </w:rPr>
        <w:t xml:space="preserve">-2000245 and </w:t>
      </w:r>
      <w:proofErr w:type="spellStart"/>
      <w:r>
        <w:rPr>
          <w:rFonts w:ascii="Arial" w:hAnsi="Arial" w:cs="Arial"/>
          <w:lang w:eastAsia="ja-JP"/>
        </w:rPr>
        <w:t>R2</w:t>
      </w:r>
      <w:proofErr w:type="spellEnd"/>
      <w:r>
        <w:rPr>
          <w:rFonts w:ascii="Arial" w:hAnsi="Arial" w:cs="Arial"/>
          <w:lang w:eastAsia="ja-JP"/>
        </w:rPr>
        <w:t>-2000162 is whether to allow coexistence of legacy and new signalling.</w:t>
      </w:r>
    </w:p>
    <w:p w14:paraId="2853F61B" w14:textId="274E8696" w:rsidR="004F566B" w:rsidRDefault="004F566B" w:rsidP="001D0AB4">
      <w:pPr>
        <w:spacing w:before="120" w:after="120"/>
        <w:jc w:val="both"/>
        <w:rPr>
          <w:rFonts w:ascii="Arial" w:hAnsi="Arial" w:cs="Arial"/>
          <w:lang w:eastAsia="ja-JP"/>
        </w:rPr>
      </w:pPr>
      <w:r>
        <w:rPr>
          <w:rFonts w:ascii="Arial" w:hAnsi="Arial" w:cs="Arial"/>
          <w:lang w:eastAsia="ja-JP"/>
        </w:rPr>
        <w:t>Note:</w:t>
      </w:r>
    </w:p>
    <w:p w14:paraId="2E7FFFF7" w14:textId="61EE7CD0" w:rsidR="004F566B" w:rsidRPr="004F566B" w:rsidRDefault="009E58EE" w:rsidP="004F566B">
      <w:pPr>
        <w:pStyle w:val="af7"/>
        <w:numPr>
          <w:ilvl w:val="0"/>
          <w:numId w:val="34"/>
        </w:numPr>
        <w:spacing w:before="120" w:after="120"/>
        <w:jc w:val="both"/>
        <w:rPr>
          <w:rFonts w:ascii="Arial" w:hAnsi="Arial" w:cs="Arial"/>
          <w:lang w:eastAsia="ja-JP"/>
        </w:rPr>
      </w:pPr>
      <w:r w:rsidRPr="004F566B">
        <w:rPr>
          <w:rFonts w:ascii="Arial" w:hAnsi="Arial" w:cs="Arial"/>
          <w:lang w:eastAsia="ja-JP"/>
        </w:rPr>
        <w:t xml:space="preserve">The new field (i.e. </w:t>
      </w:r>
      <w:proofErr w:type="spellStart"/>
      <w:r w:rsidRPr="004F566B">
        <w:rPr>
          <w:rFonts w:ascii="Arial" w:hAnsi="Arial" w:cs="Arial"/>
          <w:i/>
          <w:lang w:eastAsia="ja-JP"/>
        </w:rPr>
        <w:t>maxIntraFreqMeasIdentitiesSCG</w:t>
      </w:r>
      <w:proofErr w:type="spellEnd"/>
      <w:r w:rsidRPr="004F566B">
        <w:rPr>
          <w:rFonts w:ascii="Arial" w:hAnsi="Arial" w:cs="Arial"/>
          <w:lang w:eastAsia="ja-JP"/>
        </w:rPr>
        <w:t xml:space="preserve">) </w:t>
      </w:r>
      <w:r w:rsidR="004F566B" w:rsidRPr="004F566B">
        <w:rPr>
          <w:rFonts w:ascii="Arial" w:hAnsi="Arial" w:cs="Arial"/>
          <w:lang w:eastAsia="ja-JP"/>
        </w:rPr>
        <w:t>is used for</w:t>
      </w:r>
      <w:r w:rsidRPr="004F566B">
        <w:rPr>
          <w:rFonts w:ascii="Arial" w:hAnsi="Arial" w:cs="Arial"/>
          <w:lang w:eastAsia="ja-JP"/>
        </w:rPr>
        <w:t xml:space="preserve"> MN to directly indicate the maximum number of measurement i</w:t>
      </w:r>
      <w:r w:rsidR="004F566B" w:rsidRPr="004F566B">
        <w:rPr>
          <w:rFonts w:ascii="Arial" w:hAnsi="Arial" w:cs="Arial"/>
          <w:lang w:eastAsia="ja-JP"/>
        </w:rPr>
        <w:t>dentities</w:t>
      </w:r>
      <w:r w:rsidRPr="004F566B">
        <w:rPr>
          <w:rFonts w:ascii="Arial" w:hAnsi="Arial" w:cs="Arial"/>
          <w:lang w:eastAsia="ja-JP"/>
        </w:rPr>
        <w:t xml:space="preserve"> that SN </w:t>
      </w:r>
      <w:r w:rsidR="004F566B" w:rsidRPr="004F566B">
        <w:rPr>
          <w:rFonts w:ascii="Arial" w:hAnsi="Arial" w:cs="Arial"/>
          <w:lang w:eastAsia="ja-JP"/>
        </w:rPr>
        <w:t xml:space="preserve">can configure for </w:t>
      </w:r>
      <w:r w:rsidR="004F566B" w:rsidRPr="004F566B">
        <w:rPr>
          <w:rFonts w:ascii="Arial" w:hAnsi="Arial" w:cs="Arial"/>
          <w:u w:val="single"/>
          <w:lang w:eastAsia="ja-JP"/>
        </w:rPr>
        <w:t>intra-frequency</w:t>
      </w:r>
      <w:r w:rsidR="004F566B" w:rsidRPr="004F566B">
        <w:rPr>
          <w:rFonts w:ascii="Arial" w:hAnsi="Arial" w:cs="Arial"/>
          <w:lang w:eastAsia="ja-JP"/>
        </w:rPr>
        <w:t xml:space="preserve"> measurement on </w:t>
      </w:r>
      <w:r w:rsidR="004F566B" w:rsidRPr="004F566B">
        <w:rPr>
          <w:rFonts w:ascii="Arial" w:hAnsi="Arial" w:cs="Arial"/>
          <w:u w:val="single"/>
          <w:lang w:eastAsia="ja-JP"/>
        </w:rPr>
        <w:t>each serving frequency</w:t>
      </w:r>
      <w:r w:rsidR="004F566B" w:rsidRPr="004F566B">
        <w:rPr>
          <w:rFonts w:ascii="Arial" w:hAnsi="Arial" w:cs="Arial"/>
          <w:lang w:eastAsia="ja-JP"/>
        </w:rPr>
        <w:t xml:space="preserve">. </w:t>
      </w:r>
      <w:r w:rsidR="004F566B">
        <w:rPr>
          <w:rFonts w:ascii="Arial" w:hAnsi="Arial" w:cs="Arial"/>
          <w:lang w:eastAsia="ja-JP"/>
        </w:rPr>
        <w:t>(</w:t>
      </w:r>
      <w:r w:rsidR="009F110E">
        <w:rPr>
          <w:rFonts w:ascii="Arial" w:hAnsi="Arial" w:cs="Arial"/>
          <w:lang w:eastAsia="ja-JP"/>
        </w:rPr>
        <w:t>based on</w:t>
      </w:r>
      <w:r w:rsidR="004F566B">
        <w:rPr>
          <w:rFonts w:ascii="Arial" w:hAnsi="Arial" w:cs="Arial"/>
          <w:lang w:eastAsia="ja-JP"/>
        </w:rPr>
        <w:t xml:space="preserve"> </w:t>
      </w:r>
      <w:proofErr w:type="spellStart"/>
      <w:r w:rsidR="004F566B">
        <w:rPr>
          <w:rFonts w:ascii="Arial" w:hAnsi="Arial" w:cs="Arial"/>
          <w:lang w:eastAsia="ja-JP"/>
        </w:rPr>
        <w:t>RAN4</w:t>
      </w:r>
      <w:proofErr w:type="spellEnd"/>
      <w:r w:rsidR="004F566B">
        <w:rPr>
          <w:rFonts w:ascii="Arial" w:hAnsi="Arial" w:cs="Arial"/>
          <w:lang w:eastAsia="ja-JP"/>
        </w:rPr>
        <w:t xml:space="preserve"> requirement)</w:t>
      </w:r>
    </w:p>
    <w:p w14:paraId="7C93FDC9" w14:textId="27E7225D" w:rsidR="004F566B" w:rsidRPr="004F566B" w:rsidRDefault="004F566B" w:rsidP="004F566B">
      <w:pPr>
        <w:pStyle w:val="af7"/>
        <w:numPr>
          <w:ilvl w:val="0"/>
          <w:numId w:val="34"/>
        </w:numPr>
        <w:spacing w:before="120" w:after="120"/>
        <w:jc w:val="both"/>
        <w:rPr>
          <w:rFonts w:ascii="Arial" w:hAnsi="Arial" w:cs="Arial"/>
          <w:lang w:eastAsia="ja-JP"/>
        </w:rPr>
      </w:pPr>
      <w:r>
        <w:rPr>
          <w:rFonts w:ascii="Arial" w:hAnsi="Arial" w:cs="Arial"/>
          <w:lang w:eastAsia="ja-JP"/>
        </w:rPr>
        <w:t>The</w:t>
      </w:r>
      <w:r w:rsidRPr="004F566B">
        <w:rPr>
          <w:rFonts w:ascii="Arial" w:hAnsi="Arial" w:cs="Arial"/>
          <w:lang w:eastAsia="ja-JP"/>
        </w:rPr>
        <w:t xml:space="preserve"> legacy field (i.e. </w:t>
      </w:r>
      <w:proofErr w:type="spellStart"/>
      <w:r w:rsidRPr="004F566B">
        <w:rPr>
          <w:rFonts w:ascii="Arial" w:hAnsi="Arial" w:cs="Arial"/>
          <w:lang w:eastAsia="ja-JP"/>
        </w:rPr>
        <w:t>maxMeasIdentitiesSCG</w:t>
      </w:r>
      <w:proofErr w:type="spellEnd"/>
      <w:r w:rsidRPr="004F566B">
        <w:rPr>
          <w:rFonts w:ascii="Arial" w:hAnsi="Arial" w:cs="Arial"/>
          <w:lang w:eastAsia="ja-JP"/>
        </w:rPr>
        <w:t xml:space="preserve">) </w:t>
      </w:r>
      <w:r>
        <w:rPr>
          <w:rFonts w:ascii="Arial" w:hAnsi="Arial" w:cs="Arial"/>
          <w:lang w:eastAsia="ja-JP"/>
        </w:rPr>
        <w:t>was</w:t>
      </w:r>
      <w:r w:rsidRPr="004F566B">
        <w:rPr>
          <w:rFonts w:ascii="Arial" w:hAnsi="Arial" w:cs="Arial"/>
          <w:lang w:eastAsia="ja-JP"/>
        </w:rPr>
        <w:t xml:space="preserve"> defined </w:t>
      </w:r>
      <w:r w:rsidR="009F110E">
        <w:rPr>
          <w:rFonts w:ascii="Arial" w:hAnsi="Arial" w:cs="Arial"/>
          <w:lang w:eastAsia="ja-JP"/>
        </w:rPr>
        <w:t xml:space="preserve">for MN </w:t>
      </w:r>
      <w:r w:rsidRPr="004F566B">
        <w:rPr>
          <w:rFonts w:ascii="Arial" w:hAnsi="Arial" w:cs="Arial"/>
          <w:lang w:eastAsia="ja-JP"/>
        </w:rPr>
        <w:t xml:space="preserve">to indicate the </w:t>
      </w:r>
      <w:r w:rsidRPr="004F566B">
        <w:rPr>
          <w:rFonts w:ascii="Arial" w:hAnsi="Arial" w:cs="Arial"/>
          <w:u w:val="single"/>
          <w:lang w:eastAsia="ja-JP"/>
        </w:rPr>
        <w:t>total</w:t>
      </w:r>
      <w:r w:rsidRPr="004F566B">
        <w:rPr>
          <w:rFonts w:ascii="Arial" w:hAnsi="Arial" w:cs="Arial"/>
          <w:lang w:eastAsia="ja-JP"/>
        </w:rPr>
        <w:t xml:space="preserve"> maximum number of measurement identities that SN can configure for </w:t>
      </w:r>
      <w:r w:rsidRPr="004F566B">
        <w:rPr>
          <w:rFonts w:ascii="Arial" w:hAnsi="Arial" w:cs="Arial"/>
          <w:u w:val="single"/>
          <w:lang w:eastAsia="ja-JP"/>
        </w:rPr>
        <w:t>both intra-frequency and inter-frequency</w:t>
      </w:r>
      <w:r w:rsidRPr="004F566B">
        <w:rPr>
          <w:rFonts w:ascii="Arial" w:hAnsi="Arial" w:cs="Arial"/>
          <w:lang w:eastAsia="ja-JP"/>
        </w:rPr>
        <w:t xml:space="preserve"> measurements. </w:t>
      </w:r>
    </w:p>
    <w:p w14:paraId="60308820" w14:textId="77777777" w:rsidR="004F566B" w:rsidRDefault="004F566B" w:rsidP="001D0AB4">
      <w:pPr>
        <w:spacing w:before="120" w:after="120"/>
        <w:jc w:val="both"/>
        <w:rPr>
          <w:rFonts w:ascii="Arial" w:hAnsi="Arial" w:cs="Arial"/>
          <w:lang w:eastAsia="ja-JP"/>
        </w:rPr>
      </w:pPr>
    </w:p>
    <w:p w14:paraId="4FBA6E4F" w14:textId="75A25656" w:rsidR="001D0AB4" w:rsidRDefault="00524BAF" w:rsidP="001D0AB4">
      <w:pPr>
        <w:spacing w:before="120" w:after="120"/>
        <w:jc w:val="both"/>
        <w:rPr>
          <w:rFonts w:ascii="Arial" w:hAnsi="Arial" w:cs="Arial"/>
          <w:lang w:eastAsia="ja-JP"/>
        </w:rPr>
      </w:pPr>
      <w:r>
        <w:rPr>
          <w:rFonts w:ascii="Arial" w:hAnsi="Arial" w:cs="Arial"/>
          <w:lang w:eastAsia="ja-JP"/>
        </w:rPr>
        <w:t>In</w:t>
      </w:r>
      <w:r w:rsidR="001D0AB4">
        <w:rPr>
          <w:rFonts w:ascii="Arial" w:hAnsi="Arial" w:cs="Arial"/>
          <w:lang w:eastAsia="ja-JP"/>
        </w:rPr>
        <w:t xml:space="preserve"> this </w:t>
      </w:r>
      <w:r w:rsidR="009E58EE">
        <w:rPr>
          <w:rFonts w:ascii="Arial" w:hAnsi="Arial" w:cs="Arial"/>
          <w:lang w:eastAsia="ja-JP"/>
        </w:rPr>
        <w:t>email</w:t>
      </w:r>
      <w:r w:rsidR="001D0AB4">
        <w:rPr>
          <w:rFonts w:ascii="Arial" w:hAnsi="Arial" w:cs="Arial"/>
          <w:lang w:eastAsia="ja-JP"/>
        </w:rPr>
        <w:t xml:space="preserve"> discussion, companies are </w:t>
      </w:r>
      <w:r w:rsidR="004F566B">
        <w:rPr>
          <w:rFonts w:ascii="Arial" w:hAnsi="Arial" w:cs="Arial"/>
          <w:lang w:eastAsia="ja-JP"/>
        </w:rPr>
        <w:t>invited</w:t>
      </w:r>
      <w:r w:rsidR="001D0AB4">
        <w:rPr>
          <w:rFonts w:ascii="Arial" w:hAnsi="Arial" w:cs="Arial"/>
          <w:lang w:eastAsia="ja-JP"/>
        </w:rPr>
        <w:t xml:space="preserve"> to show your preference to this question.</w:t>
      </w:r>
    </w:p>
    <w:p w14:paraId="493CC249" w14:textId="77777777" w:rsidR="001D0AB4" w:rsidRPr="001D0AB4" w:rsidRDefault="001D0AB4" w:rsidP="001D0AB4">
      <w:pPr>
        <w:spacing w:before="120" w:after="120"/>
        <w:jc w:val="both"/>
        <w:rPr>
          <w:rFonts w:ascii="Arial" w:hAnsi="Arial" w:cs="Arial"/>
          <w:sz w:val="16"/>
          <w:lang w:eastAsia="ja-JP"/>
        </w:rPr>
      </w:pPr>
    </w:p>
    <w:p w14:paraId="3CE9A208" w14:textId="693046DD" w:rsidR="00AF23A3" w:rsidRDefault="001D0AB4" w:rsidP="009E58EE">
      <w:pPr>
        <w:pStyle w:val="21"/>
        <w:ind w:left="0" w:firstLine="0"/>
        <w:rPr>
          <w:sz w:val="22"/>
        </w:rPr>
      </w:pPr>
      <w:proofErr w:type="spellStart"/>
      <w:r w:rsidRPr="001D0AB4">
        <w:rPr>
          <w:sz w:val="22"/>
        </w:rPr>
        <w:t>Q1</w:t>
      </w:r>
      <w:proofErr w:type="spellEnd"/>
      <w:r w:rsidRPr="001D0AB4">
        <w:rPr>
          <w:sz w:val="22"/>
        </w:rPr>
        <w:t xml:space="preserve">: </w:t>
      </w:r>
      <w:r w:rsidR="009E58EE">
        <w:rPr>
          <w:sz w:val="22"/>
        </w:rPr>
        <w:t xml:space="preserve">For MN indicated maximum number of measurement identities that can be configured by SN. </w:t>
      </w:r>
      <w:r w:rsidRPr="001D0AB4">
        <w:rPr>
          <w:sz w:val="22"/>
        </w:rPr>
        <w:t>Do compan</w:t>
      </w:r>
      <w:r w:rsidR="009F110E">
        <w:rPr>
          <w:sz w:val="22"/>
        </w:rPr>
        <w:t>y</w:t>
      </w:r>
      <w:r w:rsidRPr="001D0AB4">
        <w:rPr>
          <w:sz w:val="22"/>
        </w:rPr>
        <w:t xml:space="preserve"> </w:t>
      </w:r>
      <w:r w:rsidR="004F566B">
        <w:rPr>
          <w:sz w:val="22"/>
        </w:rPr>
        <w:t>think there is a need to</w:t>
      </w:r>
      <w:r w:rsidR="009E58EE">
        <w:rPr>
          <w:sz w:val="22"/>
        </w:rPr>
        <w:t xml:space="preserve"> </w:t>
      </w:r>
      <w:r w:rsidR="004F566B">
        <w:rPr>
          <w:sz w:val="22"/>
        </w:rPr>
        <w:t>allow coexistence of both legacy and new fields?</w:t>
      </w:r>
    </w:p>
    <w:tbl>
      <w:tblPr>
        <w:tblStyle w:val="afa"/>
        <w:tblW w:w="0" w:type="auto"/>
        <w:tblInd w:w="250" w:type="dxa"/>
        <w:tblLook w:val="04A0" w:firstRow="1" w:lastRow="0" w:firstColumn="1" w:lastColumn="0" w:noHBand="0" w:noVBand="1"/>
      </w:tblPr>
      <w:tblGrid>
        <w:gridCol w:w="1653"/>
        <w:gridCol w:w="1820"/>
        <w:gridCol w:w="5906"/>
      </w:tblGrid>
      <w:tr w:rsidR="004F566B" w14:paraId="1D32BF13" w14:textId="77777777" w:rsidTr="004F566B">
        <w:tc>
          <w:tcPr>
            <w:tcW w:w="1653" w:type="dxa"/>
            <w:shd w:val="clear" w:color="auto" w:fill="D0CECE" w:themeFill="background2" w:themeFillShade="E6"/>
          </w:tcPr>
          <w:p w14:paraId="780869D4" w14:textId="77777777" w:rsidR="004F566B" w:rsidRDefault="004F566B" w:rsidP="0047232B">
            <w:pPr>
              <w:spacing w:before="60" w:after="60"/>
              <w:jc w:val="center"/>
            </w:pPr>
            <w:r>
              <w:t xml:space="preserve">Company </w:t>
            </w:r>
          </w:p>
        </w:tc>
        <w:tc>
          <w:tcPr>
            <w:tcW w:w="1820" w:type="dxa"/>
            <w:shd w:val="clear" w:color="auto" w:fill="D0CECE" w:themeFill="background2" w:themeFillShade="E6"/>
          </w:tcPr>
          <w:p w14:paraId="1DDB6B0A" w14:textId="77777777" w:rsidR="004F566B" w:rsidRDefault="004F566B" w:rsidP="0047232B">
            <w:pPr>
              <w:spacing w:before="60" w:after="60"/>
              <w:jc w:val="center"/>
            </w:pPr>
            <w:r>
              <w:t>Yes(needed)/</w:t>
            </w:r>
          </w:p>
          <w:p w14:paraId="75D0DADB" w14:textId="05A615DC" w:rsidR="004F566B" w:rsidRDefault="004F566B" w:rsidP="0047232B">
            <w:pPr>
              <w:spacing w:before="60" w:after="60"/>
              <w:jc w:val="center"/>
            </w:pPr>
            <w:r>
              <w:t>No(not needed)</w:t>
            </w:r>
          </w:p>
        </w:tc>
        <w:tc>
          <w:tcPr>
            <w:tcW w:w="5906" w:type="dxa"/>
            <w:shd w:val="clear" w:color="auto" w:fill="D0CECE" w:themeFill="background2" w:themeFillShade="E6"/>
          </w:tcPr>
          <w:p w14:paraId="6868F2AD" w14:textId="77777777" w:rsidR="004F566B" w:rsidRDefault="004F566B" w:rsidP="0047232B">
            <w:pPr>
              <w:spacing w:before="60" w:after="60"/>
              <w:jc w:val="center"/>
            </w:pPr>
            <w:r>
              <w:t>Comments</w:t>
            </w:r>
          </w:p>
        </w:tc>
      </w:tr>
      <w:tr w:rsidR="004F566B" w14:paraId="12DCBC4C" w14:textId="77777777" w:rsidTr="004F566B">
        <w:tc>
          <w:tcPr>
            <w:tcW w:w="1653" w:type="dxa"/>
          </w:tcPr>
          <w:p w14:paraId="3ED908C7" w14:textId="19A93109" w:rsidR="004F566B" w:rsidRDefault="002327E2" w:rsidP="0047232B">
            <w:r>
              <w:t>Nokia, Nokia Shanghai Bell</w:t>
            </w:r>
          </w:p>
        </w:tc>
        <w:tc>
          <w:tcPr>
            <w:tcW w:w="1820" w:type="dxa"/>
          </w:tcPr>
          <w:p w14:paraId="2732A212" w14:textId="0A8E31CF" w:rsidR="004F566B" w:rsidRDefault="002327E2" w:rsidP="0047232B">
            <w:r>
              <w:t>Yes</w:t>
            </w:r>
          </w:p>
        </w:tc>
        <w:tc>
          <w:tcPr>
            <w:tcW w:w="5906" w:type="dxa"/>
          </w:tcPr>
          <w:p w14:paraId="3FFE5427" w14:textId="77777777" w:rsidR="004F566B" w:rsidRDefault="002327E2" w:rsidP="004F566B">
            <w:pPr>
              <w:widowControl w:val="0"/>
              <w:overflowPunct w:val="0"/>
              <w:autoSpaceDE w:val="0"/>
              <w:autoSpaceDN w:val="0"/>
              <w:adjustRightInd w:val="0"/>
              <w:spacing w:after="180"/>
              <w:contextualSpacing/>
              <w:jc w:val="both"/>
              <w:textAlignment w:val="baseline"/>
            </w:pPr>
            <w:r w:rsidRPr="002327E2">
              <w:t xml:space="preserve">Mainly for EN-DC case which is what is deployed in the field today, instead of </w:t>
            </w:r>
            <w:r>
              <w:t>replacing signalling for products out in the field</w:t>
            </w:r>
            <w:r w:rsidRPr="002327E2">
              <w:t xml:space="preserve">, we propose to keep the existing legacy signalling and add the refinements proposed by </w:t>
            </w:r>
            <w:r>
              <w:t xml:space="preserve">ZTE </w:t>
            </w:r>
            <w:r w:rsidRPr="002327E2">
              <w:t>on top. This will allow newer deployments to implement the new signalling and still work with legacy products without an interoperability issue.</w:t>
            </w:r>
          </w:p>
          <w:p w14:paraId="72A2C2CC" w14:textId="77777777" w:rsidR="002327E2" w:rsidRDefault="002327E2" w:rsidP="004F566B">
            <w:pPr>
              <w:widowControl w:val="0"/>
              <w:overflowPunct w:val="0"/>
              <w:autoSpaceDE w:val="0"/>
              <w:autoSpaceDN w:val="0"/>
              <w:adjustRightInd w:val="0"/>
              <w:spacing w:after="180"/>
              <w:contextualSpacing/>
              <w:jc w:val="both"/>
              <w:textAlignment w:val="baseline"/>
            </w:pPr>
          </w:p>
          <w:p w14:paraId="3760AD14" w14:textId="7CB3748F" w:rsidR="002327E2" w:rsidRDefault="002327E2" w:rsidP="004F566B">
            <w:pPr>
              <w:widowControl w:val="0"/>
              <w:overflowPunct w:val="0"/>
              <w:autoSpaceDE w:val="0"/>
              <w:autoSpaceDN w:val="0"/>
              <w:adjustRightInd w:val="0"/>
              <w:spacing w:after="180"/>
              <w:contextualSpacing/>
              <w:jc w:val="both"/>
              <w:textAlignment w:val="baseline"/>
            </w:pPr>
            <w:r>
              <w:t>We are not in favor of changing upgrading existing implementation as our understanding is that the limits of usage are not reached in Rel-15 that the signalling can be considered fully broken and nothing works.</w:t>
            </w:r>
          </w:p>
        </w:tc>
      </w:tr>
      <w:tr w:rsidR="004F566B" w14:paraId="0D89FD2D" w14:textId="77777777" w:rsidTr="004F566B">
        <w:tc>
          <w:tcPr>
            <w:tcW w:w="1653" w:type="dxa"/>
          </w:tcPr>
          <w:p w14:paraId="67BF8B6D" w14:textId="5981BE94" w:rsidR="004F566B" w:rsidRDefault="00825AEC" w:rsidP="0047232B">
            <w:ins w:id="1" w:author="Ericsson" w:date="2020-02-26T10:18:00Z">
              <w:r>
                <w:t>Ericsson</w:t>
              </w:r>
            </w:ins>
          </w:p>
        </w:tc>
        <w:tc>
          <w:tcPr>
            <w:tcW w:w="1820" w:type="dxa"/>
          </w:tcPr>
          <w:p w14:paraId="3A54D074" w14:textId="0083D183" w:rsidR="004F566B" w:rsidRDefault="00825AEC" w:rsidP="0047232B">
            <w:ins w:id="2" w:author="Ericsson" w:date="2020-02-26T10:18:00Z">
              <w:r>
                <w:t>No</w:t>
              </w:r>
            </w:ins>
          </w:p>
        </w:tc>
        <w:tc>
          <w:tcPr>
            <w:tcW w:w="5906" w:type="dxa"/>
          </w:tcPr>
          <w:p w14:paraId="538F306B" w14:textId="5D72F513" w:rsidR="004F566B" w:rsidRDefault="00825AEC" w:rsidP="004F566B">
            <w:pPr>
              <w:widowControl w:val="0"/>
              <w:overflowPunct w:val="0"/>
              <w:autoSpaceDE w:val="0"/>
              <w:autoSpaceDN w:val="0"/>
              <w:adjustRightInd w:val="0"/>
              <w:spacing w:after="180"/>
              <w:contextualSpacing/>
              <w:jc w:val="both"/>
              <w:textAlignment w:val="baseline"/>
              <w:rPr>
                <w:ins w:id="3" w:author="Ericsson" w:date="2020-02-26T10:20:00Z"/>
              </w:rPr>
            </w:pPr>
            <w:ins w:id="4" w:author="Ericsson" w:date="2020-02-26T10:18:00Z">
              <w:r>
                <w:t>Having old and new signaling will cause unclearity and inter-compatibility issue in inter-vendor scenar</w:t>
              </w:r>
            </w:ins>
            <w:ins w:id="5" w:author="Ericsson" w:date="2020-02-26T10:19:00Z">
              <w:r>
                <w:t>ios.</w:t>
              </w:r>
            </w:ins>
          </w:p>
          <w:p w14:paraId="1E30B11F" w14:textId="77777777" w:rsidR="00825AEC" w:rsidRDefault="00825AEC" w:rsidP="004F566B">
            <w:pPr>
              <w:widowControl w:val="0"/>
              <w:overflowPunct w:val="0"/>
              <w:autoSpaceDE w:val="0"/>
              <w:autoSpaceDN w:val="0"/>
              <w:adjustRightInd w:val="0"/>
              <w:spacing w:after="180"/>
              <w:contextualSpacing/>
              <w:jc w:val="both"/>
              <w:textAlignment w:val="baseline"/>
              <w:rPr>
                <w:ins w:id="6" w:author="Ericsson" w:date="2020-02-26T10:19:00Z"/>
              </w:rPr>
            </w:pPr>
          </w:p>
          <w:p w14:paraId="3BE678E2" w14:textId="77777777" w:rsidR="00825AEC" w:rsidDel="006F6C6D" w:rsidRDefault="00825AEC" w:rsidP="004F566B">
            <w:pPr>
              <w:widowControl w:val="0"/>
              <w:overflowPunct w:val="0"/>
              <w:autoSpaceDE w:val="0"/>
              <w:autoSpaceDN w:val="0"/>
              <w:adjustRightInd w:val="0"/>
              <w:spacing w:after="180"/>
              <w:contextualSpacing/>
              <w:jc w:val="both"/>
              <w:textAlignment w:val="baseline"/>
              <w:rPr>
                <w:ins w:id="7" w:author="Ericsson" w:date="2020-02-26T10:20:00Z"/>
                <w:del w:id="8" w:author="Huawei" w:date="2020-02-27T09:24:00Z"/>
              </w:rPr>
            </w:pPr>
            <w:ins w:id="9" w:author="Ericsson" w:date="2020-02-26T10:19:00Z">
              <w:r>
                <w:t>On top of this, according to the agreement made in RAN2#105, the old signaling should not have used anyway for EN-DC as the remaining FFS (</w:t>
              </w:r>
            </w:ins>
            <w:ins w:id="10" w:author="Ericsson" w:date="2020-02-26T10:20:00Z">
              <w:r>
                <w:t>on whether to keep the old field in the inter-node RRC messages) was only for late drop.</w:t>
              </w:r>
            </w:ins>
          </w:p>
          <w:p w14:paraId="1D2B0CE7" w14:textId="77777777" w:rsidR="00825AEC" w:rsidRDefault="00825AEC" w:rsidP="004F566B">
            <w:pPr>
              <w:widowControl w:val="0"/>
              <w:overflowPunct w:val="0"/>
              <w:autoSpaceDE w:val="0"/>
              <w:autoSpaceDN w:val="0"/>
              <w:adjustRightInd w:val="0"/>
              <w:spacing w:after="180"/>
              <w:contextualSpacing/>
              <w:jc w:val="both"/>
              <w:textAlignment w:val="baseline"/>
              <w:rPr>
                <w:ins w:id="11" w:author="Ericsson" w:date="2020-02-26T10:20:00Z"/>
              </w:rPr>
            </w:pPr>
          </w:p>
          <w:p w14:paraId="4055171F" w14:textId="5715F2A3" w:rsidR="00825AEC" w:rsidRDefault="00825AEC" w:rsidP="004F566B">
            <w:pPr>
              <w:widowControl w:val="0"/>
              <w:overflowPunct w:val="0"/>
              <w:autoSpaceDE w:val="0"/>
              <w:autoSpaceDN w:val="0"/>
              <w:adjustRightInd w:val="0"/>
              <w:spacing w:after="180"/>
              <w:contextualSpacing/>
              <w:jc w:val="both"/>
              <w:textAlignment w:val="baseline"/>
              <w:rPr>
                <w:ins w:id="12" w:author="Ericsson" w:date="2020-02-26T10:21:00Z"/>
              </w:rPr>
            </w:pPr>
            <w:ins w:id="13" w:author="Ericsson" w:date="2020-02-26T10:20:00Z">
              <w:r>
                <w:t xml:space="preserve">Further, </w:t>
              </w:r>
            </w:ins>
            <w:ins w:id="14" w:author="Ericsson" w:date="2020-02-26T10:22:00Z">
              <w:r w:rsidR="00AE51C6">
                <w:t>we sent an LS to RAN4 and a decision was made after a</w:t>
              </w:r>
            </w:ins>
            <w:ins w:id="15" w:author="Ericsson" w:date="2020-02-26T10:23:00Z">
              <w:r w:rsidR="00AE51C6">
                <w:t xml:space="preserve">lmost half a year. According to their decision, </w:t>
              </w:r>
            </w:ins>
            <w:ins w:id="16" w:author="Ericsson" w:date="2020-02-26T10:20:00Z">
              <w:r>
                <w:t xml:space="preserve">RAN4 changed its specification and i believe that RAN2 should </w:t>
              </w:r>
            </w:ins>
            <w:ins w:id="17" w:author="Ericsson" w:date="2020-02-26T10:21:00Z">
              <w:r>
                <w:t>take into account th</w:t>
              </w:r>
            </w:ins>
            <w:ins w:id="18" w:author="Ericsson" w:date="2020-02-26T10:23:00Z">
              <w:r w:rsidR="00AE51C6">
                <w:t>e</w:t>
              </w:r>
            </w:ins>
            <w:ins w:id="19" w:author="Ericsson" w:date="2020-02-26T10:21:00Z">
              <w:r>
                <w:t>s</w:t>
              </w:r>
            </w:ins>
            <w:ins w:id="20" w:author="Ericsson" w:date="2020-02-26T10:23:00Z">
              <w:r w:rsidR="00AE51C6">
                <w:t>e</w:t>
              </w:r>
            </w:ins>
            <w:ins w:id="21" w:author="Ericsson" w:date="2020-02-26T10:21:00Z">
              <w:r>
                <w:t xml:space="preserve"> changes.</w:t>
              </w:r>
            </w:ins>
          </w:p>
          <w:p w14:paraId="069CEE4B" w14:textId="77777777" w:rsidR="00825AEC" w:rsidRDefault="00825AEC" w:rsidP="004F566B">
            <w:pPr>
              <w:widowControl w:val="0"/>
              <w:overflowPunct w:val="0"/>
              <w:autoSpaceDE w:val="0"/>
              <w:autoSpaceDN w:val="0"/>
              <w:adjustRightInd w:val="0"/>
              <w:spacing w:after="180"/>
              <w:contextualSpacing/>
              <w:jc w:val="both"/>
              <w:textAlignment w:val="baseline"/>
              <w:rPr>
                <w:ins w:id="22" w:author="Ericsson" w:date="2020-02-26T10:21:00Z"/>
              </w:rPr>
            </w:pPr>
          </w:p>
          <w:p w14:paraId="62CDD5A5" w14:textId="017E7EF0" w:rsidR="00825AEC" w:rsidRDefault="00825AEC" w:rsidP="004F566B">
            <w:pPr>
              <w:widowControl w:val="0"/>
              <w:overflowPunct w:val="0"/>
              <w:autoSpaceDE w:val="0"/>
              <w:autoSpaceDN w:val="0"/>
              <w:adjustRightInd w:val="0"/>
              <w:spacing w:after="180"/>
              <w:contextualSpacing/>
              <w:jc w:val="both"/>
              <w:textAlignment w:val="baseline"/>
            </w:pPr>
            <w:ins w:id="23" w:author="Ericsson" w:date="2020-02-26T10:21:00Z">
              <w:r>
                <w:t>We are strongly against to have coexistance of both signaling.</w:t>
              </w:r>
            </w:ins>
          </w:p>
        </w:tc>
      </w:tr>
      <w:tr w:rsidR="004F566B" w14:paraId="1CB7A33C" w14:textId="77777777" w:rsidTr="004F566B">
        <w:tc>
          <w:tcPr>
            <w:tcW w:w="1653" w:type="dxa"/>
          </w:tcPr>
          <w:p w14:paraId="52CFEE4F" w14:textId="7BE741D4" w:rsidR="004F566B" w:rsidRPr="00DA1B55" w:rsidRDefault="00DA1B55" w:rsidP="0047232B">
            <w:pPr>
              <w:rPr>
                <w:rFonts w:eastAsia="Malgun Gothic"/>
                <w:lang w:eastAsia="ko-KR"/>
              </w:rPr>
            </w:pPr>
            <w:ins w:id="24" w:author="Samsung (Seungri Jin)" w:date="2020-02-27T00:18:00Z">
              <w:r>
                <w:rPr>
                  <w:rFonts w:eastAsia="Malgun Gothic" w:hint="eastAsia"/>
                  <w:lang w:eastAsia="ko-KR"/>
                </w:rPr>
                <w:t>S</w:t>
              </w:r>
              <w:r>
                <w:rPr>
                  <w:rFonts w:eastAsia="Malgun Gothic"/>
                  <w:lang w:eastAsia="ko-KR"/>
                </w:rPr>
                <w:t>amsung</w:t>
              </w:r>
            </w:ins>
          </w:p>
        </w:tc>
        <w:tc>
          <w:tcPr>
            <w:tcW w:w="1820" w:type="dxa"/>
          </w:tcPr>
          <w:p w14:paraId="0DF63022" w14:textId="3ADCE5E1" w:rsidR="004F566B" w:rsidRPr="000F1C7D" w:rsidRDefault="00DA1B55" w:rsidP="0047232B">
            <w:pPr>
              <w:rPr>
                <w:rFonts w:eastAsia="Malgun Gothic"/>
                <w:lang w:eastAsia="ko-KR"/>
              </w:rPr>
            </w:pPr>
            <w:ins w:id="25" w:author="Samsung (Seungri Jin)" w:date="2020-02-27T00:20:00Z">
              <w:r>
                <w:rPr>
                  <w:rFonts w:eastAsia="Malgun Gothic" w:hint="eastAsia"/>
                  <w:lang w:eastAsia="ko-KR"/>
                </w:rPr>
                <w:t>N</w:t>
              </w:r>
              <w:r>
                <w:rPr>
                  <w:rFonts w:eastAsia="Malgun Gothic"/>
                  <w:lang w:eastAsia="ko-KR"/>
                </w:rPr>
                <w:t>o</w:t>
              </w:r>
            </w:ins>
          </w:p>
        </w:tc>
        <w:tc>
          <w:tcPr>
            <w:tcW w:w="5906" w:type="dxa"/>
          </w:tcPr>
          <w:p w14:paraId="70C41D0D" w14:textId="77777777" w:rsidR="00DA1B55" w:rsidRDefault="00DA1B55" w:rsidP="00DA1B55">
            <w:pPr>
              <w:widowControl w:val="0"/>
              <w:overflowPunct w:val="0"/>
              <w:autoSpaceDE w:val="0"/>
              <w:autoSpaceDN w:val="0"/>
              <w:adjustRightInd w:val="0"/>
              <w:spacing w:after="180"/>
              <w:contextualSpacing/>
              <w:jc w:val="both"/>
              <w:textAlignment w:val="baseline"/>
              <w:rPr>
                <w:ins w:id="26" w:author="Samsung (Seungri Jin)" w:date="2020-02-27T00:26:00Z"/>
                <w:rFonts w:eastAsia="Malgun Gothic"/>
                <w:lang w:eastAsia="ko-KR"/>
              </w:rPr>
            </w:pPr>
            <w:ins w:id="27" w:author="Samsung (Seungri Jin)" w:date="2020-02-27T00:22:00Z">
              <w:r>
                <w:rPr>
                  <w:rFonts w:eastAsia="Malgun Gothic" w:hint="eastAsia"/>
                  <w:lang w:eastAsia="ko-KR"/>
                </w:rPr>
                <w:t xml:space="preserve">Same view </w:t>
              </w:r>
              <w:r>
                <w:rPr>
                  <w:rFonts w:eastAsia="Malgun Gothic"/>
                  <w:lang w:eastAsia="ko-KR"/>
                </w:rPr>
                <w:t>with Ericsson</w:t>
              </w:r>
            </w:ins>
            <w:ins w:id="28" w:author="Samsung (Seungri Jin)" w:date="2020-02-27T00:23:00Z">
              <w:r>
                <w:rPr>
                  <w:rFonts w:eastAsia="Malgun Gothic"/>
                  <w:lang w:eastAsia="ko-KR"/>
                </w:rPr>
                <w:t xml:space="preserve">, the old signlaing is not used for EN-DC and </w:t>
              </w:r>
            </w:ins>
            <w:ins w:id="29" w:author="Samsung (Seungri Jin)" w:date="2020-02-27T00:24:00Z">
              <w:r>
                <w:rPr>
                  <w:rFonts w:eastAsia="Malgun Gothic"/>
                  <w:lang w:eastAsia="ko-KR"/>
                </w:rPr>
                <w:t xml:space="preserve">now it is clear from RAN4 decsion. </w:t>
              </w:r>
            </w:ins>
            <w:ins w:id="30" w:author="Samsung (Seungri Jin)" w:date="2020-02-27T00:25:00Z">
              <w:r>
                <w:rPr>
                  <w:rFonts w:eastAsia="Malgun Gothic"/>
                  <w:lang w:eastAsia="ko-KR"/>
                </w:rPr>
                <w:t>We prefer to make clear operation with less signaling.</w:t>
              </w:r>
            </w:ins>
          </w:p>
          <w:p w14:paraId="38A13D40" w14:textId="7C8E6A4C" w:rsidR="00DA1B55" w:rsidRPr="000F1C7D" w:rsidRDefault="00DA1B55" w:rsidP="000F1C7D">
            <w:pPr>
              <w:widowControl w:val="0"/>
              <w:overflowPunct w:val="0"/>
              <w:autoSpaceDE w:val="0"/>
              <w:autoSpaceDN w:val="0"/>
              <w:adjustRightInd w:val="0"/>
              <w:spacing w:after="180"/>
              <w:contextualSpacing/>
              <w:jc w:val="both"/>
              <w:textAlignment w:val="baseline"/>
              <w:rPr>
                <w:rFonts w:eastAsia="Malgun Gothic"/>
                <w:lang w:eastAsia="ko-KR"/>
              </w:rPr>
            </w:pPr>
            <w:ins w:id="31" w:author="Samsung (Seungri Jin)" w:date="2020-02-27T00:26:00Z">
              <w:r>
                <w:rPr>
                  <w:rFonts w:eastAsia="Malgun Gothic" w:hint="eastAsia"/>
                  <w:lang w:eastAsia="ko-KR"/>
                </w:rPr>
                <w:lastRenderedPageBreak/>
                <w:t xml:space="preserve">Keeping the old signaling as it is makes more complicate, </w:t>
              </w:r>
            </w:ins>
            <w:ins w:id="32" w:author="Samsung (Seungri Jin)" w:date="2020-02-27T00:28:00Z">
              <w:r w:rsidR="000F1C7D">
                <w:rPr>
                  <w:rFonts w:eastAsia="Malgun Gothic"/>
                  <w:lang w:eastAsia="ko-KR"/>
                </w:rPr>
                <w:t xml:space="preserve">and we don’t </w:t>
              </w:r>
            </w:ins>
            <w:ins w:id="33" w:author="Samsung (Seungri Jin)" w:date="2020-02-27T00:29:00Z">
              <w:r w:rsidR="000F1C7D" w:rsidRPr="000F1C7D">
                <w:rPr>
                  <w:rFonts w:eastAsia="Malgun Gothic"/>
                  <w:lang w:eastAsia="ko-KR"/>
                </w:rPr>
                <w:t>care so much about NB</w:t>
              </w:r>
              <w:r w:rsidR="000F1C7D">
                <w:rPr>
                  <w:rFonts w:eastAsia="Malgun Gothic"/>
                  <w:lang w:eastAsia="ko-KR"/>
                </w:rPr>
                <w:t>C for network interfaces.</w:t>
              </w:r>
            </w:ins>
          </w:p>
        </w:tc>
      </w:tr>
      <w:tr w:rsidR="006F6C6D" w14:paraId="5B33B767" w14:textId="77777777" w:rsidTr="004F566B">
        <w:trPr>
          <w:ins w:id="34" w:author="Huawei" w:date="2020-02-27T09:20:00Z"/>
        </w:trPr>
        <w:tc>
          <w:tcPr>
            <w:tcW w:w="1653" w:type="dxa"/>
          </w:tcPr>
          <w:p w14:paraId="7A845956" w14:textId="6DDD2A6A" w:rsidR="006F6C6D" w:rsidRDefault="006F6C6D" w:rsidP="0047232B">
            <w:pPr>
              <w:rPr>
                <w:ins w:id="35" w:author="Huawei" w:date="2020-02-27T09:20:00Z"/>
                <w:rFonts w:eastAsia="Malgun Gothic"/>
                <w:lang w:eastAsia="ko-KR"/>
              </w:rPr>
            </w:pPr>
            <w:ins w:id="36" w:author="Huawei" w:date="2020-02-27T09:20:00Z">
              <w:r>
                <w:rPr>
                  <w:rFonts w:eastAsia="Malgun Gothic"/>
                  <w:lang w:eastAsia="ko-KR"/>
                </w:rPr>
                <w:lastRenderedPageBreak/>
                <w:t>Huawei, HiSilicon</w:t>
              </w:r>
            </w:ins>
          </w:p>
        </w:tc>
        <w:tc>
          <w:tcPr>
            <w:tcW w:w="1820" w:type="dxa"/>
          </w:tcPr>
          <w:p w14:paraId="426430CD" w14:textId="7D52C254" w:rsidR="006F6C6D" w:rsidRDefault="006F6C6D" w:rsidP="0047232B">
            <w:pPr>
              <w:rPr>
                <w:ins w:id="37" w:author="Huawei" w:date="2020-02-27T09:20:00Z"/>
                <w:rFonts w:eastAsia="Malgun Gothic"/>
                <w:lang w:eastAsia="ko-KR"/>
              </w:rPr>
            </w:pPr>
            <w:ins w:id="38" w:author="Huawei" w:date="2020-02-27T09:20:00Z">
              <w:r>
                <w:rPr>
                  <w:rFonts w:eastAsia="Malgun Gothic"/>
                  <w:lang w:eastAsia="ko-KR"/>
                </w:rPr>
                <w:t>Yes</w:t>
              </w:r>
            </w:ins>
          </w:p>
        </w:tc>
        <w:tc>
          <w:tcPr>
            <w:tcW w:w="5906" w:type="dxa"/>
          </w:tcPr>
          <w:p w14:paraId="1DB76084" w14:textId="381A33E3" w:rsidR="00B115FA" w:rsidRDefault="00B115FA" w:rsidP="0088473C">
            <w:pPr>
              <w:widowControl w:val="0"/>
              <w:overflowPunct w:val="0"/>
              <w:autoSpaceDE w:val="0"/>
              <w:autoSpaceDN w:val="0"/>
              <w:adjustRightInd w:val="0"/>
              <w:spacing w:after="180"/>
              <w:contextualSpacing/>
              <w:textAlignment w:val="baseline"/>
              <w:rPr>
                <w:ins w:id="39" w:author="Huawei" w:date="2020-02-27T09:49:00Z"/>
                <w:rFonts w:eastAsia="Malgun Gothic"/>
                <w:lang w:eastAsia="ko-KR"/>
              </w:rPr>
            </w:pPr>
            <w:ins w:id="40" w:author="Huawei" w:date="2020-02-27T09:49:00Z">
              <w:r>
                <w:rPr>
                  <w:rFonts w:eastAsia="Malgun Gothic"/>
                  <w:lang w:eastAsia="ko-KR"/>
                </w:rPr>
                <w:t>According to</w:t>
              </w:r>
            </w:ins>
            <w:ins w:id="41" w:author="Huawei" w:date="2020-02-27T09:48:00Z">
              <w:r>
                <w:rPr>
                  <w:rFonts w:eastAsia="Malgun Gothic"/>
                  <w:lang w:eastAsia="ko-KR"/>
                </w:rPr>
                <w:t xml:space="preserve"> current specification</w:t>
              </w:r>
            </w:ins>
            <w:ins w:id="42" w:author="Huawei" w:date="2020-02-27T09:49:00Z">
              <w:r>
                <w:rPr>
                  <w:rFonts w:eastAsia="Malgun Gothic"/>
                  <w:lang w:eastAsia="ko-KR"/>
                </w:rPr>
                <w:t>,</w:t>
              </w:r>
              <w:r>
                <w:t xml:space="preserve"> max</w:t>
              </w:r>
              <w:r w:rsidRPr="00B115FA">
                <w:rPr>
                  <w:rFonts w:eastAsia="Malgun Gothic"/>
                  <w:lang w:eastAsia="ko-KR"/>
                </w:rPr>
                <w:t>MeasIdentitiesSCG</w:t>
              </w:r>
              <w:r>
                <w:rPr>
                  <w:rFonts w:eastAsia="Malgun Gothic"/>
                  <w:lang w:eastAsia="ko-KR"/>
                </w:rPr>
                <w:t>-NR can be used for EN-DC</w:t>
              </w:r>
            </w:ins>
            <w:ins w:id="43" w:author="Huawei" w:date="2020-02-27T09:53:00Z">
              <w:r>
                <w:rPr>
                  <w:rFonts w:eastAsia="Malgun Gothic"/>
                  <w:lang w:eastAsia="ko-KR"/>
                </w:rPr>
                <w:t>.</w:t>
              </w:r>
            </w:ins>
            <w:ins w:id="44" w:author="Huawei" w:date="2020-02-27T09:49:00Z">
              <w:r>
                <w:rPr>
                  <w:rFonts w:eastAsia="Malgun Gothic"/>
                  <w:lang w:eastAsia="ko-KR"/>
                </w:rPr>
                <w:t xml:space="preserve"> </w:t>
              </w:r>
            </w:ins>
            <w:ins w:id="45" w:author="Huawei" w:date="2020-02-27T09:51:00Z">
              <w:r>
                <w:rPr>
                  <w:rFonts w:eastAsia="Malgun Gothic"/>
                  <w:lang w:eastAsia="ko-KR"/>
                </w:rPr>
                <w:t>Even if this does</w:t>
              </w:r>
            </w:ins>
            <w:ins w:id="46" w:author="Huawei" w:date="2020-02-27T09:49:00Z">
              <w:r>
                <w:rPr>
                  <w:rFonts w:eastAsia="Malgun Gothic"/>
                  <w:lang w:eastAsia="ko-KR"/>
                </w:rPr>
                <w:t xml:space="preserve"> not allow configuring as many measurements as supported by the UE as now specified by RAN4</w:t>
              </w:r>
            </w:ins>
            <w:ins w:id="47" w:author="Huawei" w:date="2020-02-27T09:51:00Z">
              <w:r>
                <w:rPr>
                  <w:rFonts w:eastAsia="Malgun Gothic"/>
                  <w:lang w:eastAsia="ko-KR"/>
                </w:rPr>
                <w:t>, it can be</w:t>
              </w:r>
            </w:ins>
            <w:ins w:id="48" w:author="Huawei" w:date="2020-02-27T09:49:00Z">
              <w:r>
                <w:rPr>
                  <w:rFonts w:eastAsia="Malgun Gothic"/>
                  <w:lang w:eastAsia="ko-KR"/>
                </w:rPr>
                <w:t xml:space="preserve"> sufficient for existing implementations, s</w:t>
              </w:r>
              <w:r w:rsidR="0088473C">
                <w:rPr>
                  <w:rFonts w:eastAsia="Malgun Gothic"/>
                  <w:lang w:eastAsia="ko-KR"/>
                </w:rPr>
                <w:t xml:space="preserve">o </w:t>
              </w:r>
            </w:ins>
            <w:ins w:id="49" w:author="Huawei" w:date="2020-02-27T09:54:00Z">
              <w:r w:rsidR="0088473C">
                <w:rPr>
                  <w:rFonts w:eastAsia="Malgun Gothic"/>
                  <w:lang w:eastAsia="ko-KR"/>
                </w:rPr>
                <w:t xml:space="preserve">the existing field should be kept as it is and it should be possible for implementations to use it without </w:t>
              </w:r>
            </w:ins>
            <w:ins w:id="50" w:author="Huawei" w:date="2020-02-27T09:53:00Z">
              <w:r>
                <w:rPr>
                  <w:rFonts w:eastAsia="Malgun Gothic"/>
                  <w:lang w:eastAsia="ko-KR"/>
                </w:rPr>
                <w:t xml:space="preserve">any </w:t>
              </w:r>
            </w:ins>
            <w:ins w:id="51" w:author="Huawei" w:date="2020-02-27T09:49:00Z">
              <w:r>
                <w:rPr>
                  <w:rFonts w:eastAsia="Malgun Gothic"/>
                  <w:lang w:eastAsia="ko-KR"/>
                </w:rPr>
                <w:t>new field.</w:t>
              </w:r>
            </w:ins>
          </w:p>
          <w:p w14:paraId="18B10C5B" w14:textId="63AD1800" w:rsidR="006F6C6D" w:rsidRDefault="00B115FA" w:rsidP="00146BA1">
            <w:pPr>
              <w:widowControl w:val="0"/>
              <w:overflowPunct w:val="0"/>
              <w:autoSpaceDE w:val="0"/>
              <w:autoSpaceDN w:val="0"/>
              <w:adjustRightInd w:val="0"/>
              <w:spacing w:after="180"/>
              <w:contextualSpacing/>
              <w:textAlignment w:val="baseline"/>
              <w:rPr>
                <w:ins w:id="52" w:author="Huawei" w:date="2020-02-27T09:20:00Z"/>
                <w:rFonts w:eastAsia="Malgun Gothic"/>
                <w:lang w:eastAsia="ko-KR"/>
              </w:rPr>
            </w:pPr>
            <w:ins w:id="53" w:author="Huawei" w:date="2020-02-27T09:51:00Z">
              <w:r>
                <w:rPr>
                  <w:rFonts w:eastAsia="Malgun Gothic"/>
                  <w:lang w:eastAsia="ko-KR"/>
                </w:rPr>
                <w:t xml:space="preserve">We are ok to discuss addition of new fields for optimization, but it should be possible for legacy nodes to use </w:t>
              </w:r>
            </w:ins>
            <w:ins w:id="54" w:author="Huawei" w:date="2020-02-27T10:18:00Z">
              <w:r w:rsidR="00CB313E">
                <w:rPr>
                  <w:rFonts w:eastAsia="Malgun Gothic"/>
                  <w:lang w:eastAsia="ko-KR"/>
                </w:rPr>
                <w:t xml:space="preserve">only </w:t>
              </w:r>
            </w:ins>
            <w:ins w:id="55" w:author="Huawei" w:date="2020-02-27T09:51:00Z">
              <w:r>
                <w:rPr>
                  <w:rFonts w:eastAsia="Malgun Gothic"/>
                  <w:lang w:eastAsia="ko-KR"/>
                </w:rPr>
                <w:t>the legacy field.</w:t>
              </w:r>
            </w:ins>
          </w:p>
        </w:tc>
      </w:tr>
      <w:tr w:rsidR="00687091" w14:paraId="26135E20" w14:textId="77777777" w:rsidTr="004F566B">
        <w:trPr>
          <w:ins w:id="56" w:author="NEC" w:date="2020-02-27T18:39:00Z"/>
        </w:trPr>
        <w:tc>
          <w:tcPr>
            <w:tcW w:w="1653" w:type="dxa"/>
          </w:tcPr>
          <w:p w14:paraId="0DA70BC8" w14:textId="7525C30F" w:rsidR="00687091" w:rsidRPr="00687091" w:rsidRDefault="00687091" w:rsidP="0047232B">
            <w:pPr>
              <w:rPr>
                <w:ins w:id="57" w:author="NEC" w:date="2020-02-27T18:39:00Z"/>
                <w:rFonts w:eastAsia="游明朝"/>
                <w:lang w:eastAsia="ja-JP"/>
                <w:rPrChange w:id="58" w:author="NEC" w:date="2020-02-27T18:39:00Z">
                  <w:rPr>
                    <w:ins w:id="59" w:author="NEC" w:date="2020-02-27T18:39:00Z"/>
                    <w:rFonts w:eastAsia="Malgun Gothic"/>
                    <w:lang w:eastAsia="ko-KR"/>
                  </w:rPr>
                </w:rPrChange>
              </w:rPr>
            </w:pPr>
            <w:ins w:id="60" w:author="NEC" w:date="2020-02-27T18:39:00Z">
              <w:r>
                <w:rPr>
                  <w:rFonts w:eastAsia="游明朝" w:hint="eastAsia"/>
                  <w:lang w:eastAsia="ja-JP"/>
                </w:rPr>
                <w:t>N</w:t>
              </w:r>
              <w:r>
                <w:rPr>
                  <w:rFonts w:eastAsia="游明朝"/>
                  <w:lang w:eastAsia="ja-JP"/>
                </w:rPr>
                <w:t>EC</w:t>
              </w:r>
            </w:ins>
          </w:p>
        </w:tc>
        <w:tc>
          <w:tcPr>
            <w:tcW w:w="1820" w:type="dxa"/>
          </w:tcPr>
          <w:p w14:paraId="5C7BB924" w14:textId="76E69303" w:rsidR="00687091" w:rsidRPr="00CB713A" w:rsidRDefault="00CB713A" w:rsidP="0047232B">
            <w:pPr>
              <w:rPr>
                <w:ins w:id="61" w:author="NEC" w:date="2020-02-27T18:39:00Z"/>
                <w:rFonts w:eastAsia="游明朝"/>
                <w:lang w:eastAsia="ja-JP"/>
                <w:rPrChange w:id="62" w:author="NEC" w:date="2020-02-27T18:58:00Z">
                  <w:rPr>
                    <w:ins w:id="63" w:author="NEC" w:date="2020-02-27T18:39:00Z"/>
                    <w:rFonts w:eastAsia="Malgun Gothic"/>
                    <w:lang w:eastAsia="ko-KR"/>
                  </w:rPr>
                </w:rPrChange>
              </w:rPr>
            </w:pPr>
            <w:ins w:id="64" w:author="NEC" w:date="2020-02-27T18:58:00Z">
              <w:r>
                <w:rPr>
                  <w:rFonts w:eastAsia="游明朝" w:hint="eastAsia"/>
                  <w:lang w:eastAsia="ja-JP"/>
                </w:rPr>
                <w:t>No</w:t>
              </w:r>
            </w:ins>
          </w:p>
        </w:tc>
        <w:tc>
          <w:tcPr>
            <w:tcW w:w="5906" w:type="dxa"/>
          </w:tcPr>
          <w:p w14:paraId="7F25E838" w14:textId="01F1222A" w:rsidR="00687091" w:rsidRDefault="00CB713A" w:rsidP="0088473C">
            <w:pPr>
              <w:widowControl w:val="0"/>
              <w:overflowPunct w:val="0"/>
              <w:autoSpaceDE w:val="0"/>
              <w:autoSpaceDN w:val="0"/>
              <w:adjustRightInd w:val="0"/>
              <w:spacing w:after="180"/>
              <w:contextualSpacing/>
              <w:textAlignment w:val="baseline"/>
              <w:rPr>
                <w:ins w:id="65" w:author="NEC" w:date="2020-02-27T19:00:00Z"/>
                <w:rFonts w:eastAsia="游明朝"/>
                <w:lang w:eastAsia="ja-JP"/>
              </w:rPr>
            </w:pPr>
            <w:ins w:id="66" w:author="NEC" w:date="2020-02-27T18:58:00Z">
              <w:r>
                <w:rPr>
                  <w:rFonts w:eastAsia="游明朝" w:hint="eastAsia"/>
                  <w:lang w:eastAsia="ja-JP"/>
                </w:rPr>
                <w:t xml:space="preserve">Firstly, it should be </w:t>
              </w:r>
            </w:ins>
            <w:ins w:id="67" w:author="NEC" w:date="2020-02-27T18:59:00Z">
              <w:r>
                <w:rPr>
                  <w:rFonts w:eastAsia="游明朝"/>
                  <w:lang w:eastAsia="ja-JP"/>
                </w:rPr>
                <w:t xml:space="preserve">confirmed that the legacy field is not used for EN-DC, which was the </w:t>
              </w:r>
            </w:ins>
            <w:ins w:id="68" w:author="NEC" w:date="2020-02-27T19:00:00Z">
              <w:r>
                <w:rPr>
                  <w:rFonts w:eastAsia="游明朝"/>
                  <w:lang w:eastAsia="ja-JP"/>
                </w:rPr>
                <w:t>agreement. By implementation, it can be used e.g. in intra-vendor network but it should not be assumed as the baseline.</w:t>
              </w:r>
            </w:ins>
          </w:p>
          <w:p w14:paraId="117A90D8" w14:textId="29AD6293" w:rsidR="00CB713A" w:rsidRPr="00CB713A" w:rsidRDefault="00CB713A" w:rsidP="0088473C">
            <w:pPr>
              <w:widowControl w:val="0"/>
              <w:overflowPunct w:val="0"/>
              <w:autoSpaceDE w:val="0"/>
              <w:autoSpaceDN w:val="0"/>
              <w:adjustRightInd w:val="0"/>
              <w:spacing w:after="180"/>
              <w:contextualSpacing/>
              <w:textAlignment w:val="baseline"/>
              <w:rPr>
                <w:ins w:id="69" w:author="NEC" w:date="2020-02-27T18:39:00Z"/>
                <w:rFonts w:eastAsia="游明朝"/>
                <w:lang w:eastAsia="ja-JP"/>
                <w:rPrChange w:id="70" w:author="NEC" w:date="2020-02-27T19:01:00Z">
                  <w:rPr>
                    <w:ins w:id="71" w:author="NEC" w:date="2020-02-27T18:39:00Z"/>
                    <w:rFonts w:eastAsia="Malgun Gothic"/>
                    <w:lang w:eastAsia="ko-KR"/>
                  </w:rPr>
                </w:rPrChange>
              </w:rPr>
            </w:pPr>
            <w:ins w:id="72" w:author="NEC" w:date="2020-02-27T19:02:00Z">
              <w:r>
                <w:rPr>
                  <w:rFonts w:eastAsia="游明朝"/>
                  <w:lang w:eastAsia="ja-JP"/>
                </w:rPr>
                <w:t>s</w:t>
              </w:r>
              <w:r>
                <w:rPr>
                  <w:rFonts w:eastAsia="游明朝" w:hint="eastAsia"/>
                  <w:lang w:eastAsia="ja-JP"/>
                </w:rPr>
                <w:t>Given the EN-DC case has to be fixed according to late RAN4 updates, the new field needs to be introduced anyway.</w:t>
              </w:r>
            </w:ins>
          </w:p>
        </w:tc>
      </w:tr>
      <w:tr w:rsidR="00B00BF1" w14:paraId="759F7AB2" w14:textId="77777777" w:rsidTr="004F566B">
        <w:trPr>
          <w:ins w:id="73" w:author="ZTE" w:date="2020-02-28T10:03:00Z"/>
        </w:trPr>
        <w:tc>
          <w:tcPr>
            <w:tcW w:w="1653" w:type="dxa"/>
          </w:tcPr>
          <w:p w14:paraId="54EC1D1F" w14:textId="7731754C" w:rsidR="00B00BF1" w:rsidRDefault="00B00BF1" w:rsidP="0047232B">
            <w:pPr>
              <w:rPr>
                <w:ins w:id="74" w:author="ZTE" w:date="2020-02-28T10:03:00Z"/>
                <w:rFonts w:eastAsia="游明朝"/>
                <w:lang w:eastAsia="ja-JP"/>
              </w:rPr>
            </w:pPr>
            <w:ins w:id="75" w:author="ZTE" w:date="2020-02-28T10:03:00Z">
              <w:r>
                <w:rPr>
                  <w:rFonts w:eastAsia="游明朝"/>
                  <w:lang w:eastAsia="ja-JP"/>
                </w:rPr>
                <w:t>ZTE</w:t>
              </w:r>
            </w:ins>
          </w:p>
        </w:tc>
        <w:tc>
          <w:tcPr>
            <w:tcW w:w="1820" w:type="dxa"/>
          </w:tcPr>
          <w:p w14:paraId="01260B40" w14:textId="74ADDFCA" w:rsidR="00B00BF1" w:rsidRDefault="00B00BF1" w:rsidP="0047232B">
            <w:pPr>
              <w:rPr>
                <w:ins w:id="76" w:author="ZTE" w:date="2020-02-28T10:03:00Z"/>
                <w:rFonts w:eastAsia="游明朝"/>
                <w:lang w:eastAsia="ja-JP"/>
              </w:rPr>
            </w:pPr>
            <w:ins w:id="77" w:author="ZTE" w:date="2020-02-28T10:03:00Z">
              <w:r>
                <w:rPr>
                  <w:rFonts w:eastAsia="游明朝"/>
                  <w:lang w:eastAsia="ja-JP"/>
                </w:rPr>
                <w:t>No</w:t>
              </w:r>
            </w:ins>
          </w:p>
        </w:tc>
        <w:tc>
          <w:tcPr>
            <w:tcW w:w="5906" w:type="dxa"/>
          </w:tcPr>
          <w:p w14:paraId="7F051DA4" w14:textId="05BA884B" w:rsidR="00B00BF1" w:rsidRDefault="00B00BF1" w:rsidP="0088473C">
            <w:pPr>
              <w:widowControl w:val="0"/>
              <w:overflowPunct w:val="0"/>
              <w:autoSpaceDE w:val="0"/>
              <w:autoSpaceDN w:val="0"/>
              <w:adjustRightInd w:val="0"/>
              <w:spacing w:after="180"/>
              <w:contextualSpacing/>
              <w:textAlignment w:val="baseline"/>
              <w:rPr>
                <w:ins w:id="78" w:author="ZTE" w:date="2020-02-28T10:05:00Z"/>
                <w:rFonts w:eastAsia="游明朝"/>
                <w:lang w:eastAsia="ja-JP"/>
              </w:rPr>
            </w:pPr>
            <w:ins w:id="79" w:author="ZTE" w:date="2020-02-28T10:03:00Z">
              <w:r>
                <w:rPr>
                  <w:rFonts w:eastAsia="游明朝"/>
                  <w:lang w:eastAsia="ja-JP"/>
                </w:rPr>
                <w:t xml:space="preserve">Agree with Ericsson and NEC, we also want to highlight that in RAN2 </w:t>
              </w:r>
            </w:ins>
            <w:ins w:id="80" w:author="ZTE" w:date="2020-02-28T10:05:00Z">
              <w:r>
                <w:rPr>
                  <w:rFonts w:eastAsia="游明朝"/>
                  <w:lang w:eastAsia="ja-JP"/>
                </w:rPr>
                <w:t xml:space="preserve">#104 meeting, we already </w:t>
              </w:r>
            </w:ins>
            <w:ins w:id="81" w:author="ZTE" w:date="2020-02-28T10:39:00Z">
              <w:r w:rsidR="007B592B">
                <w:rPr>
                  <w:rFonts w:eastAsia="游明朝"/>
                  <w:lang w:eastAsia="ja-JP"/>
                </w:rPr>
                <w:t>made</w:t>
              </w:r>
            </w:ins>
            <w:ins w:id="82" w:author="ZTE" w:date="2020-02-28T10:05:00Z">
              <w:r>
                <w:rPr>
                  <w:rFonts w:eastAsia="游明朝"/>
                  <w:lang w:eastAsia="ja-JP"/>
                </w:rPr>
                <w:t xml:space="preserve"> following agreement. </w:t>
              </w:r>
            </w:ins>
          </w:p>
          <w:p w14:paraId="024F0FD2" w14:textId="77777777" w:rsidR="00B00BF1" w:rsidRPr="007B592B" w:rsidRDefault="00B00BF1" w:rsidP="007B592B">
            <w:pPr>
              <w:pStyle w:val="Doc-text2"/>
              <w:tabs>
                <w:tab w:val="clear" w:pos="1622"/>
                <w:tab w:val="left" w:pos="559"/>
              </w:tabs>
              <w:ind w:left="559" w:hanging="284"/>
              <w:rPr>
                <w:ins w:id="83" w:author="ZTE" w:date="2020-02-28T10:05:00Z"/>
                <w:sz w:val="20"/>
                <w:rPrChange w:id="84" w:author="ZTE" w:date="2020-02-28T10:34:00Z">
                  <w:rPr>
                    <w:ins w:id="85" w:author="ZTE" w:date="2020-02-28T10:05:00Z"/>
                  </w:rPr>
                </w:rPrChange>
              </w:rPr>
            </w:pPr>
            <w:ins w:id="86" w:author="ZTE" w:date="2020-02-28T10:05:00Z">
              <w:r w:rsidRPr="007B592B">
                <w:rPr>
                  <w:sz w:val="20"/>
                  <w:rPrChange w:id="87" w:author="ZTE" w:date="2020-02-28T10:34:00Z">
                    <w:rPr/>
                  </w:rPrChange>
                </w:rPr>
                <w:t>=&gt;</w:t>
              </w:r>
              <w:r w:rsidRPr="007B592B">
                <w:rPr>
                  <w:sz w:val="20"/>
                  <w:rPrChange w:id="88" w:author="ZTE" w:date="2020-02-28T10:34:00Z">
                    <w:rPr/>
                  </w:rPrChange>
                </w:rPr>
                <w:tab/>
              </w:r>
              <w:proofErr w:type="spellStart"/>
              <w:r w:rsidRPr="007B592B">
                <w:rPr>
                  <w:sz w:val="20"/>
                  <w:rPrChange w:id="89" w:author="ZTE" w:date="2020-02-28T10:34:00Z">
                    <w:rPr/>
                  </w:rPrChange>
                </w:rPr>
                <w:t>RAN2</w:t>
              </w:r>
              <w:proofErr w:type="spellEnd"/>
              <w:r w:rsidRPr="007B592B">
                <w:rPr>
                  <w:sz w:val="20"/>
                  <w:rPrChange w:id="90" w:author="ZTE" w:date="2020-02-28T10:34:00Z">
                    <w:rPr/>
                  </w:rPrChange>
                </w:rPr>
                <w:t xml:space="preserve"> understand the </w:t>
              </w:r>
              <w:proofErr w:type="spellStart"/>
              <w:r w:rsidRPr="007B592B">
                <w:rPr>
                  <w:sz w:val="20"/>
                  <w:rPrChange w:id="91" w:author="ZTE" w:date="2020-02-28T10:34:00Z">
                    <w:rPr/>
                  </w:rPrChange>
                </w:rPr>
                <w:t>maxMeasIdentitiesSCG</w:t>
              </w:r>
              <w:proofErr w:type="spellEnd"/>
              <w:r w:rsidRPr="007B592B">
                <w:rPr>
                  <w:sz w:val="20"/>
                  <w:rPrChange w:id="92" w:author="ZTE" w:date="2020-02-28T10:34:00Z">
                    <w:rPr/>
                  </w:rPrChange>
                </w:rPr>
                <w:t xml:space="preserve">-NR between MN and SN is </w:t>
              </w:r>
              <w:r w:rsidRPr="007B592B">
                <w:rPr>
                  <w:sz w:val="20"/>
                  <w:highlight w:val="yellow"/>
                  <w:rPrChange w:id="93" w:author="ZTE" w:date="2020-02-28T10:34:00Z">
                    <w:rPr>
                      <w:highlight w:val="yellow"/>
                    </w:rPr>
                  </w:rPrChange>
                </w:rPr>
                <w:t>not used for EN-DC</w:t>
              </w:r>
              <w:r w:rsidRPr="007B592B">
                <w:rPr>
                  <w:sz w:val="20"/>
                  <w:rPrChange w:id="94" w:author="ZTE" w:date="2020-02-28T10:34:00Z">
                    <w:rPr/>
                  </w:rPrChange>
                </w:rPr>
                <w:t>.</w:t>
              </w:r>
            </w:ins>
          </w:p>
          <w:p w14:paraId="02146534" w14:textId="77777777" w:rsidR="00B00BF1" w:rsidRPr="007B592B" w:rsidRDefault="00B00BF1" w:rsidP="0088473C">
            <w:pPr>
              <w:widowControl w:val="0"/>
              <w:overflowPunct w:val="0"/>
              <w:autoSpaceDE w:val="0"/>
              <w:autoSpaceDN w:val="0"/>
              <w:adjustRightInd w:val="0"/>
              <w:spacing w:after="180"/>
              <w:contextualSpacing/>
              <w:textAlignment w:val="baseline"/>
              <w:rPr>
                <w:ins w:id="95" w:author="ZTE" w:date="2020-02-28T10:34:00Z"/>
                <w:rFonts w:eastAsia="游明朝"/>
                <w:sz w:val="20"/>
                <w:lang w:val="x-none" w:eastAsia="ja-JP"/>
                <w:rPrChange w:id="96" w:author="ZTE" w:date="2020-02-28T10:34:00Z">
                  <w:rPr>
                    <w:ins w:id="97" w:author="ZTE" w:date="2020-02-28T10:34:00Z"/>
                    <w:rFonts w:eastAsia="游明朝"/>
                    <w:lang w:val="x-none" w:eastAsia="ja-JP"/>
                  </w:rPr>
                </w:rPrChange>
              </w:rPr>
            </w:pPr>
          </w:p>
          <w:p w14:paraId="485C8244" w14:textId="1686DFB6" w:rsidR="007B592B" w:rsidRDefault="007B592B" w:rsidP="0088473C">
            <w:pPr>
              <w:widowControl w:val="0"/>
              <w:overflowPunct w:val="0"/>
              <w:autoSpaceDE w:val="0"/>
              <w:autoSpaceDN w:val="0"/>
              <w:adjustRightInd w:val="0"/>
              <w:spacing w:after="180"/>
              <w:contextualSpacing/>
              <w:textAlignment w:val="baseline"/>
              <w:rPr>
                <w:ins w:id="98" w:author="ZTE" w:date="2020-02-28T10:06:00Z"/>
                <w:rFonts w:eastAsia="游明朝"/>
                <w:lang w:val="x-none" w:eastAsia="ja-JP"/>
              </w:rPr>
            </w:pPr>
            <w:ins w:id="99" w:author="ZTE" w:date="2020-02-28T10:34:00Z">
              <w:r>
                <w:rPr>
                  <w:rFonts w:eastAsia="游明朝"/>
                  <w:lang w:val="x-none" w:eastAsia="ja-JP"/>
                </w:rPr>
                <w:t xml:space="preserve">So </w:t>
              </w:r>
            </w:ins>
            <w:ins w:id="100" w:author="ZTE" w:date="2020-02-28T10:35:00Z">
              <w:r>
                <w:rPr>
                  <w:rFonts w:eastAsia="游明朝"/>
                  <w:lang w:val="x-none" w:eastAsia="ja-JP"/>
                </w:rPr>
                <w:t xml:space="preserve">in any case, </w:t>
              </w:r>
            </w:ins>
            <w:ins w:id="101" w:author="ZTE" w:date="2020-02-28T10:34:00Z">
              <w:r>
                <w:rPr>
                  <w:rFonts w:eastAsia="游明朝"/>
                  <w:lang w:val="x-none" w:eastAsia="ja-JP"/>
                </w:rPr>
                <w:t>that field</w:t>
              </w:r>
            </w:ins>
            <w:ins w:id="102" w:author="ZTE" w:date="2020-02-28T10:35:00Z">
              <w:r>
                <w:rPr>
                  <w:rFonts w:eastAsia="游明朝"/>
                  <w:lang w:val="x-none" w:eastAsia="ja-JP"/>
                </w:rPr>
                <w:t xml:space="preserve"> should not be used in EN-DC. </w:t>
              </w:r>
            </w:ins>
            <w:ins w:id="103" w:author="ZTE" w:date="2020-02-28T10:39:00Z">
              <w:r>
                <w:rPr>
                  <w:rFonts w:eastAsia="游明朝"/>
                  <w:lang w:val="x-none" w:eastAsia="ja-JP"/>
                </w:rPr>
                <w:t>And t</w:t>
              </w:r>
            </w:ins>
            <w:ins w:id="104" w:author="ZTE" w:date="2020-02-28T10:35:00Z">
              <w:r>
                <w:rPr>
                  <w:rFonts w:eastAsia="游明朝"/>
                  <w:lang w:val="x-none" w:eastAsia="ja-JP"/>
                </w:rPr>
                <w:t>he field is kept only because we haven’t concluded on late drop</w:t>
              </w:r>
            </w:ins>
            <w:ins w:id="105" w:author="ZTE" w:date="2020-02-28T10:40:00Z">
              <w:r>
                <w:rPr>
                  <w:rFonts w:eastAsia="游明朝"/>
                  <w:lang w:val="x-none" w:eastAsia="ja-JP"/>
                </w:rPr>
                <w:t xml:space="preserve"> at that time</w:t>
              </w:r>
            </w:ins>
            <w:ins w:id="106" w:author="ZTE" w:date="2020-02-28T10:35:00Z">
              <w:r>
                <w:rPr>
                  <w:rFonts w:eastAsia="游明朝"/>
                  <w:lang w:val="x-none" w:eastAsia="ja-JP"/>
                </w:rPr>
                <w:t>.</w:t>
              </w:r>
            </w:ins>
          </w:p>
          <w:p w14:paraId="4C3BEA9D" w14:textId="5E87B2A9" w:rsidR="007B592B" w:rsidRDefault="007B592B" w:rsidP="0088473C">
            <w:pPr>
              <w:widowControl w:val="0"/>
              <w:overflowPunct w:val="0"/>
              <w:autoSpaceDE w:val="0"/>
              <w:autoSpaceDN w:val="0"/>
              <w:adjustRightInd w:val="0"/>
              <w:spacing w:after="180"/>
              <w:contextualSpacing/>
              <w:textAlignment w:val="baseline"/>
              <w:rPr>
                <w:ins w:id="107" w:author="ZTE" w:date="2020-02-28T10:41:00Z"/>
                <w:rFonts w:eastAsia="游明朝"/>
                <w:lang w:val="x-none" w:eastAsia="ja-JP"/>
              </w:rPr>
            </w:pPr>
            <w:ins w:id="108" w:author="ZTE" w:date="2020-02-28T10:36:00Z">
              <w:r>
                <w:rPr>
                  <w:rFonts w:eastAsia="游明朝"/>
                  <w:lang w:val="x-none" w:eastAsia="ja-JP"/>
                </w:rPr>
                <w:t xml:space="preserve">So </w:t>
              </w:r>
            </w:ins>
            <w:ins w:id="109" w:author="ZTE" w:date="2020-02-28T10:38:00Z">
              <w:r>
                <w:rPr>
                  <w:rFonts w:eastAsia="游明朝"/>
                  <w:lang w:val="x-none" w:eastAsia="ja-JP"/>
                </w:rPr>
                <w:t>we</w:t>
              </w:r>
            </w:ins>
            <w:ins w:id="110" w:author="ZTE" w:date="2020-02-28T10:36:00Z">
              <w:r>
                <w:rPr>
                  <w:rFonts w:eastAsia="游明朝"/>
                  <w:lang w:val="x-none" w:eastAsia="ja-JP"/>
                </w:rPr>
                <w:t xml:space="preserve"> don’t think keeping </w:t>
              </w:r>
            </w:ins>
            <w:ins w:id="111" w:author="ZTE" w:date="2020-02-28T10:37:00Z">
              <w:r>
                <w:rPr>
                  <w:rFonts w:eastAsia="游明朝"/>
                  <w:lang w:val="x-none" w:eastAsia="ja-JP"/>
                </w:rPr>
                <w:t xml:space="preserve">the </w:t>
              </w:r>
            </w:ins>
            <w:ins w:id="112" w:author="ZTE" w:date="2020-02-28T10:36:00Z">
              <w:r>
                <w:rPr>
                  <w:rFonts w:eastAsia="游明朝"/>
                  <w:lang w:val="x-none" w:eastAsia="ja-JP"/>
                </w:rPr>
                <w:t xml:space="preserve">legacy field can help interoperability </w:t>
              </w:r>
            </w:ins>
            <w:ins w:id="113" w:author="ZTE" w:date="2020-02-28T10:37:00Z">
              <w:r>
                <w:rPr>
                  <w:rFonts w:eastAsia="游明朝"/>
                  <w:lang w:val="x-none" w:eastAsia="ja-JP"/>
                </w:rPr>
                <w:t>of inter-vendor scenario.</w:t>
              </w:r>
            </w:ins>
            <w:ins w:id="114" w:author="ZTE" w:date="2020-02-28T10:38:00Z">
              <w:r>
                <w:rPr>
                  <w:rFonts w:eastAsia="游明朝"/>
                  <w:lang w:val="x-none" w:eastAsia="ja-JP"/>
                </w:rPr>
                <w:t xml:space="preserve"> For intra-vendor, anyway it is up to network implementation. But the </w:t>
              </w:r>
            </w:ins>
            <w:ins w:id="115" w:author="ZTE" w:date="2020-02-28T10:40:00Z">
              <w:r>
                <w:rPr>
                  <w:rFonts w:eastAsia="游明朝"/>
                  <w:lang w:val="x-none" w:eastAsia="ja-JP"/>
                </w:rPr>
                <w:t xml:space="preserve">design of inter-node </w:t>
              </w:r>
              <w:proofErr w:type="spellStart"/>
              <w:r>
                <w:rPr>
                  <w:rFonts w:eastAsia="游明朝"/>
                  <w:lang w:val="x-none" w:eastAsia="ja-JP"/>
                </w:rPr>
                <w:t>RRC</w:t>
              </w:r>
              <w:proofErr w:type="spellEnd"/>
              <w:r>
                <w:rPr>
                  <w:rFonts w:eastAsia="游明朝"/>
                  <w:lang w:val="x-none" w:eastAsia="ja-JP"/>
                </w:rPr>
                <w:t xml:space="preserve"> message in </w:t>
              </w:r>
            </w:ins>
            <w:ins w:id="116" w:author="ZTE" w:date="2020-02-28T10:38:00Z">
              <w:r>
                <w:rPr>
                  <w:rFonts w:eastAsia="游明朝"/>
                  <w:lang w:val="x-none" w:eastAsia="ja-JP"/>
                </w:rPr>
                <w:t>spec should focus o</w:t>
              </w:r>
            </w:ins>
            <w:ins w:id="117" w:author="ZTE" w:date="2020-02-28T10:39:00Z">
              <w:r>
                <w:rPr>
                  <w:rFonts w:eastAsia="游明朝"/>
                  <w:lang w:val="x-none" w:eastAsia="ja-JP"/>
                </w:rPr>
                <w:t>n inter-vendor case.</w:t>
              </w:r>
            </w:ins>
          </w:p>
          <w:p w14:paraId="16DDDE6E" w14:textId="354D57F6" w:rsidR="007B592B" w:rsidRDefault="007B592B" w:rsidP="0088473C">
            <w:pPr>
              <w:widowControl w:val="0"/>
              <w:overflowPunct w:val="0"/>
              <w:autoSpaceDE w:val="0"/>
              <w:autoSpaceDN w:val="0"/>
              <w:adjustRightInd w:val="0"/>
              <w:spacing w:after="180"/>
              <w:contextualSpacing/>
              <w:textAlignment w:val="baseline"/>
              <w:rPr>
                <w:ins w:id="118" w:author="ZTE" w:date="2020-02-28T10:39:00Z"/>
                <w:rFonts w:eastAsia="游明朝"/>
                <w:lang w:val="x-none" w:eastAsia="ja-JP"/>
              </w:rPr>
            </w:pPr>
            <w:ins w:id="119" w:author="ZTE" w:date="2020-02-28T10:41:00Z">
              <w:r>
                <w:rPr>
                  <w:rFonts w:eastAsia="游明朝"/>
                  <w:lang w:val="x-none" w:eastAsia="ja-JP"/>
                </w:rPr>
                <w:t xml:space="preserve">On the other hand, based on </w:t>
              </w:r>
              <w:r w:rsidR="0047232B">
                <w:rPr>
                  <w:rFonts w:eastAsia="游明朝"/>
                  <w:lang w:val="x-none" w:eastAsia="ja-JP"/>
                </w:rPr>
                <w:t>requirement of UE capability</w:t>
              </w:r>
            </w:ins>
            <w:ins w:id="120" w:author="ZTE" w:date="2020-02-28T10:42:00Z">
              <w:r w:rsidR="0047232B">
                <w:rPr>
                  <w:rFonts w:eastAsia="游明朝"/>
                  <w:lang w:val="x-none" w:eastAsia="ja-JP"/>
                </w:rPr>
                <w:t xml:space="preserve"> </w:t>
              </w:r>
            </w:ins>
            <w:ins w:id="121" w:author="ZTE" w:date="2020-02-28T10:47:00Z">
              <w:r w:rsidR="0047232B">
                <w:rPr>
                  <w:rFonts w:eastAsia="游明朝"/>
                  <w:lang w:val="x-none" w:eastAsia="ja-JP"/>
                </w:rPr>
                <w:t>defined in</w:t>
              </w:r>
            </w:ins>
            <w:ins w:id="122" w:author="ZTE" w:date="2020-02-28T10:42:00Z">
              <w:r w:rsidR="0047232B">
                <w:rPr>
                  <w:rFonts w:eastAsia="游明朝"/>
                  <w:lang w:val="x-none" w:eastAsia="ja-JP"/>
                </w:rPr>
                <w:t xml:space="preserve"> current </w:t>
              </w:r>
              <w:proofErr w:type="spellStart"/>
              <w:r w:rsidR="0047232B">
                <w:rPr>
                  <w:rFonts w:eastAsia="游明朝"/>
                  <w:lang w:val="x-none" w:eastAsia="ja-JP"/>
                </w:rPr>
                <w:t>RAN4</w:t>
              </w:r>
              <w:proofErr w:type="spellEnd"/>
              <w:r w:rsidR="0047232B">
                <w:rPr>
                  <w:rFonts w:eastAsia="游明朝"/>
                  <w:lang w:val="x-none" w:eastAsia="ja-JP"/>
                </w:rPr>
                <w:t xml:space="preserve"> spec, the total number of </w:t>
              </w:r>
              <w:proofErr w:type="spellStart"/>
              <w:r w:rsidR="0047232B">
                <w:rPr>
                  <w:rFonts w:eastAsia="游明朝"/>
                  <w:lang w:val="x-none" w:eastAsia="ja-JP"/>
                </w:rPr>
                <w:t>measIDs</w:t>
              </w:r>
              <w:proofErr w:type="spellEnd"/>
              <w:r w:rsidR="0047232B">
                <w:rPr>
                  <w:rFonts w:eastAsia="游明朝"/>
                  <w:lang w:val="x-none" w:eastAsia="ja-JP"/>
                </w:rPr>
                <w:t xml:space="preserve"> </w:t>
              </w:r>
            </w:ins>
            <w:ins w:id="123" w:author="ZTE" w:date="2020-02-28T10:47:00Z">
              <w:r w:rsidR="0047232B">
                <w:rPr>
                  <w:rFonts w:eastAsia="游明朝"/>
                  <w:lang w:val="x-none" w:eastAsia="ja-JP"/>
                </w:rPr>
                <w:t xml:space="preserve">indeed </w:t>
              </w:r>
            </w:ins>
            <w:ins w:id="124" w:author="ZTE" w:date="2020-02-28T10:42:00Z">
              <w:r w:rsidR="0047232B">
                <w:rPr>
                  <w:rFonts w:eastAsia="游明朝"/>
                  <w:lang w:val="x-none" w:eastAsia="ja-JP"/>
                </w:rPr>
                <w:t xml:space="preserve">cannot </w:t>
              </w:r>
            </w:ins>
            <w:ins w:id="125" w:author="ZTE" w:date="2020-02-28T10:46:00Z">
              <w:r w:rsidR="0047232B">
                <w:rPr>
                  <w:rFonts w:eastAsia="游明朝"/>
                  <w:lang w:val="x-none" w:eastAsia="ja-JP"/>
                </w:rPr>
                <w:t>express</w:t>
              </w:r>
            </w:ins>
            <w:ins w:id="126" w:author="ZTE" w:date="2020-02-28T10:42:00Z">
              <w:r w:rsidR="0047232B">
                <w:rPr>
                  <w:rFonts w:eastAsia="游明朝"/>
                  <w:lang w:val="x-none" w:eastAsia="ja-JP"/>
                </w:rPr>
                <w:t xml:space="preserve"> the real limitation on SN side. </w:t>
              </w:r>
            </w:ins>
            <w:ins w:id="127" w:author="ZTE" w:date="2020-02-28T10:46:00Z">
              <w:r w:rsidR="0047232B">
                <w:rPr>
                  <w:rFonts w:eastAsia="游明朝"/>
                  <w:lang w:val="x-none" w:eastAsia="ja-JP"/>
                </w:rPr>
                <w:t xml:space="preserve">There’s </w:t>
              </w:r>
            </w:ins>
            <w:ins w:id="128" w:author="ZTE" w:date="2020-02-28T10:47:00Z">
              <w:r w:rsidR="0047232B">
                <w:rPr>
                  <w:rFonts w:eastAsia="游明朝"/>
                  <w:lang w:val="x-none" w:eastAsia="ja-JP"/>
                </w:rPr>
                <w:t>still</w:t>
              </w:r>
            </w:ins>
            <w:ins w:id="129" w:author="ZTE" w:date="2020-02-28T10:46:00Z">
              <w:r w:rsidR="0047232B">
                <w:rPr>
                  <w:rFonts w:eastAsia="游明朝"/>
                  <w:lang w:val="x-none" w:eastAsia="ja-JP"/>
                </w:rPr>
                <w:t xml:space="preserve"> a risk for SN to configure more intra-</w:t>
              </w:r>
              <w:proofErr w:type="spellStart"/>
              <w:r w:rsidR="0047232B">
                <w:rPr>
                  <w:rFonts w:eastAsia="游明朝"/>
                  <w:lang w:val="x-none" w:eastAsia="ja-JP"/>
                </w:rPr>
                <w:t>freq</w:t>
              </w:r>
              <w:proofErr w:type="spellEnd"/>
              <w:r w:rsidR="0047232B">
                <w:rPr>
                  <w:rFonts w:eastAsia="游明朝"/>
                  <w:lang w:val="x-none" w:eastAsia="ja-JP"/>
                </w:rPr>
                <w:t xml:space="preserve"> measurement and exceeds </w:t>
              </w:r>
              <w:proofErr w:type="spellStart"/>
              <w:r w:rsidR="0047232B">
                <w:rPr>
                  <w:rFonts w:eastAsia="游明朝"/>
                  <w:lang w:val="x-none" w:eastAsia="ja-JP"/>
                </w:rPr>
                <w:t>UE’s</w:t>
              </w:r>
              <w:proofErr w:type="spellEnd"/>
              <w:r w:rsidR="0047232B">
                <w:rPr>
                  <w:rFonts w:eastAsia="游明朝"/>
                  <w:lang w:val="x-none" w:eastAsia="ja-JP"/>
                </w:rPr>
                <w:t xml:space="preserve"> capability</w:t>
              </w:r>
            </w:ins>
            <w:ins w:id="130" w:author="ZTE" w:date="2020-02-28T10:47:00Z">
              <w:r w:rsidR="0047232B">
                <w:rPr>
                  <w:rFonts w:eastAsia="游明朝"/>
                  <w:lang w:val="x-none" w:eastAsia="ja-JP"/>
                </w:rPr>
                <w:t xml:space="preserve">, which makes the </w:t>
              </w:r>
            </w:ins>
            <w:ins w:id="131" w:author="ZTE" w:date="2020-02-28T10:48:00Z">
              <w:r w:rsidR="0047232B">
                <w:rPr>
                  <w:rFonts w:eastAsia="游明朝"/>
                  <w:lang w:val="x-none" w:eastAsia="ja-JP"/>
                </w:rPr>
                <w:t>field meaningless.</w:t>
              </w:r>
            </w:ins>
          </w:p>
          <w:p w14:paraId="2B8A59B0" w14:textId="734F3AAF" w:rsidR="007B592B" w:rsidRPr="007B592B" w:rsidRDefault="007B592B" w:rsidP="0088473C">
            <w:pPr>
              <w:widowControl w:val="0"/>
              <w:overflowPunct w:val="0"/>
              <w:autoSpaceDE w:val="0"/>
              <w:autoSpaceDN w:val="0"/>
              <w:adjustRightInd w:val="0"/>
              <w:spacing w:after="180"/>
              <w:contextualSpacing/>
              <w:textAlignment w:val="baseline"/>
              <w:rPr>
                <w:ins w:id="132" w:author="ZTE" w:date="2020-02-28T10:03:00Z"/>
                <w:rFonts w:eastAsia="游明朝"/>
                <w:lang w:val="x-none" w:eastAsia="ja-JP"/>
              </w:rPr>
            </w:pPr>
          </w:p>
        </w:tc>
      </w:tr>
      <w:tr w:rsidR="009F7CBC" w14:paraId="380F88AC" w14:textId="77777777" w:rsidTr="004F566B">
        <w:trPr>
          <w:ins w:id="133" w:author="CATT" w:date="2020-03-02T16:47:00Z"/>
        </w:trPr>
        <w:tc>
          <w:tcPr>
            <w:tcW w:w="1653" w:type="dxa"/>
          </w:tcPr>
          <w:p w14:paraId="1E3C867E" w14:textId="7DA22C8C" w:rsidR="009F7CBC" w:rsidRDefault="009F7CBC" w:rsidP="0047232B">
            <w:pPr>
              <w:rPr>
                <w:ins w:id="134" w:author="CATT" w:date="2020-03-02T16:47:00Z"/>
                <w:rFonts w:eastAsia="游明朝"/>
                <w:lang w:eastAsia="ja-JP"/>
              </w:rPr>
            </w:pPr>
            <w:ins w:id="135" w:author="CATT" w:date="2020-03-02T16:48:00Z">
              <w:r>
                <w:rPr>
                  <w:rFonts w:eastAsia="游明朝"/>
                  <w:lang w:eastAsia="ja-JP"/>
                </w:rPr>
                <w:t>CATT</w:t>
              </w:r>
            </w:ins>
          </w:p>
        </w:tc>
        <w:tc>
          <w:tcPr>
            <w:tcW w:w="1820" w:type="dxa"/>
          </w:tcPr>
          <w:p w14:paraId="130042E1" w14:textId="317A7504" w:rsidR="009F7CBC" w:rsidRDefault="009F7CBC" w:rsidP="0047232B">
            <w:pPr>
              <w:rPr>
                <w:ins w:id="136" w:author="CATT" w:date="2020-03-02T16:47:00Z"/>
                <w:rFonts w:eastAsia="游明朝"/>
                <w:lang w:eastAsia="ja-JP"/>
              </w:rPr>
            </w:pPr>
            <w:ins w:id="137" w:author="CATT" w:date="2020-03-02T16:48:00Z">
              <w:r>
                <w:rPr>
                  <w:rFonts w:eastAsia="游明朝"/>
                  <w:lang w:eastAsia="ja-JP"/>
                </w:rPr>
                <w:t>No</w:t>
              </w:r>
            </w:ins>
          </w:p>
        </w:tc>
        <w:tc>
          <w:tcPr>
            <w:tcW w:w="5906" w:type="dxa"/>
          </w:tcPr>
          <w:p w14:paraId="0C126092" w14:textId="41E7E7A1" w:rsidR="009F7CBC" w:rsidRDefault="009F7CBC" w:rsidP="0088473C">
            <w:pPr>
              <w:widowControl w:val="0"/>
              <w:overflowPunct w:val="0"/>
              <w:autoSpaceDE w:val="0"/>
              <w:autoSpaceDN w:val="0"/>
              <w:adjustRightInd w:val="0"/>
              <w:spacing w:after="180"/>
              <w:contextualSpacing/>
              <w:textAlignment w:val="baseline"/>
              <w:rPr>
                <w:ins w:id="138" w:author="CATT" w:date="2020-03-02T16:47:00Z"/>
                <w:rFonts w:eastAsia="游明朝"/>
                <w:lang w:eastAsia="ja-JP"/>
              </w:rPr>
            </w:pPr>
            <w:ins w:id="139" w:author="CATT" w:date="2020-03-02T16:48:00Z">
              <w:r>
                <w:rPr>
                  <w:rFonts w:eastAsiaTheme="minorEastAsia" w:hint="eastAsia"/>
                  <w:lang w:eastAsia="zh-CN"/>
                </w:rPr>
                <w:t xml:space="preserve">Same view with ZTE.We also agree </w:t>
              </w:r>
              <w:r>
                <w:rPr>
                  <w:rFonts w:eastAsia="Malgun Gothic"/>
                  <w:lang w:eastAsia="ko-KR"/>
                </w:rPr>
                <w:t xml:space="preserve">the old signlaing is not used for EN-DC. </w:t>
              </w:r>
              <w:r>
                <w:rPr>
                  <w:rFonts w:eastAsia="游明朝"/>
                  <w:lang w:val="x-none" w:eastAsia="ja-JP"/>
                </w:rPr>
                <w:t>So we don’t think keeping the legacy field can help interoperability of inter-vendor scenario.</w:t>
              </w:r>
            </w:ins>
          </w:p>
        </w:tc>
      </w:tr>
      <w:tr w:rsidR="00D45441" w14:paraId="65B3C326" w14:textId="77777777" w:rsidTr="004F566B">
        <w:trPr>
          <w:ins w:id="140" w:author="docomo" w:date="2020-03-03T22:07:00Z"/>
        </w:trPr>
        <w:tc>
          <w:tcPr>
            <w:tcW w:w="1653" w:type="dxa"/>
          </w:tcPr>
          <w:p w14:paraId="74176BFA" w14:textId="4171EE5C" w:rsidR="00D45441" w:rsidRDefault="00D45441" w:rsidP="00D45441">
            <w:pPr>
              <w:rPr>
                <w:ins w:id="141" w:author="docomo" w:date="2020-03-03T22:07:00Z"/>
                <w:rFonts w:eastAsia="游明朝"/>
                <w:lang w:eastAsia="ja-JP"/>
              </w:rPr>
            </w:pPr>
            <w:ins w:id="142" w:author="docomo" w:date="2020-03-03T22:08:00Z">
              <w:r>
                <w:rPr>
                  <w:rFonts w:eastAsia="游明朝"/>
                  <w:lang w:eastAsia="ja-JP"/>
                </w:rPr>
                <w:t>D</w:t>
              </w:r>
              <w:r>
                <w:rPr>
                  <w:rFonts w:eastAsia="游明朝" w:hint="eastAsia"/>
                  <w:lang w:eastAsia="ja-JP"/>
                </w:rPr>
                <w:t>ocomo</w:t>
              </w:r>
            </w:ins>
          </w:p>
        </w:tc>
        <w:tc>
          <w:tcPr>
            <w:tcW w:w="1820" w:type="dxa"/>
          </w:tcPr>
          <w:p w14:paraId="41964E28" w14:textId="4AD225D9" w:rsidR="00D45441" w:rsidRDefault="00D45441" w:rsidP="00D45441">
            <w:pPr>
              <w:rPr>
                <w:ins w:id="143" w:author="docomo" w:date="2020-03-03T22:07:00Z"/>
                <w:rFonts w:eastAsia="游明朝"/>
                <w:lang w:eastAsia="ja-JP"/>
              </w:rPr>
            </w:pPr>
            <w:ins w:id="144" w:author="docomo" w:date="2020-03-03T22:08:00Z">
              <w:r>
                <w:rPr>
                  <w:rFonts w:eastAsia="游明朝" w:hint="eastAsia"/>
                  <w:lang w:eastAsia="ja-JP"/>
                </w:rPr>
                <w:t>No</w:t>
              </w:r>
            </w:ins>
          </w:p>
        </w:tc>
        <w:tc>
          <w:tcPr>
            <w:tcW w:w="5906" w:type="dxa"/>
          </w:tcPr>
          <w:p w14:paraId="3E412EF8" w14:textId="7B02DB48" w:rsidR="00D45441" w:rsidRDefault="00D45441" w:rsidP="00D45441">
            <w:pPr>
              <w:widowControl w:val="0"/>
              <w:overflowPunct w:val="0"/>
              <w:autoSpaceDE w:val="0"/>
              <w:autoSpaceDN w:val="0"/>
              <w:adjustRightInd w:val="0"/>
              <w:spacing w:after="180"/>
              <w:contextualSpacing/>
              <w:textAlignment w:val="baseline"/>
              <w:rPr>
                <w:ins w:id="145" w:author="docomo" w:date="2020-03-03T22:07:00Z"/>
                <w:rFonts w:hint="eastAsia"/>
                <w:lang w:eastAsia="zh-CN"/>
              </w:rPr>
            </w:pPr>
            <w:ins w:id="146" w:author="docomo" w:date="2020-03-03T22:08:00Z">
              <w:r w:rsidRPr="00323079">
                <w:rPr>
                  <w:lang w:eastAsia="zh-CN"/>
                </w:rPr>
                <w:t>We show sympathy for Nokia’s solution. But considering the old field is not used for EN-DC, ZTE’s solution looks more clear and brings less complexity for operation.</w:t>
              </w:r>
            </w:ins>
          </w:p>
        </w:tc>
      </w:tr>
    </w:tbl>
    <w:p w14:paraId="59861C83" w14:textId="2C22BF63" w:rsidR="004F566B" w:rsidRPr="004F566B" w:rsidRDefault="004F566B" w:rsidP="004F566B">
      <w:pPr>
        <w:rPr>
          <w:lang w:eastAsia="ja-JP"/>
        </w:rPr>
      </w:pPr>
    </w:p>
    <w:p w14:paraId="5B4DD4C9" w14:textId="66692F74" w:rsidR="00801734" w:rsidRPr="00E50774" w:rsidRDefault="00AF23A3" w:rsidP="00AF23A3">
      <w:pPr>
        <w:rPr>
          <w:ins w:id="147" w:author="ZTE" w:date="2020-03-02T16:55:00Z"/>
          <w:rFonts w:cstheme="minorHAnsi"/>
          <w:b/>
          <w:color w:val="000000"/>
          <w:sz w:val="24"/>
          <w:lang w:eastAsia="zh-CN"/>
        </w:rPr>
      </w:pPr>
      <w:r w:rsidRPr="00AF23A3">
        <w:rPr>
          <w:rFonts w:ascii="Calibri" w:eastAsia="Times New Roman" w:hAnsi="Calibri" w:cs="Calibri"/>
          <w:color w:val="000000"/>
        </w:rPr>
        <w:t> </w:t>
      </w:r>
      <w:ins w:id="148" w:author="ZTE" w:date="2020-03-02T16:50:00Z">
        <w:r w:rsidR="00801734" w:rsidRPr="00E50774">
          <w:rPr>
            <w:rFonts w:cstheme="minorHAnsi"/>
            <w:b/>
            <w:color w:val="000000"/>
            <w:sz w:val="24"/>
            <w:lang w:eastAsia="zh-CN"/>
          </w:rPr>
          <w:t>Summary</w:t>
        </w:r>
      </w:ins>
      <w:ins w:id="149" w:author="ZTE" w:date="2020-03-02T16:55:00Z">
        <w:r w:rsidR="00801734" w:rsidRPr="00E50774">
          <w:rPr>
            <w:rFonts w:cstheme="minorHAnsi"/>
            <w:b/>
            <w:color w:val="000000"/>
            <w:sz w:val="24"/>
            <w:lang w:eastAsia="zh-CN"/>
          </w:rPr>
          <w:t>：</w:t>
        </w:r>
      </w:ins>
    </w:p>
    <w:p w14:paraId="5916D338" w14:textId="2319FA8E" w:rsidR="00E50774" w:rsidRDefault="00D45441" w:rsidP="00E50774">
      <w:pPr>
        <w:spacing w:after="240"/>
        <w:rPr>
          <w:ins w:id="150" w:author="ZTE" w:date="2020-03-02T17:00:00Z"/>
          <w:rFonts w:cstheme="minorHAnsi"/>
          <w:color w:val="000000"/>
          <w:lang w:eastAsia="zh-CN"/>
        </w:rPr>
      </w:pPr>
      <w:ins w:id="151" w:author="ZTE" w:date="2020-03-03T22:09:00Z">
        <w:r>
          <w:rPr>
            <w:rFonts w:cstheme="minorHAnsi"/>
            <w:color w:val="000000"/>
            <w:lang w:eastAsia="zh-CN"/>
          </w:rPr>
          <w:t>8</w:t>
        </w:r>
      </w:ins>
      <w:ins w:id="152" w:author="ZTE" w:date="2020-03-02T16:55:00Z">
        <w:r w:rsidR="00801734" w:rsidRPr="00801734">
          <w:rPr>
            <w:rFonts w:cstheme="minorHAnsi"/>
            <w:color w:val="000000"/>
            <w:lang w:eastAsia="zh-CN"/>
          </w:rPr>
          <w:t xml:space="preserve"> companies participate this discussion, </w:t>
        </w:r>
      </w:ins>
      <w:ins w:id="153" w:author="ZTE" w:date="2020-03-03T22:09:00Z">
        <w:r>
          <w:rPr>
            <w:rFonts w:cstheme="minorHAnsi"/>
            <w:color w:val="000000"/>
            <w:lang w:eastAsia="zh-CN"/>
          </w:rPr>
          <w:t>6</w:t>
        </w:r>
      </w:ins>
      <w:ins w:id="154" w:author="ZTE" w:date="2020-03-02T16:55:00Z">
        <w:r w:rsidR="00801734" w:rsidRPr="00801734">
          <w:rPr>
            <w:rFonts w:cstheme="minorHAnsi"/>
            <w:color w:val="000000"/>
            <w:lang w:eastAsia="zh-CN"/>
          </w:rPr>
          <w:t xml:space="preserve"> companies </w:t>
        </w:r>
      </w:ins>
      <w:ins w:id="155" w:author="ZTE" w:date="2020-03-02T16:56:00Z">
        <w:r w:rsidR="00801734" w:rsidRPr="00801734">
          <w:rPr>
            <w:rFonts w:cstheme="minorHAnsi"/>
            <w:color w:val="000000"/>
            <w:lang w:eastAsia="zh-CN"/>
          </w:rPr>
          <w:t>prefer to</w:t>
        </w:r>
      </w:ins>
      <w:ins w:id="156" w:author="ZTE" w:date="2020-03-03T22:09:00Z">
        <w:r>
          <w:rPr>
            <w:rFonts w:cstheme="minorHAnsi"/>
            <w:color w:val="000000"/>
            <w:lang w:eastAsia="zh-CN"/>
          </w:rPr>
          <w:t xml:space="preserve"> NOT</w:t>
        </w:r>
      </w:ins>
      <w:ins w:id="157" w:author="ZTE" w:date="2020-03-02T16:56:00Z">
        <w:r w:rsidR="00801734" w:rsidRPr="00801734">
          <w:rPr>
            <w:rFonts w:cstheme="minorHAnsi"/>
            <w:color w:val="000000"/>
            <w:lang w:eastAsia="zh-CN"/>
          </w:rPr>
          <w:t xml:space="preserve"> allow coexistence of both old and new </w:t>
        </w:r>
      </w:ins>
      <w:ins w:id="158" w:author="ZTE" w:date="2020-03-02T16:57:00Z">
        <w:r w:rsidR="00801734">
          <w:rPr>
            <w:rFonts w:cstheme="minorHAnsi"/>
            <w:color w:val="000000"/>
            <w:lang w:eastAsia="zh-CN"/>
          </w:rPr>
          <w:t>fields. And 2 companies suggest to keep the legacy field</w:t>
        </w:r>
      </w:ins>
      <w:ins w:id="159" w:author="ZTE" w:date="2020-03-02T16:58:00Z">
        <w:r w:rsidR="00801734">
          <w:rPr>
            <w:rFonts w:cstheme="minorHAnsi"/>
            <w:color w:val="000000"/>
            <w:lang w:eastAsia="zh-CN"/>
          </w:rPr>
          <w:t xml:space="preserve"> “</w:t>
        </w:r>
        <w:proofErr w:type="spellStart"/>
        <w:r w:rsidR="00801734" w:rsidRPr="00801734">
          <w:rPr>
            <w:rFonts w:cstheme="minorHAnsi"/>
            <w:color w:val="000000"/>
            <w:lang w:eastAsia="zh-CN"/>
          </w:rPr>
          <w:t>maxMeasIdentitiesSCG</w:t>
        </w:r>
        <w:proofErr w:type="spellEnd"/>
        <w:r w:rsidR="00801734">
          <w:rPr>
            <w:rFonts w:cstheme="minorHAnsi"/>
            <w:color w:val="000000"/>
            <w:lang w:eastAsia="zh-CN"/>
          </w:rPr>
          <w:t xml:space="preserve">” because it is already used in EN-DC scenario. However, as spotted by some companies, </w:t>
        </w:r>
        <w:proofErr w:type="spellStart"/>
        <w:r w:rsidR="00801734">
          <w:rPr>
            <w:rFonts w:cstheme="minorHAnsi"/>
            <w:color w:val="000000"/>
            <w:lang w:eastAsia="zh-CN"/>
          </w:rPr>
          <w:t>RAN2</w:t>
        </w:r>
        <w:proofErr w:type="spellEnd"/>
        <w:r w:rsidR="00801734">
          <w:rPr>
            <w:rFonts w:cstheme="minorHAnsi"/>
            <w:color w:val="000000"/>
            <w:lang w:eastAsia="zh-CN"/>
          </w:rPr>
          <w:t xml:space="preserve"> already made decisio</w:t>
        </w:r>
      </w:ins>
      <w:ins w:id="160" w:author="ZTE" w:date="2020-03-02T16:59:00Z">
        <w:r w:rsidR="00801734">
          <w:rPr>
            <w:rFonts w:cstheme="minorHAnsi"/>
            <w:color w:val="000000"/>
            <w:lang w:eastAsia="zh-CN"/>
          </w:rPr>
          <w:t xml:space="preserve">n in </w:t>
        </w:r>
        <w:proofErr w:type="spellStart"/>
        <w:r w:rsidR="00801734">
          <w:rPr>
            <w:rFonts w:cstheme="minorHAnsi"/>
            <w:color w:val="000000"/>
            <w:lang w:eastAsia="zh-CN"/>
          </w:rPr>
          <w:t>RAN2#104</w:t>
        </w:r>
        <w:proofErr w:type="spellEnd"/>
        <w:r w:rsidR="00801734">
          <w:rPr>
            <w:rFonts w:cstheme="minorHAnsi"/>
            <w:color w:val="000000"/>
            <w:lang w:eastAsia="zh-CN"/>
          </w:rPr>
          <w:t xml:space="preserve"> that </w:t>
        </w:r>
        <w:proofErr w:type="spellStart"/>
        <w:r w:rsidR="00801734" w:rsidRPr="00801734">
          <w:rPr>
            <w:rFonts w:cstheme="minorHAnsi"/>
            <w:color w:val="000000"/>
            <w:lang w:eastAsia="zh-CN"/>
          </w:rPr>
          <w:t>maxMeasIdentitiesSCG</w:t>
        </w:r>
        <w:proofErr w:type="spellEnd"/>
        <w:r w:rsidR="00801734">
          <w:rPr>
            <w:rFonts w:cstheme="minorHAnsi"/>
            <w:color w:val="000000"/>
            <w:lang w:eastAsia="zh-CN"/>
          </w:rPr>
          <w:t xml:space="preserve"> field is not used for EN-DC. So keeping that field and field description does not help inter</w:t>
        </w:r>
      </w:ins>
      <w:ins w:id="161" w:author="ZTE" w:date="2020-03-02T17:00:00Z">
        <w:r w:rsidR="00E50774">
          <w:rPr>
            <w:rFonts w:cstheme="minorHAnsi"/>
            <w:color w:val="000000"/>
            <w:lang w:eastAsia="zh-CN"/>
          </w:rPr>
          <w:t xml:space="preserve"> </w:t>
        </w:r>
      </w:ins>
      <w:ins w:id="162" w:author="ZTE" w:date="2020-03-02T16:59:00Z">
        <w:r w:rsidR="00801734">
          <w:rPr>
            <w:rFonts w:cstheme="minorHAnsi"/>
            <w:color w:val="000000"/>
            <w:lang w:eastAsia="zh-CN"/>
          </w:rPr>
          <w:t>op</w:t>
        </w:r>
      </w:ins>
      <w:ins w:id="163" w:author="ZTE" w:date="2020-03-02T17:00:00Z">
        <w:r w:rsidR="00E50774">
          <w:rPr>
            <w:rFonts w:cstheme="minorHAnsi"/>
            <w:color w:val="000000"/>
            <w:lang w:eastAsia="zh-CN"/>
          </w:rPr>
          <w:t>erability</w:t>
        </w:r>
      </w:ins>
      <w:ins w:id="164" w:author="ZTE" w:date="2020-03-02T16:57:00Z">
        <w:r w:rsidR="00801734">
          <w:rPr>
            <w:rFonts w:cstheme="minorHAnsi"/>
            <w:color w:val="000000"/>
            <w:lang w:eastAsia="zh-CN"/>
          </w:rPr>
          <w:t>.</w:t>
        </w:r>
      </w:ins>
      <w:ins w:id="165" w:author="ZTE" w:date="2020-03-02T17:00:00Z">
        <w:r w:rsidR="00E50774">
          <w:rPr>
            <w:rFonts w:cstheme="minorHAnsi"/>
            <w:color w:val="000000"/>
            <w:lang w:eastAsia="zh-CN"/>
          </w:rPr>
          <w:t xml:space="preserve"> Therefore, we </w:t>
        </w:r>
        <w:proofErr w:type="spellStart"/>
        <w:r w:rsidR="00E50774">
          <w:rPr>
            <w:rFonts w:cstheme="minorHAnsi"/>
            <w:color w:val="000000"/>
            <w:lang w:eastAsia="zh-CN"/>
          </w:rPr>
          <w:t>propose</w:t>
        </w:r>
        <w:proofErr w:type="gramStart"/>
        <w:r w:rsidR="00E50774">
          <w:rPr>
            <w:rFonts w:cstheme="minorHAnsi"/>
            <w:color w:val="000000"/>
            <w:lang w:eastAsia="zh-CN"/>
          </w:rPr>
          <w:t>:</w:t>
        </w:r>
      </w:ins>
      <w:ins w:id="166" w:author="ZTE" w:date="2020-03-03T22:09:00Z">
        <w:r w:rsidR="00A96026">
          <w:rPr>
            <w:rFonts w:cstheme="minorHAnsi"/>
            <w:color w:val="000000"/>
            <w:lang w:eastAsia="zh-CN"/>
          </w:rPr>
          <w:t>S</w:t>
        </w:r>
      </w:ins>
      <w:proofErr w:type="spellEnd"/>
      <w:proofErr w:type="gramEnd"/>
    </w:p>
    <w:p w14:paraId="5BB1FA9C" w14:textId="29784D38" w:rsidR="00E50774" w:rsidRPr="00E50774" w:rsidRDefault="00E50774" w:rsidP="00E50774">
      <w:pPr>
        <w:spacing w:line="276" w:lineRule="auto"/>
        <w:ind w:left="1276" w:hanging="1276"/>
        <w:rPr>
          <w:ins w:id="167" w:author="ZTE" w:date="2020-03-02T16:50:00Z"/>
          <w:rFonts w:ascii="Arial" w:eastAsia="Times New Roman" w:hAnsi="Arial" w:cs="Arial"/>
          <w:b/>
          <w:color w:val="000000"/>
        </w:rPr>
      </w:pPr>
      <w:ins w:id="168" w:author="ZTE" w:date="2020-03-02T17:00:00Z">
        <w:r w:rsidRPr="00E50774">
          <w:rPr>
            <w:rFonts w:ascii="Arial" w:hAnsi="Arial" w:cs="Arial"/>
            <w:b/>
            <w:color w:val="000000"/>
            <w:lang w:eastAsia="zh-CN"/>
          </w:rPr>
          <w:lastRenderedPageBreak/>
          <w:t xml:space="preserve">Proposal 1: </w:t>
        </w:r>
      </w:ins>
      <w:ins w:id="169" w:author="ZTE" w:date="2020-03-02T17:01:00Z">
        <w:r w:rsidRPr="00E50774">
          <w:rPr>
            <w:rFonts w:ascii="Arial" w:hAnsi="Arial" w:cs="Arial"/>
            <w:b/>
            <w:color w:val="000000"/>
            <w:lang w:eastAsia="zh-CN"/>
          </w:rPr>
          <w:t>For measurement identity coordination</w:t>
        </w:r>
      </w:ins>
      <w:ins w:id="170" w:author="ZTE" w:date="2020-03-02T17:04:00Z">
        <w:r>
          <w:rPr>
            <w:rFonts w:ascii="Arial" w:hAnsi="Arial" w:cs="Arial"/>
            <w:b/>
            <w:color w:val="000000"/>
            <w:lang w:eastAsia="zh-CN"/>
          </w:rPr>
          <w:t xml:space="preserve"> in MR-DC</w:t>
        </w:r>
      </w:ins>
      <w:ins w:id="171" w:author="ZTE" w:date="2020-03-02T17:01:00Z">
        <w:r w:rsidRPr="00E50774">
          <w:rPr>
            <w:rFonts w:ascii="Arial" w:hAnsi="Arial" w:cs="Arial"/>
            <w:b/>
            <w:color w:val="000000"/>
            <w:lang w:eastAsia="zh-CN"/>
          </w:rPr>
          <w:t>,</w:t>
        </w:r>
      </w:ins>
      <w:ins w:id="172" w:author="ZTE" w:date="2020-03-02T17:04:00Z">
        <w:r>
          <w:rPr>
            <w:rFonts w:ascii="Arial" w:hAnsi="Arial" w:cs="Arial"/>
            <w:b/>
            <w:color w:val="000000"/>
            <w:lang w:eastAsia="zh-CN"/>
          </w:rPr>
          <w:t xml:space="preserve"> </w:t>
        </w:r>
      </w:ins>
      <w:ins w:id="173" w:author="ZTE" w:date="2020-03-02T17:01:00Z">
        <w:r w:rsidRPr="00E50774">
          <w:rPr>
            <w:rFonts w:ascii="Arial" w:hAnsi="Arial" w:cs="Arial"/>
            <w:b/>
            <w:color w:val="000000"/>
            <w:lang w:eastAsia="zh-CN"/>
          </w:rPr>
          <w:t>coexistence of legacy field and new fields</w:t>
        </w:r>
      </w:ins>
      <w:ins w:id="174" w:author="ZTE" w:date="2020-03-02T17:04:00Z">
        <w:r>
          <w:rPr>
            <w:rFonts w:ascii="Arial" w:hAnsi="Arial" w:cs="Arial"/>
            <w:b/>
            <w:color w:val="000000"/>
            <w:lang w:eastAsia="zh-CN"/>
          </w:rPr>
          <w:t xml:space="preserve"> is not supported</w:t>
        </w:r>
      </w:ins>
      <w:ins w:id="175" w:author="ZTE" w:date="2020-03-02T17:01:00Z">
        <w:r w:rsidRPr="00E50774">
          <w:rPr>
            <w:rFonts w:ascii="Arial" w:hAnsi="Arial" w:cs="Arial"/>
            <w:b/>
            <w:color w:val="000000"/>
            <w:lang w:eastAsia="zh-CN"/>
          </w:rPr>
          <w:t>.</w:t>
        </w:r>
      </w:ins>
      <w:ins w:id="176" w:author="ZTE" w:date="2020-03-02T17:02:00Z">
        <w:r w:rsidRPr="00E50774">
          <w:rPr>
            <w:rFonts w:ascii="Arial" w:hAnsi="Arial" w:cs="Arial"/>
            <w:b/>
            <w:color w:val="000000"/>
            <w:lang w:eastAsia="zh-CN"/>
          </w:rPr>
          <w:t xml:space="preserve"> (I.e. the legacy field and field description will be revised accordingly)</w:t>
        </w:r>
      </w:ins>
    </w:p>
    <w:p w14:paraId="53E90194" w14:textId="270C55F7" w:rsidR="00801734" w:rsidRPr="009F110E" w:rsidRDefault="00801734" w:rsidP="00AF23A3">
      <w:pPr>
        <w:rPr>
          <w:rFonts w:ascii="Calibri" w:eastAsia="Times New Roman" w:hAnsi="Calibri" w:cs="Calibri"/>
          <w:color w:val="000000"/>
          <w:sz w:val="24"/>
          <w:szCs w:val="24"/>
        </w:rPr>
      </w:pPr>
    </w:p>
    <w:p w14:paraId="35E8EE56" w14:textId="5D11DD5B" w:rsidR="00AF23A3" w:rsidRDefault="00524BAF" w:rsidP="00524BAF">
      <w:pPr>
        <w:pStyle w:val="21"/>
        <w:ind w:left="0" w:firstLine="0"/>
        <w:rPr>
          <w:sz w:val="22"/>
        </w:rPr>
      </w:pPr>
      <w:proofErr w:type="spellStart"/>
      <w:r>
        <w:rPr>
          <w:sz w:val="22"/>
        </w:rPr>
        <w:t>Q2</w:t>
      </w:r>
      <w:proofErr w:type="spellEnd"/>
      <w:r w:rsidRPr="001D0AB4">
        <w:rPr>
          <w:sz w:val="22"/>
        </w:rPr>
        <w:t>:</w:t>
      </w:r>
      <w:r>
        <w:rPr>
          <w:sz w:val="22"/>
        </w:rPr>
        <w:t xml:space="preserve"> </w:t>
      </w:r>
      <w:r w:rsidR="00AA2BC2">
        <w:rPr>
          <w:sz w:val="22"/>
        </w:rPr>
        <w:t>Any</w:t>
      </w:r>
      <w:r>
        <w:rPr>
          <w:sz w:val="22"/>
        </w:rPr>
        <w:t xml:space="preserve"> comments to the CR?</w:t>
      </w:r>
    </w:p>
    <w:p w14:paraId="163E80F4" w14:textId="51A6C08F" w:rsidR="00524BAF" w:rsidRDefault="00524BAF" w:rsidP="00524BAF">
      <w:pPr>
        <w:rPr>
          <w:lang w:eastAsia="ja-JP"/>
        </w:rPr>
      </w:pPr>
      <w:r>
        <w:rPr>
          <w:lang w:eastAsia="ja-JP"/>
        </w:rPr>
        <w:t xml:space="preserve">(Note: except </w:t>
      </w:r>
      <w:proofErr w:type="spellStart"/>
      <w:r>
        <w:rPr>
          <w:lang w:eastAsia="ja-JP"/>
        </w:rPr>
        <w:t>maxMeasIdentitiesSCG</w:t>
      </w:r>
      <w:proofErr w:type="spellEnd"/>
      <w:r>
        <w:rPr>
          <w:lang w:eastAsia="ja-JP"/>
        </w:rPr>
        <w:t xml:space="preserve"> field mentioned in </w:t>
      </w:r>
      <w:proofErr w:type="spellStart"/>
      <w:r>
        <w:rPr>
          <w:lang w:eastAsia="ja-JP"/>
        </w:rPr>
        <w:t>Q1</w:t>
      </w:r>
      <w:proofErr w:type="spellEnd"/>
      <w:r>
        <w:rPr>
          <w:lang w:eastAsia="ja-JP"/>
        </w:rPr>
        <w:t xml:space="preserve">, other corrections are almost the same in both </w:t>
      </w:r>
      <w:proofErr w:type="spellStart"/>
      <w:r>
        <w:rPr>
          <w:lang w:eastAsia="ja-JP"/>
        </w:rPr>
        <w:t>CRs</w:t>
      </w:r>
      <w:proofErr w:type="spellEnd"/>
      <w:r>
        <w:rPr>
          <w:lang w:eastAsia="ja-JP"/>
        </w:rPr>
        <w:t>, so companies can directly raise your comments to specific field or field description)</w:t>
      </w:r>
    </w:p>
    <w:p w14:paraId="3291AA89" w14:textId="77777777" w:rsidR="00524BAF" w:rsidRPr="00524BAF" w:rsidRDefault="00524BAF" w:rsidP="00524BAF">
      <w:pPr>
        <w:rPr>
          <w:lang w:eastAsia="ja-JP"/>
        </w:rPr>
      </w:pPr>
    </w:p>
    <w:tbl>
      <w:tblPr>
        <w:tblStyle w:val="afa"/>
        <w:tblW w:w="9384" w:type="dxa"/>
        <w:tblInd w:w="250" w:type="dxa"/>
        <w:tblLook w:val="04A0" w:firstRow="1" w:lastRow="0" w:firstColumn="1" w:lastColumn="0" w:noHBand="0" w:noVBand="1"/>
      </w:tblPr>
      <w:tblGrid>
        <w:gridCol w:w="2297"/>
        <w:gridCol w:w="7087"/>
      </w:tblGrid>
      <w:tr w:rsidR="00524BAF" w14:paraId="230D5453" w14:textId="77777777" w:rsidTr="00524BAF">
        <w:tc>
          <w:tcPr>
            <w:tcW w:w="2297" w:type="dxa"/>
            <w:shd w:val="clear" w:color="auto" w:fill="D0CECE" w:themeFill="background2" w:themeFillShade="E6"/>
          </w:tcPr>
          <w:p w14:paraId="64A1670A" w14:textId="77777777" w:rsidR="00524BAF" w:rsidRDefault="00524BAF" w:rsidP="0047232B">
            <w:pPr>
              <w:spacing w:before="60" w:after="60"/>
              <w:jc w:val="center"/>
            </w:pPr>
            <w:r>
              <w:t xml:space="preserve">Company </w:t>
            </w:r>
          </w:p>
        </w:tc>
        <w:tc>
          <w:tcPr>
            <w:tcW w:w="7087" w:type="dxa"/>
            <w:shd w:val="clear" w:color="auto" w:fill="D0CECE" w:themeFill="background2" w:themeFillShade="E6"/>
          </w:tcPr>
          <w:p w14:paraId="3ECEEAAA" w14:textId="77777777" w:rsidR="00524BAF" w:rsidRDefault="00524BAF" w:rsidP="0047232B">
            <w:pPr>
              <w:spacing w:before="60" w:after="60"/>
              <w:jc w:val="center"/>
            </w:pPr>
            <w:r>
              <w:t>Comments</w:t>
            </w:r>
          </w:p>
        </w:tc>
      </w:tr>
      <w:tr w:rsidR="00524BAF" w14:paraId="02997257" w14:textId="77777777" w:rsidTr="00524BAF">
        <w:tc>
          <w:tcPr>
            <w:tcW w:w="2297" w:type="dxa"/>
          </w:tcPr>
          <w:p w14:paraId="5168C274" w14:textId="09499CC8" w:rsidR="00524BAF" w:rsidRDefault="00FC2C8E" w:rsidP="0047232B">
            <w:r>
              <w:t>Nokia, Nokia Shanghai Bell</w:t>
            </w:r>
          </w:p>
        </w:tc>
        <w:tc>
          <w:tcPr>
            <w:tcW w:w="7087" w:type="dxa"/>
          </w:tcPr>
          <w:p w14:paraId="71591C24" w14:textId="52AE0F15" w:rsidR="00524BAF" w:rsidRDefault="00FC2C8E" w:rsidP="0047232B">
            <w:pPr>
              <w:widowControl w:val="0"/>
              <w:overflowPunct w:val="0"/>
              <w:autoSpaceDE w:val="0"/>
              <w:autoSpaceDN w:val="0"/>
              <w:adjustRightInd w:val="0"/>
              <w:spacing w:after="180"/>
              <w:contextualSpacing/>
              <w:jc w:val="both"/>
              <w:textAlignment w:val="baseline"/>
            </w:pPr>
            <w:r>
              <w:t xml:space="preserve">To be constructive and allow for </w:t>
            </w:r>
            <w:r w:rsidR="00CB2BAA">
              <w:t>reasonable compromise</w:t>
            </w:r>
            <w:r w:rsidR="00784BE0">
              <w:t xml:space="preserve"> </w:t>
            </w:r>
            <w:r w:rsidR="00AE3E27">
              <w:t xml:space="preserve">and </w:t>
            </w:r>
            <w:r w:rsidR="00784BE0">
              <w:t>progress</w:t>
            </w:r>
            <w:r>
              <w:t xml:space="preserve"> </w:t>
            </w:r>
            <w:r w:rsidR="00AE3E27">
              <w:t xml:space="preserve">on this issue </w:t>
            </w:r>
            <w:r>
              <w:t xml:space="preserve">we are fine to have the changes proposed by ZTE </w:t>
            </w:r>
            <w:r w:rsidRPr="00243F6E">
              <w:rPr>
                <w:b/>
                <w:bCs/>
                <w:u w:val="single"/>
              </w:rPr>
              <w:t>on top</w:t>
            </w:r>
            <w:r>
              <w:t xml:space="preserve"> of the legacy signalling. In fact we have used the same fields from ZTE CR and </w:t>
            </w:r>
            <w:r w:rsidRPr="00243F6E">
              <w:rPr>
                <w:b/>
                <w:bCs/>
                <w:u w:val="single"/>
              </w:rPr>
              <w:t>retained legacy implementation</w:t>
            </w:r>
            <w:r w:rsidR="00A16A4A">
              <w:t xml:space="preserve"> in our version of the CRs.</w:t>
            </w:r>
          </w:p>
        </w:tc>
      </w:tr>
      <w:tr w:rsidR="00524BAF" w14:paraId="6EB787C9" w14:textId="77777777" w:rsidTr="00524BAF">
        <w:tc>
          <w:tcPr>
            <w:tcW w:w="2297" w:type="dxa"/>
          </w:tcPr>
          <w:p w14:paraId="53C41E63" w14:textId="78851386" w:rsidR="00524BAF" w:rsidRDefault="00825AEC" w:rsidP="0047232B">
            <w:ins w:id="177" w:author="Ericsson" w:date="2020-02-26T10:21:00Z">
              <w:r>
                <w:t>Ericsson</w:t>
              </w:r>
            </w:ins>
          </w:p>
        </w:tc>
        <w:tc>
          <w:tcPr>
            <w:tcW w:w="7087" w:type="dxa"/>
          </w:tcPr>
          <w:p w14:paraId="0574D90D" w14:textId="09A8EA4B" w:rsidR="00524BAF" w:rsidRDefault="00825AEC" w:rsidP="0047232B">
            <w:pPr>
              <w:widowControl w:val="0"/>
              <w:overflowPunct w:val="0"/>
              <w:autoSpaceDE w:val="0"/>
              <w:autoSpaceDN w:val="0"/>
              <w:adjustRightInd w:val="0"/>
              <w:spacing w:after="180"/>
              <w:contextualSpacing/>
              <w:jc w:val="both"/>
              <w:textAlignment w:val="baseline"/>
            </w:pPr>
            <w:ins w:id="178" w:author="Ericsson" w:date="2020-02-26T10:22:00Z">
              <w:r>
                <w:t xml:space="preserve">We agree with the version of ZTE. Therefore, </w:t>
              </w:r>
              <w:r w:rsidRPr="00997C33">
                <w:rPr>
                  <w:b/>
                  <w:bCs/>
                </w:rPr>
                <w:t>no coexistance of old and new signaling.</w:t>
              </w:r>
            </w:ins>
          </w:p>
        </w:tc>
      </w:tr>
      <w:tr w:rsidR="00524BAF" w14:paraId="54AB921C" w14:textId="77777777" w:rsidTr="00524BAF">
        <w:tc>
          <w:tcPr>
            <w:tcW w:w="2297" w:type="dxa"/>
          </w:tcPr>
          <w:p w14:paraId="11E10F7A" w14:textId="6A5C33EE" w:rsidR="00524BAF" w:rsidRPr="000F1C7D" w:rsidRDefault="00DA1B55" w:rsidP="0047232B">
            <w:pPr>
              <w:rPr>
                <w:rFonts w:eastAsia="Malgun Gothic"/>
                <w:lang w:eastAsia="ko-KR"/>
              </w:rPr>
            </w:pPr>
            <w:ins w:id="179" w:author="Samsung (Seungri Jin)" w:date="2020-02-27T00:27:00Z">
              <w:r>
                <w:rPr>
                  <w:rFonts w:eastAsia="Malgun Gothic" w:hint="eastAsia"/>
                  <w:lang w:eastAsia="ko-KR"/>
                </w:rPr>
                <w:t>Samsung</w:t>
              </w:r>
            </w:ins>
          </w:p>
        </w:tc>
        <w:tc>
          <w:tcPr>
            <w:tcW w:w="7087" w:type="dxa"/>
          </w:tcPr>
          <w:p w14:paraId="7125DD66" w14:textId="481D0502" w:rsidR="00524BAF" w:rsidRPr="000F1C7D" w:rsidRDefault="00DA1B55" w:rsidP="00DA1B55">
            <w:pPr>
              <w:widowControl w:val="0"/>
              <w:overflowPunct w:val="0"/>
              <w:autoSpaceDE w:val="0"/>
              <w:autoSpaceDN w:val="0"/>
              <w:adjustRightInd w:val="0"/>
              <w:spacing w:after="180"/>
              <w:contextualSpacing/>
              <w:jc w:val="both"/>
              <w:textAlignment w:val="baseline"/>
              <w:rPr>
                <w:rFonts w:eastAsia="Malgun Gothic"/>
                <w:lang w:eastAsia="ko-KR"/>
              </w:rPr>
            </w:pPr>
            <w:ins w:id="180" w:author="Samsung (Seungri Jin)" w:date="2020-02-27T00:27:00Z">
              <w:r>
                <w:rPr>
                  <w:rFonts w:eastAsia="Malgun Gothic" w:hint="eastAsia"/>
                  <w:lang w:eastAsia="ko-KR"/>
                </w:rPr>
                <w:t xml:space="preserve">We </w:t>
              </w:r>
              <w:r>
                <w:rPr>
                  <w:rFonts w:eastAsia="Malgun Gothic"/>
                  <w:lang w:eastAsia="ko-KR"/>
                </w:rPr>
                <w:t>prefer</w:t>
              </w:r>
            </w:ins>
            <w:ins w:id="181" w:author="Samsung (Seungri Jin)" w:date="2020-02-27T00:28:00Z">
              <w:r>
                <w:rPr>
                  <w:rFonts w:eastAsia="Malgun Gothic"/>
                  <w:lang w:eastAsia="ko-KR"/>
                </w:rPr>
                <w:t xml:space="preserve"> </w:t>
              </w:r>
            </w:ins>
            <w:ins w:id="182" w:author="Samsung (Seungri Jin)" w:date="2020-02-27T00:27:00Z">
              <w:r>
                <w:rPr>
                  <w:rFonts w:eastAsia="Malgun Gothic" w:hint="eastAsia"/>
                  <w:lang w:eastAsia="ko-KR"/>
                </w:rPr>
                <w:t>the version of ZTE.</w:t>
              </w:r>
            </w:ins>
          </w:p>
        </w:tc>
      </w:tr>
      <w:tr w:rsidR="006F6C6D" w14:paraId="69232F06" w14:textId="77777777" w:rsidTr="00524BAF">
        <w:trPr>
          <w:ins w:id="183" w:author="Huawei" w:date="2020-02-27T09:20:00Z"/>
        </w:trPr>
        <w:tc>
          <w:tcPr>
            <w:tcW w:w="2297" w:type="dxa"/>
          </w:tcPr>
          <w:p w14:paraId="7F569B9B" w14:textId="58B11FEA" w:rsidR="006F6C6D" w:rsidRDefault="006F6C6D" w:rsidP="0047232B">
            <w:pPr>
              <w:rPr>
                <w:ins w:id="184" w:author="Huawei" w:date="2020-02-27T09:20:00Z"/>
                <w:rFonts w:eastAsia="Malgun Gothic"/>
                <w:lang w:eastAsia="ko-KR"/>
              </w:rPr>
            </w:pPr>
            <w:ins w:id="185" w:author="Huawei" w:date="2020-02-27T09:20:00Z">
              <w:r>
                <w:rPr>
                  <w:rFonts w:eastAsia="Malgun Gothic"/>
                  <w:lang w:eastAsia="ko-KR"/>
                </w:rPr>
                <w:t>Huawei, HiSilicon</w:t>
              </w:r>
            </w:ins>
          </w:p>
        </w:tc>
        <w:tc>
          <w:tcPr>
            <w:tcW w:w="7087" w:type="dxa"/>
          </w:tcPr>
          <w:p w14:paraId="0EBC7C53" w14:textId="06AEA117" w:rsidR="0088473C" w:rsidRDefault="0088473C" w:rsidP="00371295">
            <w:pPr>
              <w:widowControl w:val="0"/>
              <w:overflowPunct w:val="0"/>
              <w:autoSpaceDE w:val="0"/>
              <w:autoSpaceDN w:val="0"/>
              <w:adjustRightInd w:val="0"/>
              <w:spacing w:after="180"/>
              <w:contextualSpacing/>
              <w:textAlignment w:val="baseline"/>
              <w:rPr>
                <w:ins w:id="186" w:author="Huawei" w:date="2020-02-27T09:54:00Z"/>
                <w:rFonts w:eastAsia="Malgun Gothic"/>
                <w:lang w:eastAsia="ko-KR"/>
              </w:rPr>
            </w:pPr>
            <w:ins w:id="187" w:author="Huawei" w:date="2020-02-27T09:54:00Z">
              <w:r>
                <w:rPr>
                  <w:rFonts w:eastAsia="Malgun Gothic"/>
                  <w:lang w:eastAsia="ko-KR"/>
                </w:rPr>
                <w:t>We are ok to discuss additions of new fields for optimization but we think it is too late for Rel-15, it should be in Rel-16.</w:t>
              </w:r>
            </w:ins>
          </w:p>
          <w:p w14:paraId="5FDC1270" w14:textId="77777777" w:rsidR="0088473C" w:rsidRDefault="0088473C" w:rsidP="00371295">
            <w:pPr>
              <w:widowControl w:val="0"/>
              <w:overflowPunct w:val="0"/>
              <w:autoSpaceDE w:val="0"/>
              <w:autoSpaceDN w:val="0"/>
              <w:adjustRightInd w:val="0"/>
              <w:spacing w:after="180"/>
              <w:contextualSpacing/>
              <w:textAlignment w:val="baseline"/>
              <w:rPr>
                <w:ins w:id="188" w:author="Huawei" w:date="2020-02-27T09:58:00Z"/>
                <w:rFonts w:eastAsia="Malgun Gothic"/>
                <w:lang w:eastAsia="ko-KR"/>
              </w:rPr>
            </w:pPr>
          </w:p>
          <w:p w14:paraId="6E587B12" w14:textId="57C7F9D3" w:rsidR="0088473C" w:rsidRDefault="0088473C" w:rsidP="00371295">
            <w:pPr>
              <w:widowControl w:val="0"/>
              <w:overflowPunct w:val="0"/>
              <w:autoSpaceDE w:val="0"/>
              <w:autoSpaceDN w:val="0"/>
              <w:adjustRightInd w:val="0"/>
              <w:spacing w:after="180"/>
              <w:contextualSpacing/>
              <w:textAlignment w:val="baseline"/>
              <w:rPr>
                <w:ins w:id="189" w:author="Huawei" w:date="2020-02-27T09:57:00Z"/>
                <w:rFonts w:eastAsia="Malgun Gothic"/>
                <w:lang w:eastAsia="ko-KR"/>
              </w:rPr>
            </w:pPr>
            <w:ins w:id="190" w:author="Huawei" w:date="2020-02-27T09:56:00Z">
              <w:r w:rsidRPr="00371295">
                <w:rPr>
                  <w:rFonts w:eastAsia="Malgun Gothic"/>
                  <w:b/>
                  <w:lang w:eastAsia="ko-KR"/>
                </w:rPr>
                <w:t>With respect to maxIntraFreqMeasIdentitiesSCG and maxInterFreqMeasIdentitiesSCG</w:t>
              </w:r>
            </w:ins>
            <w:ins w:id="191" w:author="Huawei" w:date="2020-02-27T10:16:00Z">
              <w:r w:rsidR="00371295">
                <w:rPr>
                  <w:rFonts w:eastAsia="Malgun Gothic"/>
                  <w:b/>
                  <w:lang w:eastAsia="ko-KR"/>
                </w:rPr>
                <w:t>:</w:t>
              </w:r>
            </w:ins>
            <w:ins w:id="192" w:author="Huawei" w:date="2020-02-27T09:56:00Z">
              <w:r>
                <w:rPr>
                  <w:rFonts w:eastAsia="Malgun Gothic"/>
                  <w:lang w:eastAsia="ko-KR"/>
                </w:rPr>
                <w:t xml:space="preserve"> absence of the fields cannot have a meaning otherwise it is not </w:t>
              </w:r>
            </w:ins>
            <w:ins w:id="193" w:author="Huawei" w:date="2020-02-27T09:57:00Z">
              <w:r>
                <w:rPr>
                  <w:rFonts w:eastAsia="Malgun Gothic"/>
                  <w:lang w:eastAsia="ko-KR"/>
                </w:rPr>
                <w:t>backward compatible.</w:t>
              </w:r>
            </w:ins>
            <w:ins w:id="194" w:author="Huawei" w:date="2020-02-27T09:59:00Z">
              <w:r>
                <w:rPr>
                  <w:rFonts w:eastAsia="Malgun Gothic"/>
                  <w:lang w:eastAsia="ko-KR"/>
                </w:rPr>
                <w:t xml:space="preserve"> Other than tha</w:t>
              </w:r>
              <w:r w:rsidR="00D64CCE">
                <w:rPr>
                  <w:rFonts w:eastAsia="Malgun Gothic"/>
                  <w:lang w:eastAsia="ko-KR"/>
                </w:rPr>
                <w:t>t, we are ok with the addition of these parameters.</w:t>
              </w:r>
            </w:ins>
          </w:p>
          <w:p w14:paraId="2B2C5C42" w14:textId="77777777" w:rsidR="0088473C" w:rsidRDefault="0088473C" w:rsidP="00371295">
            <w:pPr>
              <w:widowControl w:val="0"/>
              <w:overflowPunct w:val="0"/>
              <w:autoSpaceDE w:val="0"/>
              <w:autoSpaceDN w:val="0"/>
              <w:adjustRightInd w:val="0"/>
              <w:spacing w:after="180"/>
              <w:contextualSpacing/>
              <w:textAlignment w:val="baseline"/>
              <w:rPr>
                <w:ins w:id="195" w:author="Huawei" w:date="2020-02-27T09:58:00Z"/>
                <w:rFonts w:eastAsia="Malgun Gothic"/>
                <w:lang w:eastAsia="ko-KR"/>
              </w:rPr>
            </w:pPr>
          </w:p>
          <w:p w14:paraId="389C8EE8" w14:textId="27D56D80" w:rsidR="006F6C6D" w:rsidRDefault="0088473C" w:rsidP="00371295">
            <w:pPr>
              <w:widowControl w:val="0"/>
              <w:overflowPunct w:val="0"/>
              <w:autoSpaceDE w:val="0"/>
              <w:autoSpaceDN w:val="0"/>
              <w:adjustRightInd w:val="0"/>
              <w:spacing w:after="180"/>
              <w:contextualSpacing/>
              <w:textAlignment w:val="baseline"/>
              <w:rPr>
                <w:ins w:id="196" w:author="Huawei" w:date="2020-02-27T09:20:00Z"/>
                <w:rFonts w:eastAsia="Malgun Gothic"/>
                <w:lang w:eastAsia="ko-KR"/>
              </w:rPr>
            </w:pPr>
            <w:ins w:id="197" w:author="Huawei" w:date="2020-02-27T09:57:00Z">
              <w:r w:rsidRPr="00371295">
                <w:rPr>
                  <w:rFonts w:eastAsia="Malgun Gothic"/>
                  <w:b/>
                  <w:lang w:eastAsia="ko-KR"/>
                </w:rPr>
                <w:t xml:space="preserve">With respect to the exchange of </w:t>
              </w:r>
            </w:ins>
            <w:ins w:id="198" w:author="Huawei" w:date="2020-02-27T09:38:00Z">
              <w:r w:rsidR="00146BA1" w:rsidRPr="00371295">
                <w:rPr>
                  <w:rFonts w:eastAsia="Malgun Gothic"/>
                  <w:b/>
                  <w:lang w:eastAsia="ko-KR"/>
                </w:rPr>
                <w:t>serving frequency list</w:t>
              </w:r>
            </w:ins>
            <w:ins w:id="199" w:author="Huawei" w:date="2020-02-27T09:43:00Z">
              <w:r w:rsidR="00B115FA" w:rsidRPr="00371295">
                <w:rPr>
                  <w:rFonts w:eastAsia="Malgun Gothic"/>
                  <w:b/>
                  <w:lang w:eastAsia="ko-KR"/>
                </w:rPr>
                <w:t>s</w:t>
              </w:r>
            </w:ins>
            <w:ins w:id="200" w:author="Huawei" w:date="2020-02-27T09:38:00Z">
              <w:r w:rsidR="00146BA1" w:rsidRPr="00371295">
                <w:rPr>
                  <w:rFonts w:eastAsia="Malgun Gothic"/>
                  <w:b/>
                  <w:lang w:eastAsia="ko-KR"/>
                </w:rPr>
                <w:t xml:space="preserve"> between MN and S</w:t>
              </w:r>
              <w:r w:rsidR="00B115FA" w:rsidRPr="00371295">
                <w:rPr>
                  <w:rFonts w:eastAsia="Malgun Gothic"/>
                  <w:b/>
                  <w:lang w:eastAsia="ko-KR"/>
                </w:rPr>
                <w:t>N</w:t>
              </w:r>
            </w:ins>
            <w:ins w:id="201" w:author="Huawei" w:date="2020-02-27T10:10:00Z">
              <w:r w:rsidR="00D64CCE" w:rsidRPr="00371295">
                <w:rPr>
                  <w:rFonts w:eastAsia="Malgun Gothic"/>
                  <w:b/>
                  <w:lang w:eastAsia="ko-KR"/>
                </w:rPr>
                <w:t>:</w:t>
              </w:r>
              <w:r w:rsidR="00D64CCE">
                <w:rPr>
                  <w:rFonts w:eastAsia="Malgun Gothic"/>
                  <w:lang w:eastAsia="ko-KR"/>
                </w:rPr>
                <w:t xml:space="preserve"> it is possible to set </w:t>
              </w:r>
              <w:r w:rsidR="00D64CCE" w:rsidRPr="0088473C">
                <w:rPr>
                  <w:rFonts w:eastAsia="Malgun Gothic"/>
                  <w:lang w:eastAsia="ko-KR"/>
                </w:rPr>
                <w:t>maxIntraFreqMeasIdentitiesSCG</w:t>
              </w:r>
              <w:r w:rsidR="00D64CCE">
                <w:rPr>
                  <w:rFonts w:eastAsia="Malgun Gothic"/>
                  <w:lang w:eastAsia="ko-KR"/>
                </w:rPr>
                <w:t xml:space="preserve"> and maxInter</w:t>
              </w:r>
              <w:r w:rsidR="00D64CCE" w:rsidRPr="0088473C">
                <w:rPr>
                  <w:rFonts w:eastAsia="Malgun Gothic"/>
                  <w:lang w:eastAsia="ko-KR"/>
                </w:rPr>
                <w:t>FreqMeasIdentitiesSCG</w:t>
              </w:r>
              <w:r w:rsidR="00D64CCE">
                <w:rPr>
                  <w:rFonts w:eastAsia="Malgun Gothic"/>
                  <w:lang w:eastAsia="ko-KR"/>
                </w:rPr>
                <w:t xml:space="preserve"> such that coordination is possible even without any knowledge of serving frequencies, even if the full UE measurement capabilities are not used, and exchange of frequencies requires involving the other node </w:t>
              </w:r>
            </w:ins>
            <w:ins w:id="202" w:author="Huawei" w:date="2020-02-27T10:14:00Z">
              <w:r w:rsidR="00371295">
                <w:rPr>
                  <w:rFonts w:eastAsia="Malgun Gothic"/>
                  <w:lang w:eastAsia="ko-KR"/>
                </w:rPr>
                <w:t xml:space="preserve">in many cases (e.g. </w:t>
              </w:r>
            </w:ins>
            <w:ins w:id="203" w:author="Huawei" w:date="2020-02-27T10:10:00Z">
              <w:r w:rsidR="00371295">
                <w:rPr>
                  <w:rFonts w:eastAsia="Malgun Gothic"/>
                  <w:lang w:eastAsia="ko-KR"/>
                </w:rPr>
                <w:t>for any SCell</w:t>
              </w:r>
              <w:r w:rsidR="00D64CCE">
                <w:rPr>
                  <w:rFonts w:eastAsia="Malgun Gothic"/>
                  <w:lang w:eastAsia="ko-KR"/>
                </w:rPr>
                <w:t xml:space="preserve"> addition/removal</w:t>
              </w:r>
            </w:ins>
            <w:ins w:id="204" w:author="Huawei" w:date="2020-02-27T10:14:00Z">
              <w:r w:rsidR="00371295">
                <w:rPr>
                  <w:rFonts w:eastAsia="Malgun Gothic"/>
                  <w:lang w:eastAsia="ko-KR"/>
                </w:rPr>
                <w:t>)</w:t>
              </w:r>
            </w:ins>
            <w:ins w:id="205" w:author="Huawei" w:date="2020-02-27T10:10:00Z">
              <w:r w:rsidR="00D64CCE">
                <w:rPr>
                  <w:rFonts w:eastAsia="Malgun Gothic"/>
                  <w:lang w:eastAsia="ko-KR"/>
                </w:rPr>
                <w:t>, which was never discussed</w:t>
              </w:r>
            </w:ins>
            <w:ins w:id="206" w:author="Huawei" w:date="2020-02-27T10:15:00Z">
              <w:r w:rsidR="00371295">
                <w:rPr>
                  <w:rFonts w:eastAsia="Malgun Gothic"/>
                  <w:lang w:eastAsia="ko-KR"/>
                </w:rPr>
                <w:t xml:space="preserve"> and may require significant changes to existing procedures in order to ensure inter-operability.</w:t>
              </w:r>
            </w:ins>
            <w:ins w:id="207" w:author="Huawei" w:date="2020-02-27T10:16:00Z">
              <w:r w:rsidR="00371295">
                <w:rPr>
                  <w:rFonts w:eastAsia="Malgun Gothic"/>
                  <w:lang w:eastAsia="ko-KR"/>
                </w:rPr>
                <w:t xml:space="preserve"> To us, the extra benefit of these fields really does not justify the extra complexity.</w:t>
              </w:r>
            </w:ins>
            <w:ins w:id="208" w:author="Huawei" w:date="2020-02-27T09:26:00Z">
              <w:r w:rsidR="006F6C6D">
                <w:rPr>
                  <w:rFonts w:eastAsia="Malgun Gothic"/>
                  <w:lang w:eastAsia="ko-KR"/>
                </w:rPr>
                <w:t xml:space="preserve"> </w:t>
              </w:r>
            </w:ins>
          </w:p>
        </w:tc>
      </w:tr>
      <w:tr w:rsidR="00CB713A" w14:paraId="01FCEF67" w14:textId="77777777" w:rsidTr="00524BAF">
        <w:trPr>
          <w:ins w:id="209" w:author="NEC" w:date="2020-02-27T19:02:00Z"/>
        </w:trPr>
        <w:tc>
          <w:tcPr>
            <w:tcW w:w="2297" w:type="dxa"/>
          </w:tcPr>
          <w:p w14:paraId="39BED55A" w14:textId="32CFD5FF" w:rsidR="00CB713A" w:rsidRPr="00CB713A" w:rsidRDefault="00CB713A" w:rsidP="0047232B">
            <w:pPr>
              <w:rPr>
                <w:ins w:id="210" w:author="NEC" w:date="2020-02-27T19:02:00Z"/>
                <w:rFonts w:eastAsia="游明朝"/>
                <w:lang w:eastAsia="ja-JP"/>
                <w:rPrChange w:id="211" w:author="NEC" w:date="2020-02-27T19:02:00Z">
                  <w:rPr>
                    <w:ins w:id="212" w:author="NEC" w:date="2020-02-27T19:02:00Z"/>
                    <w:rFonts w:eastAsia="Malgun Gothic"/>
                    <w:lang w:eastAsia="ko-KR"/>
                  </w:rPr>
                </w:rPrChange>
              </w:rPr>
            </w:pPr>
            <w:ins w:id="213" w:author="NEC" w:date="2020-02-27T19:02:00Z">
              <w:r>
                <w:rPr>
                  <w:rFonts w:eastAsia="游明朝" w:hint="eastAsia"/>
                  <w:lang w:eastAsia="ja-JP"/>
                </w:rPr>
                <w:t>NEC</w:t>
              </w:r>
            </w:ins>
          </w:p>
        </w:tc>
        <w:tc>
          <w:tcPr>
            <w:tcW w:w="7087" w:type="dxa"/>
          </w:tcPr>
          <w:p w14:paraId="5C924E67" w14:textId="77777777" w:rsidR="00CB713A" w:rsidRDefault="005721B9">
            <w:pPr>
              <w:widowControl w:val="0"/>
              <w:overflowPunct w:val="0"/>
              <w:autoSpaceDE w:val="0"/>
              <w:autoSpaceDN w:val="0"/>
              <w:adjustRightInd w:val="0"/>
              <w:spacing w:after="180"/>
              <w:contextualSpacing/>
              <w:textAlignment w:val="baseline"/>
              <w:rPr>
                <w:ins w:id="214" w:author="NEC" w:date="2020-02-27T19:13:00Z"/>
                <w:rFonts w:eastAsia="游明朝"/>
                <w:lang w:eastAsia="ja-JP"/>
              </w:rPr>
            </w:pPr>
            <w:ins w:id="215" w:author="NEC" w:date="2020-02-27T19:07:00Z">
              <w:r>
                <w:rPr>
                  <w:rFonts w:eastAsia="游明朝"/>
                  <w:lang w:eastAsia="ja-JP"/>
                </w:rPr>
                <w:t>Regarding</w:t>
              </w:r>
            </w:ins>
            <w:ins w:id="216" w:author="NEC" w:date="2020-02-27T19:03:00Z">
              <w:r w:rsidR="00CB713A">
                <w:rPr>
                  <w:rFonts w:eastAsia="游明朝" w:hint="eastAsia"/>
                  <w:lang w:eastAsia="ja-JP"/>
                </w:rPr>
                <w:t xml:space="preserve"> Huawei comment on the meaning of </w:t>
              </w:r>
            </w:ins>
            <w:ins w:id="217" w:author="NEC" w:date="2020-02-27T19:04:00Z">
              <w:r w:rsidR="00CB713A">
                <w:rPr>
                  <w:rFonts w:eastAsia="游明朝"/>
                  <w:lang w:eastAsia="ja-JP"/>
                </w:rPr>
                <w:t xml:space="preserve">absence of the </w:t>
              </w:r>
            </w:ins>
            <w:ins w:id="218" w:author="NEC" w:date="2020-02-27T19:12:00Z">
              <w:r w:rsidR="00015899">
                <w:rPr>
                  <w:rFonts w:eastAsia="游明朝"/>
                  <w:lang w:eastAsia="ja-JP"/>
                </w:rPr>
                <w:t xml:space="preserve">updated and </w:t>
              </w:r>
            </w:ins>
            <w:ins w:id="219" w:author="NEC" w:date="2020-02-27T19:04:00Z">
              <w:r w:rsidR="00CB713A">
                <w:rPr>
                  <w:rFonts w:eastAsia="游明朝"/>
                  <w:lang w:eastAsia="ja-JP"/>
                </w:rPr>
                <w:t>new field</w:t>
              </w:r>
            </w:ins>
            <w:ins w:id="220" w:author="NEC" w:date="2020-02-27T19:05:00Z">
              <w:r w:rsidR="006E50FD">
                <w:rPr>
                  <w:rFonts w:eastAsia="游明朝"/>
                  <w:lang w:eastAsia="ja-JP"/>
                </w:rPr>
                <w:t>s</w:t>
              </w:r>
            </w:ins>
            <w:ins w:id="221" w:author="NEC" w:date="2020-02-27T19:07:00Z">
              <w:r>
                <w:rPr>
                  <w:rFonts w:eastAsia="游明朝"/>
                  <w:lang w:eastAsia="ja-JP"/>
                </w:rPr>
                <w:t xml:space="preserve"> (max Int</w:t>
              </w:r>
            </w:ins>
            <w:ins w:id="222" w:author="NEC" w:date="2020-02-27T19:12:00Z">
              <w:r w:rsidR="00015899">
                <w:rPr>
                  <w:rFonts w:eastAsia="游明朝"/>
                  <w:lang w:eastAsia="ja-JP"/>
                </w:rPr>
                <w:t>er</w:t>
              </w:r>
            </w:ins>
            <w:ins w:id="223" w:author="NEC" w:date="2020-02-27T19:07:00Z">
              <w:r w:rsidR="00015899">
                <w:rPr>
                  <w:rFonts w:eastAsia="游明朝"/>
                  <w:lang w:eastAsia="ja-JP"/>
                </w:rPr>
                <w:t>/Intra</w:t>
              </w:r>
              <w:r>
                <w:rPr>
                  <w:rFonts w:eastAsia="游明朝"/>
                  <w:lang w:eastAsia="ja-JP"/>
                </w:rPr>
                <w:t xml:space="preserve"> MeasIdentitesSCG)</w:t>
              </w:r>
            </w:ins>
            <w:ins w:id="224" w:author="NEC" w:date="2020-02-27T19:04:00Z">
              <w:r w:rsidR="00CB713A">
                <w:rPr>
                  <w:rFonts w:eastAsia="游明朝"/>
                  <w:lang w:eastAsia="ja-JP"/>
                </w:rPr>
                <w:t xml:space="preserve">, </w:t>
              </w:r>
            </w:ins>
            <w:ins w:id="225" w:author="NEC" w:date="2020-02-27T19:08:00Z">
              <w:r>
                <w:rPr>
                  <w:rFonts w:eastAsia="游明朝"/>
                  <w:lang w:eastAsia="ja-JP"/>
                </w:rPr>
                <w:t>until</w:t>
              </w:r>
            </w:ins>
            <w:ins w:id="226" w:author="NEC" w:date="2020-02-27T19:04:00Z">
              <w:r w:rsidR="006E50FD">
                <w:rPr>
                  <w:rFonts w:eastAsia="游明朝"/>
                  <w:lang w:eastAsia="ja-JP"/>
                </w:rPr>
                <w:t xml:space="preserve"> the </w:t>
              </w:r>
            </w:ins>
            <w:ins w:id="227" w:author="NEC" w:date="2020-02-27T19:06:00Z">
              <w:r w:rsidR="006E50FD">
                <w:rPr>
                  <w:rFonts w:eastAsia="游明朝"/>
                  <w:lang w:eastAsia="ja-JP"/>
                </w:rPr>
                <w:t>SN</w:t>
              </w:r>
            </w:ins>
            <w:ins w:id="228" w:author="NEC" w:date="2020-02-27T19:04:00Z">
              <w:r w:rsidR="006E50FD">
                <w:rPr>
                  <w:rFonts w:eastAsia="游明朝"/>
                  <w:lang w:eastAsia="ja-JP"/>
                </w:rPr>
                <w:t xml:space="preserve"> </w:t>
              </w:r>
            </w:ins>
            <w:ins w:id="229" w:author="NEC" w:date="2020-02-27T19:08:00Z">
              <w:r>
                <w:rPr>
                  <w:rFonts w:eastAsia="游明朝"/>
                  <w:lang w:eastAsia="ja-JP"/>
                </w:rPr>
                <w:t xml:space="preserve">supporting the changes </w:t>
              </w:r>
            </w:ins>
            <w:ins w:id="230" w:author="NEC" w:date="2020-02-27T19:04:00Z">
              <w:r w:rsidR="006E50FD">
                <w:rPr>
                  <w:rFonts w:eastAsia="游明朝"/>
                  <w:lang w:eastAsia="ja-JP"/>
                </w:rPr>
                <w:t>firstly receives</w:t>
              </w:r>
            </w:ins>
            <w:ins w:id="231" w:author="NEC" w:date="2020-02-27T19:08:00Z">
              <w:r>
                <w:rPr>
                  <w:rFonts w:eastAsia="游明朝"/>
                  <w:lang w:eastAsia="ja-JP"/>
                </w:rPr>
                <w:t xml:space="preserve"> these fields</w:t>
              </w:r>
            </w:ins>
            <w:ins w:id="232" w:author="NEC" w:date="2020-02-27T19:04:00Z">
              <w:r w:rsidR="006E50FD">
                <w:rPr>
                  <w:rFonts w:eastAsia="游明朝"/>
                  <w:lang w:eastAsia="ja-JP"/>
                </w:rPr>
                <w:t>, the</w:t>
              </w:r>
              <w:r>
                <w:rPr>
                  <w:rFonts w:eastAsia="游明朝"/>
                  <w:lang w:eastAsia="ja-JP"/>
                </w:rPr>
                <w:t xml:space="preserve"> SN does not assume anything</w:t>
              </w:r>
            </w:ins>
            <w:ins w:id="233" w:author="NEC" w:date="2020-02-27T19:09:00Z">
              <w:r>
                <w:rPr>
                  <w:rFonts w:eastAsia="游明朝"/>
                  <w:lang w:eastAsia="ja-JP"/>
                </w:rPr>
                <w:t xml:space="preserve"> or follow the legacy mechanism</w:t>
              </w:r>
            </w:ins>
            <w:ins w:id="234" w:author="NEC" w:date="2020-02-27T19:04:00Z">
              <w:r w:rsidR="006E50FD">
                <w:rPr>
                  <w:rFonts w:eastAsia="游明朝"/>
                  <w:lang w:eastAsia="ja-JP"/>
                </w:rPr>
                <w:t>.</w:t>
              </w:r>
            </w:ins>
            <w:ins w:id="235" w:author="NEC" w:date="2020-02-27T19:09:00Z">
              <w:r w:rsidR="009B79EE">
                <w:rPr>
                  <w:rFonts w:eastAsia="游明朝"/>
                  <w:lang w:eastAsia="ja-JP"/>
                </w:rPr>
                <w:t xml:space="preserve"> L</w:t>
              </w:r>
            </w:ins>
            <w:ins w:id="236" w:author="NEC" w:date="2020-02-27T19:10:00Z">
              <w:r w:rsidR="009B79EE">
                <w:rPr>
                  <w:rFonts w:eastAsia="游明朝"/>
                  <w:lang w:eastAsia="ja-JP"/>
                </w:rPr>
                <w:t>ater, the SN can assume that nothing is allowed, if the field(s) is absent (although we do not expect such extreme case).</w:t>
              </w:r>
            </w:ins>
          </w:p>
          <w:p w14:paraId="690BBA74" w14:textId="1F89EB92" w:rsidR="00015899" w:rsidRPr="00015899" w:rsidRDefault="00015899">
            <w:pPr>
              <w:widowControl w:val="0"/>
              <w:overflowPunct w:val="0"/>
              <w:autoSpaceDE w:val="0"/>
              <w:autoSpaceDN w:val="0"/>
              <w:adjustRightInd w:val="0"/>
              <w:spacing w:after="180"/>
              <w:contextualSpacing/>
              <w:textAlignment w:val="baseline"/>
              <w:rPr>
                <w:ins w:id="237" w:author="NEC" w:date="2020-02-27T19:02:00Z"/>
                <w:rPrChange w:id="238" w:author="NEC" w:date="2020-02-27T19:14:00Z">
                  <w:rPr>
                    <w:ins w:id="239" w:author="NEC" w:date="2020-02-27T19:02:00Z"/>
                    <w:rFonts w:eastAsia="Malgun Gothic"/>
                    <w:lang w:eastAsia="ko-KR"/>
                  </w:rPr>
                </w:rPrChange>
              </w:rPr>
            </w:pPr>
            <w:ins w:id="240" w:author="NEC" w:date="2020-02-27T19:13:00Z">
              <w:r>
                <w:rPr>
                  <w:rFonts w:eastAsia="游明朝"/>
                  <w:lang w:eastAsia="ja-JP"/>
                </w:rPr>
                <w:t xml:space="preserve">By the way, our understanding on the </w:t>
              </w:r>
            </w:ins>
            <w:ins w:id="241" w:author="NEC" w:date="2020-02-27T19:14:00Z">
              <w:r>
                <w:rPr>
                  <w:rFonts w:eastAsia="游明朝"/>
                  <w:lang w:eastAsia="ja-JP"/>
                </w:rPr>
                <w:t xml:space="preserve">field </w:t>
              </w:r>
              <w:r w:rsidRPr="00325D1F">
                <w:t>max</w:t>
              </w:r>
              <w:r>
                <w:t>I</w:t>
              </w:r>
              <w:r w:rsidRPr="00325D1F">
                <w:t>MeasIdentitiesSC</w:t>
              </w:r>
              <w:r>
                <w:t xml:space="preserve">G-NR </w:t>
              </w:r>
            </w:ins>
            <w:ins w:id="242" w:author="NEC" w:date="2020-02-27T19:15:00Z">
              <w:r w:rsidR="0045200B">
                <w:t xml:space="preserve">is </w:t>
              </w:r>
            </w:ins>
            <w:ins w:id="243" w:author="NEC" w:date="2020-02-27T19:16:00Z">
              <w:r w:rsidR="0045200B">
                <w:t xml:space="preserve">that it is </w:t>
              </w:r>
            </w:ins>
            <w:ins w:id="244" w:author="NEC" w:date="2020-02-27T19:15:00Z">
              <w:r w:rsidR="0045200B">
                <w:t>not used even for the late drop</w:t>
              </w:r>
            </w:ins>
            <w:ins w:id="245" w:author="NEC" w:date="2020-02-27T19:19:00Z">
              <w:r w:rsidR="00EC57FE">
                <w:t xml:space="preserve"> so far</w:t>
              </w:r>
            </w:ins>
            <w:ins w:id="246" w:author="NEC" w:date="2020-02-27T19:15:00Z">
              <w:r w:rsidR="0045200B">
                <w:t>, as currently ASN.1 says TBD anyway..</w:t>
              </w:r>
            </w:ins>
          </w:p>
        </w:tc>
      </w:tr>
      <w:tr w:rsidR="009E06B2" w14:paraId="74CB8032" w14:textId="77777777" w:rsidTr="00524BAF">
        <w:trPr>
          <w:ins w:id="247" w:author="ZTE" w:date="2020-02-28T10:54:00Z"/>
        </w:trPr>
        <w:tc>
          <w:tcPr>
            <w:tcW w:w="2297" w:type="dxa"/>
          </w:tcPr>
          <w:p w14:paraId="30DB2F11" w14:textId="4412F353" w:rsidR="009E06B2" w:rsidRDefault="009E06B2" w:rsidP="0047232B">
            <w:pPr>
              <w:rPr>
                <w:ins w:id="248" w:author="ZTE" w:date="2020-02-28T10:54:00Z"/>
                <w:rFonts w:eastAsia="游明朝"/>
                <w:lang w:eastAsia="ja-JP"/>
              </w:rPr>
            </w:pPr>
            <w:ins w:id="249" w:author="ZTE" w:date="2020-02-28T10:54:00Z">
              <w:r>
                <w:rPr>
                  <w:rFonts w:eastAsia="游明朝"/>
                  <w:lang w:eastAsia="ja-JP"/>
                </w:rPr>
                <w:t>ZTE</w:t>
              </w:r>
            </w:ins>
          </w:p>
        </w:tc>
        <w:tc>
          <w:tcPr>
            <w:tcW w:w="7087" w:type="dxa"/>
          </w:tcPr>
          <w:p w14:paraId="5DFD6D63" w14:textId="77777777" w:rsidR="009E06B2" w:rsidRDefault="009E06B2" w:rsidP="009E06B2">
            <w:pPr>
              <w:widowControl w:val="0"/>
              <w:overflowPunct w:val="0"/>
              <w:autoSpaceDE w:val="0"/>
              <w:autoSpaceDN w:val="0"/>
              <w:adjustRightInd w:val="0"/>
              <w:spacing w:after="180"/>
              <w:contextualSpacing/>
              <w:textAlignment w:val="baseline"/>
              <w:rPr>
                <w:ins w:id="250" w:author="ZTE" w:date="2020-02-28T10:57:00Z"/>
                <w:rFonts w:eastAsia="游明朝"/>
                <w:lang w:eastAsia="ja-JP"/>
              </w:rPr>
            </w:pPr>
            <w:ins w:id="251" w:author="ZTE" w:date="2020-02-28T10:55:00Z">
              <w:r>
                <w:rPr>
                  <w:rFonts w:eastAsia="游明朝"/>
                  <w:lang w:eastAsia="ja-JP"/>
                </w:rPr>
                <w:t>As indicated in Q1, w</w:t>
              </w:r>
            </w:ins>
            <w:ins w:id="252" w:author="ZTE" w:date="2020-02-28T10:54:00Z">
              <w:r>
                <w:rPr>
                  <w:rFonts w:eastAsia="游明朝"/>
                  <w:lang w:eastAsia="ja-JP"/>
                </w:rPr>
                <w:t xml:space="preserve">e don’t </w:t>
              </w:r>
            </w:ins>
            <w:ins w:id="253" w:author="ZTE" w:date="2020-02-28T10:55:00Z">
              <w:r>
                <w:rPr>
                  <w:rFonts w:eastAsia="游明朝"/>
                  <w:lang w:eastAsia="ja-JP"/>
                </w:rPr>
                <w:t>think</w:t>
              </w:r>
            </w:ins>
            <w:ins w:id="254" w:author="ZTE" w:date="2020-02-28T10:54:00Z">
              <w:r>
                <w:rPr>
                  <w:rFonts w:eastAsia="游明朝"/>
                  <w:lang w:eastAsia="ja-JP"/>
                </w:rPr>
                <w:t xml:space="preserve"> coexi</w:t>
              </w:r>
            </w:ins>
            <w:ins w:id="255" w:author="ZTE" w:date="2020-02-28T10:55:00Z">
              <w:r>
                <w:rPr>
                  <w:rFonts w:eastAsia="游明朝"/>
                  <w:lang w:eastAsia="ja-JP"/>
                </w:rPr>
                <w:t>stance of old and new fields</w:t>
              </w:r>
            </w:ins>
            <w:ins w:id="256" w:author="ZTE" w:date="2020-02-28T10:57:00Z">
              <w:r>
                <w:rPr>
                  <w:rFonts w:eastAsia="游明朝"/>
                  <w:lang w:eastAsia="ja-JP"/>
                </w:rPr>
                <w:t xml:space="preserve"> helps</w:t>
              </w:r>
            </w:ins>
            <w:ins w:id="257" w:author="ZTE" w:date="2020-02-28T10:55:00Z">
              <w:r>
                <w:rPr>
                  <w:rFonts w:eastAsia="游明朝"/>
                  <w:lang w:eastAsia="ja-JP"/>
                </w:rPr>
                <w:t>.</w:t>
              </w:r>
            </w:ins>
          </w:p>
          <w:p w14:paraId="6811E2FE" w14:textId="502580C2" w:rsidR="009E06B2" w:rsidRDefault="009E06B2" w:rsidP="009E06B2">
            <w:pPr>
              <w:widowControl w:val="0"/>
              <w:overflowPunct w:val="0"/>
              <w:autoSpaceDE w:val="0"/>
              <w:autoSpaceDN w:val="0"/>
              <w:adjustRightInd w:val="0"/>
              <w:spacing w:after="180"/>
              <w:contextualSpacing/>
              <w:textAlignment w:val="baseline"/>
              <w:rPr>
                <w:ins w:id="258" w:author="ZTE" w:date="2020-02-28T11:03:00Z"/>
                <w:rFonts w:eastAsia="游明朝"/>
                <w:lang w:eastAsia="ja-JP"/>
              </w:rPr>
            </w:pPr>
            <w:ins w:id="259" w:author="ZTE" w:date="2020-02-28T10:57:00Z">
              <w:r>
                <w:rPr>
                  <w:rFonts w:eastAsia="游明朝"/>
                  <w:lang w:eastAsia="ja-JP"/>
                </w:rPr>
                <w:t xml:space="preserve">Regarding Huawei’s comment on absence of </w:t>
              </w:r>
            </w:ins>
            <w:ins w:id="260" w:author="ZTE" w:date="2020-02-28T10:58:00Z">
              <w:r>
                <w:rPr>
                  <w:rFonts w:eastAsia="游明朝"/>
                  <w:lang w:eastAsia="ja-JP"/>
                </w:rPr>
                <w:t>maxIntraFreqMeasIdentitiesSCG</w:t>
              </w:r>
            </w:ins>
            <w:ins w:id="261" w:author="ZTE" w:date="2020-02-28T11:02:00Z">
              <w:r>
                <w:rPr>
                  <w:rFonts w:eastAsia="游明朝"/>
                  <w:lang w:eastAsia="ja-JP"/>
                </w:rPr>
                <w:t xml:space="preserve"> an</w:t>
              </w:r>
            </w:ins>
            <w:ins w:id="262" w:author="ZTE" w:date="2020-02-28T10:58:00Z">
              <w:r>
                <w:rPr>
                  <w:rFonts w:eastAsia="游明朝"/>
                  <w:lang w:eastAsia="ja-JP"/>
                </w:rPr>
                <w:t>d maxInterFreqMeasIdentitiesSCG, at least we cannot assume the fields are mandator</w:t>
              </w:r>
            </w:ins>
            <w:ins w:id="263" w:author="ZTE" w:date="2020-02-28T10:59:00Z">
              <w:r>
                <w:rPr>
                  <w:rFonts w:eastAsia="游明朝"/>
                  <w:lang w:eastAsia="ja-JP"/>
                </w:rPr>
                <w:t xml:space="preserve">y present, so we need to define the </w:t>
              </w:r>
            </w:ins>
            <w:ins w:id="264" w:author="ZTE" w:date="2020-02-28T11:01:00Z">
              <w:r>
                <w:rPr>
                  <w:rFonts w:eastAsia="游明朝"/>
                  <w:lang w:eastAsia="ja-JP"/>
                </w:rPr>
                <w:t>interpretation</w:t>
              </w:r>
            </w:ins>
            <w:ins w:id="265" w:author="ZTE" w:date="2020-02-28T10:59:00Z">
              <w:r>
                <w:rPr>
                  <w:rFonts w:eastAsia="游明朝"/>
                  <w:lang w:eastAsia="ja-JP"/>
                </w:rPr>
                <w:t xml:space="preserve"> when it is absen</w:t>
              </w:r>
            </w:ins>
            <w:ins w:id="266" w:author="ZTE" w:date="2020-02-28T11:03:00Z">
              <w:r>
                <w:rPr>
                  <w:rFonts w:eastAsia="游明朝"/>
                  <w:lang w:eastAsia="ja-JP"/>
                </w:rPr>
                <w:t>t</w:t>
              </w:r>
            </w:ins>
            <w:ins w:id="267" w:author="ZTE" w:date="2020-02-28T10:59:00Z">
              <w:r>
                <w:rPr>
                  <w:rFonts w:eastAsia="游明朝"/>
                  <w:lang w:eastAsia="ja-JP"/>
                </w:rPr>
                <w:t>. Except assuming</w:t>
              </w:r>
            </w:ins>
            <w:ins w:id="268" w:author="ZTE" w:date="2020-02-28T11:01:00Z">
              <w:r>
                <w:rPr>
                  <w:rFonts w:eastAsia="游明朝"/>
                  <w:lang w:eastAsia="ja-JP"/>
                </w:rPr>
                <w:t xml:space="preserve"> </w:t>
              </w:r>
            </w:ins>
            <w:ins w:id="269" w:author="ZTE" w:date="2020-02-28T10:59:00Z">
              <w:r>
                <w:rPr>
                  <w:rFonts w:eastAsia="游明朝"/>
                  <w:lang w:eastAsia="ja-JP"/>
                </w:rPr>
                <w:t>the SN can use the maximum number</w:t>
              </w:r>
            </w:ins>
            <w:ins w:id="270" w:author="ZTE" w:date="2020-02-28T11:00:00Z">
              <w:r>
                <w:rPr>
                  <w:rFonts w:eastAsia="游明朝"/>
                  <w:lang w:eastAsia="ja-JP"/>
                </w:rPr>
                <w:t>. If we go</w:t>
              </w:r>
            </w:ins>
            <w:ins w:id="271" w:author="ZTE" w:date="2020-02-28T11:14:00Z">
              <w:r w:rsidR="00A4346B">
                <w:rPr>
                  <w:rFonts w:eastAsia="游明朝"/>
                  <w:lang w:eastAsia="ja-JP"/>
                </w:rPr>
                <w:t xml:space="preserve"> the </w:t>
              </w:r>
            </w:ins>
            <w:ins w:id="272" w:author="ZTE" w:date="2020-02-28T11:00:00Z">
              <w:r>
                <w:rPr>
                  <w:rFonts w:eastAsia="游明朝"/>
                  <w:lang w:eastAsia="ja-JP"/>
                </w:rPr>
                <w:t>opposite way: “</w:t>
              </w:r>
            </w:ins>
            <w:ins w:id="273" w:author="ZTE" w:date="2020-02-28T11:01:00Z">
              <w:r>
                <w:rPr>
                  <w:rFonts w:eastAsia="游明朝"/>
                  <w:lang w:eastAsia="ja-JP"/>
                </w:rPr>
                <w:t>SN assumes no intra-freq measurement can be configured when it is absent</w:t>
              </w:r>
            </w:ins>
            <w:ins w:id="274" w:author="ZTE" w:date="2020-02-28T11:00:00Z">
              <w:r>
                <w:rPr>
                  <w:rFonts w:eastAsia="游明朝"/>
                  <w:lang w:eastAsia="ja-JP"/>
                </w:rPr>
                <w:t>“</w:t>
              </w:r>
            </w:ins>
            <w:ins w:id="275" w:author="ZTE" w:date="2020-02-28T11:01:00Z">
              <w:r>
                <w:rPr>
                  <w:rFonts w:eastAsia="游明朝"/>
                  <w:lang w:eastAsia="ja-JP"/>
                </w:rPr>
                <w:t>, this seems cause big</w:t>
              </w:r>
            </w:ins>
            <w:ins w:id="276" w:author="ZTE" w:date="2020-02-28T11:02:00Z">
              <w:r>
                <w:rPr>
                  <w:rFonts w:eastAsia="游明朝"/>
                  <w:lang w:eastAsia="ja-JP"/>
                </w:rPr>
                <w:t>g</w:t>
              </w:r>
            </w:ins>
            <w:ins w:id="277" w:author="ZTE" w:date="2020-02-28T11:01:00Z">
              <w:r>
                <w:rPr>
                  <w:rFonts w:eastAsia="游明朝"/>
                  <w:lang w:eastAsia="ja-JP"/>
                </w:rPr>
                <w:t>er problem to inter-opera</w:t>
              </w:r>
            </w:ins>
            <w:ins w:id="278" w:author="ZTE" w:date="2020-02-28T11:02:00Z">
              <w:r>
                <w:rPr>
                  <w:rFonts w:eastAsia="游明朝"/>
                  <w:lang w:eastAsia="ja-JP"/>
                </w:rPr>
                <w:t xml:space="preserve">tion. </w:t>
              </w:r>
            </w:ins>
          </w:p>
          <w:p w14:paraId="4FFC6DA1" w14:textId="6CAF4B1A" w:rsidR="004E4911" w:rsidRDefault="004E4911" w:rsidP="009E06B2">
            <w:pPr>
              <w:widowControl w:val="0"/>
              <w:overflowPunct w:val="0"/>
              <w:autoSpaceDE w:val="0"/>
              <w:autoSpaceDN w:val="0"/>
              <w:adjustRightInd w:val="0"/>
              <w:spacing w:after="180"/>
              <w:contextualSpacing/>
              <w:textAlignment w:val="baseline"/>
              <w:rPr>
                <w:ins w:id="279" w:author="ZTE" w:date="2020-02-28T11:02:00Z"/>
                <w:rFonts w:eastAsia="游明朝"/>
                <w:lang w:eastAsia="ja-JP"/>
              </w:rPr>
            </w:pPr>
            <w:ins w:id="280" w:author="ZTE" w:date="2020-02-28T11:04:00Z">
              <w:r>
                <w:rPr>
                  <w:rFonts w:eastAsia="游明朝"/>
                  <w:lang w:eastAsia="ja-JP"/>
                </w:rPr>
                <w:lastRenderedPageBreak/>
                <w:t>Regarding the exchange of serving freq list, I have to say, this is the pain in RAN2 based on the RAN4’s decision.</w:t>
              </w:r>
            </w:ins>
            <w:ins w:id="281" w:author="ZTE" w:date="2020-02-28T11:07:00Z">
              <w:r>
                <w:rPr>
                  <w:rFonts w:eastAsia="游明朝"/>
                  <w:lang w:eastAsia="ja-JP"/>
                </w:rPr>
                <w:t xml:space="preserve"> If ne</w:t>
              </w:r>
            </w:ins>
            <w:ins w:id="282" w:author="ZTE" w:date="2020-02-28T11:08:00Z">
              <w:r>
                <w:rPr>
                  <w:rFonts w:eastAsia="游明朝"/>
                  <w:lang w:eastAsia="ja-JP"/>
                </w:rPr>
                <w:t>twork does not exchage these information, MN or SN hardly knows what’s the “full UE capabillity“</w:t>
              </w:r>
            </w:ins>
            <w:ins w:id="283" w:author="ZTE" w:date="2020-02-28T11:09:00Z">
              <w:r>
                <w:rPr>
                  <w:rFonts w:eastAsia="游明朝"/>
                  <w:lang w:eastAsia="ja-JP"/>
                </w:rPr>
                <w:t>. Fo</w:t>
              </w:r>
            </w:ins>
            <w:ins w:id="284" w:author="ZTE" w:date="2020-02-28T11:10:00Z">
              <w:r>
                <w:rPr>
                  <w:rFonts w:eastAsia="游明朝"/>
                  <w:lang w:eastAsia="ja-JP"/>
                </w:rPr>
                <w:t>r network implementation, n</w:t>
              </w:r>
            </w:ins>
            <w:ins w:id="285" w:author="ZTE" w:date="2020-02-28T11:09:00Z">
              <w:r>
                <w:rPr>
                  <w:rFonts w:eastAsia="游明朝"/>
                  <w:lang w:eastAsia="ja-JP"/>
                </w:rPr>
                <w:t>etwork c</w:t>
              </w:r>
            </w:ins>
            <w:ins w:id="286" w:author="ZTE" w:date="2020-02-28T11:10:00Z">
              <w:r>
                <w:rPr>
                  <w:rFonts w:eastAsia="游明朝"/>
                  <w:lang w:eastAsia="ja-JP"/>
                </w:rPr>
                <w:t>ould</w:t>
              </w:r>
            </w:ins>
            <w:ins w:id="287" w:author="ZTE" w:date="2020-02-28T11:09:00Z">
              <w:r>
                <w:rPr>
                  <w:rFonts w:eastAsia="游明朝"/>
                  <w:lang w:eastAsia="ja-JP"/>
                </w:rPr>
                <w:t xml:space="preserve"> restrain</w:t>
              </w:r>
            </w:ins>
            <w:ins w:id="288" w:author="ZTE" w:date="2020-02-28T11:06:00Z">
              <w:r>
                <w:rPr>
                  <w:rFonts w:eastAsia="游明朝"/>
                  <w:lang w:eastAsia="ja-JP"/>
                </w:rPr>
                <w:t xml:space="preserve"> </w:t>
              </w:r>
            </w:ins>
            <w:ins w:id="289" w:author="ZTE" w:date="2020-02-28T11:10:00Z">
              <w:r>
                <w:rPr>
                  <w:rFonts w:eastAsia="游明朝"/>
                  <w:lang w:eastAsia="ja-JP"/>
                </w:rPr>
                <w:t xml:space="preserve">itself to a </w:t>
              </w:r>
            </w:ins>
            <w:ins w:id="290" w:author="ZTE" w:date="2020-02-28T11:12:00Z">
              <w:r>
                <w:rPr>
                  <w:rFonts w:eastAsia="游明朝"/>
                  <w:lang w:eastAsia="ja-JP"/>
                </w:rPr>
                <w:t>very</w:t>
              </w:r>
            </w:ins>
            <w:ins w:id="291" w:author="ZTE" w:date="2020-02-28T11:10:00Z">
              <w:r>
                <w:rPr>
                  <w:rFonts w:eastAsia="游明朝"/>
                  <w:lang w:eastAsia="ja-JP"/>
                </w:rPr>
                <w:t xml:space="preserve"> limited number of measIDs to a</w:t>
              </w:r>
            </w:ins>
            <w:ins w:id="292" w:author="ZTE" w:date="2020-02-28T11:11:00Z">
              <w:r>
                <w:rPr>
                  <w:rFonts w:eastAsia="游明朝"/>
                  <w:lang w:eastAsia="ja-JP"/>
                </w:rPr>
                <w:t xml:space="preserve">void </w:t>
              </w:r>
            </w:ins>
            <w:ins w:id="293" w:author="ZTE" w:date="2020-02-28T11:12:00Z">
              <w:r>
                <w:rPr>
                  <w:rFonts w:eastAsia="游明朝"/>
                  <w:lang w:eastAsia="ja-JP"/>
                </w:rPr>
                <w:t>signaling exchange</w:t>
              </w:r>
            </w:ins>
            <w:ins w:id="294" w:author="ZTE" w:date="2020-02-28T11:11:00Z">
              <w:r>
                <w:rPr>
                  <w:rFonts w:eastAsia="游明朝"/>
                  <w:lang w:eastAsia="ja-JP"/>
                </w:rPr>
                <w:t xml:space="preserve"> upon SCell add/remove, but the specification should </w:t>
              </w:r>
            </w:ins>
            <w:ins w:id="295" w:author="ZTE" w:date="2020-02-28T11:12:00Z">
              <w:r>
                <w:rPr>
                  <w:rFonts w:eastAsia="游明朝"/>
                  <w:lang w:eastAsia="ja-JP"/>
                </w:rPr>
                <w:t>provide</w:t>
              </w:r>
            </w:ins>
            <w:ins w:id="296" w:author="ZTE" w:date="2020-02-28T11:11:00Z">
              <w:r>
                <w:rPr>
                  <w:rFonts w:eastAsia="游明朝"/>
                  <w:lang w:eastAsia="ja-JP"/>
                </w:rPr>
                <w:t xml:space="preserve"> the opp</w:t>
              </w:r>
            </w:ins>
            <w:ins w:id="297" w:author="ZTE" w:date="2020-02-28T11:12:00Z">
              <w:r>
                <w:rPr>
                  <w:rFonts w:eastAsia="游明朝"/>
                  <w:lang w:eastAsia="ja-JP"/>
                </w:rPr>
                <w:t>otunity to network, when</w:t>
              </w:r>
            </w:ins>
            <w:ins w:id="298" w:author="ZTE" w:date="2020-02-28T11:13:00Z">
              <w:r>
                <w:rPr>
                  <w:rFonts w:eastAsia="游明朝"/>
                  <w:lang w:eastAsia="ja-JP"/>
                </w:rPr>
                <w:t xml:space="preserve"> network wants to configure more or full measurements.</w:t>
              </w:r>
            </w:ins>
          </w:p>
          <w:p w14:paraId="63A9666E" w14:textId="7F89E48D" w:rsidR="009E06B2" w:rsidRDefault="009E06B2" w:rsidP="009E06B2">
            <w:pPr>
              <w:widowControl w:val="0"/>
              <w:overflowPunct w:val="0"/>
              <w:autoSpaceDE w:val="0"/>
              <w:autoSpaceDN w:val="0"/>
              <w:adjustRightInd w:val="0"/>
              <w:spacing w:after="180"/>
              <w:contextualSpacing/>
              <w:textAlignment w:val="baseline"/>
              <w:rPr>
                <w:ins w:id="299" w:author="ZTE" w:date="2020-02-28T10:54:00Z"/>
                <w:rFonts w:eastAsia="游明朝"/>
                <w:lang w:eastAsia="ja-JP"/>
              </w:rPr>
            </w:pPr>
          </w:p>
        </w:tc>
      </w:tr>
      <w:tr w:rsidR="009F7CBC" w14:paraId="02F80741" w14:textId="77777777" w:rsidTr="00524BAF">
        <w:trPr>
          <w:ins w:id="300" w:author="CATT" w:date="2020-03-02T16:48:00Z"/>
        </w:trPr>
        <w:tc>
          <w:tcPr>
            <w:tcW w:w="2297" w:type="dxa"/>
          </w:tcPr>
          <w:p w14:paraId="06FFA6CD" w14:textId="4734A227" w:rsidR="009F7CBC" w:rsidRDefault="009F7CBC" w:rsidP="0047232B">
            <w:pPr>
              <w:rPr>
                <w:ins w:id="301" w:author="CATT" w:date="2020-03-02T16:48:00Z"/>
                <w:rFonts w:eastAsia="游明朝"/>
                <w:lang w:eastAsia="ja-JP"/>
              </w:rPr>
            </w:pPr>
            <w:ins w:id="302" w:author="CATT" w:date="2020-03-02T16:48:00Z">
              <w:r>
                <w:rPr>
                  <w:rFonts w:eastAsia="游明朝"/>
                  <w:lang w:eastAsia="ja-JP"/>
                </w:rPr>
                <w:lastRenderedPageBreak/>
                <w:t>CATT</w:t>
              </w:r>
            </w:ins>
          </w:p>
        </w:tc>
        <w:tc>
          <w:tcPr>
            <w:tcW w:w="7087" w:type="dxa"/>
          </w:tcPr>
          <w:p w14:paraId="18AEBF92" w14:textId="25F320B8" w:rsidR="009F7CBC" w:rsidRDefault="009F7CBC" w:rsidP="009E06B2">
            <w:pPr>
              <w:widowControl w:val="0"/>
              <w:overflowPunct w:val="0"/>
              <w:autoSpaceDE w:val="0"/>
              <w:autoSpaceDN w:val="0"/>
              <w:adjustRightInd w:val="0"/>
              <w:spacing w:after="180"/>
              <w:contextualSpacing/>
              <w:textAlignment w:val="baseline"/>
              <w:rPr>
                <w:ins w:id="303" w:author="CATT" w:date="2020-03-02T16:48:00Z"/>
                <w:rFonts w:eastAsia="游明朝"/>
                <w:lang w:eastAsia="ja-JP"/>
              </w:rPr>
            </w:pPr>
            <w:ins w:id="304" w:author="CATT" w:date="2020-03-02T16:48:00Z">
              <w:r>
                <w:rPr>
                  <w:rFonts w:eastAsia="Malgun Gothic" w:hint="eastAsia"/>
                  <w:lang w:eastAsia="ko-KR"/>
                </w:rPr>
                <w:t xml:space="preserve">We </w:t>
              </w:r>
              <w:r>
                <w:rPr>
                  <w:rFonts w:eastAsiaTheme="minorEastAsia" w:hint="eastAsia"/>
                  <w:lang w:eastAsia="zh-CN"/>
                </w:rPr>
                <w:t>agree</w:t>
              </w:r>
              <w:r>
                <w:rPr>
                  <w:rFonts w:eastAsia="Malgun Gothic"/>
                  <w:lang w:eastAsia="ko-KR"/>
                </w:rPr>
                <w:t xml:space="preserve"> </w:t>
              </w:r>
              <w:r>
                <w:rPr>
                  <w:rFonts w:eastAsia="Malgun Gothic" w:hint="eastAsia"/>
                  <w:lang w:eastAsia="ko-KR"/>
                </w:rPr>
                <w:t>the version of ZTE.</w:t>
              </w:r>
            </w:ins>
          </w:p>
        </w:tc>
      </w:tr>
      <w:tr w:rsidR="00D45441" w14:paraId="7B9759F0" w14:textId="77777777" w:rsidTr="00524BAF">
        <w:trPr>
          <w:ins w:id="305" w:author="docomo" w:date="2020-03-03T22:08:00Z"/>
        </w:trPr>
        <w:tc>
          <w:tcPr>
            <w:tcW w:w="2297" w:type="dxa"/>
          </w:tcPr>
          <w:p w14:paraId="29751943" w14:textId="451C85D9" w:rsidR="00D45441" w:rsidRDefault="00D45441" w:rsidP="00D45441">
            <w:pPr>
              <w:rPr>
                <w:ins w:id="306" w:author="docomo" w:date="2020-03-03T22:08:00Z"/>
                <w:rFonts w:eastAsia="游明朝"/>
                <w:lang w:eastAsia="ja-JP"/>
              </w:rPr>
            </w:pPr>
            <w:ins w:id="307" w:author="docomo" w:date="2020-03-03T22:08:00Z">
              <w:r w:rsidRPr="009B705E">
                <w:t>Docomo</w:t>
              </w:r>
            </w:ins>
          </w:p>
        </w:tc>
        <w:tc>
          <w:tcPr>
            <w:tcW w:w="7087" w:type="dxa"/>
          </w:tcPr>
          <w:p w14:paraId="0C56DE35" w14:textId="72479C90" w:rsidR="00D45441" w:rsidRDefault="00D45441" w:rsidP="00D45441">
            <w:pPr>
              <w:widowControl w:val="0"/>
              <w:overflowPunct w:val="0"/>
              <w:autoSpaceDE w:val="0"/>
              <w:autoSpaceDN w:val="0"/>
              <w:adjustRightInd w:val="0"/>
              <w:spacing w:after="180"/>
              <w:contextualSpacing/>
              <w:textAlignment w:val="baseline"/>
              <w:rPr>
                <w:ins w:id="308" w:author="docomo" w:date="2020-03-03T22:08:00Z"/>
                <w:rFonts w:eastAsia="Malgun Gothic" w:hint="eastAsia"/>
                <w:lang w:eastAsia="ko-KR"/>
              </w:rPr>
            </w:pPr>
            <w:ins w:id="309" w:author="docomo" w:date="2020-03-03T22:08:00Z">
              <w:r w:rsidRPr="009B705E">
                <w:t xml:space="preserve">We prefer the version of ZTE. </w:t>
              </w:r>
            </w:ins>
          </w:p>
        </w:tc>
      </w:tr>
    </w:tbl>
    <w:p w14:paraId="5F0FCC42" w14:textId="0351B091" w:rsidR="00524BAF" w:rsidRPr="00DA1B55" w:rsidRDefault="00524BAF" w:rsidP="00524BAF">
      <w:pPr>
        <w:rPr>
          <w:lang w:eastAsia="ja-JP"/>
        </w:rPr>
      </w:pPr>
    </w:p>
    <w:p w14:paraId="23AF8372" w14:textId="2F042DF0" w:rsidR="00AF23A3" w:rsidRDefault="00AF23A3" w:rsidP="00AF23A3">
      <w:pPr>
        <w:rPr>
          <w:ins w:id="310" w:author="ZTE" w:date="2020-03-02T17:04:00Z"/>
          <w:rFonts w:ascii="Calibri" w:eastAsia="Times New Roman" w:hAnsi="Calibri" w:cs="Calibri"/>
          <w:color w:val="000000"/>
        </w:rPr>
      </w:pPr>
      <w:r w:rsidRPr="00AF23A3">
        <w:rPr>
          <w:rFonts w:ascii="Calibri" w:eastAsia="Times New Roman" w:hAnsi="Calibri" w:cs="Calibri"/>
          <w:color w:val="000000"/>
        </w:rPr>
        <w:t> </w:t>
      </w:r>
    </w:p>
    <w:p w14:paraId="6F12730E" w14:textId="3B72511E" w:rsidR="00E50774" w:rsidRPr="00E50774" w:rsidRDefault="00E50774" w:rsidP="00E50774">
      <w:pPr>
        <w:rPr>
          <w:ins w:id="311" w:author="ZTE" w:date="2020-03-02T17:05:00Z"/>
          <w:rFonts w:cstheme="minorHAnsi"/>
          <w:b/>
          <w:color w:val="000000"/>
          <w:sz w:val="24"/>
          <w:lang w:eastAsia="zh-CN"/>
        </w:rPr>
      </w:pPr>
      <w:ins w:id="312" w:author="ZTE" w:date="2020-03-02T17:05:00Z">
        <w:r w:rsidRPr="00E50774">
          <w:rPr>
            <w:rFonts w:cstheme="minorHAnsi"/>
            <w:b/>
            <w:color w:val="000000"/>
            <w:sz w:val="24"/>
            <w:lang w:eastAsia="zh-CN"/>
          </w:rPr>
          <w:t>Summary</w:t>
        </w:r>
        <w:r w:rsidRPr="00E50774">
          <w:rPr>
            <w:rFonts w:cstheme="minorHAnsi"/>
            <w:b/>
            <w:color w:val="000000"/>
            <w:sz w:val="24"/>
            <w:lang w:eastAsia="zh-CN"/>
          </w:rPr>
          <w:t>：</w:t>
        </w:r>
      </w:ins>
    </w:p>
    <w:p w14:paraId="31D4E190" w14:textId="11FFFCE1" w:rsidR="00E50774" w:rsidRDefault="00D45441" w:rsidP="00E50774">
      <w:pPr>
        <w:spacing w:after="240"/>
        <w:rPr>
          <w:ins w:id="313" w:author="ZTE" w:date="2020-03-02T17:05:00Z"/>
          <w:rFonts w:cstheme="minorHAnsi"/>
          <w:color w:val="000000"/>
          <w:lang w:eastAsia="zh-CN"/>
        </w:rPr>
      </w:pPr>
      <w:ins w:id="314" w:author="ZTE" w:date="2020-03-03T22:08:00Z">
        <w:r>
          <w:rPr>
            <w:rFonts w:cstheme="minorHAnsi"/>
            <w:color w:val="000000"/>
            <w:lang w:eastAsia="zh-CN"/>
          </w:rPr>
          <w:t>8</w:t>
        </w:r>
      </w:ins>
      <w:ins w:id="315" w:author="ZTE" w:date="2020-03-02T17:05:00Z">
        <w:r w:rsidR="00E50774" w:rsidRPr="00801734">
          <w:rPr>
            <w:rFonts w:cstheme="minorHAnsi"/>
            <w:color w:val="000000"/>
            <w:lang w:eastAsia="zh-CN"/>
          </w:rPr>
          <w:t xml:space="preserve"> companies </w:t>
        </w:r>
        <w:r w:rsidR="00E50774">
          <w:rPr>
            <w:rFonts w:cstheme="minorHAnsi"/>
            <w:color w:val="000000"/>
            <w:lang w:eastAsia="zh-CN"/>
          </w:rPr>
          <w:t>provide response</w:t>
        </w:r>
        <w:r w:rsidR="00E50774" w:rsidRPr="00801734">
          <w:rPr>
            <w:rFonts w:cstheme="minorHAnsi"/>
            <w:color w:val="000000"/>
            <w:lang w:eastAsia="zh-CN"/>
          </w:rPr>
          <w:t>,</w:t>
        </w:r>
        <w:r w:rsidR="00E50774">
          <w:rPr>
            <w:rFonts w:cstheme="minorHAnsi"/>
            <w:color w:val="000000"/>
            <w:lang w:eastAsia="zh-CN"/>
          </w:rPr>
          <w:t xml:space="preserve"> and majority prefer the correction in </w:t>
        </w:r>
        <w:proofErr w:type="spellStart"/>
        <w:r w:rsidR="00E50774">
          <w:rPr>
            <w:rFonts w:cstheme="minorHAnsi"/>
            <w:color w:val="000000"/>
            <w:lang w:eastAsia="zh-CN"/>
          </w:rPr>
          <w:t>ZTE’s</w:t>
        </w:r>
        <w:proofErr w:type="spellEnd"/>
        <w:r w:rsidR="00E50774">
          <w:rPr>
            <w:rFonts w:cstheme="minorHAnsi"/>
            <w:color w:val="000000"/>
            <w:lang w:eastAsia="zh-CN"/>
          </w:rPr>
          <w:t xml:space="preserve"> CR.</w:t>
        </w:r>
        <w:r w:rsidR="00E50774" w:rsidRPr="00801734">
          <w:rPr>
            <w:rFonts w:cstheme="minorHAnsi"/>
            <w:color w:val="000000"/>
            <w:lang w:eastAsia="zh-CN"/>
          </w:rPr>
          <w:t xml:space="preserve"> </w:t>
        </w:r>
        <w:r w:rsidR="00E50774">
          <w:rPr>
            <w:rFonts w:cstheme="minorHAnsi"/>
            <w:color w:val="000000"/>
            <w:lang w:eastAsia="zh-CN"/>
          </w:rPr>
          <w:t>Therefore, we propose:</w:t>
        </w:r>
      </w:ins>
    </w:p>
    <w:p w14:paraId="4EDE265B" w14:textId="5FB62863" w:rsidR="00E50774" w:rsidRPr="00E50774" w:rsidRDefault="00E50774" w:rsidP="00E50774">
      <w:pPr>
        <w:spacing w:line="276" w:lineRule="auto"/>
        <w:ind w:left="1276" w:hanging="1276"/>
        <w:rPr>
          <w:ins w:id="316" w:author="ZTE" w:date="2020-03-02T17:05:00Z"/>
          <w:rFonts w:ascii="Arial" w:eastAsia="Times New Roman" w:hAnsi="Arial" w:cs="Arial"/>
          <w:b/>
          <w:color w:val="000000"/>
        </w:rPr>
      </w:pPr>
      <w:ins w:id="317" w:author="ZTE" w:date="2020-03-02T17:05:00Z">
        <w:r w:rsidRPr="00E50774">
          <w:rPr>
            <w:rFonts w:ascii="Arial" w:hAnsi="Arial" w:cs="Arial"/>
            <w:b/>
            <w:color w:val="000000"/>
            <w:lang w:eastAsia="zh-CN"/>
          </w:rPr>
          <w:t xml:space="preserve">Proposal </w:t>
        </w:r>
      </w:ins>
      <w:ins w:id="318" w:author="ZTE" w:date="2020-03-02T17:06:00Z">
        <w:r>
          <w:rPr>
            <w:rFonts w:ascii="Arial" w:hAnsi="Arial" w:cs="Arial"/>
            <w:b/>
            <w:color w:val="000000"/>
            <w:lang w:eastAsia="zh-CN"/>
          </w:rPr>
          <w:t>2</w:t>
        </w:r>
      </w:ins>
      <w:ins w:id="319" w:author="ZTE" w:date="2020-03-02T17:05:00Z">
        <w:r w:rsidRPr="00E50774">
          <w:rPr>
            <w:rFonts w:ascii="Arial" w:hAnsi="Arial" w:cs="Arial"/>
            <w:b/>
            <w:color w:val="000000"/>
            <w:lang w:eastAsia="zh-CN"/>
          </w:rPr>
          <w:t xml:space="preserve">: </w:t>
        </w:r>
      </w:ins>
      <w:ins w:id="320" w:author="ZTE" w:date="2020-03-02T17:06:00Z">
        <w:r>
          <w:rPr>
            <w:rFonts w:ascii="Arial" w:hAnsi="Arial" w:cs="Arial"/>
            <w:b/>
            <w:color w:val="000000"/>
            <w:lang w:eastAsia="zh-CN"/>
          </w:rPr>
          <w:t xml:space="preserve">Agree the CR </w:t>
        </w:r>
      </w:ins>
      <w:proofErr w:type="spellStart"/>
      <w:ins w:id="321" w:author="ZTE" w:date="2020-03-02T17:07:00Z">
        <w:r>
          <w:rPr>
            <w:rFonts w:ascii="Arial" w:hAnsi="Arial" w:cs="Arial"/>
            <w:b/>
            <w:color w:val="000000"/>
            <w:lang w:eastAsia="zh-CN"/>
          </w:rPr>
          <w:t>R2</w:t>
        </w:r>
        <w:proofErr w:type="spellEnd"/>
        <w:r>
          <w:rPr>
            <w:rFonts w:ascii="Arial" w:hAnsi="Arial" w:cs="Arial"/>
            <w:b/>
            <w:color w:val="000000"/>
            <w:lang w:eastAsia="zh-CN"/>
          </w:rPr>
          <w:t xml:space="preserve">-2000245. </w:t>
        </w:r>
      </w:ins>
    </w:p>
    <w:p w14:paraId="07372368" w14:textId="77777777" w:rsidR="00E50774" w:rsidRDefault="00E50774" w:rsidP="00AF23A3">
      <w:pPr>
        <w:rPr>
          <w:ins w:id="322" w:author="ZTE" w:date="2020-03-02T17:04:00Z"/>
          <w:rFonts w:ascii="Calibri" w:eastAsia="Times New Roman" w:hAnsi="Calibri" w:cs="Calibri"/>
          <w:color w:val="000000"/>
        </w:rPr>
      </w:pPr>
    </w:p>
    <w:p w14:paraId="6955F9E3" w14:textId="77777777" w:rsidR="00E50774" w:rsidRDefault="00E50774" w:rsidP="00AF23A3">
      <w:pPr>
        <w:rPr>
          <w:rFonts w:ascii="Calibri" w:eastAsia="Times New Roman" w:hAnsi="Calibri" w:cs="Calibri"/>
          <w:color w:val="000000"/>
        </w:rPr>
      </w:pPr>
    </w:p>
    <w:p w14:paraId="3696783C" w14:textId="73F7FA8E" w:rsidR="00317225" w:rsidRDefault="00317225" w:rsidP="00317225">
      <w:pPr>
        <w:pStyle w:val="1"/>
      </w:pPr>
      <w:r w:rsidRPr="00E944A9">
        <w:t>3</w:t>
      </w:r>
      <w:r w:rsidRPr="00E944A9">
        <w:tab/>
        <w:t>Conclusion</w:t>
      </w:r>
    </w:p>
    <w:p w14:paraId="5E6BE117" w14:textId="77777777" w:rsidR="00B04864" w:rsidRDefault="00B04864" w:rsidP="00B04864">
      <w:pPr>
        <w:rPr>
          <w:lang w:eastAsia="ja-JP"/>
        </w:rPr>
      </w:pPr>
    </w:p>
    <w:p w14:paraId="4846E674" w14:textId="77777777" w:rsidR="00A96026" w:rsidRDefault="00A96026" w:rsidP="00A96026">
      <w:pPr>
        <w:spacing w:line="276" w:lineRule="auto"/>
        <w:ind w:left="1276" w:hanging="1276"/>
        <w:rPr>
          <w:ins w:id="323" w:author="ZTE" w:date="2020-03-03T22:10:00Z"/>
          <w:rFonts w:ascii="Arial" w:hAnsi="Arial" w:cs="Arial"/>
          <w:b/>
          <w:color w:val="000000"/>
          <w:lang w:eastAsia="zh-CN"/>
        </w:rPr>
      </w:pPr>
      <w:ins w:id="324" w:author="ZTE" w:date="2020-03-03T22:10:00Z">
        <w:r w:rsidRPr="00E50774">
          <w:rPr>
            <w:rFonts w:ascii="Arial" w:hAnsi="Arial" w:cs="Arial"/>
            <w:b/>
            <w:color w:val="000000"/>
            <w:lang w:eastAsia="zh-CN"/>
          </w:rPr>
          <w:t>Proposal 1: For measurement identity co</w:t>
        </w:r>
        <w:bookmarkStart w:id="325" w:name="_GoBack"/>
        <w:bookmarkEnd w:id="325"/>
        <w:r w:rsidRPr="00E50774">
          <w:rPr>
            <w:rFonts w:ascii="Arial" w:hAnsi="Arial" w:cs="Arial"/>
            <w:b/>
            <w:color w:val="000000"/>
            <w:lang w:eastAsia="zh-CN"/>
          </w:rPr>
          <w:t>ordination</w:t>
        </w:r>
        <w:r>
          <w:rPr>
            <w:rFonts w:ascii="Arial" w:hAnsi="Arial" w:cs="Arial"/>
            <w:b/>
            <w:color w:val="000000"/>
            <w:lang w:eastAsia="zh-CN"/>
          </w:rPr>
          <w:t xml:space="preserve"> in MR-DC</w:t>
        </w:r>
        <w:r w:rsidRPr="00E50774">
          <w:rPr>
            <w:rFonts w:ascii="Arial" w:hAnsi="Arial" w:cs="Arial"/>
            <w:b/>
            <w:color w:val="000000"/>
            <w:lang w:eastAsia="zh-CN"/>
          </w:rPr>
          <w:t>,</w:t>
        </w:r>
        <w:r>
          <w:rPr>
            <w:rFonts w:ascii="Arial" w:hAnsi="Arial" w:cs="Arial"/>
            <w:b/>
            <w:color w:val="000000"/>
            <w:lang w:eastAsia="zh-CN"/>
          </w:rPr>
          <w:t xml:space="preserve"> </w:t>
        </w:r>
        <w:r w:rsidRPr="00E50774">
          <w:rPr>
            <w:rFonts w:ascii="Arial" w:hAnsi="Arial" w:cs="Arial"/>
            <w:b/>
            <w:color w:val="000000"/>
            <w:lang w:eastAsia="zh-CN"/>
          </w:rPr>
          <w:t>coexistence of legacy field and new fields</w:t>
        </w:r>
        <w:r>
          <w:rPr>
            <w:rFonts w:ascii="Arial" w:hAnsi="Arial" w:cs="Arial"/>
            <w:b/>
            <w:color w:val="000000"/>
            <w:lang w:eastAsia="zh-CN"/>
          </w:rPr>
          <w:t xml:space="preserve"> is not supported</w:t>
        </w:r>
        <w:r w:rsidRPr="00E50774">
          <w:rPr>
            <w:rFonts w:ascii="Arial" w:hAnsi="Arial" w:cs="Arial"/>
            <w:b/>
            <w:color w:val="000000"/>
            <w:lang w:eastAsia="zh-CN"/>
          </w:rPr>
          <w:t>. (I.e. the legacy field and field description will be revised accordingly)</w:t>
        </w:r>
      </w:ins>
    </w:p>
    <w:p w14:paraId="45EB93AF" w14:textId="77777777" w:rsidR="00A96026" w:rsidRPr="00E50774" w:rsidRDefault="00A96026" w:rsidP="00A96026">
      <w:pPr>
        <w:spacing w:line="276" w:lineRule="auto"/>
        <w:ind w:left="1276" w:hanging="1276"/>
        <w:rPr>
          <w:ins w:id="326" w:author="ZTE" w:date="2020-03-03T22:10:00Z"/>
          <w:rFonts w:ascii="Arial" w:eastAsia="Times New Roman" w:hAnsi="Arial" w:cs="Arial"/>
          <w:b/>
          <w:color w:val="000000"/>
        </w:rPr>
      </w:pPr>
    </w:p>
    <w:p w14:paraId="018BBB2D" w14:textId="23D88ED0" w:rsidR="00B04864" w:rsidRPr="00B04864" w:rsidRDefault="00A96026" w:rsidP="00B04864">
      <w:pPr>
        <w:rPr>
          <w:lang w:eastAsia="ja-JP"/>
        </w:rPr>
      </w:pPr>
      <w:ins w:id="327" w:author="ZTE" w:date="2020-03-03T22:10:00Z">
        <w:r w:rsidRPr="00E50774">
          <w:rPr>
            <w:rFonts w:ascii="Arial" w:hAnsi="Arial" w:cs="Arial"/>
            <w:b/>
            <w:color w:val="000000"/>
            <w:lang w:eastAsia="zh-CN"/>
          </w:rPr>
          <w:t xml:space="preserve">Proposal </w:t>
        </w:r>
        <w:r>
          <w:rPr>
            <w:rFonts w:ascii="Arial" w:hAnsi="Arial" w:cs="Arial"/>
            <w:b/>
            <w:color w:val="000000"/>
            <w:lang w:eastAsia="zh-CN"/>
          </w:rPr>
          <w:t>2</w:t>
        </w:r>
        <w:r w:rsidRPr="00E50774">
          <w:rPr>
            <w:rFonts w:ascii="Arial" w:hAnsi="Arial" w:cs="Arial"/>
            <w:b/>
            <w:color w:val="000000"/>
            <w:lang w:eastAsia="zh-CN"/>
          </w:rPr>
          <w:t xml:space="preserve">: </w:t>
        </w:r>
        <w:r>
          <w:rPr>
            <w:rFonts w:ascii="Arial" w:hAnsi="Arial" w:cs="Arial"/>
            <w:b/>
            <w:color w:val="000000"/>
            <w:lang w:eastAsia="zh-CN"/>
          </w:rPr>
          <w:t xml:space="preserve">Agree the CR </w:t>
        </w:r>
        <w:proofErr w:type="spellStart"/>
        <w:r>
          <w:rPr>
            <w:rFonts w:ascii="Arial" w:hAnsi="Arial" w:cs="Arial"/>
            <w:b/>
            <w:color w:val="000000"/>
            <w:lang w:eastAsia="zh-CN"/>
          </w:rPr>
          <w:t>R2</w:t>
        </w:r>
        <w:proofErr w:type="spellEnd"/>
        <w:r>
          <w:rPr>
            <w:rFonts w:ascii="Arial" w:hAnsi="Arial" w:cs="Arial"/>
            <w:b/>
            <w:color w:val="000000"/>
            <w:lang w:eastAsia="zh-CN"/>
          </w:rPr>
          <w:t>-2000245.</w:t>
        </w:r>
      </w:ins>
    </w:p>
    <w:p w14:paraId="3A3CFF83" w14:textId="342BD4E6" w:rsidR="00B04864" w:rsidRDefault="00BE4550" w:rsidP="00B04864">
      <w:pPr>
        <w:pStyle w:val="1"/>
      </w:pPr>
      <w:r>
        <w:t>4</w:t>
      </w:r>
      <w:r w:rsidR="00B04864" w:rsidRPr="00E944A9">
        <w:tab/>
      </w:r>
      <w:r w:rsidR="00B04864">
        <w:t>Reference</w:t>
      </w:r>
    </w:p>
    <w:p w14:paraId="1A2AC7CD" w14:textId="6C1FE7C7" w:rsidR="00B04864" w:rsidRPr="00B04864" w:rsidRDefault="00B04864" w:rsidP="00B04864">
      <w:pPr>
        <w:pStyle w:val="Reference"/>
        <w:numPr>
          <w:ilvl w:val="0"/>
          <w:numId w:val="0"/>
        </w:numPr>
        <w:ind w:left="567" w:hanging="567"/>
        <w:rPr>
          <w:rFonts w:eastAsia="MS Mincho"/>
          <w:noProof/>
          <w:szCs w:val="24"/>
          <w:lang w:eastAsia="en-GB"/>
        </w:rPr>
      </w:pPr>
      <w:r>
        <w:rPr>
          <w:rFonts w:eastAsia="MS Mincho"/>
          <w:noProof/>
          <w:szCs w:val="24"/>
          <w:lang w:eastAsia="en-GB"/>
        </w:rPr>
        <w:t>[1] R</w:t>
      </w:r>
      <w:r w:rsidRPr="00B04864">
        <w:rPr>
          <w:rFonts w:eastAsia="MS Mincho"/>
          <w:noProof/>
          <w:szCs w:val="24"/>
          <w:lang w:eastAsia="en-GB"/>
        </w:rPr>
        <w:t>2-1914905</w:t>
      </w:r>
      <w:r w:rsidRPr="00B04864">
        <w:rPr>
          <w:rFonts w:eastAsia="MS Mincho"/>
          <w:noProof/>
          <w:szCs w:val="24"/>
          <w:lang w:eastAsia="en-GB"/>
        </w:rPr>
        <w:tab/>
        <w:t>Measurement coordination on maxMeasIdentitiesSCG in MR-DC</w:t>
      </w:r>
      <w:r w:rsidRPr="00B04864">
        <w:rPr>
          <w:rFonts w:eastAsia="MS Mincho"/>
          <w:noProof/>
          <w:szCs w:val="24"/>
          <w:lang w:eastAsia="en-GB"/>
        </w:rPr>
        <w:tab/>
        <w:t>ZTE Corporation, Sanechips, Ericsson, NEC, CATT</w:t>
      </w:r>
      <w:r w:rsidRPr="00B04864">
        <w:rPr>
          <w:rFonts w:eastAsia="MS Mincho"/>
          <w:noProof/>
          <w:szCs w:val="24"/>
          <w:lang w:eastAsia="en-GB"/>
        </w:rPr>
        <w:tab/>
        <w:t>discussion</w:t>
      </w:r>
      <w:r w:rsidRPr="00B04864">
        <w:rPr>
          <w:rFonts w:eastAsia="MS Mincho"/>
          <w:noProof/>
          <w:szCs w:val="24"/>
          <w:lang w:eastAsia="en-GB"/>
        </w:rPr>
        <w:tab/>
        <w:t>R</w:t>
      </w:r>
      <w:r>
        <w:rPr>
          <w:rFonts w:eastAsia="MS Mincho"/>
          <w:noProof/>
          <w:szCs w:val="24"/>
          <w:lang w:eastAsia="en-GB"/>
        </w:rPr>
        <w:t>el-15</w:t>
      </w:r>
      <w:r>
        <w:rPr>
          <w:rFonts w:eastAsia="MS Mincho"/>
          <w:noProof/>
          <w:szCs w:val="24"/>
          <w:lang w:eastAsia="en-GB"/>
        </w:rPr>
        <w:tab/>
        <w:t>NR_newRAT-Core</w:t>
      </w:r>
      <w:r>
        <w:rPr>
          <w:rFonts w:eastAsia="MS Mincho"/>
          <w:noProof/>
          <w:szCs w:val="24"/>
          <w:lang w:eastAsia="en-GB"/>
        </w:rPr>
        <w:tab/>
        <w:t>R2-1912765</w:t>
      </w:r>
    </w:p>
    <w:p w14:paraId="0DE0B601" w14:textId="763FD4C4" w:rsidR="001732A9" w:rsidRDefault="00B04864" w:rsidP="00B04864">
      <w:pPr>
        <w:pStyle w:val="Reference"/>
        <w:numPr>
          <w:ilvl w:val="0"/>
          <w:numId w:val="0"/>
        </w:numPr>
        <w:ind w:left="567" w:hanging="567"/>
        <w:rPr>
          <w:rFonts w:eastAsia="MS Mincho"/>
          <w:noProof/>
          <w:szCs w:val="24"/>
          <w:lang w:eastAsia="en-GB"/>
        </w:rPr>
      </w:pPr>
      <w:r w:rsidRPr="00B04864">
        <w:rPr>
          <w:rFonts w:eastAsia="MS Mincho"/>
          <w:noProof/>
          <w:szCs w:val="24"/>
          <w:lang w:eastAsia="en-GB"/>
        </w:rPr>
        <w:t>[2] R2-1915509</w:t>
      </w:r>
      <w:r w:rsidRPr="00B04864">
        <w:rPr>
          <w:rFonts w:eastAsia="MS Mincho"/>
          <w:noProof/>
          <w:szCs w:val="24"/>
          <w:lang w:eastAsia="en-GB"/>
        </w:rPr>
        <w:tab/>
        <w:t>On the capability coordination of measurement reporting criteria for MR-DC</w:t>
      </w:r>
      <w:r w:rsidRPr="00B04864">
        <w:rPr>
          <w:rFonts w:eastAsia="MS Mincho"/>
          <w:noProof/>
          <w:szCs w:val="24"/>
          <w:lang w:eastAsia="en-GB"/>
        </w:rPr>
        <w:tab/>
        <w:t>Nokia, Nokia Shanghai Bell</w:t>
      </w:r>
      <w:r w:rsidRPr="00B04864">
        <w:rPr>
          <w:rFonts w:eastAsia="MS Mincho"/>
          <w:noProof/>
          <w:szCs w:val="24"/>
          <w:lang w:eastAsia="en-GB"/>
        </w:rPr>
        <w:tab/>
        <w:t>discussion</w:t>
      </w:r>
      <w:r w:rsidRPr="00B04864">
        <w:rPr>
          <w:rFonts w:eastAsia="MS Mincho"/>
          <w:noProof/>
          <w:szCs w:val="24"/>
          <w:lang w:eastAsia="en-GB"/>
        </w:rPr>
        <w:tab/>
        <w:t>Rel-15</w:t>
      </w:r>
      <w:r w:rsidRPr="00B04864">
        <w:rPr>
          <w:rFonts w:eastAsia="MS Mincho"/>
          <w:noProof/>
          <w:szCs w:val="24"/>
          <w:lang w:eastAsia="en-GB"/>
        </w:rPr>
        <w:tab/>
        <w:t>NR_newRAT-Core</w:t>
      </w:r>
    </w:p>
    <w:p w14:paraId="1F0B9FFA" w14:textId="7D6E5001" w:rsidR="00B04864" w:rsidRPr="00E944A9" w:rsidRDefault="00B04864" w:rsidP="00B04864">
      <w:pPr>
        <w:pStyle w:val="Reference"/>
        <w:numPr>
          <w:ilvl w:val="0"/>
          <w:numId w:val="0"/>
        </w:numPr>
        <w:ind w:left="567" w:hanging="567"/>
      </w:pPr>
      <w:r>
        <w:t xml:space="preserve">[3] </w:t>
      </w:r>
      <w:proofErr w:type="spellStart"/>
      <w:r>
        <w:t>R2</w:t>
      </w:r>
      <w:proofErr w:type="spellEnd"/>
      <w:r>
        <w:t>-1916595</w:t>
      </w:r>
      <w:r w:rsidRPr="00B04864">
        <w:tab/>
      </w:r>
      <w:proofErr w:type="spellStart"/>
      <w:r w:rsidRPr="00B04864">
        <w:t>LS</w:t>
      </w:r>
      <w:proofErr w:type="spellEnd"/>
      <w:r w:rsidRPr="00B04864">
        <w:t xml:space="preserve"> on measurement reporting criteria for EN-DC</w:t>
      </w:r>
      <w:r w:rsidRPr="00B04864">
        <w:tab/>
        <w:t>Nokia</w:t>
      </w:r>
      <w:r w:rsidRPr="00B04864">
        <w:tab/>
      </w:r>
      <w:proofErr w:type="spellStart"/>
      <w:r w:rsidRPr="00B04864">
        <w:t>LS</w:t>
      </w:r>
      <w:proofErr w:type="spellEnd"/>
      <w:r w:rsidRPr="00B04864">
        <w:t xml:space="preserve"> out</w:t>
      </w:r>
      <w:r w:rsidRPr="00B04864">
        <w:tab/>
      </w:r>
      <w:proofErr w:type="spellStart"/>
      <w:r w:rsidRPr="00B04864">
        <w:t>Rel</w:t>
      </w:r>
      <w:proofErr w:type="spellEnd"/>
      <w:r w:rsidRPr="00B04864">
        <w:t>-15</w:t>
      </w:r>
      <w:r w:rsidRPr="00B04864">
        <w:tab/>
      </w:r>
      <w:proofErr w:type="spellStart"/>
      <w:r w:rsidRPr="00B04864">
        <w:t>NR_newRAT</w:t>
      </w:r>
      <w:proofErr w:type="spellEnd"/>
      <w:r w:rsidRPr="00B04864">
        <w:t>-Core</w:t>
      </w:r>
      <w:r w:rsidRPr="00B04864">
        <w:tab/>
      </w:r>
      <w:proofErr w:type="spellStart"/>
      <w:r w:rsidRPr="00B04864">
        <w:t>To:RAN4</w:t>
      </w:r>
      <w:proofErr w:type="spellEnd"/>
    </w:p>
    <w:sectPr w:rsidR="00B04864" w:rsidRPr="00E944A9" w:rsidSect="00C473A5">
      <w:headerReference w:type="even" r:id="rId14"/>
      <w:footerReference w:type="default" r:id="rId1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5F78D" w14:textId="77777777" w:rsidR="00043FDA" w:rsidRDefault="00043FDA">
      <w:r>
        <w:separator/>
      </w:r>
    </w:p>
  </w:endnote>
  <w:endnote w:type="continuationSeparator" w:id="0">
    <w:p w14:paraId="31E6E17F" w14:textId="77777777" w:rsidR="00043FDA" w:rsidRDefault="00043FDA">
      <w:r>
        <w:continuationSeparator/>
      </w:r>
    </w:p>
  </w:endnote>
  <w:endnote w:type="continuationNotice" w:id="1">
    <w:p w14:paraId="31713B6D" w14:textId="77777777" w:rsidR="00043FDA" w:rsidRDefault="00043F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auto"/>
    <w:pitch w:val="default"/>
    <w:sig w:usb0="00000000"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游明朝">
    <w:altName w:val="MS Gothic"/>
    <w:charset w:val="80"/>
    <w:family w:val="roman"/>
    <w:pitch w:val="variable"/>
    <w:sig w:usb0="00000000"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37733" w14:textId="7A125BF4" w:rsidR="0047232B" w:rsidRDefault="0047232B"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A96026">
      <w:rPr>
        <w:rStyle w:val="ae"/>
      </w:rPr>
      <w:t>5</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A96026">
      <w:rPr>
        <w:rStyle w:val="ae"/>
      </w:rPr>
      <w:t>5</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BD183" w14:textId="77777777" w:rsidR="00043FDA" w:rsidRDefault="00043FDA">
      <w:r>
        <w:separator/>
      </w:r>
    </w:p>
  </w:footnote>
  <w:footnote w:type="continuationSeparator" w:id="0">
    <w:p w14:paraId="68D5994F" w14:textId="77777777" w:rsidR="00043FDA" w:rsidRDefault="00043FDA">
      <w:r>
        <w:continuationSeparator/>
      </w:r>
    </w:p>
  </w:footnote>
  <w:footnote w:type="continuationNotice" w:id="1">
    <w:p w14:paraId="488FB206" w14:textId="77777777" w:rsidR="00043FDA" w:rsidRDefault="00043F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E7116" w14:textId="77777777" w:rsidR="0047232B" w:rsidRDefault="0047232B">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xml:space="preserve">: Month </w:t>
    </w:r>
    <w:proofErr w:type="spellStart"/>
    <w:r>
      <w:t>YYYY</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628CE88"/>
    <w:lvl w:ilvl="0">
      <w:start w:val="1"/>
      <w:numFmt w:val="decimal"/>
      <w:lvlText w:val="%1."/>
      <w:lvlJc w:val="left"/>
      <w:pPr>
        <w:tabs>
          <w:tab w:val="num" w:pos="1492"/>
        </w:tabs>
        <w:ind w:left="1492" w:hanging="360"/>
      </w:pPr>
    </w:lvl>
  </w:abstractNum>
  <w:abstractNum w:abstractNumId="1">
    <w:nsid w:val="FFFFFF7D"/>
    <w:multiLevelType w:val="singleLevel"/>
    <w:tmpl w:val="D38C50C4"/>
    <w:lvl w:ilvl="0">
      <w:start w:val="1"/>
      <w:numFmt w:val="decimal"/>
      <w:lvlText w:val="%1."/>
      <w:lvlJc w:val="left"/>
      <w:pPr>
        <w:tabs>
          <w:tab w:val="num" w:pos="1209"/>
        </w:tabs>
        <w:ind w:left="1209" w:hanging="360"/>
      </w:pPr>
    </w:lvl>
  </w:abstractNum>
  <w:abstractNum w:abstractNumId="2">
    <w:nsid w:val="FFFFFF7E"/>
    <w:multiLevelType w:val="singleLevel"/>
    <w:tmpl w:val="8D74240A"/>
    <w:lvl w:ilvl="0">
      <w:start w:val="1"/>
      <w:numFmt w:val="lowerRoman"/>
      <w:pStyle w:val="3"/>
      <w:lvlText w:val="%1."/>
      <w:lvlJc w:val="right"/>
      <w:pPr>
        <w:ind w:left="926" w:hanging="360"/>
      </w:pPr>
    </w:lvl>
  </w:abstractNum>
  <w:abstractNum w:abstractNumId="3">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8C40443"/>
    <w:multiLevelType w:val="hybridMultilevel"/>
    <w:tmpl w:val="61D244B8"/>
    <w:lvl w:ilvl="0" w:tplc="8FF667E4">
      <w:start w:val="15"/>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nsid w:val="0FDF1D43"/>
    <w:multiLevelType w:val="hybridMultilevel"/>
    <w:tmpl w:val="91D4D488"/>
    <w:lvl w:ilvl="0" w:tplc="46A0FA42">
      <w:start w:val="1"/>
      <w:numFmt w:val="decimal"/>
      <w:lvlText w:val="Option %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nsid w:val="20C42523"/>
    <w:multiLevelType w:val="hybridMultilevel"/>
    <w:tmpl w:val="AF48C8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C36433"/>
    <w:multiLevelType w:val="hybridMultilevel"/>
    <w:tmpl w:val="85126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C5D18F7"/>
    <w:multiLevelType w:val="hybridMultilevel"/>
    <w:tmpl w:val="E222D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nsid w:val="3AA46647"/>
    <w:multiLevelType w:val="hybridMultilevel"/>
    <w:tmpl w:val="ED9892D6"/>
    <w:lvl w:ilvl="0" w:tplc="78A864BC">
      <w:start w:val="1"/>
      <w:numFmt w:val="decimal"/>
      <w:pStyle w:val="Proposal"/>
      <w:lvlText w:val="Proposal %1"/>
      <w:lvlJc w:val="left"/>
      <w:pPr>
        <w:tabs>
          <w:tab w:val="num" w:pos="1304"/>
        </w:tabs>
        <w:ind w:left="1304" w:hanging="1304"/>
      </w:pPr>
      <w:rPr>
        <w:rFonts w:hint="default"/>
      </w:rPr>
    </w:lvl>
    <w:lvl w:ilvl="1" w:tplc="46A0FA42">
      <w:start w:val="1"/>
      <w:numFmt w:val="decimal"/>
      <w:lvlText w:val="Option %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nsid w:val="65BB04D2"/>
    <w:multiLevelType w:val="hybridMultilevel"/>
    <w:tmpl w:val="487E930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2749C8"/>
    <w:multiLevelType w:val="multilevel"/>
    <w:tmpl w:val="A7B69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9">
    <w:nsid w:val="70146DC0"/>
    <w:multiLevelType w:val="hybridMultilevel"/>
    <w:tmpl w:val="A816F4A2"/>
    <w:lvl w:ilvl="0" w:tplc="98EE49B8">
      <w:start w:val="1"/>
      <w:numFmt w:val="bullet"/>
      <w:pStyle w:val="Agreement"/>
      <w:lvlText w:val=""/>
      <w:lvlJc w:val="left"/>
      <w:pPr>
        <w:tabs>
          <w:tab w:val="num" w:pos="2250"/>
        </w:tabs>
        <w:ind w:left="2250"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21"/>
  </w:num>
  <w:num w:numId="3">
    <w:abstractNumId w:val="17"/>
  </w:num>
  <w:num w:numId="4">
    <w:abstractNumId w:val="18"/>
  </w:num>
  <w:num w:numId="5">
    <w:abstractNumId w:val="13"/>
  </w:num>
  <w:num w:numId="6">
    <w:abstractNumId w:val="20"/>
  </w:num>
  <w:num w:numId="7">
    <w:abstractNumId w:val="24"/>
  </w:num>
  <w:num w:numId="8">
    <w:abstractNumId w:val="14"/>
  </w:num>
  <w:num w:numId="9">
    <w:abstractNumId w:val="11"/>
  </w:num>
  <w:num w:numId="10">
    <w:abstractNumId w:val="2"/>
  </w:num>
  <w:num w:numId="11">
    <w:abstractNumId w:val="1"/>
  </w:num>
  <w:num w:numId="12">
    <w:abstractNumId w:val="0"/>
  </w:num>
  <w:num w:numId="13">
    <w:abstractNumId w:val="22"/>
  </w:num>
  <w:num w:numId="14">
    <w:abstractNumId w:val="23"/>
  </w:num>
  <w:num w:numId="15">
    <w:abstractNumId w:val="19"/>
  </w:num>
  <w:num w:numId="16">
    <w:abstractNumId w:val="25"/>
  </w:num>
  <w:num w:numId="17">
    <w:abstractNumId w:val="7"/>
  </w:num>
  <w:num w:numId="18">
    <w:abstractNumId w:val="10"/>
  </w:num>
  <w:num w:numId="19">
    <w:abstractNumId w:val="5"/>
  </w:num>
  <w:num w:numId="20">
    <w:abstractNumId w:val="30"/>
  </w:num>
  <w:num w:numId="21">
    <w:abstractNumId w:val="15"/>
  </w:num>
  <w:num w:numId="22">
    <w:abstractNumId w:val="28"/>
  </w:num>
  <w:num w:numId="23">
    <w:abstractNumId w:val="29"/>
  </w:num>
  <w:num w:numId="24">
    <w:abstractNumId w:val="17"/>
    <w:lvlOverride w:ilvl="0">
      <w:startOverride w:val="1"/>
    </w:lvlOverride>
  </w:num>
  <w:num w:numId="25">
    <w:abstractNumId w:val="17"/>
    <w:lvlOverride w:ilvl="0">
      <w:startOverride w:val="1"/>
    </w:lvlOverride>
  </w:num>
  <w:num w:numId="26">
    <w:abstractNumId w:val="8"/>
  </w:num>
  <w:num w:numId="27">
    <w:abstractNumId w:val="6"/>
  </w:num>
  <w:num w:numId="28">
    <w:abstractNumId w:val="9"/>
  </w:num>
  <w:num w:numId="29">
    <w:abstractNumId w:val="17"/>
    <w:lvlOverride w:ilvl="0">
      <w:startOverride w:val="1"/>
    </w:lvlOverride>
  </w:num>
  <w:num w:numId="30">
    <w:abstractNumId w:val="27"/>
  </w:num>
  <w:num w:numId="31">
    <w:abstractNumId w:val="16"/>
  </w:num>
  <w:num w:numId="32">
    <w:abstractNumId w:val="21"/>
  </w:num>
  <w:num w:numId="33">
    <w:abstractNumId w:val="26"/>
  </w:num>
  <w:num w:numId="34">
    <w:abstractNumId w:val="4"/>
  </w:num>
  <w:num w:numId="35">
    <w:abstractNumId w:val="12"/>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Samsung (Seungri Jin)">
    <w15:presenceInfo w15:providerId="None" w15:userId="Samsung (Seungri Jin)"/>
  </w15:person>
  <w15:person w15:author="NEC">
    <w15:presenceInfo w15:providerId="None" w15:userId="NEC"/>
  </w15:person>
  <w15:person w15:author="ZTE">
    <w15:presenceInfo w15:providerId="None" w15:userId="ZTE"/>
  </w15:person>
  <w15:person w15:author="CATT">
    <w15:presenceInfo w15:providerId="None" w15:userId="CATT"/>
  </w15:person>
  <w15:person w15:author="docomo">
    <w15:presenceInfo w15:providerId="None" w15:userId="doco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GB" w:vendorID="64" w:dllVersion="4096" w:nlCheck="1" w:checkStyle="0"/>
  <w:activeWritingStyle w:appName="MSWord" w:lang="fi-FI" w:vendorID="64" w:dllVersion="0" w:nlCheck="1" w:checkStyle="0"/>
  <w:activeWritingStyle w:appName="MSWord" w:lang="fi-FI"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C4"/>
    <w:rsid w:val="000006E1"/>
    <w:rsid w:val="00002A37"/>
    <w:rsid w:val="00005302"/>
    <w:rsid w:val="0000564C"/>
    <w:rsid w:val="00006446"/>
    <w:rsid w:val="00006896"/>
    <w:rsid w:val="00007CDC"/>
    <w:rsid w:val="00011B28"/>
    <w:rsid w:val="00015899"/>
    <w:rsid w:val="00015D15"/>
    <w:rsid w:val="0002564D"/>
    <w:rsid w:val="00025ECA"/>
    <w:rsid w:val="000325B8"/>
    <w:rsid w:val="00034C15"/>
    <w:rsid w:val="00036BA1"/>
    <w:rsid w:val="000422E2"/>
    <w:rsid w:val="00042F22"/>
    <w:rsid w:val="00043FDA"/>
    <w:rsid w:val="000444EF"/>
    <w:rsid w:val="00052A07"/>
    <w:rsid w:val="000534E3"/>
    <w:rsid w:val="0005606A"/>
    <w:rsid w:val="00057117"/>
    <w:rsid w:val="000616E7"/>
    <w:rsid w:val="00062425"/>
    <w:rsid w:val="0006487E"/>
    <w:rsid w:val="00065E1A"/>
    <w:rsid w:val="00077E5F"/>
    <w:rsid w:val="0008036A"/>
    <w:rsid w:val="00081AE6"/>
    <w:rsid w:val="0008425A"/>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4E75"/>
    <w:rsid w:val="000B58C3"/>
    <w:rsid w:val="000B61E9"/>
    <w:rsid w:val="000C165A"/>
    <w:rsid w:val="000C2E19"/>
    <w:rsid w:val="000D0D07"/>
    <w:rsid w:val="000D4797"/>
    <w:rsid w:val="000E0527"/>
    <w:rsid w:val="000E1E92"/>
    <w:rsid w:val="000F06D6"/>
    <w:rsid w:val="000F0EB1"/>
    <w:rsid w:val="000F1106"/>
    <w:rsid w:val="000F1C7D"/>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67D8"/>
    <w:rsid w:val="00137AB5"/>
    <w:rsid w:val="00137F0B"/>
    <w:rsid w:val="00140B96"/>
    <w:rsid w:val="00146BA1"/>
    <w:rsid w:val="00151E23"/>
    <w:rsid w:val="001526E0"/>
    <w:rsid w:val="001551B5"/>
    <w:rsid w:val="001659C1"/>
    <w:rsid w:val="001732A9"/>
    <w:rsid w:val="00173A8E"/>
    <w:rsid w:val="0017502C"/>
    <w:rsid w:val="0018143F"/>
    <w:rsid w:val="00181FF8"/>
    <w:rsid w:val="001835DD"/>
    <w:rsid w:val="00190AC1"/>
    <w:rsid w:val="0019341A"/>
    <w:rsid w:val="00197DF9"/>
    <w:rsid w:val="001A1987"/>
    <w:rsid w:val="001A2564"/>
    <w:rsid w:val="001A6173"/>
    <w:rsid w:val="001A6CBA"/>
    <w:rsid w:val="001B0D97"/>
    <w:rsid w:val="001B4807"/>
    <w:rsid w:val="001B5A5D"/>
    <w:rsid w:val="001C1CE5"/>
    <w:rsid w:val="001C3D2A"/>
    <w:rsid w:val="001D0AB4"/>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16BBE"/>
    <w:rsid w:val="00220600"/>
    <w:rsid w:val="002224DB"/>
    <w:rsid w:val="00223FCB"/>
    <w:rsid w:val="002252C3"/>
    <w:rsid w:val="00225C54"/>
    <w:rsid w:val="00230765"/>
    <w:rsid w:val="00230D18"/>
    <w:rsid w:val="002319E4"/>
    <w:rsid w:val="002327E2"/>
    <w:rsid w:val="00235632"/>
    <w:rsid w:val="00235872"/>
    <w:rsid w:val="00241559"/>
    <w:rsid w:val="002435B3"/>
    <w:rsid w:val="00243F6E"/>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C41E6"/>
    <w:rsid w:val="002C6674"/>
    <w:rsid w:val="002D071A"/>
    <w:rsid w:val="002D08A5"/>
    <w:rsid w:val="002D34B2"/>
    <w:rsid w:val="002D48B0"/>
    <w:rsid w:val="002D5B37"/>
    <w:rsid w:val="002D7637"/>
    <w:rsid w:val="002E17F2"/>
    <w:rsid w:val="002E7CAE"/>
    <w:rsid w:val="002F2771"/>
    <w:rsid w:val="002F37A9"/>
    <w:rsid w:val="00301CE6"/>
    <w:rsid w:val="0030256B"/>
    <w:rsid w:val="003030D3"/>
    <w:rsid w:val="0030501F"/>
    <w:rsid w:val="00307BA1"/>
    <w:rsid w:val="00311702"/>
    <w:rsid w:val="00311E82"/>
    <w:rsid w:val="00313FD6"/>
    <w:rsid w:val="003143BD"/>
    <w:rsid w:val="00315363"/>
    <w:rsid w:val="00317225"/>
    <w:rsid w:val="003203ED"/>
    <w:rsid w:val="00322C9F"/>
    <w:rsid w:val="00324D23"/>
    <w:rsid w:val="00331751"/>
    <w:rsid w:val="00334579"/>
    <w:rsid w:val="00335858"/>
    <w:rsid w:val="00336BDA"/>
    <w:rsid w:val="00342BD7"/>
    <w:rsid w:val="00346DB5"/>
    <w:rsid w:val="003477B1"/>
    <w:rsid w:val="00357380"/>
    <w:rsid w:val="003602D9"/>
    <w:rsid w:val="003604CE"/>
    <w:rsid w:val="00362D2C"/>
    <w:rsid w:val="00370E47"/>
    <w:rsid w:val="00371295"/>
    <w:rsid w:val="003742AC"/>
    <w:rsid w:val="00377CE1"/>
    <w:rsid w:val="00385BF0"/>
    <w:rsid w:val="003939FF"/>
    <w:rsid w:val="003A2223"/>
    <w:rsid w:val="003A2A0F"/>
    <w:rsid w:val="003A45A1"/>
    <w:rsid w:val="003A561F"/>
    <w:rsid w:val="003A5B0A"/>
    <w:rsid w:val="003A6BAC"/>
    <w:rsid w:val="003A70A4"/>
    <w:rsid w:val="003A7EF3"/>
    <w:rsid w:val="003B159C"/>
    <w:rsid w:val="003B369F"/>
    <w:rsid w:val="003B36A3"/>
    <w:rsid w:val="003B64BB"/>
    <w:rsid w:val="003B7FE5"/>
    <w:rsid w:val="003C11C8"/>
    <w:rsid w:val="003C2702"/>
    <w:rsid w:val="003C7806"/>
    <w:rsid w:val="003D109F"/>
    <w:rsid w:val="003D19AE"/>
    <w:rsid w:val="003D2463"/>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14938"/>
    <w:rsid w:val="00421105"/>
    <w:rsid w:val="00422AA4"/>
    <w:rsid w:val="004242F4"/>
    <w:rsid w:val="00427248"/>
    <w:rsid w:val="00437447"/>
    <w:rsid w:val="00441A92"/>
    <w:rsid w:val="004431DC"/>
    <w:rsid w:val="00444F56"/>
    <w:rsid w:val="00446488"/>
    <w:rsid w:val="004517AA"/>
    <w:rsid w:val="0045200B"/>
    <w:rsid w:val="00452CAC"/>
    <w:rsid w:val="00457565"/>
    <w:rsid w:val="00457B71"/>
    <w:rsid w:val="004669E2"/>
    <w:rsid w:val="00470C31"/>
    <w:rsid w:val="00471DE0"/>
    <w:rsid w:val="0047232B"/>
    <w:rsid w:val="004734D0"/>
    <w:rsid w:val="0047556B"/>
    <w:rsid w:val="00477768"/>
    <w:rsid w:val="00492BC5"/>
    <w:rsid w:val="004964F1"/>
    <w:rsid w:val="004A16BC"/>
    <w:rsid w:val="004A2B94"/>
    <w:rsid w:val="004B6F6A"/>
    <w:rsid w:val="004B7C0C"/>
    <w:rsid w:val="004C3898"/>
    <w:rsid w:val="004D0D18"/>
    <w:rsid w:val="004D36B1"/>
    <w:rsid w:val="004D7EBD"/>
    <w:rsid w:val="004E2680"/>
    <w:rsid w:val="004E28F9"/>
    <w:rsid w:val="004E462E"/>
    <w:rsid w:val="004E4911"/>
    <w:rsid w:val="004E5611"/>
    <w:rsid w:val="004E56DC"/>
    <w:rsid w:val="004E76F4"/>
    <w:rsid w:val="004F0B4E"/>
    <w:rsid w:val="004F0B6C"/>
    <w:rsid w:val="004F2078"/>
    <w:rsid w:val="004F4DA3"/>
    <w:rsid w:val="004F566B"/>
    <w:rsid w:val="00506557"/>
    <w:rsid w:val="0050677A"/>
    <w:rsid w:val="005108D8"/>
    <w:rsid w:val="005116F9"/>
    <w:rsid w:val="005147E3"/>
    <w:rsid w:val="005153A7"/>
    <w:rsid w:val="005219CF"/>
    <w:rsid w:val="00524BAF"/>
    <w:rsid w:val="00534B59"/>
    <w:rsid w:val="00536759"/>
    <w:rsid w:val="00537C62"/>
    <w:rsid w:val="00546970"/>
    <w:rsid w:val="00554E19"/>
    <w:rsid w:val="0056121F"/>
    <w:rsid w:val="005721B9"/>
    <w:rsid w:val="005724AB"/>
    <w:rsid w:val="00572505"/>
    <w:rsid w:val="00582809"/>
    <w:rsid w:val="0058798C"/>
    <w:rsid w:val="005900FA"/>
    <w:rsid w:val="005935A4"/>
    <w:rsid w:val="005948C2"/>
    <w:rsid w:val="00595DCA"/>
    <w:rsid w:val="0059779B"/>
    <w:rsid w:val="005A209A"/>
    <w:rsid w:val="005A662D"/>
    <w:rsid w:val="005B1409"/>
    <w:rsid w:val="005B35D7"/>
    <w:rsid w:val="005B392A"/>
    <w:rsid w:val="005B3AA3"/>
    <w:rsid w:val="005B6F83"/>
    <w:rsid w:val="005C3568"/>
    <w:rsid w:val="005C74FB"/>
    <w:rsid w:val="005D1602"/>
    <w:rsid w:val="005E385F"/>
    <w:rsid w:val="005E5B81"/>
    <w:rsid w:val="005F2CB1"/>
    <w:rsid w:val="005F3025"/>
    <w:rsid w:val="005F618C"/>
    <w:rsid w:val="005F70BD"/>
    <w:rsid w:val="0060283C"/>
    <w:rsid w:val="0060493D"/>
    <w:rsid w:val="00604F14"/>
    <w:rsid w:val="00611B83"/>
    <w:rsid w:val="00613257"/>
    <w:rsid w:val="00620A71"/>
    <w:rsid w:val="00620D80"/>
    <w:rsid w:val="006234A6"/>
    <w:rsid w:val="006250F6"/>
    <w:rsid w:val="00626F77"/>
    <w:rsid w:val="00630001"/>
    <w:rsid w:val="006311B3"/>
    <w:rsid w:val="0063284C"/>
    <w:rsid w:val="00635162"/>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6057"/>
    <w:rsid w:val="00667EE7"/>
    <w:rsid w:val="00670922"/>
    <w:rsid w:val="00670BE1"/>
    <w:rsid w:val="0067218F"/>
    <w:rsid w:val="006741F2"/>
    <w:rsid w:val="00674CC3"/>
    <w:rsid w:val="00675C72"/>
    <w:rsid w:val="006771F9"/>
    <w:rsid w:val="006776D7"/>
    <w:rsid w:val="00681003"/>
    <w:rsid w:val="006817C9"/>
    <w:rsid w:val="00683ECE"/>
    <w:rsid w:val="00687091"/>
    <w:rsid w:val="00695FC2"/>
    <w:rsid w:val="00696949"/>
    <w:rsid w:val="00697052"/>
    <w:rsid w:val="006A46FB"/>
    <w:rsid w:val="006A5E28"/>
    <w:rsid w:val="006A697B"/>
    <w:rsid w:val="006A7AFF"/>
    <w:rsid w:val="006B1816"/>
    <w:rsid w:val="006B2099"/>
    <w:rsid w:val="006B50CF"/>
    <w:rsid w:val="006C03B8"/>
    <w:rsid w:val="006C5EC9"/>
    <w:rsid w:val="006C6059"/>
    <w:rsid w:val="006C7522"/>
    <w:rsid w:val="006D6F08"/>
    <w:rsid w:val="006E062C"/>
    <w:rsid w:val="006E1C82"/>
    <w:rsid w:val="006E28B7"/>
    <w:rsid w:val="006E2A9B"/>
    <w:rsid w:val="006E3310"/>
    <w:rsid w:val="006E4E39"/>
    <w:rsid w:val="006E50FD"/>
    <w:rsid w:val="006E565E"/>
    <w:rsid w:val="006E673D"/>
    <w:rsid w:val="006E7D3B"/>
    <w:rsid w:val="006F1B70"/>
    <w:rsid w:val="006F341D"/>
    <w:rsid w:val="006F3CDE"/>
    <w:rsid w:val="006F58D4"/>
    <w:rsid w:val="006F6582"/>
    <w:rsid w:val="006F6C6D"/>
    <w:rsid w:val="0070346E"/>
    <w:rsid w:val="00703AC0"/>
    <w:rsid w:val="00704EDB"/>
    <w:rsid w:val="00706101"/>
    <w:rsid w:val="00707072"/>
    <w:rsid w:val="00707D61"/>
    <w:rsid w:val="00712287"/>
    <w:rsid w:val="00712772"/>
    <w:rsid w:val="00713154"/>
    <w:rsid w:val="007148D3"/>
    <w:rsid w:val="00715B9A"/>
    <w:rsid w:val="00717446"/>
    <w:rsid w:val="007257D0"/>
    <w:rsid w:val="00726EA6"/>
    <w:rsid w:val="00727208"/>
    <w:rsid w:val="00727680"/>
    <w:rsid w:val="007348B1"/>
    <w:rsid w:val="007362A6"/>
    <w:rsid w:val="00736D7D"/>
    <w:rsid w:val="00740E58"/>
    <w:rsid w:val="007445A0"/>
    <w:rsid w:val="0074524B"/>
    <w:rsid w:val="0074785E"/>
    <w:rsid w:val="00747D8B"/>
    <w:rsid w:val="00751228"/>
    <w:rsid w:val="007571E1"/>
    <w:rsid w:val="00757E15"/>
    <w:rsid w:val="007604B2"/>
    <w:rsid w:val="00762F5F"/>
    <w:rsid w:val="00765281"/>
    <w:rsid w:val="00766BAD"/>
    <w:rsid w:val="007729A2"/>
    <w:rsid w:val="0077370F"/>
    <w:rsid w:val="007755F2"/>
    <w:rsid w:val="007763B6"/>
    <w:rsid w:val="00776971"/>
    <w:rsid w:val="00780A80"/>
    <w:rsid w:val="0078177E"/>
    <w:rsid w:val="0078304C"/>
    <w:rsid w:val="00783673"/>
    <w:rsid w:val="00784BE0"/>
    <w:rsid w:val="00785490"/>
    <w:rsid w:val="007925EA"/>
    <w:rsid w:val="00793CD8"/>
    <w:rsid w:val="00795C92"/>
    <w:rsid w:val="00796231"/>
    <w:rsid w:val="007A1CB3"/>
    <w:rsid w:val="007A306F"/>
    <w:rsid w:val="007A43A6"/>
    <w:rsid w:val="007A58A6"/>
    <w:rsid w:val="007A6DEB"/>
    <w:rsid w:val="007B3D2D"/>
    <w:rsid w:val="007B50AE"/>
    <w:rsid w:val="007B51DF"/>
    <w:rsid w:val="007B592B"/>
    <w:rsid w:val="007C05DD"/>
    <w:rsid w:val="007C3D18"/>
    <w:rsid w:val="007C60BF"/>
    <w:rsid w:val="007C6A07"/>
    <w:rsid w:val="007C75A1"/>
    <w:rsid w:val="007C77A5"/>
    <w:rsid w:val="007D04E5"/>
    <w:rsid w:val="007D2533"/>
    <w:rsid w:val="007D5901"/>
    <w:rsid w:val="007D7526"/>
    <w:rsid w:val="007E4610"/>
    <w:rsid w:val="007E4715"/>
    <w:rsid w:val="007E505B"/>
    <w:rsid w:val="007E5343"/>
    <w:rsid w:val="007E7091"/>
    <w:rsid w:val="00801734"/>
    <w:rsid w:val="00803FAE"/>
    <w:rsid w:val="00804C5E"/>
    <w:rsid w:val="0080605F"/>
    <w:rsid w:val="00807786"/>
    <w:rsid w:val="00811FCB"/>
    <w:rsid w:val="008158D6"/>
    <w:rsid w:val="00817196"/>
    <w:rsid w:val="008235DB"/>
    <w:rsid w:val="00824AB4"/>
    <w:rsid w:val="00825AEC"/>
    <w:rsid w:val="00825C42"/>
    <w:rsid w:val="00825D25"/>
    <w:rsid w:val="00827D21"/>
    <w:rsid w:val="00827D6F"/>
    <w:rsid w:val="008376AC"/>
    <w:rsid w:val="008444E8"/>
    <w:rsid w:val="00844E80"/>
    <w:rsid w:val="00845F7D"/>
    <w:rsid w:val="00846FE7"/>
    <w:rsid w:val="00856911"/>
    <w:rsid w:val="008677FD"/>
    <w:rsid w:val="008706D4"/>
    <w:rsid w:val="00870F8A"/>
    <w:rsid w:val="008719A4"/>
    <w:rsid w:val="00871D23"/>
    <w:rsid w:val="00874312"/>
    <w:rsid w:val="0087437C"/>
    <w:rsid w:val="00875CD7"/>
    <w:rsid w:val="00876B4D"/>
    <w:rsid w:val="00877F18"/>
    <w:rsid w:val="0088473C"/>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1E6D"/>
    <w:rsid w:val="008D34F1"/>
    <w:rsid w:val="008D39D8"/>
    <w:rsid w:val="008D6D1A"/>
    <w:rsid w:val="008E065E"/>
    <w:rsid w:val="008E0927"/>
    <w:rsid w:val="008E1909"/>
    <w:rsid w:val="008E63AA"/>
    <w:rsid w:val="008F141A"/>
    <w:rsid w:val="008F1C4E"/>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672AC"/>
    <w:rsid w:val="00971074"/>
    <w:rsid w:val="00971F08"/>
    <w:rsid w:val="0097603D"/>
    <w:rsid w:val="00976949"/>
    <w:rsid w:val="00980477"/>
    <w:rsid w:val="00985253"/>
    <w:rsid w:val="009853B3"/>
    <w:rsid w:val="00990630"/>
    <w:rsid w:val="00991761"/>
    <w:rsid w:val="00994DCA"/>
    <w:rsid w:val="009960EC"/>
    <w:rsid w:val="009970DD"/>
    <w:rsid w:val="00997C33"/>
    <w:rsid w:val="009A0FBA"/>
    <w:rsid w:val="009A1601"/>
    <w:rsid w:val="009A2DC4"/>
    <w:rsid w:val="009A3BB6"/>
    <w:rsid w:val="009A462D"/>
    <w:rsid w:val="009A5CBA"/>
    <w:rsid w:val="009B1F30"/>
    <w:rsid w:val="009B3AC2"/>
    <w:rsid w:val="009B3CB6"/>
    <w:rsid w:val="009B4099"/>
    <w:rsid w:val="009B4DF4"/>
    <w:rsid w:val="009B564E"/>
    <w:rsid w:val="009B79EE"/>
    <w:rsid w:val="009B7E87"/>
    <w:rsid w:val="009C0169"/>
    <w:rsid w:val="009C403E"/>
    <w:rsid w:val="009D3DA3"/>
    <w:rsid w:val="009D4FF0"/>
    <w:rsid w:val="009D703C"/>
    <w:rsid w:val="009D718F"/>
    <w:rsid w:val="009D7BF8"/>
    <w:rsid w:val="009E068F"/>
    <w:rsid w:val="009E06B2"/>
    <w:rsid w:val="009E14E0"/>
    <w:rsid w:val="009E1A15"/>
    <w:rsid w:val="009E35DB"/>
    <w:rsid w:val="009E47A3"/>
    <w:rsid w:val="009E58EE"/>
    <w:rsid w:val="009F08F3"/>
    <w:rsid w:val="009F110E"/>
    <w:rsid w:val="009F344F"/>
    <w:rsid w:val="009F7CBC"/>
    <w:rsid w:val="00A031D8"/>
    <w:rsid w:val="00A048A8"/>
    <w:rsid w:val="00A04F49"/>
    <w:rsid w:val="00A13181"/>
    <w:rsid w:val="00A13E54"/>
    <w:rsid w:val="00A16A4A"/>
    <w:rsid w:val="00A17F63"/>
    <w:rsid w:val="00A2193B"/>
    <w:rsid w:val="00A2351A"/>
    <w:rsid w:val="00A2471A"/>
    <w:rsid w:val="00A264A9"/>
    <w:rsid w:val="00A26DCF"/>
    <w:rsid w:val="00A27785"/>
    <w:rsid w:val="00A30187"/>
    <w:rsid w:val="00A3448A"/>
    <w:rsid w:val="00A36297"/>
    <w:rsid w:val="00A41E2B"/>
    <w:rsid w:val="00A4236D"/>
    <w:rsid w:val="00A4346B"/>
    <w:rsid w:val="00A45B74"/>
    <w:rsid w:val="00A5229B"/>
    <w:rsid w:val="00A52E1D"/>
    <w:rsid w:val="00A61499"/>
    <w:rsid w:val="00A62A77"/>
    <w:rsid w:val="00A63483"/>
    <w:rsid w:val="00A657D7"/>
    <w:rsid w:val="00A660AC"/>
    <w:rsid w:val="00A67E6C"/>
    <w:rsid w:val="00A71B99"/>
    <w:rsid w:val="00A739D0"/>
    <w:rsid w:val="00A761D4"/>
    <w:rsid w:val="00A77EC4"/>
    <w:rsid w:val="00A92879"/>
    <w:rsid w:val="00A93E9F"/>
    <w:rsid w:val="00A9442A"/>
    <w:rsid w:val="00A96026"/>
    <w:rsid w:val="00AA016F"/>
    <w:rsid w:val="00AA1ED6"/>
    <w:rsid w:val="00AA2BC2"/>
    <w:rsid w:val="00AA3F46"/>
    <w:rsid w:val="00AA51D6"/>
    <w:rsid w:val="00AB0BC8"/>
    <w:rsid w:val="00AB11CA"/>
    <w:rsid w:val="00AB14D9"/>
    <w:rsid w:val="00AB4AB8"/>
    <w:rsid w:val="00AB655E"/>
    <w:rsid w:val="00AC007F"/>
    <w:rsid w:val="00AC2ECD"/>
    <w:rsid w:val="00AC3119"/>
    <w:rsid w:val="00AC49FB"/>
    <w:rsid w:val="00AC5A10"/>
    <w:rsid w:val="00AD0AA3"/>
    <w:rsid w:val="00AD2ED0"/>
    <w:rsid w:val="00AD3F94"/>
    <w:rsid w:val="00AD4A5A"/>
    <w:rsid w:val="00AE27AC"/>
    <w:rsid w:val="00AE38C8"/>
    <w:rsid w:val="00AE3E27"/>
    <w:rsid w:val="00AE40E0"/>
    <w:rsid w:val="00AE4DBA"/>
    <w:rsid w:val="00AE4F07"/>
    <w:rsid w:val="00AE51C6"/>
    <w:rsid w:val="00AF1C5D"/>
    <w:rsid w:val="00AF23A3"/>
    <w:rsid w:val="00AF42D7"/>
    <w:rsid w:val="00B006FE"/>
    <w:rsid w:val="00B007CB"/>
    <w:rsid w:val="00B00BF1"/>
    <w:rsid w:val="00B02AA9"/>
    <w:rsid w:val="00B02FA3"/>
    <w:rsid w:val="00B04864"/>
    <w:rsid w:val="00B05084"/>
    <w:rsid w:val="00B05A36"/>
    <w:rsid w:val="00B115FA"/>
    <w:rsid w:val="00B157F9"/>
    <w:rsid w:val="00B20256"/>
    <w:rsid w:val="00B20D09"/>
    <w:rsid w:val="00B260A5"/>
    <w:rsid w:val="00B2763F"/>
    <w:rsid w:val="00B27AAC"/>
    <w:rsid w:val="00B30929"/>
    <w:rsid w:val="00B3291F"/>
    <w:rsid w:val="00B372AA"/>
    <w:rsid w:val="00B40445"/>
    <w:rsid w:val="00B409E0"/>
    <w:rsid w:val="00B41888"/>
    <w:rsid w:val="00B45A52"/>
    <w:rsid w:val="00B46175"/>
    <w:rsid w:val="00B548B7"/>
    <w:rsid w:val="00B664C7"/>
    <w:rsid w:val="00B739F6"/>
    <w:rsid w:val="00B80622"/>
    <w:rsid w:val="00B81A6C"/>
    <w:rsid w:val="00B85DE5"/>
    <w:rsid w:val="00B90F73"/>
    <w:rsid w:val="00B92AF6"/>
    <w:rsid w:val="00B92CF0"/>
    <w:rsid w:val="00B93B59"/>
    <w:rsid w:val="00B9406A"/>
    <w:rsid w:val="00BA2280"/>
    <w:rsid w:val="00BA2A08"/>
    <w:rsid w:val="00BA56D2"/>
    <w:rsid w:val="00BA75FC"/>
    <w:rsid w:val="00BA76E0"/>
    <w:rsid w:val="00BB2A25"/>
    <w:rsid w:val="00BB51E9"/>
    <w:rsid w:val="00BC0FDC"/>
    <w:rsid w:val="00BC3053"/>
    <w:rsid w:val="00BC4D2E"/>
    <w:rsid w:val="00BD48AC"/>
    <w:rsid w:val="00BD5F1A"/>
    <w:rsid w:val="00BE1234"/>
    <w:rsid w:val="00BE2FA6"/>
    <w:rsid w:val="00BE333F"/>
    <w:rsid w:val="00BE4550"/>
    <w:rsid w:val="00BE59DE"/>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4995"/>
    <w:rsid w:val="00C54D41"/>
    <w:rsid w:val="00C60783"/>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A568C"/>
    <w:rsid w:val="00CA71BD"/>
    <w:rsid w:val="00CB1F63"/>
    <w:rsid w:val="00CB2BAA"/>
    <w:rsid w:val="00CB313E"/>
    <w:rsid w:val="00CB713A"/>
    <w:rsid w:val="00CB7170"/>
    <w:rsid w:val="00CC040E"/>
    <w:rsid w:val="00CC111F"/>
    <w:rsid w:val="00CC2011"/>
    <w:rsid w:val="00CC3EA0"/>
    <w:rsid w:val="00CC7B45"/>
    <w:rsid w:val="00CD1188"/>
    <w:rsid w:val="00CD2ED1"/>
    <w:rsid w:val="00CD337B"/>
    <w:rsid w:val="00CE0424"/>
    <w:rsid w:val="00CE60C3"/>
    <w:rsid w:val="00CE7561"/>
    <w:rsid w:val="00CF1354"/>
    <w:rsid w:val="00CF3B1F"/>
    <w:rsid w:val="00CF3BF6"/>
    <w:rsid w:val="00CF625B"/>
    <w:rsid w:val="00CF687E"/>
    <w:rsid w:val="00D0349B"/>
    <w:rsid w:val="00D10249"/>
    <w:rsid w:val="00D115C3"/>
    <w:rsid w:val="00D11897"/>
    <w:rsid w:val="00D13135"/>
    <w:rsid w:val="00D13E4E"/>
    <w:rsid w:val="00D17E31"/>
    <w:rsid w:val="00D20C39"/>
    <w:rsid w:val="00D239A7"/>
    <w:rsid w:val="00D23F47"/>
    <w:rsid w:val="00D36E71"/>
    <w:rsid w:val="00D37D87"/>
    <w:rsid w:val="00D4059F"/>
    <w:rsid w:val="00D40B33"/>
    <w:rsid w:val="00D4318F"/>
    <w:rsid w:val="00D438BF"/>
    <w:rsid w:val="00D440F8"/>
    <w:rsid w:val="00D45441"/>
    <w:rsid w:val="00D546FF"/>
    <w:rsid w:val="00D55AD5"/>
    <w:rsid w:val="00D576CA"/>
    <w:rsid w:val="00D61AF5"/>
    <w:rsid w:val="00D62D4A"/>
    <w:rsid w:val="00D64CCE"/>
    <w:rsid w:val="00D652B5"/>
    <w:rsid w:val="00D66155"/>
    <w:rsid w:val="00D708B0"/>
    <w:rsid w:val="00D77B1D"/>
    <w:rsid w:val="00D8021F"/>
    <w:rsid w:val="00D80383"/>
    <w:rsid w:val="00D823C6"/>
    <w:rsid w:val="00D8327F"/>
    <w:rsid w:val="00D86CA3"/>
    <w:rsid w:val="00D871CE"/>
    <w:rsid w:val="00D9196D"/>
    <w:rsid w:val="00D92982"/>
    <w:rsid w:val="00D94BCB"/>
    <w:rsid w:val="00DA1B55"/>
    <w:rsid w:val="00DA305E"/>
    <w:rsid w:val="00DA3B6B"/>
    <w:rsid w:val="00DA5417"/>
    <w:rsid w:val="00DA56E8"/>
    <w:rsid w:val="00DB0A9F"/>
    <w:rsid w:val="00DB377D"/>
    <w:rsid w:val="00DC2D36"/>
    <w:rsid w:val="00DC53EF"/>
    <w:rsid w:val="00DC6B5D"/>
    <w:rsid w:val="00DD153A"/>
    <w:rsid w:val="00DD5B38"/>
    <w:rsid w:val="00DE5608"/>
    <w:rsid w:val="00DE58D0"/>
    <w:rsid w:val="00DE654F"/>
    <w:rsid w:val="00DF0B6E"/>
    <w:rsid w:val="00DF15E0"/>
    <w:rsid w:val="00DF37A0"/>
    <w:rsid w:val="00DF3950"/>
    <w:rsid w:val="00E00613"/>
    <w:rsid w:val="00E110E7"/>
    <w:rsid w:val="00E11B20"/>
    <w:rsid w:val="00E1403B"/>
    <w:rsid w:val="00E17FA2"/>
    <w:rsid w:val="00E22330"/>
    <w:rsid w:val="00E30B5A"/>
    <w:rsid w:val="00E3123D"/>
    <w:rsid w:val="00E31461"/>
    <w:rsid w:val="00E31D43"/>
    <w:rsid w:val="00E32608"/>
    <w:rsid w:val="00E34188"/>
    <w:rsid w:val="00E34B6E"/>
    <w:rsid w:val="00E35559"/>
    <w:rsid w:val="00E35DAA"/>
    <w:rsid w:val="00E3723A"/>
    <w:rsid w:val="00E37860"/>
    <w:rsid w:val="00E446F1"/>
    <w:rsid w:val="00E46886"/>
    <w:rsid w:val="00E47AEF"/>
    <w:rsid w:val="00E50774"/>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4A9"/>
    <w:rsid w:val="00E94F8A"/>
    <w:rsid w:val="00EA7A41"/>
    <w:rsid w:val="00EB077B"/>
    <w:rsid w:val="00EB4EA2"/>
    <w:rsid w:val="00EB6397"/>
    <w:rsid w:val="00EC24D5"/>
    <w:rsid w:val="00EC27C6"/>
    <w:rsid w:val="00EC4207"/>
    <w:rsid w:val="00EC5653"/>
    <w:rsid w:val="00EC57FE"/>
    <w:rsid w:val="00EC71CE"/>
    <w:rsid w:val="00ED1006"/>
    <w:rsid w:val="00EF18FE"/>
    <w:rsid w:val="00EF5787"/>
    <w:rsid w:val="00EF60D0"/>
    <w:rsid w:val="00F0528D"/>
    <w:rsid w:val="00F06C67"/>
    <w:rsid w:val="00F06DFD"/>
    <w:rsid w:val="00F071D1"/>
    <w:rsid w:val="00F07533"/>
    <w:rsid w:val="00F10629"/>
    <w:rsid w:val="00F15FA5"/>
    <w:rsid w:val="00F209B7"/>
    <w:rsid w:val="00F2376F"/>
    <w:rsid w:val="00F243D8"/>
    <w:rsid w:val="00F30828"/>
    <w:rsid w:val="00F313D6"/>
    <w:rsid w:val="00F40F0C"/>
    <w:rsid w:val="00F41A23"/>
    <w:rsid w:val="00F44E90"/>
    <w:rsid w:val="00F4753B"/>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3168"/>
    <w:rsid w:val="00F74BB9"/>
    <w:rsid w:val="00F75582"/>
    <w:rsid w:val="00F76EFA"/>
    <w:rsid w:val="00F804BE"/>
    <w:rsid w:val="00F80AC4"/>
    <w:rsid w:val="00F817CE"/>
    <w:rsid w:val="00F824E6"/>
    <w:rsid w:val="00F8456C"/>
    <w:rsid w:val="00F859D8"/>
    <w:rsid w:val="00F868F5"/>
    <w:rsid w:val="00F9056A"/>
    <w:rsid w:val="00F90F8D"/>
    <w:rsid w:val="00F92782"/>
    <w:rsid w:val="00F93AA9"/>
    <w:rsid w:val="00F96985"/>
    <w:rsid w:val="00F97838"/>
    <w:rsid w:val="00FA2BB3"/>
    <w:rsid w:val="00FB4C80"/>
    <w:rsid w:val="00FB6A6A"/>
    <w:rsid w:val="00FC2C8E"/>
    <w:rsid w:val="00FC7429"/>
    <w:rsid w:val="00FD07F6"/>
    <w:rsid w:val="00FD1EC8"/>
    <w:rsid w:val="00FD47ED"/>
    <w:rsid w:val="00FD74DB"/>
    <w:rsid w:val="00FD7660"/>
    <w:rsid w:val="00FE0655"/>
    <w:rsid w:val="00FE2365"/>
    <w:rsid w:val="00FE37D7"/>
    <w:rsid w:val="00FE4C7B"/>
    <w:rsid w:val="00FE7103"/>
    <w:rsid w:val="00FE7336"/>
    <w:rsid w:val="00FE787C"/>
    <w:rsid w:val="00FF45A5"/>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198D79"/>
  <w15:docId w15:val="{2C139E0A-A210-4BE3-8851-E3612F451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147E3"/>
    <w:rPr>
      <w:rFonts w:asciiTheme="minorHAnsi" w:hAnsiTheme="minorHAnsi" w:cstheme="minorBidi"/>
      <w:sz w:val="22"/>
      <w:szCs w:val="22"/>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7"/>
    <w:rsid w:val="003A70A4"/>
    <w:pPr>
      <w:numPr>
        <w:numId w:val="2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3"/>
    <w:rsid w:val="008D00A5"/>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rFonts w:ascii="Arial" w:hAnsi="Arial"/>
      <w:lang w:eastAsia="zh-CN"/>
    </w:rPr>
  </w:style>
  <w:style w:type="character" w:styleId="af">
    <w:name w:val="Hyperlink"/>
    <w:uiPriority w:val="99"/>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rsid w:val="00A04F49"/>
    <w:pPr>
      <w:numPr>
        <w:numId w:val="3"/>
      </w:numPr>
      <w:tabs>
        <w:tab w:val="clear" w:pos="1304"/>
        <w:tab w:val="left" w:pos="1701"/>
      </w:tabs>
      <w:ind w:left="1701" w:hanging="1701"/>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pPr>
    <w:rPr>
      <w:rFonts w:ascii="Arial" w:eastAsia="MS Mincho" w:hAnsi="Arial"/>
      <w:b/>
      <w:szCs w:val="24"/>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 ??,?????,????,Lista1,목록 단락,列出段落1,中等深浅网格 1 - 着色 21,列表段落"/>
    <w:basedOn w:val="a1"/>
    <w:link w:val="Char7"/>
    <w:uiPriority w:val="34"/>
    <w:qFormat/>
    <w:rsid w:val="008D00A5"/>
    <w:pPr>
      <w:ind w:left="720"/>
    </w:pPr>
    <w:rPr>
      <w:rFonts w:ascii="Calibri" w:eastAsia="Calibri" w:hAnsi="Calibri"/>
      <w:lang w:val="x-none" w:eastAsia="en-US"/>
    </w:rPr>
  </w:style>
  <w:style w:type="character" w:customStyle="1" w:styleId="Char7">
    <w:name w:val="列出段落 Char"/>
    <w:aliases w:val="- Bullets Char,?? ?? Char,????? Char,???? Char,Lista1 Char,목록 단락 Char,列出段落1 Char,中等深浅网格 1 - 着色 21 Char,列表段落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qFormat/>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paragraph" w:customStyle="1" w:styleId="Agreement">
    <w:name w:val="Agreement"/>
    <w:basedOn w:val="a1"/>
    <w:next w:val="a1"/>
    <w:qFormat/>
    <w:rsid w:val="00CE60C3"/>
    <w:pPr>
      <w:numPr>
        <w:numId w:val="23"/>
      </w:numPr>
      <w:tabs>
        <w:tab w:val="clear" w:pos="2250"/>
        <w:tab w:val="num" w:pos="1980"/>
      </w:tabs>
      <w:spacing w:before="60"/>
      <w:ind w:left="1980"/>
    </w:pPr>
    <w:rPr>
      <w:rFonts w:ascii="Arial" w:eastAsia="MS Mincho" w:hAnsi="Arial"/>
      <w:b/>
      <w:szCs w:val="24"/>
    </w:rPr>
  </w:style>
  <w:style w:type="character" w:customStyle="1" w:styleId="UnresolvedMention1">
    <w:name w:val="Unresolved Mention1"/>
    <w:basedOn w:val="a2"/>
    <w:uiPriority w:val="99"/>
    <w:semiHidden/>
    <w:unhideWhenUsed/>
    <w:rsid w:val="00D17E31"/>
    <w:rPr>
      <w:color w:val="605E5C"/>
      <w:shd w:val="clear" w:color="auto" w:fill="E1DFDD"/>
    </w:rPr>
  </w:style>
  <w:style w:type="paragraph" w:customStyle="1" w:styleId="emaildiscussion0">
    <w:name w:val="emaildiscussion"/>
    <w:basedOn w:val="a1"/>
    <w:rsid w:val="00AF23A3"/>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a2"/>
    <w:rsid w:val="00AF23A3"/>
  </w:style>
  <w:style w:type="paragraph" w:customStyle="1" w:styleId="doc-text20">
    <w:name w:val="doc-text2"/>
    <w:basedOn w:val="a1"/>
    <w:rsid w:val="00AF23A3"/>
    <w:pPr>
      <w:spacing w:before="100" w:beforeAutospacing="1" w:after="100" w:afterAutospacing="1"/>
    </w:pPr>
    <w:rPr>
      <w:rFonts w:ascii="Times New Roman" w:eastAsia="Times New Roman" w:hAnsi="Times New Roman" w:cs="Times New Roman"/>
      <w:sz w:val="24"/>
      <w:szCs w:val="24"/>
    </w:rPr>
  </w:style>
  <w:style w:type="paragraph" w:customStyle="1" w:styleId="emaildiscussion2">
    <w:name w:val="emaildiscussion2"/>
    <w:basedOn w:val="a1"/>
    <w:rsid w:val="00AF23A3"/>
    <w:pPr>
      <w:spacing w:before="100" w:beforeAutospacing="1" w:after="100" w:afterAutospacing="1"/>
    </w:pPr>
    <w:rPr>
      <w:rFonts w:ascii="Times New Roman" w:eastAsia="Times New Roman" w:hAnsi="Times New Roman" w:cs="Times New Roman"/>
      <w:sz w:val="24"/>
      <w:szCs w:val="24"/>
    </w:rPr>
  </w:style>
  <w:style w:type="character" w:customStyle="1" w:styleId="EmailDiscussionChar">
    <w:name w:val="EmailDiscussion Char"/>
    <w:link w:val="EmailDiscussion"/>
    <w:rsid w:val="00B04864"/>
    <w:rPr>
      <w:rFonts w:ascii="Arial" w:eastAsia="MS Mincho" w:hAnsi="Arial" w:cstheme="minorBidi"/>
      <w:b/>
      <w:sz w:val="22"/>
      <w:szCs w:val="24"/>
    </w:rPr>
  </w:style>
  <w:style w:type="paragraph" w:customStyle="1" w:styleId="EmailDiscussion20">
    <w:name w:val="EmailDiscussion2"/>
    <w:basedOn w:val="Doc-text2"/>
    <w:qFormat/>
    <w:rsid w:val="00B04864"/>
    <w:rPr>
      <w:rFonts w:cs="Times New Roman"/>
      <w:sz w:val="20"/>
      <w:lang w:val="en-GB" w:eastAsia="en-GB"/>
    </w:rPr>
  </w:style>
  <w:style w:type="paragraph" w:customStyle="1" w:styleId="Doc-title">
    <w:name w:val="Doc-title"/>
    <w:basedOn w:val="a1"/>
    <w:next w:val="Doc-text2"/>
    <w:link w:val="Doc-titleChar"/>
    <w:qFormat/>
    <w:rsid w:val="00B04864"/>
    <w:pPr>
      <w:spacing w:before="60"/>
      <w:ind w:left="1259" w:hanging="1259"/>
    </w:pPr>
    <w:rPr>
      <w:rFonts w:ascii="Arial" w:eastAsia="MS Mincho" w:hAnsi="Arial" w:cs="Times New Roman"/>
      <w:noProof/>
      <w:sz w:val="20"/>
      <w:szCs w:val="24"/>
    </w:rPr>
  </w:style>
  <w:style w:type="character" w:customStyle="1" w:styleId="Doc-titleChar">
    <w:name w:val="Doc-title Char"/>
    <w:link w:val="Doc-title"/>
    <w:qFormat/>
    <w:rsid w:val="00B04864"/>
    <w:rPr>
      <w:rFonts w:ascii="Arial" w:eastAsia="MS Mincho" w:hAnsi="Arial"/>
      <w:noProof/>
      <w:szCs w:val="24"/>
    </w:rPr>
  </w:style>
  <w:style w:type="paragraph" w:customStyle="1" w:styleId="Comments">
    <w:name w:val="Comments"/>
    <w:basedOn w:val="a1"/>
    <w:link w:val="CommentsChar"/>
    <w:qFormat/>
    <w:rsid w:val="00B04864"/>
    <w:pPr>
      <w:spacing w:before="40"/>
    </w:pPr>
    <w:rPr>
      <w:rFonts w:ascii="Arial" w:eastAsia="MS Mincho" w:hAnsi="Arial" w:cs="Times New Roman"/>
      <w:i/>
      <w:noProof/>
      <w:sz w:val="18"/>
      <w:szCs w:val="24"/>
    </w:rPr>
  </w:style>
  <w:style w:type="character" w:customStyle="1" w:styleId="CommentsChar">
    <w:name w:val="Comments Char"/>
    <w:link w:val="Comments"/>
    <w:qFormat/>
    <w:rsid w:val="00B04864"/>
    <w:rPr>
      <w:rFonts w:ascii="Arial" w:eastAsia="MS Mincho" w:hAnsi="Arial"/>
      <w:i/>
      <w:noProof/>
      <w:sz w:val="18"/>
      <w:szCs w:val="24"/>
    </w:rPr>
  </w:style>
  <w:style w:type="character" w:customStyle="1" w:styleId="normaltextrun">
    <w:name w:val="normaltextrun"/>
    <w:basedOn w:val="a2"/>
    <w:rsid w:val="004F566B"/>
  </w:style>
  <w:style w:type="character" w:customStyle="1" w:styleId="eop">
    <w:name w:val="eop"/>
    <w:basedOn w:val="a2"/>
    <w:rsid w:val="004F5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19582">
      <w:bodyDiv w:val="1"/>
      <w:marLeft w:val="0"/>
      <w:marRight w:val="0"/>
      <w:marTop w:val="0"/>
      <w:marBottom w:val="0"/>
      <w:divBdr>
        <w:top w:val="none" w:sz="0" w:space="0" w:color="auto"/>
        <w:left w:val="none" w:sz="0" w:space="0" w:color="auto"/>
        <w:bottom w:val="none" w:sz="0" w:space="0" w:color="auto"/>
        <w:right w:val="none" w:sz="0" w:space="0" w:color="auto"/>
      </w:divBdr>
    </w:div>
    <w:div w:id="288170272">
      <w:bodyDiv w:val="1"/>
      <w:marLeft w:val="0"/>
      <w:marRight w:val="0"/>
      <w:marTop w:val="0"/>
      <w:marBottom w:val="0"/>
      <w:divBdr>
        <w:top w:val="none" w:sz="0" w:space="0" w:color="auto"/>
        <w:left w:val="none" w:sz="0" w:space="0" w:color="auto"/>
        <w:bottom w:val="none" w:sz="0" w:space="0" w:color="auto"/>
        <w:right w:val="none" w:sz="0" w:space="0" w:color="auto"/>
      </w:divBdr>
    </w:div>
    <w:div w:id="634797684">
      <w:bodyDiv w:val="1"/>
      <w:marLeft w:val="0"/>
      <w:marRight w:val="0"/>
      <w:marTop w:val="0"/>
      <w:marBottom w:val="0"/>
      <w:divBdr>
        <w:top w:val="none" w:sz="0" w:space="0" w:color="auto"/>
        <w:left w:val="none" w:sz="0" w:space="0" w:color="auto"/>
        <w:bottom w:val="none" w:sz="0" w:space="0" w:color="auto"/>
        <w:right w:val="none" w:sz="0" w:space="0" w:color="auto"/>
      </w:divBdr>
    </w:div>
    <w:div w:id="1331909837">
      <w:bodyDiv w:val="1"/>
      <w:marLeft w:val="0"/>
      <w:marRight w:val="0"/>
      <w:marTop w:val="0"/>
      <w:marBottom w:val="0"/>
      <w:divBdr>
        <w:top w:val="none" w:sz="0" w:space="0" w:color="auto"/>
        <w:left w:val="none" w:sz="0" w:space="0" w:color="auto"/>
        <w:bottom w:val="none" w:sz="0" w:space="0" w:color="auto"/>
        <w:right w:val="none" w:sz="0" w:space="0" w:color="auto"/>
      </w:divBdr>
    </w:div>
    <w:div w:id="1652245744">
      <w:bodyDiv w:val="1"/>
      <w:marLeft w:val="0"/>
      <w:marRight w:val="0"/>
      <w:marTop w:val="0"/>
      <w:marBottom w:val="0"/>
      <w:divBdr>
        <w:top w:val="none" w:sz="0" w:space="0" w:color="auto"/>
        <w:left w:val="none" w:sz="0" w:space="0" w:color="auto"/>
        <w:bottom w:val="none" w:sz="0" w:space="0" w:color="auto"/>
        <w:right w:val="none" w:sz="0" w:space="0" w:color="auto"/>
      </w:divBdr>
    </w:div>
    <w:div w:id="195402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tsg_ran\WG2\TSGR2_109_e\Docs\R2-2000162.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D:\Documents\3GPP\tsg_ran\WG2\TSGR2_109_e\Docs\R2-2000163.zip"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09_e\Docs\R2-2000245.zi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E34F3ABA-6CC0-4022-BA29-50691A639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4.xml><?xml version="1.0" encoding="utf-8"?>
<ds:datastoreItem xmlns:ds="http://schemas.openxmlformats.org/officeDocument/2006/customXml" ds:itemID="{FD41692F-3179-4FA3-9D25-8FC2BCDFC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123</TotalTime>
  <Pages>5</Pages>
  <Words>1810</Words>
  <Characters>10323</Characters>
  <Application>Microsoft Office Word</Application>
  <DocSecurity>0</DocSecurity>
  <Lines>86</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12109</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dc:description/>
  <cp:lastModifiedBy>ZTE</cp:lastModifiedBy>
  <cp:revision>15</cp:revision>
  <cp:lastPrinted>2008-01-31T07:09:00Z</cp:lastPrinted>
  <dcterms:created xsi:type="dcterms:W3CDTF">2020-02-27T09:17:00Z</dcterms:created>
  <dcterms:modified xsi:type="dcterms:W3CDTF">2020-03-03T14:10:00Z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NSCPROP_SA">
    <vt:lpwstr>D:\06. 3GPP meeting\RAN2 meeting\33. RAN2#109\Inbox\Drafts\[Offline-005][NR15] Coordination on number of measurment ID (Nokia, ZTE)\R2-200xxxx- Coordination on number of measIDs (Nokia, ZTE) Nokia_ER.docx</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1582535662</vt:lpwstr>
  </property>
</Properties>
</file>