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98B3" w14:textId="0BA2DF7D" w:rsidR="00E90E49" w:rsidRPr="00E944A9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E944A9">
        <w:t>3GPP TSG-RAN WG</w:t>
      </w:r>
      <w:r w:rsidR="005147E3" w:rsidRPr="00E944A9">
        <w:t>2</w:t>
      </w:r>
      <w:r w:rsidRPr="00E944A9">
        <w:t xml:space="preserve"> </w:t>
      </w:r>
      <w:r w:rsidR="008F1C4E" w:rsidRPr="00E944A9">
        <w:t xml:space="preserve">Meeting </w:t>
      </w:r>
      <w:r w:rsidRPr="00E944A9">
        <w:t>#109</w:t>
      </w:r>
      <w:r w:rsidR="002D08A5" w:rsidRPr="00E944A9">
        <w:t>-</w:t>
      </w:r>
      <w:r w:rsidRPr="00E944A9">
        <w:t>e</w:t>
      </w:r>
      <w:r w:rsidRPr="00E944A9">
        <w:tab/>
      </w:r>
      <w:r w:rsidR="002D08A5" w:rsidRPr="00AF23A3">
        <w:rPr>
          <w:sz w:val="32"/>
          <w:szCs w:val="32"/>
          <w:highlight w:val="yellow"/>
        </w:rPr>
        <w:t>R2</w:t>
      </w:r>
      <w:r w:rsidR="00091557" w:rsidRPr="00AF23A3">
        <w:rPr>
          <w:sz w:val="32"/>
          <w:szCs w:val="32"/>
          <w:highlight w:val="yellow"/>
        </w:rPr>
        <w:t>-</w:t>
      </w:r>
      <w:r w:rsidR="003D19AE" w:rsidRPr="00AF23A3">
        <w:rPr>
          <w:sz w:val="32"/>
          <w:szCs w:val="32"/>
          <w:highlight w:val="yellow"/>
        </w:rPr>
        <w:t>200</w:t>
      </w:r>
      <w:r w:rsidR="00AF23A3" w:rsidRPr="00AF23A3">
        <w:rPr>
          <w:sz w:val="32"/>
          <w:szCs w:val="32"/>
          <w:highlight w:val="yellow"/>
        </w:rPr>
        <w:t>xxxx</w:t>
      </w:r>
    </w:p>
    <w:p w14:paraId="1013C82C" w14:textId="3A3C4D5C" w:rsidR="00E90E49" w:rsidRPr="00E944A9" w:rsidRDefault="002D08A5" w:rsidP="00311702">
      <w:pPr>
        <w:pStyle w:val="3GPPHeader"/>
      </w:pPr>
      <w:r w:rsidRPr="00E944A9">
        <w:t>Electronic Meeting</w:t>
      </w:r>
      <w:r w:rsidR="00311702" w:rsidRPr="00E944A9">
        <w:t>, 24</w:t>
      </w:r>
      <w:r w:rsidRPr="00E944A9">
        <w:rPr>
          <w:vertAlign w:val="superscript"/>
        </w:rPr>
        <w:t>th</w:t>
      </w:r>
      <w:r w:rsidR="00311702" w:rsidRPr="00E944A9">
        <w:t xml:space="preserve"> </w:t>
      </w:r>
      <w:r w:rsidRPr="00E944A9">
        <w:t>February –</w:t>
      </w:r>
      <w:r w:rsidR="00311702" w:rsidRPr="00E944A9">
        <w:t xml:space="preserve"> </w:t>
      </w:r>
      <w:r w:rsidRPr="00E944A9">
        <w:t>6</w:t>
      </w:r>
      <w:r w:rsidRPr="00E944A9">
        <w:rPr>
          <w:vertAlign w:val="superscript"/>
        </w:rPr>
        <w:t>th</w:t>
      </w:r>
      <w:r w:rsidRPr="00E944A9">
        <w:t xml:space="preserve"> March</w:t>
      </w:r>
      <w:r w:rsidR="00311702" w:rsidRPr="00E944A9">
        <w:t xml:space="preserve"> 2020</w:t>
      </w:r>
    </w:p>
    <w:p w14:paraId="61F2FBDA" w14:textId="77777777" w:rsidR="00E90E49" w:rsidRPr="00E944A9" w:rsidRDefault="00E90E49" w:rsidP="00357380">
      <w:pPr>
        <w:pStyle w:val="3GPPHeader"/>
      </w:pPr>
    </w:p>
    <w:p w14:paraId="41B4B90E" w14:textId="5BB0D774" w:rsidR="00E90E49" w:rsidRPr="00E944A9" w:rsidRDefault="00E90E49" w:rsidP="00311702">
      <w:pPr>
        <w:pStyle w:val="3GPPHeader"/>
        <w:rPr>
          <w:sz w:val="22"/>
        </w:rPr>
      </w:pPr>
      <w:r w:rsidRPr="00E944A9">
        <w:t>Agenda:</w:t>
      </w:r>
      <w:r w:rsidRPr="00E944A9">
        <w:tab/>
      </w:r>
      <w:r w:rsidR="00AF23A3" w:rsidRPr="00AF23A3">
        <w:rPr>
          <w:highlight w:val="yellow"/>
        </w:rPr>
        <w:t>x.x.x</w:t>
      </w:r>
    </w:p>
    <w:p w14:paraId="4D2C2647" w14:textId="6E42FBF6" w:rsidR="00E90E49" w:rsidRPr="00E944A9" w:rsidRDefault="003D3C45" w:rsidP="00F64C2B">
      <w:pPr>
        <w:pStyle w:val="3GPPHeader"/>
        <w:rPr>
          <w:sz w:val="22"/>
        </w:rPr>
      </w:pPr>
      <w:r w:rsidRPr="00E944A9">
        <w:rPr>
          <w:sz w:val="22"/>
        </w:rPr>
        <w:t>Source:</w:t>
      </w:r>
      <w:r w:rsidR="00E90E49" w:rsidRPr="00E944A9">
        <w:rPr>
          <w:sz w:val="22"/>
        </w:rPr>
        <w:tab/>
      </w:r>
      <w:r w:rsidR="00AF23A3" w:rsidRPr="00AF23A3">
        <w:rPr>
          <w:sz w:val="22"/>
        </w:rPr>
        <w:t>Nokia, ZTE</w:t>
      </w:r>
    </w:p>
    <w:p w14:paraId="31C5439E" w14:textId="314AC07A" w:rsidR="00E90E49" w:rsidRPr="00E944A9" w:rsidRDefault="003D3C45" w:rsidP="00311702">
      <w:pPr>
        <w:pStyle w:val="3GPPHeader"/>
        <w:rPr>
          <w:sz w:val="22"/>
        </w:rPr>
      </w:pPr>
      <w:r w:rsidRPr="00E944A9">
        <w:t>Title:</w:t>
      </w:r>
      <w:r w:rsidRPr="00E944A9">
        <w:tab/>
      </w:r>
      <w:r w:rsidR="00B04864">
        <w:t>Coordination on number of measurement identities</w:t>
      </w:r>
    </w:p>
    <w:p w14:paraId="77BFC55C" w14:textId="77777777" w:rsidR="00E90E49" w:rsidRPr="00E944A9" w:rsidRDefault="00E90E49" w:rsidP="00D546FF">
      <w:pPr>
        <w:pStyle w:val="3GPPHeader"/>
        <w:rPr>
          <w:sz w:val="22"/>
        </w:rPr>
      </w:pPr>
      <w:r w:rsidRPr="00E944A9">
        <w:rPr>
          <w:sz w:val="22"/>
        </w:rPr>
        <w:t>Document for:</w:t>
      </w:r>
      <w:r w:rsidRPr="00E944A9">
        <w:rPr>
          <w:sz w:val="22"/>
        </w:rPr>
        <w:tab/>
        <w:t>Discussion, Decision</w:t>
      </w:r>
    </w:p>
    <w:p w14:paraId="130346C5" w14:textId="77777777" w:rsidR="00E90E49" w:rsidRPr="00E944A9" w:rsidRDefault="00E90E49" w:rsidP="00E90E49"/>
    <w:p w14:paraId="7FBEC037" w14:textId="77777777" w:rsidR="00E90E49" w:rsidRPr="00E944A9" w:rsidRDefault="00230D18" w:rsidP="00CE0424">
      <w:pPr>
        <w:pStyle w:val="Heading1"/>
      </w:pPr>
      <w:r w:rsidRPr="00E944A9">
        <w:t>1</w:t>
      </w:r>
      <w:r w:rsidRPr="00E944A9">
        <w:tab/>
      </w:r>
      <w:r w:rsidR="00E90E49" w:rsidRPr="00E944A9">
        <w:t>Introduction</w:t>
      </w:r>
    </w:p>
    <w:p w14:paraId="71384E60" w14:textId="77777777" w:rsidR="00AF23A3" w:rsidRDefault="002D08A5" w:rsidP="00CE0424">
      <w:pPr>
        <w:pStyle w:val="BodyText"/>
      </w:pPr>
      <w:r w:rsidRPr="00E944A9">
        <w:t xml:space="preserve">This </w:t>
      </w:r>
      <w:r w:rsidR="00AF23A3">
        <w:t>document is to kick-off the following email discussion:</w:t>
      </w:r>
    </w:p>
    <w:p w14:paraId="58841FC7" w14:textId="77777777" w:rsidR="00B04864" w:rsidRDefault="00B04864" w:rsidP="00B04864">
      <w:pPr>
        <w:pStyle w:val="EmailDiscussion"/>
      </w:pPr>
      <w:bookmarkStart w:id="0" w:name="_Ref178064866"/>
      <w:r>
        <w:t xml:space="preserve">[AT109e][005][NR15] </w:t>
      </w:r>
      <w:r w:rsidRPr="000C74E6">
        <w:t>Coordination on number of measurment ID</w:t>
      </w:r>
      <w:r>
        <w:t xml:space="preserve"> (Nokia, ZTE)</w:t>
      </w:r>
    </w:p>
    <w:p w14:paraId="5FC408D5" w14:textId="77777777" w:rsidR="00B04864" w:rsidRDefault="00B04864" w:rsidP="00B04864">
      <w:pPr>
        <w:pStyle w:val="EmailDiscussion20"/>
      </w:pPr>
      <w:r>
        <w:tab/>
        <w:t xml:space="preserve">Scope: </w:t>
      </w:r>
      <w:r w:rsidRPr="000C74E6">
        <w:t>Coordination on number of measur</w:t>
      </w:r>
      <w:r>
        <w:t>e</w:t>
      </w:r>
      <w:r w:rsidRPr="000C74E6">
        <w:t>ment ID</w:t>
      </w:r>
      <w:r>
        <w:t>, Treat the documents above</w:t>
      </w:r>
    </w:p>
    <w:p w14:paraId="7E93B0A9" w14:textId="77777777" w:rsidR="00B04864" w:rsidRDefault="00B04864" w:rsidP="00B04864">
      <w:pPr>
        <w:pStyle w:val="EmailDiscussion20"/>
      </w:pPr>
      <w:r>
        <w:tab/>
        <w:t>Intended outcome: Agreed CRs</w:t>
      </w:r>
    </w:p>
    <w:p w14:paraId="02ED4912" w14:textId="77777777" w:rsidR="00B04864" w:rsidRDefault="00B04864" w:rsidP="00B04864">
      <w:pPr>
        <w:pStyle w:val="EmailDiscussion20"/>
      </w:pPr>
      <w:r>
        <w:tab/>
        <w:t xml:space="preserve">Deadline: Feb 27 1200 CET (can be prolonged if needed). </w:t>
      </w:r>
    </w:p>
    <w:p w14:paraId="7878CEEC" w14:textId="36BAF22E" w:rsidR="004000E8" w:rsidRDefault="00230D18" w:rsidP="00CE0424">
      <w:pPr>
        <w:pStyle w:val="Heading1"/>
      </w:pPr>
      <w:r w:rsidRPr="00E944A9">
        <w:t>2</w:t>
      </w:r>
      <w:r w:rsidRPr="00E944A9">
        <w:tab/>
      </w:r>
      <w:bookmarkEnd w:id="0"/>
      <w:r w:rsidR="00AF23A3">
        <w:t>Discussion</w:t>
      </w:r>
    </w:p>
    <w:p w14:paraId="62582A15" w14:textId="061048D6" w:rsidR="001D0AB4" w:rsidRDefault="00EB6397" w:rsidP="00EB6397">
      <w:pPr>
        <w:spacing w:before="120" w:after="120"/>
        <w:rPr>
          <w:rFonts w:ascii="Arial" w:hAnsi="Arial" w:cs="Arial"/>
          <w:lang w:eastAsia="ja-JP"/>
        </w:rPr>
      </w:pPr>
      <w:r w:rsidRPr="00EB6397">
        <w:rPr>
          <w:rFonts w:ascii="Arial" w:hAnsi="Arial" w:cs="Arial"/>
          <w:lang w:eastAsia="ja-JP"/>
        </w:rPr>
        <w:t xml:space="preserve">For measurement identity coordination between MN and SN, RAN2 discussed the issue last meeting based on [1][2], and an LS[3] is sent to RAN4 to confirm the understanding on EN-DC case. After last RAN4 meeting, RAN4 already clarified in their spec, </w:t>
      </w:r>
      <w:r w:rsidR="001D0AB4">
        <w:rPr>
          <w:rFonts w:ascii="Arial" w:hAnsi="Arial" w:cs="Arial"/>
          <w:lang w:eastAsia="ja-JP"/>
        </w:rPr>
        <w:t xml:space="preserve">that the limitation of maximum number of reporting criteria defined for NE-DC also applies to (NG)EN-DC case. </w:t>
      </w:r>
    </w:p>
    <w:p w14:paraId="39C6F9BB" w14:textId="7BC5CBB0" w:rsidR="001D0AB4" w:rsidRDefault="001D0AB4" w:rsidP="00EB6397">
      <w:pPr>
        <w:spacing w:before="120" w:after="1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In general, the limitation</w:t>
      </w:r>
      <w:r w:rsidR="009F110E">
        <w:rPr>
          <w:rFonts w:ascii="Arial" w:hAnsi="Arial" w:cs="Arial"/>
          <w:lang w:eastAsia="ja-JP"/>
        </w:rPr>
        <w:t>s are</w:t>
      </w:r>
      <w:r>
        <w:rPr>
          <w:rFonts w:ascii="Arial" w:hAnsi="Arial" w:cs="Arial"/>
          <w:lang w:eastAsia="ja-JP"/>
        </w:rPr>
        <w:t xml:space="preserve"> summarized as below:</w:t>
      </w:r>
    </w:p>
    <w:p w14:paraId="4BC45464" w14:textId="77777777" w:rsidR="001D0AB4" w:rsidRPr="001D0AB4" w:rsidRDefault="001D0AB4" w:rsidP="001D0AB4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</w:pPr>
      <w:r w:rsidRPr="001D0AB4">
        <w:t xml:space="preserve">In (NG)EN-DC, the maximum number of measIDs for “MN(LTE) configured NR serving frequency” and “SN(NR) configured NR serving frequency and non-serving frequency” is </w:t>
      </w:r>
      <w:r w:rsidRPr="001D0AB4">
        <w:rPr>
          <w:u w:val="single"/>
        </w:rPr>
        <w:t>10+9*n</w:t>
      </w:r>
      <w:r w:rsidRPr="001D0AB4">
        <w:t>;</w:t>
      </w:r>
    </w:p>
    <w:p w14:paraId="45E662B5" w14:textId="77777777" w:rsidR="001D0AB4" w:rsidRPr="001D0AB4" w:rsidRDefault="001D0AB4" w:rsidP="001D0AB4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</w:pPr>
      <w:r w:rsidRPr="001D0AB4">
        <w:t xml:space="preserve">In NE-DC, the maximum number of measIDs for “MN(NR) configured LTE serving frequency” and “SN(LTE) configured LTE serving frequency and non-serving frequency” is </w:t>
      </w:r>
      <w:r w:rsidRPr="001D0AB4">
        <w:rPr>
          <w:u w:val="single"/>
        </w:rPr>
        <w:t>10+10*n</w:t>
      </w:r>
      <w:r w:rsidRPr="001D0AB4">
        <w:t>;</w:t>
      </w:r>
    </w:p>
    <w:p w14:paraId="3265A68D" w14:textId="77777777" w:rsidR="001D0AB4" w:rsidRPr="001D0AB4" w:rsidRDefault="001D0AB4" w:rsidP="001D0AB4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</w:pPr>
      <w:r w:rsidRPr="001D0AB4">
        <w:t xml:space="preserve">In NR-DC, the maximum number of measIDs for “MN(NR) configured NR serving frequency and non-serving frequency” together with “SN(NR) configured NR serving frequency and non-serving frequency” is </w:t>
      </w:r>
      <w:r w:rsidRPr="001D0AB4">
        <w:rPr>
          <w:u w:val="single"/>
        </w:rPr>
        <w:t>10+9*n</w:t>
      </w:r>
      <w:r w:rsidRPr="001D0AB4">
        <w:t>;</w:t>
      </w:r>
    </w:p>
    <w:p w14:paraId="429AB7D6" w14:textId="6B535F10" w:rsidR="00EB6397" w:rsidRPr="00EB6397" w:rsidRDefault="001D0AB4" w:rsidP="00EB6397">
      <w:pPr>
        <w:spacing w:before="120" w:after="1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</w:t>
      </w:r>
      <w:r w:rsidR="00EB6397">
        <w:rPr>
          <w:rFonts w:ascii="Arial" w:hAnsi="Arial" w:cs="Arial"/>
          <w:lang w:eastAsia="ja-JP"/>
        </w:rPr>
        <w:t xml:space="preserve"> </w:t>
      </w:r>
      <w:r w:rsidR="00EB6397" w:rsidRPr="00EB6397">
        <w:rPr>
          <w:rFonts w:ascii="Arial" w:hAnsi="Arial" w:cs="Arial"/>
          <w:lang w:eastAsia="ja-JP"/>
        </w:rPr>
        <w:t xml:space="preserve">  </w:t>
      </w:r>
    </w:p>
    <w:p w14:paraId="2B41C706" w14:textId="1BBB82A1" w:rsidR="00B04864" w:rsidRPr="00EB6397" w:rsidRDefault="001D0AB4" w:rsidP="001D0AB4">
      <w:pPr>
        <w:spacing w:before="120" w:after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Therefore, to make sure the network configured measurements do not exceed UE’s capability. The measurement coordination signalling should be updated. </w:t>
      </w:r>
      <w:r w:rsidR="00B04864" w:rsidRPr="00EB6397">
        <w:rPr>
          <w:rFonts w:ascii="Arial" w:hAnsi="Arial" w:cs="Arial"/>
          <w:lang w:eastAsia="ja-JP"/>
        </w:rPr>
        <w:t>During this meeting, following contribution and CRs are provided for measurement identity coordination in MR-DC.</w:t>
      </w:r>
    </w:p>
    <w:p w14:paraId="7D4C8395" w14:textId="77777777" w:rsidR="00B04864" w:rsidRDefault="00B04864" w:rsidP="00B04864">
      <w:pPr>
        <w:rPr>
          <w:lang w:eastAsia="ja-JP"/>
        </w:rPr>
      </w:pPr>
    </w:p>
    <w:p w14:paraId="3947872E" w14:textId="77777777" w:rsidR="00B04864" w:rsidRPr="00B04864" w:rsidRDefault="00B04864" w:rsidP="00B04864">
      <w:pPr>
        <w:pStyle w:val="Comments"/>
        <w:rPr>
          <w:u w:val="single"/>
        </w:rPr>
      </w:pPr>
      <w:r w:rsidRPr="00B04864">
        <w:rPr>
          <w:u w:val="single"/>
        </w:rPr>
        <w:t>Coordination on number of measurment ID</w:t>
      </w:r>
    </w:p>
    <w:p w14:paraId="0819C548" w14:textId="77777777" w:rsidR="00B04864" w:rsidRDefault="00997C33" w:rsidP="00B04864">
      <w:pPr>
        <w:pStyle w:val="Doc-title"/>
      </w:pPr>
      <w:hyperlink r:id="rId11" w:tooltip="D:Documents3GPPtsg_ranWG2TSGR2_109_eDocsR2-2000245.zip" w:history="1">
        <w:r w:rsidR="00B04864" w:rsidRPr="00B27DBF">
          <w:rPr>
            <w:rStyle w:val="Hyperlink"/>
          </w:rPr>
          <w:t>R2-2000245</w:t>
        </w:r>
      </w:hyperlink>
      <w:r w:rsidR="00B04864">
        <w:tab/>
      </w:r>
      <w:r w:rsidR="00B04864" w:rsidRPr="00481525">
        <w:t>Corrections on maxMeasIdentitiesSCG-NR</w:t>
      </w:r>
      <w:r w:rsidR="00B04864">
        <w:t xml:space="preserve"> in MR-DC</w:t>
      </w:r>
      <w:r w:rsidR="00B04864">
        <w:tab/>
        <w:t>ZTE Corporation, Sanechips, Ericsson, NEC, CATT</w:t>
      </w:r>
      <w:r w:rsidR="00B04864">
        <w:tab/>
        <w:t>CR</w:t>
      </w:r>
      <w:r w:rsidR="00B04864">
        <w:tab/>
        <w:t>Rel-15</w:t>
      </w:r>
      <w:r w:rsidR="00B04864">
        <w:tab/>
        <w:t>38.331</w:t>
      </w:r>
      <w:r w:rsidR="00B04864">
        <w:tab/>
        <w:t>15.8.0</w:t>
      </w:r>
      <w:r w:rsidR="00B04864">
        <w:tab/>
        <w:t>1272</w:t>
      </w:r>
      <w:r w:rsidR="00B04864">
        <w:tab/>
        <w:t>2</w:t>
      </w:r>
      <w:r w:rsidR="00B04864">
        <w:tab/>
        <w:t>F</w:t>
      </w:r>
      <w:r w:rsidR="00B04864">
        <w:tab/>
        <w:t>NR_newRAT-Core</w:t>
      </w:r>
      <w:r w:rsidR="00B04864">
        <w:tab/>
        <w:t>R2-1914906</w:t>
      </w:r>
    </w:p>
    <w:p w14:paraId="5FB21F44" w14:textId="77777777" w:rsidR="00B04864" w:rsidRPr="00487EAC" w:rsidRDefault="00B04864" w:rsidP="00B04864">
      <w:pPr>
        <w:pStyle w:val="Comments"/>
      </w:pPr>
      <w:r>
        <w:t xml:space="preserve">2 below </w:t>
      </w:r>
      <w:r w:rsidRPr="00487EAC">
        <w:t>Move from 5.4.1.4</w:t>
      </w:r>
    </w:p>
    <w:p w14:paraId="4F6651D0" w14:textId="77777777" w:rsidR="00B04864" w:rsidRDefault="00997C33" w:rsidP="00B04864">
      <w:pPr>
        <w:pStyle w:val="Doc-title"/>
      </w:pPr>
      <w:hyperlink r:id="rId12" w:tooltip="D:Documents3GPPtsg_ranWG2TSGR2_109_eDocsR2-2000163.zip" w:history="1">
        <w:r w:rsidR="00B04864" w:rsidRPr="00D0435A">
          <w:rPr>
            <w:rStyle w:val="Hyperlink"/>
          </w:rPr>
          <w:t>R2-2000163</w:t>
        </w:r>
      </w:hyperlink>
      <w:r w:rsidR="00B04864">
        <w:tab/>
        <w:t>TDOC Capability Coordination for Measurement Reporting Identities in MR-DC</w:t>
      </w:r>
      <w:r w:rsidR="00B04864">
        <w:tab/>
        <w:t>Nokia, Nokia Shanghai Bell</w:t>
      </w:r>
      <w:r w:rsidR="00B04864">
        <w:tab/>
        <w:t>discussion</w:t>
      </w:r>
      <w:r w:rsidR="00B04864">
        <w:tab/>
        <w:t>Rel-15</w:t>
      </w:r>
      <w:r w:rsidR="00B04864">
        <w:tab/>
        <w:t>NR_newRAT-Core</w:t>
      </w:r>
    </w:p>
    <w:p w14:paraId="235D77CC" w14:textId="77777777" w:rsidR="00B04864" w:rsidRDefault="00997C33" w:rsidP="00B04864">
      <w:pPr>
        <w:pStyle w:val="Doc-title"/>
      </w:pPr>
      <w:hyperlink r:id="rId13" w:tooltip="D:Documents3GPPtsg_ranWG2TSGR2_109_eDocsR2-2000162.zip" w:history="1">
        <w:r w:rsidR="00B04864" w:rsidRPr="00D0435A">
          <w:rPr>
            <w:rStyle w:val="Hyperlink"/>
          </w:rPr>
          <w:t>R2-2000162</w:t>
        </w:r>
      </w:hyperlink>
      <w:r w:rsidR="00B04864">
        <w:tab/>
        <w:t>TS 38.331 Capability Coordination for Measurement Reporting Identities in MR-DC</w:t>
      </w:r>
      <w:r w:rsidR="00B04864">
        <w:tab/>
        <w:t>Nokia, Nokia Shanghai Bell</w:t>
      </w:r>
      <w:r w:rsidR="00B04864">
        <w:tab/>
        <w:t>CR</w:t>
      </w:r>
      <w:r w:rsidR="00B04864">
        <w:tab/>
        <w:t>Rel-15</w:t>
      </w:r>
      <w:r w:rsidR="00B04864">
        <w:tab/>
        <w:t>38.331</w:t>
      </w:r>
      <w:r w:rsidR="00B04864">
        <w:tab/>
        <w:t>15.8.0</w:t>
      </w:r>
      <w:r w:rsidR="00B04864">
        <w:tab/>
        <w:t>1428</w:t>
      </w:r>
      <w:r w:rsidR="00B04864">
        <w:tab/>
        <w:t>-</w:t>
      </w:r>
      <w:r w:rsidR="00B04864">
        <w:tab/>
        <w:t>F</w:t>
      </w:r>
      <w:r w:rsidR="00B04864">
        <w:tab/>
        <w:t>NR_newRAT-Core</w:t>
      </w:r>
    </w:p>
    <w:p w14:paraId="72291E0F" w14:textId="77777777" w:rsidR="00B04864" w:rsidRPr="001D0AB4" w:rsidRDefault="00B04864" w:rsidP="001D0AB4">
      <w:pPr>
        <w:spacing w:before="120" w:after="120"/>
        <w:jc w:val="both"/>
        <w:rPr>
          <w:rFonts w:ascii="Arial" w:hAnsi="Arial" w:cs="Arial"/>
          <w:lang w:eastAsia="ja-JP"/>
        </w:rPr>
      </w:pPr>
    </w:p>
    <w:p w14:paraId="628FC551" w14:textId="38F84AA2" w:rsidR="001D0AB4" w:rsidRDefault="001D0AB4" w:rsidP="001D0AB4">
      <w:pPr>
        <w:spacing w:before="120" w:after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As highlighted in R2-2000163, t</w:t>
      </w:r>
      <w:r w:rsidRPr="001D0AB4">
        <w:rPr>
          <w:rFonts w:ascii="Arial" w:hAnsi="Arial" w:cs="Arial"/>
          <w:lang w:eastAsia="ja-JP"/>
        </w:rPr>
        <w:t>he main difference between</w:t>
      </w:r>
      <w:r>
        <w:rPr>
          <w:rFonts w:ascii="Arial" w:hAnsi="Arial" w:cs="Arial"/>
          <w:lang w:eastAsia="ja-JP"/>
        </w:rPr>
        <w:t xml:space="preserve"> R2-2000245 and R2-2000162 is whether to allow coexistence of legacy and new signalling.</w:t>
      </w:r>
    </w:p>
    <w:p w14:paraId="2853F61B" w14:textId="274E8696" w:rsidR="004F566B" w:rsidRDefault="004F566B" w:rsidP="001D0AB4">
      <w:pPr>
        <w:spacing w:before="120" w:after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Note:</w:t>
      </w:r>
    </w:p>
    <w:p w14:paraId="2E7FFFF7" w14:textId="61EE7CD0" w:rsidR="004F566B" w:rsidRPr="004F566B" w:rsidRDefault="009E58EE" w:rsidP="004F566B">
      <w:pPr>
        <w:pStyle w:val="ListParagraph"/>
        <w:numPr>
          <w:ilvl w:val="0"/>
          <w:numId w:val="34"/>
        </w:numPr>
        <w:spacing w:before="120" w:after="120"/>
        <w:jc w:val="both"/>
        <w:rPr>
          <w:rFonts w:ascii="Arial" w:hAnsi="Arial" w:cs="Arial"/>
          <w:lang w:eastAsia="ja-JP"/>
        </w:rPr>
      </w:pPr>
      <w:r w:rsidRPr="004F566B">
        <w:rPr>
          <w:rFonts w:ascii="Arial" w:hAnsi="Arial" w:cs="Arial"/>
          <w:lang w:eastAsia="ja-JP"/>
        </w:rPr>
        <w:t xml:space="preserve">The new field (i.e. </w:t>
      </w:r>
      <w:r w:rsidRPr="004F566B">
        <w:rPr>
          <w:rFonts w:ascii="Arial" w:hAnsi="Arial" w:cs="Arial"/>
          <w:i/>
          <w:lang w:eastAsia="ja-JP"/>
        </w:rPr>
        <w:t>maxIntraFreqMeasIdentitiesSCG</w:t>
      </w:r>
      <w:r w:rsidRPr="004F566B">
        <w:rPr>
          <w:rFonts w:ascii="Arial" w:hAnsi="Arial" w:cs="Arial"/>
          <w:lang w:eastAsia="ja-JP"/>
        </w:rPr>
        <w:t xml:space="preserve">) </w:t>
      </w:r>
      <w:r w:rsidR="004F566B" w:rsidRPr="004F566B">
        <w:rPr>
          <w:rFonts w:ascii="Arial" w:hAnsi="Arial" w:cs="Arial"/>
          <w:lang w:eastAsia="ja-JP"/>
        </w:rPr>
        <w:t>is used for</w:t>
      </w:r>
      <w:r w:rsidRPr="004F566B">
        <w:rPr>
          <w:rFonts w:ascii="Arial" w:hAnsi="Arial" w:cs="Arial"/>
          <w:lang w:eastAsia="ja-JP"/>
        </w:rPr>
        <w:t xml:space="preserve"> MN to directly indicate the maximum number of measurement i</w:t>
      </w:r>
      <w:r w:rsidR="004F566B" w:rsidRPr="004F566B">
        <w:rPr>
          <w:rFonts w:ascii="Arial" w:hAnsi="Arial" w:cs="Arial"/>
          <w:lang w:eastAsia="ja-JP"/>
        </w:rPr>
        <w:t>dentities</w:t>
      </w:r>
      <w:r w:rsidRPr="004F566B">
        <w:rPr>
          <w:rFonts w:ascii="Arial" w:hAnsi="Arial" w:cs="Arial"/>
          <w:lang w:eastAsia="ja-JP"/>
        </w:rPr>
        <w:t xml:space="preserve"> that SN </w:t>
      </w:r>
      <w:r w:rsidR="004F566B" w:rsidRPr="004F566B">
        <w:rPr>
          <w:rFonts w:ascii="Arial" w:hAnsi="Arial" w:cs="Arial"/>
          <w:lang w:eastAsia="ja-JP"/>
        </w:rPr>
        <w:t xml:space="preserve">can configure for </w:t>
      </w:r>
      <w:r w:rsidR="004F566B" w:rsidRPr="004F566B">
        <w:rPr>
          <w:rFonts w:ascii="Arial" w:hAnsi="Arial" w:cs="Arial"/>
          <w:u w:val="single"/>
          <w:lang w:eastAsia="ja-JP"/>
        </w:rPr>
        <w:t>intra-frequency</w:t>
      </w:r>
      <w:r w:rsidR="004F566B" w:rsidRPr="004F566B">
        <w:rPr>
          <w:rFonts w:ascii="Arial" w:hAnsi="Arial" w:cs="Arial"/>
          <w:lang w:eastAsia="ja-JP"/>
        </w:rPr>
        <w:t xml:space="preserve"> measurement on </w:t>
      </w:r>
      <w:r w:rsidR="004F566B" w:rsidRPr="004F566B">
        <w:rPr>
          <w:rFonts w:ascii="Arial" w:hAnsi="Arial" w:cs="Arial"/>
          <w:u w:val="single"/>
          <w:lang w:eastAsia="ja-JP"/>
        </w:rPr>
        <w:t>each serving frequency</w:t>
      </w:r>
      <w:r w:rsidR="004F566B" w:rsidRPr="004F566B">
        <w:rPr>
          <w:rFonts w:ascii="Arial" w:hAnsi="Arial" w:cs="Arial"/>
          <w:lang w:eastAsia="ja-JP"/>
        </w:rPr>
        <w:t xml:space="preserve">. </w:t>
      </w:r>
      <w:r w:rsidR="004F566B">
        <w:rPr>
          <w:rFonts w:ascii="Arial" w:hAnsi="Arial" w:cs="Arial"/>
          <w:lang w:eastAsia="ja-JP"/>
        </w:rPr>
        <w:t>(</w:t>
      </w:r>
      <w:r w:rsidR="009F110E">
        <w:rPr>
          <w:rFonts w:ascii="Arial" w:hAnsi="Arial" w:cs="Arial"/>
          <w:lang w:eastAsia="ja-JP"/>
        </w:rPr>
        <w:t>based on</w:t>
      </w:r>
      <w:r w:rsidR="004F566B">
        <w:rPr>
          <w:rFonts w:ascii="Arial" w:hAnsi="Arial" w:cs="Arial"/>
          <w:lang w:eastAsia="ja-JP"/>
        </w:rPr>
        <w:t xml:space="preserve"> RAN4 requirement)</w:t>
      </w:r>
    </w:p>
    <w:p w14:paraId="7C93FDC9" w14:textId="27E7225D" w:rsidR="004F566B" w:rsidRPr="004F566B" w:rsidRDefault="004F566B" w:rsidP="004F566B">
      <w:pPr>
        <w:pStyle w:val="ListParagraph"/>
        <w:numPr>
          <w:ilvl w:val="0"/>
          <w:numId w:val="34"/>
        </w:numPr>
        <w:spacing w:before="120" w:after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The</w:t>
      </w:r>
      <w:r w:rsidRPr="004F566B">
        <w:rPr>
          <w:rFonts w:ascii="Arial" w:hAnsi="Arial" w:cs="Arial"/>
          <w:lang w:eastAsia="ja-JP"/>
        </w:rPr>
        <w:t xml:space="preserve"> legacy field (i.e. maxMeasIdentitiesSCG) </w:t>
      </w:r>
      <w:r>
        <w:rPr>
          <w:rFonts w:ascii="Arial" w:hAnsi="Arial" w:cs="Arial"/>
          <w:lang w:eastAsia="ja-JP"/>
        </w:rPr>
        <w:t>was</w:t>
      </w:r>
      <w:r w:rsidRPr="004F566B">
        <w:rPr>
          <w:rFonts w:ascii="Arial" w:hAnsi="Arial" w:cs="Arial"/>
          <w:lang w:eastAsia="ja-JP"/>
        </w:rPr>
        <w:t xml:space="preserve"> defined </w:t>
      </w:r>
      <w:r w:rsidR="009F110E">
        <w:rPr>
          <w:rFonts w:ascii="Arial" w:hAnsi="Arial" w:cs="Arial"/>
          <w:lang w:eastAsia="ja-JP"/>
        </w:rPr>
        <w:t xml:space="preserve">for MN </w:t>
      </w:r>
      <w:r w:rsidRPr="004F566B">
        <w:rPr>
          <w:rFonts w:ascii="Arial" w:hAnsi="Arial" w:cs="Arial"/>
          <w:lang w:eastAsia="ja-JP"/>
        </w:rPr>
        <w:t xml:space="preserve">to indicate the </w:t>
      </w:r>
      <w:r w:rsidRPr="004F566B">
        <w:rPr>
          <w:rFonts w:ascii="Arial" w:hAnsi="Arial" w:cs="Arial"/>
          <w:u w:val="single"/>
          <w:lang w:eastAsia="ja-JP"/>
        </w:rPr>
        <w:t>total</w:t>
      </w:r>
      <w:r w:rsidRPr="004F566B">
        <w:rPr>
          <w:rFonts w:ascii="Arial" w:hAnsi="Arial" w:cs="Arial"/>
          <w:lang w:eastAsia="ja-JP"/>
        </w:rPr>
        <w:t xml:space="preserve"> maximum number of measurement identities that SN can configure for </w:t>
      </w:r>
      <w:r w:rsidRPr="004F566B">
        <w:rPr>
          <w:rFonts w:ascii="Arial" w:hAnsi="Arial" w:cs="Arial"/>
          <w:u w:val="single"/>
          <w:lang w:eastAsia="ja-JP"/>
        </w:rPr>
        <w:t>both intra-frequency and inter-frequency</w:t>
      </w:r>
      <w:r w:rsidRPr="004F566B">
        <w:rPr>
          <w:rFonts w:ascii="Arial" w:hAnsi="Arial" w:cs="Arial"/>
          <w:lang w:eastAsia="ja-JP"/>
        </w:rPr>
        <w:t xml:space="preserve"> measurements. </w:t>
      </w:r>
    </w:p>
    <w:p w14:paraId="60308820" w14:textId="77777777" w:rsidR="004F566B" w:rsidRDefault="004F566B" w:rsidP="001D0AB4">
      <w:pPr>
        <w:spacing w:before="120" w:after="120"/>
        <w:jc w:val="both"/>
        <w:rPr>
          <w:rFonts w:ascii="Arial" w:hAnsi="Arial" w:cs="Arial"/>
          <w:lang w:eastAsia="ja-JP"/>
        </w:rPr>
      </w:pPr>
    </w:p>
    <w:p w14:paraId="4FBA6E4F" w14:textId="75A25656" w:rsidR="001D0AB4" w:rsidRDefault="00524BAF" w:rsidP="001D0AB4">
      <w:pPr>
        <w:spacing w:before="120" w:after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In</w:t>
      </w:r>
      <w:r w:rsidR="001D0AB4">
        <w:rPr>
          <w:rFonts w:ascii="Arial" w:hAnsi="Arial" w:cs="Arial"/>
          <w:lang w:eastAsia="ja-JP"/>
        </w:rPr>
        <w:t xml:space="preserve"> this </w:t>
      </w:r>
      <w:r w:rsidR="009E58EE">
        <w:rPr>
          <w:rFonts w:ascii="Arial" w:hAnsi="Arial" w:cs="Arial"/>
          <w:lang w:eastAsia="ja-JP"/>
        </w:rPr>
        <w:t>email</w:t>
      </w:r>
      <w:r w:rsidR="001D0AB4">
        <w:rPr>
          <w:rFonts w:ascii="Arial" w:hAnsi="Arial" w:cs="Arial"/>
          <w:lang w:eastAsia="ja-JP"/>
        </w:rPr>
        <w:t xml:space="preserve"> discussion, companies are </w:t>
      </w:r>
      <w:r w:rsidR="004F566B">
        <w:rPr>
          <w:rFonts w:ascii="Arial" w:hAnsi="Arial" w:cs="Arial"/>
          <w:lang w:eastAsia="ja-JP"/>
        </w:rPr>
        <w:t>invited</w:t>
      </w:r>
      <w:r w:rsidR="001D0AB4">
        <w:rPr>
          <w:rFonts w:ascii="Arial" w:hAnsi="Arial" w:cs="Arial"/>
          <w:lang w:eastAsia="ja-JP"/>
        </w:rPr>
        <w:t xml:space="preserve"> to show your preference to this question.</w:t>
      </w:r>
    </w:p>
    <w:p w14:paraId="493CC249" w14:textId="77777777" w:rsidR="001D0AB4" w:rsidRPr="001D0AB4" w:rsidRDefault="001D0AB4" w:rsidP="001D0AB4">
      <w:pPr>
        <w:spacing w:before="120" w:after="120"/>
        <w:jc w:val="both"/>
        <w:rPr>
          <w:rFonts w:ascii="Arial" w:hAnsi="Arial" w:cs="Arial"/>
          <w:sz w:val="16"/>
          <w:lang w:eastAsia="ja-JP"/>
        </w:rPr>
      </w:pPr>
    </w:p>
    <w:p w14:paraId="3CE9A208" w14:textId="693046DD" w:rsidR="00AF23A3" w:rsidRDefault="001D0AB4" w:rsidP="009E58EE">
      <w:pPr>
        <w:pStyle w:val="Heading2"/>
        <w:ind w:left="0" w:firstLine="0"/>
        <w:rPr>
          <w:sz w:val="22"/>
        </w:rPr>
      </w:pPr>
      <w:r w:rsidRPr="001D0AB4">
        <w:rPr>
          <w:sz w:val="22"/>
        </w:rPr>
        <w:t xml:space="preserve">Q1: </w:t>
      </w:r>
      <w:r w:rsidR="009E58EE">
        <w:rPr>
          <w:sz w:val="22"/>
        </w:rPr>
        <w:t xml:space="preserve">For MN indicated maximum number of measurement identities that can be configured by SN. </w:t>
      </w:r>
      <w:r w:rsidRPr="001D0AB4">
        <w:rPr>
          <w:sz w:val="22"/>
        </w:rPr>
        <w:t>Do compan</w:t>
      </w:r>
      <w:r w:rsidR="009F110E">
        <w:rPr>
          <w:sz w:val="22"/>
        </w:rPr>
        <w:t>y</w:t>
      </w:r>
      <w:r w:rsidRPr="001D0AB4">
        <w:rPr>
          <w:sz w:val="22"/>
        </w:rPr>
        <w:t xml:space="preserve"> </w:t>
      </w:r>
      <w:r w:rsidR="004F566B">
        <w:rPr>
          <w:sz w:val="22"/>
        </w:rPr>
        <w:t>think there is a need to</w:t>
      </w:r>
      <w:r w:rsidR="009E58EE">
        <w:rPr>
          <w:sz w:val="22"/>
        </w:rPr>
        <w:t xml:space="preserve"> </w:t>
      </w:r>
      <w:r w:rsidR="004F566B">
        <w:rPr>
          <w:sz w:val="22"/>
        </w:rPr>
        <w:t>allow coexistence of both legacy and new fields?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53"/>
        <w:gridCol w:w="1820"/>
        <w:gridCol w:w="5906"/>
      </w:tblGrid>
      <w:tr w:rsidR="004F566B" w14:paraId="1D32BF13" w14:textId="77777777" w:rsidTr="004F566B">
        <w:tc>
          <w:tcPr>
            <w:tcW w:w="1653" w:type="dxa"/>
            <w:shd w:val="clear" w:color="auto" w:fill="D0CECE" w:themeFill="background2" w:themeFillShade="E6"/>
          </w:tcPr>
          <w:p w14:paraId="780869D4" w14:textId="77777777" w:rsidR="004F566B" w:rsidRDefault="004F566B" w:rsidP="0004323D">
            <w:pPr>
              <w:spacing w:before="60" w:after="60"/>
              <w:jc w:val="center"/>
            </w:pPr>
            <w:r>
              <w:t xml:space="preserve">Company </w:t>
            </w:r>
          </w:p>
        </w:tc>
        <w:tc>
          <w:tcPr>
            <w:tcW w:w="1820" w:type="dxa"/>
            <w:shd w:val="clear" w:color="auto" w:fill="D0CECE" w:themeFill="background2" w:themeFillShade="E6"/>
          </w:tcPr>
          <w:p w14:paraId="1DDB6B0A" w14:textId="77777777" w:rsidR="004F566B" w:rsidRDefault="004F566B" w:rsidP="0004323D">
            <w:pPr>
              <w:spacing w:before="60" w:after="60"/>
              <w:jc w:val="center"/>
            </w:pPr>
            <w:r>
              <w:t>Yes(needed)/</w:t>
            </w:r>
          </w:p>
          <w:p w14:paraId="75D0DADB" w14:textId="05A615DC" w:rsidR="004F566B" w:rsidRDefault="004F566B" w:rsidP="0004323D">
            <w:pPr>
              <w:spacing w:before="60" w:after="60"/>
              <w:jc w:val="center"/>
            </w:pPr>
            <w:r>
              <w:t>No(not needed)</w:t>
            </w:r>
          </w:p>
        </w:tc>
        <w:tc>
          <w:tcPr>
            <w:tcW w:w="5906" w:type="dxa"/>
            <w:shd w:val="clear" w:color="auto" w:fill="D0CECE" w:themeFill="background2" w:themeFillShade="E6"/>
          </w:tcPr>
          <w:p w14:paraId="6868F2AD" w14:textId="77777777" w:rsidR="004F566B" w:rsidRDefault="004F566B" w:rsidP="0004323D">
            <w:pPr>
              <w:spacing w:before="60" w:after="60"/>
              <w:jc w:val="center"/>
            </w:pPr>
            <w:r>
              <w:t>Comments</w:t>
            </w:r>
          </w:p>
        </w:tc>
      </w:tr>
      <w:tr w:rsidR="004F566B" w14:paraId="12DCBC4C" w14:textId="77777777" w:rsidTr="004F566B">
        <w:tc>
          <w:tcPr>
            <w:tcW w:w="1653" w:type="dxa"/>
          </w:tcPr>
          <w:p w14:paraId="3ED908C7" w14:textId="19A93109" w:rsidR="004F566B" w:rsidRDefault="002327E2" w:rsidP="0004323D">
            <w:r>
              <w:t>Nokia, Nokia Shanghai Bell</w:t>
            </w:r>
          </w:p>
        </w:tc>
        <w:tc>
          <w:tcPr>
            <w:tcW w:w="1820" w:type="dxa"/>
          </w:tcPr>
          <w:p w14:paraId="2732A212" w14:textId="0A8E31CF" w:rsidR="004F566B" w:rsidRDefault="002327E2" w:rsidP="0004323D">
            <w:r>
              <w:t>Yes</w:t>
            </w:r>
          </w:p>
        </w:tc>
        <w:tc>
          <w:tcPr>
            <w:tcW w:w="5906" w:type="dxa"/>
          </w:tcPr>
          <w:p w14:paraId="3FFE5427" w14:textId="77777777" w:rsidR="004F566B" w:rsidRDefault="002327E2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  <w:r w:rsidRPr="002327E2">
              <w:t xml:space="preserve">Mainly for EN-DC case which is what is deployed in the field today, instead of </w:t>
            </w:r>
            <w:r>
              <w:t>replacing signalling for products out in the field</w:t>
            </w:r>
            <w:r w:rsidRPr="002327E2">
              <w:t xml:space="preserve">, we propose to keep the existing legacy signalling and add the refinements proposed by </w:t>
            </w:r>
            <w:r>
              <w:t xml:space="preserve">ZTE </w:t>
            </w:r>
            <w:r w:rsidRPr="002327E2">
              <w:t>on top. This will allow newer deployments to implement the new signalling and still work with legacy products without an interoperability issue.</w:t>
            </w:r>
          </w:p>
          <w:p w14:paraId="72A2C2CC" w14:textId="77777777" w:rsidR="002327E2" w:rsidRDefault="002327E2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</w:p>
          <w:p w14:paraId="3760AD14" w14:textId="7CB3748F" w:rsidR="002327E2" w:rsidRDefault="002327E2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  <w:r>
              <w:t>We are not in favor of changing upgrading existing implementation as our understanding is that the limits of usage are not reached in Rel-15 that the signalling can be considered fully broken and nothing works.</w:t>
            </w:r>
          </w:p>
        </w:tc>
      </w:tr>
      <w:tr w:rsidR="004F566B" w14:paraId="0D89FD2D" w14:textId="77777777" w:rsidTr="004F566B">
        <w:tc>
          <w:tcPr>
            <w:tcW w:w="1653" w:type="dxa"/>
          </w:tcPr>
          <w:p w14:paraId="67BF8B6D" w14:textId="5981BE94" w:rsidR="004F566B" w:rsidRDefault="00825AEC" w:rsidP="0004323D">
            <w:ins w:id="1" w:author="Ericsson" w:date="2020-02-26T10:18:00Z">
              <w:r>
                <w:t>Ericsson</w:t>
              </w:r>
            </w:ins>
          </w:p>
        </w:tc>
        <w:tc>
          <w:tcPr>
            <w:tcW w:w="1820" w:type="dxa"/>
          </w:tcPr>
          <w:p w14:paraId="3A54D074" w14:textId="0083D183" w:rsidR="004F566B" w:rsidRDefault="00825AEC" w:rsidP="0004323D">
            <w:ins w:id="2" w:author="Ericsson" w:date="2020-02-26T10:18:00Z">
              <w:r>
                <w:t>No</w:t>
              </w:r>
            </w:ins>
          </w:p>
        </w:tc>
        <w:tc>
          <w:tcPr>
            <w:tcW w:w="5906" w:type="dxa"/>
          </w:tcPr>
          <w:p w14:paraId="538F306B" w14:textId="5D72F513" w:rsidR="004F566B" w:rsidRDefault="00825AEC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  <w:rPr>
                <w:ins w:id="3" w:author="Ericsson" w:date="2020-02-26T10:20:00Z"/>
              </w:rPr>
            </w:pPr>
            <w:ins w:id="4" w:author="Ericsson" w:date="2020-02-26T10:18:00Z">
              <w:r>
                <w:t>Having old and new signaling will cause unclearity and inter-compatibility issue in inter-vendor scenar</w:t>
              </w:r>
            </w:ins>
            <w:ins w:id="5" w:author="Ericsson" w:date="2020-02-26T10:19:00Z">
              <w:r>
                <w:t>ios.</w:t>
              </w:r>
            </w:ins>
          </w:p>
          <w:p w14:paraId="1E30B11F" w14:textId="77777777" w:rsidR="00825AEC" w:rsidRDefault="00825AEC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  <w:rPr>
                <w:ins w:id="6" w:author="Ericsson" w:date="2020-02-26T10:19:00Z"/>
              </w:rPr>
            </w:pPr>
          </w:p>
          <w:p w14:paraId="3BE678E2" w14:textId="77777777" w:rsidR="00825AEC" w:rsidRDefault="00825AEC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  <w:rPr>
                <w:ins w:id="7" w:author="Ericsson" w:date="2020-02-26T10:20:00Z"/>
              </w:rPr>
            </w:pPr>
            <w:ins w:id="8" w:author="Ericsson" w:date="2020-02-26T10:19:00Z">
              <w:r>
                <w:t>On top of this, according to the agreement made in RAN2#105, the old signaling should not have used anyway for EN-DC as the remaining FFS (</w:t>
              </w:r>
            </w:ins>
            <w:ins w:id="9" w:author="Ericsson" w:date="2020-02-26T10:20:00Z">
              <w:r>
                <w:t>on whether to keep the old field in the inter-node RRC messages) was only for late drop.</w:t>
              </w:r>
            </w:ins>
          </w:p>
          <w:p w14:paraId="1D2B0CE7" w14:textId="77777777" w:rsidR="00825AEC" w:rsidRDefault="00825AEC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  <w:rPr>
                <w:ins w:id="10" w:author="Ericsson" w:date="2020-02-26T10:20:00Z"/>
              </w:rPr>
            </w:pPr>
          </w:p>
          <w:p w14:paraId="4055171F" w14:textId="5715F2A3" w:rsidR="00825AEC" w:rsidRDefault="00825AEC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  <w:rPr>
                <w:ins w:id="11" w:author="Ericsson" w:date="2020-02-26T10:21:00Z"/>
              </w:rPr>
            </w:pPr>
            <w:ins w:id="12" w:author="Ericsson" w:date="2020-02-26T10:20:00Z">
              <w:r>
                <w:t xml:space="preserve">Further, </w:t>
              </w:r>
            </w:ins>
            <w:ins w:id="13" w:author="Ericsson" w:date="2020-02-26T10:22:00Z">
              <w:r w:rsidR="00AE51C6">
                <w:t>we sent an LS to RAN4 and a decision was made after a</w:t>
              </w:r>
            </w:ins>
            <w:ins w:id="14" w:author="Ericsson" w:date="2020-02-26T10:23:00Z">
              <w:r w:rsidR="00AE51C6">
                <w:t xml:space="preserve">lmost half a year. According to their decision, </w:t>
              </w:r>
            </w:ins>
            <w:ins w:id="15" w:author="Ericsson" w:date="2020-02-26T10:20:00Z">
              <w:r>
                <w:t xml:space="preserve">RAN4 changed its specification and i believe that RAN2 should </w:t>
              </w:r>
            </w:ins>
            <w:ins w:id="16" w:author="Ericsson" w:date="2020-02-26T10:21:00Z">
              <w:r>
                <w:t>take into account th</w:t>
              </w:r>
            </w:ins>
            <w:ins w:id="17" w:author="Ericsson" w:date="2020-02-26T10:23:00Z">
              <w:r w:rsidR="00AE51C6">
                <w:t>e</w:t>
              </w:r>
            </w:ins>
            <w:ins w:id="18" w:author="Ericsson" w:date="2020-02-26T10:21:00Z">
              <w:r>
                <w:t>s</w:t>
              </w:r>
            </w:ins>
            <w:ins w:id="19" w:author="Ericsson" w:date="2020-02-26T10:23:00Z">
              <w:r w:rsidR="00AE51C6">
                <w:t>e</w:t>
              </w:r>
            </w:ins>
            <w:ins w:id="20" w:author="Ericsson" w:date="2020-02-26T10:21:00Z">
              <w:r>
                <w:t xml:space="preserve"> changes.</w:t>
              </w:r>
            </w:ins>
          </w:p>
          <w:p w14:paraId="069CEE4B" w14:textId="77777777" w:rsidR="00825AEC" w:rsidRDefault="00825AEC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  <w:rPr>
                <w:ins w:id="21" w:author="Ericsson" w:date="2020-02-26T10:21:00Z"/>
              </w:rPr>
            </w:pPr>
          </w:p>
          <w:p w14:paraId="62CDD5A5" w14:textId="017E7EF0" w:rsidR="00825AEC" w:rsidRDefault="00825AEC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  <w:ins w:id="22" w:author="Ericsson" w:date="2020-02-26T10:21:00Z">
              <w:r>
                <w:t>We are strongly against to have coexistance of both signaling.</w:t>
              </w:r>
            </w:ins>
          </w:p>
        </w:tc>
      </w:tr>
      <w:tr w:rsidR="004F566B" w14:paraId="1CB7A33C" w14:textId="77777777" w:rsidTr="004F566B">
        <w:tc>
          <w:tcPr>
            <w:tcW w:w="1653" w:type="dxa"/>
          </w:tcPr>
          <w:p w14:paraId="52CFEE4F" w14:textId="77777777" w:rsidR="004F566B" w:rsidRDefault="004F566B" w:rsidP="0004323D"/>
        </w:tc>
        <w:tc>
          <w:tcPr>
            <w:tcW w:w="1820" w:type="dxa"/>
          </w:tcPr>
          <w:p w14:paraId="0DF63022" w14:textId="77777777" w:rsidR="004F566B" w:rsidRDefault="004F566B" w:rsidP="0004323D"/>
        </w:tc>
        <w:tc>
          <w:tcPr>
            <w:tcW w:w="5906" w:type="dxa"/>
          </w:tcPr>
          <w:p w14:paraId="38A13D40" w14:textId="77777777" w:rsidR="004F566B" w:rsidRDefault="004F566B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</w:p>
        </w:tc>
      </w:tr>
    </w:tbl>
    <w:p w14:paraId="59861C83" w14:textId="77777777" w:rsidR="004F566B" w:rsidRPr="004F566B" w:rsidRDefault="004F566B" w:rsidP="004F566B">
      <w:pPr>
        <w:rPr>
          <w:lang w:eastAsia="ja-JP"/>
        </w:rPr>
      </w:pPr>
    </w:p>
    <w:p w14:paraId="0CBA588A" w14:textId="6B9716CA" w:rsidR="00AF23A3" w:rsidRPr="009F110E" w:rsidRDefault="00AF23A3" w:rsidP="00AF23A3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AF23A3">
        <w:rPr>
          <w:rFonts w:ascii="Calibri" w:eastAsia="Times New Roman" w:hAnsi="Calibri" w:cs="Calibri"/>
          <w:color w:val="000000"/>
        </w:rPr>
        <w:t> </w:t>
      </w:r>
    </w:p>
    <w:p w14:paraId="35E8EE56" w14:textId="5D11DD5B" w:rsidR="00AF23A3" w:rsidRDefault="00524BAF" w:rsidP="00524BAF">
      <w:pPr>
        <w:pStyle w:val="Heading2"/>
        <w:ind w:left="0" w:firstLine="0"/>
        <w:rPr>
          <w:sz w:val="22"/>
        </w:rPr>
      </w:pPr>
      <w:r>
        <w:rPr>
          <w:sz w:val="22"/>
        </w:rPr>
        <w:lastRenderedPageBreak/>
        <w:t>Q2</w:t>
      </w:r>
      <w:r w:rsidRPr="001D0AB4">
        <w:rPr>
          <w:sz w:val="22"/>
        </w:rPr>
        <w:t>:</w:t>
      </w:r>
      <w:r>
        <w:rPr>
          <w:sz w:val="22"/>
        </w:rPr>
        <w:t xml:space="preserve"> </w:t>
      </w:r>
      <w:r w:rsidR="00AA2BC2">
        <w:rPr>
          <w:sz w:val="22"/>
        </w:rPr>
        <w:t>Any</w:t>
      </w:r>
      <w:r>
        <w:rPr>
          <w:sz w:val="22"/>
        </w:rPr>
        <w:t xml:space="preserve"> comments to the CR?</w:t>
      </w:r>
    </w:p>
    <w:p w14:paraId="163E80F4" w14:textId="51A6C08F" w:rsidR="00524BAF" w:rsidRDefault="00524BAF" w:rsidP="00524BAF">
      <w:pPr>
        <w:rPr>
          <w:lang w:eastAsia="ja-JP"/>
        </w:rPr>
      </w:pPr>
      <w:r>
        <w:rPr>
          <w:lang w:eastAsia="ja-JP"/>
        </w:rPr>
        <w:t>(Note: except maxMeasIdentitiesSCG field mentioned in Q1, other corrections are almost the same in both CRs, so companies can directly raise your comments to specific field or field description)</w:t>
      </w:r>
    </w:p>
    <w:p w14:paraId="3291AA89" w14:textId="77777777" w:rsidR="00524BAF" w:rsidRPr="00524BAF" w:rsidRDefault="00524BAF" w:rsidP="00524BAF">
      <w:pPr>
        <w:rPr>
          <w:lang w:eastAsia="ja-JP"/>
        </w:rPr>
      </w:pPr>
    </w:p>
    <w:tbl>
      <w:tblPr>
        <w:tblStyle w:val="TableGrid"/>
        <w:tblW w:w="9384" w:type="dxa"/>
        <w:tblInd w:w="250" w:type="dxa"/>
        <w:tblLook w:val="04A0" w:firstRow="1" w:lastRow="0" w:firstColumn="1" w:lastColumn="0" w:noHBand="0" w:noVBand="1"/>
      </w:tblPr>
      <w:tblGrid>
        <w:gridCol w:w="2297"/>
        <w:gridCol w:w="7087"/>
      </w:tblGrid>
      <w:tr w:rsidR="00524BAF" w14:paraId="230D5453" w14:textId="77777777" w:rsidTr="00524BAF">
        <w:tc>
          <w:tcPr>
            <w:tcW w:w="2297" w:type="dxa"/>
            <w:shd w:val="clear" w:color="auto" w:fill="D0CECE" w:themeFill="background2" w:themeFillShade="E6"/>
          </w:tcPr>
          <w:p w14:paraId="64A1670A" w14:textId="77777777" w:rsidR="00524BAF" w:rsidRDefault="00524BAF" w:rsidP="0004323D">
            <w:pPr>
              <w:spacing w:before="60" w:after="60"/>
              <w:jc w:val="center"/>
            </w:pPr>
            <w:r>
              <w:t xml:space="preserve">Company </w:t>
            </w:r>
          </w:p>
        </w:tc>
        <w:tc>
          <w:tcPr>
            <w:tcW w:w="7087" w:type="dxa"/>
            <w:shd w:val="clear" w:color="auto" w:fill="D0CECE" w:themeFill="background2" w:themeFillShade="E6"/>
          </w:tcPr>
          <w:p w14:paraId="3ECEEAAA" w14:textId="77777777" w:rsidR="00524BAF" w:rsidRDefault="00524BAF" w:rsidP="0004323D">
            <w:pPr>
              <w:spacing w:before="60" w:after="60"/>
              <w:jc w:val="center"/>
            </w:pPr>
            <w:r>
              <w:t>Comments</w:t>
            </w:r>
          </w:p>
        </w:tc>
      </w:tr>
      <w:tr w:rsidR="00524BAF" w14:paraId="02997257" w14:textId="77777777" w:rsidTr="00524BAF">
        <w:tc>
          <w:tcPr>
            <w:tcW w:w="2297" w:type="dxa"/>
          </w:tcPr>
          <w:p w14:paraId="5168C274" w14:textId="09499CC8" w:rsidR="00524BAF" w:rsidRDefault="00FC2C8E" w:rsidP="0004323D">
            <w:r>
              <w:t>Nokia, Nokia Shanghai Bell</w:t>
            </w:r>
          </w:p>
        </w:tc>
        <w:tc>
          <w:tcPr>
            <w:tcW w:w="7087" w:type="dxa"/>
          </w:tcPr>
          <w:p w14:paraId="71591C24" w14:textId="52AE0F15" w:rsidR="00524BAF" w:rsidRDefault="00FC2C8E" w:rsidP="0004323D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  <w:r>
              <w:t xml:space="preserve">To be constructive and allow for </w:t>
            </w:r>
            <w:r w:rsidR="00CB2BAA">
              <w:t>reasonable compromise</w:t>
            </w:r>
            <w:r w:rsidR="00784BE0">
              <w:t xml:space="preserve"> </w:t>
            </w:r>
            <w:r w:rsidR="00AE3E27">
              <w:t xml:space="preserve">and </w:t>
            </w:r>
            <w:r w:rsidR="00784BE0">
              <w:t>progress</w:t>
            </w:r>
            <w:r>
              <w:t xml:space="preserve"> </w:t>
            </w:r>
            <w:r w:rsidR="00AE3E27">
              <w:t xml:space="preserve">on this issue </w:t>
            </w:r>
            <w:r>
              <w:t xml:space="preserve">we are fine to have the changes proposed by ZTE </w:t>
            </w:r>
            <w:r w:rsidRPr="00243F6E">
              <w:rPr>
                <w:b/>
                <w:bCs/>
                <w:u w:val="single"/>
              </w:rPr>
              <w:t>on top</w:t>
            </w:r>
            <w:r>
              <w:t xml:space="preserve"> of the legacy signalling. In fact we have used the same fields from ZTE CR and </w:t>
            </w:r>
            <w:r w:rsidRPr="00243F6E">
              <w:rPr>
                <w:b/>
                <w:bCs/>
                <w:u w:val="single"/>
              </w:rPr>
              <w:t>retained legacy implementation</w:t>
            </w:r>
            <w:r w:rsidR="00A16A4A">
              <w:t xml:space="preserve"> in our version of the CRs.</w:t>
            </w:r>
          </w:p>
        </w:tc>
      </w:tr>
      <w:tr w:rsidR="00524BAF" w14:paraId="6EB787C9" w14:textId="77777777" w:rsidTr="00524BAF">
        <w:tc>
          <w:tcPr>
            <w:tcW w:w="2297" w:type="dxa"/>
          </w:tcPr>
          <w:p w14:paraId="53C41E63" w14:textId="78851386" w:rsidR="00524BAF" w:rsidRDefault="00825AEC" w:rsidP="0004323D">
            <w:ins w:id="23" w:author="Ericsson" w:date="2020-02-26T10:21:00Z">
              <w:r>
                <w:t>Ericsson</w:t>
              </w:r>
            </w:ins>
          </w:p>
        </w:tc>
        <w:tc>
          <w:tcPr>
            <w:tcW w:w="7087" w:type="dxa"/>
          </w:tcPr>
          <w:p w14:paraId="0574D90D" w14:textId="09A8EA4B" w:rsidR="00524BAF" w:rsidRDefault="00825AEC" w:rsidP="0004323D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  <w:ins w:id="24" w:author="Ericsson" w:date="2020-02-26T10:22:00Z">
              <w:r>
                <w:t xml:space="preserve">We agree with the version of ZTE. Therefore, </w:t>
              </w:r>
              <w:bookmarkStart w:id="25" w:name="_GoBack"/>
              <w:r w:rsidRPr="00997C33">
                <w:rPr>
                  <w:b/>
                  <w:bCs/>
                </w:rPr>
                <w:t>no coexistance of old and new signaling.</w:t>
              </w:r>
            </w:ins>
            <w:bookmarkEnd w:id="25"/>
          </w:p>
        </w:tc>
      </w:tr>
      <w:tr w:rsidR="00524BAF" w14:paraId="54AB921C" w14:textId="77777777" w:rsidTr="00524BAF">
        <w:tc>
          <w:tcPr>
            <w:tcW w:w="2297" w:type="dxa"/>
          </w:tcPr>
          <w:p w14:paraId="11E10F7A" w14:textId="77777777" w:rsidR="00524BAF" w:rsidRDefault="00524BAF" w:rsidP="0004323D"/>
        </w:tc>
        <w:tc>
          <w:tcPr>
            <w:tcW w:w="7087" w:type="dxa"/>
          </w:tcPr>
          <w:p w14:paraId="7125DD66" w14:textId="77777777" w:rsidR="00524BAF" w:rsidRDefault="00524BAF" w:rsidP="0004323D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</w:p>
        </w:tc>
      </w:tr>
    </w:tbl>
    <w:p w14:paraId="5F0FCC42" w14:textId="77777777" w:rsidR="00524BAF" w:rsidRPr="00524BAF" w:rsidRDefault="00524BAF" w:rsidP="00524BAF">
      <w:pPr>
        <w:rPr>
          <w:lang w:eastAsia="ja-JP"/>
        </w:rPr>
      </w:pPr>
    </w:p>
    <w:p w14:paraId="23AF8372" w14:textId="2F042DF0" w:rsidR="00AF23A3" w:rsidRDefault="00AF23A3" w:rsidP="00AF23A3">
      <w:pPr>
        <w:rPr>
          <w:rFonts w:ascii="Calibri" w:eastAsia="Times New Roman" w:hAnsi="Calibri" w:cs="Calibri"/>
          <w:color w:val="000000"/>
        </w:rPr>
      </w:pPr>
      <w:r w:rsidRPr="00AF23A3">
        <w:rPr>
          <w:rFonts w:ascii="Calibri" w:eastAsia="Times New Roman" w:hAnsi="Calibri" w:cs="Calibri"/>
          <w:color w:val="000000"/>
        </w:rPr>
        <w:t> </w:t>
      </w:r>
    </w:p>
    <w:p w14:paraId="3696783C" w14:textId="73F7FA8E" w:rsidR="00317225" w:rsidRDefault="00317225" w:rsidP="00317225">
      <w:pPr>
        <w:pStyle w:val="Heading1"/>
      </w:pPr>
      <w:r w:rsidRPr="00E944A9">
        <w:t>3</w:t>
      </w:r>
      <w:r w:rsidRPr="00E944A9">
        <w:tab/>
        <w:t>Conclusion</w:t>
      </w:r>
    </w:p>
    <w:p w14:paraId="5E6BE117" w14:textId="77777777" w:rsidR="00B04864" w:rsidRDefault="00B04864" w:rsidP="00B04864">
      <w:pPr>
        <w:rPr>
          <w:lang w:eastAsia="ja-JP"/>
        </w:rPr>
      </w:pPr>
    </w:p>
    <w:p w14:paraId="018BBB2D" w14:textId="77777777" w:rsidR="00B04864" w:rsidRPr="00B04864" w:rsidRDefault="00B04864" w:rsidP="00B04864">
      <w:pPr>
        <w:rPr>
          <w:lang w:eastAsia="ja-JP"/>
        </w:rPr>
      </w:pPr>
    </w:p>
    <w:p w14:paraId="3A3CFF83" w14:textId="342BD4E6" w:rsidR="00B04864" w:rsidRDefault="00BE4550" w:rsidP="00B04864">
      <w:pPr>
        <w:pStyle w:val="Heading1"/>
      </w:pPr>
      <w:r>
        <w:t>4</w:t>
      </w:r>
      <w:r w:rsidR="00B04864" w:rsidRPr="00E944A9">
        <w:tab/>
      </w:r>
      <w:r w:rsidR="00B04864">
        <w:t>Reference</w:t>
      </w:r>
    </w:p>
    <w:p w14:paraId="1A2AC7CD" w14:textId="6C1FE7C7" w:rsidR="00B04864" w:rsidRPr="00B04864" w:rsidRDefault="00B04864" w:rsidP="00B04864">
      <w:pPr>
        <w:pStyle w:val="Reference"/>
        <w:numPr>
          <w:ilvl w:val="0"/>
          <w:numId w:val="0"/>
        </w:numPr>
        <w:ind w:left="567" w:hanging="567"/>
        <w:rPr>
          <w:rFonts w:eastAsia="MS Mincho"/>
          <w:noProof/>
          <w:szCs w:val="24"/>
          <w:lang w:eastAsia="en-GB"/>
        </w:rPr>
      </w:pPr>
      <w:r>
        <w:rPr>
          <w:rFonts w:eastAsia="MS Mincho"/>
          <w:noProof/>
          <w:szCs w:val="24"/>
          <w:lang w:eastAsia="en-GB"/>
        </w:rPr>
        <w:t>[1] R</w:t>
      </w:r>
      <w:r w:rsidRPr="00B04864">
        <w:rPr>
          <w:rFonts w:eastAsia="MS Mincho"/>
          <w:noProof/>
          <w:szCs w:val="24"/>
          <w:lang w:eastAsia="en-GB"/>
        </w:rPr>
        <w:t>2-1914905</w:t>
      </w:r>
      <w:r w:rsidRPr="00B04864">
        <w:rPr>
          <w:rFonts w:eastAsia="MS Mincho"/>
          <w:noProof/>
          <w:szCs w:val="24"/>
          <w:lang w:eastAsia="en-GB"/>
        </w:rPr>
        <w:tab/>
        <w:t>Measurement coordination on maxMeasIdentitiesSCG in MR-DC</w:t>
      </w:r>
      <w:r w:rsidRPr="00B04864">
        <w:rPr>
          <w:rFonts w:eastAsia="MS Mincho"/>
          <w:noProof/>
          <w:szCs w:val="24"/>
          <w:lang w:eastAsia="en-GB"/>
        </w:rPr>
        <w:tab/>
        <w:t>ZTE Corporation, Sanechips, Ericsson, NEC, CATT</w:t>
      </w:r>
      <w:r w:rsidRPr="00B04864">
        <w:rPr>
          <w:rFonts w:eastAsia="MS Mincho"/>
          <w:noProof/>
          <w:szCs w:val="24"/>
          <w:lang w:eastAsia="en-GB"/>
        </w:rPr>
        <w:tab/>
        <w:t>discussion</w:t>
      </w:r>
      <w:r w:rsidRPr="00B04864">
        <w:rPr>
          <w:rFonts w:eastAsia="MS Mincho"/>
          <w:noProof/>
          <w:szCs w:val="24"/>
          <w:lang w:eastAsia="en-GB"/>
        </w:rPr>
        <w:tab/>
        <w:t>R</w:t>
      </w:r>
      <w:r>
        <w:rPr>
          <w:rFonts w:eastAsia="MS Mincho"/>
          <w:noProof/>
          <w:szCs w:val="24"/>
          <w:lang w:eastAsia="en-GB"/>
        </w:rPr>
        <w:t>el-15</w:t>
      </w:r>
      <w:r>
        <w:rPr>
          <w:rFonts w:eastAsia="MS Mincho"/>
          <w:noProof/>
          <w:szCs w:val="24"/>
          <w:lang w:eastAsia="en-GB"/>
        </w:rPr>
        <w:tab/>
        <w:t>NR_newRAT-Core</w:t>
      </w:r>
      <w:r>
        <w:rPr>
          <w:rFonts w:eastAsia="MS Mincho"/>
          <w:noProof/>
          <w:szCs w:val="24"/>
          <w:lang w:eastAsia="en-GB"/>
        </w:rPr>
        <w:tab/>
        <w:t>R2-1912765</w:t>
      </w:r>
    </w:p>
    <w:p w14:paraId="0DE0B601" w14:textId="763FD4C4" w:rsidR="001732A9" w:rsidRDefault="00B04864" w:rsidP="00B04864">
      <w:pPr>
        <w:pStyle w:val="Reference"/>
        <w:numPr>
          <w:ilvl w:val="0"/>
          <w:numId w:val="0"/>
        </w:numPr>
        <w:ind w:left="567" w:hanging="567"/>
        <w:rPr>
          <w:rFonts w:eastAsia="MS Mincho"/>
          <w:noProof/>
          <w:szCs w:val="24"/>
          <w:lang w:eastAsia="en-GB"/>
        </w:rPr>
      </w:pPr>
      <w:r w:rsidRPr="00B04864">
        <w:rPr>
          <w:rFonts w:eastAsia="MS Mincho"/>
          <w:noProof/>
          <w:szCs w:val="24"/>
          <w:lang w:eastAsia="en-GB"/>
        </w:rPr>
        <w:t>[2] R2-1915509</w:t>
      </w:r>
      <w:r w:rsidRPr="00B04864">
        <w:rPr>
          <w:rFonts w:eastAsia="MS Mincho"/>
          <w:noProof/>
          <w:szCs w:val="24"/>
          <w:lang w:eastAsia="en-GB"/>
        </w:rPr>
        <w:tab/>
        <w:t>On the capability coordination of measurement reporting criteria for MR-DC</w:t>
      </w:r>
      <w:r w:rsidRPr="00B04864">
        <w:rPr>
          <w:rFonts w:eastAsia="MS Mincho"/>
          <w:noProof/>
          <w:szCs w:val="24"/>
          <w:lang w:eastAsia="en-GB"/>
        </w:rPr>
        <w:tab/>
        <w:t>Nokia, Nokia Shanghai Bell</w:t>
      </w:r>
      <w:r w:rsidRPr="00B04864">
        <w:rPr>
          <w:rFonts w:eastAsia="MS Mincho"/>
          <w:noProof/>
          <w:szCs w:val="24"/>
          <w:lang w:eastAsia="en-GB"/>
        </w:rPr>
        <w:tab/>
        <w:t>discussion</w:t>
      </w:r>
      <w:r w:rsidRPr="00B04864">
        <w:rPr>
          <w:rFonts w:eastAsia="MS Mincho"/>
          <w:noProof/>
          <w:szCs w:val="24"/>
          <w:lang w:eastAsia="en-GB"/>
        </w:rPr>
        <w:tab/>
        <w:t>Rel-15</w:t>
      </w:r>
      <w:r w:rsidRPr="00B04864">
        <w:rPr>
          <w:rFonts w:eastAsia="MS Mincho"/>
          <w:noProof/>
          <w:szCs w:val="24"/>
          <w:lang w:eastAsia="en-GB"/>
        </w:rPr>
        <w:tab/>
        <w:t>NR_newRAT-Core</w:t>
      </w:r>
    </w:p>
    <w:p w14:paraId="1F0B9FFA" w14:textId="7D6E5001" w:rsidR="00B04864" w:rsidRPr="00E944A9" w:rsidRDefault="00B04864" w:rsidP="00B04864">
      <w:pPr>
        <w:pStyle w:val="Reference"/>
        <w:numPr>
          <w:ilvl w:val="0"/>
          <w:numId w:val="0"/>
        </w:numPr>
        <w:ind w:left="567" w:hanging="567"/>
      </w:pPr>
      <w:r>
        <w:t>[3] R2-1916595</w:t>
      </w:r>
      <w:r w:rsidRPr="00B04864">
        <w:tab/>
        <w:t>LS on measurement reporting criteria for EN-DC</w:t>
      </w:r>
      <w:r w:rsidRPr="00B04864">
        <w:tab/>
        <w:t>Nokia</w:t>
      </w:r>
      <w:r w:rsidRPr="00B04864">
        <w:tab/>
        <w:t>LS out</w:t>
      </w:r>
      <w:r w:rsidRPr="00B04864">
        <w:tab/>
        <w:t>Rel-15</w:t>
      </w:r>
      <w:r w:rsidRPr="00B04864">
        <w:tab/>
        <w:t>NR_newRAT-Core</w:t>
      </w:r>
      <w:r w:rsidRPr="00B04864">
        <w:tab/>
        <w:t>To:RAN4</w:t>
      </w:r>
    </w:p>
    <w:sectPr w:rsidR="00B04864" w:rsidRPr="00E944A9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4050" w14:textId="77777777" w:rsidR="00626F77" w:rsidRDefault="00626F77">
      <w:r>
        <w:separator/>
      </w:r>
    </w:p>
  </w:endnote>
  <w:endnote w:type="continuationSeparator" w:id="0">
    <w:p w14:paraId="56DE0829" w14:textId="77777777" w:rsidR="00626F77" w:rsidRDefault="00626F77">
      <w:r>
        <w:continuationSeparator/>
      </w:r>
    </w:p>
  </w:endnote>
  <w:endnote w:type="continuationNotice" w:id="1">
    <w:p w14:paraId="5B196ACE" w14:textId="77777777" w:rsidR="00626F77" w:rsidRDefault="00626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7733" w14:textId="24FA5675" w:rsidR="009E58EE" w:rsidRDefault="009E58E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3154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3154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EAB8D" w14:textId="77777777" w:rsidR="00626F77" w:rsidRDefault="00626F77">
      <w:r>
        <w:separator/>
      </w:r>
    </w:p>
  </w:footnote>
  <w:footnote w:type="continuationSeparator" w:id="0">
    <w:p w14:paraId="387C7FE0" w14:textId="77777777" w:rsidR="00626F77" w:rsidRDefault="00626F77">
      <w:r>
        <w:continuationSeparator/>
      </w:r>
    </w:p>
  </w:footnote>
  <w:footnote w:type="continuationNotice" w:id="1">
    <w:p w14:paraId="61E0F677" w14:textId="77777777" w:rsidR="00626F77" w:rsidRDefault="00626F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7116" w14:textId="77777777" w:rsidR="009E58EE" w:rsidRDefault="009E58E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28CE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8C5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8C40443"/>
    <w:multiLevelType w:val="hybridMultilevel"/>
    <w:tmpl w:val="61D244B8"/>
    <w:lvl w:ilvl="0" w:tplc="8FF667E4">
      <w:start w:val="1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FDF1D43"/>
    <w:multiLevelType w:val="hybridMultilevel"/>
    <w:tmpl w:val="91D4D488"/>
    <w:lvl w:ilvl="0" w:tplc="46A0FA42">
      <w:start w:val="1"/>
      <w:numFmt w:val="decimal"/>
      <w:lvlText w:val="Option 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C42523"/>
    <w:multiLevelType w:val="hybridMultilevel"/>
    <w:tmpl w:val="AF48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36433"/>
    <w:multiLevelType w:val="hybridMultilevel"/>
    <w:tmpl w:val="85126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D18F7"/>
    <w:multiLevelType w:val="hybridMultilevel"/>
    <w:tmpl w:val="E222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A46647"/>
    <w:multiLevelType w:val="hybridMultilevel"/>
    <w:tmpl w:val="ED9892D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46A0FA42">
      <w:start w:val="1"/>
      <w:numFmt w:val="decimal"/>
      <w:lvlText w:val="Option 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BB04D2"/>
    <w:multiLevelType w:val="hybridMultilevel"/>
    <w:tmpl w:val="487E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749C8"/>
    <w:multiLevelType w:val="multilevel"/>
    <w:tmpl w:val="A7B6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46DC0"/>
    <w:multiLevelType w:val="hybridMultilevel"/>
    <w:tmpl w:val="A816F4A2"/>
    <w:lvl w:ilvl="0" w:tplc="98EE49B8">
      <w:start w:val="1"/>
      <w:numFmt w:val="bullet"/>
      <w:pStyle w:val="Agreement"/>
      <w:lvlText w:val="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18"/>
  </w:num>
  <w:num w:numId="5">
    <w:abstractNumId w:val="13"/>
  </w:num>
  <w:num w:numId="6">
    <w:abstractNumId w:val="20"/>
  </w:num>
  <w:num w:numId="7">
    <w:abstractNumId w:val="24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5"/>
  </w:num>
  <w:num w:numId="20">
    <w:abstractNumId w:val="30"/>
  </w:num>
  <w:num w:numId="21">
    <w:abstractNumId w:val="15"/>
  </w:num>
  <w:num w:numId="22">
    <w:abstractNumId w:val="28"/>
  </w:num>
  <w:num w:numId="23">
    <w:abstractNumId w:val="29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8"/>
  </w:num>
  <w:num w:numId="27">
    <w:abstractNumId w:val="6"/>
  </w:num>
  <w:num w:numId="28">
    <w:abstractNumId w:val="9"/>
  </w:num>
  <w:num w:numId="29">
    <w:abstractNumId w:val="17"/>
    <w:lvlOverride w:ilvl="0">
      <w:startOverride w:val="1"/>
    </w:lvlOverride>
  </w:num>
  <w:num w:numId="30">
    <w:abstractNumId w:val="27"/>
  </w:num>
  <w:num w:numId="31">
    <w:abstractNumId w:val="16"/>
  </w:num>
  <w:num w:numId="32">
    <w:abstractNumId w:val="21"/>
  </w:num>
  <w:num w:numId="33">
    <w:abstractNumId w:val="26"/>
  </w:num>
  <w:num w:numId="34">
    <w:abstractNumId w:val="4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C4"/>
    <w:rsid w:val="000006E1"/>
    <w:rsid w:val="00002A37"/>
    <w:rsid w:val="00005302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2425"/>
    <w:rsid w:val="0006487E"/>
    <w:rsid w:val="00065E1A"/>
    <w:rsid w:val="00077E5F"/>
    <w:rsid w:val="0008036A"/>
    <w:rsid w:val="00081AE6"/>
    <w:rsid w:val="0008425A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4E75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7D8"/>
    <w:rsid w:val="00137AB5"/>
    <w:rsid w:val="00137F0B"/>
    <w:rsid w:val="00140B96"/>
    <w:rsid w:val="00151E23"/>
    <w:rsid w:val="001526E0"/>
    <w:rsid w:val="001551B5"/>
    <w:rsid w:val="001659C1"/>
    <w:rsid w:val="001732A9"/>
    <w:rsid w:val="00173A8E"/>
    <w:rsid w:val="0017502C"/>
    <w:rsid w:val="0018143F"/>
    <w:rsid w:val="00181FF8"/>
    <w:rsid w:val="001835DD"/>
    <w:rsid w:val="00190AC1"/>
    <w:rsid w:val="0019341A"/>
    <w:rsid w:val="00197DF9"/>
    <w:rsid w:val="001A1987"/>
    <w:rsid w:val="001A2564"/>
    <w:rsid w:val="001A6173"/>
    <w:rsid w:val="001A6CBA"/>
    <w:rsid w:val="001B0D97"/>
    <w:rsid w:val="001B4807"/>
    <w:rsid w:val="001B5A5D"/>
    <w:rsid w:val="001C1CE5"/>
    <w:rsid w:val="001C3D2A"/>
    <w:rsid w:val="001D0AB4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6BBE"/>
    <w:rsid w:val="00220600"/>
    <w:rsid w:val="002224DB"/>
    <w:rsid w:val="00223FCB"/>
    <w:rsid w:val="002252C3"/>
    <w:rsid w:val="00225C54"/>
    <w:rsid w:val="00230765"/>
    <w:rsid w:val="00230D18"/>
    <w:rsid w:val="002319E4"/>
    <w:rsid w:val="002327E2"/>
    <w:rsid w:val="00235632"/>
    <w:rsid w:val="00235872"/>
    <w:rsid w:val="00241559"/>
    <w:rsid w:val="002435B3"/>
    <w:rsid w:val="00243F6E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C6674"/>
    <w:rsid w:val="002D071A"/>
    <w:rsid w:val="002D08A5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30D3"/>
    <w:rsid w:val="0030501F"/>
    <w:rsid w:val="00307BA1"/>
    <w:rsid w:val="00311702"/>
    <w:rsid w:val="00311E82"/>
    <w:rsid w:val="00313FD6"/>
    <w:rsid w:val="003143BD"/>
    <w:rsid w:val="00315363"/>
    <w:rsid w:val="00317225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62D2C"/>
    <w:rsid w:val="00370E47"/>
    <w:rsid w:val="003742AC"/>
    <w:rsid w:val="00377CE1"/>
    <w:rsid w:val="00385BF0"/>
    <w:rsid w:val="003939FF"/>
    <w:rsid w:val="003A2223"/>
    <w:rsid w:val="003A2A0F"/>
    <w:rsid w:val="003A45A1"/>
    <w:rsid w:val="003A561F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19AE"/>
    <w:rsid w:val="003D2463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14938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11"/>
    <w:rsid w:val="004E56DC"/>
    <w:rsid w:val="004E76F4"/>
    <w:rsid w:val="004F0B4E"/>
    <w:rsid w:val="004F0B6C"/>
    <w:rsid w:val="004F2078"/>
    <w:rsid w:val="004F4DA3"/>
    <w:rsid w:val="004F566B"/>
    <w:rsid w:val="00506557"/>
    <w:rsid w:val="0050677A"/>
    <w:rsid w:val="005108D8"/>
    <w:rsid w:val="005116F9"/>
    <w:rsid w:val="005147E3"/>
    <w:rsid w:val="005153A7"/>
    <w:rsid w:val="005219CF"/>
    <w:rsid w:val="00524BAF"/>
    <w:rsid w:val="00534B59"/>
    <w:rsid w:val="00536759"/>
    <w:rsid w:val="00537C62"/>
    <w:rsid w:val="00546970"/>
    <w:rsid w:val="00554E19"/>
    <w:rsid w:val="0056121F"/>
    <w:rsid w:val="005724AB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3568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493D"/>
    <w:rsid w:val="00604F14"/>
    <w:rsid w:val="00611B83"/>
    <w:rsid w:val="00613257"/>
    <w:rsid w:val="00620A71"/>
    <w:rsid w:val="00620D80"/>
    <w:rsid w:val="006234A6"/>
    <w:rsid w:val="006250F6"/>
    <w:rsid w:val="00626F77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6057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3AC0"/>
    <w:rsid w:val="00704EDB"/>
    <w:rsid w:val="00706101"/>
    <w:rsid w:val="00707072"/>
    <w:rsid w:val="00707D61"/>
    <w:rsid w:val="00712287"/>
    <w:rsid w:val="00712772"/>
    <w:rsid w:val="00713154"/>
    <w:rsid w:val="007148D3"/>
    <w:rsid w:val="00715B9A"/>
    <w:rsid w:val="00717446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85E"/>
    <w:rsid w:val="00747D8B"/>
    <w:rsid w:val="00751228"/>
    <w:rsid w:val="007571E1"/>
    <w:rsid w:val="00757E15"/>
    <w:rsid w:val="007604B2"/>
    <w:rsid w:val="00762F5F"/>
    <w:rsid w:val="00765281"/>
    <w:rsid w:val="00766BAD"/>
    <w:rsid w:val="007729A2"/>
    <w:rsid w:val="0077370F"/>
    <w:rsid w:val="007755F2"/>
    <w:rsid w:val="007763B6"/>
    <w:rsid w:val="00776971"/>
    <w:rsid w:val="00780A80"/>
    <w:rsid w:val="0078177E"/>
    <w:rsid w:val="0078304C"/>
    <w:rsid w:val="00783673"/>
    <w:rsid w:val="00784BE0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A6DEB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2533"/>
    <w:rsid w:val="007D5901"/>
    <w:rsid w:val="007D7526"/>
    <w:rsid w:val="007E4610"/>
    <w:rsid w:val="007E4715"/>
    <w:rsid w:val="007E505B"/>
    <w:rsid w:val="007E5343"/>
    <w:rsid w:val="007E7091"/>
    <w:rsid w:val="00803FAE"/>
    <w:rsid w:val="00804C5E"/>
    <w:rsid w:val="0080605F"/>
    <w:rsid w:val="00807786"/>
    <w:rsid w:val="00811FCB"/>
    <w:rsid w:val="008158D6"/>
    <w:rsid w:val="00817196"/>
    <w:rsid w:val="008235DB"/>
    <w:rsid w:val="00824AB4"/>
    <w:rsid w:val="00825AEC"/>
    <w:rsid w:val="00825C42"/>
    <w:rsid w:val="00825D25"/>
    <w:rsid w:val="00827D21"/>
    <w:rsid w:val="00827D6F"/>
    <w:rsid w:val="008376AC"/>
    <w:rsid w:val="008444E8"/>
    <w:rsid w:val="00844E80"/>
    <w:rsid w:val="00845F7D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1E6D"/>
    <w:rsid w:val="008D34F1"/>
    <w:rsid w:val="008D39D8"/>
    <w:rsid w:val="008D6D1A"/>
    <w:rsid w:val="008E065E"/>
    <w:rsid w:val="008E0927"/>
    <w:rsid w:val="008E1909"/>
    <w:rsid w:val="008E63AA"/>
    <w:rsid w:val="008F141A"/>
    <w:rsid w:val="008F1C4E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672AC"/>
    <w:rsid w:val="00971074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97C33"/>
    <w:rsid w:val="009A0FBA"/>
    <w:rsid w:val="009A1601"/>
    <w:rsid w:val="009A2DC4"/>
    <w:rsid w:val="009A3BB6"/>
    <w:rsid w:val="009A462D"/>
    <w:rsid w:val="009A5CBA"/>
    <w:rsid w:val="009B1F30"/>
    <w:rsid w:val="009B3AC2"/>
    <w:rsid w:val="009B4099"/>
    <w:rsid w:val="009B4DF4"/>
    <w:rsid w:val="009B564E"/>
    <w:rsid w:val="009B7E87"/>
    <w:rsid w:val="009C0169"/>
    <w:rsid w:val="009C403E"/>
    <w:rsid w:val="009D3DA3"/>
    <w:rsid w:val="009D4FF0"/>
    <w:rsid w:val="009D703C"/>
    <w:rsid w:val="009D718F"/>
    <w:rsid w:val="009D7BF8"/>
    <w:rsid w:val="009E068F"/>
    <w:rsid w:val="009E14E0"/>
    <w:rsid w:val="009E1A15"/>
    <w:rsid w:val="009E35DB"/>
    <w:rsid w:val="009E47A3"/>
    <w:rsid w:val="009E58EE"/>
    <w:rsid w:val="009F08F3"/>
    <w:rsid w:val="009F110E"/>
    <w:rsid w:val="009F344F"/>
    <w:rsid w:val="00A031D8"/>
    <w:rsid w:val="00A048A8"/>
    <w:rsid w:val="00A04F49"/>
    <w:rsid w:val="00A13181"/>
    <w:rsid w:val="00A13E54"/>
    <w:rsid w:val="00A16A4A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236D"/>
    <w:rsid w:val="00A45B74"/>
    <w:rsid w:val="00A5229B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3E9F"/>
    <w:rsid w:val="00A9442A"/>
    <w:rsid w:val="00AA016F"/>
    <w:rsid w:val="00AA1ED6"/>
    <w:rsid w:val="00AA2BC2"/>
    <w:rsid w:val="00AA3F4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2ED0"/>
    <w:rsid w:val="00AD3F94"/>
    <w:rsid w:val="00AD4A5A"/>
    <w:rsid w:val="00AE27AC"/>
    <w:rsid w:val="00AE38C8"/>
    <w:rsid w:val="00AE3E27"/>
    <w:rsid w:val="00AE40E0"/>
    <w:rsid w:val="00AE4DBA"/>
    <w:rsid w:val="00AE4F07"/>
    <w:rsid w:val="00AE51C6"/>
    <w:rsid w:val="00AF1C5D"/>
    <w:rsid w:val="00AF23A3"/>
    <w:rsid w:val="00AF42D7"/>
    <w:rsid w:val="00B006FE"/>
    <w:rsid w:val="00B007CB"/>
    <w:rsid w:val="00B02AA9"/>
    <w:rsid w:val="00B02FA3"/>
    <w:rsid w:val="00B04864"/>
    <w:rsid w:val="00B05084"/>
    <w:rsid w:val="00B05A36"/>
    <w:rsid w:val="00B157F9"/>
    <w:rsid w:val="00B20256"/>
    <w:rsid w:val="00B20D09"/>
    <w:rsid w:val="00B260A5"/>
    <w:rsid w:val="00B2763F"/>
    <w:rsid w:val="00B27AAC"/>
    <w:rsid w:val="00B30929"/>
    <w:rsid w:val="00B3291F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0622"/>
    <w:rsid w:val="00B81A6C"/>
    <w:rsid w:val="00B85DE5"/>
    <w:rsid w:val="00B90F73"/>
    <w:rsid w:val="00B92AF6"/>
    <w:rsid w:val="00B92CF0"/>
    <w:rsid w:val="00B93B59"/>
    <w:rsid w:val="00B9406A"/>
    <w:rsid w:val="00BA2280"/>
    <w:rsid w:val="00BA2A08"/>
    <w:rsid w:val="00BA56D2"/>
    <w:rsid w:val="00BA75FC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4550"/>
    <w:rsid w:val="00BE59DE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68C"/>
    <w:rsid w:val="00CB1F63"/>
    <w:rsid w:val="00CB2BAA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60C3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7E31"/>
    <w:rsid w:val="00D239A7"/>
    <w:rsid w:val="00D23F47"/>
    <w:rsid w:val="00D36E71"/>
    <w:rsid w:val="00D37D87"/>
    <w:rsid w:val="00D4059F"/>
    <w:rsid w:val="00D40B33"/>
    <w:rsid w:val="00D4318F"/>
    <w:rsid w:val="00D438BF"/>
    <w:rsid w:val="00D440F8"/>
    <w:rsid w:val="00D546FF"/>
    <w:rsid w:val="00D55AD5"/>
    <w:rsid w:val="00D576CA"/>
    <w:rsid w:val="00D61AF5"/>
    <w:rsid w:val="00D62D4A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4BCB"/>
    <w:rsid w:val="00DA305E"/>
    <w:rsid w:val="00DA3B6B"/>
    <w:rsid w:val="00DA5417"/>
    <w:rsid w:val="00DA56E8"/>
    <w:rsid w:val="00DB0A9F"/>
    <w:rsid w:val="00DB377D"/>
    <w:rsid w:val="00DC2D36"/>
    <w:rsid w:val="00DC53EF"/>
    <w:rsid w:val="00DC6B5D"/>
    <w:rsid w:val="00DD153A"/>
    <w:rsid w:val="00DD5B38"/>
    <w:rsid w:val="00DE5608"/>
    <w:rsid w:val="00DE58D0"/>
    <w:rsid w:val="00DE654F"/>
    <w:rsid w:val="00DF0B6E"/>
    <w:rsid w:val="00DF15E0"/>
    <w:rsid w:val="00DF37A0"/>
    <w:rsid w:val="00E00613"/>
    <w:rsid w:val="00E110E7"/>
    <w:rsid w:val="00E11B20"/>
    <w:rsid w:val="00E1403B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5DAA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4A9"/>
    <w:rsid w:val="00E94F8A"/>
    <w:rsid w:val="00EA7A41"/>
    <w:rsid w:val="00EB077B"/>
    <w:rsid w:val="00EB4EA2"/>
    <w:rsid w:val="00EB6397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43D8"/>
    <w:rsid w:val="00F30828"/>
    <w:rsid w:val="00F313D6"/>
    <w:rsid w:val="00F40F0C"/>
    <w:rsid w:val="00F41A23"/>
    <w:rsid w:val="00F44E90"/>
    <w:rsid w:val="00F4753B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168"/>
    <w:rsid w:val="00F74BB9"/>
    <w:rsid w:val="00F75582"/>
    <w:rsid w:val="00F76EFA"/>
    <w:rsid w:val="00F804BE"/>
    <w:rsid w:val="00F80AC4"/>
    <w:rsid w:val="00F817CE"/>
    <w:rsid w:val="00F824E6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2C8E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103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08198D79"/>
  <w15:docId w15:val="{2C139E0A-A210-4BE3-8851-E3612F45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7E3"/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qFormat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목록 단락,リスト段落,列出段落1,中等深浅网格 1 - 着色 21,列表段落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paragraph" w:customStyle="1" w:styleId="Agreement">
    <w:name w:val="Agreement"/>
    <w:basedOn w:val="Normal"/>
    <w:next w:val="Normal"/>
    <w:qFormat/>
    <w:rsid w:val="00CE60C3"/>
    <w:pPr>
      <w:numPr>
        <w:numId w:val="23"/>
      </w:numPr>
      <w:tabs>
        <w:tab w:val="clear" w:pos="2250"/>
        <w:tab w:val="num" w:pos="1980"/>
      </w:tabs>
      <w:spacing w:before="60"/>
      <w:ind w:left="1980"/>
    </w:pPr>
    <w:rPr>
      <w:rFonts w:ascii="Arial" w:eastAsia="MS Mincho" w:hAnsi="Arial"/>
      <w:b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E31"/>
    <w:rPr>
      <w:color w:val="605E5C"/>
      <w:shd w:val="clear" w:color="auto" w:fill="E1DFDD"/>
    </w:rPr>
  </w:style>
  <w:style w:type="paragraph" w:customStyle="1" w:styleId="emaildiscussion0">
    <w:name w:val="emaildiscussion"/>
    <w:basedOn w:val="Normal"/>
    <w:rsid w:val="00AF23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23A3"/>
  </w:style>
  <w:style w:type="paragraph" w:customStyle="1" w:styleId="doc-text20">
    <w:name w:val="doc-text2"/>
    <w:basedOn w:val="Normal"/>
    <w:rsid w:val="00AF23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discussion2">
    <w:name w:val="emaildiscussion2"/>
    <w:basedOn w:val="Normal"/>
    <w:rsid w:val="00AF23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DiscussionChar">
    <w:name w:val="EmailDiscussion Char"/>
    <w:link w:val="EmailDiscussion"/>
    <w:rsid w:val="00B04864"/>
    <w:rPr>
      <w:rFonts w:ascii="Arial" w:eastAsia="MS Mincho" w:hAnsi="Arial" w:cstheme="minorBidi"/>
      <w:b/>
      <w:sz w:val="22"/>
      <w:szCs w:val="24"/>
    </w:rPr>
  </w:style>
  <w:style w:type="paragraph" w:customStyle="1" w:styleId="EmailDiscussion20">
    <w:name w:val="EmailDiscussion2"/>
    <w:basedOn w:val="Doc-text2"/>
    <w:qFormat/>
    <w:rsid w:val="00B04864"/>
    <w:rPr>
      <w:rFonts w:cs="Times New Roman"/>
      <w:sz w:val="20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B04864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</w:rPr>
  </w:style>
  <w:style w:type="character" w:customStyle="1" w:styleId="Doc-titleChar">
    <w:name w:val="Doc-title Char"/>
    <w:link w:val="Doc-title"/>
    <w:qFormat/>
    <w:rsid w:val="00B04864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B04864"/>
    <w:pPr>
      <w:spacing w:before="40"/>
    </w:pPr>
    <w:rPr>
      <w:rFonts w:ascii="Arial" w:eastAsia="MS Mincho" w:hAnsi="Arial" w:cs="Times New Roman"/>
      <w:i/>
      <w:noProof/>
      <w:sz w:val="18"/>
      <w:szCs w:val="24"/>
    </w:rPr>
  </w:style>
  <w:style w:type="character" w:customStyle="1" w:styleId="CommentsChar">
    <w:name w:val="Comments Char"/>
    <w:link w:val="Comments"/>
    <w:qFormat/>
    <w:rsid w:val="00B04864"/>
    <w:rPr>
      <w:rFonts w:ascii="Arial" w:eastAsia="MS Mincho" w:hAnsi="Arial"/>
      <w:i/>
      <w:noProof/>
      <w:sz w:val="18"/>
      <w:szCs w:val="24"/>
    </w:rPr>
  </w:style>
  <w:style w:type="character" w:customStyle="1" w:styleId="normaltextrun">
    <w:name w:val="normaltextrun"/>
    <w:basedOn w:val="DefaultParagraphFont"/>
    <w:rsid w:val="004F566B"/>
  </w:style>
  <w:style w:type="character" w:customStyle="1" w:styleId="eop">
    <w:name w:val="eop"/>
    <w:basedOn w:val="DefaultParagraphFont"/>
    <w:rsid w:val="004F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09_e\Docs\R2-2000162.zi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09_e\Docs\R2-2000163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09_e\Docs\R2-2000245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ata\Swea-L1\Working%20Areas\RAN1_93%20Busan\Contributions_NR\7.1.1%20Initial%20acces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3ABA-6CC0-4022-BA29-50691A63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C2BE2-FC23-4374-935F-557A8B4D65D8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DE4248F5-E346-4E39-88A3-B12479B70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A1FC6-376D-B84B-B47F-126EE328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C:\Data\Swea-L1\Working Areas\RAN1_93 Busan\Contributions_NR\7.1.1 Initial access\R1-xxxxxx Contribution Template.dotx</Template>
  <TotalTime>80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6014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eraclti</dc:creator>
  <cp:keywords>3GPP; Ericsson; TDoc</cp:keywords>
  <dc:description/>
  <cp:lastModifiedBy>Ericsson</cp:lastModifiedBy>
  <cp:revision>32</cp:revision>
  <cp:lastPrinted>2008-01-31T07:09:00Z</cp:lastPrinted>
  <dcterms:created xsi:type="dcterms:W3CDTF">2020-02-25T11:13:00Z</dcterms:created>
  <dcterms:modified xsi:type="dcterms:W3CDTF">2020-02-26T09:23:00Z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dlc_DocIdItemGuid">
    <vt:lpwstr>f60ac1fd-7cde-49d1-9b86-c24d12286c4a</vt:lpwstr>
  </property>
  <property fmtid="{D5CDD505-2E9C-101B-9397-08002B2CF9AE}" pid="5" name="TaxKeyword">
    <vt:lpwstr>214;#3GPP|9a2d7407-05d0-42af-8d72-c0b9b807f3b0;#212;#TDoc|af4b50c5-3c78-4293-b1bd-3e717d5b6882;#497;#Ericsson|11111111-1111-1111-1111-111111111111</vt:lpwstr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EriCOLLProjects">
    <vt:lpwstr/>
  </property>
</Properties>
</file>