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04A19F4C" w:rsidR="00D7765D" w:rsidRPr="004B6F45" w:rsidRDefault="00502C2D"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Pr>
          <w:rFonts w:eastAsia="Times New Roman"/>
          <w:bCs/>
          <w:sz w:val="24"/>
          <w:szCs w:val="24"/>
          <w:lang w:eastAsia="ja-JP"/>
        </w:rPr>
        <w:t>R2-20</w:t>
      </w:r>
      <w:r w:rsidR="005530E4">
        <w:rPr>
          <w:rFonts w:eastAsia="Times New Roman"/>
          <w:bCs/>
          <w:sz w:val="24"/>
          <w:szCs w:val="24"/>
          <w:lang w:eastAsia="ja-JP"/>
        </w:rPr>
        <w:t>0</w:t>
      </w:r>
      <w:r w:rsidR="003320AA">
        <w:rPr>
          <w:rFonts w:eastAsia="Times New Roman"/>
          <w:bCs/>
          <w:sz w:val="24"/>
          <w:szCs w:val="24"/>
          <w:lang w:eastAsia="ja-JP"/>
        </w:rPr>
        <w:t>xxxx</w:t>
      </w:r>
    </w:p>
    <w:p w14:paraId="46B84BA8" w14:textId="72101DE9" w:rsidR="00905A56" w:rsidRDefault="00502C2D" w:rsidP="00D7765D">
      <w:pPr>
        <w:pStyle w:val="3GPPHeader"/>
        <w:spacing w:after="0"/>
        <w:rPr>
          <w:rFonts w:ascii="Arial" w:eastAsia="Times New Roman" w:hAnsi="Arial"/>
          <w:bCs/>
          <w:noProof/>
          <w:szCs w:val="24"/>
          <w:lang w:eastAsia="ja-JP"/>
        </w:rPr>
      </w:pPr>
      <w:r w:rsidRPr="00502C2D">
        <w:rPr>
          <w:rFonts w:ascii="Arial" w:eastAsia="Times New Roman" w:hAnsi="Arial"/>
          <w:bCs/>
          <w:noProof/>
          <w:szCs w:val="24"/>
          <w:lang w:eastAsia="ja-JP"/>
        </w:rPr>
        <w:t>eMeeting, 24</w:t>
      </w:r>
      <w:r w:rsidRPr="009C5DFF">
        <w:rPr>
          <w:rFonts w:ascii="Arial" w:eastAsia="Times New Roman" w:hAnsi="Arial"/>
          <w:bCs/>
          <w:noProof/>
          <w:szCs w:val="24"/>
          <w:vertAlign w:val="superscript"/>
          <w:lang w:eastAsia="ja-JP"/>
        </w:rPr>
        <w:t>th</w:t>
      </w:r>
      <w:r w:rsidR="009C5DFF">
        <w:rPr>
          <w:rFonts w:ascii="Arial" w:eastAsia="Times New Roman" w:hAnsi="Arial"/>
          <w:bCs/>
          <w:noProof/>
          <w:szCs w:val="24"/>
          <w:lang w:eastAsia="ja-JP"/>
        </w:rPr>
        <w:t xml:space="preserve"> </w:t>
      </w:r>
      <w:r w:rsidRPr="00502C2D">
        <w:rPr>
          <w:rFonts w:ascii="Arial" w:eastAsia="Times New Roman" w:hAnsi="Arial"/>
          <w:bCs/>
          <w:noProof/>
          <w:szCs w:val="24"/>
          <w:lang w:eastAsia="ja-JP"/>
        </w:rPr>
        <w:t xml:space="preserve"> – 28</w:t>
      </w:r>
      <w:r w:rsidRPr="009C5DFF">
        <w:rPr>
          <w:rFonts w:ascii="Arial" w:eastAsia="Times New Roman" w:hAnsi="Arial"/>
          <w:bCs/>
          <w:noProof/>
          <w:szCs w:val="24"/>
          <w:vertAlign w:val="superscript"/>
          <w:lang w:eastAsia="ja-JP"/>
        </w:rPr>
        <w:t>th</w:t>
      </w:r>
      <w:r w:rsidRPr="00502C2D">
        <w:rPr>
          <w:rFonts w:ascii="Arial" w:eastAsia="Times New Roman" w:hAnsi="Arial"/>
          <w:bCs/>
          <w:noProof/>
          <w:szCs w:val="24"/>
          <w:lang w:eastAsia="ja-JP"/>
        </w:rPr>
        <w:t>, February 2020</w:t>
      </w:r>
    </w:p>
    <w:p w14:paraId="32A9639B" w14:textId="77777777" w:rsidR="00102EB6" w:rsidRPr="008712A2" w:rsidRDefault="00102EB6" w:rsidP="00D7765D">
      <w:pPr>
        <w:pStyle w:val="3GPPHeader"/>
        <w:spacing w:after="0"/>
        <w:rPr>
          <w:rFonts w:ascii="Arial" w:hAnsi="Arial" w:cs="Arial"/>
          <w:szCs w:val="24"/>
          <w:lang w:val="en-US"/>
        </w:rPr>
      </w:pPr>
    </w:p>
    <w:p w14:paraId="782CEDA7" w14:textId="5291A050"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3D2DF2">
        <w:rPr>
          <w:rFonts w:ascii="Arial" w:hAnsi="Arial" w:cs="Arial"/>
          <w:szCs w:val="24"/>
          <w:lang w:val="sv-SE"/>
        </w:rPr>
        <w:t>5.4.1.1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9EADCF"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3D2DF2" w:rsidRPr="003D2DF2">
        <w:rPr>
          <w:b/>
          <w:sz w:val="24"/>
        </w:rPr>
        <w:t>[AT109e</w:t>
      </w:r>
      <w:r w:rsidR="003D2DF2">
        <w:rPr>
          <w:b/>
          <w:sz w:val="24"/>
        </w:rPr>
        <w:t>][004][NR15] Potential Easies I</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351BC7D" w14:textId="77777777" w:rsidR="00FF48E5" w:rsidRPr="008478A4" w:rsidRDefault="00FF48E5" w:rsidP="00FF48E5">
      <w:pPr>
        <w:pStyle w:val="Doc-text2"/>
        <w:rPr>
          <w:lang w:val="en-GB"/>
        </w:rPr>
      </w:pPr>
    </w:p>
    <w:p w14:paraId="22C82FFE" w14:textId="77777777" w:rsidR="003D2DF2" w:rsidRDefault="003D2DF2" w:rsidP="003D2DF2">
      <w:pPr>
        <w:pStyle w:val="EmailDiscussion"/>
        <w:overflowPunct/>
        <w:autoSpaceDE/>
        <w:autoSpaceDN/>
        <w:adjustRightInd/>
        <w:textAlignment w:val="auto"/>
      </w:pPr>
      <w:r>
        <w:t>[AT109e][004][NR15] Potential Easies I (Mediatek, vivo, Huawei, ASUS)</w:t>
      </w:r>
    </w:p>
    <w:p w14:paraId="74E5D9D1" w14:textId="77777777" w:rsidR="003D2DF2" w:rsidRDefault="003D2DF2" w:rsidP="003D2DF2">
      <w:pPr>
        <w:pStyle w:val="EmailDiscussion2"/>
      </w:pPr>
      <w:r>
        <w:tab/>
        <w:t xml:space="preserve">Scope: Treat </w:t>
      </w:r>
      <w:r w:rsidRPr="0062642D">
        <w:t>R2-2000681</w:t>
      </w:r>
      <w:r>
        <w:t xml:space="preserve">, R2-2000359, R2-2001179, R2-2001178, </w:t>
      </w:r>
      <w:r w:rsidRPr="0062642D">
        <w:t>R2-2001590</w:t>
      </w:r>
      <w:r>
        <w:t xml:space="preserve">. In case email discussion gets unexpectedly long, it can be split. </w:t>
      </w:r>
    </w:p>
    <w:p w14:paraId="30E2301F" w14:textId="77777777" w:rsidR="003D2DF2" w:rsidRDefault="003D2DF2" w:rsidP="003D2DF2">
      <w:pPr>
        <w:pStyle w:val="EmailDiscussion2"/>
      </w:pPr>
      <w:r>
        <w:tab/>
        <w:t>Intended outcome: Agreed CRs</w:t>
      </w:r>
    </w:p>
    <w:p w14:paraId="705CDF37" w14:textId="77777777" w:rsidR="003D2DF2" w:rsidRDefault="003D2DF2" w:rsidP="003D2DF2">
      <w:pPr>
        <w:pStyle w:val="EmailDiscussion2"/>
      </w:pPr>
      <w:r>
        <w:tab/>
        <w:t>Deadline: Feb 27 1200 CET</w:t>
      </w:r>
    </w:p>
    <w:p w14:paraId="61BF3A99" w14:textId="6F9B564F" w:rsidR="00852CCD" w:rsidRDefault="00CC3365" w:rsidP="00852CCD">
      <w:pPr>
        <w:pStyle w:val="Heading1"/>
        <w:rPr>
          <w:lang w:val="en-US" w:eastAsia="ko-KR"/>
        </w:rPr>
      </w:pPr>
      <w:r>
        <w:rPr>
          <w:lang w:val="en-US" w:eastAsia="ko-KR"/>
        </w:rPr>
        <w:t xml:space="preserve">2 </w:t>
      </w:r>
      <w:r w:rsidR="00A161E6">
        <w:rPr>
          <w:lang w:val="en-US" w:eastAsia="ko-KR"/>
        </w:rPr>
        <w:t>Discussion</w:t>
      </w:r>
      <w:r w:rsidR="003D2DF2">
        <w:rPr>
          <w:lang w:val="en-US" w:eastAsia="ko-KR"/>
        </w:rPr>
        <w:t xml:space="preserve"> on RRC Connection Control CRs</w:t>
      </w:r>
    </w:p>
    <w:p w14:paraId="62DE5CCC" w14:textId="4F47AB5B" w:rsidR="002636A3" w:rsidRDefault="002636A3" w:rsidP="002636A3">
      <w:pPr>
        <w:pStyle w:val="Heading2"/>
      </w:pPr>
      <w:r>
        <w:t xml:space="preserve">2.1 </w:t>
      </w:r>
      <w:r w:rsidR="003D2DF2">
        <w:t xml:space="preserve">R2-2001590 - </w:t>
      </w:r>
      <w:r w:rsidR="003D2DF2" w:rsidRPr="003D2DF2">
        <w:t>Correction on NZP-CSI-RS-ResourceSet</w:t>
      </w:r>
      <w:r w:rsidR="003D2DF2">
        <w:t xml:space="preserve"> (ASUSTeK)</w:t>
      </w:r>
    </w:p>
    <w:p w14:paraId="3C91E44A" w14:textId="5AB396CC" w:rsidR="0033543E" w:rsidRDefault="0058539C" w:rsidP="002636A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B4A7A44" w14:textId="77777777" w:rsidR="003D2DF2" w:rsidRDefault="003D2DF2" w:rsidP="002636A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3D2DF2" w:rsidRPr="00A126D6" w14:paraId="45A21365" w14:textId="77777777" w:rsidTr="003D2DF2">
        <w:tc>
          <w:tcPr>
            <w:tcW w:w="1413" w:type="dxa"/>
            <w:shd w:val="clear" w:color="auto" w:fill="D9D9D9"/>
          </w:tcPr>
          <w:p w14:paraId="085DDE61" w14:textId="77777777" w:rsidR="003D2DF2" w:rsidRPr="00A126D6" w:rsidRDefault="003D2DF2"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428F347" w14:textId="630172DC" w:rsidR="003D2DF2" w:rsidRPr="00A126D6" w:rsidRDefault="003D2DF2" w:rsidP="003D2DF2">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02099B93" w14:textId="77777777" w:rsidR="003D2DF2" w:rsidRPr="00A126D6" w:rsidRDefault="003D2DF2" w:rsidP="00544751">
            <w:pPr>
              <w:spacing w:after="0"/>
              <w:jc w:val="both"/>
              <w:rPr>
                <w:b/>
                <w:bCs/>
                <w:sz w:val="22"/>
                <w:szCs w:val="22"/>
                <w:lang w:eastAsia="zh-CN"/>
              </w:rPr>
            </w:pPr>
            <w:r w:rsidRPr="00A126D6">
              <w:rPr>
                <w:b/>
                <w:bCs/>
                <w:sz w:val="22"/>
                <w:szCs w:val="22"/>
                <w:lang w:eastAsia="zh-CN"/>
              </w:rPr>
              <w:t>Comments</w:t>
            </w:r>
          </w:p>
        </w:tc>
      </w:tr>
      <w:tr w:rsidR="003D2DF2" w:rsidRPr="00A126D6" w14:paraId="78769A8E" w14:textId="77777777" w:rsidTr="003D2DF2">
        <w:tc>
          <w:tcPr>
            <w:tcW w:w="1413" w:type="dxa"/>
            <w:shd w:val="clear" w:color="auto" w:fill="auto"/>
          </w:tcPr>
          <w:p w14:paraId="75CEDDFC" w14:textId="5FAE49F0" w:rsidR="003D2DF2" w:rsidRPr="00A126D6" w:rsidRDefault="00202527" w:rsidP="00544751">
            <w:pPr>
              <w:spacing w:after="0"/>
              <w:jc w:val="both"/>
              <w:rPr>
                <w:bCs/>
                <w:sz w:val="22"/>
                <w:szCs w:val="22"/>
                <w:lang w:eastAsia="zh-CN"/>
              </w:rPr>
            </w:pPr>
            <w:ins w:id="1" w:author="Author">
              <w:r>
                <w:rPr>
                  <w:bCs/>
                  <w:sz w:val="22"/>
                  <w:szCs w:val="22"/>
                  <w:lang w:eastAsia="zh-CN"/>
                </w:rPr>
                <w:t>Ericsson</w:t>
              </w:r>
            </w:ins>
          </w:p>
        </w:tc>
        <w:tc>
          <w:tcPr>
            <w:tcW w:w="1701" w:type="dxa"/>
            <w:shd w:val="clear" w:color="auto" w:fill="auto"/>
          </w:tcPr>
          <w:p w14:paraId="1C270AA7" w14:textId="204631DD" w:rsidR="003D2DF2" w:rsidRPr="00A126D6" w:rsidRDefault="00202527" w:rsidP="00544751">
            <w:pPr>
              <w:spacing w:after="0"/>
              <w:jc w:val="both"/>
              <w:rPr>
                <w:bCs/>
                <w:sz w:val="22"/>
                <w:szCs w:val="22"/>
                <w:lang w:eastAsia="zh-CN"/>
              </w:rPr>
            </w:pPr>
            <w:ins w:id="2" w:author="Author">
              <w:r>
                <w:rPr>
                  <w:bCs/>
                  <w:sz w:val="22"/>
                  <w:szCs w:val="22"/>
                  <w:lang w:eastAsia="zh-CN"/>
                </w:rPr>
                <w:t>Yes</w:t>
              </w:r>
            </w:ins>
          </w:p>
        </w:tc>
        <w:tc>
          <w:tcPr>
            <w:tcW w:w="6741" w:type="dxa"/>
            <w:shd w:val="clear" w:color="auto" w:fill="auto"/>
          </w:tcPr>
          <w:p w14:paraId="20D0771F" w14:textId="242234EB" w:rsidR="003D2DF2" w:rsidRPr="00A126D6" w:rsidRDefault="00202527" w:rsidP="00544751">
            <w:pPr>
              <w:spacing w:after="0"/>
              <w:jc w:val="both"/>
              <w:rPr>
                <w:bCs/>
                <w:sz w:val="22"/>
                <w:szCs w:val="22"/>
                <w:lang w:eastAsia="zh-CN"/>
              </w:rPr>
            </w:pPr>
            <w:ins w:id="3" w:author="Author">
              <w:r>
                <w:rPr>
                  <w:bCs/>
                  <w:sz w:val="22"/>
                  <w:szCs w:val="22"/>
                  <w:lang w:eastAsia="zh-CN"/>
                </w:rPr>
                <w:t>We are fine with the CR</w:t>
              </w:r>
            </w:ins>
          </w:p>
        </w:tc>
      </w:tr>
      <w:tr w:rsidR="003D2DF2" w:rsidRPr="00A126D6" w14:paraId="0629CF58" w14:textId="77777777" w:rsidTr="003D2DF2">
        <w:tc>
          <w:tcPr>
            <w:tcW w:w="1413" w:type="dxa"/>
            <w:shd w:val="clear" w:color="auto" w:fill="auto"/>
          </w:tcPr>
          <w:p w14:paraId="79141F8F" w14:textId="5E671151" w:rsidR="003D2DF2" w:rsidRPr="00A126D6" w:rsidRDefault="00EE4A36" w:rsidP="00544751">
            <w:pPr>
              <w:spacing w:after="0"/>
              <w:jc w:val="both"/>
              <w:rPr>
                <w:bCs/>
                <w:sz w:val="22"/>
                <w:szCs w:val="22"/>
                <w:lang w:eastAsia="zh-CN"/>
              </w:rPr>
            </w:pPr>
            <w:ins w:id="4" w:author="Author">
              <w:r>
                <w:rPr>
                  <w:bCs/>
                  <w:sz w:val="22"/>
                  <w:szCs w:val="22"/>
                  <w:lang w:eastAsia="zh-CN"/>
                </w:rPr>
                <w:t>Intel</w:t>
              </w:r>
            </w:ins>
          </w:p>
        </w:tc>
        <w:tc>
          <w:tcPr>
            <w:tcW w:w="1701" w:type="dxa"/>
            <w:shd w:val="clear" w:color="auto" w:fill="auto"/>
          </w:tcPr>
          <w:p w14:paraId="140BB966" w14:textId="30BAB164" w:rsidR="003D2DF2" w:rsidRPr="00A126D6" w:rsidRDefault="00EE4A36" w:rsidP="00544751">
            <w:pPr>
              <w:spacing w:after="0"/>
              <w:jc w:val="both"/>
              <w:rPr>
                <w:bCs/>
                <w:sz w:val="22"/>
                <w:szCs w:val="22"/>
                <w:lang w:eastAsia="zh-CN"/>
              </w:rPr>
            </w:pPr>
            <w:ins w:id="5" w:author="Author">
              <w:r>
                <w:rPr>
                  <w:bCs/>
                  <w:sz w:val="22"/>
                  <w:szCs w:val="22"/>
                  <w:lang w:eastAsia="zh-CN"/>
                </w:rPr>
                <w:t>Needs correction, otherwise the CR is not accurae</w:t>
              </w:r>
            </w:ins>
          </w:p>
        </w:tc>
        <w:tc>
          <w:tcPr>
            <w:tcW w:w="6741" w:type="dxa"/>
            <w:shd w:val="clear" w:color="auto" w:fill="auto"/>
          </w:tcPr>
          <w:p w14:paraId="4E0B035C" w14:textId="70DBE030" w:rsidR="00EE4A36" w:rsidRDefault="00EE4A36" w:rsidP="00EE4A36">
            <w:pPr>
              <w:keepNext/>
              <w:keepLines/>
              <w:overflowPunct w:val="0"/>
              <w:autoSpaceDE w:val="0"/>
              <w:autoSpaceDN w:val="0"/>
              <w:adjustRightInd w:val="0"/>
              <w:spacing w:after="0"/>
              <w:jc w:val="both"/>
              <w:textAlignment w:val="baseline"/>
              <w:rPr>
                <w:ins w:id="6" w:author="Author"/>
                <w:rFonts w:ascii="Arial" w:eastAsia="Times New Roman" w:hAnsi="Arial"/>
                <w:b/>
                <w:iCs/>
                <w:sz w:val="18"/>
                <w:szCs w:val="22"/>
                <w:lang w:eastAsia="ja-JP"/>
              </w:rPr>
            </w:pPr>
            <w:ins w:id="7" w:author="Author">
              <w:r>
                <w:rPr>
                  <w:rFonts w:ascii="Arial" w:eastAsia="Times New Roman" w:hAnsi="Arial"/>
                  <w:b/>
                  <w:iCs/>
                  <w:sz w:val="18"/>
                  <w:szCs w:val="22"/>
                  <w:lang w:eastAsia="ja-JP"/>
                </w:rPr>
                <w:t>This is only applicable if the CSI-RS is not used for tracking, if it is used for tracking then the UE assumes a single CSI-RS port for all the RS.</w:t>
              </w:r>
            </w:ins>
          </w:p>
          <w:p w14:paraId="3E3490D1" w14:textId="01A473AD" w:rsidR="00EE4A36" w:rsidRDefault="00EE4A36" w:rsidP="00EE4A36">
            <w:pPr>
              <w:keepNext/>
              <w:keepLines/>
              <w:overflowPunct w:val="0"/>
              <w:autoSpaceDE w:val="0"/>
              <w:autoSpaceDN w:val="0"/>
              <w:adjustRightInd w:val="0"/>
              <w:spacing w:after="0"/>
              <w:jc w:val="both"/>
              <w:textAlignment w:val="baseline"/>
              <w:rPr>
                <w:ins w:id="8" w:author="Author"/>
                <w:rFonts w:ascii="Arial" w:eastAsia="Times New Roman" w:hAnsi="Arial"/>
                <w:b/>
                <w:iCs/>
                <w:sz w:val="18"/>
                <w:szCs w:val="22"/>
                <w:lang w:eastAsia="ja-JP"/>
              </w:rPr>
            </w:pPr>
          </w:p>
          <w:p w14:paraId="1CF66DD8" w14:textId="355171D8" w:rsidR="00EE4A36" w:rsidRDefault="00EE4A36" w:rsidP="00EE4A36">
            <w:pPr>
              <w:keepNext/>
              <w:keepLines/>
              <w:overflowPunct w:val="0"/>
              <w:autoSpaceDE w:val="0"/>
              <w:autoSpaceDN w:val="0"/>
              <w:adjustRightInd w:val="0"/>
              <w:spacing w:after="0"/>
              <w:jc w:val="both"/>
              <w:textAlignment w:val="baseline"/>
              <w:rPr>
                <w:ins w:id="9" w:author="Author"/>
                <w:rFonts w:ascii="Arial" w:eastAsia="Times New Roman" w:hAnsi="Arial"/>
                <w:b/>
                <w:iCs/>
                <w:sz w:val="18"/>
                <w:szCs w:val="22"/>
                <w:lang w:eastAsia="ja-JP"/>
              </w:rPr>
            </w:pPr>
            <w:ins w:id="10" w:author="Author">
              <w:r>
                <w:rPr>
                  <w:rFonts w:ascii="Arial" w:eastAsia="Times New Roman" w:hAnsi="Arial"/>
                  <w:b/>
                  <w:iCs/>
                  <w:sz w:val="18"/>
                  <w:szCs w:val="22"/>
                  <w:lang w:eastAsia="ja-JP"/>
                </w:rPr>
                <w:t>The following change is suggested</w:t>
              </w:r>
            </w:ins>
          </w:p>
          <w:p w14:paraId="10894922" w14:textId="77777777" w:rsidR="00EE4A36" w:rsidRPr="000B77CE" w:rsidRDefault="00EE4A36" w:rsidP="00EE4A36">
            <w:pPr>
              <w:keepNext/>
              <w:keepLines/>
              <w:overflowPunct w:val="0"/>
              <w:autoSpaceDE w:val="0"/>
              <w:autoSpaceDN w:val="0"/>
              <w:adjustRightInd w:val="0"/>
              <w:spacing w:after="0"/>
              <w:jc w:val="both"/>
              <w:textAlignment w:val="baseline"/>
              <w:rPr>
                <w:ins w:id="11" w:author="Author"/>
                <w:rFonts w:ascii="Arial" w:eastAsia="Times New Roman" w:hAnsi="Arial"/>
                <w:b/>
                <w:iCs/>
                <w:sz w:val="18"/>
                <w:szCs w:val="22"/>
                <w:lang w:eastAsia="ja-JP"/>
                <w:rPrChange w:id="12" w:author="Author">
                  <w:rPr>
                    <w:ins w:id="13" w:author="Author"/>
                    <w:rFonts w:ascii="Arial" w:eastAsia="Times New Roman" w:hAnsi="Arial"/>
                    <w:b/>
                    <w:i/>
                    <w:sz w:val="18"/>
                    <w:szCs w:val="22"/>
                    <w:lang w:eastAsia="ja-JP"/>
                  </w:rPr>
                </w:rPrChange>
              </w:rPr>
            </w:pPr>
          </w:p>
          <w:p w14:paraId="682C062F" w14:textId="76F5C81D" w:rsidR="00EE4A36" w:rsidRDefault="00EE4A36" w:rsidP="00EE4A36">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20D428B1" w14:textId="449DDB60" w:rsidR="003D2DF2" w:rsidRPr="00A126D6" w:rsidRDefault="00EE4A36" w:rsidP="00EE4A36">
            <w:pPr>
              <w:spacing w:after="0"/>
              <w:jc w:val="both"/>
              <w:rPr>
                <w:bCs/>
                <w:sz w:val="22"/>
                <w:szCs w:val="22"/>
                <w:lang w:eastAsia="zh-CN"/>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0B77CE">
              <w:rPr>
                <w:rFonts w:ascii="Arial" w:eastAsia="Times New Roman" w:hAnsi="Arial"/>
                <w:color w:val="FF0000"/>
                <w:sz w:val="18"/>
                <w:szCs w:val="22"/>
                <w:u w:val="single"/>
                <w:lang w:eastAsia="ja-JP"/>
                <w:rPrChange w:id="14" w:author="Author">
                  <w:rPr>
                    <w:rFonts w:ascii="Arial" w:eastAsia="Times New Roman" w:hAnsi="Arial"/>
                    <w:sz w:val="18"/>
                    <w:szCs w:val="22"/>
                    <w:lang w:eastAsia="ja-JP"/>
                  </w:rPr>
                </w:rPrChange>
              </w:rPr>
              <w:t xml:space="preserve">and the NZP-CSI-RS resources within the resource set are not used for tracking where </w:t>
            </w:r>
            <w:r w:rsidRPr="000B77CE">
              <w:rPr>
                <w:rFonts w:ascii="Arial" w:eastAsia="Times New Roman" w:hAnsi="Arial"/>
                <w:i/>
                <w:iCs/>
                <w:color w:val="FF0000"/>
                <w:sz w:val="18"/>
                <w:szCs w:val="22"/>
                <w:u w:val="single"/>
                <w:lang w:eastAsia="ja-JP"/>
                <w:rPrChange w:id="15" w:author="Author">
                  <w:rPr>
                    <w:rFonts w:ascii="Arial" w:eastAsia="Times New Roman" w:hAnsi="Arial"/>
                    <w:i/>
                    <w:iCs/>
                    <w:sz w:val="18"/>
                    <w:szCs w:val="22"/>
                    <w:lang w:eastAsia="ja-JP"/>
                  </w:rPr>
                </w:rPrChange>
              </w:rPr>
              <w:t xml:space="preserve">trs-Info </w:t>
            </w:r>
            <w:r w:rsidRPr="000B77CE">
              <w:rPr>
                <w:rFonts w:ascii="Arial" w:eastAsia="Times New Roman" w:hAnsi="Arial"/>
                <w:color w:val="FF0000"/>
                <w:sz w:val="18"/>
                <w:szCs w:val="22"/>
                <w:u w:val="single"/>
                <w:lang w:eastAsia="ja-JP"/>
                <w:rPrChange w:id="16" w:author="Author">
                  <w:rPr>
                    <w:rFonts w:ascii="Arial" w:eastAsia="Times New Roman" w:hAnsi="Arial"/>
                    <w:sz w:val="18"/>
                    <w:szCs w:val="22"/>
                    <w:lang w:eastAsia="ja-JP"/>
                  </w:rPr>
                </w:rPrChange>
              </w:rPr>
              <w:t>is not confitgured</w:t>
            </w:r>
            <w:r>
              <w:rPr>
                <w:rFonts w:ascii="Arial" w:eastAsia="Times New Roman" w:hAnsi="Arial"/>
                <w:sz w:val="18"/>
                <w:szCs w:val="22"/>
                <w:lang w:eastAsia="ja-JP"/>
              </w:rPr>
              <w:t xml:space="preserve">, the UE may not assume that the NZP-CSI-RS resources within the resource set are transmitted with same NrofPorts in every symbol (see TS 38.214 [19], clauses 5.2.2.3.1 and 5.1.6.1.2).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tc>
      </w:tr>
      <w:tr w:rsidR="003D2DF2" w:rsidRPr="00A126D6" w14:paraId="697AD906" w14:textId="77777777" w:rsidTr="003D2DF2">
        <w:tc>
          <w:tcPr>
            <w:tcW w:w="1413" w:type="dxa"/>
            <w:shd w:val="clear" w:color="auto" w:fill="auto"/>
          </w:tcPr>
          <w:p w14:paraId="0D04098F" w14:textId="08AA51CC" w:rsidR="003D2DF2" w:rsidRPr="00A126D6" w:rsidRDefault="00133647" w:rsidP="00544751">
            <w:pPr>
              <w:spacing w:after="0"/>
              <w:jc w:val="both"/>
              <w:rPr>
                <w:bCs/>
                <w:sz w:val="22"/>
                <w:szCs w:val="22"/>
                <w:lang w:eastAsia="ko-KR"/>
              </w:rPr>
            </w:pPr>
            <w:ins w:id="17" w:author="Author">
              <w:r>
                <w:rPr>
                  <w:bCs/>
                  <w:sz w:val="22"/>
                  <w:szCs w:val="22"/>
                  <w:lang w:eastAsia="ko-KR"/>
                </w:rPr>
                <w:t>ZTE</w:t>
              </w:r>
            </w:ins>
          </w:p>
        </w:tc>
        <w:tc>
          <w:tcPr>
            <w:tcW w:w="1701" w:type="dxa"/>
            <w:shd w:val="clear" w:color="auto" w:fill="auto"/>
          </w:tcPr>
          <w:p w14:paraId="6EEF7B54" w14:textId="3B5270BB" w:rsidR="003D2DF2" w:rsidRPr="00A126D6" w:rsidRDefault="00D912F9" w:rsidP="00544751">
            <w:pPr>
              <w:spacing w:after="0"/>
              <w:jc w:val="both"/>
              <w:rPr>
                <w:bCs/>
                <w:sz w:val="22"/>
                <w:szCs w:val="22"/>
                <w:lang w:eastAsia="ko-KR"/>
              </w:rPr>
            </w:pPr>
            <w:ins w:id="18" w:author="Author">
              <w:r>
                <w:rPr>
                  <w:bCs/>
                  <w:sz w:val="22"/>
                  <w:szCs w:val="22"/>
                  <w:lang w:eastAsia="ko-KR"/>
                </w:rPr>
                <w:t>Agree with the intention, but CR needs correction</w:t>
              </w:r>
            </w:ins>
          </w:p>
        </w:tc>
        <w:tc>
          <w:tcPr>
            <w:tcW w:w="6741" w:type="dxa"/>
            <w:shd w:val="clear" w:color="auto" w:fill="auto"/>
          </w:tcPr>
          <w:p w14:paraId="55D6B82D" w14:textId="77777777" w:rsidR="00D912F9" w:rsidRDefault="00D912F9" w:rsidP="00544751">
            <w:pPr>
              <w:spacing w:after="0"/>
              <w:jc w:val="both"/>
              <w:rPr>
                <w:ins w:id="19" w:author="Author"/>
                <w:bCs/>
                <w:sz w:val="22"/>
                <w:szCs w:val="22"/>
                <w:lang w:eastAsia="zh-CN"/>
              </w:rPr>
            </w:pPr>
            <w:ins w:id="20" w:author="Author">
              <w:r>
                <w:rPr>
                  <w:bCs/>
                  <w:sz w:val="22"/>
                  <w:szCs w:val="22"/>
                  <w:lang w:eastAsia="zh-CN"/>
                </w:rPr>
                <w:t>RAN1 spec TS 38.214 has following description:</w:t>
              </w:r>
            </w:ins>
          </w:p>
          <w:p w14:paraId="12F5D6D1" w14:textId="77777777" w:rsidR="00D912F9" w:rsidRDefault="00D912F9" w:rsidP="00544751">
            <w:pPr>
              <w:spacing w:after="0"/>
              <w:jc w:val="both"/>
              <w:rPr>
                <w:ins w:id="21" w:author="Author"/>
                <w:bCs/>
                <w:szCs w:val="22"/>
                <w:lang w:eastAsia="zh-CN"/>
              </w:rPr>
            </w:pPr>
          </w:p>
          <w:p w14:paraId="0EEE3F11" w14:textId="5CE687D5" w:rsidR="00D912F9" w:rsidRPr="00D912F9" w:rsidRDefault="00D912F9" w:rsidP="00544751">
            <w:pPr>
              <w:spacing w:after="0"/>
              <w:jc w:val="both"/>
              <w:rPr>
                <w:bCs/>
                <w:szCs w:val="22"/>
                <w:lang w:eastAsia="zh-CN"/>
              </w:rPr>
            </w:pPr>
            <w:r w:rsidRPr="00D912F9">
              <w:rPr>
                <w:bCs/>
                <w:szCs w:val="22"/>
                <w:lang w:eastAsia="zh-CN"/>
              </w:rPr>
              <w:t xml:space="preserve">All CSI-RS resources within one set are configured with same density and same nrofPorts, </w:t>
            </w:r>
            <w:r w:rsidRPr="00D912F9">
              <w:rPr>
                <w:bCs/>
                <w:szCs w:val="22"/>
                <w:highlight w:val="yellow"/>
                <w:lang w:eastAsia="zh-CN"/>
              </w:rPr>
              <w:t>except for the NZP CSI-RS resources used for interference measurement</w:t>
            </w:r>
            <w:r w:rsidRPr="00D912F9">
              <w:rPr>
                <w:bCs/>
                <w:szCs w:val="22"/>
                <w:lang w:eastAsia="zh-CN"/>
              </w:rPr>
              <w:t>.</w:t>
            </w:r>
          </w:p>
          <w:p w14:paraId="5C8D79B7" w14:textId="77777777" w:rsidR="00D912F9" w:rsidRDefault="00D912F9" w:rsidP="00544751">
            <w:pPr>
              <w:spacing w:after="0"/>
              <w:jc w:val="both"/>
              <w:rPr>
                <w:ins w:id="22" w:author="Author"/>
                <w:color w:val="000000"/>
                <w:shd w:val="clear" w:color="auto" w:fill="FFFF00"/>
              </w:rPr>
            </w:pPr>
          </w:p>
          <w:p w14:paraId="023C51AB" w14:textId="6FB24908" w:rsidR="003D2DF2" w:rsidRDefault="00D912F9" w:rsidP="00544751">
            <w:pPr>
              <w:spacing w:after="0"/>
              <w:jc w:val="both"/>
              <w:rPr>
                <w:ins w:id="23" w:author="Author"/>
                <w:bCs/>
                <w:sz w:val="22"/>
                <w:szCs w:val="22"/>
                <w:lang w:eastAsia="zh-CN"/>
              </w:rPr>
            </w:pPr>
            <w:ins w:id="24" w:author="Author">
              <w:r>
                <w:rPr>
                  <w:bCs/>
                  <w:sz w:val="22"/>
                  <w:szCs w:val="22"/>
                  <w:lang w:eastAsia="zh-CN"/>
                </w:rPr>
                <w:t>So based on Intel’s version, we suggest following revision:</w:t>
              </w:r>
            </w:ins>
          </w:p>
          <w:p w14:paraId="0BF4845B" w14:textId="77777777" w:rsidR="00D912F9" w:rsidRDefault="00D912F9" w:rsidP="00544751">
            <w:pPr>
              <w:spacing w:after="0"/>
              <w:jc w:val="both"/>
              <w:rPr>
                <w:bCs/>
                <w:sz w:val="22"/>
                <w:szCs w:val="22"/>
                <w:lang w:eastAsia="zh-CN"/>
              </w:rPr>
            </w:pPr>
          </w:p>
          <w:p w14:paraId="3E865806" w14:textId="77777777" w:rsidR="00D912F9" w:rsidRDefault="00D912F9" w:rsidP="00D912F9">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06AA12A3" w14:textId="465C7818" w:rsidR="00D912F9" w:rsidRDefault="00D912F9" w:rsidP="00D912F9">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DC1FB5">
              <w:rPr>
                <w:rFonts w:ascii="Arial" w:eastAsia="Times New Roman" w:hAnsi="Arial"/>
                <w:color w:val="FF0000"/>
                <w:sz w:val="18"/>
                <w:szCs w:val="22"/>
                <w:u w:val="single"/>
                <w:lang w:eastAsia="ja-JP"/>
              </w:rPr>
              <w:t xml:space="preserve">and the NZP-CSI-RS resources within the resource set </w:t>
            </w:r>
            <w:r w:rsidRPr="00322525">
              <w:rPr>
                <w:rFonts w:ascii="Arial" w:eastAsia="Times New Roman" w:hAnsi="Arial"/>
                <w:color w:val="FF0000"/>
                <w:sz w:val="18"/>
                <w:szCs w:val="22"/>
                <w:highlight w:val="yellow"/>
                <w:u w:val="single"/>
                <w:lang w:eastAsia="ja-JP"/>
              </w:rPr>
              <w:t xml:space="preserve">are used for </w:t>
            </w:r>
            <w:r w:rsidR="00546DAE" w:rsidRPr="00322525">
              <w:rPr>
                <w:rFonts w:ascii="Arial" w:eastAsia="Times New Roman" w:hAnsi="Arial"/>
                <w:color w:val="FF0000"/>
                <w:sz w:val="18"/>
                <w:szCs w:val="22"/>
                <w:highlight w:val="yellow"/>
                <w:u w:val="single"/>
                <w:lang w:eastAsia="ja-JP"/>
              </w:rPr>
              <w:t>interference measurement</w:t>
            </w:r>
            <w:r>
              <w:rPr>
                <w:rFonts w:ascii="Arial" w:eastAsia="Times New Roman" w:hAnsi="Arial"/>
                <w:sz w:val="18"/>
                <w:szCs w:val="22"/>
                <w:lang w:eastAsia="ja-JP"/>
              </w:rPr>
              <w:t xml:space="preserve">, the UE may not assume that the NZP-CSI-RS resources within the resource set are transmitted with same NrofPorts in every symbol (see TS 38.214 [19], clauses 5.2.2.3.1 and 5.1.6.1.2).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p w14:paraId="54024379" w14:textId="77777777" w:rsidR="00D912F9" w:rsidRDefault="00D912F9" w:rsidP="00D912F9">
            <w:pPr>
              <w:spacing w:after="0"/>
              <w:jc w:val="both"/>
              <w:rPr>
                <w:rFonts w:ascii="Arial" w:eastAsia="Times New Roman" w:hAnsi="Arial"/>
                <w:sz w:val="18"/>
                <w:szCs w:val="22"/>
                <w:lang w:eastAsia="ja-JP"/>
              </w:rPr>
            </w:pPr>
          </w:p>
          <w:p w14:paraId="1B456063" w14:textId="3152846C" w:rsidR="00546DAE" w:rsidRPr="00194B93" w:rsidRDefault="00546DAE" w:rsidP="00546DAE">
            <w:pPr>
              <w:spacing w:after="0"/>
              <w:jc w:val="both"/>
              <w:rPr>
                <w:ins w:id="25" w:author="Author"/>
                <w:rFonts w:eastAsia="Times New Roman"/>
                <w:sz w:val="22"/>
                <w:szCs w:val="22"/>
                <w:lang w:eastAsia="ja-JP"/>
              </w:rPr>
            </w:pPr>
            <w:ins w:id="26" w:author="Author">
              <w:r w:rsidRPr="00194B93">
                <w:rPr>
                  <w:rFonts w:eastAsia="Times New Roman"/>
                  <w:sz w:val="22"/>
                  <w:szCs w:val="22"/>
                  <w:lang w:eastAsia="ja-JP"/>
                </w:rPr>
                <w:lastRenderedPageBreak/>
                <w:t>Alternatively, we can also remove that sentence, because it is already clear in RAN1 spec.</w:t>
              </w:r>
              <w:r>
                <w:rPr>
                  <w:rFonts w:eastAsia="Times New Roman"/>
                  <w:sz w:val="22"/>
                  <w:szCs w:val="22"/>
                  <w:lang w:eastAsia="ja-JP"/>
                </w:rPr>
                <w:t xml:space="preserve"> Such as</w:t>
              </w:r>
              <w:r w:rsidR="00AF6AA6">
                <w:rPr>
                  <w:rFonts w:eastAsia="Times New Roman"/>
                  <w:sz w:val="22"/>
                  <w:szCs w:val="22"/>
                  <w:lang w:eastAsia="ja-JP"/>
                </w:rPr>
                <w:t>:</w:t>
              </w:r>
            </w:ins>
          </w:p>
          <w:p w14:paraId="7F875033" w14:textId="77777777" w:rsidR="00194B93" w:rsidRDefault="00194B93" w:rsidP="00D912F9">
            <w:pPr>
              <w:spacing w:after="0"/>
              <w:jc w:val="both"/>
              <w:rPr>
                <w:rFonts w:ascii="Arial" w:eastAsia="Times New Roman" w:hAnsi="Arial"/>
                <w:sz w:val="18"/>
                <w:szCs w:val="22"/>
                <w:lang w:eastAsia="ja-JP"/>
              </w:rPr>
            </w:pPr>
          </w:p>
          <w:p w14:paraId="420FF551" w14:textId="77777777" w:rsidR="00546DAE" w:rsidRDefault="00546DAE" w:rsidP="00546DAE">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4599ADD6" w14:textId="78A99D7C" w:rsidR="00D912F9" w:rsidRDefault="00546DAE" w:rsidP="00546DAE">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w:t>
            </w:r>
            <w:del w:id="27" w:author="Author">
              <w:r w:rsidRPr="00161D55" w:rsidDel="00161D55">
                <w:rPr>
                  <w:rFonts w:ascii="Arial" w:eastAsia="Times New Roman" w:hAnsi="Arial"/>
                  <w:strike/>
                  <w:color w:val="FF0000"/>
                  <w:sz w:val="18"/>
                  <w:szCs w:val="22"/>
                  <w:lang w:eastAsia="ja-JP"/>
                </w:rPr>
                <w:delText>If the field is absent, the UE may not assume that the NZP-CSI-RS resources within the resource set are transmitted with same NrofPorts in every symbol (see TS 38.214 [19], clauses 5.2.2.3.1 and 5.1.6.1.2).</w:delText>
              </w:r>
            </w:del>
            <w:ins w:id="28" w:author="Author">
              <w:r w:rsidR="00161D55">
                <w:rPr>
                  <w:rFonts w:ascii="Arial" w:eastAsia="Times New Roman" w:hAnsi="Arial"/>
                  <w:strike/>
                  <w:color w:val="FF0000"/>
                  <w:sz w:val="18"/>
                  <w:szCs w:val="22"/>
                  <w:lang w:eastAsia="ja-JP"/>
                </w:rPr>
                <w:t>S</w:t>
              </w:r>
            </w:ins>
            <w:r>
              <w:rPr>
                <w:rFonts w:ascii="Arial" w:eastAsia="Times New Roman" w:hAnsi="Arial"/>
                <w:sz w:val="18"/>
                <w:szCs w:val="22"/>
                <w:lang w:eastAsia="ja-JP"/>
              </w:rPr>
              <w:t xml:space="preserve">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p w14:paraId="745B312F" w14:textId="30A6B63D" w:rsidR="00D912F9" w:rsidRPr="00A126D6" w:rsidRDefault="00D912F9" w:rsidP="00D912F9">
            <w:pPr>
              <w:spacing w:after="0"/>
              <w:jc w:val="both"/>
              <w:rPr>
                <w:bCs/>
                <w:sz w:val="22"/>
                <w:szCs w:val="22"/>
                <w:lang w:eastAsia="zh-CN"/>
              </w:rPr>
            </w:pPr>
          </w:p>
        </w:tc>
      </w:tr>
      <w:tr w:rsidR="003D2DF2" w:rsidRPr="00A126D6" w14:paraId="44982B8E" w14:textId="77777777" w:rsidTr="003D2DF2">
        <w:tc>
          <w:tcPr>
            <w:tcW w:w="1413" w:type="dxa"/>
            <w:shd w:val="clear" w:color="auto" w:fill="auto"/>
          </w:tcPr>
          <w:p w14:paraId="28E4AC40" w14:textId="56D486CA" w:rsidR="003D2DF2" w:rsidRPr="00A126D6" w:rsidRDefault="007F6F79" w:rsidP="00544751">
            <w:pPr>
              <w:spacing w:after="0"/>
              <w:jc w:val="both"/>
              <w:rPr>
                <w:bCs/>
                <w:sz w:val="22"/>
                <w:szCs w:val="22"/>
                <w:lang w:eastAsia="ko-KR"/>
              </w:rPr>
            </w:pPr>
            <w:ins w:id="29" w:author="Author">
              <w:r>
                <w:rPr>
                  <w:rFonts w:hint="eastAsia"/>
                  <w:bCs/>
                  <w:sz w:val="22"/>
                  <w:szCs w:val="22"/>
                  <w:lang w:eastAsia="ko-KR"/>
                </w:rPr>
                <w:lastRenderedPageBreak/>
                <w:t>Samsung</w:t>
              </w:r>
            </w:ins>
          </w:p>
        </w:tc>
        <w:tc>
          <w:tcPr>
            <w:tcW w:w="1701" w:type="dxa"/>
            <w:shd w:val="clear" w:color="auto" w:fill="auto"/>
          </w:tcPr>
          <w:p w14:paraId="67B0CA65" w14:textId="4F86193E" w:rsidR="003D2DF2" w:rsidRPr="00A126D6" w:rsidRDefault="00C031F0" w:rsidP="00544751">
            <w:pPr>
              <w:spacing w:after="0"/>
              <w:jc w:val="both"/>
              <w:rPr>
                <w:bCs/>
                <w:sz w:val="22"/>
                <w:szCs w:val="22"/>
                <w:lang w:eastAsia="ko-KR"/>
              </w:rPr>
            </w:pPr>
            <w:ins w:id="30" w:author="Author">
              <w:r>
                <w:rPr>
                  <w:rFonts w:hint="eastAsia"/>
                  <w:bCs/>
                  <w:sz w:val="22"/>
                  <w:szCs w:val="22"/>
                  <w:lang w:eastAsia="ko-KR"/>
                </w:rPr>
                <w:t>N</w:t>
              </w:r>
              <w:r>
                <w:rPr>
                  <w:bCs/>
                  <w:sz w:val="22"/>
                  <w:szCs w:val="22"/>
                  <w:lang w:eastAsia="ko-KR"/>
                </w:rPr>
                <w:t>eeds corrections</w:t>
              </w:r>
            </w:ins>
          </w:p>
        </w:tc>
        <w:tc>
          <w:tcPr>
            <w:tcW w:w="6741" w:type="dxa"/>
            <w:shd w:val="clear" w:color="auto" w:fill="auto"/>
          </w:tcPr>
          <w:p w14:paraId="045178E9" w14:textId="23B008B4" w:rsidR="003D2DF2" w:rsidRPr="00A126D6" w:rsidRDefault="00C031F0" w:rsidP="007F6F79">
            <w:pPr>
              <w:spacing w:after="0"/>
              <w:jc w:val="both"/>
              <w:rPr>
                <w:bCs/>
                <w:sz w:val="22"/>
                <w:szCs w:val="22"/>
                <w:lang w:eastAsia="ko-KR"/>
              </w:rPr>
            </w:pPr>
            <w:ins w:id="31" w:author="Author">
              <w:r>
                <w:rPr>
                  <w:rFonts w:hint="eastAsia"/>
                  <w:bCs/>
                  <w:sz w:val="22"/>
                  <w:szCs w:val="22"/>
                  <w:lang w:eastAsia="ko-KR"/>
                </w:rPr>
                <w:t xml:space="preserve">We have same understanding with ZTE and we prefer to remove the concerned text as it is clear in RAN1 spec. </w:t>
              </w:r>
            </w:ins>
          </w:p>
        </w:tc>
      </w:tr>
      <w:tr w:rsidR="002300B6" w:rsidRPr="00A126D6" w14:paraId="732857FA" w14:textId="77777777" w:rsidTr="003D2DF2">
        <w:tc>
          <w:tcPr>
            <w:tcW w:w="1413" w:type="dxa"/>
            <w:shd w:val="clear" w:color="auto" w:fill="auto"/>
          </w:tcPr>
          <w:p w14:paraId="1CCBC72C" w14:textId="0C769AEE" w:rsidR="002300B6" w:rsidRPr="002139B7" w:rsidRDefault="002300B6" w:rsidP="00544751">
            <w:pPr>
              <w:spacing w:after="0"/>
              <w:jc w:val="both"/>
              <w:rPr>
                <w:rFonts w:eastAsia="宋体"/>
                <w:bCs/>
                <w:sz w:val="22"/>
                <w:szCs w:val="22"/>
                <w:lang w:eastAsia="zh-CN"/>
              </w:rPr>
            </w:pPr>
            <w:ins w:id="32" w:author="Author">
              <w:r>
                <w:rPr>
                  <w:rFonts w:eastAsia="宋体" w:hint="eastAsia"/>
                  <w:bCs/>
                  <w:sz w:val="22"/>
                  <w:szCs w:val="22"/>
                  <w:lang w:eastAsia="zh-CN"/>
                </w:rPr>
                <w:t>CATT</w:t>
              </w:r>
            </w:ins>
          </w:p>
        </w:tc>
        <w:tc>
          <w:tcPr>
            <w:tcW w:w="1701" w:type="dxa"/>
            <w:shd w:val="clear" w:color="auto" w:fill="auto"/>
          </w:tcPr>
          <w:p w14:paraId="50A49BA1" w14:textId="3D2265D1" w:rsidR="002300B6" w:rsidRPr="002139B7" w:rsidRDefault="002300B6" w:rsidP="00544751">
            <w:pPr>
              <w:spacing w:after="0"/>
              <w:jc w:val="both"/>
              <w:rPr>
                <w:rFonts w:eastAsia="宋体"/>
                <w:bCs/>
                <w:sz w:val="22"/>
                <w:szCs w:val="22"/>
                <w:lang w:eastAsia="zh-CN"/>
              </w:rPr>
            </w:pPr>
            <w:ins w:id="33" w:author="Author">
              <w:r>
                <w:rPr>
                  <w:rFonts w:eastAsia="宋体"/>
                  <w:bCs/>
                  <w:sz w:val="22"/>
                  <w:szCs w:val="22"/>
                  <w:lang w:eastAsia="zh-CN"/>
                </w:rPr>
                <w:t>N</w:t>
              </w:r>
              <w:r>
                <w:rPr>
                  <w:rFonts w:eastAsia="宋体" w:hint="eastAsia"/>
                  <w:bCs/>
                  <w:sz w:val="22"/>
                  <w:szCs w:val="22"/>
                  <w:lang w:eastAsia="zh-CN"/>
                </w:rPr>
                <w:t>eeds correction</w:t>
              </w:r>
            </w:ins>
          </w:p>
        </w:tc>
        <w:tc>
          <w:tcPr>
            <w:tcW w:w="6741" w:type="dxa"/>
            <w:shd w:val="clear" w:color="auto" w:fill="auto"/>
          </w:tcPr>
          <w:p w14:paraId="6BA8D618" w14:textId="77777777" w:rsidR="002300B6" w:rsidRDefault="002300B6" w:rsidP="00DA7C9C">
            <w:pPr>
              <w:spacing w:after="0"/>
              <w:jc w:val="both"/>
              <w:rPr>
                <w:ins w:id="34" w:author="Author"/>
                <w:rFonts w:eastAsia="宋体"/>
                <w:bCs/>
                <w:sz w:val="22"/>
                <w:szCs w:val="22"/>
                <w:lang w:eastAsia="zh-CN"/>
              </w:rPr>
            </w:pPr>
            <w:ins w:id="35" w:author="Author">
              <w:r>
                <w:rPr>
                  <w:rFonts w:eastAsia="宋体"/>
                  <w:bCs/>
                  <w:sz w:val="22"/>
                  <w:szCs w:val="22"/>
                  <w:lang w:eastAsia="zh-CN"/>
                </w:rPr>
                <w:t>B</w:t>
              </w:r>
              <w:r>
                <w:rPr>
                  <w:rFonts w:eastAsia="宋体" w:hint="eastAsia"/>
                  <w:bCs/>
                  <w:sz w:val="22"/>
                  <w:szCs w:val="22"/>
                  <w:lang w:eastAsia="zh-CN"/>
                </w:rPr>
                <w:t>asically we can refer to ran1 spec, without giving too much details here in RRC. we</w:t>
              </w:r>
              <w:r>
                <w:rPr>
                  <w:rFonts w:eastAsia="宋体"/>
                  <w:bCs/>
                  <w:sz w:val="22"/>
                  <w:szCs w:val="22"/>
                  <w:lang w:eastAsia="zh-CN"/>
                </w:rPr>
                <w:t>’</w:t>
              </w:r>
              <w:r>
                <w:rPr>
                  <w:rFonts w:eastAsia="宋体" w:hint="eastAsia"/>
                  <w:bCs/>
                  <w:sz w:val="22"/>
                  <w:szCs w:val="22"/>
                  <w:lang w:eastAsia="zh-CN"/>
                </w:rPr>
                <w:t xml:space="preserve">d </w:t>
              </w:r>
              <w:r>
                <w:rPr>
                  <w:rFonts w:eastAsia="宋体"/>
                  <w:bCs/>
                  <w:sz w:val="22"/>
                  <w:szCs w:val="22"/>
                  <w:lang w:eastAsia="zh-CN"/>
                </w:rPr>
                <w:t>prefer</w:t>
              </w:r>
              <w:r>
                <w:rPr>
                  <w:rFonts w:eastAsia="宋体" w:hint="eastAsia"/>
                  <w:bCs/>
                  <w:sz w:val="22"/>
                  <w:szCs w:val="22"/>
                  <w:lang w:eastAsia="zh-CN"/>
                </w:rPr>
                <w:t xml:space="preserve"> to update the CR in the following way, if agreeable to all.</w:t>
              </w:r>
            </w:ins>
          </w:p>
          <w:p w14:paraId="472A4863" w14:textId="77777777" w:rsidR="002300B6" w:rsidRDefault="002300B6" w:rsidP="00DA7C9C">
            <w:pPr>
              <w:spacing w:after="0"/>
              <w:jc w:val="both"/>
              <w:rPr>
                <w:ins w:id="36" w:author="Author"/>
                <w:rFonts w:eastAsia="宋体"/>
                <w:bCs/>
                <w:sz w:val="22"/>
                <w:szCs w:val="22"/>
                <w:lang w:eastAsia="zh-CN"/>
              </w:rPr>
            </w:pPr>
          </w:p>
          <w:p w14:paraId="3C27C692" w14:textId="77777777" w:rsidR="002300B6" w:rsidRDefault="002300B6" w:rsidP="00DA7C9C">
            <w:pPr>
              <w:pStyle w:val="TAL"/>
              <w:rPr>
                <w:ins w:id="37" w:author="Author"/>
                <w:lang w:eastAsia="ja-JP"/>
              </w:rPr>
            </w:pPr>
            <w:ins w:id="38" w:author="Author">
              <w:r>
                <w:rPr>
                  <w:b/>
                  <w:bCs/>
                  <w:i/>
                  <w:iCs/>
                  <w:lang w:eastAsia="ja-JP"/>
                </w:rPr>
                <w:t>repetition</w:t>
              </w:r>
            </w:ins>
          </w:p>
          <w:p w14:paraId="55F3559D" w14:textId="5CF9A940" w:rsidR="002300B6" w:rsidRPr="00A126D6" w:rsidRDefault="002300B6" w:rsidP="00544751">
            <w:pPr>
              <w:spacing w:after="0"/>
              <w:jc w:val="both"/>
              <w:rPr>
                <w:bCs/>
                <w:sz w:val="22"/>
                <w:szCs w:val="22"/>
                <w:lang w:eastAsia="zh-CN"/>
              </w:rPr>
            </w:pPr>
            <w:ins w:id="39" w:author="Author">
              <w:r>
                <w:t xml:space="preserve">Indicates whether repetition is on/off. If the field is set to </w:t>
              </w:r>
              <w:r>
                <w:rPr>
                  <w:i/>
                  <w:iCs/>
                </w:rPr>
                <w:t>off</w:t>
              </w:r>
              <w:r>
                <w:t xml:space="preserve"> or if the field is absent, the UE may not assume that the NZP-CSI-RS resources within the resource set are transmitted with the same downlink spatial domain transmission filter </w:t>
              </w:r>
              <w:r>
                <w:rPr>
                  <w:strike/>
                  <w:color w:val="FF0000"/>
                </w:rPr>
                <w:t>and with same NrofPorts in every symbol</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972A9C" w:rsidRPr="00B342F2" w14:paraId="689ABA16" w14:textId="77777777" w:rsidTr="00972A9C">
        <w:trPr>
          <w:ins w:id="40"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35037A" w14:textId="77777777" w:rsidR="00972A9C" w:rsidRPr="00972A9C" w:rsidRDefault="00972A9C" w:rsidP="00F5160A">
            <w:pPr>
              <w:spacing w:after="0"/>
              <w:jc w:val="both"/>
              <w:rPr>
                <w:ins w:id="41" w:author="Author"/>
                <w:bCs/>
                <w:sz w:val="22"/>
                <w:szCs w:val="22"/>
                <w:lang w:eastAsia="zh-CN"/>
              </w:rPr>
            </w:pPr>
            <w:ins w:id="42" w:author="Author">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D32C20" w14:textId="77777777" w:rsidR="00972A9C" w:rsidRPr="00972A9C" w:rsidRDefault="00972A9C" w:rsidP="00F5160A">
            <w:pPr>
              <w:spacing w:after="0"/>
              <w:jc w:val="both"/>
              <w:rPr>
                <w:ins w:id="43" w:author="Author"/>
                <w:bCs/>
                <w:sz w:val="22"/>
                <w:szCs w:val="22"/>
                <w:lang w:eastAsia="zh-CN"/>
              </w:rPr>
            </w:pPr>
            <w:ins w:id="44" w:author="Author">
              <w:r w:rsidRPr="00972A9C">
                <w:rPr>
                  <w:rFonts w:hint="eastAsia"/>
                  <w:bCs/>
                  <w:sz w:val="22"/>
                  <w:szCs w:val="22"/>
                  <w:lang w:eastAsia="zh-CN"/>
                </w:rPr>
                <w:t>A</w:t>
              </w:r>
              <w:r w:rsidRPr="00972A9C">
                <w:rPr>
                  <w:bCs/>
                  <w:sz w:val="22"/>
                  <w:szCs w:val="22"/>
                  <w:lang w:eastAsia="zh-CN"/>
                </w:rPr>
                <w:t>gree with the intention, but may need to double check the details.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1508211" w14:textId="7AE5BF8C" w:rsidR="00972A9C" w:rsidRPr="00972A9C" w:rsidRDefault="00972A9C" w:rsidP="00F5160A">
            <w:pPr>
              <w:spacing w:after="0"/>
              <w:jc w:val="both"/>
              <w:rPr>
                <w:ins w:id="45" w:author="Author"/>
                <w:bCs/>
                <w:sz w:val="22"/>
                <w:szCs w:val="22"/>
                <w:lang w:eastAsia="zh-CN"/>
              </w:rPr>
            </w:pPr>
            <w:ins w:id="46" w:author="Author">
              <w:del w:id="47" w:author="Author">
                <w:r w:rsidRPr="00972A9C" w:rsidDel="00B342F2">
                  <w:rPr>
                    <w:rFonts w:ascii="宋体" w:eastAsia="宋体" w:hAnsi="宋体" w:hint="eastAsia"/>
                    <w:bCs/>
                    <w:sz w:val="22"/>
                    <w:szCs w:val="22"/>
                    <w:lang w:eastAsia="zh-CN"/>
                  </w:rPr>
                  <w:delText>We need double check the details given the comments from others</w:delText>
                </w:r>
              </w:del>
              <w:r w:rsidR="00B342F2">
                <w:rPr>
                  <w:bCs/>
                  <w:sz w:val="22"/>
                  <w:szCs w:val="22"/>
                  <w:lang w:eastAsia="zh-CN"/>
                </w:rPr>
                <w:t>After further check, we prefer the wording suggested by CATT, which should be same as the second alternative suggested by ZTE</w:t>
              </w:r>
              <w:r w:rsidRPr="00972A9C">
                <w:rPr>
                  <w:bCs/>
                  <w:sz w:val="22"/>
                  <w:szCs w:val="22"/>
                  <w:lang w:eastAsia="zh-CN"/>
                </w:rPr>
                <w:t>.</w:t>
              </w:r>
            </w:ins>
          </w:p>
        </w:tc>
        <w:bookmarkStart w:id="48" w:name="_GoBack"/>
        <w:bookmarkEnd w:id="48"/>
      </w:tr>
      <w:tr w:rsidR="00F0412A" w:rsidRPr="00A126D6" w14:paraId="48A5C251" w14:textId="77777777" w:rsidTr="003D2DF2">
        <w:tc>
          <w:tcPr>
            <w:tcW w:w="1413" w:type="dxa"/>
            <w:shd w:val="clear" w:color="auto" w:fill="auto"/>
          </w:tcPr>
          <w:p w14:paraId="41B9062F" w14:textId="2561D445" w:rsidR="00F0412A" w:rsidRPr="00A126D6" w:rsidRDefault="00F0412A" w:rsidP="00F0412A">
            <w:pPr>
              <w:spacing w:after="0"/>
              <w:jc w:val="both"/>
              <w:rPr>
                <w:bCs/>
                <w:sz w:val="22"/>
                <w:szCs w:val="22"/>
                <w:lang w:eastAsia="zh-CN"/>
              </w:rPr>
            </w:pPr>
            <w:ins w:id="49" w:author="Author">
              <w:r>
                <w:rPr>
                  <w:rFonts w:eastAsia="MS Mincho" w:hint="eastAsia"/>
                  <w:bCs/>
                  <w:sz w:val="22"/>
                  <w:szCs w:val="22"/>
                  <w:lang w:eastAsia="ja-JP"/>
                </w:rPr>
                <w:t>N</w:t>
              </w:r>
              <w:r>
                <w:rPr>
                  <w:rFonts w:eastAsia="MS Mincho"/>
                  <w:bCs/>
                  <w:sz w:val="22"/>
                  <w:szCs w:val="22"/>
                  <w:lang w:eastAsia="ja-JP"/>
                </w:rPr>
                <w:t>TT DOCOMO</w:t>
              </w:r>
            </w:ins>
          </w:p>
        </w:tc>
        <w:tc>
          <w:tcPr>
            <w:tcW w:w="1701" w:type="dxa"/>
            <w:shd w:val="clear" w:color="auto" w:fill="auto"/>
          </w:tcPr>
          <w:p w14:paraId="722F1CCD" w14:textId="35192C84" w:rsidR="00F0412A" w:rsidRPr="00A126D6" w:rsidRDefault="00F0412A" w:rsidP="00F0412A">
            <w:pPr>
              <w:spacing w:after="0"/>
              <w:jc w:val="both"/>
              <w:rPr>
                <w:bCs/>
                <w:sz w:val="22"/>
                <w:szCs w:val="22"/>
                <w:lang w:eastAsia="zh-CN"/>
              </w:rPr>
            </w:pPr>
            <w:ins w:id="50" w:author="Author">
              <w:r>
                <w:rPr>
                  <w:rFonts w:eastAsia="MS Mincho" w:hint="eastAsia"/>
                  <w:bCs/>
                  <w:sz w:val="22"/>
                  <w:szCs w:val="22"/>
                  <w:lang w:eastAsia="ja-JP"/>
                </w:rPr>
                <w:t>Need correction</w:t>
              </w:r>
            </w:ins>
          </w:p>
        </w:tc>
        <w:tc>
          <w:tcPr>
            <w:tcW w:w="6741" w:type="dxa"/>
            <w:shd w:val="clear" w:color="auto" w:fill="auto"/>
          </w:tcPr>
          <w:p w14:paraId="21CD8871" w14:textId="77777777" w:rsidR="00F0412A" w:rsidRDefault="00F0412A" w:rsidP="00F0412A">
            <w:pPr>
              <w:spacing w:after="0"/>
              <w:jc w:val="both"/>
              <w:rPr>
                <w:ins w:id="51" w:author="Author"/>
                <w:rFonts w:eastAsia="MS Mincho"/>
                <w:bCs/>
                <w:sz w:val="22"/>
                <w:szCs w:val="22"/>
                <w:lang w:eastAsia="ja-JP"/>
              </w:rPr>
            </w:pPr>
            <w:ins w:id="52" w:author="Author">
              <w:r>
                <w:rPr>
                  <w:rFonts w:eastAsia="MS Mincho" w:hint="eastAsia"/>
                  <w:bCs/>
                  <w:sz w:val="22"/>
                  <w:szCs w:val="22"/>
                  <w:lang w:eastAsia="ja-JP"/>
                </w:rPr>
                <w:t>We also agree to remove the duplicated sentence</w:t>
              </w:r>
              <w:r>
                <w:rPr>
                  <w:rFonts w:eastAsia="MS Mincho"/>
                  <w:bCs/>
                  <w:sz w:val="22"/>
                  <w:szCs w:val="22"/>
                  <w:lang w:eastAsia="ja-JP"/>
                </w:rPr>
                <w:t xml:space="preserve"> already described in 38.214. Maybe, we could further simply as shown below.</w:t>
              </w:r>
            </w:ins>
          </w:p>
          <w:p w14:paraId="64F80B46" w14:textId="77777777" w:rsidR="00F0412A" w:rsidRDefault="00F0412A" w:rsidP="00F0412A">
            <w:pPr>
              <w:spacing w:after="0"/>
              <w:jc w:val="both"/>
              <w:rPr>
                <w:ins w:id="53" w:author="Author"/>
                <w:rFonts w:eastAsia="MS Mincho"/>
                <w:bCs/>
                <w:sz w:val="22"/>
                <w:szCs w:val="22"/>
                <w:lang w:eastAsia="ja-JP"/>
              </w:rPr>
            </w:pPr>
          </w:p>
          <w:p w14:paraId="1AD56D6D" w14:textId="77777777" w:rsidR="00F0412A" w:rsidRDefault="00F0412A" w:rsidP="00F0412A">
            <w:pPr>
              <w:pStyle w:val="TAL"/>
              <w:rPr>
                <w:ins w:id="54" w:author="Author"/>
                <w:lang w:eastAsia="ja-JP"/>
              </w:rPr>
            </w:pPr>
            <w:ins w:id="55" w:author="Author">
              <w:r>
                <w:rPr>
                  <w:b/>
                  <w:bCs/>
                  <w:i/>
                  <w:iCs/>
                  <w:lang w:eastAsia="ja-JP"/>
                </w:rPr>
                <w:t>repetition</w:t>
              </w:r>
            </w:ins>
          </w:p>
          <w:p w14:paraId="1470DB9D" w14:textId="08D39EC8" w:rsidR="00F0412A" w:rsidRPr="00A126D6" w:rsidRDefault="00F0412A" w:rsidP="00F0412A">
            <w:pPr>
              <w:spacing w:after="0"/>
              <w:jc w:val="both"/>
              <w:rPr>
                <w:bCs/>
                <w:sz w:val="22"/>
                <w:szCs w:val="22"/>
                <w:lang w:eastAsia="zh-CN"/>
              </w:rPr>
            </w:pPr>
            <w:ins w:id="56" w:author="Author">
              <w:r>
                <w:t>Indicates whether repetition is on/off</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2300B6" w:rsidRPr="00A126D6" w14:paraId="3FE9E881" w14:textId="77777777" w:rsidTr="003D2DF2">
        <w:tc>
          <w:tcPr>
            <w:tcW w:w="1413" w:type="dxa"/>
            <w:shd w:val="clear" w:color="auto" w:fill="auto"/>
          </w:tcPr>
          <w:p w14:paraId="745F9ABD" w14:textId="0F965D4A" w:rsidR="002300B6" w:rsidRPr="00A126D6" w:rsidRDefault="00B741EA" w:rsidP="00544751">
            <w:pPr>
              <w:spacing w:after="0"/>
              <w:jc w:val="both"/>
              <w:rPr>
                <w:bCs/>
                <w:sz w:val="22"/>
                <w:szCs w:val="22"/>
                <w:lang w:eastAsia="zh-CN"/>
              </w:rPr>
            </w:pPr>
            <w:ins w:id="57" w:author="Author">
              <w:r>
                <w:rPr>
                  <w:bCs/>
                  <w:sz w:val="22"/>
                  <w:szCs w:val="22"/>
                  <w:lang w:eastAsia="zh-CN"/>
                </w:rPr>
                <w:t>vivo</w:t>
              </w:r>
            </w:ins>
          </w:p>
        </w:tc>
        <w:tc>
          <w:tcPr>
            <w:tcW w:w="1701" w:type="dxa"/>
            <w:shd w:val="clear" w:color="auto" w:fill="auto"/>
          </w:tcPr>
          <w:p w14:paraId="12C02E16" w14:textId="46B949D0" w:rsidR="002300B6" w:rsidRPr="00A126D6" w:rsidRDefault="00A7656F" w:rsidP="00544751">
            <w:pPr>
              <w:spacing w:after="0"/>
              <w:jc w:val="both"/>
              <w:rPr>
                <w:bCs/>
                <w:sz w:val="22"/>
                <w:szCs w:val="22"/>
                <w:lang w:eastAsia="zh-CN"/>
              </w:rPr>
            </w:pPr>
            <w:ins w:id="58" w:author="Author">
              <w:r>
                <w:rPr>
                  <w:bCs/>
                  <w:sz w:val="22"/>
                  <w:szCs w:val="22"/>
                  <w:lang w:eastAsia="ko-KR"/>
                </w:rPr>
                <w:t>Agree with the intention, but CR needs correction</w:t>
              </w:r>
            </w:ins>
          </w:p>
        </w:tc>
        <w:tc>
          <w:tcPr>
            <w:tcW w:w="6741" w:type="dxa"/>
            <w:shd w:val="clear" w:color="auto" w:fill="auto"/>
          </w:tcPr>
          <w:p w14:paraId="71B4CB58" w14:textId="435053DE" w:rsidR="002300B6" w:rsidRPr="00A126D6" w:rsidRDefault="00A7656F" w:rsidP="00A7656F">
            <w:pPr>
              <w:spacing w:after="0"/>
              <w:jc w:val="both"/>
              <w:rPr>
                <w:bCs/>
                <w:sz w:val="22"/>
                <w:szCs w:val="22"/>
                <w:lang w:eastAsia="zh-CN"/>
              </w:rPr>
            </w:pPr>
            <w:ins w:id="59" w:author="Author">
              <w:r>
                <w:rPr>
                  <w:bCs/>
                  <w:sz w:val="22"/>
                  <w:szCs w:val="22"/>
                  <w:lang w:eastAsia="zh-CN"/>
                </w:rPr>
                <w:t xml:space="preserve">We share the same view as ZTE. We also think RAN1 spec already capture this restriction. Thus, we can just remove this part. </w:t>
              </w:r>
            </w:ins>
          </w:p>
        </w:tc>
      </w:tr>
      <w:tr w:rsidR="002300B6" w:rsidRPr="00A126D6" w14:paraId="289DC3BC" w14:textId="77777777" w:rsidTr="003D2DF2">
        <w:tc>
          <w:tcPr>
            <w:tcW w:w="1413" w:type="dxa"/>
            <w:shd w:val="clear" w:color="auto" w:fill="auto"/>
          </w:tcPr>
          <w:p w14:paraId="34525325" w14:textId="2B5DF2E9" w:rsidR="002300B6" w:rsidRPr="00A126D6" w:rsidRDefault="00EA28F3" w:rsidP="00544751">
            <w:pPr>
              <w:spacing w:after="0"/>
              <w:jc w:val="both"/>
              <w:rPr>
                <w:bCs/>
                <w:sz w:val="22"/>
                <w:szCs w:val="22"/>
                <w:lang w:eastAsia="zh-CN"/>
              </w:rPr>
            </w:pPr>
            <w:ins w:id="60" w:author="Author">
              <w:r>
                <w:rPr>
                  <w:bCs/>
                  <w:sz w:val="22"/>
                  <w:szCs w:val="22"/>
                  <w:lang w:eastAsia="zh-CN"/>
                </w:rPr>
                <w:t>QC</w:t>
              </w:r>
              <w:r w:rsidR="00FE0CEC">
                <w:rPr>
                  <w:bCs/>
                  <w:sz w:val="22"/>
                  <w:szCs w:val="22"/>
                  <w:lang w:eastAsia="zh-CN"/>
                </w:rPr>
                <w:t>OM</w:t>
              </w:r>
            </w:ins>
          </w:p>
        </w:tc>
        <w:tc>
          <w:tcPr>
            <w:tcW w:w="1701" w:type="dxa"/>
            <w:shd w:val="clear" w:color="auto" w:fill="auto"/>
          </w:tcPr>
          <w:p w14:paraId="554C8DA1" w14:textId="0E4A0585" w:rsidR="002300B6" w:rsidRPr="00A126D6" w:rsidRDefault="00EA28F3" w:rsidP="00544751">
            <w:pPr>
              <w:spacing w:after="0"/>
              <w:jc w:val="both"/>
              <w:rPr>
                <w:bCs/>
                <w:sz w:val="22"/>
                <w:szCs w:val="22"/>
                <w:lang w:eastAsia="zh-CN"/>
              </w:rPr>
            </w:pPr>
            <w:ins w:id="61" w:author="Author">
              <w:r>
                <w:rPr>
                  <w:bCs/>
                  <w:sz w:val="22"/>
                  <w:szCs w:val="22"/>
                  <w:lang w:eastAsia="zh-CN"/>
                </w:rPr>
                <w:t xml:space="preserve">Agree with the </w:t>
              </w:r>
              <w:r w:rsidR="00B72998">
                <w:rPr>
                  <w:bCs/>
                  <w:sz w:val="22"/>
                  <w:szCs w:val="22"/>
                  <w:lang w:eastAsia="zh-CN"/>
                </w:rPr>
                <w:t>intention, but…</w:t>
              </w:r>
            </w:ins>
          </w:p>
        </w:tc>
        <w:tc>
          <w:tcPr>
            <w:tcW w:w="6741" w:type="dxa"/>
            <w:shd w:val="clear" w:color="auto" w:fill="auto"/>
          </w:tcPr>
          <w:p w14:paraId="7358502B" w14:textId="77777777" w:rsidR="002300B6" w:rsidRDefault="00B72998" w:rsidP="00544751">
            <w:pPr>
              <w:spacing w:after="0"/>
              <w:jc w:val="both"/>
              <w:rPr>
                <w:ins w:id="62" w:author="Author"/>
                <w:bCs/>
                <w:sz w:val="22"/>
                <w:szCs w:val="22"/>
                <w:lang w:eastAsia="zh-CN"/>
              </w:rPr>
            </w:pPr>
            <w:ins w:id="63" w:author="Author">
              <w:r>
                <w:rPr>
                  <w:bCs/>
                  <w:sz w:val="22"/>
                  <w:szCs w:val="22"/>
                  <w:lang w:eastAsia="zh-CN"/>
                </w:rPr>
                <w:t>We agree with the inte</w:t>
              </w:r>
              <w:r w:rsidR="00B94FD6">
                <w:rPr>
                  <w:bCs/>
                  <w:sz w:val="22"/>
                  <w:szCs w:val="22"/>
                  <w:lang w:eastAsia="zh-CN"/>
                </w:rPr>
                <w:t xml:space="preserve">ntion of the CR, but these type of details already provided in the 38.214 and no need to provide </w:t>
              </w:r>
              <w:r w:rsidR="009F63C6">
                <w:rPr>
                  <w:bCs/>
                  <w:sz w:val="22"/>
                  <w:szCs w:val="22"/>
                  <w:lang w:eastAsia="zh-CN"/>
                </w:rPr>
                <w:t xml:space="preserve">it </w:t>
              </w:r>
              <w:r w:rsidR="00B94FD6">
                <w:rPr>
                  <w:bCs/>
                  <w:sz w:val="22"/>
                  <w:szCs w:val="22"/>
                  <w:lang w:eastAsia="zh-CN"/>
                </w:rPr>
                <w:t xml:space="preserve">in the RAN2 spec, pointing to the RAN1 spec should be enough. </w:t>
              </w:r>
            </w:ins>
          </w:p>
          <w:p w14:paraId="74E24C80" w14:textId="08C56C89" w:rsidR="009F63C6" w:rsidRPr="00A126D6" w:rsidRDefault="009F63C6" w:rsidP="00544751">
            <w:pPr>
              <w:spacing w:after="0"/>
              <w:jc w:val="both"/>
              <w:rPr>
                <w:bCs/>
                <w:sz w:val="22"/>
                <w:szCs w:val="22"/>
                <w:lang w:eastAsia="zh-CN"/>
              </w:rPr>
            </w:pPr>
            <w:ins w:id="64" w:author="Author">
              <w:r>
                <w:rPr>
                  <w:bCs/>
                  <w:sz w:val="22"/>
                  <w:szCs w:val="22"/>
                  <w:lang w:eastAsia="zh-CN"/>
                </w:rPr>
                <w:t>We support ZTE alternative suggestion (removing the entire sentence).</w:t>
              </w:r>
            </w:ins>
          </w:p>
        </w:tc>
      </w:tr>
      <w:tr w:rsidR="008806E9" w:rsidRPr="00A126D6" w14:paraId="13D60917" w14:textId="77777777" w:rsidTr="003D2DF2">
        <w:tc>
          <w:tcPr>
            <w:tcW w:w="1413" w:type="dxa"/>
            <w:shd w:val="clear" w:color="auto" w:fill="auto"/>
          </w:tcPr>
          <w:p w14:paraId="5D3CC720" w14:textId="258EB51E" w:rsidR="008806E9" w:rsidRDefault="0037645A" w:rsidP="00544751">
            <w:pPr>
              <w:spacing w:after="0"/>
              <w:jc w:val="both"/>
              <w:rPr>
                <w:bCs/>
                <w:sz w:val="22"/>
                <w:szCs w:val="22"/>
                <w:lang w:eastAsia="zh-CN"/>
              </w:rPr>
            </w:pPr>
            <w:ins w:id="65" w:author="Author">
              <w:r>
                <w:rPr>
                  <w:bCs/>
                  <w:sz w:val="22"/>
                  <w:szCs w:val="22"/>
                  <w:lang w:eastAsia="zh-CN"/>
                </w:rPr>
                <w:t>MediaTek</w:t>
              </w:r>
            </w:ins>
          </w:p>
        </w:tc>
        <w:tc>
          <w:tcPr>
            <w:tcW w:w="1701" w:type="dxa"/>
            <w:shd w:val="clear" w:color="auto" w:fill="auto"/>
          </w:tcPr>
          <w:p w14:paraId="7FAFF09C" w14:textId="079BA16C" w:rsidR="008806E9" w:rsidRDefault="00B90D11" w:rsidP="00544751">
            <w:pPr>
              <w:spacing w:after="0"/>
              <w:jc w:val="both"/>
              <w:rPr>
                <w:bCs/>
                <w:sz w:val="22"/>
                <w:szCs w:val="22"/>
                <w:lang w:eastAsia="zh-CN"/>
              </w:rPr>
            </w:pPr>
            <w:ins w:id="66" w:author="Author">
              <w:r>
                <w:rPr>
                  <w:bCs/>
                  <w:sz w:val="22"/>
                  <w:szCs w:val="22"/>
                  <w:lang w:eastAsia="zh-CN"/>
                </w:rPr>
                <w:t>Maybe</w:t>
              </w:r>
            </w:ins>
          </w:p>
        </w:tc>
        <w:tc>
          <w:tcPr>
            <w:tcW w:w="6741" w:type="dxa"/>
            <w:shd w:val="clear" w:color="auto" w:fill="auto"/>
          </w:tcPr>
          <w:p w14:paraId="1C6A7E32" w14:textId="77777777" w:rsidR="008806E9" w:rsidRDefault="00B90D11" w:rsidP="00544751">
            <w:pPr>
              <w:spacing w:after="0"/>
              <w:jc w:val="both"/>
              <w:rPr>
                <w:ins w:id="67" w:author="Author"/>
                <w:bCs/>
                <w:sz w:val="22"/>
                <w:szCs w:val="22"/>
                <w:lang w:eastAsia="zh-CN"/>
              </w:rPr>
            </w:pPr>
            <w:ins w:id="68" w:author="Author">
              <w:r>
                <w:rPr>
                  <w:bCs/>
                  <w:sz w:val="22"/>
                  <w:szCs w:val="22"/>
                  <w:lang w:eastAsia="zh-CN"/>
                </w:rPr>
                <w:t>We prefer not to specify the details L1 behaviour as long as it is clear in RAN1 specification. Therefore, we prefer the simplest version provided by DCM.</w:t>
              </w:r>
            </w:ins>
          </w:p>
          <w:p w14:paraId="204D0175" w14:textId="77777777" w:rsidR="00B90D11" w:rsidRDefault="00B90D11" w:rsidP="00544751">
            <w:pPr>
              <w:spacing w:after="0"/>
              <w:jc w:val="both"/>
              <w:rPr>
                <w:ins w:id="69" w:author="Author"/>
                <w:bCs/>
                <w:sz w:val="22"/>
                <w:szCs w:val="22"/>
                <w:lang w:eastAsia="zh-CN"/>
              </w:rPr>
            </w:pPr>
          </w:p>
          <w:p w14:paraId="1EDFFDF2" w14:textId="77777777" w:rsidR="00B90D11" w:rsidRDefault="00B90D11" w:rsidP="00B90D11">
            <w:pPr>
              <w:pStyle w:val="TAL"/>
              <w:rPr>
                <w:ins w:id="70" w:author="Author"/>
                <w:lang w:eastAsia="ja-JP"/>
              </w:rPr>
            </w:pPr>
            <w:ins w:id="71" w:author="Author">
              <w:r>
                <w:rPr>
                  <w:b/>
                  <w:bCs/>
                  <w:i/>
                  <w:iCs/>
                  <w:lang w:eastAsia="ja-JP"/>
                </w:rPr>
                <w:t>repetition</w:t>
              </w:r>
            </w:ins>
          </w:p>
          <w:p w14:paraId="1BAE96A5" w14:textId="121DE7A9" w:rsidR="00B90D11" w:rsidRDefault="00B90D11" w:rsidP="00B90D11">
            <w:pPr>
              <w:spacing w:after="0"/>
              <w:jc w:val="both"/>
              <w:rPr>
                <w:bCs/>
                <w:sz w:val="22"/>
                <w:szCs w:val="22"/>
                <w:lang w:eastAsia="zh-CN"/>
              </w:rPr>
            </w:pPr>
            <w:ins w:id="72" w:author="Author">
              <w:r>
                <w:t>Indicates whether repetition is on/off</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64396C" w:rsidRPr="00A126D6" w14:paraId="4EA16EF2" w14:textId="77777777" w:rsidTr="003D2DF2">
        <w:tc>
          <w:tcPr>
            <w:tcW w:w="1413" w:type="dxa"/>
            <w:shd w:val="clear" w:color="auto" w:fill="auto"/>
          </w:tcPr>
          <w:p w14:paraId="073763AA" w14:textId="71DAA376" w:rsidR="0064396C" w:rsidRDefault="0064396C" w:rsidP="0064396C">
            <w:pPr>
              <w:spacing w:after="0"/>
              <w:jc w:val="both"/>
              <w:rPr>
                <w:bCs/>
                <w:sz w:val="22"/>
                <w:szCs w:val="22"/>
                <w:lang w:eastAsia="zh-CN"/>
              </w:rPr>
            </w:pPr>
            <w:ins w:id="73" w:author="Author">
              <w:r>
                <w:rPr>
                  <w:rFonts w:eastAsiaTheme="minorEastAsia" w:hint="eastAsia"/>
                  <w:bCs/>
                  <w:sz w:val="22"/>
                  <w:szCs w:val="22"/>
                  <w:lang w:eastAsia="zh-TW"/>
                </w:rPr>
                <w:t>ASUSTeK</w:t>
              </w:r>
            </w:ins>
          </w:p>
        </w:tc>
        <w:tc>
          <w:tcPr>
            <w:tcW w:w="1701" w:type="dxa"/>
            <w:shd w:val="clear" w:color="auto" w:fill="auto"/>
          </w:tcPr>
          <w:p w14:paraId="72F7147F" w14:textId="6BBDDBA7" w:rsidR="0064396C" w:rsidRDefault="0064396C" w:rsidP="0064396C">
            <w:pPr>
              <w:spacing w:after="0"/>
              <w:jc w:val="both"/>
              <w:rPr>
                <w:bCs/>
                <w:sz w:val="22"/>
                <w:szCs w:val="22"/>
                <w:lang w:eastAsia="zh-CN"/>
              </w:rPr>
            </w:pPr>
            <w:ins w:id="74" w:author="Author">
              <w:r>
                <w:rPr>
                  <w:rFonts w:eastAsiaTheme="minorEastAsia" w:hint="eastAsia"/>
                  <w:bCs/>
                  <w:sz w:val="22"/>
                  <w:szCs w:val="22"/>
                  <w:lang w:eastAsia="zh-TW"/>
                </w:rPr>
                <w:t>Yes</w:t>
              </w:r>
            </w:ins>
          </w:p>
        </w:tc>
        <w:tc>
          <w:tcPr>
            <w:tcW w:w="6741" w:type="dxa"/>
            <w:shd w:val="clear" w:color="auto" w:fill="auto"/>
          </w:tcPr>
          <w:p w14:paraId="0BDA3EA1" w14:textId="6653036F" w:rsidR="0064396C" w:rsidRDefault="0064396C" w:rsidP="0064396C">
            <w:pPr>
              <w:spacing w:after="0"/>
              <w:jc w:val="both"/>
              <w:rPr>
                <w:bCs/>
                <w:sz w:val="22"/>
                <w:szCs w:val="22"/>
                <w:lang w:eastAsia="zh-CN"/>
              </w:rPr>
            </w:pPr>
            <w:ins w:id="75" w:author="Author">
              <w:r>
                <w:rPr>
                  <w:rFonts w:eastAsiaTheme="minorEastAsia" w:hint="eastAsia"/>
                  <w:bCs/>
                  <w:sz w:val="22"/>
                  <w:szCs w:val="22"/>
                  <w:lang w:eastAsia="zh-TW"/>
                </w:rPr>
                <w:t>Comments receiv</w:t>
              </w:r>
              <w:r>
                <w:rPr>
                  <w:rFonts w:eastAsiaTheme="minorEastAsia"/>
                  <w:bCs/>
                  <w:sz w:val="22"/>
                  <w:szCs w:val="22"/>
                  <w:lang w:eastAsia="zh-TW"/>
                </w:rPr>
                <w:t xml:space="preserve">ed so far agree the need to change the spec. And the majority prefer to remove the concerned part. We are also fine with it and could prepare the revision accordingly (i.e. ZTE </w:t>
              </w:r>
              <w:r>
                <w:rPr>
                  <w:rFonts w:eastAsiaTheme="minorEastAsia" w:hint="eastAsia"/>
                  <w:bCs/>
                  <w:sz w:val="22"/>
                  <w:szCs w:val="22"/>
                  <w:lang w:eastAsia="zh-TW"/>
                </w:rPr>
                <w:t>version</w:t>
              </w:r>
              <w:r>
                <w:rPr>
                  <w:rFonts w:eastAsiaTheme="minorEastAsia"/>
                  <w:bCs/>
                  <w:sz w:val="22"/>
                  <w:szCs w:val="22"/>
                  <w:lang w:eastAsia="zh-TW"/>
                </w:rPr>
                <w:t>).</w:t>
              </w:r>
            </w:ins>
          </w:p>
        </w:tc>
      </w:tr>
      <w:tr w:rsidR="002F6D1F" w:rsidRPr="00A126D6" w14:paraId="7499CC18" w14:textId="77777777" w:rsidTr="003D2DF2">
        <w:tc>
          <w:tcPr>
            <w:tcW w:w="1413" w:type="dxa"/>
            <w:shd w:val="clear" w:color="auto" w:fill="auto"/>
          </w:tcPr>
          <w:p w14:paraId="4F5EB42D" w14:textId="53E8EA5B" w:rsidR="002F6D1F" w:rsidRDefault="002F6D1F" w:rsidP="002F6D1F">
            <w:pPr>
              <w:spacing w:after="0"/>
              <w:jc w:val="both"/>
              <w:rPr>
                <w:bCs/>
                <w:sz w:val="22"/>
                <w:szCs w:val="22"/>
                <w:lang w:eastAsia="zh-CN"/>
              </w:rPr>
            </w:pPr>
            <w:ins w:id="76" w:author="Author">
              <w:r>
                <w:rPr>
                  <w:bCs/>
                  <w:sz w:val="22"/>
                  <w:szCs w:val="22"/>
                  <w:lang w:eastAsia="zh-CN"/>
                </w:rPr>
                <w:t>Nokia, Nokia Shanghai Bell</w:t>
              </w:r>
            </w:ins>
          </w:p>
        </w:tc>
        <w:tc>
          <w:tcPr>
            <w:tcW w:w="1701" w:type="dxa"/>
            <w:shd w:val="clear" w:color="auto" w:fill="auto"/>
          </w:tcPr>
          <w:p w14:paraId="7F32FA03" w14:textId="0B034627" w:rsidR="002F6D1F" w:rsidRDefault="002F6D1F" w:rsidP="002F6D1F">
            <w:pPr>
              <w:spacing w:after="0"/>
              <w:jc w:val="both"/>
              <w:rPr>
                <w:bCs/>
                <w:sz w:val="22"/>
                <w:szCs w:val="22"/>
                <w:lang w:eastAsia="zh-CN"/>
              </w:rPr>
            </w:pPr>
            <w:ins w:id="77" w:author="Author">
              <w:r>
                <w:rPr>
                  <w:bCs/>
                  <w:sz w:val="22"/>
                  <w:szCs w:val="22"/>
                  <w:lang w:eastAsia="zh-CN"/>
                </w:rPr>
                <w:t>Partially</w:t>
              </w:r>
            </w:ins>
          </w:p>
        </w:tc>
        <w:tc>
          <w:tcPr>
            <w:tcW w:w="6741" w:type="dxa"/>
            <w:shd w:val="clear" w:color="auto" w:fill="auto"/>
          </w:tcPr>
          <w:p w14:paraId="51FA169C" w14:textId="77777777" w:rsidR="002F6D1F" w:rsidRDefault="002F6D1F" w:rsidP="002F6D1F">
            <w:pPr>
              <w:spacing w:after="0"/>
              <w:jc w:val="both"/>
              <w:rPr>
                <w:ins w:id="78" w:author="Author"/>
                <w:bCs/>
                <w:sz w:val="22"/>
                <w:szCs w:val="22"/>
                <w:lang w:eastAsia="zh-CN"/>
              </w:rPr>
            </w:pPr>
            <w:ins w:id="79" w:author="Author">
              <w:r>
                <w:rPr>
                  <w:bCs/>
                  <w:sz w:val="22"/>
                  <w:szCs w:val="22"/>
                  <w:lang w:eastAsia="zh-CN"/>
                </w:rPr>
                <w:t xml:space="preserve">The existing wording is already quite difficult to comprehend: Using “may not” is not correct – the opposite of “may” is “need not”. This is coming from RAN1 language and is already present in the current wording. “UE may not assume that X happens” means the same as “UE assumes that “not X” may happen”. So if anything is changed, the existing text could be </w:t>
              </w:r>
              <w:r>
                <w:rPr>
                  <w:bCs/>
                  <w:sz w:val="22"/>
                  <w:szCs w:val="22"/>
                  <w:lang w:eastAsia="zh-CN"/>
                </w:rPr>
                <w:lastRenderedPageBreak/>
                <w:t>reworked before adding (though fine to add reference to RAN1 specification to clarify).</w:t>
              </w:r>
            </w:ins>
          </w:p>
          <w:p w14:paraId="0242312C" w14:textId="77777777" w:rsidR="002F6D1F" w:rsidRDefault="002F6D1F" w:rsidP="002F6D1F">
            <w:pPr>
              <w:spacing w:after="0"/>
              <w:jc w:val="both"/>
              <w:rPr>
                <w:ins w:id="80" w:author="Author"/>
                <w:bCs/>
                <w:sz w:val="22"/>
                <w:szCs w:val="22"/>
                <w:lang w:eastAsia="zh-CN"/>
              </w:rPr>
            </w:pPr>
            <w:ins w:id="81" w:author="Author">
              <w:r>
                <w:rPr>
                  <w:bCs/>
                  <w:sz w:val="22"/>
                  <w:szCs w:val="22"/>
                  <w:lang w:eastAsia="zh-CN"/>
                </w:rPr>
                <w:t>We don’t fully understand the cover page: What is the exact problem that may occur if this CR is not agreed? IS this just that UE measurments may be inaccurate if network configuration is not correct? If so, why do we fix something that’s caused by network implementation, and how does the fix change this?</w:t>
              </w:r>
            </w:ins>
          </w:p>
          <w:p w14:paraId="61AE3E52" w14:textId="1037636C" w:rsidR="002F6D1F" w:rsidRDefault="002F6D1F" w:rsidP="002F6D1F">
            <w:pPr>
              <w:spacing w:after="0"/>
              <w:jc w:val="both"/>
              <w:rPr>
                <w:bCs/>
                <w:sz w:val="22"/>
                <w:szCs w:val="22"/>
                <w:lang w:eastAsia="zh-CN"/>
              </w:rPr>
            </w:pPr>
            <w:ins w:id="82" w:author="Author">
              <w:r>
                <w:rPr>
                  <w:bCs/>
                  <w:sz w:val="22"/>
                  <w:szCs w:val="22"/>
                  <w:lang w:eastAsia="zh-CN"/>
                </w:rPr>
                <w:t>In other words, we would be fine to consider fix to the existing text and the proposal from DCM looks best to us.</w:t>
              </w:r>
            </w:ins>
          </w:p>
        </w:tc>
      </w:tr>
    </w:tbl>
    <w:p w14:paraId="13414B29" w14:textId="77777777" w:rsidR="003D2DF2" w:rsidRDefault="003D2DF2" w:rsidP="002636A3">
      <w:pPr>
        <w:spacing w:after="0"/>
        <w:jc w:val="both"/>
      </w:pPr>
    </w:p>
    <w:p w14:paraId="4AED302C" w14:textId="77777777" w:rsidR="003D2DF2" w:rsidRDefault="003D2DF2" w:rsidP="002636A3">
      <w:pPr>
        <w:spacing w:after="0"/>
        <w:jc w:val="both"/>
      </w:pPr>
    </w:p>
    <w:p w14:paraId="0EEF3C79" w14:textId="139B9176" w:rsidR="00630625" w:rsidRDefault="00E60371" w:rsidP="0058539C">
      <w:pPr>
        <w:pStyle w:val="Heading2"/>
        <w:rPr>
          <w:rFonts w:cs="Arial"/>
          <w:lang w:val="en-US"/>
        </w:rPr>
      </w:pPr>
      <w:bookmarkStart w:id="83" w:name="_MON_1289914521"/>
      <w:bookmarkEnd w:id="83"/>
      <w:r>
        <w:t xml:space="preserve">2.2 </w:t>
      </w:r>
      <w:r w:rsidR="00513C43">
        <w:t xml:space="preserve">R2-2001178 - </w:t>
      </w:r>
      <w:r w:rsidR="0058539C" w:rsidRPr="0058539C">
        <w:t>Correction to RRC rec</w:t>
      </w:r>
      <w:r w:rsidR="00513C43">
        <w:t>onfiguration complete for NR-DC (</w:t>
      </w:r>
      <w:r w:rsidR="0058539C" w:rsidRPr="0058539C">
        <w:t>Huawei, HiSilicon</w:t>
      </w:r>
      <w:r w:rsidR="00513C43">
        <w:rPr>
          <w:rFonts w:cs="Arial"/>
          <w:lang w:val="en-US"/>
        </w:rPr>
        <w:t>)</w:t>
      </w:r>
    </w:p>
    <w:p w14:paraId="6726B8C4" w14:textId="77777777" w:rsidR="00513C43" w:rsidRDefault="00513C43" w:rsidP="00513C4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538B2F50" w14:textId="77777777" w:rsidR="00513C43" w:rsidRDefault="00513C43" w:rsidP="00513C4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0EEE2957" w14:textId="77777777" w:rsidR="00513C43" w:rsidRPr="00A126D6" w:rsidRDefault="00513C43"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513C43" w:rsidRPr="00A126D6" w14:paraId="5FDF1E51" w14:textId="77777777" w:rsidTr="00544751">
        <w:tc>
          <w:tcPr>
            <w:tcW w:w="1413" w:type="dxa"/>
            <w:shd w:val="clear" w:color="auto" w:fill="auto"/>
          </w:tcPr>
          <w:p w14:paraId="777A6663" w14:textId="2E03F7C7" w:rsidR="00513C43" w:rsidRPr="00A126D6" w:rsidRDefault="00202527" w:rsidP="00544751">
            <w:pPr>
              <w:spacing w:after="0"/>
              <w:jc w:val="both"/>
              <w:rPr>
                <w:bCs/>
                <w:sz w:val="22"/>
                <w:szCs w:val="22"/>
                <w:lang w:eastAsia="zh-CN"/>
              </w:rPr>
            </w:pPr>
            <w:ins w:id="84" w:author="Author">
              <w:r>
                <w:rPr>
                  <w:bCs/>
                  <w:sz w:val="22"/>
                  <w:szCs w:val="22"/>
                  <w:lang w:eastAsia="zh-CN"/>
                </w:rPr>
                <w:t>Ericsson</w:t>
              </w:r>
            </w:ins>
          </w:p>
        </w:tc>
        <w:tc>
          <w:tcPr>
            <w:tcW w:w="1701" w:type="dxa"/>
            <w:shd w:val="clear" w:color="auto" w:fill="auto"/>
          </w:tcPr>
          <w:p w14:paraId="2DB6E0DF" w14:textId="01374A18" w:rsidR="00513C43" w:rsidRPr="00A126D6" w:rsidRDefault="00202527" w:rsidP="00544751">
            <w:pPr>
              <w:spacing w:after="0"/>
              <w:jc w:val="both"/>
              <w:rPr>
                <w:bCs/>
                <w:sz w:val="22"/>
                <w:szCs w:val="22"/>
                <w:lang w:eastAsia="zh-CN"/>
              </w:rPr>
            </w:pPr>
            <w:ins w:id="85" w:author="Author">
              <w:r>
                <w:rPr>
                  <w:bCs/>
                  <w:sz w:val="22"/>
                  <w:szCs w:val="22"/>
                  <w:lang w:eastAsia="zh-CN"/>
                </w:rPr>
                <w:t>Partially</w:t>
              </w:r>
            </w:ins>
          </w:p>
        </w:tc>
        <w:tc>
          <w:tcPr>
            <w:tcW w:w="6741" w:type="dxa"/>
            <w:shd w:val="clear" w:color="auto" w:fill="auto"/>
          </w:tcPr>
          <w:p w14:paraId="5719886C" w14:textId="1329167E" w:rsidR="00202527" w:rsidRPr="00202527" w:rsidRDefault="00202527" w:rsidP="00202527">
            <w:pPr>
              <w:spacing w:after="0"/>
              <w:jc w:val="both"/>
              <w:rPr>
                <w:ins w:id="86" w:author="Author"/>
                <w:bCs/>
                <w:sz w:val="22"/>
                <w:szCs w:val="22"/>
                <w:lang w:eastAsia="zh-CN"/>
              </w:rPr>
            </w:pPr>
            <w:ins w:id="87" w:author="Author">
              <w:r w:rsidRPr="00202527">
                <w:rPr>
                  <w:bCs/>
                  <w:sz w:val="22"/>
                  <w:szCs w:val="22"/>
                  <w:lang w:eastAsia="zh-CN"/>
                </w:rPr>
                <w:t>The word “store” is not needed. And I think text becomes easier to read with (..) added:</w:t>
              </w:r>
            </w:ins>
          </w:p>
          <w:p w14:paraId="099381C9" w14:textId="77777777" w:rsidR="00202527" w:rsidRPr="00DB7484" w:rsidRDefault="00202527" w:rsidP="00202527">
            <w:pPr>
              <w:ind w:left="1135" w:hanging="284"/>
              <w:rPr>
                <w:ins w:id="88" w:author="Author"/>
                <w:lang w:eastAsia="x-none"/>
              </w:rPr>
            </w:pPr>
            <w:ins w:id="89" w:author="Author">
              <w:r w:rsidRPr="00DB7484">
                <w:rPr>
                  <w:lang w:eastAsia="x-none"/>
                </w:rPr>
                <w:t>3&gt;</w:t>
              </w:r>
              <w:r w:rsidRPr="00DB7484">
                <w:rPr>
                  <w:lang w:eastAsia="x-none"/>
                </w:rPr>
                <w:tab/>
                <w:t xml:space="preserve">include in the </w:t>
              </w:r>
              <w:r w:rsidRPr="00DB7484">
                <w:rPr>
                  <w:i/>
                  <w:lang w:eastAsia="x-none"/>
                </w:rPr>
                <w:t>nr-SCG-Response</w:t>
              </w:r>
              <w:r w:rsidRPr="00DB7484">
                <w:rPr>
                  <w:lang w:eastAsia="x-none"/>
                </w:rPr>
                <w:t xml:space="preserve"> </w:t>
              </w:r>
              <w:r w:rsidRPr="00DB7484">
                <w:rPr>
                  <w:iCs/>
                  <w:lang w:eastAsia="x-none"/>
                </w:rPr>
                <w:t>the</w:t>
              </w:r>
              <w:r>
                <w:rPr>
                  <w:iCs/>
                  <w:lang w:eastAsia="x-none"/>
                </w:rPr>
                <w:t xml:space="preserve"> </w:t>
              </w:r>
              <w:del w:id="90" w:author="Author">
                <w:r w:rsidRPr="00202527" w:rsidDel="00494A1A">
                  <w:rPr>
                    <w:iCs/>
                    <w:highlight w:val="yellow"/>
                    <w:lang w:eastAsia="x-none"/>
                  </w:rPr>
                  <w:delText>stored</w:delText>
                </w:r>
                <w:r w:rsidRPr="00DB7484" w:rsidDel="00494A1A">
                  <w:rPr>
                    <w:iCs/>
                    <w:lang w:eastAsia="x-none"/>
                  </w:rPr>
                  <w:delText xml:space="preserve"> </w:delText>
                </w:r>
              </w:del>
              <w:r w:rsidRPr="00DB7484">
                <w:rPr>
                  <w:i/>
                  <w:lang w:eastAsia="x-none"/>
                </w:rPr>
                <w:t>RRCReconfigurationComplete</w:t>
              </w:r>
              <w:r w:rsidRPr="00DB7484">
                <w:rPr>
                  <w:iCs/>
                  <w:lang w:eastAsia="x-none"/>
                </w:rPr>
                <w:t xml:space="preserve"> message</w:t>
              </w:r>
              <w:r w:rsidRPr="0024237F">
                <w:rPr>
                  <w:iCs/>
                  <w:lang w:eastAsia="x-none"/>
                </w:rPr>
                <w:t xml:space="preserve"> </w:t>
              </w:r>
              <w:r w:rsidRPr="00202527">
                <w:rPr>
                  <w:iCs/>
                  <w:highlight w:val="yellow"/>
                  <w:lang w:eastAsia="x-none"/>
                </w:rPr>
                <w:t xml:space="preserve">(constructed while </w:t>
              </w:r>
              <w:r w:rsidRPr="00202527">
                <w:rPr>
                  <w:rFonts w:eastAsia="Batang"/>
                  <w:noProof/>
                  <w:highlight w:val="yellow"/>
                  <w:lang w:eastAsia="x-none"/>
                </w:rPr>
                <w:t xml:space="preserve">performing the RRC reconfiguration according to 5.3.5.3 for the </w:t>
              </w:r>
              <w:r w:rsidRPr="00202527">
                <w:rPr>
                  <w:rFonts w:eastAsia="Batang"/>
                  <w:i/>
                  <w:noProof/>
                  <w:highlight w:val="yellow"/>
                  <w:lang w:eastAsia="x-none"/>
                </w:rPr>
                <w:t>RRCReconfiguration</w:t>
              </w:r>
              <w:r w:rsidRPr="00202527">
                <w:rPr>
                  <w:rFonts w:eastAsia="Batang"/>
                  <w:noProof/>
                  <w:highlight w:val="yellow"/>
                  <w:lang w:eastAsia="x-none"/>
                </w:rPr>
                <w:t xml:space="preserve"> message included in </w:t>
              </w:r>
              <w:r w:rsidRPr="00202527">
                <w:rPr>
                  <w:rFonts w:eastAsia="Batang"/>
                  <w:i/>
                  <w:noProof/>
                  <w:highlight w:val="yellow"/>
                  <w:lang w:eastAsia="x-none"/>
                </w:rPr>
                <w:t>nr-SCG)</w:t>
              </w:r>
              <w:r w:rsidRPr="00DB7484">
                <w:rPr>
                  <w:lang w:eastAsia="x-none"/>
                </w:rPr>
                <w:t>;</w:t>
              </w:r>
            </w:ins>
          </w:p>
          <w:p w14:paraId="5BDD9D0F" w14:textId="6C3DA0D3" w:rsidR="00513C43" w:rsidRPr="00A126D6" w:rsidRDefault="00202527" w:rsidP="00544751">
            <w:pPr>
              <w:spacing w:after="0"/>
              <w:jc w:val="both"/>
              <w:rPr>
                <w:bCs/>
                <w:sz w:val="22"/>
                <w:szCs w:val="22"/>
                <w:lang w:eastAsia="zh-CN"/>
              </w:rPr>
            </w:pPr>
            <w:ins w:id="91" w:author="Author">
              <w:r w:rsidRPr="00202527">
                <w:rPr>
                  <w:bCs/>
                  <w:sz w:val="22"/>
                  <w:szCs w:val="22"/>
                  <w:lang w:eastAsia="zh-CN"/>
                </w:rPr>
                <w:t>Further, since this is just a clarification and do not change NW/UE behaviour, this CR should be included in the Rapporteur’s CR.</w:t>
              </w:r>
            </w:ins>
          </w:p>
        </w:tc>
      </w:tr>
      <w:tr w:rsidR="002C7224" w:rsidRPr="00A126D6" w14:paraId="2B3E7C8F" w14:textId="77777777" w:rsidTr="00544751">
        <w:tc>
          <w:tcPr>
            <w:tcW w:w="1413" w:type="dxa"/>
            <w:shd w:val="clear" w:color="auto" w:fill="auto"/>
          </w:tcPr>
          <w:p w14:paraId="0D9AE96A" w14:textId="159C5693" w:rsidR="002C7224" w:rsidRPr="00A126D6" w:rsidRDefault="002C7224" w:rsidP="002C7224">
            <w:pPr>
              <w:spacing w:after="0"/>
              <w:jc w:val="both"/>
              <w:rPr>
                <w:bCs/>
                <w:sz w:val="22"/>
                <w:szCs w:val="22"/>
                <w:lang w:eastAsia="zh-CN"/>
              </w:rPr>
            </w:pPr>
            <w:ins w:id="92" w:author="Author">
              <w:r>
                <w:rPr>
                  <w:bCs/>
                  <w:sz w:val="22"/>
                  <w:szCs w:val="22"/>
                  <w:lang w:eastAsia="zh-CN"/>
                </w:rPr>
                <w:t>Intel</w:t>
              </w:r>
            </w:ins>
          </w:p>
        </w:tc>
        <w:tc>
          <w:tcPr>
            <w:tcW w:w="1701" w:type="dxa"/>
            <w:shd w:val="clear" w:color="auto" w:fill="auto"/>
          </w:tcPr>
          <w:p w14:paraId="0AF92EC6" w14:textId="29B20132" w:rsidR="002C7224" w:rsidRPr="00A126D6" w:rsidRDefault="002C7224" w:rsidP="002C7224">
            <w:pPr>
              <w:spacing w:after="0"/>
              <w:jc w:val="both"/>
              <w:rPr>
                <w:bCs/>
                <w:sz w:val="22"/>
                <w:szCs w:val="22"/>
                <w:lang w:eastAsia="zh-CN"/>
              </w:rPr>
            </w:pPr>
            <w:ins w:id="93" w:author="Author">
              <w:r>
                <w:rPr>
                  <w:bCs/>
                  <w:sz w:val="22"/>
                  <w:szCs w:val="22"/>
                  <w:lang w:eastAsia="zh-CN"/>
                </w:rPr>
                <w:t>May be</w:t>
              </w:r>
            </w:ins>
          </w:p>
        </w:tc>
        <w:tc>
          <w:tcPr>
            <w:tcW w:w="6741" w:type="dxa"/>
            <w:shd w:val="clear" w:color="auto" w:fill="auto"/>
          </w:tcPr>
          <w:p w14:paraId="2CE4B30E" w14:textId="77777777" w:rsidR="002C7224" w:rsidRDefault="002C7224" w:rsidP="002C7224">
            <w:pPr>
              <w:spacing w:after="0"/>
              <w:jc w:val="both"/>
              <w:rPr>
                <w:ins w:id="94" w:author="Author"/>
                <w:bCs/>
                <w:sz w:val="22"/>
                <w:szCs w:val="22"/>
                <w:lang w:eastAsia="zh-CN"/>
              </w:rPr>
            </w:pPr>
            <w:ins w:id="95" w:author="Author">
              <w:r>
                <w:rPr>
                  <w:bCs/>
                  <w:sz w:val="22"/>
                  <w:szCs w:val="22"/>
                  <w:lang w:eastAsia="zh-CN"/>
                </w:rPr>
                <w:t xml:space="preserve">While we don’t see this as an essential correction, we are OK with Ericsson suggestion to include it in the rapporteur CR.  </w:t>
              </w:r>
            </w:ins>
          </w:p>
          <w:p w14:paraId="14841C4D" w14:textId="71603E87" w:rsidR="002C7224" w:rsidRPr="00A126D6" w:rsidRDefault="002C7224" w:rsidP="002C7224">
            <w:pPr>
              <w:spacing w:after="0"/>
              <w:jc w:val="both"/>
              <w:rPr>
                <w:bCs/>
                <w:sz w:val="22"/>
                <w:szCs w:val="22"/>
                <w:lang w:eastAsia="zh-CN"/>
              </w:rPr>
            </w:pPr>
            <w:ins w:id="96" w:author="Author">
              <w:r>
                <w:rPr>
                  <w:bCs/>
                  <w:sz w:val="22"/>
                  <w:szCs w:val="22"/>
                  <w:lang w:eastAsia="zh-CN"/>
                </w:rPr>
                <w:t>We also agree with Ericsson comment that it is not essential to model it as “stored” – that is</w:t>
              </w:r>
              <w:r w:rsidR="006B29EF">
                <w:rPr>
                  <w:bCs/>
                  <w:sz w:val="22"/>
                  <w:szCs w:val="22"/>
                  <w:lang w:eastAsia="zh-CN"/>
                </w:rPr>
                <w:t>,</w:t>
              </w:r>
              <w:r>
                <w:rPr>
                  <w:bCs/>
                  <w:sz w:val="22"/>
                  <w:szCs w:val="22"/>
                  <w:lang w:eastAsia="zh-CN"/>
                </w:rPr>
                <w:t xml:space="preserve"> “stored” is not needed in the two places it is used in the CR.</w:t>
              </w:r>
            </w:ins>
          </w:p>
        </w:tc>
      </w:tr>
      <w:tr w:rsidR="00513C43" w:rsidRPr="00A126D6" w14:paraId="54CC31AD" w14:textId="77777777" w:rsidTr="00544751">
        <w:tc>
          <w:tcPr>
            <w:tcW w:w="1413" w:type="dxa"/>
            <w:shd w:val="clear" w:color="auto" w:fill="auto"/>
          </w:tcPr>
          <w:p w14:paraId="173D3179" w14:textId="6ED71B51" w:rsidR="00513C43" w:rsidRPr="00A126D6" w:rsidRDefault="00133647" w:rsidP="00544751">
            <w:pPr>
              <w:spacing w:after="0"/>
              <w:jc w:val="both"/>
              <w:rPr>
                <w:bCs/>
                <w:sz w:val="22"/>
                <w:szCs w:val="22"/>
                <w:lang w:eastAsia="ko-KR"/>
              </w:rPr>
            </w:pPr>
            <w:ins w:id="97" w:author="Author">
              <w:r>
                <w:rPr>
                  <w:bCs/>
                  <w:sz w:val="22"/>
                  <w:szCs w:val="22"/>
                  <w:lang w:eastAsia="ko-KR"/>
                </w:rPr>
                <w:t>ZTE</w:t>
              </w:r>
            </w:ins>
          </w:p>
        </w:tc>
        <w:tc>
          <w:tcPr>
            <w:tcW w:w="1701" w:type="dxa"/>
            <w:shd w:val="clear" w:color="auto" w:fill="auto"/>
          </w:tcPr>
          <w:p w14:paraId="219FB94A" w14:textId="3DF42773" w:rsidR="00513C43" w:rsidRPr="00A126D6" w:rsidRDefault="00133647" w:rsidP="00544751">
            <w:pPr>
              <w:spacing w:after="0"/>
              <w:jc w:val="both"/>
              <w:rPr>
                <w:bCs/>
                <w:sz w:val="22"/>
                <w:szCs w:val="22"/>
                <w:lang w:eastAsia="ko-KR"/>
              </w:rPr>
            </w:pPr>
            <w:ins w:id="98" w:author="Author">
              <w:r>
                <w:rPr>
                  <w:bCs/>
                  <w:sz w:val="22"/>
                  <w:szCs w:val="22"/>
                  <w:lang w:eastAsia="ko-KR"/>
                </w:rPr>
                <w:t>Partially</w:t>
              </w:r>
            </w:ins>
          </w:p>
        </w:tc>
        <w:tc>
          <w:tcPr>
            <w:tcW w:w="6741" w:type="dxa"/>
            <w:shd w:val="clear" w:color="auto" w:fill="auto"/>
          </w:tcPr>
          <w:p w14:paraId="0794068E" w14:textId="2077A7AC" w:rsidR="00513C43" w:rsidRPr="00A126D6" w:rsidRDefault="00AF6AA6" w:rsidP="00AF6AA6">
            <w:pPr>
              <w:spacing w:after="0"/>
              <w:jc w:val="both"/>
              <w:rPr>
                <w:bCs/>
                <w:sz w:val="22"/>
                <w:szCs w:val="22"/>
                <w:lang w:eastAsia="zh-CN"/>
              </w:rPr>
            </w:pPr>
            <w:ins w:id="99" w:author="Author">
              <w:r>
                <w:rPr>
                  <w:bCs/>
                  <w:sz w:val="22"/>
                  <w:szCs w:val="22"/>
                  <w:lang w:eastAsia="zh-CN"/>
                </w:rPr>
                <w:t xml:space="preserve">We also think this is kind of clarification that can be included in the Rapporteur’s CR. And the suggestion from Ericssion looks good to us. </w:t>
              </w:r>
            </w:ins>
          </w:p>
        </w:tc>
      </w:tr>
      <w:tr w:rsidR="00513C43" w:rsidRPr="00A126D6" w14:paraId="23C80432" w14:textId="77777777" w:rsidTr="00544751">
        <w:tc>
          <w:tcPr>
            <w:tcW w:w="1413" w:type="dxa"/>
            <w:shd w:val="clear" w:color="auto" w:fill="auto"/>
          </w:tcPr>
          <w:p w14:paraId="389AAD9D" w14:textId="51BDEEE9" w:rsidR="00513C43" w:rsidRPr="000B77CE" w:rsidRDefault="00C87CAA" w:rsidP="00544751">
            <w:pPr>
              <w:spacing w:after="0"/>
              <w:jc w:val="both"/>
              <w:rPr>
                <w:bCs/>
                <w:sz w:val="22"/>
                <w:szCs w:val="22"/>
                <w:lang w:eastAsia="ko-KR"/>
                <w:rPrChange w:id="100" w:author="Author">
                  <w:rPr>
                    <w:bCs/>
                    <w:sz w:val="22"/>
                    <w:szCs w:val="22"/>
                    <w:lang w:eastAsia="zh-CN"/>
                  </w:rPr>
                </w:rPrChange>
              </w:rPr>
            </w:pPr>
            <w:ins w:id="101" w:author="Author">
              <w:r>
                <w:rPr>
                  <w:rFonts w:hint="eastAsia"/>
                  <w:bCs/>
                  <w:sz w:val="22"/>
                  <w:szCs w:val="22"/>
                  <w:lang w:eastAsia="ko-KR"/>
                </w:rPr>
                <w:t>Samsung</w:t>
              </w:r>
            </w:ins>
          </w:p>
        </w:tc>
        <w:tc>
          <w:tcPr>
            <w:tcW w:w="1701" w:type="dxa"/>
            <w:shd w:val="clear" w:color="auto" w:fill="auto"/>
          </w:tcPr>
          <w:p w14:paraId="21032BDD" w14:textId="1B9F6585" w:rsidR="00513C43" w:rsidRPr="00A126D6" w:rsidRDefault="00C87CAA" w:rsidP="00544751">
            <w:pPr>
              <w:spacing w:after="0"/>
              <w:jc w:val="both"/>
              <w:rPr>
                <w:bCs/>
                <w:sz w:val="22"/>
                <w:szCs w:val="22"/>
                <w:lang w:eastAsia="ko-KR"/>
              </w:rPr>
            </w:pPr>
            <w:ins w:id="102" w:author="Author">
              <w:r>
                <w:rPr>
                  <w:rFonts w:hint="eastAsia"/>
                  <w:bCs/>
                  <w:sz w:val="22"/>
                  <w:szCs w:val="22"/>
                  <w:lang w:eastAsia="ko-KR"/>
                </w:rPr>
                <w:t>P</w:t>
              </w:r>
              <w:r>
                <w:rPr>
                  <w:bCs/>
                  <w:sz w:val="22"/>
                  <w:szCs w:val="22"/>
                  <w:lang w:eastAsia="ko-KR"/>
                </w:rPr>
                <w:t>artially</w:t>
              </w:r>
            </w:ins>
          </w:p>
        </w:tc>
        <w:tc>
          <w:tcPr>
            <w:tcW w:w="6741" w:type="dxa"/>
            <w:shd w:val="clear" w:color="auto" w:fill="auto"/>
          </w:tcPr>
          <w:p w14:paraId="11B6903C" w14:textId="23716071" w:rsidR="00513C43" w:rsidRPr="00A126D6" w:rsidRDefault="00C87CAA" w:rsidP="00C279FA">
            <w:pPr>
              <w:spacing w:after="0"/>
              <w:jc w:val="both"/>
              <w:rPr>
                <w:bCs/>
                <w:sz w:val="22"/>
                <w:szCs w:val="22"/>
                <w:lang w:eastAsia="ko-KR"/>
              </w:rPr>
            </w:pPr>
            <w:ins w:id="103" w:author="Author">
              <w:r>
                <w:rPr>
                  <w:rFonts w:hint="eastAsia"/>
                  <w:bCs/>
                  <w:sz w:val="22"/>
                  <w:szCs w:val="22"/>
                  <w:lang w:eastAsia="ko-KR"/>
                </w:rPr>
                <w:t xml:space="preserve">We think </w:t>
              </w:r>
              <w:r>
                <w:rPr>
                  <w:bCs/>
                  <w:sz w:val="22"/>
                  <w:szCs w:val="22"/>
                  <w:lang w:eastAsia="ko-KR"/>
                </w:rPr>
                <w:t xml:space="preserve">‘stored’ restricts UE implementation and may not be correct. We are fine with including it in the rapporteur CR. </w:t>
              </w:r>
            </w:ins>
          </w:p>
        </w:tc>
      </w:tr>
      <w:tr w:rsidR="002300B6" w:rsidRPr="00A126D6" w14:paraId="2D61523D" w14:textId="77777777" w:rsidTr="00544751">
        <w:tc>
          <w:tcPr>
            <w:tcW w:w="1413" w:type="dxa"/>
            <w:shd w:val="clear" w:color="auto" w:fill="auto"/>
          </w:tcPr>
          <w:p w14:paraId="4B55C70F" w14:textId="29014675" w:rsidR="002300B6" w:rsidRPr="002139B7" w:rsidRDefault="002300B6" w:rsidP="00544751">
            <w:pPr>
              <w:spacing w:after="0"/>
              <w:jc w:val="both"/>
              <w:rPr>
                <w:rFonts w:eastAsia="宋体"/>
                <w:bCs/>
                <w:sz w:val="22"/>
                <w:szCs w:val="22"/>
                <w:lang w:eastAsia="zh-CN"/>
              </w:rPr>
            </w:pPr>
            <w:ins w:id="104" w:author="Author">
              <w:r>
                <w:rPr>
                  <w:rFonts w:eastAsia="宋体" w:hint="eastAsia"/>
                  <w:bCs/>
                  <w:sz w:val="22"/>
                  <w:szCs w:val="22"/>
                  <w:lang w:eastAsia="zh-CN"/>
                </w:rPr>
                <w:t>CATT</w:t>
              </w:r>
            </w:ins>
          </w:p>
        </w:tc>
        <w:tc>
          <w:tcPr>
            <w:tcW w:w="1701" w:type="dxa"/>
            <w:shd w:val="clear" w:color="auto" w:fill="auto"/>
          </w:tcPr>
          <w:p w14:paraId="34C25C92" w14:textId="30F8D165" w:rsidR="002300B6" w:rsidRPr="002139B7" w:rsidRDefault="002300B6" w:rsidP="00544751">
            <w:pPr>
              <w:spacing w:after="0"/>
              <w:jc w:val="both"/>
              <w:rPr>
                <w:rFonts w:eastAsia="宋体"/>
                <w:bCs/>
                <w:sz w:val="22"/>
                <w:szCs w:val="22"/>
                <w:lang w:eastAsia="zh-CN"/>
              </w:rPr>
            </w:pPr>
            <w:ins w:id="105" w:author="Author">
              <w:r>
                <w:rPr>
                  <w:rFonts w:eastAsia="宋体" w:hint="eastAsia"/>
                  <w:bCs/>
                  <w:sz w:val="22"/>
                  <w:szCs w:val="22"/>
                  <w:lang w:eastAsia="zh-CN"/>
                </w:rPr>
                <w:t>Partially</w:t>
              </w:r>
            </w:ins>
          </w:p>
        </w:tc>
        <w:tc>
          <w:tcPr>
            <w:tcW w:w="6741" w:type="dxa"/>
            <w:shd w:val="clear" w:color="auto" w:fill="auto"/>
          </w:tcPr>
          <w:p w14:paraId="1F6629E1" w14:textId="5485CFD4" w:rsidR="002300B6" w:rsidRPr="00A126D6" w:rsidRDefault="002300B6" w:rsidP="00544751">
            <w:pPr>
              <w:spacing w:after="0"/>
              <w:jc w:val="both"/>
              <w:rPr>
                <w:bCs/>
                <w:sz w:val="22"/>
                <w:szCs w:val="22"/>
                <w:lang w:eastAsia="zh-CN"/>
              </w:rPr>
            </w:pPr>
            <w:ins w:id="106" w:author="Author">
              <w:r>
                <w:rPr>
                  <w:rFonts w:eastAsia="宋体"/>
                  <w:bCs/>
                  <w:sz w:val="22"/>
                  <w:szCs w:val="22"/>
                  <w:lang w:eastAsia="zh-CN"/>
                </w:rPr>
                <w:t>W</w:t>
              </w:r>
              <w:r>
                <w:rPr>
                  <w:rFonts w:eastAsia="宋体" w:hint="eastAsia"/>
                  <w:bCs/>
                  <w:sz w:val="22"/>
                  <w:szCs w:val="22"/>
                  <w:lang w:eastAsia="zh-CN"/>
                </w:rPr>
                <w:t>e do not see this a critical one.</w:t>
              </w:r>
              <w:r>
                <w:rPr>
                  <w:rFonts w:eastAsia="宋体"/>
                  <w:bCs/>
                  <w:sz w:val="22"/>
                  <w:szCs w:val="22"/>
                  <w:lang w:eastAsia="zh-CN"/>
                </w:rPr>
                <w:t>I</w:t>
              </w:r>
              <w:r>
                <w:rPr>
                  <w:rFonts w:eastAsia="宋体" w:hint="eastAsia"/>
                  <w:bCs/>
                  <w:sz w:val="22"/>
                  <w:szCs w:val="22"/>
                  <w:lang w:eastAsia="zh-CN"/>
                </w:rPr>
                <w:t xml:space="preserve">f changes are needed E/// suggestion seems OK. </w:t>
              </w:r>
            </w:ins>
          </w:p>
        </w:tc>
      </w:tr>
      <w:tr w:rsidR="00972A9C" w:rsidRPr="00A126D6" w14:paraId="1849A713" w14:textId="77777777" w:rsidTr="00972A9C">
        <w:trPr>
          <w:ins w:id="107"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77777777" w:rsidR="00972A9C" w:rsidRPr="00972A9C" w:rsidRDefault="00972A9C" w:rsidP="00F5160A">
            <w:pPr>
              <w:spacing w:after="0"/>
              <w:jc w:val="both"/>
              <w:rPr>
                <w:ins w:id="108" w:author="Author"/>
                <w:bCs/>
                <w:sz w:val="22"/>
                <w:szCs w:val="22"/>
                <w:lang w:eastAsia="zh-CN"/>
              </w:rPr>
            </w:pPr>
            <w:ins w:id="109" w:author="Author">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77777777" w:rsidR="00972A9C" w:rsidRPr="00972A9C" w:rsidRDefault="00972A9C" w:rsidP="00F5160A">
            <w:pPr>
              <w:spacing w:after="0"/>
              <w:jc w:val="both"/>
              <w:rPr>
                <w:ins w:id="110" w:author="Author"/>
                <w:bCs/>
                <w:sz w:val="22"/>
                <w:szCs w:val="22"/>
                <w:lang w:eastAsia="zh-CN"/>
              </w:rPr>
            </w:pPr>
            <w:ins w:id="111" w:author="Author">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A5A6B7F" w14:textId="77777777" w:rsidR="00972A9C" w:rsidRPr="00972A9C" w:rsidRDefault="00972A9C" w:rsidP="00F5160A">
            <w:pPr>
              <w:spacing w:after="0"/>
              <w:jc w:val="both"/>
              <w:rPr>
                <w:ins w:id="112" w:author="Author"/>
                <w:bCs/>
                <w:sz w:val="22"/>
                <w:szCs w:val="22"/>
                <w:lang w:eastAsia="zh-CN"/>
              </w:rPr>
            </w:pPr>
            <w:ins w:id="113" w:author="Author">
              <w:r w:rsidRPr="00972A9C">
                <w:rPr>
                  <w:rFonts w:hint="eastAsia"/>
                  <w:bCs/>
                  <w:sz w:val="22"/>
                  <w:szCs w:val="22"/>
                  <w:lang w:eastAsia="zh-CN"/>
                </w:rPr>
                <w:t>N</w:t>
              </w:r>
              <w:r w:rsidRPr="00972A9C">
                <w:rPr>
                  <w:bCs/>
                  <w:sz w:val="22"/>
                  <w:szCs w:val="22"/>
                  <w:lang w:eastAsia="zh-CN"/>
                </w:rPr>
                <w:t>o strong opinion on the need of “store”, but we believe it is not necessary to put the added part into a bracket, similar to other places which refer to another subclause.</w:t>
              </w:r>
            </w:ins>
          </w:p>
          <w:p w14:paraId="39DAC1CD" w14:textId="77777777" w:rsidR="00972A9C" w:rsidRPr="00972A9C" w:rsidRDefault="00972A9C" w:rsidP="00F5160A">
            <w:pPr>
              <w:spacing w:after="0"/>
              <w:jc w:val="both"/>
              <w:rPr>
                <w:ins w:id="114" w:author="Author"/>
                <w:bCs/>
                <w:sz w:val="22"/>
                <w:szCs w:val="22"/>
                <w:lang w:eastAsia="zh-CN"/>
              </w:rPr>
            </w:pPr>
            <w:ins w:id="115" w:author="Author">
              <w:r w:rsidRPr="00972A9C">
                <w:rPr>
                  <w:bCs/>
                  <w:sz w:val="22"/>
                  <w:szCs w:val="22"/>
                  <w:lang w:eastAsia="zh-CN"/>
                </w:rPr>
                <w:t>We are also fine to merge it to the rapporteur CR.</w:t>
              </w:r>
            </w:ins>
          </w:p>
        </w:tc>
      </w:tr>
      <w:tr w:rsidR="00F0412A" w:rsidRPr="00A126D6" w14:paraId="31D7DB8F" w14:textId="77777777" w:rsidTr="00544751">
        <w:tc>
          <w:tcPr>
            <w:tcW w:w="1413" w:type="dxa"/>
            <w:shd w:val="clear" w:color="auto" w:fill="auto"/>
          </w:tcPr>
          <w:p w14:paraId="7686AA65" w14:textId="024B804E" w:rsidR="00F0412A" w:rsidRPr="00A126D6" w:rsidRDefault="00F0412A" w:rsidP="00F0412A">
            <w:pPr>
              <w:spacing w:after="0"/>
              <w:jc w:val="both"/>
              <w:rPr>
                <w:bCs/>
                <w:sz w:val="22"/>
                <w:szCs w:val="22"/>
                <w:lang w:eastAsia="zh-CN"/>
              </w:rPr>
            </w:pPr>
            <w:ins w:id="116" w:author="Author">
              <w:r>
                <w:rPr>
                  <w:rFonts w:eastAsia="MS Mincho" w:hint="eastAsia"/>
                  <w:bCs/>
                  <w:sz w:val="22"/>
                  <w:szCs w:val="22"/>
                  <w:lang w:eastAsia="ja-JP"/>
                </w:rPr>
                <w:t>NTT DOCOMO</w:t>
              </w:r>
            </w:ins>
          </w:p>
        </w:tc>
        <w:tc>
          <w:tcPr>
            <w:tcW w:w="1701" w:type="dxa"/>
            <w:shd w:val="clear" w:color="auto" w:fill="auto"/>
          </w:tcPr>
          <w:p w14:paraId="2743D1CA" w14:textId="2585DC52" w:rsidR="00F0412A" w:rsidRPr="00A126D6" w:rsidRDefault="00F0412A" w:rsidP="00F0412A">
            <w:pPr>
              <w:spacing w:after="0"/>
              <w:jc w:val="both"/>
              <w:rPr>
                <w:bCs/>
                <w:sz w:val="22"/>
                <w:szCs w:val="22"/>
                <w:lang w:eastAsia="zh-CN"/>
              </w:rPr>
            </w:pPr>
            <w:ins w:id="117" w:author="Author">
              <w:r>
                <w:rPr>
                  <w:rFonts w:eastAsia="MS Mincho" w:hint="eastAsia"/>
                  <w:bCs/>
                  <w:sz w:val="22"/>
                  <w:szCs w:val="22"/>
                  <w:lang w:eastAsia="ja-JP"/>
                </w:rPr>
                <w:t>Partially</w:t>
              </w:r>
            </w:ins>
          </w:p>
        </w:tc>
        <w:tc>
          <w:tcPr>
            <w:tcW w:w="6741" w:type="dxa"/>
            <w:shd w:val="clear" w:color="auto" w:fill="auto"/>
          </w:tcPr>
          <w:p w14:paraId="6FD3F7D7" w14:textId="1B62012C" w:rsidR="00F0412A" w:rsidRPr="00A126D6" w:rsidRDefault="00F0412A" w:rsidP="00F0412A">
            <w:pPr>
              <w:spacing w:after="0"/>
              <w:jc w:val="both"/>
              <w:rPr>
                <w:bCs/>
                <w:sz w:val="22"/>
                <w:szCs w:val="22"/>
                <w:lang w:eastAsia="zh-CN"/>
              </w:rPr>
            </w:pPr>
            <w:ins w:id="118" w:author="Author">
              <w:r>
                <w:rPr>
                  <w:rFonts w:eastAsia="MS Mincho" w:hint="eastAsia"/>
                  <w:bCs/>
                  <w:sz w:val="22"/>
                  <w:szCs w:val="22"/>
                  <w:lang w:eastAsia="ja-JP"/>
                </w:rPr>
                <w:t xml:space="preserve">This CR is </w:t>
              </w:r>
              <w:r>
                <w:rPr>
                  <w:rFonts w:eastAsia="MS Mincho"/>
                  <w:bCs/>
                  <w:sz w:val="22"/>
                  <w:szCs w:val="22"/>
                  <w:lang w:eastAsia="ja-JP"/>
                </w:rPr>
                <w:t>somehow</w:t>
              </w:r>
              <w:r>
                <w:rPr>
                  <w:rFonts w:eastAsia="MS Mincho" w:hint="eastAsia"/>
                  <w:bCs/>
                  <w:sz w:val="22"/>
                  <w:szCs w:val="22"/>
                  <w:lang w:eastAsia="ja-JP"/>
                </w:rPr>
                <w:t xml:space="preserve"> related to </w:t>
              </w:r>
              <w:r>
                <w:rPr>
                  <w:rFonts w:eastAsia="MS Mincho"/>
                  <w:bCs/>
                  <w:sz w:val="22"/>
                  <w:szCs w:val="22"/>
                  <w:lang w:eastAsia="ja-JP"/>
                </w:rPr>
                <w:t>recursion in RRC messages proposed in R2-2000856, R2-2000857 and R2-2000616. Given that they are not to be treated, it could also consider to be postponed to the next meeting.</w:t>
              </w:r>
            </w:ins>
          </w:p>
        </w:tc>
      </w:tr>
      <w:tr w:rsidR="002300B6" w:rsidRPr="00A126D6" w14:paraId="7F54ABB3" w14:textId="77777777" w:rsidTr="00544751">
        <w:tc>
          <w:tcPr>
            <w:tcW w:w="1413" w:type="dxa"/>
            <w:shd w:val="clear" w:color="auto" w:fill="auto"/>
          </w:tcPr>
          <w:p w14:paraId="410EB884" w14:textId="1B03F9F0" w:rsidR="002300B6" w:rsidRPr="00A126D6" w:rsidRDefault="004128E8" w:rsidP="00544751">
            <w:pPr>
              <w:spacing w:after="0"/>
              <w:jc w:val="both"/>
              <w:rPr>
                <w:bCs/>
                <w:sz w:val="22"/>
                <w:szCs w:val="22"/>
                <w:lang w:eastAsia="zh-CN"/>
              </w:rPr>
            </w:pPr>
            <w:ins w:id="119" w:author="Author">
              <w:r>
                <w:rPr>
                  <w:bCs/>
                  <w:sz w:val="22"/>
                  <w:szCs w:val="22"/>
                  <w:lang w:eastAsia="zh-CN"/>
                </w:rPr>
                <w:t>vivo</w:t>
              </w:r>
            </w:ins>
          </w:p>
        </w:tc>
        <w:tc>
          <w:tcPr>
            <w:tcW w:w="1701" w:type="dxa"/>
            <w:shd w:val="clear" w:color="auto" w:fill="auto"/>
          </w:tcPr>
          <w:p w14:paraId="6CC9894D" w14:textId="41E34C03" w:rsidR="002300B6" w:rsidRPr="00A126D6" w:rsidRDefault="00C270D6" w:rsidP="00544751">
            <w:pPr>
              <w:spacing w:after="0"/>
              <w:jc w:val="both"/>
              <w:rPr>
                <w:bCs/>
                <w:sz w:val="22"/>
                <w:szCs w:val="22"/>
                <w:lang w:eastAsia="zh-CN"/>
              </w:rPr>
            </w:pPr>
            <w:ins w:id="120" w:author="Author">
              <w:r>
                <w:rPr>
                  <w:bCs/>
                  <w:sz w:val="22"/>
                  <w:szCs w:val="22"/>
                  <w:lang w:eastAsia="zh-CN"/>
                </w:rPr>
                <w:t>Partially</w:t>
              </w:r>
            </w:ins>
          </w:p>
        </w:tc>
        <w:tc>
          <w:tcPr>
            <w:tcW w:w="6741" w:type="dxa"/>
            <w:shd w:val="clear" w:color="auto" w:fill="auto"/>
          </w:tcPr>
          <w:p w14:paraId="0AA537A7" w14:textId="161BCF55" w:rsidR="002300B6" w:rsidRPr="00A126D6" w:rsidRDefault="00C270D6" w:rsidP="00760249">
            <w:pPr>
              <w:spacing w:after="0"/>
              <w:jc w:val="both"/>
              <w:rPr>
                <w:bCs/>
                <w:sz w:val="22"/>
                <w:szCs w:val="22"/>
                <w:lang w:eastAsia="zh-CN"/>
              </w:rPr>
            </w:pPr>
            <w:ins w:id="121" w:author="Author">
              <w:r>
                <w:rPr>
                  <w:bCs/>
                  <w:sz w:val="22"/>
                  <w:szCs w:val="22"/>
                  <w:lang w:eastAsia="zh-CN"/>
                </w:rPr>
                <w:t xml:space="preserve">We donot </w:t>
              </w:r>
              <w:r w:rsidR="00760249">
                <w:rPr>
                  <w:bCs/>
                  <w:sz w:val="22"/>
                  <w:szCs w:val="22"/>
                  <w:lang w:eastAsia="zh-CN"/>
                </w:rPr>
                <w:t>see</w:t>
              </w:r>
              <w:r>
                <w:rPr>
                  <w:bCs/>
                  <w:sz w:val="22"/>
                  <w:szCs w:val="22"/>
                  <w:lang w:eastAsia="zh-CN"/>
                </w:rPr>
                <w:t xml:space="preserve"> too much motivation for this change. If majority companies agree, we are fine with this clarification without using the “store”. </w:t>
              </w:r>
            </w:ins>
          </w:p>
        </w:tc>
      </w:tr>
      <w:tr w:rsidR="002300B6" w:rsidRPr="00A126D6" w14:paraId="1556F45C" w14:textId="77777777" w:rsidTr="00544751">
        <w:tc>
          <w:tcPr>
            <w:tcW w:w="1413" w:type="dxa"/>
            <w:shd w:val="clear" w:color="auto" w:fill="auto"/>
          </w:tcPr>
          <w:p w14:paraId="6E4BEE68" w14:textId="3AEC538D" w:rsidR="002300B6" w:rsidRPr="00A126D6" w:rsidRDefault="00D0650E" w:rsidP="00544751">
            <w:pPr>
              <w:spacing w:after="0"/>
              <w:jc w:val="both"/>
              <w:rPr>
                <w:bCs/>
                <w:sz w:val="22"/>
                <w:szCs w:val="22"/>
                <w:lang w:eastAsia="zh-CN"/>
              </w:rPr>
            </w:pPr>
            <w:ins w:id="122" w:author="Author">
              <w:r>
                <w:rPr>
                  <w:bCs/>
                  <w:sz w:val="22"/>
                  <w:szCs w:val="22"/>
                  <w:lang w:eastAsia="zh-CN"/>
                </w:rPr>
                <w:t>QC</w:t>
              </w:r>
              <w:r w:rsidR="00FE0CEC">
                <w:rPr>
                  <w:bCs/>
                  <w:sz w:val="22"/>
                  <w:szCs w:val="22"/>
                  <w:lang w:eastAsia="zh-CN"/>
                </w:rPr>
                <w:t>OM</w:t>
              </w:r>
            </w:ins>
          </w:p>
        </w:tc>
        <w:tc>
          <w:tcPr>
            <w:tcW w:w="1701" w:type="dxa"/>
            <w:shd w:val="clear" w:color="auto" w:fill="auto"/>
          </w:tcPr>
          <w:p w14:paraId="7205F9B3" w14:textId="5941F73C" w:rsidR="002300B6" w:rsidRPr="00A126D6" w:rsidRDefault="00D0650E" w:rsidP="00544751">
            <w:pPr>
              <w:spacing w:after="0"/>
              <w:jc w:val="both"/>
              <w:rPr>
                <w:bCs/>
                <w:sz w:val="22"/>
                <w:szCs w:val="22"/>
                <w:lang w:eastAsia="zh-CN"/>
              </w:rPr>
            </w:pPr>
            <w:ins w:id="123" w:author="Author">
              <w:r>
                <w:rPr>
                  <w:bCs/>
                  <w:sz w:val="22"/>
                  <w:szCs w:val="22"/>
                  <w:lang w:eastAsia="zh-CN"/>
                </w:rPr>
                <w:t>Partially</w:t>
              </w:r>
            </w:ins>
          </w:p>
        </w:tc>
        <w:tc>
          <w:tcPr>
            <w:tcW w:w="6741" w:type="dxa"/>
            <w:shd w:val="clear" w:color="auto" w:fill="auto"/>
          </w:tcPr>
          <w:p w14:paraId="6A4933D9" w14:textId="34191100" w:rsidR="002300B6" w:rsidRPr="00A126D6" w:rsidRDefault="00D0650E" w:rsidP="00544751">
            <w:pPr>
              <w:spacing w:after="0"/>
              <w:jc w:val="both"/>
              <w:rPr>
                <w:bCs/>
                <w:sz w:val="22"/>
                <w:szCs w:val="22"/>
                <w:lang w:eastAsia="zh-CN"/>
              </w:rPr>
            </w:pPr>
            <w:ins w:id="124" w:author="Author">
              <w:r>
                <w:rPr>
                  <w:bCs/>
                  <w:sz w:val="22"/>
                  <w:szCs w:val="22"/>
                  <w:lang w:eastAsia="zh-CN"/>
                </w:rPr>
                <w:t>It’s just a clarification and we believe it’s not needed, nothing is broken to be fix</w:t>
              </w:r>
              <w:r w:rsidR="00652CCB">
                <w:rPr>
                  <w:bCs/>
                  <w:sz w:val="22"/>
                  <w:szCs w:val="22"/>
                  <w:lang w:eastAsia="zh-CN"/>
                </w:rPr>
                <w:t>ed</w:t>
              </w:r>
              <w:r>
                <w:rPr>
                  <w:bCs/>
                  <w:sz w:val="22"/>
                  <w:szCs w:val="22"/>
                  <w:lang w:eastAsia="zh-CN"/>
                </w:rPr>
                <w:t>. But if majority</w:t>
              </w:r>
              <w:r w:rsidR="00652CCB">
                <w:rPr>
                  <w:bCs/>
                  <w:sz w:val="22"/>
                  <w:szCs w:val="22"/>
                  <w:lang w:eastAsia="zh-CN"/>
                </w:rPr>
                <w:t xml:space="preserve"> decided to go with the change, we support Ericson</w:t>
              </w:r>
              <w:r w:rsidR="005551A5">
                <w:rPr>
                  <w:bCs/>
                  <w:sz w:val="22"/>
                  <w:szCs w:val="22"/>
                  <w:lang w:eastAsia="zh-CN"/>
                </w:rPr>
                <w:t xml:space="preserve"> suggestion.</w:t>
              </w:r>
            </w:ins>
          </w:p>
        </w:tc>
      </w:tr>
      <w:tr w:rsidR="00FC580F" w:rsidRPr="00A126D6" w14:paraId="5AFB7B6E" w14:textId="77777777" w:rsidTr="00544751">
        <w:trPr>
          <w:ins w:id="125" w:author="Author"/>
        </w:trPr>
        <w:tc>
          <w:tcPr>
            <w:tcW w:w="1413" w:type="dxa"/>
            <w:shd w:val="clear" w:color="auto" w:fill="auto"/>
          </w:tcPr>
          <w:p w14:paraId="38D43278" w14:textId="1D0B4185" w:rsidR="00FC580F" w:rsidRDefault="00FC580F" w:rsidP="00FC580F">
            <w:pPr>
              <w:spacing w:after="0"/>
              <w:jc w:val="both"/>
              <w:rPr>
                <w:ins w:id="126" w:author="Author"/>
                <w:bCs/>
                <w:sz w:val="22"/>
                <w:szCs w:val="22"/>
                <w:lang w:eastAsia="zh-CN"/>
              </w:rPr>
            </w:pPr>
            <w:ins w:id="127" w:author="Author">
              <w:r>
                <w:rPr>
                  <w:rFonts w:hint="eastAsia"/>
                  <w:bCs/>
                  <w:sz w:val="22"/>
                  <w:szCs w:val="22"/>
                  <w:lang w:eastAsia="ko-KR"/>
                </w:rPr>
                <w:t>LG</w:t>
              </w:r>
            </w:ins>
          </w:p>
        </w:tc>
        <w:tc>
          <w:tcPr>
            <w:tcW w:w="1701" w:type="dxa"/>
            <w:shd w:val="clear" w:color="auto" w:fill="auto"/>
          </w:tcPr>
          <w:p w14:paraId="3FA0F8FD" w14:textId="53DD5BCA" w:rsidR="00FC580F" w:rsidRDefault="00FC580F" w:rsidP="00FC580F">
            <w:pPr>
              <w:spacing w:after="0"/>
              <w:jc w:val="both"/>
              <w:rPr>
                <w:ins w:id="128" w:author="Author"/>
                <w:bCs/>
                <w:sz w:val="22"/>
                <w:szCs w:val="22"/>
                <w:lang w:eastAsia="zh-CN"/>
              </w:rPr>
            </w:pPr>
            <w:ins w:id="129" w:author="Author">
              <w:r>
                <w:rPr>
                  <w:rFonts w:hint="eastAsia"/>
                  <w:bCs/>
                  <w:sz w:val="22"/>
                  <w:szCs w:val="22"/>
                  <w:lang w:eastAsia="ko-KR"/>
                </w:rPr>
                <w:t>Yes</w:t>
              </w:r>
            </w:ins>
          </w:p>
        </w:tc>
        <w:tc>
          <w:tcPr>
            <w:tcW w:w="6741" w:type="dxa"/>
            <w:shd w:val="clear" w:color="auto" w:fill="auto"/>
          </w:tcPr>
          <w:p w14:paraId="1D7CE21F" w14:textId="6E17315E" w:rsidR="00FC580F" w:rsidRDefault="00FC580F" w:rsidP="00FC580F">
            <w:pPr>
              <w:spacing w:after="0"/>
              <w:jc w:val="both"/>
              <w:rPr>
                <w:ins w:id="130" w:author="Author"/>
                <w:bCs/>
                <w:sz w:val="22"/>
                <w:szCs w:val="22"/>
                <w:lang w:eastAsia="zh-CN"/>
              </w:rPr>
            </w:pPr>
            <w:ins w:id="131" w:author="Author">
              <w:r>
                <w:rPr>
                  <w:rFonts w:hint="eastAsia"/>
                  <w:bCs/>
                  <w:sz w:val="22"/>
                  <w:szCs w:val="22"/>
                  <w:lang w:eastAsia="ko-KR"/>
                </w:rPr>
                <w:t>We are ok with the CR.</w:t>
              </w:r>
              <w:r>
                <w:rPr>
                  <w:bCs/>
                  <w:sz w:val="22"/>
                  <w:szCs w:val="22"/>
                  <w:lang w:eastAsia="ko-KR"/>
                </w:rPr>
                <w:t xml:space="preserve"> </w:t>
              </w:r>
            </w:ins>
          </w:p>
        </w:tc>
      </w:tr>
      <w:tr w:rsidR="008806E9" w:rsidRPr="00A126D6" w14:paraId="22838C16" w14:textId="77777777" w:rsidTr="00544751">
        <w:tc>
          <w:tcPr>
            <w:tcW w:w="1413" w:type="dxa"/>
            <w:shd w:val="clear" w:color="auto" w:fill="auto"/>
          </w:tcPr>
          <w:p w14:paraId="62ACCC3A" w14:textId="10ED0293" w:rsidR="008806E9" w:rsidRDefault="00C27894" w:rsidP="008806E9">
            <w:pPr>
              <w:spacing w:after="0"/>
              <w:jc w:val="both"/>
              <w:rPr>
                <w:bCs/>
                <w:sz w:val="22"/>
                <w:szCs w:val="22"/>
                <w:lang w:eastAsia="ko-KR"/>
              </w:rPr>
            </w:pPr>
            <w:ins w:id="132" w:author="Author">
              <w:r>
                <w:rPr>
                  <w:bCs/>
                  <w:sz w:val="22"/>
                  <w:szCs w:val="22"/>
                  <w:lang w:eastAsia="ko-KR"/>
                </w:rPr>
                <w:t>MediaTek</w:t>
              </w:r>
            </w:ins>
          </w:p>
        </w:tc>
        <w:tc>
          <w:tcPr>
            <w:tcW w:w="1701" w:type="dxa"/>
            <w:shd w:val="clear" w:color="auto" w:fill="auto"/>
          </w:tcPr>
          <w:p w14:paraId="1A23C9AE" w14:textId="471CF3E3" w:rsidR="008806E9" w:rsidRDefault="00C27894" w:rsidP="008806E9">
            <w:pPr>
              <w:spacing w:after="0"/>
              <w:jc w:val="both"/>
              <w:rPr>
                <w:bCs/>
                <w:sz w:val="22"/>
                <w:szCs w:val="22"/>
                <w:lang w:eastAsia="ko-KR"/>
              </w:rPr>
            </w:pPr>
            <w:ins w:id="133" w:author="Author">
              <w:r>
                <w:rPr>
                  <w:bCs/>
                  <w:sz w:val="22"/>
                  <w:szCs w:val="22"/>
                  <w:lang w:eastAsia="ko-KR"/>
                </w:rPr>
                <w:t>Yes</w:t>
              </w:r>
            </w:ins>
          </w:p>
        </w:tc>
        <w:tc>
          <w:tcPr>
            <w:tcW w:w="6741" w:type="dxa"/>
            <w:shd w:val="clear" w:color="auto" w:fill="auto"/>
          </w:tcPr>
          <w:p w14:paraId="69FCCE4F" w14:textId="3CC514D2" w:rsidR="008806E9" w:rsidRDefault="00C27894" w:rsidP="008806E9">
            <w:pPr>
              <w:spacing w:after="0"/>
              <w:jc w:val="both"/>
              <w:rPr>
                <w:bCs/>
                <w:sz w:val="22"/>
                <w:szCs w:val="22"/>
                <w:lang w:eastAsia="ko-KR"/>
              </w:rPr>
            </w:pPr>
            <w:ins w:id="134" w:author="Author">
              <w:r>
                <w:rPr>
                  <w:bCs/>
                  <w:sz w:val="22"/>
                  <w:szCs w:val="22"/>
                  <w:lang w:eastAsia="ko-KR"/>
                </w:rPr>
                <w:t>We are fine with the CR.</w:t>
              </w:r>
            </w:ins>
          </w:p>
        </w:tc>
      </w:tr>
      <w:tr w:rsidR="0064396C" w:rsidRPr="00A126D6" w14:paraId="6BF6D1DC" w14:textId="77777777" w:rsidTr="00544751">
        <w:tc>
          <w:tcPr>
            <w:tcW w:w="1413" w:type="dxa"/>
            <w:shd w:val="clear" w:color="auto" w:fill="auto"/>
          </w:tcPr>
          <w:p w14:paraId="7D303EB1" w14:textId="3637956F" w:rsidR="0064396C" w:rsidRDefault="0064396C" w:rsidP="0064396C">
            <w:pPr>
              <w:spacing w:after="0"/>
              <w:jc w:val="both"/>
              <w:rPr>
                <w:bCs/>
                <w:sz w:val="22"/>
                <w:szCs w:val="22"/>
                <w:lang w:eastAsia="ko-KR"/>
              </w:rPr>
            </w:pPr>
            <w:ins w:id="135" w:author="Author">
              <w:r>
                <w:rPr>
                  <w:rFonts w:eastAsiaTheme="minorEastAsia" w:hint="eastAsia"/>
                  <w:bCs/>
                  <w:sz w:val="22"/>
                  <w:szCs w:val="22"/>
                  <w:lang w:eastAsia="zh-TW"/>
                </w:rPr>
                <w:t>ASUSTeK</w:t>
              </w:r>
            </w:ins>
          </w:p>
        </w:tc>
        <w:tc>
          <w:tcPr>
            <w:tcW w:w="1701" w:type="dxa"/>
            <w:shd w:val="clear" w:color="auto" w:fill="auto"/>
          </w:tcPr>
          <w:p w14:paraId="3EE20948" w14:textId="0D6CA21D" w:rsidR="0064396C" w:rsidRDefault="0064396C" w:rsidP="0064396C">
            <w:pPr>
              <w:spacing w:after="0"/>
              <w:jc w:val="both"/>
              <w:rPr>
                <w:bCs/>
                <w:sz w:val="22"/>
                <w:szCs w:val="22"/>
                <w:lang w:eastAsia="ko-KR"/>
              </w:rPr>
            </w:pPr>
            <w:ins w:id="136" w:author="Author">
              <w:r>
                <w:rPr>
                  <w:rFonts w:eastAsiaTheme="minorEastAsia" w:hint="eastAsia"/>
                  <w:bCs/>
                  <w:sz w:val="22"/>
                  <w:szCs w:val="22"/>
                  <w:lang w:eastAsia="zh-TW"/>
                </w:rPr>
                <w:t>Partially</w:t>
              </w:r>
            </w:ins>
          </w:p>
        </w:tc>
        <w:tc>
          <w:tcPr>
            <w:tcW w:w="6741" w:type="dxa"/>
            <w:shd w:val="clear" w:color="auto" w:fill="auto"/>
          </w:tcPr>
          <w:p w14:paraId="008AE81A" w14:textId="1B93DD66" w:rsidR="0064396C" w:rsidRDefault="0064396C" w:rsidP="0064396C">
            <w:pPr>
              <w:spacing w:after="0"/>
              <w:jc w:val="both"/>
              <w:rPr>
                <w:bCs/>
                <w:sz w:val="22"/>
                <w:szCs w:val="22"/>
                <w:lang w:eastAsia="ko-KR"/>
              </w:rPr>
            </w:pPr>
            <w:ins w:id="137" w:author="Author">
              <w:r>
                <w:rPr>
                  <w:rFonts w:eastAsiaTheme="minorEastAsia" w:hint="eastAsia"/>
                  <w:bCs/>
                  <w:sz w:val="22"/>
                  <w:szCs w:val="22"/>
                  <w:lang w:eastAsia="zh-TW"/>
                </w:rPr>
                <w:t xml:space="preserve">We </w:t>
              </w:r>
              <w:r>
                <w:rPr>
                  <w:rFonts w:eastAsiaTheme="minorEastAsia"/>
                  <w:bCs/>
                  <w:sz w:val="22"/>
                  <w:szCs w:val="22"/>
                  <w:lang w:eastAsia="zh-TW"/>
                </w:rPr>
                <w:t>also agree with Ericsson’s comments.</w:t>
              </w:r>
            </w:ins>
          </w:p>
        </w:tc>
      </w:tr>
      <w:tr w:rsidR="002F6D1F" w:rsidRPr="00A126D6" w14:paraId="5D5F6971" w14:textId="77777777" w:rsidTr="00544751">
        <w:tc>
          <w:tcPr>
            <w:tcW w:w="1413" w:type="dxa"/>
            <w:shd w:val="clear" w:color="auto" w:fill="auto"/>
          </w:tcPr>
          <w:p w14:paraId="2994ECD2" w14:textId="3A6F73D3" w:rsidR="002F6D1F" w:rsidRDefault="002F6D1F" w:rsidP="002F6D1F">
            <w:pPr>
              <w:spacing w:after="0"/>
              <w:jc w:val="both"/>
              <w:rPr>
                <w:bCs/>
                <w:sz w:val="22"/>
                <w:szCs w:val="22"/>
                <w:lang w:eastAsia="ko-KR"/>
              </w:rPr>
            </w:pPr>
            <w:ins w:id="138" w:author="Author">
              <w:r>
                <w:rPr>
                  <w:bCs/>
                  <w:sz w:val="22"/>
                  <w:szCs w:val="22"/>
                  <w:lang w:eastAsia="zh-CN"/>
                </w:rPr>
                <w:t>Nokia, Nokia Shanghai Bell</w:t>
              </w:r>
            </w:ins>
          </w:p>
        </w:tc>
        <w:tc>
          <w:tcPr>
            <w:tcW w:w="1701" w:type="dxa"/>
            <w:shd w:val="clear" w:color="auto" w:fill="auto"/>
          </w:tcPr>
          <w:p w14:paraId="514DF194" w14:textId="4EA51970" w:rsidR="002F6D1F" w:rsidRDefault="002F6D1F" w:rsidP="002F6D1F">
            <w:pPr>
              <w:spacing w:after="0"/>
              <w:jc w:val="both"/>
              <w:rPr>
                <w:bCs/>
                <w:sz w:val="22"/>
                <w:szCs w:val="22"/>
                <w:lang w:eastAsia="ko-KR"/>
              </w:rPr>
            </w:pPr>
            <w:ins w:id="139" w:author="Author">
              <w:r>
                <w:rPr>
                  <w:bCs/>
                  <w:sz w:val="22"/>
                  <w:szCs w:val="22"/>
                  <w:lang w:eastAsia="zh-CN"/>
                </w:rPr>
                <w:t>Partially</w:t>
              </w:r>
            </w:ins>
          </w:p>
        </w:tc>
        <w:tc>
          <w:tcPr>
            <w:tcW w:w="6741" w:type="dxa"/>
            <w:shd w:val="clear" w:color="auto" w:fill="auto"/>
          </w:tcPr>
          <w:p w14:paraId="1F2D03AA" w14:textId="77777777" w:rsidR="002F6D1F" w:rsidRDefault="002F6D1F" w:rsidP="002F6D1F">
            <w:pPr>
              <w:spacing w:after="0"/>
              <w:jc w:val="both"/>
              <w:rPr>
                <w:ins w:id="140" w:author="Author"/>
                <w:bCs/>
                <w:sz w:val="22"/>
                <w:szCs w:val="22"/>
                <w:lang w:eastAsia="zh-CN"/>
              </w:rPr>
            </w:pPr>
            <w:ins w:id="141" w:author="Author">
              <w:r>
                <w:rPr>
                  <w:bCs/>
                  <w:sz w:val="22"/>
                  <w:szCs w:val="22"/>
                  <w:lang w:eastAsia="zh-CN"/>
                </w:rPr>
                <w:t xml:space="preserve">Agree with DCM that this is related to the recursion topic also discussed in R2-2000856, </w:t>
              </w:r>
              <w:r>
                <w:rPr>
                  <w:rFonts w:eastAsia="MS Mincho"/>
                  <w:bCs/>
                  <w:sz w:val="22"/>
                  <w:szCs w:val="22"/>
                  <w:lang w:eastAsia="ja-JP"/>
                </w:rPr>
                <w:t>R2-2000857 and R2-2000616.</w:t>
              </w:r>
              <w:r>
                <w:rPr>
                  <w:bCs/>
                  <w:sz w:val="22"/>
                  <w:szCs w:val="22"/>
                  <w:lang w:eastAsia="zh-CN"/>
                </w:rPr>
                <w:t xml:space="preserve"> </w:t>
              </w:r>
            </w:ins>
          </w:p>
          <w:p w14:paraId="270E7B03" w14:textId="6A7C6B21" w:rsidR="002F6D1F" w:rsidRDefault="002F6D1F" w:rsidP="002F6D1F">
            <w:pPr>
              <w:spacing w:after="0"/>
              <w:jc w:val="both"/>
              <w:rPr>
                <w:ins w:id="142" w:author="Author"/>
                <w:bCs/>
                <w:sz w:val="22"/>
                <w:szCs w:val="22"/>
                <w:lang w:eastAsia="zh-CN"/>
              </w:rPr>
            </w:pPr>
            <w:ins w:id="143" w:author="Author">
              <w:r>
                <w:rPr>
                  <w:bCs/>
                  <w:sz w:val="22"/>
                  <w:szCs w:val="22"/>
                  <w:lang w:eastAsia="zh-CN"/>
                </w:rPr>
                <w:t xml:space="preserve">Generally, we agree with the intention on which Complete-message is embedded but were not sure if the existing specification can be </w:t>
              </w:r>
              <w:r>
                <w:rPr>
                  <w:bCs/>
                  <w:sz w:val="22"/>
                  <w:szCs w:val="22"/>
                  <w:lang w:eastAsia="zh-CN"/>
                </w:rPr>
                <w:lastRenderedPageBreak/>
                <w:t>misunderstood. The proposal from Ericsson looks OK to us but if adopted, should be put to rapporteur CR.</w:t>
              </w:r>
            </w:ins>
          </w:p>
          <w:p w14:paraId="3639AAEF" w14:textId="2D3ED566" w:rsidR="002F6D1F" w:rsidRDefault="002F6D1F" w:rsidP="002F6D1F">
            <w:pPr>
              <w:spacing w:after="0"/>
              <w:jc w:val="both"/>
              <w:rPr>
                <w:bCs/>
                <w:sz w:val="22"/>
                <w:szCs w:val="22"/>
                <w:lang w:eastAsia="ko-KR"/>
              </w:rPr>
            </w:pPr>
            <w:ins w:id="144" w:author="Author">
              <w:r>
                <w:rPr>
                  <w:bCs/>
                  <w:sz w:val="22"/>
                  <w:szCs w:val="22"/>
                  <w:lang w:eastAsia="zh-CN"/>
                </w:rPr>
                <w:t>We would also prefer to have a general discussion how to ensure terminology is used properly within the whole RRC for these case.</w:t>
              </w:r>
            </w:ins>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76A372D8" w14:textId="43865294" w:rsidR="005566CB" w:rsidRDefault="005566CB" w:rsidP="005566CB">
      <w:pPr>
        <w:pStyle w:val="Heading2"/>
        <w:rPr>
          <w:rFonts w:cs="Arial"/>
          <w:lang w:val="en-US"/>
        </w:rPr>
      </w:pPr>
      <w:r>
        <w:t xml:space="preserve">2.3 </w:t>
      </w:r>
      <w:r w:rsidR="00163683">
        <w:t xml:space="preserve">R2-2001179 - </w:t>
      </w:r>
      <w:r w:rsidR="001B624E" w:rsidRPr="001B624E">
        <w:t>Correction to DRB addition/modification for the LTE UE not in EN-DC</w:t>
      </w:r>
      <w:r w:rsidR="001B624E">
        <w:t xml:space="preserve"> (</w:t>
      </w:r>
      <w:r w:rsidR="001B624E" w:rsidRPr="001B624E">
        <w:t>Huawei, HiSilicon</w:t>
      </w:r>
      <w:r w:rsidR="001B624E">
        <w:t>)</w:t>
      </w:r>
    </w:p>
    <w:p w14:paraId="7779BBC8"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425D67A"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5E993FFA" w14:textId="77777777" w:rsidTr="00544751">
        <w:tc>
          <w:tcPr>
            <w:tcW w:w="1413" w:type="dxa"/>
            <w:shd w:val="clear" w:color="auto" w:fill="D9D9D9"/>
          </w:tcPr>
          <w:p w14:paraId="0AA1D2AD"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7D1BEDD7"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33805DBF"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27F78FC" w14:textId="77777777" w:rsidTr="00544751">
        <w:tc>
          <w:tcPr>
            <w:tcW w:w="1413" w:type="dxa"/>
            <w:shd w:val="clear" w:color="auto" w:fill="auto"/>
          </w:tcPr>
          <w:p w14:paraId="3838409F" w14:textId="6E8CBECD" w:rsidR="005566CB" w:rsidRPr="00A126D6" w:rsidRDefault="00202527" w:rsidP="00544751">
            <w:pPr>
              <w:spacing w:after="0"/>
              <w:jc w:val="both"/>
              <w:rPr>
                <w:bCs/>
                <w:sz w:val="22"/>
                <w:szCs w:val="22"/>
                <w:lang w:eastAsia="zh-CN"/>
              </w:rPr>
            </w:pPr>
            <w:ins w:id="145" w:author="Author">
              <w:r>
                <w:rPr>
                  <w:bCs/>
                  <w:sz w:val="22"/>
                  <w:szCs w:val="22"/>
                  <w:lang w:eastAsia="zh-CN"/>
                </w:rPr>
                <w:t>Ericsson</w:t>
              </w:r>
            </w:ins>
          </w:p>
        </w:tc>
        <w:tc>
          <w:tcPr>
            <w:tcW w:w="1701" w:type="dxa"/>
            <w:shd w:val="clear" w:color="auto" w:fill="auto"/>
          </w:tcPr>
          <w:p w14:paraId="6113F5B1" w14:textId="03DE0A37" w:rsidR="005566CB" w:rsidRPr="00A126D6" w:rsidRDefault="00202527" w:rsidP="00544751">
            <w:pPr>
              <w:spacing w:after="0"/>
              <w:jc w:val="both"/>
              <w:rPr>
                <w:bCs/>
                <w:sz w:val="22"/>
                <w:szCs w:val="22"/>
                <w:lang w:eastAsia="zh-CN"/>
              </w:rPr>
            </w:pPr>
            <w:ins w:id="146" w:author="Author">
              <w:r>
                <w:rPr>
                  <w:bCs/>
                  <w:sz w:val="22"/>
                  <w:szCs w:val="22"/>
                  <w:lang w:eastAsia="zh-CN"/>
                </w:rPr>
                <w:t>Partially</w:t>
              </w:r>
            </w:ins>
          </w:p>
        </w:tc>
        <w:tc>
          <w:tcPr>
            <w:tcW w:w="6741" w:type="dxa"/>
            <w:shd w:val="clear" w:color="auto" w:fill="auto"/>
          </w:tcPr>
          <w:p w14:paraId="3A6986CB" w14:textId="77777777" w:rsidR="00202527" w:rsidRDefault="00202527" w:rsidP="00544751">
            <w:pPr>
              <w:spacing w:after="0"/>
              <w:jc w:val="both"/>
              <w:rPr>
                <w:ins w:id="147" w:author="Author"/>
                <w:bCs/>
                <w:sz w:val="22"/>
                <w:szCs w:val="22"/>
                <w:lang w:eastAsia="zh-CN"/>
              </w:rPr>
            </w:pPr>
            <w:ins w:id="148" w:author="Author">
              <w:r>
                <w:rPr>
                  <w:bCs/>
                  <w:sz w:val="22"/>
                  <w:szCs w:val="22"/>
                  <w:lang w:eastAsia="zh-CN"/>
                </w:rPr>
                <w:t xml:space="preserve">The CR addresses an editorial issue and what is proposed is not critical. For this reason, we don’t see the benefit for having the CR. </w:t>
              </w:r>
            </w:ins>
          </w:p>
          <w:p w14:paraId="24B0B55D" w14:textId="77777777" w:rsidR="00202527" w:rsidRDefault="00202527" w:rsidP="00544751">
            <w:pPr>
              <w:spacing w:after="0"/>
              <w:jc w:val="both"/>
              <w:rPr>
                <w:ins w:id="149" w:author="Author"/>
                <w:bCs/>
                <w:sz w:val="22"/>
                <w:szCs w:val="22"/>
                <w:lang w:eastAsia="zh-CN"/>
              </w:rPr>
            </w:pPr>
          </w:p>
          <w:p w14:paraId="55C570A6" w14:textId="75677F96" w:rsidR="005566CB" w:rsidRPr="00A126D6" w:rsidRDefault="00202527" w:rsidP="00544751">
            <w:pPr>
              <w:spacing w:after="0"/>
              <w:jc w:val="both"/>
              <w:rPr>
                <w:bCs/>
                <w:sz w:val="22"/>
                <w:szCs w:val="22"/>
                <w:lang w:eastAsia="zh-CN"/>
              </w:rPr>
            </w:pPr>
            <w:ins w:id="150" w:author="Author">
              <w:r>
                <w:rPr>
                  <w:bCs/>
                  <w:sz w:val="22"/>
                  <w:szCs w:val="22"/>
                  <w:lang w:eastAsia="zh-CN"/>
                </w:rPr>
                <w:t>However, if companies want to clarify this, then the CR can be merged in the Rapporteur’s CR.</w:t>
              </w:r>
            </w:ins>
          </w:p>
        </w:tc>
      </w:tr>
      <w:tr w:rsidR="002C7224" w:rsidRPr="00A126D6" w14:paraId="6D956CF7" w14:textId="77777777" w:rsidTr="00544751">
        <w:tc>
          <w:tcPr>
            <w:tcW w:w="1413" w:type="dxa"/>
            <w:shd w:val="clear" w:color="auto" w:fill="auto"/>
          </w:tcPr>
          <w:p w14:paraId="3F510582" w14:textId="12A27117" w:rsidR="002C7224" w:rsidRPr="00A126D6" w:rsidRDefault="002C7224" w:rsidP="002C7224">
            <w:pPr>
              <w:spacing w:after="0"/>
              <w:jc w:val="both"/>
              <w:rPr>
                <w:bCs/>
                <w:sz w:val="22"/>
                <w:szCs w:val="22"/>
                <w:lang w:eastAsia="zh-CN"/>
              </w:rPr>
            </w:pPr>
            <w:ins w:id="151" w:author="Author">
              <w:r>
                <w:rPr>
                  <w:bCs/>
                  <w:sz w:val="22"/>
                  <w:szCs w:val="22"/>
                  <w:lang w:eastAsia="zh-CN"/>
                </w:rPr>
                <w:t>Intel</w:t>
              </w:r>
            </w:ins>
          </w:p>
        </w:tc>
        <w:tc>
          <w:tcPr>
            <w:tcW w:w="1701" w:type="dxa"/>
            <w:shd w:val="clear" w:color="auto" w:fill="auto"/>
          </w:tcPr>
          <w:p w14:paraId="224D1B47" w14:textId="7CD93D3F" w:rsidR="002C7224" w:rsidRPr="00A126D6" w:rsidRDefault="002C7224" w:rsidP="002C7224">
            <w:pPr>
              <w:spacing w:after="0"/>
              <w:jc w:val="both"/>
              <w:rPr>
                <w:bCs/>
                <w:sz w:val="22"/>
                <w:szCs w:val="22"/>
                <w:lang w:eastAsia="zh-CN"/>
              </w:rPr>
            </w:pPr>
            <w:ins w:id="152" w:author="Author">
              <w:r>
                <w:rPr>
                  <w:bCs/>
                  <w:sz w:val="22"/>
                  <w:szCs w:val="22"/>
                  <w:lang w:eastAsia="zh-CN"/>
                </w:rPr>
                <w:t>Yes</w:t>
              </w:r>
            </w:ins>
          </w:p>
        </w:tc>
        <w:tc>
          <w:tcPr>
            <w:tcW w:w="6741" w:type="dxa"/>
            <w:shd w:val="clear" w:color="auto" w:fill="auto"/>
          </w:tcPr>
          <w:p w14:paraId="031C3E79" w14:textId="350F8C14" w:rsidR="002C7224" w:rsidRPr="00A126D6" w:rsidRDefault="002C7224" w:rsidP="002C7224">
            <w:pPr>
              <w:spacing w:after="0"/>
              <w:jc w:val="both"/>
              <w:rPr>
                <w:bCs/>
                <w:sz w:val="22"/>
                <w:szCs w:val="22"/>
                <w:lang w:eastAsia="zh-CN"/>
              </w:rPr>
            </w:pPr>
            <w:ins w:id="153" w:author="Author">
              <w:r>
                <w:rPr>
                  <w:bCs/>
                  <w:sz w:val="22"/>
                  <w:szCs w:val="22"/>
                  <w:lang w:eastAsia="zh-CN"/>
                </w:rPr>
                <w:t>While we don’t see any real risk of wrong implementation with the current spec, we think it is good to correct this.  We are also OK to merge in the rapporteur CR.</w:t>
              </w:r>
            </w:ins>
          </w:p>
        </w:tc>
      </w:tr>
      <w:tr w:rsidR="005566CB" w:rsidRPr="00A126D6" w14:paraId="7829DFFC" w14:textId="77777777" w:rsidTr="00544751">
        <w:tc>
          <w:tcPr>
            <w:tcW w:w="1413" w:type="dxa"/>
            <w:shd w:val="clear" w:color="auto" w:fill="auto"/>
          </w:tcPr>
          <w:p w14:paraId="188224BD" w14:textId="6C2D52ED" w:rsidR="005566CB" w:rsidRPr="00A126D6" w:rsidRDefault="00AF6AA6" w:rsidP="00544751">
            <w:pPr>
              <w:spacing w:after="0"/>
              <w:jc w:val="both"/>
              <w:rPr>
                <w:bCs/>
                <w:sz w:val="22"/>
                <w:szCs w:val="22"/>
                <w:lang w:eastAsia="ko-KR"/>
              </w:rPr>
            </w:pPr>
            <w:ins w:id="154" w:author="Author">
              <w:r>
                <w:rPr>
                  <w:bCs/>
                  <w:sz w:val="22"/>
                  <w:szCs w:val="22"/>
                  <w:lang w:eastAsia="ko-KR"/>
                </w:rPr>
                <w:t>ZTE</w:t>
              </w:r>
            </w:ins>
          </w:p>
        </w:tc>
        <w:tc>
          <w:tcPr>
            <w:tcW w:w="1701" w:type="dxa"/>
            <w:shd w:val="clear" w:color="auto" w:fill="auto"/>
          </w:tcPr>
          <w:p w14:paraId="53C82B85" w14:textId="1723318E" w:rsidR="005566CB" w:rsidRPr="00A126D6" w:rsidRDefault="00AF6AA6" w:rsidP="00544751">
            <w:pPr>
              <w:spacing w:after="0"/>
              <w:jc w:val="both"/>
              <w:rPr>
                <w:bCs/>
                <w:sz w:val="22"/>
                <w:szCs w:val="22"/>
                <w:lang w:eastAsia="ko-KR"/>
              </w:rPr>
            </w:pPr>
            <w:ins w:id="155" w:author="Author">
              <w:r>
                <w:rPr>
                  <w:bCs/>
                  <w:sz w:val="22"/>
                  <w:szCs w:val="22"/>
                  <w:lang w:eastAsia="ko-KR"/>
                </w:rPr>
                <w:t>Yes</w:t>
              </w:r>
            </w:ins>
          </w:p>
        </w:tc>
        <w:tc>
          <w:tcPr>
            <w:tcW w:w="6741" w:type="dxa"/>
            <w:shd w:val="clear" w:color="auto" w:fill="auto"/>
          </w:tcPr>
          <w:p w14:paraId="413A6462" w14:textId="44D1A7A5" w:rsidR="005566CB" w:rsidRPr="00A126D6" w:rsidRDefault="00AF6AA6" w:rsidP="00634F48">
            <w:pPr>
              <w:spacing w:after="0"/>
              <w:jc w:val="both"/>
              <w:rPr>
                <w:bCs/>
                <w:sz w:val="22"/>
                <w:szCs w:val="22"/>
                <w:lang w:eastAsia="zh-CN"/>
              </w:rPr>
            </w:pPr>
            <w:ins w:id="156" w:author="Author">
              <w:r>
                <w:rPr>
                  <w:bCs/>
                  <w:sz w:val="22"/>
                  <w:szCs w:val="22"/>
                  <w:lang w:eastAsia="zh-CN"/>
                </w:rPr>
                <w:t xml:space="preserve">We are ok with the CR. </w:t>
              </w:r>
              <w:r w:rsidR="00634F48">
                <w:rPr>
                  <w:bCs/>
                  <w:sz w:val="22"/>
                  <w:szCs w:val="22"/>
                  <w:lang w:eastAsia="zh-CN"/>
                </w:rPr>
                <w:t>And also OK to merge in the Rapporteur’s CR.</w:t>
              </w:r>
            </w:ins>
          </w:p>
        </w:tc>
      </w:tr>
      <w:tr w:rsidR="005566CB" w:rsidRPr="00A126D6" w14:paraId="729A095E" w14:textId="77777777" w:rsidTr="00544751">
        <w:tc>
          <w:tcPr>
            <w:tcW w:w="1413" w:type="dxa"/>
            <w:shd w:val="clear" w:color="auto" w:fill="auto"/>
          </w:tcPr>
          <w:p w14:paraId="7982C553" w14:textId="1A61531F" w:rsidR="005566CB" w:rsidRPr="00A126D6" w:rsidRDefault="00C87CAA" w:rsidP="00544751">
            <w:pPr>
              <w:spacing w:after="0"/>
              <w:jc w:val="both"/>
              <w:rPr>
                <w:bCs/>
                <w:sz w:val="22"/>
                <w:szCs w:val="22"/>
                <w:lang w:eastAsia="ko-KR"/>
              </w:rPr>
            </w:pPr>
            <w:ins w:id="157" w:author="Author">
              <w:r>
                <w:rPr>
                  <w:rFonts w:hint="eastAsia"/>
                  <w:bCs/>
                  <w:sz w:val="22"/>
                  <w:szCs w:val="22"/>
                  <w:lang w:eastAsia="ko-KR"/>
                </w:rPr>
                <w:t>Samsung</w:t>
              </w:r>
            </w:ins>
          </w:p>
        </w:tc>
        <w:tc>
          <w:tcPr>
            <w:tcW w:w="1701" w:type="dxa"/>
            <w:shd w:val="clear" w:color="auto" w:fill="auto"/>
          </w:tcPr>
          <w:p w14:paraId="28D8E7E1" w14:textId="2A573749" w:rsidR="005566CB" w:rsidRPr="00A126D6" w:rsidRDefault="00C87CAA" w:rsidP="00544751">
            <w:pPr>
              <w:spacing w:after="0"/>
              <w:jc w:val="both"/>
              <w:rPr>
                <w:bCs/>
                <w:sz w:val="22"/>
                <w:szCs w:val="22"/>
                <w:lang w:eastAsia="ko-KR"/>
              </w:rPr>
            </w:pPr>
            <w:ins w:id="158" w:author="Author">
              <w:r>
                <w:rPr>
                  <w:rFonts w:hint="eastAsia"/>
                  <w:bCs/>
                  <w:sz w:val="22"/>
                  <w:szCs w:val="22"/>
                  <w:lang w:eastAsia="ko-KR"/>
                </w:rPr>
                <w:t>Yes</w:t>
              </w:r>
            </w:ins>
          </w:p>
        </w:tc>
        <w:tc>
          <w:tcPr>
            <w:tcW w:w="6741" w:type="dxa"/>
            <w:shd w:val="clear" w:color="auto" w:fill="auto"/>
          </w:tcPr>
          <w:p w14:paraId="24447DC7" w14:textId="4C1A93BF" w:rsidR="005566CB" w:rsidRPr="00A126D6" w:rsidRDefault="00C87CAA" w:rsidP="00544751">
            <w:pPr>
              <w:spacing w:after="0"/>
              <w:jc w:val="both"/>
              <w:rPr>
                <w:bCs/>
                <w:sz w:val="22"/>
                <w:szCs w:val="22"/>
                <w:lang w:eastAsia="ko-KR"/>
              </w:rPr>
            </w:pPr>
            <w:ins w:id="159" w:author="Author">
              <w:r>
                <w:rPr>
                  <w:rFonts w:hint="eastAsia"/>
                  <w:bCs/>
                  <w:sz w:val="22"/>
                  <w:szCs w:val="22"/>
                  <w:lang w:eastAsia="ko-KR"/>
                </w:rPr>
                <w:t xml:space="preserve">We are OK to include it in the rapporteur CR. </w:t>
              </w:r>
            </w:ins>
          </w:p>
        </w:tc>
      </w:tr>
      <w:tr w:rsidR="002300B6" w:rsidRPr="00A126D6" w14:paraId="71829269" w14:textId="77777777" w:rsidTr="00544751">
        <w:tc>
          <w:tcPr>
            <w:tcW w:w="1413" w:type="dxa"/>
            <w:shd w:val="clear" w:color="auto" w:fill="auto"/>
          </w:tcPr>
          <w:p w14:paraId="1A663F55" w14:textId="7F2FEA82" w:rsidR="002300B6" w:rsidRPr="002139B7" w:rsidRDefault="002300B6" w:rsidP="00544751">
            <w:pPr>
              <w:spacing w:after="0"/>
              <w:jc w:val="both"/>
              <w:rPr>
                <w:rFonts w:eastAsia="宋体"/>
                <w:bCs/>
                <w:sz w:val="22"/>
                <w:szCs w:val="22"/>
                <w:lang w:eastAsia="zh-CN"/>
              </w:rPr>
            </w:pPr>
            <w:ins w:id="160" w:author="Author">
              <w:r>
                <w:rPr>
                  <w:rFonts w:eastAsia="宋体" w:hint="eastAsia"/>
                  <w:bCs/>
                  <w:sz w:val="22"/>
                  <w:szCs w:val="22"/>
                  <w:lang w:eastAsia="zh-CN"/>
                </w:rPr>
                <w:t>CATT</w:t>
              </w:r>
            </w:ins>
          </w:p>
        </w:tc>
        <w:tc>
          <w:tcPr>
            <w:tcW w:w="1701" w:type="dxa"/>
            <w:shd w:val="clear" w:color="auto" w:fill="auto"/>
          </w:tcPr>
          <w:p w14:paraId="5F984DCF" w14:textId="6C44782E" w:rsidR="002300B6" w:rsidRPr="002139B7" w:rsidRDefault="002300B6" w:rsidP="00544751">
            <w:pPr>
              <w:spacing w:after="0"/>
              <w:jc w:val="both"/>
              <w:rPr>
                <w:rFonts w:eastAsia="宋体"/>
                <w:bCs/>
                <w:sz w:val="22"/>
                <w:szCs w:val="22"/>
                <w:lang w:eastAsia="zh-CN"/>
              </w:rPr>
            </w:pPr>
            <w:ins w:id="161" w:author="Author">
              <w:r>
                <w:rPr>
                  <w:rFonts w:eastAsia="宋体" w:hint="eastAsia"/>
                  <w:bCs/>
                  <w:sz w:val="22"/>
                  <w:szCs w:val="22"/>
                  <w:lang w:eastAsia="zh-CN"/>
                </w:rPr>
                <w:t>Yes</w:t>
              </w:r>
            </w:ins>
          </w:p>
        </w:tc>
        <w:tc>
          <w:tcPr>
            <w:tcW w:w="6741" w:type="dxa"/>
            <w:shd w:val="clear" w:color="auto" w:fill="auto"/>
          </w:tcPr>
          <w:p w14:paraId="70EDE54C" w14:textId="19C37FC3" w:rsidR="002300B6" w:rsidRPr="00A126D6" w:rsidRDefault="002300B6" w:rsidP="00544751">
            <w:pPr>
              <w:spacing w:after="0"/>
              <w:jc w:val="both"/>
              <w:rPr>
                <w:bCs/>
                <w:sz w:val="22"/>
                <w:szCs w:val="22"/>
                <w:lang w:eastAsia="zh-CN"/>
              </w:rPr>
            </w:pPr>
            <w:ins w:id="162" w:author="Author">
              <w:r>
                <w:rPr>
                  <w:rFonts w:eastAsia="宋体" w:hint="eastAsia"/>
                  <w:bCs/>
                  <w:sz w:val="22"/>
                  <w:szCs w:val="22"/>
                  <w:lang w:eastAsia="zh-CN"/>
                </w:rPr>
                <w:t>Ok. agree with Ericsson way forward.</w:t>
              </w:r>
            </w:ins>
          </w:p>
        </w:tc>
      </w:tr>
      <w:tr w:rsidR="00972A9C" w:rsidRPr="00A126D6" w14:paraId="3F33B5E5" w14:textId="77777777" w:rsidTr="00972A9C">
        <w:trPr>
          <w:ins w:id="163"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811A4BB" w14:textId="77777777" w:rsidR="00972A9C" w:rsidRPr="00972A9C" w:rsidRDefault="00972A9C" w:rsidP="00F5160A">
            <w:pPr>
              <w:spacing w:after="0"/>
              <w:jc w:val="both"/>
              <w:rPr>
                <w:ins w:id="164" w:author="Author"/>
                <w:bCs/>
                <w:sz w:val="22"/>
                <w:szCs w:val="22"/>
                <w:lang w:eastAsia="zh-CN"/>
              </w:rPr>
            </w:pPr>
            <w:ins w:id="165" w:author="Author">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E99AF6" w14:textId="77777777" w:rsidR="00972A9C" w:rsidRPr="00972A9C" w:rsidRDefault="00972A9C" w:rsidP="00F5160A">
            <w:pPr>
              <w:spacing w:after="0"/>
              <w:jc w:val="both"/>
              <w:rPr>
                <w:ins w:id="166" w:author="Author"/>
                <w:bCs/>
                <w:sz w:val="22"/>
                <w:szCs w:val="22"/>
                <w:lang w:eastAsia="zh-CN"/>
              </w:rPr>
            </w:pPr>
            <w:ins w:id="167" w:author="Author">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7EAA11D" w14:textId="77777777" w:rsidR="00972A9C" w:rsidRPr="00972A9C" w:rsidRDefault="00972A9C" w:rsidP="00F5160A">
            <w:pPr>
              <w:spacing w:after="0"/>
              <w:jc w:val="both"/>
              <w:rPr>
                <w:ins w:id="168" w:author="Author"/>
                <w:bCs/>
                <w:sz w:val="22"/>
                <w:szCs w:val="22"/>
                <w:lang w:eastAsia="zh-CN"/>
              </w:rPr>
            </w:pPr>
            <w:ins w:id="169" w:author="Author">
              <w:r w:rsidRPr="00972A9C">
                <w:rPr>
                  <w:bCs/>
                  <w:sz w:val="22"/>
                  <w:szCs w:val="22"/>
                  <w:lang w:eastAsia="zh-CN"/>
                </w:rPr>
                <w:t>This correction is to address a missing case in the spec. For this kind of change, we don’t suggest to merge it to the rapporteur CR.</w:t>
              </w:r>
            </w:ins>
          </w:p>
        </w:tc>
      </w:tr>
      <w:tr w:rsidR="00F0412A" w:rsidRPr="00A126D6" w14:paraId="172448E1" w14:textId="77777777" w:rsidTr="00544751">
        <w:tc>
          <w:tcPr>
            <w:tcW w:w="1413" w:type="dxa"/>
            <w:shd w:val="clear" w:color="auto" w:fill="auto"/>
          </w:tcPr>
          <w:p w14:paraId="4B0D4435" w14:textId="5AB9565D" w:rsidR="00F0412A" w:rsidRPr="00A126D6" w:rsidRDefault="00F0412A" w:rsidP="00F0412A">
            <w:pPr>
              <w:spacing w:after="0"/>
              <w:jc w:val="both"/>
              <w:rPr>
                <w:bCs/>
                <w:sz w:val="22"/>
                <w:szCs w:val="22"/>
                <w:lang w:eastAsia="zh-CN"/>
              </w:rPr>
            </w:pPr>
            <w:ins w:id="170" w:author="Author">
              <w:r>
                <w:rPr>
                  <w:rFonts w:eastAsia="MS Mincho" w:hint="eastAsia"/>
                  <w:bCs/>
                  <w:sz w:val="22"/>
                  <w:szCs w:val="22"/>
                  <w:lang w:eastAsia="ja-JP"/>
                </w:rPr>
                <w:t>NTT DOCOMO</w:t>
              </w:r>
            </w:ins>
          </w:p>
        </w:tc>
        <w:tc>
          <w:tcPr>
            <w:tcW w:w="1701" w:type="dxa"/>
            <w:shd w:val="clear" w:color="auto" w:fill="auto"/>
          </w:tcPr>
          <w:p w14:paraId="56FE85D6" w14:textId="13331171" w:rsidR="00F0412A" w:rsidRPr="00A126D6" w:rsidRDefault="00F0412A" w:rsidP="00F0412A">
            <w:pPr>
              <w:spacing w:after="0"/>
              <w:jc w:val="both"/>
              <w:rPr>
                <w:bCs/>
                <w:sz w:val="22"/>
                <w:szCs w:val="22"/>
                <w:lang w:eastAsia="zh-CN"/>
              </w:rPr>
            </w:pPr>
            <w:ins w:id="171" w:author="Author">
              <w:r>
                <w:rPr>
                  <w:rFonts w:eastAsia="MS Mincho" w:hint="eastAsia"/>
                  <w:bCs/>
                  <w:sz w:val="22"/>
                  <w:szCs w:val="22"/>
                  <w:lang w:eastAsia="ja-JP"/>
                </w:rPr>
                <w:t>Yes</w:t>
              </w:r>
            </w:ins>
          </w:p>
        </w:tc>
        <w:tc>
          <w:tcPr>
            <w:tcW w:w="6741" w:type="dxa"/>
            <w:shd w:val="clear" w:color="auto" w:fill="auto"/>
          </w:tcPr>
          <w:p w14:paraId="7D6141BF" w14:textId="2930E5DB" w:rsidR="00F0412A" w:rsidRPr="00A126D6" w:rsidRDefault="00F0412A" w:rsidP="00F0412A">
            <w:pPr>
              <w:spacing w:after="0"/>
              <w:jc w:val="both"/>
              <w:rPr>
                <w:bCs/>
                <w:sz w:val="22"/>
                <w:szCs w:val="22"/>
                <w:lang w:eastAsia="zh-CN"/>
              </w:rPr>
            </w:pPr>
            <w:ins w:id="172" w:author="Author">
              <w:r>
                <w:rPr>
                  <w:rFonts w:eastAsia="MS Mincho" w:hint="eastAsia"/>
                  <w:bCs/>
                  <w:sz w:val="22"/>
                  <w:szCs w:val="22"/>
                  <w:lang w:eastAsia="ja-JP"/>
                </w:rPr>
                <w:t>Agree on Ericsson</w:t>
              </w:r>
              <w:r>
                <w:rPr>
                  <w:rFonts w:eastAsia="MS Mincho"/>
                  <w:bCs/>
                  <w:sz w:val="22"/>
                  <w:szCs w:val="22"/>
                  <w:lang w:eastAsia="ja-JP"/>
                </w:rPr>
                <w:t>’s proposal.</w:t>
              </w:r>
            </w:ins>
          </w:p>
        </w:tc>
      </w:tr>
      <w:tr w:rsidR="002300B6" w:rsidRPr="00A126D6" w14:paraId="6200CFB1" w14:textId="77777777" w:rsidTr="00544751">
        <w:tc>
          <w:tcPr>
            <w:tcW w:w="1413" w:type="dxa"/>
            <w:shd w:val="clear" w:color="auto" w:fill="auto"/>
          </w:tcPr>
          <w:p w14:paraId="660CA964" w14:textId="53712B01" w:rsidR="002300B6" w:rsidRPr="00A126D6" w:rsidRDefault="006A5CC7" w:rsidP="00544751">
            <w:pPr>
              <w:spacing w:after="0"/>
              <w:jc w:val="both"/>
              <w:rPr>
                <w:bCs/>
                <w:sz w:val="22"/>
                <w:szCs w:val="22"/>
                <w:lang w:eastAsia="zh-CN"/>
              </w:rPr>
            </w:pPr>
            <w:ins w:id="173" w:author="Author">
              <w:r>
                <w:rPr>
                  <w:bCs/>
                  <w:sz w:val="22"/>
                  <w:szCs w:val="22"/>
                  <w:lang w:eastAsia="zh-CN"/>
                </w:rPr>
                <w:t>vivo</w:t>
              </w:r>
            </w:ins>
          </w:p>
        </w:tc>
        <w:tc>
          <w:tcPr>
            <w:tcW w:w="1701" w:type="dxa"/>
            <w:shd w:val="clear" w:color="auto" w:fill="auto"/>
          </w:tcPr>
          <w:p w14:paraId="0ECB5060" w14:textId="7DE013D4" w:rsidR="002300B6" w:rsidRPr="00A126D6" w:rsidRDefault="00446F70" w:rsidP="00544751">
            <w:pPr>
              <w:spacing w:after="0"/>
              <w:jc w:val="both"/>
              <w:rPr>
                <w:bCs/>
                <w:sz w:val="22"/>
                <w:szCs w:val="22"/>
                <w:lang w:eastAsia="zh-CN"/>
              </w:rPr>
            </w:pPr>
            <w:ins w:id="174" w:author="Author">
              <w:r>
                <w:rPr>
                  <w:bCs/>
                  <w:sz w:val="22"/>
                  <w:szCs w:val="22"/>
                  <w:lang w:eastAsia="zh-CN"/>
                </w:rPr>
                <w:t>Yes</w:t>
              </w:r>
            </w:ins>
          </w:p>
        </w:tc>
        <w:tc>
          <w:tcPr>
            <w:tcW w:w="6741" w:type="dxa"/>
            <w:shd w:val="clear" w:color="auto" w:fill="auto"/>
          </w:tcPr>
          <w:p w14:paraId="28D72DB2" w14:textId="2B053AB2" w:rsidR="002300B6" w:rsidRPr="00A126D6" w:rsidRDefault="00402C55" w:rsidP="00162AD8">
            <w:pPr>
              <w:spacing w:after="0"/>
              <w:jc w:val="both"/>
              <w:rPr>
                <w:bCs/>
                <w:sz w:val="22"/>
                <w:szCs w:val="22"/>
                <w:lang w:eastAsia="zh-CN"/>
              </w:rPr>
            </w:pPr>
            <w:ins w:id="175" w:author="Author">
              <w:r>
                <w:rPr>
                  <w:bCs/>
                  <w:sz w:val="22"/>
                  <w:szCs w:val="22"/>
                  <w:lang w:eastAsia="zh-CN"/>
                </w:rPr>
                <w:t>We are fine with this CR</w:t>
              </w:r>
              <w:r w:rsidR="003B1EA4">
                <w:rPr>
                  <w:bCs/>
                  <w:sz w:val="22"/>
                  <w:szCs w:val="22"/>
                  <w:lang w:eastAsia="zh-CN"/>
                </w:rPr>
                <w:t>, and also agree to merge into the rapporteur’s CR</w:t>
              </w:r>
              <w:del w:id="176" w:author="Author">
                <w:r w:rsidDel="003B1EA4">
                  <w:rPr>
                    <w:bCs/>
                    <w:sz w:val="22"/>
                    <w:szCs w:val="22"/>
                    <w:lang w:eastAsia="zh-CN"/>
                  </w:rPr>
                  <w:delText>.</w:delText>
                </w:r>
              </w:del>
            </w:ins>
          </w:p>
        </w:tc>
      </w:tr>
      <w:tr w:rsidR="002300B6" w:rsidRPr="00A126D6" w14:paraId="4F062B28" w14:textId="77777777" w:rsidTr="00544751">
        <w:tc>
          <w:tcPr>
            <w:tcW w:w="1413" w:type="dxa"/>
            <w:shd w:val="clear" w:color="auto" w:fill="auto"/>
          </w:tcPr>
          <w:p w14:paraId="542CA4D2" w14:textId="70CC0557" w:rsidR="002300B6" w:rsidRPr="00A126D6" w:rsidRDefault="00A03F06" w:rsidP="00544751">
            <w:pPr>
              <w:spacing w:after="0"/>
              <w:jc w:val="both"/>
              <w:rPr>
                <w:bCs/>
                <w:sz w:val="22"/>
                <w:szCs w:val="22"/>
                <w:lang w:eastAsia="zh-CN"/>
              </w:rPr>
            </w:pPr>
            <w:ins w:id="177" w:author="Author">
              <w:r>
                <w:rPr>
                  <w:bCs/>
                  <w:sz w:val="22"/>
                  <w:szCs w:val="22"/>
                  <w:lang w:eastAsia="zh-CN"/>
                </w:rPr>
                <w:t>QC</w:t>
              </w:r>
              <w:r w:rsidR="00FE0CEC">
                <w:rPr>
                  <w:bCs/>
                  <w:sz w:val="22"/>
                  <w:szCs w:val="22"/>
                  <w:lang w:eastAsia="zh-CN"/>
                </w:rPr>
                <w:t>OM</w:t>
              </w:r>
            </w:ins>
          </w:p>
        </w:tc>
        <w:tc>
          <w:tcPr>
            <w:tcW w:w="1701" w:type="dxa"/>
            <w:shd w:val="clear" w:color="auto" w:fill="auto"/>
          </w:tcPr>
          <w:p w14:paraId="4FBBFF3A" w14:textId="3A427C3A" w:rsidR="002300B6" w:rsidRPr="00A126D6" w:rsidRDefault="00A03F06" w:rsidP="00544751">
            <w:pPr>
              <w:spacing w:after="0"/>
              <w:jc w:val="both"/>
              <w:rPr>
                <w:bCs/>
                <w:sz w:val="22"/>
                <w:szCs w:val="22"/>
                <w:lang w:eastAsia="zh-CN"/>
              </w:rPr>
            </w:pPr>
            <w:ins w:id="178" w:author="Author">
              <w:r>
                <w:rPr>
                  <w:bCs/>
                  <w:sz w:val="22"/>
                  <w:szCs w:val="22"/>
                  <w:lang w:eastAsia="zh-CN"/>
                </w:rPr>
                <w:t>Yes</w:t>
              </w:r>
            </w:ins>
          </w:p>
        </w:tc>
        <w:tc>
          <w:tcPr>
            <w:tcW w:w="6741" w:type="dxa"/>
            <w:shd w:val="clear" w:color="auto" w:fill="auto"/>
          </w:tcPr>
          <w:p w14:paraId="7A3B4655" w14:textId="5560307A" w:rsidR="002300B6" w:rsidRPr="00A126D6" w:rsidRDefault="00A03F06" w:rsidP="00544751">
            <w:pPr>
              <w:spacing w:after="0"/>
              <w:jc w:val="both"/>
              <w:rPr>
                <w:bCs/>
                <w:sz w:val="22"/>
                <w:szCs w:val="22"/>
                <w:lang w:eastAsia="zh-CN"/>
              </w:rPr>
            </w:pPr>
            <w:ins w:id="179" w:author="Author">
              <w:r>
                <w:rPr>
                  <w:bCs/>
                  <w:sz w:val="22"/>
                  <w:szCs w:val="22"/>
                  <w:lang w:eastAsia="zh-CN"/>
                </w:rPr>
                <w:t>Agree with the CR</w:t>
              </w:r>
            </w:ins>
          </w:p>
        </w:tc>
      </w:tr>
      <w:tr w:rsidR="00FC580F" w:rsidRPr="00A126D6" w14:paraId="20835A8D" w14:textId="77777777" w:rsidTr="00544751">
        <w:trPr>
          <w:ins w:id="180" w:author="Author"/>
        </w:trPr>
        <w:tc>
          <w:tcPr>
            <w:tcW w:w="1413" w:type="dxa"/>
            <w:shd w:val="clear" w:color="auto" w:fill="auto"/>
          </w:tcPr>
          <w:p w14:paraId="2449F57A" w14:textId="366871A7" w:rsidR="00FC580F" w:rsidRDefault="00FC580F" w:rsidP="00FC580F">
            <w:pPr>
              <w:spacing w:after="0"/>
              <w:jc w:val="both"/>
              <w:rPr>
                <w:ins w:id="181" w:author="Author"/>
                <w:bCs/>
                <w:sz w:val="22"/>
                <w:szCs w:val="22"/>
                <w:lang w:eastAsia="zh-CN"/>
              </w:rPr>
            </w:pPr>
            <w:ins w:id="182" w:author="Author">
              <w:r>
                <w:rPr>
                  <w:rFonts w:hint="eastAsia"/>
                  <w:bCs/>
                  <w:sz w:val="22"/>
                  <w:szCs w:val="22"/>
                  <w:lang w:eastAsia="ko-KR"/>
                </w:rPr>
                <w:t>LG</w:t>
              </w:r>
            </w:ins>
          </w:p>
        </w:tc>
        <w:tc>
          <w:tcPr>
            <w:tcW w:w="1701" w:type="dxa"/>
            <w:shd w:val="clear" w:color="auto" w:fill="auto"/>
          </w:tcPr>
          <w:p w14:paraId="445B03FD" w14:textId="5FDCE2DE" w:rsidR="00FC580F" w:rsidRDefault="00FC580F" w:rsidP="00FC580F">
            <w:pPr>
              <w:spacing w:after="0"/>
              <w:jc w:val="both"/>
              <w:rPr>
                <w:ins w:id="183" w:author="Author"/>
                <w:bCs/>
                <w:sz w:val="22"/>
                <w:szCs w:val="22"/>
                <w:lang w:eastAsia="zh-CN"/>
              </w:rPr>
            </w:pPr>
            <w:ins w:id="184" w:author="Author">
              <w:r>
                <w:rPr>
                  <w:rFonts w:hint="eastAsia"/>
                  <w:bCs/>
                  <w:sz w:val="22"/>
                  <w:szCs w:val="22"/>
                  <w:lang w:eastAsia="ko-KR"/>
                </w:rPr>
                <w:t>Yes</w:t>
              </w:r>
            </w:ins>
          </w:p>
        </w:tc>
        <w:tc>
          <w:tcPr>
            <w:tcW w:w="6741" w:type="dxa"/>
            <w:shd w:val="clear" w:color="auto" w:fill="auto"/>
          </w:tcPr>
          <w:p w14:paraId="72B4E35D" w14:textId="37F83843" w:rsidR="00FC580F" w:rsidRDefault="00FC580F" w:rsidP="00FC580F">
            <w:pPr>
              <w:spacing w:after="0"/>
              <w:jc w:val="both"/>
              <w:rPr>
                <w:ins w:id="185" w:author="Author"/>
                <w:bCs/>
                <w:sz w:val="22"/>
                <w:szCs w:val="22"/>
                <w:lang w:eastAsia="zh-CN"/>
              </w:rPr>
            </w:pPr>
            <w:ins w:id="186" w:author="Author">
              <w:r>
                <w:rPr>
                  <w:rFonts w:hint="eastAsia"/>
                  <w:bCs/>
                  <w:sz w:val="22"/>
                  <w:szCs w:val="22"/>
                  <w:lang w:eastAsia="ko-KR"/>
                </w:rPr>
                <w:t>We are ok with the CR.</w:t>
              </w:r>
              <w:r>
                <w:rPr>
                  <w:bCs/>
                  <w:sz w:val="22"/>
                  <w:szCs w:val="22"/>
                  <w:lang w:eastAsia="ko-KR"/>
                </w:rPr>
                <w:t xml:space="preserve"> </w:t>
              </w:r>
            </w:ins>
          </w:p>
        </w:tc>
      </w:tr>
      <w:tr w:rsidR="008806E9" w:rsidRPr="00A126D6" w14:paraId="0767EA41" w14:textId="77777777" w:rsidTr="00544751">
        <w:tc>
          <w:tcPr>
            <w:tcW w:w="1413" w:type="dxa"/>
            <w:shd w:val="clear" w:color="auto" w:fill="auto"/>
          </w:tcPr>
          <w:p w14:paraId="2731ECA6" w14:textId="104B1F1B" w:rsidR="008806E9" w:rsidRDefault="008806E9" w:rsidP="00FC580F">
            <w:pPr>
              <w:spacing w:after="0"/>
              <w:jc w:val="both"/>
              <w:rPr>
                <w:bCs/>
                <w:sz w:val="22"/>
                <w:szCs w:val="22"/>
                <w:lang w:eastAsia="ko-KR"/>
              </w:rPr>
            </w:pPr>
            <w:ins w:id="187" w:author="Author">
              <w:r>
                <w:rPr>
                  <w:bCs/>
                  <w:sz w:val="22"/>
                  <w:szCs w:val="22"/>
                  <w:lang w:eastAsia="ko-KR"/>
                </w:rPr>
                <w:t>MediaTek</w:t>
              </w:r>
            </w:ins>
          </w:p>
        </w:tc>
        <w:tc>
          <w:tcPr>
            <w:tcW w:w="1701" w:type="dxa"/>
            <w:shd w:val="clear" w:color="auto" w:fill="auto"/>
          </w:tcPr>
          <w:p w14:paraId="41507120" w14:textId="2CF4FCBE" w:rsidR="008806E9" w:rsidRDefault="008806E9" w:rsidP="00FC580F">
            <w:pPr>
              <w:spacing w:after="0"/>
              <w:jc w:val="both"/>
              <w:rPr>
                <w:bCs/>
                <w:sz w:val="22"/>
                <w:szCs w:val="22"/>
                <w:lang w:eastAsia="ko-KR"/>
              </w:rPr>
            </w:pPr>
            <w:ins w:id="188" w:author="Author">
              <w:r>
                <w:rPr>
                  <w:bCs/>
                  <w:sz w:val="22"/>
                  <w:szCs w:val="22"/>
                  <w:lang w:eastAsia="ko-KR"/>
                </w:rPr>
                <w:t>Yes</w:t>
              </w:r>
            </w:ins>
          </w:p>
        </w:tc>
        <w:tc>
          <w:tcPr>
            <w:tcW w:w="6741" w:type="dxa"/>
            <w:shd w:val="clear" w:color="auto" w:fill="auto"/>
          </w:tcPr>
          <w:p w14:paraId="4610A3C7" w14:textId="4FC3DB3D" w:rsidR="008806E9" w:rsidRDefault="008806E9" w:rsidP="00FC580F">
            <w:pPr>
              <w:spacing w:after="0"/>
              <w:jc w:val="both"/>
              <w:rPr>
                <w:bCs/>
                <w:sz w:val="22"/>
                <w:szCs w:val="22"/>
                <w:lang w:eastAsia="ko-KR"/>
              </w:rPr>
            </w:pPr>
            <w:ins w:id="189" w:author="Author">
              <w:r>
                <w:rPr>
                  <w:bCs/>
                  <w:sz w:val="22"/>
                  <w:szCs w:val="22"/>
                  <w:lang w:eastAsia="ko-KR"/>
                </w:rPr>
                <w:t xml:space="preserve">We are ok with the CR. </w:t>
              </w:r>
              <w:r w:rsidR="0058754C">
                <w:rPr>
                  <w:bCs/>
                  <w:sz w:val="22"/>
                  <w:szCs w:val="22"/>
                  <w:lang w:eastAsia="ko-KR"/>
                </w:rPr>
                <w:t>W</w:t>
              </w:r>
              <w:r>
                <w:rPr>
                  <w:bCs/>
                  <w:sz w:val="22"/>
                  <w:szCs w:val="22"/>
                  <w:lang w:eastAsia="ko-KR"/>
                </w:rPr>
                <w:t xml:space="preserve">e slightly prefer to merge this into </w:t>
              </w:r>
              <w:r w:rsidRPr="008806E9">
                <w:rPr>
                  <w:bCs/>
                  <w:sz w:val="22"/>
                  <w:szCs w:val="22"/>
                  <w:lang w:eastAsia="ko-KR"/>
                </w:rPr>
                <w:t>the rapporteur’s CR</w:t>
              </w:r>
              <w:r>
                <w:rPr>
                  <w:bCs/>
                  <w:sz w:val="22"/>
                  <w:szCs w:val="22"/>
                  <w:lang w:eastAsia="ko-KR"/>
                </w:rPr>
                <w:t xml:space="preserve"> since there is very low possibility to have wrong implementation.</w:t>
              </w:r>
            </w:ins>
          </w:p>
        </w:tc>
      </w:tr>
      <w:tr w:rsidR="0064396C" w:rsidRPr="00A126D6" w14:paraId="44057241" w14:textId="77777777" w:rsidTr="00544751">
        <w:tc>
          <w:tcPr>
            <w:tcW w:w="1413" w:type="dxa"/>
            <w:shd w:val="clear" w:color="auto" w:fill="auto"/>
          </w:tcPr>
          <w:p w14:paraId="3904FA68" w14:textId="5A068670" w:rsidR="0064396C" w:rsidRDefault="0064396C" w:rsidP="0064396C">
            <w:pPr>
              <w:spacing w:after="0"/>
              <w:jc w:val="both"/>
              <w:rPr>
                <w:bCs/>
                <w:sz w:val="22"/>
                <w:szCs w:val="22"/>
                <w:lang w:eastAsia="ko-KR"/>
              </w:rPr>
            </w:pPr>
            <w:ins w:id="190" w:author="Author">
              <w:r w:rsidRPr="00AF451F">
                <w:rPr>
                  <w:rFonts w:hint="eastAsia"/>
                  <w:bCs/>
                  <w:sz w:val="22"/>
                  <w:szCs w:val="22"/>
                  <w:lang w:eastAsia="ko-KR"/>
                </w:rPr>
                <w:t>ASUSTeK</w:t>
              </w:r>
            </w:ins>
          </w:p>
        </w:tc>
        <w:tc>
          <w:tcPr>
            <w:tcW w:w="1701" w:type="dxa"/>
            <w:shd w:val="clear" w:color="auto" w:fill="auto"/>
          </w:tcPr>
          <w:p w14:paraId="0F0737A8" w14:textId="47605758" w:rsidR="0064396C" w:rsidRDefault="0064396C" w:rsidP="0064396C">
            <w:pPr>
              <w:spacing w:after="0"/>
              <w:jc w:val="both"/>
              <w:rPr>
                <w:bCs/>
                <w:sz w:val="22"/>
                <w:szCs w:val="22"/>
                <w:lang w:eastAsia="ko-KR"/>
              </w:rPr>
            </w:pPr>
            <w:ins w:id="191" w:author="Author">
              <w:r>
                <w:rPr>
                  <w:bCs/>
                  <w:sz w:val="22"/>
                  <w:szCs w:val="22"/>
                  <w:lang w:eastAsia="ko-KR"/>
                </w:rPr>
                <w:t>Yes</w:t>
              </w:r>
            </w:ins>
          </w:p>
        </w:tc>
        <w:tc>
          <w:tcPr>
            <w:tcW w:w="6741" w:type="dxa"/>
            <w:shd w:val="clear" w:color="auto" w:fill="auto"/>
          </w:tcPr>
          <w:p w14:paraId="22EEF3A3" w14:textId="5603B0F2" w:rsidR="0064396C" w:rsidRDefault="0064396C" w:rsidP="0064396C">
            <w:pPr>
              <w:spacing w:after="0"/>
              <w:jc w:val="both"/>
              <w:rPr>
                <w:bCs/>
                <w:sz w:val="22"/>
                <w:szCs w:val="22"/>
                <w:lang w:eastAsia="ko-KR"/>
              </w:rPr>
            </w:pPr>
            <w:ins w:id="192" w:author="Author">
              <w:r w:rsidRPr="00AF451F">
                <w:rPr>
                  <w:rFonts w:hint="eastAsia"/>
                  <w:bCs/>
                  <w:sz w:val="22"/>
                  <w:szCs w:val="22"/>
                  <w:lang w:eastAsia="ko-KR"/>
                </w:rPr>
                <w:t xml:space="preserve">We </w:t>
              </w:r>
              <w:r>
                <w:rPr>
                  <w:bCs/>
                  <w:sz w:val="22"/>
                  <w:szCs w:val="22"/>
                  <w:lang w:eastAsia="ko-KR"/>
                </w:rPr>
                <w:t>are fine with the change.</w:t>
              </w:r>
            </w:ins>
          </w:p>
        </w:tc>
      </w:tr>
      <w:tr w:rsidR="002F6D1F" w:rsidRPr="00A126D6" w14:paraId="625E78E3" w14:textId="77777777" w:rsidTr="00544751">
        <w:tc>
          <w:tcPr>
            <w:tcW w:w="1413" w:type="dxa"/>
            <w:shd w:val="clear" w:color="auto" w:fill="auto"/>
          </w:tcPr>
          <w:p w14:paraId="13775783" w14:textId="1E9C4F9C" w:rsidR="002F6D1F" w:rsidRDefault="002F6D1F" w:rsidP="002F6D1F">
            <w:pPr>
              <w:spacing w:after="0"/>
              <w:jc w:val="both"/>
              <w:rPr>
                <w:bCs/>
                <w:sz w:val="22"/>
                <w:szCs w:val="22"/>
                <w:lang w:eastAsia="ko-KR"/>
              </w:rPr>
            </w:pPr>
            <w:ins w:id="193" w:author="Author">
              <w:r>
                <w:rPr>
                  <w:bCs/>
                  <w:sz w:val="22"/>
                  <w:szCs w:val="22"/>
                  <w:lang w:eastAsia="zh-CN"/>
                </w:rPr>
                <w:t>Nokia, Nokia Shanghai Bell</w:t>
              </w:r>
            </w:ins>
          </w:p>
        </w:tc>
        <w:tc>
          <w:tcPr>
            <w:tcW w:w="1701" w:type="dxa"/>
            <w:shd w:val="clear" w:color="auto" w:fill="auto"/>
          </w:tcPr>
          <w:p w14:paraId="64650797" w14:textId="6DA6C319" w:rsidR="002F6D1F" w:rsidRDefault="002F6D1F" w:rsidP="002F6D1F">
            <w:pPr>
              <w:spacing w:after="0"/>
              <w:jc w:val="both"/>
              <w:rPr>
                <w:bCs/>
                <w:sz w:val="22"/>
                <w:szCs w:val="22"/>
                <w:lang w:eastAsia="ko-KR"/>
              </w:rPr>
            </w:pPr>
            <w:ins w:id="194" w:author="Author">
              <w:r>
                <w:rPr>
                  <w:bCs/>
                  <w:sz w:val="22"/>
                  <w:szCs w:val="22"/>
                  <w:lang w:eastAsia="zh-CN"/>
                </w:rPr>
                <w:t>Yes</w:t>
              </w:r>
            </w:ins>
          </w:p>
        </w:tc>
        <w:tc>
          <w:tcPr>
            <w:tcW w:w="6741" w:type="dxa"/>
            <w:shd w:val="clear" w:color="auto" w:fill="auto"/>
          </w:tcPr>
          <w:p w14:paraId="5677E600" w14:textId="77777777" w:rsidR="002F6D1F" w:rsidRDefault="002F6D1F" w:rsidP="002F6D1F">
            <w:pPr>
              <w:spacing w:after="0"/>
              <w:jc w:val="both"/>
              <w:rPr>
                <w:ins w:id="195" w:author="Author"/>
                <w:bCs/>
                <w:sz w:val="22"/>
                <w:szCs w:val="22"/>
                <w:lang w:eastAsia="zh-CN"/>
              </w:rPr>
            </w:pPr>
            <w:ins w:id="196" w:author="Author">
              <w:r>
                <w:rPr>
                  <w:bCs/>
                  <w:sz w:val="22"/>
                  <w:szCs w:val="22"/>
                  <w:lang w:eastAsia="zh-CN"/>
                </w:rPr>
                <w:t>The change seems correct even though we also don’t see big chance for error. If this is absolutely needed, better to include in rapporteur’s CR.</w:t>
              </w:r>
            </w:ins>
          </w:p>
          <w:p w14:paraId="12E1253E" w14:textId="3771AEE6" w:rsidR="002F6D1F" w:rsidRDefault="002F6D1F" w:rsidP="002F6D1F">
            <w:pPr>
              <w:spacing w:after="0"/>
              <w:jc w:val="both"/>
              <w:rPr>
                <w:bCs/>
                <w:sz w:val="22"/>
                <w:szCs w:val="22"/>
                <w:lang w:eastAsia="ko-KR"/>
              </w:rPr>
            </w:pPr>
            <w:ins w:id="197" w:author="Author">
              <w:r>
                <w:rPr>
                  <w:bCs/>
                  <w:sz w:val="22"/>
                  <w:szCs w:val="22"/>
                  <w:lang w:eastAsia="zh-CN"/>
                </w:rPr>
                <w:t>If agreed as a separate CR, the cover page needs changes: It is not OK to mention in inter-operability analysis that “consequences if not approved remain” as this makes the CR less readable and confuses the intention.</w:t>
              </w:r>
            </w:ins>
          </w:p>
        </w:tc>
      </w:tr>
    </w:tbl>
    <w:p w14:paraId="3AB2762C" w14:textId="77777777" w:rsidR="005566CB" w:rsidRDefault="005566CB" w:rsidP="005566CB">
      <w:pPr>
        <w:spacing w:after="0"/>
        <w:jc w:val="both"/>
        <w:rPr>
          <w:rFonts w:ascii="Arial" w:hAnsi="Arial" w:cs="Arial"/>
          <w:lang w:val="en-US"/>
        </w:rPr>
      </w:pPr>
    </w:p>
    <w:p w14:paraId="1DB2666B" w14:textId="77777777" w:rsidR="00513C43" w:rsidRPr="00497ADB" w:rsidRDefault="00513C43" w:rsidP="0033543E">
      <w:pPr>
        <w:spacing w:after="0"/>
        <w:jc w:val="both"/>
        <w:rPr>
          <w:rFonts w:ascii="Arial" w:hAnsi="Arial" w:cs="Arial"/>
        </w:rPr>
      </w:pPr>
    </w:p>
    <w:p w14:paraId="34397EED" w14:textId="77777777" w:rsidR="007F30D7" w:rsidRDefault="007F30D7" w:rsidP="00F25F39">
      <w:pPr>
        <w:spacing w:after="0"/>
        <w:rPr>
          <w:rFonts w:ascii="Arial" w:hAnsi="Arial" w:cs="Arial"/>
          <w:lang w:val="en-US"/>
        </w:rPr>
      </w:pPr>
    </w:p>
    <w:p w14:paraId="6DB27757" w14:textId="07EAAD58" w:rsidR="005566CB" w:rsidRDefault="005566CB" w:rsidP="005566CB">
      <w:pPr>
        <w:pStyle w:val="Heading2"/>
        <w:rPr>
          <w:rFonts w:cs="Arial"/>
          <w:lang w:val="en-US"/>
        </w:rPr>
      </w:pPr>
      <w:r>
        <w:t xml:space="preserve">2.4 </w:t>
      </w:r>
      <w:r w:rsidR="00163683">
        <w:t xml:space="preserve">R2-2000359 - </w:t>
      </w:r>
      <w:r w:rsidR="00163683" w:rsidRPr="00163683">
        <w:t>Cell re-selection during RRC c</w:t>
      </w:r>
      <w:r w:rsidR="00163683">
        <w:t>onnection resume (Vivo)</w:t>
      </w:r>
    </w:p>
    <w:p w14:paraId="72992E54"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799331BE"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77D7D62B" w14:textId="77777777" w:rsidTr="00544751">
        <w:tc>
          <w:tcPr>
            <w:tcW w:w="1413" w:type="dxa"/>
            <w:shd w:val="clear" w:color="auto" w:fill="D9D9D9"/>
          </w:tcPr>
          <w:p w14:paraId="1EE82F26"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C6598A6"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709DFBF5"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5754419" w14:textId="77777777" w:rsidTr="00544751">
        <w:tc>
          <w:tcPr>
            <w:tcW w:w="1413" w:type="dxa"/>
            <w:shd w:val="clear" w:color="auto" w:fill="auto"/>
          </w:tcPr>
          <w:p w14:paraId="2E402CAE" w14:textId="1E297579" w:rsidR="005566CB" w:rsidRPr="00A126D6" w:rsidRDefault="00202527" w:rsidP="00544751">
            <w:pPr>
              <w:spacing w:after="0"/>
              <w:jc w:val="both"/>
              <w:rPr>
                <w:bCs/>
                <w:sz w:val="22"/>
                <w:szCs w:val="22"/>
                <w:lang w:eastAsia="zh-CN"/>
              </w:rPr>
            </w:pPr>
            <w:ins w:id="198" w:author="Author">
              <w:r>
                <w:rPr>
                  <w:bCs/>
                  <w:sz w:val="22"/>
                  <w:szCs w:val="22"/>
                  <w:lang w:eastAsia="zh-CN"/>
                </w:rPr>
                <w:t>Ericsson</w:t>
              </w:r>
            </w:ins>
          </w:p>
        </w:tc>
        <w:tc>
          <w:tcPr>
            <w:tcW w:w="1701" w:type="dxa"/>
            <w:shd w:val="clear" w:color="auto" w:fill="auto"/>
          </w:tcPr>
          <w:p w14:paraId="6EFEC8D4" w14:textId="25B4775D" w:rsidR="005566CB" w:rsidRPr="00A126D6" w:rsidRDefault="00202527" w:rsidP="00544751">
            <w:pPr>
              <w:spacing w:after="0"/>
              <w:jc w:val="both"/>
              <w:rPr>
                <w:bCs/>
                <w:sz w:val="22"/>
                <w:szCs w:val="22"/>
                <w:lang w:eastAsia="zh-CN"/>
              </w:rPr>
            </w:pPr>
            <w:ins w:id="199" w:author="Author">
              <w:r>
                <w:rPr>
                  <w:bCs/>
                  <w:sz w:val="22"/>
                  <w:szCs w:val="22"/>
                  <w:lang w:eastAsia="zh-CN"/>
                </w:rPr>
                <w:t>Yes</w:t>
              </w:r>
            </w:ins>
          </w:p>
        </w:tc>
        <w:tc>
          <w:tcPr>
            <w:tcW w:w="6741" w:type="dxa"/>
            <w:shd w:val="clear" w:color="auto" w:fill="auto"/>
          </w:tcPr>
          <w:p w14:paraId="3F6B6101" w14:textId="738CB35D" w:rsidR="005566CB" w:rsidRPr="00A126D6" w:rsidRDefault="00202527" w:rsidP="00544751">
            <w:pPr>
              <w:spacing w:after="0"/>
              <w:jc w:val="both"/>
              <w:rPr>
                <w:bCs/>
                <w:sz w:val="22"/>
                <w:szCs w:val="22"/>
                <w:lang w:eastAsia="zh-CN"/>
              </w:rPr>
            </w:pPr>
            <w:ins w:id="200" w:author="Author">
              <w:r w:rsidRPr="00202527">
                <w:rPr>
                  <w:bCs/>
                  <w:sz w:val="22"/>
                  <w:szCs w:val="22"/>
                  <w:lang w:eastAsia="zh-CN"/>
                </w:rPr>
                <w:t xml:space="preserve">It is an improvement, but if not treated I suggest that Håkan includes in rapporteur’s CR. The whole background for this was the fact that in NR we split establishment procedure into coming from IDLE to INACTIVE, which generated a new Resume procedure. Then, during copy paste we missed a sentence that exists in the establishment procedure in LTE and also in NR. If we do not agree with the CR, or add to Håkan’s CR, we </w:t>
              </w:r>
              <w:r w:rsidRPr="00202527">
                <w:rPr>
                  <w:bCs/>
                  <w:sz w:val="22"/>
                  <w:szCs w:val="22"/>
                  <w:lang w:eastAsia="zh-CN"/>
                </w:rPr>
                <w:lastRenderedPageBreak/>
                <w:t>would have something a little bit strange that could imply different behaviour while in reality the same behaviour is expected</w:t>
              </w:r>
              <w:r>
                <w:rPr>
                  <w:bCs/>
                  <w:sz w:val="22"/>
                  <w:szCs w:val="22"/>
                  <w:lang w:eastAsia="zh-CN"/>
                </w:rPr>
                <w:t>.</w:t>
              </w:r>
            </w:ins>
          </w:p>
        </w:tc>
      </w:tr>
      <w:tr w:rsidR="002C7224" w:rsidRPr="00A126D6" w14:paraId="52F89819" w14:textId="77777777" w:rsidTr="00544751">
        <w:tc>
          <w:tcPr>
            <w:tcW w:w="1413" w:type="dxa"/>
            <w:shd w:val="clear" w:color="auto" w:fill="auto"/>
          </w:tcPr>
          <w:p w14:paraId="4EC239AA" w14:textId="1ACBE310" w:rsidR="002C7224" w:rsidRPr="00A126D6" w:rsidRDefault="002C7224" w:rsidP="002C7224">
            <w:pPr>
              <w:spacing w:after="0"/>
              <w:jc w:val="both"/>
              <w:rPr>
                <w:bCs/>
                <w:sz w:val="22"/>
                <w:szCs w:val="22"/>
                <w:lang w:eastAsia="zh-CN"/>
              </w:rPr>
            </w:pPr>
            <w:ins w:id="201" w:author="Author">
              <w:r>
                <w:rPr>
                  <w:bCs/>
                  <w:sz w:val="22"/>
                  <w:szCs w:val="22"/>
                  <w:lang w:eastAsia="zh-CN"/>
                </w:rPr>
                <w:lastRenderedPageBreak/>
                <w:t>Intel</w:t>
              </w:r>
            </w:ins>
          </w:p>
        </w:tc>
        <w:tc>
          <w:tcPr>
            <w:tcW w:w="1701" w:type="dxa"/>
            <w:shd w:val="clear" w:color="auto" w:fill="auto"/>
          </w:tcPr>
          <w:p w14:paraId="0C2B0CA5" w14:textId="1AD2A1C0" w:rsidR="002C7224" w:rsidRPr="00A126D6" w:rsidRDefault="002C7224" w:rsidP="002C7224">
            <w:pPr>
              <w:spacing w:after="0"/>
              <w:jc w:val="both"/>
              <w:rPr>
                <w:bCs/>
                <w:sz w:val="22"/>
                <w:szCs w:val="22"/>
                <w:lang w:eastAsia="zh-CN"/>
              </w:rPr>
            </w:pPr>
            <w:ins w:id="202" w:author="Author">
              <w:r>
                <w:rPr>
                  <w:bCs/>
                  <w:sz w:val="22"/>
                  <w:szCs w:val="22"/>
                  <w:lang w:eastAsia="zh-CN"/>
                </w:rPr>
                <w:t>May be</w:t>
              </w:r>
            </w:ins>
          </w:p>
        </w:tc>
        <w:tc>
          <w:tcPr>
            <w:tcW w:w="6741" w:type="dxa"/>
            <w:shd w:val="clear" w:color="auto" w:fill="auto"/>
          </w:tcPr>
          <w:p w14:paraId="6A90E045" w14:textId="1D93FA6D" w:rsidR="002C7224" w:rsidRPr="00A126D6" w:rsidRDefault="002C7224" w:rsidP="002C7224">
            <w:pPr>
              <w:spacing w:after="0"/>
              <w:jc w:val="both"/>
              <w:rPr>
                <w:bCs/>
                <w:sz w:val="22"/>
                <w:szCs w:val="22"/>
                <w:lang w:eastAsia="zh-CN"/>
              </w:rPr>
            </w:pPr>
            <w:ins w:id="203" w:author="Author">
              <w:r>
                <w:rPr>
                  <w:bCs/>
                  <w:sz w:val="22"/>
                  <w:szCs w:val="22"/>
                  <w:lang w:eastAsia="zh-CN"/>
                </w:rPr>
                <w:t>We don’t see any real risk of wrong implementation with the current spec and don’t see this as essential change. We are also OK to merge in the rapporteur CR.</w:t>
              </w:r>
            </w:ins>
          </w:p>
        </w:tc>
      </w:tr>
      <w:tr w:rsidR="005566CB" w:rsidRPr="00A126D6" w14:paraId="2CE0B787" w14:textId="77777777" w:rsidTr="00544751">
        <w:tc>
          <w:tcPr>
            <w:tcW w:w="1413" w:type="dxa"/>
            <w:shd w:val="clear" w:color="auto" w:fill="auto"/>
          </w:tcPr>
          <w:p w14:paraId="25EFD98A" w14:textId="665DF617" w:rsidR="005566CB" w:rsidRPr="00A126D6" w:rsidRDefault="00634F48" w:rsidP="00544751">
            <w:pPr>
              <w:spacing w:after="0"/>
              <w:jc w:val="both"/>
              <w:rPr>
                <w:bCs/>
                <w:sz w:val="22"/>
                <w:szCs w:val="22"/>
                <w:lang w:eastAsia="ko-KR"/>
              </w:rPr>
            </w:pPr>
            <w:ins w:id="204" w:author="Author">
              <w:r>
                <w:rPr>
                  <w:bCs/>
                  <w:sz w:val="22"/>
                  <w:szCs w:val="22"/>
                  <w:lang w:eastAsia="ko-KR"/>
                </w:rPr>
                <w:t>ZTE</w:t>
              </w:r>
            </w:ins>
          </w:p>
        </w:tc>
        <w:tc>
          <w:tcPr>
            <w:tcW w:w="1701" w:type="dxa"/>
            <w:shd w:val="clear" w:color="auto" w:fill="auto"/>
          </w:tcPr>
          <w:p w14:paraId="7D795088" w14:textId="3A38A671" w:rsidR="005566CB" w:rsidRPr="00A126D6" w:rsidRDefault="00634F48" w:rsidP="00544751">
            <w:pPr>
              <w:spacing w:after="0"/>
              <w:jc w:val="both"/>
              <w:rPr>
                <w:bCs/>
                <w:sz w:val="22"/>
                <w:szCs w:val="22"/>
                <w:lang w:eastAsia="ko-KR"/>
              </w:rPr>
            </w:pPr>
            <w:ins w:id="205" w:author="Author">
              <w:r>
                <w:rPr>
                  <w:bCs/>
                  <w:sz w:val="22"/>
                  <w:szCs w:val="22"/>
                  <w:lang w:eastAsia="ko-KR"/>
                </w:rPr>
                <w:t>May be</w:t>
              </w:r>
            </w:ins>
          </w:p>
        </w:tc>
        <w:tc>
          <w:tcPr>
            <w:tcW w:w="6741" w:type="dxa"/>
            <w:shd w:val="clear" w:color="auto" w:fill="auto"/>
          </w:tcPr>
          <w:p w14:paraId="48FA9535" w14:textId="211AF1E2" w:rsidR="005566CB" w:rsidRDefault="00253132" w:rsidP="00544751">
            <w:pPr>
              <w:spacing w:after="0"/>
              <w:jc w:val="both"/>
              <w:rPr>
                <w:ins w:id="206" w:author="Author"/>
                <w:bCs/>
                <w:sz w:val="22"/>
                <w:szCs w:val="22"/>
                <w:lang w:eastAsia="zh-CN"/>
              </w:rPr>
            </w:pPr>
            <w:ins w:id="207" w:author="Author">
              <w:r>
                <w:rPr>
                  <w:bCs/>
                  <w:sz w:val="22"/>
                  <w:szCs w:val="22"/>
                  <w:lang w:eastAsia="zh-CN"/>
                </w:rPr>
                <w:t>The intention is correction. However, we think there’s no room for misunderstanding, because we already have following descriptions in section 5.3.13.6.</w:t>
              </w:r>
            </w:ins>
          </w:p>
          <w:p w14:paraId="6B288000" w14:textId="77777777" w:rsidR="00253132" w:rsidRDefault="00253132" w:rsidP="00544751">
            <w:pPr>
              <w:spacing w:after="0"/>
              <w:jc w:val="both"/>
              <w:rPr>
                <w:ins w:id="208" w:author="Author"/>
                <w:bCs/>
                <w:sz w:val="22"/>
                <w:szCs w:val="22"/>
                <w:lang w:eastAsia="zh-CN"/>
              </w:rPr>
            </w:pPr>
          </w:p>
          <w:p w14:paraId="0BC3793D" w14:textId="77777777" w:rsidR="00253132" w:rsidRPr="00325D1F" w:rsidRDefault="00253132" w:rsidP="00253132">
            <w:r w:rsidRPr="00325D1F">
              <w:t>The UE shall:</w:t>
            </w:r>
          </w:p>
          <w:p w14:paraId="650EC8BD" w14:textId="77777777" w:rsidR="00253132" w:rsidRPr="00325D1F" w:rsidRDefault="00253132" w:rsidP="00253132">
            <w:pPr>
              <w:pStyle w:val="B1"/>
            </w:pPr>
            <w:r w:rsidRPr="00325D1F">
              <w:t>1&gt;</w:t>
            </w:r>
            <w:r w:rsidRPr="00325D1F">
              <w:tab/>
              <w:t xml:space="preserve">if cell reselection occurs </w:t>
            </w:r>
            <w:r w:rsidRPr="003230BB">
              <w:rPr>
                <w:highlight w:val="yellow"/>
              </w:rPr>
              <w:t>while T319</w:t>
            </w:r>
            <w:r w:rsidRPr="00325D1F">
              <w:t xml:space="preserve"> or T302 is running:</w:t>
            </w:r>
          </w:p>
          <w:p w14:paraId="0337E19E" w14:textId="77777777" w:rsidR="00253132" w:rsidRPr="00325D1F" w:rsidRDefault="00253132" w:rsidP="00253132">
            <w:pPr>
              <w:pStyle w:val="B2"/>
            </w:pPr>
            <w:r w:rsidRPr="00325D1F">
              <w:t>2&gt;</w:t>
            </w:r>
            <w:r w:rsidRPr="00325D1F">
              <w:tab/>
              <w:t>perform the actions upon going to RRC_IDLE as specified in 5.3.11 with release cause 'RRC Resume failure';</w:t>
            </w:r>
          </w:p>
          <w:p w14:paraId="11D70D8B" w14:textId="77777777" w:rsidR="00253132" w:rsidRPr="00325D1F" w:rsidRDefault="00253132" w:rsidP="00253132">
            <w:pPr>
              <w:pStyle w:val="B1"/>
            </w:pPr>
            <w:r w:rsidRPr="00325D1F">
              <w:t>1&gt;</w:t>
            </w:r>
            <w:r w:rsidRPr="00325D1F">
              <w:tab/>
              <w:t>else if cell selection or reselection occurs while T390 is running:</w:t>
            </w:r>
          </w:p>
          <w:p w14:paraId="022F483F" w14:textId="77777777" w:rsidR="00253132" w:rsidRPr="00325D1F" w:rsidRDefault="00253132" w:rsidP="00253132">
            <w:pPr>
              <w:pStyle w:val="B2"/>
            </w:pPr>
            <w:r w:rsidRPr="00325D1F">
              <w:t>2&gt;</w:t>
            </w:r>
            <w:r w:rsidRPr="00325D1F">
              <w:tab/>
              <w:t>stop T390 for all access categories;</w:t>
            </w:r>
          </w:p>
          <w:p w14:paraId="6AF34C96" w14:textId="77777777" w:rsidR="00253132" w:rsidRPr="00325D1F" w:rsidRDefault="00253132" w:rsidP="00253132">
            <w:pPr>
              <w:pStyle w:val="B2"/>
            </w:pPr>
            <w:r w:rsidRPr="00325D1F">
              <w:t>2&gt;</w:t>
            </w:r>
            <w:r w:rsidRPr="00325D1F">
              <w:tab/>
              <w:t>perform the actions as specified in 5.3.14.4.</w:t>
            </w:r>
          </w:p>
          <w:p w14:paraId="32136399" w14:textId="173E3817" w:rsidR="00253132" w:rsidRPr="00A126D6" w:rsidRDefault="00253132" w:rsidP="00544751">
            <w:pPr>
              <w:spacing w:after="0"/>
              <w:jc w:val="both"/>
              <w:rPr>
                <w:bCs/>
                <w:sz w:val="22"/>
                <w:szCs w:val="22"/>
                <w:lang w:eastAsia="zh-CN"/>
              </w:rPr>
            </w:pPr>
          </w:p>
        </w:tc>
      </w:tr>
      <w:tr w:rsidR="005566CB" w:rsidRPr="00A126D6" w14:paraId="721FD2EB" w14:textId="77777777" w:rsidTr="00544751">
        <w:tc>
          <w:tcPr>
            <w:tcW w:w="1413" w:type="dxa"/>
            <w:shd w:val="clear" w:color="auto" w:fill="auto"/>
          </w:tcPr>
          <w:p w14:paraId="43ED92CE" w14:textId="27D49DED" w:rsidR="005566CB" w:rsidRPr="00A126D6" w:rsidRDefault="00C87CAA" w:rsidP="00544751">
            <w:pPr>
              <w:spacing w:after="0"/>
              <w:jc w:val="both"/>
              <w:rPr>
                <w:bCs/>
                <w:sz w:val="22"/>
                <w:szCs w:val="22"/>
                <w:lang w:eastAsia="ko-KR"/>
              </w:rPr>
            </w:pPr>
            <w:ins w:id="209" w:author="Author">
              <w:r>
                <w:rPr>
                  <w:rFonts w:hint="eastAsia"/>
                  <w:bCs/>
                  <w:sz w:val="22"/>
                  <w:szCs w:val="22"/>
                  <w:lang w:eastAsia="ko-KR"/>
                </w:rPr>
                <w:t>Samsung</w:t>
              </w:r>
            </w:ins>
          </w:p>
        </w:tc>
        <w:tc>
          <w:tcPr>
            <w:tcW w:w="1701" w:type="dxa"/>
            <w:shd w:val="clear" w:color="auto" w:fill="auto"/>
          </w:tcPr>
          <w:p w14:paraId="0C25BDBC" w14:textId="1AE41532" w:rsidR="005566CB" w:rsidRPr="00A126D6" w:rsidRDefault="00C87CAA" w:rsidP="00544751">
            <w:pPr>
              <w:spacing w:after="0"/>
              <w:jc w:val="both"/>
              <w:rPr>
                <w:bCs/>
                <w:sz w:val="22"/>
                <w:szCs w:val="22"/>
                <w:lang w:eastAsia="ko-KR"/>
              </w:rPr>
            </w:pPr>
            <w:ins w:id="210" w:author="Author">
              <w:r>
                <w:rPr>
                  <w:rFonts w:hint="eastAsia"/>
                  <w:bCs/>
                  <w:sz w:val="22"/>
                  <w:szCs w:val="22"/>
                  <w:lang w:eastAsia="ko-KR"/>
                </w:rPr>
                <w:t>Yes</w:t>
              </w:r>
            </w:ins>
          </w:p>
        </w:tc>
        <w:tc>
          <w:tcPr>
            <w:tcW w:w="6741" w:type="dxa"/>
            <w:shd w:val="clear" w:color="auto" w:fill="auto"/>
          </w:tcPr>
          <w:p w14:paraId="1EEC810F" w14:textId="30D1D192" w:rsidR="005566CB" w:rsidRPr="00A126D6" w:rsidRDefault="00C87CAA" w:rsidP="00570E35">
            <w:pPr>
              <w:spacing w:after="0"/>
              <w:jc w:val="both"/>
              <w:rPr>
                <w:bCs/>
                <w:sz w:val="22"/>
                <w:szCs w:val="22"/>
                <w:lang w:eastAsia="ko-KR"/>
              </w:rPr>
            </w:pPr>
            <w:ins w:id="211" w:author="Author">
              <w:r>
                <w:rPr>
                  <w:rFonts w:hint="eastAsia"/>
                  <w:bCs/>
                  <w:sz w:val="22"/>
                  <w:szCs w:val="22"/>
                  <w:lang w:eastAsia="ko-KR"/>
                </w:rPr>
                <w:t>The intention is correct and we are OK to include it in the rapporteur CR.</w:t>
              </w:r>
            </w:ins>
          </w:p>
        </w:tc>
      </w:tr>
      <w:tr w:rsidR="002300B6" w:rsidRPr="00A126D6" w14:paraId="2AC3E4E1" w14:textId="77777777" w:rsidTr="00544751">
        <w:tc>
          <w:tcPr>
            <w:tcW w:w="1413" w:type="dxa"/>
            <w:shd w:val="clear" w:color="auto" w:fill="auto"/>
          </w:tcPr>
          <w:p w14:paraId="49EB8399" w14:textId="52151169" w:rsidR="002300B6" w:rsidRPr="002139B7" w:rsidRDefault="002300B6" w:rsidP="00544751">
            <w:pPr>
              <w:spacing w:after="0"/>
              <w:jc w:val="both"/>
              <w:rPr>
                <w:rFonts w:eastAsia="宋体"/>
                <w:bCs/>
                <w:sz w:val="22"/>
                <w:szCs w:val="22"/>
                <w:lang w:eastAsia="zh-CN"/>
              </w:rPr>
            </w:pPr>
            <w:ins w:id="212" w:author="Author">
              <w:r>
                <w:rPr>
                  <w:rFonts w:eastAsia="宋体" w:hint="eastAsia"/>
                  <w:bCs/>
                  <w:sz w:val="22"/>
                  <w:szCs w:val="22"/>
                  <w:lang w:eastAsia="zh-CN"/>
                </w:rPr>
                <w:t>C</w:t>
              </w:r>
              <w:r>
                <w:rPr>
                  <w:rFonts w:eastAsia="宋体"/>
                  <w:bCs/>
                  <w:sz w:val="22"/>
                  <w:szCs w:val="22"/>
                  <w:lang w:eastAsia="zh-CN"/>
                </w:rPr>
                <w:t>ATT</w:t>
              </w:r>
            </w:ins>
          </w:p>
        </w:tc>
        <w:tc>
          <w:tcPr>
            <w:tcW w:w="1701" w:type="dxa"/>
            <w:shd w:val="clear" w:color="auto" w:fill="auto"/>
          </w:tcPr>
          <w:p w14:paraId="6B2452BB" w14:textId="0D49DA71" w:rsidR="002300B6" w:rsidRPr="002139B7" w:rsidRDefault="002300B6" w:rsidP="00544751">
            <w:pPr>
              <w:spacing w:after="0"/>
              <w:jc w:val="both"/>
              <w:rPr>
                <w:rFonts w:eastAsia="宋体"/>
                <w:bCs/>
                <w:sz w:val="22"/>
                <w:szCs w:val="22"/>
                <w:lang w:eastAsia="zh-CN"/>
              </w:rPr>
            </w:pPr>
            <w:ins w:id="213" w:author="Author">
              <w:r>
                <w:rPr>
                  <w:rFonts w:eastAsia="宋体" w:hint="eastAsia"/>
                  <w:bCs/>
                  <w:sz w:val="22"/>
                  <w:szCs w:val="22"/>
                  <w:lang w:eastAsia="zh-CN"/>
                </w:rPr>
                <w:t xml:space="preserve"> Yes</w:t>
              </w:r>
            </w:ins>
          </w:p>
        </w:tc>
        <w:tc>
          <w:tcPr>
            <w:tcW w:w="6741" w:type="dxa"/>
            <w:shd w:val="clear" w:color="auto" w:fill="auto"/>
          </w:tcPr>
          <w:p w14:paraId="6B86BB14" w14:textId="654DC6BD" w:rsidR="002300B6" w:rsidRPr="00A126D6" w:rsidRDefault="002300B6" w:rsidP="00544751">
            <w:pPr>
              <w:spacing w:after="0"/>
              <w:jc w:val="both"/>
              <w:rPr>
                <w:bCs/>
                <w:sz w:val="22"/>
                <w:szCs w:val="22"/>
                <w:lang w:eastAsia="zh-CN"/>
              </w:rPr>
            </w:pPr>
            <w:ins w:id="214" w:author="Author">
              <w:r>
                <w:rPr>
                  <w:rFonts w:eastAsia="宋体" w:hint="eastAsia"/>
                  <w:bCs/>
                  <w:sz w:val="22"/>
                  <w:szCs w:val="22"/>
                  <w:lang w:eastAsia="zh-CN"/>
                </w:rPr>
                <w:t xml:space="preserve"> I</w:t>
              </w:r>
              <w:r w:rsidRPr="002A5DE5">
                <w:rPr>
                  <w:bCs/>
                  <w:sz w:val="22"/>
                  <w:szCs w:val="22"/>
                  <w:lang w:eastAsia="zh-CN"/>
                </w:rPr>
                <w:t>n current spec there is a section called Cell re-selection or cell selection while T390, T319 or T302 is running (UE in RRC_INACTIVE), so the cell resel</w:t>
              </w:r>
              <w:r>
                <w:rPr>
                  <w:bCs/>
                  <w:sz w:val="22"/>
                  <w:szCs w:val="22"/>
                  <w:lang w:eastAsia="zh-CN"/>
                </w:rPr>
                <w:t>e</w:t>
              </w:r>
              <w:r w:rsidRPr="002A5DE5">
                <w:rPr>
                  <w:bCs/>
                  <w:sz w:val="22"/>
                  <w:szCs w:val="22"/>
                  <w:lang w:eastAsia="zh-CN"/>
                </w:rPr>
                <w:t xml:space="preserve">ction </w:t>
              </w:r>
              <w:r>
                <w:rPr>
                  <w:rFonts w:eastAsia="宋体" w:hint="eastAsia"/>
                  <w:bCs/>
                  <w:sz w:val="22"/>
                  <w:szCs w:val="22"/>
                  <w:lang w:eastAsia="zh-CN"/>
                </w:rPr>
                <w:t>in</w:t>
              </w:r>
              <w:r w:rsidRPr="002A5DE5">
                <w:rPr>
                  <w:bCs/>
                  <w:sz w:val="22"/>
                  <w:szCs w:val="22"/>
                  <w:lang w:eastAsia="zh-CN"/>
                </w:rPr>
                <w:t xml:space="preserve"> resume procedure</w:t>
              </w:r>
              <w:r>
                <w:rPr>
                  <w:bCs/>
                  <w:sz w:val="22"/>
                  <w:szCs w:val="22"/>
                  <w:lang w:eastAsia="zh-CN"/>
                </w:rPr>
                <w:t xml:space="preserve"> is allowed</w:t>
              </w:r>
              <w:r w:rsidRPr="002A5DE5">
                <w:rPr>
                  <w:bCs/>
                  <w:sz w:val="22"/>
                  <w:szCs w:val="22"/>
                  <w:lang w:eastAsia="zh-CN"/>
                </w:rPr>
                <w:t xml:space="preserve">. </w:t>
              </w:r>
              <w:r>
                <w:rPr>
                  <w:bCs/>
                  <w:sz w:val="22"/>
                  <w:szCs w:val="22"/>
                  <w:lang w:eastAsia="zh-CN"/>
                </w:rPr>
                <w:t xml:space="preserve">Furthermore a </w:t>
              </w:r>
              <w:r w:rsidRPr="002A5DE5">
                <w:rPr>
                  <w:bCs/>
                  <w:sz w:val="22"/>
                  <w:szCs w:val="22"/>
                  <w:lang w:eastAsia="zh-CN"/>
                </w:rPr>
                <w:t>same clause exist</w:t>
              </w:r>
              <w:r>
                <w:rPr>
                  <w:rFonts w:eastAsia="宋体" w:hint="eastAsia"/>
                  <w:bCs/>
                  <w:sz w:val="22"/>
                  <w:szCs w:val="22"/>
                  <w:lang w:eastAsia="zh-CN"/>
                </w:rPr>
                <w:t>s</w:t>
              </w:r>
              <w:r w:rsidRPr="002A5DE5">
                <w:rPr>
                  <w:bCs/>
                  <w:sz w:val="22"/>
                  <w:szCs w:val="22"/>
                  <w:lang w:eastAsia="zh-CN"/>
                </w:rPr>
                <w:t xml:space="preserve"> in RRC setup procedure</w:t>
              </w:r>
              <w:r>
                <w:rPr>
                  <w:bCs/>
                  <w:sz w:val="22"/>
                  <w:szCs w:val="22"/>
                  <w:lang w:eastAsia="zh-CN"/>
                </w:rPr>
                <w:t>, so the clarification can be agreed.</w:t>
              </w:r>
            </w:ins>
          </w:p>
        </w:tc>
      </w:tr>
      <w:tr w:rsidR="00972A9C" w:rsidRPr="00A126D6" w14:paraId="484D3CA3" w14:textId="77777777" w:rsidTr="00972A9C">
        <w:trPr>
          <w:ins w:id="215"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110456" w14:textId="77777777" w:rsidR="00972A9C" w:rsidRPr="00E226BD" w:rsidRDefault="00972A9C" w:rsidP="00F5160A">
            <w:pPr>
              <w:spacing w:after="0"/>
              <w:jc w:val="both"/>
              <w:rPr>
                <w:ins w:id="216" w:author="Author"/>
                <w:rFonts w:eastAsia="宋体"/>
                <w:bCs/>
                <w:sz w:val="22"/>
                <w:szCs w:val="22"/>
                <w:lang w:eastAsia="zh-CN"/>
              </w:rPr>
            </w:pPr>
            <w:ins w:id="217" w:author="Author">
              <w:r>
                <w:rPr>
                  <w:rFonts w:eastAsia="宋体" w:hint="eastAsia"/>
                  <w:bCs/>
                  <w:sz w:val="22"/>
                  <w:szCs w:val="22"/>
                  <w:lang w:eastAsia="zh-CN"/>
                </w:rPr>
                <w:t>H</w:t>
              </w:r>
              <w:r>
                <w:rPr>
                  <w:rFonts w:eastAsia="宋体"/>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0253F" w14:textId="77777777" w:rsidR="00972A9C" w:rsidRPr="00E226BD" w:rsidRDefault="00972A9C" w:rsidP="00F5160A">
            <w:pPr>
              <w:spacing w:after="0"/>
              <w:jc w:val="both"/>
              <w:rPr>
                <w:ins w:id="218" w:author="Author"/>
                <w:rFonts w:eastAsia="宋体"/>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00198BC" w14:textId="41A12295" w:rsidR="00972A9C" w:rsidRPr="00E226BD" w:rsidRDefault="00972A9C" w:rsidP="00F5160A">
            <w:pPr>
              <w:spacing w:after="0"/>
              <w:jc w:val="both"/>
              <w:rPr>
                <w:ins w:id="219" w:author="Author"/>
                <w:rFonts w:eastAsia="宋体"/>
                <w:bCs/>
                <w:sz w:val="22"/>
                <w:szCs w:val="22"/>
                <w:lang w:eastAsia="zh-CN"/>
              </w:rPr>
            </w:pPr>
            <w:ins w:id="220" w:author="Author">
              <w:r>
                <w:rPr>
                  <w:rFonts w:eastAsia="宋体" w:hint="eastAsia"/>
                  <w:bCs/>
                  <w:sz w:val="22"/>
                  <w:szCs w:val="22"/>
                  <w:lang w:eastAsia="zh-CN"/>
                </w:rPr>
                <w:t>W</w:t>
              </w:r>
              <w:r>
                <w:rPr>
                  <w:rFonts w:eastAsia="宋体"/>
                  <w:bCs/>
                  <w:sz w:val="22"/>
                  <w:szCs w:val="22"/>
                  <w:lang w:eastAsia="zh-CN"/>
                </w:rPr>
                <w:t xml:space="preserve">e tend to agree with ZTE that there is no room for misunderstanding. </w:t>
              </w:r>
            </w:ins>
          </w:p>
        </w:tc>
      </w:tr>
      <w:tr w:rsidR="00F0412A" w:rsidRPr="00A126D6" w14:paraId="5D1CE7A3" w14:textId="77777777" w:rsidTr="00544751">
        <w:tc>
          <w:tcPr>
            <w:tcW w:w="1413" w:type="dxa"/>
            <w:shd w:val="clear" w:color="auto" w:fill="auto"/>
          </w:tcPr>
          <w:p w14:paraId="383053E5" w14:textId="43E69484" w:rsidR="00F0412A" w:rsidRPr="00A126D6" w:rsidRDefault="00F0412A" w:rsidP="00F0412A">
            <w:pPr>
              <w:spacing w:after="0"/>
              <w:jc w:val="both"/>
              <w:rPr>
                <w:bCs/>
                <w:sz w:val="22"/>
                <w:szCs w:val="22"/>
                <w:lang w:eastAsia="zh-CN"/>
              </w:rPr>
            </w:pPr>
            <w:ins w:id="221" w:author="Author">
              <w:r>
                <w:rPr>
                  <w:rFonts w:eastAsia="MS Mincho" w:hint="eastAsia"/>
                  <w:bCs/>
                  <w:sz w:val="22"/>
                  <w:szCs w:val="22"/>
                  <w:lang w:eastAsia="ja-JP"/>
                </w:rPr>
                <w:t>NTT DOCOMO</w:t>
              </w:r>
            </w:ins>
          </w:p>
        </w:tc>
        <w:tc>
          <w:tcPr>
            <w:tcW w:w="1701" w:type="dxa"/>
            <w:shd w:val="clear" w:color="auto" w:fill="auto"/>
          </w:tcPr>
          <w:p w14:paraId="310F4EF6" w14:textId="7FDC69D6" w:rsidR="00F0412A" w:rsidRPr="00A126D6" w:rsidRDefault="00F0412A" w:rsidP="00F0412A">
            <w:pPr>
              <w:spacing w:after="0"/>
              <w:jc w:val="both"/>
              <w:rPr>
                <w:bCs/>
                <w:sz w:val="22"/>
                <w:szCs w:val="22"/>
                <w:lang w:eastAsia="zh-CN"/>
              </w:rPr>
            </w:pPr>
            <w:ins w:id="222" w:author="Author">
              <w:r>
                <w:rPr>
                  <w:rFonts w:eastAsia="MS Mincho" w:hint="eastAsia"/>
                  <w:bCs/>
                  <w:sz w:val="22"/>
                  <w:szCs w:val="22"/>
                  <w:lang w:eastAsia="ja-JP"/>
                </w:rPr>
                <w:t>Yes</w:t>
              </w:r>
            </w:ins>
          </w:p>
        </w:tc>
        <w:tc>
          <w:tcPr>
            <w:tcW w:w="6741" w:type="dxa"/>
            <w:shd w:val="clear" w:color="auto" w:fill="auto"/>
          </w:tcPr>
          <w:p w14:paraId="3354F3E2" w14:textId="45D5276F" w:rsidR="00F0412A" w:rsidRPr="00A126D6" w:rsidRDefault="00F0412A" w:rsidP="00F0412A">
            <w:pPr>
              <w:spacing w:after="0"/>
              <w:jc w:val="both"/>
              <w:rPr>
                <w:bCs/>
                <w:sz w:val="22"/>
                <w:szCs w:val="22"/>
                <w:lang w:eastAsia="zh-CN"/>
              </w:rPr>
            </w:pPr>
            <w:ins w:id="223" w:author="Author">
              <w:r>
                <w:rPr>
                  <w:rFonts w:eastAsia="MS Mincho" w:hint="eastAsia"/>
                  <w:bCs/>
                  <w:sz w:val="22"/>
                  <w:szCs w:val="22"/>
                  <w:lang w:eastAsia="ja-JP"/>
                </w:rPr>
                <w:t>We also agree on the intention</w:t>
              </w:r>
              <w:r>
                <w:rPr>
                  <w:rFonts w:eastAsia="MS Mincho"/>
                  <w:bCs/>
                  <w:sz w:val="22"/>
                  <w:szCs w:val="22"/>
                  <w:lang w:eastAsia="ja-JP"/>
                </w:rPr>
                <w:t xml:space="preserve"> just for alignment with the other relevant part. So, we also support to merge the propose change into rapporteur’s CR.</w:t>
              </w:r>
            </w:ins>
          </w:p>
        </w:tc>
      </w:tr>
      <w:tr w:rsidR="002300B6" w:rsidRPr="00A126D6" w14:paraId="30CDC4B2" w14:textId="77777777" w:rsidTr="00544751">
        <w:tc>
          <w:tcPr>
            <w:tcW w:w="1413" w:type="dxa"/>
            <w:shd w:val="clear" w:color="auto" w:fill="auto"/>
          </w:tcPr>
          <w:p w14:paraId="38EF3D72" w14:textId="1798B477" w:rsidR="002300B6" w:rsidRPr="00A126D6" w:rsidRDefault="007F0014" w:rsidP="00544751">
            <w:pPr>
              <w:spacing w:after="0"/>
              <w:jc w:val="both"/>
              <w:rPr>
                <w:bCs/>
                <w:sz w:val="22"/>
                <w:szCs w:val="22"/>
                <w:lang w:eastAsia="zh-CN"/>
              </w:rPr>
            </w:pPr>
            <w:ins w:id="224" w:author="Author">
              <w:r>
                <w:rPr>
                  <w:bCs/>
                  <w:sz w:val="22"/>
                  <w:szCs w:val="22"/>
                  <w:lang w:eastAsia="zh-CN"/>
                </w:rPr>
                <w:t>vivo</w:t>
              </w:r>
            </w:ins>
          </w:p>
        </w:tc>
        <w:tc>
          <w:tcPr>
            <w:tcW w:w="1701" w:type="dxa"/>
            <w:shd w:val="clear" w:color="auto" w:fill="auto"/>
          </w:tcPr>
          <w:p w14:paraId="4D15011A" w14:textId="1439F45E" w:rsidR="002300B6" w:rsidRPr="00A126D6" w:rsidRDefault="00877292" w:rsidP="00544751">
            <w:pPr>
              <w:spacing w:after="0"/>
              <w:jc w:val="both"/>
              <w:rPr>
                <w:bCs/>
                <w:sz w:val="22"/>
                <w:szCs w:val="22"/>
                <w:lang w:eastAsia="zh-CN"/>
              </w:rPr>
            </w:pPr>
            <w:ins w:id="225" w:author="Author">
              <w:r>
                <w:rPr>
                  <w:bCs/>
                  <w:sz w:val="22"/>
                  <w:szCs w:val="22"/>
                  <w:lang w:eastAsia="zh-CN"/>
                </w:rPr>
                <w:t>Yes</w:t>
              </w:r>
            </w:ins>
          </w:p>
        </w:tc>
        <w:tc>
          <w:tcPr>
            <w:tcW w:w="6741" w:type="dxa"/>
            <w:shd w:val="clear" w:color="auto" w:fill="auto"/>
          </w:tcPr>
          <w:p w14:paraId="39D80F3F" w14:textId="2FBACE83" w:rsidR="002300B6" w:rsidRPr="00A126D6" w:rsidRDefault="00C9793C" w:rsidP="00C9793C">
            <w:pPr>
              <w:spacing w:after="0"/>
              <w:jc w:val="both"/>
              <w:rPr>
                <w:bCs/>
                <w:sz w:val="22"/>
                <w:szCs w:val="22"/>
                <w:lang w:eastAsia="zh-CN"/>
              </w:rPr>
            </w:pPr>
            <w:ins w:id="226" w:author="Author">
              <w:r>
                <w:rPr>
                  <w:bCs/>
                  <w:sz w:val="22"/>
                  <w:szCs w:val="22"/>
                  <w:lang w:eastAsia="zh-CN"/>
                </w:rPr>
                <w:t xml:space="preserve">We think the change is needed. For the evidence from ZTE, it only captures the case that UE performs cell reselection. There is still possibility that UE may not perform cell reselection. Anyway, it is better to avoid any misunderstanding in the specification. </w:t>
              </w:r>
            </w:ins>
          </w:p>
        </w:tc>
      </w:tr>
      <w:tr w:rsidR="002300B6" w:rsidRPr="00A126D6" w14:paraId="2C5046DE" w14:textId="77777777" w:rsidTr="00544751">
        <w:tc>
          <w:tcPr>
            <w:tcW w:w="1413" w:type="dxa"/>
            <w:shd w:val="clear" w:color="auto" w:fill="auto"/>
          </w:tcPr>
          <w:p w14:paraId="60FFAE37" w14:textId="5A99E76F" w:rsidR="002300B6" w:rsidRPr="00A126D6" w:rsidRDefault="00FE0CEC" w:rsidP="00544751">
            <w:pPr>
              <w:spacing w:after="0"/>
              <w:jc w:val="both"/>
              <w:rPr>
                <w:bCs/>
                <w:sz w:val="22"/>
                <w:szCs w:val="22"/>
                <w:lang w:eastAsia="zh-CN"/>
              </w:rPr>
            </w:pPr>
            <w:ins w:id="227" w:author="Author">
              <w:r>
                <w:rPr>
                  <w:bCs/>
                  <w:sz w:val="22"/>
                  <w:szCs w:val="22"/>
                  <w:lang w:eastAsia="zh-CN"/>
                </w:rPr>
                <w:t>QCOM</w:t>
              </w:r>
            </w:ins>
          </w:p>
        </w:tc>
        <w:tc>
          <w:tcPr>
            <w:tcW w:w="1701" w:type="dxa"/>
            <w:shd w:val="clear" w:color="auto" w:fill="auto"/>
          </w:tcPr>
          <w:p w14:paraId="4BCB4DBF" w14:textId="6A8246AE" w:rsidR="002300B6" w:rsidRPr="00A126D6" w:rsidRDefault="00E85062" w:rsidP="00544751">
            <w:pPr>
              <w:spacing w:after="0"/>
              <w:jc w:val="both"/>
              <w:rPr>
                <w:bCs/>
                <w:sz w:val="22"/>
                <w:szCs w:val="22"/>
                <w:lang w:eastAsia="zh-CN"/>
              </w:rPr>
            </w:pPr>
            <w:ins w:id="228" w:author="Author">
              <w:r>
                <w:rPr>
                  <w:bCs/>
                  <w:sz w:val="22"/>
                  <w:szCs w:val="22"/>
                  <w:lang w:eastAsia="zh-CN"/>
                </w:rPr>
                <w:t>YES</w:t>
              </w:r>
            </w:ins>
          </w:p>
        </w:tc>
        <w:tc>
          <w:tcPr>
            <w:tcW w:w="6741" w:type="dxa"/>
            <w:shd w:val="clear" w:color="auto" w:fill="auto"/>
          </w:tcPr>
          <w:p w14:paraId="51726317" w14:textId="7096EEE1" w:rsidR="00360452" w:rsidRPr="00A126D6" w:rsidRDefault="00F46386" w:rsidP="00544751">
            <w:pPr>
              <w:spacing w:after="0"/>
              <w:jc w:val="both"/>
              <w:rPr>
                <w:bCs/>
                <w:sz w:val="22"/>
                <w:szCs w:val="22"/>
                <w:lang w:eastAsia="zh-CN"/>
              </w:rPr>
            </w:pPr>
            <w:ins w:id="229" w:author="Author">
              <w:r>
                <w:rPr>
                  <w:bCs/>
                  <w:sz w:val="22"/>
                  <w:szCs w:val="22"/>
                  <w:lang w:eastAsia="zh-CN"/>
                </w:rPr>
                <w:t xml:space="preserve">It’s an expected behaviour from the UE </w:t>
              </w:r>
              <w:r w:rsidR="00EC60F2">
                <w:rPr>
                  <w:bCs/>
                  <w:sz w:val="22"/>
                  <w:szCs w:val="22"/>
                  <w:lang w:eastAsia="zh-CN"/>
                </w:rPr>
                <w:t>and we support the completion of the description of the procedure</w:t>
              </w:r>
            </w:ins>
          </w:p>
        </w:tc>
      </w:tr>
      <w:tr w:rsidR="00FC580F" w:rsidRPr="00A126D6" w14:paraId="0CED819A" w14:textId="77777777" w:rsidTr="00544751">
        <w:tc>
          <w:tcPr>
            <w:tcW w:w="1413" w:type="dxa"/>
            <w:shd w:val="clear" w:color="auto" w:fill="auto"/>
          </w:tcPr>
          <w:p w14:paraId="1EBB8080" w14:textId="2731541B" w:rsidR="00FC580F" w:rsidRPr="00A126D6" w:rsidRDefault="00FC580F" w:rsidP="00FC580F">
            <w:pPr>
              <w:spacing w:after="0"/>
              <w:jc w:val="both"/>
              <w:rPr>
                <w:bCs/>
                <w:sz w:val="22"/>
                <w:szCs w:val="22"/>
                <w:lang w:eastAsia="zh-CN"/>
              </w:rPr>
            </w:pPr>
            <w:ins w:id="230" w:author="Author">
              <w:r>
                <w:rPr>
                  <w:rFonts w:hint="eastAsia"/>
                  <w:bCs/>
                  <w:sz w:val="22"/>
                  <w:szCs w:val="22"/>
                  <w:lang w:eastAsia="ko-KR"/>
                </w:rPr>
                <w:t>LG</w:t>
              </w:r>
            </w:ins>
          </w:p>
        </w:tc>
        <w:tc>
          <w:tcPr>
            <w:tcW w:w="1701" w:type="dxa"/>
            <w:shd w:val="clear" w:color="auto" w:fill="auto"/>
          </w:tcPr>
          <w:p w14:paraId="1A3D7DC7" w14:textId="2A745771" w:rsidR="00FC580F" w:rsidRPr="00A126D6" w:rsidRDefault="00FC580F" w:rsidP="00FC580F">
            <w:pPr>
              <w:spacing w:after="0"/>
              <w:jc w:val="both"/>
              <w:rPr>
                <w:bCs/>
                <w:sz w:val="22"/>
                <w:szCs w:val="22"/>
                <w:lang w:eastAsia="zh-CN"/>
              </w:rPr>
            </w:pPr>
            <w:ins w:id="231" w:author="Author">
              <w:r>
                <w:rPr>
                  <w:rFonts w:hint="eastAsia"/>
                  <w:bCs/>
                  <w:sz w:val="22"/>
                  <w:szCs w:val="22"/>
                  <w:lang w:eastAsia="ko-KR"/>
                </w:rPr>
                <w:t>Yes</w:t>
              </w:r>
            </w:ins>
          </w:p>
        </w:tc>
        <w:tc>
          <w:tcPr>
            <w:tcW w:w="6741" w:type="dxa"/>
            <w:shd w:val="clear" w:color="auto" w:fill="auto"/>
          </w:tcPr>
          <w:p w14:paraId="4C4B5667" w14:textId="77777777" w:rsidR="00FC580F" w:rsidRPr="000C371E" w:rsidRDefault="00FC580F" w:rsidP="00FC580F">
            <w:pPr>
              <w:spacing w:after="0"/>
              <w:jc w:val="both"/>
              <w:rPr>
                <w:ins w:id="232" w:author="Author"/>
                <w:bCs/>
                <w:sz w:val="22"/>
                <w:szCs w:val="22"/>
                <w:lang w:eastAsia="ko-KR"/>
              </w:rPr>
            </w:pPr>
            <w:ins w:id="233" w:author="Author">
              <w:r w:rsidRPr="00F1610F">
                <w:rPr>
                  <w:rFonts w:hint="eastAsia"/>
                  <w:bCs/>
                  <w:sz w:val="22"/>
                  <w:szCs w:val="22"/>
                  <w:lang w:eastAsia="ko-KR"/>
                </w:rPr>
                <w:t xml:space="preserve">We agree </w:t>
              </w:r>
              <w:r w:rsidRPr="000C371E">
                <w:rPr>
                  <w:bCs/>
                  <w:sz w:val="22"/>
                  <w:szCs w:val="22"/>
                  <w:lang w:eastAsia="ko-KR"/>
                </w:rPr>
                <w:t xml:space="preserve">this CR is needed. </w:t>
              </w:r>
            </w:ins>
          </w:p>
          <w:p w14:paraId="013E8AC8" w14:textId="46C08531" w:rsidR="00FC580F" w:rsidRPr="00F1610F" w:rsidRDefault="00FC580F" w:rsidP="00FC580F">
            <w:pPr>
              <w:spacing w:after="0"/>
              <w:jc w:val="both"/>
              <w:rPr>
                <w:ins w:id="234" w:author="Author"/>
                <w:bCs/>
                <w:sz w:val="22"/>
                <w:szCs w:val="22"/>
                <w:lang w:eastAsia="ko-KR"/>
              </w:rPr>
            </w:pPr>
            <w:ins w:id="235" w:author="Author">
              <w:r w:rsidRPr="000C371E">
                <w:rPr>
                  <w:bCs/>
                  <w:sz w:val="22"/>
                  <w:szCs w:val="22"/>
                  <w:lang w:eastAsia="ko-KR"/>
                </w:rPr>
                <w:t xml:space="preserve">If this CR is </w:t>
              </w:r>
              <w:r>
                <w:rPr>
                  <w:bCs/>
                  <w:sz w:val="22"/>
                  <w:szCs w:val="22"/>
                  <w:lang w:eastAsia="ko-KR"/>
                </w:rPr>
                <w:t>agreed</w:t>
              </w:r>
              <w:r w:rsidRPr="000C371E">
                <w:rPr>
                  <w:bCs/>
                  <w:sz w:val="22"/>
                  <w:szCs w:val="22"/>
                  <w:lang w:eastAsia="ko-KR"/>
                </w:rPr>
                <w:t xml:space="preserve">, </w:t>
              </w:r>
              <w:r w:rsidR="00FA236D">
                <w:rPr>
                  <w:bCs/>
                  <w:sz w:val="22"/>
                  <w:szCs w:val="22"/>
                  <w:lang w:eastAsia="ko-KR"/>
                </w:rPr>
                <w:t>RAN2</w:t>
              </w:r>
              <w:r w:rsidRPr="000C371E">
                <w:rPr>
                  <w:bCs/>
                  <w:sz w:val="22"/>
                  <w:szCs w:val="22"/>
                  <w:lang w:eastAsia="ko-KR"/>
                </w:rPr>
                <w:t xml:space="preserve"> has to </w:t>
              </w:r>
              <w:r>
                <w:rPr>
                  <w:bCs/>
                  <w:sz w:val="22"/>
                  <w:szCs w:val="22"/>
                  <w:lang w:eastAsia="ko-KR"/>
                </w:rPr>
                <w:t xml:space="preserve">consider </w:t>
              </w:r>
              <w:r w:rsidRPr="000C371E">
                <w:rPr>
                  <w:bCs/>
                  <w:sz w:val="22"/>
                  <w:szCs w:val="22"/>
                  <w:lang w:eastAsia="ko-KR"/>
                </w:rPr>
                <w:t>whether same change</w:t>
              </w:r>
              <w:r w:rsidR="00FA236D">
                <w:rPr>
                  <w:bCs/>
                  <w:sz w:val="22"/>
                  <w:szCs w:val="22"/>
                  <w:lang w:eastAsia="ko-KR"/>
                </w:rPr>
                <w:t xml:space="preserve"> would be </w:t>
              </w:r>
              <w:r w:rsidR="00D15B29">
                <w:rPr>
                  <w:bCs/>
                  <w:sz w:val="22"/>
                  <w:szCs w:val="22"/>
                  <w:lang w:eastAsia="ko-KR"/>
                </w:rPr>
                <w:t xml:space="preserve">added in </w:t>
              </w:r>
              <w:r w:rsidRPr="000C371E">
                <w:rPr>
                  <w:bCs/>
                  <w:sz w:val="22"/>
                  <w:szCs w:val="22"/>
                  <w:lang w:eastAsia="ko-KR"/>
                </w:rPr>
                <w:t>LTE spec.</w:t>
              </w:r>
              <w:r w:rsidRPr="000C371E">
                <w:rPr>
                  <w:rFonts w:hint="eastAsia"/>
                  <w:bCs/>
                  <w:sz w:val="22"/>
                  <w:szCs w:val="22"/>
                  <w:lang w:eastAsia="ko-KR"/>
                </w:rPr>
                <w:t xml:space="preserve"> </w:t>
              </w:r>
              <w:r w:rsidRPr="000C371E">
                <w:rPr>
                  <w:bCs/>
                  <w:sz w:val="22"/>
                  <w:szCs w:val="22"/>
                  <w:lang w:eastAsia="ko-KR"/>
                </w:rPr>
                <w:t>A</w:t>
              </w:r>
              <w:r w:rsidRPr="00B17FFC">
                <w:rPr>
                  <w:sz w:val="22"/>
                  <w:szCs w:val="22"/>
                </w:rPr>
                <w:t>ccording to section 5.3.3.3a in 36.331</w:t>
              </w:r>
              <w:r>
                <w:rPr>
                  <w:sz w:val="22"/>
                  <w:szCs w:val="22"/>
                </w:rPr>
                <w:t>-</w:t>
              </w:r>
              <w:r w:rsidRPr="00B17FFC">
                <w:rPr>
                  <w:sz w:val="22"/>
                  <w:szCs w:val="22"/>
                </w:rPr>
                <w:t xml:space="preserve">f80 </w:t>
              </w:r>
            </w:ins>
          </w:p>
          <w:p w14:paraId="575EDA92" w14:textId="77777777" w:rsidR="00FC580F" w:rsidRDefault="00FC580F" w:rsidP="00FC580F">
            <w:pPr>
              <w:spacing w:after="0"/>
              <w:jc w:val="both"/>
              <w:rPr>
                <w:ins w:id="236" w:author="Author"/>
                <w:sz w:val="22"/>
                <w:szCs w:val="22"/>
              </w:rPr>
            </w:pPr>
            <w:ins w:id="237" w:author="Author">
              <w:r w:rsidRPr="00B17FFC">
                <w:rPr>
                  <w:sz w:val="22"/>
                  <w:szCs w:val="22"/>
                </w:rPr>
                <w:t>5.3.3.3a Actions related to transmission of RRCConnectionResumeRequest message:</w:t>
              </w:r>
            </w:ins>
          </w:p>
          <w:p w14:paraId="5D312ADF" w14:textId="77777777" w:rsidR="00FC580F" w:rsidRPr="00B17FFC" w:rsidRDefault="00FC580F" w:rsidP="00FC580F">
            <w:pPr>
              <w:spacing w:after="0"/>
              <w:jc w:val="both"/>
              <w:rPr>
                <w:ins w:id="238" w:author="Author"/>
                <w:sz w:val="22"/>
                <w:szCs w:val="22"/>
              </w:rPr>
            </w:pPr>
          </w:p>
          <w:p w14:paraId="6CF3EA8E" w14:textId="77777777" w:rsidR="00FC580F" w:rsidRPr="00B17FFC" w:rsidRDefault="00FC580F" w:rsidP="00FC580F">
            <w:pPr>
              <w:rPr>
                <w:ins w:id="239" w:author="Author"/>
                <w:sz w:val="22"/>
                <w:szCs w:val="22"/>
              </w:rPr>
            </w:pPr>
            <w:ins w:id="240" w:author="Author">
              <w:r w:rsidRPr="00B17FFC">
                <w:rPr>
                  <w:sz w:val="22"/>
                  <w:szCs w:val="22"/>
                </w:rPr>
                <w:t xml:space="preserve">The UE shall submit the </w:t>
              </w:r>
              <w:r w:rsidRPr="00B17FFC">
                <w:rPr>
                  <w:i/>
                  <w:sz w:val="22"/>
                  <w:szCs w:val="22"/>
                </w:rPr>
                <w:t>RRCConnectionResumeRequest</w:t>
              </w:r>
              <w:r w:rsidRPr="00B17FFC">
                <w:rPr>
                  <w:sz w:val="22"/>
                  <w:szCs w:val="22"/>
                </w:rPr>
                <w:t xml:space="preserve"> message to lower layers for transmission.</w:t>
              </w:r>
            </w:ins>
          </w:p>
          <w:p w14:paraId="647A34E2" w14:textId="77777777" w:rsidR="00FC580F" w:rsidRPr="00B17FFC" w:rsidRDefault="00FC580F" w:rsidP="00FC580F">
            <w:pPr>
              <w:rPr>
                <w:ins w:id="241" w:author="Author"/>
                <w:sz w:val="22"/>
                <w:szCs w:val="22"/>
              </w:rPr>
            </w:pPr>
            <w:ins w:id="242" w:author="Author">
              <w:r w:rsidRPr="00B17FFC">
                <w:rPr>
                  <w:sz w:val="22"/>
                  <w:szCs w:val="22"/>
                  <w:highlight w:val="yellow"/>
                </w:rPr>
                <w:t>The UE shall continue cell re-selection related measurements as well as cell re-selection evaluation.</w:t>
              </w:r>
            </w:ins>
          </w:p>
          <w:p w14:paraId="440EF583" w14:textId="3F4BA023" w:rsidR="00FC580F" w:rsidRPr="00A126D6" w:rsidRDefault="00FC580F" w:rsidP="00FC580F">
            <w:pPr>
              <w:spacing w:after="0"/>
              <w:jc w:val="both"/>
              <w:rPr>
                <w:bCs/>
                <w:sz w:val="22"/>
                <w:szCs w:val="22"/>
                <w:lang w:eastAsia="zh-CN"/>
              </w:rPr>
            </w:pPr>
            <w:ins w:id="243" w:author="Author">
              <w:r w:rsidRPr="00B17FFC">
                <w:rPr>
                  <w:sz w:val="22"/>
                  <w:szCs w:val="22"/>
                </w:rPr>
                <w:t>If the UE is resuming the RRC connection from RRC_INACTIVE and if lower layers indicate an integrity check failure while T300 is running, the UE shall perform actions specified in 5.3.3.16.</w:t>
              </w:r>
            </w:ins>
          </w:p>
        </w:tc>
      </w:tr>
      <w:tr w:rsidR="008806E9" w:rsidRPr="00A126D6" w14:paraId="69E86118" w14:textId="77777777" w:rsidTr="00544751">
        <w:tc>
          <w:tcPr>
            <w:tcW w:w="1413" w:type="dxa"/>
            <w:shd w:val="clear" w:color="auto" w:fill="auto"/>
          </w:tcPr>
          <w:p w14:paraId="2340DBDC" w14:textId="2091A3D8" w:rsidR="008806E9" w:rsidRDefault="008806E9" w:rsidP="008806E9">
            <w:pPr>
              <w:spacing w:after="0"/>
              <w:jc w:val="both"/>
              <w:rPr>
                <w:bCs/>
                <w:sz w:val="22"/>
                <w:szCs w:val="22"/>
                <w:lang w:eastAsia="ko-KR"/>
              </w:rPr>
            </w:pPr>
            <w:ins w:id="244" w:author="Author">
              <w:r>
                <w:rPr>
                  <w:bCs/>
                  <w:sz w:val="22"/>
                  <w:szCs w:val="22"/>
                  <w:lang w:eastAsia="zh-CN"/>
                </w:rPr>
                <w:t>MediaTek</w:t>
              </w:r>
            </w:ins>
          </w:p>
        </w:tc>
        <w:tc>
          <w:tcPr>
            <w:tcW w:w="1701" w:type="dxa"/>
            <w:shd w:val="clear" w:color="auto" w:fill="auto"/>
          </w:tcPr>
          <w:p w14:paraId="0A3F52FA" w14:textId="0E474953" w:rsidR="008806E9" w:rsidRDefault="008806E9" w:rsidP="008806E9">
            <w:pPr>
              <w:spacing w:after="0"/>
              <w:jc w:val="both"/>
              <w:rPr>
                <w:bCs/>
                <w:sz w:val="22"/>
                <w:szCs w:val="22"/>
                <w:lang w:eastAsia="ko-KR"/>
              </w:rPr>
            </w:pPr>
            <w:ins w:id="245" w:author="Author">
              <w:r>
                <w:rPr>
                  <w:bCs/>
                  <w:sz w:val="22"/>
                  <w:szCs w:val="22"/>
                  <w:lang w:eastAsia="zh-CN"/>
                </w:rPr>
                <w:t>Yes, but</w:t>
              </w:r>
            </w:ins>
          </w:p>
        </w:tc>
        <w:tc>
          <w:tcPr>
            <w:tcW w:w="6741" w:type="dxa"/>
            <w:shd w:val="clear" w:color="auto" w:fill="auto"/>
          </w:tcPr>
          <w:p w14:paraId="3A5F024F" w14:textId="5FD49CF0" w:rsidR="008806E9" w:rsidRPr="00F1610F" w:rsidRDefault="008806E9" w:rsidP="008806E9">
            <w:pPr>
              <w:spacing w:after="0"/>
              <w:jc w:val="both"/>
              <w:rPr>
                <w:bCs/>
                <w:sz w:val="22"/>
                <w:szCs w:val="22"/>
                <w:lang w:eastAsia="ko-KR"/>
              </w:rPr>
            </w:pPr>
            <w:ins w:id="246" w:author="Author">
              <w:r>
                <w:rPr>
                  <w:bCs/>
                  <w:sz w:val="22"/>
                  <w:szCs w:val="22"/>
                  <w:lang w:eastAsia="zh-CN"/>
                </w:rPr>
                <w:t xml:space="preserve">It looks like an alignment of current text to other section. Thus we also suggest to put this in </w:t>
              </w:r>
              <w:r w:rsidRPr="0030103F">
                <w:rPr>
                  <w:bCs/>
                  <w:sz w:val="22"/>
                  <w:szCs w:val="22"/>
                  <w:lang w:eastAsia="zh-CN"/>
                </w:rPr>
                <w:t>rapporteur’s CR</w:t>
              </w:r>
            </w:ins>
          </w:p>
        </w:tc>
      </w:tr>
      <w:tr w:rsidR="0064396C" w:rsidRPr="00A126D6" w14:paraId="0AA49AA8" w14:textId="77777777" w:rsidTr="00544751">
        <w:tc>
          <w:tcPr>
            <w:tcW w:w="1413" w:type="dxa"/>
            <w:shd w:val="clear" w:color="auto" w:fill="auto"/>
          </w:tcPr>
          <w:p w14:paraId="785D6AE8" w14:textId="0AFFCE03" w:rsidR="0064396C" w:rsidRDefault="0064396C" w:rsidP="0064396C">
            <w:pPr>
              <w:spacing w:after="0"/>
              <w:jc w:val="both"/>
              <w:rPr>
                <w:bCs/>
                <w:sz w:val="22"/>
                <w:szCs w:val="22"/>
                <w:lang w:eastAsia="ko-KR"/>
              </w:rPr>
            </w:pPr>
            <w:ins w:id="247" w:author="Author">
              <w:r w:rsidRPr="00AF451F">
                <w:rPr>
                  <w:rFonts w:hint="eastAsia"/>
                  <w:bCs/>
                  <w:sz w:val="22"/>
                  <w:szCs w:val="22"/>
                  <w:lang w:eastAsia="ko-KR"/>
                </w:rPr>
                <w:t>ASUSTeK</w:t>
              </w:r>
            </w:ins>
          </w:p>
        </w:tc>
        <w:tc>
          <w:tcPr>
            <w:tcW w:w="1701" w:type="dxa"/>
            <w:shd w:val="clear" w:color="auto" w:fill="auto"/>
          </w:tcPr>
          <w:p w14:paraId="32DB2ECF" w14:textId="128F0ABB" w:rsidR="0064396C" w:rsidRDefault="0064396C" w:rsidP="0064396C">
            <w:pPr>
              <w:spacing w:after="0"/>
              <w:jc w:val="both"/>
              <w:rPr>
                <w:bCs/>
                <w:sz w:val="22"/>
                <w:szCs w:val="22"/>
                <w:lang w:eastAsia="ko-KR"/>
              </w:rPr>
            </w:pPr>
            <w:ins w:id="248" w:author="Author">
              <w:r>
                <w:rPr>
                  <w:bCs/>
                  <w:sz w:val="22"/>
                  <w:szCs w:val="22"/>
                  <w:lang w:eastAsia="ko-KR"/>
                </w:rPr>
                <w:t>Yes</w:t>
              </w:r>
            </w:ins>
          </w:p>
        </w:tc>
        <w:tc>
          <w:tcPr>
            <w:tcW w:w="6741" w:type="dxa"/>
            <w:shd w:val="clear" w:color="auto" w:fill="auto"/>
          </w:tcPr>
          <w:p w14:paraId="1D9F7DAA" w14:textId="149B5FE8" w:rsidR="0064396C" w:rsidRPr="00F1610F" w:rsidRDefault="0064396C" w:rsidP="0064396C">
            <w:pPr>
              <w:spacing w:after="0"/>
              <w:jc w:val="both"/>
              <w:rPr>
                <w:bCs/>
                <w:sz w:val="22"/>
                <w:szCs w:val="22"/>
                <w:lang w:eastAsia="ko-KR"/>
              </w:rPr>
            </w:pPr>
            <w:ins w:id="249" w:author="Author">
              <w:r w:rsidRPr="00AF451F">
                <w:rPr>
                  <w:rFonts w:hint="eastAsia"/>
                  <w:bCs/>
                  <w:sz w:val="22"/>
                  <w:szCs w:val="22"/>
                  <w:lang w:eastAsia="ko-KR"/>
                </w:rPr>
                <w:t xml:space="preserve">We </w:t>
              </w:r>
              <w:r>
                <w:rPr>
                  <w:bCs/>
                  <w:sz w:val="22"/>
                  <w:szCs w:val="22"/>
                  <w:lang w:eastAsia="ko-KR"/>
                </w:rPr>
                <w:t xml:space="preserve">support the change to be included in </w:t>
              </w:r>
              <w:r>
                <w:rPr>
                  <w:rFonts w:hint="eastAsia"/>
                  <w:bCs/>
                  <w:sz w:val="22"/>
                  <w:szCs w:val="22"/>
                  <w:lang w:eastAsia="ko-KR"/>
                </w:rPr>
                <w:t>the rapporteur CR</w:t>
              </w:r>
              <w:r>
                <w:rPr>
                  <w:bCs/>
                  <w:sz w:val="22"/>
                  <w:szCs w:val="22"/>
                  <w:lang w:eastAsia="ko-KR"/>
                </w:rPr>
                <w:t>.</w:t>
              </w:r>
            </w:ins>
          </w:p>
        </w:tc>
      </w:tr>
      <w:tr w:rsidR="002F6D1F" w:rsidRPr="00A126D6" w14:paraId="36C304D2" w14:textId="77777777" w:rsidTr="00544751">
        <w:tc>
          <w:tcPr>
            <w:tcW w:w="1413" w:type="dxa"/>
            <w:shd w:val="clear" w:color="auto" w:fill="auto"/>
          </w:tcPr>
          <w:p w14:paraId="5D06CF04" w14:textId="5571812E" w:rsidR="002F6D1F" w:rsidRDefault="002F6D1F" w:rsidP="002F6D1F">
            <w:pPr>
              <w:spacing w:after="0"/>
              <w:jc w:val="both"/>
              <w:rPr>
                <w:bCs/>
                <w:sz w:val="22"/>
                <w:szCs w:val="22"/>
                <w:lang w:eastAsia="ko-KR"/>
              </w:rPr>
            </w:pPr>
            <w:ins w:id="250" w:author="Author">
              <w:r>
                <w:rPr>
                  <w:bCs/>
                  <w:sz w:val="22"/>
                  <w:szCs w:val="22"/>
                  <w:lang w:eastAsia="zh-CN"/>
                </w:rPr>
                <w:t>Nokia, Nokia Shanghai Bell</w:t>
              </w:r>
            </w:ins>
          </w:p>
        </w:tc>
        <w:tc>
          <w:tcPr>
            <w:tcW w:w="1701" w:type="dxa"/>
            <w:shd w:val="clear" w:color="auto" w:fill="auto"/>
          </w:tcPr>
          <w:p w14:paraId="6940C04A" w14:textId="7E75AC1B" w:rsidR="002F6D1F" w:rsidRDefault="002F6D1F" w:rsidP="002F6D1F">
            <w:pPr>
              <w:spacing w:after="0"/>
              <w:jc w:val="both"/>
              <w:rPr>
                <w:bCs/>
                <w:sz w:val="22"/>
                <w:szCs w:val="22"/>
                <w:lang w:eastAsia="ko-KR"/>
              </w:rPr>
            </w:pPr>
            <w:ins w:id="251" w:author="Author">
              <w:r>
                <w:rPr>
                  <w:bCs/>
                  <w:sz w:val="22"/>
                  <w:szCs w:val="22"/>
                  <w:lang w:eastAsia="zh-CN"/>
                </w:rPr>
                <w:t>Yes but no CR is needed</w:t>
              </w:r>
            </w:ins>
          </w:p>
        </w:tc>
        <w:tc>
          <w:tcPr>
            <w:tcW w:w="6741" w:type="dxa"/>
            <w:shd w:val="clear" w:color="auto" w:fill="auto"/>
          </w:tcPr>
          <w:p w14:paraId="741DD00A" w14:textId="03588551" w:rsidR="002F6D1F" w:rsidRPr="00F1610F" w:rsidRDefault="002F6D1F" w:rsidP="002F6D1F">
            <w:pPr>
              <w:spacing w:after="0"/>
              <w:jc w:val="both"/>
              <w:rPr>
                <w:bCs/>
                <w:sz w:val="22"/>
                <w:szCs w:val="22"/>
                <w:lang w:eastAsia="ko-KR"/>
              </w:rPr>
            </w:pPr>
            <w:ins w:id="252" w:author="Author">
              <w:r>
                <w:rPr>
                  <w:bCs/>
                  <w:sz w:val="22"/>
                  <w:szCs w:val="22"/>
                  <w:lang w:eastAsia="zh-CN"/>
                </w:rPr>
                <w:t>This seems like corner-case that is already covered by the existing text. It’s unclear why this would be needed as UE doing cell reselection evaluation means UE can also trigger cell re-selection.</w:t>
              </w:r>
            </w:ins>
          </w:p>
        </w:tc>
      </w:tr>
    </w:tbl>
    <w:p w14:paraId="0E91B0B6" w14:textId="77777777" w:rsidR="005566CB" w:rsidRDefault="005566CB" w:rsidP="005566CB">
      <w:pPr>
        <w:spacing w:after="0"/>
        <w:jc w:val="both"/>
        <w:rPr>
          <w:rFonts w:ascii="Arial" w:hAnsi="Arial" w:cs="Arial"/>
          <w:lang w:val="en-US"/>
        </w:rPr>
      </w:pPr>
    </w:p>
    <w:p w14:paraId="73646638" w14:textId="77777777" w:rsidR="005566CB" w:rsidRDefault="005566CB" w:rsidP="00F25F39">
      <w:pPr>
        <w:spacing w:after="0"/>
        <w:rPr>
          <w:rFonts w:ascii="Arial" w:hAnsi="Arial" w:cs="Arial"/>
          <w:lang w:val="en-US"/>
        </w:rPr>
      </w:pPr>
    </w:p>
    <w:p w14:paraId="4CB46BA2" w14:textId="12D6C43C" w:rsidR="001B624E" w:rsidRDefault="001B624E" w:rsidP="001B624E">
      <w:pPr>
        <w:pStyle w:val="Heading2"/>
        <w:rPr>
          <w:rFonts w:cs="Arial"/>
          <w:lang w:val="en-US"/>
        </w:rPr>
      </w:pPr>
      <w:r>
        <w:lastRenderedPageBreak/>
        <w:t xml:space="preserve">2.5 </w:t>
      </w:r>
      <w:r w:rsidR="00163683">
        <w:t xml:space="preserve">R2-2000681 - </w:t>
      </w:r>
      <w:r w:rsidR="00163683" w:rsidRPr="00163683">
        <w:t xml:space="preserve">Correction on reporting of uplink </w:t>
      </w:r>
      <w:r w:rsidR="00163683">
        <w:t>TX direct current (MediaTek)</w:t>
      </w:r>
    </w:p>
    <w:p w14:paraId="40920F47" w14:textId="77777777" w:rsidR="001B624E" w:rsidRDefault="001B624E" w:rsidP="001B624E">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3E60E013" w14:textId="77777777" w:rsidR="001B624E" w:rsidRDefault="001B624E" w:rsidP="001B624E">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1B624E" w:rsidRPr="00A126D6" w14:paraId="6AB00468" w14:textId="77777777" w:rsidTr="00544751">
        <w:tc>
          <w:tcPr>
            <w:tcW w:w="1413" w:type="dxa"/>
            <w:shd w:val="clear" w:color="auto" w:fill="D9D9D9"/>
          </w:tcPr>
          <w:p w14:paraId="2581051B" w14:textId="77777777" w:rsidR="001B624E" w:rsidRPr="00A126D6" w:rsidRDefault="001B624E"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1ADAC3B" w14:textId="77777777" w:rsidR="001B624E" w:rsidRPr="00A126D6" w:rsidRDefault="001B624E"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5EB541F4" w14:textId="77777777" w:rsidR="001B624E" w:rsidRPr="00A126D6" w:rsidRDefault="001B624E" w:rsidP="00544751">
            <w:pPr>
              <w:spacing w:after="0"/>
              <w:jc w:val="both"/>
              <w:rPr>
                <w:b/>
                <w:bCs/>
                <w:sz w:val="22"/>
                <w:szCs w:val="22"/>
                <w:lang w:eastAsia="zh-CN"/>
              </w:rPr>
            </w:pPr>
            <w:r w:rsidRPr="00A126D6">
              <w:rPr>
                <w:b/>
                <w:bCs/>
                <w:sz w:val="22"/>
                <w:szCs w:val="22"/>
                <w:lang w:eastAsia="zh-CN"/>
              </w:rPr>
              <w:t>Comments</w:t>
            </w:r>
          </w:p>
        </w:tc>
      </w:tr>
      <w:tr w:rsidR="001B624E" w:rsidRPr="00A126D6" w14:paraId="322A68FD" w14:textId="77777777" w:rsidTr="00544751">
        <w:tc>
          <w:tcPr>
            <w:tcW w:w="1413" w:type="dxa"/>
            <w:shd w:val="clear" w:color="auto" w:fill="auto"/>
          </w:tcPr>
          <w:p w14:paraId="7DA5F0A8" w14:textId="32349093" w:rsidR="001B624E" w:rsidRPr="00A126D6" w:rsidRDefault="00202527" w:rsidP="00544751">
            <w:pPr>
              <w:spacing w:after="0"/>
              <w:jc w:val="both"/>
              <w:rPr>
                <w:bCs/>
                <w:sz w:val="22"/>
                <w:szCs w:val="22"/>
                <w:lang w:eastAsia="zh-CN"/>
              </w:rPr>
            </w:pPr>
            <w:ins w:id="253" w:author="Author">
              <w:r>
                <w:rPr>
                  <w:bCs/>
                  <w:sz w:val="22"/>
                  <w:szCs w:val="22"/>
                  <w:lang w:eastAsia="zh-CN"/>
                </w:rPr>
                <w:t>Ericsson</w:t>
              </w:r>
            </w:ins>
          </w:p>
        </w:tc>
        <w:tc>
          <w:tcPr>
            <w:tcW w:w="1701" w:type="dxa"/>
            <w:shd w:val="clear" w:color="auto" w:fill="auto"/>
          </w:tcPr>
          <w:p w14:paraId="620E45EE" w14:textId="59E7A557" w:rsidR="001B624E" w:rsidRPr="00A126D6" w:rsidRDefault="00202527" w:rsidP="00544751">
            <w:pPr>
              <w:spacing w:after="0"/>
              <w:jc w:val="both"/>
              <w:rPr>
                <w:bCs/>
                <w:sz w:val="22"/>
                <w:szCs w:val="22"/>
                <w:lang w:eastAsia="zh-CN"/>
              </w:rPr>
            </w:pPr>
            <w:ins w:id="254" w:author="Author">
              <w:r>
                <w:rPr>
                  <w:bCs/>
                  <w:sz w:val="22"/>
                  <w:szCs w:val="22"/>
                  <w:lang w:eastAsia="zh-CN"/>
                </w:rPr>
                <w:t>Yes</w:t>
              </w:r>
            </w:ins>
          </w:p>
        </w:tc>
        <w:tc>
          <w:tcPr>
            <w:tcW w:w="6741" w:type="dxa"/>
            <w:shd w:val="clear" w:color="auto" w:fill="auto"/>
          </w:tcPr>
          <w:p w14:paraId="589DA0B0" w14:textId="789FACEA" w:rsidR="001B624E" w:rsidRPr="00202527" w:rsidRDefault="00202527" w:rsidP="00544751">
            <w:pPr>
              <w:spacing w:after="0"/>
              <w:jc w:val="both"/>
              <w:rPr>
                <w:bCs/>
                <w:sz w:val="22"/>
                <w:szCs w:val="22"/>
                <w:lang w:eastAsia="zh-CN"/>
              </w:rPr>
            </w:pPr>
            <w:ins w:id="255" w:author="Author">
              <w:r w:rsidRPr="00202527">
                <w:rPr>
                  <w:bCs/>
                  <w:sz w:val="22"/>
                  <w:szCs w:val="22"/>
                  <w:lang w:eastAsia="zh-CN"/>
                </w:rPr>
                <w:t>The changes look fine to us. It is obvious that the existing  procedure text is incorrect</w:t>
              </w:r>
            </w:ins>
          </w:p>
        </w:tc>
      </w:tr>
      <w:tr w:rsidR="001B624E" w:rsidRPr="00A126D6" w14:paraId="24F17312" w14:textId="77777777" w:rsidTr="00544751">
        <w:tc>
          <w:tcPr>
            <w:tcW w:w="1413" w:type="dxa"/>
            <w:shd w:val="clear" w:color="auto" w:fill="auto"/>
          </w:tcPr>
          <w:p w14:paraId="200A7EB7" w14:textId="4360274A" w:rsidR="001B624E" w:rsidRPr="00A126D6" w:rsidRDefault="00A866F7" w:rsidP="00544751">
            <w:pPr>
              <w:spacing w:after="0"/>
              <w:jc w:val="both"/>
              <w:rPr>
                <w:bCs/>
                <w:sz w:val="22"/>
                <w:szCs w:val="22"/>
                <w:lang w:eastAsia="zh-CN"/>
              </w:rPr>
            </w:pPr>
            <w:ins w:id="256" w:author="Author">
              <w:r>
                <w:rPr>
                  <w:bCs/>
                  <w:sz w:val="22"/>
                  <w:szCs w:val="22"/>
                  <w:lang w:eastAsia="zh-CN"/>
                </w:rPr>
                <w:t>Intel</w:t>
              </w:r>
            </w:ins>
          </w:p>
        </w:tc>
        <w:tc>
          <w:tcPr>
            <w:tcW w:w="1701" w:type="dxa"/>
            <w:shd w:val="clear" w:color="auto" w:fill="auto"/>
          </w:tcPr>
          <w:p w14:paraId="4DABECED" w14:textId="6E3FB8BC" w:rsidR="001B624E" w:rsidRPr="00A126D6" w:rsidRDefault="00A866F7" w:rsidP="00544751">
            <w:pPr>
              <w:spacing w:after="0"/>
              <w:jc w:val="both"/>
              <w:rPr>
                <w:bCs/>
                <w:sz w:val="22"/>
                <w:szCs w:val="22"/>
                <w:lang w:eastAsia="zh-CN"/>
              </w:rPr>
            </w:pPr>
            <w:ins w:id="257" w:author="Author">
              <w:r>
                <w:rPr>
                  <w:bCs/>
                  <w:sz w:val="22"/>
                  <w:szCs w:val="22"/>
                  <w:lang w:eastAsia="zh-CN"/>
                </w:rPr>
                <w:t>Yes</w:t>
              </w:r>
            </w:ins>
          </w:p>
        </w:tc>
        <w:tc>
          <w:tcPr>
            <w:tcW w:w="6741" w:type="dxa"/>
            <w:shd w:val="clear" w:color="auto" w:fill="auto"/>
          </w:tcPr>
          <w:p w14:paraId="57AD0DA6" w14:textId="1362D60B" w:rsidR="001B624E" w:rsidRPr="00A126D6" w:rsidRDefault="00A866F7" w:rsidP="00544751">
            <w:pPr>
              <w:spacing w:after="0"/>
              <w:jc w:val="both"/>
              <w:rPr>
                <w:bCs/>
                <w:sz w:val="22"/>
                <w:szCs w:val="22"/>
                <w:lang w:eastAsia="zh-CN"/>
              </w:rPr>
            </w:pPr>
            <w:ins w:id="258" w:author="Author">
              <w:r>
                <w:rPr>
                  <w:bCs/>
                  <w:sz w:val="22"/>
                  <w:szCs w:val="22"/>
                  <w:lang w:eastAsia="zh-CN"/>
                </w:rPr>
                <w:t>The changes are correct</w:t>
              </w:r>
            </w:ins>
          </w:p>
        </w:tc>
      </w:tr>
      <w:tr w:rsidR="001B624E" w:rsidRPr="00A126D6" w14:paraId="57465B89" w14:textId="77777777" w:rsidTr="00544751">
        <w:tc>
          <w:tcPr>
            <w:tcW w:w="1413" w:type="dxa"/>
            <w:shd w:val="clear" w:color="auto" w:fill="auto"/>
          </w:tcPr>
          <w:p w14:paraId="5DD8443E" w14:textId="5A6258DE" w:rsidR="001B624E" w:rsidRPr="00A126D6" w:rsidRDefault="003230BB" w:rsidP="00544751">
            <w:pPr>
              <w:spacing w:after="0"/>
              <w:jc w:val="both"/>
              <w:rPr>
                <w:bCs/>
                <w:sz w:val="22"/>
                <w:szCs w:val="22"/>
                <w:lang w:eastAsia="ko-KR"/>
              </w:rPr>
            </w:pPr>
            <w:ins w:id="259" w:author="Author">
              <w:r>
                <w:rPr>
                  <w:bCs/>
                  <w:sz w:val="22"/>
                  <w:szCs w:val="22"/>
                  <w:lang w:eastAsia="ko-KR"/>
                </w:rPr>
                <w:t>ZTE</w:t>
              </w:r>
            </w:ins>
          </w:p>
        </w:tc>
        <w:tc>
          <w:tcPr>
            <w:tcW w:w="1701" w:type="dxa"/>
            <w:shd w:val="clear" w:color="auto" w:fill="auto"/>
          </w:tcPr>
          <w:p w14:paraId="4CBEDC09" w14:textId="1407CA1A" w:rsidR="001B624E" w:rsidRPr="00A126D6" w:rsidRDefault="003230BB" w:rsidP="00544751">
            <w:pPr>
              <w:spacing w:after="0"/>
              <w:jc w:val="both"/>
              <w:rPr>
                <w:bCs/>
                <w:sz w:val="22"/>
                <w:szCs w:val="22"/>
                <w:lang w:eastAsia="ko-KR"/>
              </w:rPr>
            </w:pPr>
            <w:ins w:id="260" w:author="Author">
              <w:r>
                <w:rPr>
                  <w:bCs/>
                  <w:sz w:val="22"/>
                  <w:szCs w:val="22"/>
                  <w:lang w:eastAsia="ko-KR"/>
                </w:rPr>
                <w:t>Yes</w:t>
              </w:r>
            </w:ins>
          </w:p>
        </w:tc>
        <w:tc>
          <w:tcPr>
            <w:tcW w:w="6741" w:type="dxa"/>
            <w:shd w:val="clear" w:color="auto" w:fill="auto"/>
          </w:tcPr>
          <w:p w14:paraId="510C131F" w14:textId="3CA38430" w:rsidR="001B624E" w:rsidRPr="00A126D6" w:rsidRDefault="003230BB" w:rsidP="00544751">
            <w:pPr>
              <w:spacing w:after="0"/>
              <w:jc w:val="both"/>
              <w:rPr>
                <w:bCs/>
                <w:sz w:val="22"/>
                <w:szCs w:val="22"/>
                <w:lang w:eastAsia="zh-CN"/>
              </w:rPr>
            </w:pPr>
            <w:ins w:id="261" w:author="Author">
              <w:r>
                <w:rPr>
                  <w:bCs/>
                  <w:sz w:val="22"/>
                  <w:szCs w:val="22"/>
                  <w:lang w:eastAsia="zh-CN"/>
                </w:rPr>
                <w:t>We are Ok with this CR.</w:t>
              </w:r>
            </w:ins>
          </w:p>
        </w:tc>
      </w:tr>
      <w:tr w:rsidR="001B624E" w:rsidRPr="00A126D6" w14:paraId="4D8B80E5" w14:textId="77777777" w:rsidTr="00544751">
        <w:tc>
          <w:tcPr>
            <w:tcW w:w="1413" w:type="dxa"/>
            <w:shd w:val="clear" w:color="auto" w:fill="auto"/>
          </w:tcPr>
          <w:p w14:paraId="4132775A" w14:textId="0A5BC7EC" w:rsidR="001B624E" w:rsidRPr="00A126D6" w:rsidRDefault="00C87CAA" w:rsidP="00544751">
            <w:pPr>
              <w:spacing w:after="0"/>
              <w:jc w:val="both"/>
              <w:rPr>
                <w:bCs/>
                <w:sz w:val="22"/>
                <w:szCs w:val="22"/>
                <w:lang w:eastAsia="ko-KR"/>
              </w:rPr>
            </w:pPr>
            <w:ins w:id="262" w:author="Author">
              <w:r>
                <w:rPr>
                  <w:rFonts w:hint="eastAsia"/>
                  <w:bCs/>
                  <w:sz w:val="22"/>
                  <w:szCs w:val="22"/>
                  <w:lang w:eastAsia="ko-KR"/>
                </w:rPr>
                <w:t>Samsung</w:t>
              </w:r>
            </w:ins>
          </w:p>
        </w:tc>
        <w:tc>
          <w:tcPr>
            <w:tcW w:w="1701" w:type="dxa"/>
            <w:shd w:val="clear" w:color="auto" w:fill="auto"/>
          </w:tcPr>
          <w:p w14:paraId="481996B4" w14:textId="60EBE143" w:rsidR="001B624E" w:rsidRPr="00A126D6" w:rsidRDefault="00C87CAA" w:rsidP="00544751">
            <w:pPr>
              <w:spacing w:after="0"/>
              <w:jc w:val="both"/>
              <w:rPr>
                <w:bCs/>
                <w:sz w:val="22"/>
                <w:szCs w:val="22"/>
                <w:lang w:eastAsia="ko-KR"/>
              </w:rPr>
            </w:pPr>
            <w:ins w:id="263" w:author="Author">
              <w:r>
                <w:rPr>
                  <w:rFonts w:hint="eastAsia"/>
                  <w:bCs/>
                  <w:sz w:val="22"/>
                  <w:szCs w:val="22"/>
                  <w:lang w:eastAsia="ko-KR"/>
                </w:rPr>
                <w:t>Yes with some updates</w:t>
              </w:r>
            </w:ins>
          </w:p>
        </w:tc>
        <w:tc>
          <w:tcPr>
            <w:tcW w:w="6741" w:type="dxa"/>
            <w:shd w:val="clear" w:color="auto" w:fill="auto"/>
          </w:tcPr>
          <w:p w14:paraId="75C0F10D" w14:textId="2140AF56" w:rsidR="00C87CAA" w:rsidRDefault="00C87CAA" w:rsidP="00BE0C6F">
            <w:pPr>
              <w:spacing w:after="0"/>
              <w:jc w:val="both"/>
              <w:rPr>
                <w:ins w:id="264" w:author="Author"/>
                <w:bCs/>
                <w:sz w:val="22"/>
                <w:szCs w:val="22"/>
                <w:lang w:eastAsia="ko-KR"/>
              </w:rPr>
            </w:pPr>
            <w:ins w:id="265" w:author="Author">
              <w:r>
                <w:rPr>
                  <w:rFonts w:hint="eastAsia"/>
                  <w:bCs/>
                  <w:sz w:val="22"/>
                  <w:szCs w:val="22"/>
                  <w:lang w:eastAsia="ko-KR"/>
                </w:rPr>
                <w:t xml:space="preserve">The intention seems correct but we are wondering whether the changes capture it correctly for NR-DC case in 5.3.5.3 i.e. </w:t>
              </w:r>
              <w:r>
                <w:rPr>
                  <w:bCs/>
                  <w:sz w:val="22"/>
                  <w:szCs w:val="22"/>
                  <w:lang w:eastAsia="ko-KR"/>
                </w:rPr>
                <w:t xml:space="preserve">it seems still impossible to report the </w:t>
              </w:r>
              <w:r>
                <w:rPr>
                  <w:bCs/>
                  <w:i/>
                  <w:sz w:val="22"/>
                  <w:szCs w:val="22"/>
                  <w:lang w:eastAsia="ko-KR"/>
                </w:rPr>
                <w:t>uplinkTxDirectCurrentList</w:t>
              </w:r>
              <w:r>
                <w:rPr>
                  <w:bCs/>
                  <w:sz w:val="22"/>
                  <w:szCs w:val="22"/>
                  <w:lang w:eastAsia="ko-KR"/>
                </w:rPr>
                <w:t xml:space="preserve"> for each SCG serving cell to SN (and SN cannot request report either). We would suggest to update it in 5.3.5.3 as below: </w:t>
              </w:r>
            </w:ins>
          </w:p>
          <w:p w14:paraId="4993327C" w14:textId="77777777" w:rsidR="00C87CAA" w:rsidRPr="00C87CAA" w:rsidRDefault="00C87CAA" w:rsidP="00BE0C6F">
            <w:pPr>
              <w:spacing w:after="0"/>
              <w:jc w:val="both"/>
              <w:rPr>
                <w:ins w:id="266" w:author="Author"/>
                <w:bCs/>
                <w:sz w:val="22"/>
                <w:szCs w:val="22"/>
                <w:lang w:eastAsia="ko-KR"/>
              </w:rPr>
            </w:pPr>
          </w:p>
          <w:p w14:paraId="4850D881" w14:textId="77777777" w:rsidR="00C87CAA" w:rsidRPr="00C87CAA" w:rsidRDefault="00C87CAA" w:rsidP="00C87CAA">
            <w:pPr>
              <w:overflowPunct w:val="0"/>
              <w:autoSpaceDE w:val="0"/>
              <w:autoSpaceDN w:val="0"/>
              <w:ind w:left="851" w:hanging="284"/>
              <w:rPr>
                <w:ins w:id="267" w:author="Author"/>
                <w:lang w:val="x-none" w:eastAsia="x-none"/>
              </w:rPr>
            </w:pPr>
            <w:ins w:id="268" w:author="Author">
              <w:r w:rsidRPr="00C87CAA">
                <w:rPr>
                  <w:lang w:val="x-none" w:eastAsia="x-none"/>
                </w:rPr>
                <w:t xml:space="preserve">2&gt;  if the </w:t>
              </w:r>
              <w:r w:rsidRPr="00C87CAA">
                <w:rPr>
                  <w:i/>
                  <w:iCs/>
                  <w:lang w:val="x-none" w:eastAsia="x-none"/>
                </w:rPr>
                <w:t>RRCReconfiguration</w:t>
              </w:r>
              <w:r w:rsidRPr="00C87CAA">
                <w:rPr>
                  <w:lang w:val="x-none" w:eastAsia="x-none"/>
                </w:rPr>
                <w:t xml:space="preserve"> includes the </w:t>
              </w:r>
              <w:r w:rsidRPr="00C87CAA">
                <w:rPr>
                  <w:i/>
                  <w:iCs/>
                  <w:lang w:val="x-none" w:eastAsia="x-none"/>
                </w:rPr>
                <w:t>masterCellGroup</w:t>
              </w:r>
              <w:r w:rsidRPr="00C87CAA">
                <w:rPr>
                  <w:lang w:val="x-none" w:eastAsia="x-none"/>
                </w:rPr>
                <w:t xml:space="preserve"> containing the </w:t>
              </w:r>
              <w:r w:rsidRPr="00C87CAA">
                <w:rPr>
                  <w:i/>
                  <w:iCs/>
                  <w:lang w:val="x-none" w:eastAsia="x-none"/>
                </w:rPr>
                <w:t>reportUplinkTxDirectCurrent</w:t>
              </w:r>
              <w:r w:rsidRPr="00C87CAA">
                <w:rPr>
                  <w:lang w:val="x-none" w:eastAsia="x-none"/>
                </w:rPr>
                <w:t>:</w:t>
              </w:r>
            </w:ins>
          </w:p>
          <w:p w14:paraId="608EB5FC" w14:textId="77777777" w:rsidR="00C87CAA" w:rsidRPr="00C87CAA" w:rsidRDefault="00C87CAA" w:rsidP="00C87CAA">
            <w:pPr>
              <w:overflowPunct w:val="0"/>
              <w:autoSpaceDE w:val="0"/>
              <w:autoSpaceDN w:val="0"/>
              <w:ind w:left="1135" w:hanging="284"/>
              <w:rPr>
                <w:ins w:id="269" w:author="Author"/>
                <w:lang w:val="x-none" w:eastAsia="x-none"/>
              </w:rPr>
            </w:pPr>
            <w:ins w:id="270" w:author="Author">
              <w:r w:rsidRPr="00C87CAA">
                <w:rPr>
                  <w:lang w:val="x-none" w:eastAsia="x-none"/>
                </w:rPr>
                <w:t xml:space="preserve">3&gt;  include the </w:t>
              </w:r>
              <w:r w:rsidRPr="00C87CAA">
                <w:rPr>
                  <w:i/>
                  <w:iCs/>
                  <w:lang w:val="x-none" w:eastAsia="x-none"/>
                </w:rPr>
                <w:t>uplinkTxDirectCurrentList</w:t>
              </w:r>
              <w:r w:rsidRPr="00C87CAA">
                <w:rPr>
                  <w:lang w:val="x-none" w:eastAsia="x-none"/>
                </w:rPr>
                <w:t xml:space="preserve"> for each MCG serving cell with UL;</w:t>
              </w:r>
            </w:ins>
          </w:p>
          <w:p w14:paraId="5DE87EAE" w14:textId="77777777" w:rsidR="00C87CAA" w:rsidRPr="00C87CAA" w:rsidRDefault="00C87CAA" w:rsidP="00C87CAA">
            <w:pPr>
              <w:overflowPunct w:val="0"/>
              <w:autoSpaceDE w:val="0"/>
              <w:autoSpaceDN w:val="0"/>
              <w:ind w:left="1135" w:hanging="284"/>
              <w:rPr>
                <w:ins w:id="271" w:author="Author"/>
                <w:lang w:val="x-none" w:eastAsia="x-none"/>
              </w:rPr>
            </w:pPr>
            <w:ins w:id="272" w:author="Author">
              <w:r w:rsidRPr="00C87CAA">
                <w:rPr>
                  <w:lang w:val="x-none" w:eastAsia="x-none"/>
                </w:rPr>
                <w:t xml:space="preserve">3&gt;  include </w:t>
              </w:r>
              <w:r w:rsidRPr="00C87CAA">
                <w:rPr>
                  <w:i/>
                  <w:iCs/>
                  <w:lang w:val="x-none" w:eastAsia="x-none"/>
                </w:rPr>
                <w:t>uplinkDirectCurrentBWP-SUL</w:t>
              </w:r>
              <w:r w:rsidRPr="00C87CAA">
                <w:rPr>
                  <w:lang w:val="x-none" w:eastAsia="x-none"/>
                </w:rPr>
                <w:t xml:space="preserve"> for each MCG serving cell configured with SUL carrier, if any, within the </w:t>
              </w:r>
              <w:r w:rsidRPr="00C87CAA">
                <w:rPr>
                  <w:i/>
                  <w:iCs/>
                  <w:lang w:val="x-none" w:eastAsia="x-none"/>
                </w:rPr>
                <w:t>uplinkTxDirectCurrentList</w:t>
              </w:r>
              <w:r w:rsidRPr="00C87CAA">
                <w:rPr>
                  <w:lang w:val="x-none" w:eastAsia="x-none"/>
                </w:rPr>
                <w:t>;</w:t>
              </w:r>
            </w:ins>
          </w:p>
          <w:p w14:paraId="3B50B5E6" w14:textId="77777777" w:rsidR="00C87CAA" w:rsidRPr="00C87CAA" w:rsidRDefault="00C87CAA" w:rsidP="00C87CAA">
            <w:pPr>
              <w:overflowPunct w:val="0"/>
              <w:autoSpaceDE w:val="0"/>
              <w:autoSpaceDN w:val="0"/>
              <w:ind w:left="851" w:hanging="284"/>
              <w:rPr>
                <w:ins w:id="273" w:author="Author"/>
                <w:color w:val="FF0000"/>
                <w:highlight w:val="yellow"/>
                <w:lang w:val="x-none" w:eastAsia="x-none"/>
              </w:rPr>
            </w:pPr>
            <w:ins w:id="274" w:author="Author">
              <w:r w:rsidRPr="00C87CAA">
                <w:rPr>
                  <w:lang w:val="x-none" w:eastAsia="x-none"/>
                </w:rPr>
                <w:t xml:space="preserve">2&gt;  if the </w:t>
              </w:r>
              <w:r w:rsidRPr="00C87CAA">
                <w:rPr>
                  <w:i/>
                  <w:iCs/>
                  <w:lang w:val="x-none" w:eastAsia="x-none"/>
                </w:rPr>
                <w:t>RRCReconfiguration</w:t>
              </w:r>
              <w:r w:rsidRPr="00C87CAA">
                <w:rPr>
                  <w:lang w:val="x-none" w:eastAsia="x-none"/>
                </w:rPr>
                <w:t xml:space="preserve"> includes the </w:t>
              </w:r>
              <w:r w:rsidRPr="00C87CAA">
                <w:rPr>
                  <w:i/>
                  <w:iCs/>
                  <w:lang w:val="x-none" w:eastAsia="x-none"/>
                </w:rPr>
                <w:t>secondaryCellGroup</w:t>
              </w:r>
              <w:r w:rsidRPr="00C87CAA">
                <w:rPr>
                  <w:lang w:val="x-none" w:eastAsia="x-none"/>
                </w:rPr>
                <w:t xml:space="preserve"> containing the </w:t>
              </w:r>
              <w:r w:rsidRPr="00C87CAA">
                <w:rPr>
                  <w:i/>
                  <w:iCs/>
                  <w:lang w:val="x-none" w:eastAsia="x-none"/>
                </w:rPr>
                <w:t>reportUplinkTxDirectCurrent</w:t>
              </w:r>
              <w:r w:rsidRPr="00C87CAA">
                <w:rPr>
                  <w:color w:val="FF0000"/>
                  <w:highlight w:val="yellow"/>
                  <w:lang w:val="x-none" w:eastAsia="x-none"/>
                </w:rPr>
                <w:t>; or</w:t>
              </w:r>
            </w:ins>
          </w:p>
          <w:p w14:paraId="225F067B" w14:textId="77777777" w:rsidR="00C87CAA" w:rsidRPr="00C87CAA" w:rsidRDefault="00C87CAA" w:rsidP="00C87CAA">
            <w:pPr>
              <w:overflowPunct w:val="0"/>
              <w:autoSpaceDE w:val="0"/>
              <w:autoSpaceDN w:val="0"/>
              <w:ind w:left="851" w:hanging="284"/>
              <w:rPr>
                <w:ins w:id="275" w:author="Author"/>
                <w:lang w:val="x-none" w:eastAsia="x-none"/>
              </w:rPr>
            </w:pPr>
            <w:ins w:id="276" w:author="Author">
              <w:r w:rsidRPr="00C87CAA">
                <w:rPr>
                  <w:color w:val="FF0000"/>
                  <w:highlight w:val="yellow"/>
                  <w:lang w:val="x-none" w:eastAsia="x-none"/>
                </w:rPr>
                <w:t xml:space="preserve">2&gt; if the </w:t>
              </w:r>
              <w:r w:rsidRPr="00C87CAA">
                <w:rPr>
                  <w:i/>
                  <w:iCs/>
                  <w:color w:val="FF0000"/>
                  <w:highlight w:val="yellow"/>
                  <w:lang w:val="x-none" w:eastAsia="x-none"/>
                </w:rPr>
                <w:t>RRCReconfiguration</w:t>
              </w:r>
              <w:r w:rsidRPr="00C87CAA">
                <w:rPr>
                  <w:color w:val="FF0000"/>
                  <w:highlight w:val="yellow"/>
                  <w:lang w:val="x-none" w:eastAsia="x-none"/>
                </w:rPr>
                <w:t xml:space="preserve"> includes the </w:t>
              </w:r>
              <w:r w:rsidRPr="00C87CAA">
                <w:rPr>
                  <w:i/>
                  <w:iCs/>
                  <w:color w:val="FF0000"/>
                  <w:highlight w:val="yellow"/>
                  <w:lang w:val="x-none" w:eastAsia="x-none"/>
                </w:rPr>
                <w:t>mrdc-SecondaryCellGroupConfig</w:t>
              </w:r>
              <w:r w:rsidRPr="00C87CAA">
                <w:rPr>
                  <w:color w:val="FF0000"/>
                  <w:highlight w:val="yellow"/>
                  <w:lang w:val="x-none" w:eastAsia="x-none"/>
                </w:rPr>
                <w:t xml:space="preserve"> with </w:t>
              </w:r>
              <w:r w:rsidRPr="00C87CAA">
                <w:rPr>
                  <w:i/>
                  <w:iCs/>
                  <w:color w:val="FF0000"/>
                  <w:highlight w:val="yellow"/>
                  <w:lang w:val="x-none" w:eastAsia="x-none"/>
                </w:rPr>
                <w:t>mrdc-SecondaryCellGroup</w:t>
              </w:r>
              <w:r w:rsidRPr="00C87CAA">
                <w:rPr>
                  <w:color w:val="FF0000"/>
                  <w:highlight w:val="yellow"/>
                  <w:lang w:val="x-none" w:eastAsia="x-none"/>
                </w:rPr>
                <w:t xml:space="preserve"> set to </w:t>
              </w:r>
              <w:r w:rsidRPr="00C87CAA">
                <w:rPr>
                  <w:i/>
                  <w:iCs/>
                  <w:color w:val="FF0000"/>
                  <w:highlight w:val="yellow"/>
                  <w:lang w:val="x-none" w:eastAsia="x-none"/>
                </w:rPr>
                <w:t>nr-SCG</w:t>
              </w:r>
              <w:r w:rsidRPr="00C87CAA">
                <w:rPr>
                  <w:color w:val="FF0000"/>
                  <w:highlight w:val="yellow"/>
                  <w:lang w:val="x-none" w:eastAsia="x-none"/>
                </w:rPr>
                <w:t xml:space="preserve"> which includes the </w:t>
              </w:r>
              <w:r w:rsidRPr="00C87CAA">
                <w:rPr>
                  <w:i/>
                  <w:iCs/>
                  <w:color w:val="FF0000"/>
                  <w:highlight w:val="yellow"/>
                  <w:lang w:val="x-none" w:eastAsia="x-none"/>
                </w:rPr>
                <w:t>reportUplinkTxDirectCurrent</w:t>
              </w:r>
              <w:r w:rsidRPr="00C87CAA">
                <w:rPr>
                  <w:iCs/>
                  <w:highlight w:val="yellow"/>
                  <w:lang w:val="x-none" w:eastAsia="x-none"/>
                </w:rPr>
                <w:t>:</w:t>
              </w:r>
              <w:r w:rsidRPr="00C87CAA">
                <w:rPr>
                  <w:iCs/>
                  <w:lang w:val="x-none" w:eastAsia="x-none"/>
                </w:rPr>
                <w:t xml:space="preserve"> </w:t>
              </w:r>
            </w:ins>
          </w:p>
          <w:p w14:paraId="328872ED" w14:textId="77777777" w:rsidR="00C87CAA" w:rsidRPr="00C87CAA" w:rsidRDefault="00C87CAA" w:rsidP="00C87CAA">
            <w:pPr>
              <w:overflowPunct w:val="0"/>
              <w:autoSpaceDE w:val="0"/>
              <w:autoSpaceDN w:val="0"/>
              <w:ind w:left="1135" w:hanging="284"/>
              <w:rPr>
                <w:ins w:id="277" w:author="Author"/>
                <w:lang w:val="x-none" w:eastAsia="x-none"/>
              </w:rPr>
            </w:pPr>
            <w:ins w:id="278" w:author="Author">
              <w:r w:rsidRPr="00C87CAA">
                <w:rPr>
                  <w:lang w:val="x-none" w:eastAsia="x-none"/>
                </w:rPr>
                <w:t xml:space="preserve">3&gt;  include the </w:t>
              </w:r>
              <w:r w:rsidRPr="00C87CAA">
                <w:rPr>
                  <w:i/>
                  <w:iCs/>
                  <w:lang w:val="x-none" w:eastAsia="x-none"/>
                </w:rPr>
                <w:t xml:space="preserve">uplinkTxDirectCurrentList </w:t>
              </w:r>
              <w:r w:rsidRPr="00C87CAA">
                <w:rPr>
                  <w:lang w:val="x-none" w:eastAsia="x-none"/>
                </w:rPr>
                <w:t>for each SCG serving cell with UL;</w:t>
              </w:r>
            </w:ins>
          </w:p>
          <w:p w14:paraId="18B75D85" w14:textId="37ADCA8F" w:rsidR="00BE0C6F" w:rsidRPr="00570E35" w:rsidRDefault="00C87CAA" w:rsidP="00C87CAA">
            <w:pPr>
              <w:overflowPunct w:val="0"/>
              <w:autoSpaceDE w:val="0"/>
              <w:autoSpaceDN w:val="0"/>
              <w:ind w:left="1135" w:hanging="284"/>
              <w:rPr>
                <w:rFonts w:ascii="CG Times (WN)" w:hAnsi="CG Times (WN)"/>
                <w:lang w:val="x-none" w:eastAsia="x-none"/>
              </w:rPr>
            </w:pPr>
            <w:ins w:id="279" w:author="Author">
              <w:r w:rsidRPr="00C87CAA">
                <w:rPr>
                  <w:lang w:val="x-none" w:eastAsia="x-none"/>
                </w:rPr>
                <w:t xml:space="preserve">3&gt;  include </w:t>
              </w:r>
              <w:r w:rsidRPr="00C87CAA">
                <w:rPr>
                  <w:i/>
                  <w:iCs/>
                  <w:lang w:val="x-none" w:eastAsia="x-none"/>
                </w:rPr>
                <w:t>uplinkDirectCurrentBWP-SUL</w:t>
              </w:r>
              <w:r w:rsidRPr="00C87CAA">
                <w:rPr>
                  <w:lang w:val="x-none" w:eastAsia="x-none"/>
                </w:rPr>
                <w:t xml:space="preserve"> for each SCG serving cell configured with SUL carrier, if any, within the </w:t>
              </w:r>
              <w:r w:rsidRPr="00C87CAA">
                <w:rPr>
                  <w:i/>
                  <w:iCs/>
                  <w:lang w:val="x-none" w:eastAsia="x-none"/>
                </w:rPr>
                <w:t>uplinkTxDirectCurrentList</w:t>
              </w:r>
              <w:r w:rsidRPr="00C87CAA">
                <w:rPr>
                  <w:lang w:val="x-none" w:eastAsia="x-none"/>
                </w:rPr>
                <w:t>;</w:t>
              </w:r>
            </w:ins>
          </w:p>
        </w:tc>
      </w:tr>
      <w:tr w:rsidR="002300B6" w:rsidRPr="00A126D6" w14:paraId="71565948" w14:textId="77777777" w:rsidTr="00544751">
        <w:tc>
          <w:tcPr>
            <w:tcW w:w="1413" w:type="dxa"/>
            <w:shd w:val="clear" w:color="auto" w:fill="auto"/>
          </w:tcPr>
          <w:p w14:paraId="7BDCB943" w14:textId="76329348" w:rsidR="002300B6" w:rsidRPr="002139B7" w:rsidRDefault="002300B6" w:rsidP="00544751">
            <w:pPr>
              <w:spacing w:after="0"/>
              <w:jc w:val="both"/>
              <w:rPr>
                <w:rFonts w:eastAsia="宋体"/>
                <w:bCs/>
                <w:sz w:val="22"/>
                <w:szCs w:val="22"/>
                <w:lang w:eastAsia="zh-CN"/>
              </w:rPr>
            </w:pPr>
            <w:ins w:id="280" w:author="Author">
              <w:r>
                <w:rPr>
                  <w:rFonts w:eastAsia="宋体" w:hint="eastAsia"/>
                  <w:bCs/>
                  <w:sz w:val="22"/>
                  <w:szCs w:val="22"/>
                  <w:lang w:eastAsia="zh-CN"/>
                </w:rPr>
                <w:t>CATT</w:t>
              </w:r>
            </w:ins>
          </w:p>
        </w:tc>
        <w:tc>
          <w:tcPr>
            <w:tcW w:w="1701" w:type="dxa"/>
            <w:shd w:val="clear" w:color="auto" w:fill="auto"/>
          </w:tcPr>
          <w:p w14:paraId="5DBC4B01" w14:textId="0D491AA9" w:rsidR="002300B6" w:rsidRPr="002139B7" w:rsidRDefault="002300B6" w:rsidP="00544751">
            <w:pPr>
              <w:spacing w:after="0"/>
              <w:jc w:val="both"/>
              <w:rPr>
                <w:rFonts w:eastAsia="宋体"/>
                <w:bCs/>
                <w:sz w:val="22"/>
                <w:szCs w:val="22"/>
                <w:lang w:eastAsia="zh-CN"/>
              </w:rPr>
            </w:pPr>
            <w:ins w:id="281" w:author="Author">
              <w:r>
                <w:rPr>
                  <w:rFonts w:eastAsia="宋体" w:hint="eastAsia"/>
                  <w:bCs/>
                  <w:sz w:val="22"/>
                  <w:szCs w:val="22"/>
                  <w:lang w:eastAsia="zh-CN"/>
                </w:rPr>
                <w:t>Yes</w:t>
              </w:r>
            </w:ins>
          </w:p>
        </w:tc>
        <w:tc>
          <w:tcPr>
            <w:tcW w:w="6741" w:type="dxa"/>
            <w:shd w:val="clear" w:color="auto" w:fill="auto"/>
          </w:tcPr>
          <w:p w14:paraId="48906F47" w14:textId="77777777" w:rsidR="002300B6" w:rsidRDefault="002300B6" w:rsidP="00DA7C9C">
            <w:pPr>
              <w:spacing w:after="0"/>
              <w:jc w:val="both"/>
              <w:rPr>
                <w:ins w:id="282" w:author="Author"/>
                <w:rFonts w:eastAsia="宋体"/>
                <w:bCs/>
                <w:sz w:val="22"/>
                <w:szCs w:val="22"/>
                <w:lang w:eastAsia="zh-CN"/>
              </w:rPr>
            </w:pPr>
            <w:ins w:id="283" w:author="Author">
              <w:r>
                <w:rPr>
                  <w:rFonts w:eastAsia="宋体"/>
                  <w:bCs/>
                  <w:sz w:val="22"/>
                  <w:szCs w:val="22"/>
                  <w:lang w:eastAsia="zh-CN"/>
                </w:rPr>
                <w:t>I</w:t>
              </w:r>
              <w:r>
                <w:rPr>
                  <w:rFonts w:eastAsia="宋体" w:hint="eastAsia"/>
                  <w:bCs/>
                  <w:sz w:val="22"/>
                  <w:szCs w:val="22"/>
                  <w:lang w:eastAsia="zh-CN"/>
                </w:rPr>
                <w:t xml:space="preserve">ntention is OK. </w:t>
              </w:r>
            </w:ins>
          </w:p>
          <w:p w14:paraId="1B965562" w14:textId="6809E53C" w:rsidR="002300B6" w:rsidRPr="00A126D6" w:rsidRDefault="002300B6" w:rsidP="00544751">
            <w:pPr>
              <w:spacing w:after="0"/>
              <w:jc w:val="both"/>
              <w:rPr>
                <w:bCs/>
                <w:sz w:val="22"/>
                <w:szCs w:val="22"/>
                <w:lang w:eastAsia="zh-CN"/>
              </w:rPr>
            </w:pPr>
            <w:ins w:id="284" w:author="Author">
              <w:r>
                <w:rPr>
                  <w:rFonts w:eastAsia="宋体"/>
                  <w:bCs/>
                  <w:sz w:val="22"/>
                  <w:szCs w:val="22"/>
                  <w:lang w:eastAsia="zh-CN"/>
                </w:rPr>
                <w:t>I</w:t>
              </w:r>
              <w:r>
                <w:rPr>
                  <w:rFonts w:eastAsia="宋体" w:hint="eastAsia"/>
                  <w:bCs/>
                  <w:sz w:val="22"/>
                  <w:szCs w:val="22"/>
                  <w:lang w:eastAsia="zh-CN"/>
                </w:rPr>
                <w:t xml:space="preserve">s it possible to simply a little bit the proposed change to 5.3.5.3, as the </w:t>
              </w:r>
              <w:r>
                <w:rPr>
                  <w:rFonts w:eastAsia="宋体"/>
                  <w:bCs/>
                  <w:sz w:val="22"/>
                  <w:szCs w:val="22"/>
                  <w:lang w:eastAsia="zh-CN"/>
                </w:rPr>
                <w:t>procedures</w:t>
              </w:r>
              <w:r>
                <w:rPr>
                  <w:rFonts w:eastAsia="宋体" w:hint="eastAsia"/>
                  <w:bCs/>
                  <w:sz w:val="22"/>
                  <w:szCs w:val="22"/>
                  <w:lang w:eastAsia="zh-CN"/>
                </w:rPr>
                <w:t xml:space="preserve"> for MCG and SCG are anyway quite </w:t>
              </w:r>
              <w:r>
                <w:rPr>
                  <w:rFonts w:eastAsia="宋体"/>
                  <w:bCs/>
                  <w:sz w:val="22"/>
                  <w:szCs w:val="22"/>
                  <w:lang w:eastAsia="zh-CN"/>
                </w:rPr>
                <w:t>similar?</w:t>
              </w:r>
              <w:r>
                <w:rPr>
                  <w:rFonts w:eastAsia="宋体" w:hint="eastAsia"/>
                  <w:bCs/>
                  <w:sz w:val="22"/>
                  <w:szCs w:val="22"/>
                  <w:lang w:eastAsia="zh-CN"/>
                </w:rPr>
                <w:t xml:space="preserve"> </w:t>
              </w:r>
            </w:ins>
          </w:p>
        </w:tc>
      </w:tr>
      <w:tr w:rsidR="00972A9C" w:rsidRPr="00A126D6" w14:paraId="24024D17" w14:textId="77777777" w:rsidTr="00972A9C">
        <w:trPr>
          <w:ins w:id="285"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0CE9596" w14:textId="77777777" w:rsidR="00972A9C" w:rsidRPr="00E226BD" w:rsidRDefault="00972A9C" w:rsidP="00F5160A">
            <w:pPr>
              <w:spacing w:after="0"/>
              <w:jc w:val="both"/>
              <w:rPr>
                <w:ins w:id="286" w:author="Author"/>
                <w:rFonts w:eastAsia="宋体"/>
                <w:bCs/>
                <w:sz w:val="22"/>
                <w:szCs w:val="22"/>
                <w:lang w:eastAsia="zh-CN"/>
              </w:rPr>
            </w:pPr>
            <w:ins w:id="287" w:author="Author">
              <w:r>
                <w:rPr>
                  <w:rFonts w:eastAsia="宋体" w:hint="eastAsia"/>
                  <w:bCs/>
                  <w:sz w:val="22"/>
                  <w:szCs w:val="22"/>
                  <w:lang w:eastAsia="zh-CN"/>
                </w:rPr>
                <w:t>H</w:t>
              </w:r>
              <w:r>
                <w:rPr>
                  <w:rFonts w:eastAsia="宋体"/>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4D9134" w14:textId="77777777" w:rsidR="00972A9C" w:rsidRPr="00E226BD" w:rsidRDefault="00972A9C" w:rsidP="00F5160A">
            <w:pPr>
              <w:spacing w:after="0"/>
              <w:jc w:val="both"/>
              <w:rPr>
                <w:ins w:id="288" w:author="Author"/>
                <w:rFonts w:eastAsia="宋体"/>
                <w:bCs/>
                <w:sz w:val="22"/>
                <w:szCs w:val="22"/>
                <w:lang w:eastAsia="zh-CN"/>
              </w:rPr>
            </w:pPr>
            <w:ins w:id="289" w:author="Author">
              <w:r>
                <w:rPr>
                  <w:rFonts w:eastAsia="宋体" w:hint="eastAsia"/>
                  <w:bCs/>
                  <w:sz w:val="22"/>
                  <w:szCs w:val="22"/>
                  <w:lang w:eastAsia="zh-CN"/>
                </w:rPr>
                <w:t>Y</w:t>
              </w:r>
              <w:r>
                <w:rPr>
                  <w:rFonts w:eastAsia="宋体"/>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AC85F70" w14:textId="463C2B8C" w:rsidR="00972A9C" w:rsidRPr="00E226BD" w:rsidRDefault="00972A9C" w:rsidP="00F5160A">
            <w:pPr>
              <w:spacing w:after="0"/>
              <w:jc w:val="both"/>
              <w:rPr>
                <w:ins w:id="290" w:author="Author"/>
                <w:rFonts w:eastAsia="宋体"/>
                <w:bCs/>
                <w:sz w:val="22"/>
                <w:szCs w:val="22"/>
                <w:lang w:eastAsia="zh-CN"/>
              </w:rPr>
            </w:pPr>
            <w:ins w:id="291" w:author="Author">
              <w:r>
                <w:rPr>
                  <w:rFonts w:eastAsia="宋体"/>
                  <w:bCs/>
                  <w:sz w:val="22"/>
                  <w:szCs w:val="22"/>
                  <w:lang w:eastAsia="zh-CN"/>
                </w:rPr>
                <w:t>Agree with intention, and can be revised if some case is missing.</w:t>
              </w:r>
            </w:ins>
          </w:p>
        </w:tc>
      </w:tr>
      <w:tr w:rsidR="00F0412A" w:rsidRPr="00A126D6" w14:paraId="0BBA6E59" w14:textId="77777777" w:rsidTr="00544751">
        <w:tc>
          <w:tcPr>
            <w:tcW w:w="1413" w:type="dxa"/>
            <w:shd w:val="clear" w:color="auto" w:fill="auto"/>
          </w:tcPr>
          <w:p w14:paraId="18AC0057" w14:textId="4F6991E6" w:rsidR="00F0412A" w:rsidRPr="00972A9C" w:rsidRDefault="00F0412A" w:rsidP="00F0412A">
            <w:pPr>
              <w:spacing w:after="0"/>
              <w:jc w:val="both"/>
              <w:rPr>
                <w:bCs/>
                <w:sz w:val="22"/>
                <w:szCs w:val="22"/>
                <w:lang w:eastAsia="zh-CN"/>
              </w:rPr>
            </w:pPr>
            <w:ins w:id="292" w:author="Author">
              <w:r>
                <w:rPr>
                  <w:rFonts w:eastAsia="MS Mincho" w:hint="eastAsia"/>
                  <w:bCs/>
                  <w:sz w:val="22"/>
                  <w:szCs w:val="22"/>
                  <w:lang w:eastAsia="ja-JP"/>
                </w:rPr>
                <w:t>NTT DOCOMO</w:t>
              </w:r>
            </w:ins>
          </w:p>
        </w:tc>
        <w:tc>
          <w:tcPr>
            <w:tcW w:w="1701" w:type="dxa"/>
            <w:shd w:val="clear" w:color="auto" w:fill="auto"/>
          </w:tcPr>
          <w:p w14:paraId="1995D3B6" w14:textId="200EF987" w:rsidR="00F0412A" w:rsidRPr="00A126D6" w:rsidRDefault="00F0412A" w:rsidP="00F0412A">
            <w:pPr>
              <w:spacing w:after="0"/>
              <w:jc w:val="both"/>
              <w:rPr>
                <w:bCs/>
                <w:sz w:val="22"/>
                <w:szCs w:val="22"/>
                <w:lang w:eastAsia="zh-CN"/>
              </w:rPr>
            </w:pPr>
            <w:ins w:id="293" w:author="Author">
              <w:r>
                <w:rPr>
                  <w:rFonts w:eastAsia="MS Mincho" w:hint="eastAsia"/>
                  <w:bCs/>
                  <w:sz w:val="22"/>
                  <w:szCs w:val="22"/>
                  <w:lang w:eastAsia="ja-JP"/>
                </w:rPr>
                <w:t>Yes</w:t>
              </w:r>
            </w:ins>
          </w:p>
        </w:tc>
        <w:tc>
          <w:tcPr>
            <w:tcW w:w="6741" w:type="dxa"/>
            <w:shd w:val="clear" w:color="auto" w:fill="auto"/>
          </w:tcPr>
          <w:p w14:paraId="23E7B93F" w14:textId="798762C4" w:rsidR="00F0412A" w:rsidRPr="00A126D6" w:rsidRDefault="00F0412A" w:rsidP="00F0412A">
            <w:pPr>
              <w:spacing w:after="0"/>
              <w:jc w:val="both"/>
              <w:rPr>
                <w:bCs/>
                <w:sz w:val="22"/>
                <w:szCs w:val="22"/>
                <w:lang w:eastAsia="zh-CN"/>
              </w:rPr>
            </w:pPr>
            <w:ins w:id="294" w:author="Author">
              <w:r>
                <w:rPr>
                  <w:rFonts w:eastAsia="MS Mincho" w:hint="eastAsia"/>
                  <w:bCs/>
                  <w:sz w:val="22"/>
                  <w:szCs w:val="22"/>
                  <w:lang w:eastAsia="ja-JP"/>
                </w:rPr>
                <w:t>Agree with Samsung to cover t</w:t>
              </w:r>
              <w:r>
                <w:rPr>
                  <w:rFonts w:eastAsia="MS Mincho"/>
                  <w:bCs/>
                  <w:sz w:val="22"/>
                  <w:szCs w:val="22"/>
                  <w:lang w:eastAsia="ja-JP"/>
                </w:rPr>
                <w:t>he NR-DC case. In addition, the conditions can be merged and procedure text can be shortened, as CATT suggested.</w:t>
              </w:r>
            </w:ins>
          </w:p>
        </w:tc>
      </w:tr>
      <w:tr w:rsidR="002300B6" w:rsidRPr="00A126D6" w14:paraId="7F773DF0" w14:textId="77777777" w:rsidTr="00544751">
        <w:tc>
          <w:tcPr>
            <w:tcW w:w="1413" w:type="dxa"/>
            <w:shd w:val="clear" w:color="auto" w:fill="auto"/>
          </w:tcPr>
          <w:p w14:paraId="0A27F240" w14:textId="721195DC" w:rsidR="002300B6" w:rsidRPr="00A126D6" w:rsidRDefault="00747659" w:rsidP="00544751">
            <w:pPr>
              <w:spacing w:after="0"/>
              <w:jc w:val="both"/>
              <w:rPr>
                <w:bCs/>
                <w:sz w:val="22"/>
                <w:szCs w:val="22"/>
                <w:lang w:eastAsia="zh-CN"/>
              </w:rPr>
            </w:pPr>
            <w:ins w:id="295" w:author="Author">
              <w:r>
                <w:rPr>
                  <w:bCs/>
                  <w:sz w:val="22"/>
                  <w:szCs w:val="22"/>
                  <w:lang w:eastAsia="zh-CN"/>
                </w:rPr>
                <w:t>vivo</w:t>
              </w:r>
            </w:ins>
          </w:p>
        </w:tc>
        <w:tc>
          <w:tcPr>
            <w:tcW w:w="1701" w:type="dxa"/>
            <w:shd w:val="clear" w:color="auto" w:fill="auto"/>
          </w:tcPr>
          <w:p w14:paraId="39853148" w14:textId="35A77D65" w:rsidR="002300B6" w:rsidRPr="00A126D6" w:rsidRDefault="00615C25" w:rsidP="00544751">
            <w:pPr>
              <w:spacing w:after="0"/>
              <w:jc w:val="both"/>
              <w:rPr>
                <w:bCs/>
                <w:sz w:val="22"/>
                <w:szCs w:val="22"/>
                <w:lang w:eastAsia="zh-CN"/>
              </w:rPr>
            </w:pPr>
            <w:ins w:id="296" w:author="Author">
              <w:r>
                <w:rPr>
                  <w:bCs/>
                  <w:sz w:val="22"/>
                  <w:szCs w:val="22"/>
                  <w:lang w:eastAsia="zh-CN"/>
                </w:rPr>
                <w:t>Yes</w:t>
              </w:r>
            </w:ins>
          </w:p>
        </w:tc>
        <w:tc>
          <w:tcPr>
            <w:tcW w:w="6741" w:type="dxa"/>
            <w:shd w:val="clear" w:color="auto" w:fill="auto"/>
          </w:tcPr>
          <w:p w14:paraId="45C05B31" w14:textId="21C4F5C0" w:rsidR="002300B6" w:rsidRPr="00A126D6" w:rsidRDefault="00615C25" w:rsidP="00615C25">
            <w:pPr>
              <w:spacing w:after="0"/>
              <w:jc w:val="both"/>
              <w:rPr>
                <w:bCs/>
                <w:sz w:val="22"/>
                <w:szCs w:val="22"/>
                <w:lang w:eastAsia="zh-CN"/>
              </w:rPr>
            </w:pPr>
            <w:ins w:id="297" w:author="Author">
              <w:r>
                <w:rPr>
                  <w:bCs/>
                  <w:sz w:val="22"/>
                  <w:szCs w:val="22"/>
                  <w:lang w:eastAsia="zh-CN"/>
                </w:rPr>
                <w:t xml:space="preserve">We agree with the intention. But the suggestion from Samsung likes more clear for us. </w:t>
              </w:r>
            </w:ins>
          </w:p>
        </w:tc>
      </w:tr>
      <w:tr w:rsidR="002300B6" w:rsidRPr="00A126D6" w14:paraId="60209B16" w14:textId="77777777" w:rsidTr="00544751">
        <w:tc>
          <w:tcPr>
            <w:tcW w:w="1413" w:type="dxa"/>
            <w:shd w:val="clear" w:color="auto" w:fill="auto"/>
          </w:tcPr>
          <w:p w14:paraId="1C9029E8" w14:textId="3067E433" w:rsidR="002300B6" w:rsidRPr="00A126D6" w:rsidRDefault="00A140E0" w:rsidP="00544751">
            <w:pPr>
              <w:spacing w:after="0"/>
              <w:jc w:val="both"/>
              <w:rPr>
                <w:bCs/>
                <w:sz w:val="22"/>
                <w:szCs w:val="22"/>
                <w:lang w:eastAsia="zh-CN"/>
              </w:rPr>
            </w:pPr>
            <w:ins w:id="298" w:author="Author">
              <w:r>
                <w:rPr>
                  <w:bCs/>
                  <w:sz w:val="22"/>
                  <w:szCs w:val="22"/>
                  <w:lang w:eastAsia="zh-CN"/>
                </w:rPr>
                <w:t>QCOM</w:t>
              </w:r>
            </w:ins>
          </w:p>
        </w:tc>
        <w:tc>
          <w:tcPr>
            <w:tcW w:w="1701" w:type="dxa"/>
            <w:shd w:val="clear" w:color="auto" w:fill="auto"/>
          </w:tcPr>
          <w:p w14:paraId="61A47DB9" w14:textId="69030051" w:rsidR="002300B6" w:rsidRPr="00A126D6" w:rsidRDefault="00CA6C5D" w:rsidP="00544751">
            <w:pPr>
              <w:spacing w:after="0"/>
              <w:jc w:val="both"/>
              <w:rPr>
                <w:bCs/>
                <w:sz w:val="22"/>
                <w:szCs w:val="22"/>
                <w:lang w:eastAsia="zh-CN"/>
              </w:rPr>
            </w:pPr>
            <w:ins w:id="299" w:author="Author">
              <w:r>
                <w:rPr>
                  <w:bCs/>
                  <w:sz w:val="22"/>
                  <w:szCs w:val="22"/>
                  <w:lang w:eastAsia="zh-CN"/>
                </w:rPr>
                <w:t>Yes</w:t>
              </w:r>
            </w:ins>
          </w:p>
        </w:tc>
        <w:tc>
          <w:tcPr>
            <w:tcW w:w="6741" w:type="dxa"/>
            <w:shd w:val="clear" w:color="auto" w:fill="auto"/>
          </w:tcPr>
          <w:p w14:paraId="7E78173E" w14:textId="708D4421" w:rsidR="002300B6" w:rsidRPr="00A126D6" w:rsidRDefault="00CA6C5D" w:rsidP="00544751">
            <w:pPr>
              <w:spacing w:after="0"/>
              <w:jc w:val="both"/>
              <w:rPr>
                <w:bCs/>
                <w:sz w:val="22"/>
                <w:szCs w:val="22"/>
                <w:lang w:eastAsia="zh-CN"/>
              </w:rPr>
            </w:pPr>
            <w:ins w:id="300" w:author="Author">
              <w:r>
                <w:rPr>
                  <w:bCs/>
                  <w:sz w:val="22"/>
                  <w:szCs w:val="22"/>
                  <w:lang w:eastAsia="zh-CN"/>
                </w:rPr>
                <w:t xml:space="preserve">We agree with the intention, but we </w:t>
              </w:r>
              <w:r w:rsidR="00FD5E52">
                <w:rPr>
                  <w:bCs/>
                  <w:sz w:val="22"/>
                  <w:szCs w:val="22"/>
                  <w:lang w:eastAsia="zh-CN"/>
                </w:rPr>
                <w:t xml:space="preserve">need to work on </w:t>
              </w:r>
              <w:r w:rsidR="00D4082D">
                <w:rPr>
                  <w:bCs/>
                  <w:sz w:val="22"/>
                  <w:szCs w:val="22"/>
                  <w:lang w:eastAsia="zh-CN"/>
                </w:rPr>
                <w:t xml:space="preserve">a simplified version that include all cases </w:t>
              </w:r>
            </w:ins>
          </w:p>
        </w:tc>
      </w:tr>
      <w:tr w:rsidR="002300B6" w:rsidRPr="00A126D6" w14:paraId="17FE4B5C" w14:textId="77777777" w:rsidTr="00544751">
        <w:tc>
          <w:tcPr>
            <w:tcW w:w="1413" w:type="dxa"/>
            <w:shd w:val="clear" w:color="auto" w:fill="auto"/>
          </w:tcPr>
          <w:p w14:paraId="5DEA74AE" w14:textId="2B3D56CD" w:rsidR="002300B6" w:rsidRPr="00A126D6" w:rsidRDefault="00310B3F" w:rsidP="00544751">
            <w:pPr>
              <w:spacing w:after="0"/>
              <w:jc w:val="both"/>
              <w:rPr>
                <w:bCs/>
                <w:sz w:val="22"/>
                <w:szCs w:val="22"/>
                <w:lang w:eastAsia="zh-CN"/>
              </w:rPr>
            </w:pPr>
            <w:ins w:id="301" w:author="Author">
              <w:r>
                <w:rPr>
                  <w:bCs/>
                  <w:sz w:val="22"/>
                  <w:szCs w:val="22"/>
                  <w:lang w:eastAsia="zh-CN"/>
                </w:rPr>
                <w:t>MediaTek</w:t>
              </w:r>
            </w:ins>
          </w:p>
        </w:tc>
        <w:tc>
          <w:tcPr>
            <w:tcW w:w="1701" w:type="dxa"/>
            <w:shd w:val="clear" w:color="auto" w:fill="auto"/>
          </w:tcPr>
          <w:p w14:paraId="068B2150" w14:textId="7859D92D" w:rsidR="002300B6" w:rsidRPr="00A126D6" w:rsidRDefault="00310B3F" w:rsidP="00544751">
            <w:pPr>
              <w:spacing w:after="0"/>
              <w:jc w:val="both"/>
              <w:rPr>
                <w:bCs/>
                <w:sz w:val="22"/>
                <w:szCs w:val="22"/>
                <w:lang w:eastAsia="zh-CN"/>
              </w:rPr>
            </w:pPr>
            <w:ins w:id="302" w:author="Author">
              <w:r>
                <w:rPr>
                  <w:bCs/>
                  <w:sz w:val="22"/>
                  <w:szCs w:val="22"/>
                  <w:lang w:eastAsia="zh-CN"/>
                </w:rPr>
                <w:t>Yes</w:t>
              </w:r>
            </w:ins>
          </w:p>
        </w:tc>
        <w:tc>
          <w:tcPr>
            <w:tcW w:w="6741" w:type="dxa"/>
            <w:shd w:val="clear" w:color="auto" w:fill="auto"/>
          </w:tcPr>
          <w:p w14:paraId="29ED8072" w14:textId="339CF88E" w:rsidR="002300B6" w:rsidRDefault="00310B3F" w:rsidP="00544751">
            <w:pPr>
              <w:spacing w:after="0"/>
              <w:jc w:val="both"/>
              <w:rPr>
                <w:ins w:id="303" w:author="Author"/>
                <w:bCs/>
                <w:sz w:val="22"/>
                <w:szCs w:val="22"/>
                <w:lang w:eastAsia="zh-CN"/>
              </w:rPr>
            </w:pPr>
            <w:ins w:id="304" w:author="Author">
              <w:r>
                <w:rPr>
                  <w:bCs/>
                  <w:sz w:val="22"/>
                  <w:szCs w:val="22"/>
                  <w:lang w:eastAsia="zh-CN"/>
                </w:rPr>
                <w:t xml:space="preserve">Regarding the proposal by </w:t>
              </w:r>
              <w:r w:rsidRPr="00310B3F">
                <w:rPr>
                  <w:bCs/>
                  <w:sz w:val="22"/>
                  <w:szCs w:val="22"/>
                  <w:lang w:eastAsia="zh-CN"/>
                </w:rPr>
                <w:t>Samsung</w:t>
              </w:r>
              <w:r>
                <w:rPr>
                  <w:bCs/>
                  <w:sz w:val="22"/>
                  <w:szCs w:val="22"/>
                  <w:lang w:eastAsia="zh-CN"/>
                </w:rPr>
                <w:t xml:space="preserve"> to include NR-DC case, we think that original text “</w:t>
              </w:r>
              <w:r w:rsidRPr="00C87CAA">
                <w:rPr>
                  <w:lang w:val="x-none" w:eastAsia="x-none"/>
                </w:rPr>
                <w:t xml:space="preserve">if the </w:t>
              </w:r>
              <w:r w:rsidRPr="00C87CAA">
                <w:rPr>
                  <w:i/>
                  <w:iCs/>
                  <w:lang w:val="x-none" w:eastAsia="x-none"/>
                </w:rPr>
                <w:t>RRCReconfiguration</w:t>
              </w:r>
              <w:r w:rsidRPr="00C87CAA">
                <w:rPr>
                  <w:lang w:val="x-none" w:eastAsia="x-none"/>
                </w:rPr>
                <w:t xml:space="preserve"> includes the </w:t>
              </w:r>
              <w:r w:rsidRPr="00C87CAA">
                <w:rPr>
                  <w:i/>
                  <w:iCs/>
                  <w:lang w:val="x-none" w:eastAsia="x-none"/>
                </w:rPr>
                <w:t>secondaryCellGroup</w:t>
              </w:r>
              <w:r w:rsidRPr="00C87CAA">
                <w:rPr>
                  <w:lang w:val="x-none" w:eastAsia="x-none"/>
                </w:rPr>
                <w:t xml:space="preserve"> containing the </w:t>
              </w:r>
              <w:r w:rsidRPr="00C87CAA">
                <w:rPr>
                  <w:i/>
                  <w:iCs/>
                  <w:lang w:val="x-none" w:eastAsia="x-none"/>
                </w:rPr>
                <w:t>reportUplinkTxDirectCurrent</w:t>
              </w:r>
              <w:r>
                <w:rPr>
                  <w:bCs/>
                  <w:sz w:val="22"/>
                  <w:szCs w:val="22"/>
                  <w:lang w:eastAsia="zh-CN"/>
                </w:rPr>
                <w:t xml:space="preserve">” already cover the NR-DC case. </w:t>
              </w:r>
            </w:ins>
          </w:p>
          <w:p w14:paraId="27F83396" w14:textId="67A1DC9E" w:rsidR="00310B3F" w:rsidRDefault="009D5163" w:rsidP="00544751">
            <w:pPr>
              <w:spacing w:after="0"/>
              <w:jc w:val="both"/>
              <w:rPr>
                <w:ins w:id="305" w:author="Author"/>
                <w:bCs/>
                <w:sz w:val="22"/>
                <w:szCs w:val="22"/>
                <w:lang w:eastAsia="zh-CN"/>
              </w:rPr>
            </w:pPr>
            <w:ins w:id="306" w:author="Author">
              <w:r>
                <w:rPr>
                  <w:bCs/>
                  <w:sz w:val="22"/>
                  <w:szCs w:val="22"/>
                  <w:lang w:eastAsia="zh-CN"/>
                </w:rPr>
                <w:t xml:space="preserve">In NR-DC, the embedded SN </w:t>
              </w:r>
              <w:r w:rsidRPr="00C87CAA">
                <w:rPr>
                  <w:i/>
                  <w:iCs/>
                  <w:lang w:val="x-none" w:eastAsia="x-none"/>
                </w:rPr>
                <w:t>RRCReconfiguration</w:t>
              </w:r>
              <w:r w:rsidRPr="00C87CAA">
                <w:rPr>
                  <w:lang w:val="x-none" w:eastAsia="x-none"/>
                </w:rPr>
                <w:t xml:space="preserve"> </w:t>
              </w:r>
              <w:r>
                <w:rPr>
                  <w:bCs/>
                  <w:sz w:val="22"/>
                  <w:szCs w:val="22"/>
                  <w:lang w:eastAsia="zh-CN"/>
                </w:rPr>
                <w:t xml:space="preserve">will also run though the procedure text in 5.3.5.3. </w:t>
              </w:r>
              <w:r w:rsidR="006620EA">
                <w:rPr>
                  <w:bCs/>
                  <w:sz w:val="22"/>
                  <w:szCs w:val="22"/>
                  <w:lang w:eastAsia="zh-CN"/>
                </w:rPr>
                <w:t xml:space="preserve">For example, the following text in 5.3.5.3 should already be performed </w:t>
              </w:r>
              <w:r w:rsidR="00FE47C2">
                <w:rPr>
                  <w:bCs/>
                  <w:sz w:val="22"/>
                  <w:szCs w:val="22"/>
                  <w:lang w:eastAsia="zh-CN"/>
                </w:rPr>
                <w:t xml:space="preserve">while </w:t>
              </w:r>
              <w:r w:rsidR="00FE47C2" w:rsidRPr="00FE47C2">
                <w:rPr>
                  <w:bCs/>
                  <w:sz w:val="22"/>
                  <w:szCs w:val="22"/>
                  <w:lang w:eastAsia="zh-CN"/>
                </w:rPr>
                <w:t xml:space="preserve">executing </w:t>
              </w:r>
              <w:r w:rsidR="006620EA">
                <w:rPr>
                  <w:bCs/>
                  <w:sz w:val="22"/>
                  <w:szCs w:val="22"/>
                  <w:lang w:eastAsia="zh-CN"/>
                </w:rPr>
                <w:t xml:space="preserve">embedded SN </w:t>
              </w:r>
              <w:r w:rsidR="006620EA" w:rsidRPr="00C87CAA">
                <w:rPr>
                  <w:i/>
                  <w:iCs/>
                  <w:lang w:val="x-none" w:eastAsia="x-none"/>
                </w:rPr>
                <w:t>RRCReconfiguration</w:t>
              </w:r>
              <w:r w:rsidR="006620EA">
                <w:rPr>
                  <w:bCs/>
                  <w:sz w:val="22"/>
                  <w:szCs w:val="22"/>
                  <w:lang w:eastAsia="zh-CN"/>
                </w:rPr>
                <w:t xml:space="preserve"> message.</w:t>
              </w:r>
              <w:r>
                <w:rPr>
                  <w:bCs/>
                  <w:sz w:val="22"/>
                  <w:szCs w:val="22"/>
                  <w:lang w:eastAsia="zh-CN"/>
                </w:rPr>
                <w:t xml:space="preserve"> </w:t>
              </w:r>
            </w:ins>
          </w:p>
          <w:p w14:paraId="167D0F6A" w14:textId="77777777" w:rsidR="009D5163" w:rsidRDefault="009D5163" w:rsidP="00544751">
            <w:pPr>
              <w:spacing w:after="0"/>
              <w:jc w:val="both"/>
              <w:rPr>
                <w:ins w:id="307" w:author="Author"/>
                <w:bCs/>
                <w:sz w:val="22"/>
                <w:szCs w:val="22"/>
                <w:lang w:eastAsia="zh-CN"/>
              </w:rPr>
            </w:pPr>
          </w:p>
          <w:p w14:paraId="0B64DA61" w14:textId="77777777" w:rsidR="006620EA" w:rsidRPr="00325D1F" w:rsidRDefault="006620EA" w:rsidP="006620EA">
            <w:pPr>
              <w:pStyle w:val="B1"/>
              <w:rPr>
                <w:ins w:id="308" w:author="Author"/>
              </w:rPr>
            </w:pPr>
            <w:ins w:id="309" w:author="Author">
              <w:r w:rsidRPr="00325D1F">
                <w:t>1&gt;</w:t>
              </w:r>
              <w:r w:rsidRPr="00325D1F">
                <w:tab/>
                <w:t xml:space="preserve">if the </w:t>
              </w:r>
              <w:r w:rsidRPr="00325D1F">
                <w:rPr>
                  <w:i/>
                </w:rPr>
                <w:t>RRCReconfiguration</w:t>
              </w:r>
              <w:r w:rsidRPr="00325D1F">
                <w:t xml:space="preserve"> includes the </w:t>
              </w:r>
              <w:r w:rsidRPr="00325D1F">
                <w:rPr>
                  <w:i/>
                </w:rPr>
                <w:t>secondaryCellGroup</w:t>
              </w:r>
              <w:r w:rsidRPr="00325D1F">
                <w:t>:</w:t>
              </w:r>
            </w:ins>
          </w:p>
          <w:p w14:paraId="371A5F21" w14:textId="77777777" w:rsidR="006620EA" w:rsidRPr="00325D1F" w:rsidRDefault="006620EA" w:rsidP="006620EA">
            <w:pPr>
              <w:pStyle w:val="B2"/>
              <w:rPr>
                <w:ins w:id="310" w:author="Author"/>
              </w:rPr>
            </w:pPr>
            <w:ins w:id="311" w:author="Author">
              <w:r w:rsidRPr="00325D1F">
                <w:lastRenderedPageBreak/>
                <w:t>2&gt;</w:t>
              </w:r>
              <w:r w:rsidRPr="00325D1F">
                <w:tab/>
                <w:t xml:space="preserve">perform the cell group configuration for the SCG according to 5.3.5.5; </w:t>
              </w:r>
            </w:ins>
          </w:p>
          <w:p w14:paraId="37043300" w14:textId="77777777" w:rsidR="006620EA" w:rsidRPr="00325D1F" w:rsidRDefault="006620EA" w:rsidP="006620EA">
            <w:pPr>
              <w:pStyle w:val="B1"/>
              <w:rPr>
                <w:ins w:id="312" w:author="Author"/>
              </w:rPr>
            </w:pPr>
            <w:ins w:id="313" w:author="Author">
              <w:r w:rsidRPr="00325D1F">
                <w:t>1&gt;</w:t>
              </w:r>
              <w:r w:rsidRPr="00325D1F">
                <w:tab/>
                <w:t xml:space="preserve">if the </w:t>
              </w:r>
              <w:r w:rsidRPr="00325D1F">
                <w:rPr>
                  <w:i/>
                </w:rPr>
                <w:t>RRCReconfiguration</w:t>
              </w:r>
              <w:r w:rsidRPr="00325D1F">
                <w:t xml:space="preserve"> message includes the </w:t>
              </w:r>
              <w:r w:rsidRPr="00325D1F">
                <w:rPr>
                  <w:i/>
                </w:rPr>
                <w:t>measConfig</w:t>
              </w:r>
              <w:r w:rsidRPr="00325D1F">
                <w:t>:</w:t>
              </w:r>
            </w:ins>
          </w:p>
          <w:p w14:paraId="56C50157" w14:textId="2E6E7BE2" w:rsidR="009D5163" w:rsidRPr="000B77CE" w:rsidRDefault="006620EA">
            <w:pPr>
              <w:pStyle w:val="B2"/>
              <w:rPr>
                <w:ins w:id="314" w:author="Author"/>
                <w:rPrChange w:id="315" w:author="Author">
                  <w:rPr>
                    <w:ins w:id="316" w:author="Author"/>
                    <w:bCs/>
                    <w:sz w:val="22"/>
                    <w:szCs w:val="22"/>
                    <w:lang w:eastAsia="zh-CN"/>
                  </w:rPr>
                </w:rPrChange>
              </w:rPr>
              <w:pPrChange w:id="317" w:author="Author">
                <w:pPr>
                  <w:spacing w:after="0"/>
                  <w:jc w:val="both"/>
                </w:pPr>
              </w:pPrChange>
            </w:pPr>
            <w:ins w:id="318" w:author="Author">
              <w:r w:rsidRPr="00325D1F">
                <w:t>2&gt;</w:t>
              </w:r>
              <w:r w:rsidRPr="00325D1F">
                <w:tab/>
                <w:t>perform the measurement configuration procedure as specified in 5.5.2;</w:t>
              </w:r>
            </w:ins>
          </w:p>
          <w:p w14:paraId="5ED14A69" w14:textId="7F2FBD75" w:rsidR="009D5163" w:rsidRDefault="006620EA" w:rsidP="00544751">
            <w:pPr>
              <w:spacing w:after="0"/>
              <w:jc w:val="both"/>
              <w:rPr>
                <w:ins w:id="319" w:author="Author"/>
                <w:bCs/>
                <w:sz w:val="22"/>
                <w:szCs w:val="22"/>
                <w:lang w:eastAsia="zh-CN"/>
              </w:rPr>
            </w:pPr>
            <w:ins w:id="320" w:author="Author">
              <w:r>
                <w:rPr>
                  <w:bCs/>
                  <w:sz w:val="22"/>
                  <w:szCs w:val="22"/>
                  <w:lang w:eastAsia="zh-CN"/>
                </w:rPr>
                <w:t>Therefore, I think that the original text is fine and follows current modelling of NR-DC. Hope that this clarification is clear and acceptable to companies.</w:t>
              </w:r>
            </w:ins>
          </w:p>
          <w:p w14:paraId="5F9367FD" w14:textId="77777777" w:rsidR="006620EA" w:rsidRDefault="006620EA" w:rsidP="00544751">
            <w:pPr>
              <w:spacing w:after="0"/>
              <w:jc w:val="both"/>
              <w:rPr>
                <w:ins w:id="321" w:author="Author"/>
                <w:bCs/>
                <w:sz w:val="22"/>
                <w:szCs w:val="22"/>
                <w:lang w:eastAsia="zh-CN"/>
              </w:rPr>
            </w:pPr>
          </w:p>
          <w:p w14:paraId="2289B555" w14:textId="6AD198AD" w:rsidR="00310B3F" w:rsidRPr="00A126D6" w:rsidRDefault="00310B3F" w:rsidP="00B85818">
            <w:pPr>
              <w:spacing w:after="0"/>
              <w:jc w:val="both"/>
              <w:rPr>
                <w:bCs/>
                <w:sz w:val="22"/>
                <w:szCs w:val="22"/>
                <w:lang w:eastAsia="zh-CN"/>
              </w:rPr>
            </w:pPr>
            <w:ins w:id="322" w:author="Author">
              <w:r>
                <w:rPr>
                  <w:bCs/>
                  <w:sz w:val="22"/>
                  <w:szCs w:val="22"/>
                  <w:lang w:eastAsia="zh-CN"/>
                </w:rPr>
                <w:t xml:space="preserve">For </w:t>
              </w:r>
              <w:r w:rsidR="009D5163">
                <w:rPr>
                  <w:bCs/>
                  <w:sz w:val="22"/>
                  <w:szCs w:val="22"/>
                  <w:lang w:eastAsia="zh-CN"/>
                </w:rPr>
                <w:t xml:space="preserve">the comment to have simplified version (CATT, DCM, and QC), we are happy to change it if companies have good suggestion on this. So far, I do not find </w:t>
              </w:r>
              <w:r w:rsidR="00604518">
                <w:rPr>
                  <w:bCs/>
                  <w:sz w:val="22"/>
                  <w:szCs w:val="22"/>
                  <w:lang w:eastAsia="zh-CN"/>
                </w:rPr>
                <w:t>easy</w:t>
              </w:r>
              <w:r w:rsidR="009D5163">
                <w:rPr>
                  <w:bCs/>
                  <w:sz w:val="22"/>
                  <w:szCs w:val="22"/>
                  <w:lang w:eastAsia="zh-CN"/>
                </w:rPr>
                <w:t xml:space="preserve"> way to do this and further change on merging the condition may require carefully review on the correctness of the CR. Therefore, I would suggest to keep the original change as it is for bug fixing purpose. Further wording/text optimization should be 2</w:t>
              </w:r>
              <w:r w:rsidR="009D5163" w:rsidRPr="000B77CE">
                <w:rPr>
                  <w:bCs/>
                  <w:sz w:val="22"/>
                  <w:szCs w:val="22"/>
                  <w:vertAlign w:val="superscript"/>
                  <w:lang w:eastAsia="zh-CN"/>
                  <w:rPrChange w:id="323" w:author="Author">
                    <w:rPr>
                      <w:bCs/>
                      <w:sz w:val="22"/>
                      <w:szCs w:val="22"/>
                      <w:lang w:eastAsia="zh-CN"/>
                    </w:rPr>
                  </w:rPrChange>
                </w:rPr>
                <w:t>nd</w:t>
              </w:r>
              <w:r w:rsidR="009D5163">
                <w:rPr>
                  <w:bCs/>
                  <w:sz w:val="22"/>
                  <w:szCs w:val="22"/>
                  <w:lang w:eastAsia="zh-CN"/>
                </w:rPr>
                <w:t xml:space="preserve"> priority and could be done in </w:t>
              </w:r>
              <w:r w:rsidR="009D5163" w:rsidRPr="0030103F">
                <w:rPr>
                  <w:bCs/>
                  <w:sz w:val="22"/>
                  <w:szCs w:val="22"/>
                  <w:lang w:eastAsia="zh-CN"/>
                </w:rPr>
                <w:t>rapporteur’s CR</w:t>
              </w:r>
              <w:r w:rsidR="009D5163">
                <w:rPr>
                  <w:bCs/>
                  <w:sz w:val="22"/>
                  <w:szCs w:val="22"/>
                  <w:lang w:eastAsia="zh-CN"/>
                </w:rPr>
                <w:t xml:space="preserve"> if necessary.</w:t>
              </w:r>
            </w:ins>
          </w:p>
        </w:tc>
      </w:tr>
      <w:tr w:rsidR="0064396C" w:rsidRPr="00A126D6" w14:paraId="2A9BFDE0" w14:textId="77777777" w:rsidTr="00544751">
        <w:tc>
          <w:tcPr>
            <w:tcW w:w="1413" w:type="dxa"/>
            <w:shd w:val="clear" w:color="auto" w:fill="auto"/>
          </w:tcPr>
          <w:p w14:paraId="3BCFBBBE" w14:textId="374FD2CB" w:rsidR="0064396C" w:rsidRPr="00A126D6" w:rsidRDefault="0064396C" w:rsidP="0064396C">
            <w:pPr>
              <w:spacing w:after="0"/>
              <w:jc w:val="both"/>
              <w:rPr>
                <w:bCs/>
                <w:sz w:val="22"/>
                <w:szCs w:val="22"/>
                <w:lang w:eastAsia="zh-CN"/>
              </w:rPr>
            </w:pPr>
            <w:ins w:id="324" w:author="Author">
              <w:r>
                <w:rPr>
                  <w:rFonts w:eastAsiaTheme="minorEastAsia" w:hint="eastAsia"/>
                  <w:bCs/>
                  <w:sz w:val="22"/>
                  <w:szCs w:val="22"/>
                  <w:lang w:eastAsia="zh-TW"/>
                </w:rPr>
                <w:lastRenderedPageBreak/>
                <w:t>ASUSTeK</w:t>
              </w:r>
            </w:ins>
          </w:p>
        </w:tc>
        <w:tc>
          <w:tcPr>
            <w:tcW w:w="1701" w:type="dxa"/>
            <w:shd w:val="clear" w:color="auto" w:fill="auto"/>
          </w:tcPr>
          <w:p w14:paraId="2B6239FF" w14:textId="0C5679C9" w:rsidR="0064396C" w:rsidRPr="00A126D6" w:rsidRDefault="0064396C" w:rsidP="0064396C">
            <w:pPr>
              <w:spacing w:after="0"/>
              <w:jc w:val="both"/>
              <w:rPr>
                <w:bCs/>
                <w:sz w:val="22"/>
                <w:szCs w:val="22"/>
                <w:lang w:eastAsia="zh-CN"/>
              </w:rPr>
            </w:pPr>
            <w:ins w:id="325" w:author="Author">
              <w:r>
                <w:rPr>
                  <w:rFonts w:eastAsiaTheme="minorEastAsia" w:hint="eastAsia"/>
                  <w:bCs/>
                  <w:sz w:val="22"/>
                  <w:szCs w:val="22"/>
                  <w:lang w:eastAsia="zh-TW"/>
                </w:rPr>
                <w:t>Yes</w:t>
              </w:r>
            </w:ins>
          </w:p>
        </w:tc>
        <w:tc>
          <w:tcPr>
            <w:tcW w:w="6741" w:type="dxa"/>
            <w:shd w:val="clear" w:color="auto" w:fill="auto"/>
          </w:tcPr>
          <w:p w14:paraId="7257BA89" w14:textId="524E0285" w:rsidR="0064396C" w:rsidRPr="00A126D6" w:rsidRDefault="0064396C" w:rsidP="0064396C">
            <w:pPr>
              <w:spacing w:after="0"/>
              <w:jc w:val="both"/>
              <w:rPr>
                <w:bCs/>
                <w:sz w:val="22"/>
                <w:szCs w:val="22"/>
                <w:lang w:eastAsia="zh-CN"/>
              </w:rPr>
            </w:pPr>
            <w:ins w:id="326" w:author="Author">
              <w:r>
                <w:rPr>
                  <w:rFonts w:eastAsiaTheme="minorEastAsia" w:hint="eastAsia"/>
                  <w:bCs/>
                  <w:sz w:val="22"/>
                  <w:szCs w:val="22"/>
                  <w:lang w:eastAsia="zh-TW"/>
                </w:rPr>
                <w:t xml:space="preserve">We support </w:t>
              </w:r>
              <w:r>
                <w:rPr>
                  <w:rFonts w:eastAsiaTheme="minorEastAsia"/>
                  <w:bCs/>
                  <w:sz w:val="22"/>
                  <w:szCs w:val="22"/>
                  <w:lang w:eastAsia="zh-TW"/>
                </w:rPr>
                <w:t>the</w:t>
              </w:r>
              <w:r>
                <w:rPr>
                  <w:rFonts w:eastAsiaTheme="minorEastAsia" w:hint="eastAsia"/>
                  <w:bCs/>
                  <w:sz w:val="22"/>
                  <w:szCs w:val="22"/>
                  <w:lang w:eastAsia="zh-TW"/>
                </w:rPr>
                <w:t xml:space="preserve"> </w:t>
              </w:r>
              <w:r>
                <w:rPr>
                  <w:rFonts w:eastAsiaTheme="minorEastAsia"/>
                  <w:bCs/>
                  <w:sz w:val="22"/>
                  <w:szCs w:val="22"/>
                  <w:lang w:eastAsia="zh-TW"/>
                </w:rPr>
                <w:t>CR.</w:t>
              </w:r>
            </w:ins>
          </w:p>
        </w:tc>
      </w:tr>
      <w:tr w:rsidR="000B77CE" w:rsidRPr="00A126D6" w14:paraId="0A69DECB" w14:textId="77777777" w:rsidTr="00544751">
        <w:tc>
          <w:tcPr>
            <w:tcW w:w="1413" w:type="dxa"/>
            <w:shd w:val="clear" w:color="auto" w:fill="auto"/>
          </w:tcPr>
          <w:p w14:paraId="15B6BC75" w14:textId="72B195E9" w:rsidR="000B77CE" w:rsidRPr="00A126D6" w:rsidRDefault="000B77CE" w:rsidP="000B77CE">
            <w:pPr>
              <w:spacing w:after="0"/>
              <w:jc w:val="both"/>
              <w:rPr>
                <w:bCs/>
                <w:sz w:val="22"/>
                <w:szCs w:val="22"/>
                <w:lang w:eastAsia="zh-CN"/>
              </w:rPr>
            </w:pPr>
            <w:ins w:id="327" w:author="Author">
              <w:r>
                <w:rPr>
                  <w:bCs/>
                  <w:sz w:val="22"/>
                  <w:szCs w:val="22"/>
                  <w:lang w:eastAsia="zh-CN"/>
                </w:rPr>
                <w:t>Nokia, Nokia Shanghai Bell</w:t>
              </w:r>
            </w:ins>
          </w:p>
        </w:tc>
        <w:tc>
          <w:tcPr>
            <w:tcW w:w="1701" w:type="dxa"/>
            <w:shd w:val="clear" w:color="auto" w:fill="auto"/>
          </w:tcPr>
          <w:p w14:paraId="1E688609" w14:textId="21D11045" w:rsidR="000B77CE" w:rsidRPr="00A126D6" w:rsidRDefault="000B77CE" w:rsidP="000B77CE">
            <w:pPr>
              <w:spacing w:after="0"/>
              <w:jc w:val="both"/>
              <w:rPr>
                <w:bCs/>
                <w:sz w:val="22"/>
                <w:szCs w:val="22"/>
                <w:lang w:eastAsia="zh-CN"/>
              </w:rPr>
            </w:pPr>
            <w:ins w:id="328" w:author="Author">
              <w:r>
                <w:rPr>
                  <w:bCs/>
                  <w:sz w:val="22"/>
                  <w:szCs w:val="22"/>
                  <w:lang w:eastAsia="zh-CN"/>
                </w:rPr>
                <w:t>Yes (but see comments)</w:t>
              </w:r>
            </w:ins>
          </w:p>
        </w:tc>
        <w:tc>
          <w:tcPr>
            <w:tcW w:w="6741" w:type="dxa"/>
            <w:shd w:val="clear" w:color="auto" w:fill="auto"/>
          </w:tcPr>
          <w:p w14:paraId="5F824EBB" w14:textId="77777777" w:rsidR="000B77CE" w:rsidRDefault="000B77CE" w:rsidP="000B77CE">
            <w:pPr>
              <w:spacing w:after="0"/>
              <w:jc w:val="both"/>
              <w:rPr>
                <w:ins w:id="329" w:author="Author"/>
                <w:bCs/>
                <w:sz w:val="22"/>
                <w:szCs w:val="22"/>
                <w:lang w:eastAsia="zh-CN"/>
              </w:rPr>
            </w:pPr>
            <w:ins w:id="330" w:author="Author">
              <w:r>
                <w:rPr>
                  <w:bCs/>
                  <w:sz w:val="22"/>
                  <w:szCs w:val="22"/>
                  <w:lang w:eastAsia="zh-CN"/>
                </w:rPr>
                <w:t>We agree with the intent: TxDC reporting should be per CG. For (NG)EN-DC or NE-DC there is not problem since the NR RRC MCG/SCG configuration only exists for the NR cells, so the existing text works just as well. Therefore, we think there is no real problem with existing specification text so the CR is not needed.</w:t>
              </w:r>
            </w:ins>
          </w:p>
          <w:p w14:paraId="2AEABD38" w14:textId="3A823479" w:rsidR="000B77CE" w:rsidRPr="00A126D6" w:rsidRDefault="000B77CE" w:rsidP="000B77CE">
            <w:pPr>
              <w:spacing w:after="0"/>
              <w:jc w:val="both"/>
              <w:rPr>
                <w:bCs/>
                <w:sz w:val="22"/>
                <w:szCs w:val="22"/>
                <w:lang w:eastAsia="zh-CN"/>
              </w:rPr>
            </w:pPr>
            <w:ins w:id="331" w:author="Author">
              <w:r>
                <w:rPr>
                  <w:bCs/>
                  <w:sz w:val="22"/>
                  <w:szCs w:val="22"/>
                  <w:lang w:eastAsia="zh-CN"/>
                </w:rPr>
                <w:t>If we go with this, it could be done to rapporteur CR with Samsung proposal (which seems better than the original).</w:t>
              </w:r>
            </w:ins>
          </w:p>
        </w:tc>
      </w:tr>
    </w:tbl>
    <w:p w14:paraId="119DB4DC" w14:textId="77777777" w:rsidR="001B624E" w:rsidRDefault="001B624E" w:rsidP="001B624E">
      <w:pPr>
        <w:spacing w:after="0"/>
        <w:jc w:val="both"/>
        <w:rPr>
          <w:rFonts w:ascii="Arial" w:hAnsi="Arial" w:cs="Arial"/>
          <w:lang w:val="en-US"/>
        </w:rPr>
      </w:pPr>
    </w:p>
    <w:p w14:paraId="6A300462" w14:textId="77777777" w:rsidR="001B624E" w:rsidRDefault="001B624E" w:rsidP="001B624E">
      <w:pPr>
        <w:spacing w:after="0"/>
        <w:rPr>
          <w:rFonts w:ascii="Arial" w:hAnsi="Arial" w:cs="Arial"/>
          <w:lang w:val="en-US"/>
        </w:rPr>
      </w:pPr>
    </w:p>
    <w:p w14:paraId="5B317CB0" w14:textId="77777777" w:rsidR="006F5C2C" w:rsidRDefault="006F5C2C" w:rsidP="00F25F39">
      <w:pPr>
        <w:spacing w:after="0"/>
        <w:rPr>
          <w:rFonts w:ascii="Arial" w:hAnsi="Arial" w:cs="Arial"/>
          <w:lang w:val="en-US"/>
        </w:rPr>
      </w:pPr>
    </w:p>
    <w:p w14:paraId="2830A00F" w14:textId="77777777" w:rsidR="006F5C2C" w:rsidRPr="006F5C2C" w:rsidRDefault="006F5C2C" w:rsidP="00F25F39">
      <w:pPr>
        <w:spacing w:after="0"/>
        <w:rPr>
          <w:rFonts w:ascii="Arial" w:hAnsi="Arial" w:cs="Arial"/>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3AD15C7A"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 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1DC75C1F" w14:textId="481123EC" w:rsidR="002C6863" w:rsidRDefault="002C6863" w:rsidP="00443E5D">
      <w:pPr>
        <w:pStyle w:val="Doc-text2"/>
        <w:tabs>
          <w:tab w:val="left" w:pos="340"/>
        </w:tabs>
        <w:ind w:left="0" w:firstLine="0"/>
        <w:jc w:val="both"/>
        <w:rPr>
          <w:b/>
        </w:rPr>
      </w:pPr>
      <w:r w:rsidRPr="00480047">
        <w:rPr>
          <w:b/>
        </w:rPr>
        <w:t xml:space="preserve">Proposal 1: </w:t>
      </w:r>
    </w:p>
    <w:p w14:paraId="19C4317F" w14:textId="77777777" w:rsidR="00622781" w:rsidRDefault="00622781" w:rsidP="002C6863">
      <w:pPr>
        <w:tabs>
          <w:tab w:val="left" w:pos="650"/>
        </w:tabs>
        <w:spacing w:after="60"/>
        <w:rPr>
          <w:rFonts w:ascii="Arial" w:hAnsi="Arial" w:cs="Arial"/>
          <w:lang w:val="en-US" w:eastAsia="ko-KR"/>
        </w:rPr>
      </w:pPr>
    </w:p>
    <w:p w14:paraId="2E414889" w14:textId="77777777" w:rsidR="00E071AF" w:rsidRDefault="00E071AF" w:rsidP="00E071AF">
      <w:pPr>
        <w:pStyle w:val="Heading1"/>
        <w:pBdr>
          <w:top w:val="single" w:sz="12" w:space="0" w:color="auto"/>
        </w:pBdr>
        <w:rPr>
          <w:lang w:val="en-US" w:eastAsia="ko-KR"/>
        </w:rPr>
      </w:pPr>
      <w:r>
        <w:rPr>
          <w:lang w:val="en-US" w:eastAsia="ko-KR"/>
        </w:rPr>
        <w:t>4 References</w:t>
      </w:r>
    </w:p>
    <w:p w14:paraId="11091848" w14:textId="347120E5" w:rsidR="001B624E" w:rsidRPr="001B624E" w:rsidRDefault="00E071AF" w:rsidP="001B624E">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1B624E">
        <w:rPr>
          <w:rFonts w:ascii="Arial" w:hAnsi="Arial" w:cs="Arial"/>
          <w:lang w:eastAsia="ko-KR"/>
        </w:rPr>
        <w:t>R2-2001590, “</w:t>
      </w:r>
      <w:r w:rsidR="001B624E" w:rsidRPr="001B624E">
        <w:rPr>
          <w:rFonts w:ascii="Arial" w:hAnsi="Arial" w:cs="Arial"/>
          <w:lang w:eastAsia="ko-KR"/>
        </w:rPr>
        <w:t>Correction on</w:t>
      </w:r>
      <w:r w:rsidR="001B624E">
        <w:rPr>
          <w:rFonts w:ascii="Arial" w:hAnsi="Arial" w:cs="Arial"/>
          <w:lang w:eastAsia="ko-KR"/>
        </w:rPr>
        <w:t xml:space="preserve"> NZP-CSI-RS-ResourceSet”, ASUSTeK</w:t>
      </w:r>
    </w:p>
    <w:p w14:paraId="24F52FF0" w14:textId="5D461B7B" w:rsidR="001B624E" w:rsidRPr="001B624E" w:rsidRDefault="001B624E" w:rsidP="001B624E">
      <w:pPr>
        <w:spacing w:after="60"/>
        <w:rPr>
          <w:rFonts w:ascii="Arial" w:hAnsi="Arial" w:cs="Arial"/>
          <w:lang w:eastAsia="ko-KR"/>
        </w:rPr>
      </w:pPr>
      <w:r>
        <w:rPr>
          <w:rFonts w:ascii="Arial" w:hAnsi="Arial" w:cs="Arial"/>
          <w:lang w:eastAsia="ko-KR"/>
        </w:rPr>
        <w:t>[2] R2-2001178, “</w:t>
      </w:r>
      <w:r w:rsidRPr="001B624E">
        <w:rPr>
          <w:rFonts w:ascii="Arial" w:hAnsi="Arial" w:cs="Arial"/>
          <w:lang w:eastAsia="ko-KR"/>
        </w:rPr>
        <w:t>Correction to RRC reconfiguration complete for NR-DC</w:t>
      </w:r>
      <w:r>
        <w:rPr>
          <w:rFonts w:ascii="Arial" w:hAnsi="Arial" w:cs="Arial"/>
          <w:lang w:eastAsia="ko-KR"/>
        </w:rPr>
        <w:t xml:space="preserve">”, Huawei, </w:t>
      </w:r>
      <w:r w:rsidRPr="001B624E">
        <w:rPr>
          <w:rFonts w:ascii="Arial" w:hAnsi="Arial" w:cs="Arial"/>
          <w:lang w:eastAsia="ko-KR"/>
        </w:rPr>
        <w:t>HiSilicon</w:t>
      </w:r>
    </w:p>
    <w:p w14:paraId="6D3CE35A" w14:textId="10B71945" w:rsidR="001B624E" w:rsidRPr="001B624E" w:rsidRDefault="001B624E" w:rsidP="001B624E">
      <w:pPr>
        <w:spacing w:after="60"/>
        <w:rPr>
          <w:rFonts w:ascii="Arial" w:hAnsi="Arial" w:cs="Arial"/>
          <w:lang w:eastAsia="ko-KR"/>
        </w:rPr>
      </w:pPr>
      <w:r>
        <w:rPr>
          <w:rFonts w:ascii="Arial" w:hAnsi="Arial" w:cs="Arial"/>
          <w:lang w:eastAsia="ko-KR"/>
        </w:rPr>
        <w:t>[3] R2-2001179, “</w:t>
      </w:r>
      <w:r w:rsidRPr="001B624E">
        <w:rPr>
          <w:rFonts w:ascii="Arial" w:hAnsi="Arial" w:cs="Arial"/>
          <w:lang w:eastAsia="ko-KR"/>
        </w:rPr>
        <w:t>Correction to DRB addition/modificat</w:t>
      </w:r>
      <w:r>
        <w:rPr>
          <w:rFonts w:ascii="Arial" w:hAnsi="Arial" w:cs="Arial"/>
          <w:lang w:eastAsia="ko-KR"/>
        </w:rPr>
        <w:t xml:space="preserve">ion for the LTE UE not in EN-DC”, </w:t>
      </w:r>
      <w:r w:rsidRPr="001B624E">
        <w:rPr>
          <w:rFonts w:ascii="Arial" w:hAnsi="Arial" w:cs="Arial"/>
          <w:lang w:eastAsia="ko-KR"/>
        </w:rPr>
        <w:t>Huawei, HiSilicon</w:t>
      </w:r>
    </w:p>
    <w:p w14:paraId="53EAD361" w14:textId="155BAD94" w:rsidR="001B624E" w:rsidRPr="001B624E" w:rsidRDefault="001B624E" w:rsidP="001B624E">
      <w:pPr>
        <w:spacing w:after="60"/>
        <w:rPr>
          <w:rFonts w:ascii="Arial" w:hAnsi="Arial" w:cs="Arial"/>
          <w:lang w:eastAsia="ko-KR"/>
        </w:rPr>
      </w:pPr>
      <w:r>
        <w:rPr>
          <w:rFonts w:ascii="Arial" w:hAnsi="Arial" w:cs="Arial"/>
          <w:lang w:eastAsia="ko-KR"/>
        </w:rPr>
        <w:t>[4] R2-2000359, “</w:t>
      </w:r>
      <w:r w:rsidRPr="001B624E">
        <w:rPr>
          <w:rFonts w:ascii="Arial" w:hAnsi="Arial" w:cs="Arial"/>
          <w:lang w:eastAsia="ko-KR"/>
        </w:rPr>
        <w:t>Cell re-selecti</w:t>
      </w:r>
      <w:r>
        <w:rPr>
          <w:rFonts w:ascii="Arial" w:hAnsi="Arial" w:cs="Arial"/>
          <w:lang w:eastAsia="ko-KR"/>
        </w:rPr>
        <w:t xml:space="preserve">on during RRC connection resume”, </w:t>
      </w:r>
      <w:r w:rsidRPr="001B624E">
        <w:rPr>
          <w:rFonts w:ascii="Arial" w:hAnsi="Arial" w:cs="Arial"/>
          <w:lang w:eastAsia="ko-KR"/>
        </w:rPr>
        <w:t>vivo</w:t>
      </w:r>
    </w:p>
    <w:p w14:paraId="7242C7F0" w14:textId="275F507E" w:rsidR="009F7820" w:rsidRDefault="00163683" w:rsidP="001B624E">
      <w:pPr>
        <w:spacing w:after="60"/>
        <w:rPr>
          <w:rFonts w:ascii="Arial" w:hAnsi="Arial" w:cs="Arial"/>
          <w:lang w:eastAsia="ko-KR"/>
        </w:rPr>
      </w:pPr>
      <w:r>
        <w:rPr>
          <w:rFonts w:ascii="Arial" w:hAnsi="Arial" w:cs="Arial"/>
          <w:lang w:eastAsia="ko-KR"/>
        </w:rPr>
        <w:t>[5] R2-2000681, “</w:t>
      </w:r>
      <w:r w:rsidR="001B624E" w:rsidRPr="001B624E">
        <w:rPr>
          <w:rFonts w:ascii="Arial" w:hAnsi="Arial" w:cs="Arial"/>
          <w:lang w:eastAsia="ko-KR"/>
        </w:rPr>
        <w:t>Correction on reporting of uplink TX direct current</w:t>
      </w:r>
      <w:r>
        <w:rPr>
          <w:rFonts w:ascii="Arial" w:hAnsi="Arial" w:cs="Arial"/>
          <w:lang w:eastAsia="ko-KR"/>
        </w:rPr>
        <w:t xml:space="preserve">”, </w:t>
      </w:r>
      <w:r w:rsidR="001B624E" w:rsidRPr="001B624E">
        <w:rPr>
          <w:rFonts w:ascii="Arial" w:hAnsi="Arial" w:cs="Arial"/>
          <w:lang w:eastAsia="ko-KR"/>
        </w:rPr>
        <w:t>MediaTek Inc.</w:t>
      </w:r>
    </w:p>
    <w:p w14:paraId="5A1312E2" w14:textId="72CC3776" w:rsidR="00422CF4" w:rsidRPr="00BD247D" w:rsidRDefault="00422CF4" w:rsidP="00BD247D">
      <w:pPr>
        <w:spacing w:after="0"/>
        <w:rPr>
          <w:rFonts w:ascii="Arial" w:eastAsia="宋体" w:hAnsi="Arial" w:cs="Arial"/>
          <w:lang w:eastAsia="zh-CN"/>
        </w:rPr>
      </w:pPr>
    </w:p>
    <w:sectPr w:rsidR="00422CF4" w:rsidRPr="00BD247D"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A83E2" w14:textId="77777777" w:rsidR="00DC49A3" w:rsidRDefault="00DC49A3">
      <w:r>
        <w:separator/>
      </w:r>
    </w:p>
  </w:endnote>
  <w:endnote w:type="continuationSeparator" w:id="0">
    <w:p w14:paraId="62E0D533" w14:textId="77777777" w:rsidR="00DC49A3" w:rsidRDefault="00DC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2D880" w14:textId="77777777" w:rsidR="00DC49A3" w:rsidRDefault="00DC49A3">
      <w:r>
        <w:separator/>
      </w:r>
    </w:p>
  </w:footnote>
  <w:footnote w:type="continuationSeparator" w:id="0">
    <w:p w14:paraId="5C2C3C2E" w14:textId="77777777" w:rsidR="00DC49A3" w:rsidRDefault="00DC4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2"/>
  </w:num>
  <w:num w:numId="6">
    <w:abstractNumId w:val="15"/>
  </w:num>
  <w:num w:numId="7">
    <w:abstractNumId w:val="8"/>
  </w:num>
  <w:num w:numId="8">
    <w:abstractNumId w:val="24"/>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1"/>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3"/>
  </w:num>
  <w:num w:numId="24">
    <w:abstractNumId w:val="1"/>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586"/>
    <w:rsid w:val="00090623"/>
    <w:rsid w:val="0009106B"/>
    <w:rsid w:val="000915E1"/>
    <w:rsid w:val="000916F3"/>
    <w:rsid w:val="000921FB"/>
    <w:rsid w:val="00092FA7"/>
    <w:rsid w:val="0009374C"/>
    <w:rsid w:val="00093DAE"/>
    <w:rsid w:val="00094490"/>
    <w:rsid w:val="00094840"/>
    <w:rsid w:val="00095608"/>
    <w:rsid w:val="0009580B"/>
    <w:rsid w:val="00096555"/>
    <w:rsid w:val="00096800"/>
    <w:rsid w:val="00096CA7"/>
    <w:rsid w:val="000970D2"/>
    <w:rsid w:val="000A04CC"/>
    <w:rsid w:val="000A0924"/>
    <w:rsid w:val="000A114C"/>
    <w:rsid w:val="000A2211"/>
    <w:rsid w:val="000A25E2"/>
    <w:rsid w:val="000A27AC"/>
    <w:rsid w:val="000A2BA4"/>
    <w:rsid w:val="000A4328"/>
    <w:rsid w:val="000A4FD5"/>
    <w:rsid w:val="000A578F"/>
    <w:rsid w:val="000A763C"/>
    <w:rsid w:val="000A799D"/>
    <w:rsid w:val="000B09D1"/>
    <w:rsid w:val="000B163A"/>
    <w:rsid w:val="000B3BFD"/>
    <w:rsid w:val="000B4201"/>
    <w:rsid w:val="000B4229"/>
    <w:rsid w:val="000B4631"/>
    <w:rsid w:val="000B5AE5"/>
    <w:rsid w:val="000B5B58"/>
    <w:rsid w:val="000B5B89"/>
    <w:rsid w:val="000B63E7"/>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2D"/>
    <w:rsid w:val="00153157"/>
    <w:rsid w:val="001538A4"/>
    <w:rsid w:val="00153CEE"/>
    <w:rsid w:val="00154B94"/>
    <w:rsid w:val="00154C5A"/>
    <w:rsid w:val="001555D7"/>
    <w:rsid w:val="00155F6D"/>
    <w:rsid w:val="00156A1A"/>
    <w:rsid w:val="00156DB3"/>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6E7"/>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6A8A"/>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543"/>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7C4"/>
    <w:rsid w:val="003C08B0"/>
    <w:rsid w:val="003C0C0A"/>
    <w:rsid w:val="003C1CA3"/>
    <w:rsid w:val="003C1DED"/>
    <w:rsid w:val="003C3669"/>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36D9"/>
    <w:rsid w:val="0043454C"/>
    <w:rsid w:val="0043576A"/>
    <w:rsid w:val="00435890"/>
    <w:rsid w:val="004371D8"/>
    <w:rsid w:val="004406BC"/>
    <w:rsid w:val="004423FA"/>
    <w:rsid w:val="004426D5"/>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F59"/>
    <w:rsid w:val="0050629F"/>
    <w:rsid w:val="005063EE"/>
    <w:rsid w:val="00506A6F"/>
    <w:rsid w:val="00506AE6"/>
    <w:rsid w:val="0050770F"/>
    <w:rsid w:val="00507EA3"/>
    <w:rsid w:val="00511125"/>
    <w:rsid w:val="005115C9"/>
    <w:rsid w:val="0051246D"/>
    <w:rsid w:val="00513269"/>
    <w:rsid w:val="00513C43"/>
    <w:rsid w:val="00513D6A"/>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F55"/>
    <w:rsid w:val="00A1550B"/>
    <w:rsid w:val="00A1587B"/>
    <w:rsid w:val="00A161E6"/>
    <w:rsid w:val="00A1661A"/>
    <w:rsid w:val="00A16B8F"/>
    <w:rsid w:val="00A16BA1"/>
    <w:rsid w:val="00A16E2E"/>
    <w:rsid w:val="00A170DE"/>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4E5"/>
    <w:rsid w:val="00BB67A9"/>
    <w:rsid w:val="00BB7663"/>
    <w:rsid w:val="00BB7DB0"/>
    <w:rsid w:val="00BC0127"/>
    <w:rsid w:val="00BC1AC4"/>
    <w:rsid w:val="00BC2611"/>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B3F"/>
    <w:rsid w:val="00C53F2D"/>
    <w:rsid w:val="00C5492B"/>
    <w:rsid w:val="00C5545F"/>
    <w:rsid w:val="00C55EF5"/>
    <w:rsid w:val="00C56527"/>
    <w:rsid w:val="00C5652B"/>
    <w:rsid w:val="00C57D14"/>
    <w:rsid w:val="00C606A4"/>
    <w:rsid w:val="00C607C3"/>
    <w:rsid w:val="00C60CF7"/>
    <w:rsid w:val="00C611AB"/>
    <w:rsid w:val="00C61501"/>
    <w:rsid w:val="00C61A48"/>
    <w:rsid w:val="00C62410"/>
    <w:rsid w:val="00C6255F"/>
    <w:rsid w:val="00C62881"/>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1906"/>
    <w:rsid w:val="00D61F3A"/>
    <w:rsid w:val="00D61FFE"/>
    <w:rsid w:val="00D62611"/>
    <w:rsid w:val="00D62AE6"/>
    <w:rsid w:val="00D62EBA"/>
    <w:rsid w:val="00D633E9"/>
    <w:rsid w:val="00D63E76"/>
    <w:rsid w:val="00D63EF1"/>
    <w:rsid w:val="00D6404E"/>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5CC"/>
    <w:rsid w:val="00DB68CD"/>
    <w:rsid w:val="00DB6C68"/>
    <w:rsid w:val="00DB7113"/>
    <w:rsid w:val="00DB75CA"/>
    <w:rsid w:val="00DB7B76"/>
    <w:rsid w:val="00DC00A6"/>
    <w:rsid w:val="00DC1F20"/>
    <w:rsid w:val="00DC215A"/>
    <w:rsid w:val="00DC2A0B"/>
    <w:rsid w:val="00DC2A33"/>
    <w:rsid w:val="00DC2AD5"/>
    <w:rsid w:val="00DC3E47"/>
    <w:rsid w:val="00DC49A3"/>
    <w:rsid w:val="00DC5923"/>
    <w:rsid w:val="00DC610F"/>
    <w:rsid w:val="00DC6780"/>
    <w:rsid w:val="00DC79DE"/>
    <w:rsid w:val="00DC7F44"/>
    <w:rsid w:val="00DD07AA"/>
    <w:rsid w:val="00DD0AEF"/>
    <w:rsid w:val="00DD0BC9"/>
    <w:rsid w:val="00DD1758"/>
    <w:rsid w:val="00DD252C"/>
    <w:rsid w:val="00DD257F"/>
    <w:rsid w:val="00DD34F6"/>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28F4"/>
    <w:rsid w:val="00E73ABA"/>
    <w:rsid w:val="00E7450E"/>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166AAE22-56A3-44D9-8CE5-805B16B1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2973</Words>
  <Characters>16952</Characters>
  <Application>Microsoft Office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2020-02-26T15:12:00Z</dcterms:created>
  <dcterms:modified xsi:type="dcterms:W3CDTF">2020-02-26T15:12:00Z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(3)b1NPhHTjEttTLfsLuoJqL8xOxjNJepEthpdxfmILHMMgBewWgeWiHt2N6KSrYYNfl/do8AfP
YZOwMQ4bdfiu1yA8P246gBJeEFCR+sdoK4HVafGFsf1p+KCPnudkexCKh78jyAAps4hLbYM4
GsqXzZPCbhY0pch9+oFI1TE0wlpDjno8bCAYC1qCztOSPJmap6uKRks6EouxHTfx4bw107kX
xOKPWZNqaewEI7a9Jw</vt:lpwstr>
  </property>
  <property fmtid="{D5CDD505-2E9C-101B-9397-08002B2CF9AE}" pid="9" name="_2015_ms_pID_7253431">
    <vt:lpwstr>pKmEN/GAVoWc9bB/aoTcIeCtgR+NI/4prUURHczt6MaWKARCR2eV8/
BpiQabYF1+8udAz+muSct1IuiEzSHTSds064x/PZ+gI+TEc479k1QmHzv16wGzKqFtFg0vCt
+LjXFEXCw2ezqIJ9zc4pcsspBRPAqJeJn+c8a0hRmMcz5D3/RyKgPcBS8eU49XSRV5cCVo2v
juxsjuSz3ztK4ddENa3swK6FxZ8Vk8FagyAf</vt:lpwstr>
  </property>
  <property fmtid="{D5CDD505-2E9C-101B-9397-08002B2CF9AE}" pid="10" name="TitusGUID">
    <vt:lpwstr>55e8119a-61f7-4a41-b6d5-2dc90acd6f3b</vt:lpwstr>
  </property>
  <property fmtid="{D5CDD505-2E9C-101B-9397-08002B2CF9AE}" pid="11" name="ContentTypeId">
    <vt:lpwstr>0x010100C9AB131A33795349ACDBD6B8876A9E85</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2015_ms_pID_7253432">
    <vt:lpwstr>qw==</vt:lpwstr>
  </property>
</Properties>
</file>