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EA4E" w14:textId="04A19F4C" w:rsidR="00D7765D" w:rsidRPr="004B6F45" w:rsidRDefault="00502C2D" w:rsidP="00D7765D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r>
        <w:rPr>
          <w:rFonts w:eastAsia="Times New Roman"/>
          <w:bCs/>
          <w:sz w:val="24"/>
          <w:szCs w:val="24"/>
          <w:lang w:eastAsia="ja-JP"/>
        </w:rPr>
        <w:t>3GPP TSG-RAN WG2 Meeting #109e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                                     </w:t>
      </w:r>
      <w:r w:rsidR="004A1F0D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7F50EF">
        <w:rPr>
          <w:rFonts w:eastAsia="Times New Roman"/>
          <w:bCs/>
          <w:sz w:val="24"/>
          <w:szCs w:val="24"/>
          <w:lang w:eastAsia="ja-JP"/>
        </w:rPr>
        <w:t xml:space="preserve">   </w:t>
      </w:r>
      <w:r>
        <w:rPr>
          <w:rFonts w:eastAsia="Times New Roman"/>
          <w:bCs/>
          <w:sz w:val="24"/>
          <w:szCs w:val="24"/>
          <w:lang w:eastAsia="ja-JP"/>
        </w:rPr>
        <w:t>R2-20</w:t>
      </w:r>
      <w:r w:rsidR="005530E4">
        <w:rPr>
          <w:rFonts w:eastAsia="Times New Roman"/>
          <w:bCs/>
          <w:sz w:val="24"/>
          <w:szCs w:val="24"/>
          <w:lang w:eastAsia="ja-JP"/>
        </w:rPr>
        <w:t>0</w:t>
      </w:r>
      <w:r w:rsidR="003320AA">
        <w:rPr>
          <w:rFonts w:eastAsia="Times New Roman"/>
          <w:bCs/>
          <w:sz w:val="24"/>
          <w:szCs w:val="24"/>
          <w:lang w:eastAsia="ja-JP"/>
        </w:rPr>
        <w:t>xxxx</w:t>
      </w:r>
    </w:p>
    <w:p w14:paraId="46B84BA8" w14:textId="72101DE9" w:rsidR="00905A56" w:rsidRDefault="00502C2D" w:rsidP="00D7765D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 w:rsidRPr="00502C2D">
        <w:rPr>
          <w:rFonts w:ascii="Arial" w:eastAsia="Times New Roman" w:hAnsi="Arial"/>
          <w:bCs/>
          <w:noProof/>
          <w:szCs w:val="24"/>
          <w:lang w:eastAsia="ja-JP"/>
        </w:rPr>
        <w:t>eMeeting, 24</w:t>
      </w:r>
      <w:r w:rsidRPr="009C5DFF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="009C5DFF"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502C2D">
        <w:rPr>
          <w:rFonts w:ascii="Arial" w:eastAsia="Times New Roman" w:hAnsi="Arial"/>
          <w:bCs/>
          <w:noProof/>
          <w:szCs w:val="24"/>
          <w:lang w:eastAsia="ja-JP"/>
        </w:rPr>
        <w:t xml:space="preserve"> – 28</w:t>
      </w:r>
      <w:r w:rsidRPr="009C5DFF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502C2D">
        <w:rPr>
          <w:rFonts w:ascii="Arial" w:eastAsia="Times New Roman" w:hAnsi="Arial"/>
          <w:bCs/>
          <w:noProof/>
          <w:szCs w:val="24"/>
          <w:lang w:eastAsia="ja-JP"/>
        </w:rPr>
        <w:t>, February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5291A050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3D2DF2">
        <w:rPr>
          <w:rFonts w:ascii="Arial" w:hAnsi="Arial" w:cs="Arial"/>
          <w:szCs w:val="24"/>
          <w:lang w:val="sv-SE"/>
        </w:rPr>
        <w:t>5.4.1.1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19EADCF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3D2DF2">
        <w:rPr>
          <w:b/>
          <w:sz w:val="24"/>
        </w:rPr>
        <w:t xml:space="preserve">Report of </w:t>
      </w:r>
      <w:r w:rsidR="003D2DF2" w:rsidRPr="003D2DF2">
        <w:rPr>
          <w:b/>
          <w:sz w:val="24"/>
        </w:rPr>
        <w:t>[AT109e</w:t>
      </w:r>
      <w:r w:rsidR="003D2DF2">
        <w:rPr>
          <w:b/>
          <w:sz w:val="24"/>
        </w:rPr>
        <w:t>][</w:t>
      </w:r>
      <w:proofErr w:type="gramStart"/>
      <w:r w:rsidR="003D2DF2">
        <w:rPr>
          <w:b/>
          <w:sz w:val="24"/>
        </w:rPr>
        <w:t>004][</w:t>
      </w:r>
      <w:proofErr w:type="gramEnd"/>
      <w:r w:rsidR="003D2DF2">
        <w:rPr>
          <w:b/>
          <w:sz w:val="24"/>
        </w:rPr>
        <w:t>NR15] Potential Easies I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</w:p>
    <w:p w14:paraId="22C82FFE" w14:textId="77777777" w:rsidR="003D2DF2" w:rsidRDefault="003D2DF2" w:rsidP="003D2DF2">
      <w:pPr>
        <w:pStyle w:val="EmailDiscussion"/>
        <w:overflowPunct/>
        <w:autoSpaceDE/>
        <w:autoSpaceDN/>
        <w:adjustRightInd/>
        <w:textAlignment w:val="auto"/>
      </w:pPr>
      <w:r>
        <w:t>[AT109e][</w:t>
      </w:r>
      <w:proofErr w:type="gramStart"/>
      <w:r>
        <w:t>004][</w:t>
      </w:r>
      <w:proofErr w:type="gramEnd"/>
      <w:r>
        <w:t>NR15] Potential Easies I (</w:t>
      </w:r>
      <w:proofErr w:type="spellStart"/>
      <w:r>
        <w:t>Mediatek</w:t>
      </w:r>
      <w:proofErr w:type="spellEnd"/>
      <w:r>
        <w:t>, vivo, Huawei, ASUS)</w:t>
      </w:r>
    </w:p>
    <w:p w14:paraId="74E5D9D1" w14:textId="77777777" w:rsidR="003D2DF2" w:rsidRDefault="003D2DF2" w:rsidP="003D2DF2">
      <w:pPr>
        <w:pStyle w:val="EmailDiscussion2"/>
      </w:pPr>
      <w:r>
        <w:tab/>
        <w:t xml:space="preserve">Scope: Treat </w:t>
      </w:r>
      <w:r w:rsidRPr="0062642D">
        <w:t>R2-2000681</w:t>
      </w:r>
      <w:r>
        <w:t xml:space="preserve">, R2-2000359, R2-2001179, R2-2001178, </w:t>
      </w:r>
      <w:r w:rsidRPr="0062642D">
        <w:t>R2-2001590</w:t>
      </w:r>
      <w:r>
        <w:t xml:space="preserve">. In case email discussion gets unexpectedly long, it can be split. </w:t>
      </w:r>
    </w:p>
    <w:p w14:paraId="30E2301F" w14:textId="77777777" w:rsidR="003D2DF2" w:rsidRDefault="003D2DF2" w:rsidP="003D2DF2">
      <w:pPr>
        <w:pStyle w:val="EmailDiscussion2"/>
      </w:pPr>
      <w:r>
        <w:tab/>
        <w:t>Intended outcome: Agreed CRs</w:t>
      </w:r>
    </w:p>
    <w:p w14:paraId="705CDF37" w14:textId="77777777" w:rsidR="003D2DF2" w:rsidRDefault="003D2DF2" w:rsidP="003D2DF2">
      <w:pPr>
        <w:pStyle w:val="EmailDiscussion2"/>
      </w:pPr>
      <w:r>
        <w:tab/>
        <w:t xml:space="preserve">Deadline: Feb </w:t>
      </w:r>
      <w:proofErr w:type="gramStart"/>
      <w:r>
        <w:t>27</w:t>
      </w:r>
      <w:proofErr w:type="gramEnd"/>
      <w:r>
        <w:t xml:space="preserve"> 1200 CET</w:t>
      </w:r>
    </w:p>
    <w:p w14:paraId="61BF3A99" w14:textId="6F9B564F" w:rsidR="00852CCD" w:rsidRDefault="00CC3365" w:rsidP="00852CCD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  <w:r w:rsidR="003D2DF2">
        <w:rPr>
          <w:lang w:val="en-US" w:eastAsia="ko-KR"/>
        </w:rPr>
        <w:t xml:space="preserve"> on RRC Connection Control CRs</w:t>
      </w:r>
    </w:p>
    <w:p w14:paraId="62DE5CCC" w14:textId="4F47AB5B" w:rsidR="002636A3" w:rsidRDefault="002636A3" w:rsidP="002636A3">
      <w:pPr>
        <w:pStyle w:val="Heading2"/>
      </w:pPr>
      <w:r>
        <w:t xml:space="preserve">2.1 </w:t>
      </w:r>
      <w:r w:rsidR="003D2DF2">
        <w:t xml:space="preserve">R2-2001590 - </w:t>
      </w:r>
      <w:r w:rsidR="003D2DF2" w:rsidRPr="003D2DF2">
        <w:t>Correction on NZP-CSI-RS-</w:t>
      </w:r>
      <w:proofErr w:type="spellStart"/>
      <w:r w:rsidR="003D2DF2" w:rsidRPr="003D2DF2">
        <w:t>ResourceSet</w:t>
      </w:r>
      <w:proofErr w:type="spellEnd"/>
      <w:r w:rsidR="003D2DF2">
        <w:t xml:space="preserve"> (</w:t>
      </w:r>
      <w:proofErr w:type="spellStart"/>
      <w:r w:rsidR="003D2DF2">
        <w:t>ASUSTeK</w:t>
      </w:r>
      <w:proofErr w:type="spellEnd"/>
      <w:r w:rsidR="003D2DF2">
        <w:t>)</w:t>
      </w:r>
    </w:p>
    <w:p w14:paraId="3C91E44A" w14:textId="5AB396CC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3D2DF2" w:rsidRPr="00A126D6" w14:paraId="45A21365" w14:textId="77777777" w:rsidTr="003D2DF2">
        <w:tc>
          <w:tcPr>
            <w:tcW w:w="1413" w:type="dxa"/>
            <w:shd w:val="clear" w:color="auto" w:fill="D9D9D9"/>
          </w:tcPr>
          <w:p w14:paraId="085DDE61" w14:textId="77777777" w:rsidR="003D2DF2" w:rsidRPr="00A126D6" w:rsidRDefault="003D2DF2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1428F347" w14:textId="630172DC" w:rsidR="003D2DF2" w:rsidRPr="00A126D6" w:rsidRDefault="003D2DF2" w:rsidP="003D2DF2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02099B93" w14:textId="77777777" w:rsidR="003D2DF2" w:rsidRPr="00A126D6" w:rsidRDefault="003D2DF2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D2DF2" w:rsidRPr="00A126D6" w14:paraId="78769A8E" w14:textId="77777777" w:rsidTr="003D2DF2">
        <w:tc>
          <w:tcPr>
            <w:tcW w:w="1413" w:type="dxa"/>
            <w:shd w:val="clear" w:color="auto" w:fill="auto"/>
          </w:tcPr>
          <w:p w14:paraId="75CEDDFC" w14:textId="5FAE49F0" w:rsidR="003D2DF2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1" w:author="Author">
              <w:r>
                <w:rPr>
                  <w:bCs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1701" w:type="dxa"/>
            <w:shd w:val="clear" w:color="auto" w:fill="auto"/>
          </w:tcPr>
          <w:p w14:paraId="1C270AA7" w14:textId="204631DD" w:rsidR="003D2DF2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2" w:author="Author">
              <w:r>
                <w:rPr>
                  <w:bCs/>
                  <w:sz w:val="22"/>
                  <w:szCs w:val="22"/>
                  <w:lang w:eastAsia="zh-CN"/>
                </w:rPr>
                <w:t>Yes</w:t>
              </w:r>
            </w:ins>
          </w:p>
        </w:tc>
        <w:tc>
          <w:tcPr>
            <w:tcW w:w="6741" w:type="dxa"/>
            <w:shd w:val="clear" w:color="auto" w:fill="auto"/>
          </w:tcPr>
          <w:p w14:paraId="20D0771F" w14:textId="242234EB" w:rsidR="003D2DF2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3" w:author="Author">
              <w:r>
                <w:rPr>
                  <w:bCs/>
                  <w:sz w:val="22"/>
                  <w:szCs w:val="22"/>
                  <w:lang w:eastAsia="zh-CN"/>
                </w:rPr>
                <w:t>We are fine with the CR</w:t>
              </w:r>
            </w:ins>
          </w:p>
        </w:tc>
      </w:tr>
      <w:tr w:rsidR="003D2DF2" w:rsidRPr="00A126D6" w14:paraId="0629CF58" w14:textId="77777777" w:rsidTr="003D2DF2">
        <w:tc>
          <w:tcPr>
            <w:tcW w:w="1413" w:type="dxa"/>
            <w:shd w:val="clear" w:color="auto" w:fill="auto"/>
          </w:tcPr>
          <w:p w14:paraId="79141F8F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40BB966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0D428B1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697AD906" w14:textId="77777777" w:rsidTr="003D2DF2">
        <w:tc>
          <w:tcPr>
            <w:tcW w:w="1413" w:type="dxa"/>
            <w:shd w:val="clear" w:color="auto" w:fill="auto"/>
          </w:tcPr>
          <w:p w14:paraId="0D04098F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6EEF7B54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745B312F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44982B8E" w14:textId="77777777" w:rsidTr="003D2DF2">
        <w:tc>
          <w:tcPr>
            <w:tcW w:w="1413" w:type="dxa"/>
            <w:shd w:val="clear" w:color="auto" w:fill="auto"/>
          </w:tcPr>
          <w:p w14:paraId="28E4AC40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7B0CA65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045178E9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732857FA" w14:textId="77777777" w:rsidTr="003D2DF2">
        <w:tc>
          <w:tcPr>
            <w:tcW w:w="1413" w:type="dxa"/>
            <w:shd w:val="clear" w:color="auto" w:fill="auto"/>
          </w:tcPr>
          <w:p w14:paraId="1CCBC72C" w14:textId="77777777" w:rsidR="003D2DF2" w:rsidRPr="002139B7" w:rsidRDefault="003D2DF2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0A49BA1" w14:textId="77777777" w:rsidR="003D2DF2" w:rsidRPr="002139B7" w:rsidRDefault="003D2DF2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5F3559D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1454AE31" w14:textId="77777777" w:rsidTr="003D2DF2">
        <w:tc>
          <w:tcPr>
            <w:tcW w:w="1413" w:type="dxa"/>
            <w:shd w:val="clear" w:color="auto" w:fill="auto"/>
          </w:tcPr>
          <w:p w14:paraId="6DC3F9E5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256AB93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200D0BD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48A5C251" w14:textId="77777777" w:rsidTr="003D2DF2">
        <w:tc>
          <w:tcPr>
            <w:tcW w:w="1413" w:type="dxa"/>
            <w:shd w:val="clear" w:color="auto" w:fill="auto"/>
          </w:tcPr>
          <w:p w14:paraId="41B9062F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22F1CC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470DB9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3FE9E881" w14:textId="77777777" w:rsidTr="003D2DF2">
        <w:tc>
          <w:tcPr>
            <w:tcW w:w="1413" w:type="dxa"/>
            <w:shd w:val="clear" w:color="auto" w:fill="auto"/>
          </w:tcPr>
          <w:p w14:paraId="745F9AB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2C02E16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1B4CB58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289DC3BC" w14:textId="77777777" w:rsidTr="003D2DF2">
        <w:tc>
          <w:tcPr>
            <w:tcW w:w="1413" w:type="dxa"/>
            <w:shd w:val="clear" w:color="auto" w:fill="auto"/>
          </w:tcPr>
          <w:p w14:paraId="34525325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54C8DA1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4E24C80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4AED302C" w14:textId="77777777" w:rsidR="003D2DF2" w:rsidRDefault="003D2DF2" w:rsidP="002636A3">
      <w:pPr>
        <w:spacing w:after="0"/>
        <w:jc w:val="both"/>
      </w:pPr>
    </w:p>
    <w:p w14:paraId="0EEF3C79" w14:textId="139B9176" w:rsidR="00630625" w:rsidRDefault="00E60371" w:rsidP="0058539C">
      <w:pPr>
        <w:pStyle w:val="Heading2"/>
        <w:rPr>
          <w:rFonts w:cs="Arial"/>
          <w:lang w:val="en-US"/>
        </w:rPr>
      </w:pPr>
      <w:bookmarkStart w:id="4" w:name="_MON_1289914521"/>
      <w:bookmarkEnd w:id="4"/>
      <w:r>
        <w:t xml:space="preserve">2.2 </w:t>
      </w:r>
      <w:r w:rsidR="00513C43">
        <w:t xml:space="preserve">R2-2001178 - </w:t>
      </w:r>
      <w:r w:rsidR="0058539C" w:rsidRPr="0058539C">
        <w:t>Correction to RRC rec</w:t>
      </w:r>
      <w:r w:rsidR="00513C43">
        <w:t>onfiguration complete for NR-DC (</w:t>
      </w:r>
      <w:r w:rsidR="0058539C" w:rsidRPr="0058539C">
        <w:t xml:space="preserve">Huawei, </w:t>
      </w:r>
      <w:proofErr w:type="spellStart"/>
      <w:r w:rsidR="0058539C" w:rsidRPr="0058539C">
        <w:t>HiSilicon</w:t>
      </w:r>
      <w:proofErr w:type="spellEnd"/>
      <w:r w:rsidR="00513C43">
        <w:rPr>
          <w:rFonts w:cs="Arial"/>
          <w:lang w:val="en-US"/>
        </w:rPr>
        <w:t>)</w:t>
      </w:r>
    </w:p>
    <w:p w14:paraId="6726B8C4" w14:textId="77777777" w:rsidR="00513C43" w:rsidRDefault="00513C43" w:rsidP="00513C4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513C43" w:rsidRPr="00A126D6" w14:paraId="6D6C86C0" w14:textId="77777777" w:rsidTr="00544751">
        <w:tc>
          <w:tcPr>
            <w:tcW w:w="1413" w:type="dxa"/>
            <w:shd w:val="clear" w:color="auto" w:fill="D9D9D9"/>
          </w:tcPr>
          <w:p w14:paraId="1DA2F06C" w14:textId="77777777" w:rsidR="00513C43" w:rsidRPr="00A126D6" w:rsidRDefault="00513C43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0EEE2957" w14:textId="77777777" w:rsidR="00513C43" w:rsidRPr="00A126D6" w:rsidRDefault="00513C43" w:rsidP="00544751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61B4BABB" w14:textId="77777777" w:rsidR="00513C43" w:rsidRPr="00A126D6" w:rsidRDefault="00513C43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513C43" w:rsidRPr="00A126D6" w14:paraId="5FDF1E51" w14:textId="77777777" w:rsidTr="00544751">
        <w:tc>
          <w:tcPr>
            <w:tcW w:w="1413" w:type="dxa"/>
            <w:shd w:val="clear" w:color="auto" w:fill="auto"/>
          </w:tcPr>
          <w:p w14:paraId="777A6663" w14:textId="2E03F7C7" w:rsidR="00513C43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5" w:author="Author">
              <w:r>
                <w:rPr>
                  <w:bCs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1701" w:type="dxa"/>
            <w:shd w:val="clear" w:color="auto" w:fill="auto"/>
          </w:tcPr>
          <w:p w14:paraId="2DB6E0DF" w14:textId="01374A18" w:rsidR="00513C43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6" w:author="Author">
              <w:r>
                <w:rPr>
                  <w:bCs/>
                  <w:sz w:val="22"/>
                  <w:szCs w:val="22"/>
                  <w:lang w:eastAsia="zh-CN"/>
                </w:rPr>
                <w:t>Partially</w:t>
              </w:r>
            </w:ins>
          </w:p>
        </w:tc>
        <w:tc>
          <w:tcPr>
            <w:tcW w:w="6741" w:type="dxa"/>
            <w:shd w:val="clear" w:color="auto" w:fill="auto"/>
          </w:tcPr>
          <w:p w14:paraId="5719886C" w14:textId="1329167E" w:rsidR="00202527" w:rsidRPr="00202527" w:rsidRDefault="00202527" w:rsidP="00202527">
            <w:pPr>
              <w:spacing w:after="0"/>
              <w:jc w:val="both"/>
              <w:rPr>
                <w:ins w:id="7" w:author="Author"/>
                <w:bCs/>
                <w:sz w:val="22"/>
                <w:szCs w:val="22"/>
                <w:lang w:eastAsia="zh-CN"/>
              </w:rPr>
            </w:pPr>
            <w:ins w:id="8" w:author="Author">
              <w:r w:rsidRPr="00202527">
                <w:rPr>
                  <w:bCs/>
                  <w:sz w:val="22"/>
                  <w:szCs w:val="22"/>
                  <w:lang w:eastAsia="zh-CN"/>
                </w:rPr>
                <w:t>The word “store” is not needed. And I think text becomes easier to read with (..) added:</w:t>
              </w:r>
            </w:ins>
          </w:p>
          <w:p w14:paraId="099381C9" w14:textId="77777777" w:rsidR="00202527" w:rsidRPr="00DB7484" w:rsidRDefault="00202527" w:rsidP="00202527">
            <w:pPr>
              <w:ind w:left="1135" w:hanging="284"/>
              <w:rPr>
                <w:ins w:id="9" w:author="Author"/>
                <w:lang w:eastAsia="x-none"/>
              </w:rPr>
            </w:pPr>
            <w:ins w:id="10" w:author="Author">
              <w:r w:rsidRPr="00DB7484">
                <w:rPr>
                  <w:lang w:eastAsia="x-none"/>
                </w:rPr>
                <w:t>3&gt;</w:t>
              </w:r>
              <w:r w:rsidRPr="00DB7484">
                <w:rPr>
                  <w:lang w:eastAsia="x-none"/>
                </w:rPr>
                <w:tab/>
                <w:t xml:space="preserve">include in the </w:t>
              </w:r>
              <w:r w:rsidRPr="00DB7484">
                <w:rPr>
                  <w:i/>
                  <w:lang w:eastAsia="x-none"/>
                </w:rPr>
                <w:t>nr-SCG-Response</w:t>
              </w:r>
              <w:r w:rsidRPr="00DB7484">
                <w:rPr>
                  <w:lang w:eastAsia="x-none"/>
                </w:rPr>
                <w:t xml:space="preserve"> </w:t>
              </w:r>
              <w:r w:rsidRPr="00DB7484">
                <w:rPr>
                  <w:iCs/>
                  <w:lang w:eastAsia="x-none"/>
                </w:rPr>
                <w:t>the</w:t>
              </w:r>
              <w:r>
                <w:rPr>
                  <w:iCs/>
                  <w:lang w:eastAsia="x-none"/>
                </w:rPr>
                <w:t xml:space="preserve"> </w:t>
              </w:r>
              <w:del w:id="11" w:author="Author">
                <w:r w:rsidRPr="00202527" w:rsidDel="00494A1A">
                  <w:rPr>
                    <w:iCs/>
                    <w:highlight w:val="yellow"/>
                    <w:lang w:eastAsia="x-none"/>
                  </w:rPr>
                  <w:delText>stored</w:delText>
                </w:r>
                <w:r w:rsidRPr="00DB7484" w:rsidDel="00494A1A">
                  <w:rPr>
                    <w:iCs/>
                    <w:lang w:eastAsia="x-none"/>
                  </w:rPr>
                  <w:delText xml:space="preserve"> </w:delText>
                </w:r>
              </w:del>
              <w:proofErr w:type="spellStart"/>
              <w:r w:rsidRPr="00DB7484">
                <w:rPr>
                  <w:i/>
                  <w:lang w:eastAsia="x-none"/>
                </w:rPr>
                <w:t>RRCReconfigurationComplete</w:t>
              </w:r>
              <w:proofErr w:type="spellEnd"/>
              <w:r w:rsidRPr="00DB7484">
                <w:rPr>
                  <w:iCs/>
                  <w:lang w:eastAsia="x-none"/>
                </w:rPr>
                <w:t xml:space="preserve"> message</w:t>
              </w:r>
              <w:r w:rsidRPr="0024237F">
                <w:rPr>
                  <w:iCs/>
                  <w:lang w:eastAsia="x-none"/>
                </w:rPr>
                <w:t xml:space="preserve"> </w:t>
              </w:r>
              <w:r w:rsidRPr="00202527">
                <w:rPr>
                  <w:iCs/>
                  <w:highlight w:val="yellow"/>
                  <w:lang w:eastAsia="x-none"/>
                </w:rPr>
                <w:t xml:space="preserve">(constructed while </w:t>
              </w:r>
              <w:r w:rsidRPr="00202527">
                <w:rPr>
                  <w:rFonts w:eastAsia="Batang"/>
                  <w:noProof/>
                  <w:highlight w:val="yellow"/>
                  <w:lang w:eastAsia="x-none"/>
                </w:rPr>
                <w:t xml:space="preserve">performing the RRC reconfiguration according to 5.3.5.3 for the </w:t>
              </w:r>
              <w:r w:rsidRPr="00202527">
                <w:rPr>
                  <w:rFonts w:eastAsia="Batang"/>
                  <w:i/>
                  <w:noProof/>
                  <w:highlight w:val="yellow"/>
                  <w:lang w:eastAsia="x-none"/>
                </w:rPr>
                <w:t>RRCReconfiguration</w:t>
              </w:r>
              <w:r w:rsidRPr="00202527">
                <w:rPr>
                  <w:rFonts w:eastAsia="Batang"/>
                  <w:noProof/>
                  <w:highlight w:val="yellow"/>
                  <w:lang w:eastAsia="x-none"/>
                </w:rPr>
                <w:t xml:space="preserve"> message included in </w:t>
              </w:r>
              <w:r w:rsidRPr="00202527">
                <w:rPr>
                  <w:rFonts w:eastAsia="Batang"/>
                  <w:i/>
                  <w:noProof/>
                  <w:highlight w:val="yellow"/>
                  <w:lang w:eastAsia="x-none"/>
                </w:rPr>
                <w:t>nr-SCG)</w:t>
              </w:r>
              <w:r w:rsidRPr="00DB7484">
                <w:rPr>
                  <w:lang w:eastAsia="x-none"/>
                </w:rPr>
                <w:t>;</w:t>
              </w:r>
            </w:ins>
          </w:p>
          <w:p w14:paraId="5BDD9D0F" w14:textId="6C3DA0D3" w:rsidR="00513C43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12" w:author="Author">
              <w:r w:rsidRPr="00202527">
                <w:rPr>
                  <w:bCs/>
                  <w:sz w:val="22"/>
                  <w:szCs w:val="22"/>
                  <w:lang w:eastAsia="zh-CN"/>
                </w:rPr>
                <w:t>Further, since this is just a clarification and do not change NW/UE behaviour, this CR should be included in the Rapporteur’s CR.</w:t>
              </w:r>
            </w:ins>
          </w:p>
        </w:tc>
      </w:tr>
      <w:tr w:rsidR="00513C43" w:rsidRPr="00A126D6" w14:paraId="2B3E7C8F" w14:textId="77777777" w:rsidTr="00544751">
        <w:tc>
          <w:tcPr>
            <w:tcW w:w="1413" w:type="dxa"/>
            <w:shd w:val="clear" w:color="auto" w:fill="auto"/>
          </w:tcPr>
          <w:p w14:paraId="0D9AE96A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AF92EC6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4841C4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54CC31AD" w14:textId="77777777" w:rsidTr="00544751">
        <w:tc>
          <w:tcPr>
            <w:tcW w:w="1413" w:type="dxa"/>
            <w:shd w:val="clear" w:color="auto" w:fill="auto"/>
          </w:tcPr>
          <w:p w14:paraId="173D3179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219FB94A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0794068E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23C80432" w14:textId="77777777" w:rsidTr="00544751">
        <w:tc>
          <w:tcPr>
            <w:tcW w:w="1413" w:type="dxa"/>
            <w:shd w:val="clear" w:color="auto" w:fill="auto"/>
          </w:tcPr>
          <w:p w14:paraId="389AAD9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1032BD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1B6903C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2D61523D" w14:textId="77777777" w:rsidTr="00544751">
        <w:tc>
          <w:tcPr>
            <w:tcW w:w="1413" w:type="dxa"/>
            <w:shd w:val="clear" w:color="auto" w:fill="auto"/>
          </w:tcPr>
          <w:p w14:paraId="4B55C70F" w14:textId="77777777" w:rsidR="00513C43" w:rsidRPr="002139B7" w:rsidRDefault="00513C43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4C25C92" w14:textId="77777777" w:rsidR="00513C43" w:rsidRPr="002139B7" w:rsidRDefault="00513C43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F6629E1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5163A390" w14:textId="77777777" w:rsidTr="00544751">
        <w:tc>
          <w:tcPr>
            <w:tcW w:w="1413" w:type="dxa"/>
            <w:shd w:val="clear" w:color="auto" w:fill="auto"/>
          </w:tcPr>
          <w:p w14:paraId="099CBC2A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CEB4E1B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4A203A26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31D7DB8F" w14:textId="77777777" w:rsidTr="00544751">
        <w:tc>
          <w:tcPr>
            <w:tcW w:w="1413" w:type="dxa"/>
            <w:shd w:val="clear" w:color="auto" w:fill="auto"/>
          </w:tcPr>
          <w:p w14:paraId="7686AA65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743D1CA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6FD3F7D7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7F54ABB3" w14:textId="77777777" w:rsidTr="00544751">
        <w:tc>
          <w:tcPr>
            <w:tcW w:w="1413" w:type="dxa"/>
            <w:shd w:val="clear" w:color="auto" w:fill="auto"/>
          </w:tcPr>
          <w:p w14:paraId="410EB884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CC9894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0AA537A7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1556F45C" w14:textId="77777777" w:rsidTr="00544751">
        <w:tc>
          <w:tcPr>
            <w:tcW w:w="1413" w:type="dxa"/>
            <w:shd w:val="clear" w:color="auto" w:fill="auto"/>
          </w:tcPr>
          <w:p w14:paraId="6E4BEE68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205F9B3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6A4933D9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77777777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76A372D8" w14:textId="43865294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2.3 </w:t>
      </w:r>
      <w:r w:rsidR="00163683">
        <w:t xml:space="preserve">R2-2001179 - </w:t>
      </w:r>
      <w:r w:rsidR="001B624E" w:rsidRPr="001B624E">
        <w:t>Correction to DRB addition/modification for the LTE UE not in EN-DC</w:t>
      </w:r>
      <w:r w:rsidR="001B624E">
        <w:t xml:space="preserve"> (</w:t>
      </w:r>
      <w:r w:rsidR="001B624E" w:rsidRPr="001B624E">
        <w:t xml:space="preserve">Huawei, </w:t>
      </w:r>
      <w:proofErr w:type="spellStart"/>
      <w:r w:rsidR="001B624E" w:rsidRPr="001B624E">
        <w:t>HiSilicon</w:t>
      </w:r>
      <w:proofErr w:type="spellEnd"/>
      <w:r w:rsidR="001B624E">
        <w:t>)</w:t>
      </w:r>
    </w:p>
    <w:p w14:paraId="7779BBC8" w14:textId="77777777" w:rsidR="005566CB" w:rsidRDefault="005566CB" w:rsidP="005566CB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1425D67A" w14:textId="77777777" w:rsidR="005566CB" w:rsidRDefault="005566CB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5566CB" w:rsidRPr="00A126D6" w14:paraId="5E993FFA" w14:textId="77777777" w:rsidTr="00544751">
        <w:tc>
          <w:tcPr>
            <w:tcW w:w="1413" w:type="dxa"/>
            <w:shd w:val="clear" w:color="auto" w:fill="D9D9D9"/>
          </w:tcPr>
          <w:p w14:paraId="0AA1D2AD" w14:textId="77777777" w:rsidR="005566CB" w:rsidRPr="00A126D6" w:rsidRDefault="005566CB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7D1BEDD7" w14:textId="77777777" w:rsidR="005566CB" w:rsidRPr="00A126D6" w:rsidRDefault="005566CB" w:rsidP="00544751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33805DBF" w14:textId="77777777" w:rsidR="005566CB" w:rsidRPr="00A126D6" w:rsidRDefault="005566CB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5566CB" w:rsidRPr="00A126D6" w14:paraId="127F78FC" w14:textId="77777777" w:rsidTr="00544751">
        <w:tc>
          <w:tcPr>
            <w:tcW w:w="1413" w:type="dxa"/>
            <w:shd w:val="clear" w:color="auto" w:fill="auto"/>
          </w:tcPr>
          <w:p w14:paraId="3838409F" w14:textId="6E8CBECD" w:rsidR="005566CB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13" w:author="Author">
              <w:r>
                <w:rPr>
                  <w:bCs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1701" w:type="dxa"/>
            <w:shd w:val="clear" w:color="auto" w:fill="auto"/>
          </w:tcPr>
          <w:p w14:paraId="6113F5B1" w14:textId="03DE0A37" w:rsidR="005566CB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14" w:author="Author">
              <w:r>
                <w:rPr>
                  <w:bCs/>
                  <w:sz w:val="22"/>
                  <w:szCs w:val="22"/>
                  <w:lang w:eastAsia="zh-CN"/>
                </w:rPr>
                <w:t>Partially</w:t>
              </w:r>
            </w:ins>
          </w:p>
        </w:tc>
        <w:tc>
          <w:tcPr>
            <w:tcW w:w="6741" w:type="dxa"/>
            <w:shd w:val="clear" w:color="auto" w:fill="auto"/>
          </w:tcPr>
          <w:p w14:paraId="3A6986CB" w14:textId="77777777" w:rsidR="00202527" w:rsidRDefault="00202527" w:rsidP="00544751">
            <w:pPr>
              <w:spacing w:after="0"/>
              <w:jc w:val="both"/>
              <w:rPr>
                <w:ins w:id="15" w:author="Author"/>
                <w:bCs/>
                <w:sz w:val="22"/>
                <w:szCs w:val="22"/>
                <w:lang w:eastAsia="zh-CN"/>
              </w:rPr>
            </w:pPr>
            <w:ins w:id="16" w:author="Author">
              <w:r>
                <w:rPr>
                  <w:bCs/>
                  <w:sz w:val="22"/>
                  <w:szCs w:val="22"/>
                  <w:lang w:eastAsia="zh-CN"/>
                </w:rPr>
                <w:t xml:space="preserve">The CR addresses an editorial issue and what is proposed is not critical. For this reason, we don’t see the benefit for having the CR. </w:t>
              </w:r>
            </w:ins>
          </w:p>
          <w:p w14:paraId="24B0B55D" w14:textId="77777777" w:rsidR="00202527" w:rsidRDefault="00202527" w:rsidP="00544751">
            <w:pPr>
              <w:spacing w:after="0"/>
              <w:jc w:val="both"/>
              <w:rPr>
                <w:ins w:id="17" w:author="Author"/>
                <w:bCs/>
                <w:sz w:val="22"/>
                <w:szCs w:val="22"/>
                <w:lang w:eastAsia="zh-CN"/>
              </w:rPr>
            </w:pPr>
          </w:p>
          <w:p w14:paraId="55C570A6" w14:textId="75677F96" w:rsidR="005566CB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18" w:author="Author">
              <w:r>
                <w:rPr>
                  <w:bCs/>
                  <w:sz w:val="22"/>
                  <w:szCs w:val="22"/>
                  <w:lang w:eastAsia="zh-CN"/>
                </w:rPr>
                <w:t>However, if companies want to clarify this, then the CR can be merged in the Rapporteur’s CR.</w:t>
              </w:r>
            </w:ins>
          </w:p>
        </w:tc>
      </w:tr>
      <w:tr w:rsidR="005566CB" w:rsidRPr="00A126D6" w14:paraId="6D956CF7" w14:textId="77777777" w:rsidTr="00544751">
        <w:tc>
          <w:tcPr>
            <w:tcW w:w="1413" w:type="dxa"/>
            <w:shd w:val="clear" w:color="auto" w:fill="auto"/>
          </w:tcPr>
          <w:p w14:paraId="3F51058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24D1B4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031C3E79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829DFFC" w14:textId="77777777" w:rsidTr="00544751">
        <w:tc>
          <w:tcPr>
            <w:tcW w:w="1413" w:type="dxa"/>
            <w:shd w:val="clear" w:color="auto" w:fill="auto"/>
          </w:tcPr>
          <w:p w14:paraId="188224BD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53C82B8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413A646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29A095E" w14:textId="77777777" w:rsidTr="00544751">
        <w:tc>
          <w:tcPr>
            <w:tcW w:w="1413" w:type="dxa"/>
            <w:shd w:val="clear" w:color="auto" w:fill="auto"/>
          </w:tcPr>
          <w:p w14:paraId="7982C553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8D8E7E1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4447DC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1829269" w14:textId="77777777" w:rsidTr="00544751">
        <w:tc>
          <w:tcPr>
            <w:tcW w:w="1413" w:type="dxa"/>
            <w:shd w:val="clear" w:color="auto" w:fill="auto"/>
          </w:tcPr>
          <w:p w14:paraId="1A663F55" w14:textId="77777777" w:rsidR="005566CB" w:rsidRPr="002139B7" w:rsidRDefault="005566CB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F984DCF" w14:textId="77777777" w:rsidR="005566CB" w:rsidRPr="002139B7" w:rsidRDefault="005566CB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0EDE54C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5474ACB" w14:textId="77777777" w:rsidTr="00544751">
        <w:tc>
          <w:tcPr>
            <w:tcW w:w="1413" w:type="dxa"/>
            <w:shd w:val="clear" w:color="auto" w:fill="auto"/>
          </w:tcPr>
          <w:p w14:paraId="3937C573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B9E97A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E2BE6E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172448E1" w14:textId="77777777" w:rsidTr="00544751">
        <w:tc>
          <w:tcPr>
            <w:tcW w:w="1413" w:type="dxa"/>
            <w:shd w:val="clear" w:color="auto" w:fill="auto"/>
          </w:tcPr>
          <w:p w14:paraId="4B0D443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6FE85D6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D6141B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6200CFB1" w14:textId="77777777" w:rsidTr="00544751">
        <w:tc>
          <w:tcPr>
            <w:tcW w:w="1413" w:type="dxa"/>
            <w:shd w:val="clear" w:color="auto" w:fill="auto"/>
          </w:tcPr>
          <w:p w14:paraId="660CA964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ECB5060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8D72DB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4F062B28" w14:textId="77777777" w:rsidTr="00544751">
        <w:tc>
          <w:tcPr>
            <w:tcW w:w="1413" w:type="dxa"/>
            <w:shd w:val="clear" w:color="auto" w:fill="auto"/>
          </w:tcPr>
          <w:p w14:paraId="542CA4D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FBBFF3A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A3B465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77777777" w:rsidR="00513C43" w:rsidRPr="00497ADB" w:rsidRDefault="00513C43" w:rsidP="0033543E">
      <w:pPr>
        <w:spacing w:after="0"/>
        <w:jc w:val="both"/>
        <w:rPr>
          <w:rFonts w:ascii="Arial" w:hAnsi="Arial" w:cs="Arial"/>
        </w:rPr>
      </w:pP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6DB27757" w14:textId="07EAAD58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2.4 </w:t>
      </w:r>
      <w:r w:rsidR="00163683">
        <w:t xml:space="preserve">R2-2000359 - </w:t>
      </w:r>
      <w:r w:rsidR="00163683" w:rsidRPr="00163683">
        <w:t>Cell re-selection during RRC c</w:t>
      </w:r>
      <w:r w:rsidR="00163683">
        <w:t>onnection resume (Vivo)</w:t>
      </w:r>
    </w:p>
    <w:p w14:paraId="72992E54" w14:textId="77777777" w:rsidR="005566CB" w:rsidRDefault="005566CB" w:rsidP="005566CB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799331BE" w14:textId="77777777" w:rsidR="005566CB" w:rsidRDefault="005566CB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5566CB" w:rsidRPr="00A126D6" w14:paraId="77D7D62B" w14:textId="77777777" w:rsidTr="00544751">
        <w:tc>
          <w:tcPr>
            <w:tcW w:w="1413" w:type="dxa"/>
            <w:shd w:val="clear" w:color="auto" w:fill="D9D9D9"/>
          </w:tcPr>
          <w:p w14:paraId="1EE82F26" w14:textId="77777777" w:rsidR="005566CB" w:rsidRPr="00A126D6" w:rsidRDefault="005566CB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4C6598A6" w14:textId="77777777" w:rsidR="005566CB" w:rsidRPr="00A126D6" w:rsidRDefault="005566CB" w:rsidP="00544751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709DFBF5" w14:textId="77777777" w:rsidR="005566CB" w:rsidRPr="00A126D6" w:rsidRDefault="005566CB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5566CB" w:rsidRPr="00A126D6" w14:paraId="15754419" w14:textId="77777777" w:rsidTr="00544751">
        <w:tc>
          <w:tcPr>
            <w:tcW w:w="1413" w:type="dxa"/>
            <w:shd w:val="clear" w:color="auto" w:fill="auto"/>
          </w:tcPr>
          <w:p w14:paraId="2E402CAE" w14:textId="1E297579" w:rsidR="005566CB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19" w:author="Author">
              <w:r>
                <w:rPr>
                  <w:bCs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1701" w:type="dxa"/>
            <w:shd w:val="clear" w:color="auto" w:fill="auto"/>
          </w:tcPr>
          <w:p w14:paraId="6EFEC8D4" w14:textId="25B4775D" w:rsidR="005566CB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20" w:author="Author">
              <w:r>
                <w:rPr>
                  <w:bCs/>
                  <w:sz w:val="22"/>
                  <w:szCs w:val="22"/>
                  <w:lang w:eastAsia="zh-CN"/>
                </w:rPr>
                <w:t>Yes</w:t>
              </w:r>
            </w:ins>
          </w:p>
        </w:tc>
        <w:tc>
          <w:tcPr>
            <w:tcW w:w="6741" w:type="dxa"/>
            <w:shd w:val="clear" w:color="auto" w:fill="auto"/>
          </w:tcPr>
          <w:p w14:paraId="3F6B6101" w14:textId="738CB35D" w:rsidR="005566CB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21" w:author="Author">
              <w:r w:rsidRPr="00202527">
                <w:rPr>
                  <w:bCs/>
                  <w:sz w:val="22"/>
                  <w:szCs w:val="22"/>
                  <w:lang w:eastAsia="zh-CN"/>
                </w:rPr>
                <w:t xml:space="preserve">It is an improvement, but if not treated I suggest that </w:t>
              </w:r>
              <w:proofErr w:type="spellStart"/>
              <w:r w:rsidRPr="00202527">
                <w:rPr>
                  <w:bCs/>
                  <w:sz w:val="22"/>
                  <w:szCs w:val="22"/>
                  <w:lang w:eastAsia="zh-CN"/>
                </w:rPr>
                <w:t>Håkan</w:t>
              </w:r>
              <w:proofErr w:type="spellEnd"/>
              <w:r w:rsidRPr="00202527">
                <w:rPr>
                  <w:bCs/>
                  <w:sz w:val="22"/>
                  <w:szCs w:val="22"/>
                  <w:lang w:eastAsia="zh-CN"/>
                </w:rPr>
                <w:t xml:space="preserve"> includes in rapporteur’s CR. The whole background for this was the fact that in NR we split establishment procedure into coming from IDLE to INACTIVE, which generated a new Resume procedure. Then, during copy paste we missed a sentence that exists in the establishment procedure in LTE and also in NR. If we do not agree with the CR, or add to </w:t>
              </w:r>
              <w:proofErr w:type="spellStart"/>
              <w:r w:rsidRPr="00202527">
                <w:rPr>
                  <w:bCs/>
                  <w:sz w:val="22"/>
                  <w:szCs w:val="22"/>
                  <w:lang w:eastAsia="zh-CN"/>
                </w:rPr>
                <w:t>Håkan’s</w:t>
              </w:r>
              <w:proofErr w:type="spellEnd"/>
              <w:r w:rsidRPr="00202527">
                <w:rPr>
                  <w:bCs/>
                  <w:sz w:val="22"/>
                  <w:szCs w:val="22"/>
                  <w:lang w:eastAsia="zh-CN"/>
                </w:rPr>
                <w:t xml:space="preserve"> CR, we would have something a little bit strange that could imply different behaviour while in reality the same behaviour is expected</w:t>
              </w:r>
              <w:r>
                <w:rPr>
                  <w:bCs/>
                  <w:sz w:val="22"/>
                  <w:szCs w:val="22"/>
                  <w:lang w:eastAsia="zh-CN"/>
                </w:rPr>
                <w:t>.</w:t>
              </w:r>
            </w:ins>
          </w:p>
        </w:tc>
      </w:tr>
      <w:tr w:rsidR="005566CB" w:rsidRPr="00A126D6" w14:paraId="52F89819" w14:textId="77777777" w:rsidTr="00544751">
        <w:tc>
          <w:tcPr>
            <w:tcW w:w="1413" w:type="dxa"/>
            <w:shd w:val="clear" w:color="auto" w:fill="auto"/>
          </w:tcPr>
          <w:p w14:paraId="4EC239AA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C2B0CA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6A90E04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2CE0B787" w14:textId="77777777" w:rsidTr="00544751">
        <w:tc>
          <w:tcPr>
            <w:tcW w:w="1413" w:type="dxa"/>
            <w:shd w:val="clear" w:color="auto" w:fill="auto"/>
          </w:tcPr>
          <w:p w14:paraId="25EFD98A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7D795088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32136399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21FD2EB" w14:textId="77777777" w:rsidTr="00544751">
        <w:tc>
          <w:tcPr>
            <w:tcW w:w="1413" w:type="dxa"/>
            <w:shd w:val="clear" w:color="auto" w:fill="auto"/>
          </w:tcPr>
          <w:p w14:paraId="43ED92CE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C25BDBC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EEC810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2AC3E4E1" w14:textId="77777777" w:rsidTr="00544751">
        <w:tc>
          <w:tcPr>
            <w:tcW w:w="1413" w:type="dxa"/>
            <w:shd w:val="clear" w:color="auto" w:fill="auto"/>
          </w:tcPr>
          <w:p w14:paraId="49EB8399" w14:textId="77777777" w:rsidR="005566CB" w:rsidRPr="002139B7" w:rsidRDefault="005566CB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B2452BB" w14:textId="77777777" w:rsidR="005566CB" w:rsidRPr="002139B7" w:rsidRDefault="005566CB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6B86BB14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5D1CE7A3" w14:textId="77777777" w:rsidTr="00544751">
        <w:tc>
          <w:tcPr>
            <w:tcW w:w="1413" w:type="dxa"/>
            <w:shd w:val="clear" w:color="auto" w:fill="auto"/>
          </w:tcPr>
          <w:p w14:paraId="383053E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10F4EF6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3354F3E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30CDC4B2" w14:textId="77777777" w:rsidTr="00544751">
        <w:tc>
          <w:tcPr>
            <w:tcW w:w="1413" w:type="dxa"/>
            <w:shd w:val="clear" w:color="auto" w:fill="auto"/>
          </w:tcPr>
          <w:p w14:paraId="38EF3D7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D15011A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39D80F3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2C5046DE" w14:textId="77777777" w:rsidTr="00544751">
        <w:tc>
          <w:tcPr>
            <w:tcW w:w="1413" w:type="dxa"/>
            <w:shd w:val="clear" w:color="auto" w:fill="auto"/>
          </w:tcPr>
          <w:p w14:paraId="60FFAE3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BCB4DB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172631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0CED819A" w14:textId="77777777" w:rsidTr="00544751">
        <w:tc>
          <w:tcPr>
            <w:tcW w:w="1413" w:type="dxa"/>
            <w:shd w:val="clear" w:color="auto" w:fill="auto"/>
          </w:tcPr>
          <w:p w14:paraId="1EBB8080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A3D7DC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440EF583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0E91B0B6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73646638" w14:textId="77777777" w:rsidR="005566CB" w:rsidRDefault="005566CB" w:rsidP="00F25F39">
      <w:pPr>
        <w:spacing w:after="0"/>
        <w:rPr>
          <w:rFonts w:ascii="Arial" w:hAnsi="Arial" w:cs="Arial"/>
          <w:lang w:val="en-US"/>
        </w:rPr>
      </w:pPr>
    </w:p>
    <w:p w14:paraId="4CB46BA2" w14:textId="12D6C43C" w:rsidR="001B624E" w:rsidRDefault="001B624E" w:rsidP="001B624E">
      <w:pPr>
        <w:pStyle w:val="Heading2"/>
        <w:rPr>
          <w:rFonts w:cs="Arial"/>
          <w:lang w:val="en-US"/>
        </w:rPr>
      </w:pPr>
      <w:r>
        <w:lastRenderedPageBreak/>
        <w:t xml:space="preserve">2.5 </w:t>
      </w:r>
      <w:r w:rsidR="00163683">
        <w:t xml:space="preserve">R2-2000681 - </w:t>
      </w:r>
      <w:r w:rsidR="00163683" w:rsidRPr="00163683">
        <w:t xml:space="preserve">Correction on reporting of uplink </w:t>
      </w:r>
      <w:r w:rsidR="00163683">
        <w:t>TX direct current (MediaTek)</w:t>
      </w:r>
    </w:p>
    <w:p w14:paraId="40920F47" w14:textId="77777777" w:rsidR="001B624E" w:rsidRDefault="001B624E" w:rsidP="001B624E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3E60E013" w14:textId="77777777" w:rsidR="001B624E" w:rsidRDefault="001B624E" w:rsidP="001B624E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1B624E" w:rsidRPr="00A126D6" w14:paraId="6AB00468" w14:textId="77777777" w:rsidTr="00544751">
        <w:tc>
          <w:tcPr>
            <w:tcW w:w="1413" w:type="dxa"/>
            <w:shd w:val="clear" w:color="auto" w:fill="D9D9D9"/>
          </w:tcPr>
          <w:p w14:paraId="2581051B" w14:textId="77777777" w:rsidR="001B624E" w:rsidRPr="00A126D6" w:rsidRDefault="001B624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61ADAC3B" w14:textId="77777777" w:rsidR="001B624E" w:rsidRPr="00A126D6" w:rsidRDefault="001B624E" w:rsidP="00544751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5EB541F4" w14:textId="77777777" w:rsidR="001B624E" w:rsidRPr="00A126D6" w:rsidRDefault="001B624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1B624E" w:rsidRPr="00A126D6" w14:paraId="322A68FD" w14:textId="77777777" w:rsidTr="00544751">
        <w:tc>
          <w:tcPr>
            <w:tcW w:w="1413" w:type="dxa"/>
            <w:shd w:val="clear" w:color="auto" w:fill="auto"/>
          </w:tcPr>
          <w:p w14:paraId="7DA5F0A8" w14:textId="32349093" w:rsidR="001B624E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bookmarkStart w:id="22" w:name="_GoBack" w:colFirst="0" w:colLast="3"/>
            <w:ins w:id="23" w:author="Author">
              <w:r>
                <w:rPr>
                  <w:bCs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1701" w:type="dxa"/>
            <w:shd w:val="clear" w:color="auto" w:fill="auto"/>
          </w:tcPr>
          <w:p w14:paraId="620E45EE" w14:textId="59E7A557" w:rsidR="001B624E" w:rsidRPr="00A126D6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ins w:id="24" w:author="Author">
              <w:r>
                <w:rPr>
                  <w:bCs/>
                  <w:sz w:val="22"/>
                  <w:szCs w:val="22"/>
                  <w:lang w:eastAsia="zh-CN"/>
                </w:rPr>
                <w:t>Yes</w:t>
              </w:r>
            </w:ins>
          </w:p>
        </w:tc>
        <w:tc>
          <w:tcPr>
            <w:tcW w:w="6741" w:type="dxa"/>
            <w:shd w:val="clear" w:color="auto" w:fill="auto"/>
          </w:tcPr>
          <w:p w14:paraId="589DA0B0" w14:textId="789FACEA" w:rsidR="001B624E" w:rsidRPr="00202527" w:rsidRDefault="00202527" w:rsidP="00544751">
            <w:pPr>
              <w:spacing w:after="0"/>
              <w:jc w:val="both"/>
              <w:rPr>
                <w:bCs/>
                <w:sz w:val="22"/>
                <w:szCs w:val="22"/>
                <w:lang w:val="en-FI" w:eastAsia="zh-CN"/>
              </w:rPr>
            </w:pPr>
            <w:ins w:id="25" w:author="Author">
              <w:r w:rsidRPr="00202527">
                <w:rPr>
                  <w:bCs/>
                  <w:sz w:val="22"/>
                  <w:szCs w:val="22"/>
                  <w:lang w:val="en-FI" w:eastAsia="zh-CN"/>
                </w:rPr>
                <w:t>The changes look fine to us. It is obvious that the existing  procedure text is incorrect</w:t>
              </w:r>
            </w:ins>
          </w:p>
        </w:tc>
      </w:tr>
      <w:bookmarkEnd w:id="22"/>
      <w:tr w:rsidR="001B624E" w:rsidRPr="00A126D6" w14:paraId="24F17312" w14:textId="77777777" w:rsidTr="00544751">
        <w:tc>
          <w:tcPr>
            <w:tcW w:w="1413" w:type="dxa"/>
            <w:shd w:val="clear" w:color="auto" w:fill="auto"/>
          </w:tcPr>
          <w:p w14:paraId="200A7EB7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DABECED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7AD0DA6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57465B89" w14:textId="77777777" w:rsidTr="00544751">
        <w:tc>
          <w:tcPr>
            <w:tcW w:w="1413" w:type="dxa"/>
            <w:shd w:val="clear" w:color="auto" w:fill="auto"/>
          </w:tcPr>
          <w:p w14:paraId="5DD8443E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4CBEDC09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510C131F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4D8B80E5" w14:textId="77777777" w:rsidTr="00544751">
        <w:tc>
          <w:tcPr>
            <w:tcW w:w="1413" w:type="dxa"/>
            <w:shd w:val="clear" w:color="auto" w:fill="auto"/>
          </w:tcPr>
          <w:p w14:paraId="4132775A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81996B4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8B75D85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71565948" w14:textId="77777777" w:rsidTr="00544751">
        <w:tc>
          <w:tcPr>
            <w:tcW w:w="1413" w:type="dxa"/>
            <w:shd w:val="clear" w:color="auto" w:fill="auto"/>
          </w:tcPr>
          <w:p w14:paraId="7BDCB943" w14:textId="77777777" w:rsidR="001B624E" w:rsidRPr="002139B7" w:rsidRDefault="001B624E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DBC4B01" w14:textId="77777777" w:rsidR="001B624E" w:rsidRPr="002139B7" w:rsidRDefault="001B624E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B965562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0BBA6E59" w14:textId="77777777" w:rsidTr="00544751">
        <w:tc>
          <w:tcPr>
            <w:tcW w:w="1413" w:type="dxa"/>
            <w:shd w:val="clear" w:color="auto" w:fill="auto"/>
          </w:tcPr>
          <w:p w14:paraId="18AC0057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995D3B6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3E7B93F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7F773DF0" w14:textId="77777777" w:rsidTr="00544751">
        <w:tc>
          <w:tcPr>
            <w:tcW w:w="1413" w:type="dxa"/>
            <w:shd w:val="clear" w:color="auto" w:fill="auto"/>
          </w:tcPr>
          <w:p w14:paraId="0A27F240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9853148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45C05B31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60209B16" w14:textId="77777777" w:rsidTr="00544751">
        <w:tc>
          <w:tcPr>
            <w:tcW w:w="1413" w:type="dxa"/>
            <w:shd w:val="clear" w:color="auto" w:fill="auto"/>
          </w:tcPr>
          <w:p w14:paraId="1C9029E8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1A47DB9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E78173E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17FE4B5C" w14:textId="77777777" w:rsidTr="00544751">
        <w:tc>
          <w:tcPr>
            <w:tcW w:w="1413" w:type="dxa"/>
            <w:shd w:val="clear" w:color="auto" w:fill="auto"/>
          </w:tcPr>
          <w:p w14:paraId="5DEA74AE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68B2150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289B555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19DB4DC" w14:textId="77777777" w:rsidR="001B624E" w:rsidRDefault="001B624E" w:rsidP="001B624E">
      <w:pPr>
        <w:spacing w:after="0"/>
        <w:jc w:val="both"/>
        <w:rPr>
          <w:rFonts w:ascii="Arial" w:hAnsi="Arial" w:cs="Arial"/>
          <w:lang w:val="en-US"/>
        </w:rPr>
      </w:pPr>
    </w:p>
    <w:p w14:paraId="6A300462" w14:textId="77777777" w:rsidR="001B624E" w:rsidRDefault="001B624E" w:rsidP="001B624E">
      <w:pPr>
        <w:spacing w:after="0"/>
        <w:rPr>
          <w:rFonts w:ascii="Arial" w:hAnsi="Arial" w:cs="Arial"/>
          <w:lang w:val="en-US"/>
        </w:rPr>
      </w:pPr>
    </w:p>
    <w:p w14:paraId="5B317CB0" w14:textId="77777777" w:rsidR="006F5C2C" w:rsidRDefault="006F5C2C" w:rsidP="00F25F39">
      <w:pPr>
        <w:spacing w:after="0"/>
        <w:rPr>
          <w:rFonts w:ascii="Arial" w:hAnsi="Arial" w:cs="Arial"/>
          <w:lang w:val="en-US"/>
        </w:rPr>
      </w:pPr>
    </w:p>
    <w:p w14:paraId="2830A00F" w14:textId="77777777" w:rsidR="006F5C2C" w:rsidRPr="006F5C2C" w:rsidRDefault="006F5C2C" w:rsidP="00F25F39">
      <w:pPr>
        <w:spacing w:after="0"/>
        <w:rPr>
          <w:rFonts w:ascii="Arial" w:hAnsi="Arial" w:cs="Arial"/>
        </w:rPr>
      </w:pPr>
    </w:p>
    <w:p w14:paraId="593746F3" w14:textId="3CFE087C" w:rsidR="00DE28E0" w:rsidRPr="00844B7D" w:rsidRDefault="006214DC" w:rsidP="00844B7D">
      <w:pPr>
        <w:pStyle w:val="Heading1"/>
        <w:ind w:left="0" w:firstLine="0"/>
        <w:rPr>
          <w:lang w:val="en-US" w:eastAsia="ko-KR"/>
        </w:rPr>
      </w:pPr>
      <w:r>
        <w:rPr>
          <w:lang w:val="en-US" w:eastAsia="ko-KR"/>
        </w:rPr>
        <w:t>3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3AD15C7A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Base on the discussion in section 2, we </w:t>
      </w:r>
      <w:r w:rsidR="00BD552C">
        <w:rPr>
          <w:rFonts w:cs="Arial"/>
        </w:rPr>
        <w:t xml:space="preserve">have </w:t>
      </w:r>
      <w:r w:rsidR="00FE565A">
        <w:rPr>
          <w:rFonts w:cs="Arial"/>
        </w:rPr>
        <w:t>the following proposals</w:t>
      </w:r>
      <w:r>
        <w:rPr>
          <w:rFonts w:cs="Arial"/>
        </w:rPr>
        <w:t xml:space="preserve">: </w:t>
      </w:r>
    </w:p>
    <w:p w14:paraId="5A04AA70" w14:textId="77777777" w:rsidR="00BC43B9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1DC75C1F" w14:textId="481123EC" w:rsidR="002C6863" w:rsidRDefault="002C6863" w:rsidP="00443E5D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 w:rsidRPr="00480047">
        <w:rPr>
          <w:b/>
        </w:rPr>
        <w:t xml:space="preserve">Proposal 1: </w:t>
      </w:r>
    </w:p>
    <w:p w14:paraId="19C4317F" w14:textId="77777777" w:rsidR="00622781" w:rsidRDefault="00622781" w:rsidP="002C6863">
      <w:pPr>
        <w:tabs>
          <w:tab w:val="left" w:pos="650"/>
        </w:tabs>
        <w:spacing w:after="60"/>
        <w:rPr>
          <w:rFonts w:ascii="Arial" w:hAnsi="Arial" w:cs="Arial"/>
          <w:lang w:val="en-US" w:eastAsia="ko-KR"/>
        </w:rPr>
      </w:pPr>
    </w:p>
    <w:p w14:paraId="2E414889" w14:textId="77777777" w:rsidR="00E071AF" w:rsidRDefault="00E071AF" w:rsidP="00E071AF">
      <w:pPr>
        <w:pStyle w:val="Heading1"/>
        <w:pBdr>
          <w:top w:val="single" w:sz="12" w:space="0" w:color="auto"/>
        </w:pBdr>
        <w:rPr>
          <w:lang w:val="en-US" w:eastAsia="ko-KR"/>
        </w:rPr>
      </w:pPr>
      <w:r>
        <w:rPr>
          <w:lang w:val="en-US" w:eastAsia="ko-KR"/>
        </w:rPr>
        <w:t>4 References</w:t>
      </w:r>
    </w:p>
    <w:p w14:paraId="11091848" w14:textId="347120E5" w:rsidR="001B624E" w:rsidRPr="001B624E" w:rsidRDefault="00E071AF" w:rsidP="001B624E">
      <w:pPr>
        <w:spacing w:after="60"/>
        <w:rPr>
          <w:rFonts w:ascii="Arial" w:hAnsi="Arial" w:cs="Arial"/>
          <w:lang w:eastAsia="ko-KR"/>
        </w:rPr>
      </w:pPr>
      <w:r w:rsidRPr="00E14D50">
        <w:rPr>
          <w:rFonts w:ascii="Arial" w:hAnsi="Arial" w:cs="Arial"/>
          <w:lang w:val="en-US" w:eastAsia="ko-KR"/>
        </w:rPr>
        <w:t>[</w:t>
      </w:r>
      <w:r w:rsidRPr="00E14D50">
        <w:rPr>
          <w:rFonts w:ascii="Arial" w:hAnsi="Arial" w:cs="Arial"/>
          <w:lang w:eastAsia="ko-KR"/>
        </w:rPr>
        <w:t xml:space="preserve">1] </w:t>
      </w:r>
      <w:r w:rsidR="001B624E">
        <w:rPr>
          <w:rFonts w:ascii="Arial" w:hAnsi="Arial" w:cs="Arial"/>
          <w:lang w:eastAsia="ko-KR"/>
        </w:rPr>
        <w:t>R2-2001590, “</w:t>
      </w:r>
      <w:r w:rsidR="001B624E" w:rsidRPr="001B624E">
        <w:rPr>
          <w:rFonts w:ascii="Arial" w:hAnsi="Arial" w:cs="Arial"/>
          <w:lang w:eastAsia="ko-KR"/>
        </w:rPr>
        <w:t>Correction on</w:t>
      </w:r>
      <w:r w:rsidR="001B624E">
        <w:rPr>
          <w:rFonts w:ascii="Arial" w:hAnsi="Arial" w:cs="Arial"/>
          <w:lang w:eastAsia="ko-KR"/>
        </w:rPr>
        <w:t xml:space="preserve"> NZP-CSI-RS-</w:t>
      </w:r>
      <w:proofErr w:type="spellStart"/>
      <w:r w:rsidR="001B624E">
        <w:rPr>
          <w:rFonts w:ascii="Arial" w:hAnsi="Arial" w:cs="Arial"/>
          <w:lang w:eastAsia="ko-KR"/>
        </w:rPr>
        <w:t>ResourceSet</w:t>
      </w:r>
      <w:proofErr w:type="spellEnd"/>
      <w:r w:rsidR="001B624E">
        <w:rPr>
          <w:rFonts w:ascii="Arial" w:hAnsi="Arial" w:cs="Arial"/>
          <w:lang w:eastAsia="ko-KR"/>
        </w:rPr>
        <w:t xml:space="preserve">”, </w:t>
      </w:r>
      <w:proofErr w:type="spellStart"/>
      <w:r w:rsidR="001B624E">
        <w:rPr>
          <w:rFonts w:ascii="Arial" w:hAnsi="Arial" w:cs="Arial"/>
          <w:lang w:eastAsia="ko-KR"/>
        </w:rPr>
        <w:t>ASUSTeK</w:t>
      </w:r>
      <w:proofErr w:type="spellEnd"/>
    </w:p>
    <w:p w14:paraId="24F52FF0" w14:textId="5D461B7B" w:rsidR="001B624E" w:rsidRPr="001B624E" w:rsidRDefault="001B624E" w:rsidP="001B624E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[2] R2-2001178, “</w:t>
      </w:r>
      <w:r w:rsidRPr="001B624E">
        <w:rPr>
          <w:rFonts w:ascii="Arial" w:hAnsi="Arial" w:cs="Arial"/>
          <w:lang w:eastAsia="ko-KR"/>
        </w:rPr>
        <w:t>Correction to RRC reconfiguration complete for NR-DC</w:t>
      </w:r>
      <w:r>
        <w:rPr>
          <w:rFonts w:ascii="Arial" w:hAnsi="Arial" w:cs="Arial"/>
          <w:lang w:eastAsia="ko-KR"/>
        </w:rPr>
        <w:t xml:space="preserve">”, Huawei, </w:t>
      </w:r>
      <w:proofErr w:type="spellStart"/>
      <w:r w:rsidRPr="001B624E">
        <w:rPr>
          <w:rFonts w:ascii="Arial" w:hAnsi="Arial" w:cs="Arial"/>
          <w:lang w:eastAsia="ko-KR"/>
        </w:rPr>
        <w:t>HiSilicon</w:t>
      </w:r>
      <w:proofErr w:type="spellEnd"/>
    </w:p>
    <w:p w14:paraId="6D3CE35A" w14:textId="10B71945" w:rsidR="001B624E" w:rsidRPr="001B624E" w:rsidRDefault="001B624E" w:rsidP="001B624E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[3] R2-2001179, “</w:t>
      </w:r>
      <w:r w:rsidRPr="001B624E">
        <w:rPr>
          <w:rFonts w:ascii="Arial" w:hAnsi="Arial" w:cs="Arial"/>
          <w:lang w:eastAsia="ko-KR"/>
        </w:rPr>
        <w:t>Correction to DRB addition/modificat</w:t>
      </w:r>
      <w:r>
        <w:rPr>
          <w:rFonts w:ascii="Arial" w:hAnsi="Arial" w:cs="Arial"/>
          <w:lang w:eastAsia="ko-KR"/>
        </w:rPr>
        <w:t xml:space="preserve">ion for the LTE UE not in EN-DC”, </w:t>
      </w:r>
      <w:r w:rsidRPr="001B624E">
        <w:rPr>
          <w:rFonts w:ascii="Arial" w:hAnsi="Arial" w:cs="Arial"/>
          <w:lang w:eastAsia="ko-KR"/>
        </w:rPr>
        <w:t xml:space="preserve">Huawei, </w:t>
      </w:r>
      <w:proofErr w:type="spellStart"/>
      <w:r w:rsidRPr="001B624E">
        <w:rPr>
          <w:rFonts w:ascii="Arial" w:hAnsi="Arial" w:cs="Arial"/>
          <w:lang w:eastAsia="ko-KR"/>
        </w:rPr>
        <w:t>HiSilicon</w:t>
      </w:r>
      <w:proofErr w:type="spellEnd"/>
    </w:p>
    <w:p w14:paraId="53EAD361" w14:textId="155BAD94" w:rsidR="001B624E" w:rsidRPr="001B624E" w:rsidRDefault="001B624E" w:rsidP="001B624E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[4] R2-2000359, “</w:t>
      </w:r>
      <w:r w:rsidRPr="001B624E">
        <w:rPr>
          <w:rFonts w:ascii="Arial" w:hAnsi="Arial" w:cs="Arial"/>
          <w:lang w:eastAsia="ko-KR"/>
        </w:rPr>
        <w:t>Cell re-selecti</w:t>
      </w:r>
      <w:r>
        <w:rPr>
          <w:rFonts w:ascii="Arial" w:hAnsi="Arial" w:cs="Arial"/>
          <w:lang w:eastAsia="ko-KR"/>
        </w:rPr>
        <w:t xml:space="preserve">on during RRC connection resume”, </w:t>
      </w:r>
      <w:r w:rsidRPr="001B624E">
        <w:rPr>
          <w:rFonts w:ascii="Arial" w:hAnsi="Arial" w:cs="Arial"/>
          <w:lang w:eastAsia="ko-KR"/>
        </w:rPr>
        <w:t>vivo</w:t>
      </w:r>
    </w:p>
    <w:p w14:paraId="7242C7F0" w14:textId="275F507E" w:rsidR="009F7820" w:rsidRDefault="00163683" w:rsidP="001B624E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[5] R2-2000681, “</w:t>
      </w:r>
      <w:r w:rsidR="001B624E" w:rsidRPr="001B624E">
        <w:rPr>
          <w:rFonts w:ascii="Arial" w:hAnsi="Arial" w:cs="Arial"/>
          <w:lang w:eastAsia="ko-KR"/>
        </w:rPr>
        <w:t>Correction on reporting of uplink TX direct current</w:t>
      </w:r>
      <w:r>
        <w:rPr>
          <w:rFonts w:ascii="Arial" w:hAnsi="Arial" w:cs="Arial"/>
          <w:lang w:eastAsia="ko-KR"/>
        </w:rPr>
        <w:t xml:space="preserve">”, </w:t>
      </w:r>
      <w:r w:rsidR="001B624E" w:rsidRPr="001B624E">
        <w:rPr>
          <w:rFonts w:ascii="Arial" w:hAnsi="Arial" w:cs="Arial"/>
          <w:lang w:eastAsia="ko-KR"/>
        </w:rPr>
        <w:t>MediaTek Inc.</w:t>
      </w:r>
    </w:p>
    <w:p w14:paraId="5A1312E2" w14:textId="72CC3776" w:rsidR="00422CF4" w:rsidRPr="00BD247D" w:rsidRDefault="00422CF4" w:rsidP="00BD247D">
      <w:pPr>
        <w:spacing w:after="0"/>
        <w:rPr>
          <w:rFonts w:ascii="Arial" w:eastAsia="SimSun" w:hAnsi="Arial" w:cs="Arial"/>
          <w:lang w:eastAsia="zh-CN"/>
        </w:rPr>
      </w:pPr>
    </w:p>
    <w:sectPr w:rsidR="00422CF4" w:rsidRPr="00BD247D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F175" w14:textId="77777777" w:rsidR="00042453" w:rsidRDefault="00042453">
      <w:r>
        <w:separator/>
      </w:r>
    </w:p>
  </w:endnote>
  <w:endnote w:type="continuationSeparator" w:id="0">
    <w:p w14:paraId="4FC2513A" w14:textId="77777777" w:rsidR="00042453" w:rsidRDefault="0004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8414" w14:textId="77777777" w:rsidR="00042453" w:rsidRDefault="00042453">
      <w:r>
        <w:separator/>
      </w:r>
    </w:p>
  </w:footnote>
  <w:footnote w:type="continuationSeparator" w:id="0">
    <w:p w14:paraId="41C08306" w14:textId="77777777" w:rsidR="00042453" w:rsidRDefault="0004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15"/>
  </w:num>
  <w:num w:numId="7">
    <w:abstractNumId w:val="8"/>
  </w:num>
  <w:num w:numId="8">
    <w:abstractNumId w:val="24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3"/>
  </w:num>
  <w:num w:numId="24">
    <w:abstractNumId w:val="1"/>
  </w:num>
  <w:num w:numId="25">
    <w:abstractNumId w:val="20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oNotDisplayPageBoundaries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542"/>
    <w:rsid w:val="00002795"/>
    <w:rsid w:val="000039DB"/>
    <w:rsid w:val="00003B68"/>
    <w:rsid w:val="00004E45"/>
    <w:rsid w:val="0000505D"/>
    <w:rsid w:val="00005C91"/>
    <w:rsid w:val="000060A1"/>
    <w:rsid w:val="000072F3"/>
    <w:rsid w:val="00007E67"/>
    <w:rsid w:val="00007FCB"/>
    <w:rsid w:val="00010097"/>
    <w:rsid w:val="000110D8"/>
    <w:rsid w:val="00011C91"/>
    <w:rsid w:val="0001209C"/>
    <w:rsid w:val="0001240B"/>
    <w:rsid w:val="00012B35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EF5"/>
    <w:rsid w:val="0007339F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85F"/>
    <w:rsid w:val="00133F4D"/>
    <w:rsid w:val="00134D49"/>
    <w:rsid w:val="00135CB5"/>
    <w:rsid w:val="00136A8A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A3B"/>
    <w:rsid w:val="001A6F32"/>
    <w:rsid w:val="001A72D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ED3"/>
    <w:rsid w:val="00220452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395"/>
    <w:rsid w:val="002C77B7"/>
    <w:rsid w:val="002C7A7D"/>
    <w:rsid w:val="002C7C26"/>
    <w:rsid w:val="002D0FF0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AF5"/>
    <w:rsid w:val="002F71C4"/>
    <w:rsid w:val="002F7598"/>
    <w:rsid w:val="002F787B"/>
    <w:rsid w:val="002F7B80"/>
    <w:rsid w:val="00300BC2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AD"/>
    <w:rsid w:val="00322914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78E"/>
    <w:rsid w:val="00377924"/>
    <w:rsid w:val="0038025C"/>
    <w:rsid w:val="003809E6"/>
    <w:rsid w:val="00380E32"/>
    <w:rsid w:val="003819C0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E96"/>
    <w:rsid w:val="0041350F"/>
    <w:rsid w:val="0041450C"/>
    <w:rsid w:val="004157C5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34A9"/>
    <w:rsid w:val="004C36F7"/>
    <w:rsid w:val="004C38AE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3C84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C77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3E3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6D5"/>
    <w:rsid w:val="005541BB"/>
    <w:rsid w:val="005542AF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D5"/>
    <w:rsid w:val="005A6BCC"/>
    <w:rsid w:val="005A6F84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71B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301E5"/>
    <w:rsid w:val="006305E9"/>
    <w:rsid w:val="00630625"/>
    <w:rsid w:val="00632D98"/>
    <w:rsid w:val="006334EF"/>
    <w:rsid w:val="006336AD"/>
    <w:rsid w:val="00634F71"/>
    <w:rsid w:val="006350C7"/>
    <w:rsid w:val="00635288"/>
    <w:rsid w:val="00635CA2"/>
    <w:rsid w:val="00635E19"/>
    <w:rsid w:val="006362C2"/>
    <w:rsid w:val="006363F7"/>
    <w:rsid w:val="00636659"/>
    <w:rsid w:val="00636953"/>
    <w:rsid w:val="00636D53"/>
    <w:rsid w:val="0064005F"/>
    <w:rsid w:val="00640217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BF8"/>
    <w:rsid w:val="00745D78"/>
    <w:rsid w:val="0074620D"/>
    <w:rsid w:val="00746C25"/>
    <w:rsid w:val="0075036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55B"/>
    <w:rsid w:val="007F05CD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50EF"/>
    <w:rsid w:val="007F64F4"/>
    <w:rsid w:val="007F6B7F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AD5"/>
    <w:rsid w:val="00877C8B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F8F"/>
    <w:rsid w:val="008B230D"/>
    <w:rsid w:val="008B233C"/>
    <w:rsid w:val="008B2377"/>
    <w:rsid w:val="008B2D1B"/>
    <w:rsid w:val="008B3222"/>
    <w:rsid w:val="008B45BB"/>
    <w:rsid w:val="008B4FBF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211C"/>
    <w:rsid w:val="00922CC5"/>
    <w:rsid w:val="00922F38"/>
    <w:rsid w:val="0092320C"/>
    <w:rsid w:val="00924747"/>
    <w:rsid w:val="00924A32"/>
    <w:rsid w:val="00924B25"/>
    <w:rsid w:val="009253FF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959"/>
    <w:rsid w:val="009D12F0"/>
    <w:rsid w:val="009D1E16"/>
    <w:rsid w:val="009D3A23"/>
    <w:rsid w:val="009D3E26"/>
    <w:rsid w:val="009D4B94"/>
    <w:rsid w:val="009D5061"/>
    <w:rsid w:val="009D5235"/>
    <w:rsid w:val="009D5252"/>
    <w:rsid w:val="009D5A35"/>
    <w:rsid w:val="009D5E12"/>
    <w:rsid w:val="009D6A02"/>
    <w:rsid w:val="009D739B"/>
    <w:rsid w:val="009D75FE"/>
    <w:rsid w:val="009D7FE4"/>
    <w:rsid w:val="009E0B8D"/>
    <w:rsid w:val="009E1B32"/>
    <w:rsid w:val="009E2478"/>
    <w:rsid w:val="009E2AE1"/>
    <w:rsid w:val="009E3297"/>
    <w:rsid w:val="009E33A6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8DA"/>
    <w:rsid w:val="00A41C32"/>
    <w:rsid w:val="00A41E7C"/>
    <w:rsid w:val="00A457F5"/>
    <w:rsid w:val="00A458A9"/>
    <w:rsid w:val="00A473C7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31D9"/>
    <w:rsid w:val="00A73E46"/>
    <w:rsid w:val="00A7433D"/>
    <w:rsid w:val="00A74CC9"/>
    <w:rsid w:val="00A75132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49B"/>
    <w:rsid w:val="00AB7751"/>
    <w:rsid w:val="00AB7827"/>
    <w:rsid w:val="00AC11FB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FAF"/>
    <w:rsid w:val="00AF225B"/>
    <w:rsid w:val="00AF4E16"/>
    <w:rsid w:val="00AF4FEA"/>
    <w:rsid w:val="00AF564E"/>
    <w:rsid w:val="00AF5E54"/>
    <w:rsid w:val="00AF6A14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3271"/>
    <w:rsid w:val="00B7336C"/>
    <w:rsid w:val="00B73718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619A"/>
    <w:rsid w:val="00B8634C"/>
    <w:rsid w:val="00B86AFA"/>
    <w:rsid w:val="00B86DC0"/>
    <w:rsid w:val="00B900D2"/>
    <w:rsid w:val="00B902E7"/>
    <w:rsid w:val="00B90900"/>
    <w:rsid w:val="00B90A5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627E"/>
    <w:rsid w:val="00B9677A"/>
    <w:rsid w:val="00B97DCB"/>
    <w:rsid w:val="00BA0956"/>
    <w:rsid w:val="00BA1425"/>
    <w:rsid w:val="00BA1452"/>
    <w:rsid w:val="00BA23DF"/>
    <w:rsid w:val="00BA2C0B"/>
    <w:rsid w:val="00BA2D88"/>
    <w:rsid w:val="00BA335C"/>
    <w:rsid w:val="00BA5850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C18"/>
    <w:rsid w:val="00C032CC"/>
    <w:rsid w:val="00C03785"/>
    <w:rsid w:val="00C0387C"/>
    <w:rsid w:val="00C04E08"/>
    <w:rsid w:val="00C05BFF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914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5C04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9FA"/>
    <w:rsid w:val="00CE6B5B"/>
    <w:rsid w:val="00CE6C96"/>
    <w:rsid w:val="00CE7A37"/>
    <w:rsid w:val="00CE7F7D"/>
    <w:rsid w:val="00CF053F"/>
    <w:rsid w:val="00CF0981"/>
    <w:rsid w:val="00CF0DFB"/>
    <w:rsid w:val="00CF16FE"/>
    <w:rsid w:val="00CF246E"/>
    <w:rsid w:val="00CF2ADD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6AEB"/>
    <w:rsid w:val="00D16D25"/>
    <w:rsid w:val="00D16E46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900"/>
    <w:rsid w:val="00D96BF4"/>
    <w:rsid w:val="00D96C6F"/>
    <w:rsid w:val="00D9722C"/>
    <w:rsid w:val="00D978D3"/>
    <w:rsid w:val="00D97C03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D5"/>
    <w:rsid w:val="00DC3E47"/>
    <w:rsid w:val="00DC5923"/>
    <w:rsid w:val="00DC610F"/>
    <w:rsid w:val="00DC6780"/>
    <w:rsid w:val="00DC79DE"/>
    <w:rsid w:val="00DC7F44"/>
    <w:rsid w:val="00DD07AA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B96"/>
    <w:rsid w:val="00DE7739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2003"/>
    <w:rsid w:val="00E3230A"/>
    <w:rsid w:val="00E324F1"/>
    <w:rsid w:val="00E33396"/>
    <w:rsid w:val="00E33898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420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6372"/>
    <w:rsid w:val="00FA65AB"/>
    <w:rsid w:val="00FA65E0"/>
    <w:rsid w:val="00FA6DD2"/>
    <w:rsid w:val="00FA790A"/>
    <w:rsid w:val="00FA7B6C"/>
    <w:rsid w:val="00FB02D0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E1078"/>
    <w:rsid w:val="00FE2FF9"/>
    <w:rsid w:val="00FE3225"/>
    <w:rsid w:val="00FE39CC"/>
    <w:rsid w:val="00FE458F"/>
    <w:rsid w:val="00FE49EC"/>
    <w:rsid w:val="00FE4D4F"/>
    <w:rsid w:val="00FE565A"/>
    <w:rsid w:val="00FE681B"/>
    <w:rsid w:val="00FE6A68"/>
    <w:rsid w:val="00FE7C27"/>
    <w:rsid w:val="00FF15A1"/>
    <w:rsid w:val="00FF1987"/>
    <w:rsid w:val="00FF2239"/>
    <w:rsid w:val="00FF2394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qFormat/>
    <w:rsid w:val="00FA6DD2"/>
  </w:style>
  <w:style w:type="paragraph" w:customStyle="1" w:styleId="B2">
    <w:name w:val="B2"/>
    <w:basedOn w:val="List2"/>
    <w:link w:val="B2Char"/>
    <w:qFormat/>
    <w:rsid w:val="00FA6DD2"/>
  </w:style>
  <w:style w:type="paragraph" w:customStyle="1" w:styleId="B3">
    <w:name w:val="B3"/>
    <w:basedOn w:val="List3"/>
    <w:link w:val="B3Char2"/>
    <w:qFormat/>
    <w:rsid w:val="00FA6DD2"/>
  </w:style>
  <w:style w:type="paragraph" w:customStyle="1" w:styleId="B4">
    <w:name w:val="B4"/>
    <w:basedOn w:val="List4"/>
    <w:link w:val="B4Char"/>
    <w:qFormat/>
    <w:rsid w:val="00FA6DD2"/>
  </w:style>
  <w:style w:type="paragraph" w:customStyle="1" w:styleId="B5">
    <w:name w:val="B5"/>
    <w:basedOn w:val="List5"/>
    <w:link w:val="B5Char"/>
    <w:qFormat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Normal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  <w15:collapsed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rsid w:val="00202527"/>
    <w:rPr>
      <w:rFonts w:ascii="Arial" w:eastAsia="Times New Roman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9A25-134D-F14E-B205-FCCB2265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2019-04-11T06:50:00Z</dcterms:created>
  <dcterms:modified xsi:type="dcterms:W3CDTF">2020-02-24T16:29:00Z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</Properties>
</file>