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FDD6" w14:textId="5F316F0C" w:rsidR="00324A06" w:rsidRDefault="00324A06" w:rsidP="00D031D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#10</w:t>
      </w:r>
      <w:r w:rsidR="007066A2">
        <w:rPr>
          <w:b/>
          <w:bCs/>
          <w:noProof/>
          <w:sz w:val="24"/>
        </w:rPr>
        <w:t>9</w:t>
      </w:r>
      <w:r w:rsidR="00EB37E2">
        <w:rPr>
          <w:b/>
          <w:bCs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20</w:t>
      </w:r>
      <w:r w:rsidR="000B7A8B">
        <w:rPr>
          <w:b/>
          <w:bCs/>
          <w:i/>
          <w:noProof/>
          <w:sz w:val="28"/>
        </w:rPr>
        <w:t>0</w:t>
      </w:r>
      <w:r w:rsidR="00A51889">
        <w:rPr>
          <w:b/>
          <w:bCs/>
          <w:i/>
          <w:noProof/>
          <w:sz w:val="28"/>
        </w:rPr>
        <w:t>2xxxx</w:t>
      </w:r>
    </w:p>
    <w:p w14:paraId="06EFB710" w14:textId="6943DEC2" w:rsidR="00324A06" w:rsidRPr="001C568A" w:rsidRDefault="00E478D9" w:rsidP="00324A06">
      <w:pPr>
        <w:pStyle w:val="CRCoverPage"/>
        <w:outlineLvl w:val="0"/>
        <w:rPr>
          <w:b/>
          <w:noProof/>
          <w:sz w:val="24"/>
          <w:lang w:val="en-US"/>
        </w:rPr>
      </w:pPr>
      <w:r w:rsidRPr="00E478D9">
        <w:rPr>
          <w:b/>
          <w:noProof/>
          <w:sz w:val="24"/>
        </w:rPr>
        <w:t>Elbonia, 24 February – 6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44D64B06" w:rsidR="001E41F3" w:rsidRPr="00410371" w:rsidRDefault="000B0CD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90FA4">
              <w:rPr>
                <w:b/>
                <w:noProof/>
                <w:sz w:val="28"/>
              </w:rPr>
              <w:t>38.300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645B99B5" w:rsidR="001E41F3" w:rsidRPr="00410371" w:rsidRDefault="000B0CD2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82514E">
              <w:rPr>
                <w:b/>
                <w:noProof/>
                <w:sz w:val="28"/>
              </w:rPr>
              <w:t>0188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1898EFEB" w:rsidR="001E41F3" w:rsidRPr="00410371" w:rsidRDefault="00A5188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3527B1D3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0B0CD2">
              <w:fldChar w:fldCharType="begin"/>
            </w:r>
            <w:r w:rsidR="000B0CD2">
              <w:instrText xml:space="preserve"> DOCPROPERTY  Version  \* MERGEFORMAT </w:instrText>
            </w:r>
            <w:r w:rsidR="000B0CD2">
              <w:fldChar w:fldCharType="separate"/>
            </w:r>
            <w:r w:rsidR="00A90FA4">
              <w:rPr>
                <w:b/>
                <w:noProof/>
                <w:sz w:val="28"/>
              </w:rPr>
              <w:t>15</w:t>
            </w:r>
            <w:r w:rsidR="002807BD">
              <w:rPr>
                <w:b/>
                <w:noProof/>
                <w:sz w:val="28"/>
              </w:rPr>
              <w:t>.</w:t>
            </w:r>
            <w:r w:rsidR="00A90FA4">
              <w:rPr>
                <w:b/>
                <w:noProof/>
                <w:sz w:val="28"/>
              </w:rPr>
              <w:t>8</w:t>
            </w:r>
            <w:r w:rsidR="002807BD">
              <w:rPr>
                <w:b/>
                <w:noProof/>
                <w:sz w:val="28"/>
              </w:rPr>
              <w:t>.</w:t>
            </w:r>
            <w:r w:rsidR="00A90FA4">
              <w:rPr>
                <w:b/>
                <w:noProof/>
                <w:sz w:val="28"/>
              </w:rPr>
              <w:t>0</w:t>
            </w:r>
            <w:r w:rsidR="000B0CD2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4EDDC26B" w:rsidR="00F25D98" w:rsidRDefault="00A90FA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2C7869C0" w:rsidR="00F25D98" w:rsidRDefault="00A90FA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5ACBB973" w:rsidR="001E41F3" w:rsidRDefault="00EE3DEC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 xml:space="preserve">Security and </w:t>
            </w:r>
            <w:r w:rsidR="00205F35">
              <w:t>RRC Resume Re</w:t>
            </w:r>
            <w:r>
              <w:t>quest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6B29EF28" w:rsidR="00E83E5C" w:rsidRDefault="00324A06" w:rsidP="00E83E5C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500159">
              <w:rPr>
                <w:noProof/>
              </w:rPr>
              <w:t>Nokia</w:t>
            </w:r>
            <w:r w:rsidR="00E83E5C">
              <w:rPr>
                <w:noProof/>
              </w:rPr>
              <w:t xml:space="preserve"> (Rapporteur)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089D5436" w:rsidR="001E41F3" w:rsidRDefault="00F72B7A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F72B7A"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5E58E83C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20</w:t>
            </w:r>
            <w:r>
              <w:t>-</w:t>
            </w:r>
            <w:r w:rsidR="007066A2">
              <w:t>0</w:t>
            </w:r>
            <w:r w:rsidR="000B0CD2">
              <w:t>3</w:t>
            </w:r>
            <w:bookmarkStart w:id="1" w:name="_GoBack"/>
            <w:bookmarkEnd w:id="1"/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0423918B" w:rsidR="001E41F3" w:rsidRDefault="000B0CD2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A90FA4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4A6DAEBF" w:rsidR="001E41F3" w:rsidRDefault="000B0CD2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A27479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A90FA4">
              <w:rPr>
                <w:noProof/>
              </w:rPr>
              <w:t>15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712C24A" w14:textId="3F62EC94" w:rsidR="005E6076" w:rsidRDefault="008F123F" w:rsidP="005E6076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 xml:space="preserve">Security requirements for an </w:t>
            </w:r>
            <w:r>
              <w:t>RRC Resume Request</w:t>
            </w:r>
            <w:r>
              <w:rPr>
                <w:noProof/>
              </w:rPr>
              <w:t xml:space="preserve"> in INACTIVE are not accurate in two instances</w:t>
            </w:r>
            <w:r w:rsidR="005E6076">
              <w:rPr>
                <w:noProof/>
              </w:rPr>
              <w:t>:</w:t>
            </w:r>
          </w:p>
          <w:p w14:paraId="197BE338" w14:textId="2DF3C369" w:rsidR="005E6076" w:rsidRDefault="005E6076" w:rsidP="005E6076">
            <w:pPr>
              <w:pStyle w:val="CRCoverPage"/>
              <w:numPr>
                <w:ilvl w:val="0"/>
                <w:numId w:val="1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 xml:space="preserve">SRB0 </w:t>
            </w:r>
            <w:r w:rsidR="008425C6">
              <w:rPr>
                <w:noProof/>
              </w:rPr>
              <w:t xml:space="preserve">is mentioned as a possibility </w:t>
            </w:r>
            <w:r>
              <w:rPr>
                <w:noProof/>
              </w:rPr>
              <w:t xml:space="preserve">to reject an RRC Resume Request while Stage 3 (3GPP TS 38.331) specifies that SRB0 </w:t>
            </w:r>
            <w:r w:rsidR="00DE2297">
              <w:rPr>
                <w:noProof/>
              </w:rPr>
              <w:t>is</w:t>
            </w:r>
            <w:r>
              <w:rPr>
                <w:noProof/>
              </w:rPr>
              <w:t xml:space="preserve"> </w:t>
            </w:r>
            <w:r w:rsidR="00C93368">
              <w:rPr>
                <w:noProof/>
              </w:rPr>
              <w:t xml:space="preserve">always </w:t>
            </w:r>
            <w:r>
              <w:rPr>
                <w:noProof/>
              </w:rPr>
              <w:t>used</w:t>
            </w:r>
            <w:r w:rsidR="00F64B6C">
              <w:rPr>
                <w:noProof/>
              </w:rPr>
              <w:t xml:space="preserve"> for the </w:t>
            </w:r>
            <w:r w:rsidR="00F64B6C" w:rsidRPr="00F64B6C">
              <w:rPr>
                <w:noProof/>
              </w:rPr>
              <w:t>RRCReject message</w:t>
            </w:r>
            <w:r>
              <w:rPr>
                <w:noProof/>
              </w:rPr>
              <w:t>.</w:t>
            </w:r>
          </w:p>
          <w:p w14:paraId="415E8C08" w14:textId="50E0E3CA" w:rsidR="001E41F3" w:rsidRDefault="004A055D" w:rsidP="005E6076">
            <w:pPr>
              <w:pStyle w:val="CRCoverPage"/>
              <w:numPr>
                <w:ilvl w:val="0"/>
                <w:numId w:val="1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Specifying that SRB1 shall be used “</w:t>
            </w:r>
            <w:r w:rsidRPr="00F6772A">
              <w:t>with at least integrity protection</w:t>
            </w:r>
            <w:r>
              <w:rPr>
                <w:noProof/>
              </w:rPr>
              <w:t xml:space="preserve">” hints the possiblity of not using ciphering even when </w:t>
            </w:r>
            <w:r w:rsidR="00F051F5">
              <w:rPr>
                <w:noProof/>
              </w:rPr>
              <w:t xml:space="preserve">previously </w:t>
            </w:r>
            <w:r>
              <w:rPr>
                <w:noProof/>
              </w:rPr>
              <w:t>configured.</w:t>
            </w:r>
            <w:r w:rsidR="00926C98">
              <w:rPr>
                <w:noProof/>
              </w:rPr>
              <w:t xml:space="preserve"> This contradicts Stage 3 (3GPP TS 38.</w:t>
            </w:r>
            <w:r w:rsidR="0095176F">
              <w:rPr>
                <w:noProof/>
              </w:rPr>
              <w:t>331 &amp; 38.323</w:t>
            </w:r>
            <w:r w:rsidR="00926C98">
              <w:rPr>
                <w:noProof/>
              </w:rPr>
              <w:t>).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4210A78" w14:textId="57989D8C" w:rsidR="00647E70" w:rsidRDefault="001C4F0A" w:rsidP="00647E70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corrections are made</w:t>
            </w:r>
            <w:r w:rsidR="00647E70">
              <w:rPr>
                <w:noProof/>
              </w:rPr>
              <w:t>:</w:t>
            </w:r>
          </w:p>
          <w:p w14:paraId="74A2B1FF" w14:textId="158F9F97" w:rsidR="00647E70" w:rsidRPr="00647E70" w:rsidRDefault="00647E70" w:rsidP="00647E70">
            <w:pPr>
              <w:pStyle w:val="CRCoverPage"/>
              <w:numPr>
                <w:ilvl w:val="0"/>
                <w:numId w:val="2"/>
              </w:numPr>
              <w:tabs>
                <w:tab w:val="left" w:pos="384"/>
              </w:tabs>
              <w:ind w:left="384" w:hanging="284"/>
              <w:rPr>
                <w:noProof/>
              </w:rPr>
            </w:pPr>
            <w:r w:rsidRPr="00647E70">
              <w:rPr>
                <w:noProof/>
              </w:rPr>
              <w:t xml:space="preserve">It is clarified that SRB0 </w:t>
            </w:r>
            <w:r w:rsidR="005107D5">
              <w:rPr>
                <w:noProof/>
              </w:rPr>
              <w:t>is</w:t>
            </w:r>
            <w:r w:rsidRPr="00647E70">
              <w:rPr>
                <w:noProof/>
              </w:rPr>
              <w:t xml:space="preserve"> always </w:t>
            </w:r>
            <w:r w:rsidR="005107D5">
              <w:rPr>
                <w:noProof/>
              </w:rPr>
              <w:t>used when the gNB decides to reject the request right away</w:t>
            </w:r>
            <w:r w:rsidRPr="00647E70">
              <w:rPr>
                <w:noProof/>
              </w:rPr>
              <w:t>.</w:t>
            </w:r>
          </w:p>
          <w:p w14:paraId="2F30C6CB" w14:textId="5CC1226A" w:rsidR="00647E70" w:rsidRPr="00F051F5" w:rsidRDefault="00F051F5" w:rsidP="00F051F5">
            <w:pPr>
              <w:pStyle w:val="CRCoverPage"/>
              <w:numPr>
                <w:ilvl w:val="0"/>
                <w:numId w:val="2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  <w:lang w:val="en-JP"/>
              </w:rPr>
            </w:pPr>
            <w:r>
              <w:rPr>
                <w:noProof/>
              </w:rPr>
              <w:t>The confusing statement is replace</w:t>
            </w:r>
            <w:r w:rsidR="009C2E57">
              <w:rPr>
                <w:noProof/>
              </w:rPr>
              <w:t>d</w:t>
            </w:r>
            <w:r>
              <w:rPr>
                <w:noProof/>
              </w:rPr>
              <w:t xml:space="preserve"> by “</w:t>
            </w:r>
            <w:r w:rsidR="009C2E57" w:rsidRPr="009C2E57">
              <w:rPr>
                <w:noProof/>
                <w:lang w:val="en-JP"/>
              </w:rPr>
              <w:t>with at least integrity protection and ciphering as previously configured for that SRB</w:t>
            </w:r>
            <w:r>
              <w:rPr>
                <w:noProof/>
              </w:rPr>
              <w:t>”</w:t>
            </w:r>
          </w:p>
          <w:p w14:paraId="40A48AAA" w14:textId="77777777" w:rsidR="00324A06" w:rsidRPr="00441533" w:rsidRDefault="00324A06" w:rsidP="00324A06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036883B0" w14:textId="54AD9E8A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  <w:r w:rsidR="0024410F">
              <w:rPr>
                <w:noProof/>
              </w:rPr>
              <w:t>RRC_INACTIVE</w:t>
            </w:r>
            <w:r>
              <w:rPr>
                <w:noProof/>
              </w:rPr>
              <w:t>.</w:t>
            </w:r>
          </w:p>
          <w:p w14:paraId="5B90A7F0" w14:textId="365ADD37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>:</w:t>
            </w:r>
          </w:p>
          <w:p w14:paraId="484CF13A" w14:textId="6986FAAD" w:rsidR="00324A06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If the network is implemented according to the CR and the UE is not</w:t>
            </w:r>
            <w:r w:rsidR="00387FE7">
              <w:rPr>
                <w:noProof/>
              </w:rPr>
              <w:t>, no interoperability issues are foreseen</w:t>
            </w:r>
            <w:r w:rsidR="00283A3E">
              <w:rPr>
                <w:noProof/>
              </w:rPr>
              <w:t>.</w:t>
            </w:r>
          </w:p>
          <w:p w14:paraId="7BF90C37" w14:textId="74627A56" w:rsidR="00324A06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If the UE is implemented according to the CR and the network is not</w:t>
            </w:r>
            <w:r w:rsidR="00204FD1">
              <w:rPr>
                <w:noProof/>
              </w:rPr>
              <w:t xml:space="preserve">, </w:t>
            </w:r>
            <w:r w:rsidR="004330E3">
              <w:rPr>
                <w:noProof/>
              </w:rPr>
              <w:t>no interoperability issues are foreseen.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75C4AC6F" w:rsidR="00324A06" w:rsidRDefault="00A51835" w:rsidP="00324A06">
            <w:pPr>
              <w:pStyle w:val="CRCoverPage"/>
              <w:spacing w:after="0"/>
              <w:ind w:left="100"/>
              <w:rPr>
                <w:noProof/>
              </w:rPr>
            </w:pPr>
            <w:r w:rsidRPr="00A51835">
              <w:rPr>
                <w:noProof/>
              </w:rPr>
              <w:t>Confusing statements in Stage 2 leading to possible misunderstanding of how security is ensured in RRC_INACTIVE.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31D2971D" w:rsidR="00324A06" w:rsidRDefault="00B67491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9.2.2.4.1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76FBF758" w:rsidR="00324A06" w:rsidRDefault="00B67491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5D02374C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3B4CD392" w:rsidR="00324A06" w:rsidRDefault="00B67491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39105466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0D5D5166" w:rsidR="00324A06" w:rsidRDefault="00B67491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42829536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00862DC" w14:textId="77777777" w:rsidR="00B67491" w:rsidRPr="00F6772A" w:rsidRDefault="00B67491" w:rsidP="00B67491">
      <w:pPr>
        <w:pStyle w:val="Heading5"/>
      </w:pPr>
      <w:bookmarkStart w:id="3" w:name="_Toc20387977"/>
      <w:bookmarkStart w:id="4" w:name="_Toc29374649"/>
      <w:r w:rsidRPr="00F6772A">
        <w:lastRenderedPageBreak/>
        <w:t>9.2.2.4.1</w:t>
      </w:r>
      <w:r w:rsidRPr="00F6772A">
        <w:tab/>
        <w:t>UE triggered transition from RRC_INACTIVE to RRC_CONNECTED</w:t>
      </w:r>
      <w:bookmarkEnd w:id="3"/>
      <w:bookmarkEnd w:id="4"/>
    </w:p>
    <w:p w14:paraId="6CC58396" w14:textId="77777777" w:rsidR="00B67491" w:rsidRPr="00F6772A" w:rsidRDefault="00B67491" w:rsidP="00B67491">
      <w:r w:rsidRPr="00F6772A">
        <w:t>The following figure describes the UE triggered transition from RRC_INACTIVE to RRC_CONNECTED in case of UE context retrieval success:</w:t>
      </w:r>
    </w:p>
    <w:p w14:paraId="70560062" w14:textId="77777777" w:rsidR="00B67491" w:rsidRPr="00F6772A" w:rsidRDefault="00A51889" w:rsidP="00B67491">
      <w:pPr>
        <w:pStyle w:val="TH"/>
      </w:pPr>
      <w:r w:rsidRPr="00590C66">
        <w:rPr>
          <w:b w:val="0"/>
          <w:noProof/>
        </w:rPr>
        <w:object w:dxaOrig="10040" w:dyaOrig="7110" w14:anchorId="4A9D4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8pt;height:268pt;mso-width-percent:0;mso-height-percent:0;mso-width-percent:0;mso-height-percent:0" o:ole="">
            <v:imagedata r:id="rId18" o:title=""/>
          </v:shape>
          <o:OLEObject Type="Embed" ProgID="Mscgen.Chart" ShapeID="_x0000_i1025" DrawAspect="Content" ObjectID="_1644692204" r:id="rId19"/>
        </w:object>
      </w:r>
    </w:p>
    <w:p w14:paraId="2E59A936" w14:textId="77777777" w:rsidR="00B67491" w:rsidRPr="00F6772A" w:rsidRDefault="00B67491" w:rsidP="00B67491">
      <w:pPr>
        <w:pStyle w:val="TF"/>
      </w:pPr>
      <w:r w:rsidRPr="00F6772A">
        <w:t>Figure 9.2.2.4.1-1: UE triggered transition from RRC_INACTIVE to RRC_CONNECTED</w:t>
      </w:r>
      <w:r w:rsidRPr="00F6772A">
        <w:br/>
        <w:t>(UE context retrieval success)</w:t>
      </w:r>
    </w:p>
    <w:p w14:paraId="40BD4EF7" w14:textId="77777777" w:rsidR="00B67491" w:rsidRPr="00F6772A" w:rsidRDefault="00B67491" w:rsidP="00B67491">
      <w:pPr>
        <w:pStyle w:val="B1"/>
      </w:pPr>
      <w:r w:rsidRPr="00F6772A">
        <w:t>1.</w:t>
      </w:r>
      <w:r w:rsidRPr="00F6772A">
        <w:tab/>
        <w:t>The UE resumes from RRC_INACTIVE, providing the I-RNTI, allocated by the last serving gNB.</w:t>
      </w:r>
    </w:p>
    <w:p w14:paraId="398B251C" w14:textId="77777777" w:rsidR="00B67491" w:rsidRPr="00F6772A" w:rsidRDefault="00B67491" w:rsidP="00B67491">
      <w:pPr>
        <w:pStyle w:val="B1"/>
      </w:pPr>
      <w:r w:rsidRPr="00F6772A">
        <w:t>2.</w:t>
      </w:r>
      <w:r w:rsidRPr="00F6772A">
        <w:tab/>
        <w:t>The gNB, if able to resolve the gNB identity contained in the I-RNTI, requests the last serving gNB to provide UE Context data.</w:t>
      </w:r>
    </w:p>
    <w:p w14:paraId="2A1B72AC" w14:textId="77777777" w:rsidR="00B67491" w:rsidRPr="00F6772A" w:rsidRDefault="00B67491" w:rsidP="00B67491">
      <w:pPr>
        <w:pStyle w:val="B1"/>
      </w:pPr>
      <w:r w:rsidRPr="00F6772A">
        <w:t>3.</w:t>
      </w:r>
      <w:r w:rsidRPr="00F6772A">
        <w:tab/>
        <w:t>The last serving gNB provides UE context data.</w:t>
      </w:r>
    </w:p>
    <w:p w14:paraId="7A0AFF9B" w14:textId="77777777" w:rsidR="00B67491" w:rsidRPr="00F6772A" w:rsidRDefault="00B67491" w:rsidP="00B67491">
      <w:pPr>
        <w:pStyle w:val="B1"/>
      </w:pPr>
      <w:r w:rsidRPr="00F6772A">
        <w:t>4/5. The gNB and UE completes the resumption of the RRC connection.</w:t>
      </w:r>
    </w:p>
    <w:p w14:paraId="12FCD652" w14:textId="77777777" w:rsidR="00B67491" w:rsidRPr="00F6772A" w:rsidRDefault="00B67491" w:rsidP="00B67491">
      <w:pPr>
        <w:pStyle w:val="NO"/>
      </w:pPr>
      <w:r w:rsidRPr="00F6772A">
        <w:t>NOTE:</w:t>
      </w:r>
      <w:r w:rsidRPr="00F6772A">
        <w:tab/>
        <w:t>User Data can also be sent in step 5 if the grant allows.</w:t>
      </w:r>
    </w:p>
    <w:p w14:paraId="08B6C8C1" w14:textId="77777777" w:rsidR="00B67491" w:rsidRPr="00F6772A" w:rsidRDefault="00B67491" w:rsidP="00B67491">
      <w:pPr>
        <w:pStyle w:val="B1"/>
      </w:pPr>
      <w:r w:rsidRPr="00F6772A">
        <w:t>6.</w:t>
      </w:r>
      <w:r w:rsidRPr="00F6772A">
        <w:tab/>
        <w:t>If loss of DL user data buffered in the last serving gNB shall be prevented, the gNB provides forwarding addresses.</w:t>
      </w:r>
    </w:p>
    <w:p w14:paraId="67405A18" w14:textId="77777777" w:rsidR="00B67491" w:rsidRPr="00F6772A" w:rsidRDefault="00B67491" w:rsidP="00B67491">
      <w:pPr>
        <w:pStyle w:val="B1"/>
      </w:pPr>
      <w:r w:rsidRPr="00F6772A">
        <w:t>7/8. The gNB performs path switch.</w:t>
      </w:r>
    </w:p>
    <w:p w14:paraId="2ACD3D96" w14:textId="77777777" w:rsidR="00B67491" w:rsidRPr="00F6772A" w:rsidRDefault="00B67491" w:rsidP="00B67491">
      <w:pPr>
        <w:pStyle w:val="B1"/>
      </w:pPr>
      <w:r w:rsidRPr="00F6772A">
        <w:t>9.</w:t>
      </w:r>
      <w:r w:rsidRPr="00F6772A">
        <w:tab/>
        <w:t>The gNB triggers the release of the UE resources at the last serving gNB.</w:t>
      </w:r>
    </w:p>
    <w:p w14:paraId="1EC0686E" w14:textId="327B8FA0" w:rsidR="00B67491" w:rsidRPr="00F6772A" w:rsidRDefault="00B67491" w:rsidP="00B67491">
      <w:r w:rsidRPr="00F6772A">
        <w:t xml:space="preserve">After step 1 above, when the gNB decides to </w:t>
      </w:r>
      <w:ins w:id="5" w:author="Benoist" w:date="2020-03-02T21:45:00Z">
        <w:r w:rsidR="00B248B9" w:rsidRPr="00B248B9">
          <w:t>use a single RRC message to</w:t>
        </w:r>
        <w:r w:rsidR="00B248B9">
          <w:t xml:space="preserve"> </w:t>
        </w:r>
      </w:ins>
      <w:r w:rsidRPr="00F6772A">
        <w:t xml:space="preserve">reject the Resume Request </w:t>
      </w:r>
      <w:ins w:id="6" w:author="Benoist" w:date="2020-02-05T08:47:00Z">
        <w:r w:rsidR="00352C2B">
          <w:t xml:space="preserve">right away </w:t>
        </w:r>
      </w:ins>
      <w:r w:rsidRPr="00F6772A">
        <w:t xml:space="preserve">and keep the UE in RRC_INACTIVE without any reconfiguration (e.g. as described in the two examples below), or when the gNB decides to setup a new RRC connection, SRB0 (without security) </w:t>
      </w:r>
      <w:del w:id="7" w:author="Benoist" w:date="2020-02-05T08:46:00Z">
        <w:r w:rsidRPr="00F6772A" w:rsidDel="00B67491">
          <w:delText xml:space="preserve">can </w:delText>
        </w:r>
      </w:del>
      <w:del w:id="8" w:author="Benoist" w:date="2020-03-02T21:45:00Z">
        <w:r w:rsidRPr="00F6772A" w:rsidDel="00A4670E">
          <w:delText>be</w:delText>
        </w:r>
      </w:del>
      <w:ins w:id="9" w:author="Benoist" w:date="2020-03-02T21:45:00Z">
        <w:r w:rsidR="00A4670E">
          <w:t>is</w:t>
        </w:r>
      </w:ins>
      <w:r w:rsidRPr="00F6772A">
        <w:t xml:space="preserve"> used. </w:t>
      </w:r>
      <w:ins w:id="10" w:author="Benoist" w:date="2020-03-02T21:46:00Z">
        <w:r w:rsidR="004920D7" w:rsidRPr="004920D7">
          <w:t>Conversely,</w:t>
        </w:r>
        <w:r w:rsidR="004920D7">
          <w:t xml:space="preserve"> </w:t>
        </w:r>
      </w:ins>
      <w:del w:id="11" w:author="Benoist" w:date="2020-03-02T21:46:00Z">
        <w:r w:rsidRPr="00F6772A" w:rsidDel="004920D7">
          <w:delText xml:space="preserve">When </w:delText>
        </w:r>
      </w:del>
      <w:ins w:id="12" w:author="Benoist" w:date="2020-03-02T21:46:00Z">
        <w:r w:rsidR="004920D7">
          <w:t>w</w:t>
        </w:r>
        <w:r w:rsidR="004920D7" w:rsidRPr="00F6772A">
          <w:t xml:space="preserve">hen </w:t>
        </w:r>
      </w:ins>
      <w:r w:rsidRPr="00F6772A">
        <w:t xml:space="preserve">the gNB decides to reconfigure the UE (e.g. with a new DRX cycle or RNA) or when the gNB decides to push the UE to RRC_IDLE, SRB1 (with </w:t>
      </w:r>
      <w:del w:id="13" w:author="Benoist" w:date="2020-02-06T17:29:00Z">
        <w:r w:rsidRPr="00F6772A" w:rsidDel="00B41D18">
          <w:delText xml:space="preserve">at least </w:delText>
        </w:r>
      </w:del>
      <w:r w:rsidRPr="00F6772A">
        <w:t>integrity protection</w:t>
      </w:r>
      <w:ins w:id="14" w:author="Benoist" w:date="2020-02-06T17:29:00Z">
        <w:r w:rsidR="00B41D18">
          <w:t xml:space="preserve"> and ciphering as previously configured for that SRB</w:t>
        </w:r>
      </w:ins>
      <w:r w:rsidRPr="00F6772A">
        <w:t>) shall be used.</w:t>
      </w:r>
    </w:p>
    <w:p w14:paraId="5672FBA2" w14:textId="77777777" w:rsidR="00B67491" w:rsidRPr="00F6772A" w:rsidRDefault="00B67491" w:rsidP="00B67491">
      <w:pPr>
        <w:pStyle w:val="NO"/>
      </w:pPr>
      <w:r w:rsidRPr="00F6772A">
        <w:t>NOTE:</w:t>
      </w:r>
      <w:r w:rsidRPr="00F6772A">
        <w:tab/>
        <w:t>SRB1 can only be used once the UE Context is retrieved i.e. after step 3.</w:t>
      </w:r>
    </w:p>
    <w:p w14:paraId="142C4E1F" w14:textId="77777777" w:rsidR="00B67491" w:rsidRPr="00F6772A" w:rsidRDefault="00B67491" w:rsidP="00B67491">
      <w:r w:rsidRPr="00F6772A">
        <w:t>The following figure describes the UE triggered transition from RRC_INACTIVE to RRC_CONNECTED in case of UE context retrieval failure:</w:t>
      </w:r>
    </w:p>
    <w:p w14:paraId="02BDADB1" w14:textId="77777777" w:rsidR="00B67491" w:rsidRPr="00F6772A" w:rsidRDefault="00A51889" w:rsidP="00B67491">
      <w:pPr>
        <w:pStyle w:val="TH"/>
        <w:rPr>
          <w:noProof/>
        </w:rPr>
      </w:pPr>
      <w:r w:rsidRPr="00F6772A">
        <w:rPr>
          <w:noProof/>
        </w:rPr>
        <w:object w:dxaOrig="10545" w:dyaOrig="4890" w14:anchorId="30DE86FE">
          <v:shape id="_x0000_i1026" type="#_x0000_t75" alt="" style="width:396pt;height:185.35pt;mso-width-percent:0;mso-height-percent:0;mso-width-percent:0;mso-height-percent:0" o:ole="">
            <v:imagedata r:id="rId20" o:title=""/>
          </v:shape>
          <o:OLEObject Type="Embed" ProgID="Mscgen.Chart" ShapeID="_x0000_i1026" DrawAspect="Content" ObjectID="_1644692201" r:id="rId21"/>
        </w:object>
      </w:r>
    </w:p>
    <w:p w14:paraId="41BD1C25" w14:textId="77777777" w:rsidR="00B67491" w:rsidRPr="00F6772A" w:rsidRDefault="00B67491" w:rsidP="00B67491">
      <w:pPr>
        <w:pStyle w:val="TF"/>
      </w:pPr>
      <w:r w:rsidRPr="00F6772A">
        <w:t>Figure 9.2.2.4.1-2: UE triggered transition from RRC_INACTIVE to RRC_CONNECTED</w:t>
      </w:r>
      <w:r w:rsidRPr="00F6772A">
        <w:br/>
        <w:t>(UE context retrieval failure)</w:t>
      </w:r>
    </w:p>
    <w:p w14:paraId="0EED7DCE" w14:textId="77777777" w:rsidR="00B67491" w:rsidRPr="00F6772A" w:rsidRDefault="00B67491" w:rsidP="00B67491">
      <w:pPr>
        <w:pStyle w:val="B1"/>
      </w:pPr>
      <w:r w:rsidRPr="00F6772A">
        <w:t>1.</w:t>
      </w:r>
      <w:r w:rsidRPr="00F6772A">
        <w:tab/>
        <w:t>The UE resumes from RRC_INACTIVE, providing the I-RNTI, allocated by the last serving gNB.</w:t>
      </w:r>
    </w:p>
    <w:p w14:paraId="48000175" w14:textId="77777777" w:rsidR="00B67491" w:rsidRPr="00F6772A" w:rsidRDefault="00B67491" w:rsidP="00B67491">
      <w:pPr>
        <w:pStyle w:val="B1"/>
      </w:pPr>
      <w:r w:rsidRPr="00F6772A">
        <w:t>2.</w:t>
      </w:r>
      <w:r w:rsidRPr="00F6772A">
        <w:tab/>
        <w:t>The gNB, if able to resolve the gNB identity contained in the I-RNTI, requests the last serving gNB to provide UE Context data.</w:t>
      </w:r>
    </w:p>
    <w:p w14:paraId="4344B321" w14:textId="77777777" w:rsidR="00B67491" w:rsidRPr="00F6772A" w:rsidRDefault="00B67491" w:rsidP="00B67491">
      <w:pPr>
        <w:pStyle w:val="B1"/>
      </w:pPr>
      <w:r w:rsidRPr="00F6772A">
        <w:t>3.</w:t>
      </w:r>
      <w:r w:rsidRPr="00F6772A">
        <w:tab/>
        <w:t>The last serving gNB cannot retrieve or verify the UE context data.</w:t>
      </w:r>
    </w:p>
    <w:p w14:paraId="3D98D9B9" w14:textId="77777777" w:rsidR="00B67491" w:rsidRPr="00F6772A" w:rsidRDefault="00B67491" w:rsidP="00B67491">
      <w:pPr>
        <w:pStyle w:val="B1"/>
      </w:pPr>
      <w:r w:rsidRPr="00F6772A">
        <w:t>4.</w:t>
      </w:r>
      <w:r w:rsidRPr="00F6772A">
        <w:tab/>
        <w:t>The last serving gNB indicates the failure to the gNB.</w:t>
      </w:r>
    </w:p>
    <w:p w14:paraId="2BE554CB" w14:textId="77777777" w:rsidR="00B67491" w:rsidRPr="00F6772A" w:rsidRDefault="00B67491" w:rsidP="00B67491">
      <w:pPr>
        <w:pStyle w:val="B1"/>
      </w:pPr>
      <w:r w:rsidRPr="00F6772A">
        <w:t>5.</w:t>
      </w:r>
      <w:r w:rsidRPr="00F6772A">
        <w:tab/>
        <w:t xml:space="preserve">The gNB performs a fallback to establish a new RRC connection by sending </w:t>
      </w:r>
      <w:proofErr w:type="spellStart"/>
      <w:r w:rsidRPr="00F6772A">
        <w:rPr>
          <w:i/>
        </w:rPr>
        <w:t>RRCSetup</w:t>
      </w:r>
      <w:proofErr w:type="spellEnd"/>
      <w:r w:rsidRPr="00F6772A">
        <w:t>.</w:t>
      </w:r>
    </w:p>
    <w:p w14:paraId="17F2A745" w14:textId="77777777" w:rsidR="00B67491" w:rsidRPr="00F6772A" w:rsidRDefault="00B67491" w:rsidP="00B67491">
      <w:pPr>
        <w:pStyle w:val="B1"/>
      </w:pPr>
      <w:r w:rsidRPr="00F6772A">
        <w:t>6.</w:t>
      </w:r>
      <w:r w:rsidRPr="00F6772A">
        <w:tab/>
        <w:t>A new connection is setup as described in clause 9.2.1.3.1.</w:t>
      </w:r>
    </w:p>
    <w:p w14:paraId="5307CC65" w14:textId="77777777" w:rsidR="00B67491" w:rsidRPr="00F6772A" w:rsidRDefault="00B67491" w:rsidP="00B67491">
      <w:r w:rsidRPr="00F6772A">
        <w:t>The following figure describes the rejection form the network when the UE attempts to resume a connection from RRC_INACTIVE:</w:t>
      </w:r>
    </w:p>
    <w:p w14:paraId="6D391FB9" w14:textId="77777777" w:rsidR="00B67491" w:rsidRPr="00F6772A" w:rsidRDefault="00A51889" w:rsidP="00B67491">
      <w:pPr>
        <w:pStyle w:val="TH"/>
        <w:rPr>
          <w:rFonts w:eastAsia="Yu Mincho"/>
          <w:noProof/>
        </w:rPr>
      </w:pPr>
      <w:r w:rsidRPr="00F6772A">
        <w:rPr>
          <w:rFonts w:eastAsia="Yu Mincho"/>
          <w:noProof/>
        </w:rPr>
        <w:object w:dxaOrig="4335" w:dyaOrig="2700" w14:anchorId="2DF41692">
          <v:shape id="_x0000_i1027" type="#_x0000_t75" alt="" style="width:216.65pt;height:136pt;mso-width-percent:0;mso-height-percent:0;mso-width-percent:0;mso-height-percent:0" o:ole="">
            <v:imagedata r:id="rId22" o:title=""/>
          </v:shape>
          <o:OLEObject Type="Embed" ProgID="Mscgen.Chart" ShapeID="_x0000_i1027" DrawAspect="Content" ObjectID="_1644692202" r:id="rId23"/>
        </w:object>
      </w:r>
    </w:p>
    <w:p w14:paraId="4382DEAA" w14:textId="77777777" w:rsidR="00B67491" w:rsidRPr="00F6772A" w:rsidRDefault="00B67491" w:rsidP="00B67491">
      <w:pPr>
        <w:pStyle w:val="TF"/>
      </w:pPr>
      <w:r w:rsidRPr="00F6772A">
        <w:t>Figure 9.2.2.4.1-3: Reject from the network, UE attempts to resume a connection</w:t>
      </w:r>
    </w:p>
    <w:p w14:paraId="0EA4ED50" w14:textId="77777777" w:rsidR="00B67491" w:rsidRPr="00F6772A" w:rsidRDefault="00B67491" w:rsidP="00B67491">
      <w:pPr>
        <w:pStyle w:val="B1"/>
      </w:pPr>
      <w:r w:rsidRPr="00F6772A">
        <w:t>1.</w:t>
      </w:r>
      <w:r w:rsidRPr="00F6772A">
        <w:tab/>
        <w:t>UE attempts to resume the connection from RRC_INACTIVE.</w:t>
      </w:r>
    </w:p>
    <w:p w14:paraId="6830C976" w14:textId="77777777" w:rsidR="00B67491" w:rsidRPr="00F6772A" w:rsidRDefault="00B67491" w:rsidP="00B67491">
      <w:pPr>
        <w:pStyle w:val="B1"/>
      </w:pPr>
      <w:r w:rsidRPr="00F6772A">
        <w:t>2.</w:t>
      </w:r>
      <w:r w:rsidRPr="00F6772A">
        <w:tab/>
        <w:t>The gNB is not able to handle the procedure, for instance due to congestion.</w:t>
      </w:r>
    </w:p>
    <w:p w14:paraId="22692D8A" w14:textId="029615B1" w:rsidR="00324A06" w:rsidRDefault="00B67491" w:rsidP="00B67491">
      <w:pPr>
        <w:pStyle w:val="B1"/>
      </w:pPr>
      <w:r w:rsidRPr="00F6772A">
        <w:t>3.</w:t>
      </w:r>
      <w:r w:rsidRPr="00F6772A">
        <w:tab/>
        <w:t xml:space="preserve">The gNB sends </w:t>
      </w:r>
      <w:proofErr w:type="spellStart"/>
      <w:r w:rsidRPr="00F6772A">
        <w:rPr>
          <w:i/>
        </w:rPr>
        <w:t>RRCReject</w:t>
      </w:r>
      <w:proofErr w:type="spellEnd"/>
      <w:r w:rsidRPr="00F6772A">
        <w:t xml:space="preserve"> (with a wait time) to keep the UE in RRC_INACTIVE.</w:t>
      </w:r>
    </w:p>
    <w:p w14:paraId="4F6C95E2" w14:textId="77777777" w:rsidR="001E41F3" w:rsidRDefault="001E41F3">
      <w:pPr>
        <w:rPr>
          <w:noProof/>
        </w:rPr>
      </w:pPr>
    </w:p>
    <w:sectPr w:rsidR="001E41F3" w:rsidSect="000B7FED">
      <w:headerReference w:type="even" r:id="rId24"/>
      <w:headerReference w:type="default" r:id="rId25"/>
      <w:headerReference w:type="first" r:id="rId2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FB640" w14:textId="77777777" w:rsidR="00590C66" w:rsidRDefault="00590C66">
      <w:r>
        <w:separator/>
      </w:r>
    </w:p>
  </w:endnote>
  <w:endnote w:type="continuationSeparator" w:id="0">
    <w:p w14:paraId="46DE247A" w14:textId="77777777" w:rsidR="00590C66" w:rsidRDefault="0059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A89D0" w14:textId="77777777" w:rsidR="00590C66" w:rsidRDefault="00590C66">
      <w:r>
        <w:separator/>
      </w:r>
    </w:p>
  </w:footnote>
  <w:footnote w:type="continuationSeparator" w:id="0">
    <w:p w14:paraId="3867C558" w14:textId="77777777" w:rsidR="00590C66" w:rsidRDefault="0059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6A4C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99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5D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D6F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37F2"/>
    <w:rsid w:val="00064B05"/>
    <w:rsid w:val="00094C51"/>
    <w:rsid w:val="000A6394"/>
    <w:rsid w:val="000B0CD2"/>
    <w:rsid w:val="000B7A8B"/>
    <w:rsid w:val="000B7FED"/>
    <w:rsid w:val="000C038A"/>
    <w:rsid w:val="000C6598"/>
    <w:rsid w:val="00145D43"/>
    <w:rsid w:val="00151AA0"/>
    <w:rsid w:val="00192C46"/>
    <w:rsid w:val="001A08B3"/>
    <w:rsid w:val="001A7B60"/>
    <w:rsid w:val="001B52F0"/>
    <w:rsid w:val="001B7A65"/>
    <w:rsid w:val="001C4F0A"/>
    <w:rsid w:val="001C568A"/>
    <w:rsid w:val="001E41F3"/>
    <w:rsid w:val="00204FD1"/>
    <w:rsid w:val="00205F35"/>
    <w:rsid w:val="0024410F"/>
    <w:rsid w:val="0026004D"/>
    <w:rsid w:val="002640DD"/>
    <w:rsid w:val="00275D12"/>
    <w:rsid w:val="002807BD"/>
    <w:rsid w:val="00283A3E"/>
    <w:rsid w:val="00284FEB"/>
    <w:rsid w:val="002860C4"/>
    <w:rsid w:val="002B5741"/>
    <w:rsid w:val="002C13D8"/>
    <w:rsid w:val="00305409"/>
    <w:rsid w:val="00324A06"/>
    <w:rsid w:val="00352C2B"/>
    <w:rsid w:val="003609EF"/>
    <w:rsid w:val="0036231A"/>
    <w:rsid w:val="00374DD4"/>
    <w:rsid w:val="00387FE7"/>
    <w:rsid w:val="003D2519"/>
    <w:rsid w:val="003E1A36"/>
    <w:rsid w:val="00410371"/>
    <w:rsid w:val="004242F1"/>
    <w:rsid w:val="004330E3"/>
    <w:rsid w:val="004414A9"/>
    <w:rsid w:val="004920D7"/>
    <w:rsid w:val="004A055D"/>
    <w:rsid w:val="004B75B7"/>
    <w:rsid w:val="005107D5"/>
    <w:rsid w:val="0051580D"/>
    <w:rsid w:val="00547111"/>
    <w:rsid w:val="00553418"/>
    <w:rsid w:val="00590C66"/>
    <w:rsid w:val="00592D74"/>
    <w:rsid w:val="005E2C44"/>
    <w:rsid w:val="005E6076"/>
    <w:rsid w:val="00621188"/>
    <w:rsid w:val="006257ED"/>
    <w:rsid w:val="00647E70"/>
    <w:rsid w:val="00695808"/>
    <w:rsid w:val="006A1045"/>
    <w:rsid w:val="006B46FB"/>
    <w:rsid w:val="006E21FB"/>
    <w:rsid w:val="007066A2"/>
    <w:rsid w:val="00792342"/>
    <w:rsid w:val="007977A8"/>
    <w:rsid w:val="007B512A"/>
    <w:rsid w:val="007C2097"/>
    <w:rsid w:val="007D6A07"/>
    <w:rsid w:val="007F7259"/>
    <w:rsid w:val="008040A8"/>
    <w:rsid w:val="00824749"/>
    <w:rsid w:val="0082514E"/>
    <w:rsid w:val="008279FA"/>
    <w:rsid w:val="00831011"/>
    <w:rsid w:val="008425C6"/>
    <w:rsid w:val="008626E7"/>
    <w:rsid w:val="00870EE7"/>
    <w:rsid w:val="008863B9"/>
    <w:rsid w:val="008A45A6"/>
    <w:rsid w:val="008A78C1"/>
    <w:rsid w:val="008F123F"/>
    <w:rsid w:val="008F686C"/>
    <w:rsid w:val="00906105"/>
    <w:rsid w:val="009148DE"/>
    <w:rsid w:val="00926C98"/>
    <w:rsid w:val="00941E30"/>
    <w:rsid w:val="0095176F"/>
    <w:rsid w:val="00965506"/>
    <w:rsid w:val="009777D9"/>
    <w:rsid w:val="00991B88"/>
    <w:rsid w:val="009A5753"/>
    <w:rsid w:val="009A579D"/>
    <w:rsid w:val="009C2E57"/>
    <w:rsid w:val="009E3297"/>
    <w:rsid w:val="009E59ED"/>
    <w:rsid w:val="009F734F"/>
    <w:rsid w:val="00A06034"/>
    <w:rsid w:val="00A246B6"/>
    <w:rsid w:val="00A27479"/>
    <w:rsid w:val="00A4670E"/>
    <w:rsid w:val="00A47E70"/>
    <w:rsid w:val="00A50CF0"/>
    <w:rsid w:val="00A51835"/>
    <w:rsid w:val="00A51889"/>
    <w:rsid w:val="00A7671C"/>
    <w:rsid w:val="00A90FA4"/>
    <w:rsid w:val="00AA2CBC"/>
    <w:rsid w:val="00AC5820"/>
    <w:rsid w:val="00AD1CD8"/>
    <w:rsid w:val="00B248B9"/>
    <w:rsid w:val="00B258BB"/>
    <w:rsid w:val="00B41D18"/>
    <w:rsid w:val="00B67491"/>
    <w:rsid w:val="00B67B97"/>
    <w:rsid w:val="00B968C8"/>
    <w:rsid w:val="00BA3EC5"/>
    <w:rsid w:val="00BA51D9"/>
    <w:rsid w:val="00BB5DFC"/>
    <w:rsid w:val="00BD279D"/>
    <w:rsid w:val="00BD6BB8"/>
    <w:rsid w:val="00BF30BD"/>
    <w:rsid w:val="00C66BA2"/>
    <w:rsid w:val="00C93368"/>
    <w:rsid w:val="00C95985"/>
    <w:rsid w:val="00CA1C3F"/>
    <w:rsid w:val="00CC1FC3"/>
    <w:rsid w:val="00CC5026"/>
    <w:rsid w:val="00CC68D0"/>
    <w:rsid w:val="00D03F9A"/>
    <w:rsid w:val="00D06D51"/>
    <w:rsid w:val="00D24991"/>
    <w:rsid w:val="00D50255"/>
    <w:rsid w:val="00D66520"/>
    <w:rsid w:val="00DB3349"/>
    <w:rsid w:val="00DE2297"/>
    <w:rsid w:val="00DE34CF"/>
    <w:rsid w:val="00E13F3D"/>
    <w:rsid w:val="00E34898"/>
    <w:rsid w:val="00E478D9"/>
    <w:rsid w:val="00E83E5C"/>
    <w:rsid w:val="00EB09B7"/>
    <w:rsid w:val="00EB37E2"/>
    <w:rsid w:val="00ED02C1"/>
    <w:rsid w:val="00EE3DEC"/>
    <w:rsid w:val="00EE7D7C"/>
    <w:rsid w:val="00F051F5"/>
    <w:rsid w:val="00F25D98"/>
    <w:rsid w:val="00F300FB"/>
    <w:rsid w:val="00F64B6C"/>
    <w:rsid w:val="00F72B7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Zchn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Zchn">
    <w:name w:val="B1 Zchn"/>
    <w:link w:val="B1"/>
    <w:rsid w:val="00B6749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B6749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B67491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B6749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1.wmf"/><Relationship Id="rId26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oleObject" Target="embeddings/oleObject2.bin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image" Target="media/image2.wmf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2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oleObject" Target="embeddings/oleObject3.bin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image" Target="media/image3.w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1" ma:contentTypeDescription="Create a new document." ma:contentTypeScope="" ma:versionID="9fcbdbbc5ddc6f1cf6ebf1b685f2be8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dda086cec258dcd19271d8b6db3afa94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5AIRPNAIUNRU-859666464-5009</_dlc_DocId>
    <_dlc_DocIdUrl xmlns="71c5aaf6-e6ce-465b-b873-5148d2a4c105">
      <Url>https://nokia.sharepoint.com/sites/c5g/e2earch/_layouts/15/DocIdRedir.aspx?ID=5AIRPNAIUNRU-859666464-5009</Url>
      <Description>5AIRPNAIUNRU-859666464-5009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43CA-E7AD-471F-95C1-D5259CAB5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6.xml><?xml version="1.0" encoding="utf-8"?>
<ds:datastoreItem xmlns:ds="http://schemas.openxmlformats.org/officeDocument/2006/customXml" ds:itemID="{5B65D567-A06A-7A4A-838B-FEAAA747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33</TotalTime>
  <Pages>4</Pages>
  <Words>829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Benoist</cp:lastModifiedBy>
  <cp:revision>64</cp:revision>
  <cp:lastPrinted>1899-12-31T22:59:00Z</cp:lastPrinted>
  <dcterms:created xsi:type="dcterms:W3CDTF">2019-04-16T00:15:00Z</dcterms:created>
  <dcterms:modified xsi:type="dcterms:W3CDTF">2020-03-02T12:55:00Z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107b0f86-2274-419f-a628-f4161c4addc1</vt:lpwstr>
  </property>
</Properties>
</file>