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0753A473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</w:t>
            </w:r>
            <w:r w:rsidR="00B8353E">
              <w:rPr>
                <w:rFonts w:cs="Arial"/>
                <w:sz w:val="16"/>
                <w:szCs w:val="16"/>
              </w:rPr>
              <w:t>.1, 6.0.2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4E287B95" w14:textId="2ED8953D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 NR CP corrections</w:t>
            </w:r>
            <w:r w:rsidR="00CD5BB8">
              <w:rPr>
                <w:rFonts w:cs="Arial"/>
                <w:sz w:val="16"/>
                <w:szCs w:val="16"/>
              </w:rPr>
              <w:t>, incl unsecured UE cap handling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4D67" w14:textId="45E214E7" w:rsidR="00363D6E" w:rsidRDefault="00363D6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 xml:space="preserve"> (no RRM)</w:t>
            </w:r>
          </w:p>
          <w:p w14:paraId="7939831F" w14:textId="4363E51E" w:rsidR="00830937" w:rsidRPr="00A978EB" w:rsidRDefault="00830937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[5.2][5.4] pdcp version ch.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3E15" w14:textId="072162CD" w:rsidR="00363D6E" w:rsidRPr="00D4191D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24BC9328" w14:textId="14C46388" w:rsidR="00363D6E" w:rsidRPr="0014698E" w:rsidRDefault="00363D6E" w:rsidP="00363D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1F1062F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D636F0" w14:textId="1AF6A40F" w:rsidR="00830937" w:rsidRDefault="0083093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</w:t>
            </w:r>
            <w:r w:rsidR="0047716D">
              <w:rPr>
                <w:rFonts w:cs="Arial"/>
                <w:sz w:val="16"/>
                <w:szCs w:val="16"/>
              </w:rPr>
              <w:t>.3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730C8F" w:rsidDel="00730C8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6.20</w:t>
            </w:r>
            <w:r w:rsidR="00516EE2">
              <w:rPr>
                <w:rFonts w:cs="Arial"/>
                <w:sz w:val="16"/>
                <w:szCs w:val="16"/>
              </w:rPr>
              <w:t>.3</w:t>
            </w:r>
            <w:r w:rsidR="0047716D">
              <w:rPr>
                <w:rFonts w:cs="Arial"/>
                <w:sz w:val="16"/>
                <w:szCs w:val="16"/>
              </w:rPr>
              <w:t xml:space="preserve"> remaining</w:t>
            </w:r>
            <w:r>
              <w:rPr>
                <w:rFonts w:cs="Arial"/>
                <w:sz w:val="16"/>
                <w:szCs w:val="16"/>
              </w:rPr>
              <w:t>]</w:t>
            </w:r>
            <w:r w:rsidR="00516EE2">
              <w:rPr>
                <w:rFonts w:cs="Arial"/>
                <w:sz w:val="16"/>
                <w:szCs w:val="16"/>
              </w:rPr>
              <w:t>[6.21]</w:t>
            </w:r>
            <w:r w:rsidR="0047716D">
              <w:rPr>
                <w:rFonts w:cs="Arial"/>
                <w:sz w:val="16"/>
                <w:szCs w:val="16"/>
              </w:rPr>
              <w:t xml:space="preserve"> On-demand SI in conn.</w:t>
            </w:r>
          </w:p>
          <w:p w14:paraId="4CC8017B" w14:textId="2A6C2CA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07797A01" w:rsidR="00730C8F" w:rsidRPr="004C0D6B" w:rsidRDefault="00730C8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[6.10.4.3, 6.10.5, </w:t>
            </w:r>
            <w:r w:rsidRPr="00730C8F">
              <w:rPr>
                <w:rFonts w:cs="Arial"/>
                <w:sz w:val="16"/>
                <w:szCs w:val="16"/>
              </w:rPr>
              <w:t>6.10.4.2</w:t>
            </w:r>
            <w:r>
              <w:rPr>
                <w:rFonts w:cs="Arial"/>
                <w:sz w:val="16"/>
                <w:szCs w:val="16"/>
              </w:rPr>
              <w:t xml:space="preserve"> continue] </w:t>
            </w:r>
            <w:r w:rsidRPr="0076300E">
              <w:rPr>
                <w:rFonts w:cs="Arial"/>
                <w:sz w:val="16"/>
                <w:szCs w:val="16"/>
              </w:rPr>
              <w:t>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CBDADC" w14:textId="2F7979B1" w:rsidR="0064096E" w:rsidRDefault="00AC6340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0EBB" w14:textId="77777777" w:rsidR="00893EB5" w:rsidRDefault="00893EB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 w:rsidDel="00893EB5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2EA9E16C" w:rsidR="004A3383" w:rsidRPr="0076300E" w:rsidRDefault="004A3383" w:rsidP="00893E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1055C2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1055C2" w:rsidRPr="008B027B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19C89731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0-02-28T01:32:00Z">
              <w:r w:rsidRPr="00946DF4">
                <w:rPr>
                  <w:rFonts w:cs="Arial"/>
                  <w:sz w:val="16"/>
                  <w:szCs w:val="16"/>
                </w:rPr>
                <w:t>[6.4] NR V2X [3] (Kyeongin)</w:t>
              </w:r>
            </w:ins>
            <w:del w:id="1" w:author="Johan Johansson" w:date="2020-02-28T01:32:00Z">
              <w:r w:rsidDel="00AC180B">
                <w:rPr>
                  <w:sz w:val="16"/>
                  <w:szCs w:val="16"/>
                  <w:lang w:val="fr-FR"/>
                </w:rPr>
                <w:delText>To be scheduled if needed (possibly V2X possiblly IAB)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1055C2" w:rsidRPr="007A451F" w:rsidRDefault="001055C2" w:rsidP="001055C2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1055C2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1055C2" w:rsidRPr="001D4609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1055C2" w:rsidRPr="0076300E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1055C2" w:rsidRPr="007A451F" w:rsidRDefault="001055C2" w:rsidP="001055C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1055C2" w:rsidRPr="00E4193A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DDF1" w14:textId="1D316E3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097FF391" w14:textId="508FC12D" w:rsidR="001055C2" w:rsidRPr="00B66294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DF3C9B2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del w:id="2" w:author="ZTE" w:date="2020-03-02T14:42:00Z">
              <w:r w:rsidDel="00532F84">
                <w:rPr>
                  <w:sz w:val="16"/>
                  <w:szCs w:val="16"/>
                </w:rPr>
                <w:delText>(if needed)</w:delText>
              </w:r>
            </w:del>
          </w:p>
          <w:p w14:paraId="2F070AC2" w14:textId="03BCD2E8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bookmarkStart w:id="3" w:name="_GoBack"/>
            <w:bookmarkEnd w:id="3"/>
            <w:del w:id="4" w:author="ZTE" w:date="2020-03-02T14:42:00Z">
              <w:r w:rsidDel="00532F84">
                <w:rPr>
                  <w:sz w:val="16"/>
                  <w:szCs w:val="16"/>
                </w:rPr>
                <w:delText>(if needed)</w:delText>
              </w:r>
            </w:del>
          </w:p>
          <w:p w14:paraId="0CAFCA96" w14:textId="21D9E0AB" w:rsidR="001055C2" w:rsidRPr="007A451F" w:rsidRDefault="001055C2" w:rsidP="00532F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lastRenderedPageBreak/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del w:id="5" w:author="ZTE" w:date="2020-03-02T14:42:00Z">
              <w:r w:rsidDel="00532F84">
                <w:rPr>
                  <w:sz w:val="16"/>
                  <w:szCs w:val="16"/>
                </w:rPr>
                <w:delText>(if needed)</w:delText>
              </w:r>
            </w:del>
          </w:p>
        </w:tc>
      </w:tr>
      <w:tr w:rsidR="001055C2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1055C2" w:rsidRPr="00F20A78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1055C2" w:rsidRPr="007A451F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1055C2" w:rsidRPr="005823A0" w:rsidRDefault="001055C2" w:rsidP="001055C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055C2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7F2E" w14:textId="7777777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273D60F" w14:textId="1E29E11A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1055C2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1055C2" w:rsidRPr="001D4609" w:rsidRDefault="001055C2" w:rsidP="001055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1055C2" w:rsidRDefault="001055C2" w:rsidP="001055C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7A06" w14:textId="77777777" w:rsidR="003640BB" w:rsidRDefault="003640BB">
      <w:r>
        <w:separator/>
      </w:r>
    </w:p>
    <w:p w14:paraId="47692739" w14:textId="77777777" w:rsidR="003640BB" w:rsidRDefault="003640BB"/>
  </w:endnote>
  <w:endnote w:type="continuationSeparator" w:id="0">
    <w:p w14:paraId="6C3372DB" w14:textId="77777777" w:rsidR="003640BB" w:rsidRDefault="003640BB">
      <w:r>
        <w:continuationSeparator/>
      </w:r>
    </w:p>
    <w:p w14:paraId="0CCA2716" w14:textId="77777777" w:rsidR="003640BB" w:rsidRDefault="003640BB"/>
  </w:endnote>
  <w:endnote w:type="continuationNotice" w:id="1">
    <w:p w14:paraId="30522607" w14:textId="77777777" w:rsidR="003640BB" w:rsidRDefault="003640B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2F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2F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7CAE0" w14:textId="77777777" w:rsidR="003640BB" w:rsidRDefault="003640BB">
      <w:r>
        <w:separator/>
      </w:r>
    </w:p>
    <w:p w14:paraId="5AFEA3ED" w14:textId="77777777" w:rsidR="003640BB" w:rsidRDefault="003640BB"/>
  </w:footnote>
  <w:footnote w:type="continuationSeparator" w:id="0">
    <w:p w14:paraId="3AE05E4D" w14:textId="77777777" w:rsidR="003640BB" w:rsidRDefault="003640BB">
      <w:r>
        <w:continuationSeparator/>
      </w:r>
    </w:p>
    <w:p w14:paraId="4C8E9619" w14:textId="77777777" w:rsidR="003640BB" w:rsidRDefault="003640BB"/>
  </w:footnote>
  <w:footnote w:type="continuationNotice" w:id="1">
    <w:p w14:paraId="34C92742" w14:textId="77777777" w:rsidR="003640BB" w:rsidRDefault="003640B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C2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D"/>
    <w:rsid w:val="00363E62"/>
    <w:rsid w:val="003640BB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4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4E7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6D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EE2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84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8F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EB5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1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B58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2AF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40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294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3F2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AEF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199A-B2B6-4655-AE32-9694F950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ZTE</cp:lastModifiedBy>
  <cp:revision>2</cp:revision>
  <cp:lastPrinted>2019-02-23T18:51:00Z</cp:lastPrinted>
  <dcterms:created xsi:type="dcterms:W3CDTF">2020-03-02T13:43:00Z</dcterms:created>
  <dcterms:modified xsi:type="dcterms:W3CDTF">2020-03-02T13:43:00Z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