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6EFCB254" w14:textId="1A734AC4" w:rsidR="00783A36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7364976" w:rsidR="00783A36" w:rsidRDefault="00783A36" w:rsidP="00783A36">
      <w:pPr>
        <w:pStyle w:val="Doc-title"/>
      </w:pPr>
      <w:r>
        <w:t>Feb 1</w:t>
      </w:r>
      <w:r w:rsidR="002C7C43">
        <w:t>3 23.59 PST</w:t>
      </w:r>
      <w:r>
        <w:tab/>
        <w:t>Tdoc Submission Deadli</w:t>
      </w:r>
      <w:r w:rsidR="00E77A02">
        <w:t>ne</w:t>
      </w:r>
      <w:r w:rsidR="002C7C43">
        <w:t>,</w:t>
      </w:r>
      <w:r w:rsidR="00917F28">
        <w:t xml:space="preserve">(as usual). Note this is Feb 14 0900 CET (all other time references herein refer to CET). </w:t>
      </w:r>
      <w:r>
        <w:t xml:space="preserve">Kick off R16 topic summaries. </w:t>
      </w:r>
    </w:p>
    <w:p w14:paraId="2C1F07E7" w14:textId="131989D2" w:rsidR="00783A36" w:rsidRDefault="00783A36" w:rsidP="00783A36">
      <w:pPr>
        <w:pStyle w:val="Doc-title"/>
      </w:pPr>
      <w:r>
        <w:t xml:space="preserve">Feb </w:t>
      </w:r>
      <w:r w:rsidR="004C452B">
        <w:t>20 0900 CET</w:t>
      </w:r>
      <w:r>
        <w:tab/>
        <w:t xml:space="preserve">Summaries submission deadline. </w:t>
      </w:r>
    </w:p>
    <w:p w14:paraId="56717426" w14:textId="51815DF9" w:rsidR="00E77A02" w:rsidRDefault="00E77A02" w:rsidP="00E77A02">
      <w:pPr>
        <w:pStyle w:val="Doc-title"/>
      </w:pPr>
      <w:r>
        <w:t>Feb 24</w:t>
      </w:r>
      <w:r w:rsidR="00820C27">
        <w:t xml:space="preserve"> 0900 CET</w:t>
      </w:r>
      <w:r>
        <w:tab/>
        <w:t>e-Meeting Start</w:t>
      </w:r>
      <w:r w:rsidR="007358E7">
        <w:t xml:space="preserve"> (by email)</w:t>
      </w:r>
    </w:p>
    <w:p w14:paraId="490FA9A3" w14:textId="73380433" w:rsidR="002C7C43" w:rsidRPr="002C7C43" w:rsidRDefault="002C7C43" w:rsidP="002C7C43">
      <w:pPr>
        <w:pStyle w:val="Doc-title"/>
      </w:pPr>
      <w:r w:rsidRPr="002C7C43">
        <w:t>Feb 2</w:t>
      </w:r>
      <w:r w:rsidR="00FF44F2">
        <w:t>8</w:t>
      </w:r>
      <w:r w:rsidR="001E6A37">
        <w:t xml:space="preserve"> 1200 CET</w:t>
      </w:r>
      <w:r w:rsidR="00773EB5">
        <w:t xml:space="preserve"> – Mar 2</w:t>
      </w:r>
      <w:r w:rsidR="001E6A37">
        <w:t xml:space="preserve"> </w:t>
      </w:r>
      <w:r w:rsidR="00773EB5">
        <w:t>1200 CET</w:t>
      </w:r>
      <w:r w:rsidRPr="002C7C43">
        <w:tab/>
      </w:r>
      <w:r w:rsidR="00773EB5">
        <w:t>W</w:t>
      </w:r>
      <w:r w:rsidR="00940874">
        <w:t>eek-end break for d</w:t>
      </w:r>
      <w:r>
        <w:t xml:space="preserve">ecision </w:t>
      </w:r>
      <w:r w:rsidRPr="002C7C43">
        <w:t xml:space="preserve">making </w:t>
      </w:r>
      <w:r w:rsidR="00773EB5">
        <w:t>by email. D</w:t>
      </w:r>
      <w:r w:rsidR="00940874">
        <w:t xml:space="preserve">ecision </w:t>
      </w:r>
      <w:r w:rsidR="00940874" w:rsidRPr="002C7C43">
        <w:t xml:space="preserve">making </w:t>
      </w:r>
      <w:r w:rsidR="00940874">
        <w:t xml:space="preserve">by email </w:t>
      </w:r>
      <w:r w:rsidR="001E6A37">
        <w:t>(</w:t>
      </w:r>
      <w:r w:rsidR="00C764A7">
        <w:t>and grace time</w:t>
      </w:r>
      <w:r w:rsidR="00940874">
        <w:t>rs</w:t>
      </w:r>
      <w:r w:rsidR="00C764A7">
        <w:t xml:space="preserve"> for email </w:t>
      </w:r>
      <w:r w:rsidR="00940874">
        <w:t>decisions</w:t>
      </w:r>
      <w:r w:rsidR="001E6A37">
        <w:t xml:space="preserve"> when applicable)</w:t>
      </w:r>
      <w:r w:rsidR="00940874">
        <w:t xml:space="preserve"> are</w:t>
      </w:r>
      <w:r w:rsidR="00C764A7">
        <w:t xml:space="preserve"> suspended from Feb 28 </w:t>
      </w:r>
      <w:r w:rsidR="00FF44F2">
        <w:t>12.00</w:t>
      </w:r>
      <w:r w:rsidR="00C764A7">
        <w:t xml:space="preserve"> CET to Mar </w:t>
      </w:r>
      <w:r w:rsidR="007358E7">
        <w:t>2</w:t>
      </w:r>
      <w:r w:rsidR="00C764A7">
        <w:t xml:space="preserve"> </w:t>
      </w:r>
      <w:r w:rsidR="000D7AF3">
        <w:t>12</w:t>
      </w:r>
      <w:r w:rsidR="00940874">
        <w:t>:00</w:t>
      </w:r>
      <w:r w:rsidR="00C764A7">
        <w:t xml:space="preserve"> CET</w:t>
      </w:r>
      <w:r w:rsidR="00820C27">
        <w:t>. It should</w:t>
      </w:r>
      <w:r w:rsidRPr="002C7C43">
        <w:t xml:space="preserve"> be po</w:t>
      </w:r>
      <w:r>
        <w:t xml:space="preserve">ssible for a delegate to take </w:t>
      </w:r>
      <w:r w:rsidRPr="002C7C43">
        <w:t xml:space="preserve">this time off, rejoin </w:t>
      </w:r>
      <w:r w:rsidR="00C764A7">
        <w:t xml:space="preserve">and not miss </w:t>
      </w:r>
      <w:r w:rsidRPr="002C7C43">
        <w:t>decisions.</w:t>
      </w:r>
    </w:p>
    <w:p w14:paraId="6304D307" w14:textId="488587BC" w:rsidR="00E77A02" w:rsidRPr="00E77A02" w:rsidRDefault="00E77A02" w:rsidP="00E77A02">
      <w:pPr>
        <w:pStyle w:val="Doc-title"/>
      </w:pPr>
      <w:r>
        <w:t>Mar 06</w:t>
      </w:r>
      <w:r w:rsidR="001E6A37">
        <w:t xml:space="preserve"> 1200 CET</w:t>
      </w:r>
      <w:r w:rsidR="001E6A37">
        <w:tab/>
        <w:t xml:space="preserve">e-Meeting Stop, </w:t>
      </w:r>
      <w:r>
        <w:t xml:space="preserve">including </w:t>
      </w:r>
      <w:r w:rsidR="001E6A37">
        <w:t xml:space="preserve">short email discussions for eRP, </w:t>
      </w:r>
      <w:r w:rsidR="00EC4844">
        <w:t xml:space="preserve">email approval session chair notes. </w:t>
      </w:r>
    </w:p>
    <w:p w14:paraId="30101706" w14:textId="77777777" w:rsidR="001E6A37" w:rsidRDefault="001E6A37" w:rsidP="007A3318"/>
    <w:p w14:paraId="7D7E863D" w14:textId="0467F477" w:rsidR="001E6A37" w:rsidRPr="001E6A37" w:rsidRDefault="00321EBA" w:rsidP="007A3318">
      <w:pPr>
        <w:rPr>
          <w:b/>
          <w:u w:val="single"/>
        </w:rPr>
      </w:pPr>
      <w:r>
        <w:rPr>
          <w:b/>
          <w:u w:val="single"/>
        </w:rPr>
        <w:t>E</w:t>
      </w:r>
      <w:r w:rsidR="002D6F42">
        <w:rPr>
          <w:b/>
          <w:u w:val="single"/>
        </w:rPr>
        <w:t>mail discussion</w:t>
      </w:r>
      <w:r>
        <w:rPr>
          <w:b/>
          <w:u w:val="single"/>
        </w:rPr>
        <w:t xml:space="preserve"> deadlines for meeting conclusion</w:t>
      </w:r>
    </w:p>
    <w:p w14:paraId="14DFFF44" w14:textId="0C89F3CD" w:rsidR="001E6A37" w:rsidRDefault="001E6A37" w:rsidP="007A3318">
      <w:r>
        <w:t>These deadlines are applied unless otherwise decided by session chair</w:t>
      </w:r>
      <w:r w:rsidR="00773EB5">
        <w:t xml:space="preserve"> for specific </w:t>
      </w:r>
      <w:r w:rsidR="00321EBA">
        <w:t>case</w:t>
      </w:r>
      <w:r w:rsidR="00773EB5">
        <w:t xml:space="preserve"> (e.g. to be able to make progress in the last scheduled web conferences)</w:t>
      </w:r>
      <w:r>
        <w:t>.</w:t>
      </w:r>
    </w:p>
    <w:p w14:paraId="16C7C529" w14:textId="04CC2BB1" w:rsidR="001E6A37" w:rsidRDefault="001E6A37" w:rsidP="001E6A37">
      <w:pPr>
        <w:pStyle w:val="Doc-title"/>
      </w:pPr>
      <w:r>
        <w:t>Mar 04 1200 CET</w:t>
      </w:r>
      <w:r>
        <w:tab/>
      </w:r>
      <w:r w:rsidR="00321EBA">
        <w:t xml:space="preserve">At this time: </w:t>
      </w:r>
      <w:r w:rsidR="00773EB5">
        <w:t xml:space="preserve">Stop Discussions on </w:t>
      </w:r>
      <w:r>
        <w:t>functional issues resolution</w:t>
      </w:r>
      <w:r w:rsidR="00773EB5">
        <w:t xml:space="preserve">. Unresolved issues are not further treated at R2 109-e. </w:t>
      </w:r>
      <w:r w:rsidR="00321EBA">
        <w:t>At this time it should</w:t>
      </w:r>
      <w:r w:rsidR="00773EB5">
        <w:t xml:space="preserve"> be clear which CRs shall be subject to approval and their contents. </w:t>
      </w:r>
    </w:p>
    <w:p w14:paraId="49A3A6C0" w14:textId="26F2DD93" w:rsidR="00C16DA8" w:rsidRDefault="001E6A37" w:rsidP="00773EB5">
      <w:pPr>
        <w:pStyle w:val="Doc-title"/>
      </w:pPr>
      <w:r>
        <w:t>Mar 05 1200 CET</w:t>
      </w:r>
      <w:r>
        <w:tab/>
      </w:r>
      <w:r w:rsidR="00321EBA">
        <w:t xml:space="preserve">At this time: </w:t>
      </w:r>
      <w:r w:rsidR="00773EB5">
        <w:t>Stop Discussions on</w:t>
      </w:r>
      <w:r>
        <w:t xml:space="preserve"> CR </w:t>
      </w:r>
      <w:r w:rsidR="00C16DA8">
        <w:t xml:space="preserve">additions, </w:t>
      </w:r>
      <w:r>
        <w:t>implementation options and language</w:t>
      </w:r>
      <w:r w:rsidR="00321EBA">
        <w:t>, to allow checking last 24h. O</w:t>
      </w:r>
      <w:r w:rsidR="00773EB5">
        <w:t xml:space="preserve">nly </w:t>
      </w:r>
      <w:r>
        <w:t xml:space="preserve">minor </w:t>
      </w:r>
      <w:r w:rsidR="00321EBA">
        <w:t xml:space="preserve">and widely </w:t>
      </w:r>
      <w:r w:rsidR="00CE7B62">
        <w:t>obviously acce</w:t>
      </w:r>
      <w:r w:rsidR="00321EBA">
        <w:t>p</w:t>
      </w:r>
      <w:r w:rsidR="00CE7B62">
        <w:t>t</w:t>
      </w:r>
      <w:r w:rsidR="00321EBA">
        <w:t xml:space="preserve">able CR </w:t>
      </w:r>
      <w:r>
        <w:t>changes allowed last 24h</w:t>
      </w:r>
      <w:r w:rsidR="00773EB5">
        <w:t xml:space="preserve">, e.g. removals and small </w:t>
      </w:r>
      <w:r w:rsidR="00321EBA">
        <w:t>simplifications, no additions</w:t>
      </w:r>
      <w:r w:rsidR="00773EB5">
        <w:t xml:space="preserve">. </w:t>
      </w:r>
    </w:p>
    <w:p w14:paraId="64A13053" w14:textId="451ACD76" w:rsidR="001E6A37" w:rsidRDefault="00321EBA" w:rsidP="00C16DA8">
      <w:pPr>
        <w:pStyle w:val="Doc-title"/>
        <w:ind w:firstLine="0"/>
      </w:pPr>
      <w:r>
        <w:t xml:space="preserve">At this time: </w:t>
      </w:r>
      <w:r w:rsidR="00C16DA8">
        <w:t xml:space="preserve">Stop </w:t>
      </w:r>
      <w:r>
        <w:t xml:space="preserve">adding </w:t>
      </w:r>
      <w:r w:rsidR="00C16DA8">
        <w:t xml:space="preserve">new proposals on organizational matters, e.g. email discussions for next meeting, to allow final checking last 24h. </w:t>
      </w:r>
    </w:p>
    <w:p w14:paraId="4CA98754" w14:textId="2E63C511" w:rsidR="002D6F42" w:rsidRPr="002D6F42" w:rsidRDefault="002D6F42" w:rsidP="002D6F42">
      <w:pPr>
        <w:pStyle w:val="Doc-title"/>
      </w:pPr>
      <w:r>
        <w:t>Mar 06 1200 CET</w:t>
      </w:r>
      <w:r>
        <w:tab/>
      </w:r>
      <w:r w:rsidR="00CE7B62">
        <w:t xml:space="preserve">At this time: </w:t>
      </w:r>
      <w:r>
        <w:t xml:space="preserve">Email discussions Stop, approvals are confirmed. </w:t>
      </w:r>
    </w:p>
    <w:p w14:paraId="5BE98DEC" w14:textId="77777777" w:rsidR="00EC4844" w:rsidRDefault="00EC4844" w:rsidP="00EC4844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323E41B" w14:textId="7AC66727" w:rsidR="00EC4844" w:rsidRPr="00EC4844" w:rsidRDefault="00402A85" w:rsidP="005823A0">
      <w:pPr>
        <w:pStyle w:val="Doc-text2"/>
        <w:ind w:left="0" w:firstLine="0"/>
      </w:pPr>
      <w:r>
        <w:t xml:space="preserve">Note </w:t>
      </w:r>
      <w:r w:rsidR="00FA174F">
        <w:t xml:space="preserve">Expected change (will be announced): </w:t>
      </w:r>
      <w:r w:rsidR="00351A00">
        <w:t xml:space="preserve">In case </w:t>
      </w:r>
      <w:r w:rsidR="00FA174F">
        <w:t>of non-used spare slots, the start/end time of a remaining session to be changed to be in the middle of the time windows below.</w:t>
      </w:r>
    </w:p>
    <w:p w14:paraId="32F297C8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9522968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16F" w14:textId="31F70F67" w:rsidR="00EC4844" w:rsidRPr="00FB38C7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7A2" w14:textId="170CD38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6F08F03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6F" w14:textId="202C4C43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48AD9A0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383" w14:textId="36FE94AC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3EBCBAA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5B4A65F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0B5B38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>
              <w:rPr>
                <w:rFonts w:cs="Arial"/>
                <w:b/>
                <w:sz w:val="16"/>
                <w:szCs w:val="16"/>
              </w:rPr>
              <w:t xml:space="preserve"> 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B71E0E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08C717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CAAC8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23A0" w:rsidRPr="008B027B" w14:paraId="046DCC55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41" w14:textId="06871D9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FB7BC7D" w14:textId="0753A473" w:rsidR="002C7C43" w:rsidRDefault="002C7C43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[6.0</w:t>
            </w:r>
            <w:r w:rsidR="00B8353E">
              <w:rPr>
                <w:rFonts w:cs="Arial"/>
                <w:sz w:val="16"/>
                <w:szCs w:val="16"/>
              </w:rPr>
              <w:t>.1, 6.0.2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4E287B95" w14:textId="2ED8953D" w:rsidR="005823A0" w:rsidRPr="0076300E" w:rsidRDefault="005823A0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5.4</w:t>
            </w:r>
            <w:r w:rsidRPr="0076300E">
              <w:rPr>
                <w:rFonts w:cs="Arial"/>
                <w:sz w:val="16"/>
                <w:szCs w:val="16"/>
              </w:rPr>
              <w:t>] NR CP corrections</w:t>
            </w:r>
            <w:r w:rsidR="00CD5BB8">
              <w:rPr>
                <w:rFonts w:cs="Arial"/>
                <w:sz w:val="16"/>
                <w:szCs w:val="16"/>
              </w:rPr>
              <w:t>, incl unsecured UE cap handling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9DB19" w14:textId="4DE609C9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6328" w14:textId="77777777" w:rsidR="005823A0" w:rsidRDefault="005823A0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  <w:p w14:paraId="34F70B00" w14:textId="544665DD" w:rsidR="00D718C0" w:rsidRPr="007A451F" w:rsidRDefault="00D718C0" w:rsidP="005823A0">
            <w:pPr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5823A0" w:rsidRPr="008B027B" w14:paraId="570F911F" w14:textId="77777777" w:rsidTr="005823A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62" w14:textId="0886B4A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E028B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:30 –</w:t>
            </w:r>
            <w:r w:rsidR="00CE028B">
              <w:rPr>
                <w:rFonts w:cs="Arial"/>
                <w:sz w:val="16"/>
                <w:szCs w:val="16"/>
              </w:rPr>
              <w:t xml:space="preserve"> 17</w:t>
            </w:r>
            <w:r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16ED3C" w14:textId="629D38D2" w:rsidR="0014698E" w:rsidRPr="0076300E" w:rsidRDefault="0014698E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946DF4" w:rsidDel="0014698E"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>, URLLC</w:t>
            </w:r>
            <w:r w:rsidRPr="00F20A78">
              <w:rPr>
                <w:rFonts w:cs="Arial"/>
                <w:sz w:val="16"/>
                <w:szCs w:val="16"/>
              </w:rPr>
              <w:t xml:space="preserve"> 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322C" w14:textId="77777777" w:rsidR="005823A0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 NR V2X [3] (Kyeongin)</w:t>
            </w:r>
          </w:p>
          <w:p w14:paraId="22981A60" w14:textId="0E1B86C6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[4.3] LTE V2X R15 and earlier </w:t>
            </w:r>
            <w:r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89DEE" w14:textId="397BE124" w:rsidR="000037C3" w:rsidRPr="007A451F" w:rsidRDefault="000037C3" w:rsidP="005823A0">
            <w:pPr>
              <w:rPr>
                <w:rFonts w:cs="Arial"/>
                <w:sz w:val="16"/>
                <w:szCs w:val="16"/>
                <w:lang w:val="sv-SE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</w:tc>
      </w:tr>
      <w:tr w:rsidR="00EC4844" w:rsidRPr="008B027B" w14:paraId="311019A9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70FACD" w14:textId="77777777" w:rsidR="00EC4844" w:rsidRPr="001D4609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52618B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4C785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711BC" w14:textId="77777777" w:rsidR="00EC4844" w:rsidRPr="007A451F" w:rsidRDefault="00EC4844" w:rsidP="00EC484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BBA826C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5435B" w14:textId="32CCFDC7" w:rsidR="0064096E" w:rsidRPr="00E4193A" w:rsidRDefault="00A944D4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00E57" w14:textId="61FFEB61" w:rsidR="0064096E" w:rsidRPr="00F20A78" w:rsidRDefault="0014698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[6.1] NR IAB [3]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319D1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2BE22438" w14:textId="2E7C304A" w:rsidR="0064096E" w:rsidRPr="00E26740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06FA" w14:textId="77777777" w:rsidR="008B203C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2C0B4A36" w14:textId="77777777" w:rsidR="008B203C" w:rsidRPr="00C2175E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5.2.3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1D944227" w14:textId="2BEB391A" w:rsidR="008B203C" w:rsidRPr="007A451F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[6.8] NR P</w:t>
            </w:r>
            <w:r w:rsidRPr="007A451F">
              <w:rPr>
                <w:rFonts w:cs="Arial"/>
                <w:sz w:val="16"/>
                <w:szCs w:val="16"/>
              </w:rPr>
              <w:t>os [1]</w:t>
            </w:r>
            <w:r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64096E" w:rsidRPr="008B027B" w14:paraId="5F7F4741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422D" w14:textId="3FDA1756" w:rsidR="0064096E" w:rsidRPr="001D4609" w:rsidRDefault="00CE028B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54D67" w14:textId="45E214E7" w:rsidR="00363D6E" w:rsidRDefault="00363D6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[5.4]</w:t>
            </w:r>
            <w:r w:rsidRPr="00F20A78">
              <w:rPr>
                <w:sz w:val="16"/>
                <w:szCs w:val="16"/>
              </w:rPr>
              <w:t xml:space="preserve"> NR CP corrections</w:t>
            </w:r>
            <w:r>
              <w:rPr>
                <w:sz w:val="16"/>
                <w:szCs w:val="16"/>
              </w:rPr>
              <w:t xml:space="preserve"> (no RRM)</w:t>
            </w:r>
          </w:p>
          <w:p w14:paraId="7939831F" w14:textId="4363E51E" w:rsidR="00830937" w:rsidRPr="00A978EB" w:rsidRDefault="00830937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[5.2][5.4] pdcp version ch.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1766C" w14:textId="35AB4EF4" w:rsidR="00CF00EF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552A7DA7" w14:textId="4E8D3AF2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55374" w14:textId="02390037" w:rsidR="0064096E" w:rsidRPr="007A451F" w:rsidRDefault="00CF00EF" w:rsidP="00FA694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 xml:space="preserve">[6.9][7.3] NR &amp; LTE mobility enhancements [3] </w:t>
            </w:r>
            <w:r>
              <w:rPr>
                <w:rFonts w:cs="Arial"/>
                <w:sz w:val="16"/>
                <w:szCs w:val="16"/>
                <w:lang w:val="en-US"/>
              </w:rPr>
              <w:t>(Tero)</w:t>
            </w:r>
          </w:p>
        </w:tc>
      </w:tr>
      <w:tr w:rsidR="00EC4844" w:rsidRPr="008B027B" w14:paraId="379BC16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59E14B" w14:textId="77777777" w:rsidR="00EC4844" w:rsidRPr="008B027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024BCEF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70E9A0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BF7FEE" w14:textId="77777777" w:rsidR="00EC4844" w:rsidRPr="007A451F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D2234F" w14:paraId="38D90208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B6" w14:textId="360E3234" w:rsidR="0064096E" w:rsidRPr="008B027B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83E15" w14:textId="072162CD" w:rsidR="00363D6E" w:rsidRPr="00D4191D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[6.19] NR Inc LS [0.5]</w:t>
            </w:r>
          </w:p>
          <w:p w14:paraId="24BC9328" w14:textId="14C46388" w:rsidR="00363D6E" w:rsidRPr="0014698E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  <w:lang w:val="fr-FR"/>
              </w:rPr>
              <w:t>[6.20] NR TEI16</w:t>
            </w:r>
            <w:r>
              <w:rPr>
                <w:sz w:val="16"/>
                <w:szCs w:val="16"/>
                <w:lang w:val="fr-FR"/>
              </w:rPr>
              <w:t xml:space="preserve"> [1]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18B4" w14:textId="36698E68" w:rsidR="00CF00EF" w:rsidRPr="00FB38C7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>] (Sergio)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B3EA" w14:textId="77777777" w:rsidR="0064096E" w:rsidRPr="008C669A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[5]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64096E" w:rsidRPr="008B027B" w14:paraId="43C355D7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7A4" w14:textId="605C67B9" w:rsidR="0064096E" w:rsidRPr="001D4609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C0ADD81" w14:textId="1F1062FF" w:rsidR="0014698E" w:rsidRPr="00FA694B" w:rsidRDefault="0014698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92AE" w14:textId="1B11255B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D67D781" w14:textId="0053BA51" w:rsidR="0064096E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</w:t>
            </w:r>
            <w:r w:rsidRPr="00C2175E">
              <w:rPr>
                <w:rFonts w:cs="Arial"/>
                <w:sz w:val="16"/>
                <w:szCs w:val="16"/>
              </w:rPr>
              <w:t>] NR Pos [1] (Nathan)</w:t>
            </w:r>
          </w:p>
        </w:tc>
      </w:tr>
      <w:tr w:rsidR="00EC4844" w:rsidRPr="008B027B" w14:paraId="193778FC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78634F" w14:textId="796E0BAE" w:rsidR="00EC4844" w:rsidRP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C4844">
              <w:rPr>
                <w:rFonts w:cs="Arial"/>
                <w:b/>
                <w:sz w:val="16"/>
                <w:szCs w:val="16"/>
              </w:rPr>
              <w:t>Thursday 27</w:t>
            </w:r>
            <w:r w:rsidR="00FA174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6A477" w14:textId="77777777" w:rsidR="00EC4844" w:rsidRPr="004C0D6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0501C" w14:textId="77777777" w:rsidR="00EC4844" w:rsidRPr="00D4191D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EE04B5" w14:textId="77777777" w:rsid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65993FE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830B" w14:textId="1D70A6CB" w:rsidR="0064096E" w:rsidRPr="00F20A78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D636F0" w14:textId="1AF6A40F" w:rsidR="00830937" w:rsidRDefault="00830937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[5.4</w:t>
            </w:r>
            <w:r w:rsidR="0047716D">
              <w:rPr>
                <w:rFonts w:cs="Arial"/>
                <w:sz w:val="16"/>
                <w:szCs w:val="16"/>
              </w:rPr>
              <w:t>.3 remaining</w:t>
            </w:r>
            <w:r>
              <w:rPr>
                <w:rFonts w:cs="Arial"/>
                <w:sz w:val="16"/>
                <w:szCs w:val="16"/>
              </w:rPr>
              <w:t>]</w:t>
            </w:r>
            <w:r w:rsidR="00730C8F" w:rsidDel="00730C8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6.20</w:t>
            </w:r>
            <w:r w:rsidR="00516EE2">
              <w:rPr>
                <w:rFonts w:cs="Arial"/>
                <w:sz w:val="16"/>
                <w:szCs w:val="16"/>
              </w:rPr>
              <w:t>.3</w:t>
            </w:r>
            <w:r w:rsidR="0047716D">
              <w:rPr>
                <w:rFonts w:cs="Arial"/>
                <w:sz w:val="16"/>
                <w:szCs w:val="16"/>
              </w:rPr>
              <w:t xml:space="preserve"> remaining</w:t>
            </w:r>
            <w:r>
              <w:rPr>
                <w:rFonts w:cs="Arial"/>
                <w:sz w:val="16"/>
                <w:szCs w:val="16"/>
              </w:rPr>
              <w:t>]</w:t>
            </w:r>
            <w:r w:rsidR="00516EE2">
              <w:rPr>
                <w:rFonts w:cs="Arial"/>
                <w:sz w:val="16"/>
                <w:szCs w:val="16"/>
              </w:rPr>
              <w:t>[6.21]</w:t>
            </w:r>
            <w:r w:rsidR="0047716D">
              <w:rPr>
                <w:rFonts w:cs="Arial"/>
                <w:sz w:val="16"/>
                <w:szCs w:val="16"/>
              </w:rPr>
              <w:t xml:space="preserve"> On-demand SI in conn.</w:t>
            </w:r>
          </w:p>
          <w:p w14:paraId="4CC8017B" w14:textId="2A6C2CAD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A646" w14:textId="593E6A38" w:rsidR="0064096E" w:rsidRPr="00D4191D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46DF4">
              <w:rPr>
                <w:rFonts w:cs="Arial"/>
                <w:sz w:val="16"/>
                <w:szCs w:val="16"/>
              </w:rPr>
              <w:t>[6.4] NR V2X [3]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10960F" w14:textId="517E459D" w:rsidR="008B203C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64096E" w:rsidRPr="008B027B" w14:paraId="5197FEE4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DCA1" w14:textId="0855C254" w:rsidR="0064096E" w:rsidRPr="00F20A78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5FE7AD" w14:textId="07797A01" w:rsidR="00730C8F" w:rsidRPr="004C0D6B" w:rsidRDefault="00730C8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[6.10.4.3, 6.10.5, </w:t>
            </w:r>
            <w:r w:rsidRPr="00730C8F">
              <w:rPr>
                <w:rFonts w:cs="Arial"/>
                <w:sz w:val="16"/>
                <w:szCs w:val="16"/>
              </w:rPr>
              <w:t>6.10.4.2</w:t>
            </w:r>
            <w:r>
              <w:rPr>
                <w:rFonts w:cs="Arial"/>
                <w:sz w:val="16"/>
                <w:szCs w:val="16"/>
              </w:rPr>
              <w:t xml:space="preserve"> continue] </w:t>
            </w:r>
            <w:r w:rsidRPr="0076300E">
              <w:rPr>
                <w:rFonts w:cs="Arial"/>
                <w:sz w:val="16"/>
                <w:szCs w:val="16"/>
              </w:rPr>
              <w:t>DC/CA enh [2]</w:t>
            </w:r>
            <w:bookmarkStart w:id="0" w:name="_GoBack"/>
            <w:bookmarkEnd w:id="0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B3DC" w14:textId="5FF73E43" w:rsidR="0064096E" w:rsidRPr="00D4191D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BEB98A" w14:textId="404CDC2D" w:rsidR="0064096E" w:rsidRPr="00FA694B" w:rsidDel="00AC6340" w:rsidRDefault="00AC6340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del w:id="1" w:author="Johan Johansson" w:date="2020-02-26T19:10:00Z"/>
                <w:rFonts w:cs="Arial"/>
                <w:sz w:val="16"/>
                <w:szCs w:val="16"/>
                <w:lang w:val="en-US"/>
              </w:rPr>
            </w:pPr>
            <w:ins w:id="2" w:author="Johan Johansson" w:date="2020-02-26T19:10:00Z">
              <w:r w:rsidRPr="00F20A78">
                <w:rPr>
                  <w:rFonts w:cs="Arial"/>
                  <w:sz w:val="16"/>
                  <w:szCs w:val="16"/>
                </w:rPr>
                <w:t>[7.1][7.2] IoT R16 [5] (Brian/Emre)</w:t>
              </w:r>
            </w:ins>
            <w:del w:id="3" w:author="Johan Johansson" w:date="2020-02-26T19:10:00Z">
              <w:r w:rsidR="008B203C" w:rsidDel="00AC6340">
                <w:rPr>
                  <w:rFonts w:cs="Arial"/>
                  <w:sz w:val="16"/>
                  <w:szCs w:val="16"/>
                </w:rPr>
                <w:delText>To be scheduled if needed</w:delText>
              </w:r>
            </w:del>
          </w:p>
          <w:p w14:paraId="32CBDADC" w14:textId="2B1C7DA9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552838CB" w14:textId="77777777" w:rsidR="00EC4844" w:rsidRDefault="00EC4844" w:rsidP="00EC4844"/>
    <w:p w14:paraId="03179A4B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2AC2CEE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ADB" w14:textId="790D43F9" w:rsidR="00EC4844" w:rsidRPr="008B027B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276" w14:textId="303BE42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3244CD9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439" w14:textId="04ACDDF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10C47D6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359" w14:textId="76CC749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41B1F26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672659F4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44A16C" w14:textId="0C9B34B0" w:rsidR="00EC4844" w:rsidRPr="008B027B" w:rsidRDefault="000D7AF3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</w:t>
            </w:r>
            <w:r w:rsidR="00EC4844"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EC484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F1627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5BF601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F975BA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5B2F2BD2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C95F" w14:textId="1CE9FAB8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B19AB" w14:textId="341494F5" w:rsidR="00D16D72" w:rsidRDefault="00D16D72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  <w:p w14:paraId="071B124A" w14:textId="1B8C7A08" w:rsidR="004A3383" w:rsidRPr="0076300E" w:rsidRDefault="004A3383" w:rsidP="00D16D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00EBB" w14:textId="77777777" w:rsidR="00893EB5" w:rsidRDefault="00893EB5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  <w:r w:rsidRPr="0076300E" w:rsidDel="00893EB5">
              <w:rPr>
                <w:rFonts w:cs="Arial"/>
                <w:sz w:val="16"/>
                <w:szCs w:val="16"/>
              </w:rPr>
              <w:t xml:space="preserve"> </w:t>
            </w:r>
          </w:p>
          <w:p w14:paraId="34994D04" w14:textId="2EA9E16C" w:rsidR="004A3383" w:rsidRPr="0076300E" w:rsidRDefault="004A3383" w:rsidP="00893E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C6BC4" w14:textId="0E993505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Del="007E5314">
              <w:rPr>
                <w:rFonts w:cs="Arial"/>
                <w:sz w:val="16"/>
                <w:szCs w:val="16"/>
              </w:rPr>
              <w:t xml:space="preserve"> </w:t>
            </w:r>
            <w:r w:rsidRPr="00D4191D">
              <w:rPr>
                <w:rFonts w:cs="Arial"/>
                <w:sz w:val="16"/>
                <w:szCs w:val="16"/>
                <w:lang w:val="en-US"/>
              </w:rPr>
              <w:t>[6.9][7.3] NR &amp; LTE mobility enhancements [3] (Tero)</w:t>
            </w:r>
          </w:p>
        </w:tc>
      </w:tr>
      <w:tr w:rsidR="004A3383" w:rsidRPr="008B027B" w14:paraId="302D21DC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D9A" w14:textId="58321775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2639F85" w14:textId="54A0B505" w:rsidR="004A3383" w:rsidRPr="0076300E" w:rsidRDefault="00A418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  <w:r w:rsidR="007367F8">
              <w:rPr>
                <w:sz w:val="16"/>
                <w:szCs w:val="16"/>
                <w:lang w:val="fr-FR"/>
              </w:rPr>
              <w:t xml:space="preserve"> (possibly V2X possiblly IAB)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B6B3D" w14:textId="281B31A2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C64B" w14:textId="271F786A" w:rsidR="00D16D72" w:rsidRPr="007A451F" w:rsidRDefault="00105448" w:rsidP="00542701">
            <w:pPr>
              <w:rPr>
                <w:rFonts w:cs="Arial"/>
                <w:sz w:val="16"/>
                <w:szCs w:val="16"/>
              </w:rPr>
            </w:pPr>
            <w:r w:rsidDel="00105448">
              <w:rPr>
                <w:rStyle w:val="CommentReference"/>
              </w:rPr>
              <w:t xml:space="preserve"> </w:t>
            </w:r>
            <w:r w:rsidR="00D16D72">
              <w:rPr>
                <w:rFonts w:cs="Arial"/>
                <w:sz w:val="16"/>
                <w:szCs w:val="16"/>
              </w:rPr>
              <w:t>[4.1][4.2] IoT R15 and earlier</w:t>
            </w:r>
            <w:r w:rsidR="00D16D72"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</w:tc>
      </w:tr>
      <w:tr w:rsidR="004A3383" w:rsidRPr="008B027B" w14:paraId="1971547D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7718E" w14:textId="0F2039B8" w:rsidR="004A3383" w:rsidRPr="001D4609" w:rsidRDefault="000D7AF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="004A3383">
              <w:rPr>
                <w:rFonts w:cs="Arial"/>
                <w:b/>
                <w:sz w:val="16"/>
                <w:szCs w:val="16"/>
              </w:rPr>
              <w:t xml:space="preserve">day </w:t>
            </w:r>
            <w:r w:rsidR="00747A3A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7CBFC73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A09389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489462" w14:textId="77777777" w:rsidR="004A3383" w:rsidRPr="007A451F" w:rsidRDefault="004A3383" w:rsidP="004A3383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4EFB85D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ED91" w14:textId="2DFA3987" w:rsidR="004A3383" w:rsidRPr="00E4193A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74BFC" w14:textId="77777777" w:rsidR="00A418AF" w:rsidRDefault="00A418AF" w:rsidP="00A418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  <w:p w14:paraId="300C79DE" w14:textId="657C2083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0DDF1" w14:textId="1D316E39" w:rsidR="00B66294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  <w:p w14:paraId="097FF391" w14:textId="508FC12D" w:rsidR="00B66294" w:rsidRPr="00B66294" w:rsidRDefault="00B66294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0E921" w14:textId="65F8276A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5F8C9398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 xml:space="preserve">[6.5] UE caps [0.5] (Sergio) </w:t>
            </w:r>
            <w:r>
              <w:rPr>
                <w:sz w:val="16"/>
                <w:szCs w:val="16"/>
              </w:rPr>
              <w:t>(if needed)</w:t>
            </w:r>
          </w:p>
          <w:p w14:paraId="2F070AC2" w14:textId="77777777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[6.15</w:t>
            </w:r>
            <w:r>
              <w:rPr>
                <w:rFonts w:cs="Arial"/>
                <w:sz w:val="16"/>
                <w:szCs w:val="16"/>
              </w:rPr>
              <w:t>] CLI [0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  <w:r>
              <w:rPr>
                <w:sz w:val="16"/>
                <w:szCs w:val="16"/>
              </w:rPr>
              <w:t>(if needed)</w:t>
            </w:r>
          </w:p>
          <w:p w14:paraId="0CAFCA96" w14:textId="3C347477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lastRenderedPageBreak/>
              <w:t>[6.14</w:t>
            </w:r>
            <w:r w:rsidRPr="00F20A78">
              <w:rPr>
                <w:rFonts w:cs="Arial"/>
                <w:sz w:val="16"/>
                <w:szCs w:val="16"/>
              </w:rPr>
              <w:t xml:space="preserve">] SRVCC [0.5] (Sergio) </w:t>
            </w:r>
            <w:r>
              <w:rPr>
                <w:sz w:val="16"/>
                <w:szCs w:val="16"/>
              </w:rPr>
              <w:t>(if needed)</w:t>
            </w:r>
          </w:p>
        </w:tc>
      </w:tr>
      <w:tr w:rsidR="004A3383" w:rsidRPr="008B027B" w14:paraId="14BC5422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E03A" w14:textId="54D66D0D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8D75B" w14:textId="55F29F3F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 xml:space="preserve">, URLLC </w:t>
            </w:r>
            <w:r w:rsidRPr="00F20A78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0999A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[4.3]</w:t>
            </w:r>
            <w:r w:rsidRPr="0076300E">
              <w:rPr>
                <w:rFonts w:cs="Arial"/>
                <w:sz w:val="16"/>
                <w:szCs w:val="16"/>
              </w:rPr>
              <w:t xml:space="preserve"> NR V2X [3] (Kyeongin)</w:t>
            </w:r>
          </w:p>
          <w:p w14:paraId="5E9D153A" w14:textId="295D14B9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B8ACE94" w14:textId="584C5A5C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  <w:p w14:paraId="4B44429D" w14:textId="3C5F802F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7EE3FB39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73A06" w14:textId="6932DE68" w:rsidR="004A3383" w:rsidRPr="005823A0" w:rsidRDefault="000D7AF3" w:rsidP="004A338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</w:t>
            </w:r>
            <w:r w:rsidR="004A3383" w:rsidRPr="005823A0">
              <w:rPr>
                <w:rFonts w:cs="Arial"/>
                <w:b/>
                <w:sz w:val="16"/>
                <w:szCs w:val="16"/>
              </w:rPr>
              <w:t xml:space="preserve">day </w:t>
            </w:r>
            <w:r w:rsidR="00747A3A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9C548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E2317A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0D262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193B038F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6E1" w14:textId="0757B0EE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B6D7A" w14:textId="4BF2E92A" w:rsidR="000D7AF3" w:rsidRDefault="000D7AF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D7F2E" w14:textId="77777777" w:rsidR="00893EB5" w:rsidRDefault="00893EB5" w:rsidP="00893E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  <w:p w14:paraId="5273D60F" w14:textId="1E29E11A" w:rsidR="004A3383" w:rsidRDefault="004A3383" w:rsidP="00893E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E7D74A" w14:textId="71298274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[4.4][5.4][6.8][7.7][6.20] Positioning (Nathan)</w:t>
            </w:r>
          </w:p>
        </w:tc>
      </w:tr>
      <w:tr w:rsidR="004A3383" w:rsidRPr="008B027B" w14:paraId="4705D63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E79" w14:textId="743446AA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AC7A" w14:textId="1487D2E9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To be scheduled if needed 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99F7" w14:textId="4B5F44E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3CF" w14:textId="45210E03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</w:tr>
    </w:tbl>
    <w:p w14:paraId="0EBA8C3F" w14:textId="77777777" w:rsidR="00436843" w:rsidRDefault="00436843" w:rsidP="000860B9"/>
    <w:p w14:paraId="76A45BF2" w14:textId="77777777" w:rsidR="00402A85" w:rsidRDefault="00402A85" w:rsidP="000860B9"/>
    <w:p w14:paraId="78F5F9C2" w14:textId="77777777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0B5E6" w16cid:durableId="21ED3CB1"/>
  <w16cid:commentId w16cid:paraId="69567A59" w16cid:durableId="21ED3CA6"/>
  <w16cid:commentId w16cid:paraId="0EC39430" w16cid:durableId="21ED3D24"/>
  <w16cid:commentId w16cid:paraId="16B6BDDC" w16cid:durableId="21ED3CDC"/>
  <w16cid:commentId w16cid:paraId="003FA988" w16cid:durableId="21ED3D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7EB39" w14:textId="77777777" w:rsidR="00912611" w:rsidRDefault="00912611">
      <w:r>
        <w:separator/>
      </w:r>
    </w:p>
    <w:p w14:paraId="4CA7CCC3" w14:textId="77777777" w:rsidR="00912611" w:rsidRDefault="00912611"/>
  </w:endnote>
  <w:endnote w:type="continuationSeparator" w:id="0">
    <w:p w14:paraId="7E345258" w14:textId="77777777" w:rsidR="00912611" w:rsidRDefault="00912611">
      <w:r>
        <w:continuationSeparator/>
      </w:r>
    </w:p>
    <w:p w14:paraId="3847F647" w14:textId="77777777" w:rsidR="00912611" w:rsidRDefault="00912611"/>
  </w:endnote>
  <w:endnote w:type="continuationNotice" w:id="1">
    <w:p w14:paraId="4693D2FA" w14:textId="77777777" w:rsidR="00912611" w:rsidRDefault="0091261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634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C634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AFBE1" w14:textId="77777777" w:rsidR="00912611" w:rsidRDefault="00912611">
      <w:r>
        <w:separator/>
      </w:r>
    </w:p>
    <w:p w14:paraId="2D8DA0E2" w14:textId="77777777" w:rsidR="00912611" w:rsidRDefault="00912611"/>
  </w:footnote>
  <w:footnote w:type="continuationSeparator" w:id="0">
    <w:p w14:paraId="1D610D54" w14:textId="77777777" w:rsidR="00912611" w:rsidRDefault="00912611">
      <w:r>
        <w:continuationSeparator/>
      </w:r>
    </w:p>
    <w:p w14:paraId="2F4918B9" w14:textId="77777777" w:rsidR="00912611" w:rsidRDefault="00912611"/>
  </w:footnote>
  <w:footnote w:type="continuationNotice" w:id="1">
    <w:p w14:paraId="7AA36098" w14:textId="77777777" w:rsidR="00912611" w:rsidRDefault="0091261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.1pt;height:25.9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4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6D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EE2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8F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EB5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1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B58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2AF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40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294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3F2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AEF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55CB-E843-4A5E-B9A3-09BC7D00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4207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2020-02-26T18:10:00Z</dcterms:created>
  <dcterms:modified xsi:type="dcterms:W3CDTF">2020-02-26T18:10:00Z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