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06C1447A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0-02-26T18:15:00Z">
              <w:r w:rsidDel="00516EE2">
                <w:rPr>
                  <w:rFonts w:cs="Arial"/>
                  <w:sz w:val="16"/>
                  <w:szCs w:val="16"/>
                </w:rPr>
                <w:delText xml:space="preserve">Either of </w:delText>
              </w:r>
            </w:del>
            <w:r>
              <w:rPr>
                <w:rFonts w:cs="Arial"/>
                <w:sz w:val="16"/>
                <w:szCs w:val="16"/>
              </w:rPr>
              <w:t>[5.4</w:t>
            </w:r>
            <w:ins w:id="1" w:author="Johan Johansson" w:date="2020-02-26T18:37:00Z">
              <w:r w:rsidR="0047716D">
                <w:rPr>
                  <w:rFonts w:cs="Arial"/>
                  <w:sz w:val="16"/>
                  <w:szCs w:val="16"/>
                </w:rPr>
                <w:t>.3</w:t>
              </w:r>
            </w:ins>
            <w:ins w:id="2" w:author="Johan Johansson" w:date="2020-02-26T18:36:00Z">
              <w:r w:rsidR="0047716D">
                <w:rPr>
                  <w:rFonts w:cs="Arial"/>
                  <w:sz w:val="16"/>
                  <w:szCs w:val="16"/>
                </w:rPr>
                <w:t xml:space="preserve"> remaining</w:t>
              </w:r>
            </w:ins>
            <w:r>
              <w:rPr>
                <w:rFonts w:cs="Arial"/>
                <w:sz w:val="16"/>
                <w:szCs w:val="16"/>
              </w:rPr>
              <w:t>]</w:t>
            </w:r>
            <w:ins w:id="3" w:author="Johan Johansson" w:date="2020-02-26T18:05:00Z">
              <w:r w:rsidR="00730C8F" w:rsidDel="00730C8F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4" w:author="Johan Johansson" w:date="2020-02-26T18:05:00Z">
              <w:r w:rsidDel="00730C8F">
                <w:rPr>
                  <w:rFonts w:cs="Arial"/>
                  <w:sz w:val="16"/>
                  <w:szCs w:val="16"/>
                </w:rPr>
                <w:delText>[6.19][</w:delText>
              </w:r>
            </w:del>
            <w:r>
              <w:rPr>
                <w:rFonts w:cs="Arial"/>
                <w:sz w:val="16"/>
                <w:szCs w:val="16"/>
              </w:rPr>
              <w:t>6.20</w:t>
            </w:r>
            <w:ins w:id="5" w:author="Johan Johansson" w:date="2020-02-26T18:15:00Z">
              <w:r w:rsidR="00516EE2">
                <w:rPr>
                  <w:rFonts w:cs="Arial"/>
                  <w:sz w:val="16"/>
                  <w:szCs w:val="16"/>
                </w:rPr>
                <w:t>.3</w:t>
              </w:r>
            </w:ins>
            <w:ins w:id="6" w:author="Johan Johansson" w:date="2020-02-26T18:36:00Z">
              <w:r w:rsidR="0047716D">
                <w:rPr>
                  <w:rFonts w:cs="Arial"/>
                  <w:sz w:val="16"/>
                  <w:szCs w:val="16"/>
                </w:rPr>
                <w:t xml:space="preserve"> remaining</w:t>
              </w:r>
            </w:ins>
            <w:r>
              <w:rPr>
                <w:rFonts w:cs="Arial"/>
                <w:sz w:val="16"/>
                <w:szCs w:val="16"/>
              </w:rPr>
              <w:t>]</w:t>
            </w:r>
            <w:ins w:id="7" w:author="Johan Johansson" w:date="2020-02-26T18:15:00Z">
              <w:r w:rsidR="00516EE2">
                <w:rPr>
                  <w:rFonts w:cs="Arial"/>
                  <w:sz w:val="16"/>
                  <w:szCs w:val="16"/>
                </w:rPr>
                <w:t>[6.21]</w:t>
              </w:r>
            </w:ins>
            <w:ins w:id="8" w:author="Johan Johansson" w:date="2020-02-26T18:38:00Z">
              <w:r w:rsidR="0047716D">
                <w:rPr>
                  <w:rFonts w:cs="Arial"/>
                  <w:sz w:val="16"/>
                  <w:szCs w:val="16"/>
                </w:rPr>
                <w:t xml:space="preserve"> On-demand SI in conn.</w:t>
              </w:r>
            </w:ins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9" w:name="_GoBack"/>
            <w:bookmarkEnd w:id="9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EA73E6E" w14:textId="77777777" w:rsidR="00122F1C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0-02-26T17:44:00Z"/>
                <w:rFonts w:cs="Arial"/>
                <w:sz w:val="16"/>
                <w:szCs w:val="16"/>
              </w:rPr>
            </w:pPr>
            <w:del w:id="11" w:author="Johan Johansson" w:date="2020-02-26T17:44:00Z">
              <w:r w:rsidDel="00374C40">
                <w:rPr>
                  <w:rFonts w:cs="Arial"/>
                  <w:sz w:val="16"/>
                  <w:szCs w:val="16"/>
                </w:rPr>
                <w:delText>To be scheduled</w:delText>
              </w:r>
              <w:r w:rsidR="008B203C" w:rsidDel="00374C40">
                <w:rPr>
                  <w:rFonts w:cs="Arial"/>
                  <w:sz w:val="16"/>
                  <w:szCs w:val="16"/>
                </w:rPr>
                <w:delText xml:space="preserve"> if needed</w:delText>
              </w:r>
            </w:del>
          </w:p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Johan Johansson" w:date="2020-02-26T18:07:00Z">
              <w:r>
                <w:rPr>
                  <w:rFonts w:cs="Arial"/>
                  <w:sz w:val="16"/>
                  <w:szCs w:val="16"/>
                </w:rPr>
                <w:t xml:space="preserve">[6.10.4.3, 6.10.5, </w:t>
              </w:r>
            </w:ins>
            <w:ins w:id="13" w:author="Johan Johansson" w:date="2020-02-26T18:06:00Z">
              <w:r w:rsidRPr="00730C8F">
                <w:rPr>
                  <w:rFonts w:cs="Arial"/>
                  <w:sz w:val="16"/>
                  <w:szCs w:val="16"/>
                </w:rPr>
                <w:t>6.10.4.2</w:t>
              </w:r>
              <w:r>
                <w:rPr>
                  <w:rFonts w:cs="Arial"/>
                  <w:sz w:val="16"/>
                  <w:szCs w:val="16"/>
                </w:rPr>
                <w:t xml:space="preserve"> cont</w:t>
              </w:r>
            </w:ins>
            <w:ins w:id="14" w:author="Johan Johansson" w:date="2020-02-26T18:07:00Z">
              <w:r>
                <w:rPr>
                  <w:rFonts w:cs="Arial"/>
                  <w:sz w:val="16"/>
                  <w:szCs w:val="16"/>
                </w:rPr>
                <w:t>inue</w:t>
              </w:r>
            </w:ins>
            <w:ins w:id="15" w:author="Johan Johansson" w:date="2020-02-26T18:08:00Z">
              <w:r>
                <w:rPr>
                  <w:rFonts w:cs="Arial"/>
                  <w:sz w:val="16"/>
                  <w:szCs w:val="16"/>
                </w:rPr>
                <w:t xml:space="preserve">] </w:t>
              </w:r>
              <w:r w:rsidRPr="0076300E">
                <w:rPr>
                  <w:rFonts w:cs="Arial"/>
                  <w:sz w:val="16"/>
                  <w:szCs w:val="16"/>
                </w:rPr>
                <w:t>DC/CA enh [2]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0-02-26T11:30:00Z"/>
                <w:rFonts w:cs="Arial"/>
                <w:sz w:val="16"/>
                <w:szCs w:val="16"/>
              </w:rPr>
            </w:pPr>
            <w:ins w:id="17" w:author="Johan Johansson" w:date="2020-02-26T11:30:00Z">
              <w:r w:rsidRPr="00F20A78">
                <w:rPr>
                  <w:rFonts w:cs="Arial"/>
                  <w:sz w:val="16"/>
                  <w:szCs w:val="16"/>
                </w:rPr>
                <w:t>[6.11] NR power saving [1] (Diana)</w:t>
              </w:r>
              <w:r w:rsidRPr="0076300E" w:rsidDel="00893EB5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4299D36" w14:textId="07C21E2A" w:rsidR="004A3383" w:rsidDel="00893EB5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del w:id="18" w:author="Johan Johansson" w:date="2020-02-26T11:30:00Z"/>
                <w:rFonts w:cs="Arial"/>
                <w:sz w:val="16"/>
                <w:szCs w:val="16"/>
              </w:rPr>
            </w:pPr>
            <w:del w:id="19" w:author="Johan Johansson" w:date="2020-02-26T11:30:00Z">
              <w:r w:rsidRPr="0076300E" w:rsidDel="00893EB5">
                <w:rPr>
                  <w:rFonts w:cs="Arial"/>
                  <w:sz w:val="16"/>
                  <w:szCs w:val="16"/>
                </w:rPr>
                <w:delText>[</w:delText>
              </w:r>
              <w:r w:rsidDel="00893EB5">
                <w:rPr>
                  <w:rFonts w:cs="Arial"/>
                  <w:sz w:val="16"/>
                  <w:szCs w:val="16"/>
                </w:rPr>
                <w:delText>6.2</w:delText>
              </w:r>
              <w:r w:rsidRPr="0076300E" w:rsidDel="00893EB5">
                <w:rPr>
                  <w:rFonts w:cs="Arial"/>
                  <w:sz w:val="16"/>
                  <w:szCs w:val="16"/>
                </w:rPr>
                <w:delText>] NR Unlic [3] (Diana)</w:delText>
              </w:r>
            </w:del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B66294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B66294" w:rsidRPr="00B66294" w:rsidRDefault="00B66294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lastRenderedPageBreak/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893EB5" w:rsidRDefault="00893EB5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0-02-26T11:30:00Z"/>
                <w:rFonts w:cs="Arial"/>
                <w:sz w:val="16"/>
                <w:szCs w:val="16"/>
              </w:rPr>
            </w:pPr>
            <w:ins w:id="21" w:author="Johan Johansson" w:date="2020-02-26T11:30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6.2</w:t>
              </w:r>
              <w:r w:rsidRPr="0076300E">
                <w:rPr>
                  <w:rFonts w:cs="Arial"/>
                  <w:sz w:val="16"/>
                  <w:szCs w:val="16"/>
                </w:rPr>
                <w:t>] NR Unlic [3] (Diana)</w:t>
              </w:r>
            </w:ins>
          </w:p>
          <w:p w14:paraId="5273D60F" w14:textId="6098B85D" w:rsidR="004A3383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2" w:author="Johan Johansson" w:date="2020-02-26T11:30:00Z">
              <w:r w:rsidRPr="00F20A78" w:rsidDel="00893EB5">
                <w:rPr>
                  <w:rFonts w:cs="Arial"/>
                  <w:sz w:val="16"/>
                  <w:szCs w:val="16"/>
                </w:rPr>
                <w:delText>[6.11] NR power saving [1]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F2AB" w14:textId="77777777" w:rsidR="00EC6AEF" w:rsidRDefault="00EC6AEF">
      <w:r>
        <w:separator/>
      </w:r>
    </w:p>
    <w:p w14:paraId="2AEC38CE" w14:textId="77777777" w:rsidR="00EC6AEF" w:rsidRDefault="00EC6AEF"/>
  </w:endnote>
  <w:endnote w:type="continuationSeparator" w:id="0">
    <w:p w14:paraId="53576600" w14:textId="77777777" w:rsidR="00EC6AEF" w:rsidRDefault="00EC6AEF">
      <w:r>
        <w:continuationSeparator/>
      </w:r>
    </w:p>
    <w:p w14:paraId="5AF0EA9C" w14:textId="77777777" w:rsidR="00EC6AEF" w:rsidRDefault="00EC6AEF"/>
  </w:endnote>
  <w:endnote w:type="continuationNotice" w:id="1">
    <w:p w14:paraId="34BA9DA3" w14:textId="77777777" w:rsidR="00EC6AEF" w:rsidRDefault="00EC6A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716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71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E612" w14:textId="77777777" w:rsidR="00EC6AEF" w:rsidRDefault="00EC6AEF">
      <w:r>
        <w:separator/>
      </w:r>
    </w:p>
    <w:p w14:paraId="39C30699" w14:textId="77777777" w:rsidR="00EC6AEF" w:rsidRDefault="00EC6AEF"/>
  </w:footnote>
  <w:footnote w:type="continuationSeparator" w:id="0">
    <w:p w14:paraId="153FACE7" w14:textId="77777777" w:rsidR="00EC6AEF" w:rsidRDefault="00EC6AEF">
      <w:r>
        <w:continuationSeparator/>
      </w:r>
    </w:p>
    <w:p w14:paraId="46D8D1F7" w14:textId="77777777" w:rsidR="00EC6AEF" w:rsidRDefault="00EC6AEF"/>
  </w:footnote>
  <w:footnote w:type="continuationNotice" w:id="1">
    <w:p w14:paraId="03D39D82" w14:textId="77777777" w:rsidR="00EC6AEF" w:rsidRDefault="00EC6AE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EEB0-3713-42C8-A18D-EB58299D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2020-02-26T10:29:00Z</dcterms:created>
  <dcterms:modified xsi:type="dcterms:W3CDTF">2020-02-26T17:38:00Z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