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676478AB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0" w:author="Johan Johansson" w:date="2020-02-22T18:16:00Z">
              <w:r w:rsidDel="00B8353E">
                <w:rPr>
                  <w:rFonts w:cs="Arial"/>
                  <w:sz w:val="16"/>
                  <w:szCs w:val="16"/>
                </w:rPr>
                <w:delText xml:space="preserve">Common items, [1], [2], [3] </w:delText>
              </w:r>
            </w:del>
            <w:r>
              <w:rPr>
                <w:rFonts w:cs="Arial"/>
                <w:sz w:val="16"/>
                <w:szCs w:val="16"/>
              </w:rPr>
              <w:t>[6.0</w:t>
            </w:r>
            <w:ins w:id="1" w:author="Johan Johansson" w:date="2020-02-22T18:16:00Z">
              <w:r w:rsidR="00B8353E">
                <w:rPr>
                  <w:rFonts w:cs="Arial"/>
                  <w:sz w:val="16"/>
                  <w:szCs w:val="16"/>
                </w:rPr>
                <w:t>.1, 6.0.2</w:t>
              </w:r>
            </w:ins>
            <w:r>
              <w:rPr>
                <w:rFonts w:cs="Arial"/>
                <w:sz w:val="16"/>
                <w:szCs w:val="16"/>
              </w:rPr>
              <w:t>]</w:t>
            </w:r>
            <w:del w:id="2" w:author="Johan Johansson" w:date="2020-02-22T18:16:00Z">
              <w:r w:rsidR="00122F1C" w:rsidDel="00B8353E">
                <w:rPr>
                  <w:rFonts w:cs="Arial"/>
                  <w:sz w:val="16"/>
                  <w:szCs w:val="16"/>
                </w:rPr>
                <w:delText xml:space="preserve"> (if needed)</w:delText>
              </w:r>
            </w:del>
          </w:p>
          <w:p w14:paraId="4E287B95" w14:textId="14761AA8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del w:id="3" w:author="Johan Johansson" w:date="2020-02-23T12:30:00Z">
              <w:r w:rsidDel="00830937">
                <w:rPr>
                  <w:rFonts w:cs="Arial"/>
                  <w:sz w:val="16"/>
                  <w:szCs w:val="16"/>
                </w:rPr>
                <w:delText>[5.5]</w:delText>
              </w:r>
            </w:del>
            <w:r w:rsidRPr="0076300E">
              <w:rPr>
                <w:rFonts w:cs="Arial"/>
                <w:sz w:val="16"/>
                <w:szCs w:val="16"/>
              </w:rPr>
              <w:t xml:space="preserve"> NR CP corrections</w:t>
            </w:r>
            <w:ins w:id="4" w:author="Johan Johansson" w:date="2020-02-23T12:20:00Z">
              <w:r w:rsidR="00CD5BB8">
                <w:rPr>
                  <w:rFonts w:cs="Arial"/>
                  <w:sz w:val="16"/>
                  <w:szCs w:val="16"/>
                </w:rPr>
                <w:t>, incl unsecured UE cap handling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4D67" w14:textId="77777777" w:rsidR="00363D6E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Johan Johansson" w:date="2020-02-23T12:33:00Z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del w:id="6" w:author="Johan Johansson" w:date="2020-02-23T12:31:00Z">
              <w:r w:rsidRPr="00F20A78" w:rsidDel="00830937">
                <w:rPr>
                  <w:rFonts w:cs="Arial"/>
                  <w:sz w:val="16"/>
                  <w:szCs w:val="16"/>
                </w:rPr>
                <w:delText>[5.5]</w:delText>
              </w:r>
            </w:del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 (no RRM)</w:t>
            </w:r>
          </w:p>
          <w:p w14:paraId="7939831F" w14:textId="4363E51E" w:rsidR="00830937" w:rsidRPr="00A978EB" w:rsidRDefault="00830937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7" w:author="Johan Johansson" w:date="2020-02-23T12:33:00Z">
              <w:r>
                <w:rPr>
                  <w:sz w:val="16"/>
                  <w:szCs w:val="16"/>
                </w:rPr>
                <w:t xml:space="preserve">[5.2][5.4] pdcp </w:t>
              </w:r>
            </w:ins>
            <w:ins w:id="8" w:author="Johan Johansson" w:date="2020-02-23T12:34:00Z">
              <w:r>
                <w:rPr>
                  <w:sz w:val="16"/>
                  <w:szCs w:val="16"/>
                </w:rPr>
                <w:t>version ch.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72162CD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14C46388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CF8538" w14:textId="546379EB" w:rsidR="00226823" w:rsidDel="00830937" w:rsidRDefault="002268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del w:id="9" w:author="Johan Johansson" w:date="2020-02-23T12:21:00Z"/>
                <w:rFonts w:cs="Arial"/>
                <w:sz w:val="16"/>
                <w:szCs w:val="16"/>
              </w:rPr>
            </w:pPr>
            <w:del w:id="10" w:author="Johan Johansson" w:date="2020-02-23T12:21:00Z">
              <w:r w:rsidRPr="00F20A78" w:rsidDel="00CD5BB8">
                <w:rPr>
                  <w:rFonts w:cs="Arial"/>
                  <w:sz w:val="16"/>
                  <w:szCs w:val="16"/>
                </w:rPr>
                <w:delText>[5.3] NR UP Corrections</w:delText>
              </w:r>
              <w:r w:rsidDel="00CD5BB8">
                <w:rPr>
                  <w:rFonts w:cs="Arial"/>
                  <w:sz w:val="16"/>
                  <w:szCs w:val="16"/>
                </w:rPr>
                <w:delText xml:space="preserve"> (if needed)</w:delText>
              </w:r>
            </w:del>
          </w:p>
          <w:p w14:paraId="2BD636F0" w14:textId="3A067846" w:rsidR="00830937" w:rsidRDefault="00830937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0-02-23T12:35:00Z"/>
                <w:rFonts w:cs="Arial"/>
                <w:sz w:val="16"/>
                <w:szCs w:val="16"/>
              </w:rPr>
            </w:pPr>
            <w:ins w:id="12" w:author="Johan Johansson" w:date="2020-02-23T12:36:00Z">
              <w:r>
                <w:rPr>
                  <w:rFonts w:cs="Arial"/>
                  <w:sz w:val="16"/>
                  <w:szCs w:val="16"/>
                </w:rPr>
                <w:t>Either of [5.4][6.19][6.20]</w:t>
              </w:r>
            </w:ins>
            <w:bookmarkStart w:id="13" w:name="_GoBack"/>
            <w:bookmarkEnd w:id="13"/>
          </w:p>
          <w:p w14:paraId="4CC8017B" w14:textId="47DA33B8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4" w:author="Johan Johansson" w:date="2020-02-23T12:37:00Z">
              <w:r w:rsidDel="00830937">
                <w:rPr>
                  <w:rFonts w:cs="Arial"/>
                  <w:sz w:val="16"/>
                  <w:szCs w:val="16"/>
                </w:rPr>
                <w:delText>To be scheduled</w:delText>
              </w:r>
              <w:r w:rsidR="008B203C" w:rsidDel="00830937">
                <w:rPr>
                  <w:rFonts w:cs="Arial"/>
                  <w:sz w:val="16"/>
                  <w:szCs w:val="16"/>
                </w:rPr>
                <w:delText xml:space="preserve"> if needed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112F320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2E618999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  <w:p w14:paraId="32CBDADC" w14:textId="2B1C7DA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9D36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34994D04" w14:textId="2EA9E16C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4A3383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54A0B505" w:rsidR="004A3383" w:rsidRPr="0076300E" w:rsidRDefault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  <w:r w:rsidR="007367F8">
              <w:rPr>
                <w:sz w:val="16"/>
                <w:szCs w:val="16"/>
                <w:lang w:val="fr-FR"/>
              </w:rPr>
              <w:t xml:space="preserve"> (possibly V2X possiblly IAB)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D16D72" w:rsidRPr="007A451F" w:rsidRDefault="00105448" w:rsidP="00542701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 w:rsidR="00D16D72">
              <w:rPr>
                <w:rFonts w:cs="Arial"/>
                <w:sz w:val="16"/>
                <w:szCs w:val="16"/>
              </w:rPr>
              <w:t>[4.1][4.2] IoT R15 and earlier</w:t>
            </w:r>
            <w:r w:rsidR="00D16D72"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4A3383" w:rsidRPr="001D4609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="004A3383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4A3383" w:rsidRPr="00E4193A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A418AF" w:rsidRDefault="00A418AF" w:rsidP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370C8EA9" w:rsidR="004A3383" w:rsidRPr="00E26740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lastRenderedPageBreak/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4A3383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4A3383" w:rsidRPr="005823A0" w:rsidRDefault="000D7AF3" w:rsidP="004A338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="004A3383"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0D7AF3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D60F" w14:textId="6639AFB6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3FF95" w14:textId="77777777" w:rsidR="00447E13" w:rsidRDefault="00447E13">
      <w:r>
        <w:separator/>
      </w:r>
    </w:p>
    <w:p w14:paraId="6310CD98" w14:textId="77777777" w:rsidR="00447E13" w:rsidRDefault="00447E13"/>
  </w:endnote>
  <w:endnote w:type="continuationSeparator" w:id="0">
    <w:p w14:paraId="66F71A83" w14:textId="77777777" w:rsidR="00447E13" w:rsidRDefault="00447E13">
      <w:r>
        <w:continuationSeparator/>
      </w:r>
    </w:p>
    <w:p w14:paraId="30C0F752" w14:textId="77777777" w:rsidR="00447E13" w:rsidRDefault="00447E13"/>
  </w:endnote>
  <w:endnote w:type="continuationNotice" w:id="1">
    <w:p w14:paraId="33F9C7CF" w14:textId="77777777" w:rsidR="00447E13" w:rsidRDefault="00447E1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71C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971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03AD4" w14:textId="77777777" w:rsidR="00447E13" w:rsidRDefault="00447E13">
      <w:r>
        <w:separator/>
      </w:r>
    </w:p>
    <w:p w14:paraId="1EBDCFBA" w14:textId="77777777" w:rsidR="00447E13" w:rsidRDefault="00447E13"/>
  </w:footnote>
  <w:footnote w:type="continuationSeparator" w:id="0">
    <w:p w14:paraId="381062A6" w14:textId="77777777" w:rsidR="00447E13" w:rsidRDefault="00447E13">
      <w:r>
        <w:continuationSeparator/>
      </w:r>
    </w:p>
    <w:p w14:paraId="67A54575" w14:textId="77777777" w:rsidR="00447E13" w:rsidRDefault="00447E13"/>
  </w:footnote>
  <w:footnote w:type="continuationNotice" w:id="1">
    <w:p w14:paraId="5874DC5A" w14:textId="77777777" w:rsidR="00447E13" w:rsidRDefault="00447E1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02FE-70DC-44F3-81DB-B619F162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4218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2020-02-23T11:37:00Z</dcterms:created>
  <dcterms:modified xsi:type="dcterms:W3CDTF">2020-02-23T11:40:00Z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