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4C7B0289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0-02-22T18:16:00Z">
              <w:r w:rsidDel="00B8353E">
                <w:rPr>
                  <w:rFonts w:cs="Arial"/>
                  <w:sz w:val="16"/>
                  <w:szCs w:val="16"/>
                </w:rPr>
                <w:delText xml:space="preserve">Common items, [1], [2], [3] </w:delText>
              </w:r>
            </w:del>
            <w:r>
              <w:rPr>
                <w:rFonts w:cs="Arial"/>
                <w:sz w:val="16"/>
                <w:szCs w:val="16"/>
              </w:rPr>
              <w:t>[6.0</w:t>
            </w:r>
            <w:ins w:id="1" w:author="Johan Johansson" w:date="2020-02-22T18:16:00Z">
              <w:r w:rsidR="00B8353E">
                <w:rPr>
                  <w:rFonts w:cs="Arial"/>
                  <w:sz w:val="16"/>
                  <w:szCs w:val="16"/>
                </w:rPr>
                <w:t>.1, 6.0.2</w:t>
              </w:r>
            </w:ins>
            <w:bookmarkStart w:id="2" w:name="_GoBack"/>
            <w:bookmarkEnd w:id="2"/>
            <w:r>
              <w:rPr>
                <w:rFonts w:cs="Arial"/>
                <w:sz w:val="16"/>
                <w:szCs w:val="16"/>
              </w:rPr>
              <w:t>]</w:t>
            </w:r>
            <w:del w:id="3" w:author="Johan Johansson" w:date="2020-02-22T18:16:00Z">
              <w:r w:rsidR="00122F1C" w:rsidDel="00B8353E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4E287B95" w14:textId="73A02AF7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7E3ECD5E" w:rsidR="00363D6E" w:rsidRPr="00A978EB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00525F55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7ED595A3" w:rsidR="00226823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lastRenderedPageBreak/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5736" w14:textId="77777777" w:rsidR="003E4BC4" w:rsidRDefault="003E4BC4">
      <w:r>
        <w:separator/>
      </w:r>
    </w:p>
    <w:p w14:paraId="0B1F844B" w14:textId="77777777" w:rsidR="003E4BC4" w:rsidRDefault="003E4BC4"/>
  </w:endnote>
  <w:endnote w:type="continuationSeparator" w:id="0">
    <w:p w14:paraId="7C9C1FA7" w14:textId="77777777" w:rsidR="003E4BC4" w:rsidRDefault="003E4BC4">
      <w:r>
        <w:continuationSeparator/>
      </w:r>
    </w:p>
    <w:p w14:paraId="0C773BCA" w14:textId="77777777" w:rsidR="003E4BC4" w:rsidRDefault="003E4BC4"/>
  </w:endnote>
  <w:endnote w:type="continuationNotice" w:id="1">
    <w:p w14:paraId="2DB54C64" w14:textId="77777777" w:rsidR="003E4BC4" w:rsidRDefault="003E4BC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53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35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9869" w14:textId="77777777" w:rsidR="003E4BC4" w:rsidRDefault="003E4BC4">
      <w:r>
        <w:separator/>
      </w:r>
    </w:p>
    <w:p w14:paraId="1846E810" w14:textId="77777777" w:rsidR="003E4BC4" w:rsidRDefault="003E4BC4"/>
  </w:footnote>
  <w:footnote w:type="continuationSeparator" w:id="0">
    <w:p w14:paraId="2E3E258E" w14:textId="77777777" w:rsidR="003E4BC4" w:rsidRDefault="003E4BC4">
      <w:r>
        <w:continuationSeparator/>
      </w:r>
    </w:p>
    <w:p w14:paraId="21339221" w14:textId="77777777" w:rsidR="003E4BC4" w:rsidRDefault="003E4BC4"/>
  </w:footnote>
  <w:footnote w:type="continuationNotice" w:id="1">
    <w:p w14:paraId="21A655E5" w14:textId="77777777" w:rsidR="003E4BC4" w:rsidRDefault="003E4BC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DD36-951E-4ECB-8A3A-8EFA28A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2020-02-22T17:11:00Z</dcterms:created>
  <dcterms:modified xsi:type="dcterms:W3CDTF">2020-02-22T17:17:00Z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