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FC2" w14:textId="29B153D3" w:rsidR="002D3222" w:rsidRPr="00AE3A2C" w:rsidRDefault="001409AF" w:rsidP="002D3222">
      <w:pPr>
        <w:pStyle w:val="Header"/>
        <w:rPr>
          <w:lang w:val="en-GB"/>
        </w:rPr>
      </w:pPr>
      <w:r w:rsidRPr="00AE3A2C">
        <w:rPr>
          <w:lang w:val="en-GB"/>
        </w:rPr>
        <w:t>3GPP TSG-RAN WG2 Meeting #</w:t>
      </w:r>
      <w:r w:rsidR="00284559">
        <w:rPr>
          <w:lang w:val="en-GB"/>
        </w:rPr>
        <w:t>109 electronic</w:t>
      </w:r>
      <w:r w:rsidR="00C370B8" w:rsidRPr="00AE3A2C">
        <w:rPr>
          <w:lang w:val="en-GB"/>
        </w:rPr>
        <w:tab/>
      </w:r>
      <w:r w:rsidR="003C50DC" w:rsidRPr="00771254">
        <w:rPr>
          <w:lang w:val="en-GB"/>
        </w:rPr>
        <w:t>R2-</w:t>
      </w:r>
      <w:r w:rsidR="00284559" w:rsidRPr="00771254">
        <w:rPr>
          <w:lang w:val="en-GB"/>
        </w:rPr>
        <w:t>20</w:t>
      </w:r>
      <w:r w:rsidR="007E2BB6" w:rsidRPr="00771254">
        <w:rPr>
          <w:lang w:val="en-GB"/>
        </w:rPr>
        <w:t>01662</w:t>
      </w:r>
    </w:p>
    <w:p w14:paraId="46062BF3" w14:textId="77777777" w:rsidR="00284559" w:rsidRPr="00284559" w:rsidRDefault="00284559" w:rsidP="00284559">
      <w:pPr>
        <w:pStyle w:val="Header"/>
        <w:rPr>
          <w:lang w:val="en-GB"/>
        </w:rPr>
      </w:pPr>
      <w:bookmarkStart w:id="0" w:name="_Toc198546512"/>
      <w:r w:rsidRPr="00284559">
        <w:rPr>
          <w:lang w:val="en-GB"/>
        </w:rPr>
        <w:t>24 Feb – 6 Mar 2020</w:t>
      </w:r>
    </w:p>
    <w:p w14:paraId="04A428B8" w14:textId="77777777" w:rsidR="004A4F2F" w:rsidRPr="00731C2C" w:rsidRDefault="004A4F2F" w:rsidP="004A4F2F">
      <w:pPr>
        <w:pStyle w:val="Header"/>
        <w:rPr>
          <w:lang w:val="en-GB"/>
        </w:rPr>
      </w:pPr>
    </w:p>
    <w:p w14:paraId="28BAC1A9" w14:textId="2AE6BE59"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B5D3E" w:rsidRPr="001A574D">
        <w:rPr>
          <w:rFonts w:ascii="Arial" w:hAnsi="Arial" w:cs="Arial"/>
          <w:b/>
          <w:bCs/>
          <w:szCs w:val="20"/>
        </w:rPr>
        <w:t>8.2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4073EF9F"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SRVCC, CLI, PRN, eMIMO, </w:t>
      </w:r>
      <w:r w:rsidR="00113C6B" w:rsidRPr="001A574D">
        <w:rPr>
          <w:rFonts w:ascii="Arial" w:hAnsi="Arial" w:cs="Arial"/>
          <w:b/>
          <w:bCs/>
          <w:szCs w:val="20"/>
        </w:rPr>
        <w:t>RACS</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3129E3A0" w14:textId="06154931" w:rsidR="00431BFB" w:rsidRPr="00431BFB" w:rsidRDefault="007F48DB" w:rsidP="00431BFB">
      <w:pPr>
        <w:pStyle w:val="BoldComments"/>
      </w:pPr>
      <w:r>
        <w:t>General</w:t>
      </w:r>
    </w:p>
    <w:p w14:paraId="5DF27390" w14:textId="24B84B8D" w:rsidR="00431BFB" w:rsidRPr="00431BFB" w:rsidRDefault="00431BFB" w:rsidP="00431BFB">
      <w:pPr>
        <w:rPr>
          <w:rFonts w:ascii="Arial" w:eastAsia="MS Mincho" w:hAnsi="Arial"/>
          <w:noProof/>
          <w:sz w:val="18"/>
          <w:lang w:val="en-GB" w:eastAsia="en-GB"/>
        </w:rPr>
      </w:pPr>
      <w:r>
        <w:rPr>
          <w:rFonts w:ascii="Arial" w:eastAsia="MS Mincho" w:hAnsi="Arial"/>
          <w:noProof/>
          <w:sz w:val="18"/>
          <w:lang w:val="en-GB" w:eastAsia="en-GB"/>
        </w:rPr>
        <w:t xml:space="preserve">Please refer to </w:t>
      </w:r>
      <w:hyperlink r:id="rId8" w:tooltip="C:Data3GPPRAN2DocsR2-2002046.zip" w:history="1">
        <w:r w:rsidRPr="00963A01">
          <w:rPr>
            <w:rStyle w:val="Hyperlink"/>
            <w:rFonts w:ascii="Arial" w:eastAsia="MS Mincho" w:hAnsi="Arial"/>
            <w:noProof/>
            <w:sz w:val="18"/>
            <w:lang w:val="en-GB" w:eastAsia="en-GB"/>
          </w:rPr>
          <w:t>R2-2002046</w:t>
        </w:r>
      </w:hyperlink>
      <w:r w:rsidRPr="00963A01">
        <w:rPr>
          <w:rFonts w:ascii="Arial" w:eastAsia="MS Mincho" w:hAnsi="Arial"/>
          <w:noProof/>
          <w:sz w:val="18"/>
          <w:lang w:val="en-GB" w:eastAsia="en-GB"/>
        </w:rPr>
        <w:t> </w:t>
      </w:r>
      <w:r w:rsidRPr="00431BFB">
        <w:rPr>
          <w:rFonts w:ascii="Arial" w:eastAsia="MS Mincho" w:hAnsi="Arial"/>
          <w:noProof/>
          <w:sz w:val="18"/>
          <w:lang w:val="en-GB" w:eastAsia="en-GB"/>
        </w:rPr>
        <w:t>for detailed guidance on e-meeting methods.</w:t>
      </w:r>
    </w:p>
    <w:p w14:paraId="289363D4" w14:textId="77777777" w:rsidR="00431BFB" w:rsidRDefault="00431BFB" w:rsidP="00431BFB">
      <w:pPr>
        <w:rPr>
          <w:rFonts w:ascii="Arial" w:eastAsia="MS Mincho" w:hAnsi="Arial"/>
          <w:noProof/>
          <w:sz w:val="18"/>
          <w:lang w:val="en-GB" w:eastAsia="en-GB"/>
        </w:rPr>
      </w:pPr>
    </w:p>
    <w:p w14:paraId="5CCB3974" w14:textId="77777777" w:rsidR="00431BFB" w:rsidRPr="00331B12" w:rsidRDefault="00431BFB" w:rsidP="00431BFB">
      <w:pPr>
        <w:pStyle w:val="Comments"/>
        <w:rPr>
          <w:i w:val="0"/>
        </w:rPr>
      </w:pPr>
      <w:r w:rsidRPr="00331B12">
        <w:rPr>
          <w:i w:val="0"/>
        </w:rPr>
        <w:t>In particular, the question box might be used:</w:t>
      </w:r>
    </w:p>
    <w:p w14:paraId="7B680BA7" w14:textId="1C63E37B" w:rsidR="00431BFB" w:rsidRPr="00331B12" w:rsidRDefault="00431BFB" w:rsidP="00431BFB">
      <w:pPr>
        <w:pStyle w:val="Comments"/>
        <w:numPr>
          <w:ilvl w:val="0"/>
          <w:numId w:val="14"/>
        </w:numPr>
        <w:rPr>
          <w:i w:val="0"/>
        </w:rPr>
      </w:pPr>
      <w:r w:rsidRPr="00331B12">
        <w:rPr>
          <w:i w:val="0"/>
        </w:rPr>
        <w:t>primarily for copy</w:t>
      </w:r>
      <w:r w:rsidR="00B836FF" w:rsidRPr="00331B12">
        <w:rPr>
          <w:i w:val="0"/>
        </w:rPr>
        <w:t>ing</w:t>
      </w:r>
      <w:r w:rsidRPr="00331B12">
        <w:rPr>
          <w:i w:val="0"/>
        </w:rPr>
        <w:t xml:space="preserve"> and pasting the agreements that are being shown live via screen sharing, so delegates that are experiencing delays can also see the agreements</w:t>
      </w:r>
    </w:p>
    <w:p w14:paraId="6193F0D0" w14:textId="77777777" w:rsidR="00431BFB" w:rsidRPr="00331B12" w:rsidRDefault="00431BFB" w:rsidP="00431BFB">
      <w:pPr>
        <w:pStyle w:val="Comments"/>
        <w:numPr>
          <w:ilvl w:val="0"/>
          <w:numId w:val="14"/>
        </w:numPr>
        <w:rPr>
          <w:i w:val="0"/>
        </w:rPr>
      </w:pPr>
      <w:r w:rsidRPr="00331B12">
        <w:rPr>
          <w:i w:val="0"/>
        </w:rPr>
        <w:t xml:space="preserve">possibly to allow delegates to enter specific comments/question (in case, only on the proposal being discussed) </w:t>
      </w:r>
    </w:p>
    <w:p w14:paraId="46A40798" w14:textId="77777777" w:rsidR="00431BFB" w:rsidRPr="00431BFB" w:rsidRDefault="00431BFB" w:rsidP="00431BFB">
      <w:pPr>
        <w:pStyle w:val="Comments"/>
        <w:ind w:left="720"/>
        <w:rPr>
          <w:i w:val="0"/>
        </w:rPr>
      </w:pPr>
    </w:p>
    <w:p w14:paraId="061CE353" w14:textId="77777777"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p>
    <w:p w14:paraId="40FF31A3" w14:textId="7FF7204D" w:rsidR="00683E83" w:rsidRPr="00683E83" w:rsidRDefault="00683E83" w:rsidP="00683E83">
      <w:pPr>
        <w:pStyle w:val="BoldComments"/>
      </w:pPr>
      <w:r>
        <w:t>Organizational</w:t>
      </w:r>
    </w:p>
    <w:p w14:paraId="5A674543" w14:textId="491F9904" w:rsidR="00683E83" w:rsidRDefault="00683E83" w:rsidP="00F70415">
      <w:pPr>
        <w:pStyle w:val="Comments"/>
        <w:numPr>
          <w:ilvl w:val="0"/>
          <w:numId w:val="10"/>
        </w:numPr>
        <w:rPr>
          <w:i w:val="0"/>
        </w:rPr>
      </w:pPr>
      <w:r>
        <w:rPr>
          <w:i w:val="0"/>
        </w:rPr>
        <w:t xml:space="preserve">Incoming </w:t>
      </w:r>
      <w:r w:rsidRPr="00683E83">
        <w:rPr>
          <w:i w:val="0"/>
        </w:rPr>
        <w:t xml:space="preserve">LSs </w:t>
      </w:r>
      <w:r>
        <w:rPr>
          <w:i w:val="0"/>
        </w:rPr>
        <w:t>are noted by default. C</w:t>
      </w:r>
      <w:r w:rsidRPr="00683E83">
        <w:rPr>
          <w:i w:val="0"/>
        </w:rPr>
        <w:t xml:space="preserve">ontact companies should flag LSs that need presenting.  </w:t>
      </w:r>
    </w:p>
    <w:p w14:paraId="7C920A34" w14:textId="2D1F57FA" w:rsidR="0090749A" w:rsidRDefault="00683E83" w:rsidP="00F70415">
      <w:pPr>
        <w:pStyle w:val="Comments"/>
        <w:numPr>
          <w:ilvl w:val="0"/>
          <w:numId w:val="10"/>
        </w:numPr>
        <w:rPr>
          <w:i w:val="0"/>
        </w:rPr>
      </w:pPr>
      <w:r w:rsidRPr="00683E83">
        <w:rPr>
          <w:i w:val="0"/>
        </w:rPr>
        <w:t xml:space="preserve">Running CRs </w:t>
      </w:r>
      <w:r>
        <w:rPr>
          <w:i w:val="0"/>
        </w:rPr>
        <w:t>submitted before the meeting are</w:t>
      </w:r>
      <w:r w:rsidRPr="00683E83">
        <w:rPr>
          <w:i w:val="0"/>
        </w:rPr>
        <w:t xml:space="preserve"> endorsed as baseline and moved to </w:t>
      </w:r>
      <w:r w:rsidR="009C124B">
        <w:rPr>
          <w:i w:val="0"/>
        </w:rPr>
        <w:t xml:space="preserve">offline </w:t>
      </w:r>
      <w:r w:rsidRPr="00683E83">
        <w:rPr>
          <w:i w:val="0"/>
        </w:rPr>
        <w:t xml:space="preserve">email discussion.  </w:t>
      </w:r>
    </w:p>
    <w:p w14:paraId="6A8BAD73" w14:textId="1F10F543" w:rsidR="009C124B" w:rsidRPr="009C124B" w:rsidRDefault="009C124B" w:rsidP="00F70415">
      <w:pPr>
        <w:pStyle w:val="Comments"/>
        <w:numPr>
          <w:ilvl w:val="0"/>
          <w:numId w:val="10"/>
        </w:numPr>
        <w:rPr>
          <w:i w:val="0"/>
        </w:rPr>
      </w:pPr>
      <w:r w:rsidRPr="009C124B">
        <w:rPr>
          <w:i w:val="0"/>
        </w:rPr>
        <w:t>With a few exceptions, only email discussions</w:t>
      </w:r>
      <w:r w:rsidR="005736C6">
        <w:rPr>
          <w:i w:val="0"/>
        </w:rPr>
        <w:t xml:space="preserve"> reports and summary discussion papers</w:t>
      </w:r>
      <w:r w:rsidRPr="009C124B">
        <w:rPr>
          <w:i w:val="0"/>
        </w:rPr>
        <w:t xml:space="preserve"> will be treated during </w:t>
      </w:r>
      <w:r w:rsidR="005736C6">
        <w:rPr>
          <w:i w:val="0"/>
        </w:rPr>
        <w:t>the e-meeting</w:t>
      </w:r>
      <w:r w:rsidRPr="009C124B">
        <w:rPr>
          <w:i w:val="0"/>
        </w:rPr>
        <w:t xml:space="preserve"> (indicated clearly in the meeting notes)</w:t>
      </w:r>
    </w:p>
    <w:p w14:paraId="7B20EDE2" w14:textId="17632C2B" w:rsidR="00683E83" w:rsidRPr="00683E83" w:rsidRDefault="00683E83" w:rsidP="00F70415">
      <w:pPr>
        <w:pStyle w:val="Comments"/>
        <w:numPr>
          <w:ilvl w:val="0"/>
          <w:numId w:val="10"/>
        </w:numPr>
        <w:rPr>
          <w:i w:val="0"/>
        </w:rPr>
      </w:pPr>
      <w:r w:rsidRPr="00683E83">
        <w:rPr>
          <w:i w:val="0"/>
        </w:rPr>
        <w:t>All organization emails and notes will be shared over the following email discussion throughout the two meeting weeks:</w:t>
      </w:r>
    </w:p>
    <w:p w14:paraId="3952E120" w14:textId="77777777" w:rsidR="00683E83" w:rsidRDefault="00683E83" w:rsidP="00683E83"/>
    <w:p w14:paraId="3B93635D" w14:textId="59710141" w:rsidR="00683E83" w:rsidRPr="00683E83" w:rsidRDefault="00683E83" w:rsidP="00683E83">
      <w:pPr>
        <w:pStyle w:val="EmailDiscussion"/>
        <w:rPr>
          <w:rFonts w:eastAsia="Times New Roman"/>
          <w:szCs w:val="20"/>
        </w:rPr>
      </w:pPr>
      <w:r>
        <w:t xml:space="preserve">[AT109e][100] Organizational </w:t>
      </w:r>
      <w:r w:rsidRPr="00683E83">
        <w:t>Sergio</w:t>
      </w:r>
      <w:r w:rsidR="005C7414">
        <w:t>'s session</w:t>
      </w:r>
      <w:r w:rsidRPr="00683E83">
        <w:t xml:space="preserve"> (</w:t>
      </w:r>
      <w:r w:rsidRPr="00683E83">
        <w:rPr>
          <w:rFonts w:cs="Arial"/>
          <w:bCs/>
          <w:szCs w:val="20"/>
        </w:rPr>
        <w:t>SRVCC, CLI, PRN, eMIMO, RACS)</w:t>
      </w:r>
    </w:p>
    <w:p w14:paraId="2057BF5A" w14:textId="77777777" w:rsidR="00683E83" w:rsidRDefault="00683E83" w:rsidP="00683E83">
      <w:pPr>
        <w:pStyle w:val="EmailDiscussion2"/>
        <w:ind w:left="1619" w:firstLine="0"/>
      </w:pPr>
      <w:r>
        <w:t xml:space="preserve">Scope:  </w:t>
      </w:r>
    </w:p>
    <w:p w14:paraId="6154ADFE" w14:textId="61143A7B"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Pr="00683E83">
        <w:rPr>
          <w:rFonts w:cs="Arial"/>
          <w:bCs/>
          <w:szCs w:val="20"/>
        </w:rPr>
        <w:t>SRVCC, CLI, PRN, eMIMO, RACS</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CAA40D" w14:textId="635E2F4D" w:rsidR="00683E83" w:rsidRDefault="00683E83" w:rsidP="00683E83">
      <w:pPr>
        <w:pStyle w:val="BoldComments"/>
      </w:pPr>
      <w:r>
        <w:t>Schedule/Plan</w:t>
      </w:r>
    </w:p>
    <w:p w14:paraId="2E44865F" w14:textId="659085B8" w:rsidR="00683E83" w:rsidRDefault="00683E83" w:rsidP="00683E83">
      <w:pPr>
        <w:pStyle w:val="BoldComments"/>
      </w:pPr>
      <w:r>
        <w:t>RACS</w:t>
      </w:r>
      <w:r w:rsidR="008C6C21">
        <w:t>:</w:t>
      </w:r>
    </w:p>
    <w:p w14:paraId="5C8372CA" w14:textId="2B291B5F" w:rsidR="00683E83" w:rsidRPr="008C6C21" w:rsidRDefault="008C6C21" w:rsidP="008C6C21">
      <w:pPr>
        <w:pStyle w:val="Comments"/>
        <w:rPr>
          <w:i w:val="0"/>
        </w:rPr>
      </w:pPr>
      <w:r>
        <w:rPr>
          <w:i w:val="0"/>
        </w:rPr>
        <w:t>This WI w</w:t>
      </w:r>
      <w:r w:rsidRPr="008C6C21">
        <w:rPr>
          <w:i w:val="0"/>
        </w:rPr>
        <w:t>ill only be handled via offline email discussions kicked off at the e-meeting start.</w:t>
      </w:r>
    </w:p>
    <w:p w14:paraId="4BCC9DDC" w14:textId="7466DF40" w:rsidR="008C6C21" w:rsidRDefault="008C6C21" w:rsidP="008C6C21">
      <w:pPr>
        <w:pStyle w:val="BoldComments"/>
      </w:pPr>
      <w:r>
        <w:t>SRVCC:</w:t>
      </w:r>
    </w:p>
    <w:p w14:paraId="03D0E3D5" w14:textId="77777777" w:rsidR="008C6C21" w:rsidRPr="008C6C21" w:rsidRDefault="008C6C21" w:rsidP="008C6C21">
      <w:pPr>
        <w:pStyle w:val="Comments"/>
        <w:rPr>
          <w:i w:val="0"/>
        </w:rPr>
      </w:pPr>
      <w:r>
        <w:rPr>
          <w:i w:val="0"/>
        </w:rPr>
        <w:t>This WI w</w:t>
      </w:r>
      <w:r w:rsidRPr="008C6C21">
        <w:rPr>
          <w:i w:val="0"/>
        </w:rPr>
        <w:t>ill only be handled via offline email discussions kicked off at the e-meeting start.</w:t>
      </w:r>
    </w:p>
    <w:p w14:paraId="7FC10CDC" w14:textId="298F85C6" w:rsidR="008C6C21" w:rsidRDefault="008C6C21" w:rsidP="008C6C21">
      <w:pPr>
        <w:pStyle w:val="BoldComments"/>
      </w:pPr>
      <w:r>
        <w:t>CLI:</w:t>
      </w:r>
    </w:p>
    <w:p w14:paraId="2C1753C0" w14:textId="77777777" w:rsidR="008C6C21" w:rsidRPr="008C6C21" w:rsidRDefault="008C6C21" w:rsidP="008C6C21">
      <w:pPr>
        <w:pStyle w:val="Comments"/>
        <w:rPr>
          <w:i w:val="0"/>
        </w:rPr>
      </w:pPr>
      <w:r>
        <w:rPr>
          <w:i w:val="0"/>
        </w:rPr>
        <w:t>This WI w</w:t>
      </w:r>
      <w:r w:rsidRPr="008C6C21">
        <w:rPr>
          <w:i w:val="0"/>
        </w:rPr>
        <w:t>ill only be handled via offline email discussions kicked off at the e-meeting start.</w:t>
      </w:r>
    </w:p>
    <w:p w14:paraId="15E3BAD6" w14:textId="020BC996" w:rsidR="00683E83" w:rsidRDefault="008C6C21" w:rsidP="00683E83">
      <w:pPr>
        <w:pStyle w:val="BoldComments"/>
      </w:pPr>
      <w:r>
        <w:t>eMIMO:</w:t>
      </w:r>
    </w:p>
    <w:p w14:paraId="4F1358C2" w14:textId="655AA0B2" w:rsidR="006E3D96" w:rsidRPr="000D1883" w:rsidRDefault="006E3D96" w:rsidP="000D1883">
      <w:pPr>
        <w:pStyle w:val="Comments"/>
        <w:rPr>
          <w:i w:val="0"/>
        </w:rPr>
      </w:pPr>
      <w:r>
        <w:rPr>
          <w:i w:val="0"/>
        </w:rPr>
        <w:t>This WI w</w:t>
      </w:r>
      <w:r w:rsidRPr="008C6C21">
        <w:rPr>
          <w:i w:val="0"/>
        </w:rPr>
        <w:t>ill be handled via offline email discussions ki</w:t>
      </w:r>
      <w:r>
        <w:rPr>
          <w:i w:val="0"/>
        </w:rPr>
        <w:t>cked off at the e-meeting start (</w:t>
      </w:r>
      <w:r w:rsidR="000D1883">
        <w:rPr>
          <w:i w:val="0"/>
        </w:rPr>
        <w:t>110, 112) or late</w:t>
      </w:r>
      <w:r w:rsidR="000677E9">
        <w:rPr>
          <w:i w:val="0"/>
        </w:rPr>
        <w:t>r during the e-meeting (111, 120, 121</w:t>
      </w:r>
      <w:r w:rsidR="000D1883">
        <w:rPr>
          <w:i w:val="0"/>
        </w:rPr>
        <w:t>) and by web conference calls:</w:t>
      </w:r>
    </w:p>
    <w:p w14:paraId="311435F5" w14:textId="341468EA" w:rsidR="008C6C21" w:rsidRDefault="008C6C21" w:rsidP="008C6C21">
      <w:pPr>
        <w:pStyle w:val="Comments"/>
        <w:rPr>
          <w:i w:val="0"/>
        </w:rPr>
      </w:pPr>
      <w:r>
        <w:rPr>
          <w:i w:val="0"/>
        </w:rPr>
        <w:t xml:space="preserve">Wednesday </w:t>
      </w:r>
      <w:r w:rsidR="00C17A8C">
        <w:rPr>
          <w:i w:val="0"/>
        </w:rPr>
        <w:t>February 26th, 13:30 - 15:30 CET</w:t>
      </w:r>
    </w:p>
    <w:p w14:paraId="0E099AB9" w14:textId="3E0D237E" w:rsidR="00C17A8C" w:rsidRDefault="000D1883" w:rsidP="00F70415">
      <w:pPr>
        <w:pStyle w:val="Comments"/>
        <w:numPr>
          <w:ilvl w:val="0"/>
          <w:numId w:val="11"/>
        </w:numPr>
        <w:rPr>
          <w:i w:val="0"/>
        </w:rPr>
      </w:pPr>
      <w:r>
        <w:rPr>
          <w:i w:val="0"/>
        </w:rPr>
        <w:t>Check the status of email discussion 110 and other RRC aspects</w:t>
      </w:r>
    </w:p>
    <w:p w14:paraId="08A29DB3" w14:textId="04C96AA6" w:rsidR="000D1883" w:rsidRDefault="000D1883" w:rsidP="00F70415">
      <w:pPr>
        <w:pStyle w:val="Comments"/>
        <w:numPr>
          <w:ilvl w:val="0"/>
          <w:numId w:val="11"/>
        </w:numPr>
        <w:rPr>
          <w:i w:val="0"/>
        </w:rPr>
      </w:pPr>
      <w:r>
        <w:rPr>
          <w:i w:val="0"/>
        </w:rPr>
        <w:t>Check the status of email discussion 112</w:t>
      </w:r>
    </w:p>
    <w:p w14:paraId="255D3BBC" w14:textId="4800DAE3" w:rsidR="000D1883" w:rsidRPr="000D1883" w:rsidRDefault="00D23A6A" w:rsidP="00F70415">
      <w:pPr>
        <w:pStyle w:val="Comments"/>
        <w:numPr>
          <w:ilvl w:val="0"/>
          <w:numId w:val="11"/>
        </w:numPr>
        <w:rPr>
          <w:i w:val="0"/>
        </w:rPr>
      </w:pPr>
      <w:r>
        <w:rPr>
          <w:i w:val="0"/>
        </w:rPr>
        <w:t>Start the d</w:t>
      </w:r>
      <w:r w:rsidR="000D1883" w:rsidRPr="000D1883">
        <w:rPr>
          <w:i w:val="0"/>
        </w:rPr>
        <w:t>iscuss</w:t>
      </w:r>
      <w:r>
        <w:rPr>
          <w:i w:val="0"/>
        </w:rPr>
        <w:t>ion on</w:t>
      </w:r>
      <w:r w:rsidR="000D1883" w:rsidRPr="000D1883">
        <w:rPr>
          <w:i w:val="0"/>
        </w:rPr>
        <w:t xml:space="preserve"> </w:t>
      </w:r>
      <w:hyperlink r:id="rId9" w:tooltip="C:Data3GPPExtractsR2-2000660-  Report of [108#68][NR eMIMO] Design of DL MAC CEs.docx" w:history="1">
        <w:r w:rsidR="000D1883" w:rsidRPr="00771254">
          <w:rPr>
            <w:rStyle w:val="Hyperlink"/>
            <w:i w:val="0"/>
          </w:rPr>
          <w:t>R2-2000660</w:t>
        </w:r>
      </w:hyperlink>
      <w:r w:rsidR="000D1883" w:rsidRPr="000D1883">
        <w:rPr>
          <w:i w:val="0"/>
        </w:rPr>
        <w:t xml:space="preserve">, </w:t>
      </w:r>
      <w:hyperlink r:id="rId10" w:tooltip="C:Data3GPPExtractsR2-2001551 - Summary of DL MAC CE design for agenda 6.16.3.doc" w:history="1">
        <w:r w:rsidR="000D1883" w:rsidRPr="00771254">
          <w:rPr>
            <w:rStyle w:val="Hyperlink"/>
            <w:i w:val="0"/>
          </w:rPr>
          <w:t>R2-2001551</w:t>
        </w:r>
      </w:hyperlink>
      <w:r w:rsidR="000D1883" w:rsidRPr="000D1883">
        <w:rPr>
          <w:i w:val="0"/>
        </w:rPr>
        <w:t xml:space="preserve"> and </w:t>
      </w:r>
      <w:hyperlink r:id="rId11" w:tooltip="C:Data3GPPExtractsR2-2000227_Summary of Email discussion 108#70 - BFR MAC CE.docx" w:history="1">
        <w:r w:rsidR="000D1883" w:rsidRPr="00771254">
          <w:rPr>
            <w:rStyle w:val="Hyperlink"/>
            <w:i w:val="0"/>
          </w:rPr>
          <w:t>R2-2000227</w:t>
        </w:r>
      </w:hyperlink>
    </w:p>
    <w:p w14:paraId="7EEECDF2" w14:textId="3CC57970" w:rsidR="00C17A8C" w:rsidRDefault="00C17A8C" w:rsidP="00C17A8C">
      <w:pPr>
        <w:pStyle w:val="Comments"/>
        <w:rPr>
          <w:i w:val="0"/>
        </w:rPr>
      </w:pPr>
      <w:r>
        <w:rPr>
          <w:i w:val="0"/>
        </w:rPr>
        <w:t>Tuesday March 3rd, 6:30 - 7:30 CET</w:t>
      </w:r>
    </w:p>
    <w:p w14:paraId="41BEB6D6" w14:textId="4005E310" w:rsidR="008C6C21" w:rsidRPr="00C17A8C" w:rsidRDefault="00C17A8C" w:rsidP="00F70415">
      <w:pPr>
        <w:pStyle w:val="Comments"/>
        <w:numPr>
          <w:ilvl w:val="0"/>
          <w:numId w:val="11"/>
        </w:numPr>
        <w:rPr>
          <w:i w:val="0"/>
        </w:rPr>
      </w:pPr>
      <w:r>
        <w:rPr>
          <w:i w:val="0"/>
        </w:rPr>
        <w:lastRenderedPageBreak/>
        <w:t>TBD</w:t>
      </w:r>
    </w:p>
    <w:p w14:paraId="59ADF398" w14:textId="19412C01" w:rsidR="008C6C21" w:rsidRDefault="008C6C21" w:rsidP="00683E83">
      <w:pPr>
        <w:pStyle w:val="BoldComments"/>
      </w:pPr>
      <w:r>
        <w:t>PRN:</w:t>
      </w:r>
    </w:p>
    <w:p w14:paraId="36F68E62" w14:textId="26097ACF" w:rsidR="000D6628" w:rsidRPr="000D6628" w:rsidRDefault="000D6628" w:rsidP="000D6628">
      <w:pPr>
        <w:pStyle w:val="Comments"/>
        <w:rPr>
          <w:i w:val="0"/>
        </w:rPr>
      </w:pPr>
      <w:r>
        <w:rPr>
          <w:i w:val="0"/>
        </w:rPr>
        <w:t>This WI w</w:t>
      </w:r>
      <w:r w:rsidRPr="008C6C21">
        <w:rPr>
          <w:i w:val="0"/>
        </w:rPr>
        <w:t>ill be handled via offline email discussions ki</w:t>
      </w:r>
      <w:r>
        <w:rPr>
          <w:i w:val="0"/>
        </w:rPr>
        <w:t>cked off at the e-meeting start (113) or later during the e-meeting (114, 115,</w:t>
      </w:r>
      <w:r w:rsidR="004E2126">
        <w:rPr>
          <w:i w:val="0"/>
        </w:rPr>
        <w:t xml:space="preserve"> 116, 117, 118, 119</w:t>
      </w:r>
      <w:r>
        <w:rPr>
          <w:i w:val="0"/>
        </w:rPr>
        <w:t>) and by web conference calls:</w:t>
      </w:r>
    </w:p>
    <w:p w14:paraId="1876EF90" w14:textId="3B416177" w:rsidR="00C17A8C" w:rsidRDefault="00C17A8C" w:rsidP="00C17A8C">
      <w:pPr>
        <w:pStyle w:val="Comments"/>
        <w:rPr>
          <w:i w:val="0"/>
        </w:rPr>
      </w:pPr>
      <w:r>
        <w:rPr>
          <w:i w:val="0"/>
        </w:rPr>
        <w:t>Tuesday February 25th, 13:30 - 15:30 CET</w:t>
      </w:r>
    </w:p>
    <w:p w14:paraId="25D137B6" w14:textId="7BEED8E5" w:rsidR="00C17A8C" w:rsidRDefault="000D6628" w:rsidP="00F70415">
      <w:pPr>
        <w:pStyle w:val="Comments"/>
        <w:numPr>
          <w:ilvl w:val="0"/>
          <w:numId w:val="11"/>
        </w:numPr>
        <w:rPr>
          <w:i w:val="0"/>
        </w:rPr>
      </w:pPr>
      <w:r>
        <w:rPr>
          <w:i w:val="0"/>
        </w:rPr>
        <w:t xml:space="preserve">Start the discussion on </w:t>
      </w:r>
      <w:hyperlink r:id="rId12" w:tooltip="C:Data3GPPExtractsR2-2002069 [draft] Reply LS on CAG definition.doc" w:history="1">
        <w:r w:rsidRPr="00771254" w:rsidDel="003E27C8">
          <w:rPr>
            <w:rStyle w:val="Hyperlink"/>
            <w:i w:val="0"/>
          </w:rPr>
          <w:t>R2-200</w:t>
        </w:r>
        <w:r w:rsidRPr="00771254">
          <w:rPr>
            <w:rStyle w:val="Hyperlink"/>
            <w:i w:val="0"/>
          </w:rPr>
          <w:t>2069</w:t>
        </w:r>
      </w:hyperlink>
      <w:r>
        <w:rPr>
          <w:i w:val="0"/>
        </w:rPr>
        <w:t xml:space="preserve">, </w:t>
      </w:r>
      <w:hyperlink r:id="rId13" w:tooltip="C:Data3GPPRAN2DocsR2-2001676.zip" w:history="1">
        <w:r w:rsidRPr="00771254">
          <w:rPr>
            <w:rStyle w:val="Hyperlink"/>
            <w:i w:val="0"/>
          </w:rPr>
          <w:t>R2-2001676</w:t>
        </w:r>
      </w:hyperlink>
      <w:r w:rsidRPr="000D6628">
        <w:rPr>
          <w:i w:val="0"/>
        </w:rPr>
        <w:t xml:space="preserve">, </w:t>
      </w:r>
      <w:hyperlink r:id="rId14" w:tooltip="C:Data3GPPExtractsR2-2001674 SummaryPRN-ConnectedMode-v3.docx" w:history="1">
        <w:r w:rsidRPr="00771254">
          <w:rPr>
            <w:rStyle w:val="Hyperlink"/>
            <w:i w:val="0"/>
          </w:rPr>
          <w:t>R2-2001674</w:t>
        </w:r>
      </w:hyperlink>
      <w:r w:rsidRPr="000D6628">
        <w:rPr>
          <w:i w:val="0"/>
        </w:rPr>
        <w:t xml:space="preserve">, </w:t>
      </w:r>
      <w:hyperlink r:id="rId15" w:tooltip="C:Data3GPPExtractsR2-2001675 Summary of [PRN] Other (HRNN, Access Control, etc) v1.docx" w:history="1">
        <w:r w:rsidRPr="00771254">
          <w:rPr>
            <w:rStyle w:val="Hyperlink"/>
            <w:i w:val="0"/>
          </w:rPr>
          <w:t>R2-2001675</w:t>
        </w:r>
      </w:hyperlink>
    </w:p>
    <w:p w14:paraId="66531722" w14:textId="7475E52E" w:rsidR="00C17A8C" w:rsidRDefault="00C17A8C" w:rsidP="00C17A8C">
      <w:pPr>
        <w:pStyle w:val="Comments"/>
        <w:rPr>
          <w:i w:val="0"/>
        </w:rPr>
      </w:pPr>
      <w:r>
        <w:rPr>
          <w:i w:val="0"/>
        </w:rPr>
        <w:t>Wednesday March 4rd, 5:30 - 6:30 CET</w:t>
      </w:r>
    </w:p>
    <w:p w14:paraId="1CAB6146" w14:textId="77777777" w:rsidR="00C17A8C" w:rsidRPr="00C17A8C" w:rsidRDefault="00C17A8C" w:rsidP="00F70415">
      <w:pPr>
        <w:pStyle w:val="Comments"/>
        <w:numPr>
          <w:ilvl w:val="0"/>
          <w:numId w:val="11"/>
        </w:numPr>
        <w:rPr>
          <w:i w:val="0"/>
        </w:rPr>
      </w:pPr>
      <w:r>
        <w:rPr>
          <w:i w:val="0"/>
        </w:rPr>
        <w:t>TBD</w:t>
      </w:r>
    </w:p>
    <w:p w14:paraId="6A4F993F" w14:textId="77777777" w:rsidR="00683E83" w:rsidRDefault="00683E83" w:rsidP="00683E83"/>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2945C9A0" w:rsidR="00683E83" w:rsidRPr="0090749A" w:rsidRDefault="00683E83" w:rsidP="0090749A">
      <w:pPr>
        <w:pStyle w:val="Comments"/>
      </w:pPr>
      <w:r w:rsidRPr="0090749A">
        <w:t xml:space="preserve">NOTE:  </w:t>
      </w:r>
      <w:r w:rsidR="0090749A" w:rsidRPr="0090749A">
        <w:t xml:space="preserve">No offline email discussions will be kicked off before </w:t>
      </w:r>
      <w:r w:rsidRPr="0090749A">
        <w:t xml:space="preserve">Monday </w:t>
      </w:r>
      <w:r w:rsidR="0090749A" w:rsidRPr="0090749A">
        <w:t xml:space="preserve">February </w:t>
      </w:r>
      <w:r w:rsidRPr="0090749A">
        <w:t>24th</w:t>
      </w:r>
      <w:r w:rsidR="0090749A" w:rsidRPr="0090749A">
        <w:t>, 9:00 CET</w:t>
      </w:r>
    </w:p>
    <w:p w14:paraId="5CCC6B86" w14:textId="77777777" w:rsidR="0090749A" w:rsidRPr="0090749A" w:rsidRDefault="0090749A" w:rsidP="0090749A">
      <w:pPr>
        <w:rPr>
          <w:i/>
          <w:iCs/>
          <w:sz w:val="16"/>
          <w:szCs w:val="20"/>
        </w:rPr>
      </w:pPr>
    </w:p>
    <w:p w14:paraId="525A8E70" w14:textId="77777777" w:rsidR="008C6C21" w:rsidRDefault="008C6C21" w:rsidP="008C6C21">
      <w:pPr>
        <w:pStyle w:val="EmailDiscussion"/>
      </w:pPr>
      <w:r>
        <w:t>[AT109e][101][RACS] Stage 2 CRs (Mediatek)</w:t>
      </w:r>
    </w:p>
    <w:p w14:paraId="77174AA8" w14:textId="72B7C11A" w:rsidR="008C6C21" w:rsidRDefault="008C6C21" w:rsidP="008C6C21">
      <w:pPr>
        <w:pStyle w:val="EmailDiscussion2"/>
      </w:pPr>
      <w:r>
        <w:tab/>
        <w:t xml:space="preserve">Intended outcome: Agreed 36.300 and 38.330 CRs, also taking into account proposals in </w:t>
      </w:r>
      <w:hyperlink r:id="rId16" w:tooltip="C:Data3GPPExtractsR2-2000939 - Generic stage-2 description for RRC segmentation.docx" w:history="1">
        <w:r w:rsidRPr="00771254">
          <w:rPr>
            <w:rStyle w:val="Hyperlink"/>
          </w:rPr>
          <w:t>R2-2000939</w:t>
        </w:r>
      </w:hyperlink>
    </w:p>
    <w:p w14:paraId="15CDC74B" w14:textId="371E3914" w:rsidR="002D3A31" w:rsidRPr="00331B12" w:rsidRDefault="008C6C21" w:rsidP="008C6C21">
      <w:pPr>
        <w:pStyle w:val="EmailDiscussion2"/>
      </w:pPr>
      <w:r>
        <w:tab/>
      </w:r>
      <w:r w:rsidR="002D3A31" w:rsidRPr="00331B12">
        <w:t>Deadline for companies' feedback:  Thursday 2020-02-27 12:00 CET</w:t>
      </w:r>
    </w:p>
    <w:p w14:paraId="5398056B" w14:textId="187D6E47" w:rsidR="008C6C21" w:rsidRPr="00331B12" w:rsidRDefault="002D3A31" w:rsidP="008C6C21">
      <w:pPr>
        <w:pStyle w:val="EmailDiscussion2"/>
      </w:pPr>
      <w:r w:rsidRPr="00331B12">
        <w:tab/>
      </w:r>
      <w:r w:rsidR="008C6C21" w:rsidRPr="00331B12">
        <w:t>Deadline</w:t>
      </w:r>
      <w:r w:rsidRPr="00331B12">
        <w:t xml:space="preserve"> for rapporteur's version for agreement</w:t>
      </w:r>
      <w:r w:rsidR="008C6C21" w:rsidRPr="00331B12">
        <w:t xml:space="preserve">:  </w:t>
      </w:r>
      <w:r w:rsidR="0078456E" w:rsidRPr="00331B12">
        <w:t>Friday 2020-02-28</w:t>
      </w:r>
      <w:r w:rsidR="008C6C21" w:rsidRPr="00331B12">
        <w:t xml:space="preserve"> </w:t>
      </w:r>
      <w:r w:rsidR="0078456E" w:rsidRPr="00331B12">
        <w:t>12:00</w:t>
      </w:r>
      <w:r w:rsidR="008C6C21" w:rsidRPr="00331B12">
        <w:t xml:space="preserve"> CET </w:t>
      </w:r>
    </w:p>
    <w:p w14:paraId="5C72CB82" w14:textId="7DF0E645" w:rsidR="008C6C21" w:rsidRPr="00331B12" w:rsidRDefault="008C6C21" w:rsidP="008C6C21">
      <w:pPr>
        <w:pStyle w:val="EmailDiscussion2"/>
      </w:pPr>
      <w:r w:rsidRPr="00331B12">
        <w:tab/>
        <w:t xml:space="preserve">Status: </w:t>
      </w:r>
      <w:r w:rsidR="00024627" w:rsidRPr="00331B12">
        <w:rPr>
          <w:color w:val="FF0000"/>
        </w:rPr>
        <w:t>St</w:t>
      </w:r>
      <w:r w:rsidRPr="00331B12">
        <w:rPr>
          <w:color w:val="FF0000"/>
        </w:rPr>
        <w:t>arted</w:t>
      </w:r>
    </w:p>
    <w:p w14:paraId="5812988A" w14:textId="77777777" w:rsidR="008C6C21" w:rsidRPr="00331B12" w:rsidRDefault="008C6C21" w:rsidP="008C6C21">
      <w:pPr>
        <w:pStyle w:val="EmailDiscussion2"/>
      </w:pPr>
    </w:p>
    <w:p w14:paraId="4ECBAD58" w14:textId="77777777" w:rsidR="008C6C21" w:rsidRPr="00331B12" w:rsidRDefault="008C6C21" w:rsidP="008C6C21">
      <w:pPr>
        <w:pStyle w:val="EmailDiscussion"/>
      </w:pPr>
      <w:r w:rsidRPr="00331B12">
        <w:t>[AT109e][102][RACS] Stage 3 CRs (ZTE)</w:t>
      </w:r>
    </w:p>
    <w:p w14:paraId="76C5E2CE" w14:textId="77777777" w:rsidR="008C6C21" w:rsidRPr="00331B12" w:rsidRDefault="008C6C21" w:rsidP="008C6C21">
      <w:pPr>
        <w:pStyle w:val="EmailDiscussion2"/>
      </w:pPr>
      <w:r w:rsidRPr="00331B12">
        <w:tab/>
        <w:t>Intended outcome: Agreed 36.331 and 38.331 CRs</w:t>
      </w:r>
    </w:p>
    <w:p w14:paraId="3B3C032B" w14:textId="77777777" w:rsidR="002D3A31" w:rsidRPr="00331B12" w:rsidRDefault="002D3A31" w:rsidP="002D3A31">
      <w:pPr>
        <w:pStyle w:val="EmailDiscussion2"/>
      </w:pPr>
      <w:r w:rsidRPr="00331B12">
        <w:tab/>
        <w:t>Deadline for companies' feedback:  Thursday 2020-02-27 12:00 CET</w:t>
      </w:r>
    </w:p>
    <w:p w14:paraId="085257F9" w14:textId="77777777" w:rsidR="002D3A31" w:rsidRPr="00331B12" w:rsidRDefault="002D3A31" w:rsidP="002D3A31">
      <w:pPr>
        <w:pStyle w:val="EmailDiscussion2"/>
      </w:pPr>
      <w:r w:rsidRPr="00331B12">
        <w:tab/>
        <w:t xml:space="preserve">Deadline for rapporteur's version for agreement:  Friday 2020-02-28 12:00 CET </w:t>
      </w:r>
    </w:p>
    <w:p w14:paraId="5D85CA10" w14:textId="573C9895" w:rsidR="008C6C21" w:rsidRPr="00331B12" w:rsidRDefault="008C6C21" w:rsidP="008C6C21">
      <w:pPr>
        <w:pStyle w:val="EmailDiscussion2"/>
      </w:pPr>
      <w:r w:rsidRPr="00331B12">
        <w:tab/>
        <w:t xml:space="preserve">Status: </w:t>
      </w:r>
      <w:r w:rsidR="00024627" w:rsidRPr="00331B12">
        <w:rPr>
          <w:color w:val="FF0000"/>
        </w:rPr>
        <w:t>St</w:t>
      </w:r>
      <w:r w:rsidRPr="00331B12">
        <w:rPr>
          <w:color w:val="FF0000"/>
        </w:rPr>
        <w:t>arted</w:t>
      </w:r>
    </w:p>
    <w:p w14:paraId="21DAAF5A" w14:textId="77777777" w:rsidR="008C6C21" w:rsidRPr="00331B12" w:rsidRDefault="008C6C21" w:rsidP="008C6C21">
      <w:pPr>
        <w:pStyle w:val="EmailDiscussion2"/>
      </w:pPr>
    </w:p>
    <w:p w14:paraId="34E31AA5" w14:textId="77777777" w:rsidR="008C6C21" w:rsidRPr="00331B12" w:rsidRDefault="008C6C21" w:rsidP="008C6C21">
      <w:pPr>
        <w:pStyle w:val="EmailDiscussion"/>
      </w:pPr>
      <w:r w:rsidRPr="00331B12">
        <w:t>[AT109e][103][RACS] Optional signalling of UE capabilities at handover (Ericsson)</w:t>
      </w:r>
    </w:p>
    <w:p w14:paraId="0781FB12" w14:textId="49D676B2" w:rsidR="008C6C21" w:rsidRPr="00331B12" w:rsidRDefault="008C6C21" w:rsidP="008C6C21">
      <w:pPr>
        <w:pStyle w:val="EmailDiscussion2"/>
      </w:pPr>
      <w:r w:rsidRPr="00331B12">
        <w:tab/>
        <w:t xml:space="preserve">Intended outcome: Decision on proposals in </w:t>
      </w:r>
      <w:hyperlink r:id="rId17" w:tooltip="C:Data3GPPExtractsR2-2001227.docx" w:history="1">
        <w:r w:rsidRPr="00331B12">
          <w:rPr>
            <w:rStyle w:val="Hyperlink"/>
          </w:rPr>
          <w:t>R2-2001227</w:t>
        </w:r>
      </w:hyperlink>
      <w:r w:rsidRPr="00331B12">
        <w:t xml:space="preserve"> and possible drafting of </w:t>
      </w:r>
      <w:r w:rsidR="00F34A9B" w:rsidRPr="00331B12">
        <w:t>a LS to SA2</w:t>
      </w:r>
    </w:p>
    <w:p w14:paraId="5A05ACA5" w14:textId="77777777" w:rsidR="002D3A31" w:rsidRPr="00331B12" w:rsidRDefault="002D3A31" w:rsidP="002D3A31">
      <w:pPr>
        <w:pStyle w:val="EmailDiscussion2"/>
      </w:pPr>
      <w:r w:rsidRPr="00331B12">
        <w:tab/>
        <w:t>Deadline for companies' feedback:  Thursday 2020-02-27 12:00 CET</w:t>
      </w:r>
    </w:p>
    <w:p w14:paraId="26BD10D5" w14:textId="77777777" w:rsidR="002D3A31" w:rsidRPr="00331B12" w:rsidRDefault="002D3A31" w:rsidP="002D3A31">
      <w:pPr>
        <w:pStyle w:val="EmailDiscussion2"/>
      </w:pPr>
      <w:r w:rsidRPr="00331B12">
        <w:tab/>
        <w:t xml:space="preserve">Deadline for rapporteur's version for agreement:  Friday 2020-02-28 12:00 CET </w:t>
      </w:r>
    </w:p>
    <w:p w14:paraId="2014545D" w14:textId="56E219AE" w:rsidR="008C6C21" w:rsidRPr="00331B12" w:rsidRDefault="008C6C21" w:rsidP="008C6C21">
      <w:pPr>
        <w:pStyle w:val="EmailDiscussion2"/>
      </w:pPr>
      <w:r w:rsidRPr="00331B12">
        <w:tab/>
        <w:t xml:space="preserve">Status: </w:t>
      </w:r>
      <w:r w:rsidR="00024627" w:rsidRPr="00331B12">
        <w:rPr>
          <w:color w:val="FF0000"/>
        </w:rPr>
        <w:t>S</w:t>
      </w:r>
      <w:r w:rsidRPr="00331B12">
        <w:rPr>
          <w:color w:val="FF0000"/>
        </w:rPr>
        <w:t>tarted</w:t>
      </w:r>
    </w:p>
    <w:p w14:paraId="70A5B4C1" w14:textId="77777777" w:rsidR="008C6C21" w:rsidRPr="00331B12" w:rsidRDefault="008C6C21" w:rsidP="008C6C21">
      <w:pPr>
        <w:pStyle w:val="EmailDiscussion2"/>
      </w:pPr>
    </w:p>
    <w:p w14:paraId="4C228ADE" w14:textId="77777777" w:rsidR="00A9461D" w:rsidRPr="00331B12" w:rsidRDefault="00A9461D" w:rsidP="00A9461D">
      <w:pPr>
        <w:pStyle w:val="EmailDiscussion"/>
      </w:pPr>
      <w:r w:rsidRPr="00331B12">
        <w:t>[AT109e][104][SRVCC] Stage 2 CRs (Ericsson)</w:t>
      </w:r>
    </w:p>
    <w:p w14:paraId="643640EF" w14:textId="77777777" w:rsidR="00A9461D" w:rsidRPr="00331B12" w:rsidRDefault="00A9461D" w:rsidP="00A9461D">
      <w:pPr>
        <w:pStyle w:val="EmailDiscussion2"/>
      </w:pPr>
      <w:r w:rsidRPr="00331B12">
        <w:tab/>
        <w:t>Intended outcome: Agreed 37.340 and 38.300 CRs</w:t>
      </w:r>
    </w:p>
    <w:p w14:paraId="3E3B7B85" w14:textId="77777777" w:rsidR="002D3A31" w:rsidRPr="00331B12" w:rsidRDefault="002D3A31" w:rsidP="002D3A31">
      <w:pPr>
        <w:pStyle w:val="EmailDiscussion2"/>
      </w:pPr>
      <w:r w:rsidRPr="00331B12">
        <w:tab/>
        <w:t>Deadline for companies' feedback:  Thursday 2020-02-27 12:00 CET</w:t>
      </w:r>
    </w:p>
    <w:p w14:paraId="0AFE6361" w14:textId="77777777" w:rsidR="002D3A31" w:rsidRPr="00331B12" w:rsidRDefault="002D3A31" w:rsidP="002D3A31">
      <w:pPr>
        <w:pStyle w:val="EmailDiscussion2"/>
      </w:pPr>
      <w:r w:rsidRPr="00331B12">
        <w:tab/>
        <w:t xml:space="preserve">Deadline for rapporteur's version for agreement:  Friday 2020-02-28 12:00 CET </w:t>
      </w:r>
    </w:p>
    <w:p w14:paraId="446F0742" w14:textId="0D8EB98A" w:rsidR="00A9461D" w:rsidRPr="00331B12" w:rsidRDefault="00A9461D" w:rsidP="00A9461D">
      <w:pPr>
        <w:pStyle w:val="EmailDiscussion2"/>
      </w:pPr>
      <w:r w:rsidRPr="00331B12">
        <w:tab/>
        <w:t xml:space="preserve">Status: </w:t>
      </w:r>
      <w:r w:rsidR="00024627" w:rsidRPr="00331B12">
        <w:rPr>
          <w:color w:val="FF0000"/>
        </w:rPr>
        <w:t>S</w:t>
      </w:r>
      <w:r w:rsidRPr="00331B12">
        <w:rPr>
          <w:color w:val="FF0000"/>
        </w:rPr>
        <w:t>tarted</w:t>
      </w:r>
    </w:p>
    <w:p w14:paraId="36CE955B" w14:textId="77777777" w:rsidR="00683E83" w:rsidRPr="00331B12" w:rsidRDefault="00683E83" w:rsidP="00683E83">
      <w:pPr>
        <w:ind w:firstLine="720"/>
        <w:rPr>
          <w:b/>
          <w:bCs/>
          <w:u w:val="single"/>
        </w:rPr>
      </w:pPr>
    </w:p>
    <w:p w14:paraId="56281833" w14:textId="77777777" w:rsidR="00A9461D" w:rsidRPr="00331B12" w:rsidRDefault="00A9461D" w:rsidP="00A9461D">
      <w:pPr>
        <w:pStyle w:val="EmailDiscussion"/>
      </w:pPr>
      <w:r w:rsidRPr="00331B12">
        <w:t>[AT109e][105][SRVCC] RRC CR (Huawei)</w:t>
      </w:r>
    </w:p>
    <w:p w14:paraId="5B352DD3" w14:textId="77777777" w:rsidR="00A9461D" w:rsidRPr="00331B12" w:rsidRDefault="00A9461D" w:rsidP="00A9461D">
      <w:pPr>
        <w:pStyle w:val="EmailDiscussion2"/>
      </w:pPr>
      <w:r w:rsidRPr="00331B12">
        <w:tab/>
        <w:t>Intended outcome: Agreed 38.331 CR</w:t>
      </w:r>
    </w:p>
    <w:p w14:paraId="5C372D58" w14:textId="77777777" w:rsidR="002D3A31" w:rsidRPr="00331B12" w:rsidRDefault="002D3A31" w:rsidP="002D3A31">
      <w:pPr>
        <w:pStyle w:val="EmailDiscussion2"/>
      </w:pPr>
      <w:r w:rsidRPr="00331B12">
        <w:tab/>
        <w:t>Deadline for companies' feedback:  Thursday 2020-02-27 12:00 CET</w:t>
      </w:r>
    </w:p>
    <w:p w14:paraId="4BD37025" w14:textId="77777777" w:rsidR="002D3A31" w:rsidRPr="00331B12" w:rsidRDefault="002D3A31" w:rsidP="002D3A31">
      <w:pPr>
        <w:pStyle w:val="EmailDiscussion2"/>
      </w:pPr>
      <w:r w:rsidRPr="00331B12">
        <w:tab/>
        <w:t xml:space="preserve">Deadline for rapporteur's version for agreement:  Friday 2020-02-28 12:00 CET </w:t>
      </w:r>
    </w:p>
    <w:p w14:paraId="15703157" w14:textId="7773B7A4" w:rsidR="00A9461D" w:rsidRPr="00331B12" w:rsidRDefault="00A9461D" w:rsidP="00A9461D">
      <w:pPr>
        <w:pStyle w:val="EmailDiscussion2"/>
      </w:pPr>
      <w:r w:rsidRPr="00331B12">
        <w:tab/>
        <w:t xml:space="preserve">Status: </w:t>
      </w:r>
      <w:r w:rsidR="00024627" w:rsidRPr="00331B12">
        <w:rPr>
          <w:color w:val="FF0000"/>
        </w:rPr>
        <w:t>S</w:t>
      </w:r>
      <w:r w:rsidRPr="00331B12">
        <w:rPr>
          <w:color w:val="FF0000"/>
        </w:rPr>
        <w:t>tarted</w:t>
      </w:r>
    </w:p>
    <w:p w14:paraId="1AD87A99" w14:textId="77777777" w:rsidR="00A9461D" w:rsidRPr="00331B12" w:rsidRDefault="00A9461D" w:rsidP="00A9461D">
      <w:pPr>
        <w:pStyle w:val="EmailDiscussion2"/>
      </w:pPr>
    </w:p>
    <w:p w14:paraId="75E686C4" w14:textId="020527E7" w:rsidR="00A9461D" w:rsidRPr="00331B12" w:rsidRDefault="00A9461D" w:rsidP="00A9461D">
      <w:pPr>
        <w:pStyle w:val="EmailDiscussion"/>
      </w:pPr>
      <w:r w:rsidRPr="00331B12">
        <w:t>[AT109e][106][SRVCC] 38.306 CR (China Unicom)</w:t>
      </w:r>
    </w:p>
    <w:p w14:paraId="27CD05B1" w14:textId="77777777" w:rsidR="00A9461D" w:rsidRPr="00331B12" w:rsidRDefault="00A9461D" w:rsidP="00A9461D">
      <w:pPr>
        <w:pStyle w:val="EmailDiscussion2"/>
      </w:pPr>
      <w:r w:rsidRPr="00331B12">
        <w:tab/>
        <w:t>Intended outcome: Agreed 38.306 CR</w:t>
      </w:r>
    </w:p>
    <w:p w14:paraId="098219DB" w14:textId="77777777" w:rsidR="002D3A31" w:rsidRPr="00331B12" w:rsidRDefault="002D3A31" w:rsidP="002D3A31">
      <w:pPr>
        <w:pStyle w:val="EmailDiscussion2"/>
      </w:pPr>
      <w:r w:rsidRPr="00331B12">
        <w:tab/>
        <w:t>Deadline for companies' feedback:  Thursday 2020-02-27 12:00 CET</w:t>
      </w:r>
    </w:p>
    <w:p w14:paraId="5F2694F0" w14:textId="77777777" w:rsidR="002D3A31" w:rsidRPr="00331B12" w:rsidRDefault="002D3A31" w:rsidP="002D3A31">
      <w:pPr>
        <w:pStyle w:val="EmailDiscussion2"/>
      </w:pPr>
      <w:r w:rsidRPr="00331B12">
        <w:tab/>
        <w:t xml:space="preserve">Deadline for rapporteur's version for agreement:  Friday 2020-02-28 12:00 CET </w:t>
      </w:r>
    </w:p>
    <w:p w14:paraId="7DE40377" w14:textId="498DE360" w:rsidR="00A9461D" w:rsidRPr="00331B12" w:rsidRDefault="00A9461D" w:rsidP="00A9461D">
      <w:pPr>
        <w:pStyle w:val="EmailDiscussion2"/>
      </w:pPr>
      <w:r w:rsidRPr="00331B12">
        <w:tab/>
        <w:t xml:space="preserve">Status: </w:t>
      </w:r>
      <w:r w:rsidR="00024627" w:rsidRPr="00331B12">
        <w:rPr>
          <w:color w:val="FF0000"/>
        </w:rPr>
        <w:t>S</w:t>
      </w:r>
      <w:r w:rsidRPr="00331B12">
        <w:rPr>
          <w:color w:val="FF0000"/>
        </w:rPr>
        <w:t>tarted</w:t>
      </w:r>
    </w:p>
    <w:p w14:paraId="5E511C77" w14:textId="77777777" w:rsidR="004467FA" w:rsidRPr="00331B12" w:rsidRDefault="004467FA" w:rsidP="00A9461D">
      <w:pPr>
        <w:pStyle w:val="EmailDiscussion2"/>
      </w:pPr>
    </w:p>
    <w:p w14:paraId="59CE8D93" w14:textId="77777777" w:rsidR="004467FA" w:rsidRPr="00331B12" w:rsidRDefault="004467FA" w:rsidP="004467FA">
      <w:pPr>
        <w:pStyle w:val="EmailDiscussion"/>
      </w:pPr>
      <w:r w:rsidRPr="00331B12">
        <w:t>[AT109e][107][CLI] Stage 2 CRs (Huawei)</w:t>
      </w:r>
    </w:p>
    <w:p w14:paraId="641A3630" w14:textId="77777777" w:rsidR="004467FA" w:rsidRPr="00331B12" w:rsidRDefault="004467FA" w:rsidP="004467FA">
      <w:pPr>
        <w:pStyle w:val="EmailDiscussion2"/>
      </w:pPr>
      <w:r w:rsidRPr="00331B12">
        <w:tab/>
        <w:t>Intended outcome: Agreed 37.340 and 38.300 CRs</w:t>
      </w:r>
    </w:p>
    <w:p w14:paraId="662CA5BC" w14:textId="77777777" w:rsidR="002D3A31" w:rsidRPr="00331B12" w:rsidRDefault="002D3A31" w:rsidP="002D3A31">
      <w:pPr>
        <w:pStyle w:val="EmailDiscussion2"/>
      </w:pPr>
      <w:r w:rsidRPr="00331B12">
        <w:tab/>
        <w:t>Deadline for companies' feedback:  Thursday 2020-02-27 12:00 CET</w:t>
      </w:r>
    </w:p>
    <w:p w14:paraId="59DF0260" w14:textId="77777777" w:rsidR="002D3A31" w:rsidRPr="00331B12" w:rsidRDefault="002D3A31" w:rsidP="002D3A31">
      <w:pPr>
        <w:pStyle w:val="EmailDiscussion2"/>
      </w:pPr>
      <w:r w:rsidRPr="00331B12">
        <w:tab/>
        <w:t xml:space="preserve">Deadline for rapporteur's version for agreement:  Friday 2020-02-28 12:00 CET </w:t>
      </w:r>
    </w:p>
    <w:p w14:paraId="34C2B12B" w14:textId="0438ED9A" w:rsidR="004467FA" w:rsidRPr="00331B12" w:rsidRDefault="004467FA" w:rsidP="004467FA">
      <w:pPr>
        <w:pStyle w:val="EmailDiscussion2"/>
      </w:pPr>
      <w:r w:rsidRPr="00331B12">
        <w:tab/>
        <w:t xml:space="preserve">Status: </w:t>
      </w:r>
      <w:r w:rsidR="00024627" w:rsidRPr="00331B12">
        <w:rPr>
          <w:color w:val="FF0000"/>
        </w:rPr>
        <w:t>St</w:t>
      </w:r>
      <w:r w:rsidRPr="00331B12">
        <w:rPr>
          <w:color w:val="FF0000"/>
        </w:rPr>
        <w:t>arted</w:t>
      </w:r>
    </w:p>
    <w:p w14:paraId="68BDF0DF" w14:textId="77777777" w:rsidR="004467FA" w:rsidRPr="00331B12" w:rsidRDefault="004467FA" w:rsidP="00A9461D">
      <w:pPr>
        <w:pStyle w:val="EmailDiscussion2"/>
      </w:pPr>
    </w:p>
    <w:p w14:paraId="6ADCE246" w14:textId="77777777" w:rsidR="004467FA" w:rsidRPr="00331B12" w:rsidRDefault="004467FA" w:rsidP="004467FA">
      <w:pPr>
        <w:pStyle w:val="EmailDiscussion"/>
      </w:pPr>
      <w:r w:rsidRPr="00331B12">
        <w:t>[AT109e][108][CLI] RRC CR (LG)</w:t>
      </w:r>
    </w:p>
    <w:p w14:paraId="36E1978F" w14:textId="77777777" w:rsidR="004467FA" w:rsidRPr="00331B12" w:rsidRDefault="004467FA" w:rsidP="004467FA">
      <w:pPr>
        <w:pStyle w:val="EmailDiscussion2"/>
      </w:pPr>
      <w:r w:rsidRPr="00331B12">
        <w:tab/>
        <w:t>Intended outcome: Agreed 38.331 CR</w:t>
      </w:r>
    </w:p>
    <w:p w14:paraId="5B6AF7FD" w14:textId="77777777" w:rsidR="002D3A31" w:rsidRPr="00331B12" w:rsidRDefault="002D3A31" w:rsidP="002D3A31">
      <w:pPr>
        <w:pStyle w:val="EmailDiscussion2"/>
      </w:pPr>
      <w:r w:rsidRPr="00331B12">
        <w:tab/>
        <w:t>Deadline for companies' feedback:  Thursday 2020-02-27 12:00 CET</w:t>
      </w:r>
    </w:p>
    <w:p w14:paraId="31B879F4" w14:textId="77777777" w:rsidR="002D3A31" w:rsidRPr="00331B12" w:rsidRDefault="002D3A31" w:rsidP="002D3A31">
      <w:pPr>
        <w:pStyle w:val="EmailDiscussion2"/>
      </w:pPr>
      <w:r w:rsidRPr="00331B12">
        <w:lastRenderedPageBreak/>
        <w:tab/>
        <w:t xml:space="preserve">Deadline for rapporteur's version for agreement:  Friday 2020-02-28 12:00 CET </w:t>
      </w:r>
    </w:p>
    <w:p w14:paraId="2C13916B" w14:textId="6FDE9196" w:rsidR="004467FA" w:rsidRPr="00331B12" w:rsidRDefault="004467FA" w:rsidP="004467FA">
      <w:pPr>
        <w:pStyle w:val="EmailDiscussion2"/>
      </w:pPr>
      <w:r w:rsidRPr="00331B12">
        <w:tab/>
        <w:t xml:space="preserve">Status: </w:t>
      </w:r>
      <w:r w:rsidR="00024627" w:rsidRPr="00331B12">
        <w:rPr>
          <w:color w:val="FF0000"/>
        </w:rPr>
        <w:t>S</w:t>
      </w:r>
      <w:r w:rsidRPr="00331B12">
        <w:rPr>
          <w:color w:val="FF0000"/>
        </w:rPr>
        <w:t>tarted</w:t>
      </w:r>
    </w:p>
    <w:p w14:paraId="330D1083" w14:textId="77777777" w:rsidR="00683E83" w:rsidRPr="00331B12" w:rsidRDefault="00683E83" w:rsidP="007F48DB">
      <w:pPr>
        <w:pStyle w:val="Comments"/>
        <w:rPr>
          <w:i w:val="0"/>
        </w:rPr>
      </w:pPr>
    </w:p>
    <w:p w14:paraId="1CF0455C" w14:textId="77777777" w:rsidR="004467FA" w:rsidRPr="00331B12" w:rsidRDefault="004467FA" w:rsidP="004467FA">
      <w:pPr>
        <w:pStyle w:val="EmailDiscussion"/>
      </w:pPr>
      <w:r w:rsidRPr="00331B12">
        <w:t>[AT109e][109][CLI] 38.306 CR (Qualcomm)</w:t>
      </w:r>
    </w:p>
    <w:p w14:paraId="48A18DE6" w14:textId="77777777" w:rsidR="004467FA" w:rsidRPr="00331B12" w:rsidRDefault="004467FA" w:rsidP="004467FA">
      <w:pPr>
        <w:pStyle w:val="EmailDiscussion2"/>
      </w:pPr>
      <w:r w:rsidRPr="00331B12">
        <w:tab/>
        <w:t>Intended outcome: Agreed 38.306 CR</w:t>
      </w:r>
    </w:p>
    <w:p w14:paraId="0D2B65B4" w14:textId="77777777" w:rsidR="002D3A31" w:rsidRPr="00331B12" w:rsidRDefault="002D3A31" w:rsidP="002D3A31">
      <w:pPr>
        <w:pStyle w:val="EmailDiscussion2"/>
      </w:pPr>
      <w:r w:rsidRPr="00331B12">
        <w:tab/>
        <w:t>Deadline for companies' feedback:  Thursday 2020-02-27 12:00 CET</w:t>
      </w:r>
    </w:p>
    <w:p w14:paraId="54E9589F" w14:textId="77777777" w:rsidR="002D3A31" w:rsidRPr="00331B12" w:rsidRDefault="002D3A31" w:rsidP="002D3A31">
      <w:pPr>
        <w:pStyle w:val="EmailDiscussion2"/>
      </w:pPr>
      <w:r w:rsidRPr="00331B12">
        <w:tab/>
        <w:t xml:space="preserve">Deadline for rapporteur's version for agreement:  Friday 2020-02-28 12:00 CET </w:t>
      </w:r>
    </w:p>
    <w:p w14:paraId="05BE84B3" w14:textId="1010938E" w:rsidR="004467FA" w:rsidRDefault="004467FA" w:rsidP="004467FA">
      <w:pPr>
        <w:pStyle w:val="EmailDiscussion2"/>
      </w:pPr>
      <w:r w:rsidRPr="00331B12">
        <w:tab/>
        <w:t xml:space="preserve">Status: </w:t>
      </w:r>
      <w:r w:rsidR="00024627" w:rsidRPr="00331B12">
        <w:rPr>
          <w:color w:val="FF0000"/>
        </w:rPr>
        <w:t>S</w:t>
      </w:r>
      <w:r w:rsidRPr="00331B12">
        <w:rPr>
          <w:color w:val="FF0000"/>
        </w:rPr>
        <w:t>tarted</w:t>
      </w:r>
    </w:p>
    <w:p w14:paraId="4E87B9D0" w14:textId="77777777" w:rsidR="004467FA" w:rsidRDefault="004467FA" w:rsidP="007F48DB">
      <w:pPr>
        <w:pStyle w:val="Comments"/>
        <w:rPr>
          <w:i w:val="0"/>
        </w:rPr>
      </w:pPr>
    </w:p>
    <w:p w14:paraId="6D496804" w14:textId="77777777" w:rsidR="00D13AB6" w:rsidRDefault="00D13AB6" w:rsidP="00D13AB6">
      <w:pPr>
        <w:pStyle w:val="EmailDiscussion"/>
      </w:pPr>
      <w:r>
        <w:t>[AT109e][110][EMIMO] RRC CR (Ericsson)</w:t>
      </w:r>
    </w:p>
    <w:p w14:paraId="0BDC721A" w14:textId="77777777" w:rsidR="0052664A" w:rsidRPr="00572B2D" w:rsidRDefault="0052664A" w:rsidP="0052664A">
      <w:pPr>
        <w:pStyle w:val="EmailDiscussion2"/>
        <w:ind w:left="1619" w:firstLine="0"/>
      </w:pPr>
      <w:r>
        <w:t xml:space="preserve">Initial scope: Continue the discussion on RRC aspects, based on </w:t>
      </w:r>
      <w:hyperlink r:id="rId18" w:tooltip="C:Data3GPPExtractsR2-2001671 - Summary of [NR eMIMO] RRC aspects_v3.docx" w:history="1">
        <w:r w:rsidRPr="00771254">
          <w:rPr>
            <w:rStyle w:val="Hyperlink"/>
          </w:rPr>
          <w:t>R2-2001671</w:t>
        </w:r>
      </w:hyperlink>
    </w:p>
    <w:p w14:paraId="2311F450" w14:textId="77777777" w:rsidR="0052664A" w:rsidRDefault="0052664A" w:rsidP="0052664A">
      <w:pPr>
        <w:pStyle w:val="EmailDiscussion2"/>
        <w:ind w:left="1619" w:firstLine="0"/>
      </w:pPr>
      <w:r>
        <w:t xml:space="preserve">Initial intended outcome: </w:t>
      </w:r>
    </w:p>
    <w:p w14:paraId="02D662A1" w14:textId="77777777" w:rsidR="0052664A" w:rsidRDefault="0052664A" w:rsidP="0052664A">
      <w:pPr>
        <w:pStyle w:val="EmailDiscussion2"/>
        <w:numPr>
          <w:ilvl w:val="2"/>
          <w:numId w:val="9"/>
        </w:numPr>
        <w:ind w:left="1980"/>
      </w:pPr>
      <w:r>
        <w:t>Set of proposals with full consensus (aim to agree to those over email)</w:t>
      </w:r>
    </w:p>
    <w:p w14:paraId="75926B7D" w14:textId="77777777" w:rsidR="0052664A" w:rsidRDefault="0052664A" w:rsidP="0052664A">
      <w:pPr>
        <w:pStyle w:val="EmailDiscussion2"/>
        <w:numPr>
          <w:ilvl w:val="2"/>
          <w:numId w:val="9"/>
        </w:numPr>
        <w:ind w:left="1980"/>
      </w:pPr>
      <w:r>
        <w:t>Set of proposals that need further (online) discussion</w:t>
      </w:r>
    </w:p>
    <w:p w14:paraId="0D3292AD" w14:textId="77777777" w:rsidR="0052664A" w:rsidRDefault="0052664A" w:rsidP="0052664A">
      <w:pPr>
        <w:pStyle w:val="EmailDiscussion2"/>
        <w:ind w:left="1619" w:firstLine="0"/>
      </w:pPr>
      <w:r>
        <w:t xml:space="preserve">Initial intermediate deadline (for companies' feedback):  Tuesday 2020-02-25 20:00 CET </w:t>
      </w:r>
    </w:p>
    <w:p w14:paraId="6831AF6B" w14:textId="77777777" w:rsidR="0052664A" w:rsidRDefault="0052664A" w:rsidP="0052664A">
      <w:pPr>
        <w:pStyle w:val="EmailDiscussion2"/>
        <w:ind w:left="1619" w:firstLine="0"/>
      </w:pPr>
      <w:r>
        <w:t xml:space="preserve">Initial intermediate deadline (for rapporteur's summary):  Wednesday 2020-02-26 01:30 CET </w:t>
      </w:r>
    </w:p>
    <w:p w14:paraId="55237B07" w14:textId="77777777" w:rsidR="0052664A" w:rsidRPr="007B3342" w:rsidRDefault="0052664A" w:rsidP="0052664A">
      <w:pPr>
        <w:pStyle w:val="EmailDiscussion2"/>
        <w:ind w:left="1619" w:firstLine="0"/>
        <w:rPr>
          <w:color w:val="000000" w:themeColor="text1"/>
        </w:rPr>
      </w:pPr>
      <w:r w:rsidRPr="007B3342">
        <w:rPr>
          <w:color w:val="000000" w:themeColor="text1"/>
        </w:rPr>
        <w:t xml:space="preserve">Second phase scope: Continue the discussion on </w:t>
      </w:r>
      <w:r>
        <w:rPr>
          <w:color w:val="000000" w:themeColor="text1"/>
        </w:rPr>
        <w:t xml:space="preserve">RRC aspects which are still open after the discussion </w:t>
      </w:r>
      <w:r w:rsidRPr="00C12237">
        <w:rPr>
          <w:color w:val="000000" w:themeColor="text1"/>
        </w:rPr>
        <w:t xml:space="preserve">on </w:t>
      </w:r>
      <w:hyperlink r:id="rId19" w:tooltip="C:Data3GPPRAN2InboxR2-2001677.zip" w:history="1">
        <w:r w:rsidRPr="00C12237">
          <w:rPr>
            <w:rStyle w:val="Hyperlink"/>
          </w:rPr>
          <w:t>R2-2001677</w:t>
        </w:r>
      </w:hyperlink>
    </w:p>
    <w:p w14:paraId="4D33AF9B" w14:textId="77777777" w:rsidR="0052664A" w:rsidRPr="007B3342" w:rsidRDefault="0052664A" w:rsidP="0052664A">
      <w:pPr>
        <w:pStyle w:val="EmailDiscussion2"/>
        <w:ind w:left="1619" w:firstLine="0"/>
        <w:rPr>
          <w:color w:val="000000" w:themeColor="text1"/>
        </w:rPr>
      </w:pPr>
      <w:r w:rsidRPr="007B3342">
        <w:rPr>
          <w:color w:val="000000" w:themeColor="text1"/>
        </w:rPr>
        <w:t xml:space="preserve">Second phase intended outcome: </w:t>
      </w:r>
    </w:p>
    <w:p w14:paraId="52E4B502" w14:textId="77777777" w:rsidR="0052664A" w:rsidRPr="007B3342" w:rsidRDefault="0052664A" w:rsidP="0052664A">
      <w:pPr>
        <w:pStyle w:val="EmailDiscussion2"/>
        <w:numPr>
          <w:ilvl w:val="2"/>
          <w:numId w:val="9"/>
        </w:numPr>
        <w:ind w:left="1980"/>
        <w:rPr>
          <w:color w:val="000000" w:themeColor="text1"/>
        </w:rPr>
      </w:pPr>
      <w:r w:rsidRPr="007B3342">
        <w:rPr>
          <w:color w:val="000000" w:themeColor="text1"/>
        </w:rPr>
        <w:t>Set of proposals with full consensus (aim to agree to those over email) and corresponding updated CR</w:t>
      </w:r>
    </w:p>
    <w:p w14:paraId="2B00F68E" w14:textId="77777777" w:rsidR="0052664A" w:rsidRPr="007B3342" w:rsidRDefault="0052664A" w:rsidP="0052664A">
      <w:pPr>
        <w:pStyle w:val="EmailDiscussion2"/>
        <w:numPr>
          <w:ilvl w:val="2"/>
          <w:numId w:val="9"/>
        </w:numPr>
        <w:ind w:left="1980"/>
        <w:rPr>
          <w:color w:val="000000" w:themeColor="text1"/>
        </w:rPr>
      </w:pPr>
      <w:r w:rsidRPr="007B3342">
        <w:rPr>
          <w:color w:val="000000" w:themeColor="text1"/>
        </w:rPr>
        <w:t>Set of proposals that need further (online) discussion</w:t>
      </w:r>
    </w:p>
    <w:p w14:paraId="5EFF5D7B" w14:textId="77777777" w:rsidR="0052664A" w:rsidRPr="007B3342" w:rsidRDefault="0052664A" w:rsidP="0052664A">
      <w:pPr>
        <w:pStyle w:val="EmailDiscussion2"/>
        <w:ind w:left="1619" w:firstLine="0"/>
        <w:rPr>
          <w:color w:val="000000" w:themeColor="text1"/>
        </w:rPr>
      </w:pPr>
      <w:r w:rsidRPr="007B3342">
        <w:rPr>
          <w:color w:val="000000" w:themeColor="text1"/>
        </w:rPr>
        <w:t xml:space="preserve">Second intermediate deadline (for companies' feedback):  Friday 2020-02-28 12:00 CET </w:t>
      </w:r>
    </w:p>
    <w:p w14:paraId="05B224DC" w14:textId="77777777" w:rsidR="0052664A" w:rsidRPr="007B3342" w:rsidRDefault="0052664A" w:rsidP="0052664A">
      <w:pPr>
        <w:pStyle w:val="EmailDiscussion2"/>
        <w:ind w:left="1619" w:firstLine="0"/>
        <w:rPr>
          <w:color w:val="000000" w:themeColor="text1"/>
        </w:rPr>
      </w:pPr>
      <w:r w:rsidRPr="007B3342">
        <w:rPr>
          <w:color w:val="000000" w:themeColor="text1"/>
        </w:rPr>
        <w:t xml:space="preserve">Second intermediate deadline (for rapporteur's summary and updated CR):  Monday 2020-03-02 12:00 CET </w:t>
      </w:r>
    </w:p>
    <w:p w14:paraId="1E3CB1FD" w14:textId="77777777" w:rsidR="0052664A" w:rsidRDefault="0052664A" w:rsidP="0052664A">
      <w:pPr>
        <w:pStyle w:val="EmailDiscussion2"/>
        <w:ind w:left="1619" w:firstLine="0"/>
      </w:pPr>
      <w:r>
        <w:t>Final scope: Discuss the updated CR</w:t>
      </w:r>
    </w:p>
    <w:p w14:paraId="1984F4E1" w14:textId="77777777" w:rsidR="0052664A" w:rsidRDefault="0052664A" w:rsidP="0052664A">
      <w:pPr>
        <w:pStyle w:val="EmailDiscussion2"/>
        <w:ind w:left="1619" w:firstLine="0"/>
      </w:pPr>
      <w:r>
        <w:t xml:space="preserve">Final intended outcome: Agreed 38.331 CR </w:t>
      </w:r>
    </w:p>
    <w:p w14:paraId="1CB31789" w14:textId="77777777" w:rsidR="0052664A" w:rsidRPr="00903A95" w:rsidRDefault="0052664A" w:rsidP="0052664A">
      <w:pPr>
        <w:pStyle w:val="EmailDiscussion2"/>
      </w:pPr>
      <w:r>
        <w:tab/>
        <w:t>Final d</w:t>
      </w:r>
      <w:r w:rsidRPr="00903A95">
        <w:t xml:space="preserve">eadline for companies' feedback:  </w:t>
      </w:r>
      <w:r>
        <w:t>Wednesday 2020-03-04</w:t>
      </w:r>
      <w:r w:rsidRPr="00903A95">
        <w:t xml:space="preserve"> 12:00 CET</w:t>
      </w:r>
    </w:p>
    <w:p w14:paraId="1D9A944D" w14:textId="77777777" w:rsidR="0052664A" w:rsidRDefault="0052664A" w:rsidP="0052664A">
      <w:pPr>
        <w:pStyle w:val="EmailDiscussion2"/>
      </w:pPr>
      <w:r w:rsidRPr="00903A95">
        <w:tab/>
      </w:r>
      <w:r>
        <w:t>Final d</w:t>
      </w:r>
      <w:r w:rsidRPr="00903A95">
        <w:t xml:space="preserve">eadline for rapporteur's version for agreement:  </w:t>
      </w:r>
      <w:r>
        <w:t xml:space="preserve">Thursday 2020-03-05 12:00 CET </w:t>
      </w:r>
    </w:p>
    <w:p w14:paraId="473AFEBA" w14:textId="4E3803EC" w:rsidR="0052664A" w:rsidRDefault="00D13AB6" w:rsidP="0052664A">
      <w:pPr>
        <w:pStyle w:val="EmailDiscussion2"/>
      </w:pPr>
      <w:r>
        <w:tab/>
        <w:t xml:space="preserve">Status: </w:t>
      </w:r>
      <w:r w:rsidR="00024627">
        <w:rPr>
          <w:color w:val="FF0000"/>
        </w:rPr>
        <w:t>S</w:t>
      </w:r>
      <w:r w:rsidRPr="009C124B">
        <w:rPr>
          <w:color w:val="FF0000"/>
        </w:rPr>
        <w:t>tarted</w:t>
      </w:r>
    </w:p>
    <w:p w14:paraId="3D4AF7FF" w14:textId="77777777" w:rsidR="0052664A" w:rsidRDefault="0052664A" w:rsidP="00D13AB6">
      <w:pPr>
        <w:pStyle w:val="EmailDiscussion2"/>
      </w:pPr>
    </w:p>
    <w:p w14:paraId="09156B09" w14:textId="77777777" w:rsidR="000E6746" w:rsidRDefault="006E3D96" w:rsidP="0042718D">
      <w:pPr>
        <w:pStyle w:val="EmailDiscussion"/>
        <w:ind w:left="1259" w:firstLine="0"/>
      </w:pPr>
      <w:r>
        <w:t>[AT109e][111][EMIMO] MAC CR (Samsung)</w:t>
      </w:r>
    </w:p>
    <w:p w14:paraId="76E3146F" w14:textId="15B7E30E" w:rsidR="00F41300" w:rsidRPr="000E6746" w:rsidRDefault="00F41300" w:rsidP="000E6746">
      <w:pPr>
        <w:pStyle w:val="EmailDiscussion2"/>
        <w:ind w:left="1619" w:firstLine="0"/>
        <w:rPr>
          <w:color w:val="000000" w:themeColor="text1"/>
        </w:rPr>
      </w:pPr>
      <w:r w:rsidRPr="000E6746">
        <w:rPr>
          <w:color w:val="000000" w:themeColor="text1"/>
        </w:rPr>
        <w:t xml:space="preserve">Scope: Update the CR based on the outcome of the discussion on </w:t>
      </w:r>
      <w:hyperlink r:id="rId20" w:tooltip="C:Data3GPPRAN2DocsR2-2000660.zip" w:history="1">
        <w:r w:rsidRPr="000E6746">
          <w:rPr>
            <w:color w:val="000000" w:themeColor="text1"/>
          </w:rPr>
          <w:t>R2-2000660</w:t>
        </w:r>
      </w:hyperlink>
      <w:r w:rsidRPr="000E6746">
        <w:rPr>
          <w:color w:val="000000" w:themeColor="text1"/>
        </w:rPr>
        <w:t xml:space="preserve"> (DL MAC CE design) and </w:t>
      </w:r>
      <w:hyperlink r:id="rId21" w:tooltip="C:Data3GPPRAN2InboxR2-2001678.zip" w:history="1">
        <w:r w:rsidRPr="000E6746">
          <w:rPr>
            <w:color w:val="000000" w:themeColor="text1"/>
          </w:rPr>
          <w:t>R2-2001678</w:t>
        </w:r>
      </w:hyperlink>
      <w:r w:rsidRPr="000E6746">
        <w:rPr>
          <w:color w:val="000000" w:themeColor="text1"/>
        </w:rPr>
        <w:t xml:space="preserve"> (beam management enhancements) as well as agreeable proposals in R2-2001685 and R2-2001686 (when available)</w:t>
      </w:r>
    </w:p>
    <w:p w14:paraId="0093E88E" w14:textId="77777777" w:rsidR="00F41300" w:rsidRDefault="00F41300" w:rsidP="00F41300">
      <w:pPr>
        <w:pStyle w:val="EmailDiscussion2"/>
        <w:ind w:left="1619" w:firstLine="0"/>
      </w:pPr>
      <w:r>
        <w:t xml:space="preserve">Intended outcome: Agreed 38.321 CR </w:t>
      </w:r>
    </w:p>
    <w:p w14:paraId="454D375F" w14:textId="77777777" w:rsidR="00F41300" w:rsidRPr="00D3643C" w:rsidRDefault="00F41300" w:rsidP="00F41300">
      <w:pPr>
        <w:pStyle w:val="EmailDiscussion2"/>
        <w:ind w:left="1619" w:firstLine="0"/>
        <w:rPr>
          <w:color w:val="000000" w:themeColor="text1"/>
        </w:rPr>
      </w:pPr>
      <w:r>
        <w:rPr>
          <w:color w:val="000000" w:themeColor="text1"/>
        </w:rPr>
        <w:t xml:space="preserve">Intermediate </w:t>
      </w:r>
      <w:r w:rsidRPr="00D3643C">
        <w:rPr>
          <w:color w:val="000000" w:themeColor="text1"/>
        </w:rPr>
        <w:t>deadline (for companies' feedback</w:t>
      </w:r>
      <w:r>
        <w:rPr>
          <w:color w:val="000000" w:themeColor="text1"/>
        </w:rPr>
        <w:t xml:space="preserve"> on the endorsed baseline CR</w:t>
      </w:r>
      <w:r w:rsidRPr="00D3643C">
        <w:rPr>
          <w:color w:val="000000" w:themeColor="text1"/>
        </w:rPr>
        <w:t>):  Friday 2020-02-28 12:00 CET</w:t>
      </w:r>
    </w:p>
    <w:p w14:paraId="41DC2186" w14:textId="77777777" w:rsidR="000E6746" w:rsidRDefault="00F41300" w:rsidP="000E6746">
      <w:pPr>
        <w:pStyle w:val="EmailDiscussion2"/>
        <w:ind w:left="1619" w:firstLine="0"/>
        <w:rPr>
          <w:color w:val="000000" w:themeColor="text1"/>
        </w:rPr>
      </w:pPr>
      <w:r>
        <w:rPr>
          <w:color w:val="000000" w:themeColor="text1"/>
        </w:rPr>
        <w:t>Intermediate</w:t>
      </w:r>
      <w:r w:rsidRPr="00D3643C">
        <w:rPr>
          <w:color w:val="000000" w:themeColor="text1"/>
        </w:rPr>
        <w:t xml:space="preserve"> deadline (for rapporteur's </w:t>
      </w:r>
      <w:r>
        <w:rPr>
          <w:color w:val="000000" w:themeColor="text1"/>
        </w:rPr>
        <w:t>updated CR</w:t>
      </w:r>
      <w:r w:rsidRPr="00D3643C">
        <w:rPr>
          <w:color w:val="000000" w:themeColor="text1"/>
        </w:rPr>
        <w:t>):  Monday 2020-03-02 12:0</w:t>
      </w:r>
      <w:r w:rsidR="000E6746">
        <w:rPr>
          <w:color w:val="000000" w:themeColor="text1"/>
        </w:rPr>
        <w:t>0 CET</w:t>
      </w:r>
    </w:p>
    <w:p w14:paraId="48D7C747" w14:textId="77777777" w:rsidR="000E6746" w:rsidRDefault="00F41300" w:rsidP="000E6746">
      <w:pPr>
        <w:pStyle w:val="EmailDiscussion2"/>
        <w:ind w:left="1619" w:firstLine="0"/>
      </w:pPr>
      <w:r>
        <w:t>Final d</w:t>
      </w:r>
      <w:r w:rsidRPr="00903A95">
        <w:t xml:space="preserve">eadline for companies' feedback:  </w:t>
      </w:r>
      <w:r>
        <w:t>Wednesday 2020-03-04</w:t>
      </w:r>
      <w:r w:rsidR="000E6746">
        <w:t xml:space="preserve"> 12:00 CET</w:t>
      </w:r>
    </w:p>
    <w:p w14:paraId="1E5D2863" w14:textId="1904CBA2" w:rsidR="00F41300" w:rsidRPr="000E6746" w:rsidRDefault="00F41300" w:rsidP="000E6746">
      <w:pPr>
        <w:pStyle w:val="EmailDiscussion2"/>
        <w:ind w:left="1619" w:firstLine="0"/>
        <w:rPr>
          <w:color w:val="000000" w:themeColor="text1"/>
        </w:rPr>
      </w:pPr>
      <w:r>
        <w:t>Final d</w:t>
      </w:r>
      <w:r w:rsidRPr="00903A95">
        <w:t xml:space="preserve">eadline for rapporteur's version for agreement:  </w:t>
      </w:r>
      <w:r>
        <w:t xml:space="preserve">Thursday 2020-03-05 12:00 CET </w:t>
      </w:r>
    </w:p>
    <w:p w14:paraId="405E841A" w14:textId="5BE2BA71" w:rsidR="00115852" w:rsidRDefault="00115852" w:rsidP="00115852">
      <w:pPr>
        <w:pStyle w:val="EmailDiscussion2"/>
        <w:ind w:left="1619" w:firstLine="0"/>
      </w:pPr>
      <w:r>
        <w:t xml:space="preserve">Status: </w:t>
      </w:r>
      <w:r w:rsidR="003A68B1">
        <w:rPr>
          <w:color w:val="FF0000"/>
        </w:rPr>
        <w:t>St</w:t>
      </w:r>
      <w:r w:rsidRPr="009C124B">
        <w:rPr>
          <w:color w:val="FF0000"/>
        </w:rPr>
        <w:t>arted</w:t>
      </w:r>
    </w:p>
    <w:p w14:paraId="23035D9C" w14:textId="77777777" w:rsidR="006E3D96" w:rsidRDefault="006E3D96" w:rsidP="00D13AB6">
      <w:pPr>
        <w:pStyle w:val="EmailDiscussion2"/>
      </w:pPr>
    </w:p>
    <w:p w14:paraId="247E3493" w14:textId="77777777" w:rsidR="006E3D96" w:rsidRDefault="006E3D96" w:rsidP="006E3D96">
      <w:pPr>
        <w:pStyle w:val="EmailDiscussion"/>
      </w:pPr>
      <w:r>
        <w:t>[AT109e][112][EMIMO] Beam management enhancements (Samsung)</w:t>
      </w:r>
    </w:p>
    <w:p w14:paraId="3746AA54" w14:textId="77777777" w:rsidR="00F41300" w:rsidRDefault="00F41300" w:rsidP="00F41300">
      <w:pPr>
        <w:pStyle w:val="EmailDiscussion2"/>
        <w:ind w:left="1619" w:firstLine="0"/>
      </w:pPr>
      <w:r>
        <w:t xml:space="preserve">Initial scope: Continue the discussion on beam management enhancements, based on </w:t>
      </w:r>
      <w:hyperlink r:id="rId22" w:tooltip="C:Data3GPPExtractsR2-2001672_Summary of Beam Management Enhancements.docx" w:history="1">
        <w:r w:rsidRPr="00771254">
          <w:rPr>
            <w:rStyle w:val="Hyperlink"/>
          </w:rPr>
          <w:t>R2-2001672</w:t>
        </w:r>
      </w:hyperlink>
    </w:p>
    <w:p w14:paraId="2D01289E" w14:textId="77777777" w:rsidR="00F41300" w:rsidRDefault="00F41300" w:rsidP="00F41300">
      <w:pPr>
        <w:pStyle w:val="EmailDiscussion2"/>
        <w:ind w:left="1619" w:firstLine="0"/>
      </w:pPr>
      <w:r>
        <w:t xml:space="preserve">Initial intended outcome: </w:t>
      </w:r>
    </w:p>
    <w:p w14:paraId="207FEF8C" w14:textId="77777777" w:rsidR="00F41300" w:rsidRDefault="00F41300" w:rsidP="00F41300">
      <w:pPr>
        <w:pStyle w:val="EmailDiscussion2"/>
        <w:numPr>
          <w:ilvl w:val="2"/>
          <w:numId w:val="9"/>
        </w:numPr>
        <w:ind w:left="1980"/>
      </w:pPr>
      <w:r>
        <w:t>Set of proposals with full consensus (aim to agree to those over email)</w:t>
      </w:r>
    </w:p>
    <w:p w14:paraId="67157F89" w14:textId="77777777" w:rsidR="00F41300" w:rsidRDefault="00F41300" w:rsidP="00F41300">
      <w:pPr>
        <w:pStyle w:val="EmailDiscussion2"/>
        <w:numPr>
          <w:ilvl w:val="2"/>
          <w:numId w:val="9"/>
        </w:numPr>
        <w:ind w:left="1980"/>
      </w:pPr>
      <w:r>
        <w:t>Set of proposals that need further (online) discussion</w:t>
      </w:r>
    </w:p>
    <w:p w14:paraId="3ECA9505" w14:textId="77777777" w:rsidR="00F41300" w:rsidRDefault="00F41300" w:rsidP="00F41300">
      <w:pPr>
        <w:pStyle w:val="EmailDiscussion2"/>
        <w:ind w:left="1619" w:firstLine="0"/>
      </w:pPr>
      <w:r>
        <w:t xml:space="preserve">Initial intermediate deadline (for companies' feedback):  Tuesday 2020-02-25 20:00 CET </w:t>
      </w:r>
    </w:p>
    <w:p w14:paraId="7CC3AA05" w14:textId="77777777" w:rsidR="00F41300" w:rsidRDefault="00F41300" w:rsidP="00F41300">
      <w:pPr>
        <w:pStyle w:val="EmailDiscussion2"/>
        <w:ind w:left="1619" w:firstLine="0"/>
      </w:pPr>
      <w:r>
        <w:t xml:space="preserve">Initial intermediate deadline (for rapporteur's summary):  Wednesday 2020-02-26 01:30 CET </w:t>
      </w:r>
    </w:p>
    <w:p w14:paraId="795E6D69" w14:textId="77777777" w:rsidR="00F41300" w:rsidRPr="001D1E4A" w:rsidRDefault="00F41300" w:rsidP="00F41300">
      <w:pPr>
        <w:pStyle w:val="EmailDiscussion2"/>
        <w:ind w:left="1619" w:firstLine="0"/>
        <w:rPr>
          <w:color w:val="000000" w:themeColor="text1"/>
        </w:rPr>
      </w:pPr>
      <w:r>
        <w:t xml:space="preserve">Revised scope: </w:t>
      </w:r>
      <w:r w:rsidRPr="007B3342">
        <w:rPr>
          <w:color w:val="000000" w:themeColor="text1"/>
        </w:rPr>
        <w:t xml:space="preserve">Continue the discussion on </w:t>
      </w:r>
      <w:r>
        <w:rPr>
          <w:color w:val="000000" w:themeColor="text1"/>
        </w:rPr>
        <w:t xml:space="preserve">beam management aspects which are still open after the discussion </w:t>
      </w:r>
      <w:r w:rsidRPr="00C12237">
        <w:rPr>
          <w:color w:val="000000" w:themeColor="text1"/>
        </w:rPr>
        <w:t xml:space="preserve">on </w:t>
      </w:r>
      <w:hyperlink r:id="rId23" w:tooltip="C:Data3GPPRAN2InboxR2-2001678.zip" w:history="1">
        <w:r w:rsidRPr="00AE27FE">
          <w:rPr>
            <w:rStyle w:val="Hyperlink"/>
          </w:rPr>
          <w:t>R2-2001678</w:t>
        </w:r>
      </w:hyperlink>
      <w:r>
        <w:t xml:space="preserve"> as well as BFR MAC CE aspects listed in </w:t>
      </w:r>
      <w:hyperlink r:id="rId24" w:tooltip="C:Data3GPPRAN2DocsR2-2000227.zip" w:history="1">
        <w:r w:rsidRPr="00EB2190">
          <w:rPr>
            <w:rStyle w:val="Hyperlink"/>
          </w:rPr>
          <w:t>R2-2000227</w:t>
        </w:r>
      </w:hyperlink>
    </w:p>
    <w:p w14:paraId="36984F0E" w14:textId="77777777" w:rsidR="00F41300" w:rsidRDefault="00F41300" w:rsidP="00F41300">
      <w:pPr>
        <w:pStyle w:val="EmailDiscussion2"/>
        <w:ind w:left="1619" w:firstLine="0"/>
      </w:pPr>
      <w:r>
        <w:t xml:space="preserve">Final intended outcome: </w:t>
      </w:r>
    </w:p>
    <w:p w14:paraId="0C1D93F2" w14:textId="77777777" w:rsidR="00F41300" w:rsidRDefault="00F41300" w:rsidP="00F41300">
      <w:pPr>
        <w:pStyle w:val="EmailDiscussion2"/>
        <w:numPr>
          <w:ilvl w:val="2"/>
          <w:numId w:val="9"/>
        </w:numPr>
        <w:ind w:left="1980"/>
      </w:pPr>
      <w:r>
        <w:t xml:space="preserve">Set of proposals with full consensus (aim to agree to those over email) to be reflected in an updated MAC CR </w:t>
      </w:r>
    </w:p>
    <w:p w14:paraId="65C165CE" w14:textId="77777777" w:rsidR="00F41300" w:rsidRDefault="00F41300" w:rsidP="00F41300">
      <w:pPr>
        <w:pStyle w:val="EmailDiscussion2"/>
        <w:numPr>
          <w:ilvl w:val="2"/>
          <w:numId w:val="9"/>
        </w:numPr>
        <w:ind w:left="1980"/>
      </w:pPr>
      <w:r>
        <w:t xml:space="preserve">Set of proposals with almost full consensus and easy to agree </w:t>
      </w:r>
    </w:p>
    <w:p w14:paraId="476B8732" w14:textId="77777777" w:rsidR="00F41300" w:rsidRDefault="00F41300" w:rsidP="00F41300">
      <w:pPr>
        <w:pStyle w:val="EmailDiscussion2"/>
        <w:numPr>
          <w:ilvl w:val="2"/>
          <w:numId w:val="9"/>
        </w:numPr>
        <w:ind w:left="1980"/>
      </w:pPr>
      <w:r>
        <w:t xml:space="preserve">Set of open issues and proposals to postpone to next meeting  </w:t>
      </w:r>
    </w:p>
    <w:p w14:paraId="032E7092" w14:textId="77777777" w:rsidR="00F41300" w:rsidRDefault="00F41300" w:rsidP="00F41300">
      <w:pPr>
        <w:pStyle w:val="EmailDiscussion2"/>
        <w:numPr>
          <w:ilvl w:val="2"/>
          <w:numId w:val="9"/>
        </w:numPr>
        <w:ind w:left="1980"/>
      </w:pPr>
      <w:r>
        <w:t xml:space="preserve">Open issues that should no longer be pursued </w:t>
      </w:r>
    </w:p>
    <w:p w14:paraId="27A137A1" w14:textId="77777777" w:rsidR="00F41300" w:rsidRPr="00D3643C" w:rsidRDefault="00F41300" w:rsidP="00F41300">
      <w:pPr>
        <w:pStyle w:val="EmailDiscussion2"/>
        <w:ind w:left="1619" w:firstLine="0"/>
        <w:rPr>
          <w:color w:val="000000" w:themeColor="text1"/>
        </w:rPr>
      </w:pPr>
      <w:r w:rsidRPr="00D3643C">
        <w:rPr>
          <w:color w:val="000000" w:themeColor="text1"/>
        </w:rPr>
        <w:t>Final deadline (for companies' feedback):  Friday 2020-02-28 12:00 CET</w:t>
      </w:r>
    </w:p>
    <w:p w14:paraId="1E35BE53" w14:textId="49D225F5" w:rsidR="00F41300" w:rsidRPr="000E6746" w:rsidRDefault="00F41300" w:rsidP="000E6746">
      <w:pPr>
        <w:pStyle w:val="EmailDiscussion2"/>
        <w:ind w:left="1619" w:firstLine="0"/>
        <w:rPr>
          <w:color w:val="000000" w:themeColor="text1"/>
        </w:rPr>
      </w:pPr>
      <w:r w:rsidRPr="00D3643C">
        <w:rPr>
          <w:color w:val="000000" w:themeColor="text1"/>
        </w:rPr>
        <w:t xml:space="preserve">Final deadline (for rapporteur's summary):  Monday 2020-03-02 12:00 CET </w:t>
      </w:r>
    </w:p>
    <w:p w14:paraId="0FF6977B" w14:textId="6248C72F" w:rsidR="00115852" w:rsidRDefault="00115852" w:rsidP="00115852">
      <w:pPr>
        <w:pStyle w:val="EmailDiscussion2"/>
        <w:ind w:left="1619" w:firstLine="0"/>
        <w:rPr>
          <w:color w:val="FF0000"/>
        </w:rPr>
      </w:pPr>
      <w:r>
        <w:lastRenderedPageBreak/>
        <w:t xml:space="preserve">Status: </w:t>
      </w:r>
      <w:r w:rsidR="00024627">
        <w:rPr>
          <w:color w:val="FF0000"/>
        </w:rPr>
        <w:t>S</w:t>
      </w:r>
      <w:r w:rsidRPr="009C124B">
        <w:rPr>
          <w:color w:val="FF0000"/>
        </w:rPr>
        <w:t>tarted</w:t>
      </w:r>
    </w:p>
    <w:p w14:paraId="32E94299" w14:textId="77777777" w:rsidR="005228C9" w:rsidRDefault="005228C9" w:rsidP="00115852">
      <w:pPr>
        <w:pStyle w:val="EmailDiscussion2"/>
        <w:ind w:left="1619" w:firstLine="0"/>
        <w:rPr>
          <w:color w:val="FF0000"/>
        </w:rPr>
      </w:pPr>
    </w:p>
    <w:p w14:paraId="5E801373" w14:textId="12B2924A" w:rsidR="0052664A" w:rsidRDefault="0052664A" w:rsidP="0052664A">
      <w:pPr>
        <w:pStyle w:val="EmailDiscussion"/>
      </w:pPr>
      <w:r>
        <w:t>[AT</w:t>
      </w:r>
      <w:r w:rsidR="00AB6FCC">
        <w:t>109e][120][EMIMO] LS to RAN1</w:t>
      </w:r>
      <w:r>
        <w:t xml:space="preserve"> (Ericsson)</w:t>
      </w:r>
    </w:p>
    <w:p w14:paraId="3AC86D75" w14:textId="77777777" w:rsidR="000E6746" w:rsidRDefault="0052664A" w:rsidP="000E6746">
      <w:pPr>
        <w:pStyle w:val="EmailDiscussion2"/>
        <w:ind w:left="1619" w:firstLine="0"/>
      </w:pPr>
      <w:r>
        <w:t>Scope: Discuss which questions to ask RAN1 regarding RRC parameters</w:t>
      </w:r>
    </w:p>
    <w:p w14:paraId="5D66814C" w14:textId="69F3973C" w:rsidR="0052664A" w:rsidRDefault="000E6746" w:rsidP="000E6746">
      <w:pPr>
        <w:pStyle w:val="EmailDiscussion2"/>
        <w:ind w:left="1619" w:firstLine="0"/>
      </w:pPr>
      <w:r>
        <w:t>I</w:t>
      </w:r>
      <w:r w:rsidR="0052664A">
        <w:t>ntended outcome: Agreed LS to RAN1 in R2-2001683</w:t>
      </w:r>
    </w:p>
    <w:p w14:paraId="407B25B0" w14:textId="64BE9642" w:rsidR="0052664A" w:rsidRDefault="0052664A" w:rsidP="0052664A">
      <w:pPr>
        <w:pStyle w:val="EmailDiscussion2"/>
        <w:ind w:firstLine="0"/>
      </w:pPr>
      <w:r>
        <w:t>Deadline:  Wednesday 2020-03-04 12:00 CET</w:t>
      </w:r>
    </w:p>
    <w:p w14:paraId="4F61AC0D" w14:textId="77777777" w:rsidR="0052664A" w:rsidRDefault="0052664A" w:rsidP="0052664A">
      <w:pPr>
        <w:pStyle w:val="EmailDiscussion2"/>
        <w:ind w:left="1619" w:firstLine="0"/>
        <w:rPr>
          <w:color w:val="FF0000"/>
        </w:rPr>
      </w:pPr>
      <w:r>
        <w:t xml:space="preserve">Status: </w:t>
      </w:r>
      <w:r>
        <w:rPr>
          <w:color w:val="FF0000"/>
        </w:rPr>
        <w:t>St</w:t>
      </w:r>
      <w:r w:rsidRPr="009C124B">
        <w:rPr>
          <w:color w:val="FF0000"/>
        </w:rPr>
        <w:t>arted</w:t>
      </w:r>
    </w:p>
    <w:p w14:paraId="12E46194" w14:textId="77777777" w:rsidR="0052664A" w:rsidRDefault="0052664A" w:rsidP="00115852">
      <w:pPr>
        <w:pStyle w:val="EmailDiscussion2"/>
        <w:ind w:left="1619" w:firstLine="0"/>
        <w:rPr>
          <w:color w:val="FF0000"/>
        </w:rPr>
      </w:pPr>
    </w:p>
    <w:p w14:paraId="71AA8B2F" w14:textId="77777777" w:rsidR="00FC7761" w:rsidRDefault="00FC7761" w:rsidP="00FC7761">
      <w:pPr>
        <w:pStyle w:val="EmailDiscussion"/>
      </w:pPr>
      <w:r>
        <w:t>[AT109e][121][EMIMO] DL MAC CE design (Oppo)</w:t>
      </w:r>
    </w:p>
    <w:p w14:paraId="36AA8794" w14:textId="77777777" w:rsidR="00FC7761" w:rsidRPr="00870D50" w:rsidRDefault="00FC7761" w:rsidP="00FC7761">
      <w:pPr>
        <w:pStyle w:val="EmailDiscussion2"/>
        <w:ind w:left="1619" w:firstLine="0"/>
        <w:rPr>
          <w:color w:val="000000" w:themeColor="text1"/>
        </w:rPr>
      </w:pPr>
      <w:r>
        <w:t xml:space="preserve">Scope: </w:t>
      </w:r>
      <w:r w:rsidRPr="007B3342">
        <w:rPr>
          <w:color w:val="000000" w:themeColor="text1"/>
        </w:rPr>
        <w:t xml:space="preserve">Continue the discussion on </w:t>
      </w:r>
      <w:r>
        <w:rPr>
          <w:color w:val="000000" w:themeColor="text1"/>
        </w:rPr>
        <w:t xml:space="preserve">DL MAC CE design aspects which are still open after the discussion </w:t>
      </w:r>
      <w:r w:rsidRPr="00C12237">
        <w:rPr>
          <w:color w:val="000000" w:themeColor="text1"/>
        </w:rPr>
        <w:t xml:space="preserve">on </w:t>
      </w:r>
      <w:hyperlink r:id="rId25" w:tooltip="C:Data3GPPRAN2DocsR2-2000660.zip" w:history="1">
        <w:r w:rsidRPr="00914F30">
          <w:rPr>
            <w:rStyle w:val="Hyperlink"/>
          </w:rPr>
          <w:t>R2-2000660</w:t>
        </w:r>
      </w:hyperlink>
      <w:r>
        <w:rPr>
          <w:color w:val="000000" w:themeColor="text1"/>
        </w:rPr>
        <w:t xml:space="preserve"> </w:t>
      </w:r>
      <w:r>
        <w:t xml:space="preserve">as well as those listed in </w:t>
      </w:r>
      <w:hyperlink r:id="rId26" w:tooltip="C:Data3GPPExtractsR2-2001551 - Summary of DL MAC CE design for agenda 6.16.3.doc" w:history="1">
        <w:r w:rsidRPr="00771254">
          <w:rPr>
            <w:rStyle w:val="Hyperlink"/>
          </w:rPr>
          <w:t>R2-2001551</w:t>
        </w:r>
      </w:hyperlink>
    </w:p>
    <w:p w14:paraId="47201C32" w14:textId="77777777" w:rsidR="00FC7761" w:rsidRDefault="00FC7761" w:rsidP="00FC7761">
      <w:pPr>
        <w:pStyle w:val="EmailDiscussion2"/>
      </w:pPr>
      <w:r>
        <w:tab/>
        <w:t xml:space="preserve">Intended outcome: </w:t>
      </w:r>
    </w:p>
    <w:p w14:paraId="35E6856D" w14:textId="77777777" w:rsidR="00FC7761" w:rsidRDefault="00FC7761" w:rsidP="00FC7761">
      <w:pPr>
        <w:pStyle w:val="EmailDiscussion2"/>
        <w:numPr>
          <w:ilvl w:val="2"/>
          <w:numId w:val="9"/>
        </w:numPr>
        <w:ind w:left="1980"/>
      </w:pPr>
      <w:r>
        <w:t>Set of proposals with full consensus (aim to agree to those over email) to be reflected in the updated MAC CR</w:t>
      </w:r>
    </w:p>
    <w:p w14:paraId="67998993" w14:textId="77777777" w:rsidR="00FC7761" w:rsidRDefault="00FC7761" w:rsidP="00FC7761">
      <w:pPr>
        <w:pStyle w:val="EmailDiscussion2"/>
        <w:numPr>
          <w:ilvl w:val="2"/>
          <w:numId w:val="9"/>
        </w:numPr>
        <w:ind w:left="1980"/>
      </w:pPr>
      <w:r>
        <w:t xml:space="preserve">Set of proposals with almost full consensus and easy to agree </w:t>
      </w:r>
    </w:p>
    <w:p w14:paraId="083FCA96" w14:textId="77777777" w:rsidR="00FC7761" w:rsidRDefault="00FC7761" w:rsidP="00FC7761">
      <w:pPr>
        <w:pStyle w:val="EmailDiscussion2"/>
        <w:numPr>
          <w:ilvl w:val="2"/>
          <w:numId w:val="9"/>
        </w:numPr>
        <w:ind w:left="1980"/>
      </w:pPr>
      <w:r>
        <w:t xml:space="preserve">Set of open issues and proposals to postpone to next meeting  </w:t>
      </w:r>
    </w:p>
    <w:p w14:paraId="124B8B7A" w14:textId="77777777" w:rsidR="00FC7761" w:rsidRPr="00D3643C" w:rsidRDefault="00FC7761" w:rsidP="00FC7761">
      <w:pPr>
        <w:pStyle w:val="EmailDiscussion2"/>
        <w:ind w:left="1619" w:firstLine="0"/>
        <w:rPr>
          <w:color w:val="000000" w:themeColor="text1"/>
        </w:rPr>
      </w:pPr>
      <w:r w:rsidRPr="00D3643C">
        <w:rPr>
          <w:color w:val="000000" w:themeColor="text1"/>
        </w:rPr>
        <w:t>Final deadline (for companies' feedback):  Friday 2020-02-28 12:00 CET</w:t>
      </w:r>
    </w:p>
    <w:p w14:paraId="77327686" w14:textId="77777777" w:rsidR="00FC7761" w:rsidRDefault="00FC7761" w:rsidP="00FC7761">
      <w:pPr>
        <w:pStyle w:val="EmailDiscussion2"/>
        <w:ind w:left="1619" w:firstLine="0"/>
        <w:rPr>
          <w:color w:val="000000" w:themeColor="text1"/>
        </w:rPr>
      </w:pPr>
      <w:r w:rsidRPr="00D3643C">
        <w:rPr>
          <w:color w:val="000000" w:themeColor="text1"/>
        </w:rPr>
        <w:t xml:space="preserve">Final deadline (for rapporteur's summary):  Monday 2020-03-02 12:00 CET </w:t>
      </w:r>
    </w:p>
    <w:p w14:paraId="40CC4F14" w14:textId="72B72E9D" w:rsidR="000E6746" w:rsidRPr="000E6746" w:rsidRDefault="000E6746" w:rsidP="000E6746">
      <w:pPr>
        <w:pStyle w:val="EmailDiscussion2"/>
        <w:ind w:left="1619" w:firstLine="0"/>
        <w:rPr>
          <w:color w:val="FF0000"/>
        </w:rPr>
      </w:pPr>
      <w:r>
        <w:t xml:space="preserve">Status: </w:t>
      </w:r>
      <w:r>
        <w:rPr>
          <w:color w:val="FF0000"/>
        </w:rPr>
        <w:t>St</w:t>
      </w:r>
      <w:r w:rsidRPr="009C124B">
        <w:rPr>
          <w:color w:val="FF0000"/>
        </w:rPr>
        <w:t>arted</w:t>
      </w:r>
    </w:p>
    <w:p w14:paraId="48334352" w14:textId="77777777" w:rsidR="00FC7761" w:rsidRDefault="00FC7761" w:rsidP="00FC7761">
      <w:pPr>
        <w:pStyle w:val="EmailDiscussion2"/>
        <w:ind w:left="0" w:firstLine="0"/>
        <w:rPr>
          <w:color w:val="FF0000"/>
        </w:rPr>
      </w:pPr>
    </w:p>
    <w:p w14:paraId="61686517" w14:textId="46062032" w:rsidR="0054777D" w:rsidRDefault="0054777D" w:rsidP="0054777D">
      <w:pPr>
        <w:pStyle w:val="EmailDiscussion"/>
      </w:pPr>
      <w:r>
        <w:t>[AT109e][113][PRN] Stage 2 CR (Nokia)</w:t>
      </w:r>
    </w:p>
    <w:p w14:paraId="665B7BD6" w14:textId="77777777" w:rsidR="00FD104A" w:rsidRDefault="003C5F14" w:rsidP="00FD104A">
      <w:pPr>
        <w:pStyle w:val="EmailDiscussion2"/>
        <w:ind w:left="1619" w:firstLine="0"/>
      </w:pPr>
      <w:r>
        <w:t xml:space="preserve">Intended outcome: Agreed 38.300 CR, taking into account proposals in </w:t>
      </w:r>
      <w:hyperlink r:id="rId27" w:tooltip="C:Data3GPPExtractsR2-2000570 NPN Emergency Calls in CAG Cells.docx" w:history="1">
        <w:r w:rsidRPr="00771254">
          <w:rPr>
            <w:rStyle w:val="Hyperlink"/>
          </w:rPr>
          <w:t>R2-2000570</w:t>
        </w:r>
      </w:hyperlink>
      <w:r w:rsidRPr="00CF590E">
        <w:t xml:space="preserve"> </w:t>
      </w:r>
      <w:r>
        <w:t>and possible new agreements during the meeting.</w:t>
      </w:r>
    </w:p>
    <w:p w14:paraId="2057B299" w14:textId="25E91801" w:rsidR="00FD104A" w:rsidRPr="00331B12" w:rsidRDefault="00E21BB5" w:rsidP="00FD104A">
      <w:pPr>
        <w:pStyle w:val="EmailDiscussion2"/>
        <w:ind w:left="1619" w:firstLine="0"/>
      </w:pPr>
      <w:r w:rsidRPr="00331B12">
        <w:t>D</w:t>
      </w:r>
      <w:r w:rsidR="002D3A31" w:rsidRPr="00331B12">
        <w:t xml:space="preserve">eadline for feedback on </w:t>
      </w:r>
      <w:r w:rsidRPr="00331B12">
        <w:t>baseline</w:t>
      </w:r>
      <w:r w:rsidR="002D3A31" w:rsidRPr="00331B12">
        <w:t xml:space="preserve"> CR and </w:t>
      </w:r>
      <w:hyperlink r:id="rId28" w:tooltip="C:Data3GPPExtractsR2-2000570 NPN Emergency Calls in CAG Cells.docx" w:history="1">
        <w:r w:rsidR="002D3A31" w:rsidRPr="00331B12">
          <w:rPr>
            <w:rStyle w:val="Hyperlink"/>
          </w:rPr>
          <w:t>R2-2000570</w:t>
        </w:r>
      </w:hyperlink>
      <w:r w:rsidR="002D3A31" w:rsidRPr="00331B12">
        <w:t>:  Thursday 2020-02-27 12:00</w:t>
      </w:r>
      <w:r w:rsidRPr="00331B12">
        <w:t xml:space="preserve"> CET</w:t>
      </w:r>
    </w:p>
    <w:p w14:paraId="5B097C90" w14:textId="7A4AB3B5" w:rsidR="002D3A31" w:rsidRPr="00331B12" w:rsidRDefault="002D3A31" w:rsidP="00FD104A">
      <w:pPr>
        <w:pStyle w:val="EmailDiscussion2"/>
        <w:ind w:left="1619" w:firstLine="0"/>
      </w:pPr>
      <w:r w:rsidRPr="00331B12">
        <w:t>Deadline for feedback</w:t>
      </w:r>
      <w:r w:rsidR="00FD104A" w:rsidRPr="00331B12">
        <w:t xml:space="preserve"> on further updates: Wednesday 2020-03-04 16:00 CET</w:t>
      </w:r>
    </w:p>
    <w:p w14:paraId="02BD31D6" w14:textId="3D4831C1" w:rsidR="002D3A31" w:rsidRPr="00331B12" w:rsidRDefault="002D3A31" w:rsidP="002D3A31">
      <w:pPr>
        <w:pStyle w:val="EmailDiscussion2"/>
      </w:pPr>
      <w:r w:rsidRPr="00331B12">
        <w:tab/>
        <w:t>Deadline for rapporteur's version for agreement:  Thursday 2020-03</w:t>
      </w:r>
      <w:r w:rsidR="00FD104A" w:rsidRPr="00331B12">
        <w:t>-0</w:t>
      </w:r>
      <w:r w:rsidRPr="00331B12">
        <w:t xml:space="preserve">5 12:00 CET </w:t>
      </w:r>
    </w:p>
    <w:p w14:paraId="39ACB116" w14:textId="4633DFF4" w:rsidR="005228C9" w:rsidRDefault="005228C9" w:rsidP="005228C9">
      <w:pPr>
        <w:pStyle w:val="EmailDiscussion2"/>
        <w:ind w:left="1619" w:firstLine="0"/>
        <w:rPr>
          <w:color w:val="FF0000"/>
        </w:rPr>
      </w:pPr>
      <w:r w:rsidRPr="00331B12">
        <w:t xml:space="preserve">Status: </w:t>
      </w:r>
      <w:r w:rsidR="00024627" w:rsidRPr="00331B12">
        <w:rPr>
          <w:color w:val="FF0000"/>
        </w:rPr>
        <w:t>S</w:t>
      </w:r>
      <w:r w:rsidRPr="00331B12">
        <w:rPr>
          <w:color w:val="FF0000"/>
        </w:rPr>
        <w:t>tarted</w:t>
      </w:r>
    </w:p>
    <w:p w14:paraId="561E2029" w14:textId="77777777" w:rsidR="003A3CBD" w:rsidRDefault="003A3CBD" w:rsidP="005228C9">
      <w:pPr>
        <w:pStyle w:val="EmailDiscussion2"/>
        <w:ind w:left="1619" w:firstLine="0"/>
        <w:rPr>
          <w:color w:val="FF0000"/>
        </w:rPr>
      </w:pPr>
    </w:p>
    <w:p w14:paraId="7F6ED3EE" w14:textId="77777777" w:rsidR="003A3CBD" w:rsidRDefault="003A3CBD" w:rsidP="003A3CBD">
      <w:pPr>
        <w:pStyle w:val="EmailDiscussion"/>
      </w:pPr>
      <w:r>
        <w:t>[AT109e][114][PRN] RRC CR (Nokia)</w:t>
      </w:r>
    </w:p>
    <w:p w14:paraId="59C544ED" w14:textId="77777777" w:rsidR="003A3CBD" w:rsidRDefault="003A3CBD" w:rsidP="003A3CBD">
      <w:pPr>
        <w:pStyle w:val="EmailDiscussion2"/>
        <w:ind w:left="1619" w:firstLine="0"/>
      </w:pPr>
      <w:r>
        <w:t>Scope: Update the RRC CR, based on the progress on the remaining open issues</w:t>
      </w:r>
    </w:p>
    <w:p w14:paraId="7FF20E7D" w14:textId="77777777" w:rsidR="003A3CBD" w:rsidRDefault="003A3CBD" w:rsidP="003A3CBD">
      <w:pPr>
        <w:pStyle w:val="EmailDiscussion2"/>
        <w:ind w:left="1619" w:firstLine="0"/>
      </w:pPr>
      <w:r>
        <w:t xml:space="preserve">Intended outcome: Agreed 38.331 CR </w:t>
      </w:r>
    </w:p>
    <w:p w14:paraId="0422BBD0" w14:textId="77777777" w:rsidR="003A3CBD" w:rsidRDefault="003A3CBD" w:rsidP="003A3CBD">
      <w:pPr>
        <w:pStyle w:val="EmailDiscussion2"/>
        <w:ind w:left="1619" w:firstLine="0"/>
      </w:pPr>
      <w:r>
        <w:t xml:space="preserve">Deadline:  Thursday 2020-03-05 12:00 CET </w:t>
      </w:r>
    </w:p>
    <w:p w14:paraId="6504ABF5" w14:textId="226B023F" w:rsidR="003A3CBD" w:rsidRDefault="003A3CBD" w:rsidP="003A3CBD">
      <w:pPr>
        <w:pStyle w:val="EmailDiscussion2"/>
        <w:ind w:left="1619" w:firstLine="0"/>
        <w:rPr>
          <w:color w:val="FF0000"/>
        </w:rPr>
      </w:pPr>
      <w:r>
        <w:t xml:space="preserve">Status: </w:t>
      </w:r>
      <w:r w:rsidR="004A0F3B">
        <w:rPr>
          <w:color w:val="FF0000"/>
        </w:rPr>
        <w:t>S</w:t>
      </w:r>
      <w:r w:rsidRPr="009C124B">
        <w:rPr>
          <w:color w:val="FF0000"/>
        </w:rPr>
        <w:t>tarted</w:t>
      </w:r>
    </w:p>
    <w:p w14:paraId="28B9132A" w14:textId="77777777" w:rsidR="00D13AB6" w:rsidRDefault="00D13AB6" w:rsidP="007F48DB">
      <w:pPr>
        <w:pStyle w:val="Comments"/>
        <w:rPr>
          <w:i w:val="0"/>
        </w:rPr>
      </w:pPr>
    </w:p>
    <w:p w14:paraId="73C3A568" w14:textId="77777777" w:rsidR="000D6628" w:rsidRDefault="000D6628" w:rsidP="000D6628">
      <w:pPr>
        <w:pStyle w:val="EmailDiscussion"/>
      </w:pPr>
      <w:r>
        <w:t>[AT109e][115][PRN] 38.304 CR (Qualcomm)</w:t>
      </w:r>
    </w:p>
    <w:p w14:paraId="33AD748D" w14:textId="77777777" w:rsidR="000D6628" w:rsidRDefault="000D6628" w:rsidP="000D6628">
      <w:pPr>
        <w:pStyle w:val="EmailDiscussion2"/>
        <w:ind w:left="1619" w:firstLine="0"/>
      </w:pPr>
      <w:r>
        <w:t>Scope: Update the 38.304 CR, based on the progress on the remaining open issues</w:t>
      </w:r>
    </w:p>
    <w:p w14:paraId="205D231C" w14:textId="77777777" w:rsidR="000D6628" w:rsidRDefault="000D6628" w:rsidP="000D6628">
      <w:pPr>
        <w:pStyle w:val="EmailDiscussion2"/>
        <w:ind w:left="1619" w:firstLine="0"/>
      </w:pPr>
      <w:r>
        <w:t xml:space="preserve">Intended outcome: Agreed 38.304 CR </w:t>
      </w:r>
    </w:p>
    <w:p w14:paraId="3018B381" w14:textId="77777777" w:rsidR="000D6628" w:rsidRDefault="000D6628" w:rsidP="000D6628">
      <w:pPr>
        <w:pStyle w:val="EmailDiscussion2"/>
        <w:ind w:left="1619" w:firstLine="0"/>
      </w:pPr>
      <w:r>
        <w:t xml:space="preserve">Deadline:  Thursday 2020-03-05 12:00 CET </w:t>
      </w:r>
    </w:p>
    <w:p w14:paraId="1410C378" w14:textId="305B3F9A" w:rsidR="000D6628" w:rsidRDefault="000D6628" w:rsidP="000D6628">
      <w:pPr>
        <w:pStyle w:val="EmailDiscussion2"/>
        <w:ind w:left="1619" w:firstLine="0"/>
        <w:rPr>
          <w:color w:val="FF0000"/>
        </w:rPr>
      </w:pPr>
      <w:r>
        <w:t xml:space="preserve">Status: </w:t>
      </w:r>
      <w:r w:rsidR="004A0F3B">
        <w:rPr>
          <w:color w:val="FF0000"/>
        </w:rPr>
        <w:t>S</w:t>
      </w:r>
      <w:r w:rsidRPr="009C124B">
        <w:rPr>
          <w:color w:val="FF0000"/>
        </w:rPr>
        <w:t>tarted</w:t>
      </w:r>
    </w:p>
    <w:p w14:paraId="5CB7CF2A" w14:textId="77777777" w:rsidR="004A0F3B" w:rsidRDefault="004A0F3B" w:rsidP="000D6628">
      <w:pPr>
        <w:pStyle w:val="EmailDiscussion2"/>
        <w:ind w:left="1619" w:firstLine="0"/>
        <w:rPr>
          <w:color w:val="FF0000"/>
        </w:rPr>
      </w:pPr>
    </w:p>
    <w:p w14:paraId="3C0BCD35" w14:textId="77777777" w:rsidR="004A0F3B" w:rsidRDefault="004A0F3B" w:rsidP="004A0F3B">
      <w:pPr>
        <w:pStyle w:val="EmailDiscussion"/>
      </w:pPr>
      <w:r>
        <w:t>[AT109e][116][PRN] Reply LS to SA5 (Huawei)</w:t>
      </w:r>
    </w:p>
    <w:p w14:paraId="2BCC4837" w14:textId="77777777" w:rsidR="004A0F3B" w:rsidRDefault="004A0F3B" w:rsidP="004A0F3B">
      <w:pPr>
        <w:pStyle w:val="EmailDiscussion2"/>
        <w:ind w:left="1619" w:firstLine="0"/>
      </w:pPr>
      <w:r>
        <w:t>Scope: Discuss the wording of the reply LS to SA5. Also check whether there is a common understanding on which combinations are allowed and whether further guidance from other groups is needed</w:t>
      </w:r>
    </w:p>
    <w:p w14:paraId="56FB3747" w14:textId="77777777" w:rsidR="004A0F3B" w:rsidRDefault="004A0F3B" w:rsidP="004A0F3B">
      <w:pPr>
        <w:pStyle w:val="EmailDiscussion2"/>
        <w:ind w:left="1619" w:firstLine="0"/>
      </w:pPr>
      <w:r>
        <w:t xml:space="preserve">Intended outcome: </w:t>
      </w:r>
    </w:p>
    <w:p w14:paraId="7E847BB3" w14:textId="77777777" w:rsidR="004A0F3B" w:rsidRDefault="004A0F3B" w:rsidP="004A0F3B">
      <w:pPr>
        <w:pStyle w:val="EmailDiscussion2"/>
        <w:ind w:left="1619" w:firstLine="0"/>
      </w:pPr>
      <w:r>
        <w:t xml:space="preserve">1. Agreed LS to SA5 in R2-2001679. </w:t>
      </w:r>
    </w:p>
    <w:p w14:paraId="3B8A8B39" w14:textId="77777777" w:rsidR="004A0F3B" w:rsidRDefault="004A0F3B" w:rsidP="004A0F3B">
      <w:pPr>
        <w:pStyle w:val="EmailDiscussion2"/>
        <w:ind w:firstLine="0"/>
      </w:pPr>
      <w:r>
        <w:t>2. Decision on the need (and in case on the content) of an LS to other groups to clarify which combinations are possible</w:t>
      </w:r>
    </w:p>
    <w:p w14:paraId="4D0BD3A9" w14:textId="77777777" w:rsidR="004A0F3B" w:rsidRDefault="004A0F3B" w:rsidP="004A0F3B">
      <w:pPr>
        <w:pStyle w:val="EmailDiscussion2"/>
        <w:ind w:firstLine="0"/>
      </w:pPr>
      <w:r>
        <w:t>Deadline:  Tuesday 2020-03-03 12:00 CET</w:t>
      </w:r>
    </w:p>
    <w:p w14:paraId="4A4CE0FA" w14:textId="3A8A6980" w:rsidR="004A0F3B" w:rsidRDefault="004A0F3B" w:rsidP="004A0F3B">
      <w:pPr>
        <w:pStyle w:val="EmailDiscussion2"/>
        <w:ind w:left="1619" w:firstLine="0"/>
        <w:rPr>
          <w:color w:val="FF0000"/>
        </w:rPr>
      </w:pPr>
      <w:r>
        <w:t xml:space="preserve">Status: </w:t>
      </w:r>
      <w:r>
        <w:rPr>
          <w:color w:val="FF0000"/>
        </w:rPr>
        <w:t>St</w:t>
      </w:r>
      <w:r w:rsidRPr="009C124B">
        <w:rPr>
          <w:color w:val="FF0000"/>
        </w:rPr>
        <w:t>arted</w:t>
      </w:r>
    </w:p>
    <w:p w14:paraId="1293680F" w14:textId="77777777" w:rsidR="004A0F3B" w:rsidRDefault="004A0F3B" w:rsidP="000D6628">
      <w:pPr>
        <w:pStyle w:val="EmailDiscussion2"/>
        <w:ind w:left="1619" w:firstLine="0"/>
        <w:rPr>
          <w:color w:val="FF0000"/>
        </w:rPr>
      </w:pPr>
    </w:p>
    <w:p w14:paraId="4DE36204" w14:textId="77777777" w:rsidR="00FA1146" w:rsidRDefault="00FA1146" w:rsidP="00FA1146">
      <w:pPr>
        <w:pStyle w:val="EmailDiscussion"/>
      </w:pPr>
      <w:r>
        <w:t>[AT109e][117][PRN] Cell Selection and selection aspects (Qualcomm)</w:t>
      </w:r>
    </w:p>
    <w:p w14:paraId="27341A2F" w14:textId="1BE633DE" w:rsidR="00FA1146" w:rsidRDefault="00FA1146" w:rsidP="00FA1146">
      <w:pPr>
        <w:pStyle w:val="EmailDiscussion2"/>
        <w:ind w:left="1619" w:firstLine="0"/>
      </w:pPr>
      <w:r>
        <w:t xml:space="preserve">Scope: Continue the discussion on cell selection and reselection aspects, trying to conclude on proposals from </w:t>
      </w:r>
      <w:hyperlink r:id="rId29" w:tooltip="C:Data3GPPRAN2DocsR2-2001676.zip" w:history="1">
        <w:r w:rsidRPr="00771254">
          <w:rPr>
            <w:rStyle w:val="Hyperlink"/>
          </w:rPr>
          <w:t>R2-2001676</w:t>
        </w:r>
      </w:hyperlink>
      <w:r>
        <w:t xml:space="preserve"> not concluded online</w:t>
      </w:r>
      <w:r w:rsidR="006F3258">
        <w:t>.</w:t>
      </w:r>
    </w:p>
    <w:p w14:paraId="14DD31AD" w14:textId="77777777" w:rsidR="00FA1146" w:rsidRDefault="00FA1146" w:rsidP="00FA1146">
      <w:pPr>
        <w:pStyle w:val="EmailDiscussion2"/>
        <w:ind w:left="1619" w:firstLine="0"/>
      </w:pPr>
      <w:r>
        <w:t xml:space="preserve">Initial intended outcome: </w:t>
      </w:r>
    </w:p>
    <w:p w14:paraId="04C780F5" w14:textId="7B272239" w:rsidR="00FA1146" w:rsidRDefault="00FA1146" w:rsidP="00FA1146">
      <w:pPr>
        <w:pStyle w:val="EmailDiscussion2"/>
        <w:numPr>
          <w:ilvl w:val="2"/>
          <w:numId w:val="9"/>
        </w:numPr>
        <w:ind w:left="1980"/>
      </w:pPr>
      <w:r>
        <w:t>Initial set of proposals with full consensus (agreeable over email)</w:t>
      </w:r>
      <w:ins w:id="1" w:author="ZTE" w:date="2020-02-28T12:01:00Z">
        <w:r w:rsidR="008151B6">
          <w:t xml:space="preserve"> </w:t>
        </w:r>
        <w:r w:rsidR="008151B6">
          <w:t>in R2-2001680</w:t>
        </w:r>
      </w:ins>
    </w:p>
    <w:p w14:paraId="74AAF8F0" w14:textId="77777777" w:rsidR="00FA1146" w:rsidRDefault="00FA1146" w:rsidP="00FA1146">
      <w:pPr>
        <w:pStyle w:val="EmailDiscussion2"/>
        <w:ind w:left="1619" w:firstLine="0"/>
      </w:pPr>
      <w:r>
        <w:t xml:space="preserve">Initial intermediate deadline (for companies' feedback):  Thursday 2020-02-27 23:59 CET </w:t>
      </w:r>
    </w:p>
    <w:p w14:paraId="5E1D0965" w14:textId="77777777" w:rsidR="00FA1146" w:rsidRDefault="00FA1146" w:rsidP="00FA1146">
      <w:pPr>
        <w:pStyle w:val="EmailDiscussion2"/>
        <w:ind w:left="1619" w:firstLine="0"/>
      </w:pPr>
      <w:r>
        <w:t>Initial intermediate deadline (for rapporteur's list of proposals):  Friday 2020-02-28 12:00 CET</w:t>
      </w:r>
    </w:p>
    <w:p w14:paraId="1AFE4B6C" w14:textId="2758DEEB" w:rsidR="00FA1146" w:rsidRPr="002D0C5E" w:rsidRDefault="00FA1146" w:rsidP="00FA1146">
      <w:pPr>
        <w:pStyle w:val="EmailDiscussion2"/>
        <w:ind w:left="1619" w:firstLine="0"/>
        <w:rPr>
          <w:u w:val="single"/>
        </w:rPr>
      </w:pPr>
      <w:r w:rsidRPr="002D0C5E">
        <w:rPr>
          <w:u w:val="single"/>
        </w:rPr>
        <w:t xml:space="preserve">Proposed agreements </w:t>
      </w:r>
      <w:ins w:id="2" w:author="ZTE" w:date="2020-02-28T12:01:00Z">
        <w:r w:rsidR="008151B6">
          <w:t xml:space="preserve">in R2-2001680 </w:t>
        </w:r>
      </w:ins>
      <w:r w:rsidRPr="002D0C5E">
        <w:rPr>
          <w:u w:val="single"/>
        </w:rPr>
        <w:t>not challenged until Monday 2020-03-02 12:00 CET will be declared as agreed by the session chair.</w:t>
      </w:r>
    </w:p>
    <w:p w14:paraId="28A03F02" w14:textId="3E8A5563" w:rsidR="00FA1146" w:rsidRDefault="00FA1146" w:rsidP="00FA1146">
      <w:pPr>
        <w:pStyle w:val="EmailDiscussion2"/>
        <w:ind w:left="1619" w:firstLine="0"/>
      </w:pPr>
      <w:r>
        <w:t>Final intended outcome: summary of the offline discussion in R2-</w:t>
      </w:r>
      <w:del w:id="3" w:author="ZTE" w:date="2020-02-28T12:01:00Z">
        <w:r w:rsidDel="008151B6">
          <w:delText xml:space="preserve">2001680 </w:delText>
        </w:r>
      </w:del>
      <w:ins w:id="4" w:author="ZTE" w:date="2020-02-28T12:01:00Z">
        <w:r w:rsidR="008151B6">
          <w:t>20016</w:t>
        </w:r>
        <w:r w:rsidR="008151B6">
          <w:t>97</w:t>
        </w:r>
        <w:r w:rsidR="008151B6">
          <w:t xml:space="preserve"> </w:t>
        </w:r>
      </w:ins>
      <w:r>
        <w:t>with:</w:t>
      </w:r>
    </w:p>
    <w:p w14:paraId="269E0239" w14:textId="5F747F73" w:rsidR="00FA1146" w:rsidRDefault="00FA1146" w:rsidP="00FA1146">
      <w:pPr>
        <w:pStyle w:val="EmailDiscussion2"/>
        <w:numPr>
          <w:ilvl w:val="2"/>
          <w:numId w:val="9"/>
        </w:numPr>
        <w:ind w:left="1980"/>
      </w:pPr>
      <w:r>
        <w:lastRenderedPageBreak/>
        <w:t>(Further) set of proposals with full consensus</w:t>
      </w:r>
      <w:r w:rsidR="006F3258">
        <w:t>, if any</w:t>
      </w:r>
      <w:r>
        <w:t xml:space="preserve"> (agreeable over email)</w:t>
      </w:r>
    </w:p>
    <w:p w14:paraId="16C81E06" w14:textId="77777777" w:rsidR="00FA1146" w:rsidRDefault="00FA1146" w:rsidP="00FA1146">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16349370" w14:textId="77777777" w:rsidR="00FA1146" w:rsidRDefault="00FA1146" w:rsidP="00FA1146">
      <w:pPr>
        <w:pStyle w:val="EmailDiscussion2"/>
        <w:numPr>
          <w:ilvl w:val="2"/>
          <w:numId w:val="9"/>
        </w:numPr>
        <w:ind w:left="1980"/>
      </w:pPr>
      <w:r>
        <w:t xml:space="preserve">Set of open issues and proposals to postpone to next meeting  </w:t>
      </w:r>
    </w:p>
    <w:p w14:paraId="7A08FF8F" w14:textId="77777777" w:rsidR="00FA1146" w:rsidRDefault="00FA1146" w:rsidP="00FA1146">
      <w:pPr>
        <w:pStyle w:val="EmailDiscussion2"/>
        <w:numPr>
          <w:ilvl w:val="2"/>
          <w:numId w:val="9"/>
        </w:numPr>
        <w:ind w:left="1980"/>
      </w:pPr>
      <w:r>
        <w:t xml:space="preserve">Open issues that should no longer be pursued </w:t>
      </w:r>
    </w:p>
    <w:p w14:paraId="464102EA" w14:textId="77777777" w:rsidR="00FA1146" w:rsidRDefault="00FA1146" w:rsidP="00FA1146">
      <w:pPr>
        <w:pStyle w:val="EmailDiscussion2"/>
        <w:ind w:left="1619" w:firstLine="0"/>
      </w:pPr>
      <w:r>
        <w:t xml:space="preserve">Final deadline (for companies' feedback):  Monday 2020-03-02 23:59 CET </w:t>
      </w:r>
    </w:p>
    <w:p w14:paraId="4719AF7D" w14:textId="77777777" w:rsidR="00FA1146" w:rsidRDefault="00FA1146" w:rsidP="00FA1146">
      <w:pPr>
        <w:pStyle w:val="EmailDiscussion2"/>
        <w:ind w:left="1619" w:firstLine="0"/>
      </w:pPr>
      <w:r>
        <w:t xml:space="preserve">Final deadline (for rapporteur's summary):  Tuesday 2020-03-03 12:00 CET </w:t>
      </w:r>
    </w:p>
    <w:p w14:paraId="7DA0ECB9" w14:textId="77777777" w:rsidR="00FA1146" w:rsidRDefault="00FA1146" w:rsidP="00FA1146">
      <w:pPr>
        <w:pStyle w:val="EmailDiscussion2"/>
        <w:ind w:left="1619" w:firstLine="0"/>
        <w:rPr>
          <w:color w:val="FF0000"/>
        </w:rPr>
      </w:pPr>
      <w:r>
        <w:t xml:space="preserve">Status: </w:t>
      </w:r>
      <w:r>
        <w:rPr>
          <w:color w:val="FF0000"/>
        </w:rPr>
        <w:t>St</w:t>
      </w:r>
      <w:r w:rsidRPr="009C124B">
        <w:rPr>
          <w:color w:val="FF0000"/>
        </w:rPr>
        <w:t>arted</w:t>
      </w:r>
    </w:p>
    <w:p w14:paraId="3AF94692" w14:textId="77777777" w:rsidR="000D6628" w:rsidRDefault="000D6628" w:rsidP="000D6628">
      <w:pPr>
        <w:pStyle w:val="EmailDiscussion2"/>
        <w:ind w:left="1619" w:firstLine="0"/>
        <w:rPr>
          <w:color w:val="FF0000"/>
        </w:rPr>
      </w:pPr>
    </w:p>
    <w:p w14:paraId="1D439A1B" w14:textId="77777777" w:rsidR="006F3258" w:rsidRDefault="006F3258" w:rsidP="006F3258">
      <w:pPr>
        <w:pStyle w:val="EmailDiscussion"/>
      </w:pPr>
      <w:r>
        <w:t>[AT109e][118][PRN] Connected mode aspects (Nokia)</w:t>
      </w:r>
    </w:p>
    <w:p w14:paraId="457BAF90" w14:textId="77777777" w:rsidR="006F3258" w:rsidRDefault="006F3258" w:rsidP="006F3258">
      <w:pPr>
        <w:pStyle w:val="EmailDiscussion2"/>
        <w:ind w:left="1619" w:firstLine="0"/>
      </w:pPr>
      <w:r>
        <w:t xml:space="preserve">Scope: Continue the discussion on connected mode aspects, trying to conclude on proposals from </w:t>
      </w:r>
      <w:hyperlink r:id="rId30" w:tooltip="C:Data3GPPExtractsR2-2001674 SummaryPRN-ConnectedMode-v3.docx" w:history="1">
        <w:r w:rsidRPr="00771254">
          <w:rPr>
            <w:rStyle w:val="Hyperlink"/>
          </w:rPr>
          <w:t>R2-2001674</w:t>
        </w:r>
      </w:hyperlink>
      <w:r>
        <w:t xml:space="preserve"> not concluded online.</w:t>
      </w:r>
    </w:p>
    <w:p w14:paraId="350AF22B" w14:textId="77777777" w:rsidR="006F3258" w:rsidRDefault="006F3258" w:rsidP="006F3258">
      <w:pPr>
        <w:pStyle w:val="EmailDiscussion2"/>
        <w:ind w:left="1619" w:firstLine="0"/>
      </w:pPr>
      <w:r>
        <w:t xml:space="preserve">Initial intended outcome: </w:t>
      </w:r>
    </w:p>
    <w:p w14:paraId="7FF920B4" w14:textId="67B00060" w:rsidR="006F3258" w:rsidRDefault="006F3258" w:rsidP="006F3258">
      <w:pPr>
        <w:pStyle w:val="EmailDiscussion2"/>
        <w:numPr>
          <w:ilvl w:val="2"/>
          <w:numId w:val="9"/>
        </w:numPr>
        <w:ind w:left="1980"/>
      </w:pPr>
      <w:r>
        <w:t>Initial set of proposals with full consensus (agreeable over email)</w:t>
      </w:r>
      <w:ins w:id="5" w:author="ZTE" w:date="2020-02-28T12:01:00Z">
        <w:r w:rsidR="008151B6">
          <w:t xml:space="preserve"> </w:t>
        </w:r>
        <w:r w:rsidR="008151B6">
          <w:t>in R2-200168</w:t>
        </w:r>
        <w:r w:rsidR="008151B6">
          <w:t>1</w:t>
        </w:r>
      </w:ins>
    </w:p>
    <w:p w14:paraId="1368855E" w14:textId="77777777" w:rsidR="006F3258" w:rsidRDefault="006F3258" w:rsidP="006F3258">
      <w:pPr>
        <w:pStyle w:val="EmailDiscussion2"/>
        <w:ind w:left="1619" w:firstLine="0"/>
      </w:pPr>
      <w:r>
        <w:t xml:space="preserve">Initial intermediate deadline (for companies' feedback):  Thursday 2020-02-27 23:59 CET </w:t>
      </w:r>
    </w:p>
    <w:p w14:paraId="2BD110E3" w14:textId="77777777" w:rsidR="006F3258" w:rsidRDefault="006F3258" w:rsidP="006F3258">
      <w:pPr>
        <w:pStyle w:val="EmailDiscussion2"/>
        <w:ind w:left="1619" w:firstLine="0"/>
      </w:pPr>
      <w:r>
        <w:t>Initial intermediate deadline (for rapporteur's list of proposals):  Friday 2020-02-28 12:00 CET</w:t>
      </w:r>
    </w:p>
    <w:p w14:paraId="0E818E9D" w14:textId="62DDA9A7" w:rsidR="006F3258" w:rsidRPr="002D0C5E" w:rsidRDefault="006F3258" w:rsidP="006F3258">
      <w:pPr>
        <w:pStyle w:val="EmailDiscussion2"/>
        <w:ind w:left="1619" w:firstLine="0"/>
        <w:rPr>
          <w:u w:val="single"/>
        </w:rPr>
      </w:pPr>
      <w:r w:rsidRPr="002D0C5E">
        <w:rPr>
          <w:u w:val="single"/>
        </w:rPr>
        <w:t xml:space="preserve">Proposed agreements </w:t>
      </w:r>
      <w:ins w:id="6" w:author="ZTE" w:date="2020-02-28T12:01:00Z">
        <w:r w:rsidR="008151B6">
          <w:t>in R2-200168</w:t>
        </w:r>
        <w:r w:rsidR="008151B6">
          <w:t xml:space="preserve">1 </w:t>
        </w:r>
      </w:ins>
      <w:r w:rsidRPr="002D0C5E">
        <w:rPr>
          <w:u w:val="single"/>
        </w:rPr>
        <w:t>not challenged until Monday 2020-03-02 12:00 CET will be declared as agreed by the session chair.</w:t>
      </w:r>
    </w:p>
    <w:p w14:paraId="1B48CEB7" w14:textId="199261FE" w:rsidR="006F3258" w:rsidRDefault="006F3258" w:rsidP="006F3258">
      <w:pPr>
        <w:pStyle w:val="EmailDiscussion2"/>
        <w:ind w:left="1619" w:firstLine="0"/>
      </w:pPr>
      <w:r>
        <w:t>Final intended outcome: summary of the offline discussion in R2-</w:t>
      </w:r>
      <w:del w:id="7" w:author="ZTE" w:date="2020-02-28T12:01:00Z">
        <w:r w:rsidDel="008151B6">
          <w:delText>200168</w:delText>
        </w:r>
        <w:r w:rsidR="009005A0" w:rsidDel="008151B6">
          <w:delText>1</w:delText>
        </w:r>
        <w:r w:rsidDel="008151B6">
          <w:delText xml:space="preserve"> </w:delText>
        </w:r>
      </w:del>
      <w:ins w:id="8" w:author="ZTE" w:date="2020-02-28T12:01:00Z">
        <w:r w:rsidR="008151B6">
          <w:t>20016</w:t>
        </w:r>
        <w:r w:rsidR="008151B6">
          <w:t>98</w:t>
        </w:r>
        <w:r w:rsidR="008151B6">
          <w:t xml:space="preserve"> </w:t>
        </w:r>
      </w:ins>
      <w:r>
        <w:t>with:</w:t>
      </w:r>
    </w:p>
    <w:p w14:paraId="532F065D" w14:textId="6FBDCD29" w:rsidR="006F3258" w:rsidRDefault="006F3258" w:rsidP="006F3258">
      <w:pPr>
        <w:pStyle w:val="EmailDiscussion2"/>
        <w:numPr>
          <w:ilvl w:val="2"/>
          <w:numId w:val="9"/>
        </w:numPr>
        <w:ind w:left="1980"/>
      </w:pPr>
      <w:r>
        <w:t>(Further) set of proposals with full consensus, if any (agreeable over email)</w:t>
      </w:r>
    </w:p>
    <w:p w14:paraId="4E140D5A" w14:textId="77777777" w:rsidR="006F3258" w:rsidRDefault="006F3258" w:rsidP="006F3258">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7251214A" w14:textId="77777777" w:rsidR="006F3258" w:rsidRDefault="006F3258" w:rsidP="006F3258">
      <w:pPr>
        <w:pStyle w:val="EmailDiscussion2"/>
        <w:numPr>
          <w:ilvl w:val="2"/>
          <w:numId w:val="9"/>
        </w:numPr>
        <w:ind w:left="1980"/>
      </w:pPr>
      <w:r>
        <w:t xml:space="preserve">Set of open issues and proposals to postpone to next meeting  </w:t>
      </w:r>
    </w:p>
    <w:p w14:paraId="2D770DCB" w14:textId="77777777" w:rsidR="006F3258" w:rsidRDefault="006F3258" w:rsidP="006F3258">
      <w:pPr>
        <w:pStyle w:val="EmailDiscussion2"/>
        <w:numPr>
          <w:ilvl w:val="2"/>
          <w:numId w:val="9"/>
        </w:numPr>
        <w:ind w:left="1980"/>
      </w:pPr>
      <w:r>
        <w:t xml:space="preserve">Open issues that should no longer be pursued </w:t>
      </w:r>
    </w:p>
    <w:p w14:paraId="4B58EC9A" w14:textId="77777777" w:rsidR="006F3258" w:rsidRDefault="006F3258" w:rsidP="006F3258">
      <w:pPr>
        <w:pStyle w:val="EmailDiscussion2"/>
        <w:ind w:left="1619" w:firstLine="0"/>
      </w:pPr>
      <w:r>
        <w:t xml:space="preserve">Final deadline (for companies' feedback):  Monday 2020-03-02 23:59 CET </w:t>
      </w:r>
    </w:p>
    <w:p w14:paraId="308FE8E4" w14:textId="69609899" w:rsidR="006F3258" w:rsidRPr="00D80B47" w:rsidRDefault="006F3258" w:rsidP="006F3258">
      <w:pPr>
        <w:pStyle w:val="EmailDiscussion2"/>
        <w:ind w:left="1619" w:firstLine="0"/>
      </w:pPr>
      <w:r>
        <w:t xml:space="preserve">Final deadline (for rapporteur's summary):  Tuesday 2020-03-03 12:00 CET </w:t>
      </w:r>
    </w:p>
    <w:p w14:paraId="52595B88" w14:textId="77777777" w:rsidR="00FA1146" w:rsidRDefault="00FA1146" w:rsidP="00FA1146">
      <w:pPr>
        <w:pStyle w:val="EmailDiscussion2"/>
        <w:ind w:left="1619" w:firstLine="0"/>
        <w:rPr>
          <w:color w:val="FF0000"/>
        </w:rPr>
      </w:pPr>
      <w:r>
        <w:t xml:space="preserve">Status: </w:t>
      </w:r>
      <w:r>
        <w:rPr>
          <w:color w:val="FF0000"/>
        </w:rPr>
        <w:t>St</w:t>
      </w:r>
      <w:r w:rsidRPr="009C124B">
        <w:rPr>
          <w:color w:val="FF0000"/>
        </w:rPr>
        <w:t>arted</w:t>
      </w:r>
    </w:p>
    <w:p w14:paraId="17825ACF" w14:textId="77777777" w:rsidR="00FA1146" w:rsidRPr="00D80B47" w:rsidRDefault="00FA1146" w:rsidP="00FA1146">
      <w:pPr>
        <w:pStyle w:val="Doc-text2"/>
        <w:ind w:left="0" w:firstLine="0"/>
      </w:pPr>
    </w:p>
    <w:p w14:paraId="4620F37A" w14:textId="77777777" w:rsidR="006F3258" w:rsidRDefault="006F3258" w:rsidP="006F3258">
      <w:pPr>
        <w:pStyle w:val="EmailDiscussion"/>
      </w:pPr>
      <w:r>
        <w:t>[AT109e][119][PRN] HRNN and Access Control aspects (ZTE)</w:t>
      </w:r>
    </w:p>
    <w:p w14:paraId="7929796A" w14:textId="77777777" w:rsidR="006F3258" w:rsidRDefault="006F3258" w:rsidP="006F3258">
      <w:pPr>
        <w:pStyle w:val="EmailDiscussion2"/>
        <w:ind w:left="1619" w:firstLine="0"/>
      </w:pPr>
      <w:r>
        <w:t xml:space="preserve">Scope: Discuss the proposals from </w:t>
      </w:r>
      <w:hyperlink r:id="rId31" w:tooltip="C:Data3GPPExtractsR2-2001675 Summary of [PRN] Other (HRNN, Access Control, etc) v1.docx" w:history="1">
        <w:r w:rsidRPr="00771254">
          <w:rPr>
            <w:rStyle w:val="Hyperlink"/>
          </w:rPr>
          <w:t>R2-2001675</w:t>
        </w:r>
      </w:hyperlink>
      <w:r>
        <w:t>.</w:t>
      </w:r>
    </w:p>
    <w:p w14:paraId="4723DF81" w14:textId="77777777" w:rsidR="006F3258" w:rsidRDefault="006F3258" w:rsidP="006F3258">
      <w:pPr>
        <w:pStyle w:val="EmailDiscussion2"/>
        <w:ind w:left="1619" w:firstLine="0"/>
      </w:pPr>
      <w:r>
        <w:t xml:space="preserve">Initial intended outcome: </w:t>
      </w:r>
    </w:p>
    <w:p w14:paraId="4642256A" w14:textId="564A4E71" w:rsidR="006F3258" w:rsidRDefault="006F3258" w:rsidP="006F3258">
      <w:pPr>
        <w:pStyle w:val="EmailDiscussion2"/>
        <w:numPr>
          <w:ilvl w:val="2"/>
          <w:numId w:val="9"/>
        </w:numPr>
        <w:ind w:left="1980"/>
      </w:pPr>
      <w:r>
        <w:t>Initial set of proposals with full consensus (agreeable over email)</w:t>
      </w:r>
      <w:ins w:id="9" w:author="ZTE" w:date="2020-02-28T12:00:00Z">
        <w:r w:rsidR="008151B6">
          <w:t xml:space="preserve"> </w:t>
        </w:r>
        <w:r w:rsidR="008151B6">
          <w:t>in R2-2001682</w:t>
        </w:r>
      </w:ins>
    </w:p>
    <w:p w14:paraId="72A22D45" w14:textId="77777777" w:rsidR="006F3258" w:rsidRDefault="006F3258" w:rsidP="006F3258">
      <w:pPr>
        <w:pStyle w:val="EmailDiscussion2"/>
        <w:ind w:left="1619" w:firstLine="0"/>
      </w:pPr>
      <w:r>
        <w:t xml:space="preserve">Initial intermediate deadline (for companies' feedback):  Thursday 2020-02-27 23:59 CET </w:t>
      </w:r>
    </w:p>
    <w:p w14:paraId="52AFA122" w14:textId="77777777" w:rsidR="006F3258" w:rsidRDefault="006F3258" w:rsidP="006F3258">
      <w:pPr>
        <w:pStyle w:val="EmailDiscussion2"/>
        <w:ind w:left="1619" w:firstLine="0"/>
      </w:pPr>
      <w:r>
        <w:t>Initial intermediate deadline (for rapporteur's list of proposals):  Friday 2020-02-28 12:00 CET</w:t>
      </w:r>
    </w:p>
    <w:p w14:paraId="36C572F0" w14:textId="2F477ADF" w:rsidR="006F3258" w:rsidRPr="002D0C5E" w:rsidRDefault="006F3258" w:rsidP="006F3258">
      <w:pPr>
        <w:pStyle w:val="EmailDiscussion2"/>
        <w:ind w:left="1619" w:firstLine="0"/>
        <w:rPr>
          <w:u w:val="single"/>
        </w:rPr>
      </w:pPr>
      <w:r w:rsidRPr="002D0C5E">
        <w:rPr>
          <w:u w:val="single"/>
        </w:rPr>
        <w:t xml:space="preserve">Proposed agreements </w:t>
      </w:r>
      <w:ins w:id="10" w:author="ZTE" w:date="2020-02-28T12:00:00Z">
        <w:r w:rsidR="008151B6">
          <w:t>in R2-2001682</w:t>
        </w:r>
        <w:r w:rsidR="008151B6">
          <w:t xml:space="preserve"> </w:t>
        </w:r>
      </w:ins>
      <w:r w:rsidRPr="002D0C5E">
        <w:rPr>
          <w:u w:val="single"/>
        </w:rPr>
        <w:t>not challenged until Monday 2020-03-02 12:00 CET will be declared as agreed by the session chair.</w:t>
      </w:r>
    </w:p>
    <w:p w14:paraId="4FD73601" w14:textId="39C4CB83" w:rsidR="006F3258" w:rsidRDefault="006F3258" w:rsidP="006F3258">
      <w:pPr>
        <w:pStyle w:val="EmailDiscussion2"/>
        <w:ind w:left="1619" w:firstLine="0"/>
      </w:pPr>
      <w:r>
        <w:t>Final intended outcome: summary of the offline discussion in R2-</w:t>
      </w:r>
      <w:del w:id="11" w:author="ZTE" w:date="2020-02-28T12:01:00Z">
        <w:r w:rsidDel="008151B6">
          <w:delText xml:space="preserve">2001682 </w:delText>
        </w:r>
      </w:del>
      <w:ins w:id="12" w:author="ZTE" w:date="2020-02-28T12:01:00Z">
        <w:r w:rsidR="008151B6">
          <w:t>20016</w:t>
        </w:r>
        <w:r w:rsidR="008151B6">
          <w:t>99</w:t>
        </w:r>
        <w:r w:rsidR="008151B6">
          <w:t xml:space="preserve"> </w:t>
        </w:r>
      </w:ins>
      <w:r>
        <w:t>with:</w:t>
      </w:r>
    </w:p>
    <w:p w14:paraId="0E3FB5E2" w14:textId="77777777" w:rsidR="006F3258" w:rsidRDefault="006F3258" w:rsidP="006F3258">
      <w:pPr>
        <w:pStyle w:val="EmailDiscussion2"/>
        <w:numPr>
          <w:ilvl w:val="2"/>
          <w:numId w:val="9"/>
        </w:numPr>
        <w:ind w:left="1980"/>
      </w:pPr>
      <w:r>
        <w:t>(Further) set of proposals with full consensus, if any (agreeable over email)</w:t>
      </w:r>
    </w:p>
    <w:p w14:paraId="3D3159B2" w14:textId="77777777" w:rsidR="006F3258" w:rsidRDefault="006F3258" w:rsidP="006F3258">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294ADD27" w14:textId="77777777" w:rsidR="006F3258" w:rsidRDefault="006F3258" w:rsidP="006F3258">
      <w:pPr>
        <w:pStyle w:val="EmailDiscussion2"/>
        <w:numPr>
          <w:ilvl w:val="2"/>
          <w:numId w:val="9"/>
        </w:numPr>
        <w:ind w:left="1980"/>
      </w:pPr>
      <w:r>
        <w:t xml:space="preserve">Set of open issues and proposals to postpone to next meeting  </w:t>
      </w:r>
    </w:p>
    <w:p w14:paraId="3812F2B1" w14:textId="77777777" w:rsidR="006F3258" w:rsidRDefault="006F3258" w:rsidP="006F3258">
      <w:pPr>
        <w:pStyle w:val="EmailDiscussion2"/>
        <w:numPr>
          <w:ilvl w:val="2"/>
          <w:numId w:val="9"/>
        </w:numPr>
        <w:ind w:left="1980"/>
      </w:pPr>
      <w:r>
        <w:t xml:space="preserve">Open issues that should no longer be pursued </w:t>
      </w:r>
    </w:p>
    <w:p w14:paraId="49F53BC1" w14:textId="77777777" w:rsidR="006F3258" w:rsidRDefault="006F3258" w:rsidP="006F3258">
      <w:pPr>
        <w:pStyle w:val="EmailDiscussion2"/>
        <w:ind w:left="1619" w:firstLine="0"/>
      </w:pPr>
      <w:r>
        <w:t xml:space="preserve">Final deadline (for companies' feedback):  Monday 2020-03-02 23:59 CET </w:t>
      </w:r>
    </w:p>
    <w:p w14:paraId="60023194" w14:textId="77777777" w:rsidR="006F3258" w:rsidRDefault="006F3258" w:rsidP="006F3258">
      <w:pPr>
        <w:pStyle w:val="EmailDiscussion2"/>
        <w:ind w:left="1619" w:firstLine="0"/>
      </w:pPr>
      <w:r>
        <w:t xml:space="preserve">Final deadline (for rapporteur's summary):  Tuesday 2020-03-03 12:00 CET </w:t>
      </w:r>
    </w:p>
    <w:p w14:paraId="1DDB95CD" w14:textId="1849693D" w:rsidR="00C12237" w:rsidRPr="00C12237" w:rsidRDefault="006F3258" w:rsidP="00C12237">
      <w:pPr>
        <w:pStyle w:val="EmailDiscussion2"/>
        <w:ind w:left="1619" w:firstLine="0"/>
        <w:rPr>
          <w:color w:val="FF0000"/>
        </w:rPr>
      </w:pPr>
      <w:r>
        <w:t xml:space="preserve">Status: </w:t>
      </w:r>
      <w:r>
        <w:rPr>
          <w:color w:val="FF0000"/>
        </w:rPr>
        <w:t>St</w:t>
      </w:r>
      <w:r w:rsidRPr="009C124B">
        <w:rPr>
          <w:color w:val="FF0000"/>
        </w:rPr>
        <w:t>arted</w:t>
      </w:r>
    </w:p>
    <w:p w14:paraId="643BA081" w14:textId="77777777" w:rsidR="00C12237" w:rsidRPr="000D6628" w:rsidRDefault="00C12237" w:rsidP="0052664A">
      <w:pPr>
        <w:pStyle w:val="EmailDiscussion2"/>
        <w:ind w:left="0" w:firstLine="0"/>
        <w:rPr>
          <w:color w:val="FF0000"/>
        </w:rPr>
      </w:pPr>
    </w:p>
    <w:p w14:paraId="110A9982" w14:textId="77777777" w:rsidR="00B015C3" w:rsidRDefault="00B015C3" w:rsidP="00B015C3">
      <w:pPr>
        <w:pStyle w:val="Heading2"/>
      </w:pPr>
      <w:bookmarkStart w:id="13" w:name="_Toc198546600"/>
      <w:bookmarkEnd w:id="0"/>
      <w:r>
        <w:t>6.5</w:t>
      </w:r>
      <w:r>
        <w:tab/>
        <w:t>Optimisations on UE radio capability signalling</w:t>
      </w:r>
    </w:p>
    <w:p w14:paraId="5EAFD216" w14:textId="51806B54" w:rsidR="00B015C3" w:rsidRDefault="00B015C3" w:rsidP="00B015C3">
      <w:pPr>
        <w:pStyle w:val="Comments"/>
      </w:pPr>
      <w:r>
        <w:t xml:space="preserve">(RACS-RAN-Core; leading WG: RAN2; REL-16; started: Mar 19; target; Mar 20; WID: </w:t>
      </w:r>
      <w:hyperlink r:id="rId32" w:tooltip="http://www.3gpp.org/ftp/tsg_ran/TSG_RAN/TSGR_84DocsRP-191088.zip" w:history="1">
        <w:r w:rsidRPr="00771254">
          <w:rPr>
            <w:rStyle w:val="Hyperlink"/>
          </w:rPr>
          <w:t>RP-191088</w:t>
        </w:r>
      </w:hyperlink>
      <w:r>
        <w:t>). Documents in this agenda item will be handled in a break out session</w:t>
      </w:r>
    </w:p>
    <w:p w14:paraId="1A1B893C" w14:textId="77777777" w:rsidR="00B015C3" w:rsidRDefault="00B015C3" w:rsidP="00B015C3">
      <w:pPr>
        <w:pStyle w:val="Comments"/>
      </w:pPr>
      <w:r>
        <w:t>Time budget: 0.5 TU</w:t>
      </w:r>
    </w:p>
    <w:p w14:paraId="2D6C8436" w14:textId="77777777" w:rsidR="00B015C3" w:rsidRDefault="00B015C3" w:rsidP="00B015C3">
      <w:pPr>
        <w:pStyle w:val="Comments"/>
      </w:pPr>
      <w:r>
        <w:t>Tdoc Limitation: 2 tdocs</w:t>
      </w:r>
    </w:p>
    <w:p w14:paraId="3718D50C" w14:textId="2AEFCE4D" w:rsidR="00B015C3" w:rsidRDefault="00B015C3" w:rsidP="00B015C3">
      <w:pPr>
        <w:pStyle w:val="Comments"/>
      </w:pPr>
      <w:r>
        <w:t>Apart from running CRs, it's possible to contribute to sub agenda items 6.5.2 and 6.5.3, if any new issues are i</w:t>
      </w:r>
      <w:r w:rsidR="00335FCF">
        <w:t xml:space="preserve">dentified. This Work Item will </w:t>
      </w:r>
      <w:r>
        <w:t>only be handled via offline email discussions kicked off at the e-meeting start.</w:t>
      </w:r>
    </w:p>
    <w:p w14:paraId="4EB2077F" w14:textId="77777777" w:rsidR="00B015C3" w:rsidRDefault="00B015C3" w:rsidP="00B015C3">
      <w:pPr>
        <w:pStyle w:val="Heading3"/>
      </w:pPr>
      <w:r>
        <w:t>6.5.1</w:t>
      </w:r>
      <w:r>
        <w:tab/>
        <w:t>Organisational</w:t>
      </w:r>
    </w:p>
    <w:p w14:paraId="1ED680AF" w14:textId="77777777" w:rsidR="00B015C3" w:rsidRDefault="00B015C3" w:rsidP="00B015C3">
      <w:pPr>
        <w:pStyle w:val="Comments"/>
      </w:pPr>
      <w:r>
        <w:t>Including incoming LSs, rapporteur inputs, running CRs, etc</w:t>
      </w:r>
    </w:p>
    <w:p w14:paraId="3E7277F9" w14:textId="60E89139" w:rsidR="00B62B73" w:rsidRDefault="00771254" w:rsidP="00B62B73">
      <w:pPr>
        <w:pStyle w:val="Doc-title"/>
      </w:pPr>
      <w:hyperlink r:id="rId33" w:tooltip="C:Data3GPPExtractsR2-2000424.docx" w:history="1">
        <w:r w:rsidR="00B62B73" w:rsidRPr="00771254">
          <w:rPr>
            <w:rStyle w:val="Hyperlink"/>
          </w:rPr>
          <w:t>R2-2000424</w:t>
        </w:r>
      </w:hyperlink>
      <w:r w:rsidR="00B62B73">
        <w:tab/>
        <w:t>Work plan for RACS-RAN work item</w:t>
      </w:r>
      <w:r w:rsidR="00B62B73">
        <w:tab/>
        <w:t>MediaTek Inc., CATT</w:t>
      </w:r>
      <w:r w:rsidR="00B62B73">
        <w:tab/>
        <w:t>discussion</w:t>
      </w:r>
      <w:r w:rsidR="00B62B73">
        <w:tab/>
        <w:t>Rel-16</w:t>
      </w:r>
      <w:r w:rsidR="00B62B73">
        <w:tab/>
        <w:t>RACS-RAN-Core</w:t>
      </w:r>
    </w:p>
    <w:p w14:paraId="3F6ABBC0" w14:textId="24187B89" w:rsidR="00B62B73" w:rsidRPr="00B62B73" w:rsidRDefault="00B62B73" w:rsidP="007F6F41">
      <w:pPr>
        <w:pStyle w:val="Doc-text2"/>
        <w:numPr>
          <w:ilvl w:val="0"/>
          <w:numId w:val="33"/>
        </w:numPr>
      </w:pPr>
      <w:r>
        <w:t>Noted</w:t>
      </w:r>
    </w:p>
    <w:p w14:paraId="487158DC" w14:textId="77777777" w:rsidR="00B62B73" w:rsidRDefault="00B62B73" w:rsidP="00B015C3">
      <w:pPr>
        <w:pStyle w:val="Doc-title"/>
      </w:pPr>
    </w:p>
    <w:p w14:paraId="55817868" w14:textId="5894EC5D" w:rsidR="00B015C3" w:rsidRDefault="00771254" w:rsidP="00B015C3">
      <w:pPr>
        <w:pStyle w:val="Doc-title"/>
      </w:pPr>
      <w:hyperlink r:id="rId34" w:tooltip="C:Data3GPPExtractsR2-2000421.docx" w:history="1">
        <w:r w:rsidR="00B015C3" w:rsidRPr="00771254">
          <w:rPr>
            <w:rStyle w:val="Hyperlink"/>
          </w:rPr>
          <w:t>R2-2000421</w:t>
        </w:r>
      </w:hyperlink>
      <w:r w:rsidR="00B015C3">
        <w:tab/>
        <w:t>Introduction of RACS [36.300]</w:t>
      </w:r>
      <w:r w:rsidR="00B015C3">
        <w:tab/>
        <w:t>MediaTek Inc.</w:t>
      </w:r>
      <w:r w:rsidR="00B015C3">
        <w:tab/>
        <w:t>CR</w:t>
      </w:r>
      <w:r w:rsidR="00B015C3">
        <w:tab/>
        <w:t>Rel-16</w:t>
      </w:r>
      <w:r w:rsidR="00B015C3">
        <w:tab/>
        <w:t>36.300</w:t>
      </w:r>
      <w:r w:rsidR="00B015C3">
        <w:tab/>
        <w:t>16.0.0</w:t>
      </w:r>
      <w:r w:rsidR="00B015C3">
        <w:tab/>
        <w:t>1258</w:t>
      </w:r>
      <w:r w:rsidR="00B015C3">
        <w:tab/>
        <w:t>-</w:t>
      </w:r>
      <w:r w:rsidR="00B015C3">
        <w:tab/>
        <w:t>B</w:t>
      </w:r>
      <w:r w:rsidR="00B015C3">
        <w:tab/>
        <w:t>RACS-RAN-Core</w:t>
      </w:r>
    </w:p>
    <w:p w14:paraId="12E7EEF6" w14:textId="593516BD" w:rsidR="00BC245B" w:rsidRPr="00BC245B" w:rsidRDefault="00BC245B" w:rsidP="00F70415">
      <w:pPr>
        <w:pStyle w:val="Doc-text2"/>
        <w:numPr>
          <w:ilvl w:val="0"/>
          <w:numId w:val="8"/>
        </w:numPr>
      </w:pPr>
      <w:r>
        <w:lastRenderedPageBreak/>
        <w:t>Endorsed as baseline CR. Moved to offline email discussion for agreement</w:t>
      </w:r>
    </w:p>
    <w:p w14:paraId="62F511CF" w14:textId="54EDC7D3" w:rsidR="00B015C3" w:rsidRDefault="00771254" w:rsidP="00B015C3">
      <w:pPr>
        <w:pStyle w:val="Doc-title"/>
      </w:pPr>
      <w:hyperlink r:id="rId35" w:tooltip="C:Data3GPPExtractsR2-2000422.docx" w:history="1">
        <w:r w:rsidR="00B015C3" w:rsidRPr="00771254">
          <w:rPr>
            <w:rStyle w:val="Hyperlink"/>
          </w:rPr>
          <w:t>R2-2000422</w:t>
        </w:r>
      </w:hyperlink>
      <w:r w:rsidR="00B015C3">
        <w:tab/>
        <w:t>Introduction of RACS [38.300]</w:t>
      </w:r>
      <w:r w:rsidR="00B015C3">
        <w:tab/>
        <w:t>MediaTek Inc.</w:t>
      </w:r>
      <w:r w:rsidR="00B015C3">
        <w:tab/>
        <w:t>CR</w:t>
      </w:r>
      <w:r w:rsidR="00B015C3">
        <w:tab/>
        <w:t>Rel-16</w:t>
      </w:r>
      <w:r w:rsidR="00B015C3">
        <w:tab/>
        <w:t>38.300</w:t>
      </w:r>
      <w:r w:rsidR="00B015C3">
        <w:tab/>
        <w:t>16.0.0</w:t>
      </w:r>
      <w:r w:rsidR="00B015C3">
        <w:tab/>
        <w:t>0187</w:t>
      </w:r>
      <w:r w:rsidR="00B015C3">
        <w:tab/>
        <w:t>-</w:t>
      </w:r>
      <w:r w:rsidR="00B015C3">
        <w:tab/>
        <w:t>B</w:t>
      </w:r>
      <w:r w:rsidR="00B015C3">
        <w:tab/>
        <w:t>RACS-RAN-Core</w:t>
      </w:r>
    </w:p>
    <w:p w14:paraId="713B6D1F" w14:textId="77651C00" w:rsidR="00B62B73" w:rsidRDefault="00BC245B" w:rsidP="00F70415">
      <w:pPr>
        <w:pStyle w:val="Doc-text2"/>
        <w:numPr>
          <w:ilvl w:val="0"/>
          <w:numId w:val="8"/>
        </w:numPr>
      </w:pPr>
      <w:r>
        <w:t>Endorsed as baseline CR. Moved to offline email discussion for agreement</w:t>
      </w:r>
    </w:p>
    <w:p w14:paraId="11EA2BBD" w14:textId="07424D7D" w:rsidR="00B62B73" w:rsidRDefault="00B62B73" w:rsidP="00B62B73">
      <w:pPr>
        <w:pStyle w:val="Doc-text2"/>
      </w:pPr>
    </w:p>
    <w:p w14:paraId="15A368DD" w14:textId="5E9760F0" w:rsidR="00B62B73" w:rsidRDefault="00B62B73" w:rsidP="00B62B73">
      <w:pPr>
        <w:pStyle w:val="EmailDiscussion"/>
      </w:pPr>
      <w:r>
        <w:t>[</w:t>
      </w:r>
      <w:r w:rsidR="008943CF">
        <w:t>AT</w:t>
      </w:r>
      <w:r>
        <w:t>109</w:t>
      </w:r>
      <w:r w:rsidR="008943CF">
        <w:t>e</w:t>
      </w:r>
      <w:r w:rsidR="006476B3">
        <w:t>][101][RACS] Stage 2 CRs (Mediatek)</w:t>
      </w:r>
    </w:p>
    <w:p w14:paraId="5A80ADAB" w14:textId="7E02192A" w:rsidR="00B62B73" w:rsidRDefault="00B62B73" w:rsidP="00AA0CC9">
      <w:pPr>
        <w:pStyle w:val="EmailDiscussion2"/>
        <w:ind w:left="1619" w:firstLine="0"/>
      </w:pPr>
      <w:r>
        <w:t xml:space="preserve">Intended outcome: </w:t>
      </w:r>
      <w:r w:rsidR="0037006F">
        <w:t>Agreed 36.300 and 38.30</w:t>
      </w:r>
      <w:r w:rsidR="00BC245B">
        <w:t>0 CRs</w:t>
      </w:r>
      <w:r w:rsidR="00004A87">
        <w:t xml:space="preserve">, also taking into account proposals in </w:t>
      </w:r>
      <w:hyperlink r:id="rId36" w:tooltip="C:Data3GPPExtractsR2-2000939 - Generic stage-2 description for RRC segmentation.docx" w:history="1">
        <w:r w:rsidR="00004A87" w:rsidRPr="00771254">
          <w:rPr>
            <w:rStyle w:val="Hyperlink"/>
          </w:rPr>
          <w:t>R2-2000939</w:t>
        </w:r>
      </w:hyperlink>
    </w:p>
    <w:p w14:paraId="6A59BADD" w14:textId="77777777" w:rsidR="00903A95" w:rsidRPr="00903A95" w:rsidRDefault="00903A95" w:rsidP="00903A95">
      <w:pPr>
        <w:pStyle w:val="EmailDiscussion2"/>
      </w:pPr>
      <w:r>
        <w:tab/>
      </w:r>
      <w:r w:rsidRPr="00903A95">
        <w:t>Deadline for companies' feedback:  Thursday 2020-02-27 12:00 CET</w:t>
      </w:r>
    </w:p>
    <w:p w14:paraId="0F62ADF1" w14:textId="77777777" w:rsidR="00903A95" w:rsidRDefault="00903A95" w:rsidP="00903A95">
      <w:pPr>
        <w:pStyle w:val="EmailDiscussion2"/>
      </w:pPr>
      <w:r w:rsidRPr="00903A95">
        <w:tab/>
        <w:t>Deadline for rapporteur's version for agreement:  Friday 2020-02-28 12:00 CET</w:t>
      </w:r>
      <w:r>
        <w:t xml:space="preserve"> </w:t>
      </w:r>
    </w:p>
    <w:p w14:paraId="57A051FB" w14:textId="77777777" w:rsidR="00987D54" w:rsidRDefault="00987D54" w:rsidP="00987D54">
      <w:pPr>
        <w:pStyle w:val="Doc-text2"/>
        <w:ind w:left="0" w:firstLine="0"/>
      </w:pPr>
    </w:p>
    <w:p w14:paraId="114C50C5" w14:textId="41EC795A" w:rsidR="00987D54" w:rsidRDefault="00987D54" w:rsidP="00987D54">
      <w:pPr>
        <w:pStyle w:val="Doc-title"/>
      </w:pPr>
      <w:r w:rsidRPr="00987D54">
        <w:t>R2-2001687</w:t>
      </w:r>
      <w:r>
        <w:tab/>
        <w:t>Introduction of RACS [36.300]</w:t>
      </w:r>
      <w:r>
        <w:tab/>
        <w:t>MediaTek Inc</w:t>
      </w:r>
      <w:r>
        <w:t>.</w:t>
      </w:r>
      <w:r>
        <w:tab/>
        <w:t>CR</w:t>
      </w:r>
      <w:r>
        <w:tab/>
        <w:t>Rel-16</w:t>
      </w:r>
      <w:r>
        <w:tab/>
        <w:t>36.300</w:t>
      </w:r>
      <w:r>
        <w:tab/>
        <w:t>16.0.0</w:t>
      </w:r>
      <w:r>
        <w:tab/>
        <w:t>1258</w:t>
      </w:r>
      <w:r>
        <w:tab/>
        <w:t>1</w:t>
      </w:r>
      <w:r>
        <w:tab/>
        <w:t>B</w:t>
      </w:r>
      <w:r>
        <w:tab/>
        <w:t>RACS-RAN-Core</w:t>
      </w:r>
    </w:p>
    <w:p w14:paraId="5A3D7803" w14:textId="7DCF5D69" w:rsidR="00987D54" w:rsidRDefault="00987D54" w:rsidP="00987D54">
      <w:pPr>
        <w:pStyle w:val="Doc-title"/>
      </w:pPr>
      <w:r w:rsidRPr="00987D54">
        <w:t>R2-2001688</w:t>
      </w:r>
      <w:r>
        <w:tab/>
        <w:t>Introduction of RACS [38.300]</w:t>
      </w:r>
      <w:r>
        <w:tab/>
        <w:t>MediaTek Inc</w:t>
      </w:r>
      <w:r>
        <w:t>.</w:t>
      </w:r>
      <w:r>
        <w:tab/>
        <w:t>CR</w:t>
      </w:r>
      <w:r>
        <w:tab/>
        <w:t>Rel-16</w:t>
      </w:r>
      <w:r>
        <w:tab/>
        <w:t>38.300</w:t>
      </w:r>
      <w:r>
        <w:tab/>
        <w:t>16.0.0</w:t>
      </w:r>
      <w:r>
        <w:tab/>
        <w:t>0187</w:t>
      </w:r>
      <w:r>
        <w:tab/>
        <w:t>1</w:t>
      </w:r>
      <w:r>
        <w:tab/>
        <w:t>B</w:t>
      </w:r>
      <w:r>
        <w:tab/>
        <w:t>RACS-RAN-Core</w:t>
      </w:r>
    </w:p>
    <w:p w14:paraId="36C3126A" w14:textId="77777777" w:rsidR="00987D54" w:rsidRDefault="00987D54" w:rsidP="00987D54">
      <w:pPr>
        <w:pStyle w:val="Doc-text2"/>
        <w:ind w:left="0" w:firstLine="0"/>
      </w:pPr>
    </w:p>
    <w:p w14:paraId="616816B1" w14:textId="2C3A6D0E" w:rsidR="00B62B73" w:rsidRDefault="00771254" w:rsidP="00B62B73">
      <w:pPr>
        <w:pStyle w:val="Doc-title"/>
      </w:pPr>
      <w:hyperlink r:id="rId37" w:tooltip="C:Data3GPPExtractsR2-2000354_38.331_CR1441_(REL_16)_Introduction of UECapabilityInformation segmentation in TS38.331 - v02.docx" w:history="1">
        <w:r w:rsidR="00B62B73" w:rsidRPr="00771254">
          <w:rPr>
            <w:rStyle w:val="Hyperlink"/>
          </w:rPr>
          <w:t>R2-2000354</w:t>
        </w:r>
      </w:hyperlink>
      <w:r w:rsidR="00B62B73">
        <w:tab/>
        <w:t>Introduction of UECapabilityInformation segmentation in TS38.331</w:t>
      </w:r>
      <w:r w:rsidR="00B62B73">
        <w:tab/>
        <w:t>ZTE Corporation, Sanechips, China Southern Power Grid Co., Ltd, MediaTek Inc, CATT, Ericsson, Intel Corporation, Spreadtrum Communications</w:t>
      </w:r>
      <w:r w:rsidR="00B62B73">
        <w:tab/>
        <w:t>CR</w:t>
      </w:r>
      <w:r w:rsidR="00B62B73">
        <w:tab/>
        <w:t>Rel-16</w:t>
      </w:r>
      <w:r w:rsidR="00B62B73">
        <w:tab/>
        <w:t>38.331</w:t>
      </w:r>
      <w:r w:rsidR="00B62B73">
        <w:tab/>
        <w:t>15.8.0</w:t>
      </w:r>
      <w:r w:rsidR="00B62B73">
        <w:tab/>
        <w:t>1441</w:t>
      </w:r>
      <w:r w:rsidR="00B62B73">
        <w:tab/>
        <w:t>-</w:t>
      </w:r>
      <w:r w:rsidR="00B62B73">
        <w:tab/>
        <w:t>B</w:t>
      </w:r>
      <w:r w:rsidR="00B62B73">
        <w:tab/>
        <w:t>RACS-RAN-Core</w:t>
      </w:r>
    </w:p>
    <w:p w14:paraId="52421F89" w14:textId="078FCA18" w:rsidR="00937C71" w:rsidRPr="00937C71" w:rsidRDefault="00937C71" w:rsidP="00F70415">
      <w:pPr>
        <w:pStyle w:val="Doc-text2"/>
        <w:numPr>
          <w:ilvl w:val="0"/>
          <w:numId w:val="8"/>
        </w:numPr>
      </w:pPr>
      <w:r>
        <w:t xml:space="preserve">Remove reference to "Athens, Greece" in the CR header </w:t>
      </w:r>
    </w:p>
    <w:p w14:paraId="38B680AF" w14:textId="3248A3A1" w:rsidR="00BC245B" w:rsidRPr="00BC245B" w:rsidRDefault="00BC245B" w:rsidP="00F70415">
      <w:pPr>
        <w:pStyle w:val="Doc-text2"/>
        <w:numPr>
          <w:ilvl w:val="0"/>
          <w:numId w:val="8"/>
        </w:numPr>
      </w:pPr>
      <w:r>
        <w:t>Endorsed as baseline CR</w:t>
      </w:r>
      <w:r w:rsidR="00937C71">
        <w:t xml:space="preserve"> with the change above</w:t>
      </w:r>
      <w:r>
        <w:t>. Moved to offline email discussion for agreement</w:t>
      </w:r>
    </w:p>
    <w:p w14:paraId="6EB91ED8" w14:textId="293581D9" w:rsidR="00B015C3" w:rsidRDefault="00771254" w:rsidP="00B015C3">
      <w:pPr>
        <w:pStyle w:val="Doc-title"/>
      </w:pPr>
      <w:hyperlink r:id="rId38" w:tooltip="C:Data3GPPExtractsR2-2000423.docx" w:history="1">
        <w:r w:rsidR="00B015C3" w:rsidRPr="00771254">
          <w:rPr>
            <w:rStyle w:val="Hyperlink"/>
          </w:rPr>
          <w:t>R2-2000423</w:t>
        </w:r>
      </w:hyperlink>
      <w:r w:rsidR="00B015C3">
        <w:tab/>
        <w:t>Introduction of UECapabilityInformation segmentation in 36.331</w:t>
      </w:r>
      <w:r w:rsidR="00B015C3">
        <w:tab/>
        <w:t>MediaTek Inc., CATT, Ericsson, Spreadtrum Communications, ZTE Corporation, Sanechips, OPPO, Qualcomm Incorporated</w:t>
      </w:r>
      <w:r w:rsidR="00B015C3">
        <w:tab/>
        <w:t>CR</w:t>
      </w:r>
      <w:r w:rsidR="00B015C3">
        <w:tab/>
        <w:t>Rel-16</w:t>
      </w:r>
      <w:r w:rsidR="00B015C3">
        <w:tab/>
        <w:t>36.331</w:t>
      </w:r>
      <w:r w:rsidR="00B015C3">
        <w:tab/>
        <w:t>15.8.0</w:t>
      </w:r>
      <w:r w:rsidR="00B015C3">
        <w:tab/>
        <w:t>4189</w:t>
      </w:r>
      <w:r w:rsidR="00B015C3">
        <w:tab/>
        <w:t>-</w:t>
      </w:r>
      <w:r w:rsidR="00B015C3">
        <w:tab/>
        <w:t>B</w:t>
      </w:r>
      <w:r w:rsidR="00B015C3">
        <w:tab/>
        <w:t>RACS-RAN-Core</w:t>
      </w:r>
    </w:p>
    <w:p w14:paraId="585D78A5" w14:textId="77777777" w:rsidR="00BC245B" w:rsidRDefault="00BC245B" w:rsidP="00F70415">
      <w:pPr>
        <w:pStyle w:val="Doc-text2"/>
        <w:numPr>
          <w:ilvl w:val="0"/>
          <w:numId w:val="8"/>
        </w:numPr>
      </w:pPr>
      <w:r>
        <w:t>Endorsed as baseline CR. Moved to offline email discussion for agreement</w:t>
      </w:r>
    </w:p>
    <w:p w14:paraId="14EA3F44" w14:textId="7989C7B3" w:rsidR="00BC245B" w:rsidRDefault="00BC245B" w:rsidP="00B015C3">
      <w:pPr>
        <w:pStyle w:val="Doc-text2"/>
        <w:ind w:left="0" w:firstLine="0"/>
      </w:pPr>
    </w:p>
    <w:p w14:paraId="3B7A77F3" w14:textId="51076736" w:rsidR="00BC245B" w:rsidRDefault="00BC245B" w:rsidP="00BC245B">
      <w:pPr>
        <w:pStyle w:val="EmailDiscussion"/>
      </w:pPr>
      <w:r>
        <w:t>[</w:t>
      </w:r>
      <w:r w:rsidR="00056B0E">
        <w:t>AT</w:t>
      </w:r>
      <w:r>
        <w:t>109</w:t>
      </w:r>
      <w:r w:rsidR="00056B0E">
        <w:t>e</w:t>
      </w:r>
      <w:r>
        <w:t>][102][RACS] Stage 3 CRs (ZTE)</w:t>
      </w:r>
    </w:p>
    <w:p w14:paraId="645869C3" w14:textId="6190E8C4" w:rsidR="00BC245B" w:rsidRDefault="00BC245B" w:rsidP="00BC245B">
      <w:pPr>
        <w:pStyle w:val="EmailDiscussion2"/>
      </w:pPr>
      <w:r>
        <w:tab/>
        <w:t>Intended outcome: Agreed 36.331 and 38.331 CRs</w:t>
      </w:r>
    </w:p>
    <w:p w14:paraId="1FE0AF26" w14:textId="77777777" w:rsidR="00903A95" w:rsidRPr="00903A95" w:rsidRDefault="00903A95" w:rsidP="00903A95">
      <w:pPr>
        <w:pStyle w:val="EmailDiscussion2"/>
      </w:pPr>
      <w:r>
        <w:tab/>
      </w:r>
      <w:r w:rsidRPr="00903A95">
        <w:t>Deadline for companies' feedback:  Thursday 2020-02-27 12:00 CET</w:t>
      </w:r>
    </w:p>
    <w:p w14:paraId="09AC1535" w14:textId="77777777" w:rsidR="00903A95" w:rsidRDefault="00903A95" w:rsidP="00903A95">
      <w:pPr>
        <w:pStyle w:val="EmailDiscussion2"/>
      </w:pPr>
      <w:r w:rsidRPr="00903A95">
        <w:tab/>
        <w:t>Deadline for rapporteur's version for agreement:  Friday 2020-02-28 12:00 CET</w:t>
      </w:r>
      <w:r>
        <w:t xml:space="preserve"> </w:t>
      </w:r>
    </w:p>
    <w:p w14:paraId="5D66F4A3" w14:textId="77777777" w:rsidR="00BC245B" w:rsidRDefault="00BC245B" w:rsidP="00B21E75">
      <w:pPr>
        <w:pStyle w:val="Doc-text2"/>
        <w:ind w:left="0" w:firstLine="0"/>
      </w:pPr>
    </w:p>
    <w:p w14:paraId="4FB4ACFA" w14:textId="749F0F53" w:rsidR="00987D54" w:rsidRDefault="00987D54" w:rsidP="00987D54">
      <w:pPr>
        <w:pStyle w:val="Doc-title"/>
      </w:pPr>
      <w:r w:rsidRPr="00987D54">
        <w:t>R2-2001689</w:t>
      </w:r>
      <w:r>
        <w:tab/>
        <w:t>Introduction of UECapabilityInformation segmentation in TS38.331</w:t>
      </w:r>
      <w:r>
        <w:tab/>
        <w:t>ZTE Corporation, Sanechips, China Southern Power Grid Co., Ltd, MediaTek Inc, CATT, Ericsson, Intel Corporation, Spreadtrum Communication</w:t>
      </w:r>
      <w:r>
        <w:t>s</w:t>
      </w:r>
      <w:r>
        <w:tab/>
        <w:t>CR</w:t>
      </w:r>
      <w:r>
        <w:tab/>
        <w:t>Rel-16</w:t>
      </w:r>
      <w:r>
        <w:tab/>
        <w:t>38.331</w:t>
      </w:r>
      <w:r>
        <w:tab/>
        <w:t>15.8.0</w:t>
      </w:r>
      <w:r>
        <w:tab/>
        <w:t>1441</w:t>
      </w:r>
      <w:r>
        <w:tab/>
        <w:t>1</w:t>
      </w:r>
      <w:r>
        <w:tab/>
        <w:t>B</w:t>
      </w:r>
      <w:r>
        <w:tab/>
        <w:t>RACS-RAN-Core</w:t>
      </w:r>
    </w:p>
    <w:p w14:paraId="106A03AF" w14:textId="0427757F" w:rsidR="00987D54" w:rsidRDefault="00987D54" w:rsidP="00987D54">
      <w:pPr>
        <w:pStyle w:val="Doc-title"/>
      </w:pPr>
      <w:r w:rsidRPr="00987D54">
        <w:t>R2-2001690</w:t>
      </w:r>
      <w:r>
        <w:tab/>
        <w:t>Introduction of UECapabilityInformation segmentation in 36.331</w:t>
      </w:r>
      <w:r>
        <w:tab/>
        <w:t>MediaTek Inc., CATT, Ericsson, Spreadtrum Communications, ZTE Corporation, Sanechips, OPPO, Qualcomm Incorporate</w:t>
      </w:r>
      <w:r>
        <w:t>d</w:t>
      </w:r>
      <w:r>
        <w:tab/>
        <w:t>CR</w:t>
      </w:r>
      <w:r>
        <w:tab/>
        <w:t>Rel-16</w:t>
      </w:r>
      <w:r>
        <w:tab/>
        <w:t>36.331</w:t>
      </w:r>
      <w:r>
        <w:tab/>
        <w:t>15.8.0</w:t>
      </w:r>
      <w:r>
        <w:tab/>
        <w:t>4189</w:t>
      </w:r>
      <w:r>
        <w:tab/>
        <w:t>1</w:t>
      </w:r>
      <w:r>
        <w:tab/>
        <w:t>B</w:t>
      </w:r>
      <w:r>
        <w:tab/>
        <w:t>RACS-RAN-Core</w:t>
      </w:r>
    </w:p>
    <w:p w14:paraId="1F63AC69" w14:textId="77777777" w:rsidR="00987D54" w:rsidRPr="00BC245B" w:rsidRDefault="00987D54" w:rsidP="00B21E75">
      <w:pPr>
        <w:pStyle w:val="Doc-text2"/>
        <w:ind w:left="0" w:firstLine="0"/>
      </w:pPr>
    </w:p>
    <w:p w14:paraId="5D78BC5E" w14:textId="77777777" w:rsidR="00B015C3" w:rsidRDefault="00B015C3" w:rsidP="00B015C3">
      <w:pPr>
        <w:pStyle w:val="Heading3"/>
      </w:pPr>
      <w:r>
        <w:t>6.5.2</w:t>
      </w:r>
      <w:r>
        <w:tab/>
        <w:t>UE radio capability signalling using UE capability identity</w:t>
      </w:r>
    </w:p>
    <w:p w14:paraId="7BDF5BFA" w14:textId="77777777" w:rsidR="00B015C3" w:rsidRDefault="00B015C3" w:rsidP="00B015C3">
      <w:pPr>
        <w:pStyle w:val="Comments"/>
      </w:pPr>
      <w:r>
        <w:t>Other aspects, if any, can also be covered here</w:t>
      </w:r>
    </w:p>
    <w:p w14:paraId="353B30CD" w14:textId="77777777" w:rsidR="00066D3F" w:rsidRPr="00066D3F" w:rsidRDefault="00066D3F" w:rsidP="00004A87">
      <w:pPr>
        <w:pStyle w:val="Doc-text2"/>
        <w:ind w:left="0" w:firstLine="0"/>
      </w:pPr>
    </w:p>
    <w:p w14:paraId="763AB5FE" w14:textId="743E5AAE" w:rsidR="00B015C3" w:rsidRDefault="00771254" w:rsidP="00B015C3">
      <w:pPr>
        <w:pStyle w:val="Doc-title"/>
      </w:pPr>
      <w:hyperlink r:id="rId39" w:tooltip="C:Data3GPPExtractsR2-2001227.docx" w:history="1">
        <w:r w:rsidR="00B015C3" w:rsidRPr="00771254">
          <w:rPr>
            <w:rStyle w:val="Hyperlink"/>
          </w:rPr>
          <w:t>R2-2001</w:t>
        </w:r>
        <w:r w:rsidR="00B015C3" w:rsidRPr="00771254">
          <w:rPr>
            <w:rStyle w:val="Hyperlink"/>
          </w:rPr>
          <w:t>2</w:t>
        </w:r>
        <w:r w:rsidR="00B015C3" w:rsidRPr="00771254">
          <w:rPr>
            <w:rStyle w:val="Hyperlink"/>
          </w:rPr>
          <w:t>27</w:t>
        </w:r>
      </w:hyperlink>
      <w:r w:rsidR="00B015C3">
        <w:tab/>
        <w:t>Inter-node signaling of UE Capabilities</w:t>
      </w:r>
      <w:r w:rsidR="00B015C3">
        <w:tab/>
        <w:t>Ericsson</w:t>
      </w:r>
      <w:r w:rsidR="00B015C3">
        <w:tab/>
        <w:t>discussion</w:t>
      </w:r>
    </w:p>
    <w:p w14:paraId="3ACC07DB" w14:textId="460B04D0" w:rsidR="00066D3F" w:rsidRDefault="00066D3F" w:rsidP="00F70415">
      <w:pPr>
        <w:pStyle w:val="Doc-text2"/>
        <w:numPr>
          <w:ilvl w:val="0"/>
          <w:numId w:val="8"/>
        </w:numPr>
      </w:pPr>
      <w:r>
        <w:t xml:space="preserve">Offline </w:t>
      </w:r>
      <w:r w:rsidR="00004A87">
        <w:t xml:space="preserve">email </w:t>
      </w:r>
      <w:r>
        <w:t xml:space="preserve">discussion 103 (Ericsson): discuss proposals 1&amp;2 </w:t>
      </w:r>
    </w:p>
    <w:p w14:paraId="15AC8A1C" w14:textId="511C9766" w:rsidR="00066D3F" w:rsidRDefault="00066D3F" w:rsidP="00066D3F">
      <w:pPr>
        <w:pStyle w:val="Doc-text2"/>
        <w:ind w:left="1619" w:firstLine="0"/>
      </w:pPr>
    </w:p>
    <w:p w14:paraId="3AADFA6A" w14:textId="022076D1" w:rsidR="00066D3F" w:rsidRDefault="00066D3F" w:rsidP="00066D3F">
      <w:pPr>
        <w:pStyle w:val="EmailDiscussion"/>
      </w:pPr>
      <w:r>
        <w:t>[</w:t>
      </w:r>
      <w:r w:rsidR="00056B0E">
        <w:t>AT109e</w:t>
      </w:r>
      <w:r>
        <w:t>][103][RACS] Optional signalling of UE capabilities at handover (Ericsson)</w:t>
      </w:r>
    </w:p>
    <w:p w14:paraId="3F6C8FFF" w14:textId="20B1808C" w:rsidR="00066D3F" w:rsidRDefault="00066D3F" w:rsidP="00066D3F">
      <w:pPr>
        <w:pStyle w:val="EmailDiscussion2"/>
      </w:pPr>
      <w:r>
        <w:tab/>
        <w:t xml:space="preserve">Intended outcome: Decision on proposals in </w:t>
      </w:r>
      <w:hyperlink r:id="rId40" w:tooltip="C:Data3GPPExtractsR2-2001227.docx" w:history="1">
        <w:r w:rsidRPr="00771254">
          <w:rPr>
            <w:rStyle w:val="Hyperlink"/>
          </w:rPr>
          <w:t>R2-2001227</w:t>
        </w:r>
      </w:hyperlink>
      <w:r>
        <w:t xml:space="preserve"> and possible </w:t>
      </w:r>
      <w:r w:rsidR="008C6C21">
        <w:t xml:space="preserve">drafting of </w:t>
      </w:r>
      <w:r>
        <w:t>LS to SA2.</w:t>
      </w:r>
    </w:p>
    <w:p w14:paraId="29B641E9" w14:textId="77777777" w:rsidR="00903A95" w:rsidRPr="00903A95" w:rsidRDefault="00903A95" w:rsidP="00903A95">
      <w:pPr>
        <w:pStyle w:val="EmailDiscussion2"/>
      </w:pPr>
      <w:r>
        <w:tab/>
      </w:r>
      <w:r w:rsidRPr="00903A95">
        <w:t>Deadline for companies' feedback:  Thursday 2020-02-27 12:00 CET</w:t>
      </w:r>
    </w:p>
    <w:p w14:paraId="500B4F33" w14:textId="77777777" w:rsidR="00903A95" w:rsidRDefault="00903A95" w:rsidP="00903A95">
      <w:pPr>
        <w:pStyle w:val="EmailDiscussion2"/>
      </w:pPr>
      <w:r w:rsidRPr="00903A95">
        <w:tab/>
        <w:t>Deadline for rapporteur's version for agreement:  Friday 2020-02-28 12:00 CET</w:t>
      </w:r>
      <w:r>
        <w:t xml:space="preserve"> </w:t>
      </w:r>
    </w:p>
    <w:p w14:paraId="43E8338E" w14:textId="77777777" w:rsidR="00B015C3" w:rsidRDefault="00B015C3" w:rsidP="00B015C3">
      <w:pPr>
        <w:pStyle w:val="Doc-text2"/>
        <w:ind w:left="0" w:firstLine="0"/>
      </w:pPr>
    </w:p>
    <w:p w14:paraId="33DE884A" w14:textId="340160CA" w:rsidR="00086254" w:rsidRDefault="00086254" w:rsidP="00086254">
      <w:pPr>
        <w:pStyle w:val="Doc-title"/>
      </w:pPr>
      <w:r w:rsidRPr="00987D54">
        <w:t>R2-20</w:t>
      </w:r>
      <w:r>
        <w:t>01691</w:t>
      </w:r>
      <w:r>
        <w:tab/>
        <w:t xml:space="preserve">Draft LS on </w:t>
      </w:r>
      <w:r>
        <w:t>Optional signalling of UE capabilities at handover</w:t>
      </w:r>
      <w:r>
        <w:tab/>
        <w:t>Ericsson</w:t>
      </w:r>
      <w:r w:rsidDel="003E27C8">
        <w:tab/>
        <w:t xml:space="preserve">LS </w:t>
      </w:r>
      <w:r>
        <w:t>out</w:t>
      </w:r>
      <w:r w:rsidDel="003E27C8">
        <w:tab/>
        <w:t>Rel-16</w:t>
      </w:r>
      <w:r w:rsidDel="003E27C8">
        <w:tab/>
      </w:r>
      <w:r>
        <w:t>RACS-RAN</w:t>
      </w:r>
      <w:r w:rsidRPr="00086254">
        <w:t xml:space="preserve"> </w:t>
      </w:r>
      <w:r w:rsidRPr="00086254">
        <w:t>-Core</w:t>
      </w:r>
      <w:r w:rsidDel="003E27C8">
        <w:tab/>
        <w:t>To:SA</w:t>
      </w:r>
      <w:r>
        <w:t>2</w:t>
      </w:r>
      <w:r w:rsidDel="003E27C8">
        <w:tab/>
        <w:t>Cc:</w:t>
      </w:r>
      <w:r>
        <w:t>RAN3</w:t>
      </w:r>
    </w:p>
    <w:p w14:paraId="699FD1C4" w14:textId="77777777" w:rsidR="00086254" w:rsidRDefault="00086254" w:rsidP="00B015C3">
      <w:pPr>
        <w:pStyle w:val="Doc-text2"/>
        <w:ind w:left="0" w:firstLine="0"/>
      </w:pPr>
    </w:p>
    <w:p w14:paraId="2FE7BE8C" w14:textId="5A123B66" w:rsidR="00004A87" w:rsidRDefault="00004A87" w:rsidP="00004A87">
      <w:pPr>
        <w:pStyle w:val="Comments"/>
        <w:rPr>
          <w:rStyle w:val="Hyperlink"/>
          <w:color w:val="auto"/>
          <w:u w:val="none"/>
        </w:rPr>
      </w:pPr>
      <w:r>
        <w:t xml:space="preserve">The following two papers will be </w:t>
      </w:r>
      <w:r w:rsidR="00335FCF">
        <w:t xml:space="preserve">noted but not </w:t>
      </w:r>
      <w:r>
        <w:t>treated</w:t>
      </w:r>
      <w:r w:rsidR="00BA120A">
        <w:t xml:space="preserve"> (</w:t>
      </w:r>
      <w:r>
        <w:t>feedback from RAN3</w:t>
      </w:r>
      <w:r w:rsidR="00BA120A">
        <w:t xml:space="preserve"> is needed first)</w:t>
      </w:r>
    </w:p>
    <w:p w14:paraId="6885BF0C" w14:textId="454B1C9D" w:rsidR="00004A87" w:rsidRDefault="00771254" w:rsidP="00004A87">
      <w:pPr>
        <w:pStyle w:val="Doc-title"/>
      </w:pPr>
      <w:hyperlink r:id="rId41" w:tooltip="C:Data3GPPExtractsR2-2000355_UE radio capability ID in inter-node RRC messages.docx" w:history="1">
        <w:r w:rsidR="00004A87" w:rsidRPr="00771254">
          <w:rPr>
            <w:rStyle w:val="Hyperlink"/>
          </w:rPr>
          <w:t>R2-2000355</w:t>
        </w:r>
      </w:hyperlink>
      <w:r w:rsidR="00004A87">
        <w:tab/>
        <w:t>UE radio capability ID in inter-node RRC messages</w:t>
      </w:r>
      <w:r w:rsidR="00004A87">
        <w:tab/>
        <w:t>ZTE Corporation, Sanechips</w:t>
      </w:r>
      <w:r w:rsidR="00004A87">
        <w:tab/>
        <w:t>discussion</w:t>
      </w:r>
      <w:r w:rsidR="00004A87">
        <w:tab/>
        <w:t>Rel-16</w:t>
      </w:r>
      <w:r w:rsidR="00004A87">
        <w:tab/>
        <w:t>RACS-RAN-Core</w:t>
      </w:r>
    </w:p>
    <w:p w14:paraId="07FBE4FB" w14:textId="6431DCE4" w:rsidR="00335FCF" w:rsidRPr="00335FCF" w:rsidRDefault="00335FCF" w:rsidP="00F70415">
      <w:pPr>
        <w:pStyle w:val="Doc-text2"/>
        <w:numPr>
          <w:ilvl w:val="0"/>
          <w:numId w:val="8"/>
        </w:numPr>
      </w:pPr>
      <w:r>
        <w:t>Noted</w:t>
      </w:r>
    </w:p>
    <w:p w14:paraId="6DFF266B" w14:textId="6733F9D4" w:rsidR="00004A87" w:rsidRDefault="00771254" w:rsidP="00004A87">
      <w:pPr>
        <w:pStyle w:val="Doc-title"/>
      </w:pPr>
      <w:hyperlink r:id="rId42" w:tooltip="C:Data3GPPExtractsR2-2000356_38.331_CR1485__(REL_16)_Introduction of UE radio capability ID in inter-node RRC messages - v02.docx" w:history="1">
        <w:r w:rsidR="00004A87" w:rsidRPr="00771254">
          <w:rPr>
            <w:rStyle w:val="Hyperlink"/>
          </w:rPr>
          <w:t>R2-2000356</w:t>
        </w:r>
      </w:hyperlink>
      <w:r w:rsidR="00004A87">
        <w:tab/>
        <w:t>Introduction of UE radio capability ID in inter-node RRC messages</w:t>
      </w:r>
      <w:r w:rsidR="00004A87">
        <w:tab/>
        <w:t>ZTE Corporation, Sanechips</w:t>
      </w:r>
      <w:r w:rsidR="00004A87">
        <w:tab/>
        <w:t>CR</w:t>
      </w:r>
      <w:r w:rsidR="00004A87">
        <w:tab/>
        <w:t>Rel-16</w:t>
      </w:r>
      <w:r w:rsidR="00004A87">
        <w:tab/>
        <w:t>38.331</w:t>
      </w:r>
      <w:r w:rsidR="00004A87">
        <w:tab/>
        <w:t>15.8.0</w:t>
      </w:r>
      <w:r w:rsidR="00004A87">
        <w:tab/>
        <w:t>1485</w:t>
      </w:r>
      <w:r w:rsidR="00004A87">
        <w:tab/>
        <w:t>-</w:t>
      </w:r>
      <w:r w:rsidR="00004A87">
        <w:tab/>
        <w:t>B</w:t>
      </w:r>
      <w:r w:rsidR="00004A87">
        <w:tab/>
        <w:t>RACS-RAN-Core</w:t>
      </w:r>
    </w:p>
    <w:p w14:paraId="67F40A4A" w14:textId="3ADAAC49" w:rsidR="00335FCF" w:rsidRPr="00335FCF" w:rsidRDefault="00335FCF" w:rsidP="00F70415">
      <w:pPr>
        <w:pStyle w:val="Doc-text2"/>
        <w:numPr>
          <w:ilvl w:val="0"/>
          <w:numId w:val="8"/>
        </w:numPr>
      </w:pPr>
      <w:r>
        <w:t>Noted</w:t>
      </w:r>
    </w:p>
    <w:p w14:paraId="68696F82" w14:textId="77777777" w:rsidR="00004A87" w:rsidRPr="00DB7F4D" w:rsidRDefault="00004A87" w:rsidP="00B015C3">
      <w:pPr>
        <w:pStyle w:val="Doc-text2"/>
        <w:ind w:left="0" w:firstLine="0"/>
      </w:pPr>
    </w:p>
    <w:p w14:paraId="3E0EAD25" w14:textId="77777777" w:rsidR="00B015C3" w:rsidRDefault="00B015C3" w:rsidP="00B015C3">
      <w:pPr>
        <w:pStyle w:val="Heading3"/>
      </w:pPr>
      <w:r>
        <w:t>6.5.3</w:t>
      </w:r>
      <w:r>
        <w:tab/>
        <w:t>Segmentation of UE radio capabilities</w:t>
      </w:r>
    </w:p>
    <w:p w14:paraId="5415471F" w14:textId="77777777" w:rsidR="00B015C3" w:rsidRDefault="00B015C3" w:rsidP="00B015C3">
      <w:pPr>
        <w:pStyle w:val="Comments"/>
        <w:rPr>
          <w:noProof w:val="0"/>
        </w:rPr>
      </w:pPr>
    </w:p>
    <w:p w14:paraId="7F4E509A" w14:textId="2047349D" w:rsidR="00004A87" w:rsidRDefault="00771254" w:rsidP="00004A87">
      <w:pPr>
        <w:pStyle w:val="Doc-title"/>
      </w:pPr>
      <w:hyperlink r:id="rId43" w:tooltip="C:Data3GPPExtractsR2-2000939 - Generic stage-2 description for RRC segmentation.docx" w:history="1">
        <w:r w:rsidR="00004A87" w:rsidRPr="00771254">
          <w:rPr>
            <w:rStyle w:val="Hyperlink"/>
          </w:rPr>
          <w:t>R2-2000939</w:t>
        </w:r>
      </w:hyperlink>
      <w:r w:rsidR="00004A87">
        <w:tab/>
        <w:t>Generic stage-2 description for RRC segmentation</w:t>
      </w:r>
      <w:r w:rsidR="00004A87">
        <w:tab/>
        <w:t>Ericsson</w:t>
      </w:r>
      <w:r w:rsidR="00004A87">
        <w:tab/>
        <w:t>discussion</w:t>
      </w:r>
      <w:r w:rsidR="00004A87">
        <w:tab/>
        <w:t>Rel-16</w:t>
      </w:r>
      <w:r w:rsidR="00004A87">
        <w:tab/>
        <w:t>RACS-RAN-Core</w:t>
      </w:r>
    </w:p>
    <w:p w14:paraId="7A771DB3" w14:textId="5F14CA32" w:rsidR="00004A87" w:rsidRPr="00004A87" w:rsidRDefault="00004A87" w:rsidP="00F70415">
      <w:pPr>
        <w:pStyle w:val="Doc-text2"/>
        <w:numPr>
          <w:ilvl w:val="0"/>
          <w:numId w:val="8"/>
        </w:numPr>
      </w:pPr>
      <w:r>
        <w:t>Proposals in this paper to be considered as part of the offline email discussion 101</w:t>
      </w:r>
    </w:p>
    <w:p w14:paraId="0D36830D" w14:textId="77777777" w:rsidR="00004A87" w:rsidRPr="00AE3A2C" w:rsidRDefault="00004A87" w:rsidP="00B015C3">
      <w:pPr>
        <w:pStyle w:val="Comments"/>
        <w:rPr>
          <w:noProof w:val="0"/>
        </w:rPr>
      </w:pPr>
    </w:p>
    <w:p w14:paraId="10D9ED90" w14:textId="4F83A273" w:rsidR="00004A87" w:rsidRDefault="00004A87" w:rsidP="00A67708">
      <w:pPr>
        <w:pStyle w:val="Comments"/>
      </w:pPr>
      <w:r>
        <w:t xml:space="preserve">The following two papers will be </w:t>
      </w:r>
      <w:r w:rsidR="00335FCF">
        <w:t xml:space="preserve">noted but not </w:t>
      </w:r>
      <w:r>
        <w:t>treated</w:t>
      </w:r>
    </w:p>
    <w:p w14:paraId="4F565291" w14:textId="33780E73" w:rsidR="00B015C3" w:rsidRDefault="00771254" w:rsidP="00B015C3">
      <w:pPr>
        <w:pStyle w:val="Doc-title"/>
      </w:pPr>
      <w:hyperlink r:id="rId44" w:tooltip="C:Data3GPPExtractsR2-2000765 Transfer of segmented UECapabilityInformation by SRB2.doc" w:history="1">
        <w:r w:rsidR="00B015C3" w:rsidRPr="00771254">
          <w:rPr>
            <w:rStyle w:val="Hyperlink"/>
          </w:rPr>
          <w:t>R2-2000765</w:t>
        </w:r>
      </w:hyperlink>
      <w:r w:rsidR="00B015C3">
        <w:tab/>
        <w:t>Transfer of segmented UECapabilityInformation by SRB2</w:t>
      </w:r>
      <w:r w:rsidR="00B015C3">
        <w:tab/>
        <w:t>Samsung</w:t>
      </w:r>
      <w:r w:rsidR="00B015C3">
        <w:tab/>
        <w:t>discussion</w:t>
      </w:r>
      <w:r w:rsidR="00B015C3">
        <w:tab/>
        <w:t>Rel-16</w:t>
      </w:r>
      <w:r w:rsidR="00B015C3">
        <w:tab/>
        <w:t>RACS-RAN-Core</w:t>
      </w:r>
      <w:r w:rsidR="00B015C3">
        <w:tab/>
      </w:r>
      <w:hyperlink r:id="rId45" w:tooltip="http://www.3gpp.org/ftp/tsg_ran/WG2_RL2/TSGR2_108DocsR2-1915246.zip" w:history="1">
        <w:r w:rsidR="00B015C3" w:rsidRPr="00771254">
          <w:rPr>
            <w:rStyle w:val="Hyperlink"/>
          </w:rPr>
          <w:t>R2-1915246</w:t>
        </w:r>
      </w:hyperlink>
    </w:p>
    <w:p w14:paraId="72104F7F" w14:textId="27A8B436" w:rsidR="00335FCF" w:rsidRPr="00335FCF" w:rsidRDefault="00335FCF" w:rsidP="00F70415">
      <w:pPr>
        <w:pStyle w:val="Doc-text2"/>
        <w:numPr>
          <w:ilvl w:val="0"/>
          <w:numId w:val="8"/>
        </w:numPr>
      </w:pPr>
      <w:r>
        <w:t>Noted</w:t>
      </w:r>
    </w:p>
    <w:p w14:paraId="4DC4AAEF" w14:textId="59DEB35F" w:rsidR="00B015C3" w:rsidRDefault="00771254" w:rsidP="00B015C3">
      <w:pPr>
        <w:pStyle w:val="Doc-title"/>
      </w:pPr>
      <w:hyperlink r:id="rId46" w:tooltip="C:Data3GPPExtractsR2-2001329 Remaining issues on UE capability segmentation.doc" w:history="1">
        <w:r w:rsidR="00B015C3" w:rsidRPr="00771254">
          <w:rPr>
            <w:rStyle w:val="Hyperlink"/>
          </w:rPr>
          <w:t>R2-20013</w:t>
        </w:r>
        <w:r w:rsidR="00B015C3" w:rsidRPr="00771254">
          <w:rPr>
            <w:rStyle w:val="Hyperlink"/>
          </w:rPr>
          <w:t>2</w:t>
        </w:r>
        <w:r w:rsidR="00B015C3" w:rsidRPr="00771254">
          <w:rPr>
            <w:rStyle w:val="Hyperlink"/>
          </w:rPr>
          <w:t>9</w:t>
        </w:r>
      </w:hyperlink>
      <w:r w:rsidR="00B015C3">
        <w:tab/>
        <w:t>Remaining issues on UE capability segmentation</w:t>
      </w:r>
      <w:r w:rsidR="00B015C3">
        <w:tab/>
        <w:t>Huawei, HiSilicon</w:t>
      </w:r>
      <w:r w:rsidR="00B015C3">
        <w:tab/>
        <w:t>discussion</w:t>
      </w:r>
      <w:r w:rsidR="00B015C3">
        <w:tab/>
        <w:t>Rel-16</w:t>
      </w:r>
      <w:r w:rsidR="00B015C3">
        <w:tab/>
        <w:t>RACS-RAN-Core</w:t>
      </w:r>
    </w:p>
    <w:p w14:paraId="0E1646B3" w14:textId="711596F0" w:rsidR="00335FCF" w:rsidRPr="00335FCF" w:rsidRDefault="00335FCF" w:rsidP="00F70415">
      <w:pPr>
        <w:pStyle w:val="Doc-text2"/>
        <w:numPr>
          <w:ilvl w:val="0"/>
          <w:numId w:val="8"/>
        </w:numPr>
      </w:pPr>
      <w:r>
        <w:t>Noted</w:t>
      </w:r>
    </w:p>
    <w:p w14:paraId="0CDE6506" w14:textId="77777777" w:rsidR="00B015C3" w:rsidRDefault="00B015C3" w:rsidP="00B015C3">
      <w:pPr>
        <w:pStyle w:val="Doc-title"/>
      </w:pPr>
    </w:p>
    <w:p w14:paraId="54898B58" w14:textId="77777777" w:rsidR="00AA2E53" w:rsidRDefault="00AA2E53" w:rsidP="00AA2E53">
      <w:pPr>
        <w:pStyle w:val="Heading2"/>
      </w:pPr>
      <w:r>
        <w:t>6.14</w:t>
      </w:r>
      <w:r>
        <w:tab/>
        <w:t>Single Radio Voice Call Continuity from 5G to 3G</w:t>
      </w:r>
    </w:p>
    <w:p w14:paraId="204A2BD2" w14:textId="08796B31" w:rsidR="00B015C3" w:rsidRDefault="00B015C3" w:rsidP="00B015C3">
      <w:pPr>
        <w:pStyle w:val="Comments"/>
      </w:pPr>
      <w:r>
        <w:t xml:space="preserve"> (SRVCC_NR_to_UMTS-Core; leading WG: RAN2; REL-16; started: Dec 18; target; Mar 20; WID: </w:t>
      </w:r>
      <w:hyperlink r:id="rId47" w:tooltip="http://www.3gpp.org/ftp/tsg_ran/TSG_RAN/TSGR_83DocsRP-190713.zip" w:history="1">
        <w:r w:rsidRPr="00771254">
          <w:rPr>
            <w:rStyle w:val="Hyperlink"/>
          </w:rPr>
          <w:t>RP-190713</w:t>
        </w:r>
      </w:hyperlink>
      <w:r>
        <w:t>). Documents in this agenda item will be handled in a break out session</w:t>
      </w:r>
    </w:p>
    <w:p w14:paraId="587FCD50" w14:textId="77777777" w:rsidR="00B015C3" w:rsidRDefault="00B015C3" w:rsidP="00B015C3">
      <w:pPr>
        <w:pStyle w:val="Comments"/>
      </w:pPr>
      <w:r>
        <w:t>Time budget: 0.5 TU</w:t>
      </w:r>
    </w:p>
    <w:p w14:paraId="39F44E7B" w14:textId="77777777" w:rsidR="00B015C3" w:rsidRDefault="00B015C3" w:rsidP="00B015C3">
      <w:pPr>
        <w:pStyle w:val="Comments"/>
      </w:pPr>
      <w:r>
        <w:t>Tdoc Limitation: 1 tdoc</w:t>
      </w:r>
    </w:p>
    <w:p w14:paraId="6C73850B" w14:textId="1C4751FD" w:rsidR="00B015C3" w:rsidRDefault="00B015C3" w:rsidP="00B015C3">
      <w:pPr>
        <w:pStyle w:val="Comments"/>
      </w:pPr>
      <w:r>
        <w:t>Only running CRs are expected to be submitted for this Work Item. For important unexpected issues it's still possible to contribute to sub agenda it</w:t>
      </w:r>
      <w:r w:rsidR="00335FCF">
        <w:t xml:space="preserve">em 6.14.2. This Work Item will </w:t>
      </w:r>
      <w:r>
        <w:t>only be handled via offline email discussions, kicked off at the e-meeting start.</w:t>
      </w:r>
    </w:p>
    <w:p w14:paraId="26C3F853" w14:textId="77777777" w:rsidR="00B015C3" w:rsidRDefault="00B015C3" w:rsidP="00B015C3">
      <w:pPr>
        <w:pStyle w:val="Doc-title"/>
      </w:pPr>
    </w:p>
    <w:p w14:paraId="57653F04" w14:textId="77777777" w:rsidR="00B015C3" w:rsidRDefault="00B015C3" w:rsidP="00B015C3">
      <w:pPr>
        <w:pStyle w:val="Heading3"/>
      </w:pPr>
      <w:r>
        <w:t>6.14.1</w:t>
      </w:r>
      <w:r>
        <w:tab/>
        <w:t>Organisational</w:t>
      </w:r>
    </w:p>
    <w:p w14:paraId="622F6E6B" w14:textId="77777777" w:rsidR="00B015C3" w:rsidRDefault="00B015C3" w:rsidP="00B015C3">
      <w:pPr>
        <w:pStyle w:val="Comments"/>
      </w:pPr>
      <w:r>
        <w:t>Including incoming LSs, running CRs, rapporteur inputs, etc</w:t>
      </w:r>
    </w:p>
    <w:p w14:paraId="50ABE346" w14:textId="23F30583" w:rsidR="00B015C3" w:rsidRDefault="00771254" w:rsidP="00B015C3">
      <w:pPr>
        <w:pStyle w:val="Doc-title"/>
      </w:pPr>
      <w:hyperlink r:id="rId48" w:tooltip="C:Data3GPPExtractsR2-2000325 - CR on 37.340 for SRVCC from 5G to 3G.docx" w:history="1">
        <w:r w:rsidR="00B015C3" w:rsidRPr="00771254">
          <w:rPr>
            <w:rStyle w:val="Hyperlink"/>
          </w:rPr>
          <w:t>R2-2000325</w:t>
        </w:r>
      </w:hyperlink>
      <w:r w:rsidR="00B015C3">
        <w:tab/>
        <w:t>Introduction of SRVCC from 5G to 3G</w:t>
      </w:r>
      <w:r w:rsidR="00B015C3">
        <w:tab/>
        <w:t>Ericsson, ZTE</w:t>
      </w:r>
      <w:r w:rsidR="00B015C3">
        <w:tab/>
        <w:t>CR</w:t>
      </w:r>
      <w:r w:rsidR="00B015C3">
        <w:tab/>
        <w:t>Rel-16</w:t>
      </w:r>
      <w:r w:rsidR="00B015C3">
        <w:tab/>
        <w:t>37.340</w:t>
      </w:r>
      <w:r w:rsidR="00B015C3">
        <w:tab/>
        <w:t>16.0.0</w:t>
      </w:r>
      <w:r w:rsidR="00B015C3">
        <w:tab/>
        <w:t>0165</w:t>
      </w:r>
      <w:r w:rsidR="00B015C3">
        <w:tab/>
        <w:t>2</w:t>
      </w:r>
      <w:r w:rsidR="00B015C3">
        <w:tab/>
        <w:t>B</w:t>
      </w:r>
      <w:r w:rsidR="00B015C3">
        <w:tab/>
        <w:t>SRVCC_NR_to_UMTS-Core</w:t>
      </w:r>
      <w:r w:rsidR="00B015C3">
        <w:tab/>
      </w:r>
      <w:hyperlink r:id="rId49" w:tooltip="http://www.3gpp.org/ftp/tsg_ran/WG2_RL2/TSGR2_108DocsR2-1916335.zip" w:history="1">
        <w:r w:rsidR="00B015C3" w:rsidRPr="00771254">
          <w:rPr>
            <w:rStyle w:val="Hyperlink"/>
          </w:rPr>
          <w:t>R2-1916335</w:t>
        </w:r>
      </w:hyperlink>
    </w:p>
    <w:p w14:paraId="482C919E" w14:textId="24454619" w:rsidR="0037006F" w:rsidRPr="0037006F" w:rsidRDefault="0037006F" w:rsidP="00F70415">
      <w:pPr>
        <w:pStyle w:val="Doc-text2"/>
        <w:numPr>
          <w:ilvl w:val="0"/>
          <w:numId w:val="8"/>
        </w:numPr>
      </w:pPr>
      <w:r>
        <w:t>Endorsed as baseline CR. Moved to offline email discussion for agreement</w:t>
      </w:r>
    </w:p>
    <w:p w14:paraId="6D3ADD8D" w14:textId="78E7601B" w:rsidR="00B015C3" w:rsidRDefault="00771254" w:rsidP="00B015C3">
      <w:pPr>
        <w:pStyle w:val="Doc-title"/>
      </w:pPr>
      <w:hyperlink r:id="rId50" w:tooltip="C:Data3GPPExtractsR2-2000335 - CR on 38.300 for SRVCC from 5G to 3G.doc" w:history="1">
        <w:r w:rsidR="00B015C3" w:rsidRPr="00771254">
          <w:rPr>
            <w:rStyle w:val="Hyperlink"/>
          </w:rPr>
          <w:t>R2-2000335</w:t>
        </w:r>
      </w:hyperlink>
      <w:r w:rsidR="00B015C3">
        <w:tab/>
        <w:t>Introduction of SRVCC from 5G to 3G</w:t>
      </w:r>
      <w:r w:rsidR="00B015C3">
        <w:tab/>
        <w:t>Ericsson</w:t>
      </w:r>
      <w:r w:rsidR="00B015C3">
        <w:tab/>
        <w:t>CR</w:t>
      </w:r>
      <w:r w:rsidR="00B015C3">
        <w:tab/>
        <w:t>Rel-16</w:t>
      </w:r>
      <w:r w:rsidR="00B015C3">
        <w:tab/>
        <w:t>38.300</w:t>
      </w:r>
      <w:r w:rsidR="00B015C3">
        <w:tab/>
        <w:t>16.0.0</w:t>
      </w:r>
      <w:r w:rsidR="00B015C3">
        <w:tab/>
        <w:t>0186</w:t>
      </w:r>
      <w:r w:rsidR="00B015C3">
        <w:tab/>
        <w:t>-</w:t>
      </w:r>
      <w:r w:rsidR="00B015C3">
        <w:tab/>
        <w:t>B</w:t>
      </w:r>
      <w:r w:rsidR="00B015C3">
        <w:tab/>
        <w:t>SRVCC_NR_to_UMTS-Core</w:t>
      </w:r>
    </w:p>
    <w:p w14:paraId="109EFD1C" w14:textId="231915D7" w:rsidR="0037006F" w:rsidRPr="0037006F" w:rsidRDefault="0037006F" w:rsidP="00F70415">
      <w:pPr>
        <w:pStyle w:val="Doc-text2"/>
        <w:numPr>
          <w:ilvl w:val="0"/>
          <w:numId w:val="8"/>
        </w:numPr>
      </w:pPr>
      <w:r>
        <w:t>Endorsed as baseline CR. Moved to offline email discussion for agreement</w:t>
      </w:r>
    </w:p>
    <w:p w14:paraId="50886582" w14:textId="77777777" w:rsidR="00C91785" w:rsidRDefault="00C91785" w:rsidP="0037006F">
      <w:pPr>
        <w:pStyle w:val="Doc-text2"/>
      </w:pPr>
    </w:p>
    <w:p w14:paraId="7C28FD73" w14:textId="5C0C5D4C" w:rsidR="00C91785" w:rsidRDefault="00C91785" w:rsidP="00C91785">
      <w:pPr>
        <w:pStyle w:val="Doc-title"/>
      </w:pPr>
      <w:r w:rsidRPr="00987D54">
        <w:t>R2-20</w:t>
      </w:r>
      <w:r>
        <w:t>01692</w:t>
      </w:r>
      <w:r>
        <w:tab/>
        <w:t>Introduction of SRVCC from 5G to 3G</w:t>
      </w:r>
      <w:r>
        <w:tab/>
        <w:t>Ericsso</w:t>
      </w:r>
      <w:r>
        <w:t>n</w:t>
      </w:r>
      <w:r>
        <w:tab/>
        <w:t>CR</w:t>
      </w:r>
      <w:r>
        <w:tab/>
        <w:t>Rel-16</w:t>
      </w:r>
      <w:r>
        <w:tab/>
        <w:t>38.300</w:t>
      </w:r>
      <w:r>
        <w:tab/>
        <w:t>16.0.0</w:t>
      </w:r>
      <w:r>
        <w:tab/>
        <w:t>0186</w:t>
      </w:r>
      <w:r>
        <w:tab/>
        <w:t>1</w:t>
      </w:r>
      <w:r>
        <w:tab/>
        <w:t>B</w:t>
      </w:r>
      <w:r>
        <w:tab/>
        <w:t>SRVCC_NR_to_UMTS-Core</w:t>
      </w:r>
    </w:p>
    <w:p w14:paraId="2C7E1644" w14:textId="77777777" w:rsidR="00C91785" w:rsidRDefault="00C91785" w:rsidP="0037006F">
      <w:pPr>
        <w:pStyle w:val="Doc-text2"/>
      </w:pPr>
    </w:p>
    <w:p w14:paraId="44E7F1DB" w14:textId="0EE9183D" w:rsidR="0037006F" w:rsidRDefault="0037006F" w:rsidP="0037006F">
      <w:pPr>
        <w:pStyle w:val="EmailDiscussion"/>
      </w:pPr>
      <w:r>
        <w:t xml:space="preserve"> [AT109e][104][SRVCC] Stage 2 CRs (Ericsson)</w:t>
      </w:r>
    </w:p>
    <w:p w14:paraId="657D7D95" w14:textId="77777777" w:rsidR="0037006F" w:rsidRDefault="0037006F" w:rsidP="0037006F">
      <w:pPr>
        <w:pStyle w:val="EmailDiscussion2"/>
      </w:pPr>
      <w:r>
        <w:tab/>
        <w:t>Intended outcome: Agreed 37.340 and 38.300 CRs</w:t>
      </w:r>
    </w:p>
    <w:p w14:paraId="5CEA4346" w14:textId="77777777" w:rsidR="00903A95" w:rsidRPr="00903A95" w:rsidRDefault="00903A95" w:rsidP="00903A95">
      <w:pPr>
        <w:pStyle w:val="EmailDiscussion2"/>
      </w:pPr>
      <w:r>
        <w:tab/>
      </w:r>
      <w:r w:rsidRPr="00903A95">
        <w:t>Deadline for companies' feedback:  Thursday 2020-02-27 12:00 CET</w:t>
      </w:r>
    </w:p>
    <w:p w14:paraId="2223B5EA" w14:textId="77777777" w:rsidR="00903A95" w:rsidRDefault="00903A95" w:rsidP="00903A95">
      <w:pPr>
        <w:pStyle w:val="EmailDiscussion2"/>
      </w:pPr>
      <w:r w:rsidRPr="00903A95">
        <w:tab/>
        <w:t>Deadline for rapporteur's version for agreement:  Friday 2020-02-28 12:00 CET</w:t>
      </w:r>
      <w:r>
        <w:t xml:space="preserve"> </w:t>
      </w:r>
    </w:p>
    <w:p w14:paraId="2D738CA9" w14:textId="77777777" w:rsidR="0037006F" w:rsidRPr="0037006F" w:rsidRDefault="0037006F" w:rsidP="0037006F">
      <w:pPr>
        <w:pStyle w:val="Doc-text2"/>
      </w:pPr>
    </w:p>
    <w:p w14:paraId="0652645C" w14:textId="1D8E2470" w:rsidR="00B015C3" w:rsidRDefault="00771254" w:rsidP="00B015C3">
      <w:pPr>
        <w:pStyle w:val="Doc-title"/>
      </w:pPr>
      <w:hyperlink r:id="rId51" w:tooltip="C:Data3GPPExtractsR2-2000542 Introduction of SRVCC from 5G to 3G.docx" w:history="1">
        <w:r w:rsidR="00B015C3" w:rsidRPr="00771254">
          <w:rPr>
            <w:rStyle w:val="Hyperlink"/>
          </w:rPr>
          <w:t>R2-2000542</w:t>
        </w:r>
      </w:hyperlink>
      <w:r w:rsidR="00B015C3">
        <w:tab/>
        <w:t>Introduction of SRVCC from 5G to 3G</w:t>
      </w:r>
      <w:r w:rsidR="00B015C3">
        <w:tab/>
        <w:t>Huawei, HiSilicon, China Unicom</w:t>
      </w:r>
      <w:r w:rsidR="00B015C3">
        <w:tab/>
        <w:t>CR</w:t>
      </w:r>
      <w:r w:rsidR="00B015C3">
        <w:tab/>
        <w:t>Rel-16</w:t>
      </w:r>
      <w:r w:rsidR="00B015C3">
        <w:tab/>
        <w:t>38.331</w:t>
      </w:r>
      <w:r w:rsidR="00B015C3">
        <w:tab/>
        <w:t>15.8.0</w:t>
      </w:r>
      <w:r w:rsidR="00B015C3">
        <w:tab/>
        <w:t>1446</w:t>
      </w:r>
      <w:r w:rsidR="00B015C3">
        <w:tab/>
        <w:t>-</w:t>
      </w:r>
      <w:r w:rsidR="00B015C3">
        <w:tab/>
        <w:t>B</w:t>
      </w:r>
      <w:r w:rsidR="00B015C3">
        <w:tab/>
        <w:t>SRVCC_NR_to_UMTS-Core</w:t>
      </w:r>
    </w:p>
    <w:p w14:paraId="678B33A1" w14:textId="48D19727" w:rsidR="0037006F" w:rsidRDefault="0037006F" w:rsidP="00F70415">
      <w:pPr>
        <w:pStyle w:val="Doc-text2"/>
        <w:numPr>
          <w:ilvl w:val="0"/>
          <w:numId w:val="8"/>
        </w:numPr>
      </w:pPr>
      <w:r>
        <w:t>Endorsed as baseline CR. Moved to offline email discussion for agreement</w:t>
      </w:r>
    </w:p>
    <w:p w14:paraId="6D3AEBA2" w14:textId="086E9D4A" w:rsidR="0037006F" w:rsidRDefault="0037006F" w:rsidP="0037006F">
      <w:pPr>
        <w:pStyle w:val="EmailDiscussion"/>
        <w:numPr>
          <w:ilvl w:val="0"/>
          <w:numId w:val="0"/>
        </w:numPr>
        <w:ind w:left="1259"/>
      </w:pPr>
    </w:p>
    <w:p w14:paraId="6E09DBE4" w14:textId="30BFDA22" w:rsidR="00733121" w:rsidRDefault="00733121" w:rsidP="00733121">
      <w:pPr>
        <w:pStyle w:val="Doc-title"/>
      </w:pPr>
      <w:r w:rsidRPr="00987D54">
        <w:t>R2-20</w:t>
      </w:r>
      <w:r>
        <w:t>01693</w:t>
      </w:r>
      <w:r>
        <w:tab/>
        <w:t>Introduction of SRVCC from 5G to 3G</w:t>
      </w:r>
      <w:r>
        <w:tab/>
        <w:t>Huawei, HiSilicon, China Unico</w:t>
      </w:r>
      <w:r>
        <w:t>m</w:t>
      </w:r>
      <w:r>
        <w:tab/>
        <w:t>CR</w:t>
      </w:r>
      <w:r>
        <w:tab/>
        <w:t>Rel-16</w:t>
      </w:r>
      <w:r>
        <w:tab/>
        <w:t>38.331</w:t>
      </w:r>
      <w:r>
        <w:tab/>
        <w:t>15.8.0</w:t>
      </w:r>
      <w:r>
        <w:tab/>
        <w:t>1446</w:t>
      </w:r>
      <w:r>
        <w:tab/>
        <w:t>1</w:t>
      </w:r>
      <w:r>
        <w:tab/>
        <w:t>B</w:t>
      </w:r>
      <w:r>
        <w:tab/>
        <w:t>SRVCC_NR_to_UMTS-Core</w:t>
      </w:r>
    </w:p>
    <w:p w14:paraId="6E953B1E" w14:textId="77777777" w:rsidR="00733121" w:rsidRPr="00733121" w:rsidRDefault="00733121" w:rsidP="00733121">
      <w:pPr>
        <w:pStyle w:val="EmailDiscussion2"/>
      </w:pPr>
    </w:p>
    <w:p w14:paraId="4C10F9FF" w14:textId="3F0F7AA4" w:rsidR="0037006F" w:rsidRDefault="0037006F" w:rsidP="0037006F">
      <w:pPr>
        <w:pStyle w:val="EmailDiscussion"/>
      </w:pPr>
      <w:r>
        <w:t>[AT109e][105][SRVCC] RRC CR (Huawei)</w:t>
      </w:r>
    </w:p>
    <w:p w14:paraId="42538DB8" w14:textId="28D818DB" w:rsidR="0037006F" w:rsidRDefault="0037006F" w:rsidP="0037006F">
      <w:pPr>
        <w:pStyle w:val="EmailDiscussion2"/>
      </w:pPr>
      <w:r>
        <w:tab/>
        <w:t>Intended outcome: Agreed 38.331 CR</w:t>
      </w:r>
    </w:p>
    <w:p w14:paraId="4F06918C" w14:textId="77777777" w:rsidR="00903A95" w:rsidRPr="00903A95" w:rsidRDefault="00903A95" w:rsidP="00903A95">
      <w:pPr>
        <w:pStyle w:val="EmailDiscussion2"/>
      </w:pPr>
      <w:r>
        <w:tab/>
      </w:r>
      <w:r w:rsidRPr="00903A95">
        <w:t>Deadline for companies' feedback:  Thursday 2020-02-27 12:00 CET</w:t>
      </w:r>
    </w:p>
    <w:p w14:paraId="4A0A82E6" w14:textId="77777777" w:rsidR="00903A95" w:rsidRDefault="00903A95" w:rsidP="00903A95">
      <w:pPr>
        <w:pStyle w:val="EmailDiscussion2"/>
      </w:pPr>
      <w:r w:rsidRPr="00903A95">
        <w:tab/>
        <w:t>Deadline for rapporteur's version for agreement:  Friday 2020-02-28 12:00 CET</w:t>
      </w:r>
      <w:r>
        <w:t xml:space="preserve"> </w:t>
      </w:r>
    </w:p>
    <w:p w14:paraId="48BE6AB8" w14:textId="77777777" w:rsidR="0037006F" w:rsidRPr="0037006F" w:rsidRDefault="0037006F" w:rsidP="0037006F">
      <w:pPr>
        <w:pStyle w:val="Doc-text2"/>
        <w:ind w:left="1619" w:firstLine="0"/>
      </w:pPr>
    </w:p>
    <w:p w14:paraId="21E0D3E6" w14:textId="45B0A904" w:rsidR="00B015C3" w:rsidRDefault="00771254" w:rsidP="00B015C3">
      <w:pPr>
        <w:pStyle w:val="Doc-title"/>
      </w:pPr>
      <w:hyperlink r:id="rId52" w:tooltip="C:Data3GPPExtractsR2-2000651.doc" w:history="1">
        <w:r w:rsidR="00B015C3" w:rsidRPr="00771254">
          <w:rPr>
            <w:rStyle w:val="Hyperlink"/>
          </w:rPr>
          <w:t>R2-2000651</w:t>
        </w:r>
      </w:hyperlink>
      <w:r w:rsidR="00B015C3">
        <w:tab/>
        <w:t>Introduction of SRVCC from 5G to 3G</w:t>
      </w:r>
      <w:r w:rsidR="00B015C3">
        <w:tab/>
        <w:t>China Unicom, Huawei, HiSilicon</w:t>
      </w:r>
      <w:r w:rsidR="00B015C3">
        <w:tab/>
        <w:t>CR</w:t>
      </w:r>
      <w:r w:rsidR="00B015C3">
        <w:tab/>
        <w:t>Rel-16</w:t>
      </w:r>
      <w:r w:rsidR="00B015C3">
        <w:tab/>
        <w:t>38.306</w:t>
      </w:r>
      <w:r w:rsidR="00B015C3">
        <w:tab/>
        <w:t>15.8.0</w:t>
      </w:r>
      <w:r w:rsidR="00B015C3">
        <w:tab/>
        <w:t>0235</w:t>
      </w:r>
      <w:r w:rsidR="00B015C3">
        <w:tab/>
        <w:t>-</w:t>
      </w:r>
      <w:r w:rsidR="00B015C3">
        <w:tab/>
        <w:t>B</w:t>
      </w:r>
      <w:r w:rsidR="00B015C3">
        <w:tab/>
        <w:t>SRVCC_NR_to_UMTS-Core</w:t>
      </w:r>
    </w:p>
    <w:p w14:paraId="2BA08225" w14:textId="77777777" w:rsidR="0037006F" w:rsidRDefault="0037006F" w:rsidP="00F70415">
      <w:pPr>
        <w:pStyle w:val="Doc-text2"/>
        <w:numPr>
          <w:ilvl w:val="0"/>
          <w:numId w:val="8"/>
        </w:numPr>
      </w:pPr>
      <w:r>
        <w:t>Endorsed as baseline CR. Moved to offline email discussion for agreement</w:t>
      </w:r>
    </w:p>
    <w:p w14:paraId="581771FB" w14:textId="77777777" w:rsidR="0037006F" w:rsidRDefault="0037006F" w:rsidP="0037006F">
      <w:pPr>
        <w:pStyle w:val="Doc-text2"/>
      </w:pPr>
    </w:p>
    <w:p w14:paraId="43689A43" w14:textId="1B493B3C" w:rsidR="0037006F" w:rsidRDefault="0037006F" w:rsidP="0037006F">
      <w:pPr>
        <w:pStyle w:val="EmailDiscussion"/>
      </w:pPr>
      <w:r>
        <w:t>[AT109e][106][SRVCC] 38.306 CR (China Unicom)</w:t>
      </w:r>
    </w:p>
    <w:p w14:paraId="1EF2E4B8" w14:textId="68701526" w:rsidR="0037006F" w:rsidRDefault="0037006F" w:rsidP="0037006F">
      <w:pPr>
        <w:pStyle w:val="EmailDiscussion2"/>
      </w:pPr>
      <w:r>
        <w:tab/>
        <w:t>Intended outcome: Agreed 38.306 CR</w:t>
      </w:r>
    </w:p>
    <w:p w14:paraId="104C7FA2" w14:textId="77777777" w:rsidR="00903A95" w:rsidRPr="00903A95" w:rsidRDefault="00903A95" w:rsidP="00903A95">
      <w:pPr>
        <w:pStyle w:val="EmailDiscussion2"/>
      </w:pPr>
      <w:r>
        <w:tab/>
      </w:r>
      <w:r w:rsidRPr="00903A95">
        <w:t>Deadline for companies' feedback:  Thursday 2020-02-27 12:00 CET</w:t>
      </w:r>
    </w:p>
    <w:p w14:paraId="61C927AA" w14:textId="77777777" w:rsidR="00903A95" w:rsidRDefault="00903A95" w:rsidP="00903A95">
      <w:pPr>
        <w:pStyle w:val="EmailDiscussion2"/>
      </w:pPr>
      <w:r w:rsidRPr="00903A95">
        <w:tab/>
        <w:t>Deadline for rapporteur's version for agreement:  Friday 2020-02-28 12:00 CET</w:t>
      </w:r>
      <w:r>
        <w:t xml:space="preserve"> </w:t>
      </w:r>
    </w:p>
    <w:p w14:paraId="44CA4314" w14:textId="77777777" w:rsidR="0037006F" w:rsidRDefault="0037006F" w:rsidP="00B015C3">
      <w:pPr>
        <w:pStyle w:val="Doc-title"/>
      </w:pPr>
    </w:p>
    <w:p w14:paraId="1E7C38BA" w14:textId="1E98EA13" w:rsidR="0037006F" w:rsidRDefault="0037006F" w:rsidP="0037006F">
      <w:pPr>
        <w:pStyle w:val="Comments"/>
      </w:pPr>
      <w:r>
        <w:t>The following documents are withdrawn</w:t>
      </w:r>
    </w:p>
    <w:p w14:paraId="492DD40E" w14:textId="59B66565" w:rsidR="00B015C3" w:rsidRDefault="00771254" w:rsidP="00B015C3">
      <w:pPr>
        <w:pStyle w:val="Doc-title"/>
      </w:pPr>
      <w:hyperlink r:id="rId53" w:tooltip="C:Data3GPPExtractsR2-2000152.doc" w:history="1">
        <w:r w:rsidR="00B015C3" w:rsidRPr="00771254">
          <w:rPr>
            <w:rStyle w:val="Hyperlink"/>
          </w:rPr>
          <w:t>R2-2000152</w:t>
        </w:r>
      </w:hyperlink>
      <w:r w:rsidR="00B015C3">
        <w:tab/>
        <w:t>Running CR for the introduction of SRVCC from 5G to 3G</w:t>
      </w:r>
      <w:r w:rsidR="00B015C3">
        <w:tab/>
        <w:t>China Unicom</w:t>
      </w:r>
      <w:r w:rsidR="00B015C3">
        <w:tab/>
        <w:t>CR</w:t>
      </w:r>
      <w:r w:rsidR="00B015C3">
        <w:tab/>
        <w:t>Rel-16</w:t>
      </w:r>
      <w:r w:rsidR="00B015C3">
        <w:tab/>
        <w:t>38.306</w:t>
      </w:r>
      <w:r w:rsidR="00B015C3">
        <w:tab/>
        <w:t>15.8.0</w:t>
      </w:r>
      <w:r w:rsidR="00B015C3">
        <w:tab/>
        <w:t>0222</w:t>
      </w:r>
      <w:r w:rsidR="00B015C3">
        <w:tab/>
        <w:t>-</w:t>
      </w:r>
      <w:r w:rsidR="00B015C3">
        <w:tab/>
        <w:t>B</w:t>
      </w:r>
      <w:r w:rsidR="00B015C3">
        <w:tab/>
        <w:t>SRVCC_NR_to_UMTS-Core</w:t>
      </w:r>
      <w:r w:rsidR="00B015C3">
        <w:tab/>
        <w:t>Withdrawn</w:t>
      </w:r>
    </w:p>
    <w:p w14:paraId="7E2CEB15" w14:textId="48B84792" w:rsidR="00B015C3" w:rsidRDefault="00771254" w:rsidP="00B015C3">
      <w:pPr>
        <w:pStyle w:val="Doc-title"/>
      </w:pPr>
      <w:hyperlink r:id="rId54" w:tooltip="C:Data3GPPExtractsR2-2000174.doc" w:history="1">
        <w:r w:rsidR="00B015C3" w:rsidRPr="00771254">
          <w:rPr>
            <w:rStyle w:val="Hyperlink"/>
          </w:rPr>
          <w:t>R2-2000174</w:t>
        </w:r>
      </w:hyperlink>
      <w:r w:rsidR="00B015C3">
        <w:tab/>
        <w:t>Running CR for the introduction of SRVCC from 5G to 3G</w:t>
      </w:r>
      <w:r w:rsidR="00B015C3">
        <w:tab/>
        <w:t>China Unicom</w:t>
      </w:r>
      <w:r w:rsidR="00B015C3">
        <w:tab/>
        <w:t>CR</w:t>
      </w:r>
      <w:r w:rsidR="00B015C3">
        <w:tab/>
        <w:t>Rel-16</w:t>
      </w:r>
      <w:r w:rsidR="00B015C3">
        <w:tab/>
        <w:t>38.306</w:t>
      </w:r>
      <w:r w:rsidR="00B015C3">
        <w:tab/>
        <w:t>15.8.0</w:t>
      </w:r>
      <w:r w:rsidR="00B015C3">
        <w:tab/>
        <w:t>0225</w:t>
      </w:r>
      <w:r w:rsidR="00B015C3">
        <w:tab/>
        <w:t>-</w:t>
      </w:r>
      <w:r w:rsidR="00B015C3">
        <w:tab/>
        <w:t>B</w:t>
      </w:r>
      <w:r w:rsidR="00B015C3">
        <w:tab/>
        <w:t>SRVCC_NR_to_UMTS-Core</w:t>
      </w:r>
      <w:r w:rsidR="00B015C3">
        <w:tab/>
        <w:t>Withdrawn</w:t>
      </w:r>
    </w:p>
    <w:p w14:paraId="1C438835" w14:textId="5406422F" w:rsidR="00B015C3" w:rsidRDefault="00B015C3" w:rsidP="00B015C3">
      <w:pPr>
        <w:pStyle w:val="Doc-title"/>
      </w:pPr>
      <w:r w:rsidRPr="00771254">
        <w:t>R2-2000326</w:t>
      </w:r>
      <w:r>
        <w:tab/>
        <w:t>Running CR for introduction of SRVCC from 5G to 3G</w:t>
      </w:r>
      <w:r>
        <w:tab/>
        <w:t>Ericsson</w:t>
      </w:r>
      <w:r>
        <w:tab/>
        <w:t>draftCR</w:t>
      </w:r>
      <w:r>
        <w:tab/>
        <w:t>Rel-15</w:t>
      </w:r>
      <w:r>
        <w:tab/>
        <w:t>38.300</w:t>
      </w:r>
      <w:r>
        <w:tab/>
        <w:t>15.8.0</w:t>
      </w:r>
      <w:r>
        <w:tab/>
        <w:t>B</w:t>
      </w:r>
      <w:r>
        <w:tab/>
        <w:t>SRVCC_NR_to_UMTS-Core</w:t>
      </w:r>
      <w:r>
        <w:tab/>
      </w:r>
      <w:hyperlink r:id="rId55" w:tooltip="http://www.3gpp.org/ftp/tsg_ran/WG2_RL2/TSGR2_108DocsR2-1914646.zip" w:history="1">
        <w:r w:rsidRPr="00771254">
          <w:rPr>
            <w:rStyle w:val="Hyperlink"/>
          </w:rPr>
          <w:t>R2-1914646</w:t>
        </w:r>
      </w:hyperlink>
      <w:r>
        <w:tab/>
        <w:t>Withdrawn</w:t>
      </w:r>
    </w:p>
    <w:p w14:paraId="0634B632" w14:textId="77777777" w:rsidR="00B015C3" w:rsidRPr="00DB7F4D" w:rsidRDefault="00B015C3" w:rsidP="00B015C3">
      <w:pPr>
        <w:pStyle w:val="Doc-text2"/>
        <w:ind w:left="0" w:firstLine="0"/>
      </w:pPr>
    </w:p>
    <w:p w14:paraId="2F3E54E3" w14:textId="77777777" w:rsidR="00B015C3" w:rsidRDefault="00B015C3" w:rsidP="00B015C3">
      <w:pPr>
        <w:pStyle w:val="Heading3"/>
      </w:pPr>
      <w:r>
        <w:t>6.14.2</w:t>
      </w:r>
      <w:r>
        <w:tab/>
        <w:t>Other</w:t>
      </w:r>
    </w:p>
    <w:p w14:paraId="054B4F33" w14:textId="77777777" w:rsidR="00B015C3" w:rsidRPr="00DB05EE" w:rsidRDefault="00B015C3" w:rsidP="00B015C3">
      <w:pPr>
        <w:pStyle w:val="Comments"/>
        <w:rPr>
          <w:noProof w:val="0"/>
        </w:rPr>
      </w:pPr>
    </w:p>
    <w:p w14:paraId="352A1CFD" w14:textId="77777777" w:rsidR="00B015C3" w:rsidRDefault="00B015C3" w:rsidP="00B015C3">
      <w:pPr>
        <w:pStyle w:val="Heading2"/>
      </w:pPr>
      <w:r>
        <w:t>6.15</w:t>
      </w:r>
      <w:r>
        <w:tab/>
        <w:t>Cross Link Interference (CLI) handling and Remote Interference Management (RIM) for NR</w:t>
      </w:r>
    </w:p>
    <w:p w14:paraId="2BA6D800" w14:textId="50C93ACB" w:rsidR="00B015C3" w:rsidRPr="00F06F8B" w:rsidRDefault="00B015C3" w:rsidP="00B015C3">
      <w:pPr>
        <w:pStyle w:val="Comments"/>
      </w:pPr>
      <w:r>
        <w:t xml:space="preserve">(NR_CLI_RIM; leading WG: RAN1; REL-16; started: Dec 18; target; Dec 19; WID: </w:t>
      </w:r>
      <w:hyperlink r:id="rId56" w:tooltip="http://www.3gpp.org/ftp/tsg_ran/TSG_RAN/TSGR_85DocsRP-191997.zip" w:history="1">
        <w:r w:rsidRPr="00771254">
          <w:rPr>
            <w:rStyle w:val="Hyperlink"/>
          </w:rPr>
          <w:t>RP-191997</w:t>
        </w:r>
      </w:hyperlink>
      <w:r>
        <w:t xml:space="preserve">) Documents in this agenda item will </w:t>
      </w:r>
      <w:r w:rsidRPr="00F06F8B">
        <w:t>be handled in a break out session.</w:t>
      </w:r>
    </w:p>
    <w:p w14:paraId="3AB9336B" w14:textId="77777777" w:rsidR="00B015C3" w:rsidRPr="00F06F8B" w:rsidRDefault="00B015C3" w:rsidP="00B015C3">
      <w:pPr>
        <w:pStyle w:val="Comments"/>
      </w:pPr>
      <w:r w:rsidRPr="00F06F8B">
        <w:t>Time budget: 0 TU</w:t>
      </w:r>
    </w:p>
    <w:p w14:paraId="6DF66B48" w14:textId="77777777" w:rsidR="00B015C3" w:rsidRDefault="00B015C3" w:rsidP="00B015C3">
      <w:pPr>
        <w:pStyle w:val="Comments"/>
      </w:pPr>
      <w:r w:rsidRPr="00F06F8B">
        <w:t>Tdoc Limitation: 1 tdoc</w:t>
      </w:r>
    </w:p>
    <w:p w14:paraId="217E9A13" w14:textId="399A446A" w:rsidR="00B015C3" w:rsidRPr="00F06F8B" w:rsidRDefault="00B015C3" w:rsidP="00B015C3">
      <w:pPr>
        <w:pStyle w:val="Comments"/>
      </w:pPr>
      <w:r>
        <w:t>Apart from running CRs, it's possible to contribute to sub agenda item 6.15.2 for the remaining open issues. This Work Item will only be handled via offline email discussions kicked off at the e-meeting start.</w:t>
      </w:r>
    </w:p>
    <w:p w14:paraId="10E99A8E" w14:textId="77777777" w:rsidR="00B015C3" w:rsidRPr="00F06F8B" w:rsidRDefault="00B015C3" w:rsidP="00B015C3">
      <w:pPr>
        <w:pStyle w:val="Heading3"/>
      </w:pPr>
      <w:r>
        <w:t>6.15.1</w:t>
      </w:r>
      <w:r>
        <w:tab/>
      </w:r>
      <w:r w:rsidRPr="00F06F8B">
        <w:t>Organisational</w:t>
      </w:r>
    </w:p>
    <w:p w14:paraId="6CDAF048" w14:textId="77777777" w:rsidR="00B015C3" w:rsidRPr="00F06F8B" w:rsidRDefault="00B015C3" w:rsidP="00B015C3">
      <w:pPr>
        <w:pStyle w:val="Comments"/>
      </w:pPr>
      <w:r w:rsidRPr="00F06F8B">
        <w:t>Including incoming LSs, running CRs, rapporteur inputs, etc</w:t>
      </w:r>
    </w:p>
    <w:p w14:paraId="238147D0" w14:textId="7694ADA6" w:rsidR="00B015C3" w:rsidRDefault="00771254" w:rsidP="00B015C3">
      <w:pPr>
        <w:pStyle w:val="Doc-title"/>
      </w:pPr>
      <w:hyperlink r:id="rId57" w:tooltip="C:Data3GPPExtractsR2-2001411.docx" w:history="1">
        <w:r w:rsidR="00B015C3" w:rsidRPr="00771254">
          <w:rPr>
            <w:rStyle w:val="Hyperlink"/>
          </w:rPr>
          <w:t>R2-2001411</w:t>
        </w:r>
      </w:hyperlink>
      <w:r w:rsidR="00B015C3">
        <w:tab/>
        <w:t>Introduction of cross link interference management</w:t>
      </w:r>
      <w:r w:rsidR="00B015C3">
        <w:tab/>
        <w:t>Huawei, HiSilicon</w:t>
      </w:r>
      <w:r w:rsidR="00B015C3">
        <w:tab/>
        <w:t>CR</w:t>
      </w:r>
      <w:r w:rsidR="00B015C3">
        <w:tab/>
        <w:t>Rel-16</w:t>
      </w:r>
      <w:r w:rsidR="00B015C3">
        <w:tab/>
        <w:t>38.300</w:t>
      </w:r>
      <w:r w:rsidR="00B015C3">
        <w:tab/>
        <w:t>16.0.0</w:t>
      </w:r>
      <w:r w:rsidR="00B015C3">
        <w:tab/>
        <w:t>0201</w:t>
      </w:r>
      <w:r w:rsidR="00B015C3">
        <w:tab/>
        <w:t>-</w:t>
      </w:r>
      <w:r w:rsidR="00B015C3">
        <w:tab/>
        <w:t>B</w:t>
      </w:r>
      <w:r w:rsidR="00B015C3">
        <w:tab/>
        <w:t>NR_CLI_RIM</w:t>
      </w:r>
    </w:p>
    <w:p w14:paraId="3F070900" w14:textId="0E5875F6" w:rsidR="004467FA" w:rsidRPr="004467FA" w:rsidRDefault="004467FA" w:rsidP="00F70415">
      <w:pPr>
        <w:pStyle w:val="Doc-text2"/>
        <w:numPr>
          <w:ilvl w:val="0"/>
          <w:numId w:val="8"/>
        </w:numPr>
      </w:pPr>
      <w:r>
        <w:t>Endorsed as baseline CR. Moved to offline email discussion for agreement</w:t>
      </w:r>
    </w:p>
    <w:p w14:paraId="31ACB581" w14:textId="5D83611C" w:rsidR="00B015C3" w:rsidRDefault="00771254" w:rsidP="00B015C3">
      <w:pPr>
        <w:pStyle w:val="Doc-title"/>
      </w:pPr>
      <w:hyperlink r:id="rId58" w:tooltip="C:Data3GPPExtractsR2-2001412.docx" w:history="1">
        <w:r w:rsidR="00B015C3" w:rsidRPr="00771254">
          <w:rPr>
            <w:rStyle w:val="Hyperlink"/>
          </w:rPr>
          <w:t>R2-2001412</w:t>
        </w:r>
      </w:hyperlink>
      <w:r w:rsidR="00B015C3">
        <w:tab/>
        <w:t>Introduction of cross link interference management</w:t>
      </w:r>
      <w:r w:rsidR="00B015C3">
        <w:tab/>
        <w:t>Huawei, HiSilicon, ZTE Corporation (Rapporteur)</w:t>
      </w:r>
      <w:r w:rsidR="00B015C3">
        <w:tab/>
        <w:t>CR</w:t>
      </w:r>
      <w:r w:rsidR="00B015C3">
        <w:tab/>
        <w:t>Rel-16</w:t>
      </w:r>
      <w:r w:rsidR="00B015C3">
        <w:tab/>
        <w:t>37.340</w:t>
      </w:r>
      <w:r w:rsidR="00B015C3">
        <w:tab/>
        <w:t>16.0.0</w:t>
      </w:r>
      <w:r w:rsidR="00B015C3">
        <w:tab/>
        <w:t>0182</w:t>
      </w:r>
      <w:r w:rsidR="00B015C3">
        <w:tab/>
        <w:t>-</w:t>
      </w:r>
      <w:r w:rsidR="00B015C3">
        <w:tab/>
        <w:t>B</w:t>
      </w:r>
      <w:r w:rsidR="00B015C3">
        <w:tab/>
        <w:t>NR_CLI_RIM</w:t>
      </w:r>
    </w:p>
    <w:p w14:paraId="72B22732" w14:textId="12E7121E" w:rsidR="004467FA" w:rsidRPr="004467FA" w:rsidRDefault="004467FA" w:rsidP="00F70415">
      <w:pPr>
        <w:pStyle w:val="Doc-text2"/>
        <w:numPr>
          <w:ilvl w:val="0"/>
          <w:numId w:val="8"/>
        </w:numPr>
      </w:pPr>
      <w:r>
        <w:t>Endorsed as baseline CR. Moved to offline email discussion for agreement</w:t>
      </w:r>
    </w:p>
    <w:p w14:paraId="01010F77" w14:textId="77777777" w:rsidR="004467FA" w:rsidRDefault="004467FA" w:rsidP="004467FA">
      <w:pPr>
        <w:pStyle w:val="Doc-text2"/>
      </w:pPr>
    </w:p>
    <w:p w14:paraId="3E65D6CD" w14:textId="32187C59" w:rsidR="004467FA" w:rsidRDefault="004467FA" w:rsidP="004467FA">
      <w:pPr>
        <w:pStyle w:val="EmailDiscussion"/>
      </w:pPr>
      <w:r>
        <w:t>[AT109e][107][CLI] Stage 2 CRs (Huawei)</w:t>
      </w:r>
    </w:p>
    <w:p w14:paraId="63EE4B67" w14:textId="77777777" w:rsidR="004467FA" w:rsidRDefault="004467FA" w:rsidP="004467FA">
      <w:pPr>
        <w:pStyle w:val="EmailDiscussion2"/>
      </w:pPr>
      <w:r>
        <w:tab/>
        <w:t>Intended outcome: Agreed 37.340 and 38.300 CRs</w:t>
      </w:r>
    </w:p>
    <w:p w14:paraId="7D039F56" w14:textId="77777777" w:rsidR="00903A95" w:rsidRPr="00903A95" w:rsidRDefault="00903A95" w:rsidP="00903A95">
      <w:pPr>
        <w:pStyle w:val="EmailDiscussion2"/>
      </w:pPr>
      <w:r>
        <w:tab/>
      </w:r>
      <w:r w:rsidRPr="00903A95">
        <w:t>Deadline for companies' feedback:  Thursday 2020-02-27 12:00 CET</w:t>
      </w:r>
    </w:p>
    <w:p w14:paraId="0F04ACBE" w14:textId="77777777" w:rsidR="00903A95" w:rsidRDefault="00903A95" w:rsidP="00903A95">
      <w:pPr>
        <w:pStyle w:val="EmailDiscussion2"/>
      </w:pPr>
      <w:r w:rsidRPr="00903A95">
        <w:tab/>
        <w:t>Deadline for rapporteur's version for agreement:  Friday 2020-02-28 12:00 CET</w:t>
      </w:r>
      <w:r>
        <w:t xml:space="preserve"> </w:t>
      </w:r>
    </w:p>
    <w:p w14:paraId="20BAEEBF" w14:textId="77777777" w:rsidR="004467FA" w:rsidRDefault="004467FA" w:rsidP="004467FA">
      <w:pPr>
        <w:pStyle w:val="Doc-text2"/>
      </w:pPr>
    </w:p>
    <w:p w14:paraId="33A820D5" w14:textId="72011B5A" w:rsidR="002867E2" w:rsidRDefault="002867E2" w:rsidP="002867E2">
      <w:pPr>
        <w:pStyle w:val="Doc-title"/>
      </w:pPr>
      <w:r w:rsidRPr="00987D54">
        <w:t>R2-20</w:t>
      </w:r>
      <w:r>
        <w:t>0169</w:t>
      </w:r>
      <w:r>
        <w:t>4</w:t>
      </w:r>
      <w:r>
        <w:tab/>
      </w:r>
      <w:r>
        <w:t>Introduction of cross link interference management</w:t>
      </w:r>
      <w:r>
        <w:tab/>
        <w:t>Huawei, HiSilico</w:t>
      </w:r>
      <w:r>
        <w:t>n</w:t>
      </w:r>
      <w:r>
        <w:tab/>
        <w:t>CR</w:t>
      </w:r>
      <w:r>
        <w:tab/>
        <w:t>Rel-16</w:t>
      </w:r>
      <w:r>
        <w:tab/>
        <w:t>38.300</w:t>
      </w:r>
      <w:r>
        <w:tab/>
        <w:t>16.0.0</w:t>
      </w:r>
      <w:r>
        <w:tab/>
        <w:t>0201</w:t>
      </w:r>
      <w:r>
        <w:tab/>
        <w:t>1</w:t>
      </w:r>
      <w:r>
        <w:tab/>
        <w:t>B</w:t>
      </w:r>
      <w:r>
        <w:tab/>
        <w:t>NR_CLI_RIM</w:t>
      </w:r>
    </w:p>
    <w:p w14:paraId="4475117D" w14:textId="0F070180" w:rsidR="002867E2" w:rsidRDefault="002867E2" w:rsidP="002867E2">
      <w:pPr>
        <w:pStyle w:val="Doc-title"/>
      </w:pPr>
      <w:r w:rsidRPr="00987D54">
        <w:t>R2-20</w:t>
      </w:r>
      <w:r>
        <w:t>0169</w:t>
      </w:r>
      <w:r>
        <w:t>5</w:t>
      </w:r>
      <w:r>
        <w:tab/>
      </w:r>
      <w:r>
        <w:t>Introduction of cross link interference management</w:t>
      </w:r>
      <w:r>
        <w:tab/>
        <w:t>Huawei, HiSilicon, ZTE Corporation (Rapporteur</w:t>
      </w:r>
      <w:r>
        <w:t>)</w:t>
      </w:r>
      <w:r>
        <w:tab/>
        <w:t>CR</w:t>
      </w:r>
      <w:r>
        <w:tab/>
        <w:t>Rel-16</w:t>
      </w:r>
      <w:r>
        <w:tab/>
        <w:t>37.340</w:t>
      </w:r>
      <w:r>
        <w:tab/>
        <w:t>16.0.0</w:t>
      </w:r>
      <w:r>
        <w:tab/>
        <w:t>0182</w:t>
      </w:r>
      <w:r>
        <w:tab/>
        <w:t>1</w:t>
      </w:r>
      <w:r>
        <w:tab/>
        <w:t>B</w:t>
      </w:r>
      <w:r>
        <w:tab/>
        <w:t>NR_CLI_RIM</w:t>
      </w:r>
    </w:p>
    <w:p w14:paraId="039FC91E" w14:textId="77777777" w:rsidR="002867E2" w:rsidRPr="004467FA" w:rsidRDefault="002867E2" w:rsidP="004467FA">
      <w:pPr>
        <w:pStyle w:val="Doc-text2"/>
      </w:pPr>
    </w:p>
    <w:p w14:paraId="49BBDF84" w14:textId="70E84DDF" w:rsidR="00B015C3" w:rsidRDefault="00771254" w:rsidP="00B015C3">
      <w:pPr>
        <w:pStyle w:val="Doc-title"/>
      </w:pPr>
      <w:hyperlink r:id="rId59" w:tooltip="C:Data3GPPExtractsR2-2001542 Introduction of CLI handling and RIM in TS38.331.docx" w:history="1">
        <w:r w:rsidR="00B015C3" w:rsidRPr="00771254">
          <w:rPr>
            <w:rStyle w:val="Hyperlink"/>
          </w:rPr>
          <w:t>R2-2001542</w:t>
        </w:r>
      </w:hyperlink>
      <w:r w:rsidR="00B015C3">
        <w:tab/>
        <w:t>Introduction of CLI handling and RIM in TS38.331</w:t>
      </w:r>
      <w:r w:rsidR="00B015C3">
        <w:tab/>
        <w:t>LG Electronics Inc.</w:t>
      </w:r>
      <w:r w:rsidR="00B015C3">
        <w:tab/>
        <w:t>CR</w:t>
      </w:r>
      <w:r w:rsidR="00B015C3">
        <w:tab/>
        <w:t>Rel-16</w:t>
      </w:r>
      <w:r w:rsidR="00B015C3">
        <w:tab/>
        <w:t>38.331</w:t>
      </w:r>
      <w:r w:rsidR="00B015C3">
        <w:tab/>
        <w:t>15.8.0</w:t>
      </w:r>
      <w:r w:rsidR="00B015C3">
        <w:tab/>
        <w:t>1494</w:t>
      </w:r>
      <w:r w:rsidR="00B015C3">
        <w:tab/>
        <w:t>-</w:t>
      </w:r>
      <w:r w:rsidR="00B015C3">
        <w:tab/>
        <w:t>B</w:t>
      </w:r>
      <w:r w:rsidR="00B015C3">
        <w:tab/>
        <w:t>NR_CLI_RIM</w:t>
      </w:r>
    </w:p>
    <w:p w14:paraId="02B90359" w14:textId="77777777" w:rsidR="004467FA" w:rsidRPr="004467FA" w:rsidRDefault="004467FA" w:rsidP="00F70415">
      <w:pPr>
        <w:pStyle w:val="Doc-text2"/>
        <w:numPr>
          <w:ilvl w:val="0"/>
          <w:numId w:val="8"/>
        </w:numPr>
      </w:pPr>
      <w:r>
        <w:t>Endorsed as baseline CR. Moved to offline email discussion for agreement</w:t>
      </w:r>
    </w:p>
    <w:p w14:paraId="2EBC23E0" w14:textId="77777777" w:rsidR="004467FA" w:rsidRDefault="004467FA" w:rsidP="004467FA">
      <w:pPr>
        <w:pStyle w:val="Doc-text2"/>
      </w:pPr>
    </w:p>
    <w:p w14:paraId="4A20550D" w14:textId="067B0A72" w:rsidR="004467FA" w:rsidRDefault="004467FA" w:rsidP="004467FA">
      <w:pPr>
        <w:pStyle w:val="EmailDiscussion"/>
      </w:pPr>
      <w:r>
        <w:t>[AT109e][108][CLI] RRC CR (LG)</w:t>
      </w:r>
    </w:p>
    <w:p w14:paraId="556BBDF8" w14:textId="47AC781E" w:rsidR="004467FA" w:rsidRDefault="004467FA" w:rsidP="004467FA">
      <w:pPr>
        <w:pStyle w:val="EmailDiscussion2"/>
      </w:pPr>
      <w:r>
        <w:tab/>
        <w:t>Intended outcome: Agreed 38.331 CR</w:t>
      </w:r>
    </w:p>
    <w:p w14:paraId="4163AA4C" w14:textId="77777777" w:rsidR="00903A95" w:rsidRPr="00903A95" w:rsidRDefault="00903A95" w:rsidP="00903A95">
      <w:pPr>
        <w:pStyle w:val="EmailDiscussion2"/>
      </w:pPr>
      <w:r>
        <w:tab/>
      </w:r>
      <w:r w:rsidRPr="00903A95">
        <w:t>Deadline for companies' feedback:  Thursday 2020-02-27 12:00 CET</w:t>
      </w:r>
    </w:p>
    <w:p w14:paraId="27890512" w14:textId="77777777" w:rsidR="00903A95" w:rsidRDefault="00903A95" w:rsidP="00903A95">
      <w:pPr>
        <w:pStyle w:val="EmailDiscussion2"/>
      </w:pPr>
      <w:r w:rsidRPr="00903A95">
        <w:lastRenderedPageBreak/>
        <w:tab/>
        <w:t>Deadline for rapporteur's version for agreement:  Friday 2020-02-28 12:00 CET</w:t>
      </w:r>
      <w:r>
        <w:t xml:space="preserve"> </w:t>
      </w:r>
    </w:p>
    <w:p w14:paraId="1AD15708" w14:textId="77777777" w:rsidR="002867E2" w:rsidRDefault="002867E2" w:rsidP="00903A95">
      <w:pPr>
        <w:pStyle w:val="EmailDiscussion2"/>
      </w:pPr>
    </w:p>
    <w:p w14:paraId="51731BFD" w14:textId="5BD6DDEC" w:rsidR="002867E2" w:rsidRDefault="002867E2" w:rsidP="002867E2">
      <w:pPr>
        <w:pStyle w:val="Doc-title"/>
      </w:pPr>
      <w:r w:rsidRPr="00987D54">
        <w:t>R2-20</w:t>
      </w:r>
      <w:r>
        <w:t>0169</w:t>
      </w:r>
      <w:r>
        <w:t>6</w:t>
      </w:r>
      <w:r>
        <w:tab/>
        <w:t>Introduction of CLI handling and RIM in TS38.331</w:t>
      </w:r>
      <w:r>
        <w:tab/>
        <w:t>LG Electronics Inc.</w:t>
      </w:r>
      <w:r>
        <w:tab/>
        <w:t>CR</w:t>
      </w:r>
      <w:r>
        <w:tab/>
        <w:t>Rel-16</w:t>
      </w:r>
      <w:r>
        <w:tab/>
        <w:t>38.331</w:t>
      </w:r>
      <w:r>
        <w:tab/>
        <w:t>15.8.0</w:t>
      </w:r>
      <w:r>
        <w:tab/>
        <w:t>1494</w:t>
      </w:r>
      <w:r>
        <w:tab/>
        <w:t>1</w:t>
      </w:r>
      <w:r>
        <w:tab/>
        <w:t>B</w:t>
      </w:r>
      <w:r>
        <w:tab/>
        <w:t>NR_CLI_RIM</w:t>
      </w:r>
    </w:p>
    <w:p w14:paraId="39353ADF" w14:textId="77777777" w:rsidR="004467FA" w:rsidRPr="004467FA" w:rsidRDefault="004467FA" w:rsidP="004467FA">
      <w:pPr>
        <w:pStyle w:val="Doc-text2"/>
      </w:pPr>
    </w:p>
    <w:p w14:paraId="5EB95B4D" w14:textId="2D711E5F" w:rsidR="004467FA" w:rsidRDefault="00771254" w:rsidP="004467FA">
      <w:pPr>
        <w:pStyle w:val="Doc-title"/>
      </w:pPr>
      <w:hyperlink r:id="rId60" w:tooltip="C:Data3GPPExtractsR2-2000441-CLI-38.306_CR0230r0.docx" w:history="1">
        <w:r w:rsidR="004467FA" w:rsidRPr="00771254">
          <w:rPr>
            <w:rStyle w:val="Hyperlink"/>
          </w:rPr>
          <w:t>R2-2000441</w:t>
        </w:r>
      </w:hyperlink>
      <w:r w:rsidR="004467FA">
        <w:tab/>
        <w:t>Introduction of Cross Link Interference (CLI) handling and Remote Interference Management (RIM)</w:t>
      </w:r>
      <w:r w:rsidR="004467FA">
        <w:tab/>
        <w:t>Qualcomm Incorporated</w:t>
      </w:r>
      <w:r w:rsidR="004467FA">
        <w:tab/>
        <w:t>CR</w:t>
      </w:r>
      <w:r w:rsidR="004467FA">
        <w:tab/>
        <w:t>Rel-16</w:t>
      </w:r>
      <w:r w:rsidR="004467FA">
        <w:tab/>
        <w:t>38.306</w:t>
      </w:r>
      <w:r w:rsidR="004467FA">
        <w:tab/>
        <w:t>15.8.0</w:t>
      </w:r>
      <w:r w:rsidR="004467FA">
        <w:tab/>
        <w:t>0230</w:t>
      </w:r>
      <w:r w:rsidR="004467FA">
        <w:tab/>
        <w:t>-</w:t>
      </w:r>
      <w:r w:rsidR="004467FA">
        <w:tab/>
        <w:t>B</w:t>
      </w:r>
      <w:r w:rsidR="004467FA">
        <w:tab/>
        <w:t>NR_CLI_RIM-Core</w:t>
      </w:r>
      <w:r w:rsidR="004467FA">
        <w:tab/>
      </w:r>
      <w:hyperlink r:id="rId61" w:tooltip="http://www.3gpp.org/ftp/tsg_ran/WG2_RL2/TSGR2_108DocsR2-1915716.zip" w:history="1">
        <w:r w:rsidR="004467FA" w:rsidRPr="00771254">
          <w:rPr>
            <w:rStyle w:val="Hyperlink"/>
          </w:rPr>
          <w:t>R2-1915716</w:t>
        </w:r>
      </w:hyperlink>
    </w:p>
    <w:p w14:paraId="047F9C24" w14:textId="77777777" w:rsidR="004467FA" w:rsidRPr="004467FA" w:rsidRDefault="004467FA" w:rsidP="00F70415">
      <w:pPr>
        <w:pStyle w:val="Doc-text2"/>
        <w:numPr>
          <w:ilvl w:val="0"/>
          <w:numId w:val="8"/>
        </w:numPr>
      </w:pPr>
      <w:r>
        <w:t>Endorsed as baseline CR. Moved to offline email discussion for agreement</w:t>
      </w:r>
    </w:p>
    <w:p w14:paraId="235EBCD9" w14:textId="77777777" w:rsidR="004467FA" w:rsidRDefault="004467FA" w:rsidP="004467FA">
      <w:pPr>
        <w:pStyle w:val="Doc-text2"/>
      </w:pPr>
    </w:p>
    <w:p w14:paraId="184C9264" w14:textId="45EF4481" w:rsidR="004467FA" w:rsidRDefault="004467FA" w:rsidP="004467FA">
      <w:pPr>
        <w:pStyle w:val="EmailDiscussion"/>
      </w:pPr>
      <w:r>
        <w:t>[AT109e][109][CLI] 38.306 CR (Qualcomm)</w:t>
      </w:r>
    </w:p>
    <w:p w14:paraId="4C98D514" w14:textId="68C6057A" w:rsidR="004467FA" w:rsidRDefault="004467FA" w:rsidP="004467FA">
      <w:pPr>
        <w:pStyle w:val="EmailDiscussion2"/>
      </w:pPr>
      <w:r>
        <w:tab/>
        <w:t>Intended outcome: Agreed 38.306 CR</w:t>
      </w:r>
    </w:p>
    <w:p w14:paraId="4E9446C0" w14:textId="77777777" w:rsidR="00903A95" w:rsidRPr="00903A95" w:rsidRDefault="00903A95" w:rsidP="00903A95">
      <w:pPr>
        <w:pStyle w:val="EmailDiscussion2"/>
      </w:pPr>
      <w:r>
        <w:tab/>
      </w:r>
      <w:r w:rsidRPr="00903A95">
        <w:t>Deadline for companies' feedback:  Thursday 2020-02-27 12:00 CET</w:t>
      </w:r>
    </w:p>
    <w:p w14:paraId="296B0AF8" w14:textId="77777777" w:rsidR="00903A95" w:rsidRDefault="00903A95" w:rsidP="00903A95">
      <w:pPr>
        <w:pStyle w:val="EmailDiscussion2"/>
      </w:pPr>
      <w:r w:rsidRPr="00903A95">
        <w:tab/>
        <w:t>Deadline for rapporteur's version for agreement:  Friday 2020-02-28 12:00 CET</w:t>
      </w:r>
      <w:r>
        <w:t xml:space="preserve"> </w:t>
      </w:r>
    </w:p>
    <w:p w14:paraId="4A3E4CD2" w14:textId="77777777" w:rsidR="00B015C3" w:rsidRPr="00DB7F4D" w:rsidRDefault="00B015C3" w:rsidP="00B015C3">
      <w:pPr>
        <w:pStyle w:val="Doc-text2"/>
        <w:ind w:left="0" w:firstLine="0"/>
      </w:pPr>
    </w:p>
    <w:p w14:paraId="5315DE51" w14:textId="77777777" w:rsidR="00B015C3" w:rsidRDefault="00B015C3" w:rsidP="00B015C3">
      <w:pPr>
        <w:pStyle w:val="Heading3"/>
      </w:pPr>
      <w:r>
        <w:t>6.15.2</w:t>
      </w:r>
      <w:r>
        <w:tab/>
        <w:t>Other</w:t>
      </w:r>
    </w:p>
    <w:p w14:paraId="08FEB4F4" w14:textId="77777777" w:rsidR="00B015C3" w:rsidRPr="00DB05EE" w:rsidRDefault="00B015C3" w:rsidP="00B015C3">
      <w:pPr>
        <w:pStyle w:val="Comments"/>
        <w:rPr>
          <w:noProof w:val="0"/>
        </w:rPr>
      </w:pPr>
    </w:p>
    <w:p w14:paraId="7077EEFF" w14:textId="7DFA7D00" w:rsidR="00BA120A" w:rsidRDefault="00BA120A" w:rsidP="00BA120A">
      <w:pPr>
        <w:pStyle w:val="Comments"/>
        <w:rPr>
          <w:rStyle w:val="Hyperlink"/>
          <w:color w:val="auto"/>
          <w:u w:val="none"/>
        </w:rPr>
      </w:pPr>
      <w:r>
        <w:t xml:space="preserve">The following two papers will be noted but not treated (for most proposals, feedback from RAN1/RAN3 </w:t>
      </w:r>
      <w:r w:rsidR="005F5A8C">
        <w:t xml:space="preserve">to our previous LSs </w:t>
      </w:r>
      <w:r>
        <w:t>is needed first)</w:t>
      </w:r>
    </w:p>
    <w:p w14:paraId="2E709ADB" w14:textId="578AA24D" w:rsidR="00B015C3" w:rsidRDefault="00771254" w:rsidP="00B015C3">
      <w:pPr>
        <w:pStyle w:val="Doc-title"/>
      </w:pPr>
      <w:hyperlink r:id="rId62" w:tooltip="C:Data3GPPExtractsR2-2000555-UE-CLI-Remaining-Issues-V1.docx" w:history="1">
        <w:r w:rsidR="00B015C3" w:rsidRPr="00771254">
          <w:rPr>
            <w:rStyle w:val="Hyperlink"/>
          </w:rPr>
          <w:t>R2-2000555</w:t>
        </w:r>
      </w:hyperlink>
      <w:r w:rsidR="00B015C3">
        <w:tab/>
        <w:t>Remaining Issues of UE-CLI Reporting</w:t>
      </w:r>
      <w:r w:rsidR="00B015C3">
        <w:tab/>
        <w:t>Nokia, Nokia Shanghai Bell</w:t>
      </w:r>
      <w:r w:rsidR="00B015C3">
        <w:tab/>
        <w:t>discussion</w:t>
      </w:r>
      <w:r w:rsidR="00B015C3">
        <w:tab/>
        <w:t>Rel-16</w:t>
      </w:r>
    </w:p>
    <w:p w14:paraId="79577029" w14:textId="203487B8" w:rsidR="005F5A8C" w:rsidRPr="005F5A8C" w:rsidRDefault="005F5A8C" w:rsidP="00F70415">
      <w:pPr>
        <w:pStyle w:val="Doc-text2"/>
        <w:numPr>
          <w:ilvl w:val="0"/>
          <w:numId w:val="8"/>
        </w:numPr>
      </w:pPr>
      <w:r>
        <w:t>Noted</w:t>
      </w:r>
    </w:p>
    <w:p w14:paraId="30F18F76" w14:textId="389493B8" w:rsidR="00B015C3" w:rsidRDefault="00771254" w:rsidP="00B015C3">
      <w:pPr>
        <w:pStyle w:val="Doc-title"/>
      </w:pPr>
      <w:hyperlink r:id="rId63" w:tooltip="C:Data3GPPExtractsR2-2000556-UE-CLI-For-NSA-V1.docx" w:history="1">
        <w:r w:rsidR="00B015C3" w:rsidRPr="00771254">
          <w:rPr>
            <w:rStyle w:val="Hyperlink"/>
          </w:rPr>
          <w:t>R2-2000556</w:t>
        </w:r>
      </w:hyperlink>
      <w:r w:rsidR="00B015C3">
        <w:tab/>
        <w:t>UE-CLI Measurements for EN-DC</w:t>
      </w:r>
      <w:r w:rsidR="00B015C3">
        <w:tab/>
        <w:t>Nokia, Nokia Shanghai Bell</w:t>
      </w:r>
      <w:r w:rsidR="00B015C3">
        <w:tab/>
        <w:t>discussion</w:t>
      </w:r>
      <w:r w:rsidR="00B015C3">
        <w:tab/>
        <w:t>Rel-16</w:t>
      </w:r>
    </w:p>
    <w:p w14:paraId="1F8F0775" w14:textId="48B83F2B" w:rsidR="005F5A8C" w:rsidRDefault="005F5A8C" w:rsidP="00F70415">
      <w:pPr>
        <w:pStyle w:val="Doc-text2"/>
        <w:numPr>
          <w:ilvl w:val="0"/>
          <w:numId w:val="8"/>
        </w:numPr>
      </w:pPr>
      <w:r>
        <w:t>Noted</w:t>
      </w:r>
    </w:p>
    <w:p w14:paraId="3E197BC8" w14:textId="358BBC56" w:rsidR="00B015C3" w:rsidRDefault="00771254" w:rsidP="00B015C3">
      <w:pPr>
        <w:pStyle w:val="Doc-title"/>
      </w:pPr>
      <w:hyperlink r:id="rId64" w:tooltip="C:Data3GPPExtractsR2-2000557 Draft LS_to_RAN3_on_EN-DC-UE-CLI.docx" w:history="1">
        <w:r w:rsidR="00B015C3" w:rsidRPr="00771254">
          <w:rPr>
            <w:rStyle w:val="Hyperlink"/>
          </w:rPr>
          <w:t>R2-2000557</w:t>
        </w:r>
      </w:hyperlink>
      <w:r w:rsidR="00B015C3">
        <w:tab/>
        <w:t>Draft LS to RAN3 on UE-CLI measurements for EN-DC</w:t>
      </w:r>
      <w:r w:rsidR="00B015C3">
        <w:tab/>
        <w:t>Nokia, Nokia Shanghai Bell</w:t>
      </w:r>
      <w:r w:rsidR="00B015C3">
        <w:tab/>
        <w:t>discussion</w:t>
      </w:r>
      <w:r w:rsidR="00B015C3">
        <w:tab/>
        <w:t>Rel-16</w:t>
      </w:r>
    </w:p>
    <w:p w14:paraId="5F5C2504" w14:textId="73D7DC96" w:rsidR="005F5A8C" w:rsidRPr="005F5A8C" w:rsidRDefault="005F5A8C" w:rsidP="00F70415">
      <w:pPr>
        <w:pStyle w:val="Doc-text2"/>
        <w:numPr>
          <w:ilvl w:val="0"/>
          <w:numId w:val="8"/>
        </w:numPr>
      </w:pPr>
      <w:r>
        <w:t>Noted</w:t>
      </w:r>
    </w:p>
    <w:p w14:paraId="72AE804B" w14:textId="3C3F1A84" w:rsidR="00B015C3" w:rsidRDefault="00771254" w:rsidP="00B015C3">
      <w:pPr>
        <w:pStyle w:val="Doc-title"/>
      </w:pPr>
      <w:hyperlink r:id="rId65" w:tooltip="C:Data3GPPExtractsR2-2001621 - Remaining last issues on CLI.docx" w:history="1">
        <w:r w:rsidR="00B015C3" w:rsidRPr="00771254">
          <w:rPr>
            <w:rStyle w:val="Hyperlink"/>
          </w:rPr>
          <w:t>R2-2001621</w:t>
        </w:r>
      </w:hyperlink>
      <w:r w:rsidR="00B015C3">
        <w:tab/>
        <w:t>Remaining last issues on CLI</w:t>
      </w:r>
      <w:r w:rsidR="00B015C3">
        <w:tab/>
        <w:t>Ericsson</w:t>
      </w:r>
      <w:r w:rsidR="00B015C3">
        <w:tab/>
        <w:t>discussion</w:t>
      </w:r>
      <w:r w:rsidR="00B015C3">
        <w:tab/>
        <w:t>Rel-16</w:t>
      </w:r>
      <w:r w:rsidR="00B015C3">
        <w:tab/>
        <w:t>NR_CLI_RIM</w:t>
      </w:r>
    </w:p>
    <w:p w14:paraId="2B7CB8E1" w14:textId="0DE966C3" w:rsidR="00B015C3" w:rsidRDefault="005F5A8C" w:rsidP="00F70415">
      <w:pPr>
        <w:pStyle w:val="Doc-text2"/>
        <w:numPr>
          <w:ilvl w:val="0"/>
          <w:numId w:val="8"/>
        </w:numPr>
      </w:pPr>
      <w:r>
        <w:t>Noted</w:t>
      </w:r>
    </w:p>
    <w:p w14:paraId="6ACD5E7C" w14:textId="77777777" w:rsidR="00B015C3" w:rsidRPr="00DB7F4D" w:rsidRDefault="00B015C3" w:rsidP="00B015C3">
      <w:pPr>
        <w:pStyle w:val="Doc-text2"/>
      </w:pPr>
    </w:p>
    <w:p w14:paraId="63AEB793" w14:textId="77777777" w:rsidR="00B015C3" w:rsidRDefault="00B015C3" w:rsidP="00B015C3">
      <w:pPr>
        <w:pStyle w:val="Heading2"/>
      </w:pPr>
      <w:r>
        <w:t>6.16</w:t>
      </w:r>
      <w:r>
        <w:tab/>
        <w:t>Enhancements on MIMO for NR</w:t>
      </w:r>
    </w:p>
    <w:p w14:paraId="40C57E69" w14:textId="3DC83A7D" w:rsidR="00B015C3" w:rsidRPr="00413FDE" w:rsidRDefault="00B015C3" w:rsidP="00B015C3">
      <w:pPr>
        <w:pStyle w:val="Comments"/>
      </w:pPr>
      <w:r>
        <w:t xml:space="preserve">(NR_eMIMO-Core; leading WG: RAN1; REL-16; started: Jun 18; target; Mar 20; WID: </w:t>
      </w:r>
      <w:hyperlink r:id="rId66" w:tooltip="http://www.3gpp.org/ftp/tsg_ran/TSG_RAN/TSGR_85DocsRP-192271.zip" w:history="1">
        <w:r w:rsidRPr="00771254">
          <w:rPr>
            <w:rStyle w:val="Hyperlink"/>
          </w:rPr>
          <w:t>RP-192271</w:t>
        </w:r>
      </w:hyperlink>
      <w:r>
        <w:t xml:space="preserve">). Documents in this agenda </w:t>
      </w:r>
      <w:r w:rsidRPr="00413FDE">
        <w:t xml:space="preserve">item will be handled in a break out session. </w:t>
      </w:r>
    </w:p>
    <w:p w14:paraId="738F4D38" w14:textId="77777777" w:rsidR="00B015C3" w:rsidRPr="00413FDE" w:rsidRDefault="00B015C3" w:rsidP="00B015C3">
      <w:pPr>
        <w:pStyle w:val="Comments"/>
      </w:pPr>
      <w:r w:rsidRPr="00413FDE">
        <w:t>Time budget: 1 TU</w:t>
      </w:r>
    </w:p>
    <w:p w14:paraId="5B925DB2" w14:textId="77777777" w:rsidR="00B015C3" w:rsidRPr="00413FDE" w:rsidRDefault="00B015C3" w:rsidP="00B015C3">
      <w:pPr>
        <w:pStyle w:val="Comments"/>
      </w:pPr>
      <w:r w:rsidRPr="00413FDE">
        <w:t xml:space="preserve">Tdoc Limitation: 3 tdocs </w:t>
      </w:r>
    </w:p>
    <w:p w14:paraId="1921555A" w14:textId="260079BC" w:rsidR="00B015C3" w:rsidRPr="00F06F8B" w:rsidRDefault="00B015C3" w:rsidP="00B015C3">
      <w:pPr>
        <w:pStyle w:val="Comments"/>
      </w:pPr>
      <w:r w:rsidRPr="00413FDE">
        <w:t>It's possible to contribute to all sub agenda</w:t>
      </w:r>
      <w:r>
        <w:t xml:space="preserve"> items, to address the remaining open issues. Summary documents may then be utilized to summarize documents submitted to a given sub-AI and to make tentative proposals. For this Work Item, the discussion (on summary/company tdocs) will start </w:t>
      </w:r>
      <w:r w:rsidR="00572B2D">
        <w:t xml:space="preserve">via offline email discussions and will then continue </w:t>
      </w:r>
      <w:r>
        <w:t>during a web c</w:t>
      </w:r>
      <w:r w:rsidR="00572B2D">
        <w:t>onference and further followup offline email discussions.</w:t>
      </w:r>
    </w:p>
    <w:p w14:paraId="2ED40F73" w14:textId="77777777" w:rsidR="00B015C3" w:rsidRPr="00141A01" w:rsidRDefault="00B015C3" w:rsidP="00B015C3">
      <w:pPr>
        <w:pStyle w:val="Heading3"/>
        <w:ind w:left="0" w:firstLine="0"/>
      </w:pPr>
      <w:r w:rsidRPr="00F06F8B">
        <w:t>6.16.1 Organisational</w:t>
      </w:r>
    </w:p>
    <w:p w14:paraId="186179A2" w14:textId="77777777" w:rsidR="00B015C3" w:rsidRPr="00F06F8B" w:rsidRDefault="00B015C3" w:rsidP="00B015C3">
      <w:pPr>
        <w:pStyle w:val="Comments"/>
      </w:pPr>
      <w:r w:rsidRPr="00F06F8B">
        <w:t>Including incoming LSs , rapporteur inputs, running stage 2 CRs , etc</w:t>
      </w:r>
    </w:p>
    <w:p w14:paraId="6E8400EF" w14:textId="4C4FE0ED" w:rsidR="00B015C3" w:rsidRDefault="00771254" w:rsidP="00B015C3">
      <w:pPr>
        <w:pStyle w:val="Doc-title"/>
      </w:pPr>
      <w:hyperlink r:id="rId67" w:tooltip="C:Data3GPPExtractsR2-2000095_R1-1913423.docx" w:history="1">
        <w:r w:rsidR="00B015C3" w:rsidRPr="00771254">
          <w:rPr>
            <w:rStyle w:val="Hyperlink"/>
          </w:rPr>
          <w:t>R2-2000095</w:t>
        </w:r>
      </w:hyperlink>
      <w:r w:rsidR="00B015C3">
        <w:tab/>
        <w:t>LS on explicit higher layer signalling on PUCCH resource grouping for simultaneous spatial relation updates (R1-1913423; contact: LGE)</w:t>
      </w:r>
      <w:r w:rsidR="00B015C3">
        <w:tab/>
        <w:t>RAN1</w:t>
      </w:r>
      <w:r w:rsidR="00B015C3">
        <w:tab/>
        <w:t>LS in</w:t>
      </w:r>
      <w:r w:rsidR="00B015C3">
        <w:tab/>
        <w:t>Rel-16</w:t>
      </w:r>
      <w:r w:rsidR="00B015C3">
        <w:tab/>
        <w:t>NR_eMIMO-Core</w:t>
      </w:r>
      <w:r w:rsidR="00B015C3">
        <w:tab/>
        <w:t>To:RAN2</w:t>
      </w:r>
    </w:p>
    <w:p w14:paraId="3EB2978B" w14:textId="60329E44" w:rsidR="00FC0D28" w:rsidRPr="00FC0D28" w:rsidRDefault="00FC0D28" w:rsidP="00F70415">
      <w:pPr>
        <w:pStyle w:val="Doc-text2"/>
        <w:numPr>
          <w:ilvl w:val="0"/>
          <w:numId w:val="8"/>
        </w:numPr>
      </w:pPr>
      <w:r>
        <w:t>Noted</w:t>
      </w:r>
    </w:p>
    <w:p w14:paraId="5924BCCB" w14:textId="2A707FA0" w:rsidR="00B015C3" w:rsidRDefault="00771254" w:rsidP="00B015C3">
      <w:pPr>
        <w:pStyle w:val="Doc-title"/>
      </w:pPr>
      <w:hyperlink r:id="rId68" w:tooltip="C:Data3GPPExtractsR2-2000096_R1-1913463.doc" w:history="1">
        <w:r w:rsidR="00B015C3" w:rsidRPr="00771254">
          <w:rPr>
            <w:rStyle w:val="Hyperlink"/>
          </w:rPr>
          <w:t>R2-2000096</w:t>
        </w:r>
      </w:hyperlink>
      <w:r w:rsidR="00B015C3">
        <w:tab/>
        <w:t>Reply LS on multi PDCCH-based and single PDCCH-based multi-TRP operation (R1-1913463; contact: Huawei)</w:t>
      </w:r>
      <w:r w:rsidR="00B015C3">
        <w:tab/>
        <w:t>RAN1</w:t>
      </w:r>
      <w:r w:rsidR="00B015C3">
        <w:tab/>
        <w:t>LS in</w:t>
      </w:r>
      <w:r w:rsidR="00B015C3">
        <w:tab/>
        <w:t>Rel-16</w:t>
      </w:r>
      <w:r w:rsidR="00B015C3">
        <w:tab/>
        <w:t>NR_eMIMO-Core</w:t>
      </w:r>
      <w:r w:rsidR="00B015C3">
        <w:tab/>
        <w:t>To:RAN2</w:t>
      </w:r>
    </w:p>
    <w:p w14:paraId="10EE7EB5" w14:textId="28AA3CA4" w:rsidR="00FC0D28" w:rsidRPr="00FC0D28" w:rsidRDefault="00FC0D28" w:rsidP="00F70415">
      <w:pPr>
        <w:pStyle w:val="Doc-text2"/>
        <w:numPr>
          <w:ilvl w:val="0"/>
          <w:numId w:val="8"/>
        </w:numPr>
      </w:pPr>
      <w:r>
        <w:t>Noted</w:t>
      </w:r>
    </w:p>
    <w:p w14:paraId="4B0707C3" w14:textId="77777777" w:rsidR="00B015C3" w:rsidRPr="00DB7F4D" w:rsidRDefault="00B015C3" w:rsidP="00B015C3">
      <w:pPr>
        <w:pStyle w:val="Doc-text2"/>
        <w:ind w:left="0" w:firstLine="0"/>
      </w:pPr>
    </w:p>
    <w:p w14:paraId="67C19BE1" w14:textId="77777777" w:rsidR="00B015C3" w:rsidRPr="00141A01" w:rsidRDefault="00B015C3" w:rsidP="00B015C3">
      <w:pPr>
        <w:pStyle w:val="Heading3"/>
        <w:spacing w:line="259" w:lineRule="auto"/>
      </w:pPr>
      <w:r>
        <w:t>6.16.2</w:t>
      </w:r>
      <w:r>
        <w:tab/>
      </w:r>
      <w:r w:rsidRPr="00F06F8B">
        <w:t>RRC aspects</w:t>
      </w:r>
    </w:p>
    <w:p w14:paraId="0985F0FE" w14:textId="77777777" w:rsidR="00B015C3" w:rsidRDefault="00B015C3" w:rsidP="00B015C3">
      <w:pPr>
        <w:pStyle w:val="Comments"/>
      </w:pPr>
      <w:r w:rsidRPr="00F06F8B">
        <w:t xml:space="preserve">Including output of email discussion </w:t>
      </w:r>
      <w:r>
        <w:t>[108#36][NR eMIMO] Running RRC CR (Ericsson).</w:t>
      </w:r>
    </w:p>
    <w:p w14:paraId="727AE31D" w14:textId="77777777" w:rsidR="00B015C3" w:rsidRPr="00F06F8B" w:rsidRDefault="00B015C3" w:rsidP="00B015C3">
      <w:pPr>
        <w:pStyle w:val="Comments"/>
      </w:pPr>
      <w:r>
        <w:t>A summary document will also be utilized to treat this agenda item (Ericsson).</w:t>
      </w:r>
    </w:p>
    <w:p w14:paraId="3E045A28" w14:textId="73BDCCA7" w:rsidR="0011181C" w:rsidRDefault="00771254" w:rsidP="0011181C">
      <w:pPr>
        <w:pStyle w:val="Doc-title"/>
      </w:pPr>
      <w:hyperlink r:id="rId69" w:tooltip="C:Data3GPPExtractsR2-2001104_RRCwayforward_final.docx" w:history="1">
        <w:r w:rsidR="0011181C" w:rsidRPr="00771254">
          <w:rPr>
            <w:rStyle w:val="Hyperlink"/>
          </w:rPr>
          <w:t>R2-2001104</w:t>
        </w:r>
      </w:hyperlink>
      <w:r w:rsidR="0011181C">
        <w:tab/>
        <w:t>Proposals for [108#36][NR eMIMO] Running RRC CR (Ericsson)</w:t>
      </w:r>
      <w:r w:rsidR="0011181C">
        <w:tab/>
        <w:t>Ericsson Limited</w:t>
      </w:r>
      <w:r w:rsidR="0011181C">
        <w:tab/>
        <w:t>discussion</w:t>
      </w:r>
      <w:r w:rsidR="0011181C">
        <w:tab/>
        <w:t>Rel-16</w:t>
      </w:r>
      <w:r w:rsidR="0011181C">
        <w:tab/>
        <w:t>NR_eMIMO-Core</w:t>
      </w:r>
    </w:p>
    <w:p w14:paraId="48037BC2" w14:textId="7F850FEA" w:rsidR="0011181C" w:rsidRPr="0011181C" w:rsidRDefault="0011181C" w:rsidP="00F70415">
      <w:pPr>
        <w:pStyle w:val="Doc-text2"/>
        <w:numPr>
          <w:ilvl w:val="0"/>
          <w:numId w:val="8"/>
        </w:numPr>
      </w:pPr>
      <w:r>
        <w:t>Noted</w:t>
      </w:r>
    </w:p>
    <w:p w14:paraId="63186903" w14:textId="2B37617C" w:rsidR="00E20586" w:rsidRDefault="00771254" w:rsidP="00E20586">
      <w:pPr>
        <w:pStyle w:val="Doc-title"/>
      </w:pPr>
      <w:hyperlink r:id="rId70" w:tooltip="C:Data3GPPExtractsR2-2001109-Running 38.331 NReMIMO.docx" w:history="1">
        <w:r w:rsidR="00E20586" w:rsidRPr="00771254">
          <w:rPr>
            <w:rStyle w:val="Hyperlink"/>
          </w:rPr>
          <w:t>R2-2001109</w:t>
        </w:r>
      </w:hyperlink>
      <w:r w:rsidR="00E20586">
        <w:tab/>
        <w:t>Running RRC CR for Introduction of NR eMIMO</w:t>
      </w:r>
      <w:r w:rsidR="00E20586">
        <w:tab/>
        <w:t>Ericsson</w:t>
      </w:r>
      <w:r w:rsidR="00E20586">
        <w:tab/>
        <w:t>draftCR</w:t>
      </w:r>
      <w:r w:rsidR="00E20586">
        <w:tab/>
        <w:t>Rel-16</w:t>
      </w:r>
      <w:r w:rsidR="00E20586">
        <w:tab/>
        <w:t>38.331</w:t>
      </w:r>
      <w:r w:rsidR="00E20586">
        <w:tab/>
        <w:t>15.8.0</w:t>
      </w:r>
      <w:r w:rsidR="00E20586">
        <w:tab/>
        <w:t>B</w:t>
      </w:r>
      <w:r w:rsidR="00E20586">
        <w:tab/>
        <w:t>NR_eMIMO-Core</w:t>
      </w:r>
      <w:r w:rsidR="00E20586">
        <w:tab/>
      </w:r>
      <w:hyperlink r:id="rId71" w:tooltip="http://www.3gpp.org/ftp/tsg_ran/WG2_RL2/TSGR2_108DocsR2-1916343.zip" w:history="1">
        <w:r w:rsidR="00E20586" w:rsidRPr="00771254">
          <w:rPr>
            <w:rStyle w:val="Hyperlink"/>
          </w:rPr>
          <w:t>R2-1916343</w:t>
        </w:r>
      </w:hyperlink>
    </w:p>
    <w:p w14:paraId="3A81723B" w14:textId="30BA1804" w:rsidR="00E20586" w:rsidRPr="002A114B" w:rsidRDefault="00E20586" w:rsidP="00F70415">
      <w:pPr>
        <w:pStyle w:val="Doc-text2"/>
        <w:numPr>
          <w:ilvl w:val="0"/>
          <w:numId w:val="8"/>
        </w:numPr>
      </w:pPr>
      <w:r>
        <w:t xml:space="preserve">Revised in </w:t>
      </w:r>
      <w:hyperlink r:id="rId72" w:tooltip="C:Data3GPPExtractsR2-2002071-Introduction of MIMO enhancements.docx" w:history="1">
        <w:r w:rsidRPr="00771254">
          <w:rPr>
            <w:rStyle w:val="Hyperlink"/>
          </w:rPr>
          <w:t>R2-2002071</w:t>
        </w:r>
      </w:hyperlink>
    </w:p>
    <w:p w14:paraId="1308089E" w14:textId="6CBAC06B" w:rsidR="00E20586" w:rsidRDefault="00771254" w:rsidP="00E20586">
      <w:pPr>
        <w:pStyle w:val="Doc-title"/>
      </w:pPr>
      <w:hyperlink r:id="rId73" w:tooltip="C:Data3GPPExtractsR2-2002071-Introduction of MIMO enhancements.docx" w:history="1">
        <w:r w:rsidR="00E20586" w:rsidRPr="00771254">
          <w:rPr>
            <w:rStyle w:val="Hyperlink"/>
          </w:rPr>
          <w:t>R2-2002071</w:t>
        </w:r>
      </w:hyperlink>
      <w:r w:rsidR="00E20586">
        <w:tab/>
        <w:t>Introduction of MIMO enhancements</w:t>
      </w:r>
      <w:r w:rsidR="00E20586">
        <w:tab/>
        <w:t>Ericsson</w:t>
      </w:r>
      <w:r w:rsidR="00E20586">
        <w:tab/>
        <w:t>CR</w:t>
      </w:r>
      <w:r w:rsidR="00E20586">
        <w:tab/>
        <w:t>Rel-16</w:t>
      </w:r>
      <w:r w:rsidR="00E20586">
        <w:tab/>
        <w:t>38.331</w:t>
      </w:r>
      <w:r w:rsidR="00E20586">
        <w:tab/>
        <w:t>15.8.0</w:t>
      </w:r>
      <w:r w:rsidR="00E20586">
        <w:tab/>
        <w:t>1500</w:t>
      </w:r>
      <w:r w:rsidR="00E20586">
        <w:tab/>
        <w:t>B</w:t>
      </w:r>
      <w:r w:rsidR="00E20586">
        <w:tab/>
        <w:t>NR_eMIMO-Core</w:t>
      </w:r>
    </w:p>
    <w:p w14:paraId="0A662CFB" w14:textId="3AB8344D" w:rsidR="00E20586" w:rsidRDefault="0011181C" w:rsidP="00F70415">
      <w:pPr>
        <w:pStyle w:val="Doc-text2"/>
        <w:numPr>
          <w:ilvl w:val="0"/>
          <w:numId w:val="8"/>
        </w:numPr>
      </w:pPr>
      <w:r>
        <w:t xml:space="preserve">Endorsed as baseline CR. Moved to offline email discussion </w:t>
      </w:r>
    </w:p>
    <w:p w14:paraId="6C1B2D87" w14:textId="2B57FD22" w:rsidR="00F817DC" w:rsidRDefault="00771254" w:rsidP="00F817DC">
      <w:pPr>
        <w:pStyle w:val="Doc-title"/>
      </w:pPr>
      <w:hyperlink r:id="rId74" w:tooltip="C:Data3GPPExtractsR2-2001671 - Summary of [NR eMIMO] RRC aspects_v3.docx" w:history="1">
        <w:r w:rsidR="00F817DC" w:rsidRPr="00771254">
          <w:rPr>
            <w:rStyle w:val="Hyperlink"/>
          </w:rPr>
          <w:t>R2-2001671</w:t>
        </w:r>
      </w:hyperlink>
      <w:r w:rsidR="00F817DC">
        <w:tab/>
        <w:t>Summary of [NR eMIMO] RRC aspects</w:t>
      </w:r>
      <w:r w:rsidR="00F817DC">
        <w:tab/>
        <w:t>Ericsson</w:t>
      </w:r>
      <w:r w:rsidR="00F817DC">
        <w:tab/>
        <w:t>discussion</w:t>
      </w:r>
      <w:r w:rsidR="00F817DC">
        <w:tab/>
        <w:t>Rel-16</w:t>
      </w:r>
      <w:r w:rsidR="00F817DC">
        <w:tab/>
        <w:t>NR_eMIMO-Core</w:t>
      </w:r>
    </w:p>
    <w:p w14:paraId="7BCCB9C7" w14:textId="50255960" w:rsidR="00572B2D" w:rsidRPr="00572B2D" w:rsidRDefault="00A03462" w:rsidP="00F70415">
      <w:pPr>
        <w:pStyle w:val="Doc-text2"/>
        <w:numPr>
          <w:ilvl w:val="0"/>
          <w:numId w:val="8"/>
        </w:numPr>
      </w:pPr>
      <w:r>
        <w:t>I</w:t>
      </w:r>
      <w:r w:rsidR="00A118FC">
        <w:t xml:space="preserve">nitially </w:t>
      </w:r>
      <w:r w:rsidR="00572B2D">
        <w:t xml:space="preserve">moved to offline email discussion </w:t>
      </w:r>
      <w:r w:rsidR="009B5922">
        <w:t xml:space="preserve">with the </w:t>
      </w:r>
      <w:r w:rsidR="00A118FC">
        <w:t>intention to go back</w:t>
      </w:r>
      <w:r w:rsidR="009B5922">
        <w:t xml:space="preserve"> online during </w:t>
      </w:r>
      <w:r w:rsidR="00A118FC">
        <w:t xml:space="preserve">the </w:t>
      </w:r>
      <w:r w:rsidR="00572B2D">
        <w:t>web conference call</w:t>
      </w:r>
      <w:r w:rsidR="009B5922">
        <w:t>(s)</w:t>
      </w:r>
    </w:p>
    <w:p w14:paraId="7D38DFD9" w14:textId="77777777" w:rsidR="00F817DC" w:rsidRPr="00F817DC" w:rsidRDefault="00F817DC" w:rsidP="00572B2D">
      <w:pPr>
        <w:pStyle w:val="Doc-text2"/>
        <w:ind w:left="0" w:firstLine="0"/>
      </w:pPr>
    </w:p>
    <w:p w14:paraId="1EFD537B" w14:textId="69E59AEB" w:rsidR="0011181C" w:rsidRDefault="0011181C" w:rsidP="0011181C">
      <w:pPr>
        <w:pStyle w:val="EmailDiscussion"/>
      </w:pPr>
      <w:r>
        <w:t>[AT109e][110][EMIMO] RRC CR (Ericsson)</w:t>
      </w:r>
    </w:p>
    <w:p w14:paraId="40CDC50E" w14:textId="71463CC1" w:rsidR="00572B2D" w:rsidRPr="00572B2D" w:rsidRDefault="00C1536B" w:rsidP="00572B2D">
      <w:pPr>
        <w:pStyle w:val="EmailDiscussion2"/>
        <w:ind w:left="1619" w:firstLine="0"/>
      </w:pPr>
      <w:r>
        <w:t>Initial s</w:t>
      </w:r>
      <w:r w:rsidR="00572B2D">
        <w:t xml:space="preserve">cope: Continue the discussion on RRC aspects, based on </w:t>
      </w:r>
      <w:hyperlink r:id="rId75" w:tooltip="C:Data3GPPExtractsR2-2001671 - Summary of [NR eMIMO] RRC aspects_v3.docx" w:history="1">
        <w:r w:rsidR="00572B2D" w:rsidRPr="00771254">
          <w:rPr>
            <w:rStyle w:val="Hyperlink"/>
          </w:rPr>
          <w:t>R2-2001671</w:t>
        </w:r>
      </w:hyperlink>
    </w:p>
    <w:p w14:paraId="77785A04" w14:textId="26EA3CBF" w:rsidR="0011181C" w:rsidRDefault="0011181C" w:rsidP="00D13AB6">
      <w:pPr>
        <w:pStyle w:val="EmailDiscussion2"/>
        <w:ind w:left="1619" w:firstLine="0"/>
      </w:pPr>
      <w:r>
        <w:t>In</w:t>
      </w:r>
      <w:r w:rsidR="00C1536B">
        <w:t>itial in</w:t>
      </w:r>
      <w:r>
        <w:t xml:space="preserve">tended outcome: </w:t>
      </w:r>
    </w:p>
    <w:p w14:paraId="55CBD010" w14:textId="77777777" w:rsidR="00572B2D" w:rsidRDefault="00572B2D" w:rsidP="00F70415">
      <w:pPr>
        <w:pStyle w:val="EmailDiscussion2"/>
        <w:numPr>
          <w:ilvl w:val="2"/>
          <w:numId w:val="9"/>
        </w:numPr>
        <w:ind w:left="1980"/>
      </w:pPr>
      <w:r>
        <w:t>Set of proposals with full consensus (aim to agree to those over email)</w:t>
      </w:r>
    </w:p>
    <w:p w14:paraId="3DE6F068" w14:textId="059ADDD1" w:rsidR="00572B2D" w:rsidRDefault="00572B2D" w:rsidP="00F70415">
      <w:pPr>
        <w:pStyle w:val="EmailDiscussion2"/>
        <w:numPr>
          <w:ilvl w:val="2"/>
          <w:numId w:val="9"/>
        </w:numPr>
        <w:ind w:left="1980"/>
      </w:pPr>
      <w:r>
        <w:t xml:space="preserve">Set of proposals </w:t>
      </w:r>
      <w:r w:rsidR="00C1536B">
        <w:t>that need further (online) discussion</w:t>
      </w:r>
    </w:p>
    <w:p w14:paraId="7397955B" w14:textId="4B51E271" w:rsidR="00DD4149" w:rsidRDefault="0078456E" w:rsidP="00D13AB6">
      <w:pPr>
        <w:pStyle w:val="EmailDiscussion2"/>
        <w:ind w:left="1619" w:firstLine="0"/>
      </w:pPr>
      <w:r>
        <w:t>Initial</w:t>
      </w:r>
      <w:r w:rsidR="00C1536B">
        <w:t xml:space="preserve"> </w:t>
      </w:r>
      <w:r w:rsidR="00DD4149">
        <w:t xml:space="preserve">intermediate </w:t>
      </w:r>
      <w:r w:rsidR="00C1536B">
        <w:t>deadline</w:t>
      </w:r>
      <w:r w:rsidR="00B90D00">
        <w:t xml:space="preserve"> (for companies' feedback)</w:t>
      </w:r>
      <w:r w:rsidR="00C1536B">
        <w:t>:  Tuesday 2020-02-2</w:t>
      </w:r>
      <w:r w:rsidR="0011181C">
        <w:t>5</w:t>
      </w:r>
      <w:r w:rsidR="00C1536B">
        <w:t xml:space="preserve"> 20</w:t>
      </w:r>
      <w:r w:rsidR="0011181C">
        <w:t xml:space="preserve">:00 CET </w:t>
      </w:r>
    </w:p>
    <w:p w14:paraId="1922307B" w14:textId="081957E0" w:rsidR="00B90D00" w:rsidRDefault="00B90D00" w:rsidP="00B90D00">
      <w:pPr>
        <w:pStyle w:val="EmailDiscussion2"/>
        <w:ind w:left="1619" w:firstLine="0"/>
      </w:pPr>
      <w:r>
        <w:t xml:space="preserve">Initial intermediate deadline (for rapporteur's summary):  Wednesday 2020-02-26 01:30 CET </w:t>
      </w:r>
    </w:p>
    <w:p w14:paraId="52AB1B21" w14:textId="1C32DC3C" w:rsidR="00C947D2" w:rsidRPr="007B3342" w:rsidRDefault="00C947D2" w:rsidP="00B90D00">
      <w:pPr>
        <w:pStyle w:val="EmailDiscussion2"/>
        <w:ind w:left="1619" w:firstLine="0"/>
        <w:rPr>
          <w:color w:val="000000" w:themeColor="text1"/>
        </w:rPr>
      </w:pPr>
      <w:r w:rsidRPr="007B3342">
        <w:rPr>
          <w:color w:val="000000" w:themeColor="text1"/>
        </w:rPr>
        <w:t xml:space="preserve">Second phase scope: Continue the discussion on </w:t>
      </w:r>
      <w:r w:rsidR="00C12237">
        <w:rPr>
          <w:color w:val="000000" w:themeColor="text1"/>
        </w:rPr>
        <w:t xml:space="preserve">RRC aspects which are still open after the discussion </w:t>
      </w:r>
      <w:r w:rsidRPr="00C12237">
        <w:rPr>
          <w:color w:val="000000" w:themeColor="text1"/>
        </w:rPr>
        <w:t xml:space="preserve">on </w:t>
      </w:r>
      <w:hyperlink r:id="rId76" w:tooltip="C:Data3GPPRAN2InboxR2-2001677.zip" w:history="1">
        <w:r w:rsidRPr="00C12237">
          <w:rPr>
            <w:rStyle w:val="Hyperlink"/>
          </w:rPr>
          <w:t>R2-2001677</w:t>
        </w:r>
      </w:hyperlink>
    </w:p>
    <w:p w14:paraId="5056738A" w14:textId="5F9C22D5" w:rsidR="00C947D2" w:rsidRPr="007B3342" w:rsidRDefault="00C947D2" w:rsidP="00C947D2">
      <w:pPr>
        <w:pStyle w:val="EmailDiscussion2"/>
        <w:ind w:left="1619" w:firstLine="0"/>
        <w:rPr>
          <w:color w:val="000000" w:themeColor="text1"/>
        </w:rPr>
      </w:pPr>
      <w:r w:rsidRPr="007B3342">
        <w:rPr>
          <w:color w:val="000000" w:themeColor="text1"/>
        </w:rPr>
        <w:t xml:space="preserve">Second phase intended outcome: </w:t>
      </w:r>
    </w:p>
    <w:p w14:paraId="1F9B46E2" w14:textId="35D9D41A" w:rsidR="00C947D2" w:rsidRPr="007B3342" w:rsidRDefault="00C947D2" w:rsidP="00C947D2">
      <w:pPr>
        <w:pStyle w:val="EmailDiscussion2"/>
        <w:numPr>
          <w:ilvl w:val="2"/>
          <w:numId w:val="9"/>
        </w:numPr>
        <w:ind w:left="1980"/>
        <w:rPr>
          <w:color w:val="000000" w:themeColor="text1"/>
        </w:rPr>
      </w:pPr>
      <w:r w:rsidRPr="007B3342">
        <w:rPr>
          <w:color w:val="000000" w:themeColor="text1"/>
        </w:rPr>
        <w:t>Set of proposals with full consensus (aim to agree to those over email) and corresponding updated CR</w:t>
      </w:r>
    </w:p>
    <w:p w14:paraId="22FB0619" w14:textId="77777777" w:rsidR="00C947D2" w:rsidRPr="007B3342" w:rsidRDefault="00C947D2" w:rsidP="00C947D2">
      <w:pPr>
        <w:pStyle w:val="EmailDiscussion2"/>
        <w:numPr>
          <w:ilvl w:val="2"/>
          <w:numId w:val="9"/>
        </w:numPr>
        <w:ind w:left="1980"/>
        <w:rPr>
          <w:color w:val="000000" w:themeColor="text1"/>
        </w:rPr>
      </w:pPr>
      <w:r w:rsidRPr="007B3342">
        <w:rPr>
          <w:color w:val="000000" w:themeColor="text1"/>
        </w:rPr>
        <w:t>Set of proposals that need further (online) discussion</w:t>
      </w:r>
    </w:p>
    <w:p w14:paraId="1325B730" w14:textId="2F53B1AC" w:rsidR="00C947D2" w:rsidRPr="007B3342" w:rsidRDefault="00C947D2" w:rsidP="00C947D2">
      <w:pPr>
        <w:pStyle w:val="EmailDiscussion2"/>
        <w:ind w:left="1619" w:firstLine="0"/>
        <w:rPr>
          <w:color w:val="000000" w:themeColor="text1"/>
        </w:rPr>
      </w:pPr>
      <w:r w:rsidRPr="007B3342">
        <w:rPr>
          <w:color w:val="000000" w:themeColor="text1"/>
        </w:rPr>
        <w:t xml:space="preserve">Second intermediate deadline (for companies' feedback):  Friday 2020-02-28 12:00 CET </w:t>
      </w:r>
    </w:p>
    <w:p w14:paraId="28F17891" w14:textId="1EBE6958" w:rsidR="00C947D2" w:rsidRPr="007B3342" w:rsidRDefault="00C947D2" w:rsidP="00C947D2">
      <w:pPr>
        <w:pStyle w:val="EmailDiscussion2"/>
        <w:ind w:left="1619" w:firstLine="0"/>
        <w:rPr>
          <w:color w:val="000000" w:themeColor="text1"/>
        </w:rPr>
      </w:pPr>
      <w:r w:rsidRPr="007B3342">
        <w:rPr>
          <w:color w:val="000000" w:themeColor="text1"/>
        </w:rPr>
        <w:t>Second intermediate deadline (for rapporteur's summary</w:t>
      </w:r>
      <w:r w:rsidR="00D3643C" w:rsidRPr="007B3342">
        <w:rPr>
          <w:color w:val="000000" w:themeColor="text1"/>
        </w:rPr>
        <w:t xml:space="preserve"> and updated CR</w:t>
      </w:r>
      <w:r w:rsidRPr="007B3342">
        <w:rPr>
          <w:color w:val="000000" w:themeColor="text1"/>
        </w:rPr>
        <w:t xml:space="preserve">):  Monday 2020-03-02 12:00 CET </w:t>
      </w:r>
    </w:p>
    <w:p w14:paraId="4B9C903E" w14:textId="00AAAC5C" w:rsidR="00C947D2" w:rsidRDefault="00C947D2" w:rsidP="00B90D00">
      <w:pPr>
        <w:pStyle w:val="EmailDiscussion2"/>
        <w:ind w:left="1619" w:firstLine="0"/>
      </w:pPr>
      <w:r>
        <w:t>Final scope: Discuss the updated CR</w:t>
      </w:r>
    </w:p>
    <w:p w14:paraId="06A25F77" w14:textId="72505CB8" w:rsidR="00DD4149" w:rsidRDefault="00DD4149" w:rsidP="00D13AB6">
      <w:pPr>
        <w:pStyle w:val="EmailDiscussion2"/>
        <w:ind w:left="1619" w:firstLine="0"/>
      </w:pPr>
      <w:r>
        <w:t>Final intended outcome: Agreed 38.331 CR</w:t>
      </w:r>
      <w:r w:rsidR="002E0C1F">
        <w:t xml:space="preserve"> </w:t>
      </w:r>
    </w:p>
    <w:p w14:paraId="62B9C178" w14:textId="173A4195" w:rsidR="00070E9E" w:rsidRPr="00903A95" w:rsidRDefault="00070E9E" w:rsidP="00070E9E">
      <w:pPr>
        <w:pStyle w:val="EmailDiscussion2"/>
      </w:pPr>
      <w:r>
        <w:tab/>
        <w:t>Final d</w:t>
      </w:r>
      <w:r w:rsidRPr="00903A95">
        <w:t xml:space="preserve">eadline for companies' feedback:  </w:t>
      </w:r>
      <w:r>
        <w:t>Wednesday 2020-03-04</w:t>
      </w:r>
      <w:r w:rsidRPr="00903A95">
        <w:t xml:space="preserve"> 12:00 CET</w:t>
      </w:r>
    </w:p>
    <w:p w14:paraId="58334CC9" w14:textId="35EA980D" w:rsidR="00DD4149" w:rsidRDefault="00070E9E" w:rsidP="00070E9E">
      <w:pPr>
        <w:pStyle w:val="EmailDiscussion2"/>
      </w:pPr>
      <w:r w:rsidRPr="00903A95">
        <w:tab/>
      </w:r>
      <w:r>
        <w:t>Final d</w:t>
      </w:r>
      <w:r w:rsidRPr="00903A95">
        <w:t xml:space="preserve">eadline for rapporteur's version for agreement:  </w:t>
      </w:r>
      <w:r w:rsidR="00DD4149">
        <w:t>Thursday 2020-03-05 12:00 CET</w:t>
      </w:r>
      <w:r w:rsidR="002E0C1F">
        <w:t xml:space="preserve"> </w:t>
      </w:r>
    </w:p>
    <w:p w14:paraId="4DCAFEFF" w14:textId="7FA54952" w:rsidR="007B3342" w:rsidRDefault="007B3342" w:rsidP="00B21E75">
      <w:pPr>
        <w:pStyle w:val="EmailDiscussion2"/>
        <w:ind w:left="0" w:firstLine="0"/>
      </w:pPr>
    </w:p>
    <w:p w14:paraId="02FADEA8" w14:textId="7CC59290" w:rsidR="007B3342" w:rsidRDefault="007B3342" w:rsidP="007B3342">
      <w:pPr>
        <w:pStyle w:val="EmailDiscussion"/>
      </w:pPr>
      <w:r>
        <w:t>[AT109e][120][EMIMO] LS to RAN1</w:t>
      </w:r>
      <w:r w:rsidR="003B7E13">
        <w:t xml:space="preserve"> </w:t>
      </w:r>
      <w:r>
        <w:t>(Ericsson)</w:t>
      </w:r>
    </w:p>
    <w:p w14:paraId="5CF4806B" w14:textId="69586471" w:rsidR="00C12237" w:rsidRPr="00C12237" w:rsidRDefault="00C12237" w:rsidP="00C12237">
      <w:pPr>
        <w:pStyle w:val="EmailDiscussion2"/>
        <w:ind w:left="1619" w:firstLine="0"/>
      </w:pPr>
      <w:r>
        <w:t>Scope: Discuss which questions to ask RAN1 regarding RRC parameters</w:t>
      </w:r>
    </w:p>
    <w:p w14:paraId="0B714805" w14:textId="55EAD06B" w:rsidR="007B3342" w:rsidRDefault="007B3342" w:rsidP="007B3342">
      <w:pPr>
        <w:pStyle w:val="EmailDiscussion2"/>
      </w:pPr>
      <w:r>
        <w:tab/>
        <w:t xml:space="preserve">Intended outcome: </w:t>
      </w:r>
      <w:r w:rsidR="00C12237">
        <w:t>Agreed LS to RAN1 in R2-2001683</w:t>
      </w:r>
    </w:p>
    <w:p w14:paraId="433E7254" w14:textId="02D3BA2A" w:rsidR="00C12237" w:rsidRDefault="00C12237" w:rsidP="00C12237">
      <w:pPr>
        <w:pStyle w:val="EmailDiscussion2"/>
        <w:ind w:firstLine="0"/>
      </w:pPr>
      <w:r>
        <w:t>Deadline:  Wednesday 2020-03-03 12:00 CET</w:t>
      </w:r>
    </w:p>
    <w:p w14:paraId="1F6BD51B" w14:textId="77777777" w:rsidR="007B3342" w:rsidRPr="007B3342" w:rsidRDefault="007B3342" w:rsidP="00C12237">
      <w:pPr>
        <w:pStyle w:val="Doc-text2"/>
        <w:ind w:left="0" w:firstLine="0"/>
      </w:pPr>
    </w:p>
    <w:p w14:paraId="111EA551" w14:textId="77777777" w:rsidR="00F9421C" w:rsidRDefault="00F9421C" w:rsidP="00D13AB6">
      <w:pPr>
        <w:pStyle w:val="EmailDiscussion2"/>
        <w:ind w:left="1619" w:firstLine="0"/>
      </w:pPr>
    </w:p>
    <w:p w14:paraId="5FB8BE75" w14:textId="18041F9E" w:rsidR="00F9421C" w:rsidRDefault="00070E9E" w:rsidP="00F9421C">
      <w:pPr>
        <w:pStyle w:val="Doc-title"/>
      </w:pPr>
      <w:hyperlink r:id="rId77" w:tooltip="C:Data3GPPRAN2InboxR2-2001677.zip" w:history="1">
        <w:r w:rsidR="00F9421C" w:rsidRPr="00070E9E">
          <w:rPr>
            <w:rStyle w:val="Hyperlink"/>
          </w:rPr>
          <w:t>R2-2001</w:t>
        </w:r>
        <w:r w:rsidR="00F9421C" w:rsidRPr="00070E9E">
          <w:rPr>
            <w:rStyle w:val="Hyperlink"/>
          </w:rPr>
          <w:t>6</w:t>
        </w:r>
        <w:r w:rsidR="00F9421C" w:rsidRPr="00070E9E">
          <w:rPr>
            <w:rStyle w:val="Hyperlink"/>
          </w:rPr>
          <w:t>77</w:t>
        </w:r>
      </w:hyperlink>
      <w:r w:rsidR="00F9421C">
        <w:tab/>
        <w:t>Offline discussion 110: eMIMO RRC CR discussion</w:t>
      </w:r>
      <w:r w:rsidR="00F9421C">
        <w:tab/>
        <w:t>Ericsson</w:t>
      </w:r>
      <w:r w:rsidR="00F9421C">
        <w:tab/>
        <w:t>discussion</w:t>
      </w:r>
      <w:r w:rsidR="00F9421C">
        <w:tab/>
        <w:t>Rel-16</w:t>
      </w:r>
      <w:r w:rsidR="00F9421C">
        <w:tab/>
        <w:t>NR_eMIMO-Core</w:t>
      </w:r>
    </w:p>
    <w:p w14:paraId="002177CB" w14:textId="77777777" w:rsidR="0011181C" w:rsidRDefault="0011181C" w:rsidP="0011181C">
      <w:pPr>
        <w:pStyle w:val="Doc-text2"/>
      </w:pPr>
    </w:p>
    <w:p w14:paraId="0EAE716E" w14:textId="650F682C" w:rsidR="00944279" w:rsidRDefault="00944279" w:rsidP="00944279">
      <w:pPr>
        <w:pStyle w:val="Comments"/>
      </w:pPr>
      <w:r>
        <w:t>Proposed agreements that seem to have consensus for email approval/with short online view:</w:t>
      </w:r>
    </w:p>
    <w:p w14:paraId="554251B8" w14:textId="77777777" w:rsidR="00944279" w:rsidRDefault="00944279" w:rsidP="00944279">
      <w:pPr>
        <w:pStyle w:val="Doc-text2"/>
      </w:pPr>
    </w:p>
    <w:p w14:paraId="6C45D8A2" w14:textId="77777777" w:rsidR="00944279" w:rsidRDefault="00944279" w:rsidP="00944279">
      <w:pPr>
        <w:pStyle w:val="Comments"/>
      </w:pPr>
      <w:r>
        <w:t>Proposal 2</w:t>
      </w:r>
      <w:r>
        <w:tab/>
        <w:t xml:space="preserve"> Given the above analysis we propose to keep the three modes for ULFPTX </w:t>
      </w:r>
    </w:p>
    <w:p w14:paraId="4E94A20E" w14:textId="77777777" w:rsidR="00944279" w:rsidRDefault="00944279" w:rsidP="00944279">
      <w:pPr>
        <w:pStyle w:val="Comments"/>
      </w:pPr>
      <w:r>
        <w:t>Note: further proposal to inform RAN1 with LS</w:t>
      </w:r>
    </w:p>
    <w:p w14:paraId="2FFFA677" w14:textId="6BCC7D46" w:rsidR="00944279" w:rsidRDefault="009F6EC4" w:rsidP="00944279">
      <w:pPr>
        <w:pStyle w:val="Doc-text2"/>
        <w:numPr>
          <w:ilvl w:val="0"/>
          <w:numId w:val="25"/>
        </w:numPr>
      </w:pPr>
      <w:r>
        <w:t>QC thinks we should inform RAN1 of this</w:t>
      </w:r>
    </w:p>
    <w:p w14:paraId="3719DFCF" w14:textId="77777777" w:rsidR="00944279" w:rsidRDefault="00944279" w:rsidP="00944279">
      <w:pPr>
        <w:pStyle w:val="Comments"/>
      </w:pPr>
      <w:r>
        <w:t>Proposal 3 Agree the BDFactor to be placed under PhysicalCellGroupConfig with ENUMERATED {n1}.</w:t>
      </w:r>
    </w:p>
    <w:p w14:paraId="2D2D3D32" w14:textId="78042579" w:rsidR="009F6EC4" w:rsidRDefault="009F6EC4" w:rsidP="009F6EC4">
      <w:pPr>
        <w:pStyle w:val="Doc-text2"/>
        <w:numPr>
          <w:ilvl w:val="0"/>
          <w:numId w:val="22"/>
        </w:numPr>
      </w:pPr>
      <w:r>
        <w:t xml:space="preserve">Nokia don't think this is correct because they think this should be per cell, not per cell group. Ericson has a different understanding. Apple think that this is per cell in the RAN1 list. </w:t>
      </w:r>
    </w:p>
    <w:p w14:paraId="543D5766" w14:textId="16F60E2D" w:rsidR="00944279" w:rsidRDefault="00944279" w:rsidP="00944279">
      <w:pPr>
        <w:pStyle w:val="Comments"/>
      </w:pPr>
      <w:r>
        <w:t xml:space="preserve">Proposal 7 </w:t>
      </w:r>
      <w:r>
        <w:tab/>
        <w:t>Agree the current RRC running CR implementation i.e. have only rsrp-ThresholdSSBBFR which is used for beam selection for MAC CE and rename rsrp-ThresholdSSBBFR to rsrp-ThresholdBF</w:t>
      </w:r>
      <w:r w:rsidR="00D262E7">
        <w:t>R. (MAC CR needs to be aligned)</w:t>
      </w:r>
    </w:p>
    <w:p w14:paraId="504ED80B" w14:textId="77777777" w:rsidR="00944279" w:rsidRDefault="00944279" w:rsidP="00944279">
      <w:pPr>
        <w:pStyle w:val="Comments"/>
      </w:pPr>
      <w:r>
        <w:t>Proposal 8</w:t>
      </w:r>
      <w:r>
        <w:tab/>
        <w:t xml:space="preserve"> Agree the current RRC running CR implementation for max number of detection resource limitation as show above.</w:t>
      </w:r>
    </w:p>
    <w:p w14:paraId="7BC2FEBA" w14:textId="77777777" w:rsidR="00944279" w:rsidRDefault="00944279" w:rsidP="00944279">
      <w:pPr>
        <w:pStyle w:val="Comments"/>
      </w:pPr>
      <w:r>
        <w:t>Note: There were comments on fine tuning the restriction. This could be done over email with after above agreement.</w:t>
      </w:r>
    </w:p>
    <w:p w14:paraId="0FBBBAF3" w14:textId="77777777" w:rsidR="00944279" w:rsidRDefault="00944279" w:rsidP="008E732A">
      <w:pPr>
        <w:pStyle w:val="Doc-text2"/>
        <w:ind w:left="0" w:firstLine="0"/>
      </w:pPr>
    </w:p>
    <w:p w14:paraId="18458CF0" w14:textId="1E3DEF71" w:rsidR="00FC68F7" w:rsidRDefault="00FC68F7" w:rsidP="00FC68F7">
      <w:pPr>
        <w:pStyle w:val="Doc-text2"/>
        <w:pBdr>
          <w:top w:val="single" w:sz="4" w:space="0" w:color="auto"/>
          <w:left w:val="single" w:sz="4" w:space="4" w:color="auto"/>
          <w:bottom w:val="single" w:sz="4" w:space="1" w:color="auto"/>
          <w:right w:val="single" w:sz="4" w:space="4" w:color="auto"/>
        </w:pBdr>
      </w:pPr>
      <w:r>
        <w:t>Agreements:</w:t>
      </w:r>
    </w:p>
    <w:p w14:paraId="7328FE3C" w14:textId="3DA30A56" w:rsidR="009F6EC4" w:rsidRDefault="009F6EC4" w:rsidP="00FC68F7">
      <w:pPr>
        <w:pStyle w:val="Doc-text2"/>
        <w:numPr>
          <w:ilvl w:val="0"/>
          <w:numId w:val="24"/>
        </w:numPr>
        <w:pBdr>
          <w:top w:val="single" w:sz="4" w:space="0" w:color="auto"/>
          <w:left w:val="single" w:sz="4" w:space="4" w:color="auto"/>
          <w:bottom w:val="single" w:sz="4" w:space="1" w:color="auto"/>
          <w:right w:val="single" w:sz="4" w:space="4" w:color="auto"/>
        </w:pBdr>
      </w:pPr>
      <w:r>
        <w:t>Given the above analysis we propose to keep the three modes for ULFPTX.</w:t>
      </w:r>
      <w:r w:rsidR="00D714AF">
        <w:t xml:space="preserve"> Inform RAN1</w:t>
      </w:r>
      <w:r>
        <w:t xml:space="preserve"> of this decision and ask if this is fine for them</w:t>
      </w:r>
    </w:p>
    <w:p w14:paraId="62534E22" w14:textId="18E7E193" w:rsidR="009F6EC4" w:rsidRDefault="009F6EC4" w:rsidP="00FC68F7">
      <w:pPr>
        <w:pStyle w:val="Doc-text2"/>
        <w:numPr>
          <w:ilvl w:val="0"/>
          <w:numId w:val="24"/>
        </w:numPr>
        <w:pBdr>
          <w:top w:val="single" w:sz="4" w:space="0" w:color="auto"/>
          <w:left w:val="single" w:sz="4" w:space="4" w:color="auto"/>
          <w:bottom w:val="single" w:sz="4" w:space="1" w:color="auto"/>
          <w:right w:val="single" w:sz="4" w:space="4" w:color="auto"/>
        </w:pBdr>
      </w:pPr>
      <w:r>
        <w:t>BDFactor is signalled per cell. Ask RAN1 for confirmation</w:t>
      </w:r>
    </w:p>
    <w:p w14:paraId="2728725E" w14:textId="57CD29DC" w:rsidR="009F6EC4" w:rsidRDefault="009F6EC4" w:rsidP="00FC68F7">
      <w:pPr>
        <w:pStyle w:val="Doc-text2"/>
        <w:numPr>
          <w:ilvl w:val="0"/>
          <w:numId w:val="24"/>
        </w:numPr>
        <w:pBdr>
          <w:top w:val="single" w:sz="4" w:space="0" w:color="auto"/>
          <w:left w:val="single" w:sz="4" w:space="4" w:color="auto"/>
          <w:bottom w:val="single" w:sz="4" w:space="1" w:color="auto"/>
          <w:right w:val="single" w:sz="4" w:space="4" w:color="auto"/>
        </w:pBdr>
      </w:pPr>
      <w:r>
        <w:t>Agree the current RRC running CR implementation i.e. have only rsrp-ThresholdSSBBFR which is used for beam selection for MAC CE and rename rsrp-ThresholdSSBBFR to rsrp-ThresholdBFR. (MAC CR needs to be aligned)</w:t>
      </w:r>
    </w:p>
    <w:p w14:paraId="199567CA" w14:textId="6B087B18" w:rsidR="009F6EC4" w:rsidRDefault="009F6EC4" w:rsidP="00FC68F7">
      <w:pPr>
        <w:pStyle w:val="Doc-text2"/>
        <w:numPr>
          <w:ilvl w:val="0"/>
          <w:numId w:val="24"/>
        </w:numPr>
        <w:pBdr>
          <w:top w:val="single" w:sz="4" w:space="0" w:color="auto"/>
          <w:left w:val="single" w:sz="4" w:space="4" w:color="auto"/>
          <w:bottom w:val="single" w:sz="4" w:space="1" w:color="auto"/>
          <w:right w:val="single" w:sz="4" w:space="4" w:color="auto"/>
        </w:pBdr>
      </w:pPr>
      <w:r>
        <w:lastRenderedPageBreak/>
        <w:t>The current RRC running CR implementation for max number of detection resource limitation as show above.</w:t>
      </w:r>
    </w:p>
    <w:p w14:paraId="411F91CB" w14:textId="77777777" w:rsidR="009F6EC4" w:rsidRDefault="009F6EC4" w:rsidP="008E732A">
      <w:pPr>
        <w:pStyle w:val="Doc-text2"/>
        <w:ind w:left="0" w:firstLine="0"/>
      </w:pPr>
    </w:p>
    <w:p w14:paraId="02B31285" w14:textId="4764D607" w:rsidR="00944279" w:rsidRDefault="008E732A" w:rsidP="00944279">
      <w:pPr>
        <w:pStyle w:val="Comments"/>
      </w:pPr>
      <w:r>
        <w:t>Proposals that would</w:t>
      </w:r>
      <w:r w:rsidR="00944279">
        <w:t xml:space="preserve"> benefit from online discussion: </w:t>
      </w:r>
    </w:p>
    <w:p w14:paraId="650E6AF3" w14:textId="77777777" w:rsidR="00E45782" w:rsidRDefault="00E45782" w:rsidP="00E45782">
      <w:pPr>
        <w:pStyle w:val="Doc-text2"/>
        <w:ind w:left="0" w:firstLine="0"/>
      </w:pPr>
    </w:p>
    <w:p w14:paraId="0F6FD52E" w14:textId="77777777" w:rsidR="00944279" w:rsidRDefault="00944279" w:rsidP="008E732A">
      <w:pPr>
        <w:pStyle w:val="Comments"/>
      </w:pPr>
      <w:r>
        <w:t>Proposal 1 Agree to implement two LTE CRS pattern lists corresponding to each   CORESETPoolIndex as indicated in above changes and merge the changes to the running RRC CR for NR eMIMO</w:t>
      </w:r>
    </w:p>
    <w:p w14:paraId="50520F24" w14:textId="77777777" w:rsidR="00944279" w:rsidRDefault="00944279" w:rsidP="008E732A">
      <w:pPr>
        <w:pStyle w:val="Comments"/>
      </w:pPr>
      <w:r>
        <w:t>Discussion: up to 6 CRS patterns in two lists or one list. If two list how to extend in future, if one list how to implement overlapping/non-overlapping restrictions.</w:t>
      </w:r>
    </w:p>
    <w:p w14:paraId="626D1B22" w14:textId="1C2FCAAC" w:rsidR="00E45782" w:rsidRDefault="00E45782" w:rsidP="00E45782">
      <w:pPr>
        <w:pStyle w:val="Doc-text2"/>
        <w:numPr>
          <w:ilvl w:val="0"/>
          <w:numId w:val="22"/>
        </w:numPr>
      </w:pPr>
      <w:r>
        <w:t>Ericsson suggests to start assuming two lists and change later if we really find a problem.</w:t>
      </w:r>
    </w:p>
    <w:p w14:paraId="57C0D81E" w14:textId="4E367920" w:rsidR="00E45782" w:rsidRDefault="00E45782" w:rsidP="00E45782">
      <w:pPr>
        <w:pStyle w:val="Doc-text2"/>
        <w:numPr>
          <w:ilvl w:val="0"/>
          <w:numId w:val="22"/>
        </w:numPr>
      </w:pPr>
      <w:r>
        <w:t>Nokia thinks that for the overlapping/non-overlapping issue we can refer to RAN1 spec</w:t>
      </w:r>
    </w:p>
    <w:p w14:paraId="707EDECE" w14:textId="1B0716A8" w:rsidR="00E45782" w:rsidRDefault="00E45782" w:rsidP="00E45782">
      <w:pPr>
        <w:pStyle w:val="Doc-text2"/>
        <w:numPr>
          <w:ilvl w:val="0"/>
          <w:numId w:val="22"/>
        </w:numPr>
      </w:pPr>
      <w:r>
        <w:t>Vivo think one list is better to align to RAN1 intention although both can work</w:t>
      </w:r>
    </w:p>
    <w:p w14:paraId="7529DA7E" w14:textId="5D1834B1" w:rsidR="00E45782" w:rsidRDefault="00E45782" w:rsidP="008E732A">
      <w:pPr>
        <w:pStyle w:val="Doc-text2"/>
        <w:numPr>
          <w:ilvl w:val="0"/>
          <w:numId w:val="22"/>
        </w:numPr>
      </w:pPr>
      <w:r>
        <w:t>QC think that the description of the overlapping/non-overlapping issue should be covered in the field description</w:t>
      </w:r>
    </w:p>
    <w:p w14:paraId="56B742BE" w14:textId="77777777" w:rsidR="00D262E7" w:rsidRDefault="00D262E7" w:rsidP="00D262E7">
      <w:pPr>
        <w:pStyle w:val="Comments"/>
      </w:pPr>
      <w:r>
        <w:t xml:space="preserve">Proposal 4 </w:t>
      </w:r>
      <w:r>
        <w:tab/>
        <w:t>Agree the existing RepetitionSchemeConfig IE in the running CR as baseline for repetition scheme configuration.</w:t>
      </w:r>
    </w:p>
    <w:p w14:paraId="4F8847C4" w14:textId="77777777" w:rsidR="00D262E7" w:rsidRDefault="00D262E7" w:rsidP="00D262E7">
      <w:pPr>
        <w:pStyle w:val="Comments"/>
      </w:pPr>
      <w:r>
        <w:t>Discussion: How to interpret RAN1 intention on if fdm-tdm and slotBased are mutually exclusive always or not. Further, how to implement configuration restrictions that is, in code or in field descriptions.</w:t>
      </w:r>
    </w:p>
    <w:p w14:paraId="3A3614C0" w14:textId="77777777" w:rsidR="00D262E7" w:rsidRDefault="00D262E7" w:rsidP="00D262E7">
      <w:pPr>
        <w:pStyle w:val="Doc-text2"/>
        <w:numPr>
          <w:ilvl w:val="0"/>
          <w:numId w:val="22"/>
        </w:numPr>
      </w:pPr>
      <w:r>
        <w:t>Huawei, Samsung, QC think that fdm-tdm and slotBased are mutually exclusive</w:t>
      </w:r>
    </w:p>
    <w:p w14:paraId="35C51621" w14:textId="40AC05D8" w:rsidR="00D262E7" w:rsidRDefault="00D262E7" w:rsidP="00D262E7">
      <w:pPr>
        <w:pStyle w:val="Doc-text2"/>
        <w:numPr>
          <w:ilvl w:val="0"/>
          <w:numId w:val="22"/>
        </w:numPr>
      </w:pPr>
      <w:r>
        <w:t xml:space="preserve">Ericsson suggests to still use a SEQUENCE and ask RAN1 </w:t>
      </w:r>
    </w:p>
    <w:p w14:paraId="3709A3F7" w14:textId="2FDF4CAB" w:rsidR="00D262E7" w:rsidRDefault="00D262E7" w:rsidP="00D262E7">
      <w:pPr>
        <w:pStyle w:val="Comments"/>
      </w:pPr>
      <w:r>
        <w:t>Proposal 5</w:t>
      </w:r>
      <w:r>
        <w:tab/>
        <w:t xml:space="preserve"> Move the configuration of repetition schemes from BPW-DownlinkDedicated to PDCCH-Config i.e. implement this change in running RRC CR.</w:t>
      </w:r>
    </w:p>
    <w:p w14:paraId="07E40F54" w14:textId="77777777" w:rsidR="00D262E7" w:rsidRDefault="00D262E7" w:rsidP="00D262E7">
      <w:pPr>
        <w:pStyle w:val="Comments"/>
      </w:pPr>
      <w:r>
        <w:t>Proposal 6</w:t>
      </w:r>
      <w:r>
        <w:tab/>
        <w:t xml:space="preserve"> Discuss and agree the value range for coresetPoolIndex-r16 in ControlResourceSet.</w:t>
      </w:r>
    </w:p>
    <w:p w14:paraId="76C58928" w14:textId="53795113" w:rsidR="00D262E7" w:rsidRDefault="00D262E7" w:rsidP="00D262E7">
      <w:pPr>
        <w:pStyle w:val="Comments"/>
      </w:pPr>
      <w:r>
        <w:t xml:space="preserve">Discussion: If we explicitly configure INTEGER(0..1) do we need restriction that if 0 is configured 1 has to be configured as well in addition to rules on absence for legacy compatibility? </w:t>
      </w:r>
    </w:p>
    <w:p w14:paraId="132BC443" w14:textId="77777777" w:rsidR="00D262E7" w:rsidRDefault="00D262E7" w:rsidP="00D262E7">
      <w:pPr>
        <w:pStyle w:val="Comments"/>
      </w:pPr>
      <w:r>
        <w:t xml:space="preserve">Proposal 9 </w:t>
      </w:r>
      <w:r>
        <w:tab/>
        <w:t>Discuss if the parameters enableDefaultBeamPlForPUSCH0_0, enableDefaultBeamPlForPUCCH, enableDefaultBeamPlForSRS, and PLRS-update parameter are needed.</w:t>
      </w:r>
    </w:p>
    <w:p w14:paraId="70646658" w14:textId="50173BAB" w:rsidR="00D262E7" w:rsidRDefault="00D262E7" w:rsidP="008E732A">
      <w:pPr>
        <w:pStyle w:val="Doc-text2"/>
        <w:numPr>
          <w:ilvl w:val="0"/>
          <w:numId w:val="22"/>
        </w:numPr>
      </w:pPr>
      <w:r>
        <w:t xml:space="preserve">Huawei/QC think that these parameters are needed. </w:t>
      </w:r>
    </w:p>
    <w:p w14:paraId="26C74758" w14:textId="77777777" w:rsidR="00B21E75" w:rsidRDefault="00B21E75" w:rsidP="00B21E75">
      <w:pPr>
        <w:pStyle w:val="Comments"/>
      </w:pPr>
      <w:r>
        <w:t>From Question 10:</w:t>
      </w:r>
    </w:p>
    <w:p w14:paraId="4608B81C" w14:textId="77777777" w:rsidR="00B21E75" w:rsidRDefault="00B21E75" w:rsidP="00B21E75">
      <w:pPr>
        <w:pStyle w:val="Comments"/>
      </w:pPr>
      <w:r>
        <w:t>Issue1:</w:t>
      </w:r>
    </w:p>
    <w:p w14:paraId="578BEC67" w14:textId="77777777" w:rsidR="00B21E75" w:rsidRDefault="00B21E75" w:rsidP="00B21E75">
      <w:pPr>
        <w:pStyle w:val="Comments"/>
      </w:pPr>
      <w:r>
        <w:t>Should capture that dataScramblingIdentityPDSCH2 can only be configured if PDCCH-Config in the same BWP-DownlinkDedicated includes at least one ControlResourceSet configured with coresetPoolIndex (could also capture that it is deleted by the UE if this is no more the case).</w:t>
      </w:r>
    </w:p>
    <w:p w14:paraId="2DF90A47" w14:textId="77777777" w:rsidR="00B21E75" w:rsidRDefault="00B21E75" w:rsidP="00B21E75">
      <w:pPr>
        <w:pStyle w:val="Comments"/>
      </w:pPr>
      <w:r>
        <w:t>Issue2:</w:t>
      </w:r>
    </w:p>
    <w:p w14:paraId="1A0AB157" w14:textId="7EF69067" w:rsidR="00B21E75" w:rsidRDefault="00B21E75" w:rsidP="008E732A">
      <w:pPr>
        <w:pStyle w:val="Comments"/>
      </w:pPr>
      <w:r>
        <w:t xml:space="preserve">There are several structures with Need R for SetupRelease, we do not understand how this </w:t>
      </w:r>
      <w:r w:rsidR="005E42B9">
        <w:t>can work</w:t>
      </w:r>
    </w:p>
    <w:p w14:paraId="187049AE" w14:textId="77777777" w:rsidR="00B21E75" w:rsidRDefault="00B21E75" w:rsidP="008E732A">
      <w:pPr>
        <w:pStyle w:val="Comments"/>
      </w:pPr>
    </w:p>
    <w:p w14:paraId="3A2D4E96" w14:textId="772C99D8" w:rsidR="00E45782" w:rsidRDefault="00E45782" w:rsidP="007B3342">
      <w:pPr>
        <w:pStyle w:val="Doc-text2"/>
        <w:pBdr>
          <w:top w:val="single" w:sz="4" w:space="1" w:color="auto"/>
          <w:left w:val="single" w:sz="4" w:space="4" w:color="auto"/>
          <w:bottom w:val="single" w:sz="4" w:space="1" w:color="auto"/>
          <w:right w:val="single" w:sz="4" w:space="4" w:color="auto"/>
        </w:pBdr>
      </w:pPr>
      <w:r>
        <w:t>Agreements:</w:t>
      </w:r>
    </w:p>
    <w:p w14:paraId="3C17C2D7" w14:textId="199ECA65" w:rsidR="00E45782" w:rsidRDefault="00E45782" w:rsidP="007B3342">
      <w:pPr>
        <w:pStyle w:val="Doc-text2"/>
        <w:numPr>
          <w:ilvl w:val="0"/>
          <w:numId w:val="26"/>
        </w:numPr>
        <w:pBdr>
          <w:top w:val="single" w:sz="4" w:space="1" w:color="auto"/>
          <w:left w:val="single" w:sz="4" w:space="4" w:color="auto"/>
          <w:bottom w:val="single" w:sz="4" w:space="1" w:color="auto"/>
          <w:right w:val="single" w:sz="4" w:space="4" w:color="auto"/>
        </w:pBdr>
      </w:pPr>
      <w:r>
        <w:t>Agree to implement two LTE CRS pattern lists corresponding to each  CORESETPoolIndex as indicated in above changes and merge the changes to the running RRC CR for NR eMIMO. Can reconsider this if we find an issue.</w:t>
      </w:r>
    </w:p>
    <w:p w14:paraId="5EBD9032" w14:textId="60D3A8F9" w:rsidR="0094012E" w:rsidRDefault="0094012E" w:rsidP="007B3342">
      <w:pPr>
        <w:pStyle w:val="Doc-text2"/>
        <w:numPr>
          <w:ilvl w:val="0"/>
          <w:numId w:val="26"/>
        </w:numPr>
        <w:pBdr>
          <w:top w:val="single" w:sz="4" w:space="1" w:color="auto"/>
          <w:left w:val="single" w:sz="4" w:space="4" w:color="auto"/>
          <w:bottom w:val="single" w:sz="4" w:space="1" w:color="auto"/>
          <w:right w:val="single" w:sz="4" w:space="4" w:color="auto"/>
        </w:pBdr>
      </w:pPr>
      <w:r>
        <w:t xml:space="preserve">Agree the existing RepetitionSchemeConfig IE (i.e. SEQUENCE) in the running CR as baseline for repetition scheme configuration, with additional restriction in the field description. Also </w:t>
      </w:r>
      <w:r w:rsidR="000677E9">
        <w:t xml:space="preserve">ask </w:t>
      </w:r>
      <w:r>
        <w:t>RAN1 for confirmation that fdm-tdm and slotBased are mutually exclusive</w:t>
      </w:r>
    </w:p>
    <w:p w14:paraId="743847D5" w14:textId="6AC1553B" w:rsidR="007B3342" w:rsidRDefault="007B3342" w:rsidP="007B3342">
      <w:pPr>
        <w:pStyle w:val="Doc-text2"/>
        <w:numPr>
          <w:ilvl w:val="0"/>
          <w:numId w:val="26"/>
        </w:numPr>
        <w:pBdr>
          <w:top w:val="single" w:sz="4" w:space="1" w:color="auto"/>
          <w:left w:val="single" w:sz="4" w:space="4" w:color="auto"/>
          <w:bottom w:val="single" w:sz="4" w:space="1" w:color="auto"/>
          <w:right w:val="single" w:sz="4" w:space="4" w:color="auto"/>
        </w:pBdr>
      </w:pPr>
      <w:r>
        <w:t xml:space="preserve">enableDefaultBeamPlForPUSCH0_0, enableDefaultBeamPlForPUCCH, enableDefaultBeamPlForSRS, and PLRS-update parameter are kept in the RRC </w:t>
      </w:r>
      <w:r w:rsidR="005E387B">
        <w:t xml:space="preserve">CR </w:t>
      </w:r>
      <w:r>
        <w:t>for now. Can consider to remove them later if not really needed</w:t>
      </w:r>
    </w:p>
    <w:p w14:paraId="35E3A129" w14:textId="77777777" w:rsidR="007F6F41" w:rsidRDefault="007F6F41" w:rsidP="005E42B9">
      <w:pPr>
        <w:pStyle w:val="Doc-text2"/>
        <w:ind w:left="0" w:firstLine="0"/>
      </w:pPr>
    </w:p>
    <w:p w14:paraId="46F3CB99" w14:textId="4269CFAF" w:rsidR="005E42B9" w:rsidRDefault="005E42B9" w:rsidP="005E42B9">
      <w:pPr>
        <w:pStyle w:val="Doc-text2"/>
        <w:numPr>
          <w:ilvl w:val="0"/>
          <w:numId w:val="23"/>
        </w:numPr>
      </w:pPr>
      <w:r>
        <w:t xml:space="preserve">Proposals not concluded online are moved to </w:t>
      </w:r>
      <w:r>
        <w:t xml:space="preserve">a second phase of </w:t>
      </w:r>
      <w:r>
        <w:t xml:space="preserve">offline email discussion </w:t>
      </w:r>
      <w:r>
        <w:t>110</w:t>
      </w:r>
    </w:p>
    <w:p w14:paraId="512EA2FA" w14:textId="77777777" w:rsidR="00A06FC9" w:rsidRDefault="00A06FC9" w:rsidP="00A06FC9">
      <w:pPr>
        <w:pStyle w:val="Doc-text2"/>
        <w:ind w:left="1619" w:firstLine="0"/>
      </w:pPr>
    </w:p>
    <w:p w14:paraId="0BA4A8FE" w14:textId="0FB3DA77" w:rsidR="005E42B9" w:rsidRPr="007F6F41" w:rsidRDefault="005E42B9" w:rsidP="005E42B9">
      <w:pPr>
        <w:pStyle w:val="Doc-title"/>
      </w:pPr>
      <w:hyperlink r:id="rId78" w:tooltip="C:Data3GPPRAN2InboxR2-2001677.zip" w:history="1">
        <w:r w:rsidRPr="005E42B9">
          <w:t>R2-20016</w:t>
        </w:r>
        <w:r>
          <w:t>84</w:t>
        </w:r>
      </w:hyperlink>
      <w:r>
        <w:tab/>
        <w:t>Offline discussion 110: eMIMO RRC CR discussion</w:t>
      </w:r>
      <w:r>
        <w:t xml:space="preserve"> - Second round</w:t>
      </w:r>
      <w:r>
        <w:tab/>
      </w:r>
      <w:r>
        <w:t>Ericsson</w:t>
      </w:r>
      <w:r>
        <w:tab/>
        <w:t>discuss</w:t>
      </w:r>
      <w:r>
        <w:t>ion</w:t>
      </w:r>
      <w:r>
        <w:tab/>
        <w:t>Rel-16</w:t>
      </w:r>
      <w:r>
        <w:tab/>
        <w:t>NR_eMIMO-Core</w:t>
      </w:r>
    </w:p>
    <w:p w14:paraId="51F29237" w14:textId="77777777" w:rsidR="007F6F41" w:rsidRDefault="007F6F41" w:rsidP="007F6F41">
      <w:pPr>
        <w:pStyle w:val="Doc-text2"/>
        <w:ind w:left="0" w:firstLine="0"/>
      </w:pPr>
    </w:p>
    <w:p w14:paraId="7D77C586" w14:textId="6661ACE3" w:rsidR="00F817DC" w:rsidRDefault="00771254" w:rsidP="00F817DC">
      <w:pPr>
        <w:pStyle w:val="Doc-title"/>
      </w:pPr>
      <w:hyperlink r:id="rId79" w:tooltip="C:Data3GPPExtractsR2-2001345.docx" w:history="1">
        <w:r w:rsidR="00F817DC" w:rsidRPr="00771254">
          <w:rPr>
            <w:rStyle w:val="Hyperlink"/>
          </w:rPr>
          <w:t>R2-2001345</w:t>
        </w:r>
      </w:hyperlink>
      <w:r w:rsidR="00F817DC">
        <w:tab/>
        <w:t>Remaining RRC signalling aspects of NR eMIMO</w:t>
      </w:r>
      <w:r w:rsidR="00F817DC">
        <w:tab/>
        <w:t>Intel Corporation</w:t>
      </w:r>
      <w:r w:rsidR="00F817DC">
        <w:tab/>
        <w:t>discussion</w:t>
      </w:r>
      <w:r w:rsidR="00F817DC">
        <w:tab/>
        <w:t>Rel-16</w:t>
      </w:r>
      <w:r w:rsidR="00F817DC">
        <w:tab/>
        <w:t>NR_eMIMO-Core</w:t>
      </w:r>
    </w:p>
    <w:p w14:paraId="4B6F074C" w14:textId="364011F2" w:rsidR="00F817DC" w:rsidRDefault="00AF19B3" w:rsidP="00AF19B3">
      <w:pPr>
        <w:pStyle w:val="Doc-text2"/>
        <w:numPr>
          <w:ilvl w:val="0"/>
          <w:numId w:val="23"/>
        </w:numPr>
      </w:pPr>
      <w:r>
        <w:t>…</w:t>
      </w:r>
    </w:p>
    <w:p w14:paraId="1DBA9E85" w14:textId="77777777" w:rsidR="008B6BF6" w:rsidRPr="0011181C" w:rsidRDefault="008B6BF6" w:rsidP="008B6BF6">
      <w:pPr>
        <w:pStyle w:val="Doc-text2"/>
        <w:ind w:left="1619" w:firstLine="0"/>
      </w:pPr>
    </w:p>
    <w:p w14:paraId="0CD85A99" w14:textId="7F15C89F" w:rsidR="00E20586" w:rsidRDefault="0011181C" w:rsidP="0011181C">
      <w:pPr>
        <w:pStyle w:val="Comments"/>
      </w:pPr>
      <w:r>
        <w:t>The following papers are covered by the summary document and then noted</w:t>
      </w:r>
    </w:p>
    <w:p w14:paraId="6F67BB21" w14:textId="4B14F249" w:rsidR="00B015C3" w:rsidRDefault="00771254" w:rsidP="00B015C3">
      <w:pPr>
        <w:pStyle w:val="Doc-title"/>
      </w:pPr>
      <w:hyperlink r:id="rId80" w:tooltip="C:Data3GPPExtractsR2-2000860 Multiple rate matching patterns with M-TRP.docx" w:history="1">
        <w:r w:rsidR="00B015C3" w:rsidRPr="00771254">
          <w:rPr>
            <w:rStyle w:val="Hyperlink"/>
          </w:rPr>
          <w:t>R2-2000860</w:t>
        </w:r>
      </w:hyperlink>
      <w:r w:rsidR="00B015C3">
        <w:tab/>
        <w:t>Multiple rate matching patterns with M-TRP</w:t>
      </w:r>
      <w:r w:rsidR="00B015C3">
        <w:tab/>
        <w:t>Nokia, Nokia Shanghai Bell</w:t>
      </w:r>
      <w:r w:rsidR="00B015C3">
        <w:tab/>
        <w:t>discussion</w:t>
      </w:r>
      <w:r w:rsidR="00B015C3">
        <w:tab/>
        <w:t>Rel-16</w:t>
      </w:r>
      <w:r w:rsidR="00B015C3">
        <w:tab/>
        <w:t>NR_eMIMO-Core</w:t>
      </w:r>
    </w:p>
    <w:p w14:paraId="17221527" w14:textId="56E5256B" w:rsidR="0011181C" w:rsidRPr="0011181C" w:rsidRDefault="0011181C" w:rsidP="00AF19B3">
      <w:pPr>
        <w:pStyle w:val="Doc-text2"/>
        <w:numPr>
          <w:ilvl w:val="0"/>
          <w:numId w:val="23"/>
        </w:numPr>
      </w:pPr>
      <w:r>
        <w:t>Noted</w:t>
      </w:r>
    </w:p>
    <w:p w14:paraId="7982DAE5" w14:textId="56FA242B" w:rsidR="00B015C3" w:rsidRDefault="00771254" w:rsidP="00B015C3">
      <w:pPr>
        <w:pStyle w:val="Doc-title"/>
      </w:pPr>
      <w:hyperlink r:id="rId81" w:tooltip="C:Data3GPPExtractsR2-2001036_Discussion the eMIMO RRC parameter CRS pattern list_v1.docx" w:history="1">
        <w:r w:rsidR="00B015C3" w:rsidRPr="00771254">
          <w:rPr>
            <w:rStyle w:val="Hyperlink"/>
          </w:rPr>
          <w:t>R2-2001036</w:t>
        </w:r>
      </w:hyperlink>
      <w:r w:rsidR="00B015C3">
        <w:tab/>
        <w:t>Discussion the MIMO RRC parameter CRS pattern list</w:t>
      </w:r>
      <w:r w:rsidR="00B015C3">
        <w:tab/>
        <w:t>Qualcomm Incorporated</w:t>
      </w:r>
      <w:r w:rsidR="00B015C3">
        <w:tab/>
        <w:t>discussion</w:t>
      </w:r>
      <w:r w:rsidR="00B015C3">
        <w:tab/>
        <w:t>Rel-16</w:t>
      </w:r>
      <w:r w:rsidR="00B015C3">
        <w:tab/>
        <w:t>NR_eMIMO-Core</w:t>
      </w:r>
    </w:p>
    <w:p w14:paraId="2CBEEE9A" w14:textId="40DA4E5D" w:rsidR="0011181C" w:rsidRDefault="0011181C" w:rsidP="00AF19B3">
      <w:pPr>
        <w:pStyle w:val="Doc-text2"/>
        <w:numPr>
          <w:ilvl w:val="0"/>
          <w:numId w:val="23"/>
        </w:numPr>
      </w:pPr>
      <w:r>
        <w:t>Noted</w:t>
      </w:r>
    </w:p>
    <w:p w14:paraId="49010AF2" w14:textId="77777777" w:rsidR="00B015C3" w:rsidRPr="00DB7F4D" w:rsidRDefault="00B015C3" w:rsidP="00B015C3">
      <w:pPr>
        <w:pStyle w:val="Doc-text2"/>
        <w:ind w:left="0" w:firstLine="0"/>
      </w:pPr>
    </w:p>
    <w:p w14:paraId="480DC24D" w14:textId="77777777" w:rsidR="00B015C3" w:rsidRPr="00141A01" w:rsidRDefault="00B015C3" w:rsidP="00B015C3">
      <w:pPr>
        <w:pStyle w:val="Heading3"/>
        <w:spacing w:line="259" w:lineRule="auto"/>
      </w:pPr>
      <w:r>
        <w:t>6.16.3</w:t>
      </w:r>
      <w:r>
        <w:tab/>
      </w:r>
      <w:r w:rsidRPr="00F06F8B">
        <w:t>DL MAC CE design</w:t>
      </w:r>
    </w:p>
    <w:p w14:paraId="52E3DC63" w14:textId="77777777" w:rsidR="00B015C3" w:rsidRDefault="00B015C3" w:rsidP="00B015C3">
      <w:pPr>
        <w:pStyle w:val="Comments"/>
      </w:pPr>
      <w:r w:rsidRPr="00F06F8B">
        <w:rPr>
          <w:rStyle w:val="Hyperlink"/>
          <w:color w:val="auto"/>
          <w:u w:val="none"/>
        </w:rPr>
        <w:t xml:space="preserve">DL MAC CE design </w:t>
      </w:r>
      <w:r>
        <w:rPr>
          <w:rStyle w:val="Hyperlink"/>
          <w:color w:val="auto"/>
          <w:u w:val="none"/>
        </w:rPr>
        <w:t xml:space="preserve">for TCI states </w:t>
      </w:r>
      <w:r w:rsidRPr="00F06F8B">
        <w:rPr>
          <w:rStyle w:val="Hyperlink"/>
          <w:color w:val="auto"/>
          <w:u w:val="none"/>
        </w:rPr>
        <w:t>activat</w:t>
      </w:r>
      <w:r>
        <w:rPr>
          <w:rStyle w:val="Hyperlink"/>
          <w:color w:val="auto"/>
          <w:u w:val="none"/>
        </w:rPr>
        <w:t>ion</w:t>
      </w:r>
      <w:r w:rsidRPr="00F06F8B">
        <w:rPr>
          <w:rStyle w:val="Hyperlink"/>
          <w:color w:val="auto"/>
          <w:u w:val="none"/>
        </w:rPr>
        <w:t>/deactivat</w:t>
      </w:r>
      <w:r>
        <w:rPr>
          <w:rStyle w:val="Hyperlink"/>
          <w:color w:val="auto"/>
          <w:u w:val="none"/>
        </w:rPr>
        <w:t>ion</w:t>
      </w:r>
      <w:r w:rsidRPr="00F06F8B">
        <w:rPr>
          <w:rStyle w:val="Hyperlink"/>
          <w:color w:val="auto"/>
          <w:u w:val="none"/>
        </w:rPr>
        <w:t xml:space="preserve"> </w:t>
      </w:r>
      <w:r>
        <w:rPr>
          <w:rStyle w:val="Hyperlink"/>
          <w:color w:val="auto"/>
          <w:u w:val="none"/>
        </w:rPr>
        <w:t>(</w:t>
      </w:r>
      <w:r w:rsidRPr="00F06F8B">
        <w:rPr>
          <w:rStyle w:val="Hyperlink"/>
          <w:color w:val="auto"/>
          <w:u w:val="none"/>
        </w:rPr>
        <w:t xml:space="preserve">for </w:t>
      </w:r>
      <w:r w:rsidRPr="00F06F8B">
        <w:t>both single-PDCCH and Multi-PDCCH mTRP operation</w:t>
      </w:r>
      <w:r>
        <w:t xml:space="preserve">) and for all other functionalities defined by RAN1. </w:t>
      </w:r>
    </w:p>
    <w:p w14:paraId="0A8AA8B2" w14:textId="77777777" w:rsidR="00B015C3" w:rsidRDefault="00B015C3" w:rsidP="00B015C3">
      <w:pPr>
        <w:pStyle w:val="Comments"/>
      </w:pPr>
      <w:r w:rsidRPr="00F06F8B">
        <w:t xml:space="preserve">Including output of email discussion </w:t>
      </w:r>
      <w:r>
        <w:t>[108#68][NR eMIMO] Design of DL MAC CEs (Oppo).</w:t>
      </w:r>
    </w:p>
    <w:p w14:paraId="04766945" w14:textId="77777777" w:rsidR="00B015C3" w:rsidRDefault="00B015C3" w:rsidP="00B015C3">
      <w:pPr>
        <w:pStyle w:val="Comments"/>
      </w:pPr>
      <w:r>
        <w:t>A summary document will also be utilized to treat this agenda item (Oppo).</w:t>
      </w:r>
    </w:p>
    <w:p w14:paraId="1AED5FD6" w14:textId="77777777" w:rsidR="00DD4149" w:rsidRDefault="00DD4149" w:rsidP="00B015C3">
      <w:pPr>
        <w:pStyle w:val="Comments"/>
      </w:pPr>
    </w:p>
    <w:p w14:paraId="1F824B5E" w14:textId="76C22AA8" w:rsidR="00DD4149" w:rsidRPr="00F06F8B" w:rsidRDefault="00DD4149" w:rsidP="00B015C3">
      <w:pPr>
        <w:pStyle w:val="Comments"/>
      </w:pPr>
      <w:r>
        <w:t>The following two papers will be handled during the first web conference call</w:t>
      </w:r>
    </w:p>
    <w:p w14:paraId="60AF8451" w14:textId="6B70892F" w:rsidR="00F817DC" w:rsidRDefault="00914F30" w:rsidP="00F817DC">
      <w:pPr>
        <w:pStyle w:val="Doc-title"/>
      </w:pPr>
      <w:hyperlink r:id="rId82" w:tooltip="C:Data3GPPRAN2DocsR2-2000660.zip" w:history="1">
        <w:r w:rsidR="00F817DC" w:rsidRPr="00914F30">
          <w:rPr>
            <w:rStyle w:val="Hyperlink"/>
          </w:rPr>
          <w:t>R2-2000</w:t>
        </w:r>
        <w:r w:rsidR="00F817DC" w:rsidRPr="00914F30">
          <w:rPr>
            <w:rStyle w:val="Hyperlink"/>
          </w:rPr>
          <w:t>6</w:t>
        </w:r>
        <w:r w:rsidR="00F817DC" w:rsidRPr="00914F30">
          <w:rPr>
            <w:rStyle w:val="Hyperlink"/>
          </w:rPr>
          <w:t>60</w:t>
        </w:r>
      </w:hyperlink>
      <w:r w:rsidR="00F817DC">
        <w:tab/>
        <w:t>Report of [108#68][NR eMIMO] Design of DL MAC CEs</w:t>
      </w:r>
      <w:r w:rsidR="00F817DC">
        <w:tab/>
        <w:t>OPPO</w:t>
      </w:r>
      <w:r w:rsidR="00F817DC">
        <w:tab/>
        <w:t>report</w:t>
      </w:r>
      <w:r w:rsidR="00F817DC">
        <w:tab/>
        <w:t>Rel-16</w:t>
      </w:r>
      <w:r w:rsidR="00F817DC">
        <w:tab/>
        <w:t>NR_eMIMO-Core</w:t>
      </w:r>
    </w:p>
    <w:p w14:paraId="302C0BC8" w14:textId="77777777" w:rsidR="00D262E7" w:rsidRDefault="00D262E7" w:rsidP="00D262E7">
      <w:pPr>
        <w:pStyle w:val="Doc-text2"/>
      </w:pPr>
    </w:p>
    <w:p w14:paraId="5BED7C17" w14:textId="77777777" w:rsidR="00D262E7" w:rsidRDefault="00D262E7" w:rsidP="00D262E7">
      <w:pPr>
        <w:pStyle w:val="Comments"/>
      </w:pPr>
      <w:r>
        <w:t>Proposal 1</w:t>
      </w:r>
      <w:r>
        <w:tab/>
        <w:t>Separate MAC CEs for PUCCH resource-based and PUCCH resource group-based spatial relation activation/deactivation.</w:t>
      </w:r>
    </w:p>
    <w:p w14:paraId="40BE61A3" w14:textId="77777777" w:rsidR="00D262E7" w:rsidRDefault="00D262E7" w:rsidP="00D262E7">
      <w:pPr>
        <w:pStyle w:val="Doc-text2"/>
        <w:numPr>
          <w:ilvl w:val="0"/>
          <w:numId w:val="22"/>
        </w:numPr>
      </w:pPr>
      <w:r>
        <w:t>CATT think there is no huge majority in favour of separate MAC CE and then we could live with one. QC also thinks we can live with a single MAC CE, which could be considered as a baseline. Vice-chair thinks there is no baseline and we need to decide.</w:t>
      </w:r>
    </w:p>
    <w:p w14:paraId="62B4778A" w14:textId="77777777" w:rsidR="00D262E7" w:rsidRDefault="00D262E7" w:rsidP="00D262E7">
      <w:pPr>
        <w:pStyle w:val="Doc-text2"/>
        <w:numPr>
          <w:ilvl w:val="0"/>
          <w:numId w:val="22"/>
        </w:numPr>
      </w:pPr>
      <w:r>
        <w:t>Nokia and Samsung think that separate MAC CE are cleaner and there is no big issue with an additional LCID</w:t>
      </w:r>
    </w:p>
    <w:p w14:paraId="405AD45B" w14:textId="77777777" w:rsidR="00D262E7" w:rsidRDefault="00D262E7" w:rsidP="00D262E7">
      <w:pPr>
        <w:pStyle w:val="Doc-text2"/>
        <w:numPr>
          <w:ilvl w:val="0"/>
          <w:numId w:val="22"/>
        </w:numPr>
      </w:pPr>
      <w:r>
        <w:t>Ericsson wonders is a group MAC CE is needed at all if we go for a pure RRC configuration based approach.</w:t>
      </w:r>
    </w:p>
    <w:p w14:paraId="77917E1F" w14:textId="77777777" w:rsidR="00D262E7" w:rsidRDefault="00D262E7" w:rsidP="00D262E7">
      <w:pPr>
        <w:pStyle w:val="Doc-text2"/>
        <w:numPr>
          <w:ilvl w:val="0"/>
          <w:numId w:val="22"/>
        </w:numPr>
      </w:pPr>
      <w:r>
        <w:t>Vivo wonders whether we can reuse legacy MAC CE. Nokia/Oppo think we can use legacy MAC CE when possible otherwise (for 64 spatial relations) we need a new MAC CE</w:t>
      </w:r>
    </w:p>
    <w:p w14:paraId="23A06E03" w14:textId="77777777" w:rsidR="00D262E7" w:rsidRDefault="00D262E7" w:rsidP="00D262E7">
      <w:pPr>
        <w:pStyle w:val="Comments"/>
      </w:pPr>
    </w:p>
    <w:p w14:paraId="5CA94194" w14:textId="77777777" w:rsidR="00D262E7" w:rsidRDefault="00D262E7" w:rsidP="00D262E7">
      <w:pPr>
        <w:pStyle w:val="Comments"/>
      </w:pPr>
      <w:r>
        <w:t>Proposal 2</w:t>
      </w:r>
      <w:r>
        <w:tab/>
        <w:t>In case the single PUCCH spatial relation MAC CE design is agreed, the new MAC CE can be designed to indicate a single spatial relation among up to 64 spatial relations per PUCCH resource, and an additional bit is used to differentiate that whether the MAC CE is PUCCH resource-based or PUCCH resource group-based.</w:t>
      </w:r>
    </w:p>
    <w:p w14:paraId="6445B875" w14:textId="77777777" w:rsidR="00D262E7" w:rsidRDefault="00D262E7" w:rsidP="00D262E7">
      <w:pPr>
        <w:pStyle w:val="Comments"/>
      </w:pPr>
    </w:p>
    <w:p w14:paraId="61C25DB5" w14:textId="77777777" w:rsidR="00D262E7" w:rsidRDefault="00D262E7" w:rsidP="00D262E7">
      <w:pPr>
        <w:pStyle w:val="Comments"/>
      </w:pPr>
      <w:r>
        <w:t>Proposal 3</w:t>
      </w:r>
      <w:r>
        <w:tab/>
        <w:t>In case the separate PUCCH spatial relation MAC CEs design is agreed, the Extended PUCCH spatial relation Activation/Deactivation MAC CE indicates the spatial relation info with an explicit spatial relation info index.</w:t>
      </w:r>
    </w:p>
    <w:p w14:paraId="7891D698" w14:textId="77777777" w:rsidR="00D262E7" w:rsidRDefault="00D262E7" w:rsidP="00D262E7">
      <w:pPr>
        <w:pStyle w:val="Comments"/>
      </w:pPr>
      <w:r>
        <w:t>Proposal 4</w:t>
      </w:r>
      <w:r>
        <w:tab/>
        <w:t>In case the separate PUCCH spatial relation MAC CEs design is agreed, the Group-based PUCCH spatial relation activation/deactivation MAC CE support spatial relation update for single PUCCH resource group.</w:t>
      </w:r>
    </w:p>
    <w:p w14:paraId="0DE2905D" w14:textId="77777777" w:rsidR="00D262E7" w:rsidRDefault="00D262E7" w:rsidP="00D262E7">
      <w:pPr>
        <w:pStyle w:val="Comments"/>
      </w:pPr>
      <w:r>
        <w:t>Proposal 5</w:t>
      </w:r>
      <w:r>
        <w:tab/>
        <w:t>Introduce one new MAC CE for AP SRS spatial relation indication, and another new MAC CE for SRS pathloss reference RS update.</w:t>
      </w:r>
    </w:p>
    <w:p w14:paraId="47C8FF19" w14:textId="77777777" w:rsidR="00D262E7" w:rsidRDefault="00D262E7" w:rsidP="00D262E7">
      <w:pPr>
        <w:pStyle w:val="Doc-text2"/>
        <w:numPr>
          <w:ilvl w:val="0"/>
          <w:numId w:val="22"/>
        </w:numPr>
      </w:pPr>
      <w:r>
        <w:t>QC wonders whether we need a new LCID is needed for MAC CE for AP SRS spatial relation indication. Oppo think this is needed</w:t>
      </w:r>
    </w:p>
    <w:p w14:paraId="04EF4E95" w14:textId="77777777" w:rsidR="00D262E7" w:rsidRDefault="00D262E7" w:rsidP="00D262E7">
      <w:pPr>
        <w:pStyle w:val="Doc-text2"/>
        <w:numPr>
          <w:ilvl w:val="0"/>
          <w:numId w:val="22"/>
        </w:numPr>
      </w:pPr>
      <w:r>
        <w:t>Ericsson think that the positioning WI will also impact the SRS related MAC CE and it would be good to have consistent approach</w:t>
      </w:r>
    </w:p>
    <w:p w14:paraId="6BA65E34" w14:textId="77777777" w:rsidR="00D262E7" w:rsidRDefault="00D262E7" w:rsidP="00D262E7">
      <w:pPr>
        <w:pStyle w:val="Comments"/>
      </w:pPr>
      <w:r>
        <w:t>Proposal 6</w:t>
      </w:r>
      <w:r>
        <w:tab/>
        <w:t>For AP SRS spatial activation/update MAC CE, reuse  the R15 SP SRS Activation/Deactivation MAC CE format.</w:t>
      </w:r>
    </w:p>
    <w:p w14:paraId="6878D3F2" w14:textId="77777777" w:rsidR="00D262E7" w:rsidRDefault="00D262E7" w:rsidP="00D262E7">
      <w:pPr>
        <w:pStyle w:val="Comments"/>
      </w:pPr>
      <w:r>
        <w:t>Proposal 7</w:t>
      </w:r>
      <w:r>
        <w:tab/>
        <w:t>For SRS Pathloss Reference RS Activation/Deactivation MAC CE, pathloss reference RS update for single SRS resource set is supported.</w:t>
      </w:r>
    </w:p>
    <w:p w14:paraId="7E67C9D8" w14:textId="77777777" w:rsidR="00D262E7" w:rsidRDefault="00D262E7" w:rsidP="00D262E7">
      <w:pPr>
        <w:pStyle w:val="Comments"/>
      </w:pPr>
      <w:r>
        <w:t>Proposal 8</w:t>
      </w:r>
      <w:r>
        <w:tab/>
        <w:t>PUSCH pathloss reference RS update MAC CE with single mapping between sri-PUSCH-PowerControlId and PUSCH-PathlossReferenceRS-Id is supported.</w:t>
      </w:r>
    </w:p>
    <w:p w14:paraId="6EB768FD" w14:textId="77777777" w:rsidR="00D262E7" w:rsidRDefault="00D262E7" w:rsidP="00D262E7">
      <w:pPr>
        <w:pStyle w:val="Comments"/>
      </w:pPr>
      <w:r>
        <w:t>Proposal 9</w:t>
      </w:r>
      <w:r>
        <w:tab/>
        <w:t>For PUSCH Pathloss Reference RS activation/deactivation MAC CE, the PUSCH-PathlossReferenceRS-Id and sri-PUSCH-PowerControlId is included explicitly.</w:t>
      </w:r>
    </w:p>
    <w:p w14:paraId="0D43A621" w14:textId="77777777" w:rsidR="00D262E7" w:rsidRDefault="00D262E7" w:rsidP="00D262E7">
      <w:pPr>
        <w:pStyle w:val="Comments"/>
      </w:pPr>
    </w:p>
    <w:p w14:paraId="7748E8F9" w14:textId="77777777" w:rsidR="00D262E7" w:rsidRDefault="00D262E7" w:rsidP="00D262E7">
      <w:pPr>
        <w:pStyle w:val="Comments"/>
      </w:pPr>
      <w:r>
        <w:t>Proposal 10</w:t>
      </w:r>
      <w:r>
        <w:tab/>
        <w:t>Unified approach is used for designing the MAC CEs regarding multiple CCs/BWPs.</w:t>
      </w:r>
    </w:p>
    <w:p w14:paraId="431E8002" w14:textId="77777777" w:rsidR="00D262E7" w:rsidRDefault="00D262E7" w:rsidP="00D262E7">
      <w:pPr>
        <w:pStyle w:val="Comments"/>
      </w:pPr>
      <w:r>
        <w:t>Proposal 11</w:t>
      </w:r>
      <w:r>
        <w:tab/>
        <w:t>RAN2 choose the unified approach for designing the MAC CEs regarding multiple CCs/BWPs between option 1 (MAC CE+RRC configuration approach) and option 2 (RRC configuration only approach).</w:t>
      </w:r>
    </w:p>
    <w:p w14:paraId="0421A7C5" w14:textId="77777777" w:rsidR="00D262E7" w:rsidRDefault="00D262E7" w:rsidP="00D262E7">
      <w:pPr>
        <w:pStyle w:val="Doc-text2"/>
        <w:numPr>
          <w:ilvl w:val="0"/>
          <w:numId w:val="22"/>
        </w:numPr>
      </w:pPr>
      <w:r>
        <w:t>Intel thinks that MAC CEs are being abused. RRC is supposed to do the job.</w:t>
      </w:r>
    </w:p>
    <w:p w14:paraId="1A2DD848" w14:textId="77777777" w:rsidR="00D262E7" w:rsidRDefault="00D262E7" w:rsidP="00D262E7">
      <w:pPr>
        <w:pStyle w:val="Doc-text2"/>
        <w:numPr>
          <w:ilvl w:val="0"/>
          <w:numId w:val="22"/>
        </w:numPr>
      </w:pPr>
      <w:r>
        <w:t xml:space="preserve">Ericsson/Huawei think that the RRC configuration based approach is better. </w:t>
      </w:r>
    </w:p>
    <w:p w14:paraId="6BCEFFF8" w14:textId="77777777" w:rsidR="00D262E7" w:rsidRDefault="00D262E7" w:rsidP="00D262E7">
      <w:pPr>
        <w:pStyle w:val="Doc-text2"/>
        <w:numPr>
          <w:ilvl w:val="0"/>
          <w:numId w:val="22"/>
        </w:numPr>
      </w:pPr>
      <w:r>
        <w:t xml:space="preserve">Nokia/Samsung think that option 1 is aligned to RAN1 preference. </w:t>
      </w:r>
    </w:p>
    <w:p w14:paraId="7F3EC7AC" w14:textId="77777777" w:rsidR="00D262E7" w:rsidRDefault="00D262E7" w:rsidP="00D262E7">
      <w:pPr>
        <w:pStyle w:val="Doc-text2"/>
        <w:numPr>
          <w:ilvl w:val="0"/>
          <w:numId w:val="22"/>
        </w:numPr>
      </w:pPr>
      <w:r>
        <w:t xml:space="preserve">ZTE think that option 1 implies that the network has to send potentially many MAC CEs. </w:t>
      </w:r>
    </w:p>
    <w:p w14:paraId="267F17FC" w14:textId="77777777" w:rsidR="00D262E7" w:rsidRDefault="00D262E7" w:rsidP="00D262E7">
      <w:pPr>
        <w:pStyle w:val="Doc-text2"/>
        <w:numPr>
          <w:ilvl w:val="0"/>
          <w:numId w:val="22"/>
        </w:numPr>
      </w:pPr>
      <w:r>
        <w:t>Nokia/Samsung can accept to go for the majority (option2) but would like to have the possibility to reconsider this if any problems are found</w:t>
      </w:r>
    </w:p>
    <w:p w14:paraId="74C7D3D1" w14:textId="77777777" w:rsidR="00D262E7" w:rsidRDefault="00D262E7" w:rsidP="00D262E7">
      <w:pPr>
        <w:pStyle w:val="Doc-text2"/>
      </w:pPr>
    </w:p>
    <w:p w14:paraId="3115FEC0" w14:textId="77777777" w:rsidR="00D262E7" w:rsidRDefault="00D262E7" w:rsidP="00D262E7">
      <w:pPr>
        <w:pStyle w:val="Doc-text2"/>
      </w:pPr>
      <w:r>
        <w:t>Who is in favour of option 1:</w:t>
      </w:r>
    </w:p>
    <w:p w14:paraId="33DACF1D" w14:textId="77777777" w:rsidR="00D262E7" w:rsidRDefault="00D262E7" w:rsidP="00D262E7">
      <w:pPr>
        <w:pStyle w:val="Doc-text2"/>
        <w:numPr>
          <w:ilvl w:val="0"/>
          <w:numId w:val="22"/>
        </w:numPr>
      </w:pPr>
      <w:r>
        <w:t>Apple, QC, Samsung, Nokia</w:t>
      </w:r>
    </w:p>
    <w:p w14:paraId="6C484A53" w14:textId="77777777" w:rsidR="00D262E7" w:rsidRDefault="00D262E7" w:rsidP="00D262E7">
      <w:pPr>
        <w:pStyle w:val="Doc-text2"/>
        <w:ind w:left="1259" w:firstLine="0"/>
      </w:pPr>
      <w:r>
        <w:lastRenderedPageBreak/>
        <w:t>Who is in favour of option 2:</w:t>
      </w:r>
    </w:p>
    <w:p w14:paraId="2C58343C" w14:textId="77777777" w:rsidR="00D262E7" w:rsidRDefault="00D262E7" w:rsidP="00D262E7">
      <w:pPr>
        <w:pStyle w:val="Doc-text2"/>
        <w:numPr>
          <w:ilvl w:val="0"/>
          <w:numId w:val="22"/>
        </w:numPr>
      </w:pPr>
      <w:r>
        <w:t>Vivo, Futurewei, LGE, CATT, Ericsson, Huawei, Intel, ZTE, Oppo</w:t>
      </w:r>
    </w:p>
    <w:p w14:paraId="4ED8B2CB" w14:textId="77777777" w:rsidR="00D262E7" w:rsidRDefault="00D262E7" w:rsidP="00D262E7">
      <w:pPr>
        <w:pStyle w:val="Doc-text2"/>
        <w:ind w:left="1619" w:firstLine="0"/>
      </w:pPr>
    </w:p>
    <w:p w14:paraId="6A4FFD25" w14:textId="77777777" w:rsidR="00D262E7" w:rsidRDefault="00D262E7" w:rsidP="00D262E7">
      <w:pPr>
        <w:pStyle w:val="Doc-text2"/>
      </w:pPr>
      <w:r>
        <w:t>Who cannot accept option 1:</w:t>
      </w:r>
    </w:p>
    <w:p w14:paraId="19AF67C2" w14:textId="77777777" w:rsidR="00D262E7" w:rsidRDefault="00D262E7" w:rsidP="00D262E7">
      <w:pPr>
        <w:pStyle w:val="Doc-text2"/>
        <w:numPr>
          <w:ilvl w:val="0"/>
          <w:numId w:val="22"/>
        </w:numPr>
      </w:pPr>
      <w:r>
        <w:t>Futurewei, LGE, CATT, Ericsson, Huawei, ZTE, Vivo</w:t>
      </w:r>
    </w:p>
    <w:p w14:paraId="792C45DB" w14:textId="77777777" w:rsidR="00D262E7" w:rsidRDefault="00D262E7" w:rsidP="00D262E7">
      <w:pPr>
        <w:pStyle w:val="Doc-text2"/>
        <w:ind w:left="1259" w:firstLine="0"/>
      </w:pPr>
      <w:r>
        <w:t>Who cannot accept option 2:</w:t>
      </w:r>
    </w:p>
    <w:p w14:paraId="3280CE3B" w14:textId="77777777" w:rsidR="00D262E7" w:rsidRDefault="00D262E7" w:rsidP="00D262E7">
      <w:pPr>
        <w:pStyle w:val="Doc-text2"/>
        <w:numPr>
          <w:ilvl w:val="0"/>
          <w:numId w:val="22"/>
        </w:numPr>
      </w:pPr>
      <w:r>
        <w:t>Samsung, Nokia</w:t>
      </w:r>
    </w:p>
    <w:p w14:paraId="12748806" w14:textId="77777777" w:rsidR="00D262E7" w:rsidRDefault="00D262E7" w:rsidP="00D262E7">
      <w:pPr>
        <w:pStyle w:val="Doc-text2"/>
      </w:pPr>
    </w:p>
    <w:p w14:paraId="1B9318D0" w14:textId="77777777" w:rsidR="00D262E7" w:rsidRDefault="00D262E7" w:rsidP="00D262E7">
      <w:pPr>
        <w:pStyle w:val="Comments"/>
      </w:pPr>
      <w:r>
        <w:t>Proposal 12</w:t>
      </w:r>
      <w:r>
        <w:tab/>
        <w:t>If RRC configuration only approach is agreed, RAN 2 discuss whether R16 UE should support MAC CE with granularity of both per CC-list and per CC.</w:t>
      </w:r>
    </w:p>
    <w:p w14:paraId="752B93BD" w14:textId="77777777" w:rsidR="00D262E7" w:rsidRDefault="00D262E7" w:rsidP="00D262E7">
      <w:pPr>
        <w:pStyle w:val="Comments"/>
      </w:pPr>
      <w:r>
        <w:t>Proposal 13</w:t>
      </w:r>
      <w:r>
        <w:tab/>
        <w:t>If R16 UE supports MAC CE with granularity of both per CC-list and per CC, separate LCIDs is reserved for differentiating the granularity of the received MAC CE, i.e. either per CC-list or per CC.</w:t>
      </w:r>
    </w:p>
    <w:p w14:paraId="23CFB1FF" w14:textId="77777777" w:rsidR="00D262E7" w:rsidRDefault="00D262E7" w:rsidP="00D262E7">
      <w:pPr>
        <w:pStyle w:val="Comments"/>
      </w:pPr>
      <w:r>
        <w:t>Proposal 14</w:t>
      </w:r>
      <w:r>
        <w:tab/>
        <w:t>Multiple TRP case is not considered for MAC CEs regarding multiple CCs/BWPs.</w:t>
      </w:r>
    </w:p>
    <w:p w14:paraId="71EC52AF" w14:textId="77777777" w:rsidR="00D262E7" w:rsidRDefault="00D262E7" w:rsidP="00D262E7">
      <w:pPr>
        <w:pStyle w:val="Comments"/>
      </w:pPr>
      <w:r>
        <w:t>Proposal 15</w:t>
      </w:r>
      <w:r>
        <w:tab/>
        <w:t>RAN2 further discuss how to design CC list-based SRS activation/deactivation MAC CE.</w:t>
      </w:r>
    </w:p>
    <w:p w14:paraId="67B9AFD5" w14:textId="77777777" w:rsidR="00EB2190" w:rsidRDefault="00EB2190" w:rsidP="00EB2190">
      <w:pPr>
        <w:pStyle w:val="Doc-text2"/>
      </w:pPr>
    </w:p>
    <w:p w14:paraId="2848E950" w14:textId="11F7AF60" w:rsidR="00D57DFA" w:rsidRDefault="00D57DFA" w:rsidP="00D262E7">
      <w:pPr>
        <w:pStyle w:val="Doc-text2"/>
        <w:pBdr>
          <w:top w:val="single" w:sz="4" w:space="1" w:color="auto"/>
          <w:left w:val="single" w:sz="4" w:space="4" w:color="auto"/>
          <w:bottom w:val="single" w:sz="4" w:space="1" w:color="auto"/>
          <w:right w:val="single" w:sz="4" w:space="4" w:color="auto"/>
        </w:pBdr>
      </w:pPr>
      <w:r>
        <w:t>Agreements:</w:t>
      </w:r>
    </w:p>
    <w:p w14:paraId="28F23F86" w14:textId="58D6F059" w:rsidR="00D57DFA" w:rsidRDefault="00D57DFA" w:rsidP="00D262E7">
      <w:pPr>
        <w:pStyle w:val="Doc-text2"/>
        <w:numPr>
          <w:ilvl w:val="0"/>
          <w:numId w:val="30"/>
        </w:numPr>
        <w:pBdr>
          <w:top w:val="single" w:sz="4" w:space="1" w:color="auto"/>
          <w:left w:val="single" w:sz="4" w:space="4" w:color="auto"/>
          <w:bottom w:val="single" w:sz="4" w:space="1" w:color="auto"/>
          <w:right w:val="single" w:sz="4" w:space="4" w:color="auto"/>
        </w:pBdr>
      </w:pPr>
      <w:r>
        <w:t>We have separate MAC CEs for PUCCH resource-based and PUCCH resource group-based spatial relation activation/deactivation. We might reconsider this if we go for a pure RRC configuration based approach.</w:t>
      </w:r>
    </w:p>
    <w:p w14:paraId="67C4F2FD" w14:textId="7EFE5D9C"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In case the separate PUCCH spatial relation MAC CEs design is agreed, the Extended PUCCH spatial relation Activation/Deactivation MAC CE indicates the spatial relation info with an explicit spatial relation info index.</w:t>
      </w:r>
    </w:p>
    <w:p w14:paraId="09AAD2C4" w14:textId="76C6E0E1"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In case the separate PUCCH spatial relation MAC CEs design is agreed, the Group-based PUCCH spatial relation activation/deactivation MAC CE support spatial relation update for single PUCCH resource group.</w:t>
      </w:r>
    </w:p>
    <w:p w14:paraId="79647088" w14:textId="0BED0B6E"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Introduce one new MAC CE for AP SRS spatial relation indication, and another new MAC CE for SRS pathloss reference RS update.</w:t>
      </w:r>
      <w:r w:rsidR="00A27CC3">
        <w:t xml:space="preserve"> We need to check whether this is consistent with the outcome of the positioning WI on SRS related MAC CE </w:t>
      </w:r>
    </w:p>
    <w:p w14:paraId="1D3E0E9D" w14:textId="529B2DEA"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For AP SRS spatial activation/update MAC CE, reuse the R15 SP SRS Activation/Deactivation MAC CE format.</w:t>
      </w:r>
    </w:p>
    <w:p w14:paraId="70C36497" w14:textId="5D276ECD"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For SRS Pathloss Reference RS Activation/Deactivation MAC CE, pathloss reference RS update for single SRS resource set is supported.</w:t>
      </w:r>
    </w:p>
    <w:p w14:paraId="12F6E09B" w14:textId="27F68C62"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PUSCH pathloss reference RS update MAC CE with single mapping between sri-PUSCH-PowerControlId and PUSCH-PathlossReferenceRS-Id is supported.</w:t>
      </w:r>
    </w:p>
    <w:p w14:paraId="24135594" w14:textId="26AB7DF9" w:rsidR="005172DD" w:rsidRDefault="005172DD" w:rsidP="00D262E7">
      <w:pPr>
        <w:pStyle w:val="Doc-text2"/>
        <w:numPr>
          <w:ilvl w:val="0"/>
          <w:numId w:val="30"/>
        </w:numPr>
        <w:pBdr>
          <w:top w:val="single" w:sz="4" w:space="1" w:color="auto"/>
          <w:left w:val="single" w:sz="4" w:space="4" w:color="auto"/>
          <w:bottom w:val="single" w:sz="4" w:space="1" w:color="auto"/>
          <w:right w:val="single" w:sz="4" w:space="4" w:color="auto"/>
        </w:pBdr>
      </w:pPr>
      <w:r>
        <w:t>For PUSCH Pathloss Reference RS activation/deactivation MAC CE, the PUSCH-PathlossReferenceRS-Id and sri-PUSCH-PowerControlId is included explicitly.</w:t>
      </w:r>
    </w:p>
    <w:p w14:paraId="09B4BF84" w14:textId="20CEBBCB" w:rsidR="00D57DFA" w:rsidRDefault="00A27CC3" w:rsidP="00D262E7">
      <w:pPr>
        <w:pStyle w:val="Doc-text2"/>
        <w:numPr>
          <w:ilvl w:val="0"/>
          <w:numId w:val="30"/>
        </w:numPr>
        <w:pBdr>
          <w:top w:val="single" w:sz="4" w:space="1" w:color="auto"/>
          <w:left w:val="single" w:sz="4" w:space="4" w:color="auto"/>
          <w:bottom w:val="single" w:sz="4" w:space="1" w:color="auto"/>
          <w:right w:val="single" w:sz="4" w:space="4" w:color="auto"/>
        </w:pBdr>
      </w:pPr>
      <w:r>
        <w:t>Unified approach is used for designing the MAC CEs regarding multiple CCs/BWPs</w:t>
      </w:r>
      <w:r w:rsidR="008168A7">
        <w:t xml:space="preserve">: option 2 (RRC configuration only). We might reconsider this if we find a problem </w:t>
      </w:r>
    </w:p>
    <w:p w14:paraId="55B66318" w14:textId="77777777" w:rsidR="00760E88" w:rsidRDefault="00760E88" w:rsidP="00D262E7">
      <w:pPr>
        <w:pStyle w:val="Doc-text2"/>
        <w:ind w:left="0" w:firstLine="0"/>
      </w:pPr>
    </w:p>
    <w:p w14:paraId="2CD8539B" w14:textId="5E8EFC71" w:rsidR="001E3194" w:rsidRDefault="005E42B9" w:rsidP="001E3194">
      <w:pPr>
        <w:pStyle w:val="Doc-text2"/>
        <w:numPr>
          <w:ilvl w:val="0"/>
          <w:numId w:val="23"/>
        </w:numPr>
      </w:pPr>
      <w:r>
        <w:t xml:space="preserve">Proposals not concluded online are moved to </w:t>
      </w:r>
      <w:r w:rsidR="001E3194">
        <w:t>new o</w:t>
      </w:r>
      <w:r>
        <w:t xml:space="preserve">ffline email discussion </w:t>
      </w:r>
      <w:r w:rsidR="001E3194">
        <w:t>121</w:t>
      </w:r>
      <w:r w:rsidR="00575F7F">
        <w:t xml:space="preserve"> on </w:t>
      </w:r>
      <w:r w:rsidR="001E3194">
        <w:t>DL MAC CE design</w:t>
      </w:r>
    </w:p>
    <w:p w14:paraId="020C2F77" w14:textId="288586A7" w:rsidR="001E3194" w:rsidRDefault="001E3194" w:rsidP="001E3194">
      <w:pPr>
        <w:pStyle w:val="Doc-text2"/>
      </w:pPr>
    </w:p>
    <w:p w14:paraId="258B84C5" w14:textId="75AA8FAE" w:rsidR="001E3194" w:rsidRDefault="001E3194" w:rsidP="001E3194">
      <w:pPr>
        <w:pStyle w:val="EmailDiscussion"/>
      </w:pPr>
      <w:r>
        <w:t>[AT109e][121][EMIMO] DL MAC CE design (Oppo)</w:t>
      </w:r>
    </w:p>
    <w:p w14:paraId="79E634B1" w14:textId="5AED0996" w:rsidR="00870D50" w:rsidRPr="00870D50" w:rsidRDefault="00870D50" w:rsidP="00870D50">
      <w:pPr>
        <w:pStyle w:val="EmailDiscussion2"/>
        <w:ind w:left="1619" w:firstLine="0"/>
        <w:rPr>
          <w:color w:val="000000" w:themeColor="text1"/>
        </w:rPr>
      </w:pPr>
      <w:r>
        <w:t xml:space="preserve">Scope: </w:t>
      </w:r>
      <w:r w:rsidRPr="007B3342">
        <w:rPr>
          <w:color w:val="000000" w:themeColor="text1"/>
        </w:rPr>
        <w:t xml:space="preserve">Continue the discussion on </w:t>
      </w:r>
      <w:r>
        <w:rPr>
          <w:color w:val="000000" w:themeColor="text1"/>
        </w:rPr>
        <w:t xml:space="preserve">DL MAC CE design </w:t>
      </w:r>
      <w:r>
        <w:rPr>
          <w:color w:val="000000" w:themeColor="text1"/>
        </w:rPr>
        <w:t xml:space="preserve">aspects which are still open after the discussion </w:t>
      </w:r>
      <w:r w:rsidRPr="00C12237">
        <w:rPr>
          <w:color w:val="000000" w:themeColor="text1"/>
        </w:rPr>
        <w:t xml:space="preserve">on </w:t>
      </w:r>
      <w:hyperlink r:id="rId83" w:tooltip="C:Data3GPPRAN2DocsR2-2000660.zip" w:history="1">
        <w:r w:rsidRPr="00914F30">
          <w:rPr>
            <w:rStyle w:val="Hyperlink"/>
          </w:rPr>
          <w:t>R2-2000660</w:t>
        </w:r>
      </w:hyperlink>
      <w:r>
        <w:rPr>
          <w:color w:val="000000" w:themeColor="text1"/>
        </w:rPr>
        <w:t xml:space="preserve"> </w:t>
      </w:r>
      <w:r>
        <w:t xml:space="preserve">as well as those listed in </w:t>
      </w:r>
      <w:hyperlink r:id="rId84" w:tooltip="C:Data3GPPExtractsR2-2001551 - Summary of DL MAC CE design for agenda 6.16.3.doc" w:history="1">
        <w:r w:rsidRPr="00771254">
          <w:rPr>
            <w:rStyle w:val="Hyperlink"/>
          </w:rPr>
          <w:t>R2-2001551</w:t>
        </w:r>
      </w:hyperlink>
    </w:p>
    <w:p w14:paraId="473A6B69" w14:textId="78FBA42C" w:rsidR="00870D50" w:rsidRDefault="001E3194" w:rsidP="00870D50">
      <w:pPr>
        <w:pStyle w:val="EmailDiscussion2"/>
      </w:pPr>
      <w:r>
        <w:tab/>
        <w:t xml:space="preserve">Intended outcome: </w:t>
      </w:r>
    </w:p>
    <w:p w14:paraId="72D88EDF" w14:textId="4FE326A7" w:rsidR="00870D50" w:rsidRDefault="00870D50" w:rsidP="00870D50">
      <w:pPr>
        <w:pStyle w:val="EmailDiscussion2"/>
        <w:numPr>
          <w:ilvl w:val="2"/>
          <w:numId w:val="9"/>
        </w:numPr>
        <w:ind w:left="1980"/>
      </w:pPr>
      <w:r>
        <w:t>S</w:t>
      </w:r>
      <w:r>
        <w:t>et of</w:t>
      </w:r>
      <w:r>
        <w:t xml:space="preserve"> proposals with full consensus (aim to agree to those over email)</w:t>
      </w:r>
      <w:r>
        <w:t xml:space="preserve"> to be reflected in the</w:t>
      </w:r>
      <w:r>
        <w:t xml:space="preserve"> updated MAC CR</w:t>
      </w:r>
    </w:p>
    <w:p w14:paraId="27377C07" w14:textId="77777777" w:rsidR="00870D50" w:rsidRDefault="00870D50" w:rsidP="00870D50">
      <w:pPr>
        <w:pStyle w:val="EmailDiscussion2"/>
        <w:numPr>
          <w:ilvl w:val="2"/>
          <w:numId w:val="9"/>
        </w:numPr>
        <w:ind w:left="1980"/>
      </w:pPr>
      <w:r>
        <w:t xml:space="preserve">Set of proposals with almost full consensus and easy to agree </w:t>
      </w:r>
    </w:p>
    <w:p w14:paraId="169DED11" w14:textId="77777777" w:rsidR="00870D50" w:rsidRDefault="00870D50" w:rsidP="00870D50">
      <w:pPr>
        <w:pStyle w:val="EmailDiscussion2"/>
        <w:numPr>
          <w:ilvl w:val="2"/>
          <w:numId w:val="9"/>
        </w:numPr>
        <w:ind w:left="1980"/>
      </w:pPr>
      <w:r>
        <w:t xml:space="preserve">Set of open issues and proposals to postpone to next meeting  </w:t>
      </w:r>
    </w:p>
    <w:p w14:paraId="5F60D795" w14:textId="77777777" w:rsidR="00870D50" w:rsidRPr="00D3643C" w:rsidRDefault="00870D50" w:rsidP="00870D50">
      <w:pPr>
        <w:pStyle w:val="EmailDiscussion2"/>
        <w:ind w:left="1619" w:firstLine="0"/>
        <w:rPr>
          <w:color w:val="000000" w:themeColor="text1"/>
        </w:rPr>
      </w:pPr>
      <w:r w:rsidRPr="00D3643C">
        <w:rPr>
          <w:color w:val="000000" w:themeColor="text1"/>
        </w:rPr>
        <w:t>Final deadline (for companies' feedback):  Friday 2020-02-28 12:00 CET</w:t>
      </w:r>
    </w:p>
    <w:p w14:paraId="213B491F" w14:textId="77777777" w:rsidR="00870D50" w:rsidRPr="00D3643C" w:rsidRDefault="00870D50" w:rsidP="00870D50">
      <w:pPr>
        <w:pStyle w:val="EmailDiscussion2"/>
        <w:ind w:left="1619" w:firstLine="0"/>
        <w:rPr>
          <w:color w:val="000000" w:themeColor="text1"/>
        </w:rPr>
      </w:pPr>
      <w:r w:rsidRPr="00D3643C">
        <w:rPr>
          <w:color w:val="000000" w:themeColor="text1"/>
        </w:rPr>
        <w:t xml:space="preserve">Final deadline (for rapporteur's summary):  Monday 2020-03-02 12:00 CET </w:t>
      </w:r>
    </w:p>
    <w:p w14:paraId="59E67809" w14:textId="77777777" w:rsidR="00760E88" w:rsidRDefault="00760E88" w:rsidP="00870D50">
      <w:pPr>
        <w:pStyle w:val="Doc-text2"/>
        <w:ind w:left="0" w:firstLine="0"/>
      </w:pPr>
    </w:p>
    <w:p w14:paraId="31A50EF1" w14:textId="473BFEC6" w:rsidR="00870D50" w:rsidRDefault="00870D50" w:rsidP="00870D50">
      <w:pPr>
        <w:pStyle w:val="Doc-title"/>
      </w:pPr>
      <w:r w:rsidRPr="00870D50">
        <w:t>R2-2001686</w:t>
      </w:r>
      <w:r>
        <w:tab/>
      </w:r>
      <w:r>
        <w:t xml:space="preserve">Offline discussion 121: </w:t>
      </w:r>
      <w:r>
        <w:t>DL MAC CE design</w:t>
      </w:r>
      <w:r>
        <w:tab/>
      </w:r>
      <w:r>
        <w:t>OPPO</w:t>
      </w:r>
      <w:r>
        <w:tab/>
        <w:t>discu</w:t>
      </w:r>
      <w:r>
        <w:t>ssion</w:t>
      </w:r>
      <w:r>
        <w:tab/>
        <w:t>Rel-16</w:t>
      </w:r>
      <w:r>
        <w:tab/>
        <w:t>NR_eMIMO-Core</w:t>
      </w:r>
    </w:p>
    <w:p w14:paraId="53AFFFBE" w14:textId="77777777" w:rsidR="005E42B9" w:rsidRPr="00760E88" w:rsidRDefault="005E42B9" w:rsidP="00760E88">
      <w:pPr>
        <w:pStyle w:val="Doc-text2"/>
      </w:pPr>
    </w:p>
    <w:p w14:paraId="137D2032" w14:textId="28AC9351" w:rsidR="0011181C" w:rsidRDefault="00771254" w:rsidP="0011181C">
      <w:pPr>
        <w:pStyle w:val="Doc-title"/>
      </w:pPr>
      <w:hyperlink r:id="rId85" w:tooltip="C:Data3GPPExtractsR2-2001551 - Summary of DL MAC CE design for agenda 6.16.3.doc" w:history="1">
        <w:r w:rsidR="0011181C" w:rsidRPr="00771254">
          <w:rPr>
            <w:rStyle w:val="Hyperlink"/>
          </w:rPr>
          <w:t>R2-2</w:t>
        </w:r>
        <w:r w:rsidR="0011181C" w:rsidRPr="00771254">
          <w:rPr>
            <w:rStyle w:val="Hyperlink"/>
          </w:rPr>
          <w:t>0</w:t>
        </w:r>
        <w:r w:rsidR="0011181C" w:rsidRPr="00771254">
          <w:rPr>
            <w:rStyle w:val="Hyperlink"/>
          </w:rPr>
          <w:t>01551</w:t>
        </w:r>
      </w:hyperlink>
      <w:r w:rsidR="0011181C">
        <w:tab/>
        <w:t>Summary of  DL MAC CE design for aganda 6.16.3</w:t>
      </w:r>
      <w:r w:rsidR="0011181C">
        <w:tab/>
        <w:t>OPPO</w:t>
      </w:r>
      <w:r w:rsidR="0011181C">
        <w:tab/>
        <w:t>discussion</w:t>
      </w:r>
      <w:r w:rsidR="0011181C">
        <w:tab/>
        <w:t>Rel-16</w:t>
      </w:r>
      <w:r w:rsidR="0011181C">
        <w:tab/>
        <w:t>NR_eMIMO-Core</w:t>
      </w:r>
      <w:r w:rsidR="0011181C">
        <w:tab/>
        <w:t>Late</w:t>
      </w:r>
    </w:p>
    <w:p w14:paraId="6B255D67" w14:textId="04E553CD" w:rsidR="0011181C" w:rsidRDefault="00870D50" w:rsidP="00870D50">
      <w:pPr>
        <w:pStyle w:val="Doc-text2"/>
        <w:numPr>
          <w:ilvl w:val="0"/>
          <w:numId w:val="23"/>
        </w:numPr>
      </w:pPr>
      <w:r>
        <w:t xml:space="preserve">Discussion </w:t>
      </w:r>
      <w:r>
        <w:t>moved to new offline email discussion 121 on DL MAC CE design</w:t>
      </w:r>
    </w:p>
    <w:p w14:paraId="573766B0" w14:textId="77777777" w:rsidR="00277B4C" w:rsidRPr="00277B4C" w:rsidRDefault="00277B4C" w:rsidP="00277B4C">
      <w:pPr>
        <w:pStyle w:val="Doc-text2"/>
      </w:pPr>
    </w:p>
    <w:p w14:paraId="67F0386D" w14:textId="77777777" w:rsidR="00F817DC" w:rsidRDefault="00F817DC" w:rsidP="00F817DC">
      <w:pPr>
        <w:pStyle w:val="Comments"/>
      </w:pPr>
      <w:r>
        <w:t>The following papers are covered by the summary document and then noted</w:t>
      </w:r>
    </w:p>
    <w:p w14:paraId="4DB11CCF" w14:textId="39924F05" w:rsidR="00B015C3" w:rsidRDefault="00771254" w:rsidP="00B015C3">
      <w:pPr>
        <w:pStyle w:val="Doc-title"/>
      </w:pPr>
      <w:hyperlink r:id="rId86" w:tooltip="C:Data3GPPExtractsR2-2000385 MAC CEs regarding multiple CCs or BWPs.docx" w:history="1">
        <w:r w:rsidR="00B015C3" w:rsidRPr="00771254">
          <w:rPr>
            <w:rStyle w:val="Hyperlink"/>
          </w:rPr>
          <w:t>R2-2000385</w:t>
        </w:r>
      </w:hyperlink>
      <w:r w:rsidR="00B015C3">
        <w:tab/>
        <w:t>MAC CEs regarding multiple CCs/BWPs</w:t>
      </w:r>
      <w:r w:rsidR="00B015C3">
        <w:tab/>
        <w:t>vivo</w:t>
      </w:r>
      <w:r w:rsidR="00B015C3">
        <w:tab/>
        <w:t>discussion</w:t>
      </w:r>
      <w:r w:rsidR="00B015C3">
        <w:tab/>
        <w:t>Rel-16</w:t>
      </w:r>
      <w:r w:rsidR="00B015C3">
        <w:tab/>
        <w:t>NR_eMIMO-Core</w:t>
      </w:r>
    </w:p>
    <w:p w14:paraId="070A40D6" w14:textId="285699BE" w:rsidR="00F817DC" w:rsidRPr="00F817DC" w:rsidRDefault="00F817DC" w:rsidP="00F70415">
      <w:pPr>
        <w:pStyle w:val="Doc-text2"/>
        <w:numPr>
          <w:ilvl w:val="0"/>
          <w:numId w:val="8"/>
        </w:numPr>
      </w:pPr>
      <w:r>
        <w:lastRenderedPageBreak/>
        <w:t>Noted</w:t>
      </w:r>
    </w:p>
    <w:p w14:paraId="1EAB1980" w14:textId="6330BB16" w:rsidR="00B015C3" w:rsidRDefault="00771254" w:rsidP="00B015C3">
      <w:pPr>
        <w:pStyle w:val="Doc-title"/>
      </w:pPr>
      <w:hyperlink r:id="rId87" w:tooltip="C:Data3GPPExtractsR2-2000659 - CC list-based SRS Activation  MAC CE.doc" w:history="1">
        <w:r w:rsidR="00B015C3" w:rsidRPr="00771254">
          <w:rPr>
            <w:rStyle w:val="Hyperlink"/>
          </w:rPr>
          <w:t>R2-2000659</w:t>
        </w:r>
      </w:hyperlink>
      <w:r w:rsidR="00B015C3">
        <w:tab/>
        <w:t>CC list-based SRS Activation  MAC CE</w:t>
      </w:r>
      <w:r w:rsidR="00B015C3">
        <w:tab/>
        <w:t>OPPO</w:t>
      </w:r>
      <w:r w:rsidR="00B015C3">
        <w:tab/>
        <w:t>discussion</w:t>
      </w:r>
      <w:r w:rsidR="00B015C3">
        <w:tab/>
        <w:t>Rel-16</w:t>
      </w:r>
      <w:r w:rsidR="00B015C3">
        <w:tab/>
        <w:t>NR_eMIMO-Core</w:t>
      </w:r>
    </w:p>
    <w:p w14:paraId="1D54D8CE" w14:textId="41F7A120" w:rsidR="00F817DC" w:rsidRPr="00F817DC" w:rsidRDefault="00F817DC" w:rsidP="00F70415">
      <w:pPr>
        <w:pStyle w:val="Doc-text2"/>
        <w:numPr>
          <w:ilvl w:val="0"/>
          <w:numId w:val="8"/>
        </w:numPr>
      </w:pPr>
      <w:r>
        <w:t>Noted</w:t>
      </w:r>
    </w:p>
    <w:p w14:paraId="42D26EA0" w14:textId="07A4D7FF" w:rsidR="00B015C3" w:rsidRDefault="00771254" w:rsidP="00B015C3">
      <w:pPr>
        <w:pStyle w:val="Doc-title"/>
      </w:pPr>
      <w:hyperlink r:id="rId88" w:tooltip="C:Data3GPPExtractsR2-2000766 Enhancement of multiple PDCCH-based TRP transmssion.doc" w:history="1">
        <w:r w:rsidR="00B015C3" w:rsidRPr="00771254">
          <w:rPr>
            <w:rStyle w:val="Hyperlink"/>
          </w:rPr>
          <w:t>R2-2000766</w:t>
        </w:r>
      </w:hyperlink>
      <w:r w:rsidR="00B015C3">
        <w:tab/>
        <w:t>Enhancement of multiple PDCCH-based TRP transmission</w:t>
      </w:r>
      <w:r w:rsidR="00B015C3">
        <w:tab/>
        <w:t>Samsung</w:t>
      </w:r>
      <w:r w:rsidR="00B015C3">
        <w:tab/>
        <w:t>discussion</w:t>
      </w:r>
      <w:r w:rsidR="00B015C3">
        <w:tab/>
        <w:t>Rel-16</w:t>
      </w:r>
      <w:r w:rsidR="00B015C3">
        <w:tab/>
        <w:t>NR_eMIMO-Core</w:t>
      </w:r>
    </w:p>
    <w:p w14:paraId="08AF119F" w14:textId="73ACF47E" w:rsidR="00F817DC" w:rsidRPr="00F817DC" w:rsidRDefault="00F817DC" w:rsidP="00F70415">
      <w:pPr>
        <w:pStyle w:val="Doc-text2"/>
        <w:numPr>
          <w:ilvl w:val="0"/>
          <w:numId w:val="8"/>
        </w:numPr>
      </w:pPr>
      <w:r>
        <w:t>Noted</w:t>
      </w:r>
    </w:p>
    <w:p w14:paraId="1DEAB9EF" w14:textId="40321E9C" w:rsidR="00B015C3" w:rsidRDefault="00771254" w:rsidP="00B015C3">
      <w:pPr>
        <w:pStyle w:val="Doc-title"/>
      </w:pPr>
      <w:hyperlink r:id="rId89" w:tooltip="C:Data3GPPExtractsR2-2000890.docx" w:history="1">
        <w:r w:rsidR="00B015C3" w:rsidRPr="00771254">
          <w:rPr>
            <w:rStyle w:val="Hyperlink"/>
          </w:rPr>
          <w:t>R2-2000890</w:t>
        </w:r>
      </w:hyperlink>
      <w:r w:rsidR="00B015C3">
        <w:tab/>
        <w:t>Views on eMIMO MAC CEs</w:t>
      </w:r>
      <w:r w:rsidR="00B015C3">
        <w:tab/>
        <w:t>CATT</w:t>
      </w:r>
      <w:r w:rsidR="00B015C3">
        <w:tab/>
        <w:t>discussion</w:t>
      </w:r>
      <w:r w:rsidR="00B015C3">
        <w:tab/>
        <w:t>Rel-16</w:t>
      </w:r>
      <w:r w:rsidR="00B015C3">
        <w:tab/>
        <w:t>NR_eMIMO-Core</w:t>
      </w:r>
    </w:p>
    <w:p w14:paraId="4D2C690E" w14:textId="70FD259C" w:rsidR="00F817DC" w:rsidRPr="00F817DC" w:rsidRDefault="00F817DC" w:rsidP="00F70415">
      <w:pPr>
        <w:pStyle w:val="Doc-text2"/>
        <w:numPr>
          <w:ilvl w:val="0"/>
          <w:numId w:val="8"/>
        </w:numPr>
      </w:pPr>
      <w:r>
        <w:t>Noted</w:t>
      </w:r>
    </w:p>
    <w:p w14:paraId="50EBB614" w14:textId="1BD17BE8" w:rsidR="00B015C3" w:rsidRDefault="00771254" w:rsidP="00B015C3">
      <w:pPr>
        <w:pStyle w:val="Doc-title"/>
      </w:pPr>
      <w:hyperlink r:id="rId90" w:tooltip="C:Data3GPPExtractsR2-2001034_Design of MIMO DL MAC CEs_v1.docx" w:history="1">
        <w:r w:rsidR="00B015C3" w:rsidRPr="00771254">
          <w:rPr>
            <w:rStyle w:val="Hyperlink"/>
          </w:rPr>
          <w:t>R2-2001034</w:t>
        </w:r>
      </w:hyperlink>
      <w:r w:rsidR="00B015C3">
        <w:tab/>
        <w:t>Design of MIMO DL MAC CE</w:t>
      </w:r>
      <w:r w:rsidR="00B015C3">
        <w:tab/>
        <w:t>Qualcomm Incorporated</w:t>
      </w:r>
      <w:r w:rsidR="00B015C3">
        <w:tab/>
        <w:t>discussion</w:t>
      </w:r>
      <w:r w:rsidR="00B015C3">
        <w:tab/>
        <w:t>Rel-16</w:t>
      </w:r>
      <w:r w:rsidR="00B015C3">
        <w:tab/>
        <w:t>NR_eMIMO-Core</w:t>
      </w:r>
    </w:p>
    <w:p w14:paraId="3A98C609" w14:textId="11D59B2B" w:rsidR="00F817DC" w:rsidRPr="00F817DC" w:rsidRDefault="00F817DC" w:rsidP="00F70415">
      <w:pPr>
        <w:pStyle w:val="Doc-text2"/>
        <w:numPr>
          <w:ilvl w:val="0"/>
          <w:numId w:val="8"/>
        </w:numPr>
      </w:pPr>
      <w:r>
        <w:t>Noted</w:t>
      </w:r>
    </w:p>
    <w:p w14:paraId="7DB4F634" w14:textId="4389031F" w:rsidR="00B015C3" w:rsidRDefault="00771254" w:rsidP="00B015C3">
      <w:pPr>
        <w:pStyle w:val="Doc-title"/>
      </w:pPr>
      <w:hyperlink r:id="rId91" w:tooltip="C:Data3GPPExtractsR2-2001126 Remaining update for PDSCH TCI state MAC CE.docx" w:history="1">
        <w:r w:rsidR="00B015C3" w:rsidRPr="00771254">
          <w:rPr>
            <w:rStyle w:val="Hyperlink"/>
          </w:rPr>
          <w:t>R2-2001126</w:t>
        </w:r>
      </w:hyperlink>
      <w:r w:rsidR="00B015C3">
        <w:tab/>
        <w:t>Remaining update for PDSCH TCI state MAC CE</w:t>
      </w:r>
      <w:r w:rsidR="00B015C3">
        <w:tab/>
        <w:t>Ericsson</w:t>
      </w:r>
      <w:r w:rsidR="00B015C3">
        <w:tab/>
        <w:t>discussion</w:t>
      </w:r>
      <w:r w:rsidR="00B015C3">
        <w:tab/>
        <w:t>Rel-16</w:t>
      </w:r>
      <w:r w:rsidR="00B015C3">
        <w:tab/>
        <w:t>NR_eMIMO-Core</w:t>
      </w:r>
    </w:p>
    <w:p w14:paraId="4AAE81BC" w14:textId="4D733F80" w:rsidR="00F817DC" w:rsidRPr="00F817DC" w:rsidRDefault="00F817DC" w:rsidP="00F70415">
      <w:pPr>
        <w:pStyle w:val="Doc-text2"/>
        <w:numPr>
          <w:ilvl w:val="0"/>
          <w:numId w:val="8"/>
        </w:numPr>
      </w:pPr>
      <w:r>
        <w:t>Noted</w:t>
      </w:r>
    </w:p>
    <w:p w14:paraId="22561A09" w14:textId="3FE1D882" w:rsidR="00B015C3" w:rsidRDefault="00771254" w:rsidP="00B015C3">
      <w:pPr>
        <w:pStyle w:val="Doc-title"/>
      </w:pPr>
      <w:hyperlink r:id="rId92" w:tooltip="C:Data3GPPExtracts38.321_CR(Rel-16)_R2-2001128- TCI state for PUCCH MAC CE.docx" w:history="1">
        <w:r w:rsidR="00B015C3" w:rsidRPr="00771254">
          <w:rPr>
            <w:rStyle w:val="Hyperlink"/>
          </w:rPr>
          <w:t>R2-2001128</w:t>
        </w:r>
      </w:hyperlink>
      <w:r w:rsidR="00B015C3">
        <w:tab/>
        <w:t>New MAC CE for indicating spatial resource for PUCCH resources</w:t>
      </w:r>
      <w:r w:rsidR="00B015C3">
        <w:tab/>
        <w:t>Ericsson</w:t>
      </w:r>
      <w:r w:rsidR="00B015C3">
        <w:tab/>
        <w:t>draftCR</w:t>
      </w:r>
      <w:r w:rsidR="00B015C3">
        <w:tab/>
        <w:t>Rel-16</w:t>
      </w:r>
      <w:r w:rsidR="00B015C3">
        <w:tab/>
        <w:t>38.321</w:t>
      </w:r>
      <w:r w:rsidR="00B015C3">
        <w:tab/>
        <w:t>15.8.0</w:t>
      </w:r>
      <w:r w:rsidR="00B015C3">
        <w:tab/>
        <w:t>NR_eMIMO-Core</w:t>
      </w:r>
    </w:p>
    <w:p w14:paraId="5957FB26" w14:textId="3BB7957B" w:rsidR="00F817DC" w:rsidRPr="00F817DC" w:rsidRDefault="00F817DC" w:rsidP="00F70415">
      <w:pPr>
        <w:pStyle w:val="Doc-text2"/>
        <w:numPr>
          <w:ilvl w:val="0"/>
          <w:numId w:val="8"/>
        </w:numPr>
      </w:pPr>
      <w:r>
        <w:t>Noted</w:t>
      </w:r>
    </w:p>
    <w:p w14:paraId="5C318989" w14:textId="1EF8D070" w:rsidR="00B015C3" w:rsidRDefault="00771254" w:rsidP="00B015C3">
      <w:pPr>
        <w:pStyle w:val="Doc-title"/>
      </w:pPr>
      <w:hyperlink r:id="rId93" w:tooltip="C:Data3GPPExtractsR2-2001196.docx" w:history="1">
        <w:r w:rsidR="00B015C3" w:rsidRPr="00771254">
          <w:rPr>
            <w:rStyle w:val="Hyperlink"/>
          </w:rPr>
          <w:t>R2-2001196</w:t>
        </w:r>
      </w:hyperlink>
      <w:r w:rsidR="00B015C3">
        <w:tab/>
        <w:t>MAC CE signalling for multi-beam enhancement</w:t>
      </w:r>
      <w:r w:rsidR="00B015C3">
        <w:tab/>
        <w:t>Huawei, HiSilicon</w:t>
      </w:r>
      <w:r w:rsidR="00B015C3">
        <w:tab/>
        <w:t>discussion</w:t>
      </w:r>
      <w:r w:rsidR="00B015C3">
        <w:tab/>
        <w:t>Rel-16</w:t>
      </w:r>
      <w:r w:rsidR="00B015C3">
        <w:tab/>
        <w:t>NR_eMIMO-Core</w:t>
      </w:r>
    </w:p>
    <w:p w14:paraId="0CEE6E79" w14:textId="6DD9C0A1" w:rsidR="00F817DC" w:rsidRPr="00F817DC" w:rsidRDefault="00F817DC" w:rsidP="00F70415">
      <w:pPr>
        <w:pStyle w:val="Doc-text2"/>
        <w:numPr>
          <w:ilvl w:val="0"/>
          <w:numId w:val="8"/>
        </w:numPr>
      </w:pPr>
      <w:r>
        <w:t>Noted</w:t>
      </w:r>
    </w:p>
    <w:p w14:paraId="7376246F" w14:textId="47F084A0" w:rsidR="00B015C3" w:rsidRDefault="00771254" w:rsidP="00B015C3">
      <w:pPr>
        <w:pStyle w:val="Doc-title"/>
      </w:pPr>
      <w:hyperlink r:id="rId94" w:tooltip="C:Data3GPPExtractsR2-2001465  Consideration on TCI state MAC CE for mTRP mPDCCH transmissios.doc" w:history="1">
        <w:r w:rsidR="00B015C3" w:rsidRPr="00771254">
          <w:rPr>
            <w:rStyle w:val="Hyperlink"/>
          </w:rPr>
          <w:t>R2-2001465</w:t>
        </w:r>
      </w:hyperlink>
      <w:r w:rsidR="00B015C3">
        <w:tab/>
        <w:t>Considerations on TCI state MAC CE for mPDCCH mTRP transmission</w:t>
      </w:r>
      <w:r w:rsidR="00B015C3">
        <w:tab/>
        <w:t>ZTE Corporation, Sanechips</w:t>
      </w:r>
      <w:r w:rsidR="00B015C3">
        <w:tab/>
        <w:t>discussion</w:t>
      </w:r>
      <w:r w:rsidR="00B015C3">
        <w:tab/>
        <w:t>Rel-16</w:t>
      </w:r>
      <w:r w:rsidR="00B015C3">
        <w:tab/>
        <w:t>NR_eMIMO-Core</w:t>
      </w:r>
    </w:p>
    <w:p w14:paraId="55BFD9CC" w14:textId="4BF9B606" w:rsidR="00F817DC" w:rsidRPr="00F817DC" w:rsidRDefault="00F817DC" w:rsidP="00F70415">
      <w:pPr>
        <w:pStyle w:val="Doc-text2"/>
        <w:numPr>
          <w:ilvl w:val="0"/>
          <w:numId w:val="8"/>
        </w:numPr>
      </w:pPr>
      <w:r>
        <w:t>Noted</w:t>
      </w:r>
    </w:p>
    <w:p w14:paraId="2897A6A4" w14:textId="77777777" w:rsidR="00B015C3" w:rsidRPr="00DB7F4D" w:rsidRDefault="00B015C3" w:rsidP="00B015C3">
      <w:pPr>
        <w:pStyle w:val="Doc-text2"/>
        <w:ind w:left="0" w:firstLine="0"/>
      </w:pPr>
    </w:p>
    <w:p w14:paraId="5CE09C3F" w14:textId="77777777" w:rsidR="00B015C3" w:rsidRDefault="00B015C3" w:rsidP="00B015C3">
      <w:pPr>
        <w:pStyle w:val="Heading3"/>
      </w:pPr>
      <w:r>
        <w:t>6.16.4</w:t>
      </w:r>
      <w:r>
        <w:tab/>
        <w:t>General beam management enhancements</w:t>
      </w:r>
    </w:p>
    <w:p w14:paraId="2FD6FF58" w14:textId="77777777" w:rsidR="00B015C3" w:rsidRDefault="00B015C3" w:rsidP="00B015C3">
      <w:pPr>
        <w:pStyle w:val="Comments"/>
      </w:pPr>
      <w:r>
        <w:t>Including details of BFR procedure for Scell. Other aspects, if any, can also be covered here</w:t>
      </w:r>
    </w:p>
    <w:p w14:paraId="660EA05E" w14:textId="77777777" w:rsidR="00B015C3" w:rsidRPr="00F06F8B" w:rsidRDefault="00B015C3" w:rsidP="00B015C3">
      <w:pPr>
        <w:pStyle w:val="Comments"/>
      </w:pPr>
      <w:r w:rsidRPr="00F06F8B">
        <w:t xml:space="preserve">Including output of email discussion </w:t>
      </w:r>
      <w:r>
        <w:t>[108#69][NR eMIMO] Running MAC CR (Samsung)</w:t>
      </w:r>
    </w:p>
    <w:p w14:paraId="5A2B2856" w14:textId="77777777" w:rsidR="00B015C3" w:rsidRDefault="00B015C3" w:rsidP="00B015C3">
      <w:pPr>
        <w:pStyle w:val="Comments"/>
      </w:pPr>
      <w:r w:rsidRPr="00F06F8B">
        <w:t xml:space="preserve">Including output of email discussion </w:t>
      </w:r>
      <w:r>
        <w:t>[108#70][NR eMIMO] BFR MAC CE (Samsung)</w:t>
      </w:r>
    </w:p>
    <w:p w14:paraId="44B7648D" w14:textId="77777777" w:rsidR="00B015C3" w:rsidRPr="00F06F8B" w:rsidRDefault="00B015C3" w:rsidP="00B015C3">
      <w:pPr>
        <w:pStyle w:val="Comments"/>
      </w:pPr>
      <w:r>
        <w:t>A summary document will also be utilized to treat this agenda item (Samsung).</w:t>
      </w:r>
    </w:p>
    <w:p w14:paraId="4A9951FC" w14:textId="77777777" w:rsidR="00B015C3" w:rsidRDefault="00B015C3" w:rsidP="00B015C3">
      <w:pPr>
        <w:pStyle w:val="Comments"/>
        <w:rPr>
          <w:noProof w:val="0"/>
        </w:rPr>
      </w:pPr>
    </w:p>
    <w:p w14:paraId="41744FA4" w14:textId="1281A1B1" w:rsidR="002E0C1F" w:rsidRDefault="00771254" w:rsidP="002E0C1F">
      <w:pPr>
        <w:pStyle w:val="Doc-title"/>
      </w:pPr>
      <w:hyperlink r:id="rId95" w:tooltip="C:Data3GPPExtractsR2-2000767 DraftCR_38321_Running CR for NR eMIMO.docx" w:history="1">
        <w:r w:rsidR="002E0C1F" w:rsidRPr="00771254">
          <w:rPr>
            <w:rStyle w:val="Hyperlink"/>
          </w:rPr>
          <w:t>R2-2000767</w:t>
        </w:r>
      </w:hyperlink>
      <w:r w:rsidR="002E0C1F">
        <w:tab/>
        <w:t>MAC running CR for NR eMIMO</w:t>
      </w:r>
      <w:r w:rsidR="002E0C1F">
        <w:tab/>
        <w:t>Samsung</w:t>
      </w:r>
      <w:r w:rsidR="002E0C1F">
        <w:tab/>
        <w:t>CR</w:t>
      </w:r>
      <w:r w:rsidR="002E0C1F">
        <w:tab/>
        <w:t>Rel-16</w:t>
      </w:r>
      <w:r w:rsidR="002E0C1F">
        <w:tab/>
        <w:t>38.321</w:t>
      </w:r>
      <w:r w:rsidR="002E0C1F">
        <w:tab/>
        <w:t>15.8.0</w:t>
      </w:r>
      <w:r w:rsidR="002E0C1F">
        <w:tab/>
        <w:t>0691</w:t>
      </w:r>
      <w:r w:rsidR="002E0C1F">
        <w:tab/>
        <w:t>-</w:t>
      </w:r>
      <w:r w:rsidR="002E0C1F">
        <w:tab/>
        <w:t>B</w:t>
      </w:r>
      <w:r w:rsidR="002E0C1F">
        <w:tab/>
        <w:t>NR_eMIMO-Core</w:t>
      </w:r>
    </w:p>
    <w:p w14:paraId="38800671" w14:textId="0755FDCD" w:rsidR="002E0C1F" w:rsidRDefault="002E0C1F" w:rsidP="00F70415">
      <w:pPr>
        <w:pStyle w:val="Doc-text2"/>
        <w:numPr>
          <w:ilvl w:val="0"/>
          <w:numId w:val="8"/>
        </w:numPr>
      </w:pPr>
      <w:r>
        <w:t xml:space="preserve">Endorsed as baseline CR. Moved to offline email discussion </w:t>
      </w:r>
      <w:r w:rsidR="00A118FC">
        <w:t>(to be kicked off after progress of the discussion on DL/UL MAC CE design and the general beam enhancement aspects)</w:t>
      </w:r>
    </w:p>
    <w:p w14:paraId="4A778EBD" w14:textId="77777777" w:rsidR="002E0C1F" w:rsidRDefault="002E0C1F" w:rsidP="00F817DC">
      <w:pPr>
        <w:pStyle w:val="Comments"/>
      </w:pPr>
    </w:p>
    <w:p w14:paraId="27F67B70" w14:textId="149FD476" w:rsidR="002E0C1F" w:rsidRDefault="002E0C1F" w:rsidP="002E0C1F">
      <w:pPr>
        <w:pStyle w:val="EmailDiscussion"/>
      </w:pPr>
      <w:r>
        <w:t>[AT109e][111][EMIMO] MAC CR (Samsung)</w:t>
      </w:r>
    </w:p>
    <w:p w14:paraId="6EE5A8FD" w14:textId="0D3E8ECB" w:rsidR="00A118FC" w:rsidRDefault="00A118FC" w:rsidP="00A118FC">
      <w:pPr>
        <w:pStyle w:val="EmailDiscussion2"/>
        <w:ind w:left="1619" w:firstLine="0"/>
      </w:pPr>
      <w:r>
        <w:t>S</w:t>
      </w:r>
      <w:r w:rsidR="002E0C1F">
        <w:t xml:space="preserve">cope: </w:t>
      </w:r>
      <w:r w:rsidR="00870D50">
        <w:t xml:space="preserve">Update the CR based on the </w:t>
      </w:r>
      <w:r w:rsidR="00C701EE">
        <w:t xml:space="preserve">outcome of the discussion on </w:t>
      </w:r>
      <w:hyperlink r:id="rId96" w:tooltip="C:Data3GPPRAN2DocsR2-2000660.zip" w:history="1">
        <w:r w:rsidR="00C701EE" w:rsidRPr="00914F30">
          <w:rPr>
            <w:rStyle w:val="Hyperlink"/>
          </w:rPr>
          <w:t>R2-2000660</w:t>
        </w:r>
      </w:hyperlink>
      <w:r w:rsidR="00C701EE">
        <w:t xml:space="preserve"> (DL MAC CE design) and </w:t>
      </w:r>
      <w:hyperlink r:id="rId97" w:tooltip="C:Data3GPPRAN2InboxR2-2001678.zip" w:history="1">
        <w:r w:rsidR="00C701EE" w:rsidRPr="00AE27FE">
          <w:rPr>
            <w:rStyle w:val="Hyperlink"/>
          </w:rPr>
          <w:t>R2-2001678</w:t>
        </w:r>
      </w:hyperlink>
      <w:r w:rsidR="00C701EE">
        <w:t xml:space="preserve"> (beam management enhancements) as well as agreeable proposals in </w:t>
      </w:r>
      <w:r w:rsidR="00C701EE" w:rsidRPr="005E42B9">
        <w:t>R2-2001</w:t>
      </w:r>
      <w:r w:rsidR="00C701EE">
        <w:t>685</w:t>
      </w:r>
      <w:r w:rsidR="00C701EE">
        <w:t xml:space="preserve"> and </w:t>
      </w:r>
      <w:r w:rsidR="00C701EE" w:rsidRPr="00870D50">
        <w:t>R2-2001686</w:t>
      </w:r>
      <w:r w:rsidR="00C701EE">
        <w:t xml:space="preserve"> (when available)</w:t>
      </w:r>
    </w:p>
    <w:p w14:paraId="49A36D92" w14:textId="77777777" w:rsidR="00A118FC" w:rsidRDefault="00A118FC" w:rsidP="00A118FC">
      <w:pPr>
        <w:pStyle w:val="EmailDiscussion2"/>
        <w:ind w:left="1619" w:firstLine="0"/>
      </w:pPr>
      <w:r>
        <w:t>I</w:t>
      </w:r>
      <w:r w:rsidR="002E0C1F">
        <w:t xml:space="preserve">ntended outcome: Agreed 38.321 CR </w:t>
      </w:r>
    </w:p>
    <w:p w14:paraId="169626F2" w14:textId="5C140E5D" w:rsidR="00D3643C" w:rsidRPr="00D3643C" w:rsidRDefault="00D3643C" w:rsidP="00D3643C">
      <w:pPr>
        <w:pStyle w:val="EmailDiscussion2"/>
        <w:ind w:left="1619" w:firstLine="0"/>
        <w:rPr>
          <w:color w:val="000000" w:themeColor="text1"/>
        </w:rPr>
      </w:pPr>
      <w:r>
        <w:rPr>
          <w:color w:val="000000" w:themeColor="text1"/>
        </w:rPr>
        <w:t xml:space="preserve">Intermediate </w:t>
      </w:r>
      <w:r w:rsidRPr="00D3643C">
        <w:rPr>
          <w:color w:val="000000" w:themeColor="text1"/>
        </w:rPr>
        <w:t>deadline (for companies' feedback</w:t>
      </w:r>
      <w:r>
        <w:rPr>
          <w:color w:val="000000" w:themeColor="text1"/>
        </w:rPr>
        <w:t xml:space="preserve"> on the endorsed baseline CR</w:t>
      </w:r>
      <w:r w:rsidRPr="00D3643C">
        <w:rPr>
          <w:color w:val="000000" w:themeColor="text1"/>
        </w:rPr>
        <w:t>):  Friday 2020-02-28 12:00 CET</w:t>
      </w:r>
    </w:p>
    <w:p w14:paraId="39C6B18C" w14:textId="0877FEB9" w:rsidR="00D3643C" w:rsidRPr="00D3643C" w:rsidRDefault="00D3643C" w:rsidP="00D3643C">
      <w:pPr>
        <w:pStyle w:val="EmailDiscussion2"/>
        <w:ind w:left="1619" w:firstLine="0"/>
        <w:rPr>
          <w:color w:val="000000" w:themeColor="text1"/>
        </w:rPr>
      </w:pPr>
      <w:r>
        <w:rPr>
          <w:color w:val="000000" w:themeColor="text1"/>
        </w:rPr>
        <w:t>Intermediate</w:t>
      </w:r>
      <w:r w:rsidRPr="00D3643C">
        <w:rPr>
          <w:color w:val="000000" w:themeColor="text1"/>
        </w:rPr>
        <w:t xml:space="preserve"> deadline (for rapporteur's </w:t>
      </w:r>
      <w:r>
        <w:rPr>
          <w:color w:val="000000" w:themeColor="text1"/>
        </w:rPr>
        <w:t>updated CR</w:t>
      </w:r>
      <w:r w:rsidRPr="00D3643C">
        <w:rPr>
          <w:color w:val="000000" w:themeColor="text1"/>
        </w:rPr>
        <w:t>):  Monday 2020-03-02 12:0</w:t>
      </w:r>
      <w:r>
        <w:rPr>
          <w:color w:val="000000" w:themeColor="text1"/>
        </w:rPr>
        <w:t xml:space="preserve">0 CET </w:t>
      </w:r>
    </w:p>
    <w:p w14:paraId="6EF57D6E" w14:textId="77777777" w:rsidR="00070E9E" w:rsidRPr="00903A95" w:rsidRDefault="00070E9E" w:rsidP="00070E9E">
      <w:pPr>
        <w:pStyle w:val="EmailDiscussion2"/>
      </w:pPr>
      <w:r>
        <w:tab/>
        <w:t>Final d</w:t>
      </w:r>
      <w:r w:rsidRPr="00903A95">
        <w:t xml:space="preserve">eadline for companies' feedback:  </w:t>
      </w:r>
      <w:r>
        <w:t>Wednesday 2020-03-04</w:t>
      </w:r>
      <w:r w:rsidRPr="00903A95">
        <w:t xml:space="preserve"> 12:00 CET</w:t>
      </w:r>
    </w:p>
    <w:p w14:paraId="5AD9E802" w14:textId="77777777" w:rsidR="00070E9E" w:rsidRDefault="00070E9E" w:rsidP="00070E9E">
      <w:pPr>
        <w:pStyle w:val="EmailDiscussion2"/>
      </w:pPr>
      <w:r w:rsidRPr="00903A95">
        <w:tab/>
      </w:r>
      <w:r>
        <w:t>Final d</w:t>
      </w:r>
      <w:r w:rsidRPr="00903A95">
        <w:t xml:space="preserve">eadline for rapporteur's version for agreement:  </w:t>
      </w:r>
      <w:r>
        <w:t xml:space="preserve">Thursday 2020-03-05 12:00 CET </w:t>
      </w:r>
    </w:p>
    <w:p w14:paraId="67ABB60F" w14:textId="77777777" w:rsidR="002E0C1F" w:rsidRDefault="002E0C1F" w:rsidP="00F817DC">
      <w:pPr>
        <w:pStyle w:val="Comments"/>
      </w:pPr>
    </w:p>
    <w:p w14:paraId="1D8E202B" w14:textId="7A7ED005" w:rsidR="00A118FC" w:rsidRDefault="00771254" w:rsidP="00A118FC">
      <w:pPr>
        <w:pStyle w:val="Doc-title"/>
      </w:pPr>
      <w:hyperlink r:id="rId98" w:tooltip="C:Data3GPPExtractsR2-2001672_Summary of Beam Management Enhancements.docx" w:history="1">
        <w:r w:rsidR="00A118FC" w:rsidRPr="00771254">
          <w:rPr>
            <w:rStyle w:val="Hyperlink"/>
          </w:rPr>
          <w:t>R2-2001672</w:t>
        </w:r>
      </w:hyperlink>
      <w:r w:rsidR="00A118FC">
        <w:tab/>
        <w:t>Summary of [NR eMIMO] Beam management enhancements</w:t>
      </w:r>
      <w:r w:rsidR="00A118FC">
        <w:tab/>
        <w:t>Samsung</w:t>
      </w:r>
      <w:r w:rsidR="00A118FC">
        <w:tab/>
        <w:t>discussion</w:t>
      </w:r>
      <w:r w:rsidR="00A118FC">
        <w:tab/>
        <w:t>Rel-16</w:t>
      </w:r>
      <w:r w:rsidR="00A118FC">
        <w:tab/>
        <w:t>NR_eMIMO-Core</w:t>
      </w:r>
    </w:p>
    <w:p w14:paraId="31E81214" w14:textId="07443A1D" w:rsidR="00A118FC" w:rsidRDefault="00A03462" w:rsidP="00F70415">
      <w:pPr>
        <w:pStyle w:val="Doc-text2"/>
        <w:numPr>
          <w:ilvl w:val="0"/>
          <w:numId w:val="8"/>
        </w:numPr>
      </w:pPr>
      <w:r>
        <w:t>I</w:t>
      </w:r>
      <w:r w:rsidR="00A118FC">
        <w:t>nitially moved to offline email discussion with the intention to go back online during the web conference call(s)</w:t>
      </w:r>
    </w:p>
    <w:p w14:paraId="52F6ED5B" w14:textId="77777777" w:rsidR="00A118FC" w:rsidRDefault="00A118FC" w:rsidP="00A118FC">
      <w:pPr>
        <w:pStyle w:val="Doc-text2"/>
        <w:ind w:left="1619" w:firstLine="0"/>
      </w:pPr>
    </w:p>
    <w:p w14:paraId="267F852F" w14:textId="43420A8F" w:rsidR="00A118FC" w:rsidRDefault="00A118FC" w:rsidP="00A118FC">
      <w:pPr>
        <w:pStyle w:val="EmailDiscussion"/>
      </w:pPr>
      <w:r>
        <w:t>[AT109e][112][EMIMO] Beam management enhancements (Samsung)</w:t>
      </w:r>
    </w:p>
    <w:p w14:paraId="4E767CDA" w14:textId="32B496F8" w:rsidR="00A118FC" w:rsidRDefault="00D3643C" w:rsidP="00A118FC">
      <w:pPr>
        <w:pStyle w:val="EmailDiscussion2"/>
        <w:ind w:left="1619" w:firstLine="0"/>
      </w:pPr>
      <w:r>
        <w:t>Initial s</w:t>
      </w:r>
      <w:r w:rsidR="00A118FC">
        <w:t xml:space="preserve">cope: Continue the discussion on beam management enhancements, based on </w:t>
      </w:r>
      <w:hyperlink r:id="rId99" w:tooltip="C:Data3GPPExtractsR2-2001672_Summary of Beam Management Enhancements.docx" w:history="1">
        <w:r w:rsidR="00A118FC" w:rsidRPr="00771254">
          <w:rPr>
            <w:rStyle w:val="Hyperlink"/>
          </w:rPr>
          <w:t>R2-2001672</w:t>
        </w:r>
      </w:hyperlink>
    </w:p>
    <w:p w14:paraId="7E6A10FF" w14:textId="32A0A737" w:rsidR="00A118FC" w:rsidRDefault="00A118FC" w:rsidP="00A118FC">
      <w:pPr>
        <w:pStyle w:val="EmailDiscussion2"/>
        <w:ind w:left="1619" w:firstLine="0"/>
      </w:pPr>
      <w:r>
        <w:t xml:space="preserve">Initial intended outcome: </w:t>
      </w:r>
    </w:p>
    <w:p w14:paraId="461B08DD" w14:textId="77777777" w:rsidR="00A118FC" w:rsidRDefault="00A118FC" w:rsidP="00F70415">
      <w:pPr>
        <w:pStyle w:val="EmailDiscussion2"/>
        <w:numPr>
          <w:ilvl w:val="2"/>
          <w:numId w:val="9"/>
        </w:numPr>
        <w:ind w:left="1980"/>
      </w:pPr>
      <w:r>
        <w:t>Set of proposals with full consensus (aim to agree to those over email)</w:t>
      </w:r>
    </w:p>
    <w:p w14:paraId="162FD470" w14:textId="77777777" w:rsidR="00A118FC" w:rsidRDefault="00A118FC" w:rsidP="00F70415">
      <w:pPr>
        <w:pStyle w:val="EmailDiscussion2"/>
        <w:numPr>
          <w:ilvl w:val="2"/>
          <w:numId w:val="9"/>
        </w:numPr>
        <w:ind w:left="1980"/>
      </w:pPr>
      <w:r>
        <w:t>Set of proposals that need further (online) discussion</w:t>
      </w:r>
    </w:p>
    <w:p w14:paraId="76DC9760" w14:textId="77777777" w:rsidR="00B90D00" w:rsidRDefault="00B90D00" w:rsidP="00B90D00">
      <w:pPr>
        <w:pStyle w:val="EmailDiscussion2"/>
        <w:ind w:left="1619" w:firstLine="0"/>
      </w:pPr>
      <w:r>
        <w:t xml:space="preserve">Initial intermediate deadline (for companies' feedback):  Tuesday 2020-02-25 20:00 CET </w:t>
      </w:r>
    </w:p>
    <w:p w14:paraId="19D0B5D6" w14:textId="58D5FFE1" w:rsidR="00B90D00" w:rsidRDefault="00B90D00" w:rsidP="00B90D00">
      <w:pPr>
        <w:pStyle w:val="EmailDiscussion2"/>
        <w:ind w:left="1619" w:firstLine="0"/>
      </w:pPr>
      <w:r>
        <w:lastRenderedPageBreak/>
        <w:t xml:space="preserve">Initial intermediate deadline (for rapporteur's summary):  Wednesday 2020-02-26 01:30 CET </w:t>
      </w:r>
    </w:p>
    <w:p w14:paraId="36D575F5" w14:textId="1DB5EA4F" w:rsidR="001D1E4A" w:rsidRPr="001D1E4A" w:rsidRDefault="001D1E4A" w:rsidP="001D1E4A">
      <w:pPr>
        <w:pStyle w:val="EmailDiscussion2"/>
        <w:ind w:left="1619" w:firstLine="0"/>
        <w:rPr>
          <w:color w:val="000000" w:themeColor="text1"/>
        </w:rPr>
      </w:pPr>
      <w:r>
        <w:t xml:space="preserve">Revised scope: </w:t>
      </w:r>
      <w:r w:rsidRPr="007B3342">
        <w:rPr>
          <w:color w:val="000000" w:themeColor="text1"/>
        </w:rPr>
        <w:t xml:space="preserve">Continue the discussion on </w:t>
      </w:r>
      <w:r>
        <w:rPr>
          <w:color w:val="000000" w:themeColor="text1"/>
        </w:rPr>
        <w:t>beam management aspects</w:t>
      </w:r>
      <w:r>
        <w:rPr>
          <w:color w:val="000000" w:themeColor="text1"/>
        </w:rPr>
        <w:t xml:space="preserve"> which are still open after the discussion </w:t>
      </w:r>
      <w:r w:rsidRPr="00C12237">
        <w:rPr>
          <w:color w:val="000000" w:themeColor="text1"/>
        </w:rPr>
        <w:t xml:space="preserve">on </w:t>
      </w:r>
      <w:hyperlink r:id="rId100" w:tooltip="C:Data3GPPRAN2InboxR2-2001678.zip" w:history="1">
        <w:r w:rsidRPr="00AE27FE">
          <w:rPr>
            <w:rStyle w:val="Hyperlink"/>
          </w:rPr>
          <w:t>R2-2001678</w:t>
        </w:r>
      </w:hyperlink>
      <w:r>
        <w:t xml:space="preserve"> as well as BFR MAC CE aspects listed in </w:t>
      </w:r>
      <w:hyperlink r:id="rId101" w:tooltip="C:Data3GPPRAN2DocsR2-2000227.zip" w:history="1">
        <w:r w:rsidRPr="00EB2190">
          <w:rPr>
            <w:rStyle w:val="Hyperlink"/>
          </w:rPr>
          <w:t>R2-2000227</w:t>
        </w:r>
      </w:hyperlink>
    </w:p>
    <w:p w14:paraId="3EDA9F0E" w14:textId="0B6E1E3E" w:rsidR="00A118FC" w:rsidRDefault="00A118FC" w:rsidP="00A118FC">
      <w:pPr>
        <w:pStyle w:val="EmailDiscussion2"/>
        <w:ind w:left="1619" w:firstLine="0"/>
      </w:pPr>
      <w:r>
        <w:t xml:space="preserve">Final intended outcome: </w:t>
      </w:r>
    </w:p>
    <w:p w14:paraId="4F097305" w14:textId="6891DA15" w:rsidR="0078456E" w:rsidRDefault="001D1E4A" w:rsidP="00F70415">
      <w:pPr>
        <w:pStyle w:val="EmailDiscussion2"/>
        <w:numPr>
          <w:ilvl w:val="2"/>
          <w:numId w:val="9"/>
        </w:numPr>
        <w:ind w:left="1980"/>
      </w:pPr>
      <w:r>
        <w:t>S</w:t>
      </w:r>
      <w:r w:rsidR="0078456E">
        <w:t>et of proposals with full consensus (aim to agree to those over email)</w:t>
      </w:r>
      <w:r w:rsidR="00D3643C">
        <w:t xml:space="preserve"> to be reflected in an updated MAC CR </w:t>
      </w:r>
    </w:p>
    <w:p w14:paraId="5DF612DC" w14:textId="77777777" w:rsidR="0078456E" w:rsidRDefault="0078456E" w:rsidP="00F70415">
      <w:pPr>
        <w:pStyle w:val="EmailDiscussion2"/>
        <w:numPr>
          <w:ilvl w:val="2"/>
          <w:numId w:val="9"/>
        </w:numPr>
        <w:ind w:left="1980"/>
      </w:pPr>
      <w:r>
        <w:t xml:space="preserve">Set of proposals with almost full consensus and easy to agree </w:t>
      </w:r>
    </w:p>
    <w:p w14:paraId="443E74F0" w14:textId="1CEB9F97" w:rsidR="0078456E" w:rsidRDefault="0078456E" w:rsidP="00F70415">
      <w:pPr>
        <w:pStyle w:val="EmailDiscussion2"/>
        <w:numPr>
          <w:ilvl w:val="2"/>
          <w:numId w:val="9"/>
        </w:numPr>
        <w:ind w:left="1980"/>
      </w:pPr>
      <w:r>
        <w:t>Set of open issues and propos</w:t>
      </w:r>
      <w:r w:rsidR="006E3D96">
        <w:t>als to postpone to next meeting</w:t>
      </w:r>
      <w:r>
        <w:t xml:space="preserve">  </w:t>
      </w:r>
    </w:p>
    <w:p w14:paraId="1A8AE8B9" w14:textId="7F91E582" w:rsidR="0078456E" w:rsidRDefault="0078456E" w:rsidP="00F70415">
      <w:pPr>
        <w:pStyle w:val="EmailDiscussion2"/>
        <w:numPr>
          <w:ilvl w:val="2"/>
          <w:numId w:val="9"/>
        </w:numPr>
        <w:ind w:left="1980"/>
      </w:pPr>
      <w:r>
        <w:t xml:space="preserve">Open issues that should no longer be pursued </w:t>
      </w:r>
    </w:p>
    <w:p w14:paraId="6414BC97" w14:textId="4A077668" w:rsidR="00A118FC" w:rsidRPr="00D3643C" w:rsidRDefault="00D3643C" w:rsidP="00A118FC">
      <w:pPr>
        <w:pStyle w:val="EmailDiscussion2"/>
        <w:ind w:left="1619" w:firstLine="0"/>
        <w:rPr>
          <w:color w:val="000000" w:themeColor="text1"/>
        </w:rPr>
      </w:pPr>
      <w:r w:rsidRPr="00D3643C">
        <w:rPr>
          <w:color w:val="000000" w:themeColor="text1"/>
        </w:rPr>
        <w:t>Final deadline (for companies' feedback):  Friday 2020-02-28 12:00 CET</w:t>
      </w:r>
    </w:p>
    <w:p w14:paraId="762C0B2B" w14:textId="54ADAC4C" w:rsidR="00D3643C" w:rsidRPr="00D3643C" w:rsidRDefault="00D3643C" w:rsidP="00D3643C">
      <w:pPr>
        <w:pStyle w:val="EmailDiscussion2"/>
        <w:ind w:left="1619" w:firstLine="0"/>
        <w:rPr>
          <w:color w:val="000000" w:themeColor="text1"/>
        </w:rPr>
      </w:pPr>
      <w:r w:rsidRPr="00D3643C">
        <w:rPr>
          <w:color w:val="000000" w:themeColor="text1"/>
        </w:rPr>
        <w:t xml:space="preserve">Final deadline (for rapporteur's summary):  Monday 2020-03-02 12:00 CET </w:t>
      </w:r>
    </w:p>
    <w:p w14:paraId="62EE9737" w14:textId="77777777" w:rsidR="00D3643C" w:rsidRDefault="00D3643C" w:rsidP="00944279">
      <w:pPr>
        <w:pStyle w:val="Doc-text2"/>
        <w:ind w:left="0" w:firstLine="0"/>
      </w:pPr>
    </w:p>
    <w:p w14:paraId="1B482870" w14:textId="0D3AA71E" w:rsidR="00F9421C" w:rsidRDefault="00AE27FE" w:rsidP="00F9421C">
      <w:pPr>
        <w:pStyle w:val="Doc-title"/>
      </w:pPr>
      <w:hyperlink r:id="rId102" w:tooltip="C:Data3GPPRAN2InboxR2-2001678.zip" w:history="1">
        <w:r w:rsidR="00F9421C" w:rsidRPr="00AE27FE">
          <w:rPr>
            <w:rStyle w:val="Hyperlink"/>
          </w:rPr>
          <w:t>R2-2001678</w:t>
        </w:r>
      </w:hyperlink>
      <w:r w:rsidR="00F9421C">
        <w:tab/>
        <w:t>Offline discussion 112: Beam management enhancements</w:t>
      </w:r>
      <w:r w:rsidR="00F9421C">
        <w:tab/>
        <w:t>Samsung</w:t>
      </w:r>
      <w:r w:rsidR="00F9421C">
        <w:tab/>
        <w:t>discussion</w:t>
      </w:r>
      <w:r w:rsidR="00F9421C">
        <w:tab/>
        <w:t>Rel-16</w:t>
      </w:r>
      <w:r w:rsidR="00F9421C">
        <w:tab/>
        <w:t>NR_eMIMO-Core</w:t>
      </w:r>
    </w:p>
    <w:p w14:paraId="542328BF" w14:textId="77777777" w:rsidR="00F9421C" w:rsidRDefault="00F9421C" w:rsidP="00F9421C">
      <w:pPr>
        <w:pStyle w:val="Doc-text2"/>
        <w:ind w:left="0" w:firstLine="0"/>
      </w:pPr>
    </w:p>
    <w:p w14:paraId="237567ED" w14:textId="7F1CE7A6" w:rsidR="003A3B3B" w:rsidRPr="00E84534" w:rsidRDefault="00E84534" w:rsidP="003F73CE">
      <w:pPr>
        <w:pStyle w:val="Doc-text2"/>
        <w:pBdr>
          <w:top w:val="single" w:sz="4" w:space="1" w:color="auto"/>
          <w:left w:val="single" w:sz="4" w:space="4" w:color="auto"/>
          <w:bottom w:val="single" w:sz="4" w:space="1" w:color="auto"/>
          <w:right w:val="single" w:sz="4" w:space="4" w:color="auto"/>
        </w:pBdr>
      </w:pPr>
      <w:r>
        <w:t>Agreements:</w:t>
      </w:r>
    </w:p>
    <w:p w14:paraId="02AD6032" w14:textId="38BDAD7D" w:rsidR="003A3B3B" w:rsidRDefault="003A3B3B" w:rsidP="003F73CE">
      <w:pPr>
        <w:pStyle w:val="Doc-text2"/>
        <w:numPr>
          <w:ilvl w:val="0"/>
          <w:numId w:val="27"/>
        </w:numPr>
        <w:pBdr>
          <w:top w:val="single" w:sz="4" w:space="1" w:color="auto"/>
          <w:left w:val="single" w:sz="4" w:space="4" w:color="auto"/>
          <w:bottom w:val="single" w:sz="4" w:space="1" w:color="auto"/>
          <w:right w:val="single" w:sz="4" w:space="4" w:color="auto"/>
        </w:pBdr>
      </w:pPr>
      <w:r>
        <w:t>SCell BFR MAC CE can be transmitted using UL grant of any serving cell. Note that this option is implemented in running CR.</w:t>
      </w:r>
    </w:p>
    <w:p w14:paraId="19F219FB" w14:textId="719DA98C" w:rsidR="00E84534" w:rsidRDefault="00E84534" w:rsidP="003F73CE">
      <w:pPr>
        <w:pStyle w:val="Doc-text2"/>
        <w:numPr>
          <w:ilvl w:val="0"/>
          <w:numId w:val="27"/>
        </w:numPr>
        <w:pBdr>
          <w:top w:val="single" w:sz="4" w:space="1" w:color="auto"/>
          <w:left w:val="single" w:sz="4" w:space="4" w:color="auto"/>
          <w:bottom w:val="single" w:sz="4" w:space="1" w:color="auto"/>
          <w:right w:val="single" w:sz="4" w:space="4" w:color="auto"/>
        </w:pBdr>
      </w:pPr>
      <w:r>
        <w:t xml:space="preserve">BFR MAC CE has an LCP priority higher than BSR MAC CE. Discussion can continue </w:t>
      </w:r>
      <w:r w:rsidR="00CC166B">
        <w:t xml:space="preserve">this meeting </w:t>
      </w:r>
      <w:r>
        <w:t>on whether this is higher or lower than Configured Grant Confirmation MAC CE.</w:t>
      </w:r>
    </w:p>
    <w:p w14:paraId="51CE2E47" w14:textId="77777777" w:rsidR="00CC166B" w:rsidRDefault="00CC166B" w:rsidP="003F73CE">
      <w:pPr>
        <w:pStyle w:val="Doc-text2"/>
        <w:numPr>
          <w:ilvl w:val="0"/>
          <w:numId w:val="27"/>
        </w:numPr>
        <w:pBdr>
          <w:top w:val="single" w:sz="4" w:space="1" w:color="auto"/>
          <w:left w:val="single" w:sz="4" w:space="4" w:color="auto"/>
          <w:bottom w:val="single" w:sz="4" w:space="1" w:color="auto"/>
          <w:right w:val="single" w:sz="4" w:space="4" w:color="auto"/>
        </w:pBdr>
      </w:pPr>
      <w:r>
        <w:t>No new timer to avoid triggering multiple BFRQ MAC CEs and handle BFRQ MAC CE retransmission(s) is not introduced for now. Can come back with this proposal in the next meeting</w:t>
      </w:r>
    </w:p>
    <w:p w14:paraId="1AB20D9F" w14:textId="044DAC46" w:rsidR="00CC166B" w:rsidRDefault="005D3CA3" w:rsidP="003F73CE">
      <w:pPr>
        <w:pStyle w:val="Doc-text2"/>
        <w:numPr>
          <w:ilvl w:val="0"/>
          <w:numId w:val="27"/>
        </w:numPr>
        <w:pBdr>
          <w:top w:val="single" w:sz="4" w:space="1" w:color="auto"/>
          <w:left w:val="single" w:sz="4" w:space="4" w:color="auto"/>
          <w:bottom w:val="single" w:sz="4" w:space="1" w:color="auto"/>
          <w:right w:val="single" w:sz="4" w:space="4" w:color="auto"/>
        </w:pBdr>
      </w:pPr>
      <w:r>
        <w:t>If we agree on a bitmap based BFR MAC CE format, i</w:t>
      </w:r>
      <w:r w:rsidR="00CC166B">
        <w:t>ntroduce a truncate</w:t>
      </w:r>
      <w:r>
        <w:t xml:space="preserve">d SCell BFR MAC CE format </w:t>
      </w:r>
    </w:p>
    <w:p w14:paraId="36339A89" w14:textId="18DF1C30" w:rsidR="005D3CA3" w:rsidRDefault="005D3CA3" w:rsidP="003F73CE">
      <w:pPr>
        <w:pStyle w:val="Doc-text2"/>
        <w:numPr>
          <w:ilvl w:val="0"/>
          <w:numId w:val="27"/>
        </w:numPr>
        <w:pBdr>
          <w:top w:val="single" w:sz="4" w:space="1" w:color="auto"/>
          <w:left w:val="single" w:sz="4" w:space="4" w:color="auto"/>
          <w:bottom w:val="single" w:sz="4" w:space="1" w:color="auto"/>
          <w:right w:val="single" w:sz="4" w:space="4" w:color="auto"/>
        </w:pBdr>
      </w:pPr>
      <w:r>
        <w:t>RA prioritisation for Scell BFR is not supported.</w:t>
      </w:r>
    </w:p>
    <w:p w14:paraId="6A20AD83" w14:textId="77777777" w:rsidR="003A3B3B" w:rsidRDefault="003A3B3B" w:rsidP="00F9421C">
      <w:pPr>
        <w:pStyle w:val="Doc-text2"/>
        <w:ind w:left="0" w:firstLine="0"/>
      </w:pPr>
    </w:p>
    <w:p w14:paraId="4EC2290F" w14:textId="73CD455F" w:rsidR="005E42B9" w:rsidRDefault="005E42B9" w:rsidP="005E42B9">
      <w:pPr>
        <w:pStyle w:val="Doc-text2"/>
        <w:numPr>
          <w:ilvl w:val="0"/>
          <w:numId w:val="23"/>
        </w:numPr>
      </w:pPr>
      <w:r>
        <w:t xml:space="preserve">Proposals not concluded online are moved to a second phase of offline email discussion </w:t>
      </w:r>
      <w:r>
        <w:t>112</w:t>
      </w:r>
    </w:p>
    <w:p w14:paraId="039D90A1" w14:textId="77777777" w:rsidR="005E42B9" w:rsidRDefault="005E42B9" w:rsidP="00F9421C">
      <w:pPr>
        <w:pStyle w:val="Doc-text2"/>
        <w:ind w:left="0" w:firstLine="0"/>
      </w:pPr>
    </w:p>
    <w:p w14:paraId="0796C8AF" w14:textId="77777777" w:rsidR="00944279" w:rsidRDefault="00944279" w:rsidP="00944279">
      <w:pPr>
        <w:pStyle w:val="Comments"/>
      </w:pPr>
      <w:r>
        <w:t>Proposal 1: SCell BFR MAC CE can be transmitted using UL grant of any serving cell. Note that this option is implemented in running CR.</w:t>
      </w:r>
    </w:p>
    <w:p w14:paraId="3E9DA768" w14:textId="77777777" w:rsidR="00944279" w:rsidRDefault="00944279" w:rsidP="00944279">
      <w:pPr>
        <w:pStyle w:val="Comments"/>
      </w:pPr>
      <w:r>
        <w:t>Rapporteur's comment: The proposal is based on majority view (9/6).</w:t>
      </w:r>
    </w:p>
    <w:p w14:paraId="4048E778" w14:textId="17AC5CB4" w:rsidR="003A3B3B" w:rsidRDefault="003A3B3B" w:rsidP="003A3B3B">
      <w:pPr>
        <w:pStyle w:val="Doc-text2"/>
        <w:numPr>
          <w:ilvl w:val="0"/>
          <w:numId w:val="22"/>
        </w:numPr>
      </w:pPr>
      <w:r>
        <w:t>Nokia thinks that in NR-U we decided not to do this and wonder why we need a different behaviour here</w:t>
      </w:r>
    </w:p>
    <w:p w14:paraId="144AC3C1" w14:textId="77777777" w:rsidR="00E84534" w:rsidRDefault="003A3B3B" w:rsidP="003A3B3B">
      <w:pPr>
        <w:pStyle w:val="Doc-text2"/>
        <w:numPr>
          <w:ilvl w:val="0"/>
          <w:numId w:val="22"/>
        </w:numPr>
      </w:pPr>
      <w:r>
        <w:t xml:space="preserve">Vivo/Samsung think this case is different from LBT failure case and we don't necessarily need to align among WIs. Samsung also indicates that the other </w:t>
      </w:r>
      <w:r w:rsidR="00E84534">
        <w:t>alternative in the discussion w</w:t>
      </w:r>
      <w:r>
        <w:t>a</w:t>
      </w:r>
      <w:r w:rsidR="00E84534">
        <w:t>s</w:t>
      </w:r>
      <w:r>
        <w:t xml:space="preserve"> to leave this to UE implementation so that would be the alternative</w:t>
      </w:r>
    </w:p>
    <w:p w14:paraId="7469BE09" w14:textId="1B09BF90" w:rsidR="003A3B3B" w:rsidRDefault="00E84534" w:rsidP="003A3B3B">
      <w:pPr>
        <w:pStyle w:val="Doc-text2"/>
        <w:numPr>
          <w:ilvl w:val="0"/>
          <w:numId w:val="22"/>
        </w:numPr>
      </w:pPr>
      <w:r>
        <w:t>Nokia thinks that if we have beam correspondence UL is gone if DL is gone and they are afraid that we might need to change in the future.</w:t>
      </w:r>
      <w:r w:rsidR="003A3B3B">
        <w:t xml:space="preserve">  </w:t>
      </w:r>
    </w:p>
    <w:p w14:paraId="412C25B6" w14:textId="77777777" w:rsidR="00944279" w:rsidRDefault="00944279" w:rsidP="00944279">
      <w:pPr>
        <w:pStyle w:val="Comments"/>
      </w:pPr>
    </w:p>
    <w:p w14:paraId="55AF844B" w14:textId="77777777" w:rsidR="00944279" w:rsidRDefault="00944279" w:rsidP="00944279">
      <w:pPr>
        <w:pStyle w:val="Comments"/>
      </w:pPr>
      <w:r>
        <w:t>Proposal 2: BFR MAC CE has an LCP priority higher than BSR MAC CE but lower than Configured Grant Confirmation MAC CE.</w:t>
      </w:r>
    </w:p>
    <w:p w14:paraId="49730E88" w14:textId="77777777" w:rsidR="00944279" w:rsidRDefault="00944279" w:rsidP="00944279">
      <w:pPr>
        <w:pStyle w:val="Comments"/>
      </w:pPr>
      <w:r>
        <w:t>Rapporteur's comment: The proposal is based on majority view (9/8).</w:t>
      </w:r>
    </w:p>
    <w:p w14:paraId="6006C769" w14:textId="1F321F3C" w:rsidR="00E84534" w:rsidRDefault="00E84534" w:rsidP="00944279">
      <w:pPr>
        <w:pStyle w:val="Doc-text2"/>
        <w:numPr>
          <w:ilvl w:val="0"/>
          <w:numId w:val="22"/>
        </w:numPr>
      </w:pPr>
      <w:r>
        <w:t>Samsung thinks that all agree that BFR MAC CE has an LCP priority higher than BSR MAC CE so that can be agreed.</w:t>
      </w:r>
    </w:p>
    <w:p w14:paraId="5E0156B7" w14:textId="77777777" w:rsidR="00944279" w:rsidRDefault="00944279" w:rsidP="00944279">
      <w:pPr>
        <w:pStyle w:val="Comments"/>
      </w:pPr>
    </w:p>
    <w:p w14:paraId="7468861D" w14:textId="77777777" w:rsidR="00944279" w:rsidRDefault="00944279" w:rsidP="00944279">
      <w:pPr>
        <w:pStyle w:val="Comments"/>
      </w:pPr>
      <w:r>
        <w:t>Proposal 3:New Timer to avoid triggering multiple BFRQ MAC CEs and handle BFRQ MAC CE retransmission(s) is not introduced.</w:t>
      </w:r>
    </w:p>
    <w:p w14:paraId="68EE0C5B" w14:textId="77777777" w:rsidR="00944279" w:rsidRDefault="00944279" w:rsidP="00944279">
      <w:pPr>
        <w:pStyle w:val="Comments"/>
      </w:pPr>
      <w:r>
        <w:t>Rapporteur's comment: The proposal is based on majority view (8/7).</w:t>
      </w:r>
    </w:p>
    <w:p w14:paraId="3B9DB40E" w14:textId="6C737719" w:rsidR="00E84534" w:rsidRDefault="00E84534" w:rsidP="00E84534">
      <w:pPr>
        <w:pStyle w:val="Doc-text2"/>
        <w:numPr>
          <w:ilvl w:val="0"/>
          <w:numId w:val="22"/>
        </w:numPr>
      </w:pPr>
      <w:r>
        <w:t>Nokia wonders what the solution is if there is no timer an there is no ack from the network</w:t>
      </w:r>
    </w:p>
    <w:p w14:paraId="24ACED06" w14:textId="413A7E49" w:rsidR="00E84534" w:rsidRDefault="00E84534" w:rsidP="00E84534">
      <w:pPr>
        <w:pStyle w:val="Doc-text2"/>
        <w:numPr>
          <w:ilvl w:val="0"/>
          <w:numId w:val="22"/>
        </w:numPr>
      </w:pPr>
      <w:r>
        <w:t>Ericsson don't think a new timer to protect against lost MAC CE is needed</w:t>
      </w:r>
    </w:p>
    <w:p w14:paraId="119E2D7A" w14:textId="7235409F" w:rsidR="00CC166B" w:rsidRDefault="00CC166B" w:rsidP="00CC166B">
      <w:pPr>
        <w:pStyle w:val="Doc-text2"/>
        <w:numPr>
          <w:ilvl w:val="0"/>
          <w:numId w:val="22"/>
        </w:numPr>
      </w:pPr>
      <w:r>
        <w:t>Lenovo think that with proposal 1 now there is an even higher risk tha</w:t>
      </w:r>
      <w:r w:rsidR="005E387B">
        <w:t>t</w:t>
      </w:r>
      <w:r>
        <w:t xml:space="preserve"> </w:t>
      </w:r>
      <w:r w:rsidR="005E387B">
        <w:t>n</w:t>
      </w:r>
      <w:r>
        <w:t xml:space="preserve">o ack is received </w:t>
      </w:r>
    </w:p>
    <w:p w14:paraId="0F5CE8C9" w14:textId="77777777" w:rsidR="00944279" w:rsidRDefault="00944279" w:rsidP="00944279">
      <w:pPr>
        <w:pStyle w:val="Comments"/>
      </w:pPr>
    </w:p>
    <w:p w14:paraId="7A5B25CE" w14:textId="77777777" w:rsidR="00944279" w:rsidRDefault="00944279" w:rsidP="00944279">
      <w:pPr>
        <w:pStyle w:val="Comments"/>
      </w:pPr>
      <w:r>
        <w:t xml:space="preserve">Proposal 4: Introduce a truncated SCell BFR MAC CE format where, </w:t>
      </w:r>
    </w:p>
    <w:p w14:paraId="15C65849" w14:textId="77777777" w:rsidR="00944279" w:rsidRDefault="00944279" w:rsidP="00944279">
      <w:pPr>
        <w:pStyle w:val="Comments"/>
      </w:pPr>
      <w:r>
        <w:t>-</w:t>
      </w:r>
      <w:r>
        <w:tab/>
        <w:t>Ci field is included but octet(s) containing candidate beam availability indication (AC) and Candidate RS ID fields of one or more SCells are truncated in order not to exceed remaining UL resource.</w:t>
      </w:r>
    </w:p>
    <w:p w14:paraId="75359327" w14:textId="77777777" w:rsidR="00944279" w:rsidRDefault="00944279" w:rsidP="00944279">
      <w:pPr>
        <w:pStyle w:val="Comments"/>
      </w:pPr>
      <w:r>
        <w:t>-</w:t>
      </w:r>
      <w:r>
        <w:tab/>
        <w:t>LCID for Truncated BFR MAC CE is different from non-truncated BFR MAC CE</w:t>
      </w:r>
    </w:p>
    <w:p w14:paraId="235B2692" w14:textId="77777777" w:rsidR="00944279" w:rsidRDefault="00944279" w:rsidP="00944279">
      <w:pPr>
        <w:pStyle w:val="Comments"/>
      </w:pPr>
      <w:r>
        <w:t>Rapporteur's comment: The proposal is based on majority view (10/4).</w:t>
      </w:r>
    </w:p>
    <w:p w14:paraId="7AE37BFD" w14:textId="77777777" w:rsidR="00944279" w:rsidRDefault="00944279" w:rsidP="00944279">
      <w:pPr>
        <w:pStyle w:val="Comments"/>
      </w:pPr>
    </w:p>
    <w:p w14:paraId="041887A8" w14:textId="77777777" w:rsidR="00944279" w:rsidRDefault="00944279" w:rsidP="00944279">
      <w:pPr>
        <w:pStyle w:val="Comments"/>
      </w:pPr>
      <w:r>
        <w:t>Proposal 5: The transmission of the beam failure information of a certain SCell only cancels the pending BFR SR triggered by this Scell</w:t>
      </w:r>
    </w:p>
    <w:p w14:paraId="3C18FD7E" w14:textId="77777777" w:rsidR="00944279" w:rsidRDefault="00944279" w:rsidP="00944279">
      <w:pPr>
        <w:pStyle w:val="Comments"/>
      </w:pPr>
      <w:r>
        <w:lastRenderedPageBreak/>
        <w:t xml:space="preserve">Rapporteur's comment: The proposal is based on majority view (9/4). </w:t>
      </w:r>
    </w:p>
    <w:p w14:paraId="25C18CDD" w14:textId="77777777" w:rsidR="00944279" w:rsidRDefault="00944279" w:rsidP="00944279">
      <w:pPr>
        <w:pStyle w:val="Comments"/>
      </w:pPr>
    </w:p>
    <w:p w14:paraId="0D45B5B5" w14:textId="77777777" w:rsidR="00944279" w:rsidRDefault="00944279" w:rsidP="00944279">
      <w:pPr>
        <w:pStyle w:val="Comments"/>
      </w:pPr>
      <w:r>
        <w:t>Proposal 6: RA prioritisation for Scell BFR is not supported.</w:t>
      </w:r>
    </w:p>
    <w:p w14:paraId="02C9EC0D" w14:textId="784EF462" w:rsidR="00CC166B" w:rsidRDefault="00944279" w:rsidP="00944279">
      <w:pPr>
        <w:pStyle w:val="Comments"/>
      </w:pPr>
      <w:r>
        <w:t xml:space="preserve">Rapporteur's comment: The proposal is based on majority view (12/4). </w:t>
      </w:r>
    </w:p>
    <w:p w14:paraId="4F77CA64" w14:textId="77777777" w:rsidR="00944279" w:rsidRDefault="00944279" w:rsidP="00944279">
      <w:pPr>
        <w:pStyle w:val="Comments"/>
      </w:pPr>
    </w:p>
    <w:p w14:paraId="419C2DE7" w14:textId="77777777" w:rsidR="00944279" w:rsidRDefault="00944279" w:rsidP="00944279">
      <w:pPr>
        <w:pStyle w:val="Comments"/>
      </w:pPr>
      <w:r>
        <w:t>Proposal 7: Triggered BFRs for the SCell are cancelled upon Scell deactivation.</w:t>
      </w:r>
    </w:p>
    <w:p w14:paraId="1F99CD03" w14:textId="77777777" w:rsidR="00944279" w:rsidRDefault="00944279" w:rsidP="00944279">
      <w:pPr>
        <w:pStyle w:val="Comments"/>
      </w:pPr>
      <w:r>
        <w:t xml:space="preserve">Rapporteur's comment: The proposal is based on majority view (almost consensus). </w:t>
      </w:r>
    </w:p>
    <w:p w14:paraId="6A5ABA9D" w14:textId="77777777" w:rsidR="00944279" w:rsidRDefault="00944279" w:rsidP="00944279">
      <w:pPr>
        <w:pStyle w:val="Comments"/>
      </w:pPr>
    </w:p>
    <w:p w14:paraId="35B600A9" w14:textId="77777777" w:rsidR="00944279" w:rsidRDefault="00944279" w:rsidP="00944279">
      <w:pPr>
        <w:pStyle w:val="Comments"/>
      </w:pPr>
      <w:r>
        <w:t>Proposal 8: UE shall not ignore measurement gaps while monitoring PDCCH addressed to C-RNTI/CS-RNTI for receiving an UL grant for new transmission after transmitting BFRQ SR and BFRQ MAC CE.</w:t>
      </w:r>
    </w:p>
    <w:p w14:paraId="22443541" w14:textId="77777777" w:rsidR="00944279" w:rsidRDefault="00944279" w:rsidP="00944279">
      <w:pPr>
        <w:pStyle w:val="Comments"/>
      </w:pPr>
      <w:r>
        <w:t xml:space="preserve">Rapporteur's comment: The proposal is based on majority view (8/4). </w:t>
      </w:r>
    </w:p>
    <w:p w14:paraId="2DBBBAA2" w14:textId="77777777" w:rsidR="00944279" w:rsidRDefault="00944279" w:rsidP="00944279">
      <w:pPr>
        <w:pStyle w:val="Comments"/>
      </w:pPr>
    </w:p>
    <w:p w14:paraId="15F39F49" w14:textId="77777777" w:rsidR="00944279" w:rsidRDefault="00944279" w:rsidP="00944279">
      <w:pPr>
        <w:pStyle w:val="Comments"/>
      </w:pPr>
      <w:r>
        <w:t>Proposal 9: Consecutive octets containing 'AC' field at the end of SCell BFR MAC CE can be omitted.</w:t>
      </w:r>
    </w:p>
    <w:p w14:paraId="3E328378" w14:textId="77777777" w:rsidR="00944279" w:rsidRDefault="00944279" w:rsidP="00944279">
      <w:pPr>
        <w:pStyle w:val="Comments"/>
      </w:pPr>
      <w:r>
        <w:t xml:space="preserve">Rapporteur's comment: The proposal is based on majority view (3/3, 6 has no strong view and seems ok to support). </w:t>
      </w:r>
    </w:p>
    <w:p w14:paraId="32EA652A" w14:textId="77777777" w:rsidR="00944279" w:rsidRDefault="00944279" w:rsidP="00944279">
      <w:pPr>
        <w:pStyle w:val="Comments"/>
      </w:pPr>
    </w:p>
    <w:p w14:paraId="2DC5E387" w14:textId="77777777" w:rsidR="00944279" w:rsidRDefault="00944279" w:rsidP="00944279">
      <w:pPr>
        <w:pStyle w:val="Comments"/>
      </w:pPr>
      <w:r>
        <w:t>Proposal 10: BFR MAC CE for BFR on SpCell is not supported in R16.</w:t>
      </w:r>
    </w:p>
    <w:p w14:paraId="121444D3" w14:textId="1BB681D8" w:rsidR="00944279" w:rsidRDefault="00944279" w:rsidP="00944279">
      <w:pPr>
        <w:pStyle w:val="Comments"/>
      </w:pPr>
      <w:r>
        <w:t>Rapporteur's comment: There is no consensus or majority to introduce BFR MAC CE for BFR on SpCell. There is also no consensus or clear majority on detailed solutions (see summary of Q14 and Q15).</w:t>
      </w:r>
    </w:p>
    <w:p w14:paraId="2EA116B0" w14:textId="77777777" w:rsidR="00944279" w:rsidRDefault="00944279" w:rsidP="00F9421C">
      <w:pPr>
        <w:pStyle w:val="Doc-text2"/>
        <w:ind w:left="0" w:firstLine="0"/>
      </w:pPr>
    </w:p>
    <w:p w14:paraId="4ED74605" w14:textId="5BB73282" w:rsidR="005E42B9" w:rsidRDefault="005E42B9" w:rsidP="005E42B9">
      <w:pPr>
        <w:pStyle w:val="Doc-title"/>
      </w:pPr>
      <w:r w:rsidRPr="005E42B9">
        <w:t>R2-2001</w:t>
      </w:r>
      <w:r>
        <w:t>68</w:t>
      </w:r>
      <w:r w:rsidR="003B7E13">
        <w:t>5</w:t>
      </w:r>
      <w:r>
        <w:tab/>
        <w:t>Offline discussion 112: Beam management enhancements</w:t>
      </w:r>
      <w:r>
        <w:tab/>
      </w:r>
      <w:r>
        <w:t>- Second round</w:t>
      </w:r>
      <w:r>
        <w:tab/>
      </w:r>
      <w:r>
        <w:t>Samsung</w:t>
      </w:r>
      <w:r>
        <w:tab/>
        <w:t>discussion</w:t>
      </w:r>
      <w:r>
        <w:tab/>
        <w:t>Rel-16</w:t>
      </w:r>
      <w:r>
        <w:tab/>
        <w:t>NR_eMIMO-Core</w:t>
      </w:r>
    </w:p>
    <w:p w14:paraId="3D8C6A50" w14:textId="77777777" w:rsidR="005E42B9" w:rsidRPr="00572B2D" w:rsidRDefault="005E42B9" w:rsidP="00F9421C">
      <w:pPr>
        <w:pStyle w:val="Doc-text2"/>
        <w:ind w:left="0" w:firstLine="0"/>
      </w:pPr>
    </w:p>
    <w:p w14:paraId="48F0C590" w14:textId="7C47B013" w:rsidR="006E3D96" w:rsidRPr="00F06F8B" w:rsidRDefault="006E3D96" w:rsidP="006E3D96">
      <w:pPr>
        <w:pStyle w:val="Comments"/>
      </w:pPr>
      <w:r>
        <w:t>The following paper will be handled during the first web conference call</w:t>
      </w:r>
    </w:p>
    <w:p w14:paraId="54EA67D9" w14:textId="29B535EF" w:rsidR="006E3D96" w:rsidRDefault="00EB2190" w:rsidP="006E3D96">
      <w:pPr>
        <w:pStyle w:val="Doc-title"/>
      </w:pPr>
      <w:hyperlink r:id="rId103" w:tooltip="C:Data3GPPRAN2DocsR2-2000227.zip" w:history="1">
        <w:r w:rsidR="006E3D96" w:rsidRPr="00EB2190">
          <w:rPr>
            <w:rStyle w:val="Hyperlink"/>
          </w:rPr>
          <w:t>R2-2</w:t>
        </w:r>
        <w:r w:rsidR="006E3D96" w:rsidRPr="00EB2190">
          <w:rPr>
            <w:rStyle w:val="Hyperlink"/>
          </w:rPr>
          <w:t>0</w:t>
        </w:r>
        <w:r w:rsidR="006E3D96" w:rsidRPr="00EB2190">
          <w:rPr>
            <w:rStyle w:val="Hyperlink"/>
          </w:rPr>
          <w:t>00227</w:t>
        </w:r>
      </w:hyperlink>
      <w:r w:rsidR="006E3D96">
        <w:tab/>
        <w:t>Summary of Email discussion 108#70 - BFR MAC CE</w:t>
      </w:r>
      <w:r w:rsidR="006E3D96">
        <w:tab/>
        <w:t>Samsung Electronics Co., Ltd</w:t>
      </w:r>
      <w:r w:rsidR="006E3D96">
        <w:tab/>
        <w:t>discussion</w:t>
      </w:r>
      <w:r w:rsidR="006E3D96">
        <w:tab/>
        <w:t>Rel-16</w:t>
      </w:r>
      <w:r w:rsidR="006E3D96">
        <w:tab/>
        <w:t>NR_eMIMO-Core</w:t>
      </w:r>
    </w:p>
    <w:p w14:paraId="008B977F" w14:textId="514FB341" w:rsidR="003B7E13" w:rsidRPr="003B7E13" w:rsidRDefault="003B7E13" w:rsidP="003B7E13">
      <w:pPr>
        <w:pStyle w:val="Doc-text2"/>
        <w:numPr>
          <w:ilvl w:val="0"/>
          <w:numId w:val="23"/>
        </w:numPr>
      </w:pPr>
      <w:r>
        <w:t xml:space="preserve">The discussion will continue as part of </w:t>
      </w:r>
      <w:r w:rsidR="00C701EE">
        <w:t>offline email discussion 112</w:t>
      </w:r>
    </w:p>
    <w:p w14:paraId="24EFC610" w14:textId="77777777" w:rsidR="00A118FC" w:rsidRDefault="00A118FC" w:rsidP="00F817DC">
      <w:pPr>
        <w:pStyle w:val="Comments"/>
      </w:pPr>
    </w:p>
    <w:p w14:paraId="664B52EF" w14:textId="1A8CCAA1" w:rsidR="00134DF6" w:rsidRDefault="00F817DC" w:rsidP="006E3D96">
      <w:pPr>
        <w:pStyle w:val="Comments"/>
      </w:pPr>
      <w:r>
        <w:t>The following papers are covered by the summary document and then noted</w:t>
      </w:r>
    </w:p>
    <w:p w14:paraId="76EB0570" w14:textId="698A45A2" w:rsidR="00B015C3" w:rsidRDefault="00771254" w:rsidP="00B015C3">
      <w:pPr>
        <w:pStyle w:val="Doc-title"/>
      </w:pPr>
      <w:hyperlink r:id="rId104" w:tooltip="C:Data3GPPExtractsR2-2000226_Remaining issues of SCell BFR.doc" w:history="1">
        <w:r w:rsidR="00B015C3" w:rsidRPr="00771254">
          <w:rPr>
            <w:rStyle w:val="Hyperlink"/>
          </w:rPr>
          <w:t>R2-2000226</w:t>
        </w:r>
      </w:hyperlink>
      <w:r w:rsidR="00B015C3">
        <w:tab/>
        <w:t>Remaining issues of SCell BFR</w:t>
      </w:r>
      <w:r w:rsidR="00B015C3">
        <w:tab/>
        <w:t>Samsung Electronics Co., Ltd</w:t>
      </w:r>
      <w:r w:rsidR="00B015C3">
        <w:tab/>
        <w:t>discussion</w:t>
      </w:r>
      <w:r w:rsidR="00B015C3">
        <w:tab/>
        <w:t>Rel-16</w:t>
      </w:r>
      <w:r w:rsidR="00B015C3">
        <w:tab/>
        <w:t>NR_eMIMO-Core</w:t>
      </w:r>
    </w:p>
    <w:p w14:paraId="2B84F1F4" w14:textId="3E18131B" w:rsidR="006E3D96" w:rsidRPr="006E3D96" w:rsidRDefault="006E3D96" w:rsidP="00F70415">
      <w:pPr>
        <w:pStyle w:val="Doc-text2"/>
        <w:numPr>
          <w:ilvl w:val="0"/>
          <w:numId w:val="8"/>
        </w:numPr>
      </w:pPr>
      <w:r>
        <w:t>Noted</w:t>
      </w:r>
    </w:p>
    <w:p w14:paraId="7BC07ED1" w14:textId="299832D9" w:rsidR="00B015C3" w:rsidRDefault="00771254" w:rsidP="00B015C3">
      <w:pPr>
        <w:pStyle w:val="Doc-title"/>
      </w:pPr>
      <w:hyperlink r:id="rId105" w:tooltip="C:Data3GPPExtractsR2-2000386 SR cancellation due to the truncated BFR MAC CE.docx" w:history="1">
        <w:r w:rsidR="00B015C3" w:rsidRPr="00771254">
          <w:rPr>
            <w:rStyle w:val="Hyperlink"/>
          </w:rPr>
          <w:t>R2-2000386</w:t>
        </w:r>
      </w:hyperlink>
      <w:r w:rsidR="00B015C3">
        <w:tab/>
        <w:t>SR cancellation due to the truncated BFR MAC CE</w:t>
      </w:r>
      <w:r w:rsidR="00B015C3">
        <w:tab/>
        <w:t>vivo</w:t>
      </w:r>
      <w:r w:rsidR="00B015C3">
        <w:tab/>
        <w:t>discussion</w:t>
      </w:r>
      <w:r w:rsidR="00B015C3">
        <w:tab/>
        <w:t>Rel-16</w:t>
      </w:r>
      <w:r w:rsidR="00B015C3">
        <w:tab/>
        <w:t>NR_eMIMO-Core</w:t>
      </w:r>
    </w:p>
    <w:p w14:paraId="26124F88" w14:textId="69F63C06" w:rsidR="006E3D96" w:rsidRPr="006E3D96" w:rsidRDefault="006E3D96" w:rsidP="00F70415">
      <w:pPr>
        <w:pStyle w:val="Doc-text2"/>
        <w:numPr>
          <w:ilvl w:val="0"/>
          <w:numId w:val="8"/>
        </w:numPr>
      </w:pPr>
      <w:r>
        <w:t>Noted</w:t>
      </w:r>
    </w:p>
    <w:p w14:paraId="22CE1A27" w14:textId="76B16E2D" w:rsidR="00B015C3" w:rsidRDefault="00771254" w:rsidP="00B015C3">
      <w:pPr>
        <w:pStyle w:val="Doc-title"/>
      </w:pPr>
      <w:hyperlink r:id="rId106" w:tooltip="C:Data3GPPExtracts._R2-2000587_SCell BFR Operation.doc" w:history="1">
        <w:r w:rsidR="00B015C3" w:rsidRPr="00771254">
          <w:rPr>
            <w:rStyle w:val="Hyperlink"/>
          </w:rPr>
          <w:t>R2-2000587</w:t>
        </w:r>
      </w:hyperlink>
      <w:r w:rsidR="00B015C3">
        <w:tab/>
        <w:t>SCell BFR Operation</w:t>
      </w:r>
      <w:r w:rsidR="00B015C3">
        <w:tab/>
        <w:t>Apple, Nokia, Nokia Shanghai Bell</w:t>
      </w:r>
      <w:r w:rsidR="00B015C3">
        <w:tab/>
        <w:t>discussion</w:t>
      </w:r>
      <w:r w:rsidR="00B015C3">
        <w:tab/>
        <w:t>Rel-16</w:t>
      </w:r>
      <w:r w:rsidR="00B015C3">
        <w:tab/>
        <w:t>NR_eMIMO-Core</w:t>
      </w:r>
      <w:r w:rsidR="00B015C3">
        <w:tab/>
      </w:r>
      <w:hyperlink r:id="rId107" w:tooltip="http://www.3gpp.org/ftp/tsg_ran/WG2_RL2/TSGR2_108DocsR2-1915934.zip" w:history="1">
        <w:r w:rsidR="00B015C3" w:rsidRPr="00771254">
          <w:rPr>
            <w:rStyle w:val="Hyperlink"/>
          </w:rPr>
          <w:t>R2-1915934</w:t>
        </w:r>
      </w:hyperlink>
    </w:p>
    <w:p w14:paraId="2669A0DA" w14:textId="6231773C" w:rsidR="006E3D96" w:rsidRPr="006E3D96" w:rsidRDefault="006E3D96" w:rsidP="00F70415">
      <w:pPr>
        <w:pStyle w:val="Doc-text2"/>
        <w:numPr>
          <w:ilvl w:val="0"/>
          <w:numId w:val="8"/>
        </w:numPr>
      </w:pPr>
      <w:r>
        <w:t>Noted</w:t>
      </w:r>
    </w:p>
    <w:p w14:paraId="57CE1851" w14:textId="003F2CC9" w:rsidR="00B015C3" w:rsidRDefault="00771254" w:rsidP="00B015C3">
      <w:pPr>
        <w:pStyle w:val="Doc-title"/>
      </w:pPr>
      <w:hyperlink r:id="rId108" w:tooltip="C:Data3GPPExtractsR2-2000658 - Open issues on SCell BFR.doc" w:history="1">
        <w:r w:rsidR="00B015C3" w:rsidRPr="00771254">
          <w:rPr>
            <w:rStyle w:val="Hyperlink"/>
          </w:rPr>
          <w:t>R2-2000658</w:t>
        </w:r>
      </w:hyperlink>
      <w:r w:rsidR="00B015C3">
        <w:tab/>
        <w:t>Open issues on SCell BFR</w:t>
      </w:r>
      <w:r w:rsidR="00B015C3">
        <w:tab/>
        <w:t>OPPO</w:t>
      </w:r>
      <w:r w:rsidR="00B015C3">
        <w:tab/>
        <w:t>discussion</w:t>
      </w:r>
      <w:r w:rsidR="00B015C3">
        <w:tab/>
        <w:t>Rel-16</w:t>
      </w:r>
      <w:r w:rsidR="00B015C3">
        <w:tab/>
        <w:t>NR_eMIMO-Core</w:t>
      </w:r>
    </w:p>
    <w:p w14:paraId="1EB8212D" w14:textId="321D57F7" w:rsidR="006E3D96" w:rsidRPr="006E3D96" w:rsidRDefault="006E3D96" w:rsidP="00F70415">
      <w:pPr>
        <w:pStyle w:val="Doc-text2"/>
        <w:numPr>
          <w:ilvl w:val="0"/>
          <w:numId w:val="8"/>
        </w:numPr>
      </w:pPr>
      <w:r>
        <w:t>Noted</w:t>
      </w:r>
    </w:p>
    <w:p w14:paraId="2BD9C581" w14:textId="1AC7D897" w:rsidR="00B015C3" w:rsidRDefault="00771254" w:rsidP="00B015C3">
      <w:pPr>
        <w:pStyle w:val="Doc-title"/>
      </w:pPr>
      <w:hyperlink r:id="rId109" w:tooltip="C:Data3GPPExtractsR2-2000891.docx" w:history="1">
        <w:r w:rsidR="00B015C3" w:rsidRPr="00771254">
          <w:rPr>
            <w:rStyle w:val="Hyperlink"/>
          </w:rPr>
          <w:t>R2-2000891</w:t>
        </w:r>
      </w:hyperlink>
      <w:r w:rsidR="00B015C3">
        <w:tab/>
        <w:t>Views on Remaining Issues of SCell BFR</w:t>
      </w:r>
      <w:r w:rsidR="00B015C3">
        <w:tab/>
        <w:t>CATT</w:t>
      </w:r>
      <w:r w:rsidR="00B015C3">
        <w:tab/>
        <w:t>discussion</w:t>
      </w:r>
      <w:r w:rsidR="00B015C3">
        <w:tab/>
        <w:t>Rel-16</w:t>
      </w:r>
      <w:r w:rsidR="00B015C3">
        <w:tab/>
        <w:t>NR_eMIMO-Core</w:t>
      </w:r>
    </w:p>
    <w:p w14:paraId="2AC470C7" w14:textId="28E74134" w:rsidR="006E3D96" w:rsidRPr="006E3D96" w:rsidRDefault="006E3D96" w:rsidP="00F70415">
      <w:pPr>
        <w:pStyle w:val="Doc-text2"/>
        <w:numPr>
          <w:ilvl w:val="0"/>
          <w:numId w:val="8"/>
        </w:numPr>
      </w:pPr>
      <w:r>
        <w:t>Noted</w:t>
      </w:r>
    </w:p>
    <w:p w14:paraId="5C7AA002" w14:textId="2CDC5C29" w:rsidR="00B015C3" w:rsidRDefault="00771254" w:rsidP="00B015C3">
      <w:pPr>
        <w:pStyle w:val="Doc-title"/>
      </w:pPr>
      <w:hyperlink r:id="rId110" w:tooltip="C:Data3GPPExtractsR2-2001304_Consideration on Truncated format on SCell BFR MAC CE.docx" w:history="1">
        <w:r w:rsidR="00B015C3" w:rsidRPr="00771254">
          <w:rPr>
            <w:rStyle w:val="Hyperlink"/>
          </w:rPr>
          <w:t>R2-2001304</w:t>
        </w:r>
      </w:hyperlink>
      <w:r w:rsidR="00B015C3">
        <w:tab/>
        <w:t>Consideration on Truncated format on SCell BFR MAC CE</w:t>
      </w:r>
      <w:r w:rsidR="00B015C3">
        <w:tab/>
        <w:t>LG Electronics Inc.</w:t>
      </w:r>
      <w:r w:rsidR="00B015C3">
        <w:tab/>
        <w:t>discussion</w:t>
      </w:r>
      <w:r w:rsidR="00B015C3">
        <w:tab/>
        <w:t>NR_eMIMO-Core</w:t>
      </w:r>
    </w:p>
    <w:p w14:paraId="4ABD32AB" w14:textId="1BD083F3" w:rsidR="006E3D96" w:rsidRPr="006E3D96" w:rsidRDefault="006E3D96" w:rsidP="00F70415">
      <w:pPr>
        <w:pStyle w:val="Doc-text2"/>
        <w:numPr>
          <w:ilvl w:val="0"/>
          <w:numId w:val="8"/>
        </w:numPr>
      </w:pPr>
      <w:r>
        <w:t>Noted</w:t>
      </w:r>
    </w:p>
    <w:p w14:paraId="675944C4" w14:textId="090B6302" w:rsidR="00B015C3" w:rsidRDefault="00771254" w:rsidP="00B015C3">
      <w:pPr>
        <w:pStyle w:val="Doc-title"/>
      </w:pPr>
      <w:hyperlink r:id="rId111" w:tooltip="C:Data3GPPExtractsR2-2001421 Remaining issues on SCell BFR procedure.docx" w:history="1">
        <w:r w:rsidR="00B015C3" w:rsidRPr="00771254">
          <w:rPr>
            <w:rStyle w:val="Hyperlink"/>
          </w:rPr>
          <w:t>R2-2001421</w:t>
        </w:r>
      </w:hyperlink>
      <w:r w:rsidR="00B015C3">
        <w:tab/>
        <w:t>Remaining issues on SCell BFR procedure</w:t>
      </w:r>
      <w:r w:rsidR="00B015C3">
        <w:tab/>
        <w:t>Asia Pacific Telecom co. Ltd</w:t>
      </w:r>
      <w:r w:rsidR="00B015C3">
        <w:tab/>
        <w:t>discussion</w:t>
      </w:r>
    </w:p>
    <w:p w14:paraId="2962CB9C" w14:textId="7A681223" w:rsidR="006E3D96" w:rsidRPr="006E3D96" w:rsidRDefault="006E3D96" w:rsidP="00F70415">
      <w:pPr>
        <w:pStyle w:val="Doc-text2"/>
        <w:numPr>
          <w:ilvl w:val="0"/>
          <w:numId w:val="8"/>
        </w:numPr>
      </w:pPr>
      <w:r>
        <w:t>Noted</w:t>
      </w:r>
    </w:p>
    <w:p w14:paraId="089B1459" w14:textId="7B5627FE" w:rsidR="00B015C3" w:rsidRDefault="00771254" w:rsidP="00B015C3">
      <w:pPr>
        <w:pStyle w:val="Doc-title"/>
      </w:pPr>
      <w:hyperlink r:id="rId112" w:tooltip="C:Data3GPPExtractsR2-2001484 Remaining issues on SCell BFR.docx" w:history="1">
        <w:r w:rsidR="00B015C3" w:rsidRPr="00771254">
          <w:rPr>
            <w:rStyle w:val="Hyperlink"/>
          </w:rPr>
          <w:t>R2-2001484</w:t>
        </w:r>
      </w:hyperlink>
      <w:r w:rsidR="00B015C3">
        <w:tab/>
        <w:t>Remaining issues on SCell BFR</w:t>
      </w:r>
      <w:r w:rsidR="00B015C3">
        <w:tab/>
        <w:t>Qualcomm Inc</w:t>
      </w:r>
      <w:r w:rsidR="00B015C3">
        <w:tab/>
        <w:t>discussion</w:t>
      </w:r>
      <w:r w:rsidR="00B015C3">
        <w:tab/>
        <w:t>Rel-16</w:t>
      </w:r>
    </w:p>
    <w:p w14:paraId="058CCBEB" w14:textId="0BAB46D2" w:rsidR="006E3D96" w:rsidRPr="006E3D96" w:rsidRDefault="006E3D96" w:rsidP="00F70415">
      <w:pPr>
        <w:pStyle w:val="Doc-text2"/>
        <w:numPr>
          <w:ilvl w:val="0"/>
          <w:numId w:val="8"/>
        </w:numPr>
      </w:pPr>
      <w:r>
        <w:t>Noted</w:t>
      </w:r>
    </w:p>
    <w:p w14:paraId="40685F91" w14:textId="4D271AB6" w:rsidR="00B015C3" w:rsidRDefault="00771254" w:rsidP="00B015C3">
      <w:pPr>
        <w:pStyle w:val="Doc-title"/>
      </w:pPr>
      <w:hyperlink r:id="rId113" w:tooltip="C:Data3GPPExtractsR2-2001509- The remaining issues on Beam Failure Recovery on SpCell and SCell.doc" w:history="1">
        <w:r w:rsidR="00B015C3" w:rsidRPr="00771254">
          <w:rPr>
            <w:rStyle w:val="Hyperlink"/>
          </w:rPr>
          <w:t>R2-2001509</w:t>
        </w:r>
      </w:hyperlink>
      <w:r w:rsidR="00B015C3">
        <w:tab/>
        <w:t>The remaining issue on BFR on SpCell and SCell</w:t>
      </w:r>
      <w:r w:rsidR="00B015C3">
        <w:tab/>
        <w:t>ZTE Corporation, Sanechips, Asia Pacific Telecom co. Ltd</w:t>
      </w:r>
      <w:r w:rsidR="00B015C3">
        <w:tab/>
        <w:t>discussion</w:t>
      </w:r>
      <w:r w:rsidR="00B015C3">
        <w:tab/>
        <w:t>Rel-16</w:t>
      </w:r>
      <w:r w:rsidR="00B015C3">
        <w:tab/>
        <w:t>NR_eMIMO-Core</w:t>
      </w:r>
    </w:p>
    <w:p w14:paraId="44C88A54" w14:textId="0853EE57" w:rsidR="006E3D96" w:rsidRPr="006E3D96" w:rsidRDefault="006E3D96" w:rsidP="00F70415">
      <w:pPr>
        <w:pStyle w:val="Doc-text2"/>
        <w:numPr>
          <w:ilvl w:val="0"/>
          <w:numId w:val="8"/>
        </w:numPr>
      </w:pPr>
      <w:r>
        <w:t>Noted</w:t>
      </w:r>
    </w:p>
    <w:p w14:paraId="7F271138" w14:textId="4DF72C61" w:rsidR="00B015C3" w:rsidRDefault="00771254" w:rsidP="00B015C3">
      <w:pPr>
        <w:pStyle w:val="Doc-title"/>
      </w:pPr>
      <w:hyperlink r:id="rId114" w:tooltip="C:Data3GPPExtractsR2-2001599 Remaining issues of SCell BFR.docx" w:history="1">
        <w:r w:rsidR="00B015C3" w:rsidRPr="00771254">
          <w:rPr>
            <w:rStyle w:val="Hyperlink"/>
          </w:rPr>
          <w:t>R2-2001599</w:t>
        </w:r>
      </w:hyperlink>
      <w:r w:rsidR="00B015C3">
        <w:tab/>
        <w:t>Remaining issues of SCell BFR</w:t>
      </w:r>
      <w:r w:rsidR="00B015C3">
        <w:tab/>
        <w:t>ASUSTeK</w:t>
      </w:r>
      <w:r w:rsidR="00B015C3">
        <w:tab/>
        <w:t>discussion</w:t>
      </w:r>
      <w:r w:rsidR="00B015C3">
        <w:tab/>
        <w:t>Rel-16</w:t>
      </w:r>
      <w:r w:rsidR="00B015C3">
        <w:tab/>
        <w:t>NR_eMIMO-Core</w:t>
      </w:r>
      <w:r w:rsidR="00B015C3">
        <w:tab/>
      </w:r>
      <w:hyperlink r:id="rId115" w:tooltip="http://www.3gpp.org/ftp/tsg_ran/WG2_RL2/TSGR2_108DocsR2-1916037.zip" w:history="1">
        <w:r w:rsidR="00B015C3" w:rsidRPr="00771254">
          <w:rPr>
            <w:rStyle w:val="Hyperlink"/>
          </w:rPr>
          <w:t>R2-1916037</w:t>
        </w:r>
      </w:hyperlink>
    </w:p>
    <w:p w14:paraId="16EB3F72" w14:textId="4C3CB946" w:rsidR="006E3D96" w:rsidRPr="006E3D96" w:rsidRDefault="006E3D96" w:rsidP="00F70415">
      <w:pPr>
        <w:pStyle w:val="Doc-text2"/>
        <w:numPr>
          <w:ilvl w:val="0"/>
          <w:numId w:val="8"/>
        </w:numPr>
      </w:pPr>
      <w:r>
        <w:t>Noted</w:t>
      </w:r>
    </w:p>
    <w:p w14:paraId="18CC7F7E" w14:textId="11DDF07B" w:rsidR="00B015C3" w:rsidRDefault="00771254" w:rsidP="00B015C3">
      <w:pPr>
        <w:pStyle w:val="Doc-title"/>
      </w:pPr>
      <w:hyperlink r:id="rId116" w:tooltip="C:Data3GPPExtractsR2-2001600 SCell BFR regarding Scell deactivation.docx" w:history="1">
        <w:r w:rsidR="00B015C3" w:rsidRPr="00771254">
          <w:rPr>
            <w:rStyle w:val="Hyperlink"/>
          </w:rPr>
          <w:t>R2-2001600</w:t>
        </w:r>
      </w:hyperlink>
      <w:r w:rsidR="00B015C3">
        <w:tab/>
        <w:t>SCell BFR regarding Scell deactivation</w:t>
      </w:r>
      <w:r w:rsidR="00B015C3">
        <w:tab/>
        <w:t>ASUSTeK</w:t>
      </w:r>
      <w:r w:rsidR="00B015C3">
        <w:tab/>
        <w:t>discussion</w:t>
      </w:r>
      <w:r w:rsidR="00B015C3">
        <w:tab/>
        <w:t>Rel-16</w:t>
      </w:r>
      <w:r w:rsidR="00B015C3">
        <w:tab/>
        <w:t>NR_eMIMO-Core</w:t>
      </w:r>
    </w:p>
    <w:p w14:paraId="509C885F" w14:textId="62F78654" w:rsidR="006E3D96" w:rsidRPr="006E3D96" w:rsidRDefault="006E3D96" w:rsidP="00F70415">
      <w:pPr>
        <w:pStyle w:val="Doc-text2"/>
        <w:numPr>
          <w:ilvl w:val="0"/>
          <w:numId w:val="8"/>
        </w:numPr>
      </w:pPr>
      <w:r>
        <w:t>Noted</w:t>
      </w:r>
    </w:p>
    <w:p w14:paraId="7843B8D8" w14:textId="24D6EA5F" w:rsidR="00B015C3" w:rsidRDefault="00771254" w:rsidP="00B015C3">
      <w:pPr>
        <w:pStyle w:val="Doc-title"/>
      </w:pPr>
      <w:hyperlink r:id="rId117" w:tooltip="C:Data3GPPExtractsR2-2001652 - BFR MAC CE for SpCell.docx" w:history="1">
        <w:r w:rsidR="00B015C3" w:rsidRPr="00771254">
          <w:rPr>
            <w:rStyle w:val="Hyperlink"/>
          </w:rPr>
          <w:t>R2-2001652</w:t>
        </w:r>
      </w:hyperlink>
      <w:r w:rsidR="00B015C3">
        <w:tab/>
        <w:t>BFR MAC CE for SpCell</w:t>
      </w:r>
      <w:r w:rsidR="00B015C3">
        <w:tab/>
        <w:t>Ericsson, Nokia, Nokia Shanghai Bell, Apple</w:t>
      </w:r>
      <w:r w:rsidR="00B015C3">
        <w:tab/>
        <w:t>discussion</w:t>
      </w:r>
      <w:r w:rsidR="00B015C3">
        <w:tab/>
        <w:t>Rel-16</w:t>
      </w:r>
      <w:r w:rsidR="00B015C3">
        <w:tab/>
        <w:t>NR_eMIMO-Core</w:t>
      </w:r>
    </w:p>
    <w:p w14:paraId="4CE941A5" w14:textId="73C4E6A6" w:rsidR="006E3D96" w:rsidRPr="006E3D96" w:rsidRDefault="006E3D96" w:rsidP="00F70415">
      <w:pPr>
        <w:pStyle w:val="Doc-text2"/>
        <w:numPr>
          <w:ilvl w:val="0"/>
          <w:numId w:val="8"/>
        </w:numPr>
      </w:pPr>
      <w:r>
        <w:lastRenderedPageBreak/>
        <w:t>Noted</w:t>
      </w:r>
    </w:p>
    <w:p w14:paraId="06E25228" w14:textId="77777777" w:rsidR="006E3D96" w:rsidRDefault="006E3D96" w:rsidP="00A03462">
      <w:pPr>
        <w:pStyle w:val="Doc-text2"/>
        <w:ind w:left="0" w:firstLine="0"/>
      </w:pPr>
    </w:p>
    <w:p w14:paraId="113904EA" w14:textId="2BAD1ED7" w:rsidR="006E3D96" w:rsidRDefault="006E3D96" w:rsidP="006E3D96">
      <w:pPr>
        <w:pStyle w:val="Comments"/>
      </w:pPr>
      <w:r>
        <w:t>The following document  is withdrawn</w:t>
      </w:r>
    </w:p>
    <w:p w14:paraId="7AA77FE4" w14:textId="75CBC0A2" w:rsidR="006E3D96" w:rsidRDefault="00771254" w:rsidP="006E3D96">
      <w:pPr>
        <w:pStyle w:val="Doc-title"/>
      </w:pPr>
      <w:hyperlink r:id="rId118" w:tooltip="C:Data3GPPExtractsR2-2001464- The remaining issues on Beam Failure Recovery on SpCell and SCell.doc" w:history="1">
        <w:r w:rsidR="006E3D96" w:rsidRPr="00771254">
          <w:rPr>
            <w:rStyle w:val="Hyperlink"/>
          </w:rPr>
          <w:t>R2-2001464</w:t>
        </w:r>
      </w:hyperlink>
      <w:r w:rsidR="006E3D96">
        <w:tab/>
        <w:t>The remaining issue on BFR on SpCell and SCell</w:t>
      </w:r>
      <w:r w:rsidR="006E3D96">
        <w:tab/>
        <w:t>ZTE Corporation, Sanechips, Asia Pacific Telecom co. Ltd</w:t>
      </w:r>
      <w:r w:rsidR="006E3D96">
        <w:tab/>
        <w:t>discussion</w:t>
      </w:r>
      <w:r w:rsidR="006E3D96">
        <w:tab/>
        <w:t>Rel-16</w:t>
      </w:r>
      <w:r w:rsidR="006E3D96">
        <w:tab/>
        <w:t>NR_eMIMO-Core</w:t>
      </w:r>
      <w:r w:rsidR="006E3D96">
        <w:tab/>
        <w:t>Withdrawn</w:t>
      </w:r>
    </w:p>
    <w:p w14:paraId="03875A80" w14:textId="77777777" w:rsidR="006E3D96" w:rsidRPr="006E3D96" w:rsidRDefault="006E3D96" w:rsidP="006E3D96">
      <w:pPr>
        <w:pStyle w:val="Doc-text2"/>
      </w:pPr>
    </w:p>
    <w:p w14:paraId="6BFAC666" w14:textId="77777777" w:rsidR="00B015C3" w:rsidRPr="00DB7F4D" w:rsidRDefault="00B015C3" w:rsidP="00B015C3">
      <w:pPr>
        <w:pStyle w:val="Doc-text2"/>
      </w:pPr>
    </w:p>
    <w:p w14:paraId="0E9A1638" w14:textId="77777777" w:rsidR="00B015C3" w:rsidRDefault="00B015C3" w:rsidP="00B015C3">
      <w:pPr>
        <w:pStyle w:val="Heading2"/>
      </w:pPr>
      <w:r>
        <w:t>6.18</w:t>
      </w:r>
      <w:r>
        <w:tab/>
        <w:t>Private Network Support for NG-RAN</w:t>
      </w:r>
    </w:p>
    <w:p w14:paraId="485309D5" w14:textId="3DCC2180" w:rsidR="00B015C3" w:rsidRDefault="00B015C3" w:rsidP="00B015C3">
      <w:pPr>
        <w:pStyle w:val="Comments"/>
      </w:pPr>
      <w:r>
        <w:t xml:space="preserve">(NG_RAN_PRN-Core; leading WG: RAN3; REL-16; started: Mar 19; target; Mar 20; WID: </w:t>
      </w:r>
      <w:hyperlink r:id="rId119" w:tooltip="http://www.3gpp.org/ftp/tsg_ran/TSG_RAN/TSGR_84DocsRP-191563.zip" w:history="1">
        <w:r w:rsidRPr="00771254">
          <w:rPr>
            <w:rStyle w:val="Hyperlink"/>
          </w:rPr>
          <w:t>RP-191563</w:t>
        </w:r>
      </w:hyperlink>
      <w:r>
        <w:t>). Documents in this agenda item will be handled in a break out session.</w:t>
      </w:r>
    </w:p>
    <w:p w14:paraId="34ACFFA7" w14:textId="77777777" w:rsidR="00B015C3" w:rsidRPr="00F06F8B" w:rsidRDefault="00B015C3" w:rsidP="00B015C3">
      <w:pPr>
        <w:pStyle w:val="Comments"/>
      </w:pPr>
      <w:r>
        <w:t xml:space="preserve">Time </w:t>
      </w:r>
      <w:r w:rsidRPr="00F06F8B">
        <w:t>budget: 0.5 TU</w:t>
      </w:r>
    </w:p>
    <w:p w14:paraId="6BD88A40" w14:textId="77777777" w:rsidR="00B015C3" w:rsidRDefault="00B015C3" w:rsidP="00B015C3">
      <w:pPr>
        <w:pStyle w:val="Comments"/>
      </w:pPr>
      <w:r w:rsidRPr="00F06F8B">
        <w:t>Tdoc Limitation: 3 tdocs</w:t>
      </w:r>
    </w:p>
    <w:p w14:paraId="6D3C9842" w14:textId="77777777" w:rsidR="00B015C3" w:rsidRPr="00F06F8B" w:rsidRDefault="00B015C3" w:rsidP="00B015C3">
      <w:pPr>
        <w:pStyle w:val="Comments"/>
      </w:pPr>
      <w:r>
        <w:t>It's possible to contribute to all sub agenda items, to address the remaining open issues. Summary documents may then be utilized to summarize documents submitted to a given sub-AI and to make tentative proposals. For this Work Item, the discussion (on summary/company tdocs) will start during a web conference and will then continue via offline email discussions.</w:t>
      </w:r>
    </w:p>
    <w:p w14:paraId="3D1F8F77" w14:textId="77777777" w:rsidR="00B015C3" w:rsidRPr="00DB7F4D" w:rsidRDefault="00B015C3" w:rsidP="00B015C3">
      <w:pPr>
        <w:pStyle w:val="Doc-text2"/>
        <w:ind w:left="0" w:firstLine="0"/>
      </w:pPr>
    </w:p>
    <w:p w14:paraId="7ECF90E8" w14:textId="77777777" w:rsidR="00B015C3" w:rsidRPr="00F06F8B" w:rsidRDefault="00B015C3" w:rsidP="00B015C3">
      <w:pPr>
        <w:pStyle w:val="Heading3"/>
      </w:pPr>
      <w:r>
        <w:t>6.18.1</w:t>
      </w:r>
      <w:r>
        <w:tab/>
      </w:r>
      <w:r w:rsidRPr="00F06F8B">
        <w:t>Organisational</w:t>
      </w:r>
    </w:p>
    <w:p w14:paraId="7BF71BD3" w14:textId="77777777" w:rsidR="00B015C3" w:rsidRPr="00F06F8B" w:rsidRDefault="00B015C3" w:rsidP="00B015C3">
      <w:pPr>
        <w:pStyle w:val="Comments"/>
      </w:pPr>
      <w:r w:rsidRPr="00F06F8B">
        <w:t>Including incoming LSs , rapporteur inputs, running stage 2 CRs , etc</w:t>
      </w:r>
    </w:p>
    <w:p w14:paraId="45B16902" w14:textId="6F54F086" w:rsidR="001D6F8E" w:rsidRDefault="00771254" w:rsidP="001D6F8E">
      <w:pPr>
        <w:pStyle w:val="Doc-title"/>
      </w:pPr>
      <w:hyperlink r:id="rId120" w:tooltip="C:Data3GPPExtractsR2-2000568 NPN Work Plan.docx" w:history="1">
        <w:r w:rsidR="001D6F8E" w:rsidRPr="00771254">
          <w:rPr>
            <w:rStyle w:val="Hyperlink"/>
          </w:rPr>
          <w:t>R2-2000568</w:t>
        </w:r>
      </w:hyperlink>
      <w:r w:rsidR="001D6F8E">
        <w:tab/>
        <w:t>NPN Work Plan</w:t>
      </w:r>
      <w:r w:rsidR="001D6F8E">
        <w:tab/>
        <w:t>Nokia (Rapporteur)</w:t>
      </w:r>
      <w:r w:rsidR="001D6F8E">
        <w:tab/>
        <w:t>discussion</w:t>
      </w:r>
      <w:r w:rsidR="001D6F8E">
        <w:tab/>
        <w:t>Rel-16</w:t>
      </w:r>
      <w:r w:rsidR="001D6F8E">
        <w:tab/>
        <w:t>NG_RAN_PRN-Core</w:t>
      </w:r>
      <w:r w:rsidR="001D6F8E">
        <w:tab/>
      </w:r>
      <w:hyperlink r:id="rId121" w:tooltip="http://www.3gpp.org/ftp/tsg_ran/WG2_RL2/TSGR2_108DocsR2-1914598.zip" w:history="1">
        <w:r w:rsidR="001D6F8E" w:rsidRPr="00771254">
          <w:rPr>
            <w:rStyle w:val="Hyperlink"/>
          </w:rPr>
          <w:t>R2-1914598</w:t>
        </w:r>
      </w:hyperlink>
    </w:p>
    <w:p w14:paraId="42165A2D" w14:textId="77777777" w:rsidR="001D6F8E" w:rsidRDefault="001D6F8E" w:rsidP="00F70415">
      <w:pPr>
        <w:pStyle w:val="Doc-text2"/>
        <w:numPr>
          <w:ilvl w:val="0"/>
          <w:numId w:val="8"/>
        </w:numPr>
      </w:pPr>
      <w:r>
        <w:t>Noted</w:t>
      </w:r>
    </w:p>
    <w:p w14:paraId="6E8E5220" w14:textId="77777777" w:rsidR="001D6F8E" w:rsidRDefault="001D6F8E" w:rsidP="00B015C3">
      <w:pPr>
        <w:pStyle w:val="Doc-title"/>
      </w:pPr>
    </w:p>
    <w:p w14:paraId="51F35E1E" w14:textId="4BD1F5A1" w:rsidR="00B015C3" w:rsidRDefault="00771254" w:rsidP="00B015C3">
      <w:pPr>
        <w:pStyle w:val="Doc-title"/>
      </w:pPr>
      <w:hyperlink r:id="rId122" w:tooltip="C:Data3GPPExtractsR2-2000025_R3-197591.doc" w:history="1">
        <w:r w:rsidR="00B015C3" w:rsidRPr="00771254">
          <w:rPr>
            <w:rStyle w:val="Hyperlink"/>
          </w:rPr>
          <w:t>R2-2000025</w:t>
        </w:r>
      </w:hyperlink>
      <w:r w:rsidR="00B015C3">
        <w:tab/>
        <w:t>Reply LS on Sending CAG ID in NAS layer (R3-197591; contact: Ericsson)</w:t>
      </w:r>
      <w:r w:rsidR="00B015C3">
        <w:tab/>
        <w:t>RAN3</w:t>
      </w:r>
      <w:r w:rsidR="00B015C3">
        <w:tab/>
        <w:t>LS in</w:t>
      </w:r>
      <w:r w:rsidR="00B015C3">
        <w:tab/>
        <w:t>Rel-16</w:t>
      </w:r>
      <w:r w:rsidR="00B015C3">
        <w:tab/>
        <w:t>NG_RAN_PRN</w:t>
      </w:r>
      <w:r w:rsidR="00B015C3">
        <w:tab/>
        <w:t>To:SA3, SA2, RAN2</w:t>
      </w:r>
      <w:r w:rsidR="00B015C3">
        <w:tab/>
        <w:t>Cc:CT1</w:t>
      </w:r>
    </w:p>
    <w:p w14:paraId="36A22C79" w14:textId="050EC985" w:rsidR="00FB5CA1" w:rsidRPr="00EB79F1" w:rsidRDefault="00EB79F1" w:rsidP="00F70415">
      <w:pPr>
        <w:pStyle w:val="Doc-text2"/>
        <w:numPr>
          <w:ilvl w:val="0"/>
          <w:numId w:val="8"/>
        </w:numPr>
      </w:pPr>
      <w:r>
        <w:t>Noted (content covered in the summary paper)</w:t>
      </w:r>
    </w:p>
    <w:p w14:paraId="37D82D20" w14:textId="3051FA60" w:rsidR="002C33B7" w:rsidDel="003E27C8" w:rsidRDefault="00771254" w:rsidP="002C33B7">
      <w:pPr>
        <w:pStyle w:val="Doc-title"/>
      </w:pPr>
      <w:hyperlink r:id="rId123" w:tooltip="C:Data3GPPExtractsR2-2000074_S3-194559.doc" w:history="1">
        <w:r w:rsidR="002C33B7" w:rsidRPr="00771254" w:rsidDel="003E27C8">
          <w:rPr>
            <w:rStyle w:val="Hyperlink"/>
          </w:rPr>
          <w:t>R2-2000074</w:t>
        </w:r>
      </w:hyperlink>
      <w:r w:rsidR="002C33B7" w:rsidDel="003E27C8">
        <w:tab/>
        <w:t>Reply LS on Sending CAG ID in NAS layer (S3-194559; contact: Qualcomm)</w:t>
      </w:r>
      <w:r w:rsidR="002C33B7" w:rsidDel="003E27C8">
        <w:tab/>
        <w:t>SA3</w:t>
      </w:r>
      <w:r w:rsidR="002C33B7" w:rsidDel="003E27C8">
        <w:tab/>
        <w:t>LS in</w:t>
      </w:r>
      <w:r w:rsidR="002C33B7" w:rsidDel="003E27C8">
        <w:tab/>
        <w:t>Rel-16</w:t>
      </w:r>
      <w:r w:rsidR="002C33B7" w:rsidDel="003E27C8">
        <w:tab/>
        <w:t>FS_Vertical_LAN_SEC</w:t>
      </w:r>
      <w:r w:rsidR="002C33B7" w:rsidDel="003E27C8">
        <w:tab/>
        <w:t>To:RAN3, SA2, RAN2</w:t>
      </w:r>
      <w:r w:rsidR="002C33B7" w:rsidDel="003E27C8">
        <w:tab/>
        <w:t>Cc:CT1</w:t>
      </w:r>
    </w:p>
    <w:p w14:paraId="4990638E" w14:textId="6BC67782" w:rsidR="002C33B7" w:rsidRDefault="002C33B7" w:rsidP="00F70415">
      <w:pPr>
        <w:pStyle w:val="Doc-text2"/>
        <w:numPr>
          <w:ilvl w:val="0"/>
          <w:numId w:val="8"/>
        </w:numPr>
      </w:pPr>
      <w:r>
        <w:t>Noted (content covered in the summary paper)</w:t>
      </w:r>
    </w:p>
    <w:p w14:paraId="487F2736" w14:textId="0F0F543A" w:rsidR="00FB5CA1" w:rsidRDefault="00771254" w:rsidP="00FB5CA1">
      <w:pPr>
        <w:pStyle w:val="Doc-title"/>
      </w:pPr>
      <w:hyperlink r:id="rId124" w:tooltip="C:Data3GPPExtractsR2-2000057_S2-1912731.doc" w:history="1">
        <w:r w:rsidR="00FB5CA1" w:rsidRPr="00771254" w:rsidDel="003E27C8">
          <w:rPr>
            <w:rStyle w:val="Hyperlink"/>
          </w:rPr>
          <w:t>R2-2000057</w:t>
        </w:r>
      </w:hyperlink>
      <w:r w:rsidR="00FB5CA1" w:rsidDel="003E27C8">
        <w:tab/>
        <w:t>Reply LS on sending CAG ID during resume procedure (S2-1912731; contact: Qualcomm)</w:t>
      </w:r>
      <w:r w:rsidR="00FB5CA1" w:rsidDel="003E27C8">
        <w:tab/>
        <w:t>SA2</w:t>
      </w:r>
      <w:r w:rsidR="00FB5CA1" w:rsidDel="003E27C8">
        <w:tab/>
        <w:t>LS in</w:t>
      </w:r>
      <w:r w:rsidR="00FB5CA1" w:rsidDel="003E27C8">
        <w:tab/>
        <w:t>Rel-16</w:t>
      </w:r>
      <w:r w:rsidR="00FB5CA1" w:rsidDel="003E27C8">
        <w:tab/>
        <w:t>Vertical_LAN</w:t>
      </w:r>
      <w:r w:rsidR="00FB5CA1" w:rsidDel="003E27C8">
        <w:tab/>
        <w:t>To:CT1</w:t>
      </w:r>
      <w:r w:rsidR="00FB5CA1" w:rsidDel="003E27C8">
        <w:tab/>
        <w:t>Cc:RAN2</w:t>
      </w:r>
    </w:p>
    <w:p w14:paraId="01049BE9" w14:textId="777532AA" w:rsidR="00F46A4E" w:rsidRPr="00FB5CA1" w:rsidDel="003E27C8" w:rsidRDefault="00FB5CA1" w:rsidP="00F70415">
      <w:pPr>
        <w:pStyle w:val="Doc-text2"/>
        <w:numPr>
          <w:ilvl w:val="0"/>
          <w:numId w:val="8"/>
        </w:numPr>
      </w:pPr>
      <w:r>
        <w:t>Noted (content covered in the summary paper)</w:t>
      </w:r>
    </w:p>
    <w:p w14:paraId="283E4600" w14:textId="295A9F41" w:rsidR="00F46A4E" w:rsidRDefault="00771254" w:rsidP="00F46A4E">
      <w:pPr>
        <w:pStyle w:val="Doc-title"/>
      </w:pPr>
      <w:hyperlink r:id="rId125" w:tooltip="C:Data3GPPExtractsR2-2000069_S2-2001616.doc" w:history="1">
        <w:r w:rsidR="00F46A4E" w:rsidRPr="00771254" w:rsidDel="003E27C8">
          <w:rPr>
            <w:rStyle w:val="Hyperlink"/>
          </w:rPr>
          <w:t>R2-2000069</w:t>
        </w:r>
      </w:hyperlink>
      <w:r w:rsidR="00F46A4E" w:rsidDel="003E27C8">
        <w:tab/>
        <w:t>LS on Sending CAG ID (S2-2001616; contact: Ericsson)</w:t>
      </w:r>
      <w:r w:rsidR="00F46A4E" w:rsidDel="003E27C8">
        <w:tab/>
        <w:t>SA2</w:t>
      </w:r>
      <w:r w:rsidR="00F46A4E" w:rsidDel="003E27C8">
        <w:tab/>
        <w:t>LS in</w:t>
      </w:r>
      <w:r w:rsidR="00F46A4E" w:rsidDel="003E27C8">
        <w:tab/>
        <w:t>Rel-16</w:t>
      </w:r>
      <w:r w:rsidR="00F46A4E" w:rsidDel="003E27C8">
        <w:tab/>
        <w:t>Vertical_LAN</w:t>
      </w:r>
      <w:r w:rsidR="00F46A4E" w:rsidDel="003E27C8">
        <w:tab/>
        <w:t>To:CT1, RAN2, RAN3, SA3, SA</w:t>
      </w:r>
    </w:p>
    <w:p w14:paraId="662589CF" w14:textId="46471C6C" w:rsidR="00F46A4E" w:rsidRPr="00F46A4E" w:rsidRDefault="00F46A4E" w:rsidP="00F70415">
      <w:pPr>
        <w:pStyle w:val="Doc-text2"/>
        <w:numPr>
          <w:ilvl w:val="0"/>
          <w:numId w:val="8"/>
        </w:numPr>
      </w:pPr>
      <w:r>
        <w:t>Noted</w:t>
      </w:r>
    </w:p>
    <w:p w14:paraId="17DF6F26" w14:textId="77777777" w:rsidR="00FB5CA1" w:rsidRPr="00EB79F1" w:rsidRDefault="00FB5CA1" w:rsidP="00F46A4E">
      <w:pPr>
        <w:pStyle w:val="Doc-text2"/>
        <w:ind w:left="0" w:firstLine="0"/>
      </w:pPr>
    </w:p>
    <w:p w14:paraId="10F9E751" w14:textId="14C55D6C" w:rsidR="002C33B7" w:rsidRDefault="00771254" w:rsidP="002C33B7">
      <w:pPr>
        <w:pStyle w:val="Doc-title"/>
      </w:pPr>
      <w:hyperlink r:id="rId126" w:tooltip="C:Data3GPPExtractsR2-2000078_S5-197805.doc" w:history="1">
        <w:r w:rsidR="002C33B7" w:rsidRPr="00771254" w:rsidDel="003E27C8">
          <w:rPr>
            <w:rStyle w:val="Hyperlink"/>
          </w:rPr>
          <w:t>R2-2000078</w:t>
        </w:r>
      </w:hyperlink>
      <w:r w:rsidR="002C33B7" w:rsidDel="003E27C8">
        <w:tab/>
        <w:t>LS on NPN network sharing (S5-197805; contact: Huawei)</w:t>
      </w:r>
      <w:r w:rsidR="002C33B7" w:rsidDel="003E27C8">
        <w:tab/>
        <w:t>SA5</w:t>
      </w:r>
      <w:r w:rsidR="002C33B7" w:rsidDel="003E27C8">
        <w:tab/>
        <w:t>LS in</w:t>
      </w:r>
      <w:r w:rsidR="002C33B7" w:rsidDel="003E27C8">
        <w:tab/>
        <w:t>Rel-16</w:t>
      </w:r>
      <w:r w:rsidR="002C33B7" w:rsidDel="003E27C8">
        <w:tab/>
        <w:t>FS_OAM_NPN</w:t>
      </w:r>
      <w:r w:rsidR="002C33B7" w:rsidDel="003E27C8">
        <w:tab/>
        <w:t>To:SA2</w:t>
      </w:r>
      <w:r w:rsidR="002C33B7" w:rsidDel="003E27C8">
        <w:tab/>
        <w:t>Cc:RAN2, RAN3, SA1</w:t>
      </w:r>
    </w:p>
    <w:p w14:paraId="25EA3EA1" w14:textId="77777777" w:rsidR="002C33B7" w:rsidRDefault="002C33B7" w:rsidP="00F70415">
      <w:pPr>
        <w:pStyle w:val="Doc-text2"/>
        <w:numPr>
          <w:ilvl w:val="0"/>
          <w:numId w:val="8"/>
        </w:numPr>
      </w:pPr>
      <w:r>
        <w:t>Noted</w:t>
      </w:r>
    </w:p>
    <w:p w14:paraId="3D7FCBB5" w14:textId="72E3F87A" w:rsidR="00B015C3" w:rsidRDefault="00771254" w:rsidP="00B015C3">
      <w:pPr>
        <w:pStyle w:val="Doc-title"/>
      </w:pPr>
      <w:hyperlink r:id="rId127" w:tooltip="C:Data3GPPExtractsR2-2000065_S2-2001398.doc" w:history="1">
        <w:r w:rsidR="00B015C3" w:rsidRPr="00771254" w:rsidDel="003E27C8">
          <w:rPr>
            <w:rStyle w:val="Hyperlink"/>
          </w:rPr>
          <w:t>R2-2000065</w:t>
        </w:r>
      </w:hyperlink>
      <w:r w:rsidR="00B015C3" w:rsidDel="003E27C8">
        <w:tab/>
        <w:t>LS reply on NPN network sharing (S2-2001398; contact: Huawei)</w:t>
      </w:r>
      <w:r w:rsidR="00B015C3" w:rsidDel="003E27C8">
        <w:tab/>
        <w:t>SA2</w:t>
      </w:r>
      <w:r w:rsidR="00B015C3" w:rsidDel="003E27C8">
        <w:tab/>
        <w:t>LS in</w:t>
      </w:r>
      <w:r w:rsidR="00B015C3" w:rsidDel="003E27C8">
        <w:tab/>
        <w:t>Rel-16</w:t>
      </w:r>
      <w:r w:rsidR="00B015C3" w:rsidDel="003E27C8">
        <w:tab/>
        <w:t>Vertical_LAN</w:t>
      </w:r>
      <w:r w:rsidR="00B015C3" w:rsidDel="003E27C8">
        <w:tab/>
        <w:t>To:SA5</w:t>
      </w:r>
      <w:r w:rsidR="00B015C3" w:rsidDel="003E27C8">
        <w:tab/>
        <w:t>Cc:RAN2, RAN3, SA1</w:t>
      </w:r>
    </w:p>
    <w:p w14:paraId="267174F1" w14:textId="702FE46A" w:rsidR="002C33B7" w:rsidRPr="002C33B7" w:rsidRDefault="002C33B7" w:rsidP="00F70415">
      <w:pPr>
        <w:pStyle w:val="Doc-text2"/>
        <w:numPr>
          <w:ilvl w:val="0"/>
          <w:numId w:val="8"/>
        </w:numPr>
      </w:pPr>
      <w:r>
        <w:t>Noted</w:t>
      </w:r>
    </w:p>
    <w:p w14:paraId="0E723A6E" w14:textId="1C28FE53" w:rsidR="002C33B7" w:rsidRDefault="00771254" w:rsidP="002C33B7">
      <w:pPr>
        <w:pStyle w:val="Doc-title"/>
      </w:pPr>
      <w:hyperlink r:id="rId128" w:tooltip="C:Data3GPPExtractsR2-2000055_S2-1912602.doc" w:history="1">
        <w:r w:rsidR="002C33B7" w:rsidRPr="00771254" w:rsidDel="003E27C8">
          <w:rPr>
            <w:rStyle w:val="Hyperlink"/>
          </w:rPr>
          <w:t>R2-2000055</w:t>
        </w:r>
      </w:hyperlink>
      <w:r w:rsidR="002C33B7" w:rsidDel="003E27C8">
        <w:tab/>
        <w:t>LS on RAN sharing for NPNs (S2-1912602; contact: Qualcomm)</w:t>
      </w:r>
      <w:r w:rsidR="002C33B7" w:rsidDel="003E27C8">
        <w:tab/>
        <w:t>SA2</w:t>
      </w:r>
      <w:r w:rsidR="002C33B7" w:rsidDel="003E27C8">
        <w:tab/>
        <w:t>LS in</w:t>
      </w:r>
      <w:r w:rsidR="002C33B7" w:rsidDel="003E27C8">
        <w:tab/>
        <w:t>Rel-16</w:t>
      </w:r>
      <w:r w:rsidR="002C33B7" w:rsidDel="003E27C8">
        <w:tab/>
        <w:t>Vertical_LAN</w:t>
      </w:r>
      <w:r w:rsidR="002C33B7" w:rsidDel="003E27C8">
        <w:tab/>
        <w:t>To:RAN2, RAN3</w:t>
      </w:r>
    </w:p>
    <w:p w14:paraId="40621952" w14:textId="5D6A2636" w:rsidR="002C33B7" w:rsidRPr="002C33B7" w:rsidRDefault="002C33B7" w:rsidP="00F70415">
      <w:pPr>
        <w:pStyle w:val="Doc-text2"/>
        <w:numPr>
          <w:ilvl w:val="0"/>
          <w:numId w:val="8"/>
        </w:numPr>
      </w:pPr>
      <w:r>
        <w:t>Noted</w:t>
      </w:r>
    </w:p>
    <w:p w14:paraId="33950C41" w14:textId="77777777" w:rsidR="00FB5CA1" w:rsidRPr="00FB5CA1" w:rsidDel="003E27C8" w:rsidRDefault="00FB5CA1" w:rsidP="00FB5CA1">
      <w:pPr>
        <w:pStyle w:val="Doc-text2"/>
      </w:pPr>
    </w:p>
    <w:p w14:paraId="6AB6ADEA" w14:textId="4EF75439" w:rsidR="00B015C3" w:rsidRDefault="00771254" w:rsidP="00B015C3">
      <w:pPr>
        <w:pStyle w:val="Doc-title"/>
      </w:pPr>
      <w:hyperlink r:id="rId129" w:tooltip="C:Data3GPPExtractsR2-2000066_S2-2001400.doc" w:history="1">
        <w:r w:rsidR="00B015C3" w:rsidRPr="00771254" w:rsidDel="003E27C8">
          <w:rPr>
            <w:rStyle w:val="Hyperlink"/>
          </w:rPr>
          <w:t>R2-2000066</w:t>
        </w:r>
      </w:hyperlink>
      <w:r w:rsidR="00B015C3" w:rsidDel="003E27C8">
        <w:tab/>
        <w:t>Reply LS on CMAS/ETWS and emergency services for SNPNs (S2-2001400; contact: Qualcomm)</w:t>
      </w:r>
      <w:r w:rsidR="00B015C3" w:rsidDel="003E27C8">
        <w:tab/>
        <w:t>SA2</w:t>
      </w:r>
      <w:r w:rsidR="00B015C3" w:rsidDel="003E27C8">
        <w:tab/>
        <w:t>LS in</w:t>
      </w:r>
      <w:r w:rsidR="00B015C3" w:rsidDel="003E27C8">
        <w:tab/>
        <w:t>Rel-16</w:t>
      </w:r>
      <w:r w:rsidR="00B015C3" w:rsidDel="003E27C8">
        <w:tab/>
        <w:t>Vertical_LAN</w:t>
      </w:r>
      <w:r w:rsidR="00B015C3" w:rsidDel="003E27C8">
        <w:tab/>
        <w:t>To:RAN2</w:t>
      </w:r>
      <w:r w:rsidR="00B015C3" w:rsidDel="003E27C8">
        <w:tab/>
        <w:t>Cc:SA1, CT1</w:t>
      </w:r>
    </w:p>
    <w:p w14:paraId="214F986A" w14:textId="14F28C83" w:rsidR="006C084D" w:rsidRDefault="006C084D" w:rsidP="00F70415">
      <w:pPr>
        <w:pStyle w:val="Doc-text2"/>
        <w:numPr>
          <w:ilvl w:val="0"/>
          <w:numId w:val="8"/>
        </w:numPr>
      </w:pPr>
      <w:r>
        <w:t>Noted</w:t>
      </w:r>
    </w:p>
    <w:p w14:paraId="7CA3048D" w14:textId="77777777" w:rsidR="006C084D" w:rsidRPr="006C084D" w:rsidDel="003E27C8" w:rsidRDefault="006C084D" w:rsidP="006C084D">
      <w:pPr>
        <w:pStyle w:val="Doc-text2"/>
        <w:ind w:left="1619" w:firstLine="0"/>
      </w:pPr>
    </w:p>
    <w:p w14:paraId="13CC7C15" w14:textId="61340FD9" w:rsidR="00F46A4E" w:rsidRDefault="00771254" w:rsidP="00F46A4E">
      <w:pPr>
        <w:pStyle w:val="Doc-title"/>
      </w:pPr>
      <w:hyperlink r:id="rId130" w:tooltip="C:Data3GPPExtractsR2-2000079_S5-197806.doc" w:history="1">
        <w:r w:rsidR="00F46A4E" w:rsidRPr="00771254" w:rsidDel="003E27C8">
          <w:rPr>
            <w:rStyle w:val="Hyperlink"/>
          </w:rPr>
          <w:t>R2-2000079</w:t>
        </w:r>
      </w:hyperlink>
      <w:r w:rsidR="00F46A4E" w:rsidDel="003E27C8">
        <w:tab/>
        <w:t>LS on CAG definition (S5-197806; contact: Huawei)</w:t>
      </w:r>
      <w:r w:rsidR="00F46A4E" w:rsidDel="003E27C8">
        <w:tab/>
        <w:t>SA5</w:t>
      </w:r>
      <w:r w:rsidR="00F46A4E" w:rsidDel="003E27C8">
        <w:tab/>
        <w:t>LS in</w:t>
      </w:r>
      <w:r w:rsidR="00F46A4E" w:rsidDel="003E27C8">
        <w:tab/>
        <w:t>Rel-16</w:t>
      </w:r>
      <w:r w:rsidR="00F46A4E" w:rsidDel="003E27C8">
        <w:tab/>
        <w:t>FS_OAM_NPN</w:t>
      </w:r>
      <w:r w:rsidR="00F46A4E" w:rsidDel="003E27C8">
        <w:tab/>
        <w:t>To:SA2, RAN2</w:t>
      </w:r>
      <w:r w:rsidR="00F46A4E" w:rsidDel="003E27C8">
        <w:tab/>
        <w:t>Cc:RAN3, CT4</w:t>
      </w:r>
    </w:p>
    <w:p w14:paraId="472BDE21" w14:textId="4A004B47" w:rsidR="0054777D" w:rsidRDefault="0054777D" w:rsidP="00F70415">
      <w:pPr>
        <w:pStyle w:val="Doc-text2"/>
        <w:numPr>
          <w:ilvl w:val="0"/>
          <w:numId w:val="8"/>
        </w:numPr>
      </w:pPr>
      <w:r>
        <w:t xml:space="preserve">Questions to RAN2 need to be answered. The discussion can be based on </w:t>
      </w:r>
      <w:hyperlink r:id="rId131" w:tooltip="C:Data3GPPExtractsR2-2002069 [draft] Reply LS on CAG definition.doc" w:history="1">
        <w:r w:rsidRPr="00771254" w:rsidDel="003E27C8">
          <w:rPr>
            <w:rStyle w:val="Hyperlink"/>
          </w:rPr>
          <w:t>R2-200</w:t>
        </w:r>
        <w:r w:rsidRPr="00771254">
          <w:rPr>
            <w:rStyle w:val="Hyperlink"/>
          </w:rPr>
          <w:t>2069</w:t>
        </w:r>
      </w:hyperlink>
    </w:p>
    <w:p w14:paraId="024E79CC" w14:textId="6A6A90EB" w:rsidR="0054777D" w:rsidRPr="0054777D" w:rsidRDefault="0054777D" w:rsidP="00F70415">
      <w:pPr>
        <w:pStyle w:val="Doc-text2"/>
        <w:numPr>
          <w:ilvl w:val="0"/>
          <w:numId w:val="8"/>
        </w:numPr>
      </w:pPr>
      <w:r>
        <w:t>Noted</w:t>
      </w:r>
    </w:p>
    <w:p w14:paraId="7D3AD35B" w14:textId="789467B2" w:rsidR="00B015C3" w:rsidDel="003E27C8" w:rsidRDefault="00771254" w:rsidP="00B015C3">
      <w:pPr>
        <w:pStyle w:val="Doc-title"/>
      </w:pPr>
      <w:hyperlink r:id="rId132" w:tooltip="C:Data3GPPExtractsR2-2000067_S2-2001401.doc" w:history="1">
        <w:r w:rsidR="00B015C3" w:rsidRPr="00771254" w:rsidDel="003E27C8">
          <w:rPr>
            <w:rStyle w:val="Hyperlink"/>
          </w:rPr>
          <w:t>R2-2000067</w:t>
        </w:r>
      </w:hyperlink>
      <w:r w:rsidR="00B015C3" w:rsidDel="003E27C8">
        <w:tab/>
        <w:t>LS reply on CAG definition (S2-2001401; contact: Huawei)</w:t>
      </w:r>
      <w:r w:rsidR="00B015C3" w:rsidDel="003E27C8">
        <w:tab/>
        <w:t>SA2</w:t>
      </w:r>
      <w:r w:rsidR="00B015C3" w:rsidDel="003E27C8">
        <w:tab/>
        <w:t>LS in</w:t>
      </w:r>
      <w:r w:rsidR="00B015C3" w:rsidDel="003E27C8">
        <w:tab/>
        <w:t>Rel-16</w:t>
      </w:r>
      <w:r w:rsidR="00B015C3" w:rsidDel="003E27C8">
        <w:tab/>
        <w:t>Vertical_LAN</w:t>
      </w:r>
      <w:r w:rsidR="00B015C3" w:rsidDel="003E27C8">
        <w:tab/>
        <w:t>To:SA5</w:t>
      </w:r>
      <w:r w:rsidR="00B015C3" w:rsidDel="003E27C8">
        <w:tab/>
        <w:t>Cc:RAN2, RAN3, CT4</w:t>
      </w:r>
    </w:p>
    <w:p w14:paraId="30D8D5FF" w14:textId="5A8E535D" w:rsidR="00F46A4E" w:rsidRDefault="0054777D" w:rsidP="00F70415">
      <w:pPr>
        <w:pStyle w:val="Doc-text2"/>
        <w:numPr>
          <w:ilvl w:val="0"/>
          <w:numId w:val="8"/>
        </w:numPr>
      </w:pPr>
      <w:r>
        <w:t>Noted</w:t>
      </w:r>
    </w:p>
    <w:p w14:paraId="09966EC8" w14:textId="76AFEF69" w:rsidR="00F46A4E" w:rsidRDefault="00771254" w:rsidP="0054777D">
      <w:pPr>
        <w:pStyle w:val="Doc-title"/>
      </w:pPr>
      <w:hyperlink r:id="rId133" w:tooltip="C:Data3GPPExtractsR2-2002069 [draft] Reply LS on CAG definition.doc" w:history="1">
        <w:r w:rsidR="00F46A4E" w:rsidRPr="00771254" w:rsidDel="003E27C8">
          <w:rPr>
            <w:rStyle w:val="Hyperlink"/>
          </w:rPr>
          <w:t>R2-200</w:t>
        </w:r>
        <w:r w:rsidR="00F46A4E" w:rsidRPr="00771254">
          <w:rPr>
            <w:rStyle w:val="Hyperlink"/>
          </w:rPr>
          <w:t>2069</w:t>
        </w:r>
      </w:hyperlink>
      <w:r w:rsidR="00F46A4E" w:rsidDel="003E27C8">
        <w:tab/>
      </w:r>
      <w:r w:rsidR="00F46A4E">
        <w:t xml:space="preserve">[DRAFT] </w:t>
      </w:r>
      <w:r w:rsidR="00F46A4E" w:rsidDel="003E27C8">
        <w:t>LS on CAG definition</w:t>
      </w:r>
      <w:r w:rsidR="00F46A4E" w:rsidDel="003E27C8">
        <w:tab/>
      </w:r>
      <w:r w:rsidR="00F46A4E">
        <w:t>Huawei</w:t>
      </w:r>
      <w:r w:rsidR="00F46A4E" w:rsidDel="003E27C8">
        <w:tab/>
        <w:t xml:space="preserve">LS </w:t>
      </w:r>
      <w:r w:rsidR="00F46A4E">
        <w:t>out</w:t>
      </w:r>
      <w:r w:rsidR="00F46A4E" w:rsidDel="003E27C8">
        <w:tab/>
        <w:t>Rel-16</w:t>
      </w:r>
      <w:r w:rsidR="00F46A4E" w:rsidDel="003E27C8">
        <w:tab/>
      </w:r>
      <w:r w:rsidR="00F46A4E" w:rsidRPr="00EB4109">
        <w:rPr>
          <w:rFonts w:cs="Arial"/>
          <w:bCs/>
        </w:rPr>
        <w:t>NG_RAN_PRN-Core</w:t>
      </w:r>
      <w:r w:rsidR="00F46A4E" w:rsidDel="003E27C8">
        <w:tab/>
        <w:t>To:SA</w:t>
      </w:r>
      <w:r w:rsidR="00F46A4E">
        <w:t>5</w:t>
      </w:r>
      <w:r w:rsidR="00F46A4E" w:rsidDel="003E27C8">
        <w:tab/>
        <w:t>Cc:</w:t>
      </w:r>
      <w:r w:rsidR="00F46A4E">
        <w:t>SA2</w:t>
      </w:r>
      <w:r w:rsidR="00F46A4E">
        <w:tab/>
        <w:t>Late</w:t>
      </w:r>
    </w:p>
    <w:p w14:paraId="260A4BA6" w14:textId="016BC7DA" w:rsidR="006161A8" w:rsidRDefault="00DA19E6" w:rsidP="00331B12">
      <w:pPr>
        <w:pStyle w:val="Doc-text2"/>
        <w:numPr>
          <w:ilvl w:val="0"/>
          <w:numId w:val="16"/>
        </w:numPr>
      </w:pPr>
      <w:r>
        <w:t xml:space="preserve">QC suggests to remove reference to SNPN cells in Q2 as they wonder whether all combinations are possible. </w:t>
      </w:r>
    </w:p>
    <w:p w14:paraId="2B6B999B" w14:textId="726081AB" w:rsidR="00DA19E6" w:rsidRDefault="00DA19E6" w:rsidP="00DA19E6">
      <w:pPr>
        <w:pStyle w:val="Doc-text2"/>
        <w:numPr>
          <w:ilvl w:val="0"/>
          <w:numId w:val="16"/>
        </w:numPr>
      </w:pPr>
      <w:r>
        <w:t>QC, Ericsson, Nokia think that from RAN2 point of view all combinations are supported</w:t>
      </w:r>
    </w:p>
    <w:p w14:paraId="7B5B7108" w14:textId="7E0C401B" w:rsidR="00DA19E6" w:rsidRPr="00DA19E6" w:rsidRDefault="00DA19E6" w:rsidP="00DA19E6">
      <w:pPr>
        <w:pStyle w:val="Doc-text2"/>
        <w:numPr>
          <w:ilvl w:val="0"/>
          <w:numId w:val="16"/>
        </w:numPr>
      </w:pPr>
      <w:r>
        <w:t>Vice-chair wonders whether we need to clarify this in Stage 2.</w:t>
      </w:r>
    </w:p>
    <w:p w14:paraId="384C222F" w14:textId="57DF94AD" w:rsidR="00DA19E6" w:rsidRDefault="00DA19E6" w:rsidP="00DA19E6">
      <w:pPr>
        <w:pStyle w:val="Doc-text2"/>
        <w:numPr>
          <w:ilvl w:val="0"/>
          <w:numId w:val="8"/>
        </w:numPr>
      </w:pPr>
      <w:r>
        <w:t xml:space="preserve">Agree to send a response </w:t>
      </w:r>
      <w:r w:rsidR="004A0F3B">
        <w:t>to SA5 along the</w:t>
      </w:r>
      <w:r>
        <w:t xml:space="preserve"> lines</w:t>
      </w:r>
      <w:r w:rsidR="004A0F3B">
        <w:t xml:space="preserve"> in the draft reply LS</w:t>
      </w:r>
      <w:r>
        <w:t>. Detailed wording to be discussed offline</w:t>
      </w:r>
    </w:p>
    <w:p w14:paraId="1A945A25" w14:textId="01A749DE" w:rsidR="00813C7F" w:rsidRDefault="00813C7F" w:rsidP="00DA19E6">
      <w:pPr>
        <w:pStyle w:val="Doc-text2"/>
        <w:numPr>
          <w:ilvl w:val="0"/>
          <w:numId w:val="8"/>
        </w:numPr>
      </w:pPr>
      <w:r>
        <w:t>Also discuss offline which combinations are allowed (from Stage2 perspective) and whether further guidance from other groups is needed</w:t>
      </w:r>
    </w:p>
    <w:p w14:paraId="7D734107" w14:textId="4992A2ED" w:rsidR="00DA19E6" w:rsidRDefault="00DA19E6" w:rsidP="00DA19E6">
      <w:pPr>
        <w:pStyle w:val="Doc-text2"/>
      </w:pPr>
    </w:p>
    <w:p w14:paraId="198141D4" w14:textId="269EE65E" w:rsidR="00DA19E6" w:rsidRDefault="00DA19E6" w:rsidP="00DA19E6">
      <w:pPr>
        <w:pStyle w:val="EmailDiscussion"/>
      </w:pPr>
      <w:r>
        <w:t>[AT109e][116][PRN] Reply LS to SA5 (Huawei)</w:t>
      </w:r>
    </w:p>
    <w:p w14:paraId="52F72063" w14:textId="77777777" w:rsidR="004A0F3B" w:rsidRDefault="00331B12" w:rsidP="004A0F3B">
      <w:pPr>
        <w:pStyle w:val="EmailDiscussion2"/>
        <w:ind w:left="1619" w:firstLine="0"/>
      </w:pPr>
      <w:r>
        <w:t xml:space="preserve">Scope: </w:t>
      </w:r>
      <w:r w:rsidR="004A0F3B">
        <w:t>Discuss the wording of the reply LS to SA5. Also check whether there is a common understanding on which combinations are allowed and whether further guidance from other groups is needed</w:t>
      </w:r>
    </w:p>
    <w:p w14:paraId="0ABB0044" w14:textId="77777777" w:rsidR="004A0F3B" w:rsidRDefault="00DA19E6" w:rsidP="004A0F3B">
      <w:pPr>
        <w:pStyle w:val="EmailDiscussion2"/>
        <w:ind w:left="1619" w:firstLine="0"/>
      </w:pPr>
      <w:r>
        <w:t xml:space="preserve">Intended outcome: </w:t>
      </w:r>
    </w:p>
    <w:p w14:paraId="505220D4" w14:textId="4305F9E9" w:rsidR="004A0F3B" w:rsidRDefault="00813C7F" w:rsidP="004A0F3B">
      <w:pPr>
        <w:pStyle w:val="EmailDiscussion2"/>
        <w:ind w:left="1619" w:firstLine="0"/>
      </w:pPr>
      <w:r>
        <w:t xml:space="preserve">1. </w:t>
      </w:r>
      <w:r w:rsidR="004A0F3B">
        <w:t>A</w:t>
      </w:r>
      <w:r>
        <w:t xml:space="preserve">greed LS to SA5 </w:t>
      </w:r>
      <w:r w:rsidR="004A0F3B">
        <w:t xml:space="preserve">in R2-2001679. </w:t>
      </w:r>
    </w:p>
    <w:p w14:paraId="35EB7B4D" w14:textId="77777777" w:rsidR="004A0F3B" w:rsidRDefault="004A0F3B" w:rsidP="004A0F3B">
      <w:pPr>
        <w:pStyle w:val="EmailDiscussion2"/>
        <w:ind w:firstLine="0"/>
      </w:pPr>
      <w:r>
        <w:t xml:space="preserve">2. </w:t>
      </w:r>
      <w:r w:rsidR="00331B12">
        <w:t xml:space="preserve">Decision on the </w:t>
      </w:r>
      <w:r w:rsidR="00813C7F">
        <w:t xml:space="preserve">need </w:t>
      </w:r>
      <w:r>
        <w:t>(and in case on the content) of</w:t>
      </w:r>
      <w:r w:rsidR="00813C7F">
        <w:t xml:space="preserve"> an LS to other groups to clarify which combinations are possible</w:t>
      </w:r>
    </w:p>
    <w:p w14:paraId="241293B2" w14:textId="067DC676" w:rsidR="00DA19E6" w:rsidRDefault="004A0F3B" w:rsidP="004A0F3B">
      <w:pPr>
        <w:pStyle w:val="EmailDiscussion2"/>
        <w:ind w:firstLine="0"/>
      </w:pPr>
      <w:r>
        <w:t>Deadline:  Tuesday 2020-03</w:t>
      </w:r>
      <w:r w:rsidR="00DA19E6">
        <w:t xml:space="preserve">-03 </w:t>
      </w:r>
      <w:r>
        <w:t>12:00 CET</w:t>
      </w:r>
    </w:p>
    <w:p w14:paraId="39A8A985" w14:textId="77777777" w:rsidR="00DA19E6" w:rsidRPr="00DA19E6" w:rsidRDefault="00DA19E6" w:rsidP="00DA19E6">
      <w:pPr>
        <w:pStyle w:val="Doc-text2"/>
      </w:pPr>
    </w:p>
    <w:p w14:paraId="077D4E8C" w14:textId="0D73D672" w:rsidR="00F46A4E" w:rsidRDefault="00771254" w:rsidP="00F46A4E">
      <w:pPr>
        <w:pStyle w:val="Doc-title"/>
      </w:pPr>
      <w:hyperlink r:id="rId134" w:tooltip="C:Data3GPPExtractsR2-2000051_S1-193605.doc" w:history="1">
        <w:r w:rsidR="00F46A4E" w:rsidRPr="00771254">
          <w:rPr>
            <w:rStyle w:val="Hyperlink"/>
          </w:rPr>
          <w:t>R2-2000051</w:t>
        </w:r>
      </w:hyperlink>
      <w:r w:rsidR="00F46A4E">
        <w:tab/>
        <w:t>Reply LS on NPN clarifications (S1-193605; contact: Qualcomm)</w:t>
      </w:r>
      <w:r w:rsidR="00F46A4E">
        <w:tab/>
        <w:t>SA1</w:t>
      </w:r>
      <w:r w:rsidR="00F46A4E">
        <w:tab/>
        <w:t>LS in</w:t>
      </w:r>
      <w:r w:rsidR="00F46A4E">
        <w:tab/>
        <w:t>Rel-16</w:t>
      </w:r>
      <w:r w:rsidR="00F46A4E">
        <w:tab/>
        <w:t>Vertical_LAN, NG_RAN_PRN</w:t>
      </w:r>
      <w:r w:rsidR="00F46A4E">
        <w:tab/>
        <w:t>To:SA2, RAN3</w:t>
      </w:r>
      <w:r w:rsidR="00F46A4E">
        <w:tab/>
        <w:t>Cc:RAN2, SA3</w:t>
      </w:r>
    </w:p>
    <w:p w14:paraId="6D3AFE57" w14:textId="77777777" w:rsidR="00F46A4E" w:rsidRDefault="00F46A4E" w:rsidP="00F70415">
      <w:pPr>
        <w:pStyle w:val="Doc-text2"/>
        <w:numPr>
          <w:ilvl w:val="0"/>
          <w:numId w:val="8"/>
        </w:numPr>
      </w:pPr>
      <w:r>
        <w:t>Noted</w:t>
      </w:r>
    </w:p>
    <w:p w14:paraId="585FCC80" w14:textId="77777777" w:rsidR="0099637F" w:rsidRDefault="0099637F" w:rsidP="0099637F">
      <w:pPr>
        <w:pStyle w:val="Doc-text2"/>
        <w:ind w:left="1619" w:firstLine="0"/>
      </w:pPr>
    </w:p>
    <w:p w14:paraId="5E1B8988" w14:textId="226766CE" w:rsidR="0099637F" w:rsidRDefault="00771254" w:rsidP="0099637F">
      <w:pPr>
        <w:pStyle w:val="Doc-title"/>
      </w:pPr>
      <w:hyperlink r:id="rId135" w:tooltip="C:Data3GPPRAN2DocsR2-2002096.zip" w:history="1">
        <w:r w:rsidR="0099637F" w:rsidRPr="00771254">
          <w:rPr>
            <w:rStyle w:val="Hyperlink"/>
          </w:rPr>
          <w:t>R2-2002096</w:t>
        </w:r>
      </w:hyperlink>
      <w:r w:rsidR="0099637F">
        <w:tab/>
      </w:r>
      <w:r w:rsidR="0099637F" w:rsidRPr="001B7F90">
        <w:t>Reply LS on manual CAG selection (S1-201084; contact: Qualcomm</w:t>
      </w:r>
      <w:r w:rsidR="0099637F">
        <w:t>)</w:t>
      </w:r>
      <w:r w:rsidR="0099637F">
        <w:tab/>
        <w:t>SA1</w:t>
      </w:r>
      <w:r w:rsidR="0099637F">
        <w:tab/>
        <w:t>LS in</w:t>
      </w:r>
      <w:r w:rsidR="0099637F">
        <w:tab/>
        <w:t>Rel-16</w:t>
      </w:r>
      <w:r w:rsidR="0099637F">
        <w:tab/>
      </w:r>
      <w:r w:rsidR="0099637F" w:rsidDel="003E27C8">
        <w:t>To:</w:t>
      </w:r>
      <w:r w:rsidR="0099637F">
        <w:t>CT1</w:t>
      </w:r>
      <w:r w:rsidR="0099637F">
        <w:tab/>
        <w:t xml:space="preserve">Cc: </w:t>
      </w:r>
      <w:r w:rsidR="0099637F" w:rsidDel="003E27C8">
        <w:t xml:space="preserve">RAN2, </w:t>
      </w:r>
      <w:r w:rsidR="0099637F">
        <w:t>SA2</w:t>
      </w:r>
    </w:p>
    <w:p w14:paraId="61781F90" w14:textId="77777777" w:rsidR="0099637F" w:rsidRPr="0099637F" w:rsidDel="003E27C8" w:rsidRDefault="0099637F" w:rsidP="00F70415">
      <w:pPr>
        <w:pStyle w:val="Doc-text2"/>
        <w:numPr>
          <w:ilvl w:val="0"/>
          <w:numId w:val="8"/>
        </w:numPr>
      </w:pPr>
      <w:r>
        <w:t>Noted</w:t>
      </w:r>
    </w:p>
    <w:p w14:paraId="7FFF7D78" w14:textId="77777777" w:rsidR="00F46A4E" w:rsidRPr="005228C9" w:rsidRDefault="00F46A4E" w:rsidP="001D6F8E">
      <w:pPr>
        <w:pStyle w:val="Doc-text2"/>
        <w:ind w:left="0" w:firstLine="0"/>
      </w:pPr>
    </w:p>
    <w:p w14:paraId="5DD88FA6" w14:textId="42CF44C3" w:rsidR="00B015C3" w:rsidRDefault="00771254" w:rsidP="00B015C3">
      <w:pPr>
        <w:pStyle w:val="Doc-title"/>
      </w:pPr>
      <w:hyperlink r:id="rId136" w:tooltip="C:Data3GPPExtractsR2-2000569 NPN Stage 2.docx" w:history="1">
        <w:r w:rsidR="00B015C3" w:rsidRPr="00771254">
          <w:rPr>
            <w:rStyle w:val="Hyperlink"/>
          </w:rPr>
          <w:t>R2-2000569</w:t>
        </w:r>
      </w:hyperlink>
      <w:r w:rsidR="00B015C3">
        <w:tab/>
        <w:t>Non-Public Networks</w:t>
      </w:r>
      <w:r w:rsidR="00B015C3">
        <w:tab/>
        <w:t>Nokia, China Telecom (Rapporteurs)</w:t>
      </w:r>
      <w:r w:rsidR="00B015C3">
        <w:tab/>
        <w:t>CR</w:t>
      </w:r>
      <w:r w:rsidR="00B015C3">
        <w:tab/>
        <w:t>Rel-16</w:t>
      </w:r>
      <w:r w:rsidR="00B015C3">
        <w:tab/>
        <w:t>38.300</w:t>
      </w:r>
      <w:r w:rsidR="00B015C3">
        <w:tab/>
        <w:t>16.0.0</w:t>
      </w:r>
      <w:r w:rsidR="00B015C3">
        <w:tab/>
        <w:t>0195</w:t>
      </w:r>
      <w:r w:rsidR="00B015C3">
        <w:tab/>
        <w:t>-</w:t>
      </w:r>
      <w:r w:rsidR="00B015C3">
        <w:tab/>
        <w:t>B</w:t>
      </w:r>
      <w:r w:rsidR="00B015C3">
        <w:tab/>
        <w:t>NG_RAN_PRN-Core</w:t>
      </w:r>
      <w:r w:rsidR="00B015C3">
        <w:tab/>
      </w:r>
      <w:hyperlink r:id="rId137" w:tooltip="http://www.3gpp.org/ftp/tsg_ran/WG2_RL2/TSGR2_108DocsR2-1914599.zip" w:history="1">
        <w:r w:rsidR="00B015C3" w:rsidRPr="00771254">
          <w:rPr>
            <w:rStyle w:val="Hyperlink"/>
          </w:rPr>
          <w:t>R2-1914599</w:t>
        </w:r>
      </w:hyperlink>
    </w:p>
    <w:p w14:paraId="580BB516" w14:textId="253BE604" w:rsidR="00B015C3" w:rsidRPr="00142E17" w:rsidRDefault="00B015C3" w:rsidP="00F70415">
      <w:pPr>
        <w:pStyle w:val="Doc-text2"/>
        <w:numPr>
          <w:ilvl w:val="0"/>
          <w:numId w:val="8"/>
        </w:numPr>
      </w:pPr>
      <w:r>
        <w:t xml:space="preserve">Revised in </w:t>
      </w:r>
      <w:hyperlink r:id="rId138" w:tooltip="C:Data3GPPExtractsR2-2002068 NPN Stage 2.docx" w:history="1">
        <w:r w:rsidRPr="00771254">
          <w:rPr>
            <w:rStyle w:val="Hyperlink"/>
          </w:rPr>
          <w:t>R2-2002068</w:t>
        </w:r>
      </w:hyperlink>
    </w:p>
    <w:p w14:paraId="542EE867" w14:textId="7067A592" w:rsidR="00B015C3" w:rsidRDefault="00771254" w:rsidP="00B015C3">
      <w:pPr>
        <w:pStyle w:val="Doc-title"/>
      </w:pPr>
      <w:hyperlink r:id="rId139" w:tooltip="C:Data3GPPExtractsR2-2002068 NPN Stage 2.docx" w:history="1">
        <w:r w:rsidR="00B015C3" w:rsidRPr="00771254">
          <w:rPr>
            <w:rStyle w:val="Hyperlink"/>
          </w:rPr>
          <w:t>R2-2002068</w:t>
        </w:r>
      </w:hyperlink>
      <w:r w:rsidR="00B015C3">
        <w:tab/>
        <w:t>Non-Public Networks</w:t>
      </w:r>
      <w:r w:rsidR="00B015C3">
        <w:tab/>
        <w:t>Nokia, China Telecom (Rapporteurs)</w:t>
      </w:r>
      <w:r w:rsidR="00B015C3">
        <w:tab/>
        <w:t>CR</w:t>
      </w:r>
      <w:r w:rsidR="00B015C3">
        <w:tab/>
        <w:t>Rel-16</w:t>
      </w:r>
      <w:r w:rsidR="00B015C3">
        <w:tab/>
        <w:t>38.300</w:t>
      </w:r>
      <w:r w:rsidR="00B015C3">
        <w:tab/>
        <w:t>16.0.0</w:t>
      </w:r>
      <w:r w:rsidR="00B015C3">
        <w:tab/>
        <w:t>0195</w:t>
      </w:r>
      <w:r w:rsidR="00B015C3">
        <w:tab/>
        <w:t>1</w:t>
      </w:r>
      <w:r w:rsidR="00B015C3">
        <w:tab/>
        <w:t>B</w:t>
      </w:r>
      <w:r w:rsidR="00B015C3">
        <w:tab/>
        <w:t>NG_RAN_PRN-Core</w:t>
      </w:r>
      <w:r w:rsidR="00B015C3">
        <w:tab/>
      </w:r>
      <w:hyperlink r:id="rId140" w:tooltip="http://www.3gpp.org/ftp/tsg_ran/WG2_RL2/TSGR2_108DocsR2-1914599.zip" w:history="1">
        <w:r w:rsidR="00B015C3" w:rsidRPr="00771254">
          <w:rPr>
            <w:rStyle w:val="Hyperlink"/>
          </w:rPr>
          <w:t>R2-1914599</w:t>
        </w:r>
      </w:hyperlink>
    </w:p>
    <w:p w14:paraId="7F7EB6EA" w14:textId="77777777" w:rsidR="005228C9" w:rsidRPr="004467FA" w:rsidRDefault="005228C9" w:rsidP="00F70415">
      <w:pPr>
        <w:pStyle w:val="Doc-text2"/>
        <w:numPr>
          <w:ilvl w:val="0"/>
          <w:numId w:val="8"/>
        </w:numPr>
      </w:pPr>
      <w:r>
        <w:t>Endorsed as baseline CR. Moved to offline email discussion for agreement</w:t>
      </w:r>
    </w:p>
    <w:p w14:paraId="3B3C240C" w14:textId="77777777" w:rsidR="005228C9" w:rsidRDefault="005228C9" w:rsidP="005228C9">
      <w:pPr>
        <w:pStyle w:val="Doc-text2"/>
      </w:pPr>
    </w:p>
    <w:p w14:paraId="0D3FAFB6" w14:textId="6FE9CF81" w:rsidR="005228C9" w:rsidRDefault="005228C9" w:rsidP="005228C9">
      <w:pPr>
        <w:pStyle w:val="EmailDiscussion"/>
      </w:pPr>
      <w:r>
        <w:t>[AT109e][113][PRN] Stage 2 CR (Nokia)</w:t>
      </w:r>
    </w:p>
    <w:p w14:paraId="758694F4" w14:textId="52D46DF4" w:rsidR="0054777D" w:rsidRDefault="005228C9" w:rsidP="0054777D">
      <w:pPr>
        <w:pStyle w:val="EmailDiscussion2"/>
        <w:ind w:left="1619" w:firstLine="0"/>
      </w:pPr>
      <w:r>
        <w:t>Intended outcome: Agreed 38.300 CR</w:t>
      </w:r>
      <w:r w:rsidR="0054777D">
        <w:t xml:space="preserve">, taking into account proposals in </w:t>
      </w:r>
      <w:hyperlink r:id="rId141" w:tooltip="C:Data3GPPExtractsR2-2000570 NPN Emergency Calls in CAG Cells.docx" w:history="1">
        <w:r w:rsidR="0054777D" w:rsidRPr="00771254">
          <w:rPr>
            <w:rStyle w:val="Hyperlink"/>
          </w:rPr>
          <w:t>R2-2000570</w:t>
        </w:r>
      </w:hyperlink>
      <w:r w:rsidR="00CF590E" w:rsidRPr="00CF590E">
        <w:t xml:space="preserve"> </w:t>
      </w:r>
      <w:r w:rsidR="00CF590E">
        <w:t>and possible new agreements during the meeting.</w:t>
      </w:r>
    </w:p>
    <w:p w14:paraId="01194814" w14:textId="77777777" w:rsidR="00903A95" w:rsidRPr="00903A95" w:rsidRDefault="00903A95" w:rsidP="00903A95">
      <w:pPr>
        <w:pStyle w:val="EmailDiscussion2"/>
        <w:ind w:left="1619" w:firstLine="0"/>
      </w:pPr>
      <w:r w:rsidRPr="00903A95">
        <w:t xml:space="preserve">Deadline for feedback on baseline CR and </w:t>
      </w:r>
      <w:hyperlink r:id="rId142" w:tooltip="C:Data3GPPExtractsR2-2000570 NPN Emergency Calls in CAG Cells.docx" w:history="1">
        <w:r w:rsidRPr="00903A95">
          <w:rPr>
            <w:rStyle w:val="Hyperlink"/>
          </w:rPr>
          <w:t>R2-2000570</w:t>
        </w:r>
      </w:hyperlink>
      <w:r w:rsidRPr="00903A95">
        <w:t>:  Thursday 2020-02-27 12:00 CET</w:t>
      </w:r>
    </w:p>
    <w:p w14:paraId="41EEC696" w14:textId="77777777" w:rsidR="00903A95" w:rsidRPr="00903A95" w:rsidRDefault="00903A95" w:rsidP="00903A95">
      <w:pPr>
        <w:pStyle w:val="EmailDiscussion2"/>
        <w:ind w:left="1619" w:firstLine="0"/>
      </w:pPr>
      <w:r w:rsidRPr="00903A95">
        <w:t>Deadline for feedback on further updates: Wednesday 2020-03-04 16:00 CET</w:t>
      </w:r>
    </w:p>
    <w:p w14:paraId="00453F7D" w14:textId="77777777" w:rsidR="00903A95" w:rsidRDefault="00903A95" w:rsidP="00903A95">
      <w:pPr>
        <w:pStyle w:val="EmailDiscussion2"/>
      </w:pPr>
      <w:r w:rsidRPr="00903A95">
        <w:tab/>
        <w:t>Deadline for rapporteur's version for agreement:  Thursday 2020-03-05 12:00 CET</w:t>
      </w:r>
      <w:r>
        <w:t xml:space="preserve"> </w:t>
      </w:r>
    </w:p>
    <w:p w14:paraId="4194B60F" w14:textId="77777777" w:rsidR="00903A95" w:rsidRDefault="00903A95" w:rsidP="0054777D">
      <w:pPr>
        <w:pStyle w:val="EmailDiscussion2"/>
      </w:pPr>
    </w:p>
    <w:p w14:paraId="38D932CD" w14:textId="77777777" w:rsidR="005228C9" w:rsidRPr="005228C9" w:rsidRDefault="005228C9" w:rsidP="005228C9">
      <w:pPr>
        <w:pStyle w:val="Doc-text2"/>
      </w:pPr>
    </w:p>
    <w:p w14:paraId="2696A856" w14:textId="35EB607C" w:rsidR="00B015C3" w:rsidRDefault="00771254" w:rsidP="00B015C3">
      <w:pPr>
        <w:pStyle w:val="Doc-title"/>
      </w:pPr>
      <w:hyperlink r:id="rId143" w:tooltip="C:Data3GPPExtractsR2-2000570 NPN Emergency Calls in CAG Cells.docx" w:history="1">
        <w:r w:rsidR="00B015C3" w:rsidRPr="00771254">
          <w:rPr>
            <w:rStyle w:val="Hyperlink"/>
          </w:rPr>
          <w:t>R2-2000570</w:t>
        </w:r>
      </w:hyperlink>
      <w:r w:rsidR="00B015C3">
        <w:tab/>
        <w:t>Emergency Calls in CAG-Only Cells</w:t>
      </w:r>
      <w:r w:rsidR="00B015C3">
        <w:tab/>
        <w:t>Nokia (Rapporteur), China Telecom, Ericsson, Intel, Nokia Shanghai Bell, Vodafone, ZTE</w:t>
      </w:r>
      <w:r w:rsidR="00B015C3">
        <w:tab/>
        <w:t>discussion</w:t>
      </w:r>
      <w:r w:rsidR="00B015C3">
        <w:tab/>
        <w:t>Rel-16</w:t>
      </w:r>
      <w:r w:rsidR="00B015C3">
        <w:tab/>
        <w:t>NG_RAN_PRN-Core</w:t>
      </w:r>
    </w:p>
    <w:p w14:paraId="4723F971" w14:textId="179D67B7" w:rsidR="0054777D" w:rsidRPr="0054777D" w:rsidRDefault="0054777D" w:rsidP="00F70415">
      <w:pPr>
        <w:pStyle w:val="Doc-text2"/>
        <w:numPr>
          <w:ilvl w:val="0"/>
          <w:numId w:val="8"/>
        </w:numPr>
      </w:pPr>
      <w:r>
        <w:t>To be considered as part of the offline email discussion 113</w:t>
      </w:r>
    </w:p>
    <w:p w14:paraId="4DF540A1" w14:textId="79038ABD" w:rsidR="0054777D" w:rsidRDefault="0054777D" w:rsidP="0054777D">
      <w:pPr>
        <w:pStyle w:val="Doc-text2"/>
      </w:pPr>
    </w:p>
    <w:p w14:paraId="76F0AF07" w14:textId="0B8D78BD" w:rsidR="0070183D" w:rsidRPr="0054777D" w:rsidRDefault="0070183D" w:rsidP="0070183D">
      <w:pPr>
        <w:pStyle w:val="Comments"/>
      </w:pPr>
      <w:r>
        <w:t>The following paper is covered by the summary document</w:t>
      </w:r>
      <w:r w:rsidR="00174AE3">
        <w:t>(s)</w:t>
      </w:r>
      <w:r>
        <w:t xml:space="preserve"> and then noted</w:t>
      </w:r>
    </w:p>
    <w:p w14:paraId="223FBA05" w14:textId="465B4CDF" w:rsidR="00B015C3" w:rsidRDefault="00771254" w:rsidP="00B015C3">
      <w:pPr>
        <w:pStyle w:val="Doc-title"/>
      </w:pPr>
      <w:hyperlink r:id="rId144" w:tooltip="C:Data3GPPExtractsR2-2001331 Open issues related to NPN.doc" w:history="1">
        <w:r w:rsidR="00B015C3" w:rsidRPr="00771254">
          <w:rPr>
            <w:rStyle w:val="Hyperlink"/>
          </w:rPr>
          <w:t>R2-2001331</w:t>
        </w:r>
      </w:hyperlink>
      <w:r w:rsidR="00B015C3">
        <w:tab/>
        <w:t>Open issues in NPN</w:t>
      </w:r>
      <w:r w:rsidR="00B015C3">
        <w:tab/>
        <w:t>Qualcomm Incorporated</w:t>
      </w:r>
      <w:r w:rsidR="00B015C3">
        <w:tab/>
        <w:t>discussion</w:t>
      </w:r>
    </w:p>
    <w:p w14:paraId="702D3EEA" w14:textId="5415EC12" w:rsidR="001B7F90" w:rsidRPr="001B7F90" w:rsidRDefault="0070183D" w:rsidP="00F70415">
      <w:pPr>
        <w:pStyle w:val="Doc-text2"/>
        <w:numPr>
          <w:ilvl w:val="0"/>
          <w:numId w:val="8"/>
        </w:numPr>
      </w:pPr>
      <w:r>
        <w:t>Noted</w:t>
      </w:r>
    </w:p>
    <w:p w14:paraId="01D0206C" w14:textId="77777777" w:rsidR="00B015C3" w:rsidRDefault="00B015C3" w:rsidP="00B015C3">
      <w:pPr>
        <w:pStyle w:val="Doc-title"/>
      </w:pPr>
    </w:p>
    <w:p w14:paraId="2F97D02F" w14:textId="77777777" w:rsidR="00B015C3" w:rsidRDefault="00B015C3" w:rsidP="00B015C3">
      <w:pPr>
        <w:pStyle w:val="Heading3"/>
      </w:pPr>
      <w:bookmarkStart w:id="14" w:name="_GoBack"/>
      <w:bookmarkEnd w:id="14"/>
      <w:r>
        <w:t>6.18.2</w:t>
      </w:r>
      <w:r>
        <w:tab/>
      </w:r>
      <w:r w:rsidRPr="00F06F8B">
        <w:t>Cell selection and reselection</w:t>
      </w:r>
    </w:p>
    <w:p w14:paraId="6E1A6E78" w14:textId="77777777" w:rsidR="00B015C3" w:rsidRPr="00F06F8B" w:rsidRDefault="00B015C3" w:rsidP="00B015C3">
      <w:pPr>
        <w:pStyle w:val="Comments"/>
      </w:pPr>
      <w:r w:rsidRPr="00F06F8B">
        <w:t xml:space="preserve">Including output of email discussion </w:t>
      </w:r>
      <w:r>
        <w:t>[108#37][PRN] Running RRC CR (Nokia).</w:t>
      </w:r>
    </w:p>
    <w:p w14:paraId="070CD1CE" w14:textId="77777777" w:rsidR="00B015C3" w:rsidRDefault="00B015C3" w:rsidP="00B015C3">
      <w:pPr>
        <w:pStyle w:val="Comments"/>
      </w:pPr>
      <w:r w:rsidRPr="00F06F8B">
        <w:t>Including output of email discussion [10</w:t>
      </w:r>
      <w:r>
        <w:t>8#71</w:t>
      </w:r>
      <w:r w:rsidRPr="00F06F8B">
        <w:t xml:space="preserve">][PRN] </w:t>
      </w:r>
      <w:r>
        <w:t>Running 38.304 CR</w:t>
      </w:r>
      <w:r w:rsidRPr="00F06F8B">
        <w:t xml:space="preserve"> (Qualcomm)</w:t>
      </w:r>
      <w:r>
        <w:t>.</w:t>
      </w:r>
    </w:p>
    <w:p w14:paraId="11D98802" w14:textId="77777777" w:rsidR="00B015C3" w:rsidRPr="006773C5" w:rsidRDefault="00B015C3" w:rsidP="00B015C3">
      <w:pPr>
        <w:pStyle w:val="Comments"/>
      </w:pPr>
      <w:r>
        <w:t>A summary document will also be utilized to treat this agenda item (Qualcomm).</w:t>
      </w:r>
    </w:p>
    <w:p w14:paraId="5735C567" w14:textId="77777777" w:rsidR="003A3CBD" w:rsidRDefault="003A3CBD" w:rsidP="009E665D">
      <w:pPr>
        <w:pStyle w:val="Doc-title"/>
      </w:pPr>
    </w:p>
    <w:p w14:paraId="33C704BE" w14:textId="1A60E906" w:rsidR="003A3CBD" w:rsidRDefault="00771254" w:rsidP="003A3CBD">
      <w:pPr>
        <w:pStyle w:val="Doc-title"/>
      </w:pPr>
      <w:hyperlink r:id="rId145" w:tooltip="C:Data3GPPRAN2DocsR2-2001035.zip" w:history="1">
        <w:r w:rsidR="003A3CBD" w:rsidRPr="00771254">
          <w:rPr>
            <w:rStyle w:val="Hyperlink"/>
          </w:rPr>
          <w:t>R2-2001035</w:t>
        </w:r>
      </w:hyperlink>
      <w:r w:rsidR="003A3CBD">
        <w:tab/>
        <w:t>Introducing the support of Non-Public Networks</w:t>
      </w:r>
      <w:r w:rsidR="003A3CBD">
        <w:tab/>
        <w:t>Nokia (Rapporteur)</w:t>
      </w:r>
      <w:r w:rsidR="003A3CBD">
        <w:tab/>
        <w:t>CR</w:t>
      </w:r>
      <w:r w:rsidR="003A3CBD">
        <w:tab/>
        <w:t>Rel-16</w:t>
      </w:r>
      <w:r w:rsidR="003A3CBD">
        <w:tab/>
        <w:t>38.331</w:t>
      </w:r>
      <w:r w:rsidR="003A3CBD">
        <w:tab/>
        <w:t>15.8.0</w:t>
      </w:r>
      <w:r w:rsidR="003A3CBD">
        <w:tab/>
        <w:t>1468</w:t>
      </w:r>
      <w:r w:rsidR="003A3CBD">
        <w:tab/>
        <w:t>-</w:t>
      </w:r>
      <w:r w:rsidR="003A3CBD">
        <w:tab/>
        <w:t>B</w:t>
      </w:r>
      <w:r w:rsidR="003A3CBD">
        <w:tab/>
        <w:t>NG_RAN_PRN-Core</w:t>
      </w:r>
    </w:p>
    <w:p w14:paraId="260B6743" w14:textId="3902ABCD" w:rsidR="003A3CBD" w:rsidRPr="004467FA" w:rsidRDefault="003A3CBD" w:rsidP="00F70415">
      <w:pPr>
        <w:pStyle w:val="Doc-text2"/>
        <w:numPr>
          <w:ilvl w:val="0"/>
          <w:numId w:val="8"/>
        </w:numPr>
      </w:pPr>
      <w:r>
        <w:t>Endorsed as baseline CR. Moved to offline email discussion (to be kicked off after progress on the remaining open issues)</w:t>
      </w:r>
    </w:p>
    <w:p w14:paraId="1E854764" w14:textId="77777777" w:rsidR="003A3CBD" w:rsidRDefault="003A3CBD" w:rsidP="003A3CBD">
      <w:pPr>
        <w:pStyle w:val="Doc-text2"/>
      </w:pPr>
    </w:p>
    <w:p w14:paraId="7A1076D4" w14:textId="2B1688DB" w:rsidR="003A3CBD" w:rsidRDefault="003A3CBD" w:rsidP="003A3CBD">
      <w:pPr>
        <w:pStyle w:val="EmailDiscussion"/>
      </w:pPr>
      <w:r>
        <w:t>[AT109e][114][PRN] RRC CR (Nokia)</w:t>
      </w:r>
    </w:p>
    <w:p w14:paraId="4F262EB1" w14:textId="6E4D407E" w:rsidR="003A3CBD" w:rsidRDefault="003A3CBD" w:rsidP="003A3CBD">
      <w:pPr>
        <w:pStyle w:val="EmailDiscussion2"/>
        <w:ind w:left="1619" w:firstLine="0"/>
      </w:pPr>
      <w:r>
        <w:t>Scope: Update the RRC CR, based on the progress on the remaining open issues</w:t>
      </w:r>
    </w:p>
    <w:p w14:paraId="06DA1565" w14:textId="1170C3E3" w:rsidR="003A3CBD" w:rsidRDefault="003A3CBD" w:rsidP="003A3CBD">
      <w:pPr>
        <w:pStyle w:val="EmailDiscussion2"/>
        <w:ind w:left="1619" w:firstLine="0"/>
      </w:pPr>
      <w:r>
        <w:t xml:space="preserve">Intended outcome: Agreed 38.331 CR </w:t>
      </w:r>
    </w:p>
    <w:p w14:paraId="64B94CDF" w14:textId="6F70FF65" w:rsidR="003A3CBD" w:rsidRDefault="003A3CBD" w:rsidP="00842A1E">
      <w:pPr>
        <w:pStyle w:val="EmailDiscussion2"/>
        <w:ind w:left="1619" w:firstLine="0"/>
      </w:pPr>
      <w:r>
        <w:t xml:space="preserve">Deadline:  Thursday 2020-03-05 12:00 CET </w:t>
      </w:r>
    </w:p>
    <w:p w14:paraId="45C31450" w14:textId="77777777" w:rsidR="00F82879" w:rsidRPr="00F82879" w:rsidRDefault="00F82879" w:rsidP="000D6628">
      <w:pPr>
        <w:pStyle w:val="Doc-text2"/>
        <w:ind w:left="0" w:firstLine="0"/>
      </w:pPr>
    </w:p>
    <w:p w14:paraId="6CCBD783" w14:textId="512994EF" w:rsidR="00F82879" w:rsidRDefault="00771254" w:rsidP="00F82879">
      <w:pPr>
        <w:pStyle w:val="Doc-title"/>
      </w:pPr>
      <w:hyperlink r:id="rId146" w:tooltip="C:Data3GPPExtractsR2-2001311 108#71PRN  Running38.304 CR Report v3.docx" w:history="1">
        <w:r w:rsidR="00F82879" w:rsidRPr="00771254">
          <w:rPr>
            <w:rStyle w:val="Hyperlink"/>
          </w:rPr>
          <w:t>R2-2001311</w:t>
        </w:r>
      </w:hyperlink>
      <w:r w:rsidR="00F82879">
        <w:tab/>
        <w:t>Report for email discussion [108#71][PRN] Running 38.304 CR (Qualcomm)</w:t>
      </w:r>
      <w:r w:rsidR="00F82879">
        <w:tab/>
        <w:t>Qualcomm Incorporated</w:t>
      </w:r>
      <w:r w:rsidR="00F82879">
        <w:tab/>
        <w:t>discussion</w:t>
      </w:r>
    </w:p>
    <w:p w14:paraId="281DF970" w14:textId="77777777" w:rsidR="000D6628" w:rsidRDefault="000D6628" w:rsidP="00F70415">
      <w:pPr>
        <w:pStyle w:val="Doc-text2"/>
        <w:numPr>
          <w:ilvl w:val="0"/>
          <w:numId w:val="8"/>
        </w:numPr>
      </w:pPr>
      <w:r>
        <w:t>Noted</w:t>
      </w:r>
    </w:p>
    <w:p w14:paraId="22CA2FC0" w14:textId="30CF46E2" w:rsidR="000D6628" w:rsidRPr="000D6628" w:rsidRDefault="00771254" w:rsidP="000D6628">
      <w:pPr>
        <w:pStyle w:val="Doc-title"/>
      </w:pPr>
      <w:hyperlink r:id="rId147" w:tooltip="C:Data3GPPExtractsR2-2001310 Running CR for 38.304 v2.docx" w:history="1">
        <w:r w:rsidR="000D6628" w:rsidRPr="00771254">
          <w:rPr>
            <w:rStyle w:val="Hyperlink"/>
          </w:rPr>
          <w:t>R2-2001310</w:t>
        </w:r>
      </w:hyperlink>
      <w:r w:rsidR="000D6628">
        <w:tab/>
        <w:t>PRN Running CR for TS 38.304</w:t>
      </w:r>
      <w:r w:rsidR="000D6628">
        <w:tab/>
        <w:t>Qualcomm Incorporated</w:t>
      </w:r>
      <w:r w:rsidR="000D6628">
        <w:tab/>
        <w:t>CR</w:t>
      </w:r>
      <w:r w:rsidR="000D6628">
        <w:tab/>
        <w:t>Rel-16</w:t>
      </w:r>
      <w:r w:rsidR="000D6628">
        <w:tab/>
        <w:t>38.304</w:t>
      </w:r>
      <w:r w:rsidR="000D6628">
        <w:tab/>
        <w:t>15.6.0</w:t>
      </w:r>
      <w:r w:rsidR="000D6628">
        <w:tab/>
        <w:t>0148</w:t>
      </w:r>
      <w:r w:rsidR="000D6628">
        <w:tab/>
        <w:t>-</w:t>
      </w:r>
      <w:r w:rsidR="000D6628">
        <w:tab/>
        <w:t>B</w:t>
      </w:r>
      <w:r w:rsidR="000D6628">
        <w:tab/>
        <w:t>NG_RAN_PRN</w:t>
      </w:r>
    </w:p>
    <w:p w14:paraId="086AACF8" w14:textId="77777777" w:rsidR="00F82879" w:rsidRPr="004467FA" w:rsidRDefault="00F82879" w:rsidP="00F70415">
      <w:pPr>
        <w:pStyle w:val="Doc-text2"/>
        <w:numPr>
          <w:ilvl w:val="0"/>
          <w:numId w:val="8"/>
        </w:numPr>
      </w:pPr>
      <w:r>
        <w:t>Endorsed as baseline CR. Moved to offline email discussion (to be kicked off after progress on the remaining open issues)</w:t>
      </w:r>
    </w:p>
    <w:p w14:paraId="7F7A51EC" w14:textId="77777777" w:rsidR="00F82879" w:rsidRDefault="00F82879" w:rsidP="00F82879">
      <w:pPr>
        <w:pStyle w:val="Doc-text2"/>
      </w:pPr>
    </w:p>
    <w:p w14:paraId="12A5D4E8" w14:textId="04D2FDF7" w:rsidR="00F82879" w:rsidRDefault="00F82879" w:rsidP="00F82879">
      <w:pPr>
        <w:pStyle w:val="EmailDiscussion"/>
      </w:pPr>
      <w:r>
        <w:t>[AT109e][115][PRN] 38.304 CR (Qualcomm)</w:t>
      </w:r>
    </w:p>
    <w:p w14:paraId="7EE579A8" w14:textId="2C0E01F7" w:rsidR="00F82879" w:rsidRDefault="00F82879" w:rsidP="00F82879">
      <w:pPr>
        <w:pStyle w:val="EmailDiscussion2"/>
        <w:ind w:left="1619" w:firstLine="0"/>
      </w:pPr>
      <w:r>
        <w:t>Scope: Update the 38.304 CR, based on the progress on the remaining open issues</w:t>
      </w:r>
    </w:p>
    <w:p w14:paraId="447916C5" w14:textId="76178468" w:rsidR="00F82879" w:rsidRDefault="00F82879" w:rsidP="00F82879">
      <w:pPr>
        <w:pStyle w:val="EmailDiscussion2"/>
        <w:ind w:left="1619" w:firstLine="0"/>
      </w:pPr>
      <w:r>
        <w:t xml:space="preserve">Intended outcome: Agreed 38.304 CR </w:t>
      </w:r>
    </w:p>
    <w:p w14:paraId="746B5D67" w14:textId="77777777" w:rsidR="00F82879" w:rsidRDefault="00F82879" w:rsidP="00F82879">
      <w:pPr>
        <w:pStyle w:val="EmailDiscussion2"/>
        <w:ind w:left="1619" w:firstLine="0"/>
      </w:pPr>
      <w:r>
        <w:t xml:space="preserve">Deadline:  Thursday 2020-03-05 12:00 CET </w:t>
      </w:r>
    </w:p>
    <w:p w14:paraId="57B5638F" w14:textId="77777777" w:rsidR="003A3CBD" w:rsidRPr="003A3CBD" w:rsidRDefault="003A3CBD" w:rsidP="00F82879">
      <w:pPr>
        <w:pStyle w:val="Doc-text2"/>
        <w:ind w:left="0" w:firstLine="0"/>
      </w:pPr>
    </w:p>
    <w:p w14:paraId="44E2D709" w14:textId="77777777" w:rsidR="003A3CBD" w:rsidRPr="00F06F8B" w:rsidRDefault="003A3CBD" w:rsidP="003A3CBD">
      <w:pPr>
        <w:pStyle w:val="Comments"/>
      </w:pPr>
      <w:r>
        <w:t>The following paper will be handled during the first web conference call</w:t>
      </w:r>
    </w:p>
    <w:p w14:paraId="520E40D6" w14:textId="74524A7A" w:rsidR="009E665D" w:rsidRDefault="00771254" w:rsidP="009E665D">
      <w:pPr>
        <w:pStyle w:val="Doc-title"/>
      </w:pPr>
      <w:hyperlink r:id="rId148" w:tooltip="C:Data3GPPExtractsR2-2001673 [Pre109e][PRN] Summary for PRN - cell selection and reselection v2.docx" w:history="1">
        <w:r w:rsidR="009E665D" w:rsidRPr="00771254">
          <w:rPr>
            <w:rStyle w:val="Hyperlink"/>
          </w:rPr>
          <w:t>R2-2001673</w:t>
        </w:r>
      </w:hyperlink>
      <w:r w:rsidR="009E665D">
        <w:tab/>
        <w:t>Summary of [PRN] Cell Selection and selection</w:t>
      </w:r>
      <w:r w:rsidR="009E665D">
        <w:tab/>
        <w:t>Qualcomm</w:t>
      </w:r>
      <w:r w:rsidR="009E665D">
        <w:tab/>
        <w:t>discussion</w:t>
      </w:r>
      <w:r w:rsidR="009E665D">
        <w:tab/>
        <w:t>Rel-16</w:t>
      </w:r>
      <w:r w:rsidR="009E665D">
        <w:tab/>
        <w:t>NG_RAN_PRN -Core</w:t>
      </w:r>
    </w:p>
    <w:p w14:paraId="07DA273D" w14:textId="30E17251" w:rsidR="009E665D" w:rsidRPr="00AF3787" w:rsidRDefault="009E665D" w:rsidP="007F6F41">
      <w:pPr>
        <w:pStyle w:val="Doc-text2"/>
        <w:numPr>
          <w:ilvl w:val="0"/>
          <w:numId w:val="23"/>
        </w:numPr>
      </w:pPr>
      <w:r>
        <w:t xml:space="preserve">Revised in </w:t>
      </w:r>
      <w:hyperlink r:id="rId149" w:tooltip="C:Data3GPPRAN2DocsR2-2001676.zip" w:history="1">
        <w:r w:rsidRPr="00771254">
          <w:rPr>
            <w:rStyle w:val="Hyperlink"/>
          </w:rPr>
          <w:t>R2-2001676</w:t>
        </w:r>
      </w:hyperlink>
    </w:p>
    <w:p w14:paraId="7DD52BBA" w14:textId="48595480" w:rsidR="002F546C" w:rsidRDefault="00771254" w:rsidP="002F546C">
      <w:pPr>
        <w:pStyle w:val="Doc-title"/>
      </w:pPr>
      <w:hyperlink r:id="rId150" w:tooltip="C:Data3GPPRAN2DocsR2-2001676.zip" w:history="1">
        <w:r w:rsidR="009E665D" w:rsidRPr="00771254">
          <w:rPr>
            <w:rStyle w:val="Hyperlink"/>
          </w:rPr>
          <w:t>R2-2001676</w:t>
        </w:r>
      </w:hyperlink>
      <w:r w:rsidR="009E665D">
        <w:tab/>
        <w:t>Summary of [PRN] Cell Selection and selection</w:t>
      </w:r>
      <w:r w:rsidR="009E665D">
        <w:tab/>
        <w:t>Qualcomm</w:t>
      </w:r>
      <w:r w:rsidR="009E665D">
        <w:tab/>
        <w:t>discussion</w:t>
      </w:r>
      <w:r w:rsidR="009E665D">
        <w:tab/>
        <w:t>Rel-16</w:t>
      </w:r>
      <w:r w:rsidR="009E665D">
        <w:tab/>
        <w:t>NG_RAN_PRN -Core</w:t>
      </w:r>
    </w:p>
    <w:p w14:paraId="070FD52A" w14:textId="4D02CBE8" w:rsidR="00B815FC" w:rsidRDefault="00B16062" w:rsidP="00842A1E">
      <w:pPr>
        <w:pStyle w:val="Comments"/>
      </w:pPr>
      <w:r>
        <w:t xml:space="preserve">A decision on the following proposals </w:t>
      </w:r>
      <w:r w:rsidR="00621B8A">
        <w:t>(</w:t>
      </w:r>
      <w:r w:rsidR="0056740A">
        <w:t xml:space="preserve">sorted and tentatively </w:t>
      </w:r>
      <w:r w:rsidR="00621B8A" w:rsidRPr="00621B8A">
        <w:rPr>
          <w:u w:val="single"/>
        </w:rPr>
        <w:t>amend</w:t>
      </w:r>
      <w:r w:rsidR="0056740A">
        <w:rPr>
          <w:u w:val="single"/>
        </w:rPr>
        <w:t>ed</w:t>
      </w:r>
      <w:r w:rsidR="00C51727">
        <w:t xml:space="preserve"> </w:t>
      </w:r>
      <w:r w:rsidR="0056740A">
        <w:t xml:space="preserve">by the session chair, </w:t>
      </w:r>
      <w:r w:rsidR="00C51727">
        <w:t>based on latest comments on the reflector</w:t>
      </w:r>
      <w:r w:rsidR="00621B8A">
        <w:t xml:space="preserve">) </w:t>
      </w:r>
      <w:r w:rsidR="00A10AC6">
        <w:t>was</w:t>
      </w:r>
      <w:r>
        <w:t xml:space="preserve"> attempted online:</w:t>
      </w:r>
    </w:p>
    <w:p w14:paraId="172ABCC1" w14:textId="77777777" w:rsidR="00B16062" w:rsidRDefault="00B16062" w:rsidP="00B16062">
      <w:pPr>
        <w:pStyle w:val="Comments"/>
      </w:pPr>
    </w:p>
    <w:p w14:paraId="4B4F96C0" w14:textId="5838468C" w:rsidR="00B16062" w:rsidRDefault="00B16062" w:rsidP="00B16062">
      <w:pPr>
        <w:pStyle w:val="Comments"/>
        <w:rPr>
          <w:u w:val="single"/>
        </w:rPr>
      </w:pPr>
      <w:r>
        <w:t>Proposal 1: RRC_INACTIVE state is supported for SNPN and CAG.</w:t>
      </w:r>
      <w:r w:rsidR="00621B8A">
        <w:t xml:space="preserve"> </w:t>
      </w:r>
      <w:r w:rsidR="00621B8A" w:rsidRPr="00621B8A">
        <w:rPr>
          <w:u w:val="single"/>
        </w:rPr>
        <w:t>FFS whether any specific enhancement is needed</w:t>
      </w:r>
    </w:p>
    <w:p w14:paraId="0B111EAF" w14:textId="77777777" w:rsidR="00B95149" w:rsidRDefault="00B95149" w:rsidP="00B95149">
      <w:pPr>
        <w:pStyle w:val="Doc-text2"/>
        <w:numPr>
          <w:ilvl w:val="0"/>
          <w:numId w:val="16"/>
        </w:numPr>
      </w:pPr>
      <w:r>
        <w:t>Lenovo wonders whether we need to specify that mandatory features apply to NPN</w:t>
      </w:r>
    </w:p>
    <w:p w14:paraId="4889AFC6" w14:textId="62F1B74E" w:rsidR="00B95149" w:rsidRDefault="00B95149" w:rsidP="00B95149">
      <w:pPr>
        <w:pStyle w:val="Doc-text2"/>
        <w:numPr>
          <w:ilvl w:val="0"/>
          <w:numId w:val="16"/>
        </w:numPr>
      </w:pPr>
      <w:r>
        <w:t>Nokia would like to remove the FFS and not link this to Rel-15 features only</w:t>
      </w:r>
    </w:p>
    <w:p w14:paraId="2ACBCC4F" w14:textId="77777777" w:rsidR="00A10AC6" w:rsidRDefault="00A10AC6" w:rsidP="00A10AC6">
      <w:pPr>
        <w:pStyle w:val="Comments"/>
      </w:pPr>
      <w:r>
        <w:t>Proposal 2: Remove the following Editor’s Notes without introducing any other changes:</w:t>
      </w:r>
    </w:p>
    <w:p w14:paraId="6769B16A" w14:textId="77777777" w:rsidR="00A10AC6" w:rsidRDefault="00A10AC6" w:rsidP="00A10AC6">
      <w:pPr>
        <w:pStyle w:val="Comments"/>
        <w:ind w:left="720"/>
      </w:pPr>
      <w:r>
        <w:t>Editor's Note: The need for list of NIDs depends on the RAN sharing scenarios to be supported.</w:t>
      </w:r>
    </w:p>
    <w:p w14:paraId="078FB51F" w14:textId="5CC80A9F" w:rsidR="00A10AC6" w:rsidRDefault="00A10AC6" w:rsidP="00A10AC6">
      <w:pPr>
        <w:pStyle w:val="Comments"/>
        <w:ind w:left="720"/>
      </w:pPr>
      <w:r>
        <w:t>Editor's Note: The support of sharing logical cells is FFS.</w:t>
      </w:r>
    </w:p>
    <w:p w14:paraId="014C4ACF" w14:textId="77777777" w:rsidR="00A10AC6" w:rsidRDefault="003B3FF7" w:rsidP="003B3FF7">
      <w:pPr>
        <w:pStyle w:val="Doc-text2"/>
        <w:numPr>
          <w:ilvl w:val="0"/>
          <w:numId w:val="16"/>
        </w:numPr>
      </w:pPr>
      <w:r>
        <w:t xml:space="preserve">Huawei wonders whether we need to explain more in the running CR. </w:t>
      </w:r>
    </w:p>
    <w:p w14:paraId="7794E659" w14:textId="66DEA0E4" w:rsidR="003B3FF7" w:rsidRDefault="003B3FF7" w:rsidP="003B3FF7">
      <w:pPr>
        <w:pStyle w:val="Doc-text2"/>
        <w:numPr>
          <w:ilvl w:val="0"/>
          <w:numId w:val="16"/>
        </w:numPr>
      </w:pPr>
      <w:r>
        <w:t>Nokia, QC, and Ericsson think this is already covered but can further check offline if anything is needed</w:t>
      </w:r>
    </w:p>
    <w:p w14:paraId="033A600D" w14:textId="77777777" w:rsidR="00726B54" w:rsidRDefault="00726B54" w:rsidP="00726B54">
      <w:pPr>
        <w:pStyle w:val="Comments"/>
      </w:pPr>
      <w:r>
        <w:t xml:space="preserve">Proposal 3: RAN2 confirm that For SNPN, cellReservedForOperatorUse is </w:t>
      </w:r>
      <w:r w:rsidRPr="00621B8A">
        <w:rPr>
          <w:u w:val="single"/>
        </w:rPr>
        <w:t>allowed to be</w:t>
      </w:r>
      <w:r>
        <w:t xml:space="preserve"> configured per SNPN, while for CAG, cellReservedForOperatorUse is </w:t>
      </w:r>
      <w:r w:rsidRPr="00621B8A">
        <w:rPr>
          <w:u w:val="single"/>
        </w:rPr>
        <w:t>allowed to be</w:t>
      </w:r>
      <w:r>
        <w:t xml:space="preserve"> configured per PLMN. </w:t>
      </w:r>
    </w:p>
    <w:p w14:paraId="4A42B1F6" w14:textId="127E2771" w:rsidR="00A05A9C" w:rsidRDefault="00726B54" w:rsidP="00A05A9C">
      <w:pPr>
        <w:pStyle w:val="Doc-text2"/>
        <w:numPr>
          <w:ilvl w:val="0"/>
          <w:numId w:val="16"/>
        </w:numPr>
      </w:pPr>
      <w:r>
        <w:t>Ericsson and Nokia wonder why we need this restriction</w:t>
      </w:r>
    </w:p>
    <w:p w14:paraId="7BB1F990" w14:textId="77777777" w:rsidR="00A05A9C" w:rsidRDefault="00A05A9C" w:rsidP="00A05A9C">
      <w:pPr>
        <w:pStyle w:val="Comments"/>
        <w:rPr>
          <w:u w:val="single"/>
        </w:rPr>
      </w:pPr>
      <w:r>
        <w:t xml:space="preserve">Proposal 9a: PCI range of SNPN cells can be optionally signalled to UEs. </w:t>
      </w:r>
      <w:r w:rsidRPr="0056740A">
        <w:rPr>
          <w:u w:val="single"/>
        </w:rPr>
        <w:t>Further details FFS (i.e. proposals 9b, 9c)</w:t>
      </w:r>
    </w:p>
    <w:p w14:paraId="75C00949" w14:textId="7BB51817" w:rsidR="00A05A9C" w:rsidRDefault="00A05A9C" w:rsidP="00A05A9C">
      <w:pPr>
        <w:pStyle w:val="Doc-text2"/>
        <w:numPr>
          <w:ilvl w:val="0"/>
          <w:numId w:val="16"/>
        </w:numPr>
      </w:pPr>
      <w:r>
        <w:t xml:space="preserve">Ericsson and Nokia wonder what </w:t>
      </w:r>
      <w:r w:rsidR="00A10AC6">
        <w:t>the intended use is</w:t>
      </w:r>
      <w:r>
        <w:t xml:space="preserve"> for this. LG could live without.</w:t>
      </w:r>
    </w:p>
    <w:p w14:paraId="63313F03" w14:textId="2AFB974A" w:rsidR="00A05A9C" w:rsidRDefault="00A05A9C" w:rsidP="00A05A9C">
      <w:pPr>
        <w:pStyle w:val="Doc-text2"/>
        <w:numPr>
          <w:ilvl w:val="0"/>
          <w:numId w:val="16"/>
        </w:numPr>
      </w:pPr>
      <w:r>
        <w:t xml:space="preserve">CMCC think there are benefits also for SNPN. CATT, Huawei, ZTE, Sony </w:t>
      </w:r>
      <w:r w:rsidR="00A10AC6">
        <w:t>agree.</w:t>
      </w:r>
    </w:p>
    <w:p w14:paraId="3651281A" w14:textId="5FCC9543" w:rsidR="0018159C" w:rsidRDefault="00A10AC6" w:rsidP="00A10AC6">
      <w:pPr>
        <w:pStyle w:val="Doc-text2"/>
        <w:numPr>
          <w:ilvl w:val="0"/>
          <w:numId w:val="16"/>
        </w:numPr>
      </w:pPr>
      <w:r>
        <w:t>Lenovo, Google, Qc, Erics</w:t>
      </w:r>
      <w:r w:rsidR="00A05A9C">
        <w:t>son, Nokia, NEC think this is not needed</w:t>
      </w:r>
    </w:p>
    <w:p w14:paraId="627C2E1B" w14:textId="4A156EED" w:rsidR="0018159C" w:rsidRDefault="0018159C" w:rsidP="00A10AC6">
      <w:pPr>
        <w:pStyle w:val="Comments"/>
      </w:pPr>
      <w:r>
        <w:t xml:space="preserve">Proposal 5: ASN.1 and RRC design shall be such that a Rel-15 UE considers a CAG-only cell as acceptable cell if the cell is not barred to Rel-15 UEs, and if a PLMN ID without CAG list is broadcast and that PLMN is forbidden (e.g. by use of PLMN ID for which all registration attempts are rejected such that the PLMN ID becomes forbidden). </w:t>
      </w:r>
    </w:p>
    <w:p w14:paraId="3B5F610B" w14:textId="3D30FFE9" w:rsidR="00051C6A" w:rsidRDefault="00051C6A" w:rsidP="00051C6A">
      <w:pPr>
        <w:pStyle w:val="Doc-text2"/>
        <w:numPr>
          <w:ilvl w:val="0"/>
          <w:numId w:val="16"/>
        </w:numPr>
      </w:pPr>
      <w:r>
        <w:t>Vice-chair and others think this could be worded as a Stage2 clarification</w:t>
      </w:r>
    </w:p>
    <w:p w14:paraId="1E1D96CC" w14:textId="77777777" w:rsidR="00A10AC6" w:rsidRDefault="00A10AC6" w:rsidP="00A10AC6">
      <w:pPr>
        <w:pStyle w:val="Comments"/>
      </w:pPr>
      <w:r>
        <w:t>Proposal 20: RAN2 to discuss whether a Rel-16 non-NPN capable UE is required to read the NPN identifier information broadcasted in SIB1 by a cell.</w:t>
      </w:r>
    </w:p>
    <w:p w14:paraId="702ED5F1" w14:textId="77777777" w:rsidR="00A10AC6" w:rsidRDefault="00A10AC6" w:rsidP="00A10AC6">
      <w:pPr>
        <w:pStyle w:val="Doc-text2"/>
        <w:numPr>
          <w:ilvl w:val="0"/>
          <w:numId w:val="16"/>
        </w:numPr>
      </w:pPr>
      <w:r>
        <w:t>Ericsson and ZTE think that a Rel-16 non-NPN capable UE should behave as a Rel-15 UE</w:t>
      </w:r>
    </w:p>
    <w:p w14:paraId="28467A71" w14:textId="59CEADAB" w:rsidR="00A05A9C" w:rsidRDefault="00A10AC6" w:rsidP="00A05A9C">
      <w:pPr>
        <w:pStyle w:val="Doc-text2"/>
        <w:numPr>
          <w:ilvl w:val="0"/>
          <w:numId w:val="16"/>
        </w:numPr>
      </w:pPr>
      <w:r>
        <w:t>Intel and LG think that a non-NPN Rel-16 UEs might need to be able to read some Rel-16 IEs</w:t>
      </w:r>
    </w:p>
    <w:p w14:paraId="104B1F3B" w14:textId="77777777" w:rsidR="00A10AC6" w:rsidRDefault="00A10AC6" w:rsidP="00A10AC6">
      <w:pPr>
        <w:pStyle w:val="Comments"/>
      </w:pPr>
      <w:r>
        <w:t>Proposal 12: RAN2 to discuss if proximity indication is supported or not for CAGs.</w:t>
      </w:r>
    </w:p>
    <w:p w14:paraId="2CF9C31F" w14:textId="77777777" w:rsidR="00A10AC6" w:rsidRDefault="00A10AC6" w:rsidP="00A10AC6">
      <w:pPr>
        <w:pStyle w:val="Doc-text2"/>
        <w:numPr>
          <w:ilvl w:val="0"/>
          <w:numId w:val="16"/>
        </w:numPr>
      </w:pPr>
      <w:r>
        <w:t>Nokia thinks that PCI confusion does not justify to have this now for CAG. Ericsson/Intel also think this is not needed.</w:t>
      </w:r>
    </w:p>
    <w:p w14:paraId="04BF47F1" w14:textId="77777777" w:rsidR="00A10AC6" w:rsidRDefault="00A10AC6" w:rsidP="00A10AC6">
      <w:pPr>
        <w:pStyle w:val="Doc-text2"/>
        <w:numPr>
          <w:ilvl w:val="0"/>
          <w:numId w:val="16"/>
        </w:numPr>
      </w:pPr>
      <w:r>
        <w:t>Huawei, ZTE, Vivo think this is useful</w:t>
      </w:r>
    </w:p>
    <w:p w14:paraId="280A2BF4" w14:textId="53F15663" w:rsidR="00A10AC6" w:rsidRDefault="00A10AC6" w:rsidP="00A10AC6">
      <w:pPr>
        <w:pStyle w:val="Doc-text2"/>
        <w:numPr>
          <w:ilvl w:val="0"/>
          <w:numId w:val="16"/>
        </w:numPr>
      </w:pPr>
      <w:r>
        <w:t>Google, LG, Sony, Ericsson, Intel and Nokia think we don't need this</w:t>
      </w:r>
    </w:p>
    <w:p w14:paraId="57AF0F2F" w14:textId="77777777" w:rsidR="00A10AC6" w:rsidRDefault="00A10AC6" w:rsidP="00A10AC6">
      <w:pPr>
        <w:pStyle w:val="Comments"/>
      </w:pPr>
      <w:r>
        <w:lastRenderedPageBreak/>
        <w:t>Proposal 13: RAN2 to discuss whether EN-DC is supported in NPNs. If not, trackingAreaCode should be mandatory in NPN-IdentityInfo.</w:t>
      </w:r>
    </w:p>
    <w:p w14:paraId="71E65DC1" w14:textId="77777777" w:rsidR="00A10AC6" w:rsidRDefault="00A10AC6" w:rsidP="00A10AC6">
      <w:pPr>
        <w:pStyle w:val="Doc-text2"/>
        <w:numPr>
          <w:ilvl w:val="0"/>
          <w:numId w:val="16"/>
        </w:numPr>
      </w:pPr>
      <w:r>
        <w:t xml:space="preserve">Vodafone think this could be interesting to some extent. </w:t>
      </w:r>
    </w:p>
    <w:p w14:paraId="15A19913" w14:textId="20EF6221" w:rsidR="00A10AC6" w:rsidRDefault="00A10AC6" w:rsidP="00A10AC6">
      <w:pPr>
        <w:pStyle w:val="Doc-text2"/>
        <w:numPr>
          <w:ilvl w:val="0"/>
          <w:numId w:val="16"/>
        </w:numPr>
      </w:pPr>
      <w:r>
        <w:t>Nokia think we can first of all agree that EN-DC is not supported</w:t>
      </w:r>
    </w:p>
    <w:p w14:paraId="3CC5EE13" w14:textId="77777777" w:rsidR="00A10AC6" w:rsidRDefault="00A10AC6" w:rsidP="00A10AC6">
      <w:pPr>
        <w:pStyle w:val="Doc-text2"/>
        <w:ind w:left="0" w:firstLine="0"/>
      </w:pPr>
    </w:p>
    <w:p w14:paraId="27D46F6F" w14:textId="77777777" w:rsidR="00B95149" w:rsidRDefault="00B95149" w:rsidP="00A10AC6">
      <w:pPr>
        <w:pStyle w:val="Doc-text2"/>
        <w:pBdr>
          <w:top w:val="single" w:sz="4" w:space="1" w:color="auto"/>
          <w:left w:val="single" w:sz="4" w:space="4" w:color="auto"/>
          <w:bottom w:val="single" w:sz="4" w:space="1" w:color="auto"/>
          <w:right w:val="single" w:sz="4" w:space="4" w:color="auto"/>
        </w:pBdr>
      </w:pPr>
      <w:r>
        <w:t xml:space="preserve">Agreements: </w:t>
      </w:r>
    </w:p>
    <w:p w14:paraId="0CC1902C" w14:textId="77777777" w:rsidR="00B95149" w:rsidRDefault="00B95149" w:rsidP="00A10AC6">
      <w:pPr>
        <w:pStyle w:val="Doc-text2"/>
        <w:numPr>
          <w:ilvl w:val="0"/>
          <w:numId w:val="17"/>
        </w:numPr>
        <w:pBdr>
          <w:top w:val="single" w:sz="4" w:space="1" w:color="auto"/>
          <w:left w:val="single" w:sz="4" w:space="4" w:color="auto"/>
          <w:bottom w:val="single" w:sz="4" w:space="1" w:color="auto"/>
          <w:right w:val="single" w:sz="4" w:space="4" w:color="auto"/>
        </w:pBdr>
      </w:pPr>
      <w:r>
        <w:t>RAN2 understanding is that all mandatory features apply to NPN (we might check this again for Rel-16 features if any problems are found)</w:t>
      </w:r>
    </w:p>
    <w:p w14:paraId="47C8B68C" w14:textId="7FFD0460" w:rsidR="00B95149" w:rsidRDefault="00B16062" w:rsidP="00A10AC6">
      <w:pPr>
        <w:pStyle w:val="Doc-text2"/>
        <w:numPr>
          <w:ilvl w:val="0"/>
          <w:numId w:val="17"/>
        </w:numPr>
        <w:pBdr>
          <w:top w:val="single" w:sz="4" w:space="1" w:color="auto"/>
          <w:left w:val="single" w:sz="4" w:space="4" w:color="auto"/>
          <w:bottom w:val="single" w:sz="4" w:space="1" w:color="auto"/>
          <w:right w:val="single" w:sz="4" w:space="4" w:color="auto"/>
        </w:pBdr>
      </w:pPr>
      <w:r>
        <w:t>Remove the following Editor’s Notes withou</w:t>
      </w:r>
      <w:r w:rsidR="00B95149">
        <w:t>t introducing any other changes</w:t>
      </w:r>
    </w:p>
    <w:p w14:paraId="1E464777" w14:textId="77777777" w:rsidR="00A10AC6" w:rsidRPr="00A10AC6" w:rsidRDefault="00A10AC6" w:rsidP="00A10AC6">
      <w:pPr>
        <w:pStyle w:val="Doc-text2"/>
        <w:pBdr>
          <w:top w:val="single" w:sz="4" w:space="1" w:color="auto"/>
          <w:left w:val="single" w:sz="4" w:space="4" w:color="auto"/>
          <w:bottom w:val="single" w:sz="4" w:space="1" w:color="auto"/>
          <w:right w:val="single" w:sz="4" w:space="4" w:color="auto"/>
        </w:pBdr>
        <w:ind w:left="1259" w:firstLine="0"/>
        <w:rPr>
          <w:sz w:val="18"/>
          <w:szCs w:val="18"/>
        </w:rPr>
      </w:pPr>
      <w:r>
        <w:tab/>
      </w:r>
      <w:r>
        <w:tab/>
      </w:r>
      <w:r w:rsidR="00B16062" w:rsidRPr="00A10AC6">
        <w:rPr>
          <w:sz w:val="18"/>
          <w:szCs w:val="18"/>
        </w:rPr>
        <w:t>Editor's Note: The need for list of NIDs depends on the RAN sharing scenarios to be supported.</w:t>
      </w:r>
    </w:p>
    <w:p w14:paraId="3CA2103E" w14:textId="2DBE1B59" w:rsidR="00B16062" w:rsidRPr="00A10AC6" w:rsidRDefault="00A10AC6" w:rsidP="00A10AC6">
      <w:pPr>
        <w:pStyle w:val="Doc-text2"/>
        <w:pBdr>
          <w:top w:val="single" w:sz="4" w:space="1" w:color="auto"/>
          <w:left w:val="single" w:sz="4" w:space="4" w:color="auto"/>
          <w:bottom w:val="single" w:sz="4" w:space="1" w:color="auto"/>
          <w:right w:val="single" w:sz="4" w:space="4" w:color="auto"/>
        </w:pBdr>
        <w:ind w:left="1259" w:firstLine="0"/>
        <w:rPr>
          <w:sz w:val="18"/>
          <w:szCs w:val="18"/>
        </w:rPr>
      </w:pPr>
      <w:r w:rsidRPr="00A10AC6">
        <w:rPr>
          <w:sz w:val="18"/>
          <w:szCs w:val="18"/>
        </w:rPr>
        <w:tab/>
      </w:r>
      <w:r w:rsidRPr="00A10AC6">
        <w:rPr>
          <w:sz w:val="18"/>
          <w:szCs w:val="18"/>
        </w:rPr>
        <w:tab/>
      </w:r>
      <w:r w:rsidR="00B16062" w:rsidRPr="00A10AC6">
        <w:rPr>
          <w:sz w:val="18"/>
          <w:szCs w:val="18"/>
        </w:rPr>
        <w:t>Editor's Note: The support of sharing logical cells is FFS.</w:t>
      </w:r>
    </w:p>
    <w:p w14:paraId="05535549" w14:textId="70814F17" w:rsidR="00B95149" w:rsidRDefault="00A05A9C" w:rsidP="00A10AC6">
      <w:pPr>
        <w:pStyle w:val="Doc-text2"/>
        <w:numPr>
          <w:ilvl w:val="0"/>
          <w:numId w:val="17"/>
        </w:numPr>
        <w:pBdr>
          <w:top w:val="single" w:sz="4" w:space="1" w:color="auto"/>
          <w:left w:val="single" w:sz="4" w:space="4" w:color="auto"/>
          <w:bottom w:val="single" w:sz="4" w:space="1" w:color="auto"/>
          <w:right w:val="single" w:sz="4" w:space="4" w:color="auto"/>
        </w:pBdr>
      </w:pPr>
      <w:r>
        <w:t>No PCI range of SNPN cells will be signalled</w:t>
      </w:r>
    </w:p>
    <w:p w14:paraId="0FF94DC8" w14:textId="280A13C2" w:rsidR="00BE595C" w:rsidRDefault="00486D39" w:rsidP="00A10AC6">
      <w:pPr>
        <w:pStyle w:val="Doc-text2"/>
        <w:numPr>
          <w:ilvl w:val="0"/>
          <w:numId w:val="17"/>
        </w:numPr>
        <w:pBdr>
          <w:top w:val="single" w:sz="4" w:space="1" w:color="auto"/>
          <w:left w:val="single" w:sz="4" w:space="4" w:color="auto"/>
          <w:bottom w:val="single" w:sz="4" w:space="1" w:color="auto"/>
          <w:right w:val="single" w:sz="4" w:space="4" w:color="auto"/>
        </w:pBdr>
      </w:pPr>
      <w:r>
        <w:t>Clarify in Stage 2</w:t>
      </w:r>
      <w:r w:rsidR="00BE595C">
        <w:t xml:space="preserve"> that a Rel-15 UE considers a CAG-only cell as acceptable cell if the cell is not barred to Rel-15 UEs, and if a PLMN ID without CAG list is broadcast and that PLMN is "not allowed" (e.g. by use of PLMN ID for which all registration attempts are rejected</w:t>
      </w:r>
      <w:r>
        <w:t xml:space="preserve"> such that the PLMN ID becomes not allowed</w:t>
      </w:r>
      <w:r w:rsidR="00BE595C">
        <w:t xml:space="preserve">). </w:t>
      </w:r>
      <w:r>
        <w:t>Discuss wording as part of the Stage 2 discussion</w:t>
      </w:r>
    </w:p>
    <w:p w14:paraId="07DE629C" w14:textId="70D946BA" w:rsidR="007138A3" w:rsidRDefault="007138A3" w:rsidP="00A10AC6">
      <w:pPr>
        <w:pStyle w:val="Doc-text2"/>
        <w:numPr>
          <w:ilvl w:val="0"/>
          <w:numId w:val="17"/>
        </w:numPr>
        <w:pBdr>
          <w:top w:val="single" w:sz="4" w:space="1" w:color="auto"/>
          <w:left w:val="single" w:sz="4" w:space="4" w:color="auto"/>
          <w:bottom w:val="single" w:sz="4" w:space="1" w:color="auto"/>
          <w:right w:val="single" w:sz="4" w:space="4" w:color="auto"/>
        </w:pBdr>
      </w:pPr>
      <w:r>
        <w:t>Proximity indication is not supported CAGs</w:t>
      </w:r>
    </w:p>
    <w:p w14:paraId="4E016059" w14:textId="25DA278D" w:rsidR="007138A3" w:rsidRDefault="007138A3" w:rsidP="00A10AC6">
      <w:pPr>
        <w:pStyle w:val="Doc-text2"/>
        <w:numPr>
          <w:ilvl w:val="0"/>
          <w:numId w:val="17"/>
        </w:numPr>
        <w:pBdr>
          <w:top w:val="single" w:sz="4" w:space="1" w:color="auto"/>
          <w:left w:val="single" w:sz="4" w:space="4" w:color="auto"/>
          <w:bottom w:val="single" w:sz="4" w:space="1" w:color="auto"/>
          <w:right w:val="single" w:sz="4" w:space="4" w:color="auto"/>
        </w:pBdr>
      </w:pPr>
      <w:r>
        <w:t>EN-DC is not supported for NPN</w:t>
      </w:r>
    </w:p>
    <w:p w14:paraId="20349C29" w14:textId="77777777" w:rsidR="003B3FF7" w:rsidRDefault="003B3FF7" w:rsidP="00B16062">
      <w:pPr>
        <w:pStyle w:val="Comments"/>
      </w:pPr>
    </w:p>
    <w:p w14:paraId="168CCB25" w14:textId="7A334C71" w:rsidR="00485770" w:rsidRDefault="00485770" w:rsidP="007F6F41">
      <w:pPr>
        <w:pStyle w:val="Doc-text2"/>
        <w:numPr>
          <w:ilvl w:val="0"/>
          <w:numId w:val="23"/>
        </w:numPr>
      </w:pPr>
      <w:r>
        <w:t xml:space="preserve">Proposals not concluded online are moved to offline email discussion </w:t>
      </w:r>
    </w:p>
    <w:p w14:paraId="1F441417" w14:textId="77777777" w:rsidR="00485770" w:rsidRDefault="00485770" w:rsidP="0056740A">
      <w:pPr>
        <w:pStyle w:val="Comments"/>
      </w:pPr>
    </w:p>
    <w:p w14:paraId="5D9D8AD6" w14:textId="0903A67E" w:rsidR="00485770" w:rsidRDefault="00485770" w:rsidP="00A1729F">
      <w:pPr>
        <w:pStyle w:val="EmailDiscussion"/>
      </w:pPr>
      <w:r>
        <w:t>[AT109e][117][PRN] Cell Selection and selection aspects (Qualcomm)</w:t>
      </w:r>
    </w:p>
    <w:p w14:paraId="70859447" w14:textId="711B3C2A" w:rsidR="00FA796C" w:rsidRDefault="00FA796C" w:rsidP="00FA796C">
      <w:pPr>
        <w:pStyle w:val="EmailDiscussion2"/>
        <w:ind w:left="1619" w:firstLine="0"/>
      </w:pPr>
      <w:r>
        <w:t xml:space="preserve">Scope: Continue the discussion on cell selection and reselection aspects, trying to conclude on proposals from </w:t>
      </w:r>
      <w:hyperlink r:id="rId151" w:tooltip="C:Data3GPPRAN2DocsR2-2001676.zip" w:history="1">
        <w:r w:rsidRPr="00771254">
          <w:rPr>
            <w:rStyle w:val="Hyperlink"/>
          </w:rPr>
          <w:t>R2-2001676</w:t>
        </w:r>
      </w:hyperlink>
      <w:r>
        <w:t xml:space="preserve"> not concluded online</w:t>
      </w:r>
      <w:r w:rsidR="006F3258">
        <w:t>.</w:t>
      </w:r>
    </w:p>
    <w:p w14:paraId="4F96526A" w14:textId="77777777" w:rsidR="00FA796C" w:rsidRDefault="00FA796C" w:rsidP="00FA796C">
      <w:pPr>
        <w:pStyle w:val="EmailDiscussion2"/>
        <w:ind w:left="1619" w:firstLine="0"/>
      </w:pPr>
      <w:r>
        <w:t xml:space="preserve">Initial intended outcome: </w:t>
      </w:r>
    </w:p>
    <w:p w14:paraId="54E498A1" w14:textId="0A2DE7B9" w:rsidR="00FA796C" w:rsidRDefault="00FA796C" w:rsidP="00FA796C">
      <w:pPr>
        <w:pStyle w:val="EmailDiscussion2"/>
        <w:numPr>
          <w:ilvl w:val="2"/>
          <w:numId w:val="9"/>
        </w:numPr>
        <w:ind w:left="1980"/>
      </w:pPr>
      <w:r>
        <w:t xml:space="preserve">Initial set of proposals with full consensus </w:t>
      </w:r>
      <w:r w:rsidR="002D0C5E">
        <w:t>(agreeable over email)</w:t>
      </w:r>
      <w:ins w:id="15" w:author="ZTE" w:date="2020-02-28T11:47:00Z">
        <w:r w:rsidR="00425619">
          <w:t xml:space="preserve"> in R2-2001680:</w:t>
        </w:r>
      </w:ins>
    </w:p>
    <w:p w14:paraId="48F5AB13" w14:textId="1858DC0B" w:rsidR="00FA796C" w:rsidRDefault="00FA796C" w:rsidP="00FA796C">
      <w:pPr>
        <w:pStyle w:val="EmailDiscussion2"/>
        <w:ind w:left="1619" w:firstLine="0"/>
      </w:pPr>
      <w:r>
        <w:t>Initial intermediate deadline (for companies' feedback):  T</w:t>
      </w:r>
      <w:r w:rsidR="002D0C5E">
        <w:t>h</w:t>
      </w:r>
      <w:r>
        <w:t>u</w:t>
      </w:r>
      <w:r w:rsidR="002D0C5E">
        <w:t>rsday 2020-02-27 23:59</w:t>
      </w:r>
      <w:r>
        <w:t xml:space="preserve"> CET </w:t>
      </w:r>
    </w:p>
    <w:p w14:paraId="55272D67" w14:textId="77777777" w:rsidR="002D0C5E" w:rsidRDefault="00FA796C" w:rsidP="002D0C5E">
      <w:pPr>
        <w:pStyle w:val="EmailDiscussion2"/>
        <w:ind w:left="1619" w:firstLine="0"/>
      </w:pPr>
      <w:r>
        <w:t>Initial intermediate deadline (for rapporteur's</w:t>
      </w:r>
      <w:r w:rsidR="002D0C5E">
        <w:t xml:space="preserve"> list of proposals</w:t>
      </w:r>
      <w:r>
        <w:t xml:space="preserve">):  </w:t>
      </w:r>
      <w:r w:rsidR="002D0C5E">
        <w:t>Friday 2020-02-28 12:0</w:t>
      </w:r>
      <w:r>
        <w:t>0 CET</w:t>
      </w:r>
    </w:p>
    <w:p w14:paraId="7B5A7C85" w14:textId="2AA18F3C" w:rsidR="002D0C5E" w:rsidRPr="002D0C5E" w:rsidRDefault="002D0C5E" w:rsidP="002D0C5E">
      <w:pPr>
        <w:pStyle w:val="EmailDiscussion2"/>
        <w:ind w:left="1619" w:firstLine="0"/>
        <w:rPr>
          <w:u w:val="single"/>
        </w:rPr>
      </w:pPr>
      <w:r w:rsidRPr="002D0C5E">
        <w:rPr>
          <w:u w:val="single"/>
        </w:rPr>
        <w:t xml:space="preserve">Proposed agreements </w:t>
      </w:r>
      <w:ins w:id="16" w:author="ZTE" w:date="2020-02-28T11:47:00Z">
        <w:r w:rsidR="00425619">
          <w:t>in R2-2001680</w:t>
        </w:r>
        <w:r w:rsidR="00425619">
          <w:t xml:space="preserve"> </w:t>
        </w:r>
      </w:ins>
      <w:r w:rsidRPr="002D0C5E">
        <w:rPr>
          <w:u w:val="single"/>
        </w:rPr>
        <w:t>not challenged until Monday 2020-03-02 12:00 CET will be declared as agreed by the session chair.</w:t>
      </w:r>
    </w:p>
    <w:p w14:paraId="01E11266" w14:textId="54916279" w:rsidR="00FA796C" w:rsidRDefault="00FA796C" w:rsidP="00FA796C">
      <w:pPr>
        <w:pStyle w:val="EmailDiscussion2"/>
        <w:ind w:left="1619" w:firstLine="0"/>
      </w:pPr>
      <w:r>
        <w:t xml:space="preserve">Final intended outcome: </w:t>
      </w:r>
      <w:r w:rsidR="00FA1146">
        <w:t>summary of the offline discussion in R2-</w:t>
      </w:r>
      <w:del w:id="17" w:author="ZTE" w:date="2020-02-28T11:49:00Z">
        <w:r w:rsidR="00FA1146" w:rsidDel="00425619">
          <w:delText xml:space="preserve">2001680 </w:delText>
        </w:r>
      </w:del>
      <w:ins w:id="18" w:author="ZTE" w:date="2020-02-28T11:49:00Z">
        <w:r w:rsidR="00425619">
          <w:t>20016</w:t>
        </w:r>
        <w:r w:rsidR="00425619">
          <w:t>97</w:t>
        </w:r>
        <w:r w:rsidR="00425619">
          <w:t xml:space="preserve"> </w:t>
        </w:r>
      </w:ins>
      <w:r w:rsidR="00FA1146">
        <w:t>with:</w:t>
      </w:r>
    </w:p>
    <w:p w14:paraId="328B7692" w14:textId="5C0C505A" w:rsidR="00FA796C" w:rsidRDefault="00FA796C" w:rsidP="00FA796C">
      <w:pPr>
        <w:pStyle w:val="EmailDiscussion2"/>
        <w:numPr>
          <w:ilvl w:val="2"/>
          <w:numId w:val="9"/>
        </w:numPr>
        <w:ind w:left="1980"/>
      </w:pPr>
      <w:r>
        <w:t>(Further) set of proposals with full consensus</w:t>
      </w:r>
      <w:r w:rsidR="009005A0">
        <w:t>, if any</w:t>
      </w:r>
      <w:r>
        <w:t xml:space="preserve"> (</w:t>
      </w:r>
      <w:r w:rsidR="002D0C5E">
        <w:t>agreeable over email)</w:t>
      </w:r>
    </w:p>
    <w:p w14:paraId="2B509CA1" w14:textId="107D55FD" w:rsidR="00FA796C" w:rsidRDefault="00FA796C" w:rsidP="00FA796C">
      <w:pPr>
        <w:pStyle w:val="EmailDiscussion2"/>
        <w:numPr>
          <w:ilvl w:val="2"/>
          <w:numId w:val="9"/>
        </w:numPr>
        <w:ind w:left="1980"/>
      </w:pPr>
      <w:r>
        <w:t xml:space="preserve">Set of proposals with almost full consensus </w:t>
      </w:r>
      <w:r w:rsidR="002D0C5E" w:rsidRPr="00485770">
        <w:t>to discuss in the follow up conf</w:t>
      </w:r>
      <w:r w:rsidR="002D0C5E">
        <w:t>erence</w:t>
      </w:r>
      <w:r w:rsidR="002D0C5E" w:rsidRPr="00485770">
        <w:t xml:space="preserve"> call</w:t>
      </w:r>
    </w:p>
    <w:p w14:paraId="4E9591F2" w14:textId="77777777" w:rsidR="00FA796C" w:rsidRDefault="00FA796C" w:rsidP="00FA796C">
      <w:pPr>
        <w:pStyle w:val="EmailDiscussion2"/>
        <w:numPr>
          <w:ilvl w:val="2"/>
          <w:numId w:val="9"/>
        </w:numPr>
        <w:ind w:left="1980"/>
      </w:pPr>
      <w:r>
        <w:t xml:space="preserve">Set of open issues and proposals to postpone to next meeting  </w:t>
      </w:r>
    </w:p>
    <w:p w14:paraId="52F7C37A" w14:textId="4A6A51BB" w:rsidR="002D0C5E" w:rsidRDefault="00FA796C" w:rsidP="002D0C5E">
      <w:pPr>
        <w:pStyle w:val="EmailDiscussion2"/>
        <w:numPr>
          <w:ilvl w:val="2"/>
          <w:numId w:val="9"/>
        </w:numPr>
        <w:ind w:left="1980"/>
      </w:pPr>
      <w:r>
        <w:t xml:space="preserve">Open issues that should no longer be pursued </w:t>
      </w:r>
    </w:p>
    <w:p w14:paraId="663298A6" w14:textId="42A67CA5" w:rsidR="002D0C5E" w:rsidRDefault="002D0C5E" w:rsidP="002D0C5E">
      <w:pPr>
        <w:pStyle w:val="EmailDiscussion2"/>
        <w:ind w:left="1619" w:firstLine="0"/>
      </w:pPr>
      <w:r>
        <w:t xml:space="preserve">Final deadline (for companies' feedback):  Monday 2020-03-02 23:59 CET </w:t>
      </w:r>
    </w:p>
    <w:p w14:paraId="6F806173" w14:textId="3A4E5846" w:rsidR="00E568C5" w:rsidRDefault="002D0C5E" w:rsidP="00FA1146">
      <w:pPr>
        <w:pStyle w:val="EmailDiscussion2"/>
        <w:ind w:left="1619" w:firstLine="0"/>
      </w:pPr>
      <w:r>
        <w:t>Final deadline (for rapporteur's summary):</w:t>
      </w:r>
      <w:r w:rsidR="00FA1146">
        <w:t xml:space="preserve">  Tuesday 2020-03-03 12:00 CET </w:t>
      </w:r>
    </w:p>
    <w:p w14:paraId="735D4532" w14:textId="77777777" w:rsidR="00BD246C" w:rsidRDefault="00BD246C" w:rsidP="00C51727">
      <w:pPr>
        <w:pStyle w:val="Comments"/>
        <w:rPr>
          <w:ins w:id="19" w:author="ZTE" w:date="2020-02-28T11:49:00Z"/>
        </w:rPr>
      </w:pPr>
    </w:p>
    <w:p w14:paraId="3521EB93" w14:textId="4A8CE82E" w:rsidR="00425619" w:rsidRDefault="00425619" w:rsidP="00425619">
      <w:pPr>
        <w:pStyle w:val="Doc-title"/>
        <w:rPr>
          <w:ins w:id="20" w:author="ZTE" w:date="2020-02-28T11:49:00Z"/>
        </w:rPr>
      </w:pPr>
      <w:ins w:id="21" w:author="ZTE" w:date="2020-02-28T11:49:00Z">
        <w:r>
          <w:rPr>
            <w:rStyle w:val="Hyperlink"/>
          </w:rPr>
          <w:fldChar w:fldCharType="begin"/>
        </w:r>
        <w:r>
          <w:rPr>
            <w:rStyle w:val="Hyperlink"/>
          </w:rPr>
          <w:instrText xml:space="preserve"> HYPERLINK "C:\\Data\\3GPP\\RAN2\\Docs\\R2-2001676.zip" \o "C:\Data\3GPP\RAN2\Docs\R2-2001676.zip" </w:instrText>
        </w:r>
        <w:r>
          <w:rPr>
            <w:rStyle w:val="Hyperlink"/>
          </w:rPr>
        </w:r>
        <w:r>
          <w:rPr>
            <w:rStyle w:val="Hyperlink"/>
          </w:rPr>
          <w:fldChar w:fldCharType="separate"/>
        </w:r>
        <w:r>
          <w:rPr>
            <w:rStyle w:val="Hyperlink"/>
          </w:rPr>
          <w:t>R2-2001</w:t>
        </w:r>
        <w:r w:rsidRPr="00771254">
          <w:rPr>
            <w:rStyle w:val="Hyperlink"/>
          </w:rPr>
          <w:t>6</w:t>
        </w:r>
        <w:r>
          <w:rPr>
            <w:rStyle w:val="Hyperlink"/>
          </w:rPr>
          <w:fldChar w:fldCharType="end"/>
        </w:r>
        <w:r>
          <w:rPr>
            <w:rStyle w:val="Hyperlink"/>
          </w:rPr>
          <w:t>80</w:t>
        </w:r>
        <w:r>
          <w:tab/>
        </w:r>
      </w:ins>
      <w:ins w:id="22" w:author="ZTE" w:date="2020-02-28T11:52:00Z">
        <w:r>
          <w:t>offline discussion 1</w:t>
        </w:r>
      </w:ins>
      <w:ins w:id="23" w:author="ZTE" w:date="2020-02-28T11:55:00Z">
        <w:r>
          <w:t>1</w:t>
        </w:r>
      </w:ins>
      <w:ins w:id="24" w:author="ZTE" w:date="2020-02-28T11:52:00Z">
        <w:r>
          <w:t xml:space="preserve">7: </w:t>
        </w:r>
      </w:ins>
      <w:ins w:id="25" w:author="ZTE" w:date="2020-02-28T11:53:00Z">
        <w:r>
          <w:t>[</w:t>
        </w:r>
      </w:ins>
      <w:ins w:id="26" w:author="ZTE" w:date="2020-02-28T11:49:00Z">
        <w:r>
          <w:t>PR</w:t>
        </w:r>
        <w:r>
          <w:t xml:space="preserve">N] Cell Selection and selection </w:t>
        </w:r>
      </w:ins>
      <w:ins w:id="27" w:author="ZTE" w:date="2020-02-28T11:53:00Z">
        <w:r>
          <w:t>-</w:t>
        </w:r>
      </w:ins>
      <w:ins w:id="28" w:author="ZTE" w:date="2020-02-28T11:55:00Z">
        <w:r>
          <w:t xml:space="preserve"> Intermediate status</w:t>
        </w:r>
      </w:ins>
      <w:ins w:id="29" w:author="ZTE" w:date="2020-02-28T11:53:00Z">
        <w:r>
          <w:tab/>
        </w:r>
      </w:ins>
      <w:ins w:id="30" w:author="ZTE" w:date="2020-02-28T11:49:00Z">
        <w:r>
          <w:t>Qualcomm</w:t>
        </w:r>
        <w:r>
          <w:tab/>
          <w:t>discussion</w:t>
        </w:r>
        <w:r>
          <w:tab/>
          <w:t>Rel-16</w:t>
        </w:r>
        <w:r>
          <w:tab/>
          <w:t>NG_RAN_PRN -Core</w:t>
        </w:r>
      </w:ins>
    </w:p>
    <w:p w14:paraId="026D45F8" w14:textId="77777777" w:rsidR="00425619" w:rsidRDefault="00425619" w:rsidP="00C51727">
      <w:pPr>
        <w:pStyle w:val="Comments"/>
        <w:rPr>
          <w:ins w:id="31" w:author="ZTE" w:date="2020-02-28T11:55:00Z"/>
        </w:rPr>
      </w:pPr>
    </w:p>
    <w:p w14:paraId="46D48A9F" w14:textId="131FC5AA" w:rsidR="00425619" w:rsidRDefault="00425619" w:rsidP="00425619">
      <w:pPr>
        <w:pStyle w:val="Doc-title"/>
        <w:rPr>
          <w:ins w:id="32" w:author="ZTE" w:date="2020-02-28T11:55:00Z"/>
        </w:rPr>
      </w:pPr>
      <w:ins w:id="33" w:author="ZTE" w:date="2020-02-28T11:55:00Z">
        <w:r>
          <w:rPr>
            <w:rStyle w:val="Hyperlink"/>
          </w:rPr>
          <w:fldChar w:fldCharType="begin"/>
        </w:r>
        <w:r>
          <w:rPr>
            <w:rStyle w:val="Hyperlink"/>
          </w:rPr>
          <w:instrText xml:space="preserve"> HYPERLINK "C:\\Data\\3GPP\\RAN2\\Docs\\R2-2001676.zip" \o "C:\Data\3GPP\RAN2\Docs\R2-2001676.zip" </w:instrText>
        </w:r>
        <w:r>
          <w:rPr>
            <w:rStyle w:val="Hyperlink"/>
          </w:rPr>
        </w:r>
        <w:r>
          <w:rPr>
            <w:rStyle w:val="Hyperlink"/>
          </w:rPr>
          <w:fldChar w:fldCharType="separate"/>
        </w:r>
        <w:r>
          <w:rPr>
            <w:rStyle w:val="Hyperlink"/>
          </w:rPr>
          <w:t>R2-2001</w:t>
        </w:r>
        <w:r w:rsidRPr="00771254">
          <w:rPr>
            <w:rStyle w:val="Hyperlink"/>
          </w:rPr>
          <w:t>6</w:t>
        </w:r>
        <w:r>
          <w:rPr>
            <w:rStyle w:val="Hyperlink"/>
          </w:rPr>
          <w:fldChar w:fldCharType="end"/>
        </w:r>
        <w:r>
          <w:rPr>
            <w:rStyle w:val="Hyperlink"/>
          </w:rPr>
          <w:t>97</w:t>
        </w:r>
        <w:r>
          <w:tab/>
          <w:t xml:space="preserve">offline discussion 117: [PRN] Cell Selection and selection - </w:t>
        </w:r>
        <w:r>
          <w:t>Final</w:t>
        </w:r>
        <w:r>
          <w:t xml:space="preserve"> status</w:t>
        </w:r>
        <w:r>
          <w:tab/>
          <w:t>Qualcomm</w:t>
        </w:r>
        <w:r>
          <w:tab/>
          <w:t>discussion</w:t>
        </w:r>
        <w:r>
          <w:tab/>
          <w:t>Rel-16</w:t>
        </w:r>
        <w:r>
          <w:tab/>
          <w:t>NG_RAN_PRN -Core</w:t>
        </w:r>
      </w:ins>
    </w:p>
    <w:p w14:paraId="0591D63D" w14:textId="77777777" w:rsidR="00425619" w:rsidRDefault="00425619" w:rsidP="00C51727">
      <w:pPr>
        <w:pStyle w:val="Comments"/>
      </w:pPr>
    </w:p>
    <w:p w14:paraId="7A2D2DAB" w14:textId="0CAA0CE3" w:rsidR="00842A1E" w:rsidRPr="00842A1E" w:rsidRDefault="00842A1E" w:rsidP="00842A1E">
      <w:pPr>
        <w:pStyle w:val="Comments"/>
      </w:pPr>
      <w:r>
        <w:t>The following papers are covered by the summary document(s) and then noted</w:t>
      </w:r>
    </w:p>
    <w:p w14:paraId="614362BB" w14:textId="188408C7" w:rsidR="00B015C3" w:rsidRDefault="00771254" w:rsidP="00B015C3">
      <w:pPr>
        <w:pStyle w:val="Doc-title"/>
      </w:pPr>
      <w:hyperlink r:id="rId152" w:tooltip="C:Data3GPPExtractsR2-2000003 Access Control about NPN.docx" w:history="1">
        <w:r w:rsidR="00B015C3" w:rsidRPr="00771254">
          <w:rPr>
            <w:rStyle w:val="Hyperlink"/>
          </w:rPr>
          <w:t>R2-2000003</w:t>
        </w:r>
      </w:hyperlink>
      <w:r w:rsidR="00B015C3">
        <w:tab/>
        <w:t>Access Control about NPN</w:t>
      </w:r>
      <w:r w:rsidR="00B015C3">
        <w:tab/>
        <w:t>CATT</w:t>
      </w:r>
      <w:r w:rsidR="00B015C3">
        <w:tab/>
        <w:t>discussion</w:t>
      </w:r>
      <w:r w:rsidR="00B015C3">
        <w:tab/>
        <w:t>Rel-16</w:t>
      </w:r>
      <w:r w:rsidR="00B015C3">
        <w:tab/>
        <w:t>NG_RAN_PRN-Core</w:t>
      </w:r>
    </w:p>
    <w:p w14:paraId="5D2E19A4" w14:textId="31325B57" w:rsidR="00842A1E" w:rsidRPr="00842A1E" w:rsidRDefault="00842A1E" w:rsidP="00F70415">
      <w:pPr>
        <w:pStyle w:val="Doc-text2"/>
        <w:numPr>
          <w:ilvl w:val="0"/>
          <w:numId w:val="8"/>
        </w:numPr>
      </w:pPr>
      <w:r>
        <w:t>Noted</w:t>
      </w:r>
    </w:p>
    <w:p w14:paraId="712F8E00" w14:textId="3A1A0982" w:rsidR="00B015C3" w:rsidRDefault="00771254" w:rsidP="00B015C3">
      <w:pPr>
        <w:pStyle w:val="Doc-title"/>
      </w:pPr>
      <w:hyperlink r:id="rId153" w:tooltip="C:Data3GPPExtractsR2-2000004 Idle and Inactive Open Issues for NPN.docx" w:history="1">
        <w:r w:rsidR="00B015C3" w:rsidRPr="00771254">
          <w:rPr>
            <w:rStyle w:val="Hyperlink"/>
          </w:rPr>
          <w:t>R2-2000004</w:t>
        </w:r>
      </w:hyperlink>
      <w:r w:rsidR="00B015C3">
        <w:tab/>
        <w:t>Idle and Inactive Open Issues for NPN</w:t>
      </w:r>
      <w:r w:rsidR="00B015C3">
        <w:tab/>
        <w:t>CATT</w:t>
      </w:r>
      <w:r w:rsidR="00B015C3">
        <w:tab/>
        <w:t>discussion</w:t>
      </w:r>
      <w:r w:rsidR="00B015C3">
        <w:tab/>
        <w:t>Rel-16</w:t>
      </w:r>
      <w:r w:rsidR="00B015C3">
        <w:tab/>
        <w:t>NG_RAN_PRN-Core</w:t>
      </w:r>
    </w:p>
    <w:p w14:paraId="73E6F7D6" w14:textId="77777777" w:rsidR="00842A1E" w:rsidRPr="001B7F90" w:rsidRDefault="00842A1E" w:rsidP="00F70415">
      <w:pPr>
        <w:pStyle w:val="Doc-text2"/>
        <w:numPr>
          <w:ilvl w:val="0"/>
          <w:numId w:val="8"/>
        </w:numPr>
      </w:pPr>
      <w:r>
        <w:t>Noted</w:t>
      </w:r>
    </w:p>
    <w:p w14:paraId="48678FAF" w14:textId="4D9F7709" w:rsidR="00B015C3" w:rsidRDefault="00771254" w:rsidP="00B015C3">
      <w:pPr>
        <w:pStyle w:val="Doc-title"/>
      </w:pPr>
      <w:hyperlink r:id="rId154" w:tooltip="C:Data3GPPExtractsR2-2000132 - Support of emergency calls in NPN-only cells.docx" w:history="1">
        <w:r w:rsidR="00B015C3" w:rsidRPr="00771254">
          <w:rPr>
            <w:rStyle w:val="Hyperlink"/>
          </w:rPr>
          <w:t>R2-2000132</w:t>
        </w:r>
      </w:hyperlink>
      <w:r w:rsidR="00B015C3">
        <w:tab/>
        <w:t>Support of emergency calls in NPN-only cells</w:t>
      </w:r>
      <w:r w:rsidR="00B015C3">
        <w:tab/>
        <w:t>Ericsson</w:t>
      </w:r>
      <w:r w:rsidR="00B015C3">
        <w:tab/>
        <w:t>discussion</w:t>
      </w:r>
      <w:r w:rsidR="00B015C3">
        <w:tab/>
        <w:t>Rel-16</w:t>
      </w:r>
      <w:r w:rsidR="00B015C3">
        <w:tab/>
        <w:t>NG_RAN_PRN-Core</w:t>
      </w:r>
    </w:p>
    <w:p w14:paraId="7EBEC7C5" w14:textId="77777777" w:rsidR="00842A1E" w:rsidRPr="001B7F90" w:rsidRDefault="00842A1E" w:rsidP="00F70415">
      <w:pPr>
        <w:pStyle w:val="Doc-text2"/>
        <w:numPr>
          <w:ilvl w:val="0"/>
          <w:numId w:val="8"/>
        </w:numPr>
      </w:pPr>
      <w:r>
        <w:t>Noted</w:t>
      </w:r>
    </w:p>
    <w:p w14:paraId="480005D0" w14:textId="1C098ED1" w:rsidR="00B015C3" w:rsidRDefault="00771254" w:rsidP="00B015C3">
      <w:pPr>
        <w:pStyle w:val="Doc-title"/>
      </w:pPr>
      <w:hyperlink r:id="rId155" w:tooltip="C:Data3GPPExtractsR2-2000357.docx" w:history="1">
        <w:r w:rsidR="00B015C3" w:rsidRPr="00771254">
          <w:rPr>
            <w:rStyle w:val="Hyperlink"/>
          </w:rPr>
          <w:t>R2-2000357</w:t>
        </w:r>
      </w:hyperlink>
      <w:r w:rsidR="00B015C3">
        <w:tab/>
        <w:t>Remaining issues on the cell reselection</w:t>
      </w:r>
      <w:r w:rsidR="00B015C3">
        <w:tab/>
        <w:t>ZTE Corporation, Sanechips</w:t>
      </w:r>
      <w:r w:rsidR="00B015C3">
        <w:tab/>
        <w:t>discussion</w:t>
      </w:r>
      <w:r w:rsidR="00B015C3">
        <w:tab/>
        <w:t>Rel-16</w:t>
      </w:r>
      <w:r w:rsidR="00B015C3">
        <w:tab/>
        <w:t>NG_RAN_PRN-Core</w:t>
      </w:r>
    </w:p>
    <w:p w14:paraId="7802DAA8" w14:textId="77777777" w:rsidR="00842A1E" w:rsidRPr="001B7F90" w:rsidRDefault="00842A1E" w:rsidP="00F70415">
      <w:pPr>
        <w:pStyle w:val="Doc-text2"/>
        <w:numPr>
          <w:ilvl w:val="0"/>
          <w:numId w:val="8"/>
        </w:numPr>
      </w:pPr>
      <w:r>
        <w:t>Noted</w:t>
      </w:r>
    </w:p>
    <w:p w14:paraId="4B7888FA" w14:textId="3A6BF807" w:rsidR="00B015C3" w:rsidRDefault="00771254" w:rsidP="00B015C3">
      <w:pPr>
        <w:pStyle w:val="Doc-title"/>
      </w:pPr>
      <w:hyperlink r:id="rId156" w:tooltip="C:Data3GPPExtractsR2-2000400-NPNRRC-EditorsNotes.docx" w:history="1">
        <w:r w:rsidR="00B015C3" w:rsidRPr="00771254">
          <w:rPr>
            <w:rStyle w:val="Hyperlink"/>
          </w:rPr>
          <w:t>R2-2000400</w:t>
        </w:r>
      </w:hyperlink>
      <w:r w:rsidR="00B015C3">
        <w:tab/>
        <w:t>Proposals on Editor’s Notes of running RRC CR</w:t>
      </w:r>
      <w:r w:rsidR="00B015C3">
        <w:tab/>
        <w:t>Nokia, Nokia Shanghai Bell</w:t>
      </w:r>
      <w:r w:rsidR="00B015C3">
        <w:tab/>
        <w:t>discussion</w:t>
      </w:r>
      <w:r w:rsidR="00B015C3">
        <w:tab/>
        <w:t>Rel-16</w:t>
      </w:r>
      <w:r w:rsidR="00B015C3">
        <w:tab/>
        <w:t>NG_RAN_PRN-Core</w:t>
      </w:r>
    </w:p>
    <w:p w14:paraId="208B563F" w14:textId="77777777" w:rsidR="00842A1E" w:rsidRPr="001B7F90" w:rsidRDefault="00842A1E" w:rsidP="00F70415">
      <w:pPr>
        <w:pStyle w:val="Doc-text2"/>
        <w:numPr>
          <w:ilvl w:val="0"/>
          <w:numId w:val="8"/>
        </w:numPr>
      </w:pPr>
      <w:r>
        <w:t>Noted</w:t>
      </w:r>
    </w:p>
    <w:p w14:paraId="6A2BAA0C" w14:textId="5CAE3C59" w:rsidR="00B015C3" w:rsidRDefault="00771254" w:rsidP="00B015C3">
      <w:pPr>
        <w:pStyle w:val="Doc-title"/>
      </w:pPr>
      <w:hyperlink r:id="rId157" w:tooltip="C:Data3GPPExtractsR2-2000402-NPN-IdleModeIssues.docx" w:history="1">
        <w:r w:rsidR="00B015C3" w:rsidRPr="00771254">
          <w:rPr>
            <w:rStyle w:val="Hyperlink"/>
          </w:rPr>
          <w:t>R2-2000402</w:t>
        </w:r>
      </w:hyperlink>
      <w:r w:rsidR="00B015C3">
        <w:tab/>
        <w:t>Handling of selected CAG ID in Idle/Inactive mode</w:t>
      </w:r>
      <w:r w:rsidR="00B015C3">
        <w:tab/>
        <w:t>Nokia, Nokia Shanghai Bell</w:t>
      </w:r>
      <w:r w:rsidR="00B015C3">
        <w:tab/>
        <w:t>discussion</w:t>
      </w:r>
      <w:r w:rsidR="00B015C3">
        <w:tab/>
        <w:t>Rel-16</w:t>
      </w:r>
      <w:r w:rsidR="00B015C3">
        <w:tab/>
        <w:t>NG_RAN_PRN-Core</w:t>
      </w:r>
    </w:p>
    <w:p w14:paraId="1C786211" w14:textId="77777777" w:rsidR="00842A1E" w:rsidRPr="001B7F90" w:rsidRDefault="00842A1E" w:rsidP="00F70415">
      <w:pPr>
        <w:pStyle w:val="Doc-text2"/>
        <w:numPr>
          <w:ilvl w:val="0"/>
          <w:numId w:val="8"/>
        </w:numPr>
      </w:pPr>
      <w:r>
        <w:lastRenderedPageBreak/>
        <w:t>Noted</w:t>
      </w:r>
    </w:p>
    <w:p w14:paraId="28277649" w14:textId="52C5C2C8" w:rsidR="00B015C3" w:rsidRDefault="00771254" w:rsidP="00B015C3">
      <w:pPr>
        <w:pStyle w:val="Doc-title"/>
      </w:pPr>
      <w:hyperlink r:id="rId158" w:tooltip="C:Data3GPPExtractsR2-2000829_PCI range.docx" w:history="1">
        <w:r w:rsidR="00B015C3" w:rsidRPr="00771254">
          <w:rPr>
            <w:rStyle w:val="Hyperlink"/>
          </w:rPr>
          <w:t>R2-2000829</w:t>
        </w:r>
      </w:hyperlink>
      <w:r w:rsidR="00B015C3">
        <w:tab/>
        <w:t>Blacklist/whitelist for PCI range signaling and stage-3 details</w:t>
      </w:r>
      <w:r w:rsidR="00B015C3">
        <w:tab/>
        <w:t>Sony</w:t>
      </w:r>
      <w:r w:rsidR="00B015C3">
        <w:tab/>
        <w:t>discussion</w:t>
      </w:r>
      <w:r w:rsidR="00B015C3">
        <w:tab/>
        <w:t>Rel-16</w:t>
      </w:r>
      <w:r w:rsidR="00B015C3">
        <w:tab/>
        <w:t>NG_RAN_PRN-Core</w:t>
      </w:r>
    </w:p>
    <w:p w14:paraId="2BE4A7A4" w14:textId="77777777" w:rsidR="00842A1E" w:rsidRPr="001B7F90" w:rsidRDefault="00842A1E" w:rsidP="00F70415">
      <w:pPr>
        <w:pStyle w:val="Doc-text2"/>
        <w:numPr>
          <w:ilvl w:val="0"/>
          <w:numId w:val="8"/>
        </w:numPr>
      </w:pPr>
      <w:r>
        <w:t>Noted</w:t>
      </w:r>
    </w:p>
    <w:p w14:paraId="0CF1A5E4" w14:textId="4238BDB8" w:rsidR="00B015C3" w:rsidRDefault="00771254" w:rsidP="00B015C3">
      <w:pPr>
        <w:pStyle w:val="Doc-title"/>
      </w:pPr>
      <w:hyperlink r:id="rId159" w:tooltip="C:Data3GPPRAN2DocsR2-2001035.zip" w:history="1">
        <w:r w:rsidR="00B015C3" w:rsidRPr="00771254">
          <w:rPr>
            <w:rStyle w:val="Hyperlink"/>
          </w:rPr>
          <w:t>R2-2001035</w:t>
        </w:r>
      </w:hyperlink>
      <w:r w:rsidR="00B015C3">
        <w:tab/>
        <w:t>Introducing the support of Non-Public Networks</w:t>
      </w:r>
      <w:r w:rsidR="00B015C3">
        <w:tab/>
        <w:t>Nokia (Rapporteur)</w:t>
      </w:r>
      <w:r w:rsidR="00B015C3">
        <w:tab/>
        <w:t>CR</w:t>
      </w:r>
      <w:r w:rsidR="00B015C3">
        <w:tab/>
        <w:t>Rel-16</w:t>
      </w:r>
      <w:r w:rsidR="00B015C3">
        <w:tab/>
        <w:t>38.331</w:t>
      </w:r>
      <w:r w:rsidR="00B015C3">
        <w:tab/>
        <w:t>15.8.0</w:t>
      </w:r>
      <w:r w:rsidR="00B015C3">
        <w:tab/>
        <w:t>1468</w:t>
      </w:r>
      <w:r w:rsidR="00B015C3">
        <w:tab/>
        <w:t>-</w:t>
      </w:r>
      <w:r w:rsidR="00B015C3">
        <w:tab/>
        <w:t>B</w:t>
      </w:r>
      <w:r w:rsidR="00B015C3">
        <w:tab/>
        <w:t>NG_RAN_PRN-Core</w:t>
      </w:r>
    </w:p>
    <w:p w14:paraId="7DFFFB7E" w14:textId="77777777" w:rsidR="00842A1E" w:rsidRPr="001B7F90" w:rsidRDefault="00842A1E" w:rsidP="00F70415">
      <w:pPr>
        <w:pStyle w:val="Doc-text2"/>
        <w:numPr>
          <w:ilvl w:val="0"/>
          <w:numId w:val="8"/>
        </w:numPr>
      </w:pPr>
      <w:r>
        <w:t>Noted</w:t>
      </w:r>
    </w:p>
    <w:p w14:paraId="2D75C75D" w14:textId="312CF1C1" w:rsidR="00B015C3" w:rsidRDefault="00771254" w:rsidP="00B015C3">
      <w:pPr>
        <w:pStyle w:val="Doc-title"/>
      </w:pPr>
      <w:hyperlink r:id="rId160" w:tooltip="C:Data3GPPExtractsR2-2001170-MobilityIssue_v00.docx" w:history="1">
        <w:r w:rsidR="00B015C3" w:rsidRPr="00771254">
          <w:rPr>
            <w:rStyle w:val="Hyperlink"/>
          </w:rPr>
          <w:t>R2-2001170</w:t>
        </w:r>
      </w:hyperlink>
      <w:r w:rsidR="00B015C3">
        <w:tab/>
        <w:t>Remaining mobility issues for idle mode and connected mode</w:t>
      </w:r>
      <w:r w:rsidR="00B015C3">
        <w:tab/>
        <w:t>Intel Corporation</w:t>
      </w:r>
      <w:r w:rsidR="00B015C3">
        <w:tab/>
        <w:t>discussion</w:t>
      </w:r>
      <w:r w:rsidR="00B015C3">
        <w:tab/>
        <w:t>Rel-16</w:t>
      </w:r>
      <w:r w:rsidR="00B015C3">
        <w:tab/>
        <w:t>NG_RAN_PRN-Core</w:t>
      </w:r>
    </w:p>
    <w:p w14:paraId="60600476" w14:textId="77777777" w:rsidR="00842A1E" w:rsidRPr="001B7F90" w:rsidRDefault="00842A1E" w:rsidP="00F70415">
      <w:pPr>
        <w:pStyle w:val="Doc-text2"/>
        <w:numPr>
          <w:ilvl w:val="0"/>
          <w:numId w:val="8"/>
        </w:numPr>
      </w:pPr>
      <w:r>
        <w:t>Noted</w:t>
      </w:r>
    </w:p>
    <w:p w14:paraId="1A6E02B8" w14:textId="1EA0648E" w:rsidR="00B015C3" w:rsidRDefault="00771254" w:rsidP="00B015C3">
      <w:pPr>
        <w:pStyle w:val="Doc-title"/>
      </w:pPr>
      <w:hyperlink r:id="rId161" w:tooltip="C:Data3GPPExtractsR2-2001174_NPN_open_issues_38304_spec.doc" w:history="1">
        <w:r w:rsidR="00B015C3" w:rsidRPr="00771254">
          <w:rPr>
            <w:rStyle w:val="Hyperlink"/>
          </w:rPr>
          <w:t>R2-2001174</w:t>
        </w:r>
      </w:hyperlink>
      <w:r w:rsidR="00B015C3">
        <w:tab/>
        <w:t>Open issues in the specification of NPN in TS 38.304</w:t>
      </w:r>
      <w:r w:rsidR="00B015C3">
        <w:tab/>
        <w:t>Lenovo, Motorola Mobility</w:t>
      </w:r>
      <w:r w:rsidR="00B015C3">
        <w:tab/>
        <w:t>discussion</w:t>
      </w:r>
      <w:r w:rsidR="00B015C3">
        <w:tab/>
        <w:t>Rel-16</w:t>
      </w:r>
      <w:r w:rsidR="00B015C3">
        <w:tab/>
        <w:t>NG_RAN_PRN-Core</w:t>
      </w:r>
    </w:p>
    <w:p w14:paraId="0A615F6D" w14:textId="2D06A336" w:rsidR="00842A1E" w:rsidRDefault="00842A1E" w:rsidP="00F70415">
      <w:pPr>
        <w:pStyle w:val="Doc-text2"/>
        <w:numPr>
          <w:ilvl w:val="0"/>
          <w:numId w:val="8"/>
        </w:numPr>
      </w:pPr>
      <w:r>
        <w:t>Noted</w:t>
      </w:r>
    </w:p>
    <w:p w14:paraId="4611C244" w14:textId="599E41A1" w:rsidR="00B015C3" w:rsidRDefault="00771254" w:rsidP="00B015C3">
      <w:pPr>
        <w:pStyle w:val="Doc-title"/>
      </w:pPr>
      <w:hyperlink r:id="rId162" w:tooltip="C:Data3GPPExtractsR2-2001376 General considerations on idle and inactive mode for NPN.DOC" w:history="1">
        <w:r w:rsidR="00B015C3" w:rsidRPr="00771254">
          <w:rPr>
            <w:rStyle w:val="Hyperlink"/>
          </w:rPr>
          <w:t>R2-2001376</w:t>
        </w:r>
      </w:hyperlink>
      <w:r w:rsidR="00B015C3">
        <w:tab/>
        <w:t>General considerations on idle and inactive mode for NPN</w:t>
      </w:r>
      <w:r w:rsidR="00B015C3">
        <w:tab/>
        <w:t>Huawei, HiSilicon</w:t>
      </w:r>
      <w:r w:rsidR="00B015C3">
        <w:tab/>
        <w:t>discussion</w:t>
      </w:r>
      <w:r w:rsidR="00B015C3">
        <w:tab/>
        <w:t>Rel-16</w:t>
      </w:r>
      <w:r w:rsidR="00B015C3">
        <w:tab/>
        <w:t>NG_RAN_PRN</w:t>
      </w:r>
    </w:p>
    <w:p w14:paraId="2EEA422E" w14:textId="77777777" w:rsidR="00842A1E" w:rsidRPr="001B7F90" w:rsidRDefault="00842A1E" w:rsidP="00F70415">
      <w:pPr>
        <w:pStyle w:val="Doc-text2"/>
        <w:numPr>
          <w:ilvl w:val="0"/>
          <w:numId w:val="8"/>
        </w:numPr>
      </w:pPr>
      <w:r>
        <w:t>Noted</w:t>
      </w:r>
    </w:p>
    <w:p w14:paraId="32567435" w14:textId="7CF304B0" w:rsidR="00B015C3" w:rsidRDefault="00771254" w:rsidP="00B015C3">
      <w:pPr>
        <w:pStyle w:val="Doc-title"/>
      </w:pPr>
      <w:hyperlink r:id="rId163" w:tooltip="C:Data3GPPExtractsR2-2001423 Signalling Design on the PCI Range.docx" w:history="1">
        <w:r w:rsidR="00B015C3" w:rsidRPr="00771254">
          <w:rPr>
            <w:rStyle w:val="Hyperlink"/>
          </w:rPr>
          <w:t>R2-2001423</w:t>
        </w:r>
      </w:hyperlink>
      <w:r w:rsidR="00B015C3">
        <w:tab/>
        <w:t>Signalling Design on the PCI Range</w:t>
      </w:r>
      <w:r w:rsidR="00B015C3">
        <w:tab/>
        <w:t>CMCC</w:t>
      </w:r>
      <w:r w:rsidR="00B015C3">
        <w:tab/>
        <w:t>discussion</w:t>
      </w:r>
      <w:r w:rsidR="00B015C3">
        <w:tab/>
        <w:t>Rel-16</w:t>
      </w:r>
      <w:r w:rsidR="00B015C3">
        <w:tab/>
        <w:t>NG_RAN_PRN-Core</w:t>
      </w:r>
    </w:p>
    <w:p w14:paraId="6BF99F12" w14:textId="77777777" w:rsidR="00842A1E" w:rsidRPr="001B7F90" w:rsidRDefault="00842A1E" w:rsidP="00F70415">
      <w:pPr>
        <w:pStyle w:val="Doc-text2"/>
        <w:numPr>
          <w:ilvl w:val="0"/>
          <w:numId w:val="8"/>
        </w:numPr>
      </w:pPr>
      <w:r>
        <w:t>Noted</w:t>
      </w:r>
    </w:p>
    <w:p w14:paraId="39B4F65D" w14:textId="0299031E" w:rsidR="00B015C3" w:rsidRDefault="00771254" w:rsidP="00B015C3">
      <w:pPr>
        <w:pStyle w:val="Doc-title"/>
      </w:pPr>
      <w:hyperlink r:id="rId164" w:tooltip="C:Data3GPPExtractsR2-2001424 TP on NPN Running RRC for PCI list of PRN Cells.docx" w:history="1">
        <w:r w:rsidR="00B015C3" w:rsidRPr="00771254">
          <w:rPr>
            <w:rStyle w:val="Hyperlink"/>
          </w:rPr>
          <w:t>R2-2001424</w:t>
        </w:r>
      </w:hyperlink>
      <w:r w:rsidR="00B015C3">
        <w:tab/>
        <w:t>TP on NPN Running RRC for PCI list of PRN Cells</w:t>
      </w:r>
      <w:r w:rsidR="00B015C3">
        <w:tab/>
        <w:t>CMCC</w:t>
      </w:r>
      <w:r w:rsidR="00B015C3">
        <w:tab/>
        <w:t>discussion</w:t>
      </w:r>
      <w:r w:rsidR="00B015C3">
        <w:tab/>
        <w:t>Rel-16</w:t>
      </w:r>
      <w:r w:rsidR="00B015C3">
        <w:tab/>
        <w:t>NG_RAN_PRN-Core</w:t>
      </w:r>
    </w:p>
    <w:p w14:paraId="625876DD" w14:textId="77777777" w:rsidR="00842A1E" w:rsidRPr="001B7F90" w:rsidRDefault="00842A1E" w:rsidP="00F70415">
      <w:pPr>
        <w:pStyle w:val="Doc-text2"/>
        <w:numPr>
          <w:ilvl w:val="0"/>
          <w:numId w:val="8"/>
        </w:numPr>
      </w:pPr>
      <w:r>
        <w:t>Noted</w:t>
      </w:r>
    </w:p>
    <w:p w14:paraId="6E5C10D8" w14:textId="67C5DA2F" w:rsidR="00B015C3" w:rsidRDefault="00771254" w:rsidP="00B015C3">
      <w:pPr>
        <w:pStyle w:val="Doc-title"/>
      </w:pPr>
      <w:hyperlink r:id="rId165" w:tooltip="C:Data3GPPExtractsR2-2001526 Resolving miscellaneous open issues.docx" w:history="1">
        <w:r w:rsidR="00B015C3" w:rsidRPr="00771254">
          <w:rPr>
            <w:rStyle w:val="Hyperlink"/>
          </w:rPr>
          <w:t>R2-2001526</w:t>
        </w:r>
      </w:hyperlink>
      <w:r w:rsidR="00B015C3">
        <w:tab/>
        <w:t>Resolving miscellaneous issues</w:t>
      </w:r>
      <w:r w:rsidR="00B015C3">
        <w:tab/>
        <w:t>LG Electronics France</w:t>
      </w:r>
      <w:r w:rsidR="00B015C3">
        <w:tab/>
        <w:t>discussion</w:t>
      </w:r>
      <w:r w:rsidR="00B015C3">
        <w:tab/>
        <w:t>NG_RAN_PRN-Core</w:t>
      </w:r>
    </w:p>
    <w:p w14:paraId="76D4E9E7" w14:textId="77777777" w:rsidR="00842A1E" w:rsidRPr="001B7F90" w:rsidRDefault="00842A1E" w:rsidP="00F70415">
      <w:pPr>
        <w:pStyle w:val="Doc-text2"/>
        <w:numPr>
          <w:ilvl w:val="0"/>
          <w:numId w:val="8"/>
        </w:numPr>
      </w:pPr>
      <w:r>
        <w:t>Noted</w:t>
      </w:r>
    </w:p>
    <w:p w14:paraId="5CFF1E1C" w14:textId="5D3B1949" w:rsidR="00B015C3" w:rsidRDefault="00771254" w:rsidP="00B015C3">
      <w:pPr>
        <w:pStyle w:val="Doc-title"/>
      </w:pPr>
      <w:hyperlink r:id="rId166" w:tooltip="C:Data3GPPExtractsR2-2001527 High Quality Criterion for SNPN.docx" w:history="1">
        <w:r w:rsidR="00B015C3" w:rsidRPr="00771254">
          <w:rPr>
            <w:rStyle w:val="Hyperlink"/>
          </w:rPr>
          <w:t>R2-2001527</w:t>
        </w:r>
      </w:hyperlink>
      <w:r w:rsidR="00B015C3">
        <w:tab/>
        <w:t>High Quality Criterion for SNPN</w:t>
      </w:r>
      <w:r w:rsidR="00B015C3">
        <w:tab/>
        <w:t>LG Electronics France</w:t>
      </w:r>
      <w:r w:rsidR="00B015C3">
        <w:tab/>
        <w:t>discussion</w:t>
      </w:r>
      <w:r w:rsidR="00B015C3">
        <w:tab/>
        <w:t>NG_RAN_PRN-Core</w:t>
      </w:r>
    </w:p>
    <w:p w14:paraId="611E3927" w14:textId="77777777" w:rsidR="00842A1E" w:rsidRPr="001B7F90" w:rsidRDefault="00842A1E" w:rsidP="00F70415">
      <w:pPr>
        <w:pStyle w:val="Doc-text2"/>
        <w:numPr>
          <w:ilvl w:val="0"/>
          <w:numId w:val="8"/>
        </w:numPr>
      </w:pPr>
      <w:r>
        <w:t>Noted</w:t>
      </w:r>
    </w:p>
    <w:p w14:paraId="42330AE3" w14:textId="693398A4" w:rsidR="00B015C3" w:rsidRDefault="00771254" w:rsidP="00B015C3">
      <w:pPr>
        <w:pStyle w:val="Doc-title"/>
      </w:pPr>
      <w:hyperlink r:id="rId167" w:tooltip="C:Data3GPPExtractsR2-2001528 Manual CAG selection.docx" w:history="1">
        <w:r w:rsidR="00B015C3" w:rsidRPr="00771254">
          <w:rPr>
            <w:rStyle w:val="Hyperlink"/>
          </w:rPr>
          <w:t>R2-2001528</w:t>
        </w:r>
      </w:hyperlink>
      <w:r w:rsidR="00B015C3">
        <w:tab/>
        <w:t>Manual CAG selection</w:t>
      </w:r>
      <w:r w:rsidR="00B015C3">
        <w:tab/>
        <w:t>LG Electronics France</w:t>
      </w:r>
      <w:r w:rsidR="00B015C3">
        <w:tab/>
        <w:t>discussion</w:t>
      </w:r>
      <w:r w:rsidR="00B015C3">
        <w:tab/>
        <w:t>NG_RAN_PRN-Core</w:t>
      </w:r>
    </w:p>
    <w:p w14:paraId="5F837F48" w14:textId="77777777" w:rsidR="00842A1E" w:rsidRPr="001B7F90" w:rsidRDefault="00842A1E" w:rsidP="00F70415">
      <w:pPr>
        <w:pStyle w:val="Doc-text2"/>
        <w:numPr>
          <w:ilvl w:val="0"/>
          <w:numId w:val="8"/>
        </w:numPr>
      </w:pPr>
      <w:r>
        <w:t>Noted</w:t>
      </w:r>
    </w:p>
    <w:p w14:paraId="0F0F1BEF" w14:textId="77777777" w:rsidR="00B015C3" w:rsidRDefault="00B015C3" w:rsidP="00B015C3">
      <w:pPr>
        <w:pStyle w:val="Doc-text2"/>
      </w:pPr>
    </w:p>
    <w:p w14:paraId="57B3962B" w14:textId="77777777" w:rsidR="003A3CBD" w:rsidRDefault="003A3CBD" w:rsidP="003A3CBD">
      <w:pPr>
        <w:pStyle w:val="Comments"/>
      </w:pPr>
      <w:r>
        <w:t>The following document  is withdrawn</w:t>
      </w:r>
    </w:p>
    <w:p w14:paraId="2D575622" w14:textId="0DD5036E" w:rsidR="003A3CBD" w:rsidRDefault="003A3CBD" w:rsidP="003A3CBD">
      <w:pPr>
        <w:pStyle w:val="Doc-title"/>
      </w:pPr>
      <w:r w:rsidRPr="00771254">
        <w:t>R2-2000399</w:t>
      </w:r>
      <w:r>
        <w:tab/>
        <w:t>Support for Non-Public Networks</w:t>
      </w:r>
      <w:r>
        <w:tab/>
        <w:t>Nokia (Rapporteur)</w:t>
      </w:r>
      <w:r>
        <w:tab/>
        <w:t>draftCR</w:t>
      </w:r>
      <w:r>
        <w:tab/>
        <w:t>Rel-16</w:t>
      </w:r>
      <w:r>
        <w:tab/>
        <w:t>38.331</w:t>
      </w:r>
      <w:r>
        <w:tab/>
        <w:t>15.8.0</w:t>
      </w:r>
      <w:r>
        <w:tab/>
        <w:t>NG_RAN_PRN-Core</w:t>
      </w:r>
      <w:r>
        <w:tab/>
      </w:r>
      <w:hyperlink r:id="rId168" w:tooltip="http://www.3gpp.org/ftp/tsg_ran/WG2_RL2/TSGR2_108DocsR2-1915388.zip" w:history="1">
        <w:r w:rsidRPr="00771254">
          <w:rPr>
            <w:rStyle w:val="Hyperlink"/>
          </w:rPr>
          <w:t>R2-1915388</w:t>
        </w:r>
      </w:hyperlink>
      <w:r>
        <w:tab/>
        <w:t>Withdrawn</w:t>
      </w:r>
    </w:p>
    <w:p w14:paraId="51AF50FA" w14:textId="77777777" w:rsidR="00B015C3" w:rsidRPr="00F06F8B" w:rsidRDefault="00B015C3" w:rsidP="00B015C3">
      <w:pPr>
        <w:pStyle w:val="Heading3"/>
      </w:pPr>
      <w:r w:rsidRPr="00F06F8B">
        <w:t>6.18.</w:t>
      </w:r>
      <w:r w:rsidRPr="00F06F8B">
        <w:rPr>
          <w:lang w:val="en-US"/>
        </w:rPr>
        <w:t>3</w:t>
      </w:r>
      <w:r>
        <w:rPr>
          <w:rFonts w:eastAsia="SimSun" w:hint="eastAsia"/>
          <w:lang w:val="en-US" w:eastAsia="zh-CN"/>
        </w:rPr>
        <w:tab/>
      </w:r>
      <w:r w:rsidRPr="00F06F8B">
        <w:t>Connected mode aspects</w:t>
      </w:r>
    </w:p>
    <w:p w14:paraId="4DC266A7" w14:textId="77777777" w:rsidR="00B015C3" w:rsidRDefault="00B015C3" w:rsidP="00B015C3">
      <w:pPr>
        <w:pStyle w:val="Comments"/>
      </w:pPr>
      <w:r w:rsidRPr="00F06F8B">
        <w:t>Connected mode specific aspects, also including CAG ID transmission related issues (</w:t>
      </w:r>
      <w:r>
        <w:t xml:space="preserve">e.g. </w:t>
      </w:r>
      <w:r w:rsidRPr="00F06F8B">
        <w:t>inclusion of CAG ID during Resume, etc). </w:t>
      </w:r>
    </w:p>
    <w:p w14:paraId="35E8FAB9" w14:textId="77777777" w:rsidR="00B015C3" w:rsidRPr="00F06F8B" w:rsidRDefault="00B015C3" w:rsidP="00B015C3">
      <w:pPr>
        <w:pStyle w:val="Comments"/>
      </w:pPr>
      <w:r>
        <w:t>A summary document will also be utilized to treat this agenda item (Nokia).</w:t>
      </w:r>
    </w:p>
    <w:p w14:paraId="5E26F638" w14:textId="77777777" w:rsidR="00E81CDF" w:rsidRDefault="00E81CDF" w:rsidP="00E81CDF">
      <w:pPr>
        <w:pStyle w:val="Doc-title"/>
      </w:pPr>
    </w:p>
    <w:p w14:paraId="17C0AE51" w14:textId="77777777" w:rsidR="00E81CDF" w:rsidRPr="00F06F8B" w:rsidRDefault="00E81CDF" w:rsidP="00E81CDF">
      <w:pPr>
        <w:pStyle w:val="Comments"/>
      </w:pPr>
      <w:r>
        <w:t>The following paper will be handled during the first web conference call</w:t>
      </w:r>
    </w:p>
    <w:p w14:paraId="26706C47" w14:textId="3665B33A" w:rsidR="00D80B47" w:rsidRDefault="00771254" w:rsidP="00D80B47">
      <w:pPr>
        <w:pStyle w:val="Doc-title"/>
      </w:pPr>
      <w:hyperlink r:id="rId169" w:tooltip="C:Data3GPPExtractsR2-2001674 SummaryPRN-ConnectedMode-v3.docx" w:history="1">
        <w:r w:rsidR="00E81CDF" w:rsidRPr="00771254">
          <w:rPr>
            <w:rStyle w:val="Hyperlink"/>
          </w:rPr>
          <w:t>R2-2001674</w:t>
        </w:r>
      </w:hyperlink>
      <w:r w:rsidR="00E81CDF">
        <w:tab/>
        <w:t>Summary of [PRN] Connected mode aspects</w:t>
      </w:r>
      <w:r w:rsidR="00E81CDF">
        <w:tab/>
        <w:t>Nokia</w:t>
      </w:r>
      <w:r w:rsidR="00E81CDF">
        <w:tab/>
        <w:t>dis</w:t>
      </w:r>
      <w:r w:rsidR="00D80B47">
        <w:t>cussion</w:t>
      </w:r>
      <w:r w:rsidR="00D80B47">
        <w:tab/>
        <w:t>Rel-16</w:t>
      </w:r>
      <w:r w:rsidR="00D80B47">
        <w:tab/>
        <w:t>NG_RAN_PRN -Core</w:t>
      </w:r>
    </w:p>
    <w:p w14:paraId="76997A61" w14:textId="77777777" w:rsidR="00D80B47" w:rsidRDefault="00D80B47" w:rsidP="00D80B47">
      <w:pPr>
        <w:pStyle w:val="Comments"/>
      </w:pPr>
    </w:p>
    <w:p w14:paraId="1EC61185" w14:textId="77777777" w:rsidR="00FA1146" w:rsidRDefault="00FA1146" w:rsidP="00FA1146">
      <w:pPr>
        <w:pStyle w:val="Comments"/>
      </w:pPr>
      <w:r>
        <w:t>Proposal 3.1: There is no need to include CAG ID in RRCResumeComplete message for UE in automatic CAG selection mode.</w:t>
      </w:r>
    </w:p>
    <w:p w14:paraId="2F9ADD8E" w14:textId="77777777" w:rsidR="00FA1146" w:rsidRDefault="00FA1146" w:rsidP="00FA1146">
      <w:pPr>
        <w:pStyle w:val="Doc-text2"/>
        <w:numPr>
          <w:ilvl w:val="0"/>
          <w:numId w:val="16"/>
        </w:numPr>
      </w:pPr>
      <w:r>
        <w:t xml:space="preserve">Ericsson/Nokia think we could agree on this also for manual CAG selection mode. </w:t>
      </w:r>
    </w:p>
    <w:p w14:paraId="03819F39" w14:textId="35F7B002" w:rsidR="00FA1146" w:rsidRDefault="00FA1146" w:rsidP="00D80B47">
      <w:pPr>
        <w:pStyle w:val="Doc-text2"/>
        <w:numPr>
          <w:ilvl w:val="0"/>
          <w:numId w:val="16"/>
        </w:numPr>
      </w:pPr>
      <w:r>
        <w:t>Lenovo thinks the problem is that with manual CAG selection the CAG ID could be a not allowed one and it could make sense to send it via AS.</w:t>
      </w:r>
    </w:p>
    <w:p w14:paraId="2CA7F9CE" w14:textId="77777777" w:rsidR="00896493" w:rsidRDefault="00896493" w:rsidP="00D80B47">
      <w:pPr>
        <w:pStyle w:val="Comments"/>
      </w:pPr>
    </w:p>
    <w:p w14:paraId="43271061" w14:textId="79A8C8B2" w:rsidR="00896493" w:rsidRDefault="00896493" w:rsidP="00590B41">
      <w:pPr>
        <w:pStyle w:val="Doc-text2"/>
        <w:pBdr>
          <w:top w:val="single" w:sz="4" w:space="1" w:color="auto"/>
          <w:left w:val="single" w:sz="4" w:space="4" w:color="auto"/>
          <w:bottom w:val="single" w:sz="4" w:space="1" w:color="auto"/>
          <w:right w:val="single" w:sz="4" w:space="4" w:color="auto"/>
        </w:pBdr>
      </w:pPr>
      <w:r>
        <w:t>Agreements:</w:t>
      </w:r>
    </w:p>
    <w:p w14:paraId="4EBB859D" w14:textId="77777777" w:rsidR="00896493" w:rsidRDefault="00896493" w:rsidP="00590B41">
      <w:pPr>
        <w:pStyle w:val="Doc-text2"/>
        <w:numPr>
          <w:ilvl w:val="0"/>
          <w:numId w:val="18"/>
        </w:numPr>
        <w:pBdr>
          <w:top w:val="single" w:sz="4" w:space="1" w:color="auto"/>
          <w:left w:val="single" w:sz="4" w:space="4" w:color="auto"/>
          <w:bottom w:val="single" w:sz="4" w:space="1" w:color="auto"/>
          <w:right w:val="single" w:sz="4" w:space="4" w:color="auto"/>
        </w:pBdr>
      </w:pPr>
      <w:r>
        <w:t>For cells shared between PLMNs and NPNs, non-NPN capable UEs use the first PLMN ID in the Rel-15 PLMN list for the SIB validity check.</w:t>
      </w:r>
    </w:p>
    <w:p w14:paraId="21435D26" w14:textId="77777777" w:rsidR="00896493" w:rsidRDefault="00D80B47" w:rsidP="00590B41">
      <w:pPr>
        <w:pStyle w:val="Doc-text2"/>
        <w:numPr>
          <w:ilvl w:val="0"/>
          <w:numId w:val="18"/>
        </w:numPr>
        <w:pBdr>
          <w:top w:val="single" w:sz="4" w:space="1" w:color="auto"/>
          <w:left w:val="single" w:sz="4" w:space="4" w:color="auto"/>
          <w:bottom w:val="single" w:sz="4" w:space="1" w:color="auto"/>
          <w:right w:val="single" w:sz="4" w:space="4" w:color="auto"/>
        </w:pBdr>
      </w:pPr>
      <w:r>
        <w:t>To index NPNs, build on the existing plmn-IdentityIndex (to avoid ASN.1 changes other than in SIB1).</w:t>
      </w:r>
    </w:p>
    <w:p w14:paraId="69828CE7" w14:textId="305949EE" w:rsidR="00D80B47" w:rsidRDefault="00D80B47" w:rsidP="00590B41">
      <w:pPr>
        <w:pStyle w:val="Doc-text2"/>
        <w:numPr>
          <w:ilvl w:val="0"/>
          <w:numId w:val="18"/>
        </w:numPr>
        <w:pBdr>
          <w:top w:val="single" w:sz="4" w:space="1" w:color="auto"/>
          <w:left w:val="single" w:sz="4" w:space="4" w:color="auto"/>
          <w:bottom w:val="single" w:sz="4" w:space="1" w:color="auto"/>
          <w:right w:val="single" w:sz="4" w:space="4" w:color="auto"/>
        </w:pBdr>
      </w:pPr>
      <w:r>
        <w:t>In RAN sharing scenarios, the lowest index values belong to the PLMNs (using legacy indexing) and the highest index values belong to NPNs.</w:t>
      </w:r>
    </w:p>
    <w:p w14:paraId="55DAB558" w14:textId="7161308D" w:rsidR="00896493" w:rsidRDefault="00896493" w:rsidP="00590B41">
      <w:pPr>
        <w:pStyle w:val="Doc-text2"/>
        <w:numPr>
          <w:ilvl w:val="0"/>
          <w:numId w:val="18"/>
        </w:numPr>
        <w:pBdr>
          <w:top w:val="single" w:sz="4" w:space="1" w:color="auto"/>
          <w:left w:val="single" w:sz="4" w:space="4" w:color="auto"/>
          <w:bottom w:val="single" w:sz="4" w:space="1" w:color="auto"/>
          <w:right w:val="single" w:sz="4" w:space="4" w:color="auto"/>
        </w:pBdr>
      </w:pPr>
      <w:r>
        <w:t>Add a condition that NPN-only cell generating NPN-indexes (for PNI-NPNs and SNPNs) shall count the PLMN-index part as zero</w:t>
      </w:r>
      <w:r w:rsidR="00A65287">
        <w:t xml:space="preserve">. </w:t>
      </w:r>
    </w:p>
    <w:p w14:paraId="6C76021B" w14:textId="041C6C0A" w:rsidR="00896493" w:rsidRDefault="00A65287" w:rsidP="00590B41">
      <w:pPr>
        <w:pStyle w:val="Doc-text2"/>
        <w:numPr>
          <w:ilvl w:val="0"/>
          <w:numId w:val="18"/>
        </w:numPr>
        <w:pBdr>
          <w:top w:val="single" w:sz="4" w:space="1" w:color="auto"/>
          <w:left w:val="single" w:sz="4" w:space="4" w:color="auto"/>
          <w:bottom w:val="single" w:sz="4" w:space="1" w:color="auto"/>
          <w:right w:val="single" w:sz="4" w:space="4" w:color="auto"/>
        </w:pBdr>
      </w:pPr>
      <w:r>
        <w:t>There is no need to include CAG ID in RRCResumeComplete message for UE in automatic CAG selection mode.</w:t>
      </w:r>
    </w:p>
    <w:p w14:paraId="0A7B4A0A" w14:textId="77777777" w:rsidR="00FF1F8D" w:rsidRDefault="00FF1F8D" w:rsidP="00590B41">
      <w:pPr>
        <w:pStyle w:val="Doc-text2"/>
        <w:pBdr>
          <w:top w:val="single" w:sz="4" w:space="1" w:color="auto"/>
          <w:left w:val="single" w:sz="4" w:space="4" w:color="auto"/>
          <w:bottom w:val="single" w:sz="4" w:space="1" w:color="auto"/>
          <w:right w:val="single" w:sz="4" w:space="4" w:color="auto"/>
        </w:pBdr>
        <w:ind w:left="1259" w:firstLine="0"/>
      </w:pPr>
      <w:r>
        <w:t>FFS:</w:t>
      </w:r>
    </w:p>
    <w:p w14:paraId="30686808" w14:textId="03D05147" w:rsidR="00FF1F8D" w:rsidRDefault="00FF1F8D" w:rsidP="00D80B47">
      <w:pPr>
        <w:pStyle w:val="Doc-text2"/>
        <w:numPr>
          <w:ilvl w:val="0"/>
          <w:numId w:val="19"/>
        </w:numPr>
        <w:pBdr>
          <w:top w:val="single" w:sz="4" w:space="1" w:color="auto"/>
          <w:left w:val="single" w:sz="4" w:space="4" w:color="auto"/>
          <w:bottom w:val="single" w:sz="4" w:space="1" w:color="auto"/>
          <w:right w:val="single" w:sz="4" w:space="4" w:color="auto"/>
        </w:pBdr>
      </w:pPr>
      <w:r>
        <w:lastRenderedPageBreak/>
        <w:t xml:space="preserve">Whether the selectedPLMN-Identity can refer to a NPN in the description of RRCSetupComplete RRCResumComplete messages and the relevant procedures. </w:t>
      </w:r>
    </w:p>
    <w:p w14:paraId="2F11C81E" w14:textId="77777777" w:rsidR="00D80B47" w:rsidRDefault="00D80B47" w:rsidP="00D80B47">
      <w:pPr>
        <w:pStyle w:val="Doc-text2"/>
      </w:pPr>
    </w:p>
    <w:p w14:paraId="3AC0FD76" w14:textId="77777777" w:rsidR="00FA1146" w:rsidRDefault="00FA1146" w:rsidP="00FA1146">
      <w:pPr>
        <w:pStyle w:val="Doc-text2"/>
        <w:numPr>
          <w:ilvl w:val="0"/>
          <w:numId w:val="8"/>
        </w:numPr>
      </w:pPr>
      <w:r>
        <w:t xml:space="preserve">Proposals not concluded online are moved to offline email discussion </w:t>
      </w:r>
    </w:p>
    <w:p w14:paraId="18C85C6E" w14:textId="77777777" w:rsidR="00FA1146" w:rsidRDefault="00FA1146" w:rsidP="00FA1146">
      <w:pPr>
        <w:pStyle w:val="Comments"/>
      </w:pPr>
    </w:p>
    <w:p w14:paraId="598EA327" w14:textId="46C9A31E" w:rsidR="00FA1146" w:rsidRDefault="00FA1146" w:rsidP="00FA1146">
      <w:pPr>
        <w:pStyle w:val="EmailDiscussion"/>
      </w:pPr>
      <w:r>
        <w:t>[AT109e][118][PRN] Connected mode aspects (Nokia)</w:t>
      </w:r>
    </w:p>
    <w:p w14:paraId="5015FC0A" w14:textId="60876963" w:rsidR="00FA1146" w:rsidRDefault="00FA1146" w:rsidP="00FA1146">
      <w:pPr>
        <w:pStyle w:val="EmailDiscussion2"/>
        <w:ind w:left="1619" w:firstLine="0"/>
      </w:pPr>
      <w:r>
        <w:t xml:space="preserve">Scope: Continue the discussion on </w:t>
      </w:r>
      <w:r w:rsidR="006F3258">
        <w:t>connected mode</w:t>
      </w:r>
      <w:r>
        <w:t xml:space="preserve"> aspects, trying to conclude on proposals from </w:t>
      </w:r>
      <w:hyperlink r:id="rId170" w:tooltip="C:Data3GPPExtractsR2-2001674 SummaryPRN-ConnectedMode-v3.docx" w:history="1">
        <w:r w:rsidRPr="00771254">
          <w:rPr>
            <w:rStyle w:val="Hyperlink"/>
          </w:rPr>
          <w:t>R2-2001674</w:t>
        </w:r>
      </w:hyperlink>
      <w:r>
        <w:t xml:space="preserve"> not concluded online</w:t>
      </w:r>
      <w:r w:rsidR="006F3258">
        <w:t>.</w:t>
      </w:r>
    </w:p>
    <w:p w14:paraId="7672E28C" w14:textId="77777777" w:rsidR="00FA1146" w:rsidRDefault="00FA1146" w:rsidP="00FA1146">
      <w:pPr>
        <w:pStyle w:val="EmailDiscussion2"/>
        <w:ind w:left="1619" w:firstLine="0"/>
      </w:pPr>
      <w:r>
        <w:t xml:space="preserve">Initial intended outcome: </w:t>
      </w:r>
    </w:p>
    <w:p w14:paraId="306A09AD" w14:textId="73335CB8" w:rsidR="00FA1146" w:rsidRDefault="00FA1146" w:rsidP="00FA1146">
      <w:pPr>
        <w:pStyle w:val="EmailDiscussion2"/>
        <w:numPr>
          <w:ilvl w:val="2"/>
          <w:numId w:val="9"/>
        </w:numPr>
        <w:ind w:left="1980"/>
      </w:pPr>
      <w:r>
        <w:t>Initial set of proposals with full consensus (agreeable over email)</w:t>
      </w:r>
      <w:ins w:id="34" w:author="ZTE" w:date="2020-02-28T11:56:00Z">
        <w:r w:rsidR="00425619">
          <w:t xml:space="preserve"> </w:t>
        </w:r>
        <w:r w:rsidR="00425619">
          <w:t>in R2-2001681</w:t>
        </w:r>
      </w:ins>
    </w:p>
    <w:p w14:paraId="6F01EC37" w14:textId="77777777" w:rsidR="00FA1146" w:rsidRDefault="00FA1146" w:rsidP="00FA1146">
      <w:pPr>
        <w:pStyle w:val="EmailDiscussion2"/>
        <w:ind w:left="1619" w:firstLine="0"/>
      </w:pPr>
      <w:r>
        <w:t xml:space="preserve">Initial intermediate deadline (for companies' feedback):  Thursday 2020-02-27 23:59 CET </w:t>
      </w:r>
    </w:p>
    <w:p w14:paraId="37CFE6ED" w14:textId="77777777" w:rsidR="00FA1146" w:rsidRDefault="00FA1146" w:rsidP="00FA1146">
      <w:pPr>
        <w:pStyle w:val="EmailDiscussion2"/>
        <w:ind w:left="1619" w:firstLine="0"/>
      </w:pPr>
      <w:r>
        <w:t>Initial intermediate deadline (for rapporteur's list of proposals):  Friday 2020-02-28 12:00 CET</w:t>
      </w:r>
    </w:p>
    <w:p w14:paraId="3DDAF022" w14:textId="14790006" w:rsidR="00FA1146" w:rsidRPr="002D0C5E" w:rsidRDefault="00FA1146" w:rsidP="00FA1146">
      <w:pPr>
        <w:pStyle w:val="EmailDiscussion2"/>
        <w:ind w:left="1619" w:firstLine="0"/>
        <w:rPr>
          <w:u w:val="single"/>
        </w:rPr>
      </w:pPr>
      <w:r w:rsidRPr="002D0C5E">
        <w:rPr>
          <w:u w:val="single"/>
        </w:rPr>
        <w:t xml:space="preserve">Proposed agreements </w:t>
      </w:r>
      <w:ins w:id="35" w:author="ZTE" w:date="2020-02-28T11:56:00Z">
        <w:r w:rsidR="00425619">
          <w:t xml:space="preserve">in R2-2001681 </w:t>
        </w:r>
      </w:ins>
      <w:r w:rsidRPr="002D0C5E">
        <w:rPr>
          <w:u w:val="single"/>
        </w:rPr>
        <w:t>not challenged until Monday 2020-03-02 12:00 CET will be declared as agreed by the session chair.</w:t>
      </w:r>
    </w:p>
    <w:p w14:paraId="133B209F" w14:textId="11EB8E73" w:rsidR="00FA1146" w:rsidRDefault="00FA1146" w:rsidP="00FA1146">
      <w:pPr>
        <w:pStyle w:val="EmailDiscussion2"/>
        <w:ind w:left="1619" w:firstLine="0"/>
      </w:pPr>
      <w:r>
        <w:t xml:space="preserve">Final intended outcome: summary of the </w:t>
      </w:r>
      <w:r w:rsidR="009005A0">
        <w:t>offline discussion in R2-</w:t>
      </w:r>
      <w:del w:id="36" w:author="ZTE" w:date="2020-02-28T11:56:00Z">
        <w:r w:rsidR="009005A0" w:rsidDel="00425619">
          <w:delText>2001681</w:delText>
        </w:r>
        <w:r w:rsidDel="00425619">
          <w:delText xml:space="preserve"> </w:delText>
        </w:r>
      </w:del>
      <w:ins w:id="37" w:author="ZTE" w:date="2020-02-28T11:56:00Z">
        <w:r w:rsidR="00425619">
          <w:t>20016</w:t>
        </w:r>
        <w:r w:rsidR="00425619">
          <w:t>98</w:t>
        </w:r>
        <w:r w:rsidR="00425619">
          <w:t xml:space="preserve"> </w:t>
        </w:r>
      </w:ins>
      <w:r>
        <w:t>with:</w:t>
      </w:r>
    </w:p>
    <w:p w14:paraId="5E5F2630" w14:textId="520B9898" w:rsidR="00FA1146" w:rsidRDefault="00FA1146" w:rsidP="00FA1146">
      <w:pPr>
        <w:pStyle w:val="EmailDiscussion2"/>
        <w:numPr>
          <w:ilvl w:val="2"/>
          <w:numId w:val="9"/>
        </w:numPr>
        <w:ind w:left="1980"/>
      </w:pPr>
      <w:r>
        <w:t>(Further) set of proposals with full consensus</w:t>
      </w:r>
      <w:r w:rsidR="009005A0">
        <w:t>, if any</w:t>
      </w:r>
      <w:r>
        <w:t xml:space="preserve"> (agreeable over email)</w:t>
      </w:r>
    </w:p>
    <w:p w14:paraId="0348E2A6" w14:textId="77777777" w:rsidR="00FA1146" w:rsidRDefault="00FA1146" w:rsidP="00FA1146">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1E2B9A4D" w14:textId="77777777" w:rsidR="00FA1146" w:rsidRDefault="00FA1146" w:rsidP="00FA1146">
      <w:pPr>
        <w:pStyle w:val="EmailDiscussion2"/>
        <w:numPr>
          <w:ilvl w:val="2"/>
          <w:numId w:val="9"/>
        </w:numPr>
        <w:ind w:left="1980"/>
      </w:pPr>
      <w:r>
        <w:t xml:space="preserve">Set of open issues and proposals to postpone to next meeting  </w:t>
      </w:r>
    </w:p>
    <w:p w14:paraId="09CB44F5" w14:textId="77777777" w:rsidR="00FA1146" w:rsidRDefault="00FA1146" w:rsidP="00FA1146">
      <w:pPr>
        <w:pStyle w:val="EmailDiscussion2"/>
        <w:numPr>
          <w:ilvl w:val="2"/>
          <w:numId w:val="9"/>
        </w:numPr>
        <w:ind w:left="1980"/>
      </w:pPr>
      <w:r>
        <w:t xml:space="preserve">Open issues that should no longer be pursued </w:t>
      </w:r>
    </w:p>
    <w:p w14:paraId="56213256" w14:textId="77777777" w:rsidR="00FA1146" w:rsidRDefault="00FA1146" w:rsidP="00FA1146">
      <w:pPr>
        <w:pStyle w:val="EmailDiscussion2"/>
        <w:ind w:left="1619" w:firstLine="0"/>
      </w:pPr>
      <w:r>
        <w:t xml:space="preserve">Final deadline (for companies' feedback):  Monday 2020-03-02 23:59 CET </w:t>
      </w:r>
    </w:p>
    <w:p w14:paraId="6A9D3651" w14:textId="20856302" w:rsidR="00FA1146" w:rsidRDefault="00FA1146" w:rsidP="00FA1146">
      <w:pPr>
        <w:pStyle w:val="EmailDiscussion2"/>
        <w:ind w:left="1619" w:firstLine="0"/>
      </w:pPr>
      <w:r>
        <w:t xml:space="preserve">Final deadline (for rapporteur's summary):  Tuesday 2020-03-03 12:00 CET </w:t>
      </w:r>
    </w:p>
    <w:p w14:paraId="2C39A6CE" w14:textId="77777777" w:rsidR="00FA1146" w:rsidRDefault="00FA1146" w:rsidP="00D80B47">
      <w:pPr>
        <w:pStyle w:val="Doc-text2"/>
        <w:rPr>
          <w:ins w:id="38" w:author="ZTE" w:date="2020-02-28T11:57:00Z"/>
        </w:rPr>
      </w:pPr>
    </w:p>
    <w:p w14:paraId="5A001FF8" w14:textId="2000D101" w:rsidR="00425619" w:rsidRDefault="00425619" w:rsidP="00425619">
      <w:pPr>
        <w:pStyle w:val="Doc-title"/>
        <w:rPr>
          <w:ins w:id="39" w:author="ZTE" w:date="2020-02-28T11:57:00Z"/>
        </w:rPr>
      </w:pPr>
      <w:ins w:id="40" w:author="ZTE" w:date="2020-02-28T11:57:00Z">
        <w:r>
          <w:rPr>
            <w:rStyle w:val="Hyperlink"/>
          </w:rPr>
          <w:fldChar w:fldCharType="begin"/>
        </w:r>
        <w:r>
          <w:rPr>
            <w:rStyle w:val="Hyperlink"/>
          </w:rPr>
          <w:instrText xml:space="preserve"> HYPERLINK "C:\\Data\\3GPP\\RAN2\\Docs\\R2-2001676.zip" \o "C:\Data\3GPP\RAN2\Docs\R2-2001676.zip" </w:instrText>
        </w:r>
        <w:r>
          <w:rPr>
            <w:rStyle w:val="Hyperlink"/>
          </w:rPr>
        </w:r>
        <w:r>
          <w:rPr>
            <w:rStyle w:val="Hyperlink"/>
          </w:rPr>
          <w:fldChar w:fldCharType="separate"/>
        </w:r>
        <w:r>
          <w:rPr>
            <w:rStyle w:val="Hyperlink"/>
          </w:rPr>
          <w:t>R2-2001</w:t>
        </w:r>
        <w:r w:rsidRPr="00771254">
          <w:rPr>
            <w:rStyle w:val="Hyperlink"/>
          </w:rPr>
          <w:t>6</w:t>
        </w:r>
        <w:r>
          <w:rPr>
            <w:rStyle w:val="Hyperlink"/>
          </w:rPr>
          <w:fldChar w:fldCharType="end"/>
        </w:r>
        <w:r w:rsidR="004557DA">
          <w:rPr>
            <w:rStyle w:val="Hyperlink"/>
          </w:rPr>
          <w:t>81</w:t>
        </w:r>
        <w:r>
          <w:tab/>
          <w:t>offline discussion 11</w:t>
        </w:r>
        <w:r>
          <w:t>8</w:t>
        </w:r>
        <w:r>
          <w:t xml:space="preserve">: [PRN] </w:t>
        </w:r>
        <w:r>
          <w:t>Connected mode aspects</w:t>
        </w:r>
        <w:r>
          <w:t xml:space="preserve"> - Intermediate status</w:t>
        </w:r>
        <w:r>
          <w:tab/>
        </w:r>
        <w:r>
          <w:t>Nokia</w:t>
        </w:r>
        <w:r>
          <w:tab/>
          <w:t>discussion</w:t>
        </w:r>
        <w:r>
          <w:tab/>
          <w:t>Rel-16</w:t>
        </w:r>
        <w:r>
          <w:tab/>
          <w:t>NG_RAN_PRN -Core</w:t>
        </w:r>
      </w:ins>
    </w:p>
    <w:p w14:paraId="51D74822" w14:textId="77777777" w:rsidR="00425619" w:rsidRDefault="00425619" w:rsidP="00425619">
      <w:pPr>
        <w:pStyle w:val="Comments"/>
        <w:rPr>
          <w:ins w:id="41" w:author="ZTE" w:date="2020-02-28T11:57:00Z"/>
        </w:rPr>
      </w:pPr>
    </w:p>
    <w:p w14:paraId="4AF70E6D" w14:textId="053AA706" w:rsidR="00425619" w:rsidRDefault="00425619" w:rsidP="00425619">
      <w:pPr>
        <w:pStyle w:val="Doc-title"/>
        <w:rPr>
          <w:ins w:id="42" w:author="ZTE" w:date="2020-02-28T11:57:00Z"/>
        </w:rPr>
      </w:pPr>
      <w:ins w:id="43" w:author="ZTE" w:date="2020-02-28T11:57:00Z">
        <w:r>
          <w:rPr>
            <w:rStyle w:val="Hyperlink"/>
          </w:rPr>
          <w:fldChar w:fldCharType="begin"/>
        </w:r>
        <w:r>
          <w:rPr>
            <w:rStyle w:val="Hyperlink"/>
          </w:rPr>
          <w:instrText xml:space="preserve"> HYPERLINK "C:\\Data\\3GPP\\RAN2\\Docs\\R2-2001676.zip" \o "C:\Data\3GPP\RAN2\Docs\R2-2001676.zip" </w:instrText>
        </w:r>
        <w:r>
          <w:rPr>
            <w:rStyle w:val="Hyperlink"/>
          </w:rPr>
        </w:r>
        <w:r>
          <w:rPr>
            <w:rStyle w:val="Hyperlink"/>
          </w:rPr>
          <w:fldChar w:fldCharType="separate"/>
        </w:r>
        <w:r>
          <w:rPr>
            <w:rStyle w:val="Hyperlink"/>
          </w:rPr>
          <w:t>R2-2001</w:t>
        </w:r>
        <w:r w:rsidRPr="00771254">
          <w:rPr>
            <w:rStyle w:val="Hyperlink"/>
          </w:rPr>
          <w:t>6</w:t>
        </w:r>
        <w:r>
          <w:rPr>
            <w:rStyle w:val="Hyperlink"/>
          </w:rPr>
          <w:fldChar w:fldCharType="end"/>
        </w:r>
        <w:r w:rsidR="004557DA">
          <w:rPr>
            <w:rStyle w:val="Hyperlink"/>
          </w:rPr>
          <w:t>98</w:t>
        </w:r>
        <w:r>
          <w:tab/>
          <w:t>offline discussion 11</w:t>
        </w:r>
        <w:r>
          <w:t>8</w:t>
        </w:r>
        <w:r>
          <w:t xml:space="preserve">: [PRN] </w:t>
        </w:r>
        <w:r>
          <w:t>Connected mode aspects</w:t>
        </w:r>
        <w:r>
          <w:t xml:space="preserve"> - Final status</w:t>
        </w:r>
        <w:r>
          <w:tab/>
        </w:r>
        <w:r>
          <w:t>Nokia</w:t>
        </w:r>
        <w:r>
          <w:tab/>
          <w:t>discussion</w:t>
        </w:r>
        <w:r>
          <w:tab/>
          <w:t>Rel-16</w:t>
        </w:r>
        <w:r>
          <w:tab/>
          <w:t>NG_RAN_PRN -Core</w:t>
        </w:r>
      </w:ins>
    </w:p>
    <w:p w14:paraId="5C1B1395" w14:textId="77777777" w:rsidR="00425619" w:rsidRPr="00D80B47" w:rsidRDefault="00425619" w:rsidP="00D80B47">
      <w:pPr>
        <w:pStyle w:val="Doc-text2"/>
      </w:pPr>
    </w:p>
    <w:p w14:paraId="5FFEFA51" w14:textId="70942010" w:rsidR="00E81CDF" w:rsidRDefault="00E81CDF" w:rsidP="00E81CDF">
      <w:pPr>
        <w:pStyle w:val="Comments"/>
      </w:pPr>
      <w:r>
        <w:t>The following papers are covered by the summary document</w:t>
      </w:r>
      <w:r w:rsidR="006B12B9">
        <w:t>(s)</w:t>
      </w:r>
      <w:r>
        <w:t xml:space="preserve"> and then noted</w:t>
      </w:r>
    </w:p>
    <w:p w14:paraId="45E74DD1" w14:textId="37B31A7C" w:rsidR="00B015C3" w:rsidRDefault="00771254" w:rsidP="00B015C3">
      <w:pPr>
        <w:pStyle w:val="Doc-title"/>
      </w:pPr>
      <w:hyperlink r:id="rId171" w:tooltip="C:Data3GPPExtractsR2-2000005 Connected Mode Open Issues for NPN.docx" w:history="1">
        <w:r w:rsidR="00B015C3" w:rsidRPr="00771254">
          <w:rPr>
            <w:rStyle w:val="Hyperlink"/>
          </w:rPr>
          <w:t>R2-2000005</w:t>
        </w:r>
      </w:hyperlink>
      <w:r w:rsidR="00B015C3">
        <w:tab/>
        <w:t>Connected Mode Open Issues for NPN</w:t>
      </w:r>
      <w:r w:rsidR="00B015C3">
        <w:tab/>
        <w:t>CATT</w:t>
      </w:r>
      <w:r w:rsidR="00B015C3">
        <w:tab/>
        <w:t>discussion</w:t>
      </w:r>
      <w:r w:rsidR="00B015C3">
        <w:tab/>
        <w:t>Rel-16</w:t>
      </w:r>
      <w:r w:rsidR="00B015C3">
        <w:tab/>
        <w:t>NG_RAN_PRN-Core</w:t>
      </w:r>
    </w:p>
    <w:p w14:paraId="53D5D196" w14:textId="6E911E36" w:rsidR="00E81CDF" w:rsidRPr="00E81CDF" w:rsidRDefault="00E81CDF" w:rsidP="00F70415">
      <w:pPr>
        <w:pStyle w:val="Doc-text2"/>
        <w:numPr>
          <w:ilvl w:val="0"/>
          <w:numId w:val="8"/>
        </w:numPr>
      </w:pPr>
      <w:r>
        <w:t>Noted</w:t>
      </w:r>
    </w:p>
    <w:p w14:paraId="55A1371F" w14:textId="5BB59EB2" w:rsidR="00B015C3" w:rsidRDefault="00771254" w:rsidP="00B015C3">
      <w:pPr>
        <w:pStyle w:val="Doc-title"/>
      </w:pPr>
      <w:hyperlink r:id="rId172" w:tooltip="C:Data3GPPExtractsR2-2000358.docx" w:history="1">
        <w:r w:rsidR="00B015C3" w:rsidRPr="00771254">
          <w:rPr>
            <w:rStyle w:val="Hyperlink"/>
          </w:rPr>
          <w:t>R2-2000358</w:t>
        </w:r>
      </w:hyperlink>
      <w:r w:rsidR="00B015C3">
        <w:tab/>
        <w:t>Consideration on the remaining Connected State Issues</w:t>
      </w:r>
      <w:r w:rsidR="00B015C3">
        <w:tab/>
        <w:t>ZTE Corporation, Sanechips</w:t>
      </w:r>
      <w:r w:rsidR="00B015C3">
        <w:tab/>
        <w:t>discussion</w:t>
      </w:r>
      <w:r w:rsidR="00B015C3">
        <w:tab/>
        <w:t>Rel-16</w:t>
      </w:r>
      <w:r w:rsidR="00B015C3">
        <w:tab/>
        <w:t>NG_RAN_PRN-Core</w:t>
      </w:r>
    </w:p>
    <w:p w14:paraId="671CE135" w14:textId="77777777" w:rsidR="00E81CDF" w:rsidRPr="00E81CDF" w:rsidRDefault="00E81CDF" w:rsidP="00F70415">
      <w:pPr>
        <w:pStyle w:val="Doc-text2"/>
        <w:numPr>
          <w:ilvl w:val="0"/>
          <w:numId w:val="8"/>
        </w:numPr>
      </w:pPr>
      <w:r>
        <w:t>Noted</w:t>
      </w:r>
    </w:p>
    <w:p w14:paraId="24CC8531" w14:textId="69A27934" w:rsidR="00B015C3" w:rsidRDefault="00771254" w:rsidP="00B015C3">
      <w:pPr>
        <w:pStyle w:val="Doc-title"/>
      </w:pPr>
      <w:hyperlink r:id="rId173" w:tooltip="C:Data3GPPExtractsR2-2000401-NPNRRC-OpenIssues.docx" w:history="1">
        <w:r w:rsidR="00B015C3" w:rsidRPr="00771254">
          <w:rPr>
            <w:rStyle w:val="Hyperlink"/>
          </w:rPr>
          <w:t>R2-2000401</w:t>
        </w:r>
      </w:hyperlink>
      <w:r w:rsidR="00B015C3">
        <w:tab/>
        <w:t>Proposals on open RRC issues</w:t>
      </w:r>
      <w:r w:rsidR="00B015C3">
        <w:tab/>
        <w:t>Nokia, Nokia Shanghai Bell</w:t>
      </w:r>
      <w:r w:rsidR="00B015C3">
        <w:tab/>
        <w:t>discussion</w:t>
      </w:r>
      <w:r w:rsidR="00B015C3">
        <w:tab/>
        <w:t>Rel-16</w:t>
      </w:r>
      <w:r w:rsidR="00B015C3">
        <w:tab/>
        <w:t>NG_RAN_PRN-Core</w:t>
      </w:r>
    </w:p>
    <w:p w14:paraId="59F88A6A" w14:textId="77777777" w:rsidR="00E81CDF" w:rsidRPr="00E81CDF" w:rsidRDefault="00E81CDF" w:rsidP="00F70415">
      <w:pPr>
        <w:pStyle w:val="Doc-text2"/>
        <w:numPr>
          <w:ilvl w:val="0"/>
          <w:numId w:val="8"/>
        </w:numPr>
      </w:pPr>
      <w:r>
        <w:t>Noted</w:t>
      </w:r>
    </w:p>
    <w:p w14:paraId="551E75FA" w14:textId="23BB0A44" w:rsidR="00B015C3" w:rsidRDefault="00771254" w:rsidP="00B015C3">
      <w:pPr>
        <w:pStyle w:val="Doc-title"/>
      </w:pPr>
      <w:hyperlink r:id="rId174" w:tooltip="C:Data3GPPExtractsR2-2001071 Discussion on the proximity indication in connected mode.docx" w:history="1">
        <w:r w:rsidR="00B015C3" w:rsidRPr="00771254">
          <w:rPr>
            <w:rStyle w:val="Hyperlink"/>
          </w:rPr>
          <w:t>R2-2001071</w:t>
        </w:r>
      </w:hyperlink>
      <w:r w:rsidR="00B015C3">
        <w:tab/>
        <w:t>Discussion on the proximity indication in connected mode</w:t>
      </w:r>
      <w:r w:rsidR="00B015C3">
        <w:tab/>
        <w:t>vivo</w:t>
      </w:r>
      <w:r w:rsidR="00B015C3">
        <w:tab/>
        <w:t>discussion</w:t>
      </w:r>
      <w:r w:rsidR="00B015C3">
        <w:tab/>
      </w:r>
      <w:hyperlink r:id="rId175" w:tooltip="http://www.3gpp.org/ftp/tsg_ran/WG2_RL2/TSGR2_108DocsR2-1916098.zip" w:history="1">
        <w:r w:rsidR="00B015C3" w:rsidRPr="00771254">
          <w:rPr>
            <w:rStyle w:val="Hyperlink"/>
          </w:rPr>
          <w:t>R2-1916098</w:t>
        </w:r>
      </w:hyperlink>
    </w:p>
    <w:p w14:paraId="2EE2EE62" w14:textId="77777777" w:rsidR="00E81CDF" w:rsidRPr="00E81CDF" w:rsidRDefault="00E81CDF" w:rsidP="00F70415">
      <w:pPr>
        <w:pStyle w:val="Doc-text2"/>
        <w:numPr>
          <w:ilvl w:val="0"/>
          <w:numId w:val="8"/>
        </w:numPr>
      </w:pPr>
      <w:r>
        <w:t>Noted</w:t>
      </w:r>
    </w:p>
    <w:p w14:paraId="0CA0D51C" w14:textId="39889DBF" w:rsidR="00B015C3" w:rsidRDefault="00771254" w:rsidP="00B015C3">
      <w:pPr>
        <w:pStyle w:val="Doc-title"/>
      </w:pPr>
      <w:hyperlink r:id="rId176" w:tooltip="C:Data3GPPExtractsR2-2001377 General considerations on connected mode for NPN.DOC" w:history="1">
        <w:r w:rsidR="00B015C3" w:rsidRPr="00771254">
          <w:rPr>
            <w:rStyle w:val="Hyperlink"/>
          </w:rPr>
          <w:t>R2-2001377</w:t>
        </w:r>
      </w:hyperlink>
      <w:r w:rsidR="00B015C3">
        <w:tab/>
        <w:t>General considerations on connected mode for NPN</w:t>
      </w:r>
      <w:r w:rsidR="00B015C3">
        <w:tab/>
        <w:t>Huawei, HiSilicon, China Telecom</w:t>
      </w:r>
      <w:r w:rsidR="00B015C3">
        <w:tab/>
        <w:t>discussion</w:t>
      </w:r>
      <w:r w:rsidR="00B015C3">
        <w:tab/>
        <w:t>Rel-16</w:t>
      </w:r>
      <w:r w:rsidR="00B015C3">
        <w:tab/>
        <w:t>NG_RAN_PRN</w:t>
      </w:r>
    </w:p>
    <w:p w14:paraId="52DFF254" w14:textId="77777777" w:rsidR="00E81CDF" w:rsidRPr="00E81CDF" w:rsidRDefault="00E81CDF" w:rsidP="00F70415">
      <w:pPr>
        <w:pStyle w:val="Doc-text2"/>
        <w:numPr>
          <w:ilvl w:val="0"/>
          <w:numId w:val="8"/>
        </w:numPr>
      </w:pPr>
      <w:r>
        <w:t>Noted</w:t>
      </w:r>
    </w:p>
    <w:p w14:paraId="111C4C1F" w14:textId="4A1E6B36" w:rsidR="00B015C3" w:rsidRDefault="00771254" w:rsidP="00B015C3">
      <w:pPr>
        <w:pStyle w:val="Doc-title"/>
      </w:pPr>
      <w:hyperlink r:id="rId177" w:tooltip="C:Data3GPPExtractsR2-2001430 Access and mobility control for NPN.docx" w:history="1">
        <w:r w:rsidR="00B015C3" w:rsidRPr="00771254">
          <w:rPr>
            <w:rStyle w:val="Hyperlink"/>
          </w:rPr>
          <w:t>R2-2001430</w:t>
        </w:r>
      </w:hyperlink>
      <w:r w:rsidR="00B015C3">
        <w:tab/>
        <w:t>Access and mobility control for NPN</w:t>
      </w:r>
      <w:r w:rsidR="00B015C3">
        <w:tab/>
        <w:t>CMCC</w:t>
      </w:r>
      <w:r w:rsidR="00B015C3">
        <w:tab/>
        <w:t>discussion</w:t>
      </w:r>
      <w:r w:rsidR="00B015C3">
        <w:tab/>
        <w:t>Rel-16</w:t>
      </w:r>
      <w:r w:rsidR="00B015C3">
        <w:tab/>
        <w:t>NG_RAN_PRN-Core</w:t>
      </w:r>
    </w:p>
    <w:p w14:paraId="74605A5A" w14:textId="77777777" w:rsidR="00E81CDF" w:rsidRPr="00E81CDF" w:rsidRDefault="00E81CDF" w:rsidP="00F70415">
      <w:pPr>
        <w:pStyle w:val="Doc-text2"/>
        <w:numPr>
          <w:ilvl w:val="0"/>
          <w:numId w:val="8"/>
        </w:numPr>
      </w:pPr>
      <w:r>
        <w:t>Noted</w:t>
      </w:r>
    </w:p>
    <w:p w14:paraId="05A0F68A" w14:textId="74DD1245" w:rsidR="00B015C3" w:rsidRDefault="00771254" w:rsidP="00B015C3">
      <w:pPr>
        <w:pStyle w:val="Doc-title"/>
      </w:pPr>
      <w:hyperlink r:id="rId178" w:tooltip="C:Data3GPPExtractsR2-2001572_Transfer of NPN ID in RRC connection establishment.doc" w:history="1">
        <w:r w:rsidR="00B015C3" w:rsidRPr="00771254">
          <w:rPr>
            <w:rStyle w:val="Hyperlink"/>
          </w:rPr>
          <w:t>R2-2001572</w:t>
        </w:r>
      </w:hyperlink>
      <w:r w:rsidR="00B015C3">
        <w:tab/>
        <w:t>Transfer of NPN ID in RRC connection establishment</w:t>
      </w:r>
      <w:r w:rsidR="00B015C3">
        <w:tab/>
        <w:t>Samsung Electronics Co., Ltd</w:t>
      </w:r>
      <w:r w:rsidR="00B015C3">
        <w:tab/>
        <w:t>discussion</w:t>
      </w:r>
      <w:r w:rsidR="00B015C3">
        <w:tab/>
        <w:t>Rel-16</w:t>
      </w:r>
      <w:r w:rsidR="00B015C3">
        <w:tab/>
        <w:t>NG_RAN_PRN-Core</w:t>
      </w:r>
    </w:p>
    <w:p w14:paraId="2F7726BB" w14:textId="77777777" w:rsidR="00E81CDF" w:rsidRPr="00E81CDF" w:rsidRDefault="00E81CDF" w:rsidP="00F70415">
      <w:pPr>
        <w:pStyle w:val="Doc-text2"/>
        <w:numPr>
          <w:ilvl w:val="0"/>
          <w:numId w:val="8"/>
        </w:numPr>
      </w:pPr>
      <w:r>
        <w:t>Noted</w:t>
      </w:r>
    </w:p>
    <w:p w14:paraId="0B1EC53B" w14:textId="36E694EC" w:rsidR="00B015C3" w:rsidRDefault="00771254" w:rsidP="00B015C3">
      <w:pPr>
        <w:pStyle w:val="Doc-title"/>
      </w:pPr>
      <w:hyperlink r:id="rId179" w:tooltip="C:Data3GPPExtractsR2-2001573_Discussion on ANR for NPN.doc" w:history="1">
        <w:r w:rsidR="00B015C3" w:rsidRPr="00771254">
          <w:rPr>
            <w:rStyle w:val="Hyperlink"/>
          </w:rPr>
          <w:t>R2-2001573</w:t>
        </w:r>
      </w:hyperlink>
      <w:r w:rsidR="00B015C3">
        <w:tab/>
        <w:t>Discussion on ANR for NPN</w:t>
      </w:r>
      <w:r w:rsidR="00B015C3">
        <w:tab/>
        <w:t>Samsung Electronics Co., Ltd</w:t>
      </w:r>
      <w:r w:rsidR="00B015C3">
        <w:tab/>
        <w:t>discussion</w:t>
      </w:r>
      <w:r w:rsidR="00B015C3">
        <w:tab/>
        <w:t>Rel-16</w:t>
      </w:r>
      <w:r w:rsidR="00B015C3">
        <w:tab/>
        <w:t>NG_RAN_PRN-Core</w:t>
      </w:r>
    </w:p>
    <w:p w14:paraId="0915AD7A" w14:textId="77777777" w:rsidR="00E81CDF" w:rsidRPr="00E81CDF" w:rsidRDefault="00E81CDF" w:rsidP="00F70415">
      <w:pPr>
        <w:pStyle w:val="Doc-text2"/>
        <w:numPr>
          <w:ilvl w:val="0"/>
          <w:numId w:val="8"/>
        </w:numPr>
      </w:pPr>
      <w:r>
        <w:t>Noted</w:t>
      </w:r>
    </w:p>
    <w:p w14:paraId="36812BA5" w14:textId="04202531" w:rsidR="00B015C3" w:rsidRDefault="00771254" w:rsidP="00B015C3">
      <w:pPr>
        <w:pStyle w:val="Doc-title"/>
      </w:pPr>
      <w:hyperlink r:id="rId180" w:tooltip="C:Data3GPPExtractsR2-2001586 Remaining issues discussion on NPN.doc" w:history="1">
        <w:r w:rsidR="00B015C3" w:rsidRPr="00771254">
          <w:rPr>
            <w:rStyle w:val="Hyperlink"/>
          </w:rPr>
          <w:t>R2-2001586</w:t>
        </w:r>
      </w:hyperlink>
      <w:r w:rsidR="00B015C3">
        <w:tab/>
        <w:t>Remaining issues discussion on NPN</w:t>
      </w:r>
      <w:r w:rsidR="00B015C3">
        <w:tab/>
        <w:t>China Telecom</w:t>
      </w:r>
      <w:r w:rsidR="00B015C3">
        <w:tab/>
        <w:t>discussion</w:t>
      </w:r>
      <w:r w:rsidR="00B015C3">
        <w:tab/>
        <w:t>Rel-16</w:t>
      </w:r>
      <w:r w:rsidR="00B015C3">
        <w:tab/>
        <w:t>NG_RAN_PRN-Core</w:t>
      </w:r>
    </w:p>
    <w:p w14:paraId="1FACD71F" w14:textId="77777777" w:rsidR="00E81CDF" w:rsidRPr="00E81CDF" w:rsidRDefault="00E81CDF" w:rsidP="00F70415">
      <w:pPr>
        <w:pStyle w:val="Doc-text2"/>
        <w:numPr>
          <w:ilvl w:val="0"/>
          <w:numId w:val="8"/>
        </w:numPr>
      </w:pPr>
      <w:r>
        <w:t>Noted</w:t>
      </w:r>
    </w:p>
    <w:p w14:paraId="4B878269" w14:textId="77777777" w:rsidR="00B015C3" w:rsidRPr="00F06F8B" w:rsidRDefault="00B015C3" w:rsidP="00B015C3">
      <w:pPr>
        <w:pStyle w:val="Heading3"/>
      </w:pPr>
      <w:r w:rsidRPr="00F06F8B">
        <w:t>6.18.</w:t>
      </w:r>
      <w:r w:rsidRPr="00F06F8B">
        <w:rPr>
          <w:rFonts w:eastAsia="SimSun" w:hint="eastAsia"/>
          <w:lang w:val="en-US" w:eastAsia="zh-CN"/>
        </w:rPr>
        <w:t>4</w:t>
      </w:r>
      <w:r>
        <w:tab/>
      </w:r>
      <w:r w:rsidRPr="00F06F8B">
        <w:t>Other</w:t>
      </w:r>
    </w:p>
    <w:p w14:paraId="28A2CA11" w14:textId="77777777" w:rsidR="00B015C3" w:rsidRPr="006D70AD" w:rsidRDefault="00B015C3" w:rsidP="00B015C3">
      <w:pPr>
        <w:pStyle w:val="Comments"/>
        <w:rPr>
          <w:noProof w:val="0"/>
        </w:rPr>
      </w:pPr>
      <w:r w:rsidRPr="00F06F8B">
        <w:t>Including HRNN (Human Readable Name) aspects and common idle and connected mode aspects (e.g. access control, etc.)</w:t>
      </w:r>
    </w:p>
    <w:p w14:paraId="082EB270" w14:textId="77777777" w:rsidR="00B015C3" w:rsidRPr="00F06F8B" w:rsidRDefault="00B015C3" w:rsidP="00B015C3">
      <w:pPr>
        <w:pStyle w:val="Comments"/>
      </w:pPr>
      <w:r>
        <w:t>A summary document will also be utilized to treat this agenda item (ZTE).</w:t>
      </w:r>
    </w:p>
    <w:p w14:paraId="02803860" w14:textId="77777777" w:rsidR="00B015C3" w:rsidRPr="00AE3A2C" w:rsidRDefault="00B015C3" w:rsidP="00B015C3">
      <w:pPr>
        <w:pStyle w:val="Comments"/>
        <w:rPr>
          <w:noProof w:val="0"/>
        </w:rPr>
      </w:pPr>
    </w:p>
    <w:p w14:paraId="4059F3A3" w14:textId="02B3636E" w:rsidR="006B12B9" w:rsidRPr="00F06F8B" w:rsidRDefault="006B12B9" w:rsidP="006B12B9">
      <w:pPr>
        <w:pStyle w:val="Comments"/>
      </w:pPr>
      <w:r>
        <w:lastRenderedPageBreak/>
        <w:t>The following paper will tentatively be handled during the first web conference call</w:t>
      </w:r>
    </w:p>
    <w:p w14:paraId="6B24ED60" w14:textId="1BA7C09B" w:rsidR="006B12B9" w:rsidRDefault="00771254" w:rsidP="006B12B9">
      <w:pPr>
        <w:pStyle w:val="Doc-title"/>
      </w:pPr>
      <w:hyperlink r:id="rId181" w:tooltip="C:Data3GPPExtractsR2-2001675 Summary of [PRN] Other (HRNN, Access Control, etc) v1.docx" w:history="1">
        <w:r w:rsidR="006B12B9" w:rsidRPr="00771254">
          <w:rPr>
            <w:rStyle w:val="Hyperlink"/>
          </w:rPr>
          <w:t>R2-2001675</w:t>
        </w:r>
      </w:hyperlink>
      <w:r w:rsidR="006B12B9">
        <w:tab/>
        <w:t>Summary of [PRN] Other (HRNN, Access Control, etc)</w:t>
      </w:r>
      <w:r w:rsidR="006B12B9">
        <w:tab/>
        <w:t>ZTE Corporation</w:t>
      </w:r>
      <w:r w:rsidR="006B12B9">
        <w:tab/>
        <w:t>discussion</w:t>
      </w:r>
      <w:r w:rsidR="006B12B9">
        <w:tab/>
        <w:t>Rel-16</w:t>
      </w:r>
      <w:r w:rsidR="006B12B9">
        <w:tab/>
        <w:t>NG_RAN_PRN -Core</w:t>
      </w:r>
    </w:p>
    <w:p w14:paraId="45C194D0" w14:textId="2E76C2BC" w:rsidR="00E51264" w:rsidRDefault="00E51264" w:rsidP="00E51264">
      <w:pPr>
        <w:pStyle w:val="Doc-text2"/>
        <w:numPr>
          <w:ilvl w:val="0"/>
          <w:numId w:val="8"/>
        </w:numPr>
      </w:pPr>
      <w:r>
        <w:t xml:space="preserve">Proposals are moved to offline email discussion </w:t>
      </w:r>
    </w:p>
    <w:p w14:paraId="39D49BA9" w14:textId="77777777" w:rsidR="006B12B9" w:rsidRDefault="006B12B9" w:rsidP="006B12B9">
      <w:pPr>
        <w:pStyle w:val="Doc-title"/>
      </w:pPr>
    </w:p>
    <w:p w14:paraId="2953ABF7" w14:textId="43AF21C8" w:rsidR="006F3258" w:rsidRDefault="006F3258" w:rsidP="006F3258">
      <w:pPr>
        <w:pStyle w:val="EmailDiscussion"/>
      </w:pPr>
      <w:r>
        <w:t>[AT109e][119][PRN] HRNN and Access Control aspects (ZTE)</w:t>
      </w:r>
    </w:p>
    <w:p w14:paraId="09F8ECFD" w14:textId="789E01E4" w:rsidR="006F3258" w:rsidRDefault="006F3258" w:rsidP="006F3258">
      <w:pPr>
        <w:pStyle w:val="EmailDiscussion2"/>
        <w:ind w:left="1619" w:firstLine="0"/>
      </w:pPr>
      <w:r>
        <w:t xml:space="preserve">Scope: Discuss the proposals from </w:t>
      </w:r>
      <w:hyperlink r:id="rId182" w:tooltip="C:Data3GPPExtractsR2-2001675 Summary of [PRN] Other (HRNN, Access Control, etc) v1.docx" w:history="1">
        <w:r w:rsidRPr="00771254">
          <w:rPr>
            <w:rStyle w:val="Hyperlink"/>
          </w:rPr>
          <w:t>R2-2001675</w:t>
        </w:r>
      </w:hyperlink>
      <w:r>
        <w:t>.</w:t>
      </w:r>
    </w:p>
    <w:p w14:paraId="2DA8599D" w14:textId="77777777" w:rsidR="006F3258" w:rsidRDefault="006F3258" w:rsidP="006F3258">
      <w:pPr>
        <w:pStyle w:val="EmailDiscussion2"/>
        <w:ind w:left="1619" w:firstLine="0"/>
      </w:pPr>
      <w:r>
        <w:t xml:space="preserve">Initial intended outcome: </w:t>
      </w:r>
    </w:p>
    <w:p w14:paraId="2E829C40" w14:textId="4E0F6A83" w:rsidR="006F3258" w:rsidRDefault="006F3258" w:rsidP="006F3258">
      <w:pPr>
        <w:pStyle w:val="EmailDiscussion2"/>
        <w:numPr>
          <w:ilvl w:val="2"/>
          <w:numId w:val="9"/>
        </w:numPr>
        <w:ind w:left="1980"/>
      </w:pPr>
      <w:r>
        <w:t>Initial set of proposals with full consensus (agreeable over email)</w:t>
      </w:r>
      <w:ins w:id="44" w:author="ZTE" w:date="2020-02-28T11:58:00Z">
        <w:r w:rsidR="004557DA">
          <w:t xml:space="preserve"> </w:t>
        </w:r>
        <w:r w:rsidR="004557DA">
          <w:t>in R2-2001682</w:t>
        </w:r>
      </w:ins>
    </w:p>
    <w:p w14:paraId="63B11046" w14:textId="77777777" w:rsidR="006F3258" w:rsidRDefault="006F3258" w:rsidP="006F3258">
      <w:pPr>
        <w:pStyle w:val="EmailDiscussion2"/>
        <w:ind w:left="1619" w:firstLine="0"/>
      </w:pPr>
      <w:r>
        <w:t xml:space="preserve">Initial intermediate deadline (for companies' feedback):  Thursday 2020-02-27 23:59 CET </w:t>
      </w:r>
    </w:p>
    <w:p w14:paraId="1ACA4325" w14:textId="77777777" w:rsidR="006F3258" w:rsidRDefault="006F3258" w:rsidP="006F3258">
      <w:pPr>
        <w:pStyle w:val="EmailDiscussion2"/>
        <w:ind w:left="1619" w:firstLine="0"/>
      </w:pPr>
      <w:r>
        <w:t>Initial intermediate deadline (for rapporteur's list of proposals):  Friday 2020-02-28 12:00 CET</w:t>
      </w:r>
    </w:p>
    <w:p w14:paraId="5C7EA3A1" w14:textId="40760273" w:rsidR="006F3258" w:rsidRPr="002D0C5E" w:rsidRDefault="006F3258" w:rsidP="006F3258">
      <w:pPr>
        <w:pStyle w:val="EmailDiscussion2"/>
        <w:ind w:left="1619" w:firstLine="0"/>
        <w:rPr>
          <w:u w:val="single"/>
        </w:rPr>
      </w:pPr>
      <w:r w:rsidRPr="002D0C5E">
        <w:rPr>
          <w:u w:val="single"/>
        </w:rPr>
        <w:t xml:space="preserve">Proposed agreements </w:t>
      </w:r>
      <w:ins w:id="45" w:author="ZTE" w:date="2020-02-28T11:58:00Z">
        <w:r w:rsidR="004557DA">
          <w:t xml:space="preserve">in R2-2001682 </w:t>
        </w:r>
      </w:ins>
      <w:r w:rsidRPr="002D0C5E">
        <w:rPr>
          <w:u w:val="single"/>
        </w:rPr>
        <w:t>not challenged until Monday 2020-03-02 12:00 CET will be declared as agreed by the session chair.</w:t>
      </w:r>
    </w:p>
    <w:p w14:paraId="01583261" w14:textId="5602414E" w:rsidR="006F3258" w:rsidRDefault="006F3258" w:rsidP="006F3258">
      <w:pPr>
        <w:pStyle w:val="EmailDiscussion2"/>
        <w:ind w:left="1619" w:firstLine="0"/>
      </w:pPr>
      <w:r>
        <w:t>Final intended outcome: summary of the offline discussion in R2-</w:t>
      </w:r>
      <w:del w:id="46" w:author="ZTE" w:date="2020-02-28T11:59:00Z">
        <w:r w:rsidDel="004557DA">
          <w:delText xml:space="preserve">2001682 </w:delText>
        </w:r>
      </w:del>
      <w:ins w:id="47" w:author="ZTE" w:date="2020-02-28T11:59:00Z">
        <w:r w:rsidR="004557DA">
          <w:t>20016</w:t>
        </w:r>
        <w:r w:rsidR="004557DA">
          <w:t>99</w:t>
        </w:r>
        <w:r w:rsidR="004557DA">
          <w:t xml:space="preserve"> </w:t>
        </w:r>
      </w:ins>
      <w:r>
        <w:t>with:</w:t>
      </w:r>
    </w:p>
    <w:p w14:paraId="2F917361" w14:textId="5F30A417" w:rsidR="006F3258" w:rsidRDefault="006F3258" w:rsidP="006F3258">
      <w:pPr>
        <w:pStyle w:val="EmailDiscussion2"/>
        <w:numPr>
          <w:ilvl w:val="2"/>
          <w:numId w:val="9"/>
        </w:numPr>
        <w:ind w:left="1980"/>
      </w:pPr>
      <w:r>
        <w:t>(Further) set of proposals with full consensus, if any (agreeable over email)</w:t>
      </w:r>
    </w:p>
    <w:p w14:paraId="7A04164B" w14:textId="77777777" w:rsidR="006F3258" w:rsidRDefault="006F3258" w:rsidP="006F3258">
      <w:pPr>
        <w:pStyle w:val="EmailDiscussion2"/>
        <w:numPr>
          <w:ilvl w:val="2"/>
          <w:numId w:val="9"/>
        </w:numPr>
        <w:ind w:left="1980"/>
      </w:pPr>
      <w:r>
        <w:t xml:space="preserve">Set of proposals with almost full consensus </w:t>
      </w:r>
      <w:r w:rsidRPr="00485770">
        <w:t>to discuss in the follow up conf</w:t>
      </w:r>
      <w:r>
        <w:t>erence</w:t>
      </w:r>
      <w:r w:rsidRPr="00485770">
        <w:t xml:space="preserve"> call</w:t>
      </w:r>
    </w:p>
    <w:p w14:paraId="09D84096" w14:textId="77777777" w:rsidR="006F3258" w:rsidRDefault="006F3258" w:rsidP="006F3258">
      <w:pPr>
        <w:pStyle w:val="EmailDiscussion2"/>
        <w:numPr>
          <w:ilvl w:val="2"/>
          <w:numId w:val="9"/>
        </w:numPr>
        <w:ind w:left="1980"/>
      </w:pPr>
      <w:r>
        <w:t xml:space="preserve">Set of open issues and proposals to postpone to next meeting  </w:t>
      </w:r>
    </w:p>
    <w:p w14:paraId="483263A1" w14:textId="77777777" w:rsidR="006F3258" w:rsidRDefault="006F3258" w:rsidP="006F3258">
      <w:pPr>
        <w:pStyle w:val="EmailDiscussion2"/>
        <w:numPr>
          <w:ilvl w:val="2"/>
          <w:numId w:val="9"/>
        </w:numPr>
        <w:ind w:left="1980"/>
      </w:pPr>
      <w:r>
        <w:t xml:space="preserve">Open issues that should no longer be pursued </w:t>
      </w:r>
    </w:p>
    <w:p w14:paraId="5024E69D" w14:textId="77777777" w:rsidR="006F3258" w:rsidRDefault="006F3258" w:rsidP="006F3258">
      <w:pPr>
        <w:pStyle w:val="EmailDiscussion2"/>
        <w:ind w:left="1619" w:firstLine="0"/>
      </w:pPr>
      <w:r>
        <w:t xml:space="preserve">Final deadline (for companies' feedback):  Monday 2020-03-02 23:59 CET </w:t>
      </w:r>
    </w:p>
    <w:p w14:paraId="32AFE7AF" w14:textId="77777777" w:rsidR="006F3258" w:rsidRDefault="006F3258" w:rsidP="006F3258">
      <w:pPr>
        <w:pStyle w:val="EmailDiscussion2"/>
        <w:ind w:left="1619" w:firstLine="0"/>
      </w:pPr>
      <w:r>
        <w:t xml:space="preserve">Final deadline (for rapporteur's summary):  Tuesday 2020-03-03 12:00 CET </w:t>
      </w:r>
    </w:p>
    <w:p w14:paraId="4F5114B3" w14:textId="77777777" w:rsidR="00E67FAE" w:rsidRDefault="00E67FAE" w:rsidP="00E67FAE">
      <w:pPr>
        <w:pStyle w:val="Doc-text2"/>
        <w:rPr>
          <w:ins w:id="48" w:author="ZTE" w:date="2020-02-28T11:58:00Z"/>
        </w:rPr>
      </w:pPr>
    </w:p>
    <w:p w14:paraId="63E51D78" w14:textId="46AFED72" w:rsidR="004557DA" w:rsidRDefault="004557DA" w:rsidP="004557DA">
      <w:pPr>
        <w:pStyle w:val="Doc-title"/>
        <w:rPr>
          <w:ins w:id="49" w:author="ZTE" w:date="2020-02-28T11:58:00Z"/>
        </w:rPr>
      </w:pPr>
      <w:ins w:id="50" w:author="ZTE" w:date="2020-02-28T11:58:00Z">
        <w:r>
          <w:rPr>
            <w:rStyle w:val="Hyperlink"/>
          </w:rPr>
          <w:fldChar w:fldCharType="begin"/>
        </w:r>
        <w:r>
          <w:rPr>
            <w:rStyle w:val="Hyperlink"/>
          </w:rPr>
          <w:instrText xml:space="preserve"> HYPERLINK "C:\\Data\\3GPP\\RAN2\\Docs\\R2-2001676.zip" \o "C:\Data\3GPP\RAN2\Docs\R2-2001676.zip" </w:instrText>
        </w:r>
        <w:r>
          <w:rPr>
            <w:rStyle w:val="Hyperlink"/>
          </w:rPr>
        </w:r>
        <w:r>
          <w:rPr>
            <w:rStyle w:val="Hyperlink"/>
          </w:rPr>
          <w:fldChar w:fldCharType="separate"/>
        </w:r>
        <w:r>
          <w:rPr>
            <w:rStyle w:val="Hyperlink"/>
          </w:rPr>
          <w:t>R2-2001</w:t>
        </w:r>
        <w:r w:rsidRPr="00771254">
          <w:rPr>
            <w:rStyle w:val="Hyperlink"/>
          </w:rPr>
          <w:t>6</w:t>
        </w:r>
        <w:r>
          <w:rPr>
            <w:rStyle w:val="Hyperlink"/>
          </w:rPr>
          <w:fldChar w:fldCharType="end"/>
        </w:r>
        <w:r>
          <w:rPr>
            <w:rStyle w:val="Hyperlink"/>
          </w:rPr>
          <w:t>82</w:t>
        </w:r>
        <w:r>
          <w:tab/>
          <w:t>offline discussion 11</w:t>
        </w:r>
        <w:r>
          <w:t>9</w:t>
        </w:r>
        <w:r>
          <w:t xml:space="preserve">: [PRN] </w:t>
        </w:r>
      </w:ins>
      <w:ins w:id="51" w:author="ZTE" w:date="2020-02-28T11:59:00Z">
        <w:r>
          <w:t>HRNN and Access Control</w:t>
        </w:r>
      </w:ins>
      <w:ins w:id="52" w:author="ZTE" w:date="2020-02-28T11:58:00Z">
        <w:r>
          <w:t xml:space="preserve"> aspects - Intermediate status</w:t>
        </w:r>
        <w:r>
          <w:tab/>
        </w:r>
      </w:ins>
      <w:ins w:id="53" w:author="ZTE" w:date="2020-02-28T11:59:00Z">
        <w:r>
          <w:t>ZTECorporation</w:t>
        </w:r>
      </w:ins>
      <w:ins w:id="54" w:author="ZTE" w:date="2020-02-28T11:58:00Z">
        <w:r>
          <w:tab/>
          <w:t>discussion</w:t>
        </w:r>
        <w:r>
          <w:tab/>
          <w:t>Rel-16</w:t>
        </w:r>
        <w:r>
          <w:tab/>
          <w:t>NG_RAN_PRN -Core</w:t>
        </w:r>
      </w:ins>
    </w:p>
    <w:p w14:paraId="67A87E33" w14:textId="77777777" w:rsidR="004557DA" w:rsidRDefault="004557DA" w:rsidP="004557DA">
      <w:pPr>
        <w:pStyle w:val="Comments"/>
        <w:rPr>
          <w:ins w:id="55" w:author="ZTE" w:date="2020-02-28T11:58:00Z"/>
        </w:rPr>
      </w:pPr>
    </w:p>
    <w:p w14:paraId="45FE6329" w14:textId="1E75D5AA" w:rsidR="004557DA" w:rsidRDefault="004557DA" w:rsidP="004557DA">
      <w:pPr>
        <w:pStyle w:val="Doc-title"/>
        <w:rPr>
          <w:ins w:id="56" w:author="ZTE" w:date="2020-02-28T11:58:00Z"/>
        </w:rPr>
      </w:pPr>
      <w:ins w:id="57" w:author="ZTE" w:date="2020-02-28T11:58:00Z">
        <w:r>
          <w:rPr>
            <w:rStyle w:val="Hyperlink"/>
          </w:rPr>
          <w:fldChar w:fldCharType="begin"/>
        </w:r>
        <w:r>
          <w:rPr>
            <w:rStyle w:val="Hyperlink"/>
          </w:rPr>
          <w:instrText xml:space="preserve"> HYPERLINK "C:\\Data\\3GPP\\RAN2\\Docs\\R2-2001676.zip" \o "C:\Data\3GPP\RAN2\Docs\R2-2001676.zip" </w:instrText>
        </w:r>
        <w:r>
          <w:rPr>
            <w:rStyle w:val="Hyperlink"/>
          </w:rPr>
        </w:r>
        <w:r>
          <w:rPr>
            <w:rStyle w:val="Hyperlink"/>
          </w:rPr>
          <w:fldChar w:fldCharType="separate"/>
        </w:r>
        <w:r>
          <w:rPr>
            <w:rStyle w:val="Hyperlink"/>
          </w:rPr>
          <w:t>R2-2001</w:t>
        </w:r>
        <w:r w:rsidRPr="00771254">
          <w:rPr>
            <w:rStyle w:val="Hyperlink"/>
          </w:rPr>
          <w:t>6</w:t>
        </w:r>
        <w:r>
          <w:rPr>
            <w:rStyle w:val="Hyperlink"/>
          </w:rPr>
          <w:fldChar w:fldCharType="end"/>
        </w:r>
        <w:r>
          <w:rPr>
            <w:rStyle w:val="Hyperlink"/>
          </w:rPr>
          <w:t>99</w:t>
        </w:r>
        <w:r>
          <w:tab/>
          <w:t>offline discussion 11</w:t>
        </w:r>
        <w:r>
          <w:t>9</w:t>
        </w:r>
        <w:r>
          <w:t xml:space="preserve">: [PRN] </w:t>
        </w:r>
      </w:ins>
      <w:ins w:id="58" w:author="ZTE" w:date="2020-02-28T11:59:00Z">
        <w:r>
          <w:t>HRNN and Access Control aspects - Intermediate status</w:t>
        </w:r>
        <w:r>
          <w:tab/>
          <w:t>ZTECorporation</w:t>
        </w:r>
        <w:r>
          <w:tab/>
          <w:t>discussion</w:t>
        </w:r>
        <w:r>
          <w:tab/>
          <w:t>Rel-16</w:t>
        </w:r>
        <w:r>
          <w:tab/>
          <w:t>NG_RAN_PRN -Core</w:t>
        </w:r>
      </w:ins>
    </w:p>
    <w:p w14:paraId="7CDA75C6" w14:textId="77777777" w:rsidR="004557DA" w:rsidRPr="00E67FAE" w:rsidRDefault="004557DA" w:rsidP="00E67FAE">
      <w:pPr>
        <w:pStyle w:val="Doc-text2"/>
      </w:pPr>
    </w:p>
    <w:p w14:paraId="2C64629C" w14:textId="35CF664B" w:rsidR="006B12B9" w:rsidRDefault="006B12B9" w:rsidP="006B12B9">
      <w:pPr>
        <w:pStyle w:val="Comments"/>
      </w:pPr>
      <w:r>
        <w:t>The following papers are covered by the summary document(s) and then noted</w:t>
      </w:r>
    </w:p>
    <w:p w14:paraId="0BFF6B82" w14:textId="44C522C3" w:rsidR="00B015C3" w:rsidRDefault="00771254" w:rsidP="00B015C3">
      <w:pPr>
        <w:pStyle w:val="Doc-title"/>
      </w:pPr>
      <w:hyperlink r:id="rId183" w:tooltip="C:Data3GPPExtractsR2-2000130 - Remaining RRC aspects of NPN.docx" w:history="1">
        <w:r w:rsidR="00B015C3" w:rsidRPr="00771254">
          <w:rPr>
            <w:rStyle w:val="Hyperlink"/>
          </w:rPr>
          <w:t>R2-2000130</w:t>
        </w:r>
      </w:hyperlink>
      <w:r w:rsidR="00B015C3">
        <w:tab/>
        <w:t>Remaining RRC aspects of NPN</w:t>
      </w:r>
      <w:r w:rsidR="00B015C3">
        <w:tab/>
        <w:t>Ericsson</w:t>
      </w:r>
      <w:r w:rsidR="00B015C3">
        <w:tab/>
        <w:t>discussion</w:t>
      </w:r>
      <w:r w:rsidR="00B015C3">
        <w:tab/>
        <w:t>Rel-16</w:t>
      </w:r>
      <w:r w:rsidR="00B015C3">
        <w:tab/>
        <w:t>NG_RAN_PRN-Core</w:t>
      </w:r>
    </w:p>
    <w:p w14:paraId="7D9EF753" w14:textId="77777777" w:rsidR="006B12B9" w:rsidRPr="00E81CDF" w:rsidRDefault="006B12B9" w:rsidP="00F70415">
      <w:pPr>
        <w:pStyle w:val="Doc-text2"/>
        <w:numPr>
          <w:ilvl w:val="0"/>
          <w:numId w:val="8"/>
        </w:numPr>
      </w:pPr>
      <w:r>
        <w:t>Noted</w:t>
      </w:r>
    </w:p>
    <w:p w14:paraId="60CC0948" w14:textId="58519E2B" w:rsidR="00B015C3" w:rsidRDefault="00771254" w:rsidP="00B015C3">
      <w:pPr>
        <w:pStyle w:val="Doc-title"/>
      </w:pPr>
      <w:hyperlink r:id="rId184" w:tooltip="C:Data3GPPExtractsR2-2000131 - dCR38331 - Remaining RRC aspects of NPN.docx" w:history="1">
        <w:r w:rsidR="00B015C3" w:rsidRPr="00771254">
          <w:rPr>
            <w:rStyle w:val="Hyperlink"/>
          </w:rPr>
          <w:t>R2-2000131</w:t>
        </w:r>
      </w:hyperlink>
      <w:r w:rsidR="00B015C3">
        <w:tab/>
        <w:t>Remaining RRC aspects of NPN</w:t>
      </w:r>
      <w:r w:rsidR="00B015C3">
        <w:tab/>
        <w:t>Ericsson</w:t>
      </w:r>
      <w:r w:rsidR="00B015C3">
        <w:tab/>
        <w:t>draftCR</w:t>
      </w:r>
      <w:r w:rsidR="00B015C3">
        <w:tab/>
        <w:t>Rel-16</w:t>
      </w:r>
      <w:r w:rsidR="00B015C3">
        <w:tab/>
        <w:t>38.331</w:t>
      </w:r>
      <w:r w:rsidR="00B015C3">
        <w:tab/>
        <w:t>15.8.0</w:t>
      </w:r>
      <w:r w:rsidR="00B015C3">
        <w:tab/>
        <w:t>B</w:t>
      </w:r>
      <w:r w:rsidR="00B015C3">
        <w:tab/>
        <w:t>NG_RAN_PRN-Core</w:t>
      </w:r>
    </w:p>
    <w:p w14:paraId="5683328C" w14:textId="77777777" w:rsidR="006B12B9" w:rsidRPr="00E81CDF" w:rsidRDefault="006B12B9" w:rsidP="00F70415">
      <w:pPr>
        <w:pStyle w:val="Doc-text2"/>
        <w:numPr>
          <w:ilvl w:val="0"/>
          <w:numId w:val="8"/>
        </w:numPr>
      </w:pPr>
      <w:r>
        <w:t>Noted</w:t>
      </w:r>
    </w:p>
    <w:p w14:paraId="0E8D02B1" w14:textId="04E6F61C" w:rsidR="00B015C3" w:rsidRDefault="00771254" w:rsidP="00B015C3">
      <w:pPr>
        <w:pStyle w:val="Doc-title"/>
      </w:pPr>
      <w:hyperlink r:id="rId185" w:tooltip="C:Data3GPPExtractsR2-2000668.docx" w:history="1">
        <w:r w:rsidR="00B015C3" w:rsidRPr="00771254">
          <w:rPr>
            <w:rStyle w:val="Hyperlink"/>
          </w:rPr>
          <w:t>R2-2000668</w:t>
        </w:r>
      </w:hyperlink>
      <w:r w:rsidR="00B015C3">
        <w:tab/>
        <w:t>Consideration on the HRNN and Access control</w:t>
      </w:r>
      <w:r w:rsidR="00B015C3">
        <w:tab/>
        <w:t>ZTE Corporation, Sanechips, Qualcomm Inc</w:t>
      </w:r>
      <w:r w:rsidR="00B015C3">
        <w:tab/>
        <w:t>discussion</w:t>
      </w:r>
      <w:r w:rsidR="00B015C3">
        <w:tab/>
        <w:t>Rel-16</w:t>
      </w:r>
      <w:r w:rsidR="00B015C3">
        <w:tab/>
        <w:t>NG_RAN_PRN-Core</w:t>
      </w:r>
    </w:p>
    <w:p w14:paraId="02370765" w14:textId="77777777" w:rsidR="006B12B9" w:rsidRPr="00E81CDF" w:rsidRDefault="006B12B9" w:rsidP="00F70415">
      <w:pPr>
        <w:pStyle w:val="Doc-text2"/>
        <w:numPr>
          <w:ilvl w:val="0"/>
          <w:numId w:val="8"/>
        </w:numPr>
      </w:pPr>
      <w:r>
        <w:t>Noted</w:t>
      </w:r>
    </w:p>
    <w:p w14:paraId="52ACE7F0" w14:textId="2831F412" w:rsidR="00B015C3" w:rsidRDefault="00771254" w:rsidP="00B015C3">
      <w:pPr>
        <w:pStyle w:val="Doc-title"/>
      </w:pPr>
      <w:hyperlink r:id="rId186" w:tooltip="C:Data3GPPExtractsR2-2001072 Consideration on fixed MCC for SNPN.docx" w:history="1">
        <w:r w:rsidR="00B015C3" w:rsidRPr="00771254">
          <w:rPr>
            <w:rStyle w:val="Hyperlink"/>
          </w:rPr>
          <w:t>R2-2001072</w:t>
        </w:r>
      </w:hyperlink>
      <w:r w:rsidR="00B015C3">
        <w:tab/>
        <w:t>Consideration on fixed MCC for SNPN</w:t>
      </w:r>
      <w:r w:rsidR="00B015C3">
        <w:tab/>
        <w:t>vivo</w:t>
      </w:r>
      <w:r w:rsidR="00B015C3">
        <w:tab/>
        <w:t>discussion</w:t>
      </w:r>
      <w:r w:rsidR="00B015C3">
        <w:tab/>
      </w:r>
      <w:hyperlink r:id="rId187" w:tooltip="http://www.3gpp.org/ftp/tsg_ran/WG2_RL2/TSGR2_108DocsR2-1916097.zip" w:history="1">
        <w:r w:rsidR="00B015C3" w:rsidRPr="00771254">
          <w:rPr>
            <w:rStyle w:val="Hyperlink"/>
          </w:rPr>
          <w:t>R2-1916097</w:t>
        </w:r>
      </w:hyperlink>
    </w:p>
    <w:p w14:paraId="14235BB3" w14:textId="77777777" w:rsidR="006B12B9" w:rsidRPr="00E81CDF" w:rsidRDefault="006B12B9" w:rsidP="00F70415">
      <w:pPr>
        <w:pStyle w:val="Doc-text2"/>
        <w:numPr>
          <w:ilvl w:val="0"/>
          <w:numId w:val="8"/>
        </w:numPr>
      </w:pPr>
      <w:r>
        <w:t>Noted</w:t>
      </w:r>
    </w:p>
    <w:p w14:paraId="4E4ABF66" w14:textId="73B352A9" w:rsidR="00B015C3" w:rsidRDefault="00771254" w:rsidP="00B015C3">
      <w:pPr>
        <w:pStyle w:val="Doc-title"/>
      </w:pPr>
      <w:hyperlink r:id="rId188" w:tooltip="C:Data3GPPExtractsR2-2001155_UE_initiated_change_NPN_config.doc" w:history="1">
        <w:r w:rsidR="00B015C3" w:rsidRPr="00771254">
          <w:rPr>
            <w:rStyle w:val="Hyperlink"/>
          </w:rPr>
          <w:t>R2-2001155</w:t>
        </w:r>
      </w:hyperlink>
      <w:r w:rsidR="00B015C3">
        <w:tab/>
        <w:t>UE-initiated change of NPN UE configuration</w:t>
      </w:r>
      <w:r w:rsidR="00B015C3">
        <w:tab/>
        <w:t>Lenovo, Motorola Mobility</w:t>
      </w:r>
      <w:r w:rsidR="00B015C3">
        <w:tab/>
        <w:t>discussion</w:t>
      </w:r>
      <w:r w:rsidR="00B015C3">
        <w:tab/>
        <w:t>NG_RAN_PRN-Core</w:t>
      </w:r>
    </w:p>
    <w:p w14:paraId="2B81A9BD" w14:textId="77777777" w:rsidR="006B12B9" w:rsidRPr="00E81CDF" w:rsidRDefault="006B12B9" w:rsidP="00F70415">
      <w:pPr>
        <w:pStyle w:val="Doc-text2"/>
        <w:numPr>
          <w:ilvl w:val="0"/>
          <w:numId w:val="8"/>
        </w:numPr>
      </w:pPr>
      <w:r>
        <w:t>Noted</w:t>
      </w:r>
    </w:p>
    <w:p w14:paraId="249D8466" w14:textId="6AF82BFD" w:rsidR="00B015C3" w:rsidRDefault="00771254" w:rsidP="00B015C3">
      <w:pPr>
        <w:pStyle w:val="Doc-title"/>
      </w:pPr>
      <w:hyperlink r:id="rId189" w:tooltip="C:Data3GPPExtractsR2-2001169-UAC_v03.docx" w:history="1">
        <w:r w:rsidR="00B015C3" w:rsidRPr="00771254">
          <w:rPr>
            <w:rStyle w:val="Hyperlink"/>
          </w:rPr>
          <w:t>R2-2001169</w:t>
        </w:r>
      </w:hyperlink>
      <w:r w:rsidR="00B015C3">
        <w:tab/>
        <w:t>Network indexing for UAC and Connection Control</w:t>
      </w:r>
      <w:r w:rsidR="00B015C3">
        <w:tab/>
        <w:t>Intel Corporation</w:t>
      </w:r>
      <w:r w:rsidR="00B015C3">
        <w:tab/>
        <w:t>discussion</w:t>
      </w:r>
      <w:r w:rsidR="00B015C3">
        <w:tab/>
        <w:t>Rel-16</w:t>
      </w:r>
      <w:r w:rsidR="00B015C3">
        <w:tab/>
        <w:t>NG_RAN_PRN-Core</w:t>
      </w:r>
    </w:p>
    <w:p w14:paraId="28597B9F" w14:textId="77777777" w:rsidR="006B12B9" w:rsidRPr="00E81CDF" w:rsidRDefault="006B12B9" w:rsidP="00F70415">
      <w:pPr>
        <w:pStyle w:val="Doc-text2"/>
        <w:numPr>
          <w:ilvl w:val="0"/>
          <w:numId w:val="8"/>
        </w:numPr>
      </w:pPr>
      <w:r>
        <w:t>Noted</w:t>
      </w:r>
    </w:p>
    <w:p w14:paraId="49ECF673" w14:textId="06B38D3C" w:rsidR="00B015C3" w:rsidRDefault="00771254" w:rsidP="00B015C3">
      <w:pPr>
        <w:pStyle w:val="Doc-title"/>
      </w:pPr>
      <w:hyperlink r:id="rId190" w:tooltip="C:Data3GPPExtractsR2-2001378 Considerations on SI Validity Checking.doc" w:history="1">
        <w:r w:rsidR="00B015C3" w:rsidRPr="00771254">
          <w:rPr>
            <w:rStyle w:val="Hyperlink"/>
          </w:rPr>
          <w:t>R2-2001378</w:t>
        </w:r>
      </w:hyperlink>
      <w:r w:rsidR="00B015C3">
        <w:tab/>
        <w:t>Considerations on SI Validity Checking</w:t>
      </w:r>
      <w:r w:rsidR="00B015C3">
        <w:tab/>
        <w:t>Huawei, HiSilicon</w:t>
      </w:r>
      <w:r w:rsidR="00B015C3">
        <w:tab/>
        <w:t>discussion</w:t>
      </w:r>
      <w:r w:rsidR="00B015C3">
        <w:tab/>
        <w:t>Rel-16</w:t>
      </w:r>
      <w:r w:rsidR="00B015C3">
        <w:tab/>
        <w:t>NG_RAN_PRN</w:t>
      </w:r>
    </w:p>
    <w:p w14:paraId="0BE852F0" w14:textId="77777777" w:rsidR="006B12B9" w:rsidRPr="00E81CDF" w:rsidRDefault="006B12B9" w:rsidP="00F70415">
      <w:pPr>
        <w:pStyle w:val="Doc-text2"/>
        <w:numPr>
          <w:ilvl w:val="0"/>
          <w:numId w:val="8"/>
        </w:numPr>
      </w:pPr>
      <w:r>
        <w:t>Noted</w:t>
      </w:r>
    </w:p>
    <w:p w14:paraId="22B778DD" w14:textId="1FE70ED0" w:rsidR="00B015C3" w:rsidRDefault="00771254" w:rsidP="00B015C3">
      <w:pPr>
        <w:pStyle w:val="Doc-title"/>
      </w:pPr>
      <w:hyperlink r:id="rId191" w:tooltip="C:Data3GPPExtractsR2-2001585 Discussion on human-readable network name.doc" w:history="1">
        <w:r w:rsidR="00B015C3" w:rsidRPr="00771254">
          <w:rPr>
            <w:rStyle w:val="Hyperlink"/>
          </w:rPr>
          <w:t>R2-2001585</w:t>
        </w:r>
      </w:hyperlink>
      <w:r w:rsidR="00B015C3">
        <w:tab/>
        <w:t>Discussion on human-readable network name</w:t>
      </w:r>
      <w:r w:rsidR="00B015C3">
        <w:tab/>
        <w:t>China Telecom, Huawei, HiSilicon</w:t>
      </w:r>
      <w:r w:rsidR="00B015C3">
        <w:tab/>
        <w:t>discussion</w:t>
      </w:r>
      <w:r w:rsidR="00B015C3">
        <w:tab/>
        <w:t>Rel-16</w:t>
      </w:r>
      <w:r w:rsidR="00B015C3">
        <w:tab/>
        <w:t>NG_RAN_PRN-Core</w:t>
      </w:r>
    </w:p>
    <w:p w14:paraId="6AC2824C" w14:textId="77777777" w:rsidR="006B12B9" w:rsidRPr="00E81CDF" w:rsidRDefault="006B12B9" w:rsidP="00F70415">
      <w:pPr>
        <w:pStyle w:val="Doc-text2"/>
        <w:numPr>
          <w:ilvl w:val="0"/>
          <w:numId w:val="8"/>
        </w:numPr>
      </w:pPr>
      <w:r>
        <w:t>Noted</w:t>
      </w:r>
    </w:p>
    <w:p w14:paraId="73A47D04" w14:textId="30F46452" w:rsidR="00B015C3" w:rsidRDefault="00771254" w:rsidP="00B015C3">
      <w:pPr>
        <w:pStyle w:val="Doc-title"/>
      </w:pPr>
      <w:hyperlink r:id="rId192" w:tooltip="C:Data3GPPExtractsR2-2001587 Discussion on the deployment for CAG.DOC" w:history="1">
        <w:r w:rsidR="00B015C3" w:rsidRPr="00771254">
          <w:rPr>
            <w:rStyle w:val="Hyperlink"/>
          </w:rPr>
          <w:t>R2-2001587</w:t>
        </w:r>
      </w:hyperlink>
      <w:r w:rsidR="00B015C3">
        <w:tab/>
        <w:t>Discussion on the deployment for CAG</w:t>
      </w:r>
      <w:r w:rsidR="00B015C3">
        <w:tab/>
        <w:t>China Telecom, Huawei, HiSilicon</w:t>
      </w:r>
      <w:r w:rsidR="00B015C3">
        <w:tab/>
        <w:t>discussion</w:t>
      </w:r>
      <w:r w:rsidR="00B015C3">
        <w:tab/>
        <w:t>Rel-16</w:t>
      </w:r>
      <w:r w:rsidR="00B015C3">
        <w:tab/>
        <w:t>NG_RAN_PRN-Core</w:t>
      </w:r>
    </w:p>
    <w:p w14:paraId="430D97E4" w14:textId="77777777" w:rsidR="006B12B9" w:rsidRPr="00E81CDF" w:rsidRDefault="006B12B9" w:rsidP="00F70415">
      <w:pPr>
        <w:pStyle w:val="Doc-text2"/>
        <w:numPr>
          <w:ilvl w:val="0"/>
          <w:numId w:val="8"/>
        </w:numPr>
      </w:pPr>
      <w:r>
        <w:t>Noted</w:t>
      </w:r>
    </w:p>
    <w:p w14:paraId="702DDBF4" w14:textId="77777777" w:rsidR="00B015C3" w:rsidRDefault="00B015C3" w:rsidP="00B015C3">
      <w:pPr>
        <w:pStyle w:val="Doc-title"/>
      </w:pPr>
    </w:p>
    <w:p w14:paraId="676624A3" w14:textId="77777777" w:rsidR="007F7ADB" w:rsidRPr="00314AEF" w:rsidRDefault="007F7ADB" w:rsidP="007F7ADB">
      <w:pPr>
        <w:pStyle w:val="Heading2"/>
        <w:rPr>
          <w:sz w:val="36"/>
        </w:rPr>
      </w:pPr>
      <w:r>
        <w:rPr>
          <w:sz w:val="36"/>
        </w:rPr>
        <w:t>Summary</w:t>
      </w:r>
    </w:p>
    <w:p w14:paraId="20D72D92" w14:textId="21271617" w:rsidR="00005266" w:rsidRDefault="00AA2E53" w:rsidP="00005266">
      <w:pPr>
        <w:pStyle w:val="Doc-title"/>
      </w:pPr>
      <w:r>
        <w:t>FFS</w:t>
      </w:r>
      <w:bookmarkEnd w:id="13"/>
    </w:p>
    <w:sectPr w:rsidR="00005266" w:rsidSect="006D4187">
      <w:footerReference w:type="default" r:id="rId19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4A572" w14:textId="77777777" w:rsidR="000810A9" w:rsidRDefault="000810A9">
      <w:r>
        <w:separator/>
      </w:r>
    </w:p>
    <w:p w14:paraId="632BE740" w14:textId="77777777" w:rsidR="000810A9" w:rsidRDefault="000810A9"/>
  </w:endnote>
  <w:endnote w:type="continuationSeparator" w:id="0">
    <w:p w14:paraId="69B850BA" w14:textId="77777777" w:rsidR="000810A9" w:rsidRDefault="000810A9">
      <w:r>
        <w:continuationSeparator/>
      </w:r>
    </w:p>
    <w:p w14:paraId="5EFDEF79" w14:textId="77777777" w:rsidR="000810A9" w:rsidRDefault="000810A9"/>
  </w:endnote>
  <w:endnote w:type="continuationNotice" w:id="1">
    <w:p w14:paraId="6EDB55C5" w14:textId="77777777" w:rsidR="000810A9" w:rsidRDefault="000810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7F6F41" w:rsidRDefault="007F6F41"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8151B6">
      <w:rPr>
        <w:rStyle w:val="PageNumber"/>
        <w:noProof/>
      </w:rPr>
      <w:t>4</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8151B6">
      <w:rPr>
        <w:rStyle w:val="PageNumber"/>
        <w:noProof/>
      </w:rPr>
      <w:t>23</w:t>
    </w:r>
    <w:r>
      <w:rPr>
        <w:rStyle w:val="PageNumber"/>
      </w:rPr>
      <w:fldChar w:fldCharType="end"/>
    </w:r>
  </w:p>
  <w:p w14:paraId="365A3263" w14:textId="77777777" w:rsidR="007F6F41" w:rsidRDefault="007F6F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6928A" w14:textId="77777777" w:rsidR="000810A9" w:rsidRDefault="000810A9">
      <w:r>
        <w:separator/>
      </w:r>
    </w:p>
    <w:p w14:paraId="57A0A53A" w14:textId="77777777" w:rsidR="000810A9" w:rsidRDefault="000810A9"/>
  </w:footnote>
  <w:footnote w:type="continuationSeparator" w:id="0">
    <w:p w14:paraId="29234C48" w14:textId="77777777" w:rsidR="000810A9" w:rsidRDefault="000810A9">
      <w:r>
        <w:continuationSeparator/>
      </w:r>
    </w:p>
    <w:p w14:paraId="4A322193" w14:textId="77777777" w:rsidR="000810A9" w:rsidRDefault="000810A9"/>
  </w:footnote>
  <w:footnote w:type="continuationNotice" w:id="1">
    <w:p w14:paraId="071D1F7C" w14:textId="77777777" w:rsidR="000810A9" w:rsidRDefault="000810A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E0D03"/>
    <w:multiLevelType w:val="hybridMultilevel"/>
    <w:tmpl w:val="281E69FC"/>
    <w:lvl w:ilvl="0" w:tplc="4C001A3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7EB7608"/>
    <w:multiLevelType w:val="hybridMultilevel"/>
    <w:tmpl w:val="0958DA22"/>
    <w:lvl w:ilvl="0" w:tplc="5D109C5C">
      <w:start w:val="4"/>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097E4BD5"/>
    <w:multiLevelType w:val="hybridMultilevel"/>
    <w:tmpl w:val="0B9A570E"/>
    <w:lvl w:ilvl="0" w:tplc="AE86E254">
      <w:start w:val="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099E2680"/>
    <w:multiLevelType w:val="hybridMultilevel"/>
    <w:tmpl w:val="58948D7C"/>
    <w:lvl w:ilvl="0" w:tplc="5AFE29B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1C67B79"/>
    <w:multiLevelType w:val="hybridMultilevel"/>
    <w:tmpl w:val="53FA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4465C"/>
    <w:multiLevelType w:val="hybridMultilevel"/>
    <w:tmpl w:val="D62E4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5B234E"/>
    <w:multiLevelType w:val="hybridMultilevel"/>
    <w:tmpl w:val="3DDE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CE5B26"/>
    <w:multiLevelType w:val="hybridMultilevel"/>
    <w:tmpl w:val="3AFE783C"/>
    <w:lvl w:ilvl="0" w:tplc="3046735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4DE46473"/>
    <w:multiLevelType w:val="hybridMultilevel"/>
    <w:tmpl w:val="9598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5D5E80"/>
    <w:multiLevelType w:val="hybridMultilevel"/>
    <w:tmpl w:val="C804EB96"/>
    <w:lvl w:ilvl="0" w:tplc="34CCE0A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A471562"/>
    <w:multiLevelType w:val="hybridMultilevel"/>
    <w:tmpl w:val="C82855D2"/>
    <w:lvl w:ilvl="0" w:tplc="AE86E254">
      <w:start w:val="9"/>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5B7A17BE"/>
    <w:multiLevelType w:val="hybridMultilevel"/>
    <w:tmpl w:val="0F3CF6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BB912E9"/>
    <w:multiLevelType w:val="hybridMultilevel"/>
    <w:tmpl w:val="97A410D2"/>
    <w:lvl w:ilvl="0" w:tplc="944EEEB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5C3535FA"/>
    <w:multiLevelType w:val="hybridMultilevel"/>
    <w:tmpl w:val="194262F6"/>
    <w:lvl w:ilvl="0" w:tplc="FA7893A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FB44C22"/>
    <w:multiLevelType w:val="hybridMultilevel"/>
    <w:tmpl w:val="C5ACCE64"/>
    <w:lvl w:ilvl="0" w:tplc="3C947DC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5FF45019"/>
    <w:multiLevelType w:val="hybridMultilevel"/>
    <w:tmpl w:val="4BEE8052"/>
    <w:lvl w:ilvl="0" w:tplc="AE86E254">
      <w:start w:val="9"/>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3"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9D0251C"/>
    <w:multiLevelType w:val="hybridMultilevel"/>
    <w:tmpl w:val="D3DE9352"/>
    <w:lvl w:ilvl="0" w:tplc="C5945F0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6A031D"/>
    <w:multiLevelType w:val="hybridMultilevel"/>
    <w:tmpl w:val="6CA6AED0"/>
    <w:lvl w:ilvl="0" w:tplc="5C4EB06A">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7711072D"/>
    <w:multiLevelType w:val="hybridMultilevel"/>
    <w:tmpl w:val="A4A2425E"/>
    <w:lvl w:ilvl="0" w:tplc="7CDA1A12">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9" w15:restartNumberingAfterBreak="0">
    <w:nsid w:val="773A3B11"/>
    <w:multiLevelType w:val="hybridMultilevel"/>
    <w:tmpl w:val="782C91C2"/>
    <w:lvl w:ilvl="0" w:tplc="D6EA6F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79003663"/>
    <w:multiLevelType w:val="hybridMultilevel"/>
    <w:tmpl w:val="E078FF64"/>
    <w:lvl w:ilvl="0" w:tplc="F0E6312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7C5B0AE2"/>
    <w:multiLevelType w:val="hybridMultilevel"/>
    <w:tmpl w:val="607E27D6"/>
    <w:lvl w:ilvl="0" w:tplc="8EA60B1A">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2" w15:restartNumberingAfterBreak="0">
    <w:nsid w:val="7E887806"/>
    <w:multiLevelType w:val="hybridMultilevel"/>
    <w:tmpl w:val="5D54F348"/>
    <w:lvl w:ilvl="0" w:tplc="AE86E254">
      <w:start w:val="9"/>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num w:numId="1">
    <w:abstractNumId w:val="25"/>
  </w:num>
  <w:num w:numId="2">
    <w:abstractNumId w:val="8"/>
  </w:num>
  <w:num w:numId="3">
    <w:abstractNumId w:val="26"/>
  </w:num>
  <w:num w:numId="4">
    <w:abstractNumId w:val="15"/>
  </w:num>
  <w:num w:numId="5">
    <w:abstractNumId w:val="0"/>
  </w:num>
  <w:num w:numId="6">
    <w:abstractNumId w:val="16"/>
  </w:num>
  <w:num w:numId="7">
    <w:abstractNumId w:val="10"/>
  </w:num>
  <w:num w:numId="8">
    <w:abstractNumId w:val="2"/>
  </w:num>
  <w:num w:numId="9">
    <w:abstractNumId w:val="11"/>
  </w:num>
  <w:num w:numId="10">
    <w:abstractNumId w:val="23"/>
  </w:num>
  <w:num w:numId="11">
    <w:abstractNumId w:val="13"/>
  </w:num>
  <w:num w:numId="12">
    <w:abstractNumId w:val="20"/>
  </w:num>
  <w:num w:numId="13">
    <w:abstractNumId w:val="9"/>
  </w:num>
  <w:num w:numId="14">
    <w:abstractNumId w:val="6"/>
  </w:num>
  <w:num w:numId="15">
    <w:abstractNumId w:val="31"/>
  </w:num>
  <w:num w:numId="16">
    <w:abstractNumId w:val="27"/>
  </w:num>
  <w:num w:numId="17">
    <w:abstractNumId w:val="5"/>
  </w:num>
  <w:num w:numId="18">
    <w:abstractNumId w:val="1"/>
  </w:num>
  <w:num w:numId="19">
    <w:abstractNumId w:val="14"/>
  </w:num>
  <w:num w:numId="20">
    <w:abstractNumId w:val="7"/>
  </w:num>
  <w:num w:numId="21">
    <w:abstractNumId w:val="18"/>
  </w:num>
  <w:num w:numId="22">
    <w:abstractNumId w:val="28"/>
  </w:num>
  <w:num w:numId="23">
    <w:abstractNumId w:val="4"/>
  </w:num>
  <w:num w:numId="24">
    <w:abstractNumId w:val="19"/>
  </w:num>
  <w:num w:numId="25">
    <w:abstractNumId w:val="3"/>
  </w:num>
  <w:num w:numId="26">
    <w:abstractNumId w:val="29"/>
  </w:num>
  <w:num w:numId="27">
    <w:abstractNumId w:val="21"/>
  </w:num>
  <w:num w:numId="28">
    <w:abstractNumId w:val="30"/>
  </w:num>
  <w:num w:numId="29">
    <w:abstractNumId w:val="24"/>
  </w:num>
  <w:num w:numId="30">
    <w:abstractNumId w:val="12"/>
  </w:num>
  <w:num w:numId="31">
    <w:abstractNumId w:val="32"/>
  </w:num>
  <w:num w:numId="32">
    <w:abstractNumId w:val="22"/>
  </w:num>
  <w:num w:numId="33">
    <w:abstractNumId w:val="17"/>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A9"/>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DF6"/>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A7"/>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0F8"/>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A8"/>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68"/>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C1"/>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D6"/>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D"/>
    <w:rsid w:val="00892CE6"/>
    <w:rsid w:val="00892DDD"/>
    <w:rsid w:val="00892E41"/>
    <w:rsid w:val="00892E73"/>
    <w:rsid w:val="00892EF7"/>
    <w:rsid w:val="00892FFA"/>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E1F"/>
    <w:rsid w:val="00937E65"/>
    <w:rsid w:val="00937EA2"/>
    <w:rsid w:val="00937F1A"/>
    <w:rsid w:val="00937F35"/>
    <w:rsid w:val="00940015"/>
    <w:rsid w:val="00940090"/>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79"/>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CF5"/>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AD"/>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6C"/>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66"/>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59"/>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89"/>
    <w:rsid w:val="00F270C7"/>
    <w:rsid w:val="00F2725F"/>
    <w:rsid w:val="00F272A2"/>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8571000-71FE-4C74-80B8-39D1FC8A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1B9"/>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001652%20-%20BFR%20MAC%20CE%20for%20SpCell.docx" TargetMode="External"/><Relationship Id="rId21" Type="http://schemas.openxmlformats.org/officeDocument/2006/relationships/hyperlink" Target="file:///C:\Data\3GPP\RAN2\Inbox\R2-2001678.zip" TargetMode="External"/><Relationship Id="rId42" Type="http://schemas.openxmlformats.org/officeDocument/2006/relationships/hyperlink" Target="file:///C:\Data\3GPP\Extracts\R2-2000356_38.331_CR1485__(REL_16)_Introduction%20of%20UE%20radio%20capability%20ID%20in%20inter-node%20RRC%20messages%20-%20v02.docx" TargetMode="External"/><Relationship Id="rId63" Type="http://schemas.openxmlformats.org/officeDocument/2006/relationships/hyperlink" Target="file:///C:\Data\3GPP\Extracts\R2-2000556-UE-CLI-For-NSA-V1.docx" TargetMode="External"/><Relationship Id="rId84" Type="http://schemas.openxmlformats.org/officeDocument/2006/relationships/hyperlink" Target="file:///C:\Data\3GPP\Extracts\R2-2001551%20-%20Summary%20of%20DL%20MAC%20CE%20design%20for%20agenda%206.16.3.doc" TargetMode="External"/><Relationship Id="rId138" Type="http://schemas.openxmlformats.org/officeDocument/2006/relationships/hyperlink" Target="file:///C:\Data\3GPP\Extracts\R2-2002068%20NPN%20Stage%202.docx" TargetMode="External"/><Relationship Id="rId159" Type="http://schemas.openxmlformats.org/officeDocument/2006/relationships/hyperlink" Target="file:///C:\Data\3GPP\RAN2\Docs\R2-2001035.zip" TargetMode="External"/><Relationship Id="rId170" Type="http://schemas.openxmlformats.org/officeDocument/2006/relationships/hyperlink" Target="file:///C:\Data\3GPP\Extracts\R2-2001674%20SummaryPRN-ConnectedMode-v3.docx" TargetMode="External"/><Relationship Id="rId191" Type="http://schemas.openxmlformats.org/officeDocument/2006/relationships/hyperlink" Target="file:///C:\Data\3GPP\Extracts\R2-2001585%20Discussion%20on%20human-readable%20network%20name.doc" TargetMode="External"/><Relationship Id="rId107" Type="http://schemas.openxmlformats.org/officeDocument/2006/relationships/hyperlink" Target="http://www.3gpp.org/ftp/tsg_ran/WG2_RL2/TSGR2_108\Docs\R2-1915934.zip" TargetMode="External"/><Relationship Id="rId11" Type="http://schemas.openxmlformats.org/officeDocument/2006/relationships/hyperlink" Target="file:///C:\Data\3GPP\Extracts\R2-2000227_Summary%20of%20Email%20discussion%20108%2370%20-%20BFR%20MAC%20CE.docx" TargetMode="External"/><Relationship Id="rId32" Type="http://schemas.openxmlformats.org/officeDocument/2006/relationships/hyperlink" Target="http://www.3gpp.org/ftp/tsg_ran/TSG_RAN/TSGR_84\Docs\RP-191088.zip" TargetMode="External"/><Relationship Id="rId53" Type="http://schemas.openxmlformats.org/officeDocument/2006/relationships/hyperlink" Target="file:///C:\Data\3GPP\Extracts\R2-2000152.doc" TargetMode="External"/><Relationship Id="rId74" Type="http://schemas.openxmlformats.org/officeDocument/2006/relationships/hyperlink" Target="file:///C:\Data\3GPP\Extracts\R2-2001671%20-%20Summary%20of%20%5bNR%20eMIMO%5d%20RRC%20aspects_v3.docx" TargetMode="External"/><Relationship Id="rId128" Type="http://schemas.openxmlformats.org/officeDocument/2006/relationships/hyperlink" Target="file:///C:\Data\3GPP\Extracts\R2-2000055_S2-1912602.doc" TargetMode="External"/><Relationship Id="rId149" Type="http://schemas.openxmlformats.org/officeDocument/2006/relationships/hyperlink" Target="file:///C:\Data\3GPP\RAN2\Docs\R2-2001676.zip" TargetMode="External"/><Relationship Id="rId5" Type="http://schemas.openxmlformats.org/officeDocument/2006/relationships/webSettings" Target="webSettings.xml"/><Relationship Id="rId95" Type="http://schemas.openxmlformats.org/officeDocument/2006/relationships/hyperlink" Target="file:///C:\Data\3GPP\Extracts\R2-2000767%20DraftCR_38321_Running%20CR%20for%20NR%20eMIMO.docx" TargetMode="External"/><Relationship Id="rId160" Type="http://schemas.openxmlformats.org/officeDocument/2006/relationships/hyperlink" Target="file:///C:\Data\3GPP\Extracts\R2-2001170-MobilityIssue_v00.docx" TargetMode="External"/><Relationship Id="rId181" Type="http://schemas.openxmlformats.org/officeDocument/2006/relationships/hyperlink" Target="file:///C:\Data\3GPP\Extracts\R2-2001675%20Summary%20of%20%5bPRN%5d%20Other%20(HRNN,%20Access%20Control,%20etc)%20v1.docx" TargetMode="External"/><Relationship Id="rId22" Type="http://schemas.openxmlformats.org/officeDocument/2006/relationships/hyperlink" Target="file:///C:\Data\3GPP\Extracts\R2-2001672_Summary%20of%20Beam%20Management%20Enhancements.docx" TargetMode="External"/><Relationship Id="rId43" Type="http://schemas.openxmlformats.org/officeDocument/2006/relationships/hyperlink" Target="file:///C:\Data\3GPP\Extracts\R2-2000939%20-%20Generic%20stage-2%20description%20for%20RRC%20segmentation.docx" TargetMode="External"/><Relationship Id="rId64" Type="http://schemas.openxmlformats.org/officeDocument/2006/relationships/hyperlink" Target="file:///C:\Data\3GPP\Extracts\R2-2000557%20Draft%20LS_to_RAN3_on_EN-DC-UE-CLI.docx" TargetMode="External"/><Relationship Id="rId118" Type="http://schemas.openxmlformats.org/officeDocument/2006/relationships/hyperlink" Target="file:///C:\Data\3GPP\Extracts\R2-2001464-%20The%20remaining%20issues%20on%20Beam%20Failure%20Recovery%20on%20SpCell%20and%20SCell.doc" TargetMode="External"/><Relationship Id="rId139" Type="http://schemas.openxmlformats.org/officeDocument/2006/relationships/hyperlink" Target="file:///C:\Data\3GPP\Extracts\R2-2002068%20NPN%20Stage%202.docx" TargetMode="External"/><Relationship Id="rId85" Type="http://schemas.openxmlformats.org/officeDocument/2006/relationships/hyperlink" Target="file:///C:\Data\3GPP\Extracts\R2-2001551%20-%20Summary%20of%20DL%20MAC%20CE%20design%20for%20agenda%206.16.3.doc" TargetMode="External"/><Relationship Id="rId150" Type="http://schemas.openxmlformats.org/officeDocument/2006/relationships/hyperlink" Target="file:///C:\Data\3GPP\RAN2\Docs\R2-2001676.zip" TargetMode="External"/><Relationship Id="rId171" Type="http://schemas.openxmlformats.org/officeDocument/2006/relationships/hyperlink" Target="file:///C:\Data\3GPP\Extracts\R2-2000005%20Connected%20Mode%20Open%20Issues%20for%20NPN.docx" TargetMode="External"/><Relationship Id="rId192" Type="http://schemas.openxmlformats.org/officeDocument/2006/relationships/hyperlink" Target="file:///C:\Data\3GPP\Extracts\R2-2001587%20Discussion%20on%20the%20deployment%20for%20CAG.DOC" TargetMode="External"/><Relationship Id="rId12" Type="http://schemas.openxmlformats.org/officeDocument/2006/relationships/hyperlink" Target="file:///C:\Data\3GPP\Extracts\R2-2002069%20%5bdraft%5d%20Reply%20LS%20on%20CAG%20definition.doc" TargetMode="External"/><Relationship Id="rId33" Type="http://schemas.openxmlformats.org/officeDocument/2006/relationships/hyperlink" Target="file:///C:\Data\3GPP\Extracts\R2-2000424.docx" TargetMode="External"/><Relationship Id="rId108" Type="http://schemas.openxmlformats.org/officeDocument/2006/relationships/hyperlink" Target="file:///C:\Data\3GPP\Extracts\R2-2000658%20-%20Open%20issues%20on%20SCell%20BFR.doc" TargetMode="External"/><Relationship Id="rId129" Type="http://schemas.openxmlformats.org/officeDocument/2006/relationships/hyperlink" Target="file:///C:\Data\3GPP\Extracts\R2-2000066_S2-2001400.doc" TargetMode="External"/><Relationship Id="rId54" Type="http://schemas.openxmlformats.org/officeDocument/2006/relationships/hyperlink" Target="file:///C:\Data\3GPP\Extracts\R2-2000174.doc" TargetMode="External"/><Relationship Id="rId75" Type="http://schemas.openxmlformats.org/officeDocument/2006/relationships/hyperlink" Target="file:///C:\Data\3GPP\Extracts\R2-2001671%20-%20Summary%20of%20%5bNR%20eMIMO%5d%20RRC%20aspects_v3.docx" TargetMode="External"/><Relationship Id="rId96" Type="http://schemas.openxmlformats.org/officeDocument/2006/relationships/hyperlink" Target="file:///C:\Data\3GPP\RAN2\Docs\R2-2000660.zip" TargetMode="External"/><Relationship Id="rId140" Type="http://schemas.openxmlformats.org/officeDocument/2006/relationships/hyperlink" Target="http://www.3gpp.org/ftp/tsg_ran/WG2_RL2/TSGR2_108\Docs\R2-1914599.zip" TargetMode="External"/><Relationship Id="rId161" Type="http://schemas.openxmlformats.org/officeDocument/2006/relationships/hyperlink" Target="file:///C:\Data\3GPP\Extracts\R2-2001174_NPN_open_issues_38304_spec.doc" TargetMode="External"/><Relationship Id="rId182" Type="http://schemas.openxmlformats.org/officeDocument/2006/relationships/hyperlink" Target="file:///C:\Data\3GPP\Extracts\R2-2001675%20Summary%20of%20%5bPRN%5d%20Other%20(HRNN,%20Access%20Control,%20etc)%20v1.docx" TargetMode="External"/><Relationship Id="rId6" Type="http://schemas.openxmlformats.org/officeDocument/2006/relationships/footnotes" Target="footnotes.xml"/><Relationship Id="rId23" Type="http://schemas.openxmlformats.org/officeDocument/2006/relationships/hyperlink" Target="file:///C:\Data\3GPP\RAN2\Inbox\R2-2001678.zip" TargetMode="External"/><Relationship Id="rId119" Type="http://schemas.openxmlformats.org/officeDocument/2006/relationships/hyperlink" Target="http://www.3gpp.org/ftp/tsg_ran/TSG_RAN/TSGR_84\Docs\RP-191563.zip" TargetMode="External"/><Relationship Id="rId44" Type="http://schemas.openxmlformats.org/officeDocument/2006/relationships/hyperlink" Target="file:///C:\Data\3GPP\Extracts\R2-2000765%20Transfer%20of%20segmented%20UECapabilityInformation%20by%20SRB2.doc" TargetMode="External"/><Relationship Id="rId65" Type="http://schemas.openxmlformats.org/officeDocument/2006/relationships/hyperlink" Target="file:///C:\Data\3GPP\Extracts\R2-2001621%20-%20Remaining%20last%20issues%20on%20CLI.docx" TargetMode="External"/><Relationship Id="rId86" Type="http://schemas.openxmlformats.org/officeDocument/2006/relationships/hyperlink" Target="file:///C:\Data\3GPP\Extracts\R2-2000385%20MAC%20CEs%20regarding%20multiple%20CCs%20or%20BWPs.docx" TargetMode="External"/><Relationship Id="rId130" Type="http://schemas.openxmlformats.org/officeDocument/2006/relationships/hyperlink" Target="file:///C:\Data\3GPP\Extracts\R2-2000079_S5-197806.doc" TargetMode="External"/><Relationship Id="rId151" Type="http://schemas.openxmlformats.org/officeDocument/2006/relationships/hyperlink" Target="file:///C:\Data\3GPP\RAN2\Docs\R2-2001676.zip" TargetMode="External"/><Relationship Id="rId172" Type="http://schemas.openxmlformats.org/officeDocument/2006/relationships/hyperlink" Target="file:///C:\Data\3GPP\Extracts\R2-2000358.docx" TargetMode="External"/><Relationship Id="rId193" Type="http://schemas.openxmlformats.org/officeDocument/2006/relationships/footer" Target="footer1.xml"/><Relationship Id="rId13" Type="http://schemas.openxmlformats.org/officeDocument/2006/relationships/hyperlink" Target="file:///C:\Data\3GPP\RAN2\Docs\R2-2001676.zip" TargetMode="External"/><Relationship Id="rId109" Type="http://schemas.openxmlformats.org/officeDocument/2006/relationships/hyperlink" Target="file:///C:\Data\3GPP\Extracts\R2-2000891.docx" TargetMode="External"/><Relationship Id="rId34" Type="http://schemas.openxmlformats.org/officeDocument/2006/relationships/hyperlink" Target="file:///C:\Data\3GPP\Extracts\R2-2000421.docx" TargetMode="External"/><Relationship Id="rId50" Type="http://schemas.openxmlformats.org/officeDocument/2006/relationships/hyperlink" Target="file:///C:\Data\3GPP\Extracts\R2-2000335%20-%20CR%20on%2038.300%20for%20SRVCC%20from%205G%20to%203G.doc" TargetMode="External"/><Relationship Id="rId55" Type="http://schemas.openxmlformats.org/officeDocument/2006/relationships/hyperlink" Target="http://www.3gpp.org/ftp/tsg_ran/WG2_RL2/TSGR2_108\Docs\R2-1914646.zip" TargetMode="External"/><Relationship Id="rId76" Type="http://schemas.openxmlformats.org/officeDocument/2006/relationships/hyperlink" Target="file:///C:\Data\3GPP\RAN2\Inbox\R2-2001677.zip" TargetMode="External"/><Relationship Id="rId97" Type="http://schemas.openxmlformats.org/officeDocument/2006/relationships/hyperlink" Target="file:///C:\Data\3GPP\RAN2\Inbox\R2-2001678.zip" TargetMode="External"/><Relationship Id="rId104" Type="http://schemas.openxmlformats.org/officeDocument/2006/relationships/hyperlink" Target="file:///C:\Data\3GPP\Extracts\R2-2000226_Remaining%20issues%20of%20SCell%20BFR.doc" TargetMode="External"/><Relationship Id="rId120" Type="http://schemas.openxmlformats.org/officeDocument/2006/relationships/hyperlink" Target="file:///C:\Data\3GPP\Extracts\R2-2000568%20NPN%20Work%20Plan.docx" TargetMode="External"/><Relationship Id="rId125" Type="http://schemas.openxmlformats.org/officeDocument/2006/relationships/hyperlink" Target="file:///C:\Data\3GPP\Extracts\R2-2000069_S2-2001616.doc" TargetMode="External"/><Relationship Id="rId141" Type="http://schemas.openxmlformats.org/officeDocument/2006/relationships/hyperlink" Target="file:///C:\Data\3GPP\Extracts\R2-2000570%20NPN%20Emergency%20Calls%20in%20CAG%20Cells.docx" TargetMode="External"/><Relationship Id="rId146" Type="http://schemas.openxmlformats.org/officeDocument/2006/relationships/hyperlink" Target="file:///C:\Data\3GPP\Extracts\R2-2001311%20108%2371PRN%20%20Running38.304%20CR%20Report%20v3.docx" TargetMode="External"/><Relationship Id="rId167" Type="http://schemas.openxmlformats.org/officeDocument/2006/relationships/hyperlink" Target="file:///C:\Data\3GPP\Extracts\R2-2001528%20Manual%20CAG%20selection.docx" TargetMode="External"/><Relationship Id="rId188" Type="http://schemas.openxmlformats.org/officeDocument/2006/relationships/hyperlink" Target="file:///C:\Data\3GPP\Extracts\R2-2001155_UE_initiated_change_NPN_config.doc" TargetMode="External"/><Relationship Id="rId7" Type="http://schemas.openxmlformats.org/officeDocument/2006/relationships/endnotes" Target="endnotes.xml"/><Relationship Id="rId71" Type="http://schemas.openxmlformats.org/officeDocument/2006/relationships/hyperlink" Target="http://www.3gpp.org/ftp/tsg_ran/WG2_RL2/TSGR2_108\Docs\R2-1916343.zip" TargetMode="External"/><Relationship Id="rId92" Type="http://schemas.openxmlformats.org/officeDocument/2006/relationships/hyperlink" Target="file:///C:\Data\3GPP\Extracts\38.321_CR(Rel-16)_R2-2001128-%20TCI%20state%20for%20PUCCH%20MAC%20CE.docx" TargetMode="External"/><Relationship Id="rId162" Type="http://schemas.openxmlformats.org/officeDocument/2006/relationships/hyperlink" Target="file:///C:\Data\3GPP\Extracts\R2-2001376%20General%20considerations%20on%20idle%20and%20inactive%20mode%20for%20NPN.DOC" TargetMode="External"/><Relationship Id="rId183" Type="http://schemas.openxmlformats.org/officeDocument/2006/relationships/hyperlink" Target="file:///C:\Data\3GPP\Extracts\R2-2000130%20-%20Remaining%20RRC%20aspects%20of%20NPN.docx" TargetMode="External"/><Relationship Id="rId2" Type="http://schemas.openxmlformats.org/officeDocument/2006/relationships/numbering" Target="numbering.xml"/><Relationship Id="rId29" Type="http://schemas.openxmlformats.org/officeDocument/2006/relationships/hyperlink" Target="file:///C:\Data\3GPP\RAN2\Docs\R2-2001676.zip" TargetMode="External"/><Relationship Id="rId24" Type="http://schemas.openxmlformats.org/officeDocument/2006/relationships/hyperlink" Target="file:///C:\Data\3GPP\RAN2\Docs\R2-2000227.zip" TargetMode="External"/><Relationship Id="rId40" Type="http://schemas.openxmlformats.org/officeDocument/2006/relationships/hyperlink" Target="file:///C:\Data\3GPP\Extracts\R2-2001227.docx" TargetMode="External"/><Relationship Id="rId45" Type="http://schemas.openxmlformats.org/officeDocument/2006/relationships/hyperlink" Target="http://www.3gpp.org/ftp/tsg_ran/WG2_RL2/TSGR2_108\Docs\R2-1915246.zip" TargetMode="External"/><Relationship Id="rId66" Type="http://schemas.openxmlformats.org/officeDocument/2006/relationships/hyperlink" Target="http://www.3gpp.org/ftp/tsg_ran/TSG_RAN/TSGR_85\Docs\RP-192271.zip" TargetMode="External"/><Relationship Id="rId87" Type="http://schemas.openxmlformats.org/officeDocument/2006/relationships/hyperlink" Target="file:///C:\Data\3GPP\Extracts\R2-2000659%20-%20CC%20list-based%20SRS%20Activation%20%20MAC%20CE.doc" TargetMode="External"/><Relationship Id="rId110" Type="http://schemas.openxmlformats.org/officeDocument/2006/relationships/hyperlink" Target="file:///C:\Data\3GPP\Extracts\R2-2001304_Consideration%20on%20Truncated%20format%20on%20SCell%20BFR%20MAC%20CE.docx" TargetMode="External"/><Relationship Id="rId115" Type="http://schemas.openxmlformats.org/officeDocument/2006/relationships/hyperlink" Target="http://www.3gpp.org/ftp/tsg_ran/WG2_RL2/TSGR2_108\Docs\R2-1916037.zip" TargetMode="External"/><Relationship Id="rId131" Type="http://schemas.openxmlformats.org/officeDocument/2006/relationships/hyperlink" Target="file:///C:\Data\3GPP\Extracts\R2-2002069%20%5bdraft%5d%20Reply%20LS%20on%20CAG%20definition.doc" TargetMode="External"/><Relationship Id="rId136" Type="http://schemas.openxmlformats.org/officeDocument/2006/relationships/hyperlink" Target="file:///C:\Data\3GPP\Extracts\R2-2000569%20NPN%20Stage%202.docx" TargetMode="External"/><Relationship Id="rId157" Type="http://schemas.openxmlformats.org/officeDocument/2006/relationships/hyperlink" Target="file:///C:\Data\3GPP\Extracts\R2-2000402-NPN-IdleModeIssues.docx" TargetMode="External"/><Relationship Id="rId178" Type="http://schemas.openxmlformats.org/officeDocument/2006/relationships/hyperlink" Target="file:///C:\Data\3GPP\Extracts\R2-2001572_Transfer%20of%20NPN%20ID%20in%20RRC%20connection%20establishment.doc" TargetMode="External"/><Relationship Id="rId61" Type="http://schemas.openxmlformats.org/officeDocument/2006/relationships/hyperlink" Target="http://www.3gpp.org/ftp/tsg_ran/WG2_RL2/TSGR2_108\Docs\R2-1915716.zip" TargetMode="External"/><Relationship Id="rId82" Type="http://schemas.openxmlformats.org/officeDocument/2006/relationships/hyperlink" Target="file:///C:\Data\3GPP\RAN2\Docs\R2-2000660.zip" TargetMode="External"/><Relationship Id="rId152" Type="http://schemas.openxmlformats.org/officeDocument/2006/relationships/hyperlink" Target="file:///C:\Data\3GPP\Extracts\R2-2000003%20Access%20Control%20about%20NPN.docx" TargetMode="External"/><Relationship Id="rId173" Type="http://schemas.openxmlformats.org/officeDocument/2006/relationships/hyperlink" Target="file:///C:\Data\3GPP\Extracts\R2-2000401-NPNRRC-OpenIssues.docx" TargetMode="External"/><Relationship Id="rId194" Type="http://schemas.openxmlformats.org/officeDocument/2006/relationships/fontTable" Target="fontTable.xml"/><Relationship Id="rId19" Type="http://schemas.openxmlformats.org/officeDocument/2006/relationships/hyperlink" Target="file:///C:\Data\3GPP\RAN2\Inbox\R2-2001677.zip" TargetMode="External"/><Relationship Id="rId14" Type="http://schemas.openxmlformats.org/officeDocument/2006/relationships/hyperlink" Target="file:///C:\Data\3GPP\Extracts\R2-2001674%20SummaryPRN-ConnectedMode-v3.docx" TargetMode="External"/><Relationship Id="rId30" Type="http://schemas.openxmlformats.org/officeDocument/2006/relationships/hyperlink" Target="file:///C:\Data\3GPP\Extracts\R2-2001674%20SummaryPRN-ConnectedMode-v3.docx" TargetMode="External"/><Relationship Id="rId35" Type="http://schemas.openxmlformats.org/officeDocument/2006/relationships/hyperlink" Target="file:///C:\Data\3GPP\Extracts\R2-2000422.docx" TargetMode="External"/><Relationship Id="rId56" Type="http://schemas.openxmlformats.org/officeDocument/2006/relationships/hyperlink" Target="http://www.3gpp.org/ftp/tsg_ran/TSG_RAN/TSGR_85\Docs\RP-191997.zip" TargetMode="External"/><Relationship Id="rId77" Type="http://schemas.openxmlformats.org/officeDocument/2006/relationships/hyperlink" Target="file:///C:\Data\3GPP\RAN2\Inbox\R2-2001677.zip" TargetMode="External"/><Relationship Id="rId100" Type="http://schemas.openxmlformats.org/officeDocument/2006/relationships/hyperlink" Target="file:///C:\Data\3GPP\RAN2\Inbox\R2-2001678.zip" TargetMode="External"/><Relationship Id="rId105" Type="http://schemas.openxmlformats.org/officeDocument/2006/relationships/hyperlink" Target="file:///C:\Data\3GPP\Extracts\R2-2000386%20SR%20cancellation%20due%20to%20the%20truncated%20BFR%20MAC%20CE.docx" TargetMode="External"/><Relationship Id="rId126" Type="http://schemas.openxmlformats.org/officeDocument/2006/relationships/hyperlink" Target="file:///C:\Data\3GPP\Extracts\R2-2000078_S5-197805.doc" TargetMode="External"/><Relationship Id="rId147" Type="http://schemas.openxmlformats.org/officeDocument/2006/relationships/hyperlink" Target="file:///C:\Data\3GPP\Extracts\R2-2001310%20Running%20CR%20for%2038.304%20v2.docx" TargetMode="External"/><Relationship Id="rId168" Type="http://schemas.openxmlformats.org/officeDocument/2006/relationships/hyperlink" Target="http://www.3gpp.org/ftp/tsg_ran/WG2_RL2/TSGR2_108\Docs\R2-1915388.zip" TargetMode="External"/><Relationship Id="rId8" Type="http://schemas.openxmlformats.org/officeDocument/2006/relationships/hyperlink" Target="file:///C:\Data\3GPP\RAN2\Docs\R2-2002046.zip" TargetMode="External"/><Relationship Id="rId51" Type="http://schemas.openxmlformats.org/officeDocument/2006/relationships/hyperlink" Target="file:///C:\Data\3GPP\Extracts\R2-2000542%20Introduction%20of%20SRVCC%20from%205G%20to%203G.docx" TargetMode="External"/><Relationship Id="rId72" Type="http://schemas.openxmlformats.org/officeDocument/2006/relationships/hyperlink" Target="file:///C:\Data\3GPP\Extracts\R2-2002071-Introduction%20of%20MIMO%20enhancements.docx" TargetMode="External"/><Relationship Id="rId93" Type="http://schemas.openxmlformats.org/officeDocument/2006/relationships/hyperlink" Target="file:///C:\Data\3GPP\Extracts\R2-2001196.docx" TargetMode="External"/><Relationship Id="rId98" Type="http://schemas.openxmlformats.org/officeDocument/2006/relationships/hyperlink" Target="file:///C:\Data\3GPP\Extracts\R2-2001672_Summary%20of%20Beam%20Management%20Enhancements.docx" TargetMode="External"/><Relationship Id="rId121" Type="http://schemas.openxmlformats.org/officeDocument/2006/relationships/hyperlink" Target="http://www.3gpp.org/ftp/tsg_ran/WG2_RL2/TSGR2_108\Docs\R2-1914598.zip" TargetMode="External"/><Relationship Id="rId142" Type="http://schemas.openxmlformats.org/officeDocument/2006/relationships/hyperlink" Target="file:///C:\Data\3GPP\Extracts\R2-2000570%20NPN%20Emergency%20Calls%20in%20CAG%20Cells.docx" TargetMode="External"/><Relationship Id="rId163" Type="http://schemas.openxmlformats.org/officeDocument/2006/relationships/hyperlink" Target="file:///C:\Data\3GPP\Extracts\R2-2001423%20Signalling%20Design%20on%20the%20PCI%20Range.docx" TargetMode="External"/><Relationship Id="rId184" Type="http://schemas.openxmlformats.org/officeDocument/2006/relationships/hyperlink" Target="file:///C:\Data\3GPP\Extracts\R2-2000131%20-%20dCR38331%20-%20Remaining%20RRC%20aspects%20of%20NPN.docx" TargetMode="External"/><Relationship Id="rId189" Type="http://schemas.openxmlformats.org/officeDocument/2006/relationships/hyperlink" Target="file:///C:\Data\3GPP\Extracts\R2-2001169-UAC_v03.docx" TargetMode="External"/><Relationship Id="rId3" Type="http://schemas.openxmlformats.org/officeDocument/2006/relationships/styles" Target="styles.xml"/><Relationship Id="rId25" Type="http://schemas.openxmlformats.org/officeDocument/2006/relationships/hyperlink" Target="file:///C:\Data\3GPP\RAN2\Docs\R2-2000660.zip" TargetMode="External"/><Relationship Id="rId46" Type="http://schemas.openxmlformats.org/officeDocument/2006/relationships/hyperlink" Target="file:///C:\Data\3GPP\Extracts\R2-2001329%20Remaining%20issues%20on%20UE%20capability%20segmentation.doc" TargetMode="External"/><Relationship Id="rId67" Type="http://schemas.openxmlformats.org/officeDocument/2006/relationships/hyperlink" Target="file:///C:\Data\3GPP\Extracts\R2-2000095_R1-1913423.docx" TargetMode="External"/><Relationship Id="rId116" Type="http://schemas.openxmlformats.org/officeDocument/2006/relationships/hyperlink" Target="file:///C:\Data\3GPP\Extracts\R2-2001600%20SCell%20BFR%20regarding%20Scell%20deactivation.docx" TargetMode="External"/><Relationship Id="rId137" Type="http://schemas.openxmlformats.org/officeDocument/2006/relationships/hyperlink" Target="http://www.3gpp.org/ftp/tsg_ran/WG2_RL2/TSGR2_108\Docs\R2-1914599.zip" TargetMode="External"/><Relationship Id="rId158" Type="http://schemas.openxmlformats.org/officeDocument/2006/relationships/hyperlink" Target="file:///C:\Data\3GPP\Extracts\R2-2000829_PCI%20range.docx" TargetMode="External"/><Relationship Id="rId20" Type="http://schemas.openxmlformats.org/officeDocument/2006/relationships/hyperlink" Target="file:///C:\Data\3GPP\RAN2\Docs\R2-2000660.zip" TargetMode="External"/><Relationship Id="rId41" Type="http://schemas.openxmlformats.org/officeDocument/2006/relationships/hyperlink" Target="file:///C:\Data\3GPP\Extracts\R2-2000355_UE%20radio%20capability%20ID%20in%20inter-node%20RRC%20messages.docx" TargetMode="External"/><Relationship Id="rId62" Type="http://schemas.openxmlformats.org/officeDocument/2006/relationships/hyperlink" Target="file:///C:\Data\3GPP\Extracts\R2-2000555-UE-CLI-Remaining-Issues-V1.docx" TargetMode="External"/><Relationship Id="rId83" Type="http://schemas.openxmlformats.org/officeDocument/2006/relationships/hyperlink" Target="file:///C:\Data\3GPP\RAN2\Docs\R2-2000660.zip" TargetMode="External"/><Relationship Id="rId88" Type="http://schemas.openxmlformats.org/officeDocument/2006/relationships/hyperlink" Target="file:///C:\Data\3GPP\Extracts\R2-2000766%20Enhancement%20of%20multiple%20PDCCH-based%20TRP%20transmssion.doc" TargetMode="External"/><Relationship Id="rId111" Type="http://schemas.openxmlformats.org/officeDocument/2006/relationships/hyperlink" Target="file:///C:\Data\3GPP\Extracts\R2-2001421%20Remaining%20issues%20on%20SCell%20BFR%20procedure.docx" TargetMode="External"/><Relationship Id="rId132" Type="http://schemas.openxmlformats.org/officeDocument/2006/relationships/hyperlink" Target="file:///C:\Data\3GPP\Extracts\R2-2000067_S2-2001401.doc" TargetMode="External"/><Relationship Id="rId153" Type="http://schemas.openxmlformats.org/officeDocument/2006/relationships/hyperlink" Target="file:///C:\Data\3GPP\Extracts\R2-2000004%20Idle%20and%20Inactive%20Open%20Issues%20for%20NPN.docx" TargetMode="External"/><Relationship Id="rId174" Type="http://schemas.openxmlformats.org/officeDocument/2006/relationships/hyperlink" Target="file:///C:\Data\3GPP\Extracts\R2-2001071%20Discussion%20on%20the%20proximity%20indication%20in%20connected%20mode.docx" TargetMode="External"/><Relationship Id="rId179" Type="http://schemas.openxmlformats.org/officeDocument/2006/relationships/hyperlink" Target="file:///C:\Data\3GPP\Extracts\R2-2001573_Discussion%20on%20ANR%20for%20NPN.doc" TargetMode="External"/><Relationship Id="rId195" Type="http://schemas.microsoft.com/office/2011/relationships/people" Target="people.xml"/><Relationship Id="rId190" Type="http://schemas.openxmlformats.org/officeDocument/2006/relationships/hyperlink" Target="file:///C:\Data\3GPP\Extracts\R2-2001378%20Considerations%20on%20SI%20Validity%20Checking.doc" TargetMode="External"/><Relationship Id="rId15" Type="http://schemas.openxmlformats.org/officeDocument/2006/relationships/hyperlink" Target="file:///C:\Data\3GPP\Extracts\R2-2001675%20Summary%20of%20%5bPRN%5d%20Other%20(HRNN,%20Access%20Control,%20etc)%20v1.docx" TargetMode="External"/><Relationship Id="rId36" Type="http://schemas.openxmlformats.org/officeDocument/2006/relationships/hyperlink" Target="file:///C:\Data\3GPP\Extracts\R2-2000939%20-%20Generic%20stage-2%20description%20for%20RRC%20segmentation.docx" TargetMode="External"/><Relationship Id="rId57" Type="http://schemas.openxmlformats.org/officeDocument/2006/relationships/hyperlink" Target="file:///C:\Data\3GPP\Extracts\R2-2001411.docx" TargetMode="External"/><Relationship Id="rId106" Type="http://schemas.openxmlformats.org/officeDocument/2006/relationships/hyperlink" Target="file:///C:\Data\3GPP\Extracts\._R2-2000587_SCell%20BFR%20Operation.doc" TargetMode="External"/><Relationship Id="rId127" Type="http://schemas.openxmlformats.org/officeDocument/2006/relationships/hyperlink" Target="file:///C:\Data\3GPP\Extracts\R2-2000065_S2-2001398.doc" TargetMode="External"/><Relationship Id="rId10" Type="http://schemas.openxmlformats.org/officeDocument/2006/relationships/hyperlink" Target="file:///C:\Data\3GPP\Extracts\R2-2001551%20-%20Summary%20of%20DL%20MAC%20CE%20design%20for%20agenda%206.16.3.doc" TargetMode="External"/><Relationship Id="rId31" Type="http://schemas.openxmlformats.org/officeDocument/2006/relationships/hyperlink" Target="file:///C:\Data\3GPP\Extracts\R2-2001675%20Summary%20of%20%5bPRN%5d%20Other%20(HRNN,%20Access%20Control,%20etc)%20v1.docx" TargetMode="External"/><Relationship Id="rId52" Type="http://schemas.openxmlformats.org/officeDocument/2006/relationships/hyperlink" Target="file:///C:\Data\3GPP\Extracts\R2-2000651.doc" TargetMode="External"/><Relationship Id="rId73" Type="http://schemas.openxmlformats.org/officeDocument/2006/relationships/hyperlink" Target="file:///C:\Data\3GPP\Extracts\R2-2002071-Introduction%20of%20MIMO%20enhancements.docx" TargetMode="External"/><Relationship Id="rId78" Type="http://schemas.openxmlformats.org/officeDocument/2006/relationships/hyperlink" Target="file:///C:\Data\3GPP\RAN2\Inbox\R2-2001677.zip" TargetMode="External"/><Relationship Id="rId94" Type="http://schemas.openxmlformats.org/officeDocument/2006/relationships/hyperlink" Target="file:///C:\Data\3GPP\Extracts\R2-2001465%20%20Consideration%20on%20TCI%20state%20MAC%20CE%20for%20mTRP%20mPDCCH%20transmissios.doc" TargetMode="External"/><Relationship Id="rId99" Type="http://schemas.openxmlformats.org/officeDocument/2006/relationships/hyperlink" Target="file:///C:\Data\3GPP\Extracts\R2-2001672_Summary%20of%20Beam%20Management%20Enhancements.docx" TargetMode="External"/><Relationship Id="rId101" Type="http://schemas.openxmlformats.org/officeDocument/2006/relationships/hyperlink" Target="file:///C:\Data\3GPP\RAN2\Docs\R2-2000227.zip" TargetMode="External"/><Relationship Id="rId122" Type="http://schemas.openxmlformats.org/officeDocument/2006/relationships/hyperlink" Target="file:///C:\Data\3GPP\Extracts\R2-2000025_R3-197591.doc" TargetMode="External"/><Relationship Id="rId143" Type="http://schemas.openxmlformats.org/officeDocument/2006/relationships/hyperlink" Target="file:///C:\Data\3GPP\Extracts\R2-2000570%20NPN%20Emergency%20Calls%20in%20CAG%20Cells.docx" TargetMode="External"/><Relationship Id="rId148" Type="http://schemas.openxmlformats.org/officeDocument/2006/relationships/hyperlink" Target="file:///C:\Data\3GPP\Extracts\R2-2001673%20%5bPre109e%5d%5bPRN%5d%20Summary%20for%20PRN%20-%20cell%20selection%20and%20reselection%20v2.docx" TargetMode="External"/><Relationship Id="rId164" Type="http://schemas.openxmlformats.org/officeDocument/2006/relationships/hyperlink" Target="file:///C:\Data\3GPP\Extracts\R2-2001424%20TP%20on%20NPN%20Running%20RRC%20for%20PCI%20list%20of%20PRN%20Cells.docx" TargetMode="External"/><Relationship Id="rId169" Type="http://schemas.openxmlformats.org/officeDocument/2006/relationships/hyperlink" Target="file:///C:\Data\3GPP\Extracts\R2-2001674%20SummaryPRN-ConnectedMode-v3.docx" TargetMode="External"/><Relationship Id="rId185" Type="http://schemas.openxmlformats.org/officeDocument/2006/relationships/hyperlink" Target="file:///C:\Data\3GPP\Extracts\R2-2000668.docx" TargetMode="External"/><Relationship Id="rId4" Type="http://schemas.openxmlformats.org/officeDocument/2006/relationships/settings" Target="settings.xml"/><Relationship Id="rId9" Type="http://schemas.openxmlformats.org/officeDocument/2006/relationships/hyperlink" Target="file:///C:\Data\3GPP\Extracts\R2-2000660-%20%20Report%20of%20%5b108%2368%5d%5bNR%20eMIMO%5d%20Design%20of%20DL%20MAC%20CEs.docx" TargetMode="External"/><Relationship Id="rId180" Type="http://schemas.openxmlformats.org/officeDocument/2006/relationships/hyperlink" Target="file:///C:\Data\3GPP\Extracts\R2-2001586%20Remaining%20issues%20discussion%20on%20NPN.doc" TargetMode="External"/><Relationship Id="rId26" Type="http://schemas.openxmlformats.org/officeDocument/2006/relationships/hyperlink" Target="file:///C:\Data\3GPP\Extracts\R2-2001551%20-%20Summary%20of%20DL%20MAC%20CE%20design%20for%20agenda%206.16.3.doc" TargetMode="External"/><Relationship Id="rId47" Type="http://schemas.openxmlformats.org/officeDocument/2006/relationships/hyperlink" Target="http://www.3gpp.org/ftp/tsg_ran/TSG_RAN/TSGR_83\Docs\RP-190713.zip" TargetMode="External"/><Relationship Id="rId68" Type="http://schemas.openxmlformats.org/officeDocument/2006/relationships/hyperlink" Target="file:///C:\Data\3GPP\Extracts\R2-2000096_R1-1913463.doc" TargetMode="External"/><Relationship Id="rId89" Type="http://schemas.openxmlformats.org/officeDocument/2006/relationships/hyperlink" Target="file:///C:\Data\3GPP\Extracts\R2-2000890.docx" TargetMode="External"/><Relationship Id="rId112" Type="http://schemas.openxmlformats.org/officeDocument/2006/relationships/hyperlink" Target="file:///C:\Data\3GPP\Extracts\R2-2001484%20Remaining%20issues%20on%20SCell%20BFR.docx" TargetMode="External"/><Relationship Id="rId133" Type="http://schemas.openxmlformats.org/officeDocument/2006/relationships/hyperlink" Target="file:///C:\Data\3GPP\Extracts\R2-2002069%20%5bdraft%5d%20Reply%20LS%20on%20CAG%20definition.doc" TargetMode="External"/><Relationship Id="rId154" Type="http://schemas.openxmlformats.org/officeDocument/2006/relationships/hyperlink" Target="file:///C:\Data\3GPP\Extracts\R2-2000132%20-%20Support%20of%20emergency%20calls%20in%20NPN-only%20cells.docx" TargetMode="External"/><Relationship Id="rId175" Type="http://schemas.openxmlformats.org/officeDocument/2006/relationships/hyperlink" Target="http://www.3gpp.org/ftp/tsg_ran/WG2_RL2/TSGR2_108\Docs\R2-1916098.zip" TargetMode="External"/><Relationship Id="rId196" Type="http://schemas.openxmlformats.org/officeDocument/2006/relationships/theme" Target="theme/theme1.xml"/><Relationship Id="rId16" Type="http://schemas.openxmlformats.org/officeDocument/2006/relationships/hyperlink" Target="file:///C:\Data\3GPP\Extracts\R2-2000939%20-%20Generic%20stage-2%20description%20for%20RRC%20segmentation.docx" TargetMode="External"/><Relationship Id="rId37" Type="http://schemas.openxmlformats.org/officeDocument/2006/relationships/hyperlink" Target="file:///C:\Data\3GPP\Extracts\R2-2000354_38.331_CR1441_(REL_16)_Introduction%20of%20UECapabilityInformation%20segmentation%20in%20TS38.331%20-%20v02.docx" TargetMode="External"/><Relationship Id="rId58" Type="http://schemas.openxmlformats.org/officeDocument/2006/relationships/hyperlink" Target="file:///C:\Data\3GPP\Extracts\R2-2001412.docx" TargetMode="External"/><Relationship Id="rId79" Type="http://schemas.openxmlformats.org/officeDocument/2006/relationships/hyperlink" Target="file:///C:\Data\3GPP\Extracts\R2-2001345.docx" TargetMode="External"/><Relationship Id="rId102" Type="http://schemas.openxmlformats.org/officeDocument/2006/relationships/hyperlink" Target="file:///C:\Data\3GPP\RAN2\Inbox\R2-2001678.zip" TargetMode="External"/><Relationship Id="rId123" Type="http://schemas.openxmlformats.org/officeDocument/2006/relationships/hyperlink" Target="file:///C:\Data\3GPP\Extracts\R2-2000074_S3-194559.doc" TargetMode="External"/><Relationship Id="rId144" Type="http://schemas.openxmlformats.org/officeDocument/2006/relationships/hyperlink" Target="file:///C:\Data\3GPP\Extracts\R2-2001331%20Open%20issues%20related%20to%20NPN.doc" TargetMode="External"/><Relationship Id="rId90" Type="http://schemas.openxmlformats.org/officeDocument/2006/relationships/hyperlink" Target="file:///C:\Data\3GPP\Extracts\R2-2001034_Design%20of%20MIMO%20DL%20MAC%20CEs_v1.docx" TargetMode="External"/><Relationship Id="rId165" Type="http://schemas.openxmlformats.org/officeDocument/2006/relationships/hyperlink" Target="file:///C:\Data\3GPP\Extracts\R2-2001526%20Resolving%20miscellaneous%20open%20issues.docx" TargetMode="External"/><Relationship Id="rId186" Type="http://schemas.openxmlformats.org/officeDocument/2006/relationships/hyperlink" Target="file:///C:\Data\3GPP\Extracts\R2-2001072%20Consideration%20on%20fixed%20MCC%20for%20SNPN.docx" TargetMode="External"/><Relationship Id="rId27" Type="http://schemas.openxmlformats.org/officeDocument/2006/relationships/hyperlink" Target="file:///C:\Data\3GPP\Extracts\R2-2000570%20NPN%20Emergency%20Calls%20in%20CAG%20Cells.docx" TargetMode="External"/><Relationship Id="rId48" Type="http://schemas.openxmlformats.org/officeDocument/2006/relationships/hyperlink" Target="file:///C:\Data\3GPP\Extracts\R2-2000325%20-%20CR%20on%2037.340%20for%20SRVCC%20from%205G%20to%203G.docx" TargetMode="External"/><Relationship Id="rId69" Type="http://schemas.openxmlformats.org/officeDocument/2006/relationships/hyperlink" Target="file:///C:\Data\3GPP\Extracts\R2-2001104_RRCwayforward_final.docx" TargetMode="External"/><Relationship Id="rId113" Type="http://schemas.openxmlformats.org/officeDocument/2006/relationships/hyperlink" Target="file:///C:\Data\3GPP\Extracts\R2-2001509-%20The%20remaining%20issues%20on%20Beam%20Failure%20Recovery%20on%20SpCell%20and%20SCell.doc" TargetMode="External"/><Relationship Id="rId134" Type="http://schemas.openxmlformats.org/officeDocument/2006/relationships/hyperlink" Target="file:///C:\Data\3GPP\Extracts\R2-2000051_S1-193605.doc" TargetMode="External"/><Relationship Id="rId80" Type="http://schemas.openxmlformats.org/officeDocument/2006/relationships/hyperlink" Target="file:///C:\Data\3GPP\Extracts\R2-2000860%20Multiple%20rate%20matching%20patterns%20with%20M-TRP.docx" TargetMode="External"/><Relationship Id="rId155" Type="http://schemas.openxmlformats.org/officeDocument/2006/relationships/hyperlink" Target="file:///C:\Data\3GPP\Extracts\R2-2000357.docx" TargetMode="External"/><Relationship Id="rId176" Type="http://schemas.openxmlformats.org/officeDocument/2006/relationships/hyperlink" Target="file:///C:\Data\3GPP\Extracts\R2-2001377%20General%20considerations%20on%20connected%20mode%20for%20NPN.DOC" TargetMode="External"/><Relationship Id="rId17" Type="http://schemas.openxmlformats.org/officeDocument/2006/relationships/hyperlink" Target="file:///C:\Data\3GPP\Extracts\R2-2001227.docx" TargetMode="External"/><Relationship Id="rId38" Type="http://schemas.openxmlformats.org/officeDocument/2006/relationships/hyperlink" Target="file:///C:\Data\3GPP\Extracts\R2-2000423.docx" TargetMode="External"/><Relationship Id="rId59" Type="http://schemas.openxmlformats.org/officeDocument/2006/relationships/hyperlink" Target="file:///C:\Data\3GPP\Extracts\R2-2001542%20Introduction%20of%20CLI%20handling%20and%20RIM%20in%20TS38.331.docx" TargetMode="External"/><Relationship Id="rId103" Type="http://schemas.openxmlformats.org/officeDocument/2006/relationships/hyperlink" Target="file:///C:\Data\3GPP\RAN2\Docs\R2-2000227.zip" TargetMode="External"/><Relationship Id="rId124" Type="http://schemas.openxmlformats.org/officeDocument/2006/relationships/hyperlink" Target="file:///C:\Data\3GPP\Extracts\R2-2000057_S2-1912731.doc" TargetMode="External"/><Relationship Id="rId70" Type="http://schemas.openxmlformats.org/officeDocument/2006/relationships/hyperlink" Target="file:///C:\Data\3GPP\Extracts\R2-2001109-Running%2038.331%20NReMIMO.docx" TargetMode="External"/><Relationship Id="rId91" Type="http://schemas.openxmlformats.org/officeDocument/2006/relationships/hyperlink" Target="file:///C:\Data\3GPP\Extracts\R2-2001126%20Remaining%20update%20for%20PDSCH%20TCI%20state%20MAC%20CE.docx" TargetMode="External"/><Relationship Id="rId145" Type="http://schemas.openxmlformats.org/officeDocument/2006/relationships/hyperlink" Target="file:///C:\Data\3GPP\RAN2\Docs\R2-2001035.zip" TargetMode="External"/><Relationship Id="rId166" Type="http://schemas.openxmlformats.org/officeDocument/2006/relationships/hyperlink" Target="file:///C:\Data\3GPP\Extracts\R2-2001527%20High%20Quality%20Criterion%20for%20SNPN.docx" TargetMode="External"/><Relationship Id="rId187" Type="http://schemas.openxmlformats.org/officeDocument/2006/relationships/hyperlink" Target="http://www.3gpp.org/ftp/tsg_ran/WG2_RL2/TSGR2_108\Docs\R2-1916097.zip" TargetMode="External"/><Relationship Id="rId1" Type="http://schemas.openxmlformats.org/officeDocument/2006/relationships/customXml" Target="../customXml/item1.xml"/><Relationship Id="rId28" Type="http://schemas.openxmlformats.org/officeDocument/2006/relationships/hyperlink" Target="file:///C:\Data\3GPP\Extracts\R2-2000570%20NPN%20Emergency%20Calls%20in%20CAG%20Cells.docx" TargetMode="External"/><Relationship Id="rId49" Type="http://schemas.openxmlformats.org/officeDocument/2006/relationships/hyperlink" Target="http://www.3gpp.org/ftp/tsg_ran/WG2_RL2/TSGR2_108\Docs\R2-1916335.zip" TargetMode="External"/><Relationship Id="rId114" Type="http://schemas.openxmlformats.org/officeDocument/2006/relationships/hyperlink" Target="file:///C:\Data\3GPP\Extracts\R2-2001599%20Remaining%20issues%20of%20SCell%20BFR.docx" TargetMode="External"/><Relationship Id="rId60" Type="http://schemas.openxmlformats.org/officeDocument/2006/relationships/hyperlink" Target="file:///C:\Data\3GPP\Extracts\R2-2000441-CLI-38.306_CR0230r0.docx" TargetMode="External"/><Relationship Id="rId81" Type="http://schemas.openxmlformats.org/officeDocument/2006/relationships/hyperlink" Target="file:///C:\Data\3GPP\Extracts\R2-2001036_Discussion%20the%20eMIMO%20RRC%20parameter%20CRS%20pattern%20list_v1.docx" TargetMode="External"/><Relationship Id="rId135" Type="http://schemas.openxmlformats.org/officeDocument/2006/relationships/hyperlink" Target="file:///C:\Data\3GPP\RAN2\Docs\R2-2002096.zip" TargetMode="External"/><Relationship Id="rId156" Type="http://schemas.openxmlformats.org/officeDocument/2006/relationships/hyperlink" Target="file:///C:\Data\3GPP\Extracts\R2-2000400-NPNRRC-EditorsNotes.docx" TargetMode="External"/><Relationship Id="rId177" Type="http://schemas.openxmlformats.org/officeDocument/2006/relationships/hyperlink" Target="file:///C:\Data\3GPP\Extracts\R2-2001430%20Access%20and%20mobility%20control%20for%20NPN.docx" TargetMode="External"/><Relationship Id="rId18" Type="http://schemas.openxmlformats.org/officeDocument/2006/relationships/hyperlink" Target="file:///C:\Data\3GPP\Extracts\R2-2001671%20-%20Summary%20of%20%5bNR%20eMIMO%5d%20RRC%20aspects_v3.docx" TargetMode="External"/><Relationship Id="rId39" Type="http://schemas.openxmlformats.org/officeDocument/2006/relationships/hyperlink" Target="file:///C:\Data\3GPP\Extracts\R2-200122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9375F-87B6-4883-B647-8D19E6DE6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14750</Words>
  <Characters>84075</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98628</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4</cp:revision>
  <cp:lastPrinted>2019-04-30T12:04:00Z</cp:lastPrinted>
  <dcterms:created xsi:type="dcterms:W3CDTF">2020-02-28T10:46:00Z</dcterms:created>
  <dcterms:modified xsi:type="dcterms:W3CDTF">2020-02-28T11:02:00Z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