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655AA0B2"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w:t>
      </w:r>
      <w:r w:rsidR="000677E9">
        <w:rPr>
          <w:i w:val="0"/>
        </w:rPr>
        <w:t>r during the e-meeting (111, 120, 121</w:t>
      </w:r>
      <w:r w:rsidR="000D1883">
        <w:rPr>
          <w:i w:val="0"/>
        </w:rPr>
        <w:t>)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4005E310" w:rsidR="008C6C21" w:rsidRPr="00C17A8C" w:rsidRDefault="00C17A8C" w:rsidP="00F70415">
      <w:pPr>
        <w:pStyle w:val="Comments"/>
        <w:numPr>
          <w:ilvl w:val="0"/>
          <w:numId w:val="11"/>
        </w:numPr>
        <w:rPr>
          <w:i w:val="0"/>
        </w:rPr>
      </w:pPr>
      <w:r>
        <w:rPr>
          <w:i w:val="0"/>
        </w:rPr>
        <w:lastRenderedPageBreak/>
        <w:t>TBD</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2"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3" w:tooltip="C:Data3GPPRAN2DocsR2-2001676.zip" w:history="1">
        <w:r w:rsidRPr="00771254">
          <w:rPr>
            <w:rStyle w:val="Hyperlink"/>
            <w:i w:val="0"/>
          </w:rPr>
          <w:t>R2-2001676</w:t>
        </w:r>
      </w:hyperlink>
      <w:r w:rsidRPr="000D6628">
        <w:rPr>
          <w:i w:val="0"/>
        </w:rPr>
        <w:t xml:space="preserve">, </w:t>
      </w:r>
      <w:hyperlink r:id="rId14" w:tooltip="C:Data3GPPExtractsR2-2001674 SummaryPRN-ConnectedMode-v3.docx" w:history="1">
        <w:r w:rsidRPr="00771254">
          <w:rPr>
            <w:rStyle w:val="Hyperlink"/>
            <w:i w:val="0"/>
          </w:rPr>
          <w:t>R2-2001674</w:t>
        </w:r>
      </w:hyperlink>
      <w:r w:rsidRPr="000D6628">
        <w:rPr>
          <w:i w:val="0"/>
        </w:rPr>
        <w:t xml:space="preserve">, </w:t>
      </w:r>
      <w:hyperlink r:id="rId15"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77777777" w:rsidR="00C17A8C" w:rsidRPr="00C17A8C" w:rsidRDefault="00C17A8C" w:rsidP="00F70415">
      <w:pPr>
        <w:pStyle w:val="Comments"/>
        <w:numPr>
          <w:ilvl w:val="0"/>
          <w:numId w:val="11"/>
        </w:numPr>
        <w:rPr>
          <w:i w:val="0"/>
        </w:rPr>
      </w:pPr>
      <w:r>
        <w:rPr>
          <w:i w:val="0"/>
        </w:rPr>
        <w:t>TBD</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16"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7DF0E645" w:rsidR="008C6C21" w:rsidRPr="00331B12" w:rsidRDefault="008C6C21" w:rsidP="008C6C21">
      <w:pPr>
        <w:pStyle w:val="EmailDiscussion2"/>
      </w:pPr>
      <w:r w:rsidRPr="00331B12">
        <w:tab/>
        <w:t xml:space="preserve">Status: </w:t>
      </w:r>
      <w:r w:rsidR="00024627" w:rsidRPr="00331B12">
        <w:rPr>
          <w:color w:val="FF0000"/>
        </w:rPr>
        <w:t>St</w:t>
      </w:r>
      <w:r w:rsidRPr="00331B12">
        <w:rPr>
          <w:color w:val="FF0000"/>
        </w:rPr>
        <w:t>arted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573C9895" w:rsidR="008C6C21" w:rsidRPr="00331B12" w:rsidRDefault="008C6C21" w:rsidP="008C6C21">
      <w:pPr>
        <w:pStyle w:val="EmailDiscussion2"/>
      </w:pPr>
      <w:r w:rsidRPr="00331B12">
        <w:tab/>
        <w:t xml:space="preserve">Status: </w:t>
      </w:r>
      <w:r w:rsidR="00024627" w:rsidRPr="00331B12">
        <w:rPr>
          <w:color w:val="FF0000"/>
        </w:rPr>
        <w:t>St</w:t>
      </w:r>
      <w:r w:rsidRPr="00331B12">
        <w:rPr>
          <w:color w:val="FF0000"/>
        </w:rPr>
        <w:t>arted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49D676B2" w:rsidR="008C6C21" w:rsidRPr="00331B12" w:rsidRDefault="008C6C21" w:rsidP="008C6C21">
      <w:pPr>
        <w:pStyle w:val="EmailDiscussion2"/>
      </w:pPr>
      <w:r w:rsidRPr="00331B12">
        <w:tab/>
        <w:t xml:space="preserve">Intended outcome: Decision on proposals in </w:t>
      </w:r>
      <w:hyperlink r:id="rId17" w:tooltip="C:Data3GPPExtractsR2-2001227.docx" w:history="1">
        <w:r w:rsidRPr="00331B12">
          <w:rPr>
            <w:rStyle w:val="Hyperlink"/>
          </w:rPr>
          <w:t>R2-2001227</w:t>
        </w:r>
      </w:hyperlink>
      <w:r w:rsidRPr="00331B12">
        <w:t xml:space="preserve"> and possible drafting of </w:t>
      </w:r>
      <w:r w:rsidR="00F34A9B" w:rsidRPr="00331B12">
        <w:t>a LS to SA2</w:t>
      </w:r>
    </w:p>
    <w:p w14:paraId="5A05ACA5" w14:textId="77777777" w:rsidR="002D3A31" w:rsidRPr="00331B12" w:rsidRDefault="002D3A31" w:rsidP="002D3A31">
      <w:pPr>
        <w:pStyle w:val="EmailDiscussion2"/>
      </w:pPr>
      <w:r w:rsidRPr="00331B12">
        <w:tab/>
        <w:t>Deadline for companies' feedback:  Thursday 2020-02-27 12:00 CET</w:t>
      </w:r>
    </w:p>
    <w:p w14:paraId="26BD10D5" w14:textId="77777777" w:rsidR="002D3A31" w:rsidRPr="00331B12" w:rsidRDefault="002D3A31" w:rsidP="002D3A31">
      <w:pPr>
        <w:pStyle w:val="EmailDiscussion2"/>
      </w:pPr>
      <w:r w:rsidRPr="00331B12">
        <w:tab/>
        <w:t xml:space="preserve">Deadline for rapporteur's version for agreement:  Friday 2020-02-28 12:00 CET </w:t>
      </w:r>
    </w:p>
    <w:p w14:paraId="2014545D" w14:textId="56E219AE" w:rsidR="008C6C21" w:rsidRPr="00331B12" w:rsidRDefault="008C6C21" w:rsidP="008C6C21">
      <w:pPr>
        <w:pStyle w:val="EmailDiscussion2"/>
      </w:pPr>
      <w:r w:rsidRPr="00331B12">
        <w:tab/>
        <w:t xml:space="preserve">Status: </w:t>
      </w:r>
      <w:r w:rsidR="00024627" w:rsidRPr="00331B12">
        <w:rPr>
          <w:color w:val="FF0000"/>
        </w:rPr>
        <w:t>S</w:t>
      </w:r>
      <w:r w:rsidRPr="00331B12">
        <w:rPr>
          <w:color w:val="FF0000"/>
        </w:rPr>
        <w:t>tarted</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0D8EB98A"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7773B7A4"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498DE360"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0438ED9A" w:rsidR="004467FA" w:rsidRPr="00331B12" w:rsidRDefault="004467FA" w:rsidP="004467FA">
      <w:pPr>
        <w:pStyle w:val="EmailDiscussion2"/>
      </w:pPr>
      <w:r w:rsidRPr="00331B12">
        <w:tab/>
        <w:t xml:space="preserve">Status: </w:t>
      </w:r>
      <w:r w:rsidR="00024627" w:rsidRPr="00331B12">
        <w:rPr>
          <w:color w:val="FF0000"/>
        </w:rPr>
        <w:t>St</w:t>
      </w:r>
      <w:r w:rsidRPr="00331B12">
        <w:rPr>
          <w:color w:val="FF0000"/>
        </w:rPr>
        <w:t>arted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tab/>
        <w:t>Deadline for companies' feedback:  Thursday 2020-02-27 12:00 CET</w:t>
      </w:r>
    </w:p>
    <w:p w14:paraId="31B879F4" w14:textId="77777777" w:rsidR="002D3A31" w:rsidRPr="00331B12" w:rsidRDefault="002D3A31" w:rsidP="002D3A31">
      <w:pPr>
        <w:pStyle w:val="EmailDiscussion2"/>
      </w:pPr>
      <w:r w:rsidRPr="00331B12">
        <w:lastRenderedPageBreak/>
        <w:tab/>
        <w:t xml:space="preserve">Deadline for rapporteur's version for agreement:  Friday 2020-02-28 12:00 CET </w:t>
      </w:r>
    </w:p>
    <w:p w14:paraId="2C13916B" w14:textId="6FDE9196" w:rsidR="004467FA" w:rsidRPr="00331B12" w:rsidRDefault="004467FA" w:rsidP="004467FA">
      <w:pPr>
        <w:pStyle w:val="EmailDiscussion2"/>
      </w:pPr>
      <w:r w:rsidRPr="00331B12">
        <w:tab/>
        <w:t xml:space="preserve">Status: </w:t>
      </w:r>
      <w:r w:rsidR="00024627" w:rsidRPr="00331B12">
        <w:rPr>
          <w:color w:val="FF0000"/>
        </w:rPr>
        <w:t>S</w:t>
      </w:r>
      <w:r w:rsidRPr="00331B12">
        <w:rPr>
          <w:color w:val="FF0000"/>
        </w:rPr>
        <w:t>tarted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1010938E" w:rsidR="004467FA" w:rsidRDefault="004467FA" w:rsidP="004467FA">
      <w:pPr>
        <w:pStyle w:val="EmailDiscussion2"/>
      </w:pPr>
      <w:r w:rsidRPr="00331B12">
        <w:tab/>
        <w:t xml:space="preserve">Status: </w:t>
      </w:r>
      <w:r w:rsidR="00024627" w:rsidRPr="00331B12">
        <w:rPr>
          <w:color w:val="FF0000"/>
        </w:rPr>
        <w:t>S</w:t>
      </w:r>
      <w:r w:rsidRPr="00331B12">
        <w:rPr>
          <w:color w:val="FF0000"/>
        </w:rPr>
        <w:t>tarted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0BDC721A" w14:textId="77777777" w:rsidR="0052664A" w:rsidRPr="00572B2D" w:rsidRDefault="0052664A" w:rsidP="0052664A">
      <w:pPr>
        <w:pStyle w:val="EmailDiscussion2"/>
        <w:ind w:left="1619" w:firstLine="0"/>
      </w:pPr>
      <w:r>
        <w:t xml:space="preserve">Initial scope: Continue the discussion on RRC aspects, based on </w:t>
      </w:r>
      <w:hyperlink r:id="rId18" w:tooltip="C:Data3GPPExtractsR2-2001671 - Summary of [NR eMIMO] RRC aspects_v3.docx" w:history="1">
        <w:r w:rsidRPr="00771254">
          <w:rPr>
            <w:rStyle w:val="Hyperlink"/>
          </w:rPr>
          <w:t>R2-2001671</w:t>
        </w:r>
      </w:hyperlink>
    </w:p>
    <w:p w14:paraId="2311F450" w14:textId="77777777" w:rsidR="0052664A" w:rsidRDefault="0052664A" w:rsidP="0052664A">
      <w:pPr>
        <w:pStyle w:val="EmailDiscussion2"/>
        <w:ind w:left="1619" w:firstLine="0"/>
      </w:pPr>
      <w:r>
        <w:t xml:space="preserve">Initial intended outcome: </w:t>
      </w:r>
    </w:p>
    <w:p w14:paraId="02D662A1" w14:textId="77777777" w:rsidR="0052664A" w:rsidRDefault="0052664A" w:rsidP="0052664A">
      <w:pPr>
        <w:pStyle w:val="EmailDiscussion2"/>
        <w:numPr>
          <w:ilvl w:val="2"/>
          <w:numId w:val="9"/>
        </w:numPr>
        <w:ind w:left="1980"/>
      </w:pPr>
      <w:r>
        <w:t>Set of proposals with full consensus (aim to agree to those over email)</w:t>
      </w:r>
    </w:p>
    <w:p w14:paraId="75926B7D" w14:textId="77777777" w:rsidR="0052664A" w:rsidRDefault="0052664A" w:rsidP="0052664A">
      <w:pPr>
        <w:pStyle w:val="EmailDiscussion2"/>
        <w:numPr>
          <w:ilvl w:val="2"/>
          <w:numId w:val="9"/>
        </w:numPr>
        <w:ind w:left="1980"/>
      </w:pPr>
      <w:r>
        <w:t>Set of proposals that need further (online) discussion</w:t>
      </w:r>
    </w:p>
    <w:p w14:paraId="0D3292AD" w14:textId="77777777" w:rsidR="0052664A" w:rsidRDefault="0052664A" w:rsidP="0052664A">
      <w:pPr>
        <w:pStyle w:val="EmailDiscussion2"/>
        <w:ind w:left="1619" w:firstLine="0"/>
      </w:pPr>
      <w:r>
        <w:t xml:space="preserve">Initial intermediate deadline (for companies' feedback):  Tuesday 2020-02-25 20:00 CET </w:t>
      </w:r>
    </w:p>
    <w:p w14:paraId="6831AF6B" w14:textId="77777777" w:rsidR="0052664A" w:rsidRDefault="0052664A" w:rsidP="0052664A">
      <w:pPr>
        <w:pStyle w:val="EmailDiscussion2"/>
        <w:ind w:left="1619" w:firstLine="0"/>
      </w:pPr>
      <w:r>
        <w:t xml:space="preserve">Initial intermediate deadline (for rapporteur's summary):  Wednesday 2020-02-26 01:30 CET </w:t>
      </w:r>
    </w:p>
    <w:p w14:paraId="55237B07"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19" w:tooltip="C:Data3GPPRAN2InboxR2-2001677.zip" w:history="1">
        <w:r w:rsidRPr="00C12237">
          <w:rPr>
            <w:rStyle w:val="Hyperlink"/>
          </w:rPr>
          <w:t>R2-2001677</w:t>
        </w:r>
      </w:hyperlink>
    </w:p>
    <w:p w14:paraId="4D33AF9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intended outcome: </w:t>
      </w:r>
    </w:p>
    <w:p w14:paraId="52E4B502"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B00F68E"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that need further (online) discussion</w:t>
      </w:r>
    </w:p>
    <w:p w14:paraId="5EFF5D7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05B224DC"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rapporteur's summary and updated CR):  Monday 2020-03-02 12:00 CET </w:t>
      </w:r>
    </w:p>
    <w:p w14:paraId="1E3CB1FD" w14:textId="77777777" w:rsidR="0052664A" w:rsidRDefault="0052664A" w:rsidP="0052664A">
      <w:pPr>
        <w:pStyle w:val="EmailDiscussion2"/>
        <w:ind w:left="1619" w:firstLine="0"/>
      </w:pPr>
      <w:r>
        <w:t>Final scope: Discuss the updated CR</w:t>
      </w:r>
    </w:p>
    <w:p w14:paraId="1984F4E1" w14:textId="77777777" w:rsidR="0052664A" w:rsidRDefault="0052664A" w:rsidP="0052664A">
      <w:pPr>
        <w:pStyle w:val="EmailDiscussion2"/>
        <w:ind w:left="1619" w:firstLine="0"/>
      </w:pPr>
      <w:r>
        <w:t xml:space="preserve">Final intended outcome: Agreed 38.331 CR </w:t>
      </w:r>
    </w:p>
    <w:p w14:paraId="1CB31789" w14:textId="77777777" w:rsidR="0052664A" w:rsidRPr="00903A95" w:rsidRDefault="0052664A" w:rsidP="0052664A">
      <w:pPr>
        <w:pStyle w:val="EmailDiscussion2"/>
      </w:pPr>
      <w:r>
        <w:tab/>
        <w:t>Final d</w:t>
      </w:r>
      <w:r w:rsidRPr="00903A95">
        <w:t xml:space="preserve">eadline for companies' feedback:  </w:t>
      </w:r>
      <w:r>
        <w:t>Wednesday 2020-03-04</w:t>
      </w:r>
      <w:r w:rsidRPr="00903A95">
        <w:t xml:space="preserve"> 12:00 CET</w:t>
      </w:r>
    </w:p>
    <w:p w14:paraId="1D9A944D" w14:textId="77777777" w:rsidR="0052664A" w:rsidRDefault="0052664A" w:rsidP="0052664A">
      <w:pPr>
        <w:pStyle w:val="EmailDiscussion2"/>
      </w:pPr>
      <w:r w:rsidRPr="00903A95">
        <w:tab/>
      </w:r>
      <w:r>
        <w:t>Final d</w:t>
      </w:r>
      <w:r w:rsidRPr="00903A95">
        <w:t xml:space="preserve">eadline for rapporteur's version for agreement:  </w:t>
      </w:r>
      <w:r>
        <w:t xml:space="preserve">Thursday 2020-03-05 12:00 CET </w:t>
      </w:r>
    </w:p>
    <w:p w14:paraId="473AFEBA" w14:textId="4E3803EC" w:rsidR="0052664A" w:rsidRDefault="00D13AB6" w:rsidP="0052664A">
      <w:pPr>
        <w:pStyle w:val="EmailDiscussion2"/>
      </w:pPr>
      <w:r>
        <w:tab/>
        <w:t xml:space="preserve">Status: </w:t>
      </w:r>
      <w:r w:rsidR="00024627">
        <w:rPr>
          <w:color w:val="FF0000"/>
        </w:rPr>
        <w:t>S</w:t>
      </w:r>
      <w:r w:rsidRPr="009C124B">
        <w:rPr>
          <w:color w:val="FF0000"/>
        </w:rPr>
        <w:t>tarted</w:t>
      </w:r>
    </w:p>
    <w:p w14:paraId="3D4AF7FF" w14:textId="77777777" w:rsidR="0052664A" w:rsidRDefault="0052664A" w:rsidP="00D13AB6">
      <w:pPr>
        <w:pStyle w:val="EmailDiscussion2"/>
      </w:pPr>
    </w:p>
    <w:p w14:paraId="09156B09" w14:textId="77777777" w:rsidR="000E6746" w:rsidRDefault="006E3D96" w:rsidP="0042718D">
      <w:pPr>
        <w:pStyle w:val="EmailDiscussion"/>
        <w:ind w:left="1259" w:firstLine="0"/>
      </w:pPr>
      <w:r>
        <w:t>[AT109e][111][EMIMO] MAC CR (Samsung)</w:t>
      </w:r>
    </w:p>
    <w:p w14:paraId="76E3146F" w14:textId="15B7E30E" w:rsidR="00F41300" w:rsidRPr="000E6746" w:rsidRDefault="00F41300" w:rsidP="000E6746">
      <w:pPr>
        <w:pStyle w:val="EmailDiscussion2"/>
        <w:ind w:left="1619" w:firstLine="0"/>
        <w:rPr>
          <w:color w:val="000000" w:themeColor="text1"/>
        </w:rPr>
      </w:pPr>
      <w:r w:rsidRPr="000E6746">
        <w:rPr>
          <w:color w:val="000000" w:themeColor="text1"/>
        </w:rPr>
        <w:t xml:space="preserve">Scope: Update the CR based on the outcome of the discussion on </w:t>
      </w:r>
      <w:hyperlink r:id="rId20" w:tooltip="C:Data3GPPRAN2DocsR2-2000660.zip" w:history="1">
        <w:r w:rsidRPr="000E6746">
          <w:rPr>
            <w:color w:val="000000" w:themeColor="text1"/>
          </w:rPr>
          <w:t>R2-2000660</w:t>
        </w:r>
      </w:hyperlink>
      <w:r w:rsidRPr="000E6746">
        <w:rPr>
          <w:color w:val="000000" w:themeColor="text1"/>
        </w:rPr>
        <w:t xml:space="preserve"> (DL MAC CE design) and </w:t>
      </w:r>
      <w:hyperlink r:id="rId21" w:tooltip="C:Data3GPPRAN2InboxR2-2001678.zip" w:history="1">
        <w:r w:rsidRPr="000E6746">
          <w:rPr>
            <w:color w:val="000000" w:themeColor="text1"/>
          </w:rPr>
          <w:t>R2-2001678</w:t>
        </w:r>
      </w:hyperlink>
      <w:r w:rsidRPr="000E6746">
        <w:rPr>
          <w:color w:val="000000" w:themeColor="text1"/>
        </w:rPr>
        <w:t xml:space="preserve"> (beam management enhancements) as well as agreeable proposals in R2-2001685 and R2-2001686 (when available)</w:t>
      </w:r>
    </w:p>
    <w:p w14:paraId="0093E88E" w14:textId="77777777" w:rsidR="00F41300" w:rsidRDefault="00F41300" w:rsidP="00F41300">
      <w:pPr>
        <w:pStyle w:val="EmailDiscussion2"/>
        <w:ind w:left="1619" w:firstLine="0"/>
      </w:pPr>
      <w:r>
        <w:t xml:space="preserve">Intended outcome: Agreed 38.321 CR </w:t>
      </w:r>
    </w:p>
    <w:p w14:paraId="454D375F" w14:textId="77777777" w:rsidR="00F41300" w:rsidRPr="00D3643C" w:rsidRDefault="00F41300" w:rsidP="00F41300">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41DC2186" w14:textId="77777777" w:rsidR="000E6746" w:rsidRDefault="00F41300" w:rsidP="000E6746">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sidR="000E6746">
        <w:rPr>
          <w:color w:val="000000" w:themeColor="text1"/>
        </w:rPr>
        <w:t>0 CET</w:t>
      </w:r>
    </w:p>
    <w:p w14:paraId="48D7C747" w14:textId="77777777" w:rsidR="000E6746" w:rsidRDefault="00F41300" w:rsidP="000E6746">
      <w:pPr>
        <w:pStyle w:val="EmailDiscussion2"/>
        <w:ind w:left="1619" w:firstLine="0"/>
      </w:pPr>
      <w:r>
        <w:t>Final d</w:t>
      </w:r>
      <w:r w:rsidRPr="00903A95">
        <w:t xml:space="preserve">eadline for companies' feedback:  </w:t>
      </w:r>
      <w:r>
        <w:t>Wednesday 2020-03-04</w:t>
      </w:r>
      <w:r w:rsidR="000E6746">
        <w:t xml:space="preserve"> 12:00 CET</w:t>
      </w:r>
    </w:p>
    <w:p w14:paraId="1E5D2863" w14:textId="1904CBA2" w:rsidR="00F41300" w:rsidRPr="000E6746" w:rsidRDefault="00F41300" w:rsidP="000E6746">
      <w:pPr>
        <w:pStyle w:val="EmailDiscussion2"/>
        <w:ind w:left="1619" w:firstLine="0"/>
        <w:rPr>
          <w:color w:val="000000" w:themeColor="text1"/>
        </w:rPr>
      </w:pPr>
      <w:r>
        <w:t>Final d</w:t>
      </w:r>
      <w:r w:rsidRPr="00903A95">
        <w:t xml:space="preserve">eadline for rapporteur's version for agreement:  </w:t>
      </w:r>
      <w:r>
        <w:t xml:space="preserve">Thursday 2020-03-05 12:00 CET </w:t>
      </w:r>
    </w:p>
    <w:p w14:paraId="405E841A" w14:textId="5BE2BA71" w:rsidR="00115852" w:rsidRDefault="00115852" w:rsidP="00115852">
      <w:pPr>
        <w:pStyle w:val="EmailDiscussion2"/>
        <w:ind w:left="1619" w:firstLine="0"/>
      </w:pPr>
      <w:r>
        <w:t xml:space="preserve">Status: </w:t>
      </w:r>
      <w:r w:rsidR="003A68B1">
        <w:rPr>
          <w:color w:val="FF0000"/>
        </w:rPr>
        <w:t>St</w:t>
      </w:r>
      <w:r w:rsidRPr="009C124B">
        <w:rPr>
          <w:color w:val="FF0000"/>
        </w:rPr>
        <w:t>arted</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3746AA54" w14:textId="77777777" w:rsidR="00F41300" w:rsidRDefault="00F41300" w:rsidP="00F41300">
      <w:pPr>
        <w:pStyle w:val="EmailDiscussion2"/>
        <w:ind w:left="1619" w:firstLine="0"/>
      </w:pPr>
      <w:r>
        <w:t xml:space="preserve">Initial scope: Continue the discussion on beam management enhancements, based on </w:t>
      </w:r>
      <w:hyperlink r:id="rId22" w:tooltip="C:Data3GPPExtractsR2-2001672_Summary of Beam Management Enhancements.docx" w:history="1">
        <w:r w:rsidRPr="00771254">
          <w:rPr>
            <w:rStyle w:val="Hyperlink"/>
          </w:rPr>
          <w:t>R2-2001672</w:t>
        </w:r>
      </w:hyperlink>
    </w:p>
    <w:p w14:paraId="2D01289E" w14:textId="77777777" w:rsidR="00F41300" w:rsidRDefault="00F41300" w:rsidP="00F41300">
      <w:pPr>
        <w:pStyle w:val="EmailDiscussion2"/>
        <w:ind w:left="1619" w:firstLine="0"/>
      </w:pPr>
      <w:r>
        <w:t xml:space="preserve">Initial intended outcome: </w:t>
      </w:r>
    </w:p>
    <w:p w14:paraId="207FEF8C" w14:textId="77777777" w:rsidR="00F41300" w:rsidRDefault="00F41300" w:rsidP="00F41300">
      <w:pPr>
        <w:pStyle w:val="EmailDiscussion2"/>
        <w:numPr>
          <w:ilvl w:val="2"/>
          <w:numId w:val="9"/>
        </w:numPr>
        <w:ind w:left="1980"/>
      </w:pPr>
      <w:r>
        <w:t>Set of proposals with full consensus (aim to agree to those over email)</w:t>
      </w:r>
    </w:p>
    <w:p w14:paraId="67157F89" w14:textId="77777777" w:rsidR="00F41300" w:rsidRDefault="00F41300" w:rsidP="00F41300">
      <w:pPr>
        <w:pStyle w:val="EmailDiscussion2"/>
        <w:numPr>
          <w:ilvl w:val="2"/>
          <w:numId w:val="9"/>
        </w:numPr>
        <w:ind w:left="1980"/>
      </w:pPr>
      <w:r>
        <w:t>Set of proposals that need further (online) discussion</w:t>
      </w:r>
    </w:p>
    <w:p w14:paraId="3ECA9505" w14:textId="77777777" w:rsidR="00F41300" w:rsidRDefault="00F41300" w:rsidP="00F41300">
      <w:pPr>
        <w:pStyle w:val="EmailDiscussion2"/>
        <w:ind w:left="1619" w:firstLine="0"/>
      </w:pPr>
      <w:r>
        <w:t xml:space="preserve">Initial intermediate deadline (for companies' feedback):  Tuesday 2020-02-25 20:00 CET </w:t>
      </w:r>
    </w:p>
    <w:p w14:paraId="7CC3AA05" w14:textId="77777777" w:rsidR="00F41300" w:rsidRDefault="00F41300" w:rsidP="00F41300">
      <w:pPr>
        <w:pStyle w:val="EmailDiscussion2"/>
        <w:ind w:left="1619" w:firstLine="0"/>
      </w:pPr>
      <w:r>
        <w:t xml:space="preserve">Initial intermediate deadline (for rapporteur's summary):  Wednesday 2020-02-26 01:30 CET </w:t>
      </w:r>
    </w:p>
    <w:p w14:paraId="795E6D69" w14:textId="77777777" w:rsidR="00F41300" w:rsidRPr="001D1E4A" w:rsidRDefault="00F41300" w:rsidP="00F41300">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23" w:tooltip="C:Data3GPPRAN2InboxR2-2001678.zip" w:history="1">
        <w:r w:rsidRPr="00AE27FE">
          <w:rPr>
            <w:rStyle w:val="Hyperlink"/>
          </w:rPr>
          <w:t>R2-2001678</w:t>
        </w:r>
      </w:hyperlink>
      <w:r>
        <w:t xml:space="preserve"> as well as BFR MAC CE aspects listed in </w:t>
      </w:r>
      <w:hyperlink r:id="rId24" w:tooltip="C:Data3GPPRAN2DocsR2-2000227.zip" w:history="1">
        <w:r w:rsidRPr="00EB2190">
          <w:rPr>
            <w:rStyle w:val="Hyperlink"/>
          </w:rPr>
          <w:t>R2-2000227</w:t>
        </w:r>
      </w:hyperlink>
    </w:p>
    <w:p w14:paraId="36984F0E" w14:textId="77777777" w:rsidR="00F41300" w:rsidRDefault="00F41300" w:rsidP="00F41300">
      <w:pPr>
        <w:pStyle w:val="EmailDiscussion2"/>
        <w:ind w:left="1619" w:firstLine="0"/>
      </w:pPr>
      <w:r>
        <w:t xml:space="preserve">Final intended outcome: </w:t>
      </w:r>
    </w:p>
    <w:p w14:paraId="0C1D93F2" w14:textId="77777777" w:rsidR="00F41300" w:rsidRDefault="00F41300" w:rsidP="00F41300">
      <w:pPr>
        <w:pStyle w:val="EmailDiscussion2"/>
        <w:numPr>
          <w:ilvl w:val="2"/>
          <w:numId w:val="9"/>
        </w:numPr>
        <w:ind w:left="1980"/>
      </w:pPr>
      <w:r>
        <w:t xml:space="preserve">Set of proposals with full consensus (aim to agree to those over email) to be reflected in an updated MAC CR </w:t>
      </w:r>
    </w:p>
    <w:p w14:paraId="65C165CE" w14:textId="77777777" w:rsidR="00F41300" w:rsidRDefault="00F41300" w:rsidP="00F41300">
      <w:pPr>
        <w:pStyle w:val="EmailDiscussion2"/>
        <w:numPr>
          <w:ilvl w:val="2"/>
          <w:numId w:val="9"/>
        </w:numPr>
        <w:ind w:left="1980"/>
      </w:pPr>
      <w:r>
        <w:t xml:space="preserve">Set of proposals with almost full consensus and easy to agree </w:t>
      </w:r>
    </w:p>
    <w:p w14:paraId="476B8732" w14:textId="77777777" w:rsidR="00F41300" w:rsidRDefault="00F41300" w:rsidP="00F41300">
      <w:pPr>
        <w:pStyle w:val="EmailDiscussion2"/>
        <w:numPr>
          <w:ilvl w:val="2"/>
          <w:numId w:val="9"/>
        </w:numPr>
        <w:ind w:left="1980"/>
      </w:pPr>
      <w:r>
        <w:t xml:space="preserve">Set of open issues and proposals to postpone to next meeting  </w:t>
      </w:r>
    </w:p>
    <w:p w14:paraId="032E7092" w14:textId="77777777" w:rsidR="00F41300" w:rsidRDefault="00F41300" w:rsidP="00F41300">
      <w:pPr>
        <w:pStyle w:val="EmailDiscussion2"/>
        <w:numPr>
          <w:ilvl w:val="2"/>
          <w:numId w:val="9"/>
        </w:numPr>
        <w:ind w:left="1980"/>
      </w:pPr>
      <w:r>
        <w:t xml:space="preserve">Open issues that should no longer be pursued </w:t>
      </w:r>
    </w:p>
    <w:p w14:paraId="27A137A1" w14:textId="77777777" w:rsidR="00F41300" w:rsidRPr="00D3643C" w:rsidRDefault="00F41300" w:rsidP="00F41300">
      <w:pPr>
        <w:pStyle w:val="EmailDiscussion2"/>
        <w:ind w:left="1619" w:firstLine="0"/>
        <w:rPr>
          <w:color w:val="000000" w:themeColor="text1"/>
        </w:rPr>
      </w:pPr>
      <w:r w:rsidRPr="00D3643C">
        <w:rPr>
          <w:color w:val="000000" w:themeColor="text1"/>
        </w:rPr>
        <w:t>Final deadline (for companies' feedback):  Friday 2020-02-28 12:00 CET</w:t>
      </w:r>
    </w:p>
    <w:p w14:paraId="1E35BE53" w14:textId="49D225F5" w:rsidR="00F41300" w:rsidRPr="000E6746" w:rsidRDefault="00F41300" w:rsidP="000E6746">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0FF6977B" w14:textId="6248C72F" w:rsidR="00115852" w:rsidRDefault="00115852" w:rsidP="00115852">
      <w:pPr>
        <w:pStyle w:val="EmailDiscussion2"/>
        <w:ind w:left="1619" w:firstLine="0"/>
        <w:rPr>
          <w:color w:val="FF0000"/>
        </w:rPr>
      </w:pPr>
      <w:r>
        <w:lastRenderedPageBreak/>
        <w:t xml:space="preserve">Status: </w:t>
      </w:r>
      <w:r w:rsidR="00024627">
        <w:rPr>
          <w:color w:val="FF0000"/>
        </w:rPr>
        <w:t>S</w:t>
      </w:r>
      <w:r w:rsidRPr="009C124B">
        <w:rPr>
          <w:color w:val="FF0000"/>
        </w:rPr>
        <w:t>tarted</w:t>
      </w:r>
    </w:p>
    <w:p w14:paraId="32E94299" w14:textId="77777777" w:rsidR="005228C9" w:rsidRDefault="005228C9" w:rsidP="00115852">
      <w:pPr>
        <w:pStyle w:val="EmailDiscussion2"/>
        <w:ind w:left="1619" w:firstLine="0"/>
        <w:rPr>
          <w:color w:val="FF0000"/>
        </w:rPr>
      </w:pPr>
    </w:p>
    <w:p w14:paraId="5E801373" w14:textId="12B2924A" w:rsidR="0052664A" w:rsidRDefault="0052664A" w:rsidP="0052664A">
      <w:pPr>
        <w:pStyle w:val="EmailDiscussion"/>
      </w:pPr>
      <w:r>
        <w:t>[AT</w:t>
      </w:r>
      <w:r w:rsidR="00AB6FCC">
        <w:t>109e][120][EMIMO] LS to RAN1</w:t>
      </w:r>
      <w:r>
        <w:t xml:space="preserve"> (Ericsson)</w:t>
      </w:r>
    </w:p>
    <w:p w14:paraId="3AC86D75" w14:textId="77777777" w:rsidR="000E6746" w:rsidRDefault="0052664A" w:rsidP="000E6746">
      <w:pPr>
        <w:pStyle w:val="EmailDiscussion2"/>
        <w:ind w:left="1619" w:firstLine="0"/>
      </w:pPr>
      <w:r>
        <w:t>Scope: Discuss which questions to ask RAN1 regarding RRC parameters</w:t>
      </w:r>
    </w:p>
    <w:p w14:paraId="5D66814C" w14:textId="69F3973C" w:rsidR="0052664A" w:rsidRDefault="000E6746" w:rsidP="000E6746">
      <w:pPr>
        <w:pStyle w:val="EmailDiscussion2"/>
        <w:ind w:left="1619" w:firstLine="0"/>
      </w:pPr>
      <w:r>
        <w:t>I</w:t>
      </w:r>
      <w:r w:rsidR="0052664A">
        <w:t>ntended outcome: Agreed LS to RAN1 in R2-2001683</w:t>
      </w:r>
    </w:p>
    <w:p w14:paraId="407B25B0" w14:textId="64BE9642" w:rsidR="0052664A" w:rsidRDefault="0052664A" w:rsidP="0052664A">
      <w:pPr>
        <w:pStyle w:val="EmailDiscussion2"/>
        <w:ind w:firstLine="0"/>
      </w:pPr>
      <w:r>
        <w:t>Deadline:  Wednesday 2020-03-04 12:00 CET</w:t>
      </w:r>
    </w:p>
    <w:p w14:paraId="4F61AC0D" w14:textId="77777777" w:rsidR="0052664A" w:rsidRDefault="0052664A" w:rsidP="0052664A">
      <w:pPr>
        <w:pStyle w:val="EmailDiscussion2"/>
        <w:ind w:left="1619" w:firstLine="0"/>
        <w:rPr>
          <w:color w:val="FF0000"/>
        </w:rPr>
      </w:pPr>
      <w:r>
        <w:t xml:space="preserve">Status: </w:t>
      </w:r>
      <w:r>
        <w:rPr>
          <w:color w:val="FF0000"/>
        </w:rPr>
        <w:t>St</w:t>
      </w:r>
      <w:r w:rsidRPr="009C124B">
        <w:rPr>
          <w:color w:val="FF0000"/>
        </w:rPr>
        <w:t>arted</w:t>
      </w:r>
    </w:p>
    <w:p w14:paraId="12E46194" w14:textId="77777777" w:rsidR="0052664A" w:rsidRDefault="0052664A" w:rsidP="00115852">
      <w:pPr>
        <w:pStyle w:val="EmailDiscussion2"/>
        <w:ind w:left="1619" w:firstLine="0"/>
        <w:rPr>
          <w:color w:val="FF0000"/>
        </w:rPr>
      </w:pPr>
    </w:p>
    <w:p w14:paraId="71AA8B2F" w14:textId="77777777" w:rsidR="00FC7761" w:rsidRDefault="00FC7761" w:rsidP="00FC7761">
      <w:pPr>
        <w:pStyle w:val="EmailDiscussion"/>
      </w:pPr>
      <w:r>
        <w:t>[AT109e][121][EMIMO] DL MAC CE design (Oppo)</w:t>
      </w:r>
    </w:p>
    <w:p w14:paraId="36AA8794" w14:textId="77777777" w:rsidR="00FC7761" w:rsidRPr="00870D50" w:rsidRDefault="00FC7761" w:rsidP="00FC7761">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25" w:tooltip="C:Data3GPPRAN2DocsR2-2000660.zip" w:history="1">
        <w:r w:rsidRPr="00914F30">
          <w:rPr>
            <w:rStyle w:val="Hyperlink"/>
          </w:rPr>
          <w:t>R2-2000660</w:t>
        </w:r>
      </w:hyperlink>
      <w:r>
        <w:rPr>
          <w:color w:val="000000" w:themeColor="text1"/>
        </w:rPr>
        <w:t xml:space="preserve"> </w:t>
      </w:r>
      <w:r>
        <w:t xml:space="preserve">as well as those listed in </w:t>
      </w:r>
      <w:hyperlink r:id="rId26" w:tooltip="C:Data3GPPExtractsR2-2001551 - Summary of DL MAC CE design for agenda 6.16.3.doc" w:history="1">
        <w:r w:rsidRPr="00771254">
          <w:rPr>
            <w:rStyle w:val="Hyperlink"/>
          </w:rPr>
          <w:t>R2-2001551</w:t>
        </w:r>
      </w:hyperlink>
    </w:p>
    <w:p w14:paraId="47201C32" w14:textId="77777777" w:rsidR="00FC7761" w:rsidRDefault="00FC7761" w:rsidP="00FC7761">
      <w:pPr>
        <w:pStyle w:val="EmailDiscussion2"/>
      </w:pPr>
      <w:r>
        <w:tab/>
        <w:t xml:space="preserve">Intended outcome: </w:t>
      </w:r>
    </w:p>
    <w:p w14:paraId="35E6856D" w14:textId="77777777" w:rsidR="00FC7761" w:rsidRDefault="00FC7761" w:rsidP="00FC7761">
      <w:pPr>
        <w:pStyle w:val="EmailDiscussion2"/>
        <w:numPr>
          <w:ilvl w:val="2"/>
          <w:numId w:val="9"/>
        </w:numPr>
        <w:ind w:left="1980"/>
      </w:pPr>
      <w:r>
        <w:t>Set of proposals with full consensus (aim to agree to those over email) to be reflected in the updated MAC CR</w:t>
      </w:r>
    </w:p>
    <w:p w14:paraId="67998993" w14:textId="77777777" w:rsidR="00FC7761" w:rsidRDefault="00FC7761" w:rsidP="00FC7761">
      <w:pPr>
        <w:pStyle w:val="EmailDiscussion2"/>
        <w:numPr>
          <w:ilvl w:val="2"/>
          <w:numId w:val="9"/>
        </w:numPr>
        <w:ind w:left="1980"/>
      </w:pPr>
      <w:r>
        <w:t xml:space="preserve">Set of proposals with almost full consensus and easy to agree </w:t>
      </w:r>
    </w:p>
    <w:p w14:paraId="083FCA96" w14:textId="77777777" w:rsidR="00FC7761" w:rsidRDefault="00FC7761" w:rsidP="00FC7761">
      <w:pPr>
        <w:pStyle w:val="EmailDiscussion2"/>
        <w:numPr>
          <w:ilvl w:val="2"/>
          <w:numId w:val="9"/>
        </w:numPr>
        <w:ind w:left="1980"/>
      </w:pPr>
      <w:r>
        <w:t xml:space="preserve">Set of open issues and proposals to postpone to next meeting  </w:t>
      </w:r>
    </w:p>
    <w:p w14:paraId="124B8B7A" w14:textId="77777777" w:rsidR="00FC7761" w:rsidRPr="00D3643C" w:rsidRDefault="00FC7761" w:rsidP="00FC7761">
      <w:pPr>
        <w:pStyle w:val="EmailDiscussion2"/>
        <w:ind w:left="1619" w:firstLine="0"/>
        <w:rPr>
          <w:color w:val="000000" w:themeColor="text1"/>
        </w:rPr>
      </w:pPr>
      <w:r w:rsidRPr="00D3643C">
        <w:rPr>
          <w:color w:val="000000" w:themeColor="text1"/>
        </w:rPr>
        <w:t>Final deadline (for companies' feedback):  Friday 2020-02-28 12:00 CET</w:t>
      </w:r>
    </w:p>
    <w:p w14:paraId="77327686" w14:textId="77777777" w:rsidR="00FC7761" w:rsidRDefault="00FC7761" w:rsidP="00FC7761">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40CC4F14" w14:textId="72B72E9D" w:rsidR="000E6746" w:rsidRPr="000E6746" w:rsidRDefault="000E6746" w:rsidP="000E6746">
      <w:pPr>
        <w:pStyle w:val="EmailDiscussion2"/>
        <w:ind w:left="1619" w:firstLine="0"/>
        <w:rPr>
          <w:color w:val="FF0000"/>
        </w:rPr>
      </w:pPr>
      <w:r>
        <w:t xml:space="preserve">Status: </w:t>
      </w:r>
      <w:r>
        <w:rPr>
          <w:color w:val="FF0000"/>
        </w:rPr>
        <w:t>St</w:t>
      </w:r>
      <w:r w:rsidRPr="009C124B">
        <w:rPr>
          <w:color w:val="FF0000"/>
        </w:rPr>
        <w:t>arted</w:t>
      </w:r>
    </w:p>
    <w:p w14:paraId="48334352" w14:textId="77777777" w:rsidR="00FC7761" w:rsidRDefault="00FC7761" w:rsidP="00FC7761">
      <w:pPr>
        <w:pStyle w:val="EmailDiscussion2"/>
        <w:ind w:left="0"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27"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28"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4633DFF4" w:rsidR="005228C9" w:rsidRDefault="005228C9" w:rsidP="005228C9">
      <w:pPr>
        <w:pStyle w:val="EmailDiscussion2"/>
        <w:ind w:left="1619" w:firstLine="0"/>
        <w:rPr>
          <w:color w:val="FF0000"/>
        </w:rPr>
      </w:pPr>
      <w:r w:rsidRPr="00331B12">
        <w:t xml:space="preserve">Status: </w:t>
      </w:r>
      <w:r w:rsidR="00024627" w:rsidRPr="00331B12">
        <w:rPr>
          <w:color w:val="FF0000"/>
        </w:rPr>
        <w:t>S</w:t>
      </w:r>
      <w:r w:rsidRPr="00331B12">
        <w:rPr>
          <w:color w:val="FF0000"/>
        </w:rPr>
        <w:t>tarted</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226B023F" w:rsidR="003A3CBD" w:rsidRDefault="003A3CBD" w:rsidP="003A3CBD">
      <w:pPr>
        <w:pStyle w:val="EmailDiscussion2"/>
        <w:ind w:left="1619" w:firstLine="0"/>
        <w:rPr>
          <w:color w:val="FF0000"/>
        </w:rPr>
      </w:pPr>
      <w:r>
        <w:t xml:space="preserve">Status: </w:t>
      </w:r>
      <w:r w:rsidR="004A0F3B">
        <w:rPr>
          <w:color w:val="FF0000"/>
        </w:rPr>
        <w:t>S</w:t>
      </w:r>
      <w:r w:rsidRPr="009C124B">
        <w:rPr>
          <w:color w:val="FF0000"/>
        </w:rPr>
        <w:t>tarted</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305B3F9A" w:rsidR="000D6628" w:rsidRDefault="000D6628" w:rsidP="000D6628">
      <w:pPr>
        <w:pStyle w:val="EmailDiscussion2"/>
        <w:ind w:left="1619" w:firstLine="0"/>
        <w:rPr>
          <w:color w:val="FF0000"/>
        </w:rPr>
      </w:pPr>
      <w:r>
        <w:t xml:space="preserve">Status: </w:t>
      </w:r>
      <w:r w:rsidR="004A0F3B">
        <w:rPr>
          <w:color w:val="FF0000"/>
        </w:rPr>
        <w:t>S</w:t>
      </w:r>
      <w:r w:rsidRPr="009C124B">
        <w:rPr>
          <w:color w:val="FF0000"/>
        </w:rPr>
        <w:t>tarted</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77777777" w:rsidR="004A0F3B" w:rsidRDefault="004A0F3B" w:rsidP="004A0F3B">
      <w:pPr>
        <w:pStyle w:val="EmailDiscussion2"/>
        <w:ind w:left="1619" w:firstLine="0"/>
      </w:pPr>
      <w:r>
        <w:t xml:space="preserve">1. Agreed LS to SA5 in R2-2001679.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3A8A6980" w:rsidR="004A0F3B" w:rsidRDefault="004A0F3B" w:rsidP="004A0F3B">
      <w:pPr>
        <w:pStyle w:val="EmailDiscussion2"/>
        <w:ind w:left="1619" w:firstLine="0"/>
        <w:rPr>
          <w:color w:val="FF0000"/>
        </w:rPr>
      </w:pPr>
      <w:r>
        <w:t xml:space="preserve">Status: </w:t>
      </w:r>
      <w:r>
        <w:rPr>
          <w:color w:val="FF0000"/>
        </w:rPr>
        <w:t>St</w:t>
      </w:r>
      <w:r w:rsidRPr="009C124B">
        <w:rPr>
          <w:color w:val="FF0000"/>
        </w:rPr>
        <w:t>arted</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29"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t xml:space="preserve">Initial intended outcome: </w:t>
      </w:r>
    </w:p>
    <w:p w14:paraId="04C780F5" w14:textId="77777777" w:rsidR="00FA1146" w:rsidRDefault="00FA1146" w:rsidP="00FA1146">
      <w:pPr>
        <w:pStyle w:val="EmailDiscussion2"/>
        <w:numPr>
          <w:ilvl w:val="2"/>
          <w:numId w:val="9"/>
        </w:numPr>
        <w:ind w:left="1980"/>
      </w:pPr>
      <w:r>
        <w:t>Initial set of proposals with full consensus (agreeable over email)</w:t>
      </w:r>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1AFE4B6C" w14:textId="77777777" w:rsidR="00FA1146" w:rsidRPr="002D0C5E" w:rsidRDefault="00FA1146" w:rsidP="00FA1146">
      <w:pPr>
        <w:pStyle w:val="EmailDiscussion2"/>
        <w:ind w:left="1619" w:firstLine="0"/>
        <w:rPr>
          <w:u w:val="single"/>
        </w:rPr>
      </w:pPr>
      <w:r w:rsidRPr="002D0C5E">
        <w:rPr>
          <w:u w:val="single"/>
        </w:rPr>
        <w:t>Proposed agreements not challenged until Monday 2020-03-02 12:00 CET will be declared as agreed by the session chair.</w:t>
      </w:r>
    </w:p>
    <w:p w14:paraId="28A03F02" w14:textId="77777777" w:rsidR="00FA1146" w:rsidRDefault="00FA1146" w:rsidP="00FA1146">
      <w:pPr>
        <w:pStyle w:val="EmailDiscussion2"/>
        <w:ind w:left="1619" w:firstLine="0"/>
      </w:pPr>
      <w:r>
        <w:t>Final intended outcome: summary of the offline discussion in R2-2001680 with:</w:t>
      </w:r>
    </w:p>
    <w:p w14:paraId="269E0239" w14:textId="5F747F73" w:rsidR="00FA1146" w:rsidRDefault="00FA1146" w:rsidP="00FA1146">
      <w:pPr>
        <w:pStyle w:val="EmailDiscussion2"/>
        <w:numPr>
          <w:ilvl w:val="2"/>
          <w:numId w:val="9"/>
        </w:numPr>
        <w:ind w:left="1980"/>
      </w:pPr>
      <w:r>
        <w:lastRenderedPageBreak/>
        <w:t>(Further) set of proposals with full consensus</w:t>
      </w:r>
      <w:r w:rsidR="006F3258">
        <w:t>, if any</w:t>
      </w:r>
      <w:r>
        <w:t xml:space="preserve"> (agreeable over email)</w:t>
      </w:r>
    </w:p>
    <w:p w14:paraId="16C81E0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6349370" w14:textId="77777777" w:rsidR="00FA1146" w:rsidRDefault="00FA1146" w:rsidP="00FA1146">
      <w:pPr>
        <w:pStyle w:val="EmailDiscussion2"/>
        <w:numPr>
          <w:ilvl w:val="2"/>
          <w:numId w:val="9"/>
        </w:numPr>
        <w:ind w:left="1980"/>
      </w:pPr>
      <w:r>
        <w:t xml:space="preserve">Set of open issues and proposals to postpone to next meeting  </w:t>
      </w:r>
    </w:p>
    <w:p w14:paraId="7A08FF8F" w14:textId="77777777" w:rsidR="00FA1146" w:rsidRDefault="00FA1146" w:rsidP="00FA1146">
      <w:pPr>
        <w:pStyle w:val="EmailDiscussion2"/>
        <w:numPr>
          <w:ilvl w:val="2"/>
          <w:numId w:val="9"/>
        </w:numPr>
        <w:ind w:left="1980"/>
      </w:pPr>
      <w:r>
        <w:t xml:space="preserve">Open issues that should no longer be pursued </w:t>
      </w:r>
    </w:p>
    <w:p w14:paraId="464102EA" w14:textId="77777777" w:rsidR="00FA1146" w:rsidRDefault="00FA1146" w:rsidP="00FA1146">
      <w:pPr>
        <w:pStyle w:val="EmailDiscussion2"/>
        <w:ind w:left="1619" w:firstLine="0"/>
      </w:pPr>
      <w:r>
        <w:t xml:space="preserve">Final deadline (for companies' feedback):  Monday 2020-03-02 23:59 CET </w:t>
      </w:r>
    </w:p>
    <w:p w14:paraId="4719AF7D" w14:textId="77777777" w:rsidR="00FA1146" w:rsidRDefault="00FA1146" w:rsidP="00FA1146">
      <w:pPr>
        <w:pStyle w:val="EmailDiscussion2"/>
        <w:ind w:left="1619" w:firstLine="0"/>
      </w:pPr>
      <w:r>
        <w:t xml:space="preserve">Final deadline (for rapporteur's summary):  Tuesday 2020-03-03 12:00 CET </w:t>
      </w:r>
    </w:p>
    <w:p w14:paraId="7DA0ECB9" w14:textId="77777777" w:rsidR="00FA1146" w:rsidRDefault="00FA1146" w:rsidP="00FA1146">
      <w:pPr>
        <w:pStyle w:val="EmailDiscussion2"/>
        <w:ind w:left="1619" w:firstLine="0"/>
        <w:rPr>
          <w:color w:val="FF0000"/>
        </w:rPr>
      </w:pPr>
      <w:r>
        <w:t xml:space="preserve">Status: </w:t>
      </w:r>
      <w:r>
        <w:rPr>
          <w:color w:val="FF0000"/>
        </w:rPr>
        <w:t>St</w:t>
      </w:r>
      <w:r w:rsidRPr="009C124B">
        <w:rPr>
          <w:color w:val="FF0000"/>
        </w:rPr>
        <w:t>arted</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30"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77777777" w:rsidR="006F3258" w:rsidRDefault="006F3258" w:rsidP="006F3258">
      <w:pPr>
        <w:pStyle w:val="EmailDiscussion2"/>
        <w:numPr>
          <w:ilvl w:val="2"/>
          <w:numId w:val="9"/>
        </w:numPr>
        <w:ind w:left="1980"/>
      </w:pPr>
      <w:r>
        <w:t>Initial set of proposals with full consensus (agreeable over email)</w:t>
      </w:r>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0E818E9D" w14:textId="77777777" w:rsidR="006F3258" w:rsidRPr="002D0C5E" w:rsidRDefault="006F3258" w:rsidP="006F3258">
      <w:pPr>
        <w:pStyle w:val="EmailDiscussion2"/>
        <w:ind w:left="1619" w:firstLine="0"/>
        <w:rPr>
          <w:u w:val="single"/>
        </w:rPr>
      </w:pPr>
      <w:r w:rsidRPr="002D0C5E">
        <w:rPr>
          <w:u w:val="single"/>
        </w:rPr>
        <w:t>Proposed agreements not challenged until Monday 2020-03-02 12:00 CET will be declared as agreed by the session chair.</w:t>
      </w:r>
    </w:p>
    <w:p w14:paraId="1B48CEB7" w14:textId="230042B8" w:rsidR="006F3258" w:rsidRDefault="006F3258" w:rsidP="006F3258">
      <w:pPr>
        <w:pStyle w:val="EmailDiscussion2"/>
        <w:ind w:left="1619" w:firstLine="0"/>
      </w:pPr>
      <w:r>
        <w:t>Final intended outcome: summary of the offline discussion in R2-200168</w:t>
      </w:r>
      <w:r w:rsidR="009005A0">
        <w:t>1</w:t>
      </w:r>
      <w:r>
        <w:t xml:space="preserve"> with:</w:t>
      </w:r>
    </w:p>
    <w:p w14:paraId="532F065D" w14:textId="6FBDCD29" w:rsidR="006F3258" w:rsidRDefault="006F3258" w:rsidP="006F3258">
      <w:pPr>
        <w:pStyle w:val="EmailDiscussion2"/>
        <w:numPr>
          <w:ilvl w:val="2"/>
          <w:numId w:val="9"/>
        </w:numPr>
        <w:ind w:left="1980"/>
      </w:pPr>
      <w:r>
        <w:t>(Further) set of proposals with full consensus, if any (agreeable over email)</w:t>
      </w:r>
    </w:p>
    <w:p w14:paraId="4E140D5A"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7251214A" w14:textId="77777777" w:rsidR="006F3258" w:rsidRDefault="006F3258" w:rsidP="006F3258">
      <w:pPr>
        <w:pStyle w:val="EmailDiscussion2"/>
        <w:numPr>
          <w:ilvl w:val="2"/>
          <w:numId w:val="9"/>
        </w:numPr>
        <w:ind w:left="1980"/>
      </w:pPr>
      <w:r>
        <w:t xml:space="preserve">Set of open issues and proposals to postpone to next meeting  </w:t>
      </w:r>
    </w:p>
    <w:p w14:paraId="2D770DCB" w14:textId="77777777" w:rsidR="006F3258" w:rsidRDefault="006F3258" w:rsidP="006F3258">
      <w:pPr>
        <w:pStyle w:val="EmailDiscussion2"/>
        <w:numPr>
          <w:ilvl w:val="2"/>
          <w:numId w:val="9"/>
        </w:numPr>
        <w:ind w:left="1980"/>
      </w:pPr>
      <w:r>
        <w:t xml:space="preserve">Open issues that should no longer be pursued </w:t>
      </w:r>
    </w:p>
    <w:p w14:paraId="4B58EC9A" w14:textId="77777777" w:rsidR="006F3258" w:rsidRDefault="006F3258" w:rsidP="006F3258">
      <w:pPr>
        <w:pStyle w:val="EmailDiscussion2"/>
        <w:ind w:left="1619" w:firstLine="0"/>
      </w:pPr>
      <w:r>
        <w:t xml:space="preserve">Final deadline (for companies' feedback):  Monday 2020-03-02 23:59 CET </w:t>
      </w:r>
    </w:p>
    <w:p w14:paraId="308FE8E4" w14:textId="69609899" w:rsidR="006F3258" w:rsidRPr="00D80B47" w:rsidRDefault="006F3258" w:rsidP="006F3258">
      <w:pPr>
        <w:pStyle w:val="EmailDiscussion2"/>
        <w:ind w:left="1619" w:firstLine="0"/>
      </w:pPr>
      <w:r>
        <w:t xml:space="preserve">Final deadline (for rapporteur's summary):  Tuesday 2020-03-03 12:00 CET </w:t>
      </w:r>
    </w:p>
    <w:p w14:paraId="52595B88" w14:textId="77777777" w:rsidR="00FA1146" w:rsidRDefault="00FA1146" w:rsidP="00FA1146">
      <w:pPr>
        <w:pStyle w:val="EmailDiscussion2"/>
        <w:ind w:left="1619" w:firstLine="0"/>
        <w:rPr>
          <w:color w:val="FF0000"/>
        </w:rPr>
      </w:pPr>
      <w:r>
        <w:t xml:space="preserve">Status: </w:t>
      </w:r>
      <w:r>
        <w:rPr>
          <w:color w:val="FF0000"/>
        </w:rPr>
        <w:t>St</w:t>
      </w:r>
      <w:r w:rsidRPr="009C124B">
        <w:rPr>
          <w:color w:val="FF0000"/>
        </w:rPr>
        <w:t>arted</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31"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77777777" w:rsidR="006F3258" w:rsidRDefault="006F3258" w:rsidP="006F3258">
      <w:pPr>
        <w:pStyle w:val="EmailDiscussion2"/>
        <w:numPr>
          <w:ilvl w:val="2"/>
          <w:numId w:val="9"/>
        </w:numPr>
        <w:ind w:left="1980"/>
      </w:pPr>
      <w:r>
        <w:t>Initial set of proposals with full consensus (agreeable over email)</w:t>
      </w:r>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36C572F0" w14:textId="77777777" w:rsidR="006F3258" w:rsidRPr="002D0C5E" w:rsidRDefault="006F3258" w:rsidP="006F3258">
      <w:pPr>
        <w:pStyle w:val="EmailDiscussion2"/>
        <w:ind w:left="1619" w:firstLine="0"/>
        <w:rPr>
          <w:u w:val="single"/>
        </w:rPr>
      </w:pPr>
      <w:r w:rsidRPr="002D0C5E">
        <w:rPr>
          <w:u w:val="single"/>
        </w:rPr>
        <w:t>Proposed agreements not challenged until Monday 2020-03-02 12:00 CET will be declared as agreed by the session chair.</w:t>
      </w:r>
    </w:p>
    <w:p w14:paraId="4FD73601" w14:textId="77777777" w:rsidR="006F3258" w:rsidRDefault="006F3258" w:rsidP="006F3258">
      <w:pPr>
        <w:pStyle w:val="EmailDiscussion2"/>
        <w:ind w:left="1619" w:firstLine="0"/>
      </w:pPr>
      <w:r>
        <w:t>Final intended outcome: summary of the offline discussion in R2-2001682 with:</w:t>
      </w:r>
    </w:p>
    <w:p w14:paraId="0E3FB5E2" w14:textId="77777777" w:rsidR="006F3258" w:rsidRDefault="006F3258" w:rsidP="006F3258">
      <w:pPr>
        <w:pStyle w:val="EmailDiscussion2"/>
        <w:numPr>
          <w:ilvl w:val="2"/>
          <w:numId w:val="9"/>
        </w:numPr>
        <w:ind w:left="1980"/>
      </w:pPr>
      <w:r>
        <w:t>(Further) set of proposals with full consensus, if any (agreeable over email)</w:t>
      </w:r>
    </w:p>
    <w:p w14:paraId="3D3159B2"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294ADD27" w14:textId="77777777" w:rsidR="006F3258" w:rsidRDefault="006F3258" w:rsidP="006F3258">
      <w:pPr>
        <w:pStyle w:val="EmailDiscussion2"/>
        <w:numPr>
          <w:ilvl w:val="2"/>
          <w:numId w:val="9"/>
        </w:numPr>
        <w:ind w:left="1980"/>
      </w:pPr>
      <w:r>
        <w:t xml:space="preserve">Set of open issues and proposals to postpone to next meeting  </w:t>
      </w:r>
    </w:p>
    <w:p w14:paraId="3812F2B1" w14:textId="77777777" w:rsidR="006F3258" w:rsidRDefault="006F3258" w:rsidP="006F3258">
      <w:pPr>
        <w:pStyle w:val="EmailDiscussion2"/>
        <w:numPr>
          <w:ilvl w:val="2"/>
          <w:numId w:val="9"/>
        </w:numPr>
        <w:ind w:left="1980"/>
      </w:pPr>
      <w:r>
        <w:t xml:space="preserve">Open issues that should no longer be pursued </w:t>
      </w:r>
    </w:p>
    <w:p w14:paraId="49F53BC1" w14:textId="77777777" w:rsidR="006F3258" w:rsidRDefault="006F3258" w:rsidP="006F3258">
      <w:pPr>
        <w:pStyle w:val="EmailDiscussion2"/>
        <w:ind w:left="1619" w:firstLine="0"/>
      </w:pPr>
      <w:r>
        <w:t xml:space="preserve">Final deadline (for companies' feedback):  Monday 2020-03-02 23:59 CET </w:t>
      </w:r>
    </w:p>
    <w:p w14:paraId="60023194" w14:textId="77777777" w:rsidR="006F3258" w:rsidRDefault="006F3258" w:rsidP="006F3258">
      <w:pPr>
        <w:pStyle w:val="EmailDiscussion2"/>
        <w:ind w:left="1619" w:firstLine="0"/>
      </w:pPr>
      <w:r>
        <w:t xml:space="preserve">Final deadline (for rapporteur's summary):  Tuesday 2020-03-03 12:00 CET </w:t>
      </w:r>
    </w:p>
    <w:p w14:paraId="1DDB95CD" w14:textId="1849693D" w:rsidR="00C12237" w:rsidRPr="00C12237" w:rsidRDefault="006F3258" w:rsidP="00C12237">
      <w:pPr>
        <w:pStyle w:val="EmailDiscussion2"/>
        <w:ind w:left="1619" w:firstLine="0"/>
        <w:rPr>
          <w:color w:val="FF0000"/>
        </w:rPr>
      </w:pPr>
      <w:r>
        <w:t xml:space="preserve">Status: </w:t>
      </w:r>
      <w:r>
        <w:rPr>
          <w:color w:val="FF0000"/>
        </w:rPr>
        <w:t>St</w:t>
      </w:r>
      <w:r w:rsidRPr="009C124B">
        <w:rPr>
          <w:color w:val="FF0000"/>
        </w:rPr>
        <w:t>arted</w:t>
      </w:r>
    </w:p>
    <w:p w14:paraId="643BA081" w14:textId="77777777" w:rsidR="00C12237" w:rsidRPr="000D6628" w:rsidRDefault="00C12237" w:rsidP="0052664A">
      <w:pPr>
        <w:pStyle w:val="EmailDiscussion2"/>
        <w:ind w:left="0" w:firstLine="0"/>
        <w:rPr>
          <w:color w:val="FF0000"/>
        </w:rPr>
      </w:pPr>
    </w:p>
    <w:p w14:paraId="110A9982" w14:textId="77777777" w:rsidR="00B015C3" w:rsidRDefault="00B015C3" w:rsidP="00B015C3">
      <w:pPr>
        <w:pStyle w:val="Heading2"/>
      </w:pPr>
      <w:bookmarkStart w:id="1" w:name="_Toc198546600"/>
      <w:bookmarkEnd w:id="0"/>
      <w:r>
        <w:t>6.5</w:t>
      </w:r>
      <w:r>
        <w:tab/>
        <w:t>Optimisations on UE radio capability signalling</w:t>
      </w:r>
    </w:p>
    <w:p w14:paraId="5EAFD216" w14:textId="51806B54" w:rsidR="00B015C3" w:rsidRDefault="00B015C3" w:rsidP="00B015C3">
      <w:pPr>
        <w:pStyle w:val="Comments"/>
      </w:pPr>
      <w:r>
        <w:t xml:space="preserve">(RACS-RAN-Core; leading WG: RAN2; REL-16; started: Mar 19; target; Mar 20; WID: </w:t>
      </w:r>
      <w:hyperlink r:id="rId32"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bookmarkStart w:id="2" w:name="_GoBack"/>
      <w:bookmarkEnd w:id="2"/>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771254" w:rsidP="00B62B73">
      <w:pPr>
        <w:pStyle w:val="Doc-title"/>
      </w:pPr>
      <w:hyperlink r:id="rId33"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24187B89" w:rsidR="00B62B73" w:rsidRPr="00B62B73" w:rsidRDefault="00B62B73" w:rsidP="007F6F41">
      <w:pPr>
        <w:pStyle w:val="Doc-text2"/>
        <w:numPr>
          <w:ilvl w:val="0"/>
          <w:numId w:val="33"/>
        </w:numPr>
      </w:pPr>
      <w:r>
        <w:t>Noted</w:t>
      </w:r>
    </w:p>
    <w:p w14:paraId="487158DC" w14:textId="77777777" w:rsidR="00B62B73" w:rsidRDefault="00B62B73" w:rsidP="00B015C3">
      <w:pPr>
        <w:pStyle w:val="Doc-title"/>
      </w:pPr>
    </w:p>
    <w:p w14:paraId="55817868" w14:textId="5894EC5D" w:rsidR="00B015C3" w:rsidRDefault="00771254" w:rsidP="00B015C3">
      <w:pPr>
        <w:pStyle w:val="Doc-title"/>
      </w:pPr>
      <w:hyperlink r:id="rId34"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lastRenderedPageBreak/>
        <w:t>Endorsed as baseline CR. Moved to offline email discussion for agreement</w:t>
      </w:r>
    </w:p>
    <w:p w14:paraId="62F511CF" w14:textId="54EDC7D3" w:rsidR="00B015C3" w:rsidRDefault="00771254" w:rsidP="00B015C3">
      <w:pPr>
        <w:pStyle w:val="Doc-title"/>
      </w:pPr>
      <w:hyperlink r:id="rId35"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36"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57A051FB" w14:textId="77777777" w:rsidR="00987D54" w:rsidRDefault="00987D54" w:rsidP="00987D54">
      <w:pPr>
        <w:pStyle w:val="Doc-text2"/>
        <w:ind w:left="0" w:firstLine="0"/>
      </w:pPr>
    </w:p>
    <w:p w14:paraId="114C50C5" w14:textId="41EC795A" w:rsidR="00987D54" w:rsidRDefault="00987D54" w:rsidP="00987D54">
      <w:pPr>
        <w:pStyle w:val="Doc-title"/>
      </w:pPr>
      <w:r w:rsidRPr="00987D54">
        <w:t>R2-2001687</w:t>
      </w:r>
      <w:r>
        <w:tab/>
        <w:t>Introduction of RACS [36.300]</w:t>
      </w:r>
      <w:r>
        <w:tab/>
        <w:t>MediaTek Inc</w:t>
      </w:r>
      <w:r>
        <w:t>.</w:t>
      </w:r>
      <w:r>
        <w:tab/>
        <w:t>CR</w:t>
      </w:r>
      <w:r>
        <w:tab/>
        <w:t>Rel-16</w:t>
      </w:r>
      <w:r>
        <w:tab/>
        <w:t>36.300</w:t>
      </w:r>
      <w:r>
        <w:tab/>
        <w:t>16.0.0</w:t>
      </w:r>
      <w:r>
        <w:tab/>
        <w:t>1258</w:t>
      </w:r>
      <w:r>
        <w:tab/>
        <w:t>1</w:t>
      </w:r>
      <w:r>
        <w:tab/>
        <w:t>B</w:t>
      </w:r>
      <w:r>
        <w:tab/>
        <w:t>RACS-RAN-Core</w:t>
      </w:r>
    </w:p>
    <w:p w14:paraId="5A3D7803" w14:textId="7DCF5D69" w:rsidR="00987D54" w:rsidRDefault="00987D54" w:rsidP="00987D54">
      <w:pPr>
        <w:pStyle w:val="Doc-title"/>
      </w:pPr>
      <w:r w:rsidRPr="00987D54">
        <w:t>R2-2001688</w:t>
      </w:r>
      <w:r>
        <w:tab/>
        <w:t>Introduction of RACS [38.300]</w:t>
      </w:r>
      <w:r>
        <w:tab/>
        <w:t>MediaTek Inc</w:t>
      </w:r>
      <w:r>
        <w:t>.</w:t>
      </w:r>
      <w:r>
        <w:tab/>
        <w:t>CR</w:t>
      </w:r>
      <w:r>
        <w:tab/>
        <w:t>Rel-16</w:t>
      </w:r>
      <w:r>
        <w:tab/>
        <w:t>38.300</w:t>
      </w:r>
      <w:r>
        <w:tab/>
        <w:t>16.0.0</w:t>
      </w:r>
      <w:r>
        <w:tab/>
        <w:t>0187</w:t>
      </w:r>
      <w:r>
        <w:tab/>
        <w:t>1</w:t>
      </w:r>
      <w:r>
        <w:tab/>
        <w:t>B</w:t>
      </w:r>
      <w:r>
        <w:tab/>
        <w:t>RACS-RAN-Core</w:t>
      </w:r>
    </w:p>
    <w:p w14:paraId="36C3126A" w14:textId="77777777" w:rsidR="00987D54" w:rsidRDefault="00987D54" w:rsidP="00987D54">
      <w:pPr>
        <w:pStyle w:val="Doc-text2"/>
        <w:ind w:left="0" w:firstLine="0"/>
      </w:pPr>
    </w:p>
    <w:p w14:paraId="616816B1" w14:textId="2C3A6D0E" w:rsidR="00B62B73" w:rsidRDefault="00771254" w:rsidP="00B62B73">
      <w:pPr>
        <w:pStyle w:val="Doc-title"/>
      </w:pPr>
      <w:hyperlink r:id="rId37"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771254" w:rsidP="00B015C3">
      <w:pPr>
        <w:pStyle w:val="Doc-title"/>
      </w:pPr>
      <w:hyperlink r:id="rId38"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5D66F4A3" w14:textId="77777777" w:rsidR="00BC245B" w:rsidRDefault="00BC245B" w:rsidP="00B21E75">
      <w:pPr>
        <w:pStyle w:val="Doc-text2"/>
        <w:ind w:left="0" w:firstLine="0"/>
      </w:pPr>
    </w:p>
    <w:p w14:paraId="4FB4ACFA" w14:textId="749F0F53" w:rsidR="00987D54" w:rsidRDefault="00987D54" w:rsidP="00987D54">
      <w:pPr>
        <w:pStyle w:val="Doc-title"/>
      </w:pPr>
      <w:r w:rsidRPr="00987D54">
        <w:t>R2-2001689</w:t>
      </w:r>
      <w:r>
        <w:tab/>
        <w:t>Introduction of UECapabilityInformation segmentation in TS38.331</w:t>
      </w:r>
      <w:r>
        <w:tab/>
        <w:t>ZTE Corporation, Sanechips, China Southern Power Grid Co., Ltd, MediaTek Inc, CATT, Ericsson, Intel Corporation, Spreadtrum Communication</w:t>
      </w:r>
      <w:r>
        <w:t>s</w:t>
      </w:r>
      <w:r>
        <w:tab/>
        <w:t>CR</w:t>
      </w:r>
      <w:r>
        <w:tab/>
        <w:t>Rel-16</w:t>
      </w:r>
      <w:r>
        <w:tab/>
        <w:t>38.331</w:t>
      </w:r>
      <w:r>
        <w:tab/>
        <w:t>15.8.0</w:t>
      </w:r>
      <w:r>
        <w:tab/>
        <w:t>1441</w:t>
      </w:r>
      <w:r>
        <w:tab/>
        <w:t>1</w:t>
      </w:r>
      <w:r>
        <w:tab/>
        <w:t>B</w:t>
      </w:r>
      <w:r>
        <w:tab/>
        <w:t>RACS-RAN-Core</w:t>
      </w:r>
    </w:p>
    <w:p w14:paraId="106A03AF" w14:textId="0427757F" w:rsidR="00987D54" w:rsidRDefault="00987D54" w:rsidP="00987D54">
      <w:pPr>
        <w:pStyle w:val="Doc-title"/>
      </w:pPr>
      <w:r w:rsidRPr="00987D54">
        <w:t>R2-2001690</w:t>
      </w:r>
      <w:r>
        <w:tab/>
        <w:t>Introduction of UECapabilityInformation segmentation in 36.331</w:t>
      </w:r>
      <w:r>
        <w:tab/>
        <w:t>MediaTek Inc., CATT, Ericsson, Spreadtrum Communications, ZTE Corporation, Sanechips, OPPO, Qualcomm Incorporate</w:t>
      </w:r>
      <w:r>
        <w:t>d</w:t>
      </w:r>
      <w:r>
        <w:tab/>
        <w:t>CR</w:t>
      </w:r>
      <w:r>
        <w:tab/>
        <w:t>Rel-16</w:t>
      </w:r>
      <w:r>
        <w:tab/>
        <w:t>36.331</w:t>
      </w:r>
      <w:r>
        <w:tab/>
        <w:t>15.8.0</w:t>
      </w:r>
      <w:r>
        <w:tab/>
        <w:t>4189</w:t>
      </w:r>
      <w:r>
        <w:tab/>
        <w:t>1</w:t>
      </w:r>
      <w:r>
        <w:tab/>
        <w:t>B</w:t>
      </w:r>
      <w:r>
        <w:tab/>
        <w:t>RACS-RAN-Core</w:t>
      </w:r>
    </w:p>
    <w:p w14:paraId="1F63AC69" w14:textId="77777777" w:rsidR="00987D54" w:rsidRPr="00BC245B" w:rsidRDefault="00987D54" w:rsidP="00B21E75">
      <w:pPr>
        <w:pStyle w:val="Doc-text2"/>
        <w:ind w:left="0" w:firstLine="0"/>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771254" w:rsidP="00B015C3">
      <w:pPr>
        <w:pStyle w:val="Doc-title"/>
      </w:pPr>
      <w:hyperlink r:id="rId39" w:tooltip="C:Data3GPPExtractsR2-2001227.docx" w:history="1">
        <w:r w:rsidR="00B015C3" w:rsidRPr="00771254">
          <w:rPr>
            <w:rStyle w:val="Hyperlink"/>
          </w:rPr>
          <w:t>R2-2001</w:t>
        </w:r>
        <w:r w:rsidR="00B015C3" w:rsidRPr="00771254">
          <w:rPr>
            <w:rStyle w:val="Hyperlink"/>
          </w:rPr>
          <w:t>2</w:t>
        </w:r>
        <w:r w:rsidR="00B015C3" w:rsidRPr="00771254">
          <w:rPr>
            <w:rStyle w:val="Hyperlink"/>
          </w:rPr>
          <w:t>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40" w:tooltip="C:Data3GPPExtractsR2-2001227.docx" w:history="1">
        <w:r w:rsidRPr="00771254">
          <w:rPr>
            <w:rStyle w:val="Hyperlink"/>
          </w:rPr>
          <w:t>R2-2001227</w:t>
        </w:r>
      </w:hyperlink>
      <w:r>
        <w:t xml:space="preserve"> and possible </w:t>
      </w:r>
      <w:r w:rsidR="008C6C21">
        <w:t xml:space="preserve">drafting of </w:t>
      </w:r>
      <w:r>
        <w:t>LS to SA2.</w:t>
      </w:r>
    </w:p>
    <w:p w14:paraId="29B641E9" w14:textId="77777777" w:rsidR="00903A95" w:rsidRPr="00903A95" w:rsidRDefault="00903A95" w:rsidP="00903A95">
      <w:pPr>
        <w:pStyle w:val="EmailDiscussion2"/>
      </w:pPr>
      <w:r>
        <w:tab/>
      </w:r>
      <w:r w:rsidRPr="00903A95">
        <w:t>Deadline for companies' feedback:  Thursday 2020-02-27 12:00 CET</w:t>
      </w:r>
    </w:p>
    <w:p w14:paraId="500B4F33" w14:textId="77777777" w:rsidR="00903A95" w:rsidRDefault="00903A95" w:rsidP="00903A95">
      <w:pPr>
        <w:pStyle w:val="EmailDiscussion2"/>
      </w:pPr>
      <w:r w:rsidRPr="00903A95">
        <w:tab/>
        <w:t>Deadline for rapporteur's version for agreement:  Friday 2020-02-28 12:00 CET</w:t>
      </w:r>
      <w:r>
        <w:t xml:space="preserve"> </w:t>
      </w:r>
    </w:p>
    <w:p w14:paraId="43E8338E" w14:textId="77777777" w:rsidR="00B015C3" w:rsidRDefault="00B015C3" w:rsidP="00B015C3">
      <w:pPr>
        <w:pStyle w:val="Doc-text2"/>
        <w:ind w:left="0" w:firstLine="0"/>
      </w:pPr>
    </w:p>
    <w:p w14:paraId="33DE884A" w14:textId="340160CA" w:rsidR="00086254" w:rsidRDefault="00086254" w:rsidP="00086254">
      <w:pPr>
        <w:pStyle w:val="Doc-title"/>
      </w:pPr>
      <w:r w:rsidRPr="00987D54">
        <w:t>R2-20</w:t>
      </w:r>
      <w:r>
        <w:t>01691</w:t>
      </w:r>
      <w:r>
        <w:tab/>
        <w:t xml:space="preserve">Draft LS on </w:t>
      </w:r>
      <w:r>
        <w:t>Optional signalling of UE capabilities at handover</w:t>
      </w:r>
      <w:r>
        <w:tab/>
        <w:t>Ericsson</w:t>
      </w:r>
      <w:r w:rsidDel="003E27C8">
        <w:tab/>
        <w:t xml:space="preserve">LS </w:t>
      </w:r>
      <w:r>
        <w:t>out</w:t>
      </w:r>
      <w:r w:rsidDel="003E27C8">
        <w:tab/>
        <w:t>Rel-16</w:t>
      </w:r>
      <w:r w:rsidDel="003E27C8">
        <w:tab/>
      </w:r>
      <w:r>
        <w:t>RACS-RAN</w:t>
      </w:r>
      <w:r w:rsidRPr="00086254">
        <w:t xml:space="preserve"> </w:t>
      </w:r>
      <w:r w:rsidRPr="00086254">
        <w:t>-Core</w:t>
      </w:r>
      <w:r w:rsidDel="003E27C8">
        <w:tab/>
        <w:t>To:SA</w:t>
      </w:r>
      <w:r>
        <w:t>2</w:t>
      </w:r>
      <w:r w:rsidDel="003E27C8">
        <w:tab/>
        <w:t>Cc:</w:t>
      </w:r>
      <w:r>
        <w:t>RAN3</w:t>
      </w:r>
    </w:p>
    <w:p w14:paraId="699FD1C4" w14:textId="77777777" w:rsidR="00086254" w:rsidRDefault="00086254"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771254" w:rsidP="00004A87">
      <w:pPr>
        <w:pStyle w:val="Doc-title"/>
      </w:pPr>
      <w:hyperlink r:id="rId41"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771254" w:rsidP="00004A87">
      <w:pPr>
        <w:pStyle w:val="Doc-title"/>
      </w:pPr>
      <w:hyperlink r:id="rId42"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771254" w:rsidP="00004A87">
      <w:pPr>
        <w:pStyle w:val="Doc-title"/>
      </w:pPr>
      <w:hyperlink r:id="rId43"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771254" w:rsidP="00B015C3">
      <w:pPr>
        <w:pStyle w:val="Doc-title"/>
      </w:pPr>
      <w:hyperlink r:id="rId44"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45"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771254" w:rsidP="00B015C3">
      <w:pPr>
        <w:pStyle w:val="Doc-title"/>
      </w:pPr>
      <w:hyperlink r:id="rId46" w:tooltip="C:Data3GPPExtractsR2-2001329 Remaining issues on UE capability segmentation.doc" w:history="1">
        <w:r w:rsidR="00B015C3" w:rsidRPr="00771254">
          <w:rPr>
            <w:rStyle w:val="Hyperlink"/>
          </w:rPr>
          <w:t>R2-20013</w:t>
        </w:r>
        <w:r w:rsidR="00B015C3" w:rsidRPr="00771254">
          <w:rPr>
            <w:rStyle w:val="Hyperlink"/>
          </w:rPr>
          <w:t>2</w:t>
        </w:r>
        <w:r w:rsidR="00B015C3" w:rsidRPr="00771254">
          <w:rPr>
            <w:rStyle w:val="Hyperlink"/>
          </w:rPr>
          <w:t>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47"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771254" w:rsidP="00B015C3">
      <w:pPr>
        <w:pStyle w:val="Doc-title"/>
      </w:pPr>
      <w:hyperlink r:id="rId48"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49"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771254" w:rsidP="00B015C3">
      <w:pPr>
        <w:pStyle w:val="Doc-title"/>
      </w:pPr>
      <w:hyperlink r:id="rId50"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0886582" w14:textId="77777777" w:rsidR="00C91785" w:rsidRDefault="00C91785" w:rsidP="0037006F">
      <w:pPr>
        <w:pStyle w:val="Doc-text2"/>
      </w:pPr>
    </w:p>
    <w:p w14:paraId="7C28FD73" w14:textId="5C0C5D4C" w:rsidR="00C91785" w:rsidRDefault="00C91785" w:rsidP="00C91785">
      <w:pPr>
        <w:pStyle w:val="Doc-title"/>
      </w:pPr>
      <w:r w:rsidRPr="00987D54">
        <w:t>R2-20</w:t>
      </w:r>
      <w:r>
        <w:t>01692</w:t>
      </w:r>
      <w:r>
        <w:tab/>
        <w:t>Introduction of SRVCC from 5G to 3G</w:t>
      </w:r>
      <w:r>
        <w:tab/>
        <w:t>Ericsso</w:t>
      </w:r>
      <w:r>
        <w:t>n</w:t>
      </w:r>
      <w:r>
        <w:tab/>
        <w:t>CR</w:t>
      </w:r>
      <w:r>
        <w:tab/>
        <w:t>Rel-16</w:t>
      </w:r>
      <w:r>
        <w:tab/>
        <w:t>38.300</w:t>
      </w:r>
      <w:r>
        <w:tab/>
        <w:t>16.0.0</w:t>
      </w:r>
      <w:r>
        <w:tab/>
        <w:t>0186</w:t>
      </w:r>
      <w:r>
        <w:tab/>
        <w:t>1</w:t>
      </w:r>
      <w:r>
        <w:tab/>
        <w:t>B</w:t>
      </w:r>
      <w:r>
        <w:tab/>
        <w:t>SRVCC_NR_to_UMTS-Core</w:t>
      </w:r>
    </w:p>
    <w:p w14:paraId="2C7E1644" w14:textId="77777777" w:rsidR="00C91785" w:rsidRDefault="00C91785" w:rsidP="0037006F">
      <w:pPr>
        <w:pStyle w:val="Doc-text2"/>
      </w:pPr>
    </w:p>
    <w:p w14:paraId="44E7F1DB" w14:textId="0EE9183D" w:rsidR="0037006F" w:rsidRDefault="0037006F" w:rsidP="0037006F">
      <w:pPr>
        <w:pStyle w:val="EmailDiscussion"/>
      </w:pPr>
      <w:r>
        <w:t xml:space="preserve"> [AT109e][104][SRVCC] Stage 2 CRs (Ericsson)</w:t>
      </w:r>
    </w:p>
    <w:p w14:paraId="657D7D95" w14:textId="77777777" w:rsidR="0037006F" w:rsidRDefault="0037006F" w:rsidP="0037006F">
      <w:pPr>
        <w:pStyle w:val="EmailDiscussion2"/>
      </w:pPr>
      <w:r>
        <w:tab/>
        <w:t>Intended outcome: Agreed 37.340 and 38.300 CRs</w:t>
      </w:r>
    </w:p>
    <w:p w14:paraId="5CEA4346" w14:textId="77777777" w:rsidR="00903A95" w:rsidRPr="00903A95" w:rsidRDefault="00903A95" w:rsidP="00903A95">
      <w:pPr>
        <w:pStyle w:val="EmailDiscussion2"/>
      </w:pPr>
      <w:r>
        <w:tab/>
      </w:r>
      <w:r w:rsidRPr="00903A95">
        <w:t>Deadline for companies' feedback:  Thursday 2020-02-27 12:00 CET</w:t>
      </w:r>
    </w:p>
    <w:p w14:paraId="2223B5EA" w14:textId="77777777" w:rsidR="00903A95" w:rsidRDefault="00903A95" w:rsidP="00903A95">
      <w:pPr>
        <w:pStyle w:val="EmailDiscussion2"/>
      </w:pPr>
      <w:r w:rsidRPr="00903A95">
        <w:tab/>
        <w:t>Deadline for rapporteur's version for agreement:  Friday 2020-02-28 12:00 CET</w:t>
      </w:r>
      <w:r>
        <w:t xml:space="preserve"> </w:t>
      </w:r>
    </w:p>
    <w:p w14:paraId="2D738CA9" w14:textId="77777777" w:rsidR="0037006F" w:rsidRPr="0037006F" w:rsidRDefault="0037006F" w:rsidP="0037006F">
      <w:pPr>
        <w:pStyle w:val="Doc-text2"/>
      </w:pPr>
    </w:p>
    <w:p w14:paraId="0652645C" w14:textId="1D8E2470" w:rsidR="00B015C3" w:rsidRDefault="00771254" w:rsidP="00B015C3">
      <w:pPr>
        <w:pStyle w:val="Doc-title"/>
      </w:pPr>
      <w:hyperlink r:id="rId51"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D3AEBA2" w14:textId="086E9D4A" w:rsidR="0037006F" w:rsidRDefault="0037006F" w:rsidP="0037006F">
      <w:pPr>
        <w:pStyle w:val="EmailDiscussion"/>
        <w:numPr>
          <w:ilvl w:val="0"/>
          <w:numId w:val="0"/>
        </w:numPr>
        <w:ind w:left="1259"/>
      </w:pPr>
    </w:p>
    <w:p w14:paraId="6E09DBE4" w14:textId="30BFDA22" w:rsidR="00733121" w:rsidRDefault="00733121" w:rsidP="00733121">
      <w:pPr>
        <w:pStyle w:val="Doc-title"/>
      </w:pPr>
      <w:r w:rsidRPr="00987D54">
        <w:t>R2-20</w:t>
      </w:r>
      <w:r>
        <w:t>01693</w:t>
      </w:r>
      <w:r>
        <w:tab/>
        <w:t>Introduction of SRVCC from 5G to 3G</w:t>
      </w:r>
      <w:r>
        <w:tab/>
        <w:t>Huawei, HiSilicon, China Unico</w:t>
      </w:r>
      <w:r>
        <w:t>m</w:t>
      </w:r>
      <w:r>
        <w:tab/>
        <w:t>CR</w:t>
      </w:r>
      <w:r>
        <w:tab/>
        <w:t>Rel-16</w:t>
      </w:r>
      <w:r>
        <w:tab/>
        <w:t>38.331</w:t>
      </w:r>
      <w:r>
        <w:tab/>
        <w:t>15.8.0</w:t>
      </w:r>
      <w:r>
        <w:tab/>
        <w:t>1446</w:t>
      </w:r>
      <w:r>
        <w:tab/>
        <w:t>1</w:t>
      </w:r>
      <w:r>
        <w:tab/>
        <w:t>B</w:t>
      </w:r>
      <w:r>
        <w:tab/>
        <w:t>SRVCC_NR_to_UMTS-Core</w:t>
      </w:r>
    </w:p>
    <w:p w14:paraId="6E953B1E" w14:textId="77777777" w:rsidR="00733121" w:rsidRPr="00733121" w:rsidRDefault="00733121" w:rsidP="00733121">
      <w:pPr>
        <w:pStyle w:val="EmailDiscussion2"/>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Pr="0037006F" w:rsidRDefault="0037006F" w:rsidP="0037006F">
      <w:pPr>
        <w:pStyle w:val="Doc-text2"/>
        <w:ind w:left="1619" w:firstLine="0"/>
      </w:pPr>
    </w:p>
    <w:p w14:paraId="21E0D3E6" w14:textId="45B0A904" w:rsidR="00B015C3" w:rsidRDefault="00771254" w:rsidP="00B015C3">
      <w:pPr>
        <w:pStyle w:val="Doc-title"/>
      </w:pPr>
      <w:hyperlink r:id="rId52"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7777777" w:rsidR="0037006F" w:rsidRDefault="0037006F" w:rsidP="00F70415">
      <w:pPr>
        <w:pStyle w:val="Doc-text2"/>
        <w:numPr>
          <w:ilvl w:val="0"/>
          <w:numId w:val="8"/>
        </w:numPr>
      </w:pPr>
      <w:r>
        <w:t>Endorsed as baseline CR. Moved to offline email discussion for agreement</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771254" w:rsidP="00B015C3">
      <w:pPr>
        <w:pStyle w:val="Doc-title"/>
      </w:pPr>
      <w:hyperlink r:id="rId53"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771254" w:rsidP="00B015C3">
      <w:pPr>
        <w:pStyle w:val="Doc-title"/>
      </w:pPr>
      <w:hyperlink r:id="rId54"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55"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56"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771254" w:rsidP="00B015C3">
      <w:pPr>
        <w:pStyle w:val="Doc-title"/>
      </w:pPr>
      <w:hyperlink r:id="rId57"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771254" w:rsidP="00B015C3">
      <w:pPr>
        <w:pStyle w:val="Doc-title"/>
      </w:pPr>
      <w:hyperlink r:id="rId58"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Default="004467FA" w:rsidP="004467FA">
      <w:pPr>
        <w:pStyle w:val="Doc-text2"/>
      </w:pPr>
    </w:p>
    <w:p w14:paraId="33A820D5" w14:textId="72011B5A" w:rsidR="002867E2" w:rsidRDefault="002867E2" w:rsidP="002867E2">
      <w:pPr>
        <w:pStyle w:val="Doc-title"/>
      </w:pPr>
      <w:r w:rsidRPr="00987D54">
        <w:t>R2-20</w:t>
      </w:r>
      <w:r>
        <w:t>0169</w:t>
      </w:r>
      <w:r>
        <w:t>4</w:t>
      </w:r>
      <w:r>
        <w:tab/>
      </w:r>
      <w:r>
        <w:t>Introduction of cross link interference management</w:t>
      </w:r>
      <w:r>
        <w:tab/>
        <w:t>Huawei, HiSilico</w:t>
      </w:r>
      <w:r>
        <w:t>n</w:t>
      </w:r>
      <w:r>
        <w:tab/>
        <w:t>CR</w:t>
      </w:r>
      <w:r>
        <w:tab/>
        <w:t>Rel-16</w:t>
      </w:r>
      <w:r>
        <w:tab/>
        <w:t>38.300</w:t>
      </w:r>
      <w:r>
        <w:tab/>
        <w:t>16.0.0</w:t>
      </w:r>
      <w:r>
        <w:tab/>
        <w:t>0201</w:t>
      </w:r>
      <w:r>
        <w:tab/>
        <w:t>1</w:t>
      </w:r>
      <w:r>
        <w:tab/>
        <w:t>B</w:t>
      </w:r>
      <w:r>
        <w:tab/>
        <w:t>NR_CLI_RIM</w:t>
      </w:r>
    </w:p>
    <w:p w14:paraId="4475117D" w14:textId="0F070180" w:rsidR="002867E2" w:rsidRDefault="002867E2" w:rsidP="002867E2">
      <w:pPr>
        <w:pStyle w:val="Doc-title"/>
      </w:pPr>
      <w:r w:rsidRPr="00987D54">
        <w:t>R2-20</w:t>
      </w:r>
      <w:r>
        <w:t>0169</w:t>
      </w:r>
      <w:r>
        <w:t>5</w:t>
      </w:r>
      <w:r>
        <w:tab/>
      </w:r>
      <w:r>
        <w:t>Introduction of cross link interference management</w:t>
      </w:r>
      <w:r>
        <w:tab/>
        <w:t>Huawei, HiSilicon, ZTE Corporation (Rapporteur</w:t>
      </w:r>
      <w:r>
        <w:t>)</w:t>
      </w:r>
      <w:r>
        <w:tab/>
        <w:t>CR</w:t>
      </w:r>
      <w:r>
        <w:tab/>
        <w:t>Rel-16</w:t>
      </w:r>
      <w:r>
        <w:tab/>
        <w:t>37.340</w:t>
      </w:r>
      <w:r>
        <w:tab/>
        <w:t>16.0.0</w:t>
      </w:r>
      <w:r>
        <w:tab/>
        <w:t>0182</w:t>
      </w:r>
      <w:r>
        <w:tab/>
        <w:t>1</w:t>
      </w:r>
      <w:r>
        <w:tab/>
        <w:t>B</w:t>
      </w:r>
      <w:r>
        <w:tab/>
        <w:t>NR_CLI_RIM</w:t>
      </w:r>
    </w:p>
    <w:p w14:paraId="039FC91E" w14:textId="77777777" w:rsidR="002867E2" w:rsidRPr="004467FA" w:rsidRDefault="002867E2" w:rsidP="004467FA">
      <w:pPr>
        <w:pStyle w:val="Doc-text2"/>
      </w:pPr>
    </w:p>
    <w:p w14:paraId="49BBDF84" w14:textId="70E84DDF" w:rsidR="00B015C3" w:rsidRDefault="00771254" w:rsidP="00B015C3">
      <w:pPr>
        <w:pStyle w:val="Doc-title"/>
      </w:pPr>
      <w:hyperlink r:id="rId59"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lastRenderedPageBreak/>
        <w:tab/>
        <w:t>Deadline for rapporteur's version for agreement:  Friday 2020-02-28 12:00 CET</w:t>
      </w:r>
      <w:r>
        <w:t xml:space="preserve"> </w:t>
      </w:r>
    </w:p>
    <w:p w14:paraId="1AD15708" w14:textId="77777777" w:rsidR="002867E2" w:rsidRDefault="002867E2" w:rsidP="00903A95">
      <w:pPr>
        <w:pStyle w:val="EmailDiscussion2"/>
      </w:pPr>
    </w:p>
    <w:p w14:paraId="51731BFD" w14:textId="5BD6DDEC" w:rsidR="002867E2" w:rsidRDefault="002867E2" w:rsidP="002867E2">
      <w:pPr>
        <w:pStyle w:val="Doc-title"/>
      </w:pPr>
      <w:r w:rsidRPr="00987D54">
        <w:t>R2-20</w:t>
      </w:r>
      <w:r>
        <w:t>0169</w:t>
      </w:r>
      <w:r>
        <w:t>6</w:t>
      </w:r>
      <w:r>
        <w:tab/>
        <w:t>Introduction of CLI handling and RIM in TS38.331</w:t>
      </w:r>
      <w:r>
        <w:tab/>
        <w:t>LG Electronics Inc.</w:t>
      </w:r>
      <w:r>
        <w:tab/>
        <w:t>CR</w:t>
      </w:r>
      <w:r>
        <w:tab/>
        <w:t>Rel-16</w:t>
      </w:r>
      <w:r>
        <w:tab/>
        <w:t>38.331</w:t>
      </w:r>
      <w:r>
        <w:tab/>
        <w:t>15.8.0</w:t>
      </w:r>
      <w:r>
        <w:tab/>
        <w:t>1494</w:t>
      </w:r>
      <w:r>
        <w:tab/>
        <w:t>1</w:t>
      </w:r>
      <w:r>
        <w:tab/>
        <w:t>B</w:t>
      </w:r>
      <w:r>
        <w:tab/>
        <w:t>NR_CLI_RIM</w:t>
      </w:r>
    </w:p>
    <w:p w14:paraId="39353ADF" w14:textId="77777777" w:rsidR="004467FA" w:rsidRPr="004467FA" w:rsidRDefault="004467FA" w:rsidP="004467FA">
      <w:pPr>
        <w:pStyle w:val="Doc-text2"/>
      </w:pPr>
    </w:p>
    <w:p w14:paraId="5EB95B4D" w14:textId="2D711E5F" w:rsidR="004467FA" w:rsidRDefault="00771254" w:rsidP="004467FA">
      <w:pPr>
        <w:pStyle w:val="Doc-title"/>
      </w:pPr>
      <w:hyperlink r:id="rId60"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61" w:tooltip="http://www.3gpp.org/ftp/tsg_ran/WG2_RL2/TSGR2_108DocsR2-1915716.zip" w:history="1">
        <w:r w:rsidR="004467FA" w:rsidRPr="00771254">
          <w:rPr>
            <w:rStyle w:val="Hyperlink"/>
          </w:rPr>
          <w:t>R2-1915716</w:t>
        </w:r>
      </w:hyperlink>
    </w:p>
    <w:p w14:paraId="047F9C24" w14:textId="77777777" w:rsidR="004467FA" w:rsidRPr="004467FA" w:rsidRDefault="004467FA" w:rsidP="00F70415">
      <w:pPr>
        <w:pStyle w:val="Doc-text2"/>
        <w:numPr>
          <w:ilvl w:val="0"/>
          <w:numId w:val="8"/>
        </w:numPr>
      </w:pPr>
      <w:r>
        <w:t>Endorsed as baseline CR. Moved to offline email discussion for agreement</w:t>
      </w:r>
    </w:p>
    <w:p w14:paraId="235EBCD9" w14:textId="77777777" w:rsidR="004467FA" w:rsidRDefault="004467FA" w:rsidP="004467FA">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771254" w:rsidP="00B015C3">
      <w:pPr>
        <w:pStyle w:val="Doc-title"/>
      </w:pPr>
      <w:hyperlink r:id="rId62"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771254" w:rsidP="00B015C3">
      <w:pPr>
        <w:pStyle w:val="Doc-title"/>
      </w:pPr>
      <w:hyperlink r:id="rId63"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771254" w:rsidP="00B015C3">
      <w:pPr>
        <w:pStyle w:val="Doc-title"/>
      </w:pPr>
      <w:hyperlink r:id="rId64"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771254" w:rsidP="00B015C3">
      <w:pPr>
        <w:pStyle w:val="Doc-title"/>
      </w:pPr>
      <w:hyperlink r:id="rId65"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66"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771254" w:rsidP="00B015C3">
      <w:pPr>
        <w:pStyle w:val="Doc-title"/>
      </w:pPr>
      <w:hyperlink r:id="rId67"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771254" w:rsidP="00B015C3">
      <w:pPr>
        <w:pStyle w:val="Doc-title"/>
      </w:pPr>
      <w:hyperlink r:id="rId68"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771254" w:rsidP="0011181C">
      <w:pPr>
        <w:pStyle w:val="Doc-title"/>
      </w:pPr>
      <w:hyperlink r:id="rId69"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771254" w:rsidP="00E20586">
      <w:pPr>
        <w:pStyle w:val="Doc-title"/>
      </w:pPr>
      <w:hyperlink r:id="rId70"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71"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72" w:tooltip="C:Data3GPPExtractsR2-2002071-Introduction of MIMO enhancements.docx" w:history="1">
        <w:r w:rsidRPr="00771254">
          <w:rPr>
            <w:rStyle w:val="Hyperlink"/>
          </w:rPr>
          <w:t>R2-2002071</w:t>
        </w:r>
      </w:hyperlink>
    </w:p>
    <w:p w14:paraId="1308089E" w14:textId="6CBAC06B" w:rsidR="00E20586" w:rsidRDefault="00771254" w:rsidP="00E20586">
      <w:pPr>
        <w:pStyle w:val="Doc-title"/>
      </w:pPr>
      <w:hyperlink r:id="rId73"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771254" w:rsidP="00F817DC">
      <w:pPr>
        <w:pStyle w:val="Doc-title"/>
      </w:pPr>
      <w:hyperlink r:id="rId74"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75"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t xml:space="preserve">Initial intermediate deadline (for rapporteur's summary):  Wednesday 2020-02-26 01:30 CET </w:t>
      </w:r>
    </w:p>
    <w:p w14:paraId="52AB1B21" w14:textId="1C32DC3C" w:rsidR="00C947D2" w:rsidRPr="007B3342" w:rsidRDefault="00C947D2" w:rsidP="00B90D00">
      <w:pPr>
        <w:pStyle w:val="EmailDiscussion2"/>
        <w:ind w:left="1619" w:firstLine="0"/>
        <w:rPr>
          <w:color w:val="000000" w:themeColor="text1"/>
        </w:rPr>
      </w:pPr>
      <w:r w:rsidRPr="007B3342">
        <w:rPr>
          <w:color w:val="000000" w:themeColor="text1"/>
        </w:rPr>
        <w:t xml:space="preserve">Second phase scope: Continue the discussion on </w:t>
      </w:r>
      <w:r w:rsidR="00C12237">
        <w:rPr>
          <w:color w:val="000000" w:themeColor="text1"/>
        </w:rPr>
        <w:t xml:space="preserve">RRC aspects which are still open after the discussion </w:t>
      </w:r>
      <w:r w:rsidRPr="00C12237">
        <w:rPr>
          <w:color w:val="000000" w:themeColor="text1"/>
        </w:rPr>
        <w:t xml:space="preserve">on </w:t>
      </w:r>
      <w:hyperlink r:id="rId76" w:tooltip="C:Data3GPPRAN2InboxR2-2001677.zip" w:history="1">
        <w:r w:rsidRPr="00C12237">
          <w:rPr>
            <w:rStyle w:val="Hyperlink"/>
          </w:rPr>
          <w:t>R2-2001677</w:t>
        </w:r>
      </w:hyperlink>
    </w:p>
    <w:p w14:paraId="5056738A" w14:textId="5F9C22D5" w:rsidR="00C947D2" w:rsidRPr="007B3342" w:rsidRDefault="00C947D2" w:rsidP="00C947D2">
      <w:pPr>
        <w:pStyle w:val="EmailDiscussion2"/>
        <w:ind w:left="1619" w:firstLine="0"/>
        <w:rPr>
          <w:color w:val="000000" w:themeColor="text1"/>
        </w:rPr>
      </w:pPr>
      <w:r w:rsidRPr="007B3342">
        <w:rPr>
          <w:color w:val="000000" w:themeColor="text1"/>
        </w:rPr>
        <w:t xml:space="preserve">Second phase intended outcome: </w:t>
      </w:r>
    </w:p>
    <w:p w14:paraId="1F9B46E2" w14:textId="35D9D41A"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2FB0619" w14:textId="77777777"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that need further (online) discussion</w:t>
      </w:r>
    </w:p>
    <w:p w14:paraId="1325B730" w14:textId="2F53B1AC" w:rsidR="00C947D2" w:rsidRPr="007B3342" w:rsidRDefault="00C947D2" w:rsidP="00C947D2">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28F17891" w14:textId="1EBE6958" w:rsidR="00C947D2" w:rsidRPr="007B3342" w:rsidRDefault="00C947D2" w:rsidP="00C947D2">
      <w:pPr>
        <w:pStyle w:val="EmailDiscussion2"/>
        <w:ind w:left="1619" w:firstLine="0"/>
        <w:rPr>
          <w:color w:val="000000" w:themeColor="text1"/>
        </w:rPr>
      </w:pPr>
      <w:r w:rsidRPr="007B3342">
        <w:rPr>
          <w:color w:val="000000" w:themeColor="text1"/>
        </w:rPr>
        <w:t>Second intermediate deadline (for rapporteur's summary</w:t>
      </w:r>
      <w:r w:rsidR="00D3643C" w:rsidRPr="007B3342">
        <w:rPr>
          <w:color w:val="000000" w:themeColor="text1"/>
        </w:rPr>
        <w:t xml:space="preserve"> and updated CR</w:t>
      </w:r>
      <w:r w:rsidRPr="007B3342">
        <w:rPr>
          <w:color w:val="000000" w:themeColor="text1"/>
        </w:rPr>
        <w:t xml:space="preserve">):  Monday 2020-03-02 12:00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4DCAFEFF" w14:textId="7FA54952" w:rsidR="007B3342" w:rsidRDefault="007B3342" w:rsidP="00B21E75">
      <w:pPr>
        <w:pStyle w:val="EmailDiscussion2"/>
        <w:ind w:left="0" w:firstLine="0"/>
      </w:pPr>
    </w:p>
    <w:p w14:paraId="02FADEA8" w14:textId="7CC59290" w:rsidR="007B3342" w:rsidRDefault="007B3342" w:rsidP="007B3342">
      <w:pPr>
        <w:pStyle w:val="EmailDiscussion"/>
      </w:pPr>
      <w:r>
        <w:t>[AT109e][120][EMIMO] LS to RAN1</w:t>
      </w:r>
      <w:r w:rsidR="003B7E13">
        <w:t xml:space="preserve"> </w:t>
      </w:r>
      <w:r>
        <w:t>(Ericsson)</w:t>
      </w:r>
    </w:p>
    <w:p w14:paraId="5CF4806B" w14:textId="69586471" w:rsidR="00C12237" w:rsidRPr="00C12237" w:rsidRDefault="00C12237" w:rsidP="00C12237">
      <w:pPr>
        <w:pStyle w:val="EmailDiscussion2"/>
        <w:ind w:left="1619" w:firstLine="0"/>
      </w:pPr>
      <w:r>
        <w:t>Scope: Discuss which questions to ask RAN1 regarding RRC parameters</w:t>
      </w:r>
    </w:p>
    <w:p w14:paraId="0B714805" w14:textId="55EAD06B" w:rsidR="007B3342" w:rsidRDefault="007B3342" w:rsidP="007B3342">
      <w:pPr>
        <w:pStyle w:val="EmailDiscussion2"/>
      </w:pPr>
      <w:r>
        <w:tab/>
        <w:t xml:space="preserve">Intended outcome: </w:t>
      </w:r>
      <w:r w:rsidR="00C12237">
        <w:t>Agreed LS to RAN1 in R2-2001683</w:t>
      </w:r>
    </w:p>
    <w:p w14:paraId="433E7254" w14:textId="02D3BA2A" w:rsidR="00C12237" w:rsidRDefault="00C12237" w:rsidP="00C12237">
      <w:pPr>
        <w:pStyle w:val="EmailDiscussion2"/>
        <w:ind w:firstLine="0"/>
      </w:pPr>
      <w:r>
        <w:t>Deadline:  Wednesday 2020-03-03 12:00 CET</w:t>
      </w:r>
    </w:p>
    <w:p w14:paraId="1F6BD51B" w14:textId="77777777" w:rsidR="007B3342" w:rsidRPr="007B3342" w:rsidRDefault="007B3342" w:rsidP="00C12237">
      <w:pPr>
        <w:pStyle w:val="Doc-text2"/>
        <w:ind w:left="0" w:firstLine="0"/>
      </w:pPr>
    </w:p>
    <w:p w14:paraId="111EA551" w14:textId="77777777" w:rsidR="00F9421C" w:rsidRDefault="00F9421C" w:rsidP="00D13AB6">
      <w:pPr>
        <w:pStyle w:val="EmailDiscussion2"/>
        <w:ind w:left="1619" w:firstLine="0"/>
      </w:pPr>
    </w:p>
    <w:p w14:paraId="5FB8BE75" w14:textId="18041F9E" w:rsidR="00F9421C" w:rsidRDefault="00070E9E" w:rsidP="00F9421C">
      <w:pPr>
        <w:pStyle w:val="Doc-title"/>
      </w:pPr>
      <w:hyperlink r:id="rId77" w:tooltip="C:Data3GPPRAN2InboxR2-2001677.zip" w:history="1">
        <w:r w:rsidR="00F9421C" w:rsidRPr="00070E9E">
          <w:rPr>
            <w:rStyle w:val="Hyperlink"/>
          </w:rPr>
          <w:t>R2-2001</w:t>
        </w:r>
        <w:r w:rsidR="00F9421C" w:rsidRPr="00070E9E">
          <w:rPr>
            <w:rStyle w:val="Hyperlink"/>
          </w:rPr>
          <w:t>6</w:t>
        </w:r>
        <w:r w:rsidR="00F9421C" w:rsidRPr="00070E9E">
          <w:rPr>
            <w:rStyle w:val="Hyperlink"/>
          </w:rPr>
          <w:t>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 agreements that seem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6BCC7D46" w:rsidR="00944279" w:rsidRDefault="009F6EC4" w:rsidP="00944279">
      <w:pPr>
        <w:pStyle w:val="Doc-text2"/>
        <w:numPr>
          <w:ilvl w:val="0"/>
          <w:numId w:val="25"/>
        </w:numPr>
      </w:pPr>
      <w:r>
        <w:t>QC thinks we should inform RAN1 of this</w:t>
      </w:r>
    </w:p>
    <w:p w14:paraId="3719DFCF" w14:textId="77777777" w:rsidR="00944279" w:rsidRDefault="00944279" w:rsidP="00944279">
      <w:pPr>
        <w:pStyle w:val="Comments"/>
      </w:pPr>
      <w:r>
        <w:t>Proposal 3 Agree the BDFactor to be placed under PhysicalCellGroupConfig with ENUMERATED {n1}.</w:t>
      </w:r>
    </w:p>
    <w:p w14:paraId="2D2D3D32" w14:textId="78042579" w:rsidR="009F6EC4" w:rsidRDefault="009F6EC4" w:rsidP="009F6EC4">
      <w:pPr>
        <w:pStyle w:val="Doc-text2"/>
        <w:numPr>
          <w:ilvl w:val="0"/>
          <w:numId w:val="22"/>
        </w:numPr>
      </w:pPr>
      <w:r>
        <w:t xml:space="preserve">Nokia don't think this is correct because they think this should be per cell, not per cell group. Ericson has a different understanding. Apple think that this is per cell in the RAN1 list. </w:t>
      </w:r>
    </w:p>
    <w:p w14:paraId="543D5766" w14:textId="16F60E2D"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w:t>
      </w:r>
      <w:r w:rsidR="00D262E7">
        <w:t>R. (MAC CR needs to be aligned)</w:t>
      </w: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18458CF0" w14:textId="1E3DEF71" w:rsidR="00FC68F7" w:rsidRDefault="00FC68F7" w:rsidP="00FC68F7">
      <w:pPr>
        <w:pStyle w:val="Doc-text2"/>
        <w:pBdr>
          <w:top w:val="single" w:sz="4" w:space="0" w:color="auto"/>
          <w:left w:val="single" w:sz="4" w:space="4" w:color="auto"/>
          <w:bottom w:val="single" w:sz="4" w:space="1" w:color="auto"/>
          <w:right w:val="single" w:sz="4" w:space="4" w:color="auto"/>
        </w:pBdr>
      </w:pPr>
      <w:r>
        <w:t>Agreements:</w:t>
      </w:r>
    </w:p>
    <w:p w14:paraId="7328FE3C" w14:textId="3DA30A56"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Given the above analysis we propose to keep the three modes for ULFPTX.</w:t>
      </w:r>
      <w:r w:rsidR="00D714AF">
        <w:t xml:space="preserve"> Inform RAN1</w:t>
      </w:r>
      <w:r>
        <w:t xml:space="preserve"> of this decision and ask if this is fine for them</w:t>
      </w:r>
    </w:p>
    <w:p w14:paraId="62534E22" w14:textId="18E7E193"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BDFactor is signalled per cell. Ask RAN1 for confirmation</w:t>
      </w:r>
    </w:p>
    <w:p w14:paraId="2728725E" w14:textId="57CD29DC"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Agree the current RRC running CR implementation i.e. have only rsrp-ThresholdSSBBFR which is used for beam selection for MAC CE and rename rsrp-ThresholdSSBBFR to rsrp-ThresholdBFR. (MAC CR needs to be aligned)</w:t>
      </w:r>
    </w:p>
    <w:p w14:paraId="199567CA" w14:textId="6B087B18"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lastRenderedPageBreak/>
        <w:t>The current RRC running CR implementation for max number of detection resource limitation as show above.</w:t>
      </w:r>
    </w:p>
    <w:p w14:paraId="411F91CB" w14:textId="77777777" w:rsidR="009F6EC4" w:rsidRDefault="009F6EC4"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650E6AF3" w14:textId="77777777" w:rsidR="00E45782" w:rsidRDefault="00E45782" w:rsidP="00E45782">
      <w:pPr>
        <w:pStyle w:val="Doc-text2"/>
        <w:ind w:left="0" w:firstLine="0"/>
      </w:pPr>
    </w:p>
    <w:p w14:paraId="0F6FD52E" w14:textId="77777777" w:rsidR="00944279" w:rsidRDefault="00944279" w:rsidP="008E732A">
      <w:pPr>
        <w:pStyle w:val="Comments"/>
      </w:pPr>
      <w:r>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626D1B22" w14:textId="1C2FCAAC" w:rsidR="00E45782" w:rsidRDefault="00E45782" w:rsidP="00E45782">
      <w:pPr>
        <w:pStyle w:val="Doc-text2"/>
        <w:numPr>
          <w:ilvl w:val="0"/>
          <w:numId w:val="22"/>
        </w:numPr>
      </w:pPr>
      <w:r>
        <w:t>Ericsson suggests to start assuming two lists and change later if we really find a problem.</w:t>
      </w:r>
    </w:p>
    <w:p w14:paraId="57C0D81E" w14:textId="4E367920" w:rsidR="00E45782" w:rsidRDefault="00E45782" w:rsidP="00E45782">
      <w:pPr>
        <w:pStyle w:val="Doc-text2"/>
        <w:numPr>
          <w:ilvl w:val="0"/>
          <w:numId w:val="22"/>
        </w:numPr>
      </w:pPr>
      <w:r>
        <w:t>Nokia thinks that for the overlapping/non-overlapping issue we can refer to RAN1 spec</w:t>
      </w:r>
    </w:p>
    <w:p w14:paraId="707EDECE" w14:textId="1B0716A8" w:rsidR="00E45782" w:rsidRDefault="00E45782" w:rsidP="00E45782">
      <w:pPr>
        <w:pStyle w:val="Doc-text2"/>
        <w:numPr>
          <w:ilvl w:val="0"/>
          <w:numId w:val="22"/>
        </w:numPr>
      </w:pPr>
      <w:r>
        <w:t>Vivo think one list is better to align to RAN1 intention although both can work</w:t>
      </w:r>
    </w:p>
    <w:p w14:paraId="7529DA7E" w14:textId="5D1834B1" w:rsidR="00E45782" w:rsidRDefault="00E45782" w:rsidP="008E732A">
      <w:pPr>
        <w:pStyle w:val="Doc-text2"/>
        <w:numPr>
          <w:ilvl w:val="0"/>
          <w:numId w:val="22"/>
        </w:numPr>
      </w:pPr>
      <w:r>
        <w:t>QC think that the description of the overlapping/non-overlapping issue should be covered in the field description</w:t>
      </w:r>
    </w:p>
    <w:p w14:paraId="56B742BE" w14:textId="77777777" w:rsidR="00D262E7" w:rsidRDefault="00D262E7" w:rsidP="00D262E7">
      <w:pPr>
        <w:pStyle w:val="Comments"/>
      </w:pPr>
      <w:r>
        <w:t xml:space="preserve">Proposal 4 </w:t>
      </w:r>
      <w:r>
        <w:tab/>
        <w:t>Agree the existing RepetitionSchemeConfig IE in the running CR as baseline for repetition scheme configuration.</w:t>
      </w:r>
    </w:p>
    <w:p w14:paraId="4F8847C4" w14:textId="77777777" w:rsidR="00D262E7" w:rsidRDefault="00D262E7" w:rsidP="00D262E7">
      <w:pPr>
        <w:pStyle w:val="Comments"/>
      </w:pPr>
      <w:r>
        <w:t>Discussion: How to interpret RAN1 intention on if fdm-tdm and slotBased are mutually exclusive always or not. Further, how to implement configuration restrictions that is, in code or in field descriptions.</w:t>
      </w:r>
    </w:p>
    <w:p w14:paraId="3A3614C0" w14:textId="77777777" w:rsidR="00D262E7" w:rsidRDefault="00D262E7" w:rsidP="00D262E7">
      <w:pPr>
        <w:pStyle w:val="Doc-text2"/>
        <w:numPr>
          <w:ilvl w:val="0"/>
          <w:numId w:val="22"/>
        </w:numPr>
      </w:pPr>
      <w:r>
        <w:t>Huawei, Samsung, QC think that fdm-tdm and slotBased are mutually exclusive</w:t>
      </w:r>
    </w:p>
    <w:p w14:paraId="35C51621" w14:textId="40AC05D8" w:rsidR="00D262E7" w:rsidRDefault="00D262E7" w:rsidP="00D262E7">
      <w:pPr>
        <w:pStyle w:val="Doc-text2"/>
        <w:numPr>
          <w:ilvl w:val="0"/>
          <w:numId w:val="22"/>
        </w:numPr>
      </w:pPr>
      <w:r>
        <w:t xml:space="preserve">Ericsson suggests to still use a SEQUENCE and ask RAN1 </w:t>
      </w:r>
    </w:p>
    <w:p w14:paraId="3709A3F7" w14:textId="2FDF4CAB" w:rsidR="00D262E7" w:rsidRDefault="00D262E7" w:rsidP="00D262E7">
      <w:pPr>
        <w:pStyle w:val="Comments"/>
      </w:pPr>
      <w:r>
        <w:t>Proposal 5</w:t>
      </w:r>
      <w:r>
        <w:tab/>
        <w:t xml:space="preserve"> Move the configuration of repetition schemes from BPW-DownlinkDedicated to PDCCH-Config i.e. implement this change in running RRC CR.</w:t>
      </w:r>
    </w:p>
    <w:p w14:paraId="07E40F54" w14:textId="77777777" w:rsidR="00D262E7" w:rsidRDefault="00D262E7" w:rsidP="00D262E7">
      <w:pPr>
        <w:pStyle w:val="Comments"/>
      </w:pPr>
      <w:r>
        <w:t>Proposal 6</w:t>
      </w:r>
      <w:r>
        <w:tab/>
        <w:t xml:space="preserve"> Discuss and agree the value range for coresetPoolIndex-r16 in ControlResourceSet.</w:t>
      </w:r>
    </w:p>
    <w:p w14:paraId="76C58928" w14:textId="53795113" w:rsidR="00D262E7" w:rsidRDefault="00D262E7" w:rsidP="00D262E7">
      <w:pPr>
        <w:pStyle w:val="Comments"/>
      </w:pPr>
      <w:r>
        <w:t xml:space="preserve">Discussion: If we explicitly configure INTEGER(0..1) do we need restriction that if 0 is configured 1 has to be configured as well in addition to rules on absence for legacy compatibility? </w:t>
      </w:r>
    </w:p>
    <w:p w14:paraId="132BC443" w14:textId="77777777" w:rsidR="00D262E7" w:rsidRDefault="00D262E7" w:rsidP="00D262E7">
      <w:pPr>
        <w:pStyle w:val="Comments"/>
      </w:pPr>
      <w:r>
        <w:t xml:space="preserve">Proposal 9 </w:t>
      </w:r>
      <w:r>
        <w:tab/>
        <w:t>Discuss if the parameters enableDefaultBeamPlForPUSCH0_0, enableDefaultBeamPlForPUCCH, enableDefaultBeamPlForSRS, and PLRS-update parameter are needed.</w:t>
      </w:r>
    </w:p>
    <w:p w14:paraId="70646658" w14:textId="50173BAB" w:rsidR="00D262E7" w:rsidRDefault="00D262E7" w:rsidP="008E732A">
      <w:pPr>
        <w:pStyle w:val="Doc-text2"/>
        <w:numPr>
          <w:ilvl w:val="0"/>
          <w:numId w:val="22"/>
        </w:numPr>
      </w:pPr>
      <w:r>
        <w:t xml:space="preserve">Huawei/QC think that these parameters are needed. </w:t>
      </w:r>
    </w:p>
    <w:p w14:paraId="26C74758" w14:textId="77777777" w:rsidR="00B21E75" w:rsidRDefault="00B21E75" w:rsidP="00B21E75">
      <w:pPr>
        <w:pStyle w:val="Comments"/>
      </w:pPr>
      <w:r>
        <w:t>From Question 10:</w:t>
      </w:r>
    </w:p>
    <w:p w14:paraId="4608B81C" w14:textId="77777777" w:rsidR="00B21E75" w:rsidRDefault="00B21E75" w:rsidP="00B21E75">
      <w:pPr>
        <w:pStyle w:val="Comments"/>
      </w:pPr>
      <w:r>
        <w:t>Issue1:</w:t>
      </w:r>
    </w:p>
    <w:p w14:paraId="578BEC67" w14:textId="77777777" w:rsidR="00B21E75" w:rsidRDefault="00B21E75" w:rsidP="00B21E75">
      <w:pPr>
        <w:pStyle w:val="Comments"/>
      </w:pPr>
      <w: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DF90A47" w14:textId="77777777" w:rsidR="00B21E75" w:rsidRDefault="00B21E75" w:rsidP="00B21E75">
      <w:pPr>
        <w:pStyle w:val="Comments"/>
      </w:pPr>
      <w:r>
        <w:t>Issue2:</w:t>
      </w:r>
    </w:p>
    <w:p w14:paraId="1A0AB157" w14:textId="7EF69067" w:rsidR="00B21E75" w:rsidRDefault="00B21E75" w:rsidP="008E732A">
      <w:pPr>
        <w:pStyle w:val="Comments"/>
      </w:pPr>
      <w:r>
        <w:t xml:space="preserve">There are several structures with Need R for SetupRelease, we do not understand how this </w:t>
      </w:r>
      <w:r w:rsidR="005E42B9">
        <w:t>can work</w:t>
      </w:r>
    </w:p>
    <w:p w14:paraId="187049AE" w14:textId="77777777" w:rsidR="00B21E75" w:rsidRDefault="00B21E75" w:rsidP="008E732A">
      <w:pPr>
        <w:pStyle w:val="Comments"/>
      </w:pPr>
    </w:p>
    <w:p w14:paraId="3A2D4E96" w14:textId="772C99D8" w:rsidR="00E45782" w:rsidRDefault="00E45782" w:rsidP="007B3342">
      <w:pPr>
        <w:pStyle w:val="Doc-text2"/>
        <w:pBdr>
          <w:top w:val="single" w:sz="4" w:space="1" w:color="auto"/>
          <w:left w:val="single" w:sz="4" w:space="4" w:color="auto"/>
          <w:bottom w:val="single" w:sz="4" w:space="1" w:color="auto"/>
          <w:right w:val="single" w:sz="4" w:space="4" w:color="auto"/>
        </w:pBdr>
      </w:pPr>
      <w:r>
        <w:t>Agreements:</w:t>
      </w:r>
    </w:p>
    <w:p w14:paraId="3C17C2D7" w14:textId="199ECA65" w:rsidR="00E45782" w:rsidRDefault="00E45782" w:rsidP="007B3342">
      <w:pPr>
        <w:pStyle w:val="Doc-text2"/>
        <w:numPr>
          <w:ilvl w:val="0"/>
          <w:numId w:val="26"/>
        </w:numPr>
        <w:pBdr>
          <w:top w:val="single" w:sz="4" w:space="1" w:color="auto"/>
          <w:left w:val="single" w:sz="4" w:space="4" w:color="auto"/>
          <w:bottom w:val="single" w:sz="4" w:space="1" w:color="auto"/>
          <w:right w:val="single" w:sz="4" w:space="4" w:color="auto"/>
        </w:pBdr>
      </w:pPr>
      <w:r>
        <w:t>Agree to implement two LTE CRS pattern lists corresponding to each  CORESETPoolIndex as indicated in above changes and merge the changes to the running RRC CR for NR eMIMO. Can reconsider this if we find an issue.</w:t>
      </w:r>
    </w:p>
    <w:p w14:paraId="5EBD9032" w14:textId="60D3A8F9" w:rsidR="0094012E" w:rsidRDefault="0094012E"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the existing RepetitionSchemeConfig IE (i.e. SEQUENCE) in the running CR as baseline for repetition scheme configuration, with additional restriction in the field description. Also </w:t>
      </w:r>
      <w:r w:rsidR="000677E9">
        <w:t xml:space="preserve">ask </w:t>
      </w:r>
      <w:r>
        <w:t>RAN1 for confirmation that fdm-tdm and slotBased are mutually exclusive</w:t>
      </w:r>
    </w:p>
    <w:p w14:paraId="743847D5" w14:textId="6AC1553B" w:rsidR="007B3342" w:rsidRDefault="007B334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enableDefaultBeamPlForPUSCH0_0, enableDefaultBeamPlForPUCCH, enableDefaultBeamPlForSRS, and PLRS-update parameter are kept in the RRC </w:t>
      </w:r>
      <w:ins w:id="3" w:author="ZTE" w:date="2020-02-27T11:34:00Z">
        <w:r w:rsidR="005E387B">
          <w:t xml:space="preserve">CR </w:t>
        </w:r>
      </w:ins>
      <w:r>
        <w:t>for now. Can consider to remove them later if not really needed</w:t>
      </w:r>
    </w:p>
    <w:p w14:paraId="35E3A129" w14:textId="77777777" w:rsidR="007F6F41" w:rsidRDefault="007F6F41" w:rsidP="005E42B9">
      <w:pPr>
        <w:pStyle w:val="Doc-text2"/>
        <w:ind w:left="0" w:firstLine="0"/>
      </w:pPr>
    </w:p>
    <w:p w14:paraId="46F3CB99" w14:textId="4269CFAF" w:rsidR="005E42B9" w:rsidRDefault="005E42B9" w:rsidP="005E42B9">
      <w:pPr>
        <w:pStyle w:val="Doc-text2"/>
        <w:numPr>
          <w:ilvl w:val="0"/>
          <w:numId w:val="23"/>
        </w:numPr>
      </w:pPr>
      <w:r>
        <w:t xml:space="preserve">Proposals not concluded online are moved to </w:t>
      </w:r>
      <w:r>
        <w:t xml:space="preserve">a second phase of </w:t>
      </w:r>
      <w:r>
        <w:t xml:space="preserve">offline email discussion </w:t>
      </w:r>
      <w:r>
        <w:t>110</w:t>
      </w:r>
    </w:p>
    <w:p w14:paraId="512EA2FA" w14:textId="77777777" w:rsidR="00A06FC9" w:rsidRDefault="00A06FC9" w:rsidP="00A06FC9">
      <w:pPr>
        <w:pStyle w:val="Doc-text2"/>
        <w:ind w:left="1619" w:firstLine="0"/>
      </w:pPr>
    </w:p>
    <w:p w14:paraId="0BA4A8FE" w14:textId="0FB3DA77" w:rsidR="005E42B9" w:rsidRPr="007F6F41" w:rsidRDefault="005E42B9" w:rsidP="005E42B9">
      <w:pPr>
        <w:pStyle w:val="Doc-title"/>
      </w:pPr>
      <w:hyperlink r:id="rId78" w:tooltip="C:Data3GPPRAN2InboxR2-2001677.zip" w:history="1">
        <w:r w:rsidRPr="005E42B9">
          <w:t>R2-20016</w:t>
        </w:r>
        <w:r>
          <w:t>84</w:t>
        </w:r>
      </w:hyperlink>
      <w:r>
        <w:tab/>
        <w:t>Offline discussion 110: eMIMO RRC CR discussion</w:t>
      </w:r>
      <w:r>
        <w:t xml:space="preserve"> - Second round</w:t>
      </w:r>
      <w:r>
        <w:tab/>
      </w:r>
      <w:r>
        <w:t>Ericsson</w:t>
      </w:r>
      <w:r>
        <w:tab/>
        <w:t>discuss</w:t>
      </w:r>
      <w:r>
        <w:t>ion</w:t>
      </w:r>
      <w:r>
        <w:tab/>
        <w:t>Rel-16</w:t>
      </w:r>
      <w:r>
        <w:tab/>
        <w:t>NR_eMIMO-Core</w:t>
      </w:r>
    </w:p>
    <w:p w14:paraId="51F29237" w14:textId="77777777" w:rsidR="007F6F41" w:rsidRDefault="007F6F41" w:rsidP="007F6F41">
      <w:pPr>
        <w:pStyle w:val="Doc-text2"/>
        <w:ind w:left="0" w:firstLine="0"/>
      </w:pPr>
    </w:p>
    <w:p w14:paraId="7D77C586" w14:textId="6661ACE3" w:rsidR="00F817DC" w:rsidRDefault="00771254" w:rsidP="00F817DC">
      <w:pPr>
        <w:pStyle w:val="Doc-title"/>
      </w:pPr>
      <w:hyperlink r:id="rId79"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364011F2" w:rsidR="00F817DC" w:rsidRDefault="00AF19B3" w:rsidP="00AF19B3">
      <w:pPr>
        <w:pStyle w:val="Doc-text2"/>
        <w:numPr>
          <w:ilvl w:val="0"/>
          <w:numId w:val="23"/>
        </w:numPr>
      </w:pPr>
      <w:r>
        <w:t>…</w:t>
      </w:r>
    </w:p>
    <w:p w14:paraId="1DBA9E85" w14:textId="77777777" w:rsidR="008B6BF6" w:rsidRPr="0011181C" w:rsidRDefault="008B6BF6" w:rsidP="008B6BF6">
      <w:pPr>
        <w:pStyle w:val="Doc-text2"/>
        <w:ind w:left="1619"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771254" w:rsidP="00B015C3">
      <w:pPr>
        <w:pStyle w:val="Doc-title"/>
      </w:pPr>
      <w:hyperlink r:id="rId80"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56E5256B" w:rsidR="0011181C" w:rsidRPr="0011181C" w:rsidRDefault="0011181C" w:rsidP="00AF19B3">
      <w:pPr>
        <w:pStyle w:val="Doc-text2"/>
        <w:numPr>
          <w:ilvl w:val="0"/>
          <w:numId w:val="23"/>
        </w:numPr>
      </w:pPr>
      <w:r>
        <w:t>Noted</w:t>
      </w:r>
    </w:p>
    <w:p w14:paraId="7982DAE5" w14:textId="56FA242B" w:rsidR="00B015C3" w:rsidRDefault="00771254" w:rsidP="00B015C3">
      <w:pPr>
        <w:pStyle w:val="Doc-title"/>
      </w:pPr>
      <w:hyperlink r:id="rId81"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40DA4E5D" w:rsidR="0011181C" w:rsidRDefault="0011181C" w:rsidP="00AF19B3">
      <w:pPr>
        <w:pStyle w:val="Doc-text2"/>
        <w:numPr>
          <w:ilvl w:val="0"/>
          <w:numId w:val="23"/>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914F30" w:rsidP="00F817DC">
      <w:pPr>
        <w:pStyle w:val="Doc-title"/>
      </w:pPr>
      <w:hyperlink r:id="rId82" w:tooltip="C:Data3GPPRAN2DocsR2-2000660.zip" w:history="1">
        <w:r w:rsidR="00F817DC" w:rsidRPr="00914F30">
          <w:rPr>
            <w:rStyle w:val="Hyperlink"/>
          </w:rPr>
          <w:t>R2-2000</w:t>
        </w:r>
        <w:r w:rsidR="00F817DC" w:rsidRPr="00914F30">
          <w:rPr>
            <w:rStyle w:val="Hyperlink"/>
          </w:rPr>
          <w:t>6</w:t>
        </w:r>
        <w:r w:rsidR="00F817DC" w:rsidRPr="00914F30">
          <w:rPr>
            <w:rStyle w:val="Hyperlink"/>
          </w:rPr>
          <w:t>60</w:t>
        </w:r>
      </w:hyperlink>
      <w:r w:rsidR="00F817DC">
        <w:tab/>
        <w:t>Report of [108#68][NR eMIMO] Design of DL MAC CEs</w:t>
      </w:r>
      <w:r w:rsidR="00F817DC">
        <w:tab/>
        <w:t>OPPO</w:t>
      </w:r>
      <w:r w:rsidR="00F817DC">
        <w:tab/>
        <w:t>report</w:t>
      </w:r>
      <w:r w:rsidR="00F817DC">
        <w:tab/>
        <w:t>Rel-16</w:t>
      </w:r>
      <w:r w:rsidR="00F817DC">
        <w:tab/>
        <w:t>NR_eMIMO-Core</w:t>
      </w:r>
    </w:p>
    <w:p w14:paraId="302C0BC8" w14:textId="77777777" w:rsidR="00D262E7" w:rsidRDefault="00D262E7" w:rsidP="00D262E7">
      <w:pPr>
        <w:pStyle w:val="Doc-text2"/>
      </w:pPr>
    </w:p>
    <w:p w14:paraId="5BED7C17" w14:textId="77777777" w:rsidR="00D262E7" w:rsidRDefault="00D262E7" w:rsidP="00D262E7">
      <w:pPr>
        <w:pStyle w:val="Comments"/>
      </w:pPr>
      <w:r>
        <w:t>Proposal 1</w:t>
      </w:r>
      <w:r>
        <w:tab/>
        <w:t>Separate MAC CEs for PUCCH resource-based and PUCCH resource group-based spatial relation activation/deactivation.</w:t>
      </w:r>
    </w:p>
    <w:p w14:paraId="40BE61A3" w14:textId="77777777" w:rsidR="00D262E7" w:rsidRDefault="00D262E7" w:rsidP="00D262E7">
      <w:pPr>
        <w:pStyle w:val="Doc-text2"/>
        <w:numPr>
          <w:ilvl w:val="0"/>
          <w:numId w:val="22"/>
        </w:numPr>
      </w:pPr>
      <w:r>
        <w:t>CATT think there is no huge majority in favour of separate MAC CE and then we could live with one. QC also thinks we can live with a single MAC CE, which could be considered as a baseline. Vice-chair thinks there is no baseline and we need to decide.</w:t>
      </w:r>
    </w:p>
    <w:p w14:paraId="62B4778A" w14:textId="77777777" w:rsidR="00D262E7" w:rsidRDefault="00D262E7" w:rsidP="00D262E7">
      <w:pPr>
        <w:pStyle w:val="Doc-text2"/>
        <w:numPr>
          <w:ilvl w:val="0"/>
          <w:numId w:val="22"/>
        </w:numPr>
      </w:pPr>
      <w:r>
        <w:t>Nokia and Samsung think that separate MAC CE are cleaner and there is no big issue with an additional LCID</w:t>
      </w:r>
    </w:p>
    <w:p w14:paraId="405AD45B" w14:textId="77777777" w:rsidR="00D262E7" w:rsidRDefault="00D262E7" w:rsidP="00D262E7">
      <w:pPr>
        <w:pStyle w:val="Doc-text2"/>
        <w:numPr>
          <w:ilvl w:val="0"/>
          <w:numId w:val="22"/>
        </w:numPr>
      </w:pPr>
      <w:r>
        <w:t>Ericsson wonders is a group MAC CE is needed at all if we go for a pure RRC configuration based approach.</w:t>
      </w:r>
    </w:p>
    <w:p w14:paraId="77917E1F" w14:textId="77777777" w:rsidR="00D262E7" w:rsidRDefault="00D262E7" w:rsidP="00D262E7">
      <w:pPr>
        <w:pStyle w:val="Doc-text2"/>
        <w:numPr>
          <w:ilvl w:val="0"/>
          <w:numId w:val="22"/>
        </w:numPr>
      </w:pPr>
      <w:r>
        <w:t>Vivo wonders whether we can reuse legacy MAC CE. Nokia/Oppo think we can use legacy MAC CE when possible otherwise (for 64 spatial relations) we need a new MAC CE</w:t>
      </w:r>
    </w:p>
    <w:p w14:paraId="23A06E03" w14:textId="77777777" w:rsidR="00D262E7" w:rsidRDefault="00D262E7" w:rsidP="00D262E7">
      <w:pPr>
        <w:pStyle w:val="Comments"/>
      </w:pPr>
    </w:p>
    <w:p w14:paraId="5CA94194" w14:textId="77777777" w:rsidR="00D262E7" w:rsidRDefault="00D262E7" w:rsidP="00D262E7">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6445B875" w14:textId="77777777" w:rsidR="00D262E7" w:rsidRDefault="00D262E7" w:rsidP="00D262E7">
      <w:pPr>
        <w:pStyle w:val="Comments"/>
      </w:pPr>
    </w:p>
    <w:p w14:paraId="61C25DB5" w14:textId="77777777" w:rsidR="00D262E7" w:rsidRDefault="00D262E7" w:rsidP="00D262E7">
      <w:pPr>
        <w:pStyle w:val="Comments"/>
      </w:pPr>
      <w:r>
        <w:t>Proposal 3</w:t>
      </w:r>
      <w:r>
        <w:tab/>
        <w:t>In case the separate PUCCH spatial relation MAC CEs design is agreed, the Extended PUCCH spatial relation Activation/Deactivation MAC CE indicates the spatial relation info with an explicit spatial relation info index.</w:t>
      </w:r>
    </w:p>
    <w:p w14:paraId="7891D698" w14:textId="77777777" w:rsidR="00D262E7" w:rsidRDefault="00D262E7" w:rsidP="00D262E7">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DE2905D" w14:textId="77777777" w:rsidR="00D262E7" w:rsidRDefault="00D262E7" w:rsidP="00D262E7">
      <w:pPr>
        <w:pStyle w:val="Comments"/>
      </w:pPr>
      <w:r>
        <w:t>Proposal 5</w:t>
      </w:r>
      <w:r>
        <w:tab/>
        <w:t>Introduce one new MAC CE for AP SRS spatial relation indication, and another new MAC CE for SRS pathloss reference RS update.</w:t>
      </w:r>
    </w:p>
    <w:p w14:paraId="47C8FF19" w14:textId="77777777" w:rsidR="00D262E7" w:rsidRDefault="00D262E7" w:rsidP="00D262E7">
      <w:pPr>
        <w:pStyle w:val="Doc-text2"/>
        <w:numPr>
          <w:ilvl w:val="0"/>
          <w:numId w:val="22"/>
        </w:numPr>
      </w:pPr>
      <w:r>
        <w:t>QC wonders whether we need a new LCID is needed for MAC CE for AP SRS spatial relation indication. Oppo think this is needed</w:t>
      </w:r>
    </w:p>
    <w:p w14:paraId="04EF4E95" w14:textId="77777777" w:rsidR="00D262E7" w:rsidRDefault="00D262E7" w:rsidP="00D262E7">
      <w:pPr>
        <w:pStyle w:val="Doc-text2"/>
        <w:numPr>
          <w:ilvl w:val="0"/>
          <w:numId w:val="22"/>
        </w:numPr>
      </w:pPr>
      <w:r>
        <w:t>Ericsson think that the positioning WI will also impact the SRS related MAC CE and it would be good to have consistent approach</w:t>
      </w:r>
    </w:p>
    <w:p w14:paraId="6BA65E34" w14:textId="77777777" w:rsidR="00D262E7" w:rsidRDefault="00D262E7" w:rsidP="00D262E7">
      <w:pPr>
        <w:pStyle w:val="Comments"/>
      </w:pPr>
      <w:r>
        <w:t>Proposal 6</w:t>
      </w:r>
      <w:r>
        <w:tab/>
        <w:t>For AP SRS spatial activation/update MAC CE, reuse  the R15 SP SRS Activation/Deactivation MAC CE format.</w:t>
      </w:r>
    </w:p>
    <w:p w14:paraId="6878D3F2" w14:textId="77777777" w:rsidR="00D262E7" w:rsidRDefault="00D262E7" w:rsidP="00D262E7">
      <w:pPr>
        <w:pStyle w:val="Comments"/>
      </w:pPr>
      <w:r>
        <w:t>Proposal 7</w:t>
      </w:r>
      <w:r>
        <w:tab/>
        <w:t>For SRS Pathloss Reference RS Activation/Deactivation MAC CE, pathloss reference RS update for single SRS resource set is supported.</w:t>
      </w:r>
    </w:p>
    <w:p w14:paraId="7E67C9D8" w14:textId="77777777" w:rsidR="00D262E7" w:rsidRDefault="00D262E7" w:rsidP="00D262E7">
      <w:pPr>
        <w:pStyle w:val="Comments"/>
      </w:pPr>
      <w:r>
        <w:t>Proposal 8</w:t>
      </w:r>
      <w:r>
        <w:tab/>
        <w:t>PUSCH pathloss reference RS update MAC CE with single mapping between sri-PUSCH-PowerControlId and PUSCH-PathlossReferenceRS-Id is supported.</w:t>
      </w:r>
    </w:p>
    <w:p w14:paraId="6EB768FD" w14:textId="77777777" w:rsidR="00D262E7" w:rsidRDefault="00D262E7" w:rsidP="00D262E7">
      <w:pPr>
        <w:pStyle w:val="Comments"/>
      </w:pPr>
      <w:r>
        <w:t>Proposal 9</w:t>
      </w:r>
      <w:r>
        <w:tab/>
        <w:t>For PUSCH Pathloss Reference RS activation/deactivation MAC CE, the PUSCH-PathlossReferenceRS-Id and sri-PUSCH-PowerControlId is included explicitly.</w:t>
      </w:r>
    </w:p>
    <w:p w14:paraId="0D43A621" w14:textId="77777777" w:rsidR="00D262E7" w:rsidRDefault="00D262E7" w:rsidP="00D262E7">
      <w:pPr>
        <w:pStyle w:val="Comments"/>
      </w:pPr>
    </w:p>
    <w:p w14:paraId="7748E8F9" w14:textId="77777777" w:rsidR="00D262E7" w:rsidRDefault="00D262E7" w:rsidP="00D262E7">
      <w:pPr>
        <w:pStyle w:val="Comments"/>
      </w:pPr>
      <w:r>
        <w:t>Proposal 10</w:t>
      </w:r>
      <w:r>
        <w:tab/>
        <w:t>Unified approach is used for designing the MAC CEs regarding multiple CCs/BWPs.</w:t>
      </w:r>
    </w:p>
    <w:p w14:paraId="431E8002" w14:textId="77777777" w:rsidR="00D262E7" w:rsidRDefault="00D262E7" w:rsidP="00D262E7">
      <w:pPr>
        <w:pStyle w:val="Comments"/>
      </w:pPr>
      <w:r>
        <w:t>Proposal 11</w:t>
      </w:r>
      <w:r>
        <w:tab/>
        <w:t>RAN2 choose the unified approach for designing the MAC CEs regarding multiple CCs/BWPs between option 1 (MAC CE+RRC configuration approach) and option 2 (RRC configuration only approach).</w:t>
      </w:r>
    </w:p>
    <w:p w14:paraId="0421A7C5" w14:textId="77777777" w:rsidR="00D262E7" w:rsidRDefault="00D262E7" w:rsidP="00D262E7">
      <w:pPr>
        <w:pStyle w:val="Doc-text2"/>
        <w:numPr>
          <w:ilvl w:val="0"/>
          <w:numId w:val="22"/>
        </w:numPr>
      </w:pPr>
      <w:r>
        <w:t>Intel thinks that MAC CEs are being abused. RRC is supposed to do the job.</w:t>
      </w:r>
    </w:p>
    <w:p w14:paraId="1A2DD848" w14:textId="77777777" w:rsidR="00D262E7" w:rsidRDefault="00D262E7" w:rsidP="00D262E7">
      <w:pPr>
        <w:pStyle w:val="Doc-text2"/>
        <w:numPr>
          <w:ilvl w:val="0"/>
          <w:numId w:val="22"/>
        </w:numPr>
      </w:pPr>
      <w:r>
        <w:t xml:space="preserve">Ericsson/Huawei think that the RRC configuration based approach is better. </w:t>
      </w:r>
    </w:p>
    <w:p w14:paraId="6BCEFFF8" w14:textId="77777777" w:rsidR="00D262E7" w:rsidRDefault="00D262E7" w:rsidP="00D262E7">
      <w:pPr>
        <w:pStyle w:val="Doc-text2"/>
        <w:numPr>
          <w:ilvl w:val="0"/>
          <w:numId w:val="22"/>
        </w:numPr>
      </w:pPr>
      <w:r>
        <w:t xml:space="preserve">Nokia/Samsung think that option 1 is aligned to RAN1 preference. </w:t>
      </w:r>
    </w:p>
    <w:p w14:paraId="7F3EC7AC" w14:textId="77777777" w:rsidR="00D262E7" w:rsidRDefault="00D262E7" w:rsidP="00D262E7">
      <w:pPr>
        <w:pStyle w:val="Doc-text2"/>
        <w:numPr>
          <w:ilvl w:val="0"/>
          <w:numId w:val="22"/>
        </w:numPr>
      </w:pPr>
      <w:r>
        <w:t xml:space="preserve">ZTE think that option 1 implies that the network has to send potentially many MAC CEs. </w:t>
      </w:r>
    </w:p>
    <w:p w14:paraId="267F17FC" w14:textId="77777777" w:rsidR="00D262E7" w:rsidRDefault="00D262E7" w:rsidP="00D262E7">
      <w:pPr>
        <w:pStyle w:val="Doc-text2"/>
        <w:numPr>
          <w:ilvl w:val="0"/>
          <w:numId w:val="22"/>
        </w:numPr>
      </w:pPr>
      <w:r>
        <w:t>Nokia/Samsung can accept to go for the majority (option2) but would like to have the possibility to reconsider this if any problems are found</w:t>
      </w:r>
    </w:p>
    <w:p w14:paraId="74C7D3D1" w14:textId="77777777" w:rsidR="00D262E7" w:rsidRDefault="00D262E7" w:rsidP="00D262E7">
      <w:pPr>
        <w:pStyle w:val="Doc-text2"/>
      </w:pPr>
    </w:p>
    <w:p w14:paraId="3115FEC0" w14:textId="77777777" w:rsidR="00D262E7" w:rsidRDefault="00D262E7" w:rsidP="00D262E7">
      <w:pPr>
        <w:pStyle w:val="Doc-text2"/>
      </w:pPr>
      <w:r>
        <w:t>Who is in favour of option 1:</w:t>
      </w:r>
    </w:p>
    <w:p w14:paraId="33DACF1D" w14:textId="77777777" w:rsidR="00D262E7" w:rsidRDefault="00D262E7" w:rsidP="00D262E7">
      <w:pPr>
        <w:pStyle w:val="Doc-text2"/>
        <w:numPr>
          <w:ilvl w:val="0"/>
          <w:numId w:val="22"/>
        </w:numPr>
      </w:pPr>
      <w:r>
        <w:t>Apple, QC, Samsung, Nokia</w:t>
      </w:r>
    </w:p>
    <w:p w14:paraId="6C484A53" w14:textId="77777777" w:rsidR="00D262E7" w:rsidRDefault="00D262E7" w:rsidP="00D262E7">
      <w:pPr>
        <w:pStyle w:val="Doc-text2"/>
        <w:ind w:left="1259" w:firstLine="0"/>
      </w:pPr>
      <w:r>
        <w:lastRenderedPageBreak/>
        <w:t>Who is in favour of option 2:</w:t>
      </w:r>
    </w:p>
    <w:p w14:paraId="2C58343C" w14:textId="77777777" w:rsidR="00D262E7" w:rsidRDefault="00D262E7" w:rsidP="00D262E7">
      <w:pPr>
        <w:pStyle w:val="Doc-text2"/>
        <w:numPr>
          <w:ilvl w:val="0"/>
          <w:numId w:val="22"/>
        </w:numPr>
      </w:pPr>
      <w:r>
        <w:t>Vivo, Futurewei, LGE, CATT, Ericsson, Huawei, Intel, ZTE, Oppo</w:t>
      </w:r>
    </w:p>
    <w:p w14:paraId="4ED8B2CB" w14:textId="77777777" w:rsidR="00D262E7" w:rsidRDefault="00D262E7" w:rsidP="00D262E7">
      <w:pPr>
        <w:pStyle w:val="Doc-text2"/>
        <w:ind w:left="1619" w:firstLine="0"/>
      </w:pPr>
    </w:p>
    <w:p w14:paraId="6A4FFD25" w14:textId="77777777" w:rsidR="00D262E7" w:rsidRDefault="00D262E7" w:rsidP="00D262E7">
      <w:pPr>
        <w:pStyle w:val="Doc-text2"/>
      </w:pPr>
      <w:r>
        <w:t>Who cannot accept option 1:</w:t>
      </w:r>
    </w:p>
    <w:p w14:paraId="19AF67C2" w14:textId="77777777" w:rsidR="00D262E7" w:rsidRDefault="00D262E7" w:rsidP="00D262E7">
      <w:pPr>
        <w:pStyle w:val="Doc-text2"/>
        <w:numPr>
          <w:ilvl w:val="0"/>
          <w:numId w:val="22"/>
        </w:numPr>
      </w:pPr>
      <w:r>
        <w:t>Futurewei, LGE, CATT, Ericsson, Huawei, ZTE, Vivo</w:t>
      </w:r>
    </w:p>
    <w:p w14:paraId="792C45DB" w14:textId="77777777" w:rsidR="00D262E7" w:rsidRDefault="00D262E7" w:rsidP="00D262E7">
      <w:pPr>
        <w:pStyle w:val="Doc-text2"/>
        <w:ind w:left="1259" w:firstLine="0"/>
      </w:pPr>
      <w:r>
        <w:t>Who cannot accept option 2:</w:t>
      </w:r>
    </w:p>
    <w:p w14:paraId="3280CE3B" w14:textId="77777777" w:rsidR="00D262E7" w:rsidRDefault="00D262E7" w:rsidP="00D262E7">
      <w:pPr>
        <w:pStyle w:val="Doc-text2"/>
        <w:numPr>
          <w:ilvl w:val="0"/>
          <w:numId w:val="22"/>
        </w:numPr>
      </w:pPr>
      <w:r>
        <w:t>Samsung, Nokia</w:t>
      </w:r>
    </w:p>
    <w:p w14:paraId="12748806" w14:textId="77777777" w:rsidR="00D262E7" w:rsidRDefault="00D262E7" w:rsidP="00D262E7">
      <w:pPr>
        <w:pStyle w:val="Doc-text2"/>
      </w:pPr>
    </w:p>
    <w:p w14:paraId="1B9318D0" w14:textId="77777777" w:rsidR="00D262E7" w:rsidRDefault="00D262E7" w:rsidP="00D262E7">
      <w:pPr>
        <w:pStyle w:val="Comments"/>
      </w:pPr>
      <w:r>
        <w:t>Proposal 12</w:t>
      </w:r>
      <w:r>
        <w:tab/>
        <w:t>If RRC configuration only approach is agreed, RAN 2 discuss whether R16 UE should support MAC CE with granularity of both per CC-list and per CC.</w:t>
      </w:r>
    </w:p>
    <w:p w14:paraId="752B93BD" w14:textId="77777777" w:rsidR="00D262E7" w:rsidRDefault="00D262E7" w:rsidP="00D262E7">
      <w:pPr>
        <w:pStyle w:val="Comments"/>
      </w:pPr>
      <w:r>
        <w:t>Proposal 13</w:t>
      </w:r>
      <w:r>
        <w:tab/>
        <w:t>If R16 UE supports MAC CE with granularity of both per CC-list and per CC, separate LCIDs is reserved for differentiating the granularity of the received MAC CE, i.e. either per CC-list or per CC.</w:t>
      </w:r>
    </w:p>
    <w:p w14:paraId="23CFB1FF" w14:textId="77777777" w:rsidR="00D262E7" w:rsidRDefault="00D262E7" w:rsidP="00D262E7">
      <w:pPr>
        <w:pStyle w:val="Comments"/>
      </w:pPr>
      <w:r>
        <w:t>Proposal 14</w:t>
      </w:r>
      <w:r>
        <w:tab/>
        <w:t>Multiple TRP case is not considered for MAC CEs regarding multiple CCs/BWPs.</w:t>
      </w:r>
    </w:p>
    <w:p w14:paraId="71EC52AF" w14:textId="77777777" w:rsidR="00D262E7" w:rsidRDefault="00D262E7" w:rsidP="00D262E7">
      <w:pPr>
        <w:pStyle w:val="Comments"/>
      </w:pPr>
      <w:r>
        <w:t>Proposal 15</w:t>
      </w:r>
      <w:r>
        <w:tab/>
        <w:t>RAN2 further discuss how to design CC list-based SRS activation/deactivation MAC CE.</w:t>
      </w:r>
    </w:p>
    <w:p w14:paraId="67B9AFD5" w14:textId="77777777" w:rsidR="00EB2190" w:rsidRDefault="00EB2190" w:rsidP="00EB2190">
      <w:pPr>
        <w:pStyle w:val="Doc-text2"/>
      </w:pPr>
    </w:p>
    <w:p w14:paraId="2848E950" w14:textId="11F7AF60" w:rsidR="00D57DFA" w:rsidRDefault="00D57DFA" w:rsidP="00D262E7">
      <w:pPr>
        <w:pStyle w:val="Doc-text2"/>
        <w:pBdr>
          <w:top w:val="single" w:sz="4" w:space="1" w:color="auto"/>
          <w:left w:val="single" w:sz="4" w:space="4" w:color="auto"/>
          <w:bottom w:val="single" w:sz="4" w:space="1" w:color="auto"/>
          <w:right w:val="single" w:sz="4" w:space="4" w:color="auto"/>
        </w:pBdr>
      </w:pPr>
      <w:r>
        <w:t>Agreements:</w:t>
      </w:r>
    </w:p>
    <w:p w14:paraId="28F23F86" w14:textId="58D6F059" w:rsidR="00D57DFA" w:rsidRDefault="00D57DFA" w:rsidP="00D262E7">
      <w:pPr>
        <w:pStyle w:val="Doc-text2"/>
        <w:numPr>
          <w:ilvl w:val="0"/>
          <w:numId w:val="30"/>
        </w:numPr>
        <w:pBdr>
          <w:top w:val="single" w:sz="4" w:space="1" w:color="auto"/>
          <w:left w:val="single" w:sz="4" w:space="4" w:color="auto"/>
          <w:bottom w:val="single" w:sz="4" w:space="1" w:color="auto"/>
          <w:right w:val="single" w:sz="4" w:space="4" w:color="auto"/>
        </w:pBdr>
      </w:pPr>
      <w:r>
        <w:t>We have separate MAC CEs for PUCCH resource-based and PUCCH resource group-based spatial relation activation/deactivation. We might reconsider this if we go for a pure RRC configuration based approach.</w:t>
      </w:r>
    </w:p>
    <w:p w14:paraId="67C4F2FD" w14:textId="7EFE5D9C"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Extended PUCCH spatial relation Activation/Deactivation MAC CE indicates the spatial relation info with an explicit spatial relation info index.</w:t>
      </w:r>
    </w:p>
    <w:p w14:paraId="09AAD2C4" w14:textId="76C6E0E1"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Group-based PUCCH spatial relation activation/deactivation MAC CE support spatial relation update for single PUCCH resource group.</w:t>
      </w:r>
    </w:p>
    <w:p w14:paraId="79647088" w14:textId="0BED0B6E"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Introduce one new MAC CE for AP SRS spatial relation indication, and another new MAC CE for SRS pathloss reference RS update.</w:t>
      </w:r>
      <w:r w:rsidR="00A27CC3">
        <w:t xml:space="preserve"> We need to check whether this is consistent with the outcome of the positioning WI on SRS related MAC CE </w:t>
      </w:r>
    </w:p>
    <w:p w14:paraId="1D3E0E9D" w14:textId="529B2DEA"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AP SRS spatial activation/update MAC CE, reuse the R15 SP SRS Activation/Deactivation MAC CE format.</w:t>
      </w:r>
    </w:p>
    <w:p w14:paraId="70C36497" w14:textId="5D276ECD"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SRS Pathloss Reference RS Activation/Deactivation MAC CE, pathloss reference RS update for single SRS resource set is supported.</w:t>
      </w:r>
    </w:p>
    <w:p w14:paraId="12F6E09B" w14:textId="27F68C62"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PUSCH pathloss reference RS update MAC CE with single mapping between sri-PUSCH-PowerControlId and PUSCH-PathlossReferenceRS-Id is supported.</w:t>
      </w:r>
    </w:p>
    <w:p w14:paraId="24135594" w14:textId="26AB7DF9"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PUSCH Pathloss Reference RS activation/deactivation MAC CE, the PUSCH-PathlossReferenceRS-Id and sri-PUSCH-PowerControlId is included explicitly.</w:t>
      </w:r>
    </w:p>
    <w:p w14:paraId="09B4BF84" w14:textId="20CEBBCB" w:rsidR="00D57DFA" w:rsidRDefault="00A27CC3" w:rsidP="00D262E7">
      <w:pPr>
        <w:pStyle w:val="Doc-text2"/>
        <w:numPr>
          <w:ilvl w:val="0"/>
          <w:numId w:val="30"/>
        </w:numPr>
        <w:pBdr>
          <w:top w:val="single" w:sz="4" w:space="1" w:color="auto"/>
          <w:left w:val="single" w:sz="4" w:space="4" w:color="auto"/>
          <w:bottom w:val="single" w:sz="4" w:space="1" w:color="auto"/>
          <w:right w:val="single" w:sz="4" w:space="4" w:color="auto"/>
        </w:pBdr>
      </w:pPr>
      <w:r>
        <w:t>Unified approach is used for designing the MAC CEs regarding multiple CCs/BWPs</w:t>
      </w:r>
      <w:r w:rsidR="008168A7">
        <w:t xml:space="preserve">: option 2 (RRC configuration only). We might reconsider this if we find a problem </w:t>
      </w:r>
    </w:p>
    <w:p w14:paraId="55B66318" w14:textId="77777777" w:rsidR="00760E88" w:rsidRDefault="00760E88" w:rsidP="00D262E7">
      <w:pPr>
        <w:pStyle w:val="Doc-text2"/>
        <w:ind w:left="0" w:firstLine="0"/>
      </w:pPr>
    </w:p>
    <w:p w14:paraId="2CD8539B" w14:textId="5E8EFC71" w:rsidR="001E3194" w:rsidRDefault="005E42B9" w:rsidP="001E3194">
      <w:pPr>
        <w:pStyle w:val="Doc-text2"/>
        <w:numPr>
          <w:ilvl w:val="0"/>
          <w:numId w:val="23"/>
        </w:numPr>
      </w:pPr>
      <w:r>
        <w:t xml:space="preserve">Proposals not concluded online are moved to </w:t>
      </w:r>
      <w:r w:rsidR="001E3194">
        <w:t>new o</w:t>
      </w:r>
      <w:r>
        <w:t xml:space="preserve">ffline email discussion </w:t>
      </w:r>
      <w:r w:rsidR="001E3194">
        <w:t>121</w:t>
      </w:r>
      <w:r w:rsidR="00575F7F">
        <w:t xml:space="preserve"> on </w:t>
      </w:r>
      <w:r w:rsidR="001E3194">
        <w:t>DL MAC CE design</w:t>
      </w:r>
    </w:p>
    <w:p w14:paraId="020C2F77" w14:textId="288586A7" w:rsidR="001E3194" w:rsidRDefault="001E3194" w:rsidP="001E3194">
      <w:pPr>
        <w:pStyle w:val="Doc-text2"/>
      </w:pPr>
    </w:p>
    <w:p w14:paraId="258B84C5" w14:textId="75AA8FAE" w:rsidR="001E3194" w:rsidRDefault="001E3194" w:rsidP="001E3194">
      <w:pPr>
        <w:pStyle w:val="EmailDiscussion"/>
      </w:pPr>
      <w:r>
        <w:t>[AT109e][121][EMIMO] DL MAC CE design (Oppo)</w:t>
      </w:r>
    </w:p>
    <w:p w14:paraId="79E634B1" w14:textId="5AED0996" w:rsidR="00870D50" w:rsidRPr="00870D50" w:rsidRDefault="00870D50" w:rsidP="00870D50">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w:t>
      </w:r>
      <w:r>
        <w:rPr>
          <w:color w:val="000000" w:themeColor="text1"/>
        </w:rPr>
        <w:t xml:space="preserve">aspects which are still open after the discussion </w:t>
      </w:r>
      <w:r w:rsidRPr="00C12237">
        <w:rPr>
          <w:color w:val="000000" w:themeColor="text1"/>
        </w:rPr>
        <w:t xml:space="preserve">on </w:t>
      </w:r>
      <w:hyperlink r:id="rId83" w:tooltip="C:Data3GPPRAN2DocsR2-2000660.zip" w:history="1">
        <w:r w:rsidRPr="00914F30">
          <w:rPr>
            <w:rStyle w:val="Hyperlink"/>
          </w:rPr>
          <w:t>R2-2000660</w:t>
        </w:r>
      </w:hyperlink>
      <w:r>
        <w:rPr>
          <w:color w:val="000000" w:themeColor="text1"/>
        </w:rPr>
        <w:t xml:space="preserve"> </w:t>
      </w:r>
      <w:r>
        <w:t xml:space="preserve">as well as those listed in </w:t>
      </w:r>
      <w:hyperlink r:id="rId84" w:tooltip="C:Data3GPPExtractsR2-2001551 - Summary of DL MAC CE design for agenda 6.16.3.doc" w:history="1">
        <w:r w:rsidRPr="00771254">
          <w:rPr>
            <w:rStyle w:val="Hyperlink"/>
          </w:rPr>
          <w:t>R2-2001551</w:t>
        </w:r>
      </w:hyperlink>
    </w:p>
    <w:p w14:paraId="473A6B69" w14:textId="78FBA42C" w:rsidR="00870D50" w:rsidRDefault="001E3194" w:rsidP="00870D50">
      <w:pPr>
        <w:pStyle w:val="EmailDiscussion2"/>
      </w:pPr>
      <w:r>
        <w:tab/>
        <w:t xml:space="preserve">Intended outcome: </w:t>
      </w:r>
    </w:p>
    <w:p w14:paraId="72D88EDF" w14:textId="4FE326A7" w:rsidR="00870D50" w:rsidRDefault="00870D50" w:rsidP="00870D50">
      <w:pPr>
        <w:pStyle w:val="EmailDiscussion2"/>
        <w:numPr>
          <w:ilvl w:val="2"/>
          <w:numId w:val="9"/>
        </w:numPr>
        <w:ind w:left="1980"/>
      </w:pPr>
      <w:r>
        <w:t>S</w:t>
      </w:r>
      <w:r>
        <w:t>et of</w:t>
      </w:r>
      <w:r>
        <w:t xml:space="preserve"> proposals with full consensus (aim to agree to those over email)</w:t>
      </w:r>
      <w:r>
        <w:t xml:space="preserve"> to be reflected in the</w:t>
      </w:r>
      <w:r>
        <w:t xml:space="preserve"> updated MAC CR</w:t>
      </w:r>
    </w:p>
    <w:p w14:paraId="27377C07" w14:textId="77777777" w:rsidR="00870D50" w:rsidRDefault="00870D50" w:rsidP="00870D50">
      <w:pPr>
        <w:pStyle w:val="EmailDiscussion2"/>
        <w:numPr>
          <w:ilvl w:val="2"/>
          <w:numId w:val="9"/>
        </w:numPr>
        <w:ind w:left="1980"/>
      </w:pPr>
      <w:r>
        <w:t xml:space="preserve">Set of proposals with almost full consensus and easy to agree </w:t>
      </w:r>
    </w:p>
    <w:p w14:paraId="169DED11" w14:textId="77777777" w:rsidR="00870D50" w:rsidRDefault="00870D50" w:rsidP="00870D50">
      <w:pPr>
        <w:pStyle w:val="EmailDiscussion2"/>
        <w:numPr>
          <w:ilvl w:val="2"/>
          <w:numId w:val="9"/>
        </w:numPr>
        <w:ind w:left="1980"/>
      </w:pPr>
      <w:r>
        <w:t xml:space="preserve">Set of open issues and proposals to postpone to next meeting  </w:t>
      </w:r>
    </w:p>
    <w:p w14:paraId="5F60D795" w14:textId="77777777" w:rsidR="00870D50" w:rsidRPr="00D3643C" w:rsidRDefault="00870D50" w:rsidP="00870D50">
      <w:pPr>
        <w:pStyle w:val="EmailDiscussion2"/>
        <w:ind w:left="1619" w:firstLine="0"/>
        <w:rPr>
          <w:color w:val="000000" w:themeColor="text1"/>
        </w:rPr>
      </w:pPr>
      <w:r w:rsidRPr="00D3643C">
        <w:rPr>
          <w:color w:val="000000" w:themeColor="text1"/>
        </w:rPr>
        <w:t>Final deadline (for companies' feedback):  Friday 2020-02-28 12:00 CET</w:t>
      </w:r>
    </w:p>
    <w:p w14:paraId="213B491F" w14:textId="77777777" w:rsidR="00870D50" w:rsidRPr="00D3643C" w:rsidRDefault="00870D50" w:rsidP="00870D50">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59E67809" w14:textId="77777777" w:rsidR="00760E88" w:rsidRDefault="00760E88" w:rsidP="00870D50">
      <w:pPr>
        <w:pStyle w:val="Doc-text2"/>
        <w:ind w:left="0" w:firstLine="0"/>
      </w:pPr>
    </w:p>
    <w:p w14:paraId="31A50EF1" w14:textId="473BFEC6" w:rsidR="00870D50" w:rsidRDefault="00870D50" w:rsidP="00870D50">
      <w:pPr>
        <w:pStyle w:val="Doc-title"/>
      </w:pPr>
      <w:r w:rsidRPr="00870D50">
        <w:t>R2-2001686</w:t>
      </w:r>
      <w:r>
        <w:tab/>
      </w:r>
      <w:r>
        <w:t xml:space="preserve">Offline discussion 121: </w:t>
      </w:r>
      <w:r>
        <w:t>DL MAC CE design</w:t>
      </w:r>
      <w:r>
        <w:tab/>
      </w:r>
      <w:r>
        <w:t>OPPO</w:t>
      </w:r>
      <w:r>
        <w:tab/>
        <w:t>discu</w:t>
      </w:r>
      <w:r>
        <w:t>ssion</w:t>
      </w:r>
      <w:r>
        <w:tab/>
        <w:t>Rel-16</w:t>
      </w:r>
      <w:r>
        <w:tab/>
        <w:t>NR_eMIMO-Core</w:t>
      </w:r>
    </w:p>
    <w:p w14:paraId="53AFFFBE" w14:textId="77777777" w:rsidR="005E42B9" w:rsidRPr="00760E88" w:rsidRDefault="005E42B9" w:rsidP="00760E88">
      <w:pPr>
        <w:pStyle w:val="Doc-text2"/>
      </w:pPr>
    </w:p>
    <w:p w14:paraId="137D2032" w14:textId="28AC9351" w:rsidR="0011181C" w:rsidRDefault="00771254" w:rsidP="0011181C">
      <w:pPr>
        <w:pStyle w:val="Doc-title"/>
      </w:pPr>
      <w:hyperlink r:id="rId85" w:tooltip="C:Data3GPPExtractsR2-2001551 - Summary of DL MAC CE design for agenda 6.16.3.doc" w:history="1">
        <w:r w:rsidR="0011181C" w:rsidRPr="00771254">
          <w:rPr>
            <w:rStyle w:val="Hyperlink"/>
          </w:rPr>
          <w:t>R2-2</w:t>
        </w:r>
        <w:r w:rsidR="0011181C" w:rsidRPr="00771254">
          <w:rPr>
            <w:rStyle w:val="Hyperlink"/>
          </w:rPr>
          <w:t>0</w:t>
        </w:r>
        <w:r w:rsidR="0011181C" w:rsidRPr="00771254">
          <w:rPr>
            <w:rStyle w:val="Hyperlink"/>
          </w:rPr>
          <w:t>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04E553CD" w:rsidR="0011181C" w:rsidRDefault="00870D50" w:rsidP="00870D50">
      <w:pPr>
        <w:pStyle w:val="Doc-text2"/>
        <w:numPr>
          <w:ilvl w:val="0"/>
          <w:numId w:val="23"/>
        </w:numPr>
      </w:pPr>
      <w:r>
        <w:t xml:space="preserve">Discussion </w:t>
      </w:r>
      <w:r>
        <w:t>moved to new offline email discussion 121 on DL MAC CE design</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771254" w:rsidP="00B015C3">
      <w:pPr>
        <w:pStyle w:val="Doc-title"/>
      </w:pPr>
      <w:hyperlink r:id="rId86"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lastRenderedPageBreak/>
        <w:t>Noted</w:t>
      </w:r>
    </w:p>
    <w:p w14:paraId="1EAB1980" w14:textId="6330BB16" w:rsidR="00B015C3" w:rsidRDefault="00771254" w:rsidP="00B015C3">
      <w:pPr>
        <w:pStyle w:val="Doc-title"/>
      </w:pPr>
      <w:hyperlink r:id="rId87"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771254" w:rsidP="00B015C3">
      <w:pPr>
        <w:pStyle w:val="Doc-title"/>
      </w:pPr>
      <w:hyperlink r:id="rId88"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771254" w:rsidP="00B015C3">
      <w:pPr>
        <w:pStyle w:val="Doc-title"/>
      </w:pPr>
      <w:hyperlink r:id="rId89"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771254" w:rsidP="00B015C3">
      <w:pPr>
        <w:pStyle w:val="Doc-title"/>
      </w:pPr>
      <w:hyperlink r:id="rId90"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771254" w:rsidP="00B015C3">
      <w:pPr>
        <w:pStyle w:val="Doc-title"/>
      </w:pPr>
      <w:hyperlink r:id="rId91"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771254" w:rsidP="00B015C3">
      <w:pPr>
        <w:pStyle w:val="Doc-title"/>
      </w:pPr>
      <w:hyperlink r:id="rId92"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771254" w:rsidP="00B015C3">
      <w:pPr>
        <w:pStyle w:val="Doc-title"/>
      </w:pPr>
      <w:hyperlink r:id="rId93"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771254" w:rsidP="00B015C3">
      <w:pPr>
        <w:pStyle w:val="Doc-title"/>
      </w:pPr>
      <w:hyperlink r:id="rId94"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771254" w:rsidP="002E0C1F">
      <w:pPr>
        <w:pStyle w:val="Doc-title"/>
      </w:pPr>
      <w:hyperlink r:id="rId95"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6EE5A8FD" w14:textId="0D3E8ECB" w:rsidR="00A118FC" w:rsidRDefault="00A118FC" w:rsidP="00A118FC">
      <w:pPr>
        <w:pStyle w:val="EmailDiscussion2"/>
        <w:ind w:left="1619" w:firstLine="0"/>
      </w:pPr>
      <w:r>
        <w:t>S</w:t>
      </w:r>
      <w:r w:rsidR="002E0C1F">
        <w:t xml:space="preserve">cope: </w:t>
      </w:r>
      <w:r w:rsidR="00870D50">
        <w:t xml:space="preserve">Update the CR based on the </w:t>
      </w:r>
      <w:r w:rsidR="00C701EE">
        <w:t xml:space="preserve">outcome of the discussion on </w:t>
      </w:r>
      <w:hyperlink r:id="rId96" w:tooltip="C:Data3GPPRAN2DocsR2-2000660.zip" w:history="1">
        <w:r w:rsidR="00C701EE" w:rsidRPr="00914F30">
          <w:rPr>
            <w:rStyle w:val="Hyperlink"/>
          </w:rPr>
          <w:t>R2-2000660</w:t>
        </w:r>
      </w:hyperlink>
      <w:r w:rsidR="00C701EE">
        <w:t xml:space="preserve"> (DL MAC CE design) and </w:t>
      </w:r>
      <w:hyperlink r:id="rId97" w:tooltip="C:Data3GPPRAN2InboxR2-2001678.zip" w:history="1">
        <w:r w:rsidR="00C701EE" w:rsidRPr="00AE27FE">
          <w:rPr>
            <w:rStyle w:val="Hyperlink"/>
          </w:rPr>
          <w:t>R2-2001678</w:t>
        </w:r>
      </w:hyperlink>
      <w:r w:rsidR="00C701EE">
        <w:t xml:space="preserve"> (beam management enhancements) as well as agreeable proposals in </w:t>
      </w:r>
      <w:r w:rsidR="00C701EE" w:rsidRPr="005E42B9">
        <w:t>R2-2001</w:t>
      </w:r>
      <w:r w:rsidR="00C701EE">
        <w:t>685</w:t>
      </w:r>
      <w:r w:rsidR="00C701EE">
        <w:t xml:space="preserve"> and </w:t>
      </w:r>
      <w:r w:rsidR="00C701EE" w:rsidRPr="00870D50">
        <w:t>R2-2001686</w:t>
      </w:r>
      <w:r w:rsidR="00C701EE">
        <w:t xml:space="preserve"> (when available)</w:t>
      </w:r>
    </w:p>
    <w:p w14:paraId="49A36D92" w14:textId="77777777" w:rsidR="00A118FC" w:rsidRDefault="00A118FC" w:rsidP="00A118FC">
      <w:pPr>
        <w:pStyle w:val="EmailDiscussion2"/>
        <w:ind w:left="1619" w:firstLine="0"/>
      </w:pPr>
      <w:r>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070E9E">
      <w:pPr>
        <w:pStyle w:val="EmailDiscussion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1D8E202B" w14:textId="7A7ED005" w:rsidR="00A118FC" w:rsidRDefault="00771254" w:rsidP="00A118FC">
      <w:pPr>
        <w:pStyle w:val="Doc-title"/>
      </w:pPr>
      <w:hyperlink r:id="rId98"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99"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lastRenderedPageBreak/>
        <w:t xml:space="preserve">Initial intermediate deadline (for rapporteur's summary):  Wednesday 2020-02-26 01:30 CET </w:t>
      </w:r>
    </w:p>
    <w:p w14:paraId="36D575F5" w14:textId="1DB5EA4F" w:rsidR="001D1E4A" w:rsidRPr="001D1E4A" w:rsidRDefault="001D1E4A" w:rsidP="001D1E4A">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beam management aspects</w:t>
      </w:r>
      <w:r>
        <w:rPr>
          <w:color w:val="000000" w:themeColor="text1"/>
        </w:rPr>
        <w:t xml:space="preserve"> which are still open after the discussion </w:t>
      </w:r>
      <w:r w:rsidRPr="00C12237">
        <w:rPr>
          <w:color w:val="000000" w:themeColor="text1"/>
        </w:rPr>
        <w:t xml:space="preserve">on </w:t>
      </w:r>
      <w:hyperlink r:id="rId100" w:tooltip="C:Data3GPPRAN2InboxR2-2001678.zip" w:history="1">
        <w:r w:rsidRPr="00AE27FE">
          <w:rPr>
            <w:rStyle w:val="Hyperlink"/>
          </w:rPr>
          <w:t>R2-2001678</w:t>
        </w:r>
      </w:hyperlink>
      <w:r>
        <w:t xml:space="preserve"> as well as BFR MAC CE aspects listed in </w:t>
      </w:r>
      <w:hyperlink r:id="rId101" w:tooltip="C:Data3GPPRAN2DocsR2-2000227.zip" w:history="1">
        <w:r w:rsidRPr="00EB2190">
          <w:rPr>
            <w:rStyle w:val="Hyperlink"/>
          </w:rPr>
          <w:t>R2-2000227</w:t>
        </w:r>
      </w:hyperlink>
    </w:p>
    <w:p w14:paraId="3EDA9F0E" w14:textId="0B6E1E3E" w:rsidR="00A118FC" w:rsidRDefault="00A118FC" w:rsidP="00A118FC">
      <w:pPr>
        <w:pStyle w:val="EmailDiscussion2"/>
        <w:ind w:left="1619" w:firstLine="0"/>
      </w:pPr>
      <w:r>
        <w:t xml:space="preserve">Final intended outcome: </w:t>
      </w:r>
    </w:p>
    <w:p w14:paraId="4F097305" w14:textId="6891DA15" w:rsidR="0078456E" w:rsidRDefault="001D1E4A" w:rsidP="00F70415">
      <w:pPr>
        <w:pStyle w:val="EmailDiscussion2"/>
        <w:numPr>
          <w:ilvl w:val="2"/>
          <w:numId w:val="9"/>
        </w:numPr>
        <w:ind w:left="1980"/>
      </w:pPr>
      <w:r>
        <w:t>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Final deadline (for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62EE9737" w14:textId="77777777" w:rsidR="00D3643C" w:rsidRDefault="00D3643C" w:rsidP="00944279">
      <w:pPr>
        <w:pStyle w:val="Doc-text2"/>
        <w:ind w:left="0" w:firstLine="0"/>
      </w:pPr>
    </w:p>
    <w:p w14:paraId="1B482870" w14:textId="0D3AA71E" w:rsidR="00F9421C" w:rsidRDefault="00AE27FE" w:rsidP="00F9421C">
      <w:pPr>
        <w:pStyle w:val="Doc-title"/>
      </w:pPr>
      <w:hyperlink r:id="rId102"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237567ED" w14:textId="7F1CE7A6" w:rsidR="003A3B3B" w:rsidRPr="00E84534" w:rsidRDefault="00E84534" w:rsidP="003F73CE">
      <w:pPr>
        <w:pStyle w:val="Doc-text2"/>
        <w:pBdr>
          <w:top w:val="single" w:sz="4" w:space="1" w:color="auto"/>
          <w:left w:val="single" w:sz="4" w:space="4" w:color="auto"/>
          <w:bottom w:val="single" w:sz="4" w:space="1" w:color="auto"/>
          <w:right w:val="single" w:sz="4" w:space="4" w:color="auto"/>
        </w:pBdr>
      </w:pPr>
      <w:r>
        <w:t>Agreements:</w:t>
      </w:r>
    </w:p>
    <w:p w14:paraId="02AD6032" w14:textId="38BDAD7D" w:rsidR="003A3B3B" w:rsidRDefault="003A3B3B" w:rsidP="003F73CE">
      <w:pPr>
        <w:pStyle w:val="Doc-text2"/>
        <w:numPr>
          <w:ilvl w:val="0"/>
          <w:numId w:val="27"/>
        </w:numPr>
        <w:pBdr>
          <w:top w:val="single" w:sz="4" w:space="1" w:color="auto"/>
          <w:left w:val="single" w:sz="4" w:space="4" w:color="auto"/>
          <w:bottom w:val="single" w:sz="4" w:space="1" w:color="auto"/>
          <w:right w:val="single" w:sz="4" w:space="4" w:color="auto"/>
        </w:pBdr>
      </w:pPr>
      <w:r>
        <w:t>SCell BFR MAC CE can be transmitted using UL grant of any serving cell. Note that this option is implemented in running CR.</w:t>
      </w:r>
    </w:p>
    <w:p w14:paraId="19F219FB" w14:textId="719DA98C" w:rsidR="00E84534" w:rsidRDefault="00E84534"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BFR MAC CE has an LCP priority higher than BSR MAC CE. Discussion can continue </w:t>
      </w:r>
      <w:r w:rsidR="00CC166B">
        <w:t xml:space="preserve">this meeting </w:t>
      </w:r>
      <w:r>
        <w:t>on whether this is higher or lower than Configured Grant Confirmation MAC CE.</w:t>
      </w:r>
    </w:p>
    <w:p w14:paraId="51CE2E47" w14:textId="77777777" w:rsidR="00CC166B" w:rsidRDefault="00CC166B" w:rsidP="003F73CE">
      <w:pPr>
        <w:pStyle w:val="Doc-text2"/>
        <w:numPr>
          <w:ilvl w:val="0"/>
          <w:numId w:val="27"/>
        </w:numPr>
        <w:pBdr>
          <w:top w:val="single" w:sz="4" w:space="1" w:color="auto"/>
          <w:left w:val="single" w:sz="4" w:space="4" w:color="auto"/>
          <w:bottom w:val="single" w:sz="4" w:space="1" w:color="auto"/>
          <w:right w:val="single" w:sz="4" w:space="4" w:color="auto"/>
        </w:pBdr>
      </w:pPr>
      <w:r>
        <w:t>No new timer to avoid triggering multiple BFRQ MAC CEs and handle BFRQ MAC CE retransmission(s) is not introduced for now. Can come back with this proposal in the next meeting</w:t>
      </w:r>
    </w:p>
    <w:p w14:paraId="1AB20D9F" w14:textId="173E37C3" w:rsidR="00CC166B"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If we agree on a bitmap based BFR MAC CE format, i</w:t>
      </w:r>
      <w:r w:rsidR="00CC166B">
        <w:t>ntroduce a truncate</w:t>
      </w:r>
      <w:r>
        <w:t xml:space="preserve">d SCell BFR MAC CE format </w:t>
      </w:r>
      <w:del w:id="4" w:author="ZTE" w:date="2020-02-27T11:32:00Z">
        <w:r w:rsidDel="005E387B">
          <w:delText>where</w:delText>
        </w:r>
      </w:del>
    </w:p>
    <w:p w14:paraId="36339A89" w14:textId="18DF1C30" w:rsidR="005D3CA3"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RA prioritisation for Scell BFR is not supported.</w:t>
      </w:r>
    </w:p>
    <w:p w14:paraId="6A20AD83" w14:textId="77777777" w:rsidR="003A3B3B" w:rsidRDefault="003A3B3B" w:rsidP="00F9421C">
      <w:pPr>
        <w:pStyle w:val="Doc-text2"/>
        <w:ind w:left="0" w:firstLine="0"/>
      </w:pPr>
    </w:p>
    <w:p w14:paraId="4EC2290F" w14:textId="73CD455F" w:rsidR="005E42B9" w:rsidRDefault="005E42B9" w:rsidP="005E42B9">
      <w:pPr>
        <w:pStyle w:val="Doc-text2"/>
        <w:numPr>
          <w:ilvl w:val="0"/>
          <w:numId w:val="23"/>
        </w:numPr>
      </w:pPr>
      <w:r>
        <w:t xml:space="preserve">Proposals not concluded online are moved to a second phase of offline email discussion </w:t>
      </w:r>
      <w:r>
        <w:t>112</w:t>
      </w:r>
    </w:p>
    <w:p w14:paraId="039D90A1" w14:textId="77777777" w:rsidR="005E42B9" w:rsidRDefault="005E42B9" w:rsidP="00F9421C">
      <w:pPr>
        <w:pStyle w:val="Doc-text2"/>
        <w:ind w:left="0" w:firstLine="0"/>
      </w:pPr>
    </w:p>
    <w:p w14:paraId="0796C8AF" w14:textId="77777777" w:rsidR="00944279" w:rsidRDefault="00944279" w:rsidP="00944279">
      <w:pPr>
        <w:pStyle w:val="Comments"/>
      </w:pPr>
      <w:r>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048E778" w14:textId="17AC5CB4" w:rsidR="003A3B3B" w:rsidRDefault="003A3B3B" w:rsidP="003A3B3B">
      <w:pPr>
        <w:pStyle w:val="Doc-text2"/>
        <w:numPr>
          <w:ilvl w:val="0"/>
          <w:numId w:val="22"/>
        </w:numPr>
      </w:pPr>
      <w:r>
        <w:t>Nokia thinks that in NR-U we decided not to do this and wonder why we need a different behaviour here</w:t>
      </w:r>
    </w:p>
    <w:p w14:paraId="144AC3C1" w14:textId="77777777" w:rsidR="00E84534" w:rsidRDefault="003A3B3B" w:rsidP="003A3B3B">
      <w:pPr>
        <w:pStyle w:val="Doc-text2"/>
        <w:numPr>
          <w:ilvl w:val="0"/>
          <w:numId w:val="22"/>
        </w:numPr>
      </w:pPr>
      <w:r>
        <w:t xml:space="preserve">Vivo/Samsung think this case is different from LBT failure case and we don't necessarily need to align among WIs. Samsung also indicates that the other </w:t>
      </w:r>
      <w:r w:rsidR="00E84534">
        <w:t>alternative in the discussion w</w:t>
      </w:r>
      <w:r>
        <w:t>a</w:t>
      </w:r>
      <w:r w:rsidR="00E84534">
        <w:t>s</w:t>
      </w:r>
      <w:r>
        <w:t xml:space="preserve"> to leave this to UE implementation so that would be the alternative</w:t>
      </w:r>
    </w:p>
    <w:p w14:paraId="7469BE09" w14:textId="1B09BF90" w:rsidR="003A3B3B" w:rsidRDefault="00E84534" w:rsidP="003A3B3B">
      <w:pPr>
        <w:pStyle w:val="Doc-text2"/>
        <w:numPr>
          <w:ilvl w:val="0"/>
          <w:numId w:val="22"/>
        </w:numPr>
      </w:pPr>
      <w:r>
        <w:t>Nokia thinks that if we have beam correspondence UL is gone if DL is gone and they are afraid that we might need to change in the future.</w:t>
      </w:r>
      <w:r w:rsidR="003A3B3B">
        <w:t xml:space="preserve">  </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6006C769" w14:textId="1F321F3C" w:rsidR="00E84534" w:rsidRDefault="00E84534" w:rsidP="00944279">
      <w:pPr>
        <w:pStyle w:val="Doc-text2"/>
        <w:numPr>
          <w:ilvl w:val="0"/>
          <w:numId w:val="22"/>
        </w:numPr>
      </w:pPr>
      <w:r>
        <w:t>Samsung thinks that all agree that BFR MAC CE has an LCP priority higher than BSR MAC CE so that can be agreed.</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3B9DB40E" w14:textId="6C737719" w:rsidR="00E84534" w:rsidRDefault="00E84534" w:rsidP="00E84534">
      <w:pPr>
        <w:pStyle w:val="Doc-text2"/>
        <w:numPr>
          <w:ilvl w:val="0"/>
          <w:numId w:val="22"/>
        </w:numPr>
      </w:pPr>
      <w:r>
        <w:t>Nokia wonders what the solution is if there is no timer an there is no ack from the network</w:t>
      </w:r>
    </w:p>
    <w:p w14:paraId="24ACED06" w14:textId="413A7E49" w:rsidR="00E84534" w:rsidRDefault="00E84534" w:rsidP="00E84534">
      <w:pPr>
        <w:pStyle w:val="Doc-text2"/>
        <w:numPr>
          <w:ilvl w:val="0"/>
          <w:numId w:val="22"/>
        </w:numPr>
      </w:pPr>
      <w:r>
        <w:t>Ericsson don't think a new timer to protect against lost MAC CE is needed</w:t>
      </w:r>
    </w:p>
    <w:p w14:paraId="119E2D7A" w14:textId="23168B23" w:rsidR="00CC166B" w:rsidRDefault="00CC166B" w:rsidP="00CC166B">
      <w:pPr>
        <w:pStyle w:val="Doc-text2"/>
        <w:numPr>
          <w:ilvl w:val="0"/>
          <w:numId w:val="22"/>
        </w:numPr>
      </w:pPr>
      <w:r>
        <w:t>Lenovo think that with proposal 1 now there is an even higher risk tha</w:t>
      </w:r>
      <w:ins w:id="5" w:author="ZTE" w:date="2020-02-27T11:38:00Z">
        <w:r w:rsidR="005E387B">
          <w:t>t</w:t>
        </w:r>
      </w:ins>
      <w:del w:id="6" w:author="ZTE" w:date="2020-02-27T11:38:00Z">
        <w:r w:rsidDel="005E387B">
          <w:delText>n</w:delText>
        </w:r>
      </w:del>
      <w:r>
        <w:t xml:space="preserve"> </w:t>
      </w:r>
      <w:ins w:id="7" w:author="ZTE" w:date="2020-02-27T11:38:00Z">
        <w:r w:rsidR="005E387B">
          <w:t>n</w:t>
        </w:r>
      </w:ins>
      <w:r>
        <w:t>o</w:t>
      </w:r>
      <w:del w:id="8" w:author="ZTE" w:date="2020-02-27T11:38:00Z">
        <w:r w:rsidDel="005E387B">
          <w:delText>n</w:delText>
        </w:r>
      </w:del>
      <w:r>
        <w:t xml:space="preserve"> ack is received </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t>Proposal 5: The transmission of the beam failure information of a certain SCell only cancels the pending BFR SR triggered by this Scell</w:t>
      </w:r>
    </w:p>
    <w:p w14:paraId="3C18FD7E" w14:textId="77777777" w:rsidR="00944279" w:rsidRDefault="00944279" w:rsidP="00944279">
      <w:pPr>
        <w:pStyle w:val="Comments"/>
      </w:pPr>
      <w:r>
        <w:lastRenderedPageBreak/>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02C9EC0D" w14:textId="784EF462" w:rsidR="00CC166B"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Default="00944279" w:rsidP="00F9421C">
      <w:pPr>
        <w:pStyle w:val="Doc-text2"/>
        <w:ind w:left="0" w:firstLine="0"/>
      </w:pPr>
    </w:p>
    <w:p w14:paraId="4ED74605" w14:textId="5BB73282" w:rsidR="005E42B9" w:rsidRDefault="005E42B9" w:rsidP="005E42B9">
      <w:pPr>
        <w:pStyle w:val="Doc-title"/>
      </w:pPr>
      <w:r w:rsidRPr="005E42B9">
        <w:t>R2-2001</w:t>
      </w:r>
      <w:r>
        <w:t>68</w:t>
      </w:r>
      <w:r w:rsidR="003B7E13">
        <w:t>5</w:t>
      </w:r>
      <w:r>
        <w:tab/>
        <w:t>Offline discussion 112: Beam management enhancements</w:t>
      </w:r>
      <w:r>
        <w:tab/>
      </w:r>
      <w:r>
        <w:t>- Second round</w:t>
      </w:r>
      <w:r>
        <w:tab/>
      </w:r>
      <w:r>
        <w:t>Samsung</w:t>
      </w:r>
      <w:r>
        <w:tab/>
        <w:t>discussion</w:t>
      </w:r>
      <w:r>
        <w:tab/>
        <w:t>Rel-16</w:t>
      </w:r>
      <w:r>
        <w:tab/>
        <w:t>NR_eMIMO-Core</w:t>
      </w:r>
    </w:p>
    <w:p w14:paraId="3D8C6A50" w14:textId="77777777" w:rsidR="005E42B9" w:rsidRPr="00572B2D" w:rsidRDefault="005E42B9"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EB2190" w:rsidP="006E3D96">
      <w:pPr>
        <w:pStyle w:val="Doc-title"/>
      </w:pPr>
      <w:hyperlink r:id="rId103" w:tooltip="C:Data3GPPRAN2DocsR2-2000227.zip" w:history="1">
        <w:r w:rsidR="006E3D96" w:rsidRPr="00EB2190">
          <w:rPr>
            <w:rStyle w:val="Hyperlink"/>
          </w:rPr>
          <w:t>R2-2</w:t>
        </w:r>
        <w:r w:rsidR="006E3D96" w:rsidRPr="00EB2190">
          <w:rPr>
            <w:rStyle w:val="Hyperlink"/>
          </w:rPr>
          <w:t>0</w:t>
        </w:r>
        <w:r w:rsidR="006E3D96" w:rsidRPr="00EB2190">
          <w:rPr>
            <w:rStyle w:val="Hyperlink"/>
          </w:rPr>
          <w:t>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008B977F" w14:textId="514FB341" w:rsidR="003B7E13" w:rsidRPr="003B7E13" w:rsidRDefault="003B7E13" w:rsidP="003B7E13">
      <w:pPr>
        <w:pStyle w:val="Doc-text2"/>
        <w:numPr>
          <w:ilvl w:val="0"/>
          <w:numId w:val="23"/>
        </w:numPr>
      </w:pPr>
      <w:r>
        <w:t xml:space="preserve">The discussion will continue as part of </w:t>
      </w:r>
      <w:r w:rsidR="00C701EE">
        <w:t>offline email discussion 112</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771254" w:rsidP="00B015C3">
      <w:pPr>
        <w:pStyle w:val="Doc-title"/>
      </w:pPr>
      <w:hyperlink r:id="rId104"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771254" w:rsidP="00B015C3">
      <w:pPr>
        <w:pStyle w:val="Doc-title"/>
      </w:pPr>
      <w:hyperlink r:id="rId105"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771254" w:rsidP="00B015C3">
      <w:pPr>
        <w:pStyle w:val="Doc-title"/>
      </w:pPr>
      <w:hyperlink r:id="rId106"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107"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771254" w:rsidP="00B015C3">
      <w:pPr>
        <w:pStyle w:val="Doc-title"/>
      </w:pPr>
      <w:hyperlink r:id="rId108"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771254" w:rsidP="00B015C3">
      <w:pPr>
        <w:pStyle w:val="Doc-title"/>
      </w:pPr>
      <w:hyperlink r:id="rId109"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771254" w:rsidP="00B015C3">
      <w:pPr>
        <w:pStyle w:val="Doc-title"/>
      </w:pPr>
      <w:hyperlink r:id="rId110"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771254" w:rsidP="00B015C3">
      <w:pPr>
        <w:pStyle w:val="Doc-title"/>
      </w:pPr>
      <w:hyperlink r:id="rId111"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771254" w:rsidP="00B015C3">
      <w:pPr>
        <w:pStyle w:val="Doc-title"/>
      </w:pPr>
      <w:hyperlink r:id="rId112"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771254" w:rsidP="00B015C3">
      <w:pPr>
        <w:pStyle w:val="Doc-title"/>
      </w:pPr>
      <w:hyperlink r:id="rId113"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771254" w:rsidP="00B015C3">
      <w:pPr>
        <w:pStyle w:val="Doc-title"/>
      </w:pPr>
      <w:hyperlink r:id="rId114"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15"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771254" w:rsidP="00B015C3">
      <w:pPr>
        <w:pStyle w:val="Doc-title"/>
      </w:pPr>
      <w:hyperlink r:id="rId116"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771254" w:rsidP="00B015C3">
      <w:pPr>
        <w:pStyle w:val="Doc-title"/>
      </w:pPr>
      <w:hyperlink r:id="rId117"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lastRenderedPageBreak/>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771254" w:rsidP="006E3D96">
      <w:pPr>
        <w:pStyle w:val="Doc-title"/>
      </w:pPr>
      <w:hyperlink r:id="rId118"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19"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771254" w:rsidP="001D6F8E">
      <w:pPr>
        <w:pStyle w:val="Doc-title"/>
      </w:pPr>
      <w:hyperlink r:id="rId120"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21"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771254" w:rsidP="00B015C3">
      <w:pPr>
        <w:pStyle w:val="Doc-title"/>
      </w:pPr>
      <w:hyperlink r:id="rId122"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771254" w:rsidP="002C33B7">
      <w:pPr>
        <w:pStyle w:val="Doc-title"/>
      </w:pPr>
      <w:hyperlink r:id="rId123"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771254" w:rsidP="00FB5CA1">
      <w:pPr>
        <w:pStyle w:val="Doc-title"/>
      </w:pPr>
      <w:hyperlink r:id="rId124"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771254" w:rsidP="00F46A4E">
      <w:pPr>
        <w:pStyle w:val="Doc-title"/>
      </w:pPr>
      <w:hyperlink r:id="rId125"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771254" w:rsidP="002C33B7">
      <w:pPr>
        <w:pStyle w:val="Doc-title"/>
      </w:pPr>
      <w:hyperlink r:id="rId126"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771254" w:rsidP="00B015C3">
      <w:pPr>
        <w:pStyle w:val="Doc-title"/>
      </w:pPr>
      <w:hyperlink r:id="rId127"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771254" w:rsidP="002C33B7">
      <w:pPr>
        <w:pStyle w:val="Doc-title"/>
      </w:pPr>
      <w:hyperlink r:id="rId128"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771254" w:rsidP="00B015C3">
      <w:pPr>
        <w:pStyle w:val="Doc-title"/>
      </w:pPr>
      <w:hyperlink r:id="rId129"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771254" w:rsidP="00F46A4E">
      <w:pPr>
        <w:pStyle w:val="Doc-title"/>
      </w:pPr>
      <w:hyperlink r:id="rId130"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31"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771254" w:rsidP="00B015C3">
      <w:pPr>
        <w:pStyle w:val="Doc-title"/>
      </w:pPr>
      <w:hyperlink r:id="rId132"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771254" w:rsidP="0054777D">
      <w:pPr>
        <w:pStyle w:val="Doc-title"/>
      </w:pPr>
      <w:hyperlink r:id="rId133"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t xml:space="preserve">Intended outcome: </w:t>
      </w:r>
    </w:p>
    <w:p w14:paraId="505220D4" w14:textId="4305F9E9" w:rsidR="004A0F3B" w:rsidRDefault="00813C7F" w:rsidP="004A0F3B">
      <w:pPr>
        <w:pStyle w:val="EmailDiscussion2"/>
        <w:ind w:left="1619" w:firstLine="0"/>
      </w:pPr>
      <w:r>
        <w:t xml:space="preserve">1. </w:t>
      </w:r>
      <w:r w:rsidR="004A0F3B">
        <w:t>A</w:t>
      </w:r>
      <w:r>
        <w:t xml:space="preserve">greed LS to SA5 </w:t>
      </w:r>
      <w:r w:rsidR="004A0F3B">
        <w:t xml:space="preserve">in R2-2001679. </w:t>
      </w:r>
    </w:p>
    <w:p w14:paraId="35EB7B4D" w14:textId="77777777" w:rsidR="004A0F3B" w:rsidRDefault="004A0F3B" w:rsidP="004A0F3B">
      <w:pPr>
        <w:pStyle w:val="EmailDiscussion2"/>
        <w:ind w:firstLine="0"/>
      </w:pPr>
      <w:r>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Pr="00DA19E6" w:rsidRDefault="00DA19E6" w:rsidP="00DA19E6">
      <w:pPr>
        <w:pStyle w:val="Doc-text2"/>
      </w:pPr>
    </w:p>
    <w:p w14:paraId="077D4E8C" w14:textId="0D73D672" w:rsidR="00F46A4E" w:rsidRDefault="00771254" w:rsidP="00F46A4E">
      <w:pPr>
        <w:pStyle w:val="Doc-title"/>
      </w:pPr>
      <w:hyperlink r:id="rId134"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771254" w:rsidP="0099637F">
      <w:pPr>
        <w:pStyle w:val="Doc-title"/>
      </w:pPr>
      <w:hyperlink r:id="rId135"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771254" w:rsidP="00B015C3">
      <w:pPr>
        <w:pStyle w:val="Doc-title"/>
      </w:pPr>
      <w:hyperlink r:id="rId136"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37"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38" w:tooltip="C:Data3GPPExtractsR2-2002068 NPN Stage 2.docx" w:history="1">
        <w:r w:rsidRPr="00771254">
          <w:rPr>
            <w:rStyle w:val="Hyperlink"/>
          </w:rPr>
          <w:t>R2-2002068</w:t>
        </w:r>
      </w:hyperlink>
    </w:p>
    <w:p w14:paraId="542EE867" w14:textId="7067A592" w:rsidR="00B015C3" w:rsidRDefault="00771254" w:rsidP="00B015C3">
      <w:pPr>
        <w:pStyle w:val="Doc-title"/>
      </w:pPr>
      <w:hyperlink r:id="rId139"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40"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41"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42"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4194B60F" w14:textId="77777777" w:rsidR="00903A95" w:rsidRDefault="00903A95" w:rsidP="0054777D">
      <w:pPr>
        <w:pStyle w:val="EmailDiscussion2"/>
      </w:pPr>
    </w:p>
    <w:p w14:paraId="38D932CD" w14:textId="77777777" w:rsidR="005228C9" w:rsidRPr="005228C9" w:rsidRDefault="005228C9" w:rsidP="005228C9">
      <w:pPr>
        <w:pStyle w:val="Doc-text2"/>
      </w:pPr>
    </w:p>
    <w:p w14:paraId="2696A856" w14:textId="35EB607C" w:rsidR="00B015C3" w:rsidRDefault="00771254" w:rsidP="00B015C3">
      <w:pPr>
        <w:pStyle w:val="Doc-title"/>
      </w:pPr>
      <w:hyperlink r:id="rId143"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771254" w:rsidP="00B015C3">
      <w:pPr>
        <w:pStyle w:val="Doc-title"/>
      </w:pPr>
      <w:hyperlink r:id="rId144"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771254" w:rsidP="003A3CBD">
      <w:pPr>
        <w:pStyle w:val="Doc-title"/>
      </w:pPr>
      <w:hyperlink r:id="rId145"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771254" w:rsidP="00F82879">
      <w:pPr>
        <w:pStyle w:val="Doc-title"/>
      </w:pPr>
      <w:hyperlink r:id="rId146"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771254" w:rsidP="000D6628">
      <w:pPr>
        <w:pStyle w:val="Doc-title"/>
      </w:pPr>
      <w:hyperlink r:id="rId147"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771254" w:rsidP="009E665D">
      <w:pPr>
        <w:pStyle w:val="Doc-title"/>
      </w:pPr>
      <w:hyperlink r:id="rId148"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30E17251" w:rsidR="009E665D" w:rsidRPr="00AF3787" w:rsidRDefault="009E665D" w:rsidP="007F6F41">
      <w:pPr>
        <w:pStyle w:val="Doc-text2"/>
        <w:numPr>
          <w:ilvl w:val="0"/>
          <w:numId w:val="23"/>
        </w:numPr>
      </w:pPr>
      <w:r>
        <w:t xml:space="preserve">Revised in </w:t>
      </w:r>
      <w:hyperlink r:id="rId149" w:tooltip="C:Data3GPPRAN2DocsR2-2001676.zip" w:history="1">
        <w:r w:rsidRPr="00771254">
          <w:rPr>
            <w:rStyle w:val="Hyperlink"/>
          </w:rPr>
          <w:t>R2-2001676</w:t>
        </w:r>
      </w:hyperlink>
    </w:p>
    <w:p w14:paraId="7DD52BBA" w14:textId="48595480" w:rsidR="002F546C" w:rsidRDefault="00771254" w:rsidP="002F546C">
      <w:pPr>
        <w:pStyle w:val="Doc-title"/>
      </w:pPr>
      <w:hyperlink r:id="rId150"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lastRenderedPageBreak/>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48EDED9C"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del w:id="9" w:author="ZTE" w:date="2020-02-27T11:33:00Z">
        <w:r w:rsidDel="005E387B">
          <w:delText xml:space="preserve">Proposal 2: </w:delText>
        </w:r>
      </w:del>
      <w:r>
        <w:t>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7A334C71" w:rsidR="00485770" w:rsidRDefault="00485770" w:rsidP="007F6F41">
      <w:pPr>
        <w:pStyle w:val="Doc-text2"/>
        <w:numPr>
          <w:ilvl w:val="0"/>
          <w:numId w:val="23"/>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51"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03DADC62" w:rsidR="00FA796C" w:rsidRDefault="00FA796C" w:rsidP="00FA796C">
      <w:pPr>
        <w:pStyle w:val="EmailDiscussion2"/>
        <w:numPr>
          <w:ilvl w:val="2"/>
          <w:numId w:val="9"/>
        </w:numPr>
        <w:ind w:left="1980"/>
      </w:pPr>
      <w:r>
        <w:t xml:space="preserve">Initial set of proposals with full consensus </w:t>
      </w:r>
      <w:r w:rsidR="002D0C5E">
        <w:t>(agreeable over email)</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3DD67061" w:rsidR="002D0C5E" w:rsidRPr="002D0C5E" w:rsidRDefault="002D0C5E" w:rsidP="002D0C5E">
      <w:pPr>
        <w:pStyle w:val="EmailDiscussion2"/>
        <w:ind w:left="1619" w:firstLine="0"/>
        <w:rPr>
          <w:u w:val="single"/>
        </w:rPr>
      </w:pPr>
      <w:r w:rsidRPr="002D0C5E">
        <w:rPr>
          <w:u w:val="single"/>
        </w:rPr>
        <w:t>Proposed agreements not challenged until Monday 2020-03-02 12:00 CET will be declared as agreed by the session chair.</w:t>
      </w:r>
    </w:p>
    <w:p w14:paraId="01E11266" w14:textId="2B9A3941" w:rsidR="00FA796C" w:rsidRDefault="00FA796C" w:rsidP="00FA796C">
      <w:pPr>
        <w:pStyle w:val="EmailDiscussion2"/>
        <w:ind w:left="1619" w:firstLine="0"/>
      </w:pPr>
      <w:r>
        <w:t xml:space="preserve">Final intended outcome: </w:t>
      </w:r>
      <w:r w:rsidR="00FA1146">
        <w:t>summary of the offline discussion in R2-2001680 with:</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735D4532" w14:textId="77777777" w:rsidR="00BD246C" w:rsidRDefault="00BD246C" w:rsidP="00C51727">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188408C7" w:rsidR="00B015C3" w:rsidRDefault="00771254" w:rsidP="00B015C3">
      <w:pPr>
        <w:pStyle w:val="Doc-title"/>
      </w:pPr>
      <w:hyperlink r:id="rId152" w:tooltip="C:Data3GPPExtractsR2-2000003 Access Control about NPN.docx" w:history="1">
        <w:r w:rsidR="00B015C3" w:rsidRPr="00771254">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771254" w:rsidP="00B015C3">
      <w:pPr>
        <w:pStyle w:val="Doc-title"/>
      </w:pPr>
      <w:hyperlink r:id="rId153"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771254" w:rsidP="00B015C3">
      <w:pPr>
        <w:pStyle w:val="Doc-title"/>
      </w:pPr>
      <w:hyperlink r:id="rId154"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771254" w:rsidP="00B015C3">
      <w:pPr>
        <w:pStyle w:val="Doc-title"/>
      </w:pPr>
      <w:hyperlink r:id="rId155"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771254" w:rsidP="00B015C3">
      <w:pPr>
        <w:pStyle w:val="Doc-title"/>
      </w:pPr>
      <w:hyperlink r:id="rId156"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771254" w:rsidP="00B015C3">
      <w:pPr>
        <w:pStyle w:val="Doc-title"/>
      </w:pPr>
      <w:hyperlink r:id="rId157"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771254" w:rsidP="00B015C3">
      <w:pPr>
        <w:pStyle w:val="Doc-title"/>
      </w:pPr>
      <w:hyperlink r:id="rId158"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771254" w:rsidP="00B015C3">
      <w:pPr>
        <w:pStyle w:val="Doc-title"/>
      </w:pPr>
      <w:hyperlink r:id="rId159"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lastRenderedPageBreak/>
        <w:t>Noted</w:t>
      </w:r>
    </w:p>
    <w:p w14:paraId="2D75C75D" w14:textId="312CF1C1" w:rsidR="00B015C3" w:rsidRDefault="00771254" w:rsidP="00B015C3">
      <w:pPr>
        <w:pStyle w:val="Doc-title"/>
      </w:pPr>
      <w:hyperlink r:id="rId160"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771254" w:rsidP="00B015C3">
      <w:pPr>
        <w:pStyle w:val="Doc-title"/>
      </w:pPr>
      <w:hyperlink r:id="rId161"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771254" w:rsidP="00B015C3">
      <w:pPr>
        <w:pStyle w:val="Doc-title"/>
      </w:pPr>
      <w:hyperlink r:id="rId162"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771254" w:rsidP="00B015C3">
      <w:pPr>
        <w:pStyle w:val="Doc-title"/>
      </w:pPr>
      <w:hyperlink r:id="rId163"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771254" w:rsidP="00B015C3">
      <w:pPr>
        <w:pStyle w:val="Doc-title"/>
      </w:pPr>
      <w:hyperlink r:id="rId164"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771254" w:rsidP="00B015C3">
      <w:pPr>
        <w:pStyle w:val="Doc-title"/>
      </w:pPr>
      <w:hyperlink r:id="rId165"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771254" w:rsidP="00B015C3">
      <w:pPr>
        <w:pStyle w:val="Doc-title"/>
      </w:pPr>
      <w:hyperlink r:id="rId166"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771254" w:rsidP="00B015C3">
      <w:pPr>
        <w:pStyle w:val="Doc-title"/>
      </w:pPr>
      <w:hyperlink r:id="rId167"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168"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771254" w:rsidP="00D80B47">
      <w:pPr>
        <w:pStyle w:val="Doc-title"/>
      </w:pPr>
      <w:hyperlink r:id="rId169"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7777777" w:rsidR="00FA1146" w:rsidRDefault="00FA1146" w:rsidP="00FA1146">
      <w:pPr>
        <w:pStyle w:val="Doc-text2"/>
        <w:numPr>
          <w:ilvl w:val="0"/>
          <w:numId w:val="16"/>
        </w:numPr>
      </w:pPr>
      <w:r>
        <w:t xml:space="preserve">Ericsson/Nokia think we could agree on this also for manual CAG selection mode. </w:t>
      </w:r>
    </w:p>
    <w:p w14:paraId="03819F39" w14:textId="35F7B002" w:rsidR="00FA1146" w:rsidRDefault="00FA1146" w:rsidP="00D80B47">
      <w:pPr>
        <w:pStyle w:val="Doc-text2"/>
        <w:numPr>
          <w:ilvl w:val="0"/>
          <w:numId w:val="16"/>
        </w:numPr>
      </w:pPr>
      <w:r>
        <w:t>Lenovo thinks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[AT109e][118][PRN] Connected mode aspects (Nokia)</w:t>
      </w:r>
    </w:p>
    <w:p w14:paraId="5015FC0A" w14:textId="60876963" w:rsidR="00FA1146" w:rsidRDefault="00FA1146" w:rsidP="00FA1146">
      <w:pPr>
        <w:pStyle w:val="EmailDiscussion2"/>
        <w:ind w:left="1619" w:firstLine="0"/>
      </w:pPr>
      <w:r>
        <w:lastRenderedPageBreak/>
        <w:t xml:space="preserve">Scope: Continue the discussion on </w:t>
      </w:r>
      <w:r w:rsidR="006F3258">
        <w:t>connected mode</w:t>
      </w:r>
      <w:r>
        <w:t xml:space="preserve"> aspects, trying to conclude on proposals from </w:t>
      </w:r>
      <w:hyperlink r:id="rId170"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77777777" w:rsidR="00FA1146" w:rsidRDefault="00FA1146" w:rsidP="00FA1146">
      <w:pPr>
        <w:pStyle w:val="EmailDiscussion2"/>
        <w:numPr>
          <w:ilvl w:val="2"/>
          <w:numId w:val="9"/>
        </w:numPr>
        <w:ind w:left="1980"/>
      </w:pPr>
      <w:r>
        <w:t>Initial set of proposals with full consensus (agreeable over email)</w:t>
      </w:r>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77777777" w:rsidR="00FA1146" w:rsidRPr="002D0C5E" w:rsidRDefault="00FA1146" w:rsidP="00FA1146">
      <w:pPr>
        <w:pStyle w:val="EmailDiscussion2"/>
        <w:ind w:left="1619" w:firstLine="0"/>
        <w:rPr>
          <w:u w:val="single"/>
        </w:rPr>
      </w:pPr>
      <w:r w:rsidRPr="002D0C5E">
        <w:rPr>
          <w:u w:val="single"/>
        </w:rPr>
        <w:t>Proposed agreements not challenged until Monday 2020-03-02 12:00 CET will be declared as agreed by the session chair.</w:t>
      </w:r>
    </w:p>
    <w:p w14:paraId="133B209F" w14:textId="6CFA1BDB" w:rsidR="00FA1146" w:rsidRDefault="00FA1146" w:rsidP="00FA1146">
      <w:pPr>
        <w:pStyle w:val="EmailDiscussion2"/>
        <w:ind w:left="1619" w:firstLine="0"/>
      </w:pPr>
      <w:r>
        <w:t xml:space="preserve">Final intended outcome: summary of the </w:t>
      </w:r>
      <w:r w:rsidR="009005A0">
        <w:t>offline discussion in R2-2001681</w:t>
      </w:r>
      <w:r>
        <w:t xml:space="preserve"> with:</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 xml:space="preserve">Final deadline (for rapporteur's summary):  Tuesday 2020-03-03 12:00 CET </w:t>
      </w:r>
    </w:p>
    <w:p w14:paraId="2C39A6CE" w14:textId="77777777" w:rsidR="00FA1146" w:rsidRPr="00D80B47" w:rsidRDefault="00FA1146"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771254" w:rsidP="00B015C3">
      <w:pPr>
        <w:pStyle w:val="Doc-title"/>
      </w:pPr>
      <w:hyperlink r:id="rId171"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771254" w:rsidP="00B015C3">
      <w:pPr>
        <w:pStyle w:val="Doc-title"/>
      </w:pPr>
      <w:hyperlink r:id="rId172"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771254" w:rsidP="00B015C3">
      <w:pPr>
        <w:pStyle w:val="Doc-title"/>
      </w:pPr>
      <w:hyperlink r:id="rId173"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771254" w:rsidP="00B015C3">
      <w:pPr>
        <w:pStyle w:val="Doc-title"/>
      </w:pPr>
      <w:hyperlink r:id="rId174"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175"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771254" w:rsidP="00B015C3">
      <w:pPr>
        <w:pStyle w:val="Doc-title"/>
      </w:pPr>
      <w:hyperlink r:id="rId176"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771254" w:rsidP="00B015C3">
      <w:pPr>
        <w:pStyle w:val="Doc-title"/>
      </w:pPr>
      <w:hyperlink r:id="rId177"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771254" w:rsidP="00B015C3">
      <w:pPr>
        <w:pStyle w:val="Doc-title"/>
      </w:pPr>
      <w:hyperlink r:id="rId178"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771254" w:rsidP="00B015C3">
      <w:pPr>
        <w:pStyle w:val="Doc-title"/>
      </w:pPr>
      <w:hyperlink r:id="rId179"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771254" w:rsidP="00B015C3">
      <w:pPr>
        <w:pStyle w:val="Doc-title"/>
      </w:pPr>
      <w:hyperlink r:id="rId180"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771254" w:rsidP="006B12B9">
      <w:pPr>
        <w:pStyle w:val="Doc-title"/>
      </w:pPr>
      <w:hyperlink r:id="rId181"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[AT109e][119][PRN] HRNN and Access Control aspects (ZTE)</w:t>
      </w:r>
    </w:p>
    <w:p w14:paraId="09F8ECFD" w14:textId="789E01E4" w:rsidR="006F3258" w:rsidRDefault="006F3258" w:rsidP="006F3258">
      <w:pPr>
        <w:pStyle w:val="EmailDiscussion2"/>
        <w:ind w:left="1619" w:firstLine="0"/>
      </w:pPr>
      <w:r>
        <w:t xml:space="preserve">Scope: Discuss the proposals from </w:t>
      </w:r>
      <w:hyperlink r:id="rId182"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77777777" w:rsidR="006F3258" w:rsidRDefault="006F3258" w:rsidP="006F3258">
      <w:pPr>
        <w:pStyle w:val="EmailDiscussion2"/>
        <w:numPr>
          <w:ilvl w:val="2"/>
          <w:numId w:val="9"/>
        </w:numPr>
        <w:ind w:left="1980"/>
      </w:pPr>
      <w:r>
        <w:t>Initial set of proposals with full consensus (agreeable over email)</w:t>
      </w:r>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77777777" w:rsidR="006F3258" w:rsidRPr="002D0C5E" w:rsidRDefault="006F3258" w:rsidP="006F3258">
      <w:pPr>
        <w:pStyle w:val="EmailDiscussion2"/>
        <w:ind w:left="1619" w:firstLine="0"/>
        <w:rPr>
          <w:u w:val="single"/>
        </w:rPr>
      </w:pPr>
      <w:r w:rsidRPr="002D0C5E">
        <w:rPr>
          <w:u w:val="single"/>
        </w:rPr>
        <w:lastRenderedPageBreak/>
        <w:t>Proposed agreements not challenged until Monday 2020-03-02 12:00 CET will be declared as agreed by the session chair.</w:t>
      </w:r>
    </w:p>
    <w:p w14:paraId="01583261" w14:textId="152D8EEE" w:rsidR="006F3258" w:rsidRDefault="006F3258" w:rsidP="006F3258">
      <w:pPr>
        <w:pStyle w:val="EmailDiscussion2"/>
        <w:ind w:left="1619" w:firstLine="0"/>
      </w:pPr>
      <w:r>
        <w:t>Final intended outcome: summary of the offline discussion in R2-2001682 with:</w:t>
      </w:r>
    </w:p>
    <w:p w14:paraId="2F917361" w14:textId="5F30A417" w:rsidR="006F3258" w:rsidRDefault="006F3258" w:rsidP="006F3258">
      <w:pPr>
        <w:pStyle w:val="EmailDiscussion2"/>
        <w:numPr>
          <w:ilvl w:val="2"/>
          <w:numId w:val="9"/>
        </w:numPr>
        <w:ind w:left="1980"/>
      </w:pPr>
      <w:r>
        <w:t>(Further) set of proposals with full consensus, if any (agreeable over email)</w:t>
      </w:r>
    </w:p>
    <w:p w14:paraId="7A04164B"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4F5114B3" w14:textId="77777777" w:rsidR="00E67FAE" w:rsidRPr="00E67FAE" w:rsidRDefault="00E67FAE" w:rsidP="00E67FAE">
      <w:pPr>
        <w:pStyle w:val="Doc-text2"/>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771254" w:rsidP="00B015C3">
      <w:pPr>
        <w:pStyle w:val="Doc-title"/>
      </w:pPr>
      <w:hyperlink r:id="rId183"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771254" w:rsidP="00B015C3">
      <w:pPr>
        <w:pStyle w:val="Doc-title"/>
      </w:pPr>
      <w:hyperlink r:id="rId184"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771254" w:rsidP="00B015C3">
      <w:pPr>
        <w:pStyle w:val="Doc-title"/>
      </w:pPr>
      <w:hyperlink r:id="rId185"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771254" w:rsidP="00B015C3">
      <w:pPr>
        <w:pStyle w:val="Doc-title"/>
      </w:pPr>
      <w:hyperlink r:id="rId186"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187"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771254" w:rsidP="00B015C3">
      <w:pPr>
        <w:pStyle w:val="Doc-title"/>
      </w:pPr>
      <w:hyperlink r:id="rId188"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771254" w:rsidP="00B015C3">
      <w:pPr>
        <w:pStyle w:val="Doc-title"/>
      </w:pPr>
      <w:hyperlink r:id="rId189"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771254" w:rsidP="00B015C3">
      <w:pPr>
        <w:pStyle w:val="Doc-title"/>
      </w:pPr>
      <w:hyperlink r:id="rId190"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771254" w:rsidP="00B015C3">
      <w:pPr>
        <w:pStyle w:val="Doc-title"/>
      </w:pPr>
      <w:hyperlink r:id="rId191"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771254" w:rsidP="00B015C3">
      <w:pPr>
        <w:pStyle w:val="Doc-title"/>
      </w:pPr>
      <w:hyperlink r:id="rId192"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1"/>
    </w:p>
    <w:sectPr w:rsidR="00005266" w:rsidSect="006D4187">
      <w:footerReference w:type="default" r:id="rId19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57B4E" w14:textId="77777777" w:rsidR="00E85602" w:rsidRDefault="00E85602">
      <w:r>
        <w:separator/>
      </w:r>
    </w:p>
    <w:p w14:paraId="72780DA4" w14:textId="77777777" w:rsidR="00E85602" w:rsidRDefault="00E85602"/>
  </w:endnote>
  <w:endnote w:type="continuationSeparator" w:id="0">
    <w:p w14:paraId="3C3457CE" w14:textId="77777777" w:rsidR="00E85602" w:rsidRDefault="00E85602">
      <w:r>
        <w:continuationSeparator/>
      </w:r>
    </w:p>
    <w:p w14:paraId="3F195B8C" w14:textId="77777777" w:rsidR="00E85602" w:rsidRDefault="00E85602"/>
  </w:endnote>
  <w:endnote w:type="continuationNotice" w:id="1">
    <w:p w14:paraId="20E4DF86" w14:textId="77777777" w:rsidR="00E85602" w:rsidRDefault="00E85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7F6F41" w:rsidRDefault="007F6F4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867E2">
      <w:rPr>
        <w:rStyle w:val="PageNumber"/>
        <w:noProof/>
      </w:rPr>
      <w:t>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867E2">
      <w:rPr>
        <w:rStyle w:val="PageNumber"/>
        <w:noProof/>
      </w:rPr>
      <w:t>23</w:t>
    </w:r>
    <w:r>
      <w:rPr>
        <w:rStyle w:val="PageNumber"/>
      </w:rPr>
      <w:fldChar w:fldCharType="end"/>
    </w:r>
  </w:p>
  <w:p w14:paraId="365A3263" w14:textId="77777777" w:rsidR="007F6F41" w:rsidRDefault="007F6F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64CD6" w14:textId="77777777" w:rsidR="00E85602" w:rsidRDefault="00E85602">
      <w:r>
        <w:separator/>
      </w:r>
    </w:p>
    <w:p w14:paraId="583E79A5" w14:textId="77777777" w:rsidR="00E85602" w:rsidRDefault="00E85602"/>
  </w:footnote>
  <w:footnote w:type="continuationSeparator" w:id="0">
    <w:p w14:paraId="3B081233" w14:textId="77777777" w:rsidR="00E85602" w:rsidRDefault="00E85602">
      <w:r>
        <w:continuationSeparator/>
      </w:r>
    </w:p>
    <w:p w14:paraId="3FAF03DF" w14:textId="77777777" w:rsidR="00E85602" w:rsidRDefault="00E85602"/>
  </w:footnote>
  <w:footnote w:type="continuationNotice" w:id="1">
    <w:p w14:paraId="4B10B33D" w14:textId="77777777" w:rsidR="00E85602" w:rsidRDefault="00E856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D5E80"/>
    <w:multiLevelType w:val="hybridMultilevel"/>
    <w:tmpl w:val="C804EB96"/>
    <w:lvl w:ilvl="0" w:tplc="34CCE0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5"/>
  </w:num>
  <w:num w:numId="2">
    <w:abstractNumId w:val="8"/>
  </w:num>
  <w:num w:numId="3">
    <w:abstractNumId w:val="26"/>
  </w:num>
  <w:num w:numId="4">
    <w:abstractNumId w:val="15"/>
  </w:num>
  <w:num w:numId="5">
    <w:abstractNumId w:val="0"/>
  </w:num>
  <w:num w:numId="6">
    <w:abstractNumId w:val="16"/>
  </w:num>
  <w:num w:numId="7">
    <w:abstractNumId w:val="10"/>
  </w:num>
  <w:num w:numId="8">
    <w:abstractNumId w:val="2"/>
  </w:num>
  <w:num w:numId="9">
    <w:abstractNumId w:val="11"/>
  </w:num>
  <w:num w:numId="10">
    <w:abstractNumId w:val="23"/>
  </w:num>
  <w:num w:numId="11">
    <w:abstractNumId w:val="13"/>
  </w:num>
  <w:num w:numId="12">
    <w:abstractNumId w:val="20"/>
  </w:num>
  <w:num w:numId="13">
    <w:abstractNumId w:val="9"/>
  </w:num>
  <w:num w:numId="14">
    <w:abstractNumId w:val="6"/>
  </w:num>
  <w:num w:numId="15">
    <w:abstractNumId w:val="31"/>
  </w:num>
  <w:num w:numId="16">
    <w:abstractNumId w:val="27"/>
  </w:num>
  <w:num w:numId="17">
    <w:abstractNumId w:val="5"/>
  </w:num>
  <w:num w:numId="18">
    <w:abstractNumId w:val="1"/>
  </w:num>
  <w:num w:numId="19">
    <w:abstractNumId w:val="14"/>
  </w:num>
  <w:num w:numId="20">
    <w:abstractNumId w:val="7"/>
  </w:num>
  <w:num w:numId="21">
    <w:abstractNumId w:val="18"/>
  </w:num>
  <w:num w:numId="22">
    <w:abstractNumId w:val="28"/>
  </w:num>
  <w:num w:numId="23">
    <w:abstractNumId w:val="4"/>
  </w:num>
  <w:num w:numId="24">
    <w:abstractNumId w:val="19"/>
  </w:num>
  <w:num w:numId="25">
    <w:abstractNumId w:val="3"/>
  </w:num>
  <w:num w:numId="26">
    <w:abstractNumId w:val="29"/>
  </w:num>
  <w:num w:numId="27">
    <w:abstractNumId w:val="21"/>
  </w:num>
  <w:num w:numId="28">
    <w:abstractNumId w:val="30"/>
  </w:num>
  <w:num w:numId="29">
    <w:abstractNumId w:val="24"/>
  </w:num>
  <w:num w:numId="30">
    <w:abstractNumId w:val="12"/>
  </w:num>
  <w:num w:numId="31">
    <w:abstractNumId w:val="32"/>
  </w:num>
  <w:num w:numId="32">
    <w:abstractNumId w:val="22"/>
  </w:num>
  <w:num w:numId="33">
    <w:abstractNumId w:val="1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02"/>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B9"/>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1652%20-%20BFR%20MAC%20CE%20for%20SpCell.docx" TargetMode="External"/><Relationship Id="rId21" Type="http://schemas.openxmlformats.org/officeDocument/2006/relationships/hyperlink" Target="file:///C:\Data\3GPP\RAN2\Inbox\R2-2001678.zip" TargetMode="External"/><Relationship Id="rId42" Type="http://schemas.openxmlformats.org/officeDocument/2006/relationships/hyperlink" Target="file:///C:\Data\3GPP\Extracts\R2-2000356_38.331_CR1485__(REL_16)_Introduction%20of%20UE%20radio%20capability%20ID%20in%20inter-node%20RRC%20messages%20-%20v02.docx" TargetMode="External"/><Relationship Id="rId63" Type="http://schemas.openxmlformats.org/officeDocument/2006/relationships/hyperlink" Target="file:///C:\Data\3GPP\Extracts\R2-2000556-UE-CLI-For-NSA-V1.docx" TargetMode="External"/><Relationship Id="rId84" Type="http://schemas.openxmlformats.org/officeDocument/2006/relationships/hyperlink" Target="file:///C:\Data\3GPP\Extracts\R2-2001551%20-%20Summary%20of%20DL%20MAC%20CE%20design%20for%20agenda%206.16.3.doc" TargetMode="External"/><Relationship Id="rId138" Type="http://schemas.openxmlformats.org/officeDocument/2006/relationships/hyperlink" Target="file:///C:\Data\3GPP\Extracts\R2-2002068%20NPN%20Stage%202.docx" TargetMode="External"/><Relationship Id="rId159" Type="http://schemas.openxmlformats.org/officeDocument/2006/relationships/hyperlink" Target="file:///C:\Data\3GPP\RAN2\Docs\R2-2001035.zip" TargetMode="External"/><Relationship Id="rId170" Type="http://schemas.openxmlformats.org/officeDocument/2006/relationships/hyperlink" Target="file:///C:\Data\3GPP\Extracts\R2-2001674%20SummaryPRN-ConnectedMode-v3.docx" TargetMode="External"/><Relationship Id="rId191" Type="http://schemas.openxmlformats.org/officeDocument/2006/relationships/hyperlink" Target="file:///C:\Data\3GPP\Extracts\R2-2001585%20Discussion%20on%20human-readable%20network%20name.doc" TargetMode="External"/><Relationship Id="rId107" Type="http://schemas.openxmlformats.org/officeDocument/2006/relationships/hyperlink" Target="http://www.3gpp.org/ftp/tsg_ran/WG2_RL2/TSGR2_108\Docs\R2-1915934.zip"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http://www.3gpp.org/ftp/tsg_ran/TSG_RAN/TSGR_84\Docs\RP-191088.zip" TargetMode="External"/><Relationship Id="rId53" Type="http://schemas.openxmlformats.org/officeDocument/2006/relationships/hyperlink" Target="file:///C:\Data\3GPP\Extracts\R2-2000152.doc" TargetMode="External"/><Relationship Id="rId74" Type="http://schemas.openxmlformats.org/officeDocument/2006/relationships/hyperlink" Target="file:///C:\Data\3GPP\Extracts\R2-2001671%20-%20Summary%20of%20%5bNR%20eMIMO%5d%20RRC%20aspects_v3.docx" TargetMode="External"/><Relationship Id="rId128" Type="http://schemas.openxmlformats.org/officeDocument/2006/relationships/hyperlink" Target="file:///C:\Data\3GPP\Extracts\R2-2000055_S2-1912602.doc" TargetMode="External"/><Relationship Id="rId149" Type="http://schemas.openxmlformats.org/officeDocument/2006/relationships/hyperlink" Target="file:///C:\Data\3GPP\RAN2\Docs\R2-2001676.zip" TargetMode="External"/><Relationship Id="rId5" Type="http://schemas.openxmlformats.org/officeDocument/2006/relationships/webSettings" Target="webSettings.xml"/><Relationship Id="rId95" Type="http://schemas.openxmlformats.org/officeDocument/2006/relationships/hyperlink" Target="file:///C:\Data\3GPP\Extracts\R2-2000767%20DraftCR_38321_Running%20CR%20for%20NR%20eMIMO.docx" TargetMode="External"/><Relationship Id="rId160" Type="http://schemas.openxmlformats.org/officeDocument/2006/relationships/hyperlink" Target="file:///C:\Data\3GPP\Extracts\R2-2001170-MobilityIssue_v00.docx" TargetMode="External"/><Relationship Id="rId181" Type="http://schemas.openxmlformats.org/officeDocument/2006/relationships/hyperlink" Target="file:///C:\Data\3GPP\Extracts\R2-2001675%20Summary%20of%20%5bPRN%5d%20Other%20(HRNN,%20Access%20Control,%20etc)%20v1.docx" TargetMode="External"/><Relationship Id="rId22" Type="http://schemas.openxmlformats.org/officeDocument/2006/relationships/hyperlink" Target="file:///C:\Data\3GPP\Extracts\R2-2001672_Summary%20of%20Beam%20Management%20Enhancements.docx" TargetMode="External"/><Relationship Id="rId43" Type="http://schemas.openxmlformats.org/officeDocument/2006/relationships/hyperlink" Target="file:///C:\Data\3GPP\Extracts\R2-2000939%20-%20Generic%20stage-2%20description%20for%20RRC%20segmentation.docx" TargetMode="External"/><Relationship Id="rId64" Type="http://schemas.openxmlformats.org/officeDocument/2006/relationships/hyperlink" Target="file:///C:\Data\3GPP\Extracts\R2-2000557%20Draft%20LS_to_RAN3_on_EN-DC-UE-CLI.docx" TargetMode="External"/><Relationship Id="rId118" Type="http://schemas.openxmlformats.org/officeDocument/2006/relationships/hyperlink" Target="file:///C:\Data\3GPP\Extracts\R2-2001464-%20The%20remaining%20issues%20on%20Beam%20Failure%20Recovery%20on%20SpCell%20and%20SCell.doc" TargetMode="External"/><Relationship Id="rId139" Type="http://schemas.openxmlformats.org/officeDocument/2006/relationships/hyperlink" Target="file:///C:\Data\3GPP\Extracts\R2-2002068%20NPN%20Stage%202.docx" TargetMode="External"/><Relationship Id="rId85" Type="http://schemas.openxmlformats.org/officeDocument/2006/relationships/hyperlink" Target="file:///C:\Data\3GPP\Extracts\R2-2001551%20-%20Summary%20of%20DL%20MAC%20CE%20design%20for%20agenda%206.16.3.doc" TargetMode="External"/><Relationship Id="rId150" Type="http://schemas.openxmlformats.org/officeDocument/2006/relationships/hyperlink" Target="file:///C:\Data\3GPP\RAN2\Docs\R2-2001676.zip" TargetMode="External"/><Relationship Id="rId171" Type="http://schemas.openxmlformats.org/officeDocument/2006/relationships/hyperlink" Target="file:///C:\Data\3GPP\Extracts\R2-2000005%20Connected%20Mode%20Open%20Issues%20for%20NPN.docx" TargetMode="External"/><Relationship Id="rId192" Type="http://schemas.openxmlformats.org/officeDocument/2006/relationships/hyperlink" Target="file:///C:\Data\3GPP\Extracts\R2-2001587%20Discussion%20on%20the%20deployment%20for%20CAG.DOC" TargetMode="External"/><Relationship Id="rId12" Type="http://schemas.openxmlformats.org/officeDocument/2006/relationships/hyperlink" Target="file:///C:\Data\3GPP\Extracts\R2-2002069%20%5bdraft%5d%20Reply%20LS%20on%20CAG%20definition.doc" TargetMode="External"/><Relationship Id="rId33" Type="http://schemas.openxmlformats.org/officeDocument/2006/relationships/hyperlink" Target="file:///C:\Data\3GPP\Extracts\R2-2000424.docx" TargetMode="External"/><Relationship Id="rId108" Type="http://schemas.openxmlformats.org/officeDocument/2006/relationships/hyperlink" Target="file:///C:\Data\3GPP\Extracts\R2-2000658%20-%20Open%20issues%20on%20SCell%20BFR.doc" TargetMode="External"/><Relationship Id="rId129" Type="http://schemas.openxmlformats.org/officeDocument/2006/relationships/hyperlink" Target="file:///C:\Data\3GPP\Extracts\R2-2000066_S2-2001400.doc" TargetMode="External"/><Relationship Id="rId54" Type="http://schemas.openxmlformats.org/officeDocument/2006/relationships/hyperlink" Target="file:///C:\Data\3GPP\Extracts\R2-2000174.doc" TargetMode="External"/><Relationship Id="rId75" Type="http://schemas.openxmlformats.org/officeDocument/2006/relationships/hyperlink" Target="file:///C:\Data\3GPP\Extracts\R2-2001671%20-%20Summary%20of%20%5bNR%20eMIMO%5d%20RRC%20aspects_v3.docx" TargetMode="External"/><Relationship Id="rId96" Type="http://schemas.openxmlformats.org/officeDocument/2006/relationships/hyperlink" Target="file:///C:\Data\3GPP\RAN2\Docs\R2-2000660.zip" TargetMode="External"/><Relationship Id="rId140" Type="http://schemas.openxmlformats.org/officeDocument/2006/relationships/hyperlink" Target="http://www.3gpp.org/ftp/tsg_ran/WG2_RL2/TSGR2_108\Docs\R2-1914599.zip" TargetMode="External"/><Relationship Id="rId161" Type="http://schemas.openxmlformats.org/officeDocument/2006/relationships/hyperlink" Target="file:///C:\Data\3GPP\Extracts\R2-2001174_NPN_open_issues_38304_spec.doc" TargetMode="External"/><Relationship Id="rId182" Type="http://schemas.openxmlformats.org/officeDocument/2006/relationships/hyperlink" Target="file:///C:\Data\3GPP\Extracts\R2-2001675%20Summary%20of%20%5bPRN%5d%20Other%20(HRNN,%20Access%20Control,%20etc)%20v1.docx" TargetMode="External"/><Relationship Id="rId6" Type="http://schemas.openxmlformats.org/officeDocument/2006/relationships/footnotes" Target="footnotes.xml"/><Relationship Id="rId23" Type="http://schemas.openxmlformats.org/officeDocument/2006/relationships/hyperlink" Target="file:///C:\Data\3GPP\RAN2\Inbox\R2-2001678.zip" TargetMode="External"/><Relationship Id="rId119" Type="http://schemas.openxmlformats.org/officeDocument/2006/relationships/hyperlink" Target="http://www.3gpp.org/ftp/tsg_ran/TSG_RAN/TSGR_84\Docs\RP-191563.zip" TargetMode="External"/><Relationship Id="rId44" Type="http://schemas.openxmlformats.org/officeDocument/2006/relationships/hyperlink" Target="file:///C:\Data\3GPP\Extracts\R2-2000765%20Transfer%20of%20segmented%20UECapabilityInformation%20by%20SRB2.doc" TargetMode="External"/><Relationship Id="rId65" Type="http://schemas.openxmlformats.org/officeDocument/2006/relationships/hyperlink" Target="file:///C:\Data\3GPP\Extracts\R2-2001621%20-%20Remaining%20last%20issues%20on%20CLI.docx" TargetMode="External"/><Relationship Id="rId86" Type="http://schemas.openxmlformats.org/officeDocument/2006/relationships/hyperlink" Target="file:///C:\Data\3GPP\Extracts\R2-2000385%20MAC%20CEs%20regarding%20multiple%20CCs%20or%20BWPs.docx" TargetMode="External"/><Relationship Id="rId130" Type="http://schemas.openxmlformats.org/officeDocument/2006/relationships/hyperlink" Target="file:///C:\Data\3GPP\Extracts\R2-2000079_S5-197806.doc" TargetMode="External"/><Relationship Id="rId151" Type="http://schemas.openxmlformats.org/officeDocument/2006/relationships/hyperlink" Target="file:///C:\Data\3GPP\RAN2\Docs\R2-2001676.zip" TargetMode="External"/><Relationship Id="rId172" Type="http://schemas.openxmlformats.org/officeDocument/2006/relationships/hyperlink" Target="file:///C:\Data\3GPP\Extracts\R2-2000358.docx" TargetMode="External"/><Relationship Id="rId193" Type="http://schemas.openxmlformats.org/officeDocument/2006/relationships/footer" Target="footer1.xml"/><Relationship Id="rId13" Type="http://schemas.openxmlformats.org/officeDocument/2006/relationships/hyperlink" Target="file:///C:\Data\3GPP\RAN2\Docs\R2-2001676.zip" TargetMode="External"/><Relationship Id="rId109" Type="http://schemas.openxmlformats.org/officeDocument/2006/relationships/hyperlink" Target="file:///C:\Data\3GPP\Extracts\R2-2000891.docx" TargetMode="External"/><Relationship Id="rId34" Type="http://schemas.openxmlformats.org/officeDocument/2006/relationships/hyperlink" Target="file:///C:\Data\3GPP\Extracts\R2-2000421.docx" TargetMode="External"/><Relationship Id="rId50" Type="http://schemas.openxmlformats.org/officeDocument/2006/relationships/hyperlink" Target="file:///C:\Data\3GPP\Extracts\R2-2000335%20-%20CR%20on%2038.300%20for%20SRVCC%20from%205G%20to%203G.doc" TargetMode="External"/><Relationship Id="rId55" Type="http://schemas.openxmlformats.org/officeDocument/2006/relationships/hyperlink" Target="http://www.3gpp.org/ftp/tsg_ran/WG2_RL2/TSGR2_108\Docs\R2-1914646.zip" TargetMode="External"/><Relationship Id="rId76" Type="http://schemas.openxmlformats.org/officeDocument/2006/relationships/hyperlink" Target="file:///C:\Data\3GPP\RAN2\Inbox\R2-2001677.zip" TargetMode="External"/><Relationship Id="rId97" Type="http://schemas.openxmlformats.org/officeDocument/2006/relationships/hyperlink" Target="file:///C:\Data\3GPP\RAN2\Inbox\R2-2001678.zip" TargetMode="External"/><Relationship Id="rId104" Type="http://schemas.openxmlformats.org/officeDocument/2006/relationships/hyperlink" Target="file:///C:\Data\3GPP\Extracts\R2-2000226_Remaining%20issues%20of%20SCell%20BFR.doc" TargetMode="External"/><Relationship Id="rId120" Type="http://schemas.openxmlformats.org/officeDocument/2006/relationships/hyperlink" Target="file:///C:\Data\3GPP\Extracts\R2-2000568%20NPN%20Work%20Plan.docx" TargetMode="External"/><Relationship Id="rId125" Type="http://schemas.openxmlformats.org/officeDocument/2006/relationships/hyperlink" Target="file:///C:\Data\3GPP\Extracts\R2-2000069_S2-2001616.doc" TargetMode="External"/><Relationship Id="rId141" Type="http://schemas.openxmlformats.org/officeDocument/2006/relationships/hyperlink" Target="file:///C:\Data\3GPP\Extracts\R2-2000570%20NPN%20Emergency%20Calls%20in%20CAG%20Cells.docx" TargetMode="External"/><Relationship Id="rId146" Type="http://schemas.openxmlformats.org/officeDocument/2006/relationships/hyperlink" Target="file:///C:\Data\3GPP\Extracts\R2-2001311%20108%2371PRN%20%20Running38.304%20CR%20Report%20v3.docx" TargetMode="External"/><Relationship Id="rId167" Type="http://schemas.openxmlformats.org/officeDocument/2006/relationships/hyperlink" Target="file:///C:\Data\3GPP\Extracts\R2-2001528%20Manual%20CAG%20selection.docx" TargetMode="External"/><Relationship Id="rId188" Type="http://schemas.openxmlformats.org/officeDocument/2006/relationships/hyperlink" Target="file:///C:\Data\3GPP\Extracts\R2-2001155_UE_initiated_change_NPN_config.doc" TargetMode="External"/><Relationship Id="rId7" Type="http://schemas.openxmlformats.org/officeDocument/2006/relationships/endnotes" Target="endnotes.xml"/><Relationship Id="rId71" Type="http://schemas.openxmlformats.org/officeDocument/2006/relationships/hyperlink" Target="http://www.3gpp.org/ftp/tsg_ran/WG2_RL2/TSGR2_108\Docs\R2-1916343.zip" TargetMode="External"/><Relationship Id="rId92" Type="http://schemas.openxmlformats.org/officeDocument/2006/relationships/hyperlink" Target="file:///C:\Data\3GPP\Extracts\38.321_CR(Rel-16)_R2-2001128-%20TCI%20state%20for%20PUCCH%20MAC%20CE.docx" TargetMode="External"/><Relationship Id="rId162" Type="http://schemas.openxmlformats.org/officeDocument/2006/relationships/hyperlink" Target="file:///C:\Data\3GPP\Extracts\R2-2001376%20General%20considerations%20on%20idle%20and%20inactive%20mode%20for%20NPN.DOC" TargetMode="External"/><Relationship Id="rId183" Type="http://schemas.openxmlformats.org/officeDocument/2006/relationships/hyperlink" Target="file:///C:\Data\3GPP\Extracts\R2-2000130%20-%20Remaining%20RRC%20aspects%20of%20NPN.docx" TargetMode="External"/><Relationship Id="rId2" Type="http://schemas.openxmlformats.org/officeDocument/2006/relationships/numbering" Target="numbering.xml"/><Relationship Id="rId29" Type="http://schemas.openxmlformats.org/officeDocument/2006/relationships/hyperlink" Target="file:///C:\Data\3GPP\RAN2\Docs\R2-2001676.zip" TargetMode="External"/><Relationship Id="rId24" Type="http://schemas.openxmlformats.org/officeDocument/2006/relationships/hyperlink" Target="file:///C:\Data\3GPP\RAN2\Docs\R2-2000227.zip" TargetMode="External"/><Relationship Id="rId40" Type="http://schemas.openxmlformats.org/officeDocument/2006/relationships/hyperlink" Target="file:///C:\Data\3GPP\Extracts\R2-2001227.docx" TargetMode="External"/><Relationship Id="rId45" Type="http://schemas.openxmlformats.org/officeDocument/2006/relationships/hyperlink" Target="http://www.3gpp.org/ftp/tsg_ran/WG2_RL2/TSGR2_108\Docs\R2-1915246.zip" TargetMode="External"/><Relationship Id="rId66" Type="http://schemas.openxmlformats.org/officeDocument/2006/relationships/hyperlink" Target="http://www.3gpp.org/ftp/tsg_ran/TSG_RAN/TSGR_85\Docs\RP-192271.zip" TargetMode="External"/><Relationship Id="rId87" Type="http://schemas.openxmlformats.org/officeDocument/2006/relationships/hyperlink" Target="file:///C:\Data\3GPP\Extracts\R2-2000659%20-%20CC%20list-based%20SRS%20Activation%20%20MAC%20CE.doc" TargetMode="External"/><Relationship Id="rId110" Type="http://schemas.openxmlformats.org/officeDocument/2006/relationships/hyperlink" Target="file:///C:\Data\3GPP\Extracts\R2-2001304_Consideration%20on%20Truncated%20format%20on%20SCell%20BFR%20MAC%20CE.docx" TargetMode="External"/><Relationship Id="rId115" Type="http://schemas.openxmlformats.org/officeDocument/2006/relationships/hyperlink" Target="http://www.3gpp.org/ftp/tsg_ran/WG2_RL2/TSGR2_108\Docs\R2-1916037.zip" TargetMode="External"/><Relationship Id="rId131" Type="http://schemas.openxmlformats.org/officeDocument/2006/relationships/hyperlink" Target="file:///C:\Data\3GPP\Extracts\R2-2002069%20%5bdraft%5d%20Reply%20LS%20on%20CAG%20definition.doc" TargetMode="External"/><Relationship Id="rId136" Type="http://schemas.openxmlformats.org/officeDocument/2006/relationships/hyperlink" Target="file:///C:\Data\3GPP\Extracts\R2-2000569%20NPN%20Stage%202.docx" TargetMode="External"/><Relationship Id="rId157" Type="http://schemas.openxmlformats.org/officeDocument/2006/relationships/hyperlink" Target="file:///C:\Data\3GPP\Extracts\R2-2000402-NPN-IdleModeIssues.docx" TargetMode="External"/><Relationship Id="rId178" Type="http://schemas.openxmlformats.org/officeDocument/2006/relationships/hyperlink" Target="file:///C:\Data\3GPP\Extracts\R2-2001572_Transfer%20of%20NPN%20ID%20in%20RRC%20connection%20establishment.doc" TargetMode="External"/><Relationship Id="rId61" Type="http://schemas.openxmlformats.org/officeDocument/2006/relationships/hyperlink" Target="http://www.3gpp.org/ftp/tsg_ran/WG2_RL2/TSGR2_108\Docs\R2-1915716.zip" TargetMode="External"/><Relationship Id="rId82" Type="http://schemas.openxmlformats.org/officeDocument/2006/relationships/hyperlink" Target="file:///C:\Data\3GPP\RAN2\Docs\R2-2000660.zip" TargetMode="External"/><Relationship Id="rId152" Type="http://schemas.openxmlformats.org/officeDocument/2006/relationships/hyperlink" Target="file:///C:\Data\3GPP\Extracts\R2-2000003%20Access%20Control%20about%20NPN.docx" TargetMode="External"/><Relationship Id="rId173" Type="http://schemas.openxmlformats.org/officeDocument/2006/relationships/hyperlink" Target="file:///C:\Data\3GPP\Extracts\R2-2000401-NPNRRC-OpenIssues.docx" TargetMode="External"/><Relationship Id="rId194" Type="http://schemas.openxmlformats.org/officeDocument/2006/relationships/fontTable" Target="fontTable.xml"/><Relationship Id="rId19" Type="http://schemas.openxmlformats.org/officeDocument/2006/relationships/hyperlink" Target="file:///C:\Data\3GPP\RAN2\Inbox\R2-2001677.zip" TargetMode="External"/><Relationship Id="rId14" Type="http://schemas.openxmlformats.org/officeDocument/2006/relationships/hyperlink" Target="file:///C:\Data\3GPP\Extracts\R2-2001674%20SummaryPRN-ConnectedMode-v3.docx" TargetMode="External"/><Relationship Id="rId30" Type="http://schemas.openxmlformats.org/officeDocument/2006/relationships/hyperlink" Target="file:///C:\Data\3GPP\Extracts\R2-2001674%20SummaryPRN-ConnectedMode-v3.docx" TargetMode="External"/><Relationship Id="rId35" Type="http://schemas.openxmlformats.org/officeDocument/2006/relationships/hyperlink" Target="file:///C:\Data\3GPP\Extracts\R2-2000422.docx" TargetMode="External"/><Relationship Id="rId56" Type="http://schemas.openxmlformats.org/officeDocument/2006/relationships/hyperlink" Target="http://www.3gpp.org/ftp/tsg_ran/TSG_RAN/TSGR_85\Docs\RP-191997.zip" TargetMode="External"/><Relationship Id="rId77" Type="http://schemas.openxmlformats.org/officeDocument/2006/relationships/hyperlink" Target="file:///C:\Data\3GPP\RAN2\Inbox\R2-2001677.zip" TargetMode="External"/><Relationship Id="rId100" Type="http://schemas.openxmlformats.org/officeDocument/2006/relationships/hyperlink" Target="file:///C:\Data\3GPP\RAN2\Inbox\R2-2001678.zip" TargetMode="External"/><Relationship Id="rId105" Type="http://schemas.openxmlformats.org/officeDocument/2006/relationships/hyperlink" Target="file:///C:\Data\3GPP\Extracts\R2-2000386%20SR%20cancellation%20due%20to%20the%20truncated%20BFR%20MAC%20CE.docx" TargetMode="External"/><Relationship Id="rId126" Type="http://schemas.openxmlformats.org/officeDocument/2006/relationships/hyperlink" Target="file:///C:\Data\3GPP\Extracts\R2-2000078_S5-197805.doc" TargetMode="External"/><Relationship Id="rId147" Type="http://schemas.openxmlformats.org/officeDocument/2006/relationships/hyperlink" Target="file:///C:\Data\3GPP\Extracts\R2-2001310%20Running%20CR%20for%2038.304%20v2.docx" TargetMode="External"/><Relationship Id="rId168" Type="http://schemas.openxmlformats.org/officeDocument/2006/relationships/hyperlink" Target="http://www.3gpp.org/ftp/tsg_ran/WG2_RL2/TSGR2_108\Docs\R2-1915388.zip" TargetMode="External"/><Relationship Id="rId8" Type="http://schemas.openxmlformats.org/officeDocument/2006/relationships/hyperlink" Target="file:///C:\Data\3GPP\RAN2\Docs\R2-2002046.zip" TargetMode="External"/><Relationship Id="rId51" Type="http://schemas.openxmlformats.org/officeDocument/2006/relationships/hyperlink" Target="file:///C:\Data\3GPP\Extracts\R2-2000542%20Introduction%20of%20SRVCC%20from%205G%20to%203G.docx" TargetMode="External"/><Relationship Id="rId72" Type="http://schemas.openxmlformats.org/officeDocument/2006/relationships/hyperlink" Target="file:///C:\Data\3GPP\Extracts\R2-2002071-Introduction%20of%20MIMO%20enhancements.docx" TargetMode="External"/><Relationship Id="rId93" Type="http://schemas.openxmlformats.org/officeDocument/2006/relationships/hyperlink" Target="file:///C:\Data\3GPP\Extracts\R2-2001196.docx" TargetMode="External"/><Relationship Id="rId98" Type="http://schemas.openxmlformats.org/officeDocument/2006/relationships/hyperlink" Target="file:///C:\Data\3GPP\Extracts\R2-2001672_Summary%20of%20Beam%20Management%20Enhancements.docx" TargetMode="External"/><Relationship Id="rId121" Type="http://schemas.openxmlformats.org/officeDocument/2006/relationships/hyperlink" Target="http://www.3gpp.org/ftp/tsg_ran/WG2_RL2/TSGR2_108\Docs\R2-1914598.zip" TargetMode="External"/><Relationship Id="rId142" Type="http://schemas.openxmlformats.org/officeDocument/2006/relationships/hyperlink" Target="file:///C:\Data\3GPP\Extracts\R2-2000570%20NPN%20Emergency%20Calls%20in%20CAG%20Cells.docx" TargetMode="External"/><Relationship Id="rId163" Type="http://schemas.openxmlformats.org/officeDocument/2006/relationships/hyperlink" Target="file:///C:\Data\3GPP\Extracts\R2-2001423%20Signalling%20Design%20on%20the%20PCI%20Range.docx" TargetMode="External"/><Relationship Id="rId184" Type="http://schemas.openxmlformats.org/officeDocument/2006/relationships/hyperlink" Target="file:///C:\Data\3GPP\Extracts\R2-2000131%20-%20dCR38331%20-%20Remaining%20RRC%20aspects%20of%20NPN.docx" TargetMode="External"/><Relationship Id="rId189" Type="http://schemas.openxmlformats.org/officeDocument/2006/relationships/hyperlink" Target="file:///C:\Data\3GPP\Extracts\R2-2001169-UAC_v03.docx" TargetMode="External"/><Relationship Id="rId3" Type="http://schemas.openxmlformats.org/officeDocument/2006/relationships/styles" Target="styles.xml"/><Relationship Id="rId25" Type="http://schemas.openxmlformats.org/officeDocument/2006/relationships/hyperlink" Target="file:///C:\Data\3GPP\RAN2\Docs\R2-2000660.zip" TargetMode="External"/><Relationship Id="rId46" Type="http://schemas.openxmlformats.org/officeDocument/2006/relationships/hyperlink" Target="file:///C:\Data\3GPP\Extracts\R2-2001329%20Remaining%20issues%20on%20UE%20capability%20segmentation.doc" TargetMode="External"/><Relationship Id="rId67" Type="http://schemas.openxmlformats.org/officeDocument/2006/relationships/hyperlink" Target="file:///C:\Data\3GPP\Extracts\R2-2000095_R1-1913423.docx" TargetMode="External"/><Relationship Id="rId116" Type="http://schemas.openxmlformats.org/officeDocument/2006/relationships/hyperlink" Target="file:///C:\Data\3GPP\Extracts\R2-2001600%20SCell%20BFR%20regarding%20Scell%20deactivation.docx" TargetMode="External"/><Relationship Id="rId137" Type="http://schemas.openxmlformats.org/officeDocument/2006/relationships/hyperlink" Target="http://www.3gpp.org/ftp/tsg_ran/WG2_RL2/TSGR2_108\Docs\R2-1914599.zip" TargetMode="External"/><Relationship Id="rId158" Type="http://schemas.openxmlformats.org/officeDocument/2006/relationships/hyperlink" Target="file:///C:\Data\3GPP\Extracts\R2-2000829_PCI%20range.docx" TargetMode="External"/><Relationship Id="rId20" Type="http://schemas.openxmlformats.org/officeDocument/2006/relationships/hyperlink" Target="file:///C:\Data\3GPP\RAN2\Docs\R2-2000660.zip" TargetMode="External"/><Relationship Id="rId41" Type="http://schemas.openxmlformats.org/officeDocument/2006/relationships/hyperlink" Target="file:///C:\Data\3GPP\Extracts\R2-2000355_UE%20radio%20capability%20ID%20in%20inter-node%20RRC%20messages.docx" TargetMode="External"/><Relationship Id="rId62" Type="http://schemas.openxmlformats.org/officeDocument/2006/relationships/hyperlink" Target="file:///C:\Data\3GPP\Extracts\R2-2000555-UE-CLI-Remaining-Issues-V1.docx" TargetMode="External"/><Relationship Id="rId83" Type="http://schemas.openxmlformats.org/officeDocument/2006/relationships/hyperlink" Target="file:///C:\Data\3GPP\RAN2\Docs\R2-2000660.zip" TargetMode="External"/><Relationship Id="rId88" Type="http://schemas.openxmlformats.org/officeDocument/2006/relationships/hyperlink" Target="file:///C:\Data\3GPP\Extracts\R2-2000766%20Enhancement%20of%20multiple%20PDCCH-based%20TRP%20transmssion.doc" TargetMode="External"/><Relationship Id="rId111" Type="http://schemas.openxmlformats.org/officeDocument/2006/relationships/hyperlink" Target="file:///C:\Data\3GPP\Extracts\R2-2001421%20Remaining%20issues%20on%20SCell%20BFR%20procedure.docx" TargetMode="External"/><Relationship Id="rId132" Type="http://schemas.openxmlformats.org/officeDocument/2006/relationships/hyperlink" Target="file:///C:\Data\3GPP\Extracts\R2-2000067_S2-2001401.doc" TargetMode="External"/><Relationship Id="rId153" Type="http://schemas.openxmlformats.org/officeDocument/2006/relationships/hyperlink" Target="file:///C:\Data\3GPP\Extracts\R2-2000004%20Idle%20and%20Inactive%20Open%20Issues%20for%20NPN.docx" TargetMode="External"/><Relationship Id="rId174" Type="http://schemas.openxmlformats.org/officeDocument/2006/relationships/hyperlink" Target="file:///C:\Data\3GPP\Extracts\R2-2001071%20Discussion%20on%20the%20proximity%20indication%20in%20connected%20mode.docx" TargetMode="External"/><Relationship Id="rId179" Type="http://schemas.openxmlformats.org/officeDocument/2006/relationships/hyperlink" Target="file:///C:\Data\3GPP\Extracts\R2-2001573_Discussion%20on%20ANR%20for%20NPN.doc" TargetMode="External"/><Relationship Id="rId195" Type="http://schemas.microsoft.com/office/2011/relationships/people" Target="people.xml"/><Relationship Id="rId190" Type="http://schemas.openxmlformats.org/officeDocument/2006/relationships/hyperlink" Target="file:///C:\Data\3GPP\Extracts\R2-2001378%20Considerations%20on%20SI%20Validity%20Checking.doc" TargetMode="External"/><Relationship Id="rId15" Type="http://schemas.openxmlformats.org/officeDocument/2006/relationships/hyperlink" Target="file:///C:\Data\3GPP\Extracts\R2-2001675%20Summary%20of%20%5bPRN%5d%20Other%20(HRNN,%20Access%20Control,%20etc)%20v1.docx" TargetMode="External"/><Relationship Id="rId36" Type="http://schemas.openxmlformats.org/officeDocument/2006/relationships/hyperlink" Target="file:///C:\Data\3GPP\Extracts\R2-2000939%20-%20Generic%20stage-2%20description%20for%20RRC%20segmentation.docx" TargetMode="External"/><Relationship Id="rId57" Type="http://schemas.openxmlformats.org/officeDocument/2006/relationships/hyperlink" Target="file:///C:\Data\3GPP\Extracts\R2-2001411.docx" TargetMode="External"/><Relationship Id="rId106" Type="http://schemas.openxmlformats.org/officeDocument/2006/relationships/hyperlink" Target="file:///C:\Data\3GPP\Extracts\._R2-2000587_SCell%20BFR%20Operation.doc" TargetMode="External"/><Relationship Id="rId127" Type="http://schemas.openxmlformats.org/officeDocument/2006/relationships/hyperlink" Target="file:///C:\Data\3GPP\Extracts\R2-2000065_S2-2001398.doc"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Extracts\R2-2001675%20Summary%20of%20%5bPRN%5d%20Other%20(HRNN,%20Access%20Control,%20etc)%20v1.docx" TargetMode="External"/><Relationship Id="rId52" Type="http://schemas.openxmlformats.org/officeDocument/2006/relationships/hyperlink" Target="file:///C:\Data\3GPP\Extracts\R2-2000651.doc" TargetMode="External"/><Relationship Id="rId73" Type="http://schemas.openxmlformats.org/officeDocument/2006/relationships/hyperlink" Target="file:///C:\Data\3GPP\Extracts\R2-2002071-Introduction%20of%20MIMO%20enhancements.docx" TargetMode="External"/><Relationship Id="rId78" Type="http://schemas.openxmlformats.org/officeDocument/2006/relationships/hyperlink" Target="file:///C:\Data\3GPP\RAN2\Inbox\R2-2001677.zip" TargetMode="External"/><Relationship Id="rId94" Type="http://schemas.openxmlformats.org/officeDocument/2006/relationships/hyperlink" Target="file:///C:\Data\3GPP\Extracts\R2-2001465%20%20Consideration%20on%20TCI%20state%20MAC%20CE%20for%20mTRP%20mPDCCH%20transmissios.doc" TargetMode="External"/><Relationship Id="rId99" Type="http://schemas.openxmlformats.org/officeDocument/2006/relationships/hyperlink" Target="file:///C:\Data\3GPP\Extracts\R2-2001672_Summary%20of%20Beam%20Management%20Enhancements.docx" TargetMode="External"/><Relationship Id="rId101" Type="http://schemas.openxmlformats.org/officeDocument/2006/relationships/hyperlink" Target="file:///C:\Data\3GPP\RAN2\Docs\R2-2000227.zip" TargetMode="External"/><Relationship Id="rId122" Type="http://schemas.openxmlformats.org/officeDocument/2006/relationships/hyperlink" Target="file:///C:\Data\3GPP\Extracts\R2-2000025_R3-197591.doc" TargetMode="External"/><Relationship Id="rId143" Type="http://schemas.openxmlformats.org/officeDocument/2006/relationships/hyperlink" Target="file:///C:\Data\3GPP\Extracts\R2-2000570%20NPN%20Emergency%20Calls%20in%20CAG%20Cells.docx" TargetMode="External"/><Relationship Id="rId148" Type="http://schemas.openxmlformats.org/officeDocument/2006/relationships/hyperlink" Target="file:///C:\Data\3GPP\Extracts\R2-2001673%20%5bPre109e%5d%5bPRN%5d%20Summary%20for%20PRN%20-%20cell%20selection%20and%20reselection%20v2.docx" TargetMode="External"/><Relationship Id="rId164" Type="http://schemas.openxmlformats.org/officeDocument/2006/relationships/hyperlink" Target="file:///C:\Data\3GPP\Extracts\R2-2001424%20TP%20on%20NPN%20Running%20RRC%20for%20PCI%20list%20of%20PRN%20Cells.docx" TargetMode="External"/><Relationship Id="rId169" Type="http://schemas.openxmlformats.org/officeDocument/2006/relationships/hyperlink" Target="file:///C:\Data\3GPP\Extracts\R2-2001674%20SummaryPRN-ConnectedMode-v3.docx" TargetMode="External"/><Relationship Id="rId185" Type="http://schemas.openxmlformats.org/officeDocument/2006/relationships/hyperlink" Target="file:///C:\Data\3GPP\Extracts\R2-2000668.docx" TargetMode="External"/><Relationship Id="rId4" Type="http://schemas.openxmlformats.org/officeDocument/2006/relationships/settings" Target="settings.xml"/><Relationship Id="rId9" Type="http://schemas.openxmlformats.org/officeDocument/2006/relationships/hyperlink" Target="file:///C:\Data\3GPP\Extracts\R2-2000660-%20%20Report%20of%20%5b108%2368%5d%5bNR%20eMIMO%5d%20Design%20of%20DL%20MAC%20CEs.docx" TargetMode="External"/><Relationship Id="rId180" Type="http://schemas.openxmlformats.org/officeDocument/2006/relationships/hyperlink" Target="file:///C:\Data\3GPP\Extracts\R2-2001586%20Remaining%20issues%20discussion%20on%20NPN.doc" TargetMode="External"/><Relationship Id="rId26" Type="http://schemas.openxmlformats.org/officeDocument/2006/relationships/hyperlink" Target="file:///C:\Data\3GPP\Extracts\R2-2001551%20-%20Summary%20of%20DL%20MAC%20CE%20design%20for%20agenda%206.16.3.doc" TargetMode="External"/><Relationship Id="rId47" Type="http://schemas.openxmlformats.org/officeDocument/2006/relationships/hyperlink" Target="http://www.3gpp.org/ftp/tsg_ran/TSG_RAN/TSGR_83\Docs\RP-190713.zip" TargetMode="External"/><Relationship Id="rId68" Type="http://schemas.openxmlformats.org/officeDocument/2006/relationships/hyperlink" Target="file:///C:\Data\3GPP\Extracts\R2-2000096_R1-1913463.doc" TargetMode="External"/><Relationship Id="rId89" Type="http://schemas.openxmlformats.org/officeDocument/2006/relationships/hyperlink" Target="file:///C:\Data\3GPP\Extracts\R2-2000890.docx" TargetMode="External"/><Relationship Id="rId112" Type="http://schemas.openxmlformats.org/officeDocument/2006/relationships/hyperlink" Target="file:///C:\Data\3GPP\Extracts\R2-2001484%20Remaining%20issues%20on%20SCell%20BFR.docx" TargetMode="External"/><Relationship Id="rId133" Type="http://schemas.openxmlformats.org/officeDocument/2006/relationships/hyperlink" Target="file:///C:\Data\3GPP\Extracts\R2-2002069%20%5bdraft%5d%20Reply%20LS%20on%20CAG%20definition.doc" TargetMode="External"/><Relationship Id="rId154" Type="http://schemas.openxmlformats.org/officeDocument/2006/relationships/hyperlink" Target="file:///C:\Data\3GPP\Extracts\R2-2000132%20-%20Support%20of%20emergency%20calls%20in%20NPN-only%20cells.docx" TargetMode="External"/><Relationship Id="rId175" Type="http://schemas.openxmlformats.org/officeDocument/2006/relationships/hyperlink" Target="http://www.3gpp.org/ftp/tsg_ran/WG2_RL2/TSGR2_108\Docs\R2-1916098.zip" TargetMode="External"/><Relationship Id="rId196" Type="http://schemas.openxmlformats.org/officeDocument/2006/relationships/theme" Target="theme/theme1.xml"/><Relationship Id="rId16" Type="http://schemas.openxmlformats.org/officeDocument/2006/relationships/hyperlink" Target="file:///C:\Data\3GPP\Extracts\R2-2000939%20-%20Generic%20stage-2%20description%20for%20RRC%20segmentation.docx" TargetMode="External"/><Relationship Id="rId37" Type="http://schemas.openxmlformats.org/officeDocument/2006/relationships/hyperlink" Target="file:///C:\Data\3GPP\Extracts\R2-2000354_38.331_CR1441_(REL_16)_Introduction%20of%20UECapabilityInformation%20segmentation%20in%20TS38.331%20-%20v02.docx" TargetMode="External"/><Relationship Id="rId58" Type="http://schemas.openxmlformats.org/officeDocument/2006/relationships/hyperlink" Target="file:///C:\Data\3GPP\Extracts\R2-2001412.docx" TargetMode="External"/><Relationship Id="rId79" Type="http://schemas.openxmlformats.org/officeDocument/2006/relationships/hyperlink" Target="file:///C:\Data\3GPP\Extracts\R2-2001345.docx" TargetMode="External"/><Relationship Id="rId102" Type="http://schemas.openxmlformats.org/officeDocument/2006/relationships/hyperlink" Target="file:///C:\Data\3GPP\RAN2\Inbox\R2-2001678.zip" TargetMode="External"/><Relationship Id="rId123" Type="http://schemas.openxmlformats.org/officeDocument/2006/relationships/hyperlink" Target="file:///C:\Data\3GPP\Extracts\R2-2000074_S3-194559.doc" TargetMode="External"/><Relationship Id="rId144" Type="http://schemas.openxmlformats.org/officeDocument/2006/relationships/hyperlink" Target="file:///C:\Data\3GPP\Extracts\R2-2001331%20Open%20issues%20related%20to%20NPN.doc" TargetMode="External"/><Relationship Id="rId90" Type="http://schemas.openxmlformats.org/officeDocument/2006/relationships/hyperlink" Target="file:///C:\Data\3GPP\Extracts\R2-2001034_Design%20of%20MIMO%20DL%20MAC%20CEs_v1.docx" TargetMode="External"/><Relationship Id="rId165" Type="http://schemas.openxmlformats.org/officeDocument/2006/relationships/hyperlink" Target="file:///C:\Data\3GPP\Extracts\R2-2001526%20Resolving%20miscellaneous%20open%20issues.docx" TargetMode="External"/><Relationship Id="rId186" Type="http://schemas.openxmlformats.org/officeDocument/2006/relationships/hyperlink" Target="file:///C:\Data\3GPP\Extracts\R2-2001072%20Consideration%20on%20fixed%20MCC%20for%20SNPN.docx" TargetMode="External"/><Relationship Id="rId27" Type="http://schemas.openxmlformats.org/officeDocument/2006/relationships/hyperlink" Target="file:///C:\Data\3GPP\Extracts\R2-2000570%20NPN%20Emergency%20Calls%20in%20CAG%20Cells.docx" TargetMode="External"/><Relationship Id="rId48" Type="http://schemas.openxmlformats.org/officeDocument/2006/relationships/hyperlink" Target="file:///C:\Data\3GPP\Extracts\R2-2000325%20-%20CR%20on%2037.340%20for%20SRVCC%20from%205G%20to%203G.docx" TargetMode="External"/><Relationship Id="rId69" Type="http://schemas.openxmlformats.org/officeDocument/2006/relationships/hyperlink" Target="file:///C:\Data\3GPP\Extracts\R2-2001104_RRCwayforward_final.docx" TargetMode="External"/><Relationship Id="rId113" Type="http://schemas.openxmlformats.org/officeDocument/2006/relationships/hyperlink" Target="file:///C:\Data\3GPP\Extracts\R2-2001509-%20The%20remaining%20issues%20on%20Beam%20Failure%20Recovery%20on%20SpCell%20and%20SCell.doc" TargetMode="External"/><Relationship Id="rId134" Type="http://schemas.openxmlformats.org/officeDocument/2006/relationships/hyperlink" Target="file:///C:\Data\3GPP\Extracts\R2-2000051_S1-193605.doc" TargetMode="External"/><Relationship Id="rId80" Type="http://schemas.openxmlformats.org/officeDocument/2006/relationships/hyperlink" Target="file:///C:\Data\3GPP\Extracts\R2-2000860%20Multiple%20rate%20matching%20patterns%20with%20M-TRP.docx" TargetMode="External"/><Relationship Id="rId155" Type="http://schemas.openxmlformats.org/officeDocument/2006/relationships/hyperlink" Target="file:///C:\Data\3GPP\Extracts\R2-2000357.docx" TargetMode="External"/><Relationship Id="rId176" Type="http://schemas.openxmlformats.org/officeDocument/2006/relationships/hyperlink" Target="file:///C:\Data\3GPP\Extracts\R2-2001377%20General%20considerations%20on%20connected%20mode%20for%20NPN.DOC" TargetMode="External"/><Relationship Id="rId17" Type="http://schemas.openxmlformats.org/officeDocument/2006/relationships/hyperlink" Target="file:///C:\Data\3GPP\Extracts\R2-2001227.docx" TargetMode="External"/><Relationship Id="rId38" Type="http://schemas.openxmlformats.org/officeDocument/2006/relationships/hyperlink" Target="file:///C:\Data\3GPP\Extracts\R2-2000423.docx" TargetMode="External"/><Relationship Id="rId59" Type="http://schemas.openxmlformats.org/officeDocument/2006/relationships/hyperlink" Target="file:///C:\Data\3GPP\Extracts\R2-2001542%20Introduction%20of%20CLI%20handling%20and%20RIM%20in%20TS38.331.docx" TargetMode="External"/><Relationship Id="rId103" Type="http://schemas.openxmlformats.org/officeDocument/2006/relationships/hyperlink" Target="file:///C:\Data\3GPP\RAN2\Docs\R2-2000227.zip" TargetMode="External"/><Relationship Id="rId124" Type="http://schemas.openxmlformats.org/officeDocument/2006/relationships/hyperlink" Target="file:///C:\Data\3GPP\Extracts\R2-2000057_S2-1912731.doc" TargetMode="External"/><Relationship Id="rId70" Type="http://schemas.openxmlformats.org/officeDocument/2006/relationships/hyperlink" Target="file:///C:\Data\3GPP\Extracts\R2-2001109-Running%2038.331%20NReMIMO.docx" TargetMode="External"/><Relationship Id="rId91" Type="http://schemas.openxmlformats.org/officeDocument/2006/relationships/hyperlink" Target="file:///C:\Data\3GPP\Extracts\R2-2001126%20Remaining%20update%20for%20PDSCH%20TCI%20state%20MAC%20CE.docx" TargetMode="External"/><Relationship Id="rId145" Type="http://schemas.openxmlformats.org/officeDocument/2006/relationships/hyperlink" Target="file:///C:\Data\3GPP\RAN2\Docs\R2-2001035.zip" TargetMode="External"/><Relationship Id="rId166" Type="http://schemas.openxmlformats.org/officeDocument/2006/relationships/hyperlink" Target="file:///C:\Data\3GPP\Extracts\R2-2001527%20High%20Quality%20Criterion%20for%20SNPN.docx" TargetMode="External"/><Relationship Id="rId187" Type="http://schemas.openxmlformats.org/officeDocument/2006/relationships/hyperlink" Target="http://www.3gpp.org/ftp/tsg_ran/WG2_RL2/TSGR2_108\Docs\R2-1916097.zip" TargetMode="External"/><Relationship Id="rId1" Type="http://schemas.openxmlformats.org/officeDocument/2006/relationships/customXml" Target="../customXml/item1.xml"/><Relationship Id="rId28" Type="http://schemas.openxmlformats.org/officeDocument/2006/relationships/hyperlink" Target="file:///C:\Data\3GPP\Extracts\R2-2000570%20NPN%20Emergency%20Calls%20in%20CAG%20Cells.docx" TargetMode="External"/><Relationship Id="rId49" Type="http://schemas.openxmlformats.org/officeDocument/2006/relationships/hyperlink" Target="http://www.3gpp.org/ftp/tsg_ran/WG2_RL2/TSGR2_108\Docs\R2-1916335.zip" TargetMode="External"/><Relationship Id="rId114" Type="http://schemas.openxmlformats.org/officeDocument/2006/relationships/hyperlink" Target="file:///C:\Data\3GPP\Extracts\R2-2001599%20Remaining%20issues%20of%20SCell%20BFR.docx" TargetMode="External"/><Relationship Id="rId60" Type="http://schemas.openxmlformats.org/officeDocument/2006/relationships/hyperlink" Target="file:///C:\Data\3GPP\Extracts\R2-2000441-CLI-38.306_CR0230r0.docx" TargetMode="External"/><Relationship Id="rId81" Type="http://schemas.openxmlformats.org/officeDocument/2006/relationships/hyperlink" Target="file:///C:\Data\3GPP\Extracts\R2-2001036_Discussion%20the%20eMIMO%20RRC%20parameter%20CRS%20pattern%20list_v1.docx" TargetMode="External"/><Relationship Id="rId135" Type="http://schemas.openxmlformats.org/officeDocument/2006/relationships/hyperlink" Target="file:///C:\Data\3GPP\RAN2\Docs\R2-2002096.zip" TargetMode="External"/><Relationship Id="rId156" Type="http://schemas.openxmlformats.org/officeDocument/2006/relationships/hyperlink" Target="file:///C:\Data\3GPP\Extracts\R2-2000400-NPNRRC-EditorsNotes.docx" TargetMode="External"/><Relationship Id="rId177" Type="http://schemas.openxmlformats.org/officeDocument/2006/relationships/hyperlink" Target="file:///C:\Data\3GPP\Extracts\R2-2001430%20Access%20and%20mobility%20control%20for%20NPN.docx" TargetMode="External"/><Relationship Id="rId18" Type="http://schemas.openxmlformats.org/officeDocument/2006/relationships/hyperlink" Target="file:///C:\Data\3GPP\Extracts\R2-2001671%20-%20Summary%20of%20%5bNR%20eMIMO%5d%20RRC%20aspects_v3.docx" TargetMode="External"/><Relationship Id="rId39" Type="http://schemas.openxmlformats.org/officeDocument/2006/relationships/hyperlink" Target="file:///C:\Data\3GPP\Extracts\R2-20012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B643-2DCC-4D4C-842A-2CA773DB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14507</Words>
  <Characters>82694</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97007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2019-04-30T12:04:00Z</cp:lastPrinted>
  <dcterms:created xsi:type="dcterms:W3CDTF">2020-02-27T21:37:00Z</dcterms:created>
  <dcterms:modified xsi:type="dcterms:W3CDTF">2020-02-27T21:37:00Z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