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DFC2" w14:textId="332AD3CA"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hyperlink r:id="rId8" w:history="1">
        <w:r w:rsidR="00071630">
          <w:rPr>
            <w:rStyle w:val="Hyperlink"/>
            <w:lang w:val="en-GB"/>
          </w:rPr>
          <w:t>R2-2001661</w:t>
        </w:r>
      </w:hyperlink>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68B01F21"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8975C8">
        <w:rPr>
          <w:lang w:val="en-GB"/>
        </w:rPr>
        <w:t xml:space="preserve">Vice </w:t>
      </w:r>
      <w:r w:rsidR="004C7459" w:rsidRPr="00AE3A2C">
        <w:rPr>
          <w:lang w:val="en-GB"/>
        </w:rPr>
        <w:t xml:space="preserve">Chairman </w:t>
      </w:r>
      <w:r w:rsidR="00475D77" w:rsidRPr="00AE3A2C">
        <w:rPr>
          <w:lang w:val="en-GB"/>
        </w:rPr>
        <w:t>(</w:t>
      </w:r>
      <w:r w:rsidR="008975C8">
        <w:rPr>
          <w:lang w:val="en-GB"/>
        </w:rPr>
        <w:t>Nokia</w:t>
      </w:r>
      <w:r w:rsidR="00475D77" w:rsidRPr="00AE3A2C">
        <w:rPr>
          <w:lang w:val="en-GB"/>
        </w:rPr>
        <w:t>)</w:t>
      </w:r>
    </w:p>
    <w:p w14:paraId="0C102D6C" w14:textId="01492936"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9B155E">
        <w:rPr>
          <w:lang w:val="en-GB"/>
        </w:rPr>
        <w:t xml:space="preserve">Minutes </w:t>
      </w:r>
      <w:r w:rsidR="00F16F30" w:rsidRPr="00F16F30">
        <w:rPr>
          <w:lang w:val="en-GB"/>
        </w:rPr>
        <w:t>LTE legacy, LTE TEI16 and NR/LTE Rel-16 Mobility</w:t>
      </w:r>
      <w:r w:rsidR="009B155E">
        <w:rPr>
          <w:lang w:val="en-GB"/>
        </w:rPr>
        <w:t xml:space="preserve"> topics</w:t>
      </w:r>
    </w:p>
    <w:p w14:paraId="7785FEB1" w14:textId="77777777" w:rsidR="00D24868" w:rsidRDefault="00D24868" w:rsidP="00D24868"/>
    <w:p w14:paraId="76EBD82B" w14:textId="77777777" w:rsidR="00F51033" w:rsidRDefault="00F51033" w:rsidP="00F51033">
      <w:pPr>
        <w:pStyle w:val="BoldComments"/>
      </w:pPr>
      <w:r>
        <w:t>General</w:t>
      </w:r>
    </w:p>
    <w:p w14:paraId="368F62C6" w14:textId="514ED313" w:rsidR="008975C8" w:rsidRDefault="00F16F30" w:rsidP="00F51033">
      <w:pPr>
        <w:rPr>
          <w:lang w:val="en-US"/>
        </w:rPr>
      </w:pPr>
      <w:r>
        <w:rPr>
          <w:lang w:val="en-US"/>
        </w:rPr>
        <w:t xml:space="preserve">See </w:t>
      </w:r>
      <w:hyperlink r:id="rId9" w:history="1">
        <w:r w:rsidR="00071630">
          <w:rPr>
            <w:rStyle w:val="Hyperlink"/>
            <w:lang w:val="en-US"/>
          </w:rPr>
          <w:t>R2-2002046</w:t>
        </w:r>
      </w:hyperlink>
      <w:r>
        <w:rPr>
          <w:lang w:val="en-US"/>
        </w:rPr>
        <w:t xml:space="preserve"> for detailed guidance on e-meeting methods.</w:t>
      </w:r>
    </w:p>
    <w:p w14:paraId="180B49BD" w14:textId="77777777" w:rsidR="00F16F30" w:rsidRDefault="00F16F30" w:rsidP="00F51033">
      <w:pPr>
        <w:rPr>
          <w:lang w:val="en-US"/>
        </w:rPr>
      </w:pPr>
    </w:p>
    <w:p w14:paraId="3D8A62B9" w14:textId="16771AB4" w:rsidR="008975C8" w:rsidRPr="00EF1AD0" w:rsidRDefault="008975C8" w:rsidP="00F51033">
      <w:pPr>
        <w:rPr>
          <w:lang w:val="en-US"/>
        </w:rPr>
      </w:pPr>
      <w:r w:rsidRPr="008975C8">
        <w:rPr>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r>
        <w:rPr>
          <w:lang w:val="en-US"/>
        </w:rPr>
        <w:t>.</w:t>
      </w:r>
    </w:p>
    <w:p w14:paraId="3FC36B2D" w14:textId="77777777" w:rsidR="00F16F30" w:rsidRDefault="00F16F30" w:rsidP="008975C8">
      <w:pPr>
        <w:rPr>
          <w:b/>
          <w:bCs/>
          <w:color w:val="C00000"/>
          <w:sz w:val="22"/>
          <w:szCs w:val="28"/>
        </w:rPr>
      </w:pPr>
    </w:p>
    <w:p w14:paraId="6FA4B1C3" w14:textId="0418A01F" w:rsidR="008975C8" w:rsidRPr="001060F5" w:rsidRDefault="008975C8" w:rsidP="001060F5">
      <w:pPr>
        <w:pStyle w:val="BoldComments"/>
      </w:pPr>
      <w:r w:rsidRPr="001060F5">
        <w:t>Organizational:</w:t>
      </w:r>
    </w:p>
    <w:p w14:paraId="1C4470FD" w14:textId="52426A40" w:rsidR="008975C8" w:rsidRDefault="008975C8" w:rsidP="00573BC9">
      <w:pPr>
        <w:pStyle w:val="ListParagraph"/>
        <w:numPr>
          <w:ilvl w:val="0"/>
          <w:numId w:val="6"/>
        </w:numPr>
      </w:pPr>
      <w:r>
        <w:t>LSs – contact companies should flag LSs that need presenting.  Otherwise we will directly note them</w:t>
      </w:r>
      <w:r w:rsidR="00FB5EDC">
        <w:t>. See each session guidelines for how to present LSs.</w:t>
      </w:r>
    </w:p>
    <w:p w14:paraId="08AF6A29" w14:textId="77777777" w:rsidR="008975C8" w:rsidRDefault="008975C8" w:rsidP="00573BC9">
      <w:pPr>
        <w:pStyle w:val="ListParagraph"/>
        <w:numPr>
          <w:ilvl w:val="0"/>
          <w:numId w:val="6"/>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4C886EFA" w14:textId="5CC21FA2" w:rsidR="008975C8" w:rsidRDefault="008975C8" w:rsidP="00573BC9">
      <w:pPr>
        <w:pStyle w:val="ListParagraph"/>
        <w:numPr>
          <w:ilvl w:val="0"/>
          <w:numId w:val="6"/>
        </w:numPr>
      </w:pPr>
      <w:r>
        <w:t xml:space="preserve">Only Email discussions and summary discussions will be treated during </w:t>
      </w:r>
      <w:r w:rsidR="00F16F30">
        <w:t xml:space="preserve">web conferences, unless specifically announced before the web conference. Topics handled in web conferences will also be </w:t>
      </w:r>
      <w:r>
        <w:t>indicated clearly in the meeting notes</w:t>
      </w:r>
      <w:r w:rsidR="00F16F30">
        <w:t>.</w:t>
      </w:r>
    </w:p>
    <w:p w14:paraId="29163C9F" w14:textId="77777777" w:rsidR="008975C8" w:rsidRDefault="008975C8" w:rsidP="00573BC9">
      <w:pPr>
        <w:pStyle w:val="ListParagraph"/>
        <w:numPr>
          <w:ilvl w:val="0"/>
          <w:numId w:val="6"/>
        </w:numPr>
      </w:pPr>
      <w:r>
        <w:t>All organization emails and notes will be shared over the following email discussion throughout the two meeting weeks:</w:t>
      </w:r>
    </w:p>
    <w:p w14:paraId="55206465" w14:textId="77777777" w:rsidR="008975C8" w:rsidRDefault="008975C8" w:rsidP="008975C8"/>
    <w:p w14:paraId="56B85F37" w14:textId="640B6B63" w:rsidR="008975C8" w:rsidRDefault="008975C8" w:rsidP="008975C8">
      <w:pPr>
        <w:pStyle w:val="EmailDiscussion"/>
        <w:rPr>
          <w:rFonts w:eastAsia="Times New Roman"/>
          <w:szCs w:val="20"/>
        </w:rPr>
      </w:pPr>
      <w:r>
        <w:t>[AT109e][</w:t>
      </w:r>
      <w:r w:rsidR="00F16F30">
        <w:t>2</w:t>
      </w:r>
      <w:r>
        <w:t xml:space="preserve">00] Organizational </w:t>
      </w:r>
      <w:r w:rsidR="00F16F30">
        <w:t>Tero</w:t>
      </w:r>
      <w:r>
        <w:t xml:space="preserve"> </w:t>
      </w:r>
      <w:r w:rsidR="00F16F30">
        <w:t>–</w:t>
      </w:r>
      <w:r>
        <w:t xml:space="preserve"> </w:t>
      </w:r>
      <w:r w:rsidR="00F16F30">
        <w:t>LTE legacy, LTE Rel-16 and LTE/NR mobility</w:t>
      </w:r>
    </w:p>
    <w:p w14:paraId="7A29A9BA" w14:textId="77777777" w:rsidR="008975C8" w:rsidRPr="00D94B11" w:rsidRDefault="008975C8" w:rsidP="008975C8">
      <w:pPr>
        <w:pStyle w:val="EmailDiscussion2"/>
        <w:ind w:left="1619" w:firstLine="0"/>
        <w:rPr>
          <w:u w:val="single"/>
        </w:rPr>
      </w:pPr>
      <w:r w:rsidRPr="00D94B11">
        <w:rPr>
          <w:u w:val="single"/>
        </w:rPr>
        <w:t xml:space="preserve">Scope:  </w:t>
      </w:r>
    </w:p>
    <w:p w14:paraId="2B61423A" w14:textId="48813439" w:rsidR="008975C8" w:rsidRDefault="008975C8" w:rsidP="00573BC9">
      <w:pPr>
        <w:pStyle w:val="EmailDiscussion2"/>
        <w:numPr>
          <w:ilvl w:val="2"/>
          <w:numId w:val="3"/>
        </w:numPr>
      </w:pPr>
      <w:r>
        <w:t>Share plans for the meetings and list of ongoing email discussions for the sessions related to</w:t>
      </w:r>
      <w:r w:rsidR="00F16F30">
        <w:t xml:space="preserve"> following agenda items</w:t>
      </w:r>
      <w:r w:rsidR="00F16F30" w:rsidRPr="00F16F30">
        <w:t>: 4.5 LTE corrections, 6.9 NR Mobility, 7.3 EUTRA Mobility, 7.4 EUTRA high-speed, 7.5 LTE TEI16, 7.8 LTE DL Mimo, 7.9 LTE Terrestrial Broadcast</w:t>
      </w:r>
    </w:p>
    <w:p w14:paraId="3D5C89EC" w14:textId="3A73DC16" w:rsidR="008975C8" w:rsidRDefault="008975C8" w:rsidP="00573BC9">
      <w:pPr>
        <w:pStyle w:val="EmailDiscussion2"/>
        <w:numPr>
          <w:ilvl w:val="2"/>
          <w:numId w:val="3"/>
        </w:numPr>
        <w:tabs>
          <w:tab w:val="clear" w:pos="2160"/>
        </w:tabs>
      </w:pPr>
      <w:r>
        <w:t xml:space="preserve">Share meetings notes and agreements for review and endorsement </w:t>
      </w:r>
    </w:p>
    <w:p w14:paraId="276E72C9" w14:textId="66A8E2A3" w:rsidR="00FB5EDC" w:rsidRDefault="00D94B11" w:rsidP="00573BC9">
      <w:pPr>
        <w:pStyle w:val="EmailDiscussion2"/>
        <w:numPr>
          <w:ilvl w:val="2"/>
          <w:numId w:val="3"/>
        </w:numPr>
        <w:tabs>
          <w:tab w:val="clear" w:pos="2160"/>
        </w:tabs>
      </w:pPr>
      <w:r>
        <w:t>Treat flagged LSs (if any), respond to questions related to them and identify if response LSs are needed for the flagged LSs</w:t>
      </w:r>
    </w:p>
    <w:p w14:paraId="53365BE4" w14:textId="5D9CA84D" w:rsidR="00FB5EDC" w:rsidRPr="00FB5EDC" w:rsidRDefault="00FB5EDC" w:rsidP="00FB5EDC">
      <w:pPr>
        <w:pStyle w:val="EmailDiscussion2"/>
        <w:rPr>
          <w:u w:val="single"/>
        </w:rPr>
      </w:pPr>
      <w:r w:rsidRPr="00FB5EDC">
        <w:tab/>
      </w:r>
      <w:r w:rsidRPr="00FB5EDC">
        <w:rPr>
          <w:u w:val="single"/>
        </w:rPr>
        <w:t>Intended outcome</w:t>
      </w:r>
      <w:r w:rsidR="00B4105E">
        <w:rPr>
          <w:u w:val="single"/>
        </w:rPr>
        <w:t xml:space="preserve"> (for LS discussion)</w:t>
      </w:r>
      <w:r w:rsidRPr="00FB5EDC">
        <w:rPr>
          <w:u w:val="single"/>
        </w:rPr>
        <w:t xml:space="preserve">: </w:t>
      </w:r>
    </w:p>
    <w:p w14:paraId="67700F9E" w14:textId="5DF1825D" w:rsidR="00FB5EDC" w:rsidRDefault="00B4105E" w:rsidP="00573BC9">
      <w:pPr>
        <w:pStyle w:val="EmailDiscussion2"/>
        <w:numPr>
          <w:ilvl w:val="2"/>
          <w:numId w:val="8"/>
        </w:numPr>
        <w:ind w:left="1980"/>
      </w:pPr>
      <w:r>
        <w:t xml:space="preserve">Agreements on </w:t>
      </w:r>
      <w:r w:rsidR="00FB5EDC">
        <w:t xml:space="preserve">how to proceed with </w:t>
      </w:r>
      <w:r>
        <w:t xml:space="preserve">any </w:t>
      </w:r>
      <w:r w:rsidR="00FB5EDC">
        <w:t>given LS (e.g. whether dedicated email discussion is needed to discuss the response LS)</w:t>
      </w:r>
    </w:p>
    <w:p w14:paraId="1523154F" w14:textId="553363B3" w:rsidR="00B4105E" w:rsidRDefault="00B4105E" w:rsidP="00573BC9">
      <w:pPr>
        <w:pStyle w:val="EmailDiscussion2"/>
        <w:numPr>
          <w:ilvl w:val="2"/>
          <w:numId w:val="8"/>
        </w:numPr>
        <w:ind w:left="1980"/>
      </w:pPr>
      <w:r>
        <w:t>Updated meeting notes based on web conferences and email discussions</w:t>
      </w:r>
    </w:p>
    <w:p w14:paraId="51141FC7" w14:textId="37C020D4" w:rsidR="00FB5EDC" w:rsidRPr="00FB5EDC" w:rsidRDefault="00FB5EDC" w:rsidP="00FB5EDC">
      <w:pPr>
        <w:pStyle w:val="EmailDiscussion2"/>
        <w:rPr>
          <w:u w:val="single"/>
        </w:rPr>
      </w:pPr>
      <w:r>
        <w:tab/>
      </w:r>
      <w:r w:rsidR="00B26356">
        <w:rPr>
          <w:u w:val="single"/>
        </w:rPr>
        <w:t xml:space="preserve">Deadline for providing comments </w:t>
      </w:r>
      <w:r w:rsidR="00B4105E">
        <w:rPr>
          <w:u w:val="single"/>
        </w:rPr>
        <w:t>to LSs</w:t>
      </w:r>
      <w:r w:rsidRPr="00FB5EDC">
        <w:rPr>
          <w:u w:val="single"/>
        </w:rPr>
        <w:t xml:space="preserve">:  </w:t>
      </w:r>
    </w:p>
    <w:p w14:paraId="0C13E70B" w14:textId="77777777" w:rsidR="00FB5EDC" w:rsidRDefault="00FB5EDC" w:rsidP="00573BC9">
      <w:pPr>
        <w:pStyle w:val="EmailDiscussion2"/>
        <w:numPr>
          <w:ilvl w:val="2"/>
          <w:numId w:val="8"/>
        </w:numPr>
        <w:ind w:left="1980"/>
      </w:pPr>
      <w:r>
        <w:t>Company inputs: Tuesday, Feb. 25</w:t>
      </w:r>
      <w:r w:rsidRPr="00A84B75">
        <w:rPr>
          <w:vertAlign w:val="superscript"/>
        </w:rPr>
        <w:t>th</w:t>
      </w:r>
      <w:r>
        <w:t xml:space="preserve"> 15:00 CET </w:t>
      </w:r>
    </w:p>
    <w:p w14:paraId="72934AFD" w14:textId="63B26B43" w:rsidR="00FB5EDC" w:rsidRDefault="00B4105E" w:rsidP="00573BC9">
      <w:pPr>
        <w:pStyle w:val="EmailDiscussion2"/>
        <w:numPr>
          <w:ilvl w:val="2"/>
          <w:numId w:val="8"/>
        </w:numPr>
        <w:ind w:left="1980"/>
      </w:pPr>
      <w:r>
        <w:t>Discussions on LSs:</w:t>
      </w:r>
      <w:r w:rsidR="00FB5EDC">
        <w:t xml:space="preserve"> Wednesday, Feb. 26</w:t>
      </w:r>
      <w:r w:rsidR="00FB5EDC" w:rsidRPr="00A84B75">
        <w:rPr>
          <w:vertAlign w:val="superscript"/>
        </w:rPr>
        <w:t>th</w:t>
      </w:r>
      <w:r w:rsidR="00FB5EDC">
        <w:t xml:space="preserve"> 15:00 CET  (one day </w:t>
      </w:r>
      <w:r>
        <w:t>after comment deadline)</w:t>
      </w:r>
    </w:p>
    <w:p w14:paraId="41CB4E70" w14:textId="77777777" w:rsidR="00FB5EDC" w:rsidRDefault="00FB5EDC" w:rsidP="008975C8"/>
    <w:p w14:paraId="22240677" w14:textId="77777777" w:rsidR="008975C8" w:rsidRPr="001060F5" w:rsidRDefault="008975C8" w:rsidP="001060F5">
      <w:pPr>
        <w:pStyle w:val="BoldComments"/>
      </w:pPr>
      <w:r w:rsidRPr="001060F5">
        <w:t>Schedule/Plan:</w:t>
      </w:r>
    </w:p>
    <w:p w14:paraId="02129155" w14:textId="77777777" w:rsidR="00732B61" w:rsidRPr="00DB73E2" w:rsidRDefault="00732B61" w:rsidP="00732B61">
      <w:pPr>
        <w:rPr>
          <w:b/>
          <w:bCs/>
          <w:u w:val="single"/>
        </w:rPr>
      </w:pPr>
      <w:r>
        <w:rPr>
          <w:b/>
          <w:bCs/>
          <w:u w:val="single"/>
        </w:rPr>
        <w:t>LTE legacy and LTE Rel-16 topics</w:t>
      </w:r>
    </w:p>
    <w:p w14:paraId="1D5E089A" w14:textId="77777777" w:rsidR="00732B61" w:rsidRDefault="00732B61" w:rsidP="00732B61">
      <w:pPr>
        <w:ind w:left="360"/>
      </w:pPr>
      <w:r>
        <w:t>All are only treated over email – no web conference is planned.</w:t>
      </w:r>
    </w:p>
    <w:p w14:paraId="3B7CC18F" w14:textId="77777777" w:rsidR="00732B61" w:rsidRDefault="00732B61" w:rsidP="00573BC9">
      <w:pPr>
        <w:pStyle w:val="ListParagraph"/>
        <w:numPr>
          <w:ilvl w:val="0"/>
          <w:numId w:val="7"/>
        </w:numPr>
        <w:ind w:left="1080"/>
      </w:pPr>
      <w:r>
        <w:t>Treated only flagged LS (</w:t>
      </w:r>
      <w:r w:rsidRPr="00FB5EDC">
        <w:rPr>
          <w:b/>
          <w:bCs/>
        </w:rPr>
        <w:t>Email discussion</w:t>
      </w:r>
      <w:r>
        <w:t>: 200)</w:t>
      </w:r>
    </w:p>
    <w:p w14:paraId="13101211" w14:textId="2DC9B664" w:rsidR="003E5DED" w:rsidRDefault="003E5DED" w:rsidP="00573BC9">
      <w:pPr>
        <w:pStyle w:val="ListParagraph"/>
        <w:numPr>
          <w:ilvl w:val="0"/>
          <w:numId w:val="7"/>
        </w:numPr>
        <w:ind w:left="1080"/>
      </w:pPr>
      <w:r>
        <w:t xml:space="preserve">CRs are agreed over email where possible, but some aspects may be postpone to next meeting as well. </w:t>
      </w:r>
    </w:p>
    <w:p w14:paraId="5B18D400" w14:textId="77777777" w:rsidR="008975C8" w:rsidRDefault="008975C8" w:rsidP="008975C8">
      <w:pPr>
        <w:rPr>
          <w:b/>
          <w:bCs/>
          <w:u w:val="single"/>
        </w:rPr>
      </w:pPr>
    </w:p>
    <w:p w14:paraId="6289FCDC" w14:textId="65D8ED58" w:rsidR="008975C8" w:rsidRPr="00DB73E2" w:rsidRDefault="00F16F30" w:rsidP="008975C8">
      <w:pPr>
        <w:rPr>
          <w:b/>
          <w:bCs/>
          <w:u w:val="single"/>
        </w:rPr>
      </w:pPr>
      <w:r>
        <w:rPr>
          <w:b/>
          <w:bCs/>
          <w:u w:val="single"/>
        </w:rPr>
        <w:t>LTE/NR mobility</w:t>
      </w:r>
      <w:r w:rsidR="008975C8" w:rsidRPr="00DB73E2">
        <w:rPr>
          <w:b/>
          <w:bCs/>
          <w:u w:val="single"/>
        </w:rPr>
        <w:t xml:space="preserve"> </w:t>
      </w:r>
    </w:p>
    <w:p w14:paraId="62B65D3C" w14:textId="0FB8B705" w:rsidR="008975C8" w:rsidRDefault="00F16F30" w:rsidP="008975C8">
      <w:pPr>
        <w:ind w:left="360"/>
      </w:pPr>
      <w:r>
        <w:t>Tuesday</w:t>
      </w:r>
      <w:r w:rsidR="008975C8" w:rsidRPr="00DB73E2">
        <w:t xml:space="preserve"> February 2</w:t>
      </w:r>
      <w:r>
        <w:t>5</w:t>
      </w:r>
      <w:r w:rsidR="008975C8" w:rsidRPr="00DB73E2">
        <w:rPr>
          <w:vertAlign w:val="superscript"/>
        </w:rPr>
        <w:t>th</w:t>
      </w:r>
      <w:r w:rsidR="008975C8" w:rsidRPr="00DB73E2">
        <w:t>,  1</w:t>
      </w:r>
      <w:r>
        <w:t>5</w:t>
      </w:r>
      <w:r w:rsidR="008975C8" w:rsidRPr="00DB73E2">
        <w:t>:30 – 1</w:t>
      </w:r>
      <w:r>
        <w:t>7</w:t>
      </w:r>
      <w:r w:rsidR="008975C8" w:rsidRPr="00DB73E2">
        <w:t>:30 CET</w:t>
      </w:r>
    </w:p>
    <w:p w14:paraId="0923B46C" w14:textId="026BE883" w:rsidR="008975C8" w:rsidRDefault="008975C8" w:rsidP="00573BC9">
      <w:pPr>
        <w:pStyle w:val="ListParagraph"/>
        <w:numPr>
          <w:ilvl w:val="0"/>
          <w:numId w:val="7"/>
        </w:numPr>
        <w:ind w:left="1080"/>
      </w:pPr>
      <w:r>
        <w:lastRenderedPageBreak/>
        <w:t>Treat only flagged LS</w:t>
      </w:r>
      <w:r w:rsidR="00FB5EDC">
        <w:t xml:space="preserve"> (</w:t>
      </w:r>
      <w:r w:rsidR="00B17680">
        <w:t xml:space="preserve">indicated in </w:t>
      </w:r>
      <w:r w:rsidR="00B17680">
        <w:rPr>
          <w:b/>
          <w:bCs/>
        </w:rPr>
        <w:t>em</w:t>
      </w:r>
      <w:r w:rsidR="00FB5EDC" w:rsidRPr="00FB5EDC">
        <w:rPr>
          <w:b/>
          <w:bCs/>
        </w:rPr>
        <w:t>ail discussion</w:t>
      </w:r>
      <w:r w:rsidR="00FB5EDC">
        <w:t xml:space="preserve"> </w:t>
      </w:r>
      <w:r w:rsidR="00FB5EDC" w:rsidRPr="00B17680">
        <w:rPr>
          <w:b/>
          <w:bCs/>
        </w:rPr>
        <w:t>20</w:t>
      </w:r>
      <w:r w:rsidR="00073243" w:rsidRPr="00B17680">
        <w:rPr>
          <w:b/>
          <w:bCs/>
        </w:rPr>
        <w:t>0</w:t>
      </w:r>
      <w:r w:rsidR="00FB5EDC">
        <w:t>)</w:t>
      </w:r>
    </w:p>
    <w:p w14:paraId="5F025265" w14:textId="77777777" w:rsidR="00B17680" w:rsidRPr="00DB73E2" w:rsidRDefault="00B17680" w:rsidP="00573BC9">
      <w:pPr>
        <w:pStyle w:val="ListParagraph"/>
        <w:numPr>
          <w:ilvl w:val="0"/>
          <w:numId w:val="7"/>
        </w:numPr>
        <w:ind w:left="1080"/>
      </w:pPr>
      <w:r>
        <w:t xml:space="preserve">Endorse all email discussion outcomes </w:t>
      </w:r>
    </w:p>
    <w:p w14:paraId="6626001B" w14:textId="77777777" w:rsidR="00B17680" w:rsidRDefault="008975C8" w:rsidP="00573BC9">
      <w:pPr>
        <w:pStyle w:val="ListParagraph"/>
        <w:numPr>
          <w:ilvl w:val="0"/>
          <w:numId w:val="7"/>
        </w:numPr>
        <w:ind w:left="1080"/>
      </w:pPr>
      <w:r>
        <w:t>Endorse CRs without presentation and give revised numbers and move them to email discussions</w:t>
      </w:r>
    </w:p>
    <w:p w14:paraId="7B40A249" w14:textId="73AC68A6" w:rsidR="00B17680" w:rsidRDefault="008975C8" w:rsidP="00573BC9">
      <w:pPr>
        <w:pStyle w:val="ListParagraph"/>
        <w:numPr>
          <w:ilvl w:val="0"/>
          <w:numId w:val="7"/>
        </w:numPr>
        <w:ind w:left="1080"/>
      </w:pPr>
      <w:r>
        <w:t xml:space="preserve">Treat ongoing email discussions on open issues </w:t>
      </w:r>
      <w:r w:rsidR="00B17680">
        <w:t xml:space="preserve">from </w:t>
      </w:r>
      <w:r w:rsidR="00B17680">
        <w:rPr>
          <w:b/>
          <w:bCs/>
        </w:rPr>
        <w:t>e</w:t>
      </w:r>
      <w:r w:rsidR="00E82CF3">
        <w:rPr>
          <w:b/>
          <w:bCs/>
        </w:rPr>
        <w:t>m</w:t>
      </w:r>
      <w:r w:rsidRPr="00B17680">
        <w:rPr>
          <w:b/>
          <w:bCs/>
        </w:rPr>
        <w:t>ail discussions</w:t>
      </w:r>
      <w:r>
        <w:t xml:space="preserve"> </w:t>
      </w:r>
      <w:r w:rsidRPr="005D2D3A">
        <w:t>[108#</w:t>
      </w:r>
      <w:r w:rsidR="00F16F30">
        <w:t>66</w:t>
      </w:r>
      <w:r w:rsidRPr="005D2D3A">
        <w:t>]</w:t>
      </w:r>
      <w:r w:rsidR="00B17680">
        <w:t xml:space="preserve"> and</w:t>
      </w:r>
      <w:r w:rsidRPr="005D2D3A">
        <w:t xml:space="preserve"> [108#</w:t>
      </w:r>
      <w:r w:rsidR="00F16F30">
        <w:t>67</w:t>
      </w:r>
      <w:r w:rsidRPr="005D2D3A">
        <w:t xml:space="preserve">] </w:t>
      </w:r>
    </w:p>
    <w:p w14:paraId="7AD79512" w14:textId="1157B00D" w:rsidR="00B17680" w:rsidRDefault="00B17680" w:rsidP="00573BC9">
      <w:pPr>
        <w:pStyle w:val="ListParagraph"/>
        <w:numPr>
          <w:ilvl w:val="0"/>
          <w:numId w:val="7"/>
        </w:numPr>
        <w:ind w:left="1080"/>
      </w:pPr>
      <w:r>
        <w:t>UE capability email discussion 108#45 may be handled if time allows</w:t>
      </w:r>
    </w:p>
    <w:p w14:paraId="4A6A6C50" w14:textId="77777777" w:rsidR="008975C8" w:rsidRDefault="008975C8" w:rsidP="008975C8">
      <w:pPr>
        <w:ind w:left="360"/>
      </w:pPr>
      <w:r w:rsidRPr="00DB73E2">
        <w:t>Tuesday, March 3</w:t>
      </w:r>
      <w:r w:rsidRPr="00DB73E2">
        <w:rPr>
          <w:vertAlign w:val="superscript"/>
        </w:rPr>
        <w:t>rd</w:t>
      </w:r>
      <w:r w:rsidRPr="00DB73E2">
        <w:t xml:space="preserve">  05:30– 6:30 CET</w:t>
      </w:r>
    </w:p>
    <w:p w14:paraId="16FD1CDD" w14:textId="77777777" w:rsidR="00C03F30" w:rsidRDefault="008975C8" w:rsidP="00573BC9">
      <w:pPr>
        <w:pStyle w:val="ListParagraph"/>
        <w:numPr>
          <w:ilvl w:val="0"/>
          <w:numId w:val="7"/>
        </w:numPr>
        <w:ind w:left="1080"/>
      </w:pPr>
      <w:r>
        <w:t>Treat</w:t>
      </w:r>
      <w:r w:rsidR="00B855AF">
        <w:t xml:space="preserve"> any remaining</w:t>
      </w:r>
      <w:r>
        <w:t xml:space="preserve"> email discussions </w:t>
      </w:r>
      <w:r w:rsidR="00C03F30">
        <w:t xml:space="preserve">from RAN2#108 </w:t>
      </w:r>
    </w:p>
    <w:p w14:paraId="6FCA222F" w14:textId="34D11BFC" w:rsidR="008975C8" w:rsidRDefault="00B17680" w:rsidP="00573BC9">
      <w:pPr>
        <w:pStyle w:val="ListParagraph"/>
        <w:numPr>
          <w:ilvl w:val="0"/>
          <w:numId w:val="7"/>
        </w:numPr>
        <w:ind w:left="1080"/>
      </w:pPr>
      <w:r>
        <w:t xml:space="preserve">If seen necessary and time allows, most important </w:t>
      </w:r>
      <w:r w:rsidR="00C03F30">
        <w:t>topics from e</w:t>
      </w:r>
      <w:r w:rsidR="008975C8" w:rsidRPr="00C03F30">
        <w:t>mail discussions</w:t>
      </w:r>
      <w:r w:rsidR="00B855AF" w:rsidRPr="00B855AF">
        <w:rPr>
          <w:b/>
          <w:bCs/>
        </w:rPr>
        <w:t xml:space="preserve"> 209-2</w:t>
      </w:r>
      <w:r w:rsidR="00C03F30">
        <w:rPr>
          <w:b/>
          <w:bCs/>
        </w:rPr>
        <w:t>17</w:t>
      </w:r>
      <w:r w:rsidR="00C03F30">
        <w:t xml:space="preserve"> </w:t>
      </w:r>
      <w:r>
        <w:t>may also be treated selectively (to be announced prior to the web conference)</w:t>
      </w:r>
    </w:p>
    <w:p w14:paraId="388E5F35" w14:textId="77777777" w:rsidR="008975C8" w:rsidRDefault="008975C8" w:rsidP="008975C8">
      <w:pPr>
        <w:rPr>
          <w:b/>
          <w:bCs/>
        </w:rPr>
      </w:pPr>
    </w:p>
    <w:p w14:paraId="54325E5E" w14:textId="77777777" w:rsidR="008975C8" w:rsidRPr="001060F5" w:rsidRDefault="008975C8" w:rsidP="001060F5">
      <w:pPr>
        <w:pStyle w:val="BoldComments"/>
      </w:pPr>
      <w:r w:rsidRPr="001060F5">
        <w:t>List of offline email discussions:</w:t>
      </w:r>
    </w:p>
    <w:p w14:paraId="7F779AA4" w14:textId="77777777" w:rsidR="007E6222" w:rsidRDefault="008975C8" w:rsidP="007E6222">
      <w:pPr>
        <w:rPr>
          <w:i/>
          <w:iCs/>
          <w:sz w:val="16"/>
          <w:szCs w:val="20"/>
        </w:rPr>
      </w:pPr>
      <w:r w:rsidRPr="000015BB">
        <w:rPr>
          <w:i/>
          <w:iCs/>
          <w:sz w:val="16"/>
          <w:szCs w:val="20"/>
        </w:rPr>
        <w:t>NOTE:  The</w:t>
      </w:r>
      <w:r>
        <w:rPr>
          <w:i/>
          <w:iCs/>
          <w:sz w:val="16"/>
          <w:szCs w:val="20"/>
        </w:rPr>
        <w:t xml:space="preserve"> official kickoff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5522E579" w14:textId="77777777" w:rsidR="007E6222" w:rsidRDefault="007E6222" w:rsidP="007E6222">
      <w:pPr>
        <w:rPr>
          <w:i/>
          <w:iCs/>
          <w:sz w:val="16"/>
          <w:szCs w:val="20"/>
        </w:rPr>
      </w:pPr>
    </w:p>
    <w:p w14:paraId="1E22E218" w14:textId="2A749272" w:rsidR="008975C8" w:rsidRPr="007E6222" w:rsidRDefault="007E6222" w:rsidP="007E6222">
      <w:pPr>
        <w:rPr>
          <w:b/>
          <w:bCs/>
        </w:rPr>
      </w:pPr>
      <w:r w:rsidRPr="007E6222">
        <w:rPr>
          <w:b/>
          <w:bCs/>
        </w:rPr>
        <w:t>NOTE: the email discussion deadlines are meant to allow at least all regions to have one day to comment (other than weekend) and also give rapporteurs time to update their proposals before the meeting)</w:t>
      </w:r>
    </w:p>
    <w:p w14:paraId="3B4871CF" w14:textId="3E666429" w:rsidR="008975C8" w:rsidRDefault="00467A6F" w:rsidP="005D700C">
      <w:pPr>
        <w:pStyle w:val="BoldComments"/>
      </w:pPr>
      <w:r>
        <w:t>LTE Legacy</w:t>
      </w:r>
    </w:p>
    <w:p w14:paraId="748BAD02" w14:textId="3787E775" w:rsidR="00D94B11" w:rsidRDefault="00D94B11" w:rsidP="00D94B11">
      <w:pPr>
        <w:pStyle w:val="EmailDiscussion"/>
      </w:pPr>
      <w:r w:rsidRPr="00B46BE3">
        <w:t>[AT109e][</w:t>
      </w:r>
      <w:r>
        <w:t>201]</w:t>
      </w:r>
      <w:r w:rsidRPr="00B46BE3">
        <w:t>[</w:t>
      </w:r>
      <w:r>
        <w:t>LTE15</w:t>
      </w:r>
      <w:r w:rsidRPr="00B46BE3">
        <w:t>]</w:t>
      </w:r>
      <w:r>
        <w:t xml:space="preserve"> Agreeing to </w:t>
      </w:r>
      <w:r w:rsidR="00732B61">
        <w:t xml:space="preserve">simple </w:t>
      </w:r>
      <w:r>
        <w:t>LTE Rel-15 CRs (RAN2 VC)</w:t>
      </w:r>
    </w:p>
    <w:p w14:paraId="2D792CD3" w14:textId="77777777" w:rsidR="00D94B11" w:rsidRPr="00B76E3A" w:rsidRDefault="00D94B11" w:rsidP="00D94B11">
      <w:pPr>
        <w:pStyle w:val="EmailDiscussion2"/>
        <w:ind w:left="1619" w:firstLine="0"/>
        <w:rPr>
          <w:u w:val="single"/>
        </w:rPr>
      </w:pPr>
      <w:r w:rsidRPr="00B76E3A">
        <w:rPr>
          <w:u w:val="single"/>
        </w:rPr>
        <w:t xml:space="preserve">Scope: </w:t>
      </w:r>
    </w:p>
    <w:p w14:paraId="0ED6F88E" w14:textId="570CC118" w:rsidR="00D94B11" w:rsidRPr="00B46BE3" w:rsidRDefault="00D94B11" w:rsidP="00573BC9">
      <w:pPr>
        <w:pStyle w:val="EmailDiscussion2"/>
        <w:numPr>
          <w:ilvl w:val="2"/>
          <w:numId w:val="8"/>
        </w:numPr>
        <w:ind w:left="1980"/>
      </w:pPr>
      <w:r>
        <w:t xml:space="preserve">Agree to CRs in </w:t>
      </w:r>
      <w:hyperlink r:id="rId10" w:history="1">
        <w:r w:rsidR="00071630">
          <w:rPr>
            <w:rStyle w:val="Hyperlink"/>
          </w:rPr>
          <w:t>R2-2000636</w:t>
        </w:r>
      </w:hyperlink>
      <w:r>
        <w:t xml:space="preserve">, </w:t>
      </w:r>
      <w:hyperlink r:id="rId11" w:history="1">
        <w:r w:rsidR="00071630">
          <w:rPr>
            <w:rStyle w:val="Hyperlink"/>
          </w:rPr>
          <w:t>R2-2000663</w:t>
        </w:r>
      </w:hyperlink>
      <w:r>
        <w:t xml:space="preserve">, </w:t>
      </w:r>
      <w:hyperlink r:id="rId12" w:history="1">
        <w:r w:rsidR="00071630">
          <w:rPr>
            <w:rStyle w:val="Hyperlink"/>
          </w:rPr>
          <w:t>R2-2000680</w:t>
        </w:r>
      </w:hyperlink>
      <w:r>
        <w:t xml:space="preserve">, </w:t>
      </w:r>
      <w:hyperlink r:id="rId13" w:history="1">
        <w:r w:rsidR="00071630">
          <w:rPr>
            <w:rStyle w:val="Hyperlink"/>
          </w:rPr>
          <w:t>R2-2000685</w:t>
        </w:r>
      </w:hyperlink>
      <w:r>
        <w:t xml:space="preserve">, </w:t>
      </w:r>
      <w:hyperlink r:id="rId14" w:history="1">
        <w:r w:rsidR="00071630">
          <w:rPr>
            <w:rStyle w:val="Hyperlink"/>
          </w:rPr>
          <w:t>R2-2000761</w:t>
        </w:r>
      </w:hyperlink>
      <w:r>
        <w:t xml:space="preserve">, </w:t>
      </w:r>
      <w:hyperlink r:id="rId15" w:history="1">
        <w:r w:rsidR="00071630">
          <w:rPr>
            <w:rStyle w:val="Hyperlink"/>
          </w:rPr>
          <w:t>R2-2002056</w:t>
        </w:r>
      </w:hyperlink>
      <w:r>
        <w:t xml:space="preserve"> and </w:t>
      </w:r>
      <w:hyperlink r:id="rId16" w:history="1">
        <w:r w:rsidR="00071630">
          <w:rPr>
            <w:rStyle w:val="Hyperlink"/>
          </w:rPr>
          <w:t>R2-2001158</w:t>
        </w:r>
      </w:hyperlink>
      <w:r>
        <w:t>.</w:t>
      </w:r>
    </w:p>
    <w:p w14:paraId="680A25CB" w14:textId="77777777" w:rsidR="00D94B11" w:rsidRPr="00B76E3A" w:rsidRDefault="00D94B11" w:rsidP="00D94B11">
      <w:pPr>
        <w:pStyle w:val="EmailDiscussion2"/>
        <w:rPr>
          <w:u w:val="single"/>
        </w:rPr>
      </w:pPr>
      <w:r>
        <w:tab/>
      </w:r>
      <w:r w:rsidRPr="00B76E3A">
        <w:rPr>
          <w:u w:val="single"/>
        </w:rPr>
        <w:t xml:space="preserve">Intended outcome: </w:t>
      </w:r>
    </w:p>
    <w:p w14:paraId="02018669" w14:textId="037C5A06" w:rsidR="00732B61" w:rsidRDefault="00D94B11" w:rsidP="00573BC9">
      <w:pPr>
        <w:pStyle w:val="EmailDiscussion2"/>
        <w:numPr>
          <w:ilvl w:val="2"/>
          <w:numId w:val="8"/>
        </w:numPr>
        <w:ind w:left="1980"/>
      </w:pPr>
      <w:r>
        <w:t xml:space="preserve">Agreeable CRs (by </w:t>
      </w:r>
      <w:r w:rsidR="00732B61">
        <w:t xml:space="preserve">each </w:t>
      </w:r>
      <w:r>
        <w:t>CR proponent)</w:t>
      </w:r>
    </w:p>
    <w:p w14:paraId="266FB6A3" w14:textId="284599E7" w:rsidR="00732B61" w:rsidRDefault="00732B61" w:rsidP="00573BC9">
      <w:pPr>
        <w:pStyle w:val="EmailDiscussion2"/>
        <w:numPr>
          <w:ilvl w:val="2"/>
          <w:numId w:val="8"/>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2F83BD1A" w14:textId="17F9C19A"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6BFA6D9A" w14:textId="1F0F3E51"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14BA103"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4D6CB180" w14:textId="1450D611"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5DE26B4B" w14:textId="152EF22B" w:rsidR="00D94B11" w:rsidRDefault="00D94B11" w:rsidP="00573BC9">
      <w:pPr>
        <w:pStyle w:val="EmailDiscussion2"/>
        <w:numPr>
          <w:ilvl w:val="2"/>
          <w:numId w:val="8"/>
        </w:numPr>
        <w:ind w:left="1980"/>
      </w:pPr>
      <w:r>
        <w:t xml:space="preserve">Comments on </w:t>
      </w:r>
      <w:r w:rsidR="007C29A8">
        <w:t>CR 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791D4FCF" w14:textId="473C855E" w:rsidR="00D94B11" w:rsidRDefault="003168DC" w:rsidP="003168DC">
      <w:pPr>
        <w:pStyle w:val="Agreement"/>
      </w:pPr>
      <w:r>
        <w:t xml:space="preserve">Summary in </w:t>
      </w:r>
      <w:hyperlink r:id="rId17" w:history="1">
        <w:r w:rsidR="00071630">
          <w:rPr>
            <w:rStyle w:val="Hyperlink"/>
          </w:rPr>
          <w:t>R2-2001743</w:t>
        </w:r>
      </w:hyperlink>
    </w:p>
    <w:p w14:paraId="7000AF6E" w14:textId="77777777" w:rsidR="003168DC" w:rsidRDefault="003168DC" w:rsidP="003168DC">
      <w:pPr>
        <w:pStyle w:val="Agreement"/>
        <w:numPr>
          <w:ilvl w:val="0"/>
          <w:numId w:val="0"/>
        </w:numPr>
      </w:pPr>
    </w:p>
    <w:p w14:paraId="7D0ECE48" w14:textId="2C27EA33" w:rsidR="00D94B11" w:rsidRDefault="00D94B11" w:rsidP="00D94B11">
      <w:pPr>
        <w:pStyle w:val="EmailDiscussion"/>
      </w:pPr>
      <w:r w:rsidRPr="00B46BE3">
        <w:t>[AT109e][</w:t>
      </w:r>
      <w:r>
        <w:t>202]</w:t>
      </w:r>
      <w:r w:rsidRPr="00B46BE3">
        <w:t>[</w:t>
      </w:r>
      <w:r>
        <w:t>LTE15</w:t>
      </w:r>
      <w:r w:rsidRPr="00B46BE3">
        <w:t>]</w:t>
      </w:r>
      <w:r>
        <w:t xml:space="preserve"> Discuss remaining LTE Rel-15 CRs (RAN2 VC)</w:t>
      </w:r>
    </w:p>
    <w:p w14:paraId="3C0CA9CD" w14:textId="77777777" w:rsidR="00D94B11" w:rsidRPr="00B76E3A" w:rsidRDefault="00D94B11" w:rsidP="00D94B11">
      <w:pPr>
        <w:pStyle w:val="EmailDiscussion2"/>
        <w:ind w:left="1619" w:firstLine="0"/>
        <w:rPr>
          <w:u w:val="single"/>
        </w:rPr>
      </w:pPr>
      <w:r w:rsidRPr="00B76E3A">
        <w:rPr>
          <w:u w:val="single"/>
        </w:rPr>
        <w:t xml:space="preserve">Scope: </w:t>
      </w:r>
    </w:p>
    <w:p w14:paraId="4CDAEAE0" w14:textId="6B2A39F8" w:rsidR="00D94B11" w:rsidRDefault="00D94B11" w:rsidP="00573BC9">
      <w:pPr>
        <w:pStyle w:val="EmailDiscussion2"/>
        <w:numPr>
          <w:ilvl w:val="2"/>
          <w:numId w:val="8"/>
        </w:numPr>
        <w:ind w:left="1980"/>
      </w:pPr>
      <w:r>
        <w:t xml:space="preserve">Discuss the CRs </w:t>
      </w:r>
      <w:hyperlink r:id="rId18" w:history="1">
        <w:r w:rsidR="00071630">
          <w:rPr>
            <w:rStyle w:val="Hyperlink"/>
          </w:rPr>
          <w:t>R2-2001139</w:t>
        </w:r>
      </w:hyperlink>
      <w:r>
        <w:t xml:space="preserve">,  </w:t>
      </w:r>
      <w:hyperlink r:id="rId19" w:history="1">
        <w:r w:rsidR="00071630">
          <w:rPr>
            <w:rStyle w:val="Hyperlink"/>
          </w:rPr>
          <w:t>R2-2001156</w:t>
        </w:r>
      </w:hyperlink>
      <w:r>
        <w:t xml:space="preserve">, </w:t>
      </w:r>
      <w:hyperlink r:id="rId20" w:history="1">
        <w:r w:rsidR="00071630">
          <w:rPr>
            <w:rStyle w:val="Hyperlink"/>
          </w:rPr>
          <w:t>R2-2001157</w:t>
        </w:r>
      </w:hyperlink>
      <w:r>
        <w:t xml:space="preserve">, </w:t>
      </w:r>
      <w:hyperlink r:id="rId21" w:history="1">
        <w:r w:rsidR="00071630">
          <w:rPr>
            <w:rStyle w:val="Hyperlink"/>
          </w:rPr>
          <w:t>R2-2001508</w:t>
        </w:r>
      </w:hyperlink>
      <w:r>
        <w:t xml:space="preserve">, </w:t>
      </w:r>
      <w:hyperlink r:id="rId22" w:history="1">
        <w:r w:rsidR="00071630">
          <w:rPr>
            <w:rStyle w:val="Hyperlink"/>
          </w:rPr>
          <w:t>R2-2001347</w:t>
        </w:r>
      </w:hyperlink>
      <w:r>
        <w:t xml:space="preserve"> and </w:t>
      </w:r>
      <w:hyperlink r:id="rId23" w:history="1">
        <w:r w:rsidR="00071630">
          <w:rPr>
            <w:rStyle w:val="Hyperlink"/>
          </w:rPr>
          <w:t>R2-2001351</w:t>
        </w:r>
      </w:hyperlink>
      <w:r>
        <w:t xml:space="preserve"> over offline (email) discussion to solicit opinions from companies on the proposals and CR correctness.</w:t>
      </w:r>
      <w:r w:rsidRPr="005A239C">
        <w:t xml:space="preserve"> </w:t>
      </w:r>
    </w:p>
    <w:p w14:paraId="43FF9F8F" w14:textId="6743667E" w:rsidR="00732B61" w:rsidRDefault="00732B61"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695E20D6" w14:textId="77777777" w:rsidR="00D94B11" w:rsidRPr="00B76E3A" w:rsidRDefault="00D94B11" w:rsidP="00D94B11">
      <w:pPr>
        <w:pStyle w:val="EmailDiscussion2"/>
        <w:rPr>
          <w:u w:val="single"/>
        </w:rPr>
      </w:pPr>
      <w:r>
        <w:tab/>
      </w:r>
      <w:r w:rsidRPr="00B76E3A">
        <w:rPr>
          <w:u w:val="single"/>
        </w:rPr>
        <w:t xml:space="preserve">Intended outcome: </w:t>
      </w:r>
    </w:p>
    <w:p w14:paraId="0A64FA89" w14:textId="647E57E8" w:rsidR="00732B61" w:rsidRDefault="00732B61" w:rsidP="00573BC9">
      <w:pPr>
        <w:pStyle w:val="EmailDiscussion2"/>
        <w:numPr>
          <w:ilvl w:val="2"/>
          <w:numId w:val="8"/>
        </w:numPr>
        <w:ind w:left="1980"/>
      </w:pPr>
      <w:r>
        <w:t>Whether any of the CRs can be agreed?</w:t>
      </w:r>
    </w:p>
    <w:p w14:paraId="2DCCC366" w14:textId="77777777" w:rsidR="00732B61" w:rsidRDefault="00732B61" w:rsidP="00573BC9">
      <w:pPr>
        <w:pStyle w:val="EmailDiscussion2"/>
        <w:numPr>
          <w:ilvl w:val="2"/>
          <w:numId w:val="8"/>
        </w:numPr>
        <w:ind w:left="1980"/>
      </w:pPr>
      <w:r>
        <w:t xml:space="preserve">For CRs that cabn be agreed, final </w:t>
      </w:r>
      <w:r w:rsidR="00D94B11">
        <w:t xml:space="preserve">CRs (by CR proponents) </w:t>
      </w:r>
    </w:p>
    <w:p w14:paraId="5B1E8E81" w14:textId="5B27E29A" w:rsidR="00D94B11" w:rsidRDefault="00732B61" w:rsidP="00573BC9">
      <w:pPr>
        <w:pStyle w:val="EmailDiscussion2"/>
        <w:numPr>
          <w:ilvl w:val="2"/>
          <w:numId w:val="8"/>
        </w:numPr>
        <w:ind w:left="1980"/>
      </w:pPr>
      <w:r>
        <w:t>S</w:t>
      </w:r>
      <w:r w:rsidR="00D94B11">
        <w:t>ummary of discussions (by email rappporteur)</w:t>
      </w:r>
    </w:p>
    <w:p w14:paraId="3E4DBFC2" w14:textId="7FF909D6"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47C24799" w14:textId="269BA6AA"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341956C"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60E05BD" w14:textId="4E622E63"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62FECB4C" w14:textId="327FC5E5" w:rsidR="00D94B11" w:rsidRDefault="00D94B11" w:rsidP="00573BC9">
      <w:pPr>
        <w:pStyle w:val="EmailDiscussion2"/>
        <w:numPr>
          <w:ilvl w:val="2"/>
          <w:numId w:val="8"/>
        </w:numPr>
        <w:ind w:left="1980"/>
      </w:pPr>
      <w:r>
        <w:t xml:space="preserve">Comments on </w:t>
      </w:r>
      <w:r w:rsidR="007C29A8">
        <w:t xml:space="preserve">CR </w:t>
      </w:r>
      <w:r w:rsidR="00732B61">
        <w:t>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19F7B9C0" w14:textId="1FBD07F4" w:rsidR="003168DC" w:rsidRDefault="003168DC" w:rsidP="003168DC">
      <w:pPr>
        <w:pStyle w:val="Agreement"/>
      </w:pPr>
      <w:bookmarkStart w:id="1" w:name="_Hlk34072015"/>
      <w:r>
        <w:t xml:space="preserve">Summary in </w:t>
      </w:r>
      <w:hyperlink r:id="rId24" w:history="1">
        <w:r w:rsidR="00071630">
          <w:rPr>
            <w:rStyle w:val="Hyperlink"/>
          </w:rPr>
          <w:t>R2-2001744</w:t>
        </w:r>
      </w:hyperlink>
    </w:p>
    <w:bookmarkEnd w:id="1"/>
    <w:p w14:paraId="1197867B" w14:textId="7678F90F" w:rsidR="00D94B11" w:rsidRPr="00577807" w:rsidRDefault="00D94B11" w:rsidP="003168DC">
      <w:pPr>
        <w:pStyle w:val="EmailDiscussion2"/>
        <w:tabs>
          <w:tab w:val="clear" w:pos="1622"/>
        </w:tabs>
        <w:ind w:left="0" w:firstLine="0"/>
        <w:rPr>
          <w:b/>
          <w:bCs/>
          <w:u w:val="single"/>
        </w:rPr>
      </w:pPr>
    </w:p>
    <w:p w14:paraId="6542E9CA" w14:textId="34423681" w:rsidR="008975C8" w:rsidRDefault="008975C8" w:rsidP="008975C8">
      <w:pPr>
        <w:pStyle w:val="EmailDiscussion"/>
      </w:pPr>
      <w:r w:rsidRPr="00B46BE3">
        <w:t>[AT109e][</w:t>
      </w:r>
      <w:r w:rsidR="005A239C">
        <w:t>2</w:t>
      </w:r>
      <w:r w:rsidR="00732B61">
        <w:t>03</w:t>
      </w:r>
      <w:r>
        <w:t>]</w:t>
      </w:r>
      <w:r w:rsidRPr="00B46BE3">
        <w:t>[</w:t>
      </w:r>
      <w:r w:rsidR="005A239C">
        <w:t>LTE15</w:t>
      </w:r>
      <w:r w:rsidRPr="00B46BE3">
        <w:t>]</w:t>
      </w:r>
      <w:r>
        <w:t xml:space="preserve"> </w:t>
      </w:r>
      <w:r w:rsidR="005A239C">
        <w:t xml:space="preserve">LTE pre-Rel-15 CRs on CA </w:t>
      </w:r>
      <w:r>
        <w:t>(</w:t>
      </w:r>
      <w:r w:rsidR="005A239C">
        <w:t>Nokia</w:t>
      </w:r>
      <w:r>
        <w:t>)</w:t>
      </w:r>
    </w:p>
    <w:p w14:paraId="530FD12F" w14:textId="77777777" w:rsidR="008975C8" w:rsidRPr="00B76E3A" w:rsidRDefault="008975C8" w:rsidP="008975C8">
      <w:pPr>
        <w:pStyle w:val="EmailDiscussion2"/>
        <w:ind w:left="1619" w:firstLine="0"/>
        <w:rPr>
          <w:u w:val="single"/>
        </w:rPr>
      </w:pPr>
      <w:r w:rsidRPr="00B76E3A">
        <w:rPr>
          <w:u w:val="single"/>
        </w:rPr>
        <w:t xml:space="preserve">Scope: </w:t>
      </w:r>
    </w:p>
    <w:p w14:paraId="20D8DA02" w14:textId="263B71B7" w:rsidR="008975C8" w:rsidRPr="00732B61" w:rsidRDefault="00732B61" w:rsidP="00573BC9">
      <w:pPr>
        <w:pStyle w:val="EmailDiscussion2"/>
        <w:numPr>
          <w:ilvl w:val="2"/>
          <w:numId w:val="8"/>
        </w:numPr>
        <w:ind w:left="1980"/>
        <w:rPr>
          <w:szCs w:val="20"/>
        </w:rPr>
      </w:pPr>
      <w:r w:rsidRPr="00732B61">
        <w:rPr>
          <w:szCs w:val="20"/>
        </w:rPr>
        <w:t xml:space="preserve">Discuss the topics identified in </w:t>
      </w:r>
      <w:hyperlink r:id="rId25" w:history="1">
        <w:r w:rsidR="00071630">
          <w:rPr>
            <w:rStyle w:val="Hyperlink"/>
            <w:szCs w:val="20"/>
          </w:rPr>
          <w:t>R2-2001134</w:t>
        </w:r>
      </w:hyperlink>
    </w:p>
    <w:p w14:paraId="131A2099" w14:textId="6CC181AE" w:rsidR="00732B61" w:rsidRPr="00732B61" w:rsidRDefault="00732B61" w:rsidP="00573BC9">
      <w:pPr>
        <w:pStyle w:val="EmailDiscussion2"/>
        <w:numPr>
          <w:ilvl w:val="2"/>
          <w:numId w:val="8"/>
        </w:numPr>
        <w:ind w:left="1980"/>
        <w:rPr>
          <w:szCs w:val="20"/>
        </w:rPr>
      </w:pPr>
      <w:r w:rsidRPr="00732B61">
        <w:rPr>
          <w:rFonts w:eastAsia="Batang" w:cs="Arial"/>
          <w:szCs w:val="20"/>
          <w:lang w:eastAsia="en-US"/>
        </w:rPr>
        <w:lastRenderedPageBreak/>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26" w:history="1">
        <w:r w:rsidR="00071630">
          <w:rPr>
            <w:rStyle w:val="Hyperlink"/>
            <w:rFonts w:eastAsia="Batang" w:cs="Arial"/>
            <w:szCs w:val="20"/>
            <w:lang w:eastAsia="en-US"/>
          </w:rPr>
          <w:t>R2-2001135</w:t>
        </w:r>
      </w:hyperlink>
      <w:r w:rsidRPr="00164E40">
        <w:rPr>
          <w:rFonts w:eastAsia="Batang" w:cs="Arial"/>
          <w:szCs w:val="20"/>
          <w:lang w:eastAsia="en-US"/>
        </w:rPr>
        <w:t xml:space="preserve">, </w:t>
      </w:r>
      <w:hyperlink r:id="rId27" w:history="1">
        <w:r w:rsidR="00071630">
          <w:rPr>
            <w:rStyle w:val="Hyperlink"/>
            <w:rFonts w:eastAsia="Batang" w:cs="Arial"/>
            <w:szCs w:val="20"/>
            <w:lang w:eastAsia="en-US"/>
          </w:rPr>
          <w:t>R2-2001136</w:t>
        </w:r>
      </w:hyperlink>
      <w:r w:rsidRPr="00164E40">
        <w:rPr>
          <w:rFonts w:eastAsia="Batang" w:cs="Arial"/>
          <w:szCs w:val="20"/>
          <w:lang w:eastAsia="en-US"/>
        </w:rPr>
        <w:t xml:space="preserve">, </w:t>
      </w:r>
      <w:hyperlink r:id="rId28" w:history="1">
        <w:r w:rsidR="00071630">
          <w:rPr>
            <w:rStyle w:val="Hyperlink"/>
            <w:rFonts w:eastAsia="Batang" w:cs="Arial"/>
            <w:szCs w:val="20"/>
            <w:lang w:eastAsia="en-US"/>
          </w:rPr>
          <w:t>R2-2001137</w:t>
        </w:r>
      </w:hyperlink>
      <w:r w:rsidRPr="00164E40">
        <w:rPr>
          <w:rFonts w:eastAsia="Batang" w:cs="Arial"/>
          <w:szCs w:val="20"/>
          <w:lang w:eastAsia="en-US"/>
        </w:rPr>
        <w:t xml:space="preserve">, </w:t>
      </w:r>
      <w:hyperlink r:id="rId29" w:history="1">
        <w:r w:rsidR="00071630">
          <w:rPr>
            <w:rStyle w:val="Hyperlink"/>
            <w:rFonts w:eastAsia="Batang" w:cs="Arial"/>
            <w:szCs w:val="20"/>
            <w:lang w:eastAsia="en-US"/>
          </w:rPr>
          <w:t>R2-2001138</w:t>
        </w:r>
      </w:hyperlink>
      <w:r w:rsidRPr="00164E40">
        <w:rPr>
          <w:rFonts w:eastAsia="Batang" w:cs="Arial"/>
          <w:szCs w:val="20"/>
          <w:lang w:eastAsia="en-US"/>
        </w:rPr>
        <w:t xml:space="preserve"> are needed.</w:t>
      </w:r>
    </w:p>
    <w:p w14:paraId="3AB1B232" w14:textId="0F50DA34" w:rsidR="00732B61" w:rsidRPr="00732B61" w:rsidRDefault="00732B61"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30" w:history="1">
        <w:r w:rsidR="00071630">
          <w:rPr>
            <w:rStyle w:val="Hyperlink"/>
            <w:rFonts w:eastAsia="Batang" w:cs="Arial"/>
            <w:szCs w:val="20"/>
            <w:lang w:eastAsia="en-US"/>
          </w:rPr>
          <w:t>R2-2001140</w:t>
        </w:r>
      </w:hyperlink>
      <w:r w:rsidRPr="00164E40">
        <w:rPr>
          <w:rFonts w:eastAsia="Batang" w:cs="Arial"/>
          <w:szCs w:val="20"/>
          <w:lang w:eastAsia="en-US"/>
        </w:rPr>
        <w:t xml:space="preserve">, </w:t>
      </w:r>
      <w:hyperlink r:id="rId31" w:history="1">
        <w:r w:rsidR="00071630">
          <w:rPr>
            <w:rStyle w:val="Hyperlink"/>
            <w:rFonts w:eastAsia="Batang" w:cs="Arial"/>
            <w:szCs w:val="20"/>
            <w:lang w:eastAsia="en-US"/>
          </w:rPr>
          <w:t>R2-2001141</w:t>
        </w:r>
      </w:hyperlink>
      <w:r w:rsidRPr="00164E40">
        <w:rPr>
          <w:rFonts w:eastAsia="Batang" w:cs="Arial"/>
          <w:szCs w:val="20"/>
          <w:lang w:eastAsia="en-US"/>
        </w:rPr>
        <w:t xml:space="preserve">, </w:t>
      </w:r>
      <w:hyperlink r:id="rId32" w:history="1">
        <w:r w:rsidR="00071630">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3A3041B7" w14:textId="77777777" w:rsidR="008975C8" w:rsidRPr="00B76E3A" w:rsidRDefault="008975C8" w:rsidP="008975C8">
      <w:pPr>
        <w:pStyle w:val="EmailDiscussion2"/>
        <w:rPr>
          <w:u w:val="single"/>
        </w:rPr>
      </w:pPr>
      <w:r>
        <w:tab/>
      </w:r>
      <w:r w:rsidRPr="00B76E3A">
        <w:rPr>
          <w:u w:val="single"/>
        </w:rPr>
        <w:t xml:space="preserve">Intended outcome: </w:t>
      </w:r>
    </w:p>
    <w:p w14:paraId="5F171CA2" w14:textId="3F72BB0A" w:rsidR="00732B61" w:rsidRDefault="00732B61" w:rsidP="00573BC9">
      <w:pPr>
        <w:pStyle w:val="EmailDiscussion2"/>
        <w:numPr>
          <w:ilvl w:val="2"/>
          <w:numId w:val="8"/>
        </w:numPr>
        <w:ind w:left="1980"/>
      </w:pPr>
      <w:r>
        <w:t>Set of proposals with consensus (aim to agree to those over email), including the correct interpretation to both sets of CRs (by email rappporteur)</w:t>
      </w:r>
    </w:p>
    <w:p w14:paraId="7EE0B8C6" w14:textId="39826562" w:rsidR="008975C8" w:rsidRPr="00B76E3A" w:rsidRDefault="008975C8" w:rsidP="008975C8">
      <w:pPr>
        <w:pStyle w:val="EmailDiscussion2"/>
        <w:rPr>
          <w:u w:val="single"/>
        </w:rPr>
      </w:pPr>
      <w:r>
        <w:tab/>
      </w:r>
      <w:r w:rsidR="00B26356">
        <w:rPr>
          <w:u w:val="single"/>
        </w:rPr>
        <w:t>Deadline for providing comments and for rappporteur inputs</w:t>
      </w:r>
      <w:r w:rsidRPr="00B76E3A">
        <w:rPr>
          <w:u w:val="single"/>
        </w:rPr>
        <w:t xml:space="preserve">:  </w:t>
      </w:r>
    </w:p>
    <w:p w14:paraId="0E1D8F4D" w14:textId="77777777" w:rsidR="008975C8" w:rsidRDefault="008975C8" w:rsidP="00573BC9">
      <w:pPr>
        <w:pStyle w:val="EmailDiscussion2"/>
        <w:numPr>
          <w:ilvl w:val="2"/>
          <w:numId w:val="8"/>
        </w:numPr>
        <w:ind w:left="1980"/>
      </w:pPr>
      <w:r>
        <w:t>Companies input:  Wednesday, Feb. 26</w:t>
      </w:r>
      <w:r w:rsidRPr="00E632A2">
        <w:rPr>
          <w:vertAlign w:val="superscript"/>
        </w:rPr>
        <w:t>th</w:t>
      </w:r>
      <w:r>
        <w:t xml:space="preserve"> 17:00 CET </w:t>
      </w:r>
    </w:p>
    <w:p w14:paraId="1F0F2AC2" w14:textId="6C7D2FB2" w:rsidR="008975C8" w:rsidRDefault="008975C8"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076A15FB" w14:textId="05FA509F" w:rsidR="007C29A8" w:rsidRDefault="007C29A8"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23E80748" w14:textId="5742F5A5" w:rsidR="008975C8" w:rsidRDefault="008975C8" w:rsidP="00573BC9">
      <w:pPr>
        <w:pStyle w:val="EmailDiscussion2"/>
        <w:numPr>
          <w:ilvl w:val="2"/>
          <w:numId w:val="8"/>
        </w:numPr>
        <w:ind w:left="1980"/>
      </w:pPr>
      <w:r>
        <w:t xml:space="preserve">Comments on </w:t>
      </w:r>
      <w:r w:rsidR="00732B61">
        <w:t xml:space="preserve">the </w:t>
      </w:r>
      <w:r w:rsidR="007C29A8">
        <w:t xml:space="preserve">CR </w:t>
      </w:r>
      <w:r w:rsidR="00732B61">
        <w:t>wording:</w:t>
      </w:r>
      <w:r>
        <w:t xml:space="preserve"> Monday, March 2</w:t>
      </w:r>
      <w:r>
        <w:rPr>
          <w:vertAlign w:val="superscript"/>
        </w:rPr>
        <w:t>nd</w:t>
      </w:r>
      <w:r>
        <w:t xml:space="preserve"> by 1</w:t>
      </w:r>
      <w:r w:rsidR="007C29A8">
        <w:t>7</w:t>
      </w:r>
      <w:r>
        <w:t xml:space="preserve">:00 CET </w:t>
      </w:r>
      <w:r w:rsidR="007C29A8">
        <w:t xml:space="preserve"> (i.e. one day to provide comments to the updated CR)</w:t>
      </w:r>
    </w:p>
    <w:p w14:paraId="6DD5664B" w14:textId="3F2EBA99" w:rsidR="003168DC" w:rsidRDefault="003168DC" w:rsidP="003168DC">
      <w:pPr>
        <w:pStyle w:val="Agreement"/>
      </w:pPr>
      <w:r>
        <w:t xml:space="preserve">Summary in </w:t>
      </w:r>
      <w:hyperlink r:id="rId33" w:history="1">
        <w:r w:rsidR="00071630">
          <w:rPr>
            <w:rStyle w:val="Hyperlink"/>
          </w:rPr>
          <w:t>R2-2001736</w:t>
        </w:r>
      </w:hyperlink>
    </w:p>
    <w:p w14:paraId="276C6596" w14:textId="0481EBB6" w:rsidR="00732B61" w:rsidRDefault="00732B61" w:rsidP="008975C8">
      <w:pPr>
        <w:pStyle w:val="EmailDiscussion2"/>
      </w:pPr>
    </w:p>
    <w:p w14:paraId="7BCCF9FB" w14:textId="7AB4E4D6" w:rsidR="008975C8" w:rsidRPr="000E19F6" w:rsidRDefault="00467A6F" w:rsidP="005D700C">
      <w:pPr>
        <w:pStyle w:val="BoldComments"/>
      </w:pPr>
      <w:r>
        <w:t>LTE Rel-16</w:t>
      </w:r>
    </w:p>
    <w:p w14:paraId="019F1683" w14:textId="3DF06ED5" w:rsidR="008975C8" w:rsidRDefault="008975C8" w:rsidP="008975C8">
      <w:pPr>
        <w:pStyle w:val="EmailDiscussion"/>
      </w:pPr>
      <w:r w:rsidRPr="00B46BE3">
        <w:t>[AT109e][</w:t>
      </w:r>
      <w:r w:rsidR="008C2339">
        <w:t>2</w:t>
      </w:r>
      <w:r w:rsidR="00D37DAD">
        <w:t>04</w:t>
      </w:r>
      <w:r>
        <w:t>]</w:t>
      </w:r>
      <w:r w:rsidRPr="00B46BE3">
        <w:t>[</w:t>
      </w:r>
      <w:r w:rsidR="008C2339">
        <w:t>LTE16</w:t>
      </w:r>
      <w:r w:rsidRPr="00B46BE3">
        <w:t>]</w:t>
      </w:r>
      <w:r>
        <w:t xml:space="preserve"> </w:t>
      </w:r>
      <w:r w:rsidR="008C2339">
        <w:t xml:space="preserve">Agreeable CRs for </w:t>
      </w:r>
      <w:r w:rsidR="00401BAB">
        <w:t>LTE High-speed performance enhancement (NTT DOCOMO)</w:t>
      </w:r>
    </w:p>
    <w:p w14:paraId="4F2F4AAC" w14:textId="77777777" w:rsidR="008975C8" w:rsidRPr="008C2339" w:rsidRDefault="008975C8" w:rsidP="008975C8">
      <w:pPr>
        <w:pStyle w:val="EmailDiscussion2"/>
        <w:ind w:left="1619" w:firstLine="0"/>
        <w:rPr>
          <w:u w:val="single"/>
        </w:rPr>
      </w:pPr>
      <w:r w:rsidRPr="008C2339">
        <w:rPr>
          <w:u w:val="single"/>
        </w:rPr>
        <w:t xml:space="preserve">Scope: </w:t>
      </w:r>
    </w:p>
    <w:p w14:paraId="275444D0" w14:textId="332E49A7" w:rsidR="00FF1557" w:rsidRDefault="00FF1557" w:rsidP="00573BC9">
      <w:pPr>
        <w:pStyle w:val="EmailDiscussion2"/>
        <w:numPr>
          <w:ilvl w:val="2"/>
          <w:numId w:val="8"/>
        </w:numPr>
        <w:ind w:left="1980"/>
      </w:pPr>
      <w:r>
        <w:t xml:space="preserve">Agree to CRs in </w:t>
      </w:r>
      <w:hyperlink r:id="rId34" w:history="1">
        <w:r w:rsidR="00071630">
          <w:rPr>
            <w:rStyle w:val="Hyperlink"/>
          </w:rPr>
          <w:t>R2-2002048</w:t>
        </w:r>
      </w:hyperlink>
      <w:r>
        <w:t xml:space="preserve"> and </w:t>
      </w:r>
      <w:hyperlink r:id="rId35" w:history="1">
        <w:r w:rsidR="00071630">
          <w:rPr>
            <w:rStyle w:val="Hyperlink"/>
          </w:rPr>
          <w:t>R2-2002050</w:t>
        </w:r>
      </w:hyperlink>
      <w:r>
        <w:t>.</w:t>
      </w:r>
    </w:p>
    <w:p w14:paraId="023109EF" w14:textId="77777777" w:rsidR="008975C8" w:rsidRPr="008C2339" w:rsidRDefault="008975C8" w:rsidP="008975C8">
      <w:pPr>
        <w:pStyle w:val="EmailDiscussion2"/>
        <w:rPr>
          <w:u w:val="single"/>
        </w:rPr>
      </w:pPr>
      <w:r>
        <w:tab/>
      </w:r>
      <w:r w:rsidRPr="008C2339">
        <w:rPr>
          <w:u w:val="single"/>
        </w:rPr>
        <w:t xml:space="preserve">Intended outcome: </w:t>
      </w:r>
    </w:p>
    <w:p w14:paraId="021050BC" w14:textId="17F7B2F5" w:rsidR="00B76E3A" w:rsidRDefault="00B76E3A" w:rsidP="00573BC9">
      <w:pPr>
        <w:pStyle w:val="EmailDiscussion2"/>
        <w:numPr>
          <w:ilvl w:val="2"/>
          <w:numId w:val="8"/>
        </w:numPr>
        <w:ind w:left="1980"/>
      </w:pPr>
      <w:r>
        <w:t xml:space="preserve">Agreed CRs for the </w:t>
      </w:r>
      <w:r w:rsidR="00FF1557">
        <w:t xml:space="preserve">LTE High-speed performance enhancement </w:t>
      </w:r>
      <w:r>
        <w:t>WID</w:t>
      </w:r>
    </w:p>
    <w:p w14:paraId="61A78E9B" w14:textId="4E1C989D" w:rsidR="008975C8" w:rsidRPr="008C2339" w:rsidRDefault="008975C8" w:rsidP="008975C8">
      <w:pPr>
        <w:pStyle w:val="EmailDiscussion2"/>
        <w:rPr>
          <w:u w:val="single"/>
        </w:rPr>
      </w:pPr>
      <w:r>
        <w:tab/>
      </w:r>
      <w:r w:rsidR="00B26356">
        <w:rPr>
          <w:u w:val="single"/>
        </w:rPr>
        <w:t>Deadline for providing comments and for rappporteur inputs</w:t>
      </w:r>
      <w:r w:rsidRPr="008C2339">
        <w:rPr>
          <w:u w:val="single"/>
        </w:rPr>
        <w:t xml:space="preserve">:  </w:t>
      </w:r>
    </w:p>
    <w:p w14:paraId="7416B682" w14:textId="241F9FA6" w:rsidR="008975C8" w:rsidRDefault="008975C8" w:rsidP="00573BC9">
      <w:pPr>
        <w:pStyle w:val="EmailDiscussion2"/>
        <w:numPr>
          <w:ilvl w:val="2"/>
          <w:numId w:val="8"/>
        </w:numPr>
        <w:ind w:left="1980"/>
      </w:pPr>
      <w:r>
        <w:t xml:space="preserve">Companies input: </w:t>
      </w:r>
      <w:r w:rsidR="00B76E3A">
        <w:t>Wednesday</w:t>
      </w:r>
      <w:r>
        <w:t>, Feb. 2</w:t>
      </w:r>
      <w:r w:rsidR="00B76E3A">
        <w:t>6</w:t>
      </w:r>
      <w:r w:rsidRPr="00E632A2">
        <w:rPr>
          <w:vertAlign w:val="superscript"/>
        </w:rPr>
        <w:t>th</w:t>
      </w:r>
      <w:r>
        <w:t xml:space="preserve"> 18:00 CET </w:t>
      </w:r>
    </w:p>
    <w:p w14:paraId="26649024" w14:textId="6F93E4A3" w:rsidR="008975C8" w:rsidRDefault="008975C8" w:rsidP="00573BC9">
      <w:pPr>
        <w:pStyle w:val="EmailDiscussion2"/>
        <w:numPr>
          <w:ilvl w:val="2"/>
          <w:numId w:val="8"/>
        </w:numPr>
        <w:ind w:left="1980"/>
      </w:pPr>
      <w:r>
        <w:t xml:space="preserve">Rapporteur proposals: </w:t>
      </w:r>
      <w:r w:rsidR="00B76E3A">
        <w:t>Thursday</w:t>
      </w:r>
      <w:r>
        <w:t>, Feb. 2</w:t>
      </w:r>
      <w:r w:rsidR="00B76E3A">
        <w:t>7</w:t>
      </w:r>
      <w:r w:rsidRPr="00E632A2">
        <w:rPr>
          <w:vertAlign w:val="superscript"/>
        </w:rPr>
        <w:t>th</w:t>
      </w:r>
      <w:r>
        <w:t xml:space="preserve"> 18:00 CET (one day for rapporteur to</w:t>
      </w:r>
      <w:r w:rsidR="00B76E3A">
        <w:t xml:space="preserve"> create final CR proposals</w:t>
      </w:r>
      <w:r>
        <w:t>)</w:t>
      </w:r>
    </w:p>
    <w:p w14:paraId="7AFA72BE" w14:textId="4F14F344" w:rsidR="008975C8" w:rsidRDefault="00B76E3A" w:rsidP="00573BC9">
      <w:pPr>
        <w:pStyle w:val="EmailDiscussion2"/>
        <w:numPr>
          <w:ilvl w:val="2"/>
          <w:numId w:val="8"/>
        </w:numPr>
        <w:ind w:left="1980"/>
      </w:pPr>
      <w:r>
        <w:t xml:space="preserve">Final CRs provided latest on </w:t>
      </w:r>
      <w:r w:rsidR="008975C8">
        <w:t xml:space="preserve">Tuesday, March </w:t>
      </w:r>
      <w:r w:rsidR="00A24A78">
        <w:t>3</w:t>
      </w:r>
      <w:r w:rsidR="00A24A78" w:rsidRPr="003168DC">
        <w:rPr>
          <w:vertAlign w:val="superscript"/>
        </w:rPr>
        <w:t>rd</w:t>
      </w:r>
      <w:r w:rsidR="00FF1557">
        <w:t xml:space="preserve"> </w:t>
      </w:r>
      <w:r w:rsidR="008975C8">
        <w:t xml:space="preserve">by </w:t>
      </w:r>
      <w:r w:rsidR="00FF1557">
        <w:t>12</w:t>
      </w:r>
      <w:r w:rsidR="008975C8">
        <w:t xml:space="preserve">:00 CET </w:t>
      </w:r>
      <w:r>
        <w:t>(can be agreed earlier if converged)</w:t>
      </w:r>
    </w:p>
    <w:p w14:paraId="7510CFAB" w14:textId="08EDE320" w:rsidR="008975C8" w:rsidRDefault="008975C8" w:rsidP="008975C8">
      <w:pPr>
        <w:pStyle w:val="EmailDiscussion2"/>
      </w:pPr>
    </w:p>
    <w:p w14:paraId="0A143014" w14:textId="3E794491" w:rsidR="00401BAB" w:rsidRDefault="00401BAB" w:rsidP="00401BAB">
      <w:pPr>
        <w:pStyle w:val="EmailDiscussion"/>
      </w:pPr>
      <w:r w:rsidRPr="00B46BE3">
        <w:t>[AT109e][</w:t>
      </w:r>
      <w:r>
        <w:t>205]</w:t>
      </w:r>
      <w:r w:rsidRPr="00B46BE3">
        <w:t>[</w:t>
      </w:r>
      <w:r>
        <w:t>LTE16</w:t>
      </w:r>
      <w:r w:rsidRPr="00B46BE3">
        <w:t>]</w:t>
      </w:r>
      <w:r>
        <w:t xml:space="preserve"> Agreeing to simple LTE Rel-16 CRs (</w:t>
      </w:r>
      <w:r w:rsidR="00FF1557">
        <w:t>RAN2 VC</w:t>
      </w:r>
      <w:r>
        <w:t>)</w:t>
      </w:r>
    </w:p>
    <w:p w14:paraId="43851B06" w14:textId="77777777" w:rsidR="00401BAB" w:rsidRPr="00B76E3A" w:rsidRDefault="00401BAB" w:rsidP="00401BAB">
      <w:pPr>
        <w:pStyle w:val="EmailDiscussion2"/>
        <w:ind w:left="1619" w:firstLine="0"/>
        <w:rPr>
          <w:u w:val="single"/>
        </w:rPr>
      </w:pPr>
      <w:r w:rsidRPr="00B76E3A">
        <w:rPr>
          <w:u w:val="single"/>
        </w:rPr>
        <w:t xml:space="preserve">Scope: </w:t>
      </w:r>
    </w:p>
    <w:p w14:paraId="63E0A229" w14:textId="39B0F8F8" w:rsidR="00401BAB" w:rsidRPr="00401BAB" w:rsidRDefault="00401BAB" w:rsidP="00573BC9">
      <w:pPr>
        <w:pStyle w:val="EmailDiscussion2"/>
        <w:numPr>
          <w:ilvl w:val="2"/>
          <w:numId w:val="8"/>
        </w:numPr>
        <w:ind w:left="1980"/>
      </w:pPr>
      <w:r>
        <w:t xml:space="preserve">Agree </w:t>
      </w:r>
      <w:r w:rsidRPr="00401BAB">
        <w:t xml:space="preserve">to CRs in </w:t>
      </w:r>
      <w:hyperlink r:id="rId36" w:history="1">
        <w:r w:rsidR="00071630">
          <w:rPr>
            <w:rStyle w:val="Hyperlink"/>
          </w:rPr>
          <w:t>R2-2000180</w:t>
        </w:r>
      </w:hyperlink>
      <w:r w:rsidRPr="00401BAB">
        <w:t xml:space="preserve">, </w:t>
      </w:r>
      <w:hyperlink r:id="rId37" w:history="1">
        <w:r w:rsidR="00071630">
          <w:rPr>
            <w:rStyle w:val="Hyperlink"/>
          </w:rPr>
          <w:t>R2-2001410</w:t>
        </w:r>
      </w:hyperlink>
      <w:r w:rsidRPr="00401BAB">
        <w:t xml:space="preserve">, </w:t>
      </w:r>
      <w:hyperlink r:id="rId38" w:history="1">
        <w:r w:rsidR="00071630">
          <w:rPr>
            <w:rStyle w:val="Hyperlink"/>
          </w:rPr>
          <w:t>R2-2001408</w:t>
        </w:r>
      </w:hyperlink>
      <w:r w:rsidRPr="00401BAB">
        <w:t xml:space="preserve">, </w:t>
      </w:r>
      <w:hyperlink r:id="rId39" w:history="1">
        <w:r w:rsidR="00071630">
          <w:rPr>
            <w:rStyle w:val="Hyperlink"/>
          </w:rPr>
          <w:t>R2-2001409</w:t>
        </w:r>
      </w:hyperlink>
      <w:r w:rsidRPr="00401BAB">
        <w:t xml:space="preserve">, </w:t>
      </w:r>
      <w:hyperlink r:id="rId40" w:history="1">
        <w:r w:rsidR="00071630">
          <w:rPr>
            <w:rStyle w:val="Hyperlink"/>
          </w:rPr>
          <w:t>R2-2002075</w:t>
        </w:r>
      </w:hyperlink>
      <w:r w:rsidRPr="00401BAB">
        <w:t xml:space="preserve"> and </w:t>
      </w:r>
      <w:hyperlink r:id="rId41" w:history="1">
        <w:r w:rsidR="00071630">
          <w:rPr>
            <w:rStyle w:val="Hyperlink"/>
          </w:rPr>
          <w:t>R2-2002078</w:t>
        </w:r>
      </w:hyperlink>
      <w:r>
        <w:t>.</w:t>
      </w:r>
    </w:p>
    <w:p w14:paraId="5AE02462" w14:textId="3B9EB96A" w:rsidR="00401BAB" w:rsidRPr="00B46BE3" w:rsidRDefault="00401BAB"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7707F50" w14:textId="77777777" w:rsidR="00401BAB" w:rsidRPr="00B76E3A" w:rsidRDefault="00401BAB" w:rsidP="00401BAB">
      <w:pPr>
        <w:pStyle w:val="EmailDiscussion2"/>
        <w:rPr>
          <w:u w:val="single"/>
        </w:rPr>
      </w:pPr>
      <w:r>
        <w:tab/>
      </w:r>
      <w:r w:rsidRPr="00B76E3A">
        <w:rPr>
          <w:u w:val="single"/>
        </w:rPr>
        <w:t xml:space="preserve">Intended outcome: </w:t>
      </w:r>
    </w:p>
    <w:p w14:paraId="61D1146D" w14:textId="77777777" w:rsidR="00401BAB" w:rsidRDefault="00401BAB" w:rsidP="00573BC9">
      <w:pPr>
        <w:pStyle w:val="EmailDiscussion2"/>
        <w:numPr>
          <w:ilvl w:val="2"/>
          <w:numId w:val="8"/>
        </w:numPr>
        <w:ind w:left="1980"/>
      </w:pPr>
      <w:r>
        <w:t>Agreeable CRs (by each CR proponent)</w:t>
      </w:r>
    </w:p>
    <w:p w14:paraId="2D0976CF" w14:textId="0DAC8DBC" w:rsidR="00401BAB" w:rsidRDefault="00401BAB" w:rsidP="00573BC9">
      <w:pPr>
        <w:pStyle w:val="EmailDiscussion2"/>
        <w:numPr>
          <w:ilvl w:val="2"/>
          <w:numId w:val="8"/>
        </w:numPr>
        <w:ind w:left="1980"/>
      </w:pPr>
      <w:r>
        <w:t>Summary of discussions (by email rappporteur).</w:t>
      </w:r>
    </w:p>
    <w:p w14:paraId="5F1FBB8A" w14:textId="38F9DC66"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5F6A7CE4" w14:textId="6825DD81" w:rsidR="00401BAB" w:rsidRDefault="00401BAB" w:rsidP="00573BC9">
      <w:pPr>
        <w:pStyle w:val="EmailDiscussion2"/>
        <w:numPr>
          <w:ilvl w:val="2"/>
          <w:numId w:val="8"/>
        </w:numPr>
        <w:ind w:left="1980"/>
      </w:pPr>
      <w:r>
        <w:t>Companies input: Thursday, Feb. 27</w:t>
      </w:r>
      <w:r w:rsidRPr="00E632A2">
        <w:rPr>
          <w:vertAlign w:val="superscript"/>
        </w:rPr>
        <w:t>th</w:t>
      </w:r>
      <w:r>
        <w:t xml:space="preserve"> 17:00 CET </w:t>
      </w:r>
    </w:p>
    <w:p w14:paraId="134615EA"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2C378BF" w14:textId="42C5B308" w:rsidR="00401BAB" w:rsidRDefault="00401BAB"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1FFBD67C" w14:textId="0113002B"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1B601523" w14:textId="75A65B90" w:rsidR="00401BAB" w:rsidRDefault="00401BAB" w:rsidP="00401BAB">
      <w:pPr>
        <w:pStyle w:val="EmailDiscussion2"/>
        <w:rPr>
          <w:b/>
          <w:bCs/>
          <w:u w:val="single"/>
        </w:rPr>
      </w:pPr>
    </w:p>
    <w:p w14:paraId="1274077F" w14:textId="16305FA5" w:rsidR="003168DC" w:rsidRDefault="003168DC" w:rsidP="003168DC">
      <w:pPr>
        <w:pStyle w:val="Agreement"/>
      </w:pPr>
      <w:r>
        <w:t xml:space="preserve">Summary in </w:t>
      </w:r>
      <w:hyperlink r:id="rId42" w:history="1">
        <w:r w:rsidR="00071630">
          <w:rPr>
            <w:rStyle w:val="Hyperlink"/>
          </w:rPr>
          <w:t>R2-2001745</w:t>
        </w:r>
      </w:hyperlink>
    </w:p>
    <w:p w14:paraId="0A139D26" w14:textId="2D807BC5" w:rsidR="00401BAB" w:rsidRDefault="00401BAB" w:rsidP="00401BAB">
      <w:pPr>
        <w:pStyle w:val="EmailDiscussion2"/>
        <w:rPr>
          <w:b/>
          <w:bCs/>
          <w:u w:val="single"/>
        </w:rPr>
      </w:pPr>
    </w:p>
    <w:p w14:paraId="5017B223" w14:textId="02B72A19" w:rsidR="00401BAB" w:rsidRDefault="00401BAB" w:rsidP="00401BAB">
      <w:pPr>
        <w:pStyle w:val="EmailDiscussion"/>
      </w:pPr>
      <w:r w:rsidRPr="00B46BE3">
        <w:t>[AT109e][</w:t>
      </w:r>
      <w:r>
        <w:t>206]</w:t>
      </w:r>
      <w:r w:rsidRPr="00B46BE3">
        <w:t>[</w:t>
      </w:r>
      <w:r>
        <w:t>LTE16</w:t>
      </w:r>
      <w:r w:rsidRPr="00B46BE3">
        <w:t>]</w:t>
      </w:r>
      <w:r>
        <w:t xml:space="preserve"> </w:t>
      </w:r>
      <w:r w:rsidR="001135B5">
        <w:t>CR discussion on Rel-16 early security activation</w:t>
      </w:r>
      <w:r>
        <w:t xml:space="preserve"> (Ericsson)</w:t>
      </w:r>
    </w:p>
    <w:p w14:paraId="3819BB10" w14:textId="77777777" w:rsidR="00401BAB" w:rsidRPr="00B76E3A" w:rsidRDefault="00401BAB" w:rsidP="00401BAB">
      <w:pPr>
        <w:pStyle w:val="EmailDiscussion2"/>
        <w:ind w:left="1619" w:firstLine="0"/>
        <w:rPr>
          <w:u w:val="single"/>
        </w:rPr>
      </w:pPr>
      <w:r w:rsidRPr="00B76E3A">
        <w:rPr>
          <w:u w:val="single"/>
        </w:rPr>
        <w:t xml:space="preserve">Scope: </w:t>
      </w:r>
    </w:p>
    <w:p w14:paraId="4E2A2031" w14:textId="5E68AEED" w:rsidR="00401BAB" w:rsidRDefault="00401BAB" w:rsidP="00573BC9">
      <w:pPr>
        <w:pStyle w:val="EmailDiscussion2"/>
        <w:numPr>
          <w:ilvl w:val="2"/>
          <w:numId w:val="8"/>
        </w:numPr>
        <w:ind w:left="1980"/>
      </w:pPr>
      <w:r>
        <w:t xml:space="preserve">Discuss the CRs </w:t>
      </w:r>
      <w:hyperlink r:id="rId43" w:history="1">
        <w:r w:rsidR="00071630">
          <w:rPr>
            <w:rStyle w:val="Hyperlink"/>
          </w:rPr>
          <w:t>R2-2000987</w:t>
        </w:r>
      </w:hyperlink>
      <w:r w:rsidRPr="00401BAB">
        <w:rPr>
          <w:iCs/>
        </w:rPr>
        <w:t xml:space="preserve"> and </w:t>
      </w:r>
      <w:hyperlink r:id="rId44" w:history="1">
        <w:r w:rsidR="00071630">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4121C74D" w14:textId="7010F7A8" w:rsidR="00401BAB" w:rsidRDefault="00401BAB"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47E7A419" w14:textId="77777777" w:rsidR="00401BAB" w:rsidRPr="00B76E3A" w:rsidRDefault="00401BAB" w:rsidP="00401BAB">
      <w:pPr>
        <w:pStyle w:val="EmailDiscussion2"/>
        <w:rPr>
          <w:u w:val="single"/>
        </w:rPr>
      </w:pPr>
      <w:r>
        <w:tab/>
      </w:r>
      <w:r w:rsidRPr="00B76E3A">
        <w:rPr>
          <w:u w:val="single"/>
        </w:rPr>
        <w:t xml:space="preserve">Intended outcome: </w:t>
      </w:r>
    </w:p>
    <w:p w14:paraId="1C8F25BB" w14:textId="21FF43EA" w:rsidR="00401BAB" w:rsidRDefault="00401BAB" w:rsidP="00573BC9">
      <w:pPr>
        <w:pStyle w:val="EmailDiscussion2"/>
        <w:numPr>
          <w:ilvl w:val="2"/>
          <w:numId w:val="8"/>
        </w:numPr>
        <w:ind w:left="1980"/>
      </w:pPr>
      <w:r>
        <w:t>Discuss the CRs and check for correctness and impact to other RRC CRs.</w:t>
      </w:r>
    </w:p>
    <w:p w14:paraId="3AA737D2" w14:textId="2FA563DC" w:rsidR="00401BAB" w:rsidRDefault="00401BAB" w:rsidP="00573BC9">
      <w:pPr>
        <w:pStyle w:val="EmailDiscussion2"/>
        <w:numPr>
          <w:ilvl w:val="2"/>
          <w:numId w:val="8"/>
        </w:numPr>
        <w:ind w:left="1980"/>
      </w:pPr>
      <w:r>
        <w:t xml:space="preserve">If the CRs can be agreed, provide final CRs (by CR proponents) </w:t>
      </w:r>
    </w:p>
    <w:p w14:paraId="3C1558AB" w14:textId="77777777" w:rsidR="00401BAB" w:rsidRDefault="00401BAB" w:rsidP="00573BC9">
      <w:pPr>
        <w:pStyle w:val="EmailDiscussion2"/>
        <w:numPr>
          <w:ilvl w:val="2"/>
          <w:numId w:val="8"/>
        </w:numPr>
        <w:ind w:left="1980"/>
      </w:pPr>
      <w:r>
        <w:t>Summary of discussions (by email rappporteur)</w:t>
      </w:r>
    </w:p>
    <w:p w14:paraId="19F768BF" w14:textId="76587807"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437A2BF2" w14:textId="317DF775" w:rsidR="00401BAB" w:rsidRDefault="00401BAB" w:rsidP="00573BC9">
      <w:pPr>
        <w:pStyle w:val="EmailDiscussion2"/>
        <w:numPr>
          <w:ilvl w:val="2"/>
          <w:numId w:val="8"/>
        </w:numPr>
        <w:ind w:left="1980"/>
      </w:pPr>
      <w:r>
        <w:t>Companies input:</w:t>
      </w:r>
      <w:r w:rsidR="001569E7">
        <w:t xml:space="preserve"> </w:t>
      </w:r>
      <w:r>
        <w:t>Thursday, Feb. 27</w:t>
      </w:r>
      <w:r w:rsidRPr="00E632A2">
        <w:rPr>
          <w:vertAlign w:val="superscript"/>
        </w:rPr>
        <w:t>th</w:t>
      </w:r>
      <w:r>
        <w:t xml:space="preserve"> 17:00 CET </w:t>
      </w:r>
    </w:p>
    <w:p w14:paraId="40F4C479"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9221C78" w14:textId="3614DE7B" w:rsidR="00401BAB" w:rsidRDefault="00401BAB" w:rsidP="00573BC9">
      <w:pPr>
        <w:pStyle w:val="EmailDiscussion2"/>
        <w:numPr>
          <w:ilvl w:val="2"/>
          <w:numId w:val="8"/>
        </w:numPr>
        <w:ind w:left="1980"/>
      </w:pPr>
      <w:r>
        <w:lastRenderedPageBreak/>
        <w:t>Updated CRs from each CR proponent: Monday Mar. 2</w:t>
      </w:r>
      <w:r w:rsidRPr="005A239C">
        <w:rPr>
          <w:vertAlign w:val="superscript"/>
        </w:rPr>
        <w:t>nd</w:t>
      </w:r>
      <w:r>
        <w:t xml:space="preserve"> 1</w:t>
      </w:r>
      <w:r w:rsidR="007C29A8">
        <w:t>7</w:t>
      </w:r>
      <w:r>
        <w:t xml:space="preserve">:00 CET </w:t>
      </w:r>
    </w:p>
    <w:p w14:paraId="7CAAD825" w14:textId="6ED05D4A"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4132F841" w14:textId="77777777" w:rsidR="00401BAB" w:rsidRPr="00577807" w:rsidRDefault="00401BAB" w:rsidP="00401BAB">
      <w:pPr>
        <w:pStyle w:val="EmailDiscussion2"/>
        <w:rPr>
          <w:b/>
          <w:bCs/>
          <w:u w:val="single"/>
        </w:rPr>
      </w:pPr>
    </w:p>
    <w:p w14:paraId="292EF906" w14:textId="77777777" w:rsidR="00401BAB" w:rsidRDefault="00401BAB" w:rsidP="008975C8">
      <w:pPr>
        <w:pStyle w:val="EmailDiscussion2"/>
      </w:pPr>
    </w:p>
    <w:p w14:paraId="490A0CC0" w14:textId="73D48AA1" w:rsidR="00401BAB" w:rsidRDefault="00401BAB" w:rsidP="00401BAB">
      <w:pPr>
        <w:pStyle w:val="EmailDiscussion"/>
      </w:pPr>
      <w:r w:rsidRPr="00B46BE3">
        <w:t>[AT109e][</w:t>
      </w:r>
      <w:r>
        <w:t>20</w:t>
      </w:r>
      <w:r w:rsidR="005D700C">
        <w:t>7</w:t>
      </w:r>
      <w:r>
        <w:t>]</w:t>
      </w:r>
      <w:r w:rsidRPr="00B46BE3">
        <w:t>[</w:t>
      </w:r>
      <w:r>
        <w:t>LTE16</w:t>
      </w:r>
      <w:r w:rsidRPr="00B46BE3">
        <w:t>]</w:t>
      </w:r>
      <w:r>
        <w:t xml:space="preserve"> Agreeable CRs for DL MIMO enhancements for LTE (Huawei)</w:t>
      </w:r>
    </w:p>
    <w:p w14:paraId="21980B07" w14:textId="77777777" w:rsidR="00401BAB" w:rsidRPr="008C2339" w:rsidRDefault="00401BAB" w:rsidP="00401BAB">
      <w:pPr>
        <w:pStyle w:val="EmailDiscussion2"/>
        <w:ind w:left="1619" w:firstLine="0"/>
        <w:rPr>
          <w:u w:val="single"/>
        </w:rPr>
      </w:pPr>
      <w:r w:rsidRPr="008C2339">
        <w:rPr>
          <w:u w:val="single"/>
        </w:rPr>
        <w:t xml:space="preserve">Scope: </w:t>
      </w:r>
    </w:p>
    <w:p w14:paraId="5DCE11F2" w14:textId="73473CB7" w:rsidR="005D700C" w:rsidRDefault="005D700C" w:rsidP="00573BC9">
      <w:pPr>
        <w:pStyle w:val="EmailDiscussion2"/>
        <w:numPr>
          <w:ilvl w:val="2"/>
          <w:numId w:val="8"/>
        </w:numPr>
        <w:ind w:left="1980"/>
      </w:pPr>
      <w:r>
        <w:t xml:space="preserve">Discuss CRs in </w:t>
      </w:r>
      <w:hyperlink r:id="rId45" w:history="1">
        <w:r w:rsidR="00071630">
          <w:rPr>
            <w:rStyle w:val="Hyperlink"/>
          </w:rPr>
          <w:t>R2-2001031</w:t>
        </w:r>
      </w:hyperlink>
      <w:r>
        <w:t xml:space="preserve">, </w:t>
      </w:r>
      <w:hyperlink r:id="rId46" w:history="1">
        <w:r w:rsidR="00071630">
          <w:rPr>
            <w:rStyle w:val="Hyperlink"/>
          </w:rPr>
          <w:t>R2-2001079</w:t>
        </w:r>
      </w:hyperlink>
      <w:r>
        <w:t xml:space="preserve">, </w:t>
      </w:r>
      <w:hyperlink r:id="rId47" w:history="1">
        <w:r w:rsidR="00071630">
          <w:rPr>
            <w:rStyle w:val="Hyperlink"/>
          </w:rPr>
          <w:t>R2-2001405</w:t>
        </w:r>
      </w:hyperlink>
      <w:r>
        <w:t xml:space="preserve"> and </w:t>
      </w:r>
      <w:hyperlink r:id="rId48" w:history="1">
        <w:r w:rsidR="00071630">
          <w:rPr>
            <w:rStyle w:val="Hyperlink"/>
          </w:rPr>
          <w:t>R2-2001406</w:t>
        </w:r>
      </w:hyperlink>
    </w:p>
    <w:p w14:paraId="60EBC6E2" w14:textId="750F0F62" w:rsidR="00401BAB" w:rsidRDefault="00401BAB" w:rsidP="00573BC9">
      <w:pPr>
        <w:pStyle w:val="EmailDiscussion2"/>
        <w:numPr>
          <w:ilvl w:val="2"/>
          <w:numId w:val="8"/>
        </w:numPr>
        <w:ind w:left="1980"/>
      </w:pPr>
      <w:r>
        <w:t>Providing agreeable to RAN2 CRs for the WID</w:t>
      </w:r>
    </w:p>
    <w:p w14:paraId="5039C6E9" w14:textId="77777777" w:rsidR="00401BAB" w:rsidRPr="008C2339" w:rsidRDefault="00401BAB" w:rsidP="00401BAB">
      <w:pPr>
        <w:pStyle w:val="EmailDiscussion2"/>
        <w:rPr>
          <w:u w:val="single"/>
        </w:rPr>
      </w:pPr>
      <w:r>
        <w:tab/>
      </w:r>
      <w:r w:rsidRPr="008C2339">
        <w:rPr>
          <w:u w:val="single"/>
        </w:rPr>
        <w:t xml:space="preserve">Intended outcome: </w:t>
      </w:r>
    </w:p>
    <w:p w14:paraId="5390A752" w14:textId="77777777" w:rsidR="00401BAB" w:rsidRDefault="00401BAB" w:rsidP="00573BC9">
      <w:pPr>
        <w:pStyle w:val="EmailDiscussion2"/>
        <w:numPr>
          <w:ilvl w:val="2"/>
          <w:numId w:val="8"/>
        </w:numPr>
        <w:ind w:left="1980"/>
      </w:pPr>
      <w:r>
        <w:t>Agreed CRs for the DL MIMO enhancements WID</w:t>
      </w:r>
    </w:p>
    <w:p w14:paraId="6F6FC3FC" w14:textId="4864ED35" w:rsidR="00401BAB" w:rsidRPr="008C2339" w:rsidRDefault="00401BAB" w:rsidP="00401BAB">
      <w:pPr>
        <w:pStyle w:val="EmailDiscussion2"/>
        <w:rPr>
          <w:u w:val="single"/>
        </w:rPr>
      </w:pPr>
      <w:r>
        <w:tab/>
      </w:r>
      <w:r w:rsidR="00B26356">
        <w:rPr>
          <w:u w:val="single"/>
        </w:rPr>
        <w:t>Deadline for providing comments and for rappporteur inputs</w:t>
      </w:r>
      <w:r w:rsidRPr="008C2339">
        <w:rPr>
          <w:u w:val="single"/>
        </w:rPr>
        <w:t xml:space="preserve">:  </w:t>
      </w:r>
    </w:p>
    <w:p w14:paraId="2DBE9A87" w14:textId="77777777" w:rsidR="00401BAB" w:rsidRDefault="00401BAB" w:rsidP="00573BC9">
      <w:pPr>
        <w:pStyle w:val="EmailDiscussion2"/>
        <w:numPr>
          <w:ilvl w:val="2"/>
          <w:numId w:val="8"/>
        </w:numPr>
        <w:ind w:left="1980"/>
      </w:pPr>
      <w:r>
        <w:t>Companies input: Wednesday, Feb. 26</w:t>
      </w:r>
      <w:r w:rsidRPr="00E632A2">
        <w:rPr>
          <w:vertAlign w:val="superscript"/>
        </w:rPr>
        <w:t>th</w:t>
      </w:r>
      <w:r>
        <w:t xml:space="preserve"> 18:00 CET </w:t>
      </w:r>
    </w:p>
    <w:p w14:paraId="043AE9D0" w14:textId="77777777" w:rsidR="00401BAB" w:rsidRDefault="00401BAB"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63288FF3" w14:textId="77777777" w:rsidR="00401BAB" w:rsidRDefault="00401BAB"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3489C1BC" w14:textId="77777777" w:rsidR="00FF1557" w:rsidRDefault="00FF1557" w:rsidP="005D700C">
      <w:pPr>
        <w:pStyle w:val="EmailDiscussion2"/>
        <w:ind w:left="0" w:firstLine="0"/>
      </w:pPr>
    </w:p>
    <w:p w14:paraId="20FBBBA6" w14:textId="49747116" w:rsidR="008975C8" w:rsidRDefault="008975C8" w:rsidP="008975C8">
      <w:pPr>
        <w:pStyle w:val="EmailDiscussion"/>
      </w:pPr>
      <w:r w:rsidRPr="00B46BE3">
        <w:t>[AT109e][</w:t>
      </w:r>
      <w:r w:rsidR="00B76E3A">
        <w:t>2</w:t>
      </w:r>
      <w:r w:rsidR="00D37DAD">
        <w:t>0</w:t>
      </w:r>
      <w:r w:rsidR="005D700C">
        <w:t>8</w:t>
      </w:r>
      <w:r>
        <w:t>]</w:t>
      </w:r>
      <w:r w:rsidRPr="00B46BE3">
        <w:t>[</w:t>
      </w:r>
      <w:r w:rsidR="00B76E3A">
        <w:t>LTE R16</w:t>
      </w:r>
      <w:r w:rsidRPr="00B46BE3">
        <w:t>]</w:t>
      </w:r>
      <w:r>
        <w:t xml:space="preserve"> </w:t>
      </w:r>
      <w:r w:rsidR="00B76E3A">
        <w:t>Agreeable CRs for LTE-based 5G Terrestrial Broadcast</w:t>
      </w:r>
      <w:r>
        <w:t xml:space="preserve"> (</w:t>
      </w:r>
      <w:r w:rsidR="008C2339">
        <w:t>Qualcomm</w:t>
      </w:r>
      <w:r>
        <w:t>)</w:t>
      </w:r>
    </w:p>
    <w:p w14:paraId="499D1565" w14:textId="77777777" w:rsidR="00B76E3A" w:rsidRPr="008C2339" w:rsidRDefault="00B76E3A" w:rsidP="00B76E3A">
      <w:pPr>
        <w:pStyle w:val="EmailDiscussion2"/>
        <w:ind w:left="1619" w:firstLine="0"/>
        <w:rPr>
          <w:u w:val="single"/>
        </w:rPr>
      </w:pPr>
      <w:r w:rsidRPr="008C2339">
        <w:rPr>
          <w:u w:val="single"/>
        </w:rPr>
        <w:t xml:space="preserve">Scope: </w:t>
      </w:r>
    </w:p>
    <w:p w14:paraId="64145077" w14:textId="5BD0E913" w:rsidR="005D700C" w:rsidRPr="005D700C" w:rsidRDefault="005D700C" w:rsidP="00573BC9">
      <w:pPr>
        <w:pStyle w:val="EmailDiscussion2"/>
        <w:numPr>
          <w:ilvl w:val="2"/>
          <w:numId w:val="8"/>
        </w:numPr>
        <w:ind w:left="1980"/>
        <w:rPr>
          <w:rStyle w:val="Hyperlink"/>
          <w:color w:val="auto"/>
          <w:u w:val="none"/>
        </w:rPr>
      </w:pPr>
      <w:r>
        <w:t xml:space="preserve">Discuss CRs in </w:t>
      </w:r>
      <w:hyperlink r:id="rId49" w:history="1">
        <w:r w:rsidR="00071630">
          <w:rPr>
            <w:rStyle w:val="Hyperlink"/>
          </w:rPr>
          <w:t>R2-2000436</w:t>
        </w:r>
      </w:hyperlink>
      <w:r>
        <w:t xml:space="preserve">, </w:t>
      </w:r>
      <w:hyperlink r:id="rId50" w:history="1">
        <w:r w:rsidR="00071630">
          <w:rPr>
            <w:rStyle w:val="Hyperlink"/>
          </w:rPr>
          <w:t>R2-2000437</w:t>
        </w:r>
      </w:hyperlink>
      <w:r>
        <w:t xml:space="preserve"> and </w:t>
      </w:r>
      <w:hyperlink r:id="rId51" w:history="1">
        <w:r w:rsidR="00071630">
          <w:rPr>
            <w:rStyle w:val="Hyperlink"/>
          </w:rPr>
          <w:t>R2-2001407</w:t>
        </w:r>
      </w:hyperlink>
    </w:p>
    <w:p w14:paraId="75662DB7" w14:textId="40F91DDC" w:rsidR="005D700C" w:rsidRDefault="005D700C" w:rsidP="00573BC9">
      <w:pPr>
        <w:pStyle w:val="EmailDiscussion2"/>
        <w:numPr>
          <w:ilvl w:val="2"/>
          <w:numId w:val="8"/>
        </w:numPr>
        <w:ind w:left="1980"/>
      </w:pPr>
      <w:r>
        <w:t>Providing agreeable to RAN2 CRs for the WID</w:t>
      </w:r>
    </w:p>
    <w:p w14:paraId="0D534785" w14:textId="77777777" w:rsidR="00B76E3A" w:rsidRPr="008C2339" w:rsidRDefault="00B76E3A" w:rsidP="00B76E3A">
      <w:pPr>
        <w:pStyle w:val="EmailDiscussion2"/>
        <w:rPr>
          <w:u w:val="single"/>
        </w:rPr>
      </w:pPr>
      <w:r>
        <w:tab/>
      </w:r>
      <w:r w:rsidRPr="008C2339">
        <w:rPr>
          <w:u w:val="single"/>
        </w:rPr>
        <w:t xml:space="preserve">Intended outcome: </w:t>
      </w:r>
    </w:p>
    <w:p w14:paraId="4EEB6945" w14:textId="2693D070" w:rsidR="00B76E3A" w:rsidRDefault="00B76E3A" w:rsidP="00573BC9">
      <w:pPr>
        <w:pStyle w:val="EmailDiscussion2"/>
        <w:numPr>
          <w:ilvl w:val="2"/>
          <w:numId w:val="8"/>
        </w:numPr>
        <w:ind w:left="1980"/>
      </w:pPr>
      <w:r>
        <w:t xml:space="preserve">Agreed CRs for the </w:t>
      </w:r>
      <w:r w:rsidR="00401BAB" w:rsidRPr="00AE3A2C">
        <w:t xml:space="preserve">Further performance enhancement </w:t>
      </w:r>
      <w:r w:rsidR="005D700C">
        <w:t xml:space="preserve">for LTE-based 5G Terrestrial Broadcast </w:t>
      </w:r>
      <w:r>
        <w:t>WID</w:t>
      </w:r>
    </w:p>
    <w:p w14:paraId="38325F7F" w14:textId="338FEE8F" w:rsidR="00B76E3A" w:rsidRPr="008C2339" w:rsidRDefault="00B76E3A" w:rsidP="00B76E3A">
      <w:pPr>
        <w:pStyle w:val="EmailDiscussion2"/>
        <w:rPr>
          <w:u w:val="single"/>
        </w:rPr>
      </w:pPr>
      <w:r>
        <w:tab/>
      </w:r>
      <w:r w:rsidR="00B26356">
        <w:rPr>
          <w:u w:val="single"/>
        </w:rPr>
        <w:t>Deadline for providing comments and for rappporteur inputs</w:t>
      </w:r>
      <w:r w:rsidRPr="008C2339">
        <w:rPr>
          <w:u w:val="single"/>
        </w:rPr>
        <w:t xml:space="preserve">:  </w:t>
      </w:r>
    </w:p>
    <w:p w14:paraId="7F866665" w14:textId="77777777" w:rsidR="00B76E3A" w:rsidRDefault="00B76E3A" w:rsidP="00573BC9">
      <w:pPr>
        <w:pStyle w:val="EmailDiscussion2"/>
        <w:numPr>
          <w:ilvl w:val="2"/>
          <w:numId w:val="8"/>
        </w:numPr>
        <w:ind w:left="1980"/>
      </w:pPr>
      <w:r>
        <w:t>Companies input: Wednesday, Feb. 26</w:t>
      </w:r>
      <w:r w:rsidRPr="00E632A2">
        <w:rPr>
          <w:vertAlign w:val="superscript"/>
        </w:rPr>
        <w:t>th</w:t>
      </w:r>
      <w:r>
        <w:t xml:space="preserve"> 18:00 CET </w:t>
      </w:r>
    </w:p>
    <w:p w14:paraId="62133A09" w14:textId="77777777" w:rsidR="00B76E3A" w:rsidRDefault="00B76E3A"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16A6432A" w14:textId="330F6D4A" w:rsidR="00B76E3A" w:rsidRDefault="00B76E3A"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71E072B7" w14:textId="4A9DD795" w:rsidR="005D700C" w:rsidRDefault="005D700C" w:rsidP="005D700C">
      <w:pPr>
        <w:pStyle w:val="EmailDiscussion2"/>
      </w:pPr>
    </w:p>
    <w:p w14:paraId="049F8456" w14:textId="77777777" w:rsidR="00732B61" w:rsidRPr="00577807" w:rsidRDefault="00732B61" w:rsidP="005D700C">
      <w:pPr>
        <w:pStyle w:val="BoldComments"/>
      </w:pPr>
      <w:r>
        <w:t>LTE/NR Mobility</w:t>
      </w:r>
    </w:p>
    <w:p w14:paraId="54146DAF" w14:textId="77777777" w:rsidR="00732B61" w:rsidRDefault="00732B61" w:rsidP="00732B61">
      <w:pPr>
        <w:pStyle w:val="EmailDiscussion2"/>
      </w:pPr>
    </w:p>
    <w:p w14:paraId="2EC0B422" w14:textId="08C60989" w:rsidR="00732B61" w:rsidRDefault="00732B61" w:rsidP="00732B61">
      <w:pPr>
        <w:pStyle w:val="EmailDiscussion"/>
      </w:pPr>
      <w:r w:rsidRPr="00B46BE3">
        <w:t>[AT109e][</w:t>
      </w:r>
      <w:r>
        <w:t>20</w:t>
      </w:r>
      <w:r w:rsidR="00314983">
        <w:t>9</w:t>
      </w:r>
      <w:r>
        <w:t>]</w:t>
      </w:r>
      <w:r w:rsidRPr="00B46BE3">
        <w:t>[</w:t>
      </w:r>
      <w:r>
        <w:t>MOB</w:t>
      </w:r>
      <w:r w:rsidRPr="00B46BE3">
        <w:t>]</w:t>
      </w:r>
      <w:r>
        <w:t xml:space="preserve"> </w:t>
      </w:r>
      <w:r w:rsidR="00B76504">
        <w:t xml:space="preserve">Closing </w:t>
      </w:r>
      <w:r w:rsidRPr="00A84B75">
        <w:t xml:space="preserve">UP </w:t>
      </w:r>
      <w:r>
        <w:t xml:space="preserve">issues </w:t>
      </w:r>
      <w:r w:rsidR="00314983">
        <w:t xml:space="preserve">(PDCP/RLC/MAC) </w:t>
      </w:r>
      <w:r w:rsidR="00B76504">
        <w:t>a</w:t>
      </w:r>
      <w:r w:rsidR="00314983">
        <w:t>n</w:t>
      </w:r>
      <w:r w:rsidR="00B76504">
        <w:t xml:space="preserve">d discussing remaining open items </w:t>
      </w:r>
      <w:r>
        <w:t>for DAPS (LGE)</w:t>
      </w:r>
    </w:p>
    <w:p w14:paraId="31CB42DC" w14:textId="77777777" w:rsidR="00732B61" w:rsidRPr="00C1788E" w:rsidRDefault="00732B61" w:rsidP="00732B61">
      <w:pPr>
        <w:pStyle w:val="EmailDiscussion2"/>
        <w:ind w:left="1619" w:firstLine="0"/>
        <w:rPr>
          <w:u w:val="single"/>
        </w:rPr>
      </w:pPr>
      <w:r w:rsidRPr="00C1788E">
        <w:rPr>
          <w:u w:val="single"/>
        </w:rPr>
        <w:t xml:space="preserve">Scope: </w:t>
      </w:r>
    </w:p>
    <w:p w14:paraId="05B8EDE3" w14:textId="5A0FC9F3" w:rsidR="00B76504" w:rsidRPr="00B76504" w:rsidRDefault="006C6CBA" w:rsidP="00573BC9">
      <w:pPr>
        <w:pStyle w:val="EmailDiscussion2"/>
        <w:numPr>
          <w:ilvl w:val="2"/>
          <w:numId w:val="8"/>
        </w:numPr>
        <w:ind w:left="1980"/>
      </w:pPr>
      <w:r>
        <w:t>Agreeing on</w:t>
      </w:r>
      <w:r w:rsidR="00B76504">
        <w:t xml:space="preserve"> the proposals as per </w:t>
      </w:r>
      <w:hyperlink r:id="rId52" w:history="1">
        <w:r w:rsidR="00071630">
          <w:rPr>
            <w:rStyle w:val="Hyperlink"/>
          </w:rPr>
          <w:t>R2-2001532</w:t>
        </w:r>
      </w:hyperlink>
      <w:r w:rsidR="00B76504">
        <w:t xml:space="preserve"> and </w:t>
      </w:r>
      <w:hyperlink r:id="rId53" w:history="1">
        <w:r w:rsidR="00071630">
          <w:rPr>
            <w:rStyle w:val="Hyperlink"/>
          </w:rPr>
          <w:t>R2-2002099</w:t>
        </w:r>
      </w:hyperlink>
      <w:r w:rsidR="00B76504">
        <w:t>.</w:t>
      </w:r>
    </w:p>
    <w:p w14:paraId="5DD0C8D6" w14:textId="2C8A191A" w:rsidR="00732B61"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4" w:history="1">
        <w:r w:rsidR="00071630">
          <w:rPr>
            <w:rStyle w:val="Hyperlink"/>
          </w:rPr>
          <w:t>R2-2001532</w:t>
        </w:r>
      </w:hyperlink>
      <w:r>
        <w:t xml:space="preserve"> and </w:t>
      </w:r>
      <w:hyperlink r:id="rId55" w:history="1">
        <w:r w:rsidR="00071630">
          <w:rPr>
            <w:rStyle w:val="Hyperlink"/>
          </w:rPr>
          <w:t>R2-2002099</w:t>
        </w:r>
      </w:hyperlink>
      <w:r>
        <w:rPr>
          <w:rFonts w:eastAsia="Times New Roman"/>
        </w:rPr>
        <w:t xml:space="preserve"> to s</w:t>
      </w:r>
      <w:r w:rsidR="00732B61">
        <w:rPr>
          <w:rFonts w:eastAsia="Times New Roman"/>
        </w:rPr>
        <w:t>eek companies feedb</w:t>
      </w:r>
      <w:r>
        <w:rPr>
          <w:rFonts w:eastAsia="Times New Roman"/>
        </w:rPr>
        <w:t>a</w:t>
      </w:r>
      <w:r w:rsidR="00732B61">
        <w:rPr>
          <w:rFonts w:eastAsia="Times New Roman"/>
        </w:rPr>
        <w:t xml:space="preserve">ck on open issues of </w:t>
      </w:r>
      <w:r>
        <w:rPr>
          <w:rFonts w:eastAsia="Times New Roman"/>
        </w:rPr>
        <w:t xml:space="preserve">UP for </w:t>
      </w:r>
      <w:r w:rsidR="00732B61">
        <w:rPr>
          <w:rFonts w:eastAsia="Times New Roman"/>
        </w:rPr>
        <w:t>DAPS</w:t>
      </w:r>
      <w:r>
        <w:rPr>
          <w:rFonts w:eastAsia="Times New Roman"/>
        </w:rPr>
        <w:t>.</w:t>
      </w:r>
    </w:p>
    <w:p w14:paraId="2DB5AE8F" w14:textId="77777777" w:rsidR="00732B61" w:rsidRPr="00C1788E" w:rsidRDefault="00732B61" w:rsidP="00732B61">
      <w:pPr>
        <w:pStyle w:val="EmailDiscussion2"/>
        <w:rPr>
          <w:u w:val="single"/>
        </w:rPr>
      </w:pPr>
      <w:r w:rsidRPr="00C1788E">
        <w:tab/>
      </w:r>
      <w:r w:rsidRPr="00C1788E">
        <w:rPr>
          <w:u w:val="single"/>
        </w:rPr>
        <w:t xml:space="preserve">Intended outcome: </w:t>
      </w:r>
    </w:p>
    <w:p w14:paraId="7D71EA02" w14:textId="00128A0D"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41FB754" w14:textId="51C8EE83" w:rsidR="007C29A8" w:rsidRDefault="007C29A8" w:rsidP="00573BC9">
      <w:pPr>
        <w:pStyle w:val="EmailDiscussion2"/>
        <w:numPr>
          <w:ilvl w:val="2"/>
          <w:numId w:val="8"/>
        </w:numPr>
        <w:ind w:left="1980"/>
      </w:pPr>
      <w:r>
        <w:t xml:space="preserve">List of remaining open issues that need to be pursued in next meeting (if any).  </w:t>
      </w:r>
    </w:p>
    <w:p w14:paraId="1FC8CC7D" w14:textId="77777777" w:rsidR="007C29A8" w:rsidRDefault="007C29A8" w:rsidP="00573BC9">
      <w:pPr>
        <w:pStyle w:val="EmailDiscussion2"/>
        <w:numPr>
          <w:ilvl w:val="2"/>
          <w:numId w:val="8"/>
        </w:numPr>
        <w:ind w:left="1980"/>
      </w:pPr>
      <w:r>
        <w:t xml:space="preserve">Issues that should no longer be pursued </w:t>
      </w:r>
    </w:p>
    <w:p w14:paraId="7AEB1843" w14:textId="5A8546B9" w:rsidR="00732B61" w:rsidRPr="00C1788E" w:rsidRDefault="00732B61" w:rsidP="00732B61">
      <w:pPr>
        <w:pStyle w:val="EmailDiscussion2"/>
        <w:rPr>
          <w:u w:val="single"/>
        </w:rPr>
      </w:pPr>
      <w:r>
        <w:tab/>
      </w:r>
      <w:r w:rsidR="00B26356">
        <w:rPr>
          <w:u w:val="single"/>
        </w:rPr>
        <w:t>Deadline for providing comments and for rappporteur inputs</w:t>
      </w:r>
      <w:r w:rsidRPr="00C1788E">
        <w:rPr>
          <w:u w:val="single"/>
        </w:rPr>
        <w:t xml:space="preserve">:  </w:t>
      </w:r>
    </w:p>
    <w:p w14:paraId="280EB967" w14:textId="018E3570" w:rsidR="00732B61" w:rsidRDefault="00732B61" w:rsidP="00573BC9">
      <w:pPr>
        <w:pStyle w:val="EmailDiscussion2"/>
        <w:numPr>
          <w:ilvl w:val="2"/>
          <w:numId w:val="8"/>
        </w:numPr>
        <w:ind w:left="1980"/>
      </w:pPr>
      <w:r>
        <w:t xml:space="preserve">Companies input: </w:t>
      </w:r>
      <w:r w:rsidR="00B26356">
        <w:t>Wedne</w:t>
      </w:r>
      <w:r>
        <w:t>sday, Feb. 2</w:t>
      </w:r>
      <w:r w:rsidR="00B26356">
        <w:t>6</w:t>
      </w:r>
      <w:r w:rsidRPr="00A84B75">
        <w:rPr>
          <w:vertAlign w:val="superscript"/>
        </w:rPr>
        <w:t>th</w:t>
      </w:r>
      <w:r>
        <w:t xml:space="preserve"> </w:t>
      </w:r>
      <w:r w:rsidR="007C29A8">
        <w:t>1</w:t>
      </w:r>
      <w:r w:rsidR="00B26356">
        <w:t>7</w:t>
      </w:r>
      <w:r>
        <w:t xml:space="preserve">:00 CET </w:t>
      </w:r>
    </w:p>
    <w:p w14:paraId="57EB7005" w14:textId="0B540E59" w:rsidR="00732B61" w:rsidRDefault="00732B61" w:rsidP="00573BC9">
      <w:pPr>
        <w:pStyle w:val="EmailDiscussion2"/>
        <w:numPr>
          <w:ilvl w:val="2"/>
          <w:numId w:val="8"/>
        </w:numPr>
        <w:ind w:left="1980"/>
      </w:pPr>
      <w:r>
        <w:t>Rapporteur proposals</w:t>
      </w:r>
      <w:r w:rsidR="00B26356">
        <w:t xml:space="preserve"> (including CR changes)</w:t>
      </w:r>
      <w:r>
        <w:t>: Thursday, Feb. 27</w:t>
      </w:r>
      <w:r w:rsidRPr="00A84B75">
        <w:rPr>
          <w:vertAlign w:val="superscript"/>
        </w:rPr>
        <w:t>th</w:t>
      </w:r>
      <w:r>
        <w:t xml:space="preserve"> 17:00 CET </w:t>
      </w:r>
    </w:p>
    <w:p w14:paraId="7E355438" w14:textId="6669F22D" w:rsidR="00732B61" w:rsidRDefault="00732B61" w:rsidP="00573BC9">
      <w:pPr>
        <w:pStyle w:val="EmailDiscussion2"/>
        <w:numPr>
          <w:ilvl w:val="2"/>
          <w:numId w:val="8"/>
        </w:numPr>
        <w:ind w:left="1980"/>
      </w:pPr>
      <w:r>
        <w:t xml:space="preserve">Comments on </w:t>
      </w:r>
      <w:r w:rsidR="00B26356">
        <w:t>proposals</w:t>
      </w:r>
      <w:r w:rsidR="007C29A8">
        <w:t>:</w:t>
      </w:r>
      <w:r>
        <w:t xml:space="preserve"> Monday March 2</w:t>
      </w:r>
      <w:r w:rsidRPr="00A84B75">
        <w:rPr>
          <w:vertAlign w:val="superscript"/>
        </w:rPr>
        <w:t>nd</w:t>
      </w:r>
      <w:r>
        <w:t xml:space="preserve"> by 1</w:t>
      </w:r>
      <w:r w:rsidR="007C29A8">
        <w:t>2</w:t>
      </w:r>
      <w:r>
        <w:t xml:space="preserve">:00 CET   </w:t>
      </w:r>
    </w:p>
    <w:p w14:paraId="581432DB" w14:textId="63CBDD90" w:rsidR="003168DC" w:rsidRDefault="003168DC" w:rsidP="003168DC">
      <w:pPr>
        <w:pStyle w:val="Agreement"/>
      </w:pPr>
      <w:r>
        <w:t xml:space="preserve">Summary in </w:t>
      </w:r>
      <w:hyperlink r:id="rId56" w:history="1">
        <w:r w:rsidR="00071630">
          <w:rPr>
            <w:rStyle w:val="Hyperlink"/>
          </w:rPr>
          <w:t>R2-200</w:t>
        </w:r>
        <w:r w:rsidR="00071630">
          <w:rPr>
            <w:rStyle w:val="Hyperlink"/>
          </w:rPr>
          <w:t>2</w:t>
        </w:r>
        <w:r w:rsidR="00071630">
          <w:rPr>
            <w:rStyle w:val="Hyperlink"/>
          </w:rPr>
          <w:t>165</w:t>
        </w:r>
      </w:hyperlink>
    </w:p>
    <w:p w14:paraId="5EECD177" w14:textId="77777777" w:rsidR="00732B61" w:rsidRDefault="00732B61" w:rsidP="00732B61">
      <w:pPr>
        <w:pStyle w:val="EmailDiscussion2"/>
      </w:pPr>
    </w:p>
    <w:p w14:paraId="7C320F72" w14:textId="362A9951" w:rsidR="00B76504" w:rsidRDefault="00B76504" w:rsidP="00B76504">
      <w:pPr>
        <w:pStyle w:val="EmailDiscussion"/>
      </w:pPr>
      <w:r w:rsidRPr="00B46BE3">
        <w:t>[AT109e][</w:t>
      </w:r>
      <w:r>
        <w:t>2</w:t>
      </w:r>
      <w:r w:rsidR="00314983">
        <w:t>10</w:t>
      </w:r>
      <w:r>
        <w:t>]</w:t>
      </w:r>
      <w:r w:rsidRPr="00B46BE3">
        <w:t>[</w:t>
      </w:r>
      <w:r>
        <w:t>MOB</w:t>
      </w:r>
      <w:r w:rsidRPr="00B46BE3">
        <w:t>]</w:t>
      </w:r>
      <w:r>
        <w:t xml:space="preserve"> </w:t>
      </w:r>
      <w:r w:rsidR="00314983">
        <w:t xml:space="preserve">RRC procedural </w:t>
      </w:r>
      <w:r>
        <w:t>issues</w:t>
      </w:r>
      <w:r w:rsidR="00314983">
        <w:t xml:space="preserve"> and</w:t>
      </w:r>
      <w:r>
        <w:t xml:space="preserve"> remaining open items for DAPS </w:t>
      </w:r>
      <w:r w:rsidR="00C1788E">
        <w:t xml:space="preserve">CP </w:t>
      </w:r>
      <w:r>
        <w:t>(</w:t>
      </w:r>
      <w:r w:rsidR="00314983">
        <w:t>Huawei</w:t>
      </w:r>
      <w:r>
        <w:t>)</w:t>
      </w:r>
    </w:p>
    <w:p w14:paraId="278772F7" w14:textId="77777777" w:rsidR="00B76504" w:rsidRPr="00C1788E" w:rsidRDefault="00B76504" w:rsidP="00B76504">
      <w:pPr>
        <w:pStyle w:val="EmailDiscussion2"/>
        <w:ind w:left="1619" w:firstLine="0"/>
        <w:rPr>
          <w:u w:val="single"/>
        </w:rPr>
      </w:pPr>
      <w:r w:rsidRPr="00C1788E">
        <w:rPr>
          <w:u w:val="single"/>
        </w:rPr>
        <w:t xml:space="preserve">Scope: </w:t>
      </w:r>
    </w:p>
    <w:p w14:paraId="12522C99" w14:textId="5EFFB682" w:rsidR="00B76504" w:rsidRPr="00B76504" w:rsidRDefault="006C6CBA" w:rsidP="00573BC9">
      <w:pPr>
        <w:pStyle w:val="EmailDiscussion2"/>
        <w:numPr>
          <w:ilvl w:val="2"/>
          <w:numId w:val="8"/>
        </w:numPr>
        <w:ind w:left="1980"/>
      </w:pPr>
      <w:r>
        <w:t>Agreeing on</w:t>
      </w:r>
      <w:r w:rsidR="00B76504">
        <w:t xml:space="preserve"> the proposals as per </w:t>
      </w:r>
      <w:hyperlink r:id="rId57" w:history="1">
        <w:r w:rsidR="00071630">
          <w:rPr>
            <w:rStyle w:val="Hyperlink"/>
          </w:rPr>
          <w:t>R2-2002033</w:t>
        </w:r>
      </w:hyperlink>
      <w:r w:rsidR="00C1788E">
        <w:t xml:space="preserve"> and any topics identified in 108#66</w:t>
      </w:r>
      <w:r w:rsidR="00607AFD">
        <w:t xml:space="preserve"> (</w:t>
      </w:r>
      <w:hyperlink r:id="rId58" w:history="1">
        <w:r w:rsidR="00071630">
          <w:rPr>
            <w:rStyle w:val="Hyperlink"/>
          </w:rPr>
          <w:t>R2-2000461</w:t>
        </w:r>
      </w:hyperlink>
      <w:r w:rsidR="00607AFD">
        <w:t>).</w:t>
      </w:r>
    </w:p>
    <w:p w14:paraId="7585AC44" w14:textId="05BB9584" w:rsidR="00B76504"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9" w:history="1">
        <w:r w:rsidR="00071630">
          <w:rPr>
            <w:rStyle w:val="Hyperlink"/>
          </w:rPr>
          <w:t>R2-2002033</w:t>
        </w:r>
      </w:hyperlink>
      <w:r>
        <w:rPr>
          <w:rFonts w:eastAsia="Times New Roman"/>
        </w:rPr>
        <w:t xml:space="preserve"> </w:t>
      </w:r>
      <w:r w:rsidR="00607AFD">
        <w:rPr>
          <w:rFonts w:eastAsia="Times New Roman"/>
        </w:rPr>
        <w:t xml:space="preserve">and </w:t>
      </w:r>
      <w:hyperlink r:id="rId60" w:history="1">
        <w:r w:rsidR="00071630">
          <w:rPr>
            <w:rStyle w:val="Hyperlink"/>
            <w:rFonts w:eastAsia="Times New Roman"/>
          </w:rPr>
          <w:t>R2-2000461</w:t>
        </w:r>
      </w:hyperlink>
      <w:r w:rsidR="00607AFD">
        <w:rPr>
          <w:rFonts w:eastAsia="Times New Roman"/>
        </w:rPr>
        <w:t xml:space="preserve"> t</w:t>
      </w:r>
      <w:r>
        <w:rPr>
          <w:rFonts w:eastAsia="Times New Roman"/>
        </w:rPr>
        <w:t xml:space="preserve">o seek companies feedback on open issues of </w:t>
      </w:r>
      <w:r w:rsidR="008C198A">
        <w:rPr>
          <w:rFonts w:eastAsia="Times New Roman"/>
        </w:rPr>
        <w:t xml:space="preserve">RRC </w:t>
      </w:r>
      <w:r>
        <w:rPr>
          <w:rFonts w:eastAsia="Times New Roman"/>
        </w:rPr>
        <w:t>for DAPS.</w:t>
      </w:r>
    </w:p>
    <w:p w14:paraId="242E9FDF" w14:textId="77777777" w:rsidR="00B76504" w:rsidRPr="00C1788E" w:rsidRDefault="00B76504" w:rsidP="00B76504">
      <w:pPr>
        <w:pStyle w:val="EmailDiscussion2"/>
        <w:rPr>
          <w:u w:val="single"/>
        </w:rPr>
      </w:pPr>
      <w:r>
        <w:tab/>
      </w:r>
      <w:r w:rsidRPr="00C1788E">
        <w:rPr>
          <w:u w:val="single"/>
        </w:rPr>
        <w:t xml:space="preserve">Intended outcome: </w:t>
      </w:r>
    </w:p>
    <w:p w14:paraId="2BB7E888" w14:textId="505B7F9F" w:rsidR="00B76504" w:rsidRDefault="007C29A8" w:rsidP="00573BC9">
      <w:pPr>
        <w:pStyle w:val="EmailDiscussion2"/>
        <w:numPr>
          <w:ilvl w:val="2"/>
          <w:numId w:val="8"/>
        </w:numPr>
        <w:ind w:left="1980"/>
      </w:pPr>
      <w:r>
        <w:lastRenderedPageBreak/>
        <w:t>P</w:t>
      </w:r>
      <w:r w:rsidR="00B76504">
        <w:t xml:space="preserve">roposals with consensus </w:t>
      </w:r>
      <w:r>
        <w:t xml:space="preserve">that can be incorporated (if needed) in the running CR(s) </w:t>
      </w:r>
      <w:r w:rsidR="00B76504">
        <w:t>(aim to agree to those over email)</w:t>
      </w:r>
    </w:p>
    <w:p w14:paraId="15CBC2BE" w14:textId="2003A47D" w:rsidR="00B76504" w:rsidRDefault="007C29A8" w:rsidP="00573BC9">
      <w:pPr>
        <w:pStyle w:val="EmailDiscussion2"/>
        <w:numPr>
          <w:ilvl w:val="2"/>
          <w:numId w:val="8"/>
        </w:numPr>
        <w:ind w:left="1980"/>
      </w:pPr>
      <w:r>
        <w:t xml:space="preserve">List of remaining </w:t>
      </w:r>
      <w:r w:rsidR="00B76504">
        <w:t xml:space="preserve">open issues </w:t>
      </w:r>
      <w:r>
        <w:t>that need to be pursued in</w:t>
      </w:r>
      <w:r w:rsidR="00B76504">
        <w:t xml:space="preserve"> next meeting</w:t>
      </w:r>
      <w:r>
        <w:t xml:space="preserve"> (if any)</w:t>
      </w:r>
      <w:r w:rsidR="00B76504">
        <w:t xml:space="preserve">.  </w:t>
      </w:r>
    </w:p>
    <w:p w14:paraId="44FABE1A" w14:textId="0DEE2135" w:rsidR="00B76504" w:rsidRDefault="006C6CBA" w:rsidP="00573BC9">
      <w:pPr>
        <w:pStyle w:val="EmailDiscussion2"/>
        <w:numPr>
          <w:ilvl w:val="2"/>
          <w:numId w:val="8"/>
        </w:numPr>
        <w:ind w:left="1980"/>
      </w:pPr>
      <w:r>
        <w:t>Issues that</w:t>
      </w:r>
      <w:r w:rsidR="00B76504">
        <w:t xml:space="preserve"> should no longer be pursued </w:t>
      </w:r>
    </w:p>
    <w:p w14:paraId="625BC56F" w14:textId="308E13EB" w:rsidR="00B76504" w:rsidRPr="00C1788E" w:rsidRDefault="00B76504" w:rsidP="00B76504">
      <w:pPr>
        <w:pStyle w:val="EmailDiscussion2"/>
        <w:rPr>
          <w:u w:val="single"/>
        </w:rPr>
      </w:pPr>
      <w:r>
        <w:tab/>
      </w:r>
      <w:r w:rsidR="00B26356">
        <w:rPr>
          <w:u w:val="single"/>
        </w:rPr>
        <w:t>Deadline for providing comments and for rappporteur inputs</w:t>
      </w:r>
      <w:r w:rsidRPr="00C1788E">
        <w:rPr>
          <w:u w:val="single"/>
        </w:rPr>
        <w:t xml:space="preserve">:  </w:t>
      </w:r>
    </w:p>
    <w:p w14:paraId="75B212EE" w14:textId="24553FA0" w:rsidR="00B76504" w:rsidRDefault="00B76504" w:rsidP="00573BC9">
      <w:pPr>
        <w:pStyle w:val="EmailDiscussion2"/>
        <w:numPr>
          <w:ilvl w:val="2"/>
          <w:numId w:val="8"/>
        </w:numPr>
        <w:ind w:left="1980"/>
      </w:pPr>
      <w:r>
        <w:t>Companies input: Thursday, Feb. 27</w:t>
      </w:r>
      <w:r w:rsidRPr="00A84B75">
        <w:rPr>
          <w:vertAlign w:val="superscript"/>
        </w:rPr>
        <w:t>th</w:t>
      </w:r>
      <w:r>
        <w:t xml:space="preserve"> </w:t>
      </w:r>
      <w:r w:rsidR="00B26356">
        <w:t>3</w:t>
      </w:r>
      <w:r>
        <w:t xml:space="preserve">:00 CET </w:t>
      </w:r>
    </w:p>
    <w:p w14:paraId="4B8D2BF9" w14:textId="3802645C" w:rsidR="00B76504" w:rsidRDefault="00B76504" w:rsidP="00573BC9">
      <w:pPr>
        <w:pStyle w:val="EmailDiscussion2"/>
        <w:numPr>
          <w:ilvl w:val="2"/>
          <w:numId w:val="8"/>
        </w:numPr>
        <w:ind w:left="1980"/>
      </w:pPr>
      <w:r>
        <w:t>Rapporteur proposals</w:t>
      </w:r>
      <w:r w:rsidR="00B26356">
        <w:t xml:space="preserve"> (including CR changes)</w:t>
      </w:r>
      <w:r>
        <w:t xml:space="preserve">: </w:t>
      </w:r>
      <w:r w:rsidR="00B26356">
        <w:t>Friday</w:t>
      </w:r>
      <w:r>
        <w:t>, Feb. 2</w:t>
      </w:r>
      <w:r w:rsidR="00B26356">
        <w:t>8</w:t>
      </w:r>
      <w:r w:rsidRPr="00A84B75">
        <w:rPr>
          <w:vertAlign w:val="superscript"/>
        </w:rPr>
        <w:t>th</w:t>
      </w:r>
      <w:r>
        <w:t xml:space="preserve"> 1</w:t>
      </w:r>
      <w:r w:rsidR="00B26356">
        <w:t>2</w:t>
      </w:r>
      <w:r>
        <w:t xml:space="preserve">:00 CET </w:t>
      </w:r>
    </w:p>
    <w:p w14:paraId="01DCBE83" w14:textId="11A96BFC" w:rsidR="00B76504" w:rsidRDefault="00B76504" w:rsidP="00573BC9">
      <w:pPr>
        <w:pStyle w:val="EmailDiscussion2"/>
        <w:numPr>
          <w:ilvl w:val="2"/>
          <w:numId w:val="8"/>
        </w:numPr>
        <w:ind w:left="1980"/>
      </w:pPr>
      <w:r>
        <w:t xml:space="preserve">Comments </w:t>
      </w:r>
      <w:r w:rsidR="00B26356">
        <w:t>on proposals:</w:t>
      </w:r>
      <w:r>
        <w:t xml:space="preserve"> Monday March 2</w:t>
      </w:r>
      <w:r w:rsidRPr="00A84B75">
        <w:rPr>
          <w:vertAlign w:val="superscript"/>
        </w:rPr>
        <w:t>nd</w:t>
      </w:r>
      <w:r>
        <w:t xml:space="preserve"> by 1</w:t>
      </w:r>
      <w:r w:rsidR="00B26356">
        <w:t>7</w:t>
      </w:r>
      <w:r>
        <w:t xml:space="preserve">:00 CET   </w:t>
      </w:r>
    </w:p>
    <w:p w14:paraId="552C9859" w14:textId="261C01AC" w:rsidR="003168DC" w:rsidRDefault="003168DC" w:rsidP="003168DC">
      <w:pPr>
        <w:pStyle w:val="Agreement"/>
      </w:pPr>
      <w:bookmarkStart w:id="2" w:name="_Hlk34072220"/>
      <w:r>
        <w:t xml:space="preserve">Summary in </w:t>
      </w:r>
      <w:r w:rsidR="001029F3">
        <w:fldChar w:fldCharType="begin"/>
      </w:r>
      <w:ins w:id="3" w:author="Henttonen, Tero (Nokia - FI/Espoo)" w:date="2020-03-05T14:32:00Z">
        <w:r w:rsidR="00EB7705">
          <w:instrText>HYPERLINK "https://www.3gpp.org/ftp/TSG_RAN/WG2_RL2/TSGR2_109_e/Docs/R2-2002207.zip"</w:instrText>
        </w:r>
      </w:ins>
      <w:del w:id="4" w:author="Henttonen, Tero (Nokia - FI/Espoo)" w:date="2020-03-05T14:32:00Z">
        <w:r w:rsidR="001029F3" w:rsidDel="00EB7705">
          <w:delInstrText xml:space="preserve"> HYPERLINK "https://www.3gpp.org/ftp/TSG_RAN/WG2_RL2/TSGR2_109_e/Docs/R2-2001746.zip" </w:delInstrText>
        </w:r>
      </w:del>
      <w:r w:rsidR="001029F3">
        <w:fldChar w:fldCharType="separate"/>
      </w:r>
      <w:del w:id="5" w:author="Henttonen, Tero (Nokia - FI/Espoo)" w:date="2020-03-05T14:32:00Z">
        <w:r w:rsidR="00071630" w:rsidDel="00EB7705">
          <w:rPr>
            <w:rStyle w:val="Hyperlink"/>
          </w:rPr>
          <w:delText>R2-2001746</w:delText>
        </w:r>
      </w:del>
      <w:ins w:id="6" w:author="Henttonen, Tero (Nokia - FI/Espoo)" w:date="2020-03-05T14:32:00Z">
        <w:r w:rsidR="00EB7705">
          <w:rPr>
            <w:rStyle w:val="Hyperlink"/>
          </w:rPr>
          <w:t>R2-2002207</w:t>
        </w:r>
      </w:ins>
      <w:r w:rsidR="001029F3">
        <w:rPr>
          <w:rStyle w:val="Hyperlink"/>
        </w:rPr>
        <w:fldChar w:fldCharType="end"/>
      </w:r>
    </w:p>
    <w:bookmarkEnd w:id="2"/>
    <w:p w14:paraId="347C9E88" w14:textId="2BDA8B5E" w:rsidR="00732B61" w:rsidRDefault="00732B61" w:rsidP="008975C8">
      <w:pPr>
        <w:pStyle w:val="EmailDiscussion2"/>
        <w:ind w:left="0" w:firstLine="0"/>
      </w:pPr>
    </w:p>
    <w:p w14:paraId="3A4FE0CD" w14:textId="77777777" w:rsidR="00661C2E" w:rsidRDefault="00661C2E" w:rsidP="00661C2E">
      <w:pPr>
        <w:pStyle w:val="EmailDiscussion2"/>
      </w:pPr>
    </w:p>
    <w:p w14:paraId="256FE341" w14:textId="54F81A89" w:rsidR="00661C2E" w:rsidRDefault="00661C2E" w:rsidP="00661C2E">
      <w:pPr>
        <w:pStyle w:val="EmailDiscussion"/>
      </w:pPr>
      <w:r w:rsidRPr="00B46BE3">
        <w:t>[AT109e][</w:t>
      </w:r>
      <w:r>
        <w:t>2</w:t>
      </w:r>
      <w:r w:rsidR="00314983">
        <w:t>11</w:t>
      </w:r>
      <w:r>
        <w:t>]</w:t>
      </w:r>
      <w:r w:rsidRPr="00B46BE3">
        <w:t>[</w:t>
      </w:r>
      <w:r>
        <w:t>MOB</w:t>
      </w:r>
      <w:r w:rsidRPr="00B46BE3">
        <w:t>]</w:t>
      </w:r>
      <w:r>
        <w:t xml:space="preserve"> UE capabilities for DAPS</w:t>
      </w:r>
      <w:r w:rsidR="00F16D78">
        <w:t xml:space="preserve"> and CHO</w:t>
      </w:r>
      <w:r>
        <w:t xml:space="preserve"> (</w:t>
      </w:r>
      <w:r w:rsidR="00314983">
        <w:t>Intel</w:t>
      </w:r>
      <w:r>
        <w:t>)</w:t>
      </w:r>
    </w:p>
    <w:p w14:paraId="506DF2BA" w14:textId="77777777" w:rsidR="00661C2E" w:rsidRDefault="00661C2E" w:rsidP="00661C2E">
      <w:pPr>
        <w:pStyle w:val="EmailDiscussion2"/>
        <w:ind w:left="1619" w:firstLine="0"/>
      </w:pPr>
      <w:r>
        <w:t xml:space="preserve">Scope: </w:t>
      </w:r>
    </w:p>
    <w:p w14:paraId="74BB1C97" w14:textId="51CFBD9E" w:rsidR="008C198A" w:rsidRPr="00B76504" w:rsidRDefault="006C6CBA" w:rsidP="00573BC9">
      <w:pPr>
        <w:pStyle w:val="EmailDiscussion2"/>
        <w:numPr>
          <w:ilvl w:val="2"/>
          <w:numId w:val="8"/>
        </w:numPr>
        <w:ind w:left="1980"/>
      </w:pPr>
      <w:r>
        <w:t>Agreeing on</w:t>
      </w:r>
      <w:r w:rsidR="008C198A">
        <w:t xml:space="preserve"> the proposals as per </w:t>
      </w:r>
      <w:r w:rsidR="009B137D">
        <w:t xml:space="preserve">108#45 outcome in </w:t>
      </w:r>
      <w:hyperlink r:id="rId61" w:history="1">
        <w:r w:rsidR="00071630">
          <w:rPr>
            <w:rStyle w:val="Hyperlink"/>
          </w:rPr>
          <w:t>R2-2000459</w:t>
        </w:r>
      </w:hyperlink>
      <w:r>
        <w:t xml:space="preserve"> and </w:t>
      </w:r>
      <w:hyperlink r:id="rId62" w:history="1">
        <w:r w:rsidR="00071630">
          <w:rPr>
            <w:rStyle w:val="Hyperlink"/>
          </w:rPr>
          <w:t>R2-2002041</w:t>
        </w:r>
      </w:hyperlink>
      <w:r w:rsidR="008C198A">
        <w:t>.</w:t>
      </w:r>
    </w:p>
    <w:p w14:paraId="4944CF9B" w14:textId="0880FF5B" w:rsidR="008C198A" w:rsidRPr="00B46BE3" w:rsidRDefault="008C198A" w:rsidP="00573BC9">
      <w:pPr>
        <w:pStyle w:val="EmailDiscussion2"/>
        <w:numPr>
          <w:ilvl w:val="2"/>
          <w:numId w:val="8"/>
        </w:numPr>
        <w:ind w:left="1980"/>
      </w:pPr>
      <w:r>
        <w:rPr>
          <w:rFonts w:eastAsia="Times New Roman"/>
        </w:rPr>
        <w:t xml:space="preserve">Discuss open items </w:t>
      </w:r>
      <w:r>
        <w:t xml:space="preserve">as per </w:t>
      </w:r>
      <w:hyperlink r:id="rId63" w:history="1">
        <w:r w:rsidR="00071630">
          <w:rPr>
            <w:rStyle w:val="Hyperlink"/>
          </w:rPr>
          <w:t>R2-2002041</w:t>
        </w:r>
      </w:hyperlink>
      <w:r>
        <w:rPr>
          <w:rFonts w:eastAsia="Times New Roman"/>
        </w:rPr>
        <w:t xml:space="preserve"> to seek companies feedback on open issues of UE capabilities for DAPS</w:t>
      </w:r>
      <w:r w:rsidR="00CA58A8">
        <w:rPr>
          <w:rFonts w:eastAsia="Times New Roman"/>
        </w:rPr>
        <w:t xml:space="preserve"> and CHO</w:t>
      </w:r>
      <w:r>
        <w:rPr>
          <w:rFonts w:eastAsia="Times New Roman"/>
        </w:rPr>
        <w:t>.</w:t>
      </w:r>
    </w:p>
    <w:p w14:paraId="422EF2FC" w14:textId="77777777" w:rsidR="00C1788E" w:rsidRPr="00C1788E" w:rsidRDefault="00C1788E" w:rsidP="00C1788E">
      <w:pPr>
        <w:pStyle w:val="EmailDiscussion2"/>
        <w:rPr>
          <w:u w:val="single"/>
        </w:rPr>
      </w:pPr>
      <w:r>
        <w:tab/>
      </w:r>
      <w:r w:rsidRPr="00C1788E">
        <w:rPr>
          <w:u w:val="single"/>
        </w:rPr>
        <w:t xml:space="preserve">Intended outcome: </w:t>
      </w:r>
    </w:p>
    <w:p w14:paraId="139B83D0" w14:textId="7124BBAA" w:rsidR="00C1788E" w:rsidRDefault="007C29A8" w:rsidP="00573BC9">
      <w:pPr>
        <w:pStyle w:val="EmailDiscussion2"/>
        <w:numPr>
          <w:ilvl w:val="2"/>
          <w:numId w:val="8"/>
        </w:numPr>
        <w:ind w:left="1980"/>
      </w:pPr>
      <w:r>
        <w:t>List of b</w:t>
      </w:r>
      <w:r w:rsidR="00C1788E">
        <w:t>asic UE capabilities for DAPS</w:t>
      </w:r>
      <w:r w:rsidR="00F16D78">
        <w:t xml:space="preserve"> and CHO</w:t>
      </w:r>
      <w:r>
        <w:t>,</w:t>
      </w:r>
      <w:r w:rsidR="00C1788E">
        <w:t>including basic ASN.1 structure</w:t>
      </w:r>
      <w:r>
        <w:t xml:space="preserve"> (</w:t>
      </w:r>
      <w:r w:rsidR="00C1788E">
        <w:t>if possible)</w:t>
      </w:r>
    </w:p>
    <w:p w14:paraId="784690B2" w14:textId="6F41333E" w:rsidR="00C1788E" w:rsidRDefault="00C1788E" w:rsidP="00573BC9">
      <w:pPr>
        <w:pStyle w:val="EmailDiscussion2"/>
        <w:numPr>
          <w:ilvl w:val="2"/>
          <w:numId w:val="8"/>
        </w:numPr>
        <w:ind w:left="1980"/>
      </w:pPr>
      <w:r>
        <w:t>List of remaining open issues for UE capabilities (e.g. topics dependent on other WG input)</w:t>
      </w:r>
    </w:p>
    <w:p w14:paraId="490B0587" w14:textId="35484AFB" w:rsidR="00C1788E" w:rsidRDefault="007C29A8" w:rsidP="00573BC9">
      <w:pPr>
        <w:pStyle w:val="EmailDiscussion2"/>
        <w:numPr>
          <w:ilvl w:val="2"/>
          <w:numId w:val="8"/>
        </w:numPr>
        <w:ind w:left="1980"/>
      </w:pPr>
      <w:r>
        <w:t xml:space="preserve">If needed, draft </w:t>
      </w:r>
      <w:r w:rsidR="00C1788E">
        <w:t xml:space="preserve">LS </w:t>
      </w:r>
      <w:r>
        <w:t xml:space="preserve">to be </w:t>
      </w:r>
      <w:r w:rsidR="00C1788E">
        <w:t xml:space="preserve">sent to RAN1/4 </w:t>
      </w:r>
      <w:r>
        <w:t xml:space="preserve">containing </w:t>
      </w:r>
      <w:r w:rsidR="00C1788E">
        <w:t xml:space="preserve">RAN2 </w:t>
      </w:r>
      <w:r>
        <w:t>decisions</w:t>
      </w:r>
      <w:r w:rsidR="00C1788E">
        <w:t xml:space="preserve"> on UE capabilities</w:t>
      </w:r>
    </w:p>
    <w:p w14:paraId="46DFF95D" w14:textId="4F1ADBFC" w:rsidR="00C1788E" w:rsidRPr="00C1788E" w:rsidRDefault="00C1788E" w:rsidP="00C1788E">
      <w:pPr>
        <w:pStyle w:val="EmailDiscussion2"/>
        <w:rPr>
          <w:u w:val="single"/>
        </w:rPr>
      </w:pPr>
      <w:r>
        <w:tab/>
      </w:r>
      <w:r w:rsidR="00B26356">
        <w:rPr>
          <w:u w:val="single"/>
        </w:rPr>
        <w:t>Deadline for providing comments and for rappporteur inputs</w:t>
      </w:r>
      <w:r w:rsidRPr="00C1788E">
        <w:rPr>
          <w:u w:val="single"/>
        </w:rPr>
        <w:t xml:space="preserve">:  </w:t>
      </w:r>
    </w:p>
    <w:p w14:paraId="196E3F27" w14:textId="0F5D1AF3"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357970E4" w14:textId="57DB3159"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0EECBDBD" w14:textId="3EF8B60D"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06051B6A" w14:textId="6E424067" w:rsidR="003168DC" w:rsidRDefault="003168DC" w:rsidP="003168DC">
      <w:pPr>
        <w:pStyle w:val="Agreement"/>
      </w:pPr>
      <w:r>
        <w:t xml:space="preserve">Summary in </w:t>
      </w:r>
      <w:hyperlink r:id="rId64" w:history="1">
        <w:r w:rsidR="00071630">
          <w:rPr>
            <w:rStyle w:val="Hyperlink"/>
          </w:rPr>
          <w:t>R2-2001727</w:t>
        </w:r>
      </w:hyperlink>
    </w:p>
    <w:p w14:paraId="75A4359A" w14:textId="7903342B" w:rsidR="00661C2E" w:rsidRDefault="00661C2E" w:rsidP="008975C8">
      <w:pPr>
        <w:pStyle w:val="EmailDiscussion2"/>
        <w:ind w:left="0" w:firstLine="0"/>
      </w:pPr>
    </w:p>
    <w:p w14:paraId="016BAB82" w14:textId="3824211E" w:rsidR="00202DBC" w:rsidRDefault="00202DBC" w:rsidP="00202DBC">
      <w:pPr>
        <w:pStyle w:val="EmailDiscussion"/>
      </w:pPr>
      <w:r w:rsidRPr="00B46BE3">
        <w:t>[AT109e][</w:t>
      </w:r>
      <w:r>
        <w:t>2</w:t>
      </w:r>
      <w:r w:rsidR="007E6222">
        <w:t>12</w:t>
      </w:r>
      <w:r>
        <w:t>]</w:t>
      </w:r>
      <w:r w:rsidRPr="00B46BE3">
        <w:t>[</w:t>
      </w:r>
      <w:r>
        <w:t>MOB</w:t>
      </w:r>
      <w:r w:rsidRPr="00B46BE3">
        <w:t>]</w:t>
      </w:r>
      <w:r>
        <w:t xml:space="preserve"> CHO configuration and execution details (Intel)</w:t>
      </w:r>
    </w:p>
    <w:p w14:paraId="1A9F53A0" w14:textId="77777777" w:rsidR="00202DBC" w:rsidRDefault="00202DBC" w:rsidP="00202DBC">
      <w:pPr>
        <w:pStyle w:val="EmailDiscussion2"/>
        <w:ind w:left="1619" w:firstLine="0"/>
      </w:pPr>
      <w:r>
        <w:t xml:space="preserve">Scope: </w:t>
      </w:r>
    </w:p>
    <w:p w14:paraId="7D2CDBA8" w14:textId="0AD89085" w:rsidR="007E6222" w:rsidRPr="00B76504" w:rsidRDefault="006C6CBA" w:rsidP="00573BC9">
      <w:pPr>
        <w:pStyle w:val="EmailDiscussion2"/>
        <w:numPr>
          <w:ilvl w:val="2"/>
          <w:numId w:val="8"/>
        </w:numPr>
        <w:ind w:left="1980"/>
      </w:pPr>
      <w:r>
        <w:t>Agreeing on</w:t>
      </w:r>
      <w:r w:rsidR="00202DBC">
        <w:t xml:space="preserve"> the proposals as per </w:t>
      </w:r>
      <w:hyperlink r:id="rId65" w:history="1">
        <w:r w:rsidR="00071630">
          <w:rPr>
            <w:rStyle w:val="Hyperlink"/>
          </w:rPr>
          <w:t>R2-2002040</w:t>
        </w:r>
      </w:hyperlink>
      <w:r w:rsidR="007E6222">
        <w:t>.</w:t>
      </w:r>
    </w:p>
    <w:p w14:paraId="5E4D2C10" w14:textId="0F4A628B" w:rsidR="00202DBC" w:rsidRPr="00B46BE3" w:rsidRDefault="00202DBC" w:rsidP="00573BC9">
      <w:pPr>
        <w:pStyle w:val="EmailDiscussion2"/>
        <w:numPr>
          <w:ilvl w:val="2"/>
          <w:numId w:val="8"/>
        </w:numPr>
        <w:ind w:left="1980"/>
      </w:pPr>
      <w:bookmarkStart w:id="7" w:name="_Hlk33442225"/>
      <w:r>
        <w:rPr>
          <w:rFonts w:eastAsia="Times New Roman"/>
        </w:rPr>
        <w:t xml:space="preserve">Discuss open items </w:t>
      </w:r>
      <w:r>
        <w:t xml:space="preserve">as per </w:t>
      </w:r>
      <w:hyperlink r:id="rId66" w:history="1">
        <w:r w:rsidR="00071630">
          <w:rPr>
            <w:rStyle w:val="Hyperlink"/>
          </w:rPr>
          <w:t>R2-2002040</w:t>
        </w:r>
      </w:hyperlink>
      <w:r>
        <w:rPr>
          <w:rFonts w:eastAsia="Times New Roman"/>
        </w:rPr>
        <w:t xml:space="preserve"> to seek companies feedback on open issues</w:t>
      </w:r>
      <w:bookmarkEnd w:id="7"/>
      <w:r>
        <w:rPr>
          <w:rFonts w:eastAsia="Times New Roman"/>
        </w:rPr>
        <w:t>.</w:t>
      </w:r>
    </w:p>
    <w:p w14:paraId="2B37A625" w14:textId="77777777" w:rsidR="00C1788E" w:rsidRPr="00C1788E" w:rsidRDefault="00C1788E" w:rsidP="00C1788E">
      <w:pPr>
        <w:pStyle w:val="EmailDiscussion2"/>
        <w:rPr>
          <w:u w:val="single"/>
        </w:rPr>
      </w:pPr>
      <w:r>
        <w:tab/>
      </w:r>
      <w:r w:rsidRPr="00C1788E">
        <w:rPr>
          <w:u w:val="single"/>
        </w:rPr>
        <w:t xml:space="preserve">Intended outcome: </w:t>
      </w:r>
    </w:p>
    <w:p w14:paraId="6006DEF7" w14:textId="613BE4C1"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2A48EBD" w14:textId="14DCBDF2" w:rsidR="007C29A8" w:rsidRDefault="007C29A8" w:rsidP="00573BC9">
      <w:pPr>
        <w:pStyle w:val="EmailDiscussion2"/>
        <w:numPr>
          <w:ilvl w:val="2"/>
          <w:numId w:val="8"/>
        </w:numPr>
        <w:ind w:left="1980"/>
      </w:pPr>
      <w:r>
        <w:t xml:space="preserve">List of remaining open issues that need to be pursued in next meeting (if any).  </w:t>
      </w:r>
    </w:p>
    <w:p w14:paraId="7E049670" w14:textId="77777777" w:rsidR="007C29A8" w:rsidRDefault="007C29A8" w:rsidP="00573BC9">
      <w:pPr>
        <w:pStyle w:val="EmailDiscussion2"/>
        <w:numPr>
          <w:ilvl w:val="2"/>
          <w:numId w:val="8"/>
        </w:numPr>
        <w:ind w:left="1980"/>
      </w:pPr>
      <w:r>
        <w:t xml:space="preserve">Issues that should no longer be pursued </w:t>
      </w:r>
    </w:p>
    <w:p w14:paraId="41616FA2" w14:textId="0106C462"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52048047" w14:textId="5A34211C"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11BA0940" w14:textId="7F35D170"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29018D7B" w14:textId="3A07E47B"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6EA3B8E3" w14:textId="1B3D73B9" w:rsidR="003168DC" w:rsidRDefault="003168DC" w:rsidP="003168DC">
      <w:pPr>
        <w:pStyle w:val="Agreement"/>
      </w:pPr>
      <w:r>
        <w:t xml:space="preserve">Summary in </w:t>
      </w:r>
      <w:hyperlink r:id="rId67" w:history="1">
        <w:r w:rsidR="00071630">
          <w:rPr>
            <w:rStyle w:val="Hyperlink"/>
          </w:rPr>
          <w:t>R2-2001728</w:t>
        </w:r>
      </w:hyperlink>
    </w:p>
    <w:p w14:paraId="42247CE7" w14:textId="6B00BEB0" w:rsidR="00202DBC" w:rsidRDefault="00202DBC" w:rsidP="00202DBC">
      <w:pPr>
        <w:pStyle w:val="EmailDiscussion2"/>
      </w:pPr>
    </w:p>
    <w:p w14:paraId="16A0652B" w14:textId="2255E695" w:rsidR="007E6222" w:rsidRDefault="007E6222" w:rsidP="00202DBC">
      <w:pPr>
        <w:pStyle w:val="EmailDiscussion2"/>
      </w:pPr>
    </w:p>
    <w:p w14:paraId="0B653D4A" w14:textId="7AD357D3" w:rsidR="007E6222" w:rsidRDefault="007E6222" w:rsidP="007E6222">
      <w:pPr>
        <w:pStyle w:val="EmailDiscussion"/>
      </w:pPr>
      <w:r w:rsidRPr="00B46BE3">
        <w:t>[AT109e][</w:t>
      </w:r>
      <w:r>
        <w:t>213]</w:t>
      </w:r>
      <w:r w:rsidRPr="00B46BE3">
        <w:t>[</w:t>
      </w:r>
      <w:r>
        <w:t>MOB</w:t>
      </w:r>
      <w:r w:rsidRPr="00B46BE3">
        <w:t>]</w:t>
      </w:r>
      <w:r>
        <w:t xml:space="preserve"> CHO failure handling (Nokia)</w:t>
      </w:r>
    </w:p>
    <w:p w14:paraId="45ED0591" w14:textId="77777777" w:rsidR="007E6222" w:rsidRDefault="007E6222" w:rsidP="007E6222">
      <w:pPr>
        <w:pStyle w:val="EmailDiscussion2"/>
        <w:ind w:left="1619" w:firstLine="0"/>
      </w:pPr>
      <w:r>
        <w:t xml:space="preserve">Scope: </w:t>
      </w:r>
    </w:p>
    <w:p w14:paraId="30FB62AB" w14:textId="614CDC79" w:rsidR="007E6222" w:rsidRPr="00B76504" w:rsidRDefault="006C6CBA" w:rsidP="00573BC9">
      <w:pPr>
        <w:pStyle w:val="EmailDiscussion2"/>
        <w:numPr>
          <w:ilvl w:val="2"/>
          <w:numId w:val="8"/>
        </w:numPr>
        <w:ind w:left="1980"/>
      </w:pPr>
      <w:r>
        <w:t>Agreeing on</w:t>
      </w:r>
      <w:r w:rsidR="007E6222">
        <w:t xml:space="preserve"> the proposals as per </w:t>
      </w:r>
      <w:hyperlink r:id="rId68" w:history="1">
        <w:r w:rsidR="00071630">
          <w:rPr>
            <w:rStyle w:val="Hyperlink"/>
          </w:rPr>
          <w:t>R2-2002016</w:t>
        </w:r>
      </w:hyperlink>
      <w:r w:rsidR="007E6222">
        <w:t>.</w:t>
      </w:r>
    </w:p>
    <w:p w14:paraId="37050F8A" w14:textId="3C15CF9F"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69" w:history="1">
        <w:r w:rsidR="00071630">
          <w:rPr>
            <w:rStyle w:val="Hyperlink"/>
          </w:rPr>
          <w:t>R2-2002016</w:t>
        </w:r>
      </w:hyperlink>
      <w:r>
        <w:rPr>
          <w:rFonts w:eastAsia="Times New Roman"/>
        </w:rPr>
        <w:t xml:space="preserve"> to </w:t>
      </w:r>
      <w:r w:rsidR="00607AFD">
        <w:rPr>
          <w:rFonts w:eastAsia="Times New Roman"/>
        </w:rPr>
        <w:t xml:space="preserve">see if there are any remaining </w:t>
      </w:r>
      <w:r>
        <w:rPr>
          <w:rFonts w:eastAsia="Times New Roman"/>
        </w:rPr>
        <w:t xml:space="preserve">open issues </w:t>
      </w:r>
      <w:r w:rsidR="00607AFD">
        <w:rPr>
          <w:rFonts w:eastAsia="Times New Roman"/>
        </w:rPr>
        <w:t>for CHO failure handling</w:t>
      </w:r>
      <w:r>
        <w:rPr>
          <w:rFonts w:eastAsia="Times New Roman"/>
        </w:rPr>
        <w:t>.</w:t>
      </w:r>
    </w:p>
    <w:p w14:paraId="3B9D681F" w14:textId="77777777" w:rsidR="00C1788E" w:rsidRPr="00C1788E" w:rsidRDefault="00C1788E" w:rsidP="00C1788E">
      <w:pPr>
        <w:pStyle w:val="EmailDiscussion2"/>
        <w:rPr>
          <w:u w:val="single"/>
        </w:rPr>
      </w:pPr>
      <w:r>
        <w:tab/>
      </w:r>
      <w:r w:rsidRPr="00C1788E">
        <w:rPr>
          <w:u w:val="single"/>
        </w:rPr>
        <w:t xml:space="preserve">Intended outcome: </w:t>
      </w:r>
    </w:p>
    <w:p w14:paraId="110C4639" w14:textId="0FF1FFD2"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EEEA2BF" w14:textId="63EFE4E1" w:rsidR="007C29A8" w:rsidRDefault="007C29A8" w:rsidP="00573BC9">
      <w:pPr>
        <w:pStyle w:val="EmailDiscussion2"/>
        <w:numPr>
          <w:ilvl w:val="2"/>
          <w:numId w:val="8"/>
        </w:numPr>
        <w:ind w:left="1980"/>
      </w:pPr>
      <w:r>
        <w:t xml:space="preserve">List of remaining open issues that need to be pursued in next meeting (if any).  </w:t>
      </w:r>
    </w:p>
    <w:p w14:paraId="43E6290B" w14:textId="77777777" w:rsidR="007C29A8" w:rsidRDefault="007C29A8" w:rsidP="00573BC9">
      <w:pPr>
        <w:pStyle w:val="EmailDiscussion2"/>
        <w:numPr>
          <w:ilvl w:val="2"/>
          <w:numId w:val="8"/>
        </w:numPr>
        <w:ind w:left="1980"/>
      </w:pPr>
      <w:r>
        <w:t xml:space="preserve">Issues that should no longer be pursued </w:t>
      </w:r>
    </w:p>
    <w:p w14:paraId="68F4ACC6" w14:textId="203B79AF"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0D9519F9" w14:textId="518AF05E"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C122A78" w14:textId="55A8345A"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4FF3FC3C" w14:textId="1A15CDF5"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7012CA8B" w14:textId="5169E370" w:rsidR="003168DC" w:rsidRDefault="003168DC" w:rsidP="003168DC">
      <w:pPr>
        <w:pStyle w:val="Agreement"/>
      </w:pPr>
      <w:bookmarkStart w:id="8" w:name="_Hlk34072315"/>
      <w:r>
        <w:t xml:space="preserve">Summary in </w:t>
      </w:r>
      <w:hyperlink r:id="rId70" w:history="1">
        <w:r w:rsidR="00071630">
          <w:rPr>
            <w:rStyle w:val="Hyperlink"/>
          </w:rPr>
          <w:t>R2-2001742</w:t>
        </w:r>
      </w:hyperlink>
    </w:p>
    <w:bookmarkEnd w:id="8"/>
    <w:p w14:paraId="3682673E" w14:textId="03E0927D" w:rsidR="007E6222" w:rsidRDefault="007E6222" w:rsidP="00202DBC">
      <w:pPr>
        <w:pStyle w:val="EmailDiscussion2"/>
        <w:ind w:left="0" w:firstLine="0"/>
      </w:pPr>
    </w:p>
    <w:p w14:paraId="2647649E" w14:textId="60E280D1" w:rsidR="0028236F" w:rsidRDefault="0028236F" w:rsidP="0028236F">
      <w:pPr>
        <w:pStyle w:val="BoldComments"/>
      </w:pPr>
      <w:r>
        <w:t>NR Mobility</w:t>
      </w:r>
    </w:p>
    <w:p w14:paraId="00DEB07F" w14:textId="2F772BF7" w:rsidR="007E6222" w:rsidRDefault="007E6222" w:rsidP="007E6222">
      <w:pPr>
        <w:pStyle w:val="EmailDiscussion"/>
      </w:pPr>
      <w:r w:rsidRPr="00B46BE3">
        <w:lastRenderedPageBreak/>
        <w:t xml:space="preserve"> [AT109e][</w:t>
      </w:r>
      <w:r>
        <w:t>21</w:t>
      </w:r>
      <w:r w:rsidR="00F16D78">
        <w:t>4</w:t>
      </w:r>
      <w:r>
        <w:t>]</w:t>
      </w:r>
      <w:r w:rsidRPr="00B46BE3">
        <w:t>[</w:t>
      </w:r>
      <w:r>
        <w:t>NR MOB</w:t>
      </w:r>
      <w:r w:rsidRPr="00B46BE3">
        <w:t>]</w:t>
      </w:r>
      <w:r>
        <w:t xml:space="preserve"> Finalization of T312 for fast handover failure recovery (Samsung)</w:t>
      </w:r>
    </w:p>
    <w:p w14:paraId="7A25AB29" w14:textId="77777777" w:rsidR="007E6222" w:rsidRDefault="007E6222" w:rsidP="007E6222">
      <w:pPr>
        <w:pStyle w:val="EmailDiscussion2"/>
        <w:ind w:left="1619" w:firstLine="0"/>
      </w:pPr>
      <w:r>
        <w:t xml:space="preserve">Scope: </w:t>
      </w:r>
    </w:p>
    <w:p w14:paraId="1224387D" w14:textId="1CACF65E" w:rsidR="007E6222" w:rsidRPr="00B76504" w:rsidRDefault="006C6CBA" w:rsidP="00573BC9">
      <w:pPr>
        <w:pStyle w:val="EmailDiscussion2"/>
        <w:numPr>
          <w:ilvl w:val="2"/>
          <w:numId w:val="8"/>
        </w:numPr>
        <w:ind w:left="1980"/>
      </w:pPr>
      <w:r>
        <w:t>Agreeing on</w:t>
      </w:r>
      <w:r w:rsidR="007E6222">
        <w:t xml:space="preserve"> the proposals as per </w:t>
      </w:r>
      <w:hyperlink r:id="rId71" w:history="1">
        <w:r w:rsidR="00071630">
          <w:rPr>
            <w:rStyle w:val="Hyperlink"/>
          </w:rPr>
          <w:t>R2-2002070</w:t>
        </w:r>
      </w:hyperlink>
      <w:r w:rsidR="007E6222" w:rsidRPr="007E6222">
        <w:rPr>
          <w:rStyle w:val="Hyperlink"/>
          <w:u w:val="none"/>
        </w:rPr>
        <w:t>.</w:t>
      </w:r>
    </w:p>
    <w:p w14:paraId="1297C457" w14:textId="168997C0"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72" w:history="1">
        <w:r w:rsidR="00071630">
          <w:rPr>
            <w:rStyle w:val="Hyperlink"/>
          </w:rPr>
          <w:t>R2-2002070</w:t>
        </w:r>
      </w:hyperlink>
      <w:r>
        <w:rPr>
          <w:rFonts w:eastAsia="Times New Roman"/>
        </w:rPr>
        <w:t xml:space="preserve"> to seek companies feedback on open issues </w:t>
      </w:r>
      <w:r w:rsidR="006C6CBA">
        <w:rPr>
          <w:rFonts w:eastAsia="Times New Roman"/>
        </w:rPr>
        <w:t>NR T312</w:t>
      </w:r>
      <w:r>
        <w:rPr>
          <w:rFonts w:eastAsia="Times New Roman"/>
        </w:rPr>
        <w:t>.</w:t>
      </w:r>
    </w:p>
    <w:p w14:paraId="07180F23" w14:textId="77777777" w:rsidR="00C1788E" w:rsidRPr="00C1788E" w:rsidRDefault="00C1788E" w:rsidP="00C1788E">
      <w:pPr>
        <w:pStyle w:val="EmailDiscussion2"/>
        <w:rPr>
          <w:u w:val="single"/>
        </w:rPr>
      </w:pPr>
      <w:r>
        <w:tab/>
      </w:r>
      <w:r w:rsidRPr="00C1788E">
        <w:rPr>
          <w:u w:val="single"/>
        </w:rPr>
        <w:t xml:space="preserve">Intended outcome: </w:t>
      </w:r>
    </w:p>
    <w:p w14:paraId="51D25CE4"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E427BC3" w14:textId="21C42880" w:rsidR="007C29A8" w:rsidRDefault="007C29A8" w:rsidP="00573BC9">
      <w:pPr>
        <w:pStyle w:val="EmailDiscussion2"/>
        <w:numPr>
          <w:ilvl w:val="2"/>
          <w:numId w:val="8"/>
        </w:numPr>
        <w:ind w:left="1980"/>
      </w:pPr>
      <w:r>
        <w:t xml:space="preserve">List of remaining open issues that need to be pursued in next meeting (if any).  </w:t>
      </w:r>
    </w:p>
    <w:p w14:paraId="27928EA8" w14:textId="77777777" w:rsidR="007C29A8" w:rsidRDefault="007C29A8" w:rsidP="00573BC9">
      <w:pPr>
        <w:pStyle w:val="EmailDiscussion2"/>
        <w:numPr>
          <w:ilvl w:val="2"/>
          <w:numId w:val="8"/>
        </w:numPr>
        <w:ind w:left="1980"/>
      </w:pPr>
      <w:r>
        <w:t xml:space="preserve">Issues that should no longer be pursued </w:t>
      </w:r>
    </w:p>
    <w:p w14:paraId="61CAABD1" w14:textId="3DC2160F" w:rsidR="00C1788E" w:rsidRPr="00C1788E" w:rsidRDefault="00C1788E" w:rsidP="00C1788E">
      <w:pPr>
        <w:pStyle w:val="EmailDiscussion2"/>
        <w:rPr>
          <w:u w:val="single"/>
        </w:rPr>
      </w:pPr>
      <w:r>
        <w:tab/>
      </w:r>
      <w:r w:rsidR="00B26356" w:rsidRPr="00C1788E">
        <w:rPr>
          <w:u w:val="single"/>
        </w:rPr>
        <w:t>Deadline for providing comments</w:t>
      </w:r>
      <w:r w:rsidR="00B26356">
        <w:rPr>
          <w:u w:val="single"/>
        </w:rPr>
        <w:t xml:space="preserve"> and for rappporteur inputs</w:t>
      </w:r>
      <w:r w:rsidRPr="00C1788E">
        <w:rPr>
          <w:u w:val="single"/>
        </w:rPr>
        <w:t xml:space="preserve">:  </w:t>
      </w:r>
    </w:p>
    <w:p w14:paraId="372E4D17" w14:textId="20DBB9C9"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06502EDF" w14:textId="4047EE84"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4D22C760" w14:textId="729A3E3C" w:rsidR="00C1788E" w:rsidRDefault="00C1788E" w:rsidP="00573BC9">
      <w:pPr>
        <w:pStyle w:val="EmailDiscussion2"/>
        <w:numPr>
          <w:ilvl w:val="2"/>
          <w:numId w:val="8"/>
        </w:numPr>
        <w:ind w:left="1980"/>
      </w:pPr>
      <w:r>
        <w:t>Comments on proposals’ wording, Monday March 2</w:t>
      </w:r>
      <w:r w:rsidRPr="00A84B75">
        <w:rPr>
          <w:vertAlign w:val="superscript"/>
        </w:rPr>
        <w:t>nd</w:t>
      </w:r>
      <w:r>
        <w:t xml:space="preserve"> by 1</w:t>
      </w:r>
      <w:r w:rsidR="00B26356">
        <w:t>7</w:t>
      </w:r>
      <w:r>
        <w:t xml:space="preserve">:00 CET   </w:t>
      </w:r>
    </w:p>
    <w:p w14:paraId="1BEBC895" w14:textId="4AF182D1" w:rsidR="0028236F" w:rsidRDefault="003168DC" w:rsidP="003168DC">
      <w:pPr>
        <w:pStyle w:val="Agreement"/>
      </w:pPr>
      <w:r>
        <w:t xml:space="preserve">Summary in </w:t>
      </w:r>
      <w:bookmarkStart w:id="9" w:name="_Hlk34332769"/>
      <w:r w:rsidR="00E321EB">
        <w:fldChar w:fldCharType="begin"/>
      </w:r>
      <w:r w:rsidR="00E321EB">
        <w:instrText xml:space="preserve"> HYPERLINK "https://www.3gpp.org/ftp/TSG_RAN/WG2_RL2/TSGR2_109_e/Docs/R2-2002187.zip" </w:instrText>
      </w:r>
      <w:r w:rsidR="00E321EB">
        <w:fldChar w:fldCharType="separate"/>
      </w:r>
      <w:r w:rsidR="00071630">
        <w:rPr>
          <w:rStyle w:val="Hyperlink"/>
        </w:rPr>
        <w:t>R2-2002187</w:t>
      </w:r>
      <w:r w:rsidR="00E321EB">
        <w:rPr>
          <w:rStyle w:val="Hyperlink"/>
        </w:rPr>
        <w:fldChar w:fldCharType="end"/>
      </w:r>
      <w:bookmarkEnd w:id="9"/>
    </w:p>
    <w:p w14:paraId="19892A18" w14:textId="77777777" w:rsidR="003168DC" w:rsidRPr="003168DC" w:rsidRDefault="003168DC" w:rsidP="003168DC">
      <w:pPr>
        <w:pStyle w:val="Doc-text2"/>
      </w:pPr>
    </w:p>
    <w:p w14:paraId="3F7AC509" w14:textId="1A8BAFE3" w:rsidR="0028236F" w:rsidRDefault="0028236F" w:rsidP="0028236F">
      <w:pPr>
        <w:pStyle w:val="EmailDiscussion"/>
      </w:pPr>
      <w:r w:rsidRPr="00B46BE3">
        <w:t>[AT109e][</w:t>
      </w:r>
      <w:r>
        <w:t>2</w:t>
      </w:r>
      <w:r w:rsidR="007E6222">
        <w:t>1</w:t>
      </w:r>
      <w:r w:rsidR="00F16D78">
        <w:t>5</w:t>
      </w:r>
      <w:r>
        <w:t>]</w:t>
      </w:r>
      <w:r w:rsidRPr="00B46BE3">
        <w:t>[</w:t>
      </w:r>
      <w:r w:rsidR="007E6222">
        <w:t xml:space="preserve">NR </w:t>
      </w:r>
      <w:r>
        <w:t>MOB</w:t>
      </w:r>
      <w:r w:rsidRPr="00B46BE3">
        <w:t>]</w:t>
      </w:r>
      <w:r>
        <w:t xml:space="preserve"> </w:t>
      </w:r>
      <w:r w:rsidR="00506D5D">
        <w:t xml:space="preserve">Finalization of </w:t>
      </w:r>
      <w:r>
        <w:t xml:space="preserve">CPC and discussing remaining open </w:t>
      </w:r>
      <w:r w:rsidR="00506D5D">
        <w:t xml:space="preserve">issues </w:t>
      </w:r>
      <w:r>
        <w:t>(</w:t>
      </w:r>
      <w:r w:rsidR="00506D5D">
        <w:t>CATT</w:t>
      </w:r>
      <w:r>
        <w:t>)</w:t>
      </w:r>
    </w:p>
    <w:p w14:paraId="63E5B9FE" w14:textId="77777777" w:rsidR="0028236F" w:rsidRPr="007C29A8" w:rsidRDefault="0028236F" w:rsidP="0028236F">
      <w:pPr>
        <w:pStyle w:val="EmailDiscussion2"/>
        <w:ind w:left="1619" w:firstLine="0"/>
        <w:rPr>
          <w:u w:val="single"/>
        </w:rPr>
      </w:pPr>
      <w:r w:rsidRPr="007C29A8">
        <w:rPr>
          <w:u w:val="single"/>
        </w:rPr>
        <w:t xml:space="preserve">Scope: </w:t>
      </w:r>
    </w:p>
    <w:p w14:paraId="7F1D294D" w14:textId="266F8CBD" w:rsidR="0028236F" w:rsidRPr="00B76504" w:rsidRDefault="006C6CBA" w:rsidP="00573BC9">
      <w:pPr>
        <w:pStyle w:val="EmailDiscussion2"/>
        <w:numPr>
          <w:ilvl w:val="2"/>
          <w:numId w:val="8"/>
        </w:numPr>
        <w:ind w:left="1980"/>
      </w:pPr>
      <w:r>
        <w:t>Agreeing on</w:t>
      </w:r>
      <w:r w:rsidR="0028236F">
        <w:t xml:space="preserve"> the proposals as per </w:t>
      </w:r>
      <w:hyperlink r:id="rId73" w:history="1">
        <w:r w:rsidR="00071630">
          <w:rPr>
            <w:rStyle w:val="Hyperlink"/>
          </w:rPr>
          <w:t>R2-2000901</w:t>
        </w:r>
      </w:hyperlink>
      <w:r w:rsidR="00076D18">
        <w:t xml:space="preserve"> (as much as possible).</w:t>
      </w:r>
    </w:p>
    <w:p w14:paraId="1CC65B9F" w14:textId="05A2346D" w:rsidR="0028236F" w:rsidRPr="00B46BE3" w:rsidRDefault="0028236F" w:rsidP="00573BC9">
      <w:pPr>
        <w:pStyle w:val="EmailDiscussion2"/>
        <w:numPr>
          <w:ilvl w:val="2"/>
          <w:numId w:val="8"/>
        </w:numPr>
        <w:ind w:left="1980"/>
      </w:pPr>
      <w:r>
        <w:rPr>
          <w:rFonts w:eastAsia="Times New Roman"/>
        </w:rPr>
        <w:t xml:space="preserve">Discuss open items </w:t>
      </w:r>
      <w:r>
        <w:t xml:space="preserve">as per </w:t>
      </w:r>
      <w:hyperlink r:id="rId74" w:history="1">
        <w:r w:rsidR="00071630">
          <w:rPr>
            <w:rStyle w:val="Hyperlink"/>
          </w:rPr>
          <w:t>R2-2000901</w:t>
        </w:r>
      </w:hyperlink>
      <w:r>
        <w:rPr>
          <w:rFonts w:eastAsia="Times New Roman"/>
        </w:rPr>
        <w:t xml:space="preserve"> to seek companies feedback on open issues</w:t>
      </w:r>
      <w:r w:rsidR="006C6CBA">
        <w:rPr>
          <w:rFonts w:eastAsia="Times New Roman"/>
        </w:rPr>
        <w:t xml:space="preserve"> for CPC</w:t>
      </w:r>
      <w:r>
        <w:rPr>
          <w:rFonts w:eastAsia="Times New Roman"/>
        </w:rPr>
        <w:t>.</w:t>
      </w:r>
    </w:p>
    <w:p w14:paraId="4A4787B7" w14:textId="77777777" w:rsidR="00C1788E" w:rsidRPr="00C1788E" w:rsidRDefault="00C1788E" w:rsidP="00C1788E">
      <w:pPr>
        <w:pStyle w:val="EmailDiscussion2"/>
        <w:rPr>
          <w:u w:val="single"/>
        </w:rPr>
      </w:pPr>
      <w:r>
        <w:tab/>
      </w:r>
      <w:r w:rsidRPr="00C1788E">
        <w:rPr>
          <w:u w:val="single"/>
        </w:rPr>
        <w:t xml:space="preserve">Intended outcome: </w:t>
      </w:r>
    </w:p>
    <w:p w14:paraId="1CE7E893"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7D2170A" w14:textId="77777777" w:rsidR="007C29A8" w:rsidRDefault="007C29A8" w:rsidP="00573BC9">
      <w:pPr>
        <w:pStyle w:val="EmailDiscussion2"/>
        <w:numPr>
          <w:ilvl w:val="2"/>
          <w:numId w:val="8"/>
        </w:numPr>
        <w:ind w:left="1980"/>
      </w:pPr>
      <w:r>
        <w:t xml:space="preserve">List of remaining open issues that need to be pursued in next meeting (if any).  </w:t>
      </w:r>
    </w:p>
    <w:p w14:paraId="21CA80A0" w14:textId="77777777" w:rsidR="007C29A8" w:rsidRDefault="007C29A8" w:rsidP="00573BC9">
      <w:pPr>
        <w:pStyle w:val="EmailDiscussion2"/>
        <w:numPr>
          <w:ilvl w:val="2"/>
          <w:numId w:val="8"/>
        </w:numPr>
        <w:ind w:left="1980"/>
      </w:pPr>
      <w:r>
        <w:t xml:space="preserve">Issues that should no longer be pursued </w:t>
      </w:r>
    </w:p>
    <w:p w14:paraId="5EA0FD6C" w14:textId="77777777" w:rsidR="00C1788E" w:rsidRPr="00C1788E" w:rsidRDefault="00C1788E" w:rsidP="00C1788E">
      <w:pPr>
        <w:pStyle w:val="EmailDiscussion2"/>
        <w:rPr>
          <w:u w:val="single"/>
        </w:rPr>
      </w:pPr>
      <w:r>
        <w:tab/>
      </w:r>
      <w:r w:rsidRPr="00C1788E">
        <w:rPr>
          <w:u w:val="single"/>
        </w:rPr>
        <w:t xml:space="preserve">Deadline for providing comments:  </w:t>
      </w:r>
    </w:p>
    <w:p w14:paraId="6126F91D" w14:textId="09296AF0"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F2FC86B" w14:textId="22BCBA7B"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57288683" w14:textId="13071D58" w:rsidR="00C1788E" w:rsidRDefault="00C1788E" w:rsidP="00573BC9">
      <w:pPr>
        <w:pStyle w:val="EmailDiscussion2"/>
        <w:numPr>
          <w:ilvl w:val="2"/>
          <w:numId w:val="8"/>
        </w:numPr>
        <w:ind w:left="1980"/>
      </w:pPr>
      <w:bookmarkStart w:id="10" w:name="_Hlk33441120"/>
      <w:r>
        <w:t>Comments on proposals’ wording, Monday March 2</w:t>
      </w:r>
      <w:r w:rsidRPr="00A84B75">
        <w:rPr>
          <w:vertAlign w:val="superscript"/>
        </w:rPr>
        <w:t>nd</w:t>
      </w:r>
      <w:r>
        <w:t xml:space="preserve"> by 1</w:t>
      </w:r>
      <w:r w:rsidR="00B26356">
        <w:t>7</w:t>
      </w:r>
      <w:r>
        <w:t xml:space="preserve">:00 CET   </w:t>
      </w:r>
    </w:p>
    <w:bookmarkEnd w:id="10"/>
    <w:p w14:paraId="64E36654" w14:textId="4D0C09A1" w:rsidR="003168DC" w:rsidRDefault="003168DC" w:rsidP="003168DC">
      <w:pPr>
        <w:pStyle w:val="Agreement"/>
      </w:pPr>
      <w:r>
        <w:t xml:space="preserve">Summary in </w:t>
      </w:r>
      <w:hyperlink r:id="rId75" w:history="1">
        <w:r w:rsidR="00071630">
          <w:rPr>
            <w:rStyle w:val="Hyperlink"/>
          </w:rPr>
          <w:t>R2-2001747</w:t>
        </w:r>
      </w:hyperlink>
    </w:p>
    <w:p w14:paraId="768AA0AB" w14:textId="5C167A73" w:rsidR="00661C2E" w:rsidRDefault="00661C2E" w:rsidP="008975C8">
      <w:pPr>
        <w:pStyle w:val="EmailDiscussion2"/>
        <w:ind w:left="0" w:firstLine="0"/>
      </w:pPr>
    </w:p>
    <w:p w14:paraId="5B35040C" w14:textId="750D1BE2" w:rsidR="0028236F" w:rsidRDefault="0028236F" w:rsidP="0028236F">
      <w:pPr>
        <w:pStyle w:val="EmailDiscussion"/>
      </w:pPr>
      <w:r w:rsidRPr="00B46BE3">
        <w:t>[AT109e][</w:t>
      </w:r>
      <w:r>
        <w:t>2</w:t>
      </w:r>
      <w:r w:rsidR="007E6222">
        <w:t>1</w:t>
      </w:r>
      <w:r w:rsidR="00F16D78">
        <w:t>6</w:t>
      </w:r>
      <w:r>
        <w:t>]</w:t>
      </w:r>
      <w:r w:rsidRPr="00B46BE3">
        <w:t>[</w:t>
      </w:r>
      <w:r w:rsidR="007E6222">
        <w:t xml:space="preserve">NR </w:t>
      </w:r>
      <w:r>
        <w:t>MOB</w:t>
      </w:r>
      <w:r w:rsidRPr="00B46BE3">
        <w:t>]</w:t>
      </w:r>
      <w:r>
        <w:t xml:space="preserve"> </w:t>
      </w:r>
      <w:r w:rsidR="00506D5D">
        <w:t>Discussion on MBB handover for NR</w:t>
      </w:r>
      <w:r>
        <w:t xml:space="preserve"> </w:t>
      </w:r>
      <w:r w:rsidR="00046AFA">
        <w:t xml:space="preserve">Rel-16 </w:t>
      </w:r>
      <w:r>
        <w:t>(</w:t>
      </w:r>
      <w:r w:rsidR="00506D5D">
        <w:t>Samsung</w:t>
      </w:r>
      <w:r>
        <w:t>)</w:t>
      </w:r>
    </w:p>
    <w:p w14:paraId="1BE929C9" w14:textId="77777777" w:rsidR="0028236F" w:rsidRPr="007C29A8" w:rsidRDefault="0028236F" w:rsidP="0028236F">
      <w:pPr>
        <w:pStyle w:val="EmailDiscussion2"/>
        <w:ind w:left="1619" w:firstLine="0"/>
        <w:rPr>
          <w:u w:val="single"/>
        </w:rPr>
      </w:pPr>
      <w:r w:rsidRPr="007C29A8">
        <w:rPr>
          <w:u w:val="single"/>
        </w:rPr>
        <w:t xml:space="preserve">Scope: </w:t>
      </w:r>
    </w:p>
    <w:p w14:paraId="7C74CF2C" w14:textId="01B68712" w:rsidR="0028236F" w:rsidRPr="00B46BE3" w:rsidRDefault="00202DBC" w:rsidP="00573BC9">
      <w:pPr>
        <w:pStyle w:val="EmailDiscussion2"/>
        <w:numPr>
          <w:ilvl w:val="2"/>
          <w:numId w:val="8"/>
        </w:numPr>
        <w:ind w:left="1980"/>
      </w:pPr>
      <w:r>
        <w:rPr>
          <w:rFonts w:eastAsia="Times New Roman"/>
        </w:rPr>
        <w:t xml:space="preserve">Discuss the proposals in contributions </w:t>
      </w:r>
      <w:hyperlink r:id="rId76" w:history="1">
        <w:r w:rsidR="00071630">
          <w:rPr>
            <w:rStyle w:val="Hyperlink"/>
            <w:rFonts w:eastAsia="Times New Roman"/>
          </w:rPr>
          <w:t>R2-2001520</w:t>
        </w:r>
      </w:hyperlink>
      <w:r>
        <w:t xml:space="preserve">, </w:t>
      </w:r>
      <w:hyperlink r:id="rId77" w:history="1">
        <w:r w:rsidR="00071630">
          <w:rPr>
            <w:rStyle w:val="Hyperlink"/>
          </w:rPr>
          <w:t>R2-2001530</w:t>
        </w:r>
      </w:hyperlink>
      <w:r>
        <w:t xml:space="preserve">, </w:t>
      </w:r>
      <w:hyperlink r:id="rId78" w:history="1">
        <w:r w:rsidR="00071630">
          <w:rPr>
            <w:rStyle w:val="Hyperlink"/>
          </w:rPr>
          <w:t>R2-2001531</w:t>
        </w:r>
      </w:hyperlink>
      <w:r>
        <w:t xml:space="preserve">, </w:t>
      </w:r>
      <w:hyperlink r:id="rId79" w:history="1">
        <w:r w:rsidR="00071630">
          <w:rPr>
            <w:rStyle w:val="Hyperlink"/>
          </w:rPr>
          <w:t>R2-2001540</w:t>
        </w:r>
      </w:hyperlink>
      <w:r>
        <w:t xml:space="preserve"> and </w:t>
      </w:r>
      <w:hyperlink r:id="rId80" w:history="1">
        <w:r w:rsidR="00071630">
          <w:rPr>
            <w:rStyle w:val="Hyperlink"/>
          </w:rPr>
          <w:t>R2-2001543</w:t>
        </w:r>
      </w:hyperlink>
      <w:r>
        <w:t xml:space="preserve"> to see if anything can be agreed (partly already discussed </w:t>
      </w:r>
      <w:r w:rsidR="007C29A8">
        <w:t xml:space="preserve">in RAN2#108 </w:t>
      </w:r>
      <w:r>
        <w:t>without</w:t>
      </w:r>
      <w:r w:rsidR="007C29A8">
        <w:t xml:space="preserve"> reaching consensus to introduce the feature</w:t>
      </w:r>
      <w:r w:rsidR="00F16D78">
        <w:t>, also discussed in RAN#86 with conclusion that WG needs to decide</w:t>
      </w:r>
      <w:r>
        <w:t>)</w:t>
      </w:r>
      <w:r w:rsidR="0028236F" w:rsidRPr="00202DBC">
        <w:rPr>
          <w:rFonts w:eastAsia="Times New Roman"/>
        </w:rPr>
        <w:t>.</w:t>
      </w:r>
    </w:p>
    <w:p w14:paraId="283CC0C6" w14:textId="77777777" w:rsidR="0028236F" w:rsidRPr="007C29A8" w:rsidRDefault="0028236F" w:rsidP="0028236F">
      <w:pPr>
        <w:pStyle w:val="EmailDiscussion2"/>
        <w:rPr>
          <w:u w:val="single"/>
        </w:rPr>
      </w:pPr>
      <w:r>
        <w:tab/>
      </w:r>
      <w:r w:rsidRPr="007C29A8">
        <w:rPr>
          <w:u w:val="single"/>
        </w:rPr>
        <w:t xml:space="preserve">Intended outcome: </w:t>
      </w:r>
    </w:p>
    <w:p w14:paraId="3FA688F8" w14:textId="272AFE6E" w:rsidR="00046AFA" w:rsidRDefault="00202DBC" w:rsidP="00573BC9">
      <w:pPr>
        <w:pStyle w:val="EmailDiscussion2"/>
        <w:numPr>
          <w:ilvl w:val="2"/>
          <w:numId w:val="8"/>
        </w:numPr>
        <w:ind w:left="1980"/>
      </w:pPr>
      <w:r>
        <w:t>Conclusion on what (if anything)</w:t>
      </w:r>
      <w:r w:rsidR="00046AFA">
        <w:t xml:space="preserve"> can be agreed</w:t>
      </w:r>
      <w:r>
        <w:t>, with s</w:t>
      </w:r>
      <w:r w:rsidR="0028236F">
        <w:t xml:space="preserve">et of proposals </w:t>
      </w:r>
      <w:r w:rsidR="00046AFA">
        <w:t>that have</w:t>
      </w:r>
      <w:r w:rsidR="0028236F">
        <w:t xml:space="preserve"> consensus (aim to agree to those over email)</w:t>
      </w:r>
    </w:p>
    <w:p w14:paraId="3DF7DC51" w14:textId="5D337757" w:rsidR="0028236F" w:rsidRPr="007C29A8" w:rsidRDefault="0028236F" w:rsidP="0028236F">
      <w:pPr>
        <w:pStyle w:val="EmailDiscussion2"/>
        <w:rPr>
          <w:u w:val="single"/>
        </w:rPr>
      </w:pPr>
      <w:r>
        <w:tab/>
      </w:r>
      <w:r w:rsidR="00B26356">
        <w:rPr>
          <w:u w:val="single"/>
        </w:rPr>
        <w:t>Deadline for providing comments and for rappporteur inputs</w:t>
      </w:r>
      <w:r w:rsidRPr="007C29A8">
        <w:rPr>
          <w:u w:val="single"/>
        </w:rPr>
        <w:t xml:space="preserve">:  </w:t>
      </w:r>
    </w:p>
    <w:p w14:paraId="68CBF45A" w14:textId="7DA18431" w:rsidR="0028236F" w:rsidRDefault="0028236F" w:rsidP="00573BC9">
      <w:pPr>
        <w:pStyle w:val="EmailDiscussion2"/>
        <w:numPr>
          <w:ilvl w:val="2"/>
          <w:numId w:val="8"/>
        </w:numPr>
        <w:ind w:left="1980"/>
      </w:pPr>
      <w:r>
        <w:t>Companies input:</w:t>
      </w:r>
      <w:r w:rsidR="00202DBC">
        <w:t xml:space="preserve"> </w:t>
      </w:r>
      <w:r>
        <w:t>Thursday, Feb. 27</w:t>
      </w:r>
      <w:r w:rsidRPr="00A84B75">
        <w:rPr>
          <w:vertAlign w:val="superscript"/>
        </w:rPr>
        <w:t>th</w:t>
      </w:r>
      <w:r>
        <w:t xml:space="preserve"> </w:t>
      </w:r>
      <w:r w:rsidR="00B26356">
        <w:t>3</w:t>
      </w:r>
      <w:r>
        <w:t xml:space="preserve">:00 CET </w:t>
      </w:r>
    </w:p>
    <w:p w14:paraId="736A143B" w14:textId="559D288C" w:rsidR="0028236F" w:rsidRDefault="0028236F" w:rsidP="00573BC9">
      <w:pPr>
        <w:pStyle w:val="EmailDiscussion2"/>
        <w:numPr>
          <w:ilvl w:val="2"/>
          <w:numId w:val="8"/>
        </w:numPr>
        <w:ind w:left="1980"/>
      </w:pPr>
      <w:r>
        <w:t xml:space="preserve">Rapporteur proposals: </w:t>
      </w:r>
      <w:r w:rsidR="00202DBC">
        <w:t>Friday</w:t>
      </w:r>
      <w:r>
        <w:t>, Feb. 2</w:t>
      </w:r>
      <w:r w:rsidR="00202DBC">
        <w:t>8</w:t>
      </w:r>
      <w:r w:rsidRPr="00A84B75">
        <w:rPr>
          <w:vertAlign w:val="superscript"/>
        </w:rPr>
        <w:t>th</w:t>
      </w:r>
      <w:r>
        <w:t xml:space="preserve"> 1</w:t>
      </w:r>
      <w:r w:rsidR="00B26356">
        <w:t>2</w:t>
      </w:r>
      <w:r>
        <w:t xml:space="preserve">:00 CET </w:t>
      </w:r>
    </w:p>
    <w:p w14:paraId="0287233F" w14:textId="66F91543"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10938195" w14:textId="12F5740D" w:rsidR="003168DC" w:rsidRDefault="003168DC" w:rsidP="003168DC">
      <w:pPr>
        <w:pStyle w:val="Agreement"/>
      </w:pPr>
      <w:bookmarkStart w:id="11" w:name="_Hlk34070712"/>
      <w:r>
        <w:t xml:space="preserve">Summary in </w:t>
      </w:r>
      <w:hyperlink r:id="rId81" w:history="1">
        <w:r w:rsidR="00071630">
          <w:rPr>
            <w:rStyle w:val="Hyperlink"/>
          </w:rPr>
          <w:t>R2-2001730</w:t>
        </w:r>
      </w:hyperlink>
    </w:p>
    <w:p w14:paraId="7D23E1C9" w14:textId="77777777" w:rsidR="008975C8" w:rsidRDefault="008975C8" w:rsidP="007E6222">
      <w:pPr>
        <w:pStyle w:val="EmailDiscussion2"/>
        <w:ind w:left="0" w:firstLine="0"/>
      </w:pPr>
    </w:p>
    <w:p w14:paraId="0BEB698E" w14:textId="2794DFF2" w:rsidR="00EB4000" w:rsidRDefault="00EB4000" w:rsidP="00F95489">
      <w:pPr>
        <w:pStyle w:val="EmailDiscussion"/>
      </w:pPr>
      <w:r>
        <w:t>[AT109e][217][NR MOB] Finalization of CPC and discussion on CRs (CATT)</w:t>
      </w:r>
    </w:p>
    <w:p w14:paraId="613D14AC" w14:textId="77777777" w:rsidR="00EB4000" w:rsidRDefault="00EB4000" w:rsidP="00EB4000">
      <w:pPr>
        <w:pStyle w:val="EmailDiscussion2"/>
        <w:ind w:left="1619" w:firstLine="0"/>
        <w:rPr>
          <w:u w:val="single"/>
        </w:rPr>
      </w:pPr>
      <w:r>
        <w:rPr>
          <w:u w:val="single"/>
        </w:rPr>
        <w:t xml:space="preserve">Scope: </w:t>
      </w:r>
    </w:p>
    <w:p w14:paraId="7F4EEB23" w14:textId="77777777" w:rsidR="00EB4000" w:rsidRDefault="00EB4000" w:rsidP="00573BC9">
      <w:pPr>
        <w:pStyle w:val="EmailDiscussion2"/>
        <w:numPr>
          <w:ilvl w:val="2"/>
          <w:numId w:val="8"/>
        </w:numPr>
        <w:ind w:left="1980"/>
      </w:pPr>
      <w:r>
        <w:t>Agreeing to baseline CR(s) for CPC functionality based on latest agreements</w:t>
      </w:r>
    </w:p>
    <w:p w14:paraId="119FAA0F" w14:textId="77777777" w:rsidR="00EB4000" w:rsidRDefault="00EB4000" w:rsidP="00573BC9">
      <w:pPr>
        <w:pStyle w:val="EmailDiscussion2"/>
        <w:numPr>
          <w:ilvl w:val="2"/>
          <w:numId w:val="8"/>
        </w:numPr>
        <w:ind w:left="1980"/>
      </w:pPr>
      <w:r>
        <w:t xml:space="preserve">Capture the agreements from discussion </w:t>
      </w:r>
      <w:r w:rsidRPr="00F95489">
        <w:t>215</w:t>
      </w:r>
      <w:r>
        <w:t xml:space="preserve"> to CR</w:t>
      </w:r>
    </w:p>
    <w:p w14:paraId="354BBD2B" w14:textId="77777777" w:rsidR="00EB4000" w:rsidRDefault="00EB4000" w:rsidP="00EB4000">
      <w:pPr>
        <w:pStyle w:val="EmailDiscussion2"/>
        <w:rPr>
          <w:u w:val="single"/>
        </w:rPr>
      </w:pPr>
      <w:r>
        <w:tab/>
      </w:r>
      <w:r>
        <w:rPr>
          <w:u w:val="single"/>
        </w:rPr>
        <w:t xml:space="preserve">Intended outcome: </w:t>
      </w:r>
    </w:p>
    <w:p w14:paraId="35A4EB8B" w14:textId="77777777" w:rsidR="00EB4000" w:rsidRDefault="00EB4000" w:rsidP="00573BC9">
      <w:pPr>
        <w:pStyle w:val="EmailDiscussion2"/>
        <w:numPr>
          <w:ilvl w:val="2"/>
          <w:numId w:val="8"/>
        </w:numPr>
        <w:ind w:left="1980"/>
      </w:pPr>
      <w:r>
        <w:t>Baseline CPC CR(s)</w:t>
      </w:r>
    </w:p>
    <w:p w14:paraId="12ED13EF" w14:textId="77777777" w:rsidR="00EB4000" w:rsidRDefault="00EB4000" w:rsidP="00573BC9">
      <w:pPr>
        <w:pStyle w:val="EmailDiscussion2"/>
        <w:numPr>
          <w:ilvl w:val="2"/>
          <w:numId w:val="8"/>
        </w:numPr>
        <w:ind w:left="1980"/>
      </w:pPr>
      <w:r>
        <w:t>Agreeable CR(s) capturing the Rel-16 CPC feature</w:t>
      </w:r>
    </w:p>
    <w:p w14:paraId="2C226289" w14:textId="77777777" w:rsidR="00EB4000" w:rsidRDefault="00EB4000" w:rsidP="00EB4000">
      <w:pPr>
        <w:pStyle w:val="EmailDiscussion2"/>
        <w:rPr>
          <w:u w:val="single"/>
        </w:rPr>
      </w:pPr>
      <w:r>
        <w:tab/>
      </w:r>
      <w:r>
        <w:rPr>
          <w:u w:val="single"/>
        </w:rPr>
        <w:t xml:space="preserve">Deadline for providing comments:  </w:t>
      </w:r>
    </w:p>
    <w:p w14:paraId="3E2AE9C7" w14:textId="77777777" w:rsidR="00EB4000" w:rsidRDefault="00EB4000" w:rsidP="00573BC9">
      <w:pPr>
        <w:pStyle w:val="EmailDiscussion2"/>
        <w:numPr>
          <w:ilvl w:val="2"/>
          <w:numId w:val="8"/>
        </w:numPr>
        <w:ind w:left="1980"/>
      </w:pPr>
      <w:r>
        <w:t>Companies input: Thursday, Feb. 27</w:t>
      </w:r>
      <w:r w:rsidRPr="00F95489">
        <w:t>th</w:t>
      </w:r>
      <w:r>
        <w:t xml:space="preserve"> 8:00 CET </w:t>
      </w:r>
    </w:p>
    <w:p w14:paraId="0F574020" w14:textId="77777777" w:rsidR="00EB4000" w:rsidRDefault="00EB4000" w:rsidP="00573BC9">
      <w:pPr>
        <w:pStyle w:val="EmailDiscussion2"/>
        <w:numPr>
          <w:ilvl w:val="2"/>
          <w:numId w:val="8"/>
        </w:numPr>
        <w:ind w:left="1980"/>
      </w:pPr>
      <w:r>
        <w:t>Revised CR: Friday, Feb. 28</w:t>
      </w:r>
      <w:r w:rsidRPr="00F95489">
        <w:t>th</w:t>
      </w:r>
      <w:r>
        <w:t xml:space="preserve"> 12:00 CET </w:t>
      </w:r>
    </w:p>
    <w:p w14:paraId="2143D462" w14:textId="77777777" w:rsidR="00EB4000" w:rsidRDefault="00EB4000" w:rsidP="00573BC9">
      <w:pPr>
        <w:pStyle w:val="EmailDiscussion2"/>
        <w:numPr>
          <w:ilvl w:val="2"/>
          <w:numId w:val="8"/>
        </w:numPr>
        <w:ind w:left="1980"/>
      </w:pPr>
      <w:r>
        <w:t xml:space="preserve">Incorporating agreements from the email discussion </w:t>
      </w:r>
      <w:r w:rsidRPr="00F95489">
        <w:t>215</w:t>
      </w:r>
      <w:r>
        <w:t>: Tuesday March 3</w:t>
      </w:r>
      <w:r w:rsidRPr="00F95489">
        <w:t>rd</w:t>
      </w:r>
      <w:r>
        <w:t xml:space="preserve"> by 17:00 CET   </w:t>
      </w:r>
    </w:p>
    <w:p w14:paraId="42377564" w14:textId="6872AA52" w:rsidR="00EB4000" w:rsidRDefault="00EB4000" w:rsidP="00F95489">
      <w:pPr>
        <w:rPr>
          <w:rFonts w:asciiTheme="minorHAnsi" w:eastAsiaTheme="minorEastAsia" w:hAnsiTheme="minorHAnsi" w:cstheme="minorBidi"/>
          <w:sz w:val="22"/>
          <w:szCs w:val="22"/>
          <w:lang w:eastAsia="ja-JP"/>
        </w:rPr>
      </w:pPr>
    </w:p>
    <w:p w14:paraId="11FD08D9" w14:textId="33492661" w:rsidR="00484168" w:rsidRDefault="00484168" w:rsidP="00F95489">
      <w:pPr>
        <w:rPr>
          <w:rFonts w:asciiTheme="minorHAnsi" w:eastAsiaTheme="minorEastAsia" w:hAnsiTheme="minorHAnsi" w:cstheme="minorBidi"/>
          <w:sz w:val="22"/>
          <w:szCs w:val="22"/>
          <w:lang w:eastAsia="ja-JP"/>
        </w:rPr>
      </w:pPr>
    </w:p>
    <w:p w14:paraId="1D4B9D16" w14:textId="0C51FBC7" w:rsidR="00484168" w:rsidRPr="00577807" w:rsidRDefault="00484168" w:rsidP="00484168">
      <w:pPr>
        <w:pStyle w:val="BoldComments"/>
      </w:pPr>
      <w:bookmarkStart w:id="12" w:name="_Hlk34074454"/>
      <w:r>
        <w:t>CR finalization</w:t>
      </w:r>
    </w:p>
    <w:p w14:paraId="7E6236AE" w14:textId="77777777" w:rsidR="00484168" w:rsidRDefault="00484168" w:rsidP="00484168">
      <w:pPr>
        <w:rPr>
          <w:rFonts w:asciiTheme="minorHAnsi" w:eastAsiaTheme="minorEastAsia" w:hAnsiTheme="minorHAnsi" w:cstheme="minorBidi"/>
          <w:sz w:val="22"/>
          <w:szCs w:val="22"/>
          <w:lang w:eastAsia="ja-JP"/>
        </w:rPr>
      </w:pPr>
    </w:p>
    <w:p w14:paraId="18D8A2A8" w14:textId="6885DF85" w:rsidR="00484168" w:rsidRPr="00331B12" w:rsidRDefault="00484168" w:rsidP="00484168">
      <w:pPr>
        <w:pStyle w:val="EmailDiscussion"/>
      </w:pPr>
      <w:r w:rsidRPr="00331B12">
        <w:t>[AT109e][</w:t>
      </w:r>
      <w:r>
        <w:t>218</w:t>
      </w:r>
      <w:r w:rsidRPr="00331B12">
        <w:t>][</w:t>
      </w:r>
      <w:r>
        <w:t>NR MOB</w:t>
      </w:r>
      <w:r w:rsidRPr="00331B12">
        <w:t xml:space="preserve">] </w:t>
      </w:r>
      <w:r>
        <w:t xml:space="preserve">Stage-2 </w:t>
      </w:r>
      <w:r w:rsidRPr="00331B12">
        <w:t>CR (</w:t>
      </w:r>
      <w:r>
        <w:t>Intel</w:t>
      </w:r>
      <w:r w:rsidRPr="00331B12">
        <w:t>)</w:t>
      </w:r>
    </w:p>
    <w:p w14:paraId="49E4BACE" w14:textId="77777777" w:rsidR="00484168" w:rsidRPr="00331B12" w:rsidRDefault="00484168" w:rsidP="00484168">
      <w:pPr>
        <w:pStyle w:val="EmailDiscussion2"/>
      </w:pPr>
      <w:r w:rsidRPr="00331B12">
        <w:tab/>
        <w:t>Intended outcome: Agreed 38.3</w:t>
      </w:r>
      <w:r>
        <w:t>00</w:t>
      </w:r>
      <w:r w:rsidRPr="00331B12">
        <w:t xml:space="preserve"> CR</w:t>
      </w:r>
      <w:r>
        <w:t xml:space="preserve"> for NR mobility (including T312, CPAC)</w:t>
      </w:r>
    </w:p>
    <w:p w14:paraId="66DF5E61"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22349E82"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57B1B0F3" w14:textId="77777777" w:rsidR="00484168"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56DE3E4E" w14:textId="0D724C13" w:rsidR="00484168" w:rsidRDefault="00484168" w:rsidP="00484168">
      <w:pPr>
        <w:pStyle w:val="Agreement"/>
      </w:pPr>
      <w:r>
        <w:t xml:space="preserve">Final CR can be provided in </w:t>
      </w:r>
      <w:hyperlink r:id="rId82" w:history="1">
        <w:r w:rsidR="00071630">
          <w:rPr>
            <w:rStyle w:val="Hyperlink"/>
          </w:rPr>
          <w:t>R2-2001748</w:t>
        </w:r>
      </w:hyperlink>
    </w:p>
    <w:p w14:paraId="4D458092" w14:textId="77777777" w:rsidR="00484168" w:rsidRDefault="00484168" w:rsidP="00F95489">
      <w:pPr>
        <w:rPr>
          <w:rFonts w:asciiTheme="minorHAnsi" w:eastAsiaTheme="minorEastAsia" w:hAnsiTheme="minorHAnsi" w:cstheme="minorBidi"/>
          <w:sz w:val="22"/>
          <w:szCs w:val="22"/>
          <w:lang w:eastAsia="ja-JP"/>
        </w:rPr>
      </w:pPr>
    </w:p>
    <w:p w14:paraId="06469DFA" w14:textId="20781502" w:rsidR="00484168" w:rsidRPr="00331B12" w:rsidRDefault="00484168" w:rsidP="00484168">
      <w:pPr>
        <w:pStyle w:val="EmailDiscussion"/>
      </w:pPr>
      <w:r w:rsidRPr="00331B12">
        <w:t>[AT109e][</w:t>
      </w:r>
      <w:r>
        <w:t>219</w:t>
      </w:r>
      <w:r w:rsidRPr="00331B12">
        <w:t>][</w:t>
      </w:r>
      <w:r>
        <w:t>NR MOB</w:t>
      </w:r>
      <w:r w:rsidRPr="00331B12">
        <w:t>] RRC CR (</w:t>
      </w:r>
      <w:r>
        <w:t>Intel</w:t>
      </w:r>
      <w:r w:rsidRPr="00331B12">
        <w:t>)</w:t>
      </w:r>
    </w:p>
    <w:p w14:paraId="5E272B5A" w14:textId="42F983B8" w:rsidR="00484168" w:rsidRPr="00331B12" w:rsidRDefault="00484168" w:rsidP="00484168">
      <w:pPr>
        <w:pStyle w:val="EmailDiscussion2"/>
      </w:pPr>
      <w:r w:rsidRPr="00331B12">
        <w:tab/>
        <w:t>Intended outcome: Agreed 38.331 CR</w:t>
      </w:r>
      <w:r>
        <w:t xml:space="preserve"> for NR mobility (including T312, CPAC)</w:t>
      </w:r>
    </w:p>
    <w:p w14:paraId="1FB709FE" w14:textId="01AC2495"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C071723" w14:textId="50718254"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4DC7781" w14:textId="44975765"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1C5BCD08" w14:textId="464186DB" w:rsidR="00484168" w:rsidRDefault="00484168" w:rsidP="00484168">
      <w:pPr>
        <w:pStyle w:val="Agreement"/>
      </w:pPr>
      <w:r>
        <w:t xml:space="preserve">Final CR can be provided in </w:t>
      </w:r>
      <w:hyperlink r:id="rId83" w:history="1">
        <w:r w:rsidR="00071630">
          <w:rPr>
            <w:rStyle w:val="Hyperlink"/>
          </w:rPr>
          <w:t>R2-2001749</w:t>
        </w:r>
      </w:hyperlink>
    </w:p>
    <w:p w14:paraId="6B98ED82" w14:textId="329E362D" w:rsidR="00484168" w:rsidRDefault="00484168" w:rsidP="00484168">
      <w:pPr>
        <w:pStyle w:val="EmailDiscussion2"/>
      </w:pPr>
    </w:p>
    <w:p w14:paraId="2CFBA217" w14:textId="31516EA1" w:rsidR="00484168" w:rsidRPr="00331B12" w:rsidRDefault="00484168" w:rsidP="00484168">
      <w:pPr>
        <w:pStyle w:val="EmailDiscussion"/>
      </w:pPr>
      <w:r w:rsidRPr="00331B12">
        <w:t>[AT109e][</w:t>
      </w:r>
      <w:r>
        <w:t>220</w:t>
      </w:r>
      <w:r w:rsidRPr="00331B12">
        <w:t>][</w:t>
      </w:r>
      <w:r>
        <w:t>LTE MOB</w:t>
      </w:r>
      <w:r w:rsidRPr="00331B12">
        <w:t xml:space="preserve">] </w:t>
      </w:r>
      <w:r>
        <w:t xml:space="preserve">Stage-2 </w:t>
      </w:r>
      <w:r w:rsidRPr="00331B12">
        <w:t>CR (</w:t>
      </w:r>
      <w:r>
        <w:t>China Telecom</w:t>
      </w:r>
      <w:r w:rsidRPr="00331B12">
        <w:t>)</w:t>
      </w:r>
    </w:p>
    <w:p w14:paraId="4C860E84" w14:textId="1A0D818B" w:rsidR="00484168" w:rsidRPr="00331B12" w:rsidRDefault="00484168" w:rsidP="00484168">
      <w:pPr>
        <w:pStyle w:val="EmailDiscussion2"/>
      </w:pPr>
      <w:r w:rsidRPr="00331B12">
        <w:tab/>
        <w:t>Intended outcome: Agreed 3</w:t>
      </w:r>
      <w:r>
        <w:t>6</w:t>
      </w:r>
      <w:r w:rsidRPr="00331B12">
        <w:t>.3</w:t>
      </w:r>
      <w:r>
        <w:t>00</w:t>
      </w:r>
      <w:r w:rsidRPr="00331B12">
        <w:t xml:space="preserve"> CR</w:t>
      </w:r>
      <w:r>
        <w:t xml:space="preserve"> for NR mobility</w:t>
      </w:r>
    </w:p>
    <w:p w14:paraId="4DE7C6B4"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FBEBEAE"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3A60A80" w14:textId="77777777"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79A87E05" w14:textId="37AE74A0" w:rsidR="00484168" w:rsidRDefault="00484168" w:rsidP="00484168">
      <w:pPr>
        <w:pStyle w:val="Agreement"/>
      </w:pPr>
      <w:r>
        <w:t xml:space="preserve">Final CR can be provided in </w:t>
      </w:r>
      <w:hyperlink r:id="rId84" w:history="1">
        <w:r w:rsidR="00071630">
          <w:rPr>
            <w:rStyle w:val="Hyperlink"/>
          </w:rPr>
          <w:t>R2-2001752</w:t>
        </w:r>
      </w:hyperlink>
    </w:p>
    <w:p w14:paraId="7A912314" w14:textId="77777777" w:rsidR="00484168" w:rsidRPr="00331B12" w:rsidRDefault="00484168" w:rsidP="00484168">
      <w:pPr>
        <w:pStyle w:val="EmailDiscussion2"/>
      </w:pPr>
    </w:p>
    <w:p w14:paraId="73CE289F" w14:textId="564C2715" w:rsidR="00484168" w:rsidRPr="00331B12" w:rsidRDefault="00484168" w:rsidP="00484168">
      <w:pPr>
        <w:pStyle w:val="EmailDiscussion"/>
      </w:pPr>
      <w:bookmarkStart w:id="13" w:name="_Hlk34329053"/>
      <w:r w:rsidRPr="00331B12">
        <w:t>[AT109e][</w:t>
      </w:r>
      <w:r>
        <w:t>221</w:t>
      </w:r>
      <w:r w:rsidRPr="00331B12">
        <w:t>][</w:t>
      </w:r>
      <w:r>
        <w:t>LTE MOB</w:t>
      </w:r>
      <w:r w:rsidRPr="00331B12">
        <w:t>] RRC CR (</w:t>
      </w:r>
      <w:r>
        <w:t>Ericsson</w:t>
      </w:r>
      <w:r w:rsidRPr="00331B12">
        <w:t>)</w:t>
      </w:r>
    </w:p>
    <w:p w14:paraId="46F94A6E" w14:textId="4EF6FF1F" w:rsidR="00484168" w:rsidRPr="00331B12" w:rsidRDefault="00484168" w:rsidP="00484168">
      <w:pPr>
        <w:pStyle w:val="EmailDiscussion2"/>
      </w:pPr>
      <w:r w:rsidRPr="00331B12">
        <w:tab/>
        <w:t>Intended outcome: Agreed 3</w:t>
      </w:r>
      <w:r>
        <w:t>6</w:t>
      </w:r>
      <w:r w:rsidRPr="00331B12">
        <w:t>.331 CR</w:t>
      </w:r>
      <w:r>
        <w:t xml:space="preserve"> for LTE mobility</w:t>
      </w:r>
      <w:ins w:id="14" w:author="Henttonen, Tero (Nokia - FI/Espoo)" w:date="2020-03-05T11:22:00Z">
        <w:r w:rsidR="00190ED8">
          <w:t xml:space="preserve"> </w:t>
        </w:r>
      </w:ins>
      <w:ins w:id="15" w:author="Henttonen, Tero (Nokia - FI/Espoo)" w:date="2020-03-05T19:29:00Z">
        <w:r w:rsidR="0092377E">
          <w:t xml:space="preserve">WID </w:t>
        </w:r>
      </w:ins>
      <w:ins w:id="16" w:author="Henttonen, Tero (Nokia - FI/Espoo)" w:date="2020-03-05T11:22:00Z">
        <w:r w:rsidR="00190ED8">
          <w:t xml:space="preserve">(including </w:t>
        </w:r>
      </w:ins>
      <w:ins w:id="17" w:author="Henttonen, Tero (Nokia - FI/Espoo)" w:date="2020-03-05T19:29:00Z">
        <w:r w:rsidR="0092377E">
          <w:t>DAPS and CHO</w:t>
        </w:r>
      </w:ins>
      <w:ins w:id="18" w:author="Henttonen, Tero (Nokia - FI/Espoo)" w:date="2020-03-05T11:22:00Z">
        <w:r w:rsidR="00190ED8">
          <w:t>)</w:t>
        </w:r>
      </w:ins>
      <w:ins w:id="19" w:author="Henttonen, Tero (Nokia - FI/Espoo)" w:date="2020-03-05T19:29:00Z">
        <w:r w:rsidR="0092377E">
          <w:t xml:space="preserve"> and agreed 36.331 CR for NR mobility WID (including CPC + T312 impacts to LTE)</w:t>
        </w:r>
      </w:ins>
    </w:p>
    <w:p w14:paraId="64A942BD"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C723243" w14:textId="12ACE32B"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w:t>
      </w:r>
      <w:ins w:id="20" w:author="Henttonen, Tero (Nokia - FI/Espoo)" w:date="2020-03-05T19:30:00Z">
        <w:r w:rsidR="0092377E">
          <w:t>6</w:t>
        </w:r>
      </w:ins>
      <w:del w:id="21" w:author="Henttonen, Tero (Nokia - FI/Espoo)" w:date="2020-03-05T19:30:00Z">
        <w:r w:rsidDel="0092377E">
          <w:delText>5</w:delText>
        </w:r>
      </w:del>
      <w:r w:rsidRPr="00331B12">
        <w:t xml:space="preserve"> 12:00 CET </w:t>
      </w:r>
    </w:p>
    <w:p w14:paraId="53FF19DE" w14:textId="461E4794"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xml:space="preserve">:  </w:t>
      </w:r>
      <w:ins w:id="22" w:author="Henttonen, Tero (Nokia - FI/Espoo)" w:date="2020-03-05T19:30:00Z">
        <w:r w:rsidR="0092377E">
          <w:t>Mond</w:t>
        </w:r>
      </w:ins>
      <w:del w:id="23" w:author="Henttonen, Tero (Nokia - FI/Espoo)" w:date="2020-03-05T19:30:00Z">
        <w:r w:rsidRPr="00331B12" w:rsidDel="0092377E">
          <w:delText>Friday</w:delText>
        </w:r>
      </w:del>
      <w:ins w:id="24" w:author="Henttonen, Tero (Nokia - FI/Espoo)" w:date="2020-03-05T19:30:00Z">
        <w:r w:rsidR="0092377E">
          <w:t>ay</w:t>
        </w:r>
      </w:ins>
      <w:r w:rsidRPr="00331B12">
        <w:t xml:space="preserve"> 2020-0</w:t>
      </w:r>
      <w:r>
        <w:t>3</w:t>
      </w:r>
      <w:r w:rsidRPr="00331B12">
        <w:t>-</w:t>
      </w:r>
      <w:r>
        <w:t>0</w:t>
      </w:r>
      <w:ins w:id="25" w:author="Henttonen, Tero (Nokia - FI/Espoo)" w:date="2020-03-05T19:30:00Z">
        <w:r w:rsidR="0092377E">
          <w:t>9</w:t>
        </w:r>
      </w:ins>
      <w:del w:id="26" w:author="Henttonen, Tero (Nokia - FI/Espoo)" w:date="2020-03-05T19:30:00Z">
        <w:r w:rsidDel="0092377E">
          <w:delText>6</w:delText>
        </w:r>
      </w:del>
      <w:r w:rsidRPr="00331B12">
        <w:t xml:space="preserve"> 1</w:t>
      </w:r>
      <w:ins w:id="27" w:author="Henttonen, Tero (Nokia - FI/Espoo)" w:date="2020-03-05T19:30:00Z">
        <w:r w:rsidR="0092377E">
          <w:t>4</w:t>
        </w:r>
      </w:ins>
      <w:del w:id="28" w:author="Henttonen, Tero (Nokia - FI/Espoo)" w:date="2020-03-05T19:30:00Z">
        <w:r w:rsidDel="0092377E">
          <w:delText>0</w:delText>
        </w:r>
      </w:del>
      <w:r w:rsidRPr="00331B12">
        <w:t xml:space="preserve">:00 CET </w:t>
      </w:r>
    </w:p>
    <w:p w14:paraId="60B43C25" w14:textId="409B5761" w:rsidR="00484168" w:rsidRDefault="00484168" w:rsidP="00484168">
      <w:pPr>
        <w:pStyle w:val="Agreement"/>
      </w:pPr>
      <w:r>
        <w:t xml:space="preserve">Final CR </w:t>
      </w:r>
      <w:ins w:id="29" w:author="Henttonen, Tero (Nokia - FI/Espoo)" w:date="2020-03-05T18:37:00Z">
        <w:r w:rsidR="00C94768">
          <w:t xml:space="preserve">for LTE mobility </w:t>
        </w:r>
      </w:ins>
      <w:r>
        <w:t xml:space="preserve">can be provided in </w:t>
      </w:r>
      <w:hyperlink r:id="rId85" w:history="1">
        <w:r w:rsidR="00071630">
          <w:rPr>
            <w:rStyle w:val="Hyperlink"/>
          </w:rPr>
          <w:t>R2-2001753</w:t>
        </w:r>
      </w:hyperlink>
    </w:p>
    <w:p w14:paraId="7AD4528F" w14:textId="2727D407" w:rsidR="00C94768" w:rsidRDefault="00C94768" w:rsidP="00C94768">
      <w:pPr>
        <w:pStyle w:val="Agreement"/>
        <w:rPr>
          <w:ins w:id="30" w:author="Henttonen, Tero (Nokia - FI/Espoo)" w:date="2020-03-05T18:37:00Z"/>
        </w:rPr>
      </w:pPr>
      <w:ins w:id="31" w:author="Henttonen, Tero (Nokia - FI/Espoo)" w:date="2020-03-05T18:37:00Z">
        <w:r>
          <w:t xml:space="preserve">Final CR for NR mobility can be provided in </w:t>
        </w:r>
        <w:r>
          <w:fldChar w:fldCharType="begin"/>
        </w:r>
        <w:r>
          <w:instrText xml:space="preserve"> HYPERLINK "https://www.3gpp.org/ftp/TSG_RAN/WG2_RL2/TSGR2_109_e/Docs/R2-2001753.zip" </w:instrText>
        </w:r>
        <w:r>
          <w:fldChar w:fldCharType="separate"/>
        </w:r>
        <w:r>
          <w:rPr>
            <w:rStyle w:val="Hyperlink"/>
          </w:rPr>
          <w:t>R2-2001761</w:t>
        </w:r>
        <w:r>
          <w:rPr>
            <w:rStyle w:val="Hyperlink"/>
          </w:rPr>
          <w:fldChar w:fldCharType="end"/>
        </w:r>
      </w:ins>
    </w:p>
    <w:bookmarkEnd w:id="13"/>
    <w:p w14:paraId="43C92BEF" w14:textId="1F1712CA" w:rsidR="00484168" w:rsidRDefault="00484168" w:rsidP="00F95489">
      <w:pPr>
        <w:rPr>
          <w:rFonts w:asciiTheme="minorHAnsi" w:eastAsiaTheme="minorEastAsia" w:hAnsiTheme="minorHAnsi" w:cstheme="minorBidi"/>
          <w:sz w:val="22"/>
          <w:szCs w:val="22"/>
          <w:lang w:eastAsia="ja-JP"/>
        </w:rPr>
      </w:pPr>
    </w:p>
    <w:p w14:paraId="579D1308" w14:textId="1396E5D6" w:rsidR="00484168" w:rsidRPr="00331B12" w:rsidRDefault="00484168" w:rsidP="00484168">
      <w:pPr>
        <w:pStyle w:val="EmailDiscussion"/>
      </w:pPr>
      <w:r w:rsidRPr="00331B12">
        <w:t>[AT109e][</w:t>
      </w:r>
      <w:r>
        <w:t>222</w:t>
      </w:r>
      <w:r w:rsidRPr="00331B12">
        <w:t>][</w:t>
      </w:r>
      <w:r>
        <w:t>MOB</w:t>
      </w:r>
      <w:r w:rsidRPr="00331B12">
        <w:t xml:space="preserve">] </w:t>
      </w:r>
      <w:r>
        <w:t>PDCP CRs for LTE and NR</w:t>
      </w:r>
      <w:r w:rsidRPr="00331B12">
        <w:t xml:space="preserve"> (</w:t>
      </w:r>
      <w:r>
        <w:t>Huawei</w:t>
      </w:r>
      <w:r w:rsidRPr="00331B12">
        <w:t>)</w:t>
      </w:r>
    </w:p>
    <w:p w14:paraId="3FEFF9BD" w14:textId="1235971B" w:rsidR="00484168" w:rsidRPr="00331B12" w:rsidRDefault="00484168" w:rsidP="00484168">
      <w:pPr>
        <w:pStyle w:val="EmailDiscussion2"/>
      </w:pPr>
      <w:r w:rsidRPr="00331B12">
        <w:tab/>
        <w:t xml:space="preserve">Intended outcome: Agreed </w:t>
      </w:r>
      <w:r>
        <w:t xml:space="preserve">36.323 and </w:t>
      </w:r>
      <w:r w:rsidRPr="00331B12">
        <w:t>38.3</w:t>
      </w:r>
      <w:r>
        <w:t>23</w:t>
      </w:r>
      <w:r w:rsidRPr="00331B12">
        <w:t xml:space="preserve"> CR</w:t>
      </w:r>
      <w:r>
        <w:t xml:space="preserve"> for LTE and NR mobility </w:t>
      </w:r>
    </w:p>
    <w:p w14:paraId="744CADB6"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3CB10818"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E9046A0" w14:textId="77777777"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37343E78" w14:textId="419D6577" w:rsidR="00484168" w:rsidRDefault="00484168" w:rsidP="00484168">
      <w:pPr>
        <w:pStyle w:val="Agreement"/>
      </w:pPr>
      <w:r>
        <w:t xml:space="preserve">Final CRs can be provided in </w:t>
      </w:r>
      <w:hyperlink r:id="rId86" w:history="1">
        <w:r w:rsidR="00071630">
          <w:rPr>
            <w:rStyle w:val="Hyperlink"/>
          </w:rPr>
          <w:t>R2-2001750</w:t>
        </w:r>
      </w:hyperlink>
      <w:r>
        <w:t xml:space="preserve"> (NR) and </w:t>
      </w:r>
      <w:hyperlink r:id="rId87" w:history="1">
        <w:r w:rsidR="00071630">
          <w:rPr>
            <w:rStyle w:val="Hyperlink"/>
          </w:rPr>
          <w:t>R2-2001754</w:t>
        </w:r>
      </w:hyperlink>
      <w:r>
        <w:t xml:space="preserve"> (LTE)</w:t>
      </w:r>
    </w:p>
    <w:p w14:paraId="2FF25406" w14:textId="77777777" w:rsidR="00484168" w:rsidRDefault="00484168" w:rsidP="00484168">
      <w:pPr>
        <w:rPr>
          <w:rFonts w:asciiTheme="minorHAnsi" w:eastAsiaTheme="minorEastAsia" w:hAnsiTheme="minorHAnsi" w:cstheme="minorBidi"/>
          <w:sz w:val="22"/>
          <w:szCs w:val="22"/>
          <w:lang w:eastAsia="ja-JP"/>
        </w:rPr>
      </w:pPr>
    </w:p>
    <w:p w14:paraId="754DDAE5" w14:textId="756AF4CB" w:rsidR="00484168" w:rsidRPr="00331B12" w:rsidRDefault="00484168" w:rsidP="00484168">
      <w:pPr>
        <w:pStyle w:val="EmailDiscussion"/>
      </w:pPr>
      <w:r w:rsidRPr="00331B12">
        <w:t>[AT109e][</w:t>
      </w:r>
      <w:r>
        <w:t>223</w:t>
      </w:r>
      <w:r w:rsidRPr="00331B12">
        <w:t>][</w:t>
      </w:r>
      <w:r>
        <w:t>MOB</w:t>
      </w:r>
      <w:r w:rsidRPr="00331B12">
        <w:t xml:space="preserve">] </w:t>
      </w:r>
      <w:r>
        <w:t>MAC CRs for LTE and NR</w:t>
      </w:r>
      <w:r w:rsidRPr="00331B12">
        <w:t xml:space="preserve"> (</w:t>
      </w:r>
      <w:r>
        <w:t>vivo</w:t>
      </w:r>
      <w:r w:rsidRPr="00331B12">
        <w:t>)</w:t>
      </w:r>
    </w:p>
    <w:p w14:paraId="46D3736F" w14:textId="56D26790" w:rsidR="00484168" w:rsidRPr="00331B12" w:rsidRDefault="00484168" w:rsidP="00484168">
      <w:pPr>
        <w:pStyle w:val="EmailDiscussion2"/>
      </w:pPr>
      <w:r w:rsidRPr="00331B12">
        <w:tab/>
        <w:t xml:space="preserve">Intended outcome: Agreed </w:t>
      </w:r>
      <w:r>
        <w:t xml:space="preserve">36.321 and </w:t>
      </w:r>
      <w:r w:rsidRPr="00331B12">
        <w:t>38.3</w:t>
      </w:r>
      <w:r>
        <w:t>21</w:t>
      </w:r>
      <w:r w:rsidRPr="00331B12">
        <w:t xml:space="preserve"> CR</w:t>
      </w:r>
      <w:r>
        <w:t xml:space="preserve"> for LTE and NR mobility </w:t>
      </w:r>
    </w:p>
    <w:p w14:paraId="3900554C"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5CD514A2"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75856463" w14:textId="77777777"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1C0D8C51" w14:textId="5A4133D4" w:rsidR="00484168" w:rsidRDefault="00484168" w:rsidP="00484168">
      <w:pPr>
        <w:pStyle w:val="Agreement"/>
      </w:pPr>
      <w:r>
        <w:t xml:space="preserve">Final CRs can be provided in </w:t>
      </w:r>
      <w:hyperlink r:id="rId88" w:history="1">
        <w:r w:rsidR="00071630">
          <w:rPr>
            <w:rStyle w:val="Hyperlink"/>
          </w:rPr>
          <w:t>R2-2001751</w:t>
        </w:r>
      </w:hyperlink>
      <w:r>
        <w:t xml:space="preserve"> (NR) and </w:t>
      </w:r>
      <w:hyperlink r:id="rId89" w:history="1">
        <w:r w:rsidR="00071630">
          <w:rPr>
            <w:rStyle w:val="Hyperlink"/>
          </w:rPr>
          <w:t>R2-2001755</w:t>
        </w:r>
      </w:hyperlink>
      <w:r>
        <w:t xml:space="preserve"> (LTE)</w:t>
      </w:r>
    </w:p>
    <w:bookmarkEnd w:id="12"/>
    <w:p w14:paraId="697E3CCA" w14:textId="77777777" w:rsidR="00484168" w:rsidRDefault="00484168" w:rsidP="00F95489">
      <w:pPr>
        <w:rPr>
          <w:rFonts w:asciiTheme="minorHAnsi" w:eastAsiaTheme="minorEastAsia" w:hAnsiTheme="minorHAnsi" w:cstheme="minorBidi"/>
          <w:sz w:val="22"/>
          <w:szCs w:val="22"/>
          <w:lang w:eastAsia="ja-JP"/>
        </w:rPr>
      </w:pPr>
    </w:p>
    <w:bookmarkEnd w:id="11"/>
    <w:p w14:paraId="47F06E7D" w14:textId="67DCC93D" w:rsidR="001029F3" w:rsidRPr="00577807" w:rsidRDefault="004A76C5" w:rsidP="001029F3">
      <w:pPr>
        <w:pStyle w:val="BoldComments"/>
        <w:rPr>
          <w:ins w:id="32" w:author="Henttonen, Tero (Nokia - FI/Espoo)" w:date="2020-03-05T10:36:00Z"/>
        </w:rPr>
      </w:pPr>
      <w:ins w:id="33" w:author="Henttonen, Tero (Nokia - FI/Espoo)" w:date="2020-03-05T21:34:00Z">
        <w:r>
          <w:t xml:space="preserve">Proposed </w:t>
        </w:r>
      </w:ins>
      <w:bookmarkStart w:id="34" w:name="_GoBack"/>
      <w:bookmarkEnd w:id="34"/>
      <w:ins w:id="35" w:author="Henttonen, Tero (Nokia - FI/Espoo)" w:date="2020-03-05T10:36:00Z">
        <w:r w:rsidR="001029F3">
          <w:t>Post-meeting email discussions</w:t>
        </w:r>
      </w:ins>
      <w:ins w:id="36" w:author="Henttonen, Tero (Nokia - FI/Espoo)" w:date="2020-03-05T21:27:00Z">
        <w:r w:rsidR="004B2D48">
          <w:t xml:space="preserve"> (To be confirmed)</w:t>
        </w:r>
      </w:ins>
    </w:p>
    <w:p w14:paraId="6DCB8075" w14:textId="77777777" w:rsidR="001029F3" w:rsidRDefault="001029F3" w:rsidP="001029F3">
      <w:pPr>
        <w:rPr>
          <w:ins w:id="37" w:author="Henttonen, Tero (Nokia - FI/Espoo)" w:date="2020-03-05T10:36:00Z"/>
          <w:rFonts w:asciiTheme="minorHAnsi" w:eastAsiaTheme="minorEastAsia" w:hAnsiTheme="minorHAnsi" w:cstheme="minorBidi"/>
          <w:sz w:val="22"/>
          <w:szCs w:val="22"/>
          <w:lang w:eastAsia="ja-JP"/>
        </w:rPr>
      </w:pPr>
    </w:p>
    <w:p w14:paraId="330BFA8C" w14:textId="1CB67BF4" w:rsidR="001029F3" w:rsidRPr="00331B12" w:rsidRDefault="001029F3" w:rsidP="001029F3">
      <w:pPr>
        <w:pStyle w:val="EmailDiscussion"/>
        <w:rPr>
          <w:ins w:id="38" w:author="Henttonen, Tero (Nokia - FI/Espoo)" w:date="2020-03-05T10:36:00Z"/>
        </w:rPr>
      </w:pPr>
      <w:bookmarkStart w:id="39" w:name="_Hlk34297263"/>
      <w:ins w:id="40" w:author="Henttonen, Tero (Nokia - FI/Espoo)" w:date="2020-03-05T10:36:00Z">
        <w:r w:rsidRPr="00331B12">
          <w:t>[</w:t>
        </w:r>
        <w:r>
          <w:t>Post</w:t>
        </w:r>
        <w:r w:rsidRPr="00331B12">
          <w:t>109e][</w:t>
        </w:r>
        <w:r>
          <w:t>NR MOB</w:t>
        </w:r>
        <w:r w:rsidRPr="00331B12">
          <w:t xml:space="preserve">] </w:t>
        </w:r>
        <w:r>
          <w:t>LS to RAN3 on prohibition of CPC + C</w:t>
        </w:r>
      </w:ins>
      <w:ins w:id="41" w:author="Henttonen, Tero (Nokia - FI/Espoo)" w:date="2020-03-05T10:37:00Z">
        <w:r>
          <w:t>HO</w:t>
        </w:r>
      </w:ins>
      <w:ins w:id="42" w:author="Henttonen, Tero (Nokia - FI/Espoo)" w:date="2020-03-05T10:36:00Z">
        <w:r w:rsidRPr="00331B12">
          <w:t xml:space="preserve"> (</w:t>
        </w:r>
      </w:ins>
      <w:ins w:id="43" w:author="Henttonen, Tero (Nokia - FI/Espoo)" w:date="2020-03-05T10:37:00Z">
        <w:r>
          <w:t>Nokia</w:t>
        </w:r>
      </w:ins>
      <w:ins w:id="44" w:author="Henttonen, Tero (Nokia - FI/Espoo)" w:date="2020-03-05T10:36:00Z">
        <w:r w:rsidRPr="00331B12">
          <w:t>)</w:t>
        </w:r>
      </w:ins>
    </w:p>
    <w:p w14:paraId="6D979204" w14:textId="73871B49" w:rsidR="001029F3" w:rsidRPr="00331B12" w:rsidRDefault="001029F3" w:rsidP="001029F3">
      <w:pPr>
        <w:pStyle w:val="EmailDiscussion2"/>
        <w:rPr>
          <w:ins w:id="45" w:author="Henttonen, Tero (Nokia - FI/Espoo)" w:date="2020-03-05T10:36:00Z"/>
        </w:rPr>
      </w:pPr>
      <w:ins w:id="46" w:author="Henttonen, Tero (Nokia - FI/Espoo)" w:date="2020-03-05T10:36:00Z">
        <w:r w:rsidRPr="00331B12">
          <w:tab/>
          <w:t xml:space="preserve">Intended outcome: Agreed </w:t>
        </w:r>
      </w:ins>
      <w:ins w:id="47" w:author="Henttonen, Tero (Nokia - FI/Espoo)" w:date="2020-03-05T10:37:00Z">
        <w:r>
          <w:t>LS to RAN3 to inform them of RAN2 decision to disallow simultaneous usage of CPC and CHO for the same UE.</w:t>
        </w:r>
      </w:ins>
    </w:p>
    <w:p w14:paraId="2FA79CF3" w14:textId="2AB5C52B" w:rsidR="001029F3" w:rsidRDefault="001029F3" w:rsidP="001029F3">
      <w:pPr>
        <w:pStyle w:val="EmailDiscussion2"/>
        <w:rPr>
          <w:ins w:id="48" w:author="Henttonen, Tero (Nokia - FI/Espoo)" w:date="2020-03-05T10:36:00Z"/>
        </w:rPr>
      </w:pPr>
      <w:ins w:id="49" w:author="Henttonen, Tero (Nokia - FI/Espoo)" w:date="2020-03-05T10:36:00Z">
        <w:r w:rsidRPr="00331B12">
          <w:tab/>
          <w:t>Deadline</w:t>
        </w:r>
      </w:ins>
      <w:ins w:id="50" w:author="Henttonen, Tero (Nokia - FI/Espoo)" w:date="2020-03-05T10:37:00Z">
        <w:r>
          <w:t>: Short (1-week)</w:t>
        </w:r>
      </w:ins>
      <w:ins w:id="51" w:author="Henttonen, Tero (Nokia - FI/Espoo)" w:date="2020-03-05T10:36:00Z">
        <w:r w:rsidRPr="00331B12">
          <w:t xml:space="preserve"> </w:t>
        </w:r>
      </w:ins>
    </w:p>
    <w:bookmarkEnd w:id="39"/>
    <w:p w14:paraId="4C3CEDA5" w14:textId="4055A072" w:rsidR="001029F3" w:rsidRDefault="001029F3" w:rsidP="001029F3">
      <w:pPr>
        <w:pStyle w:val="Agreement"/>
        <w:rPr>
          <w:ins w:id="52" w:author="Henttonen, Tero (Nokia - FI/Espoo)" w:date="2020-03-05T21:27:00Z"/>
        </w:rPr>
      </w:pPr>
      <w:ins w:id="53" w:author="Henttonen, Tero (Nokia - FI/Espoo)" w:date="2020-03-05T10:36:00Z">
        <w:r>
          <w:t xml:space="preserve">Final </w:t>
        </w:r>
      </w:ins>
      <w:ins w:id="54" w:author="Henttonen, Tero (Nokia - FI/Espoo)" w:date="2020-03-05T10:37:00Z">
        <w:r>
          <w:t xml:space="preserve">LS </w:t>
        </w:r>
      </w:ins>
      <w:ins w:id="55" w:author="Henttonen, Tero (Nokia - FI/Espoo)" w:date="2020-03-05T10:36:00Z">
        <w:r>
          <w:t xml:space="preserve">can be provided in </w:t>
        </w:r>
        <w:r w:rsidRPr="00281F80">
          <w:t>R2-20017</w:t>
        </w:r>
      </w:ins>
      <w:ins w:id="56" w:author="Henttonen, Tero (Nokia - FI/Espoo)" w:date="2020-03-05T18:16:00Z">
        <w:r w:rsidR="00281F80">
          <w:t>64</w:t>
        </w:r>
      </w:ins>
    </w:p>
    <w:p w14:paraId="2FF9066A" w14:textId="7F77D18B" w:rsidR="004B2D48" w:rsidRDefault="004B2D48" w:rsidP="004B2D48">
      <w:pPr>
        <w:pStyle w:val="Doc-text2"/>
        <w:rPr>
          <w:ins w:id="57" w:author="Henttonen, Tero (Nokia - FI/Espoo)" w:date="2020-03-05T21:27:00Z"/>
        </w:rPr>
      </w:pPr>
    </w:p>
    <w:p w14:paraId="735B5804" w14:textId="2DD1E43D" w:rsidR="004B2D48" w:rsidRPr="00331B12" w:rsidRDefault="004B2D48" w:rsidP="004B2D48">
      <w:pPr>
        <w:pStyle w:val="EmailDiscussion"/>
        <w:rPr>
          <w:ins w:id="58" w:author="Henttonen, Tero (Nokia - FI/Espoo)" w:date="2020-03-05T21:27:00Z"/>
        </w:rPr>
      </w:pPr>
      <w:ins w:id="59" w:author="Henttonen, Tero (Nokia - FI/Espoo)" w:date="2020-03-05T21:27:00Z">
        <w:r w:rsidRPr="00331B12">
          <w:t>[</w:t>
        </w:r>
        <w:r>
          <w:t>Post</w:t>
        </w:r>
        <w:r w:rsidRPr="00331B12">
          <w:t>109e][</w:t>
        </w:r>
        <w:r>
          <w:t>NR MOB</w:t>
        </w:r>
        <w:r w:rsidRPr="00331B12">
          <w:t xml:space="preserve">] </w:t>
        </w:r>
      </w:ins>
      <w:ins w:id="60" w:author="Henttonen, Tero (Nokia - FI/Espoo)" w:date="2020-03-05T21:31:00Z">
        <w:r w:rsidR="00066722">
          <w:t xml:space="preserve">Resolving open issues for </w:t>
        </w:r>
      </w:ins>
      <w:ins w:id="61" w:author="Henttonen, Tero (Nokia - FI/Espoo)" w:date="2020-03-05T21:32:00Z">
        <w:r w:rsidR="00066722">
          <w:t>DAPS</w:t>
        </w:r>
      </w:ins>
      <w:ins w:id="62" w:author="Henttonen, Tero (Nokia - FI/Espoo)" w:date="2020-03-05T21:27:00Z">
        <w:r w:rsidRPr="00331B12">
          <w:t xml:space="preserve"> (</w:t>
        </w:r>
      </w:ins>
      <w:ins w:id="63" w:author="Henttonen, Tero (Nokia - FI/Espoo)" w:date="2020-03-05T21:32:00Z">
        <w:r w:rsidR="00066722">
          <w:t>NN</w:t>
        </w:r>
      </w:ins>
      <w:ins w:id="64" w:author="Henttonen, Tero (Nokia - FI/Espoo)" w:date="2020-03-05T21:27:00Z">
        <w:r w:rsidRPr="00331B12">
          <w:t>)</w:t>
        </w:r>
      </w:ins>
    </w:p>
    <w:p w14:paraId="124C8419" w14:textId="695C00C5" w:rsidR="004B2D48" w:rsidRPr="00331B12" w:rsidRDefault="004B2D48" w:rsidP="004B2D48">
      <w:pPr>
        <w:pStyle w:val="EmailDiscussion2"/>
        <w:rPr>
          <w:ins w:id="65" w:author="Henttonen, Tero (Nokia - FI/Espoo)" w:date="2020-03-05T21:27:00Z"/>
        </w:rPr>
      </w:pPr>
      <w:ins w:id="66" w:author="Henttonen, Tero (Nokia - FI/Espoo)" w:date="2020-03-05T21:27:00Z">
        <w:r w:rsidRPr="00331B12">
          <w:tab/>
          <w:t xml:space="preserve">Intended outcome: </w:t>
        </w:r>
      </w:ins>
      <w:ins w:id="67" w:author="Henttonen, Tero (Nokia - FI/Espoo)" w:date="2020-03-05T21:31:00Z">
        <w:r w:rsidR="00066722">
          <w:t>Attempting to resolving remaining open issues for CPC.</w:t>
        </w:r>
      </w:ins>
    </w:p>
    <w:p w14:paraId="1C746343" w14:textId="1D70E462" w:rsidR="004B2D48" w:rsidRDefault="004B2D48" w:rsidP="004B2D48">
      <w:pPr>
        <w:pStyle w:val="EmailDiscussion2"/>
        <w:rPr>
          <w:ins w:id="68" w:author="Henttonen, Tero (Nokia - FI/Espoo)" w:date="2020-03-05T21:31:00Z"/>
        </w:rPr>
      </w:pPr>
      <w:ins w:id="69" w:author="Henttonen, Tero (Nokia - FI/Espoo)" w:date="2020-03-05T21:27:00Z">
        <w:r w:rsidRPr="00331B12">
          <w:tab/>
          <w:t>Deadline</w:t>
        </w:r>
        <w:r>
          <w:t xml:space="preserve">: </w:t>
        </w:r>
      </w:ins>
      <w:ins w:id="70" w:author="Henttonen, Tero (Nokia - FI/Espoo)" w:date="2020-03-05T21:31:00Z">
        <w:r w:rsidR="00066722">
          <w:t>Long</w:t>
        </w:r>
      </w:ins>
      <w:ins w:id="71" w:author="Henttonen, Tero (Nokia - FI/Espoo)" w:date="2020-03-05T21:27:00Z">
        <w:r>
          <w:t xml:space="preserve"> (</w:t>
        </w:r>
      </w:ins>
      <w:ins w:id="72" w:author="Henttonen, Tero (Nokia - FI/Espoo)" w:date="2020-03-05T21:31:00Z">
        <w:r w:rsidR="00066722">
          <w:t>until next meeting)</w:t>
        </w:r>
      </w:ins>
      <w:ins w:id="73" w:author="Henttonen, Tero (Nokia - FI/Espoo)" w:date="2020-03-05T21:27:00Z">
        <w:r w:rsidRPr="00331B12">
          <w:t xml:space="preserve"> </w:t>
        </w:r>
      </w:ins>
    </w:p>
    <w:p w14:paraId="0EF65414" w14:textId="77777777" w:rsidR="00066722" w:rsidRDefault="00066722" w:rsidP="004B2D48">
      <w:pPr>
        <w:pStyle w:val="EmailDiscussion2"/>
        <w:rPr>
          <w:ins w:id="74" w:author="Henttonen, Tero (Nokia - FI/Espoo)" w:date="2020-03-05T21:27:00Z"/>
        </w:rPr>
      </w:pPr>
    </w:p>
    <w:p w14:paraId="38C7CAD3" w14:textId="791E904D" w:rsidR="00066722" w:rsidRPr="00331B12" w:rsidRDefault="00066722" w:rsidP="00066722">
      <w:pPr>
        <w:pStyle w:val="EmailDiscussion"/>
        <w:rPr>
          <w:ins w:id="75" w:author="Henttonen, Tero (Nokia - FI/Espoo)" w:date="2020-03-05T21:31:00Z"/>
        </w:rPr>
      </w:pPr>
      <w:ins w:id="76" w:author="Henttonen, Tero (Nokia - FI/Espoo)" w:date="2020-03-05T21:31:00Z">
        <w:r w:rsidRPr="00331B12">
          <w:t>[</w:t>
        </w:r>
        <w:r>
          <w:t>Post</w:t>
        </w:r>
        <w:r w:rsidRPr="00331B12">
          <w:t>109e][</w:t>
        </w:r>
        <w:r>
          <w:t>NR MOB</w:t>
        </w:r>
        <w:r w:rsidRPr="00331B12">
          <w:t xml:space="preserve">] </w:t>
        </w:r>
        <w:r>
          <w:t xml:space="preserve">Resolving open issues for </w:t>
        </w:r>
      </w:ins>
      <w:ins w:id="77" w:author="Henttonen, Tero (Nokia - FI/Espoo)" w:date="2020-03-05T21:32:00Z">
        <w:r>
          <w:t xml:space="preserve">CHO </w:t>
        </w:r>
      </w:ins>
      <w:ins w:id="78" w:author="Henttonen, Tero (Nokia - FI/Espoo)" w:date="2020-03-05T21:31:00Z">
        <w:r w:rsidRPr="00331B12">
          <w:t>(</w:t>
        </w:r>
      </w:ins>
      <w:ins w:id="79" w:author="Henttonen, Tero (Nokia - FI/Espoo)" w:date="2020-03-05T21:32:00Z">
        <w:r>
          <w:t>NN</w:t>
        </w:r>
      </w:ins>
      <w:ins w:id="80" w:author="Henttonen, Tero (Nokia - FI/Espoo)" w:date="2020-03-05T21:31:00Z">
        <w:r w:rsidRPr="00331B12">
          <w:t>)</w:t>
        </w:r>
      </w:ins>
    </w:p>
    <w:p w14:paraId="63BCC5E2" w14:textId="77777777" w:rsidR="00066722" w:rsidRPr="00331B12" w:rsidRDefault="00066722" w:rsidP="00066722">
      <w:pPr>
        <w:pStyle w:val="EmailDiscussion2"/>
        <w:rPr>
          <w:ins w:id="81" w:author="Henttonen, Tero (Nokia - FI/Espoo)" w:date="2020-03-05T21:31:00Z"/>
        </w:rPr>
      </w:pPr>
      <w:ins w:id="82" w:author="Henttonen, Tero (Nokia - FI/Espoo)" w:date="2020-03-05T21:31:00Z">
        <w:r w:rsidRPr="00331B12">
          <w:tab/>
          <w:t xml:space="preserve">Intended outcome: </w:t>
        </w:r>
        <w:r>
          <w:t>Attempting to resolving remaining open issues for CPC.</w:t>
        </w:r>
      </w:ins>
    </w:p>
    <w:p w14:paraId="5C006902" w14:textId="1B0439E4" w:rsidR="00066722" w:rsidRDefault="00066722" w:rsidP="00066722">
      <w:pPr>
        <w:pStyle w:val="EmailDiscussion2"/>
        <w:rPr>
          <w:ins w:id="83" w:author="Henttonen, Tero (Nokia - FI/Espoo)" w:date="2020-03-05T21:31:00Z"/>
        </w:rPr>
      </w:pPr>
      <w:ins w:id="84" w:author="Henttonen, Tero (Nokia - FI/Espoo)" w:date="2020-03-05T21:31:00Z">
        <w:r w:rsidRPr="00331B12">
          <w:tab/>
          <w:t>Deadline</w:t>
        </w:r>
        <w:r>
          <w:t>: Long (until next meeting)</w:t>
        </w:r>
        <w:r w:rsidRPr="00331B12">
          <w:t xml:space="preserve"> </w:t>
        </w:r>
      </w:ins>
    </w:p>
    <w:p w14:paraId="0C2DA344" w14:textId="77777777" w:rsidR="00066722" w:rsidRDefault="00066722" w:rsidP="00066722">
      <w:pPr>
        <w:pStyle w:val="EmailDiscussion2"/>
        <w:rPr>
          <w:ins w:id="85" w:author="Henttonen, Tero (Nokia - FI/Espoo)" w:date="2020-03-05T21:31:00Z"/>
        </w:rPr>
      </w:pPr>
    </w:p>
    <w:p w14:paraId="16C95FE0" w14:textId="61EDCBA6" w:rsidR="00066722" w:rsidRPr="00331B12" w:rsidRDefault="00066722" w:rsidP="00066722">
      <w:pPr>
        <w:pStyle w:val="EmailDiscussion"/>
        <w:rPr>
          <w:ins w:id="86" w:author="Henttonen, Tero (Nokia - FI/Espoo)" w:date="2020-03-05T21:31:00Z"/>
        </w:rPr>
      </w:pPr>
      <w:ins w:id="87" w:author="Henttonen, Tero (Nokia - FI/Espoo)" w:date="2020-03-05T21:31:00Z">
        <w:r w:rsidRPr="00331B12">
          <w:t>[</w:t>
        </w:r>
        <w:r>
          <w:t>Post</w:t>
        </w:r>
        <w:r w:rsidRPr="00331B12">
          <w:t>109e][</w:t>
        </w:r>
        <w:r>
          <w:t>NR MOB</w:t>
        </w:r>
        <w:r w:rsidRPr="00331B12">
          <w:t xml:space="preserve">] </w:t>
        </w:r>
        <w:r>
          <w:t>Resolving open issues for CPC</w:t>
        </w:r>
        <w:r w:rsidRPr="00331B12">
          <w:t xml:space="preserve"> (</w:t>
        </w:r>
      </w:ins>
      <w:ins w:id="88" w:author="Henttonen, Tero (Nokia - FI/Espoo)" w:date="2020-03-05T21:32:00Z">
        <w:r>
          <w:t>NN</w:t>
        </w:r>
      </w:ins>
      <w:ins w:id="89" w:author="Henttonen, Tero (Nokia - FI/Espoo)" w:date="2020-03-05T21:31:00Z">
        <w:r w:rsidRPr="00331B12">
          <w:t>)</w:t>
        </w:r>
      </w:ins>
    </w:p>
    <w:p w14:paraId="466FC84D" w14:textId="77777777" w:rsidR="00066722" w:rsidRPr="00331B12" w:rsidRDefault="00066722" w:rsidP="00066722">
      <w:pPr>
        <w:pStyle w:val="EmailDiscussion2"/>
        <w:rPr>
          <w:ins w:id="90" w:author="Henttonen, Tero (Nokia - FI/Espoo)" w:date="2020-03-05T21:31:00Z"/>
        </w:rPr>
      </w:pPr>
      <w:ins w:id="91" w:author="Henttonen, Tero (Nokia - FI/Espoo)" w:date="2020-03-05T21:31:00Z">
        <w:r w:rsidRPr="00331B12">
          <w:tab/>
          <w:t xml:space="preserve">Intended outcome: </w:t>
        </w:r>
        <w:r>
          <w:t>Attempting to resolving remaining open issues for CPC.</w:t>
        </w:r>
      </w:ins>
    </w:p>
    <w:p w14:paraId="49640717" w14:textId="77777777" w:rsidR="00066722" w:rsidRDefault="00066722" w:rsidP="00066722">
      <w:pPr>
        <w:pStyle w:val="EmailDiscussion2"/>
        <w:rPr>
          <w:ins w:id="92" w:author="Henttonen, Tero (Nokia - FI/Espoo)" w:date="2020-03-05T21:31:00Z"/>
        </w:rPr>
      </w:pPr>
      <w:ins w:id="93" w:author="Henttonen, Tero (Nokia - FI/Espoo)" w:date="2020-03-05T21:31:00Z">
        <w:r w:rsidRPr="00331B12">
          <w:tab/>
          <w:t>Deadline</w:t>
        </w:r>
        <w:r>
          <w:t>: Long (until next meeting)</w:t>
        </w:r>
        <w:r w:rsidRPr="00331B12">
          <w:t xml:space="preserve"> </w:t>
        </w:r>
      </w:ins>
    </w:p>
    <w:p w14:paraId="32AEB4D0" w14:textId="77777777" w:rsidR="004B2D48" w:rsidRPr="004B2D48" w:rsidRDefault="004B2D48" w:rsidP="004B2D48">
      <w:pPr>
        <w:pStyle w:val="Doc-text2"/>
        <w:rPr>
          <w:ins w:id="94" w:author="Henttonen, Tero (Nokia - FI/Espoo)" w:date="2020-03-05T10:36:00Z"/>
          <w:rPrChange w:id="95" w:author="Henttonen, Tero (Nokia - FI/Espoo)" w:date="2020-03-05T21:27:00Z">
            <w:rPr>
              <w:ins w:id="96" w:author="Henttonen, Tero (Nokia - FI/Espoo)" w:date="2020-03-05T10:36:00Z"/>
            </w:rPr>
          </w:rPrChange>
        </w:rPr>
        <w:pPrChange w:id="97" w:author="Henttonen, Tero (Nokia - FI/Espoo)" w:date="2020-03-05T21:27:00Z">
          <w:pPr>
            <w:pStyle w:val="Agreement"/>
          </w:pPr>
        </w:pPrChange>
      </w:pPr>
    </w:p>
    <w:p w14:paraId="66CDFCEC" w14:textId="77777777" w:rsidR="008975C8" w:rsidRDefault="008975C8" w:rsidP="008975C8">
      <w:pPr>
        <w:pBdr>
          <w:bottom w:val="single" w:sz="6" w:space="1" w:color="auto"/>
        </w:pBdr>
      </w:pPr>
    </w:p>
    <w:p w14:paraId="08D85E42" w14:textId="77777777" w:rsidR="008975C8" w:rsidRDefault="008975C8" w:rsidP="00D24868"/>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4EFE7FB" w:rsidR="00251204" w:rsidRPr="00413FDE" w:rsidRDefault="00251204" w:rsidP="00251204">
      <w:pPr>
        <w:pStyle w:val="Comments"/>
      </w:pPr>
      <w:r>
        <w:t xml:space="preserve">Summary document to be provided by the </w:t>
      </w:r>
      <w:r w:rsidR="001060F5">
        <w:t>RAN2 VC (Nokia)</w:t>
      </w:r>
      <w:r>
        <w:t>.</w:t>
      </w:r>
    </w:p>
    <w:p w14:paraId="20E62BEB" w14:textId="77777777" w:rsidR="00164E40" w:rsidRDefault="00164E40" w:rsidP="00DB7F4D">
      <w:pPr>
        <w:pStyle w:val="Doc-title"/>
      </w:pPr>
      <w:bookmarkStart w:id="98" w:name="_6.1.1_Control_Plane"/>
      <w:bookmarkStart w:id="99" w:name="_6.2_LTE:_Rel-12"/>
      <w:bookmarkStart w:id="100" w:name="_7.5_WI:_ProSe"/>
      <w:bookmarkStart w:id="101" w:name="_7.6_WI:_LTE-WLAN"/>
      <w:bookmarkStart w:id="102" w:name="_7.11_SI:_Study"/>
      <w:bookmarkStart w:id="103" w:name="_7.3_SI:_Single-Cell"/>
      <w:bookmarkStart w:id="104" w:name="_7.4_WI:_Further"/>
      <w:bookmarkStart w:id="105" w:name="_7.8_SI:_Further"/>
      <w:bookmarkStart w:id="106" w:name="_7.10_WI:_RAN"/>
      <w:bookmarkStart w:id="107" w:name="_8_UTRA_Release"/>
      <w:bookmarkStart w:id="108" w:name="_11.1_WI:_L2/L3"/>
      <w:bookmarkStart w:id="109" w:name="_11.2_WI:_Power"/>
      <w:bookmarkStart w:id="110" w:name="_11.3_WI:_Support"/>
      <w:bookmarkStart w:id="111" w:name="_11.4_SI:_Study"/>
      <w:bookmarkStart w:id="112" w:name="_11.5_WI:_Multiflow"/>
      <w:bookmarkStart w:id="113" w:name="_11.6_WI:_HSPA"/>
      <w:bookmarkStart w:id="114" w:name="_11.7_WI:_"/>
      <w:bookmarkStart w:id="115" w:name="_11.8_UMTS_TEI1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4C9D9D92" w14:textId="18A3DEAF" w:rsidR="00D37DAD" w:rsidRDefault="00E321EB" w:rsidP="00D37DAD">
      <w:pPr>
        <w:pStyle w:val="Doc-title"/>
      </w:pPr>
      <w:hyperlink r:id="rId90" w:history="1">
        <w:r w:rsidR="00071630">
          <w:rPr>
            <w:rStyle w:val="Hyperlink"/>
          </w:rPr>
          <w:t>R2-2002087</w:t>
        </w:r>
      </w:hyperlink>
      <w:r w:rsidR="00164E40">
        <w:tab/>
        <w:t>Summary of LTE contributions in AI 4.5</w:t>
      </w:r>
      <w:r w:rsidR="00164E40">
        <w:tab/>
      </w:r>
      <w:r w:rsidR="00164E40" w:rsidRPr="00B61F70">
        <w:t>Summary rapporteur (RAN2 vice-chair)</w:t>
      </w:r>
      <w:r w:rsidR="00164E40">
        <w:tab/>
        <w:t>discussion</w:t>
      </w:r>
    </w:p>
    <w:p w14:paraId="31CD2ECF" w14:textId="17B8A1BD" w:rsidR="00D37DAD" w:rsidRPr="00D37DAD" w:rsidRDefault="00D37DAD" w:rsidP="00D37DAD">
      <w:pPr>
        <w:pStyle w:val="Doc-text2"/>
        <w:rPr>
          <w:b/>
          <w:bCs/>
        </w:rPr>
      </w:pPr>
      <w:r w:rsidRPr="00D37DAD">
        <w:rPr>
          <w:b/>
          <w:bCs/>
        </w:rPr>
        <w:t>=&gt; To be discussed in separate email discussions</w:t>
      </w:r>
    </w:p>
    <w:p w14:paraId="4816C922" w14:textId="2D2EE9DB" w:rsidR="00D37DAD" w:rsidRDefault="00D37DAD" w:rsidP="00D94B11">
      <w:pPr>
        <w:pStyle w:val="Doc-text2"/>
        <w:ind w:left="0" w:firstLine="0"/>
      </w:pPr>
    </w:p>
    <w:p w14:paraId="7BCE3B7D" w14:textId="77777777" w:rsidR="00D37DAD" w:rsidRPr="00D94B11" w:rsidRDefault="00D37DAD" w:rsidP="00D94B11">
      <w:pPr>
        <w:pStyle w:val="Doc-text2"/>
        <w:ind w:left="0" w:firstLine="0"/>
      </w:pPr>
    </w:p>
    <w:p w14:paraId="6F424522" w14:textId="570394D9" w:rsidR="00164E40" w:rsidRDefault="00164E40" w:rsidP="00164E40">
      <w:pPr>
        <w:pStyle w:val="Comments"/>
        <w:rPr>
          <w:rFonts w:cs="Arial"/>
          <w:b/>
          <w:bCs/>
          <w:i w:val="0"/>
          <w:iCs/>
          <w:noProof w:val="0"/>
          <w:u w:val="single"/>
        </w:rPr>
      </w:pPr>
      <w:r w:rsidRPr="00164E40">
        <w:rPr>
          <w:rFonts w:cs="Arial"/>
          <w:b/>
          <w:bCs/>
          <w:i w:val="0"/>
          <w:iCs/>
          <w:noProof w:val="0"/>
          <w:u w:val="single"/>
        </w:rPr>
        <w:t>S1</w:t>
      </w:r>
      <w:r w:rsidR="00CB6F3F">
        <w:rPr>
          <w:rFonts w:cs="Arial"/>
          <w:b/>
          <w:bCs/>
          <w:i w:val="0"/>
          <w:iCs/>
          <w:noProof w:val="0"/>
          <w:u w:val="single"/>
        </w:rPr>
        <w:t>_AGREE</w:t>
      </w:r>
      <w:r w:rsidRPr="00164E40">
        <w:rPr>
          <w:rFonts w:cs="Arial"/>
          <w:b/>
          <w:bCs/>
          <w:i w:val="0"/>
          <w:iCs/>
          <w:noProof w:val="0"/>
          <w:u w:val="single"/>
        </w:rPr>
        <w:t>: Contributions proposed for easy agreement in summary document:</w:t>
      </w:r>
    </w:p>
    <w:p w14:paraId="143BEEB1" w14:textId="77777777"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A40CAD3" w14:textId="3120BF4E"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S1_1:</w:t>
      </w:r>
      <w:r w:rsidRPr="00164E40">
        <w:rPr>
          <w:rFonts w:eastAsia="Batang" w:cs="Arial"/>
          <w:i/>
          <w:iCs/>
          <w:sz w:val="18"/>
          <w:szCs w:val="18"/>
          <w:lang w:eastAsia="en-US"/>
        </w:rPr>
        <w:t xml:space="preserve"> Agree to CRs in </w:t>
      </w:r>
      <w:hyperlink r:id="rId91" w:history="1">
        <w:r w:rsidR="00071630">
          <w:rPr>
            <w:rStyle w:val="Hyperlink"/>
            <w:rFonts w:eastAsia="Batang" w:cs="Arial"/>
            <w:i/>
            <w:iCs/>
            <w:sz w:val="18"/>
            <w:szCs w:val="18"/>
            <w:lang w:eastAsia="en-US"/>
          </w:rPr>
          <w:t>R2-2000636</w:t>
        </w:r>
      </w:hyperlink>
      <w:r w:rsidRPr="00164E40">
        <w:rPr>
          <w:rFonts w:eastAsia="Batang" w:cs="Arial"/>
          <w:i/>
          <w:iCs/>
          <w:sz w:val="18"/>
          <w:szCs w:val="18"/>
          <w:lang w:eastAsia="en-US"/>
        </w:rPr>
        <w:t xml:space="preserve">, </w:t>
      </w:r>
      <w:hyperlink r:id="rId92" w:history="1">
        <w:r w:rsidR="00071630">
          <w:rPr>
            <w:rStyle w:val="Hyperlink"/>
            <w:rFonts w:eastAsia="Batang" w:cs="Arial"/>
            <w:i/>
            <w:iCs/>
            <w:sz w:val="18"/>
            <w:szCs w:val="18"/>
            <w:lang w:eastAsia="en-US"/>
          </w:rPr>
          <w:t>R2-2000663</w:t>
        </w:r>
      </w:hyperlink>
      <w:r w:rsidRPr="00164E40">
        <w:rPr>
          <w:rFonts w:eastAsia="Batang" w:cs="Arial"/>
          <w:i/>
          <w:iCs/>
          <w:sz w:val="18"/>
          <w:szCs w:val="18"/>
          <w:lang w:eastAsia="en-US"/>
        </w:rPr>
        <w:t xml:space="preserve">, </w:t>
      </w:r>
      <w:hyperlink r:id="rId93" w:history="1">
        <w:r w:rsidR="00071630">
          <w:rPr>
            <w:rStyle w:val="Hyperlink"/>
            <w:rFonts w:eastAsia="Batang" w:cs="Arial"/>
            <w:i/>
            <w:iCs/>
            <w:sz w:val="18"/>
            <w:szCs w:val="18"/>
            <w:lang w:eastAsia="en-US"/>
          </w:rPr>
          <w:t>R2-2000680</w:t>
        </w:r>
      </w:hyperlink>
      <w:r w:rsidRPr="00164E40">
        <w:rPr>
          <w:rFonts w:eastAsia="Batang" w:cs="Arial"/>
          <w:i/>
          <w:iCs/>
          <w:sz w:val="18"/>
          <w:szCs w:val="18"/>
          <w:lang w:eastAsia="en-US"/>
        </w:rPr>
        <w:t xml:space="preserve">, </w:t>
      </w:r>
      <w:hyperlink r:id="rId94" w:history="1">
        <w:r w:rsidR="00071630">
          <w:rPr>
            <w:rStyle w:val="Hyperlink"/>
            <w:rFonts w:eastAsia="Batang" w:cs="Arial"/>
            <w:i/>
            <w:iCs/>
            <w:sz w:val="18"/>
            <w:szCs w:val="18"/>
            <w:lang w:eastAsia="en-US"/>
          </w:rPr>
          <w:t>R2-2000685</w:t>
        </w:r>
      </w:hyperlink>
      <w:r w:rsidRPr="00164E40">
        <w:rPr>
          <w:rFonts w:eastAsia="Batang" w:cs="Arial"/>
          <w:i/>
          <w:iCs/>
          <w:sz w:val="18"/>
          <w:szCs w:val="18"/>
          <w:lang w:eastAsia="en-US"/>
        </w:rPr>
        <w:t xml:space="preserve">, </w:t>
      </w:r>
      <w:hyperlink r:id="rId95" w:history="1">
        <w:r w:rsidR="00071630">
          <w:rPr>
            <w:rStyle w:val="Hyperlink"/>
            <w:rFonts w:eastAsia="Batang" w:cs="Arial"/>
            <w:i/>
            <w:iCs/>
            <w:sz w:val="18"/>
            <w:szCs w:val="18"/>
            <w:lang w:eastAsia="en-US"/>
          </w:rPr>
          <w:t>R2-2000761</w:t>
        </w:r>
      </w:hyperlink>
      <w:r w:rsidRPr="00164E40">
        <w:rPr>
          <w:rFonts w:eastAsia="Batang" w:cs="Arial"/>
          <w:i/>
          <w:iCs/>
          <w:sz w:val="18"/>
          <w:szCs w:val="18"/>
          <w:lang w:eastAsia="en-US"/>
        </w:rPr>
        <w:t xml:space="preserve">, </w:t>
      </w:r>
      <w:hyperlink r:id="rId96" w:history="1">
        <w:r w:rsidR="00071630">
          <w:rPr>
            <w:rStyle w:val="Hyperlink"/>
            <w:rFonts w:eastAsia="Batang" w:cs="Arial"/>
            <w:i/>
            <w:iCs/>
            <w:sz w:val="18"/>
            <w:szCs w:val="18"/>
            <w:lang w:eastAsia="en-US"/>
          </w:rPr>
          <w:t>R2-2002056</w:t>
        </w:r>
      </w:hyperlink>
      <w:r w:rsidRPr="00164E40">
        <w:rPr>
          <w:rFonts w:eastAsia="Batang" w:cs="Arial"/>
          <w:i/>
          <w:iCs/>
          <w:sz w:val="18"/>
          <w:szCs w:val="18"/>
          <w:lang w:eastAsia="en-US"/>
        </w:rPr>
        <w:t xml:space="preserve"> and </w:t>
      </w:r>
      <w:hyperlink r:id="rId97" w:history="1">
        <w:r w:rsidR="00071630">
          <w:rPr>
            <w:rStyle w:val="Hyperlink"/>
            <w:rFonts w:eastAsia="Batang" w:cs="Arial"/>
            <w:i/>
            <w:iCs/>
            <w:sz w:val="18"/>
            <w:szCs w:val="18"/>
            <w:lang w:eastAsia="en-US"/>
          </w:rPr>
          <w:t>R2-2001158</w:t>
        </w:r>
      </w:hyperlink>
      <w:r w:rsidRPr="00164E40">
        <w:rPr>
          <w:rFonts w:eastAsia="Batang" w:cs="Arial"/>
          <w:i/>
          <w:iCs/>
          <w:sz w:val="18"/>
          <w:szCs w:val="18"/>
          <w:lang w:eastAsia="en-US"/>
        </w:rPr>
        <w:t>.</w:t>
      </w:r>
    </w:p>
    <w:p w14:paraId="5BC79F6D" w14:textId="77777777" w:rsidR="00D94B11" w:rsidRPr="00164E40" w:rsidRDefault="00D94B11" w:rsidP="00164E40">
      <w:pPr>
        <w:pStyle w:val="Comments"/>
        <w:rPr>
          <w:rFonts w:cs="Arial"/>
          <w:b/>
          <w:bCs/>
          <w:i w:val="0"/>
          <w:iCs/>
          <w:noProof w:val="0"/>
          <w:u w:val="single"/>
        </w:rPr>
      </w:pPr>
    </w:p>
    <w:p w14:paraId="628BC659" w14:textId="2C2BCD25" w:rsidR="00164E40" w:rsidRPr="00164E40" w:rsidRDefault="00164E40" w:rsidP="00164E40">
      <w:pPr>
        <w:pStyle w:val="Comments"/>
        <w:rPr>
          <w:rFonts w:cs="Arial"/>
          <w:noProof w:val="0"/>
        </w:rPr>
      </w:pPr>
      <w:r>
        <w:rPr>
          <w:rFonts w:cs="Arial"/>
          <w:noProof w:val="0"/>
        </w:rPr>
        <w:t>RRC:</w:t>
      </w:r>
    </w:p>
    <w:p w14:paraId="428DD67B" w14:textId="2324CDC0" w:rsidR="00DB7F4D" w:rsidRDefault="00E321EB" w:rsidP="00DB7F4D">
      <w:pPr>
        <w:pStyle w:val="Doc-title"/>
        <w:rPr>
          <w:ins w:id="116" w:author="Henttonen, Tero (Nokia - FI/Espoo)" w:date="2020-03-05T16:37:00Z"/>
        </w:rPr>
      </w:pPr>
      <w:hyperlink r:id="rId98" w:history="1">
        <w:r w:rsidR="00071630">
          <w:rPr>
            <w:rStyle w:val="Hyperlink"/>
          </w:rPr>
          <w:t>R2-2000636</w:t>
        </w:r>
      </w:hyperlink>
      <w:r w:rsidR="00DB7F4D">
        <w:tab/>
        <w:t>Clarification on default configuration and SRB1 for UP-EDT and RRC_INACTIVE</w:t>
      </w:r>
      <w:r w:rsidR="00DB7F4D">
        <w:tab/>
        <w:t>Huawei, HiSilicon</w:t>
      </w:r>
      <w:r w:rsidR="00DB7F4D">
        <w:tab/>
        <w:t>CR</w:t>
      </w:r>
      <w:r w:rsidR="00DB7F4D">
        <w:tab/>
        <w:t>Rel-15</w:t>
      </w:r>
      <w:r w:rsidR="00DB7F4D">
        <w:tab/>
        <w:t>36.331</w:t>
      </w:r>
      <w:r w:rsidR="00DB7F4D">
        <w:tab/>
        <w:t>15.8.0</w:t>
      </w:r>
      <w:r w:rsidR="00DB7F4D">
        <w:tab/>
        <w:t>4104</w:t>
      </w:r>
      <w:r w:rsidR="00DB7F4D">
        <w:tab/>
        <w:t>4</w:t>
      </w:r>
      <w:r w:rsidR="00DB7F4D">
        <w:tab/>
        <w:t>F</w:t>
      </w:r>
      <w:r w:rsidR="00DB7F4D">
        <w:tab/>
        <w:t>LTE_eMTC4-Core, NB_IOTenh2-Core, LTE_5GCN_connect-Core</w:t>
      </w:r>
      <w:r w:rsidR="00DB7F4D">
        <w:tab/>
        <w:t>R2-1916356</w:t>
      </w:r>
    </w:p>
    <w:p w14:paraId="116A7B5C" w14:textId="377ECC9B" w:rsidR="007B732D" w:rsidRDefault="007B732D" w:rsidP="00281F80">
      <w:pPr>
        <w:pStyle w:val="Agreement"/>
        <w:rPr>
          <w:ins w:id="117" w:author="Henttonen, Tero (Nokia - FI/Espoo)" w:date="2020-03-05T18:22:00Z"/>
        </w:rPr>
      </w:pPr>
      <w:ins w:id="118" w:author="Henttonen, Tero (Nokia - FI/Espoo)" w:date="2020-03-05T18:22:00Z">
        <w:r>
          <w:t>S</w:t>
        </w:r>
        <w:r w:rsidRPr="00281F80">
          <w:t>ee R2-2001743</w:t>
        </w:r>
      </w:ins>
    </w:p>
    <w:p w14:paraId="55F6075B" w14:textId="40AB9471" w:rsidR="002F1037" w:rsidRPr="00281F80" w:rsidRDefault="002F1037" w:rsidP="00281F80">
      <w:pPr>
        <w:pStyle w:val="Agreement"/>
        <w:rPr>
          <w:ins w:id="119" w:author="Henttonen, Tero (Nokia - FI/Espoo)" w:date="2020-03-05T16:28:00Z"/>
        </w:rPr>
      </w:pPr>
      <w:ins w:id="120" w:author="Henttonen, Tero (Nokia - FI/Espoo)" w:date="2020-03-05T16:37:00Z">
        <w:r w:rsidRPr="00281F80">
          <w:t>Revised in R2-2001723</w:t>
        </w:r>
      </w:ins>
    </w:p>
    <w:p w14:paraId="1852B83D" w14:textId="391D9462" w:rsidR="002F1037" w:rsidRDefault="002F1037" w:rsidP="002F1037">
      <w:pPr>
        <w:pStyle w:val="Doc-title"/>
        <w:rPr>
          <w:ins w:id="121" w:author="Henttonen, Tero (Nokia - FI/Espoo)" w:date="2020-03-05T16:36:00Z"/>
        </w:rPr>
      </w:pPr>
      <w:ins w:id="122" w:author="Henttonen, Tero (Nokia - FI/Espoo)" w:date="2020-03-05T16:36:00Z">
        <w:r>
          <w:fldChar w:fldCharType="begin"/>
        </w:r>
        <w:r>
          <w:instrText xml:space="preserve"> HYPERLINK "https://www.3gpp.org/ftp/TSG_RAN/WG2_RL2/TSGR2_109_e/Docs/R2-2000636.zip" </w:instrText>
        </w:r>
        <w:r>
          <w:fldChar w:fldCharType="separate"/>
        </w:r>
        <w:r>
          <w:rPr>
            <w:rStyle w:val="Hyperlink"/>
          </w:rPr>
          <w:t>R2-200</w:t>
        </w:r>
      </w:ins>
      <w:ins w:id="123" w:author="Henttonen, Tero (Nokia - FI/Espoo)" w:date="2020-03-05T16:45:00Z">
        <w:r>
          <w:rPr>
            <w:rStyle w:val="Hyperlink"/>
          </w:rPr>
          <w:t>1723</w:t>
        </w:r>
      </w:ins>
      <w:ins w:id="124" w:author="Henttonen, Tero (Nokia - FI/Espoo)" w:date="2020-03-05T16:36:00Z">
        <w:r>
          <w:rPr>
            <w:rStyle w:val="Hyperlink"/>
          </w:rPr>
          <w:fldChar w:fldCharType="end"/>
        </w:r>
        <w:r>
          <w:tab/>
          <w:t>Clarification on default configuration and SRB1 for UP-EDT and RRC_INACTIVE</w:t>
        </w:r>
        <w:r>
          <w:tab/>
          <w:t>Huawei, HiSilicon</w:t>
        </w:r>
        <w:r>
          <w:tab/>
          <w:t>CR</w:t>
        </w:r>
        <w:r>
          <w:tab/>
          <w:t>Rel-15</w:t>
        </w:r>
        <w:r>
          <w:tab/>
          <w:t>36.331</w:t>
        </w:r>
        <w:r>
          <w:tab/>
          <w:t>15.8.0</w:t>
        </w:r>
        <w:r>
          <w:tab/>
          <w:t>4104</w:t>
        </w:r>
        <w:r>
          <w:tab/>
        </w:r>
      </w:ins>
      <w:ins w:id="125" w:author="Henttonen, Tero (Nokia - FI/Espoo)" w:date="2020-03-05T18:11:00Z">
        <w:r w:rsidR="00281F80">
          <w:t>5</w:t>
        </w:r>
      </w:ins>
      <w:ins w:id="126" w:author="Henttonen, Tero (Nokia - FI/Espoo)" w:date="2020-03-05T16:36:00Z">
        <w:r>
          <w:tab/>
          <w:t>F</w:t>
        </w:r>
        <w:r>
          <w:tab/>
          <w:t>LTE_eMTC4-Core, NB_IOTenh2-Core, LTE_5GCN_connect-Core</w:t>
        </w:r>
        <w:r>
          <w:tab/>
        </w:r>
      </w:ins>
      <w:ins w:id="127" w:author="Henttonen, Tero (Nokia - FI/Espoo)" w:date="2020-03-05T18:11:00Z">
        <w:r w:rsidR="00281F80" w:rsidRPr="00281F80">
          <w:t>R2-2000636</w:t>
        </w:r>
      </w:ins>
    </w:p>
    <w:p w14:paraId="143F452B" w14:textId="319F012D" w:rsidR="002F1037" w:rsidRPr="00663961" w:rsidRDefault="002F1037" w:rsidP="00281F80">
      <w:pPr>
        <w:pStyle w:val="Agreement"/>
        <w:rPr>
          <w:ins w:id="128" w:author="Henttonen, Tero (Nokia - FI/Espoo)" w:date="2020-03-05T16:45:00Z"/>
        </w:rPr>
      </w:pPr>
      <w:ins w:id="129" w:author="Henttonen, Tero (Nokia - FI/Espoo)" w:date="2020-03-05T16:45:00Z">
        <w:r w:rsidRPr="00663961">
          <w:t>Agreed</w:t>
        </w:r>
      </w:ins>
    </w:p>
    <w:p w14:paraId="222CF2D4" w14:textId="77777777" w:rsidR="00E321EB" w:rsidRPr="00E321EB" w:rsidRDefault="00E321EB" w:rsidP="00281F80">
      <w:pPr>
        <w:pStyle w:val="Doc-text2"/>
        <w:ind w:left="0" w:firstLine="0"/>
      </w:pPr>
    </w:p>
    <w:p w14:paraId="1F695FBA" w14:textId="2393ED30" w:rsidR="00DB7F4D" w:rsidRDefault="00E321EB" w:rsidP="00DB7F4D">
      <w:pPr>
        <w:pStyle w:val="Doc-title"/>
        <w:rPr>
          <w:ins w:id="130" w:author="Henttonen, Tero (Nokia - FI/Espoo)" w:date="2020-03-05T16:28:00Z"/>
        </w:rPr>
      </w:pPr>
      <w:hyperlink r:id="rId99" w:history="1">
        <w:r w:rsidR="00071630">
          <w:rPr>
            <w:rStyle w:val="Hyperlink"/>
          </w:rPr>
          <w:t>R2-2000680</w:t>
        </w:r>
      </w:hyperlink>
      <w:r w:rsidR="00DB7F4D">
        <w:tab/>
        <w:t>Correction on cellReselectionSubPriority</w:t>
      </w:r>
      <w:r w:rsidR="00DB7F4D">
        <w:tab/>
        <w:t>Nokia, Nokia Shanghai Bell</w:t>
      </w:r>
      <w:r w:rsidR="00DB7F4D">
        <w:tab/>
        <w:t>CR</w:t>
      </w:r>
      <w:r w:rsidR="00DB7F4D">
        <w:tab/>
        <w:t>Rel-15</w:t>
      </w:r>
      <w:r w:rsidR="00DB7F4D">
        <w:tab/>
        <w:t>36.331</w:t>
      </w:r>
      <w:r w:rsidR="00DB7F4D">
        <w:tab/>
        <w:t>15.8.0</w:t>
      </w:r>
      <w:r w:rsidR="00DB7F4D">
        <w:tab/>
        <w:t>4194</w:t>
      </w:r>
      <w:r w:rsidR="00DB7F4D">
        <w:tab/>
        <w:t>-</w:t>
      </w:r>
      <w:r w:rsidR="00DB7F4D">
        <w:tab/>
        <w:t>F</w:t>
      </w:r>
      <w:r w:rsidR="00DB7F4D">
        <w:tab/>
        <w:t>NR_newRAT-Core</w:t>
      </w:r>
    </w:p>
    <w:p w14:paraId="2FBD3A27" w14:textId="77777777" w:rsidR="007B732D" w:rsidRDefault="007B732D" w:rsidP="007B732D">
      <w:pPr>
        <w:pStyle w:val="Agreement"/>
        <w:rPr>
          <w:ins w:id="131" w:author="Henttonen, Tero (Nokia - FI/Espoo)" w:date="2020-03-05T18:22:00Z"/>
        </w:rPr>
      </w:pPr>
      <w:ins w:id="132" w:author="Henttonen, Tero (Nokia - FI/Espoo)" w:date="2020-03-05T18:22:00Z">
        <w:r>
          <w:lastRenderedPageBreak/>
          <w:t>S</w:t>
        </w:r>
        <w:r w:rsidRPr="00281F80">
          <w:t>ee R2-2001743</w:t>
        </w:r>
      </w:ins>
    </w:p>
    <w:p w14:paraId="7CFF1D74" w14:textId="70FE53C1" w:rsidR="00E321EB" w:rsidRPr="00281F80" w:rsidRDefault="00E321EB" w:rsidP="00281F80">
      <w:pPr>
        <w:pStyle w:val="Agreement"/>
        <w:rPr>
          <w:ins w:id="133" w:author="Henttonen, Tero (Nokia - FI/Espoo)" w:date="2020-03-05T16:46:00Z"/>
        </w:rPr>
      </w:pPr>
      <w:ins w:id="134" w:author="Henttonen, Tero (Nokia - FI/Espoo)" w:date="2020-03-05T16:28:00Z">
        <w:r w:rsidRPr="00281F80">
          <w:t xml:space="preserve">Merged into </w:t>
        </w:r>
      </w:ins>
      <w:ins w:id="135" w:author="Henttonen, Tero (Nokia - FI/Espoo)" w:date="2020-03-05T16:29:00Z">
        <w:r w:rsidRPr="00281F80">
          <w:t>R2-2002114</w:t>
        </w:r>
      </w:ins>
      <w:ins w:id="136" w:author="Henttonen, Tero (Nokia - FI/Espoo)" w:date="2020-03-05T16:45:00Z">
        <w:r w:rsidR="002F1037" w:rsidRPr="00281F80">
          <w:t xml:space="preserve"> </w:t>
        </w:r>
      </w:ins>
    </w:p>
    <w:p w14:paraId="6CC97479" w14:textId="0E7F12BD" w:rsidR="009D7192" w:rsidRPr="00281F80" w:rsidDel="009D7192" w:rsidRDefault="009D7192" w:rsidP="00281F80">
      <w:pPr>
        <w:pStyle w:val="Doc-text2"/>
        <w:rPr>
          <w:del w:id="137" w:author="Henttonen, Tero (Nokia - FI/Espoo)" w:date="2020-03-05T16:46:00Z"/>
          <w:b/>
          <w:bCs/>
        </w:rPr>
      </w:pPr>
    </w:p>
    <w:bookmarkStart w:id="138" w:name="_Hlk34324443"/>
    <w:p w14:paraId="37BB2104" w14:textId="275C3876" w:rsidR="00DB7F4D" w:rsidRDefault="00E321EB" w:rsidP="00DB7F4D">
      <w:pPr>
        <w:pStyle w:val="Doc-title"/>
        <w:rPr>
          <w:ins w:id="139" w:author="Henttonen, Tero (Nokia - FI/Espoo)" w:date="2020-03-05T18:11:00Z"/>
        </w:rPr>
      </w:pPr>
      <w:r>
        <w:fldChar w:fldCharType="begin"/>
      </w:r>
      <w:r>
        <w:instrText xml:space="preserve"> HYPERLINK "https://www.3gpp.org/ftp/TSG_RAN/WG2_RL2/TSGR2_109_e/Docs/R2-2000685.zip" </w:instrText>
      </w:r>
      <w:r>
        <w:fldChar w:fldCharType="separate"/>
      </w:r>
      <w:r w:rsidR="00071630">
        <w:rPr>
          <w:rStyle w:val="Hyperlink"/>
        </w:rPr>
        <w:t>R2-2000685</w:t>
      </w:r>
      <w:r>
        <w:rPr>
          <w:rStyle w:val="Hyperlink"/>
        </w:rPr>
        <w:fldChar w:fldCharType="end"/>
      </w:r>
      <w:bookmarkEnd w:id="138"/>
      <w:r w:rsidR="00DB7F4D">
        <w:tab/>
        <w:t>Correction on LTE early measurement</w:t>
      </w:r>
      <w:r w:rsidR="00DB7F4D">
        <w:tab/>
        <w:t>MediaTek Inc., Nokia, Nokia Shanghai Bell, Ericsson</w:t>
      </w:r>
      <w:r w:rsidR="00DB7F4D">
        <w:tab/>
        <w:t>CR</w:t>
      </w:r>
      <w:r w:rsidR="00DB7F4D">
        <w:tab/>
        <w:t>Rel-15</w:t>
      </w:r>
      <w:r w:rsidR="00DB7F4D">
        <w:tab/>
        <w:t>36.331</w:t>
      </w:r>
      <w:r w:rsidR="00DB7F4D">
        <w:tab/>
        <w:t>15.8.0</w:t>
      </w:r>
      <w:r w:rsidR="00DB7F4D">
        <w:tab/>
        <w:t>4195</w:t>
      </w:r>
      <w:r w:rsidR="00DB7F4D">
        <w:tab/>
        <w:t>-</w:t>
      </w:r>
      <w:r w:rsidR="00DB7F4D">
        <w:tab/>
        <w:t>F</w:t>
      </w:r>
      <w:r w:rsidR="00DB7F4D">
        <w:tab/>
        <w:t>LTE_euCA-Core</w:t>
      </w:r>
    </w:p>
    <w:p w14:paraId="165849F5" w14:textId="77777777" w:rsidR="007B732D" w:rsidRDefault="007B732D" w:rsidP="007B732D">
      <w:pPr>
        <w:pStyle w:val="Agreement"/>
        <w:rPr>
          <w:ins w:id="140" w:author="Henttonen, Tero (Nokia - FI/Espoo)" w:date="2020-03-05T18:22:00Z"/>
        </w:rPr>
      </w:pPr>
      <w:ins w:id="141" w:author="Henttonen, Tero (Nokia - FI/Espoo)" w:date="2020-03-05T18:22:00Z">
        <w:r>
          <w:t>S</w:t>
        </w:r>
        <w:r w:rsidRPr="00281F80">
          <w:t>ee R2-2001743</w:t>
        </w:r>
      </w:ins>
    </w:p>
    <w:p w14:paraId="3D55894C" w14:textId="3177274B" w:rsidR="00281F80" w:rsidRPr="00281F80" w:rsidRDefault="00281F80" w:rsidP="00281F80">
      <w:pPr>
        <w:pStyle w:val="Agreement"/>
        <w:rPr>
          <w:ins w:id="142" w:author="Henttonen, Tero (Nokia - FI/Espoo)" w:date="2020-03-05T18:11:00Z"/>
        </w:rPr>
      </w:pPr>
      <w:ins w:id="143" w:author="Henttonen, Tero (Nokia - FI/Espoo)" w:date="2020-03-05T18:11:00Z">
        <w:r w:rsidRPr="00281F80">
          <w:t>Revised in R2-200172</w:t>
        </w:r>
      </w:ins>
      <w:ins w:id="144" w:author="Henttonen, Tero (Nokia - FI/Espoo)" w:date="2020-03-05T18:13:00Z">
        <w:r w:rsidRPr="00281F80">
          <w:t>4</w:t>
        </w:r>
      </w:ins>
      <w:ins w:id="145" w:author="Henttonen, Tero (Nokia - FI/Espoo)" w:date="2020-03-05T18:11:00Z">
        <w:r w:rsidRPr="00281F80">
          <w:t xml:space="preserve"> </w:t>
        </w:r>
      </w:ins>
    </w:p>
    <w:p w14:paraId="00772611" w14:textId="27673FF0" w:rsidR="00281F80" w:rsidRDefault="00281F80" w:rsidP="00281F80">
      <w:pPr>
        <w:pStyle w:val="Doc-title"/>
        <w:rPr>
          <w:ins w:id="146" w:author="Henttonen, Tero (Nokia - FI/Espoo)" w:date="2020-03-05T18:12:00Z"/>
        </w:rPr>
      </w:pPr>
      <w:ins w:id="147" w:author="Henttonen, Tero (Nokia - FI/Espoo)" w:date="2020-03-05T18:12:00Z">
        <w:r>
          <w:fldChar w:fldCharType="begin"/>
        </w:r>
        <w:r>
          <w:instrText xml:space="preserve"> HYPERLINK "https://www.3gpp.org/ftp/TSG_RAN/WG2_RL2/TSGR2_109_e/Docs/R2-2000685.zip" </w:instrText>
        </w:r>
        <w:r>
          <w:fldChar w:fldCharType="separate"/>
        </w:r>
        <w:r>
          <w:rPr>
            <w:rStyle w:val="Hyperlink"/>
          </w:rPr>
          <w:t>R2-200</w:t>
        </w:r>
      </w:ins>
      <w:ins w:id="148" w:author="Henttonen, Tero (Nokia - FI/Espoo)" w:date="2020-03-05T18:13:00Z">
        <w:r>
          <w:rPr>
            <w:rStyle w:val="Hyperlink"/>
          </w:rPr>
          <w:t>1724</w:t>
        </w:r>
      </w:ins>
      <w:ins w:id="149" w:author="Henttonen, Tero (Nokia - FI/Espoo)" w:date="2020-03-05T18:12:00Z">
        <w:r>
          <w:rPr>
            <w:rStyle w:val="Hyperlink"/>
          </w:rPr>
          <w:fldChar w:fldCharType="end"/>
        </w:r>
        <w:r>
          <w:tab/>
          <w:t>Correction on LTE early measurement</w:t>
        </w:r>
        <w:r>
          <w:tab/>
          <w:t>MediaTek Inc., Nokia, Nokia Shanghai Bell, Ericsson</w:t>
        </w:r>
        <w:r>
          <w:tab/>
          <w:t>CR</w:t>
        </w:r>
        <w:r>
          <w:tab/>
          <w:t>Rel-15</w:t>
        </w:r>
        <w:r>
          <w:tab/>
          <w:t>36.331</w:t>
        </w:r>
        <w:r>
          <w:tab/>
          <w:t>15.8.0</w:t>
        </w:r>
        <w:r>
          <w:tab/>
          <w:t>4195</w:t>
        </w:r>
        <w:r>
          <w:tab/>
        </w:r>
      </w:ins>
      <w:ins w:id="150" w:author="Henttonen, Tero (Nokia - FI/Espoo)" w:date="2020-03-05T18:13:00Z">
        <w:r>
          <w:t>1</w:t>
        </w:r>
      </w:ins>
      <w:ins w:id="151" w:author="Henttonen, Tero (Nokia - FI/Espoo)" w:date="2020-03-05T18:12:00Z">
        <w:r>
          <w:tab/>
          <w:t>F</w:t>
        </w:r>
        <w:r>
          <w:tab/>
          <w:t>LTE_euCA-Core</w:t>
        </w:r>
      </w:ins>
      <w:ins w:id="152" w:author="Henttonen, Tero (Nokia - FI/Espoo)" w:date="2020-03-05T18:13:00Z">
        <w:r>
          <w:tab/>
        </w:r>
        <w:r w:rsidRPr="00281F80">
          <w:t>R2-2000685</w:t>
        </w:r>
      </w:ins>
    </w:p>
    <w:p w14:paraId="1772E7DC" w14:textId="77777777" w:rsidR="00281F80" w:rsidRPr="00663961" w:rsidRDefault="00281F80" w:rsidP="00281F80">
      <w:pPr>
        <w:pStyle w:val="Agreement"/>
        <w:rPr>
          <w:ins w:id="153" w:author="Henttonen, Tero (Nokia - FI/Espoo)" w:date="2020-03-05T18:14:00Z"/>
        </w:rPr>
      </w:pPr>
      <w:ins w:id="154" w:author="Henttonen, Tero (Nokia - FI/Espoo)" w:date="2020-03-05T18:14:00Z">
        <w:r w:rsidRPr="00663961">
          <w:t>Agreed</w:t>
        </w:r>
      </w:ins>
    </w:p>
    <w:p w14:paraId="17EEC057" w14:textId="77777777" w:rsidR="00281F80" w:rsidRPr="00281F80" w:rsidRDefault="00281F80" w:rsidP="00281F80">
      <w:pPr>
        <w:pStyle w:val="Doc-text2"/>
      </w:pPr>
    </w:p>
    <w:p w14:paraId="5187054E" w14:textId="0FEBFCA1" w:rsidR="00DB7F4D" w:rsidRDefault="00E321EB" w:rsidP="00DB7F4D">
      <w:pPr>
        <w:pStyle w:val="Doc-title"/>
        <w:rPr>
          <w:ins w:id="155" w:author="Henttonen, Tero (Nokia - FI/Espoo)" w:date="2020-03-05T16:34:00Z"/>
        </w:rPr>
      </w:pPr>
      <w:hyperlink r:id="rId100" w:history="1">
        <w:r w:rsidR="00071630">
          <w:rPr>
            <w:rStyle w:val="Hyperlink"/>
          </w:rPr>
          <w:t>R2-2000761</w:t>
        </w:r>
      </w:hyperlink>
      <w:r w:rsidR="00DB7F4D">
        <w:tab/>
        <w:t>Corrections to T312 and Discovery Signals measurement</w:t>
      </w:r>
      <w:r w:rsidR="00DB7F4D">
        <w:tab/>
        <w:t>Lenovo, Motorola Mobility</w:t>
      </w:r>
      <w:r w:rsidR="00DB7F4D">
        <w:tab/>
        <w:t>CR</w:t>
      </w:r>
      <w:r w:rsidR="00DB7F4D">
        <w:tab/>
        <w:t>Rel-15</w:t>
      </w:r>
      <w:r w:rsidR="00DB7F4D">
        <w:tab/>
        <w:t>36.331</w:t>
      </w:r>
      <w:r w:rsidR="00DB7F4D">
        <w:tab/>
        <w:t>15.8.0</w:t>
      </w:r>
      <w:r w:rsidR="00DB7F4D">
        <w:tab/>
        <w:t>4198</w:t>
      </w:r>
      <w:r w:rsidR="00DB7F4D">
        <w:tab/>
        <w:t>-</w:t>
      </w:r>
      <w:r w:rsidR="00DB7F4D">
        <w:tab/>
        <w:t>F</w:t>
      </w:r>
      <w:r w:rsidR="00DB7F4D">
        <w:tab/>
        <w:t>HetNet_eMOB_LTE-Core, LTE_SC_enh_L1-Core, TEI15</w:t>
      </w:r>
    </w:p>
    <w:p w14:paraId="432B2EFB" w14:textId="77777777" w:rsidR="007B732D" w:rsidRDefault="007B732D" w:rsidP="007B732D">
      <w:pPr>
        <w:pStyle w:val="Agreement"/>
        <w:rPr>
          <w:ins w:id="156" w:author="Henttonen, Tero (Nokia - FI/Espoo)" w:date="2020-03-05T18:22:00Z"/>
        </w:rPr>
      </w:pPr>
      <w:ins w:id="157" w:author="Henttonen, Tero (Nokia - FI/Espoo)" w:date="2020-03-05T18:22:00Z">
        <w:r>
          <w:t>S</w:t>
        </w:r>
        <w:r w:rsidRPr="00281F80">
          <w:t>ee R2-2001743</w:t>
        </w:r>
      </w:ins>
    </w:p>
    <w:p w14:paraId="2FD12F05" w14:textId="024423D3" w:rsidR="00E321EB" w:rsidRPr="00281F80" w:rsidRDefault="00E321EB" w:rsidP="00281F80">
      <w:pPr>
        <w:pStyle w:val="Agreement"/>
        <w:rPr>
          <w:ins w:id="158" w:author="Henttonen, Tero (Nokia - FI/Espoo)" w:date="2020-03-05T16:34:00Z"/>
        </w:rPr>
      </w:pPr>
      <w:ins w:id="159" w:author="Henttonen, Tero (Nokia - FI/Espoo)" w:date="2020-03-05T16:34:00Z">
        <w:r w:rsidRPr="00281F80">
          <w:t>Revised in R2-20017</w:t>
        </w:r>
      </w:ins>
      <w:ins w:id="160" w:author="Henttonen, Tero (Nokia - FI/Espoo)" w:date="2020-03-05T16:36:00Z">
        <w:r w:rsidR="002F1037" w:rsidRPr="00281F80">
          <w:t>25</w:t>
        </w:r>
      </w:ins>
      <w:ins w:id="161" w:author="Henttonen, Tero (Nokia - FI/Espoo)" w:date="2020-03-05T16:45:00Z">
        <w:r w:rsidR="002F1037" w:rsidRPr="00281F80">
          <w:t xml:space="preserve"> </w:t>
        </w:r>
      </w:ins>
    </w:p>
    <w:p w14:paraId="3D3CBBF1" w14:textId="3FD4B1AD" w:rsidR="002F1037" w:rsidRDefault="002F1037" w:rsidP="002F1037">
      <w:pPr>
        <w:pStyle w:val="Doc-title"/>
        <w:rPr>
          <w:ins w:id="162" w:author="Henttonen, Tero (Nokia - FI/Espoo)" w:date="2020-03-05T16:35:00Z"/>
        </w:rPr>
      </w:pPr>
      <w:ins w:id="163" w:author="Henttonen, Tero (Nokia - FI/Espoo)" w:date="2020-03-05T16:35:00Z">
        <w:r>
          <w:fldChar w:fldCharType="begin"/>
        </w:r>
        <w:r>
          <w:instrText xml:space="preserve"> HYPERLINK "https://www.3gpp.org/ftp/TSG_RAN/WG2_RL2/TSGR2_109_e/Docs/R2-2000761.zip" </w:instrText>
        </w:r>
        <w:r>
          <w:fldChar w:fldCharType="separate"/>
        </w:r>
        <w:r>
          <w:rPr>
            <w:rStyle w:val="Hyperlink"/>
          </w:rPr>
          <w:t>R2-2000761</w:t>
        </w:r>
        <w:r>
          <w:rPr>
            <w:rStyle w:val="Hyperlink"/>
          </w:rPr>
          <w:fldChar w:fldCharType="end"/>
        </w:r>
        <w:r>
          <w:tab/>
          <w:t>Corrections to T312 and Discovery Signals measurement</w:t>
        </w:r>
        <w:r>
          <w:tab/>
          <w:t>Lenovo, Motorola Mobility</w:t>
        </w:r>
        <w:r>
          <w:tab/>
          <w:t>CR</w:t>
        </w:r>
        <w:r>
          <w:tab/>
          <w:t>Rel-15</w:t>
        </w:r>
        <w:r>
          <w:tab/>
          <w:t>36.331</w:t>
        </w:r>
        <w:r>
          <w:tab/>
          <w:t>15.8.0</w:t>
        </w:r>
        <w:r>
          <w:tab/>
          <w:t>4198</w:t>
        </w:r>
        <w:r>
          <w:tab/>
        </w:r>
      </w:ins>
      <w:ins w:id="164" w:author="Henttonen, Tero (Nokia - FI/Espoo)" w:date="2020-03-05T18:11:00Z">
        <w:r w:rsidR="00281F80">
          <w:t>1</w:t>
        </w:r>
      </w:ins>
      <w:ins w:id="165" w:author="Henttonen, Tero (Nokia - FI/Espoo)" w:date="2020-03-05T16:35:00Z">
        <w:r>
          <w:tab/>
          <w:t>F</w:t>
        </w:r>
        <w:r>
          <w:tab/>
          <w:t>HetNet_eMOB_LTE-Core, LTE_SC_enh_L1-Core, TEI15</w:t>
        </w:r>
      </w:ins>
      <w:ins w:id="166" w:author="Henttonen, Tero (Nokia - FI/Espoo)" w:date="2020-03-05T18:11:00Z">
        <w:r w:rsidR="00281F80">
          <w:tab/>
        </w:r>
        <w:r w:rsidR="00281F80" w:rsidRPr="00281F80">
          <w:t>R2-2000761</w:t>
        </w:r>
      </w:ins>
    </w:p>
    <w:p w14:paraId="6B4777F0" w14:textId="77777777" w:rsidR="00E321EB" w:rsidRPr="00E321EB" w:rsidRDefault="00E321EB" w:rsidP="00281F80">
      <w:pPr>
        <w:pStyle w:val="Doc-text2"/>
      </w:pPr>
    </w:p>
    <w:p w14:paraId="31490148" w14:textId="349C4410" w:rsidR="00164E40" w:rsidRDefault="00E321EB" w:rsidP="00164E40">
      <w:pPr>
        <w:pStyle w:val="Doc-title"/>
        <w:rPr>
          <w:ins w:id="167" w:author="Henttonen, Tero (Nokia - FI/Espoo)" w:date="2020-03-05T16:34:00Z"/>
        </w:rPr>
      </w:pPr>
      <w:hyperlink r:id="rId101" w:history="1">
        <w:r w:rsidR="00071630">
          <w:rPr>
            <w:rStyle w:val="Hyperlink"/>
          </w:rPr>
          <w:t>R2-2002056</w:t>
        </w:r>
      </w:hyperlink>
      <w:r w:rsidR="00164E40">
        <w:tab/>
      </w:r>
      <w:r w:rsidR="00164E40" w:rsidRPr="007D79D0">
        <w:t>Correction to full configuration</w:t>
      </w:r>
      <w:r w:rsidR="00164E40">
        <w:tab/>
        <w:t>Google Inc.</w:t>
      </w:r>
      <w:r w:rsidR="00164E40">
        <w:tab/>
        <w:t>CR</w:t>
      </w:r>
      <w:r w:rsidR="00164E40">
        <w:tab/>
        <w:t>Rel-15</w:t>
      </w:r>
      <w:r w:rsidR="00164E40">
        <w:tab/>
        <w:t>36.331</w:t>
      </w:r>
      <w:r w:rsidR="00164E40">
        <w:tab/>
        <w:t>15.8.0</w:t>
      </w:r>
      <w:r w:rsidR="00164E40">
        <w:tab/>
        <w:t>4151</w:t>
      </w:r>
      <w:r w:rsidR="00164E40">
        <w:tab/>
        <w:t>3</w:t>
      </w:r>
      <w:r w:rsidR="00164E40">
        <w:tab/>
        <w:t>F</w:t>
      </w:r>
      <w:r w:rsidR="00164E40">
        <w:tab/>
      </w:r>
      <w:r w:rsidR="00164E40" w:rsidRPr="007D79D0">
        <w:t>LTE_QMC_Streaming-Core</w:t>
      </w:r>
    </w:p>
    <w:p w14:paraId="5DFEEE9E" w14:textId="77777777" w:rsidR="00281F80" w:rsidRPr="00663961" w:rsidRDefault="00281F80" w:rsidP="00281F80">
      <w:pPr>
        <w:pStyle w:val="Agreement"/>
        <w:rPr>
          <w:ins w:id="168" w:author="Henttonen, Tero (Nokia - FI/Espoo)" w:date="2020-03-05T18:14:00Z"/>
        </w:rPr>
      </w:pPr>
      <w:ins w:id="169" w:author="Henttonen, Tero (Nokia - FI/Espoo)" w:date="2020-03-05T18:14:00Z">
        <w:r w:rsidRPr="00663961">
          <w:t>Agreed</w:t>
        </w:r>
      </w:ins>
    </w:p>
    <w:p w14:paraId="73A160EA" w14:textId="77777777" w:rsidR="00E321EB" w:rsidRPr="00E321EB" w:rsidRDefault="00E321EB" w:rsidP="00281F80">
      <w:pPr>
        <w:pStyle w:val="Doc-text2"/>
      </w:pPr>
    </w:p>
    <w:bookmarkStart w:id="170" w:name="_Hlk34325061"/>
    <w:p w14:paraId="5E3A093B" w14:textId="4731EE84" w:rsidR="00164E40" w:rsidRDefault="00E321EB" w:rsidP="00164E40">
      <w:pPr>
        <w:pStyle w:val="Doc-title"/>
        <w:rPr>
          <w:ins w:id="171" w:author="Henttonen, Tero (Nokia - FI/Espoo)" w:date="2020-03-05T16:29:00Z"/>
        </w:rPr>
      </w:pPr>
      <w:r>
        <w:fldChar w:fldCharType="begin"/>
      </w:r>
      <w:r>
        <w:instrText xml:space="preserve"> HYPERLINK "https://www.3gpp.org/ftp/TSG_RAN/WG2_RL2/TSGR2_109_e/Docs/R2-2001158.zip" </w:instrText>
      </w:r>
      <w:r>
        <w:fldChar w:fldCharType="separate"/>
      </w:r>
      <w:r w:rsidR="00071630">
        <w:rPr>
          <w:rStyle w:val="Hyperlink"/>
        </w:rPr>
        <w:t>R2-2001158</w:t>
      </w:r>
      <w:r>
        <w:rPr>
          <w:rStyle w:val="Hyperlink"/>
        </w:rPr>
        <w:fldChar w:fldCharType="end"/>
      </w:r>
      <w:bookmarkEnd w:id="170"/>
      <w:r w:rsidR="00164E40">
        <w:tab/>
        <w:t>Minor corrections collected by Rapporteur</w:t>
      </w:r>
      <w:r w:rsidR="00164E40">
        <w:tab/>
        <w:t>Samsung Telecommunications</w:t>
      </w:r>
      <w:r w:rsidR="00164E40">
        <w:tab/>
        <w:t>CR</w:t>
      </w:r>
      <w:r w:rsidR="00164E40">
        <w:tab/>
        <w:t>Rel-15</w:t>
      </w:r>
      <w:r w:rsidR="00164E40">
        <w:tab/>
        <w:t>36.331</w:t>
      </w:r>
      <w:r w:rsidR="00164E40">
        <w:tab/>
        <w:t>15.8.0</w:t>
      </w:r>
      <w:r w:rsidR="00164E40">
        <w:tab/>
        <w:t>4211</w:t>
      </w:r>
      <w:r w:rsidR="00164E40">
        <w:tab/>
        <w:t>-</w:t>
      </w:r>
      <w:r w:rsidR="00164E40">
        <w:tab/>
        <w:t>F</w:t>
      </w:r>
      <w:r w:rsidR="00164E40">
        <w:tab/>
        <w:t>TEI15</w:t>
      </w:r>
    </w:p>
    <w:p w14:paraId="0B1EFDD1" w14:textId="77777777" w:rsidR="007B732D" w:rsidRDefault="007B732D" w:rsidP="007B732D">
      <w:pPr>
        <w:pStyle w:val="Agreement"/>
        <w:rPr>
          <w:ins w:id="172" w:author="Henttonen, Tero (Nokia - FI/Espoo)" w:date="2020-03-05T18:22:00Z"/>
        </w:rPr>
      </w:pPr>
      <w:ins w:id="173" w:author="Henttonen, Tero (Nokia - FI/Espoo)" w:date="2020-03-05T18:22:00Z">
        <w:r>
          <w:t>S</w:t>
        </w:r>
        <w:r w:rsidRPr="00281F80">
          <w:t>ee R2-2001743</w:t>
        </w:r>
      </w:ins>
    </w:p>
    <w:p w14:paraId="3FD2D9DA" w14:textId="5FEDA9C4" w:rsidR="009D7192" w:rsidRPr="00281F80" w:rsidRDefault="00E321EB" w:rsidP="00281F80">
      <w:pPr>
        <w:pStyle w:val="Agreement"/>
        <w:rPr>
          <w:ins w:id="174" w:author="Henttonen, Tero (Nokia - FI/Espoo)" w:date="2020-03-05T16:46:00Z"/>
        </w:rPr>
      </w:pPr>
      <w:ins w:id="175" w:author="Henttonen, Tero (Nokia - FI/Espoo)" w:date="2020-03-05T16:29:00Z">
        <w:r w:rsidRPr="00281F80">
          <w:t>Revised in R2-2002114</w:t>
        </w:r>
      </w:ins>
      <w:ins w:id="176" w:author="Henttonen, Tero (Nokia - FI/Espoo)" w:date="2020-03-05T16:46:00Z">
        <w:r w:rsidR="009D7192" w:rsidRPr="00281F80">
          <w:t xml:space="preserve"> </w:t>
        </w:r>
      </w:ins>
    </w:p>
    <w:p w14:paraId="619814F1" w14:textId="2E018565" w:rsidR="00E321EB" w:rsidRPr="00E321EB" w:rsidRDefault="00E321EB" w:rsidP="00281F80">
      <w:pPr>
        <w:pStyle w:val="Doc-text2"/>
      </w:pPr>
    </w:p>
    <w:p w14:paraId="36EC56B8" w14:textId="1EF632CC" w:rsidR="00E321EB" w:rsidRDefault="00E321EB" w:rsidP="00E321EB">
      <w:pPr>
        <w:pStyle w:val="Doc-title"/>
        <w:rPr>
          <w:ins w:id="177" w:author="Henttonen, Tero (Nokia - FI/Espoo)" w:date="2020-03-05T16:30:00Z"/>
        </w:rPr>
      </w:pPr>
      <w:ins w:id="178" w:author="Henttonen, Tero (Nokia - FI/Espoo)" w:date="2020-03-05T16:29:00Z">
        <w:r w:rsidRPr="00281F80">
          <w:t>R2-200</w:t>
        </w:r>
        <w:r>
          <w:t>2114</w:t>
        </w:r>
        <w:r>
          <w:tab/>
          <w:t>Minor corrections collected by Rapporteur</w:t>
        </w:r>
        <w:r>
          <w:tab/>
          <w:t>Samsung Telecommunications</w:t>
        </w:r>
        <w:r>
          <w:tab/>
          <w:t>CR</w:t>
        </w:r>
        <w:r>
          <w:tab/>
          <w:t>Rel-15</w:t>
        </w:r>
        <w:r>
          <w:tab/>
          <w:t>36.331</w:t>
        </w:r>
        <w:r>
          <w:tab/>
          <w:t>15.8.0</w:t>
        </w:r>
        <w:r>
          <w:tab/>
          <w:t>4211</w:t>
        </w:r>
        <w:r>
          <w:tab/>
        </w:r>
      </w:ins>
      <w:ins w:id="179" w:author="Henttonen, Tero (Nokia - FI/Espoo)" w:date="2020-03-05T18:20:00Z">
        <w:r w:rsidR="00281F80">
          <w:t>1</w:t>
        </w:r>
      </w:ins>
      <w:ins w:id="180" w:author="Henttonen, Tero (Nokia - FI/Espoo)" w:date="2020-03-05T16:29:00Z">
        <w:r>
          <w:tab/>
          <w:t>F</w:t>
        </w:r>
        <w:r>
          <w:tab/>
          <w:t>TEI15</w:t>
        </w:r>
      </w:ins>
      <w:ins w:id="181" w:author="Henttonen, Tero (Nokia - FI/Espoo)" w:date="2020-03-05T18:24:00Z">
        <w:r w:rsidR="007B732D">
          <w:tab/>
        </w:r>
        <w:r w:rsidR="007B732D" w:rsidRPr="007B732D">
          <w:t>R2-2001158</w:t>
        </w:r>
      </w:ins>
    </w:p>
    <w:p w14:paraId="23C7A4B1" w14:textId="73C4259E" w:rsidR="00E321EB" w:rsidRPr="00281F80" w:rsidRDefault="00E321EB" w:rsidP="00281F80">
      <w:pPr>
        <w:pStyle w:val="Agreement"/>
        <w:rPr>
          <w:ins w:id="182" w:author="Henttonen, Tero (Nokia - FI/Espoo)" w:date="2020-03-05T16:29:00Z"/>
        </w:rPr>
      </w:pPr>
      <w:ins w:id="183" w:author="Henttonen, Tero (Nokia - FI/Espoo)" w:date="2020-03-05T16:29:00Z">
        <w:r w:rsidRPr="00281F80">
          <w:t>Revised in R2-200</w:t>
        </w:r>
      </w:ins>
      <w:ins w:id="184" w:author="Henttonen, Tero (Nokia - FI/Espoo)" w:date="2020-03-05T16:30:00Z">
        <w:r w:rsidRPr="00281F80">
          <w:t>1762</w:t>
        </w:r>
      </w:ins>
      <w:ins w:id="185" w:author="Henttonen, Tero (Nokia - FI/Espoo)" w:date="2020-03-05T16:46:00Z">
        <w:r w:rsidR="002F1037" w:rsidRPr="00281F80">
          <w:t xml:space="preserve"> </w:t>
        </w:r>
      </w:ins>
    </w:p>
    <w:p w14:paraId="29820081" w14:textId="784ADDA8" w:rsidR="00E321EB" w:rsidRDefault="00E321EB" w:rsidP="00E321EB">
      <w:pPr>
        <w:pStyle w:val="Doc-title"/>
        <w:rPr>
          <w:ins w:id="186" w:author="Henttonen, Tero (Nokia - FI/Espoo)" w:date="2020-03-05T16:30:00Z"/>
        </w:rPr>
      </w:pPr>
      <w:ins w:id="187" w:author="Henttonen, Tero (Nokia - FI/Espoo)" w:date="2020-03-05T16:30:00Z">
        <w:r>
          <w:rPr>
            <w:b/>
            <w:bCs/>
          </w:rPr>
          <w:t>R2-2001762</w:t>
        </w:r>
        <w:r>
          <w:tab/>
          <w:t>Minor corrections collected by Rapporteur</w:t>
        </w:r>
        <w:r>
          <w:tab/>
          <w:t>Samsung Telecommunications</w:t>
        </w:r>
        <w:r>
          <w:tab/>
          <w:t>CR</w:t>
        </w:r>
        <w:r>
          <w:tab/>
          <w:t>Rel-15</w:t>
        </w:r>
        <w:r>
          <w:tab/>
          <w:t>36.331</w:t>
        </w:r>
        <w:r>
          <w:tab/>
          <w:t>15.8.0</w:t>
        </w:r>
        <w:r>
          <w:tab/>
          <w:t>4211</w:t>
        </w:r>
        <w:r>
          <w:tab/>
          <w:t>2</w:t>
        </w:r>
        <w:r>
          <w:tab/>
          <w:t>F</w:t>
        </w:r>
        <w:r>
          <w:tab/>
          <w:t>TEI15</w:t>
        </w:r>
      </w:ins>
      <w:ins w:id="188" w:author="Henttonen, Tero (Nokia - FI/Espoo)" w:date="2020-03-05T18:24:00Z">
        <w:r w:rsidR="007B732D">
          <w:tab/>
        </w:r>
        <w:r w:rsidR="007B732D" w:rsidRPr="00281F80">
          <w:t>R2-200</w:t>
        </w:r>
        <w:r w:rsidR="007B732D">
          <w:t>2114</w:t>
        </w:r>
      </w:ins>
    </w:p>
    <w:p w14:paraId="05EA4203" w14:textId="77777777" w:rsidR="00281F80" w:rsidRPr="00663961" w:rsidRDefault="00281F80" w:rsidP="00281F80">
      <w:pPr>
        <w:pStyle w:val="Agreement"/>
        <w:rPr>
          <w:ins w:id="189" w:author="Henttonen, Tero (Nokia - FI/Espoo)" w:date="2020-03-05T18:14:00Z"/>
        </w:rPr>
      </w:pPr>
      <w:ins w:id="190" w:author="Henttonen, Tero (Nokia - FI/Espoo)" w:date="2020-03-05T18:14:00Z">
        <w:r w:rsidRPr="00663961">
          <w:t>Agreed</w:t>
        </w:r>
      </w:ins>
    </w:p>
    <w:p w14:paraId="2C148807" w14:textId="77777777" w:rsidR="00164E40" w:rsidRDefault="00164E40" w:rsidP="00164E40">
      <w:pPr>
        <w:pStyle w:val="Comments"/>
        <w:rPr>
          <w:rFonts w:cs="Arial"/>
          <w:noProof w:val="0"/>
        </w:rPr>
      </w:pPr>
    </w:p>
    <w:p w14:paraId="1CD73159" w14:textId="131BC9AC" w:rsidR="00164E40" w:rsidRPr="00164E40" w:rsidRDefault="00164E40" w:rsidP="00164E40">
      <w:pPr>
        <w:pStyle w:val="Comments"/>
        <w:rPr>
          <w:rFonts w:cs="Arial"/>
          <w:noProof w:val="0"/>
        </w:rPr>
      </w:pPr>
      <w:r>
        <w:rPr>
          <w:rFonts w:cs="Arial"/>
          <w:noProof w:val="0"/>
        </w:rPr>
        <w:t>Stage-2:</w:t>
      </w:r>
    </w:p>
    <w:p w14:paraId="56349541" w14:textId="31117993" w:rsidR="00164E40" w:rsidRDefault="00E321EB" w:rsidP="00164E40">
      <w:pPr>
        <w:pStyle w:val="Doc-title"/>
      </w:pPr>
      <w:hyperlink r:id="rId102" w:history="1">
        <w:r w:rsidR="00071630">
          <w:rPr>
            <w:rStyle w:val="Hyperlink"/>
          </w:rPr>
          <w:t>R2-2000663</w:t>
        </w:r>
      </w:hyperlink>
      <w:r w:rsidR="00164E40">
        <w:tab/>
        <w:t>Missing QCI to CAPC mapping</w:t>
      </w:r>
      <w:r w:rsidR="00164E40">
        <w:tab/>
        <w:t>Nokia, Nokia Shanghai Bell</w:t>
      </w:r>
      <w:r w:rsidR="00164E40">
        <w:tab/>
        <w:t>CR</w:t>
      </w:r>
      <w:r w:rsidR="00164E40">
        <w:tab/>
        <w:t>Rel-16</w:t>
      </w:r>
      <w:r w:rsidR="00164E40">
        <w:tab/>
        <w:t>36.300</w:t>
      </w:r>
      <w:r w:rsidR="00164E40">
        <w:tab/>
        <w:t>16.0.0</w:t>
      </w:r>
      <w:r w:rsidR="00164E40">
        <w:tab/>
        <w:t>1240</w:t>
      </w:r>
      <w:r w:rsidR="00164E40">
        <w:tab/>
        <w:t>4</w:t>
      </w:r>
      <w:r w:rsidR="00164E40">
        <w:tab/>
        <w:t>F</w:t>
      </w:r>
      <w:r w:rsidR="00164E40">
        <w:tab/>
        <w:t>LTE_unlic-Core</w:t>
      </w:r>
      <w:r w:rsidR="00164E40">
        <w:tab/>
        <w:t>R2-1913983</w:t>
      </w:r>
    </w:p>
    <w:p w14:paraId="46E41B27" w14:textId="77777777" w:rsidR="007B732D" w:rsidRDefault="007B732D" w:rsidP="007B732D">
      <w:pPr>
        <w:pStyle w:val="Agreement"/>
        <w:rPr>
          <w:ins w:id="191" w:author="Henttonen, Tero (Nokia - FI/Espoo)" w:date="2020-03-05T18:23:00Z"/>
        </w:rPr>
      </w:pPr>
      <w:ins w:id="192" w:author="Henttonen, Tero (Nokia - FI/Espoo)" w:date="2020-03-05T18:23:00Z">
        <w:r>
          <w:t>S</w:t>
        </w:r>
        <w:r w:rsidRPr="00281F80">
          <w:t>ee R2-2001743</w:t>
        </w:r>
      </w:ins>
    </w:p>
    <w:p w14:paraId="6367F5C4" w14:textId="08A83403" w:rsidR="00E321EB" w:rsidRPr="00281F80" w:rsidRDefault="00E321EB" w:rsidP="00281F80">
      <w:pPr>
        <w:pStyle w:val="Agreement"/>
        <w:rPr>
          <w:ins w:id="193" w:author="Henttonen, Tero (Nokia - FI/Espoo)" w:date="2020-03-05T16:33:00Z"/>
        </w:rPr>
      </w:pPr>
      <w:ins w:id="194" w:author="Henttonen, Tero (Nokia - FI/Espoo)" w:date="2020-03-05T16:33:00Z">
        <w:r w:rsidRPr="00281F80">
          <w:t>Revised in R2-2001722</w:t>
        </w:r>
      </w:ins>
      <w:ins w:id="195" w:author="Henttonen, Tero (Nokia - FI/Espoo)" w:date="2020-03-05T16:46:00Z">
        <w:r w:rsidR="002F1037" w:rsidRPr="00281F80">
          <w:t xml:space="preserve"> </w:t>
        </w:r>
      </w:ins>
    </w:p>
    <w:p w14:paraId="22EC91E1" w14:textId="665C683A" w:rsidR="00E321EB" w:rsidRDefault="00E321EB" w:rsidP="00E321EB">
      <w:pPr>
        <w:pStyle w:val="Doc-title"/>
        <w:rPr>
          <w:ins w:id="196" w:author="Henttonen, Tero (Nokia - FI/Espoo)" w:date="2020-03-05T16:33:00Z"/>
        </w:rPr>
      </w:pPr>
      <w:ins w:id="197" w:author="Henttonen, Tero (Nokia - FI/Espoo)" w:date="2020-03-05T16:33:00Z">
        <w:r>
          <w:fldChar w:fldCharType="begin"/>
        </w:r>
        <w:r>
          <w:instrText xml:space="preserve"> HYPERLINK "https://www.3gpp.org/ftp/TSG_RAN/WG2_RL2/TSGR2_109_e/Docs/R2-2000663.zip" </w:instrText>
        </w:r>
        <w:r>
          <w:fldChar w:fldCharType="separate"/>
        </w:r>
        <w:r>
          <w:rPr>
            <w:rStyle w:val="Hyperlink"/>
          </w:rPr>
          <w:t>R2-2001722</w:t>
        </w:r>
        <w:r>
          <w:rPr>
            <w:rStyle w:val="Hyperlink"/>
          </w:rPr>
          <w:fldChar w:fldCharType="end"/>
        </w:r>
        <w:r>
          <w:tab/>
          <w:t>Missing QCI to CAPC mapping</w:t>
        </w:r>
        <w:r>
          <w:tab/>
          <w:t>Nokia, Nokia Shanghai Bell</w:t>
        </w:r>
        <w:r>
          <w:tab/>
          <w:t>CR</w:t>
        </w:r>
        <w:r>
          <w:tab/>
          <w:t>Rel-16</w:t>
        </w:r>
        <w:r>
          <w:tab/>
          <w:t>36.300</w:t>
        </w:r>
        <w:r>
          <w:tab/>
          <w:t>16.0.0</w:t>
        </w:r>
        <w:r>
          <w:tab/>
          <w:t>1240</w:t>
        </w:r>
        <w:r>
          <w:tab/>
        </w:r>
      </w:ins>
      <w:ins w:id="198" w:author="Henttonen, Tero (Nokia - FI/Espoo)" w:date="2020-03-05T18:20:00Z">
        <w:r w:rsidR="00281F80">
          <w:t>5</w:t>
        </w:r>
      </w:ins>
      <w:ins w:id="199" w:author="Henttonen, Tero (Nokia - FI/Espoo)" w:date="2020-03-05T16:33:00Z">
        <w:r>
          <w:tab/>
          <w:t>F</w:t>
        </w:r>
        <w:r>
          <w:tab/>
          <w:t>LTE_unlic-Core</w:t>
        </w:r>
        <w:r>
          <w:tab/>
        </w:r>
      </w:ins>
      <w:ins w:id="200" w:author="Henttonen, Tero (Nokia - FI/Espoo)" w:date="2020-03-05T18:24:00Z">
        <w:r w:rsidR="007B732D">
          <w:fldChar w:fldCharType="begin"/>
        </w:r>
        <w:r w:rsidR="007B732D">
          <w:instrText xml:space="preserve"> HYPERLINK "https://www.3gpp.org/ftp/TSG_RAN/WG2_RL2/TSGR2_109_e/Docs/R2-2000663.zip" </w:instrText>
        </w:r>
        <w:r w:rsidR="007B732D">
          <w:fldChar w:fldCharType="separate"/>
        </w:r>
        <w:r w:rsidR="007B732D">
          <w:rPr>
            <w:rStyle w:val="Hyperlink"/>
          </w:rPr>
          <w:t>R2-2000663</w:t>
        </w:r>
        <w:r w:rsidR="007B732D">
          <w:rPr>
            <w:rStyle w:val="Hyperlink"/>
          </w:rPr>
          <w:fldChar w:fldCharType="end"/>
        </w:r>
      </w:ins>
    </w:p>
    <w:p w14:paraId="384C2B50" w14:textId="77777777" w:rsidR="00281F80" w:rsidRPr="00663961" w:rsidRDefault="00281F80" w:rsidP="00281F80">
      <w:pPr>
        <w:pStyle w:val="Agreement"/>
        <w:rPr>
          <w:ins w:id="201" w:author="Henttonen, Tero (Nokia - FI/Espoo)" w:date="2020-03-05T18:14:00Z"/>
        </w:rPr>
      </w:pPr>
      <w:ins w:id="202" w:author="Henttonen, Tero (Nokia - FI/Espoo)" w:date="2020-03-05T18:14:00Z">
        <w:r w:rsidRPr="00663961">
          <w:t>Agreed</w:t>
        </w:r>
      </w:ins>
    </w:p>
    <w:p w14:paraId="1A51CF02" w14:textId="6BEE8341" w:rsidR="00D37DAD" w:rsidRDefault="00D37DAD" w:rsidP="00D94B11">
      <w:pPr>
        <w:pStyle w:val="Comments"/>
        <w:rPr>
          <w:rFonts w:cs="Arial"/>
          <w:noProof w:val="0"/>
        </w:rPr>
      </w:pPr>
    </w:p>
    <w:p w14:paraId="13B93739" w14:textId="5CD2610C" w:rsidR="00D37DAD" w:rsidRPr="007B732D" w:rsidRDefault="00D37DAD" w:rsidP="00281F80">
      <w:pPr>
        <w:pStyle w:val="Agreement"/>
      </w:pPr>
      <w:del w:id="203" w:author="Henttonen, Tero (Nokia - FI/Espoo)" w:date="2020-03-05T18:17:00Z">
        <w:r w:rsidRPr="00281F80" w:rsidDel="00281F80">
          <w:delText xml:space="preserve">=&gt; </w:delText>
        </w:r>
      </w:del>
      <w:r w:rsidRPr="00281F80">
        <w:t xml:space="preserve">All of the above </w:t>
      </w:r>
      <w:r w:rsidR="00CB6F3F" w:rsidRPr="00281F80">
        <w:t>documents under S1_AGRE</w:t>
      </w:r>
      <w:r w:rsidR="00CB6F3F" w:rsidRPr="007B732D">
        <w:t xml:space="preserve">E </w:t>
      </w:r>
      <w:ins w:id="204" w:author="Henttonen, Tero (Nokia - FI/Espoo)" w:date="2020-03-05T17:03:00Z">
        <w:r w:rsidR="00A40FCF" w:rsidRPr="007B732D">
          <w:t xml:space="preserve">are handled </w:t>
        </w:r>
      </w:ins>
      <w:del w:id="205" w:author="Henttonen, Tero (Nokia - FI/Espoo)" w:date="2020-03-05T16:44:00Z">
        <w:r w:rsidRPr="007B732D" w:rsidDel="002F1037">
          <w:delText xml:space="preserve">to be handled </w:delText>
        </w:r>
      </w:del>
      <w:r w:rsidRPr="007B732D">
        <w:t xml:space="preserve">in </w:t>
      </w:r>
      <w:ins w:id="206" w:author="Henttonen, Tero (Nokia - FI/Espoo)" w:date="2020-03-05T16:44:00Z">
        <w:r w:rsidR="002F1037" w:rsidRPr="007B732D">
          <w:t xml:space="preserve">offline </w:t>
        </w:r>
      </w:ins>
      <w:r w:rsidRPr="007B732D">
        <w:t xml:space="preserve">email discussion </w:t>
      </w:r>
      <w:ins w:id="207" w:author="Henttonen, Tero (Nokia - FI/Espoo)" w:date="2020-03-05T17:03:00Z">
        <w:r w:rsidR="00A40FCF" w:rsidRPr="007B732D">
          <w:t>[</w:t>
        </w:r>
      </w:ins>
      <w:r w:rsidRPr="007B732D">
        <w:t>201</w:t>
      </w:r>
      <w:ins w:id="208" w:author="Henttonen, Tero (Nokia - FI/Espoo)" w:date="2020-03-05T17:03:00Z">
        <w:r w:rsidR="00A40FCF" w:rsidRPr="007B732D">
          <w:t>]</w:t>
        </w:r>
      </w:ins>
    </w:p>
    <w:p w14:paraId="6287EDC3" w14:textId="48DD244B" w:rsidR="00D37DAD" w:rsidRDefault="00D37DAD" w:rsidP="00D94B11">
      <w:pPr>
        <w:pStyle w:val="Comments"/>
        <w:rPr>
          <w:rFonts w:cs="Arial"/>
          <w:noProof w:val="0"/>
        </w:rPr>
      </w:pPr>
    </w:p>
    <w:p w14:paraId="26B9DEA3" w14:textId="77777777" w:rsidR="00B26356" w:rsidRDefault="00B26356" w:rsidP="00B26356">
      <w:pPr>
        <w:pStyle w:val="EmailDiscussion"/>
      </w:pPr>
      <w:r w:rsidRPr="00B46BE3">
        <w:t>[AT109e][</w:t>
      </w:r>
      <w:r>
        <w:t>201]</w:t>
      </w:r>
      <w:r w:rsidRPr="00B46BE3">
        <w:t>[</w:t>
      </w:r>
      <w:r>
        <w:t>LTE15</w:t>
      </w:r>
      <w:r w:rsidRPr="00B46BE3">
        <w:t>]</w:t>
      </w:r>
      <w:r>
        <w:t xml:space="preserve"> Agreeing to simple LTE Rel-15 CRs (RAN2 VC)</w:t>
      </w:r>
    </w:p>
    <w:p w14:paraId="439EE017" w14:textId="77777777" w:rsidR="00B26356" w:rsidRPr="00B76E3A" w:rsidRDefault="00B26356" w:rsidP="00B26356">
      <w:pPr>
        <w:pStyle w:val="EmailDiscussion2"/>
        <w:ind w:left="1619" w:firstLine="0"/>
        <w:rPr>
          <w:u w:val="single"/>
        </w:rPr>
      </w:pPr>
      <w:r w:rsidRPr="00B76E3A">
        <w:rPr>
          <w:u w:val="single"/>
        </w:rPr>
        <w:t xml:space="preserve">Scope: </w:t>
      </w:r>
    </w:p>
    <w:p w14:paraId="4107BA22" w14:textId="29692E90" w:rsidR="00B26356" w:rsidRPr="00B46BE3" w:rsidRDefault="00B26356" w:rsidP="00573BC9">
      <w:pPr>
        <w:pStyle w:val="EmailDiscussion2"/>
        <w:numPr>
          <w:ilvl w:val="2"/>
          <w:numId w:val="8"/>
        </w:numPr>
        <w:ind w:left="1980"/>
      </w:pPr>
      <w:r>
        <w:t xml:space="preserve">Agree to CRs in </w:t>
      </w:r>
      <w:hyperlink r:id="rId103" w:history="1">
        <w:r w:rsidR="00071630">
          <w:rPr>
            <w:rStyle w:val="Hyperlink"/>
          </w:rPr>
          <w:t>R2-2000636</w:t>
        </w:r>
      </w:hyperlink>
      <w:r>
        <w:t xml:space="preserve">, </w:t>
      </w:r>
      <w:hyperlink r:id="rId104" w:history="1">
        <w:r w:rsidR="00071630">
          <w:rPr>
            <w:rStyle w:val="Hyperlink"/>
          </w:rPr>
          <w:t>R2-2000663</w:t>
        </w:r>
      </w:hyperlink>
      <w:r>
        <w:t xml:space="preserve">, </w:t>
      </w:r>
      <w:hyperlink r:id="rId105" w:history="1">
        <w:r w:rsidR="00071630">
          <w:rPr>
            <w:rStyle w:val="Hyperlink"/>
          </w:rPr>
          <w:t>R2-2000680</w:t>
        </w:r>
      </w:hyperlink>
      <w:r>
        <w:t xml:space="preserve">, </w:t>
      </w:r>
      <w:hyperlink r:id="rId106" w:history="1">
        <w:r w:rsidR="00071630">
          <w:rPr>
            <w:rStyle w:val="Hyperlink"/>
          </w:rPr>
          <w:t>R2-2000685</w:t>
        </w:r>
      </w:hyperlink>
      <w:r>
        <w:t xml:space="preserve">, </w:t>
      </w:r>
      <w:hyperlink r:id="rId107" w:history="1">
        <w:r w:rsidR="00071630">
          <w:rPr>
            <w:rStyle w:val="Hyperlink"/>
          </w:rPr>
          <w:t>R2-2000761</w:t>
        </w:r>
      </w:hyperlink>
      <w:r>
        <w:t xml:space="preserve">, </w:t>
      </w:r>
      <w:hyperlink r:id="rId108" w:history="1">
        <w:r w:rsidR="00071630">
          <w:rPr>
            <w:rStyle w:val="Hyperlink"/>
          </w:rPr>
          <w:t>R2-2002056</w:t>
        </w:r>
      </w:hyperlink>
      <w:r>
        <w:t xml:space="preserve"> and </w:t>
      </w:r>
      <w:hyperlink r:id="rId109" w:history="1">
        <w:r w:rsidR="00071630">
          <w:rPr>
            <w:rStyle w:val="Hyperlink"/>
          </w:rPr>
          <w:t>R2-2001158</w:t>
        </w:r>
      </w:hyperlink>
      <w:r>
        <w:t>.</w:t>
      </w:r>
    </w:p>
    <w:p w14:paraId="607C73C8" w14:textId="77777777" w:rsidR="00B26356" w:rsidRPr="00B76E3A" w:rsidRDefault="00B26356" w:rsidP="00B26356">
      <w:pPr>
        <w:pStyle w:val="EmailDiscussion2"/>
        <w:rPr>
          <w:u w:val="single"/>
        </w:rPr>
      </w:pPr>
      <w:r>
        <w:tab/>
      </w:r>
      <w:r w:rsidRPr="00B76E3A">
        <w:rPr>
          <w:u w:val="single"/>
        </w:rPr>
        <w:t xml:space="preserve">Intended outcome: </w:t>
      </w:r>
    </w:p>
    <w:p w14:paraId="217299CC" w14:textId="77777777" w:rsidR="00B26356" w:rsidRDefault="00B26356" w:rsidP="00573BC9">
      <w:pPr>
        <w:pStyle w:val="EmailDiscussion2"/>
        <w:numPr>
          <w:ilvl w:val="2"/>
          <w:numId w:val="8"/>
        </w:numPr>
        <w:ind w:left="1980"/>
      </w:pPr>
      <w:r>
        <w:t>Agreeable CRs (by each CR proponent)</w:t>
      </w:r>
    </w:p>
    <w:p w14:paraId="4482EE4B" w14:textId="77777777" w:rsidR="00B26356" w:rsidRDefault="00B26356" w:rsidP="00573BC9">
      <w:pPr>
        <w:pStyle w:val="EmailDiscussion2"/>
        <w:numPr>
          <w:ilvl w:val="2"/>
          <w:numId w:val="8"/>
        </w:numPr>
        <w:ind w:left="1980"/>
      </w:pPr>
      <w:r>
        <w:lastRenderedPageBreak/>
        <w:t xml:space="preserve">Summary of discussions (by email rappporteur), including list of CRs that require further discussion in this meeting (and are moved to discussion </w:t>
      </w:r>
      <w:r w:rsidRPr="00732B61">
        <w:rPr>
          <w:b/>
          <w:bCs/>
        </w:rPr>
        <w:t>20</w:t>
      </w:r>
      <w:r>
        <w:rPr>
          <w:b/>
          <w:bCs/>
        </w:rPr>
        <w:t>2</w:t>
      </w:r>
      <w:r>
        <w:t>)</w:t>
      </w:r>
    </w:p>
    <w:p w14:paraId="6DFC7C2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A33B3E5"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7C8915DB"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2185F35"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6C09366A"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(i.e. one day to provide comments to the updated CR)</w:t>
      </w:r>
    </w:p>
    <w:p w14:paraId="38796942" w14:textId="402079E7" w:rsidR="00B26356" w:rsidDel="00BF3364" w:rsidRDefault="00B26356" w:rsidP="00B26356">
      <w:pPr>
        <w:pStyle w:val="EmailDiscussion2"/>
        <w:rPr>
          <w:del w:id="209" w:author="Henttonen, Tero (Nokia - FI/Espoo)" w:date="2020-03-05T13:39:00Z"/>
          <w:b/>
          <w:bCs/>
          <w:u w:val="single"/>
        </w:rPr>
      </w:pPr>
    </w:p>
    <w:p w14:paraId="4D5C5289" w14:textId="770DD546" w:rsidR="0095264D" w:rsidRDefault="0095264D" w:rsidP="0095264D">
      <w:pPr>
        <w:pStyle w:val="Doc-title"/>
        <w:rPr>
          <w:ins w:id="210" w:author="Henttonen, Tero (Nokia - FI/Espoo)" w:date="2020-03-05T13:39:00Z"/>
        </w:rPr>
      </w:pPr>
      <w:ins w:id="211" w:author="Henttonen, Tero (Nokia - FI/Espoo)" w:date="2020-03-05T13:39:00Z">
        <w:r w:rsidRPr="0095264D">
          <w:t>R2-2001743</w:t>
        </w:r>
        <w:r w:rsidRPr="0095264D">
          <w:tab/>
          <w:t>Report of [AT109e][201][LTE15] Agreeing to simple LTE Rel-15 CRs (RAN2 VC)</w:t>
        </w:r>
        <w:r w:rsidRPr="0095264D">
          <w:tab/>
          <w:t>Nokia (RAN2 VC)</w:t>
        </w:r>
      </w:ins>
    </w:p>
    <w:p w14:paraId="3B3809E7" w14:textId="5D8D489D" w:rsidR="0095264D" w:rsidRPr="00281F80" w:rsidRDefault="00BF3364" w:rsidP="00281F80">
      <w:pPr>
        <w:pStyle w:val="Agreement"/>
        <w:rPr>
          <w:ins w:id="212" w:author="Henttonen, Tero (Nokia - FI/Espoo)" w:date="2020-03-05T15:11:00Z"/>
        </w:rPr>
      </w:pPr>
      <w:ins w:id="213" w:author="Henttonen, Tero (Nokia - FI/Espoo)" w:date="2020-03-05T15:10:00Z">
        <w:r w:rsidRPr="00281F80">
          <w:t>Noted</w:t>
        </w:r>
      </w:ins>
    </w:p>
    <w:p w14:paraId="073EC164" w14:textId="77777777" w:rsidR="00BF3364" w:rsidRDefault="00BF3364" w:rsidP="0095264D">
      <w:pPr>
        <w:pStyle w:val="EmailDiscussion2"/>
        <w:ind w:left="1259" w:firstLine="0"/>
        <w:rPr>
          <w:ins w:id="214" w:author="Henttonen, Tero (Nokia - FI/Espoo)" w:date="2020-03-05T14:40:00Z"/>
          <w:b/>
          <w:bCs/>
          <w:u w:val="single"/>
        </w:rPr>
      </w:pPr>
    </w:p>
    <w:p w14:paraId="4793C236" w14:textId="266A4783" w:rsidR="00EB7705" w:rsidRPr="00281F80" w:rsidRDefault="00EB7705" w:rsidP="00281F80">
      <w:pPr>
        <w:pStyle w:val="Doc-text2"/>
        <w:pBdr>
          <w:top w:val="single" w:sz="4" w:space="1" w:color="auto"/>
          <w:left w:val="single" w:sz="4" w:space="1" w:color="auto"/>
          <w:bottom w:val="single" w:sz="4" w:space="1" w:color="auto"/>
          <w:right w:val="single" w:sz="4" w:space="1" w:color="auto"/>
        </w:pBdr>
        <w:rPr>
          <w:ins w:id="215" w:author="Henttonen, Tero (Nokia - FI/Espoo)" w:date="2020-03-05T14:40:00Z"/>
          <w:rFonts w:cs="Arial"/>
        </w:rPr>
      </w:pPr>
      <w:ins w:id="216" w:author="Henttonen, Tero (Nokia - FI/Espoo)" w:date="2020-03-05T14:40:00Z">
        <w:r w:rsidRPr="009A6162">
          <w:rPr>
            <w:rFonts w:cs="Arial"/>
          </w:rPr>
          <w:t xml:space="preserve">Agreements </w:t>
        </w:r>
        <w:r w:rsidRPr="00281F80">
          <w:rPr>
            <w:rFonts w:cs="Arial"/>
          </w:rPr>
          <w:t>[AT109e][201][LTE15]</w:t>
        </w:r>
      </w:ins>
    </w:p>
    <w:p w14:paraId="7536DB5F" w14:textId="5235F428" w:rsidR="00BF3364" w:rsidRPr="00281F80" w:rsidRDefault="00BF3364" w:rsidP="00281F80">
      <w:pPr>
        <w:pStyle w:val="Agreement"/>
        <w:pBdr>
          <w:top w:val="single" w:sz="4" w:space="1" w:color="auto"/>
          <w:left w:val="single" w:sz="4" w:space="1" w:color="auto"/>
          <w:bottom w:val="single" w:sz="4" w:space="1" w:color="auto"/>
          <w:right w:val="single" w:sz="4" w:space="1" w:color="auto"/>
        </w:pBdr>
        <w:rPr>
          <w:ins w:id="217" w:author="Henttonen, Tero (Nokia - FI/Espoo)" w:date="2020-03-05T15:10:00Z"/>
          <w:rFonts w:eastAsiaTheme="minorEastAsia" w:cs="Arial"/>
          <w:szCs w:val="21"/>
        </w:rPr>
      </w:pPr>
      <w:ins w:id="218" w:author="Henttonen, Tero (Nokia - FI/Espoo)" w:date="2020-03-05T15:11:00Z">
        <w:r w:rsidRPr="00281F80">
          <w:rPr>
            <w:rFonts w:eastAsiaTheme="minorEastAsia" w:cs="Arial"/>
            <w:szCs w:val="21"/>
          </w:rPr>
          <w:t xml:space="preserve">Revise the CR </w:t>
        </w:r>
      </w:ins>
      <w:ins w:id="219" w:author="Henttonen, Tero (Nokia - FI/Espoo)" w:date="2020-03-05T15:10:00Z">
        <w:r w:rsidRPr="00281F80">
          <w:rPr>
            <w:rFonts w:eastAsiaTheme="minorEastAsia" w:cs="Arial"/>
            <w:szCs w:val="21"/>
          </w:rPr>
          <w:t>R2-2000663</w:t>
        </w:r>
      </w:ins>
      <w:ins w:id="220" w:author="Henttonen, Tero (Nokia - FI/Espoo)" w:date="2020-03-05T15:11:00Z">
        <w:r w:rsidRPr="00281F80">
          <w:rPr>
            <w:rFonts w:eastAsiaTheme="minorEastAsia" w:cs="Arial"/>
            <w:szCs w:val="21"/>
          </w:rPr>
          <w:t xml:space="preserve"> </w:t>
        </w:r>
      </w:ins>
      <w:ins w:id="221" w:author="Henttonen, Tero (Nokia - FI/Espoo)" w:date="2020-03-05T15:13:00Z">
        <w:r w:rsidRPr="00281F80">
          <w:rPr>
            <w:rFonts w:eastAsiaTheme="minorEastAsia" w:cs="Arial"/>
            <w:szCs w:val="21"/>
          </w:rPr>
          <w:t xml:space="preserve">according to comments </w:t>
        </w:r>
      </w:ins>
      <w:ins w:id="222" w:author="Henttonen, Tero (Nokia - FI/Espoo)" w:date="2020-03-05T15:10:00Z">
        <w:r w:rsidRPr="00281F80">
          <w:rPr>
            <w:rFonts w:eastAsiaTheme="minorEastAsia" w:cs="Arial"/>
            <w:szCs w:val="21"/>
          </w:rPr>
          <w:t>in R2-2001722.</w:t>
        </w:r>
      </w:ins>
    </w:p>
    <w:p w14:paraId="548ABE87" w14:textId="36C87F8E" w:rsidR="00BF3364" w:rsidRPr="00281F80" w:rsidRDefault="00BF3364" w:rsidP="00281F80">
      <w:pPr>
        <w:pStyle w:val="Agreement"/>
        <w:pBdr>
          <w:top w:val="single" w:sz="4" w:space="1" w:color="auto"/>
          <w:left w:val="single" w:sz="4" w:space="1" w:color="auto"/>
          <w:bottom w:val="single" w:sz="4" w:space="1" w:color="auto"/>
          <w:right w:val="single" w:sz="4" w:space="1" w:color="auto"/>
        </w:pBdr>
        <w:rPr>
          <w:ins w:id="223" w:author="Henttonen, Tero (Nokia - FI/Espoo)" w:date="2020-03-05T15:10:00Z"/>
          <w:rFonts w:eastAsiaTheme="minorEastAsia" w:cs="Arial"/>
          <w:szCs w:val="21"/>
        </w:rPr>
      </w:pPr>
      <w:ins w:id="224" w:author="Henttonen, Tero (Nokia - FI/Espoo)" w:date="2020-03-05T15:11:00Z">
        <w:r w:rsidRPr="00281F80">
          <w:rPr>
            <w:rFonts w:eastAsiaTheme="minorEastAsia" w:cs="Arial"/>
            <w:szCs w:val="21"/>
          </w:rPr>
          <w:t xml:space="preserve">Revise the CR </w:t>
        </w:r>
      </w:ins>
      <w:ins w:id="225" w:author="Henttonen, Tero (Nokia - FI/Espoo)" w:date="2020-03-05T15:10:00Z">
        <w:r w:rsidRPr="00281F80">
          <w:rPr>
            <w:rFonts w:eastAsiaTheme="minorEastAsia" w:cs="Arial"/>
            <w:szCs w:val="21"/>
          </w:rPr>
          <w:t xml:space="preserve">R2-2000636 </w:t>
        </w:r>
      </w:ins>
      <w:ins w:id="226" w:author="Henttonen, Tero (Nokia - FI/Espoo)" w:date="2020-03-05T15:13:00Z">
        <w:r w:rsidRPr="00281F80">
          <w:rPr>
            <w:rFonts w:eastAsiaTheme="minorEastAsia" w:cs="Arial"/>
            <w:szCs w:val="21"/>
          </w:rPr>
          <w:t xml:space="preserve">according to comments </w:t>
        </w:r>
      </w:ins>
      <w:ins w:id="227" w:author="Henttonen, Tero (Nokia - FI/Espoo)" w:date="2020-03-05T15:10:00Z">
        <w:r w:rsidRPr="00281F80">
          <w:rPr>
            <w:rFonts w:eastAsiaTheme="minorEastAsia" w:cs="Arial"/>
            <w:szCs w:val="21"/>
          </w:rPr>
          <w:t>in R2-2001723.</w:t>
        </w:r>
      </w:ins>
    </w:p>
    <w:p w14:paraId="69BC13FD" w14:textId="0B5576C8" w:rsidR="00BF3364" w:rsidRPr="00281F80" w:rsidRDefault="00BF3364" w:rsidP="00281F80">
      <w:pPr>
        <w:pStyle w:val="Agreement"/>
        <w:pBdr>
          <w:top w:val="single" w:sz="4" w:space="1" w:color="auto"/>
          <w:left w:val="single" w:sz="4" w:space="1" w:color="auto"/>
          <w:bottom w:val="single" w:sz="4" w:space="1" w:color="auto"/>
          <w:right w:val="single" w:sz="4" w:space="1" w:color="auto"/>
        </w:pBdr>
        <w:rPr>
          <w:ins w:id="228" w:author="Henttonen, Tero (Nokia - FI/Espoo)" w:date="2020-03-05T15:10:00Z"/>
          <w:rFonts w:eastAsiaTheme="minorEastAsia" w:cs="Arial"/>
          <w:szCs w:val="21"/>
        </w:rPr>
      </w:pPr>
      <w:ins w:id="229" w:author="Henttonen, Tero (Nokia - FI/Espoo)" w:date="2020-03-05T15:12:00Z">
        <w:r w:rsidRPr="00281F80">
          <w:rPr>
            <w:rFonts w:eastAsiaTheme="minorEastAsia" w:cs="Arial"/>
            <w:szCs w:val="21"/>
          </w:rPr>
          <w:t xml:space="preserve">The CR </w:t>
        </w:r>
      </w:ins>
      <w:ins w:id="230" w:author="Henttonen, Tero (Nokia - FI/Espoo)" w:date="2020-03-05T15:10:00Z">
        <w:r w:rsidRPr="00281F80">
          <w:rPr>
            <w:rFonts w:eastAsiaTheme="minorEastAsia" w:cs="Arial"/>
            <w:szCs w:val="21"/>
          </w:rPr>
          <w:t>R2-2000680</w:t>
        </w:r>
      </w:ins>
      <w:ins w:id="231" w:author="Henttonen, Tero (Nokia - FI/Espoo)" w:date="2020-03-05T15:12:00Z">
        <w:r w:rsidRPr="00281F80">
          <w:rPr>
            <w:rFonts w:eastAsiaTheme="minorEastAsia" w:cs="Arial"/>
            <w:szCs w:val="21"/>
          </w:rPr>
          <w:t xml:space="preserve"> will </w:t>
        </w:r>
      </w:ins>
      <w:ins w:id="232" w:author="Henttonen, Tero (Nokia - FI/Espoo)" w:date="2020-03-05T15:10:00Z">
        <w:r w:rsidRPr="00281F80">
          <w:rPr>
            <w:rFonts w:eastAsiaTheme="minorEastAsia" w:cs="Arial"/>
            <w:szCs w:val="21"/>
          </w:rPr>
          <w:t xml:space="preserve">be merged to rapporteur CR R2-2002114 with proposed changes </w:t>
        </w:r>
      </w:ins>
    </w:p>
    <w:p w14:paraId="6F57ADAB" w14:textId="2BB107A3" w:rsidR="00BF3364" w:rsidRPr="00281F80" w:rsidRDefault="00BF3364" w:rsidP="00281F80">
      <w:pPr>
        <w:pStyle w:val="Agreement"/>
        <w:pBdr>
          <w:top w:val="single" w:sz="4" w:space="1" w:color="auto"/>
          <w:left w:val="single" w:sz="4" w:space="1" w:color="auto"/>
          <w:bottom w:val="single" w:sz="4" w:space="1" w:color="auto"/>
          <w:right w:val="single" w:sz="4" w:space="1" w:color="auto"/>
        </w:pBdr>
        <w:rPr>
          <w:ins w:id="233" w:author="Henttonen, Tero (Nokia - FI/Espoo)" w:date="2020-03-05T15:10:00Z"/>
          <w:rFonts w:eastAsiaTheme="minorEastAsia" w:cs="Arial"/>
          <w:szCs w:val="21"/>
        </w:rPr>
      </w:pPr>
      <w:ins w:id="234" w:author="Henttonen, Tero (Nokia - FI/Espoo)" w:date="2020-03-05T15:12:00Z">
        <w:r w:rsidRPr="00281F80">
          <w:rPr>
            <w:rFonts w:eastAsiaTheme="minorEastAsia" w:cs="Arial"/>
            <w:szCs w:val="21"/>
          </w:rPr>
          <w:t>Revise</w:t>
        </w:r>
      </w:ins>
      <w:ins w:id="235" w:author="Henttonen, Tero (Nokia - FI/Espoo)" w:date="2020-03-05T15:13:00Z">
        <w:r w:rsidRPr="00281F80">
          <w:rPr>
            <w:rFonts w:eastAsiaTheme="minorEastAsia" w:cs="Arial"/>
            <w:szCs w:val="21"/>
          </w:rPr>
          <w:t xml:space="preserve"> the</w:t>
        </w:r>
      </w:ins>
      <w:ins w:id="236" w:author="Henttonen, Tero (Nokia - FI/Espoo)" w:date="2020-03-05T15:12:00Z">
        <w:r w:rsidRPr="00281F80">
          <w:rPr>
            <w:rFonts w:eastAsiaTheme="minorEastAsia" w:cs="Arial"/>
            <w:szCs w:val="21"/>
          </w:rPr>
          <w:t xml:space="preserve"> CR </w:t>
        </w:r>
      </w:ins>
      <w:ins w:id="237" w:author="Henttonen, Tero (Nokia - FI/Espoo)" w:date="2020-03-05T15:10:00Z">
        <w:r w:rsidRPr="00281F80">
          <w:rPr>
            <w:rFonts w:eastAsiaTheme="minorEastAsia" w:cs="Arial"/>
            <w:szCs w:val="21"/>
          </w:rPr>
          <w:t>R2-200068</w:t>
        </w:r>
      </w:ins>
      <w:ins w:id="238" w:author="Henttonen, Tero (Nokia - FI/Espoo)" w:date="2020-03-05T18:13:00Z">
        <w:r w:rsidR="00281F80">
          <w:rPr>
            <w:rFonts w:eastAsiaTheme="minorEastAsia" w:cs="Arial"/>
            <w:szCs w:val="21"/>
          </w:rPr>
          <w:t>6</w:t>
        </w:r>
      </w:ins>
      <w:ins w:id="239" w:author="Henttonen, Tero (Nokia - FI/Espoo)" w:date="2020-03-05T15:10:00Z">
        <w:r w:rsidRPr="00281F80">
          <w:rPr>
            <w:rFonts w:eastAsiaTheme="minorEastAsia" w:cs="Arial"/>
            <w:szCs w:val="21"/>
          </w:rPr>
          <w:t xml:space="preserve"> </w:t>
        </w:r>
      </w:ins>
      <w:ins w:id="240" w:author="Henttonen, Tero (Nokia - FI/Espoo)" w:date="2020-03-05T15:13:00Z">
        <w:r w:rsidRPr="00281F80">
          <w:rPr>
            <w:rFonts w:eastAsiaTheme="minorEastAsia" w:cs="Arial"/>
            <w:szCs w:val="21"/>
          </w:rPr>
          <w:t xml:space="preserve">according to comments </w:t>
        </w:r>
      </w:ins>
      <w:ins w:id="241" w:author="Henttonen, Tero (Nokia - FI/Espoo)" w:date="2020-03-05T15:10:00Z">
        <w:r w:rsidRPr="00281F80">
          <w:rPr>
            <w:rFonts w:eastAsiaTheme="minorEastAsia" w:cs="Arial"/>
            <w:szCs w:val="21"/>
          </w:rPr>
          <w:t>in R2-2001724.</w:t>
        </w:r>
      </w:ins>
    </w:p>
    <w:p w14:paraId="11AE7462" w14:textId="45DC768F" w:rsidR="00BF3364" w:rsidRPr="00281F80" w:rsidRDefault="00BF3364" w:rsidP="00281F80">
      <w:pPr>
        <w:pStyle w:val="Agreement"/>
        <w:pBdr>
          <w:top w:val="single" w:sz="4" w:space="1" w:color="auto"/>
          <w:left w:val="single" w:sz="4" w:space="1" w:color="auto"/>
          <w:bottom w:val="single" w:sz="4" w:space="1" w:color="auto"/>
          <w:right w:val="single" w:sz="4" w:space="1" w:color="auto"/>
        </w:pBdr>
        <w:rPr>
          <w:ins w:id="242" w:author="Henttonen, Tero (Nokia - FI/Espoo)" w:date="2020-03-05T15:10:00Z"/>
          <w:rFonts w:eastAsiaTheme="minorEastAsia" w:cs="Arial"/>
          <w:szCs w:val="21"/>
        </w:rPr>
      </w:pPr>
      <w:ins w:id="243" w:author="Henttonen, Tero (Nokia - FI/Espoo)" w:date="2020-03-05T15:13:00Z">
        <w:r w:rsidRPr="00281F80">
          <w:rPr>
            <w:rFonts w:eastAsiaTheme="minorEastAsia" w:cs="Arial"/>
            <w:szCs w:val="21"/>
          </w:rPr>
          <w:t xml:space="preserve">Revise the CR </w:t>
        </w:r>
      </w:ins>
      <w:ins w:id="244" w:author="Henttonen, Tero (Nokia - FI/Espoo)" w:date="2020-03-05T15:10:00Z">
        <w:r w:rsidRPr="00281F80">
          <w:rPr>
            <w:rFonts w:eastAsiaTheme="minorEastAsia" w:cs="Arial"/>
            <w:szCs w:val="21"/>
          </w:rPr>
          <w:t>R2-2000761</w:t>
        </w:r>
      </w:ins>
      <w:ins w:id="245" w:author="Henttonen, Tero (Nokia - FI/Espoo)" w:date="2020-03-05T15:13:00Z">
        <w:r w:rsidRPr="00281F80">
          <w:rPr>
            <w:rFonts w:eastAsiaTheme="minorEastAsia" w:cs="Arial"/>
            <w:szCs w:val="21"/>
          </w:rPr>
          <w:t xml:space="preserve"> according to comments</w:t>
        </w:r>
      </w:ins>
      <w:ins w:id="246" w:author="Henttonen, Tero (Nokia - FI/Espoo)" w:date="2020-03-05T15:10:00Z">
        <w:r w:rsidRPr="00281F80">
          <w:rPr>
            <w:rFonts w:eastAsiaTheme="minorEastAsia" w:cs="Arial"/>
            <w:szCs w:val="21"/>
          </w:rPr>
          <w:t xml:space="preserve"> in R2-2001725. </w:t>
        </w:r>
      </w:ins>
    </w:p>
    <w:p w14:paraId="6CB37F6F" w14:textId="5F7EFB39" w:rsidR="00BF3364" w:rsidRPr="00281F80" w:rsidRDefault="00BF3364" w:rsidP="00281F80">
      <w:pPr>
        <w:pStyle w:val="Agreement"/>
        <w:pBdr>
          <w:top w:val="single" w:sz="4" w:space="1" w:color="auto"/>
          <w:left w:val="single" w:sz="4" w:space="1" w:color="auto"/>
          <w:bottom w:val="single" w:sz="4" w:space="1" w:color="auto"/>
          <w:right w:val="single" w:sz="4" w:space="1" w:color="auto"/>
        </w:pBdr>
        <w:rPr>
          <w:ins w:id="247" w:author="Henttonen, Tero (Nokia - FI/Espoo)" w:date="2020-03-05T15:10:00Z"/>
          <w:rFonts w:eastAsiaTheme="minorEastAsia" w:cs="Arial"/>
          <w:szCs w:val="21"/>
        </w:rPr>
      </w:pPr>
      <w:ins w:id="248" w:author="Henttonen, Tero (Nokia - FI/Espoo)" w:date="2020-03-05T15:10:00Z">
        <w:r w:rsidRPr="00281F80">
          <w:rPr>
            <w:rFonts w:eastAsiaTheme="minorEastAsia" w:cs="Arial"/>
            <w:szCs w:val="21"/>
          </w:rPr>
          <w:t>Agree to the CR in R2-2002056.</w:t>
        </w:r>
      </w:ins>
    </w:p>
    <w:p w14:paraId="14CE7867" w14:textId="3EA41479" w:rsidR="00EB7705" w:rsidRPr="00281F80" w:rsidRDefault="00BF3364" w:rsidP="00281F80">
      <w:pPr>
        <w:pStyle w:val="Agreement"/>
        <w:pBdr>
          <w:top w:val="single" w:sz="4" w:space="1" w:color="auto"/>
          <w:left w:val="single" w:sz="4" w:space="1" w:color="auto"/>
          <w:bottom w:val="single" w:sz="4" w:space="1" w:color="auto"/>
          <w:right w:val="single" w:sz="4" w:space="1" w:color="auto"/>
        </w:pBdr>
        <w:rPr>
          <w:ins w:id="249" w:author="Henttonen, Tero (Nokia - FI/Espoo)" w:date="2020-03-05T14:40:00Z"/>
          <w:rFonts w:eastAsiaTheme="minorEastAsia" w:cs="Arial"/>
          <w:szCs w:val="21"/>
        </w:rPr>
      </w:pPr>
      <w:ins w:id="250" w:author="Henttonen, Tero (Nokia - FI/Espoo)" w:date="2020-03-05T15:13:00Z">
        <w:r w:rsidRPr="00281F80">
          <w:rPr>
            <w:rFonts w:eastAsiaTheme="minorEastAsia" w:cs="Arial"/>
            <w:szCs w:val="21"/>
          </w:rPr>
          <w:t xml:space="preserve">Revise the CR </w:t>
        </w:r>
      </w:ins>
      <w:ins w:id="251" w:author="Henttonen, Tero (Nokia - FI/Espoo)" w:date="2020-03-05T15:10:00Z">
        <w:r w:rsidRPr="00281F80">
          <w:rPr>
            <w:rFonts w:eastAsiaTheme="minorEastAsia" w:cs="Arial"/>
            <w:szCs w:val="21"/>
          </w:rPr>
          <w:t xml:space="preserve">R2-2001158 </w:t>
        </w:r>
      </w:ins>
      <w:ins w:id="252" w:author="Henttonen, Tero (Nokia - FI/Espoo)" w:date="2020-03-05T15:13:00Z">
        <w:r w:rsidRPr="00281F80">
          <w:rPr>
            <w:rFonts w:eastAsiaTheme="minorEastAsia" w:cs="Arial"/>
            <w:szCs w:val="21"/>
          </w:rPr>
          <w:t xml:space="preserve">according to comments </w:t>
        </w:r>
      </w:ins>
      <w:ins w:id="253" w:author="Henttonen, Tero (Nokia - FI/Espoo)" w:date="2020-03-05T15:10:00Z">
        <w:r w:rsidRPr="00281F80">
          <w:rPr>
            <w:rFonts w:eastAsiaTheme="minorEastAsia" w:cs="Arial"/>
            <w:szCs w:val="21"/>
          </w:rPr>
          <w:t>in R2-2002114</w:t>
        </w:r>
      </w:ins>
    </w:p>
    <w:p w14:paraId="680CA145" w14:textId="77777777" w:rsidR="00EB7705" w:rsidRDefault="00EB7705" w:rsidP="0095264D">
      <w:pPr>
        <w:pStyle w:val="EmailDiscussion2"/>
        <w:ind w:left="1259" w:firstLine="0"/>
        <w:rPr>
          <w:ins w:id="254" w:author="Henttonen, Tero (Nokia - FI/Espoo)" w:date="2020-03-05T13:39:00Z"/>
          <w:b/>
          <w:bCs/>
          <w:u w:val="single"/>
        </w:rPr>
      </w:pPr>
    </w:p>
    <w:p w14:paraId="171F40B6" w14:textId="0C70849A" w:rsidR="002F1037" w:rsidRPr="002F1037" w:rsidRDefault="002F1037" w:rsidP="00281F80">
      <w:pPr>
        <w:pStyle w:val="Agreement"/>
        <w:rPr>
          <w:ins w:id="255" w:author="Henttonen, Tero (Nokia - FI/Espoo)" w:date="2020-03-05T16:25:00Z"/>
        </w:rPr>
      </w:pPr>
      <w:ins w:id="256" w:author="Henttonen, Tero (Nokia - FI/Espoo)" w:date="2020-03-05T16:44:00Z">
        <w:r>
          <w:t xml:space="preserve">Related to discussions </w:t>
        </w:r>
      </w:ins>
      <w:ins w:id="257" w:author="Henttonen, Tero (Nokia - FI/Espoo)" w:date="2020-03-05T16:35:00Z">
        <w:r>
          <w:t xml:space="preserve">[201] and [003]: During the discussion  [003] it was agreed that the documents </w:t>
        </w:r>
        <w:r>
          <w:rPr>
            <w:bCs/>
            <w:lang w:val="en-US"/>
          </w:rPr>
          <w:t>R2-2002143 and R2-2001612</w:t>
        </w:r>
        <w:r>
          <w:t xml:space="preserve"> will be merged to the LTE RRC rapporteur CR (</w:t>
        </w:r>
        <w:r>
          <w:rPr>
            <w:bCs/>
          </w:rPr>
          <w:t>R2-2002114</w:t>
        </w:r>
        <w:r>
          <w:t>).</w:t>
        </w:r>
      </w:ins>
    </w:p>
    <w:p w14:paraId="229DA9F0" w14:textId="79ACD900" w:rsidR="00B855AF" w:rsidDel="00BF3364" w:rsidRDefault="00B855AF" w:rsidP="00281F80">
      <w:pPr>
        <w:pStyle w:val="EmailDiscussion2"/>
        <w:ind w:left="0" w:firstLine="0"/>
        <w:rPr>
          <w:del w:id="258" w:author="Henttonen, Tero (Nokia - FI/Espoo)" w:date="2020-03-05T15:10:00Z"/>
          <w:b/>
          <w:bCs/>
          <w:u w:val="single"/>
        </w:rPr>
      </w:pPr>
    </w:p>
    <w:p w14:paraId="0FA85948" w14:textId="77777777" w:rsidR="00B855AF" w:rsidRDefault="00B855AF" w:rsidP="00D94B11">
      <w:pPr>
        <w:pStyle w:val="Comments"/>
        <w:rPr>
          <w:rFonts w:cs="Arial"/>
          <w:noProof w:val="0"/>
        </w:rPr>
      </w:pPr>
    </w:p>
    <w:p w14:paraId="7111586F" w14:textId="67B84F7A" w:rsidR="00D94B11" w:rsidRDefault="00D94B11" w:rsidP="00D94B11">
      <w:pPr>
        <w:pStyle w:val="Comments"/>
        <w:rPr>
          <w:rFonts w:cs="Arial"/>
          <w:b/>
          <w:bCs/>
          <w:i w:val="0"/>
          <w:iCs/>
          <w:noProof w:val="0"/>
          <w:u w:val="single"/>
        </w:rPr>
      </w:pPr>
      <w:r w:rsidRPr="00D94B11">
        <w:rPr>
          <w:rFonts w:cs="Arial"/>
          <w:b/>
          <w:bCs/>
          <w:i w:val="0"/>
          <w:iCs/>
          <w:noProof w:val="0"/>
          <w:u w:val="single"/>
        </w:rPr>
        <w:t>S1</w:t>
      </w:r>
      <w:r w:rsidR="00CB6F3F">
        <w:rPr>
          <w:rFonts w:cs="Arial"/>
          <w:b/>
          <w:bCs/>
          <w:i w:val="0"/>
          <w:iCs/>
          <w:noProof w:val="0"/>
          <w:u w:val="single"/>
        </w:rPr>
        <w:t>_DISC</w:t>
      </w:r>
      <w:r w:rsidRPr="00D94B11">
        <w:rPr>
          <w:rFonts w:cs="Arial"/>
          <w:b/>
          <w:bCs/>
          <w:i w:val="0"/>
          <w:iCs/>
          <w:noProof w:val="0"/>
          <w:u w:val="single"/>
        </w:rPr>
        <w:t>: Contributions proposed for discussion in summary document:</w:t>
      </w:r>
    </w:p>
    <w:p w14:paraId="15E32277" w14:textId="58B39ED9"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3B662559" w14:textId="502254F3"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S1_1:</w:t>
      </w:r>
      <w:r w:rsidRPr="00164E40">
        <w:rPr>
          <w:rFonts w:eastAsia="Batang" w:cs="Arial"/>
          <w:i/>
          <w:iCs/>
          <w:sz w:val="18"/>
          <w:szCs w:val="18"/>
          <w:lang w:eastAsia="en-US"/>
        </w:rPr>
        <w:t xml:space="preserve"> Discuss the CRs </w:t>
      </w:r>
      <w:hyperlink r:id="rId110" w:history="1">
        <w:r w:rsidR="00071630">
          <w:rPr>
            <w:rStyle w:val="Hyperlink"/>
            <w:rFonts w:eastAsia="Batang" w:cs="Arial"/>
            <w:i/>
            <w:iCs/>
            <w:sz w:val="18"/>
            <w:szCs w:val="18"/>
            <w:lang w:eastAsia="en-US"/>
          </w:rPr>
          <w:t>R2-2001139</w:t>
        </w:r>
      </w:hyperlink>
      <w:r w:rsidRPr="00164E40">
        <w:rPr>
          <w:rFonts w:eastAsia="Batang" w:cs="Arial"/>
          <w:i/>
          <w:iCs/>
          <w:sz w:val="18"/>
          <w:szCs w:val="18"/>
          <w:lang w:eastAsia="en-US"/>
        </w:rPr>
        <w:t xml:space="preserve">,  </w:t>
      </w:r>
      <w:hyperlink r:id="rId111" w:history="1">
        <w:r w:rsidR="00071630">
          <w:rPr>
            <w:rStyle w:val="Hyperlink"/>
            <w:rFonts w:eastAsia="Batang" w:cs="Arial"/>
            <w:i/>
            <w:iCs/>
            <w:sz w:val="18"/>
            <w:szCs w:val="18"/>
            <w:lang w:eastAsia="en-US"/>
          </w:rPr>
          <w:t>R2-2001156</w:t>
        </w:r>
      </w:hyperlink>
      <w:r w:rsidRPr="00164E40">
        <w:rPr>
          <w:rFonts w:eastAsia="Batang" w:cs="Arial"/>
          <w:i/>
          <w:iCs/>
          <w:sz w:val="18"/>
          <w:szCs w:val="18"/>
          <w:lang w:eastAsia="en-US"/>
        </w:rPr>
        <w:t xml:space="preserve">, </w:t>
      </w:r>
      <w:hyperlink r:id="rId112" w:history="1">
        <w:r w:rsidR="00071630">
          <w:rPr>
            <w:rStyle w:val="Hyperlink"/>
            <w:rFonts w:eastAsia="Batang" w:cs="Arial"/>
            <w:i/>
            <w:iCs/>
            <w:sz w:val="18"/>
            <w:szCs w:val="18"/>
            <w:lang w:eastAsia="en-US"/>
          </w:rPr>
          <w:t>R2-2001157</w:t>
        </w:r>
      </w:hyperlink>
      <w:r w:rsidRPr="00164E40">
        <w:rPr>
          <w:rFonts w:eastAsia="Batang" w:cs="Arial"/>
          <w:i/>
          <w:iCs/>
          <w:sz w:val="18"/>
          <w:szCs w:val="18"/>
          <w:lang w:eastAsia="en-US"/>
        </w:rPr>
        <w:t xml:space="preserve">, </w:t>
      </w:r>
      <w:hyperlink r:id="rId113" w:history="1">
        <w:r w:rsidR="00071630">
          <w:rPr>
            <w:rStyle w:val="Hyperlink"/>
            <w:rFonts w:eastAsia="Batang" w:cs="Arial"/>
            <w:i/>
            <w:iCs/>
            <w:sz w:val="18"/>
            <w:szCs w:val="18"/>
            <w:lang w:eastAsia="en-US"/>
          </w:rPr>
          <w:t>R2-2001508</w:t>
        </w:r>
      </w:hyperlink>
      <w:r w:rsidRPr="00164E40">
        <w:rPr>
          <w:rFonts w:eastAsia="Batang" w:cs="Arial"/>
          <w:i/>
          <w:iCs/>
          <w:sz w:val="18"/>
          <w:szCs w:val="18"/>
          <w:lang w:eastAsia="en-US"/>
        </w:rPr>
        <w:t xml:space="preserve">, </w:t>
      </w:r>
      <w:hyperlink r:id="rId114" w:history="1">
        <w:r w:rsidR="00071630">
          <w:rPr>
            <w:rStyle w:val="Hyperlink"/>
            <w:rFonts w:eastAsia="Batang" w:cs="Arial"/>
            <w:i/>
            <w:iCs/>
            <w:sz w:val="18"/>
            <w:szCs w:val="18"/>
            <w:lang w:eastAsia="en-US"/>
          </w:rPr>
          <w:t>R2-2001347</w:t>
        </w:r>
      </w:hyperlink>
      <w:r w:rsidRPr="00164E40">
        <w:rPr>
          <w:rFonts w:eastAsia="Batang" w:cs="Arial"/>
          <w:i/>
          <w:iCs/>
          <w:sz w:val="18"/>
          <w:szCs w:val="18"/>
          <w:lang w:eastAsia="en-US"/>
        </w:rPr>
        <w:t xml:space="preserve"> and </w:t>
      </w:r>
      <w:hyperlink r:id="rId115" w:history="1">
        <w:r w:rsidR="00071630">
          <w:rPr>
            <w:rStyle w:val="Hyperlink"/>
            <w:rFonts w:eastAsia="Batang" w:cs="Arial"/>
            <w:i/>
            <w:iCs/>
            <w:sz w:val="18"/>
            <w:szCs w:val="18"/>
            <w:lang w:eastAsia="en-US"/>
          </w:rPr>
          <w:t>R2-2001351</w:t>
        </w:r>
      </w:hyperlink>
      <w:r w:rsidRPr="00164E40">
        <w:rPr>
          <w:rFonts w:eastAsia="Batang" w:cs="Arial"/>
          <w:i/>
          <w:iCs/>
          <w:sz w:val="18"/>
          <w:szCs w:val="18"/>
          <w:lang w:eastAsia="en-US"/>
        </w:rPr>
        <w:t xml:space="preserve"> over offline (email) discussion to solicit opinions from companies on the proposals and CR correctness.</w:t>
      </w:r>
    </w:p>
    <w:p w14:paraId="5A1294CB" w14:textId="77777777" w:rsidR="00D94B11" w:rsidRPr="00D94B11" w:rsidRDefault="00D94B11" w:rsidP="00D94B11">
      <w:pPr>
        <w:pStyle w:val="Comments"/>
        <w:rPr>
          <w:rFonts w:cs="Arial"/>
          <w:b/>
          <w:bCs/>
          <w:i w:val="0"/>
          <w:iCs/>
          <w:noProof w:val="0"/>
          <w:u w:val="single"/>
        </w:rPr>
      </w:pPr>
    </w:p>
    <w:p w14:paraId="417AA05F" w14:textId="77777777" w:rsidR="00D94B11" w:rsidRPr="00164E40" w:rsidRDefault="00D94B11" w:rsidP="00D94B11">
      <w:pPr>
        <w:pStyle w:val="Comments"/>
        <w:rPr>
          <w:rFonts w:cs="Arial"/>
          <w:noProof w:val="0"/>
        </w:rPr>
      </w:pPr>
      <w:r>
        <w:rPr>
          <w:rFonts w:cs="Arial"/>
          <w:noProof w:val="0"/>
        </w:rPr>
        <w:t>Handling of assistance information: Already discussed in RAN2#108, CRs postponed. At least CR checking is required.</w:t>
      </w:r>
    </w:p>
    <w:p w14:paraId="186734B4" w14:textId="11EFBF68" w:rsidR="00D94B11" w:rsidRDefault="00E321EB" w:rsidP="00D94B11">
      <w:pPr>
        <w:pStyle w:val="Doc-title"/>
        <w:rPr>
          <w:ins w:id="259" w:author="Henttonen, Tero (Nokia - FI/Espoo)" w:date="2020-03-05T16:51:00Z"/>
        </w:rPr>
      </w:pPr>
      <w:hyperlink r:id="rId116" w:history="1">
        <w:r w:rsidR="00071630">
          <w:rPr>
            <w:rStyle w:val="Hyperlink"/>
          </w:rPr>
          <w:t>R2-2001156</w:t>
        </w:r>
      </w:hyperlink>
      <w:r w:rsidR="00D94B11">
        <w:tab/>
        <w:t>Correction of UE assistance information</w:t>
      </w:r>
      <w:r w:rsidR="00D94B11">
        <w:tab/>
        <w:t>Samsung Telecommunications</w:t>
      </w:r>
      <w:r w:rsidR="00D94B11">
        <w:tab/>
        <w:t>CR</w:t>
      </w:r>
      <w:r w:rsidR="00D94B11">
        <w:tab/>
        <w:t>Rel-15</w:t>
      </w:r>
      <w:r w:rsidR="00D94B11">
        <w:tab/>
        <w:t>36.331</w:t>
      </w:r>
      <w:r w:rsidR="00D94B11">
        <w:tab/>
        <w:t>15.8.0</w:t>
      </w:r>
      <w:r w:rsidR="00D94B11">
        <w:tab/>
        <w:t>4210</w:t>
      </w:r>
      <w:r w:rsidR="00D94B11">
        <w:tab/>
        <w:t>-</w:t>
      </w:r>
      <w:r w:rsidR="00D94B11">
        <w:tab/>
        <w:t>F</w:t>
      </w:r>
      <w:r w:rsidR="00D94B11">
        <w:tab/>
        <w:t>TEI15, NR_newRAT-Core</w:t>
      </w:r>
    </w:p>
    <w:p w14:paraId="358EBFAA" w14:textId="2074088D" w:rsidR="0023272D" w:rsidRPr="00281F80" w:rsidRDefault="0023272D" w:rsidP="00281F80">
      <w:pPr>
        <w:pStyle w:val="Agreement"/>
      </w:pPr>
      <w:ins w:id="260" w:author="Henttonen, Tero (Nokia - FI/Espoo)" w:date="2020-03-05T16:51:00Z">
        <w:r w:rsidRPr="00281F80">
          <w:t xml:space="preserve">Agreed </w:t>
        </w:r>
      </w:ins>
    </w:p>
    <w:p w14:paraId="4A5DAF36" w14:textId="25DBAA78" w:rsidR="00D94B11" w:rsidRDefault="00E321EB" w:rsidP="00D94B11">
      <w:pPr>
        <w:pStyle w:val="Doc-title"/>
      </w:pPr>
      <w:hyperlink r:id="rId117" w:history="1">
        <w:r w:rsidR="00071630">
          <w:rPr>
            <w:rStyle w:val="Hyperlink"/>
          </w:rPr>
          <w:t>R2-2001157</w:t>
        </w:r>
      </w:hyperlink>
      <w:r w:rsidR="00D94B11">
        <w:tab/>
        <w:t>Correction of UE assistance information</w:t>
      </w:r>
      <w:r w:rsidR="00D94B11">
        <w:tab/>
        <w:t>Samsung Telecommunications</w:t>
      </w:r>
      <w:r w:rsidR="00D94B11">
        <w:tab/>
        <w:t>CR</w:t>
      </w:r>
      <w:r w:rsidR="00D94B11">
        <w:tab/>
        <w:t>Rel-16</w:t>
      </w:r>
      <w:r w:rsidR="00D94B11">
        <w:tab/>
        <w:t>36.331</w:t>
      </w:r>
      <w:r w:rsidR="00D94B11">
        <w:tab/>
        <w:t>15.8.0</w:t>
      </w:r>
      <w:r w:rsidR="00D94B11">
        <w:tab/>
        <w:t>4164</w:t>
      </w:r>
      <w:r w:rsidR="00D94B11">
        <w:tab/>
        <w:t>2</w:t>
      </w:r>
      <w:r w:rsidR="00D94B11">
        <w:tab/>
        <w:t>A</w:t>
      </w:r>
      <w:r w:rsidR="00D94B11">
        <w:tab/>
        <w:t>TEI15, NR_newRAT-Core</w:t>
      </w:r>
      <w:r w:rsidR="00D94B11">
        <w:tab/>
        <w:t>R2-1916490</w:t>
      </w:r>
    </w:p>
    <w:p w14:paraId="071791F2" w14:textId="2C7C4D35" w:rsidR="00D94B11" w:rsidRPr="00281F80" w:rsidRDefault="0023272D" w:rsidP="00281F80">
      <w:pPr>
        <w:pStyle w:val="Agreement"/>
        <w:rPr>
          <w:ins w:id="261" w:author="Henttonen, Tero (Nokia - FI/Espoo)" w:date="2020-03-05T16:54:00Z"/>
        </w:rPr>
      </w:pPr>
      <w:ins w:id="262" w:author="Henttonen, Tero (Nokia - FI/Espoo)" w:date="2020-03-05T16:54:00Z">
        <w:r w:rsidRPr="00281F80">
          <w:t>Postponed</w:t>
        </w:r>
      </w:ins>
    </w:p>
    <w:p w14:paraId="37AAC66B" w14:textId="77777777" w:rsidR="0023272D" w:rsidRDefault="0023272D" w:rsidP="0023272D">
      <w:pPr>
        <w:pStyle w:val="Comments"/>
        <w:rPr>
          <w:rFonts w:cs="Arial"/>
          <w:noProof w:val="0"/>
        </w:rPr>
      </w:pPr>
    </w:p>
    <w:p w14:paraId="2E46B6E6" w14:textId="77777777" w:rsidR="00D94B11" w:rsidRPr="00164E40" w:rsidRDefault="00D94B11" w:rsidP="00D94B11">
      <w:pPr>
        <w:pStyle w:val="Comments"/>
        <w:rPr>
          <w:rFonts w:cs="Arial"/>
          <w:noProof w:val="0"/>
        </w:rPr>
      </w:pPr>
      <w:r>
        <w:rPr>
          <w:rFonts w:cs="Arial"/>
          <w:noProof w:val="0"/>
        </w:rPr>
        <w:t>Addition of missing guidline for maximum number of PDCP SDUs per TTI for DL categories 22-26: Requires at least checking of the proposed numbers.</w:t>
      </w:r>
    </w:p>
    <w:p w14:paraId="69E3620E" w14:textId="05B605AB" w:rsidR="00D94B11" w:rsidRDefault="00E321EB" w:rsidP="00D94B11">
      <w:pPr>
        <w:pStyle w:val="Doc-title"/>
        <w:rPr>
          <w:ins w:id="263" w:author="Henttonen, Tero (Nokia - FI/Espoo)" w:date="2020-03-05T16:53:00Z"/>
        </w:rPr>
      </w:pPr>
      <w:hyperlink r:id="rId118" w:history="1">
        <w:r w:rsidR="00071630">
          <w:rPr>
            <w:rStyle w:val="Hyperlink"/>
          </w:rPr>
          <w:t>R2-2001139</w:t>
        </w:r>
      </w:hyperlink>
      <w:r w:rsidR="00D94B11">
        <w:tab/>
        <w:t>Inclusion of Maximum Number of PDCP SDUs per TTI for DL Categories 22-26</w:t>
      </w:r>
      <w:r w:rsidR="00D94B11">
        <w:tab/>
        <w:t>Nokia, Nokia Shanghai Bell</w:t>
      </w:r>
      <w:r w:rsidR="00D94B11">
        <w:tab/>
        <w:t>CR</w:t>
      </w:r>
      <w:r w:rsidR="00D94B11">
        <w:tab/>
        <w:t>Rel-15</w:t>
      </w:r>
      <w:r w:rsidR="00D94B11">
        <w:tab/>
        <w:t>36.306</w:t>
      </w:r>
      <w:r w:rsidR="00D94B11">
        <w:tab/>
        <w:t>15.7.0</w:t>
      </w:r>
      <w:r w:rsidR="00D94B11">
        <w:tab/>
        <w:t>1736</w:t>
      </w:r>
      <w:r w:rsidR="00D94B11">
        <w:tab/>
        <w:t>-</w:t>
      </w:r>
      <w:r w:rsidR="00D94B11">
        <w:tab/>
        <w:t>F</w:t>
      </w:r>
      <w:r w:rsidR="00D94B11">
        <w:tab/>
        <w:t>LTE_1024QAM_DL-Core, TEI15</w:t>
      </w:r>
    </w:p>
    <w:p w14:paraId="5FEE3A3D" w14:textId="77777777" w:rsidR="007B732D" w:rsidRPr="00281F80" w:rsidRDefault="007B732D" w:rsidP="007B732D">
      <w:pPr>
        <w:pStyle w:val="Agreement"/>
        <w:rPr>
          <w:ins w:id="264" w:author="Henttonen, Tero (Nokia - FI/Espoo)" w:date="2020-03-05T18:21:00Z"/>
        </w:rPr>
      </w:pPr>
      <w:ins w:id="265" w:author="Henttonen, Tero (Nokia - FI/Espoo)" w:date="2020-03-05T18:21:00Z">
        <w:r w:rsidRPr="00281F80">
          <w:t>See R2-2001744</w:t>
        </w:r>
      </w:ins>
    </w:p>
    <w:p w14:paraId="775C1F11" w14:textId="77777777" w:rsidR="00A40FCF" w:rsidRPr="00281F80" w:rsidRDefault="0023272D" w:rsidP="00281F80">
      <w:pPr>
        <w:pStyle w:val="Agreement"/>
        <w:rPr>
          <w:ins w:id="266" w:author="Henttonen, Tero (Nokia - FI/Espoo)" w:date="2020-03-05T16:57:00Z"/>
        </w:rPr>
      </w:pPr>
      <w:ins w:id="267" w:author="Henttonen, Tero (Nokia - FI/Espoo)" w:date="2020-03-05T16:53:00Z">
        <w:r w:rsidRPr="00281F80">
          <w:t>Revised in R2-2001726</w:t>
        </w:r>
      </w:ins>
    </w:p>
    <w:p w14:paraId="337569CE" w14:textId="77777777" w:rsidR="007B732D" w:rsidRDefault="007B732D" w:rsidP="0023272D">
      <w:pPr>
        <w:pStyle w:val="Doc-title"/>
        <w:rPr>
          <w:ins w:id="268" w:author="Henttonen, Tero (Nokia - FI/Espoo)" w:date="2020-03-05T18:21:00Z"/>
        </w:rPr>
      </w:pPr>
    </w:p>
    <w:p w14:paraId="22B14523" w14:textId="5B06BF6A" w:rsidR="0023272D" w:rsidRDefault="0023272D" w:rsidP="0023272D">
      <w:pPr>
        <w:pStyle w:val="Doc-title"/>
        <w:rPr>
          <w:ins w:id="269" w:author="Henttonen, Tero (Nokia - FI/Espoo)" w:date="2020-03-05T16:54:00Z"/>
        </w:rPr>
      </w:pPr>
      <w:ins w:id="270" w:author="Henttonen, Tero (Nokia - FI/Espoo)" w:date="2020-03-05T16:53:00Z">
        <w:r>
          <w:fldChar w:fldCharType="begin"/>
        </w:r>
        <w:r>
          <w:instrText xml:space="preserve"> HYPERLINK "https://www.3gpp.org/ftp/TSG_RAN/WG2_RL2/TSGR2_109_e/Docs/R2-2001139.zip" </w:instrText>
        </w:r>
        <w:r>
          <w:fldChar w:fldCharType="separate"/>
        </w:r>
        <w:r>
          <w:rPr>
            <w:rStyle w:val="Hyperlink"/>
          </w:rPr>
          <w:t>R2-2001744</w:t>
        </w:r>
        <w:r>
          <w:rPr>
            <w:rStyle w:val="Hyperlink"/>
          </w:rPr>
          <w:fldChar w:fldCharType="end"/>
        </w:r>
        <w:r>
          <w:tab/>
          <w:t>Inclusion of Maximum Number of PDCP SDUs per TTI for DL Categories 22-26</w:t>
        </w:r>
        <w:r>
          <w:tab/>
          <w:t>Nokia, Nokia Shanghai Bell</w:t>
        </w:r>
        <w:r>
          <w:tab/>
          <w:t>CR</w:t>
        </w:r>
        <w:r>
          <w:tab/>
          <w:t>Rel-15</w:t>
        </w:r>
        <w:r>
          <w:tab/>
          <w:t>36.306</w:t>
        </w:r>
        <w:r>
          <w:tab/>
          <w:t>15.7.0</w:t>
        </w:r>
        <w:r>
          <w:tab/>
          <w:t>1736</w:t>
        </w:r>
        <w:r>
          <w:tab/>
        </w:r>
      </w:ins>
      <w:ins w:id="271" w:author="Henttonen, Tero (Nokia - FI/Espoo)" w:date="2020-03-05T18:23:00Z">
        <w:r w:rsidR="007B732D">
          <w:t>1</w:t>
        </w:r>
      </w:ins>
      <w:ins w:id="272" w:author="Henttonen, Tero (Nokia - FI/Espoo)" w:date="2020-03-05T16:53:00Z">
        <w:r>
          <w:tab/>
          <w:t>F</w:t>
        </w:r>
        <w:r>
          <w:tab/>
          <w:t>LTE_1024QAM_DL-Core, TEI15</w:t>
        </w:r>
      </w:ins>
      <w:ins w:id="273" w:author="Henttonen, Tero (Nokia - FI/Espoo)" w:date="2020-03-05T18:23:00Z">
        <w:r w:rsidR="007B732D">
          <w:tab/>
        </w:r>
        <w:r w:rsidR="007B732D" w:rsidRPr="007B732D">
          <w:t>R2-2001139</w:t>
        </w:r>
      </w:ins>
    </w:p>
    <w:p w14:paraId="07482078" w14:textId="77777777" w:rsidR="00281F80" w:rsidRPr="00663961" w:rsidRDefault="00281F80" w:rsidP="00281F80">
      <w:pPr>
        <w:pStyle w:val="Agreement"/>
        <w:rPr>
          <w:ins w:id="274" w:author="Henttonen, Tero (Nokia - FI/Espoo)" w:date="2020-03-05T18:17:00Z"/>
        </w:rPr>
      </w:pPr>
      <w:ins w:id="275" w:author="Henttonen, Tero (Nokia - FI/Espoo)" w:date="2020-03-05T18:17:00Z">
        <w:r w:rsidRPr="00281F80">
          <w:t xml:space="preserve">Agreed </w:t>
        </w:r>
      </w:ins>
    </w:p>
    <w:p w14:paraId="53359E62" w14:textId="067A9FCF" w:rsidR="00D94B11" w:rsidRDefault="00D94B11" w:rsidP="00D94B11">
      <w:pPr>
        <w:pStyle w:val="Comments"/>
        <w:rPr>
          <w:rFonts w:cs="Arial"/>
          <w:noProof w:val="0"/>
        </w:rPr>
      </w:pPr>
    </w:p>
    <w:p w14:paraId="29517947" w14:textId="7EE9C605" w:rsidR="00D94B11" w:rsidRDefault="00D94B11" w:rsidP="00D94B11">
      <w:pPr>
        <w:pStyle w:val="Comments"/>
        <w:rPr>
          <w:rFonts w:cs="Arial"/>
          <w:noProof w:val="0"/>
        </w:rPr>
      </w:pPr>
      <w:r>
        <w:rPr>
          <w:rFonts w:cs="Arial"/>
          <w:noProof w:val="0"/>
        </w:rPr>
        <w:t>Changing whether UE information availability indications in Msg5 are indicated in case UE is connected to 5GC:</w:t>
      </w:r>
    </w:p>
    <w:p w14:paraId="3DF3524D" w14:textId="516F4800" w:rsidR="00D94B11" w:rsidRDefault="00E321EB" w:rsidP="00D94B11">
      <w:pPr>
        <w:pStyle w:val="Doc-title"/>
        <w:rPr>
          <w:ins w:id="276" w:author="Henttonen, Tero (Nokia - FI/Espoo)" w:date="2020-03-05T18:21:00Z"/>
        </w:rPr>
      </w:pPr>
      <w:hyperlink r:id="rId119" w:history="1">
        <w:r w:rsidR="00071630">
          <w:rPr>
            <w:rStyle w:val="Hyperlink"/>
          </w:rPr>
          <w:t>R2-2001508</w:t>
        </w:r>
      </w:hyperlink>
      <w:r w:rsidR="00D94B11">
        <w:tab/>
        <w:t>Correction on the content of RRCConnectionReconfigurationComplete message</w:t>
      </w:r>
      <w:r w:rsidR="00D94B11">
        <w:tab/>
        <w:t>Google Inc.</w:t>
      </w:r>
      <w:r w:rsidR="00D94B11">
        <w:tab/>
        <w:t>CR</w:t>
      </w:r>
      <w:r w:rsidR="00D94B11">
        <w:tab/>
        <w:t>Rel-15</w:t>
      </w:r>
      <w:r w:rsidR="00D94B11">
        <w:tab/>
        <w:t>36.331</w:t>
      </w:r>
      <w:r w:rsidR="00D94B11">
        <w:tab/>
        <w:t>15.8.0</w:t>
      </w:r>
      <w:r w:rsidR="00D94B11">
        <w:tab/>
        <w:t>4224</w:t>
      </w:r>
      <w:r w:rsidR="00D94B11">
        <w:tab/>
        <w:t>-</w:t>
      </w:r>
      <w:r w:rsidR="00D94B11">
        <w:tab/>
        <w:t>F</w:t>
      </w:r>
      <w:r w:rsidR="00D94B11">
        <w:tab/>
        <w:t>LTE_5GCN_connect-Core</w:t>
      </w:r>
    </w:p>
    <w:p w14:paraId="352A11F3" w14:textId="119DE783" w:rsidR="007B732D" w:rsidRPr="007B732D" w:rsidRDefault="007B732D" w:rsidP="007B732D">
      <w:pPr>
        <w:pStyle w:val="Agreement"/>
      </w:pPr>
      <w:ins w:id="277" w:author="Henttonen, Tero (Nokia - FI/Espoo)" w:date="2020-03-05T18:21:00Z">
        <w:r w:rsidRPr="00281F80">
          <w:t>See R2-2001744</w:t>
        </w:r>
      </w:ins>
    </w:p>
    <w:p w14:paraId="4F3DA17B" w14:textId="77777777" w:rsidR="00A40FCF" w:rsidRPr="00281F80" w:rsidRDefault="0023272D" w:rsidP="00281F80">
      <w:pPr>
        <w:pStyle w:val="Agreement"/>
        <w:rPr>
          <w:ins w:id="278" w:author="Henttonen, Tero (Nokia - FI/Espoo)" w:date="2020-03-05T16:57:00Z"/>
        </w:rPr>
      </w:pPr>
      <w:ins w:id="279" w:author="Henttonen, Tero (Nokia - FI/Espoo)" w:date="2020-03-05T16:54:00Z">
        <w:r w:rsidRPr="00281F80">
          <w:t>Not pursued</w:t>
        </w:r>
      </w:ins>
    </w:p>
    <w:p w14:paraId="01551063" w14:textId="77777777" w:rsidR="0023272D" w:rsidRDefault="0023272D" w:rsidP="0023272D">
      <w:pPr>
        <w:pStyle w:val="Comments"/>
        <w:rPr>
          <w:rFonts w:cs="Arial"/>
          <w:noProof w:val="0"/>
        </w:rPr>
      </w:pPr>
    </w:p>
    <w:p w14:paraId="4B09F3A3" w14:textId="77777777" w:rsidR="00D94B11" w:rsidRPr="00164E40" w:rsidRDefault="00D94B11" w:rsidP="00D94B11">
      <w:pPr>
        <w:pStyle w:val="Comments"/>
        <w:rPr>
          <w:rFonts w:cs="Arial"/>
          <w:noProof w:val="0"/>
        </w:rPr>
      </w:pPr>
      <w:r>
        <w:rPr>
          <w:rFonts w:cs="Arial"/>
          <w:noProof w:val="0"/>
        </w:rPr>
        <w:t>Clarification to RLC out-of-order delivery configuration introduced in Rel-15: Does the configuration apply to only PDCP duplication or also to other cases?</w:t>
      </w:r>
    </w:p>
    <w:p w14:paraId="57D48C7B" w14:textId="217758AA" w:rsidR="00D94B11" w:rsidRDefault="00E321EB" w:rsidP="00D94B11">
      <w:pPr>
        <w:pStyle w:val="Doc-title"/>
        <w:rPr>
          <w:ins w:id="280" w:author="Henttonen, Tero (Nokia - FI/Espoo)" w:date="2020-03-05T18:21:00Z"/>
        </w:rPr>
      </w:pPr>
      <w:hyperlink r:id="rId120" w:history="1">
        <w:r w:rsidR="00071630">
          <w:rPr>
            <w:rStyle w:val="Hyperlink"/>
          </w:rPr>
          <w:t>R2-2001347</w:t>
        </w:r>
      </w:hyperlink>
      <w:r w:rsidR="00D94B11">
        <w:tab/>
        <w:t>The problem of LTE RLC out-of-order delivery configuration</w:t>
      </w:r>
      <w:r w:rsidR="00D94B11">
        <w:tab/>
        <w:t>Samsung</w:t>
      </w:r>
      <w:r w:rsidR="00D94B11">
        <w:tab/>
        <w:t>discussion</w:t>
      </w:r>
      <w:r w:rsidR="00D94B11">
        <w:tab/>
        <w:t>LTE_HRLLC</w:t>
      </w:r>
    </w:p>
    <w:p w14:paraId="7A913018" w14:textId="26E35DFA" w:rsidR="007B732D" w:rsidRPr="007B732D" w:rsidRDefault="007B732D" w:rsidP="007B732D">
      <w:pPr>
        <w:pStyle w:val="Agreement"/>
        <w:rPr>
          <w:ins w:id="281" w:author="Henttonen, Tero (Nokia - FI/Espoo)" w:date="2020-03-05T16:55:00Z"/>
        </w:rPr>
      </w:pPr>
      <w:ins w:id="282" w:author="Henttonen, Tero (Nokia - FI/Espoo)" w:date="2020-03-05T18:21:00Z">
        <w:r w:rsidRPr="00281F80">
          <w:t>See R2-2001744</w:t>
        </w:r>
      </w:ins>
    </w:p>
    <w:p w14:paraId="263EEF13" w14:textId="77777777" w:rsidR="00A40FCF" w:rsidRPr="00281F80" w:rsidRDefault="0023272D" w:rsidP="00281F80">
      <w:pPr>
        <w:pStyle w:val="Agreement"/>
        <w:rPr>
          <w:ins w:id="283" w:author="Henttonen, Tero (Nokia - FI/Espoo)" w:date="2020-03-05T16:57:00Z"/>
        </w:rPr>
      </w:pPr>
      <w:ins w:id="284" w:author="Henttonen, Tero (Nokia - FI/Espoo)" w:date="2020-03-05T16:55:00Z">
        <w:r w:rsidRPr="00281F80">
          <w:t>Noted</w:t>
        </w:r>
      </w:ins>
    </w:p>
    <w:p w14:paraId="715ED499" w14:textId="77777777" w:rsidR="007B732D" w:rsidRDefault="007B732D" w:rsidP="00D94B11">
      <w:pPr>
        <w:pStyle w:val="Doc-title"/>
        <w:rPr>
          <w:ins w:id="285" w:author="Henttonen, Tero (Nokia - FI/Espoo)" w:date="2020-03-05T18:21:00Z"/>
        </w:rPr>
      </w:pPr>
    </w:p>
    <w:p w14:paraId="101E237A" w14:textId="6B428114" w:rsidR="00D94B11" w:rsidRDefault="00E321EB" w:rsidP="00D94B11">
      <w:pPr>
        <w:pStyle w:val="Doc-title"/>
      </w:pPr>
      <w:hyperlink r:id="rId121" w:history="1">
        <w:r w:rsidR="00071630">
          <w:rPr>
            <w:rStyle w:val="Hyperlink"/>
          </w:rPr>
          <w:t>R2-2001351</w:t>
        </w:r>
      </w:hyperlink>
      <w:r w:rsidR="00D94B11">
        <w:tab/>
        <w:t>CR on RLC OutOfOrderDelivery configuration</w:t>
      </w:r>
      <w:r w:rsidR="00D94B11">
        <w:tab/>
        <w:t>Samsung</w:t>
      </w:r>
      <w:r w:rsidR="00D94B11">
        <w:tab/>
        <w:t>CR</w:t>
      </w:r>
      <w:r w:rsidR="00D94B11">
        <w:tab/>
        <w:t>Rel-15</w:t>
      </w:r>
      <w:r w:rsidR="00D94B11">
        <w:tab/>
        <w:t>36.331</w:t>
      </w:r>
      <w:r w:rsidR="00D94B11">
        <w:tab/>
        <w:t>15.8.0</w:t>
      </w:r>
      <w:r w:rsidR="00D94B11">
        <w:tab/>
        <w:t>4217</w:t>
      </w:r>
      <w:r w:rsidR="00D94B11">
        <w:tab/>
        <w:t>-</w:t>
      </w:r>
      <w:r w:rsidR="00D94B11">
        <w:tab/>
        <w:t>F</w:t>
      </w:r>
      <w:r w:rsidR="00D94B11">
        <w:tab/>
        <w:t>LTE_HRLLC</w:t>
      </w:r>
    </w:p>
    <w:p w14:paraId="7FCF9CB4" w14:textId="03198178" w:rsidR="0023272D" w:rsidRPr="00281F80" w:rsidRDefault="00A40FCF" w:rsidP="00281F80">
      <w:pPr>
        <w:pStyle w:val="Agreement"/>
        <w:rPr>
          <w:ins w:id="286" w:author="Henttonen, Tero (Nokia - FI/Espoo)" w:date="2020-03-05T16:56:00Z"/>
        </w:rPr>
      </w:pPr>
      <w:ins w:id="287" w:author="Henttonen, Tero (Nokia - FI/Espoo)" w:date="2020-03-05T16:57:00Z">
        <w:r w:rsidRPr="00281F80">
          <w:t>S</w:t>
        </w:r>
      </w:ins>
      <w:ins w:id="288" w:author="Henttonen, Tero (Nokia - FI/Espoo)" w:date="2020-03-05T16:56:00Z">
        <w:r w:rsidR="0023272D" w:rsidRPr="00281F80">
          <w:t>ee R2-2001744</w:t>
        </w:r>
      </w:ins>
    </w:p>
    <w:p w14:paraId="473B26EC" w14:textId="77777777" w:rsidR="007B732D" w:rsidRPr="00281F80" w:rsidRDefault="007B732D" w:rsidP="007B732D">
      <w:pPr>
        <w:pStyle w:val="Agreement"/>
        <w:rPr>
          <w:ins w:id="289" w:author="Henttonen, Tero (Nokia - FI/Espoo)" w:date="2020-03-05T18:20:00Z"/>
        </w:rPr>
      </w:pPr>
      <w:ins w:id="290" w:author="Henttonen, Tero (Nokia - FI/Espoo)" w:date="2020-03-05T18:20:00Z">
        <w:r w:rsidRPr="00281F80">
          <w:t>Not pursued</w:t>
        </w:r>
      </w:ins>
    </w:p>
    <w:p w14:paraId="6F43BC29" w14:textId="53BEEEAE" w:rsidR="00D94B11" w:rsidRDefault="00D94B11" w:rsidP="00D94B11">
      <w:pPr>
        <w:pStyle w:val="Doc-title"/>
      </w:pPr>
    </w:p>
    <w:p w14:paraId="7A3F07AA" w14:textId="43510653" w:rsidR="00D37DAD" w:rsidRPr="00D37DAD" w:rsidRDefault="00D37DAD" w:rsidP="007B732D">
      <w:pPr>
        <w:pStyle w:val="Agreement"/>
      </w:pPr>
      <w:del w:id="291" w:author="Henttonen, Tero (Nokia - FI/Espoo)" w:date="2020-03-05T18:20:00Z">
        <w:r w:rsidRPr="00D37DAD" w:rsidDel="007B732D">
          <w:delText xml:space="preserve">=&gt; </w:delText>
        </w:r>
      </w:del>
      <w:r>
        <w:t xml:space="preserve">All of the above </w:t>
      </w:r>
      <w:r w:rsidR="00CB6F3F">
        <w:t xml:space="preserve">documents under S1_DISC </w:t>
      </w:r>
      <w:ins w:id="292" w:author="Henttonen, Tero (Nokia - FI/Espoo)" w:date="2020-03-05T17:03:00Z">
        <w:r w:rsidR="00A40FCF">
          <w:t>are handled</w:t>
        </w:r>
      </w:ins>
      <w:del w:id="293" w:author="Henttonen, Tero (Nokia - FI/Espoo)" w:date="2020-03-05T16:47:00Z">
        <w:r w:rsidDel="009D7192">
          <w:delText>to be handled</w:delText>
        </w:r>
      </w:del>
      <w:r>
        <w:t xml:space="preserve"> in </w:t>
      </w:r>
      <w:ins w:id="294" w:author="Henttonen, Tero (Nokia - FI/Espoo)" w:date="2020-03-05T16:47:00Z">
        <w:r w:rsidR="009D7192">
          <w:t xml:space="preserve">offline </w:t>
        </w:r>
      </w:ins>
      <w:r>
        <w:t xml:space="preserve">email discussion </w:t>
      </w:r>
      <w:ins w:id="295" w:author="Henttonen, Tero (Nokia - FI/Espoo)" w:date="2020-03-05T17:03:00Z">
        <w:r w:rsidR="00A40FCF">
          <w:t>[</w:t>
        </w:r>
      </w:ins>
      <w:r>
        <w:t>202</w:t>
      </w:r>
      <w:ins w:id="296" w:author="Henttonen, Tero (Nokia - FI/Espoo)" w:date="2020-03-05T17:03:00Z">
        <w:r w:rsidR="00A40FCF">
          <w:t>]</w:t>
        </w:r>
      </w:ins>
    </w:p>
    <w:p w14:paraId="6BCEB76B" w14:textId="54F2F7DF" w:rsidR="00D37DAD" w:rsidRDefault="00D37DAD" w:rsidP="00B855AF">
      <w:pPr>
        <w:pStyle w:val="Doc-text2"/>
        <w:ind w:left="0" w:firstLine="0"/>
      </w:pPr>
    </w:p>
    <w:p w14:paraId="76CA5B4E" w14:textId="77777777" w:rsidR="00B26356" w:rsidRDefault="00B26356" w:rsidP="00B26356">
      <w:pPr>
        <w:pStyle w:val="EmailDiscussion"/>
      </w:pPr>
      <w:r w:rsidRPr="00B46BE3">
        <w:t>[AT109e][</w:t>
      </w:r>
      <w:r>
        <w:t>202]</w:t>
      </w:r>
      <w:r w:rsidRPr="00B46BE3">
        <w:t>[</w:t>
      </w:r>
      <w:r>
        <w:t>LTE15</w:t>
      </w:r>
      <w:r w:rsidRPr="00B46BE3">
        <w:t>]</w:t>
      </w:r>
      <w:r>
        <w:t xml:space="preserve"> Discuss remaining LTE Rel-15 CRs (RAN2 VC)</w:t>
      </w:r>
    </w:p>
    <w:p w14:paraId="4C1DC6F5" w14:textId="77777777" w:rsidR="00B26356" w:rsidRPr="00B76E3A" w:rsidRDefault="00B26356" w:rsidP="00B26356">
      <w:pPr>
        <w:pStyle w:val="EmailDiscussion2"/>
        <w:ind w:left="1619" w:firstLine="0"/>
        <w:rPr>
          <w:u w:val="single"/>
        </w:rPr>
      </w:pPr>
      <w:r w:rsidRPr="00B76E3A">
        <w:rPr>
          <w:u w:val="single"/>
        </w:rPr>
        <w:t xml:space="preserve">Scope: </w:t>
      </w:r>
    </w:p>
    <w:p w14:paraId="2D667627" w14:textId="1245BB77" w:rsidR="00B26356" w:rsidRDefault="00B26356" w:rsidP="00573BC9">
      <w:pPr>
        <w:pStyle w:val="EmailDiscussion2"/>
        <w:numPr>
          <w:ilvl w:val="2"/>
          <w:numId w:val="8"/>
        </w:numPr>
        <w:ind w:left="1980"/>
      </w:pPr>
      <w:r>
        <w:t xml:space="preserve">Discuss the CRs </w:t>
      </w:r>
      <w:hyperlink r:id="rId122" w:history="1">
        <w:r w:rsidR="00071630">
          <w:rPr>
            <w:rStyle w:val="Hyperlink"/>
          </w:rPr>
          <w:t>R2-2001139</w:t>
        </w:r>
      </w:hyperlink>
      <w:r>
        <w:t xml:space="preserve">,  </w:t>
      </w:r>
      <w:hyperlink r:id="rId123" w:history="1">
        <w:r w:rsidR="00071630">
          <w:rPr>
            <w:rStyle w:val="Hyperlink"/>
          </w:rPr>
          <w:t>R2-2001156</w:t>
        </w:r>
      </w:hyperlink>
      <w:r>
        <w:t xml:space="preserve">, </w:t>
      </w:r>
      <w:hyperlink r:id="rId124" w:history="1">
        <w:r w:rsidR="00071630">
          <w:rPr>
            <w:rStyle w:val="Hyperlink"/>
          </w:rPr>
          <w:t>R2-2001157</w:t>
        </w:r>
      </w:hyperlink>
      <w:r>
        <w:t xml:space="preserve">, </w:t>
      </w:r>
      <w:hyperlink r:id="rId125" w:history="1">
        <w:r w:rsidR="00071630">
          <w:rPr>
            <w:rStyle w:val="Hyperlink"/>
          </w:rPr>
          <w:t>R2-2001508</w:t>
        </w:r>
      </w:hyperlink>
      <w:r>
        <w:t xml:space="preserve">, </w:t>
      </w:r>
      <w:hyperlink r:id="rId126" w:history="1">
        <w:r w:rsidR="00071630">
          <w:rPr>
            <w:rStyle w:val="Hyperlink"/>
          </w:rPr>
          <w:t>R2-2001347</w:t>
        </w:r>
      </w:hyperlink>
      <w:r>
        <w:t xml:space="preserve"> and </w:t>
      </w:r>
      <w:hyperlink r:id="rId127" w:history="1">
        <w:r w:rsidR="00071630">
          <w:rPr>
            <w:rStyle w:val="Hyperlink"/>
          </w:rPr>
          <w:t>R2-2001351</w:t>
        </w:r>
      </w:hyperlink>
      <w:r>
        <w:t xml:space="preserve"> over offline (email) discussion to solicit opinions from companies on the proposals and CR correctness.</w:t>
      </w:r>
      <w:r w:rsidRPr="005A239C">
        <w:t xml:space="preserve"> </w:t>
      </w:r>
    </w:p>
    <w:p w14:paraId="4ECF8524" w14:textId="77777777" w:rsidR="00B26356" w:rsidRDefault="00B26356"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0A33A127" w14:textId="77777777" w:rsidR="00B26356" w:rsidRPr="00B76E3A" w:rsidRDefault="00B26356" w:rsidP="00B26356">
      <w:pPr>
        <w:pStyle w:val="EmailDiscussion2"/>
        <w:rPr>
          <w:u w:val="single"/>
        </w:rPr>
      </w:pPr>
      <w:r>
        <w:tab/>
      </w:r>
      <w:r w:rsidRPr="00B76E3A">
        <w:rPr>
          <w:u w:val="single"/>
        </w:rPr>
        <w:t xml:space="preserve">Intended outcome: </w:t>
      </w:r>
    </w:p>
    <w:p w14:paraId="79BA1E4B" w14:textId="77777777" w:rsidR="00B26356" w:rsidRDefault="00B26356" w:rsidP="00573BC9">
      <w:pPr>
        <w:pStyle w:val="EmailDiscussion2"/>
        <w:numPr>
          <w:ilvl w:val="2"/>
          <w:numId w:val="8"/>
        </w:numPr>
        <w:ind w:left="1980"/>
      </w:pPr>
      <w:r>
        <w:t>Whether any of the CRs can be agreed?</w:t>
      </w:r>
    </w:p>
    <w:p w14:paraId="74292E3C" w14:textId="77777777" w:rsidR="00B26356" w:rsidRDefault="00B26356" w:rsidP="00573BC9">
      <w:pPr>
        <w:pStyle w:val="EmailDiscussion2"/>
        <w:numPr>
          <w:ilvl w:val="2"/>
          <w:numId w:val="8"/>
        </w:numPr>
        <w:ind w:left="1980"/>
      </w:pPr>
      <w:r>
        <w:t>For CRs that ca</w:t>
      </w:r>
      <w:del w:id="297" w:author="Henttonen, Tero (Nokia - FI/Espoo)" w:date="2020-03-05T16:53:00Z">
        <w:r w:rsidDel="0023272D">
          <w:delText>b</w:delText>
        </w:r>
      </w:del>
      <w:r>
        <w:t xml:space="preserve">n be agreed, final CRs (by CR proponents) </w:t>
      </w:r>
    </w:p>
    <w:p w14:paraId="6ADFB1E6" w14:textId="77777777" w:rsidR="00B26356" w:rsidRDefault="00B26356" w:rsidP="00573BC9">
      <w:pPr>
        <w:pStyle w:val="EmailDiscussion2"/>
        <w:numPr>
          <w:ilvl w:val="2"/>
          <w:numId w:val="8"/>
        </w:numPr>
        <w:ind w:left="1980"/>
      </w:pPr>
      <w:r>
        <w:t>Summary of discussions (by email rappporteur)</w:t>
      </w:r>
    </w:p>
    <w:p w14:paraId="22B8B95F"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3AC2BE2"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1F1C43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1A5D6E76"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0D636F33"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(i.e. one day to provide comments to the updated CR)</w:t>
      </w:r>
    </w:p>
    <w:p w14:paraId="3AADB232" w14:textId="77777777" w:rsidR="00B26356" w:rsidRPr="00577807" w:rsidRDefault="00B26356" w:rsidP="00B26356">
      <w:pPr>
        <w:pStyle w:val="EmailDiscussion2"/>
        <w:rPr>
          <w:b/>
          <w:bCs/>
          <w:u w:val="single"/>
        </w:rPr>
      </w:pPr>
    </w:p>
    <w:p w14:paraId="3F26AAB8" w14:textId="77777777" w:rsidR="00B855AF" w:rsidRDefault="00B855AF" w:rsidP="00B855AF">
      <w:pPr>
        <w:pStyle w:val="EmailDiscussion2"/>
      </w:pPr>
    </w:p>
    <w:p w14:paraId="0ACC75FD" w14:textId="4E51F650" w:rsidR="0023272D" w:rsidRDefault="0023272D" w:rsidP="0023272D">
      <w:pPr>
        <w:pStyle w:val="Doc-title"/>
        <w:rPr>
          <w:ins w:id="298" w:author="Henttonen, Tero (Nokia - FI/Espoo)" w:date="2020-03-05T16:51:00Z"/>
        </w:rPr>
      </w:pPr>
      <w:ins w:id="299" w:author="Henttonen, Tero (Nokia - FI/Espoo)" w:date="2020-03-05T16:51:00Z">
        <w:r w:rsidRPr="0095264D">
          <w:t>R2-200174</w:t>
        </w:r>
        <w:r>
          <w:t>4</w:t>
        </w:r>
        <w:r w:rsidRPr="0095264D">
          <w:tab/>
        </w:r>
        <w:r w:rsidRPr="0023272D">
          <w:t>Report of [AT109e][202][LTE15] Discuss remaining LTE Rel-15 CRs (RAN2 VC)</w:t>
        </w:r>
        <w:r w:rsidRPr="0095264D">
          <w:tab/>
          <w:t>Nokia (RAN2 VC)</w:t>
        </w:r>
      </w:ins>
    </w:p>
    <w:p w14:paraId="60D71DDC" w14:textId="77777777" w:rsidR="0023272D" w:rsidRPr="00281F80" w:rsidRDefault="0023272D" w:rsidP="00281F80">
      <w:pPr>
        <w:pStyle w:val="Agreement"/>
        <w:rPr>
          <w:ins w:id="300" w:author="Henttonen, Tero (Nokia - FI/Espoo)" w:date="2020-03-05T16:51:00Z"/>
        </w:rPr>
      </w:pPr>
      <w:ins w:id="301" w:author="Henttonen, Tero (Nokia - FI/Espoo)" w:date="2020-03-05T16:51:00Z">
        <w:r w:rsidRPr="00281F80">
          <w:t>Noted</w:t>
        </w:r>
      </w:ins>
    </w:p>
    <w:p w14:paraId="4970282A" w14:textId="77777777" w:rsidR="00B855AF" w:rsidRDefault="00B855AF" w:rsidP="00B855AF">
      <w:pPr>
        <w:pStyle w:val="Comments"/>
        <w:rPr>
          <w:rFonts w:cs="Arial"/>
          <w:noProof w:val="0"/>
        </w:rPr>
      </w:pPr>
    </w:p>
    <w:p w14:paraId="249C7ED5" w14:textId="6160D4E1" w:rsidR="0023272D" w:rsidRPr="00281F80" w:rsidRDefault="0023272D" w:rsidP="0023272D">
      <w:pPr>
        <w:pStyle w:val="Doc-text2"/>
        <w:pBdr>
          <w:top w:val="single" w:sz="4" w:space="1" w:color="auto"/>
          <w:left w:val="single" w:sz="4" w:space="1" w:color="auto"/>
          <w:bottom w:val="single" w:sz="4" w:space="1" w:color="auto"/>
          <w:right w:val="single" w:sz="4" w:space="1" w:color="auto"/>
        </w:pBdr>
        <w:rPr>
          <w:ins w:id="302" w:author="Henttonen, Tero (Nokia - FI/Espoo)" w:date="2020-03-05T16:52:00Z"/>
          <w:b/>
          <w:bCs/>
        </w:rPr>
      </w:pPr>
      <w:ins w:id="303" w:author="Henttonen, Tero (Nokia - FI/Espoo)" w:date="2020-03-05T16:52:00Z">
        <w:r w:rsidRPr="00281F80">
          <w:rPr>
            <w:b/>
            <w:bCs/>
          </w:rPr>
          <w:t>Agreements [AT109e][202][LTE15]</w:t>
        </w:r>
      </w:ins>
    </w:p>
    <w:p w14:paraId="7FB14173" w14:textId="05505327" w:rsidR="0023272D" w:rsidRPr="00281F80" w:rsidRDefault="0023272D" w:rsidP="00281F80">
      <w:pPr>
        <w:pStyle w:val="Agreement"/>
        <w:pBdr>
          <w:top w:val="single" w:sz="4" w:space="1" w:color="auto"/>
          <w:left w:val="single" w:sz="4" w:space="1" w:color="auto"/>
          <w:bottom w:val="single" w:sz="4" w:space="1" w:color="auto"/>
          <w:right w:val="single" w:sz="4" w:space="1" w:color="auto"/>
        </w:pBdr>
        <w:rPr>
          <w:ins w:id="304" w:author="Henttonen, Tero (Nokia - FI/Espoo)" w:date="2020-03-05T16:52:00Z"/>
          <w:rFonts w:eastAsiaTheme="minorEastAsia" w:cs="Arial"/>
          <w:szCs w:val="21"/>
        </w:rPr>
      </w:pPr>
      <w:ins w:id="305" w:author="Henttonen, Tero (Nokia - FI/Espoo)" w:date="2020-03-05T16:52:00Z">
        <w:r w:rsidRPr="00281F80">
          <w:rPr>
            <w:rFonts w:eastAsiaTheme="minorEastAsia" w:cs="Arial"/>
            <w:szCs w:val="21"/>
          </w:rPr>
          <w:t xml:space="preserve">Agree to the CRs R2-2001726 and R2-2001156 </w:t>
        </w:r>
      </w:ins>
    </w:p>
    <w:p w14:paraId="4E28CB58" w14:textId="77777777" w:rsidR="0023272D" w:rsidRPr="00281F80" w:rsidRDefault="0023272D" w:rsidP="00281F80">
      <w:pPr>
        <w:pStyle w:val="Agreement"/>
        <w:pBdr>
          <w:top w:val="single" w:sz="4" w:space="1" w:color="auto"/>
          <w:left w:val="single" w:sz="4" w:space="1" w:color="auto"/>
          <w:bottom w:val="single" w:sz="4" w:space="1" w:color="auto"/>
          <w:right w:val="single" w:sz="4" w:space="1" w:color="auto"/>
        </w:pBdr>
        <w:rPr>
          <w:ins w:id="306" w:author="Henttonen, Tero (Nokia - FI/Espoo)" w:date="2020-03-05T16:52:00Z"/>
          <w:rFonts w:eastAsiaTheme="minorEastAsia" w:cs="Arial"/>
          <w:szCs w:val="21"/>
        </w:rPr>
      </w:pPr>
      <w:ins w:id="307" w:author="Henttonen, Tero (Nokia - FI/Espoo)" w:date="2020-03-05T16:52:00Z">
        <w:r w:rsidRPr="00281F80">
          <w:rPr>
            <w:rFonts w:eastAsiaTheme="minorEastAsia" w:cs="Arial"/>
            <w:szCs w:val="21"/>
          </w:rPr>
          <w:t>The CR R2-2001508 is not pursued (can be revisited if issues are identified)</w:t>
        </w:r>
      </w:ins>
    </w:p>
    <w:p w14:paraId="0E0DBE79" w14:textId="77777777" w:rsidR="0023272D" w:rsidRPr="00281F80" w:rsidRDefault="0023272D" w:rsidP="00281F80">
      <w:pPr>
        <w:pStyle w:val="Agreement"/>
        <w:pBdr>
          <w:top w:val="single" w:sz="4" w:space="1" w:color="auto"/>
          <w:left w:val="single" w:sz="4" w:space="1" w:color="auto"/>
          <w:bottom w:val="single" w:sz="4" w:space="1" w:color="auto"/>
          <w:right w:val="single" w:sz="4" w:space="1" w:color="auto"/>
        </w:pBdr>
        <w:rPr>
          <w:ins w:id="308" w:author="Henttonen, Tero (Nokia - FI/Espoo)" w:date="2020-03-05T16:52:00Z"/>
          <w:rFonts w:eastAsiaTheme="minorEastAsia" w:cs="Arial"/>
          <w:szCs w:val="21"/>
        </w:rPr>
      </w:pPr>
      <w:ins w:id="309" w:author="Henttonen, Tero (Nokia - FI/Espoo)" w:date="2020-03-05T16:52:00Z">
        <w:r w:rsidRPr="00281F80">
          <w:rPr>
            <w:rFonts w:eastAsiaTheme="minorEastAsia" w:cs="Arial"/>
            <w:szCs w:val="21"/>
          </w:rPr>
          <w:t>The CRs R2-2001347 and R2-2001351 are not pursued (can be revisited if issues are identified).</w:t>
        </w:r>
      </w:ins>
    </w:p>
    <w:p w14:paraId="622D4462" w14:textId="77777777" w:rsidR="0023272D" w:rsidRDefault="0023272D" w:rsidP="0023272D">
      <w:pPr>
        <w:rPr>
          <w:ins w:id="310" w:author="Henttonen, Tero (Nokia - FI/Espoo)" w:date="2020-03-05T16:52:00Z"/>
          <w:b/>
          <w:bCs/>
        </w:rPr>
      </w:pPr>
    </w:p>
    <w:p w14:paraId="067C4E22" w14:textId="77777777" w:rsidR="0023272D" w:rsidRDefault="0023272D" w:rsidP="00B855AF">
      <w:pPr>
        <w:pStyle w:val="Doc-text2"/>
        <w:ind w:left="0" w:firstLine="0"/>
      </w:pPr>
    </w:p>
    <w:p w14:paraId="0CEADACB" w14:textId="77777777" w:rsidR="00D37DAD" w:rsidRPr="00D37DAD" w:rsidRDefault="00D37DAD" w:rsidP="00D37DAD">
      <w:pPr>
        <w:pStyle w:val="Doc-text2"/>
      </w:pPr>
    </w:p>
    <w:p w14:paraId="35522F01" w14:textId="1D78EEC6" w:rsidR="00D94B11" w:rsidRDefault="00D94B11" w:rsidP="00D94B11">
      <w:pPr>
        <w:pStyle w:val="Comments"/>
        <w:rPr>
          <w:rFonts w:cs="Arial"/>
          <w:b/>
          <w:bCs/>
          <w:i w:val="0"/>
          <w:iCs/>
          <w:noProof w:val="0"/>
          <w:u w:val="single"/>
        </w:rPr>
      </w:pPr>
      <w:r w:rsidRPr="00D94B11">
        <w:rPr>
          <w:rFonts w:cs="Arial"/>
          <w:b/>
          <w:bCs/>
          <w:i w:val="0"/>
          <w:iCs/>
          <w:noProof w:val="0"/>
          <w:u w:val="single"/>
        </w:rPr>
        <w:t>S2</w:t>
      </w:r>
      <w:r w:rsidR="00CB6F3F">
        <w:rPr>
          <w:rFonts w:cs="Arial"/>
          <w:b/>
          <w:bCs/>
          <w:i w:val="0"/>
          <w:iCs/>
          <w:noProof w:val="0"/>
          <w:u w:val="single"/>
        </w:rPr>
        <w:t>_DISC</w:t>
      </w:r>
      <w:r w:rsidRPr="00D94B11">
        <w:rPr>
          <w:rFonts w:cs="Arial"/>
          <w:b/>
          <w:bCs/>
          <w:i w:val="0"/>
          <w:iCs/>
          <w:noProof w:val="0"/>
          <w:u w:val="single"/>
        </w:rPr>
        <w:t>: Pre-rel-15 contributions proposed for discussion in summary document:</w:t>
      </w:r>
    </w:p>
    <w:p w14:paraId="40D8F32D" w14:textId="5DF5E4BB" w:rsidR="00D94B11" w:rsidRPr="001060F5" w:rsidRDefault="00D94B11" w:rsidP="00D94B11">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617346C" w14:textId="083F553C"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S2_1:</w:t>
      </w:r>
      <w:r w:rsidRPr="00164E40">
        <w:rPr>
          <w:rFonts w:eastAsia="Batang" w:cs="Arial"/>
          <w:i/>
          <w:iCs/>
          <w:sz w:val="18"/>
          <w:szCs w:val="18"/>
          <w:lang w:eastAsia="en-US"/>
        </w:rPr>
        <w:t xml:space="preserve"> Discuss which interpretation in </w:t>
      </w:r>
      <w:hyperlink r:id="rId128" w:history="1">
        <w:r w:rsidR="00071630">
          <w:rPr>
            <w:rStyle w:val="Hyperlink"/>
            <w:rFonts w:eastAsia="Batang" w:cs="Arial"/>
            <w:i/>
            <w:iCs/>
            <w:sz w:val="18"/>
            <w:szCs w:val="18"/>
            <w:lang w:eastAsia="en-US"/>
          </w:rPr>
          <w:t>R2-2001134</w:t>
        </w:r>
      </w:hyperlink>
      <w:r w:rsidRPr="00164E40">
        <w:rPr>
          <w:rFonts w:eastAsia="Batang" w:cs="Arial"/>
          <w:i/>
          <w:iCs/>
          <w:sz w:val="18"/>
          <w:szCs w:val="18"/>
          <w:lang w:eastAsia="en-US"/>
        </w:rPr>
        <w:t xml:space="preserve"> is correct, whether a clarification CR is needed and from which release onwards. After that is decided, determine which of the CRs </w:t>
      </w:r>
      <w:hyperlink r:id="rId129" w:history="1">
        <w:r w:rsidR="00071630">
          <w:rPr>
            <w:rStyle w:val="Hyperlink"/>
            <w:rFonts w:eastAsia="Batang" w:cs="Arial"/>
            <w:i/>
            <w:iCs/>
            <w:sz w:val="18"/>
            <w:szCs w:val="18"/>
            <w:lang w:eastAsia="en-US"/>
          </w:rPr>
          <w:t>R2-2001135</w:t>
        </w:r>
      </w:hyperlink>
      <w:r w:rsidRPr="00164E40">
        <w:rPr>
          <w:rFonts w:eastAsia="Batang" w:cs="Arial"/>
          <w:i/>
          <w:iCs/>
          <w:sz w:val="18"/>
          <w:szCs w:val="18"/>
          <w:lang w:eastAsia="en-US"/>
        </w:rPr>
        <w:t xml:space="preserve">, </w:t>
      </w:r>
      <w:hyperlink r:id="rId130" w:history="1">
        <w:r w:rsidR="00071630">
          <w:rPr>
            <w:rStyle w:val="Hyperlink"/>
            <w:rFonts w:eastAsia="Batang" w:cs="Arial"/>
            <w:i/>
            <w:iCs/>
            <w:sz w:val="18"/>
            <w:szCs w:val="18"/>
            <w:lang w:eastAsia="en-US"/>
          </w:rPr>
          <w:t>R2-2001136</w:t>
        </w:r>
      </w:hyperlink>
      <w:r w:rsidRPr="00164E40">
        <w:rPr>
          <w:rFonts w:eastAsia="Batang" w:cs="Arial"/>
          <w:i/>
          <w:iCs/>
          <w:sz w:val="18"/>
          <w:szCs w:val="18"/>
          <w:lang w:eastAsia="en-US"/>
        </w:rPr>
        <w:t xml:space="preserve">, </w:t>
      </w:r>
      <w:hyperlink r:id="rId131" w:history="1">
        <w:r w:rsidR="00071630">
          <w:rPr>
            <w:rStyle w:val="Hyperlink"/>
            <w:rFonts w:eastAsia="Batang" w:cs="Arial"/>
            <w:i/>
            <w:iCs/>
            <w:sz w:val="18"/>
            <w:szCs w:val="18"/>
            <w:lang w:eastAsia="en-US"/>
          </w:rPr>
          <w:t>R2-2001137</w:t>
        </w:r>
      </w:hyperlink>
      <w:r w:rsidRPr="00164E40">
        <w:rPr>
          <w:rFonts w:eastAsia="Batang" w:cs="Arial"/>
          <w:i/>
          <w:iCs/>
          <w:sz w:val="18"/>
          <w:szCs w:val="18"/>
          <w:lang w:eastAsia="en-US"/>
        </w:rPr>
        <w:t xml:space="preserve">, </w:t>
      </w:r>
      <w:hyperlink r:id="rId132" w:history="1">
        <w:r w:rsidR="00071630">
          <w:rPr>
            <w:rStyle w:val="Hyperlink"/>
            <w:rFonts w:eastAsia="Batang" w:cs="Arial"/>
            <w:i/>
            <w:iCs/>
            <w:sz w:val="18"/>
            <w:szCs w:val="18"/>
            <w:lang w:eastAsia="en-US"/>
          </w:rPr>
          <w:t>R2-2001138</w:t>
        </w:r>
      </w:hyperlink>
      <w:r w:rsidRPr="00164E40">
        <w:rPr>
          <w:rFonts w:eastAsia="Batang" w:cs="Arial"/>
          <w:i/>
          <w:iCs/>
          <w:sz w:val="18"/>
          <w:szCs w:val="18"/>
          <w:lang w:eastAsia="en-US"/>
        </w:rPr>
        <w:t xml:space="preserve"> are needed.</w:t>
      </w:r>
    </w:p>
    <w:p w14:paraId="5EDF42EC" w14:textId="3D1B3C4B"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lastRenderedPageBreak/>
        <w:t>DISC S2_2:</w:t>
      </w:r>
      <w:r w:rsidRPr="00164E40">
        <w:rPr>
          <w:rFonts w:eastAsia="Batang" w:cs="Arial"/>
          <w:i/>
          <w:iCs/>
          <w:sz w:val="18"/>
          <w:szCs w:val="18"/>
          <w:lang w:eastAsia="en-US"/>
        </w:rPr>
        <w:t xml:space="preserve"> Discuss the CRs </w:t>
      </w:r>
      <w:hyperlink r:id="rId133" w:history="1">
        <w:r w:rsidR="00071630">
          <w:rPr>
            <w:rStyle w:val="Hyperlink"/>
            <w:rFonts w:eastAsia="Batang" w:cs="Arial"/>
            <w:i/>
            <w:iCs/>
            <w:sz w:val="18"/>
            <w:szCs w:val="18"/>
            <w:lang w:eastAsia="en-US"/>
          </w:rPr>
          <w:t>R2-2001140</w:t>
        </w:r>
      </w:hyperlink>
      <w:r w:rsidRPr="00164E40">
        <w:rPr>
          <w:rFonts w:eastAsia="Batang" w:cs="Arial"/>
          <w:i/>
          <w:iCs/>
          <w:sz w:val="18"/>
          <w:szCs w:val="18"/>
          <w:lang w:eastAsia="en-US"/>
        </w:rPr>
        <w:t xml:space="preserve">, </w:t>
      </w:r>
      <w:hyperlink r:id="rId134" w:history="1">
        <w:r w:rsidR="00071630">
          <w:rPr>
            <w:rStyle w:val="Hyperlink"/>
            <w:rFonts w:eastAsia="Batang" w:cs="Arial"/>
            <w:i/>
            <w:iCs/>
            <w:sz w:val="18"/>
            <w:szCs w:val="18"/>
            <w:lang w:eastAsia="en-US"/>
          </w:rPr>
          <w:t>R2-2001141</w:t>
        </w:r>
      </w:hyperlink>
      <w:r w:rsidRPr="00164E40">
        <w:rPr>
          <w:rFonts w:eastAsia="Batang" w:cs="Arial"/>
          <w:i/>
          <w:iCs/>
          <w:sz w:val="18"/>
          <w:szCs w:val="18"/>
          <w:lang w:eastAsia="en-US"/>
        </w:rPr>
        <w:t xml:space="preserve">, </w:t>
      </w:r>
      <w:hyperlink r:id="rId135" w:history="1">
        <w:r w:rsidR="00071630">
          <w:rPr>
            <w:rStyle w:val="Hyperlink"/>
            <w:rFonts w:eastAsia="Batang" w:cs="Arial"/>
            <w:i/>
            <w:iCs/>
            <w:sz w:val="18"/>
            <w:szCs w:val="18"/>
            <w:lang w:eastAsia="en-US"/>
          </w:rPr>
          <w:t>R2-2001142</w:t>
        </w:r>
      </w:hyperlink>
      <w:r w:rsidRPr="00164E40">
        <w:rPr>
          <w:rFonts w:eastAsia="Batang" w:cs="Arial"/>
          <w:i/>
          <w:iCs/>
          <w:sz w:val="18"/>
          <w:szCs w:val="18"/>
          <w:lang w:eastAsia="en-US"/>
        </w:rPr>
        <w:t xml:space="preserve"> to determine if the interpretation is correct and how a correction should be captured (if needed).</w:t>
      </w:r>
    </w:p>
    <w:p w14:paraId="2CE206D7" w14:textId="77777777" w:rsidR="00D94B11" w:rsidRPr="00164E40" w:rsidRDefault="00D94B11" w:rsidP="00D94B11">
      <w:pPr>
        <w:pStyle w:val="Comments"/>
        <w:rPr>
          <w:rFonts w:cs="Arial"/>
          <w:noProof w:val="0"/>
        </w:rPr>
      </w:pPr>
      <w:r>
        <w:rPr>
          <w:rFonts w:cs="Arial"/>
          <w:noProof w:val="0"/>
        </w:rPr>
        <w:t>Pre-Rel-15 CA: Are intra-band non-contiguous CA capabilities treated similarly as intra-band contiguous CA or as inter-band CA?</w:t>
      </w:r>
    </w:p>
    <w:p w14:paraId="762D38E6" w14:textId="1783B74B" w:rsidR="00D94B11" w:rsidRDefault="00E321EB" w:rsidP="00D94B11">
      <w:pPr>
        <w:pStyle w:val="Doc-title"/>
        <w:rPr>
          <w:ins w:id="311" w:author="Henttonen, Tero (Nokia - FI/Espoo)" w:date="2020-03-05T17:02:00Z"/>
        </w:rPr>
      </w:pPr>
      <w:hyperlink r:id="rId136" w:history="1">
        <w:r w:rsidR="00071630">
          <w:rPr>
            <w:rStyle w:val="Hyperlink"/>
          </w:rPr>
          <w:t>R2-2001134</w:t>
        </w:r>
      </w:hyperlink>
      <w:r w:rsidR="00D94B11">
        <w:tab/>
        <w:t>Interpretation of UE capabilities for non-contiguous intra-band CA</w:t>
      </w:r>
      <w:r w:rsidR="00D94B11">
        <w:tab/>
        <w:t>Nokia, Nokia Shanghai Bell</w:t>
      </w:r>
      <w:r w:rsidR="00D94B11">
        <w:tab/>
        <w:t>discussion</w:t>
      </w:r>
      <w:r w:rsidR="00D94B11">
        <w:tab/>
        <w:t>Rel-12</w:t>
      </w:r>
      <w:r w:rsidR="00D94B11">
        <w:tab/>
        <w:t>LTE_CA-Core, TEI12</w:t>
      </w:r>
    </w:p>
    <w:p w14:paraId="3B9E9BF2" w14:textId="77777777" w:rsidR="007B732D" w:rsidRPr="00281F80" w:rsidRDefault="007B732D" w:rsidP="007B732D">
      <w:pPr>
        <w:pStyle w:val="Agreement"/>
        <w:rPr>
          <w:ins w:id="312" w:author="Henttonen, Tero (Nokia - FI/Espoo)" w:date="2020-03-05T18:22:00Z"/>
        </w:rPr>
      </w:pPr>
      <w:ins w:id="313" w:author="Henttonen, Tero (Nokia - FI/Espoo)" w:date="2020-03-05T18:22:00Z">
        <w:r w:rsidRPr="00281F80">
          <w:t>See R2-2001736</w:t>
        </w:r>
      </w:ins>
    </w:p>
    <w:p w14:paraId="331B7DB5" w14:textId="0A5FBF11" w:rsidR="00A40FCF" w:rsidRPr="00281F80" w:rsidRDefault="00A40FCF" w:rsidP="00281F80">
      <w:pPr>
        <w:pStyle w:val="Agreement"/>
        <w:rPr>
          <w:ins w:id="314" w:author="Henttonen, Tero (Nokia - FI/Espoo)" w:date="2020-03-05T17:02:00Z"/>
        </w:rPr>
      </w:pPr>
      <w:ins w:id="315" w:author="Henttonen, Tero (Nokia - FI/Espoo)" w:date="2020-03-05T17:02:00Z">
        <w:r w:rsidRPr="00281F80">
          <w:t>Noted</w:t>
        </w:r>
      </w:ins>
    </w:p>
    <w:p w14:paraId="4CE4D11B" w14:textId="77777777" w:rsidR="00A40FCF" w:rsidRDefault="00A40FCF" w:rsidP="00D94B11">
      <w:pPr>
        <w:pStyle w:val="Doc-title"/>
        <w:rPr>
          <w:ins w:id="316" w:author="Henttonen, Tero (Nokia - FI/Espoo)" w:date="2020-03-05T17:04:00Z"/>
        </w:rPr>
      </w:pPr>
    </w:p>
    <w:p w14:paraId="3FECC4BE" w14:textId="78C8DD75" w:rsidR="00D94B11" w:rsidRDefault="00E321EB" w:rsidP="00D94B11">
      <w:pPr>
        <w:pStyle w:val="Doc-title"/>
        <w:rPr>
          <w:ins w:id="317" w:author="Henttonen, Tero (Nokia - FI/Espoo)" w:date="2020-03-05T17:02:00Z"/>
        </w:rPr>
      </w:pPr>
      <w:hyperlink r:id="rId137" w:history="1">
        <w:r w:rsidR="00071630">
          <w:rPr>
            <w:rStyle w:val="Hyperlink"/>
          </w:rPr>
          <w:t>R2-2001135</w:t>
        </w:r>
      </w:hyperlink>
      <w:r w:rsidR="00D94B11">
        <w:tab/>
        <w:t>Clarification to UE capabilities for non-contiguous intra-band CA</w:t>
      </w:r>
      <w:r w:rsidR="00D94B11">
        <w:tab/>
        <w:t>Nokia, Nokia Shanghai Bell</w:t>
      </w:r>
      <w:r w:rsidR="00D94B11">
        <w:tab/>
        <w:t>CR</w:t>
      </w:r>
      <w:r w:rsidR="00D94B11">
        <w:tab/>
        <w:t>Rel-12</w:t>
      </w:r>
      <w:r w:rsidR="00D94B11">
        <w:tab/>
        <w:t>36.331</w:t>
      </w:r>
      <w:r w:rsidR="00D94B11">
        <w:tab/>
        <w:t>12.18.0</w:t>
      </w:r>
      <w:r w:rsidR="00D94B11">
        <w:tab/>
        <w:t>4206</w:t>
      </w:r>
      <w:r w:rsidR="00D94B11">
        <w:tab/>
        <w:t>-</w:t>
      </w:r>
      <w:r w:rsidR="00D94B11">
        <w:tab/>
        <w:t>F</w:t>
      </w:r>
      <w:r w:rsidR="00D94B11">
        <w:tab/>
        <w:t>LTE_CA-Core, TEI12</w:t>
      </w:r>
    </w:p>
    <w:p w14:paraId="60A449AE" w14:textId="77777777" w:rsidR="00A40FCF" w:rsidRPr="00281F80" w:rsidRDefault="00A40FCF" w:rsidP="00281F80">
      <w:pPr>
        <w:pStyle w:val="Agreement"/>
        <w:rPr>
          <w:ins w:id="318" w:author="Henttonen, Tero (Nokia - FI/Espoo)" w:date="2020-03-05T17:02:00Z"/>
        </w:rPr>
      </w:pPr>
      <w:ins w:id="319" w:author="Henttonen, Tero (Nokia - FI/Espoo)" w:date="2020-03-05T17:02:00Z">
        <w:r w:rsidRPr="00281F80">
          <w:t>Postponed</w:t>
        </w:r>
      </w:ins>
    </w:p>
    <w:p w14:paraId="4687BE82" w14:textId="77777777" w:rsidR="00A40FCF" w:rsidRPr="009A6162" w:rsidRDefault="00A40FCF" w:rsidP="00281F80">
      <w:pPr>
        <w:pStyle w:val="Doc-text2"/>
      </w:pPr>
    </w:p>
    <w:p w14:paraId="79448A28" w14:textId="19AB8ADB" w:rsidR="00D94B11" w:rsidRDefault="00E321EB" w:rsidP="00D94B11">
      <w:pPr>
        <w:pStyle w:val="Doc-title"/>
        <w:rPr>
          <w:ins w:id="320" w:author="Henttonen, Tero (Nokia - FI/Espoo)" w:date="2020-03-05T17:02:00Z"/>
        </w:rPr>
      </w:pPr>
      <w:hyperlink r:id="rId138" w:history="1">
        <w:r w:rsidR="00071630">
          <w:rPr>
            <w:rStyle w:val="Hyperlink"/>
          </w:rPr>
          <w:t>R2-2001136</w:t>
        </w:r>
      </w:hyperlink>
      <w:r w:rsidR="00D94B11">
        <w:tab/>
        <w:t>Clarification to UE capabilities for non-contiguous intra-band CA</w:t>
      </w:r>
      <w:r w:rsidR="00D94B11">
        <w:tab/>
        <w:t>Nokia, Nokia Shanghai Bell</w:t>
      </w:r>
      <w:r w:rsidR="00D94B11">
        <w:tab/>
        <w:t>CR</w:t>
      </w:r>
      <w:r w:rsidR="00D94B11">
        <w:tab/>
        <w:t>Rel-13</w:t>
      </w:r>
      <w:r w:rsidR="00D94B11">
        <w:tab/>
        <w:t>36.331</w:t>
      </w:r>
      <w:r w:rsidR="00D94B11">
        <w:tab/>
        <w:t>13.15.0</w:t>
      </w:r>
      <w:r w:rsidR="00D94B11">
        <w:tab/>
        <w:t>4207</w:t>
      </w:r>
      <w:r w:rsidR="00D94B11">
        <w:tab/>
        <w:t>-</w:t>
      </w:r>
      <w:r w:rsidR="00D94B11">
        <w:tab/>
        <w:t>A</w:t>
      </w:r>
      <w:r w:rsidR="00D94B11">
        <w:tab/>
        <w:t>LTE_CA-Core, TEI12</w:t>
      </w:r>
    </w:p>
    <w:p w14:paraId="7E629BE3" w14:textId="77777777" w:rsidR="00A40FCF" w:rsidRPr="00281F80" w:rsidRDefault="00A40FCF" w:rsidP="00281F80">
      <w:pPr>
        <w:pStyle w:val="Agreement"/>
        <w:rPr>
          <w:ins w:id="321" w:author="Henttonen, Tero (Nokia - FI/Espoo)" w:date="2020-03-05T17:02:00Z"/>
        </w:rPr>
      </w:pPr>
      <w:ins w:id="322" w:author="Henttonen, Tero (Nokia - FI/Espoo)" w:date="2020-03-05T17:02:00Z">
        <w:r w:rsidRPr="00281F80">
          <w:t>Postponed</w:t>
        </w:r>
      </w:ins>
    </w:p>
    <w:p w14:paraId="64FAA396" w14:textId="77777777" w:rsidR="00A40FCF" w:rsidRPr="009A6162" w:rsidRDefault="00A40FCF" w:rsidP="00281F80">
      <w:pPr>
        <w:pStyle w:val="Doc-text2"/>
      </w:pPr>
    </w:p>
    <w:p w14:paraId="55751844" w14:textId="280350F9" w:rsidR="00D94B11" w:rsidRDefault="00E321EB" w:rsidP="00D94B11">
      <w:pPr>
        <w:pStyle w:val="Doc-title"/>
        <w:rPr>
          <w:ins w:id="323" w:author="Henttonen, Tero (Nokia - FI/Espoo)" w:date="2020-03-05T17:02:00Z"/>
        </w:rPr>
      </w:pPr>
      <w:hyperlink r:id="rId139" w:history="1">
        <w:r w:rsidR="00071630">
          <w:rPr>
            <w:rStyle w:val="Hyperlink"/>
          </w:rPr>
          <w:t>R2-2001137</w:t>
        </w:r>
      </w:hyperlink>
      <w:r w:rsidR="00D94B11">
        <w:tab/>
        <w:t>Clarification to UE capabilities for non-contiguous intra-band CA</w:t>
      </w:r>
      <w:r w:rsidR="00D94B11">
        <w:tab/>
        <w:t>Nokia, Nokia Shanghai Bell</w:t>
      </w:r>
      <w:r w:rsidR="00D94B11">
        <w:tab/>
        <w:t>CR</w:t>
      </w:r>
      <w:r w:rsidR="00D94B11">
        <w:tab/>
        <w:t>Rel-14</w:t>
      </w:r>
      <w:r w:rsidR="00D94B11">
        <w:tab/>
        <w:t>36.331</w:t>
      </w:r>
      <w:r w:rsidR="00D94B11">
        <w:tab/>
        <w:t>14.13.0</w:t>
      </w:r>
      <w:r w:rsidR="00D94B11">
        <w:tab/>
        <w:t>4208</w:t>
      </w:r>
      <w:r w:rsidR="00D94B11">
        <w:tab/>
        <w:t>-</w:t>
      </w:r>
      <w:r w:rsidR="00D94B11">
        <w:tab/>
        <w:t>A</w:t>
      </w:r>
      <w:r w:rsidR="00D94B11">
        <w:tab/>
        <w:t>LTE_CA-Core, TEI12</w:t>
      </w:r>
    </w:p>
    <w:p w14:paraId="76E778F0" w14:textId="77777777" w:rsidR="00A40FCF" w:rsidRPr="00281F80" w:rsidRDefault="00A40FCF" w:rsidP="00281F80">
      <w:pPr>
        <w:pStyle w:val="Agreement"/>
        <w:rPr>
          <w:ins w:id="324" w:author="Henttonen, Tero (Nokia - FI/Espoo)" w:date="2020-03-05T17:02:00Z"/>
        </w:rPr>
      </w:pPr>
      <w:ins w:id="325" w:author="Henttonen, Tero (Nokia - FI/Espoo)" w:date="2020-03-05T17:02:00Z">
        <w:r w:rsidRPr="00281F80">
          <w:t>Postponed</w:t>
        </w:r>
      </w:ins>
    </w:p>
    <w:p w14:paraId="22461D87" w14:textId="77777777" w:rsidR="00A40FCF" w:rsidRPr="009A6162" w:rsidRDefault="00A40FCF" w:rsidP="00281F80">
      <w:pPr>
        <w:pStyle w:val="Doc-text2"/>
      </w:pPr>
    </w:p>
    <w:p w14:paraId="0830CCBC" w14:textId="2D04AB59" w:rsidR="00D94B11" w:rsidRDefault="00E321EB" w:rsidP="00D94B11">
      <w:pPr>
        <w:pStyle w:val="Doc-title"/>
      </w:pPr>
      <w:hyperlink r:id="rId140" w:history="1">
        <w:r w:rsidR="00071630">
          <w:rPr>
            <w:rStyle w:val="Hyperlink"/>
          </w:rPr>
          <w:t>R2-2001138</w:t>
        </w:r>
      </w:hyperlink>
      <w:r w:rsidR="00D94B11">
        <w:tab/>
        <w:t>Clarification to UE capabilities for non-contiguous intra-band CA</w:t>
      </w:r>
      <w:r w:rsidR="00D94B11">
        <w:tab/>
        <w:t>Nokia, Nokia Shanghai Bell</w:t>
      </w:r>
      <w:r w:rsidR="00D94B11">
        <w:tab/>
        <w:t>CR</w:t>
      </w:r>
      <w:r w:rsidR="00D94B11">
        <w:tab/>
        <w:t>Rel-15</w:t>
      </w:r>
      <w:r w:rsidR="00D94B11">
        <w:tab/>
        <w:t>36.331</w:t>
      </w:r>
      <w:r w:rsidR="00D94B11">
        <w:tab/>
        <w:t>15.8.0</w:t>
      </w:r>
      <w:r w:rsidR="00D94B11">
        <w:tab/>
        <w:t>4209</w:t>
      </w:r>
      <w:r w:rsidR="00D94B11">
        <w:tab/>
        <w:t>-</w:t>
      </w:r>
      <w:r w:rsidR="00D94B11">
        <w:tab/>
        <w:t>A</w:t>
      </w:r>
      <w:r w:rsidR="00D94B11">
        <w:tab/>
        <w:t>LTE_CA-Core, TEI12</w:t>
      </w:r>
    </w:p>
    <w:p w14:paraId="29179888" w14:textId="77777777" w:rsidR="00A40FCF" w:rsidRPr="00281F80" w:rsidRDefault="00A40FCF" w:rsidP="00281F80">
      <w:pPr>
        <w:pStyle w:val="Agreement"/>
        <w:rPr>
          <w:ins w:id="326" w:author="Henttonen, Tero (Nokia - FI/Espoo)" w:date="2020-03-05T17:02:00Z"/>
        </w:rPr>
      </w:pPr>
      <w:ins w:id="327" w:author="Henttonen, Tero (Nokia - FI/Espoo)" w:date="2020-03-05T17:02:00Z">
        <w:r w:rsidRPr="00281F80">
          <w:t>Postponed</w:t>
        </w:r>
      </w:ins>
    </w:p>
    <w:p w14:paraId="532B0E94" w14:textId="77777777" w:rsidR="00D94B11" w:rsidRDefault="00D94B11" w:rsidP="00D94B11">
      <w:pPr>
        <w:pStyle w:val="Comments"/>
        <w:rPr>
          <w:rFonts w:cs="Arial"/>
          <w:noProof w:val="0"/>
        </w:rPr>
      </w:pPr>
    </w:p>
    <w:p w14:paraId="35DB2C24" w14:textId="77777777" w:rsidR="00D94B11" w:rsidRPr="00164E40" w:rsidRDefault="00D94B11" w:rsidP="00D94B11">
      <w:pPr>
        <w:pStyle w:val="Comments"/>
        <w:rPr>
          <w:rFonts w:cs="Arial"/>
          <w:noProof w:val="0"/>
        </w:rPr>
      </w:pPr>
      <w:r>
        <w:rPr>
          <w:rFonts w:cs="Arial"/>
          <w:noProof w:val="0"/>
        </w:rPr>
        <w:t>Pre-Rel-15 CA: How to interpret the “mandatory” aspect of the HARQ ACK codebook capabilities – do all UEs support both capabilities?</w:t>
      </w:r>
    </w:p>
    <w:p w14:paraId="34393BE4" w14:textId="79939C20" w:rsidR="00D94B11" w:rsidRDefault="00E321EB" w:rsidP="00D94B11">
      <w:pPr>
        <w:pStyle w:val="Doc-title"/>
        <w:rPr>
          <w:ins w:id="328" w:author="Henttonen, Tero (Nokia - FI/Espoo)" w:date="2020-03-05T17:02:00Z"/>
        </w:rPr>
      </w:pPr>
      <w:hyperlink r:id="rId141" w:history="1">
        <w:r w:rsidR="00071630">
          <w:rPr>
            <w:rStyle w:val="Hyperlink"/>
          </w:rPr>
          <w:t>R2-2001140</w:t>
        </w:r>
      </w:hyperlink>
      <w:r w:rsidR="00D94B11">
        <w:tab/>
        <w:t>Clarification on codebook-HARQ-ACK-r13 capability for CA with more than 5CCs</w:t>
      </w:r>
      <w:r w:rsidR="00D94B11">
        <w:tab/>
        <w:t>Nokia, Nokia Shanghai Bell</w:t>
      </w:r>
      <w:r w:rsidR="00D94B11">
        <w:tab/>
        <w:t>CR</w:t>
      </w:r>
      <w:r w:rsidR="00D94B11">
        <w:tab/>
        <w:t>Rel-13</w:t>
      </w:r>
      <w:r w:rsidR="00D94B11">
        <w:tab/>
        <w:t>36.306</w:t>
      </w:r>
      <w:r w:rsidR="00D94B11">
        <w:tab/>
        <w:t>13.12.0</w:t>
      </w:r>
      <w:r w:rsidR="00D94B11">
        <w:tab/>
        <w:t>1737</w:t>
      </w:r>
      <w:r w:rsidR="00D94B11">
        <w:tab/>
        <w:t>-</w:t>
      </w:r>
      <w:r w:rsidR="00D94B11">
        <w:tab/>
        <w:t>F</w:t>
      </w:r>
      <w:r w:rsidR="00D94B11">
        <w:tab/>
        <w:t>LTE_CA_enh_b5C-Core</w:t>
      </w:r>
      <w:r w:rsidR="00D94B11">
        <w:tab/>
        <w:t>Late</w:t>
      </w:r>
    </w:p>
    <w:p w14:paraId="67EDD0BA" w14:textId="77777777" w:rsidR="00A40FCF" w:rsidRPr="00281F80" w:rsidRDefault="00A40FCF" w:rsidP="00281F80">
      <w:pPr>
        <w:pStyle w:val="Agreement"/>
        <w:rPr>
          <w:ins w:id="329" w:author="Henttonen, Tero (Nokia - FI/Espoo)" w:date="2020-03-05T17:02:00Z"/>
        </w:rPr>
      </w:pPr>
      <w:ins w:id="330" w:author="Henttonen, Tero (Nokia - FI/Espoo)" w:date="2020-03-05T17:02:00Z">
        <w:r w:rsidRPr="00281F80">
          <w:t>Postponed</w:t>
        </w:r>
      </w:ins>
    </w:p>
    <w:p w14:paraId="2ED9786E" w14:textId="77777777" w:rsidR="00A40FCF" w:rsidRPr="009A6162" w:rsidRDefault="00A40FCF" w:rsidP="00281F80">
      <w:pPr>
        <w:pStyle w:val="Doc-text2"/>
      </w:pPr>
    </w:p>
    <w:p w14:paraId="12BB795D" w14:textId="2D8CB48F" w:rsidR="00D94B11" w:rsidRDefault="00E321EB" w:rsidP="00D94B11">
      <w:pPr>
        <w:pStyle w:val="Doc-title"/>
        <w:rPr>
          <w:ins w:id="331" w:author="Henttonen, Tero (Nokia - FI/Espoo)" w:date="2020-03-05T17:02:00Z"/>
        </w:rPr>
      </w:pPr>
      <w:hyperlink r:id="rId142" w:history="1">
        <w:r w:rsidR="00071630">
          <w:rPr>
            <w:rStyle w:val="Hyperlink"/>
          </w:rPr>
          <w:t>R2-2001141</w:t>
        </w:r>
      </w:hyperlink>
      <w:r w:rsidR="00D94B11">
        <w:tab/>
        <w:t>Clarification on codebook-HARQ-ACK-r13 capability for CA with more than 5CCs</w:t>
      </w:r>
      <w:r w:rsidR="00D94B11">
        <w:tab/>
        <w:t>Nokia, Nokia Shanghai Bell</w:t>
      </w:r>
      <w:r w:rsidR="00D94B11">
        <w:tab/>
        <w:t>CR</w:t>
      </w:r>
      <w:r w:rsidR="00D94B11">
        <w:tab/>
        <w:t>Rel-14</w:t>
      </w:r>
      <w:r w:rsidR="00D94B11">
        <w:tab/>
        <w:t>36.306</w:t>
      </w:r>
      <w:r w:rsidR="00D94B11">
        <w:tab/>
        <w:t>14.11.0</w:t>
      </w:r>
      <w:r w:rsidR="00D94B11">
        <w:tab/>
        <w:t>1738</w:t>
      </w:r>
      <w:r w:rsidR="00D94B11">
        <w:tab/>
        <w:t>-</w:t>
      </w:r>
      <w:r w:rsidR="00D94B11">
        <w:tab/>
        <w:t>A</w:t>
      </w:r>
      <w:r w:rsidR="00D94B11">
        <w:tab/>
        <w:t>LTE_CA_enh_b5C-Core</w:t>
      </w:r>
      <w:r w:rsidR="00D94B11">
        <w:tab/>
        <w:t>Late</w:t>
      </w:r>
    </w:p>
    <w:p w14:paraId="7CBCFF1B" w14:textId="77777777" w:rsidR="00A40FCF" w:rsidRPr="00281F80" w:rsidRDefault="00A40FCF" w:rsidP="00281F80">
      <w:pPr>
        <w:pStyle w:val="Agreement"/>
        <w:rPr>
          <w:ins w:id="332" w:author="Henttonen, Tero (Nokia - FI/Espoo)" w:date="2020-03-05T17:02:00Z"/>
        </w:rPr>
      </w:pPr>
      <w:ins w:id="333" w:author="Henttonen, Tero (Nokia - FI/Espoo)" w:date="2020-03-05T17:02:00Z">
        <w:r w:rsidRPr="00281F80">
          <w:t>Postponed</w:t>
        </w:r>
      </w:ins>
    </w:p>
    <w:p w14:paraId="09F7A68C" w14:textId="77777777" w:rsidR="00A40FCF" w:rsidRPr="009A6162" w:rsidRDefault="00A40FCF" w:rsidP="00281F80">
      <w:pPr>
        <w:pStyle w:val="Doc-text2"/>
      </w:pPr>
    </w:p>
    <w:p w14:paraId="249F4843" w14:textId="3CFBE6D4" w:rsidR="00A40FCF" w:rsidRDefault="00E321EB" w:rsidP="00A40FCF">
      <w:pPr>
        <w:pStyle w:val="Doc-title"/>
        <w:rPr>
          <w:ins w:id="334" w:author="Henttonen, Tero (Nokia - FI/Espoo)" w:date="2020-03-05T17:01:00Z"/>
        </w:rPr>
      </w:pPr>
      <w:hyperlink r:id="rId143" w:history="1">
        <w:r w:rsidR="00071630">
          <w:rPr>
            <w:rStyle w:val="Hyperlink"/>
          </w:rPr>
          <w:t>R2-2001142</w:t>
        </w:r>
      </w:hyperlink>
      <w:r w:rsidR="00D94B11">
        <w:tab/>
        <w:t>Clarification on codebook-HARQ-ACK-r13 capability for CA with more than 5CCs</w:t>
      </w:r>
      <w:r w:rsidR="00D94B11">
        <w:tab/>
        <w:t>Nokia, Nokia Shanghai Bell</w:t>
      </w:r>
      <w:r w:rsidR="00D94B11">
        <w:tab/>
        <w:t>CR</w:t>
      </w:r>
      <w:r w:rsidR="00D94B11">
        <w:tab/>
        <w:t>Rel-15</w:t>
      </w:r>
      <w:r w:rsidR="00D94B11">
        <w:tab/>
        <w:t>36.306</w:t>
      </w:r>
      <w:r w:rsidR="00D94B11">
        <w:tab/>
        <w:t>15.7.0</w:t>
      </w:r>
      <w:r w:rsidR="00D94B11">
        <w:tab/>
        <w:t>1739</w:t>
      </w:r>
      <w:r w:rsidR="00D94B11">
        <w:tab/>
        <w:t>-</w:t>
      </w:r>
      <w:r w:rsidR="00D94B11">
        <w:tab/>
        <w:t>A</w:t>
      </w:r>
      <w:r w:rsidR="00D94B11">
        <w:tab/>
        <w:t>LTE_CA_enh_b5C-Core</w:t>
      </w:r>
      <w:r w:rsidR="00D94B11">
        <w:tab/>
        <w:t>Late</w:t>
      </w:r>
    </w:p>
    <w:p w14:paraId="26D31C4C" w14:textId="64740DF8" w:rsidR="00A40FCF" w:rsidRPr="00281F80" w:rsidRDefault="00A40FCF" w:rsidP="00281F80">
      <w:pPr>
        <w:pStyle w:val="Agreement"/>
      </w:pPr>
      <w:ins w:id="335" w:author="Henttonen, Tero (Nokia - FI/Espoo)" w:date="2020-03-05T17:01:00Z">
        <w:r w:rsidRPr="00281F80">
          <w:t>Postponed</w:t>
        </w:r>
      </w:ins>
    </w:p>
    <w:p w14:paraId="579D2C3F" w14:textId="43B73F4F" w:rsidR="00D37DAD" w:rsidRDefault="00D37DAD" w:rsidP="00D94B11">
      <w:pPr>
        <w:pStyle w:val="Doc-text2"/>
        <w:ind w:left="0" w:firstLine="0"/>
      </w:pPr>
    </w:p>
    <w:p w14:paraId="3A769905" w14:textId="788772F5" w:rsidR="00D37DAD" w:rsidRPr="00D37DAD" w:rsidRDefault="00D37DAD" w:rsidP="004B2D48">
      <w:pPr>
        <w:pStyle w:val="Agreement"/>
        <w:pPrChange w:id="336" w:author="Henttonen, Tero (Nokia - FI/Espoo)" w:date="2020-03-05T21:27:00Z">
          <w:pPr>
            <w:pStyle w:val="Doc-text2"/>
          </w:pPr>
        </w:pPrChange>
      </w:pPr>
      <w:del w:id="337" w:author="Henttonen, Tero (Nokia - FI/Espoo)" w:date="2020-03-05T21:27:00Z">
        <w:r w:rsidRPr="00D37DAD" w:rsidDel="004B2D48">
          <w:delText xml:space="preserve">=&gt; </w:delText>
        </w:r>
      </w:del>
      <w:r>
        <w:t xml:space="preserve">All of the above </w:t>
      </w:r>
      <w:r w:rsidR="00CB6F3F">
        <w:t xml:space="preserve">documents under S2_DISC </w:t>
      </w:r>
      <w:del w:id="338" w:author="Henttonen, Tero (Nokia - FI/Espoo)" w:date="2020-03-05T17:03:00Z">
        <w:r w:rsidDel="00A40FCF">
          <w:delText xml:space="preserve">to be </w:delText>
        </w:r>
      </w:del>
      <w:ins w:id="339" w:author="Henttonen, Tero (Nokia - FI/Espoo)" w:date="2020-03-05T17:03:00Z">
        <w:r w:rsidR="00A40FCF">
          <w:t xml:space="preserve">are </w:t>
        </w:r>
      </w:ins>
      <w:r>
        <w:t>handled in email discussion 203</w:t>
      </w:r>
    </w:p>
    <w:p w14:paraId="68048C0B" w14:textId="0F18D375" w:rsidR="00D37DAD" w:rsidRDefault="00D37DAD" w:rsidP="00D94B11">
      <w:pPr>
        <w:pStyle w:val="Doc-text2"/>
        <w:ind w:left="0" w:firstLine="0"/>
      </w:pPr>
    </w:p>
    <w:p w14:paraId="0D684688" w14:textId="77777777" w:rsidR="00B855AF" w:rsidRPr="00577807" w:rsidRDefault="00B855AF" w:rsidP="00B855AF">
      <w:pPr>
        <w:pStyle w:val="EmailDiscussion2"/>
        <w:rPr>
          <w:b/>
          <w:bCs/>
          <w:u w:val="single"/>
        </w:rPr>
      </w:pPr>
    </w:p>
    <w:p w14:paraId="3B107403" w14:textId="77777777" w:rsidR="00B26356" w:rsidRDefault="00B26356" w:rsidP="00B26356">
      <w:pPr>
        <w:pStyle w:val="EmailDiscussion"/>
      </w:pPr>
      <w:r w:rsidRPr="00B46BE3">
        <w:t>[AT109e][</w:t>
      </w:r>
      <w:r>
        <w:t>203]</w:t>
      </w:r>
      <w:r w:rsidRPr="00B46BE3">
        <w:t>[</w:t>
      </w:r>
      <w:r>
        <w:t>LTE15</w:t>
      </w:r>
      <w:r w:rsidRPr="00B46BE3">
        <w:t>]</w:t>
      </w:r>
      <w:r>
        <w:t xml:space="preserve"> LTE pre-Rel-15 CRs on CA (Nokia)</w:t>
      </w:r>
    </w:p>
    <w:p w14:paraId="013F797A" w14:textId="77777777" w:rsidR="00B26356" w:rsidRPr="00B76E3A" w:rsidRDefault="00B26356" w:rsidP="00B26356">
      <w:pPr>
        <w:pStyle w:val="EmailDiscussion2"/>
        <w:ind w:left="1619" w:firstLine="0"/>
        <w:rPr>
          <w:u w:val="single"/>
        </w:rPr>
      </w:pPr>
      <w:r w:rsidRPr="00B76E3A">
        <w:rPr>
          <w:u w:val="single"/>
        </w:rPr>
        <w:t xml:space="preserve">Scope: </w:t>
      </w:r>
    </w:p>
    <w:p w14:paraId="7B23DD63" w14:textId="1874A087" w:rsidR="00B26356" w:rsidRPr="00732B61" w:rsidRDefault="00B26356" w:rsidP="00573BC9">
      <w:pPr>
        <w:pStyle w:val="EmailDiscussion2"/>
        <w:numPr>
          <w:ilvl w:val="2"/>
          <w:numId w:val="8"/>
        </w:numPr>
        <w:ind w:left="1980"/>
        <w:rPr>
          <w:szCs w:val="20"/>
        </w:rPr>
      </w:pPr>
      <w:r w:rsidRPr="00732B61">
        <w:rPr>
          <w:szCs w:val="20"/>
        </w:rPr>
        <w:t xml:space="preserve">Discuss the topics identified in </w:t>
      </w:r>
      <w:hyperlink r:id="rId144" w:history="1">
        <w:r w:rsidR="00071630">
          <w:rPr>
            <w:rStyle w:val="Hyperlink"/>
            <w:szCs w:val="20"/>
          </w:rPr>
          <w:t>R2-2001134</w:t>
        </w:r>
      </w:hyperlink>
    </w:p>
    <w:p w14:paraId="29F11548" w14:textId="0B29B64B" w:rsidR="00B26356" w:rsidRPr="00732B61" w:rsidRDefault="00B26356" w:rsidP="00573BC9">
      <w:pPr>
        <w:pStyle w:val="EmailDiscussion2"/>
        <w:numPr>
          <w:ilvl w:val="2"/>
          <w:numId w:val="8"/>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145" w:history="1">
        <w:r w:rsidR="00071630">
          <w:rPr>
            <w:rStyle w:val="Hyperlink"/>
            <w:rFonts w:eastAsia="Batang" w:cs="Arial"/>
            <w:szCs w:val="20"/>
            <w:lang w:eastAsia="en-US"/>
          </w:rPr>
          <w:t>R2-2001135</w:t>
        </w:r>
      </w:hyperlink>
      <w:r w:rsidRPr="00164E40">
        <w:rPr>
          <w:rFonts w:eastAsia="Batang" w:cs="Arial"/>
          <w:szCs w:val="20"/>
          <w:lang w:eastAsia="en-US"/>
        </w:rPr>
        <w:t xml:space="preserve">, </w:t>
      </w:r>
      <w:hyperlink r:id="rId146" w:history="1">
        <w:r w:rsidR="00071630">
          <w:rPr>
            <w:rStyle w:val="Hyperlink"/>
            <w:rFonts w:eastAsia="Batang" w:cs="Arial"/>
            <w:szCs w:val="20"/>
            <w:lang w:eastAsia="en-US"/>
          </w:rPr>
          <w:t>R2-2001136</w:t>
        </w:r>
      </w:hyperlink>
      <w:r w:rsidRPr="00164E40">
        <w:rPr>
          <w:rFonts w:eastAsia="Batang" w:cs="Arial"/>
          <w:szCs w:val="20"/>
          <w:lang w:eastAsia="en-US"/>
        </w:rPr>
        <w:t xml:space="preserve">, </w:t>
      </w:r>
      <w:hyperlink r:id="rId147" w:history="1">
        <w:r w:rsidR="00071630">
          <w:rPr>
            <w:rStyle w:val="Hyperlink"/>
            <w:rFonts w:eastAsia="Batang" w:cs="Arial"/>
            <w:szCs w:val="20"/>
            <w:lang w:eastAsia="en-US"/>
          </w:rPr>
          <w:t>R2-2001137</w:t>
        </w:r>
      </w:hyperlink>
      <w:r w:rsidRPr="00164E40">
        <w:rPr>
          <w:rFonts w:eastAsia="Batang" w:cs="Arial"/>
          <w:szCs w:val="20"/>
          <w:lang w:eastAsia="en-US"/>
        </w:rPr>
        <w:t xml:space="preserve">, </w:t>
      </w:r>
      <w:hyperlink r:id="rId148" w:history="1">
        <w:r w:rsidR="00071630">
          <w:rPr>
            <w:rStyle w:val="Hyperlink"/>
            <w:rFonts w:eastAsia="Batang" w:cs="Arial"/>
            <w:szCs w:val="20"/>
            <w:lang w:eastAsia="en-US"/>
          </w:rPr>
          <w:t>R2-2001138</w:t>
        </w:r>
      </w:hyperlink>
      <w:r w:rsidRPr="00164E40">
        <w:rPr>
          <w:rFonts w:eastAsia="Batang" w:cs="Arial"/>
          <w:szCs w:val="20"/>
          <w:lang w:eastAsia="en-US"/>
        </w:rPr>
        <w:t xml:space="preserve"> are needed.</w:t>
      </w:r>
    </w:p>
    <w:p w14:paraId="20CA22FB" w14:textId="0D19BDC9" w:rsidR="00B26356" w:rsidRPr="00732B61" w:rsidRDefault="00B26356"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149" w:history="1">
        <w:r w:rsidR="00071630">
          <w:rPr>
            <w:rStyle w:val="Hyperlink"/>
            <w:rFonts w:eastAsia="Batang" w:cs="Arial"/>
            <w:szCs w:val="20"/>
            <w:lang w:eastAsia="en-US"/>
          </w:rPr>
          <w:t>R2-2001140</w:t>
        </w:r>
      </w:hyperlink>
      <w:r w:rsidRPr="00164E40">
        <w:rPr>
          <w:rFonts w:eastAsia="Batang" w:cs="Arial"/>
          <w:szCs w:val="20"/>
          <w:lang w:eastAsia="en-US"/>
        </w:rPr>
        <w:t xml:space="preserve">, </w:t>
      </w:r>
      <w:hyperlink r:id="rId150" w:history="1">
        <w:r w:rsidR="00071630">
          <w:rPr>
            <w:rStyle w:val="Hyperlink"/>
            <w:rFonts w:eastAsia="Batang" w:cs="Arial"/>
            <w:szCs w:val="20"/>
            <w:lang w:eastAsia="en-US"/>
          </w:rPr>
          <w:t>R2-2001141</w:t>
        </w:r>
      </w:hyperlink>
      <w:r w:rsidRPr="00164E40">
        <w:rPr>
          <w:rFonts w:eastAsia="Batang" w:cs="Arial"/>
          <w:szCs w:val="20"/>
          <w:lang w:eastAsia="en-US"/>
        </w:rPr>
        <w:t xml:space="preserve">, </w:t>
      </w:r>
      <w:hyperlink r:id="rId151" w:history="1">
        <w:r w:rsidR="00071630">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05ACB707" w14:textId="77777777" w:rsidR="00B26356" w:rsidRPr="00B76E3A" w:rsidRDefault="00B26356" w:rsidP="00B26356">
      <w:pPr>
        <w:pStyle w:val="EmailDiscussion2"/>
        <w:rPr>
          <w:u w:val="single"/>
        </w:rPr>
      </w:pPr>
      <w:r>
        <w:tab/>
      </w:r>
      <w:r w:rsidRPr="00B76E3A">
        <w:rPr>
          <w:u w:val="single"/>
        </w:rPr>
        <w:t xml:space="preserve">Intended outcome: </w:t>
      </w:r>
    </w:p>
    <w:p w14:paraId="4DF631BA" w14:textId="77777777" w:rsidR="00B26356" w:rsidRDefault="00B26356" w:rsidP="00573BC9">
      <w:pPr>
        <w:pStyle w:val="EmailDiscussion2"/>
        <w:numPr>
          <w:ilvl w:val="2"/>
          <w:numId w:val="8"/>
        </w:numPr>
        <w:ind w:left="1980"/>
      </w:pPr>
      <w:r>
        <w:t>Set of proposals with consensus (aim to agree to those over email), including the correct interpretation to both sets of CRs (by email rappporteur)</w:t>
      </w:r>
    </w:p>
    <w:p w14:paraId="78DE9086" w14:textId="77777777" w:rsidR="00B26356" w:rsidRPr="00B76E3A" w:rsidRDefault="00B26356" w:rsidP="00B26356">
      <w:pPr>
        <w:pStyle w:val="EmailDiscussion2"/>
        <w:rPr>
          <w:u w:val="single"/>
        </w:rPr>
      </w:pPr>
      <w:r>
        <w:lastRenderedPageBreak/>
        <w:tab/>
      </w:r>
      <w:r>
        <w:rPr>
          <w:u w:val="single"/>
        </w:rPr>
        <w:t>Deadline for providing comments and for rappporteur inputs</w:t>
      </w:r>
      <w:r w:rsidRPr="00B76E3A">
        <w:rPr>
          <w:u w:val="single"/>
        </w:rPr>
        <w:t xml:space="preserve">:  </w:t>
      </w:r>
    </w:p>
    <w:p w14:paraId="0D5B4A5C"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17:00 CET </w:t>
      </w:r>
    </w:p>
    <w:p w14:paraId="024071A2" w14:textId="77777777" w:rsidR="00B26356" w:rsidRDefault="00B26356"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7D540EE4" w14:textId="77777777" w:rsidR="00B26356" w:rsidRDefault="00B26356"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1CCC4621" w14:textId="77777777" w:rsidR="00B26356" w:rsidRDefault="00B26356" w:rsidP="00573BC9">
      <w:pPr>
        <w:pStyle w:val="EmailDiscussion2"/>
        <w:numPr>
          <w:ilvl w:val="2"/>
          <w:numId w:val="8"/>
        </w:numPr>
        <w:ind w:left="1980"/>
      </w:pPr>
      <w:r>
        <w:t>Comments on the CR wording: Monday, March 2</w:t>
      </w:r>
      <w:r>
        <w:rPr>
          <w:vertAlign w:val="superscript"/>
        </w:rPr>
        <w:t>nd</w:t>
      </w:r>
      <w:r>
        <w:t xml:space="preserve"> by 17:00 CET  (i.e. one day to provide comments to the updated CR)</w:t>
      </w:r>
    </w:p>
    <w:p w14:paraId="4674E454" w14:textId="47552002" w:rsidR="00B855AF" w:rsidRDefault="00B855AF" w:rsidP="00D94B11">
      <w:pPr>
        <w:pStyle w:val="Doc-text2"/>
        <w:ind w:left="0" w:firstLine="0"/>
        <w:rPr>
          <w:ins w:id="340" w:author="Henttonen, Tero (Nokia - FI/Espoo)" w:date="2020-03-05T16:57:00Z"/>
        </w:rPr>
      </w:pPr>
    </w:p>
    <w:p w14:paraId="08457185" w14:textId="3A7B824D" w:rsidR="00A40FCF" w:rsidRDefault="00A40FCF" w:rsidP="00A40FCF">
      <w:pPr>
        <w:pStyle w:val="Doc-title"/>
        <w:rPr>
          <w:ins w:id="341" w:author="Henttonen, Tero (Nokia - FI/Espoo)" w:date="2020-03-05T16:58:00Z"/>
        </w:rPr>
      </w:pPr>
      <w:ins w:id="342" w:author="Henttonen, Tero (Nokia - FI/Espoo)" w:date="2020-03-05T16:58:00Z">
        <w:r w:rsidRPr="0095264D">
          <w:t>R2-20017</w:t>
        </w:r>
      </w:ins>
      <w:ins w:id="343" w:author="Henttonen, Tero (Nokia - FI/Espoo)" w:date="2020-03-05T16:59:00Z">
        <w:r>
          <w:t>36</w:t>
        </w:r>
      </w:ins>
      <w:ins w:id="344" w:author="Henttonen, Tero (Nokia - FI/Espoo)" w:date="2020-03-05T16:58:00Z">
        <w:r w:rsidRPr="0095264D">
          <w:tab/>
        </w:r>
      </w:ins>
      <w:ins w:id="345" w:author="Henttonen, Tero (Nokia - FI/Espoo)" w:date="2020-03-05T16:59:00Z">
        <w:r w:rsidRPr="00A40FCF">
          <w:t>Report of [AT109e][203][LTE15] LTE pre-Rel-15 CRs on CA (Nokia)</w:t>
        </w:r>
      </w:ins>
      <w:ins w:id="346" w:author="Henttonen, Tero (Nokia - FI/Espoo)" w:date="2020-03-05T16:58:00Z">
        <w:r w:rsidRPr="0095264D">
          <w:tab/>
          <w:t>Nokia (RAN2 VC)</w:t>
        </w:r>
      </w:ins>
    </w:p>
    <w:p w14:paraId="6B20C305" w14:textId="77777777" w:rsidR="00A40FCF" w:rsidRPr="00BF3364" w:rsidRDefault="00A40FCF" w:rsidP="00281F80">
      <w:pPr>
        <w:pStyle w:val="Agreement"/>
        <w:rPr>
          <w:ins w:id="347" w:author="Henttonen, Tero (Nokia - FI/Espoo)" w:date="2020-03-05T16:58:00Z"/>
        </w:rPr>
      </w:pPr>
      <w:ins w:id="348" w:author="Henttonen, Tero (Nokia - FI/Espoo)" w:date="2020-03-05T16:58:00Z">
        <w:r>
          <w:t>Noted</w:t>
        </w:r>
      </w:ins>
    </w:p>
    <w:p w14:paraId="62E69080" w14:textId="77777777" w:rsidR="00A40FCF" w:rsidRDefault="00A40FCF" w:rsidP="00A40FCF">
      <w:pPr>
        <w:pStyle w:val="Comments"/>
        <w:rPr>
          <w:ins w:id="349" w:author="Henttonen, Tero (Nokia - FI/Espoo)" w:date="2020-03-05T16:58:00Z"/>
          <w:rFonts w:cs="Arial"/>
          <w:noProof w:val="0"/>
        </w:rPr>
      </w:pPr>
    </w:p>
    <w:p w14:paraId="424257BD" w14:textId="27858537" w:rsidR="00A40FCF" w:rsidRPr="00281F80" w:rsidRDefault="00A40FCF" w:rsidP="00A40FCF">
      <w:pPr>
        <w:pStyle w:val="Doc-text2"/>
        <w:pBdr>
          <w:top w:val="single" w:sz="4" w:space="1" w:color="auto"/>
          <w:left w:val="single" w:sz="4" w:space="1" w:color="auto"/>
          <w:bottom w:val="single" w:sz="4" w:space="1" w:color="auto"/>
          <w:right w:val="single" w:sz="4" w:space="1" w:color="auto"/>
        </w:pBdr>
        <w:rPr>
          <w:ins w:id="350" w:author="Henttonen, Tero (Nokia - FI/Espoo)" w:date="2020-03-05T16:59:00Z"/>
          <w:b/>
          <w:bCs/>
        </w:rPr>
      </w:pPr>
      <w:ins w:id="351" w:author="Henttonen, Tero (Nokia - FI/Espoo)" w:date="2020-03-05T16:58:00Z">
        <w:r w:rsidRPr="00281F80">
          <w:rPr>
            <w:b/>
            <w:bCs/>
          </w:rPr>
          <w:t>Agreements [AT109e][20</w:t>
        </w:r>
      </w:ins>
      <w:ins w:id="352" w:author="Henttonen, Tero (Nokia - FI/Espoo)" w:date="2020-03-05T16:59:00Z">
        <w:r w:rsidRPr="00281F80">
          <w:rPr>
            <w:b/>
            <w:bCs/>
          </w:rPr>
          <w:t>3</w:t>
        </w:r>
      </w:ins>
      <w:ins w:id="353" w:author="Henttonen, Tero (Nokia - FI/Espoo)" w:date="2020-03-05T16:58:00Z">
        <w:r w:rsidRPr="00281F80">
          <w:rPr>
            <w:b/>
            <w:bCs/>
          </w:rPr>
          <w:t>][LTE15]</w:t>
        </w:r>
      </w:ins>
    </w:p>
    <w:p w14:paraId="79340827" w14:textId="77777777" w:rsidR="00A40FCF" w:rsidRPr="00281F80" w:rsidRDefault="00A40FCF" w:rsidP="00A40FCF">
      <w:pPr>
        <w:pStyle w:val="Doc-text2"/>
        <w:pBdr>
          <w:top w:val="single" w:sz="4" w:space="1" w:color="auto"/>
          <w:left w:val="single" w:sz="4" w:space="1" w:color="auto"/>
          <w:bottom w:val="single" w:sz="4" w:space="1" w:color="auto"/>
          <w:right w:val="single" w:sz="4" w:space="1" w:color="auto"/>
        </w:pBdr>
        <w:rPr>
          <w:ins w:id="354" w:author="Henttonen, Tero (Nokia - FI/Espoo)" w:date="2020-03-05T17:00:00Z"/>
          <w:b/>
          <w:bCs/>
        </w:rPr>
      </w:pPr>
    </w:p>
    <w:p w14:paraId="54A38FAF" w14:textId="1D8E98EB" w:rsidR="00A40FCF" w:rsidRDefault="00A40FCF" w:rsidP="00A40FCF">
      <w:pPr>
        <w:pStyle w:val="Doc-text2"/>
        <w:pBdr>
          <w:top w:val="single" w:sz="4" w:space="1" w:color="auto"/>
          <w:left w:val="single" w:sz="4" w:space="1" w:color="auto"/>
          <w:bottom w:val="single" w:sz="4" w:space="1" w:color="auto"/>
          <w:right w:val="single" w:sz="4" w:space="1" w:color="auto"/>
        </w:pBdr>
        <w:rPr>
          <w:ins w:id="355" w:author="Henttonen, Tero (Nokia - FI/Espoo)" w:date="2020-03-05T17:00:00Z"/>
          <w:b/>
          <w:bCs/>
        </w:rPr>
      </w:pPr>
      <w:ins w:id="356" w:author="Henttonen, Tero (Nokia - FI/Espoo)" w:date="2020-03-05T16:59:00Z">
        <w:r w:rsidRPr="00281F80">
          <w:rPr>
            <w:b/>
            <w:bCs/>
          </w:rPr>
          <w:t>For R2-2001134:</w:t>
        </w:r>
      </w:ins>
    </w:p>
    <w:p w14:paraId="21CC163A" w14:textId="0664AF05" w:rsidR="00A40FCF" w:rsidRPr="00A40FCF" w:rsidRDefault="00A40FCF" w:rsidP="00281F80">
      <w:pPr>
        <w:pStyle w:val="Agreement"/>
        <w:pBdr>
          <w:top w:val="single" w:sz="4" w:space="1" w:color="auto"/>
          <w:left w:val="single" w:sz="4" w:space="1" w:color="auto"/>
          <w:bottom w:val="single" w:sz="4" w:space="1" w:color="auto"/>
          <w:right w:val="single" w:sz="4" w:space="1" w:color="auto"/>
        </w:pBdr>
        <w:ind w:left="1259" w:firstLine="0"/>
        <w:rPr>
          <w:ins w:id="357" w:author="Henttonen, Tero (Nokia - FI/Espoo)" w:date="2020-03-05T16:59:00Z"/>
          <w:bCs/>
        </w:rPr>
      </w:pPr>
      <w:ins w:id="358" w:author="Henttonen, Tero (Nokia - FI/Espoo)" w:date="2020-03-05T17:00:00Z">
        <w:r w:rsidRPr="00A40FCF">
          <w:rPr>
            <w:bCs/>
          </w:rPr>
          <w:t>RAN2 note</w:t>
        </w:r>
      </w:ins>
      <w:ins w:id="359" w:author="Henttonen, Tero (Nokia - FI/Espoo)" w:date="2020-03-05T17:01:00Z">
        <w:r>
          <w:rPr>
            <w:bCs/>
          </w:rPr>
          <w:t>s</w:t>
        </w:r>
      </w:ins>
      <w:ins w:id="360" w:author="Henttonen, Tero (Nokia - FI/Espoo)" w:date="2020-03-05T17:00:00Z">
        <w:r w:rsidRPr="00A40FCF">
          <w:rPr>
            <w:bCs/>
          </w:rPr>
          <w:t xml:space="preserve"> the following observations on differences of UE capabilities for intra-band contiguous and non-contiguous CA:</w:t>
        </w:r>
      </w:ins>
    </w:p>
    <w:p w14:paraId="2D7D66E5" w14:textId="77777777" w:rsidR="00A40FCF" w:rsidRPr="00281F80" w:rsidRDefault="00A40FCF" w:rsidP="00A40FCF">
      <w:pPr>
        <w:pStyle w:val="Doc-text2"/>
        <w:pBdr>
          <w:top w:val="single" w:sz="4" w:space="1" w:color="auto"/>
          <w:left w:val="single" w:sz="4" w:space="1" w:color="auto"/>
          <w:bottom w:val="single" w:sz="4" w:space="1" w:color="auto"/>
          <w:right w:val="single" w:sz="4" w:space="1" w:color="auto"/>
        </w:pBdr>
        <w:rPr>
          <w:ins w:id="361" w:author="Henttonen, Tero (Nokia - FI/Espoo)" w:date="2020-03-05T16:59:00Z"/>
          <w:b/>
          <w:bCs/>
        </w:rPr>
      </w:pPr>
      <w:ins w:id="362" w:author="Henttonen, Tero (Nokia - FI/Espoo)" w:date="2020-03-05T16:59:00Z">
        <w:r w:rsidRPr="00281F80">
          <w:rPr>
            <w:b/>
            <w:bCs/>
          </w:rPr>
          <w:t>-</w:t>
        </w:r>
        <w:r w:rsidRPr="00281F80">
          <w:rPr>
            <w:b/>
            <w:bCs/>
          </w:rPr>
          <w:tab/>
          <w:t>Intra-band contiguous CA capabilities are all contained within a single band entry of a band combination, while intra-band non-contiguous CA capabilities require at least two band entries.</w:t>
        </w:r>
      </w:ins>
    </w:p>
    <w:p w14:paraId="3EE11F08" w14:textId="77777777" w:rsidR="00A40FCF" w:rsidRPr="00281F80" w:rsidRDefault="00A40FCF" w:rsidP="00A40FCF">
      <w:pPr>
        <w:pStyle w:val="Doc-text2"/>
        <w:pBdr>
          <w:top w:val="single" w:sz="4" w:space="1" w:color="auto"/>
          <w:left w:val="single" w:sz="4" w:space="1" w:color="auto"/>
          <w:bottom w:val="single" w:sz="4" w:space="1" w:color="auto"/>
          <w:right w:val="single" w:sz="4" w:space="1" w:color="auto"/>
        </w:pBdr>
        <w:rPr>
          <w:ins w:id="363" w:author="Henttonen, Tero (Nokia - FI/Espoo)" w:date="2020-03-05T16:59:00Z"/>
          <w:rFonts w:cs="Arial"/>
          <w:b/>
          <w:bCs/>
        </w:rPr>
      </w:pPr>
      <w:ins w:id="364" w:author="Henttonen, Tero (Nokia - FI/Espoo)" w:date="2020-03-05T16:59:00Z">
        <w:r w:rsidRPr="00281F80">
          <w:rPr>
            <w:b/>
            <w:bCs/>
          </w:rPr>
          <w:t>-</w:t>
        </w:r>
        <w:r w:rsidRPr="00281F80">
          <w:rPr>
            <w:b/>
            <w:bCs/>
          </w:rPr>
          <w:tab/>
          <w:t xml:space="preserve">For intra-band contiguous carriers, UE </w:t>
        </w:r>
        <w:r w:rsidRPr="00281F80">
          <w:rPr>
            <w:rFonts w:cs="Arial"/>
            <w:b/>
            <w:bCs/>
          </w:rPr>
          <w:t>band combination capabilities specify that UE supports any ordering of the capabilities.</w:t>
        </w:r>
      </w:ins>
    </w:p>
    <w:p w14:paraId="5D704674" w14:textId="77777777" w:rsidR="00A40FCF" w:rsidRPr="00281F80" w:rsidRDefault="00A40FCF" w:rsidP="00A40FCF">
      <w:pPr>
        <w:pStyle w:val="Doc-text2"/>
        <w:pBdr>
          <w:top w:val="single" w:sz="4" w:space="1" w:color="auto"/>
          <w:left w:val="single" w:sz="4" w:space="1" w:color="auto"/>
          <w:bottom w:val="single" w:sz="4" w:space="1" w:color="auto"/>
          <w:right w:val="single" w:sz="4" w:space="1" w:color="auto"/>
        </w:pBdr>
        <w:rPr>
          <w:ins w:id="365" w:author="Henttonen, Tero (Nokia - FI/Espoo)" w:date="2020-03-05T16:59:00Z"/>
          <w:rFonts w:cs="Arial"/>
          <w:b/>
          <w:bCs/>
        </w:rPr>
      </w:pPr>
      <w:ins w:id="366" w:author="Henttonen, Tero (Nokia - FI/Espoo)" w:date="2020-03-05T16:59:00Z">
        <w:r w:rsidRPr="00281F80">
          <w:rPr>
            <w:rFonts w:cs="Arial"/>
            <w:b/>
            <w:bCs/>
          </w:rPr>
          <w:t>-</w:t>
        </w:r>
        <w:r w:rsidRPr="00281F80">
          <w:rPr>
            <w:rFonts w:cs="Arial"/>
            <w:b/>
            <w:bCs/>
          </w:rPr>
          <w:tab/>
          <w:t>(Based on TS36.101): The ordering of intra-band non-contiguous entries is relevant for the support of BCS.</w:t>
        </w:r>
      </w:ins>
    </w:p>
    <w:p w14:paraId="374BB419" w14:textId="77777777" w:rsidR="00A40FCF" w:rsidRPr="00281F80" w:rsidRDefault="00A40FCF" w:rsidP="00A40FCF">
      <w:pPr>
        <w:pStyle w:val="Doc-text2"/>
        <w:pBdr>
          <w:top w:val="single" w:sz="4" w:space="1" w:color="auto"/>
          <w:left w:val="single" w:sz="4" w:space="1" w:color="auto"/>
          <w:bottom w:val="single" w:sz="4" w:space="1" w:color="auto"/>
          <w:right w:val="single" w:sz="4" w:space="1" w:color="auto"/>
        </w:pBdr>
        <w:rPr>
          <w:ins w:id="367" w:author="Henttonen, Tero (Nokia - FI/Espoo)" w:date="2020-03-05T16:59:00Z"/>
          <w:rFonts w:cs="Arial"/>
          <w:b/>
          <w:bCs/>
        </w:rPr>
      </w:pPr>
      <w:ins w:id="368" w:author="Henttonen, Tero (Nokia - FI/Espoo)" w:date="2020-03-05T16:59:00Z">
        <w:r w:rsidRPr="00281F80">
          <w:rPr>
            <w:rFonts w:cs="Arial"/>
            <w:b/>
            <w:bCs/>
          </w:rPr>
          <w:t>-</w:t>
        </w:r>
        <w:r w:rsidRPr="00281F80">
          <w:rPr>
            <w:rFonts w:cs="Arial"/>
            <w:b/>
            <w:bCs/>
          </w:rPr>
          <w:tab/>
          <w:t>(Based on TS36.101): The ordering of BCS is not directly related to the MIMO capabilities.</w:t>
        </w:r>
      </w:ins>
    </w:p>
    <w:p w14:paraId="7298A7C1" w14:textId="77777777" w:rsidR="00A40FCF" w:rsidRPr="00281F80" w:rsidRDefault="00A40FCF" w:rsidP="00A40FCF">
      <w:pPr>
        <w:pStyle w:val="Doc-text2"/>
        <w:pBdr>
          <w:top w:val="single" w:sz="4" w:space="1" w:color="auto"/>
          <w:left w:val="single" w:sz="4" w:space="1" w:color="auto"/>
          <w:bottom w:val="single" w:sz="4" w:space="1" w:color="auto"/>
          <w:right w:val="single" w:sz="4" w:space="1" w:color="auto"/>
        </w:pBdr>
        <w:rPr>
          <w:ins w:id="369" w:author="Henttonen, Tero (Nokia - FI/Espoo)" w:date="2020-03-05T17:00:00Z"/>
          <w:rFonts w:cs="Arial"/>
          <w:b/>
          <w:bCs/>
        </w:rPr>
      </w:pPr>
    </w:p>
    <w:p w14:paraId="6E48E265" w14:textId="7FF4EF98" w:rsidR="00A40FCF" w:rsidRPr="00281F80" w:rsidRDefault="00A40FCF" w:rsidP="00A40FCF">
      <w:pPr>
        <w:pStyle w:val="Doc-text2"/>
        <w:pBdr>
          <w:top w:val="single" w:sz="4" w:space="1" w:color="auto"/>
          <w:left w:val="single" w:sz="4" w:space="1" w:color="auto"/>
          <w:bottom w:val="single" w:sz="4" w:space="1" w:color="auto"/>
          <w:right w:val="single" w:sz="4" w:space="1" w:color="auto"/>
        </w:pBdr>
        <w:rPr>
          <w:ins w:id="370" w:author="Henttonen, Tero (Nokia - FI/Espoo)" w:date="2020-03-05T16:59:00Z"/>
          <w:rFonts w:cs="Arial"/>
          <w:b/>
          <w:bCs/>
        </w:rPr>
      </w:pPr>
      <w:ins w:id="371" w:author="Henttonen, Tero (Nokia - FI/Espoo)" w:date="2020-03-05T16:59:00Z">
        <w:r w:rsidRPr="00281F80">
          <w:rPr>
            <w:rFonts w:cs="Arial"/>
            <w:b/>
            <w:bCs/>
          </w:rPr>
          <w:t>FFS: if UE supports (2, 4) MIMO layers with CA_xA_xA, it will also support (4, 2) MIMO layers with CA_xA_xA.</w:t>
        </w:r>
      </w:ins>
    </w:p>
    <w:p w14:paraId="7D22292F" w14:textId="77777777" w:rsidR="00A40FCF" w:rsidRPr="00281F80" w:rsidRDefault="00A40FCF" w:rsidP="00A40FCF">
      <w:pPr>
        <w:pStyle w:val="Doc-text2"/>
        <w:pBdr>
          <w:top w:val="single" w:sz="4" w:space="1" w:color="auto"/>
          <w:left w:val="single" w:sz="4" w:space="1" w:color="auto"/>
          <w:bottom w:val="single" w:sz="4" w:space="1" w:color="auto"/>
          <w:right w:val="single" w:sz="4" w:space="1" w:color="auto"/>
        </w:pBdr>
        <w:rPr>
          <w:ins w:id="372" w:author="Henttonen, Tero (Nokia - FI/Espoo)" w:date="2020-03-05T16:59:00Z"/>
          <w:rFonts w:cs="Arial"/>
          <w:b/>
          <w:bCs/>
        </w:rPr>
      </w:pPr>
    </w:p>
    <w:p w14:paraId="538BCFB2" w14:textId="77777777" w:rsidR="00A40FCF" w:rsidRPr="00281F80" w:rsidRDefault="00A40FCF" w:rsidP="00281F80">
      <w:pPr>
        <w:pStyle w:val="Agreement"/>
        <w:pBdr>
          <w:top w:val="single" w:sz="4" w:space="1" w:color="auto"/>
          <w:left w:val="single" w:sz="4" w:space="1" w:color="auto"/>
          <w:bottom w:val="single" w:sz="4" w:space="1" w:color="auto"/>
          <w:right w:val="single" w:sz="4" w:space="1" w:color="auto"/>
        </w:pBdr>
        <w:rPr>
          <w:ins w:id="373" w:author="Henttonen, Tero (Nokia - FI/Espoo)" w:date="2020-03-05T17:00:00Z"/>
          <w:rFonts w:eastAsiaTheme="minorEastAsia" w:cs="Arial"/>
          <w:bCs/>
          <w:szCs w:val="21"/>
        </w:rPr>
      </w:pPr>
      <w:ins w:id="374" w:author="Henttonen, Tero (Nokia - FI/Espoo)" w:date="2020-03-05T17:00:00Z">
        <w:r w:rsidRPr="00281F80">
          <w:rPr>
            <w:rFonts w:eastAsiaTheme="minorEastAsia" w:cs="Arial"/>
            <w:bCs/>
            <w:szCs w:val="21"/>
          </w:rPr>
          <w:t>The CRs in R2-2001135, R2-2001136, R2-2001137, R2-2001138 are postponed.</w:t>
        </w:r>
      </w:ins>
    </w:p>
    <w:p w14:paraId="43916C16" w14:textId="77777777" w:rsidR="00A40FCF" w:rsidRPr="00281F80" w:rsidRDefault="00A40FCF" w:rsidP="00281F80">
      <w:pPr>
        <w:pStyle w:val="Agreement"/>
        <w:pBdr>
          <w:top w:val="single" w:sz="4" w:space="1" w:color="auto"/>
          <w:left w:val="single" w:sz="4" w:space="1" w:color="auto"/>
          <w:bottom w:val="single" w:sz="4" w:space="1" w:color="auto"/>
          <w:right w:val="single" w:sz="4" w:space="1" w:color="auto"/>
        </w:pBdr>
        <w:rPr>
          <w:ins w:id="375" w:author="Henttonen, Tero (Nokia - FI/Espoo)" w:date="2020-03-05T17:00:00Z"/>
          <w:rFonts w:eastAsiaTheme="minorEastAsia" w:cs="Arial"/>
          <w:bCs/>
          <w:szCs w:val="21"/>
        </w:rPr>
      </w:pPr>
      <w:ins w:id="376" w:author="Henttonen, Tero (Nokia - FI/Espoo)" w:date="2020-03-05T17:00:00Z">
        <w:r w:rsidRPr="00281F80">
          <w:rPr>
            <w:rFonts w:eastAsiaTheme="minorEastAsia" w:cs="Arial"/>
            <w:bCs/>
            <w:szCs w:val="21"/>
          </w:rPr>
          <w:t>The CRs in R2-2001140, R2-2001141, R2-2001142 are postponed to next meeting.</w:t>
        </w:r>
      </w:ins>
    </w:p>
    <w:p w14:paraId="38D51F32" w14:textId="77777777" w:rsidR="00A40FCF" w:rsidRDefault="00A40FCF" w:rsidP="00D94B11">
      <w:pPr>
        <w:pStyle w:val="Doc-text2"/>
        <w:ind w:left="0" w:firstLine="0"/>
      </w:pPr>
    </w:p>
    <w:p w14:paraId="14CDE929" w14:textId="77777777" w:rsidR="00D37DAD" w:rsidRPr="00D94B11" w:rsidRDefault="00D37DAD" w:rsidP="00D94B11">
      <w:pPr>
        <w:pStyle w:val="Doc-text2"/>
        <w:ind w:left="0" w:firstLine="0"/>
      </w:pPr>
    </w:p>
    <w:p w14:paraId="67EABB2E" w14:textId="51B9553A" w:rsidR="00164E40" w:rsidRDefault="00164E40" w:rsidP="00164E40">
      <w:pPr>
        <w:pStyle w:val="Comments"/>
        <w:rPr>
          <w:rFonts w:cs="Arial"/>
          <w:b/>
          <w:bCs/>
          <w:i w:val="0"/>
          <w:iCs/>
          <w:noProof w:val="0"/>
          <w:u w:val="single"/>
        </w:rPr>
      </w:pPr>
      <w:r w:rsidRPr="00D94B11">
        <w:rPr>
          <w:rFonts w:cs="Arial"/>
          <w:b/>
          <w:bCs/>
          <w:i w:val="0"/>
          <w:iCs/>
          <w:noProof w:val="0"/>
          <w:u w:val="single"/>
        </w:rPr>
        <w:t>S</w:t>
      </w:r>
      <w:r w:rsidR="00D94B11" w:rsidRPr="00D94B11">
        <w:rPr>
          <w:rFonts w:cs="Arial"/>
          <w:b/>
          <w:bCs/>
          <w:i w:val="0"/>
          <w:iCs/>
          <w:noProof w:val="0"/>
          <w:u w:val="single"/>
        </w:rPr>
        <w:t>3</w:t>
      </w:r>
      <w:r w:rsidR="00CB6F3F">
        <w:rPr>
          <w:rFonts w:cs="Arial"/>
          <w:b/>
          <w:bCs/>
          <w:i w:val="0"/>
          <w:iCs/>
          <w:noProof w:val="0"/>
          <w:u w:val="single"/>
        </w:rPr>
        <w:t>_NR</w:t>
      </w:r>
      <w:r w:rsidRPr="00D94B11">
        <w:rPr>
          <w:rFonts w:cs="Arial"/>
          <w:b/>
          <w:bCs/>
          <w:i w:val="0"/>
          <w:iCs/>
          <w:noProof w:val="0"/>
          <w:u w:val="single"/>
        </w:rPr>
        <w:t>: Contributions proposed to be treated together with the equivalent topic in NR session:</w:t>
      </w:r>
    </w:p>
    <w:p w14:paraId="083DA5D6" w14:textId="77777777" w:rsidR="00D94B11" w:rsidRPr="001060F5" w:rsidRDefault="00D94B11" w:rsidP="00D94B11">
      <w:pPr>
        <w:pStyle w:val="Comments"/>
        <w:rPr>
          <w:rFonts w:cs="Arial"/>
          <w:noProof w:val="0"/>
        </w:rPr>
      </w:pPr>
      <w:r w:rsidRPr="001060F5">
        <w:rPr>
          <w:rFonts w:cs="Arial"/>
          <w:noProof w:val="0"/>
        </w:rPr>
        <w:t xml:space="preserve">Proposals </w:t>
      </w:r>
      <w:r>
        <w:rPr>
          <w:rFonts w:cs="Arial"/>
          <w:noProof w:val="0"/>
        </w:rPr>
        <w:t>in</w:t>
      </w:r>
      <w:r w:rsidRPr="001060F5">
        <w:rPr>
          <w:rFonts w:cs="Arial"/>
          <w:noProof w:val="0"/>
        </w:rPr>
        <w:t xml:space="preserve"> summary document:</w:t>
      </w:r>
    </w:p>
    <w:p w14:paraId="330CAC60" w14:textId="35E2731C"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S3_1:</w:t>
      </w:r>
      <w:r w:rsidRPr="00164E40">
        <w:rPr>
          <w:rFonts w:eastAsia="Batang" w:cs="Arial"/>
          <w:i/>
          <w:iCs/>
          <w:sz w:val="18"/>
          <w:szCs w:val="18"/>
          <w:lang w:eastAsia="en-US"/>
        </w:rPr>
        <w:t xml:space="preserve"> Treat these contributions jointly with corresponding contributions from NR session.</w:t>
      </w:r>
    </w:p>
    <w:p w14:paraId="07E7F416" w14:textId="43B0649D" w:rsidR="00DB7F4D" w:rsidRDefault="00E321EB" w:rsidP="00DB7F4D">
      <w:pPr>
        <w:pStyle w:val="Doc-title"/>
      </w:pPr>
      <w:hyperlink r:id="rId152" w:history="1">
        <w:r w:rsidR="00071630">
          <w:rPr>
            <w:rStyle w:val="Hyperlink"/>
          </w:rPr>
          <w:t>R2-2000965</w:t>
        </w:r>
      </w:hyperlink>
      <w:r w:rsidR="00DB7F4D">
        <w:tab/>
        <w:t>Discussion on security requirement for UE capability enquiry</w:t>
      </w:r>
      <w:r w:rsidR="00DB7F4D">
        <w:tab/>
        <w:t>Huawei, HiSilicon</w:t>
      </w:r>
      <w:r w:rsidR="00DB7F4D">
        <w:tab/>
        <w:t>discussion</w:t>
      </w:r>
      <w:r w:rsidR="00DB7F4D">
        <w:tab/>
        <w:t>Rel-15</w:t>
      </w:r>
      <w:r w:rsidR="00DB7F4D">
        <w:tab/>
        <w:t>TEI15, LTE-L23</w:t>
      </w:r>
    </w:p>
    <w:p w14:paraId="535827F1" w14:textId="5C460166" w:rsidR="00DB7F4D" w:rsidRDefault="00E321EB" w:rsidP="00DB7F4D">
      <w:pPr>
        <w:pStyle w:val="Doc-title"/>
      </w:pPr>
      <w:hyperlink r:id="rId153" w:history="1">
        <w:r w:rsidR="00071630">
          <w:rPr>
            <w:rStyle w:val="Hyperlink"/>
          </w:rPr>
          <w:t>R2-2001096</w:t>
        </w:r>
      </w:hyperlink>
      <w:r w:rsidR="00DB7F4D">
        <w:tab/>
        <w:t>Security requirement for UE capability enquiry for LTE</w:t>
      </w:r>
      <w:r w:rsidR="00DB7F4D">
        <w:tab/>
        <w:t>Intel Corporation, NTT DoCoMo, Apple</w:t>
      </w:r>
      <w:r w:rsidR="00DB7F4D">
        <w:tab/>
        <w:t>CR</w:t>
      </w:r>
      <w:r w:rsidR="00DB7F4D">
        <w:tab/>
        <w:t>Rel-15</w:t>
      </w:r>
      <w:r w:rsidR="00DB7F4D">
        <w:tab/>
        <w:t>36.331</w:t>
      </w:r>
      <w:r w:rsidR="00DB7F4D">
        <w:tab/>
        <w:t>15.8.0</w:t>
      </w:r>
      <w:r w:rsidR="00DB7F4D">
        <w:tab/>
        <w:t>4041</w:t>
      </w:r>
      <w:r w:rsidR="00DB7F4D">
        <w:tab/>
        <w:t>3</w:t>
      </w:r>
      <w:r w:rsidR="00DB7F4D">
        <w:tab/>
        <w:t>C</w:t>
      </w:r>
      <w:r w:rsidR="00DB7F4D">
        <w:tab/>
        <w:t>TEI15</w:t>
      </w:r>
      <w:r w:rsidR="00DB7F4D">
        <w:tab/>
        <w:t>R2-1914745</w:t>
      </w:r>
    </w:p>
    <w:p w14:paraId="5A7E3DEC" w14:textId="74143230" w:rsidR="003D49C7" w:rsidRPr="003D49C7" w:rsidRDefault="003D49C7" w:rsidP="00444693">
      <w:pPr>
        <w:pStyle w:val="Doc-text2"/>
      </w:pPr>
      <w:r>
        <w:t xml:space="preserve">=&gt; Revised in </w:t>
      </w:r>
      <w:hyperlink r:id="rId154" w:history="1">
        <w:r w:rsidR="00071630">
          <w:rPr>
            <w:rStyle w:val="Hyperlink"/>
          </w:rPr>
          <w:t>R2-2002094</w:t>
        </w:r>
      </w:hyperlink>
    </w:p>
    <w:p w14:paraId="15096105" w14:textId="45CE97BC" w:rsidR="003D49C7" w:rsidRDefault="00E321EB" w:rsidP="003D49C7">
      <w:pPr>
        <w:pStyle w:val="Doc-title"/>
      </w:pPr>
      <w:hyperlink r:id="rId155" w:history="1">
        <w:r w:rsidR="00071630">
          <w:rPr>
            <w:rStyle w:val="Hyperlink"/>
          </w:rPr>
          <w:t>R2-2002094</w:t>
        </w:r>
      </w:hyperlink>
      <w:r w:rsidR="003D49C7">
        <w:tab/>
        <w:t>Security requirement for UE capability enquiry for LTE</w:t>
      </w:r>
      <w:r w:rsidR="003D49C7">
        <w:tab/>
        <w:t>Intel Corporation, NTT DoCoMo, Apple, Ericsson</w:t>
      </w:r>
      <w:r w:rsidR="003D49C7">
        <w:tab/>
        <w:t>CR</w:t>
      </w:r>
      <w:r w:rsidR="003D49C7">
        <w:tab/>
        <w:t>Rel-15</w:t>
      </w:r>
      <w:r w:rsidR="003D49C7">
        <w:tab/>
        <w:t>36.331</w:t>
      </w:r>
      <w:r w:rsidR="003D49C7">
        <w:tab/>
        <w:t>15.8.0</w:t>
      </w:r>
      <w:r w:rsidR="003D49C7">
        <w:tab/>
        <w:t>4041</w:t>
      </w:r>
      <w:r w:rsidR="003D49C7">
        <w:tab/>
        <w:t>4</w:t>
      </w:r>
      <w:r w:rsidR="003D49C7">
        <w:tab/>
        <w:t>C</w:t>
      </w:r>
      <w:r w:rsidR="003D49C7">
        <w:tab/>
        <w:t>TEI15</w:t>
      </w:r>
      <w:r w:rsidR="003D49C7">
        <w:tab/>
        <w:t>R2-1914745</w:t>
      </w:r>
    </w:p>
    <w:p w14:paraId="2E2CE98F" w14:textId="372DA98F" w:rsidR="00164E40" w:rsidRDefault="00E321EB" w:rsidP="00164E40">
      <w:pPr>
        <w:pStyle w:val="Doc-title"/>
      </w:pPr>
      <w:hyperlink r:id="rId156" w:history="1">
        <w:r w:rsidR="00071630">
          <w:rPr>
            <w:rStyle w:val="Hyperlink"/>
          </w:rPr>
          <w:t>R2-2001604</w:t>
        </w:r>
      </w:hyperlink>
      <w:r w:rsidR="00164E40">
        <w:tab/>
        <w:t>Unsecured UE capability handling</w:t>
      </w:r>
      <w:r w:rsidR="00164E40">
        <w:tab/>
        <w:t>NTT DOCOMO INC.</w:t>
      </w:r>
      <w:r w:rsidR="00164E40">
        <w:tab/>
        <w:t>CR</w:t>
      </w:r>
      <w:r w:rsidR="00164E40">
        <w:tab/>
        <w:t>Rel-15</w:t>
      </w:r>
      <w:r w:rsidR="00164E40">
        <w:tab/>
        <w:t>36.300</w:t>
      </w:r>
      <w:r w:rsidR="00164E40">
        <w:tab/>
        <w:t>15.8.0</w:t>
      </w:r>
      <w:r w:rsidR="00164E40">
        <w:tab/>
        <w:t>1269</w:t>
      </w:r>
      <w:r w:rsidR="00164E40">
        <w:tab/>
        <w:t>-</w:t>
      </w:r>
      <w:r w:rsidR="00164E40">
        <w:tab/>
        <w:t>F</w:t>
      </w:r>
      <w:r w:rsidR="00164E40">
        <w:tab/>
        <w:t>LTE_euCA-Core</w:t>
      </w:r>
    </w:p>
    <w:p w14:paraId="665AC8A9" w14:textId="2FF633A6" w:rsidR="00164E40" w:rsidRPr="00164E40" w:rsidRDefault="00E321EB" w:rsidP="00D94B11">
      <w:pPr>
        <w:pStyle w:val="Doc-title"/>
      </w:pPr>
      <w:hyperlink r:id="rId157" w:history="1">
        <w:r w:rsidR="00071630">
          <w:rPr>
            <w:rStyle w:val="Hyperlink"/>
          </w:rPr>
          <w:t>R2-2001614</w:t>
        </w:r>
      </w:hyperlink>
      <w:r w:rsidR="00164E40">
        <w:tab/>
        <w:t>Unsecured UE capability handling</w:t>
      </w:r>
      <w:r w:rsidR="00164E40">
        <w:tab/>
        <w:t>NTT DOCOMO INC.</w:t>
      </w:r>
      <w:r w:rsidR="00164E40">
        <w:tab/>
        <w:t>CR</w:t>
      </w:r>
      <w:r w:rsidR="00164E40">
        <w:tab/>
        <w:t>Rel-15</w:t>
      </w:r>
      <w:r w:rsidR="00164E40">
        <w:tab/>
        <w:t>36.331</w:t>
      </w:r>
      <w:r w:rsidR="00164E40">
        <w:tab/>
        <w:t>15.8.0</w:t>
      </w:r>
      <w:r w:rsidR="00164E40">
        <w:tab/>
        <w:t>4226</w:t>
      </w:r>
      <w:r w:rsidR="00164E40">
        <w:tab/>
        <w:t>-</w:t>
      </w:r>
      <w:r w:rsidR="00164E40">
        <w:tab/>
        <w:t>F</w:t>
      </w:r>
      <w:r w:rsidR="00164E40">
        <w:tab/>
        <w:t>LTE_euCA-Core, LTE_5GCN_connect-Core</w:t>
      </w:r>
      <w:bookmarkStart w:id="377" w:name="_Hlk33090437"/>
    </w:p>
    <w:bookmarkEnd w:id="377"/>
    <w:p w14:paraId="041EE412" w14:textId="58BE1128" w:rsidR="00DB7F4D" w:rsidRDefault="00DB7F4D" w:rsidP="00DB7F4D">
      <w:pPr>
        <w:pStyle w:val="Doc-text2"/>
      </w:pPr>
    </w:p>
    <w:p w14:paraId="72128674" w14:textId="1A9C2174" w:rsidR="00D37DAD" w:rsidRPr="00D37DAD" w:rsidRDefault="00D37DAD" w:rsidP="00AB7558">
      <w:pPr>
        <w:pStyle w:val="Agreement"/>
        <w:pPrChange w:id="378" w:author="Henttonen, Tero (Nokia - FI/Espoo)" w:date="2020-03-05T21:03:00Z">
          <w:pPr>
            <w:pStyle w:val="Doc-text2"/>
          </w:pPr>
        </w:pPrChange>
      </w:pPr>
      <w:del w:id="379" w:author="Henttonen, Tero (Nokia - FI/Espoo)" w:date="2020-03-05T21:03:00Z">
        <w:r w:rsidRPr="00D37DAD" w:rsidDel="00AB7558">
          <w:delText xml:space="preserve">=&gt; </w:delText>
        </w:r>
      </w:del>
      <w:r>
        <w:t xml:space="preserve">All of the above </w:t>
      </w:r>
      <w:r w:rsidR="00CB6F3F">
        <w:t xml:space="preserve">documents under S3_NR </w:t>
      </w:r>
      <w:del w:id="380" w:author="Henttonen, Tero (Nokia - FI/Espoo)" w:date="2020-03-05T21:03:00Z">
        <w:r w:rsidDel="00AB7558">
          <w:delText>to be</w:delText>
        </w:r>
      </w:del>
      <w:ins w:id="381" w:author="Henttonen, Tero (Nokia - FI/Espoo)" w:date="2020-03-05T21:03:00Z">
        <w:r w:rsidR="00AB7558">
          <w:t>are</w:t>
        </w:r>
      </w:ins>
      <w:r>
        <w:t xml:space="preserve"> handled in NR discussion (see AI 5.4.1.1)</w:t>
      </w:r>
    </w:p>
    <w:p w14:paraId="0EA50E37" w14:textId="77777777" w:rsidR="00D37DAD" w:rsidRPr="00DB7F4D" w:rsidRDefault="00D37DAD" w:rsidP="00DB7F4D">
      <w:pPr>
        <w:pStyle w:val="Doc-text2"/>
      </w:pPr>
    </w:p>
    <w:p w14:paraId="370A9B73" w14:textId="65CFDF12" w:rsidR="003A04AB" w:rsidRPr="009760B3" w:rsidRDefault="00F856D4" w:rsidP="00237BC5">
      <w:pPr>
        <w:pStyle w:val="Heading1"/>
      </w:pPr>
      <w:bookmarkStart w:id="382"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58"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lastRenderedPageBreak/>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5AE5A188" w14:textId="2F4FF813" w:rsidR="00865E17" w:rsidRDefault="00865E17" w:rsidP="00865E17">
      <w:pPr>
        <w:pStyle w:val="BoldComments"/>
      </w:pPr>
      <w:r>
        <w:t>Not</w:t>
      </w:r>
      <w:r w:rsidR="00FB08C3">
        <w:t xml:space="preserve">ed </w:t>
      </w:r>
    </w:p>
    <w:p w14:paraId="75E20A8B" w14:textId="3DBEA13D" w:rsidR="00DB7F4D" w:rsidRDefault="00E321EB" w:rsidP="00DB7F4D">
      <w:pPr>
        <w:pStyle w:val="Doc-title"/>
      </w:pPr>
      <w:hyperlink r:id="rId159" w:history="1">
        <w:r w:rsidR="00071630">
          <w:rPr>
            <w:rStyle w:val="Hyperlink"/>
          </w:rPr>
          <w:t>R2-2000015</w:t>
        </w:r>
      </w:hyperlink>
      <w:r w:rsidR="00DB7F4D">
        <w:tab/>
        <w:t>Reply LS to RAN1&amp;4 on UE capabilities on DAPS HO (R1-1913581; contact: Intel)</w:t>
      </w:r>
      <w:r w:rsidR="00DB7F4D">
        <w:tab/>
        <w:t>RAN1</w:t>
      </w:r>
      <w:r w:rsidR="00DB7F4D">
        <w:tab/>
        <w:t>LS in</w:t>
      </w:r>
      <w:r w:rsidR="00DB7F4D">
        <w:tab/>
        <w:t>Rel-16</w:t>
      </w:r>
      <w:r w:rsidR="00DB7F4D">
        <w:tab/>
        <w:t>NR_Mob_enh-Core, LTE_feMob-Core</w:t>
      </w:r>
      <w:r w:rsidR="00DB7F4D">
        <w:tab/>
        <w:t>To:RAN2</w:t>
      </w:r>
      <w:r w:rsidR="00DB7F4D">
        <w:tab/>
        <w:t>Cc:RAN4</w:t>
      </w:r>
    </w:p>
    <w:p w14:paraId="0D626682" w14:textId="7F522B78" w:rsidR="00A40FCF" w:rsidRDefault="00A40FCF" w:rsidP="004B2D48">
      <w:pPr>
        <w:pStyle w:val="Agreement"/>
        <w:rPr>
          <w:ins w:id="383" w:author="Henttonen, Tero (Nokia - FI/Espoo)" w:date="2020-03-05T17:04:00Z"/>
        </w:rPr>
        <w:pPrChange w:id="384" w:author="Henttonen, Tero (Nokia - FI/Espoo)" w:date="2020-03-05T21:28:00Z">
          <w:pPr>
            <w:pStyle w:val="Doc-text2"/>
          </w:pPr>
        </w:pPrChange>
      </w:pPr>
      <w:ins w:id="385" w:author="Henttonen, Tero (Nokia - FI/Espoo)" w:date="2020-03-05T17:04:00Z">
        <w:r>
          <w:t>Not flagged</w:t>
        </w:r>
      </w:ins>
    </w:p>
    <w:p w14:paraId="59F47990" w14:textId="0E5A8E36" w:rsidR="00F95489" w:rsidRPr="00FB08C3" w:rsidRDefault="00F95489" w:rsidP="004B2D48">
      <w:pPr>
        <w:pStyle w:val="Agreement"/>
        <w:pPrChange w:id="386" w:author="Henttonen, Tero (Nokia - FI/Espoo)" w:date="2020-03-05T21:28:00Z">
          <w:pPr>
            <w:pStyle w:val="Doc-text2"/>
          </w:pPr>
        </w:pPrChange>
      </w:pPr>
      <w:del w:id="387" w:author="Henttonen, Tero (Nokia - FI/Espoo)" w:date="2020-03-05T21:28:00Z">
        <w:r w:rsidDel="004B2D48">
          <w:delText xml:space="preserve">=&gt; </w:delText>
        </w:r>
      </w:del>
      <w:r>
        <w:t>Noted</w:t>
      </w:r>
      <w:del w:id="388" w:author="Henttonen, Tero (Nokia - FI/Espoo)" w:date="2020-03-05T17:04:00Z">
        <w:r w:rsidDel="00A40FCF">
          <w:delText xml:space="preserve"> (Not flagged)</w:delText>
        </w:r>
      </w:del>
    </w:p>
    <w:p w14:paraId="4C592A82" w14:textId="690FDB69" w:rsidR="00DB7F4D" w:rsidRDefault="00E321EB" w:rsidP="00DB7F4D">
      <w:pPr>
        <w:pStyle w:val="Doc-title"/>
      </w:pPr>
      <w:hyperlink r:id="rId160" w:history="1">
        <w:r w:rsidR="00071630">
          <w:rPr>
            <w:rStyle w:val="Hyperlink"/>
          </w:rPr>
          <w:t>R2-2000037</w:t>
        </w:r>
      </w:hyperlink>
      <w:r w:rsidR="00DB7F4D">
        <w:tab/>
        <w:t>Reply to LS on UE capabilities on DAPS HO (R4-1915781; contact: Qualcomm)</w:t>
      </w:r>
      <w:r w:rsidR="00DB7F4D">
        <w:tab/>
        <w:t>RAN4</w:t>
      </w:r>
      <w:r w:rsidR="00DB7F4D">
        <w:tab/>
        <w:t>LS in</w:t>
      </w:r>
      <w:r w:rsidR="00DB7F4D">
        <w:tab/>
        <w:t>Rel-16</w:t>
      </w:r>
      <w:r w:rsidR="00DB7F4D">
        <w:tab/>
        <w:t>NR_Mob_enh-Core, LTE_feMob-Core</w:t>
      </w:r>
      <w:r w:rsidR="00DB7F4D">
        <w:tab/>
        <w:t>To:RAN2</w:t>
      </w:r>
      <w:r w:rsidR="00DB7F4D">
        <w:tab/>
        <w:t>Cc:RAN1</w:t>
      </w:r>
    </w:p>
    <w:p w14:paraId="0B9B5D59" w14:textId="430E6B95" w:rsidR="00A40FCF" w:rsidRDefault="00A40FCF" w:rsidP="004B2D48">
      <w:pPr>
        <w:pStyle w:val="Agreement"/>
        <w:rPr>
          <w:ins w:id="389" w:author="Henttonen, Tero (Nokia - FI/Espoo)" w:date="2020-03-05T17:05:00Z"/>
        </w:rPr>
        <w:pPrChange w:id="390" w:author="Henttonen, Tero (Nokia - FI/Espoo)" w:date="2020-03-05T21:28:00Z">
          <w:pPr>
            <w:pStyle w:val="Doc-text2"/>
          </w:pPr>
        </w:pPrChange>
      </w:pPr>
      <w:ins w:id="391" w:author="Henttonen, Tero (Nokia - FI/Espoo)" w:date="2020-03-05T17:05:00Z">
        <w:r>
          <w:t>Not flagged</w:t>
        </w:r>
      </w:ins>
    </w:p>
    <w:p w14:paraId="6258E40A" w14:textId="1B42154A" w:rsidR="00A40FCF" w:rsidRPr="00FB08C3" w:rsidRDefault="00A40FCF" w:rsidP="004B2D48">
      <w:pPr>
        <w:pStyle w:val="Agreement"/>
        <w:rPr>
          <w:ins w:id="392" w:author="Henttonen, Tero (Nokia - FI/Espoo)" w:date="2020-03-05T17:05:00Z"/>
        </w:rPr>
        <w:pPrChange w:id="393" w:author="Henttonen, Tero (Nokia - FI/Espoo)" w:date="2020-03-05T21:28:00Z">
          <w:pPr>
            <w:pStyle w:val="Doc-text2"/>
          </w:pPr>
        </w:pPrChange>
      </w:pPr>
      <w:ins w:id="394" w:author="Henttonen, Tero (Nokia - FI/Espoo)" w:date="2020-03-05T17:05:00Z">
        <w:r>
          <w:t>Noted</w:t>
        </w:r>
      </w:ins>
    </w:p>
    <w:p w14:paraId="43F99C78" w14:textId="37D543EB" w:rsidR="00F95489" w:rsidRPr="00FB08C3" w:rsidDel="00A40FCF" w:rsidRDefault="00F95489" w:rsidP="00F95489">
      <w:pPr>
        <w:pStyle w:val="Doc-text2"/>
        <w:rPr>
          <w:del w:id="395" w:author="Henttonen, Tero (Nokia - FI/Espoo)" w:date="2020-03-05T17:05:00Z"/>
          <w:b/>
          <w:bCs/>
        </w:rPr>
      </w:pPr>
      <w:del w:id="396" w:author="Henttonen, Tero (Nokia - FI/Espoo)" w:date="2020-03-05T17:05:00Z">
        <w:r w:rsidDel="00A40FCF">
          <w:rPr>
            <w:b/>
            <w:bCs/>
          </w:rPr>
          <w:delText>=&gt; Noted (Not flagged)</w:delText>
        </w:r>
      </w:del>
    </w:p>
    <w:p w14:paraId="0FB81850" w14:textId="77777777" w:rsidR="00ED6E9D" w:rsidRPr="00ED6E9D" w:rsidRDefault="00ED6E9D" w:rsidP="00ED6E9D">
      <w:pPr>
        <w:pStyle w:val="Doc-text2"/>
      </w:pPr>
    </w:p>
    <w:p w14:paraId="5DDD9F71" w14:textId="41A52A8A" w:rsidR="00DB7F4D" w:rsidRDefault="00E321EB" w:rsidP="00DB7F4D">
      <w:pPr>
        <w:pStyle w:val="Doc-title"/>
      </w:pPr>
      <w:hyperlink r:id="rId161" w:history="1">
        <w:r w:rsidR="00071630">
          <w:rPr>
            <w:rStyle w:val="Hyperlink"/>
          </w:rPr>
          <w:t>R2-2000071</w:t>
        </w:r>
      </w:hyperlink>
      <w:r w:rsidR="00DB7F4D">
        <w:tab/>
        <w:t>Reply LS to LS on AS key derivation for conditional handover (S3-194447; contact: Apple)</w:t>
      </w:r>
      <w:r w:rsidR="00DB7F4D">
        <w:tab/>
        <w:t>SA3</w:t>
      </w:r>
      <w:r w:rsidR="00DB7F4D">
        <w:tab/>
        <w:t>LS in</w:t>
      </w:r>
      <w:r w:rsidR="00DB7F4D">
        <w:tab/>
        <w:t>Rel-16</w:t>
      </w:r>
      <w:r w:rsidR="00DB7F4D">
        <w:tab/>
        <w:t>NR_Mob_enh-Core, LTE_feMob-Core</w:t>
      </w:r>
      <w:r w:rsidR="00DB7F4D">
        <w:tab/>
        <w:t>To:RAN2</w:t>
      </w:r>
      <w:r w:rsidR="00DB7F4D">
        <w:tab/>
        <w:t>Cc:RAN3</w:t>
      </w:r>
    </w:p>
    <w:p w14:paraId="11C82048" w14:textId="51376969" w:rsidR="00A40FCF" w:rsidRDefault="00A40FCF" w:rsidP="004B2D48">
      <w:pPr>
        <w:pStyle w:val="Agreement"/>
        <w:rPr>
          <w:ins w:id="397" w:author="Henttonen, Tero (Nokia - FI/Espoo)" w:date="2020-03-05T17:05:00Z"/>
        </w:rPr>
        <w:pPrChange w:id="398" w:author="Henttonen, Tero (Nokia - FI/Espoo)" w:date="2020-03-05T21:28:00Z">
          <w:pPr>
            <w:pStyle w:val="Doc-text2"/>
          </w:pPr>
        </w:pPrChange>
      </w:pPr>
      <w:ins w:id="399" w:author="Henttonen, Tero (Nokia - FI/Espoo)" w:date="2020-03-05T17:05:00Z">
        <w:r>
          <w:t>Not flagged</w:t>
        </w:r>
      </w:ins>
    </w:p>
    <w:p w14:paraId="458B3190" w14:textId="55D3BD75" w:rsidR="00A40FCF" w:rsidRPr="00FB08C3" w:rsidRDefault="00A40FCF" w:rsidP="004B2D48">
      <w:pPr>
        <w:pStyle w:val="Agreement"/>
        <w:rPr>
          <w:ins w:id="400" w:author="Henttonen, Tero (Nokia - FI/Espoo)" w:date="2020-03-05T17:05:00Z"/>
        </w:rPr>
        <w:pPrChange w:id="401" w:author="Henttonen, Tero (Nokia - FI/Espoo)" w:date="2020-03-05T21:28:00Z">
          <w:pPr>
            <w:pStyle w:val="Doc-text2"/>
          </w:pPr>
        </w:pPrChange>
      </w:pPr>
      <w:ins w:id="402" w:author="Henttonen, Tero (Nokia - FI/Espoo)" w:date="2020-03-05T17:05:00Z">
        <w:r>
          <w:t>Noted</w:t>
        </w:r>
      </w:ins>
    </w:p>
    <w:p w14:paraId="22B45149" w14:textId="07E90742" w:rsidR="00F95489" w:rsidRPr="00FB08C3" w:rsidDel="00A40FCF" w:rsidRDefault="00F95489" w:rsidP="00F95489">
      <w:pPr>
        <w:pStyle w:val="Doc-text2"/>
        <w:rPr>
          <w:del w:id="403" w:author="Henttonen, Tero (Nokia - FI/Espoo)" w:date="2020-03-05T17:05:00Z"/>
          <w:b/>
          <w:bCs/>
        </w:rPr>
      </w:pPr>
      <w:del w:id="404" w:author="Henttonen, Tero (Nokia - FI/Espoo)" w:date="2020-03-05T17:05:00Z">
        <w:r w:rsidDel="00A40FCF">
          <w:rPr>
            <w:b/>
            <w:bCs/>
          </w:rPr>
          <w:delText>=&gt; Noted (Not flagged)</w:delText>
        </w:r>
      </w:del>
    </w:p>
    <w:p w14:paraId="214A7C05" w14:textId="146A4288" w:rsidR="00C1788E" w:rsidRDefault="00C1788E" w:rsidP="00DB7F4D">
      <w:pPr>
        <w:pStyle w:val="Doc-title"/>
      </w:pPr>
    </w:p>
    <w:p w14:paraId="6D8A3301" w14:textId="77777777" w:rsidR="00865E17" w:rsidRPr="009760B3" w:rsidRDefault="00865E17" w:rsidP="00865E17">
      <w:pPr>
        <w:pStyle w:val="BoldComments"/>
      </w:pPr>
      <w:r>
        <w:t>By Web Conf</w:t>
      </w:r>
    </w:p>
    <w:p w14:paraId="43312B37" w14:textId="64956BB2" w:rsidR="00865E17" w:rsidRPr="00865E17" w:rsidRDefault="00865E17" w:rsidP="00865E17">
      <w:pPr>
        <w:spacing w:before="60"/>
        <w:rPr>
          <w:rFonts w:cs="Arial"/>
          <w:i/>
          <w:iCs/>
          <w:sz w:val="18"/>
          <w:szCs w:val="18"/>
        </w:rPr>
      </w:pPr>
      <w:r>
        <w:rPr>
          <w:rFonts w:cs="Arial"/>
          <w:i/>
          <w:iCs/>
          <w:sz w:val="18"/>
          <w:szCs w:val="18"/>
        </w:rPr>
        <w:t>Stage-2 running CR for NR mobility (outcome of 108#62):</w:t>
      </w:r>
    </w:p>
    <w:p w14:paraId="1712511B" w14:textId="1AABC81A" w:rsidR="00DB7F4D" w:rsidRDefault="00E321EB" w:rsidP="00DB7F4D">
      <w:pPr>
        <w:pStyle w:val="Doc-title"/>
      </w:pPr>
      <w:hyperlink r:id="rId162" w:history="1">
        <w:r w:rsidR="00071630">
          <w:rPr>
            <w:rStyle w:val="Hyperlink"/>
          </w:rPr>
          <w:t>R2-2000460</w:t>
        </w:r>
      </w:hyperlink>
      <w:r w:rsidR="00DB7F4D">
        <w:tab/>
        <w:t>Running CR for the introduction of NR mobility enhancement</w:t>
      </w:r>
      <w:r w:rsidR="00DB7F4D">
        <w:tab/>
        <w:t>Intel Corporation</w:t>
      </w:r>
      <w:r w:rsidR="00DB7F4D">
        <w:tab/>
        <w:t>CR</w:t>
      </w:r>
      <w:r w:rsidR="00DB7F4D">
        <w:tab/>
        <w:t>Rel-16</w:t>
      </w:r>
      <w:r w:rsidR="00DB7F4D">
        <w:tab/>
        <w:t>38.300</w:t>
      </w:r>
      <w:r w:rsidR="00DB7F4D">
        <w:tab/>
        <w:t>16.0.0</w:t>
      </w:r>
      <w:r w:rsidR="00DB7F4D">
        <w:tab/>
        <w:t>0172</w:t>
      </w:r>
      <w:r w:rsidR="00DB7F4D">
        <w:tab/>
        <w:t>2</w:t>
      </w:r>
      <w:r w:rsidR="00DB7F4D">
        <w:tab/>
        <w:t>B</w:t>
      </w:r>
      <w:r w:rsidR="00DB7F4D">
        <w:tab/>
        <w:t>NR_Mob_enh-Core</w:t>
      </w:r>
      <w:r w:rsidR="00DB7F4D">
        <w:tab/>
        <w:t>R2-1913995</w:t>
      </w:r>
    </w:p>
    <w:p w14:paraId="0AC273F8" w14:textId="2F360F20" w:rsidR="00865E17" w:rsidRPr="00FB08C3" w:rsidRDefault="00F95489" w:rsidP="004B2D48">
      <w:pPr>
        <w:pStyle w:val="Agreement"/>
        <w:pPrChange w:id="405" w:author="Henttonen, Tero (Nokia - FI/Espoo)" w:date="2020-03-05T21:28:00Z">
          <w:pPr>
            <w:pStyle w:val="Doc-text2"/>
          </w:pPr>
        </w:pPrChange>
      </w:pPr>
      <w:del w:id="406" w:author="Henttonen, Tero (Nokia - FI/Espoo)" w:date="2020-03-05T21:28:00Z">
        <w:r w:rsidDel="004B2D48">
          <w:delText xml:space="preserve">=&gt; </w:delText>
        </w:r>
        <w:r w:rsidDel="004B2D48">
          <w:tab/>
        </w:r>
      </w:del>
      <w:r w:rsidR="00FB08C3" w:rsidRPr="00FB08C3">
        <w:t>Endorsed as running CR</w:t>
      </w:r>
    </w:p>
    <w:p w14:paraId="7EC462FA" w14:textId="77777777" w:rsidR="00FB08C3" w:rsidRDefault="00FB08C3" w:rsidP="00FB08C3">
      <w:pPr>
        <w:spacing w:before="60"/>
        <w:rPr>
          <w:rFonts w:cs="Arial"/>
          <w:i/>
          <w:iCs/>
          <w:sz w:val="18"/>
          <w:szCs w:val="18"/>
        </w:rPr>
      </w:pPr>
    </w:p>
    <w:p w14:paraId="5DC0F1F2" w14:textId="0ABC8EF1" w:rsidR="00FB08C3" w:rsidRPr="00865E17" w:rsidRDefault="00FB08C3" w:rsidP="00FB08C3">
      <w:pPr>
        <w:spacing w:before="60"/>
        <w:rPr>
          <w:rFonts w:cs="Arial"/>
          <w:i/>
          <w:iCs/>
          <w:sz w:val="18"/>
          <w:szCs w:val="18"/>
        </w:rPr>
      </w:pPr>
      <w:r>
        <w:rPr>
          <w:rFonts w:cs="Arial"/>
          <w:i/>
          <w:iCs/>
          <w:sz w:val="18"/>
          <w:szCs w:val="18"/>
        </w:rPr>
        <w:t>RRC running CR for NR mobility (outcome of 108#34):</w:t>
      </w:r>
    </w:p>
    <w:p w14:paraId="4E0ECA5F" w14:textId="685BA3A9" w:rsidR="00FB08C3" w:rsidRDefault="00E321EB" w:rsidP="00FB08C3">
      <w:pPr>
        <w:pStyle w:val="Doc-title"/>
      </w:pPr>
      <w:hyperlink r:id="rId163" w:history="1">
        <w:r w:rsidR="00071630">
          <w:rPr>
            <w:rStyle w:val="Hyperlink"/>
          </w:rPr>
          <w:t>R2-2001271</w:t>
        </w:r>
      </w:hyperlink>
      <w:r w:rsidR="00FB08C3">
        <w:tab/>
        <w:t>RRC running CR for introduction of NR mobility enhancement [108#34]</w:t>
      </w:r>
      <w:r w:rsidR="00FB08C3">
        <w:tab/>
        <w:t>Intel Corporation</w:t>
      </w:r>
      <w:r w:rsidR="00FB08C3">
        <w:tab/>
        <w:t>CR</w:t>
      </w:r>
      <w:r w:rsidR="00FB08C3">
        <w:tab/>
        <w:t>Rel-16</w:t>
      </w:r>
      <w:r w:rsidR="00FB08C3">
        <w:tab/>
        <w:t>38.331</w:t>
      </w:r>
      <w:r w:rsidR="00FB08C3">
        <w:tab/>
        <w:t>15.8.0</w:t>
      </w:r>
      <w:r w:rsidR="00FB08C3">
        <w:tab/>
        <w:t>1478</w:t>
      </w:r>
      <w:r w:rsidR="00FB08C3">
        <w:tab/>
        <w:t>-</w:t>
      </w:r>
      <w:r w:rsidR="00FB08C3">
        <w:tab/>
        <w:t>B</w:t>
      </w:r>
      <w:r w:rsidR="00FB08C3">
        <w:tab/>
        <w:t>NR_Mob_enh-Core</w:t>
      </w:r>
    </w:p>
    <w:p w14:paraId="667AA944" w14:textId="47EF1937" w:rsidR="00FB08C3" w:rsidRPr="00FB08C3" w:rsidRDefault="00F95489" w:rsidP="004B2D48">
      <w:pPr>
        <w:pStyle w:val="Agreement"/>
        <w:pPrChange w:id="407" w:author="Henttonen, Tero (Nokia - FI/Espoo)" w:date="2020-03-05T21:28:00Z">
          <w:pPr>
            <w:pStyle w:val="Doc-text2"/>
          </w:pPr>
        </w:pPrChange>
      </w:pPr>
      <w:del w:id="408" w:author="Henttonen, Tero (Nokia - FI/Espoo)" w:date="2020-03-05T21:28:00Z">
        <w:r w:rsidDel="004B2D48">
          <w:delText xml:space="preserve">=&gt; </w:delText>
        </w:r>
      </w:del>
      <w:r w:rsidR="00FB08C3" w:rsidRPr="00FB08C3">
        <w:t>Endorsed as running CR</w:t>
      </w:r>
    </w:p>
    <w:p w14:paraId="2FC9DBEC" w14:textId="6E06B76F" w:rsidR="00865E17" w:rsidRDefault="00865E17" w:rsidP="00865E17">
      <w:pPr>
        <w:pStyle w:val="Doc-text2"/>
      </w:pPr>
    </w:p>
    <w:p w14:paraId="12B82133" w14:textId="4A032CE2" w:rsidR="00865E17" w:rsidRPr="00865E17" w:rsidRDefault="00865E17" w:rsidP="00865E17">
      <w:pPr>
        <w:spacing w:before="60"/>
        <w:rPr>
          <w:rFonts w:cs="Arial"/>
          <w:i/>
          <w:iCs/>
          <w:sz w:val="18"/>
          <w:szCs w:val="18"/>
        </w:rPr>
      </w:pPr>
      <w:r>
        <w:rPr>
          <w:rFonts w:cs="Arial"/>
          <w:i/>
          <w:iCs/>
          <w:sz w:val="18"/>
          <w:szCs w:val="18"/>
        </w:rPr>
        <w:t>List of open issues in LTE/NR mobility WID (report of 108#66):</w:t>
      </w:r>
    </w:p>
    <w:p w14:paraId="1ED7C3F0" w14:textId="2632152F" w:rsidR="00DB7F4D" w:rsidRDefault="00E321EB" w:rsidP="00DB7F4D">
      <w:pPr>
        <w:pStyle w:val="Doc-title"/>
      </w:pPr>
      <w:hyperlink r:id="rId164" w:history="1">
        <w:r w:rsidR="00071630">
          <w:rPr>
            <w:rStyle w:val="Hyperlink"/>
          </w:rPr>
          <w:t>R2-2000461</w:t>
        </w:r>
      </w:hyperlink>
      <w:r w:rsidR="00DB7F4D">
        <w:tab/>
        <w:t>Report of [108#66][LTE NR Mob] Open issues for LTE and NR mobility</w:t>
      </w:r>
      <w:r w:rsidR="00DB7F4D">
        <w:tab/>
        <w:t>Intel Corporation</w:t>
      </w:r>
      <w:r w:rsidR="00DB7F4D">
        <w:tab/>
        <w:t>discussion</w:t>
      </w:r>
      <w:r w:rsidR="00DB7F4D">
        <w:tab/>
        <w:t>Rel-16</w:t>
      </w:r>
      <w:r w:rsidR="00DB7F4D">
        <w:tab/>
        <w:t>LTE_feMob-Core, NR_Mob_enh-Core</w:t>
      </w:r>
    </w:p>
    <w:p w14:paraId="388AEA26" w14:textId="4445834E" w:rsidR="00273CA9" w:rsidRDefault="00273CA9" w:rsidP="00273CA9">
      <w:pPr>
        <w:pStyle w:val="Doc-text2"/>
      </w:pPr>
    </w:p>
    <w:p w14:paraId="39CB1676" w14:textId="6A80C71A" w:rsidR="00273CA9" w:rsidRDefault="00273CA9" w:rsidP="00273CA9">
      <w:pPr>
        <w:pStyle w:val="Doc-text2"/>
      </w:pPr>
      <w:r>
        <w:t>Discussion:</w:t>
      </w:r>
    </w:p>
    <w:p w14:paraId="69632A20" w14:textId="349A62C2" w:rsidR="00843824" w:rsidRDefault="00843824" w:rsidP="00843824">
      <w:pPr>
        <w:pStyle w:val="Doc-text2"/>
        <w:numPr>
          <w:ilvl w:val="0"/>
          <w:numId w:val="8"/>
        </w:numPr>
      </w:pPr>
      <w:r>
        <w:t>Intel indicates that some DAPS proposals are under offline emails in this discussion</w:t>
      </w:r>
    </w:p>
    <w:p w14:paraId="21CB8951" w14:textId="185F9DED" w:rsidR="00843824" w:rsidRDefault="00843824" w:rsidP="00843824">
      <w:pPr>
        <w:pStyle w:val="Doc-text2"/>
      </w:pPr>
    </w:p>
    <w:p w14:paraId="273A5B1A" w14:textId="6527FC55" w:rsidR="00843824" w:rsidRDefault="00843824" w:rsidP="00843824">
      <w:pPr>
        <w:pStyle w:val="Doc-text2"/>
      </w:pPr>
      <w:r>
        <w:t>P13</w:t>
      </w:r>
    </w:p>
    <w:p w14:paraId="176519D6" w14:textId="77777777" w:rsidR="00843824" w:rsidRDefault="00843824" w:rsidP="00843824">
      <w:pPr>
        <w:pStyle w:val="Doc-text2"/>
        <w:numPr>
          <w:ilvl w:val="0"/>
          <w:numId w:val="8"/>
        </w:numPr>
      </w:pPr>
      <w:r>
        <w:t xml:space="preserve">Nokia wonders if also CPC is considered here – is this only for CHO? Intel clarifies only CHO so far, but in 108#67 most companies want to avoid CHO+CPC so total number should be 8 at most. CATT agrees this is the majority view for CPC. </w:t>
      </w:r>
    </w:p>
    <w:p w14:paraId="4A0835F9" w14:textId="486AAEC7" w:rsidR="00843824" w:rsidRDefault="00843824" w:rsidP="00843824">
      <w:pPr>
        <w:pStyle w:val="Doc-text2"/>
        <w:numPr>
          <w:ilvl w:val="0"/>
          <w:numId w:val="8"/>
        </w:numPr>
      </w:pPr>
      <w:r>
        <w:t>Charter wonders if we consider both intra- and inter-frequency: Can we have 8+0, 0+8 or 4+4, i.e. any combination that is 8 at most? OPPO thinks we should first decide whether to support CHO+CPC.</w:t>
      </w:r>
      <w:r w:rsidR="005A0210">
        <w:t xml:space="preserve"> Intel thinks we still have limitation on measurements by RAN4 and they will decide on that.</w:t>
      </w:r>
    </w:p>
    <w:p w14:paraId="3FBFD6E5" w14:textId="08E637DA" w:rsidR="005A0210" w:rsidRDefault="005A0210" w:rsidP="005A0210">
      <w:pPr>
        <w:pStyle w:val="Doc-text2"/>
      </w:pPr>
      <w:r>
        <w:t>P6</w:t>
      </w:r>
    </w:p>
    <w:p w14:paraId="02F9691C" w14:textId="380A7D75" w:rsidR="005A0210" w:rsidRDefault="005A0210" w:rsidP="005A0210">
      <w:pPr>
        <w:pStyle w:val="Doc-text2"/>
        <w:numPr>
          <w:ilvl w:val="0"/>
          <w:numId w:val="8"/>
        </w:numPr>
      </w:pPr>
      <w:r>
        <w:t>LGE wonders if Need M can be used. Chair asks to discuss that offline.</w:t>
      </w:r>
    </w:p>
    <w:p w14:paraId="057BD28A" w14:textId="1E9B07DD" w:rsidR="005A0210" w:rsidRDefault="005A0210" w:rsidP="005A0210">
      <w:pPr>
        <w:pStyle w:val="Doc-text2"/>
      </w:pPr>
      <w:r>
        <w:lastRenderedPageBreak/>
        <w:t>P4</w:t>
      </w:r>
    </w:p>
    <w:p w14:paraId="3C895CD6" w14:textId="7E9C815B" w:rsidR="005A0210" w:rsidRDefault="005A0210" w:rsidP="005A0210">
      <w:pPr>
        <w:pStyle w:val="Doc-text2"/>
        <w:numPr>
          <w:ilvl w:val="0"/>
          <w:numId w:val="8"/>
        </w:numPr>
      </w:pPr>
      <w:r>
        <w:t>Mtek thinks this is already being discussed in offline so we don’t need to agree to it yet.</w:t>
      </w:r>
    </w:p>
    <w:p w14:paraId="551B843B" w14:textId="13F6C252" w:rsidR="005F6787" w:rsidRDefault="005F6787" w:rsidP="005F6787">
      <w:pPr>
        <w:pStyle w:val="Doc-text2"/>
      </w:pPr>
    </w:p>
    <w:p w14:paraId="07B8C114" w14:textId="20A262CB" w:rsidR="005F6787" w:rsidRDefault="005F6787" w:rsidP="005F6787">
      <w:pPr>
        <w:pStyle w:val="Doc-text2"/>
      </w:pPr>
      <w:r>
        <w:t>P37</w:t>
      </w:r>
    </w:p>
    <w:p w14:paraId="10B4C404" w14:textId="55940D22" w:rsidR="005F6787" w:rsidRDefault="005F6787" w:rsidP="005F6787">
      <w:pPr>
        <w:pStyle w:val="Doc-text2"/>
        <w:numPr>
          <w:ilvl w:val="0"/>
          <w:numId w:val="8"/>
        </w:numPr>
      </w:pPr>
      <w:r>
        <w:t>Ericsson thinks there have not been good arguments for this proposal. Similar to A3+A5. Intel indicates 12 companies opposed this and 2 companies wished to support it. A3+A5 didn’t require changes, this requires additional changes. Apple would also think this could be done in Rel-16. Samsung would also like to support this in Rel-16.</w:t>
      </w:r>
      <w:r w:rsidR="00B25842">
        <w:t>, i.e. not have P37. Google also thinks we should remove P37.</w:t>
      </w:r>
    </w:p>
    <w:p w14:paraId="0D8C33E8" w14:textId="34823D4A" w:rsidR="00B25842" w:rsidRDefault="00B25842" w:rsidP="005F6787">
      <w:pPr>
        <w:pStyle w:val="Doc-text2"/>
        <w:numPr>
          <w:ilvl w:val="0"/>
          <w:numId w:val="8"/>
        </w:numPr>
      </w:pPr>
      <w:r>
        <w:t>Ericsson could be fine to limit to e.g. intra-node handovers. Qualcomm doesn’t see a motivation to support this. Could also affect CHO failure handling.</w:t>
      </w:r>
    </w:p>
    <w:p w14:paraId="736A6C9D" w14:textId="64192A8D" w:rsidR="00B25842" w:rsidRDefault="00B25842" w:rsidP="005F6787">
      <w:pPr>
        <w:pStyle w:val="Doc-text2"/>
        <w:numPr>
          <w:ilvl w:val="0"/>
          <w:numId w:val="8"/>
        </w:numPr>
      </w:pPr>
      <w:r>
        <w:t>Intel points out that we agreed UE would discard CHO configurations upon HO and this would change that.</w:t>
      </w:r>
    </w:p>
    <w:p w14:paraId="17CAFED5" w14:textId="16D46766" w:rsidR="00273CA9" w:rsidRDefault="00273CA9" w:rsidP="00273CA9">
      <w:pPr>
        <w:pStyle w:val="Doc-text2"/>
      </w:pPr>
    </w:p>
    <w:p w14:paraId="32723358" w14:textId="32DAC102" w:rsidR="00273CA9" w:rsidRPr="00FA273E" w:rsidRDefault="00273CA9" w:rsidP="00273CA9">
      <w:pPr>
        <w:pBdr>
          <w:top w:val="single" w:sz="4" w:space="1" w:color="auto"/>
          <w:left w:val="single" w:sz="4" w:space="4" w:color="auto"/>
          <w:bottom w:val="single" w:sz="4" w:space="1" w:color="auto"/>
          <w:right w:val="single" w:sz="4" w:space="4" w:color="auto"/>
        </w:pBdr>
        <w:ind w:left="720"/>
        <w:rPr>
          <w:b/>
          <w:bCs/>
        </w:rPr>
      </w:pPr>
      <w:r w:rsidRPr="00FA273E">
        <w:rPr>
          <w:b/>
          <w:bCs/>
        </w:rPr>
        <w:t>Agreements for CHO</w:t>
      </w:r>
    </w:p>
    <w:p w14:paraId="591D9089"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0C618E3A" w14:textId="26674660"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MeasId aspects</w:t>
      </w:r>
    </w:p>
    <w:p w14:paraId="1599F99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w:t>
      </w:r>
      <w:r>
        <w:tab/>
        <w:t>measID and reportConfig associated with CHO config shall be removed when CHO configuration is autonomously removed.;</w:t>
      </w:r>
    </w:p>
    <w:p w14:paraId="2C13C2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7.</w:t>
      </w:r>
      <w:r>
        <w:tab/>
        <w:t>For the same candidate target cell, allows 1 execution condition with 2 trigger events and corresponding 2 measIDs;</w:t>
      </w:r>
    </w:p>
    <w:p w14:paraId="6BE9B27C" w14:textId="77777777" w:rsidR="00843824" w:rsidRDefault="00843824" w:rsidP="00843824">
      <w:pPr>
        <w:pBdr>
          <w:top w:val="single" w:sz="4" w:space="1" w:color="auto"/>
          <w:left w:val="single" w:sz="4" w:space="4" w:color="auto"/>
          <w:bottom w:val="single" w:sz="4" w:space="1" w:color="auto"/>
          <w:right w:val="single" w:sz="4" w:space="4" w:color="auto"/>
        </w:pBdr>
        <w:ind w:left="720"/>
      </w:pPr>
    </w:p>
    <w:p w14:paraId="1A158663" w14:textId="0B8FCAE4"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configuration</w:t>
      </w:r>
    </w:p>
    <w:p w14:paraId="444C339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34.</w:t>
      </w:r>
      <w:r>
        <w:tab/>
        <w:t>Upon reception of RRCReconfiguration message with CHO configuration, the UE shall generate RRCReconfigurationResponse message and delivery it to low layer (same handling as legacy HO command), no matter whether CHO condition is met immedicately or not.</w:t>
      </w:r>
    </w:p>
    <w:p w14:paraId="5C105504" w14:textId="51819850" w:rsidR="00273CA9" w:rsidRDefault="00273CA9" w:rsidP="00273CA9">
      <w:pPr>
        <w:pBdr>
          <w:top w:val="single" w:sz="4" w:space="1" w:color="auto"/>
          <w:left w:val="single" w:sz="4" w:space="4" w:color="auto"/>
          <w:bottom w:val="single" w:sz="4" w:space="1" w:color="auto"/>
          <w:right w:val="single" w:sz="4" w:space="4" w:color="auto"/>
        </w:pBdr>
        <w:ind w:left="720"/>
      </w:pPr>
      <w:r>
        <w:t>Proposal 12.</w:t>
      </w:r>
      <w:r>
        <w:tab/>
        <w:t>CHO configuration stored in UE shall be removed by the UE when entering IDLE or INACTIVE;</w:t>
      </w:r>
    </w:p>
    <w:p w14:paraId="799A7362" w14:textId="4F70995D" w:rsidR="00273CA9" w:rsidRDefault="00273CA9" w:rsidP="005A0210">
      <w:pPr>
        <w:pBdr>
          <w:top w:val="single" w:sz="4" w:space="1" w:color="auto"/>
          <w:left w:val="single" w:sz="4" w:space="4" w:color="auto"/>
          <w:bottom w:val="single" w:sz="4" w:space="1" w:color="auto"/>
          <w:right w:val="single" w:sz="4" w:space="4" w:color="auto"/>
        </w:pBdr>
        <w:ind w:left="720"/>
      </w:pPr>
      <w:r>
        <w:t>Proposal 13.</w:t>
      </w:r>
      <w:r>
        <w:tab/>
        <w:t>The max number of CHO</w:t>
      </w:r>
      <w:r w:rsidR="005A0210">
        <w:t xml:space="preserve"> </w:t>
      </w:r>
      <w:r>
        <w:t>candidate cells is 8; Send LS to RAN4 to inform our conclusion.</w:t>
      </w:r>
    </w:p>
    <w:p w14:paraId="35497D40" w14:textId="6560E388" w:rsidR="00273CA9" w:rsidRDefault="00273CA9" w:rsidP="00273CA9">
      <w:pPr>
        <w:pBdr>
          <w:top w:val="single" w:sz="4" w:space="1" w:color="auto"/>
          <w:left w:val="single" w:sz="4" w:space="4" w:color="auto"/>
          <w:bottom w:val="single" w:sz="4" w:space="1" w:color="auto"/>
          <w:right w:val="single" w:sz="4" w:space="4" w:color="auto"/>
        </w:pBdr>
        <w:ind w:left="720"/>
      </w:pPr>
    </w:p>
    <w:p w14:paraId="2E0E8407" w14:textId="77777777"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EN notes and behaviour left up to UE/NW implementation</w:t>
      </w:r>
    </w:p>
    <w:p w14:paraId="7DEBDDD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w:t>
      </w:r>
      <w:r>
        <w:tab/>
        <w:t>The EN on FFS on Stage-3 details: whether there are issues with configuration of different events (e.g. A3+A5)., can be removed;</w:t>
      </w:r>
    </w:p>
    <w:p w14:paraId="5CA9ED5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11.</w:t>
      </w:r>
      <w:r>
        <w:tab/>
        <w:t>EN in LTE CR on UE autonomous actions regarding VarMeasConfig associated to conditional handover can be removed;</w:t>
      </w:r>
    </w:p>
    <w:p w14:paraId="7E0264C9"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w:t>
      </w:r>
      <w:r>
        <w:tab/>
        <w:t>It is up to UE implementation whether the measurement on other candidate cell shall be continued during CHO execution period. The EN can be removed;</w:t>
      </w:r>
    </w:p>
    <w:p w14:paraId="3CE178D8"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5.</w:t>
      </w:r>
      <w:r>
        <w:tab/>
        <w:t>The quantity configuration is needed for CHO for filtering purpose. The EN can be removed;</w:t>
      </w:r>
    </w:p>
    <w:p w14:paraId="30E5B9D5"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37.</w:t>
      </w:r>
      <w:r>
        <w:tab/>
        <w:t>Scenarios, target CHO configuration in legacy HO command or target CHO configuration in target CHO command are not supported in Rel-16.</w:t>
      </w:r>
    </w:p>
    <w:p w14:paraId="6320D8F3" w14:textId="4E5565AA" w:rsidR="00273CA9" w:rsidRDefault="00273CA9" w:rsidP="00273CA9">
      <w:pPr>
        <w:pBdr>
          <w:top w:val="single" w:sz="4" w:space="1" w:color="auto"/>
          <w:left w:val="single" w:sz="4" w:space="4" w:color="auto"/>
          <w:bottom w:val="single" w:sz="4" w:space="1" w:color="auto"/>
          <w:right w:val="single" w:sz="4" w:space="4" w:color="auto"/>
        </w:pBdr>
        <w:ind w:left="720"/>
      </w:pPr>
      <w:r>
        <w:t>Proposal 38.</w:t>
      </w:r>
      <w:r>
        <w:tab/>
        <w:t>The issue, race condition on CHO is left to network implementation.</w:t>
      </w:r>
    </w:p>
    <w:p w14:paraId="3D2A14C8"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7E2FD8CF" w14:textId="08BD8A9E" w:rsidR="00273CA9" w:rsidRDefault="005A0210" w:rsidP="00273CA9">
      <w:pPr>
        <w:ind w:left="720"/>
      </w:pPr>
      <w:r>
        <w:t>=&gt; Can discuss if these</w:t>
      </w:r>
      <w:r w:rsidR="00B25842">
        <w:t xml:space="preserve"> agreements</w:t>
      </w:r>
      <w:r>
        <w:t xml:space="preserve"> work also for CPC.</w:t>
      </w:r>
    </w:p>
    <w:p w14:paraId="6D8F6DBF" w14:textId="77777777" w:rsidR="00273CA9" w:rsidRDefault="00273CA9" w:rsidP="00273CA9">
      <w:pPr>
        <w:pStyle w:val="Doc-text2"/>
      </w:pPr>
    </w:p>
    <w:p w14:paraId="6DE5AE17" w14:textId="690BCB57" w:rsidR="00273CA9" w:rsidRDefault="0098043B" w:rsidP="00273CA9">
      <w:r>
        <w:t>P15/16</w:t>
      </w:r>
    </w:p>
    <w:p w14:paraId="0484BC39" w14:textId="3F637AF5" w:rsidR="0098043B" w:rsidRDefault="0098043B" w:rsidP="0098043B">
      <w:pPr>
        <w:pStyle w:val="ListParagraph"/>
        <w:numPr>
          <w:ilvl w:val="0"/>
          <w:numId w:val="8"/>
        </w:numPr>
      </w:pPr>
      <w:r>
        <w:t>LGE indicates these are discussed in offline discussion. Mtek thinks we could still agree to them now. Mtek  wonders if we need clarification in specs for P16.</w:t>
      </w:r>
    </w:p>
    <w:p w14:paraId="6670CDB6" w14:textId="200EF23C" w:rsidR="0098043B" w:rsidRDefault="0098043B" w:rsidP="0098043B">
      <w:pPr>
        <w:pStyle w:val="ListParagraph"/>
        <w:numPr>
          <w:ilvl w:val="0"/>
          <w:numId w:val="8"/>
        </w:numPr>
      </w:pPr>
      <w:r>
        <w:t>Huawei agrees with P16 but not P15. Unclear if UE or network or both do something to avoid this. It might be neither does anything. Intel thinks anyway we leave it, it will be either UE or NW implementation.</w:t>
      </w:r>
    </w:p>
    <w:p w14:paraId="786FBCD6" w14:textId="6271755A" w:rsidR="0098043B" w:rsidRDefault="0098043B" w:rsidP="0098043B">
      <w:pPr>
        <w:pStyle w:val="ListParagraph"/>
        <w:numPr>
          <w:ilvl w:val="0"/>
          <w:numId w:val="8"/>
        </w:numPr>
      </w:pPr>
      <w:r>
        <w:t>Ericsson thinks we need to specify UE behaviour for PDCP re-establishment so would like to specify it for P16 as well.</w:t>
      </w:r>
    </w:p>
    <w:p w14:paraId="35AFF223" w14:textId="74AFC78A" w:rsidR="003110B0" w:rsidRDefault="003110B0" w:rsidP="003110B0">
      <w:r>
        <w:t>P19</w:t>
      </w:r>
    </w:p>
    <w:p w14:paraId="16870195" w14:textId="1B3C9F85" w:rsidR="003110B0" w:rsidRDefault="003110B0" w:rsidP="003110B0">
      <w:pPr>
        <w:pStyle w:val="ListParagraph"/>
        <w:numPr>
          <w:ilvl w:val="0"/>
          <w:numId w:val="8"/>
        </w:numPr>
      </w:pPr>
      <w:r>
        <w:t>Nokia wonders if this is done when DRBs are established or when HO is triggered – should only apply to the HO case. This is also discussed in one fo the offline discussions. Intel agrees that this was the intention. LGE agrees.</w:t>
      </w:r>
    </w:p>
    <w:p w14:paraId="7FC06730" w14:textId="7C79FCDA" w:rsidR="003110B0" w:rsidRDefault="003110B0" w:rsidP="003110B0">
      <w:r>
        <w:t>P42</w:t>
      </w:r>
    </w:p>
    <w:p w14:paraId="6EE63EE3" w14:textId="6F5968D9" w:rsidR="003110B0" w:rsidRDefault="003110B0" w:rsidP="003110B0">
      <w:pPr>
        <w:pStyle w:val="ListParagraph"/>
        <w:numPr>
          <w:ilvl w:val="0"/>
          <w:numId w:val="8"/>
        </w:numPr>
      </w:pPr>
      <w:r>
        <w:lastRenderedPageBreak/>
        <w:t>LGE thinks this is only for NR.</w:t>
      </w:r>
    </w:p>
    <w:p w14:paraId="31259463" w14:textId="54183A4D" w:rsidR="0098043B" w:rsidRDefault="0098043B" w:rsidP="00273CA9"/>
    <w:p w14:paraId="40818459" w14:textId="62FA2785" w:rsidR="003110B0" w:rsidRDefault="003110B0" w:rsidP="00273CA9">
      <w:r>
        <w:t>P44</w:t>
      </w:r>
    </w:p>
    <w:p w14:paraId="31CB128D" w14:textId="186B7D85" w:rsidR="003110B0" w:rsidRDefault="003110B0" w:rsidP="003110B0">
      <w:pPr>
        <w:pStyle w:val="ListParagraph"/>
        <w:numPr>
          <w:ilvl w:val="0"/>
          <w:numId w:val="8"/>
        </w:numPr>
      </w:pPr>
      <w:r>
        <w:t>LGE wonders what is “PDCP/RLC state” and does it include RoHC and security. Intel calrifies this is counters, variables and retransmission states but not security and RoHC.</w:t>
      </w:r>
    </w:p>
    <w:p w14:paraId="65809636" w14:textId="738FBBAD" w:rsidR="00EA5861" w:rsidRDefault="003110B0" w:rsidP="006C241B">
      <w:pPr>
        <w:pStyle w:val="ListParagraph"/>
        <w:numPr>
          <w:ilvl w:val="0"/>
          <w:numId w:val="8"/>
        </w:numPr>
      </w:pPr>
      <w:r>
        <w:t>vivo thinks we can reuse PDCP re-establishment procedure in this case. QC thinks for non-DAPS we retain legacy behaviour</w:t>
      </w:r>
      <w:r w:rsidR="00EA5861">
        <w:t xml:space="preserve">. OPPO thinks this may not be sufficient for security and we need to trigger PDCP re-establishment to use the source cell keys. Intel clarifies that we just revert back to old key since we don’t have key derivation. </w:t>
      </w:r>
    </w:p>
    <w:p w14:paraId="6C1FC079" w14:textId="290FBC1A" w:rsidR="00EA5861" w:rsidRDefault="00EA5861" w:rsidP="006C241B">
      <w:pPr>
        <w:pStyle w:val="ListParagraph"/>
        <w:numPr>
          <w:ilvl w:val="0"/>
          <w:numId w:val="8"/>
        </w:numPr>
      </w:pPr>
      <w:r>
        <w:t>Apple thinks we had an earlier agreement for SRB that covers this. OPPO thinks this is different as SRBs are suspended and not established for target node. DRBs are re-established during HO.</w:t>
      </w:r>
    </w:p>
    <w:p w14:paraId="5BB0073D" w14:textId="3FF5A3EE" w:rsidR="00EA5861" w:rsidRDefault="00EA5861" w:rsidP="006C241B">
      <w:pPr>
        <w:pStyle w:val="ListParagraph"/>
        <w:numPr>
          <w:ilvl w:val="0"/>
          <w:numId w:val="8"/>
        </w:numPr>
      </w:pPr>
      <w:r>
        <w:t xml:space="preserve">Samsung thinks everyone assumes PDCP re-establishment is done at HO comamnd reception. If we delay that to RACH completion, there are no problems. </w:t>
      </w:r>
    </w:p>
    <w:p w14:paraId="4D9EC890" w14:textId="4922B2BF" w:rsidR="00D74A1C" w:rsidRDefault="00D74A1C" w:rsidP="006C241B">
      <w:pPr>
        <w:pStyle w:val="ListParagraph"/>
        <w:numPr>
          <w:ilvl w:val="0"/>
          <w:numId w:val="8"/>
        </w:numPr>
      </w:pPr>
      <w:r>
        <w:t>LGE thinks P28 is also associated.</w:t>
      </w:r>
    </w:p>
    <w:p w14:paraId="1700DBFA" w14:textId="1D45F352" w:rsidR="003110B0" w:rsidRDefault="003110B0" w:rsidP="00273CA9"/>
    <w:p w14:paraId="1F9464F0" w14:textId="7F70363A" w:rsidR="00D74A1C" w:rsidRDefault="00D74A1C" w:rsidP="00273CA9">
      <w:r>
        <w:t>P43</w:t>
      </w:r>
    </w:p>
    <w:p w14:paraId="0EDD4589" w14:textId="1A79655F" w:rsidR="00D74A1C" w:rsidRDefault="00D74A1C" w:rsidP="00D74A1C">
      <w:pPr>
        <w:pStyle w:val="ListParagraph"/>
        <w:numPr>
          <w:ilvl w:val="0"/>
          <w:numId w:val="8"/>
        </w:numPr>
      </w:pPr>
      <w:r>
        <w:t>Ericsson wonders if there are issues with stored RRC messages.</w:t>
      </w:r>
    </w:p>
    <w:p w14:paraId="3E32BAEA" w14:textId="7B0F0664" w:rsidR="00893F63" w:rsidRDefault="00893F63" w:rsidP="00893F63"/>
    <w:p w14:paraId="0A752C8F" w14:textId="5CA81719" w:rsidR="00893F63" w:rsidRDefault="00893F63" w:rsidP="00893F63">
      <w:r>
        <w:t>P24</w:t>
      </w:r>
    </w:p>
    <w:p w14:paraId="378AF220" w14:textId="6F0C55A8" w:rsidR="00893F63" w:rsidRDefault="00893F63" w:rsidP="00893F63">
      <w:pPr>
        <w:pStyle w:val="ListParagraph"/>
        <w:numPr>
          <w:ilvl w:val="0"/>
          <w:numId w:val="8"/>
        </w:numPr>
      </w:pPr>
      <w:r>
        <w:t>vivo thinks the accumulated PC commands needs to be also released.</w:t>
      </w:r>
    </w:p>
    <w:p w14:paraId="473EF6A2" w14:textId="0D790537" w:rsidR="00893F63" w:rsidRDefault="00893F63" w:rsidP="00893F63"/>
    <w:p w14:paraId="76C9CFA4" w14:textId="61130B67" w:rsidR="00893F63" w:rsidRDefault="00893F63" w:rsidP="00893F63">
      <w:r>
        <w:t>P30-32</w:t>
      </w:r>
    </w:p>
    <w:p w14:paraId="32A96A5A" w14:textId="51558552" w:rsidR="00893F63" w:rsidRDefault="00893F63" w:rsidP="00893F63">
      <w:pPr>
        <w:pStyle w:val="ListParagraph"/>
        <w:numPr>
          <w:ilvl w:val="0"/>
          <w:numId w:val="8"/>
        </w:numPr>
      </w:pPr>
      <w:r>
        <w:t xml:space="preserve">vivo wonders if we autonomously releases some Need R fields. </w:t>
      </w:r>
    </w:p>
    <w:p w14:paraId="58E87F91" w14:textId="28F8BE23" w:rsidR="00893F63" w:rsidRDefault="00893F63" w:rsidP="00893F63">
      <w:pPr>
        <w:pStyle w:val="ListParagraph"/>
        <w:numPr>
          <w:ilvl w:val="0"/>
          <w:numId w:val="8"/>
        </w:numPr>
      </w:pPr>
      <w:r>
        <w:t>QC has concerns on P30 since it’s different than legacy re-establishment case.</w:t>
      </w:r>
      <w:r w:rsidR="00EE1981">
        <w:t xml:space="preserve"> Intel thinks this is simpler because we need to do nothing here.</w:t>
      </w:r>
    </w:p>
    <w:p w14:paraId="2BE90D95" w14:textId="608CD0B5" w:rsidR="00893F63" w:rsidRDefault="00893F63" w:rsidP="00893F63">
      <w:pPr>
        <w:pStyle w:val="ListParagraph"/>
        <w:numPr>
          <w:ilvl w:val="0"/>
          <w:numId w:val="8"/>
        </w:numPr>
      </w:pPr>
      <w:r>
        <w:t xml:space="preserve">OPPO has concern on P32 since network coordination may not be possible so re-establishment could be triggered. Should use non-DAPS handover in case UE capabilities are exceeded. </w:t>
      </w:r>
      <w:r w:rsidR="00EE1981">
        <w:t xml:space="preserve">ZTE agrees. </w:t>
      </w:r>
      <w:r>
        <w:t>Intel thinks this would require UE to distinguish different cases (source+ target or target only exceeds) and this is anyway an error case.</w:t>
      </w:r>
      <w:r w:rsidR="00EE1981">
        <w:t xml:space="preserve"> Majority preferred this. OPPO thinks UE always knows which configuration exceeds the capabilities. NEC would also like to support fallback behaviour.</w:t>
      </w:r>
    </w:p>
    <w:p w14:paraId="152F991B" w14:textId="0D666CED" w:rsidR="00EE1981" w:rsidRDefault="00EE1981" w:rsidP="00893F63">
      <w:pPr>
        <w:pStyle w:val="ListParagraph"/>
        <w:numPr>
          <w:ilvl w:val="0"/>
          <w:numId w:val="8"/>
        </w:numPr>
      </w:pPr>
      <w:r>
        <w:t>Huawei wonders if legacy handling means RRC re-establishment.</w:t>
      </w:r>
    </w:p>
    <w:p w14:paraId="2D6D85DB" w14:textId="35D4D5EA" w:rsidR="00EE1981" w:rsidRDefault="00EE1981" w:rsidP="00893F63">
      <w:pPr>
        <w:pStyle w:val="ListParagraph"/>
        <w:numPr>
          <w:ilvl w:val="0"/>
          <w:numId w:val="8"/>
        </w:numPr>
      </w:pPr>
      <w:r>
        <w:t xml:space="preserve">QC thinks P31 is not allowed. Network would have to send these in different TTIs. Ericsson thinks UE processes PDCP PDUs in order of SN. </w:t>
      </w:r>
    </w:p>
    <w:p w14:paraId="411F4A20" w14:textId="49DCFA50" w:rsidR="00EE1981" w:rsidRDefault="00EE1981" w:rsidP="00893F63">
      <w:pPr>
        <w:pStyle w:val="ListParagraph"/>
        <w:numPr>
          <w:ilvl w:val="0"/>
          <w:numId w:val="8"/>
        </w:numPr>
      </w:pPr>
      <w:r>
        <w:t>LGE wonders how RRC processing delay would work</w:t>
      </w:r>
      <w:r w:rsidR="0086341D">
        <w:t>: Would we have combined processing delay for two RRC messages.</w:t>
      </w:r>
    </w:p>
    <w:p w14:paraId="3D7BA17C" w14:textId="46D6F574" w:rsidR="0086341D" w:rsidRDefault="0086341D" w:rsidP="00893F63">
      <w:pPr>
        <w:pStyle w:val="ListParagraph"/>
        <w:numPr>
          <w:ilvl w:val="0"/>
          <w:numId w:val="8"/>
        </w:numPr>
      </w:pPr>
      <w:r>
        <w:t>QC thinks P30 makes the DAPS performance worse and therefore would not like to have it.</w:t>
      </w:r>
    </w:p>
    <w:p w14:paraId="2A4CB298" w14:textId="77777777" w:rsidR="00D74A1C" w:rsidRDefault="00D74A1C" w:rsidP="00273CA9"/>
    <w:p w14:paraId="1F54ABB5" w14:textId="0D2B30C3" w:rsidR="00273CA9" w:rsidRPr="00FA273E" w:rsidRDefault="00273CA9" w:rsidP="00273CA9">
      <w:pPr>
        <w:pBdr>
          <w:top w:val="single" w:sz="4" w:space="1" w:color="auto"/>
          <w:left w:val="single" w:sz="4" w:space="4" w:color="auto"/>
          <w:bottom w:val="single" w:sz="4" w:space="1" w:color="auto"/>
          <w:right w:val="single" w:sz="4" w:space="4" w:color="auto"/>
        </w:pBdr>
        <w:ind w:left="720"/>
        <w:rPr>
          <w:b/>
          <w:bCs/>
        </w:rPr>
      </w:pPr>
      <w:r w:rsidRPr="00FA273E">
        <w:rPr>
          <w:b/>
          <w:bCs/>
        </w:rPr>
        <w:t>Agreements for DAPS</w:t>
      </w:r>
    </w:p>
    <w:p w14:paraId="0E4C0245" w14:textId="016B2DF0" w:rsidR="00273CA9" w:rsidRDefault="00273CA9" w:rsidP="00273CA9">
      <w:pPr>
        <w:pBdr>
          <w:top w:val="single" w:sz="4" w:space="1" w:color="auto"/>
          <w:left w:val="single" w:sz="4" w:space="4" w:color="auto"/>
          <w:bottom w:val="single" w:sz="4" w:space="1" w:color="auto"/>
          <w:right w:val="single" w:sz="4" w:space="4" w:color="auto"/>
        </w:pBdr>
        <w:ind w:left="720"/>
      </w:pPr>
    </w:p>
    <w:p w14:paraId="63253E08" w14:textId="0BB608BB"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Not-supported features with DAPS</w:t>
      </w:r>
    </w:p>
    <w:p w14:paraId="14FFB76F" w14:textId="745A152E" w:rsidR="00273CA9" w:rsidRDefault="00273CA9" w:rsidP="00273CA9">
      <w:pPr>
        <w:pBdr>
          <w:top w:val="single" w:sz="4" w:space="1" w:color="auto"/>
          <w:left w:val="single" w:sz="4" w:space="4" w:color="auto"/>
          <w:bottom w:val="single" w:sz="4" w:space="1" w:color="auto"/>
          <w:right w:val="single" w:sz="4" w:space="4" w:color="auto"/>
        </w:pBdr>
        <w:ind w:left="720"/>
      </w:pPr>
      <w:r>
        <w:t>Proposal 14.</w:t>
      </w:r>
      <w:r>
        <w:tab/>
        <w:t>EHC is not considered for DAPS.</w:t>
      </w:r>
    </w:p>
    <w:p w14:paraId="1A348C34" w14:textId="61799AE4" w:rsidR="00273CA9" w:rsidRDefault="00273CA9" w:rsidP="00273CA9">
      <w:pPr>
        <w:pBdr>
          <w:top w:val="single" w:sz="4" w:space="1" w:color="auto"/>
          <w:left w:val="single" w:sz="4" w:space="4" w:color="auto"/>
          <w:bottom w:val="single" w:sz="4" w:space="1" w:color="auto"/>
          <w:right w:val="single" w:sz="4" w:space="4" w:color="auto"/>
        </w:pBdr>
        <w:ind w:left="720"/>
      </w:pPr>
      <w:r>
        <w:t>Proposal 33.</w:t>
      </w:r>
      <w:r>
        <w:tab/>
        <w:t>CHO+DAPS is not supported in Rel-16.</w:t>
      </w:r>
    </w:p>
    <w:p w14:paraId="0CA7872D" w14:textId="6613975D" w:rsidR="0098043B" w:rsidRDefault="0098043B" w:rsidP="0098043B">
      <w:pPr>
        <w:pBdr>
          <w:top w:val="single" w:sz="4" w:space="1" w:color="auto"/>
          <w:left w:val="single" w:sz="4" w:space="4" w:color="auto"/>
          <w:bottom w:val="single" w:sz="4" w:space="1" w:color="auto"/>
          <w:right w:val="single" w:sz="4" w:space="4" w:color="auto"/>
        </w:pBdr>
        <w:ind w:left="720"/>
      </w:pPr>
    </w:p>
    <w:p w14:paraId="4C831D1D" w14:textId="72643018"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PDCP-related configuration</w:t>
      </w:r>
    </w:p>
    <w:p w14:paraId="1265DA15" w14:textId="5E285649" w:rsidR="00273CA9" w:rsidRDefault="00273CA9" w:rsidP="00273CA9">
      <w:pPr>
        <w:pBdr>
          <w:top w:val="single" w:sz="4" w:space="1" w:color="auto"/>
          <w:left w:val="single" w:sz="4" w:space="4" w:color="auto"/>
          <w:bottom w:val="single" w:sz="4" w:space="1" w:color="auto"/>
          <w:right w:val="single" w:sz="4" w:space="4" w:color="auto"/>
        </w:pBdr>
        <w:ind w:left="720"/>
      </w:pPr>
      <w:r>
        <w:t>Proposal 22.</w:t>
      </w:r>
      <w:r>
        <w:tab/>
        <w:t>PDCP parameters discardTimer, pdcp-SN-SizeUL, pdcp-SN-SizeDL, outOfOrderDelivery, t-Reordering and cipheringDisabled. cannot be changed for DRB with DAPS;</w:t>
      </w:r>
    </w:p>
    <w:p w14:paraId="521ED6D5" w14:textId="70B05FB6" w:rsidR="00273CA9" w:rsidRDefault="00273CA9" w:rsidP="00273CA9">
      <w:pPr>
        <w:pBdr>
          <w:top w:val="single" w:sz="4" w:space="1" w:color="auto"/>
          <w:left w:val="single" w:sz="4" w:space="4" w:color="auto"/>
          <w:bottom w:val="single" w:sz="4" w:space="1" w:color="auto"/>
          <w:right w:val="single" w:sz="4" w:space="4" w:color="auto"/>
        </w:pBdr>
        <w:ind w:left="720"/>
      </w:pPr>
      <w:r>
        <w:t>Proposal 19.</w:t>
      </w:r>
      <w:r>
        <w:tab/>
        <w:t>Indication of DAPS per DRB is put under drb-ToAddModList.</w:t>
      </w:r>
    </w:p>
    <w:p w14:paraId="0424779C"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20.</w:t>
      </w:r>
      <w:r>
        <w:tab/>
        <w:t>recoverPDCP is not applied for DAPS handover.</w:t>
      </w:r>
    </w:p>
    <w:p w14:paraId="4BE4B28B"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40.</w:t>
      </w:r>
      <w:r>
        <w:tab/>
        <w:t>statusReportRequired can be changed during DAPS HO as legacy HO.</w:t>
      </w:r>
    </w:p>
    <w:p w14:paraId="5B2FC1D1" w14:textId="6E6627A7" w:rsidR="00273CA9" w:rsidRDefault="00273CA9" w:rsidP="00273CA9">
      <w:pPr>
        <w:pBdr>
          <w:top w:val="single" w:sz="4" w:space="1" w:color="auto"/>
          <w:left w:val="single" w:sz="4" w:space="4" w:color="auto"/>
          <w:bottom w:val="single" w:sz="4" w:space="1" w:color="auto"/>
          <w:right w:val="single" w:sz="4" w:space="4" w:color="auto"/>
        </w:pBdr>
        <w:ind w:left="720"/>
      </w:pPr>
      <w:r>
        <w:t>Proposal 42.</w:t>
      </w:r>
      <w:r>
        <w:tab/>
        <w:t>Same as legacy HO, Key change is optional for DAPS HO</w:t>
      </w:r>
      <w:r w:rsidR="003110B0">
        <w:t xml:space="preserve"> in NR</w:t>
      </w:r>
      <w:r>
        <w:t>.</w:t>
      </w:r>
    </w:p>
    <w:p w14:paraId="17DB2F7A" w14:textId="7884AE62" w:rsidR="00273CA9" w:rsidRDefault="00273CA9" w:rsidP="00273CA9">
      <w:pPr>
        <w:pBdr>
          <w:top w:val="single" w:sz="4" w:space="1" w:color="auto"/>
          <w:left w:val="single" w:sz="4" w:space="4" w:color="auto"/>
          <w:bottom w:val="single" w:sz="4" w:space="1" w:color="auto"/>
          <w:right w:val="single" w:sz="4" w:space="4" w:color="auto"/>
        </w:pBdr>
        <w:ind w:left="720"/>
      </w:pPr>
    </w:p>
    <w:p w14:paraId="2AE7D0D4" w14:textId="6803FA56"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reconfiguration</w:t>
      </w:r>
    </w:p>
    <w:p w14:paraId="395AFC44" w14:textId="54860126" w:rsidR="00273CA9" w:rsidRDefault="00273CA9" w:rsidP="00273CA9">
      <w:pPr>
        <w:pBdr>
          <w:top w:val="single" w:sz="4" w:space="1" w:color="auto"/>
          <w:left w:val="single" w:sz="4" w:space="4" w:color="auto"/>
          <w:bottom w:val="single" w:sz="4" w:space="1" w:color="auto"/>
          <w:right w:val="single" w:sz="4" w:space="4" w:color="auto"/>
        </w:pBdr>
        <w:ind w:left="720"/>
      </w:pPr>
      <w:r>
        <w:t>Proposal 23.</w:t>
      </w:r>
      <w:r>
        <w:tab/>
        <w:t>Full configuration is not supported for DAPS HO;</w:t>
      </w:r>
    </w:p>
    <w:p w14:paraId="728C9138" w14:textId="77777777" w:rsidR="00273CA9" w:rsidRDefault="00273CA9" w:rsidP="00273CA9">
      <w:pPr>
        <w:pBdr>
          <w:top w:val="single" w:sz="4" w:space="1" w:color="auto"/>
          <w:left w:val="single" w:sz="4" w:space="4" w:color="auto"/>
          <w:bottom w:val="single" w:sz="4" w:space="1" w:color="auto"/>
          <w:right w:val="single" w:sz="4" w:space="4" w:color="auto"/>
        </w:pBdr>
        <w:ind w:left="720"/>
      </w:pPr>
      <w:r>
        <w:lastRenderedPageBreak/>
        <w:t>Proposal 24.</w:t>
      </w:r>
      <w:r>
        <w:tab/>
        <w:t>all target specific configuration, PDCP (security, ROHC), SDAP, RLC, MAC and L1 shall be removed upon DAPS HO failure;</w:t>
      </w:r>
    </w:p>
    <w:p w14:paraId="5073A4C9" w14:textId="1AD36270" w:rsidR="00D57137" w:rsidRDefault="00D57137" w:rsidP="00273CA9">
      <w:pPr>
        <w:pBdr>
          <w:top w:val="single" w:sz="4" w:space="1" w:color="auto"/>
          <w:left w:val="single" w:sz="4" w:space="4" w:color="auto"/>
          <w:bottom w:val="single" w:sz="4" w:space="1" w:color="auto"/>
          <w:right w:val="single" w:sz="4" w:space="4" w:color="auto"/>
        </w:pBdr>
        <w:ind w:left="720"/>
      </w:pPr>
    </w:p>
    <w:p w14:paraId="43A2A4C3" w14:textId="77777777" w:rsidR="00D57137" w:rsidRPr="00D57137" w:rsidRDefault="00D57137" w:rsidP="00273CA9">
      <w:pPr>
        <w:pBdr>
          <w:top w:val="single" w:sz="4" w:space="1" w:color="auto"/>
          <w:left w:val="single" w:sz="4" w:space="4" w:color="auto"/>
          <w:bottom w:val="single" w:sz="4" w:space="1" w:color="auto"/>
          <w:right w:val="single" w:sz="4" w:space="4" w:color="auto"/>
        </w:pBdr>
        <w:ind w:left="720"/>
        <w:rPr>
          <w:u w:val="single"/>
        </w:rPr>
      </w:pPr>
      <w:r w:rsidRPr="00D57137">
        <w:rPr>
          <w:u w:val="single"/>
        </w:rPr>
        <w:t>Source + target configuration</w:t>
      </w:r>
    </w:p>
    <w:p w14:paraId="133160AB" w14:textId="3621A423" w:rsidR="00273CA9" w:rsidRDefault="00273CA9" w:rsidP="00273CA9">
      <w:pPr>
        <w:pBdr>
          <w:top w:val="single" w:sz="4" w:space="1" w:color="auto"/>
          <w:left w:val="single" w:sz="4" w:space="4" w:color="auto"/>
          <w:bottom w:val="single" w:sz="4" w:space="1" w:color="auto"/>
          <w:right w:val="single" w:sz="4" w:space="4" w:color="auto"/>
        </w:pBdr>
        <w:ind w:left="720"/>
      </w:pPr>
      <w:r>
        <w:t>Proposal 30.</w:t>
      </w:r>
      <w:r>
        <w:tab/>
        <w:t>Source+target configuration cannot be sent in the same RRC message for DAPS HO.</w:t>
      </w:r>
    </w:p>
    <w:p w14:paraId="2FBDE9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31.</w:t>
      </w:r>
      <w:r>
        <w:tab/>
        <w:t>If source wants to change it’s configuration during DAPS handover, the source could send two RRC messages in one TTI, i.e. DAPS handover command for target, and RRC reconfiguration message for source. But it is up to network implementation.</w:t>
      </w:r>
    </w:p>
    <w:p w14:paraId="5F8E5BF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32.</w:t>
      </w:r>
      <w:r>
        <w:tab/>
        <w:t>Following legacy handling on network configuration error if network (source+target) configuration exceeds the UE capability, no specification change is needed.</w:t>
      </w:r>
    </w:p>
    <w:p w14:paraId="1E33F223" w14:textId="77777777" w:rsidR="0086341D" w:rsidRDefault="0086341D" w:rsidP="00273CA9">
      <w:pPr>
        <w:pBdr>
          <w:top w:val="single" w:sz="4" w:space="1" w:color="auto"/>
          <w:left w:val="single" w:sz="4" w:space="4" w:color="auto"/>
          <w:bottom w:val="single" w:sz="4" w:space="1" w:color="auto"/>
          <w:right w:val="single" w:sz="4" w:space="4" w:color="auto"/>
        </w:pBdr>
        <w:ind w:left="720"/>
      </w:pPr>
    </w:p>
    <w:p w14:paraId="35F8F986" w14:textId="77777777" w:rsidR="0086341D" w:rsidRPr="00273CA9" w:rsidRDefault="0086341D" w:rsidP="0086341D">
      <w:pPr>
        <w:pBdr>
          <w:top w:val="single" w:sz="4" w:space="1" w:color="auto"/>
          <w:left w:val="single" w:sz="4" w:space="4" w:color="auto"/>
          <w:bottom w:val="single" w:sz="4" w:space="1" w:color="auto"/>
          <w:right w:val="single" w:sz="4" w:space="4" w:color="auto"/>
        </w:pBdr>
        <w:ind w:left="720"/>
        <w:rPr>
          <w:u w:val="single"/>
        </w:rPr>
      </w:pPr>
      <w:r w:rsidRPr="00273CA9">
        <w:rPr>
          <w:u w:val="single"/>
        </w:rPr>
        <w:t>Removal of editor notes:</w:t>
      </w:r>
    </w:p>
    <w:p w14:paraId="2B894F4A" w14:textId="77777777" w:rsidR="0086341D" w:rsidRDefault="0086341D" w:rsidP="0086341D">
      <w:pPr>
        <w:pBdr>
          <w:top w:val="single" w:sz="4" w:space="1" w:color="auto"/>
          <w:left w:val="single" w:sz="4" w:space="4" w:color="auto"/>
          <w:bottom w:val="single" w:sz="4" w:space="1" w:color="auto"/>
          <w:right w:val="single" w:sz="4" w:space="4" w:color="auto"/>
        </w:pBdr>
        <w:ind w:left="720"/>
      </w:pPr>
      <w:r>
        <w:t>Proposal 21.</w:t>
      </w:r>
      <w:r>
        <w:tab/>
        <w:t>Remove the EN TBC, whether there is need to capture to avoid configuring twice during DAPS HO.</w:t>
      </w:r>
    </w:p>
    <w:p w14:paraId="4DB399E8" w14:textId="77777777" w:rsidR="0086341D" w:rsidRDefault="0086341D" w:rsidP="0086341D">
      <w:pPr>
        <w:pBdr>
          <w:top w:val="single" w:sz="4" w:space="1" w:color="auto"/>
          <w:left w:val="single" w:sz="4" w:space="4" w:color="auto"/>
          <w:bottom w:val="single" w:sz="4" w:space="1" w:color="auto"/>
          <w:right w:val="single" w:sz="4" w:space="4" w:color="auto"/>
        </w:pBdr>
        <w:ind w:left="720"/>
      </w:pPr>
      <w:r>
        <w:t>Proposal 26.</w:t>
      </w:r>
      <w:r>
        <w:tab/>
        <w:t>For source link failure, remove EN and add release source connection in running CR.</w:t>
      </w:r>
    </w:p>
    <w:p w14:paraId="4DBE7E73" w14:textId="36CA1C4D" w:rsidR="0086341D" w:rsidRDefault="0086341D" w:rsidP="00273CA9">
      <w:pPr>
        <w:pBdr>
          <w:top w:val="single" w:sz="4" w:space="1" w:color="auto"/>
          <w:left w:val="single" w:sz="4" w:space="4" w:color="auto"/>
          <w:bottom w:val="single" w:sz="4" w:space="1" w:color="auto"/>
          <w:right w:val="single" w:sz="4" w:space="4" w:color="auto"/>
        </w:pBdr>
        <w:ind w:left="720"/>
        <w:rPr>
          <w:u w:val="single"/>
        </w:rPr>
      </w:pPr>
    </w:p>
    <w:p w14:paraId="6B30B05C" w14:textId="7E2432D1"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DAPS HO failure</w:t>
      </w:r>
    </w:p>
    <w:p w14:paraId="048900DA" w14:textId="0307EA0E" w:rsidR="00273CA9" w:rsidRDefault="00273CA9" w:rsidP="00273CA9">
      <w:pPr>
        <w:pBdr>
          <w:top w:val="single" w:sz="4" w:space="1" w:color="auto"/>
          <w:left w:val="single" w:sz="4" w:space="4" w:color="auto"/>
          <w:bottom w:val="single" w:sz="4" w:space="1" w:color="auto"/>
          <w:right w:val="single" w:sz="4" w:space="4" w:color="auto"/>
        </w:pBdr>
        <w:ind w:left="720"/>
      </w:pPr>
      <w:r>
        <w:t>Proposal 27.</w:t>
      </w:r>
      <w:r>
        <w:tab/>
        <w:t>All current triggerings (T310 expires, RACH failure, RLC failure) for RLF are applied for source in DAPS HO.</w:t>
      </w:r>
    </w:p>
    <w:p w14:paraId="6C37D1DE"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29.</w:t>
      </w:r>
      <w:r>
        <w:tab/>
        <w:t>Upon DAPS HO failure, source RRM configuration is reversed as legacy HO failure.</w:t>
      </w:r>
    </w:p>
    <w:p w14:paraId="50002F7E" w14:textId="5657264A" w:rsidR="00273CA9" w:rsidRDefault="00273CA9" w:rsidP="00273CA9">
      <w:pPr>
        <w:pBdr>
          <w:top w:val="single" w:sz="4" w:space="1" w:color="auto"/>
          <w:left w:val="single" w:sz="4" w:space="4" w:color="auto"/>
          <w:bottom w:val="single" w:sz="4" w:space="1" w:color="auto"/>
          <w:right w:val="single" w:sz="4" w:space="4" w:color="auto"/>
        </w:pBdr>
        <w:ind w:left="720"/>
      </w:pPr>
    </w:p>
    <w:p w14:paraId="6864C337" w14:textId="77777777" w:rsidR="00D57137" w:rsidRDefault="00D57137" w:rsidP="00273CA9">
      <w:pPr>
        <w:pBdr>
          <w:top w:val="single" w:sz="4" w:space="1" w:color="auto"/>
          <w:left w:val="single" w:sz="4" w:space="4" w:color="auto"/>
          <w:bottom w:val="single" w:sz="4" w:space="1" w:color="auto"/>
          <w:right w:val="single" w:sz="4" w:space="4" w:color="auto"/>
        </w:pBdr>
        <w:ind w:left="720"/>
      </w:pPr>
    </w:p>
    <w:p w14:paraId="7CDAA265" w14:textId="490B705C" w:rsidR="00273CA9" w:rsidRDefault="003110B0" w:rsidP="00A40FCF">
      <w:pPr>
        <w:pStyle w:val="Agreement"/>
        <w:pPrChange w:id="409" w:author="Henttonen, Tero (Nokia - FI/Espoo)" w:date="2020-03-05T17:05:00Z">
          <w:pPr>
            <w:pStyle w:val="ListParagraph"/>
            <w:numPr>
              <w:ilvl w:val="3"/>
              <w:numId w:val="3"/>
            </w:numPr>
            <w:ind w:left="2880" w:hanging="360"/>
          </w:pPr>
        </w:pPrChange>
      </w:pPr>
      <w:r>
        <w:t>P19 only applies for HO case</w:t>
      </w:r>
    </w:p>
    <w:p w14:paraId="6EA799EF" w14:textId="60964B5C" w:rsidR="00EE1981" w:rsidRDefault="00893F63" w:rsidP="00A40FCF">
      <w:pPr>
        <w:pStyle w:val="Agreement"/>
        <w:pPrChange w:id="410" w:author="Henttonen, Tero (Nokia - FI/Espoo)" w:date="2020-03-05T17:05:00Z">
          <w:pPr>
            <w:pStyle w:val="ListParagraph"/>
            <w:numPr>
              <w:ilvl w:val="3"/>
              <w:numId w:val="3"/>
            </w:numPr>
            <w:ind w:left="2880" w:hanging="360"/>
          </w:pPr>
        </w:pPrChange>
      </w:pPr>
      <w:r>
        <w:t>P24</w:t>
      </w:r>
      <w:r w:rsidR="00566B21">
        <w:t>:</w:t>
      </w:r>
      <w:r>
        <w:t xml:space="preserve"> accumulated PC commands belong to L1 configuration (as in legacy)</w:t>
      </w:r>
    </w:p>
    <w:p w14:paraId="042A3FD0" w14:textId="4FA23FF9" w:rsidR="0086341D" w:rsidRDefault="00EE1981" w:rsidP="00A40FCF">
      <w:pPr>
        <w:pStyle w:val="Agreement"/>
        <w:pPrChange w:id="411" w:author="Henttonen, Tero (Nokia - FI/Espoo)" w:date="2020-03-05T17:05:00Z">
          <w:pPr>
            <w:pStyle w:val="ListParagraph"/>
            <w:numPr>
              <w:ilvl w:val="3"/>
              <w:numId w:val="3"/>
            </w:numPr>
            <w:ind w:left="2880" w:hanging="360"/>
          </w:pPr>
        </w:pPrChange>
      </w:pPr>
      <w:r>
        <w:t>P32: “Legacy handling” means RRC re-establishment</w:t>
      </w:r>
    </w:p>
    <w:p w14:paraId="55499D74" w14:textId="32DD0721" w:rsidR="0086341D" w:rsidRDefault="0086341D" w:rsidP="00A40FCF">
      <w:pPr>
        <w:pStyle w:val="Agreement"/>
        <w:pPrChange w:id="412" w:author="Henttonen, Tero (Nokia - FI/Espoo)" w:date="2020-03-05T17:05:00Z">
          <w:pPr>
            <w:pStyle w:val="ListParagraph"/>
            <w:numPr>
              <w:ilvl w:val="3"/>
              <w:numId w:val="3"/>
            </w:numPr>
            <w:ind w:left="2880" w:hanging="360"/>
          </w:pPr>
        </w:pPrChange>
      </w:pPr>
      <w:r>
        <w:t>P31: RAN2 will not define combined RRC processing delay for two RRC messages in this case.</w:t>
      </w:r>
    </w:p>
    <w:p w14:paraId="5054676E" w14:textId="26115112" w:rsidR="00893F63" w:rsidRDefault="00893F63" w:rsidP="00273CA9"/>
    <w:p w14:paraId="6DCD40DD" w14:textId="422F64B7" w:rsidR="00566B21" w:rsidRDefault="00566B21" w:rsidP="00566B21">
      <w:pPr>
        <w:pStyle w:val="Agreement"/>
      </w:pPr>
      <w:r>
        <w:t xml:space="preserve">Discuss </w:t>
      </w:r>
      <w:ins w:id="413" w:author="Henttonen, Tero (Nokia - FI/Espoo)" w:date="2020-03-05T17:05:00Z">
        <w:r w:rsidR="00A40FCF">
          <w:t xml:space="preserve">P44 and P28 </w:t>
        </w:r>
      </w:ins>
      <w:r>
        <w:t xml:space="preserve">further offline in offline email discussion </w:t>
      </w:r>
      <w:ins w:id="414" w:author="Henttonen, Tero (Nokia - FI/Espoo)" w:date="2020-03-05T17:06:00Z">
        <w:r w:rsidR="00A40FCF" w:rsidRPr="00A40FCF">
          <w:rPr>
            <w:u w:val="single"/>
            <w:rPrChange w:id="415" w:author="Henttonen, Tero (Nokia - FI/Espoo)" w:date="2020-03-05T17:06:00Z">
              <w:rPr/>
            </w:rPrChange>
          </w:rPr>
          <w:t>[</w:t>
        </w:r>
      </w:ins>
      <w:r w:rsidRPr="009A6162">
        <w:rPr>
          <w:u w:val="single"/>
        </w:rPr>
        <w:t>210</w:t>
      </w:r>
      <w:ins w:id="416" w:author="Henttonen, Tero (Nokia - FI/Espoo)" w:date="2020-03-05T17:06:00Z">
        <w:r w:rsidR="00A40FCF" w:rsidRPr="00281F80">
          <w:rPr>
            <w:u w:val="single"/>
          </w:rPr>
          <w:t>]</w:t>
        </w:r>
      </w:ins>
      <w:r>
        <w:t xml:space="preserve"> (Huawei): </w:t>
      </w:r>
    </w:p>
    <w:p w14:paraId="4BE6B0EC" w14:textId="4B9DED49" w:rsidR="00566B21" w:rsidRPr="007B732D" w:rsidRDefault="00566B21" w:rsidP="006E0EE9">
      <w:pPr>
        <w:pStyle w:val="Agreement"/>
        <w:numPr>
          <w:ilvl w:val="0"/>
          <w:numId w:val="0"/>
        </w:numPr>
        <w:ind w:left="1619"/>
        <w:rPr>
          <w:i/>
          <w:iCs/>
          <w:rPrChange w:id="417" w:author="Henttonen, Tero (Nokia - FI/Espoo)" w:date="2020-03-05T18:28:00Z">
            <w:rPr/>
          </w:rPrChange>
        </w:rPr>
      </w:pPr>
      <w:r w:rsidRPr="007B732D">
        <w:rPr>
          <w:i/>
          <w:iCs/>
          <w:rPrChange w:id="418" w:author="Henttonen, Tero (Nokia - FI/Espoo)" w:date="2020-03-05T18:28:00Z">
            <w:rPr/>
          </w:rPrChange>
        </w:rPr>
        <w:t>Proposal 44.</w:t>
      </w:r>
      <w:r w:rsidRPr="007B732D">
        <w:rPr>
          <w:i/>
          <w:iCs/>
          <w:rPrChange w:id="419" w:author="Henttonen, Tero (Nokia - FI/Espoo)" w:date="2020-03-05T18:28:00Z">
            <w:rPr/>
          </w:rPrChange>
        </w:rPr>
        <w:tab/>
        <w:t>For non DAPS DRB, upon DAPS HO failure, the reverted PDCP/RLC state includes data stored in transmission and reception buffers in PDCP and RLC entities.</w:t>
      </w:r>
      <w:r w:rsidRPr="007B732D" w:rsidDel="00566B21">
        <w:rPr>
          <w:i/>
          <w:iCs/>
          <w:rPrChange w:id="420" w:author="Henttonen, Tero (Nokia - FI/Espoo)" w:date="2020-03-05T18:28:00Z">
            <w:rPr/>
          </w:rPrChange>
        </w:rPr>
        <w:t xml:space="preserve"> </w:t>
      </w:r>
    </w:p>
    <w:p w14:paraId="06C4DACC" w14:textId="77777777" w:rsidR="00566B21" w:rsidRDefault="00566B21" w:rsidP="007B732D">
      <w:pPr>
        <w:pStyle w:val="Agreement"/>
        <w:pPrChange w:id="421" w:author="Henttonen, Tero (Nokia - FI/Espoo)" w:date="2020-03-05T18:28:00Z">
          <w:pPr>
            <w:pStyle w:val="ListParagraph"/>
            <w:numPr>
              <w:ilvl w:val="3"/>
              <w:numId w:val="3"/>
            </w:numPr>
            <w:ind w:left="2880" w:hanging="360"/>
          </w:pPr>
        </w:pPrChange>
      </w:pPr>
      <w:r>
        <w:t>For P44, Intent is to ensure UE reverts back source cell keys for non-DAPS DRBs. Discuss offline how to handle this in Stage-3</w:t>
      </w:r>
    </w:p>
    <w:p w14:paraId="334EB83A" w14:textId="77777777" w:rsidR="00566B21" w:rsidRPr="007B732D" w:rsidRDefault="00566B21" w:rsidP="006E0EE9">
      <w:pPr>
        <w:pStyle w:val="Agreement"/>
        <w:numPr>
          <w:ilvl w:val="0"/>
          <w:numId w:val="0"/>
        </w:numPr>
        <w:ind w:left="1619"/>
        <w:rPr>
          <w:i/>
          <w:iCs/>
          <w:rPrChange w:id="422" w:author="Henttonen, Tero (Nokia - FI/Espoo)" w:date="2020-03-05T18:28:00Z">
            <w:rPr/>
          </w:rPrChange>
        </w:rPr>
      </w:pPr>
      <w:r w:rsidRPr="007B732D">
        <w:rPr>
          <w:i/>
          <w:iCs/>
          <w:rPrChange w:id="423" w:author="Henttonen, Tero (Nokia - FI/Espoo)" w:date="2020-03-05T18:28:00Z">
            <w:rPr/>
          </w:rPrChange>
        </w:rPr>
        <w:t>Proposal 28.</w:t>
      </w:r>
      <w:r w:rsidRPr="007B732D">
        <w:rPr>
          <w:i/>
          <w:iCs/>
          <w:rPrChange w:id="424" w:author="Henttonen, Tero (Nokia - FI/Espoo)" w:date="2020-03-05T18:28:00Z">
            <w:rPr/>
          </w:rPrChange>
        </w:rPr>
        <w:tab/>
        <w:t>Upon DAPS handover failure, UE reverts back to the original source configuration (including RLC and PDCP state, but do not re-establish PDCP and RLC) for the DRB that is not configured with DAPS.</w:t>
      </w:r>
    </w:p>
    <w:p w14:paraId="2A4C2D76" w14:textId="77777777" w:rsidR="00566B21" w:rsidRPr="00D74A1C" w:rsidRDefault="00566B21" w:rsidP="00566B21">
      <w:pPr>
        <w:pStyle w:val="Doc-text2"/>
      </w:pPr>
    </w:p>
    <w:p w14:paraId="015FD950" w14:textId="09C34420" w:rsidR="00566B21" w:rsidRDefault="007B732D" w:rsidP="00273CA9">
      <w:pPr>
        <w:pStyle w:val="Agreement"/>
        <w:rPr>
          <w:ins w:id="425" w:author="Henttonen, Tero (Nokia - FI/Espoo)" w:date="2020-03-05T17:57:00Z"/>
        </w:rPr>
        <w:pPrChange w:id="426" w:author="Henttonen, Tero (Nokia - FI/Espoo)" w:date="2020-03-05T18:29:00Z">
          <w:pPr/>
        </w:pPrChange>
      </w:pPr>
      <w:ins w:id="427" w:author="Henttonen, Tero (Nokia - FI/Espoo)" w:date="2020-03-05T18:29:00Z">
        <w:r w:rsidRPr="00663961">
          <w:t>The proposals below were not discussed</w:t>
        </w:r>
        <w:r>
          <w:t xml:space="preserve"> online.</w:t>
        </w:r>
      </w:ins>
    </w:p>
    <w:p w14:paraId="6583F603" w14:textId="77777777" w:rsidR="00CE1DEF" w:rsidRDefault="00CE1DEF" w:rsidP="00273CA9"/>
    <w:p w14:paraId="67EECD80" w14:textId="5C269855" w:rsidR="00273CA9" w:rsidRDefault="00273CA9" w:rsidP="00273CA9">
      <w:pPr>
        <w:ind w:left="720"/>
        <w:rPr>
          <w:i/>
          <w:iCs/>
        </w:rPr>
      </w:pPr>
      <w:r w:rsidRPr="00FA273E">
        <w:rPr>
          <w:i/>
          <w:iCs/>
        </w:rPr>
        <w:t>DAPS -  need further discussion</w:t>
      </w:r>
    </w:p>
    <w:p w14:paraId="4FAEEBF0" w14:textId="7834E3AA" w:rsidR="005A0210" w:rsidRPr="00FA273E" w:rsidRDefault="0098043B" w:rsidP="00273CA9">
      <w:pPr>
        <w:ind w:left="720"/>
        <w:rPr>
          <w:i/>
          <w:iCs/>
        </w:rPr>
      </w:pPr>
      <w:r w:rsidRPr="0098043B">
        <w:rPr>
          <w:i/>
          <w:iCs/>
        </w:rPr>
        <w:t>Proposal 15.</w:t>
      </w:r>
      <w:r w:rsidRPr="0098043B">
        <w:rPr>
          <w:i/>
          <w:iCs/>
        </w:rPr>
        <w:tab/>
        <w:t>Leave it to UE/network implementation (without specification impact) on the issue caused by duplicate discarding if duplication is enabled.</w:t>
      </w:r>
      <w:r w:rsidR="005A0210" w:rsidRPr="005A0210">
        <w:rPr>
          <w:i/>
          <w:iCs/>
        </w:rPr>
        <w:t>Proposal 6.</w:t>
      </w:r>
      <w:r w:rsidR="005A0210" w:rsidRPr="005A0210">
        <w:rPr>
          <w:i/>
          <w:iCs/>
        </w:rPr>
        <w:tab/>
        <w:t>Change the need code of cho-RRCReconfig to Need S, and clarify that allow the delta signaling for cho-RRCReconfig (i.e. replace the whole field if present, or keep the stored value if absent. ) For the first configuration, it must be present;</w:t>
      </w:r>
    </w:p>
    <w:p w14:paraId="4F4EA6CD" w14:textId="044855E3" w:rsidR="00273CA9" w:rsidRPr="00FA273E" w:rsidRDefault="0098043B" w:rsidP="00273CA9">
      <w:pPr>
        <w:ind w:left="720"/>
        <w:rPr>
          <w:i/>
          <w:iCs/>
        </w:rPr>
      </w:pPr>
      <w:r w:rsidRPr="0098043B">
        <w:rPr>
          <w:i/>
          <w:iCs/>
        </w:rPr>
        <w:t>Proposal 16.</w:t>
      </w:r>
      <w:r w:rsidRPr="0098043B">
        <w:rPr>
          <w:i/>
          <w:iCs/>
        </w:rPr>
        <w:tab/>
        <w:t>Before releasing the source ROHC protocol, the PDCP should decompress PDCP SDUs received from the source node and stored in the reordering buffer using the source ROHC protocol. It can be left to UE implementation.</w:t>
      </w:r>
      <w:r w:rsidR="00273CA9" w:rsidRPr="00FA273E">
        <w:rPr>
          <w:i/>
          <w:iCs/>
        </w:rPr>
        <w:t>Proposal 17.</w:t>
      </w:r>
      <w:r w:rsidR="00273CA9" w:rsidRPr="00FA273E">
        <w:rPr>
          <w:i/>
          <w:iCs/>
        </w:rPr>
        <w:tab/>
        <w:t>Online discussion on whether second status report is needed when upper layer requests a PDCP reconfiguration with RLC entity release.</w:t>
      </w:r>
    </w:p>
    <w:p w14:paraId="1761F79E" w14:textId="77777777" w:rsidR="00273CA9" w:rsidRPr="00FA273E" w:rsidRDefault="00273CA9" w:rsidP="00273CA9">
      <w:pPr>
        <w:ind w:left="720"/>
        <w:rPr>
          <w:i/>
          <w:iCs/>
        </w:rPr>
      </w:pPr>
      <w:r w:rsidRPr="00FA273E">
        <w:rPr>
          <w:i/>
          <w:iCs/>
        </w:rPr>
        <w:t>Proposal 18.</w:t>
      </w:r>
      <w:r w:rsidRPr="00FA273E">
        <w:rPr>
          <w:i/>
          <w:iCs/>
        </w:rPr>
        <w:tab/>
        <w:t>Online discussion on whether status report is needed for RLC UM.</w:t>
      </w:r>
    </w:p>
    <w:p w14:paraId="24652684" w14:textId="77777777" w:rsidR="00273CA9" w:rsidRPr="00FA273E" w:rsidRDefault="00273CA9" w:rsidP="00273CA9">
      <w:pPr>
        <w:ind w:left="720"/>
        <w:rPr>
          <w:i/>
          <w:iCs/>
        </w:rPr>
      </w:pPr>
      <w:r w:rsidRPr="00FA273E">
        <w:rPr>
          <w:i/>
          <w:iCs/>
        </w:rPr>
        <w:t>Proposal 25.</w:t>
      </w:r>
      <w:r w:rsidRPr="00FA273E">
        <w:rPr>
          <w:i/>
          <w:iCs/>
        </w:rPr>
        <w:tab/>
        <w:t>Online discussion on whether explicitly capture in RRC spec, the UE shall stop RLM in source after RACH successful to garget PCell, and whether current running CR’s way has problem (it was discussed before, stopping RLM means the UE does not start T310).</w:t>
      </w:r>
    </w:p>
    <w:p w14:paraId="57835FAE" w14:textId="77777777" w:rsidR="00273CA9" w:rsidRPr="00FA273E" w:rsidRDefault="00273CA9" w:rsidP="00273CA9">
      <w:pPr>
        <w:ind w:left="720"/>
        <w:rPr>
          <w:i/>
          <w:iCs/>
        </w:rPr>
      </w:pPr>
      <w:r w:rsidRPr="00FA273E">
        <w:rPr>
          <w:i/>
          <w:iCs/>
        </w:rPr>
        <w:t>Proposal 39.</w:t>
      </w:r>
      <w:r w:rsidRPr="00FA273E">
        <w:rPr>
          <w:i/>
          <w:iCs/>
        </w:rPr>
        <w:tab/>
        <w:t>Ask RAN2 to discuss whether to explicitly capture in spec, there are two purposes for reordering, one for decompression, another for in order delivery. .</w:t>
      </w:r>
    </w:p>
    <w:p w14:paraId="6088D411" w14:textId="4C1F421E" w:rsidR="00D74A1C" w:rsidRDefault="00893F63" w:rsidP="00273CA9">
      <w:pPr>
        <w:ind w:left="720"/>
        <w:rPr>
          <w:i/>
          <w:iCs/>
        </w:rPr>
      </w:pPr>
      <w:r w:rsidRPr="00893F63">
        <w:rPr>
          <w:i/>
          <w:iCs/>
        </w:rPr>
        <w:lastRenderedPageBreak/>
        <w:t>Proposal 41.</w:t>
      </w:r>
      <w:r w:rsidRPr="00893F63">
        <w:rPr>
          <w:i/>
          <w:iCs/>
        </w:rPr>
        <w:tab/>
        <w:t>Ask RAN2 to discuss whether moreThanonRLC (for CA duplication) can be configured together with DAPS HO.</w:t>
      </w:r>
      <w:r w:rsidR="00D74A1C" w:rsidRPr="00D74A1C">
        <w:rPr>
          <w:i/>
          <w:iCs/>
        </w:rPr>
        <w:t>Proposal 43.</w:t>
      </w:r>
      <w:r w:rsidR="00D74A1C" w:rsidRPr="00D74A1C">
        <w:rPr>
          <w:i/>
          <w:iCs/>
        </w:rPr>
        <w:tab/>
        <w:t>reestablishPDCP is not applied for SRB in DAPS HO.</w:t>
      </w:r>
    </w:p>
    <w:p w14:paraId="65FA8C39" w14:textId="60601169" w:rsidR="00273CA9" w:rsidRPr="00FA273E" w:rsidRDefault="00273CA9" w:rsidP="00273CA9">
      <w:pPr>
        <w:ind w:left="720"/>
        <w:rPr>
          <w:i/>
          <w:iCs/>
        </w:rPr>
      </w:pPr>
      <w:r w:rsidRPr="00FA273E">
        <w:rPr>
          <w:i/>
          <w:iCs/>
        </w:rPr>
        <w:t>Proposal 45.</w:t>
      </w:r>
      <w:r w:rsidRPr="00FA273E">
        <w:rPr>
          <w:i/>
          <w:iCs/>
        </w:rPr>
        <w:tab/>
        <w:t>When resume SRB upon DAPS HO failure, the old stored RRC message if any, (i.e.. the PDCP PDUs for SRB) shall be discarded. How to capture this in spec needs further discussion, e.g. change PDCP or RRC?</w:t>
      </w:r>
    </w:p>
    <w:p w14:paraId="57E243C4" w14:textId="77777777" w:rsidR="00273CA9" w:rsidRPr="00FA273E" w:rsidRDefault="00273CA9" w:rsidP="00273CA9">
      <w:pPr>
        <w:ind w:left="720"/>
        <w:rPr>
          <w:i/>
          <w:iCs/>
        </w:rPr>
      </w:pPr>
      <w:r w:rsidRPr="00FA273E">
        <w:rPr>
          <w:i/>
          <w:iCs/>
        </w:rPr>
        <w:t>Proposal 46.</w:t>
      </w:r>
      <w:r w:rsidRPr="00FA273E">
        <w:rPr>
          <w:i/>
          <w:iCs/>
        </w:rPr>
        <w:tab/>
        <w:t>For LTE, the DAPS network coordination is based on source link configuration to be used during DAPS HO, UE capabilities, maxSCH-TB-BitsDL, maxSCH-TB-BitsUL, powerCoordinationInfo within HandoverPreparationInformation message;</w:t>
      </w:r>
    </w:p>
    <w:p w14:paraId="1E4EA6F9" w14:textId="77777777" w:rsidR="00273CA9" w:rsidRPr="00FA273E" w:rsidRDefault="00273CA9" w:rsidP="00273CA9">
      <w:pPr>
        <w:ind w:left="720"/>
        <w:rPr>
          <w:i/>
          <w:iCs/>
        </w:rPr>
      </w:pPr>
      <w:r w:rsidRPr="00FA273E">
        <w:rPr>
          <w:i/>
          <w:iCs/>
        </w:rPr>
        <w:t>Proposal 47.</w:t>
      </w:r>
      <w:r w:rsidRPr="00FA273E">
        <w:rPr>
          <w:i/>
          <w:iCs/>
        </w:rPr>
        <w:tab/>
        <w:t>For NR, the DAPS network coordination is based on source link configuration to be used during DAPS HO, UE capabilities, maxSCH-TB-BitsDL (to be redefined for NR), maxSCH-TB-BitsUL (to be redefined for NR), powerCoordinationInfo within HandoverPreparationInformation message; FFS on additional parameters</w:t>
      </w:r>
    </w:p>
    <w:p w14:paraId="4A686018" w14:textId="77777777" w:rsidR="00273CA9" w:rsidRPr="00FA273E" w:rsidRDefault="00273CA9" w:rsidP="00273CA9">
      <w:pPr>
        <w:ind w:left="720"/>
        <w:rPr>
          <w:i/>
          <w:iCs/>
        </w:rPr>
      </w:pPr>
    </w:p>
    <w:p w14:paraId="213B570E" w14:textId="77777777" w:rsidR="00273CA9" w:rsidRPr="00FA273E" w:rsidRDefault="00273CA9" w:rsidP="00273CA9">
      <w:pPr>
        <w:ind w:left="720"/>
        <w:rPr>
          <w:i/>
          <w:iCs/>
        </w:rPr>
      </w:pPr>
      <w:r w:rsidRPr="00FA273E">
        <w:rPr>
          <w:i/>
          <w:iCs/>
        </w:rPr>
        <w:t>CHO -  need further discussion</w:t>
      </w:r>
    </w:p>
    <w:p w14:paraId="7C8781DC" w14:textId="77777777" w:rsidR="00273CA9" w:rsidRPr="00FA273E" w:rsidRDefault="00273CA9" w:rsidP="00273CA9">
      <w:pPr>
        <w:ind w:left="720"/>
        <w:rPr>
          <w:i/>
          <w:iCs/>
        </w:rPr>
      </w:pPr>
      <w:r w:rsidRPr="00FA273E">
        <w:rPr>
          <w:i/>
          <w:iCs/>
        </w:rPr>
        <w:t>Proposal 1.</w:t>
      </w:r>
      <w:r w:rsidRPr="00FA273E">
        <w:rPr>
          <w:i/>
          <w:iCs/>
        </w:rPr>
        <w:tab/>
        <w:t>Regarding what field name should be used cho-Config (as NR) or conditionalReconfiguration (as LTE), no change for now until we have clear view on CPC;</w:t>
      </w:r>
    </w:p>
    <w:p w14:paraId="758DC397" w14:textId="77777777" w:rsidR="00273CA9" w:rsidRPr="00FA273E" w:rsidRDefault="00273CA9" w:rsidP="00273CA9">
      <w:pPr>
        <w:ind w:left="720"/>
        <w:rPr>
          <w:i/>
          <w:iCs/>
        </w:rPr>
      </w:pPr>
      <w:r w:rsidRPr="00FA273E">
        <w:rPr>
          <w:i/>
          <w:iCs/>
        </w:rPr>
        <w:t>Proposal 8.</w:t>
      </w:r>
      <w:r w:rsidRPr="00FA273E">
        <w:rPr>
          <w:i/>
          <w:iCs/>
        </w:rPr>
        <w:tab/>
        <w:t>T312 is not stopped upon the reception of RRC Reconfiguration with cho-Config;</w:t>
      </w:r>
    </w:p>
    <w:p w14:paraId="5A955CA2" w14:textId="77777777" w:rsidR="00273CA9" w:rsidRPr="00FA273E" w:rsidRDefault="00273CA9" w:rsidP="00273CA9">
      <w:pPr>
        <w:ind w:left="720"/>
        <w:rPr>
          <w:i/>
          <w:iCs/>
        </w:rPr>
      </w:pPr>
      <w:r w:rsidRPr="00FA273E">
        <w:rPr>
          <w:i/>
          <w:iCs/>
        </w:rPr>
        <w:t>Proposal 9.</w:t>
      </w:r>
      <w:r w:rsidRPr="00FA273E">
        <w:rPr>
          <w:i/>
          <w:iCs/>
        </w:rPr>
        <w:tab/>
        <w:t>T312 is stopped upon the execution of CHO;</w:t>
      </w:r>
    </w:p>
    <w:p w14:paraId="2F0F9888" w14:textId="77777777" w:rsidR="00273CA9" w:rsidRPr="00FA273E" w:rsidRDefault="00273CA9" w:rsidP="00273CA9">
      <w:pPr>
        <w:ind w:left="720"/>
        <w:rPr>
          <w:i/>
          <w:iCs/>
        </w:rPr>
      </w:pPr>
      <w:r w:rsidRPr="00FA273E">
        <w:rPr>
          <w:i/>
          <w:iCs/>
        </w:rPr>
        <w:t>Proposal 10.</w:t>
      </w:r>
      <w:r w:rsidRPr="00FA273E">
        <w:rPr>
          <w:i/>
          <w:iCs/>
        </w:rPr>
        <w:tab/>
        <w:t>CHO based RLF failure handling is also applied for RLF caused by the expiry of T312;</w:t>
      </w:r>
    </w:p>
    <w:p w14:paraId="045B5F8B" w14:textId="77777777" w:rsidR="00273CA9" w:rsidRPr="00FA273E" w:rsidRDefault="00273CA9" w:rsidP="00273CA9">
      <w:pPr>
        <w:ind w:left="720"/>
        <w:rPr>
          <w:i/>
          <w:iCs/>
        </w:rPr>
      </w:pPr>
      <w:r w:rsidRPr="00FA273E">
        <w:rPr>
          <w:i/>
          <w:iCs/>
        </w:rPr>
        <w:t>Proposal 35.</w:t>
      </w:r>
      <w:r w:rsidRPr="00FA273E">
        <w:rPr>
          <w:i/>
          <w:iCs/>
        </w:rPr>
        <w:tab/>
        <w:t>Ask RAN2 to continue the discussion on “and” issue, e.g. how to improve option A, or whether Option B is chosed as solution for “and” issue.</w:t>
      </w:r>
    </w:p>
    <w:p w14:paraId="406D0B92" w14:textId="77777777" w:rsidR="00273CA9" w:rsidRPr="00FA273E" w:rsidRDefault="00273CA9" w:rsidP="00273CA9">
      <w:pPr>
        <w:ind w:left="720"/>
        <w:rPr>
          <w:i/>
          <w:iCs/>
        </w:rPr>
      </w:pPr>
      <w:r w:rsidRPr="00FA273E">
        <w:rPr>
          <w:i/>
          <w:iCs/>
        </w:rPr>
        <w:t>Proposal 36.</w:t>
      </w:r>
      <w:r w:rsidRPr="00FA273E">
        <w:rPr>
          <w:i/>
          <w:iCs/>
        </w:rPr>
        <w:tab/>
        <w:t>“And” means “Both events need to still meet the entry criteria when the second TTT expires (regardless of which event met entry condition first and whether TTT1 is the same or different than TTT2).”, e.g. the event is considered fulfilled if the leaving conditions is not fulfilled after TTT1 has expired i.e. event 1 was fulfilled at t0+TTT1 and remains fulfilled as long as after t0+TTT1 the leaving condition is not fulfilled. Then, event 2 gets fulfilled (e.g. at t0’+TTT2) AND, at that time t0+TTT2, event 1 is also fulfilled.”</w:t>
      </w:r>
    </w:p>
    <w:p w14:paraId="3261C318" w14:textId="77777777" w:rsidR="00273CA9" w:rsidRDefault="00273CA9" w:rsidP="00273CA9"/>
    <w:p w14:paraId="2A08DCDA" w14:textId="77777777" w:rsidR="00273CA9" w:rsidRDefault="00273CA9" w:rsidP="00273CA9">
      <w:pPr>
        <w:pStyle w:val="Doc-text2"/>
      </w:pPr>
    </w:p>
    <w:p w14:paraId="360DABD8" w14:textId="45863C7C" w:rsidR="00273CA9" w:rsidRDefault="00273CA9" w:rsidP="00273CA9">
      <w:pPr>
        <w:pStyle w:val="Doc-text2"/>
      </w:pPr>
    </w:p>
    <w:p w14:paraId="49CB31AB" w14:textId="77777777" w:rsidR="00273CA9" w:rsidRPr="00273CA9" w:rsidRDefault="00273CA9" w:rsidP="00273CA9">
      <w:pPr>
        <w:pStyle w:val="Doc-text2"/>
      </w:pPr>
    </w:p>
    <w:p w14:paraId="1057A01F" w14:textId="0824E764" w:rsidR="00865E17" w:rsidRDefault="00E321EB" w:rsidP="00865E17">
      <w:pPr>
        <w:pStyle w:val="Doc-title"/>
      </w:pPr>
      <w:hyperlink r:id="rId165" w:history="1">
        <w:r w:rsidR="00071630">
          <w:rPr>
            <w:rStyle w:val="Hyperlink"/>
          </w:rPr>
          <w:t>R2-2000466</w:t>
        </w:r>
      </w:hyperlink>
      <w:r w:rsidR="00865E17">
        <w:tab/>
        <w:t>Open issues in RRC CR on NR mobility</w:t>
      </w:r>
      <w:r w:rsidR="00865E17">
        <w:tab/>
        <w:t>Intel Corporation</w:t>
      </w:r>
      <w:r w:rsidR="00865E17">
        <w:tab/>
        <w:t>discussion</w:t>
      </w:r>
      <w:r w:rsidR="00865E17">
        <w:tab/>
        <w:t>Rel-16</w:t>
      </w:r>
      <w:r w:rsidR="00865E17">
        <w:tab/>
        <w:t>NR_Mob_enh-Core</w:t>
      </w:r>
    </w:p>
    <w:p w14:paraId="70109C20" w14:textId="521A647F" w:rsidR="00273CA9" w:rsidRDefault="00273CA9" w:rsidP="00273CA9">
      <w:pPr>
        <w:pStyle w:val="Doc-text2"/>
        <w:rPr>
          <w:ins w:id="428" w:author="Henttonen, Tero (Nokia - FI/Espoo)" w:date="2020-03-05T17:58:00Z"/>
        </w:rPr>
      </w:pPr>
    </w:p>
    <w:p w14:paraId="598E49FB" w14:textId="1845C841" w:rsidR="00CE1DEF" w:rsidDel="00CE1DEF" w:rsidRDefault="00CE1DEF" w:rsidP="007B732D">
      <w:pPr>
        <w:pStyle w:val="Agreement"/>
        <w:rPr>
          <w:del w:id="429" w:author="Henttonen, Tero (Nokia - FI/Espoo)" w:date="2020-03-05T17:59:00Z"/>
        </w:rPr>
      </w:pPr>
      <w:ins w:id="430" w:author="Henttonen, Tero (Nokia - FI/Espoo)" w:date="2020-03-05T17:59:00Z">
        <w:r>
          <w:t>Noted (not discussed online)</w:t>
        </w:r>
      </w:ins>
    </w:p>
    <w:p w14:paraId="4F0E75BC" w14:textId="0B263E1F" w:rsidR="00566B21" w:rsidRDefault="00566B21" w:rsidP="00CE1DEF">
      <w:pPr>
        <w:pStyle w:val="Agreement"/>
        <w:rPr>
          <w:ins w:id="431" w:author="Henttonen, Tero (Nokia - FI/Espoo)" w:date="2020-03-05T17:59:00Z"/>
        </w:rPr>
      </w:pPr>
      <w:del w:id="432" w:author="Henttonen, Tero (Nokia - FI/Espoo)" w:date="2020-03-05T17:58:00Z">
        <w:r w:rsidRPr="00CE1DEF" w:rsidDel="00CE1DEF">
          <w:rPr>
            <w:rPrChange w:id="433" w:author="Henttonen, Tero (Nokia - FI/Espoo)" w:date="2020-03-05T17:59:00Z">
              <w:rPr>
                <w:u w:val="single"/>
              </w:rPr>
            </w:rPrChange>
          </w:rPr>
          <w:delText>Not discussed yet (26.2.2020)</w:delText>
        </w:r>
      </w:del>
    </w:p>
    <w:p w14:paraId="5529F537" w14:textId="45B12389" w:rsidR="00CE1DEF" w:rsidRPr="00CE1DEF" w:rsidRDefault="00CE1DEF" w:rsidP="00CE1DEF">
      <w:pPr>
        <w:pStyle w:val="Agreement"/>
        <w:rPr>
          <w:rPrChange w:id="434" w:author="Henttonen, Tero (Nokia - FI/Espoo)" w:date="2020-03-05T17:59:00Z">
            <w:rPr>
              <w:u w:val="single"/>
            </w:rPr>
          </w:rPrChange>
        </w:rPr>
        <w:pPrChange w:id="435" w:author="Henttonen, Tero (Nokia - FI/Espoo)" w:date="2020-03-05T17:59:00Z">
          <w:pPr>
            <w:pStyle w:val="Doc-text2"/>
          </w:pPr>
        </w:pPrChange>
      </w:pPr>
      <w:ins w:id="436" w:author="Henttonen, Tero (Nokia - FI/Espoo)" w:date="2020-03-05T17:59:00Z">
        <w:r w:rsidRPr="00663961">
          <w:t>The proposals below were not discussed</w:t>
        </w:r>
        <w:r>
          <w:t xml:space="preserve"> online.</w:t>
        </w:r>
      </w:ins>
    </w:p>
    <w:p w14:paraId="39748C55" w14:textId="7B2D0CEE" w:rsidR="00273CA9" w:rsidRPr="00CE1DEF" w:rsidDel="00CE1DEF" w:rsidRDefault="00D57137" w:rsidP="00CE1DEF">
      <w:pPr>
        <w:pStyle w:val="Doc-text2"/>
        <w:rPr>
          <w:del w:id="437" w:author="Henttonen, Tero (Nokia - FI/Espoo)" w:date="2020-03-05T17:59:00Z"/>
          <w:b/>
          <w:bCs/>
          <w:i/>
          <w:iCs/>
          <w:rPrChange w:id="438" w:author="Henttonen, Tero (Nokia - FI/Espoo)" w:date="2020-03-05T17:59:00Z">
            <w:rPr>
              <w:del w:id="439" w:author="Henttonen, Tero (Nokia - FI/Espoo)" w:date="2020-03-05T17:59:00Z"/>
              <w:b/>
              <w:bCs/>
            </w:rPr>
          </w:rPrChange>
        </w:rPr>
        <w:pPrChange w:id="440" w:author="Henttonen, Tero (Nokia - FI/Espoo)" w:date="2020-03-05T17:58:00Z">
          <w:pPr>
            <w:pStyle w:val="Doc-text2"/>
            <w:pBdr>
              <w:top w:val="single" w:sz="4" w:space="1" w:color="auto"/>
              <w:left w:val="single" w:sz="4" w:space="4" w:color="auto"/>
              <w:bottom w:val="single" w:sz="4" w:space="1" w:color="auto"/>
              <w:right w:val="single" w:sz="4" w:space="4" w:color="auto"/>
            </w:pBdr>
          </w:pPr>
        </w:pPrChange>
      </w:pPr>
      <w:del w:id="441" w:author="Henttonen, Tero (Nokia - FI/Espoo)" w:date="2020-03-05T17:59:00Z">
        <w:r w:rsidRPr="00CE1DEF" w:rsidDel="00CE1DEF">
          <w:rPr>
            <w:b/>
            <w:bCs/>
            <w:i/>
            <w:iCs/>
            <w:rPrChange w:id="442" w:author="Henttonen, Tero (Nokia - FI/Espoo)" w:date="2020-03-05T17:59:00Z">
              <w:rPr>
                <w:b/>
                <w:bCs/>
              </w:rPr>
            </w:rPrChange>
          </w:rPr>
          <w:delText xml:space="preserve">Proposed </w:delText>
        </w:r>
        <w:r w:rsidR="00C93DAD" w:rsidRPr="00CE1DEF" w:rsidDel="00CE1DEF">
          <w:rPr>
            <w:b/>
            <w:bCs/>
            <w:i/>
            <w:iCs/>
            <w:rPrChange w:id="443" w:author="Henttonen, Tero (Nokia - FI/Espoo)" w:date="2020-03-05T17:59:00Z">
              <w:rPr>
                <w:b/>
                <w:bCs/>
              </w:rPr>
            </w:rPrChange>
          </w:rPr>
          <w:delText>A</w:delText>
        </w:r>
        <w:r w:rsidR="00273CA9" w:rsidRPr="00CE1DEF" w:rsidDel="00CE1DEF">
          <w:rPr>
            <w:b/>
            <w:bCs/>
            <w:i/>
            <w:iCs/>
            <w:rPrChange w:id="444" w:author="Henttonen, Tero (Nokia - FI/Espoo)" w:date="2020-03-05T17:59:00Z">
              <w:rPr>
                <w:b/>
                <w:bCs/>
              </w:rPr>
            </w:rPrChange>
          </w:rPr>
          <w:delText>greements</w:delText>
        </w:r>
        <w:r w:rsidRPr="00CE1DEF" w:rsidDel="00CE1DEF">
          <w:rPr>
            <w:b/>
            <w:bCs/>
            <w:i/>
            <w:iCs/>
            <w:rPrChange w:id="445" w:author="Henttonen, Tero (Nokia - FI/Espoo)" w:date="2020-03-05T17:59:00Z">
              <w:rPr>
                <w:b/>
                <w:bCs/>
              </w:rPr>
            </w:rPrChange>
          </w:rPr>
          <w:delText xml:space="preserve"> on RRC CR aspects</w:delText>
        </w:r>
        <w:r w:rsidR="00273CA9" w:rsidRPr="00CE1DEF" w:rsidDel="00CE1DEF">
          <w:rPr>
            <w:b/>
            <w:bCs/>
            <w:i/>
            <w:iCs/>
            <w:rPrChange w:id="446" w:author="Henttonen, Tero (Nokia - FI/Espoo)" w:date="2020-03-05T17:59:00Z">
              <w:rPr>
                <w:b/>
                <w:bCs/>
              </w:rPr>
            </w:rPrChange>
          </w:rPr>
          <w:delText>????</w:delText>
        </w:r>
      </w:del>
    </w:p>
    <w:p w14:paraId="79524FC8" w14:textId="1C14EDCA" w:rsidR="00273CA9" w:rsidRPr="00CE1DEF" w:rsidRDefault="00273CA9" w:rsidP="00CE1DEF">
      <w:pPr>
        <w:pStyle w:val="Doc-text2"/>
        <w:rPr>
          <w:i/>
          <w:iCs/>
          <w:rPrChange w:id="447" w:author="Henttonen, Tero (Nokia - FI/Espoo)" w:date="2020-03-05T17:59:00Z">
            <w:rPr/>
          </w:rPrChange>
        </w:rPr>
        <w:pPrChange w:id="448" w:author="Henttonen, Tero (Nokia - FI/Espoo)" w:date="2020-03-05T17:58:00Z">
          <w:pPr>
            <w:pStyle w:val="Doc-text2"/>
            <w:pBdr>
              <w:top w:val="single" w:sz="4" w:space="1" w:color="auto"/>
              <w:left w:val="single" w:sz="4" w:space="4" w:color="auto"/>
              <w:bottom w:val="single" w:sz="4" w:space="1" w:color="auto"/>
              <w:right w:val="single" w:sz="4" w:space="4" w:color="auto"/>
            </w:pBdr>
          </w:pPr>
        </w:pPrChange>
      </w:pPr>
    </w:p>
    <w:p w14:paraId="69F33107" w14:textId="09A8505C" w:rsidR="00D57137" w:rsidRPr="00CE1DEF" w:rsidRDefault="00D57137" w:rsidP="00CE1DEF">
      <w:pPr>
        <w:pStyle w:val="Doc-text2"/>
        <w:rPr>
          <w:i/>
          <w:iCs/>
          <w:u w:val="single"/>
          <w:rPrChange w:id="449" w:author="Henttonen, Tero (Nokia - FI/Espoo)" w:date="2020-03-05T17:59:00Z">
            <w:rPr>
              <w:u w:val="single"/>
            </w:rPr>
          </w:rPrChange>
        </w:rPr>
        <w:pPrChange w:id="450" w:author="Henttonen, Tero (Nokia - FI/Espoo)" w:date="2020-03-05T17:58:00Z">
          <w:pPr>
            <w:pStyle w:val="Doc-text2"/>
            <w:pBdr>
              <w:top w:val="single" w:sz="4" w:space="1" w:color="auto"/>
              <w:left w:val="single" w:sz="4" w:space="4" w:color="auto"/>
              <w:bottom w:val="single" w:sz="4" w:space="1" w:color="auto"/>
              <w:right w:val="single" w:sz="4" w:space="4" w:color="auto"/>
            </w:pBdr>
          </w:pPr>
        </w:pPrChange>
      </w:pPr>
      <w:r w:rsidRPr="00CE1DEF">
        <w:rPr>
          <w:i/>
          <w:iCs/>
          <w:u w:val="single"/>
          <w:rPrChange w:id="451" w:author="Henttonen, Tero (Nokia - FI/Espoo)" w:date="2020-03-05T17:59:00Z">
            <w:rPr>
              <w:u w:val="single"/>
            </w:rPr>
          </w:rPrChange>
        </w:rPr>
        <w:t>Misc</w:t>
      </w:r>
    </w:p>
    <w:p w14:paraId="375F7D6A" w14:textId="77777777" w:rsidR="00273CA9" w:rsidRPr="00CE1DEF" w:rsidRDefault="00273CA9" w:rsidP="00CE1DEF">
      <w:pPr>
        <w:pStyle w:val="Doc-text2"/>
        <w:rPr>
          <w:i/>
          <w:iCs/>
          <w:rPrChange w:id="452" w:author="Henttonen, Tero (Nokia - FI/Espoo)" w:date="2020-03-05T17:59:00Z">
            <w:rPr/>
          </w:rPrChange>
        </w:rPr>
        <w:pPrChange w:id="453" w:author="Henttonen, Tero (Nokia - FI/Espoo)" w:date="2020-03-05T17:58:00Z">
          <w:pPr>
            <w:pStyle w:val="Doc-text2"/>
            <w:pBdr>
              <w:top w:val="single" w:sz="4" w:space="1" w:color="auto"/>
              <w:left w:val="single" w:sz="4" w:space="4" w:color="auto"/>
              <w:bottom w:val="single" w:sz="4" w:space="1" w:color="auto"/>
              <w:right w:val="single" w:sz="4" w:space="4" w:color="auto"/>
            </w:pBdr>
          </w:pPr>
        </w:pPrChange>
      </w:pPr>
      <w:r w:rsidRPr="00CE1DEF">
        <w:rPr>
          <w:i/>
          <w:iCs/>
          <w:rPrChange w:id="454" w:author="Henttonen, Tero (Nokia - FI/Espoo)" w:date="2020-03-05T17:59:00Z">
            <w:rPr/>
          </w:rPrChange>
        </w:rPr>
        <w:t>Proposal 1.</w:t>
      </w:r>
      <w:r w:rsidRPr="00CE1DEF">
        <w:rPr>
          <w:i/>
          <w:iCs/>
          <w:rPrChange w:id="455" w:author="Henttonen, Tero (Nokia - FI/Espoo)" w:date="2020-03-05T17:59:00Z">
            <w:rPr/>
          </w:rPrChange>
        </w:rPr>
        <w:tab/>
        <w:t>Keys used in source is discarded upon source release;</w:t>
      </w:r>
    </w:p>
    <w:p w14:paraId="655B1982" w14:textId="77777777" w:rsidR="00273CA9" w:rsidRPr="00CE1DEF" w:rsidRDefault="00273CA9" w:rsidP="00CE1DEF">
      <w:pPr>
        <w:pStyle w:val="Doc-text2"/>
        <w:rPr>
          <w:i/>
          <w:iCs/>
          <w:rPrChange w:id="456" w:author="Henttonen, Tero (Nokia - FI/Espoo)" w:date="2020-03-05T17:59:00Z">
            <w:rPr/>
          </w:rPrChange>
        </w:rPr>
        <w:pPrChange w:id="457" w:author="Henttonen, Tero (Nokia - FI/Espoo)" w:date="2020-03-05T17:58:00Z">
          <w:pPr>
            <w:pStyle w:val="Doc-text2"/>
            <w:pBdr>
              <w:top w:val="single" w:sz="4" w:space="1" w:color="auto"/>
              <w:left w:val="single" w:sz="4" w:space="4" w:color="auto"/>
              <w:bottom w:val="single" w:sz="4" w:space="1" w:color="auto"/>
              <w:right w:val="single" w:sz="4" w:space="4" w:color="auto"/>
            </w:pBdr>
          </w:pPr>
        </w:pPrChange>
      </w:pPr>
      <w:r w:rsidRPr="00CE1DEF">
        <w:rPr>
          <w:i/>
          <w:iCs/>
          <w:rPrChange w:id="458" w:author="Henttonen, Tero (Nokia - FI/Espoo)" w:date="2020-03-05T17:59:00Z">
            <w:rPr/>
          </w:rPrChange>
        </w:rPr>
        <w:t>Proposal 2.</w:t>
      </w:r>
      <w:r w:rsidRPr="00CE1DEF">
        <w:rPr>
          <w:i/>
          <w:iCs/>
          <w:rPrChange w:id="459" w:author="Henttonen, Tero (Nokia - FI/Espoo)" w:date="2020-03-05T17:59:00Z">
            <w:rPr/>
          </w:rPrChange>
        </w:rPr>
        <w:tab/>
        <w:t>Keep using “source” and “target” in the RRC specification unless it is necessary;</w:t>
      </w:r>
    </w:p>
    <w:p w14:paraId="72EE6D6F" w14:textId="77777777" w:rsidR="00273CA9" w:rsidRPr="00CE1DEF" w:rsidRDefault="00273CA9" w:rsidP="00CE1DEF">
      <w:pPr>
        <w:pStyle w:val="Doc-text2"/>
        <w:rPr>
          <w:i/>
          <w:iCs/>
          <w:rPrChange w:id="460" w:author="Henttonen, Tero (Nokia - FI/Espoo)" w:date="2020-03-05T17:59:00Z">
            <w:rPr/>
          </w:rPrChange>
        </w:rPr>
        <w:pPrChange w:id="461" w:author="Henttonen, Tero (Nokia - FI/Espoo)" w:date="2020-03-05T17:58:00Z">
          <w:pPr>
            <w:pStyle w:val="Doc-text2"/>
            <w:pBdr>
              <w:top w:val="single" w:sz="4" w:space="1" w:color="auto"/>
              <w:left w:val="single" w:sz="4" w:space="4" w:color="auto"/>
              <w:bottom w:val="single" w:sz="4" w:space="1" w:color="auto"/>
              <w:right w:val="single" w:sz="4" w:space="4" w:color="auto"/>
            </w:pBdr>
          </w:pPr>
        </w:pPrChange>
      </w:pPr>
      <w:r w:rsidRPr="00CE1DEF">
        <w:rPr>
          <w:i/>
          <w:iCs/>
          <w:rPrChange w:id="462" w:author="Henttonen, Tero (Nokia - FI/Espoo)" w:date="2020-03-05T17:59:00Z">
            <w:rPr/>
          </w:rPrChange>
        </w:rPr>
        <w:t>Proposal 3.</w:t>
      </w:r>
      <w:r w:rsidRPr="00CE1DEF">
        <w:rPr>
          <w:i/>
          <w:iCs/>
          <w:rPrChange w:id="463" w:author="Henttonen, Tero (Nokia - FI/Espoo)" w:date="2020-03-05T17:59:00Z">
            <w:rPr/>
          </w:rPrChange>
        </w:rPr>
        <w:tab/>
        <w:t>CHO (MCG) + DC is allowed configuration.</w:t>
      </w:r>
    </w:p>
    <w:p w14:paraId="175B0A07" w14:textId="1A9C7E92" w:rsidR="00D57137" w:rsidRPr="00CE1DEF" w:rsidRDefault="00D57137" w:rsidP="00CE1DEF">
      <w:pPr>
        <w:pStyle w:val="Doc-text2"/>
        <w:rPr>
          <w:i/>
          <w:iCs/>
          <w:rPrChange w:id="464" w:author="Henttonen, Tero (Nokia - FI/Espoo)" w:date="2020-03-05T17:59:00Z">
            <w:rPr/>
          </w:rPrChange>
        </w:rPr>
        <w:pPrChange w:id="465" w:author="Henttonen, Tero (Nokia - FI/Espoo)" w:date="2020-03-05T17:58:00Z">
          <w:pPr>
            <w:pStyle w:val="Doc-text2"/>
            <w:pBdr>
              <w:top w:val="single" w:sz="4" w:space="1" w:color="auto"/>
              <w:left w:val="single" w:sz="4" w:space="4" w:color="auto"/>
              <w:bottom w:val="single" w:sz="4" w:space="1" w:color="auto"/>
              <w:right w:val="single" w:sz="4" w:space="4" w:color="auto"/>
            </w:pBdr>
          </w:pPr>
        </w:pPrChange>
      </w:pPr>
    </w:p>
    <w:p w14:paraId="00B05A38" w14:textId="423D6ABD" w:rsidR="00D57137" w:rsidRPr="00CE1DEF" w:rsidRDefault="00D57137" w:rsidP="00CE1DEF">
      <w:pPr>
        <w:pStyle w:val="Doc-text2"/>
        <w:rPr>
          <w:i/>
          <w:iCs/>
          <w:u w:val="single"/>
          <w:rPrChange w:id="466" w:author="Henttonen, Tero (Nokia - FI/Espoo)" w:date="2020-03-05T17:59:00Z">
            <w:rPr>
              <w:u w:val="single"/>
            </w:rPr>
          </w:rPrChange>
        </w:rPr>
        <w:pPrChange w:id="467" w:author="Henttonen, Tero (Nokia - FI/Espoo)" w:date="2020-03-05T17:58:00Z">
          <w:pPr>
            <w:pStyle w:val="Doc-text2"/>
            <w:pBdr>
              <w:top w:val="single" w:sz="4" w:space="1" w:color="auto"/>
              <w:left w:val="single" w:sz="4" w:space="4" w:color="auto"/>
              <w:bottom w:val="single" w:sz="4" w:space="1" w:color="auto"/>
              <w:right w:val="single" w:sz="4" w:space="4" w:color="auto"/>
            </w:pBdr>
          </w:pPr>
        </w:pPrChange>
      </w:pPr>
      <w:r w:rsidRPr="00CE1DEF">
        <w:rPr>
          <w:i/>
          <w:iCs/>
          <w:u w:val="single"/>
          <w:rPrChange w:id="468" w:author="Henttonen, Tero (Nokia - FI/Espoo)" w:date="2020-03-05T17:59:00Z">
            <w:rPr>
              <w:u w:val="single"/>
            </w:rPr>
          </w:rPrChange>
        </w:rPr>
        <w:t>MeasId</w:t>
      </w:r>
    </w:p>
    <w:p w14:paraId="3FE93A07" w14:textId="5B02D966" w:rsidR="00273CA9" w:rsidRPr="00CE1DEF" w:rsidRDefault="00273CA9" w:rsidP="00CE1DEF">
      <w:pPr>
        <w:pStyle w:val="Doc-text2"/>
        <w:rPr>
          <w:i/>
          <w:iCs/>
          <w:rPrChange w:id="469" w:author="Henttonen, Tero (Nokia - FI/Espoo)" w:date="2020-03-05T17:59:00Z">
            <w:rPr/>
          </w:rPrChange>
        </w:rPr>
        <w:pPrChange w:id="470" w:author="Henttonen, Tero (Nokia - FI/Espoo)" w:date="2020-03-05T17:58:00Z">
          <w:pPr>
            <w:pStyle w:val="Doc-text2"/>
            <w:pBdr>
              <w:top w:val="single" w:sz="4" w:space="1" w:color="auto"/>
              <w:left w:val="single" w:sz="4" w:space="4" w:color="auto"/>
              <w:bottom w:val="single" w:sz="4" w:space="1" w:color="auto"/>
              <w:right w:val="single" w:sz="4" w:space="4" w:color="auto"/>
            </w:pBdr>
          </w:pPr>
        </w:pPrChange>
      </w:pPr>
      <w:r w:rsidRPr="00CE1DEF">
        <w:rPr>
          <w:i/>
          <w:iCs/>
          <w:rPrChange w:id="471" w:author="Henttonen, Tero (Nokia - FI/Espoo)" w:date="2020-03-05T17:59:00Z">
            <w:rPr/>
          </w:rPrChange>
        </w:rPr>
        <w:t>Proposal 4.</w:t>
      </w:r>
      <w:r w:rsidRPr="00CE1DEF">
        <w:rPr>
          <w:i/>
          <w:iCs/>
          <w:rPrChange w:id="472" w:author="Henttonen, Tero (Nokia - FI/Espoo)" w:date="2020-03-05T17:59:00Z">
            <w:rPr/>
          </w:rPrChange>
        </w:rPr>
        <w:tab/>
        <w:t>Keep current sentence on the condition “if more than one triggered cell exists”.</w:t>
      </w:r>
    </w:p>
    <w:p w14:paraId="7163FE60" w14:textId="636C13B1" w:rsidR="00273CA9" w:rsidRPr="00CE1DEF" w:rsidRDefault="00273CA9" w:rsidP="00CE1DEF">
      <w:pPr>
        <w:pStyle w:val="Doc-text2"/>
        <w:ind w:left="1259" w:firstLine="0"/>
        <w:rPr>
          <w:i/>
          <w:iCs/>
          <w:rPrChange w:id="473" w:author="Henttonen, Tero (Nokia - FI/Espoo)" w:date="2020-03-05T17:59:00Z">
            <w:rPr/>
          </w:rPrChange>
        </w:rPr>
        <w:pPrChange w:id="474" w:author="Henttonen, Tero (Nokia - FI/Espoo)" w:date="2020-03-05T17:58:00Z">
          <w:pPr>
            <w:pStyle w:val="Doc-text2"/>
            <w:pBdr>
              <w:top w:val="single" w:sz="4" w:space="1" w:color="auto"/>
              <w:left w:val="single" w:sz="4" w:space="4" w:color="auto"/>
              <w:bottom w:val="single" w:sz="4" w:space="1" w:color="auto"/>
              <w:right w:val="single" w:sz="4" w:space="4" w:color="auto"/>
            </w:pBdr>
            <w:ind w:left="1259" w:firstLine="0"/>
          </w:pPr>
        </w:pPrChange>
      </w:pPr>
      <w:r w:rsidRPr="00CE1DEF">
        <w:rPr>
          <w:i/>
          <w:iCs/>
          <w:rPrChange w:id="475" w:author="Henttonen, Tero (Nokia - FI/Espoo)" w:date="2020-03-05T17:59:00Z">
            <w:rPr/>
          </w:rPrChange>
        </w:rPr>
        <w:t>Proposal 5.</w:t>
      </w:r>
      <w:r w:rsidRPr="00CE1DEF">
        <w:rPr>
          <w:i/>
          <w:iCs/>
          <w:rPrChange w:id="476" w:author="Henttonen, Tero (Nokia - FI/Espoo)" w:date="2020-03-05T17:59:00Z">
            <w:rPr/>
          </w:rPrChange>
        </w:rPr>
        <w:tab/>
        <w:t>In 5.3.7.3, removal of CHO related measurement is handled together with the removal of VarCHO-Config when selected cell is CHO cell;</w:t>
      </w:r>
    </w:p>
    <w:p w14:paraId="24228EEE" w14:textId="4F56CAEE" w:rsidR="00273CA9" w:rsidRPr="00CE1DEF" w:rsidRDefault="00273CA9" w:rsidP="00CE1DEF">
      <w:pPr>
        <w:pStyle w:val="Doc-text2"/>
        <w:ind w:left="1259" w:firstLine="0"/>
        <w:rPr>
          <w:i/>
          <w:iCs/>
          <w:rPrChange w:id="477" w:author="Henttonen, Tero (Nokia - FI/Espoo)" w:date="2020-03-05T17:59:00Z">
            <w:rPr/>
          </w:rPrChange>
        </w:rPr>
        <w:pPrChange w:id="478" w:author="Henttonen, Tero (Nokia - FI/Espoo)" w:date="2020-03-05T17:58:00Z">
          <w:pPr>
            <w:pStyle w:val="Doc-text2"/>
            <w:pBdr>
              <w:top w:val="single" w:sz="4" w:space="1" w:color="auto"/>
              <w:left w:val="single" w:sz="4" w:space="4" w:color="auto"/>
              <w:bottom w:val="single" w:sz="4" w:space="1" w:color="auto"/>
              <w:right w:val="single" w:sz="4" w:space="4" w:color="auto"/>
            </w:pBdr>
            <w:ind w:left="1259" w:firstLine="0"/>
          </w:pPr>
        </w:pPrChange>
      </w:pPr>
      <w:r w:rsidRPr="00CE1DEF">
        <w:rPr>
          <w:i/>
          <w:iCs/>
          <w:rPrChange w:id="479" w:author="Henttonen, Tero (Nokia - FI/Espoo)" w:date="2020-03-05T17:59:00Z">
            <w:rPr/>
          </w:rPrChange>
        </w:rPr>
        <w:t>Proposal 6.</w:t>
      </w:r>
      <w:r w:rsidRPr="00CE1DEF">
        <w:rPr>
          <w:i/>
          <w:iCs/>
          <w:rPrChange w:id="480" w:author="Henttonen, Tero (Nokia - FI/Espoo)" w:date="2020-03-05T17:59:00Z">
            <w:rPr/>
          </w:rPrChange>
        </w:rPr>
        <w:tab/>
        <w:t>Keep in the field description that  When the network removes the stored CHO configuration for a candidate cell, the network releases the measIDs associated to the cho-ExecutionCond if it is not used by the cho-ExecutionCond of other candidate cells.</w:t>
      </w:r>
    </w:p>
    <w:p w14:paraId="52A6C8A4" w14:textId="4934AD86" w:rsidR="00D57137" w:rsidRPr="00CE1DEF" w:rsidRDefault="00D57137" w:rsidP="00CE1DEF">
      <w:pPr>
        <w:pStyle w:val="Doc-text2"/>
        <w:rPr>
          <w:i/>
          <w:iCs/>
          <w:rPrChange w:id="481" w:author="Henttonen, Tero (Nokia - FI/Espoo)" w:date="2020-03-05T17:59:00Z">
            <w:rPr/>
          </w:rPrChange>
        </w:rPr>
        <w:pPrChange w:id="482" w:author="Henttonen, Tero (Nokia - FI/Espoo)" w:date="2020-03-05T17:58:00Z">
          <w:pPr>
            <w:pStyle w:val="Doc-text2"/>
            <w:pBdr>
              <w:top w:val="single" w:sz="4" w:space="1" w:color="auto"/>
              <w:left w:val="single" w:sz="4" w:space="4" w:color="auto"/>
              <w:bottom w:val="single" w:sz="4" w:space="1" w:color="auto"/>
              <w:right w:val="single" w:sz="4" w:space="4" w:color="auto"/>
            </w:pBdr>
          </w:pPr>
        </w:pPrChange>
      </w:pPr>
    </w:p>
    <w:p w14:paraId="04F1D7DB" w14:textId="10A81AB3" w:rsidR="00D57137" w:rsidRPr="00CE1DEF" w:rsidRDefault="00D57137" w:rsidP="00CE1DEF">
      <w:pPr>
        <w:pStyle w:val="Doc-text2"/>
        <w:rPr>
          <w:i/>
          <w:iCs/>
          <w:u w:val="single"/>
          <w:rPrChange w:id="483" w:author="Henttonen, Tero (Nokia - FI/Espoo)" w:date="2020-03-05T17:59:00Z">
            <w:rPr>
              <w:u w:val="single"/>
            </w:rPr>
          </w:rPrChange>
        </w:rPr>
        <w:pPrChange w:id="484" w:author="Henttonen, Tero (Nokia - FI/Espoo)" w:date="2020-03-05T17:58:00Z">
          <w:pPr>
            <w:pStyle w:val="Doc-text2"/>
            <w:pBdr>
              <w:top w:val="single" w:sz="4" w:space="1" w:color="auto"/>
              <w:left w:val="single" w:sz="4" w:space="4" w:color="auto"/>
              <w:bottom w:val="single" w:sz="4" w:space="1" w:color="auto"/>
              <w:right w:val="single" w:sz="4" w:space="4" w:color="auto"/>
            </w:pBdr>
          </w:pPr>
        </w:pPrChange>
      </w:pPr>
      <w:r w:rsidRPr="00CE1DEF">
        <w:rPr>
          <w:i/>
          <w:iCs/>
          <w:u w:val="single"/>
          <w:rPrChange w:id="485" w:author="Henttonen, Tero (Nokia - FI/Espoo)" w:date="2020-03-05T17:59:00Z">
            <w:rPr>
              <w:u w:val="single"/>
            </w:rPr>
          </w:rPrChange>
        </w:rPr>
        <w:t>Processing delay</w:t>
      </w:r>
    </w:p>
    <w:p w14:paraId="5064D5EA" w14:textId="42BC7379" w:rsidR="00273CA9" w:rsidRPr="00CE1DEF" w:rsidRDefault="00273CA9" w:rsidP="00CE1DEF">
      <w:pPr>
        <w:pStyle w:val="Doc-text2"/>
        <w:rPr>
          <w:i/>
          <w:iCs/>
          <w:rPrChange w:id="486" w:author="Henttonen, Tero (Nokia - FI/Espoo)" w:date="2020-03-05T17:59:00Z">
            <w:rPr/>
          </w:rPrChange>
        </w:rPr>
        <w:pPrChange w:id="487" w:author="Henttonen, Tero (Nokia - FI/Espoo)" w:date="2020-03-05T17:58:00Z">
          <w:pPr>
            <w:pStyle w:val="Doc-text2"/>
            <w:pBdr>
              <w:top w:val="single" w:sz="4" w:space="1" w:color="auto"/>
              <w:left w:val="single" w:sz="4" w:space="4" w:color="auto"/>
              <w:bottom w:val="single" w:sz="4" w:space="1" w:color="auto"/>
              <w:right w:val="single" w:sz="4" w:space="4" w:color="auto"/>
            </w:pBdr>
          </w:pPr>
        </w:pPrChange>
      </w:pPr>
      <w:r w:rsidRPr="00CE1DEF">
        <w:rPr>
          <w:i/>
          <w:iCs/>
          <w:rPrChange w:id="488" w:author="Henttonen, Tero (Nokia - FI/Espoo)" w:date="2020-03-05T17:59:00Z">
            <w:rPr/>
          </w:rPrChange>
        </w:rPr>
        <w:t>Proposal 7.</w:t>
      </w:r>
      <w:r w:rsidRPr="00CE1DEF">
        <w:rPr>
          <w:i/>
          <w:iCs/>
          <w:rPrChange w:id="489" w:author="Henttonen, Tero (Nokia - FI/Espoo)" w:date="2020-03-05T17:59:00Z">
            <w:rPr/>
          </w:rPrChange>
        </w:rPr>
        <w:tab/>
        <w:t>RRC processing requirement on CHO is not captured in the table 12.1-1.</w:t>
      </w:r>
    </w:p>
    <w:p w14:paraId="599EC525" w14:textId="3AFE147A" w:rsidR="00273CA9" w:rsidRPr="00CE1DEF" w:rsidRDefault="00273CA9" w:rsidP="00273CA9">
      <w:pPr>
        <w:pStyle w:val="Doc-text2"/>
        <w:rPr>
          <w:i/>
          <w:iCs/>
          <w:rPrChange w:id="490" w:author="Henttonen, Tero (Nokia - FI/Espoo)" w:date="2020-03-05T17:59:00Z">
            <w:rPr/>
          </w:rPrChange>
        </w:rPr>
      </w:pPr>
    </w:p>
    <w:p w14:paraId="406465B6" w14:textId="669EC557" w:rsidR="00273CA9" w:rsidRDefault="00273CA9" w:rsidP="00273CA9">
      <w:pPr>
        <w:pStyle w:val="Doc-text2"/>
      </w:pPr>
    </w:p>
    <w:p w14:paraId="74058CB8" w14:textId="13F46130" w:rsidR="00273CA9" w:rsidRDefault="00273CA9" w:rsidP="00273CA9">
      <w:pPr>
        <w:pStyle w:val="Doc-text2"/>
      </w:pPr>
    </w:p>
    <w:p w14:paraId="41FFA51B" w14:textId="77777777" w:rsidR="00273CA9" w:rsidRPr="00273CA9" w:rsidRDefault="00273CA9" w:rsidP="00273CA9">
      <w:pPr>
        <w:pStyle w:val="Doc-text2"/>
      </w:pPr>
    </w:p>
    <w:p w14:paraId="456DEB0A" w14:textId="100B1E41" w:rsidR="00865E17" w:rsidRDefault="00E321EB" w:rsidP="00865E17">
      <w:pPr>
        <w:pStyle w:val="Doc-title"/>
      </w:pPr>
      <w:hyperlink r:id="rId166" w:history="1">
        <w:r w:rsidR="00071630">
          <w:rPr>
            <w:rStyle w:val="Hyperlink"/>
          </w:rPr>
          <w:t>R2-2000463</w:t>
        </w:r>
      </w:hyperlink>
      <w:r w:rsidR="00865E17">
        <w:tab/>
        <w:t>RRC running CR for introduction of NR mobility enhancement [108#66 P2]</w:t>
      </w:r>
      <w:r w:rsidR="00865E17">
        <w:tab/>
        <w:t>Intel Corporation</w:t>
      </w:r>
      <w:r w:rsidR="00865E17">
        <w:tab/>
        <w:t>draftCR</w:t>
      </w:r>
      <w:r w:rsidR="00865E17">
        <w:tab/>
        <w:t>Rel-16</w:t>
      </w:r>
      <w:r w:rsidR="00865E17">
        <w:tab/>
        <w:t>38.331</w:t>
      </w:r>
      <w:r w:rsidR="00865E17">
        <w:tab/>
        <w:t>15.8.0</w:t>
      </w:r>
      <w:r w:rsidR="00865E17">
        <w:tab/>
        <w:t>B</w:t>
      </w:r>
      <w:r w:rsidR="00865E17">
        <w:tab/>
        <w:t>NR_Mob_enh-Core</w:t>
      </w:r>
    </w:p>
    <w:p w14:paraId="7A9BC936" w14:textId="6D4CEEBF" w:rsidR="00CE1DEF" w:rsidRDefault="00CE1DEF" w:rsidP="00CE1DEF">
      <w:pPr>
        <w:pStyle w:val="Agreement"/>
        <w:rPr>
          <w:ins w:id="491" w:author="Henttonen, Tero (Nokia - FI/Espoo)" w:date="2020-03-05T17:59:00Z"/>
        </w:rPr>
      </w:pPr>
      <w:ins w:id="492" w:author="Henttonen, Tero (Nokia - FI/Espoo)" w:date="2020-03-05T17:59:00Z">
        <w:r>
          <w:t>Noted (not discussed online)</w:t>
        </w:r>
      </w:ins>
    </w:p>
    <w:p w14:paraId="7C59C9C2" w14:textId="25DFF75F" w:rsidR="00E82CF3" w:rsidRPr="00E82CF3" w:rsidDel="00CE1DEF" w:rsidRDefault="00E82CF3" w:rsidP="00E82CF3">
      <w:pPr>
        <w:pStyle w:val="Doc-text2"/>
        <w:rPr>
          <w:del w:id="493" w:author="Henttonen, Tero (Nokia - FI/Espoo)" w:date="2020-03-05T17:59:00Z"/>
          <w:b/>
          <w:bCs/>
        </w:rPr>
      </w:pPr>
      <w:del w:id="494" w:author="Henttonen, Tero (Nokia - FI/Espoo)" w:date="2020-03-05T17:59:00Z">
        <w:r w:rsidRPr="00E82CF3" w:rsidDel="00CE1DEF">
          <w:rPr>
            <w:b/>
            <w:bCs/>
          </w:rPr>
          <w:lastRenderedPageBreak/>
          <w:delText>?? To be discussed:</w:delText>
        </w:r>
      </w:del>
    </w:p>
    <w:p w14:paraId="69A8DC80" w14:textId="6DFC1418" w:rsidR="00566B21" w:rsidRPr="00624762" w:rsidDel="00CE1DEF" w:rsidRDefault="00566B21" w:rsidP="00566B21">
      <w:pPr>
        <w:pStyle w:val="Doc-text2"/>
        <w:rPr>
          <w:del w:id="495" w:author="Henttonen, Tero (Nokia - FI/Espoo)" w:date="2020-03-05T17:59:00Z"/>
          <w:u w:val="single"/>
        </w:rPr>
      </w:pPr>
      <w:del w:id="496" w:author="Henttonen, Tero (Nokia - FI/Espoo)" w:date="2020-03-05T17:59:00Z">
        <w:r w:rsidRPr="00624762" w:rsidDel="00CE1DEF">
          <w:rPr>
            <w:u w:val="single"/>
          </w:rPr>
          <w:delText>Not discussed yet</w:delText>
        </w:r>
        <w:r w:rsidDel="00CE1DEF">
          <w:rPr>
            <w:u w:val="single"/>
          </w:rPr>
          <w:delText xml:space="preserve"> (26.2.2020)</w:delText>
        </w:r>
      </w:del>
    </w:p>
    <w:p w14:paraId="42163C36" w14:textId="3A544220" w:rsidR="00865E17" w:rsidRDefault="00865E17" w:rsidP="00865E17">
      <w:pPr>
        <w:spacing w:before="60"/>
        <w:rPr>
          <w:rFonts w:cs="Arial"/>
          <w:i/>
          <w:iCs/>
          <w:sz w:val="18"/>
          <w:szCs w:val="18"/>
        </w:rPr>
      </w:pPr>
    </w:p>
    <w:p w14:paraId="4BF90025" w14:textId="77226057" w:rsidR="00330222" w:rsidRDefault="00E321EB" w:rsidP="00330222">
      <w:pPr>
        <w:pStyle w:val="Doc-title"/>
      </w:pPr>
      <w:hyperlink r:id="rId167" w:history="1">
        <w:r w:rsidR="00071630">
          <w:rPr>
            <w:rStyle w:val="Hyperlink"/>
          </w:rPr>
          <w:t>R2-2000329</w:t>
        </w:r>
      </w:hyperlink>
      <w:r w:rsidR="00330222">
        <w:tab/>
        <w:t>Major CHO issues discussed in [108#66][NR Mob] phase-2</w:t>
      </w:r>
      <w:r w:rsidR="00330222">
        <w:tab/>
        <w:t>Ericsson</w:t>
      </w:r>
      <w:r w:rsidR="00330222">
        <w:tab/>
        <w:t>discussion</w:t>
      </w:r>
      <w:r w:rsidR="00330222">
        <w:tab/>
        <w:t>NR_Mob_enh-Core</w:t>
      </w:r>
    </w:p>
    <w:p w14:paraId="20D57EAB" w14:textId="272EFC0F" w:rsidR="00330222" w:rsidRDefault="00330222" w:rsidP="004B4E26">
      <w:pPr>
        <w:spacing w:before="60"/>
        <w:ind w:left="539" w:firstLine="720"/>
        <w:rPr>
          <w:rFonts w:cs="Arial"/>
          <w:i/>
          <w:iCs/>
          <w:sz w:val="18"/>
          <w:szCs w:val="18"/>
        </w:rPr>
      </w:pPr>
      <w:r>
        <w:rPr>
          <w:rFonts w:cs="Arial"/>
          <w:i/>
          <w:iCs/>
          <w:sz w:val="18"/>
          <w:szCs w:val="18"/>
        </w:rPr>
        <w:t>(moved from 6.9.3.1)</w:t>
      </w:r>
    </w:p>
    <w:p w14:paraId="708070C1" w14:textId="77777777" w:rsidR="00CE1DEF" w:rsidRDefault="00CE1DEF" w:rsidP="00CE1DEF">
      <w:pPr>
        <w:pStyle w:val="Agreement"/>
        <w:rPr>
          <w:ins w:id="497" w:author="Henttonen, Tero (Nokia - FI/Espoo)" w:date="2020-03-05T18:00:00Z"/>
        </w:rPr>
      </w:pPr>
      <w:ins w:id="498" w:author="Henttonen, Tero (Nokia - FI/Espoo)" w:date="2020-03-05T18:00:00Z">
        <w:r>
          <w:t>Noted (not discussed online)</w:t>
        </w:r>
      </w:ins>
    </w:p>
    <w:p w14:paraId="0A7285C4" w14:textId="77777777" w:rsidR="00CE1DEF" w:rsidRPr="00663961" w:rsidRDefault="00CE1DEF" w:rsidP="00CE1DEF">
      <w:pPr>
        <w:pStyle w:val="Agreement"/>
        <w:rPr>
          <w:ins w:id="499" w:author="Henttonen, Tero (Nokia - FI/Espoo)" w:date="2020-03-05T18:00:00Z"/>
        </w:rPr>
      </w:pPr>
      <w:ins w:id="500" w:author="Henttonen, Tero (Nokia - FI/Espoo)" w:date="2020-03-05T18:00:00Z">
        <w:r w:rsidRPr="00663961">
          <w:t>The proposals below were not discussed</w:t>
        </w:r>
        <w:r>
          <w:t xml:space="preserve"> online.</w:t>
        </w:r>
      </w:ins>
    </w:p>
    <w:p w14:paraId="6682682C" w14:textId="77777777" w:rsidR="00CE1DEF" w:rsidRPr="00663961" w:rsidRDefault="00CE1DEF" w:rsidP="00CE1DEF">
      <w:pPr>
        <w:pStyle w:val="Doc-text2"/>
        <w:rPr>
          <w:ins w:id="501" w:author="Henttonen, Tero (Nokia - FI/Espoo)" w:date="2020-03-05T18:00:00Z"/>
          <w:i/>
          <w:iCs/>
        </w:rPr>
      </w:pPr>
    </w:p>
    <w:p w14:paraId="508892B5" w14:textId="5BEC492F" w:rsidR="00273CA9" w:rsidRPr="00281F80" w:rsidRDefault="00273CA9" w:rsidP="004B4E26">
      <w:pPr>
        <w:spacing w:before="60"/>
        <w:ind w:left="539" w:firstLine="720"/>
        <w:rPr>
          <w:rFonts w:cs="Arial"/>
          <w:i/>
          <w:iCs/>
          <w:sz w:val="18"/>
          <w:szCs w:val="18"/>
        </w:rPr>
      </w:pPr>
    </w:p>
    <w:p w14:paraId="12C07DB3" w14:textId="4AE5EA2A" w:rsidR="00566B21" w:rsidRPr="00CE1DEF" w:rsidDel="00CE1DEF" w:rsidRDefault="00566B21" w:rsidP="006E0EE9">
      <w:pPr>
        <w:pStyle w:val="Doc-text2"/>
        <w:rPr>
          <w:del w:id="502" w:author="Henttonen, Tero (Nokia - FI/Espoo)" w:date="2020-03-05T18:00:00Z"/>
          <w:i/>
          <w:iCs/>
          <w:u w:val="single"/>
          <w:rPrChange w:id="503" w:author="Henttonen, Tero (Nokia - FI/Espoo)" w:date="2020-03-05T18:00:00Z">
            <w:rPr>
              <w:del w:id="504" w:author="Henttonen, Tero (Nokia - FI/Espoo)" w:date="2020-03-05T18:00:00Z"/>
              <w:u w:val="single"/>
            </w:rPr>
          </w:rPrChange>
        </w:rPr>
      </w:pPr>
      <w:del w:id="505" w:author="Henttonen, Tero (Nokia - FI/Espoo)" w:date="2020-03-05T18:00:00Z">
        <w:r w:rsidRPr="00CE1DEF" w:rsidDel="00CE1DEF">
          <w:rPr>
            <w:i/>
            <w:iCs/>
            <w:u w:val="single"/>
            <w:rPrChange w:id="506" w:author="Henttonen, Tero (Nokia - FI/Espoo)" w:date="2020-03-05T18:00:00Z">
              <w:rPr>
                <w:u w:val="single"/>
              </w:rPr>
            </w:rPrChange>
          </w:rPr>
          <w:delText>Not discussed yet (26.2.2020)</w:delText>
        </w:r>
      </w:del>
    </w:p>
    <w:p w14:paraId="658C07D4" w14:textId="6B81B37A" w:rsidR="00273CA9" w:rsidRPr="00CE1DEF" w:rsidDel="00CE1DEF" w:rsidRDefault="00273CA9" w:rsidP="00273CA9">
      <w:pPr>
        <w:pStyle w:val="Doc-text2"/>
        <w:rPr>
          <w:del w:id="507" w:author="Henttonen, Tero (Nokia - FI/Espoo)" w:date="2020-03-05T18:00:00Z"/>
          <w:i/>
          <w:iCs/>
          <w:rPrChange w:id="508" w:author="Henttonen, Tero (Nokia - FI/Espoo)" w:date="2020-03-05T18:00:00Z">
            <w:rPr>
              <w:del w:id="509" w:author="Henttonen, Tero (Nokia - FI/Espoo)" w:date="2020-03-05T18:00:00Z"/>
            </w:rPr>
          </w:rPrChange>
        </w:rPr>
      </w:pPr>
      <w:del w:id="510" w:author="Henttonen, Tero (Nokia - FI/Espoo)" w:date="2020-03-05T18:00:00Z">
        <w:r w:rsidRPr="00CE1DEF" w:rsidDel="00CE1DEF">
          <w:rPr>
            <w:i/>
            <w:iCs/>
            <w:rPrChange w:id="511" w:author="Henttonen, Tero (Nokia - FI/Espoo)" w:date="2020-03-05T18:00:00Z">
              <w:rPr/>
            </w:rPrChange>
          </w:rPr>
          <w:delText>?????</w:delText>
        </w:r>
      </w:del>
    </w:p>
    <w:p w14:paraId="2C8EDB39" w14:textId="77777777" w:rsidR="00273CA9" w:rsidRPr="00CE1DEF" w:rsidRDefault="00273CA9" w:rsidP="00273CA9">
      <w:pPr>
        <w:pStyle w:val="Doc-text2"/>
        <w:rPr>
          <w:i/>
          <w:iCs/>
          <w:rPrChange w:id="512" w:author="Henttonen, Tero (Nokia - FI/Espoo)" w:date="2020-03-05T18:00:00Z">
            <w:rPr/>
          </w:rPrChange>
        </w:rPr>
      </w:pPr>
      <w:r w:rsidRPr="00CE1DEF">
        <w:rPr>
          <w:i/>
          <w:iCs/>
          <w:rPrChange w:id="513" w:author="Henttonen, Tero (Nokia - FI/Espoo)" w:date="2020-03-05T18:00:00Z">
            <w:rPr/>
          </w:rPrChange>
        </w:rPr>
        <w:t>Proposal 1</w:t>
      </w:r>
      <w:r w:rsidRPr="00CE1DEF">
        <w:rPr>
          <w:i/>
          <w:iCs/>
          <w:rPrChange w:id="514" w:author="Henttonen, Tero (Nokia - FI/Espoo)" w:date="2020-03-05T18:00:00Z">
            <w:rPr/>
          </w:rPrChange>
        </w:rPr>
        <w:tab/>
        <w:t>An event is considered to be fulfilled if all measurements after L3 filtering satisfy the entry condition during TTT1.</w:t>
      </w:r>
    </w:p>
    <w:p w14:paraId="7F7CE90D" w14:textId="77777777" w:rsidR="00273CA9" w:rsidRPr="00CE1DEF" w:rsidRDefault="00273CA9" w:rsidP="00273CA9">
      <w:pPr>
        <w:pStyle w:val="Doc-text2"/>
        <w:rPr>
          <w:i/>
          <w:iCs/>
          <w:rPrChange w:id="515" w:author="Henttonen, Tero (Nokia - FI/Espoo)" w:date="2020-03-05T18:00:00Z">
            <w:rPr/>
          </w:rPrChange>
        </w:rPr>
      </w:pPr>
      <w:r w:rsidRPr="00CE1DEF">
        <w:rPr>
          <w:i/>
          <w:iCs/>
          <w:rPrChange w:id="516" w:author="Henttonen, Tero (Nokia - FI/Espoo)" w:date="2020-03-05T18:00:00Z">
            <w:rPr/>
          </w:rPrChange>
        </w:rPr>
        <w:t>Proposal 2</w:t>
      </w:r>
      <w:r w:rsidRPr="00CE1DEF">
        <w:rPr>
          <w:i/>
          <w:iCs/>
          <w:rPrChange w:id="517" w:author="Henttonen, Tero (Nokia - FI/Espoo)" w:date="2020-03-05T18:00:00Z">
            <w:rPr/>
          </w:rPrChange>
        </w:rPr>
        <w:tab/>
        <w:t>If the leaving condition is fulfilled the entry condition of an event is considered to be non-fulfilled.</w:t>
      </w:r>
    </w:p>
    <w:p w14:paraId="7605A5A2" w14:textId="77777777" w:rsidR="00273CA9" w:rsidRPr="00CE1DEF" w:rsidRDefault="00273CA9" w:rsidP="00273CA9">
      <w:pPr>
        <w:pStyle w:val="Doc-text2"/>
        <w:rPr>
          <w:i/>
          <w:iCs/>
          <w:rPrChange w:id="518" w:author="Henttonen, Tero (Nokia - FI/Espoo)" w:date="2020-03-05T18:00:00Z">
            <w:rPr/>
          </w:rPrChange>
        </w:rPr>
      </w:pPr>
      <w:r w:rsidRPr="00CE1DEF">
        <w:rPr>
          <w:i/>
          <w:iCs/>
          <w:rPrChange w:id="519" w:author="Henttonen, Tero (Nokia - FI/Espoo)" w:date="2020-03-05T18:00:00Z">
            <w:rPr/>
          </w:rPrChange>
        </w:rPr>
        <w:t>Proposal 3</w:t>
      </w:r>
      <w:r w:rsidRPr="00CE1DEF">
        <w:rPr>
          <w:i/>
          <w:iCs/>
          <w:rPrChange w:id="520" w:author="Henttonen, Tero (Nokia - FI/Espoo)" w:date="2020-03-05T18:00:00Z">
            <w:rPr/>
          </w:rPrChange>
        </w:rPr>
        <w:tab/>
        <w:t>CHO is executed if all events are considered fulfilled.</w:t>
      </w:r>
    </w:p>
    <w:p w14:paraId="76CA55BE" w14:textId="77777777" w:rsidR="00DB20FE" w:rsidRPr="00CE1DEF" w:rsidRDefault="00DB20FE" w:rsidP="00273CA9">
      <w:pPr>
        <w:pStyle w:val="Doc-text2"/>
        <w:rPr>
          <w:i/>
          <w:iCs/>
          <w:rPrChange w:id="521" w:author="Henttonen, Tero (Nokia - FI/Espoo)" w:date="2020-03-05T18:00:00Z">
            <w:rPr/>
          </w:rPrChange>
        </w:rPr>
      </w:pPr>
    </w:p>
    <w:p w14:paraId="709140C3" w14:textId="75451883" w:rsidR="00273CA9" w:rsidRPr="00CE1DEF" w:rsidRDefault="00273CA9" w:rsidP="00273CA9">
      <w:pPr>
        <w:pStyle w:val="Doc-text2"/>
        <w:rPr>
          <w:i/>
          <w:iCs/>
          <w:rPrChange w:id="522" w:author="Henttonen, Tero (Nokia - FI/Espoo)" w:date="2020-03-05T18:00:00Z">
            <w:rPr/>
          </w:rPrChange>
        </w:rPr>
      </w:pPr>
      <w:r w:rsidRPr="00CE1DEF">
        <w:rPr>
          <w:i/>
          <w:iCs/>
          <w:rPrChange w:id="523" w:author="Henttonen, Tero (Nokia - FI/Espoo)" w:date="2020-03-05T18:00:00Z">
            <w:rPr/>
          </w:rPrChange>
        </w:rPr>
        <w:t>Proposal 5</w:t>
      </w:r>
      <w:r w:rsidRPr="00CE1DEF">
        <w:rPr>
          <w:i/>
          <w:iCs/>
          <w:rPrChange w:id="524" w:author="Henttonen, Tero (Nokia - FI/Espoo)" w:date="2020-03-05T18:00:00Z">
            <w:rPr/>
          </w:rPrChange>
        </w:rPr>
        <w:tab/>
        <w:t>Confirm that different RS types in A3 + A5 combinations are supported.</w:t>
      </w:r>
    </w:p>
    <w:p w14:paraId="0F6E63FE" w14:textId="77777777" w:rsidR="00273CA9" w:rsidRPr="00CE1DEF" w:rsidRDefault="00273CA9" w:rsidP="00273CA9">
      <w:pPr>
        <w:pStyle w:val="Doc-text2"/>
        <w:rPr>
          <w:i/>
          <w:iCs/>
          <w:rPrChange w:id="525" w:author="Henttonen, Tero (Nokia - FI/Espoo)" w:date="2020-03-05T18:00:00Z">
            <w:rPr/>
          </w:rPrChange>
        </w:rPr>
      </w:pPr>
      <w:r w:rsidRPr="00CE1DEF">
        <w:rPr>
          <w:i/>
          <w:iCs/>
          <w:rPrChange w:id="526" w:author="Henttonen, Tero (Nokia - FI/Espoo)" w:date="2020-03-05T18:00:00Z">
            <w:rPr/>
          </w:rPrChange>
        </w:rPr>
        <w:t>Proposal 6</w:t>
      </w:r>
      <w:r w:rsidRPr="00CE1DEF">
        <w:rPr>
          <w:i/>
          <w:iCs/>
          <w:rPrChange w:id="527" w:author="Henttonen, Tero (Nokia - FI/Espoo)" w:date="2020-03-05T18:00:00Z">
            <w:rPr/>
          </w:rPrChange>
        </w:rPr>
        <w:tab/>
        <w:t>Confirm that different measurement object in A3 + A5 combinations are supported.</w:t>
      </w:r>
    </w:p>
    <w:p w14:paraId="382D9699" w14:textId="77777777" w:rsidR="00DB20FE" w:rsidRPr="00CE1DEF" w:rsidRDefault="00DB20FE" w:rsidP="00DB20FE">
      <w:pPr>
        <w:pStyle w:val="Doc-text2"/>
        <w:ind w:left="0" w:firstLine="0"/>
        <w:rPr>
          <w:i/>
          <w:iCs/>
          <w:rPrChange w:id="528" w:author="Henttonen, Tero (Nokia - FI/Espoo)" w:date="2020-03-05T18:00:00Z">
            <w:rPr/>
          </w:rPrChange>
        </w:rPr>
      </w:pPr>
    </w:p>
    <w:p w14:paraId="18FEB129" w14:textId="00C8F362" w:rsidR="00273CA9" w:rsidRPr="00CE1DEF" w:rsidRDefault="00273CA9" w:rsidP="00273CA9">
      <w:pPr>
        <w:pStyle w:val="Doc-text2"/>
        <w:rPr>
          <w:i/>
          <w:iCs/>
          <w:rPrChange w:id="529" w:author="Henttonen, Tero (Nokia - FI/Espoo)" w:date="2020-03-05T18:00:00Z">
            <w:rPr/>
          </w:rPrChange>
        </w:rPr>
      </w:pPr>
      <w:r w:rsidRPr="00CE1DEF">
        <w:rPr>
          <w:i/>
          <w:iCs/>
          <w:rPrChange w:id="530" w:author="Henttonen, Tero (Nokia - FI/Espoo)" w:date="2020-03-05T18:00:00Z">
            <w:rPr/>
          </w:rPrChange>
        </w:rPr>
        <w:t>Proposal 7</w:t>
      </w:r>
      <w:r w:rsidRPr="00CE1DEF">
        <w:rPr>
          <w:i/>
          <w:iCs/>
          <w:rPrChange w:id="531" w:author="Henttonen, Tero (Nokia - FI/Espoo)" w:date="2020-03-05T18:00:00Z">
            <w:rPr/>
          </w:rPrChange>
        </w:rPr>
        <w:tab/>
        <w:t>RAN2 will not add restrictions to cho-Config inclusion in RRCReconfiguration.</w:t>
      </w:r>
    </w:p>
    <w:p w14:paraId="7DDF39F9" w14:textId="77777777" w:rsidR="00273CA9" w:rsidRPr="00CE1DEF" w:rsidRDefault="00273CA9" w:rsidP="00273CA9">
      <w:pPr>
        <w:pStyle w:val="Doc-text2"/>
        <w:rPr>
          <w:i/>
          <w:iCs/>
          <w:rPrChange w:id="532" w:author="Henttonen, Tero (Nokia - FI/Espoo)" w:date="2020-03-05T18:00:00Z">
            <w:rPr/>
          </w:rPrChange>
        </w:rPr>
      </w:pPr>
      <w:r w:rsidRPr="00CE1DEF">
        <w:rPr>
          <w:i/>
          <w:iCs/>
          <w:rPrChange w:id="533" w:author="Henttonen, Tero (Nokia - FI/Espoo)" w:date="2020-03-05T18:00:00Z">
            <w:rPr/>
          </w:rPrChange>
        </w:rPr>
        <w:t>Proposal 8</w:t>
      </w:r>
      <w:r w:rsidRPr="00CE1DEF">
        <w:rPr>
          <w:i/>
          <w:iCs/>
          <w:rPrChange w:id="534" w:author="Henttonen, Tero (Nokia - FI/Espoo)" w:date="2020-03-05T18:00:00Z">
            <w:rPr/>
          </w:rPrChange>
        </w:rPr>
        <w:tab/>
        <w:t>The field cho-RRCReconfig is OPTIONAL with Need Code S. If cho-RRCReconfig is present, the stored value is replaced by new value. If cho-RRCReconfig is absent, the stored value is used.</w:t>
      </w:r>
    </w:p>
    <w:p w14:paraId="67980112" w14:textId="1275BCAA" w:rsidR="00273CA9" w:rsidRPr="00CE1DEF" w:rsidRDefault="00273CA9" w:rsidP="00273CA9">
      <w:pPr>
        <w:pStyle w:val="Doc-text2"/>
        <w:rPr>
          <w:i/>
          <w:iCs/>
          <w:rPrChange w:id="535" w:author="Henttonen, Tero (Nokia - FI/Espoo)" w:date="2020-03-05T18:00:00Z">
            <w:rPr/>
          </w:rPrChange>
        </w:rPr>
      </w:pPr>
      <w:r w:rsidRPr="00CE1DEF">
        <w:rPr>
          <w:i/>
          <w:iCs/>
          <w:rPrChange w:id="536" w:author="Henttonen, Tero (Nokia - FI/Espoo)" w:date="2020-03-05T18:00:00Z">
            <w:rPr/>
          </w:rPrChange>
        </w:rPr>
        <w:t>Proposal 9</w:t>
      </w:r>
      <w:r w:rsidRPr="00CE1DEF">
        <w:rPr>
          <w:i/>
          <w:iCs/>
          <w:rPrChange w:id="537" w:author="Henttonen, Tero (Nokia - FI/Espoo)" w:date="2020-03-05T18:00:00Z">
            <w:rPr/>
          </w:rPrChange>
        </w:rPr>
        <w:tab/>
        <w:t>The field cho-ExecutionCond is OPTIONAL with Need Code S. If cho-ExecutionCond is present, the stored value is replaced by new value. If cho-ExecutionCond is absent, the stored value is used.</w:t>
      </w:r>
    </w:p>
    <w:p w14:paraId="16B8F330" w14:textId="5056411E" w:rsidR="00273CA9" w:rsidRDefault="00273CA9" w:rsidP="00273CA9">
      <w:pPr>
        <w:pStyle w:val="Doc-text2"/>
        <w:ind w:left="0" w:firstLine="0"/>
      </w:pPr>
    </w:p>
    <w:p w14:paraId="180CFD15" w14:textId="77777777" w:rsidR="00273CA9" w:rsidRPr="00273CA9" w:rsidRDefault="00273CA9" w:rsidP="00273CA9">
      <w:pPr>
        <w:pStyle w:val="Doc-text2"/>
      </w:pPr>
    </w:p>
    <w:p w14:paraId="2A87771D" w14:textId="21C5263B" w:rsidR="00330222" w:rsidRDefault="00E321EB" w:rsidP="00330222">
      <w:pPr>
        <w:pStyle w:val="Doc-title"/>
      </w:pPr>
      <w:hyperlink r:id="rId168" w:history="1">
        <w:r w:rsidR="00071630">
          <w:rPr>
            <w:rStyle w:val="Hyperlink"/>
          </w:rPr>
          <w:t>R2-2000330</w:t>
        </w:r>
      </w:hyperlink>
      <w:r w:rsidR="00330222">
        <w:tab/>
        <w:t>Major CHO issues not discussed in [108#66][NR Mob]</w:t>
      </w:r>
      <w:r w:rsidR="00330222">
        <w:tab/>
        <w:t>Ericsson</w:t>
      </w:r>
      <w:r w:rsidR="00330222">
        <w:tab/>
        <w:t>discussion</w:t>
      </w:r>
      <w:r w:rsidR="00330222">
        <w:tab/>
        <w:t>NR_Mob_enh-Core</w:t>
      </w:r>
    </w:p>
    <w:p w14:paraId="4D799293" w14:textId="477F4151" w:rsidR="00330222" w:rsidRDefault="00330222" w:rsidP="004B4E26">
      <w:pPr>
        <w:spacing w:before="60"/>
        <w:ind w:left="539" w:firstLine="720"/>
        <w:rPr>
          <w:rFonts w:cs="Arial"/>
          <w:i/>
          <w:iCs/>
          <w:sz w:val="18"/>
          <w:szCs w:val="18"/>
        </w:rPr>
      </w:pPr>
      <w:r>
        <w:rPr>
          <w:rFonts w:cs="Arial"/>
          <w:i/>
          <w:iCs/>
          <w:sz w:val="18"/>
          <w:szCs w:val="18"/>
        </w:rPr>
        <w:t>(moved from 6.9.3.1)</w:t>
      </w:r>
    </w:p>
    <w:p w14:paraId="50C13989" w14:textId="77857CAB" w:rsidR="004B4E26" w:rsidRDefault="004B4E26" w:rsidP="00865E17">
      <w:pPr>
        <w:spacing w:before="60"/>
        <w:rPr>
          <w:rFonts w:cs="Arial"/>
          <w:i/>
          <w:iCs/>
          <w:sz w:val="18"/>
          <w:szCs w:val="18"/>
        </w:rPr>
      </w:pPr>
    </w:p>
    <w:p w14:paraId="4C554775" w14:textId="77777777" w:rsidR="00CE1DEF" w:rsidRDefault="00CE1DEF" w:rsidP="00CE1DEF">
      <w:pPr>
        <w:pStyle w:val="Agreement"/>
        <w:rPr>
          <w:ins w:id="538" w:author="Henttonen, Tero (Nokia - FI/Espoo)" w:date="2020-03-05T18:00:00Z"/>
        </w:rPr>
      </w:pPr>
      <w:ins w:id="539" w:author="Henttonen, Tero (Nokia - FI/Espoo)" w:date="2020-03-05T18:00:00Z">
        <w:r>
          <w:t>Noted (not discussed online)</w:t>
        </w:r>
      </w:ins>
    </w:p>
    <w:p w14:paraId="7EA33282" w14:textId="77777777" w:rsidR="00CE1DEF" w:rsidRPr="00663961" w:rsidRDefault="00CE1DEF" w:rsidP="00CE1DEF">
      <w:pPr>
        <w:pStyle w:val="Agreement"/>
        <w:rPr>
          <w:ins w:id="540" w:author="Henttonen, Tero (Nokia - FI/Espoo)" w:date="2020-03-05T18:00:00Z"/>
        </w:rPr>
      </w:pPr>
      <w:ins w:id="541" w:author="Henttonen, Tero (Nokia - FI/Espoo)" w:date="2020-03-05T18:00:00Z">
        <w:r w:rsidRPr="00663961">
          <w:t>The proposals below were not discussed</w:t>
        </w:r>
        <w:r>
          <w:t xml:space="preserve"> online.</w:t>
        </w:r>
      </w:ins>
    </w:p>
    <w:p w14:paraId="55D5B1B7" w14:textId="77777777" w:rsidR="00CE1DEF" w:rsidRPr="00663961" w:rsidRDefault="00CE1DEF" w:rsidP="00CE1DEF">
      <w:pPr>
        <w:pStyle w:val="Doc-text2"/>
        <w:rPr>
          <w:ins w:id="542" w:author="Henttonen, Tero (Nokia - FI/Espoo)" w:date="2020-03-05T18:00:00Z"/>
          <w:i/>
          <w:iCs/>
        </w:rPr>
      </w:pPr>
    </w:p>
    <w:p w14:paraId="313ED2C7" w14:textId="35F9D460" w:rsidR="00566B21" w:rsidRPr="00CE1DEF" w:rsidDel="00CE1DEF" w:rsidRDefault="00566B21" w:rsidP="00566B21">
      <w:pPr>
        <w:pStyle w:val="Doc-text2"/>
        <w:rPr>
          <w:del w:id="543" w:author="Henttonen, Tero (Nokia - FI/Espoo)" w:date="2020-03-05T18:00:00Z"/>
          <w:i/>
          <w:iCs/>
          <w:u w:val="single"/>
          <w:rPrChange w:id="544" w:author="Henttonen, Tero (Nokia - FI/Espoo)" w:date="2020-03-05T18:00:00Z">
            <w:rPr>
              <w:del w:id="545" w:author="Henttonen, Tero (Nokia - FI/Espoo)" w:date="2020-03-05T18:00:00Z"/>
              <w:u w:val="single"/>
            </w:rPr>
          </w:rPrChange>
        </w:rPr>
      </w:pPr>
      <w:del w:id="546" w:author="Henttonen, Tero (Nokia - FI/Espoo)" w:date="2020-03-05T18:00:00Z">
        <w:r w:rsidRPr="00CE1DEF" w:rsidDel="00CE1DEF">
          <w:rPr>
            <w:i/>
            <w:iCs/>
            <w:u w:val="single"/>
            <w:rPrChange w:id="547" w:author="Henttonen, Tero (Nokia - FI/Espoo)" w:date="2020-03-05T18:00:00Z">
              <w:rPr>
                <w:u w:val="single"/>
              </w:rPr>
            </w:rPrChange>
          </w:rPr>
          <w:delText>Not discussed yet (26.2.2020)</w:delText>
        </w:r>
      </w:del>
    </w:p>
    <w:p w14:paraId="05038B05" w14:textId="2DE65C2F" w:rsidR="00273CA9" w:rsidRPr="00CE1DEF" w:rsidDel="00CE1DEF" w:rsidRDefault="00273CA9" w:rsidP="00273CA9">
      <w:pPr>
        <w:pStyle w:val="Doc-text2"/>
        <w:rPr>
          <w:del w:id="548" w:author="Henttonen, Tero (Nokia - FI/Espoo)" w:date="2020-03-05T18:00:00Z"/>
          <w:i/>
          <w:iCs/>
          <w:rPrChange w:id="549" w:author="Henttonen, Tero (Nokia - FI/Espoo)" w:date="2020-03-05T18:00:00Z">
            <w:rPr>
              <w:del w:id="550" w:author="Henttonen, Tero (Nokia - FI/Espoo)" w:date="2020-03-05T18:00:00Z"/>
            </w:rPr>
          </w:rPrChange>
        </w:rPr>
      </w:pPr>
      <w:del w:id="551" w:author="Henttonen, Tero (Nokia - FI/Espoo)" w:date="2020-03-05T18:00:00Z">
        <w:r w:rsidRPr="00CE1DEF" w:rsidDel="00CE1DEF">
          <w:rPr>
            <w:i/>
            <w:iCs/>
            <w:rPrChange w:id="552" w:author="Henttonen, Tero (Nokia - FI/Espoo)" w:date="2020-03-05T18:00:00Z">
              <w:rPr/>
            </w:rPrChange>
          </w:rPr>
          <w:delText>?????</w:delText>
        </w:r>
      </w:del>
    </w:p>
    <w:p w14:paraId="03C64200" w14:textId="5DB1B1EC" w:rsidR="00273CA9" w:rsidRPr="00CE1DEF" w:rsidRDefault="00273CA9" w:rsidP="00273CA9">
      <w:pPr>
        <w:pStyle w:val="Doc-text2"/>
        <w:rPr>
          <w:i/>
          <w:iCs/>
          <w:rPrChange w:id="553" w:author="Henttonen, Tero (Nokia - FI/Espoo)" w:date="2020-03-05T18:00:00Z">
            <w:rPr/>
          </w:rPrChange>
        </w:rPr>
      </w:pPr>
      <w:r w:rsidRPr="00CE1DEF">
        <w:rPr>
          <w:i/>
          <w:iCs/>
          <w:rPrChange w:id="554" w:author="Henttonen, Tero (Nokia - FI/Espoo)" w:date="2020-03-05T18:00:00Z">
            <w:rPr/>
          </w:rPrChange>
        </w:rPr>
        <w:t>Proposal 1</w:t>
      </w:r>
      <w:r w:rsidRPr="00CE1DEF">
        <w:rPr>
          <w:i/>
          <w:iCs/>
          <w:rPrChange w:id="555" w:author="Henttonen, Tero (Nokia - FI/Espoo)" w:date="2020-03-05T18:00:00Z">
            <w:rPr/>
          </w:rPrChange>
        </w:rPr>
        <w:tab/>
        <w:t>Update running CR according to the understanding that a measId with associated reportConfig whose reportType is set to cho-TriggerConfig may not have a reporting entry in VarMeasReportList.</w:t>
      </w:r>
    </w:p>
    <w:p w14:paraId="67DE9A97" w14:textId="47F73490" w:rsidR="00273CA9" w:rsidRPr="00CE1DEF" w:rsidRDefault="00273CA9" w:rsidP="00273CA9">
      <w:pPr>
        <w:pStyle w:val="Doc-text2"/>
        <w:rPr>
          <w:i/>
          <w:iCs/>
          <w:rPrChange w:id="556" w:author="Henttonen, Tero (Nokia - FI/Espoo)" w:date="2020-03-05T18:00:00Z">
            <w:rPr/>
          </w:rPrChange>
        </w:rPr>
      </w:pPr>
      <w:r w:rsidRPr="00CE1DEF">
        <w:rPr>
          <w:i/>
          <w:iCs/>
          <w:rPrChange w:id="557" w:author="Henttonen, Tero (Nokia - FI/Espoo)" w:date="2020-03-05T18:00:00Z">
            <w:rPr/>
          </w:rPrChange>
        </w:rPr>
        <w:t>Proposal 2</w:t>
      </w:r>
      <w:r w:rsidRPr="00CE1DEF">
        <w:rPr>
          <w:i/>
          <w:iCs/>
          <w:rPrChange w:id="558" w:author="Henttonen, Tero (Nokia - FI/Espoo)" w:date="2020-03-05T18:00:00Z">
            <w:rPr/>
          </w:rPrChange>
        </w:rPr>
        <w:tab/>
        <w:t>UE shall autonomously remove measObject(s) only associated to CHO upon suspend/release, CHO/HO execution and re-establishment.</w:t>
      </w:r>
    </w:p>
    <w:p w14:paraId="71A85A77" w14:textId="77777777" w:rsidR="00DB20FE" w:rsidRPr="00CE1DEF" w:rsidRDefault="00DB20FE" w:rsidP="00273CA9">
      <w:pPr>
        <w:pStyle w:val="Doc-text2"/>
        <w:rPr>
          <w:i/>
          <w:iCs/>
          <w:rPrChange w:id="559" w:author="Henttonen, Tero (Nokia - FI/Espoo)" w:date="2020-03-05T18:00:00Z">
            <w:rPr/>
          </w:rPrChange>
        </w:rPr>
      </w:pPr>
    </w:p>
    <w:p w14:paraId="0C739738" w14:textId="77777777" w:rsidR="00273CA9" w:rsidRPr="00CE1DEF" w:rsidRDefault="00273CA9" w:rsidP="00273CA9">
      <w:pPr>
        <w:pStyle w:val="Doc-text2"/>
        <w:rPr>
          <w:i/>
          <w:iCs/>
          <w:rPrChange w:id="560" w:author="Henttonen, Tero (Nokia - FI/Espoo)" w:date="2020-03-05T18:00:00Z">
            <w:rPr/>
          </w:rPrChange>
        </w:rPr>
      </w:pPr>
      <w:r w:rsidRPr="00CE1DEF">
        <w:rPr>
          <w:i/>
          <w:iCs/>
          <w:rPrChange w:id="561" w:author="Henttonen, Tero (Nokia - FI/Espoo)" w:date="2020-03-05T18:00:00Z">
            <w:rPr/>
          </w:rPrChange>
        </w:rPr>
        <w:t>Proposal 4</w:t>
      </w:r>
      <w:r w:rsidRPr="00CE1DEF">
        <w:rPr>
          <w:i/>
          <w:iCs/>
          <w:rPrChange w:id="562" w:author="Henttonen, Tero (Nokia - FI/Espoo)" w:date="2020-03-05T18:00:00Z">
            <w:rPr/>
          </w:rPrChange>
        </w:rPr>
        <w:tab/>
        <w:t>UE can be configured with SCG addition while monitoring CHO configurations.</w:t>
      </w:r>
    </w:p>
    <w:p w14:paraId="3644C26F" w14:textId="77777777" w:rsidR="00DB20FE" w:rsidRPr="00CE1DEF" w:rsidRDefault="00DB20FE" w:rsidP="00DB20FE">
      <w:pPr>
        <w:pStyle w:val="Doc-text2"/>
        <w:rPr>
          <w:i/>
          <w:iCs/>
          <w:rPrChange w:id="563" w:author="Henttonen, Tero (Nokia - FI/Espoo)" w:date="2020-03-05T18:00:00Z">
            <w:rPr/>
          </w:rPrChange>
        </w:rPr>
      </w:pPr>
      <w:r w:rsidRPr="00CE1DEF">
        <w:rPr>
          <w:i/>
          <w:iCs/>
          <w:rPrChange w:id="564" w:author="Henttonen, Tero (Nokia - FI/Espoo)" w:date="2020-03-05T18:00:00Z">
            <w:rPr/>
          </w:rPrChange>
        </w:rPr>
        <w:t>Proposal 7</w:t>
      </w:r>
      <w:r w:rsidRPr="00CE1DEF">
        <w:rPr>
          <w:i/>
          <w:iCs/>
          <w:rPrChange w:id="565" w:author="Henttonen, Tero (Nokia - FI/Espoo)" w:date="2020-03-05T18:00:00Z">
            <w:rPr/>
          </w:rPrChange>
        </w:rPr>
        <w:tab/>
        <w:t>UE can be configured with cho-Config in RRCResume.</w:t>
      </w:r>
    </w:p>
    <w:p w14:paraId="7230DD62" w14:textId="77777777" w:rsidR="00DB20FE" w:rsidRPr="00CE1DEF" w:rsidRDefault="00DB20FE" w:rsidP="00273CA9">
      <w:pPr>
        <w:pStyle w:val="Doc-text2"/>
        <w:rPr>
          <w:i/>
          <w:iCs/>
          <w:rPrChange w:id="566" w:author="Henttonen, Tero (Nokia - FI/Espoo)" w:date="2020-03-05T18:00:00Z">
            <w:rPr/>
          </w:rPrChange>
        </w:rPr>
      </w:pPr>
    </w:p>
    <w:p w14:paraId="1EAF8E73" w14:textId="77777777" w:rsidR="00DB20FE" w:rsidRPr="00CE1DEF" w:rsidRDefault="00DB20FE" w:rsidP="00DB20FE">
      <w:pPr>
        <w:pStyle w:val="Doc-text2"/>
        <w:rPr>
          <w:i/>
          <w:iCs/>
          <w:rPrChange w:id="567" w:author="Henttonen, Tero (Nokia - FI/Espoo)" w:date="2020-03-05T18:00:00Z">
            <w:rPr/>
          </w:rPrChange>
        </w:rPr>
      </w:pPr>
      <w:r w:rsidRPr="00CE1DEF">
        <w:rPr>
          <w:i/>
          <w:iCs/>
          <w:rPrChange w:id="568" w:author="Henttonen, Tero (Nokia - FI/Espoo)" w:date="2020-03-05T18:00:00Z">
            <w:rPr/>
          </w:rPrChange>
        </w:rPr>
        <w:t>Proposal 3</w:t>
      </w:r>
      <w:r w:rsidRPr="00CE1DEF">
        <w:rPr>
          <w:i/>
          <w:iCs/>
          <w:rPrChange w:id="569" w:author="Henttonen, Tero (Nokia - FI/Espoo)" w:date="2020-03-05T18:00:00Z">
            <w:rPr/>
          </w:rPrChange>
        </w:rPr>
        <w:tab/>
        <w:t>UE can be configured with CHO while operating in MR-DC.</w:t>
      </w:r>
    </w:p>
    <w:p w14:paraId="497CFBE3" w14:textId="06E3F4BE" w:rsidR="00273CA9" w:rsidRPr="00CE1DEF" w:rsidRDefault="00273CA9" w:rsidP="00273CA9">
      <w:pPr>
        <w:pStyle w:val="Doc-text2"/>
        <w:rPr>
          <w:i/>
          <w:iCs/>
          <w:rPrChange w:id="570" w:author="Henttonen, Tero (Nokia - FI/Espoo)" w:date="2020-03-05T18:00:00Z">
            <w:rPr/>
          </w:rPrChange>
        </w:rPr>
      </w:pPr>
      <w:r w:rsidRPr="00CE1DEF">
        <w:rPr>
          <w:i/>
          <w:iCs/>
          <w:rPrChange w:id="571" w:author="Henttonen, Tero (Nokia - FI/Espoo)" w:date="2020-03-05T18:00:00Z">
            <w:rPr/>
          </w:rPrChange>
        </w:rPr>
        <w:t>Proposal 5</w:t>
      </w:r>
      <w:r w:rsidRPr="00CE1DEF">
        <w:rPr>
          <w:i/>
          <w:iCs/>
          <w:rPrChange w:id="572" w:author="Henttonen, Tero (Nokia - FI/Espoo)" w:date="2020-03-05T18:00:00Z">
            <w:rPr/>
          </w:rPrChange>
        </w:rPr>
        <w:tab/>
        <w:t>Upon CHO execution the UE performs MR-DC release and the release of SN-terminated bearers.</w:t>
      </w:r>
    </w:p>
    <w:p w14:paraId="2EE5E6B8" w14:textId="77777777" w:rsidR="00DB20FE" w:rsidRPr="00CE1DEF" w:rsidRDefault="00DB20FE" w:rsidP="00DB20FE">
      <w:pPr>
        <w:pStyle w:val="Doc-text2"/>
        <w:rPr>
          <w:i/>
          <w:iCs/>
          <w:rPrChange w:id="573" w:author="Henttonen, Tero (Nokia - FI/Espoo)" w:date="2020-03-05T18:00:00Z">
            <w:rPr/>
          </w:rPrChange>
        </w:rPr>
      </w:pPr>
      <w:r w:rsidRPr="00CE1DEF">
        <w:rPr>
          <w:i/>
          <w:iCs/>
          <w:rPrChange w:id="574" w:author="Henttonen, Tero (Nokia - FI/Espoo)" w:date="2020-03-05T18:00:00Z">
            <w:rPr/>
          </w:rPrChange>
        </w:rPr>
        <w:t>Proposal 6</w:t>
      </w:r>
      <w:r w:rsidRPr="00CE1DEF">
        <w:rPr>
          <w:i/>
          <w:iCs/>
          <w:rPrChange w:id="575" w:author="Henttonen, Tero (Nokia - FI/Espoo)" w:date="2020-03-05T18:00:00Z">
            <w:rPr/>
          </w:rPrChange>
        </w:rPr>
        <w:tab/>
        <w:t>No RAN3 changes are introduce to support CHO configuration while operating in MR-DC.</w:t>
      </w:r>
    </w:p>
    <w:p w14:paraId="570CAE6C" w14:textId="1C8C3A48" w:rsidR="00273CA9" w:rsidRDefault="00273CA9" w:rsidP="00865E17">
      <w:pPr>
        <w:spacing w:before="60"/>
        <w:rPr>
          <w:rFonts w:cs="Arial"/>
          <w:i/>
          <w:iCs/>
          <w:sz w:val="18"/>
          <w:szCs w:val="18"/>
        </w:rPr>
      </w:pPr>
    </w:p>
    <w:p w14:paraId="4AA495DA" w14:textId="77777777" w:rsidR="00273CA9" w:rsidRDefault="00273CA9" w:rsidP="00865E17">
      <w:pPr>
        <w:spacing w:before="60"/>
        <w:rPr>
          <w:rFonts w:cs="Arial"/>
          <w:i/>
          <w:iCs/>
          <w:sz w:val="18"/>
          <w:szCs w:val="18"/>
        </w:rPr>
      </w:pPr>
    </w:p>
    <w:p w14:paraId="30CEA76D" w14:textId="599C0038" w:rsidR="00865E17" w:rsidRPr="00865E17" w:rsidRDefault="00865E17" w:rsidP="00865E17">
      <w:pPr>
        <w:spacing w:before="60"/>
        <w:rPr>
          <w:rFonts w:cs="Arial"/>
          <w:i/>
          <w:iCs/>
          <w:sz w:val="18"/>
          <w:szCs w:val="18"/>
        </w:rPr>
      </w:pPr>
      <w:r>
        <w:rPr>
          <w:rFonts w:cs="Arial"/>
          <w:i/>
          <w:iCs/>
          <w:sz w:val="18"/>
          <w:szCs w:val="18"/>
        </w:rPr>
        <w:t>UE feature list for LTE/NR mobility WID (report of 108#45)</w:t>
      </w:r>
      <w:r w:rsidR="00E82CF3">
        <w:rPr>
          <w:rFonts w:cs="Arial"/>
          <w:i/>
          <w:iCs/>
          <w:sz w:val="18"/>
          <w:szCs w:val="18"/>
        </w:rPr>
        <w:t xml:space="preserve"> – </w:t>
      </w:r>
      <w:r w:rsidR="00411B15">
        <w:rPr>
          <w:rFonts w:cs="Arial"/>
          <w:i/>
          <w:iCs/>
          <w:sz w:val="18"/>
          <w:szCs w:val="18"/>
        </w:rPr>
        <w:t>email discussion report</w:t>
      </w:r>
      <w:r>
        <w:rPr>
          <w:rFonts w:cs="Arial"/>
          <w:i/>
          <w:iCs/>
          <w:sz w:val="18"/>
          <w:szCs w:val="18"/>
        </w:rPr>
        <w:t>:</w:t>
      </w:r>
    </w:p>
    <w:p w14:paraId="67D2168A" w14:textId="16B0B05F" w:rsidR="00865E17" w:rsidRDefault="00E321EB" w:rsidP="00865E17">
      <w:pPr>
        <w:pStyle w:val="Doc-title"/>
      </w:pPr>
      <w:hyperlink r:id="rId169" w:history="1">
        <w:r w:rsidR="00071630">
          <w:rPr>
            <w:rStyle w:val="Hyperlink"/>
          </w:rPr>
          <w:t>R2-2000459</w:t>
        </w:r>
      </w:hyperlink>
      <w:r w:rsidR="00865E17">
        <w:tab/>
        <w:t>UE feature list for LTE and NR mobility</w:t>
      </w:r>
      <w:r w:rsidR="00865E17">
        <w:tab/>
        <w:t>Intel Corporation</w:t>
      </w:r>
      <w:r w:rsidR="00865E17">
        <w:tab/>
        <w:t>discussion</w:t>
      </w:r>
      <w:r w:rsidR="00865E17">
        <w:tab/>
        <w:t>Rel-16</w:t>
      </w:r>
      <w:r w:rsidR="00865E17">
        <w:tab/>
        <w:t>LTE_feMob-Core, NR_Mob_enh-Core</w:t>
      </w:r>
    </w:p>
    <w:p w14:paraId="03FD103E" w14:textId="77777777" w:rsidR="00CE1DEF" w:rsidRDefault="00CE1DEF" w:rsidP="00CE1DEF">
      <w:pPr>
        <w:pStyle w:val="Agreement"/>
        <w:rPr>
          <w:ins w:id="576" w:author="Henttonen, Tero (Nokia - FI/Espoo)" w:date="2020-03-05T18:00:00Z"/>
        </w:rPr>
      </w:pPr>
      <w:ins w:id="577" w:author="Henttonen, Tero (Nokia - FI/Espoo)" w:date="2020-03-05T18:00:00Z">
        <w:r>
          <w:t>Noted (not discussed online)</w:t>
        </w:r>
      </w:ins>
    </w:p>
    <w:p w14:paraId="1E64C888" w14:textId="0711F9E7" w:rsidR="00CE1DEF" w:rsidRPr="00663961" w:rsidRDefault="00CE1DEF" w:rsidP="00CE1DEF">
      <w:pPr>
        <w:pStyle w:val="Agreement"/>
        <w:rPr>
          <w:ins w:id="578" w:author="Henttonen, Tero (Nokia - FI/Espoo)" w:date="2020-03-05T18:00:00Z"/>
        </w:rPr>
      </w:pPr>
      <w:ins w:id="579" w:author="Henttonen, Tero (Nokia - FI/Espoo)" w:date="2020-03-05T18:00:00Z">
        <w:r w:rsidRPr="00663961">
          <w:t>The proposals below were discussed</w:t>
        </w:r>
        <w:r>
          <w:t xml:space="preserve"> as part </w:t>
        </w:r>
      </w:ins>
      <w:ins w:id="580" w:author="Henttonen, Tero (Nokia - FI/Espoo)" w:date="2020-03-05T18:01:00Z">
        <w:r>
          <w:t>of offline email disc</w:t>
        </w:r>
      </w:ins>
      <w:ins w:id="581" w:author="Henttonen, Tero (Nokia - FI/Espoo)" w:date="2020-03-05T18:03:00Z">
        <w:r>
          <w:t>u</w:t>
        </w:r>
      </w:ins>
      <w:ins w:id="582" w:author="Henttonen, Tero (Nokia - FI/Espoo)" w:date="2020-03-05T18:01:00Z">
        <w:r>
          <w:t xml:space="preserve">ssion </w:t>
        </w:r>
      </w:ins>
      <w:ins w:id="583" w:author="Henttonen, Tero (Nokia - FI/Espoo)" w:date="2020-03-05T18:03:00Z">
        <w:r>
          <w:t>[211]</w:t>
        </w:r>
      </w:ins>
      <w:ins w:id="584" w:author="Henttonen, Tero (Nokia - FI/Espoo)" w:date="2020-03-05T18:00:00Z">
        <w:r>
          <w:t>.</w:t>
        </w:r>
      </w:ins>
    </w:p>
    <w:p w14:paraId="1B6DD11D" w14:textId="77777777" w:rsidR="00CE1DEF" w:rsidRPr="00663961" w:rsidRDefault="00CE1DEF" w:rsidP="00CE1DEF">
      <w:pPr>
        <w:pStyle w:val="Doc-text2"/>
        <w:rPr>
          <w:ins w:id="585" w:author="Henttonen, Tero (Nokia - FI/Espoo)" w:date="2020-03-05T18:00:00Z"/>
          <w:i/>
          <w:iCs/>
        </w:rPr>
      </w:pPr>
    </w:p>
    <w:p w14:paraId="037A6D8F" w14:textId="2065FF3A" w:rsidR="004B4E26" w:rsidDel="00CE1DEF" w:rsidRDefault="004B4E26" w:rsidP="004B4E26">
      <w:pPr>
        <w:pStyle w:val="Doc-text2"/>
        <w:rPr>
          <w:del w:id="586" w:author="Henttonen, Tero (Nokia - FI/Espoo)" w:date="2020-03-05T18:00:00Z"/>
          <w:b/>
          <w:bCs/>
        </w:rPr>
      </w:pPr>
      <w:del w:id="587" w:author="Henttonen, Tero (Nokia - FI/Espoo)" w:date="2020-03-05T18:00:00Z">
        <w:r w:rsidRPr="00E82CF3" w:rsidDel="00CE1DEF">
          <w:rPr>
            <w:b/>
            <w:bCs/>
          </w:rPr>
          <w:delText>?? To be discussed:</w:delText>
        </w:r>
      </w:del>
    </w:p>
    <w:p w14:paraId="6284730D" w14:textId="5228E619" w:rsidR="00273CA9" w:rsidRDefault="00273CA9" w:rsidP="004B4E26">
      <w:pPr>
        <w:pStyle w:val="Doc-text2"/>
        <w:rPr>
          <w:b/>
          <w:bCs/>
        </w:rPr>
      </w:pPr>
    </w:p>
    <w:p w14:paraId="061023B4" w14:textId="5EE82DAB" w:rsidR="00566B21" w:rsidRPr="007B732D" w:rsidDel="00CE1DEF" w:rsidRDefault="00566B21" w:rsidP="00281F80">
      <w:pPr>
        <w:pStyle w:val="Doc-text2"/>
        <w:rPr>
          <w:del w:id="588" w:author="Henttonen, Tero (Nokia - FI/Espoo)" w:date="2020-03-05T18:03:00Z"/>
          <w:i/>
          <w:iCs/>
          <w:u w:val="single"/>
        </w:rPr>
      </w:pPr>
      <w:del w:id="589" w:author="Henttonen, Tero (Nokia - FI/Espoo)" w:date="2020-03-05T18:03:00Z">
        <w:r w:rsidRPr="007B732D" w:rsidDel="00CE1DEF">
          <w:rPr>
            <w:i/>
            <w:iCs/>
            <w:u w:val="single"/>
          </w:rPr>
          <w:delText>Not discussed yet (26.2.2020)</w:delText>
        </w:r>
      </w:del>
    </w:p>
    <w:p w14:paraId="14676DB1" w14:textId="414EB57E" w:rsidR="00273CA9" w:rsidRPr="00CE1DEF" w:rsidDel="00CE1DEF" w:rsidRDefault="00C93DAD" w:rsidP="00CE1DEF">
      <w:pPr>
        <w:pStyle w:val="Doc-text2"/>
        <w:rPr>
          <w:del w:id="590" w:author="Henttonen, Tero (Nokia - FI/Espoo)" w:date="2020-03-05T18:03:00Z"/>
          <w:i/>
          <w:iCs/>
          <w:rPrChange w:id="591" w:author="Henttonen, Tero (Nokia - FI/Espoo)" w:date="2020-03-05T18:03:00Z">
            <w:rPr>
              <w:del w:id="592" w:author="Henttonen, Tero (Nokia - FI/Espoo)" w:date="2020-03-05T18:03:00Z"/>
              <w:b/>
              <w:bCs/>
            </w:rPr>
          </w:rPrChange>
        </w:rPr>
        <w:pPrChange w:id="593" w:author="Henttonen, Tero (Nokia - FI/Espoo)" w:date="2020-03-05T18:03:00Z">
          <w:pPr>
            <w:pStyle w:val="Doc-text2"/>
            <w:pBdr>
              <w:top w:val="single" w:sz="4" w:space="1" w:color="auto"/>
              <w:left w:val="single" w:sz="4" w:space="4" w:color="auto"/>
              <w:bottom w:val="single" w:sz="4" w:space="1" w:color="auto"/>
              <w:right w:val="single" w:sz="4" w:space="4" w:color="auto"/>
            </w:pBdr>
          </w:pPr>
        </w:pPrChange>
      </w:pPr>
      <w:del w:id="594" w:author="Henttonen, Tero (Nokia - FI/Espoo)" w:date="2020-03-05T18:03:00Z">
        <w:r w:rsidRPr="00CE1DEF" w:rsidDel="00CE1DEF">
          <w:rPr>
            <w:i/>
            <w:iCs/>
            <w:rPrChange w:id="595" w:author="Henttonen, Tero (Nokia - FI/Espoo)" w:date="2020-03-05T18:03:00Z">
              <w:rPr>
                <w:b/>
                <w:bCs/>
              </w:rPr>
            </w:rPrChange>
          </w:rPr>
          <w:delText>Proposed a</w:delText>
        </w:r>
        <w:r w:rsidR="00273CA9" w:rsidRPr="00CE1DEF" w:rsidDel="00CE1DEF">
          <w:rPr>
            <w:i/>
            <w:iCs/>
            <w:rPrChange w:id="596" w:author="Henttonen, Tero (Nokia - FI/Espoo)" w:date="2020-03-05T18:03:00Z">
              <w:rPr>
                <w:b/>
                <w:bCs/>
              </w:rPr>
            </w:rPrChange>
          </w:rPr>
          <w:delText>greements?????</w:delText>
        </w:r>
      </w:del>
    </w:p>
    <w:p w14:paraId="6CD54E8E" w14:textId="4E3390C0" w:rsidR="00273CA9" w:rsidRPr="00CE1DEF" w:rsidRDefault="00273CA9" w:rsidP="00CE1DEF">
      <w:pPr>
        <w:pStyle w:val="Doc-text2"/>
        <w:rPr>
          <w:i/>
          <w:iCs/>
          <w:rPrChange w:id="597" w:author="Henttonen, Tero (Nokia - FI/Espoo)" w:date="2020-03-05T18:03:00Z">
            <w:rPr>
              <w:b/>
              <w:bCs/>
            </w:rPr>
          </w:rPrChange>
        </w:rPr>
        <w:pPrChange w:id="598" w:author="Henttonen, Tero (Nokia - FI/Espoo)" w:date="2020-03-05T18:03:00Z">
          <w:pPr>
            <w:pStyle w:val="Doc-text2"/>
            <w:pBdr>
              <w:top w:val="single" w:sz="4" w:space="1" w:color="auto"/>
              <w:left w:val="single" w:sz="4" w:space="4" w:color="auto"/>
              <w:bottom w:val="single" w:sz="4" w:space="1" w:color="auto"/>
              <w:right w:val="single" w:sz="4" w:space="4" w:color="auto"/>
            </w:pBdr>
          </w:pPr>
        </w:pPrChange>
      </w:pPr>
    </w:p>
    <w:p w14:paraId="43F5E868" w14:textId="77777777" w:rsidR="00273CA9" w:rsidRPr="00CE1DEF" w:rsidRDefault="00273CA9" w:rsidP="00CE1DEF">
      <w:pPr>
        <w:pStyle w:val="Doc-text2"/>
        <w:rPr>
          <w:i/>
          <w:iCs/>
          <w:rPrChange w:id="599" w:author="Henttonen, Tero (Nokia - FI/Espoo)" w:date="2020-03-05T18:03:00Z">
            <w:rPr>
              <w:b/>
              <w:bCs/>
            </w:rPr>
          </w:rPrChange>
        </w:rPr>
        <w:pPrChange w:id="600" w:author="Henttonen, Tero (Nokia - FI/Espoo)" w:date="2020-03-05T18:03:00Z">
          <w:pPr>
            <w:pStyle w:val="Doc-text2"/>
            <w:pBdr>
              <w:top w:val="single" w:sz="4" w:space="1" w:color="auto"/>
              <w:left w:val="single" w:sz="4" w:space="4" w:color="auto"/>
              <w:bottom w:val="single" w:sz="4" w:space="1" w:color="auto"/>
              <w:right w:val="single" w:sz="4" w:space="4" w:color="auto"/>
            </w:pBdr>
          </w:pPr>
        </w:pPrChange>
      </w:pPr>
      <w:r w:rsidRPr="00CE1DEF">
        <w:rPr>
          <w:i/>
          <w:iCs/>
          <w:rPrChange w:id="601" w:author="Henttonen, Tero (Nokia - FI/Espoo)" w:date="2020-03-05T18:03:00Z">
            <w:rPr>
              <w:b/>
              <w:bCs/>
            </w:rPr>
          </w:rPrChange>
        </w:rPr>
        <w:lastRenderedPageBreak/>
        <w:t>Proposal 1.</w:t>
      </w:r>
      <w:r w:rsidRPr="00CE1DEF">
        <w:rPr>
          <w:i/>
          <w:iCs/>
          <w:rPrChange w:id="602" w:author="Henttonen, Tero (Nokia - FI/Espoo)" w:date="2020-03-05T18:03:00Z">
            <w:rPr>
              <w:b/>
              <w:bCs/>
            </w:rPr>
          </w:rPrChange>
        </w:rPr>
        <w:tab/>
        <w:t>Agree the capabilities (x1-1, x1-3, x2, x3) including the revisions as indicated in the table for NR.</w:t>
      </w:r>
    </w:p>
    <w:p w14:paraId="2B44F6A2" w14:textId="4BE1BB97" w:rsidR="00273CA9" w:rsidRPr="00CE1DEF" w:rsidRDefault="00273CA9" w:rsidP="00CE1DEF">
      <w:pPr>
        <w:pStyle w:val="Doc-text2"/>
        <w:rPr>
          <w:i/>
          <w:iCs/>
          <w:rPrChange w:id="603" w:author="Henttonen, Tero (Nokia - FI/Espoo)" w:date="2020-03-05T18:03:00Z">
            <w:rPr>
              <w:b/>
              <w:bCs/>
            </w:rPr>
          </w:rPrChange>
        </w:rPr>
        <w:pPrChange w:id="604" w:author="Henttonen, Tero (Nokia - FI/Espoo)" w:date="2020-03-05T18:03:00Z">
          <w:pPr>
            <w:pStyle w:val="Doc-text2"/>
            <w:pBdr>
              <w:top w:val="single" w:sz="4" w:space="1" w:color="auto"/>
              <w:left w:val="single" w:sz="4" w:space="4" w:color="auto"/>
              <w:bottom w:val="single" w:sz="4" w:space="1" w:color="auto"/>
              <w:right w:val="single" w:sz="4" w:space="4" w:color="auto"/>
            </w:pBdr>
          </w:pPr>
        </w:pPrChange>
      </w:pPr>
      <w:r w:rsidRPr="00CE1DEF">
        <w:rPr>
          <w:i/>
          <w:iCs/>
          <w:rPrChange w:id="605" w:author="Henttonen, Tero (Nokia - FI/Espoo)" w:date="2020-03-05T18:03:00Z">
            <w:rPr>
              <w:b/>
              <w:bCs/>
            </w:rPr>
          </w:rPrChange>
        </w:rPr>
        <w:t>Proposal 2.</w:t>
      </w:r>
      <w:r w:rsidRPr="00CE1DEF">
        <w:rPr>
          <w:i/>
          <w:iCs/>
          <w:rPrChange w:id="606" w:author="Henttonen, Tero (Nokia - FI/Espoo)" w:date="2020-03-05T18:03:00Z">
            <w:rPr>
              <w:b/>
              <w:bCs/>
            </w:rPr>
          </w:rPrChange>
        </w:rPr>
        <w:tab/>
        <w:t>Agree the capabilities (x1-1, x1-3) including the revisions as indicated in the table for LTE.</w:t>
      </w:r>
    </w:p>
    <w:p w14:paraId="722707E8" w14:textId="03956949" w:rsidR="00411B15" w:rsidRPr="00281F80" w:rsidDel="00CE1DEF" w:rsidRDefault="00411B15" w:rsidP="00411B15">
      <w:pPr>
        <w:spacing w:before="60"/>
        <w:rPr>
          <w:del w:id="607" w:author="Henttonen, Tero (Nokia - FI/Espoo)" w:date="2020-03-05T18:03:00Z"/>
          <w:rFonts w:cs="Arial"/>
          <w:i/>
          <w:iCs/>
          <w:sz w:val="18"/>
          <w:szCs w:val="18"/>
        </w:rPr>
      </w:pPr>
    </w:p>
    <w:p w14:paraId="49C955FF" w14:textId="77777777" w:rsidR="00273CA9" w:rsidRPr="00CE1DEF" w:rsidRDefault="00273CA9" w:rsidP="00273CA9">
      <w:pPr>
        <w:rPr>
          <w:i/>
          <w:iCs/>
          <w:rPrChange w:id="608" w:author="Henttonen, Tero (Nokia - FI/Espoo)" w:date="2020-03-05T18:03:00Z">
            <w:rPr/>
          </w:rPrChange>
        </w:rPr>
      </w:pPr>
    </w:p>
    <w:p w14:paraId="119847B3" w14:textId="3D983349" w:rsidR="00273CA9" w:rsidRPr="00CE1DEF" w:rsidRDefault="00273CA9" w:rsidP="00273CA9">
      <w:pPr>
        <w:ind w:left="1259"/>
        <w:rPr>
          <w:i/>
          <w:iCs/>
          <w:u w:val="single"/>
          <w:rPrChange w:id="609" w:author="Henttonen, Tero (Nokia - FI/Espoo)" w:date="2020-03-05T18:03:00Z">
            <w:rPr>
              <w:u w:val="single"/>
            </w:rPr>
          </w:rPrChange>
        </w:rPr>
      </w:pPr>
      <w:r w:rsidRPr="00CE1DEF">
        <w:rPr>
          <w:i/>
          <w:iCs/>
          <w:u w:val="single"/>
          <w:rPrChange w:id="610" w:author="Henttonen, Tero (Nokia - FI/Espoo)" w:date="2020-03-05T18:03:00Z">
            <w:rPr>
              <w:u w:val="single"/>
            </w:rPr>
          </w:rPrChange>
        </w:rPr>
        <w:t>Capability aspects that need further discussion</w:t>
      </w:r>
    </w:p>
    <w:p w14:paraId="1A035135" w14:textId="77777777" w:rsidR="00273CA9" w:rsidRPr="00CE1DEF" w:rsidRDefault="00273CA9" w:rsidP="00273CA9">
      <w:pPr>
        <w:ind w:left="1259"/>
        <w:rPr>
          <w:i/>
          <w:iCs/>
          <w:rPrChange w:id="611" w:author="Henttonen, Tero (Nokia - FI/Espoo)" w:date="2020-03-05T18:03:00Z">
            <w:rPr/>
          </w:rPrChange>
        </w:rPr>
      </w:pPr>
    </w:p>
    <w:p w14:paraId="0C4F140E" w14:textId="77777777" w:rsidR="00273CA9" w:rsidRPr="00CE1DEF" w:rsidRDefault="00273CA9" w:rsidP="00273CA9">
      <w:pPr>
        <w:ind w:left="1259"/>
        <w:rPr>
          <w:i/>
          <w:iCs/>
          <w:rPrChange w:id="612" w:author="Henttonen, Tero (Nokia - FI/Espoo)" w:date="2020-03-05T18:03:00Z">
            <w:rPr/>
          </w:rPrChange>
        </w:rPr>
      </w:pPr>
      <w:r w:rsidRPr="00CE1DEF">
        <w:rPr>
          <w:i/>
          <w:iCs/>
          <w:rPrChange w:id="613" w:author="Henttonen, Tero (Nokia - FI/Espoo)" w:date="2020-03-05T18:03:00Z">
            <w:rPr/>
          </w:rPrChange>
        </w:rPr>
        <w:t>Proposal 3.</w:t>
      </w:r>
      <w:r w:rsidRPr="00CE1DEF">
        <w:rPr>
          <w:i/>
          <w:iCs/>
          <w:rPrChange w:id="614" w:author="Henttonen, Tero (Nokia - FI/Espoo)" w:date="2020-03-05T18:03:00Z">
            <w:rPr/>
          </w:rPrChange>
        </w:rPr>
        <w:tab/>
        <w:t>SCells not released during DAPS HO (If SCell is supported during DAPS HO) should be counted against the total number of CCs the UE can support.</w:t>
      </w:r>
    </w:p>
    <w:p w14:paraId="50C12098" w14:textId="77777777" w:rsidR="00273CA9" w:rsidRPr="00CE1DEF" w:rsidRDefault="00273CA9" w:rsidP="00273CA9">
      <w:pPr>
        <w:ind w:left="1259"/>
        <w:rPr>
          <w:i/>
          <w:iCs/>
          <w:rPrChange w:id="615" w:author="Henttonen, Tero (Nokia - FI/Espoo)" w:date="2020-03-05T18:03:00Z">
            <w:rPr/>
          </w:rPrChange>
        </w:rPr>
      </w:pPr>
      <w:r w:rsidRPr="00CE1DEF">
        <w:rPr>
          <w:i/>
          <w:iCs/>
          <w:rPrChange w:id="616" w:author="Henttonen, Tero (Nokia - FI/Espoo)" w:date="2020-03-05T18:03:00Z">
            <w:rPr/>
          </w:rPrChange>
        </w:rPr>
        <w:t>Proposal 4.</w:t>
      </w:r>
      <w:r w:rsidRPr="00CE1DEF">
        <w:rPr>
          <w:i/>
          <w:iCs/>
          <w:rPrChange w:id="617" w:author="Henttonen, Tero (Nokia - FI/Espoo)" w:date="2020-03-05T18:03:00Z">
            <w:rPr/>
          </w:rPrChange>
        </w:rPr>
        <w:tab/>
        <w:t>For intra freq DAPS, the capability intra-FreqDAPS is put under bandParameter, and for bandwidthClass B/C UE, the UE supports intraF DAPS with bandwidth class A for the band against source and target.</w:t>
      </w:r>
    </w:p>
    <w:p w14:paraId="1C0C5A50" w14:textId="77777777" w:rsidR="00273CA9" w:rsidRPr="00CE1DEF" w:rsidRDefault="00273CA9" w:rsidP="00273CA9">
      <w:pPr>
        <w:ind w:left="1259"/>
        <w:rPr>
          <w:i/>
          <w:iCs/>
          <w:rPrChange w:id="618" w:author="Henttonen, Tero (Nokia - FI/Espoo)" w:date="2020-03-05T18:03:00Z">
            <w:rPr/>
          </w:rPrChange>
        </w:rPr>
      </w:pPr>
      <w:r w:rsidRPr="00CE1DEF">
        <w:rPr>
          <w:i/>
          <w:iCs/>
          <w:rPrChange w:id="619" w:author="Henttonen, Tero (Nokia - FI/Espoo)" w:date="2020-03-05T18:03:00Z">
            <w:rPr/>
          </w:rPrChange>
        </w:rPr>
        <w:t>Proposal 5.</w:t>
      </w:r>
      <w:r w:rsidRPr="00CE1DEF">
        <w:rPr>
          <w:i/>
          <w:iCs/>
          <w:rPrChange w:id="620" w:author="Henttonen, Tero (Nokia - FI/Espoo)" w:date="2020-03-05T18:03:00Z">
            <w:rPr/>
          </w:rPrChange>
        </w:rPr>
        <w:tab/>
        <w:t>For inter freq DAPS, the capability inter-FreqDAPS is put under existing CA bandcombiantion, and same as CA, the CCs in the bandcombination with UL can all be source or target PCell.</w:t>
      </w:r>
    </w:p>
    <w:p w14:paraId="20F1628A" w14:textId="77777777" w:rsidR="00273CA9" w:rsidRPr="00CE1DEF" w:rsidRDefault="00273CA9" w:rsidP="00273CA9">
      <w:pPr>
        <w:ind w:left="1259"/>
        <w:rPr>
          <w:i/>
          <w:iCs/>
          <w:rPrChange w:id="621" w:author="Henttonen, Tero (Nokia - FI/Espoo)" w:date="2020-03-05T18:03:00Z">
            <w:rPr/>
          </w:rPrChange>
        </w:rPr>
      </w:pPr>
      <w:r w:rsidRPr="00CE1DEF">
        <w:rPr>
          <w:i/>
          <w:iCs/>
          <w:rPrChange w:id="622" w:author="Henttonen, Tero (Nokia - FI/Espoo)" w:date="2020-03-05T18:03:00Z">
            <w:rPr/>
          </w:rPrChange>
        </w:rPr>
        <w:t>Proposal 6.</w:t>
      </w:r>
      <w:r w:rsidRPr="00CE1DEF">
        <w:rPr>
          <w:i/>
          <w:iCs/>
          <w:rPrChange w:id="623" w:author="Henttonen, Tero (Nokia - FI/Espoo)" w:date="2020-03-05T18:03:00Z">
            <w:rPr/>
          </w:rPrChange>
        </w:rPr>
        <w:tab/>
        <w:t>In Rel-16, DAPS HO only supports source PCell and target PCell.</w:t>
      </w:r>
    </w:p>
    <w:p w14:paraId="675E19CD" w14:textId="77777777" w:rsidR="00273CA9" w:rsidRPr="00CE1DEF" w:rsidRDefault="00273CA9" w:rsidP="00273CA9">
      <w:pPr>
        <w:ind w:left="1259"/>
        <w:rPr>
          <w:i/>
          <w:iCs/>
          <w:rPrChange w:id="624" w:author="Henttonen, Tero (Nokia - FI/Espoo)" w:date="2020-03-05T18:03:00Z">
            <w:rPr/>
          </w:rPrChange>
        </w:rPr>
      </w:pPr>
      <w:r w:rsidRPr="00CE1DEF">
        <w:rPr>
          <w:i/>
          <w:iCs/>
          <w:rPrChange w:id="625" w:author="Henttonen, Tero (Nokia - FI/Espoo)" w:date="2020-03-05T18:03:00Z">
            <w:rPr/>
          </w:rPrChange>
        </w:rPr>
        <w:t>Proposal 7.</w:t>
      </w:r>
      <w:r w:rsidRPr="00CE1DEF">
        <w:rPr>
          <w:i/>
          <w:iCs/>
          <w:rPrChange w:id="626" w:author="Henttonen, Tero (Nokia - FI/Espoo)" w:date="2020-03-05T18:03:00Z">
            <w:rPr/>
          </w:rPrChange>
        </w:rPr>
        <w:tab/>
        <w:t>During DAPS HO, SCells (if configured in source) shall be released based on existing way, i.e. explicitly release from network using DAPS HO command.</w:t>
      </w:r>
    </w:p>
    <w:p w14:paraId="2010CD3A" w14:textId="77777777" w:rsidR="00273CA9" w:rsidRPr="00CE1DEF" w:rsidRDefault="00273CA9" w:rsidP="00273CA9">
      <w:pPr>
        <w:ind w:left="1259"/>
        <w:rPr>
          <w:i/>
          <w:iCs/>
          <w:rPrChange w:id="627" w:author="Henttonen, Tero (Nokia - FI/Espoo)" w:date="2020-03-05T18:03:00Z">
            <w:rPr/>
          </w:rPrChange>
        </w:rPr>
      </w:pPr>
      <w:r w:rsidRPr="00CE1DEF">
        <w:rPr>
          <w:i/>
          <w:iCs/>
          <w:rPrChange w:id="628" w:author="Henttonen, Tero (Nokia - FI/Espoo)" w:date="2020-03-05T18:03:00Z">
            <w:rPr/>
          </w:rPrChange>
        </w:rPr>
        <w:t>Proposal 8.</w:t>
      </w:r>
      <w:r w:rsidRPr="00CE1DEF">
        <w:rPr>
          <w:i/>
          <w:iCs/>
          <w:rPrChange w:id="629" w:author="Henttonen, Tero (Nokia - FI/Espoo)" w:date="2020-03-05T18:03:00Z">
            <w:rPr/>
          </w:rPrChange>
        </w:rPr>
        <w:tab/>
        <w:t>RAN4 capabilities are introduced as</w:t>
      </w:r>
    </w:p>
    <w:p w14:paraId="3F9DF84C" w14:textId="77777777" w:rsidR="00273CA9" w:rsidRPr="00CE1DEF" w:rsidRDefault="00273CA9" w:rsidP="00273CA9">
      <w:pPr>
        <w:ind w:left="1259"/>
        <w:rPr>
          <w:i/>
          <w:iCs/>
          <w:rPrChange w:id="630" w:author="Henttonen, Tero (Nokia - FI/Espoo)" w:date="2020-03-05T18:03:00Z">
            <w:rPr/>
          </w:rPrChange>
        </w:rPr>
      </w:pPr>
      <w:r w:rsidRPr="00CE1DEF">
        <w:rPr>
          <w:i/>
          <w:iCs/>
          <w:rPrChange w:id="631" w:author="Henttonen, Tero (Nokia - FI/Espoo)" w:date="2020-03-05T18:03:00Z">
            <w:rPr/>
          </w:rPrChange>
        </w:rPr>
        <w:t>Per BC: AsyncDAPS, supportedNumberTAG, singleUL-Transmission;</w:t>
      </w:r>
    </w:p>
    <w:p w14:paraId="2A4B475D" w14:textId="77777777" w:rsidR="00273CA9" w:rsidRPr="00CE1DEF" w:rsidRDefault="00273CA9" w:rsidP="00273CA9">
      <w:pPr>
        <w:ind w:left="1259"/>
        <w:rPr>
          <w:i/>
          <w:iCs/>
          <w:rPrChange w:id="632" w:author="Henttonen, Tero (Nokia - FI/Espoo)" w:date="2020-03-05T18:03:00Z">
            <w:rPr/>
          </w:rPrChange>
        </w:rPr>
      </w:pPr>
      <w:r w:rsidRPr="00CE1DEF">
        <w:rPr>
          <w:i/>
          <w:iCs/>
          <w:rPrChange w:id="633" w:author="Henttonen, Tero (Nokia - FI/Espoo)" w:date="2020-03-05T18:03:00Z">
            <w:rPr/>
          </w:rPrChange>
        </w:rPr>
        <w:t>Per Band per BC: intraBandDiffSCS, intraBandIntraFreq-DAPS;</w:t>
      </w:r>
    </w:p>
    <w:p w14:paraId="24FD86C4" w14:textId="77777777" w:rsidR="00273CA9" w:rsidRPr="00CE1DEF" w:rsidRDefault="00273CA9" w:rsidP="00273CA9">
      <w:pPr>
        <w:ind w:left="1259"/>
        <w:rPr>
          <w:i/>
          <w:iCs/>
          <w:rPrChange w:id="634" w:author="Henttonen, Tero (Nokia - FI/Espoo)" w:date="2020-03-05T18:03:00Z">
            <w:rPr/>
          </w:rPrChange>
        </w:rPr>
      </w:pPr>
      <w:r w:rsidRPr="00CE1DEF">
        <w:rPr>
          <w:i/>
          <w:iCs/>
          <w:rPrChange w:id="635" w:author="Henttonen, Tero (Nokia - FI/Espoo)" w:date="2020-03-05T18:03:00Z">
            <w:rPr/>
          </w:rPrChange>
        </w:rPr>
        <w:t>Proposal 9.</w:t>
      </w:r>
      <w:r w:rsidRPr="00CE1DEF">
        <w:rPr>
          <w:i/>
          <w:iCs/>
          <w:rPrChange w:id="636" w:author="Henttonen, Tero (Nokia - FI/Espoo)" w:date="2020-03-05T18:03:00Z">
            <w:rPr/>
          </w:rPrChange>
        </w:rPr>
        <w:tab/>
        <w:t>Double check whether any capabilities have been covered by existing capability in the bandcombination;</w:t>
      </w:r>
    </w:p>
    <w:p w14:paraId="2D27C7B9" w14:textId="77777777" w:rsidR="00273CA9" w:rsidRPr="00CE1DEF" w:rsidRDefault="00273CA9" w:rsidP="00273CA9">
      <w:pPr>
        <w:ind w:left="1259"/>
        <w:rPr>
          <w:i/>
          <w:iCs/>
          <w:rPrChange w:id="637" w:author="Henttonen, Tero (Nokia - FI/Espoo)" w:date="2020-03-05T18:03:00Z">
            <w:rPr/>
          </w:rPrChange>
        </w:rPr>
      </w:pPr>
      <w:r w:rsidRPr="00CE1DEF">
        <w:rPr>
          <w:i/>
          <w:iCs/>
          <w:rPrChange w:id="638" w:author="Henttonen, Tero (Nokia - FI/Espoo)" w:date="2020-03-05T18:03:00Z">
            <w:rPr/>
          </w:rPrChange>
        </w:rPr>
        <w:t>Proposal 10.</w:t>
      </w:r>
      <w:r w:rsidRPr="00CE1DEF">
        <w:rPr>
          <w:i/>
          <w:iCs/>
          <w:rPrChange w:id="639" w:author="Henttonen, Tero (Nokia - FI/Espoo)" w:date="2020-03-05T18:03:00Z">
            <w:rPr/>
          </w:rPrChange>
        </w:rPr>
        <w:tab/>
        <w:t>Per Band per BC capability is put in BandParameters</w:t>
      </w:r>
    </w:p>
    <w:p w14:paraId="6A25D8B9" w14:textId="77777777" w:rsidR="00273CA9" w:rsidRPr="00CE1DEF" w:rsidRDefault="00273CA9" w:rsidP="00273CA9">
      <w:pPr>
        <w:ind w:left="1259"/>
        <w:rPr>
          <w:i/>
          <w:iCs/>
          <w:rPrChange w:id="640" w:author="Henttonen, Tero (Nokia - FI/Espoo)" w:date="2020-03-05T18:03:00Z">
            <w:rPr/>
          </w:rPrChange>
        </w:rPr>
      </w:pPr>
      <w:r w:rsidRPr="00CE1DEF">
        <w:rPr>
          <w:i/>
          <w:iCs/>
          <w:rPrChange w:id="641" w:author="Henttonen, Tero (Nokia - FI/Espoo)" w:date="2020-03-05T18:03:00Z">
            <w:rPr/>
          </w:rPrChange>
        </w:rPr>
        <w:t>Proposal 11.</w:t>
      </w:r>
      <w:r w:rsidRPr="00CE1DEF">
        <w:rPr>
          <w:i/>
          <w:iCs/>
          <w:rPrChange w:id="642" w:author="Henttonen, Tero (Nokia - FI/Espoo)" w:date="2020-03-05T18:03:00Z">
            <w:rPr/>
          </w:rPrChange>
        </w:rPr>
        <w:tab/>
        <w:t>UplinkPowerSharingDAPS-HO, pdcch-BlindDetectionMCG1-UE and pdcch-BlindDetectionMCG2-UE are introduced as per BC capabilities.</w:t>
      </w:r>
    </w:p>
    <w:p w14:paraId="48F82D37" w14:textId="77777777" w:rsidR="00273CA9" w:rsidRPr="00CE1DEF" w:rsidRDefault="00273CA9" w:rsidP="00273CA9">
      <w:pPr>
        <w:rPr>
          <w:i/>
          <w:iCs/>
          <w:rPrChange w:id="643" w:author="Henttonen, Tero (Nokia - FI/Espoo)" w:date="2020-03-05T18:03:00Z">
            <w:rPr/>
          </w:rPrChange>
        </w:rPr>
      </w:pPr>
    </w:p>
    <w:p w14:paraId="73EB620E" w14:textId="77A4DD6E" w:rsidR="00273CA9" w:rsidRPr="00CE1DEF" w:rsidRDefault="00273CA9" w:rsidP="00273CA9">
      <w:pPr>
        <w:ind w:left="1259"/>
        <w:rPr>
          <w:i/>
          <w:iCs/>
          <w:u w:val="single"/>
          <w:rPrChange w:id="644" w:author="Henttonen, Tero (Nokia - FI/Espoo)" w:date="2020-03-05T18:03:00Z">
            <w:rPr>
              <w:u w:val="single"/>
            </w:rPr>
          </w:rPrChange>
        </w:rPr>
      </w:pPr>
      <w:r w:rsidRPr="00CE1DEF">
        <w:rPr>
          <w:i/>
          <w:iCs/>
          <w:u w:val="single"/>
          <w:rPrChange w:id="645" w:author="Henttonen, Tero (Nokia - FI/Espoo)" w:date="2020-03-05T18:03:00Z">
            <w:rPr>
              <w:u w:val="single"/>
            </w:rPr>
          </w:rPrChange>
        </w:rPr>
        <w:t>Discussed over email only</w:t>
      </w:r>
    </w:p>
    <w:p w14:paraId="281DB371" w14:textId="77777777" w:rsidR="00273CA9" w:rsidRPr="00CE1DEF" w:rsidRDefault="00273CA9" w:rsidP="00273CA9">
      <w:pPr>
        <w:ind w:left="1259"/>
        <w:rPr>
          <w:i/>
          <w:iCs/>
          <w:rPrChange w:id="646" w:author="Henttonen, Tero (Nokia - FI/Espoo)" w:date="2020-03-05T18:03:00Z">
            <w:rPr/>
          </w:rPrChange>
        </w:rPr>
      </w:pPr>
      <w:r w:rsidRPr="00CE1DEF">
        <w:rPr>
          <w:i/>
          <w:iCs/>
          <w:rPrChange w:id="647" w:author="Henttonen, Tero (Nokia - FI/Espoo)" w:date="2020-03-05T18:03:00Z">
            <w:rPr/>
          </w:rPrChange>
        </w:rPr>
        <w:t>Proposal 12.</w:t>
      </w:r>
      <w:r w:rsidRPr="00CE1DEF">
        <w:rPr>
          <w:i/>
          <w:iCs/>
          <w:rPrChange w:id="648" w:author="Henttonen, Tero (Nokia - FI/Espoo)" w:date="2020-03-05T18:03:00Z">
            <w:rPr/>
          </w:rPrChange>
        </w:rPr>
        <w:tab/>
        <w:t>The ASN.1 parts for LTE and NR in section 6 are used as baseline for further discussion.</w:t>
      </w:r>
    </w:p>
    <w:p w14:paraId="3C97B769" w14:textId="77777777" w:rsidR="00411B15" w:rsidRPr="00281F80" w:rsidRDefault="00411B15" w:rsidP="00273CA9">
      <w:pPr>
        <w:spacing w:before="60"/>
        <w:ind w:left="1259"/>
        <w:rPr>
          <w:rFonts w:cs="Arial"/>
          <w:i/>
          <w:iCs/>
          <w:sz w:val="18"/>
          <w:szCs w:val="18"/>
        </w:rPr>
      </w:pPr>
    </w:p>
    <w:p w14:paraId="5E99B6BF" w14:textId="5E6750E8" w:rsidR="00411B15" w:rsidRPr="00865E17" w:rsidRDefault="00411B15" w:rsidP="00411B15">
      <w:pPr>
        <w:spacing w:before="60"/>
        <w:rPr>
          <w:rFonts w:cs="Arial"/>
          <w:i/>
          <w:iCs/>
          <w:sz w:val="18"/>
          <w:szCs w:val="18"/>
        </w:rPr>
      </w:pPr>
      <w:r>
        <w:rPr>
          <w:rFonts w:cs="Arial"/>
          <w:i/>
          <w:iCs/>
          <w:sz w:val="18"/>
          <w:szCs w:val="18"/>
        </w:rPr>
        <w:t>UE feature list for NR mobility WID:</w:t>
      </w:r>
    </w:p>
    <w:p w14:paraId="44B35326" w14:textId="7AE2799B" w:rsidR="00865E17" w:rsidRDefault="00E321EB" w:rsidP="00865E17">
      <w:pPr>
        <w:pStyle w:val="Doc-title"/>
      </w:pPr>
      <w:hyperlink r:id="rId170" w:history="1">
        <w:r w:rsidR="00071630">
          <w:rPr>
            <w:rStyle w:val="Hyperlink"/>
          </w:rPr>
          <w:t>R2-2001270</w:t>
        </w:r>
      </w:hyperlink>
      <w:r w:rsidR="00865E17">
        <w:tab/>
        <w:t>UE Capability for Rel-16 NR mobility enhancement</w:t>
      </w:r>
      <w:r w:rsidR="00865E17">
        <w:tab/>
        <w:t>Intel Corporation</w:t>
      </w:r>
      <w:r w:rsidR="00865E17">
        <w:tab/>
        <w:t>CR</w:t>
      </w:r>
      <w:r w:rsidR="00865E17">
        <w:tab/>
        <w:t>Rel-16</w:t>
      </w:r>
      <w:r w:rsidR="00865E17">
        <w:tab/>
        <w:t>38.306</w:t>
      </w:r>
      <w:r w:rsidR="00865E17">
        <w:tab/>
        <w:t>15.8.0</w:t>
      </w:r>
      <w:r w:rsidR="00865E17">
        <w:tab/>
        <w:t>0250</w:t>
      </w:r>
      <w:r w:rsidR="00865E17">
        <w:tab/>
        <w:t>-</w:t>
      </w:r>
      <w:r w:rsidR="00865E17">
        <w:tab/>
        <w:t>B</w:t>
      </w:r>
      <w:r w:rsidR="00865E17">
        <w:tab/>
        <w:t>NR_Mob_enh-Core</w:t>
      </w:r>
    </w:p>
    <w:p w14:paraId="02A1FD05" w14:textId="77777777" w:rsidR="00CE1DEF" w:rsidRDefault="00CE1DEF" w:rsidP="00CE1DEF">
      <w:pPr>
        <w:pStyle w:val="Agreement"/>
        <w:rPr>
          <w:ins w:id="649" w:author="Henttonen, Tero (Nokia - FI/Espoo)" w:date="2020-03-05T18:03:00Z"/>
        </w:rPr>
      </w:pPr>
      <w:ins w:id="650" w:author="Henttonen, Tero (Nokia - FI/Espoo)" w:date="2020-03-05T18:03:00Z">
        <w:r>
          <w:t>Noted (not discussed online)</w:t>
        </w:r>
      </w:ins>
    </w:p>
    <w:p w14:paraId="1B9E19C8" w14:textId="6FF17E5A" w:rsidR="00E82CF3" w:rsidRPr="00E82CF3" w:rsidDel="00CE1DEF" w:rsidRDefault="00E82CF3" w:rsidP="00E82CF3">
      <w:pPr>
        <w:pStyle w:val="Doc-text2"/>
        <w:rPr>
          <w:del w:id="651" w:author="Henttonen, Tero (Nokia - FI/Espoo)" w:date="2020-03-05T18:03:00Z"/>
          <w:b/>
          <w:bCs/>
        </w:rPr>
      </w:pPr>
      <w:del w:id="652" w:author="Henttonen, Tero (Nokia - FI/Espoo)" w:date="2020-03-05T18:03:00Z">
        <w:r w:rsidRPr="00E82CF3" w:rsidDel="00CE1DEF">
          <w:rPr>
            <w:b/>
            <w:bCs/>
          </w:rPr>
          <w:delText>?? To be discussed:</w:delText>
        </w:r>
      </w:del>
    </w:p>
    <w:p w14:paraId="2998E57E" w14:textId="4955FB99" w:rsidR="00566B21" w:rsidRPr="00624762" w:rsidDel="00CE1DEF" w:rsidRDefault="00566B21" w:rsidP="00566B21">
      <w:pPr>
        <w:pStyle w:val="Doc-text2"/>
        <w:rPr>
          <w:del w:id="653" w:author="Henttonen, Tero (Nokia - FI/Espoo)" w:date="2020-03-05T18:03:00Z"/>
          <w:u w:val="single"/>
        </w:rPr>
      </w:pPr>
      <w:del w:id="654" w:author="Henttonen, Tero (Nokia - FI/Espoo)" w:date="2020-03-05T18:03:00Z">
        <w:r w:rsidRPr="00624762" w:rsidDel="00CE1DEF">
          <w:rPr>
            <w:u w:val="single"/>
          </w:rPr>
          <w:delText>Not discussed yet</w:delText>
        </w:r>
        <w:r w:rsidDel="00CE1DEF">
          <w:rPr>
            <w:u w:val="single"/>
          </w:rPr>
          <w:delText xml:space="preserve"> (26.2.2020)</w:delText>
        </w:r>
      </w:del>
    </w:p>
    <w:p w14:paraId="10C46ABA" w14:textId="77777777" w:rsidR="00865E17" w:rsidRDefault="00865E17" w:rsidP="00865E17">
      <w:pPr>
        <w:spacing w:before="60"/>
        <w:rPr>
          <w:rFonts w:cs="Arial"/>
          <w:i/>
          <w:iCs/>
          <w:sz w:val="18"/>
          <w:szCs w:val="18"/>
        </w:rPr>
      </w:pPr>
    </w:p>
    <w:p w14:paraId="3646B03C" w14:textId="77777777" w:rsidR="00865E17" w:rsidRPr="00865E17" w:rsidRDefault="00865E17" w:rsidP="00865E17">
      <w:pPr>
        <w:pStyle w:val="Doc-text2"/>
        <w:ind w:left="0" w:firstLine="0"/>
      </w:pPr>
    </w:p>
    <w:p w14:paraId="577AF2FC" w14:textId="5AB9E5E0" w:rsidR="00865E17" w:rsidRPr="009760B3" w:rsidRDefault="00865E17" w:rsidP="00865E17">
      <w:pPr>
        <w:pStyle w:val="BoldComments"/>
      </w:pPr>
      <w:r>
        <w:t>By Email</w:t>
      </w:r>
    </w:p>
    <w:p w14:paraId="1CE1E270" w14:textId="47DA27C6" w:rsidR="00C1788E" w:rsidRPr="00CB6F3F" w:rsidRDefault="00CB6F3F" w:rsidP="00C1788E">
      <w:pPr>
        <w:spacing w:before="60"/>
        <w:rPr>
          <w:rFonts w:cs="Arial"/>
          <w:b/>
          <w:bCs/>
          <w:i/>
          <w:iCs/>
          <w:sz w:val="18"/>
          <w:szCs w:val="18"/>
        </w:rPr>
      </w:pPr>
      <w:r w:rsidRPr="00CB6F3F">
        <w:rPr>
          <w:rFonts w:cs="Arial"/>
          <w:b/>
          <w:bCs/>
          <w:i/>
          <w:iCs/>
          <w:sz w:val="18"/>
          <w:szCs w:val="18"/>
        </w:rPr>
        <w:t xml:space="preserve">NR_MBB: </w:t>
      </w:r>
      <w:r w:rsidR="00C1788E" w:rsidRPr="00CB6F3F">
        <w:rPr>
          <w:rFonts w:cs="Arial"/>
          <w:b/>
          <w:bCs/>
          <w:i/>
          <w:iCs/>
          <w:sz w:val="18"/>
          <w:szCs w:val="18"/>
        </w:rPr>
        <w:t>Copy-paste of LTE Rel-14 MBB handover to NR Rel-16 in addition to DAPS?</w:t>
      </w:r>
    </w:p>
    <w:p w14:paraId="2E25BA58" w14:textId="4CBA9EEE" w:rsidR="00DB7F4D" w:rsidRDefault="00E321EB" w:rsidP="00DB7F4D">
      <w:pPr>
        <w:pStyle w:val="Doc-title"/>
      </w:pPr>
      <w:hyperlink r:id="rId171" w:history="1">
        <w:r w:rsidR="00071630">
          <w:rPr>
            <w:rStyle w:val="Hyperlink"/>
          </w:rPr>
          <w:t>R2-2001520</w:t>
        </w:r>
      </w:hyperlink>
      <w:r w:rsidR="00DB7F4D">
        <w:tab/>
        <w:t>Interruption Time Reduction in Release 16</w:t>
      </w:r>
      <w:r w:rsidR="00DB7F4D">
        <w:tab/>
        <w:t>Samsung, KT, LG Uplus, Verizon Wireless, ZTE, KDDI</w:t>
      </w:r>
      <w:r w:rsidR="00DB7F4D">
        <w:tab/>
        <w:t>discussion</w:t>
      </w:r>
      <w:r w:rsidR="00DB7F4D">
        <w:tab/>
        <w:t>NR_Mob_enh-Core</w:t>
      </w:r>
    </w:p>
    <w:p w14:paraId="72F985CC" w14:textId="1779A16B" w:rsidR="00DB7F4D" w:rsidRDefault="00E321EB" w:rsidP="00DB7F4D">
      <w:pPr>
        <w:pStyle w:val="Doc-title"/>
      </w:pPr>
      <w:hyperlink r:id="rId172" w:history="1">
        <w:r w:rsidR="00071630">
          <w:rPr>
            <w:rStyle w:val="Hyperlink"/>
          </w:rPr>
          <w:t>R2-2001530</w:t>
        </w:r>
      </w:hyperlink>
      <w:r w:rsidR="00DB7F4D">
        <w:tab/>
        <w:t>RAN4 requirements on Make-Before-Break</w:t>
      </w:r>
      <w:r w:rsidR="00DB7F4D">
        <w:tab/>
        <w:t>Samsung</w:t>
      </w:r>
      <w:r w:rsidR="00DB7F4D">
        <w:tab/>
        <w:t>discussion</w:t>
      </w:r>
      <w:r w:rsidR="00DB7F4D">
        <w:tab/>
        <w:t>NR_Mob_enh-Core</w:t>
      </w:r>
    </w:p>
    <w:p w14:paraId="27660066" w14:textId="40C7B27E" w:rsidR="00DB7F4D" w:rsidRDefault="00E321EB" w:rsidP="00DB7F4D">
      <w:pPr>
        <w:pStyle w:val="Doc-title"/>
      </w:pPr>
      <w:hyperlink r:id="rId173" w:history="1">
        <w:r w:rsidR="00071630">
          <w:rPr>
            <w:rStyle w:val="Hyperlink"/>
          </w:rPr>
          <w:t>R2-2001531</w:t>
        </w:r>
      </w:hyperlink>
      <w:r w:rsidR="00DB7F4D">
        <w:tab/>
        <w:t>Stage-2 details (38.300/37.340) for Make-Before-Break</w:t>
      </w:r>
      <w:r w:rsidR="00DB7F4D">
        <w:tab/>
        <w:t>Samsung, ZTE</w:t>
      </w:r>
      <w:r w:rsidR="00DB7F4D">
        <w:tab/>
        <w:t>discussion</w:t>
      </w:r>
      <w:r w:rsidR="00DB7F4D">
        <w:tab/>
        <w:t>NR_Mob_enh-Core</w:t>
      </w:r>
    </w:p>
    <w:p w14:paraId="153D3CC6" w14:textId="28776C4A" w:rsidR="00DB7F4D" w:rsidRDefault="00E321EB" w:rsidP="00DB7F4D">
      <w:pPr>
        <w:pStyle w:val="Doc-title"/>
      </w:pPr>
      <w:hyperlink r:id="rId174" w:history="1">
        <w:r w:rsidR="00071630">
          <w:rPr>
            <w:rStyle w:val="Hyperlink"/>
          </w:rPr>
          <w:t>R2-2001540</w:t>
        </w:r>
      </w:hyperlink>
      <w:r w:rsidR="00DB7F4D">
        <w:tab/>
        <w:t>Supporting Make-Before-Break in NR</w:t>
      </w:r>
      <w:r w:rsidR="00DB7F4D">
        <w:tab/>
        <w:t>Samsung, ZTE</w:t>
      </w:r>
      <w:r w:rsidR="00DB7F4D">
        <w:tab/>
        <w:t>draftCR</w:t>
      </w:r>
      <w:r w:rsidR="00DB7F4D">
        <w:tab/>
        <w:t>Rel-15</w:t>
      </w:r>
      <w:r w:rsidR="00DB7F4D">
        <w:tab/>
        <w:t>38.331</w:t>
      </w:r>
      <w:r w:rsidR="00DB7F4D">
        <w:tab/>
        <w:t>15.8.0</w:t>
      </w:r>
      <w:r w:rsidR="00DB7F4D">
        <w:tab/>
        <w:t>B</w:t>
      </w:r>
      <w:r w:rsidR="00DB7F4D">
        <w:tab/>
        <w:t>NR_Mob_enh-Core</w:t>
      </w:r>
    </w:p>
    <w:p w14:paraId="6D36E134" w14:textId="61BA5A78" w:rsidR="00DB7F4D" w:rsidRDefault="00E321EB" w:rsidP="00DB7F4D">
      <w:pPr>
        <w:pStyle w:val="Doc-title"/>
      </w:pPr>
      <w:hyperlink r:id="rId175" w:history="1">
        <w:r w:rsidR="00071630">
          <w:rPr>
            <w:rStyle w:val="Hyperlink"/>
          </w:rPr>
          <w:t>R2-2001543</w:t>
        </w:r>
      </w:hyperlink>
      <w:r w:rsidR="00DB7F4D">
        <w:tab/>
        <w:t>Supporting Make-Before-Break in NR</w:t>
      </w:r>
      <w:r w:rsidR="00DB7F4D">
        <w:tab/>
        <w:t>Samsung, ZTE</w:t>
      </w:r>
      <w:r w:rsidR="00DB7F4D">
        <w:tab/>
        <w:t>draftCR</w:t>
      </w:r>
      <w:r w:rsidR="00DB7F4D">
        <w:tab/>
        <w:t>Rel-15</w:t>
      </w:r>
      <w:r w:rsidR="00DB7F4D">
        <w:tab/>
        <w:t>38.306</w:t>
      </w:r>
      <w:r w:rsidR="00DB7F4D">
        <w:tab/>
        <w:t>15.8.0</w:t>
      </w:r>
      <w:r w:rsidR="00DB7F4D">
        <w:tab/>
        <w:t>B</w:t>
      </w:r>
      <w:r w:rsidR="00DB7F4D">
        <w:tab/>
        <w:t>NR_Mob_enh-Core</w:t>
      </w:r>
    </w:p>
    <w:p w14:paraId="3A1433B9" w14:textId="77777777" w:rsidR="00C1788E" w:rsidRDefault="00C1788E" w:rsidP="00C1788E">
      <w:pPr>
        <w:pStyle w:val="Doc-text2"/>
        <w:rPr>
          <w:b/>
          <w:bCs/>
        </w:rPr>
      </w:pPr>
    </w:p>
    <w:p w14:paraId="4FA52719" w14:textId="3AA71D9C" w:rsidR="00DB7F4D" w:rsidRPr="00C1788E" w:rsidRDefault="00C1788E" w:rsidP="004B2D48">
      <w:pPr>
        <w:pStyle w:val="Agreement"/>
        <w:pPrChange w:id="655" w:author="Henttonen, Tero (Nokia - FI/Espoo)" w:date="2020-03-05T21:28:00Z">
          <w:pPr>
            <w:pStyle w:val="Doc-text2"/>
          </w:pPr>
        </w:pPrChange>
      </w:pPr>
      <w:del w:id="656" w:author="Henttonen, Tero (Nokia - FI/Espoo)" w:date="2020-03-05T21:28:00Z">
        <w:r w:rsidRPr="00D37DAD" w:rsidDel="004B2D48">
          <w:delText xml:space="preserve">=&gt; </w:delText>
        </w:r>
      </w:del>
      <w:r>
        <w:t xml:space="preserve">All of the above contributions </w:t>
      </w:r>
      <w:r w:rsidR="00CB6F3F">
        <w:t>under NR_</w:t>
      </w:r>
      <w:r>
        <w:t>MB</w:t>
      </w:r>
      <w:r w:rsidR="00B26356">
        <w:t>B</w:t>
      </w:r>
      <w:r>
        <w:t xml:space="preserve"> are handled in email discussion 21</w:t>
      </w:r>
      <w:r w:rsidR="00B26356">
        <w:t>6</w:t>
      </w:r>
    </w:p>
    <w:p w14:paraId="2B3E8F1B" w14:textId="2A115403" w:rsidR="00DB7F4D" w:rsidRDefault="00DB7F4D" w:rsidP="00DB7F4D">
      <w:pPr>
        <w:pStyle w:val="Doc-text2"/>
      </w:pPr>
    </w:p>
    <w:p w14:paraId="2C2E2FA8" w14:textId="77777777" w:rsidR="00B26356" w:rsidRDefault="00B26356" w:rsidP="00B26356">
      <w:pPr>
        <w:pStyle w:val="EmailDiscussion"/>
      </w:pPr>
      <w:r w:rsidRPr="00B46BE3">
        <w:t>[AT109e][</w:t>
      </w:r>
      <w:r>
        <w:t>216]</w:t>
      </w:r>
      <w:r w:rsidRPr="00B46BE3">
        <w:t>[</w:t>
      </w:r>
      <w:r>
        <w:t>NR MOB</w:t>
      </w:r>
      <w:r w:rsidRPr="00B46BE3">
        <w:t>]</w:t>
      </w:r>
      <w:r>
        <w:t xml:space="preserve"> Discussion on MBB handover for NR Rel-16 (Samsung)</w:t>
      </w:r>
    </w:p>
    <w:p w14:paraId="02E71381" w14:textId="77777777" w:rsidR="00B26356" w:rsidRPr="007C29A8" w:rsidRDefault="00B26356" w:rsidP="00B26356">
      <w:pPr>
        <w:pStyle w:val="EmailDiscussion2"/>
        <w:ind w:left="1619" w:firstLine="0"/>
        <w:rPr>
          <w:u w:val="single"/>
        </w:rPr>
      </w:pPr>
      <w:r w:rsidRPr="007C29A8">
        <w:rPr>
          <w:u w:val="single"/>
        </w:rPr>
        <w:t xml:space="preserve">Scope: </w:t>
      </w:r>
    </w:p>
    <w:p w14:paraId="75E3FCAC" w14:textId="2198A049" w:rsidR="00B26356" w:rsidRPr="00B46BE3" w:rsidRDefault="00B26356" w:rsidP="00573BC9">
      <w:pPr>
        <w:pStyle w:val="EmailDiscussion2"/>
        <w:numPr>
          <w:ilvl w:val="2"/>
          <w:numId w:val="8"/>
        </w:numPr>
        <w:ind w:left="1980"/>
      </w:pPr>
      <w:r>
        <w:rPr>
          <w:rFonts w:eastAsia="Times New Roman"/>
        </w:rPr>
        <w:lastRenderedPageBreak/>
        <w:t xml:space="preserve">Discuss the proposals in contributions </w:t>
      </w:r>
      <w:hyperlink r:id="rId176" w:history="1">
        <w:r w:rsidR="00071630">
          <w:rPr>
            <w:rStyle w:val="Hyperlink"/>
            <w:rFonts w:eastAsia="Times New Roman"/>
          </w:rPr>
          <w:t>R2-2001520</w:t>
        </w:r>
      </w:hyperlink>
      <w:r>
        <w:t xml:space="preserve">, </w:t>
      </w:r>
      <w:hyperlink r:id="rId177" w:history="1">
        <w:r w:rsidR="00071630">
          <w:rPr>
            <w:rStyle w:val="Hyperlink"/>
          </w:rPr>
          <w:t>R2-2001530</w:t>
        </w:r>
      </w:hyperlink>
      <w:r>
        <w:t xml:space="preserve">, </w:t>
      </w:r>
      <w:hyperlink r:id="rId178" w:history="1">
        <w:r w:rsidR="00071630">
          <w:rPr>
            <w:rStyle w:val="Hyperlink"/>
          </w:rPr>
          <w:t>R2-2001531</w:t>
        </w:r>
      </w:hyperlink>
      <w:r>
        <w:t xml:space="preserve">, </w:t>
      </w:r>
      <w:hyperlink r:id="rId179" w:history="1">
        <w:r w:rsidR="00071630">
          <w:rPr>
            <w:rStyle w:val="Hyperlink"/>
          </w:rPr>
          <w:t>R2-2001540</w:t>
        </w:r>
      </w:hyperlink>
      <w:r>
        <w:t xml:space="preserve"> and </w:t>
      </w:r>
      <w:hyperlink r:id="rId180" w:history="1">
        <w:r w:rsidR="00071630">
          <w:rPr>
            <w:rStyle w:val="Hyperlink"/>
          </w:rPr>
          <w:t>R2-2001543</w:t>
        </w:r>
      </w:hyperlink>
      <w:r>
        <w:t xml:space="preserve"> to see if anything can be agreed (partly already discussed in RAN2#108 without reaching consensus to introduce the feature, also discussed in RAN#86 with conclusion that WG needs to decide)</w:t>
      </w:r>
      <w:r w:rsidRPr="00202DBC">
        <w:rPr>
          <w:rFonts w:eastAsia="Times New Roman"/>
        </w:rPr>
        <w:t>.</w:t>
      </w:r>
    </w:p>
    <w:p w14:paraId="46615742" w14:textId="77777777" w:rsidR="00B26356" w:rsidRPr="007C29A8" w:rsidRDefault="00B26356" w:rsidP="00B26356">
      <w:pPr>
        <w:pStyle w:val="EmailDiscussion2"/>
        <w:rPr>
          <w:u w:val="single"/>
        </w:rPr>
      </w:pPr>
      <w:r>
        <w:tab/>
      </w:r>
      <w:r w:rsidRPr="007C29A8">
        <w:rPr>
          <w:u w:val="single"/>
        </w:rPr>
        <w:t xml:space="preserve">Intended outcome: </w:t>
      </w:r>
    </w:p>
    <w:p w14:paraId="1F5D6ACD" w14:textId="77777777" w:rsidR="00B26356" w:rsidRDefault="00B26356" w:rsidP="00573BC9">
      <w:pPr>
        <w:pStyle w:val="EmailDiscussion2"/>
        <w:numPr>
          <w:ilvl w:val="2"/>
          <w:numId w:val="8"/>
        </w:numPr>
        <w:ind w:left="1980"/>
      </w:pPr>
      <w:r>
        <w:t>Conclusion on what (if anything) can be agreed, with set of proposals that have consensus (aim to agree to those over email)</w:t>
      </w:r>
    </w:p>
    <w:p w14:paraId="5DD6FC8F" w14:textId="77777777" w:rsidR="00B26356" w:rsidRPr="007C29A8" w:rsidRDefault="00B26356" w:rsidP="00B26356">
      <w:pPr>
        <w:pStyle w:val="EmailDiscussion2"/>
        <w:rPr>
          <w:u w:val="single"/>
        </w:rPr>
      </w:pPr>
      <w:r>
        <w:tab/>
      </w:r>
      <w:r>
        <w:rPr>
          <w:u w:val="single"/>
        </w:rPr>
        <w:t>Deadline for providing comments and for rappporteur inputs</w:t>
      </w:r>
      <w:r w:rsidRPr="007C29A8">
        <w:rPr>
          <w:u w:val="single"/>
        </w:rPr>
        <w:t xml:space="preserve">:  </w:t>
      </w:r>
    </w:p>
    <w:p w14:paraId="1BA3DBBC"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8317058"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1BAFD0E3" w14:textId="77777777"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42ED641D" w14:textId="11C94664" w:rsidR="00B26356" w:rsidRDefault="00B26356" w:rsidP="00B26356">
      <w:pPr>
        <w:pStyle w:val="Doc-text2"/>
      </w:pPr>
    </w:p>
    <w:p w14:paraId="0438859A" w14:textId="77777777" w:rsidR="00305C15" w:rsidRPr="00575792" w:rsidRDefault="00305C15" w:rsidP="00305C15">
      <w:pPr>
        <w:pStyle w:val="Doc-text2"/>
        <w:ind w:left="720" w:firstLine="0"/>
        <w:rPr>
          <w:b/>
          <w:bCs/>
          <w:u w:val="single"/>
        </w:rPr>
      </w:pPr>
      <w:r w:rsidRPr="00575792">
        <w:rPr>
          <w:b/>
          <w:bCs/>
          <w:u w:val="single"/>
        </w:rPr>
        <w:t>Proposals from offline email discussion [2</w:t>
      </w:r>
      <w:r>
        <w:rPr>
          <w:b/>
          <w:bCs/>
          <w:u w:val="single"/>
        </w:rPr>
        <w:t>16</w:t>
      </w:r>
      <w:r w:rsidRPr="00575792">
        <w:rPr>
          <w:b/>
          <w:bCs/>
          <w:u w:val="single"/>
        </w:rPr>
        <w:t>]:</w:t>
      </w:r>
    </w:p>
    <w:p w14:paraId="076A1427" w14:textId="77777777" w:rsidR="00305C15" w:rsidRDefault="00305C15" w:rsidP="00305C15">
      <w:pPr>
        <w:pStyle w:val="Doc-text2"/>
      </w:pPr>
    </w:p>
    <w:p w14:paraId="0B93E048" w14:textId="77777777" w:rsidR="00305C15" w:rsidRPr="00305C15" w:rsidRDefault="00305C15" w:rsidP="00305C15">
      <w:pPr>
        <w:pStyle w:val="Doc-text2"/>
        <w:rPr>
          <w:b/>
          <w:bCs/>
        </w:rPr>
      </w:pPr>
      <w:r w:rsidRPr="00305C15">
        <w:rPr>
          <w:b/>
          <w:bCs/>
        </w:rPr>
        <w:t>Proposal 1: Do not enhance FR2 mobility interruption in Release 16</w:t>
      </w:r>
    </w:p>
    <w:p w14:paraId="430FE1E7" w14:textId="5EE5E95C" w:rsidR="00305C15" w:rsidRPr="00305C15" w:rsidRDefault="00305C15" w:rsidP="00305C15">
      <w:pPr>
        <w:pStyle w:val="Doc-text2"/>
        <w:rPr>
          <w:b/>
          <w:bCs/>
        </w:rPr>
      </w:pPr>
      <w:r w:rsidRPr="00305C15">
        <w:rPr>
          <w:b/>
          <w:bCs/>
        </w:rPr>
        <w:t>Proposal 2: FR2 mobility interruption enhancement in Release 17</w:t>
      </w:r>
      <w:r w:rsidR="00071630">
        <w:rPr>
          <w:b/>
          <w:bCs/>
        </w:rPr>
        <w:t xml:space="preserve"> is up to RAN plenary.</w:t>
      </w:r>
    </w:p>
    <w:p w14:paraId="535A3A27" w14:textId="35366A48" w:rsidR="00305C15" w:rsidRDefault="00305C15" w:rsidP="00305C15">
      <w:pPr>
        <w:pStyle w:val="Doc-text2"/>
      </w:pPr>
      <w:r>
        <w:t>NOTE:</w:t>
      </w:r>
      <w:r w:rsidR="00071630">
        <w:t>I</w:t>
      </w:r>
      <w:r>
        <w:t>nterested companies can discuss which WI is the best to handle this issue and whether WID scope needs update. The WID update, if deemed needed, will be discussed in the RAN plenary based on company input which is business as usual.</w:t>
      </w:r>
    </w:p>
    <w:p w14:paraId="152EDFB0" w14:textId="13406C68" w:rsidR="00865E17" w:rsidRDefault="00865E17" w:rsidP="00B26356">
      <w:pPr>
        <w:pStyle w:val="Doc-text2"/>
        <w:rPr>
          <w:ins w:id="657" w:author="Henttonen, Tero (Nokia - FI/Espoo)" w:date="2020-03-05T18:31:00Z"/>
        </w:rPr>
      </w:pPr>
    </w:p>
    <w:p w14:paraId="1934A23B" w14:textId="77777777" w:rsidR="00C94768" w:rsidRPr="00C94768" w:rsidRDefault="00C94768" w:rsidP="00C94768">
      <w:pPr>
        <w:pStyle w:val="Agreement"/>
        <w:numPr>
          <w:ilvl w:val="0"/>
          <w:numId w:val="0"/>
        </w:numPr>
        <w:pBdr>
          <w:top w:val="single" w:sz="4" w:space="1" w:color="auto"/>
          <w:left w:val="single" w:sz="4" w:space="1" w:color="auto"/>
          <w:bottom w:val="single" w:sz="4" w:space="1" w:color="auto"/>
          <w:right w:val="single" w:sz="4" w:space="1" w:color="auto"/>
        </w:pBdr>
        <w:ind w:left="1619" w:hanging="360"/>
        <w:rPr>
          <w:ins w:id="658" w:author="Henttonen, Tero (Nokia - FI/Espoo)" w:date="2020-03-05T18:31:00Z"/>
          <w:rFonts w:eastAsiaTheme="minorEastAsia" w:cs="Arial"/>
          <w:szCs w:val="21"/>
          <w:rPrChange w:id="659" w:author="Henttonen, Tero (Nokia - FI/Espoo)" w:date="2020-03-05T18:31:00Z">
            <w:rPr>
              <w:ins w:id="660" w:author="Henttonen, Tero (Nokia - FI/Espoo)" w:date="2020-03-05T18:31:00Z"/>
              <w:rFonts w:cs="Arial"/>
              <w:bCs/>
            </w:rPr>
          </w:rPrChange>
        </w:rPr>
        <w:pPrChange w:id="661" w:author="Henttonen, Tero (Nokia - FI/Espoo)" w:date="2020-03-05T18:31:00Z">
          <w:pPr>
            <w:pStyle w:val="Agreement"/>
            <w:pBdr>
              <w:top w:val="single" w:sz="4" w:space="1" w:color="auto"/>
              <w:left w:val="single" w:sz="4" w:space="1" w:color="auto"/>
              <w:bottom w:val="single" w:sz="4" w:space="1" w:color="auto"/>
              <w:right w:val="single" w:sz="4" w:space="1" w:color="auto"/>
            </w:pBdr>
          </w:pPr>
        </w:pPrChange>
      </w:pPr>
      <w:ins w:id="662" w:author="Henttonen, Tero (Nokia - FI/Espoo)" w:date="2020-03-05T18:31:00Z">
        <w:r w:rsidRPr="00C94768">
          <w:rPr>
            <w:rFonts w:cs="Arial"/>
            <w:bCs/>
          </w:rPr>
          <w:t>Agreements (3.3.2020)</w:t>
        </w:r>
      </w:ins>
    </w:p>
    <w:p w14:paraId="0815E22F" w14:textId="0150F0DB" w:rsidR="007B732D" w:rsidRPr="007B732D" w:rsidRDefault="007B732D" w:rsidP="007B732D">
      <w:pPr>
        <w:pStyle w:val="Agreement"/>
        <w:pBdr>
          <w:top w:val="single" w:sz="4" w:space="1" w:color="auto"/>
          <w:left w:val="single" w:sz="4" w:space="1" w:color="auto"/>
          <w:bottom w:val="single" w:sz="4" w:space="1" w:color="auto"/>
          <w:right w:val="single" w:sz="4" w:space="1" w:color="auto"/>
        </w:pBdr>
        <w:rPr>
          <w:ins w:id="663" w:author="Henttonen, Tero (Nokia - FI/Espoo)" w:date="2020-03-05T18:30:00Z"/>
          <w:rFonts w:eastAsiaTheme="minorEastAsia" w:cs="Arial"/>
          <w:szCs w:val="21"/>
        </w:rPr>
        <w:pPrChange w:id="664" w:author="Henttonen, Tero (Nokia - FI/Espoo)" w:date="2020-03-05T18:30:00Z">
          <w:pPr>
            <w:pStyle w:val="Agreement"/>
          </w:pPr>
        </w:pPrChange>
      </w:pPr>
      <w:ins w:id="665" w:author="Henttonen, Tero (Nokia - FI/Espoo)" w:date="2020-03-05T18:30:00Z">
        <w:r w:rsidRPr="007B732D">
          <w:rPr>
            <w:rFonts w:eastAsiaTheme="minorEastAsia" w:cs="Arial"/>
            <w:szCs w:val="21"/>
          </w:rPr>
          <w:t>1</w:t>
        </w:r>
        <w:r>
          <w:rPr>
            <w:rFonts w:eastAsiaTheme="minorEastAsia" w:cs="Arial"/>
            <w:szCs w:val="21"/>
          </w:rPr>
          <w:tab/>
        </w:r>
        <w:r w:rsidRPr="007B732D">
          <w:rPr>
            <w:rFonts w:eastAsiaTheme="minorEastAsia" w:cs="Arial"/>
            <w:szCs w:val="21"/>
          </w:rPr>
          <w:t>Do not enhance FR2 mobility interruption in Release 16</w:t>
        </w:r>
      </w:ins>
    </w:p>
    <w:p w14:paraId="07431DBE" w14:textId="4C1BD36D" w:rsidR="007B732D" w:rsidRDefault="007B732D" w:rsidP="007B732D">
      <w:pPr>
        <w:pStyle w:val="Agreement"/>
        <w:pBdr>
          <w:top w:val="single" w:sz="4" w:space="1" w:color="auto"/>
          <w:left w:val="single" w:sz="4" w:space="1" w:color="auto"/>
          <w:bottom w:val="single" w:sz="4" w:space="1" w:color="auto"/>
          <w:right w:val="single" w:sz="4" w:space="1" w:color="auto"/>
        </w:pBdr>
        <w:pPrChange w:id="666" w:author="Henttonen, Tero (Nokia - FI/Espoo)" w:date="2020-03-05T18:30:00Z">
          <w:pPr>
            <w:pStyle w:val="Doc-text2"/>
          </w:pPr>
        </w:pPrChange>
      </w:pPr>
      <w:ins w:id="667" w:author="Henttonen, Tero (Nokia - FI/Espoo)" w:date="2020-03-05T18:30:00Z">
        <w:r w:rsidRPr="007B732D">
          <w:rPr>
            <w:rFonts w:eastAsiaTheme="minorEastAsia" w:cs="Arial"/>
            <w:szCs w:val="21"/>
          </w:rPr>
          <w:t>2</w:t>
        </w:r>
        <w:r>
          <w:rPr>
            <w:rFonts w:eastAsiaTheme="minorEastAsia" w:cs="Arial"/>
            <w:szCs w:val="21"/>
          </w:rPr>
          <w:tab/>
        </w:r>
        <w:r w:rsidRPr="007B732D">
          <w:rPr>
            <w:rFonts w:eastAsiaTheme="minorEastAsia" w:cs="Arial"/>
            <w:szCs w:val="21"/>
          </w:rPr>
          <w:t>FR2 mobility interruption enhancement in Release 17 is up to RAN plenary.</w:t>
        </w:r>
        <w:r>
          <w:t xml:space="preserve"> </w:t>
        </w:r>
      </w:ins>
    </w:p>
    <w:p w14:paraId="2F8CD911" w14:textId="53C8D984" w:rsidR="00CE1DEF" w:rsidRPr="00281F80" w:rsidRDefault="00071630" w:rsidP="007B732D">
      <w:pPr>
        <w:pStyle w:val="Doc-text2"/>
      </w:pPr>
      <w:del w:id="668" w:author="Henttonen, Tero (Nokia - FI/Espoo)" w:date="2020-03-05T18:30:00Z">
        <w:r w:rsidDel="007B732D">
          <w:delText>Agreed (3.3.2020)</w:delText>
        </w:r>
      </w:del>
    </w:p>
    <w:p w14:paraId="13B61F83" w14:textId="07808065" w:rsidR="00C90A8C" w:rsidRPr="009760B3" w:rsidRDefault="00C90A8C" w:rsidP="00C90A8C">
      <w:pPr>
        <w:pStyle w:val="BoldComments"/>
      </w:pPr>
      <w:r w:rsidRPr="00C90A8C">
        <w:t>CR finalization</w:t>
      </w:r>
    </w:p>
    <w:p w14:paraId="7C4C317E" w14:textId="1213A53D" w:rsidR="00C90A8C" w:rsidRDefault="00C90A8C" w:rsidP="00B26356">
      <w:pPr>
        <w:pStyle w:val="Doc-text2"/>
      </w:pPr>
    </w:p>
    <w:p w14:paraId="43EF5761" w14:textId="28B4A475" w:rsidR="00C90A8C" w:rsidRPr="00331B12" w:rsidRDefault="00C90A8C" w:rsidP="00C90A8C">
      <w:pPr>
        <w:pStyle w:val="EmailDiscussion"/>
      </w:pPr>
      <w:r w:rsidRPr="00331B12">
        <w:t xml:space="preserve"> [AT109e][</w:t>
      </w:r>
      <w:r>
        <w:t>218</w:t>
      </w:r>
      <w:r w:rsidRPr="00331B12">
        <w:t>][</w:t>
      </w:r>
      <w:r>
        <w:t>NR MOB</w:t>
      </w:r>
      <w:r w:rsidRPr="00331B12">
        <w:t xml:space="preserve">] </w:t>
      </w:r>
      <w:r>
        <w:t xml:space="preserve">Stage-2 </w:t>
      </w:r>
      <w:r w:rsidRPr="00331B12">
        <w:t>CR (</w:t>
      </w:r>
      <w:r>
        <w:t>Intel</w:t>
      </w:r>
      <w:r w:rsidRPr="00331B12">
        <w:t>)</w:t>
      </w:r>
    </w:p>
    <w:p w14:paraId="4FF7EE44" w14:textId="77777777" w:rsidR="00C90A8C" w:rsidRPr="00331B12" w:rsidRDefault="00C90A8C" w:rsidP="00C90A8C">
      <w:pPr>
        <w:pStyle w:val="EmailDiscussion2"/>
      </w:pPr>
      <w:r w:rsidRPr="00331B12">
        <w:tab/>
        <w:t>Intended outcome: Agreed 38.3</w:t>
      </w:r>
      <w:r>
        <w:t>00</w:t>
      </w:r>
      <w:r w:rsidRPr="00331B12">
        <w:t xml:space="preserve"> CR</w:t>
      </w:r>
      <w:r>
        <w:t xml:space="preserve"> for NR mobility (including T312, CPAC)</w:t>
      </w:r>
    </w:p>
    <w:p w14:paraId="757C9239" w14:textId="77777777" w:rsidR="00C90A8C" w:rsidRPr="00331B12" w:rsidRDefault="00C90A8C" w:rsidP="00C90A8C">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70287A6" w14:textId="77777777" w:rsidR="00C90A8C" w:rsidRDefault="00C90A8C" w:rsidP="00C90A8C">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471AB75B" w14:textId="77777777" w:rsidR="00C90A8C" w:rsidRDefault="00C90A8C" w:rsidP="00C90A8C">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66F905E8" w14:textId="44513325" w:rsidR="00C90A8C" w:rsidRDefault="00C90A8C" w:rsidP="00C90A8C">
      <w:pPr>
        <w:pStyle w:val="Agreement"/>
      </w:pPr>
      <w:r>
        <w:t xml:space="preserve">Final CR can be provided in </w:t>
      </w:r>
      <w:hyperlink r:id="rId181" w:history="1">
        <w:r w:rsidR="00071630">
          <w:rPr>
            <w:rStyle w:val="Hyperlink"/>
          </w:rPr>
          <w:t>R2-2001748</w:t>
        </w:r>
      </w:hyperlink>
    </w:p>
    <w:p w14:paraId="7A648C0A" w14:textId="77777777" w:rsidR="00C90A8C" w:rsidRDefault="00C90A8C" w:rsidP="00C90A8C">
      <w:pPr>
        <w:rPr>
          <w:rFonts w:asciiTheme="minorHAnsi" w:eastAsiaTheme="minorEastAsia" w:hAnsiTheme="minorHAnsi" w:cstheme="minorBidi"/>
          <w:sz w:val="22"/>
          <w:szCs w:val="22"/>
          <w:lang w:eastAsia="ja-JP"/>
        </w:rPr>
      </w:pPr>
    </w:p>
    <w:p w14:paraId="7E5D5803" w14:textId="77777777" w:rsidR="00C90A8C" w:rsidRPr="00331B12" w:rsidRDefault="00C90A8C" w:rsidP="00C90A8C">
      <w:pPr>
        <w:pStyle w:val="EmailDiscussion"/>
      </w:pPr>
      <w:r w:rsidRPr="00331B12">
        <w:t>[AT109e][</w:t>
      </w:r>
      <w:r>
        <w:t>219</w:t>
      </w:r>
      <w:r w:rsidRPr="00331B12">
        <w:t>][</w:t>
      </w:r>
      <w:r>
        <w:t>NR MOB</w:t>
      </w:r>
      <w:r w:rsidRPr="00331B12">
        <w:t>] RRC CR (</w:t>
      </w:r>
      <w:r>
        <w:t>Intel</w:t>
      </w:r>
      <w:r w:rsidRPr="00331B12">
        <w:t>)</w:t>
      </w:r>
    </w:p>
    <w:p w14:paraId="5E065902" w14:textId="77777777" w:rsidR="00C90A8C" w:rsidRPr="00331B12" w:rsidRDefault="00C90A8C" w:rsidP="00C90A8C">
      <w:pPr>
        <w:pStyle w:val="EmailDiscussion2"/>
      </w:pPr>
      <w:r w:rsidRPr="00331B12">
        <w:tab/>
        <w:t>Intended outcome: Agreed 38.331 CR</w:t>
      </w:r>
      <w:r>
        <w:t xml:space="preserve"> for NR mobility (including T312, CPAC)</w:t>
      </w:r>
    </w:p>
    <w:p w14:paraId="34918D8D" w14:textId="77777777" w:rsidR="00C90A8C" w:rsidRPr="00331B12" w:rsidRDefault="00C90A8C" w:rsidP="00C90A8C">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EF01C4F" w14:textId="77777777" w:rsidR="00C90A8C" w:rsidRDefault="00C90A8C" w:rsidP="00C90A8C">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C7AE47A" w14:textId="77777777" w:rsidR="00C90A8C" w:rsidRPr="00331B12" w:rsidRDefault="00C90A8C" w:rsidP="00C90A8C">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419C1E19" w14:textId="67D27EE9" w:rsidR="00C90A8C" w:rsidRDefault="00C90A8C" w:rsidP="00C90A8C">
      <w:pPr>
        <w:pStyle w:val="Agreement"/>
      </w:pPr>
      <w:r>
        <w:t xml:space="preserve">Final CR can be provided in </w:t>
      </w:r>
      <w:hyperlink r:id="rId182" w:history="1">
        <w:r w:rsidR="00071630">
          <w:rPr>
            <w:rStyle w:val="Hyperlink"/>
          </w:rPr>
          <w:t>R2-2001749</w:t>
        </w:r>
      </w:hyperlink>
    </w:p>
    <w:p w14:paraId="1D3B6FA3" w14:textId="77777777" w:rsidR="00C90A8C" w:rsidRDefault="00C90A8C" w:rsidP="00C90A8C">
      <w:pPr>
        <w:pStyle w:val="EmailDiscussion2"/>
      </w:pPr>
    </w:p>
    <w:p w14:paraId="38B647DA" w14:textId="77777777" w:rsidR="00C90A8C" w:rsidRDefault="00C90A8C" w:rsidP="00B26356">
      <w:pPr>
        <w:pStyle w:val="Doc-text2"/>
      </w:pPr>
    </w:p>
    <w:p w14:paraId="7772A80F" w14:textId="77777777" w:rsidR="00865E17" w:rsidRPr="00865E17" w:rsidRDefault="00865E17" w:rsidP="00865E17">
      <w:pPr>
        <w:spacing w:before="60"/>
        <w:rPr>
          <w:rFonts w:cs="Arial"/>
          <w:i/>
          <w:iCs/>
          <w:sz w:val="18"/>
          <w:szCs w:val="18"/>
        </w:rPr>
      </w:pPr>
      <w:r>
        <w:rPr>
          <w:rFonts w:cs="Arial"/>
          <w:i/>
          <w:iCs/>
          <w:sz w:val="18"/>
          <w:szCs w:val="18"/>
        </w:rPr>
        <w:t>Withdrawn:</w:t>
      </w:r>
    </w:p>
    <w:p w14:paraId="04A62D22" w14:textId="00BBADD6" w:rsidR="00865E17" w:rsidRDefault="00E321EB" w:rsidP="00865E17">
      <w:pPr>
        <w:pStyle w:val="Doc-title"/>
      </w:pPr>
      <w:hyperlink r:id="rId183" w:history="1">
        <w:r w:rsidR="00071630">
          <w:rPr>
            <w:rStyle w:val="Hyperlink"/>
          </w:rPr>
          <w:t>R2-2001092</w:t>
        </w:r>
      </w:hyperlink>
      <w:r w:rsidR="00865E17">
        <w:tab/>
        <w:t>UE Capability for Rel-16 NR mobility enhancement</w:t>
      </w:r>
      <w:r w:rsidR="00865E17">
        <w:tab/>
        <w:t>Intel Corporation</w:t>
      </w:r>
      <w:r w:rsidR="00865E17">
        <w:tab/>
        <w:t>draftCR</w:t>
      </w:r>
      <w:r w:rsidR="00865E17">
        <w:tab/>
        <w:t>Rel-16</w:t>
      </w:r>
      <w:r w:rsidR="00865E17">
        <w:tab/>
        <w:t>38.306</w:t>
      </w:r>
      <w:r w:rsidR="00865E17">
        <w:tab/>
        <w:t>15.8.0</w:t>
      </w:r>
      <w:r w:rsidR="00865E17">
        <w:tab/>
        <w:t>NR_Mob_enh-Core</w:t>
      </w:r>
      <w:r w:rsidR="00865E17">
        <w:tab/>
        <w:t>Withdrawn</w:t>
      </w:r>
    </w:p>
    <w:p w14:paraId="761E1131" w14:textId="76429C29" w:rsidR="00865E17" w:rsidRDefault="00E321EB" w:rsidP="00865E17">
      <w:pPr>
        <w:pStyle w:val="Doc-title"/>
      </w:pPr>
      <w:hyperlink r:id="rId184" w:history="1">
        <w:r w:rsidR="00071630">
          <w:rPr>
            <w:rStyle w:val="Hyperlink"/>
          </w:rPr>
          <w:t>R2-2001093</w:t>
        </w:r>
      </w:hyperlink>
      <w:r w:rsidR="00865E17">
        <w:tab/>
        <w:t>UE Capability for Rel-16 LTE even further mobility enhancement</w:t>
      </w:r>
      <w:r w:rsidR="00865E17">
        <w:tab/>
        <w:t>Intel Corporation</w:t>
      </w:r>
      <w:r w:rsidR="00865E17">
        <w:tab/>
        <w:t>draftCR</w:t>
      </w:r>
      <w:r w:rsidR="00865E17">
        <w:tab/>
        <w:t>Rel-16</w:t>
      </w:r>
      <w:r w:rsidR="00865E17">
        <w:tab/>
        <w:t>36.306</w:t>
      </w:r>
      <w:r w:rsidR="00865E17">
        <w:tab/>
        <w:t>15.7.0</w:t>
      </w:r>
      <w:r w:rsidR="00865E17">
        <w:tab/>
        <w:t>LTE_feMob-Core</w:t>
      </w:r>
      <w:r w:rsidR="00865E17">
        <w:tab/>
        <w:t>Withdrawn</w:t>
      </w:r>
    </w:p>
    <w:p w14:paraId="7A868C91" w14:textId="7250AA6B" w:rsidR="00865E17" w:rsidRDefault="00E321EB" w:rsidP="00865E17">
      <w:pPr>
        <w:pStyle w:val="Doc-title"/>
      </w:pPr>
      <w:hyperlink r:id="rId185" w:history="1">
        <w:r w:rsidR="00071630">
          <w:rPr>
            <w:rStyle w:val="Hyperlink"/>
          </w:rPr>
          <w:t>R2-2001272</w:t>
        </w:r>
      </w:hyperlink>
      <w:r w:rsidR="00865E17">
        <w:tab/>
        <w:t>UE Capability for Rel-16 LTE even further mobility enhancement</w:t>
      </w:r>
      <w:r w:rsidR="00865E17">
        <w:tab/>
        <w:t>Intel Corporation</w:t>
      </w:r>
      <w:r w:rsidR="00865E17">
        <w:tab/>
        <w:t>CR</w:t>
      </w:r>
      <w:r w:rsidR="00865E17">
        <w:tab/>
        <w:t>Rel-16</w:t>
      </w:r>
      <w:r w:rsidR="00865E17">
        <w:tab/>
        <w:t>38.331</w:t>
      </w:r>
      <w:r w:rsidR="00865E17">
        <w:tab/>
        <w:t>15.8.0</w:t>
      </w:r>
      <w:r w:rsidR="00865E17">
        <w:tab/>
        <w:t>1479</w:t>
      </w:r>
      <w:r w:rsidR="00865E17">
        <w:tab/>
        <w:t>-</w:t>
      </w:r>
      <w:r w:rsidR="00865E17">
        <w:tab/>
        <w:t>B</w:t>
      </w:r>
      <w:r w:rsidR="00865E17">
        <w:tab/>
        <w:t>NR_Mob_enh-Core</w:t>
      </w:r>
      <w:r w:rsidR="00865E17">
        <w:tab/>
        <w:t>Withdrawn</w:t>
      </w:r>
    </w:p>
    <w:p w14:paraId="16CB9BFA" w14:textId="6FBA47F2" w:rsidR="00865E17" w:rsidRDefault="00E321EB" w:rsidP="00865E17">
      <w:pPr>
        <w:pStyle w:val="Doc-title"/>
      </w:pPr>
      <w:hyperlink r:id="rId186" w:history="1">
        <w:r w:rsidR="00071630">
          <w:rPr>
            <w:rStyle w:val="Hyperlink"/>
          </w:rPr>
          <w:t>R2-2000462</w:t>
        </w:r>
      </w:hyperlink>
      <w:r w:rsidR="00865E17">
        <w:tab/>
        <w:t>RRC running CR for introduction of NR mobility enhancement [108#34]</w:t>
      </w:r>
      <w:r w:rsidR="00865E17">
        <w:tab/>
        <w:t>Intel Corporation</w:t>
      </w:r>
      <w:r w:rsidR="00865E17">
        <w:tab/>
        <w:t>draftCR</w:t>
      </w:r>
      <w:r w:rsidR="00865E17">
        <w:tab/>
        <w:t>Rel-16</w:t>
      </w:r>
      <w:r w:rsidR="00865E17">
        <w:tab/>
        <w:t>38.331</w:t>
      </w:r>
      <w:r w:rsidR="00865E17">
        <w:tab/>
        <w:t>15.8.0</w:t>
      </w:r>
      <w:r w:rsidR="00865E17">
        <w:tab/>
        <w:t>B</w:t>
      </w:r>
      <w:r w:rsidR="00865E17">
        <w:tab/>
        <w:t>NR_Mob_enh-Core</w:t>
      </w:r>
      <w:r w:rsidR="00865E17">
        <w:tab/>
        <w:t>Withdrawn</w:t>
      </w:r>
    </w:p>
    <w:p w14:paraId="646AFCD7" w14:textId="77777777" w:rsidR="00865E17" w:rsidRPr="00C1788E" w:rsidRDefault="00865E17" w:rsidP="00B26356">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lastRenderedPageBreak/>
        <w:t>Including remaining details (if any) on SDAP handling during DAPS handover.</w:t>
      </w:r>
      <w:r w:rsidRPr="00795662">
        <w:rPr>
          <w:i/>
          <w:sz w:val="18"/>
        </w:rPr>
        <w:t xml:space="preserve"> </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608A4C6" w14:textId="77777777" w:rsidR="00865E17" w:rsidRPr="009760B3" w:rsidRDefault="00865E17" w:rsidP="00865E17">
      <w:pPr>
        <w:pStyle w:val="BoldComments"/>
      </w:pPr>
      <w:r>
        <w:t>By Email</w:t>
      </w:r>
    </w:p>
    <w:p w14:paraId="378723BE" w14:textId="6EB9D4C8" w:rsidR="00DB7F4D" w:rsidRDefault="00E321EB" w:rsidP="00DB7F4D">
      <w:pPr>
        <w:pStyle w:val="Doc-title"/>
      </w:pPr>
      <w:hyperlink r:id="rId187" w:history="1">
        <w:r w:rsidR="00071630">
          <w:rPr>
            <w:rStyle w:val="Hyperlink"/>
          </w:rPr>
          <w:t>R2-2000374</w:t>
        </w:r>
      </w:hyperlink>
      <w:r w:rsidR="00DB7F4D">
        <w:tab/>
        <w:t>RRC remaining issues for conditional handover configuration</w:t>
      </w:r>
      <w:r w:rsidR="00DB7F4D">
        <w:tab/>
        <w:t>vivo</w:t>
      </w:r>
      <w:r w:rsidR="00DB7F4D">
        <w:tab/>
        <w:t>discussion</w:t>
      </w:r>
      <w:r w:rsidR="00DB7F4D">
        <w:tab/>
        <w:t>Rel-16</w:t>
      </w:r>
      <w:r w:rsidR="00DB7F4D">
        <w:tab/>
        <w:t>NR_Mob_enh-Core</w:t>
      </w:r>
    </w:p>
    <w:p w14:paraId="14CA266B" w14:textId="2023FCA0" w:rsidR="00DB7F4D" w:rsidRDefault="00E321EB" w:rsidP="00DB7F4D">
      <w:pPr>
        <w:pStyle w:val="Doc-title"/>
      </w:pPr>
      <w:hyperlink r:id="rId188" w:history="1">
        <w:r w:rsidR="00071630">
          <w:rPr>
            <w:rStyle w:val="Hyperlink"/>
          </w:rPr>
          <w:t>R2-2000375</w:t>
        </w:r>
      </w:hyperlink>
      <w:r w:rsidR="00DB7F4D">
        <w:tab/>
        <w:t>Discussion on CHO release</w:t>
      </w:r>
      <w:r w:rsidR="00DB7F4D">
        <w:tab/>
        <w:t>vivo</w:t>
      </w:r>
      <w:r w:rsidR="00DB7F4D">
        <w:tab/>
        <w:t>discussion</w:t>
      </w:r>
      <w:r w:rsidR="00DB7F4D">
        <w:tab/>
        <w:t>Rel-16</w:t>
      </w:r>
      <w:r w:rsidR="00DB7F4D">
        <w:tab/>
        <w:t>NR_Mob_enh-Core</w:t>
      </w:r>
      <w:r w:rsidR="00DB7F4D">
        <w:tab/>
        <w:t>R2-1914698</w:t>
      </w:r>
    </w:p>
    <w:p w14:paraId="2609C98C" w14:textId="24E38205" w:rsidR="00DB7F4D" w:rsidRDefault="00E321EB" w:rsidP="00DB7F4D">
      <w:pPr>
        <w:pStyle w:val="Doc-title"/>
      </w:pPr>
      <w:hyperlink r:id="rId189" w:history="1">
        <w:r w:rsidR="00071630">
          <w:rPr>
            <w:rStyle w:val="Hyperlink"/>
          </w:rPr>
          <w:t>R2-2000444</w:t>
        </w:r>
      </w:hyperlink>
      <w:r w:rsidR="00DB7F4D">
        <w:tab/>
        <w:t>On CHO execution triggering with two joint events</w:t>
      </w:r>
      <w:r w:rsidR="00DB7F4D">
        <w:tab/>
        <w:t>Futurewei</w:t>
      </w:r>
      <w:r w:rsidR="00DB7F4D">
        <w:tab/>
        <w:t>discussion</w:t>
      </w:r>
      <w:r w:rsidR="00DB7F4D">
        <w:tab/>
        <w:t>Rel-16</w:t>
      </w:r>
      <w:r w:rsidR="00DB7F4D">
        <w:tab/>
        <w:t>NR_Mob_enh-Core</w:t>
      </w:r>
    </w:p>
    <w:p w14:paraId="68F239F9" w14:textId="03E513FC" w:rsidR="00DB7F4D" w:rsidRDefault="00E321EB" w:rsidP="00DB7F4D">
      <w:pPr>
        <w:pStyle w:val="Doc-title"/>
      </w:pPr>
      <w:hyperlink r:id="rId190" w:history="1">
        <w:r w:rsidR="00071630">
          <w:rPr>
            <w:rStyle w:val="Hyperlink"/>
          </w:rPr>
          <w:t>R2-2000445</w:t>
        </w:r>
      </w:hyperlink>
      <w:r w:rsidR="00DB7F4D">
        <w:tab/>
        <w:t>Resource limitation on number of CHO candidates</w:t>
      </w:r>
      <w:r w:rsidR="00DB7F4D">
        <w:tab/>
        <w:t>Futurewei</w:t>
      </w:r>
      <w:r w:rsidR="00DB7F4D">
        <w:tab/>
        <w:t>discussion</w:t>
      </w:r>
      <w:r w:rsidR="00DB7F4D">
        <w:tab/>
        <w:t>Rel-16</w:t>
      </w:r>
      <w:r w:rsidR="00DB7F4D">
        <w:tab/>
        <w:t>NR_Mob_enh-Core</w:t>
      </w:r>
    </w:p>
    <w:p w14:paraId="348E41B5" w14:textId="71C1F8AC" w:rsidR="00DB7F4D" w:rsidRDefault="00E321EB" w:rsidP="00DB7F4D">
      <w:pPr>
        <w:pStyle w:val="Doc-title"/>
      </w:pPr>
      <w:hyperlink r:id="rId191" w:history="1">
        <w:r w:rsidR="00071630">
          <w:rPr>
            <w:rStyle w:val="Hyperlink"/>
          </w:rPr>
          <w:t>R2-2000464</w:t>
        </w:r>
      </w:hyperlink>
      <w:r w:rsidR="00DB7F4D">
        <w:tab/>
        <w:t>Remaining issues on PDCP status report for CHO</w:t>
      </w:r>
      <w:r w:rsidR="00DB7F4D">
        <w:tab/>
        <w:t>Intel Corporation</w:t>
      </w:r>
      <w:r w:rsidR="00DB7F4D">
        <w:tab/>
        <w:t>discussion</w:t>
      </w:r>
      <w:r w:rsidR="00DB7F4D">
        <w:tab/>
        <w:t>Rel-16</w:t>
      </w:r>
      <w:r w:rsidR="00DB7F4D">
        <w:tab/>
        <w:t>LTE_feMob-Core, NR_Mob_enh-Core</w:t>
      </w:r>
      <w:r w:rsidR="00DB7F4D">
        <w:tab/>
        <w:t>Withdrawn</w:t>
      </w:r>
    </w:p>
    <w:p w14:paraId="480B3576" w14:textId="372972F9" w:rsidR="00DB7F4D" w:rsidRDefault="00E321EB" w:rsidP="00DB7F4D">
      <w:pPr>
        <w:pStyle w:val="Doc-title"/>
      </w:pPr>
      <w:hyperlink r:id="rId192" w:history="1">
        <w:r w:rsidR="00071630">
          <w:rPr>
            <w:rStyle w:val="Hyperlink"/>
          </w:rPr>
          <w:t>R2-2000468</w:t>
        </w:r>
      </w:hyperlink>
      <w:r w:rsidR="00DB7F4D">
        <w:tab/>
        <w:t>"And" events for CHO</w:t>
      </w:r>
      <w:r w:rsidR="00DB7F4D">
        <w:tab/>
        <w:t>Intel Corporation</w:t>
      </w:r>
      <w:r w:rsidR="00DB7F4D">
        <w:tab/>
        <w:t>discussion</w:t>
      </w:r>
      <w:r w:rsidR="00DB7F4D">
        <w:tab/>
        <w:t>Rel-16</w:t>
      </w:r>
      <w:r w:rsidR="00DB7F4D">
        <w:tab/>
        <w:t>LTE_feMob-Core, NR_Mob_enh-Core</w:t>
      </w:r>
    </w:p>
    <w:p w14:paraId="6A898C0A" w14:textId="3DF9CEE4" w:rsidR="00D32966" w:rsidRPr="008C2339" w:rsidRDefault="00E321EB" w:rsidP="00D32966">
      <w:pPr>
        <w:pStyle w:val="Doc-title"/>
        <w:rPr>
          <w:color w:val="000000" w:themeColor="text1"/>
        </w:rPr>
      </w:pPr>
      <w:hyperlink r:id="rId193" w:history="1">
        <w:r w:rsidR="00071630">
          <w:rPr>
            <w:rStyle w:val="Hyperlink"/>
          </w:rPr>
          <w:t>R2-2000592</w:t>
        </w:r>
      </w:hyperlink>
      <w:r w:rsidR="00D32966" w:rsidRPr="008C2339">
        <w:rPr>
          <w:color w:val="000000" w:themeColor="text1"/>
        </w:rPr>
        <w:tab/>
      </w:r>
      <w:r w:rsidR="00D32966" w:rsidRPr="008C2339">
        <w:rPr>
          <w:rFonts w:eastAsia="Times New Roman"/>
          <w:color w:val="000000" w:themeColor="text1"/>
        </w:rPr>
        <w:t>Return CHO Configuration</w:t>
      </w:r>
      <w:r w:rsidR="00D32966" w:rsidRPr="008C2339">
        <w:rPr>
          <w:color w:val="000000" w:themeColor="text1"/>
        </w:rPr>
        <w:tab/>
        <w:t>Apple</w:t>
      </w:r>
      <w:r w:rsidR="00D32966" w:rsidRPr="008C2339">
        <w:rPr>
          <w:color w:val="000000" w:themeColor="text1"/>
        </w:rPr>
        <w:tab/>
        <w:t>discussion</w:t>
      </w:r>
      <w:r w:rsidR="00D32966" w:rsidRPr="008C2339">
        <w:rPr>
          <w:color w:val="000000" w:themeColor="text1"/>
        </w:rPr>
        <w:tab/>
        <w:t>Rel-16</w:t>
      </w:r>
      <w:r w:rsidR="00D32966" w:rsidRPr="008C2339">
        <w:rPr>
          <w:color w:val="000000" w:themeColor="text1"/>
        </w:rPr>
        <w:tab/>
        <w:t>NR_Mob_enh-Core</w:t>
      </w:r>
    </w:p>
    <w:p w14:paraId="30F701C7" w14:textId="5164B84A" w:rsidR="00DB7F4D" w:rsidRDefault="00E321EB" w:rsidP="00DB7F4D">
      <w:pPr>
        <w:pStyle w:val="Doc-title"/>
      </w:pPr>
      <w:hyperlink r:id="rId194" w:history="1">
        <w:r w:rsidR="00071630">
          <w:rPr>
            <w:rStyle w:val="Hyperlink"/>
          </w:rPr>
          <w:t>R2-2000653</w:t>
        </w:r>
      </w:hyperlink>
      <w:r w:rsidR="00DB7F4D">
        <w:tab/>
        <w:t>On the need of including CHO configuration in HO command</w:t>
      </w:r>
      <w:r w:rsidR="00DB7F4D">
        <w:tab/>
        <w:t>OPPO</w:t>
      </w:r>
      <w:r w:rsidR="00DB7F4D">
        <w:tab/>
        <w:t>discussion</w:t>
      </w:r>
      <w:r w:rsidR="00DB7F4D">
        <w:tab/>
        <w:t>Rel-16</w:t>
      </w:r>
      <w:r w:rsidR="00DB7F4D">
        <w:tab/>
        <w:t>NR_Mob_enh-Core</w:t>
      </w:r>
    </w:p>
    <w:p w14:paraId="7DED6096" w14:textId="7587D80B" w:rsidR="00DB7F4D" w:rsidRDefault="00E321EB" w:rsidP="00DB7F4D">
      <w:pPr>
        <w:pStyle w:val="Doc-title"/>
      </w:pPr>
      <w:hyperlink r:id="rId195" w:history="1">
        <w:r w:rsidR="00071630">
          <w:rPr>
            <w:rStyle w:val="Hyperlink"/>
          </w:rPr>
          <w:t>R2-2000922</w:t>
        </w:r>
      </w:hyperlink>
      <w:r w:rsidR="00DB7F4D">
        <w:tab/>
        <w:t>Further consideration on CHO compliance check failure</w:t>
      </w:r>
      <w:r w:rsidR="00DB7F4D">
        <w:tab/>
        <w:t>CMCC</w:t>
      </w:r>
      <w:r w:rsidR="00DB7F4D">
        <w:tab/>
        <w:t>discussion</w:t>
      </w:r>
      <w:r w:rsidR="00DB7F4D">
        <w:tab/>
        <w:t>Rel-16</w:t>
      </w:r>
    </w:p>
    <w:p w14:paraId="7C8C37C8" w14:textId="6232357B" w:rsidR="00DB7F4D" w:rsidRDefault="00E321EB" w:rsidP="00DB7F4D">
      <w:pPr>
        <w:pStyle w:val="Doc-title"/>
      </w:pPr>
      <w:hyperlink r:id="rId196" w:history="1">
        <w:r w:rsidR="00071630">
          <w:rPr>
            <w:rStyle w:val="Hyperlink"/>
          </w:rPr>
          <w:t>R2-2000923</w:t>
        </w:r>
      </w:hyperlink>
      <w:r w:rsidR="00DB7F4D">
        <w:tab/>
        <w:t>Combination of CHO and DAPS HO</w:t>
      </w:r>
      <w:r w:rsidR="00DB7F4D">
        <w:tab/>
        <w:t>CMCC</w:t>
      </w:r>
      <w:r w:rsidR="00DB7F4D">
        <w:tab/>
        <w:t>discussion</w:t>
      </w:r>
      <w:r w:rsidR="00DB7F4D">
        <w:tab/>
        <w:t>Rel-16</w:t>
      </w:r>
    </w:p>
    <w:p w14:paraId="0DCA07A6" w14:textId="2B32DA6A" w:rsidR="00DB7F4D" w:rsidRDefault="00E321EB" w:rsidP="00DB7F4D">
      <w:pPr>
        <w:pStyle w:val="Doc-title"/>
      </w:pPr>
      <w:hyperlink r:id="rId197" w:history="1">
        <w:r w:rsidR="00071630">
          <w:rPr>
            <w:rStyle w:val="Hyperlink"/>
          </w:rPr>
          <w:t>R2-2001002</w:t>
        </w:r>
      </w:hyperlink>
      <w:r w:rsidR="00DB7F4D">
        <w:tab/>
        <w:t>On reconfigurations when CHO is prepared</w:t>
      </w:r>
      <w:r w:rsidR="00DB7F4D">
        <w:tab/>
        <w:t>Nokia, Nokia Shanghai Bell</w:t>
      </w:r>
      <w:r w:rsidR="00DB7F4D">
        <w:tab/>
        <w:t>discussion</w:t>
      </w:r>
      <w:r w:rsidR="00DB7F4D">
        <w:tab/>
        <w:t>Rel-16</w:t>
      </w:r>
      <w:r w:rsidR="00DB7F4D">
        <w:tab/>
        <w:t>NR_Mob_enh-Core</w:t>
      </w:r>
      <w:r w:rsidR="00DB7F4D">
        <w:tab/>
        <w:t>R2-1913151</w:t>
      </w:r>
    </w:p>
    <w:p w14:paraId="3D6E0759" w14:textId="51039354" w:rsidR="00DB7F4D" w:rsidRDefault="00E321EB" w:rsidP="00DB7F4D">
      <w:pPr>
        <w:pStyle w:val="Doc-title"/>
      </w:pPr>
      <w:hyperlink r:id="rId198" w:history="1">
        <w:r w:rsidR="00071630">
          <w:rPr>
            <w:rStyle w:val="Hyperlink"/>
          </w:rPr>
          <w:t>R2-2001257</w:t>
        </w:r>
      </w:hyperlink>
      <w:r w:rsidR="00DB7F4D">
        <w:tab/>
        <w:t>Conventional HO overriding a CHO command</w:t>
      </w:r>
      <w:r w:rsidR="00DB7F4D">
        <w:tab/>
        <w:t>ZTE Corporation, Sanechips</w:t>
      </w:r>
      <w:r w:rsidR="00DB7F4D">
        <w:tab/>
        <w:t>discussion</w:t>
      </w:r>
      <w:r w:rsidR="00DB7F4D">
        <w:tab/>
        <w:t>Rel-16</w:t>
      </w:r>
      <w:r w:rsidR="00DB7F4D">
        <w:tab/>
        <w:t>NR_Mob_enh-Core</w:t>
      </w:r>
    </w:p>
    <w:p w14:paraId="06E6516B" w14:textId="49BDDEFE" w:rsidR="00DB7F4D" w:rsidRDefault="00E321EB" w:rsidP="00DB7F4D">
      <w:pPr>
        <w:pStyle w:val="Doc-title"/>
      </w:pPr>
      <w:hyperlink r:id="rId199" w:history="1">
        <w:r w:rsidR="00071630">
          <w:rPr>
            <w:rStyle w:val="Hyperlink"/>
          </w:rPr>
          <w:t>R2-2001258</w:t>
        </w:r>
      </w:hyperlink>
      <w:r w:rsidR="00DB7F4D">
        <w:tab/>
        <w:t>CHO triggering configuration</w:t>
      </w:r>
      <w:r w:rsidR="00DB7F4D">
        <w:tab/>
        <w:t>ZTE Corporation, Sanechips</w:t>
      </w:r>
      <w:r w:rsidR="00DB7F4D">
        <w:tab/>
        <w:t>discussion</w:t>
      </w:r>
      <w:r w:rsidR="00DB7F4D">
        <w:tab/>
        <w:t>Rel-16</w:t>
      </w:r>
      <w:r w:rsidR="00DB7F4D">
        <w:tab/>
        <w:t>NR_Mob_enh-Core</w:t>
      </w:r>
    </w:p>
    <w:p w14:paraId="66C6EE48" w14:textId="4815D4AA" w:rsidR="00DB7F4D" w:rsidRDefault="00E321EB" w:rsidP="00DB7F4D">
      <w:pPr>
        <w:pStyle w:val="Doc-title"/>
      </w:pPr>
      <w:hyperlink r:id="rId200" w:history="1">
        <w:r w:rsidR="00071630">
          <w:rPr>
            <w:rStyle w:val="Hyperlink"/>
          </w:rPr>
          <w:t>R2-2001259</w:t>
        </w:r>
      </w:hyperlink>
      <w:r w:rsidR="00DB7F4D">
        <w:tab/>
        <w:t>Applicable CHO configuration</w:t>
      </w:r>
      <w:r w:rsidR="00DB7F4D">
        <w:tab/>
        <w:t>ZTE Corporation, Sanechips</w:t>
      </w:r>
      <w:r w:rsidR="00DB7F4D">
        <w:tab/>
        <w:t>discussion</w:t>
      </w:r>
      <w:r w:rsidR="00DB7F4D">
        <w:tab/>
        <w:t>Rel-16</w:t>
      </w:r>
      <w:r w:rsidR="00DB7F4D">
        <w:tab/>
        <w:t>NR_Mob_enh-Core</w:t>
      </w:r>
    </w:p>
    <w:p w14:paraId="1A1B1832" w14:textId="3E95E408" w:rsidR="00DB7F4D" w:rsidRDefault="00E321EB" w:rsidP="00DB7F4D">
      <w:pPr>
        <w:pStyle w:val="Doc-title"/>
      </w:pPr>
      <w:hyperlink r:id="rId201" w:history="1">
        <w:r w:rsidR="00071630">
          <w:rPr>
            <w:rStyle w:val="Hyperlink"/>
          </w:rPr>
          <w:t>R2-2001384</w:t>
        </w:r>
      </w:hyperlink>
      <w:r w:rsidR="00DB7F4D">
        <w:tab/>
        <w:t>Discussion on configuration aspect for CHO</w:t>
      </w:r>
      <w:r w:rsidR="00DB7F4D">
        <w:tab/>
        <w:t>Huawei, HiSilicon, China Telecom</w:t>
      </w:r>
      <w:r w:rsidR="00DB7F4D">
        <w:tab/>
        <w:t>discussion</w:t>
      </w:r>
      <w:r w:rsidR="00DB7F4D">
        <w:tab/>
        <w:t>Rel-16</w:t>
      </w:r>
      <w:r w:rsidR="00DB7F4D">
        <w:tab/>
        <w:t>NR_Mob_enh-Core, LTE_feMob-Core</w:t>
      </w:r>
      <w:r w:rsidR="00DB7F4D">
        <w:tab/>
        <w:t>R2-1915844</w:t>
      </w:r>
    </w:p>
    <w:p w14:paraId="0686FDAD" w14:textId="28878967" w:rsidR="00DB7F4D" w:rsidRDefault="00E321EB" w:rsidP="00DB7F4D">
      <w:pPr>
        <w:pStyle w:val="Doc-title"/>
      </w:pPr>
      <w:hyperlink r:id="rId202" w:history="1">
        <w:r w:rsidR="00071630">
          <w:rPr>
            <w:rStyle w:val="Hyperlink"/>
          </w:rPr>
          <w:t>R2-2001385</w:t>
        </w:r>
      </w:hyperlink>
      <w:r w:rsidR="00DB7F4D">
        <w:tab/>
        <w:t>Discussion on remaining issues for CHO</w:t>
      </w:r>
      <w:r w:rsidR="00DB7F4D">
        <w:tab/>
        <w:t>Huawei, HiSilicon</w:t>
      </w:r>
      <w:r w:rsidR="00DB7F4D">
        <w:tab/>
        <w:t>discussion</w:t>
      </w:r>
      <w:r w:rsidR="00DB7F4D">
        <w:tab/>
        <w:t>Rel-16</w:t>
      </w:r>
      <w:r w:rsidR="00DB7F4D">
        <w:tab/>
        <w:t>NR_Mob_enh-Core, LTE_feMob-Core</w:t>
      </w:r>
    </w:p>
    <w:p w14:paraId="428405D9" w14:textId="1CF89003" w:rsidR="00DB7F4D" w:rsidRDefault="00E321EB" w:rsidP="00DB7F4D">
      <w:pPr>
        <w:pStyle w:val="Doc-title"/>
      </w:pPr>
      <w:hyperlink r:id="rId203" w:history="1">
        <w:r w:rsidR="00071630">
          <w:rPr>
            <w:rStyle w:val="Hyperlink"/>
          </w:rPr>
          <w:t>R2-2001534</w:t>
        </w:r>
      </w:hyperlink>
      <w:r w:rsidR="00DB7F4D">
        <w:tab/>
        <w:t>Consideration of HO Command including CHO</w:t>
      </w:r>
      <w:r w:rsidR="00DB7F4D">
        <w:tab/>
        <w:t>LG Electronics Inc.</w:t>
      </w:r>
      <w:r w:rsidR="00DB7F4D">
        <w:tab/>
        <w:t>discussion</w:t>
      </w:r>
      <w:r w:rsidR="00DB7F4D">
        <w:tab/>
        <w:t>Rel-16</w:t>
      </w:r>
      <w:r w:rsidR="00DB7F4D">
        <w:tab/>
        <w:t>NR_Mob_enh-Core</w:t>
      </w:r>
    </w:p>
    <w:p w14:paraId="0E39578F" w14:textId="11332FC6" w:rsidR="00DB7F4D" w:rsidRDefault="00E321EB" w:rsidP="00DB7F4D">
      <w:pPr>
        <w:pStyle w:val="Doc-title"/>
      </w:pPr>
      <w:hyperlink r:id="rId204" w:history="1">
        <w:r w:rsidR="00071630">
          <w:rPr>
            <w:rStyle w:val="Hyperlink"/>
          </w:rPr>
          <w:t>R2-2001584</w:t>
        </w:r>
      </w:hyperlink>
      <w:r w:rsidR="00DB7F4D">
        <w:tab/>
        <w:t>Further details of CHO configuration and execution</w:t>
      </w:r>
      <w:r w:rsidR="00DB7F4D">
        <w:tab/>
        <w:t>China Telecom</w:t>
      </w:r>
      <w:r w:rsidR="00DB7F4D">
        <w:tab/>
        <w:t>discussion</w:t>
      </w:r>
      <w:r w:rsidR="00DB7F4D">
        <w:tab/>
        <w:t>Rel-16</w:t>
      </w:r>
      <w:r w:rsidR="00DB7F4D">
        <w:tab/>
        <w:t>NR_Mob_enh-Core</w:t>
      </w:r>
    </w:p>
    <w:p w14:paraId="6ECC48BC" w14:textId="6D622D1D" w:rsidR="00DB7F4D" w:rsidRDefault="00E321EB" w:rsidP="00DB7F4D">
      <w:pPr>
        <w:pStyle w:val="Doc-title"/>
      </w:pPr>
      <w:hyperlink r:id="rId205" w:history="1">
        <w:r w:rsidR="00071630">
          <w:rPr>
            <w:rStyle w:val="Hyperlink"/>
          </w:rPr>
          <w:t>R2-2001637</w:t>
        </w:r>
      </w:hyperlink>
      <w:r w:rsidR="00DB7F4D">
        <w:tab/>
        <w:t xml:space="preserve">Remaining issues for CHO execution </w:t>
      </w:r>
      <w:r w:rsidR="00DB7F4D">
        <w:tab/>
        <w:t>Samsung R&amp;D Institute UK</w:t>
      </w:r>
      <w:r w:rsidR="00DB7F4D">
        <w:tab/>
        <w:t>discussion</w:t>
      </w:r>
    </w:p>
    <w:p w14:paraId="1C211026" w14:textId="63E9E656" w:rsidR="00DB7F4D" w:rsidRDefault="00E321EB" w:rsidP="00DB7F4D">
      <w:pPr>
        <w:pStyle w:val="Doc-title"/>
      </w:pPr>
      <w:hyperlink r:id="rId206" w:history="1">
        <w:r w:rsidR="00071630">
          <w:rPr>
            <w:rStyle w:val="Hyperlink"/>
          </w:rPr>
          <w:t>R2-2001651</w:t>
        </w:r>
      </w:hyperlink>
      <w:r w:rsidR="00DB7F4D">
        <w:tab/>
        <w:t>Autonomous release of conditional configuration</w:t>
      </w:r>
      <w:r w:rsidR="00DB7F4D">
        <w:tab/>
        <w:t>Google Inc.</w:t>
      </w:r>
      <w:r w:rsidR="00DB7F4D">
        <w:tab/>
        <w:t>discussion</w:t>
      </w:r>
    </w:p>
    <w:p w14:paraId="5756B574" w14:textId="1C4C3C7B" w:rsidR="00DB7F4D" w:rsidRDefault="00E321EB" w:rsidP="00DB7F4D">
      <w:pPr>
        <w:pStyle w:val="Doc-title"/>
      </w:pPr>
      <w:hyperlink r:id="rId207" w:history="1">
        <w:r w:rsidR="00071630">
          <w:rPr>
            <w:rStyle w:val="Hyperlink"/>
          </w:rPr>
          <w:t>R2-2001654</w:t>
        </w:r>
      </w:hyperlink>
      <w:r w:rsidR="00DB7F4D">
        <w:tab/>
        <w:t>On the target to configure conditional handover</w:t>
      </w:r>
      <w:r w:rsidR="00DB7F4D">
        <w:tab/>
        <w:t>Google Inc.</w:t>
      </w:r>
      <w:r w:rsidR="00DB7F4D">
        <w:tab/>
        <w:t>discussion</w:t>
      </w:r>
    </w:p>
    <w:p w14:paraId="4AEEB109" w14:textId="712A6BD1" w:rsidR="00D73708" w:rsidRDefault="00E321EB" w:rsidP="00D73708">
      <w:pPr>
        <w:pStyle w:val="Doc-title"/>
      </w:pPr>
      <w:hyperlink r:id="rId208" w:history="1">
        <w:r w:rsidR="00071630">
          <w:rPr>
            <w:rStyle w:val="Hyperlink"/>
          </w:rPr>
          <w:t>R2-2001649</w:t>
        </w:r>
      </w:hyperlink>
      <w:r w:rsidR="00D73708">
        <w:tab/>
        <w:t>Discussion on the target to configure CHO</w:t>
      </w:r>
      <w:r w:rsidR="00D73708">
        <w:tab/>
        <w:t>Google Inc.</w:t>
      </w:r>
      <w:r w:rsidR="00D73708">
        <w:tab/>
        <w:t>discussion</w:t>
      </w:r>
    </w:p>
    <w:p w14:paraId="02C268E7" w14:textId="7C75FB22" w:rsidR="00DB7F4D" w:rsidRPr="004B4E26" w:rsidRDefault="00D73708" w:rsidP="00DB7F4D">
      <w:pPr>
        <w:pStyle w:val="Doc-title"/>
        <w:rPr>
          <w:i/>
          <w:iCs/>
        </w:rPr>
      </w:pPr>
      <w:r w:rsidRPr="004B4E26">
        <w:rPr>
          <w:i/>
          <w:iCs/>
        </w:rPr>
        <w:tab/>
        <w:t>(moved from 7.3.3)</w:t>
      </w:r>
    </w:p>
    <w:p w14:paraId="7D1DDED2" w14:textId="13463810" w:rsidR="00D73708" w:rsidRDefault="00E321EB" w:rsidP="00D73708">
      <w:pPr>
        <w:pStyle w:val="Doc-title"/>
      </w:pPr>
      <w:hyperlink r:id="rId209" w:history="1">
        <w:r w:rsidR="00071630">
          <w:rPr>
            <w:rStyle w:val="Hyperlink"/>
          </w:rPr>
          <w:t>R2-2001650</w:t>
        </w:r>
      </w:hyperlink>
      <w:r w:rsidR="00D73708">
        <w:tab/>
        <w:t>Autonomous release of CHO</w:t>
      </w:r>
      <w:r w:rsidR="00D73708">
        <w:tab/>
        <w:t>Google Inc.</w:t>
      </w:r>
      <w:r w:rsidR="00D73708">
        <w:tab/>
        <w:t>discussion</w:t>
      </w:r>
    </w:p>
    <w:p w14:paraId="7337C2D6" w14:textId="38224E08" w:rsidR="00C1788E" w:rsidRPr="00C1788E" w:rsidRDefault="00D73708" w:rsidP="00C1788E">
      <w:pPr>
        <w:pStyle w:val="Doc-title"/>
        <w:rPr>
          <w:i/>
          <w:iCs/>
        </w:rPr>
      </w:pPr>
      <w:r w:rsidRPr="00A2697A">
        <w:rPr>
          <w:i/>
          <w:iCs/>
        </w:rPr>
        <w:tab/>
        <w:t>(moved from 7.3.3)</w:t>
      </w:r>
    </w:p>
    <w:p w14:paraId="08DE42D6" w14:textId="68394611" w:rsidR="00C1788E" w:rsidRDefault="00C1788E" w:rsidP="00C1788E">
      <w:pPr>
        <w:pStyle w:val="Doc-text2"/>
      </w:pPr>
    </w:p>
    <w:p w14:paraId="79542A69" w14:textId="73E69B54" w:rsidR="00C1788E" w:rsidRPr="00D37DAD" w:rsidRDefault="00C1788E" w:rsidP="00AB7558">
      <w:pPr>
        <w:pStyle w:val="Agreement"/>
        <w:pPrChange w:id="669" w:author="Henttonen, Tero (Nokia - FI/Espoo)" w:date="2020-03-05T21:03:00Z">
          <w:pPr>
            <w:pStyle w:val="Doc-text2"/>
          </w:pPr>
        </w:pPrChange>
      </w:pPr>
      <w:del w:id="670" w:author="Henttonen, Tero (Nokia - FI/Espoo)" w:date="2020-03-05T21:03:00Z">
        <w:r w:rsidRPr="00D37DAD" w:rsidDel="00AB7558">
          <w:delText xml:space="preserve">=&gt; </w:delText>
        </w:r>
      </w:del>
      <w:r>
        <w:t xml:space="preserve">All of the above </w:t>
      </w:r>
      <w:r w:rsidR="00CB6F3F">
        <w:t xml:space="preserve">documents in this AI </w:t>
      </w:r>
      <w:del w:id="671" w:author="Henttonen, Tero (Nokia - FI/Espoo)" w:date="2020-03-05T21:03:00Z">
        <w:r w:rsidDel="00AB7558">
          <w:delText>to be</w:delText>
        </w:r>
      </w:del>
      <w:ins w:id="672" w:author="Henttonen, Tero (Nokia - FI/Espoo)" w:date="2020-03-05T21:03:00Z">
        <w:r w:rsidR="00AB7558">
          <w:t>are</w:t>
        </w:r>
      </w:ins>
      <w:r>
        <w:t xml:space="preserve"> handled in email discussion </w:t>
      </w:r>
      <w:ins w:id="673" w:author="Henttonen, Tero (Nokia - FI/Espoo)" w:date="2020-03-05T18:31:00Z">
        <w:r w:rsidR="00C94768">
          <w:t>[</w:t>
        </w:r>
      </w:ins>
      <w:r>
        <w:t>212</w:t>
      </w:r>
      <w:ins w:id="674" w:author="Henttonen, Tero (Nokia - FI/Espoo)" w:date="2020-03-05T18:31:00Z">
        <w:r w:rsidR="00C94768">
          <w:t>]</w:t>
        </w:r>
      </w:ins>
    </w:p>
    <w:p w14:paraId="5773320E" w14:textId="77777777" w:rsidR="00C1788E" w:rsidRDefault="00C1788E" w:rsidP="00C1788E">
      <w:pPr>
        <w:pStyle w:val="Doc-text2"/>
      </w:pPr>
    </w:p>
    <w:p w14:paraId="1E91BACB" w14:textId="77777777" w:rsidR="00B26356" w:rsidRDefault="00B26356" w:rsidP="00B26356">
      <w:pPr>
        <w:pStyle w:val="EmailDiscussion"/>
      </w:pPr>
      <w:r w:rsidRPr="00B46BE3">
        <w:t>[AT109e][</w:t>
      </w:r>
      <w:r>
        <w:t>212]</w:t>
      </w:r>
      <w:r w:rsidRPr="00B46BE3">
        <w:t>[</w:t>
      </w:r>
      <w:r>
        <w:t>MOB</w:t>
      </w:r>
      <w:r w:rsidRPr="00B46BE3">
        <w:t>]</w:t>
      </w:r>
      <w:r>
        <w:t xml:space="preserve"> CHO configuration and execution details (Intel)</w:t>
      </w:r>
    </w:p>
    <w:p w14:paraId="57B7B63E" w14:textId="77777777" w:rsidR="00B26356" w:rsidRDefault="00B26356" w:rsidP="00B26356">
      <w:pPr>
        <w:pStyle w:val="EmailDiscussion2"/>
        <w:ind w:left="1619" w:firstLine="0"/>
      </w:pPr>
      <w:r>
        <w:t xml:space="preserve">Scope: </w:t>
      </w:r>
    </w:p>
    <w:p w14:paraId="3DD740B7" w14:textId="3C876C0E" w:rsidR="00B26356" w:rsidRPr="00B76504" w:rsidRDefault="00B26356" w:rsidP="00573BC9">
      <w:pPr>
        <w:pStyle w:val="EmailDiscussion2"/>
        <w:numPr>
          <w:ilvl w:val="2"/>
          <w:numId w:val="8"/>
        </w:numPr>
        <w:ind w:left="1980"/>
      </w:pPr>
      <w:r>
        <w:t xml:space="preserve">Agreeing on the proposals as per </w:t>
      </w:r>
      <w:hyperlink r:id="rId210" w:history="1">
        <w:r w:rsidR="00071630">
          <w:rPr>
            <w:rStyle w:val="Hyperlink"/>
          </w:rPr>
          <w:t>R2-2002040</w:t>
        </w:r>
      </w:hyperlink>
      <w:r>
        <w:t>.</w:t>
      </w:r>
    </w:p>
    <w:p w14:paraId="05DA7E4E" w14:textId="42D67EF7"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11" w:history="1">
        <w:r w:rsidR="00071630">
          <w:rPr>
            <w:rStyle w:val="Hyperlink"/>
          </w:rPr>
          <w:t>R2-2002040</w:t>
        </w:r>
      </w:hyperlink>
      <w:r>
        <w:rPr>
          <w:rFonts w:eastAsia="Times New Roman"/>
        </w:rPr>
        <w:t xml:space="preserve"> to seek companies feedback on open issues of UP for DAPS.</w:t>
      </w:r>
    </w:p>
    <w:p w14:paraId="2A2C374D" w14:textId="77777777" w:rsidR="00B26356" w:rsidRPr="00C1788E" w:rsidRDefault="00B26356" w:rsidP="00B26356">
      <w:pPr>
        <w:pStyle w:val="EmailDiscussion2"/>
        <w:rPr>
          <w:u w:val="single"/>
        </w:rPr>
      </w:pPr>
      <w:r>
        <w:tab/>
      </w:r>
      <w:r w:rsidRPr="00C1788E">
        <w:rPr>
          <w:u w:val="single"/>
        </w:rPr>
        <w:t xml:space="preserve">Intended outcome: </w:t>
      </w:r>
    </w:p>
    <w:p w14:paraId="7D524AF4"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9126581"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31CCF13D" w14:textId="77777777" w:rsidR="00B26356" w:rsidRDefault="00B26356" w:rsidP="00573BC9">
      <w:pPr>
        <w:pStyle w:val="EmailDiscussion2"/>
        <w:numPr>
          <w:ilvl w:val="2"/>
          <w:numId w:val="8"/>
        </w:numPr>
        <w:ind w:left="1980"/>
      </w:pPr>
      <w:r>
        <w:t xml:space="preserve">Issues that should no longer be pursued </w:t>
      </w:r>
    </w:p>
    <w:p w14:paraId="1E4F6FCD"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6880DF9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30F8990"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61D38FE"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4FB1ADE4" w14:textId="074E64AE" w:rsidR="000A0315" w:rsidRDefault="000A0315" w:rsidP="00B26356">
      <w:pPr>
        <w:pStyle w:val="EmailDiscussion2"/>
        <w:rPr>
          <w:ins w:id="675" w:author="Henttonen, Tero (Nokia - FI/Espoo)" w:date="2020-03-05T19:50:00Z"/>
        </w:rPr>
      </w:pPr>
    </w:p>
    <w:p w14:paraId="4F19D418" w14:textId="441DE024" w:rsidR="003B18BF" w:rsidRDefault="003B18BF" w:rsidP="003B18BF">
      <w:pPr>
        <w:pStyle w:val="Doc-title"/>
        <w:rPr>
          <w:ins w:id="676" w:author="Henttonen, Tero (Nokia - FI/Espoo)" w:date="2020-03-05T19:54:00Z"/>
        </w:rPr>
      </w:pPr>
      <w:ins w:id="677" w:author="Henttonen, Tero (Nokia - FI/Espoo)" w:date="2020-03-05T19:54:00Z">
        <w:r w:rsidRPr="0095264D">
          <w:t>R2-2001743</w:t>
        </w:r>
        <w:r w:rsidRPr="0095264D">
          <w:tab/>
        </w:r>
        <w:r w:rsidRPr="003B18BF">
          <w:t>R2-2001728</w:t>
        </w:r>
        <w:r w:rsidRPr="003B18BF">
          <w:tab/>
          <w:t>Report of [AT109e][212][MOB] CHO configuration and execution details (Intel)</w:t>
        </w:r>
        <w:r w:rsidRPr="0095264D">
          <w:tab/>
        </w:r>
        <w:r>
          <w:t>Intel</w:t>
        </w:r>
      </w:ins>
    </w:p>
    <w:p w14:paraId="2CEA8372" w14:textId="77777777" w:rsidR="003B18BF" w:rsidRPr="00281F80" w:rsidRDefault="003B18BF" w:rsidP="003B18BF">
      <w:pPr>
        <w:pStyle w:val="Agreement"/>
        <w:rPr>
          <w:ins w:id="678" w:author="Henttonen, Tero (Nokia - FI/Espoo)" w:date="2020-03-05T19:54:00Z"/>
        </w:rPr>
      </w:pPr>
      <w:ins w:id="679" w:author="Henttonen, Tero (Nokia - FI/Espoo)" w:date="2020-03-05T19:54:00Z">
        <w:r w:rsidRPr="00281F80">
          <w:t>Noted</w:t>
        </w:r>
      </w:ins>
    </w:p>
    <w:p w14:paraId="23A01386" w14:textId="77777777" w:rsidR="003B18BF" w:rsidRDefault="003B18BF" w:rsidP="003B18BF">
      <w:pPr>
        <w:pStyle w:val="EmailDiscussion2"/>
        <w:ind w:left="0" w:firstLine="0"/>
        <w:rPr>
          <w:ins w:id="680" w:author="Henttonen, Tero (Nokia - FI/Espoo)" w:date="2020-03-05T19:54:00Z"/>
        </w:rPr>
      </w:pPr>
    </w:p>
    <w:p w14:paraId="23C8A715" w14:textId="773B6A9E" w:rsidR="003B18BF" w:rsidRPr="003B18BF" w:rsidRDefault="003B18BF" w:rsidP="003B18BF">
      <w:pPr>
        <w:pStyle w:val="Doc-text2"/>
        <w:pBdr>
          <w:top w:val="single" w:sz="4" w:space="1" w:color="auto"/>
          <w:left w:val="single" w:sz="4" w:space="1" w:color="auto"/>
          <w:bottom w:val="single" w:sz="4" w:space="1" w:color="auto"/>
          <w:right w:val="single" w:sz="4" w:space="1" w:color="auto"/>
        </w:pBdr>
        <w:rPr>
          <w:ins w:id="681" w:author="Henttonen, Tero (Nokia - FI/Espoo)" w:date="2020-03-05T19:54:00Z"/>
          <w:rFonts w:cs="Arial"/>
          <w:b/>
          <w:bCs/>
        </w:rPr>
      </w:pPr>
      <w:ins w:id="682" w:author="Henttonen, Tero (Nokia - FI/Espoo)" w:date="2020-03-05T19:54:00Z">
        <w:r w:rsidRPr="003B18BF">
          <w:rPr>
            <w:rFonts w:cs="Arial"/>
            <w:b/>
            <w:bCs/>
          </w:rPr>
          <w:t>Agreements [AT109e][212][</w:t>
        </w:r>
      </w:ins>
      <w:ins w:id="683" w:author="Henttonen, Tero (Nokia - FI/Espoo)" w:date="2020-03-05T19:55:00Z">
        <w:r w:rsidRPr="003B18BF">
          <w:rPr>
            <w:rFonts w:cs="Arial"/>
            <w:b/>
            <w:bCs/>
          </w:rPr>
          <w:t>MOB</w:t>
        </w:r>
      </w:ins>
      <w:ins w:id="684" w:author="Henttonen, Tero (Nokia - FI/Espoo)" w:date="2020-03-05T19:54:00Z">
        <w:r w:rsidRPr="003B18BF">
          <w:rPr>
            <w:rFonts w:cs="Arial"/>
            <w:b/>
            <w:bCs/>
          </w:rPr>
          <w:t>]</w:t>
        </w:r>
      </w:ins>
    </w:p>
    <w:p w14:paraId="47B6E6B2" w14:textId="4C860333"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685" w:author="Henttonen, Tero (Nokia - FI/Espoo)" w:date="2020-03-05T19:55:00Z"/>
          <w:rFonts w:eastAsiaTheme="minorEastAsia" w:cs="Arial"/>
          <w:szCs w:val="21"/>
        </w:rPr>
      </w:pPr>
      <w:ins w:id="686" w:author="Henttonen, Tero (Nokia - FI/Espoo)" w:date="2020-03-05T19:55:00Z">
        <w:r w:rsidRPr="003B18BF">
          <w:rPr>
            <w:rFonts w:eastAsiaTheme="minorEastAsia" w:cs="Arial"/>
            <w:szCs w:val="21"/>
          </w:rPr>
          <w:t>1:The UE shall autonomously remove measObject(s) only associated to CHO when CHO configuration is autonomously removed;</w:t>
        </w:r>
      </w:ins>
    </w:p>
    <w:p w14:paraId="4EBD188C" w14:textId="4C35930B"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687" w:author="Henttonen, Tero (Nokia - FI/Espoo)" w:date="2020-03-05T19:55:00Z"/>
          <w:rFonts w:eastAsiaTheme="minorEastAsia" w:cs="Arial"/>
          <w:szCs w:val="21"/>
        </w:rPr>
      </w:pPr>
      <w:ins w:id="688" w:author="Henttonen, Tero (Nokia - FI/Espoo)" w:date="2020-03-05T19:55:00Z">
        <w:r w:rsidRPr="003B18BF">
          <w:rPr>
            <w:rFonts w:eastAsiaTheme="minorEastAsia" w:cs="Arial"/>
            <w:szCs w:val="21"/>
          </w:rPr>
          <w:t>2: consider event satisfies entry condition during TTT as fulfilled and consider event satisfies leaving condition during TTT as not fulfilled.  Only both events fulfilled starts CHO. Agree the text proposal shown as below:</w:t>
        </w:r>
      </w:ins>
    </w:p>
    <w:p w14:paraId="4763A38D" w14:textId="3E56ECD4"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689" w:author="Henttonen, Tero (Nokia - FI/Espoo)" w:date="2020-03-05T19:55:00Z"/>
          <w:rFonts w:eastAsiaTheme="minorEastAsia" w:cs="Arial"/>
          <w:szCs w:val="21"/>
        </w:rPr>
      </w:pPr>
      <w:ins w:id="690" w:author="Henttonen, Tero (Nokia - FI/Espoo)" w:date="2020-03-05T19:55:00Z">
        <w:r w:rsidRPr="003B18BF">
          <w:rPr>
            <w:rFonts w:eastAsiaTheme="minorEastAsia" w:cs="Arial"/>
            <w:szCs w:val="21"/>
          </w:rPr>
          <w:t xml:space="preserve">5: The field cho-ExecutionCond is OPTIONAL, Need S. </w:t>
        </w:r>
      </w:ins>
    </w:p>
    <w:p w14:paraId="54863941" w14:textId="40BDB9A3"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691" w:author="Henttonen, Tero (Nokia - FI/Espoo)" w:date="2020-03-05T19:55:00Z"/>
          <w:rFonts w:eastAsiaTheme="minorEastAsia" w:cs="Arial"/>
          <w:szCs w:val="21"/>
        </w:rPr>
      </w:pPr>
      <w:ins w:id="692" w:author="Henttonen, Tero (Nokia - FI/Espoo)" w:date="2020-03-05T19:55:00Z">
        <w:r w:rsidRPr="003B18BF">
          <w:rPr>
            <w:rFonts w:eastAsiaTheme="minorEastAsia" w:cs="Arial"/>
            <w:szCs w:val="21"/>
          </w:rPr>
          <w:t>6: The UE needs to have valid cho-ExecutionCond when CHO configuration is configured.</w:t>
        </w:r>
      </w:ins>
    </w:p>
    <w:p w14:paraId="3C4F5512" w14:textId="49877F80"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693" w:author="Henttonen, Tero (Nokia - FI/Espoo)" w:date="2020-03-05T19:55:00Z"/>
          <w:rFonts w:eastAsiaTheme="minorEastAsia" w:cs="Arial"/>
          <w:szCs w:val="21"/>
        </w:rPr>
      </w:pPr>
      <w:ins w:id="694" w:author="Henttonen, Tero (Nokia - FI/Espoo)" w:date="2020-03-05T19:55:00Z">
        <w:r w:rsidRPr="003B18BF">
          <w:rPr>
            <w:rFonts w:eastAsiaTheme="minorEastAsia" w:cs="Arial"/>
            <w:szCs w:val="21"/>
          </w:rPr>
          <w:t>7: CHO (MCG) can work together with MR-DC, i.e. receive CHO when MR-DC is configured, and receive SCG addition when CHO condition is configured.</w:t>
        </w:r>
      </w:ins>
    </w:p>
    <w:p w14:paraId="4A7F60F1" w14:textId="6E3330CE"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695" w:author="Henttonen, Tero (Nokia - FI/Espoo)" w:date="2020-03-05T19:55:00Z"/>
          <w:rFonts w:eastAsiaTheme="minorEastAsia" w:cs="Arial"/>
          <w:szCs w:val="21"/>
        </w:rPr>
      </w:pPr>
      <w:ins w:id="696" w:author="Henttonen, Tero (Nokia - FI/Espoo)" w:date="2020-03-05T19:55:00Z">
        <w:r w:rsidRPr="003B18BF">
          <w:rPr>
            <w:rFonts w:eastAsiaTheme="minorEastAsia" w:cs="Arial"/>
            <w:szCs w:val="21"/>
          </w:rPr>
          <w:t>9: Do not introduce CHO candidate cell index for conventional handover;</w:t>
        </w:r>
      </w:ins>
    </w:p>
    <w:p w14:paraId="13B6C962" w14:textId="3CE450D6"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697" w:author="Henttonen, Tero (Nokia - FI/Espoo)" w:date="2020-03-05T19:55:00Z"/>
          <w:rFonts w:eastAsiaTheme="minorEastAsia" w:cs="Arial"/>
          <w:szCs w:val="21"/>
        </w:rPr>
      </w:pPr>
      <w:ins w:id="698" w:author="Henttonen, Tero (Nokia - FI/Espoo)" w:date="2020-03-05T19:55:00Z">
        <w:r w:rsidRPr="003B18BF">
          <w:rPr>
            <w:rFonts w:eastAsiaTheme="minorEastAsia" w:cs="Arial"/>
            <w:szCs w:val="21"/>
          </w:rPr>
          <w:t>10: Do not change the running CR unless there is clear majority on the new signalling structure ( CHO execution condition shall be defined based on the existing measID+additional a3-Offset or a5-Threshold in CHO-ExecutionCond);</w:t>
        </w:r>
      </w:ins>
    </w:p>
    <w:p w14:paraId="6658612F" w14:textId="1DFE0147"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699" w:author="Henttonen, Tero (Nokia - FI/Espoo)" w:date="2020-03-05T19:55:00Z"/>
          <w:rFonts w:eastAsiaTheme="minorEastAsia" w:cs="Arial"/>
          <w:szCs w:val="21"/>
        </w:rPr>
      </w:pPr>
      <w:ins w:id="700" w:author="Henttonen, Tero (Nokia - FI/Espoo)" w:date="2020-03-05T19:55:00Z">
        <w:r w:rsidRPr="003B18BF">
          <w:rPr>
            <w:rFonts w:eastAsiaTheme="minorEastAsia" w:cs="Arial"/>
            <w:szCs w:val="21"/>
          </w:rPr>
          <w:t>11: Do not introduce multiple CHO execution conditions (using “or”) of a single candidate cell;</w:t>
        </w:r>
      </w:ins>
    </w:p>
    <w:p w14:paraId="679524D5" w14:textId="3483CAF9"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701" w:author="Henttonen, Tero (Nokia - FI/Espoo)" w:date="2020-03-05T19:55:00Z"/>
          <w:rFonts w:eastAsiaTheme="minorEastAsia" w:cs="Arial"/>
          <w:szCs w:val="21"/>
        </w:rPr>
      </w:pPr>
      <w:ins w:id="702" w:author="Henttonen, Tero (Nokia - FI/Espoo)" w:date="2020-03-05T19:55:00Z">
        <w:r w:rsidRPr="003B18BF">
          <w:rPr>
            <w:rFonts w:eastAsiaTheme="minorEastAsia" w:cs="Arial"/>
            <w:szCs w:val="21"/>
          </w:rPr>
          <w:t>12: Do not introduce measurement results (including beam level results) in HO complete message;</w:t>
        </w:r>
      </w:ins>
    </w:p>
    <w:p w14:paraId="5FB2FAA2" w14:textId="709BB5AF"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703" w:author="Henttonen, Tero (Nokia - FI/Espoo)" w:date="2020-03-05T19:55:00Z"/>
          <w:rFonts w:eastAsiaTheme="minorEastAsia" w:cs="Arial"/>
          <w:szCs w:val="21"/>
        </w:rPr>
      </w:pPr>
      <w:ins w:id="704" w:author="Henttonen, Tero (Nokia - FI/Espoo)" w:date="2020-03-05T19:55:00Z">
        <w:r w:rsidRPr="003B18BF">
          <w:rPr>
            <w:rFonts w:eastAsiaTheme="minorEastAsia" w:cs="Arial"/>
            <w:szCs w:val="21"/>
          </w:rPr>
          <w:t>13: RRCReject message in resonse to an RRCReconfigurationComplete message for CHO is not allowed;</w:t>
        </w:r>
      </w:ins>
    </w:p>
    <w:p w14:paraId="70461155" w14:textId="2095E19A"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705" w:author="Henttonen, Tero (Nokia - FI/Espoo)" w:date="2020-03-05T19:55:00Z"/>
          <w:rFonts w:eastAsiaTheme="minorEastAsia" w:cs="Arial"/>
          <w:szCs w:val="21"/>
        </w:rPr>
      </w:pPr>
      <w:ins w:id="706" w:author="Henttonen, Tero (Nokia - FI/Espoo)" w:date="2020-03-05T19:55:00Z">
        <w:r w:rsidRPr="003B18BF">
          <w:rPr>
            <w:rFonts w:eastAsiaTheme="minorEastAsia" w:cs="Arial"/>
            <w:szCs w:val="21"/>
          </w:rPr>
          <w:t>14: Do not introduce serving radio link status information in measurement report;</w:t>
        </w:r>
      </w:ins>
    </w:p>
    <w:p w14:paraId="4B13ED14" w14:textId="30FCA17F"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707" w:author="Henttonen, Tero (Nokia - FI/Espoo)" w:date="2020-03-05T19:55:00Z"/>
          <w:rFonts w:eastAsiaTheme="minorEastAsia" w:cs="Arial"/>
          <w:szCs w:val="21"/>
        </w:rPr>
      </w:pPr>
      <w:ins w:id="708" w:author="Henttonen, Tero (Nokia - FI/Espoo)" w:date="2020-03-05T19:55:00Z">
        <w:r w:rsidRPr="003B18BF">
          <w:rPr>
            <w:rFonts w:eastAsiaTheme="minorEastAsia" w:cs="Arial"/>
            <w:szCs w:val="21"/>
          </w:rPr>
          <w:t>15: Do not introduce return CHO;</w:t>
        </w:r>
      </w:ins>
    </w:p>
    <w:p w14:paraId="567AF434" w14:textId="66CC42BA"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709" w:author="Henttonen, Tero (Nokia - FI/Espoo)" w:date="2020-03-05T19:55:00Z"/>
          <w:rFonts w:eastAsiaTheme="minorEastAsia" w:cs="Arial"/>
          <w:szCs w:val="21"/>
        </w:rPr>
      </w:pPr>
      <w:ins w:id="710" w:author="Henttonen, Tero (Nokia - FI/Espoo)" w:date="2020-03-05T19:55:00Z">
        <w:r w:rsidRPr="003B18BF">
          <w:rPr>
            <w:rFonts w:eastAsiaTheme="minorEastAsia" w:cs="Arial"/>
            <w:szCs w:val="21"/>
          </w:rPr>
          <w:t>16: Do not introduce CHO configuration in resume message;</w:t>
        </w:r>
      </w:ins>
    </w:p>
    <w:p w14:paraId="45F743DC" w14:textId="4528BF3F"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711" w:author="Henttonen, Tero (Nokia - FI/Espoo)" w:date="2020-03-05T19:55:00Z"/>
          <w:rFonts w:eastAsiaTheme="minorEastAsia" w:cs="Arial"/>
          <w:szCs w:val="21"/>
        </w:rPr>
      </w:pPr>
      <w:ins w:id="712" w:author="Henttonen, Tero (Nokia - FI/Espoo)" w:date="2020-03-05T19:55:00Z">
        <w:r w:rsidRPr="003B18BF">
          <w:rPr>
            <w:rFonts w:eastAsiaTheme="minorEastAsia" w:cs="Arial"/>
            <w:szCs w:val="21"/>
          </w:rPr>
          <w:t xml:space="preserve">18: T312 is not stopped upon the reception of RRC Reconfiguration with cho-Config; Do not need additional change. </w:t>
        </w:r>
      </w:ins>
    </w:p>
    <w:p w14:paraId="39F32803" w14:textId="473DC062"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713" w:author="Henttonen, Tero (Nokia - FI/Espoo)" w:date="2020-03-05T19:55:00Z"/>
          <w:rFonts w:eastAsiaTheme="minorEastAsia" w:cs="Arial"/>
          <w:szCs w:val="21"/>
        </w:rPr>
      </w:pPr>
      <w:ins w:id="714" w:author="Henttonen, Tero (Nokia - FI/Espoo)" w:date="2020-03-05T19:55:00Z">
        <w:r w:rsidRPr="003B18BF">
          <w:rPr>
            <w:rFonts w:eastAsiaTheme="minorEastAsia" w:cs="Arial"/>
            <w:szCs w:val="21"/>
          </w:rPr>
          <w:t xml:space="preserve">19: T312 is stopped upon the execution of CHO; Do not need to change specification. </w:t>
        </w:r>
      </w:ins>
    </w:p>
    <w:p w14:paraId="089019F6" w14:textId="63DB0584" w:rsidR="003B18BF" w:rsidRPr="003B18BF" w:rsidRDefault="003B18BF" w:rsidP="003B18BF">
      <w:pPr>
        <w:pStyle w:val="Agreement"/>
        <w:pBdr>
          <w:top w:val="single" w:sz="4" w:space="1" w:color="auto"/>
          <w:left w:val="single" w:sz="4" w:space="1" w:color="auto"/>
          <w:bottom w:val="single" w:sz="4" w:space="1" w:color="auto"/>
          <w:right w:val="single" w:sz="4" w:space="1" w:color="auto"/>
        </w:pBdr>
        <w:rPr>
          <w:ins w:id="715" w:author="Henttonen, Tero (Nokia - FI/Espoo)" w:date="2020-03-05T19:50:00Z"/>
          <w:rFonts w:eastAsiaTheme="minorEastAsia" w:cs="Arial"/>
          <w:szCs w:val="21"/>
        </w:rPr>
      </w:pPr>
      <w:ins w:id="716" w:author="Henttonen, Tero (Nokia - FI/Espoo)" w:date="2020-03-05T19:55:00Z">
        <w:r w:rsidRPr="003B18BF">
          <w:rPr>
            <w:rFonts w:eastAsiaTheme="minorEastAsia" w:cs="Arial"/>
            <w:szCs w:val="21"/>
          </w:rPr>
          <w:t>20: CHO based RLF failure handling is also applied for RLF caused by the expiry of T312; Do not need to change specification.</w:t>
        </w:r>
      </w:ins>
    </w:p>
    <w:p w14:paraId="592E4E44" w14:textId="77777777" w:rsidR="003B18BF" w:rsidRPr="00663961" w:rsidRDefault="003B18BF" w:rsidP="003B18BF">
      <w:pPr>
        <w:pStyle w:val="Agreement"/>
        <w:rPr>
          <w:ins w:id="717" w:author="Henttonen, Tero (Nokia - FI/Espoo)" w:date="2020-03-05T19:55:00Z"/>
          <w:rFonts w:eastAsiaTheme="minorEastAsia" w:cs="Arial"/>
          <w:szCs w:val="21"/>
        </w:rPr>
      </w:pPr>
      <w:ins w:id="718" w:author="Henttonen, Tero (Nokia - FI/Espoo)" w:date="2020-03-05T19:55:00Z">
        <w:r w:rsidRPr="00663961">
          <w:rPr>
            <w:rFonts w:eastAsiaTheme="minorEastAsia" w:cs="Arial"/>
            <w:szCs w:val="21"/>
          </w:rPr>
          <w:lastRenderedPageBreak/>
          <w:t>RAN2 assumes that the UE does not apply CHO configuration when a new execution condition is met during HO/CHO.</w:t>
        </w:r>
        <w:r>
          <w:rPr>
            <w:rFonts w:eastAsiaTheme="minorEastAsia" w:cs="Arial"/>
            <w:szCs w:val="21"/>
          </w:rPr>
          <w:t xml:space="preserve"> </w:t>
        </w:r>
        <w:r w:rsidRPr="00663961">
          <w:rPr>
            <w:rFonts w:eastAsiaTheme="minorEastAsia" w:cs="Arial"/>
            <w:szCs w:val="21"/>
          </w:rPr>
          <w:t>FFS whether and how this can be captured in RRC CR (not done for the CRs submitted to RANP).</w:t>
        </w:r>
      </w:ins>
    </w:p>
    <w:p w14:paraId="630BDD1B" w14:textId="42BAF489" w:rsidR="003B18BF" w:rsidRDefault="003B18BF" w:rsidP="003B18BF">
      <w:pPr>
        <w:rPr>
          <w:ins w:id="719" w:author="Henttonen, Tero (Nokia - FI/Espoo)" w:date="2020-03-05T19:56:00Z"/>
          <w:rFonts w:asciiTheme="minorHAnsi" w:hAnsiTheme="minorHAnsi" w:cstheme="minorBidi"/>
        </w:rPr>
      </w:pPr>
    </w:p>
    <w:p w14:paraId="19441126" w14:textId="4647908D" w:rsidR="003B18BF" w:rsidRPr="003B18BF" w:rsidRDefault="003B18BF" w:rsidP="003B18BF">
      <w:pPr>
        <w:pStyle w:val="Agreement"/>
        <w:rPr>
          <w:ins w:id="720" w:author="Henttonen, Tero (Nokia - FI/Espoo)" w:date="2020-03-05T19:50:00Z"/>
          <w:rFonts w:asciiTheme="minorHAnsi" w:hAnsiTheme="minorHAnsi" w:cstheme="minorBidi"/>
        </w:rPr>
      </w:pPr>
      <w:ins w:id="721" w:author="Henttonen, Tero (Nokia - FI/Espoo)" w:date="2020-03-05T19:56:00Z">
        <w:r w:rsidRPr="003B18BF">
          <w:rPr>
            <w:rFonts w:eastAsiaTheme="minorEastAsia" w:cs="Arial"/>
            <w:szCs w:val="21"/>
          </w:rPr>
          <w:t xml:space="preserve">The resolution of following proposals are postponed to next meeting: </w:t>
        </w:r>
      </w:ins>
    </w:p>
    <w:p w14:paraId="2B0E0887" w14:textId="564C69DC" w:rsidR="003B18BF" w:rsidRPr="003B18BF" w:rsidRDefault="003B18BF" w:rsidP="003B18BF">
      <w:pPr>
        <w:pStyle w:val="Doc-text2"/>
        <w:ind w:left="1409" w:firstLine="0"/>
        <w:rPr>
          <w:ins w:id="722" w:author="Henttonen, Tero (Nokia - FI/Espoo)" w:date="2020-03-05T19:56:00Z"/>
          <w:rFonts w:eastAsia="Gulim"/>
          <w:i/>
          <w:iCs/>
          <w:lang w:eastAsia="ko-KR"/>
        </w:rPr>
      </w:pPr>
      <w:ins w:id="723" w:author="Henttonen, Tero (Nokia - FI/Espoo)" w:date="2020-03-05T19:50:00Z">
        <w:r w:rsidRPr="003B18BF">
          <w:rPr>
            <w:rFonts w:eastAsia="Gulim"/>
            <w:i/>
            <w:iCs/>
            <w:lang w:eastAsia="ko-KR"/>
          </w:rPr>
          <w:t>Proposal 3: Only same measurement object is allowed for a candidate cell when 2 trigger events are configured for the execution condition for the candidate cell.</w:t>
        </w:r>
      </w:ins>
    </w:p>
    <w:p w14:paraId="22CC245E" w14:textId="0C9BF681" w:rsidR="003B18BF" w:rsidRPr="003B18BF" w:rsidRDefault="003B18BF" w:rsidP="003B18BF">
      <w:pPr>
        <w:pStyle w:val="Doc-text2"/>
        <w:ind w:left="1409" w:firstLine="0"/>
        <w:rPr>
          <w:ins w:id="724" w:author="Henttonen, Tero (Nokia - FI/Espoo)" w:date="2020-03-05T19:50:00Z"/>
          <w:rFonts w:eastAsia="Gulim"/>
          <w:i/>
          <w:iCs/>
          <w:lang w:eastAsia="ko-KR"/>
        </w:rPr>
      </w:pPr>
      <w:ins w:id="725" w:author="Henttonen, Tero (Nokia - FI/Espoo)" w:date="2020-03-05T19:56:00Z">
        <w:r w:rsidRPr="003B18BF">
          <w:rPr>
            <w:rFonts w:eastAsia="Gulim"/>
            <w:i/>
            <w:iCs/>
            <w:lang w:eastAsia="ko-KR"/>
          </w:rPr>
          <w:t>Proposal 8: CHO (MCG) configuration contains SCG configuration and clarify in the specification only PCell can be candidate cell.</w:t>
        </w:r>
      </w:ins>
    </w:p>
    <w:p w14:paraId="5469E37B" w14:textId="7B5E648B" w:rsidR="003B18BF" w:rsidRDefault="003B18BF" w:rsidP="003B18BF">
      <w:pPr>
        <w:pStyle w:val="Doc-text2"/>
        <w:ind w:left="1259" w:firstLine="0"/>
        <w:rPr>
          <w:ins w:id="726" w:author="Henttonen, Tero (Nokia - FI/Espoo)" w:date="2020-03-05T19:50:00Z"/>
          <w:rFonts w:eastAsia="Gulim"/>
          <w:b/>
          <w:bCs/>
          <w:lang w:eastAsia="ko-KR"/>
        </w:rPr>
      </w:pPr>
    </w:p>
    <w:p w14:paraId="7D48C79D" w14:textId="77777777" w:rsidR="003B18BF" w:rsidRDefault="003B18BF" w:rsidP="003B18BF">
      <w:pPr>
        <w:rPr>
          <w:ins w:id="727" w:author="Henttonen, Tero (Nokia - FI/Espoo)" w:date="2020-03-05T19:50:00Z"/>
          <w:rFonts w:eastAsiaTheme="minorEastAsia"/>
          <w:lang w:eastAsia="ko-KR"/>
        </w:rPr>
      </w:pPr>
    </w:p>
    <w:p w14:paraId="61115F8D" w14:textId="06FADAB5" w:rsidR="003B18BF" w:rsidDel="003B18BF" w:rsidRDefault="003B18BF" w:rsidP="003B18BF">
      <w:pPr>
        <w:pStyle w:val="Agreement"/>
        <w:rPr>
          <w:del w:id="728" w:author="Henttonen, Tero (Nokia - FI/Espoo)" w:date="2020-03-05T19:58:00Z"/>
        </w:rPr>
      </w:pPr>
      <w:ins w:id="729" w:author="Henttonen, Tero (Nokia - FI/Espoo)" w:date="2020-03-05T19:58:00Z">
        <w:r w:rsidRPr="00663961">
          <w:rPr>
            <w:rFonts w:eastAsiaTheme="minorEastAsia" w:cs="Arial"/>
            <w:szCs w:val="21"/>
          </w:rPr>
          <w:t xml:space="preserve">The </w:t>
        </w:r>
        <w:r>
          <w:rPr>
            <w:rFonts w:eastAsiaTheme="minorEastAsia" w:cs="Arial"/>
            <w:szCs w:val="21"/>
          </w:rPr>
          <w:t>following issues are not explicitly agreed but are assumed to have been all resolved or are not aligned with agree</w:t>
        </w:r>
      </w:ins>
      <w:ins w:id="730" w:author="Henttonen, Tero (Nokia - FI/Espoo)" w:date="2020-03-05T19:59:00Z">
        <w:r>
          <w:rPr>
            <w:rFonts w:eastAsiaTheme="minorEastAsia" w:cs="Arial"/>
            <w:szCs w:val="21"/>
          </w:rPr>
          <w:t xml:space="preserve">ments </w:t>
        </w:r>
      </w:ins>
      <w:ins w:id="731" w:author="Henttonen, Tero (Nokia - FI/Espoo)" w:date="2020-03-05T19:58:00Z">
        <w:r>
          <w:rPr>
            <w:rFonts w:eastAsiaTheme="minorEastAsia" w:cs="Arial"/>
            <w:szCs w:val="21"/>
          </w:rPr>
          <w:t xml:space="preserve">(can be </w:t>
        </w:r>
      </w:ins>
      <w:ins w:id="732" w:author="Henttonen, Tero (Nokia - FI/Espoo)" w:date="2020-03-05T19:59:00Z">
        <w:r>
          <w:rPr>
            <w:rFonts w:eastAsiaTheme="minorEastAsia" w:cs="Arial"/>
            <w:szCs w:val="21"/>
          </w:rPr>
          <w:t xml:space="preserve">only </w:t>
        </w:r>
      </w:ins>
      <w:ins w:id="733" w:author="Henttonen, Tero (Nokia - FI/Espoo)" w:date="2020-03-05T19:58:00Z">
        <w:r>
          <w:rPr>
            <w:rFonts w:eastAsiaTheme="minorEastAsia" w:cs="Arial"/>
            <w:szCs w:val="21"/>
          </w:rPr>
          <w:t>revisited if issues are found)</w:t>
        </w:r>
      </w:ins>
    </w:p>
    <w:p w14:paraId="438B5CFF" w14:textId="1B214EBA" w:rsidR="00305C15" w:rsidRPr="00305C15" w:rsidDel="003B18BF" w:rsidRDefault="00305C15" w:rsidP="003B18BF">
      <w:pPr>
        <w:pStyle w:val="Agreement"/>
        <w:rPr>
          <w:del w:id="734" w:author="Henttonen, Tero (Nokia - FI/Espoo)" w:date="2020-03-05T19:51:00Z"/>
          <w:b w:val="0"/>
          <w:bCs/>
        </w:rPr>
      </w:pPr>
      <w:del w:id="735" w:author="Henttonen, Tero (Nokia - FI/Espoo)" w:date="2020-03-05T19:51:00Z">
        <w:r w:rsidRPr="00305C15" w:rsidDel="003B18BF">
          <w:rPr>
            <w:b w:val="0"/>
            <w:bCs/>
          </w:rPr>
          <w:delText>Proposals from offline email discussion [212]:</w:delText>
        </w:r>
      </w:del>
    </w:p>
    <w:p w14:paraId="547B8A09" w14:textId="67D6079D" w:rsidR="00305C15" w:rsidRPr="00305C15" w:rsidDel="003B18BF" w:rsidRDefault="00305C15" w:rsidP="003B18BF">
      <w:pPr>
        <w:pStyle w:val="Agreement"/>
        <w:rPr>
          <w:del w:id="736" w:author="Henttonen, Tero (Nokia - FI/Espoo)" w:date="2020-03-05T19:51:00Z"/>
          <w:b w:val="0"/>
          <w:bCs/>
        </w:rPr>
      </w:pPr>
    </w:p>
    <w:p w14:paraId="226B6E96" w14:textId="4E92A40B" w:rsidR="00305C15" w:rsidRPr="00305C15" w:rsidDel="003B18BF" w:rsidRDefault="00305C15" w:rsidP="003B18BF">
      <w:pPr>
        <w:pStyle w:val="Agreement"/>
        <w:rPr>
          <w:del w:id="737" w:author="Henttonen, Tero (Nokia - FI/Espoo)" w:date="2020-03-05T19:51:00Z"/>
          <w:b w:val="0"/>
          <w:bCs/>
        </w:rPr>
      </w:pPr>
      <w:del w:id="738" w:author="Henttonen, Tero (Nokia - FI/Espoo)" w:date="2020-03-05T19:51:00Z">
        <w:r w:rsidRPr="00305C15" w:rsidDel="003B18BF">
          <w:rPr>
            <w:b w:val="0"/>
            <w:bCs/>
          </w:rPr>
          <w:delText>Proposal 1:The UE shall autonomously remove measObject(s) only associated to CHO when CHO configuration is autonomously removed;</w:delText>
        </w:r>
      </w:del>
    </w:p>
    <w:p w14:paraId="0E7E38E0" w14:textId="056EB27D" w:rsidR="00305C15" w:rsidRPr="00305C15" w:rsidDel="003B18BF" w:rsidRDefault="00305C15" w:rsidP="003B18BF">
      <w:pPr>
        <w:pStyle w:val="Agreement"/>
        <w:rPr>
          <w:del w:id="739" w:author="Henttonen, Tero (Nokia - FI/Espoo)" w:date="2020-03-05T19:51:00Z"/>
          <w:b w:val="0"/>
          <w:bCs/>
        </w:rPr>
      </w:pPr>
      <w:del w:id="740" w:author="Henttonen, Tero (Nokia - FI/Espoo)" w:date="2020-03-05T19:51:00Z">
        <w:r w:rsidRPr="00305C15" w:rsidDel="003B18BF">
          <w:rPr>
            <w:b w:val="0"/>
            <w:bCs/>
          </w:rPr>
          <w:delText>Proposal 2: consider event satisfies entry condition during TTT as fulfilled and consider event satisfies leaving condition during TTT as not fulfilled.  Only both events fulfilled starts CHO. Agree the text proposal shown as below:</w:delText>
        </w:r>
      </w:del>
    </w:p>
    <w:p w14:paraId="1B58AEB0" w14:textId="6C8EFF22" w:rsidR="00305C15" w:rsidRPr="00575792" w:rsidDel="003B18BF" w:rsidRDefault="00305C15" w:rsidP="003B18BF">
      <w:pPr>
        <w:pStyle w:val="Agreement"/>
        <w:rPr>
          <w:del w:id="741" w:author="Henttonen, Tero (Nokia - FI/Espoo)" w:date="2020-03-05T19:51:00Z"/>
          <w:rFonts w:ascii="Times New Roman" w:eastAsia="SimSun" w:hAnsi="Times New Roman"/>
          <w:szCs w:val="20"/>
          <w:lang w:eastAsia="ja-JP"/>
        </w:rPr>
      </w:pPr>
      <w:del w:id="742" w:author="Henttonen, Tero (Nokia - FI/Espoo)" w:date="2020-03-05T19:51:00Z">
        <w:r w:rsidRPr="00575792" w:rsidDel="003B18BF">
          <w:rPr>
            <w:rFonts w:ascii="Times New Roman" w:eastAsia="SimSun" w:hAnsi="Times New Roman"/>
            <w:szCs w:val="20"/>
            <w:lang w:eastAsia="ja-JP"/>
          </w:rPr>
          <w:delText>The UE shall:</w:delText>
        </w:r>
      </w:del>
    </w:p>
    <w:p w14:paraId="34324A17" w14:textId="66275A14" w:rsidR="00305C15" w:rsidRPr="00575792" w:rsidDel="003B18BF" w:rsidRDefault="00305C15" w:rsidP="003B18BF">
      <w:pPr>
        <w:pStyle w:val="Agreement"/>
        <w:rPr>
          <w:del w:id="743" w:author="Henttonen, Tero (Nokia - FI/Espoo)" w:date="2020-03-05T19:51:00Z"/>
          <w:rFonts w:ascii="Times New Roman" w:eastAsia="SimSun" w:hAnsi="Times New Roman"/>
          <w:szCs w:val="20"/>
          <w:lang w:eastAsia="ja-JP"/>
        </w:rPr>
      </w:pPr>
      <w:del w:id="744" w:author="Henttonen, Tero (Nokia - FI/Espoo)" w:date="2020-03-05T19:51:00Z">
        <w:r w:rsidRPr="00575792" w:rsidDel="003B18BF">
          <w:rPr>
            <w:rFonts w:ascii="Times New Roman" w:eastAsia="SimSun" w:hAnsi="Times New Roman"/>
            <w:szCs w:val="20"/>
            <w:lang w:eastAsia="ja-JP"/>
          </w:rPr>
          <w:delText xml:space="preserve">1&gt;  for each </w:delText>
        </w:r>
        <w:r w:rsidRPr="00575792" w:rsidDel="003B18BF">
          <w:rPr>
            <w:rFonts w:ascii="Times New Roman" w:eastAsia="SimSun" w:hAnsi="Times New Roman"/>
            <w:i/>
            <w:iCs/>
            <w:szCs w:val="20"/>
            <w:lang w:eastAsia="ja-JP"/>
          </w:rPr>
          <w:delText>CHO-ConfigId</w:delText>
        </w:r>
        <w:r w:rsidRPr="00575792" w:rsidDel="003B18BF">
          <w:rPr>
            <w:rFonts w:ascii="Times New Roman" w:eastAsia="SimSun" w:hAnsi="Times New Roman"/>
            <w:szCs w:val="20"/>
            <w:lang w:eastAsia="ja-JP"/>
          </w:rPr>
          <w:delText xml:space="preserve"> within </w:delText>
        </w:r>
        <w:r w:rsidRPr="00575792" w:rsidDel="003B18BF">
          <w:rPr>
            <w:rFonts w:ascii="Times New Roman" w:eastAsia="SimSun" w:hAnsi="Times New Roman"/>
            <w:szCs w:val="20"/>
            <w:lang w:eastAsia="zh-CN"/>
          </w:rPr>
          <w:delText>the</w:delText>
        </w:r>
        <w:r w:rsidRPr="00575792" w:rsidDel="003B18BF">
          <w:rPr>
            <w:rFonts w:ascii="Times New Roman" w:eastAsia="SimSun" w:hAnsi="Times New Roman"/>
            <w:szCs w:val="20"/>
            <w:lang w:eastAsia="ja-JP"/>
          </w:rPr>
          <w:delText xml:space="preserve"> </w:delText>
        </w:r>
        <w:r w:rsidRPr="00575792" w:rsidDel="003B18BF">
          <w:rPr>
            <w:rFonts w:ascii="Times New Roman" w:eastAsia="SimSun" w:hAnsi="Times New Roman"/>
            <w:i/>
            <w:iCs/>
            <w:szCs w:val="20"/>
            <w:lang w:eastAsia="ja-JP"/>
          </w:rPr>
          <w:delText>VarCHO-Config</w:delText>
        </w:r>
        <w:r w:rsidRPr="00575792" w:rsidDel="003B18BF">
          <w:rPr>
            <w:rFonts w:ascii="Times New Roman" w:eastAsia="SimSun" w:hAnsi="Times New Roman"/>
            <w:szCs w:val="20"/>
            <w:lang w:eastAsia="ja-JP"/>
          </w:rPr>
          <w:delText>:</w:delText>
        </w:r>
      </w:del>
    </w:p>
    <w:p w14:paraId="08511805" w14:textId="313896B6" w:rsidR="00305C15" w:rsidRPr="00575792" w:rsidDel="003B18BF" w:rsidRDefault="00305C15" w:rsidP="003B18BF">
      <w:pPr>
        <w:pStyle w:val="Agreement"/>
        <w:rPr>
          <w:del w:id="745" w:author="Henttonen, Tero (Nokia - FI/Espoo)" w:date="2020-03-05T19:51:00Z"/>
          <w:rFonts w:ascii="Times New Roman" w:eastAsia="SimSun" w:hAnsi="Times New Roman"/>
          <w:szCs w:val="20"/>
          <w:lang w:eastAsia="ja-JP"/>
        </w:rPr>
      </w:pPr>
      <w:del w:id="746" w:author="Henttonen, Tero (Nokia - FI/Espoo)" w:date="2020-03-05T19:51:00Z">
        <w:r w:rsidRPr="00575792" w:rsidDel="003B18BF">
          <w:rPr>
            <w:rFonts w:ascii="Times New Roman" w:eastAsia="SimSun" w:hAnsi="Times New Roman"/>
            <w:szCs w:val="20"/>
            <w:lang w:eastAsia="x-none"/>
          </w:rPr>
          <w:delText xml:space="preserve">2&gt; </w:delText>
        </w:r>
        <w:r w:rsidRPr="00575792" w:rsidDel="003B18BF">
          <w:rPr>
            <w:rFonts w:ascii="Times New Roman" w:eastAsia="SimSun" w:hAnsi="Times New Roman"/>
            <w:szCs w:val="20"/>
            <w:lang w:eastAsia="ja-JP"/>
          </w:rPr>
          <w:delText xml:space="preserve">consider the cell which has a physical cell identity matching the value indicated in the </w:delText>
        </w:r>
        <w:r w:rsidRPr="00575792" w:rsidDel="003B18BF">
          <w:rPr>
            <w:rFonts w:ascii="Times New Roman" w:eastAsia="SimSun" w:hAnsi="Times New Roman"/>
            <w:i/>
            <w:iCs/>
            <w:szCs w:val="20"/>
            <w:lang w:eastAsia="ja-JP"/>
          </w:rPr>
          <w:delText>ServingCellConfigCommon</w:delText>
        </w:r>
        <w:r w:rsidRPr="00575792" w:rsidDel="003B18BF">
          <w:rPr>
            <w:rFonts w:ascii="Times New Roman" w:eastAsia="SimSun" w:hAnsi="Times New Roman"/>
            <w:szCs w:val="20"/>
            <w:lang w:eastAsia="ja-JP"/>
          </w:rPr>
          <w:delText xml:space="preserve"> in the received </w:delText>
        </w:r>
        <w:r w:rsidRPr="00575792" w:rsidDel="003B18BF">
          <w:rPr>
            <w:rFonts w:ascii="Times New Roman" w:eastAsia="SimSun" w:hAnsi="Times New Roman"/>
            <w:i/>
            <w:iCs/>
            <w:szCs w:val="20"/>
            <w:lang w:eastAsia="ja-JP"/>
          </w:rPr>
          <w:delText xml:space="preserve">cho-RRCReconfig </w:delText>
        </w:r>
        <w:r w:rsidRPr="00575792" w:rsidDel="003B18BF">
          <w:rPr>
            <w:rFonts w:ascii="Times New Roman" w:eastAsia="SimSun" w:hAnsi="Times New Roman"/>
            <w:szCs w:val="20"/>
            <w:lang w:eastAsia="ja-JP"/>
          </w:rPr>
          <w:delText>to be applicable cell;</w:delText>
        </w:r>
      </w:del>
    </w:p>
    <w:p w14:paraId="2A132C1E" w14:textId="60349603" w:rsidR="00305C15" w:rsidRPr="00575792" w:rsidDel="003B18BF" w:rsidRDefault="00305C15" w:rsidP="003B18BF">
      <w:pPr>
        <w:pStyle w:val="Agreement"/>
        <w:rPr>
          <w:del w:id="747" w:author="Henttonen, Tero (Nokia - FI/Espoo)" w:date="2020-03-05T19:51:00Z"/>
          <w:rFonts w:ascii="Times New Roman" w:eastAsia="SimSun" w:hAnsi="Times New Roman"/>
          <w:szCs w:val="20"/>
          <w:lang w:eastAsia="ja-JP"/>
        </w:rPr>
      </w:pPr>
      <w:del w:id="748" w:author="Henttonen, Tero (Nokia - FI/Espoo)" w:date="2020-03-05T19:51:00Z">
        <w:r w:rsidRPr="00575792" w:rsidDel="003B18BF">
          <w:rPr>
            <w:rFonts w:ascii="Times New Roman" w:eastAsia="SimSun" w:hAnsi="Times New Roman"/>
            <w:szCs w:val="20"/>
            <w:lang w:eastAsia="x-none"/>
          </w:rPr>
          <w:delText xml:space="preserve">2&gt; </w:delText>
        </w:r>
        <w:r w:rsidRPr="00575792" w:rsidDel="003B18BF">
          <w:rPr>
            <w:rFonts w:ascii="Times New Roman" w:eastAsia="SimSun" w:hAnsi="Times New Roman"/>
            <w:szCs w:val="20"/>
            <w:lang w:eastAsia="ja-JP"/>
          </w:rPr>
          <w:delText xml:space="preserve">for each </w:delText>
        </w:r>
        <w:r w:rsidRPr="00575792" w:rsidDel="003B18BF">
          <w:rPr>
            <w:rFonts w:ascii="Times New Roman" w:eastAsia="SimSun" w:hAnsi="Times New Roman"/>
            <w:i/>
            <w:iCs/>
            <w:szCs w:val="20"/>
            <w:lang w:eastAsia="ja-JP"/>
          </w:rPr>
          <w:delText>measId</w:delText>
        </w:r>
        <w:r w:rsidRPr="00575792" w:rsidDel="003B18BF">
          <w:rPr>
            <w:rFonts w:ascii="Times New Roman" w:eastAsia="SimSun" w:hAnsi="Times New Roman"/>
            <w:szCs w:val="20"/>
            <w:lang w:eastAsia="ja-JP"/>
          </w:rPr>
          <w:delText xml:space="preserve"> included in the </w:delText>
        </w:r>
        <w:r w:rsidRPr="00575792" w:rsidDel="003B18BF">
          <w:rPr>
            <w:rFonts w:ascii="Times New Roman" w:eastAsia="SimSun" w:hAnsi="Times New Roman"/>
            <w:i/>
            <w:iCs/>
            <w:szCs w:val="20"/>
            <w:lang w:eastAsia="ja-JP"/>
          </w:rPr>
          <w:delText>measIdList</w:delText>
        </w:r>
        <w:r w:rsidRPr="00575792" w:rsidDel="003B18BF">
          <w:rPr>
            <w:rFonts w:ascii="Times New Roman" w:eastAsia="SimSun" w:hAnsi="Times New Roman"/>
            <w:szCs w:val="20"/>
            <w:lang w:eastAsia="ja-JP"/>
          </w:rPr>
          <w:delText xml:space="preserve"> within </w:delText>
        </w:r>
        <w:r w:rsidRPr="00575792" w:rsidDel="003B18BF">
          <w:rPr>
            <w:rFonts w:ascii="Times New Roman" w:eastAsia="SimSun" w:hAnsi="Times New Roman"/>
            <w:i/>
            <w:iCs/>
            <w:szCs w:val="20"/>
            <w:lang w:eastAsia="ja-JP"/>
          </w:rPr>
          <w:delText>VarMeasConfig</w:delText>
        </w:r>
        <w:r w:rsidRPr="00575792" w:rsidDel="003B18BF">
          <w:rPr>
            <w:rFonts w:ascii="Times New Roman" w:eastAsia="SimSun" w:hAnsi="Times New Roman"/>
            <w:szCs w:val="20"/>
            <w:lang w:eastAsia="ja-JP"/>
          </w:rPr>
          <w:delText xml:space="preserve"> indicated in the </w:delText>
        </w:r>
        <w:r w:rsidRPr="00575792" w:rsidDel="003B18BF">
          <w:rPr>
            <w:rFonts w:ascii="Times New Roman" w:eastAsia="SimSun" w:hAnsi="Times New Roman"/>
            <w:i/>
            <w:iCs/>
            <w:szCs w:val="20"/>
            <w:lang w:eastAsia="x-none"/>
          </w:rPr>
          <w:delText>triggerCondition</w:delText>
        </w:r>
        <w:r w:rsidRPr="00575792" w:rsidDel="003B18BF">
          <w:rPr>
            <w:rFonts w:ascii="Times New Roman" w:eastAsia="SimSun" w:hAnsi="Times New Roman"/>
            <w:szCs w:val="20"/>
            <w:lang w:eastAsia="x-none"/>
          </w:rPr>
          <w:delText xml:space="preserve"> associated to </w:delText>
        </w:r>
        <w:r w:rsidRPr="00575792" w:rsidDel="003B18BF">
          <w:rPr>
            <w:rFonts w:ascii="Times New Roman" w:eastAsia="SimSun" w:hAnsi="Times New Roman"/>
            <w:i/>
            <w:iCs/>
            <w:szCs w:val="20"/>
            <w:lang w:eastAsia="ja-JP"/>
          </w:rPr>
          <w:delText>CHO-ConfigId:</w:delText>
        </w:r>
      </w:del>
    </w:p>
    <w:p w14:paraId="3C904C7F" w14:textId="4E53C2C8" w:rsidR="00305C15" w:rsidRPr="00575792" w:rsidDel="003B18BF" w:rsidRDefault="00305C15" w:rsidP="003B18BF">
      <w:pPr>
        <w:pStyle w:val="Agreement"/>
        <w:rPr>
          <w:del w:id="749" w:author="Henttonen, Tero (Nokia - FI/Espoo)" w:date="2020-03-05T19:51:00Z"/>
          <w:rFonts w:ascii="Times New Roman" w:eastAsia="SimSun" w:hAnsi="Times New Roman"/>
          <w:szCs w:val="20"/>
          <w:lang w:eastAsia="x-none"/>
        </w:rPr>
      </w:pPr>
      <w:del w:id="750" w:author="Henttonen, Tero (Nokia - FI/Espoo)" w:date="2020-03-05T19:51:00Z">
        <w:r w:rsidRPr="00575792" w:rsidDel="003B18BF">
          <w:rPr>
            <w:rFonts w:ascii="Times New Roman" w:eastAsia="SimSun" w:hAnsi="Times New Roman"/>
            <w:szCs w:val="20"/>
            <w:lang w:eastAsia="ja-JP"/>
          </w:rPr>
          <w:delText xml:space="preserve">3&gt;  if the entry condition(s) applicable for this event associated with the </w:delText>
        </w:r>
        <w:r w:rsidRPr="00575792" w:rsidDel="003B18BF">
          <w:rPr>
            <w:rFonts w:ascii="Times New Roman" w:eastAsia="SimSun" w:hAnsi="Times New Roman"/>
            <w:i/>
            <w:iCs/>
            <w:szCs w:val="20"/>
            <w:lang w:eastAsia="ja-JP"/>
          </w:rPr>
          <w:delText>CHO-ConfigId</w:delText>
        </w:r>
        <w:r w:rsidRPr="00575792" w:rsidDel="003B18BF">
          <w:rPr>
            <w:rFonts w:ascii="Times New Roman" w:eastAsia="SimSun" w:hAnsi="Times New Roman"/>
            <w:szCs w:val="20"/>
            <w:lang w:eastAsia="ja-JP"/>
          </w:rPr>
          <w:delText xml:space="preserve">, i.e. the event corresponding with the </w:delText>
        </w:r>
        <w:r w:rsidRPr="00575792" w:rsidDel="003B18BF">
          <w:rPr>
            <w:rFonts w:ascii="Times New Roman" w:eastAsia="SimSun" w:hAnsi="Times New Roman"/>
            <w:i/>
            <w:iCs/>
            <w:szCs w:val="20"/>
            <w:lang w:eastAsia="ja-JP"/>
          </w:rPr>
          <w:delText>cho-eventId(s)</w:delText>
        </w:r>
        <w:r w:rsidRPr="00575792" w:rsidDel="003B18BF">
          <w:rPr>
            <w:rFonts w:ascii="Times New Roman" w:eastAsia="SimSun" w:hAnsi="Times New Roman"/>
            <w:szCs w:val="20"/>
            <w:lang w:eastAsia="ja-JP"/>
          </w:rPr>
          <w:delText xml:space="preserve"> of the corresponding </w:delText>
        </w:r>
        <w:r w:rsidRPr="00575792" w:rsidDel="003B18BF">
          <w:rPr>
            <w:rFonts w:ascii="Times New Roman" w:eastAsia="SimSun" w:hAnsi="Times New Roman"/>
            <w:i/>
            <w:iCs/>
            <w:szCs w:val="20"/>
            <w:lang w:eastAsia="ja-JP"/>
          </w:rPr>
          <w:delText>cho-TriggerConfig</w:delText>
        </w:r>
        <w:r w:rsidRPr="00575792" w:rsidDel="003B18BF">
          <w:rPr>
            <w:rFonts w:ascii="Times New Roman" w:eastAsia="SimSun" w:hAnsi="Times New Roman"/>
            <w:szCs w:val="20"/>
            <w:lang w:eastAsia="ja-JP"/>
          </w:rPr>
          <w:delText xml:space="preserve"> within </w:delText>
        </w:r>
        <w:r w:rsidRPr="00575792" w:rsidDel="003B18BF">
          <w:rPr>
            <w:rFonts w:ascii="Times New Roman" w:eastAsia="SimSun" w:hAnsi="Times New Roman"/>
            <w:i/>
            <w:iCs/>
            <w:szCs w:val="20"/>
            <w:lang w:eastAsia="ja-JP"/>
          </w:rPr>
          <w:delText>VarCHO-Config</w:delText>
        </w:r>
        <w:r w:rsidRPr="00575792" w:rsidDel="003B18BF">
          <w:rPr>
            <w:rFonts w:ascii="Times New Roman" w:eastAsia="SimSun" w:hAnsi="Times New Roman"/>
            <w:szCs w:val="20"/>
            <w:lang w:eastAsia="ja-JP"/>
          </w:rPr>
          <w:delText xml:space="preserve">, is fulfilled for the applicable cells for all measurements after layer 3 filtering taken during the corresponding </w:delText>
        </w:r>
        <w:r w:rsidRPr="00575792" w:rsidDel="003B18BF">
          <w:rPr>
            <w:rFonts w:ascii="Times New Roman" w:eastAsia="SimSun" w:hAnsi="Times New Roman"/>
            <w:i/>
            <w:iCs/>
            <w:szCs w:val="20"/>
            <w:lang w:eastAsia="ja-JP"/>
          </w:rPr>
          <w:delText>timeToTrigger</w:delText>
        </w:r>
        <w:r w:rsidRPr="00575792" w:rsidDel="003B18BF">
          <w:rPr>
            <w:rFonts w:ascii="Times New Roman" w:eastAsia="SimSun" w:hAnsi="Times New Roman"/>
            <w:szCs w:val="20"/>
            <w:lang w:eastAsia="ja-JP"/>
          </w:rPr>
          <w:delText xml:space="preserve"> defined for this event within the </w:delText>
        </w:r>
        <w:r w:rsidRPr="00575792" w:rsidDel="003B18BF">
          <w:rPr>
            <w:rFonts w:ascii="Times New Roman" w:eastAsia="SimSun" w:hAnsi="Times New Roman"/>
            <w:i/>
            <w:iCs/>
            <w:szCs w:val="20"/>
            <w:lang w:eastAsia="ja-JP"/>
          </w:rPr>
          <w:delText>VarCHO-Config</w:delText>
        </w:r>
        <w:r w:rsidRPr="00575792" w:rsidDel="003B18BF">
          <w:rPr>
            <w:rFonts w:ascii="Times New Roman" w:eastAsia="SimSun" w:hAnsi="Times New Roman"/>
            <w:szCs w:val="20"/>
            <w:lang w:eastAsia="ja-JP"/>
          </w:rPr>
          <w:delText>:</w:delText>
        </w:r>
      </w:del>
    </w:p>
    <w:p w14:paraId="06D37690" w14:textId="3404886F" w:rsidR="00305C15" w:rsidRPr="00575792" w:rsidDel="003B18BF" w:rsidRDefault="00305C15" w:rsidP="003B18BF">
      <w:pPr>
        <w:pStyle w:val="Agreement"/>
        <w:rPr>
          <w:del w:id="751" w:author="Henttonen, Tero (Nokia - FI/Espoo)" w:date="2020-03-05T19:51:00Z"/>
          <w:rFonts w:ascii="Times New Roman" w:eastAsia="SimSun" w:hAnsi="Times New Roman"/>
          <w:szCs w:val="20"/>
          <w:lang w:eastAsia="ja-JP"/>
        </w:rPr>
      </w:pPr>
      <w:del w:id="752" w:author="Henttonen, Tero (Nokia - FI/Espoo)" w:date="2020-03-05T19:51:00Z">
        <w:r w:rsidRPr="00575792" w:rsidDel="003B18BF">
          <w:rPr>
            <w:rFonts w:ascii="Times New Roman" w:eastAsia="SimSun" w:hAnsi="Times New Roman"/>
            <w:szCs w:val="20"/>
            <w:highlight w:val="yellow"/>
            <w:lang w:eastAsia="ja-JP"/>
          </w:rPr>
          <w:delText>4</w:delText>
        </w:r>
        <w:r w:rsidRPr="00575792" w:rsidDel="003B18BF">
          <w:rPr>
            <w:rFonts w:ascii="Times New Roman" w:eastAsia="SimSun" w:hAnsi="Times New Roman"/>
            <w:szCs w:val="20"/>
            <w:highlight w:val="yellow"/>
            <w:lang w:val="x-none" w:eastAsia="ja-JP"/>
          </w:rPr>
          <w:delText xml:space="preserve">&gt; </w:delText>
        </w:r>
        <w:r w:rsidRPr="00575792" w:rsidDel="003B18BF">
          <w:rPr>
            <w:rFonts w:ascii="Times New Roman" w:eastAsia="SimSun" w:hAnsi="Times New Roman"/>
            <w:szCs w:val="20"/>
            <w:highlight w:val="yellow"/>
            <w:lang w:eastAsia="ja-JP"/>
          </w:rPr>
          <w:delText xml:space="preserve">consider the event associated to that </w:delText>
        </w:r>
        <w:r w:rsidRPr="00575792" w:rsidDel="003B18BF">
          <w:rPr>
            <w:rFonts w:ascii="Times New Roman" w:eastAsia="SimSun" w:hAnsi="Times New Roman"/>
            <w:i/>
            <w:iCs/>
            <w:szCs w:val="20"/>
            <w:highlight w:val="yellow"/>
            <w:lang w:eastAsia="ja-JP"/>
          </w:rPr>
          <w:delText>measId</w:delText>
        </w:r>
        <w:r w:rsidRPr="00575792" w:rsidDel="003B18BF">
          <w:rPr>
            <w:rFonts w:ascii="Times New Roman" w:eastAsia="SimSun" w:hAnsi="Times New Roman"/>
            <w:szCs w:val="20"/>
            <w:highlight w:val="yellow"/>
            <w:lang w:eastAsia="ja-JP"/>
          </w:rPr>
          <w:delText xml:space="preserve"> to be fulfilled;</w:delText>
        </w:r>
      </w:del>
    </w:p>
    <w:p w14:paraId="79781E4B" w14:textId="31FC26F4" w:rsidR="00305C15" w:rsidRPr="00575792" w:rsidDel="003B18BF" w:rsidRDefault="00305C15" w:rsidP="003B18BF">
      <w:pPr>
        <w:pStyle w:val="Agreement"/>
        <w:rPr>
          <w:del w:id="753" w:author="Henttonen, Tero (Nokia - FI/Espoo)" w:date="2020-03-05T19:51:00Z"/>
          <w:rFonts w:ascii="Times New Roman" w:eastAsia="SimSun" w:hAnsi="Times New Roman"/>
          <w:szCs w:val="20"/>
          <w:lang w:eastAsia="x-none"/>
        </w:rPr>
      </w:pPr>
      <w:del w:id="754" w:author="Henttonen, Tero (Nokia - FI/Espoo)" w:date="2020-03-05T19:51:00Z">
        <w:r w:rsidRPr="00575792" w:rsidDel="003B18BF">
          <w:rPr>
            <w:rFonts w:ascii="Times New Roman" w:eastAsia="SimSun" w:hAnsi="Times New Roman"/>
            <w:szCs w:val="20"/>
            <w:lang w:eastAsia="ja-JP"/>
          </w:rPr>
          <w:delText xml:space="preserve">3&gt;  if the leaving condition(s) applicable for this event associated with the </w:delText>
        </w:r>
        <w:r w:rsidRPr="00575792" w:rsidDel="003B18BF">
          <w:rPr>
            <w:rFonts w:ascii="Times New Roman" w:eastAsia="SimSun" w:hAnsi="Times New Roman"/>
            <w:i/>
            <w:iCs/>
            <w:szCs w:val="20"/>
            <w:lang w:eastAsia="ja-JP"/>
          </w:rPr>
          <w:delText>CHO-ConfigId</w:delText>
        </w:r>
        <w:r w:rsidRPr="00575792" w:rsidDel="003B18BF">
          <w:rPr>
            <w:rFonts w:ascii="Times New Roman" w:eastAsia="SimSun" w:hAnsi="Times New Roman"/>
            <w:szCs w:val="20"/>
            <w:lang w:eastAsia="ja-JP"/>
          </w:rPr>
          <w:delText xml:space="preserve">, i.e. the event corresponding with the </w:delText>
        </w:r>
        <w:r w:rsidRPr="00575792" w:rsidDel="003B18BF">
          <w:rPr>
            <w:rFonts w:ascii="Times New Roman" w:eastAsia="SimSun" w:hAnsi="Times New Roman"/>
            <w:i/>
            <w:iCs/>
            <w:szCs w:val="20"/>
            <w:lang w:eastAsia="ja-JP"/>
          </w:rPr>
          <w:delText>cho-eventId(s)</w:delText>
        </w:r>
        <w:r w:rsidRPr="00575792" w:rsidDel="003B18BF">
          <w:rPr>
            <w:rFonts w:ascii="Times New Roman" w:eastAsia="SimSun" w:hAnsi="Times New Roman"/>
            <w:szCs w:val="20"/>
            <w:lang w:eastAsia="ja-JP"/>
          </w:rPr>
          <w:delText xml:space="preserve"> of the corresponding </w:delText>
        </w:r>
        <w:r w:rsidRPr="00575792" w:rsidDel="003B18BF">
          <w:rPr>
            <w:rFonts w:ascii="Times New Roman" w:eastAsia="SimSun" w:hAnsi="Times New Roman"/>
            <w:i/>
            <w:iCs/>
            <w:szCs w:val="20"/>
            <w:lang w:eastAsia="ja-JP"/>
          </w:rPr>
          <w:delText>cho-TriggerConfig</w:delText>
        </w:r>
        <w:r w:rsidRPr="00575792" w:rsidDel="003B18BF">
          <w:rPr>
            <w:rFonts w:ascii="Times New Roman" w:eastAsia="SimSun" w:hAnsi="Times New Roman"/>
            <w:szCs w:val="20"/>
            <w:lang w:eastAsia="ja-JP"/>
          </w:rPr>
          <w:delText xml:space="preserve"> within </w:delText>
        </w:r>
        <w:r w:rsidRPr="00575792" w:rsidDel="003B18BF">
          <w:rPr>
            <w:rFonts w:ascii="Times New Roman" w:eastAsia="SimSun" w:hAnsi="Times New Roman"/>
            <w:i/>
            <w:iCs/>
            <w:szCs w:val="20"/>
            <w:lang w:eastAsia="ja-JP"/>
          </w:rPr>
          <w:delText>VarCHO-Config</w:delText>
        </w:r>
        <w:r w:rsidRPr="00575792" w:rsidDel="003B18BF">
          <w:rPr>
            <w:rFonts w:ascii="Times New Roman" w:eastAsia="SimSun" w:hAnsi="Times New Roman"/>
            <w:szCs w:val="20"/>
            <w:lang w:eastAsia="ja-JP"/>
          </w:rPr>
          <w:delText xml:space="preserve">, is fulfilled for the applicable cells for all measurements after layer 3 filtering taken during the corresponding </w:delText>
        </w:r>
        <w:r w:rsidRPr="00575792" w:rsidDel="003B18BF">
          <w:rPr>
            <w:rFonts w:ascii="Times New Roman" w:eastAsia="SimSun" w:hAnsi="Times New Roman"/>
            <w:i/>
            <w:iCs/>
            <w:szCs w:val="20"/>
            <w:lang w:eastAsia="ja-JP"/>
          </w:rPr>
          <w:delText>timeToTrigger</w:delText>
        </w:r>
        <w:r w:rsidRPr="00575792" w:rsidDel="003B18BF">
          <w:rPr>
            <w:rFonts w:ascii="Times New Roman" w:eastAsia="SimSun" w:hAnsi="Times New Roman"/>
            <w:szCs w:val="20"/>
            <w:lang w:eastAsia="ja-JP"/>
          </w:rPr>
          <w:delText xml:space="preserve"> defined for this event within the </w:delText>
        </w:r>
        <w:r w:rsidRPr="00575792" w:rsidDel="003B18BF">
          <w:rPr>
            <w:rFonts w:ascii="Times New Roman" w:eastAsia="SimSun" w:hAnsi="Times New Roman"/>
            <w:i/>
            <w:iCs/>
            <w:szCs w:val="20"/>
            <w:lang w:eastAsia="ja-JP"/>
          </w:rPr>
          <w:delText>VarCHO-Config</w:delText>
        </w:r>
        <w:r w:rsidRPr="00575792" w:rsidDel="003B18BF">
          <w:rPr>
            <w:rFonts w:ascii="Times New Roman" w:eastAsia="SimSun" w:hAnsi="Times New Roman"/>
            <w:szCs w:val="20"/>
            <w:lang w:eastAsia="ja-JP"/>
          </w:rPr>
          <w:delText>:</w:delText>
        </w:r>
      </w:del>
    </w:p>
    <w:p w14:paraId="102F14FE" w14:textId="4B8D9F45" w:rsidR="00305C15" w:rsidRPr="00575792" w:rsidDel="003B18BF" w:rsidRDefault="00305C15" w:rsidP="003B18BF">
      <w:pPr>
        <w:pStyle w:val="Agreement"/>
        <w:rPr>
          <w:del w:id="755" w:author="Henttonen, Tero (Nokia - FI/Espoo)" w:date="2020-03-05T19:51:00Z"/>
          <w:rFonts w:ascii="Times New Roman" w:eastAsia="SimSun" w:hAnsi="Times New Roman"/>
          <w:szCs w:val="20"/>
          <w:lang w:eastAsia="ja-JP"/>
        </w:rPr>
      </w:pPr>
      <w:del w:id="756" w:author="Henttonen, Tero (Nokia - FI/Espoo)" w:date="2020-03-05T19:51:00Z">
        <w:r w:rsidRPr="00575792" w:rsidDel="003B18BF">
          <w:rPr>
            <w:rFonts w:ascii="Times New Roman" w:eastAsia="SimSun" w:hAnsi="Times New Roman"/>
            <w:szCs w:val="20"/>
            <w:highlight w:val="yellow"/>
            <w:lang w:eastAsia="ja-JP"/>
          </w:rPr>
          <w:delText>4</w:delText>
        </w:r>
        <w:r w:rsidRPr="00575792" w:rsidDel="003B18BF">
          <w:rPr>
            <w:rFonts w:ascii="Times New Roman" w:eastAsia="SimSun" w:hAnsi="Times New Roman"/>
            <w:szCs w:val="20"/>
            <w:highlight w:val="yellow"/>
            <w:lang w:val="x-none" w:eastAsia="ja-JP"/>
          </w:rPr>
          <w:delText xml:space="preserve">&gt; </w:delText>
        </w:r>
        <w:r w:rsidRPr="00575792" w:rsidDel="003B18BF">
          <w:rPr>
            <w:rFonts w:ascii="Times New Roman" w:eastAsia="SimSun" w:hAnsi="Times New Roman"/>
            <w:szCs w:val="20"/>
            <w:highlight w:val="yellow"/>
            <w:lang w:eastAsia="ja-JP"/>
          </w:rPr>
          <w:delText xml:space="preserve">consider the event associated to that </w:delText>
        </w:r>
        <w:r w:rsidRPr="00575792" w:rsidDel="003B18BF">
          <w:rPr>
            <w:rFonts w:ascii="Times New Roman" w:eastAsia="SimSun" w:hAnsi="Times New Roman"/>
            <w:i/>
            <w:iCs/>
            <w:szCs w:val="20"/>
            <w:highlight w:val="yellow"/>
            <w:lang w:eastAsia="ja-JP"/>
          </w:rPr>
          <w:delText>measId</w:delText>
        </w:r>
        <w:r w:rsidRPr="00575792" w:rsidDel="003B18BF">
          <w:rPr>
            <w:rFonts w:ascii="Times New Roman" w:eastAsia="SimSun" w:hAnsi="Times New Roman"/>
            <w:szCs w:val="20"/>
            <w:highlight w:val="yellow"/>
            <w:lang w:eastAsia="ja-JP"/>
          </w:rPr>
          <w:delText xml:space="preserve"> to be not fulfilled;</w:delText>
        </w:r>
      </w:del>
    </w:p>
    <w:p w14:paraId="7944FD8E" w14:textId="5F525D34" w:rsidR="00305C15" w:rsidRPr="00575792" w:rsidDel="003B18BF" w:rsidRDefault="00305C15" w:rsidP="003B18BF">
      <w:pPr>
        <w:pStyle w:val="Agreement"/>
        <w:rPr>
          <w:del w:id="757" w:author="Henttonen, Tero (Nokia - FI/Espoo)" w:date="2020-03-05T19:51:00Z"/>
          <w:rFonts w:ascii="Times New Roman" w:eastAsia="SimSun" w:hAnsi="Times New Roman"/>
          <w:szCs w:val="20"/>
          <w:lang w:eastAsia="x-none"/>
        </w:rPr>
      </w:pPr>
      <w:del w:id="758" w:author="Henttonen, Tero (Nokia - FI/Espoo)" w:date="2020-03-05T19:51:00Z">
        <w:r w:rsidRPr="00575792" w:rsidDel="003B18BF">
          <w:rPr>
            <w:rFonts w:ascii="Times New Roman" w:eastAsia="SimSun" w:hAnsi="Times New Roman"/>
            <w:szCs w:val="20"/>
            <w:lang w:eastAsia="x-none"/>
          </w:rPr>
          <w:delText xml:space="preserve">2&gt; if execution/trigger conditions for all associated </w:delText>
        </w:r>
        <w:r w:rsidRPr="00575792" w:rsidDel="003B18BF">
          <w:rPr>
            <w:rFonts w:ascii="Times New Roman" w:eastAsia="SimSun" w:hAnsi="Times New Roman"/>
            <w:i/>
            <w:iCs/>
            <w:szCs w:val="20"/>
            <w:lang w:eastAsia="x-none"/>
          </w:rPr>
          <w:delText>measId</w:delText>
        </w:r>
        <w:r w:rsidRPr="00575792" w:rsidDel="003B18BF">
          <w:rPr>
            <w:rFonts w:ascii="Times New Roman" w:eastAsia="SimSun" w:hAnsi="Times New Roman"/>
            <w:szCs w:val="20"/>
            <w:lang w:eastAsia="x-none"/>
          </w:rPr>
          <w:delText xml:space="preserve">(s) within </w:delText>
        </w:r>
        <w:r w:rsidRPr="00575792" w:rsidDel="003B18BF">
          <w:rPr>
            <w:rFonts w:ascii="Times New Roman" w:eastAsia="SimSun" w:hAnsi="Times New Roman"/>
            <w:i/>
            <w:iCs/>
            <w:szCs w:val="20"/>
            <w:lang w:eastAsia="ja-JP"/>
          </w:rPr>
          <w:delText>cho-TriggerConfig</w:delText>
        </w:r>
        <w:r w:rsidRPr="00575792" w:rsidDel="003B18BF">
          <w:rPr>
            <w:rFonts w:ascii="Times New Roman" w:eastAsia="SimSun" w:hAnsi="Times New Roman"/>
            <w:szCs w:val="20"/>
            <w:lang w:eastAsia="x-none"/>
          </w:rPr>
          <w:delText xml:space="preserve"> are </w:delText>
        </w:r>
        <w:r w:rsidRPr="00575792" w:rsidDel="003B18BF">
          <w:rPr>
            <w:rFonts w:ascii="Times New Roman" w:eastAsia="SimSun" w:hAnsi="Times New Roman"/>
            <w:szCs w:val="20"/>
            <w:highlight w:val="yellow"/>
            <w:lang w:eastAsia="x-none"/>
          </w:rPr>
          <w:delText xml:space="preserve">fulfilled for all associated </w:delText>
        </w:r>
        <w:r w:rsidRPr="00575792" w:rsidDel="003B18BF">
          <w:rPr>
            <w:rFonts w:ascii="Times New Roman" w:eastAsia="SimSun" w:hAnsi="Times New Roman"/>
            <w:i/>
            <w:iCs/>
            <w:szCs w:val="20"/>
            <w:highlight w:val="yellow"/>
            <w:lang w:eastAsia="x-none"/>
          </w:rPr>
          <w:delText>measId</w:delText>
        </w:r>
        <w:r w:rsidRPr="00575792" w:rsidDel="003B18BF">
          <w:rPr>
            <w:rFonts w:ascii="Times New Roman" w:eastAsia="SimSun" w:hAnsi="Times New Roman"/>
            <w:szCs w:val="20"/>
            <w:highlight w:val="yellow"/>
            <w:lang w:eastAsia="x-none"/>
          </w:rPr>
          <w:delText>(s)</w:delText>
        </w:r>
        <w:r w:rsidRPr="00575792" w:rsidDel="003B18BF">
          <w:rPr>
            <w:rFonts w:ascii="Times New Roman" w:eastAsia="SimSun" w:hAnsi="Times New Roman"/>
            <w:szCs w:val="20"/>
            <w:lang w:eastAsia="x-none"/>
          </w:rPr>
          <w:delText xml:space="preserve"> in </w:delText>
        </w:r>
        <w:r w:rsidRPr="00575792" w:rsidDel="003B18BF">
          <w:rPr>
            <w:rFonts w:ascii="Times New Roman" w:eastAsia="SimSun" w:hAnsi="Times New Roman"/>
            <w:i/>
            <w:iCs/>
            <w:szCs w:val="20"/>
            <w:lang w:eastAsia="x-none"/>
          </w:rPr>
          <w:delText>cho-TriggerConfig</w:delText>
        </w:r>
        <w:r w:rsidRPr="00575792" w:rsidDel="003B18BF">
          <w:rPr>
            <w:rFonts w:ascii="Times New Roman" w:eastAsia="SimSun" w:hAnsi="Times New Roman"/>
            <w:szCs w:val="20"/>
            <w:lang w:eastAsia="x-none"/>
          </w:rPr>
          <w:delText>:):</w:delText>
        </w:r>
      </w:del>
    </w:p>
    <w:p w14:paraId="66C03402" w14:textId="38207C4E" w:rsidR="00305C15" w:rsidRPr="00575792" w:rsidDel="003B18BF" w:rsidRDefault="00305C15" w:rsidP="003B18BF">
      <w:pPr>
        <w:pStyle w:val="Agreement"/>
        <w:rPr>
          <w:del w:id="759" w:author="Henttonen, Tero (Nokia - FI/Espoo)" w:date="2020-03-05T19:51:00Z"/>
          <w:rFonts w:ascii="Times New Roman" w:eastAsia="SimSun" w:hAnsi="Times New Roman"/>
          <w:szCs w:val="20"/>
          <w:lang w:val="x-none" w:eastAsia="x-none"/>
        </w:rPr>
      </w:pPr>
      <w:del w:id="760" w:author="Henttonen, Tero (Nokia - FI/Espoo)" w:date="2020-03-05T19:51:00Z">
        <w:r w:rsidRPr="00575792" w:rsidDel="003B18BF">
          <w:rPr>
            <w:rFonts w:ascii="Times New Roman" w:eastAsia="SimSun" w:hAnsi="Times New Roman"/>
            <w:szCs w:val="20"/>
            <w:lang w:eastAsia="x-none"/>
          </w:rPr>
          <w:delText>4</w:delText>
        </w:r>
        <w:r w:rsidRPr="00575792" w:rsidDel="003B18BF">
          <w:rPr>
            <w:rFonts w:ascii="Times New Roman" w:eastAsia="SimSun" w:hAnsi="Times New Roman"/>
            <w:szCs w:val="20"/>
            <w:lang w:val="x-none" w:eastAsia="x-none"/>
          </w:rPr>
          <w:delText xml:space="preserve">&gt; consider the target cell candidate within the stored </w:delText>
        </w:r>
        <w:r w:rsidRPr="00575792" w:rsidDel="003B18BF">
          <w:rPr>
            <w:rFonts w:ascii="Times New Roman" w:eastAsia="SimSun" w:hAnsi="Times New Roman"/>
            <w:i/>
            <w:iCs/>
            <w:szCs w:val="20"/>
            <w:lang w:eastAsia="ja-JP"/>
          </w:rPr>
          <w:delText>cho-RRCReconfig</w:delText>
        </w:r>
        <w:r w:rsidRPr="00575792" w:rsidDel="003B18BF">
          <w:rPr>
            <w:rFonts w:ascii="Times New Roman" w:eastAsia="SimSun" w:hAnsi="Times New Roman"/>
            <w:szCs w:val="20"/>
            <w:lang w:val="x-none" w:eastAsia="x-none"/>
          </w:rPr>
          <w:delText xml:space="preserve">, associated to that </w:delText>
        </w:r>
        <w:r w:rsidRPr="00575792" w:rsidDel="003B18BF">
          <w:rPr>
            <w:rFonts w:ascii="Times New Roman" w:eastAsia="SimSun" w:hAnsi="Times New Roman"/>
            <w:i/>
            <w:iCs/>
            <w:szCs w:val="20"/>
            <w:lang w:eastAsia="ja-JP"/>
          </w:rPr>
          <w:delText>CHO-ConfigId</w:delText>
        </w:r>
        <w:r w:rsidRPr="00575792" w:rsidDel="003B18BF">
          <w:rPr>
            <w:rFonts w:ascii="Times New Roman" w:eastAsia="SimSun" w:hAnsi="Times New Roman"/>
            <w:szCs w:val="20"/>
            <w:lang w:val="x-none" w:eastAsia="x-none"/>
          </w:rPr>
          <w:delText>, as a triggered cell;</w:delText>
        </w:r>
      </w:del>
    </w:p>
    <w:p w14:paraId="769821A4" w14:textId="6C177C04" w:rsidR="00305C15" w:rsidRPr="00575792" w:rsidDel="003B18BF" w:rsidRDefault="00305C15" w:rsidP="003B18BF">
      <w:pPr>
        <w:pStyle w:val="Agreement"/>
        <w:rPr>
          <w:del w:id="761" w:author="Henttonen, Tero (Nokia - FI/Espoo)" w:date="2020-03-05T19:51:00Z"/>
          <w:rFonts w:ascii="Times New Roman" w:eastAsia="SimSun" w:hAnsi="Times New Roman"/>
          <w:szCs w:val="20"/>
          <w:lang w:eastAsia="ja-JP"/>
        </w:rPr>
      </w:pPr>
      <w:del w:id="762" w:author="Henttonen, Tero (Nokia - FI/Espoo)" w:date="2020-03-05T19:51:00Z">
        <w:r w:rsidRPr="00575792" w:rsidDel="003B18BF">
          <w:rPr>
            <w:rFonts w:ascii="Times New Roman" w:eastAsia="SimSun" w:hAnsi="Times New Roman"/>
            <w:szCs w:val="20"/>
            <w:lang w:eastAsia="ja-JP"/>
          </w:rPr>
          <w:delText>4&gt; initiate the conditional handover execution, as specified in 5.3.5.x.5;</w:delText>
        </w:r>
      </w:del>
    </w:p>
    <w:p w14:paraId="454F8684" w14:textId="28930034" w:rsidR="00305C15" w:rsidRPr="00305C15" w:rsidDel="003B18BF" w:rsidRDefault="00305C15" w:rsidP="003B18BF">
      <w:pPr>
        <w:pStyle w:val="Agreement"/>
        <w:rPr>
          <w:del w:id="763" w:author="Henttonen, Tero (Nokia - FI/Espoo)" w:date="2020-03-05T19:51:00Z"/>
          <w:u w:val="single"/>
        </w:rPr>
      </w:pPr>
      <w:del w:id="764" w:author="Henttonen, Tero (Nokia - FI/Espoo)" w:date="2020-03-05T19:51:00Z">
        <w:r w:rsidRPr="00305C15" w:rsidDel="003B18BF">
          <w:rPr>
            <w:u w:val="single"/>
          </w:rPr>
          <w:delText xml:space="preserve">Note: Samsung (Option E), FutureWei (Option D) expressed concern on proposal 2 in the reflector. </w:delText>
        </w:r>
      </w:del>
    </w:p>
    <w:p w14:paraId="16E84C33" w14:textId="7F39AF9E" w:rsidR="00305C15" w:rsidRPr="00305C15" w:rsidDel="003B18BF" w:rsidRDefault="00305C15" w:rsidP="003B18BF">
      <w:pPr>
        <w:pStyle w:val="Agreement"/>
        <w:rPr>
          <w:del w:id="765" w:author="Henttonen, Tero (Nokia - FI/Espoo)" w:date="2020-03-05T19:51:00Z"/>
          <w:b w:val="0"/>
          <w:bCs/>
        </w:rPr>
      </w:pPr>
      <w:del w:id="766" w:author="Henttonen, Tero (Nokia - FI/Espoo)" w:date="2020-03-05T19:51:00Z">
        <w:r w:rsidRPr="00305C15" w:rsidDel="003B18BF">
          <w:rPr>
            <w:b w:val="0"/>
            <w:bCs/>
          </w:rPr>
          <w:delText>Proposal 3: Only same measurement object is allowed for a candidate cell when 2 trigger events are configured for the execution condition for the candidate cell.:</w:delText>
        </w:r>
      </w:del>
    </w:p>
    <w:p w14:paraId="68BFF6A0" w14:textId="63133BBB" w:rsidR="00305C15" w:rsidRPr="00305C15" w:rsidDel="003B18BF" w:rsidRDefault="00305C15" w:rsidP="003B18BF">
      <w:pPr>
        <w:pStyle w:val="Agreement"/>
        <w:rPr>
          <w:del w:id="767" w:author="Henttonen, Tero (Nokia - FI/Espoo)" w:date="2020-03-05T19:51:00Z"/>
          <w:b w:val="0"/>
          <w:bCs/>
        </w:rPr>
      </w:pPr>
    </w:p>
    <w:p w14:paraId="27653783" w14:textId="4D20455C" w:rsidR="00305C15" w:rsidRPr="00305C15" w:rsidDel="003B18BF" w:rsidRDefault="00305C15" w:rsidP="003B18BF">
      <w:pPr>
        <w:pStyle w:val="Agreement"/>
        <w:rPr>
          <w:del w:id="768" w:author="Henttonen, Tero (Nokia - FI/Espoo)" w:date="2020-03-05T19:51:00Z"/>
          <w:b w:val="0"/>
          <w:bCs/>
        </w:rPr>
      </w:pPr>
      <w:del w:id="769" w:author="Henttonen, Tero (Nokia - FI/Espoo)" w:date="2020-03-05T19:51:00Z">
        <w:r w:rsidRPr="00305C15" w:rsidDel="003B18BF">
          <w:rPr>
            <w:b w:val="0"/>
            <w:bCs/>
          </w:rPr>
          <w:delText>Proposal 4: The UE shall not apply CHO configuration when a new execution condition is met during HO/CHO and agree below text proposal.</w:delText>
        </w:r>
      </w:del>
    </w:p>
    <w:p w14:paraId="710F58D4" w14:textId="6A11B396" w:rsidR="00305C15" w:rsidRPr="00305C15" w:rsidDel="003B18BF" w:rsidRDefault="00305C15" w:rsidP="003B18BF">
      <w:pPr>
        <w:pStyle w:val="Agreement"/>
        <w:rPr>
          <w:del w:id="770" w:author="Henttonen, Tero (Nokia - FI/Espoo)" w:date="2020-03-05T19:51:00Z"/>
          <w:b w:val="0"/>
          <w:bCs/>
        </w:rPr>
      </w:pPr>
    </w:p>
    <w:p w14:paraId="74CFBEB7" w14:textId="4423612D" w:rsidR="00305C15" w:rsidRPr="00575792" w:rsidDel="003B18BF" w:rsidRDefault="00305C15" w:rsidP="003B18BF">
      <w:pPr>
        <w:pStyle w:val="Agreement"/>
        <w:rPr>
          <w:del w:id="771" w:author="Henttonen, Tero (Nokia - FI/Espoo)" w:date="2020-03-05T19:51:00Z"/>
          <w:rFonts w:ascii="Times New Roman" w:eastAsia="Times New Roman" w:hAnsi="Times New Roman"/>
          <w:szCs w:val="20"/>
          <w:lang w:eastAsia="ja-JP"/>
        </w:rPr>
      </w:pPr>
    </w:p>
    <w:p w14:paraId="60D45C81" w14:textId="56E44715" w:rsidR="00305C15" w:rsidRPr="00575792" w:rsidDel="003B18BF" w:rsidRDefault="00305C15" w:rsidP="003B18BF">
      <w:pPr>
        <w:pStyle w:val="Agreement"/>
        <w:rPr>
          <w:del w:id="772" w:author="Henttonen, Tero (Nokia - FI/Espoo)" w:date="2020-03-05T19:51:00Z"/>
          <w:sz w:val="22"/>
          <w:szCs w:val="20"/>
          <w:lang w:val="en-US" w:eastAsia="zh-CN"/>
        </w:rPr>
      </w:pPr>
      <w:del w:id="773" w:author="Henttonen, Tero (Nokia - FI/Espoo)" w:date="2020-03-05T19:51:00Z">
        <w:r w:rsidRPr="00575792" w:rsidDel="003B18BF">
          <w:rPr>
            <w:sz w:val="22"/>
            <w:szCs w:val="20"/>
            <w:lang w:val="en-US" w:eastAsia="zh-CN"/>
          </w:rPr>
          <w:delText>5.3.5.x.4</w:delText>
        </w:r>
        <w:r w:rsidRPr="00575792" w:rsidDel="003B18BF">
          <w:rPr>
            <w:sz w:val="22"/>
            <w:szCs w:val="20"/>
            <w:lang w:val="en-US" w:eastAsia="zh-CN"/>
          </w:rPr>
          <w:tab/>
          <w:delText>Conditional handover monitoring</w:delText>
        </w:r>
      </w:del>
    </w:p>
    <w:p w14:paraId="4DED9B9A" w14:textId="0D12B0E1" w:rsidR="00305C15" w:rsidRPr="00575792" w:rsidDel="003B18BF" w:rsidRDefault="00305C15" w:rsidP="003B18BF">
      <w:pPr>
        <w:pStyle w:val="Agreement"/>
        <w:rPr>
          <w:del w:id="774" w:author="Henttonen, Tero (Nokia - FI/Espoo)" w:date="2020-03-05T19:51:00Z"/>
          <w:rFonts w:ascii="Times New Roman" w:eastAsia="Times New Roman" w:hAnsi="Times New Roman"/>
          <w:szCs w:val="20"/>
          <w:lang w:eastAsia="ja-JP"/>
        </w:rPr>
      </w:pPr>
      <w:del w:id="775" w:author="Henttonen, Tero (Nokia - FI/Espoo)" w:date="2020-03-05T19:51:00Z">
        <w:r w:rsidRPr="00575792" w:rsidDel="003B18BF">
          <w:rPr>
            <w:rFonts w:ascii="Times New Roman" w:eastAsia="Times New Roman" w:hAnsi="Times New Roman"/>
            <w:szCs w:val="20"/>
            <w:lang w:eastAsia="ja-JP"/>
          </w:rPr>
          <w:delText>The UE shall:</w:delText>
        </w:r>
      </w:del>
    </w:p>
    <w:p w14:paraId="2F773B83" w14:textId="3CF78F98" w:rsidR="00305C15" w:rsidRPr="00575792" w:rsidDel="003B18BF" w:rsidRDefault="00305C15" w:rsidP="003B18BF">
      <w:pPr>
        <w:pStyle w:val="Agreement"/>
        <w:rPr>
          <w:del w:id="776" w:author="Henttonen, Tero (Nokia - FI/Espoo)" w:date="2020-03-05T19:51:00Z"/>
          <w:rFonts w:ascii="Times New Roman" w:eastAsia="Times New Roman" w:hAnsi="Times New Roman"/>
          <w:szCs w:val="20"/>
          <w:lang w:eastAsia="ja-JP"/>
        </w:rPr>
      </w:pPr>
      <w:del w:id="777" w:author="Henttonen, Tero (Nokia - FI/Espoo)" w:date="2020-03-05T19:51:00Z">
        <w:r w:rsidRPr="00575792" w:rsidDel="003B18BF">
          <w:rPr>
            <w:rFonts w:ascii="Times New Roman" w:eastAsia="Times New Roman" w:hAnsi="Times New Roman"/>
            <w:szCs w:val="20"/>
            <w:lang w:eastAsia="ja-JP"/>
          </w:rPr>
          <w:delText>xxx</w:delText>
        </w:r>
      </w:del>
    </w:p>
    <w:p w14:paraId="0C32DEE5" w14:textId="6B6B697C" w:rsidR="00305C15" w:rsidRPr="00575792" w:rsidDel="003B18BF" w:rsidRDefault="00305C15" w:rsidP="003B18BF">
      <w:pPr>
        <w:pStyle w:val="Agreement"/>
        <w:rPr>
          <w:del w:id="778" w:author="Henttonen, Tero (Nokia - FI/Espoo)" w:date="2020-03-05T19:51:00Z"/>
          <w:rFonts w:ascii="Times New Roman" w:eastAsia="Times New Roman" w:hAnsi="Times New Roman"/>
          <w:szCs w:val="20"/>
          <w:lang w:eastAsia="x-none"/>
        </w:rPr>
      </w:pPr>
      <w:del w:id="779" w:author="Henttonen, Tero (Nokia - FI/Espoo)" w:date="2020-03-05T19:51:00Z">
        <w:r w:rsidRPr="00575792" w:rsidDel="003B18BF">
          <w:rPr>
            <w:rFonts w:ascii="Times New Roman" w:eastAsia="Times New Roman" w:hAnsi="Times New Roman"/>
            <w:szCs w:val="20"/>
            <w:lang w:eastAsia="x-none"/>
          </w:rPr>
          <w:delText>2&gt;</w:delText>
        </w:r>
        <w:r w:rsidRPr="00575792" w:rsidDel="003B18BF">
          <w:rPr>
            <w:rFonts w:ascii="Times New Roman" w:eastAsia="Times New Roman" w:hAnsi="Times New Roman"/>
            <w:szCs w:val="20"/>
            <w:lang w:eastAsia="x-none"/>
          </w:rPr>
          <w:tab/>
          <w:delText xml:space="preserve">if entry conditions </w:delText>
        </w:r>
        <w:r w:rsidRPr="00575792" w:rsidDel="003B18BF">
          <w:rPr>
            <w:rFonts w:ascii="Times New Roman" w:eastAsia="SimSun" w:hAnsi="Times New Roman"/>
            <w:szCs w:val="20"/>
            <w:lang w:eastAsia="x-none"/>
          </w:rPr>
          <w:delText xml:space="preserve">for all associated </w:delText>
        </w:r>
        <w:r w:rsidRPr="00575792" w:rsidDel="003B18BF">
          <w:rPr>
            <w:rFonts w:ascii="Times New Roman" w:eastAsia="SimSun" w:hAnsi="Times New Roman"/>
            <w:i/>
            <w:szCs w:val="20"/>
            <w:lang w:eastAsia="x-none"/>
          </w:rPr>
          <w:delText>measId</w:delText>
        </w:r>
        <w:r w:rsidRPr="00575792" w:rsidDel="003B18BF">
          <w:rPr>
            <w:rFonts w:ascii="Times New Roman" w:eastAsia="SimSun" w:hAnsi="Times New Roman"/>
            <w:szCs w:val="20"/>
            <w:lang w:eastAsia="x-none"/>
          </w:rPr>
          <w:delText xml:space="preserve">(s) within </w:delText>
        </w:r>
        <w:r w:rsidRPr="00575792" w:rsidDel="003B18BF">
          <w:rPr>
            <w:rFonts w:ascii="Times New Roman" w:eastAsia="Times New Roman" w:hAnsi="Times New Roman"/>
            <w:i/>
            <w:szCs w:val="20"/>
            <w:lang w:eastAsia="ja-JP"/>
          </w:rPr>
          <w:delText>cho-TriggerConfig</w:delText>
        </w:r>
        <w:r w:rsidRPr="00575792" w:rsidDel="003B18BF">
          <w:rPr>
            <w:rFonts w:ascii="Times New Roman" w:eastAsia="SimSun" w:hAnsi="Times New Roman"/>
            <w:szCs w:val="20"/>
            <w:lang w:eastAsia="x-none"/>
          </w:rPr>
          <w:delText xml:space="preserve"> are fulfilled </w:delText>
        </w:r>
        <w:r w:rsidRPr="00575792" w:rsidDel="003B18BF">
          <w:rPr>
            <w:rFonts w:ascii="Times New Roman" w:eastAsia="SimSun" w:hAnsi="Times New Roman"/>
            <w:szCs w:val="20"/>
            <w:highlight w:val="yellow"/>
            <w:lang w:eastAsia="x-none"/>
          </w:rPr>
          <w:delText>and if T304 is not running</w:delText>
        </w:r>
        <w:r w:rsidRPr="00575792" w:rsidDel="003B18BF">
          <w:rPr>
            <w:rFonts w:ascii="Times New Roman" w:eastAsia="SimSun" w:hAnsi="Times New Roman"/>
            <w:szCs w:val="20"/>
            <w:lang w:eastAsia="x-none"/>
          </w:rPr>
          <w:delText>:</w:delText>
        </w:r>
      </w:del>
    </w:p>
    <w:p w14:paraId="169DA38D" w14:textId="4B117DA0" w:rsidR="00305C15" w:rsidRPr="00575792" w:rsidDel="003B18BF" w:rsidRDefault="00305C15" w:rsidP="003B18BF">
      <w:pPr>
        <w:pStyle w:val="Agreement"/>
        <w:rPr>
          <w:del w:id="780" w:author="Henttonen, Tero (Nokia - FI/Espoo)" w:date="2020-03-05T19:51:00Z"/>
          <w:rFonts w:ascii="Times New Roman" w:eastAsia="SimSun" w:hAnsi="Times New Roman"/>
          <w:szCs w:val="20"/>
          <w:lang w:val="x-none" w:eastAsia="x-none"/>
        </w:rPr>
      </w:pPr>
      <w:del w:id="781" w:author="Henttonen, Tero (Nokia - FI/Espoo)" w:date="2020-03-05T19:51:00Z">
        <w:r w:rsidRPr="00575792" w:rsidDel="003B18BF">
          <w:rPr>
            <w:rFonts w:ascii="Times New Roman" w:eastAsia="SimSun" w:hAnsi="Times New Roman"/>
            <w:szCs w:val="20"/>
            <w:lang w:eastAsia="x-none"/>
          </w:rPr>
          <w:delText>4</w:delText>
        </w:r>
        <w:r w:rsidRPr="00575792" w:rsidDel="003B18BF">
          <w:rPr>
            <w:rFonts w:ascii="Times New Roman" w:eastAsia="SimSun" w:hAnsi="Times New Roman"/>
            <w:szCs w:val="20"/>
            <w:lang w:val="x-none" w:eastAsia="x-none"/>
          </w:rPr>
          <w:delText xml:space="preserve">&gt; consider the target candidate cell within the stored </w:delText>
        </w:r>
        <w:r w:rsidRPr="00575792" w:rsidDel="003B18BF">
          <w:rPr>
            <w:rFonts w:ascii="Times New Roman" w:eastAsia="Times New Roman" w:hAnsi="Times New Roman"/>
            <w:i/>
            <w:szCs w:val="20"/>
            <w:lang w:eastAsia="ja-JP"/>
          </w:rPr>
          <w:delText>cho-RRCReconfig</w:delText>
        </w:r>
        <w:r w:rsidRPr="00575792" w:rsidDel="003B18BF">
          <w:rPr>
            <w:rFonts w:ascii="Times New Roman" w:eastAsia="SimSun" w:hAnsi="Times New Roman"/>
            <w:szCs w:val="20"/>
            <w:lang w:val="x-none" w:eastAsia="x-none"/>
          </w:rPr>
          <w:delText xml:space="preserve">, associated to that </w:delText>
        </w:r>
        <w:r w:rsidRPr="00575792" w:rsidDel="003B18BF">
          <w:rPr>
            <w:rFonts w:ascii="Times New Roman" w:eastAsia="Times New Roman" w:hAnsi="Times New Roman"/>
            <w:i/>
            <w:szCs w:val="20"/>
            <w:lang w:eastAsia="ja-JP"/>
          </w:rPr>
          <w:delText>CHO-ConfigId</w:delText>
        </w:r>
        <w:r w:rsidRPr="00575792" w:rsidDel="003B18BF">
          <w:rPr>
            <w:rFonts w:ascii="Times New Roman" w:eastAsia="SimSun" w:hAnsi="Times New Roman"/>
            <w:szCs w:val="20"/>
            <w:lang w:val="x-none" w:eastAsia="x-none"/>
          </w:rPr>
          <w:delText>, as a triggered cell;</w:delText>
        </w:r>
      </w:del>
    </w:p>
    <w:p w14:paraId="38982014" w14:textId="220FF6B6" w:rsidR="00305C15" w:rsidRPr="00575792" w:rsidDel="003B18BF" w:rsidRDefault="00305C15" w:rsidP="003B18BF">
      <w:pPr>
        <w:pStyle w:val="Agreement"/>
        <w:rPr>
          <w:del w:id="782" w:author="Henttonen, Tero (Nokia - FI/Espoo)" w:date="2020-03-05T19:51:00Z"/>
          <w:rFonts w:ascii="Times New Roman" w:eastAsia="Times New Roman" w:hAnsi="Times New Roman"/>
          <w:szCs w:val="20"/>
          <w:lang w:val="en-US" w:eastAsia="zh-CN"/>
        </w:rPr>
      </w:pPr>
      <w:del w:id="783" w:author="Henttonen, Tero (Nokia - FI/Espoo)" w:date="2020-03-05T19:51:00Z">
        <w:r w:rsidRPr="00575792" w:rsidDel="003B18BF">
          <w:rPr>
            <w:rFonts w:ascii="Times New Roman" w:eastAsia="Times New Roman" w:hAnsi="Times New Roman"/>
            <w:szCs w:val="20"/>
            <w:lang w:val="en-US" w:eastAsia="zh-CN"/>
          </w:rPr>
          <w:delText>4&gt; initiate the conditional handover execution, as specified in 5.3.5.x.5;</w:delText>
        </w:r>
      </w:del>
    </w:p>
    <w:p w14:paraId="3F138086" w14:textId="59786C7F" w:rsidR="00305C15" w:rsidRPr="00305C15" w:rsidDel="003B18BF" w:rsidRDefault="00305C15" w:rsidP="003B18BF">
      <w:pPr>
        <w:pStyle w:val="EmailDiscussion2"/>
        <w:rPr>
          <w:del w:id="784" w:author="Henttonen, Tero (Nokia - FI/Espoo)" w:date="2020-03-05T19:51:00Z"/>
          <w:rFonts w:ascii="Times New Roman" w:eastAsia="Times New Roman" w:hAnsi="Times New Roman"/>
          <w:szCs w:val="20"/>
          <w:lang w:val="en-US" w:eastAsia="ja-JP"/>
        </w:rPr>
      </w:pPr>
    </w:p>
    <w:p w14:paraId="6A3665AD" w14:textId="6F21F2B6" w:rsidR="00305C15" w:rsidRPr="00305C15" w:rsidDel="003B18BF" w:rsidRDefault="00305C15" w:rsidP="003B18BF">
      <w:pPr>
        <w:pStyle w:val="Doc-text2"/>
        <w:rPr>
          <w:del w:id="785" w:author="Henttonen, Tero (Nokia - FI/Espoo)" w:date="2020-03-05T19:51:00Z"/>
          <w:b/>
          <w:bCs/>
        </w:rPr>
      </w:pPr>
      <w:del w:id="786" w:author="Henttonen, Tero (Nokia - FI/Espoo)" w:date="2020-03-05T19:51:00Z">
        <w:r w:rsidRPr="00305C15" w:rsidDel="003B18BF">
          <w:rPr>
            <w:b/>
            <w:bCs/>
          </w:rPr>
          <w:delText xml:space="preserve">Proposal 5: The field cho-ExecutionCond is OPTIONAL, Need S. </w:delText>
        </w:r>
      </w:del>
    </w:p>
    <w:p w14:paraId="43E78540" w14:textId="1ADE777E" w:rsidR="00305C15" w:rsidRPr="00305C15" w:rsidDel="003B18BF" w:rsidRDefault="00305C15" w:rsidP="003B18BF">
      <w:pPr>
        <w:pStyle w:val="Doc-text2"/>
        <w:rPr>
          <w:del w:id="787" w:author="Henttonen, Tero (Nokia - FI/Espoo)" w:date="2020-03-05T19:51:00Z"/>
          <w:b/>
          <w:bCs/>
        </w:rPr>
      </w:pPr>
      <w:del w:id="788" w:author="Henttonen, Tero (Nokia - FI/Espoo)" w:date="2020-03-05T19:51:00Z">
        <w:r w:rsidRPr="00305C15" w:rsidDel="003B18BF">
          <w:rPr>
            <w:b/>
            <w:bCs/>
          </w:rPr>
          <w:delText>Proposal 6: The UE needs to have valid cho-ExecutionCond when CHO configuration is configured.</w:delText>
        </w:r>
      </w:del>
    </w:p>
    <w:p w14:paraId="23EFB534" w14:textId="2C5963FC" w:rsidR="00305C15" w:rsidRPr="00305C15" w:rsidDel="003B18BF" w:rsidRDefault="00305C15" w:rsidP="003B18BF">
      <w:pPr>
        <w:pStyle w:val="Doc-text2"/>
        <w:rPr>
          <w:del w:id="789" w:author="Henttonen, Tero (Nokia - FI/Espoo)" w:date="2020-03-05T19:51:00Z"/>
          <w:b/>
          <w:bCs/>
        </w:rPr>
      </w:pPr>
      <w:del w:id="790" w:author="Henttonen, Tero (Nokia - FI/Espoo)" w:date="2020-03-05T19:51:00Z">
        <w:r w:rsidRPr="00305C15" w:rsidDel="003B18BF">
          <w:rPr>
            <w:b/>
            <w:bCs/>
          </w:rPr>
          <w:delText>Proposal 7: CHO (MCG) can work together with MR-DC, i.e. receive CHO when MR-DC is configured, and receive SCG addition when CHO condition is configured.</w:delText>
        </w:r>
      </w:del>
    </w:p>
    <w:p w14:paraId="3E075446" w14:textId="7F6CF5A9" w:rsidR="00305C15" w:rsidRPr="00305C15" w:rsidDel="003B18BF" w:rsidRDefault="00305C15" w:rsidP="003B18BF">
      <w:pPr>
        <w:pStyle w:val="Doc-text2"/>
        <w:rPr>
          <w:del w:id="791" w:author="Henttonen, Tero (Nokia - FI/Espoo)" w:date="2020-03-05T19:51:00Z"/>
          <w:b/>
          <w:bCs/>
        </w:rPr>
      </w:pPr>
      <w:del w:id="792" w:author="Henttonen, Tero (Nokia - FI/Espoo)" w:date="2020-03-05T19:51:00Z">
        <w:r w:rsidRPr="00305C15" w:rsidDel="003B18BF">
          <w:rPr>
            <w:b/>
            <w:bCs/>
          </w:rPr>
          <w:delText>Proposal 8: CHO (MCG) configuration contains SCG configuration and clarify in the specification only PCell can be candidate cell.</w:delText>
        </w:r>
      </w:del>
    </w:p>
    <w:p w14:paraId="3A38C6BD" w14:textId="6D936892" w:rsidR="00305C15" w:rsidRPr="00305C15" w:rsidDel="003B18BF" w:rsidRDefault="00305C15" w:rsidP="003B18BF">
      <w:pPr>
        <w:pStyle w:val="Doc-text2"/>
        <w:rPr>
          <w:del w:id="793" w:author="Henttonen, Tero (Nokia - FI/Espoo)" w:date="2020-03-05T19:51:00Z"/>
          <w:b/>
          <w:bCs/>
        </w:rPr>
      </w:pPr>
      <w:del w:id="794" w:author="Henttonen, Tero (Nokia - FI/Espoo)" w:date="2020-03-05T19:51:00Z">
        <w:r w:rsidRPr="00305C15" w:rsidDel="003B18BF">
          <w:rPr>
            <w:b/>
            <w:bCs/>
          </w:rPr>
          <w:delText>Proposal 9: Do not introduce CHO candidate cell index for conventional handover;</w:delText>
        </w:r>
      </w:del>
    </w:p>
    <w:p w14:paraId="2F2D1B2D" w14:textId="021008C0" w:rsidR="00305C15" w:rsidRPr="00305C15" w:rsidDel="003B18BF" w:rsidRDefault="00305C15" w:rsidP="003B18BF">
      <w:pPr>
        <w:pStyle w:val="Doc-text2"/>
        <w:rPr>
          <w:del w:id="795" w:author="Henttonen, Tero (Nokia - FI/Espoo)" w:date="2020-03-05T19:51:00Z"/>
          <w:b/>
          <w:bCs/>
        </w:rPr>
      </w:pPr>
      <w:del w:id="796" w:author="Henttonen, Tero (Nokia - FI/Espoo)" w:date="2020-03-05T19:51:00Z">
        <w:r w:rsidRPr="00305C15" w:rsidDel="003B18BF">
          <w:rPr>
            <w:b/>
            <w:bCs/>
          </w:rPr>
          <w:delText>Proposal 10: Do not change the running CR unless there is clear majority on the new signalling structure ( CHO execution condition shall be defined based on the existing measID+additional a3-Offset or a5-Threshold in CHO-ExecutionCond);</w:delText>
        </w:r>
      </w:del>
    </w:p>
    <w:p w14:paraId="70785101" w14:textId="3C2C5204" w:rsidR="00305C15" w:rsidRPr="00305C15" w:rsidDel="003B18BF" w:rsidRDefault="00305C15" w:rsidP="003B18BF">
      <w:pPr>
        <w:pStyle w:val="Doc-text2"/>
        <w:rPr>
          <w:del w:id="797" w:author="Henttonen, Tero (Nokia - FI/Espoo)" w:date="2020-03-05T19:51:00Z"/>
          <w:b/>
          <w:bCs/>
        </w:rPr>
      </w:pPr>
    </w:p>
    <w:p w14:paraId="52C89464" w14:textId="6FBD50DE" w:rsidR="00305C15" w:rsidRPr="00305C15" w:rsidDel="003B18BF" w:rsidRDefault="00305C15" w:rsidP="003B18BF">
      <w:pPr>
        <w:pStyle w:val="Doc-text2"/>
        <w:rPr>
          <w:del w:id="798" w:author="Henttonen, Tero (Nokia - FI/Espoo)" w:date="2020-03-05T19:51:00Z"/>
          <w:b/>
          <w:bCs/>
        </w:rPr>
      </w:pPr>
      <w:del w:id="799" w:author="Henttonen, Tero (Nokia - FI/Espoo)" w:date="2020-03-05T19:51:00Z">
        <w:r w:rsidRPr="00305C15" w:rsidDel="003B18BF">
          <w:rPr>
            <w:b/>
            <w:bCs/>
          </w:rPr>
          <w:delText>Proposal 11: Do not introduce multiple CHO execution conditions (using “or”) of a single candidate cell;</w:delText>
        </w:r>
      </w:del>
    </w:p>
    <w:p w14:paraId="73F19212" w14:textId="07A45041" w:rsidR="00305C15" w:rsidRPr="00305C15" w:rsidDel="003B18BF" w:rsidRDefault="00305C15" w:rsidP="003B18BF">
      <w:pPr>
        <w:pStyle w:val="Doc-text2"/>
        <w:rPr>
          <w:del w:id="800" w:author="Henttonen, Tero (Nokia - FI/Espoo)" w:date="2020-03-05T19:51:00Z"/>
          <w:b/>
          <w:bCs/>
        </w:rPr>
      </w:pPr>
      <w:del w:id="801" w:author="Henttonen, Tero (Nokia - FI/Espoo)" w:date="2020-03-05T19:51:00Z">
        <w:r w:rsidRPr="00305C15" w:rsidDel="003B18BF">
          <w:rPr>
            <w:b/>
            <w:bCs/>
          </w:rPr>
          <w:delText>Proposal 12:</w:delText>
        </w:r>
        <w:r w:rsidRPr="00E6262F" w:rsidDel="003B18BF">
          <w:rPr>
            <w:b/>
            <w:bCs/>
          </w:rPr>
          <w:delText xml:space="preserve"> </w:delText>
        </w:r>
        <w:r w:rsidRPr="00305C15" w:rsidDel="003B18BF">
          <w:rPr>
            <w:b/>
            <w:bCs/>
          </w:rPr>
          <w:delText>Do not introduce measurement results (including beam level results) in HO complete message</w:delText>
        </w:r>
        <w:r w:rsidRPr="00E6262F" w:rsidDel="003B18BF">
          <w:rPr>
            <w:b/>
            <w:bCs/>
          </w:rPr>
          <w:delText>;</w:delText>
        </w:r>
      </w:del>
    </w:p>
    <w:p w14:paraId="157DC343" w14:textId="73EF0009" w:rsidR="00305C15" w:rsidRPr="00305C15" w:rsidDel="003B18BF" w:rsidRDefault="00305C15" w:rsidP="003B18BF">
      <w:pPr>
        <w:pStyle w:val="Doc-text2"/>
        <w:rPr>
          <w:del w:id="802" w:author="Henttonen, Tero (Nokia - FI/Espoo)" w:date="2020-03-05T19:51:00Z"/>
          <w:b/>
          <w:bCs/>
        </w:rPr>
      </w:pPr>
      <w:del w:id="803" w:author="Henttonen, Tero (Nokia - FI/Espoo)" w:date="2020-03-05T19:51:00Z">
        <w:r w:rsidRPr="00E6262F" w:rsidDel="003B18BF">
          <w:rPr>
            <w:b/>
            <w:bCs/>
          </w:rPr>
          <w:delText xml:space="preserve">Proposal 13: </w:delText>
        </w:r>
        <w:r w:rsidRPr="00305C15" w:rsidDel="003B18BF">
          <w:rPr>
            <w:b/>
            <w:bCs/>
          </w:rPr>
          <w:delText>RRCReject message in resonse to an RRCReconfigurationComplete message for CHO is not allowed;</w:delText>
        </w:r>
      </w:del>
    </w:p>
    <w:p w14:paraId="14B8AB99" w14:textId="7055457E" w:rsidR="00305C15" w:rsidRPr="00305C15" w:rsidDel="003B18BF" w:rsidRDefault="00305C15" w:rsidP="003B18BF">
      <w:pPr>
        <w:pStyle w:val="Doc-text2"/>
        <w:rPr>
          <w:del w:id="804" w:author="Henttonen, Tero (Nokia - FI/Espoo)" w:date="2020-03-05T19:51:00Z"/>
          <w:b/>
          <w:bCs/>
        </w:rPr>
      </w:pPr>
      <w:del w:id="805" w:author="Henttonen, Tero (Nokia - FI/Espoo)" w:date="2020-03-05T19:51:00Z">
        <w:r w:rsidRPr="00305C15" w:rsidDel="003B18BF">
          <w:rPr>
            <w:b/>
            <w:bCs/>
          </w:rPr>
          <w:delText>Proposal 14: D</w:delText>
        </w:r>
        <w:r w:rsidRPr="00E6262F" w:rsidDel="003B18BF">
          <w:rPr>
            <w:b/>
            <w:bCs/>
          </w:rPr>
          <w:delText>o not introduce serving radio link status information in measurement report</w:delText>
        </w:r>
        <w:r w:rsidRPr="00305C15" w:rsidDel="003B18BF">
          <w:rPr>
            <w:b/>
            <w:bCs/>
          </w:rPr>
          <w:delText>;</w:delText>
        </w:r>
      </w:del>
    </w:p>
    <w:p w14:paraId="0B9BC049" w14:textId="1845F1DE" w:rsidR="00305C15" w:rsidRPr="00E6262F" w:rsidDel="003B18BF" w:rsidRDefault="00305C15" w:rsidP="003B18BF">
      <w:pPr>
        <w:pStyle w:val="Doc-text2"/>
        <w:rPr>
          <w:del w:id="806" w:author="Henttonen, Tero (Nokia - FI/Espoo)" w:date="2020-03-05T19:51:00Z"/>
          <w:b/>
          <w:bCs/>
        </w:rPr>
      </w:pPr>
      <w:del w:id="807" w:author="Henttonen, Tero (Nokia - FI/Espoo)" w:date="2020-03-05T19:51:00Z">
        <w:r w:rsidRPr="00305C15" w:rsidDel="003B18BF">
          <w:rPr>
            <w:b/>
            <w:bCs/>
          </w:rPr>
          <w:delText>Proposal 15: D</w:delText>
        </w:r>
        <w:r w:rsidRPr="00E6262F" w:rsidDel="003B18BF">
          <w:rPr>
            <w:b/>
            <w:bCs/>
          </w:rPr>
          <w:delText>o not introduce return CHO;</w:delText>
        </w:r>
      </w:del>
    </w:p>
    <w:p w14:paraId="712C70BB" w14:textId="52BE9C81" w:rsidR="00305C15" w:rsidRPr="00E6262F" w:rsidDel="003B18BF" w:rsidRDefault="00305C15" w:rsidP="003B18BF">
      <w:pPr>
        <w:pStyle w:val="Doc-text2"/>
        <w:rPr>
          <w:del w:id="808" w:author="Henttonen, Tero (Nokia - FI/Espoo)" w:date="2020-03-05T19:51:00Z"/>
          <w:b/>
          <w:bCs/>
        </w:rPr>
      </w:pPr>
      <w:del w:id="809" w:author="Henttonen, Tero (Nokia - FI/Espoo)" w:date="2020-03-05T19:51:00Z">
        <w:r w:rsidRPr="00E6262F" w:rsidDel="003B18BF">
          <w:rPr>
            <w:b/>
            <w:bCs/>
          </w:rPr>
          <w:delText>Proposal 16: Do not introduce CHO configuration in resume message;</w:delText>
        </w:r>
      </w:del>
    </w:p>
    <w:p w14:paraId="50EDA953" w14:textId="32D4DB03" w:rsidR="00305C15" w:rsidRPr="00E6262F" w:rsidRDefault="00305C15" w:rsidP="003B18BF">
      <w:pPr>
        <w:pStyle w:val="Doc-text2"/>
        <w:rPr>
          <w:b/>
          <w:bCs/>
        </w:rPr>
      </w:pPr>
      <w:bookmarkStart w:id="810" w:name="_Hlk34330343"/>
      <w:del w:id="811" w:author="Henttonen, Tero (Nokia - FI/Espoo)" w:date="2020-03-05T19:58:00Z">
        <w:r w:rsidRPr="00E6262F" w:rsidDel="003B18BF">
          <w:rPr>
            <w:b/>
            <w:bCs/>
          </w:rPr>
          <w:delText xml:space="preserve">Proposal 17: below issues should not be treated since they have been solved or not aligned with agreements. </w:delText>
        </w:r>
      </w:del>
      <w:r w:rsidRPr="00E6262F">
        <w:rPr>
          <w:b/>
          <w:bCs/>
        </w:rPr>
        <w:t xml:space="preserve"> </w:t>
      </w:r>
    </w:p>
    <w:p w14:paraId="4885A480" w14:textId="77777777" w:rsidR="00305C15" w:rsidRPr="003B18BF" w:rsidRDefault="00305C15" w:rsidP="00305C15">
      <w:pPr>
        <w:overflowPunct w:val="0"/>
        <w:autoSpaceDE w:val="0"/>
        <w:autoSpaceDN w:val="0"/>
        <w:adjustRightInd w:val="0"/>
        <w:spacing w:before="0" w:after="180"/>
        <w:ind w:left="1259"/>
        <w:textAlignment w:val="baseline"/>
        <w:rPr>
          <w:rFonts w:ascii="Times New Roman" w:eastAsia="Times New Roman" w:hAnsi="Times New Roman"/>
          <w:i/>
          <w:iCs/>
          <w:szCs w:val="20"/>
          <w:lang w:eastAsia="ja-JP"/>
        </w:rPr>
      </w:pPr>
      <w:r w:rsidRPr="003B18BF">
        <w:rPr>
          <w:rFonts w:ascii="Times New Roman" w:eastAsia="Times New Roman" w:hAnsi="Times New Roman"/>
          <w:i/>
          <w:iCs/>
          <w:szCs w:val="20"/>
          <w:lang w:eastAsia="ja-JP"/>
        </w:rPr>
        <w:t>2.1 Issue 2: [1] raised for A3/A5 combination, whether original agreements “same RS type” for multiple trigger events is still valid or not</w:t>
      </w:r>
    </w:p>
    <w:p w14:paraId="4A04AA0D" w14:textId="77777777" w:rsidR="00305C15" w:rsidRPr="003B18BF" w:rsidRDefault="00305C15" w:rsidP="00305C15">
      <w:pPr>
        <w:overflowPunct w:val="0"/>
        <w:autoSpaceDE w:val="0"/>
        <w:autoSpaceDN w:val="0"/>
        <w:adjustRightInd w:val="0"/>
        <w:spacing w:before="0" w:after="180"/>
        <w:ind w:left="1259"/>
        <w:textAlignment w:val="baseline"/>
        <w:rPr>
          <w:rFonts w:ascii="Times New Roman" w:eastAsia="Times New Roman" w:hAnsi="Times New Roman"/>
          <w:i/>
          <w:iCs/>
          <w:szCs w:val="20"/>
          <w:lang w:eastAsia="ja-JP"/>
        </w:rPr>
      </w:pPr>
      <w:r w:rsidRPr="003B18BF">
        <w:rPr>
          <w:rFonts w:ascii="Times New Roman" w:eastAsia="Times New Roman" w:hAnsi="Times New Roman"/>
          <w:i/>
          <w:iCs/>
          <w:szCs w:val="20"/>
          <w:lang w:eastAsia="ja-JP"/>
        </w:rPr>
        <w:t xml:space="preserve">2.4 Issue 3 [21]: to reverse the agreements, the UE shall not autonomously remove CHO configuration upon successful HO; </w:t>
      </w:r>
    </w:p>
    <w:p w14:paraId="2FFC8F9D" w14:textId="77777777" w:rsidR="00305C15" w:rsidRPr="003B18BF" w:rsidRDefault="00305C15" w:rsidP="00305C15">
      <w:pPr>
        <w:overflowPunct w:val="0"/>
        <w:autoSpaceDE w:val="0"/>
        <w:autoSpaceDN w:val="0"/>
        <w:adjustRightInd w:val="0"/>
        <w:spacing w:before="0" w:after="180"/>
        <w:ind w:left="1259"/>
        <w:textAlignment w:val="baseline"/>
        <w:rPr>
          <w:rFonts w:ascii="Times New Roman" w:eastAsia="Times New Roman" w:hAnsi="Times New Roman"/>
          <w:i/>
          <w:iCs/>
          <w:szCs w:val="20"/>
          <w:lang w:eastAsia="ja-JP"/>
        </w:rPr>
      </w:pPr>
      <w:r w:rsidRPr="003B18BF">
        <w:rPr>
          <w:rFonts w:ascii="Times New Roman" w:eastAsia="Times New Roman" w:hAnsi="Times New Roman"/>
          <w:i/>
          <w:iCs/>
          <w:szCs w:val="20"/>
          <w:lang w:eastAsia="ja-JP"/>
        </w:rPr>
        <w:t>2.7  [4] raised issue on UE context discard upon successful reestablishment or CHO</w:t>
      </w:r>
    </w:p>
    <w:p w14:paraId="071E3A2D" w14:textId="77777777" w:rsidR="00305C15" w:rsidRPr="003B18BF" w:rsidRDefault="00305C15" w:rsidP="00305C15">
      <w:pPr>
        <w:overflowPunct w:val="0"/>
        <w:autoSpaceDE w:val="0"/>
        <w:autoSpaceDN w:val="0"/>
        <w:adjustRightInd w:val="0"/>
        <w:spacing w:before="0" w:after="180"/>
        <w:ind w:left="1259"/>
        <w:textAlignment w:val="baseline"/>
        <w:rPr>
          <w:rFonts w:ascii="Times New Roman" w:eastAsia="Times New Roman" w:hAnsi="Times New Roman"/>
          <w:i/>
          <w:iCs/>
          <w:szCs w:val="20"/>
          <w:lang w:eastAsia="ja-JP"/>
        </w:rPr>
      </w:pPr>
      <w:r w:rsidRPr="003B18BF">
        <w:rPr>
          <w:rFonts w:ascii="Times New Roman" w:eastAsia="Times New Roman" w:hAnsi="Times New Roman"/>
          <w:i/>
          <w:iCs/>
          <w:szCs w:val="20"/>
          <w:lang w:eastAsia="ja-JP"/>
        </w:rPr>
        <w:t xml:space="preserve">2.9 [10] UE reports the CHO reconfiguration failure related information to the network side, e.g. the failure indication, the failure target cell ID, the specific failure configuration.. </w:t>
      </w:r>
    </w:p>
    <w:p w14:paraId="2DAA9668" w14:textId="77777777" w:rsidR="00305C15" w:rsidRPr="003B18BF" w:rsidRDefault="00305C15" w:rsidP="00305C15">
      <w:pPr>
        <w:overflowPunct w:val="0"/>
        <w:autoSpaceDE w:val="0"/>
        <w:autoSpaceDN w:val="0"/>
        <w:adjustRightInd w:val="0"/>
        <w:spacing w:before="0" w:after="180"/>
        <w:ind w:left="1259"/>
        <w:textAlignment w:val="baseline"/>
        <w:rPr>
          <w:rFonts w:ascii="Times New Roman" w:eastAsia="Times New Roman" w:hAnsi="Times New Roman"/>
          <w:i/>
          <w:iCs/>
          <w:szCs w:val="20"/>
          <w:lang w:eastAsia="ja-JP"/>
        </w:rPr>
      </w:pPr>
      <w:r w:rsidRPr="003B18BF">
        <w:rPr>
          <w:rFonts w:ascii="Times New Roman" w:eastAsia="Times New Roman" w:hAnsi="Times New Roman"/>
          <w:i/>
          <w:iCs/>
          <w:szCs w:val="20"/>
          <w:lang w:eastAsia="ja-JP"/>
        </w:rPr>
        <w:t>2.11 [12] ask RAN2 to define a list of reconfigurations that require and do not require coordination with the target cell. A corresponding signalling is expected to be designed by RAN3</w:t>
      </w:r>
    </w:p>
    <w:p w14:paraId="0458E741" w14:textId="77777777" w:rsidR="00305C15" w:rsidRPr="003B18BF" w:rsidRDefault="00305C15" w:rsidP="00305C15">
      <w:pPr>
        <w:overflowPunct w:val="0"/>
        <w:autoSpaceDE w:val="0"/>
        <w:autoSpaceDN w:val="0"/>
        <w:adjustRightInd w:val="0"/>
        <w:spacing w:before="0" w:after="180"/>
        <w:ind w:left="1259"/>
        <w:textAlignment w:val="baseline"/>
        <w:rPr>
          <w:rFonts w:ascii="Times New Roman" w:eastAsia="Times New Roman" w:hAnsi="Times New Roman"/>
          <w:i/>
          <w:iCs/>
          <w:szCs w:val="20"/>
          <w:lang w:eastAsia="ja-JP"/>
        </w:rPr>
      </w:pPr>
      <w:r w:rsidRPr="003B18BF">
        <w:rPr>
          <w:rFonts w:ascii="Times New Roman" w:eastAsia="Times New Roman" w:hAnsi="Times New Roman"/>
          <w:i/>
          <w:iCs/>
          <w:szCs w:val="20"/>
          <w:lang w:eastAsia="ja-JP"/>
        </w:rPr>
        <w:t>2.13 Issue 1: continue the measurement reporting after receiving cho-config [25]</w:t>
      </w:r>
    </w:p>
    <w:p w14:paraId="61AC696D" w14:textId="77777777" w:rsidR="00305C15" w:rsidRPr="003B18BF" w:rsidRDefault="00305C15" w:rsidP="00305C15">
      <w:pPr>
        <w:overflowPunct w:val="0"/>
        <w:autoSpaceDE w:val="0"/>
        <w:autoSpaceDN w:val="0"/>
        <w:adjustRightInd w:val="0"/>
        <w:spacing w:before="0" w:after="180"/>
        <w:ind w:left="1259"/>
        <w:textAlignment w:val="baseline"/>
        <w:rPr>
          <w:rFonts w:ascii="Times New Roman" w:eastAsia="Times New Roman" w:hAnsi="Times New Roman"/>
          <w:i/>
          <w:iCs/>
          <w:szCs w:val="20"/>
          <w:lang w:eastAsia="ja-JP"/>
        </w:rPr>
      </w:pPr>
      <w:r w:rsidRPr="003B18BF">
        <w:rPr>
          <w:rFonts w:ascii="Times New Roman" w:eastAsia="Times New Roman" w:hAnsi="Times New Roman"/>
          <w:i/>
          <w:iCs/>
          <w:szCs w:val="20"/>
          <w:lang w:eastAsia="ja-JP"/>
        </w:rPr>
        <w:t>2.13 Issue 2: Modification of the measurement configuration in cho-config [25]</w:t>
      </w:r>
    </w:p>
    <w:p w14:paraId="2E555902" w14:textId="77777777" w:rsidR="00305C15" w:rsidRPr="003B18BF" w:rsidRDefault="00305C15" w:rsidP="00305C15">
      <w:pPr>
        <w:overflowPunct w:val="0"/>
        <w:autoSpaceDE w:val="0"/>
        <w:autoSpaceDN w:val="0"/>
        <w:adjustRightInd w:val="0"/>
        <w:spacing w:before="0" w:after="180"/>
        <w:ind w:left="1259"/>
        <w:textAlignment w:val="baseline"/>
        <w:rPr>
          <w:rFonts w:ascii="Times New Roman" w:eastAsia="Times New Roman" w:hAnsi="Times New Roman"/>
          <w:i/>
          <w:iCs/>
          <w:szCs w:val="20"/>
          <w:lang w:eastAsia="ja-JP"/>
        </w:rPr>
      </w:pPr>
      <w:r w:rsidRPr="003B18BF">
        <w:rPr>
          <w:rFonts w:ascii="Times New Roman" w:eastAsia="Times New Roman" w:hAnsi="Times New Roman"/>
          <w:i/>
          <w:iCs/>
          <w:szCs w:val="20"/>
          <w:lang w:eastAsia="ja-JP"/>
        </w:rPr>
        <w:t>2.13 Issue 3: Leaving condition based CHO reporting to allow the network to de-configure the CHO candidate(s) [25]</w:t>
      </w:r>
    </w:p>
    <w:p w14:paraId="1B447679" w14:textId="77777777" w:rsidR="00305C15" w:rsidRPr="003B18BF" w:rsidRDefault="00305C15" w:rsidP="00305C15">
      <w:pPr>
        <w:overflowPunct w:val="0"/>
        <w:autoSpaceDE w:val="0"/>
        <w:autoSpaceDN w:val="0"/>
        <w:adjustRightInd w:val="0"/>
        <w:spacing w:before="0" w:after="180"/>
        <w:ind w:left="1259"/>
        <w:textAlignment w:val="baseline"/>
        <w:rPr>
          <w:rFonts w:ascii="Times New Roman" w:eastAsia="Times New Roman" w:hAnsi="Times New Roman"/>
          <w:i/>
          <w:iCs/>
          <w:szCs w:val="20"/>
          <w:lang w:eastAsia="ja-JP"/>
        </w:rPr>
      </w:pPr>
      <w:r w:rsidRPr="003B18BF">
        <w:rPr>
          <w:rFonts w:ascii="Times New Roman" w:eastAsia="Times New Roman" w:hAnsi="Times New Roman"/>
          <w:i/>
          <w:iCs/>
          <w:szCs w:val="20"/>
          <w:lang w:eastAsia="ja-JP"/>
        </w:rPr>
        <w:t>2.13 Issue 4: handling when multiple cells meet the execution condition [26]</w:t>
      </w:r>
    </w:p>
    <w:p w14:paraId="2C81C425" w14:textId="77777777" w:rsidR="00305C15" w:rsidRPr="003B18BF" w:rsidRDefault="00305C15" w:rsidP="00305C15">
      <w:pPr>
        <w:overflowPunct w:val="0"/>
        <w:autoSpaceDE w:val="0"/>
        <w:autoSpaceDN w:val="0"/>
        <w:adjustRightInd w:val="0"/>
        <w:spacing w:before="0" w:after="180"/>
        <w:ind w:left="1259"/>
        <w:textAlignment w:val="baseline"/>
        <w:rPr>
          <w:rFonts w:ascii="Times New Roman" w:eastAsia="Times New Roman" w:hAnsi="Times New Roman"/>
          <w:i/>
          <w:iCs/>
          <w:szCs w:val="20"/>
          <w:lang w:eastAsia="ja-JP"/>
        </w:rPr>
      </w:pPr>
      <w:r w:rsidRPr="003B18BF">
        <w:rPr>
          <w:rFonts w:ascii="Times New Roman" w:eastAsia="Times New Roman" w:hAnsi="Times New Roman"/>
          <w:i/>
          <w:iCs/>
          <w:szCs w:val="20"/>
          <w:lang w:eastAsia="ja-JP"/>
        </w:rPr>
        <w:t>UE should ignore the difference of the measurement results derived from different rsType when more than one candidate cells meet each execution condition</w:t>
      </w:r>
    </w:p>
    <w:p w14:paraId="094E7E29" w14:textId="77777777" w:rsidR="00305C15" w:rsidRPr="003B18BF" w:rsidRDefault="00305C15" w:rsidP="00305C15">
      <w:pPr>
        <w:overflowPunct w:val="0"/>
        <w:autoSpaceDE w:val="0"/>
        <w:autoSpaceDN w:val="0"/>
        <w:adjustRightInd w:val="0"/>
        <w:spacing w:before="0" w:after="180"/>
        <w:ind w:left="1259"/>
        <w:textAlignment w:val="baseline"/>
        <w:rPr>
          <w:rFonts w:ascii="Times New Roman" w:eastAsia="Times New Roman" w:hAnsi="Times New Roman"/>
          <w:i/>
          <w:iCs/>
          <w:szCs w:val="20"/>
          <w:lang w:eastAsia="ja-JP"/>
        </w:rPr>
      </w:pPr>
      <w:r w:rsidRPr="003B18BF">
        <w:rPr>
          <w:rFonts w:ascii="Times New Roman" w:eastAsia="Times New Roman" w:hAnsi="Times New Roman"/>
          <w:i/>
          <w:iCs/>
          <w:szCs w:val="20"/>
          <w:lang w:eastAsia="ja-JP"/>
        </w:rPr>
        <w:t>The UE should evaluate candidate cells based on the RSRP, when more than one candidate cells meet each CHO execution condition, independent of  the trigger quantity  configured for them</w:t>
      </w:r>
    </w:p>
    <w:p w14:paraId="234A9FA5" w14:textId="77777777" w:rsidR="00305C15" w:rsidRPr="003B18BF" w:rsidRDefault="00305C15" w:rsidP="00305C15">
      <w:pPr>
        <w:overflowPunct w:val="0"/>
        <w:autoSpaceDE w:val="0"/>
        <w:autoSpaceDN w:val="0"/>
        <w:adjustRightInd w:val="0"/>
        <w:spacing w:before="0" w:after="180"/>
        <w:ind w:left="1259"/>
        <w:textAlignment w:val="baseline"/>
        <w:rPr>
          <w:rFonts w:ascii="Times New Roman" w:eastAsia="Times New Roman" w:hAnsi="Times New Roman"/>
          <w:i/>
          <w:iCs/>
          <w:szCs w:val="20"/>
          <w:lang w:eastAsia="ja-JP"/>
        </w:rPr>
      </w:pPr>
      <w:r w:rsidRPr="003B18BF">
        <w:rPr>
          <w:rFonts w:ascii="Times New Roman" w:eastAsia="Times New Roman" w:hAnsi="Times New Roman"/>
          <w:i/>
          <w:iCs/>
          <w:szCs w:val="20"/>
          <w:lang w:eastAsia="ja-JP"/>
        </w:rPr>
        <w:t>The UE should ignore the number difference between different rsType when evaluates the number of the beam above the threshold if multiple cells meet each CHO execution condition</w:t>
      </w:r>
    </w:p>
    <w:p w14:paraId="00DB51FD" w14:textId="77777777" w:rsidR="00305C15" w:rsidRPr="003B18BF" w:rsidRDefault="00305C15" w:rsidP="00305C15">
      <w:pPr>
        <w:overflowPunct w:val="0"/>
        <w:autoSpaceDE w:val="0"/>
        <w:autoSpaceDN w:val="0"/>
        <w:adjustRightInd w:val="0"/>
        <w:spacing w:before="0" w:after="180"/>
        <w:ind w:left="1259"/>
        <w:textAlignment w:val="baseline"/>
        <w:rPr>
          <w:rFonts w:ascii="Times New Roman" w:eastAsia="Times New Roman" w:hAnsi="Times New Roman"/>
          <w:i/>
          <w:iCs/>
          <w:szCs w:val="20"/>
          <w:lang w:eastAsia="ja-JP"/>
        </w:rPr>
      </w:pPr>
      <w:r w:rsidRPr="003B18BF">
        <w:rPr>
          <w:rFonts w:ascii="Times New Roman" w:eastAsia="Times New Roman" w:hAnsi="Times New Roman"/>
          <w:i/>
          <w:iCs/>
          <w:szCs w:val="20"/>
          <w:lang w:eastAsia="ja-JP"/>
        </w:rPr>
        <w:t>2.3 Issue, whether the restriction on cho-RRCReconfig  should be captured in the procedure or as field description</w:t>
      </w:r>
    </w:p>
    <w:p w14:paraId="78E5109A" w14:textId="77777777" w:rsidR="00305C15" w:rsidRPr="003B18BF" w:rsidRDefault="00305C15" w:rsidP="00305C15">
      <w:pPr>
        <w:overflowPunct w:val="0"/>
        <w:autoSpaceDE w:val="0"/>
        <w:autoSpaceDN w:val="0"/>
        <w:adjustRightInd w:val="0"/>
        <w:spacing w:before="0" w:after="180"/>
        <w:ind w:left="1259"/>
        <w:textAlignment w:val="baseline"/>
        <w:rPr>
          <w:rFonts w:ascii="Times New Roman" w:eastAsia="Times New Roman" w:hAnsi="Times New Roman"/>
          <w:i/>
          <w:iCs/>
          <w:szCs w:val="20"/>
          <w:lang w:eastAsia="ja-JP"/>
        </w:rPr>
      </w:pPr>
      <w:r w:rsidRPr="003B18BF">
        <w:rPr>
          <w:rFonts w:ascii="Times New Roman" w:eastAsia="Times New Roman" w:hAnsi="Times New Roman"/>
          <w:i/>
          <w:iCs/>
          <w:szCs w:val="20"/>
          <w:lang w:eastAsia="ja-JP"/>
        </w:rPr>
        <w:t>2.14 Issue 1: the UE should only derive/update the security keys when conditional handover is being executed;</w:t>
      </w:r>
    </w:p>
    <w:p w14:paraId="06BADEE8" w14:textId="77777777" w:rsidR="00305C15" w:rsidRPr="003B18BF" w:rsidRDefault="00305C15" w:rsidP="00305C15">
      <w:pPr>
        <w:overflowPunct w:val="0"/>
        <w:autoSpaceDE w:val="0"/>
        <w:autoSpaceDN w:val="0"/>
        <w:adjustRightInd w:val="0"/>
        <w:spacing w:before="0" w:after="180"/>
        <w:ind w:left="1259"/>
        <w:textAlignment w:val="baseline"/>
        <w:rPr>
          <w:rFonts w:ascii="Times New Roman" w:eastAsia="Times New Roman" w:hAnsi="Times New Roman"/>
          <w:i/>
          <w:iCs/>
          <w:szCs w:val="20"/>
          <w:lang w:eastAsia="ja-JP"/>
        </w:rPr>
      </w:pPr>
      <w:r w:rsidRPr="003B18BF">
        <w:rPr>
          <w:rFonts w:ascii="Times New Roman" w:eastAsia="Times New Roman" w:hAnsi="Times New Roman"/>
          <w:i/>
          <w:iCs/>
          <w:szCs w:val="20"/>
          <w:lang w:eastAsia="ja-JP"/>
        </w:rPr>
        <w:t>2.15 issue 1: whether CHO is supported for NR-U, and if yes whether introduce a new event based on the channel occupancy;</w:t>
      </w:r>
    </w:p>
    <w:bookmarkEnd w:id="810"/>
    <w:p w14:paraId="4A062C25" w14:textId="7F50C2F5" w:rsidR="00305C15" w:rsidRPr="00E6262F" w:rsidDel="003B18BF" w:rsidRDefault="00305C15" w:rsidP="00305C15">
      <w:pPr>
        <w:pStyle w:val="Doc-text2"/>
        <w:rPr>
          <w:del w:id="812" w:author="Henttonen, Tero (Nokia - FI/Espoo)" w:date="2020-03-05T19:51:00Z"/>
          <w:b/>
          <w:bCs/>
        </w:rPr>
      </w:pPr>
      <w:del w:id="813" w:author="Henttonen, Tero (Nokia - FI/Espoo)" w:date="2020-03-05T19:51:00Z">
        <w:r w:rsidRPr="00E6262F" w:rsidDel="003B18BF">
          <w:rPr>
            <w:b/>
            <w:bCs/>
          </w:rPr>
          <w:delText xml:space="preserve">Proposal 18: T312 is not stopped upon the reception of RRC Reconfiguration with cho-Config; Do not need additional change. </w:delText>
        </w:r>
      </w:del>
    </w:p>
    <w:p w14:paraId="69D85451" w14:textId="6A7B58A0" w:rsidR="00305C15" w:rsidRPr="00E6262F" w:rsidDel="003B18BF" w:rsidRDefault="00305C15" w:rsidP="00305C15">
      <w:pPr>
        <w:pStyle w:val="Doc-text2"/>
        <w:rPr>
          <w:del w:id="814" w:author="Henttonen, Tero (Nokia - FI/Espoo)" w:date="2020-03-05T19:51:00Z"/>
          <w:b/>
          <w:bCs/>
        </w:rPr>
      </w:pPr>
      <w:del w:id="815" w:author="Henttonen, Tero (Nokia - FI/Espoo)" w:date="2020-03-05T19:51:00Z">
        <w:r w:rsidRPr="00E6262F" w:rsidDel="003B18BF">
          <w:rPr>
            <w:b/>
            <w:bCs/>
          </w:rPr>
          <w:delText xml:space="preserve">Proposal 19: T312 is stopped upon the execution of CHO; Do not need to change specification. </w:delText>
        </w:r>
      </w:del>
    </w:p>
    <w:p w14:paraId="2B278F34" w14:textId="2D40E07B" w:rsidR="00305C15" w:rsidRPr="00E6262F" w:rsidDel="003B18BF" w:rsidRDefault="00305C15" w:rsidP="00305C15">
      <w:pPr>
        <w:pStyle w:val="Doc-text2"/>
        <w:rPr>
          <w:del w:id="816" w:author="Henttonen, Tero (Nokia - FI/Espoo)" w:date="2020-03-05T19:51:00Z"/>
          <w:b/>
          <w:bCs/>
        </w:rPr>
      </w:pPr>
      <w:del w:id="817" w:author="Henttonen, Tero (Nokia - FI/Espoo)" w:date="2020-03-05T19:51:00Z">
        <w:r w:rsidRPr="00E6262F" w:rsidDel="003B18BF">
          <w:rPr>
            <w:b/>
            <w:bCs/>
          </w:rPr>
          <w:delText xml:space="preserve">Proposal 20: CHO based RLF failure handling is also applied for RLF caused by the expiry of T312; Do not need to change specification. </w:delText>
        </w:r>
      </w:del>
    </w:p>
    <w:p w14:paraId="7A730E6E" w14:textId="2AFD96F6" w:rsidR="00575792" w:rsidRDefault="00575792" w:rsidP="00C1788E">
      <w:pPr>
        <w:pStyle w:val="EmailDiscussion2"/>
      </w:pPr>
    </w:p>
    <w:p w14:paraId="5D951EBA" w14:textId="77777777" w:rsidR="00575792" w:rsidRDefault="00575792" w:rsidP="00C1788E">
      <w:pPr>
        <w:pStyle w:val="EmailDiscussion2"/>
      </w:pPr>
    </w:p>
    <w:p w14:paraId="4CE9F37E" w14:textId="77777777"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4A5F129" w14:textId="77777777" w:rsidR="00865E17" w:rsidRPr="009760B3" w:rsidRDefault="00865E17" w:rsidP="00865E17">
      <w:pPr>
        <w:pStyle w:val="BoldComments"/>
      </w:pPr>
      <w:r>
        <w:t>By Email</w:t>
      </w:r>
    </w:p>
    <w:p w14:paraId="078A4340" w14:textId="687CA1EE" w:rsidR="00DB7F4D" w:rsidRDefault="00E321EB" w:rsidP="00DB7F4D">
      <w:pPr>
        <w:pStyle w:val="Doc-title"/>
      </w:pPr>
      <w:hyperlink r:id="rId212" w:history="1">
        <w:r w:rsidR="00071630">
          <w:rPr>
            <w:rStyle w:val="Hyperlink"/>
          </w:rPr>
          <w:t>R2-2000331</w:t>
        </w:r>
      </w:hyperlink>
      <w:r w:rsidR="00DB7F4D">
        <w:tab/>
        <w:t>CHO and re-establishment procedure</w:t>
      </w:r>
      <w:r w:rsidR="00DB7F4D">
        <w:tab/>
        <w:t>Ericsson</w:t>
      </w:r>
      <w:r w:rsidR="00DB7F4D">
        <w:tab/>
        <w:t>discussion</w:t>
      </w:r>
      <w:r w:rsidR="00DB7F4D">
        <w:tab/>
        <w:t>NR_Mob_enh-Core</w:t>
      </w:r>
    </w:p>
    <w:p w14:paraId="3E79A046" w14:textId="28763FE7" w:rsidR="00DB7F4D" w:rsidRDefault="00E321EB" w:rsidP="00DB7F4D">
      <w:pPr>
        <w:pStyle w:val="Doc-title"/>
      </w:pPr>
      <w:hyperlink r:id="rId213" w:history="1">
        <w:r w:rsidR="00071630">
          <w:rPr>
            <w:rStyle w:val="Hyperlink"/>
          </w:rPr>
          <w:t>R2-2000376</w:t>
        </w:r>
      </w:hyperlink>
      <w:r w:rsidR="00DB7F4D">
        <w:tab/>
        <w:t>Discussion on the CHO during failure handling</w:t>
      </w:r>
      <w:r w:rsidR="00DB7F4D">
        <w:tab/>
        <w:t>vivo</w:t>
      </w:r>
      <w:r w:rsidR="00DB7F4D">
        <w:tab/>
        <w:t>discussion</w:t>
      </w:r>
      <w:r w:rsidR="00DB7F4D">
        <w:tab/>
        <w:t>Rel-16</w:t>
      </w:r>
      <w:r w:rsidR="00DB7F4D">
        <w:tab/>
        <w:t>NR_Mob_enh-Core</w:t>
      </w:r>
    </w:p>
    <w:p w14:paraId="33E70967" w14:textId="4B13E141" w:rsidR="00DB7F4D" w:rsidRDefault="00E321EB" w:rsidP="00DB7F4D">
      <w:pPr>
        <w:pStyle w:val="Doc-title"/>
      </w:pPr>
      <w:hyperlink r:id="rId214" w:history="1">
        <w:r w:rsidR="00071630">
          <w:rPr>
            <w:rStyle w:val="Hyperlink"/>
          </w:rPr>
          <w:t>R2-2001003</w:t>
        </w:r>
      </w:hyperlink>
      <w:r w:rsidR="00DB7F4D">
        <w:tab/>
        <w:t>On T312 in Conditional PSCell change or handover</w:t>
      </w:r>
      <w:r w:rsidR="00DB7F4D">
        <w:tab/>
        <w:t>Nokia, Nokia Shanghai Bell</w:t>
      </w:r>
      <w:r w:rsidR="00DB7F4D">
        <w:tab/>
        <w:t>discussion</w:t>
      </w:r>
      <w:r w:rsidR="00DB7F4D">
        <w:tab/>
        <w:t>Rel-16</w:t>
      </w:r>
      <w:r w:rsidR="00DB7F4D">
        <w:tab/>
        <w:t>NR_Mob_enh-Core</w:t>
      </w:r>
    </w:p>
    <w:p w14:paraId="2E1F0418" w14:textId="3B9F4083" w:rsidR="00DB7F4D" w:rsidRDefault="00E321EB" w:rsidP="00DB7F4D">
      <w:pPr>
        <w:pStyle w:val="Doc-title"/>
      </w:pPr>
      <w:hyperlink r:id="rId215" w:history="1">
        <w:r w:rsidR="00071630">
          <w:rPr>
            <w:rStyle w:val="Hyperlink"/>
          </w:rPr>
          <w:t>R2-2001105</w:t>
        </w:r>
      </w:hyperlink>
      <w:r w:rsidR="00DB7F4D">
        <w:tab/>
        <w:t>Avoid consecutive CHO failure</w:t>
      </w:r>
      <w:r w:rsidR="00DB7F4D">
        <w:tab/>
        <w:t>Beijing Xiaomi Software Tech</w:t>
      </w:r>
      <w:r w:rsidR="00DB7F4D">
        <w:tab/>
        <w:t>discussion</w:t>
      </w:r>
    </w:p>
    <w:p w14:paraId="75425C90" w14:textId="1BC80F87" w:rsidR="00DB7F4D" w:rsidRDefault="00E321EB" w:rsidP="00DB7F4D">
      <w:pPr>
        <w:pStyle w:val="Doc-title"/>
      </w:pPr>
      <w:hyperlink r:id="rId216" w:history="1">
        <w:r w:rsidR="00071630">
          <w:rPr>
            <w:rStyle w:val="Hyperlink"/>
          </w:rPr>
          <w:t>R2-2001106</w:t>
        </w:r>
      </w:hyperlink>
      <w:r w:rsidR="00DB7F4D">
        <w:tab/>
        <w:t>Discussion on the use case of CHO failure recovery</w:t>
      </w:r>
      <w:r w:rsidR="00DB7F4D">
        <w:tab/>
        <w:t>Beijing Xiaomi Software Tech</w:t>
      </w:r>
      <w:r w:rsidR="00DB7F4D">
        <w:tab/>
        <w:t>discussion</w:t>
      </w:r>
    </w:p>
    <w:p w14:paraId="1217F943" w14:textId="50A6EBBB" w:rsidR="00DB7F4D" w:rsidRDefault="00E321EB" w:rsidP="00DB7F4D">
      <w:pPr>
        <w:pStyle w:val="Doc-title"/>
      </w:pPr>
      <w:hyperlink r:id="rId217" w:history="1">
        <w:r w:rsidR="00071630">
          <w:rPr>
            <w:rStyle w:val="Hyperlink"/>
          </w:rPr>
          <w:t>R2-2001260</w:t>
        </w:r>
      </w:hyperlink>
      <w:r w:rsidR="00DB7F4D">
        <w:tab/>
        <w:t>Discussion on fast RLF recovery when applying CHO and fast MCG recovery</w:t>
      </w:r>
      <w:r w:rsidR="00DB7F4D">
        <w:tab/>
        <w:t>ZTE Corporation, Sanechips</w:t>
      </w:r>
      <w:r w:rsidR="00DB7F4D">
        <w:tab/>
        <w:t>discussion</w:t>
      </w:r>
      <w:r w:rsidR="00DB7F4D">
        <w:tab/>
        <w:t>Rel-16</w:t>
      </w:r>
      <w:r w:rsidR="00DB7F4D">
        <w:tab/>
        <w:t>NR_Mob_enh-Core</w:t>
      </w:r>
    </w:p>
    <w:p w14:paraId="3F280073" w14:textId="2B844C51" w:rsidR="00DB7F4D" w:rsidRDefault="00DB7F4D" w:rsidP="00DB7F4D">
      <w:pPr>
        <w:pStyle w:val="Doc-title"/>
      </w:pPr>
    </w:p>
    <w:p w14:paraId="3222297B" w14:textId="5356D896" w:rsidR="00C1788E" w:rsidRPr="00D37DAD" w:rsidRDefault="00C1788E" w:rsidP="008033D5">
      <w:pPr>
        <w:pStyle w:val="Agreement"/>
        <w:pPrChange w:id="818" w:author="Henttonen, Tero (Nokia - FI/Espoo)" w:date="2020-03-05T21:29:00Z">
          <w:pPr>
            <w:pStyle w:val="Doc-text2"/>
          </w:pPr>
        </w:pPrChange>
      </w:pPr>
      <w:del w:id="819" w:author="Henttonen, Tero (Nokia - FI/Espoo)" w:date="2020-03-05T21:29:00Z">
        <w:r w:rsidRPr="00D37DAD" w:rsidDel="008033D5">
          <w:delText xml:space="preserve">=&gt; </w:delText>
        </w:r>
      </w:del>
      <w:r>
        <w:t xml:space="preserve">All of the above </w:t>
      </w:r>
      <w:r w:rsidR="00CB6F3F">
        <w:t xml:space="preserve">documents in this AI </w:t>
      </w:r>
      <w:del w:id="820" w:author="Henttonen, Tero (Nokia - FI/Espoo)" w:date="2020-03-05T20:29:00Z">
        <w:r w:rsidDel="009E69DF">
          <w:delText>to be</w:delText>
        </w:r>
      </w:del>
      <w:ins w:id="821" w:author="Henttonen, Tero (Nokia - FI/Espoo)" w:date="2020-03-05T20:29:00Z">
        <w:r w:rsidR="009E69DF">
          <w:t>are</w:t>
        </w:r>
      </w:ins>
      <w:r>
        <w:t xml:space="preserve"> handled in </w:t>
      </w:r>
      <w:ins w:id="822" w:author="Henttonen, Tero (Nokia - FI/Espoo)" w:date="2020-03-05T20:29:00Z">
        <w:r w:rsidR="009E69DF">
          <w:t xml:space="preserve">offline </w:t>
        </w:r>
      </w:ins>
      <w:r>
        <w:t xml:space="preserve">email discussion </w:t>
      </w:r>
      <w:ins w:id="823" w:author="Henttonen, Tero (Nokia - FI/Espoo)" w:date="2020-03-05T20:29:00Z">
        <w:r w:rsidR="009E69DF">
          <w:t>[</w:t>
        </w:r>
      </w:ins>
      <w:r>
        <w:t>213</w:t>
      </w:r>
      <w:ins w:id="824" w:author="Henttonen, Tero (Nokia - FI/Espoo)" w:date="2020-03-05T20:29:00Z">
        <w:r w:rsidR="009E69DF">
          <w:t>]</w:t>
        </w:r>
      </w:ins>
    </w:p>
    <w:p w14:paraId="0D708EC7" w14:textId="77777777" w:rsidR="00C1788E" w:rsidRPr="00C1788E" w:rsidRDefault="00C1788E" w:rsidP="00C1788E">
      <w:pPr>
        <w:pStyle w:val="Doc-text2"/>
      </w:pPr>
    </w:p>
    <w:p w14:paraId="0495F074" w14:textId="77777777" w:rsidR="00B26356" w:rsidRDefault="00B26356" w:rsidP="00B26356">
      <w:pPr>
        <w:pStyle w:val="EmailDiscussion"/>
      </w:pPr>
      <w:r w:rsidRPr="00B46BE3">
        <w:t>[AT109e][</w:t>
      </w:r>
      <w:r>
        <w:t>213]</w:t>
      </w:r>
      <w:r w:rsidRPr="00B46BE3">
        <w:t>[</w:t>
      </w:r>
      <w:r>
        <w:t>MOB</w:t>
      </w:r>
      <w:r w:rsidRPr="00B46BE3">
        <w:t>]</w:t>
      </w:r>
      <w:r>
        <w:t xml:space="preserve"> CHO failure handling (Nokia)</w:t>
      </w:r>
    </w:p>
    <w:p w14:paraId="073652BC" w14:textId="77777777" w:rsidR="00B26356" w:rsidRDefault="00B26356" w:rsidP="00B26356">
      <w:pPr>
        <w:pStyle w:val="EmailDiscussion2"/>
        <w:ind w:left="1619" w:firstLine="0"/>
      </w:pPr>
      <w:r>
        <w:t xml:space="preserve">Scope: </w:t>
      </w:r>
    </w:p>
    <w:p w14:paraId="4A109970" w14:textId="5DDFFC0C" w:rsidR="00B26356" w:rsidRPr="00B76504" w:rsidRDefault="00B26356" w:rsidP="00573BC9">
      <w:pPr>
        <w:pStyle w:val="EmailDiscussion2"/>
        <w:numPr>
          <w:ilvl w:val="2"/>
          <w:numId w:val="8"/>
        </w:numPr>
        <w:ind w:left="1980"/>
      </w:pPr>
      <w:r>
        <w:t xml:space="preserve">Agreeing on the proposals as per </w:t>
      </w:r>
      <w:hyperlink r:id="rId218" w:history="1">
        <w:r w:rsidR="00071630">
          <w:rPr>
            <w:rStyle w:val="Hyperlink"/>
          </w:rPr>
          <w:t>R2-2002016</w:t>
        </w:r>
      </w:hyperlink>
      <w:r>
        <w:t>.</w:t>
      </w:r>
    </w:p>
    <w:p w14:paraId="79DB3ECB" w14:textId="16E3DA1D"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19" w:history="1">
        <w:r w:rsidR="00071630">
          <w:rPr>
            <w:rStyle w:val="Hyperlink"/>
          </w:rPr>
          <w:t>R2-2002016</w:t>
        </w:r>
      </w:hyperlink>
      <w:r>
        <w:rPr>
          <w:rFonts w:eastAsia="Times New Roman"/>
        </w:rPr>
        <w:t xml:space="preserve"> to see if there are any remaining open issues for CHO failure handling.</w:t>
      </w:r>
    </w:p>
    <w:p w14:paraId="6B04DB2B" w14:textId="77777777" w:rsidR="00B26356" w:rsidRPr="00C1788E" w:rsidRDefault="00B26356" w:rsidP="00B26356">
      <w:pPr>
        <w:pStyle w:val="EmailDiscussion2"/>
        <w:rPr>
          <w:u w:val="single"/>
        </w:rPr>
      </w:pPr>
      <w:r>
        <w:tab/>
      </w:r>
      <w:r w:rsidRPr="00C1788E">
        <w:rPr>
          <w:u w:val="single"/>
        </w:rPr>
        <w:t xml:space="preserve">Intended outcome: </w:t>
      </w:r>
    </w:p>
    <w:p w14:paraId="3458F057"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3090C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1D3ED978" w14:textId="77777777" w:rsidR="00B26356" w:rsidRDefault="00B26356" w:rsidP="00573BC9">
      <w:pPr>
        <w:pStyle w:val="EmailDiscussion2"/>
        <w:numPr>
          <w:ilvl w:val="2"/>
          <w:numId w:val="8"/>
        </w:numPr>
        <w:ind w:left="1980"/>
      </w:pPr>
      <w:r>
        <w:t xml:space="preserve">Issues that should no longer be pursued </w:t>
      </w:r>
    </w:p>
    <w:p w14:paraId="0F299502"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49461AFC"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2186044C"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2D5FADC7"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04156BB8" w14:textId="5DDAC020" w:rsidR="00DB7F4D" w:rsidRDefault="00DB7F4D" w:rsidP="00DB7F4D">
      <w:pPr>
        <w:pStyle w:val="Doc-text2"/>
      </w:pPr>
    </w:p>
    <w:p w14:paraId="2C098071" w14:textId="426C7BC7" w:rsidR="00575792" w:rsidRDefault="00575792" w:rsidP="00DB7F4D">
      <w:pPr>
        <w:pStyle w:val="Doc-text2"/>
        <w:rPr>
          <w:ins w:id="825" w:author="Henttonen, Tero (Nokia - FI/Espoo)" w:date="2020-03-05T20:14:00Z"/>
        </w:rPr>
      </w:pPr>
    </w:p>
    <w:p w14:paraId="544F1F6A" w14:textId="0B08D123" w:rsidR="00521EC6" w:rsidRDefault="00521EC6" w:rsidP="00521EC6">
      <w:pPr>
        <w:pStyle w:val="Doc-title"/>
        <w:rPr>
          <w:ins w:id="826" w:author="Henttonen, Tero (Nokia - FI/Espoo)" w:date="2020-03-05T20:14:00Z"/>
        </w:rPr>
      </w:pPr>
      <w:ins w:id="827" w:author="Henttonen, Tero (Nokia - FI/Espoo)" w:date="2020-03-05T20:14:00Z">
        <w:r w:rsidRPr="0095264D">
          <w:t>R2-200174</w:t>
        </w:r>
      </w:ins>
      <w:ins w:id="828" w:author="Henttonen, Tero (Nokia - FI/Espoo)" w:date="2020-03-05T20:35:00Z">
        <w:r w:rsidR="004D4AD3">
          <w:t>2</w:t>
        </w:r>
      </w:ins>
      <w:ins w:id="829" w:author="Henttonen, Tero (Nokia - FI/Espoo)" w:date="2020-03-05T20:14:00Z">
        <w:r w:rsidRPr="0095264D">
          <w:tab/>
        </w:r>
      </w:ins>
      <w:ins w:id="830" w:author="Henttonen, Tero (Nokia - FI/Espoo)" w:date="2020-03-05T20:25:00Z">
        <w:r w:rsidRPr="00521EC6">
          <w:t>Report from [AT109e][213][MOB] CHO failure handling</w:t>
        </w:r>
      </w:ins>
      <w:ins w:id="831" w:author="Henttonen, Tero (Nokia - FI/Espoo)" w:date="2020-03-05T20:14:00Z">
        <w:r w:rsidRPr="0095264D">
          <w:tab/>
        </w:r>
      </w:ins>
      <w:ins w:id="832" w:author="Henttonen, Tero (Nokia - FI/Espoo)" w:date="2020-03-05T20:25:00Z">
        <w:r>
          <w:t>Nokia</w:t>
        </w:r>
      </w:ins>
    </w:p>
    <w:p w14:paraId="7A751AEB" w14:textId="77777777" w:rsidR="00521EC6" w:rsidRPr="00281F80" w:rsidRDefault="00521EC6" w:rsidP="00521EC6">
      <w:pPr>
        <w:pStyle w:val="Agreement"/>
        <w:rPr>
          <w:ins w:id="833" w:author="Henttonen, Tero (Nokia - FI/Espoo)" w:date="2020-03-05T20:14:00Z"/>
        </w:rPr>
      </w:pPr>
      <w:ins w:id="834" w:author="Henttonen, Tero (Nokia - FI/Espoo)" w:date="2020-03-05T20:14:00Z">
        <w:r w:rsidRPr="00281F80">
          <w:t>Noted</w:t>
        </w:r>
      </w:ins>
    </w:p>
    <w:p w14:paraId="03C62DBD" w14:textId="552E264A" w:rsidR="009E69DF" w:rsidRDefault="009E69DF" w:rsidP="009E69DF">
      <w:pPr>
        <w:pStyle w:val="Doc-text2"/>
        <w:pBdr>
          <w:top w:val="single" w:sz="4" w:space="1" w:color="auto"/>
          <w:left w:val="single" w:sz="4" w:space="1" w:color="auto"/>
          <w:bottom w:val="single" w:sz="4" w:space="1" w:color="auto"/>
          <w:right w:val="single" w:sz="4" w:space="1" w:color="auto"/>
        </w:pBdr>
        <w:rPr>
          <w:ins w:id="835" w:author="Henttonen, Tero (Nokia - FI/Espoo)" w:date="2020-03-05T20:28:00Z"/>
          <w:rFonts w:cs="Arial"/>
          <w:b/>
          <w:bCs/>
        </w:rPr>
      </w:pPr>
      <w:ins w:id="836" w:author="Henttonen, Tero (Nokia - FI/Espoo)" w:date="2020-03-05T20:26:00Z">
        <w:r w:rsidRPr="003B18BF">
          <w:rPr>
            <w:rFonts w:cs="Arial"/>
            <w:b/>
            <w:bCs/>
          </w:rPr>
          <w:t>Agreements [AT109e][21</w:t>
        </w:r>
      </w:ins>
      <w:ins w:id="837" w:author="Henttonen, Tero (Nokia - FI/Espoo)" w:date="2020-03-05T20:33:00Z">
        <w:r>
          <w:rPr>
            <w:rFonts w:cs="Arial"/>
            <w:b/>
            <w:bCs/>
          </w:rPr>
          <w:t>3</w:t>
        </w:r>
      </w:ins>
      <w:ins w:id="838" w:author="Henttonen, Tero (Nokia - FI/Espoo)" w:date="2020-03-05T20:26:00Z">
        <w:r w:rsidRPr="003B18BF">
          <w:rPr>
            <w:rFonts w:cs="Arial"/>
            <w:b/>
            <w:bCs/>
          </w:rPr>
          <w:t>][MOB]</w:t>
        </w:r>
      </w:ins>
    </w:p>
    <w:p w14:paraId="46C1ECA1" w14:textId="77777777" w:rsidR="009E69DF" w:rsidRPr="003B18BF" w:rsidRDefault="009E69DF" w:rsidP="00FB7A3E">
      <w:pPr>
        <w:pStyle w:val="Doc-text2"/>
        <w:pBdr>
          <w:top w:val="single" w:sz="4" w:space="1" w:color="auto"/>
          <w:left w:val="single" w:sz="4" w:space="1" w:color="auto"/>
          <w:bottom w:val="single" w:sz="4" w:space="1" w:color="auto"/>
          <w:right w:val="single" w:sz="4" w:space="1" w:color="auto"/>
        </w:pBdr>
        <w:rPr>
          <w:ins w:id="839" w:author="Henttonen, Tero (Nokia - FI/Espoo)" w:date="2020-03-05T20:26:00Z"/>
          <w:rFonts w:cs="Arial"/>
          <w:b/>
          <w:bCs/>
        </w:rPr>
      </w:pPr>
    </w:p>
    <w:p w14:paraId="42A2E421" w14:textId="7C653674" w:rsidR="009E69DF" w:rsidRPr="009E69DF" w:rsidRDefault="009E69DF" w:rsidP="009E69DF">
      <w:pPr>
        <w:pStyle w:val="Agreement"/>
        <w:pBdr>
          <w:top w:val="single" w:sz="4" w:space="1" w:color="auto"/>
          <w:left w:val="single" w:sz="4" w:space="1" w:color="auto"/>
          <w:bottom w:val="single" w:sz="4" w:space="1" w:color="auto"/>
          <w:right w:val="single" w:sz="4" w:space="1" w:color="auto"/>
        </w:pBdr>
        <w:rPr>
          <w:ins w:id="840" w:author="Henttonen, Tero (Nokia - FI/Espoo)" w:date="2020-03-05T20:26:00Z"/>
          <w:rFonts w:eastAsiaTheme="minorEastAsia" w:cs="Arial"/>
          <w:szCs w:val="21"/>
        </w:rPr>
        <w:pPrChange w:id="841" w:author="Henttonen, Tero (Nokia - FI/Espoo)" w:date="2020-03-05T20:27:00Z">
          <w:pPr>
            <w:pStyle w:val="Agreement"/>
          </w:pPr>
        </w:pPrChange>
      </w:pPr>
      <w:ins w:id="842" w:author="Henttonen, Tero (Nokia - FI/Espoo)" w:date="2020-03-05T20:26:00Z">
        <w:r w:rsidRPr="009E69DF">
          <w:rPr>
            <w:rFonts w:eastAsiaTheme="minorEastAsia" w:cs="Arial"/>
            <w:szCs w:val="21"/>
          </w:rPr>
          <w:t>1: Conditional handover procedure after RLF or HOF/CHOF relies on the legacy T304. No need to introduce a new timer.</w:t>
        </w:r>
      </w:ins>
    </w:p>
    <w:p w14:paraId="5237DE69" w14:textId="51E6FCF8" w:rsidR="009E69DF" w:rsidRDefault="009E69DF" w:rsidP="00FB7A3E">
      <w:pPr>
        <w:pStyle w:val="Agreement"/>
        <w:pBdr>
          <w:top w:val="single" w:sz="4" w:space="1" w:color="auto"/>
          <w:left w:val="single" w:sz="4" w:space="1" w:color="auto"/>
          <w:bottom w:val="single" w:sz="4" w:space="1" w:color="auto"/>
          <w:right w:val="single" w:sz="4" w:space="1" w:color="auto"/>
        </w:pBdr>
        <w:rPr>
          <w:ins w:id="843" w:author="Henttonen, Tero (Nokia - FI/Espoo)" w:date="2020-03-05T20:27:00Z"/>
          <w:rFonts w:eastAsiaTheme="minorEastAsia" w:cs="Arial"/>
          <w:szCs w:val="21"/>
        </w:rPr>
      </w:pPr>
      <w:ins w:id="844" w:author="Henttonen, Tero (Nokia - FI/Espoo)" w:date="2020-03-05T20:26:00Z">
        <w:r w:rsidRPr="009E69DF">
          <w:rPr>
            <w:rFonts w:eastAsiaTheme="minorEastAsia" w:cs="Arial"/>
            <w:szCs w:val="21"/>
          </w:rPr>
          <w:t>2: Failure recovery via CHO in Rel-16 is applicable only to RLF, Intra-RAT Handover Failure or Intra-RAT Conditional Handover Failure. Procedure for attemptCHO in 5.3.7.3 of TS 38.331 is updated with a condition as shown below</w:t>
        </w:r>
      </w:ins>
    </w:p>
    <w:p w14:paraId="6E2EDE17" w14:textId="77777777" w:rsidR="009E69DF" w:rsidRPr="009E69DF" w:rsidRDefault="009E69DF" w:rsidP="009E69DF">
      <w:pPr>
        <w:pStyle w:val="Agreement"/>
        <w:pBdr>
          <w:top w:val="single" w:sz="4" w:space="1" w:color="auto"/>
          <w:left w:val="single" w:sz="4" w:space="1" w:color="auto"/>
          <w:bottom w:val="single" w:sz="4" w:space="1" w:color="auto"/>
          <w:right w:val="single" w:sz="4" w:space="1" w:color="auto"/>
        </w:pBdr>
        <w:rPr>
          <w:ins w:id="845" w:author="Henttonen, Tero (Nokia - FI/Espoo)" w:date="2020-03-05T20:27:00Z"/>
          <w:i/>
          <w:iCs/>
          <w:rPrChange w:id="846" w:author="Henttonen, Tero (Nokia - FI/Espoo)" w:date="2020-03-05T20:28:00Z">
            <w:rPr>
              <w:ins w:id="847" w:author="Henttonen, Tero (Nokia - FI/Espoo)" w:date="2020-03-05T20:27:00Z"/>
            </w:rPr>
          </w:rPrChange>
        </w:rPr>
        <w:pPrChange w:id="848" w:author="Henttonen, Tero (Nokia - FI/Espoo)" w:date="2020-03-05T20:27:00Z">
          <w:pPr>
            <w:pStyle w:val="Agreement"/>
          </w:pPr>
        </w:pPrChange>
      </w:pPr>
      <w:ins w:id="849" w:author="Henttonen, Tero (Nokia - FI/Espoo)" w:date="2020-03-05T20:27:00Z">
        <w:r w:rsidRPr="009E69DF">
          <w:rPr>
            <w:i/>
            <w:iCs/>
            <w:highlight w:val="yellow"/>
            <w:rPrChange w:id="850" w:author="Henttonen, Tero (Nokia - FI/Espoo)" w:date="2020-03-05T20:28:00Z">
              <w:rPr>
                <w:highlight w:val="yellow"/>
              </w:rPr>
            </w:rPrChange>
          </w:rPr>
          <w:t>1&gt; If the cell selection is triggered by detecting radio link failure of the MCG,  re-configuration with sync failure of the MCG, and</w:t>
        </w:r>
        <w:r w:rsidRPr="009E69DF">
          <w:rPr>
            <w:i/>
            <w:iCs/>
            <w:rPrChange w:id="851" w:author="Henttonen, Tero (Nokia - FI/Espoo)" w:date="2020-03-05T20:28:00Z">
              <w:rPr/>
            </w:rPrChange>
          </w:rPr>
          <w:t xml:space="preserve"> </w:t>
        </w:r>
      </w:ins>
    </w:p>
    <w:p w14:paraId="103F79C3" w14:textId="77777777" w:rsidR="009E69DF" w:rsidRPr="009E69DF" w:rsidRDefault="009E69DF" w:rsidP="009E69DF">
      <w:pPr>
        <w:pStyle w:val="Doc-text2"/>
        <w:pBdr>
          <w:top w:val="single" w:sz="4" w:space="1" w:color="auto"/>
          <w:left w:val="single" w:sz="4" w:space="1" w:color="auto"/>
          <w:bottom w:val="single" w:sz="4" w:space="1" w:color="auto"/>
          <w:right w:val="single" w:sz="4" w:space="1" w:color="auto"/>
        </w:pBdr>
        <w:rPr>
          <w:ins w:id="852" w:author="Henttonen, Tero (Nokia - FI/Espoo)" w:date="2020-03-05T20:26:00Z"/>
          <w:rPrChange w:id="853" w:author="Henttonen, Tero (Nokia - FI/Espoo)" w:date="2020-03-05T20:27:00Z">
            <w:rPr>
              <w:ins w:id="854" w:author="Henttonen, Tero (Nokia - FI/Espoo)" w:date="2020-03-05T20:26:00Z"/>
              <w:rFonts w:eastAsiaTheme="minorEastAsia" w:cs="Arial"/>
              <w:szCs w:val="21"/>
            </w:rPr>
          </w:rPrChange>
        </w:rPr>
        <w:pPrChange w:id="855" w:author="Henttonen, Tero (Nokia - FI/Espoo)" w:date="2020-03-05T20:27:00Z">
          <w:pPr>
            <w:pStyle w:val="Agreement"/>
          </w:pPr>
        </w:pPrChange>
      </w:pPr>
    </w:p>
    <w:p w14:paraId="2AD2441E" w14:textId="77777777" w:rsidR="009E69DF" w:rsidRDefault="009E69DF" w:rsidP="00DB7F4D">
      <w:pPr>
        <w:pStyle w:val="Doc-text2"/>
      </w:pPr>
    </w:p>
    <w:p w14:paraId="472D2EED" w14:textId="3E4F8EF2" w:rsidR="00305C15" w:rsidRPr="00305C15" w:rsidDel="009E69DF" w:rsidRDefault="00305C15" w:rsidP="00305C15">
      <w:pPr>
        <w:pStyle w:val="Doc-text2"/>
        <w:rPr>
          <w:del w:id="856" w:author="Henttonen, Tero (Nokia - FI/Espoo)" w:date="2020-03-05T20:25:00Z"/>
          <w:b/>
          <w:bCs/>
        </w:rPr>
      </w:pPr>
      <w:del w:id="857" w:author="Henttonen, Tero (Nokia - FI/Espoo)" w:date="2020-03-05T20:25:00Z">
        <w:r w:rsidRPr="00305C15" w:rsidDel="009E69DF">
          <w:rPr>
            <w:b/>
            <w:bCs/>
          </w:rPr>
          <w:delText>Proposals from offline email discussion [21</w:delText>
        </w:r>
        <w:r w:rsidDel="009E69DF">
          <w:rPr>
            <w:b/>
            <w:bCs/>
          </w:rPr>
          <w:delText>3</w:delText>
        </w:r>
        <w:r w:rsidRPr="00305C15" w:rsidDel="009E69DF">
          <w:rPr>
            <w:b/>
            <w:bCs/>
          </w:rPr>
          <w:delText>]:</w:delText>
        </w:r>
      </w:del>
    </w:p>
    <w:p w14:paraId="5490A8E6" w14:textId="0E754993" w:rsidR="00305C15" w:rsidDel="009E69DF" w:rsidRDefault="00305C15" w:rsidP="00305C15">
      <w:pPr>
        <w:pStyle w:val="Doc-text2"/>
        <w:rPr>
          <w:del w:id="858" w:author="Henttonen, Tero (Nokia - FI/Espoo)" w:date="2020-03-05T20:25:00Z"/>
        </w:rPr>
      </w:pPr>
      <w:del w:id="859" w:author="Henttonen, Tero (Nokia - FI/Espoo)" w:date="2020-03-05T20:25:00Z">
        <w:r w:rsidDel="009E69DF">
          <w:delText>To summarize, we propose the following:</w:delText>
        </w:r>
      </w:del>
    </w:p>
    <w:p w14:paraId="4CAC569F" w14:textId="05E4F21B" w:rsidR="00305C15" w:rsidRPr="00E6262F" w:rsidDel="009E69DF" w:rsidRDefault="00305C15" w:rsidP="00305C15">
      <w:pPr>
        <w:pStyle w:val="Doc-text2"/>
        <w:rPr>
          <w:del w:id="860" w:author="Henttonen, Tero (Nokia - FI/Espoo)" w:date="2020-03-05T20:25:00Z"/>
          <w:b/>
          <w:bCs/>
        </w:rPr>
      </w:pPr>
      <w:del w:id="861" w:author="Henttonen, Tero (Nokia - FI/Espoo)" w:date="2020-03-05T20:25:00Z">
        <w:r w:rsidRPr="00E6262F" w:rsidDel="009E69DF">
          <w:rPr>
            <w:b/>
            <w:bCs/>
          </w:rPr>
          <w:delText>Proposal 1: Conditional handover procedure after RLF or HOF/CHOF relies on the legacy T304. No need to introduce a new timer.</w:delText>
        </w:r>
      </w:del>
    </w:p>
    <w:p w14:paraId="194A7B7F" w14:textId="50DD1C3D" w:rsidR="003B18BF" w:rsidRPr="00E6262F" w:rsidRDefault="00305C15" w:rsidP="003B18BF">
      <w:pPr>
        <w:pStyle w:val="Doc-text2"/>
        <w:ind w:left="0" w:firstLine="0"/>
        <w:rPr>
          <w:b/>
          <w:bCs/>
        </w:rPr>
        <w:pPrChange w:id="862" w:author="Henttonen, Tero (Nokia - FI/Espoo)" w:date="2020-03-05T20:03:00Z">
          <w:pPr>
            <w:pStyle w:val="Doc-text2"/>
          </w:pPr>
        </w:pPrChange>
      </w:pPr>
      <w:del w:id="863" w:author="Henttonen, Tero (Nokia - FI/Espoo)" w:date="2020-03-05T20:25:00Z">
        <w:r w:rsidRPr="00E6262F" w:rsidDel="009E69DF">
          <w:rPr>
            <w:b/>
            <w:bCs/>
          </w:rPr>
          <w:delText xml:space="preserve">Proposal 2: Failure recovery via CHO in Rel-16 is applicable only to RLF, Intra-RAT Handover Failure or Intra-RAT Conditional Handover Failure. Procedure for attemptCHO in 5.3.7.3 of TS 38.331 is updated with a condition  </w:delText>
        </w:r>
      </w:del>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D217255" w14:textId="77777777" w:rsidR="00865E17" w:rsidRPr="009760B3" w:rsidRDefault="00865E17" w:rsidP="00865E17">
      <w:pPr>
        <w:pStyle w:val="BoldComments"/>
      </w:pPr>
      <w:r>
        <w:t>By Email</w:t>
      </w:r>
    </w:p>
    <w:p w14:paraId="6E2CF5FA" w14:textId="214FD7E7" w:rsidR="00DB7F4D" w:rsidRDefault="00E321EB" w:rsidP="00DB7F4D">
      <w:pPr>
        <w:pStyle w:val="Doc-title"/>
      </w:pPr>
      <w:hyperlink r:id="rId220" w:history="1">
        <w:r w:rsidR="00071630">
          <w:rPr>
            <w:rStyle w:val="Hyperlink"/>
          </w:rPr>
          <w:t>R2-2000332</w:t>
        </w:r>
      </w:hyperlink>
      <w:r w:rsidR="00DB7F4D">
        <w:tab/>
        <w:t>Other aspects of CHO</w:t>
      </w:r>
      <w:r w:rsidR="00DB7F4D">
        <w:tab/>
        <w:t>Ericsson</w:t>
      </w:r>
      <w:r w:rsidR="00DB7F4D">
        <w:tab/>
        <w:t>discussion</w:t>
      </w:r>
      <w:r w:rsidR="00DB7F4D">
        <w:tab/>
        <w:t>NR_Mob_enh-Core</w:t>
      </w:r>
    </w:p>
    <w:p w14:paraId="7717DD04" w14:textId="4F5915D5" w:rsidR="00DB7F4D" w:rsidRDefault="00E321EB" w:rsidP="00DB7F4D">
      <w:pPr>
        <w:pStyle w:val="Doc-title"/>
      </w:pPr>
      <w:hyperlink r:id="rId221" w:history="1">
        <w:r w:rsidR="00071630">
          <w:rPr>
            <w:rStyle w:val="Hyperlink"/>
          </w:rPr>
          <w:t>R2-2000377</w:t>
        </w:r>
      </w:hyperlink>
      <w:r w:rsidR="00DB7F4D">
        <w:tab/>
        <w:t>Discussion on simultaneous connectivity in CHO</w:t>
      </w:r>
      <w:r w:rsidR="00DB7F4D">
        <w:tab/>
        <w:t>vivo</w:t>
      </w:r>
      <w:r w:rsidR="00DB7F4D">
        <w:tab/>
        <w:t>discussion</w:t>
      </w:r>
      <w:r w:rsidR="00DB7F4D">
        <w:tab/>
        <w:t>Rel-16</w:t>
      </w:r>
      <w:r w:rsidR="00DB7F4D">
        <w:tab/>
        <w:t>NR_Mob_enh-Core</w:t>
      </w:r>
      <w:r w:rsidR="00DB7F4D">
        <w:tab/>
        <w:t>R2-1914701</w:t>
      </w:r>
    </w:p>
    <w:p w14:paraId="4F602C99" w14:textId="03A34E69" w:rsidR="00DB7F4D" w:rsidRDefault="00E321EB" w:rsidP="00DB7F4D">
      <w:pPr>
        <w:pStyle w:val="Doc-title"/>
      </w:pPr>
      <w:hyperlink r:id="rId222" w:history="1">
        <w:r w:rsidR="00071630">
          <w:rPr>
            <w:rStyle w:val="Hyperlink"/>
          </w:rPr>
          <w:t>R2-2000855</w:t>
        </w:r>
      </w:hyperlink>
      <w:r w:rsidR="00DB7F4D">
        <w:tab/>
        <w:t>Measurement reporting while CHO is configured</w:t>
      </w:r>
      <w:r w:rsidR="00DB7F4D">
        <w:tab/>
        <w:t>PANASONIC R&amp;D Center Germany</w:t>
      </w:r>
      <w:r w:rsidR="00DB7F4D">
        <w:tab/>
        <w:t>discussion</w:t>
      </w:r>
      <w:r w:rsidR="00DB7F4D">
        <w:tab/>
        <w:t>R2-1915541</w:t>
      </w:r>
    </w:p>
    <w:p w14:paraId="6CD5E137" w14:textId="2348B4C5" w:rsidR="00DB7F4D" w:rsidRDefault="00E321EB" w:rsidP="00DB7F4D">
      <w:pPr>
        <w:pStyle w:val="Doc-title"/>
      </w:pPr>
      <w:hyperlink r:id="rId223" w:history="1">
        <w:r w:rsidR="00071630">
          <w:rPr>
            <w:rStyle w:val="Hyperlink"/>
          </w:rPr>
          <w:t>R2-2000899</w:t>
        </w:r>
      </w:hyperlink>
      <w:r w:rsidR="00DB7F4D">
        <w:tab/>
        <w:t>Further Discussion on Cell Evaluation for CHO Cell Selection</w:t>
      </w:r>
      <w:r w:rsidR="00DB7F4D">
        <w:tab/>
        <w:t>CATT</w:t>
      </w:r>
      <w:r w:rsidR="00DB7F4D">
        <w:tab/>
        <w:t>discussion</w:t>
      </w:r>
      <w:r w:rsidR="00DB7F4D">
        <w:tab/>
        <w:t>Rel-16</w:t>
      </w:r>
      <w:r w:rsidR="00DB7F4D">
        <w:tab/>
        <w:t>NR_Mob_enh-Core</w:t>
      </w:r>
    </w:p>
    <w:p w14:paraId="5171DE2F" w14:textId="34AF0740" w:rsidR="00DB7F4D" w:rsidRDefault="00E321EB" w:rsidP="00DB7F4D">
      <w:pPr>
        <w:pStyle w:val="Doc-title"/>
      </w:pPr>
      <w:hyperlink r:id="rId224" w:history="1">
        <w:r w:rsidR="00071630">
          <w:rPr>
            <w:rStyle w:val="Hyperlink"/>
          </w:rPr>
          <w:t>R2-2000918</w:t>
        </w:r>
      </w:hyperlink>
      <w:r w:rsidR="00DB7F4D">
        <w:tab/>
        <w:t>Discussion on CHO for DC scenarios</w:t>
      </w:r>
      <w:r w:rsidR="00DB7F4D">
        <w:tab/>
        <w:t>CMCC</w:t>
      </w:r>
      <w:r w:rsidR="00DB7F4D">
        <w:tab/>
        <w:t>discussion</w:t>
      </w:r>
      <w:r w:rsidR="00DB7F4D">
        <w:tab/>
        <w:t>Rel-16</w:t>
      </w:r>
      <w:r w:rsidR="00DB7F4D">
        <w:tab/>
        <w:t>Revised</w:t>
      </w:r>
    </w:p>
    <w:p w14:paraId="256322E0" w14:textId="1C5A9C14" w:rsidR="00DB7F4D" w:rsidRDefault="00E321EB" w:rsidP="00DB7F4D">
      <w:pPr>
        <w:pStyle w:val="Doc-title"/>
      </w:pPr>
      <w:hyperlink r:id="rId225" w:history="1">
        <w:r w:rsidR="00071630">
          <w:rPr>
            <w:rStyle w:val="Hyperlink"/>
          </w:rPr>
          <w:t>R2-2001004</w:t>
        </w:r>
      </w:hyperlink>
      <w:r w:rsidR="00DB7F4D">
        <w:tab/>
        <w:t>On serving cell’s radio link status reporting for CHO preparation</w:t>
      </w:r>
      <w:r w:rsidR="00DB7F4D">
        <w:tab/>
        <w:t>Nokia, Nokia Shanghai Bell</w:t>
      </w:r>
      <w:r w:rsidR="00DB7F4D">
        <w:tab/>
        <w:t>discussion</w:t>
      </w:r>
      <w:r w:rsidR="00DB7F4D">
        <w:tab/>
        <w:t>Rel-16</w:t>
      </w:r>
      <w:r w:rsidR="00DB7F4D">
        <w:tab/>
        <w:t>NR_Mob_enh-Core</w:t>
      </w:r>
    </w:p>
    <w:p w14:paraId="46B56CCF" w14:textId="10D5FB25" w:rsidR="00DB7F4D" w:rsidRDefault="00E321EB" w:rsidP="00DB7F4D">
      <w:pPr>
        <w:pStyle w:val="Doc-title"/>
      </w:pPr>
      <w:hyperlink r:id="rId226" w:history="1">
        <w:r w:rsidR="00071630">
          <w:rPr>
            <w:rStyle w:val="Hyperlink"/>
          </w:rPr>
          <w:t>R2-2001305</w:t>
        </w:r>
      </w:hyperlink>
      <w:r w:rsidR="00DB7F4D">
        <w:tab/>
        <w:t>Timing of Key Derivation in Conditional Handover</w:t>
      </w:r>
      <w:r w:rsidR="00DB7F4D">
        <w:tab/>
        <w:t>Futurewei</w:t>
      </w:r>
      <w:r w:rsidR="00DB7F4D">
        <w:tab/>
        <w:t>discussion</w:t>
      </w:r>
      <w:r w:rsidR="00DB7F4D">
        <w:tab/>
        <w:t>Rel-16</w:t>
      </w:r>
      <w:r w:rsidR="00DB7F4D">
        <w:tab/>
        <w:t>NR_Mob_enh-Core</w:t>
      </w:r>
    </w:p>
    <w:p w14:paraId="3F6C5CEA" w14:textId="570C180C" w:rsidR="00DB7F4D" w:rsidRDefault="00E321EB" w:rsidP="00DB7F4D">
      <w:pPr>
        <w:pStyle w:val="Doc-title"/>
      </w:pPr>
      <w:hyperlink r:id="rId227" w:history="1">
        <w:r w:rsidR="00071630">
          <w:rPr>
            <w:rStyle w:val="Hyperlink"/>
          </w:rPr>
          <w:t>R2-2001306</w:t>
        </w:r>
      </w:hyperlink>
      <w:r w:rsidR="00DB7F4D">
        <w:tab/>
        <w:t>Draft LS on the Timing of AS Key Derivation in Conditional Handover</w:t>
      </w:r>
      <w:r w:rsidR="00DB7F4D">
        <w:tab/>
        <w:t>Futurewei</w:t>
      </w:r>
      <w:r w:rsidR="00DB7F4D">
        <w:tab/>
        <w:t>discussion</w:t>
      </w:r>
      <w:r w:rsidR="00DB7F4D">
        <w:tab/>
        <w:t>Rel-16</w:t>
      </w:r>
      <w:r w:rsidR="00DB7F4D">
        <w:tab/>
        <w:t>NR_Mob_enh-Core</w:t>
      </w:r>
    </w:p>
    <w:p w14:paraId="090C6C1A" w14:textId="18265665" w:rsidR="00DB7F4D" w:rsidRDefault="00E321EB" w:rsidP="00DB7F4D">
      <w:pPr>
        <w:pStyle w:val="Doc-title"/>
      </w:pPr>
      <w:hyperlink r:id="rId228" w:history="1">
        <w:r w:rsidR="00071630">
          <w:rPr>
            <w:rStyle w:val="Hyperlink"/>
          </w:rPr>
          <w:t>R2-2001386</w:t>
        </w:r>
      </w:hyperlink>
      <w:r w:rsidR="00DB7F4D">
        <w:tab/>
        <w:t>Discussion on combination of simultaneous connectivity and CHO</w:t>
      </w:r>
      <w:r w:rsidR="00DB7F4D">
        <w:tab/>
        <w:t>Huawei, HiSilicon</w:t>
      </w:r>
      <w:r w:rsidR="00DB7F4D">
        <w:tab/>
        <w:t>discussion</w:t>
      </w:r>
      <w:r w:rsidR="00DB7F4D">
        <w:tab/>
        <w:t>Rel-16</w:t>
      </w:r>
      <w:r w:rsidR="00DB7F4D">
        <w:tab/>
        <w:t>NR_Mob_enh-Core, LTE_feMob-Core</w:t>
      </w:r>
      <w:r w:rsidR="00DB7F4D">
        <w:tab/>
        <w:t>R2-1915846</w:t>
      </w:r>
    </w:p>
    <w:p w14:paraId="3B4833D8" w14:textId="26723F9A" w:rsidR="00DB7F4D" w:rsidRDefault="00E321EB" w:rsidP="00DB7F4D">
      <w:pPr>
        <w:pStyle w:val="Doc-title"/>
      </w:pPr>
      <w:hyperlink r:id="rId229" w:history="1">
        <w:r w:rsidR="00071630">
          <w:rPr>
            <w:rStyle w:val="Hyperlink"/>
          </w:rPr>
          <w:t>R2-2001535</w:t>
        </w:r>
      </w:hyperlink>
      <w:r w:rsidR="00DB7F4D">
        <w:tab/>
        <w:t>T304 Running Issue When CHO Execution</w:t>
      </w:r>
      <w:r w:rsidR="00DB7F4D">
        <w:tab/>
        <w:t>LG Electronics Inc.</w:t>
      </w:r>
      <w:r w:rsidR="00DB7F4D">
        <w:tab/>
        <w:t>discussion</w:t>
      </w:r>
      <w:r w:rsidR="00DB7F4D">
        <w:tab/>
        <w:t>Rel-16</w:t>
      </w:r>
      <w:r w:rsidR="00DB7F4D">
        <w:tab/>
        <w:t>NR_Mob_enh-Core, LTE_feMob-Core</w:t>
      </w:r>
    </w:p>
    <w:p w14:paraId="159A9D7B" w14:textId="4BF8B11B" w:rsidR="00DB7F4D" w:rsidRDefault="00E321EB" w:rsidP="00DB7F4D">
      <w:pPr>
        <w:pStyle w:val="Doc-title"/>
      </w:pPr>
      <w:hyperlink r:id="rId230" w:history="1">
        <w:r w:rsidR="00071630">
          <w:rPr>
            <w:rStyle w:val="Hyperlink"/>
          </w:rPr>
          <w:t>R2-2001537</w:t>
        </w:r>
      </w:hyperlink>
      <w:r w:rsidR="00DB7F4D">
        <w:tab/>
        <w:t>Measurement ID Handling for CHO and CPC</w:t>
      </w:r>
      <w:r w:rsidR="00DB7F4D">
        <w:tab/>
        <w:t>LG Electronics Inc.</w:t>
      </w:r>
      <w:r w:rsidR="00DB7F4D">
        <w:tab/>
        <w:t>discussion</w:t>
      </w:r>
      <w:r w:rsidR="00DB7F4D">
        <w:tab/>
        <w:t>Rel-16</w:t>
      </w:r>
      <w:r w:rsidR="00DB7F4D">
        <w:tab/>
        <w:t>NR_Mob_enh-Core</w:t>
      </w:r>
      <w:r w:rsidR="00DB7F4D">
        <w:tab/>
        <w:t>R2-1916205</w:t>
      </w:r>
    </w:p>
    <w:p w14:paraId="0C9C7F8A" w14:textId="22E5E3F5" w:rsidR="00DB7F4D" w:rsidRDefault="00E321EB" w:rsidP="00DB7F4D">
      <w:pPr>
        <w:pStyle w:val="Doc-title"/>
      </w:pPr>
      <w:hyperlink r:id="rId231" w:history="1">
        <w:r w:rsidR="00071630">
          <w:rPr>
            <w:rStyle w:val="Hyperlink"/>
          </w:rPr>
          <w:t>R2-2001545</w:t>
        </w:r>
      </w:hyperlink>
      <w:r w:rsidR="00DB7F4D">
        <w:tab/>
        <w:t>CHO in NR-U</w:t>
      </w:r>
      <w:r w:rsidR="00DB7F4D">
        <w:tab/>
        <w:t>LG Electronics Inc.</w:t>
      </w:r>
      <w:r w:rsidR="00DB7F4D">
        <w:tab/>
        <w:t>discussion</w:t>
      </w:r>
    </w:p>
    <w:p w14:paraId="1B58D157" w14:textId="54358D24" w:rsidR="00DB7F4D" w:rsidRDefault="00E321EB" w:rsidP="00DB7F4D">
      <w:pPr>
        <w:pStyle w:val="Doc-title"/>
      </w:pPr>
      <w:hyperlink r:id="rId232" w:history="1">
        <w:r w:rsidR="00071630">
          <w:rPr>
            <w:rStyle w:val="Hyperlink"/>
          </w:rPr>
          <w:t>R2-2001553</w:t>
        </w:r>
      </w:hyperlink>
      <w:r w:rsidR="00DB7F4D">
        <w:tab/>
        <w:t>Discussion on CHO for DC scenarios</w:t>
      </w:r>
      <w:r w:rsidR="00DB7F4D">
        <w:tab/>
        <w:t>CMCC</w:t>
      </w:r>
      <w:r w:rsidR="00DB7F4D">
        <w:tab/>
        <w:t>discussion</w:t>
      </w:r>
      <w:r w:rsidR="00DB7F4D">
        <w:tab/>
        <w:t>Rel-16</w:t>
      </w:r>
      <w:r w:rsidR="00DB7F4D">
        <w:tab/>
      </w:r>
      <w:hyperlink r:id="rId233" w:history="1">
        <w:r w:rsidR="00071630">
          <w:rPr>
            <w:rStyle w:val="Hyperlink"/>
          </w:rPr>
          <w:t>R2-2000918</w:t>
        </w:r>
      </w:hyperlink>
    </w:p>
    <w:p w14:paraId="4C0896CE" w14:textId="3963AEBA" w:rsidR="00DB7F4D" w:rsidRDefault="00DB7F4D" w:rsidP="00DB7F4D">
      <w:pPr>
        <w:pStyle w:val="Doc-title"/>
      </w:pPr>
    </w:p>
    <w:p w14:paraId="4032F148" w14:textId="45BFC224" w:rsidR="00DB7F4D" w:rsidRPr="00CB6F3F" w:rsidRDefault="00CB6F3F" w:rsidP="008033D5">
      <w:pPr>
        <w:pStyle w:val="Agreement"/>
        <w:pPrChange w:id="864" w:author="Henttonen, Tero (Nokia - FI/Espoo)" w:date="2020-03-05T21:29:00Z">
          <w:pPr>
            <w:pStyle w:val="Doc-text2"/>
          </w:pPr>
        </w:pPrChange>
      </w:pPr>
      <w:del w:id="865" w:author="Henttonen, Tero (Nokia - FI/Espoo)" w:date="2020-03-05T21:29:00Z">
        <w:r w:rsidRPr="00D37DAD" w:rsidDel="008033D5">
          <w:delText xml:space="preserve">=&gt; </w:delText>
        </w:r>
      </w:del>
      <w:r>
        <w:t>All of the above documents in this AI are handled in email discussions</w:t>
      </w:r>
    </w:p>
    <w:p w14:paraId="7B77B80E" w14:textId="6887BC23" w:rsidR="00C1788E" w:rsidRPr="00D37DAD" w:rsidRDefault="00C1788E" w:rsidP="008033D5">
      <w:pPr>
        <w:pStyle w:val="Agreement"/>
        <w:pPrChange w:id="866" w:author="Henttonen, Tero (Nokia - FI/Espoo)" w:date="2020-03-05T21:29:00Z">
          <w:pPr>
            <w:pStyle w:val="Doc-text2"/>
          </w:pPr>
        </w:pPrChange>
      </w:pPr>
      <w:del w:id="867" w:author="Henttonen, Tero (Nokia - FI/Espoo)" w:date="2020-03-05T21:29:00Z">
        <w:r w:rsidRPr="00D37DAD" w:rsidDel="008033D5">
          <w:delText xml:space="preserve">=&gt; </w:delText>
        </w:r>
      </w:del>
      <w:r w:rsidR="00B26356">
        <w:t xml:space="preserve">UE capabilities for CHO are included in </w:t>
      </w:r>
      <w:r>
        <w:t xml:space="preserve">email discussion </w:t>
      </w:r>
      <w:ins w:id="868" w:author="Henttonen, Tero (Nokia - FI/Espoo)" w:date="2020-03-05T20:15:00Z">
        <w:r w:rsidR="00521EC6">
          <w:t>[</w:t>
        </w:r>
      </w:ins>
      <w:r>
        <w:t>21</w:t>
      </w:r>
      <w:r w:rsidR="00B26356">
        <w:t>1</w:t>
      </w:r>
      <w:ins w:id="869" w:author="Henttonen, Tero (Nokia - FI/Espoo)" w:date="2020-03-05T20:15:00Z">
        <w:r w:rsidR="00521EC6">
          <w:t>]</w:t>
        </w:r>
      </w:ins>
      <w:r w:rsidR="00B26356">
        <w:t xml:space="preserve">, other aspects of CHO are included in email discussion </w:t>
      </w:r>
      <w:ins w:id="870" w:author="Henttonen, Tero (Nokia - FI/Espoo)" w:date="2020-03-05T20:15:00Z">
        <w:r w:rsidR="00521EC6">
          <w:t>[</w:t>
        </w:r>
      </w:ins>
      <w:r w:rsidR="00B26356">
        <w:t>209</w:t>
      </w:r>
      <w:ins w:id="871" w:author="Henttonen, Tero (Nokia - FI/Espoo)" w:date="2020-03-05T20:15:00Z">
        <w:r w:rsidR="00521EC6">
          <w:t>]</w:t>
        </w:r>
      </w:ins>
      <w:r w:rsidR="00B26356">
        <w:t>.</w:t>
      </w:r>
    </w:p>
    <w:p w14:paraId="10541E86" w14:textId="77777777" w:rsidR="00C1788E" w:rsidRPr="00DB7F4D" w:rsidRDefault="00C1788E"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3FDAE52" w14:textId="77777777" w:rsidR="00865E17" w:rsidRPr="009760B3" w:rsidRDefault="00865E17" w:rsidP="00865E17">
      <w:pPr>
        <w:pStyle w:val="BoldComments"/>
      </w:pPr>
      <w:r>
        <w:t>By Email</w:t>
      </w:r>
    </w:p>
    <w:p w14:paraId="2797CA63" w14:textId="71FA905A" w:rsidR="00DB7F4D" w:rsidRDefault="00E321EB" w:rsidP="00DB7F4D">
      <w:pPr>
        <w:pStyle w:val="Doc-title"/>
      </w:pPr>
      <w:hyperlink r:id="rId234" w:history="1">
        <w:r w:rsidR="00071630">
          <w:rPr>
            <w:rStyle w:val="Hyperlink"/>
          </w:rPr>
          <w:t>R2-2000652</w:t>
        </w:r>
      </w:hyperlink>
      <w:r w:rsidR="00DB7F4D">
        <w:tab/>
        <w:t>Discussion on CHO impact on T312</w:t>
      </w:r>
      <w:r w:rsidR="00DB7F4D">
        <w:tab/>
        <w:t>OPPO</w:t>
      </w:r>
      <w:r w:rsidR="00DB7F4D">
        <w:tab/>
        <w:t>discussion</w:t>
      </w:r>
      <w:r w:rsidR="00DB7F4D">
        <w:tab/>
        <w:t>Rel-16</w:t>
      </w:r>
      <w:r w:rsidR="00DB7F4D">
        <w:tab/>
        <w:t>NR_Mob_enh-Core</w:t>
      </w:r>
    </w:p>
    <w:p w14:paraId="6C83DD81" w14:textId="55773DEE" w:rsidR="00DB7F4D" w:rsidRDefault="00E321EB" w:rsidP="00DB7F4D">
      <w:pPr>
        <w:pStyle w:val="Doc-title"/>
      </w:pPr>
      <w:hyperlink r:id="rId235" w:history="1">
        <w:r w:rsidR="00071630">
          <w:rPr>
            <w:rStyle w:val="Hyperlink"/>
          </w:rPr>
          <w:t>R2-2000928</w:t>
        </w:r>
      </w:hyperlink>
      <w:r w:rsidR="00DB7F4D">
        <w:tab/>
        <w:t>T312 handling in NR</w:t>
      </w:r>
      <w:r w:rsidR="00DB7F4D">
        <w:tab/>
        <w:t>Sharp</w:t>
      </w:r>
      <w:r w:rsidR="00DB7F4D">
        <w:tab/>
        <w:t>discussion</w:t>
      </w:r>
    </w:p>
    <w:p w14:paraId="330C84B3" w14:textId="11487617" w:rsidR="00DB7F4D" w:rsidRDefault="00E321EB" w:rsidP="00DB7F4D">
      <w:pPr>
        <w:pStyle w:val="Doc-title"/>
      </w:pPr>
      <w:hyperlink r:id="rId236" w:history="1">
        <w:r w:rsidR="00071630">
          <w:rPr>
            <w:rStyle w:val="Hyperlink"/>
          </w:rPr>
          <w:t>R2-2001609</w:t>
        </w:r>
      </w:hyperlink>
      <w:r w:rsidR="00DB7F4D">
        <w:tab/>
        <w:t>Discussion on T312 support in CHO events</w:t>
      </w:r>
      <w:r w:rsidR="00DB7F4D">
        <w:tab/>
        <w:t>Samsung</w:t>
      </w:r>
      <w:r w:rsidR="00DB7F4D">
        <w:tab/>
        <w:t>discussion</w:t>
      </w:r>
      <w:r w:rsidR="00DB7F4D">
        <w:tab/>
        <w:t>Rel-16</w:t>
      </w:r>
      <w:r w:rsidR="00DB7F4D">
        <w:tab/>
        <w:t>NR_Mob_enh-Core</w:t>
      </w:r>
    </w:p>
    <w:p w14:paraId="687A7591" w14:textId="4FD5C11C" w:rsidR="00DB7F4D" w:rsidRDefault="00E321EB" w:rsidP="00DB7F4D">
      <w:pPr>
        <w:pStyle w:val="Doc-title"/>
      </w:pPr>
      <w:hyperlink r:id="rId237" w:history="1">
        <w:r w:rsidR="00071630">
          <w:rPr>
            <w:rStyle w:val="Hyperlink"/>
          </w:rPr>
          <w:t>R2-2001623</w:t>
        </w:r>
      </w:hyperlink>
      <w:r w:rsidR="00DB7F4D">
        <w:tab/>
        <w:t xml:space="preserve">Introduction of T312 for NR PSCell in (NG)EN-DC </w:t>
      </w:r>
      <w:r w:rsidR="00DB7F4D">
        <w:tab/>
        <w:t>Samsung</w:t>
      </w:r>
      <w:r w:rsidR="00DB7F4D">
        <w:tab/>
        <w:t>CR</w:t>
      </w:r>
      <w:r w:rsidR="00DB7F4D">
        <w:tab/>
        <w:t>Rel-16</w:t>
      </w:r>
      <w:r w:rsidR="00DB7F4D">
        <w:tab/>
        <w:t>36.331</w:t>
      </w:r>
      <w:r w:rsidR="00DB7F4D">
        <w:tab/>
        <w:t>15.8.0</w:t>
      </w:r>
      <w:r w:rsidR="00DB7F4D">
        <w:tab/>
        <w:t>4227</w:t>
      </w:r>
      <w:r w:rsidR="00DB7F4D">
        <w:tab/>
        <w:t>-</w:t>
      </w:r>
      <w:r w:rsidR="00DB7F4D">
        <w:tab/>
        <w:t>B</w:t>
      </w:r>
      <w:r w:rsidR="00DB7F4D">
        <w:tab/>
        <w:t>NR_Mob_enh-Core</w:t>
      </w:r>
    </w:p>
    <w:p w14:paraId="49CA6295" w14:textId="66B6B988" w:rsidR="00DB7F4D" w:rsidRDefault="00DB7F4D" w:rsidP="00DB7F4D">
      <w:pPr>
        <w:pStyle w:val="Doc-title"/>
      </w:pPr>
    </w:p>
    <w:p w14:paraId="7C244272" w14:textId="105CFBCE" w:rsidR="00C1788E" w:rsidRPr="00D37DAD" w:rsidRDefault="00C1788E" w:rsidP="00AB7558">
      <w:pPr>
        <w:pStyle w:val="Agreement"/>
        <w:pPrChange w:id="872" w:author="Henttonen, Tero (Nokia - FI/Espoo)" w:date="2020-03-05T21:03:00Z">
          <w:pPr>
            <w:pStyle w:val="Doc-text2"/>
          </w:pPr>
        </w:pPrChange>
      </w:pPr>
      <w:del w:id="873" w:author="Henttonen, Tero (Nokia - FI/Espoo)" w:date="2020-03-05T21:03:00Z">
        <w:r w:rsidRPr="00D37DAD" w:rsidDel="00AB7558">
          <w:delText xml:space="preserve">=&gt; </w:delText>
        </w:r>
      </w:del>
      <w:r>
        <w:t xml:space="preserve">All of the above </w:t>
      </w:r>
      <w:r w:rsidR="00CB6F3F">
        <w:t xml:space="preserve">documents in this AI </w:t>
      </w:r>
      <w:del w:id="874" w:author="Henttonen, Tero (Nokia - FI/Espoo)" w:date="2020-03-05T21:03:00Z">
        <w:r w:rsidDel="00AB7558">
          <w:delText>to be</w:delText>
        </w:r>
      </w:del>
      <w:ins w:id="875" w:author="Henttonen, Tero (Nokia - FI/Espoo)" w:date="2020-03-05T21:03:00Z">
        <w:r w:rsidR="00AB7558">
          <w:t>are</w:t>
        </w:r>
      </w:ins>
      <w:r>
        <w:t xml:space="preserve"> handled in email discussion </w:t>
      </w:r>
      <w:ins w:id="876" w:author="Henttonen, Tero (Nokia - FI/Espoo)" w:date="2020-03-05T21:03:00Z">
        <w:r w:rsidR="00AB7558">
          <w:t>[</w:t>
        </w:r>
      </w:ins>
      <w:r>
        <w:t>21</w:t>
      </w:r>
      <w:r w:rsidR="00B26356">
        <w:t>4</w:t>
      </w:r>
      <w:ins w:id="877" w:author="Henttonen, Tero (Nokia - FI/Espoo)" w:date="2020-03-05T21:03:00Z">
        <w:r w:rsidR="00AB7558">
          <w:t>]</w:t>
        </w:r>
      </w:ins>
    </w:p>
    <w:p w14:paraId="0AF88C1F" w14:textId="77777777" w:rsidR="00C1788E" w:rsidRPr="00C1788E" w:rsidRDefault="00C1788E" w:rsidP="00C1788E">
      <w:pPr>
        <w:pStyle w:val="Doc-text2"/>
      </w:pPr>
    </w:p>
    <w:p w14:paraId="7956309E" w14:textId="77777777" w:rsidR="00B26356" w:rsidRDefault="00B26356" w:rsidP="00B26356">
      <w:pPr>
        <w:pStyle w:val="EmailDiscussion"/>
      </w:pPr>
      <w:r w:rsidRPr="00B46BE3">
        <w:t>[AT109e][</w:t>
      </w:r>
      <w:r>
        <w:t>214]</w:t>
      </w:r>
      <w:r w:rsidRPr="00B46BE3">
        <w:t>[</w:t>
      </w:r>
      <w:r>
        <w:t>NR MOB</w:t>
      </w:r>
      <w:r w:rsidRPr="00B46BE3">
        <w:t>]</w:t>
      </w:r>
      <w:r>
        <w:t xml:space="preserve"> Finalization of T312 for fast handover failure recovery (Samsung)</w:t>
      </w:r>
    </w:p>
    <w:p w14:paraId="7A9425D7" w14:textId="77777777" w:rsidR="00B26356" w:rsidRDefault="00B26356" w:rsidP="00B26356">
      <w:pPr>
        <w:pStyle w:val="EmailDiscussion2"/>
        <w:ind w:left="1619" w:firstLine="0"/>
      </w:pPr>
      <w:r>
        <w:t xml:space="preserve">Scope: </w:t>
      </w:r>
    </w:p>
    <w:p w14:paraId="207CA078" w14:textId="49263519" w:rsidR="00B26356" w:rsidRPr="00B76504" w:rsidRDefault="00B26356" w:rsidP="00573BC9">
      <w:pPr>
        <w:pStyle w:val="EmailDiscussion2"/>
        <w:numPr>
          <w:ilvl w:val="2"/>
          <w:numId w:val="8"/>
        </w:numPr>
        <w:ind w:left="1980"/>
      </w:pPr>
      <w:r>
        <w:t xml:space="preserve">Agreeing on the proposals as per </w:t>
      </w:r>
      <w:hyperlink r:id="rId238" w:history="1">
        <w:r w:rsidR="00071630">
          <w:rPr>
            <w:rStyle w:val="Hyperlink"/>
          </w:rPr>
          <w:t>R2-2002070</w:t>
        </w:r>
      </w:hyperlink>
      <w:r w:rsidRPr="007E6222">
        <w:rPr>
          <w:rStyle w:val="Hyperlink"/>
          <w:u w:val="none"/>
        </w:rPr>
        <w:t>.</w:t>
      </w:r>
    </w:p>
    <w:p w14:paraId="6824DCB4" w14:textId="357BCAE7"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39" w:history="1">
        <w:r w:rsidR="00071630">
          <w:rPr>
            <w:rStyle w:val="Hyperlink"/>
          </w:rPr>
          <w:t>R2-2002070</w:t>
        </w:r>
      </w:hyperlink>
      <w:r>
        <w:rPr>
          <w:rFonts w:eastAsia="Times New Roman"/>
        </w:rPr>
        <w:t xml:space="preserve"> to seek companies feedback on open issues NR T312.</w:t>
      </w:r>
    </w:p>
    <w:p w14:paraId="6933DFAC" w14:textId="77777777" w:rsidR="00B26356" w:rsidRPr="00C1788E" w:rsidRDefault="00B26356" w:rsidP="00B26356">
      <w:pPr>
        <w:pStyle w:val="EmailDiscussion2"/>
        <w:rPr>
          <w:u w:val="single"/>
        </w:rPr>
      </w:pPr>
      <w:r>
        <w:tab/>
      </w:r>
      <w:r w:rsidRPr="00C1788E">
        <w:rPr>
          <w:u w:val="single"/>
        </w:rPr>
        <w:t xml:space="preserve">Intended outcome: </w:t>
      </w:r>
    </w:p>
    <w:p w14:paraId="0618B41C"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7CC25B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474AB78D" w14:textId="77777777" w:rsidR="00B26356" w:rsidRDefault="00B26356" w:rsidP="00573BC9">
      <w:pPr>
        <w:pStyle w:val="EmailDiscussion2"/>
        <w:numPr>
          <w:ilvl w:val="2"/>
          <w:numId w:val="8"/>
        </w:numPr>
        <w:ind w:left="1980"/>
      </w:pPr>
      <w:r>
        <w:t xml:space="preserve">Issues that should no longer be pursued </w:t>
      </w:r>
    </w:p>
    <w:p w14:paraId="187071B8"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2CC75CF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74711C6"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C81DE26"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445796B9" w14:textId="77777777" w:rsidR="00521EC6" w:rsidRDefault="00521EC6" w:rsidP="003168DC">
      <w:pPr>
        <w:pStyle w:val="Doc-text2"/>
        <w:rPr>
          <w:ins w:id="878" w:author="Henttonen, Tero (Nokia - FI/Espoo)" w:date="2020-03-05T20:15:00Z"/>
          <w:b/>
          <w:bCs/>
          <w:u w:val="single"/>
        </w:rPr>
      </w:pPr>
    </w:p>
    <w:p w14:paraId="388E88A6" w14:textId="77777777" w:rsidR="00521EC6" w:rsidRDefault="00521EC6" w:rsidP="003168DC">
      <w:pPr>
        <w:pStyle w:val="Doc-text2"/>
        <w:rPr>
          <w:ins w:id="879" w:author="Henttonen, Tero (Nokia - FI/Espoo)" w:date="2020-03-05T20:15:00Z"/>
          <w:b/>
          <w:bCs/>
          <w:u w:val="single"/>
        </w:rPr>
      </w:pPr>
    </w:p>
    <w:p w14:paraId="4F09666A" w14:textId="13D8E0C6" w:rsidR="00521EC6" w:rsidRDefault="009E69DF" w:rsidP="00521EC6">
      <w:pPr>
        <w:pStyle w:val="Doc-title"/>
        <w:rPr>
          <w:ins w:id="880" w:author="Henttonen, Tero (Nokia - FI/Espoo)" w:date="2020-03-05T20:15:00Z"/>
        </w:rPr>
      </w:pPr>
      <w:ins w:id="881" w:author="Henttonen, Tero (Nokia - FI/Espoo)" w:date="2020-03-05T20:32:00Z">
        <w:r w:rsidRPr="009E69DF">
          <w:lastRenderedPageBreak/>
          <w:t>R2-2002187</w:t>
        </w:r>
      </w:ins>
      <w:ins w:id="882" w:author="Henttonen, Tero (Nokia - FI/Espoo)" w:date="2020-03-05T20:15:00Z">
        <w:r w:rsidR="00521EC6" w:rsidRPr="003B18BF">
          <w:tab/>
        </w:r>
      </w:ins>
      <w:ins w:id="883" w:author="Henttonen, Tero (Nokia - FI/Espoo)" w:date="2020-03-05T20:32:00Z">
        <w:r w:rsidRPr="009E69DF">
          <w:t>Offline discussion 214: Fast handover failure recovery</w:t>
        </w:r>
      </w:ins>
      <w:ins w:id="884" w:author="Henttonen, Tero (Nokia - FI/Espoo)" w:date="2020-03-05T20:15:00Z">
        <w:r w:rsidR="00521EC6" w:rsidRPr="0095264D">
          <w:tab/>
        </w:r>
      </w:ins>
      <w:ins w:id="885" w:author="Henttonen, Tero (Nokia - FI/Espoo)" w:date="2020-03-05T20:32:00Z">
        <w:r>
          <w:t>Samsung</w:t>
        </w:r>
      </w:ins>
    </w:p>
    <w:p w14:paraId="36AADAE8" w14:textId="24BE0BEC" w:rsidR="00521EC6" w:rsidRDefault="009E69DF" w:rsidP="00521EC6">
      <w:pPr>
        <w:pStyle w:val="Agreement"/>
        <w:rPr>
          <w:ins w:id="886" w:author="Henttonen, Tero (Nokia - FI/Espoo)" w:date="2020-03-05T20:33:00Z"/>
        </w:rPr>
      </w:pPr>
      <w:ins w:id="887" w:author="Henttonen, Tero (Nokia - FI/Espoo)" w:date="2020-03-05T20:33:00Z">
        <w:r>
          <w:t>Conclusion:</w:t>
        </w:r>
      </w:ins>
    </w:p>
    <w:p w14:paraId="1D87F81E" w14:textId="77777777" w:rsidR="009E69DF" w:rsidRPr="00E6262F" w:rsidRDefault="009E69DF" w:rsidP="009E69DF">
      <w:pPr>
        <w:pStyle w:val="Agreement"/>
        <w:numPr>
          <w:ilvl w:val="0"/>
          <w:numId w:val="0"/>
        </w:numPr>
        <w:ind w:left="1619"/>
        <w:rPr>
          <w:ins w:id="888" w:author="Henttonen, Tero (Nokia - FI/Espoo)" w:date="2020-03-05T20:34:00Z"/>
          <w:bCs/>
        </w:rPr>
        <w:pPrChange w:id="889" w:author="Henttonen, Tero (Nokia - FI/Espoo)" w:date="2020-03-05T20:34:00Z">
          <w:pPr>
            <w:pStyle w:val="Agreement"/>
          </w:pPr>
        </w:pPrChange>
      </w:pPr>
      <w:ins w:id="890" w:author="Henttonen, Tero (Nokia - FI/Espoo)" w:date="2020-03-05T20:34:00Z">
        <w:r w:rsidRPr="00E6262F">
          <w:rPr>
            <w:bCs/>
          </w:rPr>
          <w:t>Proposal#1:  Proposals in [</w:t>
        </w:r>
        <w:r>
          <w:fldChar w:fldCharType="begin"/>
        </w:r>
        <w:r>
          <w:instrText xml:space="preserve"> HYPERLINK "https://www.3gpp.org/ftp/TSG_RAN/WG2_RL2/TSGR2_109_e/Docs/R2-2000928.zip" </w:instrText>
        </w:r>
        <w:r>
          <w:fldChar w:fldCharType="separate"/>
        </w:r>
        <w:r>
          <w:rPr>
            <w:rStyle w:val="Hyperlink"/>
            <w:b w:val="0"/>
            <w:bCs/>
          </w:rPr>
          <w:t>R2-2000928</w:t>
        </w:r>
        <w:r>
          <w:rPr>
            <w:rStyle w:val="Hyperlink"/>
            <w:b w:val="0"/>
            <w:bCs/>
          </w:rPr>
          <w:fldChar w:fldCharType="end"/>
        </w:r>
        <w:r w:rsidRPr="00E6262F">
          <w:rPr>
            <w:bCs/>
          </w:rPr>
          <w:t>] is agreeable to all companies.</w:t>
        </w:r>
      </w:ins>
    </w:p>
    <w:p w14:paraId="044668CD" w14:textId="77777777" w:rsidR="009E69DF" w:rsidRPr="00E6262F" w:rsidRDefault="009E69DF" w:rsidP="009E69DF">
      <w:pPr>
        <w:pStyle w:val="Agreement"/>
        <w:numPr>
          <w:ilvl w:val="0"/>
          <w:numId w:val="0"/>
        </w:numPr>
        <w:ind w:left="1619"/>
        <w:rPr>
          <w:ins w:id="891" w:author="Henttonen, Tero (Nokia - FI/Espoo)" w:date="2020-03-05T20:34:00Z"/>
          <w:bCs/>
        </w:rPr>
        <w:pPrChange w:id="892" w:author="Henttonen, Tero (Nokia - FI/Espoo)" w:date="2020-03-05T20:35:00Z">
          <w:pPr>
            <w:pStyle w:val="Agreement"/>
          </w:pPr>
        </w:pPrChange>
      </w:pPr>
      <w:ins w:id="893" w:author="Henttonen, Tero (Nokia - FI/Espoo)" w:date="2020-03-05T20:34:00Z">
        <w:r w:rsidRPr="00E6262F">
          <w:rPr>
            <w:bCs/>
          </w:rPr>
          <w:t>Proposal#2: Agree Alt 1 from [</w:t>
        </w:r>
        <w:r>
          <w:fldChar w:fldCharType="begin"/>
        </w:r>
        <w:r>
          <w:instrText xml:space="preserve"> HYPERLINK "https://www.3gpp.org/ftp/TSG_RAN/WG2_RL2/TSGR2_109_e/Docs/R2-2001623.zip" </w:instrText>
        </w:r>
        <w:r>
          <w:fldChar w:fldCharType="separate"/>
        </w:r>
        <w:r>
          <w:rPr>
            <w:rStyle w:val="Hyperlink"/>
            <w:b w:val="0"/>
            <w:bCs/>
          </w:rPr>
          <w:t>R2-2001623</w:t>
        </w:r>
        <w:r>
          <w:rPr>
            <w:rStyle w:val="Hyperlink"/>
            <w:b w:val="0"/>
            <w:bCs/>
          </w:rPr>
          <w:fldChar w:fldCharType="end"/>
        </w:r>
        <w:r w:rsidRPr="00E6262F">
          <w:rPr>
            <w:bCs/>
          </w:rPr>
          <w:t>]</w:t>
        </w:r>
      </w:ins>
    </w:p>
    <w:p w14:paraId="08C76492" w14:textId="52852D58" w:rsidR="009E69DF" w:rsidRDefault="009E69DF" w:rsidP="009E69DF">
      <w:pPr>
        <w:pStyle w:val="Agreement"/>
        <w:rPr>
          <w:ins w:id="894" w:author="Henttonen, Tero (Nokia - FI/Espoo)" w:date="2020-03-05T20:33:00Z"/>
        </w:rPr>
      </w:pPr>
      <w:ins w:id="895" w:author="Henttonen, Tero (Nokia - FI/Espoo)" w:date="2020-03-05T20:33:00Z">
        <w:r w:rsidRPr="00281F80">
          <w:t>Noted</w:t>
        </w:r>
      </w:ins>
    </w:p>
    <w:p w14:paraId="29581246" w14:textId="77777777" w:rsidR="00521EC6" w:rsidRDefault="00521EC6" w:rsidP="003168DC">
      <w:pPr>
        <w:pStyle w:val="Doc-text2"/>
        <w:rPr>
          <w:ins w:id="896" w:author="Henttonen, Tero (Nokia - FI/Espoo)" w:date="2020-03-05T20:15:00Z"/>
          <w:b/>
          <w:bCs/>
          <w:u w:val="single"/>
        </w:rPr>
      </w:pPr>
    </w:p>
    <w:p w14:paraId="505103BE" w14:textId="068B0ADA" w:rsidR="00521EC6" w:rsidRDefault="00521EC6" w:rsidP="003168DC">
      <w:pPr>
        <w:pStyle w:val="Doc-text2"/>
        <w:rPr>
          <w:ins w:id="897" w:author="Henttonen, Tero (Nokia - FI/Espoo)" w:date="2020-03-05T20:31:00Z"/>
          <w:b/>
          <w:bCs/>
          <w:u w:val="single"/>
        </w:rPr>
      </w:pPr>
    </w:p>
    <w:p w14:paraId="73A48BDB" w14:textId="14DB7A9F" w:rsidR="009E69DF" w:rsidRDefault="009E69DF" w:rsidP="009E69DF">
      <w:pPr>
        <w:pStyle w:val="Doc-text2"/>
        <w:pBdr>
          <w:top w:val="single" w:sz="4" w:space="1" w:color="auto"/>
          <w:left w:val="single" w:sz="4" w:space="1" w:color="auto"/>
          <w:bottom w:val="single" w:sz="4" w:space="1" w:color="auto"/>
          <w:right w:val="single" w:sz="4" w:space="1" w:color="auto"/>
        </w:pBdr>
        <w:rPr>
          <w:ins w:id="898" w:author="Henttonen, Tero (Nokia - FI/Espoo)" w:date="2020-03-05T20:31:00Z"/>
          <w:rFonts w:cs="Arial"/>
          <w:b/>
          <w:bCs/>
        </w:rPr>
      </w:pPr>
      <w:ins w:id="899" w:author="Henttonen, Tero (Nokia - FI/Espoo)" w:date="2020-03-05T20:31:00Z">
        <w:r w:rsidRPr="003B18BF">
          <w:rPr>
            <w:rFonts w:cs="Arial"/>
            <w:b/>
            <w:bCs/>
          </w:rPr>
          <w:t>Agreements [AT109e][21</w:t>
        </w:r>
      </w:ins>
      <w:ins w:id="900" w:author="Henttonen, Tero (Nokia - FI/Espoo)" w:date="2020-03-05T20:33:00Z">
        <w:r>
          <w:rPr>
            <w:rFonts w:cs="Arial"/>
            <w:b/>
            <w:bCs/>
          </w:rPr>
          <w:t>4</w:t>
        </w:r>
      </w:ins>
      <w:ins w:id="901" w:author="Henttonen, Tero (Nokia - FI/Espoo)" w:date="2020-03-05T20:31:00Z">
        <w:r w:rsidRPr="003B18BF">
          <w:rPr>
            <w:rFonts w:cs="Arial"/>
            <w:b/>
            <w:bCs/>
          </w:rPr>
          <w:t>][MOB]</w:t>
        </w:r>
      </w:ins>
    </w:p>
    <w:p w14:paraId="0A965885" w14:textId="77777777" w:rsidR="009E69DF" w:rsidRPr="003B18BF" w:rsidRDefault="009E69DF" w:rsidP="009E69DF">
      <w:pPr>
        <w:pStyle w:val="Doc-text2"/>
        <w:pBdr>
          <w:top w:val="single" w:sz="4" w:space="1" w:color="auto"/>
          <w:left w:val="single" w:sz="4" w:space="1" w:color="auto"/>
          <w:bottom w:val="single" w:sz="4" w:space="1" w:color="auto"/>
          <w:right w:val="single" w:sz="4" w:space="1" w:color="auto"/>
        </w:pBdr>
        <w:rPr>
          <w:ins w:id="902" w:author="Henttonen, Tero (Nokia - FI/Espoo)" w:date="2020-03-05T20:31:00Z"/>
          <w:rFonts w:cs="Arial"/>
          <w:b/>
          <w:bCs/>
        </w:rPr>
      </w:pPr>
    </w:p>
    <w:p w14:paraId="69B2333B" w14:textId="29487374" w:rsidR="009E69DF" w:rsidRPr="00FB7A3E" w:rsidRDefault="009E69DF" w:rsidP="00FB7A3E">
      <w:pPr>
        <w:pStyle w:val="Agreement"/>
        <w:pBdr>
          <w:top w:val="single" w:sz="4" w:space="1" w:color="auto"/>
          <w:left w:val="single" w:sz="4" w:space="1" w:color="auto"/>
          <w:bottom w:val="single" w:sz="4" w:space="1" w:color="auto"/>
          <w:right w:val="single" w:sz="4" w:space="1" w:color="auto"/>
        </w:pBdr>
        <w:rPr>
          <w:ins w:id="903" w:author="Henttonen, Tero (Nokia - FI/Espoo)" w:date="2020-03-05T20:31:00Z"/>
          <w:i/>
          <w:iCs/>
        </w:rPr>
      </w:pPr>
      <w:ins w:id="904" w:author="Henttonen, Tero (Nokia - FI/Espoo)" w:date="2020-03-05T20:34:00Z">
        <w:r w:rsidRPr="00FB7A3E">
          <w:rPr>
            <w:rFonts w:eastAsiaTheme="minorEastAsia" w:cs="Arial"/>
            <w:szCs w:val="21"/>
          </w:rPr>
          <w:t>=&gt;The CR in R2-2002188 is endorsed and will be captured in LTE RRC CR for NR mobility in email discussion [221].</w:t>
        </w:r>
      </w:ins>
      <w:ins w:id="905" w:author="Henttonen, Tero (Nokia - FI/Espoo)" w:date="2020-03-05T20:31:00Z">
        <w:r w:rsidRPr="00FB7A3E">
          <w:rPr>
            <w:i/>
            <w:iCs/>
          </w:rPr>
          <w:t xml:space="preserve"> </w:t>
        </w:r>
      </w:ins>
    </w:p>
    <w:p w14:paraId="1F2BF00B" w14:textId="77777777" w:rsidR="009E69DF" w:rsidRDefault="009E69DF" w:rsidP="003168DC">
      <w:pPr>
        <w:pStyle w:val="Doc-text2"/>
        <w:rPr>
          <w:ins w:id="906" w:author="Henttonen, Tero (Nokia - FI/Espoo)" w:date="2020-03-05T20:15:00Z"/>
          <w:b/>
          <w:bCs/>
          <w:u w:val="single"/>
        </w:rPr>
      </w:pPr>
    </w:p>
    <w:p w14:paraId="7EE07047" w14:textId="6150D3D8" w:rsidR="003168DC" w:rsidRPr="00E6262F" w:rsidDel="009E69DF" w:rsidRDefault="003168DC" w:rsidP="003168DC">
      <w:pPr>
        <w:pStyle w:val="Doc-text2"/>
        <w:rPr>
          <w:del w:id="907" w:author="Henttonen, Tero (Nokia - FI/Espoo)" w:date="2020-03-05T20:35:00Z"/>
          <w:b/>
          <w:bCs/>
          <w:u w:val="single"/>
        </w:rPr>
      </w:pPr>
      <w:del w:id="908" w:author="Henttonen, Tero (Nokia - FI/Espoo)" w:date="2020-03-05T20:35:00Z">
        <w:r w:rsidRPr="00E6262F" w:rsidDel="009E69DF">
          <w:rPr>
            <w:b/>
            <w:bCs/>
            <w:u w:val="single"/>
          </w:rPr>
          <w:delText>Proposals from offline email discussion [214]:</w:delText>
        </w:r>
      </w:del>
    </w:p>
    <w:p w14:paraId="03405499" w14:textId="74DC031F" w:rsidR="003168DC" w:rsidDel="009E69DF" w:rsidRDefault="003168DC" w:rsidP="003168DC">
      <w:pPr>
        <w:pStyle w:val="EmailDiscussion2"/>
        <w:rPr>
          <w:del w:id="909" w:author="Henttonen, Tero (Nokia - FI/Espoo)" w:date="2020-03-05T20:35:00Z"/>
        </w:rPr>
      </w:pPr>
    </w:p>
    <w:p w14:paraId="55FA2E59" w14:textId="37BB907C" w:rsidR="003168DC" w:rsidRPr="00E6262F" w:rsidDel="009E69DF" w:rsidRDefault="003168DC" w:rsidP="003168DC">
      <w:pPr>
        <w:pStyle w:val="Doc-text2"/>
        <w:rPr>
          <w:del w:id="910" w:author="Henttonen, Tero (Nokia - FI/Espoo)" w:date="2020-03-05T20:35:00Z"/>
          <w:b/>
          <w:bCs/>
        </w:rPr>
      </w:pPr>
      <w:del w:id="911" w:author="Henttonen, Tero (Nokia - FI/Espoo)" w:date="2020-03-05T20:35:00Z">
        <w:r w:rsidRPr="00E6262F" w:rsidDel="009E69DF">
          <w:rPr>
            <w:b/>
            <w:bCs/>
          </w:rPr>
          <w:delText>Proposal#1:  Proposals in [</w:delText>
        </w:r>
        <w:r w:rsidR="00E321EB" w:rsidDel="009E69DF">
          <w:fldChar w:fldCharType="begin"/>
        </w:r>
        <w:r w:rsidR="00E321EB" w:rsidDel="009E69DF">
          <w:delInstrText xml:space="preserve"> HYPERLINK "https://www.3gpp.org/ftp/TSG_RAN/WG2_RL2/TSGR2_109_e/Docs/R2-2000928.zip" </w:delInstrText>
        </w:r>
        <w:r w:rsidR="00E321EB" w:rsidDel="009E69DF">
          <w:fldChar w:fldCharType="separate"/>
        </w:r>
        <w:r w:rsidR="00071630" w:rsidDel="009E69DF">
          <w:rPr>
            <w:rStyle w:val="Hyperlink"/>
            <w:b/>
            <w:bCs/>
          </w:rPr>
          <w:delText>R2-2</w:delText>
        </w:r>
        <w:r w:rsidR="00071630" w:rsidDel="009E69DF">
          <w:rPr>
            <w:rStyle w:val="Hyperlink"/>
            <w:b/>
            <w:bCs/>
          </w:rPr>
          <w:delText>0</w:delText>
        </w:r>
        <w:r w:rsidR="00071630" w:rsidDel="009E69DF">
          <w:rPr>
            <w:rStyle w:val="Hyperlink"/>
            <w:b/>
            <w:bCs/>
          </w:rPr>
          <w:delText>00928</w:delText>
        </w:r>
        <w:r w:rsidR="00E321EB" w:rsidDel="009E69DF">
          <w:rPr>
            <w:rStyle w:val="Hyperlink"/>
            <w:b/>
            <w:bCs/>
          </w:rPr>
          <w:fldChar w:fldCharType="end"/>
        </w:r>
        <w:r w:rsidRPr="00E6262F" w:rsidDel="009E69DF">
          <w:rPr>
            <w:b/>
            <w:bCs/>
          </w:rPr>
          <w:delText>] is agreeable to all companies.</w:delText>
        </w:r>
      </w:del>
    </w:p>
    <w:p w14:paraId="79D0F215" w14:textId="7A4D546F" w:rsidR="003168DC" w:rsidRPr="00E6262F" w:rsidDel="009E69DF" w:rsidRDefault="003168DC" w:rsidP="003168DC">
      <w:pPr>
        <w:pStyle w:val="Doc-text2"/>
        <w:rPr>
          <w:del w:id="912" w:author="Henttonen, Tero (Nokia - FI/Espoo)" w:date="2020-03-05T20:35:00Z"/>
          <w:b/>
          <w:bCs/>
        </w:rPr>
      </w:pPr>
      <w:del w:id="913" w:author="Henttonen, Tero (Nokia - FI/Espoo)" w:date="2020-03-05T20:35:00Z">
        <w:r w:rsidRPr="00E6262F" w:rsidDel="009E69DF">
          <w:rPr>
            <w:b/>
            <w:bCs/>
          </w:rPr>
          <w:delText>Proposal#2: Agree Alt 1 from [</w:delText>
        </w:r>
        <w:r w:rsidR="00E321EB" w:rsidDel="009E69DF">
          <w:fldChar w:fldCharType="begin"/>
        </w:r>
        <w:r w:rsidR="00E321EB" w:rsidDel="009E69DF">
          <w:delInstrText xml:space="preserve"> HYPERLINK "https://www.3gpp.org/ftp/TSG_RAN/WG2_RL2/TSGR2_109_e/Docs/R2-2001623.zip" </w:delInstrText>
        </w:r>
        <w:r w:rsidR="00E321EB" w:rsidDel="009E69DF">
          <w:fldChar w:fldCharType="separate"/>
        </w:r>
        <w:r w:rsidR="00071630" w:rsidDel="009E69DF">
          <w:rPr>
            <w:rStyle w:val="Hyperlink"/>
            <w:b/>
            <w:bCs/>
          </w:rPr>
          <w:delText>R2-2001623</w:delText>
        </w:r>
        <w:r w:rsidR="00E321EB" w:rsidDel="009E69DF">
          <w:rPr>
            <w:rStyle w:val="Hyperlink"/>
            <w:b/>
            <w:bCs/>
          </w:rPr>
          <w:fldChar w:fldCharType="end"/>
        </w:r>
        <w:r w:rsidRPr="00E6262F" w:rsidDel="009E69DF">
          <w:rPr>
            <w:b/>
            <w:bCs/>
          </w:rPr>
          <w:delText>]</w:delText>
        </w:r>
      </w:del>
    </w:p>
    <w:p w14:paraId="1567F408" w14:textId="77777777" w:rsidR="00521EC6" w:rsidRPr="00E6262F" w:rsidRDefault="00521EC6" w:rsidP="003168DC">
      <w:pPr>
        <w:pStyle w:val="EmailDiscussion2"/>
        <w:rPr>
          <w:b/>
          <w:bCs/>
          <w:u w:val="single"/>
        </w:rPr>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A5C70E2" w:rsidR="00251204" w:rsidRPr="00413FDE" w:rsidRDefault="00251204" w:rsidP="00251204">
      <w:pPr>
        <w:pStyle w:val="Comments"/>
      </w:pPr>
      <w:r>
        <w:t xml:space="preserve">Summary document of 6.9.3.1 to be provided by </w:t>
      </w:r>
      <w:r w:rsidR="00F01CE8">
        <w:t>Intel</w:t>
      </w:r>
      <w:r>
        <w:t>.</w:t>
      </w:r>
    </w:p>
    <w:p w14:paraId="59CC3CC8" w14:textId="37636A6A" w:rsidR="00251204" w:rsidRPr="00413FDE" w:rsidRDefault="00251204" w:rsidP="00251204">
      <w:pPr>
        <w:pStyle w:val="Comments"/>
      </w:pPr>
      <w:r>
        <w:t xml:space="preserve">Summary document of 6.9.3.2 to be provided by </w:t>
      </w:r>
      <w:r w:rsidR="00F01CE8">
        <w:t>Nokia</w:t>
      </w:r>
      <w:r>
        <w:t>.</w:t>
      </w:r>
    </w:p>
    <w:p w14:paraId="0B44A1A5" w14:textId="7BF635F4" w:rsidR="00251204" w:rsidRPr="00413FDE" w:rsidRDefault="00251204" w:rsidP="00251204">
      <w:pPr>
        <w:pStyle w:val="Comments"/>
      </w:pPr>
      <w:r>
        <w:t xml:space="preserve">Summary document of 6.9.3.3 to be provided by </w:t>
      </w:r>
      <w:r w:rsidR="00F01CE8">
        <w:t>Intel</w:t>
      </w:r>
      <w:r>
        <w:t>.</w:t>
      </w:r>
    </w:p>
    <w:p w14:paraId="62F9FA60" w14:textId="2F80BC7D" w:rsidR="00251204" w:rsidRPr="00413FDE" w:rsidRDefault="00251204" w:rsidP="00251204">
      <w:pPr>
        <w:pStyle w:val="Comments"/>
      </w:pPr>
      <w:r>
        <w:t xml:space="preserve">Summary document of 6.9.3.4 to be provided by </w:t>
      </w:r>
      <w:r w:rsidR="00F01CE8">
        <w:t>Samsung</w:t>
      </w:r>
      <w:r>
        <w:t>.</w:t>
      </w:r>
    </w:p>
    <w:p w14:paraId="2B072100" w14:textId="2D419EF7" w:rsidR="00251204" w:rsidRPr="00413FDE" w:rsidRDefault="00F01CE8" w:rsidP="00251204">
      <w:pPr>
        <w:pStyle w:val="Comments"/>
      </w:pPr>
      <w:r>
        <w:t>No s</w:t>
      </w:r>
      <w:r w:rsidR="00251204">
        <w:t xml:space="preserve">ummary document of 6.9.3.5 </w:t>
      </w:r>
      <w:r>
        <w:t xml:space="preserve">is </w:t>
      </w:r>
      <w:r w:rsidR="00251204">
        <w:t xml:space="preserve">provided </w:t>
      </w:r>
      <w:r>
        <w:t>in absence of contributions</w:t>
      </w:r>
      <w:r w:rsidR="00251204">
        <w:t>.</w:t>
      </w:r>
    </w:p>
    <w:p w14:paraId="00116F75" w14:textId="77777777" w:rsidR="00F01CE8" w:rsidRDefault="00F01CE8" w:rsidP="00753473">
      <w:pPr>
        <w:pStyle w:val="Doc-title"/>
      </w:pPr>
    </w:p>
    <w:p w14:paraId="163256C6" w14:textId="7270EFD7" w:rsidR="00941C5E" w:rsidRDefault="00E321EB" w:rsidP="00941C5E">
      <w:pPr>
        <w:pStyle w:val="Doc-title"/>
      </w:pPr>
      <w:hyperlink r:id="rId240" w:history="1">
        <w:r w:rsidR="00071630">
          <w:rPr>
            <w:rStyle w:val="Hyperlink"/>
          </w:rPr>
          <w:t>R2-2002040</w:t>
        </w:r>
      </w:hyperlink>
      <w:r w:rsidR="00941C5E">
        <w:tab/>
      </w:r>
      <w:r w:rsidR="00941C5E" w:rsidRPr="003E27C8">
        <w:t>Summary of CHO in AI 6.9.3.1 and 6.9.3.3</w:t>
      </w:r>
      <w:r w:rsidR="00941C5E">
        <w:tab/>
        <w:t>Intel</w:t>
      </w:r>
      <w:r w:rsidR="00941C5E">
        <w:tab/>
        <w:t>discussion</w:t>
      </w:r>
      <w:r w:rsidR="00941C5E">
        <w:tab/>
        <w:t>Rel-16</w:t>
      </w:r>
      <w:r w:rsidR="00941C5E">
        <w:tab/>
      </w:r>
      <w:r w:rsidR="00941C5E" w:rsidRPr="003E27C8">
        <w:t>LTE_feMob-Core, NR_Mob_enh-Core</w:t>
      </w:r>
    </w:p>
    <w:p w14:paraId="15BE6DEF" w14:textId="77777777" w:rsidR="00AB7558" w:rsidRPr="00B706CA" w:rsidRDefault="00AB7558" w:rsidP="00AB7558">
      <w:pPr>
        <w:pStyle w:val="Agreement"/>
        <w:rPr>
          <w:ins w:id="914" w:author="Henttonen, Tero (Nokia - FI/Espoo)" w:date="2020-03-05T21:06:00Z"/>
        </w:rPr>
      </w:pPr>
      <w:ins w:id="915" w:author="Henttonen, Tero (Nokia - FI/Espoo)" w:date="2020-03-05T21:06:00Z">
        <w:r>
          <w:t xml:space="preserve">Noted </w:t>
        </w:r>
      </w:ins>
    </w:p>
    <w:p w14:paraId="2A6BAFA7" w14:textId="77777777" w:rsidR="007E6222" w:rsidRPr="007E6222" w:rsidRDefault="007E6222" w:rsidP="007E6222">
      <w:pPr>
        <w:spacing w:before="0" w:after="180"/>
        <w:rPr>
          <w:rFonts w:ascii="Times New Roman" w:eastAsia="Batang" w:hAnsi="Times New Roman"/>
          <w:b/>
          <w:szCs w:val="20"/>
          <w:u w:val="single"/>
          <w:lang w:eastAsia="en-US"/>
        </w:rPr>
      </w:pPr>
    </w:p>
    <w:p w14:paraId="54D043C0" w14:textId="77777777"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003E6F1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76387B8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S4_1::The UE shall autonomously remove measObject(s) only associated to CHO upon suspend/release, CHO/HO execution and re-establishment;</w:t>
      </w:r>
    </w:p>
    <w:p w14:paraId="6FE7D065" w14:textId="77777777" w:rsidR="007E6222" w:rsidRPr="007E6222" w:rsidRDefault="007E6222" w:rsidP="007E6222">
      <w:pPr>
        <w:spacing w:before="0" w:after="180"/>
        <w:rPr>
          <w:rFonts w:ascii="Times New Roman" w:eastAsia="Batang" w:hAnsi="Times New Roman"/>
          <w:bCs/>
          <w:i/>
          <w:iCs/>
          <w:szCs w:val="20"/>
          <w:lang w:eastAsia="en-US"/>
        </w:rPr>
      </w:pPr>
    </w:p>
    <w:p w14:paraId="2B329F9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0202E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S1_1:For “and” condition, further discussion on which option should be selected, Option A, B, C, D or E.</w:t>
      </w:r>
    </w:p>
    <w:p w14:paraId="7D9D3BC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S1_2:Further discussion on whether different measurement object in A3+A5 combination is supported or not.</w:t>
      </w:r>
    </w:p>
    <w:p w14:paraId="140A37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S2_1:To discuss whether the UE shall stop the evaluating the execution condition during legacy HO/CHO. Or the UE shall not apply CHO configuration when a new execution condition is met during HO/CHO; </w:t>
      </w:r>
    </w:p>
    <w:p w14:paraId="6705C1BB"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S3_2: to discuss whether the cho-ExecutionCond is also OPTIONAL, Need S? </w:t>
      </w:r>
    </w:p>
    <w:p w14:paraId="62E6086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S3_3: should we allow CHO configuration without cho-ExecutionCond?</w:t>
      </w:r>
    </w:p>
    <w:p w14:paraId="2DDC958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S5_1: to discuss whether CHO (MCG) can work together with MR-DC, i.e. receive CHO when MR-DC is configured, and receive SCG addition WHEN CHO condition is configured;</w:t>
      </w:r>
    </w:p>
    <w:p w14:paraId="02624F6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S5_2:To discuss whether CHO (MCG) configuration can contain SCG configuration or not; If yes, we need to clarify only Pcell can be candidate cell.</w:t>
      </w:r>
    </w:p>
    <w:p w14:paraId="108C6AE6" w14:textId="77777777" w:rsidR="007E6222" w:rsidRPr="007E6222" w:rsidRDefault="007E6222" w:rsidP="007E6222">
      <w:pPr>
        <w:spacing w:before="0" w:after="180"/>
        <w:rPr>
          <w:rFonts w:ascii="Times New Roman" w:eastAsia="Batang" w:hAnsi="Times New Roman"/>
          <w:bCs/>
          <w:i/>
          <w:iCs/>
          <w:szCs w:val="20"/>
          <w:lang w:eastAsia="en-US"/>
        </w:rPr>
      </w:pPr>
    </w:p>
    <w:p w14:paraId="75EDBC8A"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lastRenderedPageBreak/>
        <w:t>Issues to be covered by other email discusions and should be treated based on email discussion report:</w:t>
      </w:r>
    </w:p>
    <w:p w14:paraId="3C66F9D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2-1: CHO+legacy HO command should be discussed based on email discussion 108#66; </w:t>
      </w:r>
    </w:p>
    <w:p w14:paraId="558A67D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4-1: Handling of measID/reportConfig when the CHO configurations are autonomously released by the UE should be discussed based on email discussion 108#66;</w:t>
      </w:r>
    </w:p>
    <w:p w14:paraId="39BDB32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5-1: CHO+CPC should be discussed based on email discussion 108#67;</w:t>
      </w:r>
    </w:p>
    <w:p w14:paraId="3D8F1DD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8-1: The maximum candidate cells should be discussed based on email discussion 108#66; </w:t>
      </w:r>
    </w:p>
    <w:p w14:paraId="3679655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10-1: The support of CHO+DAPS should be discussed based on email discussion 108#66; </w:t>
      </w:r>
    </w:p>
    <w:p w14:paraId="6A310A4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12-1: The support of CHO+T312 should be discussed based on email discussion 108#66; </w:t>
      </w:r>
    </w:p>
    <w:p w14:paraId="7664198F" w14:textId="77777777" w:rsidR="007E6222" w:rsidRPr="007E6222" w:rsidRDefault="007E6222" w:rsidP="007E6222">
      <w:pPr>
        <w:spacing w:before="0" w:after="180"/>
        <w:rPr>
          <w:rFonts w:ascii="Times New Roman" w:eastAsia="Batang" w:hAnsi="Times New Roman"/>
          <w:bCs/>
          <w:i/>
          <w:iCs/>
          <w:szCs w:val="20"/>
          <w:lang w:eastAsia="en-US"/>
        </w:rPr>
      </w:pPr>
    </w:p>
    <w:p w14:paraId="793585FF" w14:textId="77777777" w:rsidR="007E6222" w:rsidRPr="007E6222" w:rsidRDefault="007E6222" w:rsidP="007E6222">
      <w:pPr>
        <w:spacing w:before="0" w:after="180"/>
        <w:rPr>
          <w:rFonts w:ascii="Times New Roman" w:eastAsia="Batang" w:hAnsi="Times New Roman"/>
          <w:bCs/>
          <w:i/>
          <w:iCs/>
          <w:szCs w:val="20"/>
          <w:u w:val="single"/>
          <w:lang w:eastAsia="en-US"/>
        </w:rPr>
      </w:pPr>
      <w:bookmarkStart w:id="916" w:name="_Hlk33181519"/>
      <w:r w:rsidRPr="007E6222">
        <w:rPr>
          <w:rFonts w:ascii="Times New Roman" w:eastAsia="Batang" w:hAnsi="Times New Roman"/>
          <w:bCs/>
          <w:i/>
          <w:iCs/>
          <w:szCs w:val="20"/>
          <w:u w:val="single"/>
          <w:lang w:eastAsia="en-US"/>
        </w:rPr>
        <w:t xml:space="preserve">Rel-16 Mob can work without these optimization, and proposed not be treated </w:t>
      </w:r>
      <w:bookmarkStart w:id="917" w:name="_Hlk33181503"/>
      <w:r w:rsidRPr="007E6222">
        <w:rPr>
          <w:rFonts w:ascii="Times New Roman" w:eastAsia="Batang" w:hAnsi="Times New Roman"/>
          <w:bCs/>
          <w:i/>
          <w:iCs/>
          <w:szCs w:val="20"/>
          <w:u w:val="single"/>
          <w:lang w:eastAsia="en-US"/>
        </w:rPr>
        <w:t>in this meeting:</w:t>
      </w:r>
      <w:bookmarkEnd w:id="916"/>
      <w:bookmarkEnd w:id="917"/>
    </w:p>
    <w:p w14:paraId="15627C0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S16_1:Discuss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CHO execution of the indicated candidate cell.</w:t>
      </w:r>
    </w:p>
    <w:p w14:paraId="7E3BE94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S16_2:Discuss whether CHO execution condition is defined based on the existing measID+additional a3-Offset or a5-Threshold in CHO-ExecutionCond, i.e. we do not need to introduce cho-trigger event in reportConfig.</w:t>
      </w:r>
    </w:p>
    <w:p w14:paraId="5B7174D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S16_3:Discuss whether multiple CHO execution condition (using or) of a single candidate cell is allowed.</w:t>
      </w:r>
    </w:p>
    <w:p w14:paraId="2A9BC4A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S16_4:Discuss whether introduce measurements results (including beam level results) in HO complete message.</w:t>
      </w:r>
    </w:p>
    <w:p w14:paraId="34D41A2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S16_5:Discuss whether an RRCReject is allowed in response to an RRCReconfigurationComplete upon CHO execution.</w:t>
      </w:r>
    </w:p>
    <w:p w14:paraId="47FB273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S16_6:Discuss whether add serving radio link status information in measurement report.</w:t>
      </w:r>
    </w:p>
    <w:p w14:paraId="091BA6B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S16_7:Discuss whether return CHO is supported or not;</w:t>
      </w:r>
    </w:p>
    <w:p w14:paraId="04D8B15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S16_8:To discuss whether CHO can be configured in the resume message;</w:t>
      </w:r>
    </w:p>
    <w:p w14:paraId="08187382" w14:textId="77777777" w:rsidR="007E6222" w:rsidRPr="007E6222" w:rsidRDefault="007E6222" w:rsidP="007E6222">
      <w:pPr>
        <w:spacing w:before="0" w:after="180"/>
        <w:rPr>
          <w:rFonts w:ascii="Times New Roman" w:eastAsia="Batang" w:hAnsi="Times New Roman"/>
          <w:bCs/>
          <w:i/>
          <w:iCs/>
          <w:szCs w:val="20"/>
          <w:lang w:eastAsia="en-US"/>
        </w:rPr>
      </w:pPr>
    </w:p>
    <w:p w14:paraId="2D14035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not be treated:</w:t>
      </w:r>
    </w:p>
    <w:p w14:paraId="73D0F48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 Issue 2: [1] raised for A3/A5 combination, whether original agreements “same RS type” for multiple trigger events is still valid or not</w:t>
      </w:r>
    </w:p>
    <w:p w14:paraId="3241A3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2.4 Issue 3 [21]: to reverse the agreements, the UE shall not autonomously remove CHO configuration upon successful HO; </w:t>
      </w:r>
    </w:p>
    <w:p w14:paraId="1B22AD1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2.7  [4] raised issue on UE context discard upon successful reestablishment or CHO</w:t>
      </w:r>
    </w:p>
    <w:p w14:paraId="1C574FA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2.9 [10] UE reports the CHO reconfiguration failure related information to the network side, e.g. the failure indication, the failure target cell ID, the specific failure configuration.. </w:t>
      </w:r>
    </w:p>
    <w:p w14:paraId="5C98978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2.11 [12] ask RAN2 to define a list of reconfigurations that require and do not require coordination with the target cell. A corresponding signalling is expected to be designed by RAN3</w:t>
      </w:r>
    </w:p>
    <w:p w14:paraId="64F9332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1: continue the measurement reporting after receiving cho-config [25]</w:t>
      </w:r>
    </w:p>
    <w:p w14:paraId="472BA88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2: Modification of the measurement configuration in cho-config [25]</w:t>
      </w:r>
    </w:p>
    <w:p w14:paraId="70EDCCB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3: Leaving condition based CHO reporting to allow the network to de-configure the CHO candidate(s) [25]</w:t>
      </w:r>
    </w:p>
    <w:p w14:paraId="6DD44C3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4: handling when multiple cells meet the execution condition [26]</w:t>
      </w:r>
    </w:p>
    <w:p w14:paraId="047DE1C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UE should ignore the difference of the measurement results derived from different rsType when more than one candidate cells meet each execution condition</w:t>
      </w:r>
    </w:p>
    <w:p w14:paraId="6C4B87D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The UE should evaluate candidate cells based on the RSRP, when more than one candidate cells meet each CHO execution condition, independent of  the trigger quantity  configured for them</w:t>
      </w:r>
    </w:p>
    <w:p w14:paraId="28A79A0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ignore the number difference between different rsType when evaluates the number of the beam above the threshold if multiple cells meet each CHO execution condition</w:t>
      </w:r>
    </w:p>
    <w:p w14:paraId="40CBC9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2.3 Issue, whether the restriction on cho-RRCReconfig  should be captured in the procedure or as field description</w:t>
      </w:r>
    </w:p>
    <w:p w14:paraId="65074C6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2.14 Issue 1: the UE should only derive/update the security keys when conditional handover is being executed;</w:t>
      </w:r>
    </w:p>
    <w:p w14:paraId="640ABE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2.15 issue 1: whether CHO is supported for NR-U, and if yes whether introduce a new event based on the channel occupancy;   </w:t>
      </w:r>
    </w:p>
    <w:p w14:paraId="281CF5B9" w14:textId="7A0B7FD0" w:rsidR="007E6222" w:rsidRDefault="007E6222" w:rsidP="00F01CE8">
      <w:pPr>
        <w:pStyle w:val="Doc-text2"/>
      </w:pPr>
    </w:p>
    <w:p w14:paraId="263344F3" w14:textId="77777777" w:rsidR="007E6222" w:rsidRDefault="007E6222" w:rsidP="00F01CE8">
      <w:pPr>
        <w:pStyle w:val="Doc-text2"/>
      </w:pPr>
    </w:p>
    <w:p w14:paraId="45779B63" w14:textId="1302FD17" w:rsidR="007E6222" w:rsidRDefault="00E321EB" w:rsidP="007E6222">
      <w:pPr>
        <w:pStyle w:val="Doc-title"/>
      </w:pPr>
      <w:hyperlink r:id="rId241" w:history="1">
        <w:r w:rsidR="00071630">
          <w:rPr>
            <w:rStyle w:val="Hyperlink"/>
          </w:rPr>
          <w:t>R2-2002016</w:t>
        </w:r>
      </w:hyperlink>
      <w:r w:rsidR="007E6222">
        <w:tab/>
        <w:t>CHO failure handling</w:t>
      </w:r>
      <w:r w:rsidR="007E6222">
        <w:tab/>
        <w:t>Nokia</w:t>
      </w:r>
      <w:r w:rsidR="007E6222">
        <w:tab/>
        <w:t>discussion</w:t>
      </w:r>
      <w:r w:rsidR="007E6222">
        <w:tab/>
        <w:t>Rel-16</w:t>
      </w:r>
      <w:r w:rsidR="007E6222">
        <w:tab/>
        <w:t>NR_Mob_enh-Core</w:t>
      </w:r>
    </w:p>
    <w:p w14:paraId="458C1CB3" w14:textId="77777777" w:rsidR="00AB7558" w:rsidRPr="00B706CA" w:rsidRDefault="00AB7558" w:rsidP="00AB7558">
      <w:pPr>
        <w:pStyle w:val="Agreement"/>
        <w:rPr>
          <w:ins w:id="918" w:author="Henttonen, Tero (Nokia - FI/Espoo)" w:date="2020-03-05T21:06:00Z"/>
        </w:rPr>
      </w:pPr>
      <w:ins w:id="919" w:author="Henttonen, Tero (Nokia - FI/Espoo)" w:date="2020-03-05T21:06:00Z">
        <w:r>
          <w:t xml:space="preserve">Noted </w:t>
        </w:r>
      </w:ins>
    </w:p>
    <w:p w14:paraId="1DDD14E7" w14:textId="247AA15B" w:rsidR="007E6222" w:rsidRDefault="007E6222" w:rsidP="007E6222">
      <w:pPr>
        <w:pStyle w:val="Doc-text2"/>
        <w:ind w:left="0" w:firstLine="0"/>
      </w:pPr>
    </w:p>
    <w:p w14:paraId="51513EF8" w14:textId="34E97E7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385AD8E5"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103FA8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S2_1: Do not introduce a new timer to control the conditional handover procedure after RLF or HOF/CHOF.</w:t>
      </w:r>
    </w:p>
    <w:p w14:paraId="7535D1E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 Ensure DataInactivityTimer is stopped when CHO execution is triggered. Check whether the existing RRC CR needs to be updated accordingly.</w:t>
      </w:r>
    </w:p>
    <w:p w14:paraId="2CC17BF5"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S5_1: Do not consider in Rel-16 additional scenarios where failure recovery via CHO can be applied.</w:t>
      </w:r>
    </w:p>
    <w:p w14:paraId="15BD29F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989EA11" w14:textId="70BC5C6F" w:rsid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S6_1: Discuss further which solution shall be chosen in case of PCell’s failure when both recovery via CHO and fast MCG recovery are configured.</w:t>
      </w:r>
    </w:p>
    <w:p w14:paraId="05330E75" w14:textId="77777777" w:rsidR="007E6222" w:rsidRPr="007E6222" w:rsidRDefault="007E6222" w:rsidP="007E6222">
      <w:pPr>
        <w:spacing w:before="0" w:after="180"/>
        <w:rPr>
          <w:rFonts w:ascii="Times New Roman" w:eastAsia="Batang" w:hAnsi="Times New Roman"/>
          <w:bCs/>
          <w:i/>
          <w:iCs/>
          <w:szCs w:val="20"/>
          <w:lang w:eastAsia="en-US"/>
        </w:rPr>
      </w:pPr>
    </w:p>
    <w:p w14:paraId="492D09F5" w14:textId="144049E6" w:rsidR="00D32966" w:rsidRDefault="00E321EB" w:rsidP="00D32966">
      <w:pPr>
        <w:pStyle w:val="Doc-title"/>
      </w:pPr>
      <w:hyperlink r:id="rId242" w:history="1">
        <w:r w:rsidR="00071630">
          <w:rPr>
            <w:rStyle w:val="Hyperlink"/>
          </w:rPr>
          <w:t>R2-2002070</w:t>
        </w:r>
      </w:hyperlink>
      <w:r w:rsidR="00D32966">
        <w:tab/>
      </w:r>
      <w:r w:rsidR="00D32966" w:rsidRPr="00FE0A79">
        <w:t>Summary of AI 6.9.3.4 (Fast handover failure recovery)</w:t>
      </w:r>
      <w:r w:rsidR="00D32966">
        <w:tab/>
        <w:t>Samsung</w:t>
      </w:r>
      <w:r w:rsidR="00D32966">
        <w:tab/>
        <w:t>discussion</w:t>
      </w:r>
      <w:r w:rsidR="00D32966">
        <w:tab/>
        <w:t>Rel-16</w:t>
      </w:r>
      <w:r w:rsidR="00D32966">
        <w:tab/>
      </w:r>
      <w:r w:rsidR="00D32966" w:rsidRPr="003E27C8">
        <w:t>NR_Mob_enh-Core</w:t>
      </w:r>
    </w:p>
    <w:p w14:paraId="2B35E5AE" w14:textId="77777777" w:rsidR="00AB7558" w:rsidRPr="00B706CA" w:rsidRDefault="00AB7558" w:rsidP="00AB7558">
      <w:pPr>
        <w:pStyle w:val="Agreement"/>
        <w:rPr>
          <w:ins w:id="920" w:author="Henttonen, Tero (Nokia - FI/Espoo)" w:date="2020-03-05T21:06:00Z"/>
        </w:rPr>
      </w:pPr>
      <w:ins w:id="921" w:author="Henttonen, Tero (Nokia - FI/Espoo)" w:date="2020-03-05T21:06:00Z">
        <w:r>
          <w:t xml:space="preserve">Noted </w:t>
        </w:r>
      </w:ins>
    </w:p>
    <w:p w14:paraId="6CB9FE3F" w14:textId="77777777" w:rsidR="007E6222" w:rsidRDefault="007E6222" w:rsidP="007E6222">
      <w:pPr>
        <w:pStyle w:val="Comments"/>
        <w:rPr>
          <w:rFonts w:cs="Arial"/>
          <w:noProof w:val="0"/>
        </w:rPr>
      </w:pPr>
    </w:p>
    <w:p w14:paraId="2061581D" w14:textId="7CA59B4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6E5E19DE" w14:textId="74BF68D1"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Proposal#1: RAN2 is requested to agree the proposals in [</w:t>
      </w:r>
      <w:hyperlink r:id="rId243" w:history="1">
        <w:r w:rsidR="00071630">
          <w:rPr>
            <w:rStyle w:val="Hyperlink"/>
            <w:rFonts w:ascii="Times New Roman" w:eastAsia="Batang" w:hAnsi="Times New Roman"/>
            <w:bCs/>
            <w:i/>
            <w:iCs/>
            <w:szCs w:val="20"/>
            <w:lang w:eastAsia="en-US"/>
          </w:rPr>
          <w:t>R2-2000928</w:t>
        </w:r>
      </w:hyperlink>
      <w:r w:rsidRPr="007E6222">
        <w:rPr>
          <w:rFonts w:ascii="Times New Roman" w:eastAsia="Batang" w:hAnsi="Times New Roman"/>
          <w:bCs/>
          <w:i/>
          <w:iCs/>
          <w:szCs w:val="20"/>
          <w:lang w:eastAsia="en-US"/>
        </w:rPr>
        <w:t>] and adopt in running CR the proposed TP.</w:t>
      </w:r>
    </w:p>
    <w:p w14:paraId="2B1349BE" w14:textId="5F1E35EA" w:rsidR="007E6222" w:rsidRPr="007E6222" w:rsidRDefault="007E6222" w:rsidP="007E6222">
      <w:pPr>
        <w:spacing w:before="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Proposal#2: RAN2 is requested to quickly check the two alternatives proposed in [</w:t>
      </w:r>
      <w:hyperlink r:id="rId244" w:history="1">
        <w:r w:rsidR="00071630">
          <w:rPr>
            <w:rStyle w:val="Hyperlink"/>
            <w:rFonts w:ascii="Times New Roman" w:eastAsia="Batang" w:hAnsi="Times New Roman"/>
            <w:bCs/>
            <w:i/>
            <w:iCs/>
            <w:szCs w:val="20"/>
            <w:lang w:eastAsia="en-US"/>
          </w:rPr>
          <w:t>R2-2001623</w:t>
        </w:r>
      </w:hyperlink>
      <w:r w:rsidRPr="007E6222">
        <w:rPr>
          <w:rFonts w:ascii="Times New Roman" w:eastAsia="Batang" w:hAnsi="Times New Roman"/>
          <w:bCs/>
          <w:i/>
          <w:iCs/>
          <w:szCs w:val="20"/>
          <w:lang w:eastAsia="en-US"/>
        </w:rPr>
        <w:t>] and agree one of them.</w:t>
      </w:r>
    </w:p>
    <w:p w14:paraId="1E00CDAD" w14:textId="77777777" w:rsidR="007E6222" w:rsidRPr="007E6222" w:rsidRDefault="007E6222" w:rsidP="007E6222">
      <w:pPr>
        <w:spacing w:before="0"/>
        <w:rPr>
          <w:rFonts w:eastAsia="Times New Roman" w:cs="Arial"/>
          <w:bCs/>
          <w:i/>
          <w:iCs/>
          <w:color w:val="0000FF"/>
          <w:sz w:val="16"/>
          <w:szCs w:val="16"/>
          <w:u w:val="single"/>
          <w:lang w:val="en-IN" w:eastAsia="en-IN"/>
        </w:rPr>
      </w:pPr>
    </w:p>
    <w:p w14:paraId="1FDF1C8C" w14:textId="200AEFB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Proposal#3: RAN2 is requested to discuss the two proposals in [</w:t>
      </w:r>
      <w:hyperlink r:id="rId245" w:history="1">
        <w:r w:rsidR="00071630">
          <w:rPr>
            <w:rStyle w:val="Hyperlink"/>
            <w:rFonts w:ascii="Times New Roman" w:eastAsia="Batang" w:hAnsi="Times New Roman"/>
            <w:bCs/>
            <w:i/>
            <w:iCs/>
            <w:szCs w:val="20"/>
            <w:lang w:eastAsia="en-US"/>
          </w:rPr>
          <w:t>R2-2001609</w:t>
        </w:r>
      </w:hyperlink>
      <w:r w:rsidRPr="007E6222">
        <w:rPr>
          <w:rFonts w:ascii="Times New Roman" w:eastAsia="Batang" w:hAnsi="Times New Roman"/>
          <w:bCs/>
          <w:i/>
          <w:iCs/>
          <w:szCs w:val="20"/>
          <w:lang w:eastAsia="en-US"/>
        </w:rPr>
        <w:t>].</w:t>
      </w:r>
    </w:p>
    <w:p w14:paraId="0F41C8D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w:t>
      </w:r>
    </w:p>
    <w:p w14:paraId="69C179C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 Whether configuration of T312 in the CHO event configuration is allowed? If allowed, then the trigger condition to start T312.</w:t>
      </w:r>
    </w:p>
    <w:p w14:paraId="7E0B4D92" w14:textId="36AAA103" w:rsidR="00251204" w:rsidRDefault="00251204" w:rsidP="00E36194">
      <w:pPr>
        <w:pStyle w:val="Comments"/>
      </w:pPr>
    </w:p>
    <w:p w14:paraId="4AEFD23F" w14:textId="77777777" w:rsidR="00F01CE8" w:rsidRPr="007A09D1" w:rsidRDefault="00F01CE8"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67FD2FD9" w14:textId="4767B9EF" w:rsidR="00E82CF3" w:rsidRDefault="00E82CF3" w:rsidP="00E82CF3">
      <w:pPr>
        <w:pStyle w:val="BoldComments"/>
      </w:pPr>
      <w:r>
        <w:lastRenderedPageBreak/>
        <w:t xml:space="preserve">By Web Conf </w:t>
      </w:r>
    </w:p>
    <w:p w14:paraId="01954749" w14:textId="3C1916A6" w:rsidR="00E82CF3" w:rsidRDefault="00E321EB" w:rsidP="00E82CF3">
      <w:pPr>
        <w:pStyle w:val="Doc-title"/>
      </w:pPr>
      <w:hyperlink r:id="rId246" w:history="1">
        <w:r w:rsidR="00071630">
          <w:rPr>
            <w:rStyle w:val="Hyperlink"/>
          </w:rPr>
          <w:t>R2-2000900</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56DC61F5" w14:textId="4345D0E6" w:rsidR="00E82CF3" w:rsidRPr="00E04BD6" w:rsidRDefault="00E82CF3" w:rsidP="004B4E26">
      <w:pPr>
        <w:pStyle w:val="Doc-text2"/>
      </w:pPr>
      <w:r>
        <w:t xml:space="preserve">=&gt; Revised in </w:t>
      </w:r>
      <w:hyperlink r:id="rId247" w:history="1">
        <w:r w:rsidR="00071630">
          <w:rPr>
            <w:rStyle w:val="Hyperlink"/>
          </w:rPr>
          <w:t>R2-2002089</w:t>
        </w:r>
      </w:hyperlink>
    </w:p>
    <w:p w14:paraId="4CB61D77" w14:textId="194FED1A" w:rsidR="00E82CF3" w:rsidRDefault="00E321EB" w:rsidP="00E82CF3">
      <w:pPr>
        <w:pStyle w:val="Doc-title"/>
      </w:pPr>
      <w:hyperlink r:id="rId248" w:history="1">
        <w:r w:rsidR="00071630">
          <w:rPr>
            <w:rStyle w:val="Hyperlink"/>
          </w:rPr>
          <w:t>R2-2002089</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73D59F22" w14:textId="0E201084" w:rsidR="00273CA9" w:rsidRDefault="00273CA9" w:rsidP="00273CA9">
      <w:pPr>
        <w:pStyle w:val="Doc-text2"/>
      </w:pPr>
    </w:p>
    <w:p w14:paraId="69C66F50" w14:textId="312EF9F3" w:rsidR="00273CA9" w:rsidRDefault="00273CA9" w:rsidP="00273CA9">
      <w:pPr>
        <w:pStyle w:val="Doc-text2"/>
      </w:pPr>
      <w:r>
        <w:t>Discussion</w:t>
      </w:r>
    </w:p>
    <w:p w14:paraId="7237B8E4" w14:textId="5EBCF458" w:rsidR="000C7102" w:rsidRDefault="000C7102" w:rsidP="00273CA9">
      <w:pPr>
        <w:pStyle w:val="Doc-text2"/>
      </w:pPr>
    </w:p>
    <w:p w14:paraId="11F6B501" w14:textId="1057411F" w:rsidR="000C7102" w:rsidRDefault="000C7102" w:rsidP="00273CA9">
      <w:pPr>
        <w:pStyle w:val="Doc-text2"/>
      </w:pPr>
      <w:r>
        <w:t>P5:</w:t>
      </w:r>
    </w:p>
    <w:p w14:paraId="7E69F8A8" w14:textId="288948A4" w:rsidR="000C7102" w:rsidRDefault="000C7102" w:rsidP="000C7102">
      <w:pPr>
        <w:pStyle w:val="Doc-text2"/>
        <w:numPr>
          <w:ilvl w:val="0"/>
          <w:numId w:val="8"/>
        </w:numPr>
      </w:pPr>
      <w:r>
        <w:t>Nokia has concerns on this as MN should know. CATT clarifies that in offline discussion this has been discussed and there are still comments so it could be also considered later.</w:t>
      </w:r>
    </w:p>
    <w:p w14:paraId="35B493FF" w14:textId="0DD61BC9" w:rsidR="000C7102" w:rsidRDefault="000C7102" w:rsidP="000C7102">
      <w:pPr>
        <w:pStyle w:val="Doc-text2"/>
      </w:pPr>
      <w:r>
        <w:t>P4:</w:t>
      </w:r>
    </w:p>
    <w:p w14:paraId="69F4B99F" w14:textId="0A175CEE" w:rsidR="000C7102" w:rsidRDefault="000C7102" w:rsidP="00063D55">
      <w:pPr>
        <w:pStyle w:val="Doc-text2"/>
        <w:numPr>
          <w:ilvl w:val="0"/>
          <w:numId w:val="8"/>
        </w:numPr>
      </w:pPr>
      <w:r>
        <w:t xml:space="preserve">Futurewei has some concenrs on this. Could also fall back to source. CATT clarifies that this follows the legacy procedures. LGE and Nokia also agree. Nokia thinks the open issue is in the content of SCG failure message. </w:t>
      </w:r>
      <w:r w:rsidR="009D424A">
        <w:t>Futurewei thinks procedures should still allow trying for new target.</w:t>
      </w:r>
    </w:p>
    <w:p w14:paraId="30319B7C" w14:textId="25265142" w:rsidR="00273CA9" w:rsidRDefault="00273CA9" w:rsidP="00273CA9">
      <w:pPr>
        <w:pStyle w:val="Doc-text2"/>
      </w:pPr>
    </w:p>
    <w:p w14:paraId="4A082A4A" w14:textId="169F4BA7" w:rsidR="009D424A" w:rsidRDefault="009D424A" w:rsidP="00273CA9">
      <w:pPr>
        <w:pStyle w:val="Doc-text2"/>
      </w:pPr>
      <w:r>
        <w:t>P7</w:t>
      </w:r>
    </w:p>
    <w:p w14:paraId="782601B8" w14:textId="15691870" w:rsidR="009D424A" w:rsidRDefault="009D424A" w:rsidP="00063D55">
      <w:pPr>
        <w:pStyle w:val="Doc-text2"/>
        <w:numPr>
          <w:ilvl w:val="0"/>
          <w:numId w:val="8"/>
        </w:numPr>
      </w:pPr>
      <w:r>
        <w:t>LGE thinks CPC cannot use all the same IEs, such as triggering time.</w:t>
      </w:r>
    </w:p>
    <w:p w14:paraId="00DC92BE" w14:textId="77777777" w:rsidR="009D424A" w:rsidRDefault="009D424A" w:rsidP="00273CA9">
      <w:pPr>
        <w:pStyle w:val="Doc-text2"/>
      </w:pPr>
    </w:p>
    <w:p w14:paraId="38E85AD0" w14:textId="1BD63413" w:rsidR="00273CA9" w:rsidRPr="00C93DAD" w:rsidRDefault="00273CA9" w:rsidP="00273CA9">
      <w:pPr>
        <w:pStyle w:val="Doc-text2"/>
        <w:pBdr>
          <w:top w:val="single" w:sz="4" w:space="1" w:color="auto"/>
          <w:left w:val="single" w:sz="4" w:space="4" w:color="auto"/>
          <w:bottom w:val="single" w:sz="4" w:space="1" w:color="auto"/>
          <w:right w:val="single" w:sz="4" w:space="4" w:color="auto"/>
        </w:pBdr>
        <w:rPr>
          <w:b/>
          <w:bCs/>
        </w:rPr>
      </w:pPr>
      <w:r w:rsidRPr="00C93DAD">
        <w:rPr>
          <w:b/>
          <w:bCs/>
        </w:rPr>
        <w:t>Agreements</w:t>
      </w:r>
      <w:r w:rsidR="009D424A">
        <w:rPr>
          <w:b/>
          <w:bCs/>
        </w:rPr>
        <w:t xml:space="preserve"> (3.3.2020)</w:t>
      </w:r>
    </w:p>
    <w:p w14:paraId="5BC7A10E" w14:textId="147A862F" w:rsidR="00273CA9" w:rsidRDefault="00273CA9" w:rsidP="00273CA9">
      <w:pPr>
        <w:pStyle w:val="Doc-text2"/>
        <w:pBdr>
          <w:top w:val="single" w:sz="4" w:space="1" w:color="auto"/>
          <w:left w:val="single" w:sz="4" w:space="4" w:color="auto"/>
          <w:bottom w:val="single" w:sz="4" w:space="1" w:color="auto"/>
          <w:right w:val="single" w:sz="4" w:space="4" w:color="auto"/>
        </w:pBdr>
      </w:pPr>
    </w:p>
    <w:p w14:paraId="32ACEAF0"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1)  Similar to CHO, the following applies to CPC-intra-SN configuration</w:t>
      </w:r>
    </w:p>
    <w:p w14:paraId="2EBDB8CE"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Reuse the RRCReconfiguration/RRCConnectionReconfiguration procedure to signal CPC-intra-SN configuration to UE.</w:t>
      </w:r>
    </w:p>
    <w:p w14:paraId="3F67727B"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The MN is not allowed to alter any content of the configuration from the SN which is carried in an RRC container.</w:t>
      </w:r>
    </w:p>
    <w:p w14:paraId="7E9FA2A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Multiple candidate PSCells can be sent in either one or multiple RRC messages.</w:t>
      </w:r>
    </w:p>
    <w:p w14:paraId="4D2F2BC5"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Use add/mod list + release list to configure multiple candidate PSCells.</w:t>
      </w:r>
    </w:p>
    <w:p w14:paraId="25AEF56A"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CPC-intra-SN execution condition and/or candidate PSCell configuration can be updated by the SN (i.e. by modifying the existing CPC-intra-SN configuration).</w:t>
      </w:r>
    </w:p>
    <w:p w14:paraId="4409BCF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4A371A7"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2) Once the CPC-intra-SN procedure is executed successfully, the UE releases all CPC-intra-SN configurations stored on the UE side.</w:t>
      </w:r>
    </w:p>
    <w:p w14:paraId="4D4BDB4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3) Upon the successful completion of conventional PSCell change procedure, the UE releases all CPC-intra –SN configurations.</w:t>
      </w:r>
    </w:p>
    <w:p w14:paraId="7228E55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4) The SCG failure information procedure can be used for CPC-intra-SN procedure failure (due to RLF, T304-like timer expiry or compliance check failure).</w:t>
      </w:r>
    </w:p>
    <w:p w14:paraId="25F27E84"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1E79D4E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2E99FDF"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6) If SRB3 is not configured, the UE first informs the MN that the message has been received. Then the UE needs to provide the CPC complete message to the SN via the MN upon CPC execution.</w:t>
      </w:r>
    </w:p>
    <w:p w14:paraId="17A714D1"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7FD6517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7) CPC reuses the IE defined for CHO. The field name of the IE could be changed to reflect that the IE is used for both CHO and CPC.</w:t>
      </w:r>
    </w:p>
    <w:p w14:paraId="33DB003B" w14:textId="3312BB4E" w:rsidR="00330222" w:rsidRDefault="00330222" w:rsidP="00330222">
      <w:pPr>
        <w:pStyle w:val="Doc-text2"/>
        <w:ind w:left="0" w:firstLine="0"/>
      </w:pPr>
    </w:p>
    <w:p w14:paraId="70A87ECB" w14:textId="15F310A7" w:rsidR="000C7102" w:rsidRDefault="000C7102" w:rsidP="000C7102">
      <w:pPr>
        <w:pStyle w:val="Doc-text2"/>
        <w:numPr>
          <w:ilvl w:val="0"/>
          <w:numId w:val="16"/>
        </w:numPr>
      </w:pPr>
      <w:r>
        <w:t>P4: FFS on SCG failure reporting content</w:t>
      </w:r>
      <w:r w:rsidR="009D424A">
        <w:t>s. Discuss CPC failure separately.</w:t>
      </w:r>
    </w:p>
    <w:p w14:paraId="26837D5E" w14:textId="268B1D86" w:rsidR="009D424A" w:rsidRDefault="009D424A" w:rsidP="00063D55">
      <w:pPr>
        <w:pStyle w:val="Doc-text2"/>
        <w:numPr>
          <w:ilvl w:val="0"/>
          <w:numId w:val="16"/>
        </w:numPr>
      </w:pPr>
      <w:r>
        <w:t>P7: The details of the signalling can be discussed and there can be some differences.</w:t>
      </w:r>
    </w:p>
    <w:p w14:paraId="40BD504E" w14:textId="77777777" w:rsidR="000C7102" w:rsidRDefault="000C7102" w:rsidP="00330222">
      <w:pPr>
        <w:pStyle w:val="Doc-text2"/>
        <w:ind w:left="0" w:firstLine="0"/>
      </w:pPr>
    </w:p>
    <w:p w14:paraId="3B7E1C74" w14:textId="5204BAA7" w:rsidR="000C7102" w:rsidRDefault="000C7102" w:rsidP="000C7102">
      <w:pPr>
        <w:pStyle w:val="Doc-text2"/>
        <w:pBdr>
          <w:top w:val="single" w:sz="4" w:space="1" w:color="auto"/>
          <w:left w:val="single" w:sz="4" w:space="4" w:color="auto"/>
          <w:bottom w:val="single" w:sz="4" w:space="1" w:color="auto"/>
          <w:right w:val="single" w:sz="4" w:space="4" w:color="auto"/>
        </w:pBdr>
      </w:pPr>
      <w:r>
        <w:t>FFS: 5)  In case of SRB3, the MN is not informed of CPC-intra-SN execution by the UE.</w:t>
      </w:r>
    </w:p>
    <w:p w14:paraId="1E774E99" w14:textId="620F05BE" w:rsidR="00273CA9" w:rsidRDefault="00273CA9" w:rsidP="00330222">
      <w:pPr>
        <w:pStyle w:val="Doc-text2"/>
        <w:ind w:left="0" w:firstLine="0"/>
      </w:pPr>
    </w:p>
    <w:p w14:paraId="286D6D0F" w14:textId="77777777" w:rsidR="00273CA9" w:rsidRPr="00273CA9" w:rsidRDefault="00273CA9" w:rsidP="00273CA9">
      <w:pPr>
        <w:pStyle w:val="Doc-text2"/>
        <w:rPr>
          <w:i/>
          <w:iCs/>
        </w:rPr>
      </w:pPr>
      <w:r w:rsidRPr="00273CA9">
        <w:rPr>
          <w:i/>
          <w:iCs/>
        </w:rPr>
        <w:t>B). Need further discussions</w:t>
      </w:r>
    </w:p>
    <w:p w14:paraId="08FDA494" w14:textId="77777777" w:rsidR="00273CA9" w:rsidRPr="00273CA9" w:rsidRDefault="00273CA9" w:rsidP="00273CA9">
      <w:pPr>
        <w:pStyle w:val="Doc-text2"/>
        <w:rPr>
          <w:i/>
          <w:iCs/>
        </w:rPr>
      </w:pPr>
      <w:r w:rsidRPr="00273CA9">
        <w:rPr>
          <w:i/>
          <w:iCs/>
        </w:rPr>
        <w:t>1) RLF on PCell: In case of RLF on PCell during the execution of CPC-intra-SN, same operation applies as for conventional PSCell change, i.e.  The UE stops the ongoing CPC-intra-SN procedure even if the UE supports fast MCG recovery and the UE performs RRC reestablishment procedure.</w:t>
      </w:r>
    </w:p>
    <w:p w14:paraId="059F8A3A" w14:textId="77777777" w:rsidR="00273CA9" w:rsidRPr="00273CA9" w:rsidRDefault="00273CA9" w:rsidP="00273CA9">
      <w:pPr>
        <w:pStyle w:val="Doc-text2"/>
        <w:rPr>
          <w:i/>
          <w:iCs/>
        </w:rPr>
      </w:pPr>
      <w:r w:rsidRPr="00273CA9">
        <w:rPr>
          <w:i/>
          <w:iCs/>
        </w:rPr>
        <w:t>2). Reception of RRC messages from the MN: to discuss on how to handle RRC message reception from the MN while CPC-intra-SN is executed:</w:t>
      </w:r>
    </w:p>
    <w:p w14:paraId="548678FC" w14:textId="77777777" w:rsidR="00273CA9" w:rsidRPr="00273CA9" w:rsidRDefault="00273CA9" w:rsidP="00273CA9">
      <w:pPr>
        <w:pStyle w:val="Doc-text2"/>
        <w:rPr>
          <w:i/>
          <w:iCs/>
        </w:rPr>
      </w:pPr>
      <w:r w:rsidRPr="00273CA9">
        <w:rPr>
          <w:i/>
          <w:iCs/>
        </w:rPr>
        <w:t xml:space="preserve">Option 1: While executing CPC procedure, the UE continues to receive and process RRC reconfiguration from the MN. If received during the CPC execution, the UE stops the ongoing CPC procedure if the UE receives </w:t>
      </w:r>
    </w:p>
    <w:p w14:paraId="45DC31F0" w14:textId="77777777" w:rsidR="00273CA9" w:rsidRPr="00273CA9" w:rsidRDefault="00273CA9" w:rsidP="00273CA9">
      <w:pPr>
        <w:pStyle w:val="Doc-text2"/>
        <w:rPr>
          <w:i/>
          <w:iCs/>
        </w:rPr>
      </w:pPr>
      <w:r w:rsidRPr="00273CA9">
        <w:rPr>
          <w:i/>
          <w:iCs/>
        </w:rPr>
        <w:lastRenderedPageBreak/>
        <w:t>-</w:t>
      </w:r>
      <w:r w:rsidRPr="00273CA9">
        <w:rPr>
          <w:i/>
          <w:iCs/>
        </w:rPr>
        <w:tab/>
        <w:t xml:space="preserve">1). PCell change </w:t>
      </w:r>
    </w:p>
    <w:p w14:paraId="2B74AE96" w14:textId="77777777" w:rsidR="00273CA9" w:rsidRPr="00273CA9" w:rsidRDefault="00273CA9" w:rsidP="00273CA9">
      <w:pPr>
        <w:pStyle w:val="Doc-text2"/>
        <w:rPr>
          <w:i/>
          <w:iCs/>
        </w:rPr>
      </w:pPr>
      <w:r w:rsidRPr="00273CA9">
        <w:rPr>
          <w:i/>
          <w:iCs/>
        </w:rPr>
        <w:t>-</w:t>
      </w:r>
      <w:r w:rsidRPr="00273CA9">
        <w:rPr>
          <w:i/>
          <w:iCs/>
        </w:rPr>
        <w:tab/>
        <w:t xml:space="preserve">2). Conventional PSCell change </w:t>
      </w:r>
    </w:p>
    <w:p w14:paraId="365A87A2" w14:textId="77777777" w:rsidR="00273CA9" w:rsidRPr="00273CA9" w:rsidRDefault="00273CA9" w:rsidP="00273CA9">
      <w:pPr>
        <w:pStyle w:val="Doc-text2"/>
        <w:rPr>
          <w:i/>
          <w:iCs/>
        </w:rPr>
      </w:pPr>
      <w:r w:rsidRPr="00273CA9">
        <w:rPr>
          <w:i/>
          <w:iCs/>
        </w:rPr>
        <w:t>-</w:t>
      </w:r>
      <w:r w:rsidRPr="00273CA9">
        <w:rPr>
          <w:i/>
          <w:iCs/>
        </w:rPr>
        <w:tab/>
        <w:t xml:space="preserve">3). SCG release </w:t>
      </w:r>
    </w:p>
    <w:p w14:paraId="4A123535" w14:textId="77777777" w:rsidR="00273CA9" w:rsidRPr="00273CA9" w:rsidRDefault="00273CA9" w:rsidP="00273CA9">
      <w:pPr>
        <w:pStyle w:val="Doc-text2"/>
        <w:rPr>
          <w:i/>
          <w:iCs/>
        </w:rPr>
      </w:pPr>
      <w:r w:rsidRPr="00273CA9">
        <w:rPr>
          <w:i/>
          <w:iCs/>
        </w:rPr>
        <w:t>Option 2: While executing CPC procedure, the UE continues to receive RRC reconfiguration from the MN. However, the UE should finalise the ongoing CPC execution before processing the RRC message received from the MN.</w:t>
      </w:r>
    </w:p>
    <w:p w14:paraId="3790068D" w14:textId="77777777" w:rsidR="00273CA9" w:rsidRPr="00273CA9" w:rsidRDefault="00273CA9" w:rsidP="00273CA9">
      <w:pPr>
        <w:pStyle w:val="Doc-text2"/>
        <w:rPr>
          <w:i/>
          <w:iCs/>
        </w:rPr>
      </w:pPr>
      <w:r w:rsidRPr="00273CA9">
        <w:rPr>
          <w:i/>
          <w:iCs/>
        </w:rPr>
        <w:t>Option 3: The same UE behaviour as in the conventional PSCell change i.e. no specific UE requirement.</w:t>
      </w:r>
    </w:p>
    <w:p w14:paraId="2B580FF6" w14:textId="77777777" w:rsidR="00273CA9" w:rsidRPr="00273CA9" w:rsidRDefault="00273CA9" w:rsidP="00273CA9">
      <w:pPr>
        <w:pStyle w:val="Doc-text2"/>
        <w:rPr>
          <w:i/>
          <w:iCs/>
        </w:rPr>
      </w:pPr>
      <w:r w:rsidRPr="00273CA9">
        <w:rPr>
          <w:i/>
          <w:iCs/>
        </w:rPr>
        <w:t xml:space="preserve">3). Simultaneous support of CHO and CPC: support of CHO and CPC-intra-SN configuration simultaneously is not considered in Rel-16 due to limited time. </w:t>
      </w:r>
    </w:p>
    <w:p w14:paraId="6C6927CE" w14:textId="77777777" w:rsidR="00273CA9" w:rsidRPr="00273CA9" w:rsidRDefault="00273CA9" w:rsidP="00273CA9">
      <w:pPr>
        <w:pStyle w:val="Doc-text2"/>
        <w:rPr>
          <w:i/>
          <w:iCs/>
        </w:rPr>
      </w:pPr>
      <w:r w:rsidRPr="00273CA9">
        <w:rPr>
          <w:i/>
          <w:iCs/>
        </w:rPr>
        <w:t>4). FFS on message formatting on how to provide the CPC complete message to the SN via the MN upon CPC execution (when SRB1 is used for CPC configuration).</w:t>
      </w:r>
    </w:p>
    <w:p w14:paraId="148D378C" w14:textId="77777777" w:rsidR="00273CA9" w:rsidRPr="00273CA9" w:rsidRDefault="00273CA9" w:rsidP="00273CA9">
      <w:pPr>
        <w:pStyle w:val="Doc-text2"/>
        <w:rPr>
          <w:i/>
          <w:iCs/>
        </w:rPr>
      </w:pPr>
      <w:r w:rsidRPr="00273CA9">
        <w:rPr>
          <w:i/>
          <w:iCs/>
        </w:rPr>
        <w:t>Option 1: In both cases (at the reception of CPC configuration and upon the execution of CPC procedure) the complete message to MN includes an embedded complete message to the SN.</w:t>
      </w:r>
    </w:p>
    <w:p w14:paraId="755C32C5" w14:textId="53BCFEF1" w:rsidR="00273CA9" w:rsidRPr="00273CA9" w:rsidRDefault="00273CA9" w:rsidP="00273CA9">
      <w:pPr>
        <w:pStyle w:val="Doc-text2"/>
        <w:rPr>
          <w:i/>
          <w:iCs/>
        </w:rPr>
      </w:pPr>
      <w:r w:rsidRPr="00273CA9">
        <w:rPr>
          <w:i/>
          <w:iCs/>
        </w:rPr>
        <w:t>Option 2: only the complete message exchanged via SRB1 at CPC execution includes an embedded message to the SN.</w:t>
      </w:r>
    </w:p>
    <w:p w14:paraId="4D462EB6" w14:textId="187ACF37" w:rsidR="00273CA9" w:rsidRDefault="00273CA9" w:rsidP="00330222">
      <w:pPr>
        <w:pStyle w:val="Doc-text2"/>
        <w:ind w:left="0" w:firstLine="0"/>
      </w:pPr>
    </w:p>
    <w:p w14:paraId="3A6C3551" w14:textId="77777777" w:rsidR="00273CA9" w:rsidRDefault="00273CA9" w:rsidP="00330222">
      <w:pPr>
        <w:pStyle w:val="Doc-text2"/>
        <w:ind w:left="0" w:firstLine="0"/>
      </w:pPr>
    </w:p>
    <w:p w14:paraId="628FC225" w14:textId="1596CC8F" w:rsidR="00330222" w:rsidDel="00FB7A3E" w:rsidRDefault="00330222" w:rsidP="00330222">
      <w:pPr>
        <w:pStyle w:val="Comments"/>
        <w:rPr>
          <w:moveFrom w:id="922" w:author="Henttonen, Tero (Nokia - FI/Espoo)" w:date="2020-03-05T21:18:00Z"/>
        </w:rPr>
      </w:pPr>
      <w:moveFromRangeStart w:id="923" w:author="Henttonen, Tero (Nokia - FI/Espoo)" w:date="2020-03-05T21:18:00Z" w:name="move34335522"/>
      <w:moveFrom w:id="924" w:author="Henttonen, Tero (Nokia - FI/Espoo)" w:date="2020-03-05T21:18:00Z">
        <w:r w:rsidDel="00FB7A3E">
          <w:t>Draft CRs:</w:t>
        </w:r>
      </w:moveFrom>
    </w:p>
    <w:p w14:paraId="2717A9AE" w14:textId="772188C6" w:rsidR="00330222" w:rsidDel="00FB7A3E" w:rsidRDefault="00E321EB" w:rsidP="00330222">
      <w:pPr>
        <w:pStyle w:val="Doc-title"/>
        <w:rPr>
          <w:moveFrom w:id="925" w:author="Henttonen, Tero (Nokia - FI/Espoo)" w:date="2020-03-05T21:18:00Z"/>
        </w:rPr>
      </w:pPr>
      <w:moveFrom w:id="926" w:author="Henttonen, Tero (Nokia - FI/Espoo)" w:date="2020-03-05T21:18:00Z">
        <w:r w:rsidDel="00FB7A3E">
          <w:fldChar w:fldCharType="begin"/>
        </w:r>
        <w:r w:rsidDel="00FB7A3E">
          <w:instrText xml:space="preserve"> HYPERLINK "https://www.3gpp.org/ftp/TSG_RAN/WG2_RL2/TSGR2_109_e/Docs/R2-2001043.zip" </w:instrText>
        </w:r>
        <w:r w:rsidDel="00FB7A3E">
          <w:fldChar w:fldCharType="separate"/>
        </w:r>
        <w:r w:rsidR="00071630" w:rsidDel="00FB7A3E">
          <w:rPr>
            <w:rStyle w:val="Hyperlink"/>
          </w:rPr>
          <w:t>R2-2001043</w:t>
        </w:r>
        <w:r w:rsidDel="00FB7A3E">
          <w:rPr>
            <w:rStyle w:val="Hyperlink"/>
          </w:rPr>
          <w:fldChar w:fldCharType="end"/>
        </w:r>
        <w:r w:rsidR="00330222" w:rsidDel="00FB7A3E">
          <w:tab/>
          <w:t>Stage-3 CR for Conditional PSCell Change for intra-SN without MN involvement</w:t>
        </w:r>
        <w:r w:rsidR="00330222" w:rsidDel="00FB7A3E">
          <w:tab/>
          <w:t>CATT</w:t>
        </w:r>
        <w:r w:rsidR="00330222" w:rsidDel="00FB7A3E">
          <w:tab/>
          <w:t>CR</w:t>
        </w:r>
        <w:r w:rsidR="00330222" w:rsidDel="00FB7A3E">
          <w:tab/>
          <w:t>Rel-16</w:t>
        </w:r>
        <w:r w:rsidR="00330222" w:rsidDel="00FB7A3E">
          <w:tab/>
          <w:t>38.331</w:t>
        </w:r>
        <w:r w:rsidR="00330222" w:rsidDel="00FB7A3E">
          <w:tab/>
          <w:t>15.8.0</w:t>
        </w:r>
        <w:r w:rsidR="00330222" w:rsidDel="00FB7A3E">
          <w:tab/>
          <w:t>1470</w:t>
        </w:r>
        <w:r w:rsidR="00330222" w:rsidDel="00FB7A3E">
          <w:tab/>
          <w:t>-</w:t>
        </w:r>
        <w:r w:rsidR="00330222" w:rsidDel="00FB7A3E">
          <w:tab/>
          <w:t>B</w:t>
        </w:r>
        <w:r w:rsidR="00330222" w:rsidDel="00FB7A3E">
          <w:tab/>
          <w:t>NR_Mob_enh-Core</w:t>
        </w:r>
      </w:moveFrom>
    </w:p>
    <w:p w14:paraId="51D53CB2" w14:textId="2AC15C7C" w:rsidR="00330222" w:rsidDel="00FB7A3E" w:rsidRDefault="00E321EB" w:rsidP="00330222">
      <w:pPr>
        <w:pStyle w:val="Doc-title"/>
        <w:rPr>
          <w:moveFrom w:id="927" w:author="Henttonen, Tero (Nokia - FI/Espoo)" w:date="2020-03-05T21:18:00Z"/>
        </w:rPr>
      </w:pPr>
      <w:moveFrom w:id="928" w:author="Henttonen, Tero (Nokia - FI/Espoo)" w:date="2020-03-05T21:18:00Z">
        <w:r w:rsidDel="00FB7A3E">
          <w:fldChar w:fldCharType="begin"/>
        </w:r>
        <w:r w:rsidDel="00FB7A3E">
          <w:instrText xml:space="preserve"> HYPERLINK "https://www.3gpp.org/ftp/TSG_RAN/WG2_RL2/TSGR2_109_e/Docs/R2-2001044.zip" </w:instrText>
        </w:r>
        <w:r w:rsidDel="00FB7A3E">
          <w:fldChar w:fldCharType="separate"/>
        </w:r>
        <w:r w:rsidR="00071630" w:rsidDel="00FB7A3E">
          <w:rPr>
            <w:rStyle w:val="Hyperlink"/>
          </w:rPr>
          <w:t>R2-2001044</w:t>
        </w:r>
        <w:r w:rsidDel="00FB7A3E">
          <w:rPr>
            <w:rStyle w:val="Hyperlink"/>
          </w:rPr>
          <w:fldChar w:fldCharType="end"/>
        </w:r>
        <w:r w:rsidR="00330222" w:rsidDel="00FB7A3E">
          <w:tab/>
          <w:t>Stage-2 CR for Conditional PSCell Change for intra-SN without MN involvement</w:t>
        </w:r>
        <w:r w:rsidR="00330222" w:rsidDel="00FB7A3E">
          <w:tab/>
          <w:t>CATT</w:t>
        </w:r>
        <w:r w:rsidR="00330222" w:rsidDel="00FB7A3E">
          <w:tab/>
          <w:t>CR</w:t>
        </w:r>
        <w:r w:rsidR="00330222" w:rsidDel="00FB7A3E">
          <w:tab/>
          <w:t>Rel-16</w:t>
        </w:r>
        <w:r w:rsidR="00330222" w:rsidDel="00FB7A3E">
          <w:tab/>
          <w:t>37.340</w:t>
        </w:r>
        <w:r w:rsidR="00330222" w:rsidDel="00FB7A3E">
          <w:tab/>
          <w:t>16.0.0</w:t>
        </w:r>
        <w:r w:rsidR="00330222" w:rsidDel="00FB7A3E">
          <w:tab/>
          <w:t>0181</w:t>
        </w:r>
        <w:r w:rsidR="00330222" w:rsidDel="00FB7A3E">
          <w:tab/>
          <w:t>-</w:t>
        </w:r>
        <w:r w:rsidR="00330222" w:rsidDel="00FB7A3E">
          <w:tab/>
          <w:t>B</w:t>
        </w:r>
        <w:r w:rsidR="00330222" w:rsidDel="00FB7A3E">
          <w:tab/>
          <w:t>NR_Mob_enh-Core</w:t>
        </w:r>
      </w:moveFrom>
    </w:p>
    <w:p w14:paraId="7C865340" w14:textId="3902B52E" w:rsidR="00330222" w:rsidDel="00FB7A3E" w:rsidRDefault="00E321EB" w:rsidP="00330222">
      <w:pPr>
        <w:pStyle w:val="Doc-title"/>
        <w:rPr>
          <w:moveFrom w:id="929" w:author="Henttonen, Tero (Nokia - FI/Espoo)" w:date="2020-03-05T21:18:00Z"/>
        </w:rPr>
      </w:pPr>
      <w:moveFrom w:id="930" w:author="Henttonen, Tero (Nokia - FI/Espoo)" w:date="2020-03-05T21:18:00Z">
        <w:r w:rsidDel="00FB7A3E">
          <w:fldChar w:fldCharType="begin"/>
        </w:r>
        <w:r w:rsidDel="00FB7A3E">
          <w:instrText xml:space="preserve"> HYPERLINK "https://www.3gpp.org/ftp/TSG_RAN/WG2_RL2/TSGR2_109_e/Docs/R2-2001045.zip" </w:instrText>
        </w:r>
        <w:r w:rsidDel="00FB7A3E">
          <w:fldChar w:fldCharType="separate"/>
        </w:r>
        <w:r w:rsidR="00071630" w:rsidDel="00FB7A3E">
          <w:rPr>
            <w:rStyle w:val="Hyperlink"/>
          </w:rPr>
          <w:t>R2-2001045</w:t>
        </w:r>
        <w:r w:rsidDel="00FB7A3E">
          <w:rPr>
            <w:rStyle w:val="Hyperlink"/>
          </w:rPr>
          <w:fldChar w:fldCharType="end"/>
        </w:r>
        <w:r w:rsidR="00330222" w:rsidDel="00FB7A3E">
          <w:tab/>
          <w:t>Stage-3 CR for Conditional PSCell Change for intra-SN without MN involvement</w:t>
        </w:r>
        <w:r w:rsidR="00330222" w:rsidDel="00FB7A3E">
          <w:tab/>
          <w:t>CATT</w:t>
        </w:r>
        <w:r w:rsidR="00330222" w:rsidDel="00FB7A3E">
          <w:tab/>
          <w:t>CR</w:t>
        </w:r>
        <w:r w:rsidR="00330222" w:rsidDel="00FB7A3E">
          <w:tab/>
          <w:t>Rel-16</w:t>
        </w:r>
        <w:r w:rsidR="00330222" w:rsidDel="00FB7A3E">
          <w:tab/>
          <w:t>36.331</w:t>
        </w:r>
        <w:r w:rsidR="00330222" w:rsidDel="00FB7A3E">
          <w:tab/>
          <w:t>15.8.0</w:t>
        </w:r>
        <w:r w:rsidR="00330222" w:rsidDel="00FB7A3E">
          <w:tab/>
          <w:t>4203</w:t>
        </w:r>
        <w:r w:rsidR="00330222" w:rsidDel="00FB7A3E">
          <w:tab/>
          <w:t>-</w:t>
        </w:r>
        <w:r w:rsidR="00330222" w:rsidDel="00FB7A3E">
          <w:tab/>
          <w:t>B</w:t>
        </w:r>
        <w:r w:rsidR="00330222" w:rsidDel="00FB7A3E">
          <w:tab/>
          <w:t>NR_Mob_enh-Core</w:t>
        </w:r>
      </w:moveFrom>
    </w:p>
    <w:moveFromRangeEnd w:id="923"/>
    <w:p w14:paraId="0FE6DF78" w14:textId="77777777" w:rsidR="00330222" w:rsidRPr="00330222" w:rsidRDefault="00330222" w:rsidP="00330222">
      <w:pPr>
        <w:pStyle w:val="Doc-text2"/>
      </w:pPr>
    </w:p>
    <w:p w14:paraId="0371E325" w14:textId="77777777" w:rsidR="00FB08C3" w:rsidRPr="009760B3" w:rsidRDefault="00FB08C3" w:rsidP="00FB08C3">
      <w:pPr>
        <w:pStyle w:val="BoldComments"/>
      </w:pPr>
      <w:r>
        <w:t>By Email</w:t>
      </w:r>
    </w:p>
    <w:p w14:paraId="46AD3586" w14:textId="2B13F9C1" w:rsidR="00DB7F4D" w:rsidRDefault="00E321EB" w:rsidP="00DB7F4D">
      <w:pPr>
        <w:pStyle w:val="Doc-title"/>
      </w:pPr>
      <w:hyperlink r:id="rId249" w:history="1">
        <w:r w:rsidR="00071630">
          <w:rPr>
            <w:rStyle w:val="Hyperlink"/>
          </w:rPr>
          <w:t>R2-2000446</w:t>
        </w:r>
      </w:hyperlink>
      <w:r w:rsidR="00DB7F4D">
        <w:tab/>
        <w:t>Failure and validation handling on intra-SN CPC</w:t>
      </w:r>
      <w:r w:rsidR="00DB7F4D">
        <w:tab/>
        <w:t>Futurewei</w:t>
      </w:r>
      <w:r w:rsidR="00DB7F4D">
        <w:tab/>
        <w:t>discussion</w:t>
      </w:r>
      <w:r w:rsidR="00DB7F4D">
        <w:tab/>
        <w:t>Rel-16</w:t>
      </w:r>
      <w:r w:rsidR="00DB7F4D">
        <w:tab/>
        <w:t>NR_Mob_enh-Core</w:t>
      </w:r>
    </w:p>
    <w:p w14:paraId="44EC3792" w14:textId="1BA388DF" w:rsidR="00DB7F4D" w:rsidRDefault="00E321EB" w:rsidP="00DB7F4D">
      <w:pPr>
        <w:pStyle w:val="Doc-title"/>
      </w:pPr>
      <w:hyperlink r:id="rId250" w:history="1">
        <w:r w:rsidR="00071630">
          <w:rPr>
            <w:rStyle w:val="Hyperlink"/>
          </w:rPr>
          <w:t>R2-2000447</w:t>
        </w:r>
      </w:hyperlink>
      <w:r w:rsidR="00DB7F4D">
        <w:tab/>
        <w:t>Fast Pcell RLF recovery during intra-SN CPC</w:t>
      </w:r>
      <w:r w:rsidR="00DB7F4D">
        <w:tab/>
        <w:t>Futurewei</w:t>
      </w:r>
      <w:r w:rsidR="00DB7F4D">
        <w:tab/>
        <w:t>discussion</w:t>
      </w:r>
      <w:r w:rsidR="00DB7F4D">
        <w:tab/>
        <w:t>Rel-16</w:t>
      </w:r>
      <w:r w:rsidR="00DB7F4D">
        <w:tab/>
        <w:t>NR_Mob_enh-Core</w:t>
      </w:r>
    </w:p>
    <w:p w14:paraId="1253CB4B" w14:textId="038F144D" w:rsidR="00DB7F4D" w:rsidRDefault="00E321EB" w:rsidP="00DB7F4D">
      <w:pPr>
        <w:pStyle w:val="Doc-title"/>
      </w:pPr>
      <w:hyperlink r:id="rId251" w:history="1">
        <w:r w:rsidR="00071630">
          <w:rPr>
            <w:rStyle w:val="Hyperlink"/>
          </w:rPr>
          <w:t>R2-2000554</w:t>
        </w:r>
      </w:hyperlink>
      <w:r w:rsidR="00DB7F4D">
        <w:tab/>
        <w:t>Remaining Issues and TP on Simultaneous CHO and CPC Configurations</w:t>
      </w:r>
      <w:r w:rsidR="00DB7F4D">
        <w:tab/>
        <w:t>InterDigital</w:t>
      </w:r>
      <w:r w:rsidR="00DB7F4D">
        <w:tab/>
        <w:t>discussion</w:t>
      </w:r>
      <w:r w:rsidR="00DB7F4D">
        <w:tab/>
        <w:t>Rel-16</w:t>
      </w:r>
      <w:r w:rsidR="00DB7F4D">
        <w:tab/>
        <w:t>NR_Mob_enh-Core</w:t>
      </w:r>
    </w:p>
    <w:p w14:paraId="34F08BB8" w14:textId="7D2B12C5" w:rsidR="00DB7F4D" w:rsidRDefault="00E321EB" w:rsidP="00DB7F4D">
      <w:pPr>
        <w:pStyle w:val="Doc-title"/>
      </w:pPr>
      <w:hyperlink r:id="rId252" w:history="1">
        <w:r w:rsidR="00071630">
          <w:rPr>
            <w:rStyle w:val="Hyperlink"/>
          </w:rPr>
          <w:t>R2-2000560</w:t>
        </w:r>
      </w:hyperlink>
      <w:r w:rsidR="00DB7F4D">
        <w:tab/>
        <w:t>Failure Recovery for Conditional Pscell change</w:t>
      </w:r>
      <w:r w:rsidR="00DB7F4D">
        <w:tab/>
        <w:t>Nokia, Nokia Shanghai Bell</w:t>
      </w:r>
      <w:r w:rsidR="00DB7F4D">
        <w:tab/>
        <w:t>discussion</w:t>
      </w:r>
      <w:r w:rsidR="00DB7F4D">
        <w:tab/>
        <w:t>Rel-16</w:t>
      </w:r>
    </w:p>
    <w:p w14:paraId="61C72F40" w14:textId="5AFC4334" w:rsidR="00DB7F4D" w:rsidRDefault="00E321EB" w:rsidP="00DB7F4D">
      <w:pPr>
        <w:pStyle w:val="Doc-title"/>
      </w:pPr>
      <w:hyperlink r:id="rId253" w:history="1">
        <w:r w:rsidR="00071630">
          <w:rPr>
            <w:rStyle w:val="Hyperlink"/>
          </w:rPr>
          <w:t>R2-2000606</w:t>
        </w:r>
      </w:hyperlink>
      <w:r w:rsidR="00DB7F4D">
        <w:tab/>
        <w:t>Discussion on open issues in PSCell change</w:t>
      </w:r>
      <w:r w:rsidR="00DB7F4D">
        <w:tab/>
        <w:t>Apple</w:t>
      </w:r>
      <w:r w:rsidR="00DB7F4D">
        <w:tab/>
        <w:t>discussion</w:t>
      </w:r>
      <w:r w:rsidR="00DB7F4D">
        <w:tab/>
        <w:t>Rel-16</w:t>
      </w:r>
      <w:r w:rsidR="00DB7F4D">
        <w:tab/>
        <w:t>NR_Mob_enh-Core</w:t>
      </w:r>
    </w:p>
    <w:p w14:paraId="4CA08323" w14:textId="0C10E48D" w:rsidR="00DB7F4D" w:rsidRDefault="00E321EB" w:rsidP="00DB7F4D">
      <w:pPr>
        <w:pStyle w:val="Doc-title"/>
      </w:pPr>
      <w:hyperlink r:id="rId254" w:history="1">
        <w:r w:rsidR="00071630">
          <w:rPr>
            <w:rStyle w:val="Hyperlink"/>
          </w:rPr>
          <w:t>R2-2001005</w:t>
        </w:r>
      </w:hyperlink>
      <w:r w:rsidR="00DB7F4D">
        <w:tab/>
        <w:t>On MN-initiated reconfigurations during conditional PSCell change</w:t>
      </w:r>
      <w:r w:rsidR="00DB7F4D">
        <w:tab/>
        <w:t>Nokia, Nokia Shanghai Bell</w:t>
      </w:r>
      <w:r w:rsidR="00DB7F4D">
        <w:tab/>
        <w:t>discussion</w:t>
      </w:r>
      <w:r w:rsidR="00DB7F4D">
        <w:tab/>
        <w:t>Rel-16</w:t>
      </w:r>
      <w:r w:rsidR="00DB7F4D">
        <w:tab/>
        <w:t>NR_Mob_enh-Core</w:t>
      </w:r>
    </w:p>
    <w:p w14:paraId="0B3BA725" w14:textId="2339DB71" w:rsidR="00DB7F4D" w:rsidRDefault="00E321EB" w:rsidP="00DB7F4D">
      <w:pPr>
        <w:pStyle w:val="Doc-title"/>
      </w:pPr>
      <w:hyperlink r:id="rId255" w:history="1">
        <w:r w:rsidR="00071630">
          <w:rPr>
            <w:rStyle w:val="Hyperlink"/>
          </w:rPr>
          <w:t>R2-2001006</w:t>
        </w:r>
      </w:hyperlink>
      <w:r w:rsidR="00DB7F4D">
        <w:tab/>
        <w:t>On informing the MN about CPC execution</w:t>
      </w:r>
      <w:r w:rsidR="00DB7F4D">
        <w:tab/>
        <w:t>Nokia, Nokia Shanghai Bell</w:t>
      </w:r>
      <w:r w:rsidR="00DB7F4D">
        <w:tab/>
        <w:t>discussion</w:t>
      </w:r>
      <w:r w:rsidR="00DB7F4D">
        <w:tab/>
        <w:t>Rel-16</w:t>
      </w:r>
      <w:r w:rsidR="00DB7F4D">
        <w:tab/>
        <w:t>NR_Mob_enh-Core</w:t>
      </w:r>
    </w:p>
    <w:p w14:paraId="73DA3687" w14:textId="591AEAA0" w:rsidR="00DB7F4D" w:rsidRDefault="00E321EB" w:rsidP="00DB7F4D">
      <w:pPr>
        <w:pStyle w:val="Doc-title"/>
      </w:pPr>
      <w:hyperlink r:id="rId256" w:history="1">
        <w:r w:rsidR="00071630">
          <w:rPr>
            <w:rStyle w:val="Hyperlink"/>
          </w:rPr>
          <w:t>R2-2001007</w:t>
        </w:r>
      </w:hyperlink>
      <w:r w:rsidR="00DB7F4D">
        <w:tab/>
        <w:t>On avoiding simultaneous CHO and CPC</w:t>
      </w:r>
      <w:r w:rsidR="00DB7F4D">
        <w:tab/>
        <w:t>Nokia, Nokia Shanghai Bell</w:t>
      </w:r>
      <w:r w:rsidR="00DB7F4D">
        <w:tab/>
        <w:t>discussion</w:t>
      </w:r>
      <w:r w:rsidR="00DB7F4D">
        <w:tab/>
        <w:t>Rel-16</w:t>
      </w:r>
      <w:r w:rsidR="00DB7F4D">
        <w:tab/>
        <w:t>NR_Mob_enh-Core</w:t>
      </w:r>
    </w:p>
    <w:p w14:paraId="3C2BF984" w14:textId="63E5DF28" w:rsidR="00DB7F4D" w:rsidRDefault="00E321EB" w:rsidP="00DB7F4D">
      <w:pPr>
        <w:pStyle w:val="Doc-title"/>
      </w:pPr>
      <w:hyperlink r:id="rId257" w:history="1">
        <w:r w:rsidR="00071630">
          <w:rPr>
            <w:rStyle w:val="Hyperlink"/>
          </w:rPr>
          <w:t>R2-2001008</w:t>
        </w:r>
      </w:hyperlink>
      <w:r w:rsidR="00DB7F4D">
        <w:tab/>
        <w:t>Draft LS on avoiding simultaneous CHO and CPC</w:t>
      </w:r>
      <w:r w:rsidR="00DB7F4D">
        <w:tab/>
        <w:t>Nokia, Nokia Shanghai Bell</w:t>
      </w:r>
      <w:r w:rsidR="00DB7F4D">
        <w:tab/>
        <w:t>LS out</w:t>
      </w:r>
      <w:r w:rsidR="00DB7F4D">
        <w:tab/>
        <w:t>Rel-16</w:t>
      </w:r>
      <w:r w:rsidR="00DB7F4D">
        <w:tab/>
        <w:t>NR_Mob_enh-Core</w:t>
      </w:r>
      <w:r w:rsidR="00DB7F4D">
        <w:tab/>
        <w:t>To:RAN WG3</w:t>
      </w:r>
    </w:p>
    <w:p w14:paraId="560CAD27" w14:textId="2E525025" w:rsidR="00DB7F4D" w:rsidRDefault="00E321EB" w:rsidP="00DB7F4D">
      <w:pPr>
        <w:pStyle w:val="Doc-title"/>
      </w:pPr>
      <w:hyperlink r:id="rId258" w:history="1">
        <w:r w:rsidR="00071630">
          <w:rPr>
            <w:rStyle w:val="Hyperlink"/>
          </w:rPr>
          <w:t>R2-2001103</w:t>
        </w:r>
      </w:hyperlink>
      <w:r w:rsidR="00DB7F4D">
        <w:tab/>
        <w:t>Remaining issues for CPC-intra-SN in NR</w:t>
      </w:r>
      <w:r w:rsidR="00DB7F4D">
        <w:tab/>
        <w:t>Potevio Company Limited</w:t>
      </w:r>
      <w:r w:rsidR="00DB7F4D">
        <w:tab/>
        <w:t>discussion</w:t>
      </w:r>
      <w:r w:rsidR="00DB7F4D">
        <w:tab/>
        <w:t>Rel-16</w:t>
      </w:r>
      <w:r w:rsidR="00DB7F4D">
        <w:tab/>
        <w:t>NR_Mob_enh-Core</w:t>
      </w:r>
    </w:p>
    <w:p w14:paraId="63187E14" w14:textId="1ED7AA6D" w:rsidR="00DB7F4D" w:rsidRDefault="00E321EB" w:rsidP="00DB7F4D">
      <w:pPr>
        <w:pStyle w:val="Doc-title"/>
      </w:pPr>
      <w:hyperlink r:id="rId259" w:history="1">
        <w:r w:rsidR="00071630">
          <w:rPr>
            <w:rStyle w:val="Hyperlink"/>
          </w:rPr>
          <w:t>R2-2001150</w:t>
        </w:r>
      </w:hyperlink>
      <w:r w:rsidR="00DB7F4D">
        <w:tab/>
        <w:t>Remaining issues on failure handling for conditional PSCell change</w:t>
      </w:r>
      <w:r w:rsidR="00DB7F4D">
        <w:tab/>
        <w:t>Qualcomm Incorporated</w:t>
      </w:r>
      <w:r w:rsidR="00DB7F4D">
        <w:tab/>
        <w:t>discussion</w:t>
      </w:r>
    </w:p>
    <w:p w14:paraId="349C232E" w14:textId="6E6EFBA0" w:rsidR="00DB7F4D" w:rsidRDefault="00E321EB" w:rsidP="00DB7F4D">
      <w:pPr>
        <w:pStyle w:val="Doc-title"/>
      </w:pPr>
      <w:hyperlink r:id="rId260" w:history="1">
        <w:r w:rsidR="00071630">
          <w:rPr>
            <w:rStyle w:val="Hyperlink"/>
          </w:rPr>
          <w:t>R2-2001151</w:t>
        </w:r>
      </w:hyperlink>
      <w:r w:rsidR="00DB7F4D">
        <w:tab/>
        <w:t>Remaining issues on RRC message handling for conditional PSCell change</w:t>
      </w:r>
      <w:r w:rsidR="00DB7F4D">
        <w:tab/>
        <w:t>Qualcomm Incorporated</w:t>
      </w:r>
      <w:r w:rsidR="00DB7F4D">
        <w:tab/>
        <w:t>discussion</w:t>
      </w:r>
    </w:p>
    <w:p w14:paraId="7581D5A4" w14:textId="2D750445" w:rsidR="00DB7F4D" w:rsidRDefault="00E321EB" w:rsidP="00DB7F4D">
      <w:pPr>
        <w:pStyle w:val="Doc-title"/>
      </w:pPr>
      <w:hyperlink r:id="rId261" w:history="1">
        <w:r w:rsidR="00071630">
          <w:rPr>
            <w:rStyle w:val="Hyperlink"/>
          </w:rPr>
          <w:t>R2-2001163</w:t>
        </w:r>
      </w:hyperlink>
      <w:r w:rsidR="00DB7F4D">
        <w:tab/>
        <w:t>Remaining issues concerning conditional change (mostly PSCell)</w:t>
      </w:r>
      <w:r w:rsidR="00DB7F4D">
        <w:tab/>
        <w:t>Samsung Telecommunications</w:t>
      </w:r>
      <w:r w:rsidR="00DB7F4D">
        <w:tab/>
        <w:t>discussion</w:t>
      </w:r>
      <w:r w:rsidR="00DB7F4D">
        <w:tab/>
        <w:t>Rel-16</w:t>
      </w:r>
      <w:r w:rsidR="00DB7F4D">
        <w:tab/>
        <w:t>NR_Mob_enh-Core</w:t>
      </w:r>
    </w:p>
    <w:p w14:paraId="141C4B19" w14:textId="5655A4C7" w:rsidR="00DB7F4D" w:rsidRDefault="00E321EB" w:rsidP="00DB7F4D">
      <w:pPr>
        <w:pStyle w:val="Doc-title"/>
      </w:pPr>
      <w:hyperlink r:id="rId262" w:history="1">
        <w:r w:rsidR="00071630">
          <w:rPr>
            <w:rStyle w:val="Hyperlink"/>
          </w:rPr>
          <w:t>R2-2001387</w:t>
        </w:r>
      </w:hyperlink>
      <w:r w:rsidR="00DB7F4D">
        <w:tab/>
        <w:t>Discussion on leftovers for CPAC</w:t>
      </w:r>
      <w:r w:rsidR="00DB7F4D">
        <w:tab/>
        <w:t>Huawei, HiSilicon</w:t>
      </w:r>
      <w:r w:rsidR="00DB7F4D">
        <w:tab/>
        <w:t>discussion</w:t>
      </w:r>
      <w:r w:rsidR="00DB7F4D">
        <w:tab/>
        <w:t>Rel-16</w:t>
      </w:r>
      <w:r w:rsidR="00DB7F4D">
        <w:tab/>
        <w:t>NR_Mob_enh-Core</w:t>
      </w:r>
    </w:p>
    <w:p w14:paraId="055B1894" w14:textId="6ED594B0" w:rsidR="00DB7F4D" w:rsidRDefault="00E321EB" w:rsidP="00DB7F4D">
      <w:pPr>
        <w:pStyle w:val="Doc-title"/>
      </w:pPr>
      <w:hyperlink r:id="rId263" w:history="1">
        <w:r w:rsidR="00071630">
          <w:rPr>
            <w:rStyle w:val="Hyperlink"/>
          </w:rPr>
          <w:t>R2-2001388</w:t>
        </w:r>
      </w:hyperlink>
      <w:r w:rsidR="00DB7F4D">
        <w:tab/>
        <w:t>Discussion on failure handling for MR-DC for CHO</w:t>
      </w:r>
      <w:r w:rsidR="00DB7F4D">
        <w:tab/>
        <w:t>Huawei, HiSilicon</w:t>
      </w:r>
      <w:r w:rsidR="00DB7F4D">
        <w:tab/>
        <w:t>discussion</w:t>
      </w:r>
      <w:r w:rsidR="00DB7F4D">
        <w:tab/>
        <w:t>Rel-16</w:t>
      </w:r>
      <w:r w:rsidR="00DB7F4D">
        <w:tab/>
        <w:t>NR_Mob_enh-Core</w:t>
      </w:r>
    </w:p>
    <w:p w14:paraId="3AE133A4" w14:textId="48D2A266" w:rsidR="00DB7F4D" w:rsidRDefault="00E321EB" w:rsidP="00DB7F4D">
      <w:pPr>
        <w:pStyle w:val="Doc-title"/>
      </w:pPr>
      <w:hyperlink r:id="rId264" w:history="1">
        <w:r w:rsidR="00071630">
          <w:rPr>
            <w:rStyle w:val="Hyperlink"/>
          </w:rPr>
          <w:t>R2-2001536</w:t>
        </w:r>
      </w:hyperlink>
      <w:r w:rsidR="00DB7F4D">
        <w:tab/>
        <w:t>Transaction ID Issue in CPC</w:t>
      </w:r>
      <w:r w:rsidR="00DB7F4D">
        <w:tab/>
        <w:t>LG Electronics Inc.</w:t>
      </w:r>
      <w:r w:rsidR="00DB7F4D">
        <w:tab/>
        <w:t>discussion</w:t>
      </w:r>
      <w:r w:rsidR="00DB7F4D">
        <w:tab/>
        <w:t>Rel-16</w:t>
      </w:r>
      <w:r w:rsidR="00DB7F4D">
        <w:tab/>
        <w:t>NR_Mob_enh-Core</w:t>
      </w:r>
    </w:p>
    <w:p w14:paraId="0CD4E728" w14:textId="1C743AA6" w:rsidR="00DB7F4D" w:rsidRDefault="00E321EB" w:rsidP="00DB7F4D">
      <w:pPr>
        <w:pStyle w:val="Doc-title"/>
      </w:pPr>
      <w:hyperlink r:id="rId265" w:history="1">
        <w:r w:rsidR="00071630">
          <w:rPr>
            <w:rStyle w:val="Hyperlink"/>
          </w:rPr>
          <w:t>R2-2001538</w:t>
        </w:r>
      </w:hyperlink>
      <w:r w:rsidR="00DB7F4D">
        <w:tab/>
        <w:t>Consideration of SCG failure with CPC</w:t>
      </w:r>
      <w:r w:rsidR="00DB7F4D">
        <w:tab/>
        <w:t>LG Electronics Inc.</w:t>
      </w:r>
      <w:r w:rsidR="00DB7F4D">
        <w:tab/>
        <w:t>discussion</w:t>
      </w:r>
      <w:r w:rsidR="00DB7F4D">
        <w:tab/>
        <w:t>Rel-16</w:t>
      </w:r>
      <w:r w:rsidR="00DB7F4D">
        <w:tab/>
        <w:t>NR_Mob_enh-Core, LTE_feMob-Core</w:t>
      </w:r>
      <w:r w:rsidR="00DB7F4D">
        <w:tab/>
        <w:t>R2-1916207</w:t>
      </w:r>
    </w:p>
    <w:p w14:paraId="4BFCDDED" w14:textId="3F9E6ED1" w:rsidR="00865E17" w:rsidRDefault="00E321EB" w:rsidP="00865E17">
      <w:pPr>
        <w:pStyle w:val="Doc-title"/>
      </w:pPr>
      <w:hyperlink r:id="rId266" w:history="1">
        <w:r w:rsidR="00071630">
          <w:rPr>
            <w:rStyle w:val="Hyperlink"/>
          </w:rPr>
          <w:t>R2-2000333</w:t>
        </w:r>
      </w:hyperlink>
      <w:r w:rsidR="00865E17">
        <w:tab/>
      </w:r>
      <w:r w:rsidR="00865E17" w:rsidRPr="00BD2999">
        <w:t>Remaining open issues for conditional PSCell change</w:t>
      </w:r>
      <w:r w:rsidR="00865E17">
        <w:tab/>
      </w:r>
      <w:r w:rsidR="00865E17" w:rsidRPr="00BD2999">
        <w:t>Ericsson</w:t>
      </w:r>
      <w:r w:rsidR="00865E17">
        <w:tab/>
        <w:t>discussion</w:t>
      </w:r>
      <w:r w:rsidR="00865E17">
        <w:tab/>
        <w:t>Rel-16</w:t>
      </w:r>
      <w:r w:rsidR="00865E17">
        <w:tab/>
        <w:t>NR_Mob_enh-Core</w:t>
      </w:r>
    </w:p>
    <w:p w14:paraId="1B10FD81" w14:textId="2CE615F1" w:rsidR="00DB7F4D" w:rsidRPr="004B4E26" w:rsidRDefault="00865E17" w:rsidP="00DB7F4D">
      <w:pPr>
        <w:pStyle w:val="Doc-title"/>
        <w:rPr>
          <w:i/>
          <w:iCs/>
        </w:rPr>
      </w:pPr>
      <w:r>
        <w:lastRenderedPageBreak/>
        <w:tab/>
      </w:r>
      <w:r w:rsidR="00FB08C3">
        <w:rPr>
          <w:i/>
          <w:iCs/>
        </w:rPr>
        <w:t>(moved from 6.9.4)</w:t>
      </w:r>
    </w:p>
    <w:p w14:paraId="5381CBBE" w14:textId="04F4FD53" w:rsidR="00C1788E" w:rsidRPr="00D37DAD" w:rsidRDefault="00C1788E" w:rsidP="00C36990">
      <w:pPr>
        <w:pStyle w:val="Agreement"/>
        <w:pPrChange w:id="931" w:author="Henttonen, Tero (Nokia - FI/Espoo)" w:date="2020-03-05T20:38:00Z">
          <w:pPr>
            <w:pStyle w:val="Doc-text2"/>
          </w:pPr>
        </w:pPrChange>
      </w:pPr>
      <w:del w:id="932" w:author="Henttonen, Tero (Nokia - FI/Espoo)" w:date="2020-03-05T20:38:00Z">
        <w:r w:rsidRPr="00D37DAD" w:rsidDel="00C36990">
          <w:delText xml:space="preserve">=&gt; </w:delText>
        </w:r>
      </w:del>
      <w:r>
        <w:t xml:space="preserve">All of the above </w:t>
      </w:r>
      <w:r w:rsidR="00CB6F3F">
        <w:t xml:space="preserve">documents in this AI </w:t>
      </w:r>
      <w:ins w:id="933" w:author="Henttonen, Tero (Nokia - FI/Espoo)" w:date="2020-03-05T21:03:00Z">
        <w:r w:rsidR="00AB7558">
          <w:t xml:space="preserve">are </w:t>
        </w:r>
      </w:ins>
      <w:del w:id="934" w:author="Henttonen, Tero (Nokia - FI/Espoo)" w:date="2020-03-05T21:03:00Z">
        <w:r w:rsidDel="00AB7558">
          <w:delText xml:space="preserve">to be </w:delText>
        </w:r>
      </w:del>
      <w:r>
        <w:t xml:space="preserve">handled in email discussion </w:t>
      </w:r>
      <w:ins w:id="935" w:author="Henttonen, Tero (Nokia - FI/Espoo)" w:date="2020-03-05T20:38:00Z">
        <w:r w:rsidR="00C36990">
          <w:t>[</w:t>
        </w:r>
      </w:ins>
      <w:r>
        <w:t>21</w:t>
      </w:r>
      <w:r w:rsidR="00B26356">
        <w:t>5</w:t>
      </w:r>
      <w:ins w:id="936" w:author="Henttonen, Tero (Nokia - FI/Espoo)" w:date="2020-03-05T20:38:00Z">
        <w:r w:rsidR="00C36990">
          <w:t>]</w:t>
        </w:r>
      </w:ins>
    </w:p>
    <w:p w14:paraId="35721F20" w14:textId="77777777" w:rsidR="00C1788E" w:rsidRDefault="00C1788E" w:rsidP="00C1788E">
      <w:pPr>
        <w:pStyle w:val="Doc-text2"/>
        <w:ind w:left="0" w:firstLine="0"/>
      </w:pPr>
    </w:p>
    <w:p w14:paraId="39AA1EA7" w14:textId="77777777" w:rsidR="00B26356" w:rsidRDefault="00B26356" w:rsidP="00B26356">
      <w:pPr>
        <w:pStyle w:val="EmailDiscussion"/>
      </w:pPr>
      <w:r w:rsidRPr="00B46BE3">
        <w:t>[AT109e][</w:t>
      </w:r>
      <w:r>
        <w:t>215]</w:t>
      </w:r>
      <w:r w:rsidRPr="00B46BE3">
        <w:t>[</w:t>
      </w:r>
      <w:r>
        <w:t>NR MOB</w:t>
      </w:r>
      <w:r w:rsidRPr="00B46BE3">
        <w:t>]</w:t>
      </w:r>
      <w:r>
        <w:t xml:space="preserve"> Finalization of CPC and discussing remaining open issues (CATT)</w:t>
      </w:r>
    </w:p>
    <w:p w14:paraId="4E66C60F" w14:textId="77777777" w:rsidR="00B26356" w:rsidRPr="007C29A8" w:rsidRDefault="00B26356" w:rsidP="00B26356">
      <w:pPr>
        <w:pStyle w:val="EmailDiscussion2"/>
        <w:ind w:left="1619" w:firstLine="0"/>
        <w:rPr>
          <w:u w:val="single"/>
        </w:rPr>
      </w:pPr>
      <w:r w:rsidRPr="007C29A8">
        <w:rPr>
          <w:u w:val="single"/>
        </w:rPr>
        <w:t xml:space="preserve">Scope: </w:t>
      </w:r>
    </w:p>
    <w:p w14:paraId="57C8FBAC" w14:textId="56A6D738" w:rsidR="00B26356" w:rsidRPr="00B76504" w:rsidRDefault="00B26356" w:rsidP="00573BC9">
      <w:pPr>
        <w:pStyle w:val="EmailDiscussion2"/>
        <w:numPr>
          <w:ilvl w:val="2"/>
          <w:numId w:val="8"/>
        </w:numPr>
        <w:ind w:left="1980"/>
      </w:pPr>
      <w:r>
        <w:t xml:space="preserve">Agreeing on the proposals as per </w:t>
      </w:r>
      <w:hyperlink r:id="rId267" w:history="1">
        <w:r w:rsidR="00071630">
          <w:rPr>
            <w:rStyle w:val="Hyperlink"/>
          </w:rPr>
          <w:t>R2-2000901</w:t>
        </w:r>
      </w:hyperlink>
      <w:r>
        <w:t xml:space="preserve"> (as much as possible).</w:t>
      </w:r>
    </w:p>
    <w:p w14:paraId="546BE799" w14:textId="76ABFA18"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68" w:history="1">
        <w:r w:rsidR="00071630">
          <w:rPr>
            <w:rStyle w:val="Hyperlink"/>
          </w:rPr>
          <w:t>R2-2000901</w:t>
        </w:r>
      </w:hyperlink>
      <w:r>
        <w:rPr>
          <w:rFonts w:eastAsia="Times New Roman"/>
        </w:rPr>
        <w:t xml:space="preserve"> to seek companies feedback on open issues for CPC.</w:t>
      </w:r>
    </w:p>
    <w:p w14:paraId="4AA0CAEC" w14:textId="77777777" w:rsidR="00B26356" w:rsidRPr="00C1788E" w:rsidRDefault="00B26356" w:rsidP="00B26356">
      <w:pPr>
        <w:pStyle w:val="EmailDiscussion2"/>
        <w:rPr>
          <w:u w:val="single"/>
        </w:rPr>
      </w:pPr>
      <w:r>
        <w:tab/>
      </w:r>
      <w:r w:rsidRPr="00C1788E">
        <w:rPr>
          <w:u w:val="single"/>
        </w:rPr>
        <w:t xml:space="preserve">Intended outcome: </w:t>
      </w:r>
    </w:p>
    <w:p w14:paraId="1595A09F"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283FA1EB"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2C338A04" w14:textId="77777777" w:rsidR="00B26356" w:rsidRDefault="00B26356" w:rsidP="00573BC9">
      <w:pPr>
        <w:pStyle w:val="EmailDiscussion2"/>
        <w:numPr>
          <w:ilvl w:val="2"/>
          <w:numId w:val="8"/>
        </w:numPr>
        <w:ind w:left="1980"/>
      </w:pPr>
      <w:r>
        <w:t xml:space="preserve">Issues that should no longer be pursued </w:t>
      </w:r>
    </w:p>
    <w:p w14:paraId="50428688" w14:textId="77777777" w:rsidR="00B26356" w:rsidRPr="00C1788E" w:rsidRDefault="00B26356" w:rsidP="00B26356">
      <w:pPr>
        <w:pStyle w:val="EmailDiscussion2"/>
        <w:rPr>
          <w:u w:val="single"/>
        </w:rPr>
      </w:pPr>
      <w:r>
        <w:tab/>
      </w:r>
      <w:r w:rsidRPr="00C1788E">
        <w:rPr>
          <w:u w:val="single"/>
        </w:rPr>
        <w:t xml:space="preserve">Deadline for providing comments:  </w:t>
      </w:r>
    </w:p>
    <w:p w14:paraId="232FE966"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019A74E"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334061E"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2DDBA23D" w14:textId="77777777" w:rsidR="00B26356" w:rsidRDefault="00B26356" w:rsidP="00B26356">
      <w:pPr>
        <w:pStyle w:val="EmailDiscussion2"/>
        <w:ind w:left="0" w:firstLine="0"/>
      </w:pPr>
    </w:p>
    <w:p w14:paraId="505A3A05" w14:textId="539CCD6C" w:rsidR="00DB7F4D" w:rsidRDefault="00DB7F4D" w:rsidP="00DB7F4D">
      <w:pPr>
        <w:pStyle w:val="Doc-text2"/>
        <w:rPr>
          <w:ins w:id="937" w:author="Henttonen, Tero (Nokia - FI/Espoo)" w:date="2020-03-05T20:15:00Z"/>
        </w:rPr>
      </w:pPr>
    </w:p>
    <w:p w14:paraId="21D4F427" w14:textId="6FE5616D" w:rsidR="00521EC6" w:rsidRDefault="00FB7A3E" w:rsidP="00521EC6">
      <w:pPr>
        <w:pStyle w:val="Doc-title"/>
        <w:rPr>
          <w:ins w:id="938" w:author="Henttonen, Tero (Nokia - FI/Espoo)" w:date="2020-03-05T20:15:00Z"/>
        </w:rPr>
      </w:pPr>
      <w:ins w:id="939" w:author="Henttonen, Tero (Nokia - FI/Espoo)" w:date="2020-03-05T21:08:00Z">
        <w:r>
          <w:fldChar w:fldCharType="begin"/>
        </w:r>
        <w:r>
          <w:instrText xml:space="preserve"> HYPERLINK "https://www.3gpp.org/ftp/TSG_RAN/WG2_RL2/TSGR2_109_e/Docs/R2-2001747.zip" </w:instrText>
        </w:r>
        <w:r>
          <w:fldChar w:fldCharType="separate"/>
        </w:r>
        <w:r>
          <w:rPr>
            <w:rStyle w:val="Hyperlink"/>
          </w:rPr>
          <w:t>R2-2001747</w:t>
        </w:r>
        <w:r>
          <w:rPr>
            <w:rStyle w:val="Hyperlink"/>
          </w:rPr>
          <w:fldChar w:fldCharType="end"/>
        </w:r>
      </w:ins>
      <w:ins w:id="940" w:author="Henttonen, Tero (Nokia - FI/Espoo)" w:date="2020-03-05T20:15:00Z">
        <w:r w:rsidR="00521EC6" w:rsidRPr="003B18BF">
          <w:tab/>
          <w:t>Report of [AT109e][212][MOB] CHO configuration and execution details (Intel)</w:t>
        </w:r>
        <w:r w:rsidR="00521EC6" w:rsidRPr="0095264D">
          <w:tab/>
        </w:r>
      </w:ins>
      <w:ins w:id="941" w:author="Henttonen, Tero (Nokia - FI/Espoo)" w:date="2020-03-05T21:09:00Z">
        <w:r>
          <w:t>CATT</w:t>
        </w:r>
      </w:ins>
    </w:p>
    <w:p w14:paraId="61DE709C" w14:textId="3BD9B7E9" w:rsidR="00FB7A3E" w:rsidRDefault="00FB7A3E" w:rsidP="00521EC6">
      <w:pPr>
        <w:pStyle w:val="Agreement"/>
        <w:rPr>
          <w:ins w:id="942" w:author="Henttonen, Tero (Nokia - FI/Espoo)" w:date="2020-03-05T21:09:00Z"/>
        </w:rPr>
      </w:pPr>
      <w:ins w:id="943" w:author="Henttonen, Tero (Nokia - FI/Espoo)" w:date="2020-03-05T21:09:00Z">
        <w:r>
          <w:t>Most proposals treated online</w:t>
        </w:r>
      </w:ins>
      <w:ins w:id="944" w:author="Henttonen, Tero (Nokia - FI/Espoo)" w:date="2020-03-05T21:10:00Z">
        <w:r>
          <w:t xml:space="preserve"> (3.3.2020)</w:t>
        </w:r>
      </w:ins>
    </w:p>
    <w:p w14:paraId="01E594A0" w14:textId="77777777" w:rsidR="005F20AA" w:rsidRDefault="005F20AA" w:rsidP="005F20AA">
      <w:pPr>
        <w:pStyle w:val="Doc-text2"/>
        <w:rPr>
          <w:ins w:id="945" w:author="Henttonen, Tero (Nokia - FI/Espoo)" w:date="2020-03-05T21:08:00Z"/>
        </w:rPr>
      </w:pPr>
    </w:p>
    <w:p w14:paraId="725AB513" w14:textId="77777777" w:rsidR="005F20AA" w:rsidRDefault="005F20AA" w:rsidP="00DB7F4D">
      <w:pPr>
        <w:pStyle w:val="Doc-text2"/>
      </w:pPr>
    </w:p>
    <w:p w14:paraId="47176696" w14:textId="673986DE" w:rsidR="00305C15" w:rsidRPr="00305C15" w:rsidRDefault="00305C15" w:rsidP="00305C15">
      <w:pPr>
        <w:pStyle w:val="Doc-text2"/>
        <w:rPr>
          <w:b/>
          <w:bCs/>
        </w:rPr>
      </w:pPr>
      <w:r w:rsidRPr="00305C15">
        <w:rPr>
          <w:b/>
          <w:bCs/>
        </w:rPr>
        <w:t>Proposals from offline email discussion [21</w:t>
      </w:r>
      <w:r>
        <w:rPr>
          <w:b/>
          <w:bCs/>
        </w:rPr>
        <w:t>5</w:t>
      </w:r>
      <w:r w:rsidRPr="00305C15">
        <w:rPr>
          <w:b/>
          <w:bCs/>
        </w:rPr>
        <w:t>]:</w:t>
      </w:r>
    </w:p>
    <w:p w14:paraId="602A854E" w14:textId="5A48E165" w:rsidR="00305C15" w:rsidRDefault="00305C15" w:rsidP="00DB7F4D">
      <w:pPr>
        <w:pStyle w:val="Doc-text2"/>
      </w:pPr>
    </w:p>
    <w:p w14:paraId="181DE315" w14:textId="77777777" w:rsidR="00305C15" w:rsidRDefault="00305C15" w:rsidP="00305C15">
      <w:pPr>
        <w:pStyle w:val="Doc-text2"/>
      </w:pPr>
      <w:r>
        <w:t>Agreements proposed to be agreed in this meeting (easy agreements)</w:t>
      </w:r>
    </w:p>
    <w:p w14:paraId="4D9D508E" w14:textId="77777777" w:rsidR="00305C15" w:rsidRDefault="00305C15" w:rsidP="00305C15">
      <w:pPr>
        <w:pStyle w:val="Doc-text2"/>
      </w:pPr>
      <w:r>
        <w:t>Proposals from 108#67[2]:</w:t>
      </w:r>
    </w:p>
    <w:p w14:paraId="27282CB5" w14:textId="77777777" w:rsidR="00305C15" w:rsidRPr="00063D55" w:rsidRDefault="00305C15" w:rsidP="00305C15">
      <w:pPr>
        <w:pStyle w:val="Doc-text2"/>
        <w:rPr>
          <w:i/>
          <w:iCs/>
        </w:rPr>
      </w:pPr>
      <w:r w:rsidRPr="00063D55">
        <w:rPr>
          <w:i/>
          <w:iCs/>
        </w:rPr>
        <w:t>1)  Similar to CHO, the following applies to CPC-intra-SN configuration</w:t>
      </w:r>
    </w:p>
    <w:p w14:paraId="4B47DC6B" w14:textId="77777777" w:rsidR="00305C15" w:rsidRPr="00063D55" w:rsidRDefault="00305C15" w:rsidP="00305C15">
      <w:pPr>
        <w:pStyle w:val="Doc-text2"/>
        <w:rPr>
          <w:i/>
          <w:iCs/>
        </w:rPr>
      </w:pPr>
      <w:r w:rsidRPr="00063D55">
        <w:rPr>
          <w:i/>
          <w:iCs/>
        </w:rPr>
        <w:tab/>
        <w:t>- Reuse the RRCReconfiguration/RRCConnectionReconfiguration procedure to signal CPC-intra-SN configuration to UE.</w:t>
      </w:r>
    </w:p>
    <w:p w14:paraId="1EDFC559" w14:textId="77777777" w:rsidR="00305C15" w:rsidRPr="00063D55" w:rsidRDefault="00305C15" w:rsidP="00305C15">
      <w:pPr>
        <w:pStyle w:val="Doc-text2"/>
        <w:rPr>
          <w:i/>
          <w:iCs/>
        </w:rPr>
      </w:pPr>
      <w:r w:rsidRPr="00063D55">
        <w:rPr>
          <w:i/>
          <w:iCs/>
        </w:rPr>
        <w:tab/>
        <w:t>-  The MN is not allowed to alter any content of the configuration from the SN which is carried in an RRC container.</w:t>
      </w:r>
    </w:p>
    <w:p w14:paraId="09A29DF5" w14:textId="77777777" w:rsidR="00305C15" w:rsidRPr="00063D55" w:rsidRDefault="00305C15" w:rsidP="00305C15">
      <w:pPr>
        <w:pStyle w:val="Doc-text2"/>
        <w:rPr>
          <w:i/>
          <w:iCs/>
        </w:rPr>
      </w:pPr>
      <w:r w:rsidRPr="00063D55">
        <w:rPr>
          <w:i/>
          <w:iCs/>
        </w:rPr>
        <w:tab/>
        <w:t>-  Multiple candidate PSCells can be sent in either one or multiple RRC messages.</w:t>
      </w:r>
    </w:p>
    <w:p w14:paraId="3E928371" w14:textId="77777777" w:rsidR="00305C15" w:rsidRPr="00063D55" w:rsidRDefault="00305C15" w:rsidP="00305C15">
      <w:pPr>
        <w:pStyle w:val="Doc-text2"/>
        <w:rPr>
          <w:i/>
          <w:iCs/>
        </w:rPr>
      </w:pPr>
      <w:r w:rsidRPr="00063D55">
        <w:rPr>
          <w:i/>
          <w:iCs/>
        </w:rPr>
        <w:tab/>
        <w:t>-  Use add/mod list + release list to configure multiple candidate PSCells.</w:t>
      </w:r>
    </w:p>
    <w:p w14:paraId="15C94BD0" w14:textId="77777777" w:rsidR="00305C15" w:rsidRPr="00063D55" w:rsidRDefault="00305C15" w:rsidP="00305C15">
      <w:pPr>
        <w:pStyle w:val="Doc-text2"/>
        <w:rPr>
          <w:i/>
          <w:iCs/>
        </w:rPr>
      </w:pPr>
      <w:r w:rsidRPr="00063D55">
        <w:rPr>
          <w:i/>
          <w:iCs/>
        </w:rPr>
        <w:tab/>
        <w:t>- CPC-intra-SN execution condition and/or candidate PSCell configuration can be updated by the SN (i.e. by modifying the existing CPC-intra-SN configuration).</w:t>
      </w:r>
    </w:p>
    <w:p w14:paraId="666E2228" w14:textId="77777777" w:rsidR="00305C15" w:rsidRPr="00063D55" w:rsidRDefault="00305C15" w:rsidP="00305C15">
      <w:pPr>
        <w:pStyle w:val="Doc-text2"/>
        <w:rPr>
          <w:i/>
          <w:iCs/>
        </w:rPr>
      </w:pPr>
    </w:p>
    <w:p w14:paraId="2A215032" w14:textId="77777777" w:rsidR="00305C15" w:rsidRPr="00063D55" w:rsidRDefault="00305C15" w:rsidP="00305C15">
      <w:pPr>
        <w:pStyle w:val="Doc-text2"/>
        <w:rPr>
          <w:i/>
          <w:iCs/>
        </w:rPr>
      </w:pPr>
      <w:r w:rsidRPr="00063D55">
        <w:rPr>
          <w:i/>
          <w:iCs/>
        </w:rPr>
        <w:t>2) Once the CPC-intra-SN procedure is executed successfully, the UE releases all CPC-intra-SN configurations stored on the UE side.</w:t>
      </w:r>
    </w:p>
    <w:p w14:paraId="5B0E44B6" w14:textId="77777777" w:rsidR="00305C15" w:rsidRPr="00063D55" w:rsidRDefault="00305C15" w:rsidP="00305C15">
      <w:pPr>
        <w:pStyle w:val="Doc-text2"/>
        <w:rPr>
          <w:i/>
          <w:iCs/>
        </w:rPr>
      </w:pPr>
      <w:r w:rsidRPr="00063D55">
        <w:rPr>
          <w:i/>
          <w:iCs/>
        </w:rPr>
        <w:t>3) Upon the successful completion of conventional PSCell change procedure, the UE releases all CPC-intra –SN configurations.</w:t>
      </w:r>
    </w:p>
    <w:p w14:paraId="4D6EDCF2" w14:textId="77777777" w:rsidR="00305C15" w:rsidRPr="00063D55" w:rsidRDefault="00305C15" w:rsidP="00305C15">
      <w:pPr>
        <w:pStyle w:val="Doc-text2"/>
        <w:rPr>
          <w:i/>
          <w:iCs/>
        </w:rPr>
      </w:pPr>
      <w:r w:rsidRPr="00063D55">
        <w:rPr>
          <w:i/>
          <w:iCs/>
        </w:rPr>
        <w:t>4) The SCG failure information procedure can be used for CPC-intra-SN procedure failure (due to RLF, T304-like timer expiry or compliance check failure).</w:t>
      </w:r>
    </w:p>
    <w:p w14:paraId="311F2028" w14:textId="77777777" w:rsidR="00305C15" w:rsidRPr="00063D55" w:rsidRDefault="00305C15" w:rsidP="00305C15">
      <w:pPr>
        <w:pStyle w:val="Doc-text2"/>
        <w:rPr>
          <w:i/>
          <w:iCs/>
        </w:rPr>
      </w:pPr>
    </w:p>
    <w:p w14:paraId="12217C1F" w14:textId="77777777" w:rsidR="00305C15" w:rsidRPr="00063D55" w:rsidRDefault="00305C15" w:rsidP="00305C15">
      <w:pPr>
        <w:pStyle w:val="Doc-text2"/>
        <w:rPr>
          <w:i/>
          <w:iCs/>
        </w:rPr>
      </w:pPr>
      <w:r w:rsidRPr="00063D55">
        <w:rPr>
          <w:i/>
          <w:iCs/>
        </w:rPr>
        <w:t>5)  In case of SRB3, the MN is not informed of CPC-intra-SN execution by the UE.</w:t>
      </w:r>
    </w:p>
    <w:p w14:paraId="29A35FB8" w14:textId="77777777" w:rsidR="00305C15" w:rsidRPr="00063D55" w:rsidRDefault="00305C15" w:rsidP="00305C15">
      <w:pPr>
        <w:pStyle w:val="Doc-text2"/>
        <w:rPr>
          <w:i/>
          <w:iCs/>
        </w:rPr>
      </w:pPr>
    </w:p>
    <w:p w14:paraId="7B9BE0FE" w14:textId="77777777" w:rsidR="00305C15" w:rsidRPr="00063D55" w:rsidRDefault="00305C15" w:rsidP="00305C15">
      <w:pPr>
        <w:pStyle w:val="Doc-text2"/>
        <w:rPr>
          <w:i/>
          <w:iCs/>
        </w:rPr>
      </w:pPr>
      <w:r w:rsidRPr="00063D55">
        <w:rPr>
          <w:i/>
          <w:iCs/>
        </w:rPr>
        <w:t>6) If SRB3 is not configured, the UE first informs the MN that the message has been received. Then the UE needs to provide the CPC complete message to the SN via the MN upon CPC execution.</w:t>
      </w:r>
    </w:p>
    <w:p w14:paraId="26137799" w14:textId="77777777" w:rsidR="00305C15" w:rsidRPr="00063D55" w:rsidRDefault="00305C15" w:rsidP="00305C15">
      <w:pPr>
        <w:pStyle w:val="Doc-text2"/>
        <w:rPr>
          <w:i/>
          <w:iCs/>
        </w:rPr>
      </w:pPr>
    </w:p>
    <w:p w14:paraId="53DFDDDB" w14:textId="52226AB4" w:rsidR="00305C15" w:rsidRDefault="00305C15" w:rsidP="00305C15">
      <w:pPr>
        <w:pStyle w:val="Doc-text2"/>
        <w:rPr>
          <w:i/>
          <w:iCs/>
        </w:rPr>
      </w:pPr>
      <w:r w:rsidRPr="00063D55">
        <w:rPr>
          <w:i/>
          <w:iCs/>
        </w:rPr>
        <w:t>7) CPC reuses the IE defined for CHO. The field name of the IE could be changed to reflect that the IE is used for both CHO and CPC.</w:t>
      </w:r>
    </w:p>
    <w:p w14:paraId="0D6464BE" w14:textId="5F798F55" w:rsidR="009D424A" w:rsidRDefault="009D424A" w:rsidP="00305C15">
      <w:pPr>
        <w:pStyle w:val="Doc-text2"/>
        <w:rPr>
          <w:i/>
          <w:iCs/>
        </w:rPr>
      </w:pPr>
    </w:p>
    <w:p w14:paraId="557CA690" w14:textId="2CCAD7B1" w:rsidR="009D424A" w:rsidRDefault="00A83E17" w:rsidP="00063D55">
      <w:pPr>
        <w:pStyle w:val="Doc-text2"/>
        <w:pBdr>
          <w:top w:val="single" w:sz="4" w:space="1" w:color="auto"/>
          <w:left w:val="single" w:sz="4" w:space="4" w:color="auto"/>
          <w:bottom w:val="single" w:sz="4" w:space="1" w:color="auto"/>
          <w:right w:val="single" w:sz="4" w:space="4" w:color="auto"/>
        </w:pBdr>
        <w:rPr>
          <w:b/>
          <w:bCs/>
        </w:rPr>
      </w:pPr>
      <w:r>
        <w:rPr>
          <w:b/>
          <w:bCs/>
        </w:rPr>
        <w:t>A</w:t>
      </w:r>
      <w:r w:rsidR="009D424A" w:rsidRPr="00063D55">
        <w:rPr>
          <w:b/>
          <w:bCs/>
        </w:rPr>
        <w:t>greements</w:t>
      </w:r>
      <w:r w:rsidR="00415DC0">
        <w:rPr>
          <w:b/>
          <w:bCs/>
        </w:rPr>
        <w:t xml:space="preserve"> (3.3.2020)</w:t>
      </w:r>
    </w:p>
    <w:p w14:paraId="0EB56195" w14:textId="5F6D3DF0" w:rsidR="00415DC0" w:rsidRDefault="00415DC0" w:rsidP="00063D55">
      <w:pPr>
        <w:pStyle w:val="Doc-text2"/>
        <w:pBdr>
          <w:top w:val="single" w:sz="4" w:space="1" w:color="auto"/>
          <w:left w:val="single" w:sz="4" w:space="4" w:color="auto"/>
          <w:bottom w:val="single" w:sz="4" w:space="1" w:color="auto"/>
          <w:right w:val="single" w:sz="4" w:space="4" w:color="auto"/>
        </w:pBdr>
        <w:rPr>
          <w:b/>
          <w:bCs/>
        </w:rPr>
      </w:pPr>
    </w:p>
    <w:p w14:paraId="4E4EFA04" w14:textId="77777777" w:rsidR="00305C15" w:rsidRDefault="00305C15" w:rsidP="00063D55">
      <w:pPr>
        <w:pStyle w:val="Doc-text2"/>
        <w:pBdr>
          <w:top w:val="single" w:sz="4" w:space="1" w:color="auto"/>
          <w:left w:val="single" w:sz="4" w:space="4" w:color="auto"/>
          <w:bottom w:val="single" w:sz="4" w:space="1" w:color="auto"/>
          <w:right w:val="single" w:sz="4" w:space="4" w:color="auto"/>
        </w:pBdr>
      </w:pPr>
      <w:r>
        <w:t>Proposals from offline discussion [AT1092] [215]:</w:t>
      </w:r>
    </w:p>
    <w:p w14:paraId="46DA5507" w14:textId="77777777" w:rsidR="00305C15" w:rsidRDefault="00305C15" w:rsidP="00063D55">
      <w:pPr>
        <w:pStyle w:val="Doc-text2"/>
        <w:pBdr>
          <w:top w:val="single" w:sz="4" w:space="1" w:color="auto"/>
          <w:left w:val="single" w:sz="4" w:space="4" w:color="auto"/>
          <w:bottom w:val="single" w:sz="4" w:space="1" w:color="auto"/>
          <w:right w:val="single" w:sz="4" w:space="4" w:color="auto"/>
        </w:pBdr>
      </w:pPr>
      <w:r>
        <w:t xml:space="preserve">S1_1:  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40FCC4C3" w14:textId="77777777" w:rsidR="00305C15" w:rsidRDefault="00305C15" w:rsidP="00063D55">
      <w:pPr>
        <w:pStyle w:val="Doc-text2"/>
        <w:pBdr>
          <w:top w:val="single" w:sz="4" w:space="1" w:color="auto"/>
          <w:left w:val="single" w:sz="4" w:space="4" w:color="auto"/>
          <w:bottom w:val="single" w:sz="4" w:space="1" w:color="auto"/>
          <w:right w:val="single" w:sz="4" w:space="4" w:color="auto"/>
        </w:pBdr>
      </w:pPr>
      <w:r>
        <w:lastRenderedPageBreak/>
        <w:t>S1_2: As in legacy PSCell change, the UE sends RRCReconfigurationComplete to the MN at execution of CPC when no SRB3 is configured and the MN informs the SN. i.e the complete message to MN includes an embedded complete message to the SN.</w:t>
      </w:r>
    </w:p>
    <w:p w14:paraId="3C1530CD" w14:textId="77777777" w:rsidR="00305C15" w:rsidRDefault="00305C15" w:rsidP="00063D55">
      <w:pPr>
        <w:pStyle w:val="Doc-text2"/>
        <w:pBdr>
          <w:top w:val="single" w:sz="4" w:space="1" w:color="auto"/>
          <w:left w:val="single" w:sz="4" w:space="4" w:color="auto"/>
          <w:bottom w:val="single" w:sz="4" w:space="1" w:color="auto"/>
          <w:right w:val="single" w:sz="4" w:space="4" w:color="auto"/>
        </w:pBdr>
      </w:pPr>
      <w:r>
        <w:t>S1_3: The UE sends RRCReconfigurationComplete to the MN at configuration of CPC when no SRB3 is configured and the MN informs the SN. i.e. the complete message to the MN includes an embedded complete message to the SN.</w:t>
      </w:r>
    </w:p>
    <w:p w14:paraId="102E6776" w14:textId="53BA79FC" w:rsidR="00415DC0" w:rsidDel="00FB7A3E" w:rsidRDefault="00415DC0" w:rsidP="00063D55">
      <w:pPr>
        <w:pStyle w:val="Doc-text2"/>
        <w:numPr>
          <w:ilvl w:val="0"/>
          <w:numId w:val="16"/>
        </w:numPr>
        <w:rPr>
          <w:del w:id="946" w:author="Henttonen, Tero (Nokia - FI/Espoo)" w:date="2020-03-05T21:12:00Z"/>
        </w:rPr>
      </w:pPr>
      <w:del w:id="947" w:author="Henttonen, Tero (Nokia - FI/Espoo)" w:date="2020-03-05T21:12:00Z">
        <w:r w:rsidDel="00FB7A3E">
          <w:delText>Agreed</w:delText>
        </w:r>
      </w:del>
    </w:p>
    <w:p w14:paraId="3D29B012" w14:textId="26257A17" w:rsidR="00415DC0" w:rsidRDefault="00415DC0" w:rsidP="00305C15">
      <w:pPr>
        <w:pStyle w:val="Doc-text2"/>
      </w:pPr>
    </w:p>
    <w:p w14:paraId="06C9792F" w14:textId="5B6F4224" w:rsidR="000006D5" w:rsidRDefault="000006D5" w:rsidP="00305C15">
      <w:pPr>
        <w:pStyle w:val="Doc-text2"/>
      </w:pPr>
      <w:r>
        <w:t>S1_5</w:t>
      </w:r>
      <w:r w:rsidR="003F39B0">
        <w:t>:</w:t>
      </w:r>
    </w:p>
    <w:p w14:paraId="0910B069" w14:textId="527B15FC" w:rsidR="000006D5" w:rsidRDefault="000006D5" w:rsidP="000006D5">
      <w:pPr>
        <w:pStyle w:val="Doc-text2"/>
        <w:numPr>
          <w:ilvl w:val="0"/>
          <w:numId w:val="8"/>
        </w:numPr>
      </w:pPr>
      <w:r>
        <w:t>Nokia wonders if we should inform RAN3 about this decision since they are not working on CPC anymore.</w:t>
      </w:r>
      <w:r w:rsidR="009B6D5E">
        <w:t xml:space="preserve"> Intel agrees.</w:t>
      </w:r>
    </w:p>
    <w:p w14:paraId="570748E0" w14:textId="7807F135" w:rsidR="009B6D5E" w:rsidRDefault="009B6D5E" w:rsidP="000006D5">
      <w:pPr>
        <w:pStyle w:val="Doc-text2"/>
        <w:numPr>
          <w:ilvl w:val="0"/>
          <w:numId w:val="8"/>
        </w:numPr>
      </w:pPr>
      <w:r>
        <w:t xml:space="preserve">Ericsson thinks this LS is not needed. RAN3 can read our agreements. </w:t>
      </w:r>
      <w:r w:rsidR="003F39B0">
        <w:t>Nokia thinks we don’t normally assume this but send an LS.</w:t>
      </w:r>
    </w:p>
    <w:p w14:paraId="7536D9DE" w14:textId="396E5B07" w:rsidR="009B6D5E" w:rsidRDefault="009B6D5E" w:rsidP="00063D55">
      <w:pPr>
        <w:pStyle w:val="Doc-text2"/>
        <w:numPr>
          <w:ilvl w:val="0"/>
          <w:numId w:val="8"/>
        </w:numPr>
      </w:pPr>
      <w:r>
        <w:t>Samsung thinks having UE requirement is not needed.</w:t>
      </w:r>
    </w:p>
    <w:p w14:paraId="395A5625" w14:textId="0C825F8A" w:rsidR="000006D5" w:rsidRDefault="000006D5" w:rsidP="00305C15">
      <w:pPr>
        <w:pStyle w:val="Doc-text2"/>
      </w:pPr>
    </w:p>
    <w:p w14:paraId="0097E7AF" w14:textId="6F3731CE" w:rsidR="000A0315" w:rsidRPr="00FB7A3E" w:rsidRDefault="000A0315" w:rsidP="00063D55">
      <w:pPr>
        <w:pStyle w:val="Doc-text2"/>
        <w:pBdr>
          <w:top w:val="single" w:sz="4" w:space="1" w:color="auto"/>
          <w:left w:val="single" w:sz="4" w:space="4" w:color="auto"/>
          <w:bottom w:val="single" w:sz="4" w:space="1" w:color="auto"/>
          <w:right w:val="single" w:sz="4" w:space="4" w:color="auto"/>
        </w:pBdr>
        <w:rPr>
          <w:b/>
          <w:bCs/>
          <w:rPrChange w:id="948" w:author="Henttonen, Tero (Nokia - FI/Espoo)" w:date="2020-03-05T21:12:00Z">
            <w:rPr/>
          </w:rPrChange>
        </w:rPr>
      </w:pPr>
      <w:r w:rsidRPr="00FB7A3E">
        <w:rPr>
          <w:b/>
          <w:bCs/>
          <w:rPrChange w:id="949" w:author="Henttonen, Tero (Nokia - FI/Espoo)" w:date="2020-03-05T21:12:00Z">
            <w:rPr/>
          </w:rPrChange>
        </w:rPr>
        <w:t>Agreements (3.3.2020)</w:t>
      </w:r>
    </w:p>
    <w:p w14:paraId="13FDF8A6" w14:textId="5F43DE20" w:rsidR="00305C15" w:rsidRDefault="00305C15" w:rsidP="00063D55">
      <w:pPr>
        <w:pStyle w:val="Doc-text2"/>
        <w:pBdr>
          <w:top w:val="single" w:sz="4" w:space="1" w:color="auto"/>
          <w:left w:val="single" w:sz="4" w:space="4" w:color="auto"/>
          <w:bottom w:val="single" w:sz="4" w:space="1" w:color="auto"/>
          <w:right w:val="single" w:sz="4" w:space="4" w:color="auto"/>
        </w:pBdr>
      </w:pPr>
      <w:bookmarkStart w:id="950" w:name="_Hlk34113598"/>
      <w:r>
        <w:t>S1_4. Upon RLF on PCell during the execution of Conditional PSCell change for intra-SN change without MN involvement, the UE supports the Rel-16 MR-DC procedures, i.e. performs connection re-establishment procedure without any fast MCG link recovery.</w:t>
      </w:r>
    </w:p>
    <w:p w14:paraId="1138B96C" w14:textId="7E82C048" w:rsidR="00305C15" w:rsidRDefault="00305C15" w:rsidP="00063D55">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the network solution to ensure there is no simultaneous CHO and CPC configuration. </w:t>
      </w:r>
    </w:p>
    <w:p w14:paraId="482E11CA" w14:textId="77777777" w:rsidR="00305C15" w:rsidRDefault="00305C15" w:rsidP="00063D55">
      <w:pPr>
        <w:pStyle w:val="Doc-text2"/>
        <w:pBdr>
          <w:top w:val="single" w:sz="4" w:space="1" w:color="auto"/>
          <w:left w:val="single" w:sz="4" w:space="4" w:color="auto"/>
          <w:bottom w:val="single" w:sz="4" w:space="1" w:color="auto"/>
          <w:right w:val="single" w:sz="4" w:space="4" w:color="auto"/>
        </w:pBdr>
      </w:pPr>
      <w:r>
        <w:t>S2_6:  Reconfirm the use of SCG failure information upon declaring SCG failure in the procedure of the conditional PSCell change.</w:t>
      </w:r>
    </w:p>
    <w:p w14:paraId="112C9850" w14:textId="64AC95B9" w:rsidR="00415DC0" w:rsidRDefault="00415DC0" w:rsidP="00305C15">
      <w:pPr>
        <w:pStyle w:val="Doc-text2"/>
      </w:pPr>
    </w:p>
    <w:p w14:paraId="0A136943" w14:textId="1B72B85E" w:rsidR="009B6D5E" w:rsidRDefault="009B6D5E" w:rsidP="00FB7A3E">
      <w:pPr>
        <w:pStyle w:val="Agreement"/>
        <w:pPrChange w:id="951" w:author="Henttonen, Tero (Nokia - FI/Espoo)" w:date="2020-03-05T21:12:00Z">
          <w:pPr>
            <w:pStyle w:val="Doc-text2"/>
            <w:numPr>
              <w:numId w:val="16"/>
            </w:numPr>
            <w:ind w:left="720" w:hanging="360"/>
          </w:pPr>
        </w:pPrChange>
      </w:pPr>
      <w:r>
        <w:t>S1_5: UE may treat this as an error case (and trigger re-establishment). We do not specify UE</w:t>
      </w:r>
      <w:r w:rsidR="003F39B0">
        <w:t xml:space="preserve"> behaviour but will specify that if CHO is configured, network should not configure CPC.</w:t>
      </w:r>
    </w:p>
    <w:p w14:paraId="4BF8CCD9" w14:textId="16C20192" w:rsidR="000006D5" w:rsidRDefault="003F39B0" w:rsidP="00FB7A3E">
      <w:pPr>
        <w:pStyle w:val="Agreement"/>
        <w:pPrChange w:id="952" w:author="Henttonen, Tero (Nokia - FI/Espoo)" w:date="2020-03-05T21:12:00Z">
          <w:pPr>
            <w:pStyle w:val="Doc-text2"/>
            <w:numPr>
              <w:numId w:val="16"/>
            </w:numPr>
            <w:ind w:left="720" w:hanging="360"/>
          </w:pPr>
        </w:pPrChange>
      </w:pPr>
      <w:r>
        <w:t>Up</w:t>
      </w:r>
      <w:r w:rsidR="000006D5">
        <w:t xml:space="preserve"> to RAN3 </w:t>
      </w:r>
      <w:r>
        <w:t xml:space="preserve"> how</w:t>
      </w:r>
      <w:r w:rsidR="000006D5">
        <w:t>to ensure no simultaneous CHO+CPC (e.g. OAM, etc.).</w:t>
      </w:r>
    </w:p>
    <w:p w14:paraId="2DC84BD4" w14:textId="1A86A418" w:rsidR="009B6D5E" w:rsidRDefault="003F39B0" w:rsidP="00FB7A3E">
      <w:pPr>
        <w:pStyle w:val="Agreement"/>
        <w:pPrChange w:id="953" w:author="Henttonen, Tero (Nokia - FI/Espoo)" w:date="2020-03-05T21:12:00Z">
          <w:pPr>
            <w:pStyle w:val="Doc-text2"/>
            <w:numPr>
              <w:numId w:val="16"/>
            </w:numPr>
            <w:ind w:left="720" w:hanging="360"/>
          </w:pPr>
        </w:pPrChange>
      </w:pPr>
      <w:r>
        <w:t>RAN2</w:t>
      </w:r>
      <w:r w:rsidR="009B6D5E">
        <w:t xml:space="preserve"> assume</w:t>
      </w:r>
      <w:r>
        <w:t>s</w:t>
      </w:r>
      <w:r w:rsidR="009B6D5E">
        <w:t xml:space="preserve"> this issue can be raised by companies in RAN3.</w:t>
      </w:r>
    </w:p>
    <w:p w14:paraId="73DD8BF6" w14:textId="15918129" w:rsidR="003F39B0" w:rsidRDefault="003F39B0" w:rsidP="00FB7A3E">
      <w:pPr>
        <w:pStyle w:val="Agreement"/>
        <w:pPrChange w:id="954" w:author="Henttonen, Tero (Nokia - FI/Espoo)" w:date="2020-03-05T21:12:00Z">
          <w:pPr>
            <w:pStyle w:val="Doc-text2"/>
            <w:numPr>
              <w:numId w:val="16"/>
            </w:numPr>
            <w:ind w:left="720" w:hanging="360"/>
          </w:pPr>
        </w:pPrChange>
      </w:pPr>
      <w:r>
        <w:t>Chair will ask RAN3 chair if this would require LS (assumption is no).</w:t>
      </w:r>
    </w:p>
    <w:p w14:paraId="142670FD" w14:textId="46533E72" w:rsidR="000006D5" w:rsidDel="00FB7A3E" w:rsidRDefault="000006D5" w:rsidP="00FB7A3E">
      <w:pPr>
        <w:pStyle w:val="Agreement"/>
        <w:rPr>
          <w:del w:id="955" w:author="Henttonen, Tero (Nokia - FI/Espoo)" w:date="2020-03-05T21:12:00Z"/>
        </w:rPr>
        <w:pPrChange w:id="956" w:author="Henttonen, Tero (Nokia - FI/Espoo)" w:date="2020-03-05T21:12:00Z">
          <w:pPr>
            <w:pStyle w:val="Doc-text2"/>
            <w:numPr>
              <w:numId w:val="16"/>
            </w:numPr>
            <w:ind w:left="720" w:hanging="360"/>
          </w:pPr>
        </w:pPrChange>
      </w:pPr>
      <w:del w:id="957" w:author="Henttonen, Tero (Nokia - FI/Espoo)" w:date="2020-03-05T21:12:00Z">
        <w:r w:rsidDel="00FB7A3E">
          <w:delText>Agreed</w:delText>
        </w:r>
      </w:del>
    </w:p>
    <w:bookmarkEnd w:id="950"/>
    <w:p w14:paraId="6D1E8BAF" w14:textId="3E59874C" w:rsidR="00415DC0" w:rsidRDefault="00415DC0" w:rsidP="00305C15">
      <w:pPr>
        <w:pStyle w:val="Doc-text2"/>
      </w:pPr>
    </w:p>
    <w:p w14:paraId="0BA84096" w14:textId="554E58F0" w:rsidR="000006D5" w:rsidRDefault="000006D5" w:rsidP="00305C15">
      <w:pPr>
        <w:pStyle w:val="Doc-text2"/>
      </w:pPr>
      <w:r>
        <w:t>S3_11/12:</w:t>
      </w:r>
    </w:p>
    <w:p w14:paraId="06A6A95D" w14:textId="335E8711" w:rsidR="000006D5" w:rsidRDefault="000006D5" w:rsidP="000006D5">
      <w:pPr>
        <w:pStyle w:val="Doc-text2"/>
        <w:numPr>
          <w:ilvl w:val="0"/>
          <w:numId w:val="8"/>
        </w:numPr>
      </w:pPr>
      <w:r>
        <w:t>OPPO wonders if we have the same agreement for CHO that UE checks the validity immedaitely. CATT thinks both of the proposals go together.</w:t>
      </w:r>
    </w:p>
    <w:p w14:paraId="4C7076B5" w14:textId="73EB54EA" w:rsidR="000006D5" w:rsidRDefault="000006D5" w:rsidP="00063D55">
      <w:pPr>
        <w:pStyle w:val="Doc-text2"/>
        <w:numPr>
          <w:ilvl w:val="0"/>
          <w:numId w:val="8"/>
        </w:numPr>
      </w:pPr>
      <w:r>
        <w:t xml:space="preserve">Samsung thinks that if we send Complete-message, we also check the compliance of both parts. So embedded message is only sent if the compliance is checked. Nokia agrees but could align with CHO. Intel thinks there is no real problem as re-establishment will occur if the SN configuration is invalid. Ericsson agrees and thinks the compliance is for the source part. </w:t>
      </w:r>
    </w:p>
    <w:p w14:paraId="4C5DE7A6" w14:textId="77777777" w:rsidR="000006D5" w:rsidRDefault="000006D5" w:rsidP="00305C15">
      <w:pPr>
        <w:pStyle w:val="Doc-text2"/>
      </w:pPr>
    </w:p>
    <w:p w14:paraId="1A537325" w14:textId="77777777" w:rsidR="000A0315" w:rsidRDefault="000A0315" w:rsidP="000A0315">
      <w:pPr>
        <w:pStyle w:val="Doc-text2"/>
        <w:pBdr>
          <w:top w:val="single" w:sz="4" w:space="1" w:color="auto"/>
          <w:left w:val="single" w:sz="4" w:space="4" w:color="auto"/>
          <w:bottom w:val="single" w:sz="4" w:space="1" w:color="auto"/>
          <w:right w:val="single" w:sz="4" w:space="4" w:color="auto"/>
        </w:pBdr>
      </w:pPr>
      <w:r w:rsidRPr="000A0315">
        <w:t>Agreements (3.3.2020)</w:t>
      </w:r>
    </w:p>
    <w:p w14:paraId="3D87567B" w14:textId="77777777" w:rsidR="000A0315" w:rsidRDefault="000A0315" w:rsidP="000A0315">
      <w:pPr>
        <w:pStyle w:val="Doc-text2"/>
        <w:pBdr>
          <w:top w:val="single" w:sz="4" w:space="1" w:color="auto"/>
          <w:left w:val="single" w:sz="4" w:space="4" w:color="auto"/>
          <w:bottom w:val="single" w:sz="4" w:space="1" w:color="auto"/>
          <w:right w:val="single" w:sz="4" w:space="4" w:color="auto"/>
        </w:pBdr>
      </w:pPr>
    </w:p>
    <w:p w14:paraId="2A6D5D02" w14:textId="0E751A87" w:rsidR="00305C15" w:rsidRDefault="00305C15" w:rsidP="00063D55">
      <w:pPr>
        <w:pStyle w:val="Doc-text2"/>
        <w:pBdr>
          <w:top w:val="single" w:sz="4" w:space="1" w:color="auto"/>
          <w:left w:val="single" w:sz="4" w:space="4" w:color="auto"/>
          <w:bottom w:val="single" w:sz="4" w:space="1" w:color="auto"/>
          <w:right w:val="single" w:sz="4" w:space="4" w:color="auto"/>
        </w:pBdr>
      </w:pPr>
      <w:r>
        <w:t>S2_7. When the conditional PSCell configuration received over SRB3 is invalid, UE initiates SCG failure information procedure to report to the MN about the SN change failure due to invalid configuration (legacy procedure).</w:t>
      </w:r>
    </w:p>
    <w:p w14:paraId="4095DB69" w14:textId="77777777" w:rsidR="00305C15" w:rsidRDefault="00305C15" w:rsidP="00063D55">
      <w:pPr>
        <w:pStyle w:val="Doc-text2"/>
        <w:pBdr>
          <w:top w:val="single" w:sz="4" w:space="1" w:color="auto"/>
          <w:left w:val="single" w:sz="4" w:space="4" w:color="auto"/>
          <w:bottom w:val="single" w:sz="4" w:space="1" w:color="auto"/>
          <w:right w:val="single" w:sz="4" w:space="4" w:color="auto"/>
        </w:pBdr>
      </w:pPr>
      <w:r>
        <w:t>S2_9. Like CHO, UE shall follow the below procedures for handling the T310 and T304 timers during conditional PSCell addition/change procedure for EN-DC, NGEN-DC, NR-DC cases:</w:t>
      </w:r>
    </w:p>
    <w:p w14:paraId="500F2223" w14:textId="77777777" w:rsidR="00305C15" w:rsidRDefault="00305C15" w:rsidP="00063D55">
      <w:pPr>
        <w:pStyle w:val="Doc-text2"/>
        <w:pBdr>
          <w:top w:val="single" w:sz="4" w:space="1" w:color="auto"/>
          <w:left w:val="single" w:sz="4" w:space="4" w:color="auto"/>
          <w:bottom w:val="single" w:sz="4" w:space="1" w:color="auto"/>
          <w:right w:val="single" w:sz="4" w:space="4" w:color="auto"/>
        </w:pBdr>
      </w:pPr>
      <w:r>
        <w:t>•</w:t>
      </w:r>
      <w:r>
        <w:tab/>
        <w:t xml:space="preserve">UE shall not stop MN T310 or SN T310 and shall not start T304 when it receives configuration of a CPC-intra-SN </w:t>
      </w:r>
    </w:p>
    <w:p w14:paraId="6F9D6E21" w14:textId="77777777" w:rsidR="00305C15" w:rsidRDefault="00305C15" w:rsidP="00063D55">
      <w:pPr>
        <w:pStyle w:val="Doc-text2"/>
        <w:pBdr>
          <w:top w:val="single" w:sz="4" w:space="1" w:color="auto"/>
          <w:left w:val="single" w:sz="4" w:space="4" w:color="auto"/>
          <w:bottom w:val="single" w:sz="4" w:space="1" w:color="auto"/>
          <w:right w:val="single" w:sz="4" w:space="4" w:color="auto"/>
        </w:pBdr>
      </w:pPr>
      <w:r>
        <w:t>•</w:t>
      </w:r>
      <w:r>
        <w:tab/>
        <w:t xml:space="preserve">The timer T310 (SN only in case of SN Change) is stopped and timer T304-like is started when the UE begins execution of a CPC-intra-SN. </w:t>
      </w:r>
    </w:p>
    <w:p w14:paraId="0596EAE4" w14:textId="77777777" w:rsidR="00305C15" w:rsidRDefault="00305C15" w:rsidP="00063D55">
      <w:pPr>
        <w:pStyle w:val="Doc-text2"/>
        <w:pBdr>
          <w:top w:val="single" w:sz="4" w:space="1" w:color="auto"/>
          <w:left w:val="single" w:sz="4" w:space="4" w:color="auto"/>
          <w:bottom w:val="single" w:sz="4" w:space="1" w:color="auto"/>
          <w:right w:val="single" w:sz="4" w:space="4" w:color="auto"/>
        </w:pBdr>
      </w:pPr>
      <w: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9BDECE5" w14:textId="77777777" w:rsidR="00305C15" w:rsidRDefault="00305C15" w:rsidP="00063D55">
      <w:pPr>
        <w:pStyle w:val="Doc-text2"/>
        <w:pBdr>
          <w:top w:val="single" w:sz="4" w:space="1" w:color="auto"/>
          <w:left w:val="single" w:sz="4" w:space="4" w:color="auto"/>
          <w:bottom w:val="single" w:sz="4" w:space="1" w:color="auto"/>
          <w:right w:val="single" w:sz="4" w:space="4" w:color="auto"/>
        </w:pBdr>
      </w:pPr>
    </w:p>
    <w:p w14:paraId="5635CC48" w14:textId="77777777" w:rsidR="00305C15" w:rsidRDefault="00305C15" w:rsidP="00063D55">
      <w:pPr>
        <w:pStyle w:val="Doc-text2"/>
        <w:pBdr>
          <w:top w:val="single" w:sz="4" w:space="1" w:color="auto"/>
          <w:left w:val="single" w:sz="4" w:space="4" w:color="auto"/>
          <w:bottom w:val="single" w:sz="4" w:space="1" w:color="auto"/>
          <w:right w:val="single" w:sz="4" w:space="4" w:color="auto"/>
        </w:pBdr>
      </w:pPr>
      <w:r>
        <w:t>S3_12. Introduce no specification changes regarding compliance checking of embedded Reconfiguration message containing configuration of conditional PSCell candidate (same as for CHO).</w:t>
      </w:r>
    </w:p>
    <w:p w14:paraId="68EABDBF" w14:textId="446F8FAA" w:rsidR="00305C15" w:rsidRDefault="00305C15" w:rsidP="00305C15">
      <w:pPr>
        <w:pStyle w:val="Doc-text2"/>
      </w:pPr>
    </w:p>
    <w:p w14:paraId="06E7475A" w14:textId="79AB1556" w:rsidR="000006D5" w:rsidRDefault="000006D5" w:rsidP="00FB7A3E">
      <w:pPr>
        <w:pStyle w:val="Agreement"/>
        <w:pPrChange w:id="958" w:author="Henttonen, Tero (Nokia - FI/Espoo)" w:date="2020-03-05T21:11:00Z">
          <w:pPr>
            <w:pStyle w:val="Doc-text2"/>
            <w:numPr>
              <w:numId w:val="16"/>
            </w:numPr>
            <w:ind w:left="720" w:hanging="360"/>
          </w:pPr>
        </w:pPrChange>
      </w:pPr>
      <w:r>
        <w:t>S3_11: Change execution criteria refers to the measID used for triggering CPC.</w:t>
      </w:r>
    </w:p>
    <w:p w14:paraId="787112E8" w14:textId="2D59C913" w:rsidR="000006D5" w:rsidDel="00FB7A3E" w:rsidRDefault="000006D5" w:rsidP="00FB7A3E">
      <w:pPr>
        <w:pStyle w:val="Agreement"/>
        <w:rPr>
          <w:del w:id="959" w:author="Henttonen, Tero (Nokia - FI/Espoo)" w:date="2020-03-05T21:11:00Z"/>
        </w:rPr>
        <w:pPrChange w:id="960" w:author="Henttonen, Tero (Nokia - FI/Espoo)" w:date="2020-03-05T21:11:00Z">
          <w:pPr>
            <w:pStyle w:val="Doc-text2"/>
          </w:pPr>
        </w:pPrChange>
      </w:pPr>
    </w:p>
    <w:p w14:paraId="58C79FE0" w14:textId="2FCCE5AB" w:rsidR="000006D5" w:rsidDel="00FB7A3E" w:rsidRDefault="000006D5" w:rsidP="00FB7A3E">
      <w:pPr>
        <w:pStyle w:val="Agreement"/>
        <w:rPr>
          <w:del w:id="961" w:author="Henttonen, Tero (Nokia - FI/Espoo)" w:date="2020-03-05T21:12:00Z"/>
        </w:rPr>
        <w:pPrChange w:id="962" w:author="Henttonen, Tero (Nokia - FI/Espoo)" w:date="2020-03-05T21:11:00Z">
          <w:pPr>
            <w:pStyle w:val="Doc-text2"/>
            <w:numPr>
              <w:numId w:val="16"/>
            </w:numPr>
            <w:ind w:left="720" w:hanging="360"/>
          </w:pPr>
        </w:pPrChange>
      </w:pPr>
      <w:del w:id="963" w:author="Henttonen, Tero (Nokia - FI/Espoo)" w:date="2020-03-05T21:12:00Z">
        <w:r w:rsidDel="00FB7A3E">
          <w:delText>Agreed</w:delText>
        </w:r>
      </w:del>
    </w:p>
    <w:p w14:paraId="1179257A" w14:textId="6F9F7AF4" w:rsidR="000006D5" w:rsidRDefault="000006D5" w:rsidP="00305C15">
      <w:pPr>
        <w:pStyle w:val="Doc-text2"/>
      </w:pPr>
    </w:p>
    <w:p w14:paraId="543CE756" w14:textId="3F83C275" w:rsidR="000006D5" w:rsidRDefault="000006D5" w:rsidP="00305C15">
      <w:pPr>
        <w:pStyle w:val="Doc-text2"/>
      </w:pPr>
    </w:p>
    <w:p w14:paraId="3CC7D1C7" w14:textId="77777777" w:rsidR="000006D5" w:rsidRDefault="000006D5" w:rsidP="00305C15">
      <w:pPr>
        <w:pStyle w:val="Doc-text2"/>
      </w:pPr>
    </w:p>
    <w:p w14:paraId="107E2F31" w14:textId="5E9269BA" w:rsidR="00305C15" w:rsidRDefault="00415DC0" w:rsidP="00305C15">
      <w:pPr>
        <w:pStyle w:val="Doc-text2"/>
      </w:pPr>
      <w:r>
        <w:t>Discussion</w:t>
      </w:r>
    </w:p>
    <w:p w14:paraId="31EEFCE8" w14:textId="22E03BA8" w:rsidR="00415DC0" w:rsidRDefault="00415DC0" w:rsidP="00305C15">
      <w:pPr>
        <w:pStyle w:val="Doc-text2"/>
      </w:pPr>
      <w:r>
        <w:t>S2_8</w:t>
      </w:r>
    </w:p>
    <w:p w14:paraId="5617D168" w14:textId="5CC16E31" w:rsidR="00415DC0" w:rsidRDefault="00415DC0" w:rsidP="00415DC0">
      <w:pPr>
        <w:pStyle w:val="Doc-text2"/>
        <w:numPr>
          <w:ilvl w:val="0"/>
          <w:numId w:val="8"/>
        </w:numPr>
      </w:pPr>
      <w:r>
        <w:t>FW prefers option 2 since PCell connection may still be good so re-establishment is not needed. That would cause service interruption. vivo thinks MCG+SCG configuration exceeds UE capabilities, so error could be from MN or SN so it’s better to use option 1.</w:t>
      </w:r>
    </w:p>
    <w:p w14:paraId="0F5D6683" w14:textId="3FAC752B" w:rsidR="00415DC0" w:rsidRDefault="00415DC0" w:rsidP="00063D55">
      <w:pPr>
        <w:pStyle w:val="Doc-text2"/>
        <w:numPr>
          <w:ilvl w:val="0"/>
          <w:numId w:val="8"/>
        </w:numPr>
      </w:pPr>
      <w:r>
        <w:t>Intel thinks we consider this as network error so don’t need to optimize for such rare cases. It also aligns with MR-DC error handling. Nokia, Samsung and QC agree.</w:t>
      </w:r>
    </w:p>
    <w:p w14:paraId="33DE0BD1" w14:textId="68781E2D" w:rsidR="00415DC0" w:rsidRDefault="00415DC0" w:rsidP="00305C15">
      <w:pPr>
        <w:pStyle w:val="Doc-text2"/>
      </w:pPr>
    </w:p>
    <w:p w14:paraId="53E5265E" w14:textId="77777777" w:rsidR="00305C15" w:rsidRDefault="00305C15" w:rsidP="00305C15">
      <w:pPr>
        <w:pStyle w:val="Doc-text2"/>
      </w:pPr>
      <w:r>
        <w:t>Open items proposed to be further discussed in this meeting from offline discussion[AT1092]  [215]:</w:t>
      </w:r>
    </w:p>
    <w:p w14:paraId="18FDCD80" w14:textId="77777777" w:rsidR="00305C15" w:rsidRPr="00FB7A3E" w:rsidRDefault="00305C15" w:rsidP="00305C15">
      <w:pPr>
        <w:pStyle w:val="Doc-text2"/>
        <w:rPr>
          <w:i/>
          <w:iCs/>
          <w:rPrChange w:id="964" w:author="Henttonen, Tero (Nokia - FI/Espoo)" w:date="2020-03-05T21:12:00Z">
            <w:rPr/>
          </w:rPrChange>
        </w:rPr>
      </w:pPr>
      <w:r w:rsidRPr="00FB7A3E">
        <w:rPr>
          <w:i/>
          <w:iCs/>
          <w:rPrChange w:id="965" w:author="Henttonen, Tero (Nokia - FI/Espoo)" w:date="2020-03-05T21:12:00Z">
            <w:rPr/>
          </w:rPrChange>
        </w:rPr>
        <w:t xml:space="preserve">S2_8). Discuss the UE behaviour when the conditional PSCell configuration received over SRB1 is invalid, i.e. UE cannot comply with the embedded PSCell configuration for intra-SN Change, </w:t>
      </w:r>
    </w:p>
    <w:p w14:paraId="5BC169CF" w14:textId="77777777" w:rsidR="00305C15" w:rsidRPr="00FB7A3E" w:rsidRDefault="00305C15" w:rsidP="00305C15">
      <w:pPr>
        <w:pStyle w:val="Doc-text2"/>
        <w:rPr>
          <w:i/>
          <w:iCs/>
          <w:rPrChange w:id="966" w:author="Henttonen, Tero (Nokia - FI/Espoo)" w:date="2020-03-05T21:12:00Z">
            <w:rPr/>
          </w:rPrChange>
        </w:rPr>
      </w:pPr>
      <w:r w:rsidRPr="00FB7A3E">
        <w:rPr>
          <w:i/>
          <w:iCs/>
          <w:rPrChange w:id="967" w:author="Henttonen, Tero (Nokia - FI/Espoo)" w:date="2020-03-05T21:12:00Z">
            <w:rPr/>
          </w:rPrChange>
        </w:rPr>
        <w:t>Option 1: UE performs connection re-establishment procedure or actions upon going to RRC_IDLE (legacy procedure).</w:t>
      </w:r>
    </w:p>
    <w:p w14:paraId="260520E3" w14:textId="77777777" w:rsidR="00305C15" w:rsidRPr="00FB7A3E" w:rsidRDefault="00305C15" w:rsidP="00305C15">
      <w:pPr>
        <w:pStyle w:val="Doc-text2"/>
        <w:rPr>
          <w:i/>
          <w:iCs/>
          <w:rPrChange w:id="968" w:author="Henttonen, Tero (Nokia - FI/Espoo)" w:date="2020-03-05T21:12:00Z">
            <w:rPr/>
          </w:rPrChange>
        </w:rPr>
      </w:pPr>
      <w:r w:rsidRPr="00FB7A3E">
        <w:rPr>
          <w:i/>
          <w:iCs/>
          <w:rPrChange w:id="969" w:author="Henttonen, Tero (Nokia - FI/Espoo)" w:date="2020-03-05T21:12:00Z">
            <w:rPr/>
          </w:rPrChange>
        </w:rPr>
        <w:t>Option 2: UE performs SCG failure information, like in SRB3 case</w:t>
      </w:r>
    </w:p>
    <w:p w14:paraId="6B99B718" w14:textId="77777777" w:rsidR="00415DC0" w:rsidRDefault="00415DC0" w:rsidP="00FB7A3E">
      <w:pPr>
        <w:pStyle w:val="Agreement"/>
        <w:pPrChange w:id="970" w:author="Henttonen, Tero (Nokia - FI/Espoo)" w:date="2020-03-05T21:12:00Z">
          <w:pPr>
            <w:pStyle w:val="Doc-text2"/>
            <w:numPr>
              <w:numId w:val="16"/>
            </w:numPr>
            <w:ind w:left="720" w:hanging="360"/>
          </w:pPr>
        </w:pPrChange>
      </w:pPr>
      <w:r>
        <w:t>Agree to the option 1</w:t>
      </w:r>
    </w:p>
    <w:p w14:paraId="2DCB7384" w14:textId="5E454DCE" w:rsidR="00305C15" w:rsidRDefault="00305C15" w:rsidP="00305C15">
      <w:pPr>
        <w:pStyle w:val="Doc-text2"/>
      </w:pPr>
    </w:p>
    <w:p w14:paraId="7D1308CB" w14:textId="4F1769CC" w:rsidR="000A0315" w:rsidRPr="00FB7A3E" w:rsidRDefault="000A0315" w:rsidP="000A0315">
      <w:pPr>
        <w:pStyle w:val="Doc-text2"/>
        <w:pBdr>
          <w:top w:val="single" w:sz="4" w:space="1" w:color="auto"/>
          <w:left w:val="single" w:sz="4" w:space="4" w:color="auto"/>
          <w:bottom w:val="single" w:sz="4" w:space="1" w:color="auto"/>
          <w:right w:val="single" w:sz="4" w:space="4" w:color="auto"/>
        </w:pBdr>
        <w:rPr>
          <w:b/>
          <w:bCs/>
          <w:rPrChange w:id="971" w:author="Henttonen, Tero (Nokia - FI/Espoo)" w:date="2020-03-05T21:12:00Z">
            <w:rPr/>
          </w:rPrChange>
        </w:rPr>
      </w:pPr>
      <w:r w:rsidRPr="00FB7A3E">
        <w:rPr>
          <w:b/>
          <w:bCs/>
          <w:rPrChange w:id="972" w:author="Henttonen, Tero (Nokia - FI/Espoo)" w:date="2020-03-05T21:12:00Z">
            <w:rPr/>
          </w:rPrChange>
        </w:rPr>
        <w:t>Agreements (3.3.2020)</w:t>
      </w:r>
    </w:p>
    <w:p w14:paraId="4484D4FF" w14:textId="77777777" w:rsidR="000A0315" w:rsidRDefault="000A0315" w:rsidP="000A0315">
      <w:pPr>
        <w:pStyle w:val="Doc-text2"/>
        <w:pBdr>
          <w:top w:val="single" w:sz="4" w:space="1" w:color="auto"/>
          <w:left w:val="single" w:sz="4" w:space="4" w:color="auto"/>
          <w:bottom w:val="single" w:sz="4" w:space="1" w:color="auto"/>
          <w:right w:val="single" w:sz="4" w:space="4" w:color="auto"/>
        </w:pBdr>
      </w:pPr>
    </w:p>
    <w:p w14:paraId="5042A9C0" w14:textId="62938F62" w:rsidR="000A0315" w:rsidRDefault="000A0315" w:rsidP="000A0315">
      <w:pPr>
        <w:pStyle w:val="Doc-text2"/>
        <w:pBdr>
          <w:top w:val="single" w:sz="4" w:space="1" w:color="auto"/>
          <w:left w:val="single" w:sz="4" w:space="4" w:color="auto"/>
          <w:bottom w:val="single" w:sz="4" w:space="1" w:color="auto"/>
          <w:right w:val="single" w:sz="4" w:space="4" w:color="auto"/>
        </w:pBdr>
      </w:pPr>
      <w:r>
        <w:t>S2_8</w:t>
      </w:r>
      <w:del w:id="973" w:author="Henttonen, Tero (Nokia - FI/Espoo)" w:date="2020-03-05T21:12:00Z">
        <w:r w:rsidDel="00FB7A3E">
          <w:delText>)</w:delText>
        </w:r>
      </w:del>
      <w:r>
        <w:t>. If UE cannot comply with the embedded PSCell configuration for intra-SN Change, UE performs connection re-establishment procedure or actions upon going to RRC_IDLE (legacy procedure).</w:t>
      </w:r>
    </w:p>
    <w:p w14:paraId="5F90DEE0" w14:textId="53C31855" w:rsidR="00415DC0" w:rsidRDefault="00415DC0" w:rsidP="00305C15">
      <w:pPr>
        <w:pStyle w:val="Doc-text2"/>
      </w:pPr>
    </w:p>
    <w:p w14:paraId="7E89505D" w14:textId="74DCF7AB" w:rsidR="00415DC0" w:rsidRDefault="00415DC0" w:rsidP="00305C15">
      <w:pPr>
        <w:pStyle w:val="Doc-text2"/>
      </w:pPr>
    </w:p>
    <w:p w14:paraId="5C164CF0" w14:textId="77777777" w:rsidR="00415DC0" w:rsidRDefault="00415DC0" w:rsidP="00305C15">
      <w:pPr>
        <w:pStyle w:val="Doc-text2"/>
      </w:pPr>
    </w:p>
    <w:p w14:paraId="711B5AA1" w14:textId="3C47C54B" w:rsidR="00305C15" w:rsidRPr="00FB7A3E" w:rsidDel="00FB7A3E" w:rsidRDefault="00305C15" w:rsidP="00305C15">
      <w:pPr>
        <w:pStyle w:val="Doc-text2"/>
        <w:rPr>
          <w:del w:id="974" w:author="Henttonen, Tero (Nokia - FI/Espoo)" w:date="2020-03-05T21:13:00Z"/>
          <w:i/>
          <w:iCs/>
          <w:rPrChange w:id="975" w:author="Henttonen, Tero (Nokia - FI/Espoo)" w:date="2020-03-05T21:11:00Z">
            <w:rPr>
              <w:del w:id="976" w:author="Henttonen, Tero (Nokia - FI/Espoo)" w:date="2020-03-05T21:13:00Z"/>
            </w:rPr>
          </w:rPrChange>
        </w:rPr>
      </w:pPr>
      <w:del w:id="977" w:author="Henttonen, Tero (Nokia - FI/Espoo)" w:date="2020-03-05T21:13:00Z">
        <w:r w:rsidRPr="00FB7A3E" w:rsidDel="00FB7A3E">
          <w:rPr>
            <w:i/>
            <w:iCs/>
            <w:rPrChange w:id="978" w:author="Henttonen, Tero (Nokia - FI/Espoo)" w:date="2020-03-05T21:11:00Z">
              <w:rPr/>
            </w:rPrChange>
          </w:rPr>
          <w:delText>S3_14:  discuss whether the UE should stop evaluating the measId associated with the CPC, after sending SCG failure information.</w:delText>
        </w:r>
      </w:del>
    </w:p>
    <w:p w14:paraId="3BDEE13E" w14:textId="46D54D0C" w:rsidR="000006D5" w:rsidRPr="00FB7A3E" w:rsidDel="00FB7A3E" w:rsidRDefault="000006D5" w:rsidP="00305C15">
      <w:pPr>
        <w:pStyle w:val="Doc-text2"/>
        <w:rPr>
          <w:del w:id="979" w:author="Henttonen, Tero (Nokia - FI/Espoo)" w:date="2020-03-05T21:11:00Z"/>
          <w:i/>
          <w:iCs/>
          <w:rPrChange w:id="980" w:author="Henttonen, Tero (Nokia - FI/Espoo)" w:date="2020-03-05T21:11:00Z">
            <w:rPr>
              <w:del w:id="981" w:author="Henttonen, Tero (Nokia - FI/Espoo)" w:date="2020-03-05T21:11:00Z"/>
            </w:rPr>
          </w:rPrChange>
        </w:rPr>
      </w:pPr>
    </w:p>
    <w:p w14:paraId="2868A0A8" w14:textId="7FF9A3B1" w:rsidR="000006D5" w:rsidRPr="00FB7A3E" w:rsidDel="00FB7A3E" w:rsidRDefault="000006D5" w:rsidP="00305C15">
      <w:pPr>
        <w:pStyle w:val="Doc-text2"/>
        <w:rPr>
          <w:del w:id="982" w:author="Henttonen, Tero (Nokia - FI/Espoo)" w:date="2020-03-05T21:11:00Z"/>
          <w:i/>
          <w:iCs/>
          <w:rPrChange w:id="983" w:author="Henttonen, Tero (Nokia - FI/Espoo)" w:date="2020-03-05T21:11:00Z">
            <w:rPr>
              <w:del w:id="984" w:author="Henttonen, Tero (Nokia - FI/Espoo)" w:date="2020-03-05T21:11:00Z"/>
            </w:rPr>
          </w:rPrChange>
        </w:rPr>
      </w:pPr>
    </w:p>
    <w:p w14:paraId="7419D6D6" w14:textId="2709B171" w:rsidR="000006D5" w:rsidRPr="00FB7A3E" w:rsidDel="00FB7A3E" w:rsidRDefault="000006D5" w:rsidP="00305C15">
      <w:pPr>
        <w:pStyle w:val="Doc-text2"/>
        <w:rPr>
          <w:del w:id="985" w:author="Henttonen, Tero (Nokia - FI/Espoo)" w:date="2020-03-05T21:11:00Z"/>
          <w:i/>
          <w:iCs/>
          <w:rPrChange w:id="986" w:author="Henttonen, Tero (Nokia - FI/Espoo)" w:date="2020-03-05T21:11:00Z">
            <w:rPr>
              <w:del w:id="987" w:author="Henttonen, Tero (Nokia - FI/Espoo)" w:date="2020-03-05T21:11:00Z"/>
            </w:rPr>
          </w:rPrChange>
        </w:rPr>
      </w:pPr>
    </w:p>
    <w:p w14:paraId="4170BDDC" w14:textId="3D9A6095" w:rsidR="00305C15" w:rsidRPr="00FB7A3E" w:rsidDel="00FB7A3E" w:rsidRDefault="00305C15" w:rsidP="00305C15">
      <w:pPr>
        <w:pStyle w:val="Doc-text2"/>
        <w:rPr>
          <w:del w:id="988" w:author="Henttonen, Tero (Nokia - FI/Espoo)" w:date="2020-03-05T21:13:00Z"/>
          <w:i/>
          <w:iCs/>
          <w:rPrChange w:id="989" w:author="Henttonen, Tero (Nokia - FI/Espoo)" w:date="2020-03-05T21:11:00Z">
            <w:rPr>
              <w:del w:id="990" w:author="Henttonen, Tero (Nokia - FI/Espoo)" w:date="2020-03-05T21:13:00Z"/>
            </w:rPr>
          </w:rPrChange>
        </w:rPr>
      </w:pPr>
      <w:del w:id="991" w:author="Henttonen, Tero (Nokia - FI/Espoo)" w:date="2020-03-05T21:13:00Z">
        <w:r w:rsidRPr="00FB7A3E" w:rsidDel="00FB7A3E">
          <w:rPr>
            <w:i/>
            <w:iCs/>
            <w:rPrChange w:id="992" w:author="Henttonen, Tero (Nokia - FI/Espoo)" w:date="2020-03-05T21:11:00Z">
              <w:rPr/>
            </w:rPrChange>
          </w:rPr>
          <w:delText xml:space="preserve">S3_13: postpone discussion to future release on whether a threshold parameter should be added to determine PCell quality and CPC is performed only when the Pcell quality is above the configured threshold. </w:delText>
        </w:r>
      </w:del>
    </w:p>
    <w:p w14:paraId="1D308601" w14:textId="2129C7B3" w:rsidR="00305C15" w:rsidRPr="00FB7A3E" w:rsidDel="00FB7A3E" w:rsidRDefault="00305C15" w:rsidP="00305C15">
      <w:pPr>
        <w:pStyle w:val="Doc-text2"/>
        <w:rPr>
          <w:del w:id="993" w:author="Henttonen, Tero (Nokia - FI/Espoo)" w:date="2020-03-05T21:13:00Z"/>
          <w:i/>
          <w:iCs/>
          <w:rPrChange w:id="994" w:author="Henttonen, Tero (Nokia - FI/Espoo)" w:date="2020-03-05T21:11:00Z">
            <w:rPr>
              <w:del w:id="995" w:author="Henttonen, Tero (Nokia - FI/Espoo)" w:date="2020-03-05T21:13:00Z"/>
            </w:rPr>
          </w:rPrChange>
        </w:rPr>
      </w:pPr>
      <w:del w:id="996" w:author="Henttonen, Tero (Nokia - FI/Espoo)" w:date="2020-03-05T21:13:00Z">
        <w:r w:rsidRPr="00FB7A3E" w:rsidDel="00FB7A3E">
          <w:rPr>
            <w:i/>
            <w:iCs/>
            <w:rPrChange w:id="997" w:author="Henttonen, Tero (Nokia - FI/Espoo)" w:date="2020-03-05T21:11:00Z">
              <w:rPr/>
            </w:rPrChange>
          </w:rPr>
          <w:delText>S3_17: postpone discussion to future release on whether the UE need not report the failure information of the first failed target PSCell, if access to one target PSCell failed and there is another qualified target PSCell for the UE to perform CPC right way.</w:delText>
        </w:r>
      </w:del>
    </w:p>
    <w:p w14:paraId="6991891C" w14:textId="39E90482" w:rsidR="00305C15" w:rsidRPr="00FB7A3E" w:rsidDel="00FB7A3E" w:rsidRDefault="00305C15" w:rsidP="00305C15">
      <w:pPr>
        <w:pStyle w:val="Doc-text2"/>
        <w:rPr>
          <w:del w:id="998" w:author="Henttonen, Tero (Nokia - FI/Espoo)" w:date="2020-03-05T21:11:00Z"/>
          <w:i/>
          <w:iCs/>
          <w:rPrChange w:id="999" w:author="Henttonen, Tero (Nokia - FI/Espoo)" w:date="2020-03-05T21:11:00Z">
            <w:rPr>
              <w:del w:id="1000" w:author="Henttonen, Tero (Nokia - FI/Espoo)" w:date="2020-03-05T21:11:00Z"/>
            </w:rPr>
          </w:rPrChange>
        </w:rPr>
      </w:pPr>
    </w:p>
    <w:p w14:paraId="0F45F295" w14:textId="0928BA24" w:rsidR="00305C15" w:rsidRPr="00FB7A3E" w:rsidDel="00FB7A3E" w:rsidRDefault="00305C15" w:rsidP="00305C15">
      <w:pPr>
        <w:pStyle w:val="Doc-text2"/>
        <w:rPr>
          <w:del w:id="1001" w:author="Henttonen, Tero (Nokia - FI/Espoo)" w:date="2020-03-05T21:13:00Z"/>
          <w:i/>
          <w:iCs/>
          <w:rPrChange w:id="1002" w:author="Henttonen, Tero (Nokia - FI/Espoo)" w:date="2020-03-05T21:11:00Z">
            <w:rPr>
              <w:del w:id="1003" w:author="Henttonen, Tero (Nokia - FI/Espoo)" w:date="2020-03-05T21:13:00Z"/>
            </w:rPr>
          </w:rPrChange>
        </w:rPr>
      </w:pPr>
      <w:del w:id="1004" w:author="Henttonen, Tero (Nokia - FI/Espoo)" w:date="2020-03-05T21:13:00Z">
        <w:r w:rsidRPr="00FB7A3E" w:rsidDel="00FB7A3E">
          <w:rPr>
            <w:i/>
            <w:iCs/>
            <w:rPrChange w:id="1005" w:author="Henttonen, Tero (Nokia - FI/Espoo)" w:date="2020-03-05T21:11:00Z">
              <w:rPr/>
            </w:rPrChange>
          </w:rPr>
          <w:delText>Open items can be discussed later from offline discussion [AT1092] [215]:</w:delText>
        </w:r>
      </w:del>
    </w:p>
    <w:p w14:paraId="0977F7D4" w14:textId="153ED93E" w:rsidR="00305C15" w:rsidRPr="00FB7A3E" w:rsidDel="00FB7A3E" w:rsidRDefault="00305C15" w:rsidP="00305C15">
      <w:pPr>
        <w:pStyle w:val="Doc-text2"/>
        <w:rPr>
          <w:del w:id="1006" w:author="Henttonen, Tero (Nokia - FI/Espoo)" w:date="2020-03-05T21:13:00Z"/>
          <w:i/>
          <w:iCs/>
          <w:rPrChange w:id="1007" w:author="Henttonen, Tero (Nokia - FI/Espoo)" w:date="2020-03-05T21:11:00Z">
            <w:rPr>
              <w:del w:id="1008" w:author="Henttonen, Tero (Nokia - FI/Espoo)" w:date="2020-03-05T21:13:00Z"/>
            </w:rPr>
          </w:rPrChange>
        </w:rPr>
      </w:pPr>
      <w:del w:id="1009" w:author="Henttonen, Tero (Nokia - FI/Espoo)" w:date="2020-03-05T21:13:00Z">
        <w:r w:rsidRPr="00FB7A3E" w:rsidDel="00FB7A3E">
          <w:rPr>
            <w:i/>
            <w:iCs/>
            <w:rPrChange w:id="1010" w:author="Henttonen, Tero (Nokia - FI/Espoo)" w:date="2020-03-05T21:11:00Z">
              <w:rPr/>
            </w:rPrChange>
          </w:rPr>
          <w:delText>S3_10: The UE shall inform the MN when CPC execution condition is fulfilled and the UE starts executing CPC, irrespective whether SRB3 is configured or not.</w:delText>
        </w:r>
      </w:del>
    </w:p>
    <w:p w14:paraId="5A6B2E3F" w14:textId="1093292F" w:rsidR="00305C15" w:rsidRPr="00FB7A3E" w:rsidDel="00FB7A3E" w:rsidRDefault="00305C15" w:rsidP="00305C15">
      <w:pPr>
        <w:pStyle w:val="Doc-text2"/>
        <w:rPr>
          <w:del w:id="1011" w:author="Henttonen, Tero (Nokia - FI/Espoo)" w:date="2020-03-05T21:13:00Z"/>
          <w:i/>
          <w:iCs/>
          <w:rPrChange w:id="1012" w:author="Henttonen, Tero (Nokia - FI/Espoo)" w:date="2020-03-05T21:11:00Z">
            <w:rPr>
              <w:del w:id="1013" w:author="Henttonen, Tero (Nokia - FI/Espoo)" w:date="2020-03-05T21:13:00Z"/>
            </w:rPr>
          </w:rPrChange>
        </w:rPr>
      </w:pPr>
      <w:del w:id="1014" w:author="Henttonen, Tero (Nokia - FI/Espoo)" w:date="2020-03-05T21:13:00Z">
        <w:r w:rsidRPr="00FB7A3E" w:rsidDel="00FB7A3E">
          <w:rPr>
            <w:i/>
            <w:iCs/>
            <w:rPrChange w:id="1015" w:author="Henttonen, Tero (Nokia - FI/Espoo)" w:date="2020-03-05T21:11:00Z">
              <w:rPr/>
            </w:rPrChange>
          </w:rPr>
          <w:delText xml:space="preserve">S3_15: When CPC-intra-SN is configured, if the UE is failed to access a candidate PSCell, the UE need not suspend SCG transmission for all SRBs and DRB, and reset SCG MAC.  </w:delText>
        </w:r>
      </w:del>
    </w:p>
    <w:p w14:paraId="5CDA037F" w14:textId="5A7398E1" w:rsidR="00305C15" w:rsidRPr="00FB7A3E" w:rsidDel="00FB7A3E" w:rsidRDefault="00305C15" w:rsidP="00305C15">
      <w:pPr>
        <w:pStyle w:val="Doc-text2"/>
        <w:rPr>
          <w:del w:id="1016" w:author="Henttonen, Tero (Nokia - FI/Espoo)" w:date="2020-03-05T21:13:00Z"/>
          <w:i/>
          <w:iCs/>
          <w:rPrChange w:id="1017" w:author="Henttonen, Tero (Nokia - FI/Espoo)" w:date="2020-03-05T21:11:00Z">
            <w:rPr>
              <w:del w:id="1018" w:author="Henttonen, Tero (Nokia - FI/Espoo)" w:date="2020-03-05T21:13:00Z"/>
            </w:rPr>
          </w:rPrChange>
        </w:rPr>
      </w:pPr>
      <w:del w:id="1019" w:author="Henttonen, Tero (Nokia - FI/Espoo)" w:date="2020-03-05T21:13:00Z">
        <w:r w:rsidRPr="00FB7A3E" w:rsidDel="00FB7A3E">
          <w:rPr>
            <w:i/>
            <w:iCs/>
            <w:rPrChange w:id="1020" w:author="Henttonen, Tero (Nokia - FI/Espoo)" w:date="2020-03-05T21:11:00Z">
              <w:rPr/>
            </w:rPrChange>
          </w:rPr>
          <w:delText>S3_16: During the CPC-intra-SN execution on a candidate PSCell, the UE continues the measurement configured for CPC-intra-SN target selection and execution.</w:delText>
        </w:r>
      </w:del>
    </w:p>
    <w:p w14:paraId="32C50C75" w14:textId="2A2911F2" w:rsidR="00305C15" w:rsidRPr="00FB7A3E" w:rsidDel="00FB7A3E" w:rsidRDefault="00305C15" w:rsidP="00305C15">
      <w:pPr>
        <w:pStyle w:val="Doc-text2"/>
        <w:rPr>
          <w:del w:id="1021" w:author="Henttonen, Tero (Nokia - FI/Espoo)" w:date="2020-03-05T21:13:00Z"/>
          <w:i/>
          <w:iCs/>
          <w:rPrChange w:id="1022" w:author="Henttonen, Tero (Nokia - FI/Espoo)" w:date="2020-03-05T21:11:00Z">
            <w:rPr>
              <w:del w:id="1023" w:author="Henttonen, Tero (Nokia - FI/Espoo)" w:date="2020-03-05T21:13:00Z"/>
            </w:rPr>
          </w:rPrChange>
        </w:rPr>
      </w:pPr>
      <w:del w:id="1024" w:author="Henttonen, Tero (Nokia - FI/Espoo)" w:date="2020-03-05T21:13:00Z">
        <w:r w:rsidRPr="00FB7A3E" w:rsidDel="00FB7A3E">
          <w:rPr>
            <w:i/>
            <w:iCs/>
            <w:rPrChange w:id="1025" w:author="Henttonen, Tero (Nokia - FI/Espoo)" w:date="2020-03-05T21:11:00Z">
              <w:rPr/>
            </w:rPrChange>
          </w:rPr>
          <w:delText>S3_18: For CPAC failure report, the SCG failure information message including the ID(s) of CPC execution failed cell(s).</w:delText>
        </w:r>
      </w:del>
    </w:p>
    <w:p w14:paraId="38FBB449" w14:textId="13864DCA" w:rsidR="00305C15" w:rsidRPr="00FB7A3E" w:rsidDel="00FB7A3E" w:rsidRDefault="00305C15" w:rsidP="00305C15">
      <w:pPr>
        <w:pStyle w:val="Doc-text2"/>
        <w:rPr>
          <w:del w:id="1026" w:author="Henttonen, Tero (Nokia - FI/Espoo)" w:date="2020-03-05T21:13:00Z"/>
          <w:i/>
          <w:iCs/>
          <w:rPrChange w:id="1027" w:author="Henttonen, Tero (Nokia - FI/Espoo)" w:date="2020-03-05T21:11:00Z">
            <w:rPr>
              <w:del w:id="1028" w:author="Henttonen, Tero (Nokia - FI/Espoo)" w:date="2020-03-05T21:13:00Z"/>
            </w:rPr>
          </w:rPrChange>
        </w:rPr>
      </w:pPr>
      <w:del w:id="1029" w:author="Henttonen, Tero (Nokia - FI/Espoo)" w:date="2020-03-05T21:13:00Z">
        <w:r w:rsidRPr="00FB7A3E" w:rsidDel="00FB7A3E">
          <w:rPr>
            <w:i/>
            <w:iCs/>
            <w:rPrChange w:id="1030" w:author="Henttonen, Tero (Nokia - FI/Espoo)" w:date="2020-03-05T21:11:00Z">
              <w:rPr/>
            </w:rPrChange>
          </w:rPr>
          <w:delText>S3_19: If there is no SRB3, the UE sends an RRC message via SRB1 to inform the SN of CPC execution, and the RRC message doesn’t need to set transaction Id for responding to MN e.g. ULInformationTransferMRDC.</w:delText>
        </w:r>
      </w:del>
    </w:p>
    <w:p w14:paraId="4440A665" w14:textId="66AF2C4C" w:rsidR="00305C15" w:rsidRDefault="00305C15" w:rsidP="00305C15">
      <w:pPr>
        <w:pStyle w:val="Doc-text2"/>
        <w:rPr>
          <w:ins w:id="1031" w:author="Henttonen, Tero (Nokia - FI/Espoo)" w:date="2020-03-05T21:11:00Z"/>
        </w:rPr>
      </w:pPr>
    </w:p>
    <w:p w14:paraId="55F0E091" w14:textId="7DE271DA" w:rsidR="00FB7A3E" w:rsidRDefault="00FB7A3E" w:rsidP="00FB7A3E">
      <w:pPr>
        <w:pStyle w:val="Agreement"/>
        <w:rPr>
          <w:ins w:id="1032" w:author="Henttonen, Tero (Nokia - FI/Espoo)" w:date="2020-03-05T21:11:00Z"/>
        </w:rPr>
        <w:pPrChange w:id="1033" w:author="Henttonen, Tero (Nokia - FI/Espoo)" w:date="2020-03-05T21:13:00Z">
          <w:pPr>
            <w:pStyle w:val="Doc-text2"/>
          </w:pPr>
        </w:pPrChange>
      </w:pPr>
      <w:ins w:id="1034" w:author="Henttonen, Tero (Nokia - FI/Espoo)" w:date="2020-03-05T21:11:00Z">
        <w:r>
          <w:t>The following open issues are postponed to next meeting:</w:t>
        </w:r>
      </w:ins>
    </w:p>
    <w:p w14:paraId="14E3EE86" w14:textId="77777777" w:rsidR="00FB7A3E" w:rsidRPr="00FB7A3E" w:rsidRDefault="00FB7A3E" w:rsidP="00FB7A3E">
      <w:pPr>
        <w:pStyle w:val="Doc-text2"/>
        <w:rPr>
          <w:ins w:id="1035" w:author="Henttonen, Tero (Nokia - FI/Espoo)" w:date="2020-03-05T21:11:00Z"/>
          <w:i/>
          <w:iCs/>
          <w:rPrChange w:id="1036" w:author="Henttonen, Tero (Nokia - FI/Espoo)" w:date="2020-03-05T21:13:00Z">
            <w:rPr>
              <w:ins w:id="1037" w:author="Henttonen, Tero (Nokia - FI/Espoo)" w:date="2020-03-05T21:11:00Z"/>
            </w:rPr>
          </w:rPrChange>
        </w:rPr>
      </w:pPr>
      <w:ins w:id="1038" w:author="Henttonen, Tero (Nokia - FI/Espoo)" w:date="2020-03-05T21:11:00Z">
        <w:r w:rsidRPr="00FB7A3E">
          <w:rPr>
            <w:i/>
            <w:iCs/>
            <w:rPrChange w:id="1039" w:author="Henttonen, Tero (Nokia - FI/Espoo)" w:date="2020-03-05T21:13:00Z">
              <w:rPr/>
            </w:rPrChange>
          </w:rPr>
          <w:t>S3_14:  discuss whether the UE should stop evaluating the measId associated with the CPC, after sending SCG failure information.</w:t>
        </w:r>
      </w:ins>
    </w:p>
    <w:p w14:paraId="074247FA" w14:textId="77777777" w:rsidR="00FB7A3E" w:rsidRPr="00FB7A3E" w:rsidRDefault="00FB7A3E" w:rsidP="00FB7A3E">
      <w:pPr>
        <w:pStyle w:val="Doc-text2"/>
        <w:rPr>
          <w:ins w:id="1040" w:author="Henttonen, Tero (Nokia - FI/Espoo)" w:date="2020-03-05T21:11:00Z"/>
          <w:i/>
          <w:iCs/>
          <w:rPrChange w:id="1041" w:author="Henttonen, Tero (Nokia - FI/Espoo)" w:date="2020-03-05T21:13:00Z">
            <w:rPr>
              <w:ins w:id="1042" w:author="Henttonen, Tero (Nokia - FI/Espoo)" w:date="2020-03-05T21:11:00Z"/>
            </w:rPr>
          </w:rPrChange>
        </w:rPr>
      </w:pPr>
      <w:ins w:id="1043" w:author="Henttonen, Tero (Nokia - FI/Espoo)" w:date="2020-03-05T21:11:00Z">
        <w:r w:rsidRPr="00FB7A3E">
          <w:rPr>
            <w:i/>
            <w:iCs/>
            <w:rPrChange w:id="1044" w:author="Henttonen, Tero (Nokia - FI/Espoo)" w:date="2020-03-05T21:13:00Z">
              <w:rPr/>
            </w:rPrChange>
          </w:rPr>
          <w:t>S3_10: The UE shall inform the MN when CPC execution condition is fulfilled and the UE starts executing CPC, irrespective whether SRB3 is configured or not.</w:t>
        </w:r>
      </w:ins>
    </w:p>
    <w:p w14:paraId="14CFE544" w14:textId="77777777" w:rsidR="00FB7A3E" w:rsidRPr="00FB7A3E" w:rsidRDefault="00FB7A3E" w:rsidP="00FB7A3E">
      <w:pPr>
        <w:pStyle w:val="Doc-text2"/>
        <w:rPr>
          <w:ins w:id="1045" w:author="Henttonen, Tero (Nokia - FI/Espoo)" w:date="2020-03-05T21:11:00Z"/>
          <w:i/>
          <w:iCs/>
          <w:rPrChange w:id="1046" w:author="Henttonen, Tero (Nokia - FI/Espoo)" w:date="2020-03-05T21:13:00Z">
            <w:rPr>
              <w:ins w:id="1047" w:author="Henttonen, Tero (Nokia - FI/Espoo)" w:date="2020-03-05T21:11:00Z"/>
            </w:rPr>
          </w:rPrChange>
        </w:rPr>
      </w:pPr>
      <w:ins w:id="1048" w:author="Henttonen, Tero (Nokia - FI/Espoo)" w:date="2020-03-05T21:11:00Z">
        <w:r w:rsidRPr="00FB7A3E">
          <w:rPr>
            <w:i/>
            <w:iCs/>
            <w:rPrChange w:id="1049" w:author="Henttonen, Tero (Nokia - FI/Espoo)" w:date="2020-03-05T21:13:00Z">
              <w:rPr/>
            </w:rPrChange>
          </w:rPr>
          <w:t xml:space="preserve">S3_15: When CPC-intra-SN is configured, if the UE is failed to access a candidate PSCell, the UE need not suspend SCG transmission for all SRBs and DRB, and reset SCG MAC.  </w:t>
        </w:r>
      </w:ins>
    </w:p>
    <w:p w14:paraId="069B11F6" w14:textId="77777777" w:rsidR="00FB7A3E" w:rsidRPr="00FB7A3E" w:rsidRDefault="00FB7A3E" w:rsidP="00FB7A3E">
      <w:pPr>
        <w:pStyle w:val="Doc-text2"/>
        <w:rPr>
          <w:ins w:id="1050" w:author="Henttonen, Tero (Nokia - FI/Espoo)" w:date="2020-03-05T21:11:00Z"/>
          <w:i/>
          <w:iCs/>
          <w:rPrChange w:id="1051" w:author="Henttonen, Tero (Nokia - FI/Espoo)" w:date="2020-03-05T21:13:00Z">
            <w:rPr>
              <w:ins w:id="1052" w:author="Henttonen, Tero (Nokia - FI/Espoo)" w:date="2020-03-05T21:11:00Z"/>
            </w:rPr>
          </w:rPrChange>
        </w:rPr>
      </w:pPr>
      <w:ins w:id="1053" w:author="Henttonen, Tero (Nokia - FI/Espoo)" w:date="2020-03-05T21:11:00Z">
        <w:r w:rsidRPr="00FB7A3E">
          <w:rPr>
            <w:i/>
            <w:iCs/>
            <w:rPrChange w:id="1054" w:author="Henttonen, Tero (Nokia - FI/Espoo)" w:date="2020-03-05T21:13:00Z">
              <w:rPr/>
            </w:rPrChange>
          </w:rPr>
          <w:t>S3_16: During the CPC-intra-SN execution on a candidate PSCell, the UE continues the measurement configured for CPC-intra-SN target selection and execution.</w:t>
        </w:r>
      </w:ins>
    </w:p>
    <w:p w14:paraId="060CBCF3" w14:textId="77777777" w:rsidR="00FB7A3E" w:rsidRPr="00FB7A3E" w:rsidRDefault="00FB7A3E" w:rsidP="00FB7A3E">
      <w:pPr>
        <w:pStyle w:val="Doc-text2"/>
        <w:rPr>
          <w:ins w:id="1055" w:author="Henttonen, Tero (Nokia - FI/Espoo)" w:date="2020-03-05T21:11:00Z"/>
          <w:i/>
          <w:iCs/>
          <w:rPrChange w:id="1056" w:author="Henttonen, Tero (Nokia - FI/Espoo)" w:date="2020-03-05T21:13:00Z">
            <w:rPr>
              <w:ins w:id="1057" w:author="Henttonen, Tero (Nokia - FI/Espoo)" w:date="2020-03-05T21:11:00Z"/>
            </w:rPr>
          </w:rPrChange>
        </w:rPr>
      </w:pPr>
      <w:ins w:id="1058" w:author="Henttonen, Tero (Nokia - FI/Espoo)" w:date="2020-03-05T21:11:00Z">
        <w:r w:rsidRPr="00FB7A3E">
          <w:rPr>
            <w:i/>
            <w:iCs/>
            <w:rPrChange w:id="1059" w:author="Henttonen, Tero (Nokia - FI/Espoo)" w:date="2020-03-05T21:13:00Z">
              <w:rPr/>
            </w:rPrChange>
          </w:rPr>
          <w:t>S3_18: For CPAC failure report, the SCG failure information message including the ID(s) of CPC execution failed cell(s).</w:t>
        </w:r>
      </w:ins>
    </w:p>
    <w:p w14:paraId="31B95AB2" w14:textId="77777777" w:rsidR="00FB7A3E" w:rsidRPr="00FB7A3E" w:rsidRDefault="00FB7A3E" w:rsidP="00FB7A3E">
      <w:pPr>
        <w:pStyle w:val="Doc-text2"/>
        <w:rPr>
          <w:ins w:id="1060" w:author="Henttonen, Tero (Nokia - FI/Espoo)" w:date="2020-03-05T21:11:00Z"/>
          <w:i/>
          <w:iCs/>
          <w:rPrChange w:id="1061" w:author="Henttonen, Tero (Nokia - FI/Espoo)" w:date="2020-03-05T21:13:00Z">
            <w:rPr>
              <w:ins w:id="1062" w:author="Henttonen, Tero (Nokia - FI/Espoo)" w:date="2020-03-05T21:11:00Z"/>
            </w:rPr>
          </w:rPrChange>
        </w:rPr>
      </w:pPr>
      <w:ins w:id="1063" w:author="Henttonen, Tero (Nokia - FI/Espoo)" w:date="2020-03-05T21:11:00Z">
        <w:r w:rsidRPr="00FB7A3E">
          <w:rPr>
            <w:i/>
            <w:iCs/>
            <w:rPrChange w:id="1064" w:author="Henttonen, Tero (Nokia - FI/Espoo)" w:date="2020-03-05T21:13:00Z">
              <w:rPr/>
            </w:rPrChange>
          </w:rPr>
          <w:t>S3_19: If there is no SRB3, the UE sends an RRC message via SRB1 to inform the SN of CPC execution, and the RRC message doesn’t need to set transaction Id for responding to MN e.g. ULInformationTransferMRDC.</w:t>
        </w:r>
      </w:ins>
    </w:p>
    <w:p w14:paraId="2ED91CC8" w14:textId="77777777" w:rsidR="00FB7A3E" w:rsidRDefault="00FB7A3E" w:rsidP="00FB7A3E">
      <w:pPr>
        <w:pStyle w:val="Doc-text2"/>
        <w:rPr>
          <w:ins w:id="1065" w:author="Henttonen, Tero (Nokia - FI/Espoo)" w:date="2020-03-05T21:11:00Z"/>
        </w:rPr>
      </w:pPr>
    </w:p>
    <w:p w14:paraId="5A31EE62" w14:textId="4CCCDE1C" w:rsidR="00FB7A3E" w:rsidRDefault="00FB7A3E" w:rsidP="00FB7A3E">
      <w:pPr>
        <w:pStyle w:val="Agreement"/>
        <w:rPr>
          <w:ins w:id="1066" w:author="Henttonen, Tero (Nokia - FI/Espoo)" w:date="2020-03-05T21:11:00Z"/>
        </w:rPr>
        <w:pPrChange w:id="1067" w:author="Henttonen, Tero (Nokia - FI/Espoo)" w:date="2020-03-05T21:13:00Z">
          <w:pPr>
            <w:pStyle w:val="Doc-text2"/>
          </w:pPr>
        </w:pPrChange>
      </w:pPr>
      <w:ins w:id="1068" w:author="Henttonen, Tero (Nokia - FI/Espoo)" w:date="2020-03-05T21:11:00Z">
        <w:r>
          <w:t>The following issues are not going to be discussed during Rel-16 work.</w:t>
        </w:r>
      </w:ins>
    </w:p>
    <w:p w14:paraId="48931B9D" w14:textId="77777777" w:rsidR="00FB7A3E" w:rsidRPr="00FB7A3E" w:rsidRDefault="00FB7A3E" w:rsidP="00FB7A3E">
      <w:pPr>
        <w:pStyle w:val="Doc-text2"/>
        <w:rPr>
          <w:ins w:id="1069" w:author="Henttonen, Tero (Nokia - FI/Espoo)" w:date="2020-03-05T21:11:00Z"/>
          <w:i/>
          <w:iCs/>
          <w:rPrChange w:id="1070" w:author="Henttonen, Tero (Nokia - FI/Espoo)" w:date="2020-03-05T21:13:00Z">
            <w:rPr>
              <w:ins w:id="1071" w:author="Henttonen, Tero (Nokia - FI/Espoo)" w:date="2020-03-05T21:11:00Z"/>
            </w:rPr>
          </w:rPrChange>
        </w:rPr>
      </w:pPr>
      <w:ins w:id="1072" w:author="Henttonen, Tero (Nokia - FI/Espoo)" w:date="2020-03-05T21:11:00Z">
        <w:r w:rsidRPr="00FB7A3E">
          <w:rPr>
            <w:i/>
            <w:iCs/>
            <w:rPrChange w:id="1073" w:author="Henttonen, Tero (Nokia - FI/Espoo)" w:date="2020-03-05T21:13:00Z">
              <w:rPr/>
            </w:rPrChange>
          </w:rPr>
          <w:t xml:space="preserve">S3_13: postpone discussion to future release on whether a threshold parameter should be added to determine PCell quality and CPC is performed only when the Pcell quality is above the configured threshold. </w:t>
        </w:r>
      </w:ins>
    </w:p>
    <w:p w14:paraId="4E973318" w14:textId="77777777" w:rsidR="00FB7A3E" w:rsidRPr="00FB7A3E" w:rsidRDefault="00FB7A3E" w:rsidP="00FB7A3E">
      <w:pPr>
        <w:pStyle w:val="Doc-text2"/>
        <w:rPr>
          <w:ins w:id="1074" w:author="Henttonen, Tero (Nokia - FI/Espoo)" w:date="2020-03-05T21:11:00Z"/>
          <w:i/>
          <w:iCs/>
          <w:rPrChange w:id="1075" w:author="Henttonen, Tero (Nokia - FI/Espoo)" w:date="2020-03-05T21:13:00Z">
            <w:rPr>
              <w:ins w:id="1076" w:author="Henttonen, Tero (Nokia - FI/Espoo)" w:date="2020-03-05T21:11:00Z"/>
            </w:rPr>
          </w:rPrChange>
        </w:rPr>
      </w:pPr>
      <w:ins w:id="1077" w:author="Henttonen, Tero (Nokia - FI/Espoo)" w:date="2020-03-05T21:11:00Z">
        <w:r w:rsidRPr="00FB7A3E">
          <w:rPr>
            <w:i/>
            <w:iCs/>
            <w:rPrChange w:id="1078" w:author="Henttonen, Tero (Nokia - FI/Espoo)" w:date="2020-03-05T21:13:00Z">
              <w:rPr/>
            </w:rPrChange>
          </w:rPr>
          <w:t>S3_17: postpone discussion to future release on whether the UE need not report the failure information of the first failed target PSCell, if access to one target PSCell failed and there is another qualified target PSCell for the UE to perform CPC right way.</w:t>
        </w:r>
      </w:ins>
    </w:p>
    <w:p w14:paraId="69434D14" w14:textId="28B55885" w:rsidR="00FB7A3E" w:rsidRDefault="00FB7A3E" w:rsidP="00FB7A3E">
      <w:pPr>
        <w:pStyle w:val="Doc-text2"/>
        <w:ind w:left="0" w:firstLine="0"/>
        <w:rPr>
          <w:ins w:id="1079" w:author="Henttonen, Tero (Nokia - FI/Espoo)" w:date="2020-03-05T21:13:00Z"/>
        </w:rPr>
        <w:pPrChange w:id="1080" w:author="Henttonen, Tero (Nokia - FI/Espoo)" w:date="2020-03-05T21:14:00Z">
          <w:pPr>
            <w:pStyle w:val="Doc-text2"/>
          </w:pPr>
        </w:pPrChange>
      </w:pPr>
    </w:p>
    <w:p w14:paraId="5011AD6C" w14:textId="146CB389" w:rsidR="00FB7A3E" w:rsidRDefault="00FB7A3E" w:rsidP="00FB7A3E">
      <w:pPr>
        <w:pStyle w:val="Agreement"/>
        <w:pPrChange w:id="1081" w:author="Henttonen, Tero (Nokia - FI/Espoo)" w:date="2020-03-05T21:14:00Z">
          <w:pPr>
            <w:pStyle w:val="Doc-text2"/>
          </w:pPr>
        </w:pPrChange>
      </w:pPr>
      <w:ins w:id="1082" w:author="Henttonen, Tero (Nokia - FI/Espoo)" w:date="2020-03-05T21:13:00Z">
        <w:r>
          <w:t xml:space="preserve">The </w:t>
        </w:r>
        <w:r>
          <w:t xml:space="preserve">agreements wil be incorporated into </w:t>
        </w:r>
      </w:ins>
      <w:ins w:id="1083" w:author="Henttonen, Tero (Nokia - FI/Espoo)" w:date="2020-03-05T21:14:00Z">
        <w:r>
          <w:t xml:space="preserve">baseline </w:t>
        </w:r>
      </w:ins>
      <w:ins w:id="1084" w:author="Henttonen, Tero (Nokia - FI/Espoo)" w:date="2020-03-05T21:13:00Z">
        <w:r>
          <w:t>CRs in offline email discussi</w:t>
        </w:r>
      </w:ins>
      <w:ins w:id="1085" w:author="Henttonen, Tero (Nokia - FI/Espoo)" w:date="2020-03-05T21:14:00Z">
        <w:r>
          <w:t>on [217]</w:t>
        </w:r>
      </w:ins>
    </w:p>
    <w:p w14:paraId="6D02FE4F" w14:textId="77777777" w:rsidR="00305C15" w:rsidRDefault="00305C15" w:rsidP="00305C15">
      <w:pPr>
        <w:pStyle w:val="EmailDiscussion2"/>
        <w:ind w:left="0" w:firstLine="0"/>
      </w:pPr>
    </w:p>
    <w:p w14:paraId="26E30F0B" w14:textId="77777777" w:rsidR="00305C15" w:rsidRDefault="00305C15" w:rsidP="00305C15">
      <w:pPr>
        <w:pStyle w:val="EmailDiscussion"/>
      </w:pPr>
      <w:r>
        <w:t>[AT109e][217][NR MOB] Finalization of CPC and discussion on CRs (CATT)</w:t>
      </w:r>
    </w:p>
    <w:p w14:paraId="6FC4D3AA" w14:textId="77777777" w:rsidR="00305C15" w:rsidRDefault="00305C15" w:rsidP="00305C15">
      <w:pPr>
        <w:pStyle w:val="EmailDiscussion2"/>
        <w:ind w:left="1619" w:firstLine="0"/>
        <w:rPr>
          <w:u w:val="single"/>
        </w:rPr>
      </w:pPr>
      <w:r>
        <w:rPr>
          <w:u w:val="single"/>
        </w:rPr>
        <w:t xml:space="preserve">Scope: </w:t>
      </w:r>
    </w:p>
    <w:p w14:paraId="6CF90336" w14:textId="77777777" w:rsidR="00305C15" w:rsidRDefault="00305C15" w:rsidP="00305C15">
      <w:pPr>
        <w:pStyle w:val="EmailDiscussion2"/>
        <w:numPr>
          <w:ilvl w:val="2"/>
          <w:numId w:val="8"/>
        </w:numPr>
        <w:ind w:left="1980"/>
      </w:pPr>
      <w:r>
        <w:t>Agreeing to baseline CR(s) for CPC functionality based on latest agreements</w:t>
      </w:r>
    </w:p>
    <w:p w14:paraId="27FD2288" w14:textId="77777777" w:rsidR="00305C15" w:rsidRDefault="00305C15" w:rsidP="00305C15">
      <w:pPr>
        <w:pStyle w:val="EmailDiscussion2"/>
        <w:numPr>
          <w:ilvl w:val="2"/>
          <w:numId w:val="8"/>
        </w:numPr>
        <w:ind w:left="1980"/>
      </w:pPr>
      <w:r>
        <w:t xml:space="preserve">Capture the agreements from discussion </w:t>
      </w:r>
      <w:r w:rsidRPr="00F95489">
        <w:t>215</w:t>
      </w:r>
      <w:r>
        <w:t xml:space="preserve"> to CR</w:t>
      </w:r>
    </w:p>
    <w:p w14:paraId="3522953F" w14:textId="77777777" w:rsidR="00305C15" w:rsidRDefault="00305C15" w:rsidP="00305C15">
      <w:pPr>
        <w:pStyle w:val="EmailDiscussion2"/>
        <w:rPr>
          <w:u w:val="single"/>
        </w:rPr>
      </w:pPr>
      <w:r>
        <w:tab/>
      </w:r>
      <w:r>
        <w:rPr>
          <w:u w:val="single"/>
        </w:rPr>
        <w:t xml:space="preserve">Intended outcome: </w:t>
      </w:r>
    </w:p>
    <w:p w14:paraId="0AC46390" w14:textId="77777777" w:rsidR="00305C15" w:rsidRDefault="00305C15" w:rsidP="00305C15">
      <w:pPr>
        <w:pStyle w:val="EmailDiscussion2"/>
        <w:numPr>
          <w:ilvl w:val="2"/>
          <w:numId w:val="8"/>
        </w:numPr>
        <w:ind w:left="1980"/>
      </w:pPr>
      <w:r>
        <w:t>Baseline CPC CR(s)</w:t>
      </w:r>
    </w:p>
    <w:p w14:paraId="2B2C3E57" w14:textId="77777777" w:rsidR="00305C15" w:rsidRDefault="00305C15" w:rsidP="00305C15">
      <w:pPr>
        <w:pStyle w:val="EmailDiscussion2"/>
        <w:numPr>
          <w:ilvl w:val="2"/>
          <w:numId w:val="8"/>
        </w:numPr>
        <w:ind w:left="1980"/>
      </w:pPr>
      <w:r>
        <w:t>Agreeable CR(s) capturing the Rel-16 CPC feature</w:t>
      </w:r>
    </w:p>
    <w:p w14:paraId="5B605DD4" w14:textId="77777777" w:rsidR="00305C15" w:rsidRDefault="00305C15" w:rsidP="00305C15">
      <w:pPr>
        <w:pStyle w:val="EmailDiscussion2"/>
        <w:rPr>
          <w:u w:val="single"/>
        </w:rPr>
      </w:pPr>
      <w:r>
        <w:tab/>
      </w:r>
      <w:r>
        <w:rPr>
          <w:u w:val="single"/>
        </w:rPr>
        <w:t xml:space="preserve">Deadline for providing comments:  </w:t>
      </w:r>
    </w:p>
    <w:p w14:paraId="1AFC8022" w14:textId="77777777" w:rsidR="00305C15" w:rsidRDefault="00305C15" w:rsidP="00305C15">
      <w:pPr>
        <w:pStyle w:val="EmailDiscussion2"/>
        <w:numPr>
          <w:ilvl w:val="2"/>
          <w:numId w:val="8"/>
        </w:numPr>
        <w:ind w:left="1980"/>
      </w:pPr>
      <w:r>
        <w:lastRenderedPageBreak/>
        <w:t>Companies input: Thursday, Feb. 27</w:t>
      </w:r>
      <w:r w:rsidRPr="00F95489">
        <w:t>th</w:t>
      </w:r>
      <w:r>
        <w:t xml:space="preserve"> 8:00 CET </w:t>
      </w:r>
    </w:p>
    <w:p w14:paraId="63CC6454" w14:textId="77777777" w:rsidR="00305C15" w:rsidRDefault="00305C15" w:rsidP="00305C15">
      <w:pPr>
        <w:pStyle w:val="EmailDiscussion2"/>
        <w:numPr>
          <w:ilvl w:val="2"/>
          <w:numId w:val="8"/>
        </w:numPr>
        <w:ind w:left="1980"/>
      </w:pPr>
      <w:r>
        <w:t>Revised CR: Friday, Feb. 28</w:t>
      </w:r>
      <w:r w:rsidRPr="00F95489">
        <w:t>th</w:t>
      </w:r>
      <w:r>
        <w:t xml:space="preserve"> 12:00 CET </w:t>
      </w:r>
    </w:p>
    <w:p w14:paraId="3331CB66" w14:textId="77777777" w:rsidR="00305C15" w:rsidRDefault="00305C15" w:rsidP="00305C15">
      <w:pPr>
        <w:pStyle w:val="EmailDiscussion2"/>
        <w:numPr>
          <w:ilvl w:val="2"/>
          <w:numId w:val="8"/>
        </w:numPr>
        <w:ind w:left="1980"/>
      </w:pPr>
      <w:r>
        <w:t xml:space="preserve">Incorporating agreements from the email discussion </w:t>
      </w:r>
      <w:r w:rsidRPr="00F95489">
        <w:t>215</w:t>
      </w:r>
      <w:r>
        <w:t>: Tuesday March 3</w:t>
      </w:r>
      <w:r w:rsidRPr="00F95489">
        <w:t>rd</w:t>
      </w:r>
      <w:r>
        <w:t xml:space="preserve"> by 17:00 CET   </w:t>
      </w:r>
    </w:p>
    <w:p w14:paraId="1854DC94" w14:textId="77777777" w:rsidR="00305C15" w:rsidRDefault="00305C15" w:rsidP="00305C15">
      <w:pPr>
        <w:rPr>
          <w:rFonts w:asciiTheme="minorHAnsi" w:eastAsiaTheme="minorEastAsia" w:hAnsiTheme="minorHAnsi" w:cstheme="minorBidi"/>
          <w:sz w:val="22"/>
          <w:szCs w:val="22"/>
          <w:lang w:eastAsia="ja-JP"/>
        </w:rPr>
      </w:pPr>
    </w:p>
    <w:p w14:paraId="3D5B8630" w14:textId="77777777" w:rsidR="00FB7A3E" w:rsidRDefault="00FB7A3E" w:rsidP="00FB7A3E">
      <w:pPr>
        <w:pStyle w:val="Agreement"/>
        <w:rPr>
          <w:ins w:id="1086" w:author="Henttonen, Tero (Nokia - FI/Espoo)" w:date="2020-03-05T21:14:00Z"/>
        </w:rPr>
      </w:pPr>
      <w:ins w:id="1087" w:author="Henttonen, Tero (Nokia - FI/Espoo)" w:date="2020-03-05T21:14:00Z">
        <w:r>
          <w:t>The agreements wil be incorporated into baseline CRs in offline email discussion [217]</w:t>
        </w:r>
      </w:ins>
    </w:p>
    <w:p w14:paraId="1CD9B293" w14:textId="37ED6853" w:rsidR="00FB7A3E" w:rsidRDefault="00FB7A3E" w:rsidP="00FB7A3E">
      <w:pPr>
        <w:pStyle w:val="Doc-text2"/>
        <w:ind w:left="0" w:firstLine="0"/>
        <w:rPr>
          <w:ins w:id="1088" w:author="Henttonen, Tero (Nokia - FI/Espoo)" w:date="2020-03-05T21:18:00Z"/>
        </w:rPr>
      </w:pPr>
    </w:p>
    <w:p w14:paraId="78679179" w14:textId="77777777" w:rsidR="00FB7A3E" w:rsidRDefault="00FB7A3E" w:rsidP="00FB7A3E">
      <w:pPr>
        <w:pStyle w:val="Comments"/>
        <w:rPr>
          <w:moveTo w:id="1089" w:author="Henttonen, Tero (Nokia - FI/Espoo)" w:date="2020-03-05T21:18:00Z"/>
        </w:rPr>
      </w:pPr>
      <w:moveToRangeStart w:id="1090" w:author="Henttonen, Tero (Nokia - FI/Espoo)" w:date="2020-03-05T21:18:00Z" w:name="move34335522"/>
      <w:moveTo w:id="1091" w:author="Henttonen, Tero (Nokia - FI/Espoo)" w:date="2020-03-05T21:18:00Z">
        <w:r>
          <w:t>Draft CRs:</w:t>
        </w:r>
      </w:moveTo>
    </w:p>
    <w:p w14:paraId="3844C27F" w14:textId="0B5430EB" w:rsidR="00FB7A3E" w:rsidRDefault="00FB7A3E" w:rsidP="00FB7A3E">
      <w:pPr>
        <w:pStyle w:val="Doc-title"/>
        <w:rPr>
          <w:ins w:id="1092" w:author="Henttonen, Tero (Nokia - FI/Espoo)" w:date="2020-03-05T21:18:00Z"/>
        </w:rPr>
      </w:pPr>
      <w:moveTo w:id="1093" w:author="Henttonen, Tero (Nokia - FI/Espoo)" w:date="2020-03-05T21:18:00Z">
        <w:r>
          <w:fldChar w:fldCharType="begin"/>
        </w:r>
        <w:r>
          <w:instrText xml:space="preserve"> HYPERLINK "https://www.3gpp.org/ftp/TSG_RAN/WG2_RL2/TSGR2_109_e/Docs/R2-2001043.zip" </w:instrText>
        </w:r>
        <w:r>
          <w:fldChar w:fldCharType="separate"/>
        </w:r>
        <w:r>
          <w:rPr>
            <w:rStyle w:val="Hyperlink"/>
          </w:rPr>
          <w:t>R2-2001043</w:t>
        </w:r>
        <w:r>
          <w:rPr>
            <w:rStyle w:val="Hyperlink"/>
          </w:rPr>
          <w:fldChar w:fldCharType="end"/>
        </w:r>
        <w:r>
          <w:tab/>
          <w:t>Stage-3 CR for Conditional PSCell Change for intra-SN without MN involvement</w:t>
        </w:r>
        <w:r>
          <w:tab/>
          <w:t>CATT</w:t>
        </w:r>
        <w:r>
          <w:tab/>
          <w:t>CR</w:t>
        </w:r>
        <w:r>
          <w:tab/>
          <w:t>Rel-16</w:t>
        </w:r>
        <w:r>
          <w:tab/>
          <w:t>38.331</w:t>
        </w:r>
        <w:r>
          <w:tab/>
          <w:t>15.8.0</w:t>
        </w:r>
        <w:r>
          <w:tab/>
          <w:t>1470</w:t>
        </w:r>
        <w:r>
          <w:tab/>
          <w:t>-</w:t>
        </w:r>
        <w:r>
          <w:tab/>
          <w:t>B</w:t>
        </w:r>
        <w:r>
          <w:tab/>
          <w:t>NR_Mob_enh-Core</w:t>
        </w:r>
      </w:moveTo>
    </w:p>
    <w:p w14:paraId="37E56137" w14:textId="3FD44AB1" w:rsidR="00FB7A3E" w:rsidRDefault="00FB7A3E" w:rsidP="00FB7A3E">
      <w:pPr>
        <w:pStyle w:val="Doc-text2"/>
        <w:rPr>
          <w:ins w:id="1094" w:author="Henttonen, Tero (Nokia - FI/Espoo)" w:date="2020-03-05T21:18:00Z"/>
          <w:i/>
          <w:iCs/>
        </w:rPr>
      </w:pPr>
      <w:ins w:id="1095" w:author="Henttonen, Tero (Nokia - FI/Espoo)" w:date="2020-03-05T21:18:00Z">
        <w:r w:rsidRPr="00FB7A3E">
          <w:rPr>
            <w:i/>
            <w:iCs/>
            <w:rPrChange w:id="1096" w:author="Henttonen, Tero (Nokia - FI/Espoo)" w:date="2020-03-05T21:18:00Z">
              <w:rPr/>
            </w:rPrChange>
          </w:rPr>
          <w:t>(moved from 6.9.4.1)</w:t>
        </w:r>
      </w:ins>
    </w:p>
    <w:p w14:paraId="5EF030C0" w14:textId="7C564BA1" w:rsidR="005D35C0" w:rsidRDefault="005D35C0" w:rsidP="005D35C0">
      <w:pPr>
        <w:pStyle w:val="Agreement"/>
        <w:rPr>
          <w:ins w:id="1097" w:author="Henttonen, Tero (Nokia - FI/Espoo)" w:date="2020-03-05T21:20:00Z"/>
        </w:rPr>
      </w:pPr>
      <w:ins w:id="1098" w:author="Henttonen, Tero (Nokia - FI/Espoo)" w:date="2020-03-05T21:19:00Z">
        <w:r>
          <w:t xml:space="preserve">Revised in </w:t>
        </w:r>
      </w:ins>
      <w:ins w:id="1099" w:author="Henttonen, Tero (Nokia - FI/Espoo)" w:date="2020-03-05T21:18:00Z">
        <w:r>
          <w:t>R2-2002248</w:t>
        </w:r>
      </w:ins>
    </w:p>
    <w:p w14:paraId="34EEB11F" w14:textId="44A7EA46" w:rsidR="005D35C0" w:rsidRDefault="005D35C0" w:rsidP="005D35C0">
      <w:pPr>
        <w:pStyle w:val="Doc-text2"/>
        <w:ind w:left="0" w:firstLine="0"/>
        <w:rPr>
          <w:ins w:id="1100" w:author="Henttonen, Tero (Nokia - FI/Espoo)" w:date="2020-03-05T21:20:00Z"/>
        </w:rPr>
      </w:pPr>
    </w:p>
    <w:p w14:paraId="5E6DC53D" w14:textId="331ADE34" w:rsidR="005D35C0" w:rsidRDefault="005D35C0" w:rsidP="005D35C0">
      <w:pPr>
        <w:pStyle w:val="Doc-title"/>
        <w:rPr>
          <w:ins w:id="1101" w:author="Henttonen, Tero (Nokia - FI/Espoo)" w:date="2020-03-05T21:20:00Z"/>
        </w:rPr>
      </w:pPr>
      <w:ins w:id="1102" w:author="Henttonen, Tero (Nokia - FI/Espoo)" w:date="2020-03-05T21:20:00Z">
        <w:r>
          <w:fldChar w:fldCharType="begin"/>
        </w:r>
        <w:r>
          <w:instrText xml:space="preserve"> HYPERLINK "https://www.3gpp.org/ftp/TSG_RAN/WG2_RL2/TSGR2_109_e/Docs/R2-2001043.zip" </w:instrText>
        </w:r>
        <w:r>
          <w:fldChar w:fldCharType="separate"/>
        </w:r>
        <w:r>
          <w:rPr>
            <w:rStyle w:val="Hyperlink"/>
          </w:rPr>
          <w:t>R2-200</w:t>
        </w:r>
        <w:r>
          <w:rPr>
            <w:rStyle w:val="Hyperlink"/>
          </w:rPr>
          <w:t>2248</w:t>
        </w:r>
        <w:r>
          <w:rPr>
            <w:rStyle w:val="Hyperlink"/>
          </w:rPr>
          <w:fldChar w:fldCharType="end"/>
        </w:r>
        <w:r>
          <w:tab/>
          <w:t>Stage-3 CR for Conditional PSCell Change for intra-SN without MN involvement</w:t>
        </w:r>
        <w:r>
          <w:tab/>
          <w:t>CATT</w:t>
        </w:r>
        <w:r>
          <w:tab/>
          <w:t>CR</w:t>
        </w:r>
        <w:r>
          <w:tab/>
          <w:t>Rel-16</w:t>
        </w:r>
        <w:r>
          <w:tab/>
          <w:t>38.331</w:t>
        </w:r>
        <w:r>
          <w:tab/>
          <w:t>15.8.0</w:t>
        </w:r>
        <w:r>
          <w:tab/>
          <w:t>1470</w:t>
        </w:r>
        <w:r>
          <w:tab/>
        </w:r>
        <w:r>
          <w:t>1</w:t>
        </w:r>
        <w:r>
          <w:tab/>
          <w:t>B</w:t>
        </w:r>
        <w:r>
          <w:tab/>
          <w:t>NR_Mob_enh-Core</w:t>
        </w:r>
      </w:ins>
      <w:ins w:id="1103" w:author="Henttonen, Tero (Nokia - FI/Espoo)" w:date="2020-03-05T21:21:00Z">
        <w:r>
          <w:tab/>
        </w:r>
        <w:r w:rsidRPr="005D35C0">
          <w:t>R2-2001043</w:t>
        </w:r>
      </w:ins>
    </w:p>
    <w:p w14:paraId="78D354EB" w14:textId="7B653CC7" w:rsidR="005D35C0" w:rsidRPr="005D35C0" w:rsidRDefault="005D35C0" w:rsidP="005D35C0">
      <w:pPr>
        <w:pStyle w:val="Doc-text2"/>
        <w:rPr>
          <w:ins w:id="1104" w:author="Henttonen, Tero (Nokia - FI/Espoo)" w:date="2020-03-05T21:18:00Z"/>
          <w:i/>
          <w:iCs/>
          <w:rPrChange w:id="1105" w:author="Henttonen, Tero (Nokia - FI/Espoo)" w:date="2020-03-05T21:20:00Z">
            <w:rPr>
              <w:ins w:id="1106" w:author="Henttonen, Tero (Nokia - FI/Espoo)" w:date="2020-03-05T21:18:00Z"/>
              <w:rFonts w:ascii="Calibri" w:eastAsiaTheme="minorEastAsia" w:hAnsi="Calibri"/>
              <w:szCs w:val="22"/>
            </w:rPr>
          </w:rPrChange>
        </w:rPr>
        <w:pPrChange w:id="1107" w:author="Henttonen, Tero (Nokia - FI/Espoo)" w:date="2020-03-05T21:20:00Z">
          <w:pPr>
            <w:pStyle w:val="Agreement"/>
          </w:pPr>
        </w:pPrChange>
      </w:pPr>
      <w:ins w:id="1108" w:author="Henttonen, Tero (Nokia - FI/Espoo)" w:date="2020-03-05T21:20:00Z">
        <w:r w:rsidRPr="00663961">
          <w:rPr>
            <w:i/>
            <w:iCs/>
          </w:rPr>
          <w:t>(moved from 6.9.4.1)</w:t>
        </w:r>
      </w:ins>
    </w:p>
    <w:p w14:paraId="2733E532" w14:textId="2C4E343E" w:rsidR="005D35C0" w:rsidRDefault="005D35C0" w:rsidP="005D35C0">
      <w:pPr>
        <w:pStyle w:val="Agreement"/>
        <w:rPr>
          <w:ins w:id="1109" w:author="Henttonen, Tero (Nokia - FI/Espoo)" w:date="2020-03-05T21:19:00Z"/>
          <w:rFonts w:ascii="Calibri" w:eastAsiaTheme="minorEastAsia" w:hAnsi="Calibri"/>
          <w:szCs w:val="22"/>
        </w:rPr>
      </w:pPr>
      <w:ins w:id="1110" w:author="Henttonen, Tero (Nokia - FI/Espoo)" w:date="2020-03-05T21:19:00Z">
        <w:r>
          <w:t>Revised in R2-2001757</w:t>
        </w:r>
      </w:ins>
    </w:p>
    <w:p w14:paraId="4E424224" w14:textId="540C95B7" w:rsidR="005D35C0" w:rsidRDefault="005D35C0" w:rsidP="005D35C0">
      <w:pPr>
        <w:pStyle w:val="Doc-text2"/>
        <w:ind w:left="0" w:firstLine="0"/>
        <w:rPr>
          <w:ins w:id="1111" w:author="Henttonen, Tero (Nokia - FI/Espoo)" w:date="2020-03-05T21:20:00Z"/>
          <w:i/>
          <w:iCs/>
        </w:rPr>
      </w:pPr>
    </w:p>
    <w:p w14:paraId="658AABC3" w14:textId="2FB8939A" w:rsidR="005D35C0" w:rsidRDefault="005D35C0" w:rsidP="005D35C0">
      <w:pPr>
        <w:pStyle w:val="Doc-title"/>
        <w:rPr>
          <w:ins w:id="1112" w:author="Henttonen, Tero (Nokia - FI/Espoo)" w:date="2020-03-05T21:20:00Z"/>
        </w:rPr>
      </w:pPr>
      <w:ins w:id="1113" w:author="Henttonen, Tero (Nokia - FI/Espoo)" w:date="2020-03-05T21:20:00Z">
        <w:r>
          <w:fldChar w:fldCharType="begin"/>
        </w:r>
        <w:r>
          <w:instrText xml:space="preserve"> HYPERLINK "https://www.3gpp.org/ftp/TSG_RAN/WG2_RL2/TSGR2_109_e/Docs/R2-2001043.zip" </w:instrText>
        </w:r>
        <w:r>
          <w:fldChar w:fldCharType="separate"/>
        </w:r>
        <w:r>
          <w:rPr>
            <w:rStyle w:val="Hyperlink"/>
          </w:rPr>
          <w:t>R2-200</w:t>
        </w:r>
        <w:r>
          <w:rPr>
            <w:rStyle w:val="Hyperlink"/>
          </w:rPr>
          <w:t>1757</w:t>
        </w:r>
        <w:r>
          <w:rPr>
            <w:rStyle w:val="Hyperlink"/>
          </w:rPr>
          <w:fldChar w:fldCharType="end"/>
        </w:r>
        <w:r>
          <w:tab/>
          <w:t>Stage-3 CR for Conditional PSCell Change for intra-SN without MN involvement</w:t>
        </w:r>
        <w:r>
          <w:tab/>
          <w:t>CATT</w:t>
        </w:r>
        <w:r>
          <w:tab/>
          <w:t>CR</w:t>
        </w:r>
        <w:r>
          <w:tab/>
          <w:t>Rel-16</w:t>
        </w:r>
        <w:r>
          <w:tab/>
          <w:t>38.331</w:t>
        </w:r>
        <w:r>
          <w:tab/>
          <w:t>15.8.0</w:t>
        </w:r>
        <w:r>
          <w:tab/>
          <w:t>1470</w:t>
        </w:r>
        <w:r>
          <w:tab/>
        </w:r>
        <w:r>
          <w:t>2</w:t>
        </w:r>
        <w:r>
          <w:tab/>
          <w:t>B</w:t>
        </w:r>
        <w:r>
          <w:tab/>
          <w:t>NR_Mob_enh-Core</w:t>
        </w:r>
        <w:r>
          <w:tab/>
        </w:r>
      </w:ins>
      <w:ins w:id="1114" w:author="Henttonen, Tero (Nokia - FI/Espoo)" w:date="2020-03-05T21:21:00Z">
        <w:r w:rsidRPr="005D35C0">
          <w:t>R2-2002248</w:t>
        </w:r>
      </w:ins>
    </w:p>
    <w:p w14:paraId="13EC40BF" w14:textId="77777777" w:rsidR="005D35C0" w:rsidRPr="00663961" w:rsidRDefault="005D35C0" w:rsidP="005D35C0">
      <w:pPr>
        <w:pStyle w:val="Doc-text2"/>
        <w:rPr>
          <w:ins w:id="1115" w:author="Henttonen, Tero (Nokia - FI/Espoo)" w:date="2020-03-05T21:20:00Z"/>
          <w:i/>
          <w:iCs/>
        </w:rPr>
      </w:pPr>
      <w:ins w:id="1116" w:author="Henttonen, Tero (Nokia - FI/Espoo)" w:date="2020-03-05T21:20:00Z">
        <w:r w:rsidRPr="00663961">
          <w:rPr>
            <w:i/>
            <w:iCs/>
          </w:rPr>
          <w:t>(moved from 6.9.4.1)</w:t>
        </w:r>
      </w:ins>
    </w:p>
    <w:p w14:paraId="4D40423D" w14:textId="578946AF" w:rsidR="005D35C0" w:rsidRPr="005D35C0" w:rsidRDefault="005D35C0" w:rsidP="005D35C0">
      <w:pPr>
        <w:pStyle w:val="Agreement"/>
        <w:rPr>
          <w:ins w:id="1117" w:author="Henttonen, Tero (Nokia - FI/Espoo)" w:date="2020-03-05T21:21:00Z"/>
          <w:rPrChange w:id="1118" w:author="Henttonen, Tero (Nokia - FI/Espoo)" w:date="2020-03-05T21:21:00Z">
            <w:rPr>
              <w:ins w:id="1119" w:author="Henttonen, Tero (Nokia - FI/Espoo)" w:date="2020-03-05T21:21:00Z"/>
              <w:rFonts w:ascii="Calibri" w:eastAsiaTheme="minorEastAsia" w:hAnsi="Calibri"/>
              <w:szCs w:val="22"/>
            </w:rPr>
          </w:rPrChange>
        </w:rPr>
      </w:pPr>
      <w:ins w:id="1120" w:author="Henttonen, Tero (Nokia - FI/Espoo)" w:date="2020-03-05T21:21:00Z">
        <w:r w:rsidRPr="005D35C0">
          <w:rPr>
            <w:rPrChange w:id="1121" w:author="Henttonen, Tero (Nokia - FI/Espoo)" w:date="2020-03-05T21:21:00Z">
              <w:rPr>
                <w:rFonts w:ascii="Calibri" w:eastAsiaTheme="minorEastAsia" w:hAnsi="Calibri"/>
                <w:szCs w:val="22"/>
              </w:rPr>
            </w:rPrChange>
          </w:rPr>
          <w:t xml:space="preserve">Endorsed </w:t>
        </w:r>
        <w:r>
          <w:t>as outcome of offline email discussion [217]</w:t>
        </w:r>
      </w:ins>
    </w:p>
    <w:p w14:paraId="01D86440" w14:textId="77777777" w:rsidR="005D35C0" w:rsidRPr="00FB7A3E" w:rsidRDefault="005D35C0" w:rsidP="005D35C0">
      <w:pPr>
        <w:pStyle w:val="Doc-text2"/>
        <w:ind w:left="0" w:firstLine="0"/>
        <w:rPr>
          <w:moveTo w:id="1122" w:author="Henttonen, Tero (Nokia - FI/Espoo)" w:date="2020-03-05T21:18:00Z"/>
          <w:i/>
          <w:iCs/>
          <w:rPrChange w:id="1123" w:author="Henttonen, Tero (Nokia - FI/Espoo)" w:date="2020-03-05T21:18:00Z">
            <w:rPr>
              <w:moveTo w:id="1124" w:author="Henttonen, Tero (Nokia - FI/Espoo)" w:date="2020-03-05T21:18:00Z"/>
            </w:rPr>
          </w:rPrChange>
        </w:rPr>
        <w:pPrChange w:id="1125" w:author="Henttonen, Tero (Nokia - FI/Espoo)" w:date="2020-03-05T21:20:00Z">
          <w:pPr>
            <w:pStyle w:val="Doc-title"/>
          </w:pPr>
        </w:pPrChange>
      </w:pPr>
    </w:p>
    <w:bookmarkStart w:id="1126" w:name="_Hlk34335782"/>
    <w:p w14:paraId="40E65F93" w14:textId="6534CAF1" w:rsidR="00FB7A3E" w:rsidRDefault="00FB7A3E" w:rsidP="00FB7A3E">
      <w:pPr>
        <w:pStyle w:val="Doc-title"/>
        <w:rPr>
          <w:ins w:id="1127" w:author="Henttonen, Tero (Nokia - FI/Espoo)" w:date="2020-03-05T21:18:00Z"/>
        </w:rPr>
      </w:pPr>
      <w:moveTo w:id="1128" w:author="Henttonen, Tero (Nokia - FI/Espoo)" w:date="2020-03-05T21:18:00Z">
        <w:r>
          <w:fldChar w:fldCharType="begin"/>
        </w:r>
        <w:r>
          <w:instrText xml:space="preserve"> HYPERLINK "https://www.3gpp.org/ftp/TSG_RAN/WG2_RL2/TSGR2_109_e/Docs/R2-2001044.zip" </w:instrText>
        </w:r>
        <w:r>
          <w:fldChar w:fldCharType="separate"/>
        </w:r>
        <w:r>
          <w:rPr>
            <w:rStyle w:val="Hyperlink"/>
          </w:rPr>
          <w:t>R2-2001044</w:t>
        </w:r>
        <w:r>
          <w:rPr>
            <w:rStyle w:val="Hyperlink"/>
          </w:rPr>
          <w:fldChar w:fldCharType="end"/>
        </w:r>
        <w:bookmarkEnd w:id="1126"/>
        <w:r>
          <w:tab/>
          <w:t>Stage-2 CR for Conditional PSCell Change for intra-SN without MN involvement</w:t>
        </w:r>
        <w:r>
          <w:tab/>
          <w:t>CATT</w:t>
        </w:r>
        <w:r>
          <w:tab/>
          <w:t>CR</w:t>
        </w:r>
        <w:r>
          <w:tab/>
          <w:t>Rel-16</w:t>
        </w:r>
        <w:r>
          <w:tab/>
          <w:t>37.340</w:t>
        </w:r>
        <w:r>
          <w:tab/>
          <w:t>16.0.0</w:t>
        </w:r>
        <w:r>
          <w:tab/>
          <w:t>0181</w:t>
        </w:r>
        <w:r>
          <w:tab/>
          <w:t>-</w:t>
        </w:r>
        <w:r>
          <w:tab/>
          <w:t>B</w:t>
        </w:r>
        <w:r>
          <w:tab/>
          <w:t>NR_Mob_enh-Core</w:t>
        </w:r>
      </w:moveTo>
    </w:p>
    <w:p w14:paraId="68886774" w14:textId="77777777" w:rsidR="00FB7A3E" w:rsidRPr="00663961" w:rsidRDefault="00FB7A3E" w:rsidP="00FB7A3E">
      <w:pPr>
        <w:pStyle w:val="Doc-text2"/>
        <w:rPr>
          <w:ins w:id="1129" w:author="Henttonen, Tero (Nokia - FI/Espoo)" w:date="2020-03-05T21:18:00Z"/>
          <w:i/>
          <w:iCs/>
        </w:rPr>
      </w:pPr>
      <w:ins w:id="1130" w:author="Henttonen, Tero (Nokia - FI/Espoo)" w:date="2020-03-05T21:18:00Z">
        <w:r w:rsidRPr="00663961">
          <w:rPr>
            <w:i/>
            <w:iCs/>
          </w:rPr>
          <w:t>(moved from 6.9.4.1)</w:t>
        </w:r>
      </w:ins>
    </w:p>
    <w:p w14:paraId="713BE75A" w14:textId="5D143C67" w:rsidR="005D35C0" w:rsidRDefault="005D35C0" w:rsidP="005D35C0">
      <w:pPr>
        <w:pStyle w:val="Agreement"/>
        <w:rPr>
          <w:ins w:id="1131" w:author="Henttonen, Tero (Nokia - FI/Espoo)" w:date="2020-03-05T21:22:00Z"/>
        </w:rPr>
      </w:pPr>
      <w:ins w:id="1132" w:author="Henttonen, Tero (Nokia - FI/Espoo)" w:date="2020-03-05T21:19:00Z">
        <w:r>
          <w:t xml:space="preserve">Revised in </w:t>
        </w:r>
      </w:ins>
      <w:ins w:id="1133" w:author="Henttonen, Tero (Nokia - FI/Espoo)" w:date="2020-03-05T21:18:00Z">
        <w:r>
          <w:t>R2-2002237</w:t>
        </w:r>
      </w:ins>
    </w:p>
    <w:p w14:paraId="55214D6D" w14:textId="79A42B81" w:rsidR="005D35C0" w:rsidRDefault="005D35C0" w:rsidP="005D35C0">
      <w:pPr>
        <w:pStyle w:val="Doc-text2"/>
        <w:ind w:left="0" w:firstLine="0"/>
        <w:rPr>
          <w:ins w:id="1134" w:author="Henttonen, Tero (Nokia - FI/Espoo)" w:date="2020-03-05T21:22:00Z"/>
        </w:rPr>
      </w:pPr>
    </w:p>
    <w:p w14:paraId="0E69F268" w14:textId="384997A3" w:rsidR="005D35C0" w:rsidRDefault="005D35C0" w:rsidP="005D35C0">
      <w:pPr>
        <w:pStyle w:val="Doc-title"/>
        <w:rPr>
          <w:ins w:id="1135" w:author="Henttonen, Tero (Nokia - FI/Espoo)" w:date="2020-03-05T21:22:00Z"/>
        </w:rPr>
      </w:pPr>
      <w:ins w:id="1136" w:author="Henttonen, Tero (Nokia - FI/Espoo)" w:date="2020-03-05T21:22:00Z">
        <w:r>
          <w:fldChar w:fldCharType="begin"/>
        </w:r>
      </w:ins>
      <w:ins w:id="1137" w:author="Henttonen, Tero (Nokia - FI/Espoo)" w:date="2020-03-05T21:23:00Z">
        <w:r>
          <w:instrText>HYPERLINK "https://www.3gpp.org/ftp/TSG_RAN/WG2_RL2/TSGR2_109_e/Docs/R2-2001044.zip"</w:instrText>
        </w:r>
      </w:ins>
      <w:ins w:id="1138" w:author="Henttonen, Tero (Nokia - FI/Espoo)" w:date="2020-03-05T21:22:00Z">
        <w:r>
          <w:fldChar w:fldCharType="separate"/>
        </w:r>
      </w:ins>
      <w:ins w:id="1139" w:author="Henttonen, Tero (Nokia - FI/Espoo)" w:date="2020-03-05T21:23:00Z">
        <w:r>
          <w:rPr>
            <w:rStyle w:val="Hyperlink"/>
          </w:rPr>
          <w:t>R2-2002237</w:t>
        </w:r>
      </w:ins>
      <w:ins w:id="1140" w:author="Henttonen, Tero (Nokia - FI/Espoo)" w:date="2020-03-05T21:22:00Z">
        <w:r>
          <w:rPr>
            <w:rStyle w:val="Hyperlink"/>
          </w:rPr>
          <w:fldChar w:fldCharType="end"/>
        </w:r>
        <w:r>
          <w:tab/>
          <w:t>Stage-2 CR for Conditional PSCell Change for intra-SN without MN involvement</w:t>
        </w:r>
        <w:r>
          <w:tab/>
          <w:t>CATT</w:t>
        </w:r>
        <w:r>
          <w:tab/>
          <w:t>CR</w:t>
        </w:r>
        <w:r>
          <w:tab/>
          <w:t>Rel-16</w:t>
        </w:r>
        <w:r>
          <w:tab/>
          <w:t>37.340</w:t>
        </w:r>
        <w:r>
          <w:tab/>
          <w:t>16.0.0</w:t>
        </w:r>
        <w:r>
          <w:tab/>
          <w:t>0181</w:t>
        </w:r>
        <w:r>
          <w:tab/>
        </w:r>
        <w:r>
          <w:t>1</w:t>
        </w:r>
        <w:r>
          <w:tab/>
          <w:t>B</w:t>
        </w:r>
        <w:r>
          <w:tab/>
          <w:t>NR_Mob_enh-Core</w:t>
        </w:r>
        <w:r>
          <w:tab/>
        </w:r>
        <w:r w:rsidRPr="005D35C0">
          <w:t>R2-2001044</w:t>
        </w:r>
      </w:ins>
    </w:p>
    <w:p w14:paraId="5E7CDF37" w14:textId="77777777" w:rsidR="005D35C0" w:rsidRDefault="005D35C0" w:rsidP="005D35C0">
      <w:pPr>
        <w:pStyle w:val="Agreement"/>
        <w:rPr>
          <w:ins w:id="1141" w:author="Henttonen, Tero (Nokia - FI/Espoo)" w:date="2020-03-05T21:20:00Z"/>
        </w:rPr>
      </w:pPr>
      <w:ins w:id="1142" w:author="Henttonen, Tero (Nokia - FI/Espoo)" w:date="2020-03-05T21:20:00Z">
        <w:r>
          <w:t>Revised in R2-2002237 -&gt; R2-2001756 (CR#0181 rev2)</w:t>
        </w:r>
      </w:ins>
    </w:p>
    <w:p w14:paraId="653C89BC" w14:textId="77777777" w:rsidR="005D35C0" w:rsidRPr="005D35C0" w:rsidRDefault="005D35C0" w:rsidP="005D35C0">
      <w:pPr>
        <w:pStyle w:val="Doc-text2"/>
        <w:rPr>
          <w:ins w:id="1143" w:author="Henttonen, Tero (Nokia - FI/Espoo)" w:date="2020-03-05T21:18:00Z"/>
        </w:rPr>
        <w:pPrChange w:id="1144" w:author="Henttonen, Tero (Nokia - FI/Espoo)" w:date="2020-03-05T21:20:00Z">
          <w:pPr>
            <w:pStyle w:val="Agreement"/>
          </w:pPr>
        </w:pPrChange>
      </w:pPr>
    </w:p>
    <w:p w14:paraId="714C40E0" w14:textId="1710DD76" w:rsidR="005D35C0" w:rsidRDefault="005D35C0" w:rsidP="005D35C0">
      <w:pPr>
        <w:pStyle w:val="Doc-title"/>
        <w:rPr>
          <w:ins w:id="1145" w:author="Henttonen, Tero (Nokia - FI/Espoo)" w:date="2020-03-05T21:22:00Z"/>
        </w:rPr>
      </w:pPr>
      <w:ins w:id="1146" w:author="Henttonen, Tero (Nokia - FI/Espoo)" w:date="2020-03-05T21:22:00Z">
        <w:r>
          <w:fldChar w:fldCharType="begin"/>
        </w:r>
      </w:ins>
      <w:ins w:id="1147" w:author="Henttonen, Tero (Nokia - FI/Espoo)" w:date="2020-03-05T21:23:00Z">
        <w:r>
          <w:instrText>HYPERLINK "https://www.3gpp.org/ftp/TSG_RAN/WG2_RL2/TSGR2_109_e/Docs/R2-2001044.zip"</w:instrText>
        </w:r>
      </w:ins>
      <w:ins w:id="1148" w:author="Henttonen, Tero (Nokia - FI/Espoo)" w:date="2020-03-05T21:22:00Z">
        <w:r>
          <w:fldChar w:fldCharType="separate"/>
        </w:r>
      </w:ins>
      <w:ins w:id="1149" w:author="Henttonen, Tero (Nokia - FI/Espoo)" w:date="2020-03-05T21:23:00Z">
        <w:r>
          <w:rPr>
            <w:rStyle w:val="Hyperlink"/>
          </w:rPr>
          <w:t>R2-2001756</w:t>
        </w:r>
      </w:ins>
      <w:ins w:id="1150" w:author="Henttonen, Tero (Nokia - FI/Espoo)" w:date="2020-03-05T21:22:00Z">
        <w:r>
          <w:rPr>
            <w:rStyle w:val="Hyperlink"/>
          </w:rPr>
          <w:fldChar w:fldCharType="end"/>
        </w:r>
        <w:r>
          <w:tab/>
          <w:t>Stage-2 CR for Conditional PSCell Change for intra-SN without MN involvement</w:t>
        </w:r>
        <w:r>
          <w:tab/>
          <w:t>CATT</w:t>
        </w:r>
        <w:r>
          <w:tab/>
          <w:t>CR</w:t>
        </w:r>
        <w:r>
          <w:tab/>
          <w:t>Rel-16</w:t>
        </w:r>
        <w:r>
          <w:tab/>
          <w:t>37.340</w:t>
        </w:r>
        <w:r>
          <w:tab/>
          <w:t>16.0.0</w:t>
        </w:r>
        <w:r>
          <w:tab/>
          <w:t>0181</w:t>
        </w:r>
        <w:r>
          <w:tab/>
        </w:r>
        <w:r>
          <w:t>2</w:t>
        </w:r>
        <w:r>
          <w:tab/>
          <w:t>B</w:t>
        </w:r>
        <w:r>
          <w:tab/>
          <w:t>NR_Mob_enh-Core</w:t>
        </w:r>
      </w:ins>
      <w:ins w:id="1151" w:author="Henttonen, Tero (Nokia - FI/Espoo)" w:date="2020-03-05T21:23:00Z">
        <w:r>
          <w:tab/>
        </w:r>
        <w:r w:rsidRPr="005D35C0">
          <w:t>R2-2002237</w:t>
        </w:r>
      </w:ins>
    </w:p>
    <w:p w14:paraId="1561BF99" w14:textId="77777777" w:rsidR="005D35C0" w:rsidRPr="00663961" w:rsidRDefault="005D35C0" w:rsidP="005D35C0">
      <w:pPr>
        <w:pStyle w:val="Doc-text2"/>
        <w:rPr>
          <w:ins w:id="1152" w:author="Henttonen, Tero (Nokia - FI/Espoo)" w:date="2020-03-05T21:22:00Z"/>
          <w:i/>
          <w:iCs/>
        </w:rPr>
      </w:pPr>
      <w:ins w:id="1153" w:author="Henttonen, Tero (Nokia - FI/Espoo)" w:date="2020-03-05T21:22:00Z">
        <w:r w:rsidRPr="00663961">
          <w:rPr>
            <w:i/>
            <w:iCs/>
          </w:rPr>
          <w:t>(moved from 6.9.4.1)</w:t>
        </w:r>
      </w:ins>
    </w:p>
    <w:p w14:paraId="36C7F830" w14:textId="77777777" w:rsidR="005D35C0" w:rsidRPr="00663961" w:rsidRDefault="005D35C0" w:rsidP="005D35C0">
      <w:pPr>
        <w:pStyle w:val="Agreement"/>
        <w:rPr>
          <w:ins w:id="1154" w:author="Henttonen, Tero (Nokia - FI/Espoo)" w:date="2020-03-05T21:22:00Z"/>
        </w:rPr>
      </w:pPr>
      <w:ins w:id="1155" w:author="Henttonen, Tero (Nokia - FI/Espoo)" w:date="2020-03-05T21:22:00Z">
        <w:r w:rsidRPr="00663961">
          <w:t xml:space="preserve">Endorsed </w:t>
        </w:r>
        <w:r>
          <w:t>as outcome of offline email discussion [217]</w:t>
        </w:r>
      </w:ins>
    </w:p>
    <w:p w14:paraId="0FD4AC10" w14:textId="6CD998E2" w:rsidR="005D35C0" w:rsidRDefault="005D35C0" w:rsidP="00FB7A3E">
      <w:pPr>
        <w:pStyle w:val="Doc-text2"/>
        <w:rPr>
          <w:ins w:id="1156" w:author="Henttonen, Tero (Nokia - FI/Espoo)" w:date="2020-03-05T21:22:00Z"/>
        </w:rPr>
      </w:pPr>
    </w:p>
    <w:p w14:paraId="72CB0358" w14:textId="77777777" w:rsidR="005D35C0" w:rsidRPr="005D35C0" w:rsidRDefault="005D35C0" w:rsidP="00FB7A3E">
      <w:pPr>
        <w:pStyle w:val="Doc-text2"/>
        <w:rPr>
          <w:moveTo w:id="1157" w:author="Henttonen, Tero (Nokia - FI/Espoo)" w:date="2020-03-05T21:18:00Z"/>
        </w:rPr>
        <w:pPrChange w:id="1158" w:author="Henttonen, Tero (Nokia - FI/Espoo)" w:date="2020-03-05T21:18:00Z">
          <w:pPr>
            <w:pStyle w:val="Doc-title"/>
          </w:pPr>
        </w:pPrChange>
      </w:pPr>
    </w:p>
    <w:p w14:paraId="60ED5148" w14:textId="77777777" w:rsidR="00FB7A3E" w:rsidRDefault="00FB7A3E" w:rsidP="00FB7A3E">
      <w:pPr>
        <w:pStyle w:val="Doc-title"/>
        <w:rPr>
          <w:moveTo w:id="1159" w:author="Henttonen, Tero (Nokia - FI/Espoo)" w:date="2020-03-05T21:18:00Z"/>
        </w:rPr>
      </w:pPr>
      <w:moveTo w:id="1160" w:author="Henttonen, Tero (Nokia - FI/Espoo)" w:date="2020-03-05T21:18:00Z">
        <w:r>
          <w:fldChar w:fldCharType="begin"/>
        </w:r>
        <w:r>
          <w:instrText xml:space="preserve"> HYPERLINK "https://www.3gpp.org/ftp/TSG_RAN/WG2_RL2/TSGR2_109_e/Docs/R2-2001045.zip" </w:instrText>
        </w:r>
        <w:r>
          <w:fldChar w:fldCharType="separate"/>
        </w:r>
        <w:r>
          <w:rPr>
            <w:rStyle w:val="Hyperlink"/>
          </w:rPr>
          <w:t>R2-2001045</w:t>
        </w:r>
        <w:r>
          <w:rPr>
            <w:rStyle w:val="Hyperlink"/>
          </w:rPr>
          <w:fldChar w:fldCharType="end"/>
        </w:r>
        <w:r>
          <w:tab/>
          <w:t>Stage-3 CR for Conditional PSCell Change for intra-SN without MN involvement</w:t>
        </w:r>
        <w:r>
          <w:tab/>
          <w:t>CATT</w:t>
        </w:r>
        <w:r>
          <w:tab/>
          <w:t>CR</w:t>
        </w:r>
        <w:r>
          <w:tab/>
          <w:t>Rel-16</w:t>
        </w:r>
        <w:r>
          <w:tab/>
          <w:t>36.331</w:t>
        </w:r>
        <w:r>
          <w:tab/>
          <w:t>15.8.0</w:t>
        </w:r>
        <w:r>
          <w:tab/>
          <w:t>4203</w:t>
        </w:r>
        <w:r>
          <w:tab/>
          <w:t>-</w:t>
        </w:r>
        <w:r>
          <w:tab/>
          <w:t>B</w:t>
        </w:r>
        <w:r>
          <w:tab/>
          <w:t>NR_Mob_enh-Core</w:t>
        </w:r>
      </w:moveTo>
    </w:p>
    <w:moveToRangeEnd w:id="1090"/>
    <w:p w14:paraId="53F5AB1A" w14:textId="778C2CB9" w:rsidR="00FB7A3E" w:rsidRDefault="00FB7A3E" w:rsidP="00FB7A3E">
      <w:pPr>
        <w:pStyle w:val="Doc-text2"/>
        <w:rPr>
          <w:ins w:id="1161" w:author="Henttonen, Tero (Nokia - FI/Espoo)" w:date="2020-03-05T21:20:00Z"/>
          <w:i/>
          <w:iCs/>
        </w:rPr>
      </w:pPr>
      <w:ins w:id="1162" w:author="Henttonen, Tero (Nokia - FI/Espoo)" w:date="2020-03-05T21:18:00Z">
        <w:r w:rsidRPr="00663961">
          <w:rPr>
            <w:i/>
            <w:iCs/>
          </w:rPr>
          <w:t>(moved from 6.9.4.1)</w:t>
        </w:r>
      </w:ins>
    </w:p>
    <w:p w14:paraId="330D81B4" w14:textId="25D0B006" w:rsidR="005D35C0" w:rsidRDefault="005D35C0" w:rsidP="005D35C0">
      <w:pPr>
        <w:pStyle w:val="Agreement"/>
        <w:rPr>
          <w:ins w:id="1163" w:author="Henttonen, Tero (Nokia - FI/Espoo)" w:date="2020-03-05T21:22:00Z"/>
        </w:rPr>
      </w:pPr>
      <w:ins w:id="1164" w:author="Henttonen, Tero (Nokia - FI/Espoo)" w:date="2020-03-05T21:20:00Z">
        <w:r>
          <w:t>Revised in R2-200175</w:t>
        </w:r>
        <w:r>
          <w:t>8</w:t>
        </w:r>
      </w:ins>
    </w:p>
    <w:p w14:paraId="51FD9D83" w14:textId="0990816F" w:rsidR="005D35C0" w:rsidRDefault="005D35C0" w:rsidP="005D35C0">
      <w:pPr>
        <w:pStyle w:val="Doc-text2"/>
        <w:ind w:left="0" w:firstLine="0"/>
        <w:rPr>
          <w:ins w:id="1165" w:author="Henttonen, Tero (Nokia - FI/Espoo)" w:date="2020-03-05T21:22:00Z"/>
        </w:rPr>
      </w:pPr>
    </w:p>
    <w:p w14:paraId="4323319D" w14:textId="22649DFE" w:rsidR="005D35C0" w:rsidRDefault="005D35C0" w:rsidP="005D35C0">
      <w:pPr>
        <w:pStyle w:val="Doc-title"/>
        <w:rPr>
          <w:ins w:id="1166" w:author="Henttonen, Tero (Nokia - FI/Espoo)" w:date="2020-03-05T21:22:00Z"/>
        </w:rPr>
      </w:pPr>
      <w:ins w:id="1167" w:author="Henttonen, Tero (Nokia - FI/Espoo)" w:date="2020-03-05T21:22:00Z">
        <w:r>
          <w:fldChar w:fldCharType="begin"/>
        </w:r>
      </w:ins>
      <w:ins w:id="1168" w:author="Henttonen, Tero (Nokia - FI/Espoo)" w:date="2020-03-05T21:23:00Z">
        <w:r>
          <w:instrText>HYPERLINK "https://www.3gpp.org/ftp/TSG_RAN/WG2_RL2/TSGR2_109_e/Docs/R2-2001045.zip"</w:instrText>
        </w:r>
      </w:ins>
      <w:ins w:id="1169" w:author="Henttonen, Tero (Nokia - FI/Espoo)" w:date="2020-03-05T21:22:00Z">
        <w:r>
          <w:fldChar w:fldCharType="separate"/>
        </w:r>
      </w:ins>
      <w:ins w:id="1170" w:author="Henttonen, Tero (Nokia - FI/Espoo)" w:date="2020-03-05T21:23:00Z">
        <w:r>
          <w:rPr>
            <w:rStyle w:val="Hyperlink"/>
          </w:rPr>
          <w:t>R2-2001758</w:t>
        </w:r>
      </w:ins>
      <w:ins w:id="1171" w:author="Henttonen, Tero (Nokia - FI/Espoo)" w:date="2020-03-05T21:22:00Z">
        <w:r>
          <w:rPr>
            <w:rStyle w:val="Hyperlink"/>
          </w:rPr>
          <w:fldChar w:fldCharType="end"/>
        </w:r>
        <w:r>
          <w:tab/>
          <w:t>Stage-3 CR for Conditional PSCell Change for intra-SN without MN involvement</w:t>
        </w:r>
        <w:r>
          <w:tab/>
          <w:t>CATT</w:t>
        </w:r>
        <w:r>
          <w:tab/>
          <w:t>CR</w:t>
        </w:r>
        <w:r>
          <w:tab/>
          <w:t>Rel-16</w:t>
        </w:r>
        <w:r>
          <w:tab/>
          <w:t>36.331</w:t>
        </w:r>
        <w:r>
          <w:tab/>
          <w:t>15.8.0</w:t>
        </w:r>
        <w:r>
          <w:tab/>
          <w:t>4203</w:t>
        </w:r>
        <w:r>
          <w:tab/>
        </w:r>
      </w:ins>
      <w:ins w:id="1172" w:author="Henttonen, Tero (Nokia - FI/Espoo)" w:date="2020-03-05T21:24:00Z">
        <w:r>
          <w:t>1</w:t>
        </w:r>
      </w:ins>
      <w:ins w:id="1173" w:author="Henttonen, Tero (Nokia - FI/Espoo)" w:date="2020-03-05T21:22:00Z">
        <w:r>
          <w:tab/>
          <w:t>B</w:t>
        </w:r>
        <w:r>
          <w:tab/>
          <w:t>NR_Mob_enh-Core</w:t>
        </w:r>
      </w:ins>
      <w:ins w:id="1174" w:author="Henttonen, Tero (Nokia - FI/Espoo)" w:date="2020-03-05T21:24:00Z">
        <w:r>
          <w:tab/>
        </w:r>
        <w:r>
          <w:rPr>
            <w:b/>
          </w:rPr>
          <w:t>R2-200175</w:t>
        </w:r>
        <w:r>
          <w:t>8</w:t>
        </w:r>
      </w:ins>
    </w:p>
    <w:p w14:paraId="2C2DC8D8" w14:textId="77777777" w:rsidR="005D35C0" w:rsidRPr="00663961" w:rsidRDefault="005D35C0" w:rsidP="005D35C0">
      <w:pPr>
        <w:pStyle w:val="Agreement"/>
        <w:rPr>
          <w:ins w:id="1175" w:author="Henttonen, Tero (Nokia - FI/Espoo)" w:date="2020-03-05T21:22:00Z"/>
        </w:rPr>
      </w:pPr>
      <w:ins w:id="1176" w:author="Henttonen, Tero (Nokia - FI/Espoo)" w:date="2020-03-05T21:22:00Z">
        <w:r w:rsidRPr="00663961">
          <w:t xml:space="preserve">Endorsed </w:t>
        </w:r>
        <w:r>
          <w:t>as outcome of offline email discussion [217]</w:t>
        </w:r>
      </w:ins>
    </w:p>
    <w:p w14:paraId="19855C2C" w14:textId="77777777" w:rsidR="005D35C0" w:rsidRPr="005D35C0" w:rsidRDefault="005D35C0" w:rsidP="005D35C0">
      <w:pPr>
        <w:pStyle w:val="Doc-text2"/>
        <w:rPr>
          <w:ins w:id="1177" w:author="Henttonen, Tero (Nokia - FI/Espoo)" w:date="2020-03-05T21:20:00Z"/>
        </w:rPr>
        <w:pPrChange w:id="1178" w:author="Henttonen, Tero (Nokia - FI/Espoo)" w:date="2020-03-05T21:22:00Z">
          <w:pPr>
            <w:pStyle w:val="Agreement"/>
          </w:pPr>
        </w:pPrChange>
      </w:pPr>
    </w:p>
    <w:p w14:paraId="7453B750" w14:textId="3AE1E316" w:rsidR="00FB7A3E" w:rsidRPr="00DB7F4D" w:rsidDel="005D35C0" w:rsidRDefault="00FB7A3E" w:rsidP="00FB7A3E">
      <w:pPr>
        <w:pStyle w:val="Doc-text2"/>
        <w:ind w:left="0" w:firstLine="0"/>
        <w:rPr>
          <w:del w:id="1179" w:author="Henttonen, Tero (Nokia - FI/Espoo)" w:date="2020-03-05T21:19:00Z"/>
        </w:rPr>
        <w:pPrChange w:id="1180" w:author="Henttonen, Tero (Nokia - FI/Espoo)" w:date="2020-03-05T21:16:00Z">
          <w:pPr>
            <w:pStyle w:val="Doc-text2"/>
          </w:pPr>
        </w:pPrChange>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578E8814" w:rsidR="00DB7F4D" w:rsidRDefault="00E321EB" w:rsidP="00DB7F4D">
      <w:pPr>
        <w:pStyle w:val="Doc-title"/>
      </w:pPr>
      <w:hyperlink r:id="rId269" w:history="1">
        <w:r w:rsidR="00071630">
          <w:rPr>
            <w:rStyle w:val="Hyperlink"/>
          </w:rPr>
          <w:t>R2-2000901</w:t>
        </w:r>
      </w:hyperlink>
      <w:r w:rsidR="00DB7F4D">
        <w:tab/>
        <w:t>Summary document for conditional PSCell change for Intra-SN</w:t>
      </w:r>
      <w:r w:rsidR="00DB7F4D">
        <w:tab/>
        <w:t>CATT</w:t>
      </w:r>
      <w:r w:rsidR="00DB7F4D">
        <w:tab/>
        <w:t>discussion</w:t>
      </w:r>
      <w:r w:rsidR="00DB7F4D">
        <w:tab/>
        <w:t>Rel-16</w:t>
      </w:r>
      <w:r w:rsidR="00DB7F4D">
        <w:tab/>
        <w:t>NR_Mob_enh-Core</w:t>
      </w:r>
      <w:r w:rsidR="00DB7F4D">
        <w:tab/>
        <w:t>Late</w:t>
      </w:r>
    </w:p>
    <w:p w14:paraId="4DB91834" w14:textId="77777777" w:rsidR="00AB7558" w:rsidRPr="00B706CA" w:rsidRDefault="00AB7558" w:rsidP="00AB7558">
      <w:pPr>
        <w:pStyle w:val="Agreement"/>
        <w:rPr>
          <w:ins w:id="1181" w:author="Henttonen, Tero (Nokia - FI/Espoo)" w:date="2020-03-05T21:06:00Z"/>
        </w:rPr>
      </w:pPr>
      <w:ins w:id="1182" w:author="Henttonen, Tero (Nokia - FI/Espoo)" w:date="2020-03-05T21:06:00Z">
        <w:r>
          <w:t xml:space="preserve">Noted </w:t>
        </w:r>
      </w:ins>
    </w:p>
    <w:p w14:paraId="5AEA835D" w14:textId="78CB645D" w:rsidR="00DB7F4D" w:rsidRDefault="00DB7F4D" w:rsidP="009D08E5">
      <w:pPr>
        <w:pStyle w:val="Doc-text2"/>
        <w:ind w:left="0" w:firstLine="0"/>
      </w:pPr>
    </w:p>
    <w:p w14:paraId="2DD62FE8" w14:textId="42E27C09" w:rsidR="00E939E7" w:rsidRPr="00E939E7" w:rsidRDefault="00E939E7" w:rsidP="00E939E7">
      <w:pPr>
        <w:pStyle w:val="Comments"/>
        <w:rPr>
          <w:rFonts w:cs="Arial"/>
          <w:noProof w:val="0"/>
        </w:rPr>
      </w:pPr>
      <w:r w:rsidRPr="001060F5">
        <w:rPr>
          <w:rFonts w:cs="Arial"/>
          <w:noProof w:val="0"/>
        </w:rPr>
        <w:lastRenderedPageBreak/>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15E885F2" w14:textId="77777777" w:rsidR="00E939E7" w:rsidRPr="00E939E7" w:rsidRDefault="00E939E7" w:rsidP="00E939E7">
      <w:pPr>
        <w:spacing w:before="0" w:after="180"/>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Agreements proposed to be agreed in this meeting (easy agreements)</w:t>
      </w:r>
    </w:p>
    <w:p w14:paraId="14675595"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zh-CN"/>
        </w:rPr>
        <w:t xml:space="preserve">S1_1:  </w:t>
      </w:r>
      <w:r w:rsidRPr="00E939E7">
        <w:rPr>
          <w:rFonts w:ascii="Times New Roman" w:eastAsia="Batang" w:hAnsi="Times New Roman"/>
          <w:i/>
          <w:iCs/>
          <w:szCs w:val="20"/>
          <w:lang w:eastAsia="en-US"/>
        </w:rP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5B4ADF3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 xml:space="preserve">S1_2: As in legacy PSCell change, the UE sends RRCReconfigurationComplete to the MN at execution of CPC when no SRB3 is configured and the MN informs the SN. i.e </w:t>
      </w:r>
      <w:r w:rsidRPr="00E939E7">
        <w:rPr>
          <w:rFonts w:ascii="Times New Roman" w:eastAsia="SimSun" w:hAnsi="Times New Roman"/>
          <w:i/>
          <w:iCs/>
          <w:kern w:val="2"/>
          <w:szCs w:val="20"/>
          <w:lang w:eastAsia="zh-CN"/>
        </w:rPr>
        <w:t>the complete message to MN includes an embedded complete message to the SN.</w:t>
      </w:r>
    </w:p>
    <w:p w14:paraId="62630425"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0BA2E93E"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3DAB549" w14:textId="77777777" w:rsidR="00E939E7" w:rsidRPr="00E939E7" w:rsidRDefault="00E939E7" w:rsidP="00E939E7">
      <w:pPr>
        <w:spacing w:before="0"/>
        <w:ind w:left="720"/>
        <w:contextualSpacing/>
        <w:jc w:val="both"/>
        <w:rPr>
          <w:rFonts w:ascii="Times New Roman" w:eastAsia="Malgun Gothic" w:hAnsi="Times New Roman"/>
          <w:bCs/>
          <w:i/>
          <w:iCs/>
          <w:szCs w:val="20"/>
          <w:lang w:eastAsia="en-US"/>
        </w:rPr>
      </w:pPr>
    </w:p>
    <w:p w14:paraId="7869691D"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S3_12. </w:t>
      </w:r>
      <w:r w:rsidRPr="00E939E7">
        <w:rPr>
          <w:rFonts w:ascii="Times New Roman" w:eastAsiaTheme="minorHAnsi" w:hAnsi="Times New Roman"/>
          <w:bCs/>
          <w:i/>
          <w:iCs/>
          <w:color w:val="000000" w:themeColor="text1"/>
          <w:szCs w:val="20"/>
          <w:lang w:val="en-US" w:eastAsia="en-US"/>
        </w:rPr>
        <w:t xml:space="preserve">Introduce no specification changes regarding compliance checking of embedded Reconfiguration message containing configuration of conditional PSCell candidate </w:t>
      </w:r>
      <w:r w:rsidRPr="00E939E7">
        <w:rPr>
          <w:rFonts w:ascii="Times New Roman" w:eastAsia="Malgun Gothic" w:hAnsi="Times New Roman"/>
          <w:i/>
          <w:iCs/>
          <w:szCs w:val="20"/>
          <w:lang w:eastAsia="en-US"/>
        </w:rPr>
        <w:t>(same as for CHO).</w:t>
      </w:r>
    </w:p>
    <w:p w14:paraId="7EF27531" w14:textId="77777777" w:rsidR="00E939E7" w:rsidRPr="00E939E7" w:rsidRDefault="00E939E7" w:rsidP="00E939E7">
      <w:pPr>
        <w:spacing w:before="0" w:after="180"/>
        <w:rPr>
          <w:rFonts w:ascii="Times New Roman" w:eastAsia="Batang" w:hAnsi="Times New Roman"/>
          <w:i/>
          <w:iCs/>
          <w:szCs w:val="20"/>
          <w:lang w:eastAsia="en-US"/>
        </w:rPr>
      </w:pPr>
    </w:p>
    <w:p w14:paraId="3686DC27"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proposed to be further discussed in this meeting</w:t>
      </w:r>
    </w:p>
    <w:p w14:paraId="6EB887A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S1_3: Discuss message formatting for RRCReconfigurationComplete to the MN at configuration of CPC when no SRB3 is configured.</w:t>
      </w:r>
    </w:p>
    <w:p w14:paraId="3839EAF0"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1: the complete message to MN includes an embedded complete message to the SN .</w:t>
      </w:r>
    </w:p>
    <w:p w14:paraId="20F6D307"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2: the complete message to MN does not include an embedded complete message to the SN.</w:t>
      </w:r>
    </w:p>
    <w:p w14:paraId="380A8537"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S1_5:</w:t>
      </w:r>
      <w:r w:rsidRPr="00E939E7">
        <w:rPr>
          <w:rFonts w:ascii="Times New Roman" w:eastAsia="SimSun" w:hAnsi="Times New Roman"/>
          <w:i/>
          <w:iCs/>
          <w:szCs w:val="20"/>
          <w:lang w:eastAsia="zh-CN"/>
        </w:rPr>
        <w:tab/>
        <w:t>Discuss how to handle the simultaneous CHO and CPC configurations.</w:t>
      </w:r>
    </w:p>
    <w:p w14:paraId="06A56860"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1: Leave it up to the network implementation (OAM) to ensure there is no simultaneous CHO and CPC configurations (majority opinion from the email discussion 108#67).</w:t>
      </w:r>
    </w:p>
    <w:p w14:paraId="12A1D2BD"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2: Let RAN3 to consider a simple per UE based solution to ensure there is no simultaneous CHO and CPC configurations.</w:t>
      </w:r>
    </w:p>
    <w:p w14:paraId="651E6869"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Option 3: Specify UE behaviour such that the UE should prioritise CHO over CPC configuration at the UE. </w:t>
      </w:r>
    </w:p>
    <w:p w14:paraId="5A98767C"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SimSun" w:hAnsi="Times New Roman"/>
          <w:i/>
          <w:iCs/>
          <w:szCs w:val="20"/>
          <w:lang w:eastAsia="zh-CN"/>
        </w:rPr>
        <w:t>S2_6:  Reconfirm the use of SCG failure information upon declaring SCG failure in the procedure of the conditional PSCell change.</w:t>
      </w:r>
    </w:p>
    <w:p w14:paraId="260653EE"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S2_7. When the conditional PSCell configuration received over SRB3 is invalid, UE initiates SCG failure information procedure to report to the MN about the SN change failure due to invalid configuration (legacy procedure).</w:t>
      </w:r>
    </w:p>
    <w:p w14:paraId="5BCEA5FB"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21C263D4" w14:textId="77777777" w:rsidR="00E939E7" w:rsidRPr="00E939E7" w:rsidRDefault="00E939E7" w:rsidP="00E939E7">
      <w:pPr>
        <w:spacing w:before="120" w:after="18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S2_9. Like CHO, UE shall follow the below procedures for handling the T310 and T304 timers during conditional PSCell addition/change procedure for EN-DC, NGEN-DC, NR-DC cases:</w:t>
      </w:r>
    </w:p>
    <w:p w14:paraId="397C8718"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UE shall not stop MN T310 or SN T310 and shall not start T304 when it receives configuration of a CPC-intra-SN </w:t>
      </w:r>
    </w:p>
    <w:p w14:paraId="79577DB4"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The timer T310 (SN only in case of SN Change) is stopped and timer T304-like is started when the UE begins execution of a CPC-intra-SN. </w:t>
      </w:r>
    </w:p>
    <w:p w14:paraId="2C7E685D" w14:textId="77777777" w:rsidR="00E939E7" w:rsidRPr="00E939E7" w:rsidRDefault="00E939E7" w:rsidP="00E939E7">
      <w:pPr>
        <w:spacing w:before="0" w:after="180"/>
        <w:rPr>
          <w:rFonts w:ascii="Times New Roman" w:eastAsia="Batang" w:hAnsi="Times New Roman"/>
          <w:b/>
          <w:bCs/>
          <w:i/>
          <w:iCs/>
          <w:szCs w:val="20"/>
          <w:u w:val="single"/>
          <w:lang w:eastAsia="en-US"/>
        </w:rPr>
      </w:pPr>
    </w:p>
    <w:p w14:paraId="087688F0"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can be discussed later</w:t>
      </w:r>
    </w:p>
    <w:p w14:paraId="467007C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Batang" w:hAnsi="Times New Roman"/>
          <w:bCs/>
          <w:i/>
          <w:iCs/>
          <w:szCs w:val="20"/>
          <w:lang w:eastAsia="en-US"/>
        </w:rPr>
        <w:t>S3_10: The UE shall inform the MN when CPC execution condition is fulfilled and the UE starts executing CPC, irrespective whether SRB3 is configured or not.</w:t>
      </w:r>
    </w:p>
    <w:p w14:paraId="52E8082E"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en-US"/>
        </w:rPr>
        <w:t xml:space="preserve">S3_13: a threshold parameter is added to determine PCell quality and CPC is performed only when the PCell quality is above the configured threshold. </w:t>
      </w:r>
    </w:p>
    <w:p w14:paraId="2A8EBC35"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Batang" w:hAnsi="Times New Roman"/>
          <w:bCs/>
          <w:i/>
          <w:iCs/>
          <w:szCs w:val="20"/>
          <w:lang w:eastAsia="ko-KR"/>
        </w:rPr>
        <w:lastRenderedPageBreak/>
        <w:t>S3_14: After sending SCG failure information, the UE stop evaluating the measId associated with the CPC.</w:t>
      </w:r>
    </w:p>
    <w:p w14:paraId="40D6FB85"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S3_15: When CPC-intra-SN is configured, if the UE is failed to access a candidate PSCell, the UE need not </w:t>
      </w:r>
      <w:r w:rsidRPr="00E939E7">
        <w:rPr>
          <w:rFonts w:ascii="Times New Roman" w:eastAsia="SimSun" w:hAnsi="Times New Roman"/>
          <w:bCs/>
          <w:i/>
          <w:iCs/>
          <w:szCs w:val="20"/>
          <w:lang w:eastAsia="zh-CN"/>
        </w:rPr>
        <w:t>suspend SCG transmission for all SRBs and DRB, and reset SCG MAC.</w:t>
      </w:r>
      <w:r w:rsidRPr="00E939E7">
        <w:rPr>
          <w:rFonts w:ascii="Times New Roman" w:eastAsia="SimSun" w:hAnsi="Times New Roman"/>
          <w:i/>
          <w:iCs/>
          <w:szCs w:val="20"/>
          <w:lang w:eastAsia="zh-CN"/>
        </w:rPr>
        <w:t xml:space="preserve">  </w:t>
      </w:r>
    </w:p>
    <w:p w14:paraId="127BF4F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SimSun" w:hAnsi="Times New Roman"/>
          <w:i/>
          <w:iCs/>
          <w:szCs w:val="20"/>
          <w:lang w:eastAsia="zh-CN"/>
        </w:rPr>
        <w:t xml:space="preserve">S3_16: </w:t>
      </w:r>
      <w:r w:rsidRPr="00E939E7">
        <w:rPr>
          <w:rFonts w:ascii="Times New Roman" w:eastAsia="Batang" w:hAnsi="Times New Roman"/>
          <w:bCs/>
          <w:i/>
          <w:iCs/>
          <w:szCs w:val="20"/>
          <w:lang w:eastAsia="en-US"/>
        </w:rPr>
        <w:t>During the CPC-intra-SN execution on a candidate PSCell, the UE continues the measurement configured for CPC-intra-SN target selection and execution.</w:t>
      </w:r>
    </w:p>
    <w:p w14:paraId="38722EF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S3_17: If access to one target PSCell failed and there is another qualified target PSCell for the UE to perform CPAC right way, the UE need not report the failure information of the first failed target PSCell.</w:t>
      </w:r>
    </w:p>
    <w:p w14:paraId="0F80247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S3_18: For CPAC failure report, the SCG failure information message including the ID(s) of CPAC execution failed cell(s).</w:t>
      </w:r>
    </w:p>
    <w:p w14:paraId="42033980" w14:textId="77777777" w:rsidR="00E939E7" w:rsidRPr="00E939E7" w:rsidRDefault="00E939E7" w:rsidP="00E939E7">
      <w:pPr>
        <w:spacing w:before="0" w:after="180"/>
        <w:rPr>
          <w:rFonts w:ascii="Times New Roman" w:eastAsia="Batang" w:hAnsi="Times New Roman"/>
          <w:bCs/>
          <w:i/>
          <w:iCs/>
          <w:szCs w:val="20"/>
          <w:lang w:eastAsia="ko-KR"/>
        </w:rPr>
      </w:pPr>
      <w:r w:rsidRPr="00E939E7">
        <w:rPr>
          <w:rFonts w:ascii="Times New Roman" w:eastAsia="Batang" w:hAnsi="Times New Roman"/>
          <w:bCs/>
          <w:i/>
          <w:iCs/>
          <w:szCs w:val="20"/>
          <w:lang w:eastAsia="ko-KR"/>
        </w:rPr>
        <w:t xml:space="preserve">S3_19: If there is no SRB3, the UE sends an RRC message via SRB1 to inform the SN of CPC execution, and the RRC message doesn’t need to set transaction Id for responding to MN e.g. </w:t>
      </w:r>
      <w:r w:rsidRPr="00E939E7">
        <w:rPr>
          <w:rFonts w:ascii="Times New Roman" w:eastAsia="Batang" w:hAnsi="Times New Roman"/>
          <w:i/>
          <w:iCs/>
          <w:noProof/>
          <w:szCs w:val="20"/>
          <w:lang w:eastAsia="en-US"/>
        </w:rPr>
        <w:t>ULInformationTransferMRDC</w:t>
      </w:r>
      <w:r w:rsidRPr="00E939E7">
        <w:rPr>
          <w:rFonts w:ascii="Times New Roman" w:eastAsia="Batang" w:hAnsi="Times New Roman"/>
          <w:bCs/>
          <w:i/>
          <w:iCs/>
          <w:szCs w:val="20"/>
          <w:lang w:eastAsia="ko-KR"/>
        </w:rPr>
        <w:t>.</w:t>
      </w:r>
    </w:p>
    <w:p w14:paraId="10C1C8A8" w14:textId="77777777" w:rsidR="00E939E7" w:rsidRPr="00E939E7" w:rsidRDefault="00E939E7" w:rsidP="00E939E7">
      <w:pPr>
        <w:spacing w:before="0" w:after="180"/>
        <w:jc w:val="both"/>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Related to capturing in RRC</w:t>
      </w:r>
    </w:p>
    <w:p w14:paraId="753B90BF"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S4_20: To reflect that SPCell change is the only supported use case, adopt the name CondSPCellChange and also reflect in field names that configuration concerns a list of SPCell candidates:</w:t>
      </w:r>
    </w:p>
    <w:p w14:paraId="092CE6AD"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S4_21: Clarify that network includes reconfigurationWithSync/ mobilityControlInfo in the container comprising the conditional SPCell configuration</w:t>
      </w:r>
    </w:p>
    <w:p w14:paraId="1A9A34EB"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S4_22: On the radio interface, do not distinguish whether candidate concerns PCell or PSCell. Distinguish PCell or PSCell candidates within the variables in order to simplify the procedural specification.</w:t>
      </w:r>
    </w:p>
    <w:p w14:paraId="3C50BCB1" w14:textId="405A4365" w:rsidR="00E939E7" w:rsidRDefault="00E939E7" w:rsidP="009D08E5">
      <w:pPr>
        <w:pStyle w:val="Doc-text2"/>
        <w:ind w:left="0" w:firstLine="0"/>
      </w:pPr>
    </w:p>
    <w:p w14:paraId="41CE50AC" w14:textId="77777777" w:rsidR="00C1788E" w:rsidRPr="00DB7F4D" w:rsidRDefault="00C1788E" w:rsidP="009D08E5">
      <w:pPr>
        <w:pStyle w:val="Doc-text2"/>
        <w:ind w:left="0" w:firstLine="0"/>
      </w:pPr>
    </w:p>
    <w:p w14:paraId="4FCEC4DD" w14:textId="77777777" w:rsidR="00124192" w:rsidRPr="00F5512E" w:rsidRDefault="00124192" w:rsidP="00124192">
      <w:pPr>
        <w:pStyle w:val="Heading2"/>
      </w:pPr>
      <w:r>
        <w:t>7.3</w:t>
      </w:r>
      <w:r>
        <w:tab/>
      </w:r>
      <w:r w:rsidRPr="00F5512E">
        <w:t>Even further mobility enhancement in E-UTRAN</w:t>
      </w:r>
    </w:p>
    <w:p w14:paraId="4A633B69" w14:textId="77777777" w:rsidR="00124192" w:rsidRPr="00F5512E" w:rsidRDefault="00124192" w:rsidP="00124192">
      <w:pPr>
        <w:pStyle w:val="Comments"/>
        <w:rPr>
          <w:noProof w:val="0"/>
        </w:rPr>
      </w:pPr>
      <w:r w:rsidRPr="00F5512E">
        <w:rPr>
          <w:noProof w:val="0"/>
        </w:rPr>
        <w:t>(LTE_feMob-Core; leading WG: RAN2; REL-16; started: Jun 18; target; Mar 20; WID</w:t>
      </w:r>
      <w:r w:rsidRPr="00F5512E">
        <w:t xml:space="preserve">: </w:t>
      </w:r>
      <w:hyperlink r:id="rId270" w:tooltip="C:Data3GPPTSGRTSGR_84docsRP-190921.zip" w:history="1">
        <w:r w:rsidRPr="00F5512E">
          <w:t>RP-190921</w:t>
        </w:r>
      </w:hyperlink>
      <w:r w:rsidRPr="00F5512E">
        <w:rPr>
          <w:noProof w:val="0"/>
        </w:rPr>
        <w:t>)</w:t>
      </w:r>
    </w:p>
    <w:p w14:paraId="5BEAFEEA" w14:textId="77777777" w:rsidR="00124192" w:rsidRDefault="00124192" w:rsidP="00124192">
      <w:pPr>
        <w:pStyle w:val="Comments"/>
        <w:rPr>
          <w:noProof w:val="0"/>
        </w:rPr>
      </w:pPr>
      <w:r w:rsidRPr="00F5512E">
        <w:rPr>
          <w:noProof w:val="0"/>
        </w:rPr>
        <w:t xml:space="preserve">Tdoc Limitation: see 6.9 above. </w:t>
      </w:r>
    </w:p>
    <w:p w14:paraId="614233B1" w14:textId="77777777" w:rsidR="00124192" w:rsidRDefault="00124192" w:rsidP="00124192">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3C60197" w14:textId="77777777" w:rsidR="00124192" w:rsidRDefault="00124192" w:rsidP="00124192">
      <w:pPr>
        <w:pStyle w:val="Comments"/>
      </w:pPr>
      <w:r>
        <w:t>This agenda item will utilize a summary document to facilitate treatment of topics during the e-meeting. This may lead to postponement of some items to next meeting.</w:t>
      </w:r>
      <w:r w:rsidRPr="00795662">
        <w:t xml:space="preserve"> </w:t>
      </w:r>
      <w:r>
        <w:t>A web conference may be used for this agenda.</w:t>
      </w:r>
    </w:p>
    <w:p w14:paraId="1E37D41A" w14:textId="77777777" w:rsidR="00124192" w:rsidRDefault="00124192" w:rsidP="00124192">
      <w:pPr>
        <w:pStyle w:val="Comments"/>
      </w:pPr>
      <w:r>
        <w:t xml:space="preserve">A web conference may be used for handling some of the discussions in this WID. </w:t>
      </w:r>
    </w:p>
    <w:p w14:paraId="5ED09F8B" w14:textId="77777777" w:rsidR="00124192" w:rsidRDefault="00124192" w:rsidP="00124192">
      <w:pPr>
        <w:pStyle w:val="Heading3"/>
      </w:pPr>
      <w:r>
        <w:t>7.3.1</w:t>
      </w:r>
      <w:r>
        <w:tab/>
      </w:r>
      <w:r w:rsidRPr="00F5512E">
        <w:t>Organizational</w:t>
      </w:r>
    </w:p>
    <w:p w14:paraId="048576E2" w14:textId="77777777" w:rsidR="00124192" w:rsidRDefault="00124192" w:rsidP="00124192">
      <w:pPr>
        <w:pStyle w:val="Comments"/>
        <w:rPr>
          <w:noProof w:val="0"/>
        </w:rPr>
      </w:pPr>
      <w:r w:rsidRPr="00AE3A2C">
        <w:rPr>
          <w:noProof w:val="0"/>
        </w:rPr>
        <w:t>Including incoming LSs and rapporteur inputs (if any)</w:t>
      </w:r>
    </w:p>
    <w:p w14:paraId="0F2E7859" w14:textId="77777777" w:rsidR="00124192" w:rsidRPr="00574241" w:rsidRDefault="00124192" w:rsidP="00124192">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04CBA34F" w14:textId="77777777" w:rsidR="00124192" w:rsidRPr="00574241" w:rsidRDefault="00124192" w:rsidP="00124192">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1344D14A" w14:textId="77777777" w:rsidR="00124192" w:rsidRDefault="00124192" w:rsidP="00124192">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521DB137" w14:textId="77777777" w:rsidR="00124192" w:rsidRPr="0054259B" w:rsidRDefault="00124192" w:rsidP="00124192">
      <w:pPr>
        <w:pStyle w:val="Comments"/>
      </w:pPr>
      <w:r>
        <w:t>A web conference is planned for this agenda item.</w:t>
      </w:r>
    </w:p>
    <w:p w14:paraId="480F49A3" w14:textId="77777777" w:rsidR="00273CA9" w:rsidRDefault="00273CA9" w:rsidP="00273CA9">
      <w:pPr>
        <w:pStyle w:val="BoldComments"/>
      </w:pPr>
      <w:r>
        <w:t xml:space="preserve">Noted </w:t>
      </w:r>
    </w:p>
    <w:p w14:paraId="06DEBC4B" w14:textId="0C5D7938" w:rsidR="00C1788E" w:rsidRDefault="00E321EB" w:rsidP="00273CA9">
      <w:pPr>
        <w:pStyle w:val="Doc-title"/>
      </w:pPr>
      <w:hyperlink r:id="rId271" w:history="1">
        <w:r w:rsidR="00071630">
          <w:rPr>
            <w:rStyle w:val="Hyperlink"/>
          </w:rPr>
          <w:t>R2-2000024</w:t>
        </w:r>
      </w:hyperlink>
      <w:r w:rsidR="00124192">
        <w:tab/>
        <w:t>Reply LS on uplink TDM pattern for LTE DAPS based enhanced make-before-break HO (R1-1913686; contact: Intel)</w:t>
      </w:r>
      <w:r w:rsidR="00124192">
        <w:tab/>
        <w:t>RAN1</w:t>
      </w:r>
      <w:r w:rsidR="00124192">
        <w:tab/>
        <w:t>LS in</w:t>
      </w:r>
      <w:r w:rsidR="00124192">
        <w:tab/>
        <w:t>Rel-16</w:t>
      </w:r>
      <w:r w:rsidR="00124192">
        <w:tab/>
        <w:t>LTE_feMob-Core</w:t>
      </w:r>
      <w:r w:rsidR="00124192">
        <w:tab/>
        <w:t>To:RAN2</w:t>
      </w:r>
      <w:r w:rsidR="00124192">
        <w:tab/>
        <w:t>Cc:RAN3, RAN4</w:t>
      </w:r>
    </w:p>
    <w:p w14:paraId="6397FEAB" w14:textId="4ABB2EA2" w:rsidR="00C36990" w:rsidRDefault="00273CA9" w:rsidP="00C36990">
      <w:pPr>
        <w:pStyle w:val="Agreement"/>
        <w:rPr>
          <w:ins w:id="1183" w:author="Henttonen, Tero (Nokia - FI/Espoo)" w:date="2020-03-05T20:38:00Z"/>
        </w:rPr>
        <w:pPrChange w:id="1184" w:author="Henttonen, Tero (Nokia - FI/Espoo)" w:date="2020-03-05T20:38:00Z">
          <w:pPr>
            <w:pStyle w:val="Doc-text2"/>
          </w:pPr>
        </w:pPrChange>
      </w:pPr>
      <w:del w:id="1185" w:author="Henttonen, Tero (Nokia - FI/Espoo)" w:date="2020-03-05T20:38:00Z">
        <w:r w:rsidDel="00C36990">
          <w:delText xml:space="preserve">=&gt; </w:delText>
        </w:r>
      </w:del>
      <w:ins w:id="1186" w:author="Henttonen, Tero (Nokia - FI/Espoo)" w:date="2020-03-05T20:38:00Z">
        <w:r w:rsidR="00C36990">
          <w:t>Not flagged</w:t>
        </w:r>
      </w:ins>
    </w:p>
    <w:p w14:paraId="11BAC998" w14:textId="4DF853FF" w:rsidR="00273CA9" w:rsidRPr="00FB08C3" w:rsidRDefault="00273CA9" w:rsidP="00C36990">
      <w:pPr>
        <w:pStyle w:val="Agreement"/>
        <w:pPrChange w:id="1187" w:author="Henttonen, Tero (Nokia - FI/Espoo)" w:date="2020-03-05T20:38:00Z">
          <w:pPr>
            <w:pStyle w:val="Doc-text2"/>
          </w:pPr>
        </w:pPrChange>
      </w:pPr>
      <w:r>
        <w:t>Noted</w:t>
      </w:r>
      <w:del w:id="1188" w:author="Henttonen, Tero (Nokia - FI/Espoo)" w:date="2020-03-05T20:38:00Z">
        <w:r w:rsidDel="00C36990">
          <w:delText xml:space="preserve"> (not flagged)</w:delText>
        </w:r>
      </w:del>
    </w:p>
    <w:p w14:paraId="49E901F2" w14:textId="0AFC9090" w:rsidR="00273CA9" w:rsidRDefault="00273CA9" w:rsidP="00C1788E">
      <w:pPr>
        <w:pStyle w:val="Doc-text2"/>
        <w:ind w:left="0" w:firstLine="0"/>
      </w:pPr>
    </w:p>
    <w:p w14:paraId="16428A27" w14:textId="77777777" w:rsidR="00273CA9" w:rsidRDefault="00273CA9" w:rsidP="00C1788E">
      <w:pPr>
        <w:pStyle w:val="Doc-text2"/>
        <w:ind w:left="0" w:firstLine="0"/>
      </w:pPr>
    </w:p>
    <w:p w14:paraId="4E1A921E" w14:textId="1BAF0B84" w:rsidR="00FB08C3" w:rsidRPr="009760B3" w:rsidRDefault="00FB08C3" w:rsidP="00FB08C3">
      <w:pPr>
        <w:pStyle w:val="BoldComments"/>
      </w:pPr>
      <w:r>
        <w:t>By Web Conf</w:t>
      </w:r>
    </w:p>
    <w:p w14:paraId="1A6D53C7" w14:textId="2ED37815" w:rsidR="00C1788E" w:rsidRPr="00C1788E" w:rsidRDefault="00C1788E" w:rsidP="00C1788E">
      <w:pPr>
        <w:spacing w:before="60"/>
        <w:rPr>
          <w:rFonts w:cs="Arial"/>
          <w:i/>
          <w:iCs/>
          <w:sz w:val="18"/>
          <w:szCs w:val="18"/>
        </w:rPr>
      </w:pPr>
      <w:r>
        <w:rPr>
          <w:rFonts w:cs="Arial"/>
          <w:i/>
          <w:iCs/>
          <w:sz w:val="18"/>
          <w:szCs w:val="18"/>
        </w:rPr>
        <w:t>The follwowing are expected to be handled via web conference:</w:t>
      </w:r>
    </w:p>
    <w:p w14:paraId="55D2DD10" w14:textId="77777777" w:rsidR="00FB08C3" w:rsidRDefault="00FB08C3" w:rsidP="00FB08C3">
      <w:pPr>
        <w:spacing w:before="60"/>
        <w:rPr>
          <w:rFonts w:cs="Arial"/>
          <w:i/>
          <w:iCs/>
          <w:sz w:val="18"/>
          <w:szCs w:val="18"/>
        </w:rPr>
      </w:pPr>
    </w:p>
    <w:p w14:paraId="557F7B9B" w14:textId="7AD5E906" w:rsidR="00FB08C3" w:rsidRPr="00865E17" w:rsidRDefault="00FB08C3" w:rsidP="00FB08C3">
      <w:pPr>
        <w:spacing w:before="60"/>
        <w:rPr>
          <w:rFonts w:cs="Arial"/>
          <w:i/>
          <w:iCs/>
          <w:sz w:val="18"/>
          <w:szCs w:val="18"/>
        </w:rPr>
      </w:pPr>
      <w:r>
        <w:rPr>
          <w:rFonts w:cs="Arial"/>
          <w:i/>
          <w:iCs/>
          <w:sz w:val="18"/>
          <w:szCs w:val="18"/>
        </w:rPr>
        <w:t>RRC running CR for LTE mobility (outcome of 108#35):</w:t>
      </w:r>
    </w:p>
    <w:p w14:paraId="0A63FFC6" w14:textId="7DC098C6" w:rsidR="00124192" w:rsidRDefault="00E321EB" w:rsidP="00124192">
      <w:pPr>
        <w:pStyle w:val="Doc-title"/>
      </w:pPr>
      <w:hyperlink r:id="rId272" w:history="1">
        <w:r w:rsidR="00071630">
          <w:rPr>
            <w:rStyle w:val="Hyperlink"/>
          </w:rPr>
          <w:t>R2-2001129</w:t>
        </w:r>
      </w:hyperlink>
      <w:r w:rsidR="00124192">
        <w:tab/>
        <w:t>Introduction of Even futher Mobility enhancement in E-UTRAN</w:t>
      </w:r>
      <w:r w:rsidR="00124192">
        <w:tab/>
        <w:t>Ericsson India Private Limited</w:t>
      </w:r>
      <w:r w:rsidR="00124192">
        <w:tab/>
        <w:t>CR</w:t>
      </w:r>
      <w:r w:rsidR="00124192">
        <w:tab/>
        <w:t>Rel-16</w:t>
      </w:r>
      <w:r w:rsidR="00124192">
        <w:tab/>
        <w:t>36.331</w:t>
      </w:r>
      <w:r w:rsidR="00124192">
        <w:tab/>
        <w:t>15.8.0</w:t>
      </w:r>
      <w:r w:rsidR="00124192">
        <w:tab/>
        <w:t>4205</w:t>
      </w:r>
      <w:r w:rsidR="00124192">
        <w:tab/>
        <w:t>-</w:t>
      </w:r>
      <w:r w:rsidR="00124192">
        <w:tab/>
        <w:t>B</w:t>
      </w:r>
      <w:r w:rsidR="00124192">
        <w:tab/>
        <w:t>LTE_feMob-Core</w:t>
      </w:r>
    </w:p>
    <w:p w14:paraId="26F5FD35" w14:textId="372BB0AD" w:rsidR="00273CA9" w:rsidRPr="00FB08C3" w:rsidRDefault="00273CA9" w:rsidP="00C36990">
      <w:pPr>
        <w:pStyle w:val="Agreement"/>
        <w:pPrChange w:id="1189" w:author="Henttonen, Tero (Nokia - FI/Espoo)" w:date="2020-03-05T20:38:00Z">
          <w:pPr>
            <w:pStyle w:val="Doc-text2"/>
          </w:pPr>
        </w:pPrChange>
      </w:pPr>
      <w:del w:id="1190" w:author="Henttonen, Tero (Nokia - FI/Espoo)" w:date="2020-03-05T21:04:00Z">
        <w:r w:rsidDel="00AB7558">
          <w:delText xml:space="preserve">=&gt; </w:delText>
        </w:r>
        <w:r w:rsidDel="00AB7558">
          <w:tab/>
        </w:r>
      </w:del>
      <w:r w:rsidRPr="00FB08C3">
        <w:t>Endorsed as running CR</w:t>
      </w:r>
    </w:p>
    <w:p w14:paraId="4110117C" w14:textId="207B9226" w:rsidR="00273CA9" w:rsidRDefault="00273CA9" w:rsidP="00273CA9">
      <w:pPr>
        <w:pStyle w:val="Doc-text2"/>
        <w:ind w:left="0" w:firstLine="0"/>
      </w:pPr>
    </w:p>
    <w:p w14:paraId="3FA275F3" w14:textId="77777777" w:rsidR="00273CA9" w:rsidRDefault="00273CA9" w:rsidP="00273CA9">
      <w:pPr>
        <w:pStyle w:val="Doc-text2"/>
        <w:ind w:left="0" w:firstLine="0"/>
      </w:pPr>
    </w:p>
    <w:p w14:paraId="419945CF" w14:textId="3F379240" w:rsidR="00FB08C3" w:rsidRPr="00FB08C3" w:rsidRDefault="00FB08C3" w:rsidP="00FB08C3">
      <w:pPr>
        <w:spacing w:before="60"/>
        <w:rPr>
          <w:rFonts w:cs="Arial"/>
          <w:i/>
          <w:iCs/>
          <w:sz w:val="18"/>
          <w:szCs w:val="18"/>
        </w:rPr>
      </w:pPr>
      <w:r>
        <w:rPr>
          <w:rFonts w:cs="Arial"/>
          <w:i/>
          <w:iCs/>
          <w:sz w:val="18"/>
          <w:szCs w:val="18"/>
        </w:rPr>
        <w:t>Stage-2 running CR for LTE mobility (outcome of 108#63):</w:t>
      </w:r>
    </w:p>
    <w:p w14:paraId="7BDB2390" w14:textId="1EFA0F09" w:rsidR="00124192" w:rsidRDefault="00E321EB" w:rsidP="00C1788E">
      <w:pPr>
        <w:pStyle w:val="Doc-title"/>
      </w:pPr>
      <w:hyperlink r:id="rId273" w:history="1">
        <w:r w:rsidR="00071630">
          <w:rPr>
            <w:rStyle w:val="Hyperlink"/>
          </w:rPr>
          <w:t>R2-2001653</w:t>
        </w:r>
      </w:hyperlink>
      <w:r w:rsidR="00124192">
        <w:tab/>
        <w:t>36300 CR for LTE feMob</w:t>
      </w:r>
      <w:r w:rsidR="00124192">
        <w:tab/>
        <w:t>ChinaTelecom</w:t>
      </w:r>
      <w:r w:rsidR="00124192">
        <w:tab/>
        <w:t>CR</w:t>
      </w:r>
      <w:r w:rsidR="00124192">
        <w:tab/>
        <w:t>Rel-16</w:t>
      </w:r>
      <w:r w:rsidR="00124192">
        <w:tab/>
        <w:t>36.300</w:t>
      </w:r>
      <w:r w:rsidR="00124192">
        <w:tab/>
        <w:t>16.0.0</w:t>
      </w:r>
      <w:r w:rsidR="00124192">
        <w:tab/>
        <w:t>1270</w:t>
      </w:r>
      <w:r w:rsidR="00124192">
        <w:tab/>
        <w:t>-</w:t>
      </w:r>
      <w:r w:rsidR="00124192">
        <w:tab/>
        <w:t>B</w:t>
      </w:r>
      <w:r w:rsidR="00124192">
        <w:tab/>
        <w:t>LTE_feMob</w:t>
      </w:r>
    </w:p>
    <w:p w14:paraId="27E54113" w14:textId="6A3AAE17" w:rsidR="00273CA9" w:rsidRPr="00FB7A3E" w:rsidRDefault="00273CA9" w:rsidP="00AB7558">
      <w:pPr>
        <w:pStyle w:val="Agreement"/>
        <w:pPrChange w:id="1191" w:author="Henttonen, Tero (Nokia - FI/Espoo)" w:date="2020-03-05T21:04:00Z">
          <w:pPr>
            <w:pStyle w:val="Doc-text2"/>
          </w:pPr>
        </w:pPrChange>
      </w:pPr>
      <w:del w:id="1192" w:author="Henttonen, Tero (Nokia - FI/Espoo)" w:date="2020-03-05T21:04:00Z">
        <w:r w:rsidRPr="00FB7A3E" w:rsidDel="00AB7558">
          <w:delText xml:space="preserve">=&gt; </w:delText>
        </w:r>
        <w:r w:rsidRPr="00FB7A3E" w:rsidDel="00AB7558">
          <w:tab/>
        </w:r>
      </w:del>
      <w:r w:rsidRPr="00FB7A3E">
        <w:t>Endorsed as running CR</w:t>
      </w:r>
    </w:p>
    <w:p w14:paraId="2BB05CCF" w14:textId="77777777" w:rsidR="00273CA9" w:rsidRDefault="00273CA9" w:rsidP="00E82CF3">
      <w:pPr>
        <w:pStyle w:val="Doc-text2"/>
        <w:ind w:left="0" w:firstLine="0"/>
      </w:pPr>
    </w:p>
    <w:p w14:paraId="34EA4687" w14:textId="4587061C" w:rsidR="00E82CF3" w:rsidRPr="00865E17" w:rsidRDefault="00E82CF3" w:rsidP="00E82CF3">
      <w:pPr>
        <w:spacing w:before="60"/>
        <w:rPr>
          <w:rFonts w:cs="Arial"/>
          <w:i/>
          <w:iCs/>
          <w:sz w:val="18"/>
          <w:szCs w:val="18"/>
        </w:rPr>
      </w:pPr>
      <w:r>
        <w:rPr>
          <w:rFonts w:cs="Arial"/>
          <w:i/>
          <w:iCs/>
          <w:sz w:val="18"/>
          <w:szCs w:val="18"/>
        </w:rPr>
        <w:t>UE feature list for LTE mobility WID (for report of 108#45, see NR mobility WID):</w:t>
      </w:r>
    </w:p>
    <w:p w14:paraId="5E2F68D8" w14:textId="45F3C505" w:rsidR="00411B15" w:rsidRPr="00411B15" w:rsidRDefault="00E321EB" w:rsidP="00411B15">
      <w:pPr>
        <w:pStyle w:val="Doc-title"/>
      </w:pPr>
      <w:hyperlink r:id="rId274" w:history="1">
        <w:r w:rsidR="00071630">
          <w:rPr>
            <w:rStyle w:val="Hyperlink"/>
          </w:rPr>
          <w:t>R2-2001473</w:t>
        </w:r>
      </w:hyperlink>
      <w:r w:rsidR="00411B15">
        <w:tab/>
        <w:t>UE Capability for Rel-16 LTE even further mobility enhancement</w:t>
      </w:r>
      <w:r w:rsidR="00411B15">
        <w:tab/>
        <w:t>Intel Corporation</w:t>
      </w:r>
      <w:r w:rsidR="00411B15">
        <w:tab/>
        <w:t>CR</w:t>
      </w:r>
      <w:r w:rsidR="00411B15">
        <w:tab/>
        <w:t>Rel-16</w:t>
      </w:r>
      <w:r w:rsidR="00411B15">
        <w:tab/>
        <w:t>36.306</w:t>
      </w:r>
      <w:r w:rsidR="00411B15">
        <w:tab/>
        <w:t>15.7.0</w:t>
      </w:r>
      <w:r w:rsidR="00411B15">
        <w:tab/>
        <w:t>1742</w:t>
      </w:r>
      <w:r w:rsidR="00411B15">
        <w:tab/>
        <w:t>-</w:t>
      </w:r>
      <w:r w:rsidR="00411B15">
        <w:tab/>
        <w:t>B</w:t>
      </w:r>
      <w:r w:rsidR="00411B15">
        <w:tab/>
        <w:t>LTE_feMob-Core</w:t>
      </w:r>
    </w:p>
    <w:p w14:paraId="3689C2EA" w14:textId="70A9F134" w:rsidR="00411B15" w:rsidRPr="00411B15" w:rsidRDefault="00411B15" w:rsidP="00411B15">
      <w:pPr>
        <w:pStyle w:val="Doc-text2"/>
        <w:rPr>
          <w:i/>
          <w:iCs/>
        </w:rPr>
      </w:pPr>
      <w:r>
        <w:rPr>
          <w:i/>
          <w:iCs/>
        </w:rPr>
        <w:t>(moved from 6.9.1)</w:t>
      </w:r>
    </w:p>
    <w:p w14:paraId="7ACEDF7F" w14:textId="055D3C84" w:rsidR="00C36990" w:rsidRPr="00663961" w:rsidRDefault="00C36990" w:rsidP="00FB7A3E">
      <w:pPr>
        <w:pStyle w:val="Agreement"/>
        <w:rPr>
          <w:ins w:id="1193" w:author="Henttonen, Tero (Nokia - FI/Espoo)" w:date="2020-03-05T20:37:00Z"/>
        </w:rPr>
      </w:pPr>
      <w:ins w:id="1194" w:author="Henttonen, Tero (Nokia - FI/Espoo)" w:date="2020-03-05T20:37:00Z">
        <w:r>
          <w:t>Noted (not discussed online)</w:t>
        </w:r>
        <w:r>
          <w:t xml:space="preserve">, </w:t>
        </w:r>
        <w:r w:rsidRPr="00663961">
          <w:t>discussed</w:t>
        </w:r>
        <w:r>
          <w:t xml:space="preserve"> as part of offline email discussion [211].</w:t>
        </w:r>
      </w:ins>
    </w:p>
    <w:p w14:paraId="1A46E078" w14:textId="64E74B53" w:rsidR="00E82CF3" w:rsidDel="00C36990" w:rsidRDefault="00E82CF3" w:rsidP="006D601F">
      <w:pPr>
        <w:pStyle w:val="BoldComments"/>
        <w:rPr>
          <w:del w:id="1195" w:author="Henttonen, Tero (Nokia - FI/Espoo)" w:date="2020-03-05T20:37:00Z"/>
          <w:b w:val="0"/>
          <w:bCs/>
        </w:rPr>
      </w:pPr>
      <w:del w:id="1196" w:author="Henttonen, Tero (Nokia - FI/Espoo)" w:date="2020-03-05T20:37:00Z">
        <w:r w:rsidRPr="00E82CF3" w:rsidDel="00C36990">
          <w:rPr>
            <w:b w:val="0"/>
            <w:bCs/>
          </w:rPr>
          <w:delText>?? To be discussed</w:delText>
        </w:r>
        <w:r w:rsidR="00A258DA" w:rsidDel="00C36990">
          <w:rPr>
            <w:b w:val="0"/>
            <w:bCs/>
          </w:rPr>
          <w:delText>:</w:delText>
        </w:r>
      </w:del>
    </w:p>
    <w:p w14:paraId="184191E9" w14:textId="77777777" w:rsidR="00C36990" w:rsidRPr="00E82CF3" w:rsidRDefault="00C36990" w:rsidP="00E82CF3">
      <w:pPr>
        <w:pStyle w:val="Doc-text2"/>
        <w:rPr>
          <w:ins w:id="1197" w:author="Henttonen, Tero (Nokia - FI/Espoo)" w:date="2020-03-05T20:38:00Z"/>
          <w:b/>
          <w:bCs/>
        </w:rPr>
      </w:pPr>
    </w:p>
    <w:p w14:paraId="1E58FD6A" w14:textId="5BFE4E02" w:rsidR="00566B21" w:rsidRPr="00624762" w:rsidDel="00C36990" w:rsidRDefault="00566B21" w:rsidP="00566B21">
      <w:pPr>
        <w:pStyle w:val="Doc-text2"/>
        <w:rPr>
          <w:del w:id="1198" w:author="Henttonen, Tero (Nokia - FI/Espoo)" w:date="2020-03-05T20:37:00Z"/>
          <w:u w:val="single"/>
        </w:rPr>
      </w:pPr>
      <w:del w:id="1199" w:author="Henttonen, Tero (Nokia - FI/Espoo)" w:date="2020-03-05T20:37:00Z">
        <w:r w:rsidRPr="00624762" w:rsidDel="00C36990">
          <w:rPr>
            <w:u w:val="single"/>
          </w:rPr>
          <w:delText>Not discussed yet</w:delText>
        </w:r>
        <w:r w:rsidDel="00C36990">
          <w:rPr>
            <w:u w:val="single"/>
          </w:rPr>
          <w:delText xml:space="preserve"> (26.2.2020)</w:delText>
        </w:r>
      </w:del>
    </w:p>
    <w:p w14:paraId="28A3F492" w14:textId="46039405" w:rsidR="00E82CF3" w:rsidDel="00C36990" w:rsidRDefault="00E82CF3" w:rsidP="00E82CF3">
      <w:pPr>
        <w:pStyle w:val="Doc-text2"/>
        <w:ind w:left="0" w:firstLine="0"/>
        <w:rPr>
          <w:del w:id="1200" w:author="Henttonen, Tero (Nokia - FI/Espoo)" w:date="2020-03-05T20:37:00Z"/>
        </w:rPr>
      </w:pPr>
    </w:p>
    <w:p w14:paraId="5A43AAB3" w14:textId="77777777" w:rsidR="006D601F" w:rsidRPr="009760B3" w:rsidRDefault="006D601F" w:rsidP="006D601F">
      <w:pPr>
        <w:pStyle w:val="BoldComments"/>
      </w:pPr>
      <w:r w:rsidRPr="00C90A8C">
        <w:t>CR finalization</w:t>
      </w:r>
    </w:p>
    <w:p w14:paraId="70F8699E" w14:textId="77777777" w:rsidR="006D601F" w:rsidRDefault="006D601F" w:rsidP="006D601F">
      <w:pPr>
        <w:pStyle w:val="Doc-text2"/>
      </w:pPr>
    </w:p>
    <w:p w14:paraId="04F8D561" w14:textId="77777777" w:rsidR="006D601F" w:rsidRPr="00331B12" w:rsidRDefault="006D601F" w:rsidP="006D601F">
      <w:pPr>
        <w:pStyle w:val="EmailDiscussion"/>
      </w:pPr>
      <w:r w:rsidRPr="00331B12">
        <w:t xml:space="preserve"> [AT109e][</w:t>
      </w:r>
      <w:r>
        <w:t>220</w:t>
      </w:r>
      <w:r w:rsidRPr="00331B12">
        <w:t>][</w:t>
      </w:r>
      <w:r>
        <w:t>LTE MOB</w:t>
      </w:r>
      <w:r w:rsidRPr="00331B12">
        <w:t xml:space="preserve">] </w:t>
      </w:r>
      <w:r>
        <w:t xml:space="preserve">Stage-2 </w:t>
      </w:r>
      <w:r w:rsidRPr="00331B12">
        <w:t>CR (</w:t>
      </w:r>
      <w:r>
        <w:t>China Telecom</w:t>
      </w:r>
      <w:r w:rsidRPr="00331B12">
        <w:t>)</w:t>
      </w:r>
    </w:p>
    <w:p w14:paraId="591E8AD5" w14:textId="2293C587" w:rsidR="006D601F" w:rsidRPr="00331B12" w:rsidRDefault="006D601F" w:rsidP="006D601F">
      <w:pPr>
        <w:pStyle w:val="EmailDiscussion2"/>
      </w:pPr>
      <w:r w:rsidRPr="00331B12">
        <w:tab/>
        <w:t>Intended outcome: Agreed 3</w:t>
      </w:r>
      <w:r>
        <w:t>6</w:t>
      </w:r>
      <w:r w:rsidRPr="00331B12">
        <w:t>.3</w:t>
      </w:r>
      <w:r>
        <w:t>00</w:t>
      </w:r>
      <w:r w:rsidRPr="00331B12">
        <w:t xml:space="preserve"> CR</w:t>
      </w:r>
      <w:r>
        <w:t xml:space="preserve"> for NR mobility</w:t>
      </w:r>
    </w:p>
    <w:p w14:paraId="03C0E7BF" w14:textId="77777777" w:rsidR="006D601F" w:rsidRPr="00331B12" w:rsidRDefault="006D601F" w:rsidP="006D601F">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1A87401D" w14:textId="77777777" w:rsidR="006D601F" w:rsidRDefault="006D601F" w:rsidP="006D601F">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51B35514" w14:textId="77777777" w:rsidR="006D601F" w:rsidRPr="00331B12" w:rsidRDefault="006D601F" w:rsidP="006D601F">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67D3B11C" w14:textId="77777777" w:rsidR="006D601F" w:rsidRDefault="006D601F" w:rsidP="006D601F">
      <w:pPr>
        <w:pStyle w:val="Agreement"/>
      </w:pPr>
      <w:r>
        <w:t xml:space="preserve">Final CR can be provided in </w:t>
      </w:r>
      <w:hyperlink r:id="rId275" w:history="1">
        <w:r>
          <w:rPr>
            <w:rStyle w:val="Hyperlink"/>
          </w:rPr>
          <w:t>R2-2001752</w:t>
        </w:r>
      </w:hyperlink>
    </w:p>
    <w:p w14:paraId="3F3E7F00" w14:textId="77777777" w:rsidR="006D601F" w:rsidRPr="00331B12" w:rsidRDefault="006D601F" w:rsidP="006D601F">
      <w:pPr>
        <w:pStyle w:val="EmailDiscussion2"/>
      </w:pPr>
    </w:p>
    <w:p w14:paraId="5B9AF831" w14:textId="77777777" w:rsidR="006D601F" w:rsidRPr="00331B12" w:rsidRDefault="006D601F" w:rsidP="006D601F">
      <w:pPr>
        <w:pStyle w:val="EmailDiscussion"/>
      </w:pPr>
      <w:r w:rsidRPr="00331B12">
        <w:t>[AT109e][</w:t>
      </w:r>
      <w:r>
        <w:t>221</w:t>
      </w:r>
      <w:r w:rsidRPr="00331B12">
        <w:t>][</w:t>
      </w:r>
      <w:r>
        <w:t>LTE MOB</w:t>
      </w:r>
      <w:r w:rsidRPr="00331B12">
        <w:t>] RRC CR (</w:t>
      </w:r>
      <w:r>
        <w:t>Ericsson</w:t>
      </w:r>
      <w:r w:rsidRPr="00331B12">
        <w:t>)</w:t>
      </w:r>
    </w:p>
    <w:p w14:paraId="63305DCB" w14:textId="77777777" w:rsidR="006D601F" w:rsidRPr="00331B12" w:rsidRDefault="006D601F" w:rsidP="006D601F">
      <w:pPr>
        <w:pStyle w:val="EmailDiscussion2"/>
      </w:pPr>
      <w:r w:rsidRPr="00331B12">
        <w:tab/>
        <w:t>Intended outcome: Agreed 3</w:t>
      </w:r>
      <w:r>
        <w:t>6</w:t>
      </w:r>
      <w:r w:rsidRPr="00331B12">
        <w:t>.331 CR</w:t>
      </w:r>
      <w:r>
        <w:t xml:space="preserve"> for LTE mobility</w:t>
      </w:r>
    </w:p>
    <w:p w14:paraId="518B2776" w14:textId="77777777" w:rsidR="006D601F" w:rsidRPr="00331B12" w:rsidRDefault="006D601F" w:rsidP="006D601F">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6275B73A" w14:textId="77777777" w:rsidR="006D601F" w:rsidRDefault="006D601F" w:rsidP="006D601F">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59031259" w14:textId="77777777" w:rsidR="006D601F" w:rsidRPr="00331B12" w:rsidRDefault="006D601F" w:rsidP="006D601F">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65E3B7D9" w14:textId="77777777" w:rsidR="006D601F" w:rsidRDefault="006D601F" w:rsidP="006D601F">
      <w:pPr>
        <w:pStyle w:val="Agreement"/>
      </w:pPr>
      <w:r>
        <w:t xml:space="preserve">Final CR can be provided in </w:t>
      </w:r>
      <w:hyperlink r:id="rId276" w:history="1">
        <w:r>
          <w:rPr>
            <w:rStyle w:val="Hyperlink"/>
          </w:rPr>
          <w:t>R2-2001753</w:t>
        </w:r>
      </w:hyperlink>
    </w:p>
    <w:p w14:paraId="6C10DFAA" w14:textId="77777777" w:rsidR="006D601F" w:rsidRDefault="006D601F" w:rsidP="006D601F">
      <w:pPr>
        <w:rPr>
          <w:rFonts w:asciiTheme="minorHAnsi" w:eastAsiaTheme="minorEastAsia" w:hAnsiTheme="minorHAnsi" w:cstheme="minorBidi"/>
          <w:sz w:val="22"/>
          <w:szCs w:val="22"/>
          <w:lang w:eastAsia="ja-JP"/>
        </w:rPr>
      </w:pPr>
    </w:p>
    <w:p w14:paraId="5E6162CF" w14:textId="77777777" w:rsidR="006D601F" w:rsidRPr="00331B12" w:rsidRDefault="006D601F" w:rsidP="006D601F">
      <w:pPr>
        <w:pStyle w:val="EmailDiscussion"/>
      </w:pPr>
      <w:r w:rsidRPr="00331B12">
        <w:t>[AT109e][</w:t>
      </w:r>
      <w:r>
        <w:t>222</w:t>
      </w:r>
      <w:r w:rsidRPr="00331B12">
        <w:t>][</w:t>
      </w:r>
      <w:r>
        <w:t>MOB</w:t>
      </w:r>
      <w:r w:rsidRPr="00331B12">
        <w:t xml:space="preserve">] </w:t>
      </w:r>
      <w:r>
        <w:t>PDCP CRs for LTE and NR</w:t>
      </w:r>
      <w:r w:rsidRPr="00331B12">
        <w:t xml:space="preserve"> (</w:t>
      </w:r>
      <w:r>
        <w:t>Huawei</w:t>
      </w:r>
      <w:r w:rsidRPr="00331B12">
        <w:t>)</w:t>
      </w:r>
    </w:p>
    <w:p w14:paraId="59188853" w14:textId="77777777" w:rsidR="006D601F" w:rsidRPr="00331B12" w:rsidRDefault="006D601F" w:rsidP="006D601F">
      <w:pPr>
        <w:pStyle w:val="EmailDiscussion2"/>
      </w:pPr>
      <w:r w:rsidRPr="00331B12">
        <w:tab/>
        <w:t xml:space="preserve">Intended outcome: Agreed </w:t>
      </w:r>
      <w:r>
        <w:t xml:space="preserve">36.323 and </w:t>
      </w:r>
      <w:r w:rsidRPr="00331B12">
        <w:t>38.3</w:t>
      </w:r>
      <w:r>
        <w:t>23</w:t>
      </w:r>
      <w:r w:rsidRPr="00331B12">
        <w:t xml:space="preserve"> CR</w:t>
      </w:r>
      <w:r>
        <w:t xml:space="preserve"> for LTE and NR mobility </w:t>
      </w:r>
    </w:p>
    <w:p w14:paraId="1D32ABED" w14:textId="77777777" w:rsidR="006D601F" w:rsidRPr="00331B12" w:rsidRDefault="006D601F" w:rsidP="006D601F">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3BFA596C" w14:textId="77777777" w:rsidR="006D601F" w:rsidRDefault="006D601F" w:rsidP="006D601F">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0E45522A" w14:textId="77777777" w:rsidR="006D601F" w:rsidRPr="00331B12" w:rsidRDefault="006D601F" w:rsidP="006D601F">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146DC524" w14:textId="77777777" w:rsidR="006D601F" w:rsidRDefault="006D601F" w:rsidP="006D601F">
      <w:pPr>
        <w:pStyle w:val="Agreement"/>
      </w:pPr>
      <w:r>
        <w:t xml:space="preserve">Final CRs can be provided in </w:t>
      </w:r>
      <w:hyperlink r:id="rId277" w:history="1">
        <w:r>
          <w:rPr>
            <w:rStyle w:val="Hyperlink"/>
          </w:rPr>
          <w:t>R2-2001750</w:t>
        </w:r>
      </w:hyperlink>
      <w:r>
        <w:t xml:space="preserve"> (NR) and </w:t>
      </w:r>
      <w:hyperlink r:id="rId278" w:history="1">
        <w:r>
          <w:rPr>
            <w:rStyle w:val="Hyperlink"/>
          </w:rPr>
          <w:t>R2-2001754</w:t>
        </w:r>
      </w:hyperlink>
      <w:r>
        <w:t xml:space="preserve"> (LTE)</w:t>
      </w:r>
    </w:p>
    <w:p w14:paraId="5230AC2D" w14:textId="77777777" w:rsidR="006D601F" w:rsidRDefault="006D601F" w:rsidP="006D601F">
      <w:pPr>
        <w:rPr>
          <w:rFonts w:asciiTheme="minorHAnsi" w:eastAsiaTheme="minorEastAsia" w:hAnsiTheme="minorHAnsi" w:cstheme="minorBidi"/>
          <w:sz w:val="22"/>
          <w:szCs w:val="22"/>
          <w:lang w:eastAsia="ja-JP"/>
        </w:rPr>
      </w:pPr>
    </w:p>
    <w:p w14:paraId="304A19BC" w14:textId="77777777" w:rsidR="006D601F" w:rsidRPr="00331B12" w:rsidRDefault="006D601F" w:rsidP="006D601F">
      <w:pPr>
        <w:pStyle w:val="EmailDiscussion"/>
      </w:pPr>
      <w:r w:rsidRPr="00331B12">
        <w:t>[AT109e][</w:t>
      </w:r>
      <w:r>
        <w:t>223</w:t>
      </w:r>
      <w:r w:rsidRPr="00331B12">
        <w:t>][</w:t>
      </w:r>
      <w:r>
        <w:t>MOB</w:t>
      </w:r>
      <w:r w:rsidRPr="00331B12">
        <w:t xml:space="preserve">] </w:t>
      </w:r>
      <w:r>
        <w:t>MAC CRs for LTE and NR</w:t>
      </w:r>
      <w:r w:rsidRPr="00331B12">
        <w:t xml:space="preserve"> (</w:t>
      </w:r>
      <w:r>
        <w:t>vivo</w:t>
      </w:r>
      <w:r w:rsidRPr="00331B12">
        <w:t>)</w:t>
      </w:r>
    </w:p>
    <w:p w14:paraId="25C9FD8B" w14:textId="77777777" w:rsidR="006D601F" w:rsidRPr="00331B12" w:rsidRDefault="006D601F" w:rsidP="006D601F">
      <w:pPr>
        <w:pStyle w:val="EmailDiscussion2"/>
      </w:pPr>
      <w:r w:rsidRPr="00331B12">
        <w:tab/>
        <w:t xml:space="preserve">Intended outcome: Agreed </w:t>
      </w:r>
      <w:r>
        <w:t xml:space="preserve">36.321 and </w:t>
      </w:r>
      <w:r w:rsidRPr="00331B12">
        <w:t>38.3</w:t>
      </w:r>
      <w:r>
        <w:t>21</w:t>
      </w:r>
      <w:r w:rsidRPr="00331B12">
        <w:t xml:space="preserve"> CR</w:t>
      </w:r>
      <w:r>
        <w:t xml:space="preserve"> for LTE and NR mobility </w:t>
      </w:r>
    </w:p>
    <w:p w14:paraId="51107278" w14:textId="77777777" w:rsidR="006D601F" w:rsidRPr="00331B12" w:rsidRDefault="006D601F" w:rsidP="006D601F">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7F044F8A" w14:textId="77777777" w:rsidR="006D601F" w:rsidRDefault="006D601F" w:rsidP="006D601F">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36C5B30" w14:textId="77777777" w:rsidR="006D601F" w:rsidRPr="00331B12" w:rsidRDefault="006D601F" w:rsidP="006D601F">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4EF33C98" w14:textId="77777777" w:rsidR="006D601F" w:rsidRDefault="006D601F" w:rsidP="006D601F">
      <w:pPr>
        <w:pStyle w:val="Agreement"/>
      </w:pPr>
      <w:r>
        <w:t xml:space="preserve">Final CRs can be provided in </w:t>
      </w:r>
      <w:hyperlink r:id="rId279" w:history="1">
        <w:r>
          <w:rPr>
            <w:rStyle w:val="Hyperlink"/>
          </w:rPr>
          <w:t>R2-2001751</w:t>
        </w:r>
      </w:hyperlink>
      <w:r>
        <w:t xml:space="preserve"> (NR) and </w:t>
      </w:r>
      <w:hyperlink r:id="rId280" w:history="1">
        <w:r>
          <w:rPr>
            <w:rStyle w:val="Hyperlink"/>
          </w:rPr>
          <w:t>R2-2001755</w:t>
        </w:r>
      </w:hyperlink>
      <w:r>
        <w:t xml:space="preserve"> (LTE)</w:t>
      </w:r>
    </w:p>
    <w:p w14:paraId="64686C3B" w14:textId="77777777" w:rsidR="006D601F" w:rsidRDefault="006D601F" w:rsidP="006D601F">
      <w:pPr>
        <w:pStyle w:val="Doc-text2"/>
      </w:pPr>
    </w:p>
    <w:p w14:paraId="150D0B8C" w14:textId="77777777" w:rsidR="006D601F" w:rsidRDefault="006D601F" w:rsidP="006D601F">
      <w:pPr>
        <w:pStyle w:val="Doc-text2"/>
        <w:ind w:left="0" w:firstLine="0"/>
      </w:pPr>
    </w:p>
    <w:p w14:paraId="3080B3DB" w14:textId="77777777" w:rsidR="006D601F" w:rsidRPr="00C1788E" w:rsidRDefault="006D601F" w:rsidP="006D601F">
      <w:pPr>
        <w:spacing w:before="60"/>
        <w:rPr>
          <w:rFonts w:cs="Arial"/>
          <w:i/>
          <w:iCs/>
          <w:sz w:val="18"/>
          <w:szCs w:val="18"/>
        </w:rPr>
      </w:pPr>
      <w:r>
        <w:rPr>
          <w:rFonts w:cs="Arial"/>
          <w:i/>
          <w:iCs/>
          <w:sz w:val="18"/>
          <w:szCs w:val="18"/>
        </w:rPr>
        <w:t>Withdrawn:</w:t>
      </w:r>
    </w:p>
    <w:p w14:paraId="5480A2A9" w14:textId="77777777" w:rsidR="006D601F" w:rsidRDefault="00E321EB" w:rsidP="006D601F">
      <w:pPr>
        <w:pStyle w:val="Doc-title"/>
      </w:pPr>
      <w:hyperlink r:id="rId281" w:history="1">
        <w:r w:rsidR="006D601F">
          <w:rPr>
            <w:rStyle w:val="Hyperlink"/>
          </w:rPr>
          <w:t>R2-2001579</w:t>
        </w:r>
      </w:hyperlink>
      <w:r w:rsidR="006D601F">
        <w:tab/>
        <w:t>Running 36300 CR for LTE feMob</w:t>
      </w:r>
      <w:r w:rsidR="006D601F">
        <w:tab/>
        <w:t>ChinaTelecom</w:t>
      </w:r>
      <w:r w:rsidR="006D601F">
        <w:tab/>
        <w:t>draftCR</w:t>
      </w:r>
      <w:r w:rsidR="006D601F">
        <w:tab/>
        <w:t>Rel-16</w:t>
      </w:r>
      <w:r w:rsidR="006D601F">
        <w:tab/>
        <w:t>36.300</w:t>
      </w:r>
      <w:r w:rsidR="006D601F">
        <w:tab/>
        <w:t>16.0.0</w:t>
      </w:r>
      <w:r w:rsidR="006D601F">
        <w:tab/>
        <w:t>B</w:t>
      </w:r>
      <w:r w:rsidR="006D601F">
        <w:tab/>
        <w:t>LTE_feMob</w:t>
      </w:r>
      <w:r w:rsidR="006D601F">
        <w:tab/>
        <w:t>Withdrawn</w:t>
      </w:r>
    </w:p>
    <w:p w14:paraId="65ED1FE2" w14:textId="77777777" w:rsidR="006D601F" w:rsidRDefault="00E321EB" w:rsidP="006D601F">
      <w:pPr>
        <w:pStyle w:val="Doc-title"/>
      </w:pPr>
      <w:hyperlink r:id="rId282" w:history="1">
        <w:r w:rsidR="006D601F">
          <w:rPr>
            <w:rStyle w:val="Hyperlink"/>
          </w:rPr>
          <w:t>R2-2000334</w:t>
        </w:r>
      </w:hyperlink>
      <w:r w:rsidR="006D601F">
        <w:tab/>
        <w:t>Running CR for Introduction of Even futher Mobility enhancement in E-UTRAN</w:t>
      </w:r>
      <w:r w:rsidR="006D601F">
        <w:tab/>
        <w:t>Ericsson</w:t>
      </w:r>
      <w:r w:rsidR="006D601F">
        <w:tab/>
        <w:t>draftCR</w:t>
      </w:r>
      <w:r w:rsidR="006D601F">
        <w:tab/>
        <w:t>Rel-16</w:t>
      </w:r>
      <w:r w:rsidR="006D601F">
        <w:tab/>
        <w:t>36.331</w:t>
      </w:r>
      <w:r w:rsidR="006D601F">
        <w:tab/>
        <w:t>15.8.0</w:t>
      </w:r>
      <w:r w:rsidR="006D601F">
        <w:tab/>
        <w:t>LTE_feMob-Core</w:t>
      </w:r>
      <w:r w:rsidR="006D601F">
        <w:tab/>
        <w:t>Withdrawn</w:t>
      </w:r>
    </w:p>
    <w:p w14:paraId="54ED0FEB" w14:textId="77777777" w:rsidR="006D601F" w:rsidRPr="00DB7F4D" w:rsidRDefault="006D601F" w:rsidP="006D601F">
      <w:pPr>
        <w:pStyle w:val="Doc-text2"/>
      </w:pPr>
    </w:p>
    <w:p w14:paraId="3AAB2567" w14:textId="77777777" w:rsidR="00124192" w:rsidRDefault="00124192" w:rsidP="00124192">
      <w:pPr>
        <w:pStyle w:val="Heading3"/>
      </w:pPr>
      <w:r>
        <w:lastRenderedPageBreak/>
        <w:t>7.3.2</w:t>
      </w:r>
      <w:r>
        <w:tab/>
      </w:r>
      <w:r w:rsidRPr="006E3AD0">
        <w:t>Reduction in user data interruption f</w:t>
      </w:r>
      <w:r>
        <w:t xml:space="preserve">or dual active </w:t>
      </w:r>
      <w:r w:rsidRPr="006E3AD0">
        <w:t>protocol stack (DAPS)</w:t>
      </w:r>
      <w:r>
        <w:t xml:space="preserve"> handover</w:t>
      </w:r>
    </w:p>
    <w:p w14:paraId="52C6A9B2" w14:textId="77777777" w:rsidR="00124192" w:rsidRPr="003108F8" w:rsidRDefault="00124192" w:rsidP="00124192">
      <w:pPr>
        <w:pStyle w:val="Comments"/>
      </w:pPr>
      <w:r>
        <w:t>DAPS</w:t>
      </w:r>
      <w:r w:rsidRPr="003108F8">
        <w:t xml:space="preserve"> handovers for LTE and NR are treated jointly in under this AI. </w:t>
      </w:r>
    </w:p>
    <w:p w14:paraId="2A69043B" w14:textId="77777777" w:rsidR="00124192" w:rsidRPr="003108F8" w:rsidRDefault="00124192" w:rsidP="00124192">
      <w:pPr>
        <w:pStyle w:val="Comments"/>
      </w:pPr>
      <w:r w:rsidRPr="003108F8">
        <w:t>No documents should be submitted to 7.3.2. Please submit to 7.3.2.x.</w:t>
      </w:r>
    </w:p>
    <w:p w14:paraId="19D41ADC" w14:textId="77777777" w:rsidR="00124192" w:rsidRDefault="00124192" w:rsidP="00124192">
      <w:pPr>
        <w:pStyle w:val="Heading4"/>
        <w:rPr>
          <w:i/>
          <w:sz w:val="18"/>
        </w:rPr>
      </w:pPr>
      <w:r>
        <w:t>7.3.2.1</w:t>
      </w:r>
      <w:r>
        <w:tab/>
      </w:r>
      <w:r w:rsidRPr="006E3AD0">
        <w:t xml:space="preserve">User plane aspects of </w:t>
      </w:r>
      <w:r>
        <w:t>DAPS</w:t>
      </w:r>
      <w:r w:rsidRPr="006E3AD0">
        <w:t xml:space="preserve"> HO</w:t>
      </w:r>
    </w:p>
    <w:p w14:paraId="79173213" w14:textId="77777777" w:rsidR="00124192" w:rsidRPr="003108F8" w:rsidRDefault="00124192" w:rsidP="00124192">
      <w:pPr>
        <w:pStyle w:val="Comments"/>
      </w:pPr>
      <w:r w:rsidRPr="003108F8">
        <w:t>No documents should be submitted to 7.3.2.1. Please submit to 7.3.2.1.x.</w:t>
      </w:r>
    </w:p>
    <w:p w14:paraId="09E90009" w14:textId="77777777" w:rsidR="00124192" w:rsidRDefault="00124192" w:rsidP="00124192">
      <w:pPr>
        <w:pStyle w:val="Heading5"/>
      </w:pPr>
      <w:r>
        <w:t>7.3.2.1.1</w:t>
      </w:r>
      <w:r>
        <w:tab/>
      </w:r>
      <w:r w:rsidRPr="006E3AD0">
        <w:t xml:space="preserve">PDCP/RLC aspects of </w:t>
      </w:r>
      <w:r>
        <w:t>DAPS</w:t>
      </w:r>
      <w:r w:rsidRPr="006E3AD0">
        <w:t xml:space="preserve"> HO</w:t>
      </w:r>
    </w:p>
    <w:p w14:paraId="4AB319EF" w14:textId="77777777" w:rsidR="00124192" w:rsidRDefault="00124192" w:rsidP="00124192">
      <w:pPr>
        <w:pStyle w:val="Comments"/>
      </w:pPr>
      <w:r>
        <w:t>DAPS impacts to PDCP/RLC for LTE and NR are treated jointly under this AI.</w:t>
      </w:r>
      <w:r w:rsidRPr="001A7A94">
        <w:t xml:space="preserve"> </w:t>
      </w:r>
      <w:r>
        <w:t xml:space="preserve">SDAP-specific aspects should be submitted to 6.9.2. </w:t>
      </w:r>
    </w:p>
    <w:p w14:paraId="53F6B64C" w14:textId="77777777" w:rsidR="00124192" w:rsidRDefault="00124192" w:rsidP="00124192">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ABC5E99" w14:textId="77777777" w:rsidR="00124192" w:rsidRDefault="00124192" w:rsidP="00124192">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785D704" w14:textId="77777777" w:rsidR="00124192" w:rsidRPr="00A84565" w:rsidRDefault="00124192" w:rsidP="00124192">
      <w:pPr>
        <w:rPr>
          <w:i/>
          <w:noProof/>
          <w:sz w:val="18"/>
        </w:rPr>
      </w:pPr>
      <w:r>
        <w:rPr>
          <w:i/>
          <w:noProof/>
          <w:sz w:val="18"/>
        </w:rPr>
        <w:t>Note: Handling of EHC with DAPS to be done when the IioT WID has progressed more.</w:t>
      </w:r>
    </w:p>
    <w:p w14:paraId="1496A094"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2536FD30" w14:textId="1C995087" w:rsidR="00444693" w:rsidRDefault="00444693" w:rsidP="00444693">
      <w:pPr>
        <w:pStyle w:val="BoldComments"/>
      </w:pPr>
      <w:r>
        <w:t>By Web Conf</w:t>
      </w:r>
    </w:p>
    <w:p w14:paraId="6D018135" w14:textId="261E0118" w:rsidR="00444693" w:rsidRDefault="00444693" w:rsidP="00444693">
      <w:pPr>
        <w:rPr>
          <w:i/>
          <w:sz w:val="18"/>
        </w:rPr>
      </w:pPr>
      <w:r>
        <w:rPr>
          <w:i/>
          <w:sz w:val="18"/>
        </w:rPr>
        <w:t>Report</w:t>
      </w:r>
      <w:r w:rsidRPr="00574241">
        <w:rPr>
          <w:i/>
          <w:sz w:val="18"/>
        </w:rPr>
        <w:t xml:space="preserve"> of email discussion</w:t>
      </w:r>
      <w:r>
        <w:rPr>
          <w:i/>
          <w:sz w:val="18"/>
        </w:rPr>
        <w:t xml:space="preserve"> </w:t>
      </w:r>
      <w:r w:rsidRPr="00574241">
        <w:rPr>
          <w:i/>
          <w:sz w:val="18"/>
        </w:rPr>
        <w:t>[108#</w:t>
      </w:r>
      <w:r w:rsidRPr="003228EE">
        <w:rPr>
          <w:i/>
          <w:sz w:val="18"/>
        </w:rPr>
        <w:t>64][LTE NR Mob] Running CRs for LTE and NR PDCP on mobility (Huawei)</w:t>
      </w:r>
    </w:p>
    <w:p w14:paraId="7AF37D01" w14:textId="67EDAE11" w:rsidR="00444693" w:rsidRDefault="00E321EB" w:rsidP="00444693">
      <w:pPr>
        <w:pStyle w:val="Doc-title"/>
      </w:pPr>
      <w:hyperlink r:id="rId283" w:history="1">
        <w:r w:rsidR="00071630">
          <w:rPr>
            <w:rStyle w:val="Hyperlink"/>
          </w:rPr>
          <w:t>R2-2001646</w:t>
        </w:r>
      </w:hyperlink>
      <w:r w:rsidR="00444693">
        <w:tab/>
        <w:t>Running CR for 38.323 on supporting DAPS handover</w:t>
      </w:r>
      <w:r w:rsidR="00444693">
        <w:tab/>
        <w:t>Huawei, HiSilicon, Mediatek Inc.</w:t>
      </w:r>
      <w:r w:rsidR="00444693">
        <w:tab/>
        <w:t>CR</w:t>
      </w:r>
      <w:r w:rsidR="00444693">
        <w:tab/>
        <w:t>Rel-16</w:t>
      </w:r>
      <w:r w:rsidR="00444693">
        <w:tab/>
        <w:t>38.323</w:t>
      </w:r>
      <w:r w:rsidR="00444693">
        <w:tab/>
        <w:t>15.6.0</w:t>
      </w:r>
      <w:r w:rsidR="00444693">
        <w:tab/>
        <w:t>0042</w:t>
      </w:r>
      <w:r w:rsidR="00444693">
        <w:tab/>
        <w:t>-</w:t>
      </w:r>
      <w:r w:rsidR="00444693">
        <w:tab/>
        <w:t>B</w:t>
      </w:r>
      <w:r w:rsidR="00444693">
        <w:tab/>
        <w:t>LTE_feMob-Core</w:t>
      </w:r>
    </w:p>
    <w:p w14:paraId="345977A1" w14:textId="59351210" w:rsidR="006D513B" w:rsidRPr="00FB08C3" w:rsidRDefault="006D513B" w:rsidP="00C36990">
      <w:pPr>
        <w:pStyle w:val="Agreement"/>
        <w:pPrChange w:id="1201" w:author="Henttonen, Tero (Nokia - FI/Espoo)" w:date="2020-03-05T20:39:00Z">
          <w:pPr>
            <w:pStyle w:val="Doc-text2"/>
          </w:pPr>
        </w:pPrChange>
      </w:pPr>
      <w:del w:id="1202" w:author="Henttonen, Tero (Nokia - FI/Espoo)" w:date="2020-03-05T20:39:00Z">
        <w:r w:rsidDel="00C36990">
          <w:delText xml:space="preserve">=&gt; </w:delText>
        </w:r>
        <w:r w:rsidDel="00C36990">
          <w:tab/>
        </w:r>
      </w:del>
      <w:r w:rsidRPr="00FB08C3">
        <w:t>Endorsed as running CR</w:t>
      </w:r>
    </w:p>
    <w:p w14:paraId="3F7CDDE5" w14:textId="77777777" w:rsidR="006D513B" w:rsidRPr="006D513B" w:rsidRDefault="006D513B" w:rsidP="006D513B">
      <w:pPr>
        <w:pStyle w:val="Doc-text2"/>
      </w:pPr>
    </w:p>
    <w:p w14:paraId="6A0F7B5F" w14:textId="4AEDE546" w:rsidR="00444693" w:rsidRDefault="00E321EB" w:rsidP="00444693">
      <w:pPr>
        <w:pStyle w:val="Doc-title"/>
      </w:pPr>
      <w:hyperlink r:id="rId284" w:history="1">
        <w:r w:rsidR="00071630">
          <w:rPr>
            <w:rStyle w:val="Hyperlink"/>
          </w:rPr>
          <w:t>R2-2001647</w:t>
        </w:r>
      </w:hyperlink>
      <w:r w:rsidR="00444693">
        <w:tab/>
        <w:t>Running CR for 36.323 on supporting DAPS handover</w:t>
      </w:r>
      <w:r w:rsidR="00444693">
        <w:tab/>
        <w:t>Huawei, HiSilicon, Mediatek Inc.</w:t>
      </w:r>
      <w:r w:rsidR="00444693">
        <w:tab/>
        <w:t>CR</w:t>
      </w:r>
      <w:r w:rsidR="00444693">
        <w:tab/>
        <w:t>Rel-16</w:t>
      </w:r>
      <w:r w:rsidR="00444693">
        <w:tab/>
        <w:t>36.323</w:t>
      </w:r>
      <w:r w:rsidR="00444693">
        <w:tab/>
        <w:t>15.5.0</w:t>
      </w:r>
      <w:r w:rsidR="00444693">
        <w:tab/>
        <w:t>0279</w:t>
      </w:r>
      <w:r w:rsidR="00444693">
        <w:tab/>
        <w:t>-</w:t>
      </w:r>
      <w:r w:rsidR="00444693">
        <w:tab/>
        <w:t>B</w:t>
      </w:r>
      <w:r w:rsidR="00444693">
        <w:tab/>
        <w:t>LTE_feMob-Core</w:t>
      </w:r>
    </w:p>
    <w:p w14:paraId="11BB7101" w14:textId="5D771560" w:rsidR="006D513B" w:rsidRPr="00FB08C3" w:rsidRDefault="006D513B" w:rsidP="00C36990">
      <w:pPr>
        <w:pStyle w:val="Agreement"/>
        <w:pPrChange w:id="1203" w:author="Henttonen, Tero (Nokia - FI/Espoo)" w:date="2020-03-05T20:39:00Z">
          <w:pPr>
            <w:pStyle w:val="Doc-text2"/>
          </w:pPr>
        </w:pPrChange>
      </w:pPr>
      <w:del w:id="1204" w:author="Henttonen, Tero (Nokia - FI/Espoo)" w:date="2020-03-05T20:39:00Z">
        <w:r w:rsidDel="00C36990">
          <w:delText xml:space="preserve">=&gt; </w:delText>
        </w:r>
        <w:r w:rsidDel="00C36990">
          <w:tab/>
        </w:r>
      </w:del>
      <w:r w:rsidRPr="00FB08C3">
        <w:t>Endorsed as running CR</w:t>
      </w:r>
    </w:p>
    <w:p w14:paraId="3095B953" w14:textId="2F7417E2" w:rsidR="00444693" w:rsidRDefault="00444693" w:rsidP="00444693">
      <w:pPr>
        <w:pStyle w:val="Doc-text2"/>
      </w:pPr>
    </w:p>
    <w:p w14:paraId="1288AFBF" w14:textId="27A8F3D2" w:rsidR="00444693" w:rsidRPr="003108F8" w:rsidRDefault="00444693" w:rsidP="00444693">
      <w:pPr>
        <w:pStyle w:val="Comments"/>
      </w:pPr>
      <w:r>
        <w:t>Taking output of 108#66 into account:</w:t>
      </w:r>
    </w:p>
    <w:p w14:paraId="08F90A4C" w14:textId="2BA2EF8A" w:rsidR="00444693" w:rsidRDefault="00E321EB" w:rsidP="00444693">
      <w:pPr>
        <w:pStyle w:val="Doc-title"/>
      </w:pPr>
      <w:hyperlink r:id="rId285" w:history="1">
        <w:r w:rsidR="00071630">
          <w:rPr>
            <w:rStyle w:val="Hyperlink"/>
          </w:rPr>
          <w:t>R2-2000730</w:t>
        </w:r>
      </w:hyperlink>
      <w:r w:rsidR="00444693">
        <w:tab/>
        <w:t>Draft CR for 38.323 based on email discussion#66 output</w:t>
      </w:r>
      <w:r w:rsidR="00444693">
        <w:tab/>
        <w:t>Huawei, HiSilicon</w:t>
      </w:r>
      <w:r w:rsidR="00444693">
        <w:tab/>
        <w:t>draftCR</w:t>
      </w:r>
      <w:r w:rsidR="00444693">
        <w:tab/>
        <w:t>Rel-16</w:t>
      </w:r>
      <w:r w:rsidR="00444693">
        <w:tab/>
        <w:t>38.323</w:t>
      </w:r>
      <w:r w:rsidR="00444693">
        <w:tab/>
        <w:t>15.6.0</w:t>
      </w:r>
      <w:r w:rsidR="00444693">
        <w:tab/>
        <w:t>B</w:t>
      </w:r>
      <w:r w:rsidR="00444693">
        <w:tab/>
        <w:t>LTE_feMob-Core</w:t>
      </w:r>
    </w:p>
    <w:p w14:paraId="550CBF87" w14:textId="6B6D85C7" w:rsidR="00444693" w:rsidRDefault="00E321EB" w:rsidP="00444693">
      <w:pPr>
        <w:pStyle w:val="Doc-title"/>
      </w:pPr>
      <w:hyperlink r:id="rId286" w:history="1">
        <w:r w:rsidR="00071630">
          <w:rPr>
            <w:rStyle w:val="Hyperlink"/>
          </w:rPr>
          <w:t>R2-2000731</w:t>
        </w:r>
      </w:hyperlink>
      <w:r w:rsidR="00444693">
        <w:tab/>
        <w:t>Draft CR for 36.323 based on email discussion#66 output</w:t>
      </w:r>
      <w:r w:rsidR="00444693">
        <w:tab/>
        <w:t>Huawei, HiSilicon</w:t>
      </w:r>
      <w:r w:rsidR="00444693">
        <w:tab/>
        <w:t>draftCR</w:t>
      </w:r>
      <w:r w:rsidR="00444693">
        <w:tab/>
        <w:t>Rel-16</w:t>
      </w:r>
      <w:r w:rsidR="00444693">
        <w:tab/>
        <w:t>36.323</w:t>
      </w:r>
      <w:r w:rsidR="00444693">
        <w:tab/>
        <w:t>15.5.0</w:t>
      </w:r>
      <w:r w:rsidR="00444693">
        <w:tab/>
        <w:t>B</w:t>
      </w:r>
      <w:r w:rsidR="00444693">
        <w:tab/>
        <w:t>LTE_feMob-Core</w:t>
      </w:r>
    </w:p>
    <w:p w14:paraId="13C5090E" w14:textId="77777777" w:rsidR="00444693" w:rsidRPr="00444693" w:rsidRDefault="00444693" w:rsidP="00444693">
      <w:pPr>
        <w:pStyle w:val="Doc-text2"/>
      </w:pPr>
    </w:p>
    <w:p w14:paraId="25599003" w14:textId="77777777" w:rsidR="00FB08C3" w:rsidRPr="009760B3" w:rsidRDefault="00FB08C3" w:rsidP="00FB08C3">
      <w:pPr>
        <w:pStyle w:val="BoldComments"/>
      </w:pPr>
      <w:r>
        <w:t>By Email</w:t>
      </w:r>
    </w:p>
    <w:p w14:paraId="719B055C" w14:textId="61D1EEBC" w:rsidR="00124192" w:rsidRDefault="00E321EB" w:rsidP="00124192">
      <w:pPr>
        <w:pStyle w:val="Doc-title"/>
      </w:pPr>
      <w:hyperlink r:id="rId287" w:history="1">
        <w:r w:rsidR="00071630">
          <w:rPr>
            <w:rStyle w:val="Hyperlink"/>
          </w:rPr>
          <w:t>R2-2000124</w:t>
        </w:r>
      </w:hyperlink>
      <w:r w:rsidR="00124192">
        <w:tab/>
        <w:t>PDCP status reporting in target cell at DAPS handover</w:t>
      </w:r>
      <w:r w:rsidR="00124192">
        <w:tab/>
        <w:t>Ericsson</w:t>
      </w:r>
      <w:r w:rsidR="00124192">
        <w:tab/>
        <w:t>discussion</w:t>
      </w:r>
      <w:r w:rsidR="00124192">
        <w:tab/>
        <w:t>Rel-16</w:t>
      </w:r>
      <w:r w:rsidR="00124192">
        <w:tab/>
        <w:t>NR_Mob_enh-Core</w:t>
      </w:r>
    </w:p>
    <w:p w14:paraId="63299215" w14:textId="6FE45565" w:rsidR="00124192" w:rsidRDefault="00E321EB" w:rsidP="00124192">
      <w:pPr>
        <w:pStyle w:val="Doc-title"/>
      </w:pPr>
      <w:hyperlink r:id="rId288" w:history="1">
        <w:r w:rsidR="00071630">
          <w:rPr>
            <w:rStyle w:val="Hyperlink"/>
          </w:rPr>
          <w:t>R2-2000128</w:t>
        </w:r>
      </w:hyperlink>
      <w:r w:rsidR="00124192">
        <w:tab/>
        <w:t>Switch of UL data during DAPS handover with 2-step RA or RACH-less access</w:t>
      </w:r>
      <w:r w:rsidR="00124192">
        <w:tab/>
        <w:t>Ericsson</w:t>
      </w:r>
      <w:r w:rsidR="00124192">
        <w:tab/>
        <w:t>discussion</w:t>
      </w:r>
      <w:r w:rsidR="00124192">
        <w:tab/>
        <w:t>Rel-16</w:t>
      </w:r>
      <w:r w:rsidR="00124192">
        <w:tab/>
        <w:t>NR_Mob_enh-Core</w:t>
      </w:r>
    </w:p>
    <w:p w14:paraId="4CD60C9D" w14:textId="611E591E" w:rsidR="00124192" w:rsidRDefault="00E321EB" w:rsidP="00124192">
      <w:pPr>
        <w:pStyle w:val="Doc-title"/>
      </w:pPr>
      <w:hyperlink r:id="rId289" w:history="1">
        <w:r w:rsidR="00071630">
          <w:rPr>
            <w:rStyle w:val="Hyperlink"/>
          </w:rPr>
          <w:t>R2-2000378</w:t>
        </w:r>
      </w:hyperlink>
      <w:r w:rsidR="00124192">
        <w:tab/>
        <w:t>Release of the source ROHC upon the source link release</w:t>
      </w:r>
      <w:r w:rsidR="00124192">
        <w:tab/>
        <w:t>vivo</w:t>
      </w:r>
      <w:r w:rsidR="00124192">
        <w:tab/>
        <w:t>discussion</w:t>
      </w:r>
      <w:r w:rsidR="00124192">
        <w:tab/>
        <w:t>Rel-16</w:t>
      </w:r>
      <w:r w:rsidR="00124192">
        <w:tab/>
        <w:t>LTE_feMob-Core</w:t>
      </w:r>
    </w:p>
    <w:p w14:paraId="4AAECCD5" w14:textId="42922607" w:rsidR="00124192" w:rsidRDefault="00E321EB" w:rsidP="00124192">
      <w:pPr>
        <w:pStyle w:val="Doc-title"/>
      </w:pPr>
      <w:hyperlink r:id="rId290" w:history="1">
        <w:r w:rsidR="00071630">
          <w:rPr>
            <w:rStyle w:val="Hyperlink"/>
          </w:rPr>
          <w:t>R2-2000379</w:t>
        </w:r>
      </w:hyperlink>
      <w:r w:rsidR="00124192">
        <w:tab/>
        <w:t>PDCP status report for RLC UM</w:t>
      </w:r>
      <w:r w:rsidR="00124192">
        <w:tab/>
        <w:t>vivo</w:t>
      </w:r>
      <w:r w:rsidR="00124192">
        <w:tab/>
        <w:t>discussion</w:t>
      </w:r>
      <w:r w:rsidR="00124192">
        <w:tab/>
        <w:t>Rel-16</w:t>
      </w:r>
      <w:r w:rsidR="00124192">
        <w:tab/>
        <w:t>LTE_feMob-Core</w:t>
      </w:r>
    </w:p>
    <w:p w14:paraId="2EF4F380" w14:textId="1A8FA6A1" w:rsidR="00124192" w:rsidRDefault="00E321EB" w:rsidP="00124192">
      <w:pPr>
        <w:pStyle w:val="Doc-title"/>
      </w:pPr>
      <w:hyperlink r:id="rId291" w:history="1">
        <w:r w:rsidR="00071630">
          <w:rPr>
            <w:rStyle w:val="Hyperlink"/>
          </w:rPr>
          <w:t>R2-2000383</w:t>
        </w:r>
      </w:hyperlink>
      <w:r w:rsidR="00124192">
        <w:tab/>
        <w:t>Header compression after PDCP reordering</w:t>
      </w:r>
      <w:r w:rsidR="00124192">
        <w:tab/>
        <w:t>vivo</w:t>
      </w:r>
      <w:r w:rsidR="00124192">
        <w:tab/>
        <w:t>discussion</w:t>
      </w:r>
      <w:r w:rsidR="00124192">
        <w:tab/>
        <w:t>Rel-16</w:t>
      </w:r>
      <w:r w:rsidR="00124192">
        <w:tab/>
        <w:t>LTE_feMob-Core</w:t>
      </w:r>
    </w:p>
    <w:p w14:paraId="062E5377" w14:textId="414317CE" w:rsidR="00124192" w:rsidRDefault="00E321EB" w:rsidP="00124192">
      <w:pPr>
        <w:pStyle w:val="Doc-title"/>
      </w:pPr>
      <w:hyperlink r:id="rId292" w:history="1">
        <w:r w:rsidR="00071630">
          <w:rPr>
            <w:rStyle w:val="Hyperlink"/>
          </w:rPr>
          <w:t>R2-2000384</w:t>
        </w:r>
      </w:hyperlink>
      <w:r w:rsidR="00124192">
        <w:tab/>
        <w:t>Issue on the uplink duplicated PDCP SDUs</w:t>
      </w:r>
      <w:r w:rsidR="00124192">
        <w:tab/>
        <w:t>vivo</w:t>
      </w:r>
      <w:r w:rsidR="00124192">
        <w:tab/>
        <w:t>discussion</w:t>
      </w:r>
      <w:r w:rsidR="00124192">
        <w:tab/>
        <w:t>Rel-16</w:t>
      </w:r>
      <w:r w:rsidR="00124192">
        <w:tab/>
        <w:t>LTE_feMob-Core</w:t>
      </w:r>
    </w:p>
    <w:p w14:paraId="3A44A72A" w14:textId="225182C2" w:rsidR="00124192" w:rsidRDefault="00E321EB" w:rsidP="00124192">
      <w:pPr>
        <w:pStyle w:val="Doc-title"/>
      </w:pPr>
      <w:hyperlink r:id="rId293" w:history="1">
        <w:r w:rsidR="00071630">
          <w:rPr>
            <w:rStyle w:val="Hyperlink"/>
          </w:rPr>
          <w:t>R2-2000465</w:t>
        </w:r>
      </w:hyperlink>
      <w:r w:rsidR="00124192">
        <w:tab/>
        <w:t>Remaining issues on PDCP status report for DAPS</w:t>
      </w:r>
      <w:r w:rsidR="00124192">
        <w:tab/>
        <w:t>Intel Corporation</w:t>
      </w:r>
      <w:r w:rsidR="00124192">
        <w:tab/>
        <w:t>discussion</w:t>
      </w:r>
      <w:r w:rsidR="00124192">
        <w:tab/>
        <w:t>Rel-16</w:t>
      </w:r>
      <w:r w:rsidR="00124192">
        <w:tab/>
        <w:t>LTE_feMob-Core, NR_Mob_enh-Core</w:t>
      </w:r>
    </w:p>
    <w:p w14:paraId="76CDD32A" w14:textId="0183AA36" w:rsidR="00124192" w:rsidRDefault="00E321EB" w:rsidP="00124192">
      <w:pPr>
        <w:pStyle w:val="Doc-title"/>
      </w:pPr>
      <w:hyperlink r:id="rId294" w:history="1">
        <w:r w:rsidR="00071630">
          <w:rPr>
            <w:rStyle w:val="Hyperlink"/>
          </w:rPr>
          <w:t>R2-2000694</w:t>
        </w:r>
      </w:hyperlink>
      <w:r w:rsidR="00124192">
        <w:tab/>
        <w:t>PDCP Status Report for DAPS Handover</w:t>
      </w:r>
      <w:r w:rsidR="00124192">
        <w:tab/>
        <w:t>ETRI</w:t>
      </w:r>
      <w:r w:rsidR="00124192">
        <w:tab/>
        <w:t>discussion</w:t>
      </w:r>
      <w:r w:rsidR="00124192">
        <w:tab/>
        <w:t>Rel-16</w:t>
      </w:r>
      <w:r w:rsidR="00124192">
        <w:tab/>
        <w:t>NR_Mob_enh-Core, LTE_feMob-Core</w:t>
      </w:r>
    </w:p>
    <w:p w14:paraId="512AFB73" w14:textId="17C84965" w:rsidR="00124192" w:rsidRDefault="00E321EB" w:rsidP="00124192">
      <w:pPr>
        <w:pStyle w:val="Doc-title"/>
      </w:pPr>
      <w:hyperlink r:id="rId295" w:history="1">
        <w:r w:rsidR="00071630">
          <w:rPr>
            <w:rStyle w:val="Hyperlink"/>
          </w:rPr>
          <w:t>R2-2000707</w:t>
        </w:r>
      </w:hyperlink>
      <w:r w:rsidR="00124192">
        <w:tab/>
        <w:t>Resetting UL PDCP SN for RLC UM in DAPS</w:t>
      </w:r>
      <w:r w:rsidR="00124192">
        <w:tab/>
        <w:t>NEC</w:t>
      </w:r>
      <w:r w:rsidR="00124192">
        <w:tab/>
        <w:t>discussion</w:t>
      </w:r>
      <w:r w:rsidR="00124192">
        <w:tab/>
        <w:t>Rel-16</w:t>
      </w:r>
      <w:r w:rsidR="00124192">
        <w:tab/>
        <w:t>LTE_feMob-Core</w:t>
      </w:r>
    </w:p>
    <w:p w14:paraId="78FD5B17" w14:textId="4434A2F3" w:rsidR="00124192" w:rsidRDefault="00E321EB" w:rsidP="00124192">
      <w:pPr>
        <w:pStyle w:val="Doc-title"/>
      </w:pPr>
      <w:hyperlink r:id="rId296" w:history="1">
        <w:r w:rsidR="00071630">
          <w:rPr>
            <w:rStyle w:val="Hyperlink"/>
          </w:rPr>
          <w:t>R2-2000708</w:t>
        </w:r>
      </w:hyperlink>
      <w:r w:rsidR="00124192">
        <w:tab/>
        <w:t>PDCP anchor relocation in DAPS</w:t>
      </w:r>
      <w:r w:rsidR="00124192">
        <w:tab/>
        <w:t>NEC</w:t>
      </w:r>
      <w:r w:rsidR="00124192">
        <w:tab/>
        <w:t>discussion</w:t>
      </w:r>
      <w:r w:rsidR="00124192">
        <w:tab/>
        <w:t>Rel-16</w:t>
      </w:r>
      <w:r w:rsidR="00124192">
        <w:tab/>
        <w:t>LTE_feMob-Core</w:t>
      </w:r>
    </w:p>
    <w:p w14:paraId="6468BF41" w14:textId="6E2870B9" w:rsidR="00124192" w:rsidRDefault="00E321EB" w:rsidP="00124192">
      <w:pPr>
        <w:pStyle w:val="Doc-title"/>
      </w:pPr>
      <w:hyperlink r:id="rId297" w:history="1">
        <w:r w:rsidR="00071630">
          <w:rPr>
            <w:rStyle w:val="Hyperlink"/>
          </w:rPr>
          <w:t>R2-2000729</w:t>
        </w:r>
      </w:hyperlink>
      <w:r w:rsidR="00124192">
        <w:tab/>
        <w:t>Discussion on ROHC failure issue</w:t>
      </w:r>
      <w:r w:rsidR="00124192">
        <w:tab/>
        <w:t>Huawei, HiSilicon</w:t>
      </w:r>
      <w:r w:rsidR="00124192">
        <w:tab/>
        <w:t>discussion</w:t>
      </w:r>
      <w:r w:rsidR="00124192">
        <w:tab/>
        <w:t>Rel-16</w:t>
      </w:r>
      <w:r w:rsidR="00124192">
        <w:tab/>
        <w:t>LTE_feMob-Core</w:t>
      </w:r>
    </w:p>
    <w:p w14:paraId="1BF7F8C1" w14:textId="18E07ED8" w:rsidR="00124192" w:rsidRDefault="00E321EB" w:rsidP="00124192">
      <w:pPr>
        <w:pStyle w:val="Doc-title"/>
      </w:pPr>
      <w:hyperlink r:id="rId298" w:history="1">
        <w:r w:rsidR="00071630">
          <w:rPr>
            <w:rStyle w:val="Hyperlink"/>
          </w:rPr>
          <w:t>R2-2000732</w:t>
        </w:r>
      </w:hyperlink>
      <w:r w:rsidR="00124192">
        <w:tab/>
        <w:t>Draft CR for 38.323 on ROHC failure issue</w:t>
      </w:r>
      <w:r w:rsidR="00124192">
        <w:tab/>
        <w:t>Huawei, HiSilicon</w:t>
      </w:r>
      <w:r w:rsidR="00124192">
        <w:tab/>
        <w:t>draftCR</w:t>
      </w:r>
      <w:r w:rsidR="00124192">
        <w:tab/>
        <w:t>Rel-16</w:t>
      </w:r>
      <w:r w:rsidR="00124192">
        <w:tab/>
        <w:t>38.323</w:t>
      </w:r>
      <w:r w:rsidR="00124192">
        <w:tab/>
        <w:t>15.6.0</w:t>
      </w:r>
      <w:r w:rsidR="00124192">
        <w:tab/>
        <w:t>B</w:t>
      </w:r>
      <w:r w:rsidR="00124192">
        <w:tab/>
        <w:t>LTE_feMob-Core</w:t>
      </w:r>
    </w:p>
    <w:p w14:paraId="130EBB30" w14:textId="0E9B1CA8" w:rsidR="00124192" w:rsidRDefault="00E321EB" w:rsidP="00124192">
      <w:pPr>
        <w:pStyle w:val="Doc-title"/>
      </w:pPr>
      <w:hyperlink r:id="rId299" w:history="1">
        <w:r w:rsidR="00071630">
          <w:rPr>
            <w:rStyle w:val="Hyperlink"/>
          </w:rPr>
          <w:t>R2-2000738</w:t>
        </w:r>
      </w:hyperlink>
      <w:r w:rsidR="00124192">
        <w:tab/>
        <w:t xml:space="preserve">Leftover issues on DAPS PDCP </w:t>
      </w:r>
      <w:r w:rsidR="00124192">
        <w:tab/>
        <w:t>Samsung</w:t>
      </w:r>
      <w:r w:rsidR="00124192">
        <w:tab/>
        <w:t>discussion</w:t>
      </w:r>
      <w:r w:rsidR="00124192">
        <w:tab/>
        <w:t>LTE_feMob</w:t>
      </w:r>
    </w:p>
    <w:p w14:paraId="372FE752" w14:textId="5474AC9B" w:rsidR="00124192" w:rsidRDefault="00E321EB" w:rsidP="00124192">
      <w:pPr>
        <w:pStyle w:val="Doc-title"/>
      </w:pPr>
      <w:hyperlink r:id="rId300" w:history="1">
        <w:r w:rsidR="00071630">
          <w:rPr>
            <w:rStyle w:val="Hyperlink"/>
          </w:rPr>
          <w:t>R2-2000896</w:t>
        </w:r>
      </w:hyperlink>
      <w:r w:rsidR="00124192">
        <w:tab/>
        <w:t>UDC Impacts of DAPS</w:t>
      </w:r>
      <w:r w:rsidR="00124192">
        <w:tab/>
        <w:t>CATT</w:t>
      </w:r>
      <w:r w:rsidR="00124192">
        <w:tab/>
        <w:t>discussion</w:t>
      </w:r>
      <w:r w:rsidR="00124192">
        <w:tab/>
        <w:t>Rel-16</w:t>
      </w:r>
      <w:r w:rsidR="00124192">
        <w:tab/>
        <w:t>LTE_feMob-Core</w:t>
      </w:r>
    </w:p>
    <w:p w14:paraId="43CA082F" w14:textId="20A98B68" w:rsidR="00124192" w:rsidRDefault="00E321EB" w:rsidP="00124192">
      <w:pPr>
        <w:pStyle w:val="Doc-title"/>
      </w:pPr>
      <w:hyperlink r:id="rId301" w:history="1">
        <w:r w:rsidR="00071630">
          <w:rPr>
            <w:rStyle w:val="Hyperlink"/>
          </w:rPr>
          <w:t>R2-2001425</w:t>
        </w:r>
      </w:hyperlink>
      <w:r w:rsidR="00124192">
        <w:tab/>
        <w:t>Discussion of PDCP status report and UL switching for DAPS HO</w:t>
      </w:r>
      <w:r w:rsidR="00124192">
        <w:tab/>
        <w:t>CMCC.</w:t>
      </w:r>
      <w:r w:rsidR="00124192">
        <w:tab/>
        <w:t>discussion</w:t>
      </w:r>
      <w:r w:rsidR="00124192">
        <w:tab/>
        <w:t>Rel-16</w:t>
      </w:r>
      <w:r w:rsidR="00124192">
        <w:tab/>
        <w:t>LTE_feMob-Core</w:t>
      </w:r>
    </w:p>
    <w:p w14:paraId="38A8D348" w14:textId="03D1AB43" w:rsidR="00124192" w:rsidRDefault="00E321EB" w:rsidP="00124192">
      <w:pPr>
        <w:pStyle w:val="Doc-title"/>
      </w:pPr>
      <w:hyperlink r:id="rId302" w:history="1">
        <w:r w:rsidR="00071630">
          <w:rPr>
            <w:rStyle w:val="Hyperlink"/>
          </w:rPr>
          <w:t>R2-2001503</w:t>
        </w:r>
      </w:hyperlink>
      <w:r w:rsidR="00124192">
        <w:tab/>
        <w:t>Need of discard indication</w:t>
      </w:r>
      <w:r w:rsidR="00124192">
        <w:tab/>
        <w:t>LG Electronics Inc.</w:t>
      </w:r>
      <w:r w:rsidR="00124192">
        <w:tab/>
        <w:t>discussion</w:t>
      </w:r>
      <w:r w:rsidR="00124192">
        <w:tab/>
        <w:t>NR_Mob_enh-Core, LTE_feMob-Core</w:t>
      </w:r>
    </w:p>
    <w:p w14:paraId="3FBE53B0" w14:textId="3AB4F72C" w:rsidR="00124192" w:rsidRDefault="00E321EB" w:rsidP="00124192">
      <w:pPr>
        <w:pStyle w:val="Doc-title"/>
      </w:pPr>
      <w:hyperlink r:id="rId303" w:history="1">
        <w:r w:rsidR="00071630">
          <w:rPr>
            <w:rStyle w:val="Hyperlink"/>
          </w:rPr>
          <w:t>R2-2001504</w:t>
        </w:r>
      </w:hyperlink>
      <w:r w:rsidR="00124192">
        <w:tab/>
        <w:t>Discussion on consecutive ROHC failure during DAPS HO</w:t>
      </w:r>
      <w:r w:rsidR="00124192">
        <w:tab/>
        <w:t>LG Electronics Inc.</w:t>
      </w:r>
      <w:r w:rsidR="00124192">
        <w:tab/>
        <w:t>discussion</w:t>
      </w:r>
      <w:r w:rsidR="00124192">
        <w:tab/>
        <w:t>NR_Mob_enh-Core, LTE_feMob-Core</w:t>
      </w:r>
    </w:p>
    <w:p w14:paraId="039D5B50" w14:textId="26284EFC" w:rsidR="00124192" w:rsidRDefault="00E321EB" w:rsidP="00124192">
      <w:pPr>
        <w:pStyle w:val="Doc-title"/>
      </w:pPr>
      <w:hyperlink r:id="rId304" w:history="1">
        <w:r w:rsidR="00071630">
          <w:rPr>
            <w:rStyle w:val="Hyperlink"/>
          </w:rPr>
          <w:t>R2-2001505</w:t>
        </w:r>
      </w:hyperlink>
      <w:r w:rsidR="00124192">
        <w:tab/>
        <w:t>Handling of stroed PDCP PDUs for DAPS</w:t>
      </w:r>
      <w:r w:rsidR="00124192">
        <w:tab/>
        <w:t>LG Electronics Inc.</w:t>
      </w:r>
      <w:r w:rsidR="00124192">
        <w:tab/>
        <w:t>discussion</w:t>
      </w:r>
      <w:r w:rsidR="00124192">
        <w:tab/>
        <w:t>NR_Mob_enh-Core, LTE_feMob-Core</w:t>
      </w:r>
    </w:p>
    <w:p w14:paraId="46C4AD68" w14:textId="0FF95AC0" w:rsidR="00124192" w:rsidRDefault="00E321EB" w:rsidP="00124192">
      <w:pPr>
        <w:pStyle w:val="Doc-title"/>
      </w:pPr>
      <w:hyperlink r:id="rId305" w:history="1">
        <w:r w:rsidR="00071630">
          <w:rPr>
            <w:rStyle w:val="Hyperlink"/>
          </w:rPr>
          <w:t>R2-2001507</w:t>
        </w:r>
      </w:hyperlink>
      <w:r w:rsidR="00124192">
        <w:tab/>
        <w:t>Discussion on PDCP status report</w:t>
      </w:r>
      <w:r w:rsidR="00124192">
        <w:tab/>
        <w:t>LG Electronics Inc.</w:t>
      </w:r>
      <w:r w:rsidR="00124192">
        <w:tab/>
        <w:t>discussion</w:t>
      </w:r>
      <w:r w:rsidR="00124192">
        <w:tab/>
        <w:t>NR_Mob_enh-Core, LTE_feMob-Core</w:t>
      </w:r>
    </w:p>
    <w:p w14:paraId="023D421B" w14:textId="602BA6EE" w:rsidR="00124192" w:rsidRDefault="00E321EB" w:rsidP="00124192">
      <w:pPr>
        <w:pStyle w:val="Doc-title"/>
      </w:pPr>
      <w:hyperlink r:id="rId306" w:history="1">
        <w:r w:rsidR="00071630">
          <w:rPr>
            <w:rStyle w:val="Hyperlink"/>
          </w:rPr>
          <w:t>R2-2001583</w:t>
        </w:r>
      </w:hyperlink>
      <w:r w:rsidR="00124192">
        <w:tab/>
        <w:t>DAPS configuration related issues for disscussion</w:t>
      </w:r>
      <w:r w:rsidR="00124192">
        <w:tab/>
        <w:t>China Telecom</w:t>
      </w:r>
      <w:r w:rsidR="00124192">
        <w:tab/>
        <w:t>discussion</w:t>
      </w:r>
      <w:r w:rsidR="00124192">
        <w:tab/>
        <w:t>Rel-16</w:t>
      </w:r>
      <w:r w:rsidR="00124192">
        <w:tab/>
        <w:t>LTE_feMob-Core</w:t>
      </w:r>
    </w:p>
    <w:p w14:paraId="031DB8B0" w14:textId="208E6C56" w:rsidR="00124192" w:rsidRDefault="00E321EB" w:rsidP="00124192">
      <w:pPr>
        <w:pStyle w:val="Doc-title"/>
      </w:pPr>
      <w:hyperlink r:id="rId307" w:history="1">
        <w:r w:rsidR="00071630">
          <w:rPr>
            <w:rStyle w:val="Hyperlink"/>
          </w:rPr>
          <w:t>R2-2001639</w:t>
        </w:r>
      </w:hyperlink>
      <w:r w:rsidR="00124192">
        <w:tab/>
        <w:t>Discussion on status reporting for UM DRB upon DAPS handover</w:t>
      </w:r>
      <w:r w:rsidR="00124192">
        <w:tab/>
        <w:t>SHARP Corporation</w:t>
      </w:r>
      <w:r w:rsidR="00124192">
        <w:tab/>
        <w:t>discussion</w:t>
      </w:r>
      <w:r w:rsidR="00124192">
        <w:tab/>
        <w:t>Rel-16</w:t>
      </w:r>
      <w:r w:rsidR="00124192">
        <w:tab/>
        <w:t>LTE_feMob-Core</w:t>
      </w:r>
    </w:p>
    <w:p w14:paraId="0C84C56A" w14:textId="1A3F39BD" w:rsidR="00314983" w:rsidRDefault="00E321EB" w:rsidP="00314983">
      <w:pPr>
        <w:pStyle w:val="Doc-title"/>
      </w:pPr>
      <w:hyperlink r:id="rId308" w:history="1">
        <w:r w:rsidR="00071630">
          <w:rPr>
            <w:rStyle w:val="Hyperlink"/>
          </w:rPr>
          <w:t>R2-2001152</w:t>
        </w:r>
      </w:hyperlink>
      <w:r w:rsidR="00314983">
        <w:tab/>
        <w:t xml:space="preserve">Remaining open issues on DAPS HO </w:t>
      </w:r>
      <w:r w:rsidR="00314983">
        <w:tab/>
        <w:t>Qualcomm Incorporated</w:t>
      </w:r>
      <w:r w:rsidR="00314983">
        <w:tab/>
        <w:t>discussion</w:t>
      </w:r>
    </w:p>
    <w:p w14:paraId="3F8DED09" w14:textId="2FC81882" w:rsidR="00865E17" w:rsidRDefault="00314983" w:rsidP="00865E17">
      <w:pPr>
        <w:pStyle w:val="Doc-title"/>
      </w:pPr>
      <w:r w:rsidRPr="00A2697A">
        <w:rPr>
          <w:i/>
          <w:iCs/>
        </w:rPr>
        <w:tab/>
        <w:t xml:space="preserve">(moved from </w:t>
      </w:r>
      <w:r>
        <w:rPr>
          <w:i/>
          <w:iCs/>
        </w:rPr>
        <w:t>6.9.2</w:t>
      </w:r>
      <w:r w:rsidRPr="00A2697A">
        <w:rPr>
          <w:i/>
          <w:iCs/>
        </w:rPr>
        <w:t>)</w:t>
      </w:r>
      <w:hyperlink r:id="rId309" w:history="1">
        <w:r w:rsidR="00071630">
          <w:rPr>
            <w:rStyle w:val="Hyperlink"/>
            <w:i/>
            <w:iCs/>
          </w:rPr>
          <w:t>R2-2000591</w:t>
        </w:r>
      </w:hyperlink>
      <w:r w:rsidR="00865E17">
        <w:tab/>
        <w:t>Open issues on Mobility Enhancement</w:t>
      </w:r>
      <w:r w:rsidR="00865E17">
        <w:tab/>
        <w:t>Apple</w:t>
      </w:r>
      <w:r w:rsidR="00865E17">
        <w:tab/>
        <w:t>discussion</w:t>
      </w:r>
      <w:r w:rsidR="00865E17">
        <w:tab/>
        <w:t>Rel-16</w:t>
      </w:r>
      <w:r w:rsidR="00865E17">
        <w:tab/>
        <w:t>NR_Mob_enh-Core</w:t>
      </w:r>
    </w:p>
    <w:p w14:paraId="43AC2ED8" w14:textId="048E1D37" w:rsidR="00865E17" w:rsidRPr="00865E17" w:rsidRDefault="00865E17" w:rsidP="00865E17">
      <w:pPr>
        <w:pStyle w:val="Doc-text2"/>
      </w:pPr>
      <w:r w:rsidRPr="00A2697A">
        <w:rPr>
          <w:i/>
          <w:iCs/>
        </w:rPr>
        <w:tab/>
        <w:t xml:space="preserve">(moved from </w:t>
      </w:r>
      <w:r>
        <w:rPr>
          <w:i/>
          <w:iCs/>
        </w:rPr>
        <w:t>6.9.3</w:t>
      </w:r>
      <w:r w:rsidRPr="00A2697A">
        <w:rPr>
          <w:i/>
          <w:iCs/>
        </w:rPr>
        <w:t>)</w:t>
      </w:r>
    </w:p>
    <w:p w14:paraId="71E876BB" w14:textId="3C7BFC36" w:rsidR="00ED6E9D" w:rsidRPr="00D37DAD" w:rsidRDefault="00ED6E9D" w:rsidP="00C36990">
      <w:pPr>
        <w:pStyle w:val="Agreement"/>
        <w:pPrChange w:id="1205" w:author="Henttonen, Tero (Nokia - FI/Espoo)" w:date="2020-03-05T20:39:00Z">
          <w:pPr>
            <w:pStyle w:val="Doc-text2"/>
          </w:pPr>
        </w:pPrChange>
      </w:pPr>
      <w:del w:id="1206" w:author="Henttonen, Tero (Nokia - FI/Espoo)" w:date="2020-03-05T20:39:00Z">
        <w:r w:rsidRPr="00D37DAD" w:rsidDel="00C36990">
          <w:delText xml:space="preserve">=&gt; </w:delText>
        </w:r>
      </w:del>
      <w:r>
        <w:t xml:space="preserve">All of the </w:t>
      </w:r>
      <w:r w:rsidR="00CB6F3F">
        <w:t>above documents in this AI</w:t>
      </w:r>
      <w:r>
        <w:t xml:space="preserve"> are handled in email discussion 209 – see below.</w:t>
      </w:r>
    </w:p>
    <w:p w14:paraId="0035B7CD" w14:textId="77777777" w:rsidR="00C90A8C" w:rsidRPr="00C90A8C" w:rsidRDefault="00C90A8C" w:rsidP="00C90A8C">
      <w:pPr>
        <w:pStyle w:val="Doc-title"/>
      </w:pPr>
    </w:p>
    <w:p w14:paraId="2E62A145" w14:textId="18D1B028" w:rsidR="00330222" w:rsidRDefault="00330222" w:rsidP="00330222">
      <w:pPr>
        <w:pStyle w:val="Doc-text2"/>
      </w:pPr>
    </w:p>
    <w:p w14:paraId="6ADC2BFA" w14:textId="03915472" w:rsidR="00330222" w:rsidRPr="00574241" w:rsidRDefault="00330222" w:rsidP="00330222">
      <w:pPr>
        <w:rPr>
          <w:i/>
          <w:noProof/>
          <w:sz w:val="18"/>
        </w:rPr>
      </w:pPr>
      <w:r>
        <w:rPr>
          <w:i/>
          <w:sz w:val="18"/>
        </w:rPr>
        <w:t>Withdrawn:</w:t>
      </w:r>
    </w:p>
    <w:p w14:paraId="5432C8C0" w14:textId="4A958874" w:rsidR="00330222" w:rsidRDefault="00E321EB" w:rsidP="00330222">
      <w:pPr>
        <w:pStyle w:val="Doc-title"/>
      </w:pPr>
      <w:hyperlink r:id="rId310" w:history="1">
        <w:r w:rsidR="00071630">
          <w:rPr>
            <w:rStyle w:val="Hyperlink"/>
          </w:rPr>
          <w:t>R2-2000727</w:t>
        </w:r>
      </w:hyperlink>
      <w:r w:rsidR="00330222">
        <w:tab/>
        <w:t>Running CR for 38.323 on supporting DAPS handover</w:t>
      </w:r>
      <w:r w:rsidR="00330222">
        <w:tab/>
        <w:t>Huawei, HiSilicon, Mediatek Inc.</w:t>
      </w:r>
      <w:r w:rsidR="00330222">
        <w:tab/>
        <w:t>draftCR</w:t>
      </w:r>
      <w:r w:rsidR="00330222">
        <w:tab/>
        <w:t>Rel-16</w:t>
      </w:r>
      <w:r w:rsidR="00330222">
        <w:tab/>
        <w:t>38.323</w:t>
      </w:r>
      <w:r w:rsidR="00330222">
        <w:tab/>
        <w:t>15.6.0</w:t>
      </w:r>
      <w:r w:rsidR="00330222">
        <w:tab/>
        <w:t>B</w:t>
      </w:r>
      <w:r w:rsidR="00330222">
        <w:tab/>
        <w:t>LTE_feMob-Core</w:t>
      </w:r>
      <w:r w:rsidR="00330222">
        <w:tab/>
        <w:t>Withdrawn</w:t>
      </w:r>
    </w:p>
    <w:p w14:paraId="3B4C4737" w14:textId="19D98931" w:rsidR="00330222" w:rsidRDefault="00E321EB" w:rsidP="00330222">
      <w:pPr>
        <w:pStyle w:val="Doc-title"/>
      </w:pPr>
      <w:hyperlink r:id="rId311" w:history="1">
        <w:r w:rsidR="00071630">
          <w:rPr>
            <w:rStyle w:val="Hyperlink"/>
          </w:rPr>
          <w:t>R2-2000728</w:t>
        </w:r>
      </w:hyperlink>
      <w:r w:rsidR="00330222">
        <w:tab/>
        <w:t>Running CR for 36.323 on supporting DAPS handover</w:t>
      </w:r>
      <w:r w:rsidR="00330222">
        <w:tab/>
        <w:t>Huawei, HiSilicon, Mediatek Inc.</w:t>
      </w:r>
      <w:r w:rsidR="00330222">
        <w:tab/>
        <w:t>draftCR</w:t>
      </w:r>
      <w:r w:rsidR="00330222">
        <w:tab/>
        <w:t>Rel-16</w:t>
      </w:r>
      <w:r w:rsidR="00330222">
        <w:tab/>
        <w:t>36.323</w:t>
      </w:r>
      <w:r w:rsidR="00330222">
        <w:tab/>
        <w:t>15.5.0</w:t>
      </w:r>
      <w:r w:rsidR="00330222">
        <w:tab/>
        <w:t>B</w:t>
      </w:r>
      <w:r w:rsidR="00330222">
        <w:tab/>
        <w:t>LTE_feMob-Core</w:t>
      </w:r>
      <w:r w:rsidR="00330222">
        <w:tab/>
        <w:t>Withdrawn</w:t>
      </w:r>
    </w:p>
    <w:p w14:paraId="3F5FAB13" w14:textId="77777777" w:rsidR="00330222" w:rsidRPr="00330222" w:rsidRDefault="00330222" w:rsidP="00330222">
      <w:pPr>
        <w:pStyle w:val="Doc-text2"/>
      </w:pPr>
    </w:p>
    <w:p w14:paraId="494A4342" w14:textId="77777777" w:rsidR="00124192" w:rsidRPr="00DB7F4D" w:rsidRDefault="00124192" w:rsidP="00124192">
      <w:pPr>
        <w:pStyle w:val="Doc-text2"/>
      </w:pPr>
    </w:p>
    <w:p w14:paraId="41031797" w14:textId="77777777" w:rsidR="00124192" w:rsidRDefault="00124192" w:rsidP="00124192">
      <w:pPr>
        <w:pStyle w:val="Heading5"/>
      </w:pPr>
      <w:r>
        <w:t>7.3.2.1.2</w:t>
      </w:r>
      <w:r>
        <w:tab/>
      </w:r>
      <w:r w:rsidRPr="003108F8">
        <w:t xml:space="preserve">MAC and UL transmission aspects of </w:t>
      </w:r>
      <w:r>
        <w:t>DAPS</w:t>
      </w:r>
      <w:r w:rsidRPr="003108F8">
        <w:t xml:space="preserve"> HO</w:t>
      </w:r>
    </w:p>
    <w:p w14:paraId="2EACC2D0" w14:textId="77777777" w:rsidR="00124192" w:rsidRPr="00574241" w:rsidRDefault="00124192" w:rsidP="00124192">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34BA7FED" w14:textId="77777777" w:rsidR="00124192" w:rsidRDefault="00124192" w:rsidP="00124192">
      <w:pPr>
        <w:pStyle w:val="Doc-title"/>
        <w:rPr>
          <w:i/>
          <w:sz w:val="18"/>
        </w:rPr>
      </w:pPr>
      <w:r>
        <w:rPr>
          <w:i/>
          <w:sz w:val="18"/>
        </w:rPr>
        <w:t xml:space="preserve">Note: Handling the FFS on Msg.B details to be done when the 2-step RACH has progressed more. </w:t>
      </w:r>
    </w:p>
    <w:p w14:paraId="71CA832F"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02A428FE" w14:textId="22DDCC15" w:rsidR="00330222" w:rsidRDefault="00330222" w:rsidP="00330222">
      <w:pPr>
        <w:pStyle w:val="Doc-title"/>
      </w:pPr>
    </w:p>
    <w:p w14:paraId="31EAF4F5" w14:textId="07DC1A4C" w:rsidR="00330222" w:rsidRPr="00330222" w:rsidRDefault="00330222" w:rsidP="00330222">
      <w:pPr>
        <w:pStyle w:val="BoldComments"/>
      </w:pPr>
      <w:r>
        <w:t>By Web Conf</w:t>
      </w:r>
    </w:p>
    <w:p w14:paraId="21BCBE56" w14:textId="7736AB99" w:rsidR="00330222" w:rsidRPr="00574241" w:rsidRDefault="00330222" w:rsidP="00330222">
      <w:pPr>
        <w:rPr>
          <w:i/>
          <w:noProof/>
          <w:sz w:val="18"/>
        </w:rPr>
      </w:pPr>
      <w:r>
        <w:rPr>
          <w:i/>
          <w:sz w:val="18"/>
        </w:rPr>
        <w:t>O</w:t>
      </w:r>
      <w:r w:rsidRPr="00574241">
        <w:rPr>
          <w:i/>
          <w:sz w:val="18"/>
        </w:rPr>
        <w:t>utcome of email discussion</w:t>
      </w:r>
      <w:r>
        <w:rPr>
          <w:i/>
          <w:sz w:val="18"/>
        </w:rPr>
        <w:t xml:space="preserve"> </w:t>
      </w:r>
      <w:r w:rsidRPr="00574241">
        <w:rPr>
          <w:i/>
          <w:sz w:val="18"/>
        </w:rPr>
        <w:t>[108#</w:t>
      </w:r>
      <w:r w:rsidRPr="003228EE">
        <w:rPr>
          <w:i/>
          <w:sz w:val="18"/>
        </w:rPr>
        <w:t>65][LTE NR Mob] Running MAC CRs for LTE and NR (vivo)</w:t>
      </w:r>
    </w:p>
    <w:p w14:paraId="15629801" w14:textId="11BBB714" w:rsidR="00330222" w:rsidRDefault="00E321EB" w:rsidP="00330222">
      <w:pPr>
        <w:pStyle w:val="Doc-title"/>
      </w:pPr>
      <w:hyperlink r:id="rId312" w:history="1">
        <w:r w:rsidR="00071630">
          <w:rPr>
            <w:rStyle w:val="Hyperlink"/>
          </w:rPr>
          <w:t>R2-2000373</w:t>
        </w:r>
      </w:hyperlink>
      <w:r w:rsidR="00330222">
        <w:tab/>
        <w:t>Report of EmailDisc-65 on MAC open issues for mobility enh.</w:t>
      </w:r>
      <w:r w:rsidR="00330222">
        <w:tab/>
        <w:t>vivo (rapporteur)</w:t>
      </w:r>
      <w:r w:rsidR="00330222">
        <w:tab/>
        <w:t>discussion</w:t>
      </w:r>
      <w:r w:rsidR="00330222">
        <w:tab/>
        <w:t>Rel-16</w:t>
      </w:r>
      <w:r w:rsidR="00330222">
        <w:tab/>
        <w:t>NR_Mob_enh-Core</w:t>
      </w:r>
    </w:p>
    <w:p w14:paraId="57C86792" w14:textId="77777777" w:rsidR="00330222" w:rsidRDefault="00330222" w:rsidP="00330222">
      <w:pPr>
        <w:pStyle w:val="Doc-title"/>
      </w:pPr>
    </w:p>
    <w:p w14:paraId="5C46FDD0" w14:textId="4858EF04" w:rsidR="00330222" w:rsidRPr="00330222" w:rsidRDefault="00330222" w:rsidP="00330222">
      <w:pPr>
        <w:rPr>
          <w:i/>
          <w:noProof/>
          <w:sz w:val="18"/>
        </w:rPr>
      </w:pPr>
      <w:r>
        <w:rPr>
          <w:i/>
          <w:sz w:val="18"/>
        </w:rPr>
        <w:t xml:space="preserve">CRs as per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503E57A4" w14:textId="73C9A412" w:rsidR="00330222" w:rsidRDefault="00E321EB" w:rsidP="00330222">
      <w:pPr>
        <w:pStyle w:val="Doc-title"/>
      </w:pPr>
      <w:hyperlink r:id="rId313" w:history="1">
        <w:r w:rsidR="00071630">
          <w:rPr>
            <w:rStyle w:val="Hyperlink"/>
          </w:rPr>
          <w:t>R2-2000371</w:t>
        </w:r>
      </w:hyperlink>
      <w:r w:rsidR="00330222">
        <w:tab/>
        <w:t>Running 36.321 CR for LTE feMob</w:t>
      </w:r>
      <w:r w:rsidR="00330222">
        <w:tab/>
        <w:t>vivo (rapporteur)</w:t>
      </w:r>
      <w:r w:rsidR="00330222">
        <w:tab/>
        <w:t>CR</w:t>
      </w:r>
      <w:r w:rsidR="00330222">
        <w:tab/>
        <w:t>Rel-16</w:t>
      </w:r>
      <w:r w:rsidR="00330222">
        <w:tab/>
        <w:t>36.321</w:t>
      </w:r>
      <w:r w:rsidR="00330222">
        <w:tab/>
        <w:t>15.8.0</w:t>
      </w:r>
      <w:r w:rsidR="00330222">
        <w:tab/>
        <w:t>1463</w:t>
      </w:r>
      <w:r w:rsidR="00330222">
        <w:tab/>
        <w:t>-</w:t>
      </w:r>
      <w:r w:rsidR="00330222">
        <w:tab/>
        <w:t>B</w:t>
      </w:r>
      <w:r w:rsidR="00330222">
        <w:tab/>
        <w:t>LTE_feMob-Core</w:t>
      </w:r>
    </w:p>
    <w:p w14:paraId="32E1E471" w14:textId="1BBF5949" w:rsidR="006D513B" w:rsidRPr="00FB08C3" w:rsidRDefault="006D513B" w:rsidP="00C36990">
      <w:pPr>
        <w:pStyle w:val="Agreement"/>
        <w:pPrChange w:id="1207" w:author="Henttonen, Tero (Nokia - FI/Espoo)" w:date="2020-03-05T20:39:00Z">
          <w:pPr>
            <w:pStyle w:val="Doc-text2"/>
          </w:pPr>
        </w:pPrChange>
      </w:pPr>
      <w:del w:id="1208" w:author="Henttonen, Tero (Nokia - FI/Espoo)" w:date="2020-03-05T20:39:00Z">
        <w:r w:rsidDel="00C36990">
          <w:delText xml:space="preserve">=&gt; </w:delText>
        </w:r>
        <w:r w:rsidDel="00C36990">
          <w:tab/>
        </w:r>
      </w:del>
      <w:r w:rsidRPr="00FB08C3">
        <w:t>Endorsed as running CR</w:t>
      </w:r>
    </w:p>
    <w:p w14:paraId="7DFECBEB" w14:textId="77777777" w:rsidR="006D513B" w:rsidRPr="006D513B" w:rsidRDefault="006D513B" w:rsidP="006D513B">
      <w:pPr>
        <w:pStyle w:val="Doc-text2"/>
      </w:pPr>
    </w:p>
    <w:p w14:paraId="02B4FE28" w14:textId="3A21FCA9" w:rsidR="00330222" w:rsidRDefault="00E321EB" w:rsidP="00330222">
      <w:pPr>
        <w:pStyle w:val="Doc-title"/>
      </w:pPr>
      <w:hyperlink r:id="rId314" w:history="1">
        <w:r w:rsidR="00071630">
          <w:rPr>
            <w:rStyle w:val="Hyperlink"/>
          </w:rPr>
          <w:t>R2-2000372</w:t>
        </w:r>
      </w:hyperlink>
      <w:r w:rsidR="00330222">
        <w:tab/>
        <w:t>Running 38.321 CR for NR mobility enh.</w:t>
      </w:r>
      <w:r w:rsidR="00330222">
        <w:tab/>
        <w:t>vivo (rapporteur)</w:t>
      </w:r>
      <w:r w:rsidR="00330222">
        <w:tab/>
        <w:t>CR</w:t>
      </w:r>
      <w:r w:rsidR="00330222">
        <w:tab/>
        <w:t>Rel-16</w:t>
      </w:r>
      <w:r w:rsidR="00330222">
        <w:tab/>
        <w:t>38.321</w:t>
      </w:r>
      <w:r w:rsidR="00330222">
        <w:tab/>
        <w:t>15.8.0</w:t>
      </w:r>
      <w:r w:rsidR="00330222">
        <w:tab/>
        <w:t>0687</w:t>
      </w:r>
      <w:r w:rsidR="00330222">
        <w:tab/>
        <w:t>-</w:t>
      </w:r>
      <w:r w:rsidR="00330222">
        <w:tab/>
        <w:t>B</w:t>
      </w:r>
      <w:r w:rsidR="00330222">
        <w:tab/>
        <w:t>NR_Mob_enh-Core</w:t>
      </w:r>
    </w:p>
    <w:p w14:paraId="5F79C97D" w14:textId="1641160F" w:rsidR="006D513B" w:rsidRPr="00FB08C3" w:rsidRDefault="006D513B" w:rsidP="00C36990">
      <w:pPr>
        <w:pStyle w:val="Agreement"/>
        <w:pPrChange w:id="1209" w:author="Henttonen, Tero (Nokia - FI/Espoo)" w:date="2020-03-05T20:39:00Z">
          <w:pPr>
            <w:pStyle w:val="Doc-text2"/>
          </w:pPr>
        </w:pPrChange>
      </w:pPr>
      <w:del w:id="1210" w:author="Henttonen, Tero (Nokia - FI/Espoo)" w:date="2020-03-05T20:39:00Z">
        <w:r w:rsidDel="00C36990">
          <w:delText xml:space="preserve">=&gt; </w:delText>
        </w:r>
        <w:r w:rsidDel="00C36990">
          <w:tab/>
        </w:r>
      </w:del>
      <w:r w:rsidRPr="00FB08C3">
        <w:t>Endorsed as running CR</w:t>
      </w:r>
    </w:p>
    <w:p w14:paraId="61E669E8" w14:textId="77777777" w:rsidR="006D513B" w:rsidRPr="006D513B" w:rsidRDefault="006D513B" w:rsidP="006D513B">
      <w:pPr>
        <w:pStyle w:val="Doc-text2"/>
      </w:pPr>
    </w:p>
    <w:p w14:paraId="77F67A62" w14:textId="77777777" w:rsidR="00FB08C3" w:rsidRPr="009760B3" w:rsidRDefault="00FB08C3" w:rsidP="00FB08C3">
      <w:pPr>
        <w:pStyle w:val="BoldComments"/>
      </w:pPr>
      <w:r>
        <w:t>By Email</w:t>
      </w:r>
    </w:p>
    <w:p w14:paraId="5D616B3E" w14:textId="488F6B7E" w:rsidR="00124192" w:rsidRDefault="00E321EB" w:rsidP="00124192">
      <w:pPr>
        <w:pStyle w:val="Doc-title"/>
      </w:pPr>
      <w:hyperlink r:id="rId315" w:history="1">
        <w:r w:rsidR="00071630">
          <w:rPr>
            <w:rStyle w:val="Hyperlink"/>
          </w:rPr>
          <w:t>R2-2000736</w:t>
        </w:r>
      </w:hyperlink>
      <w:r w:rsidR="00124192">
        <w:tab/>
        <w:t xml:space="preserve">The source MAC LCP procedure for DAPS handover </w:t>
      </w:r>
      <w:r w:rsidR="00124192">
        <w:tab/>
        <w:t>Samsung</w:t>
      </w:r>
      <w:r w:rsidR="00124192">
        <w:tab/>
        <w:t>discussion</w:t>
      </w:r>
      <w:r w:rsidR="00124192">
        <w:tab/>
        <w:t>LTE_feMob</w:t>
      </w:r>
    </w:p>
    <w:p w14:paraId="50D6D77A" w14:textId="77777777" w:rsidR="00124192" w:rsidRDefault="00124192" w:rsidP="00124192">
      <w:pPr>
        <w:pStyle w:val="Doc-title"/>
      </w:pPr>
    </w:p>
    <w:p w14:paraId="24AE271A" w14:textId="16D0FA59" w:rsidR="00ED6E9D" w:rsidRPr="00D37DAD" w:rsidRDefault="00ED6E9D" w:rsidP="00C36990">
      <w:pPr>
        <w:pStyle w:val="Agreement"/>
        <w:pPrChange w:id="1211" w:author="Henttonen, Tero (Nokia - FI/Espoo)" w:date="2020-03-05T20:39:00Z">
          <w:pPr>
            <w:pStyle w:val="Doc-text2"/>
          </w:pPr>
        </w:pPrChange>
      </w:pPr>
      <w:del w:id="1212" w:author="Henttonen, Tero (Nokia - FI/Espoo)" w:date="2020-03-05T20:39:00Z">
        <w:r w:rsidRPr="00D37DAD" w:rsidDel="00C36990">
          <w:lastRenderedPageBreak/>
          <w:delText xml:space="preserve">=&gt; </w:delText>
        </w:r>
      </w:del>
      <w:r>
        <w:t xml:space="preserve">All of the </w:t>
      </w:r>
      <w:r w:rsidR="00CB6F3F">
        <w:t xml:space="preserve">above documents in this AI </w:t>
      </w:r>
      <w:r>
        <w:t>are handled in email discussion 209 – see below.</w:t>
      </w:r>
    </w:p>
    <w:p w14:paraId="5D155416" w14:textId="77777777" w:rsidR="00124192" w:rsidRPr="00DB7F4D" w:rsidRDefault="00124192" w:rsidP="00124192">
      <w:pPr>
        <w:pStyle w:val="Doc-text2"/>
      </w:pPr>
    </w:p>
    <w:p w14:paraId="1647B7FF" w14:textId="77777777" w:rsidR="00124192" w:rsidRDefault="00124192" w:rsidP="00124192">
      <w:pPr>
        <w:pStyle w:val="Heading5"/>
      </w:pPr>
      <w:r>
        <w:t>7.3.2.1.3</w:t>
      </w:r>
      <w:r>
        <w:tab/>
        <w:t>Summary documents for UP aspects</w:t>
      </w:r>
      <w:r w:rsidRPr="006E3AD0">
        <w:t xml:space="preserve"> of </w:t>
      </w:r>
      <w:r>
        <w:t>DAPS</w:t>
      </w:r>
      <w:r w:rsidRPr="006E3AD0">
        <w:t xml:space="preserve"> HO</w:t>
      </w:r>
    </w:p>
    <w:p w14:paraId="586A699B" w14:textId="77777777" w:rsidR="00124192" w:rsidRDefault="00124192" w:rsidP="00124192">
      <w:pPr>
        <w:pStyle w:val="Comments"/>
      </w:pPr>
      <w:r>
        <w:t>Summary documents for Ais 7.3.2.1.1 and 7.3.2.1.2 are treated under this AI.</w:t>
      </w:r>
    </w:p>
    <w:p w14:paraId="05625374" w14:textId="77777777" w:rsidR="00124192" w:rsidRPr="00413FDE" w:rsidRDefault="00124192" w:rsidP="00124192">
      <w:pPr>
        <w:pStyle w:val="Comments"/>
      </w:pPr>
      <w:r>
        <w:t>Summary document of 7.3.2.1.1 to be provided by NN.</w:t>
      </w:r>
    </w:p>
    <w:p w14:paraId="28282B16" w14:textId="77777777" w:rsidR="00124192" w:rsidRPr="00413FDE" w:rsidRDefault="00124192" w:rsidP="00124192">
      <w:pPr>
        <w:pStyle w:val="Comments"/>
      </w:pPr>
      <w:r>
        <w:t>Summary document of 7.3.2.1.2 to be provided by NN.</w:t>
      </w:r>
    </w:p>
    <w:p w14:paraId="2809A956" w14:textId="77777777" w:rsidR="00124192" w:rsidRPr="007A09D1" w:rsidRDefault="00124192" w:rsidP="00124192">
      <w:pPr>
        <w:pStyle w:val="Comments"/>
      </w:pPr>
    </w:p>
    <w:p w14:paraId="15B20084" w14:textId="18B47AB0" w:rsidR="00124192" w:rsidRDefault="00E321EB" w:rsidP="00124192">
      <w:pPr>
        <w:pStyle w:val="Doc-title"/>
        <w:rPr>
          <w:ins w:id="1213" w:author="Henttonen, Tero (Nokia - FI/Espoo)" w:date="2020-03-05T21:06:00Z"/>
        </w:rPr>
      </w:pPr>
      <w:hyperlink r:id="rId316" w:history="1">
        <w:r w:rsidR="00071630">
          <w:rPr>
            <w:rStyle w:val="Hyperlink"/>
          </w:rPr>
          <w:t>R2-2001532</w:t>
        </w:r>
      </w:hyperlink>
      <w:r w:rsidR="00124192">
        <w:tab/>
        <w:t>Summary document for PDCP/RLC aspects of DAPS HO</w:t>
      </w:r>
      <w:r w:rsidR="00124192">
        <w:tab/>
        <w:t>LG Electronics Inc.</w:t>
      </w:r>
      <w:r w:rsidR="00124192">
        <w:tab/>
        <w:t>discussion</w:t>
      </w:r>
      <w:r w:rsidR="00124192">
        <w:tab/>
        <w:t>NR_Mob_enh-Core, LTE_feMob-Core</w:t>
      </w:r>
      <w:r w:rsidR="00124192">
        <w:tab/>
        <w:t>Late</w:t>
      </w:r>
    </w:p>
    <w:p w14:paraId="6F39C16D" w14:textId="77777777" w:rsidR="00AB7558" w:rsidRPr="00B706CA" w:rsidRDefault="00AB7558" w:rsidP="00AB7558">
      <w:pPr>
        <w:pStyle w:val="Agreement"/>
        <w:rPr>
          <w:ins w:id="1214" w:author="Henttonen, Tero (Nokia - FI/Espoo)" w:date="2020-03-05T21:06:00Z"/>
        </w:rPr>
      </w:pPr>
      <w:ins w:id="1215" w:author="Henttonen, Tero (Nokia - FI/Espoo)" w:date="2020-03-05T21:06:00Z">
        <w:r>
          <w:t xml:space="preserve">Noted </w:t>
        </w:r>
      </w:ins>
    </w:p>
    <w:p w14:paraId="5ED36796" w14:textId="77777777" w:rsidR="00AB7558" w:rsidRPr="00FB7A3E" w:rsidRDefault="00AB7558" w:rsidP="00AB7558">
      <w:pPr>
        <w:pStyle w:val="Doc-text2"/>
        <w:pPrChange w:id="1216" w:author="Henttonen, Tero (Nokia - FI/Espoo)" w:date="2020-03-05T21:06:00Z">
          <w:pPr>
            <w:pStyle w:val="Doc-title"/>
          </w:pPr>
        </w:pPrChange>
      </w:pPr>
    </w:p>
    <w:p w14:paraId="68114594" w14:textId="79A74050" w:rsidR="00B76504" w:rsidRPr="00B76504" w:rsidRDefault="00B76504" w:rsidP="00B76504">
      <w:pPr>
        <w:pStyle w:val="Comments"/>
        <w:rPr>
          <w:rFonts w:cs="Arial"/>
          <w:b/>
          <w:bCs/>
          <w:noProof w:val="0"/>
        </w:rPr>
      </w:pPr>
      <w:r w:rsidRPr="00B76504">
        <w:rPr>
          <w:rFonts w:cs="Arial"/>
          <w:b/>
          <w:bCs/>
          <w:noProof w:val="0"/>
        </w:rPr>
        <w:t>Proposals in summary document:</w:t>
      </w:r>
    </w:p>
    <w:p w14:paraId="0DF56C9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S1_1: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Malgun Gothic" w:hAnsi="Times New Roman" w:hint="eastAsia"/>
          <w:bCs/>
          <w:i/>
          <w:iCs/>
          <w:szCs w:val="20"/>
          <w:lang w:eastAsia="ko-KR"/>
        </w:rPr>
        <w:t xml:space="preserve">he PDCP status report for UM DRBs </w:t>
      </w:r>
      <w:r w:rsidRPr="00B76504">
        <w:rPr>
          <w:rFonts w:ascii="Times New Roman" w:eastAsia="Malgun Gothic" w:hAnsi="Times New Roman"/>
          <w:bCs/>
          <w:i/>
          <w:iCs/>
          <w:szCs w:val="20"/>
          <w:lang w:eastAsia="ko-KR"/>
        </w:rPr>
        <w:t>is introduced for uplink.</w:t>
      </w:r>
    </w:p>
    <w:p w14:paraId="1B53857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S2_1: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when releasing the source link</w:t>
      </w:r>
      <w:r w:rsidRPr="00B76504">
        <w:rPr>
          <w:rFonts w:ascii="Times New Roman" w:eastAsia="Malgun Gothic" w:hAnsi="Times New Roman"/>
          <w:bCs/>
          <w:i/>
          <w:iCs/>
          <w:szCs w:val="20"/>
          <w:lang w:eastAsia="ko-KR"/>
        </w:rPr>
        <w:t>.</w:t>
      </w:r>
    </w:p>
    <w:p w14:paraId="6E34114D"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S3_1: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The PDCP entity decompresses the stored</w:t>
      </w:r>
      <w:r w:rsidRPr="00B76504">
        <w:rPr>
          <w:rFonts w:ascii="Times New Roman" w:eastAsia="Malgun Gothic" w:hAnsi="Times New Roman" w:hint="eastAsia"/>
          <w:bCs/>
          <w:i/>
          <w:iCs/>
          <w:szCs w:val="20"/>
          <w:lang w:eastAsia="ko-KR"/>
        </w:rPr>
        <w:t xml:space="preserve"> PDCP PDUs </w:t>
      </w:r>
      <w:r w:rsidRPr="00B76504">
        <w:rPr>
          <w:rFonts w:ascii="Times New Roman" w:eastAsia="Malgun Gothic" w:hAnsi="Times New Roman"/>
          <w:bCs/>
          <w:i/>
          <w:iCs/>
          <w:szCs w:val="20"/>
          <w:lang w:eastAsia="ko-KR"/>
        </w:rPr>
        <w:t>received from the source cell before</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releasing the ROHC function and security function associated with the source cell.</w:t>
      </w:r>
    </w:p>
    <w:p w14:paraId="5E88A67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S7_1: Following issues are not discussed in the e-meeting.</w:t>
      </w:r>
    </w:p>
    <w:p w14:paraId="3B6707DC"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Issue on the uplink duplicated PDCP SDUs</w:t>
      </w:r>
    </w:p>
    <w:p w14:paraId="7AA55A96"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Resetting of UL PDCP SN for UM DRBs</w:t>
      </w:r>
    </w:p>
    <w:p w14:paraId="34911A43"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discard indication </w:t>
      </w:r>
    </w:p>
    <w:p w14:paraId="3DA95A3A"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PDCP anchor relocation in DAPS</w:t>
      </w:r>
    </w:p>
    <w:p w14:paraId="24F72D67"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How to handle the PDCP state variables</w:t>
      </w:r>
    </w:p>
    <w:p w14:paraId="39958316" w14:textId="77777777" w:rsidR="00B76504" w:rsidRPr="00B76504" w:rsidRDefault="00B76504" w:rsidP="00573BC9">
      <w:pPr>
        <w:numPr>
          <w:ilvl w:val="0"/>
          <w:numId w:val="10"/>
        </w:numPr>
        <w:spacing w:before="0" w:after="180"/>
        <w:contextualSpacing/>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indication of DAPS handover execution to the source just before the initial UL transmission in the target or upon uplink data switching </w:t>
      </w:r>
    </w:p>
    <w:p w14:paraId="37D2C573" w14:textId="77777777" w:rsidR="00B76504" w:rsidRPr="00B76504" w:rsidRDefault="00B76504" w:rsidP="00B76504">
      <w:pPr>
        <w:spacing w:before="0" w:after="180"/>
        <w:rPr>
          <w:rFonts w:ascii="Times New Roman" w:eastAsia="Batang" w:hAnsi="Times New Roman"/>
          <w:bCs/>
          <w:i/>
          <w:iCs/>
          <w:szCs w:val="20"/>
          <w:lang w:eastAsia="en-US"/>
        </w:rPr>
      </w:pPr>
    </w:p>
    <w:p w14:paraId="5540A28A"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DISC S1_1: Discuss whether the PDCP status report for UM DRBs is introduced for downlink.</w:t>
      </w:r>
    </w:p>
    <w:p w14:paraId="2BA85B14"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 xml:space="preserve">DISC S2_1: Discuss whether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for UM DRBs when releasing the source link.</w:t>
      </w:r>
    </w:p>
    <w:p w14:paraId="74BAEB06" w14:textId="77777777" w:rsidR="00B76504" w:rsidRPr="00B76504" w:rsidRDefault="00B76504" w:rsidP="00B76504">
      <w:pPr>
        <w:overflowPunct w:val="0"/>
        <w:autoSpaceDE w:val="0"/>
        <w:autoSpaceDN w:val="0"/>
        <w:adjustRightInd w:val="0"/>
        <w:spacing w:before="0" w:after="120"/>
        <w:textAlignment w:val="baseline"/>
        <w:rPr>
          <w:rFonts w:ascii="Times New Roman" w:eastAsia="Batang" w:hAnsi="Times New Roman"/>
          <w:bCs/>
          <w:i/>
          <w:iCs/>
          <w:szCs w:val="20"/>
          <w:lang w:eastAsia="ko-KR"/>
        </w:rPr>
      </w:pPr>
      <w:r w:rsidRPr="00B76504">
        <w:rPr>
          <w:rFonts w:ascii="Times New Roman" w:eastAsia="Batang" w:hAnsi="Times New Roman" w:hint="eastAsia"/>
          <w:bCs/>
          <w:i/>
          <w:iCs/>
          <w:szCs w:val="20"/>
          <w:lang w:eastAsia="ko-KR"/>
        </w:rPr>
        <w:t>D</w:t>
      </w:r>
      <w:r w:rsidRPr="00B76504">
        <w:rPr>
          <w:rFonts w:ascii="Times New Roman" w:eastAsia="Batang" w:hAnsi="Times New Roman"/>
          <w:bCs/>
          <w:i/>
          <w:iCs/>
          <w:szCs w:val="20"/>
          <w:lang w:eastAsia="ko-KR"/>
        </w:rPr>
        <w:t xml:space="preserve">ISC S3_1: </w:t>
      </w:r>
      <w:r w:rsidRPr="00B76504">
        <w:rPr>
          <w:rFonts w:ascii="Times New Roman" w:eastAsia="Batang" w:hAnsi="Times New Roman"/>
          <w:bCs/>
          <w:i/>
          <w:iCs/>
          <w:szCs w:val="20"/>
          <w:lang w:eastAsia="en-US"/>
        </w:rPr>
        <w:t xml:space="preserve">Discuss </w:t>
      </w:r>
      <w:r w:rsidRPr="00B76504">
        <w:rPr>
          <w:rFonts w:ascii="Times New Roman" w:eastAsia="Batang" w:hAnsi="Times New Roman"/>
          <w:bCs/>
          <w:i/>
          <w:iCs/>
          <w:szCs w:val="20"/>
          <w:lang w:eastAsia="ko-KR"/>
        </w:rPr>
        <w:t>whether it can be resolved by UE implementation that the PDCP entity decompresses the stored PDCP PDUs received from the source cell before releasing the ROHC function and security function associated with the source cell.</w:t>
      </w:r>
    </w:p>
    <w:p w14:paraId="41D74070"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S4_1</w:t>
      </w:r>
      <w:r w:rsidRPr="00B76504">
        <w:rPr>
          <w:rFonts w:ascii="Times New Roman" w:eastAsia="Malgun Gothic" w:hAnsi="Times New Roman"/>
          <w:bCs/>
          <w:i/>
          <w:iCs/>
          <w:szCs w:val="20"/>
          <w:lang w:eastAsia="ko-KR"/>
        </w:rPr>
        <w:t>. RAN2 decides whether the consecutive ROHC decompression failure should be resolved by UE/network implementation or not. If the consecutive ROHC decompression failure cannot be resolved by UE/network implementation, the detailed solution can be discussed by the offline discussion or email discussion.</w:t>
      </w:r>
    </w:p>
    <w:p w14:paraId="79CFDAE1"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S5_1</w:t>
      </w:r>
      <w:r w:rsidRPr="00B76504">
        <w:rPr>
          <w:rFonts w:ascii="Times New Roman" w:eastAsia="Malgun Gothic" w:hAnsi="Times New Roman"/>
          <w:bCs/>
          <w:i/>
          <w:iCs/>
          <w:szCs w:val="20"/>
          <w:lang w:eastAsia="ko-KR"/>
        </w:rPr>
        <w:t xml:space="preserve">. RAN2 discuss whether two reordering functions are needed or not. </w:t>
      </w:r>
    </w:p>
    <w:p w14:paraId="360CF3E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DISC S6_1. RAN2 discuss whether and what will specify UDC for DAPS HO. The offline or email discussion can be used to potentially reach an agreeable set of CR proposals.</w:t>
      </w:r>
    </w:p>
    <w:p w14:paraId="29F5E306"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
          <w:szCs w:val="20"/>
          <w:lang w:eastAsia="ko-KR"/>
        </w:rPr>
      </w:pPr>
    </w:p>
    <w:p w14:paraId="5CF5EDF3" w14:textId="77777777" w:rsidR="00B76504" w:rsidRPr="00B76504" w:rsidRDefault="00B76504" w:rsidP="00B76504">
      <w:pPr>
        <w:pStyle w:val="Doc-text2"/>
      </w:pPr>
    </w:p>
    <w:p w14:paraId="28880F5C" w14:textId="7BCC3438" w:rsidR="00124192" w:rsidRDefault="00E321EB" w:rsidP="00124192">
      <w:pPr>
        <w:pStyle w:val="Doc-title"/>
      </w:pPr>
      <w:hyperlink r:id="rId317" w:history="1">
        <w:r w:rsidR="00071630">
          <w:rPr>
            <w:rStyle w:val="Hyperlink"/>
          </w:rPr>
          <w:t>R2-2002099</w:t>
        </w:r>
      </w:hyperlink>
      <w:r w:rsidR="00124192">
        <w:tab/>
      </w:r>
      <w:r w:rsidR="00124192" w:rsidRPr="00840E2B">
        <w:rPr>
          <w:rFonts w:cs="Arial"/>
          <w:szCs w:val="20"/>
        </w:rPr>
        <w:t>Summary of DAPS MAC</w:t>
      </w:r>
      <w:r w:rsidR="00124192" w:rsidRPr="00154D96">
        <w:rPr>
          <w:szCs w:val="20"/>
        </w:rPr>
        <w:tab/>
      </w:r>
      <w:r w:rsidR="00124192" w:rsidRPr="00840E2B">
        <w:rPr>
          <w:szCs w:val="20"/>
        </w:rPr>
        <w:t>vivo</w:t>
      </w:r>
      <w:r w:rsidR="00124192">
        <w:tab/>
        <w:t>discussion</w:t>
      </w:r>
      <w:r w:rsidR="00124192">
        <w:tab/>
        <w:t>Rel-16</w:t>
      </w:r>
      <w:r w:rsidR="00124192">
        <w:tab/>
        <w:t>LTE_feMob-Core</w:t>
      </w:r>
    </w:p>
    <w:p w14:paraId="5EBA5B90" w14:textId="0964EA44" w:rsidR="00124192" w:rsidRDefault="00124192" w:rsidP="00124192">
      <w:pPr>
        <w:pStyle w:val="Doc-title"/>
        <w:ind w:firstLine="0"/>
        <w:rPr>
          <w:ins w:id="1217" w:author="Henttonen, Tero (Nokia - FI/Espoo)" w:date="2020-03-05T21:06:00Z"/>
          <w:i/>
          <w:iCs/>
        </w:rPr>
      </w:pPr>
      <w:r w:rsidRPr="008975C8">
        <w:rPr>
          <w:i/>
          <w:iCs/>
        </w:rPr>
        <w:t>(moved from 7.3.2.1.2)</w:t>
      </w:r>
    </w:p>
    <w:p w14:paraId="51BB478B" w14:textId="77777777" w:rsidR="00AB7558" w:rsidRPr="00B706CA" w:rsidRDefault="00AB7558" w:rsidP="00AB7558">
      <w:pPr>
        <w:pStyle w:val="Agreement"/>
        <w:rPr>
          <w:ins w:id="1218" w:author="Henttonen, Tero (Nokia - FI/Espoo)" w:date="2020-03-05T21:06:00Z"/>
        </w:rPr>
      </w:pPr>
      <w:ins w:id="1219" w:author="Henttonen, Tero (Nokia - FI/Espoo)" w:date="2020-03-05T21:06:00Z">
        <w:r>
          <w:t xml:space="preserve">Noted </w:t>
        </w:r>
      </w:ins>
    </w:p>
    <w:p w14:paraId="7F7BF6E2" w14:textId="77777777" w:rsidR="00AB7558" w:rsidRPr="00AB7558" w:rsidRDefault="00AB7558" w:rsidP="00AB7558">
      <w:pPr>
        <w:pStyle w:val="Doc-text2"/>
        <w:rPr>
          <w:rPrChange w:id="1220" w:author="Henttonen, Tero (Nokia - FI/Espoo)" w:date="2020-03-05T21:06:00Z">
            <w:rPr>
              <w:i/>
              <w:iCs/>
            </w:rPr>
          </w:rPrChange>
        </w:rPr>
        <w:pPrChange w:id="1221" w:author="Henttonen, Tero (Nokia - FI/Espoo)" w:date="2020-03-05T21:06:00Z">
          <w:pPr>
            <w:pStyle w:val="Doc-title"/>
            <w:ind w:firstLine="0"/>
          </w:pPr>
        </w:pPrChange>
      </w:pPr>
    </w:p>
    <w:p w14:paraId="679D879F" w14:textId="77777777" w:rsidR="00B76504" w:rsidRPr="001060F5" w:rsidRDefault="00B76504" w:rsidP="00B76504">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03F9C91" w14:textId="77777777" w:rsidR="00B76504" w:rsidRPr="00B76504" w:rsidRDefault="00B76504" w:rsidP="00B76504">
      <w:pPr>
        <w:spacing w:before="0" w:after="180"/>
        <w:jc w:val="both"/>
        <w:rPr>
          <w:rFonts w:ascii="Times New Roman" w:eastAsia="Malgun Gothic" w:hAnsi="Times New Roman"/>
          <w:i/>
          <w:iCs/>
          <w:szCs w:val="20"/>
          <w:lang w:val="x-none" w:eastAsia="ko-KR"/>
        </w:rPr>
      </w:pPr>
      <w:r w:rsidRPr="00B76504">
        <w:rPr>
          <w:rFonts w:ascii="Times New Roman" w:eastAsia="Batang" w:hAnsi="Times New Roman"/>
          <w:i/>
          <w:iCs/>
          <w:szCs w:val="20"/>
          <w:lang w:eastAsia="en-US"/>
        </w:rPr>
        <w:t>DISC S1_1</w:t>
      </w:r>
      <w:r w:rsidRPr="00B76504">
        <w:rPr>
          <w:rFonts w:ascii="Times New Roman" w:eastAsia="Malgun Gothic" w:hAnsi="Times New Roman"/>
          <w:i/>
          <w:iCs/>
          <w:szCs w:val="20"/>
          <w:lang w:val="x-none" w:eastAsia="ko-KR"/>
        </w:rPr>
        <w:t>: RAN2 to confirm the understanding that whether the LogicalChannelConfig of non-DAPS DRBs from the source MAC entity should be released during DAPS handover.</w:t>
      </w:r>
    </w:p>
    <w:p w14:paraId="1366429E" w14:textId="77777777" w:rsidR="00B76504" w:rsidRPr="00B7650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yes. Whether need any further clarification in RRC.</w:t>
      </w:r>
    </w:p>
    <w:p w14:paraId="68CA8B3D" w14:textId="3D856E21" w:rsidR="00124192" w:rsidRPr="00666E5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no; T</w:t>
      </w:r>
      <w:r w:rsidRPr="00B76504">
        <w:rPr>
          <w:rFonts w:ascii="Times New Roman" w:eastAsia="Malgun Gothic" w:hAnsi="Times New Roman" w:hint="eastAsia"/>
          <w:i/>
          <w:iCs/>
          <w:szCs w:val="20"/>
          <w:lang w:eastAsia="ko-KR"/>
        </w:rPr>
        <w:t>he source M</w:t>
      </w:r>
      <w:r w:rsidRPr="00B76504">
        <w:rPr>
          <w:rFonts w:ascii="Times New Roman" w:eastAsia="Malgun Gothic" w:hAnsi="Times New Roman"/>
          <w:i/>
          <w:iCs/>
          <w:szCs w:val="20"/>
          <w:lang w:eastAsia="ko-KR"/>
        </w:rPr>
        <w:t xml:space="preserve">AC entity </w:t>
      </w:r>
      <w:r w:rsidRPr="00B76504">
        <w:rPr>
          <w:rFonts w:ascii="Times New Roman" w:eastAsia="Malgun Gothic" w:hAnsi="Times New Roman" w:hint="eastAsia"/>
          <w:i/>
          <w:iCs/>
          <w:szCs w:val="20"/>
          <w:lang w:eastAsia="ko-KR"/>
        </w:rPr>
        <w:t>selects only the logical channels corresponding to DAPS DRBs when the LCP procedure is applied</w:t>
      </w:r>
      <w:r w:rsidRPr="00B76504">
        <w:rPr>
          <w:rFonts w:ascii="Times New Roman" w:eastAsia="Malgun Gothic" w:hAnsi="Times New Roman"/>
          <w:i/>
          <w:iCs/>
          <w:szCs w:val="20"/>
          <w:lang w:eastAsia="ko-KR"/>
        </w:rPr>
        <w:t xml:space="preserve">, and </w:t>
      </w:r>
      <w:r w:rsidRPr="00B76504">
        <w:rPr>
          <w:rFonts w:ascii="Times New Roman" w:eastAsia="Malgun Gothic" w:hAnsi="Times New Roman" w:hint="eastAsia"/>
          <w:i/>
          <w:iCs/>
          <w:szCs w:val="20"/>
          <w:lang w:eastAsia="ko-KR"/>
        </w:rPr>
        <w:t>the LCHs corresponding to non-DAPS DRBs should not be considered for LCP procedure of the source MAC entity</w:t>
      </w:r>
      <w:r w:rsidRPr="00B76504">
        <w:rPr>
          <w:rFonts w:ascii="Times New Roman" w:eastAsia="Malgun Gothic" w:hAnsi="Times New Roman"/>
          <w:i/>
          <w:iCs/>
          <w:szCs w:val="20"/>
          <w:lang w:eastAsia="ko-KR"/>
        </w:rPr>
        <w:t xml:space="preserve"> during DAPS handover</w:t>
      </w:r>
    </w:p>
    <w:p w14:paraId="1264DE96" w14:textId="68358770" w:rsidR="00D55347" w:rsidRPr="00D37DAD" w:rsidRDefault="00D55347" w:rsidP="00AB7558">
      <w:pPr>
        <w:pStyle w:val="Agreement"/>
        <w:pPrChange w:id="1222" w:author="Henttonen, Tero (Nokia - FI/Espoo)" w:date="2020-03-05T21:04:00Z">
          <w:pPr>
            <w:pStyle w:val="Doc-text2"/>
          </w:pPr>
        </w:pPrChange>
      </w:pPr>
      <w:del w:id="1223" w:author="Henttonen, Tero (Nokia - FI/Espoo)" w:date="2020-03-05T21:04:00Z">
        <w:r w:rsidRPr="00D37DAD" w:rsidDel="00AB7558">
          <w:lastRenderedPageBreak/>
          <w:delText xml:space="preserve">=&gt; </w:delText>
        </w:r>
      </w:del>
      <w:r>
        <w:t>All of the contributions in th</w:t>
      </w:r>
      <w:r w:rsidR="00CB6F3F">
        <w:t xml:space="preserve">e </w:t>
      </w:r>
      <w:r>
        <w:t>A</w:t>
      </w:r>
      <w:r w:rsidR="00CB6F3F">
        <w:t>I</w:t>
      </w:r>
      <w:r>
        <w:t>s 7.3.2.1.1 and 7.3.2.1.2 are handled in email discussion 209 (LGE)</w:t>
      </w:r>
    </w:p>
    <w:p w14:paraId="59638AEC" w14:textId="77777777" w:rsidR="00B26356" w:rsidRDefault="00B26356" w:rsidP="00B26356">
      <w:pPr>
        <w:pStyle w:val="EmailDiscussion"/>
      </w:pPr>
      <w:r w:rsidRPr="00B46BE3">
        <w:t>[AT109e][</w:t>
      </w:r>
      <w:r>
        <w:t>209]</w:t>
      </w:r>
      <w:r w:rsidRPr="00B46BE3">
        <w:t>[</w:t>
      </w:r>
      <w:r>
        <w:t>MOB</w:t>
      </w:r>
      <w:r w:rsidRPr="00B46BE3">
        <w:t>]</w:t>
      </w:r>
      <w:r>
        <w:t xml:space="preserve"> Closing </w:t>
      </w:r>
      <w:r w:rsidRPr="00A84B75">
        <w:t xml:space="preserve">UP </w:t>
      </w:r>
      <w:r>
        <w:t>issues (PDCP/RLC/MAC) and discussing remaining open items for DAPS (LGE)</w:t>
      </w:r>
    </w:p>
    <w:p w14:paraId="5AD56DBA" w14:textId="77777777" w:rsidR="00B26356" w:rsidRPr="00C1788E" w:rsidRDefault="00B26356" w:rsidP="00B26356">
      <w:pPr>
        <w:pStyle w:val="EmailDiscussion2"/>
        <w:ind w:left="1619" w:firstLine="0"/>
        <w:rPr>
          <w:u w:val="single"/>
        </w:rPr>
      </w:pPr>
      <w:r w:rsidRPr="00C1788E">
        <w:rPr>
          <w:u w:val="single"/>
        </w:rPr>
        <w:t xml:space="preserve">Scope: </w:t>
      </w:r>
    </w:p>
    <w:p w14:paraId="48DF6B49" w14:textId="76F424D4" w:rsidR="00B26356" w:rsidRPr="00B76504" w:rsidRDefault="00B26356" w:rsidP="00573BC9">
      <w:pPr>
        <w:pStyle w:val="EmailDiscussion2"/>
        <w:numPr>
          <w:ilvl w:val="2"/>
          <w:numId w:val="8"/>
        </w:numPr>
        <w:ind w:left="1980"/>
      </w:pPr>
      <w:r>
        <w:t xml:space="preserve">Agreeing on the proposals as per </w:t>
      </w:r>
      <w:hyperlink r:id="rId318" w:history="1">
        <w:r w:rsidR="00071630">
          <w:rPr>
            <w:rStyle w:val="Hyperlink"/>
          </w:rPr>
          <w:t>R2-2001532</w:t>
        </w:r>
      </w:hyperlink>
      <w:r>
        <w:t xml:space="preserve"> and </w:t>
      </w:r>
      <w:hyperlink r:id="rId319" w:history="1">
        <w:r w:rsidR="00071630">
          <w:rPr>
            <w:rStyle w:val="Hyperlink"/>
          </w:rPr>
          <w:t>R2-2002099</w:t>
        </w:r>
      </w:hyperlink>
      <w:r>
        <w:t>.</w:t>
      </w:r>
    </w:p>
    <w:p w14:paraId="3E23ACE1" w14:textId="28ADA9DD"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20" w:history="1">
        <w:r w:rsidR="00071630">
          <w:rPr>
            <w:rStyle w:val="Hyperlink"/>
          </w:rPr>
          <w:t>R2-2001532</w:t>
        </w:r>
      </w:hyperlink>
      <w:r>
        <w:t xml:space="preserve"> and </w:t>
      </w:r>
      <w:hyperlink r:id="rId321" w:history="1">
        <w:r w:rsidR="00071630">
          <w:rPr>
            <w:rStyle w:val="Hyperlink"/>
          </w:rPr>
          <w:t>R2-2002099</w:t>
        </w:r>
      </w:hyperlink>
      <w:r>
        <w:rPr>
          <w:rFonts w:eastAsia="Times New Roman"/>
        </w:rPr>
        <w:t xml:space="preserve"> to seek companies feedback on open issues of UP for DAPS.</w:t>
      </w:r>
    </w:p>
    <w:p w14:paraId="79AC1A03" w14:textId="77777777" w:rsidR="00B26356" w:rsidRPr="00C1788E" w:rsidRDefault="00B26356" w:rsidP="00B26356">
      <w:pPr>
        <w:pStyle w:val="EmailDiscussion2"/>
        <w:rPr>
          <w:u w:val="single"/>
        </w:rPr>
      </w:pPr>
      <w:r w:rsidRPr="00C1788E">
        <w:tab/>
      </w:r>
      <w:r w:rsidRPr="00C1788E">
        <w:rPr>
          <w:u w:val="single"/>
        </w:rPr>
        <w:t xml:space="preserve">Intended outcome: </w:t>
      </w:r>
    </w:p>
    <w:p w14:paraId="5A6EE2F8"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B0623E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659D2126" w14:textId="77777777" w:rsidR="00B26356" w:rsidRDefault="00B26356" w:rsidP="00573BC9">
      <w:pPr>
        <w:pStyle w:val="EmailDiscussion2"/>
        <w:numPr>
          <w:ilvl w:val="2"/>
          <w:numId w:val="8"/>
        </w:numPr>
        <w:ind w:left="1980"/>
      </w:pPr>
      <w:r>
        <w:t xml:space="preserve">Issues that should no longer be pursued </w:t>
      </w:r>
    </w:p>
    <w:p w14:paraId="580D97EE"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1C8A593C" w14:textId="77777777" w:rsidR="00B26356" w:rsidRDefault="00B26356" w:rsidP="00573BC9">
      <w:pPr>
        <w:pStyle w:val="EmailDiscussion2"/>
        <w:numPr>
          <w:ilvl w:val="2"/>
          <w:numId w:val="8"/>
        </w:numPr>
        <w:ind w:left="1980"/>
      </w:pPr>
      <w:r>
        <w:t>Companies input: Wednesday, Feb. 26</w:t>
      </w:r>
      <w:r w:rsidRPr="00A84B75">
        <w:rPr>
          <w:vertAlign w:val="superscript"/>
        </w:rPr>
        <w:t>th</w:t>
      </w:r>
      <w:r>
        <w:t xml:space="preserve"> 17:00 CET </w:t>
      </w:r>
    </w:p>
    <w:p w14:paraId="028E0920" w14:textId="77777777" w:rsidR="00B26356" w:rsidRDefault="00B26356" w:rsidP="00573BC9">
      <w:pPr>
        <w:pStyle w:val="EmailDiscussion2"/>
        <w:numPr>
          <w:ilvl w:val="2"/>
          <w:numId w:val="8"/>
        </w:numPr>
        <w:ind w:left="1980"/>
      </w:pPr>
      <w:r>
        <w:t>Rapporteur proposals (including CR changes): Thursday, Feb. 27</w:t>
      </w:r>
      <w:r w:rsidRPr="00A84B75">
        <w:rPr>
          <w:vertAlign w:val="superscript"/>
        </w:rPr>
        <w:t>th</w:t>
      </w:r>
      <w:r>
        <w:t xml:space="preserve"> 17:00 CET </w:t>
      </w:r>
    </w:p>
    <w:p w14:paraId="1E00B831"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12:00 CET   </w:t>
      </w:r>
    </w:p>
    <w:p w14:paraId="1CA6DFAF" w14:textId="024A9764" w:rsidR="00B26356" w:rsidRDefault="00B26356" w:rsidP="00B26356">
      <w:pPr>
        <w:pStyle w:val="EmailDiscussion2"/>
      </w:pPr>
    </w:p>
    <w:p w14:paraId="029E875C" w14:textId="07D867BA" w:rsidR="00575792" w:rsidRDefault="00575792" w:rsidP="00B26356">
      <w:pPr>
        <w:pStyle w:val="EmailDiscussion2"/>
        <w:rPr>
          <w:ins w:id="1224" w:author="Henttonen, Tero (Nokia - FI/Espoo)" w:date="2020-03-05T20:15:00Z"/>
        </w:rPr>
      </w:pPr>
    </w:p>
    <w:p w14:paraId="446C9137" w14:textId="2C8F6EBD" w:rsidR="00521EC6" w:rsidRDefault="00C36990" w:rsidP="00521EC6">
      <w:pPr>
        <w:pStyle w:val="Doc-title"/>
        <w:rPr>
          <w:ins w:id="1225" w:author="Henttonen, Tero (Nokia - FI/Espoo)" w:date="2020-03-05T20:15:00Z"/>
        </w:rPr>
      </w:pPr>
      <w:ins w:id="1226" w:author="Henttonen, Tero (Nokia - FI/Espoo)" w:date="2020-03-05T20:41:00Z">
        <w:r>
          <w:fldChar w:fldCharType="begin"/>
        </w:r>
        <w:r>
          <w:instrText xml:space="preserve"> HYPERLINK "https://www.3gpp.org/ftp/TSG_RAN/WG2_RL2/TSGR2_109_e/Docs/R2-2002165.zip" </w:instrText>
        </w:r>
        <w:r>
          <w:fldChar w:fldCharType="separate"/>
        </w:r>
        <w:r>
          <w:rPr>
            <w:rStyle w:val="Hyperlink"/>
          </w:rPr>
          <w:t>R2-2002165</w:t>
        </w:r>
        <w:r>
          <w:rPr>
            <w:rStyle w:val="Hyperlink"/>
          </w:rPr>
          <w:fldChar w:fldCharType="end"/>
        </w:r>
      </w:ins>
      <w:ins w:id="1227" w:author="Henttonen, Tero (Nokia - FI/Espoo)" w:date="2020-03-05T20:15:00Z">
        <w:r w:rsidR="00521EC6" w:rsidRPr="003B18BF">
          <w:tab/>
        </w:r>
      </w:ins>
      <w:ins w:id="1228" w:author="Henttonen, Tero (Nokia - FI/Espoo)" w:date="2020-03-05T20:42:00Z">
        <w:r w:rsidRPr="00C36990">
          <w:t>Outcome of offline discussion 209 for closing UP issues (PDCP/RLC/MAC) and discussing remaining open items for DAPS</w:t>
        </w:r>
      </w:ins>
      <w:ins w:id="1229" w:author="Henttonen, Tero (Nokia - FI/Espoo)" w:date="2020-03-05T20:15:00Z">
        <w:r w:rsidR="00521EC6" w:rsidRPr="0095264D">
          <w:tab/>
        </w:r>
      </w:ins>
      <w:ins w:id="1230" w:author="Henttonen, Tero (Nokia - FI/Espoo)" w:date="2020-03-05T20:42:00Z">
        <w:r w:rsidRPr="00C36990">
          <w:t>LG Electronics Inc. (summary rapporteur)</w:t>
        </w:r>
      </w:ins>
    </w:p>
    <w:p w14:paraId="140BBBDE" w14:textId="77777777" w:rsidR="00521EC6" w:rsidRPr="00281F80" w:rsidRDefault="00521EC6" w:rsidP="00521EC6">
      <w:pPr>
        <w:pStyle w:val="Agreement"/>
        <w:rPr>
          <w:ins w:id="1231" w:author="Henttonen, Tero (Nokia - FI/Espoo)" w:date="2020-03-05T20:15:00Z"/>
        </w:rPr>
      </w:pPr>
      <w:ins w:id="1232" w:author="Henttonen, Tero (Nokia - FI/Espoo)" w:date="2020-03-05T20:15:00Z">
        <w:r w:rsidRPr="00281F80">
          <w:t>Noted</w:t>
        </w:r>
      </w:ins>
    </w:p>
    <w:p w14:paraId="140FFD13" w14:textId="0A843DCE" w:rsidR="00521EC6" w:rsidRDefault="00521EC6" w:rsidP="00B26356">
      <w:pPr>
        <w:pStyle w:val="EmailDiscussion2"/>
        <w:rPr>
          <w:ins w:id="1233" w:author="Henttonen, Tero (Nokia - FI/Espoo)" w:date="2020-03-05T20:46:00Z"/>
        </w:rPr>
      </w:pPr>
    </w:p>
    <w:p w14:paraId="5630EC59" w14:textId="60D30904" w:rsidR="00C36990" w:rsidRDefault="00C36990" w:rsidP="00FB7A3E">
      <w:pPr>
        <w:pStyle w:val="Doc-text2"/>
        <w:pBdr>
          <w:top w:val="single" w:sz="4" w:space="1" w:color="auto"/>
          <w:left w:val="single" w:sz="4" w:space="1" w:color="auto"/>
          <w:bottom w:val="single" w:sz="4" w:space="1" w:color="auto"/>
          <w:right w:val="single" w:sz="4" w:space="1" w:color="auto"/>
        </w:pBdr>
        <w:rPr>
          <w:ins w:id="1234" w:author="Henttonen, Tero (Nokia - FI/Espoo)" w:date="2020-03-05T20:46:00Z"/>
          <w:rFonts w:cs="Arial"/>
          <w:b/>
          <w:bCs/>
        </w:rPr>
      </w:pPr>
      <w:ins w:id="1235" w:author="Henttonen, Tero (Nokia - FI/Espoo)" w:date="2020-03-05T20:46:00Z">
        <w:r w:rsidRPr="003B18BF">
          <w:rPr>
            <w:rFonts w:cs="Arial"/>
            <w:b/>
            <w:bCs/>
          </w:rPr>
          <w:t>Agreements [AT109e][2</w:t>
        </w:r>
        <w:r>
          <w:rPr>
            <w:rFonts w:cs="Arial"/>
            <w:b/>
            <w:bCs/>
          </w:rPr>
          <w:t>09</w:t>
        </w:r>
        <w:r w:rsidRPr="003B18BF">
          <w:rPr>
            <w:rFonts w:cs="Arial"/>
            <w:b/>
            <w:bCs/>
          </w:rPr>
          <w:t>][MOB]</w:t>
        </w:r>
      </w:ins>
    </w:p>
    <w:p w14:paraId="2DE7F10B" w14:textId="77777777" w:rsidR="00C36990" w:rsidRPr="003B18BF" w:rsidRDefault="00C36990" w:rsidP="00FB7A3E">
      <w:pPr>
        <w:pStyle w:val="Doc-text2"/>
        <w:pBdr>
          <w:top w:val="single" w:sz="4" w:space="1" w:color="auto"/>
          <w:left w:val="single" w:sz="4" w:space="1" w:color="auto"/>
          <w:bottom w:val="single" w:sz="4" w:space="1" w:color="auto"/>
          <w:right w:val="single" w:sz="4" w:space="1" w:color="auto"/>
        </w:pBdr>
        <w:rPr>
          <w:ins w:id="1236" w:author="Henttonen, Tero (Nokia - FI/Espoo)" w:date="2020-03-05T20:46:00Z"/>
          <w:rFonts w:cs="Arial"/>
          <w:b/>
          <w:bCs/>
        </w:rPr>
      </w:pPr>
    </w:p>
    <w:p w14:paraId="4C3688B7" w14:textId="0D0784E0" w:rsidR="00C36990" w:rsidRPr="00C36990" w:rsidRDefault="00C36990" w:rsidP="00C36990">
      <w:pPr>
        <w:pStyle w:val="Agreement"/>
        <w:pBdr>
          <w:top w:val="single" w:sz="4" w:space="1" w:color="auto"/>
          <w:left w:val="single" w:sz="4" w:space="1" w:color="auto"/>
          <w:bottom w:val="single" w:sz="4" w:space="1" w:color="auto"/>
          <w:right w:val="single" w:sz="4" w:space="1" w:color="auto"/>
        </w:pBdr>
        <w:rPr>
          <w:ins w:id="1237" w:author="Henttonen, Tero (Nokia - FI/Espoo)" w:date="2020-03-05T20:46:00Z"/>
          <w:rFonts w:eastAsiaTheme="minorEastAsia" w:cs="Arial"/>
          <w:szCs w:val="21"/>
        </w:rPr>
        <w:pPrChange w:id="1238" w:author="Henttonen, Tero (Nokia - FI/Espoo)" w:date="2020-03-05T20:46:00Z">
          <w:pPr>
            <w:pStyle w:val="Agreement"/>
          </w:pPr>
        </w:pPrChange>
      </w:pPr>
      <w:ins w:id="1239" w:author="Henttonen, Tero (Nokia - FI/Espoo)" w:date="2020-03-05T20:46:00Z">
        <w:r w:rsidRPr="00C36990">
          <w:rPr>
            <w:rFonts w:eastAsiaTheme="minorEastAsia" w:cs="Arial"/>
            <w:szCs w:val="21"/>
          </w:rPr>
          <w:t xml:space="preserve">2. The second PDCP status report is introduced for AM DRBs, and the text proposal in Annex A is used as baseline. </w:t>
        </w:r>
      </w:ins>
    </w:p>
    <w:p w14:paraId="6327B31D" w14:textId="56071D52" w:rsidR="00C36990" w:rsidRPr="00C36990" w:rsidRDefault="00C36990" w:rsidP="00C36990">
      <w:pPr>
        <w:pStyle w:val="Agreement"/>
        <w:pBdr>
          <w:top w:val="single" w:sz="4" w:space="1" w:color="auto"/>
          <w:left w:val="single" w:sz="4" w:space="1" w:color="auto"/>
          <w:bottom w:val="single" w:sz="4" w:space="1" w:color="auto"/>
          <w:right w:val="single" w:sz="4" w:space="1" w:color="auto"/>
        </w:pBdr>
        <w:rPr>
          <w:ins w:id="1240" w:author="Henttonen, Tero (Nokia - FI/Espoo)" w:date="2020-03-05T20:46:00Z"/>
          <w:rFonts w:eastAsiaTheme="minorEastAsia" w:cs="Arial"/>
          <w:szCs w:val="21"/>
        </w:rPr>
        <w:pPrChange w:id="1241" w:author="Henttonen, Tero (Nokia - FI/Espoo)" w:date="2020-03-05T20:46:00Z">
          <w:pPr>
            <w:pStyle w:val="Agreement"/>
          </w:pPr>
        </w:pPrChange>
      </w:pPr>
      <w:ins w:id="1242" w:author="Henttonen, Tero (Nokia - FI/Espoo)" w:date="2020-03-05T20:46:00Z">
        <w:r w:rsidRPr="00C36990">
          <w:rPr>
            <w:rFonts w:eastAsiaTheme="minorEastAsia" w:cs="Arial"/>
            <w:szCs w:val="21"/>
          </w:rPr>
          <w:t>3. How to handle the stored PDCP PDUs received from the source cell when releasing the source cell is specified using NOTE in the PDCP specification.</w:t>
        </w:r>
      </w:ins>
    </w:p>
    <w:p w14:paraId="050F4930" w14:textId="69FCACB3" w:rsidR="00C36990" w:rsidRPr="00C36990" w:rsidRDefault="00C36990" w:rsidP="00C36990">
      <w:pPr>
        <w:pStyle w:val="Agreement"/>
        <w:pBdr>
          <w:top w:val="single" w:sz="4" w:space="1" w:color="auto"/>
          <w:left w:val="single" w:sz="4" w:space="1" w:color="auto"/>
          <w:bottom w:val="single" w:sz="4" w:space="1" w:color="auto"/>
          <w:right w:val="single" w:sz="4" w:space="1" w:color="auto"/>
        </w:pBdr>
        <w:rPr>
          <w:ins w:id="1243" w:author="Henttonen, Tero (Nokia - FI/Espoo)" w:date="2020-03-05T20:46:00Z"/>
          <w:rFonts w:eastAsiaTheme="minorEastAsia" w:cs="Arial"/>
          <w:szCs w:val="21"/>
        </w:rPr>
        <w:pPrChange w:id="1244" w:author="Henttonen, Tero (Nokia - FI/Espoo)" w:date="2020-03-05T20:46:00Z">
          <w:pPr>
            <w:pStyle w:val="Agreement"/>
          </w:pPr>
        </w:pPrChange>
      </w:pPr>
      <w:ins w:id="1245" w:author="Henttonen, Tero (Nokia - FI/Espoo)" w:date="2020-03-05T20:46:00Z">
        <w:r w:rsidRPr="00C36990">
          <w:rPr>
            <w:rFonts w:eastAsiaTheme="minorEastAsia" w:cs="Arial"/>
            <w:szCs w:val="21"/>
          </w:rPr>
          <w:t>4. The target cell always transmits the PDCP PDUs containing IR packet until releasing the source cell.</w:t>
        </w:r>
      </w:ins>
    </w:p>
    <w:p w14:paraId="36776E43" w14:textId="1D7A4E09" w:rsidR="00C36990" w:rsidRPr="00C36990" w:rsidRDefault="00C36990" w:rsidP="00C36990">
      <w:pPr>
        <w:pStyle w:val="Agreement"/>
        <w:pBdr>
          <w:top w:val="single" w:sz="4" w:space="1" w:color="auto"/>
          <w:left w:val="single" w:sz="4" w:space="1" w:color="auto"/>
          <w:bottom w:val="single" w:sz="4" w:space="1" w:color="auto"/>
          <w:right w:val="single" w:sz="4" w:space="1" w:color="auto"/>
        </w:pBdr>
        <w:rPr>
          <w:ins w:id="1246" w:author="Henttonen, Tero (Nokia - FI/Espoo)" w:date="2020-03-05T20:46:00Z"/>
          <w:rFonts w:eastAsiaTheme="minorEastAsia" w:cs="Arial"/>
          <w:szCs w:val="21"/>
        </w:rPr>
        <w:pPrChange w:id="1247" w:author="Henttonen, Tero (Nokia - FI/Espoo)" w:date="2020-03-05T20:46:00Z">
          <w:pPr>
            <w:pStyle w:val="Agreement"/>
          </w:pPr>
        </w:pPrChange>
      </w:pPr>
      <w:ins w:id="1248" w:author="Henttonen, Tero (Nokia - FI/Espoo)" w:date="2020-03-05T20:46:00Z">
        <w:r w:rsidRPr="00C36990">
          <w:rPr>
            <w:rFonts w:eastAsiaTheme="minorEastAsia" w:cs="Arial"/>
            <w:szCs w:val="21"/>
          </w:rPr>
          <w:t>5. RAN2 do not specify two reordering functions in PDCP.</w:t>
        </w:r>
      </w:ins>
    </w:p>
    <w:p w14:paraId="1ECDC02E" w14:textId="78105E2C" w:rsidR="00C36990" w:rsidRPr="00C36990" w:rsidRDefault="00C36990" w:rsidP="00C36990">
      <w:pPr>
        <w:pStyle w:val="Agreement"/>
        <w:pBdr>
          <w:top w:val="single" w:sz="4" w:space="1" w:color="auto"/>
          <w:left w:val="single" w:sz="4" w:space="1" w:color="auto"/>
          <w:bottom w:val="single" w:sz="4" w:space="1" w:color="auto"/>
          <w:right w:val="single" w:sz="4" w:space="1" w:color="auto"/>
        </w:pBdr>
        <w:rPr>
          <w:ins w:id="1249" w:author="Henttonen, Tero (Nokia - FI/Espoo)" w:date="2020-03-05T20:46:00Z"/>
          <w:rFonts w:eastAsiaTheme="minorEastAsia" w:cs="Arial"/>
          <w:szCs w:val="21"/>
        </w:rPr>
        <w:pPrChange w:id="1250" w:author="Henttonen, Tero (Nokia - FI/Espoo)" w:date="2020-03-05T20:46:00Z">
          <w:pPr>
            <w:pStyle w:val="Agreement"/>
          </w:pPr>
        </w:pPrChange>
      </w:pPr>
      <w:ins w:id="1251" w:author="Henttonen, Tero (Nokia - FI/Espoo)" w:date="2020-03-05T20:46:00Z">
        <w:r w:rsidRPr="00C36990">
          <w:rPr>
            <w:rFonts w:eastAsiaTheme="minorEastAsia" w:cs="Arial"/>
            <w:szCs w:val="21"/>
          </w:rPr>
          <w:t>6. In Rel-16, DAPS HO is not supported for DRBs configured with UDC.</w:t>
        </w:r>
      </w:ins>
    </w:p>
    <w:p w14:paraId="63AA4F81" w14:textId="26F9B2F3" w:rsidR="00C36990" w:rsidRDefault="00C36990" w:rsidP="00C36990">
      <w:pPr>
        <w:pStyle w:val="Agreement"/>
        <w:pBdr>
          <w:top w:val="single" w:sz="4" w:space="1" w:color="auto"/>
          <w:left w:val="single" w:sz="4" w:space="1" w:color="auto"/>
          <w:bottom w:val="single" w:sz="4" w:space="1" w:color="auto"/>
          <w:right w:val="single" w:sz="4" w:space="1" w:color="auto"/>
        </w:pBdr>
        <w:rPr>
          <w:ins w:id="1252" w:author="Henttonen, Tero (Nokia - FI/Espoo)" w:date="2020-03-05T20:46:00Z"/>
          <w:rFonts w:eastAsiaTheme="minorEastAsia" w:cs="Arial"/>
          <w:szCs w:val="21"/>
        </w:rPr>
        <w:pPrChange w:id="1253" w:author="Henttonen, Tero (Nokia - FI/Espoo)" w:date="2020-03-05T20:46:00Z">
          <w:pPr>
            <w:pStyle w:val="Agreement"/>
          </w:pPr>
        </w:pPrChange>
      </w:pPr>
      <w:ins w:id="1254" w:author="Henttonen, Tero (Nokia - FI/Espoo)" w:date="2020-03-05T20:46:00Z">
        <w:r w:rsidRPr="00C36990">
          <w:rPr>
            <w:rFonts w:eastAsiaTheme="minorEastAsia" w:cs="Arial"/>
            <w:szCs w:val="21"/>
          </w:rPr>
          <w:t>7. The LogicalChannelConfig of non-DAPS DRBs is maintained in the source MAC entity during DAPS HO if the RLC entity configured with non-DAPS performs the re-establishment upon receiving the HO command</w:t>
        </w:r>
      </w:ins>
    </w:p>
    <w:p w14:paraId="34D9A87E" w14:textId="4FCF9EDE" w:rsidR="00C36990" w:rsidRDefault="00E315D7" w:rsidP="00C36990">
      <w:pPr>
        <w:pStyle w:val="Agreement"/>
        <w:rPr>
          <w:ins w:id="1255" w:author="Henttonen, Tero (Nokia - FI/Espoo)" w:date="2020-03-05T20:46:00Z"/>
        </w:rPr>
      </w:pPr>
      <w:ins w:id="1256" w:author="Henttonen, Tero (Nokia - FI/Espoo)" w:date="2020-03-05T20:48:00Z">
        <w:r>
          <w:t>Above a</w:t>
        </w:r>
      </w:ins>
      <w:ins w:id="1257" w:author="Henttonen, Tero (Nokia - FI/Espoo)" w:date="2020-03-05T20:46:00Z">
        <w:r w:rsidR="00C36990">
          <w:t>greement</w:t>
        </w:r>
      </w:ins>
      <w:ins w:id="1258" w:author="Henttonen, Tero (Nokia - FI/Espoo)" w:date="2020-03-05T20:48:00Z">
        <w:r>
          <w:t>s</w:t>
        </w:r>
      </w:ins>
      <w:ins w:id="1259" w:author="Henttonen, Tero (Nokia - FI/Espoo)" w:date="2020-03-05T20:46:00Z">
        <w:r w:rsidR="00C36990">
          <w:t xml:space="preserve"> will </w:t>
        </w:r>
        <w:r w:rsidR="00C36990">
          <w:t>be</w:t>
        </w:r>
      </w:ins>
      <w:ins w:id="1260" w:author="Henttonen, Tero (Nokia - FI/Espoo)" w:date="2020-03-05T20:47:00Z">
        <w:r>
          <w:t xml:space="preserve"> implemented </w:t>
        </w:r>
      </w:ins>
      <w:ins w:id="1261" w:author="Henttonen, Tero (Nokia - FI/Espoo)" w:date="2020-03-05T20:46:00Z">
        <w:r w:rsidR="00C36990">
          <w:t>in the PDCP CR</w:t>
        </w:r>
      </w:ins>
      <w:ins w:id="1262" w:author="Henttonen, Tero (Nokia - FI/Espoo)" w:date="2020-03-05T20:50:00Z">
        <w:r>
          <w:t>s for DAPS</w:t>
        </w:r>
      </w:ins>
    </w:p>
    <w:p w14:paraId="605C17A5" w14:textId="49DEA09E" w:rsidR="00C36990" w:rsidDel="00C36990" w:rsidRDefault="00C36990" w:rsidP="00C36990">
      <w:pPr>
        <w:pStyle w:val="EmailDiscussion2"/>
        <w:rPr>
          <w:del w:id="1263" w:author="Henttonen, Tero (Nokia - FI/Espoo)" w:date="2020-03-05T20:47:00Z"/>
        </w:rPr>
      </w:pPr>
    </w:p>
    <w:p w14:paraId="5A3FFB20" w14:textId="51524EBB" w:rsidR="003168DC" w:rsidRPr="00575792" w:rsidDel="00C36990" w:rsidRDefault="003168DC" w:rsidP="003168DC">
      <w:pPr>
        <w:pStyle w:val="Doc-text2"/>
        <w:ind w:left="720" w:firstLine="0"/>
        <w:rPr>
          <w:del w:id="1264" w:author="Henttonen, Tero (Nokia - FI/Espoo)" w:date="2020-03-05T20:45:00Z"/>
          <w:b/>
          <w:bCs/>
          <w:u w:val="single"/>
        </w:rPr>
      </w:pPr>
      <w:bookmarkStart w:id="1265" w:name="_Hlk34070784"/>
      <w:del w:id="1266" w:author="Henttonen, Tero (Nokia - FI/Espoo)" w:date="2020-03-05T20:45:00Z">
        <w:r w:rsidRPr="00575792" w:rsidDel="00C36990">
          <w:rPr>
            <w:b/>
            <w:bCs/>
            <w:u w:val="single"/>
          </w:rPr>
          <w:delText>Proposals from offline email discussion [209]:</w:delText>
        </w:r>
      </w:del>
    </w:p>
    <w:bookmarkEnd w:id="1265"/>
    <w:p w14:paraId="6391E10D" w14:textId="4E4EEEA7" w:rsidR="003168DC" w:rsidDel="00C36990" w:rsidRDefault="003168DC" w:rsidP="003168DC">
      <w:pPr>
        <w:pStyle w:val="EmailDiscussion2"/>
        <w:rPr>
          <w:del w:id="1267" w:author="Henttonen, Tero (Nokia - FI/Espoo)" w:date="2020-03-05T20:45:00Z"/>
        </w:rPr>
      </w:pPr>
    </w:p>
    <w:p w14:paraId="6E73952C" w14:textId="69D77626" w:rsidR="003168DC" w:rsidRPr="003168DC" w:rsidDel="00C36990" w:rsidRDefault="003168DC" w:rsidP="003168DC">
      <w:pPr>
        <w:pStyle w:val="Doc-text2"/>
        <w:rPr>
          <w:del w:id="1268" w:author="Henttonen, Tero (Nokia - FI/Espoo)" w:date="2020-03-05T20:45:00Z"/>
          <w:b/>
          <w:bCs/>
          <w:u w:val="single"/>
        </w:rPr>
      </w:pPr>
      <w:del w:id="1269" w:author="Henttonen, Tero (Nokia - FI/Espoo)" w:date="2020-03-05T20:45:00Z">
        <w:r w:rsidRPr="003168DC" w:rsidDel="00C36990">
          <w:rPr>
            <w:b/>
            <w:bCs/>
            <w:u w:val="single"/>
          </w:rPr>
          <w:delText>Easy agreements:</w:delText>
        </w:r>
      </w:del>
    </w:p>
    <w:p w14:paraId="632EB6F0" w14:textId="69B93A7F" w:rsidR="003168DC" w:rsidRPr="00E6262F" w:rsidDel="00C36990" w:rsidRDefault="003168DC" w:rsidP="003168DC">
      <w:pPr>
        <w:pStyle w:val="Doc-text2"/>
        <w:rPr>
          <w:del w:id="1270" w:author="Henttonen, Tero (Nokia - FI/Espoo)" w:date="2020-03-05T20:45:00Z"/>
          <w:b/>
          <w:bCs/>
        </w:rPr>
      </w:pPr>
      <w:del w:id="1271" w:author="Henttonen, Tero (Nokia - FI/Espoo)" w:date="2020-03-05T20:45:00Z">
        <w:r w:rsidRPr="00E6262F" w:rsidDel="00C36990">
          <w:rPr>
            <w:b/>
            <w:bCs/>
          </w:rPr>
          <w:delText>-</w:delText>
        </w:r>
        <w:r w:rsidRPr="00E6262F" w:rsidDel="00C36990">
          <w:rPr>
            <w:b/>
            <w:bCs/>
          </w:rPr>
          <w:tab/>
          <w:delText xml:space="preserve">Proposal 2. The second PDCP status report is introduced for AM DRBs, and the text proposal in Annex A is used as baseline. </w:delText>
        </w:r>
      </w:del>
    </w:p>
    <w:p w14:paraId="122CFC11" w14:textId="51373C11" w:rsidR="003168DC" w:rsidRPr="00E6262F" w:rsidDel="00C36990" w:rsidRDefault="003168DC" w:rsidP="003168DC">
      <w:pPr>
        <w:pStyle w:val="Doc-text2"/>
        <w:rPr>
          <w:del w:id="1272" w:author="Henttonen, Tero (Nokia - FI/Espoo)" w:date="2020-03-05T20:45:00Z"/>
          <w:b/>
          <w:bCs/>
        </w:rPr>
      </w:pPr>
      <w:del w:id="1273" w:author="Henttonen, Tero (Nokia - FI/Espoo)" w:date="2020-03-05T20:45:00Z">
        <w:r w:rsidRPr="00E6262F" w:rsidDel="00C36990">
          <w:rPr>
            <w:b/>
            <w:bCs/>
          </w:rPr>
          <w:delText>-</w:delText>
        </w:r>
        <w:r w:rsidRPr="00E6262F" w:rsidDel="00C36990">
          <w:rPr>
            <w:b/>
            <w:bCs/>
          </w:rPr>
          <w:tab/>
          <w:delText>Proposal 3. How to handle the stored PDCP PDUs received from the source cell when releasing the source cell is specified using NOTE in the PDCP specification, and the text proposal in Annex B is used as baseline.</w:delText>
        </w:r>
      </w:del>
    </w:p>
    <w:p w14:paraId="62CEDAB6" w14:textId="5CD05F3D" w:rsidR="003168DC" w:rsidRPr="00E6262F" w:rsidDel="00C36990" w:rsidRDefault="003168DC" w:rsidP="003168DC">
      <w:pPr>
        <w:pStyle w:val="Doc-text2"/>
        <w:rPr>
          <w:del w:id="1274" w:author="Henttonen, Tero (Nokia - FI/Espoo)" w:date="2020-03-05T20:45:00Z"/>
          <w:b/>
          <w:bCs/>
        </w:rPr>
      </w:pPr>
      <w:del w:id="1275" w:author="Henttonen, Tero (Nokia - FI/Espoo)" w:date="2020-03-05T20:45:00Z">
        <w:r w:rsidRPr="00E6262F" w:rsidDel="00C36990">
          <w:rPr>
            <w:b/>
            <w:bCs/>
          </w:rPr>
          <w:delText>-</w:delText>
        </w:r>
        <w:r w:rsidRPr="00E6262F" w:rsidDel="00C36990">
          <w:rPr>
            <w:b/>
            <w:bCs/>
          </w:rPr>
          <w:tab/>
          <w:delText>Proposal 4. The target cell always transmits the PDCP PDUs containing IR packet until releasing the source cell, and the text proposal in Annex C is used as baseline.</w:delText>
        </w:r>
      </w:del>
    </w:p>
    <w:p w14:paraId="34A95D59" w14:textId="4CE04A25" w:rsidR="003168DC" w:rsidRPr="00E6262F" w:rsidDel="00C36990" w:rsidRDefault="003168DC" w:rsidP="003168DC">
      <w:pPr>
        <w:pStyle w:val="Doc-text2"/>
        <w:rPr>
          <w:del w:id="1276" w:author="Henttonen, Tero (Nokia - FI/Espoo)" w:date="2020-03-05T20:45:00Z"/>
          <w:b/>
          <w:bCs/>
        </w:rPr>
      </w:pPr>
      <w:del w:id="1277" w:author="Henttonen, Tero (Nokia - FI/Espoo)" w:date="2020-03-05T20:45:00Z">
        <w:r w:rsidRPr="00E6262F" w:rsidDel="00C36990">
          <w:rPr>
            <w:b/>
            <w:bCs/>
          </w:rPr>
          <w:delText>-</w:delText>
        </w:r>
        <w:r w:rsidRPr="00E6262F" w:rsidDel="00C36990">
          <w:rPr>
            <w:b/>
            <w:bCs/>
          </w:rPr>
          <w:tab/>
          <w:delText>Proposal 5. RAN2 do not specify two reordering functions in PDCP.</w:delText>
        </w:r>
      </w:del>
    </w:p>
    <w:p w14:paraId="606EE204" w14:textId="59C487BB" w:rsidR="003168DC" w:rsidRPr="00E6262F" w:rsidDel="00C36990" w:rsidRDefault="003168DC" w:rsidP="003168DC">
      <w:pPr>
        <w:pStyle w:val="Doc-text2"/>
        <w:rPr>
          <w:del w:id="1278" w:author="Henttonen, Tero (Nokia - FI/Espoo)" w:date="2020-03-05T20:45:00Z"/>
          <w:b/>
          <w:bCs/>
        </w:rPr>
      </w:pPr>
      <w:del w:id="1279" w:author="Henttonen, Tero (Nokia - FI/Espoo)" w:date="2020-03-05T20:45:00Z">
        <w:r w:rsidRPr="00E6262F" w:rsidDel="00C36990">
          <w:rPr>
            <w:b/>
            <w:bCs/>
          </w:rPr>
          <w:delText>-</w:delText>
        </w:r>
        <w:r w:rsidRPr="00E6262F" w:rsidDel="00C36990">
          <w:rPr>
            <w:b/>
            <w:bCs/>
          </w:rPr>
          <w:tab/>
          <w:delText>Proposal 6. The UDC should not be supported for DAPS HO in Rel-16, and the DRBs configured with UDC is not supported for DAPS HO in Rel-16.</w:delText>
        </w:r>
      </w:del>
    </w:p>
    <w:p w14:paraId="18E1A69F" w14:textId="0709505A" w:rsidR="003168DC" w:rsidRPr="00E6262F" w:rsidDel="00C36990" w:rsidRDefault="003168DC" w:rsidP="003168DC">
      <w:pPr>
        <w:pStyle w:val="Doc-text2"/>
        <w:rPr>
          <w:del w:id="1280" w:author="Henttonen, Tero (Nokia - FI/Espoo)" w:date="2020-03-05T20:45:00Z"/>
          <w:b/>
          <w:bCs/>
        </w:rPr>
      </w:pPr>
      <w:del w:id="1281" w:author="Henttonen, Tero (Nokia - FI/Espoo)" w:date="2020-03-05T20:45:00Z">
        <w:r w:rsidRPr="00E6262F" w:rsidDel="00C36990">
          <w:rPr>
            <w:b/>
            <w:bCs/>
          </w:rPr>
          <w:delText>-</w:delText>
        </w:r>
        <w:r w:rsidRPr="00E6262F" w:rsidDel="00C36990">
          <w:rPr>
            <w:b/>
            <w:bCs/>
          </w:rPr>
          <w:tab/>
          <w:delText>Proposal 7. The LogicalChannelConfig of non-DAPS DRBs is maintained in the source MAC entity during DAPS HO if the RLC entity configured with non-DAPS performs the re-establishment upon receiving the HO command.</w:delText>
        </w:r>
      </w:del>
    </w:p>
    <w:p w14:paraId="23C1DC35" w14:textId="23D28D2A" w:rsidR="003168DC" w:rsidRPr="003168DC" w:rsidDel="00C36990" w:rsidRDefault="003168DC" w:rsidP="003168DC">
      <w:pPr>
        <w:pStyle w:val="Doc-text2"/>
        <w:rPr>
          <w:del w:id="1282" w:author="Henttonen, Tero (Nokia - FI/Espoo)" w:date="2020-03-05T20:45:00Z"/>
          <w:b/>
          <w:bCs/>
          <w:u w:val="single"/>
        </w:rPr>
      </w:pPr>
      <w:del w:id="1283" w:author="Henttonen, Tero (Nokia - FI/Espoo)" w:date="2020-03-05T20:45:00Z">
        <w:r w:rsidRPr="003168DC" w:rsidDel="00C36990">
          <w:rPr>
            <w:b/>
            <w:bCs/>
            <w:u w:val="single"/>
          </w:rPr>
          <w:delText>Need of the further discussion:</w:delText>
        </w:r>
      </w:del>
    </w:p>
    <w:p w14:paraId="5F29AACE" w14:textId="010D534E" w:rsidR="003168DC" w:rsidRPr="00E6262F" w:rsidDel="00C36990" w:rsidRDefault="003168DC" w:rsidP="003168DC">
      <w:pPr>
        <w:pStyle w:val="Doc-text2"/>
        <w:rPr>
          <w:del w:id="1284" w:author="Henttonen, Tero (Nokia - FI/Espoo)" w:date="2020-03-05T20:45:00Z"/>
          <w:b/>
          <w:bCs/>
        </w:rPr>
      </w:pPr>
      <w:del w:id="1285" w:author="Henttonen, Tero (Nokia - FI/Espoo)" w:date="2020-03-05T20:45:00Z">
        <w:r w:rsidRPr="00E6262F" w:rsidDel="00C36990">
          <w:rPr>
            <w:b/>
            <w:bCs/>
          </w:rPr>
          <w:delText>-</w:delText>
        </w:r>
        <w:r w:rsidRPr="00E6262F" w:rsidDel="00C36990">
          <w:rPr>
            <w:b/>
            <w:bCs/>
          </w:rPr>
          <w:tab/>
          <w:delText xml:space="preserve">DICS2_1. Discuss whether the PDCP status report for UM DRBs is needed. </w:delText>
        </w:r>
      </w:del>
    </w:p>
    <w:p w14:paraId="5C8A7A99" w14:textId="2948F5CC" w:rsidR="003168DC" w:rsidRPr="00E6262F" w:rsidDel="00C36990" w:rsidRDefault="003168DC" w:rsidP="003168DC">
      <w:pPr>
        <w:pStyle w:val="Doc-text2"/>
        <w:rPr>
          <w:del w:id="1286" w:author="Henttonen, Tero (Nokia - FI/Espoo)" w:date="2020-03-05T20:45:00Z"/>
          <w:b/>
          <w:bCs/>
        </w:rPr>
      </w:pPr>
      <w:del w:id="1287" w:author="Henttonen, Tero (Nokia - FI/Espoo)" w:date="2020-03-05T20:45:00Z">
        <w:r w:rsidRPr="00E6262F" w:rsidDel="00C36990">
          <w:rPr>
            <w:b/>
            <w:bCs/>
          </w:rPr>
          <w:delText>-</w:delText>
        </w:r>
        <w:r w:rsidRPr="00E6262F" w:rsidDel="00C36990">
          <w:rPr>
            <w:b/>
            <w:bCs/>
          </w:rPr>
          <w:tab/>
          <w:delText>DICS2_1: Discuss whether the second PDCP status report for UM DRBs is introduced or not if the PDCP status report for UM DRBs is introduced.</w:delText>
        </w:r>
      </w:del>
    </w:p>
    <w:p w14:paraId="478E30A6" w14:textId="0C62A7E7" w:rsidR="003168DC" w:rsidRPr="00E6262F" w:rsidDel="00C36990" w:rsidRDefault="003168DC" w:rsidP="003168DC">
      <w:pPr>
        <w:pStyle w:val="Doc-text2"/>
        <w:rPr>
          <w:del w:id="1288" w:author="Henttonen, Tero (Nokia - FI/Espoo)" w:date="2020-03-05T20:45:00Z"/>
          <w:b/>
          <w:bCs/>
        </w:rPr>
      </w:pPr>
      <w:del w:id="1289" w:author="Henttonen, Tero (Nokia - FI/Espoo)" w:date="2020-03-05T20:45:00Z">
        <w:r w:rsidRPr="00E6262F" w:rsidDel="00C36990">
          <w:rPr>
            <w:b/>
            <w:bCs/>
          </w:rPr>
          <w:delText>-</w:delText>
        </w:r>
        <w:r w:rsidRPr="00E6262F" w:rsidDel="00C36990">
          <w:rPr>
            <w:b/>
            <w:bCs/>
          </w:rPr>
          <w:tab/>
          <w:delText>DISC2_4. Discuss whether the source cell always transmits the PDCP PDU containing IR packet to the UE until releasing the source cell.</w:delText>
        </w:r>
      </w:del>
    </w:p>
    <w:p w14:paraId="5C9C0F89" w14:textId="77777777" w:rsidR="00575792" w:rsidRPr="00DB7F4D" w:rsidRDefault="00575792" w:rsidP="00666E54">
      <w:pPr>
        <w:pStyle w:val="Doc-text2"/>
        <w:ind w:left="0" w:firstLine="0"/>
      </w:pPr>
    </w:p>
    <w:p w14:paraId="3B0AF32C" w14:textId="77777777" w:rsidR="00124192" w:rsidRDefault="00124192" w:rsidP="00124192">
      <w:pPr>
        <w:pStyle w:val="Heading4"/>
      </w:pPr>
      <w:r>
        <w:t>7.3.2.2</w:t>
      </w:r>
      <w:r>
        <w:tab/>
      </w:r>
      <w:r w:rsidRPr="006E3AD0">
        <w:t xml:space="preserve">Control plane aspects of </w:t>
      </w:r>
      <w:r>
        <w:t>DAPS</w:t>
      </w:r>
      <w:r w:rsidRPr="006E3AD0">
        <w:t xml:space="preserve"> HO</w:t>
      </w:r>
    </w:p>
    <w:p w14:paraId="2E1FAF89" w14:textId="77777777" w:rsidR="00124192" w:rsidRDefault="00124192" w:rsidP="00124192">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109DD85D" w14:textId="77777777" w:rsidR="00124192" w:rsidRDefault="00124192" w:rsidP="00124192">
      <w:pPr>
        <w:pStyle w:val="Heading5"/>
      </w:pPr>
      <w:r>
        <w:t>7.3.2.2.1</w:t>
      </w:r>
      <w:r>
        <w:tab/>
      </w:r>
      <w:r w:rsidRPr="006E3AD0">
        <w:t xml:space="preserve">RRC procedures during </w:t>
      </w:r>
      <w:r>
        <w:t>DAPS</w:t>
      </w:r>
      <w:r w:rsidRPr="006E3AD0">
        <w:t xml:space="preserve"> HO</w:t>
      </w:r>
    </w:p>
    <w:p w14:paraId="1282271A" w14:textId="77777777" w:rsidR="00124192" w:rsidRDefault="00124192" w:rsidP="00124192">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2622D695" w14:textId="77777777" w:rsidR="00124192" w:rsidRDefault="00124192" w:rsidP="00124192">
      <w:pPr>
        <w:rPr>
          <w:i/>
          <w:sz w:val="18"/>
        </w:rPr>
      </w:pPr>
      <w:r>
        <w:rPr>
          <w:i/>
          <w:sz w:val="18"/>
        </w:rPr>
        <w:t>Including any remaining RRC configuration and procedural details, e.g. fallback to source cell when target cell fails, handling of source/target RRC configuration during DAPS.</w:t>
      </w:r>
    </w:p>
    <w:p w14:paraId="218EC635" w14:textId="77777777" w:rsidR="00124192" w:rsidRDefault="00124192" w:rsidP="00124192">
      <w:pPr>
        <w:pStyle w:val="Comments"/>
        <w:rPr>
          <w:i w:val="0"/>
        </w:rPr>
      </w:pPr>
      <w:r>
        <w:t>This agenda item will utilize a summary document to facilitate treatment of topics during the e-meeting. This may lead to postponement of some items to next meeting. A web conference may be used for some topics in this agenda item.</w:t>
      </w:r>
    </w:p>
    <w:p w14:paraId="45C203C1" w14:textId="77777777" w:rsidR="00FB08C3" w:rsidRPr="009760B3" w:rsidRDefault="00FB08C3" w:rsidP="00FB08C3">
      <w:pPr>
        <w:pStyle w:val="BoldComments"/>
      </w:pPr>
      <w:r>
        <w:t>By Email</w:t>
      </w:r>
    </w:p>
    <w:p w14:paraId="7D569BF1" w14:textId="61B77BA9" w:rsidR="00124192" w:rsidRDefault="00E321EB" w:rsidP="00124192">
      <w:pPr>
        <w:pStyle w:val="Doc-title"/>
      </w:pPr>
      <w:hyperlink r:id="rId322" w:history="1">
        <w:r w:rsidR="00071630">
          <w:rPr>
            <w:rStyle w:val="Hyperlink"/>
          </w:rPr>
          <w:t>R2-2000125</w:t>
        </w:r>
      </w:hyperlink>
      <w:r w:rsidR="00124192">
        <w:tab/>
        <w:t>Open issues at fallback to source cell at DAPS handover</w:t>
      </w:r>
      <w:r w:rsidR="00124192">
        <w:tab/>
        <w:t>Ericsson</w:t>
      </w:r>
      <w:r w:rsidR="00124192">
        <w:tab/>
        <w:t>discussion</w:t>
      </w:r>
      <w:r w:rsidR="00124192">
        <w:tab/>
        <w:t>Rel-16</w:t>
      </w:r>
      <w:r w:rsidR="00124192">
        <w:tab/>
        <w:t>NR_Mob_enh-Core</w:t>
      </w:r>
    </w:p>
    <w:p w14:paraId="7EA971B2" w14:textId="5C615A49" w:rsidR="00124192" w:rsidRDefault="00E321EB" w:rsidP="00124192">
      <w:pPr>
        <w:pStyle w:val="Doc-title"/>
      </w:pPr>
      <w:hyperlink r:id="rId323" w:history="1">
        <w:r w:rsidR="00071630">
          <w:rPr>
            <w:rStyle w:val="Hyperlink"/>
          </w:rPr>
          <w:t>R2-2000127</w:t>
        </w:r>
      </w:hyperlink>
      <w:r w:rsidR="00124192">
        <w:tab/>
        <w:t>RRC signalling of DAPS handover per DRB</w:t>
      </w:r>
      <w:r w:rsidR="00124192">
        <w:tab/>
        <w:t>Ericsson</w:t>
      </w:r>
      <w:r w:rsidR="00124192">
        <w:tab/>
        <w:t>discussion</w:t>
      </w:r>
      <w:r w:rsidR="00124192">
        <w:tab/>
        <w:t>Rel-16</w:t>
      </w:r>
      <w:r w:rsidR="00124192">
        <w:tab/>
        <w:t>NR_Mob_enh-Core</w:t>
      </w:r>
    </w:p>
    <w:p w14:paraId="457BB153" w14:textId="25376E14" w:rsidR="00124192" w:rsidRDefault="00E321EB" w:rsidP="00124192">
      <w:pPr>
        <w:pStyle w:val="Doc-title"/>
      </w:pPr>
      <w:hyperlink r:id="rId324" w:history="1">
        <w:r w:rsidR="00071630">
          <w:rPr>
            <w:rStyle w:val="Hyperlink"/>
          </w:rPr>
          <w:t>R2-2000129</w:t>
        </w:r>
      </w:hyperlink>
      <w:r w:rsidR="00124192">
        <w:tab/>
        <w:t>Subsequent RRC procedures after DAPS handover</w:t>
      </w:r>
      <w:r w:rsidR="00124192">
        <w:tab/>
        <w:t>Ericsson</w:t>
      </w:r>
      <w:r w:rsidR="00124192">
        <w:tab/>
        <w:t>discussion</w:t>
      </w:r>
      <w:r w:rsidR="00124192">
        <w:tab/>
        <w:t>Rel-16</w:t>
      </w:r>
      <w:r w:rsidR="00124192">
        <w:tab/>
        <w:t>NR_Mob_enh-Core</w:t>
      </w:r>
    </w:p>
    <w:p w14:paraId="354E9A24" w14:textId="2F859669" w:rsidR="00124192" w:rsidRDefault="00E321EB" w:rsidP="00124192">
      <w:pPr>
        <w:pStyle w:val="Doc-title"/>
      </w:pPr>
      <w:hyperlink r:id="rId325" w:history="1">
        <w:r w:rsidR="00071630">
          <w:rPr>
            <w:rStyle w:val="Hyperlink"/>
          </w:rPr>
          <w:t>R2-2000313</w:t>
        </w:r>
      </w:hyperlink>
      <w:r w:rsidR="00124192">
        <w:tab/>
        <w:t>Security Key Handling for DAPS Handover</w:t>
      </w:r>
      <w:r w:rsidR="00124192">
        <w:tab/>
        <w:t>MediaTek Inc.</w:t>
      </w:r>
      <w:r w:rsidR="00124192">
        <w:tab/>
        <w:t>discussion</w:t>
      </w:r>
    </w:p>
    <w:p w14:paraId="237C1A84" w14:textId="3B5E6720" w:rsidR="00124192" w:rsidRDefault="00E321EB" w:rsidP="00124192">
      <w:pPr>
        <w:pStyle w:val="Doc-title"/>
      </w:pPr>
      <w:hyperlink r:id="rId326" w:history="1">
        <w:r w:rsidR="00071630">
          <w:rPr>
            <w:rStyle w:val="Hyperlink"/>
          </w:rPr>
          <w:t>R2-2000380</w:t>
        </w:r>
      </w:hyperlink>
      <w:r w:rsidR="00124192">
        <w:tab/>
        <w:t>Failure handling of the non-DAPS DRB</w:t>
      </w:r>
      <w:r w:rsidR="00124192">
        <w:tab/>
        <w:t>vivo</w:t>
      </w:r>
      <w:r w:rsidR="00124192">
        <w:tab/>
        <w:t>discussion</w:t>
      </w:r>
      <w:r w:rsidR="00124192">
        <w:tab/>
        <w:t>Rel-16</w:t>
      </w:r>
      <w:r w:rsidR="00124192">
        <w:tab/>
        <w:t>LTE_feMob-Core</w:t>
      </w:r>
      <w:r w:rsidR="00124192">
        <w:tab/>
        <w:t>R2-1914704</w:t>
      </w:r>
    </w:p>
    <w:p w14:paraId="6B11FFB6" w14:textId="65163EA5" w:rsidR="00124192" w:rsidRDefault="00E321EB" w:rsidP="00124192">
      <w:pPr>
        <w:pStyle w:val="Doc-title"/>
      </w:pPr>
      <w:hyperlink r:id="rId327" w:history="1">
        <w:r w:rsidR="00071630">
          <w:rPr>
            <w:rStyle w:val="Hyperlink"/>
          </w:rPr>
          <w:t>R2-2000381</w:t>
        </w:r>
      </w:hyperlink>
      <w:r w:rsidR="00124192">
        <w:tab/>
        <w:t>Clarification on stopping the source link failure</w:t>
      </w:r>
      <w:r w:rsidR="00124192">
        <w:tab/>
        <w:t>vivo</w:t>
      </w:r>
      <w:r w:rsidR="00124192">
        <w:tab/>
        <w:t>discussion</w:t>
      </w:r>
      <w:r w:rsidR="00124192">
        <w:tab/>
        <w:t>Rel-16</w:t>
      </w:r>
      <w:r w:rsidR="00124192">
        <w:tab/>
        <w:t>LTE_feMob-Core</w:t>
      </w:r>
    </w:p>
    <w:p w14:paraId="2C8BC714" w14:textId="3702A76B" w:rsidR="00124192" w:rsidRDefault="00E321EB" w:rsidP="00124192">
      <w:pPr>
        <w:pStyle w:val="Doc-title"/>
      </w:pPr>
      <w:hyperlink r:id="rId328" w:history="1">
        <w:r w:rsidR="00071630">
          <w:rPr>
            <w:rStyle w:val="Hyperlink"/>
          </w:rPr>
          <w:t>R2-2000382</w:t>
        </w:r>
      </w:hyperlink>
      <w:r w:rsidR="00124192">
        <w:tab/>
        <w:t>Single or two RRC messages for DAPS handover</w:t>
      </w:r>
      <w:r w:rsidR="00124192">
        <w:tab/>
        <w:t>vivo</w:t>
      </w:r>
      <w:r w:rsidR="00124192">
        <w:tab/>
        <w:t>discussion</w:t>
      </w:r>
      <w:r w:rsidR="00124192">
        <w:tab/>
        <w:t>Rel-16</w:t>
      </w:r>
      <w:r w:rsidR="00124192">
        <w:tab/>
        <w:t>LTE_feMob-Core</w:t>
      </w:r>
    </w:p>
    <w:p w14:paraId="09611BB7" w14:textId="2B5DD8B9" w:rsidR="00124192" w:rsidRDefault="00E321EB" w:rsidP="00124192">
      <w:pPr>
        <w:pStyle w:val="Doc-title"/>
      </w:pPr>
      <w:hyperlink r:id="rId329" w:history="1">
        <w:r w:rsidR="00071630">
          <w:rPr>
            <w:rStyle w:val="Hyperlink"/>
          </w:rPr>
          <w:t>R2-2000467</w:t>
        </w:r>
      </w:hyperlink>
      <w:r w:rsidR="00124192">
        <w:tab/>
        <w:t>Remaining issues on RLM after RACH for DAPS</w:t>
      </w:r>
      <w:r w:rsidR="00124192">
        <w:tab/>
        <w:t>Intel Corporation</w:t>
      </w:r>
      <w:r w:rsidR="00124192">
        <w:tab/>
        <w:t>discussion</w:t>
      </w:r>
      <w:r w:rsidR="00124192">
        <w:tab/>
        <w:t>Rel-16</w:t>
      </w:r>
      <w:r w:rsidR="00124192">
        <w:tab/>
        <w:t>LTE_feMob-Core, NR_Mob_enh-Core</w:t>
      </w:r>
    </w:p>
    <w:p w14:paraId="6D70FFF6" w14:textId="77E3C99F" w:rsidR="00124192" w:rsidRDefault="00E321EB" w:rsidP="00124192">
      <w:pPr>
        <w:pStyle w:val="Doc-title"/>
      </w:pPr>
      <w:hyperlink r:id="rId330" w:history="1">
        <w:r w:rsidR="00071630">
          <w:rPr>
            <w:rStyle w:val="Hyperlink"/>
          </w:rPr>
          <w:t>R2-2000656</w:t>
        </w:r>
      </w:hyperlink>
      <w:r w:rsidR="00124192">
        <w:tab/>
        <w:t>Non-DAPS DRB handling upon DAPS HO failure</w:t>
      </w:r>
      <w:r w:rsidR="00124192">
        <w:tab/>
        <w:t>OPPO</w:t>
      </w:r>
      <w:r w:rsidR="00124192">
        <w:tab/>
        <w:t>discussion</w:t>
      </w:r>
      <w:r w:rsidR="00124192">
        <w:tab/>
        <w:t>Rel-16</w:t>
      </w:r>
      <w:r w:rsidR="00124192">
        <w:tab/>
        <w:t>LTE_feMob-Core</w:t>
      </w:r>
    </w:p>
    <w:p w14:paraId="23188152" w14:textId="5548A477" w:rsidR="00124192" w:rsidRDefault="00E321EB" w:rsidP="00124192">
      <w:pPr>
        <w:pStyle w:val="Doc-title"/>
      </w:pPr>
      <w:hyperlink r:id="rId331" w:history="1">
        <w:r w:rsidR="00071630">
          <w:rPr>
            <w:rStyle w:val="Hyperlink"/>
          </w:rPr>
          <w:t>R2-2000657</w:t>
        </w:r>
      </w:hyperlink>
      <w:r w:rsidR="00124192">
        <w:tab/>
        <w:t>Source RLF handling during DAPS HO</w:t>
      </w:r>
      <w:r w:rsidR="00124192">
        <w:tab/>
        <w:t>OPPO</w:t>
      </w:r>
      <w:r w:rsidR="00124192">
        <w:tab/>
        <w:t>discussion</w:t>
      </w:r>
      <w:r w:rsidR="00124192">
        <w:tab/>
        <w:t>Rel-16</w:t>
      </w:r>
      <w:r w:rsidR="00124192">
        <w:tab/>
        <w:t>LTE_feMob-Core</w:t>
      </w:r>
    </w:p>
    <w:p w14:paraId="7E25F17D" w14:textId="693B5511" w:rsidR="00124192" w:rsidRDefault="00E321EB" w:rsidP="00124192">
      <w:pPr>
        <w:pStyle w:val="Doc-title"/>
      </w:pPr>
      <w:hyperlink r:id="rId332" w:history="1">
        <w:r w:rsidR="00071630">
          <w:rPr>
            <w:rStyle w:val="Hyperlink"/>
          </w:rPr>
          <w:t>R2-2000733</w:t>
        </w:r>
      </w:hyperlink>
      <w:r w:rsidR="00124192">
        <w:tab/>
        <w:t>Discussion on fallback to source cell</w:t>
      </w:r>
      <w:r w:rsidR="00124192">
        <w:tab/>
        <w:t>Huawei, HiSilicon</w:t>
      </w:r>
      <w:r w:rsidR="00124192">
        <w:tab/>
        <w:t>discussion</w:t>
      </w:r>
      <w:r w:rsidR="00124192">
        <w:tab/>
        <w:t>Rel-16</w:t>
      </w:r>
      <w:r w:rsidR="00124192">
        <w:tab/>
        <w:t>LTE_feMob-Core</w:t>
      </w:r>
    </w:p>
    <w:p w14:paraId="10AE4C4A" w14:textId="41D019CD" w:rsidR="00124192" w:rsidRDefault="00E321EB" w:rsidP="00124192">
      <w:pPr>
        <w:pStyle w:val="Doc-title"/>
      </w:pPr>
      <w:hyperlink r:id="rId333" w:history="1">
        <w:r w:rsidR="00071630">
          <w:rPr>
            <w:rStyle w:val="Hyperlink"/>
          </w:rPr>
          <w:t>R2-2000898</w:t>
        </w:r>
      </w:hyperlink>
      <w:r w:rsidR="00124192">
        <w:tab/>
        <w:t>Remaining RRC configuration details for DAPS</w:t>
      </w:r>
      <w:r w:rsidR="00124192">
        <w:tab/>
        <w:t>CATT</w:t>
      </w:r>
      <w:r w:rsidR="00124192">
        <w:tab/>
        <w:t>discussion</w:t>
      </w:r>
      <w:r w:rsidR="00124192">
        <w:tab/>
        <w:t>Rel-16</w:t>
      </w:r>
      <w:r w:rsidR="00124192">
        <w:tab/>
        <w:t>LTE_feMob-Core</w:t>
      </w:r>
    </w:p>
    <w:p w14:paraId="09B15A60" w14:textId="52125BCF" w:rsidR="00124192" w:rsidRDefault="00E321EB" w:rsidP="00124192">
      <w:pPr>
        <w:pStyle w:val="Doc-title"/>
      </w:pPr>
      <w:hyperlink r:id="rId334" w:history="1">
        <w:r w:rsidR="00071630">
          <w:rPr>
            <w:rStyle w:val="Hyperlink"/>
          </w:rPr>
          <w:t>R2-2001506</w:t>
        </w:r>
      </w:hyperlink>
      <w:r w:rsidR="00124192">
        <w:tab/>
        <w:t>Handling of DAPS HO failure</w:t>
      </w:r>
      <w:r w:rsidR="00124192">
        <w:tab/>
        <w:t>LG Electronics Inc.</w:t>
      </w:r>
      <w:r w:rsidR="00124192">
        <w:tab/>
        <w:t>discussion</w:t>
      </w:r>
      <w:r w:rsidR="00124192">
        <w:tab/>
        <w:t>NR_Mob_enh-Core, LTE_feMob-Core</w:t>
      </w:r>
    </w:p>
    <w:p w14:paraId="73E4BDC8" w14:textId="4AC0BD06" w:rsidR="00124192" w:rsidRDefault="00E321EB" w:rsidP="00124192">
      <w:pPr>
        <w:pStyle w:val="Doc-title"/>
      </w:pPr>
      <w:hyperlink r:id="rId335" w:history="1">
        <w:r w:rsidR="00071630">
          <w:rPr>
            <w:rStyle w:val="Hyperlink"/>
          </w:rPr>
          <w:t>R2-2001640</w:t>
        </w:r>
      </w:hyperlink>
      <w:r w:rsidR="00124192">
        <w:tab/>
        <w:t>State variables of SRB PDCP for the target in NR</w:t>
      </w:r>
      <w:r w:rsidR="00124192">
        <w:tab/>
        <w:t>SHARP Corporation</w:t>
      </w:r>
      <w:r w:rsidR="00124192">
        <w:tab/>
        <w:t>discussion</w:t>
      </w:r>
      <w:r w:rsidR="00124192">
        <w:tab/>
        <w:t>Rel-16</w:t>
      </w:r>
      <w:r w:rsidR="00124192">
        <w:tab/>
        <w:t>LTE_feMob-Core</w:t>
      </w:r>
    </w:p>
    <w:p w14:paraId="2951A89B" w14:textId="252790B3" w:rsidR="00124192" w:rsidRDefault="00E321EB" w:rsidP="00124192">
      <w:pPr>
        <w:pStyle w:val="Doc-title"/>
      </w:pPr>
      <w:hyperlink r:id="rId336" w:history="1">
        <w:r w:rsidR="00071630">
          <w:rPr>
            <w:rStyle w:val="Hyperlink"/>
          </w:rPr>
          <w:t>R2-2001641</w:t>
        </w:r>
      </w:hyperlink>
      <w:r w:rsidR="00124192">
        <w:tab/>
        <w:t>Clarification of implementation order of Reconfiguration with sync and AS Security key update procedures</w:t>
      </w:r>
      <w:r w:rsidR="00124192">
        <w:tab/>
        <w:t>SHARP Corporation</w:t>
      </w:r>
      <w:r w:rsidR="00124192">
        <w:tab/>
        <w:t>discussion</w:t>
      </w:r>
      <w:r w:rsidR="00124192">
        <w:tab/>
        <w:t>Rel-16</w:t>
      </w:r>
      <w:r w:rsidR="00124192">
        <w:tab/>
        <w:t>LTE_feMob-Core</w:t>
      </w:r>
    </w:p>
    <w:p w14:paraId="3CBDFB08" w14:textId="5063057E" w:rsidR="00124192" w:rsidRDefault="00E321EB" w:rsidP="00124192">
      <w:pPr>
        <w:pStyle w:val="Doc-title"/>
      </w:pPr>
      <w:hyperlink r:id="rId337" w:history="1">
        <w:r w:rsidR="00071630">
          <w:rPr>
            <w:rStyle w:val="Hyperlink"/>
          </w:rPr>
          <w:t>R2-2001642</w:t>
        </w:r>
      </w:hyperlink>
      <w:r w:rsidR="00124192">
        <w:tab/>
        <w:t>Non-DAPS DRB handling at DAPS handover failure</w:t>
      </w:r>
      <w:r w:rsidR="00124192">
        <w:tab/>
        <w:t>SHARP Corporation</w:t>
      </w:r>
      <w:r w:rsidR="00124192">
        <w:tab/>
        <w:t>discussion</w:t>
      </w:r>
      <w:r w:rsidR="00124192">
        <w:tab/>
        <w:t>Rel-16</w:t>
      </w:r>
      <w:r w:rsidR="00124192">
        <w:tab/>
        <w:t>LTE_feMob-Core</w:t>
      </w:r>
    </w:p>
    <w:p w14:paraId="3DB61FB3" w14:textId="4B195DFC" w:rsidR="00314983" w:rsidRDefault="00E321EB" w:rsidP="00314983">
      <w:pPr>
        <w:pStyle w:val="Doc-title"/>
      </w:pPr>
      <w:hyperlink r:id="rId338" w:history="1">
        <w:r w:rsidR="00071630">
          <w:rPr>
            <w:rStyle w:val="Hyperlink"/>
          </w:rPr>
          <w:t>R2-2000126</w:t>
        </w:r>
      </w:hyperlink>
      <w:r w:rsidR="00314983">
        <w:tab/>
        <w:t>DAPS handover without key change</w:t>
      </w:r>
      <w:r w:rsidR="00314983">
        <w:tab/>
        <w:t>Ericsson</w:t>
      </w:r>
      <w:r w:rsidR="00314983">
        <w:tab/>
        <w:t>discussion</w:t>
      </w:r>
      <w:r w:rsidR="00314983">
        <w:tab/>
        <w:t>Rel-16</w:t>
      </w:r>
      <w:r w:rsidR="00314983">
        <w:tab/>
        <w:t>NR_Mob_enh-Core</w:t>
      </w:r>
    </w:p>
    <w:p w14:paraId="0EEAF45E" w14:textId="77777777" w:rsidR="00314983" w:rsidRPr="004B4E26" w:rsidRDefault="00314983" w:rsidP="00314983">
      <w:pPr>
        <w:pStyle w:val="Doc-title"/>
        <w:rPr>
          <w:i/>
          <w:iCs/>
        </w:rPr>
      </w:pPr>
      <w:r w:rsidRPr="00A2697A">
        <w:rPr>
          <w:i/>
          <w:iCs/>
        </w:rPr>
        <w:tab/>
        <w:t xml:space="preserve">(moved from </w:t>
      </w:r>
      <w:r>
        <w:rPr>
          <w:i/>
          <w:iCs/>
        </w:rPr>
        <w:t>6.9.2</w:t>
      </w:r>
      <w:r w:rsidRPr="00A2697A">
        <w:rPr>
          <w:i/>
          <w:iCs/>
        </w:rPr>
        <w:t>)</w:t>
      </w:r>
    </w:p>
    <w:p w14:paraId="2B7F2A31" w14:textId="2C2FF9F7" w:rsidR="00314983" w:rsidRDefault="00E321EB" w:rsidP="00314983">
      <w:pPr>
        <w:pStyle w:val="Doc-title"/>
      </w:pPr>
      <w:hyperlink r:id="rId339" w:history="1">
        <w:r w:rsidR="00071630">
          <w:rPr>
            <w:rStyle w:val="Hyperlink"/>
          </w:rPr>
          <w:t>R2-2001149</w:t>
        </w:r>
      </w:hyperlink>
      <w:r w:rsidR="00314983">
        <w:tab/>
        <w:t xml:space="preserve">Source connection handling during DAPS HO </w:t>
      </w:r>
      <w:r w:rsidR="00314983">
        <w:tab/>
        <w:t>Qualcomm Incorporated</w:t>
      </w:r>
      <w:r w:rsidR="00314983">
        <w:tab/>
        <w:t>discussion</w:t>
      </w:r>
    </w:p>
    <w:p w14:paraId="48826434" w14:textId="77777777" w:rsidR="00314983" w:rsidRPr="00A2697A" w:rsidRDefault="00314983" w:rsidP="00314983">
      <w:pPr>
        <w:pStyle w:val="Doc-title"/>
        <w:rPr>
          <w:i/>
          <w:iCs/>
        </w:rPr>
      </w:pPr>
      <w:r w:rsidRPr="00A2697A">
        <w:rPr>
          <w:i/>
          <w:iCs/>
        </w:rPr>
        <w:tab/>
        <w:t xml:space="preserve">(moved from </w:t>
      </w:r>
      <w:r>
        <w:rPr>
          <w:i/>
          <w:iCs/>
        </w:rPr>
        <w:t>6.9.2</w:t>
      </w:r>
      <w:r w:rsidRPr="00A2697A">
        <w:rPr>
          <w:i/>
          <w:iCs/>
        </w:rPr>
        <w:t>)</w:t>
      </w:r>
    </w:p>
    <w:p w14:paraId="5F5428A3" w14:textId="1772F831" w:rsidR="00124192" w:rsidRDefault="00124192" w:rsidP="00124192">
      <w:pPr>
        <w:pStyle w:val="Doc-title"/>
      </w:pPr>
    </w:p>
    <w:p w14:paraId="3FE4EF5E" w14:textId="6899C0C8" w:rsidR="00D55347" w:rsidRPr="00D37DAD" w:rsidRDefault="00D55347" w:rsidP="00AB7558">
      <w:pPr>
        <w:pStyle w:val="Agreement"/>
        <w:pPrChange w:id="1290" w:author="Henttonen, Tero (Nokia - FI/Espoo)" w:date="2020-03-05T21:05:00Z">
          <w:pPr>
            <w:pStyle w:val="Doc-text2"/>
          </w:pPr>
        </w:pPrChange>
      </w:pPr>
      <w:del w:id="1291" w:author="Henttonen, Tero (Nokia - FI/Espoo)" w:date="2020-03-05T21:05:00Z">
        <w:r w:rsidRPr="00D37DAD" w:rsidDel="00AB7558">
          <w:delText xml:space="preserve">=&gt; </w:delText>
        </w:r>
      </w:del>
      <w:r>
        <w:t xml:space="preserve">All of the </w:t>
      </w:r>
      <w:r w:rsidR="00CB6F3F">
        <w:t xml:space="preserve">above documents </w:t>
      </w:r>
      <w:r>
        <w:t>in this AI are handled in email discussion 210 (Huawei)</w:t>
      </w:r>
    </w:p>
    <w:p w14:paraId="30A83423" w14:textId="77777777" w:rsidR="00D55347" w:rsidRPr="00D55347" w:rsidRDefault="00D55347" w:rsidP="00D55347">
      <w:pPr>
        <w:pStyle w:val="Doc-text2"/>
      </w:pPr>
    </w:p>
    <w:p w14:paraId="0EC59EEF" w14:textId="77777777" w:rsidR="00B26356" w:rsidRDefault="00B26356" w:rsidP="00B26356">
      <w:pPr>
        <w:pStyle w:val="EmailDiscussion"/>
      </w:pPr>
      <w:r w:rsidRPr="00B46BE3">
        <w:t>[AT109e][</w:t>
      </w:r>
      <w:r>
        <w:t>210]</w:t>
      </w:r>
      <w:r w:rsidRPr="00B46BE3">
        <w:t>[</w:t>
      </w:r>
      <w:r>
        <w:t>MOB</w:t>
      </w:r>
      <w:r w:rsidRPr="00B46BE3">
        <w:t>]</w:t>
      </w:r>
      <w:r>
        <w:t xml:space="preserve"> RRC procedural issues and remaining open items for DAPS CP (Huawei)</w:t>
      </w:r>
    </w:p>
    <w:p w14:paraId="4E6EE355" w14:textId="77777777" w:rsidR="00B26356" w:rsidRPr="00C1788E" w:rsidRDefault="00B26356" w:rsidP="00B26356">
      <w:pPr>
        <w:pStyle w:val="EmailDiscussion2"/>
        <w:ind w:left="1619" w:firstLine="0"/>
        <w:rPr>
          <w:u w:val="single"/>
        </w:rPr>
      </w:pPr>
      <w:r w:rsidRPr="00C1788E">
        <w:rPr>
          <w:u w:val="single"/>
        </w:rPr>
        <w:t xml:space="preserve">Scope: </w:t>
      </w:r>
    </w:p>
    <w:p w14:paraId="0F1409AD" w14:textId="03F71FC6" w:rsidR="00B26356" w:rsidRPr="00B76504" w:rsidRDefault="00B26356" w:rsidP="00573BC9">
      <w:pPr>
        <w:pStyle w:val="EmailDiscussion2"/>
        <w:numPr>
          <w:ilvl w:val="2"/>
          <w:numId w:val="8"/>
        </w:numPr>
        <w:ind w:left="1980"/>
      </w:pPr>
      <w:r>
        <w:t xml:space="preserve">Agreeing on the proposals as per </w:t>
      </w:r>
      <w:hyperlink r:id="rId340" w:history="1">
        <w:r w:rsidR="00071630">
          <w:rPr>
            <w:rStyle w:val="Hyperlink"/>
          </w:rPr>
          <w:t>R2-2002033</w:t>
        </w:r>
      </w:hyperlink>
      <w:r>
        <w:t xml:space="preserve"> and any topics identified in 108#66 (</w:t>
      </w:r>
      <w:hyperlink r:id="rId341" w:history="1">
        <w:r w:rsidR="00071630">
          <w:rPr>
            <w:rStyle w:val="Hyperlink"/>
          </w:rPr>
          <w:t>R2-2000461</w:t>
        </w:r>
      </w:hyperlink>
      <w:r>
        <w:t>).</w:t>
      </w:r>
    </w:p>
    <w:p w14:paraId="0EC3E481" w14:textId="7D23C9BA"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42" w:history="1">
        <w:r w:rsidR="00071630">
          <w:rPr>
            <w:rStyle w:val="Hyperlink"/>
          </w:rPr>
          <w:t>R2-2002033</w:t>
        </w:r>
      </w:hyperlink>
      <w:r>
        <w:rPr>
          <w:rFonts w:eastAsia="Times New Roman"/>
        </w:rPr>
        <w:t xml:space="preserve"> and </w:t>
      </w:r>
      <w:hyperlink r:id="rId343" w:history="1">
        <w:r w:rsidR="00071630">
          <w:rPr>
            <w:rStyle w:val="Hyperlink"/>
            <w:rFonts w:eastAsia="Times New Roman"/>
          </w:rPr>
          <w:t>R2-2000461</w:t>
        </w:r>
      </w:hyperlink>
      <w:r>
        <w:rPr>
          <w:rFonts w:eastAsia="Times New Roman"/>
        </w:rPr>
        <w:t xml:space="preserve"> to seek companies feedback on open issues of RRC for DAPS.</w:t>
      </w:r>
    </w:p>
    <w:p w14:paraId="0C21D440" w14:textId="77777777" w:rsidR="00B26356" w:rsidRPr="00C1788E" w:rsidRDefault="00B26356" w:rsidP="00B26356">
      <w:pPr>
        <w:pStyle w:val="EmailDiscussion2"/>
        <w:rPr>
          <w:u w:val="single"/>
        </w:rPr>
      </w:pPr>
      <w:r>
        <w:tab/>
      </w:r>
      <w:r w:rsidRPr="00C1788E">
        <w:rPr>
          <w:u w:val="single"/>
        </w:rPr>
        <w:t xml:space="preserve">Intended outcome: </w:t>
      </w:r>
    </w:p>
    <w:p w14:paraId="08D85540"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E4B1BF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527DAB66" w14:textId="77777777" w:rsidR="00B26356" w:rsidRDefault="00B26356" w:rsidP="00573BC9">
      <w:pPr>
        <w:pStyle w:val="EmailDiscussion2"/>
        <w:numPr>
          <w:ilvl w:val="2"/>
          <w:numId w:val="8"/>
        </w:numPr>
        <w:ind w:left="1980"/>
      </w:pPr>
      <w:r>
        <w:t xml:space="preserve">Issues that should no longer be pursued </w:t>
      </w:r>
    </w:p>
    <w:p w14:paraId="3A2556E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45829BA7"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E9A2C10" w14:textId="77777777" w:rsidR="00B26356" w:rsidRDefault="00B26356" w:rsidP="00573BC9">
      <w:pPr>
        <w:pStyle w:val="EmailDiscussion2"/>
        <w:numPr>
          <w:ilvl w:val="2"/>
          <w:numId w:val="8"/>
        </w:numPr>
        <w:ind w:left="1980"/>
      </w:pPr>
      <w:r>
        <w:t>Rapporteur proposals (including CR changes): Friday, Feb. 28</w:t>
      </w:r>
      <w:r w:rsidRPr="00A84B75">
        <w:rPr>
          <w:vertAlign w:val="superscript"/>
        </w:rPr>
        <w:t>th</w:t>
      </w:r>
      <w:r>
        <w:t xml:space="preserve"> 12:00 CET </w:t>
      </w:r>
    </w:p>
    <w:p w14:paraId="3B9925D9"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7D4DCCF8" w14:textId="77777777" w:rsidR="00B26356" w:rsidRDefault="00B26356" w:rsidP="00B26356">
      <w:pPr>
        <w:pStyle w:val="EmailDiscussion2"/>
        <w:ind w:left="0" w:firstLine="0"/>
      </w:pPr>
    </w:p>
    <w:p w14:paraId="25F7B699" w14:textId="2132FD61" w:rsidR="003168DC" w:rsidRDefault="003168DC" w:rsidP="003168DC">
      <w:pPr>
        <w:pStyle w:val="EmailDiscussion2"/>
        <w:rPr>
          <w:ins w:id="1292" w:author="Henttonen, Tero (Nokia - FI/Espoo)" w:date="2020-03-05T20:15:00Z"/>
        </w:rPr>
      </w:pPr>
    </w:p>
    <w:p w14:paraId="5A7ABC7D" w14:textId="13582036" w:rsidR="00521EC6" w:rsidRDefault="00C36990" w:rsidP="00521EC6">
      <w:pPr>
        <w:pStyle w:val="Doc-title"/>
        <w:rPr>
          <w:ins w:id="1293" w:author="Henttonen, Tero (Nokia - FI/Espoo)" w:date="2020-03-05T20:15:00Z"/>
        </w:rPr>
      </w:pPr>
      <w:ins w:id="1294" w:author="Henttonen, Tero (Nokia - FI/Espoo)" w:date="2020-03-05T20:42:00Z">
        <w:r>
          <w:fldChar w:fldCharType="begin"/>
        </w:r>
        <w:r>
          <w:instrText>HYPERLINK "https://www.3gpp.org/ftp/TSG_RAN/WG2_RL2/TSGR2_109_e/Docs/R2-2002207.zip"</w:instrText>
        </w:r>
        <w:r>
          <w:fldChar w:fldCharType="separate"/>
        </w:r>
        <w:r>
          <w:rPr>
            <w:rStyle w:val="Hyperlink"/>
          </w:rPr>
          <w:t>R2-2002207</w:t>
        </w:r>
        <w:r>
          <w:rPr>
            <w:rStyle w:val="Hyperlink"/>
          </w:rPr>
          <w:fldChar w:fldCharType="end"/>
        </w:r>
      </w:ins>
      <w:ins w:id="1295" w:author="Henttonen, Tero (Nokia - FI/Espoo)" w:date="2020-03-05T20:15:00Z">
        <w:r w:rsidR="00521EC6" w:rsidRPr="003B18BF">
          <w:tab/>
        </w:r>
      </w:ins>
      <w:ins w:id="1296" w:author="Henttonen, Tero (Nokia - FI/Espoo)" w:date="2020-03-05T20:43:00Z">
        <w:r>
          <w:t>R</w:t>
        </w:r>
        <w:r w:rsidRPr="00C36990">
          <w:t>eport of [AT109e][210][MOB] RRC procedural issues and remaining open items for DAPS CP (Huawei)</w:t>
        </w:r>
        <w:r>
          <w:tab/>
          <w:t>Huawei, HiSilicon</w:t>
        </w:r>
      </w:ins>
    </w:p>
    <w:p w14:paraId="319DECB7" w14:textId="77777777" w:rsidR="00521EC6" w:rsidRPr="00281F80" w:rsidRDefault="00521EC6" w:rsidP="00521EC6">
      <w:pPr>
        <w:pStyle w:val="Agreement"/>
        <w:rPr>
          <w:ins w:id="1297" w:author="Henttonen, Tero (Nokia - FI/Espoo)" w:date="2020-03-05T20:15:00Z"/>
        </w:rPr>
      </w:pPr>
      <w:ins w:id="1298" w:author="Henttonen, Tero (Nokia - FI/Espoo)" w:date="2020-03-05T20:15:00Z">
        <w:r w:rsidRPr="00281F80">
          <w:t>Noted</w:t>
        </w:r>
      </w:ins>
    </w:p>
    <w:p w14:paraId="3C2F41E3" w14:textId="6F405C7D" w:rsidR="00521EC6" w:rsidRDefault="00521EC6" w:rsidP="003168DC">
      <w:pPr>
        <w:pStyle w:val="EmailDiscussion2"/>
        <w:rPr>
          <w:ins w:id="1299" w:author="Henttonen, Tero (Nokia - FI/Espoo)" w:date="2020-03-05T20:48:00Z"/>
        </w:rPr>
      </w:pPr>
    </w:p>
    <w:p w14:paraId="49F2E8CB" w14:textId="78B4A01E" w:rsidR="00E315D7" w:rsidRDefault="00E315D7" w:rsidP="00FB7A3E">
      <w:pPr>
        <w:pStyle w:val="Doc-text2"/>
        <w:pBdr>
          <w:top w:val="single" w:sz="4" w:space="1" w:color="auto"/>
          <w:left w:val="single" w:sz="4" w:space="1" w:color="auto"/>
          <w:bottom w:val="single" w:sz="4" w:space="1" w:color="auto"/>
          <w:right w:val="single" w:sz="4" w:space="1" w:color="auto"/>
        </w:pBdr>
        <w:rPr>
          <w:ins w:id="1300" w:author="Henttonen, Tero (Nokia - FI/Espoo)" w:date="2020-03-05T20:48:00Z"/>
          <w:rFonts w:cs="Arial"/>
          <w:b/>
          <w:bCs/>
        </w:rPr>
      </w:pPr>
      <w:ins w:id="1301" w:author="Henttonen, Tero (Nokia - FI/Espoo)" w:date="2020-03-05T20:48:00Z">
        <w:r w:rsidRPr="003B18BF">
          <w:rPr>
            <w:rFonts w:cs="Arial"/>
            <w:b/>
            <w:bCs/>
          </w:rPr>
          <w:t>Agreements [AT109e][2</w:t>
        </w:r>
        <w:r>
          <w:rPr>
            <w:rFonts w:cs="Arial"/>
            <w:b/>
            <w:bCs/>
          </w:rPr>
          <w:t>10</w:t>
        </w:r>
        <w:r w:rsidRPr="003B18BF">
          <w:rPr>
            <w:rFonts w:cs="Arial"/>
            <w:b/>
            <w:bCs/>
          </w:rPr>
          <w:t>][MOB]</w:t>
        </w:r>
      </w:ins>
    </w:p>
    <w:p w14:paraId="06D98EF0" w14:textId="77777777" w:rsidR="00E315D7" w:rsidRPr="003B18BF" w:rsidRDefault="00E315D7" w:rsidP="00FB7A3E">
      <w:pPr>
        <w:pStyle w:val="Doc-text2"/>
        <w:pBdr>
          <w:top w:val="single" w:sz="4" w:space="1" w:color="auto"/>
          <w:left w:val="single" w:sz="4" w:space="1" w:color="auto"/>
          <w:bottom w:val="single" w:sz="4" w:space="1" w:color="auto"/>
          <w:right w:val="single" w:sz="4" w:space="1" w:color="auto"/>
        </w:pBdr>
        <w:rPr>
          <w:ins w:id="1302" w:author="Henttonen, Tero (Nokia - FI/Espoo)" w:date="2020-03-05T20:48:00Z"/>
          <w:rFonts w:cs="Arial"/>
          <w:b/>
          <w:bCs/>
        </w:rPr>
      </w:pPr>
    </w:p>
    <w:p w14:paraId="193D70D8" w14:textId="1E0588EE" w:rsidR="00E315D7" w:rsidRPr="00E315D7" w:rsidRDefault="00E315D7" w:rsidP="00E315D7">
      <w:pPr>
        <w:pStyle w:val="Agreement"/>
        <w:pBdr>
          <w:top w:val="single" w:sz="4" w:space="1" w:color="auto"/>
          <w:left w:val="single" w:sz="4" w:space="1" w:color="auto"/>
          <w:bottom w:val="single" w:sz="4" w:space="1" w:color="auto"/>
          <w:right w:val="single" w:sz="4" w:space="1" w:color="auto"/>
        </w:pBdr>
        <w:rPr>
          <w:ins w:id="1303" w:author="Henttonen, Tero (Nokia - FI/Espoo)" w:date="2020-03-05T20:49:00Z"/>
          <w:rFonts w:eastAsiaTheme="minorEastAsia" w:cs="Arial"/>
          <w:szCs w:val="21"/>
        </w:rPr>
        <w:pPrChange w:id="1304" w:author="Henttonen, Tero (Nokia - FI/Espoo)" w:date="2020-03-05T20:49:00Z">
          <w:pPr>
            <w:pStyle w:val="Agreement"/>
          </w:pPr>
        </w:pPrChange>
      </w:pPr>
      <w:ins w:id="1305" w:author="Henttonen, Tero (Nokia - FI/Espoo)" w:date="2020-03-05T20:49:00Z">
        <w:r w:rsidRPr="00E315D7">
          <w:rPr>
            <w:rFonts w:eastAsiaTheme="minorEastAsia" w:cs="Arial"/>
            <w:szCs w:val="21"/>
          </w:rPr>
          <w:t>1: Upon DAPS handover failure, UE reverts back to the source configuration prior to the reception of the handover command (including RLC and PDCP state) for the DRB that is not configured with DAPS.</w:t>
        </w:r>
      </w:ins>
    </w:p>
    <w:p w14:paraId="651EDD4B" w14:textId="5562CE7A" w:rsidR="00E315D7" w:rsidRPr="00E315D7" w:rsidRDefault="00E315D7" w:rsidP="00E315D7">
      <w:pPr>
        <w:pStyle w:val="Agreement"/>
        <w:pBdr>
          <w:top w:val="single" w:sz="4" w:space="1" w:color="auto"/>
          <w:left w:val="single" w:sz="4" w:space="1" w:color="auto"/>
          <w:bottom w:val="single" w:sz="4" w:space="1" w:color="auto"/>
          <w:right w:val="single" w:sz="4" w:space="1" w:color="auto"/>
        </w:pBdr>
        <w:rPr>
          <w:ins w:id="1306" w:author="Henttonen, Tero (Nokia - FI/Espoo)" w:date="2020-03-05T20:49:00Z"/>
          <w:rFonts w:eastAsiaTheme="minorEastAsia" w:cs="Arial"/>
          <w:szCs w:val="21"/>
        </w:rPr>
        <w:pPrChange w:id="1307" w:author="Henttonen, Tero (Nokia - FI/Espoo)" w:date="2020-03-05T20:49:00Z">
          <w:pPr>
            <w:pStyle w:val="Agreement"/>
          </w:pPr>
        </w:pPrChange>
      </w:pPr>
      <w:ins w:id="1308" w:author="Henttonen, Tero (Nokia - FI/Espoo)" w:date="2020-03-05T20:49:00Z">
        <w:r w:rsidRPr="00E315D7">
          <w:rPr>
            <w:rFonts w:eastAsiaTheme="minorEastAsia" w:cs="Arial"/>
            <w:szCs w:val="21"/>
          </w:rPr>
          <w:lastRenderedPageBreak/>
          <w:t>2: For non DAPS DRB, upon DAPS HO failure, the reverted PDCP/RLC state includes data stored in transmission and reception buffers in PDCP and RLC entities prior to the reception of the handover command.</w:t>
        </w:r>
      </w:ins>
    </w:p>
    <w:p w14:paraId="6C1C6361" w14:textId="4A980B1E" w:rsidR="00E315D7" w:rsidRPr="00E315D7" w:rsidRDefault="00E315D7" w:rsidP="00E315D7">
      <w:pPr>
        <w:pStyle w:val="Agreement"/>
        <w:pBdr>
          <w:top w:val="single" w:sz="4" w:space="1" w:color="auto"/>
          <w:left w:val="single" w:sz="4" w:space="1" w:color="auto"/>
          <w:bottom w:val="single" w:sz="4" w:space="1" w:color="auto"/>
          <w:right w:val="single" w:sz="4" w:space="1" w:color="auto"/>
        </w:pBdr>
        <w:rPr>
          <w:ins w:id="1309" w:author="Henttonen, Tero (Nokia - FI/Espoo)" w:date="2020-03-05T20:49:00Z"/>
          <w:rFonts w:eastAsiaTheme="minorEastAsia" w:cs="Arial"/>
          <w:szCs w:val="21"/>
        </w:rPr>
        <w:pPrChange w:id="1310" w:author="Henttonen, Tero (Nokia - FI/Espoo)" w:date="2020-03-05T20:49:00Z">
          <w:pPr>
            <w:pStyle w:val="Agreement"/>
          </w:pPr>
        </w:pPrChange>
      </w:pPr>
      <w:ins w:id="1311" w:author="Henttonen, Tero (Nokia - FI/Espoo)" w:date="2020-03-05T20:49:00Z">
        <w:r w:rsidRPr="00E315D7">
          <w:rPr>
            <w:rFonts w:eastAsiaTheme="minorEastAsia" w:cs="Arial"/>
            <w:szCs w:val="21"/>
          </w:rPr>
          <w:t>3: For non DAPS DRB, upon DAPS HO failure, the reverted source configuration also includes SDAP (for NR) configuration and logical channel configuration.</w:t>
        </w:r>
      </w:ins>
    </w:p>
    <w:p w14:paraId="181D77FA" w14:textId="45EF4DD9" w:rsidR="00E315D7" w:rsidRPr="00E315D7" w:rsidRDefault="00E315D7" w:rsidP="00E315D7">
      <w:pPr>
        <w:pStyle w:val="Agreement"/>
        <w:pBdr>
          <w:top w:val="single" w:sz="4" w:space="1" w:color="auto"/>
          <w:left w:val="single" w:sz="4" w:space="1" w:color="auto"/>
          <w:bottom w:val="single" w:sz="4" w:space="1" w:color="auto"/>
          <w:right w:val="single" w:sz="4" w:space="1" w:color="auto"/>
        </w:pBdr>
        <w:rPr>
          <w:ins w:id="1312" w:author="Henttonen, Tero (Nokia - FI/Espoo)" w:date="2020-03-05T20:49:00Z"/>
          <w:rFonts w:eastAsiaTheme="minorEastAsia" w:cs="Arial"/>
          <w:szCs w:val="21"/>
        </w:rPr>
        <w:pPrChange w:id="1313" w:author="Henttonen, Tero (Nokia - FI/Espoo)" w:date="2020-03-05T20:49:00Z">
          <w:pPr>
            <w:pStyle w:val="Agreement"/>
          </w:pPr>
        </w:pPrChange>
      </w:pPr>
      <w:ins w:id="1314" w:author="Henttonen, Tero (Nokia - FI/Espoo)" w:date="2020-03-05T20:49:00Z">
        <w:r w:rsidRPr="00E315D7">
          <w:rPr>
            <w:rFonts w:eastAsiaTheme="minorEastAsia" w:cs="Arial"/>
            <w:szCs w:val="21"/>
          </w:rPr>
          <w:t>4: If the data is reverted for non-DAPS DRBs in case of DAPS HO failure, the data stored in transmission and reception buffers should NOT be discarded.</w:t>
        </w:r>
      </w:ins>
    </w:p>
    <w:p w14:paraId="3D906F7D" w14:textId="088A5068" w:rsidR="00E315D7" w:rsidRPr="00E315D7" w:rsidRDefault="00E315D7" w:rsidP="00E315D7">
      <w:pPr>
        <w:pStyle w:val="Agreement"/>
        <w:pBdr>
          <w:top w:val="single" w:sz="4" w:space="1" w:color="auto"/>
          <w:left w:val="single" w:sz="4" w:space="1" w:color="auto"/>
          <w:bottom w:val="single" w:sz="4" w:space="1" w:color="auto"/>
          <w:right w:val="single" w:sz="4" w:space="1" w:color="auto"/>
        </w:pBdr>
        <w:rPr>
          <w:ins w:id="1315" w:author="Henttonen, Tero (Nokia - FI/Espoo)" w:date="2020-03-05T20:49:00Z"/>
          <w:rFonts w:eastAsiaTheme="minorEastAsia" w:cs="Arial"/>
          <w:szCs w:val="21"/>
        </w:rPr>
        <w:pPrChange w:id="1316" w:author="Henttonen, Tero (Nokia - FI/Espoo)" w:date="2020-03-05T20:49:00Z">
          <w:pPr>
            <w:pStyle w:val="Agreement"/>
          </w:pPr>
        </w:pPrChange>
      </w:pPr>
      <w:ins w:id="1317" w:author="Henttonen, Tero (Nokia - FI/Espoo)" w:date="2020-03-05T20:49:00Z">
        <w:r w:rsidRPr="00E315D7">
          <w:rPr>
            <w:rFonts w:eastAsiaTheme="minorEastAsia" w:cs="Arial"/>
            <w:szCs w:val="21"/>
          </w:rPr>
          <w:t>5: RRC re-establishment shall not be triggered due to source link RLF after successful RA and before the release of source link.</w:t>
        </w:r>
      </w:ins>
    </w:p>
    <w:p w14:paraId="6911D4B1" w14:textId="3D3B5FB4" w:rsidR="00E315D7" w:rsidRPr="00E315D7" w:rsidRDefault="00E315D7" w:rsidP="00E315D7">
      <w:pPr>
        <w:pStyle w:val="Agreement"/>
        <w:pBdr>
          <w:top w:val="single" w:sz="4" w:space="1" w:color="auto"/>
          <w:left w:val="single" w:sz="4" w:space="1" w:color="auto"/>
          <w:bottom w:val="single" w:sz="4" w:space="1" w:color="auto"/>
          <w:right w:val="single" w:sz="4" w:space="1" w:color="auto"/>
        </w:pBdr>
        <w:rPr>
          <w:ins w:id="1318" w:author="Henttonen, Tero (Nokia - FI/Espoo)" w:date="2020-03-05T20:49:00Z"/>
          <w:rFonts w:eastAsiaTheme="minorEastAsia" w:cs="Arial"/>
          <w:szCs w:val="21"/>
        </w:rPr>
        <w:pPrChange w:id="1319" w:author="Henttonen, Tero (Nokia - FI/Espoo)" w:date="2020-03-05T20:49:00Z">
          <w:pPr>
            <w:pStyle w:val="Agreement"/>
          </w:pPr>
        </w:pPrChange>
      </w:pPr>
      <w:ins w:id="1320" w:author="Henttonen, Tero (Nokia - FI/Espoo)" w:date="2020-03-05T20:49:00Z">
        <w:r w:rsidRPr="00E315D7">
          <w:rPr>
            <w:rFonts w:eastAsiaTheme="minorEastAsia" w:cs="Arial"/>
            <w:szCs w:val="21"/>
          </w:rPr>
          <w:t>7: for NR, the state variables of the target SRB PDCP should be set to the latest ones kept in the source SRB PDCP if security key is unchanged.</w:t>
        </w:r>
      </w:ins>
    </w:p>
    <w:p w14:paraId="4FD8A425" w14:textId="29D33F87" w:rsidR="00E315D7" w:rsidRDefault="00E315D7" w:rsidP="00E315D7">
      <w:pPr>
        <w:pStyle w:val="Agreement"/>
        <w:pBdr>
          <w:top w:val="single" w:sz="4" w:space="1" w:color="auto"/>
          <w:left w:val="single" w:sz="4" w:space="1" w:color="auto"/>
          <w:bottom w:val="single" w:sz="4" w:space="1" w:color="auto"/>
          <w:right w:val="single" w:sz="4" w:space="1" w:color="auto"/>
        </w:pBdr>
        <w:rPr>
          <w:ins w:id="1321" w:author="Henttonen, Tero (Nokia - FI/Espoo)" w:date="2020-03-05T20:49:00Z"/>
          <w:rFonts w:eastAsiaTheme="minorEastAsia" w:cs="Arial"/>
          <w:szCs w:val="21"/>
        </w:rPr>
        <w:pPrChange w:id="1322" w:author="Henttonen, Tero (Nokia - FI/Espoo)" w:date="2020-03-05T20:49:00Z">
          <w:pPr>
            <w:pStyle w:val="Agreement"/>
          </w:pPr>
        </w:pPrChange>
      </w:pPr>
      <w:ins w:id="1323" w:author="Henttonen, Tero (Nokia - FI/Espoo)" w:date="2020-03-05T20:49:00Z">
        <w:r w:rsidRPr="00E315D7">
          <w:rPr>
            <w:rFonts w:eastAsiaTheme="minorEastAsia" w:cs="Arial"/>
            <w:szCs w:val="21"/>
          </w:rPr>
          <w:t>9: for SRBs and non-DAPS DRBs, the PDCP COUNT is maintained when DAPS HO without key change and also at fallback to source cell when DAPS handover is performed without key change.</w:t>
        </w:r>
      </w:ins>
    </w:p>
    <w:p w14:paraId="24943D54" w14:textId="45C33C68" w:rsidR="00E315D7" w:rsidRDefault="00E315D7" w:rsidP="00E315D7">
      <w:pPr>
        <w:pStyle w:val="Agreement"/>
        <w:rPr>
          <w:ins w:id="1324" w:author="Henttonen, Tero (Nokia - FI/Espoo)" w:date="2020-03-05T20:48:00Z"/>
        </w:rPr>
      </w:pPr>
      <w:ins w:id="1325" w:author="Henttonen, Tero (Nokia - FI/Espoo)" w:date="2020-03-05T20:48:00Z">
        <w:r>
          <w:t>Above agreements will be implemented in the CR</w:t>
        </w:r>
      </w:ins>
      <w:ins w:id="1326" w:author="Henttonen, Tero (Nokia - FI/Espoo)" w:date="2020-03-05T20:49:00Z">
        <w:r>
          <w:t>s for DAPS</w:t>
        </w:r>
      </w:ins>
    </w:p>
    <w:p w14:paraId="6601881F" w14:textId="77777777" w:rsidR="00E315D7" w:rsidRPr="00DB7F4D" w:rsidRDefault="00E315D7" w:rsidP="00E315D7">
      <w:pPr>
        <w:pStyle w:val="Doc-text2"/>
        <w:ind w:left="0" w:firstLine="0"/>
        <w:rPr>
          <w:ins w:id="1327" w:author="Henttonen, Tero (Nokia - FI/Espoo)" w:date="2020-03-05T20:48:00Z"/>
        </w:rPr>
      </w:pPr>
    </w:p>
    <w:p w14:paraId="6635B07E" w14:textId="5C9FDF11" w:rsidR="00E315D7" w:rsidRDefault="00E315D7" w:rsidP="00E315D7">
      <w:pPr>
        <w:pStyle w:val="Agreement"/>
        <w:rPr>
          <w:ins w:id="1328" w:author="Henttonen, Tero (Nokia - FI/Espoo)" w:date="2020-03-05T20:48:00Z"/>
        </w:rPr>
        <w:pPrChange w:id="1329" w:author="Henttonen, Tero (Nokia - FI/Espoo)" w:date="2020-03-05T20:50:00Z">
          <w:pPr>
            <w:pStyle w:val="EmailDiscussion2"/>
          </w:pPr>
        </w:pPrChange>
      </w:pPr>
      <w:ins w:id="1330" w:author="Henttonen, Tero (Nokia - FI/Espoo)" w:date="2020-03-05T20:48:00Z">
        <w:r>
          <w:t>The following proposals are postponed to next meeting:</w:t>
        </w:r>
      </w:ins>
    </w:p>
    <w:p w14:paraId="34C0D14D" w14:textId="77777777" w:rsidR="00E315D7" w:rsidRPr="00E315D7" w:rsidRDefault="00E315D7" w:rsidP="00E315D7">
      <w:pPr>
        <w:pStyle w:val="EmailDiscussion2"/>
        <w:rPr>
          <w:ins w:id="1331" w:author="Henttonen, Tero (Nokia - FI/Espoo)" w:date="2020-03-05T20:48:00Z"/>
          <w:i/>
          <w:iCs/>
          <w:rPrChange w:id="1332" w:author="Henttonen, Tero (Nokia - FI/Espoo)" w:date="2020-03-05T20:50:00Z">
            <w:rPr>
              <w:ins w:id="1333" w:author="Henttonen, Tero (Nokia - FI/Espoo)" w:date="2020-03-05T20:48:00Z"/>
            </w:rPr>
          </w:rPrChange>
        </w:rPr>
      </w:pPr>
      <w:ins w:id="1334" w:author="Henttonen, Tero (Nokia - FI/Espoo)" w:date="2020-03-05T20:48:00Z">
        <w:r w:rsidRPr="00E315D7">
          <w:rPr>
            <w:i/>
            <w:iCs/>
            <w:rPrChange w:id="1335" w:author="Henttonen, Tero (Nokia - FI/Espoo)" w:date="2020-03-05T20:50:00Z">
              <w:rPr/>
            </w:rPrChange>
          </w:rPr>
          <w:t>Proposal 10: RAN2 to discuss “whether and how to specify UE reverts back source cell keys for non-DAPS DRBs”</w:t>
        </w:r>
      </w:ins>
    </w:p>
    <w:p w14:paraId="642A56A7" w14:textId="77777777" w:rsidR="00E315D7" w:rsidRPr="00E315D7" w:rsidRDefault="00E315D7" w:rsidP="00E315D7">
      <w:pPr>
        <w:pStyle w:val="EmailDiscussion2"/>
        <w:rPr>
          <w:ins w:id="1336" w:author="Henttonen, Tero (Nokia - FI/Espoo)" w:date="2020-03-05T20:48:00Z"/>
          <w:i/>
          <w:iCs/>
          <w:rPrChange w:id="1337" w:author="Henttonen, Tero (Nokia - FI/Espoo)" w:date="2020-03-05T20:50:00Z">
            <w:rPr>
              <w:ins w:id="1338" w:author="Henttonen, Tero (Nokia - FI/Espoo)" w:date="2020-03-05T20:48:00Z"/>
            </w:rPr>
          </w:rPrChange>
        </w:rPr>
      </w:pPr>
      <w:ins w:id="1339" w:author="Henttonen, Tero (Nokia - FI/Espoo)" w:date="2020-03-05T20:48:00Z">
        <w:r w:rsidRPr="00E315D7">
          <w:rPr>
            <w:i/>
            <w:iCs/>
            <w:rPrChange w:id="1340" w:author="Henttonen, Tero (Nokia - FI/Espoo)" w:date="2020-03-05T20:50:00Z">
              <w:rPr/>
            </w:rPrChange>
          </w:rPr>
          <w:t>Proposal 6: RAN2 to discuss “move the setup of SRB for target from Reconfiguration with sync section into SRB modification section” in RRC running CR.</w:t>
        </w:r>
      </w:ins>
    </w:p>
    <w:p w14:paraId="474B4326" w14:textId="77777777" w:rsidR="00E315D7" w:rsidRPr="00E315D7" w:rsidRDefault="00E315D7" w:rsidP="00E315D7">
      <w:pPr>
        <w:pStyle w:val="EmailDiscussion2"/>
        <w:rPr>
          <w:ins w:id="1341" w:author="Henttonen, Tero (Nokia - FI/Espoo)" w:date="2020-03-05T20:48:00Z"/>
          <w:i/>
          <w:iCs/>
          <w:rPrChange w:id="1342" w:author="Henttonen, Tero (Nokia - FI/Espoo)" w:date="2020-03-05T20:50:00Z">
            <w:rPr>
              <w:ins w:id="1343" w:author="Henttonen, Tero (Nokia - FI/Espoo)" w:date="2020-03-05T20:48:00Z"/>
            </w:rPr>
          </w:rPrChange>
        </w:rPr>
      </w:pPr>
      <w:ins w:id="1344" w:author="Henttonen, Tero (Nokia - FI/Espoo)" w:date="2020-03-05T20:48:00Z">
        <w:r w:rsidRPr="00E315D7">
          <w:rPr>
            <w:i/>
            <w:iCs/>
            <w:rPrChange w:id="1345" w:author="Henttonen, Tero (Nokia - FI/Espoo)" w:date="2020-03-05T20:50:00Z">
              <w:rPr/>
            </w:rPrChange>
          </w:rPr>
          <w:t>Proposal 8: RAN2 discuss “ for DAPS DRBs, the same RoHC context shall be applied for both the source and target link when DAPS handover is performed without key change”.</w:t>
        </w:r>
      </w:ins>
    </w:p>
    <w:p w14:paraId="7435C183" w14:textId="00BDE8D0" w:rsidR="00E315D7" w:rsidDel="00E315D7" w:rsidRDefault="00E315D7" w:rsidP="003168DC">
      <w:pPr>
        <w:pStyle w:val="EmailDiscussion2"/>
        <w:rPr>
          <w:del w:id="1346" w:author="Henttonen, Tero (Nokia - FI/Espoo)" w:date="2020-03-05T20:50:00Z"/>
        </w:rPr>
      </w:pPr>
    </w:p>
    <w:p w14:paraId="2B24DBD5" w14:textId="3D254ED5" w:rsidR="003168DC" w:rsidRPr="00575792" w:rsidDel="00E315D7" w:rsidRDefault="003168DC" w:rsidP="003168DC">
      <w:pPr>
        <w:pStyle w:val="Doc-text2"/>
        <w:ind w:left="720" w:firstLine="0"/>
        <w:rPr>
          <w:del w:id="1347" w:author="Henttonen, Tero (Nokia - FI/Espoo)" w:date="2020-03-05T20:48:00Z"/>
          <w:b/>
          <w:bCs/>
          <w:u w:val="single"/>
        </w:rPr>
      </w:pPr>
      <w:bookmarkStart w:id="1348" w:name="_Hlk34070058"/>
      <w:del w:id="1349" w:author="Henttonen, Tero (Nokia - FI/Espoo)" w:date="2020-03-05T20:48:00Z">
        <w:r w:rsidRPr="00575792" w:rsidDel="00E315D7">
          <w:rPr>
            <w:b/>
            <w:bCs/>
            <w:u w:val="single"/>
          </w:rPr>
          <w:delText>Proposals from offline email discussion [2</w:delText>
        </w:r>
        <w:r w:rsidDel="00E315D7">
          <w:rPr>
            <w:b/>
            <w:bCs/>
            <w:u w:val="single"/>
          </w:rPr>
          <w:delText>10</w:delText>
        </w:r>
        <w:r w:rsidRPr="00575792" w:rsidDel="00E315D7">
          <w:rPr>
            <w:b/>
            <w:bCs/>
            <w:u w:val="single"/>
          </w:rPr>
          <w:delText>]:</w:delText>
        </w:r>
      </w:del>
    </w:p>
    <w:bookmarkEnd w:id="1348"/>
    <w:p w14:paraId="40124276" w14:textId="641FBCE6" w:rsidR="003168DC" w:rsidDel="00E315D7" w:rsidRDefault="003168DC" w:rsidP="003168DC">
      <w:pPr>
        <w:pStyle w:val="Doc-text2"/>
        <w:rPr>
          <w:del w:id="1350" w:author="Henttonen, Tero (Nokia - FI/Espoo)" w:date="2020-03-05T20:48:00Z"/>
        </w:rPr>
      </w:pPr>
    </w:p>
    <w:p w14:paraId="178C78AB" w14:textId="5108D1DA" w:rsidR="003168DC" w:rsidRPr="003168DC" w:rsidDel="00E315D7" w:rsidRDefault="003168DC" w:rsidP="003168DC">
      <w:pPr>
        <w:pStyle w:val="Doc-text2"/>
        <w:rPr>
          <w:del w:id="1351" w:author="Henttonen, Tero (Nokia - FI/Espoo)" w:date="2020-03-05T20:48:00Z"/>
          <w:b/>
          <w:bCs/>
          <w:u w:val="single"/>
        </w:rPr>
      </w:pPr>
      <w:del w:id="1352" w:author="Henttonen, Tero (Nokia - FI/Espoo)" w:date="2020-03-05T20:48:00Z">
        <w:r w:rsidRPr="003168DC" w:rsidDel="00E315D7">
          <w:rPr>
            <w:b/>
            <w:bCs/>
            <w:u w:val="single"/>
          </w:rPr>
          <w:delText>Easy agreements:</w:delText>
        </w:r>
      </w:del>
    </w:p>
    <w:p w14:paraId="02FDFCC2" w14:textId="5A678271" w:rsidR="003168DC" w:rsidDel="00E315D7" w:rsidRDefault="003168DC" w:rsidP="003168DC">
      <w:pPr>
        <w:pStyle w:val="Doc-text2"/>
        <w:rPr>
          <w:del w:id="1353" w:author="Henttonen, Tero (Nokia - FI/Espoo)" w:date="2020-03-05T20:48:00Z"/>
        </w:rPr>
      </w:pPr>
    </w:p>
    <w:p w14:paraId="64D660A3" w14:textId="483150FF" w:rsidR="003168DC" w:rsidDel="00E315D7" w:rsidRDefault="003168DC" w:rsidP="003168DC">
      <w:pPr>
        <w:pStyle w:val="Doc-text2"/>
        <w:rPr>
          <w:del w:id="1354" w:author="Henttonen, Tero (Nokia - FI/Espoo)" w:date="2020-03-05T20:48:00Z"/>
        </w:rPr>
      </w:pPr>
      <w:del w:id="1355" w:author="Henttonen, Tero (Nokia - FI/Espoo)" w:date="2020-03-05T20:48:00Z">
        <w:r w:rsidDel="00E315D7">
          <w:delText>Basic ideas for non-DAPS DRB failure handling</w:delText>
        </w:r>
      </w:del>
    </w:p>
    <w:p w14:paraId="0F4635F8" w14:textId="5C863D4D" w:rsidR="003168DC" w:rsidDel="00E315D7" w:rsidRDefault="003168DC" w:rsidP="003168DC">
      <w:pPr>
        <w:pStyle w:val="Doc-text2"/>
        <w:rPr>
          <w:del w:id="1356" w:author="Henttonen, Tero (Nokia - FI/Espoo)" w:date="2020-03-05T20:48:00Z"/>
        </w:rPr>
      </w:pPr>
      <w:del w:id="1357" w:author="Henttonen, Tero (Nokia - FI/Espoo)" w:date="2020-03-05T20:48:00Z">
        <w:r w:rsidDel="00E315D7">
          <w:delText>Proposal 1: Upon DAPS handover failure, UE reverts back to the source configuration prior to the reception of the handover command (including RLC and PDCP state) for the DRB that is not configured with DAPS.</w:delText>
        </w:r>
      </w:del>
    </w:p>
    <w:p w14:paraId="13913307" w14:textId="1891BA23" w:rsidR="003168DC" w:rsidDel="00E315D7" w:rsidRDefault="003168DC" w:rsidP="003168DC">
      <w:pPr>
        <w:pStyle w:val="Doc-text2"/>
        <w:rPr>
          <w:del w:id="1358" w:author="Henttonen, Tero (Nokia - FI/Espoo)" w:date="2020-03-05T20:48:00Z"/>
        </w:rPr>
      </w:pPr>
      <w:del w:id="1359" w:author="Henttonen, Tero (Nokia - FI/Espoo)" w:date="2020-03-05T20:48:00Z">
        <w:r w:rsidDel="00E315D7">
          <w:delText>Proposal 2: For non DAPS DRB, upon DAPS HO failure, the reverted PDCP/RLC state includes data stored in transmission and reception buffers in PDCP and RLC entities prior to the reception of the handover command.</w:delText>
        </w:r>
      </w:del>
    </w:p>
    <w:p w14:paraId="445F5568" w14:textId="735453B5" w:rsidR="003168DC" w:rsidDel="00E315D7" w:rsidRDefault="003168DC" w:rsidP="003168DC">
      <w:pPr>
        <w:pStyle w:val="Doc-text2"/>
        <w:rPr>
          <w:del w:id="1360" w:author="Henttonen, Tero (Nokia - FI/Espoo)" w:date="2020-03-05T20:48:00Z"/>
        </w:rPr>
      </w:pPr>
      <w:del w:id="1361" w:author="Henttonen, Tero (Nokia - FI/Espoo)" w:date="2020-03-05T20:48:00Z">
        <w:r w:rsidDel="00E315D7">
          <w:delText>Proposal 3: For non DAPS DRB, upon DAPS HO failure, the reverted source configuration also includes SDAP (for NR) configuration and logical channel configuration.</w:delText>
        </w:r>
      </w:del>
    </w:p>
    <w:p w14:paraId="185C43A9" w14:textId="32A5C945" w:rsidR="003168DC" w:rsidDel="00E315D7" w:rsidRDefault="003168DC" w:rsidP="003168DC">
      <w:pPr>
        <w:pStyle w:val="Doc-text2"/>
        <w:rPr>
          <w:del w:id="1362" w:author="Henttonen, Tero (Nokia - FI/Espoo)" w:date="2020-03-05T20:48:00Z"/>
        </w:rPr>
      </w:pPr>
      <w:del w:id="1363" w:author="Henttonen, Tero (Nokia - FI/Espoo)" w:date="2020-03-05T20:48:00Z">
        <w:r w:rsidDel="00E315D7">
          <w:delText>Proposal 4: If the data is reverted for non-DAPS DRBs in case of DAPS HO failure, the data stored in transmission and reception buffers should NOT be discarded.</w:delText>
        </w:r>
      </w:del>
    </w:p>
    <w:p w14:paraId="269C6BCF" w14:textId="1D271EFB" w:rsidR="003168DC" w:rsidDel="00E315D7" w:rsidRDefault="003168DC" w:rsidP="003168DC">
      <w:pPr>
        <w:pStyle w:val="Doc-text2"/>
        <w:rPr>
          <w:del w:id="1364" w:author="Henttonen, Tero (Nokia - FI/Espoo)" w:date="2020-03-05T20:48:00Z"/>
        </w:rPr>
      </w:pPr>
    </w:p>
    <w:p w14:paraId="59E0ADA1" w14:textId="1C57957D" w:rsidR="003168DC" w:rsidRPr="00E6262F" w:rsidDel="00E315D7" w:rsidRDefault="003168DC" w:rsidP="003168DC">
      <w:pPr>
        <w:pStyle w:val="Doc-text2"/>
        <w:rPr>
          <w:del w:id="1365" w:author="Henttonen, Tero (Nokia - FI/Espoo)" w:date="2020-03-05T20:48:00Z"/>
          <w:b/>
          <w:bCs/>
        </w:rPr>
      </w:pPr>
      <w:del w:id="1366" w:author="Henttonen, Tero (Nokia - FI/Espoo)" w:date="2020-03-05T20:48:00Z">
        <w:r w:rsidRPr="00E6262F" w:rsidDel="00E315D7">
          <w:rPr>
            <w:b/>
            <w:bCs/>
          </w:rPr>
          <w:delText>RLM/RLF</w:delText>
        </w:r>
      </w:del>
    </w:p>
    <w:p w14:paraId="1B71D3A1" w14:textId="42680ACA" w:rsidR="003168DC" w:rsidDel="00E315D7" w:rsidRDefault="003168DC" w:rsidP="003168DC">
      <w:pPr>
        <w:pStyle w:val="Doc-text2"/>
        <w:rPr>
          <w:del w:id="1367" w:author="Henttonen, Tero (Nokia - FI/Espoo)" w:date="2020-03-05T20:48:00Z"/>
        </w:rPr>
      </w:pPr>
      <w:del w:id="1368" w:author="Henttonen, Tero (Nokia - FI/Espoo)" w:date="2020-03-05T20:48:00Z">
        <w:r w:rsidDel="00E315D7">
          <w:delText>Proposal 5: RRC re-establishment shall not be triggered due to source link RLF after successful RA and before the release of source link.</w:delText>
        </w:r>
      </w:del>
    </w:p>
    <w:p w14:paraId="78D08EAB" w14:textId="2C72CB0A" w:rsidR="003168DC" w:rsidDel="00E315D7" w:rsidRDefault="003168DC" w:rsidP="003168DC">
      <w:pPr>
        <w:pStyle w:val="Doc-text2"/>
        <w:rPr>
          <w:del w:id="1369" w:author="Henttonen, Tero (Nokia - FI/Espoo)" w:date="2020-03-05T20:48:00Z"/>
        </w:rPr>
      </w:pPr>
    </w:p>
    <w:p w14:paraId="73FE2563" w14:textId="2924874E" w:rsidR="003168DC" w:rsidRPr="00E6262F" w:rsidDel="00E315D7" w:rsidRDefault="003168DC" w:rsidP="003168DC">
      <w:pPr>
        <w:pStyle w:val="Doc-text2"/>
        <w:rPr>
          <w:del w:id="1370" w:author="Henttonen, Tero (Nokia - FI/Espoo)" w:date="2020-03-05T20:48:00Z"/>
          <w:b/>
          <w:bCs/>
        </w:rPr>
      </w:pPr>
      <w:del w:id="1371" w:author="Henttonen, Tero (Nokia - FI/Espoo)" w:date="2020-03-05T20:48:00Z">
        <w:r w:rsidRPr="00E6262F" w:rsidDel="00E315D7">
          <w:rPr>
            <w:b/>
            <w:bCs/>
          </w:rPr>
          <w:delText>Unchanged security key</w:delText>
        </w:r>
      </w:del>
    </w:p>
    <w:p w14:paraId="77ED3D20" w14:textId="0A474ACA" w:rsidR="003168DC" w:rsidDel="00E315D7" w:rsidRDefault="003168DC" w:rsidP="003168DC">
      <w:pPr>
        <w:pStyle w:val="Doc-text2"/>
        <w:rPr>
          <w:del w:id="1372" w:author="Henttonen, Tero (Nokia - FI/Espoo)" w:date="2020-03-05T20:48:00Z"/>
        </w:rPr>
      </w:pPr>
      <w:del w:id="1373" w:author="Henttonen, Tero (Nokia - FI/Espoo)" w:date="2020-03-05T20:48:00Z">
        <w:r w:rsidDel="00E315D7">
          <w:delText>Proposal 7: for NR, the state variables of the target SRB PDCP should be set to the latest ones kept in the source SRB PDCP if security key is unchanged.</w:delText>
        </w:r>
      </w:del>
    </w:p>
    <w:p w14:paraId="634EDFB2" w14:textId="1E08B7D6" w:rsidR="003168DC" w:rsidDel="00E315D7" w:rsidRDefault="003168DC" w:rsidP="003168DC">
      <w:pPr>
        <w:pStyle w:val="Doc-text2"/>
        <w:rPr>
          <w:del w:id="1374" w:author="Henttonen, Tero (Nokia - FI/Espoo)" w:date="2020-03-05T20:48:00Z"/>
        </w:rPr>
      </w:pPr>
      <w:del w:id="1375" w:author="Henttonen, Tero (Nokia - FI/Espoo)" w:date="2020-03-05T20:48:00Z">
        <w:r w:rsidDel="00E315D7">
          <w:delText>Proposal 9: for SRBs and non-DAPS DRBs, the PDCP COUNT is maintained when DAPS HO without key change and also at fallback to source cell when DAPS handover is performed without key change.</w:delText>
        </w:r>
      </w:del>
    </w:p>
    <w:p w14:paraId="63E89F3B" w14:textId="4F814876" w:rsidR="003168DC" w:rsidDel="00E315D7" w:rsidRDefault="003168DC" w:rsidP="003168DC">
      <w:pPr>
        <w:pStyle w:val="Doc-text2"/>
        <w:rPr>
          <w:del w:id="1376" w:author="Henttonen, Tero (Nokia - FI/Espoo)" w:date="2020-03-05T20:48:00Z"/>
        </w:rPr>
      </w:pPr>
    </w:p>
    <w:p w14:paraId="6E318607" w14:textId="2DC5A7CB" w:rsidR="003168DC" w:rsidDel="00E315D7" w:rsidRDefault="003168DC" w:rsidP="003168DC">
      <w:pPr>
        <w:pStyle w:val="Doc-text2"/>
        <w:rPr>
          <w:del w:id="1377" w:author="Henttonen, Tero (Nokia - FI/Espoo)" w:date="2020-03-05T20:48:00Z"/>
        </w:rPr>
      </w:pPr>
    </w:p>
    <w:p w14:paraId="7CEFB473" w14:textId="56D1B2FF" w:rsidR="003168DC" w:rsidRPr="00E6262F" w:rsidDel="00E315D7" w:rsidRDefault="003168DC" w:rsidP="003168DC">
      <w:pPr>
        <w:pStyle w:val="Doc-text2"/>
        <w:rPr>
          <w:del w:id="1378" w:author="Henttonen, Tero (Nokia - FI/Espoo)" w:date="2020-03-05T20:48:00Z"/>
          <w:b/>
          <w:bCs/>
          <w:u w:val="single"/>
        </w:rPr>
      </w:pPr>
      <w:del w:id="1379" w:author="Henttonen, Tero (Nokia - FI/Espoo)" w:date="2020-03-05T20:48:00Z">
        <w:r w:rsidRPr="00E6262F" w:rsidDel="00E315D7">
          <w:rPr>
            <w:b/>
            <w:bCs/>
            <w:u w:val="single"/>
          </w:rPr>
          <w:delText>Further discussion:</w:delText>
        </w:r>
      </w:del>
    </w:p>
    <w:p w14:paraId="12EA8E00" w14:textId="1718078B" w:rsidR="003168DC" w:rsidDel="00E315D7" w:rsidRDefault="003168DC" w:rsidP="003168DC">
      <w:pPr>
        <w:pStyle w:val="Doc-text2"/>
        <w:rPr>
          <w:del w:id="1380" w:author="Henttonen, Tero (Nokia - FI/Espoo)" w:date="2020-03-05T20:48:00Z"/>
        </w:rPr>
      </w:pPr>
      <w:del w:id="1381" w:author="Henttonen, Tero (Nokia - FI/Espoo)" w:date="2020-03-05T20:48:00Z">
        <w:r w:rsidDel="00E315D7">
          <w:delText>Proposal 6: RAN2 to discuss “move the setup of SRB for target from Reconfiguration with sync section into SRB modification section” in RRC running CR.</w:delText>
        </w:r>
      </w:del>
    </w:p>
    <w:p w14:paraId="4B5650F8" w14:textId="5F0E3458" w:rsidR="003168DC" w:rsidDel="00E315D7" w:rsidRDefault="003168DC" w:rsidP="003168DC">
      <w:pPr>
        <w:pStyle w:val="Doc-text2"/>
        <w:rPr>
          <w:del w:id="1382" w:author="Henttonen, Tero (Nokia - FI/Espoo)" w:date="2020-03-05T20:48:00Z"/>
        </w:rPr>
      </w:pPr>
      <w:del w:id="1383" w:author="Henttonen, Tero (Nokia - FI/Espoo)" w:date="2020-03-05T20:48:00Z">
        <w:r w:rsidDel="00E315D7">
          <w:delText>Proposal 8: RAN2 discuss “ for DAPS DRBs, the same RoHC context shall be applied for both the source and target link when DAPS handover is performed without key change”.</w:delText>
        </w:r>
      </w:del>
    </w:p>
    <w:p w14:paraId="496D120F" w14:textId="263ABDEB" w:rsidR="003168DC" w:rsidDel="00E315D7" w:rsidRDefault="003168DC" w:rsidP="003168DC">
      <w:pPr>
        <w:pStyle w:val="Doc-text2"/>
        <w:rPr>
          <w:del w:id="1384" w:author="Henttonen, Tero (Nokia - FI/Espoo)" w:date="2020-03-05T20:48:00Z"/>
        </w:rPr>
      </w:pPr>
      <w:del w:id="1385" w:author="Henttonen, Tero (Nokia - FI/Espoo)" w:date="2020-03-05T20:48:00Z">
        <w:r w:rsidDel="00E315D7">
          <w:delText>Proposal 10: RAN2 to discuss “whether and how to specify UE reverts back source cell keys for non-DAPS DRBs”</w:delText>
        </w:r>
      </w:del>
    </w:p>
    <w:p w14:paraId="5570FEB8" w14:textId="77777777" w:rsidR="00124192" w:rsidRPr="00C50523" w:rsidRDefault="00124192" w:rsidP="00124192">
      <w:pPr>
        <w:pStyle w:val="Heading5"/>
      </w:pPr>
      <w:r>
        <w:t>7.3.2.2.2</w:t>
      </w:r>
      <w:r>
        <w:tab/>
      </w:r>
      <w:r w:rsidRPr="00C50523">
        <w:t xml:space="preserve">UE capabilities for </w:t>
      </w:r>
      <w:r>
        <w:t>DAPS</w:t>
      </w:r>
      <w:r w:rsidRPr="00C50523">
        <w:t xml:space="preserve"> HO</w:t>
      </w:r>
    </w:p>
    <w:p w14:paraId="6AE8BA9F" w14:textId="77777777" w:rsidR="00124192" w:rsidRPr="00A84565" w:rsidRDefault="00124192" w:rsidP="00124192">
      <w:pPr>
        <w:rPr>
          <w:rFonts w:cs="Arial"/>
          <w:bCs/>
          <w:sz w:val="24"/>
          <w:szCs w:val="28"/>
        </w:rPr>
      </w:pPr>
      <w:r>
        <w:rPr>
          <w:i/>
          <w:sz w:val="18"/>
        </w:rPr>
        <w:t xml:space="preserve">Including UE capability coordination and remaining details of UE capability definitions </w:t>
      </w:r>
      <w:r w:rsidRPr="00A84565">
        <w:rPr>
          <w:i/>
          <w:sz w:val="18"/>
        </w:rPr>
        <w:t>.</w:t>
      </w:r>
    </w:p>
    <w:p w14:paraId="7D4C6789"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3F16CA38" w14:textId="77777777" w:rsidR="00FB08C3" w:rsidRPr="009760B3" w:rsidRDefault="00FB08C3" w:rsidP="00FB08C3">
      <w:pPr>
        <w:pStyle w:val="BoldComments"/>
      </w:pPr>
      <w:r>
        <w:t>By Email</w:t>
      </w:r>
    </w:p>
    <w:p w14:paraId="772CE3AF" w14:textId="59867918" w:rsidR="00124192" w:rsidRDefault="00E321EB" w:rsidP="00124192">
      <w:pPr>
        <w:pStyle w:val="Doc-title"/>
      </w:pPr>
      <w:hyperlink r:id="rId344" w:history="1">
        <w:r w:rsidR="00071630">
          <w:rPr>
            <w:rStyle w:val="Hyperlink"/>
          </w:rPr>
          <w:t>R2-2000123</w:t>
        </w:r>
      </w:hyperlink>
      <w:r w:rsidR="00124192">
        <w:tab/>
        <w:t>Capability coordination for DAPS handover</w:t>
      </w:r>
      <w:r w:rsidR="00124192">
        <w:tab/>
        <w:t>Ericsson</w:t>
      </w:r>
      <w:r w:rsidR="00124192">
        <w:tab/>
        <w:t>discussion</w:t>
      </w:r>
      <w:r w:rsidR="00124192">
        <w:tab/>
        <w:t>Rel-16</w:t>
      </w:r>
      <w:r w:rsidR="00124192">
        <w:tab/>
        <w:t>NR_Mob_enh-Core</w:t>
      </w:r>
    </w:p>
    <w:p w14:paraId="1027A697" w14:textId="35DE7BAF" w:rsidR="00124192" w:rsidRDefault="00E321EB" w:rsidP="00124192">
      <w:pPr>
        <w:pStyle w:val="Doc-title"/>
      </w:pPr>
      <w:hyperlink r:id="rId345" w:history="1">
        <w:r w:rsidR="00071630">
          <w:rPr>
            <w:rStyle w:val="Hyperlink"/>
          </w:rPr>
          <w:t>R2-2000537</w:t>
        </w:r>
      </w:hyperlink>
      <w:r w:rsidR="00124192">
        <w:tab/>
        <w:t>UE capability co-ordination signalling aspects for DAPS HO</w:t>
      </w:r>
      <w:r w:rsidR="00124192">
        <w:tab/>
        <w:t>Qualcomm Inc, Google Inc, Apple Inc, MediaTek Inc, Charter Communications</w:t>
      </w:r>
      <w:r w:rsidR="00124192">
        <w:tab/>
        <w:t>discussion</w:t>
      </w:r>
      <w:r w:rsidR="00124192">
        <w:tab/>
        <w:t>Rel-16</w:t>
      </w:r>
      <w:r w:rsidR="00124192">
        <w:tab/>
        <w:t>LTE_feMob-Core</w:t>
      </w:r>
      <w:r w:rsidR="00124192">
        <w:tab/>
        <w:t>R2-1914804</w:t>
      </w:r>
    </w:p>
    <w:p w14:paraId="5C2EA5A0" w14:textId="038DEEEE" w:rsidR="00124192" w:rsidRDefault="00E321EB" w:rsidP="00124192">
      <w:pPr>
        <w:pStyle w:val="Doc-title"/>
      </w:pPr>
      <w:hyperlink r:id="rId346" w:history="1">
        <w:r w:rsidR="00071630">
          <w:rPr>
            <w:rStyle w:val="Hyperlink"/>
          </w:rPr>
          <w:t>R2-2000654</w:t>
        </w:r>
      </w:hyperlink>
      <w:r w:rsidR="00124192">
        <w:tab/>
        <w:t>Discussion on UE capabilities for DAPS HO</w:t>
      </w:r>
      <w:r w:rsidR="00124192">
        <w:tab/>
        <w:t>OPPO</w:t>
      </w:r>
      <w:r w:rsidR="00124192">
        <w:tab/>
        <w:t>discussion</w:t>
      </w:r>
      <w:r w:rsidR="00124192">
        <w:tab/>
        <w:t>Rel-16</w:t>
      </w:r>
      <w:r w:rsidR="00124192">
        <w:tab/>
        <w:t>LTE_feMob-Core</w:t>
      </w:r>
      <w:r w:rsidR="00124192">
        <w:tab/>
        <w:t>R2-1915162</w:t>
      </w:r>
    </w:p>
    <w:p w14:paraId="0494E2DD" w14:textId="178A6DA3" w:rsidR="00124192" w:rsidRDefault="00E321EB" w:rsidP="00124192">
      <w:pPr>
        <w:pStyle w:val="Doc-title"/>
      </w:pPr>
      <w:hyperlink r:id="rId347" w:history="1">
        <w:r w:rsidR="00071630">
          <w:rPr>
            <w:rStyle w:val="Hyperlink"/>
          </w:rPr>
          <w:t>R2-2000655</w:t>
        </w:r>
      </w:hyperlink>
      <w:r w:rsidR="00124192">
        <w:tab/>
        <w:t>Further considerations on capability coordination</w:t>
      </w:r>
      <w:r w:rsidR="00124192">
        <w:tab/>
        <w:t>OPPO</w:t>
      </w:r>
      <w:r w:rsidR="00124192">
        <w:tab/>
        <w:t>discussion</w:t>
      </w:r>
      <w:r w:rsidR="00124192">
        <w:tab/>
        <w:t>Rel-16</w:t>
      </w:r>
      <w:r w:rsidR="00124192">
        <w:tab/>
        <w:t>LTE_feMob-Core</w:t>
      </w:r>
      <w:r w:rsidR="00124192">
        <w:tab/>
        <w:t>R2-1915155</w:t>
      </w:r>
    </w:p>
    <w:p w14:paraId="5ECFF5CD" w14:textId="3AA9A167" w:rsidR="00124192" w:rsidRDefault="00E321EB" w:rsidP="00124192">
      <w:pPr>
        <w:pStyle w:val="Doc-title"/>
      </w:pPr>
      <w:hyperlink r:id="rId348" w:history="1">
        <w:r w:rsidR="00071630">
          <w:rPr>
            <w:rStyle w:val="Hyperlink"/>
          </w:rPr>
          <w:t>R2-2000734</w:t>
        </w:r>
      </w:hyperlink>
      <w:r w:rsidR="00124192">
        <w:tab/>
        <w:t>Discussion on SCell handling during DAPS HO</w:t>
      </w:r>
      <w:r w:rsidR="00124192">
        <w:tab/>
        <w:t>Huawei, HiSilicon</w:t>
      </w:r>
      <w:r w:rsidR="00124192">
        <w:tab/>
        <w:t>discussion</w:t>
      </w:r>
      <w:r w:rsidR="00124192">
        <w:tab/>
        <w:t>Rel-16</w:t>
      </w:r>
      <w:r w:rsidR="00124192">
        <w:tab/>
        <w:t>LTE_feMob-Core</w:t>
      </w:r>
    </w:p>
    <w:p w14:paraId="6B15982E" w14:textId="6D4D5EDE" w:rsidR="00124192" w:rsidRDefault="00E321EB" w:rsidP="00124192">
      <w:pPr>
        <w:pStyle w:val="Doc-title"/>
      </w:pPr>
      <w:hyperlink r:id="rId349" w:history="1">
        <w:r w:rsidR="00071630">
          <w:rPr>
            <w:rStyle w:val="Hyperlink"/>
          </w:rPr>
          <w:t>R2-2000735</w:t>
        </w:r>
      </w:hyperlink>
      <w:r w:rsidR="00124192">
        <w:tab/>
        <w:t>Discussion on UE capability coordination for DAPS HO</w:t>
      </w:r>
      <w:r w:rsidR="00124192">
        <w:tab/>
        <w:t>Huawei, HiSilicon</w:t>
      </w:r>
      <w:r w:rsidR="00124192">
        <w:tab/>
        <w:t>discussion</w:t>
      </w:r>
      <w:r w:rsidR="00124192">
        <w:tab/>
        <w:t>Rel-16</w:t>
      </w:r>
      <w:r w:rsidR="00124192">
        <w:tab/>
        <w:t>LTE_feMob-Core</w:t>
      </w:r>
    </w:p>
    <w:p w14:paraId="367C0D54" w14:textId="148FCD53" w:rsidR="00124192" w:rsidRDefault="00E321EB" w:rsidP="00124192">
      <w:pPr>
        <w:pStyle w:val="Doc-title"/>
      </w:pPr>
      <w:hyperlink r:id="rId350" w:history="1">
        <w:r w:rsidR="00071630">
          <w:rPr>
            <w:rStyle w:val="Hyperlink"/>
          </w:rPr>
          <w:t>R2-2000759</w:t>
        </w:r>
      </w:hyperlink>
      <w:r w:rsidR="00124192">
        <w:tab/>
        <w:t>Remaining issues on capability coordination for DAPS</w:t>
      </w:r>
      <w:r w:rsidR="00124192">
        <w:tab/>
        <w:t>NEC</w:t>
      </w:r>
      <w:r w:rsidR="00124192">
        <w:tab/>
        <w:t>discussion</w:t>
      </w:r>
      <w:r w:rsidR="00124192">
        <w:tab/>
        <w:t>Rel-16</w:t>
      </w:r>
      <w:r w:rsidR="00124192">
        <w:tab/>
        <w:t>LTE_feMob-Core</w:t>
      </w:r>
    </w:p>
    <w:p w14:paraId="501829A7" w14:textId="6C69555B" w:rsidR="00124192" w:rsidRDefault="00E321EB" w:rsidP="00124192">
      <w:pPr>
        <w:pStyle w:val="Doc-title"/>
      </w:pPr>
      <w:hyperlink r:id="rId351" w:history="1">
        <w:r w:rsidR="00071630">
          <w:rPr>
            <w:rStyle w:val="Hyperlink"/>
          </w:rPr>
          <w:t>R2-2000897</w:t>
        </w:r>
      </w:hyperlink>
      <w:r w:rsidR="00124192">
        <w:tab/>
        <w:t>Further Discussion on Capability Coordination for DAPS</w:t>
      </w:r>
      <w:r w:rsidR="00124192">
        <w:tab/>
        <w:t>CATT</w:t>
      </w:r>
      <w:r w:rsidR="00124192">
        <w:tab/>
        <w:t>discussion</w:t>
      </w:r>
      <w:r w:rsidR="00124192">
        <w:tab/>
        <w:t>Rel-16</w:t>
      </w:r>
      <w:r w:rsidR="00124192">
        <w:tab/>
        <w:t>LTE_feMob-Core</w:t>
      </w:r>
    </w:p>
    <w:p w14:paraId="4A02D936" w14:textId="4E82F577" w:rsidR="00124192" w:rsidRDefault="00E321EB" w:rsidP="00124192">
      <w:pPr>
        <w:pStyle w:val="Doc-title"/>
      </w:pPr>
      <w:hyperlink r:id="rId352" w:history="1">
        <w:r w:rsidR="00071630">
          <w:rPr>
            <w:rStyle w:val="Hyperlink"/>
          </w:rPr>
          <w:t>R2-2001153</w:t>
        </w:r>
      </w:hyperlink>
      <w:r w:rsidR="00124192">
        <w:tab/>
        <w:t>UE capability handling for DAPS</w:t>
      </w:r>
      <w:r w:rsidR="00124192">
        <w:tab/>
        <w:t>Nokia Italy</w:t>
      </w:r>
      <w:r w:rsidR="00124192">
        <w:tab/>
        <w:t>discussion</w:t>
      </w:r>
      <w:r w:rsidR="00124192">
        <w:tab/>
        <w:t>Rel-16</w:t>
      </w:r>
    </w:p>
    <w:p w14:paraId="6A53DBE2" w14:textId="18C0099B" w:rsidR="00124192" w:rsidRDefault="00E321EB" w:rsidP="00124192">
      <w:pPr>
        <w:pStyle w:val="Doc-title"/>
      </w:pPr>
      <w:hyperlink r:id="rId353" w:history="1">
        <w:r w:rsidR="00071630">
          <w:rPr>
            <w:rStyle w:val="Hyperlink"/>
          </w:rPr>
          <w:t>R2-2001164</w:t>
        </w:r>
      </w:hyperlink>
      <w:r w:rsidR="00124192">
        <w:tab/>
        <w:t>Capability coordination for DAPS</w:t>
      </w:r>
      <w:r w:rsidR="00124192">
        <w:tab/>
        <w:t>Samsung Telecommunications</w:t>
      </w:r>
      <w:r w:rsidR="00124192">
        <w:tab/>
        <w:t>discussion</w:t>
      </w:r>
      <w:r w:rsidR="00124192">
        <w:tab/>
        <w:t>Rel-16</w:t>
      </w:r>
      <w:r w:rsidR="00124192">
        <w:tab/>
        <w:t>LTE_feMob-Core</w:t>
      </w:r>
      <w:r w:rsidR="00124192">
        <w:tab/>
        <w:t>Late</w:t>
      </w:r>
    </w:p>
    <w:p w14:paraId="2E276331" w14:textId="6AFDDAD2" w:rsidR="00124192" w:rsidRDefault="00E321EB" w:rsidP="00124192">
      <w:pPr>
        <w:pStyle w:val="Doc-title"/>
      </w:pPr>
      <w:hyperlink r:id="rId354" w:history="1">
        <w:r w:rsidR="00071630">
          <w:rPr>
            <w:rStyle w:val="Hyperlink"/>
          </w:rPr>
          <w:t>R2-2001261</w:t>
        </w:r>
      </w:hyperlink>
      <w:r w:rsidR="00124192">
        <w:tab/>
        <w:t>Remaining issues on UE capability coordination for DAPS HO</w:t>
      </w:r>
      <w:r w:rsidR="00124192">
        <w:tab/>
        <w:t>ZTE Corporation, Sanechips</w:t>
      </w:r>
      <w:r w:rsidR="00124192">
        <w:tab/>
        <w:t>discussion</w:t>
      </w:r>
      <w:r w:rsidR="00124192">
        <w:tab/>
        <w:t>Rel-16</w:t>
      </w:r>
      <w:r w:rsidR="00124192">
        <w:tab/>
        <w:t>LTE_feMob-Core</w:t>
      </w:r>
    </w:p>
    <w:p w14:paraId="1A8C1DE1" w14:textId="636C971F" w:rsidR="00124192" w:rsidRDefault="00E321EB" w:rsidP="00666E54">
      <w:pPr>
        <w:pStyle w:val="Doc-title"/>
      </w:pPr>
      <w:hyperlink r:id="rId355" w:history="1">
        <w:r w:rsidR="00071630">
          <w:rPr>
            <w:rStyle w:val="Hyperlink"/>
          </w:rPr>
          <w:t>R2-2001539</w:t>
        </w:r>
      </w:hyperlink>
      <w:r w:rsidR="00124192">
        <w:tab/>
        <w:t>Handling Excess of UE Capability in DAPS HO</w:t>
      </w:r>
      <w:r w:rsidR="00124192">
        <w:tab/>
        <w:t>LG Electronics Inc.</w:t>
      </w:r>
      <w:r w:rsidR="00124192">
        <w:tab/>
        <w:t>discussion</w:t>
      </w:r>
      <w:r w:rsidR="00124192">
        <w:tab/>
        <w:t>Rel-16</w:t>
      </w:r>
      <w:r w:rsidR="00124192">
        <w:tab/>
        <w:t>NR_Mob_enh-Core, LTE_feMob-Core</w:t>
      </w:r>
      <w:r w:rsidR="00124192">
        <w:tab/>
        <w:t>R2-1916210</w:t>
      </w:r>
    </w:p>
    <w:p w14:paraId="3BB5548F" w14:textId="0D2A43DB" w:rsidR="00D55347" w:rsidRDefault="00D55347" w:rsidP="00D55347">
      <w:pPr>
        <w:pStyle w:val="Doc-text2"/>
      </w:pPr>
    </w:p>
    <w:p w14:paraId="418B277F" w14:textId="1870F79E" w:rsidR="00D55347" w:rsidRPr="00D37DAD" w:rsidRDefault="00D55347" w:rsidP="00E315D7">
      <w:pPr>
        <w:pStyle w:val="Agreement"/>
        <w:pPrChange w:id="1386" w:author="Henttonen, Tero (Nokia - FI/Espoo)" w:date="2020-03-05T20:51:00Z">
          <w:pPr>
            <w:pStyle w:val="Doc-text2"/>
          </w:pPr>
        </w:pPrChange>
      </w:pPr>
      <w:del w:id="1387" w:author="Henttonen, Tero (Nokia - FI/Espoo)" w:date="2020-03-05T20:59:00Z">
        <w:r w:rsidRPr="00D37DAD" w:rsidDel="00AB7558">
          <w:lastRenderedPageBreak/>
          <w:delText xml:space="preserve">=&gt; </w:delText>
        </w:r>
      </w:del>
      <w:r>
        <w:t xml:space="preserve">All of the </w:t>
      </w:r>
      <w:r w:rsidR="00CB6F3F">
        <w:t>above documents</w:t>
      </w:r>
      <w:r>
        <w:t xml:space="preserve"> in this AI are handled in email discussion </w:t>
      </w:r>
      <w:ins w:id="1388" w:author="Henttonen, Tero (Nokia - FI/Espoo)" w:date="2020-03-05T20:59:00Z">
        <w:r w:rsidR="00AB7558">
          <w:t>[</w:t>
        </w:r>
      </w:ins>
      <w:r>
        <w:t>211</w:t>
      </w:r>
      <w:ins w:id="1389" w:author="Henttonen, Tero (Nokia - FI/Espoo)" w:date="2020-03-05T20:59:00Z">
        <w:r w:rsidR="00AB7558">
          <w:t>]</w:t>
        </w:r>
      </w:ins>
      <w:r>
        <w:t xml:space="preserve"> (Intel)</w:t>
      </w:r>
    </w:p>
    <w:p w14:paraId="2979D272" w14:textId="77777777" w:rsidR="00D55347" w:rsidRDefault="00D55347" w:rsidP="00D55347">
      <w:pPr>
        <w:pStyle w:val="Doc-text2"/>
      </w:pPr>
    </w:p>
    <w:p w14:paraId="4D45BAC8" w14:textId="77777777" w:rsidR="00B26356" w:rsidRDefault="00B26356" w:rsidP="00B26356">
      <w:pPr>
        <w:pStyle w:val="EmailDiscussion"/>
      </w:pPr>
      <w:r w:rsidRPr="00B46BE3">
        <w:t>[AT109e][</w:t>
      </w:r>
      <w:r>
        <w:t>211]</w:t>
      </w:r>
      <w:r w:rsidRPr="00B46BE3">
        <w:t>[</w:t>
      </w:r>
      <w:r>
        <w:t>MOB</w:t>
      </w:r>
      <w:r w:rsidRPr="00B46BE3">
        <w:t>]</w:t>
      </w:r>
      <w:r>
        <w:t xml:space="preserve"> UE capabilities for DAPS and CHO (Intel)</w:t>
      </w:r>
    </w:p>
    <w:p w14:paraId="071B6300" w14:textId="77777777" w:rsidR="00B26356" w:rsidRDefault="00B26356" w:rsidP="00B26356">
      <w:pPr>
        <w:pStyle w:val="EmailDiscussion2"/>
        <w:ind w:left="1619" w:firstLine="0"/>
      </w:pPr>
      <w:r>
        <w:t xml:space="preserve">Scope: </w:t>
      </w:r>
    </w:p>
    <w:p w14:paraId="40B1B065" w14:textId="00B1A558" w:rsidR="00B26356" w:rsidRPr="00B76504" w:rsidRDefault="00B26356" w:rsidP="00573BC9">
      <w:pPr>
        <w:pStyle w:val="EmailDiscussion2"/>
        <w:numPr>
          <w:ilvl w:val="2"/>
          <w:numId w:val="8"/>
        </w:numPr>
        <w:ind w:left="1980"/>
      </w:pPr>
      <w:r>
        <w:t xml:space="preserve">Agreeing on the proposals as per 108#45 outcome in </w:t>
      </w:r>
      <w:hyperlink r:id="rId356" w:history="1">
        <w:r w:rsidR="00071630">
          <w:rPr>
            <w:rStyle w:val="Hyperlink"/>
          </w:rPr>
          <w:t>R2-2000459</w:t>
        </w:r>
      </w:hyperlink>
      <w:r>
        <w:t xml:space="preserve"> and </w:t>
      </w:r>
      <w:hyperlink r:id="rId357" w:history="1">
        <w:r w:rsidR="00071630">
          <w:rPr>
            <w:rStyle w:val="Hyperlink"/>
          </w:rPr>
          <w:t>R2-2002041</w:t>
        </w:r>
      </w:hyperlink>
      <w:r>
        <w:t>.</w:t>
      </w:r>
    </w:p>
    <w:p w14:paraId="7BC8F1C6" w14:textId="4B5A19B5"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58" w:history="1">
        <w:r w:rsidR="00071630">
          <w:rPr>
            <w:rStyle w:val="Hyperlink"/>
          </w:rPr>
          <w:t>R2-2002041</w:t>
        </w:r>
      </w:hyperlink>
      <w:r>
        <w:rPr>
          <w:rFonts w:eastAsia="Times New Roman"/>
        </w:rPr>
        <w:t xml:space="preserve"> to seek companies feedback on open issues of UE capabilities for DAPS.</w:t>
      </w:r>
    </w:p>
    <w:p w14:paraId="66F02606" w14:textId="77777777" w:rsidR="00B26356" w:rsidRPr="00C1788E" w:rsidRDefault="00B26356" w:rsidP="00B26356">
      <w:pPr>
        <w:pStyle w:val="EmailDiscussion2"/>
        <w:rPr>
          <w:u w:val="single"/>
        </w:rPr>
      </w:pPr>
      <w:r>
        <w:tab/>
      </w:r>
      <w:r w:rsidRPr="00C1788E">
        <w:rPr>
          <w:u w:val="single"/>
        </w:rPr>
        <w:t xml:space="preserve">Intended outcome: </w:t>
      </w:r>
    </w:p>
    <w:p w14:paraId="25EFA001" w14:textId="77777777" w:rsidR="00B26356" w:rsidRDefault="00B26356" w:rsidP="00573BC9">
      <w:pPr>
        <w:pStyle w:val="EmailDiscussion2"/>
        <w:numPr>
          <w:ilvl w:val="2"/>
          <w:numId w:val="8"/>
        </w:numPr>
        <w:ind w:left="1980"/>
      </w:pPr>
      <w:r>
        <w:t>List of basic UE capabilities for DAPS and CHO,including basic ASN.1 structure (if possible)</w:t>
      </w:r>
    </w:p>
    <w:p w14:paraId="74DA0872" w14:textId="77777777" w:rsidR="00B26356" w:rsidRDefault="00B26356" w:rsidP="00573BC9">
      <w:pPr>
        <w:pStyle w:val="EmailDiscussion2"/>
        <w:numPr>
          <w:ilvl w:val="2"/>
          <w:numId w:val="8"/>
        </w:numPr>
        <w:ind w:left="1980"/>
      </w:pPr>
      <w:r>
        <w:t>List of remaining open issues for UE capabilities (e.g. topics dependent on other WG input)</w:t>
      </w:r>
    </w:p>
    <w:p w14:paraId="6B83058E" w14:textId="77777777" w:rsidR="00B26356" w:rsidRDefault="00B26356" w:rsidP="00573BC9">
      <w:pPr>
        <w:pStyle w:val="EmailDiscussion2"/>
        <w:numPr>
          <w:ilvl w:val="2"/>
          <w:numId w:val="8"/>
        </w:numPr>
        <w:ind w:left="1980"/>
      </w:pPr>
      <w:r>
        <w:t>If needed, draft LS to be sent to RAN1/4 containing RAN2 decisions on UE capabilities</w:t>
      </w:r>
    </w:p>
    <w:p w14:paraId="1C791A7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6CF80C48"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2FC1EF2"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1D3BD5E6"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1B89A3F0" w14:textId="77777777" w:rsidR="00B26356" w:rsidRDefault="00B26356" w:rsidP="00B26356">
      <w:pPr>
        <w:pStyle w:val="EmailDiscussion2"/>
      </w:pPr>
    </w:p>
    <w:p w14:paraId="0A62EE54" w14:textId="128EF223" w:rsidR="00B26356" w:rsidRDefault="00B26356" w:rsidP="00B26356">
      <w:pPr>
        <w:pStyle w:val="EmailDiscussion2"/>
        <w:ind w:left="0" w:firstLine="0"/>
        <w:rPr>
          <w:ins w:id="1390" w:author="Henttonen, Tero (Nokia - FI/Espoo)" w:date="2020-03-05T20:15:00Z"/>
        </w:rPr>
      </w:pPr>
    </w:p>
    <w:bookmarkStart w:id="1391" w:name="_Hlk34334099"/>
    <w:p w14:paraId="5C8E79F0" w14:textId="70455B99" w:rsidR="00521EC6" w:rsidRDefault="00C36990" w:rsidP="00521EC6">
      <w:pPr>
        <w:pStyle w:val="Doc-title"/>
        <w:rPr>
          <w:ins w:id="1392" w:author="Henttonen, Tero (Nokia - FI/Espoo)" w:date="2020-03-05T20:15:00Z"/>
        </w:rPr>
      </w:pPr>
      <w:ins w:id="1393" w:author="Henttonen, Tero (Nokia - FI/Espoo)" w:date="2020-03-05T20:44:00Z">
        <w:r>
          <w:fldChar w:fldCharType="begin"/>
        </w:r>
        <w:r>
          <w:instrText xml:space="preserve"> HYPERLINK "https://www.3gpp.org/ftp/TSG_RAN/WG2_RL2/TSGR2_109_e/Docs/R2-2001727.zip" </w:instrText>
        </w:r>
        <w:r>
          <w:fldChar w:fldCharType="separate"/>
        </w:r>
        <w:r>
          <w:rPr>
            <w:rStyle w:val="Hyperlink"/>
          </w:rPr>
          <w:t>R2-2001727</w:t>
        </w:r>
        <w:r>
          <w:rPr>
            <w:rStyle w:val="Hyperlink"/>
          </w:rPr>
          <w:fldChar w:fldCharType="end"/>
        </w:r>
      </w:ins>
      <w:bookmarkEnd w:id="1391"/>
      <w:ins w:id="1394" w:author="Henttonen, Tero (Nokia - FI/Espoo)" w:date="2020-03-05T20:15:00Z">
        <w:r w:rsidR="00521EC6" w:rsidRPr="003B18BF">
          <w:tab/>
        </w:r>
      </w:ins>
      <w:ins w:id="1395" w:author="Henttonen, Tero (Nokia - FI/Espoo)" w:date="2020-03-05T20:44:00Z">
        <w:r w:rsidRPr="00C36990">
          <w:t>Report of [AT109e][211][MOB] UE capabilities for DAPS and CHO (Intel)</w:t>
        </w:r>
        <w:r>
          <w:tab/>
        </w:r>
      </w:ins>
      <w:ins w:id="1396" w:author="Henttonen, Tero (Nokia - FI/Espoo)" w:date="2020-03-05T20:15:00Z">
        <w:r w:rsidR="00521EC6">
          <w:t>Intel</w:t>
        </w:r>
      </w:ins>
      <w:ins w:id="1397" w:author="Henttonen, Tero (Nokia - FI/Espoo)" w:date="2020-03-05T20:44:00Z">
        <w:r>
          <w:t xml:space="preserve"> Corporation</w:t>
        </w:r>
      </w:ins>
    </w:p>
    <w:p w14:paraId="60E8DF20" w14:textId="77777777" w:rsidR="00521EC6" w:rsidRPr="00281F80" w:rsidRDefault="00521EC6" w:rsidP="00521EC6">
      <w:pPr>
        <w:pStyle w:val="Agreement"/>
        <w:rPr>
          <w:ins w:id="1398" w:author="Henttonen, Tero (Nokia - FI/Espoo)" w:date="2020-03-05T20:15:00Z"/>
        </w:rPr>
      </w:pPr>
      <w:ins w:id="1399" w:author="Henttonen, Tero (Nokia - FI/Espoo)" w:date="2020-03-05T20:15:00Z">
        <w:r w:rsidRPr="00281F80">
          <w:t>Noted</w:t>
        </w:r>
      </w:ins>
    </w:p>
    <w:p w14:paraId="10EBF166" w14:textId="7B516B00" w:rsidR="00521EC6" w:rsidRDefault="00521EC6" w:rsidP="00B26356">
      <w:pPr>
        <w:pStyle w:val="EmailDiscussion2"/>
        <w:ind w:left="0" w:firstLine="0"/>
        <w:rPr>
          <w:ins w:id="1400" w:author="Henttonen, Tero (Nokia - FI/Espoo)" w:date="2020-03-05T20:51:00Z"/>
        </w:rPr>
      </w:pPr>
    </w:p>
    <w:p w14:paraId="7D82D8C1" w14:textId="1FC26AC3" w:rsidR="00E315D7" w:rsidRDefault="00E315D7" w:rsidP="00B26356">
      <w:pPr>
        <w:pStyle w:val="EmailDiscussion2"/>
        <w:ind w:left="0" w:firstLine="0"/>
        <w:rPr>
          <w:ins w:id="1401" w:author="Henttonen, Tero (Nokia - FI/Espoo)" w:date="2020-03-05T20:51:00Z"/>
        </w:rPr>
      </w:pPr>
    </w:p>
    <w:p w14:paraId="4C59813A" w14:textId="683FB0C8" w:rsidR="00E315D7" w:rsidRDefault="00E315D7" w:rsidP="00FB7A3E">
      <w:pPr>
        <w:pStyle w:val="Doc-text2"/>
        <w:pBdr>
          <w:top w:val="single" w:sz="4" w:space="1" w:color="auto"/>
          <w:left w:val="single" w:sz="4" w:space="1" w:color="auto"/>
          <w:bottom w:val="single" w:sz="4" w:space="1" w:color="auto"/>
          <w:right w:val="single" w:sz="4" w:space="1" w:color="auto"/>
        </w:pBdr>
        <w:rPr>
          <w:ins w:id="1402" w:author="Henttonen, Tero (Nokia - FI/Espoo)" w:date="2020-03-05T20:51:00Z"/>
          <w:rFonts w:cs="Arial"/>
          <w:b/>
          <w:bCs/>
        </w:rPr>
      </w:pPr>
      <w:ins w:id="1403" w:author="Henttonen, Tero (Nokia - FI/Espoo)" w:date="2020-03-05T20:51:00Z">
        <w:r w:rsidRPr="003B18BF">
          <w:rPr>
            <w:rFonts w:cs="Arial"/>
            <w:b/>
            <w:bCs/>
          </w:rPr>
          <w:t>Agreements [AT109e][2</w:t>
        </w:r>
        <w:r>
          <w:rPr>
            <w:rFonts w:cs="Arial"/>
            <w:b/>
            <w:bCs/>
          </w:rPr>
          <w:t>1</w:t>
        </w:r>
      </w:ins>
      <w:ins w:id="1404" w:author="Henttonen, Tero (Nokia - FI/Espoo)" w:date="2020-03-05T20:56:00Z">
        <w:r>
          <w:rPr>
            <w:rFonts w:cs="Arial"/>
            <w:b/>
            <w:bCs/>
          </w:rPr>
          <w:t>1</w:t>
        </w:r>
      </w:ins>
      <w:ins w:id="1405" w:author="Henttonen, Tero (Nokia - FI/Espoo)" w:date="2020-03-05T20:51:00Z">
        <w:r w:rsidRPr="003B18BF">
          <w:rPr>
            <w:rFonts w:cs="Arial"/>
            <w:b/>
            <w:bCs/>
          </w:rPr>
          <w:t>][MOB]</w:t>
        </w:r>
      </w:ins>
      <w:ins w:id="1406" w:author="Henttonen, Tero (Nokia - FI/Espoo)" w:date="2020-03-05T20:57:00Z">
        <w:r w:rsidR="00AB7558">
          <w:rPr>
            <w:rFonts w:cs="Arial"/>
            <w:b/>
            <w:bCs/>
          </w:rPr>
          <w:t xml:space="preserve"> (</w:t>
        </w:r>
        <w:r w:rsidR="00AB7558">
          <w:fldChar w:fldCharType="begin"/>
        </w:r>
        <w:r w:rsidR="00AB7558">
          <w:instrText xml:space="preserve"> HYPERLINK "https://www.3gpp.org/ftp/TSG_RAN/WG2_RL2/TSGR2_109_e/Docs/R2-2001727.zip" </w:instrText>
        </w:r>
        <w:r w:rsidR="00AB7558">
          <w:fldChar w:fldCharType="separate"/>
        </w:r>
        <w:r w:rsidR="00AB7558">
          <w:rPr>
            <w:rStyle w:val="Hyperlink"/>
          </w:rPr>
          <w:t>R2-2001727</w:t>
        </w:r>
        <w:r w:rsidR="00AB7558">
          <w:rPr>
            <w:rStyle w:val="Hyperlink"/>
          </w:rPr>
          <w:fldChar w:fldCharType="end"/>
        </w:r>
        <w:r w:rsidR="00AB7558">
          <w:rPr>
            <w:rFonts w:cs="Arial"/>
            <w:b/>
            <w:bCs/>
          </w:rPr>
          <w:t>)</w:t>
        </w:r>
      </w:ins>
    </w:p>
    <w:p w14:paraId="20BF6D88" w14:textId="77777777" w:rsidR="00E315D7" w:rsidRPr="003B18BF" w:rsidRDefault="00E315D7" w:rsidP="00FB7A3E">
      <w:pPr>
        <w:pStyle w:val="Doc-text2"/>
        <w:pBdr>
          <w:top w:val="single" w:sz="4" w:space="1" w:color="auto"/>
          <w:left w:val="single" w:sz="4" w:space="1" w:color="auto"/>
          <w:bottom w:val="single" w:sz="4" w:space="1" w:color="auto"/>
          <w:right w:val="single" w:sz="4" w:space="1" w:color="auto"/>
        </w:pBdr>
        <w:rPr>
          <w:ins w:id="1407" w:author="Henttonen, Tero (Nokia - FI/Espoo)" w:date="2020-03-05T20:51:00Z"/>
          <w:rFonts w:cs="Arial"/>
          <w:b/>
          <w:bCs/>
        </w:rPr>
      </w:pPr>
    </w:p>
    <w:p w14:paraId="642266F0" w14:textId="6E6DE735" w:rsidR="00E315D7" w:rsidRPr="00E315D7" w:rsidRDefault="00E315D7" w:rsidP="00AB7558">
      <w:pPr>
        <w:pStyle w:val="Agreement"/>
        <w:pBdr>
          <w:top w:val="single" w:sz="4" w:space="1" w:color="auto"/>
          <w:left w:val="single" w:sz="4" w:space="1" w:color="auto"/>
          <w:bottom w:val="single" w:sz="4" w:space="1" w:color="auto"/>
          <w:right w:val="single" w:sz="4" w:space="1" w:color="auto"/>
        </w:pBdr>
        <w:rPr>
          <w:ins w:id="1408" w:author="Henttonen, Tero (Nokia - FI/Espoo)" w:date="2020-03-05T20:56:00Z"/>
          <w:rFonts w:eastAsiaTheme="minorEastAsia" w:cs="Arial"/>
          <w:szCs w:val="21"/>
        </w:rPr>
        <w:pPrChange w:id="1409" w:author="Henttonen, Tero (Nokia - FI/Espoo)" w:date="2020-03-05T20:58:00Z">
          <w:pPr>
            <w:pStyle w:val="Agreement"/>
          </w:pPr>
        </w:pPrChange>
      </w:pPr>
      <w:ins w:id="1410" w:author="Henttonen, Tero (Nokia - FI/Espoo)" w:date="2020-03-05T20:56:00Z">
        <w:r w:rsidRPr="00E315D7">
          <w:rPr>
            <w:rFonts w:eastAsiaTheme="minorEastAsia" w:cs="Arial"/>
            <w:szCs w:val="21"/>
          </w:rPr>
          <w:t>1: Agree the capabilities (x1-1, x1-3, x2, x3) including the revisions as indicated in the table for NR. May be revised based on further inputs</w:t>
        </w:r>
      </w:ins>
    </w:p>
    <w:p w14:paraId="16D40086" w14:textId="094BD471" w:rsidR="00E315D7" w:rsidRPr="00E315D7" w:rsidRDefault="00E315D7" w:rsidP="00AB7558">
      <w:pPr>
        <w:pStyle w:val="Agreement"/>
        <w:pBdr>
          <w:top w:val="single" w:sz="4" w:space="1" w:color="auto"/>
          <w:left w:val="single" w:sz="4" w:space="1" w:color="auto"/>
          <w:bottom w:val="single" w:sz="4" w:space="1" w:color="auto"/>
          <w:right w:val="single" w:sz="4" w:space="1" w:color="auto"/>
        </w:pBdr>
        <w:rPr>
          <w:ins w:id="1411" w:author="Henttonen, Tero (Nokia - FI/Espoo)" w:date="2020-03-05T20:56:00Z"/>
          <w:rFonts w:eastAsiaTheme="minorEastAsia" w:cs="Arial"/>
          <w:szCs w:val="21"/>
        </w:rPr>
        <w:pPrChange w:id="1412" w:author="Henttonen, Tero (Nokia - FI/Espoo)" w:date="2020-03-05T20:58:00Z">
          <w:pPr>
            <w:pStyle w:val="Agreement"/>
          </w:pPr>
        </w:pPrChange>
      </w:pPr>
      <w:ins w:id="1413" w:author="Henttonen, Tero (Nokia - FI/Espoo)" w:date="2020-03-05T20:56:00Z">
        <w:r w:rsidRPr="00E315D7">
          <w:rPr>
            <w:rFonts w:eastAsiaTheme="minorEastAsia" w:cs="Arial"/>
            <w:szCs w:val="21"/>
          </w:rPr>
          <w:t>2: Agree the capabilities (x1-1, x1-3) including the revisions as indicated in the table for LTE. May be revised based on further inputs</w:t>
        </w:r>
      </w:ins>
    </w:p>
    <w:p w14:paraId="5E24C768" w14:textId="3D21B404" w:rsidR="00E315D7" w:rsidRPr="00E315D7" w:rsidRDefault="00E315D7" w:rsidP="00AB7558">
      <w:pPr>
        <w:pStyle w:val="Agreement"/>
        <w:pBdr>
          <w:top w:val="single" w:sz="4" w:space="1" w:color="auto"/>
          <w:left w:val="single" w:sz="4" w:space="1" w:color="auto"/>
          <w:bottom w:val="single" w:sz="4" w:space="1" w:color="auto"/>
          <w:right w:val="single" w:sz="4" w:space="1" w:color="auto"/>
        </w:pBdr>
        <w:rPr>
          <w:ins w:id="1414" w:author="Henttonen, Tero (Nokia - FI/Espoo)" w:date="2020-03-05T20:56:00Z"/>
          <w:rFonts w:eastAsiaTheme="minorEastAsia" w:cs="Arial"/>
          <w:szCs w:val="21"/>
        </w:rPr>
        <w:pPrChange w:id="1415" w:author="Henttonen, Tero (Nokia - FI/Espoo)" w:date="2020-03-05T20:58:00Z">
          <w:pPr>
            <w:pStyle w:val="Agreement"/>
          </w:pPr>
        </w:pPrChange>
      </w:pPr>
      <w:ins w:id="1416" w:author="Henttonen, Tero (Nokia - FI/Espoo)" w:date="2020-03-05T20:56:00Z">
        <w:r w:rsidRPr="00E315D7">
          <w:rPr>
            <w:rFonts w:eastAsiaTheme="minorEastAsia" w:cs="Arial"/>
            <w:szCs w:val="21"/>
          </w:rPr>
          <w:t>3: Intra freq DAPS can be supported for bandwidthClass B/C and above UE (e.g. bandwidthClass B/C UE, the UE supports intraF DAPS with bandwidth class A for the band against source and target). The capability intra-FreqDAPS is put under bandParameter.</w:t>
        </w:r>
      </w:ins>
    </w:p>
    <w:p w14:paraId="4402B97F" w14:textId="5103C36F" w:rsidR="00E315D7" w:rsidRPr="00E315D7" w:rsidRDefault="00E315D7" w:rsidP="00AB7558">
      <w:pPr>
        <w:pStyle w:val="Agreement"/>
        <w:pBdr>
          <w:top w:val="single" w:sz="4" w:space="1" w:color="auto"/>
          <w:left w:val="single" w:sz="4" w:space="1" w:color="auto"/>
          <w:bottom w:val="single" w:sz="4" w:space="1" w:color="auto"/>
          <w:right w:val="single" w:sz="4" w:space="1" w:color="auto"/>
        </w:pBdr>
        <w:rPr>
          <w:ins w:id="1417" w:author="Henttonen, Tero (Nokia - FI/Espoo)" w:date="2020-03-05T20:56:00Z"/>
          <w:rFonts w:eastAsiaTheme="minorEastAsia" w:cs="Arial"/>
          <w:szCs w:val="21"/>
        </w:rPr>
        <w:pPrChange w:id="1418" w:author="Henttonen, Tero (Nokia - FI/Espoo)" w:date="2020-03-05T20:58:00Z">
          <w:pPr>
            <w:pStyle w:val="Agreement"/>
          </w:pPr>
        </w:pPrChange>
      </w:pPr>
      <w:ins w:id="1419" w:author="Henttonen, Tero (Nokia - FI/Espoo)" w:date="2020-03-05T20:56:00Z">
        <w:r w:rsidRPr="00E315D7">
          <w:rPr>
            <w:rFonts w:eastAsiaTheme="minorEastAsia" w:cs="Arial"/>
            <w:szCs w:val="21"/>
          </w:rPr>
          <w:t>4: For inter freq DAPS, the capability inter-FreqDAPS is specified per BC (for intra band, inter band cases). .It  is put under existing CA bandcombiantion, and same as CA, the CCs in the bandcombination with UL can all be source or target PCell.</w:t>
        </w:r>
      </w:ins>
    </w:p>
    <w:p w14:paraId="7B166DC7" w14:textId="77777777" w:rsidR="00AB7558" w:rsidRDefault="00E315D7" w:rsidP="00FB7A3E">
      <w:pPr>
        <w:pStyle w:val="Agreement"/>
        <w:pBdr>
          <w:top w:val="single" w:sz="4" w:space="1" w:color="auto"/>
          <w:left w:val="single" w:sz="4" w:space="1" w:color="auto"/>
          <w:bottom w:val="single" w:sz="4" w:space="1" w:color="auto"/>
          <w:right w:val="single" w:sz="4" w:space="1" w:color="auto"/>
        </w:pBdr>
        <w:rPr>
          <w:ins w:id="1420" w:author="Henttonen, Tero (Nokia - FI/Espoo)" w:date="2020-03-05T20:57:00Z"/>
          <w:rFonts w:eastAsiaTheme="minorEastAsia" w:cs="Arial"/>
          <w:szCs w:val="21"/>
        </w:rPr>
      </w:pPr>
      <w:ins w:id="1421" w:author="Henttonen, Tero (Nokia - FI/Espoo)" w:date="2020-03-05T20:56:00Z">
        <w:r w:rsidRPr="00FB7A3E">
          <w:rPr>
            <w:rFonts w:eastAsiaTheme="minorEastAsia" w:cs="Arial"/>
            <w:szCs w:val="21"/>
          </w:rPr>
          <w:t>5: Below RAN4 capabilities are introduced as baseline, and may be revised if more inputs are received from RAN4.</w:t>
        </w:r>
      </w:ins>
    </w:p>
    <w:p w14:paraId="2141425B" w14:textId="71022A1C" w:rsidR="00E315D7" w:rsidRPr="00AB7558" w:rsidRDefault="00E315D7" w:rsidP="00AB7558">
      <w:pPr>
        <w:pStyle w:val="Doc-text2"/>
        <w:pBdr>
          <w:top w:val="single" w:sz="4" w:space="1" w:color="auto"/>
          <w:left w:val="single" w:sz="4" w:space="1" w:color="auto"/>
          <w:bottom w:val="single" w:sz="4" w:space="1" w:color="auto"/>
          <w:right w:val="single" w:sz="4" w:space="1" w:color="auto"/>
        </w:pBdr>
        <w:rPr>
          <w:ins w:id="1422" w:author="Henttonen, Tero (Nokia - FI/Espoo)" w:date="2020-03-05T20:56:00Z"/>
          <w:b/>
          <w:bCs/>
          <w:rPrChange w:id="1423" w:author="Henttonen, Tero (Nokia - FI/Espoo)" w:date="2020-03-05T20:58:00Z">
            <w:rPr>
              <w:ins w:id="1424" w:author="Henttonen, Tero (Nokia - FI/Espoo)" w:date="2020-03-05T20:56:00Z"/>
              <w:rFonts w:eastAsiaTheme="minorEastAsia" w:cs="Arial"/>
              <w:szCs w:val="21"/>
            </w:rPr>
          </w:rPrChange>
        </w:rPr>
        <w:pPrChange w:id="1425" w:author="Henttonen, Tero (Nokia - FI/Espoo)" w:date="2020-03-05T20:58:00Z">
          <w:pPr>
            <w:pStyle w:val="Agreement"/>
          </w:pPr>
        </w:pPrChange>
      </w:pPr>
      <w:ins w:id="1426" w:author="Henttonen, Tero (Nokia - FI/Espoo)" w:date="2020-03-05T20:56:00Z">
        <w:r w:rsidRPr="00AB7558">
          <w:rPr>
            <w:b/>
            <w:bCs/>
            <w:rPrChange w:id="1427" w:author="Henttonen, Tero (Nokia - FI/Espoo)" w:date="2020-03-05T20:58:00Z">
              <w:rPr>
                <w:rFonts w:eastAsiaTheme="minorEastAsia" w:cs="Arial"/>
                <w:szCs w:val="21"/>
              </w:rPr>
            </w:rPrChange>
          </w:rPr>
          <w:t>•</w:t>
        </w:r>
        <w:r w:rsidRPr="00AB7558">
          <w:rPr>
            <w:b/>
            <w:bCs/>
            <w:rPrChange w:id="1428" w:author="Henttonen, Tero (Nokia - FI/Espoo)" w:date="2020-03-05T20:58:00Z">
              <w:rPr>
                <w:rFonts w:eastAsiaTheme="minorEastAsia" w:cs="Arial"/>
                <w:szCs w:val="21"/>
              </w:rPr>
            </w:rPrChange>
          </w:rPr>
          <w:tab/>
          <w:t xml:space="preserve">Per BC: AsyncDAPS, supportedNumberTAG, singleUL-Transmission; </w:t>
        </w:r>
      </w:ins>
    </w:p>
    <w:p w14:paraId="5F9B65AA" w14:textId="77777777" w:rsidR="00E315D7" w:rsidRPr="00AB7558" w:rsidRDefault="00E315D7" w:rsidP="00AB7558">
      <w:pPr>
        <w:pStyle w:val="Doc-text2"/>
        <w:pBdr>
          <w:top w:val="single" w:sz="4" w:space="1" w:color="auto"/>
          <w:left w:val="single" w:sz="4" w:space="1" w:color="auto"/>
          <w:bottom w:val="single" w:sz="4" w:space="1" w:color="auto"/>
          <w:right w:val="single" w:sz="4" w:space="1" w:color="auto"/>
        </w:pBdr>
        <w:rPr>
          <w:ins w:id="1429" w:author="Henttonen, Tero (Nokia - FI/Espoo)" w:date="2020-03-05T20:56:00Z"/>
          <w:b/>
          <w:bCs/>
          <w:rPrChange w:id="1430" w:author="Henttonen, Tero (Nokia - FI/Espoo)" w:date="2020-03-05T20:58:00Z">
            <w:rPr>
              <w:ins w:id="1431" w:author="Henttonen, Tero (Nokia - FI/Espoo)" w:date="2020-03-05T20:56:00Z"/>
            </w:rPr>
          </w:rPrChange>
        </w:rPr>
        <w:pPrChange w:id="1432" w:author="Henttonen, Tero (Nokia - FI/Espoo)" w:date="2020-03-05T20:58:00Z">
          <w:pPr>
            <w:pStyle w:val="Agreement"/>
          </w:pPr>
        </w:pPrChange>
      </w:pPr>
      <w:ins w:id="1433" w:author="Henttonen, Tero (Nokia - FI/Espoo)" w:date="2020-03-05T20:56:00Z">
        <w:r w:rsidRPr="00AB7558">
          <w:rPr>
            <w:b/>
            <w:bCs/>
            <w:rPrChange w:id="1434" w:author="Henttonen, Tero (Nokia - FI/Espoo)" w:date="2020-03-05T20:58:00Z">
              <w:rPr/>
            </w:rPrChange>
          </w:rPr>
          <w:t>•</w:t>
        </w:r>
        <w:r w:rsidRPr="00AB7558">
          <w:rPr>
            <w:b/>
            <w:bCs/>
            <w:rPrChange w:id="1435" w:author="Henttonen, Tero (Nokia - FI/Espoo)" w:date="2020-03-05T20:58:00Z">
              <w:rPr/>
            </w:rPrChange>
          </w:rPr>
          <w:tab/>
          <w:t>Per Band per BC: intraBandDiffSCS, intraFreq-DAPS;</w:t>
        </w:r>
      </w:ins>
    </w:p>
    <w:p w14:paraId="679804F8" w14:textId="2AC03840" w:rsidR="00E315D7" w:rsidRPr="00E315D7" w:rsidRDefault="00E315D7" w:rsidP="00AB7558">
      <w:pPr>
        <w:pStyle w:val="Agreement"/>
        <w:pBdr>
          <w:top w:val="single" w:sz="4" w:space="1" w:color="auto"/>
          <w:left w:val="single" w:sz="4" w:space="1" w:color="auto"/>
          <w:bottom w:val="single" w:sz="4" w:space="1" w:color="auto"/>
          <w:right w:val="single" w:sz="4" w:space="1" w:color="auto"/>
        </w:pBdr>
        <w:rPr>
          <w:ins w:id="1436" w:author="Henttonen, Tero (Nokia - FI/Espoo)" w:date="2020-03-05T20:56:00Z"/>
          <w:rFonts w:eastAsiaTheme="minorEastAsia" w:cs="Arial"/>
          <w:szCs w:val="21"/>
        </w:rPr>
        <w:pPrChange w:id="1437" w:author="Henttonen, Tero (Nokia - FI/Espoo)" w:date="2020-03-05T20:58:00Z">
          <w:pPr>
            <w:pStyle w:val="Agreement"/>
          </w:pPr>
        </w:pPrChange>
      </w:pPr>
      <w:ins w:id="1438" w:author="Henttonen, Tero (Nokia - FI/Espoo)" w:date="2020-03-05T20:56:00Z">
        <w:r w:rsidRPr="00E315D7">
          <w:rPr>
            <w:rFonts w:eastAsiaTheme="minorEastAsia" w:cs="Arial"/>
            <w:szCs w:val="21"/>
          </w:rPr>
          <w:t xml:space="preserve">6: Reuse CA capability supportedNumberTAG for DAPS handover. </w:t>
        </w:r>
      </w:ins>
    </w:p>
    <w:p w14:paraId="4E03929B" w14:textId="2B3AB1A3" w:rsidR="00E315D7" w:rsidRPr="00E315D7" w:rsidRDefault="00E315D7" w:rsidP="00AB7558">
      <w:pPr>
        <w:pStyle w:val="Agreement"/>
        <w:pBdr>
          <w:top w:val="single" w:sz="4" w:space="1" w:color="auto"/>
          <w:left w:val="single" w:sz="4" w:space="1" w:color="auto"/>
          <w:bottom w:val="single" w:sz="4" w:space="1" w:color="auto"/>
          <w:right w:val="single" w:sz="4" w:space="1" w:color="auto"/>
        </w:pBdr>
        <w:rPr>
          <w:ins w:id="1439" w:author="Henttonen, Tero (Nokia - FI/Espoo)" w:date="2020-03-05T20:56:00Z"/>
          <w:rFonts w:eastAsiaTheme="minorEastAsia" w:cs="Arial"/>
          <w:szCs w:val="21"/>
        </w:rPr>
        <w:pPrChange w:id="1440" w:author="Henttonen, Tero (Nokia - FI/Espoo)" w:date="2020-03-05T20:58:00Z">
          <w:pPr>
            <w:pStyle w:val="Agreement"/>
          </w:pPr>
        </w:pPrChange>
      </w:pPr>
      <w:ins w:id="1441" w:author="Henttonen, Tero (Nokia - FI/Espoo)" w:date="2020-03-05T20:56:00Z">
        <w:r w:rsidRPr="00E315D7">
          <w:rPr>
            <w:rFonts w:eastAsiaTheme="minorEastAsia" w:cs="Arial"/>
            <w:szCs w:val="21"/>
          </w:rPr>
          <w:t>7: Per Band per BC capability (intraBandDiffSCS, intraFreq-DAPS) is put in BandParameters.</w:t>
        </w:r>
      </w:ins>
    </w:p>
    <w:p w14:paraId="7A1C2F74" w14:textId="05BD9183" w:rsidR="00E315D7" w:rsidRPr="00E315D7" w:rsidRDefault="00E315D7" w:rsidP="00AB7558">
      <w:pPr>
        <w:pStyle w:val="Agreement"/>
        <w:pBdr>
          <w:top w:val="single" w:sz="4" w:space="1" w:color="auto"/>
          <w:left w:val="single" w:sz="4" w:space="1" w:color="auto"/>
          <w:bottom w:val="single" w:sz="4" w:space="1" w:color="auto"/>
          <w:right w:val="single" w:sz="4" w:space="1" w:color="auto"/>
        </w:pBdr>
        <w:rPr>
          <w:ins w:id="1442" w:author="Henttonen, Tero (Nokia - FI/Espoo)" w:date="2020-03-05T20:56:00Z"/>
          <w:rFonts w:eastAsiaTheme="minorEastAsia" w:cs="Arial"/>
          <w:szCs w:val="21"/>
        </w:rPr>
        <w:pPrChange w:id="1443" w:author="Henttonen, Tero (Nokia - FI/Espoo)" w:date="2020-03-05T20:58:00Z">
          <w:pPr>
            <w:pStyle w:val="Agreement"/>
          </w:pPr>
        </w:pPrChange>
      </w:pPr>
      <w:ins w:id="1444" w:author="Henttonen, Tero (Nokia - FI/Espoo)" w:date="2020-03-05T20:56:00Z">
        <w:r w:rsidRPr="00E315D7">
          <w:rPr>
            <w:rFonts w:eastAsiaTheme="minorEastAsia" w:cs="Arial"/>
            <w:szCs w:val="21"/>
          </w:rPr>
          <w:t xml:space="preserve">8: Baseline is UplinkPowerSharingDAPS-HO, pdcch-BlindDetectionMCG1-UE and pdcch-BlindDetectionMCG2-UE are introduced as per BC capabilities. May  be revised if more inputs are received from RAN1., .e.g. on whether pdcch-BlindDetectionMCG1-UE and pdcch-BlindDetectionMCG2-UE can be per UE as DC. </w:t>
        </w:r>
      </w:ins>
    </w:p>
    <w:p w14:paraId="26556B9B" w14:textId="5483F327" w:rsidR="00E315D7" w:rsidRPr="00E315D7" w:rsidRDefault="00E315D7" w:rsidP="00AB7558">
      <w:pPr>
        <w:pStyle w:val="Agreement"/>
        <w:pBdr>
          <w:top w:val="single" w:sz="4" w:space="1" w:color="auto"/>
          <w:left w:val="single" w:sz="4" w:space="1" w:color="auto"/>
          <w:bottom w:val="single" w:sz="4" w:space="1" w:color="auto"/>
          <w:right w:val="single" w:sz="4" w:space="1" w:color="auto"/>
        </w:pBdr>
        <w:rPr>
          <w:ins w:id="1445" w:author="Henttonen, Tero (Nokia - FI/Espoo)" w:date="2020-03-05T20:56:00Z"/>
          <w:rFonts w:eastAsiaTheme="minorEastAsia" w:cs="Arial"/>
          <w:szCs w:val="21"/>
        </w:rPr>
        <w:pPrChange w:id="1446" w:author="Henttonen, Tero (Nokia - FI/Espoo)" w:date="2020-03-05T20:58:00Z">
          <w:pPr>
            <w:pStyle w:val="Agreement"/>
          </w:pPr>
        </w:pPrChange>
      </w:pPr>
      <w:ins w:id="1447" w:author="Henttonen, Tero (Nokia - FI/Espoo)" w:date="2020-03-05T20:56:00Z">
        <w:r w:rsidRPr="00E315D7">
          <w:rPr>
            <w:rFonts w:eastAsiaTheme="minorEastAsia" w:cs="Arial"/>
            <w:szCs w:val="21"/>
          </w:rPr>
          <w:t xml:space="preserve">9: pdcch-BlindDetectionSource, pdcch-BlindDetectionTarget and supportedNumberTAG(&gt;=2) are mandatory with capability for DAPS capable UE. FFS on intraFreqDAPS, uplinkPowerSharing and Sync-DAPS. </w:t>
        </w:r>
      </w:ins>
    </w:p>
    <w:p w14:paraId="360DD387" w14:textId="65141195" w:rsidR="00E315D7" w:rsidRPr="00E315D7" w:rsidRDefault="00E315D7" w:rsidP="00AB7558">
      <w:pPr>
        <w:pStyle w:val="Agreement"/>
        <w:pBdr>
          <w:top w:val="single" w:sz="4" w:space="1" w:color="auto"/>
          <w:left w:val="single" w:sz="4" w:space="1" w:color="auto"/>
          <w:bottom w:val="single" w:sz="4" w:space="1" w:color="auto"/>
          <w:right w:val="single" w:sz="4" w:space="1" w:color="auto"/>
        </w:pBdr>
        <w:rPr>
          <w:ins w:id="1448" w:author="Henttonen, Tero (Nokia - FI/Espoo)" w:date="2020-03-05T20:56:00Z"/>
          <w:rFonts w:eastAsiaTheme="minorEastAsia" w:cs="Arial"/>
          <w:szCs w:val="21"/>
        </w:rPr>
        <w:pPrChange w:id="1449" w:author="Henttonen, Tero (Nokia - FI/Espoo)" w:date="2020-03-05T20:58:00Z">
          <w:pPr>
            <w:pStyle w:val="Agreement"/>
          </w:pPr>
        </w:pPrChange>
      </w:pPr>
      <w:ins w:id="1450" w:author="Henttonen, Tero (Nokia - FI/Espoo)" w:date="2020-03-05T20:56:00Z">
        <w:r w:rsidRPr="00E315D7">
          <w:rPr>
            <w:rFonts w:eastAsiaTheme="minorEastAsia" w:cs="Arial"/>
            <w:szCs w:val="21"/>
          </w:rPr>
          <w:t xml:space="preserve">10: As agreed in RAN4, intraBandDiffSCS is different for intra/inter DAPS, i.e. separate capability. </w:t>
        </w:r>
      </w:ins>
    </w:p>
    <w:p w14:paraId="4B78C10D" w14:textId="4DF368FB" w:rsidR="00E315D7" w:rsidRPr="00E315D7" w:rsidRDefault="00E315D7" w:rsidP="00AB7558">
      <w:pPr>
        <w:pStyle w:val="Agreement"/>
        <w:pBdr>
          <w:top w:val="single" w:sz="4" w:space="1" w:color="auto"/>
          <w:left w:val="single" w:sz="4" w:space="1" w:color="auto"/>
          <w:bottom w:val="single" w:sz="4" w:space="1" w:color="auto"/>
          <w:right w:val="single" w:sz="4" w:space="1" w:color="auto"/>
        </w:pBdr>
        <w:rPr>
          <w:ins w:id="1451" w:author="Henttonen, Tero (Nokia - FI/Espoo)" w:date="2020-03-05T20:56:00Z"/>
          <w:rFonts w:eastAsiaTheme="minorEastAsia" w:cs="Arial"/>
          <w:szCs w:val="21"/>
        </w:rPr>
        <w:pPrChange w:id="1452" w:author="Henttonen, Tero (Nokia - FI/Espoo)" w:date="2020-03-05T20:58:00Z">
          <w:pPr>
            <w:pStyle w:val="Agreement"/>
          </w:pPr>
        </w:pPrChange>
      </w:pPr>
      <w:ins w:id="1453" w:author="Henttonen, Tero (Nokia - FI/Espoo)" w:date="2020-03-05T20:56:00Z">
        <w:r w:rsidRPr="00E315D7">
          <w:rPr>
            <w:rFonts w:eastAsiaTheme="minorEastAsia" w:cs="Arial"/>
            <w:szCs w:val="21"/>
          </w:rPr>
          <w:t xml:space="preserve">11: Agree the ASN.1 part in section 7 as baseline for LTE and NR. </w:t>
        </w:r>
      </w:ins>
    </w:p>
    <w:p w14:paraId="7292F5D9" w14:textId="0E0F3596" w:rsidR="00E315D7" w:rsidRPr="00E315D7" w:rsidRDefault="00E315D7" w:rsidP="00AB7558">
      <w:pPr>
        <w:pStyle w:val="Agreement"/>
        <w:pBdr>
          <w:top w:val="single" w:sz="4" w:space="1" w:color="auto"/>
          <w:left w:val="single" w:sz="4" w:space="1" w:color="auto"/>
          <w:bottom w:val="single" w:sz="4" w:space="1" w:color="auto"/>
          <w:right w:val="single" w:sz="4" w:space="1" w:color="auto"/>
        </w:pBdr>
        <w:rPr>
          <w:ins w:id="1454" w:author="Henttonen, Tero (Nokia - FI/Espoo)" w:date="2020-03-05T20:56:00Z"/>
          <w:rFonts w:eastAsiaTheme="minorEastAsia" w:cs="Arial"/>
          <w:szCs w:val="21"/>
        </w:rPr>
        <w:pPrChange w:id="1455" w:author="Henttonen, Tero (Nokia - FI/Espoo)" w:date="2020-03-05T20:58:00Z">
          <w:pPr>
            <w:pStyle w:val="Agreement"/>
          </w:pPr>
        </w:pPrChange>
      </w:pPr>
      <w:ins w:id="1456" w:author="Henttonen, Tero (Nokia - FI/Espoo)" w:date="2020-03-05T20:56:00Z">
        <w:r w:rsidRPr="00E315D7">
          <w:rPr>
            <w:rFonts w:eastAsiaTheme="minorEastAsia" w:cs="Arial"/>
            <w:szCs w:val="21"/>
          </w:rPr>
          <w:t xml:space="preserve">12: Source decides source configuration to be used during DAPS handover and the restriction in target; target determines the target configuration based on received source configuration to be used during DAPS HO and UE capabilities, and generates the DAPS handover command and the target node sends the DAPS handover command to the </w:t>
        </w:r>
        <w:r w:rsidRPr="00E315D7">
          <w:rPr>
            <w:rFonts w:eastAsiaTheme="minorEastAsia" w:cs="Arial"/>
            <w:szCs w:val="21"/>
          </w:rPr>
          <w:lastRenderedPageBreak/>
          <w:t>source node in the X2/Xn HANDOVER REQUEST ACKNOWLEDGE which transparently forwards it to the UE.</w:t>
        </w:r>
      </w:ins>
    </w:p>
    <w:p w14:paraId="0AEE75C7" w14:textId="78876B25" w:rsidR="00E315D7" w:rsidRPr="00E315D7" w:rsidRDefault="00E315D7" w:rsidP="00AB7558">
      <w:pPr>
        <w:pStyle w:val="Agreement"/>
        <w:pBdr>
          <w:top w:val="single" w:sz="4" w:space="1" w:color="auto"/>
          <w:left w:val="single" w:sz="4" w:space="1" w:color="auto"/>
          <w:bottom w:val="single" w:sz="4" w:space="1" w:color="auto"/>
          <w:right w:val="single" w:sz="4" w:space="1" w:color="auto"/>
        </w:pBdr>
        <w:rPr>
          <w:ins w:id="1457" w:author="Henttonen, Tero (Nokia - FI/Espoo)" w:date="2020-03-05T20:56:00Z"/>
          <w:rFonts w:eastAsiaTheme="minorEastAsia" w:cs="Arial"/>
          <w:szCs w:val="21"/>
        </w:rPr>
        <w:pPrChange w:id="1458" w:author="Henttonen, Tero (Nokia - FI/Espoo)" w:date="2020-03-05T20:58:00Z">
          <w:pPr>
            <w:pStyle w:val="Agreement"/>
          </w:pPr>
        </w:pPrChange>
      </w:pPr>
      <w:ins w:id="1459" w:author="Henttonen, Tero (Nokia - FI/Espoo)" w:date="2020-03-05T20:56:00Z">
        <w:r w:rsidRPr="00E315D7">
          <w:rPr>
            <w:rFonts w:eastAsiaTheme="minorEastAsia" w:cs="Arial"/>
            <w:szCs w:val="21"/>
          </w:rPr>
          <w:t>13: Same as legacy reconfiguration procedure, modification of target configuration can be sent in the same message for source release;</w:t>
        </w:r>
      </w:ins>
    </w:p>
    <w:p w14:paraId="79291527" w14:textId="7E26585C" w:rsidR="00E315D7" w:rsidRPr="00E315D7" w:rsidRDefault="00E315D7" w:rsidP="00AB7558">
      <w:pPr>
        <w:pStyle w:val="Agreement"/>
        <w:pBdr>
          <w:top w:val="single" w:sz="4" w:space="1" w:color="auto"/>
          <w:left w:val="single" w:sz="4" w:space="1" w:color="auto"/>
          <w:bottom w:val="single" w:sz="4" w:space="1" w:color="auto"/>
          <w:right w:val="single" w:sz="4" w:space="1" w:color="auto"/>
        </w:pBdr>
        <w:rPr>
          <w:ins w:id="1460" w:author="Henttonen, Tero (Nokia - FI/Espoo)" w:date="2020-03-05T20:56:00Z"/>
          <w:rFonts w:eastAsiaTheme="minorEastAsia" w:cs="Arial"/>
          <w:szCs w:val="21"/>
        </w:rPr>
        <w:pPrChange w:id="1461" w:author="Henttonen, Tero (Nokia - FI/Espoo)" w:date="2020-03-05T20:58:00Z">
          <w:pPr>
            <w:pStyle w:val="Agreement"/>
          </w:pPr>
        </w:pPrChange>
      </w:pPr>
      <w:ins w:id="1462" w:author="Henttonen, Tero (Nokia - FI/Espoo)" w:date="2020-03-05T20:56:00Z">
        <w:r w:rsidRPr="00E315D7">
          <w:rPr>
            <w:rFonts w:eastAsiaTheme="minorEastAsia" w:cs="Arial"/>
            <w:szCs w:val="21"/>
          </w:rPr>
          <w:t xml:space="preserve">15 For LTE, the DAPS network coordination is based on source link configuration to be used during DAPS HO, UE capabilities, maxSCH-TB-BitsDL, maxSCH-TB-BitsUL, powerCoordinationInfo within HandoverPreparationInformation message; </w:t>
        </w:r>
      </w:ins>
    </w:p>
    <w:p w14:paraId="381D6C69" w14:textId="2018AD3F" w:rsidR="00E315D7" w:rsidRPr="00E315D7" w:rsidRDefault="00E315D7" w:rsidP="00AB7558">
      <w:pPr>
        <w:pStyle w:val="Agreement"/>
        <w:pBdr>
          <w:top w:val="single" w:sz="4" w:space="1" w:color="auto"/>
          <w:left w:val="single" w:sz="4" w:space="1" w:color="auto"/>
          <w:bottom w:val="single" w:sz="4" w:space="1" w:color="auto"/>
          <w:right w:val="single" w:sz="4" w:space="1" w:color="auto"/>
        </w:pBdr>
        <w:rPr>
          <w:ins w:id="1463" w:author="Henttonen, Tero (Nokia - FI/Espoo)" w:date="2020-03-05T20:56:00Z"/>
          <w:rFonts w:eastAsiaTheme="minorEastAsia" w:cs="Arial"/>
          <w:szCs w:val="21"/>
        </w:rPr>
        <w:pPrChange w:id="1464" w:author="Henttonen, Tero (Nokia - FI/Espoo)" w:date="2020-03-05T20:58:00Z">
          <w:pPr>
            <w:pStyle w:val="Agreement"/>
          </w:pPr>
        </w:pPrChange>
      </w:pPr>
      <w:ins w:id="1465" w:author="Henttonen, Tero (Nokia - FI/Espoo)" w:date="2020-03-05T20:56:00Z">
        <w:r w:rsidRPr="00E315D7">
          <w:rPr>
            <w:rFonts w:eastAsiaTheme="minorEastAsia" w:cs="Arial"/>
            <w:szCs w:val="21"/>
          </w:rPr>
          <w:t xml:space="preserve">16:For NR, the DAPS network coordination is based on source link configuration to be used during DAPS HO, UE capabilities, maxSCH-TB-BitsDL (to be redefined for NR), maxSCH-TB-BitsUL (to be redefined for NR), powerCoordinationInfo within HandoverPreparationInformation message; To discuss whether  coordination on maxSCH-TB-BitsDL, maxSCH-TB-BitsUL are needed. </w:t>
        </w:r>
      </w:ins>
    </w:p>
    <w:p w14:paraId="695B4FFD" w14:textId="6DBB0C0C" w:rsidR="00E315D7" w:rsidRDefault="00E315D7" w:rsidP="00AB7558">
      <w:pPr>
        <w:pStyle w:val="Agreement"/>
        <w:pBdr>
          <w:top w:val="single" w:sz="4" w:space="1" w:color="auto"/>
          <w:left w:val="single" w:sz="4" w:space="1" w:color="auto"/>
          <w:bottom w:val="single" w:sz="4" w:space="1" w:color="auto"/>
          <w:right w:val="single" w:sz="4" w:space="1" w:color="auto"/>
        </w:pBdr>
        <w:rPr>
          <w:ins w:id="1466" w:author="Henttonen, Tero (Nokia - FI/Espoo)" w:date="2020-03-05T20:56:00Z"/>
          <w:rFonts w:eastAsiaTheme="minorEastAsia" w:cs="Arial"/>
          <w:szCs w:val="21"/>
        </w:rPr>
        <w:pPrChange w:id="1467" w:author="Henttonen, Tero (Nokia - FI/Espoo)" w:date="2020-03-05T20:58:00Z">
          <w:pPr>
            <w:pStyle w:val="Agreement"/>
          </w:pPr>
        </w:pPrChange>
      </w:pPr>
      <w:ins w:id="1468" w:author="Henttonen, Tero (Nokia - FI/Espoo)" w:date="2020-03-05T20:56:00Z">
        <w:r w:rsidRPr="00E315D7">
          <w:rPr>
            <w:rFonts w:eastAsiaTheme="minorEastAsia" w:cs="Arial"/>
            <w:szCs w:val="21"/>
          </w:rPr>
          <w:t>19: SCells are released in HO command, and not configured in HO command. To clarify this in UE capability,i.e. intra/inter-F DAPS capability indicates that the UE can only do DAPS handover with source and target PCell and no SCells. There should no other specification impact.</w:t>
        </w:r>
      </w:ins>
    </w:p>
    <w:p w14:paraId="005008CD" w14:textId="385FAEA7" w:rsidR="00E315D7" w:rsidRDefault="00E315D7" w:rsidP="00E315D7">
      <w:pPr>
        <w:pStyle w:val="Agreement"/>
        <w:rPr>
          <w:ins w:id="1469" w:author="Henttonen, Tero (Nokia - FI/Espoo)" w:date="2020-03-05T20:51:00Z"/>
        </w:rPr>
      </w:pPr>
      <w:ins w:id="1470" w:author="Henttonen, Tero (Nokia - FI/Espoo)" w:date="2020-03-05T20:51:00Z">
        <w:r>
          <w:t>Above agreements will be implemented in the CRs for DAPS</w:t>
        </w:r>
      </w:ins>
      <w:ins w:id="1471" w:author="Henttonen, Tero (Nokia - FI/Espoo)" w:date="2020-03-05T20:56:00Z">
        <w:r>
          <w:t xml:space="preserve"> when the CRs including the capabilities are created</w:t>
        </w:r>
      </w:ins>
    </w:p>
    <w:p w14:paraId="742FAC8B" w14:textId="696DCCB5" w:rsidR="00E315D7" w:rsidRDefault="00E315D7" w:rsidP="00FB4881">
      <w:pPr>
        <w:pStyle w:val="Agreement"/>
        <w:rPr>
          <w:ins w:id="1472" w:author="Henttonen, Tero (Nokia - FI/Espoo)" w:date="2020-03-05T20:55:00Z"/>
        </w:rPr>
        <w:pPrChange w:id="1473" w:author="Henttonen, Tero (Nokia - FI/Espoo)" w:date="2020-03-05T20:58:00Z">
          <w:pPr>
            <w:pStyle w:val="EmailDiscussion2"/>
          </w:pPr>
        </w:pPrChange>
      </w:pPr>
      <w:ins w:id="1474" w:author="Henttonen, Tero (Nokia - FI/Espoo)" w:date="2020-03-05T20:55:00Z">
        <w:r>
          <w:t>The following proposal is not discussed in Rel-16:</w:t>
        </w:r>
      </w:ins>
    </w:p>
    <w:p w14:paraId="63FB3CEA" w14:textId="77777777" w:rsidR="00E315D7" w:rsidRPr="00AB7558" w:rsidRDefault="00E315D7" w:rsidP="00E315D7">
      <w:pPr>
        <w:pStyle w:val="EmailDiscussion2"/>
        <w:rPr>
          <w:ins w:id="1475" w:author="Henttonen, Tero (Nokia - FI/Espoo)" w:date="2020-03-05T20:55:00Z"/>
          <w:i/>
          <w:iCs/>
          <w:rPrChange w:id="1476" w:author="Henttonen, Tero (Nokia - FI/Espoo)" w:date="2020-03-05T20:58:00Z">
            <w:rPr>
              <w:ins w:id="1477" w:author="Henttonen, Tero (Nokia - FI/Espoo)" w:date="2020-03-05T20:55:00Z"/>
            </w:rPr>
          </w:rPrChange>
        </w:rPr>
      </w:pPr>
      <w:ins w:id="1478" w:author="Henttonen, Tero (Nokia - FI/Espoo)" w:date="2020-03-05T20:55:00Z">
        <w:r w:rsidRPr="00AB7558">
          <w:rPr>
            <w:i/>
            <w:iCs/>
            <w:rPrChange w:id="1479" w:author="Henttonen, Tero (Nokia - FI/Espoo)" w:date="2020-03-05T20:58:00Z">
              <w:rPr/>
            </w:rPrChange>
          </w:rPr>
          <w:t xml:space="preserve">Proposal 18: Scells not released (regardless of activated/deactivated) during DAPS HO shall be counted against the total number of CCs the UE can support. </w:t>
        </w:r>
      </w:ins>
    </w:p>
    <w:p w14:paraId="5CADBD27" w14:textId="4F4E9527" w:rsidR="00E315D7" w:rsidRDefault="00E315D7" w:rsidP="00AB7558">
      <w:pPr>
        <w:pStyle w:val="Agreement"/>
        <w:rPr>
          <w:ins w:id="1480" w:author="Henttonen, Tero (Nokia - FI/Espoo)" w:date="2020-03-05T20:55:00Z"/>
        </w:rPr>
        <w:pPrChange w:id="1481" w:author="Henttonen, Tero (Nokia - FI/Espoo)" w:date="2020-03-05T20:58:00Z">
          <w:pPr>
            <w:pStyle w:val="EmailDiscussion2"/>
          </w:pPr>
        </w:pPrChange>
      </w:pPr>
      <w:ins w:id="1482" w:author="Henttonen, Tero (Nokia - FI/Espoo)" w:date="2020-03-05T20:55:00Z">
        <w:r>
          <w:t>The following proposals are postponed to next meeting</w:t>
        </w:r>
      </w:ins>
    </w:p>
    <w:p w14:paraId="103E5B76" w14:textId="77777777" w:rsidR="00E315D7" w:rsidRPr="00AB7558" w:rsidRDefault="00E315D7" w:rsidP="00E315D7">
      <w:pPr>
        <w:pStyle w:val="EmailDiscussion2"/>
        <w:rPr>
          <w:ins w:id="1483" w:author="Henttonen, Tero (Nokia - FI/Espoo)" w:date="2020-03-05T20:55:00Z"/>
          <w:i/>
          <w:iCs/>
          <w:rPrChange w:id="1484" w:author="Henttonen, Tero (Nokia - FI/Espoo)" w:date="2020-03-05T20:59:00Z">
            <w:rPr>
              <w:ins w:id="1485" w:author="Henttonen, Tero (Nokia - FI/Espoo)" w:date="2020-03-05T20:55:00Z"/>
            </w:rPr>
          </w:rPrChange>
        </w:rPr>
      </w:pPr>
      <w:ins w:id="1486" w:author="Henttonen, Tero (Nokia - FI/Espoo)" w:date="2020-03-05T20:55:00Z">
        <w:r w:rsidRPr="00AB7558">
          <w:rPr>
            <w:i/>
            <w:iCs/>
            <w:rPrChange w:id="1487" w:author="Henttonen, Tero (Nokia - FI/Espoo)" w:date="2020-03-05T20:59:00Z">
              <w:rPr/>
            </w:rPrChange>
          </w:rPr>
          <w:t>Proposal 14: Further discussion on whether same as legacy HO, in HO preparation procedure, source only provides a single source configuration to target.</w:t>
        </w:r>
      </w:ins>
    </w:p>
    <w:p w14:paraId="43476C9F" w14:textId="77777777" w:rsidR="00E315D7" w:rsidRPr="00AB7558" w:rsidRDefault="00E315D7" w:rsidP="00E315D7">
      <w:pPr>
        <w:pStyle w:val="EmailDiscussion2"/>
        <w:rPr>
          <w:ins w:id="1488" w:author="Henttonen, Tero (Nokia - FI/Espoo)" w:date="2020-03-05T20:55:00Z"/>
          <w:i/>
          <w:iCs/>
          <w:rPrChange w:id="1489" w:author="Henttonen, Tero (Nokia - FI/Espoo)" w:date="2020-03-05T20:59:00Z">
            <w:rPr>
              <w:ins w:id="1490" w:author="Henttonen, Tero (Nokia - FI/Espoo)" w:date="2020-03-05T20:55:00Z"/>
            </w:rPr>
          </w:rPrChange>
        </w:rPr>
      </w:pPr>
      <w:ins w:id="1491" w:author="Henttonen, Tero (Nokia - FI/Espoo)" w:date="2020-03-05T20:55:00Z">
        <w:r w:rsidRPr="00AB7558">
          <w:rPr>
            <w:i/>
            <w:iCs/>
            <w:rPrChange w:id="1492" w:author="Henttonen, Tero (Nokia - FI/Espoo)" w:date="2020-03-05T20:59:00Z">
              <w:rPr/>
            </w:rPrChange>
          </w:rPr>
          <w:t xml:space="preserve">Proposal 17: Consider in next meeting that to support dynamic power sharing whether the UE needs to report the PH value of Pcell of one MAC entity to the another MAC entity during DAPS HO and how. </w:t>
        </w:r>
      </w:ins>
    </w:p>
    <w:p w14:paraId="5804D483" w14:textId="14BCD7CE" w:rsidR="00E315D7" w:rsidDel="00AB7558" w:rsidRDefault="00E315D7" w:rsidP="00B26356">
      <w:pPr>
        <w:pStyle w:val="EmailDiscussion2"/>
        <w:ind w:left="0" w:firstLine="0"/>
        <w:rPr>
          <w:del w:id="1493" w:author="Henttonen, Tero (Nokia - FI/Espoo)" w:date="2020-03-05T20:59:00Z"/>
        </w:rPr>
      </w:pPr>
    </w:p>
    <w:p w14:paraId="0C6302C1" w14:textId="2E620C5E" w:rsidR="00124192" w:rsidDel="00E315D7" w:rsidRDefault="00575792" w:rsidP="00124192">
      <w:pPr>
        <w:pStyle w:val="Doc-text2"/>
        <w:rPr>
          <w:del w:id="1494" w:author="Henttonen, Tero (Nokia - FI/Espoo)" w:date="2020-03-05T20:56:00Z"/>
          <w:b/>
          <w:bCs/>
          <w:u w:val="single"/>
        </w:rPr>
      </w:pPr>
      <w:del w:id="1495" w:author="Henttonen, Tero (Nokia - FI/Espoo)" w:date="2020-03-05T20:56:00Z">
        <w:r w:rsidRPr="003168DC" w:rsidDel="00E315D7">
          <w:rPr>
            <w:b/>
            <w:bCs/>
            <w:u w:val="single"/>
          </w:rPr>
          <w:delText>Proposals from offline email discussion [21</w:delText>
        </w:r>
        <w:r w:rsidDel="00E315D7">
          <w:rPr>
            <w:b/>
            <w:bCs/>
            <w:u w:val="single"/>
          </w:rPr>
          <w:delText>1</w:delText>
        </w:r>
        <w:r w:rsidRPr="003168DC" w:rsidDel="00E315D7">
          <w:rPr>
            <w:b/>
            <w:bCs/>
            <w:u w:val="single"/>
          </w:rPr>
          <w:delText>]:</w:delText>
        </w:r>
      </w:del>
    </w:p>
    <w:p w14:paraId="2697D9B3" w14:textId="1656BF83" w:rsidR="00575792" w:rsidDel="00E315D7" w:rsidRDefault="00575792" w:rsidP="00575792">
      <w:pPr>
        <w:pStyle w:val="Doc-text2"/>
        <w:rPr>
          <w:del w:id="1496" w:author="Henttonen, Tero (Nokia - FI/Espoo)" w:date="2020-03-05T20:56:00Z"/>
        </w:rPr>
      </w:pPr>
      <w:del w:id="1497" w:author="Henttonen, Tero (Nokia - FI/Espoo)" w:date="2020-03-05T20:56:00Z">
        <w:r w:rsidDel="00E315D7">
          <w:delText>The followings are proposed:</w:delText>
        </w:r>
      </w:del>
    </w:p>
    <w:p w14:paraId="2A877BCC" w14:textId="5796E0D7" w:rsidR="00575792" w:rsidDel="00E315D7" w:rsidRDefault="00575792" w:rsidP="00575792">
      <w:pPr>
        <w:pStyle w:val="Doc-text2"/>
        <w:rPr>
          <w:del w:id="1498" w:author="Henttonen, Tero (Nokia - FI/Espoo)" w:date="2020-03-05T20:56:00Z"/>
        </w:rPr>
      </w:pPr>
      <w:del w:id="1499" w:author="Henttonen, Tero (Nokia - FI/Espoo)" w:date="2020-03-05T20:56:00Z">
        <w:r w:rsidDel="00E315D7">
          <w:delText>Yes: 11</w:delText>
        </w:r>
      </w:del>
    </w:p>
    <w:p w14:paraId="2AA51DCC" w14:textId="749B7AB2" w:rsidR="00575792" w:rsidDel="00E315D7" w:rsidRDefault="00575792" w:rsidP="00575792">
      <w:pPr>
        <w:pStyle w:val="Doc-text2"/>
        <w:rPr>
          <w:del w:id="1500" w:author="Henttonen, Tero (Nokia - FI/Espoo)" w:date="2020-03-05T20:56:00Z"/>
        </w:rPr>
      </w:pPr>
      <w:del w:id="1501" w:author="Henttonen, Tero (Nokia - FI/Espoo)" w:date="2020-03-05T20:56:00Z">
        <w:r w:rsidDel="00E315D7">
          <w:delText>CHO:</w:delText>
        </w:r>
      </w:del>
    </w:p>
    <w:p w14:paraId="1B74E90A" w14:textId="3605A1D9" w:rsidR="00575792" w:rsidDel="00E315D7" w:rsidRDefault="00575792" w:rsidP="00575792">
      <w:pPr>
        <w:pStyle w:val="Doc-text2"/>
        <w:rPr>
          <w:del w:id="1502" w:author="Henttonen, Tero (Nokia - FI/Espoo)" w:date="2020-03-05T20:56:00Z"/>
        </w:rPr>
      </w:pPr>
      <w:del w:id="1503" w:author="Henttonen, Tero (Nokia - FI/Espoo)" w:date="2020-03-05T20:56:00Z">
        <w:r w:rsidDel="00E315D7">
          <w:delText>-</w:delText>
        </w:r>
        <w:r w:rsidDel="00E315D7">
          <w:tab/>
          <w:delText>X1-3 : Could be accepted since has agreed: Ericsson</w:delText>
        </w:r>
      </w:del>
    </w:p>
    <w:p w14:paraId="6F1CD482" w14:textId="6465EF1E" w:rsidR="00575792" w:rsidDel="00E315D7" w:rsidRDefault="00575792" w:rsidP="00575792">
      <w:pPr>
        <w:pStyle w:val="Doc-text2"/>
        <w:rPr>
          <w:del w:id="1504" w:author="Henttonen, Tero (Nokia - FI/Espoo)" w:date="2020-03-05T20:56:00Z"/>
        </w:rPr>
      </w:pPr>
      <w:del w:id="1505" w:author="Henttonen, Tero (Nokia - FI/Espoo)" w:date="2020-03-05T20:56:00Z">
        <w:r w:rsidDel="00E315D7">
          <w:delText>-</w:delText>
        </w:r>
        <w:r w:rsidDel="00E315D7">
          <w:tab/>
          <w:delText>X1-2 and X1-4 instead of X1-1: QC;</w:delText>
        </w:r>
      </w:del>
    </w:p>
    <w:p w14:paraId="4011820D" w14:textId="6B0D174D" w:rsidR="00575792" w:rsidDel="00E315D7" w:rsidRDefault="00575792" w:rsidP="00575792">
      <w:pPr>
        <w:pStyle w:val="Doc-text2"/>
        <w:rPr>
          <w:del w:id="1506" w:author="Henttonen, Tero (Nokia - FI/Espoo)" w:date="2020-03-05T20:56:00Z"/>
        </w:rPr>
      </w:pPr>
      <w:del w:id="1507" w:author="Henttonen, Tero (Nokia - FI/Espoo)" w:date="2020-03-05T20:56:00Z">
        <w:r w:rsidDel="00E315D7">
          <w:delText>-</w:delText>
        </w:r>
        <w:r w:rsidDel="00E315D7">
          <w:tab/>
          <w:delText>No X1-2 and X1-4: 1 Ericsson</w:delText>
        </w:r>
      </w:del>
    </w:p>
    <w:p w14:paraId="7AB70C41" w14:textId="0AA80C23" w:rsidR="00575792" w:rsidDel="00E315D7" w:rsidRDefault="00575792" w:rsidP="00575792">
      <w:pPr>
        <w:pStyle w:val="Doc-text2"/>
        <w:rPr>
          <w:del w:id="1508" w:author="Henttonen, Tero (Nokia - FI/Espoo)" w:date="2020-03-05T20:56:00Z"/>
        </w:rPr>
      </w:pPr>
      <w:del w:id="1509" w:author="Henttonen, Tero (Nokia - FI/Espoo)" w:date="2020-03-05T20:56:00Z">
        <w:r w:rsidDel="00E315D7">
          <w:delText>-</w:delText>
        </w:r>
        <w:r w:rsidDel="00E315D7">
          <w:tab/>
          <w:delText>X1-2 is needed: Nokia</w:delText>
        </w:r>
      </w:del>
    </w:p>
    <w:p w14:paraId="5B5E0A27" w14:textId="7B58963B" w:rsidR="00575792" w:rsidDel="00E315D7" w:rsidRDefault="00575792" w:rsidP="00575792">
      <w:pPr>
        <w:pStyle w:val="Doc-text2"/>
        <w:rPr>
          <w:del w:id="1510" w:author="Henttonen, Tero (Nokia - FI/Espoo)" w:date="2020-03-05T20:56:00Z"/>
        </w:rPr>
      </w:pPr>
      <w:del w:id="1511" w:author="Henttonen, Tero (Nokia - FI/Espoo)" w:date="2020-03-05T20:56:00Z">
        <w:r w:rsidDel="00E315D7">
          <w:delText xml:space="preserve">T312 no FDD/TDD, FR1/FR2 diff: Samsung. </w:delText>
        </w:r>
      </w:del>
    </w:p>
    <w:p w14:paraId="41B873C7" w14:textId="27DD5F22" w:rsidR="00575792" w:rsidDel="00E315D7" w:rsidRDefault="00575792" w:rsidP="00575792">
      <w:pPr>
        <w:pStyle w:val="Doc-text2"/>
        <w:rPr>
          <w:del w:id="1512" w:author="Henttonen, Tero (Nokia - FI/Espoo)" w:date="2020-03-05T20:56:00Z"/>
        </w:rPr>
      </w:pPr>
      <w:del w:id="1513" w:author="Henttonen, Tero (Nokia - FI/Espoo)" w:date="2020-03-05T20:56:00Z">
        <w:r w:rsidDel="00E315D7">
          <w:delText xml:space="preserve">Proposal 1: Agree the capabilities (x1-1, x1-3, x2, x3) including the revisions as indicated in the table for NR. </w:delText>
        </w:r>
      </w:del>
    </w:p>
    <w:p w14:paraId="5C3E6B90" w14:textId="3896101D" w:rsidR="00575792" w:rsidDel="00E315D7" w:rsidRDefault="00575792" w:rsidP="00575792">
      <w:pPr>
        <w:pStyle w:val="Doc-text2"/>
        <w:rPr>
          <w:del w:id="1514" w:author="Henttonen, Tero (Nokia - FI/Espoo)" w:date="2020-03-05T20:56:00Z"/>
        </w:rPr>
      </w:pPr>
      <w:del w:id="1515" w:author="Henttonen, Tero (Nokia - FI/Espoo)" w:date="2020-03-05T20:56:00Z">
        <w:r w:rsidDel="00E315D7">
          <w:delText xml:space="preserve">Proposal 2: Agree the capabilities (x1-1, x1-3) including the revisions as indicated in the table for LTE. </w:delText>
        </w:r>
      </w:del>
    </w:p>
    <w:p w14:paraId="61B15E15" w14:textId="6FF500CC" w:rsidR="00575792" w:rsidDel="00E315D7" w:rsidRDefault="00575792" w:rsidP="00575792">
      <w:pPr>
        <w:pStyle w:val="Doc-text2"/>
        <w:rPr>
          <w:del w:id="1516" w:author="Henttonen, Tero (Nokia - FI/Espoo)" w:date="2020-03-05T20:56:00Z"/>
        </w:rPr>
      </w:pPr>
    </w:p>
    <w:p w14:paraId="6C73459C" w14:textId="39CD9A9F" w:rsidR="00575792" w:rsidDel="00E315D7" w:rsidRDefault="00575792" w:rsidP="00575792">
      <w:pPr>
        <w:pStyle w:val="Doc-text2"/>
        <w:rPr>
          <w:del w:id="1517" w:author="Henttonen, Tero (Nokia - FI/Espoo)" w:date="2020-03-05T20:56:00Z"/>
        </w:rPr>
      </w:pPr>
      <w:del w:id="1518" w:author="Henttonen, Tero (Nokia - FI/Espoo)" w:date="2020-03-05T20:56:00Z">
        <w:r w:rsidDel="00E315D7">
          <w:delText>Yes:12</w:delText>
        </w:r>
      </w:del>
    </w:p>
    <w:p w14:paraId="1D4266CA" w14:textId="7A649E36" w:rsidR="00575792" w:rsidDel="00E315D7" w:rsidRDefault="00575792" w:rsidP="00575792">
      <w:pPr>
        <w:pStyle w:val="Doc-text2"/>
        <w:rPr>
          <w:del w:id="1519" w:author="Henttonen, Tero (Nokia - FI/Espoo)" w:date="2020-03-05T20:56:00Z"/>
        </w:rPr>
      </w:pPr>
      <w:del w:id="1520" w:author="Henttonen, Tero (Nokia - FI/Espoo)" w:date="2020-03-05T20:56:00Z">
        <w:r w:rsidDel="00E315D7">
          <w:delText>Can accept as baseline: 1</w:delText>
        </w:r>
      </w:del>
    </w:p>
    <w:p w14:paraId="176E0344" w14:textId="54E7D28B" w:rsidR="00575792" w:rsidDel="00E315D7" w:rsidRDefault="00575792" w:rsidP="00575792">
      <w:pPr>
        <w:pStyle w:val="Doc-text2"/>
        <w:rPr>
          <w:del w:id="1521" w:author="Henttonen, Tero (Nokia - FI/Espoo)" w:date="2020-03-05T20:56:00Z"/>
        </w:rPr>
      </w:pPr>
      <w:del w:id="1522" w:author="Henttonen, Tero (Nokia - FI/Espoo)" w:date="2020-03-05T20:56:00Z">
        <w:r w:rsidDel="00E315D7">
          <w:delText xml:space="preserve">Yes with clarification, i.e. not only for bandwidth class C UE: 1; </w:delText>
        </w:r>
      </w:del>
    </w:p>
    <w:p w14:paraId="727FFDCC" w14:textId="7FA2873D" w:rsidR="00575792" w:rsidDel="00E315D7" w:rsidRDefault="00575792" w:rsidP="00575792">
      <w:pPr>
        <w:pStyle w:val="Doc-text2"/>
        <w:rPr>
          <w:del w:id="1523" w:author="Henttonen, Tero (Nokia - FI/Espoo)" w:date="2020-03-05T20:56:00Z"/>
        </w:rPr>
      </w:pPr>
      <w:del w:id="1524" w:author="Henttonen, Tero (Nokia - FI/Espoo)" w:date="2020-03-05T20:56:00Z">
        <w:r w:rsidDel="00E315D7">
          <w:delText>Proposal 3: Intra freq DAPS can be supported for bandwidthClass B/C and above UE (e.g. bandwidthClass B/C UE, the UE supports intraF DAPS with bandwidth class A for the band against source and target). The capability intra-FreqDAPS is put under bandParameter.</w:delText>
        </w:r>
      </w:del>
    </w:p>
    <w:p w14:paraId="333880DC" w14:textId="72CD8F34" w:rsidR="00575792" w:rsidDel="00E315D7" w:rsidRDefault="00575792" w:rsidP="00575792">
      <w:pPr>
        <w:pStyle w:val="Doc-text2"/>
        <w:rPr>
          <w:del w:id="1525" w:author="Henttonen, Tero (Nokia - FI/Espoo)" w:date="2020-03-05T20:56:00Z"/>
        </w:rPr>
      </w:pPr>
      <w:del w:id="1526" w:author="Henttonen, Tero (Nokia - FI/Espoo)" w:date="2020-03-05T20:56:00Z">
        <w:r w:rsidDel="00E315D7">
          <w:delText>Proposal 4: For inter freq DAPS, the capability inter-FreqDAPS is specified per BC (for intra band, inter band cases). .It  is put under existing CA bandcombiantion, and same as CA, the CCs in the bandcombination with UL can all be source or target PCell.</w:delText>
        </w:r>
      </w:del>
    </w:p>
    <w:p w14:paraId="19B4343E" w14:textId="52FBAE95" w:rsidR="00575792" w:rsidDel="00E315D7" w:rsidRDefault="00575792" w:rsidP="00575792">
      <w:pPr>
        <w:pStyle w:val="Doc-text2"/>
        <w:rPr>
          <w:del w:id="1527" w:author="Henttonen, Tero (Nokia - FI/Espoo)" w:date="2020-03-05T20:56:00Z"/>
        </w:rPr>
      </w:pPr>
    </w:p>
    <w:p w14:paraId="3144EA78" w14:textId="79CCE659" w:rsidR="00575792" w:rsidDel="00E315D7" w:rsidRDefault="00575792" w:rsidP="00575792">
      <w:pPr>
        <w:pStyle w:val="Doc-text2"/>
        <w:rPr>
          <w:del w:id="1528" w:author="Henttonen, Tero (Nokia - FI/Espoo)" w:date="2020-03-05T20:56:00Z"/>
        </w:rPr>
      </w:pPr>
      <w:del w:id="1529" w:author="Henttonen, Tero (Nokia - FI/Espoo)" w:date="2020-03-05T20:56:00Z">
        <w:r w:rsidDel="00E315D7">
          <w:delText>Yes:12</w:delText>
        </w:r>
      </w:del>
    </w:p>
    <w:p w14:paraId="3BE3BD0F" w14:textId="5C4802FC" w:rsidR="00575792" w:rsidDel="00E315D7" w:rsidRDefault="00575792" w:rsidP="00575792">
      <w:pPr>
        <w:pStyle w:val="Doc-text2"/>
        <w:rPr>
          <w:del w:id="1530" w:author="Henttonen, Tero (Nokia - FI/Espoo)" w:date="2020-03-05T20:56:00Z"/>
        </w:rPr>
      </w:pPr>
      <w:del w:id="1531" w:author="Henttonen, Tero (Nokia - FI/Espoo)" w:date="2020-03-05T20:56:00Z">
        <w:r w:rsidDel="00E315D7">
          <w:delText>Yes partially,  but may recheck in next meeting: 2</w:delText>
        </w:r>
      </w:del>
    </w:p>
    <w:p w14:paraId="2AD8BC85" w14:textId="0DDFAA80" w:rsidR="00575792" w:rsidDel="00E315D7" w:rsidRDefault="00575792" w:rsidP="00575792">
      <w:pPr>
        <w:pStyle w:val="Doc-text2"/>
        <w:rPr>
          <w:del w:id="1532" w:author="Henttonen, Tero (Nokia - FI/Espoo)" w:date="2020-03-05T20:56:00Z"/>
        </w:rPr>
      </w:pPr>
      <w:del w:id="1533" w:author="Henttonen, Tero (Nokia - FI/Espoo)" w:date="2020-03-05T20:56:00Z">
        <w:r w:rsidDel="00E315D7">
          <w:delText>Proposal 5: Below RAN4 capabilities are introduced as baseline, and may be revised if more inputs are received from RAN4.</w:delText>
        </w:r>
      </w:del>
    </w:p>
    <w:p w14:paraId="57C50C83" w14:textId="61AEC111" w:rsidR="00575792" w:rsidDel="00E315D7" w:rsidRDefault="00575792" w:rsidP="00575792">
      <w:pPr>
        <w:pStyle w:val="Doc-text2"/>
        <w:rPr>
          <w:del w:id="1534" w:author="Henttonen, Tero (Nokia - FI/Espoo)" w:date="2020-03-05T20:56:00Z"/>
        </w:rPr>
      </w:pPr>
      <w:del w:id="1535" w:author="Henttonen, Tero (Nokia - FI/Espoo)" w:date="2020-03-05T20:56:00Z">
        <w:r w:rsidDel="00E315D7">
          <w:delText>Per BC: AsyncDAPS, supportedNumberTAG, singleUL-Transmission;</w:delText>
        </w:r>
      </w:del>
    </w:p>
    <w:p w14:paraId="3D7DE165" w14:textId="70CC277B" w:rsidR="00575792" w:rsidDel="00E315D7" w:rsidRDefault="00575792" w:rsidP="00575792">
      <w:pPr>
        <w:pStyle w:val="Doc-text2"/>
        <w:rPr>
          <w:del w:id="1536" w:author="Henttonen, Tero (Nokia - FI/Espoo)" w:date="2020-03-05T20:56:00Z"/>
        </w:rPr>
      </w:pPr>
      <w:del w:id="1537" w:author="Henttonen, Tero (Nokia - FI/Espoo)" w:date="2020-03-05T20:56:00Z">
        <w:r w:rsidDel="00E315D7">
          <w:delText>Per Band per BC: intraBandDiffSCS, intraFreq-DAPS;</w:delText>
        </w:r>
      </w:del>
    </w:p>
    <w:p w14:paraId="213CB76F" w14:textId="6313947D" w:rsidR="00575792" w:rsidDel="00E315D7" w:rsidRDefault="00575792" w:rsidP="00575792">
      <w:pPr>
        <w:pStyle w:val="Doc-text2"/>
        <w:rPr>
          <w:del w:id="1538" w:author="Henttonen, Tero (Nokia - FI/Espoo)" w:date="2020-03-05T20:56:00Z"/>
        </w:rPr>
      </w:pPr>
    </w:p>
    <w:p w14:paraId="3155EBB3" w14:textId="54670ED9" w:rsidR="00575792" w:rsidDel="00E315D7" w:rsidRDefault="00575792" w:rsidP="00575792">
      <w:pPr>
        <w:pStyle w:val="Doc-text2"/>
        <w:rPr>
          <w:del w:id="1539" w:author="Henttonen, Tero (Nokia - FI/Espoo)" w:date="2020-03-05T20:56:00Z"/>
        </w:rPr>
      </w:pPr>
      <w:del w:id="1540" w:author="Henttonen, Tero (Nokia - FI/Espoo)" w:date="2020-03-05T20:56:00Z">
        <w:r w:rsidDel="00E315D7">
          <w:delText>supportedNumberTAG in CA can be reused:13</w:delText>
        </w:r>
      </w:del>
    </w:p>
    <w:p w14:paraId="48400BB7" w14:textId="2F5A0079" w:rsidR="00575792" w:rsidDel="00E315D7" w:rsidRDefault="00575792" w:rsidP="00575792">
      <w:pPr>
        <w:pStyle w:val="Doc-text2"/>
        <w:rPr>
          <w:del w:id="1541" w:author="Henttonen, Tero (Nokia - FI/Espoo)" w:date="2020-03-05T20:56:00Z"/>
        </w:rPr>
      </w:pPr>
      <w:del w:id="1542" w:author="Henttonen, Tero (Nokia - FI/Espoo)" w:date="2020-03-05T20:56:00Z">
        <w:r w:rsidDel="00E315D7">
          <w:delText>supportedNumberTAG in CA/DC can be reused if activated SCells are allowed, otherwise can be implicitliy indicated by asyncDAPS:1</w:delText>
        </w:r>
      </w:del>
    </w:p>
    <w:p w14:paraId="5C0E5594" w14:textId="4A2A9D34" w:rsidR="00575792" w:rsidDel="00E315D7" w:rsidRDefault="00575792" w:rsidP="00575792">
      <w:pPr>
        <w:pStyle w:val="Doc-text2"/>
        <w:rPr>
          <w:del w:id="1543" w:author="Henttonen, Tero (Nokia - FI/Espoo)" w:date="2020-03-05T20:56:00Z"/>
        </w:rPr>
      </w:pPr>
      <w:del w:id="1544" w:author="Henttonen, Tero (Nokia - FI/Espoo)" w:date="2020-03-05T20:56:00Z">
        <w:r w:rsidDel="00E315D7">
          <w:delText xml:space="preserve">Proposal 6: Reuse CA capability supportedNumberTAG for DAPS handover. </w:delText>
        </w:r>
      </w:del>
    </w:p>
    <w:p w14:paraId="2CF5F066" w14:textId="5FDDABDB" w:rsidR="00575792" w:rsidDel="00E315D7" w:rsidRDefault="00575792" w:rsidP="00575792">
      <w:pPr>
        <w:pStyle w:val="Doc-text2"/>
        <w:rPr>
          <w:del w:id="1545" w:author="Henttonen, Tero (Nokia - FI/Espoo)" w:date="2020-03-05T20:56:00Z"/>
        </w:rPr>
      </w:pPr>
    </w:p>
    <w:p w14:paraId="72144687" w14:textId="07E8E330" w:rsidR="00575792" w:rsidDel="00E315D7" w:rsidRDefault="00575792" w:rsidP="00575792">
      <w:pPr>
        <w:pStyle w:val="Doc-text2"/>
        <w:rPr>
          <w:del w:id="1546" w:author="Henttonen, Tero (Nokia - FI/Espoo)" w:date="2020-03-05T20:56:00Z"/>
        </w:rPr>
      </w:pPr>
      <w:del w:id="1547" w:author="Henttonen, Tero (Nokia - FI/Espoo)" w:date="2020-03-05T20:56:00Z">
        <w:r w:rsidDel="00E315D7">
          <w:delText>Per Band per BC capability (intraBandDiffSCS, intraFreq-DAPS) is put in BandParameters:12</w:delText>
        </w:r>
      </w:del>
    </w:p>
    <w:p w14:paraId="0EE2A235" w14:textId="67489676" w:rsidR="00575792" w:rsidDel="00E315D7" w:rsidRDefault="00575792" w:rsidP="00575792">
      <w:pPr>
        <w:pStyle w:val="Doc-text2"/>
        <w:rPr>
          <w:del w:id="1548" w:author="Henttonen, Tero (Nokia - FI/Espoo)" w:date="2020-03-05T20:56:00Z"/>
        </w:rPr>
      </w:pPr>
      <w:del w:id="1549" w:author="Henttonen, Tero (Nokia - FI/Espoo)" w:date="2020-03-05T20:56:00Z">
        <w:r w:rsidDel="00E315D7">
          <w:delText xml:space="preserve">Can accept as baseline, but may recheck in next meeting.1 </w:delText>
        </w:r>
      </w:del>
    </w:p>
    <w:p w14:paraId="277573CB" w14:textId="66C12BA5" w:rsidR="00575792" w:rsidDel="00E315D7" w:rsidRDefault="00575792" w:rsidP="00575792">
      <w:pPr>
        <w:pStyle w:val="Doc-text2"/>
        <w:rPr>
          <w:del w:id="1550" w:author="Henttonen, Tero (Nokia - FI/Espoo)" w:date="2020-03-05T20:56:00Z"/>
        </w:rPr>
      </w:pPr>
    </w:p>
    <w:p w14:paraId="5FE7F07C" w14:textId="1BB43FAC" w:rsidR="00575792" w:rsidDel="00E315D7" w:rsidRDefault="00575792" w:rsidP="00575792">
      <w:pPr>
        <w:pStyle w:val="Doc-text2"/>
        <w:rPr>
          <w:del w:id="1551" w:author="Henttonen, Tero (Nokia - FI/Espoo)" w:date="2020-03-05T20:56:00Z"/>
        </w:rPr>
      </w:pPr>
    </w:p>
    <w:p w14:paraId="6001B8A9" w14:textId="2FF3CF52" w:rsidR="00575792" w:rsidDel="00E315D7" w:rsidRDefault="00575792" w:rsidP="00575792">
      <w:pPr>
        <w:pStyle w:val="Doc-text2"/>
        <w:rPr>
          <w:del w:id="1552" w:author="Henttonen, Tero (Nokia - FI/Espoo)" w:date="2020-03-05T20:56:00Z"/>
        </w:rPr>
      </w:pPr>
      <w:del w:id="1553" w:author="Henttonen, Tero (Nokia - FI/Espoo)" w:date="2020-03-05T20:56:00Z">
        <w:r w:rsidDel="00E315D7">
          <w:delText>Proposal 7: Per Band per BC capability (intraBandDiffSCS, intraFreq-DAPS) is put in BandParameters.</w:delText>
        </w:r>
      </w:del>
    </w:p>
    <w:p w14:paraId="3D160FA6" w14:textId="37654CF7" w:rsidR="00575792" w:rsidDel="00E315D7" w:rsidRDefault="00575792" w:rsidP="00575792">
      <w:pPr>
        <w:pStyle w:val="Doc-text2"/>
        <w:rPr>
          <w:del w:id="1554" w:author="Henttonen, Tero (Nokia - FI/Espoo)" w:date="2020-03-05T20:56:00Z"/>
        </w:rPr>
      </w:pPr>
    </w:p>
    <w:p w14:paraId="12632E7F" w14:textId="60144A96" w:rsidR="00575792" w:rsidDel="00E315D7" w:rsidRDefault="00575792" w:rsidP="00575792">
      <w:pPr>
        <w:pStyle w:val="Doc-text2"/>
        <w:rPr>
          <w:del w:id="1555" w:author="Henttonen, Tero (Nokia - FI/Espoo)" w:date="2020-03-05T20:56:00Z"/>
        </w:rPr>
      </w:pPr>
      <w:del w:id="1556" w:author="Henttonen, Tero (Nokia - FI/Espoo)" w:date="2020-03-05T20:56:00Z">
        <w:r w:rsidDel="00E315D7">
          <w:delText>UplinkPowerSharingDAPS-HO, pdcch-BlindDetectionMCG1-UE and pdcch-BlindDetectionMCG2-UE are introduced as per BC capabilities:9</w:delText>
        </w:r>
      </w:del>
    </w:p>
    <w:p w14:paraId="01FB73CA" w14:textId="7195D488" w:rsidR="00575792" w:rsidDel="00E315D7" w:rsidRDefault="00575792" w:rsidP="00575792">
      <w:pPr>
        <w:pStyle w:val="Doc-text2"/>
        <w:rPr>
          <w:del w:id="1557" w:author="Henttonen, Tero (Nokia - FI/Espoo)" w:date="2020-03-05T20:56:00Z"/>
        </w:rPr>
      </w:pPr>
      <w:del w:id="1558" w:author="Henttonen, Tero (Nokia - FI/Espoo)" w:date="2020-03-05T20:56:00Z">
        <w:r w:rsidDel="00E315D7">
          <w:delText>Why not same as DC, pdcch-BlindDetectionMCG1-UE and pdcch-BlindDetectionMCG2-UE are per UE?: 4</w:delText>
        </w:r>
      </w:del>
    </w:p>
    <w:p w14:paraId="2695C1F5" w14:textId="35966929" w:rsidR="00575792" w:rsidDel="00E315D7" w:rsidRDefault="00575792" w:rsidP="00575792">
      <w:pPr>
        <w:pStyle w:val="Doc-text2"/>
        <w:rPr>
          <w:del w:id="1559" w:author="Henttonen, Tero (Nokia - FI/Espoo)" w:date="2020-03-05T20:56:00Z"/>
        </w:rPr>
      </w:pPr>
      <w:del w:id="1560" w:author="Henttonen, Tero (Nokia - FI/Espoo)" w:date="2020-03-05T20:56:00Z">
        <w:r w:rsidDel="00E315D7">
          <w:delText xml:space="preserve">Proposal 8: Baseline is UplinkPowerSharingDAPS-HO, pdcch-BlindDetectionMCG1-UE and pdcch-BlindDetectionMCG2-UE are introduced as per BC capabilities. May  be revised if more inputs are received from RAN1., .e.g. on whether pdcch-BlindDetectionMCG1-UE and pdcch-BlindDetectionMCG2-UE can be per UE as DC. </w:delText>
        </w:r>
      </w:del>
    </w:p>
    <w:p w14:paraId="5A3EA8F9" w14:textId="664D1A71" w:rsidR="00575792" w:rsidDel="00E315D7" w:rsidRDefault="00575792" w:rsidP="00575792">
      <w:pPr>
        <w:pStyle w:val="Doc-text2"/>
        <w:rPr>
          <w:del w:id="1561" w:author="Henttonen, Tero (Nokia - FI/Espoo)" w:date="2020-03-05T20:56:00Z"/>
        </w:rPr>
      </w:pPr>
    </w:p>
    <w:p w14:paraId="30E5488D" w14:textId="06F01D0B" w:rsidR="00575792" w:rsidDel="00E315D7" w:rsidRDefault="00575792" w:rsidP="00575792">
      <w:pPr>
        <w:pStyle w:val="Doc-text2"/>
        <w:rPr>
          <w:del w:id="1562" w:author="Henttonen, Tero (Nokia - FI/Espoo)" w:date="2020-03-05T20:56:00Z"/>
        </w:rPr>
      </w:pPr>
      <w:del w:id="1563" w:author="Henttonen, Tero (Nokia - FI/Espoo)" w:date="2020-03-05T20:56:00Z">
        <w:r w:rsidDel="00E315D7">
          <w:delText xml:space="preserve">pdcch-BlindDetectionSource and pdcch-BlindDetectionTarget, </w:delText>
        </w:r>
      </w:del>
    </w:p>
    <w:p w14:paraId="671D18DF" w14:textId="2D43B1A8" w:rsidR="00575792" w:rsidDel="00E315D7" w:rsidRDefault="00575792" w:rsidP="00575792">
      <w:pPr>
        <w:pStyle w:val="Doc-text2"/>
        <w:rPr>
          <w:del w:id="1564" w:author="Henttonen, Tero (Nokia - FI/Espoo)" w:date="2020-03-05T20:56:00Z"/>
        </w:rPr>
      </w:pPr>
      <w:del w:id="1565" w:author="Henttonen, Tero (Nokia - FI/Espoo)" w:date="2020-03-05T20:56:00Z">
        <w:r w:rsidDel="00E315D7">
          <w:delText>-</w:delText>
        </w:r>
        <w:r w:rsidDel="00E315D7">
          <w:tab/>
          <w:delText>Mandatory with capability: 10</w:delText>
        </w:r>
      </w:del>
    </w:p>
    <w:p w14:paraId="62500012" w14:textId="2AB91D1B" w:rsidR="00575792" w:rsidDel="00E315D7" w:rsidRDefault="00575792" w:rsidP="00575792">
      <w:pPr>
        <w:pStyle w:val="Doc-text2"/>
        <w:rPr>
          <w:del w:id="1566" w:author="Henttonen, Tero (Nokia - FI/Espoo)" w:date="2020-03-05T20:56:00Z"/>
        </w:rPr>
      </w:pPr>
      <w:del w:id="1567" w:author="Henttonen, Tero (Nokia - FI/Espoo)" w:date="2020-03-05T20:56:00Z">
        <w:r w:rsidDel="00E315D7">
          <w:delText>Intra Band intra freq DAPS:</w:delText>
        </w:r>
      </w:del>
    </w:p>
    <w:p w14:paraId="321FA34F" w14:textId="3734F8EC" w:rsidR="00575792" w:rsidDel="00E315D7" w:rsidRDefault="00575792" w:rsidP="00575792">
      <w:pPr>
        <w:pStyle w:val="Doc-text2"/>
        <w:rPr>
          <w:del w:id="1568" w:author="Henttonen, Tero (Nokia - FI/Espoo)" w:date="2020-03-05T20:56:00Z"/>
        </w:rPr>
      </w:pPr>
      <w:del w:id="1569" w:author="Henttonen, Tero (Nokia - FI/Espoo)" w:date="2020-03-05T20:56:00Z">
        <w:r w:rsidDel="00E315D7">
          <w:delText>-</w:delText>
        </w:r>
        <w:r w:rsidDel="00E315D7">
          <w:tab/>
          <w:delText>Mandatory with capability: 5</w:delText>
        </w:r>
      </w:del>
    </w:p>
    <w:p w14:paraId="02C8CF57" w14:textId="20292472" w:rsidR="00575792" w:rsidDel="00E315D7" w:rsidRDefault="00575792" w:rsidP="00575792">
      <w:pPr>
        <w:pStyle w:val="Doc-text2"/>
        <w:rPr>
          <w:del w:id="1570" w:author="Henttonen, Tero (Nokia - FI/Espoo)" w:date="2020-03-05T20:56:00Z"/>
        </w:rPr>
      </w:pPr>
      <w:del w:id="1571" w:author="Henttonen, Tero (Nokia - FI/Espoo)" w:date="2020-03-05T20:56:00Z">
        <w:r w:rsidDel="00E315D7">
          <w:delText>supportedNumberTAG(&gt;=2):</w:delText>
        </w:r>
      </w:del>
    </w:p>
    <w:p w14:paraId="6CC6F493" w14:textId="56290D7B" w:rsidR="00575792" w:rsidDel="00E315D7" w:rsidRDefault="00575792" w:rsidP="00575792">
      <w:pPr>
        <w:pStyle w:val="Doc-text2"/>
        <w:rPr>
          <w:del w:id="1572" w:author="Henttonen, Tero (Nokia - FI/Espoo)" w:date="2020-03-05T20:56:00Z"/>
        </w:rPr>
      </w:pPr>
      <w:del w:id="1573" w:author="Henttonen, Tero (Nokia - FI/Espoo)" w:date="2020-03-05T20:56:00Z">
        <w:r w:rsidDel="00E315D7">
          <w:delText>-</w:delText>
        </w:r>
        <w:r w:rsidDel="00E315D7">
          <w:tab/>
          <w:delText>Mandatory with capability: 9</w:delText>
        </w:r>
      </w:del>
    </w:p>
    <w:p w14:paraId="27A19F8C" w14:textId="41B786B7" w:rsidR="00575792" w:rsidDel="00E315D7" w:rsidRDefault="00575792" w:rsidP="00575792">
      <w:pPr>
        <w:pStyle w:val="Doc-text2"/>
        <w:rPr>
          <w:del w:id="1574" w:author="Henttonen, Tero (Nokia - FI/Espoo)" w:date="2020-03-05T20:56:00Z"/>
        </w:rPr>
      </w:pPr>
      <w:del w:id="1575" w:author="Henttonen, Tero (Nokia - FI/Espoo)" w:date="2020-03-05T20:56:00Z">
        <w:r w:rsidDel="00E315D7">
          <w:delText>uplinkPowerSharing:</w:delText>
        </w:r>
      </w:del>
    </w:p>
    <w:p w14:paraId="7E7276E0" w14:textId="02E2CDF3" w:rsidR="00575792" w:rsidDel="00E315D7" w:rsidRDefault="00575792" w:rsidP="00575792">
      <w:pPr>
        <w:pStyle w:val="Doc-text2"/>
        <w:rPr>
          <w:del w:id="1576" w:author="Henttonen, Tero (Nokia - FI/Espoo)" w:date="2020-03-05T20:56:00Z"/>
        </w:rPr>
      </w:pPr>
      <w:del w:id="1577" w:author="Henttonen, Tero (Nokia - FI/Espoo)" w:date="2020-03-05T20:56:00Z">
        <w:r w:rsidDel="00E315D7">
          <w:delText>-</w:delText>
        </w:r>
        <w:r w:rsidDel="00E315D7">
          <w:tab/>
          <w:delText>Mandatory with capability: 10</w:delText>
        </w:r>
      </w:del>
    </w:p>
    <w:p w14:paraId="08477859" w14:textId="6EB1A151" w:rsidR="00575792" w:rsidDel="00E315D7" w:rsidRDefault="00575792" w:rsidP="00575792">
      <w:pPr>
        <w:pStyle w:val="Doc-text2"/>
        <w:rPr>
          <w:del w:id="1578" w:author="Henttonen, Tero (Nokia - FI/Espoo)" w:date="2020-03-05T20:56:00Z"/>
        </w:rPr>
      </w:pPr>
      <w:del w:id="1579" w:author="Henttonen, Tero (Nokia - FI/Espoo)" w:date="2020-03-05T20:56:00Z">
        <w:r w:rsidDel="00E315D7">
          <w:delText>Sync-DAPS (Note: so far Rap did not add sync DAPS in the ASN.1, i.e. mandatory for DAPS UE): 1</w:delText>
        </w:r>
      </w:del>
    </w:p>
    <w:p w14:paraId="38E0A34F" w14:textId="6D7F6337" w:rsidR="00575792" w:rsidDel="00E315D7" w:rsidRDefault="00575792" w:rsidP="00575792">
      <w:pPr>
        <w:pStyle w:val="Doc-text2"/>
        <w:rPr>
          <w:del w:id="1580" w:author="Henttonen, Tero (Nokia - FI/Espoo)" w:date="2020-03-05T20:56:00Z"/>
        </w:rPr>
      </w:pPr>
      <w:del w:id="1581" w:author="Henttonen, Tero (Nokia - FI/Espoo)" w:date="2020-03-05T20:56:00Z">
        <w:r w:rsidDel="00E315D7">
          <w:delText xml:space="preserve">Proposal 9: pdcch-BlindDetectionSource, pdcch-BlindDetectionTarget and supportedNumberTAG(&gt;=2) are mandatory with capability for DAPS capable UE. FFS on intraFreqDAPS, uplinkPowerSharing and Sync-DAPS. </w:delText>
        </w:r>
      </w:del>
    </w:p>
    <w:p w14:paraId="1CE5D149" w14:textId="4B0E16B0" w:rsidR="00575792" w:rsidDel="00E315D7" w:rsidRDefault="00575792" w:rsidP="00575792">
      <w:pPr>
        <w:pStyle w:val="Doc-text2"/>
        <w:rPr>
          <w:del w:id="1582" w:author="Henttonen, Tero (Nokia - FI/Espoo)" w:date="2020-03-05T20:56:00Z"/>
        </w:rPr>
      </w:pPr>
    </w:p>
    <w:p w14:paraId="379AB137" w14:textId="326A7B25" w:rsidR="00575792" w:rsidDel="00E315D7" w:rsidRDefault="00575792" w:rsidP="00575792">
      <w:pPr>
        <w:pStyle w:val="Doc-text2"/>
        <w:rPr>
          <w:del w:id="1583" w:author="Henttonen, Tero (Nokia - FI/Espoo)" w:date="2020-03-05T20:56:00Z"/>
        </w:rPr>
      </w:pPr>
      <w:del w:id="1584" w:author="Henttonen, Tero (Nokia - FI/Espoo)" w:date="2020-03-05T20:56:00Z">
        <w:r w:rsidDel="00E315D7">
          <w:delText>intraBandDiffSCS is different for intra/inter DAPS (as indicated in RAN4 LS): 8</w:delText>
        </w:r>
      </w:del>
    </w:p>
    <w:p w14:paraId="448D60B3" w14:textId="3A59CE4C" w:rsidR="00575792" w:rsidDel="00E315D7" w:rsidRDefault="00575792" w:rsidP="00575792">
      <w:pPr>
        <w:pStyle w:val="Doc-text2"/>
        <w:rPr>
          <w:del w:id="1585" w:author="Henttonen, Tero (Nokia - FI/Espoo)" w:date="2020-03-05T20:56:00Z"/>
        </w:rPr>
      </w:pPr>
      <w:del w:id="1586" w:author="Henttonen, Tero (Nokia - FI/Espoo)" w:date="2020-03-05T20:56:00Z">
        <w:r w:rsidDel="00E315D7">
          <w:delText xml:space="preserve">Note: it has been indicated in RAN4 LS clearly, intraBandDiffSCS is different for intra/inter DAPS. </w:delText>
        </w:r>
      </w:del>
    </w:p>
    <w:p w14:paraId="7EC38512" w14:textId="009DFA5B" w:rsidR="00575792" w:rsidDel="00E315D7" w:rsidRDefault="00575792" w:rsidP="00575792">
      <w:pPr>
        <w:pStyle w:val="Doc-text2"/>
        <w:rPr>
          <w:del w:id="1587" w:author="Henttonen, Tero (Nokia - FI/Espoo)" w:date="2020-03-05T20:56:00Z"/>
        </w:rPr>
      </w:pPr>
      <w:del w:id="1588" w:author="Henttonen, Tero (Nokia - FI/Espoo)" w:date="2020-03-05T20:56:00Z">
        <w:r w:rsidDel="00E315D7">
          <w:delText xml:space="preserve">Proposal 10: As agreed in RAN4, intraBandDiffSCS is different for intra/inter DAPS, i.e. separate capability. </w:delText>
        </w:r>
      </w:del>
    </w:p>
    <w:p w14:paraId="2DD4FFC6" w14:textId="479A23D0" w:rsidR="00575792" w:rsidDel="00E315D7" w:rsidRDefault="00575792" w:rsidP="00575792">
      <w:pPr>
        <w:pStyle w:val="Doc-text2"/>
        <w:rPr>
          <w:del w:id="1589" w:author="Henttonen, Tero (Nokia - FI/Espoo)" w:date="2020-03-05T20:56:00Z"/>
        </w:rPr>
      </w:pPr>
    </w:p>
    <w:p w14:paraId="5F6508B3" w14:textId="25AE81CB" w:rsidR="00575792" w:rsidDel="00E315D7" w:rsidRDefault="00575792" w:rsidP="00575792">
      <w:pPr>
        <w:pStyle w:val="Doc-text2"/>
        <w:rPr>
          <w:del w:id="1590" w:author="Henttonen, Tero (Nokia - FI/Espoo)" w:date="2020-03-05T20:56:00Z"/>
        </w:rPr>
      </w:pPr>
      <w:del w:id="1591" w:author="Henttonen, Tero (Nokia - FI/Espoo)" w:date="2020-03-05T20:56:00Z">
        <w:r w:rsidDel="00E315D7">
          <w:delText>Yes: 12</w:delText>
        </w:r>
      </w:del>
    </w:p>
    <w:p w14:paraId="420B9697" w14:textId="48ADF9A5" w:rsidR="00575792" w:rsidDel="00E315D7" w:rsidRDefault="00575792" w:rsidP="00575792">
      <w:pPr>
        <w:pStyle w:val="Doc-text2"/>
        <w:rPr>
          <w:del w:id="1592" w:author="Henttonen, Tero (Nokia - FI/Espoo)" w:date="2020-03-05T20:56:00Z"/>
        </w:rPr>
      </w:pPr>
      <w:del w:id="1593" w:author="Henttonen, Tero (Nokia - FI/Espoo)" w:date="2020-03-05T20:56:00Z">
        <w:r w:rsidDel="00E315D7">
          <w:delText>Yes, but two sub-capabilities cho-MaxCells and twoTriggerEvents should be removed: 1</w:delText>
        </w:r>
      </w:del>
    </w:p>
    <w:p w14:paraId="519CF758" w14:textId="0FC367DD" w:rsidR="00575792" w:rsidDel="00E315D7" w:rsidRDefault="00575792" w:rsidP="00575792">
      <w:pPr>
        <w:pStyle w:val="Doc-text2"/>
        <w:rPr>
          <w:del w:id="1594" w:author="Henttonen, Tero (Nokia - FI/Espoo)" w:date="2020-03-05T20:56:00Z"/>
        </w:rPr>
      </w:pPr>
      <w:del w:id="1595" w:author="Henttonen, Tero (Nokia - FI/Espoo)" w:date="2020-03-05T20:56:00Z">
        <w:r w:rsidDel="00E315D7">
          <w:delText xml:space="preserve">Removed cho-MaxCells and twoTriggerEvents and agree the ASN.1 in section 7 as baseline. </w:delText>
        </w:r>
      </w:del>
    </w:p>
    <w:p w14:paraId="0DC9D8AB" w14:textId="18B1A1B4" w:rsidR="00575792" w:rsidDel="00E315D7" w:rsidRDefault="00575792" w:rsidP="00575792">
      <w:pPr>
        <w:pStyle w:val="Doc-text2"/>
        <w:rPr>
          <w:del w:id="1596" w:author="Henttonen, Tero (Nokia - FI/Espoo)" w:date="2020-03-05T20:56:00Z"/>
        </w:rPr>
      </w:pPr>
      <w:del w:id="1597" w:author="Henttonen, Tero (Nokia - FI/Espoo)" w:date="2020-03-05T20:56:00Z">
        <w:r w:rsidDel="00E315D7">
          <w:delText xml:space="preserve">Proposal 11: Agree the ASN.1 part in section 7 as baseline for LTE and NR. </w:delText>
        </w:r>
      </w:del>
    </w:p>
    <w:p w14:paraId="1389C89A" w14:textId="7195297D" w:rsidR="00575792" w:rsidDel="00E315D7" w:rsidRDefault="00575792" w:rsidP="00575792">
      <w:pPr>
        <w:pStyle w:val="Doc-text2"/>
        <w:rPr>
          <w:del w:id="1598" w:author="Henttonen, Tero (Nokia - FI/Espoo)" w:date="2020-03-05T20:56:00Z"/>
        </w:rPr>
      </w:pPr>
    </w:p>
    <w:p w14:paraId="27E1836E" w14:textId="0F1D40CE" w:rsidR="00575792" w:rsidDel="00E315D7" w:rsidRDefault="00575792" w:rsidP="00575792">
      <w:pPr>
        <w:pStyle w:val="Doc-text2"/>
        <w:rPr>
          <w:del w:id="1599" w:author="Henttonen, Tero (Nokia - FI/Espoo)" w:date="2020-03-05T20:56:00Z"/>
        </w:rPr>
      </w:pPr>
      <w:del w:id="1600" w:author="Henttonen, Tero (Nokia - FI/Espoo)" w:date="2020-03-05T20:56:00Z">
        <w:r w:rsidDel="00E315D7">
          <w:delText>Yes: 14</w:delText>
        </w:r>
      </w:del>
    </w:p>
    <w:p w14:paraId="117BD161" w14:textId="7B6E51B2" w:rsidR="00575792" w:rsidDel="00E315D7" w:rsidRDefault="00575792" w:rsidP="00575792">
      <w:pPr>
        <w:pStyle w:val="Doc-text2"/>
        <w:rPr>
          <w:del w:id="1601" w:author="Henttonen, Tero (Nokia - FI/Espoo)" w:date="2020-03-05T20:56:00Z"/>
        </w:rPr>
      </w:pPr>
      <w:del w:id="1602" w:author="Henttonen, Tero (Nokia - FI/Espoo)" w:date="2020-03-05T20:56:00Z">
        <w:r w:rsidDel="00E315D7">
          <w:delText>No, target decides target configuration to be used during DAPS handover and restriction in the source: 1</w:delText>
        </w:r>
      </w:del>
    </w:p>
    <w:p w14:paraId="561C357A" w14:textId="52B55357" w:rsidR="00575792" w:rsidDel="00E315D7" w:rsidRDefault="00575792" w:rsidP="00575792">
      <w:pPr>
        <w:pStyle w:val="Doc-text2"/>
        <w:rPr>
          <w:del w:id="1603" w:author="Henttonen, Tero (Nokia - FI/Espoo)" w:date="2020-03-05T20:56:00Z"/>
        </w:rPr>
      </w:pPr>
      <w:del w:id="1604" w:author="Henttonen, Tero (Nokia - FI/Espoo)" w:date="2020-03-05T20:56:00Z">
        <w:r w:rsidDel="00E315D7">
          <w:delText>Proposal 12: Same as legacy HO, Source decides source configuration to be used during DAPS handover and the restriction in target; target determines the target configuration based on received source configuration to be used during DAPS HO and UE capabilities, and generates the DAPS handover command and the target node sends the DAPS handover command to the source node in the X2/Xn HANDOVER REQUEST ACKNOWLEDGE which transparently forwards it to the UE.</w:delText>
        </w:r>
      </w:del>
    </w:p>
    <w:p w14:paraId="133C6EDA" w14:textId="73A7DB58" w:rsidR="00575792" w:rsidDel="00E315D7" w:rsidRDefault="00575792" w:rsidP="00575792">
      <w:pPr>
        <w:pStyle w:val="Doc-text2"/>
        <w:rPr>
          <w:del w:id="1605" w:author="Henttonen, Tero (Nokia - FI/Espoo)" w:date="2020-03-05T20:56:00Z"/>
        </w:rPr>
      </w:pPr>
      <w:del w:id="1606" w:author="Henttonen, Tero (Nokia - FI/Espoo)" w:date="2020-03-05T20:56:00Z">
        <w:r w:rsidDel="00E315D7">
          <w:delText>Proposal 13: Same as legacy reconfiguration procedure, modification of target configuration can be sent in the same message for source release;</w:delText>
        </w:r>
      </w:del>
    </w:p>
    <w:p w14:paraId="10755965" w14:textId="0996BB81" w:rsidR="00575792" w:rsidDel="00E315D7" w:rsidRDefault="00575792" w:rsidP="00575792">
      <w:pPr>
        <w:pStyle w:val="Doc-text2"/>
        <w:rPr>
          <w:del w:id="1607" w:author="Henttonen, Tero (Nokia - FI/Espoo)" w:date="2020-03-05T20:56:00Z"/>
        </w:rPr>
      </w:pPr>
    </w:p>
    <w:p w14:paraId="00F33403" w14:textId="27AED175" w:rsidR="00575792" w:rsidDel="00E315D7" w:rsidRDefault="00575792" w:rsidP="00575792">
      <w:pPr>
        <w:pStyle w:val="Doc-text2"/>
        <w:rPr>
          <w:del w:id="1608" w:author="Henttonen, Tero (Nokia - FI/Espoo)" w:date="2020-03-05T20:56:00Z"/>
        </w:rPr>
      </w:pPr>
      <w:del w:id="1609" w:author="Henttonen, Tero (Nokia - FI/Espoo)" w:date="2020-03-05T20:56:00Z">
        <w:r w:rsidDel="00E315D7">
          <w:delText>-</w:delText>
        </w:r>
        <w:r w:rsidDel="00E315D7">
          <w:tab/>
          <w:delText>Source provides both current and downgrad source configuration to target: 4 QC, VIVO, ZTE, APPLE</w:delText>
        </w:r>
      </w:del>
    </w:p>
    <w:p w14:paraId="0D1F1309" w14:textId="6FBA65B3" w:rsidR="00575792" w:rsidDel="00E315D7" w:rsidRDefault="00575792" w:rsidP="00575792">
      <w:pPr>
        <w:pStyle w:val="Doc-text2"/>
        <w:rPr>
          <w:del w:id="1610" w:author="Henttonen, Tero (Nokia - FI/Espoo)" w:date="2020-03-05T20:56:00Z"/>
        </w:rPr>
      </w:pPr>
      <w:del w:id="1611" w:author="Henttonen, Tero (Nokia - FI/Espoo)" w:date="2020-03-05T20:56:00Z">
        <w:r w:rsidDel="00E315D7">
          <w:delText>-</w:delText>
        </w:r>
        <w:r w:rsidDel="00E315D7">
          <w:tab/>
          <w:delText>Source only provides a single source configuration: 6 Ericsson, Intel, NEC, OPPO, Nokia, LG</w:delText>
        </w:r>
      </w:del>
    </w:p>
    <w:p w14:paraId="7C29FFBB" w14:textId="3E6FC4B4" w:rsidR="00575792" w:rsidDel="00E315D7" w:rsidRDefault="00575792" w:rsidP="00575792">
      <w:pPr>
        <w:pStyle w:val="Doc-text2"/>
        <w:rPr>
          <w:del w:id="1612" w:author="Henttonen, Tero (Nokia - FI/Espoo)" w:date="2020-03-05T20:56:00Z"/>
        </w:rPr>
      </w:pPr>
      <w:del w:id="1613" w:author="Henttonen, Tero (Nokia - FI/Espoo)" w:date="2020-03-05T20:56:00Z">
        <w:r w:rsidDel="00E315D7">
          <w:delText>Note: 1 company mentioned “RAN4 may already decided that a source only transfers a single source configuration.”</w:delText>
        </w:r>
      </w:del>
    </w:p>
    <w:p w14:paraId="7244AEDD" w14:textId="07C033B3" w:rsidR="00575792" w:rsidDel="00E315D7" w:rsidRDefault="00575792" w:rsidP="00575792">
      <w:pPr>
        <w:pStyle w:val="Doc-text2"/>
        <w:rPr>
          <w:del w:id="1614" w:author="Henttonen, Tero (Nokia - FI/Espoo)" w:date="2020-03-05T20:56:00Z"/>
        </w:rPr>
      </w:pPr>
      <w:del w:id="1615" w:author="Henttonen, Tero (Nokia - FI/Espoo)" w:date="2020-03-05T20:56:00Z">
        <w:r w:rsidDel="00E315D7">
          <w:delText>Proposal 14: Further discussion on whether same as legacy HO, in HO preparation procedure, source only provides a single source configuration to target.</w:delText>
        </w:r>
      </w:del>
    </w:p>
    <w:p w14:paraId="4FF55B88" w14:textId="738C1F7C" w:rsidR="00575792" w:rsidDel="00E315D7" w:rsidRDefault="00575792" w:rsidP="00575792">
      <w:pPr>
        <w:pStyle w:val="Doc-text2"/>
        <w:rPr>
          <w:del w:id="1616" w:author="Henttonen, Tero (Nokia - FI/Espoo)" w:date="2020-03-05T20:56:00Z"/>
        </w:rPr>
      </w:pPr>
    </w:p>
    <w:p w14:paraId="12C54501" w14:textId="6F05AA11" w:rsidR="00575792" w:rsidDel="00E315D7" w:rsidRDefault="00575792" w:rsidP="00575792">
      <w:pPr>
        <w:pStyle w:val="Doc-text2"/>
        <w:rPr>
          <w:del w:id="1617" w:author="Henttonen, Tero (Nokia - FI/Espoo)" w:date="2020-03-05T20:56:00Z"/>
        </w:rPr>
      </w:pPr>
      <w:del w:id="1618" w:author="Henttonen, Tero (Nokia - FI/Espoo)" w:date="2020-03-05T20:56:00Z">
        <w:r w:rsidDel="00E315D7">
          <w:delText>Yes: 11</w:delText>
        </w:r>
      </w:del>
    </w:p>
    <w:p w14:paraId="34F4ED9D" w14:textId="6B10F881" w:rsidR="00575792" w:rsidDel="00E315D7" w:rsidRDefault="00575792" w:rsidP="00575792">
      <w:pPr>
        <w:pStyle w:val="Doc-text2"/>
        <w:rPr>
          <w:del w:id="1619" w:author="Henttonen, Tero (Nokia - FI/Espoo)" w:date="2020-03-05T20:56:00Z"/>
        </w:rPr>
      </w:pPr>
      <w:del w:id="1620" w:author="Henttonen, Tero (Nokia - FI/Espoo)" w:date="2020-03-05T20:56:00Z">
        <w:r w:rsidDel="00E315D7">
          <w:delText>No, maxSCH-TB-Bits are not coordinated between MN and SN : 3</w:delText>
        </w:r>
      </w:del>
    </w:p>
    <w:p w14:paraId="334C66FE" w14:textId="6C351B7D" w:rsidR="00575792" w:rsidDel="00E315D7" w:rsidRDefault="00575792" w:rsidP="00575792">
      <w:pPr>
        <w:pStyle w:val="Doc-text2"/>
        <w:rPr>
          <w:del w:id="1621" w:author="Henttonen, Tero (Nokia - FI/Espoo)" w:date="2020-03-05T20:56:00Z"/>
        </w:rPr>
      </w:pPr>
      <w:del w:id="1622" w:author="Henttonen, Tero (Nokia - FI/Espoo)" w:date="2020-03-05T20:56:00Z">
        <w:r w:rsidDel="00E315D7">
          <w:delText>-</w:delText>
        </w:r>
        <w:r w:rsidDel="00E315D7">
          <w:tab/>
          <w:delText>it is the target decide on the capability split ratio, : 1</w:delText>
        </w:r>
      </w:del>
    </w:p>
    <w:p w14:paraId="1517F8A4" w14:textId="0D3568A5" w:rsidR="00575792" w:rsidDel="00E315D7" w:rsidRDefault="00575792" w:rsidP="00575792">
      <w:pPr>
        <w:pStyle w:val="Doc-text2"/>
        <w:rPr>
          <w:del w:id="1623" w:author="Henttonen, Tero (Nokia - FI/Espoo)" w:date="2020-03-05T20:56:00Z"/>
        </w:rPr>
      </w:pPr>
      <w:del w:id="1624" w:author="Henttonen, Tero (Nokia - FI/Espoo)" w:date="2020-03-05T20:56:00Z">
        <w:r w:rsidDel="00E315D7">
          <w:delText>-</w:delText>
        </w:r>
        <w:r w:rsidDel="00E315D7">
          <w:tab/>
          <w:delText>source and target can push max bit rate as PCell allows during the DAPS window: 1</w:delText>
        </w:r>
      </w:del>
    </w:p>
    <w:p w14:paraId="53AA614D" w14:textId="58090322" w:rsidR="00575792" w:rsidDel="00E315D7" w:rsidRDefault="00575792" w:rsidP="00575792">
      <w:pPr>
        <w:pStyle w:val="Doc-text2"/>
        <w:rPr>
          <w:del w:id="1625" w:author="Henttonen, Tero (Nokia - FI/Espoo)" w:date="2020-03-05T20:56:00Z"/>
        </w:rPr>
      </w:pPr>
      <w:del w:id="1626" w:author="Henttonen, Tero (Nokia - FI/Espoo)" w:date="2020-03-05T20:56:00Z">
        <w:r w:rsidDel="00E315D7">
          <w:delText>-</w:delText>
        </w:r>
        <w:r w:rsidDel="00E315D7">
          <w:tab/>
          <w:delText>the supported max DL/UL data rate for each CC can be derived from the L1 parameters included in the FeatureSet (the calculation is defined in 38.306 4.1). So there is no need to coordinate maxSCH-TB-Bits between MN and SN): 1</w:delText>
        </w:r>
      </w:del>
    </w:p>
    <w:p w14:paraId="4A63A9E1" w14:textId="3684E422" w:rsidR="00575792" w:rsidDel="00E315D7" w:rsidRDefault="00575792" w:rsidP="00575792">
      <w:pPr>
        <w:pStyle w:val="Doc-text2"/>
        <w:rPr>
          <w:del w:id="1627" w:author="Henttonen, Tero (Nokia - FI/Espoo)" w:date="2020-03-05T20:56:00Z"/>
        </w:rPr>
      </w:pPr>
      <w:del w:id="1628" w:author="Henttonen, Tero (Nokia - FI/Espoo)" w:date="2020-03-05T20:56:00Z">
        <w:r w:rsidDel="00E315D7">
          <w:delText xml:space="preserve">Proposal 15 For LTE, the DAPS network coordination is based on source link configuration to be used during DAPS HO, UE capabilities, maxSCH-TB-BitsDL, maxSCH-TB-BitsUL, powerCoordinationInfo within HandoverPreparationInformation message; </w:delText>
        </w:r>
      </w:del>
    </w:p>
    <w:p w14:paraId="6C78ED95" w14:textId="0AF677FF" w:rsidR="00575792" w:rsidDel="00E315D7" w:rsidRDefault="00575792" w:rsidP="00575792">
      <w:pPr>
        <w:pStyle w:val="Doc-text2"/>
        <w:rPr>
          <w:del w:id="1629" w:author="Henttonen, Tero (Nokia - FI/Espoo)" w:date="2020-03-05T20:56:00Z"/>
        </w:rPr>
      </w:pPr>
      <w:del w:id="1630" w:author="Henttonen, Tero (Nokia - FI/Espoo)" w:date="2020-03-05T20:56:00Z">
        <w:r w:rsidDel="00E315D7">
          <w:delText xml:space="preserve">Proposal 16:For NR, the DAPS network coordination is based on source link configuration to be used during DAPS HO, UE capabilities, maxSCH-TB-BitsDL (to be redefined for NR), maxSCH-TB-BitsUL (to be redefined for NR), powerCoordinationInfo within HandoverPreparationInformation message; To discuss whether  coordination on maxSCH-TB-BitsDL, maxSCH-TB-BitsUL are needed. </w:delText>
        </w:r>
      </w:del>
    </w:p>
    <w:p w14:paraId="763F6CF4" w14:textId="2C6633A6" w:rsidR="00575792" w:rsidDel="00E315D7" w:rsidRDefault="00575792" w:rsidP="00575792">
      <w:pPr>
        <w:pStyle w:val="Doc-text2"/>
        <w:rPr>
          <w:del w:id="1631" w:author="Henttonen, Tero (Nokia - FI/Espoo)" w:date="2020-03-05T20:56:00Z"/>
        </w:rPr>
      </w:pPr>
    </w:p>
    <w:p w14:paraId="7A43C858" w14:textId="6E6D586E" w:rsidR="00575792" w:rsidDel="00E315D7" w:rsidRDefault="00575792" w:rsidP="00575792">
      <w:pPr>
        <w:pStyle w:val="Doc-text2"/>
        <w:rPr>
          <w:del w:id="1632" w:author="Henttonen, Tero (Nokia - FI/Espoo)" w:date="2020-03-05T20:56:00Z"/>
        </w:rPr>
      </w:pPr>
      <w:del w:id="1633" w:author="Henttonen, Tero (Nokia - FI/Espoo)" w:date="2020-03-05T20:56:00Z">
        <w:r w:rsidDel="00E315D7">
          <w:delText>Needed: 4</w:delText>
        </w:r>
      </w:del>
    </w:p>
    <w:p w14:paraId="1569D3FA" w14:textId="68AA7C1B" w:rsidR="00575792" w:rsidDel="00E315D7" w:rsidRDefault="00575792" w:rsidP="00575792">
      <w:pPr>
        <w:pStyle w:val="Doc-text2"/>
        <w:rPr>
          <w:del w:id="1634" w:author="Henttonen, Tero (Nokia - FI/Espoo)" w:date="2020-03-05T20:56:00Z"/>
        </w:rPr>
      </w:pPr>
      <w:del w:id="1635" w:author="Henttonen, Tero (Nokia - FI/Espoo)" w:date="2020-03-05T20:56:00Z">
        <w:r w:rsidDel="00E315D7">
          <w:delText>Maybe: 1</w:delText>
        </w:r>
      </w:del>
    </w:p>
    <w:p w14:paraId="17F5E8FA" w14:textId="064E89B3" w:rsidR="00575792" w:rsidDel="00E315D7" w:rsidRDefault="00575792" w:rsidP="00575792">
      <w:pPr>
        <w:pStyle w:val="Doc-text2"/>
        <w:rPr>
          <w:del w:id="1636" w:author="Henttonen, Tero (Nokia - FI/Espoo)" w:date="2020-03-05T20:56:00Z"/>
        </w:rPr>
      </w:pPr>
      <w:del w:id="1637" w:author="Henttonen, Tero (Nokia - FI/Espoo)" w:date="2020-03-05T20:56:00Z">
        <w:r w:rsidDel="00E315D7">
          <w:delText>Not sure:5</w:delText>
        </w:r>
      </w:del>
    </w:p>
    <w:p w14:paraId="4FF7796A" w14:textId="77384FB3" w:rsidR="00575792" w:rsidDel="00E315D7" w:rsidRDefault="00575792" w:rsidP="00575792">
      <w:pPr>
        <w:pStyle w:val="Doc-text2"/>
        <w:rPr>
          <w:del w:id="1638" w:author="Henttonen, Tero (Nokia - FI/Espoo)" w:date="2020-03-05T20:56:00Z"/>
        </w:rPr>
      </w:pPr>
      <w:del w:id="1639" w:author="Henttonen, Tero (Nokia - FI/Espoo)" w:date="2020-03-05T20:56:00Z">
        <w:r w:rsidDel="00E315D7">
          <w:delText xml:space="preserve">Proposal 17: Consider in next meeting that to support dynamic power sharing whether the UE needs to report the PH value of Pcell of one MAC entity to the another MAC entity during DAPS HO and how. </w:delText>
        </w:r>
      </w:del>
    </w:p>
    <w:p w14:paraId="63F9B2FE" w14:textId="4656760C" w:rsidR="00575792" w:rsidDel="00E315D7" w:rsidRDefault="00575792" w:rsidP="00575792">
      <w:pPr>
        <w:pStyle w:val="Doc-text2"/>
        <w:rPr>
          <w:del w:id="1640" w:author="Henttonen, Tero (Nokia - FI/Espoo)" w:date="2020-03-05T20:56:00Z"/>
        </w:rPr>
      </w:pPr>
    </w:p>
    <w:p w14:paraId="7D54B228" w14:textId="5B3FB0FE" w:rsidR="00575792" w:rsidDel="00E315D7" w:rsidRDefault="00575792" w:rsidP="00575792">
      <w:pPr>
        <w:pStyle w:val="Doc-text2"/>
        <w:rPr>
          <w:del w:id="1641" w:author="Henttonen, Tero (Nokia - FI/Espoo)" w:date="2020-03-05T20:56:00Z"/>
        </w:rPr>
      </w:pPr>
      <w:del w:id="1642" w:author="Henttonen, Tero (Nokia - FI/Espoo)" w:date="2020-03-05T20:56:00Z">
        <w:r w:rsidDel="00E315D7">
          <w:delText xml:space="preserve">Scells not released (regardless of activated/deactivated) during DAPS HO shall be counted against the total number of CCs the UE can support: </w:delText>
        </w:r>
      </w:del>
    </w:p>
    <w:p w14:paraId="35439A59" w14:textId="0A08C4FD" w:rsidR="00575792" w:rsidDel="00E315D7" w:rsidRDefault="00575792" w:rsidP="00575792">
      <w:pPr>
        <w:pStyle w:val="Doc-text2"/>
        <w:rPr>
          <w:del w:id="1643" w:author="Henttonen, Tero (Nokia - FI/Espoo)" w:date="2020-03-05T20:56:00Z"/>
        </w:rPr>
      </w:pPr>
      <w:del w:id="1644" w:author="Henttonen, Tero (Nokia - FI/Espoo)" w:date="2020-03-05T20:56:00Z">
        <w:r w:rsidDel="00E315D7">
          <w:delText>-</w:delText>
        </w:r>
        <w:r w:rsidDel="00E315D7">
          <w:tab/>
          <w:delText>Yes: 13</w:delText>
        </w:r>
      </w:del>
    </w:p>
    <w:p w14:paraId="7D851EDF" w14:textId="48B445EF" w:rsidR="00575792" w:rsidDel="00E315D7" w:rsidRDefault="00575792" w:rsidP="00575792">
      <w:pPr>
        <w:pStyle w:val="Doc-text2"/>
        <w:rPr>
          <w:del w:id="1645" w:author="Henttonen, Tero (Nokia - FI/Espoo)" w:date="2020-03-05T20:56:00Z"/>
        </w:rPr>
      </w:pPr>
      <w:del w:id="1646" w:author="Henttonen, Tero (Nokia - FI/Espoo)" w:date="2020-03-05T20:56:00Z">
        <w:r w:rsidDel="00E315D7">
          <w:delText>-</w:delText>
        </w:r>
        <w:r w:rsidDel="00E315D7">
          <w:tab/>
          <w:delText>Deactivated scell is not counted:1</w:delText>
        </w:r>
      </w:del>
    </w:p>
    <w:p w14:paraId="76FE4958" w14:textId="7739B455" w:rsidR="00575792" w:rsidDel="00E315D7" w:rsidRDefault="00575792" w:rsidP="00575792">
      <w:pPr>
        <w:pStyle w:val="Doc-text2"/>
        <w:rPr>
          <w:del w:id="1647" w:author="Henttonen, Tero (Nokia - FI/Espoo)" w:date="2020-03-05T20:56:00Z"/>
        </w:rPr>
      </w:pPr>
      <w:del w:id="1648" w:author="Henttonen, Tero (Nokia - FI/Espoo)" w:date="2020-03-05T20:56:00Z">
        <w:r w:rsidDel="00E315D7">
          <w:delText xml:space="preserve">Proposal 18: Scells not released (regardless of activated/deactivated) during DAPS HO shall be counted against the total number of CCs the UE can support. </w:delText>
        </w:r>
      </w:del>
    </w:p>
    <w:p w14:paraId="1450AA62" w14:textId="7BC81BD6" w:rsidR="00575792" w:rsidDel="00E315D7" w:rsidRDefault="00575792" w:rsidP="00575792">
      <w:pPr>
        <w:pStyle w:val="Doc-text2"/>
        <w:rPr>
          <w:del w:id="1649" w:author="Henttonen, Tero (Nokia - FI/Espoo)" w:date="2020-03-05T20:56:00Z"/>
        </w:rPr>
      </w:pPr>
    </w:p>
    <w:p w14:paraId="75A53D5A" w14:textId="390457BE" w:rsidR="00575792" w:rsidDel="00E315D7" w:rsidRDefault="00575792" w:rsidP="00575792">
      <w:pPr>
        <w:pStyle w:val="Doc-text2"/>
        <w:rPr>
          <w:del w:id="1650" w:author="Henttonen, Tero (Nokia - FI/Espoo)" w:date="2020-03-05T20:56:00Z"/>
        </w:rPr>
      </w:pPr>
      <w:del w:id="1651" w:author="Henttonen, Tero (Nokia - FI/Espoo)" w:date="2020-03-05T20:56:00Z">
        <w:r w:rsidDel="00E315D7">
          <w:delText xml:space="preserve">Option 1:SCells are released in HO command, and not configured in HO command [5] [11]: </w:delText>
        </w:r>
      </w:del>
    </w:p>
    <w:p w14:paraId="5F2F9809" w14:textId="72BDB16E" w:rsidR="00575792" w:rsidDel="00E315D7" w:rsidRDefault="00575792" w:rsidP="00575792">
      <w:pPr>
        <w:pStyle w:val="Doc-text2"/>
        <w:rPr>
          <w:del w:id="1652" w:author="Henttonen, Tero (Nokia - FI/Espoo)" w:date="2020-03-05T20:56:00Z"/>
        </w:rPr>
      </w:pPr>
      <w:del w:id="1653" w:author="Henttonen, Tero (Nokia - FI/Espoo)" w:date="2020-03-05T20:56:00Z">
        <w:r w:rsidDel="00E315D7">
          <w:delText>Option 2: Same as legacy HO, source SCells becomes target SCells if not released by target, and default state is inactive unless the UE supports direct SCell activation (no source SCells in DAPS HO); [1]</w:delText>
        </w:r>
      </w:del>
    </w:p>
    <w:p w14:paraId="3FE8724D" w14:textId="07B9B42E" w:rsidR="00575792" w:rsidDel="00E315D7" w:rsidRDefault="00575792" w:rsidP="00575792">
      <w:pPr>
        <w:pStyle w:val="Doc-text2"/>
        <w:rPr>
          <w:del w:id="1654" w:author="Henttonen, Tero (Nokia - FI/Espoo)" w:date="2020-03-05T20:56:00Z"/>
        </w:rPr>
      </w:pPr>
      <w:del w:id="1655" w:author="Henttonen, Tero (Nokia - FI/Espoo)" w:date="2020-03-05T20:56:00Z">
        <w:r w:rsidDel="00E315D7">
          <w:delText>Option 3: source/target SCells are deactivated upon receiving HO command; After DAPS HO, Source SCells are released by network, target SCells are activated based on MAC CE; UE is not required to do RRM/CQI measurement on SCells until source cell is released[9] [11]</w:delText>
        </w:r>
      </w:del>
    </w:p>
    <w:p w14:paraId="5375D66D" w14:textId="6003A805" w:rsidR="00575792" w:rsidDel="00E315D7" w:rsidRDefault="00575792" w:rsidP="00575792">
      <w:pPr>
        <w:pStyle w:val="Doc-text2"/>
        <w:rPr>
          <w:del w:id="1656" w:author="Henttonen, Tero (Nokia - FI/Espoo)" w:date="2020-03-05T20:56:00Z"/>
        </w:rPr>
      </w:pPr>
      <w:del w:id="1657" w:author="Henttonen, Tero (Nokia - FI/Espoo)" w:date="2020-03-05T20:56:00Z">
        <w:r w:rsidDel="00E315D7">
          <w:delText>Option 4: the Scells of the source should be explicitly released or deactivated, and the Scells of the target should be explicitly deactivated.</w:delText>
        </w:r>
      </w:del>
    </w:p>
    <w:p w14:paraId="6AB0075C" w14:textId="64541D70" w:rsidR="00575792" w:rsidDel="00E315D7" w:rsidRDefault="00575792" w:rsidP="00575792">
      <w:pPr>
        <w:pStyle w:val="Doc-text2"/>
        <w:rPr>
          <w:del w:id="1658" w:author="Henttonen, Tero (Nokia - FI/Espoo)" w:date="2020-03-05T20:56:00Z"/>
        </w:rPr>
      </w:pPr>
      <w:del w:id="1659" w:author="Henttonen, Tero (Nokia - FI/Espoo)" w:date="2020-03-05T20:56:00Z">
        <w:r w:rsidDel="00E315D7">
          <w:delText>Option 1: 8</w:delText>
        </w:r>
      </w:del>
    </w:p>
    <w:p w14:paraId="7E17469C" w14:textId="6249F354" w:rsidR="00575792" w:rsidDel="00E315D7" w:rsidRDefault="00575792" w:rsidP="00575792">
      <w:pPr>
        <w:pStyle w:val="Doc-text2"/>
        <w:rPr>
          <w:del w:id="1660" w:author="Henttonen, Tero (Nokia - FI/Espoo)" w:date="2020-03-05T20:56:00Z"/>
        </w:rPr>
      </w:pPr>
      <w:del w:id="1661" w:author="Henttonen, Tero (Nokia - FI/Espoo)" w:date="2020-03-05T20:56:00Z">
        <w:r w:rsidDel="00E315D7">
          <w:delText>Option 4: 2</w:delText>
        </w:r>
      </w:del>
    </w:p>
    <w:p w14:paraId="5DFCC7FB" w14:textId="4C4F25A5" w:rsidR="00575792" w:rsidDel="00E315D7" w:rsidRDefault="00575792" w:rsidP="00575792">
      <w:pPr>
        <w:pStyle w:val="Doc-text2"/>
        <w:rPr>
          <w:del w:id="1662" w:author="Henttonen, Tero (Nokia - FI/Espoo)" w:date="2020-03-05T20:56:00Z"/>
        </w:rPr>
      </w:pPr>
      <w:del w:id="1663" w:author="Henttonen, Tero (Nokia - FI/Espoo)" w:date="2020-03-05T20:56:00Z">
        <w:r w:rsidDel="00E315D7">
          <w:delText>Option 2:2</w:delText>
        </w:r>
      </w:del>
    </w:p>
    <w:p w14:paraId="4590C505" w14:textId="7CD95831" w:rsidR="00575792" w:rsidDel="00E315D7" w:rsidRDefault="00575792" w:rsidP="00575792">
      <w:pPr>
        <w:pStyle w:val="Doc-text2"/>
        <w:rPr>
          <w:del w:id="1664" w:author="Henttonen, Tero (Nokia - FI/Espoo)" w:date="2020-03-05T20:56:00Z"/>
        </w:rPr>
      </w:pPr>
      <w:del w:id="1665" w:author="Henttonen, Tero (Nokia - FI/Espoo)" w:date="2020-03-05T20:56:00Z">
        <w:r w:rsidDel="00E315D7">
          <w:delText>Option 3:2</w:delText>
        </w:r>
      </w:del>
    </w:p>
    <w:p w14:paraId="00743DD5" w14:textId="1D000890" w:rsidR="00575792" w:rsidDel="00E315D7" w:rsidRDefault="00575792" w:rsidP="00D62C4D">
      <w:pPr>
        <w:pStyle w:val="Doc-title"/>
        <w:ind w:firstLine="0"/>
        <w:rPr>
          <w:del w:id="1666" w:author="Henttonen, Tero (Nokia - FI/Espoo)" w:date="2020-03-05T20:56:00Z"/>
        </w:rPr>
      </w:pPr>
      <w:del w:id="1667" w:author="Henttonen, Tero (Nokia - FI/Espoo)" w:date="2020-03-05T20:56:00Z">
        <w:r w:rsidDel="00E315D7">
          <w:delText>Proposal 19: SCells are released in HO command, and not configured in HO command. To clarify this in UE capability,i.e. intra/inter-F DAPS capability indicates that the UE can only do DAPS handover with source and target PCell and no SCells. There should no other specification impact.</w:delText>
        </w:r>
      </w:del>
    </w:p>
    <w:p w14:paraId="48EA70D1" w14:textId="2555418C" w:rsidR="00575792" w:rsidRPr="003837BE" w:rsidDel="00E315D7" w:rsidRDefault="00575792" w:rsidP="003837BE">
      <w:pPr>
        <w:pStyle w:val="Doc-text2"/>
        <w:rPr>
          <w:del w:id="1668" w:author="Henttonen, Tero (Nokia - FI/Espoo)" w:date="2020-03-05T20:56:00Z"/>
        </w:rPr>
      </w:pPr>
    </w:p>
    <w:p w14:paraId="4D6D5A90" w14:textId="77777777" w:rsidR="00124192" w:rsidRDefault="00124192" w:rsidP="00124192">
      <w:pPr>
        <w:pStyle w:val="Heading5"/>
      </w:pPr>
      <w:r>
        <w:t>7.3.2.2.3</w:t>
      </w:r>
      <w:r>
        <w:tab/>
        <w:t>Summary documents for CP aspects</w:t>
      </w:r>
      <w:r w:rsidRPr="006E3AD0">
        <w:t xml:space="preserve"> of </w:t>
      </w:r>
      <w:r>
        <w:t>DAPS</w:t>
      </w:r>
      <w:r w:rsidRPr="006E3AD0">
        <w:t xml:space="preserve"> HO</w:t>
      </w:r>
    </w:p>
    <w:p w14:paraId="773825D8" w14:textId="77777777" w:rsidR="00124192" w:rsidRDefault="00124192" w:rsidP="00124192">
      <w:pPr>
        <w:pStyle w:val="Comments"/>
      </w:pPr>
      <w:r>
        <w:t>Summary documents for AIs 7.3.2.2.1 and 7.3.2.2.2 should be submitted under this AI.</w:t>
      </w:r>
    </w:p>
    <w:p w14:paraId="4010C003" w14:textId="77777777" w:rsidR="00124192" w:rsidRPr="00413FDE" w:rsidRDefault="00124192" w:rsidP="00124192">
      <w:pPr>
        <w:pStyle w:val="Comments"/>
      </w:pPr>
      <w:r>
        <w:t>Summary document of 7.3.2.2.1 to be provided by NN.</w:t>
      </w:r>
    </w:p>
    <w:p w14:paraId="5DA30655" w14:textId="77777777" w:rsidR="00124192" w:rsidRPr="00B866B3" w:rsidRDefault="00124192" w:rsidP="00124192">
      <w:pPr>
        <w:pStyle w:val="Comments"/>
      </w:pPr>
      <w:r>
        <w:t>Summary document of 7.3.2.2.2 to be provided by NN.</w:t>
      </w:r>
    </w:p>
    <w:p w14:paraId="5236E383" w14:textId="6E672D90" w:rsidR="00124192" w:rsidRDefault="00E321EB" w:rsidP="00124192">
      <w:pPr>
        <w:pStyle w:val="Doc-title"/>
      </w:pPr>
      <w:hyperlink r:id="rId359" w:history="1">
        <w:r w:rsidR="00071630">
          <w:rPr>
            <w:rStyle w:val="Hyperlink"/>
          </w:rPr>
          <w:t>R2-2002033</w:t>
        </w:r>
      </w:hyperlink>
      <w:r w:rsidR="00124192">
        <w:tab/>
      </w:r>
      <w:r w:rsidR="00124192">
        <w:rPr>
          <w:lang w:val="en-US" w:eastAsia="zh-CN"/>
        </w:rPr>
        <w:t>Summary on RRC procedures during DAPS HO</w:t>
      </w:r>
      <w:r w:rsidR="00124192">
        <w:tab/>
        <w:t>Huawei, HiSilicon</w:t>
      </w:r>
      <w:r w:rsidR="00124192">
        <w:tab/>
        <w:t>discussion</w:t>
      </w:r>
      <w:r w:rsidR="00124192">
        <w:tab/>
        <w:t>Rel-16</w:t>
      </w:r>
      <w:r w:rsidR="00124192">
        <w:tab/>
        <w:t>LTE_feMob-Core</w:t>
      </w:r>
    </w:p>
    <w:p w14:paraId="2DC56949" w14:textId="77777777" w:rsidR="00AB7558" w:rsidRPr="00B706CA" w:rsidRDefault="00AB7558" w:rsidP="00AB7558">
      <w:pPr>
        <w:pStyle w:val="Agreement"/>
        <w:rPr>
          <w:ins w:id="1669" w:author="Henttonen, Tero (Nokia - FI/Espoo)" w:date="2020-03-05T21:06:00Z"/>
        </w:rPr>
      </w:pPr>
      <w:ins w:id="1670" w:author="Henttonen, Tero (Nokia - FI/Espoo)" w:date="2020-03-05T21:06:00Z">
        <w:r>
          <w:t xml:space="preserve">Noted </w:t>
        </w:r>
      </w:ins>
    </w:p>
    <w:p w14:paraId="08542279" w14:textId="1EBB2DDD" w:rsidR="00B76504" w:rsidRDefault="00B76504" w:rsidP="00B76504">
      <w:pPr>
        <w:pStyle w:val="Doc-text2"/>
        <w:ind w:left="0" w:firstLine="0"/>
      </w:pPr>
    </w:p>
    <w:p w14:paraId="1D4617C8" w14:textId="250B16F2" w:rsidR="00B76504" w:rsidRPr="00B76504" w:rsidRDefault="00B76504" w:rsidP="00B76504">
      <w:pPr>
        <w:pStyle w:val="Comments"/>
        <w:rPr>
          <w:rFonts w:cs="Arial"/>
          <w:b/>
          <w:bCs/>
          <w:noProof w:val="0"/>
        </w:rPr>
      </w:pPr>
      <w:r w:rsidRPr="00B76504">
        <w:rPr>
          <w:rFonts w:cs="Arial"/>
          <w:b/>
          <w:bCs/>
          <w:noProof w:val="0"/>
        </w:rPr>
        <w:t>Proposals in summary document:</w:t>
      </w:r>
    </w:p>
    <w:p w14:paraId="585ABE7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Agreements proposed to be agreed in this meeting (from all sub-topics)</w:t>
      </w:r>
    </w:p>
    <w:p w14:paraId="2C49A4F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lang w:eastAsia="en-US"/>
        </w:rPr>
      </w:pPr>
      <w:r w:rsidRPr="00B76504">
        <w:rPr>
          <w:rFonts w:ascii="Times New Roman" w:eastAsia="Times New Roman" w:hAnsi="Times New Roman"/>
          <w:bCs/>
          <w:i/>
          <w:iCs/>
          <w:szCs w:val="20"/>
          <w:lang w:eastAsia="en-US"/>
        </w:rPr>
        <w:t xml:space="preserve">Proposal S1_1: Upon DAPS handover failure, UE reverts back to the source configuration </w:t>
      </w:r>
      <w:r w:rsidRPr="00B76504">
        <w:rPr>
          <w:rFonts w:ascii="Times New Roman" w:eastAsia="Times New Roman" w:hAnsi="Times New Roman"/>
          <w:bCs/>
          <w:i/>
          <w:iCs/>
          <w:szCs w:val="20"/>
          <w:lang w:eastAsia="x-none"/>
        </w:rPr>
        <w:t>prior to the reception of the handover command</w:t>
      </w:r>
      <w:r w:rsidRPr="00B76504">
        <w:rPr>
          <w:rFonts w:ascii="Times New Roman" w:eastAsia="Times New Roman" w:hAnsi="Times New Roman"/>
          <w:bCs/>
          <w:i/>
          <w:iCs/>
          <w:szCs w:val="20"/>
          <w:lang w:eastAsia="en-US"/>
        </w:rPr>
        <w:t xml:space="preserve"> (including RLC and PDCP state, but do not re-establish PDCP and RLC) for the DRB that is not configured with DAPS.</w:t>
      </w:r>
    </w:p>
    <w:p w14:paraId="204A4105"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Proposal S1_2: For non DAPS DRB, upon DAPS HO failure, the reverted PDCP/RLC state includes data stored in transmission and reception buffers in PDCP and RLC entities</w:t>
      </w:r>
      <w:r w:rsidRPr="00B76504">
        <w:rPr>
          <w:rFonts w:ascii="Times New Roman" w:eastAsia="Times New Roman" w:hAnsi="Times New Roman"/>
          <w:bCs/>
          <w:i/>
          <w:iCs/>
          <w:szCs w:val="20"/>
          <w:lang w:eastAsia="x-none"/>
        </w:rPr>
        <w:t xml:space="preserve"> prior to the reception of the handover command</w:t>
      </w:r>
      <w:r w:rsidRPr="00B76504">
        <w:rPr>
          <w:rFonts w:ascii="Times New Roman" w:eastAsia="SimSun" w:hAnsi="Times New Roman"/>
          <w:bCs/>
          <w:i/>
          <w:iCs/>
          <w:szCs w:val="20"/>
          <w:lang w:val="en-US" w:eastAsia="zh-CN"/>
        </w:rPr>
        <w:t>.</w:t>
      </w:r>
    </w:p>
    <w:p w14:paraId="5BAD1383"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Proposal S1_3: For non DAPS DRB, upon DAPS HO failure, the reverted source configuration also includes SDAP (for NR) configuration and logical channel configuration.</w:t>
      </w:r>
    </w:p>
    <w:p w14:paraId="19D2795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Open items proposed to be further discussed in this meeting (from all sub-topics)</w:t>
      </w:r>
    </w:p>
    <w:p w14:paraId="3A86800F"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DISC S1_1: RAN2 to discuss “</w:t>
      </w:r>
      <w:r w:rsidRPr="00B76504">
        <w:rPr>
          <w:rFonts w:ascii="Times New Roman" w:hAnsi="Times New Roman"/>
          <w:bCs/>
          <w:i/>
          <w:iCs/>
          <w:szCs w:val="20"/>
          <w:lang w:val="x-none" w:eastAsia="en-US"/>
        </w:rPr>
        <w:t>If the data is reverted for non-DAPS DRBs, the data should be discarded for UM DRBs in order to transmit/receive a new data immediately.</w:t>
      </w:r>
      <w:r w:rsidRPr="00B76504">
        <w:rPr>
          <w:rFonts w:ascii="Times New Roman" w:eastAsia="SimSun" w:hAnsi="Times New Roman"/>
          <w:bCs/>
          <w:i/>
          <w:iCs/>
          <w:szCs w:val="20"/>
          <w:lang w:val="en-US" w:eastAsia="zh-CN"/>
        </w:rPr>
        <w:t>”</w:t>
      </w:r>
    </w:p>
    <w:p w14:paraId="54EB9DC8"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S2_1: RRC re-establishment shall not be triggered due to source link RLF after successful RA and before the release of source link.</w:t>
      </w:r>
    </w:p>
    <w:p w14:paraId="6E10F5CB"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S3_1: If the DAPS configuration is included in DRB-ToAddMod, RAN2 should then clarify if it is part of the DRB configuration (i.e. not a “one-shot” parameter) and then can be configured prior to the handover.</w:t>
      </w:r>
    </w:p>
    <w:p w14:paraId="1BB25B6B"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lastRenderedPageBreak/>
        <w:t>DISC S3_2</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RAN2 should confirm whether AS security key update procedure is implemented before reconfiguration with sync procedure or not.</w:t>
      </w:r>
    </w:p>
    <w:p w14:paraId="2469D64A"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hAnsi="Times New Roman"/>
          <w:bCs/>
          <w:i/>
          <w:iCs/>
          <w:szCs w:val="20"/>
          <w:lang w:val="x-none" w:eastAsia="en-US"/>
        </w:rPr>
        <w:t>DISC S3_3</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w:t>
      </w:r>
      <w:r w:rsidRPr="00B76504">
        <w:rPr>
          <w:rFonts w:ascii="Times New Roman" w:eastAsia="Times New Roman" w:hAnsi="Times New Roman"/>
          <w:bCs/>
          <w:i/>
          <w:iCs/>
          <w:szCs w:val="20"/>
          <w:lang w:eastAsia="en-US"/>
        </w:rPr>
        <w:t xml:space="preserve">If reconfiguration with sync procedure </w:t>
      </w:r>
      <w:r w:rsidRPr="00B76504">
        <w:rPr>
          <w:rFonts w:ascii="Times New Roman" w:hAnsi="Times New Roman" w:hint="eastAsia"/>
          <w:bCs/>
          <w:i/>
          <w:iCs/>
          <w:szCs w:val="20"/>
          <w:lang w:eastAsia="en-US"/>
        </w:rPr>
        <w:t xml:space="preserve">is performed before </w:t>
      </w:r>
      <w:r w:rsidRPr="00B76504">
        <w:rPr>
          <w:rFonts w:ascii="Times New Roman" w:hAnsi="Times New Roman"/>
          <w:bCs/>
          <w:i/>
          <w:iCs/>
          <w:szCs w:val="20"/>
          <w:lang w:val="x-none" w:eastAsia="en-US"/>
        </w:rPr>
        <w:t>AS security key update procedure</w:t>
      </w:r>
      <w:r w:rsidRPr="00B76504">
        <w:rPr>
          <w:rFonts w:ascii="Times New Roman" w:eastAsia="Times New Roman" w:hAnsi="Times New Roman"/>
          <w:bCs/>
          <w:i/>
          <w:iCs/>
          <w:szCs w:val="20"/>
          <w:lang w:eastAsia="en-US"/>
        </w:rPr>
        <w:t>, SRB PDCP entity for the target should be re-established at SRB addition/modification procedure to apply the new keys.</w:t>
      </w:r>
    </w:p>
    <w:p w14:paraId="0B4E9420"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S4_1</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 xml:space="preserve">RAN2 discuss how to model </w:t>
      </w:r>
      <w:r w:rsidRPr="00B76504">
        <w:rPr>
          <w:rFonts w:ascii="SimSun" w:eastAsia="SimSun" w:hAnsi="SimSun"/>
          <w:bCs/>
          <w:i/>
          <w:iCs/>
          <w:szCs w:val="20"/>
          <w:lang w:val="x-none" w:eastAsia="zh-CN"/>
        </w:rPr>
        <w:t>“</w:t>
      </w:r>
      <w:r w:rsidRPr="00B76504">
        <w:rPr>
          <w:rFonts w:ascii="Times New Roman" w:hAnsi="Times New Roman"/>
          <w:bCs/>
          <w:i/>
          <w:iCs/>
          <w:szCs w:val="20"/>
          <w:lang w:val="x-none" w:eastAsia="en-US"/>
        </w:rPr>
        <w:t>for NR, the state variables of the target SRB PDCP should be set to the latest ones kept in the source SRB PDCP if security key is unchanged”.</w:t>
      </w:r>
    </w:p>
    <w:p w14:paraId="60954ECA"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S4_2</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DAPS DRBs, the same RoHC context shall be applied for both the source and target link when DAPS handover is performed without key change”.</w:t>
      </w:r>
    </w:p>
    <w:p w14:paraId="5AFC79F1"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S4_3</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SRBs and non-DAPS DRBs, the PDCP COUNT is maintained when DAPS HO without key change and also at fallback to source cell when DAPS handover is performed without key change”.</w:t>
      </w:r>
    </w:p>
    <w:p w14:paraId="22DEF53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Proposals that can be revisited if no agreement is made based on 108#66 output</w:t>
      </w:r>
    </w:p>
    <w:p w14:paraId="5E72BABD"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REVI S1_1: RAN2 to discuss whether to re-establish PDCP/RLC entities of non DAPS DRB in case of DAPS HO failure.</w:t>
      </w:r>
    </w:p>
    <w:p w14:paraId="7272CA7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val="x-none" w:eastAsia="en-US"/>
        </w:rPr>
      </w:pPr>
      <w:r w:rsidRPr="00B76504">
        <w:rPr>
          <w:rFonts w:ascii="Times New Roman" w:eastAsia="SimSun" w:hAnsi="Times New Roman"/>
          <w:bCs/>
          <w:i/>
          <w:iCs/>
          <w:szCs w:val="20"/>
          <w:lang w:eastAsia="zh-CN"/>
        </w:rPr>
        <w:t>REVI S3_1: RAN2 discuss if the following solution can be adopted for source configuration change, i.e. the DAPS handover command is an RRCReconfiguration message including a container which includes the RRCReconfiguration message for the target configuration.</w:t>
      </w:r>
    </w:p>
    <w:p w14:paraId="341E4C83" w14:textId="096A0693" w:rsidR="00B76504" w:rsidRDefault="00B76504" w:rsidP="00B76504">
      <w:pPr>
        <w:pStyle w:val="Doc-text2"/>
        <w:ind w:left="0" w:firstLine="0"/>
      </w:pPr>
    </w:p>
    <w:p w14:paraId="200C428D" w14:textId="7CCF837E" w:rsidR="00400FBE" w:rsidRDefault="00E321EB" w:rsidP="00400FBE">
      <w:pPr>
        <w:pStyle w:val="Doc-title"/>
      </w:pPr>
      <w:hyperlink r:id="rId360" w:history="1">
        <w:r w:rsidR="00071630">
          <w:rPr>
            <w:rStyle w:val="Hyperlink"/>
          </w:rPr>
          <w:t>R2-2002041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1161DB37" w14:textId="6D85A47A" w:rsidR="00400FBE" w:rsidRPr="00B706CA" w:rsidRDefault="00400FBE" w:rsidP="00AB7558">
      <w:pPr>
        <w:pStyle w:val="Agreement"/>
        <w:pPrChange w:id="1671" w:author="Henttonen, Tero (Nokia - FI/Espoo)" w:date="2020-03-05T21:05:00Z">
          <w:pPr>
            <w:pStyle w:val="Doc-text2"/>
          </w:pPr>
        </w:pPrChange>
      </w:pPr>
      <w:del w:id="1672" w:author="Henttonen, Tero (Nokia - FI/Espoo)" w:date="2020-03-05T21:05:00Z">
        <w:r w:rsidDel="00AB7558">
          <w:delText xml:space="preserve">=&gt; </w:delText>
        </w:r>
      </w:del>
      <w:r>
        <w:t xml:space="preserve">Revised in </w:t>
      </w:r>
      <w:r w:rsidR="00E321EB">
        <w:fldChar w:fldCharType="begin"/>
      </w:r>
      <w:r w:rsidR="00E321EB">
        <w:instrText xml:space="preserve"> HYPERLINK "https://www.3gpp.org/ftp/TSG_RAN/WG2_RL2/TSGR2_109_e/Docs/R2-2002101.zip" </w:instrText>
      </w:r>
      <w:r w:rsidR="00E321EB">
        <w:fldChar w:fldCharType="separate"/>
      </w:r>
      <w:r w:rsidR="00071630">
        <w:rPr>
          <w:rStyle w:val="Hyperlink"/>
        </w:rPr>
        <w:t>R2-2002101</w:t>
      </w:r>
      <w:r w:rsidR="00E321EB">
        <w:rPr>
          <w:rStyle w:val="Hyperlink"/>
        </w:rPr>
        <w:fldChar w:fldCharType="end"/>
      </w:r>
    </w:p>
    <w:p w14:paraId="72238519" w14:textId="108EC061" w:rsidR="00400FBE" w:rsidRDefault="00E321EB" w:rsidP="00400FBE">
      <w:pPr>
        <w:pStyle w:val="Doc-title"/>
      </w:pPr>
      <w:hyperlink r:id="rId361" w:history="1">
        <w:r w:rsidR="00071630">
          <w:rPr>
            <w:rStyle w:val="Hyperlink"/>
          </w:rPr>
          <w:t>R2-2002101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1E7A407D" w14:textId="67880CCF" w:rsidR="00AB7558" w:rsidRPr="00B706CA" w:rsidRDefault="00AB7558" w:rsidP="00AB7558">
      <w:pPr>
        <w:pStyle w:val="Agreement"/>
        <w:rPr>
          <w:ins w:id="1673" w:author="Henttonen, Tero (Nokia - FI/Espoo)" w:date="2020-03-05T21:05:00Z"/>
        </w:rPr>
      </w:pPr>
      <w:ins w:id="1674" w:author="Henttonen, Tero (Nokia - FI/Espoo)" w:date="2020-03-05T21:05:00Z">
        <w:r>
          <w:t xml:space="preserve">Noted </w:t>
        </w:r>
      </w:ins>
    </w:p>
    <w:p w14:paraId="438AE5BB" w14:textId="77777777" w:rsidR="00B76504" w:rsidRPr="00B76504" w:rsidRDefault="00B76504" w:rsidP="00B76504">
      <w:pPr>
        <w:pStyle w:val="Doc-text2"/>
        <w:ind w:left="0" w:firstLine="0"/>
      </w:pPr>
    </w:p>
    <w:p w14:paraId="35789FF3" w14:textId="77777777" w:rsidR="00314983" w:rsidRPr="00B76504" w:rsidRDefault="00314983" w:rsidP="00314983">
      <w:pPr>
        <w:pStyle w:val="Comments"/>
        <w:rPr>
          <w:rFonts w:cs="Arial"/>
          <w:b/>
          <w:bCs/>
          <w:noProof w:val="0"/>
        </w:rPr>
      </w:pPr>
      <w:r w:rsidRPr="00B76504">
        <w:rPr>
          <w:rFonts w:cs="Arial"/>
          <w:b/>
          <w:bCs/>
          <w:noProof w:val="0"/>
        </w:rPr>
        <w:t>Proposals in summary document:</w:t>
      </w:r>
    </w:p>
    <w:p w14:paraId="3A88DECF"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Issues to be covered by other email discusions and should be treated based on email discussion report:</w:t>
      </w:r>
    </w:p>
    <w:p w14:paraId="2FD8918D"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1-1: The issue on intra/inter freq DAP capability should be discussed based on email discussion 108#45; </w:t>
      </w:r>
    </w:p>
    <w:p w14:paraId="2254ACB6"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1-2: The issue on how to capture RAN1/4 DAPS capability should be discussed based on email discussion 108#45;</w:t>
      </w:r>
    </w:p>
    <w:p w14:paraId="25727778"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2-1: The mechanisms on capability coordination, LTE DC based or MR DC based should be discussed based on email discussion 108#66; </w:t>
      </w:r>
    </w:p>
    <w:p w14:paraId="335DF6A9"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2-2: The issue how to handle the case if source+target configuration exceeds the UE capability should be discussed based on email discussion 108#66; </w:t>
      </w:r>
    </w:p>
    <w:p w14:paraId="36CC707C"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lang w:eastAsia="en-US"/>
        </w:rPr>
        <w:t xml:space="preserve">Proposal 3-1: The issue on the handling of source configuration change should be discussed based on email discussion 108#66; </w:t>
      </w:r>
    </w:p>
    <w:p w14:paraId="24CB8005" w14:textId="6F9CFA14"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4-1: The issue on how to handle the scells during DAPS HO should be discussed based on email discussion 108#45; </w:t>
      </w:r>
    </w:p>
    <w:p w14:paraId="108AC7F4" w14:textId="7432B212"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Agreements proposed to be agreed in this meeting (from all sub-topics)</w:t>
      </w:r>
    </w:p>
    <w:p w14:paraId="37259DF4"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S2_1: Same as legacy HO, Source decides source configuration to be used in target and the restriction in target; target determines the target configuration and generates the DAPS handover command and the target node sends the DAPS handover command to the source node in the X2/Xn HANDOVER REQUEST ACKNOWLEDGE which transparently forwards it to the UE.</w:t>
      </w:r>
    </w:p>
    <w:p w14:paraId="04D2F7C9" w14:textId="39A94BFB"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S2_2: Same as legacy reconfiguration procedure, modification of target configuration can be sent in the same message for source release;</w:t>
      </w:r>
    </w:p>
    <w:p w14:paraId="25B9CB41" w14:textId="57E65074"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Open items proposed to be further discussed in this meeting (from all sub-topics)</w:t>
      </w:r>
    </w:p>
    <w:p w14:paraId="63B73B40"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DISC S1_1: Discuss in a new email discussion on the issue Mandatory/optional of DAPS capabilities;</w:t>
      </w:r>
    </w:p>
    <w:p w14:paraId="076900C3"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DISC S2_1:Discuss in a new email discussion on the issue for LTE and/or NR whether/how the UE needs to report the PH value of SpCell of one MAC entity to the other MAC entity during DAPS HO; </w:t>
      </w:r>
    </w:p>
    <w:p w14:paraId="73A5599B" w14:textId="77777777" w:rsidR="00314983" w:rsidRPr="003E27C8" w:rsidRDefault="00314983" w:rsidP="00314983">
      <w:pPr>
        <w:pStyle w:val="Doc-text2"/>
        <w:ind w:left="0" w:firstLine="0"/>
      </w:pPr>
    </w:p>
    <w:p w14:paraId="4A1B9688" w14:textId="77777777" w:rsidR="00124192" w:rsidRDefault="00124192" w:rsidP="00124192">
      <w:pPr>
        <w:pStyle w:val="Heading4"/>
      </w:pPr>
      <w:r>
        <w:t>7.3.2.3</w:t>
      </w:r>
      <w:r>
        <w:tab/>
      </w:r>
      <w:r w:rsidRPr="003108F8">
        <w:t xml:space="preserve">Other aspects of </w:t>
      </w:r>
      <w:r>
        <w:t>DAPS</w:t>
      </w:r>
      <w:r w:rsidRPr="003108F8">
        <w:t xml:space="preserve"> HO</w:t>
      </w:r>
    </w:p>
    <w:p w14:paraId="1F6AB593" w14:textId="77777777" w:rsidR="00124192" w:rsidRDefault="00124192" w:rsidP="00124192">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5BC49DE5" w14:textId="77777777" w:rsidR="00124192" w:rsidRDefault="00124192" w:rsidP="00124192">
      <w:pPr>
        <w:pStyle w:val="Comments"/>
      </w:pPr>
      <w:r>
        <w:t>This agenda item will utilize a summary document to facilitate treatment of topics during the e-meeting. This may lead to postponement of some items to next meeting. No web conference is planned for this agenda item.</w:t>
      </w:r>
    </w:p>
    <w:p w14:paraId="20EA3DB3" w14:textId="773AB816" w:rsidR="00124192" w:rsidRPr="007A09D1" w:rsidRDefault="0071072A" w:rsidP="00124192">
      <w:pPr>
        <w:pStyle w:val="Comments"/>
      </w:pPr>
      <w:r>
        <w:t>No s</w:t>
      </w:r>
      <w:r w:rsidR="00124192">
        <w:t xml:space="preserve">ummary document of 7.3.2.3 </w:t>
      </w:r>
      <w:r>
        <w:t xml:space="preserve">is </w:t>
      </w:r>
      <w:r w:rsidR="00124192">
        <w:t xml:space="preserve">provided </w:t>
      </w:r>
      <w:r>
        <w:t>in absence of contributions</w:t>
      </w:r>
      <w:r w:rsidR="00124192">
        <w:t>.</w:t>
      </w:r>
    </w:p>
    <w:p w14:paraId="554DB7E5" w14:textId="77777777" w:rsidR="00124192" w:rsidRDefault="00124192" w:rsidP="00124192">
      <w:pPr>
        <w:pStyle w:val="Heading3"/>
      </w:pPr>
      <w:r>
        <w:t>7.3.3</w:t>
      </w:r>
      <w:r>
        <w:tab/>
      </w:r>
      <w:r w:rsidRPr="00E5115C">
        <w:t>Conditional handover</w:t>
      </w:r>
    </w:p>
    <w:p w14:paraId="2194AB0E" w14:textId="77777777" w:rsidR="00124192" w:rsidRPr="001031EA" w:rsidRDefault="00124192" w:rsidP="00124192">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5F72E9E9" w14:textId="77777777" w:rsidR="00124192" w:rsidRPr="00AE3A2C" w:rsidRDefault="00124192" w:rsidP="00124192">
      <w:pPr>
        <w:pStyle w:val="Comments"/>
        <w:rPr>
          <w:noProof w:val="0"/>
        </w:rPr>
      </w:pPr>
    </w:p>
    <w:p w14:paraId="53AD9945" w14:textId="77777777" w:rsidR="00DB7F4D" w:rsidRPr="00DB7F4D" w:rsidRDefault="00DB7F4D" w:rsidP="00124192">
      <w:pPr>
        <w:pStyle w:val="Doc-text2"/>
        <w:ind w:left="0" w:firstLine="0"/>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6858AEA4" w14:textId="77777777" w:rsidR="00FB08C3" w:rsidRPr="009760B3" w:rsidRDefault="00FB08C3" w:rsidP="00FB08C3">
      <w:pPr>
        <w:pStyle w:val="BoldComments"/>
      </w:pPr>
      <w:r>
        <w:t>By Email</w:t>
      </w:r>
    </w:p>
    <w:p w14:paraId="6BB84E55" w14:textId="4481C94B" w:rsidR="00941C5E" w:rsidRDefault="00E321EB" w:rsidP="00941C5E">
      <w:pPr>
        <w:pStyle w:val="Doc-title"/>
        <w:rPr>
          <w:ins w:id="1675" w:author="Henttonen, Tero (Nokia - FI/Espoo)" w:date="2020-03-05T17:08:00Z"/>
        </w:rPr>
      </w:pPr>
      <w:hyperlink r:id="rId362" w:history="1">
        <w:r w:rsidR="00071630">
          <w:rPr>
            <w:rStyle w:val="Hyperlink"/>
          </w:rPr>
          <w:t>R2-2002048</w:t>
        </w:r>
      </w:hyperlink>
      <w:r w:rsidR="00941C5E">
        <w:tab/>
      </w:r>
      <w:r w:rsidR="00941C5E" w:rsidRPr="00941C5E">
        <w:t>Introduction of RRC parameters and UE capabilities for enhanced high speed scenario</w:t>
      </w:r>
      <w:r w:rsidR="00941C5E">
        <w:tab/>
        <w:t>NTT DOCOMO INC,</w:t>
      </w:r>
      <w:r w:rsidR="00941C5E">
        <w:tab/>
        <w:t>CR</w:t>
      </w:r>
      <w:r w:rsidR="00941C5E">
        <w:tab/>
        <w:t>Rel-16</w:t>
      </w:r>
      <w:r w:rsidR="00941C5E">
        <w:tab/>
        <w:t>36.331</w:t>
      </w:r>
      <w:r w:rsidR="00941C5E">
        <w:tab/>
        <w:t>15.8.0</w:t>
      </w:r>
      <w:r w:rsidR="00941C5E">
        <w:tab/>
        <w:t>4095</w:t>
      </w:r>
      <w:r w:rsidR="00941C5E">
        <w:tab/>
        <w:t>3</w:t>
      </w:r>
      <w:r w:rsidR="00941C5E">
        <w:tab/>
        <w:t>B</w:t>
      </w:r>
      <w:r w:rsidR="00941C5E">
        <w:tab/>
      </w:r>
      <w:r w:rsidR="00941C5E" w:rsidRPr="00941C5E">
        <w:t>LTE_high_speed_enh2-Core</w:t>
      </w:r>
      <w:r w:rsidR="00941C5E">
        <w:tab/>
        <w:t>R2-1913059</w:t>
      </w:r>
      <w:r w:rsidR="007F4D56">
        <w:tab/>
        <w:t>Late</w:t>
      </w:r>
    </w:p>
    <w:p w14:paraId="4214089B" w14:textId="79005423" w:rsidR="009A6162" w:rsidRPr="009A6162" w:rsidRDefault="009A6162" w:rsidP="009A6162">
      <w:pPr>
        <w:pStyle w:val="Agreement"/>
        <w:pPrChange w:id="1676" w:author="Henttonen, Tero (Nokia - FI/Espoo)" w:date="2020-03-05T17:08:00Z">
          <w:pPr>
            <w:pStyle w:val="Doc-title"/>
          </w:pPr>
        </w:pPrChange>
      </w:pPr>
      <w:ins w:id="1677" w:author="Henttonen, Tero (Nokia - FI/Espoo)" w:date="2020-03-05T17:08:00Z">
        <w:r>
          <w:t>Revised in R2-2002173</w:t>
        </w:r>
      </w:ins>
    </w:p>
    <w:p w14:paraId="7A501CF7" w14:textId="6E741854" w:rsidR="009A6162" w:rsidRDefault="009A6162" w:rsidP="003941B4">
      <w:pPr>
        <w:pStyle w:val="Doc-title"/>
        <w:rPr>
          <w:ins w:id="1678" w:author="Henttonen, Tero (Nokia - FI/Espoo)" w:date="2020-03-05T17:08:00Z"/>
        </w:rPr>
      </w:pPr>
    </w:p>
    <w:p w14:paraId="141E570C" w14:textId="27F02AD5" w:rsidR="009A6162" w:rsidRDefault="009A6162" w:rsidP="009A6162">
      <w:pPr>
        <w:pStyle w:val="Doc-title"/>
        <w:rPr>
          <w:ins w:id="1679" w:author="Henttonen, Tero (Nokia - FI/Espoo)" w:date="2020-03-05T17:08:00Z"/>
        </w:rPr>
      </w:pPr>
      <w:ins w:id="1680" w:author="Henttonen, Tero (Nokia - FI/Espoo)" w:date="2020-03-05T17:08:00Z">
        <w:r>
          <w:fldChar w:fldCharType="begin"/>
        </w:r>
        <w:r>
          <w:instrText xml:space="preserve"> HYPERLINK "https://www.3gpp.org/ftp/TSG_RAN/WG2_RL2/TSGR2_109_e/Docs/R2-2002048.zip" </w:instrText>
        </w:r>
        <w:r>
          <w:fldChar w:fldCharType="separate"/>
        </w:r>
        <w:r>
          <w:rPr>
            <w:rStyle w:val="Hyperlink"/>
          </w:rPr>
          <w:t>R2-2002</w:t>
        </w:r>
      </w:ins>
      <w:ins w:id="1681" w:author="Henttonen, Tero (Nokia - FI/Espoo)" w:date="2020-03-05T17:09:00Z">
        <w:r>
          <w:rPr>
            <w:rStyle w:val="Hyperlink"/>
          </w:rPr>
          <w:t>173</w:t>
        </w:r>
      </w:ins>
      <w:ins w:id="1682" w:author="Henttonen, Tero (Nokia - FI/Espoo)" w:date="2020-03-05T17:08:00Z">
        <w:r>
          <w:rPr>
            <w:rStyle w:val="Hyperlink"/>
          </w:rPr>
          <w:fldChar w:fldCharType="end"/>
        </w:r>
        <w:r>
          <w:tab/>
        </w:r>
        <w:r w:rsidRPr="00941C5E">
          <w:t>Introduction of RRC parameters and UE capabilities for enhanced high speed scenario</w:t>
        </w:r>
        <w:r>
          <w:tab/>
          <w:t>NTT DOCOMO INC,</w:t>
        </w:r>
        <w:r>
          <w:tab/>
          <w:t>CR</w:t>
        </w:r>
        <w:r>
          <w:tab/>
          <w:t>Rel-16</w:t>
        </w:r>
        <w:r>
          <w:tab/>
          <w:t>36.331</w:t>
        </w:r>
        <w:r>
          <w:tab/>
          <w:t>15.8.0</w:t>
        </w:r>
        <w:r>
          <w:tab/>
          <w:t>4095</w:t>
        </w:r>
        <w:r>
          <w:tab/>
        </w:r>
      </w:ins>
      <w:ins w:id="1683" w:author="Henttonen, Tero (Nokia - FI/Espoo)" w:date="2020-03-05T18:10:00Z">
        <w:r w:rsidR="00281F80">
          <w:t>4</w:t>
        </w:r>
      </w:ins>
      <w:ins w:id="1684" w:author="Henttonen, Tero (Nokia - FI/Espoo)" w:date="2020-03-05T17:08:00Z">
        <w:r>
          <w:tab/>
          <w:t>B</w:t>
        </w:r>
        <w:r>
          <w:tab/>
        </w:r>
        <w:r w:rsidRPr="00941C5E">
          <w:t>LTE_high_speed_enh2-Core</w:t>
        </w:r>
        <w:r>
          <w:tab/>
          <w:t>R2-</w:t>
        </w:r>
      </w:ins>
      <w:ins w:id="1685" w:author="Henttonen, Tero (Nokia - FI/Espoo)" w:date="2020-03-05T18:11:00Z">
        <w:r w:rsidR="00281F80">
          <w:t>2002048</w:t>
        </w:r>
      </w:ins>
    </w:p>
    <w:p w14:paraId="4CC27565" w14:textId="34BD1E87" w:rsidR="009A6162" w:rsidRPr="009A6162" w:rsidRDefault="009A6162" w:rsidP="009A6162">
      <w:pPr>
        <w:pStyle w:val="Agreement"/>
        <w:rPr>
          <w:ins w:id="1686" w:author="Henttonen, Tero (Nokia - FI/Espoo)" w:date="2020-03-05T17:09:00Z"/>
        </w:rPr>
      </w:pPr>
      <w:ins w:id="1687" w:author="Henttonen, Tero (Nokia - FI/Espoo)" w:date="2020-03-05T17:09:00Z">
        <w:r>
          <w:t>Agreed</w:t>
        </w:r>
      </w:ins>
    </w:p>
    <w:p w14:paraId="3B3FB8BA" w14:textId="2393DB48" w:rsidR="003941B4" w:rsidRDefault="00E321EB" w:rsidP="003941B4">
      <w:pPr>
        <w:pStyle w:val="Doc-title"/>
      </w:pPr>
      <w:hyperlink r:id="rId363" w:history="1">
        <w:r w:rsidR="00071630">
          <w:rPr>
            <w:rStyle w:val="Hyperlink"/>
          </w:rPr>
          <w:t>R2-2002050</w:t>
        </w:r>
      </w:hyperlink>
      <w:r w:rsidR="003941B4">
        <w:tab/>
      </w:r>
      <w:r w:rsidR="003941B4" w:rsidRPr="003941B4">
        <w:t>Introduction of UE capabilities for further performance enhancement for LTE in high speed scenario in Rel-16</w:t>
      </w:r>
      <w:r w:rsidR="003941B4">
        <w:tab/>
      </w:r>
      <w:r w:rsidR="003941B4" w:rsidRPr="003941B4">
        <w:t>CMCC, Huawei, HiSilicon, NTT</w:t>
      </w:r>
      <w:r w:rsidR="003941B4">
        <w:t xml:space="preserve"> </w:t>
      </w:r>
      <w:r w:rsidR="003941B4" w:rsidRPr="003941B4">
        <w:t>DOCOMO INC.</w:t>
      </w:r>
      <w:r w:rsidR="003941B4">
        <w:tab/>
        <w:t>CR</w:t>
      </w:r>
      <w:r w:rsidR="003941B4">
        <w:tab/>
        <w:t>Rel-16</w:t>
      </w:r>
      <w:r w:rsidR="003941B4">
        <w:tab/>
        <w:t>36.306</w:t>
      </w:r>
      <w:r w:rsidR="003941B4">
        <w:tab/>
        <w:t>15.7.0</w:t>
      </w:r>
      <w:r w:rsidR="003941B4">
        <w:tab/>
        <w:t>1712</w:t>
      </w:r>
      <w:r w:rsidR="003941B4">
        <w:tab/>
        <w:t>3</w:t>
      </w:r>
      <w:r w:rsidR="003941B4">
        <w:tab/>
        <w:t>B</w:t>
      </w:r>
      <w:r w:rsidR="003941B4">
        <w:tab/>
      </w:r>
      <w:r w:rsidR="003941B4" w:rsidRPr="00941C5E">
        <w:t>LTE_high_speed_enh2-Core</w:t>
      </w:r>
      <w:r w:rsidR="003941B4">
        <w:tab/>
        <w:t>R2-1913066</w:t>
      </w:r>
      <w:r w:rsidR="003941B4">
        <w:tab/>
        <w:t>Late</w:t>
      </w:r>
    </w:p>
    <w:p w14:paraId="4F82013A" w14:textId="4EBE3FBE" w:rsidR="009A6162" w:rsidRPr="009A6162" w:rsidRDefault="009A6162" w:rsidP="009A6162">
      <w:pPr>
        <w:pStyle w:val="Agreement"/>
        <w:rPr>
          <w:ins w:id="1688" w:author="Henttonen, Tero (Nokia - FI/Espoo)" w:date="2020-03-05T17:08:00Z"/>
        </w:rPr>
      </w:pPr>
      <w:ins w:id="1689" w:author="Henttonen, Tero (Nokia - FI/Espoo)" w:date="2020-03-05T17:08:00Z">
        <w:r>
          <w:t>Revised in R2-2002174</w:t>
        </w:r>
      </w:ins>
    </w:p>
    <w:p w14:paraId="4929D67F" w14:textId="372AC5A3" w:rsidR="00CD667D" w:rsidRDefault="00CD667D" w:rsidP="008B3DB6">
      <w:pPr>
        <w:pStyle w:val="Comments"/>
        <w:rPr>
          <w:ins w:id="1690" w:author="Henttonen, Tero (Nokia - FI/Espoo)" w:date="2020-03-05T17:08:00Z"/>
          <w:noProof w:val="0"/>
        </w:rPr>
      </w:pPr>
    </w:p>
    <w:p w14:paraId="3038E259" w14:textId="1EC8EB9E" w:rsidR="009A6162" w:rsidRDefault="009A6162" w:rsidP="009A6162">
      <w:pPr>
        <w:pStyle w:val="Doc-title"/>
        <w:rPr>
          <w:ins w:id="1691" w:author="Henttonen, Tero (Nokia - FI/Espoo)" w:date="2020-03-05T17:08:00Z"/>
        </w:rPr>
      </w:pPr>
      <w:ins w:id="1692" w:author="Henttonen, Tero (Nokia - FI/Espoo)" w:date="2020-03-05T17:08:00Z">
        <w:r>
          <w:fldChar w:fldCharType="begin"/>
        </w:r>
        <w:r>
          <w:instrText xml:space="preserve"> HYPERLINK "https://www.3gpp.org/ftp/TSG_RAN/WG2_RL2/TSGR2_109_e/Docs/R2-2002050.zip" </w:instrText>
        </w:r>
        <w:r>
          <w:fldChar w:fldCharType="separate"/>
        </w:r>
        <w:r>
          <w:rPr>
            <w:rStyle w:val="Hyperlink"/>
          </w:rPr>
          <w:t>R2-20021</w:t>
        </w:r>
      </w:ins>
      <w:ins w:id="1693" w:author="Henttonen, Tero (Nokia - FI/Espoo)" w:date="2020-03-05T17:09:00Z">
        <w:r>
          <w:rPr>
            <w:rStyle w:val="Hyperlink"/>
          </w:rPr>
          <w:t>74</w:t>
        </w:r>
      </w:ins>
      <w:ins w:id="1694" w:author="Henttonen, Tero (Nokia - FI/Espoo)" w:date="2020-03-05T17:08:00Z">
        <w:r>
          <w:rPr>
            <w:rStyle w:val="Hyperlink"/>
          </w:rPr>
          <w:fldChar w:fldCharType="end"/>
        </w:r>
        <w:r>
          <w:tab/>
        </w:r>
        <w:r w:rsidRPr="003941B4">
          <w:t>Introduction of UE capabilities for further performance enhancement for LTE in high speed scenario in Rel-16</w:t>
        </w:r>
        <w:r>
          <w:tab/>
        </w:r>
        <w:r w:rsidRPr="003941B4">
          <w:t>CMCC, Huawei, HiSilicon, NTT</w:t>
        </w:r>
        <w:r>
          <w:t xml:space="preserve"> </w:t>
        </w:r>
        <w:r w:rsidRPr="003941B4">
          <w:t>DOCOMO INC.</w:t>
        </w:r>
        <w:r>
          <w:tab/>
          <w:t>CR</w:t>
        </w:r>
        <w:r>
          <w:tab/>
          <w:t>Rel-16</w:t>
        </w:r>
        <w:r>
          <w:tab/>
          <w:t>36.306</w:t>
        </w:r>
        <w:r>
          <w:tab/>
          <w:t>15.7.0</w:t>
        </w:r>
        <w:r>
          <w:tab/>
          <w:t>1712</w:t>
        </w:r>
        <w:r>
          <w:tab/>
        </w:r>
      </w:ins>
      <w:ins w:id="1695" w:author="Henttonen, Tero (Nokia - FI/Espoo)" w:date="2020-03-05T18:10:00Z">
        <w:r w:rsidR="00281F80">
          <w:t>4</w:t>
        </w:r>
      </w:ins>
      <w:ins w:id="1696" w:author="Henttonen, Tero (Nokia - FI/Espoo)" w:date="2020-03-05T17:08:00Z">
        <w:r>
          <w:tab/>
          <w:t>B</w:t>
        </w:r>
        <w:r>
          <w:tab/>
        </w:r>
        <w:r w:rsidRPr="00941C5E">
          <w:t>LTE_high_speed_enh2-Core</w:t>
        </w:r>
        <w:r>
          <w:tab/>
          <w:t>R2-</w:t>
        </w:r>
      </w:ins>
      <w:ins w:id="1697" w:author="Henttonen, Tero (Nokia - FI/Espoo)" w:date="2020-03-05T18:11:00Z">
        <w:r w:rsidR="00281F80">
          <w:t>2002050</w:t>
        </w:r>
      </w:ins>
    </w:p>
    <w:p w14:paraId="7F1AFE81" w14:textId="77777777" w:rsidR="009A6162" w:rsidRPr="009A6162" w:rsidRDefault="009A6162" w:rsidP="009A6162">
      <w:pPr>
        <w:pStyle w:val="Agreement"/>
        <w:rPr>
          <w:ins w:id="1698" w:author="Henttonen, Tero (Nokia - FI/Espoo)" w:date="2020-03-05T17:09:00Z"/>
        </w:rPr>
      </w:pPr>
      <w:ins w:id="1699" w:author="Henttonen, Tero (Nokia - FI/Espoo)" w:date="2020-03-05T17:09:00Z">
        <w:r>
          <w:t>Agreed</w:t>
        </w:r>
      </w:ins>
    </w:p>
    <w:p w14:paraId="72D7310E" w14:textId="77777777" w:rsidR="009A6162" w:rsidRDefault="009A6162" w:rsidP="008B3DB6">
      <w:pPr>
        <w:pStyle w:val="Comments"/>
        <w:rPr>
          <w:noProof w:val="0"/>
        </w:rPr>
      </w:pPr>
    </w:p>
    <w:p w14:paraId="17325F74" w14:textId="7BC09BBD" w:rsidR="00401BAB" w:rsidRPr="00FB7A3E" w:rsidRDefault="00401BAB" w:rsidP="00AB7558">
      <w:pPr>
        <w:pStyle w:val="Agreement"/>
        <w:pPrChange w:id="1700" w:author="Henttonen, Tero (Nokia - FI/Espoo)" w:date="2020-03-05T21:01:00Z">
          <w:pPr>
            <w:pStyle w:val="Doc-text2"/>
          </w:pPr>
        </w:pPrChange>
      </w:pPr>
      <w:del w:id="1701" w:author="Henttonen, Tero (Nokia - FI/Espoo)" w:date="2020-03-05T21:01:00Z">
        <w:r w:rsidRPr="00FB7A3E" w:rsidDel="00AB7558">
          <w:delText xml:space="preserve">=&gt; </w:delText>
        </w:r>
      </w:del>
      <w:r w:rsidRPr="00FB7A3E">
        <w:t xml:space="preserve">All of the </w:t>
      </w:r>
      <w:r w:rsidR="00CB6F3F" w:rsidRPr="005D35C0">
        <w:t>above documents</w:t>
      </w:r>
      <w:r w:rsidRPr="00AB7558">
        <w:rPr>
          <w:rPrChange w:id="1702" w:author="Henttonen, Tero (Nokia - FI/Espoo)" w:date="2020-03-05T21:01:00Z">
            <w:rPr>
              <w:b/>
              <w:bCs/>
            </w:rPr>
          </w:rPrChange>
        </w:rPr>
        <w:t xml:space="preserve"> in this AI are handled in email discussion </w:t>
      </w:r>
      <w:ins w:id="1703" w:author="Henttonen, Tero (Nokia - FI/Espoo)" w:date="2020-03-05T21:01:00Z">
        <w:r w:rsidR="00AB7558">
          <w:t>[</w:t>
        </w:r>
      </w:ins>
      <w:r w:rsidRPr="00FB7A3E">
        <w:t>204</w:t>
      </w:r>
      <w:ins w:id="1704" w:author="Henttonen, Tero (Nokia - FI/Espoo)" w:date="2020-03-05T21:01:00Z">
        <w:r w:rsidR="00AB7558">
          <w:t>]</w:t>
        </w:r>
      </w:ins>
      <w:r w:rsidRPr="00FB7A3E">
        <w:t xml:space="preserve"> (NTT DOCOMO)</w:t>
      </w:r>
    </w:p>
    <w:p w14:paraId="5CE473BF" w14:textId="6268795C" w:rsidR="00B855AF" w:rsidRDefault="00B855AF" w:rsidP="00B855AF">
      <w:pPr>
        <w:pStyle w:val="Doc-text2"/>
        <w:ind w:left="0" w:firstLine="0"/>
        <w:rPr>
          <w:b/>
          <w:bCs/>
        </w:rPr>
      </w:pPr>
    </w:p>
    <w:p w14:paraId="5CD78ED9" w14:textId="77777777" w:rsidR="00B26356" w:rsidRDefault="00B26356" w:rsidP="00B26356">
      <w:pPr>
        <w:pStyle w:val="EmailDiscussion"/>
      </w:pPr>
      <w:r w:rsidRPr="00B46BE3">
        <w:t>[AT109e][</w:t>
      </w:r>
      <w:r>
        <w:t>204]</w:t>
      </w:r>
      <w:r w:rsidRPr="00B46BE3">
        <w:t>[</w:t>
      </w:r>
      <w:r>
        <w:t>LTE16</w:t>
      </w:r>
      <w:r w:rsidRPr="00B46BE3">
        <w:t>]</w:t>
      </w:r>
      <w:r>
        <w:t xml:space="preserve"> Agreeable CRs for LTE High-speed performance enhancement (NTT DOCOMO)</w:t>
      </w:r>
    </w:p>
    <w:p w14:paraId="54900A40" w14:textId="77777777" w:rsidR="00B26356" w:rsidRPr="008C2339" w:rsidRDefault="00B26356" w:rsidP="00B26356">
      <w:pPr>
        <w:pStyle w:val="EmailDiscussion2"/>
        <w:ind w:left="1619" w:firstLine="0"/>
        <w:rPr>
          <w:u w:val="single"/>
        </w:rPr>
      </w:pPr>
      <w:r w:rsidRPr="008C2339">
        <w:rPr>
          <w:u w:val="single"/>
        </w:rPr>
        <w:t xml:space="preserve">Scope: </w:t>
      </w:r>
    </w:p>
    <w:p w14:paraId="34E616E9" w14:textId="584916E2" w:rsidR="00B26356" w:rsidRDefault="00B26356" w:rsidP="00573BC9">
      <w:pPr>
        <w:pStyle w:val="EmailDiscussion2"/>
        <w:numPr>
          <w:ilvl w:val="2"/>
          <w:numId w:val="8"/>
        </w:numPr>
        <w:ind w:left="1980"/>
      </w:pPr>
      <w:r>
        <w:t xml:space="preserve">Agree to CRs in </w:t>
      </w:r>
      <w:hyperlink r:id="rId364" w:history="1">
        <w:r w:rsidR="00071630">
          <w:rPr>
            <w:rStyle w:val="Hyperlink"/>
          </w:rPr>
          <w:t>R2-2002048</w:t>
        </w:r>
      </w:hyperlink>
      <w:r>
        <w:t xml:space="preserve"> and </w:t>
      </w:r>
      <w:hyperlink r:id="rId365" w:history="1">
        <w:r w:rsidR="00071630">
          <w:rPr>
            <w:rStyle w:val="Hyperlink"/>
          </w:rPr>
          <w:t>R2-2002050</w:t>
        </w:r>
      </w:hyperlink>
      <w:r>
        <w:t>.</w:t>
      </w:r>
    </w:p>
    <w:p w14:paraId="7A09C46E" w14:textId="77777777" w:rsidR="00B26356" w:rsidRPr="008C2339" w:rsidRDefault="00B26356" w:rsidP="00B26356">
      <w:pPr>
        <w:pStyle w:val="EmailDiscussion2"/>
        <w:rPr>
          <w:u w:val="single"/>
        </w:rPr>
      </w:pPr>
      <w:r>
        <w:tab/>
      </w:r>
      <w:r w:rsidRPr="008C2339">
        <w:rPr>
          <w:u w:val="single"/>
        </w:rPr>
        <w:t xml:space="preserve">Intended outcome: </w:t>
      </w:r>
    </w:p>
    <w:p w14:paraId="63C19D5B" w14:textId="77777777" w:rsidR="00B26356" w:rsidRDefault="00B26356" w:rsidP="00573BC9">
      <w:pPr>
        <w:pStyle w:val="EmailDiscussion2"/>
        <w:numPr>
          <w:ilvl w:val="2"/>
          <w:numId w:val="8"/>
        </w:numPr>
        <w:ind w:left="1980"/>
      </w:pPr>
      <w:r>
        <w:t>Agreed CRs for the LTE High-speed performance enhancement WID</w:t>
      </w:r>
    </w:p>
    <w:p w14:paraId="15BE8D6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4A430D4B"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0961D988"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09E2DD5F" w14:textId="23747B61" w:rsidR="00B26356" w:rsidRDefault="00B26356" w:rsidP="00573BC9">
      <w:pPr>
        <w:pStyle w:val="EmailDiscussion2"/>
        <w:numPr>
          <w:ilvl w:val="2"/>
          <w:numId w:val="8"/>
        </w:numPr>
        <w:ind w:left="1980"/>
      </w:pPr>
      <w:r>
        <w:t>Final CRs provided latest on Tuesday, March 2</w:t>
      </w:r>
      <w:r w:rsidRPr="00FF1557">
        <w:rPr>
          <w:vertAlign w:val="superscript"/>
        </w:rPr>
        <w:t>nd</w:t>
      </w:r>
      <w:r>
        <w:t xml:space="preserve"> by 12:00 CET (can be agreed earlier if converged)</w:t>
      </w:r>
    </w:p>
    <w:p w14:paraId="46AE0770" w14:textId="77777777" w:rsidR="009A6162" w:rsidRDefault="009A6162" w:rsidP="00281F80">
      <w:pPr>
        <w:pStyle w:val="EmailDiscussion2"/>
        <w:ind w:left="0" w:firstLine="0"/>
      </w:pPr>
    </w:p>
    <w:p w14:paraId="0C00A759" w14:textId="119F9703" w:rsidR="009A6162" w:rsidRPr="00281F80" w:rsidRDefault="009A6162" w:rsidP="009A6162">
      <w:pPr>
        <w:pStyle w:val="Doc-text2"/>
        <w:pBdr>
          <w:top w:val="single" w:sz="4" w:space="1" w:color="auto"/>
          <w:left w:val="single" w:sz="4" w:space="1" w:color="auto"/>
          <w:bottom w:val="single" w:sz="4" w:space="1" w:color="auto"/>
          <w:right w:val="single" w:sz="4" w:space="1" w:color="auto"/>
        </w:pBdr>
        <w:rPr>
          <w:ins w:id="1705" w:author="Henttonen, Tero (Nokia - FI/Espoo)" w:date="2020-03-05T17:09:00Z"/>
          <w:rFonts w:cs="Arial"/>
          <w:b/>
          <w:bCs/>
        </w:rPr>
      </w:pPr>
      <w:ins w:id="1706" w:author="Henttonen, Tero (Nokia - FI/Espoo)" w:date="2020-03-05T17:09:00Z">
        <w:r w:rsidRPr="00281F80">
          <w:rPr>
            <w:rFonts w:cs="Arial"/>
            <w:b/>
            <w:bCs/>
          </w:rPr>
          <w:t>Agreements [AT109e][20</w:t>
        </w:r>
      </w:ins>
      <w:ins w:id="1707" w:author="Henttonen, Tero (Nokia - FI/Espoo)" w:date="2020-03-05T17:10:00Z">
        <w:r w:rsidRPr="00281F80">
          <w:rPr>
            <w:rFonts w:cs="Arial"/>
            <w:b/>
            <w:bCs/>
          </w:rPr>
          <w:t>4</w:t>
        </w:r>
      </w:ins>
      <w:ins w:id="1708" w:author="Henttonen, Tero (Nokia - FI/Espoo)" w:date="2020-03-05T17:09:00Z">
        <w:r w:rsidRPr="00281F80">
          <w:rPr>
            <w:rFonts w:cs="Arial"/>
            <w:b/>
            <w:bCs/>
          </w:rPr>
          <w:t>][LTE1</w:t>
        </w:r>
      </w:ins>
      <w:ins w:id="1709" w:author="Henttonen, Tero (Nokia - FI/Espoo)" w:date="2020-03-05T17:10:00Z">
        <w:r w:rsidRPr="00281F80">
          <w:rPr>
            <w:rFonts w:cs="Arial"/>
            <w:b/>
            <w:bCs/>
          </w:rPr>
          <w:t>6</w:t>
        </w:r>
      </w:ins>
      <w:ins w:id="1710" w:author="Henttonen, Tero (Nokia - FI/Espoo)" w:date="2020-03-05T17:09:00Z">
        <w:r w:rsidRPr="00281F80">
          <w:rPr>
            <w:rFonts w:cs="Arial"/>
            <w:b/>
            <w:bCs/>
          </w:rPr>
          <w:t>]</w:t>
        </w:r>
      </w:ins>
    </w:p>
    <w:p w14:paraId="7AFB3725" w14:textId="61C6B97D" w:rsidR="009A6162" w:rsidRPr="00663961" w:rsidRDefault="009A6162" w:rsidP="009A6162">
      <w:pPr>
        <w:pStyle w:val="Agreement"/>
        <w:pBdr>
          <w:top w:val="single" w:sz="4" w:space="1" w:color="auto"/>
          <w:left w:val="single" w:sz="4" w:space="1" w:color="auto"/>
          <w:bottom w:val="single" w:sz="4" w:space="1" w:color="auto"/>
          <w:right w:val="single" w:sz="4" w:space="1" w:color="auto"/>
        </w:pBdr>
        <w:rPr>
          <w:ins w:id="1711" w:author="Henttonen, Tero (Nokia - FI/Espoo)" w:date="2020-03-05T17:09:00Z"/>
          <w:rFonts w:eastAsiaTheme="minorEastAsia" w:cs="Arial"/>
          <w:szCs w:val="21"/>
        </w:rPr>
      </w:pPr>
      <w:ins w:id="1712" w:author="Henttonen, Tero (Nokia - FI/Espoo)" w:date="2020-03-05T17:09:00Z">
        <w:r w:rsidRPr="00663961">
          <w:rPr>
            <w:rFonts w:eastAsiaTheme="minorEastAsia" w:cs="Arial"/>
            <w:szCs w:val="21"/>
          </w:rPr>
          <w:lastRenderedPageBreak/>
          <w:t xml:space="preserve">Agree to the </w:t>
        </w:r>
        <w:r w:rsidRPr="009A6162">
          <w:rPr>
            <w:rFonts w:eastAsiaTheme="minorEastAsia" w:cs="Arial"/>
            <w:szCs w:val="21"/>
          </w:rPr>
          <w:t xml:space="preserve">the CRs R2-2002173 and R2-2002174 </w:t>
        </w:r>
      </w:ins>
    </w:p>
    <w:p w14:paraId="127F8D77" w14:textId="1C2EDF35" w:rsidR="009A6162" w:rsidRPr="00663961" w:rsidRDefault="009A6162" w:rsidP="009A6162">
      <w:pPr>
        <w:pStyle w:val="Agreement"/>
        <w:pBdr>
          <w:top w:val="single" w:sz="4" w:space="1" w:color="auto"/>
          <w:left w:val="single" w:sz="4" w:space="1" w:color="auto"/>
          <w:bottom w:val="single" w:sz="4" w:space="1" w:color="auto"/>
          <w:right w:val="single" w:sz="4" w:space="1" w:color="auto"/>
        </w:pBdr>
        <w:rPr>
          <w:ins w:id="1713" w:author="Henttonen, Tero (Nokia - FI/Espoo)" w:date="2020-03-05T17:09:00Z"/>
          <w:rFonts w:eastAsiaTheme="minorEastAsia" w:cs="Arial"/>
          <w:szCs w:val="21"/>
        </w:rPr>
      </w:pPr>
      <w:ins w:id="1714" w:author="Henttonen, Tero (Nokia - FI/Espoo)" w:date="2020-03-05T17:10:00Z">
        <w:r>
          <w:rPr>
            <w:rFonts w:eastAsiaTheme="minorEastAsia" w:cs="Arial"/>
            <w:szCs w:val="21"/>
          </w:rPr>
          <w:t>The WID is complete and CRs are submitted to RAN#87-e</w:t>
        </w:r>
      </w:ins>
    </w:p>
    <w:p w14:paraId="5D049F61" w14:textId="77777777" w:rsidR="00B855AF" w:rsidRPr="00D37DAD" w:rsidRDefault="00B855AF" w:rsidP="00B855AF">
      <w:pPr>
        <w:pStyle w:val="Doc-text2"/>
        <w:ind w:left="0" w:firstLine="0"/>
        <w:rPr>
          <w:b/>
          <w:bCs/>
        </w:rPr>
      </w:pPr>
    </w:p>
    <w:bookmarkEnd w:id="382"/>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51F77F34" w:rsidR="00E36194" w:rsidRDefault="00251204" w:rsidP="004D0652">
      <w:pPr>
        <w:pStyle w:val="Comments"/>
      </w:pPr>
      <w:r>
        <w:t>Summary document of 7.5</w:t>
      </w:r>
      <w:r w:rsidR="001060F5">
        <w:t xml:space="preserve"> and 7.6</w:t>
      </w:r>
      <w:r>
        <w:t xml:space="preserve"> to be provided by </w:t>
      </w:r>
      <w:r w:rsidR="001060F5">
        <w:t>RAN2 VC (Nokia)</w:t>
      </w:r>
      <w:r>
        <w:t>.</w:t>
      </w:r>
    </w:p>
    <w:p w14:paraId="1EA59BC1" w14:textId="42D3D9AD" w:rsidR="00073243" w:rsidRPr="00FB08C3" w:rsidRDefault="00FB08C3" w:rsidP="00FB08C3">
      <w:pPr>
        <w:pStyle w:val="BoldComments"/>
      </w:pPr>
      <w:r>
        <w:t>By Email</w:t>
      </w:r>
    </w:p>
    <w:p w14:paraId="21D834C7" w14:textId="2952FE1D" w:rsidR="00164E40" w:rsidRDefault="00164E40" w:rsidP="004D0652">
      <w:pPr>
        <w:pStyle w:val="Comments"/>
        <w:rPr>
          <w:noProof w:val="0"/>
        </w:rPr>
      </w:pPr>
      <w:r>
        <w:t>RLOS indicator: CRs agreed in principle in RAN2#107, only CR correctness needs to be checked:</w:t>
      </w:r>
    </w:p>
    <w:bookmarkStart w:id="1715" w:name="_Hlk21692156"/>
    <w:p w14:paraId="777870AB" w14:textId="704651EB" w:rsidR="00DB7F4D" w:rsidRDefault="00071630" w:rsidP="00DB7F4D">
      <w:pPr>
        <w:pStyle w:val="Doc-title"/>
        <w:rPr>
          <w:ins w:id="1716" w:author="Henttonen, Tero (Nokia - FI/Espoo)" w:date="2020-03-05T17:19:00Z"/>
        </w:rPr>
      </w:pPr>
      <w:r>
        <w:fldChar w:fldCharType="begin"/>
      </w:r>
      <w:r>
        <w:instrText xml:space="preserve"> HYPERLINK "https://www.3gpp.org/ftp/TSG_RAN/WG2_RL2/TSGR2_109_e/Docs/R2-2000180.zip" </w:instrText>
      </w:r>
      <w:r>
        <w:fldChar w:fldCharType="separate"/>
      </w:r>
      <w:r>
        <w:rPr>
          <w:rStyle w:val="Hyperlink"/>
        </w:rPr>
        <w:t>R2-2000180</w:t>
      </w:r>
      <w:r>
        <w:fldChar w:fldCharType="end"/>
      </w:r>
      <w:r w:rsidR="00DB7F4D">
        <w:tab/>
        <w:t>Introduction of RLOS support indicator and RLOS request indicator</w:t>
      </w:r>
      <w:r w:rsidR="00DB7F4D">
        <w:tab/>
        <w:t>Qualcomm Incorporated</w:t>
      </w:r>
      <w:r w:rsidR="00DB7F4D">
        <w:tab/>
        <w:t>CR</w:t>
      </w:r>
      <w:r w:rsidR="00DB7F4D">
        <w:tab/>
        <w:t>Rel-16</w:t>
      </w:r>
      <w:r w:rsidR="00DB7F4D">
        <w:tab/>
        <w:t>36.331</w:t>
      </w:r>
      <w:r w:rsidR="00DB7F4D">
        <w:tab/>
        <w:t>15.8.0</w:t>
      </w:r>
      <w:r w:rsidR="00DB7F4D">
        <w:tab/>
        <w:t>4049</w:t>
      </w:r>
      <w:r w:rsidR="00DB7F4D">
        <w:tab/>
        <w:t>2</w:t>
      </w:r>
      <w:r w:rsidR="00DB7F4D">
        <w:tab/>
        <w:t>B</w:t>
      </w:r>
      <w:r w:rsidR="00DB7F4D">
        <w:tab/>
        <w:t>PARLOS</w:t>
      </w:r>
      <w:r w:rsidR="00DB7F4D">
        <w:tab/>
        <w:t>R2-1911503</w:t>
      </w:r>
    </w:p>
    <w:p w14:paraId="1FD41B31" w14:textId="77777777" w:rsidR="008B6642" w:rsidRPr="00663961" w:rsidRDefault="008B6642" w:rsidP="008B6642">
      <w:pPr>
        <w:pStyle w:val="Agreement"/>
        <w:rPr>
          <w:ins w:id="1717" w:author="Henttonen, Tero (Nokia - FI/Espoo)" w:date="2020-03-05T17:19:00Z"/>
        </w:rPr>
      </w:pPr>
      <w:ins w:id="1718" w:author="Henttonen, Tero (Nokia - FI/Espoo)" w:date="2020-03-05T17:19:00Z">
        <w:r>
          <w:t>Agreed</w:t>
        </w:r>
      </w:ins>
    </w:p>
    <w:p w14:paraId="54C189E6" w14:textId="77777777" w:rsidR="008B6642" w:rsidRPr="00281F80" w:rsidRDefault="008B6642" w:rsidP="00281F80">
      <w:pPr>
        <w:pStyle w:val="Doc-text2"/>
      </w:pPr>
    </w:p>
    <w:p w14:paraId="7A13ED04"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6A2EADBB" w14:textId="0B30B8F7" w:rsidR="00DB7F4D"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66" w:history="1">
        <w:r w:rsidR="00071630">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67" w:history="1">
        <w:r w:rsidR="00071630">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68" w:history="1">
        <w:r w:rsidR="00071630">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69" w:history="1">
        <w:r w:rsidR="00071630">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70" w:history="1">
        <w:r w:rsidR="00071630">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71" w:history="1">
        <w:r w:rsidR="00071630">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72" w:history="1">
        <w:r w:rsidR="00071630">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73" w:history="1">
        <w:r w:rsidR="00071630">
          <w:rPr>
            <w:rStyle w:val="Hyperlink"/>
            <w:rFonts w:eastAsia="Batang" w:cs="Arial"/>
            <w:i/>
            <w:iCs/>
            <w:sz w:val="18"/>
            <w:szCs w:val="18"/>
            <w:lang w:eastAsia="en-US"/>
          </w:rPr>
          <w:t>R2-2002078</w:t>
        </w:r>
      </w:hyperlink>
    </w:p>
    <w:p w14:paraId="27D09058" w14:textId="2723AB15" w:rsidR="00B855AF" w:rsidRPr="00073243" w:rsidRDefault="00073243" w:rsidP="00AB7558">
      <w:pPr>
        <w:pStyle w:val="Agreement"/>
        <w:pPrChange w:id="1719" w:author="Henttonen, Tero (Nokia - FI/Espoo)" w:date="2020-03-05T21:02:00Z">
          <w:pPr>
            <w:pStyle w:val="Doc-text2"/>
          </w:pPr>
        </w:pPrChange>
      </w:pPr>
      <w:del w:id="1720" w:author="Henttonen, Tero (Nokia - FI/Espoo)" w:date="2020-03-05T21:02:00Z">
        <w:r w:rsidRPr="00073243" w:rsidDel="00AB7558">
          <w:delText xml:space="preserve">=&gt; </w:delText>
        </w:r>
      </w:del>
      <w:r w:rsidRPr="00073243">
        <w:t>See summary document issues in AI 7.6</w:t>
      </w: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59FEA11C" w:rsidR="00E36194" w:rsidRDefault="00251204" w:rsidP="00BD17BD">
      <w:pPr>
        <w:pStyle w:val="Comments"/>
      </w:pPr>
      <w:r>
        <w:t xml:space="preserve">Summary document of </w:t>
      </w:r>
      <w:r w:rsidR="001060F5">
        <w:t xml:space="preserve">7.5 and </w:t>
      </w:r>
      <w:r>
        <w:t>7.6 to be provided by</w:t>
      </w:r>
      <w:r w:rsidR="001060F5">
        <w:t xml:space="preserve"> RAN2 VC (Nokia)</w:t>
      </w:r>
      <w:r>
        <w:t>.</w:t>
      </w:r>
    </w:p>
    <w:p w14:paraId="54528BA7" w14:textId="77777777" w:rsidR="00FB08C3" w:rsidRPr="009760B3" w:rsidRDefault="00FB08C3" w:rsidP="00FB08C3">
      <w:pPr>
        <w:pStyle w:val="BoldComments"/>
      </w:pPr>
      <w:r>
        <w:t>By Email</w:t>
      </w:r>
    </w:p>
    <w:p w14:paraId="4A03066A" w14:textId="36322334" w:rsidR="001060F5" w:rsidRDefault="00E321EB" w:rsidP="001060F5">
      <w:pPr>
        <w:pStyle w:val="Doc-title"/>
      </w:pPr>
      <w:hyperlink r:id="rId374" w:history="1">
        <w:r w:rsidR="00071630">
          <w:rPr>
            <w:rStyle w:val="Hyperlink"/>
          </w:rPr>
          <w:t>R2-2002088</w:t>
        </w:r>
      </w:hyperlink>
      <w:r w:rsidR="001060F5">
        <w:tab/>
        <w:t>Summary of LTE contributions in AIs 7.5 and 7.6</w:t>
      </w:r>
      <w:r w:rsidR="001060F5">
        <w:tab/>
      </w:r>
      <w:r w:rsidR="001060F5" w:rsidRPr="00B61F70">
        <w:t>Summary rapporteur (RAN2 vice-chair)</w:t>
      </w:r>
      <w:r w:rsidR="001060F5">
        <w:tab/>
        <w:t>discussion</w:t>
      </w:r>
    </w:p>
    <w:p w14:paraId="3702D1B9" w14:textId="0FDDFA67" w:rsidR="00164E40" w:rsidRDefault="00164E40" w:rsidP="00BD17BD">
      <w:pPr>
        <w:pStyle w:val="Comments"/>
        <w:rPr>
          <w:rFonts w:cs="Arial"/>
          <w:noProof w:val="0"/>
        </w:rPr>
      </w:pPr>
    </w:p>
    <w:p w14:paraId="50800BA3" w14:textId="5FF01DFE"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S2_1:</w:t>
      </w:r>
      <w:r w:rsidRPr="001060F5">
        <w:rPr>
          <w:rFonts w:eastAsia="Batang" w:cs="Arial"/>
          <w:i/>
          <w:iCs/>
          <w:sz w:val="18"/>
          <w:szCs w:val="18"/>
          <w:lang w:eastAsia="en-US"/>
        </w:rPr>
        <w:t xml:space="preserve"> Postpone discussion on LS </w:t>
      </w:r>
      <w:hyperlink r:id="rId375" w:history="1">
        <w:r w:rsidR="00071630">
          <w:rPr>
            <w:rStyle w:val="Hyperlink"/>
            <w:rFonts w:eastAsia="Batang" w:cs="Arial"/>
            <w:i/>
            <w:iCs/>
            <w:sz w:val="18"/>
            <w:szCs w:val="18"/>
            <w:lang w:eastAsia="en-US"/>
          </w:rPr>
          <w:t>R2-2000090</w:t>
        </w:r>
      </w:hyperlink>
      <w:r w:rsidRPr="001060F5">
        <w:rPr>
          <w:rFonts w:eastAsia="Batang" w:cs="Arial"/>
          <w:i/>
          <w:iCs/>
          <w:sz w:val="18"/>
          <w:szCs w:val="18"/>
          <w:lang w:eastAsia="en-US"/>
        </w:rPr>
        <w:t xml:space="preserve"> until input contributions are received in RAN2.</w:t>
      </w:r>
    </w:p>
    <w:bookmarkEnd w:id="1715"/>
    <w:p w14:paraId="7180B786" w14:textId="1E66FD34" w:rsidR="00073243" w:rsidRPr="00073243" w:rsidRDefault="00073243" w:rsidP="00AB7558">
      <w:pPr>
        <w:pStyle w:val="Agreement"/>
        <w:pPrChange w:id="1721" w:author="Henttonen, Tero (Nokia - FI/Espoo)" w:date="2020-03-05T21:02:00Z">
          <w:pPr>
            <w:pStyle w:val="Doc-text2"/>
          </w:pPr>
        </w:pPrChange>
      </w:pPr>
      <w:del w:id="1722" w:author="Henttonen, Tero (Nokia - FI/Espoo)" w:date="2020-03-05T21:02:00Z">
        <w:r w:rsidRPr="00073243" w:rsidDel="00AB7558">
          <w:delText xml:space="preserve">=&gt; </w:delText>
        </w:r>
      </w:del>
      <w:r w:rsidRPr="00073243">
        <w:t xml:space="preserve">See </w:t>
      </w:r>
      <w:r>
        <w:t xml:space="preserve">LS in </w:t>
      </w:r>
      <w:r w:rsidRPr="00073243">
        <w:t xml:space="preserve">AI </w:t>
      </w:r>
      <w:r>
        <w:t>6.19</w:t>
      </w:r>
    </w:p>
    <w:p w14:paraId="74155592" w14:textId="77777777" w:rsidR="00073243" w:rsidRDefault="00073243" w:rsidP="00073243">
      <w:pPr>
        <w:pStyle w:val="Comments"/>
        <w:rPr>
          <w:rFonts w:cs="Arial"/>
          <w:b/>
          <w:bCs/>
          <w:i w:val="0"/>
          <w:iCs/>
          <w:noProof w:val="0"/>
          <w:u w:val="single"/>
        </w:rPr>
      </w:pPr>
    </w:p>
    <w:p w14:paraId="0B4047BE" w14:textId="5D65C1AA" w:rsidR="00073243" w:rsidRDefault="00073243" w:rsidP="00073243">
      <w:pPr>
        <w:pStyle w:val="Comments"/>
        <w:rPr>
          <w:rFonts w:cs="Arial"/>
          <w:b/>
          <w:bCs/>
          <w:i w:val="0"/>
          <w:iCs/>
          <w:noProof w:val="0"/>
          <w:u w:val="single"/>
        </w:rPr>
      </w:pPr>
      <w:r w:rsidRPr="00164E40">
        <w:rPr>
          <w:rFonts w:cs="Arial"/>
          <w:b/>
          <w:bCs/>
          <w:i w:val="0"/>
          <w:iCs/>
          <w:noProof w:val="0"/>
          <w:u w:val="single"/>
        </w:rPr>
        <w:t>S1</w:t>
      </w:r>
      <w:r w:rsidR="000077D4">
        <w:rPr>
          <w:rFonts w:cs="Arial"/>
          <w:b/>
          <w:bCs/>
          <w:i w:val="0"/>
          <w:iCs/>
          <w:noProof w:val="0"/>
          <w:u w:val="single"/>
        </w:rPr>
        <w:t>_AGREE</w:t>
      </w:r>
      <w:r w:rsidRPr="00164E40">
        <w:rPr>
          <w:rFonts w:cs="Arial"/>
          <w:b/>
          <w:bCs/>
          <w:i w:val="0"/>
          <w:iCs/>
          <w:noProof w:val="0"/>
          <w:u w:val="single"/>
        </w:rPr>
        <w:t>: Contributions proposed for easy agreement in summary document:</w:t>
      </w:r>
    </w:p>
    <w:p w14:paraId="3C0CF5ED"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8435DE3" w14:textId="47E99DD2" w:rsidR="00073243"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76" w:history="1">
        <w:r w:rsidR="00071630">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77" w:history="1">
        <w:r w:rsidR="00071630">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78" w:history="1">
        <w:r w:rsidR="00071630">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79" w:history="1">
        <w:r w:rsidR="00071630">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80" w:history="1">
        <w:r w:rsidR="00071630">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81" w:history="1">
        <w:r w:rsidR="00071630">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82" w:history="1">
        <w:r w:rsidR="00071630">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83" w:history="1">
        <w:r w:rsidR="00071630">
          <w:rPr>
            <w:rStyle w:val="Hyperlink"/>
            <w:rFonts w:eastAsia="Batang" w:cs="Arial"/>
            <w:i/>
            <w:iCs/>
            <w:sz w:val="18"/>
            <w:szCs w:val="18"/>
            <w:lang w:eastAsia="en-US"/>
          </w:rPr>
          <w:t>R2-2002078</w:t>
        </w:r>
      </w:hyperlink>
    </w:p>
    <w:p w14:paraId="23D58937" w14:textId="19BD1A59" w:rsidR="001060F5" w:rsidRDefault="001060F5" w:rsidP="001060F5">
      <w:pPr>
        <w:pStyle w:val="Comments"/>
        <w:rPr>
          <w:noProof w:val="0"/>
        </w:rPr>
      </w:pPr>
      <w:r>
        <w:t>Wideband PRG (RAN1 TEI16): CRs agreed in principle in RAN2#107bis, only CR correctness needs to be checked:</w:t>
      </w:r>
    </w:p>
    <w:p w14:paraId="2E43F038" w14:textId="303D019D" w:rsidR="00DB7F4D" w:rsidRDefault="00E321EB" w:rsidP="00DB7F4D">
      <w:pPr>
        <w:pStyle w:val="Doc-title"/>
        <w:rPr>
          <w:ins w:id="1723" w:author="Henttonen, Tero (Nokia - FI/Espoo)" w:date="2020-03-05T17:18:00Z"/>
        </w:rPr>
      </w:pPr>
      <w:hyperlink r:id="rId384" w:history="1">
        <w:r w:rsidR="00071630">
          <w:rPr>
            <w:rStyle w:val="Hyperlink"/>
          </w:rPr>
          <w:t>R2-2001408</w:t>
        </w:r>
      </w:hyperlink>
      <w:r w:rsidR="00DB7F4D">
        <w:tab/>
        <w:t>Introduction of wideband PRG size</w:t>
      </w:r>
      <w:r w:rsidR="00DB7F4D">
        <w:tab/>
        <w:t>Huawei, HiSilicon</w:t>
      </w:r>
      <w:r w:rsidR="00DB7F4D">
        <w:tab/>
        <w:t>CR</w:t>
      </w:r>
      <w:r w:rsidR="00DB7F4D">
        <w:tab/>
        <w:t>Rel-16</w:t>
      </w:r>
      <w:r w:rsidR="00DB7F4D">
        <w:tab/>
        <w:t>36.306</w:t>
      </w:r>
      <w:r w:rsidR="00DB7F4D">
        <w:tab/>
        <w:t>15.7.0</w:t>
      </w:r>
      <w:r w:rsidR="00DB7F4D">
        <w:tab/>
        <w:t>1741</w:t>
      </w:r>
      <w:r w:rsidR="00DB7F4D">
        <w:tab/>
        <w:t>-</w:t>
      </w:r>
      <w:r w:rsidR="00DB7F4D">
        <w:tab/>
        <w:t>B</w:t>
      </w:r>
      <w:r w:rsidR="00DB7F4D">
        <w:tab/>
        <w:t>TEI16</w:t>
      </w:r>
    </w:p>
    <w:p w14:paraId="2F73A141" w14:textId="49318D79" w:rsidR="009A6162" w:rsidRPr="00281F80" w:rsidRDefault="009A6162" w:rsidP="007B732D">
      <w:pPr>
        <w:pStyle w:val="Agreement"/>
      </w:pPr>
      <w:ins w:id="1724" w:author="Henttonen, Tero (Nokia - FI/Espoo)" w:date="2020-03-05T17:18:00Z">
        <w:r>
          <w:t>Agreed</w:t>
        </w:r>
      </w:ins>
    </w:p>
    <w:p w14:paraId="2108DAF8" w14:textId="1AB4BA56" w:rsidR="00DB7F4D" w:rsidRDefault="00E321EB" w:rsidP="00DB7F4D">
      <w:pPr>
        <w:pStyle w:val="Doc-title"/>
      </w:pPr>
      <w:hyperlink r:id="rId385" w:history="1">
        <w:r w:rsidR="00071630">
          <w:rPr>
            <w:rStyle w:val="Hyperlink"/>
          </w:rPr>
          <w:t>R2-2001409</w:t>
        </w:r>
      </w:hyperlink>
      <w:r w:rsidR="00DB7F4D">
        <w:tab/>
        <w:t>Introduction of wideband PRG size</w:t>
      </w:r>
      <w:r w:rsidR="00DB7F4D">
        <w:tab/>
        <w:t>Huawei, HiSilicon</w:t>
      </w:r>
      <w:r w:rsidR="00DB7F4D">
        <w:tab/>
        <w:t>CR</w:t>
      </w:r>
      <w:r w:rsidR="00DB7F4D">
        <w:tab/>
        <w:t>Rel-16</w:t>
      </w:r>
      <w:r w:rsidR="00DB7F4D">
        <w:tab/>
        <w:t>36.331</w:t>
      </w:r>
      <w:r w:rsidR="00DB7F4D">
        <w:tab/>
        <w:t>15.8.0</w:t>
      </w:r>
      <w:r w:rsidR="00DB7F4D">
        <w:tab/>
        <w:t>4220</w:t>
      </w:r>
      <w:r w:rsidR="00DB7F4D">
        <w:tab/>
        <w:t>-</w:t>
      </w:r>
      <w:r w:rsidR="00DB7F4D">
        <w:tab/>
        <w:t>B</w:t>
      </w:r>
      <w:r w:rsidR="00DB7F4D">
        <w:tab/>
        <w:t>TEI16</w:t>
      </w:r>
    </w:p>
    <w:p w14:paraId="143FA08A" w14:textId="77777777" w:rsidR="009A6162" w:rsidRPr="00663961" w:rsidRDefault="009A6162" w:rsidP="009A6162">
      <w:pPr>
        <w:pStyle w:val="Agreement"/>
        <w:rPr>
          <w:ins w:id="1725" w:author="Henttonen, Tero (Nokia - FI/Espoo)" w:date="2020-03-05T17:18:00Z"/>
        </w:rPr>
      </w:pPr>
      <w:ins w:id="1726" w:author="Henttonen, Tero (Nokia - FI/Espoo)" w:date="2020-03-05T17:18:00Z">
        <w:r>
          <w:t>Agreed</w:t>
        </w:r>
      </w:ins>
    </w:p>
    <w:p w14:paraId="2CE8F97E" w14:textId="77777777" w:rsidR="009A6162" w:rsidRDefault="009A6162" w:rsidP="001060F5">
      <w:pPr>
        <w:pStyle w:val="Comments"/>
      </w:pPr>
    </w:p>
    <w:p w14:paraId="62E8A200" w14:textId="4AABE1AF" w:rsidR="001060F5" w:rsidRDefault="001060F5" w:rsidP="001060F5">
      <w:pPr>
        <w:pStyle w:val="Comments"/>
        <w:rPr>
          <w:noProof w:val="0"/>
        </w:rPr>
      </w:pPr>
      <w:r>
        <w:t>UDC reconfiguration at re-establishment: CRs agreed in principle in RAN2#107bis, only CR correctness needs to be checked:</w:t>
      </w:r>
    </w:p>
    <w:p w14:paraId="4816F25A" w14:textId="751B17FF" w:rsidR="00DB7F4D" w:rsidRDefault="00E321EB" w:rsidP="00DB7F4D">
      <w:pPr>
        <w:pStyle w:val="Doc-title"/>
        <w:rPr>
          <w:ins w:id="1727" w:author="Henttonen, Tero (Nokia - FI/Espoo)" w:date="2020-03-05T17:43:00Z"/>
        </w:rPr>
      </w:pPr>
      <w:hyperlink r:id="rId386" w:history="1">
        <w:r w:rsidR="00071630">
          <w:rPr>
            <w:rStyle w:val="Hyperlink"/>
          </w:rPr>
          <w:t>R2-2001410</w:t>
        </w:r>
      </w:hyperlink>
      <w:r w:rsidR="00DB7F4D">
        <w:tab/>
        <w:t>UDC reconfiguration for RRC connection re-establishment case</w:t>
      </w:r>
      <w:r w:rsidR="00DB7F4D">
        <w:tab/>
        <w:t>Huawei, HiSilicon</w:t>
      </w:r>
      <w:r w:rsidR="00DB7F4D">
        <w:tab/>
        <w:t>CR</w:t>
      </w:r>
      <w:r w:rsidR="00DB7F4D">
        <w:tab/>
        <w:t>Rel-16</w:t>
      </w:r>
      <w:r w:rsidR="00DB7F4D">
        <w:tab/>
        <w:t>36.331</w:t>
      </w:r>
      <w:r w:rsidR="00DB7F4D">
        <w:tab/>
        <w:t>15.8.0</w:t>
      </w:r>
      <w:r w:rsidR="00DB7F4D">
        <w:tab/>
        <w:t>4221</w:t>
      </w:r>
      <w:r w:rsidR="00DB7F4D">
        <w:tab/>
        <w:t>-</w:t>
      </w:r>
      <w:r w:rsidR="00DB7F4D">
        <w:tab/>
        <w:t>C</w:t>
      </w:r>
      <w:r w:rsidR="00DB7F4D">
        <w:tab/>
        <w:t>TEI16</w:t>
      </w:r>
    </w:p>
    <w:p w14:paraId="1F465B5B" w14:textId="7D8F001F" w:rsidR="007B732D" w:rsidRDefault="007B732D" w:rsidP="0088083D">
      <w:pPr>
        <w:pStyle w:val="Agreement"/>
        <w:rPr>
          <w:ins w:id="1728" w:author="Henttonen, Tero (Nokia - FI/Espoo)" w:date="2020-03-05T18:25:00Z"/>
        </w:rPr>
      </w:pPr>
      <w:ins w:id="1729" w:author="Henttonen, Tero (Nokia - FI/Espoo)" w:date="2020-03-05T18:25:00Z">
        <w:r>
          <w:t xml:space="preserve">See </w:t>
        </w:r>
        <w:r w:rsidRPr="0095264D">
          <w:t>R2-200174</w:t>
        </w:r>
        <w:r>
          <w:t>5</w:t>
        </w:r>
      </w:ins>
    </w:p>
    <w:p w14:paraId="2F9ED2CA" w14:textId="3660165A" w:rsidR="0088083D" w:rsidRPr="00663961" w:rsidRDefault="0088083D" w:rsidP="0088083D">
      <w:pPr>
        <w:pStyle w:val="Agreement"/>
        <w:rPr>
          <w:ins w:id="1730" w:author="Henttonen, Tero (Nokia - FI/Espoo)" w:date="2020-03-05T17:43:00Z"/>
        </w:rPr>
      </w:pPr>
      <w:ins w:id="1731" w:author="Henttonen, Tero (Nokia - FI/Espoo)" w:date="2020-03-05T17:43:00Z">
        <w:r>
          <w:lastRenderedPageBreak/>
          <w:t xml:space="preserve">Revised in </w:t>
        </w:r>
      </w:ins>
      <w:ins w:id="1732" w:author="Henttonen, Tero (Nokia - FI/Espoo)" w:date="2020-03-05T17:48:00Z">
        <w:r w:rsidR="000270F7">
          <w:fldChar w:fldCharType="begin"/>
        </w:r>
        <w:r w:rsidR="000270F7">
          <w:instrText xml:space="preserve"> HYPERLINK "https://www.3gpp.org/ftp/TSG_RAN/WG2_RL2/TSGR2_109_e/Docs/R2-2001410.zip" </w:instrText>
        </w:r>
        <w:r w:rsidR="000270F7">
          <w:fldChar w:fldCharType="separate"/>
        </w:r>
        <w:r w:rsidR="000270F7">
          <w:rPr>
            <w:rStyle w:val="Hyperlink"/>
          </w:rPr>
          <w:t>R2-2001737</w:t>
        </w:r>
        <w:r w:rsidR="000270F7">
          <w:rPr>
            <w:rStyle w:val="Hyperlink"/>
          </w:rPr>
          <w:fldChar w:fldCharType="end"/>
        </w:r>
      </w:ins>
    </w:p>
    <w:p w14:paraId="2B7481A8" w14:textId="77777777" w:rsidR="0088083D" w:rsidRPr="00281F80" w:rsidRDefault="0088083D" w:rsidP="007B732D">
      <w:pPr>
        <w:pStyle w:val="Doc-text2"/>
      </w:pPr>
    </w:p>
    <w:p w14:paraId="51597207" w14:textId="38A5B979" w:rsidR="0088083D" w:rsidRDefault="0088083D" w:rsidP="0088083D">
      <w:pPr>
        <w:pStyle w:val="Doc-title"/>
        <w:rPr>
          <w:ins w:id="1733" w:author="Henttonen, Tero (Nokia - FI/Espoo)" w:date="2020-03-05T17:43:00Z"/>
        </w:rPr>
      </w:pPr>
      <w:ins w:id="1734" w:author="Henttonen, Tero (Nokia - FI/Espoo)" w:date="2020-03-05T17:43:00Z">
        <w:r>
          <w:fldChar w:fldCharType="begin"/>
        </w:r>
        <w:r>
          <w:instrText xml:space="preserve"> HYPERLINK "https://www.3gpp.org/ftp/TSG_RAN/WG2_RL2/TSGR2_109_e/Docs/R2-2001410.zip" </w:instrText>
        </w:r>
        <w:r>
          <w:fldChar w:fldCharType="separate"/>
        </w:r>
        <w:r>
          <w:rPr>
            <w:rStyle w:val="Hyperlink"/>
          </w:rPr>
          <w:t>R2-2001</w:t>
        </w:r>
      </w:ins>
      <w:ins w:id="1735" w:author="Henttonen, Tero (Nokia - FI/Espoo)" w:date="2020-03-05T17:47:00Z">
        <w:r w:rsidR="000270F7">
          <w:rPr>
            <w:rStyle w:val="Hyperlink"/>
          </w:rPr>
          <w:t>737</w:t>
        </w:r>
      </w:ins>
      <w:ins w:id="1736" w:author="Henttonen, Tero (Nokia - FI/Espoo)" w:date="2020-03-05T17:43:00Z">
        <w:r>
          <w:rPr>
            <w:rStyle w:val="Hyperlink"/>
          </w:rPr>
          <w:fldChar w:fldCharType="end"/>
        </w:r>
        <w:r>
          <w:tab/>
          <w:t>UDC reconfiguration for RRC connection re-establishment case</w:t>
        </w:r>
        <w:r>
          <w:tab/>
          <w:t>Huawei, HiSilicon</w:t>
        </w:r>
        <w:r>
          <w:tab/>
          <w:t>CR</w:t>
        </w:r>
        <w:r>
          <w:tab/>
          <w:t>Rel-16</w:t>
        </w:r>
        <w:r>
          <w:tab/>
          <w:t>36.331</w:t>
        </w:r>
        <w:r>
          <w:tab/>
          <w:t>15.8.0</w:t>
        </w:r>
        <w:r>
          <w:tab/>
          <w:t>4221</w:t>
        </w:r>
        <w:r>
          <w:tab/>
        </w:r>
      </w:ins>
      <w:ins w:id="1737" w:author="Henttonen, Tero (Nokia - FI/Espoo)" w:date="2020-03-05T18:09:00Z">
        <w:r w:rsidR="00281F80">
          <w:t>1</w:t>
        </w:r>
      </w:ins>
      <w:ins w:id="1738" w:author="Henttonen, Tero (Nokia - FI/Espoo)" w:date="2020-03-05T17:43:00Z">
        <w:r>
          <w:tab/>
          <w:t>C</w:t>
        </w:r>
        <w:r>
          <w:tab/>
          <w:t>TEI16</w:t>
        </w:r>
      </w:ins>
      <w:ins w:id="1739" w:author="Henttonen, Tero (Nokia - FI/Espoo)" w:date="2020-03-05T18:10:00Z">
        <w:r w:rsidR="00281F80">
          <w:tab/>
        </w:r>
        <w:r w:rsidR="00281F80" w:rsidRPr="00281F80">
          <w:t>R2-2001410</w:t>
        </w:r>
      </w:ins>
    </w:p>
    <w:p w14:paraId="7B09512B" w14:textId="77777777" w:rsidR="0088083D" w:rsidRPr="00663961" w:rsidRDefault="0088083D" w:rsidP="0088083D">
      <w:pPr>
        <w:pStyle w:val="Agreement"/>
        <w:rPr>
          <w:ins w:id="1740" w:author="Henttonen, Tero (Nokia - FI/Espoo)" w:date="2020-03-05T17:43:00Z"/>
        </w:rPr>
      </w:pPr>
      <w:ins w:id="1741" w:author="Henttonen, Tero (Nokia - FI/Espoo)" w:date="2020-03-05T17:43:00Z">
        <w:r>
          <w:t>Agreed</w:t>
        </w:r>
      </w:ins>
    </w:p>
    <w:p w14:paraId="4A94B7A9" w14:textId="77777777" w:rsidR="001060F5" w:rsidRDefault="001060F5" w:rsidP="001060F5">
      <w:pPr>
        <w:pStyle w:val="Comments"/>
      </w:pPr>
    </w:p>
    <w:p w14:paraId="2D675F32" w14:textId="2EE8E766" w:rsidR="001060F5" w:rsidRDefault="001060F5" w:rsidP="001060F5">
      <w:pPr>
        <w:pStyle w:val="Comments"/>
        <w:rPr>
          <w:noProof w:val="0"/>
        </w:rPr>
      </w:pPr>
      <w:r>
        <w:t>Non-3GPP paging correction: CR agreed in principle in RAN2#107bis, some corrections based on RRC per-merge exercise in 108#28, only CR correctness needs to be checked:</w:t>
      </w:r>
    </w:p>
    <w:p w14:paraId="48E61CD0" w14:textId="2F7BCAE5" w:rsidR="00124192" w:rsidRDefault="00E321EB" w:rsidP="00124192">
      <w:pPr>
        <w:pStyle w:val="Doc-title"/>
        <w:rPr>
          <w:ins w:id="1742" w:author="Henttonen, Tero (Nokia - FI/Espoo)" w:date="2020-03-05T17:43:00Z"/>
        </w:rPr>
      </w:pPr>
      <w:hyperlink r:id="rId387" w:history="1">
        <w:r w:rsidR="00071630">
          <w:rPr>
            <w:rStyle w:val="Hyperlink"/>
          </w:rPr>
          <w:t>R2-2002075</w:t>
        </w:r>
      </w:hyperlink>
      <w:r w:rsidR="00124192">
        <w:tab/>
      </w:r>
      <w:r w:rsidR="00124192" w:rsidRPr="008869A0">
        <w:t>Correction on non-3GPP paging</w:t>
      </w:r>
      <w:r w:rsidR="00124192">
        <w:tab/>
        <w:t>Huawei, HiSilicon</w:t>
      </w:r>
      <w:r w:rsidR="00124192">
        <w:tab/>
        <w:t>CR</w:t>
      </w:r>
      <w:r w:rsidR="00124192">
        <w:tab/>
        <w:t>Rel-16</w:t>
      </w:r>
      <w:r w:rsidR="00124192">
        <w:tab/>
        <w:t>36.331</w:t>
      </w:r>
      <w:r w:rsidR="00124192">
        <w:tab/>
        <w:t>15.8.0</w:t>
      </w:r>
      <w:r w:rsidR="00124192">
        <w:tab/>
        <w:t>4172</w:t>
      </w:r>
      <w:r w:rsidR="00124192">
        <w:tab/>
        <w:t>2</w:t>
      </w:r>
      <w:r w:rsidR="00124192">
        <w:tab/>
        <w:t>C</w:t>
      </w:r>
      <w:r w:rsidR="00124192">
        <w:tab/>
      </w:r>
      <w:r w:rsidR="00124192" w:rsidRPr="00945D0D">
        <w:t>LTE_5GCN_connect-Core</w:t>
      </w:r>
      <w:r w:rsidR="00124192">
        <w:t>, TEI16</w:t>
      </w:r>
      <w:r w:rsidR="00124192">
        <w:tab/>
        <w:t>R2-1916316</w:t>
      </w:r>
      <w:r w:rsidR="00124192">
        <w:tab/>
        <w:t>Late</w:t>
      </w:r>
    </w:p>
    <w:p w14:paraId="02E0BB99" w14:textId="77777777" w:rsidR="007B732D" w:rsidRDefault="007B732D" w:rsidP="007B732D">
      <w:pPr>
        <w:pStyle w:val="Agreement"/>
        <w:rPr>
          <w:ins w:id="1743" w:author="Henttonen, Tero (Nokia - FI/Espoo)" w:date="2020-03-05T18:25:00Z"/>
        </w:rPr>
      </w:pPr>
      <w:ins w:id="1744" w:author="Henttonen, Tero (Nokia - FI/Espoo)" w:date="2020-03-05T18:25:00Z">
        <w:r>
          <w:t xml:space="preserve">See </w:t>
        </w:r>
        <w:r w:rsidRPr="0095264D">
          <w:t>R2-200174</w:t>
        </w:r>
        <w:r>
          <w:t>5</w:t>
        </w:r>
      </w:ins>
    </w:p>
    <w:p w14:paraId="63C4A2D8" w14:textId="1B5B6FF0" w:rsidR="0088083D" w:rsidRPr="00663961" w:rsidRDefault="0088083D" w:rsidP="0088083D">
      <w:pPr>
        <w:pStyle w:val="Agreement"/>
        <w:rPr>
          <w:ins w:id="1745" w:author="Henttonen, Tero (Nokia - FI/Espoo)" w:date="2020-03-05T17:43:00Z"/>
        </w:rPr>
      </w:pPr>
      <w:ins w:id="1746" w:author="Henttonen, Tero (Nokia - FI/Espoo)" w:date="2020-03-05T17:43:00Z">
        <w:r>
          <w:t xml:space="preserve">Revised in </w:t>
        </w:r>
      </w:ins>
      <w:ins w:id="1747" w:author="Henttonen, Tero (Nokia - FI/Espoo)" w:date="2020-03-05T17:48:00Z">
        <w:r w:rsidR="000270F7">
          <w:fldChar w:fldCharType="begin"/>
        </w:r>
        <w:r w:rsidR="000270F7">
          <w:instrText xml:space="preserve"> HYPERLINK "https://www.3gpp.org/ftp/TSG_RAN/WG2_RL2/TSGR2_109_e/Docs/R2-2001410.zip" </w:instrText>
        </w:r>
        <w:r w:rsidR="000270F7">
          <w:fldChar w:fldCharType="separate"/>
        </w:r>
        <w:r w:rsidR="000270F7">
          <w:rPr>
            <w:rStyle w:val="Hyperlink"/>
          </w:rPr>
          <w:t>R2-2001738</w:t>
        </w:r>
        <w:r w:rsidR="000270F7">
          <w:rPr>
            <w:rStyle w:val="Hyperlink"/>
          </w:rPr>
          <w:fldChar w:fldCharType="end"/>
        </w:r>
      </w:ins>
    </w:p>
    <w:p w14:paraId="3B2378CD" w14:textId="77777777" w:rsidR="0088083D" w:rsidRPr="00281F80" w:rsidRDefault="0088083D" w:rsidP="007B732D">
      <w:pPr>
        <w:pStyle w:val="Doc-text2"/>
      </w:pPr>
    </w:p>
    <w:p w14:paraId="4C142E01" w14:textId="6FFE5CED" w:rsidR="0088083D" w:rsidRDefault="0088083D" w:rsidP="0088083D">
      <w:pPr>
        <w:pStyle w:val="Doc-title"/>
        <w:rPr>
          <w:ins w:id="1748" w:author="Henttonen, Tero (Nokia - FI/Espoo)" w:date="2020-03-05T17:43:00Z"/>
        </w:rPr>
      </w:pPr>
      <w:ins w:id="1749" w:author="Henttonen, Tero (Nokia - FI/Espoo)" w:date="2020-03-05T17:43:00Z">
        <w:r>
          <w:fldChar w:fldCharType="begin"/>
        </w:r>
        <w:r>
          <w:instrText xml:space="preserve"> HYPERLINK "https://www.3gpp.org/ftp/TSG_RAN/WG2_RL2/TSGR2_109_e/Docs/R2-2002075.zip" </w:instrText>
        </w:r>
        <w:r>
          <w:fldChar w:fldCharType="separate"/>
        </w:r>
        <w:r>
          <w:rPr>
            <w:rStyle w:val="Hyperlink"/>
          </w:rPr>
          <w:t>R2-200</w:t>
        </w:r>
      </w:ins>
      <w:ins w:id="1750" w:author="Henttonen, Tero (Nokia - FI/Espoo)" w:date="2020-03-05T17:47:00Z">
        <w:r w:rsidR="000270F7">
          <w:rPr>
            <w:rStyle w:val="Hyperlink"/>
          </w:rPr>
          <w:t>1738</w:t>
        </w:r>
      </w:ins>
      <w:ins w:id="1751" w:author="Henttonen, Tero (Nokia - FI/Espoo)" w:date="2020-03-05T17:43:00Z">
        <w:r>
          <w:rPr>
            <w:rStyle w:val="Hyperlink"/>
          </w:rPr>
          <w:fldChar w:fldCharType="end"/>
        </w:r>
        <w:r>
          <w:tab/>
        </w:r>
        <w:r w:rsidRPr="008869A0">
          <w:t>Correction on non-3GPP paging</w:t>
        </w:r>
        <w:r>
          <w:tab/>
          <w:t>Huawei, HiSilicon</w:t>
        </w:r>
        <w:r>
          <w:tab/>
          <w:t>CR</w:t>
        </w:r>
        <w:r>
          <w:tab/>
          <w:t>Rel-16</w:t>
        </w:r>
        <w:r>
          <w:tab/>
          <w:t>36.331</w:t>
        </w:r>
        <w:r>
          <w:tab/>
          <w:t>15.8.0</w:t>
        </w:r>
        <w:r>
          <w:tab/>
          <w:t>4172</w:t>
        </w:r>
        <w:r>
          <w:tab/>
        </w:r>
      </w:ins>
      <w:ins w:id="1752" w:author="Henttonen, Tero (Nokia - FI/Espoo)" w:date="2020-03-05T18:09:00Z">
        <w:r w:rsidR="00281F80">
          <w:t>3</w:t>
        </w:r>
      </w:ins>
      <w:ins w:id="1753" w:author="Henttonen, Tero (Nokia - FI/Espoo)" w:date="2020-03-05T17:43:00Z">
        <w:r>
          <w:tab/>
          <w:t>C</w:t>
        </w:r>
        <w:r>
          <w:tab/>
        </w:r>
        <w:r w:rsidRPr="00945D0D">
          <w:t>LTE_5GCN_connect-Core</w:t>
        </w:r>
        <w:r>
          <w:t>, TEI16</w:t>
        </w:r>
        <w:r>
          <w:tab/>
        </w:r>
      </w:ins>
      <w:ins w:id="1754" w:author="Henttonen, Tero (Nokia - FI/Espoo)" w:date="2020-03-05T18:10:00Z">
        <w:r w:rsidR="00281F80" w:rsidRPr="00281F80">
          <w:t>R2-2002075</w:t>
        </w:r>
      </w:ins>
    </w:p>
    <w:p w14:paraId="169181AE" w14:textId="77777777" w:rsidR="0088083D" w:rsidRPr="00663961" w:rsidRDefault="0088083D" w:rsidP="0088083D">
      <w:pPr>
        <w:pStyle w:val="Agreement"/>
        <w:rPr>
          <w:ins w:id="1755" w:author="Henttonen, Tero (Nokia - FI/Espoo)" w:date="2020-03-05T17:43:00Z"/>
        </w:rPr>
      </w:pPr>
      <w:ins w:id="1756" w:author="Henttonen, Tero (Nokia - FI/Espoo)" w:date="2020-03-05T17:43:00Z">
        <w:r>
          <w:t>Agreed</w:t>
        </w:r>
      </w:ins>
    </w:p>
    <w:p w14:paraId="0A99E2C9" w14:textId="77777777" w:rsidR="001060F5" w:rsidRDefault="001060F5" w:rsidP="001060F5">
      <w:pPr>
        <w:pStyle w:val="Comments"/>
      </w:pPr>
    </w:p>
    <w:p w14:paraId="52BF2BC9" w14:textId="0E43F9FE" w:rsidR="001060F5" w:rsidRDefault="001060F5" w:rsidP="001060F5">
      <w:pPr>
        <w:pStyle w:val="Comments"/>
        <w:rPr>
          <w:noProof w:val="0"/>
        </w:rPr>
      </w:pPr>
      <w:r>
        <w:t>Correction to usage of H1/H2 events: CR agreed in principle in RAN2#107bis, some corrections based on RRC per-merge exercise in 108#28, only CR correctness needs to be checked:</w:t>
      </w:r>
    </w:p>
    <w:p w14:paraId="3EEC2EDB" w14:textId="1CA83036" w:rsidR="00124192" w:rsidRDefault="00E321EB" w:rsidP="00124192">
      <w:pPr>
        <w:pStyle w:val="Doc-title"/>
      </w:pPr>
      <w:hyperlink r:id="rId388" w:history="1">
        <w:r w:rsidR="00071630">
          <w:rPr>
            <w:rStyle w:val="Hyperlink"/>
          </w:rPr>
          <w:t>R2-2002078</w:t>
        </w:r>
      </w:hyperlink>
      <w:r w:rsidR="00124192">
        <w:tab/>
      </w:r>
      <w:r w:rsidR="00124192" w:rsidRPr="003475AC">
        <w:t>Correction on H1 and H2 events</w:t>
      </w:r>
      <w:r w:rsidR="00124192">
        <w:tab/>
      </w:r>
      <w:r w:rsidR="00124192" w:rsidRPr="003475AC">
        <w:t>Samsung Electronics</w:t>
      </w:r>
      <w:r w:rsidR="00124192">
        <w:tab/>
        <w:t>CR</w:t>
      </w:r>
      <w:r w:rsidR="00124192">
        <w:tab/>
        <w:t>Rel-16</w:t>
      </w:r>
      <w:r w:rsidR="00124192">
        <w:tab/>
        <w:t>36.331</w:t>
      </w:r>
      <w:r w:rsidR="00124192">
        <w:tab/>
        <w:t>15.8.0</w:t>
      </w:r>
      <w:r w:rsidR="00124192">
        <w:tab/>
        <w:t>4103</w:t>
      </w:r>
      <w:r w:rsidR="00124192">
        <w:tab/>
        <w:t>2</w:t>
      </w:r>
      <w:r w:rsidR="00124192">
        <w:tab/>
        <w:t>C</w:t>
      </w:r>
      <w:r w:rsidR="00124192">
        <w:tab/>
      </w:r>
      <w:r w:rsidR="00124192" w:rsidRPr="003475AC">
        <w:t>LTE_Aerial-Core, TEI16</w:t>
      </w:r>
      <w:r w:rsidR="00124192">
        <w:tab/>
        <w:t>R2-1913989</w:t>
      </w:r>
      <w:r w:rsidR="00124192">
        <w:tab/>
        <w:t>Late</w:t>
      </w:r>
    </w:p>
    <w:p w14:paraId="31E18AEA" w14:textId="77777777" w:rsidR="009A6162" w:rsidRPr="00663961" w:rsidRDefault="009A6162" w:rsidP="009A6162">
      <w:pPr>
        <w:pStyle w:val="Agreement"/>
        <w:rPr>
          <w:ins w:id="1757" w:author="Henttonen, Tero (Nokia - FI/Espoo)" w:date="2020-03-05T17:19:00Z"/>
        </w:rPr>
      </w:pPr>
      <w:ins w:id="1758" w:author="Henttonen, Tero (Nokia - FI/Espoo)" w:date="2020-03-05T17:19:00Z">
        <w:r>
          <w:t>Agreed</w:t>
        </w:r>
      </w:ins>
    </w:p>
    <w:p w14:paraId="56848B16" w14:textId="35D8B9BD" w:rsidR="00401BAB" w:rsidRDefault="00401BAB" w:rsidP="001060F5">
      <w:pPr>
        <w:pStyle w:val="Comments"/>
      </w:pPr>
    </w:p>
    <w:p w14:paraId="565A4CF8" w14:textId="700C6CAF" w:rsidR="00401BAB" w:rsidRDefault="00401BAB" w:rsidP="00AB7558">
      <w:pPr>
        <w:pStyle w:val="Agreement"/>
        <w:pPrChange w:id="1759" w:author="Henttonen, Tero (Nokia - FI/Espoo)" w:date="2020-03-05T21:02:00Z">
          <w:pPr>
            <w:pStyle w:val="Doc-text2"/>
          </w:pPr>
        </w:pPrChange>
      </w:pPr>
      <w:del w:id="1760" w:author="Henttonen, Tero (Nokia - FI/Espoo)" w:date="2020-03-05T21:02:00Z">
        <w:r w:rsidRPr="00D37DAD" w:rsidDel="00AB7558">
          <w:delText xml:space="preserve">=&gt; </w:delText>
        </w:r>
      </w:del>
      <w:r>
        <w:t>All of the above</w:t>
      </w:r>
      <w:r w:rsidR="00CB6F3F">
        <w:t xml:space="preserve"> documents </w:t>
      </w:r>
      <w:r w:rsidR="000077D4">
        <w:t xml:space="preserve">under S1_AGREE </w:t>
      </w:r>
      <w:r w:rsidR="00CB6F3F">
        <w:t>in this AI</w:t>
      </w:r>
      <w:r>
        <w:t xml:space="preserve"> </w:t>
      </w:r>
      <w:del w:id="1761" w:author="Henttonen, Tero (Nokia - FI/Espoo)" w:date="2020-03-05T17:15:00Z">
        <w:r w:rsidDel="009A6162">
          <w:delText>to be</w:delText>
        </w:r>
      </w:del>
      <w:ins w:id="1762" w:author="Henttonen, Tero (Nokia - FI/Espoo)" w:date="2020-03-05T17:15:00Z">
        <w:r w:rsidR="009A6162">
          <w:t>are</w:t>
        </w:r>
      </w:ins>
      <w:r>
        <w:t xml:space="preserve"> handled in email discussion 205</w:t>
      </w:r>
    </w:p>
    <w:p w14:paraId="78DA1696" w14:textId="61A181D6" w:rsidR="00B855AF" w:rsidRDefault="00B855AF" w:rsidP="00B855AF">
      <w:pPr>
        <w:pStyle w:val="Doc-text2"/>
        <w:ind w:left="0" w:firstLine="0"/>
        <w:rPr>
          <w:b/>
          <w:bCs/>
        </w:rPr>
      </w:pPr>
    </w:p>
    <w:p w14:paraId="12642E18" w14:textId="77777777" w:rsidR="00B26356" w:rsidRDefault="00B26356" w:rsidP="00B26356">
      <w:pPr>
        <w:pStyle w:val="EmailDiscussion2"/>
      </w:pPr>
    </w:p>
    <w:p w14:paraId="2848FADA" w14:textId="77777777" w:rsidR="00B26356" w:rsidRDefault="00B26356" w:rsidP="00B26356">
      <w:pPr>
        <w:pStyle w:val="EmailDiscussion"/>
      </w:pPr>
      <w:r w:rsidRPr="00B46BE3">
        <w:t>[AT109e][</w:t>
      </w:r>
      <w:r>
        <w:t>205]</w:t>
      </w:r>
      <w:r w:rsidRPr="00B46BE3">
        <w:t>[</w:t>
      </w:r>
      <w:r>
        <w:t>LTE16</w:t>
      </w:r>
      <w:r w:rsidRPr="00B46BE3">
        <w:t>]</w:t>
      </w:r>
      <w:r>
        <w:t xml:space="preserve"> Agreeing to simple LTE Rel-16 CRs (RAN2 VC)</w:t>
      </w:r>
    </w:p>
    <w:p w14:paraId="12CC5683" w14:textId="77777777" w:rsidR="00B26356" w:rsidRPr="00B76E3A" w:rsidRDefault="00B26356" w:rsidP="00B26356">
      <w:pPr>
        <w:pStyle w:val="EmailDiscussion2"/>
        <w:ind w:left="1619" w:firstLine="0"/>
        <w:rPr>
          <w:u w:val="single"/>
        </w:rPr>
      </w:pPr>
      <w:r w:rsidRPr="00B76E3A">
        <w:rPr>
          <w:u w:val="single"/>
        </w:rPr>
        <w:t xml:space="preserve">Scope: </w:t>
      </w:r>
    </w:p>
    <w:p w14:paraId="441FA6D9" w14:textId="39BD656F" w:rsidR="00B26356" w:rsidRPr="00401BAB" w:rsidRDefault="00B26356" w:rsidP="00573BC9">
      <w:pPr>
        <w:pStyle w:val="EmailDiscussion2"/>
        <w:numPr>
          <w:ilvl w:val="2"/>
          <w:numId w:val="8"/>
        </w:numPr>
        <w:ind w:left="1980"/>
      </w:pPr>
      <w:r>
        <w:t xml:space="preserve">Agree </w:t>
      </w:r>
      <w:r w:rsidRPr="00401BAB">
        <w:t xml:space="preserve">to CRs in </w:t>
      </w:r>
      <w:hyperlink r:id="rId389" w:history="1">
        <w:r w:rsidR="00071630">
          <w:rPr>
            <w:rStyle w:val="Hyperlink"/>
          </w:rPr>
          <w:t>R2-2002048</w:t>
        </w:r>
      </w:hyperlink>
      <w:r w:rsidRPr="00401BAB">
        <w:t xml:space="preserve">, </w:t>
      </w:r>
      <w:hyperlink r:id="rId390" w:history="1">
        <w:r w:rsidR="00071630">
          <w:rPr>
            <w:rStyle w:val="Hyperlink"/>
          </w:rPr>
          <w:t>R2-2002050</w:t>
        </w:r>
      </w:hyperlink>
      <w:r w:rsidRPr="00401BAB">
        <w:t xml:space="preserve">, </w:t>
      </w:r>
      <w:hyperlink r:id="rId391" w:history="1">
        <w:r w:rsidR="00071630">
          <w:rPr>
            <w:rStyle w:val="Hyperlink"/>
          </w:rPr>
          <w:t>R2-2000180</w:t>
        </w:r>
      </w:hyperlink>
      <w:r w:rsidRPr="00401BAB">
        <w:t xml:space="preserve">, </w:t>
      </w:r>
      <w:hyperlink r:id="rId392" w:history="1">
        <w:r w:rsidR="00071630">
          <w:rPr>
            <w:rStyle w:val="Hyperlink"/>
          </w:rPr>
          <w:t>R2-2001410</w:t>
        </w:r>
      </w:hyperlink>
      <w:r w:rsidRPr="00401BAB">
        <w:t xml:space="preserve">, </w:t>
      </w:r>
      <w:hyperlink r:id="rId393" w:history="1">
        <w:r w:rsidR="00071630">
          <w:rPr>
            <w:rStyle w:val="Hyperlink"/>
          </w:rPr>
          <w:t>R2-2001408</w:t>
        </w:r>
      </w:hyperlink>
      <w:r w:rsidRPr="00401BAB">
        <w:t xml:space="preserve">, </w:t>
      </w:r>
      <w:hyperlink r:id="rId394" w:history="1">
        <w:r w:rsidR="00071630">
          <w:rPr>
            <w:rStyle w:val="Hyperlink"/>
          </w:rPr>
          <w:t>R2-2001409</w:t>
        </w:r>
      </w:hyperlink>
      <w:r w:rsidRPr="00401BAB">
        <w:t xml:space="preserve">, </w:t>
      </w:r>
      <w:hyperlink r:id="rId395" w:history="1">
        <w:r w:rsidR="00071630">
          <w:rPr>
            <w:rStyle w:val="Hyperlink"/>
          </w:rPr>
          <w:t>R2-2002075</w:t>
        </w:r>
      </w:hyperlink>
      <w:r w:rsidRPr="00401BAB">
        <w:t xml:space="preserve"> and </w:t>
      </w:r>
      <w:hyperlink r:id="rId396" w:history="1">
        <w:r w:rsidR="00071630">
          <w:rPr>
            <w:rStyle w:val="Hyperlink"/>
          </w:rPr>
          <w:t>R2-2002078</w:t>
        </w:r>
      </w:hyperlink>
      <w:r>
        <w:t>.</w:t>
      </w:r>
    </w:p>
    <w:p w14:paraId="0D50A2B6" w14:textId="77777777" w:rsidR="00B26356" w:rsidRPr="00B46BE3" w:rsidRDefault="00B26356"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97EC55B" w14:textId="77777777" w:rsidR="00B26356" w:rsidRPr="00B76E3A" w:rsidRDefault="00B26356" w:rsidP="00B26356">
      <w:pPr>
        <w:pStyle w:val="EmailDiscussion2"/>
        <w:rPr>
          <w:u w:val="single"/>
        </w:rPr>
      </w:pPr>
      <w:r>
        <w:tab/>
      </w:r>
      <w:r w:rsidRPr="00B76E3A">
        <w:rPr>
          <w:u w:val="single"/>
        </w:rPr>
        <w:t xml:space="preserve">Intended outcome: </w:t>
      </w:r>
    </w:p>
    <w:p w14:paraId="3F661876" w14:textId="77777777" w:rsidR="00B26356" w:rsidRDefault="00B26356" w:rsidP="00573BC9">
      <w:pPr>
        <w:pStyle w:val="EmailDiscussion2"/>
        <w:numPr>
          <w:ilvl w:val="2"/>
          <w:numId w:val="8"/>
        </w:numPr>
        <w:ind w:left="1980"/>
      </w:pPr>
      <w:r>
        <w:t>Agreeable CRs (by each CR proponent)</w:t>
      </w:r>
    </w:p>
    <w:p w14:paraId="4AC54FFE" w14:textId="77777777" w:rsidR="00B26356" w:rsidRDefault="00B26356" w:rsidP="00573BC9">
      <w:pPr>
        <w:pStyle w:val="EmailDiscussion2"/>
        <w:numPr>
          <w:ilvl w:val="2"/>
          <w:numId w:val="8"/>
        </w:numPr>
        <w:ind w:left="1980"/>
      </w:pPr>
      <w:r>
        <w:t>Summary of discussions (by email rappporteur).</w:t>
      </w:r>
    </w:p>
    <w:p w14:paraId="0E9A970C"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5BA15DA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5893D08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9B294BE"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1301197D"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2C3B896F" w14:textId="2BC4E2E0" w:rsidR="00B26356" w:rsidRDefault="00B26356" w:rsidP="00B26356">
      <w:pPr>
        <w:pStyle w:val="EmailDiscussion2"/>
        <w:rPr>
          <w:ins w:id="1763" w:author="Henttonen, Tero (Nokia - FI/Espoo)" w:date="2020-03-05T17:15:00Z"/>
          <w:b/>
          <w:bCs/>
          <w:u w:val="single"/>
        </w:rPr>
      </w:pPr>
    </w:p>
    <w:p w14:paraId="073C7DA9" w14:textId="06CB3573" w:rsidR="009A6162" w:rsidRDefault="009A6162" w:rsidP="009A6162">
      <w:pPr>
        <w:pStyle w:val="Doc-title"/>
        <w:rPr>
          <w:ins w:id="1764" w:author="Henttonen, Tero (Nokia - FI/Espoo)" w:date="2020-03-05T17:15:00Z"/>
        </w:rPr>
      </w:pPr>
      <w:ins w:id="1765" w:author="Henttonen, Tero (Nokia - FI/Espoo)" w:date="2020-03-05T17:15:00Z">
        <w:r w:rsidRPr="0095264D">
          <w:t>R2-200174</w:t>
        </w:r>
      </w:ins>
      <w:ins w:id="1766" w:author="Henttonen, Tero (Nokia - FI/Espoo)" w:date="2020-03-05T17:16:00Z">
        <w:r>
          <w:t>5</w:t>
        </w:r>
      </w:ins>
      <w:ins w:id="1767" w:author="Henttonen, Tero (Nokia - FI/Espoo)" w:date="2020-03-05T17:15:00Z">
        <w:r w:rsidRPr="0095264D">
          <w:tab/>
        </w:r>
      </w:ins>
      <w:ins w:id="1768" w:author="Henttonen, Tero (Nokia - FI/Espoo)" w:date="2020-03-05T17:16:00Z">
        <w:r w:rsidRPr="009A6162">
          <w:t>Report of [AT109e][205][LTE16] Agreeing to simple LTE Rel-16 CRs (RAN2 VC)</w:t>
        </w:r>
      </w:ins>
      <w:ins w:id="1769" w:author="Henttonen, Tero (Nokia - FI/Espoo)" w:date="2020-03-05T17:15:00Z">
        <w:r w:rsidRPr="0095264D">
          <w:tab/>
          <w:t>Nokia (RAN2 VC)</w:t>
        </w:r>
      </w:ins>
    </w:p>
    <w:p w14:paraId="36AD5E7D" w14:textId="77777777" w:rsidR="009A6162" w:rsidRPr="00BF3364" w:rsidRDefault="009A6162" w:rsidP="009A6162">
      <w:pPr>
        <w:pStyle w:val="EmailDiscussion2"/>
        <w:numPr>
          <w:ilvl w:val="0"/>
          <w:numId w:val="17"/>
        </w:numPr>
        <w:rPr>
          <w:ins w:id="1770" w:author="Henttonen, Tero (Nokia - FI/Espoo)" w:date="2020-03-05T17:15:00Z"/>
          <w:b/>
          <w:bCs/>
          <w:u w:val="single"/>
        </w:rPr>
      </w:pPr>
      <w:ins w:id="1771" w:author="Henttonen, Tero (Nokia - FI/Espoo)" w:date="2020-03-05T17:15:00Z">
        <w:r>
          <w:rPr>
            <w:b/>
            <w:bCs/>
            <w:u w:val="single"/>
          </w:rPr>
          <w:t>Noted</w:t>
        </w:r>
      </w:ins>
    </w:p>
    <w:p w14:paraId="331C2B7C" w14:textId="77777777" w:rsidR="009A6162" w:rsidRDefault="009A6162" w:rsidP="009A6162">
      <w:pPr>
        <w:rPr>
          <w:ins w:id="1772" w:author="Henttonen, Tero (Nokia - FI/Espoo)" w:date="2020-03-05T17:17:00Z"/>
          <w:b/>
          <w:bCs/>
        </w:rPr>
      </w:pPr>
    </w:p>
    <w:p w14:paraId="1EDF30C4" w14:textId="77777777" w:rsidR="009A6162" w:rsidRDefault="009A6162" w:rsidP="009A6162">
      <w:pPr>
        <w:rPr>
          <w:ins w:id="1773" w:author="Henttonen, Tero (Nokia - FI/Espoo)" w:date="2020-03-05T17:17:00Z"/>
          <w:b/>
          <w:bCs/>
        </w:rPr>
      </w:pPr>
    </w:p>
    <w:p w14:paraId="7FC83E14" w14:textId="3D6E1328" w:rsidR="009A6162" w:rsidRPr="00663961" w:rsidRDefault="009A6162" w:rsidP="009A6162">
      <w:pPr>
        <w:pStyle w:val="Doc-text2"/>
        <w:pBdr>
          <w:top w:val="single" w:sz="4" w:space="1" w:color="auto"/>
          <w:left w:val="single" w:sz="4" w:space="1" w:color="auto"/>
          <w:bottom w:val="single" w:sz="4" w:space="1" w:color="auto"/>
          <w:right w:val="single" w:sz="4" w:space="1" w:color="auto"/>
        </w:pBdr>
        <w:rPr>
          <w:ins w:id="1774" w:author="Henttonen, Tero (Nokia - FI/Espoo)" w:date="2020-03-05T17:17:00Z"/>
          <w:b/>
          <w:bCs/>
        </w:rPr>
      </w:pPr>
      <w:ins w:id="1775" w:author="Henttonen, Tero (Nokia - FI/Espoo)" w:date="2020-03-05T17:17:00Z">
        <w:r w:rsidRPr="00663961">
          <w:rPr>
            <w:b/>
            <w:bCs/>
          </w:rPr>
          <w:t>Agreements [AT109e][20</w:t>
        </w:r>
        <w:r>
          <w:rPr>
            <w:b/>
            <w:bCs/>
          </w:rPr>
          <w:t>5</w:t>
        </w:r>
        <w:r w:rsidRPr="00663961">
          <w:rPr>
            <w:b/>
            <w:bCs/>
          </w:rPr>
          <w:t>][LTE1</w:t>
        </w:r>
        <w:r>
          <w:rPr>
            <w:b/>
            <w:bCs/>
          </w:rPr>
          <w:t>6</w:t>
        </w:r>
        <w:r w:rsidRPr="00663961">
          <w:rPr>
            <w:b/>
            <w:bCs/>
          </w:rPr>
          <w:t>]</w:t>
        </w:r>
      </w:ins>
    </w:p>
    <w:p w14:paraId="4002907C" w14:textId="77777777" w:rsidR="009A6162" w:rsidRPr="00663961" w:rsidRDefault="009A6162" w:rsidP="009A6162">
      <w:pPr>
        <w:pStyle w:val="Doc-text2"/>
        <w:pBdr>
          <w:top w:val="single" w:sz="4" w:space="1" w:color="auto"/>
          <w:left w:val="single" w:sz="4" w:space="1" w:color="auto"/>
          <w:bottom w:val="single" w:sz="4" w:space="1" w:color="auto"/>
          <w:right w:val="single" w:sz="4" w:space="1" w:color="auto"/>
        </w:pBdr>
        <w:rPr>
          <w:ins w:id="1776" w:author="Henttonen, Tero (Nokia - FI/Espoo)" w:date="2020-03-05T17:17:00Z"/>
          <w:b/>
          <w:bCs/>
        </w:rPr>
      </w:pPr>
    </w:p>
    <w:p w14:paraId="0679A959" w14:textId="74E0F350" w:rsidR="009A6162" w:rsidRPr="00663961" w:rsidRDefault="009A6162" w:rsidP="009A6162">
      <w:pPr>
        <w:pStyle w:val="Agreement"/>
        <w:pBdr>
          <w:top w:val="single" w:sz="4" w:space="1" w:color="auto"/>
          <w:left w:val="single" w:sz="4" w:space="1" w:color="auto"/>
          <w:bottom w:val="single" w:sz="4" w:space="1" w:color="auto"/>
          <w:right w:val="single" w:sz="4" w:space="1" w:color="auto"/>
        </w:pBdr>
        <w:rPr>
          <w:ins w:id="1777" w:author="Henttonen, Tero (Nokia - FI/Espoo)" w:date="2020-03-05T17:17:00Z"/>
          <w:rFonts w:eastAsiaTheme="minorEastAsia" w:cs="Arial"/>
          <w:bCs/>
          <w:szCs w:val="21"/>
        </w:rPr>
      </w:pPr>
      <w:ins w:id="1778" w:author="Henttonen, Tero (Nokia - FI/Espoo)" w:date="2020-03-05T17:17:00Z">
        <w:r w:rsidRPr="00663961">
          <w:rPr>
            <w:rFonts w:eastAsiaTheme="minorEastAsia" w:cs="Arial"/>
            <w:bCs/>
            <w:szCs w:val="21"/>
          </w:rPr>
          <w:t xml:space="preserve">The </w:t>
        </w:r>
        <w:r w:rsidRPr="009A6162">
          <w:rPr>
            <w:rFonts w:eastAsiaTheme="minorEastAsia" w:cs="Arial"/>
            <w:bCs/>
            <w:szCs w:val="21"/>
          </w:rPr>
          <w:t>CRs R2-2000180, R2-2001408, R2-2001409, R2-2001737, R2-2001738 and R2-2002078 are agreed.</w:t>
        </w:r>
      </w:ins>
    </w:p>
    <w:p w14:paraId="0B4F6451" w14:textId="77777777" w:rsidR="009A6162" w:rsidRDefault="009A6162" w:rsidP="009A6162">
      <w:pPr>
        <w:rPr>
          <w:ins w:id="1779" w:author="Henttonen, Tero (Nokia - FI/Espoo)" w:date="2020-03-05T17:17:00Z"/>
          <w:b/>
          <w:bCs/>
        </w:rPr>
      </w:pPr>
    </w:p>
    <w:p w14:paraId="3B408238" w14:textId="77777777" w:rsidR="009A6162" w:rsidRDefault="009A6162" w:rsidP="00B26356">
      <w:pPr>
        <w:pStyle w:val="EmailDiscussion2"/>
        <w:rPr>
          <w:b/>
          <w:bCs/>
          <w:u w:val="single"/>
        </w:rPr>
      </w:pPr>
    </w:p>
    <w:p w14:paraId="03142392" w14:textId="77777777" w:rsidR="00B26356" w:rsidRDefault="00B26356" w:rsidP="00B26356">
      <w:pPr>
        <w:pStyle w:val="EmailDiscussion2"/>
        <w:rPr>
          <w:b/>
          <w:bCs/>
          <w:u w:val="single"/>
        </w:rPr>
      </w:pPr>
    </w:p>
    <w:p w14:paraId="211E4B68" w14:textId="00C78BB9" w:rsidR="001060F5" w:rsidRPr="00073243" w:rsidRDefault="00073243" w:rsidP="00073243">
      <w:pPr>
        <w:pStyle w:val="Comments"/>
        <w:rPr>
          <w:rFonts w:cs="Arial"/>
          <w:b/>
          <w:bCs/>
          <w:i w:val="0"/>
          <w:iCs/>
          <w:noProof w:val="0"/>
          <w:u w:val="single"/>
        </w:rPr>
      </w:pPr>
      <w:r w:rsidRPr="00164E40">
        <w:rPr>
          <w:rFonts w:cs="Arial"/>
          <w:b/>
          <w:bCs/>
          <w:i w:val="0"/>
          <w:iCs/>
          <w:noProof w:val="0"/>
          <w:u w:val="single"/>
        </w:rPr>
        <w:t>S</w:t>
      </w:r>
      <w:r>
        <w:rPr>
          <w:rFonts w:cs="Arial"/>
          <w:b/>
          <w:bCs/>
          <w:i w:val="0"/>
          <w:iCs/>
          <w:noProof w:val="0"/>
          <w:u w:val="single"/>
        </w:rPr>
        <w:t>2</w:t>
      </w:r>
      <w:r w:rsidRPr="00164E40">
        <w:rPr>
          <w:rFonts w:cs="Arial"/>
          <w:b/>
          <w:bCs/>
          <w:i w:val="0"/>
          <w:iCs/>
          <w:noProof w:val="0"/>
          <w:u w:val="single"/>
        </w:rPr>
        <w:t xml:space="preserve">: </w:t>
      </w:r>
      <w:r>
        <w:rPr>
          <w:rFonts w:cs="Arial"/>
          <w:b/>
          <w:bCs/>
          <w:i w:val="0"/>
          <w:iCs/>
          <w:noProof w:val="0"/>
          <w:u w:val="single"/>
        </w:rPr>
        <w:t xml:space="preserve">Topics requiring (some) discussion </w:t>
      </w:r>
      <w:r w:rsidRPr="00164E40">
        <w:rPr>
          <w:rFonts w:cs="Arial"/>
          <w:b/>
          <w:bCs/>
          <w:i w:val="0"/>
          <w:iCs/>
          <w:noProof w:val="0"/>
          <w:u w:val="single"/>
        </w:rPr>
        <w:t>in summary document:</w:t>
      </w:r>
    </w:p>
    <w:p w14:paraId="654E856E"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034B452F" w14:textId="795D803E"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lastRenderedPageBreak/>
        <w:t>Proposal S2_2:</w:t>
      </w:r>
      <w:r w:rsidRPr="001060F5">
        <w:rPr>
          <w:rFonts w:eastAsia="Batang" w:cs="Arial"/>
          <w:i/>
          <w:iCs/>
          <w:sz w:val="18"/>
          <w:szCs w:val="18"/>
          <w:lang w:eastAsia="en-US"/>
        </w:rPr>
        <w:t xml:space="preserve"> Discuss the proposals in </w:t>
      </w:r>
      <w:hyperlink r:id="rId397" w:history="1">
        <w:r w:rsidR="00071630">
          <w:rPr>
            <w:rStyle w:val="Hyperlink"/>
            <w:rFonts w:eastAsia="Batang" w:cs="Arial"/>
            <w:i/>
            <w:iCs/>
            <w:sz w:val="18"/>
            <w:szCs w:val="18"/>
            <w:lang w:eastAsia="en-US"/>
          </w:rPr>
          <w:t>R2-2001165</w:t>
        </w:r>
      </w:hyperlink>
      <w:r w:rsidRPr="001060F5">
        <w:rPr>
          <w:rFonts w:eastAsia="Batang" w:cs="Arial"/>
          <w:i/>
          <w:iCs/>
          <w:sz w:val="18"/>
          <w:szCs w:val="18"/>
          <w:lang w:eastAsia="en-US"/>
        </w:rPr>
        <w:t xml:space="preserve"> in the next RAN2 meeting based on concrete inputs for Rel-16 capabilities, including CR proposals.</w:t>
      </w:r>
    </w:p>
    <w:p w14:paraId="27D42070" w14:textId="77777777" w:rsidR="00073243" w:rsidRPr="001060F5" w:rsidRDefault="00073243" w:rsidP="00073243">
      <w:pPr>
        <w:pStyle w:val="Comments"/>
        <w:rPr>
          <w:noProof w:val="0"/>
        </w:rPr>
      </w:pPr>
      <w:r>
        <w:t>UE capability request principles: whether to extend the usage of “request-response” – mechanism more in Rel-16 LTE?</w:t>
      </w:r>
    </w:p>
    <w:p w14:paraId="0FED21F0" w14:textId="3A24471E" w:rsidR="00073243" w:rsidRDefault="00E321EB" w:rsidP="00073243">
      <w:pPr>
        <w:pStyle w:val="Doc-title"/>
      </w:pPr>
      <w:hyperlink r:id="rId398" w:history="1">
        <w:r w:rsidR="00071630">
          <w:rPr>
            <w:rStyle w:val="Hyperlink"/>
          </w:rPr>
          <w:t>R2-2001165</w:t>
        </w:r>
      </w:hyperlink>
      <w:r w:rsidR="00073243">
        <w:tab/>
        <w:t>Whether to continue R15 general principle to limit UE capability size</w:t>
      </w:r>
      <w:r w:rsidR="00073243">
        <w:tab/>
        <w:t>Samsung Telecommunications</w:t>
      </w:r>
      <w:r w:rsidR="00073243">
        <w:tab/>
        <w:t>discussion</w:t>
      </w:r>
      <w:r w:rsidR="00073243">
        <w:tab/>
        <w:t>Rel-16</w:t>
      </w:r>
      <w:r w:rsidR="00073243">
        <w:tab/>
        <w:t>TEI16</w:t>
      </w:r>
    </w:p>
    <w:p w14:paraId="79A9DB76" w14:textId="6DEAF259" w:rsidR="00073243" w:rsidRDefault="00073243" w:rsidP="00073243">
      <w:pPr>
        <w:pStyle w:val="Comments"/>
        <w:rPr>
          <w:noProof w:val="0"/>
        </w:rPr>
      </w:pPr>
    </w:p>
    <w:p w14:paraId="69603DE9" w14:textId="27B269A4" w:rsidR="00401BAB" w:rsidRDefault="00401BAB" w:rsidP="00AB7558">
      <w:pPr>
        <w:pStyle w:val="Agreement"/>
        <w:pPrChange w:id="1780" w:author="Henttonen, Tero (Nokia - FI/Espoo)" w:date="2020-03-05T21:02:00Z">
          <w:pPr>
            <w:pStyle w:val="Doc-text2"/>
          </w:pPr>
        </w:pPrChange>
      </w:pPr>
      <w:del w:id="1781" w:author="Henttonen, Tero (Nokia - FI/Espoo)" w:date="2020-03-05T21:02:00Z">
        <w:r w:rsidRPr="00D37DAD" w:rsidDel="00AB7558">
          <w:delText xml:space="preserve">=&gt; </w:delText>
        </w:r>
      </w:del>
      <w:r>
        <w:t>P</w:t>
      </w:r>
      <w:del w:id="1782" w:author="Henttonen, Tero (Nokia - FI/Espoo)" w:date="2020-03-05T17:26:00Z">
        <w:r w:rsidDel="008B6642">
          <w:delText>roposed to be p</w:delText>
        </w:r>
      </w:del>
      <w:r>
        <w:t>ostponed to next RAN2 meeting (to have more concrete proposals)</w:t>
      </w:r>
    </w:p>
    <w:p w14:paraId="61A2E344" w14:textId="77777777" w:rsidR="00401BAB" w:rsidRDefault="00401BAB" w:rsidP="00073243">
      <w:pPr>
        <w:pStyle w:val="Comments"/>
        <w:rPr>
          <w:noProof w:val="0"/>
        </w:rPr>
      </w:pPr>
    </w:p>
    <w:p w14:paraId="2ADE1D5F" w14:textId="2F92E654" w:rsidR="00073243" w:rsidRPr="00CB6F3F" w:rsidRDefault="00CB6F3F" w:rsidP="00073243">
      <w:pPr>
        <w:pStyle w:val="Comments"/>
        <w:rPr>
          <w:rFonts w:cs="Arial"/>
          <w:b/>
          <w:bCs/>
          <w:i w:val="0"/>
          <w:iCs/>
          <w:noProof w:val="0"/>
        </w:rPr>
      </w:pPr>
      <w:r w:rsidRPr="00CB6F3F">
        <w:rPr>
          <w:rFonts w:cs="Arial"/>
          <w:b/>
          <w:bCs/>
          <w:i w:val="0"/>
          <w:iCs/>
          <w:noProof w:val="0"/>
        </w:rPr>
        <w:t xml:space="preserve">S2_DISC: </w:t>
      </w:r>
    </w:p>
    <w:p w14:paraId="56C4AAA3" w14:textId="471417FA" w:rsidR="00073243" w:rsidRPr="00073243"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DISC S2_1:</w:t>
      </w:r>
      <w:r w:rsidRPr="001060F5">
        <w:rPr>
          <w:rFonts w:eastAsia="Batang" w:cs="Arial"/>
          <w:i/>
          <w:iCs/>
          <w:sz w:val="18"/>
          <w:szCs w:val="18"/>
          <w:lang w:eastAsia="en-US"/>
        </w:rPr>
        <w:t xml:space="preserve"> Discuss and agree to the CRs </w:t>
      </w:r>
      <w:hyperlink r:id="rId399" w:history="1">
        <w:r w:rsidR="00071630">
          <w:rPr>
            <w:rStyle w:val="Hyperlink"/>
            <w:rFonts w:eastAsia="Batang" w:cs="Arial"/>
            <w:i/>
            <w:iCs/>
            <w:sz w:val="18"/>
            <w:szCs w:val="18"/>
            <w:lang w:eastAsia="en-US"/>
          </w:rPr>
          <w:t>R2-2000987</w:t>
        </w:r>
      </w:hyperlink>
      <w:r w:rsidRPr="001060F5">
        <w:rPr>
          <w:rFonts w:eastAsia="Batang" w:cs="Arial"/>
          <w:i/>
          <w:iCs/>
          <w:sz w:val="18"/>
          <w:szCs w:val="18"/>
          <w:lang w:eastAsia="en-US"/>
        </w:rPr>
        <w:t xml:space="preserve"> and </w:t>
      </w:r>
      <w:hyperlink r:id="rId400" w:history="1">
        <w:r w:rsidR="00071630">
          <w:rPr>
            <w:rStyle w:val="Hyperlink"/>
            <w:rFonts w:eastAsia="Batang" w:cs="Arial"/>
            <w:i/>
            <w:iCs/>
            <w:sz w:val="18"/>
            <w:szCs w:val="18"/>
            <w:lang w:eastAsia="en-US"/>
          </w:rPr>
          <w:t>R2-2000988</w:t>
        </w:r>
      </w:hyperlink>
      <w:r w:rsidRPr="001060F5">
        <w:rPr>
          <w:rFonts w:eastAsia="Batang" w:cs="Arial"/>
          <w:i/>
          <w:iCs/>
          <w:sz w:val="18"/>
          <w:szCs w:val="18"/>
          <w:lang w:eastAsia="en-US"/>
        </w:rPr>
        <w:t xml:space="preserve"> over offline (email) discussion.</w:t>
      </w:r>
    </w:p>
    <w:p w14:paraId="51D30D2D" w14:textId="77777777" w:rsidR="00073243" w:rsidRDefault="00073243" w:rsidP="00073243">
      <w:pPr>
        <w:pStyle w:val="Comments"/>
        <w:rPr>
          <w:noProof w:val="0"/>
        </w:rPr>
      </w:pPr>
      <w:r>
        <w:t>Early security activation for resume (intent agreed in RAN2#108): CR correctness needs to be checked:</w:t>
      </w:r>
    </w:p>
    <w:p w14:paraId="28AD48A6" w14:textId="74A0CC71" w:rsidR="00073243" w:rsidRDefault="00E321EB" w:rsidP="00073243">
      <w:pPr>
        <w:pStyle w:val="Doc-title"/>
        <w:rPr>
          <w:ins w:id="1783" w:author="Henttonen, Tero (Nokia - FI/Espoo)" w:date="2020-03-05T17:33:00Z"/>
        </w:rPr>
      </w:pPr>
      <w:hyperlink r:id="rId401" w:history="1">
        <w:r w:rsidR="00071630">
          <w:rPr>
            <w:rStyle w:val="Hyperlink"/>
          </w:rPr>
          <w:t>R2-2000987</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36.331</w:t>
      </w:r>
      <w:r w:rsidR="00073243">
        <w:tab/>
        <w:t>15.8.0</w:t>
      </w:r>
      <w:r w:rsidR="00073243">
        <w:tab/>
        <w:t>4167</w:t>
      </w:r>
      <w:r w:rsidR="00073243">
        <w:tab/>
        <w:t>1</w:t>
      </w:r>
      <w:r w:rsidR="00073243">
        <w:tab/>
        <w:t>B</w:t>
      </w:r>
      <w:r w:rsidR="00073243">
        <w:tab/>
        <w:t>TEI16</w:t>
      </w:r>
      <w:r w:rsidR="00073243">
        <w:tab/>
        <w:t>R2-1915796</w:t>
      </w:r>
    </w:p>
    <w:p w14:paraId="1D7E6343" w14:textId="370A1BE8" w:rsidR="000367CC" w:rsidRDefault="000367CC" w:rsidP="0088083D">
      <w:pPr>
        <w:pStyle w:val="Agreement"/>
        <w:rPr>
          <w:ins w:id="1784" w:author="Henttonen, Tero (Nokia - FI/Espoo)" w:date="2020-03-05T17:56:00Z"/>
        </w:rPr>
      </w:pPr>
      <w:ins w:id="1785" w:author="Henttonen, Tero (Nokia - FI/Espoo)" w:date="2020-03-05T17:56:00Z">
        <w:r>
          <w:t xml:space="preserve">See </w:t>
        </w:r>
        <w:r w:rsidRPr="0095264D">
          <w:t>R2-20017</w:t>
        </w:r>
        <w:r>
          <w:t>63</w:t>
        </w:r>
      </w:ins>
    </w:p>
    <w:p w14:paraId="0222242C" w14:textId="484BC2D6" w:rsidR="0088083D" w:rsidRPr="00663961" w:rsidRDefault="0088083D" w:rsidP="0088083D">
      <w:pPr>
        <w:pStyle w:val="Agreement"/>
        <w:rPr>
          <w:ins w:id="1786" w:author="Henttonen, Tero (Nokia - FI/Espoo)" w:date="2020-03-05T17:38:00Z"/>
        </w:rPr>
      </w:pPr>
      <w:ins w:id="1787" w:author="Henttonen, Tero (Nokia - FI/Espoo)" w:date="2020-03-05T17:38:00Z">
        <w:r>
          <w:t>Revised in R2-2001731</w:t>
        </w:r>
      </w:ins>
    </w:p>
    <w:p w14:paraId="57CFFC31" w14:textId="610AC86E" w:rsidR="0088083D" w:rsidRDefault="0088083D" w:rsidP="0088083D">
      <w:pPr>
        <w:pStyle w:val="Doc-text2"/>
        <w:rPr>
          <w:ins w:id="1788" w:author="Henttonen, Tero (Nokia - FI/Espoo)" w:date="2020-03-05T17:33:00Z"/>
        </w:rPr>
      </w:pPr>
    </w:p>
    <w:p w14:paraId="2E3D16E5" w14:textId="5F1F2D77" w:rsidR="0088083D" w:rsidRDefault="0088083D" w:rsidP="0088083D">
      <w:pPr>
        <w:pStyle w:val="Doc-title"/>
        <w:rPr>
          <w:ins w:id="1789" w:author="Henttonen, Tero (Nokia - FI/Espoo)" w:date="2020-03-05T17:34:00Z"/>
        </w:rPr>
      </w:pPr>
      <w:ins w:id="1790" w:author="Henttonen, Tero (Nokia - FI/Espoo)" w:date="2020-03-05T17:34:00Z">
        <w:r>
          <w:fldChar w:fldCharType="begin"/>
        </w:r>
        <w:r>
          <w:instrText xml:space="preserve"> HYPERLINK "https://www.3gpp.org/ftp/TSG_RAN/WG2_RL2/TSGR2_109_e/Docs/R2-2000987.zip" </w:instrText>
        </w:r>
        <w:r>
          <w:fldChar w:fldCharType="separate"/>
        </w:r>
        <w:r>
          <w:rPr>
            <w:rStyle w:val="Hyperlink"/>
          </w:rPr>
          <w:t>R2-200</w:t>
        </w:r>
      </w:ins>
      <w:ins w:id="1791" w:author="Henttonen, Tero (Nokia - FI/Espoo)" w:date="2020-03-05T17:37:00Z">
        <w:r>
          <w:rPr>
            <w:rStyle w:val="Hyperlink"/>
          </w:rPr>
          <w:t>1731</w:t>
        </w:r>
      </w:ins>
      <w:ins w:id="1792" w:author="Henttonen, Tero (Nokia - FI/Espoo)" w:date="2020-03-05T17:34:00Z">
        <w:r>
          <w:rPr>
            <w:rStyle w:val="Hyperlink"/>
          </w:rPr>
          <w:fldChar w:fldCharType="end"/>
        </w:r>
        <w:r>
          <w:tab/>
          <w:t>Early security re-activation at RRC Connection Resume</w:t>
        </w:r>
        <w:r>
          <w:tab/>
          <w:t>Ericsson, Qualcomm Inc., LG Electronics Inc., Sierra Wireless, Turkcell</w:t>
        </w:r>
        <w:r>
          <w:tab/>
          <w:t>CR</w:t>
        </w:r>
        <w:r>
          <w:tab/>
          <w:t>Rel-16</w:t>
        </w:r>
        <w:r>
          <w:tab/>
          <w:t>36.331</w:t>
        </w:r>
        <w:r>
          <w:tab/>
          <w:t>15.8.0</w:t>
        </w:r>
        <w:r>
          <w:tab/>
          <w:t>4167</w:t>
        </w:r>
        <w:r>
          <w:tab/>
        </w:r>
      </w:ins>
      <w:ins w:id="1793" w:author="Henttonen, Tero (Nokia - FI/Espoo)" w:date="2020-03-05T18:08:00Z">
        <w:r w:rsidR="00281F80">
          <w:t>2</w:t>
        </w:r>
      </w:ins>
      <w:ins w:id="1794" w:author="Henttonen, Tero (Nokia - FI/Espoo)" w:date="2020-03-05T17:34:00Z">
        <w:r>
          <w:tab/>
          <w:t>B</w:t>
        </w:r>
        <w:r>
          <w:tab/>
          <w:t>TEI16</w:t>
        </w:r>
        <w:r>
          <w:tab/>
        </w:r>
      </w:ins>
      <w:ins w:id="1795" w:author="Henttonen, Tero (Nokia - FI/Espoo)" w:date="2020-03-05T18:09:00Z">
        <w:r w:rsidR="00281F80" w:rsidRPr="00281F80">
          <w:t>R2-2000987</w:t>
        </w:r>
      </w:ins>
    </w:p>
    <w:p w14:paraId="75B7FBA0" w14:textId="44B5BE65" w:rsidR="0088083D" w:rsidRDefault="0088083D" w:rsidP="0088083D">
      <w:pPr>
        <w:pStyle w:val="Agreement"/>
        <w:rPr>
          <w:ins w:id="1796" w:author="Henttonen, Tero (Nokia - FI/Espoo)" w:date="2020-03-05T17:38:00Z"/>
        </w:rPr>
      </w:pPr>
      <w:ins w:id="1797" w:author="Henttonen, Tero (Nokia - FI/Espoo)" w:date="2020-03-05T17:37:00Z">
        <w:r>
          <w:t>Agreed</w:t>
        </w:r>
      </w:ins>
    </w:p>
    <w:p w14:paraId="0B560FB9" w14:textId="77777777" w:rsidR="0088083D" w:rsidRPr="00281F80" w:rsidRDefault="0088083D" w:rsidP="007B732D">
      <w:pPr>
        <w:pStyle w:val="Doc-text2"/>
      </w:pPr>
    </w:p>
    <w:p w14:paraId="1AC8BEDB" w14:textId="73423A40" w:rsidR="00073243" w:rsidRDefault="00E321EB" w:rsidP="00073243">
      <w:pPr>
        <w:pStyle w:val="Doc-title"/>
      </w:pPr>
      <w:hyperlink r:id="rId402" w:history="1">
        <w:r w:rsidR="00071630">
          <w:rPr>
            <w:rStyle w:val="Hyperlink"/>
          </w:rPr>
          <w:t>R2-2000988</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36.306</w:t>
      </w:r>
      <w:r w:rsidR="00073243">
        <w:tab/>
        <w:t>15.7.0</w:t>
      </w:r>
      <w:r w:rsidR="00073243">
        <w:tab/>
        <w:t>1723</w:t>
      </w:r>
      <w:r w:rsidR="00073243">
        <w:tab/>
        <w:t>1</w:t>
      </w:r>
      <w:r w:rsidR="00073243">
        <w:tab/>
        <w:t>B</w:t>
      </w:r>
      <w:r w:rsidR="00073243">
        <w:tab/>
        <w:t>TEI16</w:t>
      </w:r>
      <w:r w:rsidR="00073243">
        <w:tab/>
        <w:t>R2-1915797</w:t>
      </w:r>
    </w:p>
    <w:p w14:paraId="1626DE1E" w14:textId="39C273E4" w:rsidR="000367CC" w:rsidRDefault="000367CC" w:rsidP="000270F7">
      <w:pPr>
        <w:pStyle w:val="Agreement"/>
        <w:rPr>
          <w:ins w:id="1798" w:author="Henttonen, Tero (Nokia - FI/Espoo)" w:date="2020-03-05T17:56:00Z"/>
        </w:rPr>
      </w:pPr>
      <w:ins w:id="1799" w:author="Henttonen, Tero (Nokia - FI/Espoo)" w:date="2020-03-05T17:56:00Z">
        <w:r>
          <w:t xml:space="preserve">See </w:t>
        </w:r>
        <w:r w:rsidRPr="0095264D">
          <w:t>R2-20017</w:t>
        </w:r>
        <w:r>
          <w:t>63</w:t>
        </w:r>
      </w:ins>
    </w:p>
    <w:p w14:paraId="7D65C6D5" w14:textId="4C8B46C5" w:rsidR="0088083D" w:rsidRPr="00663961" w:rsidRDefault="0088083D" w:rsidP="00281F80">
      <w:pPr>
        <w:pStyle w:val="Agreement"/>
        <w:rPr>
          <w:ins w:id="1800" w:author="Henttonen, Tero (Nokia - FI/Espoo)" w:date="2020-03-05T17:38:00Z"/>
        </w:rPr>
      </w:pPr>
      <w:ins w:id="1801" w:author="Henttonen, Tero (Nokia - FI/Espoo)" w:date="2020-03-05T17:38:00Z">
        <w:r>
          <w:t>Revised in R2-2001732</w:t>
        </w:r>
      </w:ins>
    </w:p>
    <w:p w14:paraId="224E9407" w14:textId="4D622298" w:rsidR="00073243" w:rsidRDefault="00073243" w:rsidP="00073243">
      <w:pPr>
        <w:pStyle w:val="Comments"/>
        <w:rPr>
          <w:ins w:id="1802" w:author="Henttonen, Tero (Nokia - FI/Espoo)" w:date="2020-03-05T17:34:00Z"/>
        </w:rPr>
      </w:pPr>
    </w:p>
    <w:p w14:paraId="552133B4" w14:textId="61A1F850" w:rsidR="0088083D" w:rsidRDefault="0088083D" w:rsidP="0088083D">
      <w:pPr>
        <w:pStyle w:val="Doc-title"/>
        <w:rPr>
          <w:ins w:id="1803" w:author="Henttonen, Tero (Nokia - FI/Espoo)" w:date="2020-03-05T17:34:00Z"/>
        </w:rPr>
      </w:pPr>
      <w:ins w:id="1804" w:author="Henttonen, Tero (Nokia - FI/Espoo)" w:date="2020-03-05T17:34:00Z">
        <w:r>
          <w:fldChar w:fldCharType="begin"/>
        </w:r>
        <w:r>
          <w:instrText xml:space="preserve"> HYPERLINK "https://www.3gpp.org/ftp/TSG_RAN/WG2_RL2/TSGR2_109_e/Docs/R2-2000988.zip" </w:instrText>
        </w:r>
        <w:r>
          <w:fldChar w:fldCharType="separate"/>
        </w:r>
        <w:r>
          <w:rPr>
            <w:rStyle w:val="Hyperlink"/>
          </w:rPr>
          <w:t>R2-200</w:t>
        </w:r>
      </w:ins>
      <w:ins w:id="1805" w:author="Henttonen, Tero (Nokia - FI/Espoo)" w:date="2020-03-05T17:37:00Z">
        <w:r>
          <w:rPr>
            <w:rStyle w:val="Hyperlink"/>
          </w:rPr>
          <w:t>1732</w:t>
        </w:r>
      </w:ins>
      <w:ins w:id="1806" w:author="Henttonen, Tero (Nokia - FI/Espoo)" w:date="2020-03-05T17:34:00Z">
        <w:r>
          <w:rPr>
            <w:rStyle w:val="Hyperlink"/>
          </w:rPr>
          <w:fldChar w:fldCharType="end"/>
        </w:r>
        <w:r>
          <w:tab/>
          <w:t>Early security re-activation at RRC Connection Resume</w:t>
        </w:r>
        <w:r>
          <w:tab/>
          <w:t>Ericsson, Qualcomm Inc., LG Electronics Inc., Sierra Wireless, Turkcell</w:t>
        </w:r>
        <w:r>
          <w:tab/>
          <w:t>CR</w:t>
        </w:r>
        <w:r>
          <w:tab/>
          <w:t>Rel-16</w:t>
        </w:r>
        <w:r>
          <w:tab/>
          <w:t>36.306</w:t>
        </w:r>
        <w:r>
          <w:tab/>
          <w:t>15.7.0</w:t>
        </w:r>
        <w:r>
          <w:tab/>
          <w:t>1723</w:t>
        </w:r>
        <w:r>
          <w:tab/>
        </w:r>
      </w:ins>
      <w:ins w:id="1807" w:author="Henttonen, Tero (Nokia - FI/Espoo)" w:date="2020-03-05T18:08:00Z">
        <w:r w:rsidR="00281F80">
          <w:t>2</w:t>
        </w:r>
      </w:ins>
      <w:ins w:id="1808" w:author="Henttonen, Tero (Nokia - FI/Espoo)" w:date="2020-03-05T17:34:00Z">
        <w:r>
          <w:tab/>
          <w:t>B</w:t>
        </w:r>
        <w:r>
          <w:tab/>
          <w:t>TEI16</w:t>
        </w:r>
        <w:r>
          <w:tab/>
        </w:r>
      </w:ins>
      <w:ins w:id="1809" w:author="Henttonen, Tero (Nokia - FI/Espoo)" w:date="2020-03-05T18:09:00Z">
        <w:r w:rsidR="00281F80" w:rsidRPr="00281F80">
          <w:t>R2-2000988</w:t>
        </w:r>
      </w:ins>
    </w:p>
    <w:p w14:paraId="415201F6" w14:textId="77777777" w:rsidR="0088083D" w:rsidRPr="00663961" w:rsidRDefault="0088083D" w:rsidP="0088083D">
      <w:pPr>
        <w:pStyle w:val="Agreement"/>
        <w:rPr>
          <w:ins w:id="1810" w:author="Henttonen, Tero (Nokia - FI/Espoo)" w:date="2020-03-05T17:38:00Z"/>
        </w:rPr>
      </w:pPr>
      <w:ins w:id="1811" w:author="Henttonen, Tero (Nokia - FI/Espoo)" w:date="2020-03-05T17:38:00Z">
        <w:r>
          <w:t>Agreed</w:t>
        </w:r>
      </w:ins>
    </w:p>
    <w:p w14:paraId="48D60240" w14:textId="77777777" w:rsidR="0088083D" w:rsidRDefault="0088083D" w:rsidP="00073243">
      <w:pPr>
        <w:pStyle w:val="Comments"/>
      </w:pPr>
    </w:p>
    <w:p w14:paraId="37F93174" w14:textId="79B01B0E" w:rsidR="00401BAB" w:rsidRDefault="00401BAB" w:rsidP="00AB7558">
      <w:pPr>
        <w:pStyle w:val="Agreement"/>
        <w:pPrChange w:id="1812" w:author="Henttonen, Tero (Nokia - FI/Espoo)" w:date="2020-03-05T21:02:00Z">
          <w:pPr>
            <w:pStyle w:val="Doc-text2"/>
          </w:pPr>
        </w:pPrChange>
      </w:pPr>
      <w:del w:id="1813" w:author="Henttonen, Tero (Nokia - FI/Espoo)" w:date="2020-03-05T21:02:00Z">
        <w:r w:rsidRPr="00D37DAD" w:rsidDel="00AB7558">
          <w:delText xml:space="preserve">=&gt; </w:delText>
        </w:r>
      </w:del>
      <w:r w:rsidR="00CB6F3F">
        <w:t>The</w:t>
      </w:r>
      <w:r>
        <w:t xml:space="preserve"> above </w:t>
      </w:r>
      <w:r w:rsidR="00CB6F3F">
        <w:t>documents under S2_DISC</w:t>
      </w:r>
      <w:r w:rsidR="000077D4">
        <w:t xml:space="preserve"> in this AI</w:t>
      </w:r>
      <w:r w:rsidR="00CB6F3F">
        <w:t xml:space="preserve"> </w:t>
      </w:r>
      <w:del w:id="1814" w:author="Henttonen, Tero (Nokia - FI/Espoo)" w:date="2020-03-05T21:02:00Z">
        <w:r w:rsidDel="00AB7558">
          <w:delText>to be</w:delText>
        </w:r>
      </w:del>
      <w:ins w:id="1815" w:author="Henttonen, Tero (Nokia - FI/Espoo)" w:date="2020-03-05T21:02:00Z">
        <w:r w:rsidR="00AB7558">
          <w:t>are</w:t>
        </w:r>
      </w:ins>
      <w:r>
        <w:t xml:space="preserve"> handled in email discussion 206</w:t>
      </w:r>
    </w:p>
    <w:p w14:paraId="78EAAFA3" w14:textId="77777777" w:rsidR="00B855AF" w:rsidRPr="00401BAB" w:rsidRDefault="00B855AF" w:rsidP="00401BAB">
      <w:pPr>
        <w:pStyle w:val="Doc-text2"/>
        <w:rPr>
          <w:b/>
          <w:bCs/>
        </w:rPr>
      </w:pPr>
    </w:p>
    <w:p w14:paraId="035F0E8F" w14:textId="77777777" w:rsidR="00B26356" w:rsidRDefault="00B26356" w:rsidP="00B26356">
      <w:pPr>
        <w:pStyle w:val="EmailDiscussion"/>
      </w:pPr>
      <w:r w:rsidRPr="00B46BE3">
        <w:t>[AT109e][</w:t>
      </w:r>
      <w:r>
        <w:t>206]</w:t>
      </w:r>
      <w:r w:rsidRPr="00B46BE3">
        <w:t>[</w:t>
      </w:r>
      <w:r>
        <w:t>LTE16</w:t>
      </w:r>
      <w:r w:rsidRPr="00B46BE3">
        <w:t>]</w:t>
      </w:r>
      <w:r>
        <w:t xml:space="preserve"> CR discussion on Rel-16 early security activation (Ericsson)</w:t>
      </w:r>
    </w:p>
    <w:p w14:paraId="70BE2404" w14:textId="77777777" w:rsidR="00B26356" w:rsidRPr="00B76E3A" w:rsidRDefault="00B26356" w:rsidP="00B26356">
      <w:pPr>
        <w:pStyle w:val="EmailDiscussion2"/>
        <w:ind w:left="1619" w:firstLine="0"/>
        <w:rPr>
          <w:u w:val="single"/>
        </w:rPr>
      </w:pPr>
      <w:r w:rsidRPr="00B76E3A">
        <w:rPr>
          <w:u w:val="single"/>
        </w:rPr>
        <w:t xml:space="preserve">Scope: </w:t>
      </w:r>
    </w:p>
    <w:p w14:paraId="4978A3C4" w14:textId="24E257A6" w:rsidR="00B26356" w:rsidRDefault="00B26356" w:rsidP="00573BC9">
      <w:pPr>
        <w:pStyle w:val="EmailDiscussion2"/>
        <w:numPr>
          <w:ilvl w:val="2"/>
          <w:numId w:val="8"/>
        </w:numPr>
        <w:ind w:left="1980"/>
      </w:pPr>
      <w:r>
        <w:t xml:space="preserve">Discuss the CRs </w:t>
      </w:r>
      <w:hyperlink r:id="rId403" w:history="1">
        <w:r w:rsidR="00071630">
          <w:rPr>
            <w:rStyle w:val="Hyperlink"/>
          </w:rPr>
          <w:t>R2-2000987</w:t>
        </w:r>
      </w:hyperlink>
      <w:r w:rsidRPr="00401BAB">
        <w:rPr>
          <w:iCs/>
        </w:rPr>
        <w:t xml:space="preserve"> and </w:t>
      </w:r>
      <w:hyperlink r:id="rId404" w:history="1">
        <w:r w:rsidR="00071630">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342F68DA" w14:textId="77777777" w:rsidR="00B26356" w:rsidRDefault="00B26356"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19D63416" w14:textId="77777777" w:rsidR="00B26356" w:rsidRPr="00B76E3A" w:rsidRDefault="00B26356" w:rsidP="00B26356">
      <w:pPr>
        <w:pStyle w:val="EmailDiscussion2"/>
        <w:rPr>
          <w:u w:val="single"/>
        </w:rPr>
      </w:pPr>
      <w:r>
        <w:tab/>
      </w:r>
      <w:r w:rsidRPr="00B76E3A">
        <w:rPr>
          <w:u w:val="single"/>
        </w:rPr>
        <w:t xml:space="preserve">Intended outcome: </w:t>
      </w:r>
    </w:p>
    <w:p w14:paraId="4998EF02" w14:textId="77777777" w:rsidR="00B26356" w:rsidRDefault="00B26356" w:rsidP="00573BC9">
      <w:pPr>
        <w:pStyle w:val="EmailDiscussion2"/>
        <w:numPr>
          <w:ilvl w:val="2"/>
          <w:numId w:val="8"/>
        </w:numPr>
        <w:ind w:left="1980"/>
      </w:pPr>
      <w:r>
        <w:t>Discuss the CRs and check for correctness and impact to other RRC CRs.</w:t>
      </w:r>
    </w:p>
    <w:p w14:paraId="0B15F05A" w14:textId="77777777" w:rsidR="00B26356" w:rsidRDefault="00B26356" w:rsidP="00573BC9">
      <w:pPr>
        <w:pStyle w:val="EmailDiscussion2"/>
        <w:numPr>
          <w:ilvl w:val="2"/>
          <w:numId w:val="8"/>
        </w:numPr>
        <w:ind w:left="1980"/>
      </w:pPr>
      <w:r>
        <w:t xml:space="preserve">If the CRs can be agreed, provide final CRs (by CR proponents) </w:t>
      </w:r>
    </w:p>
    <w:p w14:paraId="63B27141" w14:textId="77777777" w:rsidR="00B26356" w:rsidRDefault="00B26356" w:rsidP="00573BC9">
      <w:pPr>
        <w:pStyle w:val="EmailDiscussion2"/>
        <w:numPr>
          <w:ilvl w:val="2"/>
          <w:numId w:val="8"/>
        </w:numPr>
        <w:ind w:left="1980"/>
      </w:pPr>
      <w:r>
        <w:t>Summary of discussions (by email rappporteur)</w:t>
      </w:r>
    </w:p>
    <w:p w14:paraId="4FAFAC2B"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16CDA7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6806EA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6C6656C0"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2D1AE469"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7BB94FE8" w14:textId="77777777" w:rsidR="00B26356" w:rsidRPr="00577807" w:rsidRDefault="00B26356" w:rsidP="00B26356">
      <w:pPr>
        <w:pStyle w:val="EmailDiscussion2"/>
        <w:rPr>
          <w:b/>
          <w:bCs/>
          <w:u w:val="single"/>
        </w:rPr>
      </w:pPr>
    </w:p>
    <w:p w14:paraId="0F3B673A" w14:textId="2BF71931" w:rsidR="00B26356" w:rsidRDefault="00B26356" w:rsidP="00B26356">
      <w:pPr>
        <w:pStyle w:val="EmailDiscussion2"/>
        <w:rPr>
          <w:ins w:id="1816" w:author="Henttonen, Tero (Nokia - FI/Espoo)" w:date="2020-03-05T17:52:00Z"/>
        </w:rPr>
      </w:pPr>
    </w:p>
    <w:p w14:paraId="055C2B41" w14:textId="3A10CB5F" w:rsidR="000270F7" w:rsidRDefault="000270F7" w:rsidP="000270F7">
      <w:pPr>
        <w:pStyle w:val="Doc-title"/>
        <w:rPr>
          <w:ins w:id="1817" w:author="Henttonen, Tero (Nokia - FI/Espoo)" w:date="2020-03-05T17:52:00Z"/>
        </w:rPr>
      </w:pPr>
      <w:ins w:id="1818" w:author="Henttonen, Tero (Nokia - FI/Espoo)" w:date="2020-03-05T17:52:00Z">
        <w:r w:rsidRPr="0095264D">
          <w:t>R2-20017</w:t>
        </w:r>
        <w:r>
          <w:t>33</w:t>
        </w:r>
        <w:r w:rsidRPr="0095264D">
          <w:tab/>
        </w:r>
        <w:r w:rsidRPr="000270F7">
          <w:t>Report of [AT109e][206][LTE16] CR discussion on Rel-16 early security activation (Ericsson)</w:t>
        </w:r>
      </w:ins>
    </w:p>
    <w:p w14:paraId="3BF3FCFC" w14:textId="4580EA3B" w:rsidR="000270F7" w:rsidRPr="007B732D" w:rsidRDefault="000270F7" w:rsidP="000270F7">
      <w:pPr>
        <w:pStyle w:val="EmailDiscussion2"/>
        <w:numPr>
          <w:ilvl w:val="0"/>
          <w:numId w:val="17"/>
        </w:numPr>
        <w:rPr>
          <w:ins w:id="1819" w:author="Henttonen, Tero (Nokia - FI/Espoo)" w:date="2020-03-05T17:52:00Z"/>
          <w:b/>
          <w:bCs/>
        </w:rPr>
      </w:pPr>
      <w:ins w:id="1820" w:author="Henttonen, Tero (Nokia - FI/Espoo)" w:date="2020-03-05T17:54:00Z">
        <w:r w:rsidRPr="007B732D">
          <w:rPr>
            <w:b/>
            <w:bCs/>
          </w:rPr>
          <w:t>Revised in R2-2001763</w:t>
        </w:r>
      </w:ins>
      <w:ins w:id="1821" w:author="Henttonen, Tero (Nokia - FI/Espoo)" w:date="2020-03-05T18:27:00Z">
        <w:r w:rsidR="007B732D">
          <w:rPr>
            <w:b/>
            <w:bCs/>
          </w:rPr>
          <w:t xml:space="preserve"> (to reflect late comments)</w:t>
        </w:r>
      </w:ins>
    </w:p>
    <w:p w14:paraId="5F3BABC5" w14:textId="0B685FB0" w:rsidR="000270F7" w:rsidRDefault="000270F7" w:rsidP="000270F7">
      <w:pPr>
        <w:pStyle w:val="Doc-title"/>
        <w:rPr>
          <w:ins w:id="1822" w:author="Henttonen, Tero (Nokia - FI/Espoo)" w:date="2020-03-05T17:54:00Z"/>
        </w:rPr>
      </w:pPr>
      <w:ins w:id="1823" w:author="Henttonen, Tero (Nokia - FI/Espoo)" w:date="2020-03-05T17:54:00Z">
        <w:r w:rsidRPr="0095264D">
          <w:t>R2-20017</w:t>
        </w:r>
        <w:r>
          <w:t>63</w:t>
        </w:r>
        <w:r w:rsidRPr="0095264D">
          <w:tab/>
        </w:r>
        <w:r w:rsidRPr="000270F7">
          <w:t>Report of [AT109e][206][LTE16] CR discussion on Rel-16 early security activation (Ericsson)</w:t>
        </w:r>
      </w:ins>
      <w:ins w:id="1824" w:author="Henttonen, Tero (Nokia - FI/Espoo)" w:date="2020-03-05T18:26:00Z">
        <w:r w:rsidR="007B732D">
          <w:tab/>
        </w:r>
      </w:ins>
      <w:ins w:id="1825" w:author="Henttonen, Tero (Nokia - FI/Espoo)" w:date="2020-03-05T18:25:00Z">
        <w:r w:rsidR="007B732D" w:rsidRPr="0095264D">
          <w:t>R2-20017</w:t>
        </w:r>
        <w:r w:rsidR="007B732D">
          <w:t>33</w:t>
        </w:r>
      </w:ins>
    </w:p>
    <w:p w14:paraId="0F39915E" w14:textId="77777777" w:rsidR="000270F7" w:rsidRPr="007B732D" w:rsidRDefault="000270F7" w:rsidP="000270F7">
      <w:pPr>
        <w:pStyle w:val="EmailDiscussion2"/>
        <w:numPr>
          <w:ilvl w:val="0"/>
          <w:numId w:val="17"/>
        </w:numPr>
        <w:rPr>
          <w:ins w:id="1826" w:author="Henttonen, Tero (Nokia - FI/Espoo)" w:date="2020-03-05T17:54:00Z"/>
          <w:b/>
          <w:bCs/>
        </w:rPr>
      </w:pPr>
      <w:ins w:id="1827" w:author="Henttonen, Tero (Nokia - FI/Espoo)" w:date="2020-03-05T17:54:00Z">
        <w:r w:rsidRPr="007B732D">
          <w:rPr>
            <w:b/>
            <w:bCs/>
          </w:rPr>
          <w:lastRenderedPageBreak/>
          <w:t>Noted</w:t>
        </w:r>
      </w:ins>
    </w:p>
    <w:p w14:paraId="418E2632" w14:textId="77777777" w:rsidR="000270F7" w:rsidRDefault="000270F7" w:rsidP="00B26356">
      <w:pPr>
        <w:pStyle w:val="EmailDiscussion2"/>
      </w:pPr>
    </w:p>
    <w:p w14:paraId="7B8032E9" w14:textId="134D634C" w:rsidR="0088083D" w:rsidRPr="00663961" w:rsidRDefault="0088083D" w:rsidP="00281F80">
      <w:pPr>
        <w:pStyle w:val="Doc-text2"/>
        <w:pBdr>
          <w:top w:val="single" w:sz="4" w:space="1" w:color="auto"/>
          <w:left w:val="single" w:sz="4" w:space="1" w:color="auto"/>
          <w:bottom w:val="single" w:sz="4" w:space="1" w:color="auto"/>
          <w:right w:val="single" w:sz="4" w:space="1" w:color="auto"/>
        </w:pBdr>
        <w:rPr>
          <w:ins w:id="1828" w:author="Henttonen, Tero (Nokia - FI/Espoo)" w:date="2020-03-05T17:38:00Z"/>
          <w:b/>
          <w:bCs/>
        </w:rPr>
      </w:pPr>
      <w:ins w:id="1829" w:author="Henttonen, Tero (Nokia - FI/Espoo)" w:date="2020-03-05T17:38:00Z">
        <w:r w:rsidRPr="00663961">
          <w:rPr>
            <w:b/>
            <w:bCs/>
          </w:rPr>
          <w:t>Agreements [AT109e][20</w:t>
        </w:r>
        <w:r>
          <w:rPr>
            <w:b/>
            <w:bCs/>
          </w:rPr>
          <w:t>6</w:t>
        </w:r>
        <w:r w:rsidRPr="00663961">
          <w:rPr>
            <w:b/>
            <w:bCs/>
          </w:rPr>
          <w:t>][LTE1</w:t>
        </w:r>
        <w:r>
          <w:rPr>
            <w:b/>
            <w:bCs/>
          </w:rPr>
          <w:t>6</w:t>
        </w:r>
        <w:r w:rsidRPr="00663961">
          <w:rPr>
            <w:b/>
            <w:bCs/>
          </w:rPr>
          <w:t>]</w:t>
        </w:r>
      </w:ins>
    </w:p>
    <w:p w14:paraId="002E148D" w14:textId="77777777" w:rsidR="0088083D" w:rsidRPr="00663961" w:rsidRDefault="0088083D" w:rsidP="00281F80">
      <w:pPr>
        <w:pStyle w:val="Doc-text2"/>
        <w:pBdr>
          <w:top w:val="single" w:sz="4" w:space="1" w:color="auto"/>
          <w:left w:val="single" w:sz="4" w:space="1" w:color="auto"/>
          <w:bottom w:val="single" w:sz="4" w:space="1" w:color="auto"/>
          <w:right w:val="single" w:sz="4" w:space="1" w:color="auto"/>
        </w:pBdr>
        <w:rPr>
          <w:ins w:id="1830" w:author="Henttonen, Tero (Nokia - FI/Espoo)" w:date="2020-03-05T17:38:00Z"/>
          <w:b/>
          <w:bCs/>
        </w:rPr>
      </w:pPr>
    </w:p>
    <w:p w14:paraId="53C5CED2" w14:textId="5560F9C6" w:rsidR="000270F7" w:rsidRPr="00281F80" w:rsidRDefault="000270F7" w:rsidP="00281F80">
      <w:pPr>
        <w:pStyle w:val="Agreement"/>
        <w:pBdr>
          <w:top w:val="single" w:sz="4" w:space="1" w:color="auto"/>
          <w:left w:val="single" w:sz="4" w:space="1" w:color="auto"/>
          <w:bottom w:val="single" w:sz="4" w:space="1" w:color="auto"/>
          <w:right w:val="single" w:sz="4" w:space="1" w:color="auto"/>
        </w:pBdr>
        <w:rPr>
          <w:ins w:id="1831" w:author="Henttonen, Tero (Nokia - FI/Espoo)" w:date="2020-03-05T17:55:00Z"/>
          <w:rFonts w:eastAsiaTheme="minorEastAsia" w:cs="Arial"/>
          <w:bCs/>
          <w:szCs w:val="21"/>
        </w:rPr>
      </w:pPr>
      <w:ins w:id="1832" w:author="Henttonen, Tero (Nokia - FI/Espoo)" w:date="2020-03-05T17:55:00Z">
        <w:r w:rsidRPr="000270F7">
          <w:rPr>
            <w:rFonts w:eastAsiaTheme="minorEastAsia" w:cs="Arial"/>
            <w:bCs/>
            <w:szCs w:val="21"/>
          </w:rPr>
          <w:t>For early security reactivation for EPC, DRBs are resumed upon receiving RRCConnectionResume. TS 36.331 CR is updated to reflect this.</w:t>
        </w:r>
      </w:ins>
    </w:p>
    <w:p w14:paraId="02D71B1A" w14:textId="4D6C6E07" w:rsidR="0088083D" w:rsidRPr="00663961" w:rsidRDefault="0088083D" w:rsidP="00281F80">
      <w:pPr>
        <w:pStyle w:val="Agreement"/>
        <w:pBdr>
          <w:top w:val="single" w:sz="4" w:space="1" w:color="auto"/>
          <w:left w:val="single" w:sz="4" w:space="1" w:color="auto"/>
          <w:bottom w:val="single" w:sz="4" w:space="1" w:color="auto"/>
          <w:right w:val="single" w:sz="4" w:space="1" w:color="auto"/>
        </w:pBdr>
        <w:rPr>
          <w:ins w:id="1833" w:author="Henttonen, Tero (Nokia - FI/Espoo)" w:date="2020-03-05T17:38:00Z"/>
          <w:rFonts w:eastAsiaTheme="minorEastAsia" w:cs="Arial"/>
          <w:bCs/>
          <w:szCs w:val="21"/>
        </w:rPr>
      </w:pPr>
      <w:ins w:id="1834" w:author="Henttonen, Tero (Nokia - FI/Espoo)" w:date="2020-03-05T17:38:00Z">
        <w:r w:rsidRPr="00663961">
          <w:rPr>
            <w:rFonts w:eastAsiaTheme="minorEastAsia" w:cs="Arial"/>
            <w:bCs/>
            <w:szCs w:val="21"/>
          </w:rPr>
          <w:t xml:space="preserve">The </w:t>
        </w:r>
        <w:r w:rsidRPr="009A6162">
          <w:rPr>
            <w:rFonts w:eastAsiaTheme="minorEastAsia" w:cs="Arial"/>
            <w:bCs/>
            <w:szCs w:val="21"/>
          </w:rPr>
          <w:t>CRs R2-200</w:t>
        </w:r>
      </w:ins>
      <w:ins w:id="1835" w:author="Henttonen, Tero (Nokia - FI/Espoo)" w:date="2020-03-05T17:54:00Z">
        <w:r w:rsidR="000270F7">
          <w:rPr>
            <w:rFonts w:eastAsiaTheme="minorEastAsia" w:cs="Arial"/>
            <w:bCs/>
            <w:szCs w:val="21"/>
          </w:rPr>
          <w:t xml:space="preserve">1731 and R2-2001732 </w:t>
        </w:r>
      </w:ins>
      <w:ins w:id="1836" w:author="Henttonen, Tero (Nokia - FI/Espoo)" w:date="2020-03-05T17:38:00Z">
        <w:r w:rsidRPr="009A6162">
          <w:rPr>
            <w:rFonts w:eastAsiaTheme="minorEastAsia" w:cs="Arial"/>
            <w:bCs/>
            <w:szCs w:val="21"/>
          </w:rPr>
          <w:t>are agreed.</w:t>
        </w:r>
      </w:ins>
    </w:p>
    <w:p w14:paraId="373402C0" w14:textId="181BBE6A" w:rsidR="00B26356" w:rsidDel="0088083D" w:rsidRDefault="00B26356" w:rsidP="00B26356">
      <w:pPr>
        <w:pStyle w:val="Comments"/>
        <w:rPr>
          <w:del w:id="1837" w:author="Henttonen, Tero (Nokia - FI/Espoo)" w:date="2020-03-05T17:38:00Z"/>
        </w:rPr>
      </w:pPr>
    </w:p>
    <w:p w14:paraId="43792496" w14:textId="77777777" w:rsidR="00B855AF" w:rsidRPr="00577807" w:rsidRDefault="00B855AF" w:rsidP="00B855AF">
      <w:pPr>
        <w:pStyle w:val="EmailDiscussion2"/>
        <w:rPr>
          <w:b/>
          <w:bCs/>
          <w:u w:val="single"/>
        </w:rPr>
      </w:pPr>
    </w:p>
    <w:p w14:paraId="7806CD26" w14:textId="06BFC896" w:rsidR="00401BAB" w:rsidDel="000367CC" w:rsidRDefault="00401BAB" w:rsidP="00073243">
      <w:pPr>
        <w:pStyle w:val="Comments"/>
        <w:rPr>
          <w:del w:id="1838" w:author="Henttonen, Tero (Nokia - FI/Espoo)" w:date="2020-03-05T17:56:00Z"/>
        </w:rPr>
      </w:pPr>
    </w:p>
    <w:p w14:paraId="757235F2" w14:textId="5E69976B" w:rsidR="00DB7F4D" w:rsidDel="000367CC" w:rsidRDefault="00DB7F4D" w:rsidP="00401BAB">
      <w:pPr>
        <w:pStyle w:val="Doc-text2"/>
        <w:ind w:left="0" w:firstLine="0"/>
        <w:rPr>
          <w:del w:id="1839" w:author="Henttonen, Tero (Nokia - FI/Espoo)" w:date="2020-03-05T17:56:00Z"/>
        </w:rPr>
      </w:pPr>
    </w:p>
    <w:p w14:paraId="4C4A95A1" w14:textId="57418D03" w:rsidR="001060F5" w:rsidRPr="00401BAB" w:rsidDel="000367CC" w:rsidRDefault="001060F5" w:rsidP="001060F5">
      <w:pPr>
        <w:pStyle w:val="Comments"/>
        <w:rPr>
          <w:del w:id="1840" w:author="Henttonen, Tero (Nokia - FI/Espoo)" w:date="2020-03-05T17:56:00Z"/>
          <w:b/>
          <w:bCs/>
          <w:noProof w:val="0"/>
        </w:rPr>
      </w:pPr>
      <w:del w:id="1841" w:author="Henttonen, Tero (Nokia - FI/Espoo)" w:date="2020-03-05T17:56:00Z">
        <w:r w:rsidRPr="00401BAB" w:rsidDel="000367CC">
          <w:rPr>
            <w:b/>
            <w:bCs/>
          </w:rPr>
          <w:delText>NOTE: The below contributions are treated in the positioning session:</w:delText>
        </w:r>
      </w:del>
    </w:p>
    <w:p w14:paraId="645B309B" w14:textId="3C6B5898" w:rsidR="001060F5" w:rsidDel="000367CC" w:rsidRDefault="00E321EB" w:rsidP="001060F5">
      <w:pPr>
        <w:pStyle w:val="Doc-title"/>
        <w:rPr>
          <w:del w:id="1842" w:author="Henttonen, Tero (Nokia - FI/Espoo)" w:date="2020-03-05T17:56:00Z"/>
        </w:rPr>
      </w:pPr>
      <w:del w:id="1843" w:author="Henttonen, Tero (Nokia - FI/Espoo)" w:date="2020-03-05T17:56:00Z">
        <w:r w:rsidDel="000367CC">
          <w:fldChar w:fldCharType="begin"/>
        </w:r>
        <w:r w:rsidDel="000367CC">
          <w:delInstrText xml:space="preserve"> HYPERLINK "https://www.3gpp.org/ftp/TSG_RAN/WG2_RL2/TSGR2_109_e/Docs/R2-2000006.zip" </w:delInstrText>
        </w:r>
        <w:r w:rsidDel="000367CC">
          <w:fldChar w:fldCharType="separate"/>
        </w:r>
        <w:r w:rsidR="00071630" w:rsidDel="000367CC">
          <w:rPr>
            <w:rStyle w:val="Hyperlink"/>
          </w:rPr>
          <w:delText>R2-2000006</w:delText>
        </w:r>
        <w:r w:rsidDel="000367CC">
          <w:rPr>
            <w:rStyle w:val="Hyperlink"/>
          </w:rPr>
          <w:fldChar w:fldCharType="end"/>
        </w:r>
        <w:r w:rsidR="001060F5" w:rsidDel="000367CC">
          <w:tab/>
          <w:delText>Addition of broadcast of barometric pressure assistance data</w:delText>
        </w:r>
        <w:r w:rsidR="001060F5" w:rsidDel="000367CC">
          <w:tab/>
          <w:delText>Polaris Wireless, FirstNet, Intel, AT&amp;T, NextNav</w:delText>
        </w:r>
        <w:r w:rsidR="001060F5" w:rsidDel="000367CC">
          <w:tab/>
          <w:delText>CR</w:delText>
        </w:r>
        <w:r w:rsidR="001060F5" w:rsidDel="000367CC">
          <w:tab/>
          <w:delText>Rel-16</w:delText>
        </w:r>
        <w:r w:rsidR="001060F5" w:rsidDel="000367CC">
          <w:tab/>
          <w:delText>37.355</w:delText>
        </w:r>
        <w:r w:rsidR="001060F5" w:rsidDel="000367CC">
          <w:tab/>
          <w:delText>15.0.0</w:delText>
        </w:r>
        <w:r w:rsidR="001060F5" w:rsidDel="000367CC">
          <w:tab/>
          <w:delText>0001</w:delText>
        </w:r>
        <w:r w:rsidR="001060F5" w:rsidDel="000367CC">
          <w:tab/>
          <w:delText>-</w:delText>
        </w:r>
        <w:r w:rsidR="001060F5" w:rsidDel="000367CC">
          <w:tab/>
          <w:delText>C</w:delText>
        </w:r>
        <w:r w:rsidR="001060F5" w:rsidDel="000367CC">
          <w:tab/>
          <w:delText>LCS_LTE_acc_enh-Core, TEI16</w:delText>
        </w:r>
      </w:del>
    </w:p>
    <w:p w14:paraId="19649276" w14:textId="78C25D4E" w:rsidR="001060F5" w:rsidDel="000367CC" w:rsidRDefault="00E321EB" w:rsidP="001060F5">
      <w:pPr>
        <w:pStyle w:val="Doc-title"/>
        <w:rPr>
          <w:del w:id="1844" w:author="Henttonen, Tero (Nokia - FI/Espoo)" w:date="2020-03-05T17:56:00Z"/>
        </w:rPr>
      </w:pPr>
      <w:del w:id="1845" w:author="Henttonen, Tero (Nokia - FI/Espoo)" w:date="2020-03-05T17:56:00Z">
        <w:r w:rsidDel="000367CC">
          <w:fldChar w:fldCharType="begin"/>
        </w:r>
        <w:r w:rsidDel="000367CC">
          <w:delInstrText xml:space="preserve"> HYPERLINK "https://www.3gpp.org/ftp/TSG_RAN/WG2_RL2/TSGR2_109_e/Docs/R2-2000007.zip" </w:delInstrText>
        </w:r>
        <w:r w:rsidDel="000367CC">
          <w:fldChar w:fldCharType="separate"/>
        </w:r>
        <w:r w:rsidR="00071630" w:rsidDel="000367CC">
          <w:rPr>
            <w:rStyle w:val="Hyperlink"/>
          </w:rPr>
          <w:delText>R2-2000007</w:delText>
        </w:r>
        <w:r w:rsidDel="000367CC">
          <w:rPr>
            <w:rStyle w:val="Hyperlink"/>
          </w:rPr>
          <w:fldChar w:fldCharType="end"/>
        </w:r>
        <w:r w:rsidR="001060F5" w:rsidDel="000367CC">
          <w:tab/>
          <w:delText>Sensor Provide Location Information Elements Correction</w:delText>
        </w:r>
        <w:r w:rsidR="001060F5" w:rsidDel="000367CC">
          <w:tab/>
          <w:delText>Polaris Wireless</w:delText>
        </w:r>
        <w:r w:rsidR="001060F5" w:rsidDel="000367CC">
          <w:tab/>
          <w:delText>CR</w:delText>
        </w:r>
        <w:r w:rsidR="001060F5" w:rsidDel="000367CC">
          <w:tab/>
          <w:delText>Rel-16</w:delText>
        </w:r>
        <w:r w:rsidR="001060F5" w:rsidDel="000367CC">
          <w:tab/>
          <w:delText>37.355</w:delText>
        </w:r>
        <w:r w:rsidR="001060F5" w:rsidDel="000367CC">
          <w:tab/>
          <w:delText>15.0.0</w:delText>
        </w:r>
        <w:r w:rsidR="001060F5" w:rsidDel="000367CC">
          <w:tab/>
          <w:delText>0002</w:delText>
        </w:r>
        <w:r w:rsidR="001060F5" w:rsidDel="000367CC">
          <w:tab/>
          <w:delText>-</w:delText>
        </w:r>
        <w:r w:rsidR="001060F5" w:rsidDel="000367CC">
          <w:tab/>
          <w:delText>F</w:delText>
        </w:r>
        <w:r w:rsidR="001060F5" w:rsidDel="000367CC">
          <w:tab/>
          <w:delText>TEI16</w:delText>
        </w:r>
      </w:del>
    </w:p>
    <w:p w14:paraId="42537EC7" w14:textId="7EF3C2B5" w:rsidR="001060F5" w:rsidDel="000367CC" w:rsidRDefault="00E321EB" w:rsidP="001060F5">
      <w:pPr>
        <w:pStyle w:val="Doc-title"/>
        <w:rPr>
          <w:del w:id="1846" w:author="Henttonen, Tero (Nokia - FI/Espoo)" w:date="2020-03-05T17:56:00Z"/>
        </w:rPr>
      </w:pPr>
      <w:del w:id="1847" w:author="Henttonen, Tero (Nokia - FI/Espoo)" w:date="2020-03-05T17:56:00Z">
        <w:r w:rsidDel="000367CC">
          <w:fldChar w:fldCharType="begin"/>
        </w:r>
        <w:r w:rsidDel="000367CC">
          <w:delInstrText xml:space="preserve"> HYPERLINK "https://www.3gpp.org/ftp/TSG_RAN/WG2_RL2/TSGR2_109_e/Docs/R2-2000188.zip" </w:delInstrText>
        </w:r>
        <w:r w:rsidDel="000367CC">
          <w:fldChar w:fldCharType="separate"/>
        </w:r>
        <w:r w:rsidR="00071630" w:rsidDel="000367CC">
          <w:rPr>
            <w:rStyle w:val="Hyperlink"/>
          </w:rPr>
          <w:delText>R2-2000188</w:delText>
        </w:r>
        <w:r w:rsidDel="000367CC">
          <w:rPr>
            <w:rStyle w:val="Hyperlink"/>
          </w:rPr>
          <w:fldChar w:fldCharType="end"/>
        </w:r>
        <w:r w:rsidR="001060F5" w:rsidDel="000367CC">
          <w:tab/>
          <w:delText>Addition of broadcast of barometric pressure assistance data</w:delText>
        </w:r>
        <w:r w:rsidR="001060F5" w:rsidDel="000367CC">
          <w:tab/>
          <w:delText>Polaris Wireless, FirstNet, Intel, AT&amp;T, NextNav</w:delText>
        </w:r>
        <w:r w:rsidR="001060F5" w:rsidDel="000367CC">
          <w:tab/>
          <w:delText>CR</w:delText>
        </w:r>
        <w:r w:rsidR="001060F5" w:rsidDel="000367CC">
          <w:tab/>
          <w:delText>Rel-16</w:delText>
        </w:r>
        <w:r w:rsidR="001060F5" w:rsidDel="000367CC">
          <w:tab/>
          <w:delText>36.331</w:delText>
        </w:r>
        <w:r w:rsidR="001060F5" w:rsidDel="000367CC">
          <w:tab/>
          <w:delText>15.8.0</w:delText>
        </w:r>
        <w:r w:rsidR="001060F5" w:rsidDel="000367CC">
          <w:tab/>
          <w:delText>4026</w:delText>
        </w:r>
        <w:r w:rsidR="001060F5" w:rsidDel="000367CC">
          <w:tab/>
          <w:delText>2</w:delText>
        </w:r>
        <w:r w:rsidR="001060F5" w:rsidDel="000367CC">
          <w:tab/>
          <w:delText>C</w:delText>
        </w:r>
        <w:r w:rsidR="001060F5" w:rsidDel="000367CC">
          <w:tab/>
          <w:delText>LCS_LTE_acc_enh-Core, TEI16</w:delText>
        </w:r>
        <w:r w:rsidR="001060F5" w:rsidDel="000367CC">
          <w:tab/>
          <w:delText>R2-1912737</w:delText>
        </w:r>
      </w:del>
    </w:p>
    <w:p w14:paraId="18335DD4" w14:textId="7874557F" w:rsidR="001060F5" w:rsidDel="000367CC" w:rsidRDefault="00E321EB" w:rsidP="001060F5">
      <w:pPr>
        <w:pStyle w:val="Doc-title"/>
        <w:rPr>
          <w:del w:id="1848" w:author="Henttonen, Tero (Nokia - FI/Espoo)" w:date="2020-03-05T17:56:00Z"/>
        </w:rPr>
      </w:pPr>
      <w:del w:id="1849" w:author="Henttonen, Tero (Nokia - FI/Espoo)" w:date="2020-03-05T17:56:00Z">
        <w:r w:rsidDel="000367CC">
          <w:fldChar w:fldCharType="begin"/>
        </w:r>
        <w:r w:rsidDel="000367CC">
          <w:delInstrText xml:space="preserve"> HYPERLINK "https://www.3gpp.org/ftp/TSG_RAN/WG2_RL2/TSGR2_109_e/Docs/R2-2000396.zip" </w:delInstrText>
        </w:r>
        <w:r w:rsidDel="000367CC">
          <w:fldChar w:fldCharType="separate"/>
        </w:r>
        <w:r w:rsidR="00071630" w:rsidDel="000367CC">
          <w:rPr>
            <w:rStyle w:val="Hyperlink"/>
          </w:rPr>
          <w:delText>R2-2000396</w:delText>
        </w:r>
        <w:r w:rsidDel="000367CC">
          <w:rPr>
            <w:rStyle w:val="Hyperlink"/>
          </w:rPr>
          <w:fldChar w:fldCharType="end"/>
        </w:r>
        <w:r w:rsidR="001060F5" w:rsidDel="000367CC">
          <w:tab/>
          <w:delText>Broadcast of TBS assistance data</w:delText>
        </w:r>
        <w:r w:rsidR="001060F5" w:rsidDel="000367CC">
          <w:tab/>
          <w:delText>NextNav, AT&amp;T, FirstNet, Polaris Wireless</w:delText>
        </w:r>
        <w:r w:rsidR="001060F5" w:rsidDel="000367CC">
          <w:tab/>
          <w:delText>CR</w:delText>
        </w:r>
        <w:r w:rsidR="001060F5" w:rsidDel="000367CC">
          <w:tab/>
          <w:delText>Rel-16</w:delText>
        </w:r>
        <w:r w:rsidR="001060F5" w:rsidDel="000367CC">
          <w:tab/>
          <w:delText>36.331</w:delText>
        </w:r>
        <w:r w:rsidR="001060F5" w:rsidDel="000367CC">
          <w:tab/>
          <w:delText>15.8.0</w:delText>
        </w:r>
        <w:r w:rsidR="001060F5" w:rsidDel="000367CC">
          <w:tab/>
          <w:delText>4134</w:delText>
        </w:r>
        <w:r w:rsidR="001060F5" w:rsidDel="000367CC">
          <w:tab/>
          <w:delText>2</w:delText>
        </w:r>
        <w:r w:rsidR="001060F5" w:rsidDel="000367CC">
          <w:tab/>
          <w:delText>C</w:delText>
        </w:r>
        <w:r w:rsidR="001060F5" w:rsidDel="000367CC">
          <w:tab/>
          <w:delText>LCS_LTE_acc_enh-Core, TEI16</w:delText>
        </w:r>
        <w:r w:rsidR="001060F5" w:rsidDel="000367CC">
          <w:tab/>
          <w:delText>R2-1914075</w:delText>
        </w:r>
      </w:del>
    </w:p>
    <w:p w14:paraId="05A35713" w14:textId="64C0BD6E" w:rsidR="001060F5" w:rsidDel="000367CC" w:rsidRDefault="00E321EB" w:rsidP="001060F5">
      <w:pPr>
        <w:pStyle w:val="Doc-title"/>
        <w:rPr>
          <w:del w:id="1850" w:author="Henttonen, Tero (Nokia - FI/Espoo)" w:date="2020-03-05T17:56:00Z"/>
        </w:rPr>
      </w:pPr>
      <w:del w:id="1851" w:author="Henttonen, Tero (Nokia - FI/Espoo)" w:date="2020-03-05T17:56:00Z">
        <w:r w:rsidDel="000367CC">
          <w:fldChar w:fldCharType="begin"/>
        </w:r>
        <w:r w:rsidDel="000367CC">
          <w:delInstrText xml:space="preserve"> HYPERLINK "https://www.3gpp.org/ftp/TSG_RAN/WG2_RL2/TSGR2_109_e/Docs/R2-2000398.zip" </w:delInstrText>
        </w:r>
        <w:r w:rsidDel="000367CC">
          <w:fldChar w:fldCharType="separate"/>
        </w:r>
        <w:r w:rsidR="00071630" w:rsidDel="000367CC">
          <w:rPr>
            <w:rStyle w:val="Hyperlink"/>
          </w:rPr>
          <w:delText>R2-2000398</w:delText>
        </w:r>
        <w:r w:rsidDel="000367CC">
          <w:rPr>
            <w:rStyle w:val="Hyperlink"/>
          </w:rPr>
          <w:fldChar w:fldCharType="end"/>
        </w:r>
        <w:r w:rsidR="001060F5" w:rsidDel="000367CC">
          <w:tab/>
          <w:delText>Broadcast of TBS assistance data</w:delText>
        </w:r>
        <w:r w:rsidR="001060F5" w:rsidDel="000367CC">
          <w:tab/>
          <w:delText>NextNav, AT&amp;T, FirstNet, Polaris Wireless</w:delText>
        </w:r>
        <w:r w:rsidR="001060F5" w:rsidDel="000367CC">
          <w:tab/>
          <w:delText>CR</w:delText>
        </w:r>
        <w:r w:rsidR="001060F5" w:rsidDel="000367CC">
          <w:tab/>
          <w:delText>Rel-16</w:delText>
        </w:r>
        <w:r w:rsidR="001060F5" w:rsidDel="000367CC">
          <w:tab/>
          <w:delText>36.355</w:delText>
        </w:r>
        <w:r w:rsidR="001060F5" w:rsidDel="000367CC">
          <w:tab/>
          <w:delText>15.6.0</w:delText>
        </w:r>
        <w:r w:rsidR="001060F5" w:rsidDel="000367CC">
          <w:tab/>
          <w:delText>0246</w:delText>
        </w:r>
        <w:r w:rsidR="001060F5" w:rsidDel="000367CC">
          <w:tab/>
          <w:delText>2</w:delText>
        </w:r>
        <w:r w:rsidR="001060F5" w:rsidDel="000367CC">
          <w:tab/>
          <w:delText>C</w:delText>
        </w:r>
        <w:r w:rsidR="001060F5" w:rsidDel="000367CC">
          <w:tab/>
          <w:delText>LCS_LTE_acc_enh-Core, TEI16</w:delText>
        </w:r>
        <w:r w:rsidR="001060F5" w:rsidDel="000367CC">
          <w:tab/>
          <w:delText>R2-1914076</w:delText>
        </w:r>
        <w:r w:rsidR="001060F5" w:rsidDel="000367CC">
          <w:tab/>
          <w:delText>Withdrawn</w:delText>
        </w:r>
      </w:del>
    </w:p>
    <w:p w14:paraId="66502B33" w14:textId="12944D63" w:rsidR="001060F5" w:rsidDel="000367CC" w:rsidRDefault="00E321EB" w:rsidP="001060F5">
      <w:pPr>
        <w:pStyle w:val="Doc-title"/>
        <w:rPr>
          <w:del w:id="1852" w:author="Henttonen, Tero (Nokia - FI/Espoo)" w:date="2020-03-05T17:56:00Z"/>
        </w:rPr>
      </w:pPr>
      <w:del w:id="1853" w:author="Henttonen, Tero (Nokia - FI/Espoo)" w:date="2020-03-05T17:56:00Z">
        <w:r w:rsidDel="000367CC">
          <w:fldChar w:fldCharType="begin"/>
        </w:r>
        <w:r w:rsidDel="000367CC">
          <w:delInstrText xml:space="preserve"> HYPERLINK "https://www.3gpp.org/ftp/TSG_RAN/WG2_RL2/TSGR2_109_e/Docs/R2-2000426.zip" </w:delInstrText>
        </w:r>
        <w:r w:rsidDel="000367CC">
          <w:fldChar w:fldCharType="separate"/>
        </w:r>
        <w:r w:rsidR="00071630" w:rsidDel="000367CC">
          <w:rPr>
            <w:rStyle w:val="Hyperlink"/>
          </w:rPr>
          <w:delText>R2-2000426</w:delText>
        </w:r>
        <w:r w:rsidDel="000367CC">
          <w:rPr>
            <w:rStyle w:val="Hyperlink"/>
          </w:rPr>
          <w:fldChar w:fldCharType="end"/>
        </w:r>
        <w:r w:rsidR="001060F5" w:rsidDel="000367CC">
          <w:tab/>
          <w:delText>Broadcast of TBS assistance data</w:delText>
        </w:r>
        <w:r w:rsidR="001060F5" w:rsidDel="000367CC">
          <w:tab/>
          <w:delText>NextNav, AT&amp;T, FirstNet, Polaris Wireless</w:delText>
        </w:r>
        <w:r w:rsidR="001060F5" w:rsidDel="000367CC">
          <w:tab/>
          <w:delText>CR</w:delText>
        </w:r>
        <w:r w:rsidR="001060F5" w:rsidDel="000367CC">
          <w:tab/>
          <w:delText>Rel-16</w:delText>
        </w:r>
        <w:r w:rsidR="001060F5" w:rsidDel="000367CC">
          <w:tab/>
          <w:delText>37.355</w:delText>
        </w:r>
        <w:r w:rsidR="001060F5" w:rsidDel="000367CC">
          <w:tab/>
          <w:delText>15.0.0</w:delText>
        </w:r>
        <w:r w:rsidR="001060F5" w:rsidDel="000367CC">
          <w:tab/>
          <w:delText>0249</w:delText>
        </w:r>
        <w:r w:rsidR="001060F5" w:rsidDel="000367CC">
          <w:tab/>
          <w:delText>-</w:delText>
        </w:r>
        <w:r w:rsidR="001060F5" w:rsidDel="000367CC">
          <w:tab/>
          <w:delText>C</w:delText>
        </w:r>
        <w:r w:rsidR="001060F5" w:rsidDel="000367CC">
          <w:tab/>
          <w:delText>LCS_LTE_acc_enh-Core, TEI16</w:delText>
        </w:r>
      </w:del>
    </w:p>
    <w:p w14:paraId="5F5CFBC0" w14:textId="13E2D684" w:rsidR="00DB7F4D" w:rsidDel="000367CC" w:rsidRDefault="00DB7F4D" w:rsidP="00DB7F4D">
      <w:pPr>
        <w:pStyle w:val="Doc-title"/>
        <w:rPr>
          <w:del w:id="1854" w:author="Henttonen, Tero (Nokia - FI/Espoo)" w:date="2020-03-05T17:56:00Z"/>
        </w:rPr>
      </w:pPr>
    </w:p>
    <w:p w14:paraId="4C27F5F7" w14:textId="004C35FD" w:rsidR="00DB7F4D" w:rsidRPr="00DB7F4D" w:rsidDel="000367CC" w:rsidRDefault="00DB7F4D" w:rsidP="00DB7F4D">
      <w:pPr>
        <w:pStyle w:val="Doc-text2"/>
        <w:rPr>
          <w:del w:id="1855" w:author="Henttonen, Tero (Nokia - FI/Espoo)" w:date="2020-03-05T17:56:00Z"/>
        </w:rPr>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77F8105D" w14:textId="77777777" w:rsidR="00FB08C3" w:rsidRPr="009760B3" w:rsidRDefault="00FB08C3" w:rsidP="00FB08C3">
      <w:pPr>
        <w:pStyle w:val="BoldComments"/>
      </w:pPr>
      <w:r>
        <w:t>By Email</w:t>
      </w:r>
    </w:p>
    <w:p w14:paraId="38C555FC" w14:textId="1447246B" w:rsidR="00DB7F4D" w:rsidRDefault="00E321EB" w:rsidP="00DB7F4D">
      <w:pPr>
        <w:pStyle w:val="Doc-title"/>
        <w:rPr>
          <w:ins w:id="1856" w:author="Henttonen, Tero (Nokia - FI/Espoo)" w:date="2020-03-05T17:41:00Z"/>
        </w:rPr>
      </w:pPr>
      <w:hyperlink r:id="rId405" w:history="1">
        <w:r w:rsidR="00071630">
          <w:rPr>
            <w:rStyle w:val="Hyperlink"/>
          </w:rPr>
          <w:t>R2-2001031</w:t>
        </w:r>
      </w:hyperlink>
      <w:r w:rsidR="00DB7F4D">
        <w:tab/>
        <w:t>Power headroom reporting for additional SRS</w:t>
      </w:r>
      <w:r w:rsidR="00DB7F4D">
        <w:tab/>
        <w:t>Lenovo, Motorola Mobility</w:t>
      </w:r>
      <w:r w:rsidR="00DB7F4D">
        <w:tab/>
        <w:t>discussion</w:t>
      </w:r>
      <w:r w:rsidR="00DB7F4D">
        <w:tab/>
        <w:t>Rel-16</w:t>
      </w:r>
    </w:p>
    <w:p w14:paraId="5B09A564" w14:textId="6F0F3F5E" w:rsidR="0088083D" w:rsidRPr="00663961" w:rsidRDefault="0088083D" w:rsidP="0088083D">
      <w:pPr>
        <w:pStyle w:val="Agreement"/>
        <w:rPr>
          <w:ins w:id="1857" w:author="Henttonen, Tero (Nokia - FI/Espoo)" w:date="2020-03-05T17:44:00Z"/>
        </w:rPr>
      </w:pPr>
      <w:ins w:id="1858" w:author="Henttonen, Tero (Nokia - FI/Espoo)" w:date="2020-03-05T17:44:00Z">
        <w:r>
          <w:t>Noted</w:t>
        </w:r>
      </w:ins>
    </w:p>
    <w:p w14:paraId="5AAB89C7" w14:textId="77777777" w:rsidR="0088083D" w:rsidRPr="00281F80" w:rsidRDefault="0088083D" w:rsidP="0088083D">
      <w:pPr>
        <w:pStyle w:val="Doc-text2"/>
        <w:pPrChange w:id="1859" w:author="Henttonen, Tero (Nokia - FI/Espoo)" w:date="2020-03-05T17:41:00Z">
          <w:pPr>
            <w:pStyle w:val="Doc-title"/>
          </w:pPr>
        </w:pPrChange>
      </w:pPr>
    </w:p>
    <w:p w14:paraId="2CAB9714" w14:textId="01D17D93" w:rsidR="00DB7F4D" w:rsidRDefault="00E321EB" w:rsidP="00DB7F4D">
      <w:pPr>
        <w:pStyle w:val="Doc-title"/>
        <w:rPr>
          <w:ins w:id="1860" w:author="Henttonen, Tero (Nokia - FI/Espoo)" w:date="2020-03-05T17:41:00Z"/>
        </w:rPr>
      </w:pPr>
      <w:hyperlink r:id="rId406" w:history="1">
        <w:r w:rsidR="00071630">
          <w:rPr>
            <w:rStyle w:val="Hyperlink"/>
          </w:rPr>
          <w:t>R2-2001079</w:t>
        </w:r>
      </w:hyperlink>
      <w:r w:rsidR="00DB7F4D">
        <w:tab/>
        <w:t>Introduction of Additional SRS</w:t>
      </w:r>
      <w:r w:rsidR="00DB7F4D">
        <w:tab/>
        <w:t>Ericsson</w:t>
      </w:r>
      <w:r w:rsidR="00DB7F4D">
        <w:tab/>
        <w:t>CR</w:t>
      </w:r>
      <w:r w:rsidR="00DB7F4D">
        <w:tab/>
        <w:t>Rel-16</w:t>
      </w:r>
      <w:r w:rsidR="00DB7F4D">
        <w:tab/>
        <w:t>36.321</w:t>
      </w:r>
      <w:r w:rsidR="00DB7F4D">
        <w:tab/>
        <w:t>15.8.0</w:t>
      </w:r>
      <w:r w:rsidR="00DB7F4D">
        <w:tab/>
        <w:t>1461</w:t>
      </w:r>
      <w:r w:rsidR="00DB7F4D">
        <w:tab/>
        <w:t>1</w:t>
      </w:r>
      <w:r w:rsidR="00DB7F4D">
        <w:tab/>
        <w:t>B</w:t>
      </w:r>
      <w:r w:rsidR="00DB7F4D">
        <w:tab/>
        <w:t>LTE_DL_MIMO_EE-Core</w:t>
      </w:r>
      <w:r w:rsidR="00DB7F4D">
        <w:tab/>
        <w:t>R2-1915644</w:t>
      </w:r>
    </w:p>
    <w:p w14:paraId="09A8171C" w14:textId="45FDAA1F" w:rsidR="0088083D" w:rsidRPr="00663961" w:rsidRDefault="0088083D" w:rsidP="0088083D">
      <w:pPr>
        <w:pStyle w:val="Agreement"/>
        <w:rPr>
          <w:ins w:id="1861" w:author="Henttonen, Tero (Nokia - FI/Espoo)" w:date="2020-03-05T17:44:00Z"/>
        </w:rPr>
      </w:pPr>
      <w:ins w:id="1862" w:author="Henttonen, Tero (Nokia - FI/Espoo)" w:date="2020-03-05T17:44:00Z">
        <w:r>
          <w:t xml:space="preserve">Revised in </w:t>
        </w:r>
      </w:ins>
      <w:ins w:id="1863" w:author="Henttonen, Tero (Nokia - FI/Espoo)" w:date="2020-03-05T17:46:00Z">
        <w:r w:rsidR="00371238">
          <w:t>R2-2001735</w:t>
        </w:r>
      </w:ins>
    </w:p>
    <w:p w14:paraId="5CCB218E" w14:textId="77D3246B" w:rsidR="0088083D" w:rsidRDefault="0088083D" w:rsidP="0088083D">
      <w:pPr>
        <w:pStyle w:val="Doc-text2"/>
        <w:rPr>
          <w:ins w:id="1864" w:author="Henttonen, Tero (Nokia - FI/Espoo)" w:date="2020-03-05T17:41:00Z"/>
        </w:rPr>
      </w:pPr>
    </w:p>
    <w:p w14:paraId="372F44B0" w14:textId="37E603CB" w:rsidR="0088083D" w:rsidRDefault="0088083D" w:rsidP="0088083D">
      <w:pPr>
        <w:pStyle w:val="Doc-title"/>
        <w:rPr>
          <w:ins w:id="1865" w:author="Henttonen, Tero (Nokia - FI/Espoo)" w:date="2020-03-05T17:44:00Z"/>
        </w:rPr>
      </w:pPr>
      <w:ins w:id="1866" w:author="Henttonen, Tero (Nokia - FI/Espoo)" w:date="2020-03-05T17:42:00Z">
        <w:r>
          <w:fldChar w:fldCharType="begin"/>
        </w:r>
        <w:r>
          <w:instrText>HYPERLINK "https://www.3gpp.org/ftp/TSG_RAN/WG2_RL2/TSGR2_109_e/Docs/R2-2001079.zip"</w:instrText>
        </w:r>
        <w:r>
          <w:fldChar w:fldCharType="separate"/>
        </w:r>
        <w:r>
          <w:rPr>
            <w:rStyle w:val="Hyperlink"/>
          </w:rPr>
          <w:t>R2-2001735</w:t>
        </w:r>
        <w:r>
          <w:rPr>
            <w:rStyle w:val="Hyperlink"/>
          </w:rPr>
          <w:fldChar w:fldCharType="end"/>
        </w:r>
        <w:r>
          <w:tab/>
          <w:t>Introduction of Additional SRS</w:t>
        </w:r>
        <w:r>
          <w:tab/>
          <w:t>Ericsson</w:t>
        </w:r>
        <w:r>
          <w:tab/>
          <w:t>CR</w:t>
        </w:r>
        <w:r>
          <w:tab/>
          <w:t>Rel-16</w:t>
        </w:r>
        <w:r>
          <w:tab/>
          <w:t>36.321</w:t>
        </w:r>
        <w:r>
          <w:tab/>
          <w:t>15.8.0</w:t>
        </w:r>
        <w:r>
          <w:tab/>
          <w:t>1461</w:t>
        </w:r>
        <w:r>
          <w:tab/>
        </w:r>
      </w:ins>
      <w:ins w:id="1867" w:author="Henttonen, Tero (Nokia - FI/Espoo)" w:date="2020-03-05T18:08:00Z">
        <w:r w:rsidR="00281F80">
          <w:t>2</w:t>
        </w:r>
      </w:ins>
      <w:ins w:id="1868" w:author="Henttonen, Tero (Nokia - FI/Espoo)" w:date="2020-03-05T17:42:00Z">
        <w:r>
          <w:tab/>
          <w:t>B</w:t>
        </w:r>
        <w:r>
          <w:tab/>
          <w:t>LTE_DL_MIMO_EE-Core</w:t>
        </w:r>
        <w:r>
          <w:tab/>
          <w:t>R2-1915644</w:t>
        </w:r>
      </w:ins>
    </w:p>
    <w:p w14:paraId="30A88E61" w14:textId="77777777" w:rsidR="0088083D" w:rsidRPr="00663961" w:rsidRDefault="0088083D" w:rsidP="0088083D">
      <w:pPr>
        <w:pStyle w:val="Agreement"/>
        <w:rPr>
          <w:ins w:id="1869" w:author="Henttonen, Tero (Nokia - FI/Espoo)" w:date="2020-03-05T17:44:00Z"/>
        </w:rPr>
      </w:pPr>
      <w:ins w:id="1870" w:author="Henttonen, Tero (Nokia - FI/Espoo)" w:date="2020-03-05T17:44:00Z">
        <w:r>
          <w:t xml:space="preserve">Agreed </w:t>
        </w:r>
      </w:ins>
    </w:p>
    <w:p w14:paraId="4A4E15D6" w14:textId="77777777" w:rsidR="0088083D" w:rsidRPr="00281F80" w:rsidRDefault="0088083D" w:rsidP="0088083D">
      <w:pPr>
        <w:pStyle w:val="Doc-text2"/>
        <w:rPr>
          <w:ins w:id="1871" w:author="Henttonen, Tero (Nokia - FI/Espoo)" w:date="2020-03-05T17:42:00Z"/>
        </w:rPr>
        <w:pPrChange w:id="1872" w:author="Henttonen, Tero (Nokia - FI/Espoo)" w:date="2020-03-05T17:44:00Z">
          <w:pPr>
            <w:pStyle w:val="Doc-title"/>
          </w:pPr>
        </w:pPrChange>
      </w:pPr>
    </w:p>
    <w:p w14:paraId="2B6AD25B" w14:textId="77777777" w:rsidR="0088083D" w:rsidRDefault="0088083D" w:rsidP="0088083D">
      <w:pPr>
        <w:pStyle w:val="Doc-text2"/>
        <w:rPr>
          <w:ins w:id="1873" w:author="Henttonen, Tero (Nokia - FI/Espoo)" w:date="2020-03-05T17:42:00Z"/>
        </w:rPr>
      </w:pPr>
    </w:p>
    <w:p w14:paraId="7A2919EC" w14:textId="77777777" w:rsidR="0088083D" w:rsidRPr="00281F80" w:rsidRDefault="0088083D" w:rsidP="0088083D">
      <w:pPr>
        <w:pStyle w:val="Doc-text2"/>
        <w:pPrChange w:id="1874" w:author="Henttonen, Tero (Nokia - FI/Espoo)" w:date="2020-03-05T17:41:00Z">
          <w:pPr>
            <w:pStyle w:val="Doc-title"/>
          </w:pPr>
        </w:pPrChange>
      </w:pPr>
    </w:p>
    <w:p w14:paraId="3317E896" w14:textId="15D47915" w:rsidR="00DB7F4D" w:rsidRDefault="00E321EB" w:rsidP="00DB7F4D">
      <w:pPr>
        <w:pStyle w:val="Doc-title"/>
        <w:rPr>
          <w:ins w:id="1875" w:author="Henttonen, Tero (Nokia - FI/Espoo)" w:date="2020-03-05T17:41:00Z"/>
        </w:rPr>
      </w:pPr>
      <w:hyperlink r:id="rId407" w:history="1">
        <w:r w:rsidR="00071630">
          <w:rPr>
            <w:rStyle w:val="Hyperlink"/>
          </w:rPr>
          <w:t>R2-2001405</w:t>
        </w:r>
      </w:hyperlink>
      <w:r w:rsidR="00DB7F4D">
        <w:tab/>
        <w:t>Introduction of DL MIMO efficiency enhancement</w:t>
      </w:r>
      <w:r w:rsidR="00DB7F4D">
        <w:tab/>
        <w:t>Huawei, HiSilicon</w:t>
      </w:r>
      <w:r w:rsidR="00DB7F4D">
        <w:tab/>
        <w:t>CR</w:t>
      </w:r>
      <w:r w:rsidR="00DB7F4D">
        <w:tab/>
        <w:t>Rel-16</w:t>
      </w:r>
      <w:r w:rsidR="00DB7F4D">
        <w:tab/>
        <w:t>36.306</w:t>
      </w:r>
      <w:r w:rsidR="00DB7F4D">
        <w:tab/>
        <w:t>15.7.0</w:t>
      </w:r>
      <w:r w:rsidR="00DB7F4D">
        <w:tab/>
        <w:t>1740</w:t>
      </w:r>
      <w:r w:rsidR="00DB7F4D">
        <w:tab/>
        <w:t>-</w:t>
      </w:r>
      <w:r w:rsidR="00DB7F4D">
        <w:tab/>
        <w:t>B</w:t>
      </w:r>
      <w:r w:rsidR="00DB7F4D">
        <w:tab/>
        <w:t>LTE_DL_MIMO_EE-Core</w:t>
      </w:r>
    </w:p>
    <w:p w14:paraId="099FF223" w14:textId="6358F490" w:rsidR="0088083D" w:rsidRPr="0088083D" w:rsidRDefault="0088083D" w:rsidP="0088083D">
      <w:pPr>
        <w:pStyle w:val="Doc-text2"/>
        <w:numPr>
          <w:ilvl w:val="0"/>
          <w:numId w:val="17"/>
        </w:numPr>
        <w:rPr>
          <w:ins w:id="1876" w:author="Henttonen, Tero (Nokia - FI/Espoo)" w:date="2020-03-05T17:41:00Z"/>
          <w:b/>
          <w:bCs/>
          <w:rPrChange w:id="1877" w:author="Henttonen, Tero (Nokia - FI/Espoo)" w:date="2020-03-05T17:42:00Z">
            <w:rPr>
              <w:ins w:id="1878" w:author="Henttonen, Tero (Nokia - FI/Espoo)" w:date="2020-03-05T17:41:00Z"/>
            </w:rPr>
          </w:rPrChange>
        </w:rPr>
      </w:pPr>
      <w:ins w:id="1879" w:author="Henttonen, Tero (Nokia - FI/Espoo)" w:date="2020-03-05T17:42:00Z">
        <w:r>
          <w:rPr>
            <w:b/>
            <w:bCs/>
          </w:rPr>
          <w:t>UE c</w:t>
        </w:r>
      </w:ins>
      <w:ins w:id="1880" w:author="Henttonen, Tero (Nokia - FI/Espoo)" w:date="2020-03-05T17:41:00Z">
        <w:r w:rsidRPr="0088083D">
          <w:rPr>
            <w:b/>
            <w:bCs/>
            <w:rPrChange w:id="1881" w:author="Henttonen, Tero (Nokia - FI/Espoo)" w:date="2020-03-05T17:42:00Z">
              <w:rPr/>
            </w:rPrChange>
          </w:rPr>
          <w:t>apabilities are not agreed yet in this meeting</w:t>
        </w:r>
      </w:ins>
      <w:ins w:id="1882" w:author="Henttonen, Tero (Nokia - FI/Espoo)" w:date="2020-03-05T17:42:00Z">
        <w:r>
          <w:rPr>
            <w:b/>
            <w:bCs/>
          </w:rPr>
          <w:t xml:space="preserve"> as they are pending RAN1 information</w:t>
        </w:r>
      </w:ins>
    </w:p>
    <w:p w14:paraId="1335E855" w14:textId="15D04B51" w:rsidR="0088083D" w:rsidRPr="0088083D" w:rsidRDefault="0088083D" w:rsidP="0088083D">
      <w:pPr>
        <w:pStyle w:val="Doc-text2"/>
        <w:numPr>
          <w:ilvl w:val="0"/>
          <w:numId w:val="17"/>
        </w:numPr>
        <w:rPr>
          <w:ins w:id="1883" w:author="Henttonen, Tero (Nokia - FI/Espoo)" w:date="2020-03-05T17:41:00Z"/>
          <w:b/>
          <w:bCs/>
          <w:rPrChange w:id="1884" w:author="Henttonen, Tero (Nokia - FI/Espoo)" w:date="2020-03-05T17:42:00Z">
            <w:rPr>
              <w:ins w:id="1885" w:author="Henttonen, Tero (Nokia - FI/Espoo)" w:date="2020-03-05T17:41:00Z"/>
            </w:rPr>
          </w:rPrChange>
        </w:rPr>
        <w:pPrChange w:id="1886" w:author="Henttonen, Tero (Nokia - FI/Espoo)" w:date="2020-03-05T17:41:00Z">
          <w:pPr>
            <w:pStyle w:val="Doc-text2"/>
          </w:pPr>
        </w:pPrChange>
      </w:pPr>
      <w:ins w:id="1887" w:author="Henttonen, Tero (Nokia - FI/Espoo)" w:date="2020-03-05T17:41:00Z">
        <w:r w:rsidRPr="0088083D">
          <w:rPr>
            <w:b/>
            <w:bCs/>
            <w:rPrChange w:id="1888" w:author="Henttonen, Tero (Nokia - FI/Espoo)" w:date="2020-03-05T17:42:00Z">
              <w:rPr/>
            </w:rPrChange>
          </w:rPr>
          <w:t>Endorsed as base</w:t>
        </w:r>
      </w:ins>
      <w:ins w:id="1889" w:author="Henttonen, Tero (Nokia - FI/Espoo)" w:date="2020-03-05T17:42:00Z">
        <w:r w:rsidRPr="0088083D">
          <w:rPr>
            <w:b/>
            <w:bCs/>
            <w:rPrChange w:id="1890" w:author="Henttonen, Tero (Nokia - FI/Espoo)" w:date="2020-03-05T17:42:00Z">
              <w:rPr/>
            </w:rPrChange>
          </w:rPr>
          <w:t>line</w:t>
        </w:r>
      </w:ins>
    </w:p>
    <w:p w14:paraId="35A714CE" w14:textId="77777777" w:rsidR="0088083D" w:rsidRPr="00281F80" w:rsidRDefault="0088083D" w:rsidP="0088083D">
      <w:pPr>
        <w:pStyle w:val="Doc-text2"/>
        <w:pPrChange w:id="1891" w:author="Henttonen, Tero (Nokia - FI/Espoo)" w:date="2020-03-05T17:41:00Z">
          <w:pPr>
            <w:pStyle w:val="Doc-title"/>
          </w:pPr>
        </w:pPrChange>
      </w:pPr>
    </w:p>
    <w:p w14:paraId="109404A4" w14:textId="26DB577E" w:rsidR="00DB7F4D" w:rsidRDefault="00E321EB" w:rsidP="00DB7F4D">
      <w:pPr>
        <w:pStyle w:val="Doc-title"/>
      </w:pPr>
      <w:hyperlink r:id="rId408" w:history="1">
        <w:r w:rsidR="00071630">
          <w:rPr>
            <w:rStyle w:val="Hyperlink"/>
          </w:rPr>
          <w:t>R2-2001406</w:t>
        </w:r>
      </w:hyperlink>
      <w:r w:rsidR="00DB7F4D">
        <w:tab/>
        <w:t>Introduction of DL MIMO efficiency enhancement</w:t>
      </w:r>
      <w:r w:rsidR="00DB7F4D">
        <w:tab/>
        <w:t>Huawei, HiSilicon</w:t>
      </w:r>
      <w:r w:rsidR="00DB7F4D">
        <w:tab/>
        <w:t>CR</w:t>
      </w:r>
      <w:r w:rsidR="00DB7F4D">
        <w:tab/>
        <w:t>Rel-16</w:t>
      </w:r>
      <w:r w:rsidR="00DB7F4D">
        <w:tab/>
        <w:t>36.331</w:t>
      </w:r>
      <w:r w:rsidR="00DB7F4D">
        <w:tab/>
        <w:t>15.8.0</w:t>
      </w:r>
      <w:r w:rsidR="00DB7F4D">
        <w:tab/>
        <w:t>4219</w:t>
      </w:r>
      <w:r w:rsidR="00DB7F4D">
        <w:tab/>
        <w:t>-</w:t>
      </w:r>
      <w:r w:rsidR="00DB7F4D">
        <w:tab/>
        <w:t>B</w:t>
      </w:r>
      <w:r w:rsidR="00DB7F4D">
        <w:tab/>
        <w:t>LTE_DL_MIMO_EE-Core</w:t>
      </w:r>
    </w:p>
    <w:p w14:paraId="108B3590" w14:textId="0943BED7" w:rsidR="0088083D" w:rsidRPr="00663961" w:rsidRDefault="0088083D" w:rsidP="0088083D">
      <w:pPr>
        <w:pStyle w:val="Agreement"/>
        <w:rPr>
          <w:ins w:id="1892" w:author="Henttonen, Tero (Nokia - FI/Espoo)" w:date="2020-03-05T17:44:00Z"/>
        </w:rPr>
      </w:pPr>
      <w:ins w:id="1893" w:author="Henttonen, Tero (Nokia - FI/Espoo)" w:date="2020-03-05T17:44:00Z">
        <w:r>
          <w:t xml:space="preserve">Revised in </w:t>
        </w:r>
      </w:ins>
      <w:ins w:id="1894" w:author="Henttonen, Tero (Nokia - FI/Espoo)" w:date="2020-03-05T17:46:00Z">
        <w:r w:rsidR="00371238">
          <w:t>R2-2001741</w:t>
        </w:r>
      </w:ins>
    </w:p>
    <w:p w14:paraId="779C4C3C" w14:textId="65D60118" w:rsidR="00DB7F4D" w:rsidRDefault="00DB7F4D" w:rsidP="00DB7F4D">
      <w:pPr>
        <w:pStyle w:val="Doc-title"/>
        <w:rPr>
          <w:ins w:id="1895" w:author="Henttonen, Tero (Nokia - FI/Espoo)" w:date="2020-03-05T17:41:00Z"/>
        </w:rPr>
      </w:pPr>
    </w:p>
    <w:p w14:paraId="5DF4E2E3" w14:textId="16B11142" w:rsidR="0088083D" w:rsidRDefault="0088083D" w:rsidP="0088083D">
      <w:pPr>
        <w:pStyle w:val="Doc-text2"/>
        <w:rPr>
          <w:ins w:id="1896" w:author="Henttonen, Tero (Nokia - FI/Espoo)" w:date="2020-03-05T17:41:00Z"/>
        </w:rPr>
      </w:pPr>
    </w:p>
    <w:p w14:paraId="50F1AE46" w14:textId="5895751F" w:rsidR="0088083D" w:rsidRDefault="0088083D" w:rsidP="0088083D">
      <w:pPr>
        <w:pStyle w:val="Doc-title"/>
        <w:rPr>
          <w:ins w:id="1897" w:author="Henttonen, Tero (Nokia - FI/Espoo)" w:date="2020-03-05T17:42:00Z"/>
        </w:rPr>
      </w:pPr>
      <w:ins w:id="1898" w:author="Henttonen, Tero (Nokia - FI/Espoo)" w:date="2020-03-05T17:42:00Z">
        <w:r>
          <w:fldChar w:fldCharType="begin"/>
        </w:r>
        <w:r>
          <w:instrText>HYPERLINK "https://www.3gpp.org/ftp/TSG_RAN/WG2_RL2/TSGR2_109_e/Docs/R2-2001406.zip"</w:instrText>
        </w:r>
        <w:r>
          <w:fldChar w:fldCharType="separate"/>
        </w:r>
        <w:r>
          <w:rPr>
            <w:rStyle w:val="Hyperlink"/>
          </w:rPr>
          <w:t>R2-2001741</w:t>
        </w:r>
        <w:r>
          <w:rPr>
            <w:rStyle w:val="Hyperlink"/>
          </w:rPr>
          <w:fldChar w:fldCharType="end"/>
        </w:r>
        <w:r>
          <w:tab/>
          <w:t>Introduction of DL MIMO efficiency enhancement</w:t>
        </w:r>
        <w:r>
          <w:tab/>
          <w:t>Huawei, HiSilicon</w:t>
        </w:r>
        <w:r>
          <w:tab/>
          <w:t>CR</w:t>
        </w:r>
        <w:r>
          <w:tab/>
          <w:t>Rel-16</w:t>
        </w:r>
        <w:r>
          <w:tab/>
          <w:t>36.331</w:t>
        </w:r>
        <w:r>
          <w:tab/>
          <w:t>15.8.0</w:t>
        </w:r>
        <w:r>
          <w:tab/>
          <w:t>4219</w:t>
        </w:r>
        <w:r>
          <w:tab/>
        </w:r>
      </w:ins>
      <w:ins w:id="1899" w:author="Henttonen, Tero (Nokia - FI/Espoo)" w:date="2020-03-05T18:08:00Z">
        <w:r w:rsidR="00281F80">
          <w:t>1</w:t>
        </w:r>
      </w:ins>
      <w:ins w:id="1900" w:author="Henttonen, Tero (Nokia - FI/Espoo)" w:date="2020-03-05T17:42:00Z">
        <w:r>
          <w:tab/>
          <w:t>B</w:t>
        </w:r>
        <w:r>
          <w:tab/>
          <w:t>LTE_DL_MIMO_EE-Core</w:t>
        </w:r>
      </w:ins>
    </w:p>
    <w:p w14:paraId="6CB11A76" w14:textId="67D3ED88" w:rsidR="0088083D" w:rsidRPr="00663961" w:rsidRDefault="0088083D" w:rsidP="0088083D">
      <w:pPr>
        <w:pStyle w:val="Agreement"/>
        <w:rPr>
          <w:ins w:id="1901" w:author="Henttonen, Tero (Nokia - FI/Espoo)" w:date="2020-03-05T17:44:00Z"/>
        </w:rPr>
      </w:pPr>
      <w:ins w:id="1902" w:author="Henttonen, Tero (Nokia - FI/Espoo)" w:date="2020-03-05T17:44:00Z">
        <w:r>
          <w:t xml:space="preserve">Agreed </w:t>
        </w:r>
      </w:ins>
    </w:p>
    <w:p w14:paraId="62B7961C" w14:textId="77777777" w:rsidR="0088083D" w:rsidRDefault="0088083D" w:rsidP="0088083D">
      <w:pPr>
        <w:pStyle w:val="Doc-title"/>
        <w:rPr>
          <w:ins w:id="1903" w:author="Henttonen, Tero (Nokia - FI/Espoo)" w:date="2020-03-05T17:42:00Z"/>
        </w:rPr>
      </w:pPr>
    </w:p>
    <w:p w14:paraId="242D58A6" w14:textId="297B7A7C" w:rsidR="0088083D" w:rsidRDefault="0088083D" w:rsidP="0088083D">
      <w:pPr>
        <w:pStyle w:val="Doc-text2"/>
        <w:rPr>
          <w:ins w:id="1904" w:author="Henttonen, Tero (Nokia - FI/Espoo)" w:date="2020-03-05T17:46:00Z"/>
        </w:rPr>
      </w:pPr>
    </w:p>
    <w:p w14:paraId="0116C0F7" w14:textId="77777777" w:rsidR="00371238" w:rsidRPr="00281F80" w:rsidRDefault="00371238" w:rsidP="0088083D">
      <w:pPr>
        <w:pStyle w:val="Doc-text2"/>
        <w:pPrChange w:id="1905" w:author="Henttonen, Tero (Nokia - FI/Espoo)" w:date="2020-03-05T17:41:00Z">
          <w:pPr>
            <w:pStyle w:val="Doc-title"/>
          </w:pPr>
        </w:pPrChange>
      </w:pPr>
    </w:p>
    <w:p w14:paraId="1CD04DB7" w14:textId="43007DFA" w:rsidR="00D37DAD" w:rsidRPr="00D37DAD" w:rsidRDefault="00D37DAD" w:rsidP="00D37DAD">
      <w:pPr>
        <w:pStyle w:val="Doc-text2"/>
        <w:rPr>
          <w:b/>
          <w:bCs/>
        </w:rPr>
      </w:pPr>
      <w:r w:rsidRPr="00D37DAD">
        <w:rPr>
          <w:b/>
          <w:bCs/>
        </w:rPr>
        <w:t xml:space="preserve">=&gt; </w:t>
      </w:r>
      <w:r>
        <w:rPr>
          <w:b/>
          <w:bCs/>
        </w:rPr>
        <w:t>All of the</w:t>
      </w:r>
      <w:r w:rsidR="000077D4">
        <w:rPr>
          <w:b/>
          <w:bCs/>
        </w:rPr>
        <w:t xml:space="preserve"> documents</w:t>
      </w:r>
      <w:r w:rsidR="00401BAB">
        <w:rPr>
          <w:b/>
          <w:bCs/>
        </w:rPr>
        <w:t xml:space="preserve"> in this AI are </w:t>
      </w:r>
      <w:r>
        <w:rPr>
          <w:b/>
          <w:bCs/>
        </w:rPr>
        <w:t>handled in email discussion 20</w:t>
      </w:r>
      <w:r w:rsidR="00B855AF">
        <w:rPr>
          <w:b/>
          <w:bCs/>
        </w:rPr>
        <w:t>7</w:t>
      </w:r>
      <w:r>
        <w:rPr>
          <w:b/>
          <w:bCs/>
        </w:rPr>
        <w:t xml:space="preserve"> (Huawei)</w:t>
      </w:r>
    </w:p>
    <w:p w14:paraId="496B4172" w14:textId="76078D23" w:rsidR="00DB7F4D" w:rsidRDefault="00DB7F4D" w:rsidP="00B855AF">
      <w:pPr>
        <w:pStyle w:val="Doc-text2"/>
        <w:ind w:left="0" w:firstLine="0"/>
      </w:pPr>
    </w:p>
    <w:p w14:paraId="1584814B" w14:textId="77777777" w:rsidR="00B855AF" w:rsidRDefault="00B855AF" w:rsidP="00B855AF">
      <w:pPr>
        <w:pStyle w:val="EmailDiscussion2"/>
      </w:pPr>
    </w:p>
    <w:p w14:paraId="48D2DA3E" w14:textId="77777777" w:rsidR="00B26356" w:rsidRDefault="00B26356" w:rsidP="00B26356">
      <w:pPr>
        <w:pStyle w:val="EmailDiscussion"/>
      </w:pPr>
      <w:r w:rsidRPr="00B46BE3">
        <w:t>[AT109e][</w:t>
      </w:r>
      <w:r>
        <w:t>207]</w:t>
      </w:r>
      <w:r w:rsidRPr="00B46BE3">
        <w:t>[</w:t>
      </w:r>
      <w:r>
        <w:t>LTE16</w:t>
      </w:r>
      <w:r w:rsidRPr="00B46BE3">
        <w:t>]</w:t>
      </w:r>
      <w:r>
        <w:t xml:space="preserve"> Agreeable CRs for DL MIMO enhancements for LTE (Huawei)</w:t>
      </w:r>
    </w:p>
    <w:p w14:paraId="5C0B5F0E" w14:textId="77777777" w:rsidR="00B26356" w:rsidRPr="008C2339" w:rsidRDefault="00B26356" w:rsidP="00B26356">
      <w:pPr>
        <w:pStyle w:val="EmailDiscussion2"/>
        <w:ind w:left="1619" w:firstLine="0"/>
        <w:rPr>
          <w:u w:val="single"/>
        </w:rPr>
      </w:pPr>
      <w:r w:rsidRPr="008C2339">
        <w:rPr>
          <w:u w:val="single"/>
        </w:rPr>
        <w:t xml:space="preserve">Scope: </w:t>
      </w:r>
    </w:p>
    <w:p w14:paraId="3B4A7075" w14:textId="352CA0E8" w:rsidR="00B26356" w:rsidRDefault="00B26356" w:rsidP="00573BC9">
      <w:pPr>
        <w:pStyle w:val="EmailDiscussion2"/>
        <w:numPr>
          <w:ilvl w:val="2"/>
          <w:numId w:val="8"/>
        </w:numPr>
        <w:ind w:left="1980"/>
      </w:pPr>
      <w:r>
        <w:t xml:space="preserve">Discuss CRs in </w:t>
      </w:r>
      <w:hyperlink r:id="rId409" w:history="1">
        <w:r w:rsidR="00071630">
          <w:rPr>
            <w:rStyle w:val="Hyperlink"/>
          </w:rPr>
          <w:t>R2-2001031</w:t>
        </w:r>
      </w:hyperlink>
      <w:r>
        <w:t xml:space="preserve">, </w:t>
      </w:r>
      <w:hyperlink r:id="rId410" w:history="1">
        <w:r w:rsidR="00071630">
          <w:rPr>
            <w:rStyle w:val="Hyperlink"/>
          </w:rPr>
          <w:t>R2-2001079</w:t>
        </w:r>
      </w:hyperlink>
      <w:r>
        <w:t xml:space="preserve">, </w:t>
      </w:r>
      <w:hyperlink r:id="rId411" w:history="1">
        <w:r w:rsidR="00071630">
          <w:rPr>
            <w:rStyle w:val="Hyperlink"/>
          </w:rPr>
          <w:t>R2-2001405</w:t>
        </w:r>
      </w:hyperlink>
      <w:r>
        <w:t xml:space="preserve"> and </w:t>
      </w:r>
      <w:hyperlink r:id="rId412" w:history="1">
        <w:r w:rsidR="00071630">
          <w:rPr>
            <w:rStyle w:val="Hyperlink"/>
          </w:rPr>
          <w:t>R2-2001406</w:t>
        </w:r>
      </w:hyperlink>
    </w:p>
    <w:p w14:paraId="31C90036" w14:textId="77777777" w:rsidR="00B26356" w:rsidRDefault="00B26356" w:rsidP="00573BC9">
      <w:pPr>
        <w:pStyle w:val="EmailDiscussion2"/>
        <w:numPr>
          <w:ilvl w:val="2"/>
          <w:numId w:val="8"/>
        </w:numPr>
        <w:ind w:left="1980"/>
      </w:pPr>
      <w:r>
        <w:t>Providing agreeable to RAN2 CRs for the WID</w:t>
      </w:r>
    </w:p>
    <w:p w14:paraId="0719EAF1" w14:textId="77777777" w:rsidR="00B26356" w:rsidRPr="008C2339" w:rsidRDefault="00B26356" w:rsidP="00B26356">
      <w:pPr>
        <w:pStyle w:val="EmailDiscussion2"/>
        <w:rPr>
          <w:u w:val="single"/>
        </w:rPr>
      </w:pPr>
      <w:r>
        <w:tab/>
      </w:r>
      <w:r w:rsidRPr="008C2339">
        <w:rPr>
          <w:u w:val="single"/>
        </w:rPr>
        <w:t xml:space="preserve">Intended outcome: </w:t>
      </w:r>
    </w:p>
    <w:p w14:paraId="0856D26E" w14:textId="77777777" w:rsidR="00B26356" w:rsidRDefault="00B26356" w:rsidP="00573BC9">
      <w:pPr>
        <w:pStyle w:val="EmailDiscussion2"/>
        <w:numPr>
          <w:ilvl w:val="2"/>
          <w:numId w:val="8"/>
        </w:numPr>
        <w:ind w:left="1980"/>
      </w:pPr>
      <w:r>
        <w:t>Agreed CRs for the DL MIMO enhancements WID</w:t>
      </w:r>
    </w:p>
    <w:p w14:paraId="05D38641" w14:textId="77777777" w:rsidR="00B26356" w:rsidRPr="008C2339" w:rsidRDefault="00B26356" w:rsidP="00B26356">
      <w:pPr>
        <w:pStyle w:val="EmailDiscussion2"/>
        <w:rPr>
          <w:u w:val="single"/>
        </w:rPr>
      </w:pPr>
      <w:r>
        <w:lastRenderedPageBreak/>
        <w:tab/>
      </w:r>
      <w:r>
        <w:rPr>
          <w:u w:val="single"/>
        </w:rPr>
        <w:t>Deadline for providing comments and for rappporteur inputs</w:t>
      </w:r>
      <w:r w:rsidRPr="008C2339">
        <w:rPr>
          <w:u w:val="single"/>
        </w:rPr>
        <w:t xml:space="preserve">:  </w:t>
      </w:r>
    </w:p>
    <w:p w14:paraId="1ED2193F"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7D1F511C"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3577AD76"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B465F4F" w14:textId="77777777" w:rsidR="00B26356" w:rsidRDefault="00B26356" w:rsidP="00B26356">
      <w:pPr>
        <w:pStyle w:val="EmailDiscussion2"/>
        <w:ind w:left="0" w:firstLine="0"/>
      </w:pPr>
    </w:p>
    <w:p w14:paraId="59999030" w14:textId="73F79A79" w:rsidR="0088083D" w:rsidRPr="00663961" w:rsidRDefault="0088083D" w:rsidP="0088083D">
      <w:pPr>
        <w:pStyle w:val="Doc-text2"/>
        <w:pBdr>
          <w:top w:val="single" w:sz="4" w:space="1" w:color="auto"/>
          <w:left w:val="single" w:sz="4" w:space="1" w:color="auto"/>
          <w:bottom w:val="single" w:sz="4" w:space="1" w:color="auto"/>
          <w:right w:val="single" w:sz="4" w:space="1" w:color="auto"/>
        </w:pBdr>
        <w:rPr>
          <w:ins w:id="1906" w:author="Henttonen, Tero (Nokia - FI/Espoo)" w:date="2020-03-05T17:39:00Z"/>
          <w:b/>
          <w:bCs/>
        </w:rPr>
      </w:pPr>
      <w:ins w:id="1907" w:author="Henttonen, Tero (Nokia - FI/Espoo)" w:date="2020-03-05T17:39:00Z">
        <w:r w:rsidRPr="00663961">
          <w:rPr>
            <w:b/>
            <w:bCs/>
          </w:rPr>
          <w:t>Agreements [AT109e][20</w:t>
        </w:r>
        <w:r>
          <w:rPr>
            <w:b/>
            <w:bCs/>
          </w:rPr>
          <w:t>7</w:t>
        </w:r>
        <w:r w:rsidRPr="00663961">
          <w:rPr>
            <w:b/>
            <w:bCs/>
          </w:rPr>
          <w:t>][LTE1</w:t>
        </w:r>
        <w:r>
          <w:rPr>
            <w:b/>
            <w:bCs/>
          </w:rPr>
          <w:t>6</w:t>
        </w:r>
        <w:r w:rsidRPr="00663961">
          <w:rPr>
            <w:b/>
            <w:bCs/>
          </w:rPr>
          <w:t>]</w:t>
        </w:r>
      </w:ins>
    </w:p>
    <w:p w14:paraId="733D5488" w14:textId="77777777" w:rsidR="0088083D" w:rsidRPr="00663961" w:rsidRDefault="0088083D" w:rsidP="0088083D">
      <w:pPr>
        <w:pStyle w:val="Doc-text2"/>
        <w:pBdr>
          <w:top w:val="single" w:sz="4" w:space="1" w:color="auto"/>
          <w:left w:val="single" w:sz="4" w:space="1" w:color="auto"/>
          <w:bottom w:val="single" w:sz="4" w:space="1" w:color="auto"/>
          <w:right w:val="single" w:sz="4" w:space="1" w:color="auto"/>
        </w:pBdr>
        <w:rPr>
          <w:ins w:id="1908" w:author="Henttonen, Tero (Nokia - FI/Espoo)" w:date="2020-03-05T17:39:00Z"/>
          <w:b/>
          <w:bCs/>
        </w:rPr>
      </w:pPr>
    </w:p>
    <w:p w14:paraId="5984D885" w14:textId="2F7DD947" w:rsidR="0088083D" w:rsidRDefault="0088083D" w:rsidP="0088083D">
      <w:pPr>
        <w:pStyle w:val="Agreement"/>
        <w:pBdr>
          <w:top w:val="single" w:sz="4" w:space="1" w:color="auto"/>
          <w:left w:val="single" w:sz="4" w:space="1" w:color="auto"/>
          <w:bottom w:val="single" w:sz="4" w:space="1" w:color="auto"/>
          <w:right w:val="single" w:sz="4" w:space="1" w:color="auto"/>
        </w:pBdr>
        <w:rPr>
          <w:ins w:id="1909" w:author="Henttonen, Tero (Nokia - FI/Espoo)" w:date="2020-03-05T17:40:00Z"/>
          <w:rFonts w:eastAsiaTheme="minorEastAsia" w:cs="Arial"/>
          <w:bCs/>
          <w:szCs w:val="21"/>
        </w:rPr>
      </w:pPr>
      <w:ins w:id="1910" w:author="Henttonen, Tero (Nokia - FI/Espoo)" w:date="2020-03-05T17:39:00Z">
        <w:r w:rsidRPr="00663961">
          <w:rPr>
            <w:rFonts w:eastAsiaTheme="minorEastAsia" w:cs="Arial"/>
            <w:bCs/>
            <w:szCs w:val="21"/>
          </w:rPr>
          <w:t xml:space="preserve">The </w:t>
        </w:r>
      </w:ins>
      <w:ins w:id="1911" w:author="Henttonen, Tero (Nokia - FI/Espoo)" w:date="2020-03-05T17:40:00Z">
        <w:r w:rsidRPr="0088083D">
          <w:rPr>
            <w:rFonts w:eastAsiaTheme="minorEastAsia" w:cs="Arial"/>
            <w:bCs/>
            <w:szCs w:val="21"/>
          </w:rPr>
          <w:t xml:space="preserve">CRs R2-2001741 (36.321) and R2-2001735 (36.331) are agreed </w:t>
        </w:r>
        <w:r>
          <w:rPr>
            <w:rFonts w:eastAsiaTheme="minorEastAsia" w:cs="Arial"/>
            <w:bCs/>
            <w:szCs w:val="21"/>
          </w:rPr>
          <w:t>and will be submitted to RAN#87-e for approval</w:t>
        </w:r>
      </w:ins>
    </w:p>
    <w:p w14:paraId="12E0D01B" w14:textId="1791F2F0" w:rsidR="0088083D" w:rsidRDefault="0088083D" w:rsidP="0088083D">
      <w:pPr>
        <w:pStyle w:val="Agreement"/>
        <w:pBdr>
          <w:top w:val="single" w:sz="4" w:space="1" w:color="auto"/>
          <w:left w:val="single" w:sz="4" w:space="1" w:color="auto"/>
          <w:bottom w:val="single" w:sz="4" w:space="1" w:color="auto"/>
          <w:right w:val="single" w:sz="4" w:space="1" w:color="auto"/>
        </w:pBdr>
        <w:rPr>
          <w:ins w:id="1912" w:author="Henttonen, Tero (Nokia - FI/Espoo)" w:date="2020-03-05T17:40:00Z"/>
          <w:rFonts w:eastAsiaTheme="minorEastAsia" w:cs="Arial"/>
          <w:bCs/>
          <w:szCs w:val="21"/>
        </w:rPr>
      </w:pPr>
      <w:ins w:id="1913" w:author="Henttonen, Tero (Nokia - FI/Espoo)" w:date="2020-03-05T17:40:00Z">
        <w:r>
          <w:rPr>
            <w:rFonts w:eastAsiaTheme="minorEastAsia" w:cs="Arial"/>
            <w:bCs/>
            <w:szCs w:val="21"/>
          </w:rPr>
          <w:t>T</w:t>
        </w:r>
        <w:r w:rsidRPr="0088083D">
          <w:rPr>
            <w:rFonts w:eastAsiaTheme="minorEastAsia" w:cs="Arial"/>
            <w:bCs/>
            <w:szCs w:val="21"/>
          </w:rPr>
          <w:t>he CR R2-2001405 (36.306) is endorsed.</w:t>
        </w:r>
      </w:ins>
    </w:p>
    <w:p w14:paraId="43F10324" w14:textId="2A017BA6" w:rsidR="0088083D" w:rsidRDefault="0088083D" w:rsidP="0088083D">
      <w:pPr>
        <w:pStyle w:val="Agreement"/>
        <w:pBdr>
          <w:top w:val="single" w:sz="4" w:space="1" w:color="auto"/>
          <w:left w:val="single" w:sz="4" w:space="1" w:color="auto"/>
          <w:bottom w:val="single" w:sz="4" w:space="1" w:color="auto"/>
          <w:right w:val="single" w:sz="4" w:space="1" w:color="auto"/>
        </w:pBdr>
        <w:rPr>
          <w:ins w:id="1914" w:author="Henttonen, Tero (Nokia - FI/Espoo)" w:date="2020-03-05T17:40:00Z"/>
          <w:rFonts w:eastAsiaTheme="minorEastAsia" w:cs="Arial"/>
          <w:bCs/>
          <w:szCs w:val="21"/>
        </w:rPr>
      </w:pPr>
      <w:ins w:id="1915" w:author="Henttonen, Tero (Nokia - FI/Espoo)" w:date="2020-03-05T17:40:00Z">
        <w:r>
          <w:rPr>
            <w:rFonts w:eastAsiaTheme="minorEastAsia" w:cs="Arial"/>
            <w:bCs/>
            <w:szCs w:val="21"/>
          </w:rPr>
          <w:t xml:space="preserve">Except for UE capabilities, the WID is </w:t>
        </w:r>
      </w:ins>
      <w:ins w:id="1916" w:author="Henttonen, Tero (Nokia - FI/Espoo)" w:date="2020-03-05T17:41:00Z">
        <w:r>
          <w:rPr>
            <w:rFonts w:eastAsiaTheme="minorEastAsia" w:cs="Arial"/>
            <w:bCs/>
            <w:szCs w:val="21"/>
          </w:rPr>
          <w:t>completed from RAN2 viewpoint.</w:t>
        </w:r>
      </w:ins>
    </w:p>
    <w:p w14:paraId="55219AA8" w14:textId="77777777" w:rsidR="0088083D" w:rsidRPr="0088083D" w:rsidRDefault="0088083D" w:rsidP="0088083D">
      <w:pPr>
        <w:pStyle w:val="Doc-text2"/>
        <w:rPr>
          <w:ins w:id="1917" w:author="Henttonen, Tero (Nokia - FI/Espoo)" w:date="2020-03-05T17:40:00Z"/>
          <w:rPrChange w:id="1918" w:author="Henttonen, Tero (Nokia - FI/Espoo)" w:date="2020-03-05T17:40:00Z">
            <w:rPr>
              <w:ins w:id="1919" w:author="Henttonen, Tero (Nokia - FI/Espoo)" w:date="2020-03-05T17:40:00Z"/>
              <w:rFonts w:eastAsiaTheme="minorEastAsia" w:cs="Arial"/>
              <w:bCs/>
              <w:szCs w:val="21"/>
            </w:rPr>
          </w:rPrChange>
        </w:rPr>
        <w:pPrChange w:id="1920" w:author="Henttonen, Tero (Nokia - FI/Espoo)" w:date="2020-03-05T17:40:00Z">
          <w:pPr>
            <w:pStyle w:val="Agreement"/>
            <w:pBdr>
              <w:top w:val="single" w:sz="4" w:space="1" w:color="auto"/>
              <w:left w:val="single" w:sz="4" w:space="1" w:color="auto"/>
              <w:bottom w:val="single" w:sz="4" w:space="1" w:color="auto"/>
              <w:right w:val="single" w:sz="4" w:space="1" w:color="auto"/>
            </w:pBdr>
          </w:pPr>
        </w:pPrChange>
      </w:pPr>
    </w:p>
    <w:p w14:paraId="06BBFF7F" w14:textId="77777777" w:rsidR="0088083D" w:rsidRPr="0088083D" w:rsidRDefault="0088083D" w:rsidP="0088083D">
      <w:pPr>
        <w:pStyle w:val="Doc-text2"/>
        <w:rPr>
          <w:ins w:id="1921" w:author="Henttonen, Tero (Nokia - FI/Espoo)" w:date="2020-03-05T17:39:00Z"/>
          <w:rPrChange w:id="1922" w:author="Henttonen, Tero (Nokia - FI/Espoo)" w:date="2020-03-05T17:40:00Z">
            <w:rPr>
              <w:ins w:id="1923" w:author="Henttonen, Tero (Nokia - FI/Espoo)" w:date="2020-03-05T17:39:00Z"/>
              <w:rFonts w:eastAsiaTheme="minorEastAsia" w:cs="Arial"/>
              <w:bCs/>
              <w:szCs w:val="21"/>
            </w:rPr>
          </w:rPrChange>
        </w:rPr>
        <w:pPrChange w:id="1924" w:author="Henttonen, Tero (Nokia - FI/Espoo)" w:date="2020-03-05T17:40:00Z">
          <w:pPr>
            <w:pStyle w:val="Agreement"/>
            <w:pBdr>
              <w:top w:val="single" w:sz="4" w:space="1" w:color="auto"/>
              <w:left w:val="single" w:sz="4" w:space="1" w:color="auto"/>
              <w:bottom w:val="single" w:sz="4" w:space="1" w:color="auto"/>
              <w:right w:val="single" w:sz="4" w:space="1" w:color="auto"/>
            </w:pBdr>
          </w:pPr>
        </w:pPrChange>
      </w:pPr>
    </w:p>
    <w:p w14:paraId="1ABE6710" w14:textId="77777777" w:rsidR="00B855AF" w:rsidRPr="00DB7F4D" w:rsidRDefault="00B855AF" w:rsidP="00B855AF">
      <w:pPr>
        <w:pStyle w:val="Doc-text2"/>
        <w:ind w:left="0" w:firstLine="0"/>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0298B2BB" w14:textId="77777777" w:rsidR="00FB08C3" w:rsidRPr="009760B3" w:rsidRDefault="00FB08C3" w:rsidP="00FB08C3">
      <w:pPr>
        <w:pStyle w:val="BoldComments"/>
      </w:pPr>
      <w:r>
        <w:lastRenderedPageBreak/>
        <w:t>By Email</w:t>
      </w:r>
    </w:p>
    <w:p w14:paraId="595E8B60" w14:textId="6C80EAEF" w:rsidR="00DB7F4D" w:rsidRDefault="00E321EB" w:rsidP="00DB7F4D">
      <w:pPr>
        <w:pStyle w:val="Doc-title"/>
        <w:rPr>
          <w:ins w:id="1925" w:author="Henttonen, Tero (Nokia - FI/Espoo)" w:date="2020-03-05T18:06:00Z"/>
        </w:rPr>
      </w:pPr>
      <w:hyperlink r:id="rId413" w:history="1">
        <w:r w:rsidR="00071630">
          <w:rPr>
            <w:rStyle w:val="Hyperlink"/>
          </w:rPr>
          <w:t>R2-2000436</w:t>
        </w:r>
      </w:hyperlink>
      <w:r w:rsidR="00DB7F4D">
        <w:tab/>
        <w:t>Introduction of LTE-based 5G terrestrial broadcast</w:t>
      </w:r>
      <w:r w:rsidR="00DB7F4D">
        <w:tab/>
        <w:t>Qualcomm Incorporated</w:t>
      </w:r>
      <w:r w:rsidR="00DB7F4D">
        <w:tab/>
        <w:t>CR</w:t>
      </w:r>
      <w:r w:rsidR="00DB7F4D">
        <w:tab/>
        <w:t>Rel-16</w:t>
      </w:r>
      <w:r w:rsidR="00DB7F4D">
        <w:tab/>
        <w:t>36.331</w:t>
      </w:r>
      <w:r w:rsidR="00DB7F4D">
        <w:tab/>
        <w:t>15.8.0</w:t>
      </w:r>
      <w:r w:rsidR="00DB7F4D">
        <w:tab/>
        <w:t>4190</w:t>
      </w:r>
      <w:r w:rsidR="00DB7F4D">
        <w:tab/>
        <w:t>-</w:t>
      </w:r>
      <w:r w:rsidR="00DB7F4D">
        <w:tab/>
        <w:t>B</w:t>
      </w:r>
      <w:r w:rsidR="00DB7F4D">
        <w:tab/>
        <w:t>LTE_terr_bcast-Core</w:t>
      </w:r>
    </w:p>
    <w:p w14:paraId="2F05E280" w14:textId="37A33A0C" w:rsidR="00CE1DEF" w:rsidRDefault="00CE1DEF" w:rsidP="00CE1DEF">
      <w:pPr>
        <w:pStyle w:val="Agreement"/>
        <w:rPr>
          <w:ins w:id="1926" w:author="Henttonen, Tero (Nokia - FI/Espoo)" w:date="2020-03-05T18:06:00Z"/>
        </w:rPr>
      </w:pPr>
      <w:ins w:id="1927" w:author="Henttonen, Tero (Nokia - FI/Espoo)" w:date="2020-03-05T18:06:00Z">
        <w:r>
          <w:t>Revised in R2-20017</w:t>
        </w:r>
      </w:ins>
      <w:ins w:id="1928" w:author="Henttonen, Tero (Nokia - FI/Espoo)" w:date="2020-03-05T18:07:00Z">
        <w:r w:rsidR="00281F80">
          <w:t>40</w:t>
        </w:r>
      </w:ins>
    </w:p>
    <w:p w14:paraId="4CC1B53C" w14:textId="6EB3495C" w:rsidR="00CE1DEF" w:rsidRDefault="00CE1DEF" w:rsidP="00CE1DEF">
      <w:pPr>
        <w:pStyle w:val="Doc-title"/>
        <w:rPr>
          <w:ins w:id="1929" w:author="Henttonen, Tero (Nokia - FI/Espoo)" w:date="2020-03-05T18:06:00Z"/>
        </w:rPr>
      </w:pPr>
      <w:ins w:id="1930" w:author="Henttonen, Tero (Nokia - FI/Espoo)" w:date="2020-03-05T18:06:00Z">
        <w:r>
          <w:fldChar w:fldCharType="begin"/>
        </w:r>
        <w:r>
          <w:instrText xml:space="preserve"> HYPERLINK "https://www.3gpp.org/ftp/TSG_RAN/WG2_RL2/TSGR2_109_e/Docs/R2-2000436.zip" </w:instrText>
        </w:r>
        <w:r>
          <w:fldChar w:fldCharType="separate"/>
        </w:r>
        <w:r>
          <w:rPr>
            <w:rStyle w:val="Hyperlink"/>
          </w:rPr>
          <w:t>R2-200</w:t>
        </w:r>
      </w:ins>
      <w:ins w:id="1931" w:author="Henttonen, Tero (Nokia - FI/Espoo)" w:date="2020-03-05T18:07:00Z">
        <w:r w:rsidR="00281F80">
          <w:rPr>
            <w:rStyle w:val="Hyperlink"/>
          </w:rPr>
          <w:t>1740</w:t>
        </w:r>
      </w:ins>
      <w:ins w:id="1932" w:author="Henttonen, Tero (Nokia - FI/Espoo)" w:date="2020-03-05T18:06:00Z">
        <w:r>
          <w:rPr>
            <w:rStyle w:val="Hyperlink"/>
          </w:rPr>
          <w:fldChar w:fldCharType="end"/>
        </w:r>
        <w:r>
          <w:tab/>
          <w:t>Introduction of LTE-based 5G terrestrial broadcast</w:t>
        </w:r>
        <w:r>
          <w:tab/>
          <w:t>Qualcomm Incorporated</w:t>
        </w:r>
        <w:r>
          <w:tab/>
          <w:t>CR</w:t>
        </w:r>
        <w:r>
          <w:tab/>
          <w:t>Rel-16</w:t>
        </w:r>
        <w:r>
          <w:tab/>
          <w:t>36.331</w:t>
        </w:r>
        <w:r>
          <w:tab/>
          <w:t>15.8.0</w:t>
        </w:r>
        <w:r>
          <w:tab/>
          <w:t>4190</w:t>
        </w:r>
        <w:r>
          <w:tab/>
        </w:r>
      </w:ins>
      <w:ins w:id="1933" w:author="Henttonen, Tero (Nokia - FI/Espoo)" w:date="2020-03-05T18:07:00Z">
        <w:r w:rsidR="00281F80">
          <w:t>1</w:t>
        </w:r>
      </w:ins>
      <w:ins w:id="1934" w:author="Henttonen, Tero (Nokia - FI/Espoo)" w:date="2020-03-05T18:06:00Z">
        <w:r>
          <w:tab/>
          <w:t>B</w:t>
        </w:r>
        <w:r>
          <w:tab/>
          <w:t>LTE_terr_bcast-Core</w:t>
        </w:r>
      </w:ins>
    </w:p>
    <w:p w14:paraId="3E52A79F" w14:textId="52DEE3CC" w:rsidR="00CE1DEF" w:rsidRDefault="00CE1DEF" w:rsidP="00CE1DEF">
      <w:pPr>
        <w:pStyle w:val="Agreement"/>
        <w:rPr>
          <w:ins w:id="1935" w:author="Henttonen, Tero (Nokia - FI/Espoo)" w:date="2020-03-05T18:06:00Z"/>
        </w:rPr>
      </w:pPr>
      <w:ins w:id="1936" w:author="Henttonen, Tero (Nokia - FI/Espoo)" w:date="2020-03-05T18:06:00Z">
        <w:r>
          <w:t>Agreed</w:t>
        </w:r>
      </w:ins>
    </w:p>
    <w:p w14:paraId="28C1D49A" w14:textId="77777777" w:rsidR="00CE1DEF" w:rsidRPr="00281F80" w:rsidRDefault="00CE1DEF" w:rsidP="00CE1DEF">
      <w:pPr>
        <w:pStyle w:val="Doc-text2"/>
        <w:pPrChange w:id="1937" w:author="Henttonen, Tero (Nokia - FI/Espoo)" w:date="2020-03-05T18:06:00Z">
          <w:pPr>
            <w:pStyle w:val="Doc-title"/>
          </w:pPr>
        </w:pPrChange>
      </w:pPr>
    </w:p>
    <w:p w14:paraId="652CFA38" w14:textId="0FCF1814" w:rsidR="00DB7F4D" w:rsidRDefault="00E321EB" w:rsidP="00DB7F4D">
      <w:pPr>
        <w:pStyle w:val="Doc-title"/>
        <w:rPr>
          <w:ins w:id="1938" w:author="Henttonen, Tero (Nokia - FI/Espoo)" w:date="2020-03-05T18:06:00Z"/>
        </w:rPr>
      </w:pPr>
      <w:hyperlink r:id="rId414" w:history="1">
        <w:r w:rsidR="00071630">
          <w:rPr>
            <w:rStyle w:val="Hyperlink"/>
          </w:rPr>
          <w:t>R2-2000437</w:t>
        </w:r>
      </w:hyperlink>
      <w:r w:rsidR="00DB7F4D">
        <w:tab/>
        <w:t>Introduction of LTE-based 5G terrestrial broadcast</w:t>
      </w:r>
      <w:r w:rsidR="00DB7F4D">
        <w:tab/>
        <w:t>Qualcomm Incorporated</w:t>
      </w:r>
      <w:r w:rsidR="00DB7F4D">
        <w:tab/>
        <w:t>CR</w:t>
      </w:r>
      <w:r w:rsidR="00DB7F4D">
        <w:tab/>
        <w:t>Rel-16</w:t>
      </w:r>
      <w:r w:rsidR="00DB7F4D">
        <w:tab/>
        <w:t>36.306</w:t>
      </w:r>
      <w:r w:rsidR="00DB7F4D">
        <w:tab/>
        <w:t>15.7.0</w:t>
      </w:r>
      <w:r w:rsidR="00DB7F4D">
        <w:tab/>
        <w:t>1729</w:t>
      </w:r>
      <w:r w:rsidR="00DB7F4D">
        <w:tab/>
        <w:t>-</w:t>
      </w:r>
      <w:r w:rsidR="00DB7F4D">
        <w:tab/>
        <w:t>B</w:t>
      </w:r>
      <w:r w:rsidR="00DB7F4D">
        <w:tab/>
        <w:t>LTE_terr_bcast-Core</w:t>
      </w:r>
    </w:p>
    <w:p w14:paraId="1E984249" w14:textId="28CF8929" w:rsidR="00CE1DEF" w:rsidRDefault="00CE1DEF" w:rsidP="00CE1DEF">
      <w:pPr>
        <w:pStyle w:val="Agreement"/>
        <w:rPr>
          <w:ins w:id="1939" w:author="Henttonen, Tero (Nokia - FI/Espoo)" w:date="2020-03-05T18:06:00Z"/>
        </w:rPr>
      </w:pPr>
      <w:ins w:id="1940" w:author="Henttonen, Tero (Nokia - FI/Espoo)" w:date="2020-03-05T18:06:00Z">
        <w:r>
          <w:t>Revised in R2-20017</w:t>
        </w:r>
      </w:ins>
      <w:ins w:id="1941" w:author="Henttonen, Tero (Nokia - FI/Espoo)" w:date="2020-03-05T18:07:00Z">
        <w:r w:rsidR="00281F80">
          <w:t>39</w:t>
        </w:r>
      </w:ins>
    </w:p>
    <w:p w14:paraId="1B013757" w14:textId="2219619D" w:rsidR="00CE1DEF" w:rsidRDefault="00CE1DEF" w:rsidP="00CE1DEF">
      <w:pPr>
        <w:pStyle w:val="Doc-title"/>
        <w:rPr>
          <w:ins w:id="1942" w:author="Henttonen, Tero (Nokia - FI/Espoo)" w:date="2020-03-05T18:06:00Z"/>
        </w:rPr>
      </w:pPr>
      <w:ins w:id="1943" w:author="Henttonen, Tero (Nokia - FI/Espoo)" w:date="2020-03-05T18:06:00Z">
        <w:r>
          <w:fldChar w:fldCharType="begin"/>
        </w:r>
        <w:r>
          <w:instrText xml:space="preserve"> HYPERLINK "https://www.3gpp.org/ftp/TSG_RAN/WG2_RL2/TSGR2_109_e/Docs/R2-2000437.zip" </w:instrText>
        </w:r>
        <w:r>
          <w:fldChar w:fldCharType="separate"/>
        </w:r>
        <w:r>
          <w:rPr>
            <w:rStyle w:val="Hyperlink"/>
          </w:rPr>
          <w:t>R2-200</w:t>
        </w:r>
      </w:ins>
      <w:ins w:id="1944" w:author="Henttonen, Tero (Nokia - FI/Espoo)" w:date="2020-03-05T18:07:00Z">
        <w:r w:rsidR="00281F80">
          <w:rPr>
            <w:rStyle w:val="Hyperlink"/>
          </w:rPr>
          <w:t>1739</w:t>
        </w:r>
      </w:ins>
      <w:ins w:id="1945" w:author="Henttonen, Tero (Nokia - FI/Espoo)" w:date="2020-03-05T18:06:00Z">
        <w:r>
          <w:rPr>
            <w:rStyle w:val="Hyperlink"/>
          </w:rPr>
          <w:fldChar w:fldCharType="end"/>
        </w:r>
        <w:r>
          <w:tab/>
          <w:t>Introduction of LTE-based 5G terrestrial broadcast</w:t>
        </w:r>
        <w:r>
          <w:tab/>
          <w:t>Qualcomm Incorporated</w:t>
        </w:r>
        <w:r>
          <w:tab/>
          <w:t>CR</w:t>
        </w:r>
        <w:r>
          <w:tab/>
          <w:t>Rel-16</w:t>
        </w:r>
        <w:r>
          <w:tab/>
          <w:t>36.306</w:t>
        </w:r>
        <w:r>
          <w:tab/>
          <w:t>15.7.0</w:t>
        </w:r>
        <w:r>
          <w:tab/>
          <w:t>1729</w:t>
        </w:r>
        <w:r>
          <w:tab/>
        </w:r>
      </w:ins>
      <w:ins w:id="1946" w:author="Henttonen, Tero (Nokia - FI/Espoo)" w:date="2020-03-05T18:07:00Z">
        <w:r w:rsidR="00281F80">
          <w:t>1</w:t>
        </w:r>
      </w:ins>
      <w:ins w:id="1947" w:author="Henttonen, Tero (Nokia - FI/Espoo)" w:date="2020-03-05T18:06:00Z">
        <w:r>
          <w:tab/>
          <w:t>B</w:t>
        </w:r>
        <w:r>
          <w:tab/>
          <w:t>LTE_terr_bcast-Core</w:t>
        </w:r>
      </w:ins>
    </w:p>
    <w:p w14:paraId="191A9692" w14:textId="77777777" w:rsidR="00CE1DEF" w:rsidRDefault="00CE1DEF" w:rsidP="00CE1DEF">
      <w:pPr>
        <w:pStyle w:val="Agreement"/>
        <w:rPr>
          <w:ins w:id="1948" w:author="Henttonen, Tero (Nokia - FI/Espoo)" w:date="2020-03-05T18:06:00Z"/>
        </w:rPr>
      </w:pPr>
      <w:ins w:id="1949" w:author="Henttonen, Tero (Nokia - FI/Espoo)" w:date="2020-03-05T18:06:00Z">
        <w:r>
          <w:t>Agreed</w:t>
        </w:r>
      </w:ins>
    </w:p>
    <w:p w14:paraId="16DB66FF" w14:textId="77777777" w:rsidR="00CE1DEF" w:rsidRPr="00281F80" w:rsidRDefault="00CE1DEF" w:rsidP="00CE1DEF">
      <w:pPr>
        <w:pStyle w:val="Doc-text2"/>
        <w:pPrChange w:id="1950" w:author="Henttonen, Tero (Nokia - FI/Espoo)" w:date="2020-03-05T18:06:00Z">
          <w:pPr>
            <w:pStyle w:val="Doc-title"/>
          </w:pPr>
        </w:pPrChange>
      </w:pPr>
    </w:p>
    <w:p w14:paraId="46D5AABC" w14:textId="5D69475D" w:rsidR="00DB7F4D" w:rsidRDefault="00E321EB" w:rsidP="00DB7F4D">
      <w:pPr>
        <w:pStyle w:val="Doc-title"/>
      </w:pPr>
      <w:hyperlink r:id="rId415" w:history="1">
        <w:r w:rsidR="00071630">
          <w:rPr>
            <w:rStyle w:val="Hyperlink"/>
          </w:rPr>
          <w:t>R2-2001407</w:t>
        </w:r>
      </w:hyperlink>
      <w:r w:rsidR="00DB7F4D">
        <w:tab/>
        <w:t>Discussion on handling of MBSFN configuration for new numerologies</w:t>
      </w:r>
      <w:r w:rsidR="00DB7F4D">
        <w:tab/>
        <w:t>Huawei, HiSilicon</w:t>
      </w:r>
      <w:r w:rsidR="00DB7F4D">
        <w:tab/>
        <w:t>discussion</w:t>
      </w:r>
      <w:r w:rsidR="00DB7F4D">
        <w:tab/>
        <w:t>Rel-16</w:t>
      </w:r>
      <w:r w:rsidR="00DB7F4D">
        <w:tab/>
        <w:t>LTE_terr_bcast-Core</w:t>
      </w:r>
    </w:p>
    <w:p w14:paraId="3872B8FF" w14:textId="20D8591B" w:rsidR="00DB7F4D" w:rsidRDefault="00CE1DEF" w:rsidP="00CE1DEF">
      <w:pPr>
        <w:pStyle w:val="Agreement"/>
        <w:rPr>
          <w:ins w:id="1951" w:author="Henttonen, Tero (Nokia - FI/Espoo)" w:date="2020-03-05T18:05:00Z"/>
        </w:rPr>
        <w:pPrChange w:id="1952" w:author="Henttonen, Tero (Nokia - FI/Espoo)" w:date="2020-03-05T18:06:00Z">
          <w:pPr>
            <w:pStyle w:val="Doc-title"/>
          </w:pPr>
        </w:pPrChange>
      </w:pPr>
      <w:ins w:id="1953" w:author="Henttonen, Tero (Nokia - FI/Espoo)" w:date="2020-03-05T18:06:00Z">
        <w:r>
          <w:t xml:space="preserve">Noted (treated </w:t>
        </w:r>
      </w:ins>
      <w:ins w:id="1954" w:author="Henttonen, Tero (Nokia - FI/Espoo)" w:date="2020-03-05T18:08:00Z">
        <w:r w:rsidR="00281F80">
          <w:t>as part of [208]</w:t>
        </w:r>
      </w:ins>
      <w:ins w:id="1955" w:author="Henttonen, Tero (Nokia - FI/Espoo)" w:date="2020-03-05T18:06:00Z">
        <w:r>
          <w:t>)</w:t>
        </w:r>
      </w:ins>
    </w:p>
    <w:p w14:paraId="017D60BE" w14:textId="77777777" w:rsidR="00CE1DEF" w:rsidRPr="00281F80" w:rsidRDefault="00CE1DEF" w:rsidP="00CE1DEF">
      <w:pPr>
        <w:pStyle w:val="Doc-text2"/>
        <w:pPrChange w:id="1956" w:author="Henttonen, Tero (Nokia - FI/Espoo)" w:date="2020-03-05T18:05:00Z">
          <w:pPr>
            <w:pStyle w:val="Doc-title"/>
          </w:pPr>
        </w:pPrChange>
      </w:pPr>
    </w:p>
    <w:p w14:paraId="7E42362D" w14:textId="3A497B7C" w:rsidR="00D37DAD" w:rsidRPr="00D37DAD" w:rsidRDefault="00D37DAD" w:rsidP="008033D5">
      <w:pPr>
        <w:pStyle w:val="Agreement"/>
        <w:pPrChange w:id="1957" w:author="Henttonen, Tero (Nokia - FI/Espoo)" w:date="2020-03-05T21:30:00Z">
          <w:pPr>
            <w:pStyle w:val="Doc-text2"/>
          </w:pPr>
        </w:pPrChange>
      </w:pPr>
      <w:del w:id="1958" w:author="Henttonen, Tero (Nokia - FI/Espoo)" w:date="2020-03-05T21:30:00Z">
        <w:r w:rsidRPr="00D37DAD" w:rsidDel="008033D5">
          <w:delText xml:space="preserve">=&gt; </w:delText>
        </w:r>
      </w:del>
      <w:r w:rsidR="00401BAB">
        <w:t xml:space="preserve">All of the </w:t>
      </w:r>
      <w:r w:rsidR="000077D4">
        <w:t>documents</w:t>
      </w:r>
      <w:r w:rsidR="00401BAB">
        <w:t xml:space="preserve"> in this AI are handled </w:t>
      </w:r>
      <w:r>
        <w:t>in email discussion 20</w:t>
      </w:r>
      <w:r w:rsidR="00B855AF">
        <w:t>8</w:t>
      </w:r>
      <w:r>
        <w:t xml:space="preserve"> (Qualcomm)</w:t>
      </w:r>
    </w:p>
    <w:p w14:paraId="409DA9D9" w14:textId="77777777" w:rsidR="00DB7F4D" w:rsidRPr="00DB7F4D" w:rsidRDefault="00DB7F4D" w:rsidP="00DB7F4D">
      <w:pPr>
        <w:pStyle w:val="Doc-text2"/>
      </w:pPr>
    </w:p>
    <w:p w14:paraId="2BAD589A" w14:textId="77777777" w:rsidR="00B26356" w:rsidRDefault="00B26356" w:rsidP="00B26356">
      <w:pPr>
        <w:pStyle w:val="EmailDiscussion"/>
      </w:pPr>
      <w:r w:rsidRPr="00B46BE3">
        <w:t>[AT109e][</w:t>
      </w:r>
      <w:r>
        <w:t>208]</w:t>
      </w:r>
      <w:r w:rsidRPr="00B46BE3">
        <w:t>[</w:t>
      </w:r>
      <w:r>
        <w:t>LTE R16</w:t>
      </w:r>
      <w:r w:rsidRPr="00B46BE3">
        <w:t>]</w:t>
      </w:r>
      <w:r>
        <w:t xml:space="preserve"> Agreeable CRs for LTE-based 5G Terrestrial Broadcast (Qualcomm)</w:t>
      </w:r>
    </w:p>
    <w:p w14:paraId="342CE470" w14:textId="77777777" w:rsidR="00B26356" w:rsidRPr="008C2339" w:rsidRDefault="00B26356" w:rsidP="00B26356">
      <w:pPr>
        <w:pStyle w:val="EmailDiscussion2"/>
        <w:ind w:left="1619" w:firstLine="0"/>
        <w:rPr>
          <w:u w:val="single"/>
        </w:rPr>
      </w:pPr>
      <w:r w:rsidRPr="008C2339">
        <w:rPr>
          <w:u w:val="single"/>
        </w:rPr>
        <w:t xml:space="preserve">Scope: </w:t>
      </w:r>
    </w:p>
    <w:p w14:paraId="39446405" w14:textId="2339D24E" w:rsidR="00B26356" w:rsidRPr="005D700C" w:rsidRDefault="00B26356" w:rsidP="00573BC9">
      <w:pPr>
        <w:pStyle w:val="EmailDiscussion2"/>
        <w:numPr>
          <w:ilvl w:val="2"/>
          <w:numId w:val="8"/>
        </w:numPr>
        <w:ind w:left="1980"/>
        <w:rPr>
          <w:rStyle w:val="Hyperlink"/>
          <w:color w:val="auto"/>
          <w:u w:val="none"/>
        </w:rPr>
      </w:pPr>
      <w:r>
        <w:t xml:space="preserve">Discuss CRs in </w:t>
      </w:r>
      <w:hyperlink r:id="rId416" w:history="1">
        <w:r w:rsidR="00071630">
          <w:rPr>
            <w:rStyle w:val="Hyperlink"/>
          </w:rPr>
          <w:t>R2-2000436</w:t>
        </w:r>
      </w:hyperlink>
      <w:r>
        <w:t xml:space="preserve">, </w:t>
      </w:r>
      <w:hyperlink r:id="rId417" w:history="1">
        <w:r w:rsidR="00071630">
          <w:rPr>
            <w:rStyle w:val="Hyperlink"/>
          </w:rPr>
          <w:t>R2-2000437</w:t>
        </w:r>
      </w:hyperlink>
      <w:r>
        <w:t xml:space="preserve"> and </w:t>
      </w:r>
      <w:hyperlink r:id="rId418" w:history="1">
        <w:r w:rsidR="00071630">
          <w:rPr>
            <w:rStyle w:val="Hyperlink"/>
          </w:rPr>
          <w:t>R2-2001407</w:t>
        </w:r>
      </w:hyperlink>
    </w:p>
    <w:p w14:paraId="0FBDEAA9" w14:textId="77777777" w:rsidR="00B26356" w:rsidRDefault="00B26356" w:rsidP="00573BC9">
      <w:pPr>
        <w:pStyle w:val="EmailDiscussion2"/>
        <w:numPr>
          <w:ilvl w:val="2"/>
          <w:numId w:val="8"/>
        </w:numPr>
        <w:ind w:left="1980"/>
      </w:pPr>
      <w:r>
        <w:t>Providing agreeable to RAN2 CRs for the WID</w:t>
      </w:r>
    </w:p>
    <w:p w14:paraId="03E01CE1" w14:textId="77777777" w:rsidR="00B26356" w:rsidRPr="008C2339" w:rsidRDefault="00B26356" w:rsidP="00B26356">
      <w:pPr>
        <w:pStyle w:val="EmailDiscussion2"/>
        <w:rPr>
          <w:u w:val="single"/>
        </w:rPr>
      </w:pPr>
      <w:r>
        <w:tab/>
      </w:r>
      <w:r w:rsidRPr="008C2339">
        <w:rPr>
          <w:u w:val="single"/>
        </w:rPr>
        <w:t xml:space="preserve">Intended outcome: </w:t>
      </w:r>
    </w:p>
    <w:p w14:paraId="47C0A227" w14:textId="77777777" w:rsidR="00B26356" w:rsidRDefault="00B26356" w:rsidP="00573BC9">
      <w:pPr>
        <w:pStyle w:val="EmailDiscussion2"/>
        <w:numPr>
          <w:ilvl w:val="2"/>
          <w:numId w:val="8"/>
        </w:numPr>
        <w:ind w:left="1980"/>
      </w:pPr>
      <w:r>
        <w:t xml:space="preserve">Agreed CRs for the </w:t>
      </w:r>
      <w:r w:rsidRPr="00AE3A2C">
        <w:t xml:space="preserve">Further performance enhancement </w:t>
      </w:r>
      <w:r>
        <w:t>for LTE-based 5G Terrestrial Broadcast WID</w:t>
      </w:r>
    </w:p>
    <w:p w14:paraId="441997C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24E04619"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4AEDE547"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2381B77A"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9CEC7B6" w14:textId="77777777" w:rsidR="00B855AF" w:rsidRPr="00401BAB" w:rsidRDefault="00B855AF" w:rsidP="00B855AF">
      <w:pPr>
        <w:pStyle w:val="Doc-text2"/>
        <w:ind w:left="0" w:firstLine="0"/>
        <w:rPr>
          <w:b/>
          <w:bCs/>
        </w:rPr>
      </w:pPr>
    </w:p>
    <w:p w14:paraId="6C6049BC" w14:textId="6EA016AF" w:rsidR="0088083D" w:rsidRPr="00663961" w:rsidRDefault="0088083D" w:rsidP="0088083D">
      <w:pPr>
        <w:pStyle w:val="Doc-text2"/>
        <w:pBdr>
          <w:top w:val="single" w:sz="4" w:space="1" w:color="auto"/>
          <w:left w:val="single" w:sz="4" w:space="1" w:color="auto"/>
          <w:bottom w:val="single" w:sz="4" w:space="1" w:color="auto"/>
          <w:right w:val="single" w:sz="4" w:space="1" w:color="auto"/>
        </w:pBdr>
        <w:rPr>
          <w:ins w:id="1959" w:author="Henttonen, Tero (Nokia - FI/Espoo)" w:date="2020-03-05T17:39:00Z"/>
          <w:b/>
          <w:bCs/>
        </w:rPr>
      </w:pPr>
      <w:ins w:id="1960" w:author="Henttonen, Tero (Nokia - FI/Espoo)" w:date="2020-03-05T17:39:00Z">
        <w:r w:rsidRPr="00663961">
          <w:rPr>
            <w:b/>
            <w:bCs/>
          </w:rPr>
          <w:t>Agreements [AT109e][20</w:t>
        </w:r>
      </w:ins>
      <w:ins w:id="1961" w:author="Henttonen, Tero (Nokia - FI/Espoo)" w:date="2020-03-05T18:05:00Z">
        <w:r w:rsidR="00CE1DEF">
          <w:rPr>
            <w:b/>
            <w:bCs/>
          </w:rPr>
          <w:t>8</w:t>
        </w:r>
      </w:ins>
      <w:ins w:id="1962" w:author="Henttonen, Tero (Nokia - FI/Espoo)" w:date="2020-03-05T17:39:00Z">
        <w:r w:rsidRPr="00663961">
          <w:rPr>
            <w:b/>
            <w:bCs/>
          </w:rPr>
          <w:t>][LTE1</w:t>
        </w:r>
        <w:r>
          <w:rPr>
            <w:b/>
            <w:bCs/>
          </w:rPr>
          <w:t>6</w:t>
        </w:r>
        <w:r w:rsidRPr="00663961">
          <w:rPr>
            <w:b/>
            <w:bCs/>
          </w:rPr>
          <w:t>]</w:t>
        </w:r>
      </w:ins>
    </w:p>
    <w:p w14:paraId="44F9AD74" w14:textId="77777777" w:rsidR="0088083D" w:rsidRPr="00663961" w:rsidRDefault="0088083D" w:rsidP="0088083D">
      <w:pPr>
        <w:pStyle w:val="Doc-text2"/>
        <w:pBdr>
          <w:top w:val="single" w:sz="4" w:space="1" w:color="auto"/>
          <w:left w:val="single" w:sz="4" w:space="1" w:color="auto"/>
          <w:bottom w:val="single" w:sz="4" w:space="1" w:color="auto"/>
          <w:right w:val="single" w:sz="4" w:space="1" w:color="auto"/>
        </w:pBdr>
        <w:rPr>
          <w:ins w:id="1963" w:author="Henttonen, Tero (Nokia - FI/Espoo)" w:date="2020-03-05T17:39:00Z"/>
          <w:b/>
          <w:bCs/>
        </w:rPr>
      </w:pPr>
    </w:p>
    <w:p w14:paraId="3980143B" w14:textId="7FCA9CDC" w:rsidR="0088083D" w:rsidRPr="00663961" w:rsidRDefault="0088083D" w:rsidP="0088083D">
      <w:pPr>
        <w:pStyle w:val="Agreement"/>
        <w:pBdr>
          <w:top w:val="single" w:sz="4" w:space="1" w:color="auto"/>
          <w:left w:val="single" w:sz="4" w:space="1" w:color="auto"/>
          <w:bottom w:val="single" w:sz="4" w:space="1" w:color="auto"/>
          <w:right w:val="single" w:sz="4" w:space="1" w:color="auto"/>
        </w:pBdr>
        <w:rPr>
          <w:ins w:id="1964" w:author="Henttonen, Tero (Nokia - FI/Espoo)" w:date="2020-03-05T17:39:00Z"/>
          <w:rFonts w:eastAsiaTheme="minorEastAsia" w:cs="Arial"/>
          <w:bCs/>
          <w:szCs w:val="21"/>
        </w:rPr>
      </w:pPr>
      <w:ins w:id="1965" w:author="Henttonen, Tero (Nokia - FI/Espoo)" w:date="2020-03-05T17:39:00Z">
        <w:r w:rsidRPr="00663961">
          <w:rPr>
            <w:rFonts w:eastAsiaTheme="minorEastAsia" w:cs="Arial"/>
            <w:bCs/>
            <w:szCs w:val="21"/>
          </w:rPr>
          <w:t xml:space="preserve">The </w:t>
        </w:r>
        <w:r w:rsidRPr="009A6162">
          <w:rPr>
            <w:rFonts w:eastAsiaTheme="minorEastAsia" w:cs="Arial"/>
            <w:bCs/>
            <w:szCs w:val="21"/>
          </w:rPr>
          <w:t xml:space="preserve">CRs </w:t>
        </w:r>
      </w:ins>
      <w:ins w:id="1966" w:author="Henttonen, Tero (Nokia - FI/Espoo)" w:date="2020-03-05T18:05:00Z">
        <w:r w:rsidR="00CE1DEF" w:rsidRPr="00CE1DEF">
          <w:rPr>
            <w:rFonts w:eastAsiaTheme="minorEastAsia" w:cs="Arial"/>
            <w:bCs/>
            <w:szCs w:val="21"/>
          </w:rPr>
          <w:t>R2-2001739 and R2-2001740</w:t>
        </w:r>
        <w:r w:rsidR="00CE1DEF">
          <w:rPr>
            <w:rFonts w:eastAsiaTheme="minorEastAsia" w:cs="Arial"/>
            <w:bCs/>
            <w:szCs w:val="21"/>
          </w:rPr>
          <w:t xml:space="preserve"> </w:t>
        </w:r>
      </w:ins>
      <w:ins w:id="1967" w:author="Henttonen, Tero (Nokia - FI/Espoo)" w:date="2020-03-05T17:39:00Z">
        <w:r w:rsidRPr="009A6162">
          <w:rPr>
            <w:rFonts w:eastAsiaTheme="minorEastAsia" w:cs="Arial"/>
            <w:bCs/>
            <w:szCs w:val="21"/>
          </w:rPr>
          <w:t>are agreed.</w:t>
        </w:r>
      </w:ins>
    </w:p>
    <w:p w14:paraId="0194F427" w14:textId="77777777" w:rsidR="0088083D" w:rsidRPr="00577807" w:rsidRDefault="0088083D" w:rsidP="0088083D">
      <w:pPr>
        <w:pStyle w:val="EmailDiscussion2"/>
        <w:rPr>
          <w:ins w:id="1968" w:author="Henttonen, Tero (Nokia - FI/Espoo)" w:date="2020-03-05T17:39:00Z"/>
          <w:b/>
          <w:bCs/>
          <w:u w:val="single"/>
        </w:rPr>
      </w:pPr>
    </w:p>
    <w:p w14:paraId="77ED76F7" w14:textId="77777777" w:rsidR="00C30CCF" w:rsidRDefault="00C30CCF" w:rsidP="001B1673"/>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19"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20"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21"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22"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23"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lastRenderedPageBreak/>
        <w:t xml:space="preserve">(MBMS_LTE_enh-Core, leading WG: RAN2, REL-10, started: June 10, closed: March 11, WID: </w:t>
      </w:r>
      <w:hyperlink r:id="rId424"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425"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426"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427"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428"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429"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430"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431"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432"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433"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434"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435"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436"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437"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438"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439"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440"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t xml:space="preserve">(MBMS_LTE_OS-Core, leading WG: RAN2, REL-12, started: Sep.13, closed: Dec.14, WID: </w:t>
      </w:r>
      <w:hyperlink r:id="rId441"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442"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443"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444"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445"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446"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447"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448"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449"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450"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451"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452"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453"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454"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455"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456"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457"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458"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459"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460"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461"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462"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463"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464"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465"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466"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467"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468"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469"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470"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471"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472"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473"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474"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475"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476"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477"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478"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479"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lastRenderedPageBreak/>
        <w:t xml:space="preserve">(ACDC-RAN-Core; leading WG: RAN2; REL-13; started: Mar. 15; closed: Dec. 15; </w:t>
      </w:r>
      <w:hyperlink r:id="rId480"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481"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482"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483"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484"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485"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486"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487"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488"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489"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490"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491"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492"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493" w:tooltip="C:Data3GPPExtractsRP-182133_INOBEARRAN_WID_v05.doc" w:history="1">
        <w:r w:rsidRPr="00A24426">
          <w:rPr>
            <w:rStyle w:val="Hyperlink"/>
            <w:noProof w:val="0"/>
          </w:rPr>
          <w:t>RP-182133</w:t>
        </w:r>
      </w:hyperlink>
      <w:r w:rsidRPr="00AE3A2C">
        <w:rPr>
          <w:noProof w:val="0"/>
        </w:rPr>
        <w:t>)</w:t>
      </w:r>
    </w:p>
    <w:p w14:paraId="4272F8DC" w14:textId="39383F5E" w:rsidR="00753473" w:rsidRPr="00753473" w:rsidRDefault="00753473" w:rsidP="00753473">
      <w:pPr>
        <w:pStyle w:val="Doc-title"/>
      </w:pPr>
    </w:p>
    <w:sectPr w:rsidR="00753473" w:rsidRPr="00753473" w:rsidSect="006D4187">
      <w:footerReference w:type="default" r:id="rId49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7E21" w14:textId="77777777" w:rsidR="00C47D8C" w:rsidRDefault="00C47D8C">
      <w:r>
        <w:separator/>
      </w:r>
    </w:p>
    <w:p w14:paraId="08359F3E" w14:textId="77777777" w:rsidR="00C47D8C" w:rsidRDefault="00C47D8C"/>
  </w:endnote>
  <w:endnote w:type="continuationSeparator" w:id="0">
    <w:p w14:paraId="60F59AC1" w14:textId="77777777" w:rsidR="00C47D8C" w:rsidRDefault="00C47D8C">
      <w:r>
        <w:continuationSeparator/>
      </w:r>
    </w:p>
    <w:p w14:paraId="493EC909" w14:textId="77777777" w:rsidR="00C47D8C" w:rsidRDefault="00C47D8C"/>
  </w:endnote>
  <w:endnote w:type="continuationNotice" w:id="1">
    <w:p w14:paraId="5FA46E86" w14:textId="77777777" w:rsidR="00C47D8C" w:rsidRDefault="00C47D8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3B18BF" w:rsidRDefault="003B18B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p w14:paraId="365A3263" w14:textId="77777777" w:rsidR="003B18BF" w:rsidRDefault="003B18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003BF" w14:textId="77777777" w:rsidR="00C47D8C" w:rsidRDefault="00C47D8C">
      <w:r>
        <w:separator/>
      </w:r>
    </w:p>
    <w:p w14:paraId="69CC8655" w14:textId="77777777" w:rsidR="00C47D8C" w:rsidRDefault="00C47D8C"/>
  </w:footnote>
  <w:footnote w:type="continuationSeparator" w:id="0">
    <w:p w14:paraId="4EE402D8" w14:textId="77777777" w:rsidR="00C47D8C" w:rsidRDefault="00C47D8C">
      <w:r>
        <w:continuationSeparator/>
      </w:r>
    </w:p>
    <w:p w14:paraId="1C4E01F8" w14:textId="77777777" w:rsidR="00C47D8C" w:rsidRDefault="00C47D8C"/>
  </w:footnote>
  <w:footnote w:type="continuationNotice" w:id="1">
    <w:p w14:paraId="7659930C" w14:textId="77777777" w:rsidR="00C47D8C" w:rsidRDefault="00C47D8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A12959"/>
    <w:multiLevelType w:val="multilevel"/>
    <w:tmpl w:val="CD804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22A43"/>
    <w:multiLevelType w:val="multilevel"/>
    <w:tmpl w:val="19022A43"/>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AA6028"/>
    <w:multiLevelType w:val="hybridMultilevel"/>
    <w:tmpl w:val="2C6A458C"/>
    <w:lvl w:ilvl="0" w:tplc="591E3DEE">
      <w:start w:val="5"/>
      <w:numFmt w:val="bullet"/>
      <w:lvlText w:val=""/>
      <w:lvlJc w:val="left"/>
      <w:pPr>
        <w:ind w:left="1619" w:hanging="360"/>
      </w:pPr>
      <w:rPr>
        <w:rFonts w:ascii="Wingdings" w:eastAsia="Gulim" w:hAnsi="Wingdings" w:cs="Arial"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4D35358C"/>
    <w:multiLevelType w:val="hybridMultilevel"/>
    <w:tmpl w:val="7A7C63E0"/>
    <w:lvl w:ilvl="0" w:tplc="A2528AB2">
      <w:start w:val="1"/>
      <w:numFmt w:val="decimal"/>
      <w:lvlText w:val="%1."/>
      <w:lvlJc w:val="left"/>
      <w:pPr>
        <w:ind w:left="1619" w:hanging="360"/>
      </w:pPr>
      <w:rPr>
        <w:rFonts w:hint="default"/>
      </w:rPr>
    </w:lvl>
    <w:lvl w:ilvl="1" w:tplc="40090019" w:tentative="1">
      <w:start w:val="1"/>
      <w:numFmt w:val="lowerLetter"/>
      <w:lvlText w:val="%2."/>
      <w:lvlJc w:val="left"/>
      <w:pPr>
        <w:ind w:left="2339" w:hanging="360"/>
      </w:pPr>
    </w:lvl>
    <w:lvl w:ilvl="2" w:tplc="4009001B" w:tentative="1">
      <w:start w:val="1"/>
      <w:numFmt w:val="lowerRoman"/>
      <w:lvlText w:val="%3."/>
      <w:lvlJc w:val="right"/>
      <w:pPr>
        <w:ind w:left="3059" w:hanging="180"/>
      </w:pPr>
    </w:lvl>
    <w:lvl w:ilvl="3" w:tplc="4009000F" w:tentative="1">
      <w:start w:val="1"/>
      <w:numFmt w:val="decimal"/>
      <w:lvlText w:val="%4."/>
      <w:lvlJc w:val="left"/>
      <w:pPr>
        <w:ind w:left="3779" w:hanging="360"/>
      </w:pPr>
    </w:lvl>
    <w:lvl w:ilvl="4" w:tplc="40090019" w:tentative="1">
      <w:start w:val="1"/>
      <w:numFmt w:val="lowerLetter"/>
      <w:lvlText w:val="%5."/>
      <w:lvlJc w:val="left"/>
      <w:pPr>
        <w:ind w:left="4499" w:hanging="360"/>
      </w:pPr>
    </w:lvl>
    <w:lvl w:ilvl="5" w:tplc="4009001B" w:tentative="1">
      <w:start w:val="1"/>
      <w:numFmt w:val="lowerRoman"/>
      <w:lvlText w:val="%6."/>
      <w:lvlJc w:val="right"/>
      <w:pPr>
        <w:ind w:left="5219" w:hanging="180"/>
      </w:pPr>
    </w:lvl>
    <w:lvl w:ilvl="6" w:tplc="4009000F" w:tentative="1">
      <w:start w:val="1"/>
      <w:numFmt w:val="decimal"/>
      <w:lvlText w:val="%7."/>
      <w:lvlJc w:val="left"/>
      <w:pPr>
        <w:ind w:left="5939" w:hanging="360"/>
      </w:pPr>
    </w:lvl>
    <w:lvl w:ilvl="7" w:tplc="40090019" w:tentative="1">
      <w:start w:val="1"/>
      <w:numFmt w:val="lowerLetter"/>
      <w:lvlText w:val="%8."/>
      <w:lvlJc w:val="left"/>
      <w:pPr>
        <w:ind w:left="6659" w:hanging="360"/>
      </w:pPr>
    </w:lvl>
    <w:lvl w:ilvl="8" w:tplc="4009001B" w:tentative="1">
      <w:start w:val="1"/>
      <w:numFmt w:val="lowerRoman"/>
      <w:lvlText w:val="%9."/>
      <w:lvlJc w:val="right"/>
      <w:pPr>
        <w:ind w:left="7379"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652874D0"/>
    <w:multiLevelType w:val="hybridMultilevel"/>
    <w:tmpl w:val="1A1A9C20"/>
    <w:lvl w:ilvl="0" w:tplc="08808ED8">
      <w:start w:val="5"/>
      <w:numFmt w:val="bullet"/>
      <w:pStyle w:val="Agree2"/>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146DC0"/>
    <w:multiLevelType w:val="hybridMultilevel"/>
    <w:tmpl w:val="0CA45472"/>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4126726">
      <w:start w:val="1"/>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0" w15:restartNumberingAfterBreak="0">
    <w:nsid w:val="737C2375"/>
    <w:multiLevelType w:val="hybridMultilevel"/>
    <w:tmpl w:val="0BD2EE88"/>
    <w:lvl w:ilvl="0" w:tplc="7F78BE7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17"/>
  </w:num>
  <w:num w:numId="2">
    <w:abstractNumId w:val="8"/>
  </w:num>
  <w:num w:numId="3">
    <w:abstractNumId w:val="18"/>
  </w:num>
  <w:num w:numId="4">
    <w:abstractNumId w:val="12"/>
  </w:num>
  <w:num w:numId="5">
    <w:abstractNumId w:val="0"/>
  </w:num>
  <w:num w:numId="6">
    <w:abstractNumId w:val="13"/>
  </w:num>
  <w:num w:numId="7">
    <w:abstractNumId w:val="10"/>
  </w:num>
  <w:num w:numId="8">
    <w:abstractNumId w:val="7"/>
  </w:num>
  <w:num w:numId="9">
    <w:abstractNumId w:val="6"/>
  </w:num>
  <w:num w:numId="10">
    <w:abstractNumId w:val="5"/>
  </w:num>
  <w:num w:numId="11">
    <w:abstractNumId w:val="1"/>
  </w:num>
  <w:num w:numId="12">
    <w:abstractNumId w:val="14"/>
  </w:num>
  <w:num w:numId="13">
    <w:abstractNumId w:val="15"/>
  </w:num>
  <w:num w:numId="14">
    <w:abstractNumId w:val="4"/>
  </w:num>
  <w:num w:numId="15">
    <w:abstractNumId w:val="11"/>
  </w:num>
  <w:num w:numId="16">
    <w:abstractNumId w:val="16"/>
  </w:num>
  <w:num w:numId="17">
    <w:abstractNumId w:val="20"/>
  </w:num>
  <w:num w:numId="18">
    <w:abstractNumId w:val="2"/>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9"/>
    <w:lvlOverride w:ilvl="0"/>
    <w:lvlOverride w:ilvl="1"/>
    <w:lvlOverride w:ilvl="2"/>
    <w:lvlOverride w:ilvl="3"/>
    <w:lvlOverride w:ilvl="4"/>
    <w:lvlOverride w:ilvl="5"/>
    <w:lvlOverride w:ilvl="6"/>
    <w:lvlOverride w:ilvl="7"/>
    <w:lvlOverride w:ilvl="8"/>
  </w:num>
  <w:num w:numId="46">
    <w:abstractNumId w:val="3"/>
    <w:lvlOverride w:ilvl="0"/>
    <w:lvlOverride w:ilvl="1"/>
    <w:lvlOverride w:ilvl="2"/>
    <w:lvlOverride w:ilvl="3"/>
    <w:lvlOverride w:ilvl="4"/>
    <w:lvlOverride w:ilvl="5"/>
    <w:lvlOverride w:ilvl="6"/>
    <w:lvlOverride w:ilvl="7"/>
    <w:lvlOverride w:ilvl="8"/>
  </w:num>
  <w:num w:numId="47">
    <w:abstractNumId w:val="18"/>
  </w:num>
  <w:num w:numId="48">
    <w:abstractNumId w:val="18"/>
  </w:num>
  <w:num w:numId="49">
    <w:abstractNumId w:val="18"/>
  </w:num>
  <w:num w:numId="50">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6D5"/>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7D4"/>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0F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CC"/>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AFA"/>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3F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55"/>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722"/>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30"/>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43"/>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4B1"/>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D18"/>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15"/>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6"/>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2"/>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9F3"/>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0F5"/>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5B5"/>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192"/>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9E7"/>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40"/>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9B"/>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8"/>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9B3"/>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BC"/>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72D"/>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CBF"/>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A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0A"/>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43"/>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0"/>
    <w:rsid w:val="00281F8A"/>
    <w:rsid w:val="002820C1"/>
    <w:rsid w:val="002820CD"/>
    <w:rsid w:val="00282185"/>
    <w:rsid w:val="00282196"/>
    <w:rsid w:val="0028226B"/>
    <w:rsid w:val="0028236F"/>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31"/>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44"/>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7D0"/>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037"/>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43"/>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15"/>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B0"/>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83"/>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8C"/>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DC"/>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15"/>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22"/>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4F"/>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38"/>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BE"/>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8BF"/>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C7"/>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D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D"/>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3F"/>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9B0"/>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BE"/>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AB"/>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15"/>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C0"/>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693"/>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6CA"/>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6F"/>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68"/>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C5"/>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8"/>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01"/>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26"/>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D3"/>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5D"/>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EC6"/>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7A3"/>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B21"/>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C9"/>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9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210"/>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39C"/>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3EE"/>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5C0"/>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0C"/>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0AA"/>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87"/>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FD"/>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2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4"/>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8E"/>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1B"/>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BA"/>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3B"/>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01F"/>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EE9"/>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2A"/>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8F4"/>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61"/>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62"/>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B2"/>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32D"/>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A8"/>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22"/>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3D5"/>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BB"/>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0E3"/>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7D"/>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C78"/>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31"/>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24"/>
    <w:rsid w:val="0084385D"/>
    <w:rsid w:val="008438AF"/>
    <w:rsid w:val="008438F8"/>
    <w:rsid w:val="008438FE"/>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F4"/>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1D"/>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B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E17"/>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1"/>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83D"/>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74"/>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3F63"/>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C8"/>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84"/>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42"/>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98A"/>
    <w:rsid w:val="008C1A00"/>
    <w:rsid w:val="008C1A3E"/>
    <w:rsid w:val="008C1A76"/>
    <w:rsid w:val="008C1B3B"/>
    <w:rsid w:val="008C1B56"/>
    <w:rsid w:val="008C1BB5"/>
    <w:rsid w:val="008C1E2F"/>
    <w:rsid w:val="008C1EDF"/>
    <w:rsid w:val="008C1FC9"/>
    <w:rsid w:val="008C21A6"/>
    <w:rsid w:val="008C2316"/>
    <w:rsid w:val="008C232F"/>
    <w:rsid w:val="008C2339"/>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77E"/>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58"/>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4D"/>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3B"/>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62"/>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7D"/>
    <w:rsid w:val="009B1389"/>
    <w:rsid w:val="009B13DD"/>
    <w:rsid w:val="009B14A1"/>
    <w:rsid w:val="009B14B4"/>
    <w:rsid w:val="009B155E"/>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5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8E5"/>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4A"/>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92"/>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9DF"/>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5B"/>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8"/>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8DA"/>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0FCF"/>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E17"/>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558"/>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5BB"/>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80"/>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C0"/>
    <w:rsid w:val="00B21CED"/>
    <w:rsid w:val="00B21D52"/>
    <w:rsid w:val="00B21EE3"/>
    <w:rsid w:val="00B21FF1"/>
    <w:rsid w:val="00B22093"/>
    <w:rsid w:val="00B2212D"/>
    <w:rsid w:val="00B22172"/>
    <w:rsid w:val="00B221F9"/>
    <w:rsid w:val="00B222F0"/>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842"/>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6"/>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5E"/>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B7"/>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E3"/>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04"/>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3A"/>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AF"/>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AF5"/>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364"/>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30"/>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8E"/>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90"/>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8C"/>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8C"/>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DAD"/>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68"/>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A8"/>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3F"/>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DEF"/>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33"/>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66"/>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D"/>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47"/>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37"/>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4D"/>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97"/>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08"/>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1C"/>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0F"/>
    <w:rsid w:val="00D94A17"/>
    <w:rsid w:val="00D94AEE"/>
    <w:rsid w:val="00D94B01"/>
    <w:rsid w:val="00D94B1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DB"/>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0FE"/>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39"/>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5D7"/>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1EB"/>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F3"/>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9E7"/>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AC4"/>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861"/>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00"/>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5"/>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D"/>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81"/>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CE8"/>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D78"/>
    <w:rsid w:val="00F16F3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54C"/>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91"/>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89"/>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8C3"/>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DC"/>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8A"/>
    <w:rsid w:val="00FB70E6"/>
    <w:rsid w:val="00FB7111"/>
    <w:rsid w:val="00FB7199"/>
    <w:rsid w:val="00FB72D9"/>
    <w:rsid w:val="00FB7384"/>
    <w:rsid w:val="00FB73E8"/>
    <w:rsid w:val="00FB7412"/>
    <w:rsid w:val="00FB76A2"/>
    <w:rsid w:val="00FB7780"/>
    <w:rsid w:val="00FB7816"/>
    <w:rsid w:val="00FB7A15"/>
    <w:rsid w:val="00FB7A27"/>
    <w:rsid w:val="00FB7A3E"/>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CC"/>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57"/>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7"/>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qFormat/>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2E0C47"/>
    <w:rPr>
      <w:rFonts w:ascii="Arial" w:eastAsia="MS Mincho" w:hAnsi="Arial"/>
    </w:rPr>
  </w:style>
  <w:style w:type="character" w:styleId="UnresolvedMention">
    <w:name w:val="Unresolved Mention"/>
    <w:basedOn w:val="DefaultParagraphFont"/>
    <w:uiPriority w:val="99"/>
    <w:semiHidden/>
    <w:unhideWhenUsed/>
    <w:rsid w:val="00294A44"/>
    <w:rPr>
      <w:color w:val="605E5C"/>
      <w:shd w:val="clear" w:color="auto" w:fill="E1DFDD"/>
    </w:rPr>
  </w:style>
  <w:style w:type="paragraph" w:customStyle="1" w:styleId="Agree2">
    <w:name w:val="Agree2"/>
    <w:basedOn w:val="Doc-text2"/>
    <w:qFormat/>
    <w:rsid w:val="009A616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0399990">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2598563">
      <w:bodyDiv w:val="1"/>
      <w:marLeft w:val="0"/>
      <w:marRight w:val="0"/>
      <w:marTop w:val="0"/>
      <w:marBottom w:val="0"/>
      <w:divBdr>
        <w:top w:val="none" w:sz="0" w:space="0" w:color="auto"/>
        <w:left w:val="none" w:sz="0" w:space="0" w:color="auto"/>
        <w:bottom w:val="none" w:sz="0" w:space="0" w:color="auto"/>
        <w:right w:val="none" w:sz="0" w:space="0" w:color="auto"/>
      </w:divBdr>
    </w:div>
    <w:div w:id="11556244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302602">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27770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157786">
      <w:bodyDiv w:val="1"/>
      <w:marLeft w:val="0"/>
      <w:marRight w:val="0"/>
      <w:marTop w:val="0"/>
      <w:marBottom w:val="0"/>
      <w:divBdr>
        <w:top w:val="none" w:sz="0" w:space="0" w:color="auto"/>
        <w:left w:val="none" w:sz="0" w:space="0" w:color="auto"/>
        <w:bottom w:val="none" w:sz="0" w:space="0" w:color="auto"/>
        <w:right w:val="none" w:sz="0" w:space="0" w:color="auto"/>
      </w:divBdr>
    </w:div>
    <w:div w:id="39211984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646589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3034905">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8079472">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0863274">
      <w:bodyDiv w:val="1"/>
      <w:marLeft w:val="0"/>
      <w:marRight w:val="0"/>
      <w:marTop w:val="0"/>
      <w:marBottom w:val="0"/>
      <w:divBdr>
        <w:top w:val="none" w:sz="0" w:space="0" w:color="auto"/>
        <w:left w:val="none" w:sz="0" w:space="0" w:color="auto"/>
        <w:bottom w:val="none" w:sz="0" w:space="0" w:color="auto"/>
        <w:right w:val="none" w:sz="0" w:space="0" w:color="auto"/>
      </w:divBdr>
    </w:div>
    <w:div w:id="65892359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382038">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3564531">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2653912">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0899722">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038149">
      <w:bodyDiv w:val="1"/>
      <w:marLeft w:val="0"/>
      <w:marRight w:val="0"/>
      <w:marTop w:val="0"/>
      <w:marBottom w:val="0"/>
      <w:divBdr>
        <w:top w:val="none" w:sz="0" w:space="0" w:color="auto"/>
        <w:left w:val="none" w:sz="0" w:space="0" w:color="auto"/>
        <w:bottom w:val="none" w:sz="0" w:space="0" w:color="auto"/>
        <w:right w:val="none" w:sz="0" w:space="0" w:color="auto"/>
      </w:divBdr>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78249978">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1995131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856095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1472393">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2634320">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3166500">
      <w:bodyDiv w:val="1"/>
      <w:marLeft w:val="0"/>
      <w:marRight w:val="0"/>
      <w:marTop w:val="0"/>
      <w:marBottom w:val="0"/>
      <w:divBdr>
        <w:top w:val="none" w:sz="0" w:space="0" w:color="auto"/>
        <w:left w:val="none" w:sz="0" w:space="0" w:color="auto"/>
        <w:bottom w:val="none" w:sz="0" w:space="0" w:color="auto"/>
        <w:right w:val="none" w:sz="0" w:space="0" w:color="auto"/>
      </w:divBdr>
    </w:div>
    <w:div w:id="175223822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951445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1857557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_e/Docs/R2-2001157.zip" TargetMode="External"/><Relationship Id="rId299" Type="http://schemas.openxmlformats.org/officeDocument/2006/relationships/hyperlink" Target="https://www.3gpp.org/ftp/TSG_RAN/WG2_RL2/TSGR2_109_e/Docs/R2-2000738.zip" TargetMode="External"/><Relationship Id="rId21" Type="http://schemas.openxmlformats.org/officeDocument/2006/relationships/hyperlink" Target="https://www.3gpp.org/ftp/TSG_RAN/WG2_RL2/TSGR2_109_e/Docs/R2-2001508.zip" TargetMode="External"/><Relationship Id="rId63" Type="http://schemas.openxmlformats.org/officeDocument/2006/relationships/hyperlink" Target="https://www.3gpp.org/ftp/TSG_RAN/WG2_RL2/TSGR2_109_e/Docs/R2-2002041.zip" TargetMode="External"/><Relationship Id="rId159" Type="http://schemas.openxmlformats.org/officeDocument/2006/relationships/hyperlink" Target="https://www.3gpp.org/ftp/TSG_RAN/WG2_RL2/TSGR2_109_e/Docs/R2-2000015.zip" TargetMode="External"/><Relationship Id="rId324" Type="http://schemas.openxmlformats.org/officeDocument/2006/relationships/hyperlink" Target="https://www.3gpp.org/ftp/TSG_RAN/WG2_RL2/TSGR2_109_e/Docs/R2-2000129.zip" TargetMode="External"/><Relationship Id="rId366" Type="http://schemas.openxmlformats.org/officeDocument/2006/relationships/hyperlink" Target="https://www.3gpp.org/ftp/TSG_RAN/WG2_RL2/TSGR2_109_e/Docs/R2-2002048.zip" TargetMode="External"/><Relationship Id="rId170" Type="http://schemas.openxmlformats.org/officeDocument/2006/relationships/hyperlink" Target="https://www.3gpp.org/ftp/TSG_RAN/WG2_RL2/TSGR2_109_e/Docs/R2-2001270.zip" TargetMode="External"/><Relationship Id="rId226" Type="http://schemas.openxmlformats.org/officeDocument/2006/relationships/hyperlink" Target="https://www.3gpp.org/ftp/TSG_RAN/WG2_RL2/TSGR2_109_e/Docs/R2-2001305.zip" TargetMode="External"/><Relationship Id="rId433" Type="http://schemas.openxmlformats.org/officeDocument/2006/relationships/hyperlink" Target="file:///C:\Data\3GPP\archive\TSGR\TSGR_53\Docs\RP-111355.zip" TargetMode="External"/><Relationship Id="rId268" Type="http://schemas.openxmlformats.org/officeDocument/2006/relationships/hyperlink" Target="https://www.3gpp.org/ftp/TSG_RAN/WG2_RL2/TSGR2_109_e/Docs/R2-2000901.zip" TargetMode="External"/><Relationship Id="rId475" Type="http://schemas.openxmlformats.org/officeDocument/2006/relationships/hyperlink" Target="file:///C:\Data\3GPP\archive\TSGR\TSGR_57\Docs\RP-121204.zip" TargetMode="External"/><Relationship Id="rId32" Type="http://schemas.openxmlformats.org/officeDocument/2006/relationships/hyperlink" Target="https://www.3gpp.org/ftp/TSG_RAN/WG2_RL2/TSGR2_109_e/Docs/R2-2001142.zip" TargetMode="External"/><Relationship Id="rId74" Type="http://schemas.openxmlformats.org/officeDocument/2006/relationships/hyperlink" Target="https://www.3gpp.org/ftp/TSG_RAN/WG2_RL2/TSGR2_109_e/Docs/R2-2000901.zip" TargetMode="External"/><Relationship Id="rId128" Type="http://schemas.openxmlformats.org/officeDocument/2006/relationships/hyperlink" Target="https://www.3gpp.org/ftp/TSG_RAN/WG2_RL2/TSGR2_109_e/Docs/R2-2001134.zip" TargetMode="External"/><Relationship Id="rId335" Type="http://schemas.openxmlformats.org/officeDocument/2006/relationships/hyperlink" Target="https://www.3gpp.org/ftp/TSG_RAN/WG2_RL2/TSGR2_109_e/Docs/R2-2001640.zip" TargetMode="External"/><Relationship Id="rId377" Type="http://schemas.openxmlformats.org/officeDocument/2006/relationships/hyperlink" Target="https://www.3gpp.org/ftp/TSG_RAN/WG2_RL2/TSGR2_109_e/Docs/R2-2002050.zip" TargetMode="External"/><Relationship Id="rId5" Type="http://schemas.openxmlformats.org/officeDocument/2006/relationships/webSettings" Target="webSettings.xml"/><Relationship Id="rId181" Type="http://schemas.openxmlformats.org/officeDocument/2006/relationships/hyperlink" Target="https://www.3gpp.org/ftp/TSG_RAN/WG2_RL2/TSGR2_109_e/Docs/R2-2001748.zip" TargetMode="External"/><Relationship Id="rId237" Type="http://schemas.openxmlformats.org/officeDocument/2006/relationships/hyperlink" Target="https://www.3gpp.org/ftp/TSG_RAN/WG2_RL2/TSGR2_109_e/Docs/R2-2001623.zip" TargetMode="External"/><Relationship Id="rId402" Type="http://schemas.openxmlformats.org/officeDocument/2006/relationships/hyperlink" Target="https://www.3gpp.org/ftp/TSG_RAN/WG2_RL2/TSGR2_109_e/Docs/R2-2000988.zip" TargetMode="External"/><Relationship Id="rId279" Type="http://schemas.openxmlformats.org/officeDocument/2006/relationships/hyperlink" Target="https://www.3gpp.org/ftp/TSG_RAN/WG2_RL2/TSGR2_109_e/Docs/R2-2001751.zip" TargetMode="External"/><Relationship Id="rId444" Type="http://schemas.openxmlformats.org/officeDocument/2006/relationships/hyperlink" Target="file:///C:\Data\3GPP\Extracts\RP-140465%20Revised%20WID%20TDD-FDD%20joint%20operation%20including%20CA.doc" TargetMode="External"/><Relationship Id="rId486" Type="http://schemas.openxmlformats.org/officeDocument/2006/relationships/hyperlink" Target="file:///C:\Data\3GPP\Extracts\RP-181670%20Revised%20WI%20-%20LTE_HCS_RAN%2381.doc" TargetMode="External"/><Relationship Id="rId43" Type="http://schemas.openxmlformats.org/officeDocument/2006/relationships/hyperlink" Target="https://www.3gpp.org/ftp/TSG_RAN/WG2_RL2/TSGR2_109_e/Docs/R2-2000987.zip" TargetMode="External"/><Relationship Id="rId139" Type="http://schemas.openxmlformats.org/officeDocument/2006/relationships/hyperlink" Target="https://www.3gpp.org/ftp/TSG_RAN/WG2_RL2/TSGR2_109_e/Docs/R2-2001137.zip" TargetMode="External"/><Relationship Id="rId290" Type="http://schemas.openxmlformats.org/officeDocument/2006/relationships/hyperlink" Target="https://www.3gpp.org/ftp/TSG_RAN/WG2_RL2/TSGR2_109_e/Docs/R2-2000379.zip" TargetMode="External"/><Relationship Id="rId304" Type="http://schemas.openxmlformats.org/officeDocument/2006/relationships/hyperlink" Target="https://www.3gpp.org/ftp/TSG_RAN/WG2_RL2/TSGR2_109_e/Docs/R2-2001505.zip" TargetMode="External"/><Relationship Id="rId346" Type="http://schemas.openxmlformats.org/officeDocument/2006/relationships/hyperlink" Target="https://www.3gpp.org/ftp/TSG_RAN/WG2_RL2/TSGR2_109_e/Docs/R2-2000654.zip" TargetMode="External"/><Relationship Id="rId388" Type="http://schemas.openxmlformats.org/officeDocument/2006/relationships/hyperlink" Target="https://www.3gpp.org/ftp/TSG_RAN/WG2_RL2/TSGR2_109_e/Docs/R2-2002078.zip" TargetMode="External"/><Relationship Id="rId85" Type="http://schemas.openxmlformats.org/officeDocument/2006/relationships/hyperlink" Target="https://www.3gpp.org/ftp/TSG_RAN/WG2_RL2/TSGR2_109_e/Docs/R2-2001753.zip" TargetMode="External"/><Relationship Id="rId150" Type="http://schemas.openxmlformats.org/officeDocument/2006/relationships/hyperlink" Target="https://www.3gpp.org/ftp/TSG_RAN/WG2_RL2/TSGR2_109_e/Docs/R2-2001141.zip" TargetMode="External"/><Relationship Id="rId192" Type="http://schemas.openxmlformats.org/officeDocument/2006/relationships/hyperlink" Target="https://www.3gpp.org/ftp/TSG_RAN/WG2_RL2/TSGR2_109_e/Docs/R2-2000468.zip" TargetMode="External"/><Relationship Id="rId206" Type="http://schemas.openxmlformats.org/officeDocument/2006/relationships/hyperlink" Target="https://www.3gpp.org/ftp/TSG_RAN/WG2_RL2/TSGR2_109_e/Docs/R2-2001651.zip" TargetMode="External"/><Relationship Id="rId413" Type="http://schemas.openxmlformats.org/officeDocument/2006/relationships/hyperlink" Target="https://www.3gpp.org/ftp/TSG_RAN/WG2_RL2/TSGR2_109_e/Docs/R2-2000436.zip" TargetMode="External"/><Relationship Id="rId248" Type="http://schemas.openxmlformats.org/officeDocument/2006/relationships/hyperlink" Target="https://www.3gpp.org/ftp/TSG_RAN/WG2_RL2/TSGR2_109_e/Docs/R2-2002089.zip" TargetMode="External"/><Relationship Id="rId455" Type="http://schemas.openxmlformats.org/officeDocument/2006/relationships/hyperlink" Target="file:///C:\Data\3GPP\Extracts\RP-150493-WID_Extended-DRX.doc" TargetMode="External"/><Relationship Id="rId497" Type="http://schemas.openxmlformats.org/officeDocument/2006/relationships/theme" Target="theme/theme1.xml"/><Relationship Id="rId12" Type="http://schemas.openxmlformats.org/officeDocument/2006/relationships/hyperlink" Target="https://www.3gpp.org/ftp/TSG_RAN/WG2_RL2/TSGR2_109_e/Docs/R2-2000680.zip" TargetMode="External"/><Relationship Id="rId108" Type="http://schemas.openxmlformats.org/officeDocument/2006/relationships/hyperlink" Target="https://www.3gpp.org/ftp/TSG_RAN/WG2_RL2/TSGR2_109_e/Docs/R2-2002056.zip" TargetMode="External"/><Relationship Id="rId315" Type="http://schemas.openxmlformats.org/officeDocument/2006/relationships/hyperlink" Target="https://www.3gpp.org/ftp/TSG_RAN/WG2_RL2/TSGR2_109_e/Docs/R2-2000736.zip" TargetMode="External"/><Relationship Id="rId357" Type="http://schemas.openxmlformats.org/officeDocument/2006/relationships/hyperlink" Target="https://www.3gpp.org/ftp/TSG_RAN/WG2_RL2/TSGR2_109_e/Docs/R2-2002041.zip" TargetMode="External"/><Relationship Id="rId54" Type="http://schemas.openxmlformats.org/officeDocument/2006/relationships/hyperlink" Target="https://www.3gpp.org/ftp/TSG_RAN/WG2_RL2/TSGR2_109_e/Docs/R2-2001532.zip" TargetMode="External"/><Relationship Id="rId96" Type="http://schemas.openxmlformats.org/officeDocument/2006/relationships/hyperlink" Target="https://www.3gpp.org/ftp/TSG_RAN/WG2_RL2/TSGR2_109_e/Docs/R2-2002056.zip" TargetMode="External"/><Relationship Id="rId161" Type="http://schemas.openxmlformats.org/officeDocument/2006/relationships/hyperlink" Target="https://www.3gpp.org/ftp/TSG_RAN/WG2_RL2/TSGR2_109_e/Docs/R2-2000071.zip" TargetMode="External"/><Relationship Id="rId217" Type="http://schemas.openxmlformats.org/officeDocument/2006/relationships/hyperlink" Target="https://www.3gpp.org/ftp/TSG_RAN/WG2_RL2/TSGR2_109_e/Docs/R2-2001260.zip" TargetMode="External"/><Relationship Id="rId399" Type="http://schemas.openxmlformats.org/officeDocument/2006/relationships/hyperlink" Target="https://www.3gpp.org/ftp/TSG_RAN/WG2_RL2/TSGR2_109_e/Docs/R2-2000987.zip" TargetMode="External"/><Relationship Id="rId259" Type="http://schemas.openxmlformats.org/officeDocument/2006/relationships/hyperlink" Target="https://www.3gpp.org/ftp/TSG_RAN/WG2_RL2/TSGR2_109_e/Docs/R2-2001150.zip" TargetMode="External"/><Relationship Id="rId424" Type="http://schemas.openxmlformats.org/officeDocument/2006/relationships/hyperlink" Target="file:///C:\Data\3GPP\archive\TSGR\TSGR_50\Docs\RP-101244.zip" TargetMode="External"/><Relationship Id="rId466" Type="http://schemas.openxmlformats.org/officeDocument/2006/relationships/hyperlink" Target="file:///C:\Data\3GPP\Extracts\RP-160912.doc" TargetMode="External"/><Relationship Id="rId23" Type="http://schemas.openxmlformats.org/officeDocument/2006/relationships/hyperlink" Target="https://www.3gpp.org/ftp/TSG_RAN/WG2_RL2/TSGR2_109_e/Docs/R2-2001351.zip" TargetMode="External"/><Relationship Id="rId119" Type="http://schemas.openxmlformats.org/officeDocument/2006/relationships/hyperlink" Target="https://www.3gpp.org/ftp/TSG_RAN/WG2_RL2/TSGR2_109_e/Docs/R2-2001508.zip" TargetMode="External"/><Relationship Id="rId270" Type="http://schemas.openxmlformats.org/officeDocument/2006/relationships/hyperlink" Target="file:///C:\Data\3GPP\TSGR\TSGR_84\docs\RP-190921.zip" TargetMode="External"/><Relationship Id="rId326" Type="http://schemas.openxmlformats.org/officeDocument/2006/relationships/hyperlink" Target="https://www.3gpp.org/ftp/TSG_RAN/WG2_RL2/TSGR2_109_e/Docs/R2-2000380.zip" TargetMode="External"/><Relationship Id="rId65" Type="http://schemas.openxmlformats.org/officeDocument/2006/relationships/hyperlink" Target="https://www.3gpp.org/ftp/TSG_RAN/WG2_RL2/TSGR2_109_e/Docs/R2-2002040.zip" TargetMode="External"/><Relationship Id="rId130" Type="http://schemas.openxmlformats.org/officeDocument/2006/relationships/hyperlink" Target="https://www.3gpp.org/ftp/TSG_RAN/WG2_RL2/TSGR2_109_e/Docs/R2-2001136.zip" TargetMode="External"/><Relationship Id="rId368" Type="http://schemas.openxmlformats.org/officeDocument/2006/relationships/hyperlink" Target="https://www.3gpp.org/ftp/TSG_RAN/WG2_RL2/TSGR2_109_e/Docs/R2-2000180.zip" TargetMode="External"/><Relationship Id="rId172" Type="http://schemas.openxmlformats.org/officeDocument/2006/relationships/hyperlink" Target="https://www.3gpp.org/ftp/TSG_RAN/WG2_RL2/TSGR2_109_e/Docs/R2-2001530.zip" TargetMode="External"/><Relationship Id="rId228" Type="http://schemas.openxmlformats.org/officeDocument/2006/relationships/hyperlink" Target="https://www.3gpp.org/ftp/TSG_RAN/WG2_RL2/TSGR2_109_e/Docs/R2-2001386.zip" TargetMode="External"/><Relationship Id="rId435" Type="http://schemas.openxmlformats.org/officeDocument/2006/relationships/hyperlink" Target="file:///C:\Data\3GPP\archive\TSGR\TSGR_53\Docs\RP-111365.zip" TargetMode="External"/><Relationship Id="rId477" Type="http://schemas.openxmlformats.org/officeDocument/2006/relationships/hyperlink" Target="file:///C:\Data\3GPP\archive\TSGR\TSGR_60\Docs\RP-130741.zip" TargetMode="External"/><Relationship Id="rId281" Type="http://schemas.openxmlformats.org/officeDocument/2006/relationships/hyperlink" Target="https://www.3gpp.org/ftp/TSG_RAN/WG2_RL2/TSGR2_109_e/Docs/R2-2001579.zip" TargetMode="External"/><Relationship Id="rId337" Type="http://schemas.openxmlformats.org/officeDocument/2006/relationships/hyperlink" Target="https://www.3gpp.org/ftp/TSG_RAN/WG2_RL2/TSGR2_109_e/Docs/R2-2001642.zip" TargetMode="External"/><Relationship Id="rId34" Type="http://schemas.openxmlformats.org/officeDocument/2006/relationships/hyperlink" Target="https://www.3gpp.org/ftp/TSG_RAN/WG2_RL2/TSGR2_109_e/Docs/R2-2002048.zip" TargetMode="External"/><Relationship Id="rId76" Type="http://schemas.openxmlformats.org/officeDocument/2006/relationships/hyperlink" Target="https://www.3gpp.org/ftp/TSG_RAN/WG2_RL2/TSGR2_109_e/Docs/R2-2001520.zip" TargetMode="External"/><Relationship Id="rId141" Type="http://schemas.openxmlformats.org/officeDocument/2006/relationships/hyperlink" Target="https://www.3gpp.org/ftp/TSG_RAN/WG2_RL2/TSGR2_109_e/Docs/R2-2001140.zip" TargetMode="External"/><Relationship Id="rId379" Type="http://schemas.openxmlformats.org/officeDocument/2006/relationships/hyperlink" Target="https://www.3gpp.org/ftp/TSG_RAN/WG2_RL2/TSGR2_109_e/Docs/R2-2001410.zip" TargetMode="External"/><Relationship Id="rId7" Type="http://schemas.openxmlformats.org/officeDocument/2006/relationships/endnotes" Target="endnotes.xml"/><Relationship Id="rId183" Type="http://schemas.openxmlformats.org/officeDocument/2006/relationships/hyperlink" Target="https://www.3gpp.org/ftp/TSG_RAN/WG2_RL2/TSGR2_109_e/Docs/R2-2001092.zip" TargetMode="External"/><Relationship Id="rId239" Type="http://schemas.openxmlformats.org/officeDocument/2006/relationships/hyperlink" Target="https://www.3gpp.org/ftp/TSG_RAN/WG2_RL2/TSGR2_109_e/Docs/R2-2002070.zip" TargetMode="External"/><Relationship Id="rId390" Type="http://schemas.openxmlformats.org/officeDocument/2006/relationships/hyperlink" Target="https://www.3gpp.org/ftp/TSG_RAN/WG2_RL2/TSGR2_109_e/Docs/R2-2002050.zip" TargetMode="External"/><Relationship Id="rId404" Type="http://schemas.openxmlformats.org/officeDocument/2006/relationships/hyperlink" Target="https://www.3gpp.org/ftp/TSG_RAN/WG2_RL2/TSGR2_109_e/Docs/R2-2000988.zip" TargetMode="External"/><Relationship Id="rId446" Type="http://schemas.openxmlformats.org/officeDocument/2006/relationships/hyperlink" Target="file:///C:\Data\3GPP\archive\TSGR\TSGR_57\Docs\RP-121416.zip" TargetMode="External"/><Relationship Id="rId250" Type="http://schemas.openxmlformats.org/officeDocument/2006/relationships/hyperlink" Target="https://www.3gpp.org/ftp/TSG_RAN/WG2_RL2/TSGR2_109_e/Docs/R2-2000447.zip" TargetMode="External"/><Relationship Id="rId271" Type="http://schemas.openxmlformats.org/officeDocument/2006/relationships/hyperlink" Target="https://www.3gpp.org/ftp/TSG_RAN/WG2_RL2/TSGR2_109_e/Docs/R2-2000024.zip" TargetMode="External"/><Relationship Id="rId292" Type="http://schemas.openxmlformats.org/officeDocument/2006/relationships/hyperlink" Target="https://www.3gpp.org/ftp/TSG_RAN/WG2_RL2/TSGR2_109_e/Docs/R2-2000384.zip" TargetMode="External"/><Relationship Id="rId306" Type="http://schemas.openxmlformats.org/officeDocument/2006/relationships/hyperlink" Target="https://www.3gpp.org/ftp/TSG_RAN/WG2_RL2/TSGR2_109_e/Docs/R2-2001583.zip" TargetMode="External"/><Relationship Id="rId488" Type="http://schemas.openxmlformats.org/officeDocument/2006/relationships/hyperlink" Target="file:///C:\Data\3GPP\archive\TSGR\TSGR_80\Docs\RP-181259.zip" TargetMode="External"/><Relationship Id="rId24" Type="http://schemas.openxmlformats.org/officeDocument/2006/relationships/hyperlink" Target="https://www.3gpp.org/ftp/TSG_RAN/WG2_RL2/TSGR2_109_e/Docs/R2-2001744.zip" TargetMode="External"/><Relationship Id="rId45" Type="http://schemas.openxmlformats.org/officeDocument/2006/relationships/hyperlink" Target="https://www.3gpp.org/ftp/TSG_RAN/WG2_RL2/TSGR2_109_e/Docs/R2-2001031.zip" TargetMode="External"/><Relationship Id="rId66" Type="http://schemas.openxmlformats.org/officeDocument/2006/relationships/hyperlink" Target="https://www.3gpp.org/ftp/TSG_RAN/WG2_RL2/TSGR2_109_e/Docs/R2-2002040.zip" TargetMode="External"/><Relationship Id="rId87" Type="http://schemas.openxmlformats.org/officeDocument/2006/relationships/hyperlink" Target="https://www.3gpp.org/ftp/TSG_RAN/WG2_RL2/TSGR2_109_e/Docs/R2-2001754.zip" TargetMode="External"/><Relationship Id="rId110" Type="http://schemas.openxmlformats.org/officeDocument/2006/relationships/hyperlink" Target="https://www.3gpp.org/ftp/TSG_RAN/WG2_RL2/TSGR2_109_e/Docs/R2-2001139.zip" TargetMode="External"/><Relationship Id="rId131" Type="http://schemas.openxmlformats.org/officeDocument/2006/relationships/hyperlink" Target="https://www.3gpp.org/ftp/TSG_RAN/WG2_RL2/TSGR2_109_e/Docs/R2-2001137.zip" TargetMode="External"/><Relationship Id="rId327" Type="http://schemas.openxmlformats.org/officeDocument/2006/relationships/hyperlink" Target="https://www.3gpp.org/ftp/TSG_RAN/WG2_RL2/TSGR2_109_e/Docs/R2-2000381.zip" TargetMode="External"/><Relationship Id="rId348" Type="http://schemas.openxmlformats.org/officeDocument/2006/relationships/hyperlink" Target="https://www.3gpp.org/ftp/TSG_RAN/WG2_RL2/TSGR2_109_e/Docs/R2-2000734.zip" TargetMode="External"/><Relationship Id="rId369" Type="http://schemas.openxmlformats.org/officeDocument/2006/relationships/hyperlink" Target="https://www.3gpp.org/ftp/TSG_RAN/WG2_RL2/TSGR2_109_e/Docs/R2-2001410.zip" TargetMode="External"/><Relationship Id="rId152" Type="http://schemas.openxmlformats.org/officeDocument/2006/relationships/hyperlink" Target="https://www.3gpp.org/ftp/TSG_RAN/WG2_RL2/TSGR2_109_e/Docs/R2-2000965.zip" TargetMode="External"/><Relationship Id="rId173" Type="http://schemas.openxmlformats.org/officeDocument/2006/relationships/hyperlink" Target="https://www.3gpp.org/ftp/TSG_RAN/WG2_RL2/TSGR2_109_e/Docs/R2-2001531.zip" TargetMode="External"/><Relationship Id="rId194" Type="http://schemas.openxmlformats.org/officeDocument/2006/relationships/hyperlink" Target="https://www.3gpp.org/ftp/TSG_RAN/WG2_RL2/TSGR2_109_e/Docs/R2-2000653.zip" TargetMode="External"/><Relationship Id="rId208" Type="http://schemas.openxmlformats.org/officeDocument/2006/relationships/hyperlink" Target="https://www.3gpp.org/ftp/TSG_RAN/WG2_RL2/TSGR2_109_e/Docs/R2-2001649.zip" TargetMode="External"/><Relationship Id="rId229" Type="http://schemas.openxmlformats.org/officeDocument/2006/relationships/hyperlink" Target="https://www.3gpp.org/ftp/TSG_RAN/WG2_RL2/TSGR2_109_e/Docs/R2-2001535.zip" TargetMode="External"/><Relationship Id="rId380" Type="http://schemas.openxmlformats.org/officeDocument/2006/relationships/hyperlink" Target="https://www.3gpp.org/ftp/TSG_RAN/WG2_RL2/TSGR2_109_e/Docs/R2-2001408.zip" TargetMode="External"/><Relationship Id="rId415" Type="http://schemas.openxmlformats.org/officeDocument/2006/relationships/hyperlink" Target="https://www.3gpp.org/ftp/TSG_RAN/WG2_RL2/TSGR2_109_e/Docs/R2-2001407.zip" TargetMode="External"/><Relationship Id="rId436" Type="http://schemas.openxmlformats.org/officeDocument/2006/relationships/hyperlink" Target="file:///C:\Data\3GPP\archive\TSGR\TSGR_55\Docs\RP-120384.zip" TargetMode="External"/><Relationship Id="rId457" Type="http://schemas.openxmlformats.org/officeDocument/2006/relationships/hyperlink" Target="file:///C:\Data\3GPP\Extracts\RP-151611.docx" TargetMode="External"/><Relationship Id="rId240" Type="http://schemas.openxmlformats.org/officeDocument/2006/relationships/hyperlink" Target="https://www.3gpp.org/ftp/TSG_RAN/WG2_RL2/TSGR2_109_e/Docs/R2-2002040.zip" TargetMode="External"/><Relationship Id="rId261" Type="http://schemas.openxmlformats.org/officeDocument/2006/relationships/hyperlink" Target="https://www.3gpp.org/ftp/TSG_RAN/WG2_RL2/TSGR2_109_e/Docs/R2-2001163.zip" TargetMode="External"/><Relationship Id="rId478" Type="http://schemas.openxmlformats.org/officeDocument/2006/relationships/hyperlink" Target="file:///C:\Data\3GPP\archive\TSGR\TSGR_62\Docs\RP-132101.zip" TargetMode="External"/><Relationship Id="rId14" Type="http://schemas.openxmlformats.org/officeDocument/2006/relationships/hyperlink" Target="https://www.3gpp.org/ftp/TSG_RAN/WG2_RL2/TSGR2_109_e/Docs/R2-2000761.zip" TargetMode="External"/><Relationship Id="rId35" Type="http://schemas.openxmlformats.org/officeDocument/2006/relationships/hyperlink" Target="https://www.3gpp.org/ftp/TSG_RAN/WG2_RL2/TSGR2_109_e/Docs/R2-2002050.zip" TargetMode="External"/><Relationship Id="rId56" Type="http://schemas.openxmlformats.org/officeDocument/2006/relationships/hyperlink" Target="https://www.3gpp.org/ftp/TSG_RAN/WG2_RL2/TSGR2_109_e/Docs/R2-2002165.zip" TargetMode="External"/><Relationship Id="rId77" Type="http://schemas.openxmlformats.org/officeDocument/2006/relationships/hyperlink" Target="https://www.3gpp.org/ftp/TSG_RAN/WG2_RL2/TSGR2_109_e/Docs/R2-2001530.zip" TargetMode="External"/><Relationship Id="rId100" Type="http://schemas.openxmlformats.org/officeDocument/2006/relationships/hyperlink" Target="https://www.3gpp.org/ftp/TSG_RAN/WG2_RL2/TSGR2_109_e/Docs/R2-2000761.zip" TargetMode="External"/><Relationship Id="rId282" Type="http://schemas.openxmlformats.org/officeDocument/2006/relationships/hyperlink" Target="https://www.3gpp.org/ftp/TSG_RAN/WG2_RL2/TSGR2_109_e/Docs/R2-2000334.zip" TargetMode="External"/><Relationship Id="rId317" Type="http://schemas.openxmlformats.org/officeDocument/2006/relationships/hyperlink" Target="https://www.3gpp.org/ftp/TSG_RAN/WG2_RL2/TSGR2_109_e/Docs/R2-2002099.zip" TargetMode="External"/><Relationship Id="rId338" Type="http://schemas.openxmlformats.org/officeDocument/2006/relationships/hyperlink" Target="https://www.3gpp.org/ftp/TSG_RAN/WG2_RL2/TSGR2_109_e/Docs/R2-2000126.zip" TargetMode="External"/><Relationship Id="rId359" Type="http://schemas.openxmlformats.org/officeDocument/2006/relationships/hyperlink" Target="https://www.3gpp.org/ftp/TSG_RAN/WG2_RL2/TSGR2_109_e/Docs/R2-2002033.zip" TargetMode="External"/><Relationship Id="rId8" Type="http://schemas.openxmlformats.org/officeDocument/2006/relationships/hyperlink" Target="https://www.3gpp.org/ftp/TSG_RAN/WG2_RL2/TSGR2_109_e/Docs/R2-2001661.zip" TargetMode="External"/><Relationship Id="rId98" Type="http://schemas.openxmlformats.org/officeDocument/2006/relationships/hyperlink" Target="https://www.3gpp.org/ftp/TSG_RAN/WG2_RL2/TSGR2_109_e/Docs/R2-2000636.zip" TargetMode="External"/><Relationship Id="rId121" Type="http://schemas.openxmlformats.org/officeDocument/2006/relationships/hyperlink" Target="https://www.3gpp.org/ftp/TSG_RAN/WG2_RL2/TSGR2_109_e/Docs/R2-2001351.zip" TargetMode="External"/><Relationship Id="rId142" Type="http://schemas.openxmlformats.org/officeDocument/2006/relationships/hyperlink" Target="https://www.3gpp.org/ftp/TSG_RAN/WG2_RL2/TSGR2_109_e/Docs/R2-2001141.zip" TargetMode="External"/><Relationship Id="rId163" Type="http://schemas.openxmlformats.org/officeDocument/2006/relationships/hyperlink" Target="https://www.3gpp.org/ftp/TSG_RAN/WG2_RL2/TSGR2_109_e/Docs/R2-2001271.zip" TargetMode="External"/><Relationship Id="rId184" Type="http://schemas.openxmlformats.org/officeDocument/2006/relationships/hyperlink" Target="https://www.3gpp.org/ftp/TSG_RAN/WG2_RL2/TSGR2_109_e/Docs/R2-2001093.zip" TargetMode="External"/><Relationship Id="rId219" Type="http://schemas.openxmlformats.org/officeDocument/2006/relationships/hyperlink" Target="https://www.3gpp.org/ftp/TSG_RAN/WG2_RL2/TSGR2_109_e/Docs/R2-2002016.zip" TargetMode="External"/><Relationship Id="rId370" Type="http://schemas.openxmlformats.org/officeDocument/2006/relationships/hyperlink" Target="https://www.3gpp.org/ftp/TSG_RAN/WG2_RL2/TSGR2_109_e/Docs/R2-2001408.zip" TargetMode="External"/><Relationship Id="rId391" Type="http://schemas.openxmlformats.org/officeDocument/2006/relationships/hyperlink" Target="https://www.3gpp.org/ftp/TSG_RAN/WG2_RL2/TSGR2_109_e/Docs/R2-2000180.zip" TargetMode="External"/><Relationship Id="rId405" Type="http://schemas.openxmlformats.org/officeDocument/2006/relationships/hyperlink" Target="https://www.3gpp.org/ftp/TSG_RAN/WG2_RL2/TSGR2_109_e/Docs/R2-2001031.zip" TargetMode="External"/><Relationship Id="rId426" Type="http://schemas.openxmlformats.org/officeDocument/2006/relationships/hyperlink" Target="file:///C:\Data\3GPP\archive\TSGR\TSGR_47\Docs\RP-100383.zip" TargetMode="External"/><Relationship Id="rId447" Type="http://schemas.openxmlformats.org/officeDocument/2006/relationships/hyperlink" Target="file:///C:\Data\3GPP\archive\TSGR\TSGR_58\Docs\RP-122007.zip" TargetMode="External"/><Relationship Id="rId230" Type="http://schemas.openxmlformats.org/officeDocument/2006/relationships/hyperlink" Target="https://www.3gpp.org/ftp/TSG_RAN/WG2_RL2/TSGR2_109_e/Docs/R2-2001537.zip" TargetMode="External"/><Relationship Id="rId251" Type="http://schemas.openxmlformats.org/officeDocument/2006/relationships/hyperlink" Target="https://www.3gpp.org/ftp/TSG_RAN/WG2_RL2/TSGR2_109_e/Docs/R2-2000554.zip" TargetMode="External"/><Relationship Id="rId468" Type="http://schemas.openxmlformats.org/officeDocument/2006/relationships/hyperlink" Target="file:///C:\Data\3GPP\archive\TSGR\TSGR_73\Docs\RP-161856.zip" TargetMode="External"/><Relationship Id="rId489" Type="http://schemas.openxmlformats.org/officeDocument/2006/relationships/hyperlink" Target="file:///C:\Data\3GPP\Extracts\RP-180914-revised%20WID_on%20UDC.doc" TargetMode="External"/><Relationship Id="rId25" Type="http://schemas.openxmlformats.org/officeDocument/2006/relationships/hyperlink" Target="https://www.3gpp.org/ftp/TSG_RAN/WG2_RL2/TSGR2_109_e/Docs/R2-2001134.zip" TargetMode="External"/><Relationship Id="rId46" Type="http://schemas.openxmlformats.org/officeDocument/2006/relationships/hyperlink" Target="https://www.3gpp.org/ftp/TSG_RAN/WG2_RL2/TSGR2_109_e/Docs/R2-2001079.zip" TargetMode="External"/><Relationship Id="rId67" Type="http://schemas.openxmlformats.org/officeDocument/2006/relationships/hyperlink" Target="https://www.3gpp.org/ftp/TSG_RAN/WG2_RL2/TSGR2_109_e/Docs/R2-2001728.zip" TargetMode="External"/><Relationship Id="rId272" Type="http://schemas.openxmlformats.org/officeDocument/2006/relationships/hyperlink" Target="https://www.3gpp.org/ftp/TSG_RAN/WG2_RL2/TSGR2_109_e/Docs/R2-2001129.zip" TargetMode="External"/><Relationship Id="rId293" Type="http://schemas.openxmlformats.org/officeDocument/2006/relationships/hyperlink" Target="https://www.3gpp.org/ftp/TSG_RAN/WG2_RL2/TSGR2_109_e/Docs/R2-2000465.zip" TargetMode="External"/><Relationship Id="rId307" Type="http://schemas.openxmlformats.org/officeDocument/2006/relationships/hyperlink" Target="https://www.3gpp.org/ftp/TSG_RAN/WG2_RL2/TSGR2_109_e/Docs/R2-2001639.zip" TargetMode="External"/><Relationship Id="rId328" Type="http://schemas.openxmlformats.org/officeDocument/2006/relationships/hyperlink" Target="https://www.3gpp.org/ftp/TSG_RAN/WG2_RL2/TSGR2_109_e/Docs/R2-2000382.zip" TargetMode="External"/><Relationship Id="rId349" Type="http://schemas.openxmlformats.org/officeDocument/2006/relationships/hyperlink" Target="https://www.3gpp.org/ftp/TSG_RAN/WG2_RL2/TSGR2_109_e/Docs/R2-2000735.zip" TargetMode="External"/><Relationship Id="rId88" Type="http://schemas.openxmlformats.org/officeDocument/2006/relationships/hyperlink" Target="https://www.3gpp.org/ftp/TSG_RAN/WG2_RL2/TSGR2_109_e/Docs/R2-2001751.zip" TargetMode="External"/><Relationship Id="rId111" Type="http://schemas.openxmlformats.org/officeDocument/2006/relationships/hyperlink" Target="https://www.3gpp.org/ftp/TSG_RAN/WG2_RL2/TSGR2_109_e/Docs/R2-2001156.zip" TargetMode="External"/><Relationship Id="rId132" Type="http://schemas.openxmlformats.org/officeDocument/2006/relationships/hyperlink" Target="https://www.3gpp.org/ftp/TSG_RAN/WG2_RL2/TSGR2_109_e/Docs/R2-2001138.zip" TargetMode="External"/><Relationship Id="rId153" Type="http://schemas.openxmlformats.org/officeDocument/2006/relationships/hyperlink" Target="https://www.3gpp.org/ftp/TSG_RAN/WG2_RL2/TSGR2_109_e/Docs/R2-2001096.zip" TargetMode="External"/><Relationship Id="rId174" Type="http://schemas.openxmlformats.org/officeDocument/2006/relationships/hyperlink" Target="https://www.3gpp.org/ftp/TSG_RAN/WG2_RL2/TSGR2_109_e/Docs/R2-2001540.zip" TargetMode="External"/><Relationship Id="rId195" Type="http://schemas.openxmlformats.org/officeDocument/2006/relationships/hyperlink" Target="https://www.3gpp.org/ftp/TSG_RAN/WG2_RL2/TSGR2_109_e/Docs/R2-2000922.zip" TargetMode="External"/><Relationship Id="rId209" Type="http://schemas.openxmlformats.org/officeDocument/2006/relationships/hyperlink" Target="https://www.3gpp.org/ftp/TSG_RAN/WG2_RL2/TSGR2_109_e/Docs/R2-2001650.zip" TargetMode="External"/><Relationship Id="rId360" Type="http://schemas.openxmlformats.org/officeDocument/2006/relationships/hyperlink" Target="https://www.3gpp.org/ftp/TSG_RAN/WG2_RL2/TSGR2_109_e/Docs/R2-2002041.zip" TargetMode="External"/><Relationship Id="rId381" Type="http://schemas.openxmlformats.org/officeDocument/2006/relationships/hyperlink" Target="https://www.3gpp.org/ftp/TSG_RAN/WG2_RL2/TSGR2_109_e/Docs/R2-2001409.zip" TargetMode="External"/><Relationship Id="rId416" Type="http://schemas.openxmlformats.org/officeDocument/2006/relationships/hyperlink" Target="https://www.3gpp.org/ftp/TSG_RAN/WG2_RL2/TSGR2_109_e/Docs/R2-2000436.zip" TargetMode="External"/><Relationship Id="rId220" Type="http://schemas.openxmlformats.org/officeDocument/2006/relationships/hyperlink" Target="https://www.3gpp.org/ftp/TSG_RAN/WG2_RL2/TSGR2_109_e/Docs/R2-2000332.zip" TargetMode="External"/><Relationship Id="rId241" Type="http://schemas.openxmlformats.org/officeDocument/2006/relationships/hyperlink" Target="https://www.3gpp.org/ftp/TSG_RAN/WG2_RL2/TSGR2_109_e/Docs/R2-2002016.zip" TargetMode="External"/><Relationship Id="rId437" Type="http://schemas.openxmlformats.org/officeDocument/2006/relationships/hyperlink" Target="file:///C:\Data\3GPP\Extracts\RP-110709.doc" TargetMode="External"/><Relationship Id="rId458" Type="http://schemas.openxmlformats.org/officeDocument/2006/relationships/hyperlink" Target="file:///C:\Data\3GPP\Extracts\RP-152213%20Revised-LTE-WIFI-WI-RAN-70-v2.doc" TargetMode="External"/><Relationship Id="rId479" Type="http://schemas.openxmlformats.org/officeDocument/2006/relationships/hyperlink" Target="file:///C:\Data\3GPP\archive\TSGR\TSGR_62\Docs\RP-132061.zip" TargetMode="External"/><Relationship Id="rId15" Type="http://schemas.openxmlformats.org/officeDocument/2006/relationships/hyperlink" Target="https://www.3gpp.org/ftp/TSG_RAN/WG2_RL2/TSGR2_109_e/Docs/R2-2002056.zip" TargetMode="External"/><Relationship Id="rId36" Type="http://schemas.openxmlformats.org/officeDocument/2006/relationships/hyperlink" Target="https://www.3gpp.org/ftp/TSG_RAN/WG2_RL2/TSGR2_109_e/Docs/R2-2000180.zip" TargetMode="External"/><Relationship Id="rId57" Type="http://schemas.openxmlformats.org/officeDocument/2006/relationships/hyperlink" Target="https://www.3gpp.org/ftp/TSG_RAN/WG2_RL2/TSGR2_109_e/Docs/R2-2002033.zip" TargetMode="External"/><Relationship Id="rId262" Type="http://schemas.openxmlformats.org/officeDocument/2006/relationships/hyperlink" Target="https://www.3gpp.org/ftp/TSG_RAN/WG2_RL2/TSGR2_109_e/Docs/R2-2001387.zip" TargetMode="External"/><Relationship Id="rId283" Type="http://schemas.openxmlformats.org/officeDocument/2006/relationships/hyperlink" Target="https://www.3gpp.org/ftp/TSG_RAN/WG2_RL2/TSGR2_109_e/Docs/R2-2001646.zip" TargetMode="External"/><Relationship Id="rId318" Type="http://schemas.openxmlformats.org/officeDocument/2006/relationships/hyperlink" Target="https://www.3gpp.org/ftp/TSG_RAN/WG2_RL2/TSGR2_109_e/Docs/R2-2001532.zip" TargetMode="External"/><Relationship Id="rId339" Type="http://schemas.openxmlformats.org/officeDocument/2006/relationships/hyperlink" Target="https://www.3gpp.org/ftp/TSG_RAN/WG2_RL2/TSGR2_109_e/Docs/R2-2001149.zip" TargetMode="External"/><Relationship Id="rId490" Type="http://schemas.openxmlformats.org/officeDocument/2006/relationships/hyperlink" Target="file:///C:\Data\3GPP\archive\TSGR\TSGR_81\Docs\RP-182004.zip" TargetMode="External"/><Relationship Id="rId78" Type="http://schemas.openxmlformats.org/officeDocument/2006/relationships/hyperlink" Target="https://www.3gpp.org/ftp/TSG_RAN/WG2_RL2/TSGR2_109_e/Docs/R2-2001531.zip" TargetMode="External"/><Relationship Id="rId99" Type="http://schemas.openxmlformats.org/officeDocument/2006/relationships/hyperlink" Target="https://www.3gpp.org/ftp/TSG_RAN/WG2_RL2/TSGR2_109_e/Docs/R2-2000680.zip" TargetMode="External"/><Relationship Id="rId101" Type="http://schemas.openxmlformats.org/officeDocument/2006/relationships/hyperlink" Target="https://www.3gpp.org/ftp/TSG_RAN/WG2_RL2/TSGR2_109_e/Docs/R2-2002056.zip" TargetMode="External"/><Relationship Id="rId122" Type="http://schemas.openxmlformats.org/officeDocument/2006/relationships/hyperlink" Target="https://www.3gpp.org/ftp/TSG_RAN/WG2_RL2/TSGR2_109_e/Docs/R2-2001139.zip" TargetMode="External"/><Relationship Id="rId143" Type="http://schemas.openxmlformats.org/officeDocument/2006/relationships/hyperlink" Target="https://www.3gpp.org/ftp/TSG_RAN/WG2_RL2/TSGR2_109_e/Docs/R2-2001142.zip" TargetMode="External"/><Relationship Id="rId164" Type="http://schemas.openxmlformats.org/officeDocument/2006/relationships/hyperlink" Target="https://www.3gpp.org/ftp/TSG_RAN/WG2_RL2/TSGR2_109_e/Docs/R2-2000461.zip" TargetMode="External"/><Relationship Id="rId185" Type="http://schemas.openxmlformats.org/officeDocument/2006/relationships/hyperlink" Target="https://www.3gpp.org/ftp/TSG_RAN/WG2_RL2/TSGR2_109_e/Docs/R2-2001272.zip" TargetMode="External"/><Relationship Id="rId350" Type="http://schemas.openxmlformats.org/officeDocument/2006/relationships/hyperlink" Target="https://www.3gpp.org/ftp/TSG_RAN/WG2_RL2/TSGR2_109_e/Docs/R2-2000759.zip" TargetMode="External"/><Relationship Id="rId371" Type="http://schemas.openxmlformats.org/officeDocument/2006/relationships/hyperlink" Target="https://www.3gpp.org/ftp/TSG_RAN/WG2_RL2/TSGR2_109_e/Docs/R2-2001409.zip" TargetMode="External"/><Relationship Id="rId406" Type="http://schemas.openxmlformats.org/officeDocument/2006/relationships/hyperlink" Target="https://www.3gpp.org/ftp/TSG_RAN/WG2_RL2/TSGR2_109_e/Docs/R2-2001079.zip" TargetMode="External"/><Relationship Id="rId9" Type="http://schemas.openxmlformats.org/officeDocument/2006/relationships/hyperlink" Target="https://www.3gpp.org/ftp/TSG_RAN/WG2_RL2/TSGR2_109_e/Docs/R2-2002046.zip" TargetMode="External"/><Relationship Id="rId210" Type="http://schemas.openxmlformats.org/officeDocument/2006/relationships/hyperlink" Target="https://www.3gpp.org/ftp/TSG_RAN/WG2_RL2/TSGR2_109_e/Docs/R2-2002040.zip" TargetMode="External"/><Relationship Id="rId392" Type="http://schemas.openxmlformats.org/officeDocument/2006/relationships/hyperlink" Target="https://www.3gpp.org/ftp/TSG_RAN/WG2_RL2/TSGR2_109_e/Docs/R2-2001410.zip" TargetMode="External"/><Relationship Id="rId427" Type="http://schemas.openxmlformats.org/officeDocument/2006/relationships/hyperlink" Target="file:///C:\Data\3GPP\archive\TSGR\TSGR_49\Docs\RP-101004.zip" TargetMode="External"/><Relationship Id="rId448" Type="http://schemas.openxmlformats.org/officeDocument/2006/relationships/hyperlink" Target="file:///C:\Data\3GPP\archive\TSGR\TSGR_58\Docs\RP-121772.zip" TargetMode="External"/><Relationship Id="rId469" Type="http://schemas.openxmlformats.org/officeDocument/2006/relationships/hyperlink" Target="file:///C:\Data\3GPP\archive\TSGR\TSGR_76\Docs\RP-171149.zip" TargetMode="External"/><Relationship Id="rId26" Type="http://schemas.openxmlformats.org/officeDocument/2006/relationships/hyperlink" Target="https://www.3gpp.org/ftp/TSG_RAN/WG2_RL2/TSGR2_109_e/Docs/R2-2001135.zip" TargetMode="External"/><Relationship Id="rId231" Type="http://schemas.openxmlformats.org/officeDocument/2006/relationships/hyperlink" Target="https://www.3gpp.org/ftp/TSG_RAN/WG2_RL2/TSGR2_109_e/Docs/R2-2001545.zip" TargetMode="External"/><Relationship Id="rId252" Type="http://schemas.openxmlformats.org/officeDocument/2006/relationships/hyperlink" Target="https://www.3gpp.org/ftp/TSG_RAN/WG2_RL2/TSGR2_109_e/Docs/R2-2000560.zip" TargetMode="External"/><Relationship Id="rId273" Type="http://schemas.openxmlformats.org/officeDocument/2006/relationships/hyperlink" Target="https://www.3gpp.org/ftp/TSG_RAN/WG2_RL2/TSGR2_109_e/Docs/R2-2001653.zip" TargetMode="External"/><Relationship Id="rId294" Type="http://schemas.openxmlformats.org/officeDocument/2006/relationships/hyperlink" Target="https://www.3gpp.org/ftp/TSG_RAN/WG2_RL2/TSGR2_109_e/Docs/R2-2000694.zip" TargetMode="External"/><Relationship Id="rId308" Type="http://schemas.openxmlformats.org/officeDocument/2006/relationships/hyperlink" Target="https://www.3gpp.org/ftp/TSG_RAN/WG2_RL2/TSGR2_109_e/Docs/R2-2001152.zip" TargetMode="External"/><Relationship Id="rId329" Type="http://schemas.openxmlformats.org/officeDocument/2006/relationships/hyperlink" Target="https://www.3gpp.org/ftp/TSG_RAN/WG2_RL2/TSGR2_109_e/Docs/R2-2000467.zip" TargetMode="External"/><Relationship Id="rId480" Type="http://schemas.openxmlformats.org/officeDocument/2006/relationships/hyperlink" Target="file:///C:\Data\3GPP\Extracts\RP-150662%20RAN%20ACDC%20WID%20Rev.doc" TargetMode="External"/><Relationship Id="rId47" Type="http://schemas.openxmlformats.org/officeDocument/2006/relationships/hyperlink" Target="https://www.3gpp.org/ftp/TSG_RAN/WG2_RL2/TSGR2_109_e/Docs/R2-2001405.zip" TargetMode="External"/><Relationship Id="rId68" Type="http://schemas.openxmlformats.org/officeDocument/2006/relationships/hyperlink" Target="https://www.3gpp.org/ftp/TSG_RAN/WG2_RL2/TSGR2_109_e/Docs/R2-2002016.zip" TargetMode="External"/><Relationship Id="rId89" Type="http://schemas.openxmlformats.org/officeDocument/2006/relationships/hyperlink" Target="https://www.3gpp.org/ftp/TSG_RAN/WG2_RL2/TSGR2_109_e/Docs/R2-2001755.zip" TargetMode="External"/><Relationship Id="rId112" Type="http://schemas.openxmlformats.org/officeDocument/2006/relationships/hyperlink" Target="https://www.3gpp.org/ftp/TSG_RAN/WG2_RL2/TSGR2_109_e/Docs/R2-2001157.zip" TargetMode="External"/><Relationship Id="rId133" Type="http://schemas.openxmlformats.org/officeDocument/2006/relationships/hyperlink" Target="https://www.3gpp.org/ftp/TSG_RAN/WG2_RL2/TSGR2_109_e/Docs/R2-2001140.zip" TargetMode="External"/><Relationship Id="rId154" Type="http://schemas.openxmlformats.org/officeDocument/2006/relationships/hyperlink" Target="https://www.3gpp.org/ftp/TSG_RAN/WG2_RL2/TSGR2_109_e/Docs/R2-2002094.zip" TargetMode="External"/><Relationship Id="rId175" Type="http://schemas.openxmlformats.org/officeDocument/2006/relationships/hyperlink" Target="https://www.3gpp.org/ftp/TSG_RAN/WG2_RL2/TSGR2_109_e/Docs/R2-2001543.zip" TargetMode="External"/><Relationship Id="rId340" Type="http://schemas.openxmlformats.org/officeDocument/2006/relationships/hyperlink" Target="https://www.3gpp.org/ftp/TSG_RAN/WG2_RL2/TSGR2_109_e/Docs/R2-2002033.zip" TargetMode="External"/><Relationship Id="rId361" Type="http://schemas.openxmlformats.org/officeDocument/2006/relationships/hyperlink" Target="https://www.3gpp.org/ftp/TSG_RAN/WG2_RL2/TSGR2_109_e/Docs/R2-2002101.zip" TargetMode="External"/><Relationship Id="rId196" Type="http://schemas.openxmlformats.org/officeDocument/2006/relationships/hyperlink" Target="https://www.3gpp.org/ftp/TSG_RAN/WG2_RL2/TSGR2_109_e/Docs/R2-2000923.zip" TargetMode="External"/><Relationship Id="rId200" Type="http://schemas.openxmlformats.org/officeDocument/2006/relationships/hyperlink" Target="https://www.3gpp.org/ftp/TSG_RAN/WG2_RL2/TSGR2_109_e/Docs/R2-2001259.zip" TargetMode="External"/><Relationship Id="rId382" Type="http://schemas.openxmlformats.org/officeDocument/2006/relationships/hyperlink" Target="https://www.3gpp.org/ftp/TSG_RAN/WG2_RL2/TSGR2_109_e/Docs/R2-2002075.zip" TargetMode="External"/><Relationship Id="rId417" Type="http://schemas.openxmlformats.org/officeDocument/2006/relationships/hyperlink" Target="https://www.3gpp.org/ftp/TSG_RAN/WG2_RL2/TSGR2_109_e/Docs/R2-2000437.zip" TargetMode="External"/><Relationship Id="rId438" Type="http://schemas.openxmlformats.org/officeDocument/2006/relationships/hyperlink" Target="file:///C:\Data\3GPP\archive\TSGR\TSGR_56\Docs\RP-120871.zip" TargetMode="External"/><Relationship Id="rId459" Type="http://schemas.openxmlformats.org/officeDocument/2006/relationships/hyperlink" Target="file:///C:\Data\3GPP\archive\TSGR\TSGR_69\Docs\RP-151615.zip" TargetMode="External"/><Relationship Id="rId16" Type="http://schemas.openxmlformats.org/officeDocument/2006/relationships/hyperlink" Target="https://www.3gpp.org/ftp/TSG_RAN/WG2_RL2/TSGR2_109_e/Docs/R2-2001158.zip" TargetMode="External"/><Relationship Id="rId221" Type="http://schemas.openxmlformats.org/officeDocument/2006/relationships/hyperlink" Target="https://www.3gpp.org/ftp/TSG_RAN/WG2_RL2/TSGR2_109_e/Docs/R2-2000377.zip" TargetMode="External"/><Relationship Id="rId242" Type="http://schemas.openxmlformats.org/officeDocument/2006/relationships/hyperlink" Target="https://www.3gpp.org/ftp/TSG_RAN/WG2_RL2/TSGR2_109_e/Docs/R2-2002070.zip" TargetMode="External"/><Relationship Id="rId263" Type="http://schemas.openxmlformats.org/officeDocument/2006/relationships/hyperlink" Target="https://www.3gpp.org/ftp/TSG_RAN/WG2_RL2/TSGR2_109_e/Docs/R2-2001388.zip" TargetMode="External"/><Relationship Id="rId284" Type="http://schemas.openxmlformats.org/officeDocument/2006/relationships/hyperlink" Target="https://www.3gpp.org/ftp/TSG_RAN/WG2_RL2/TSGR2_109_e/Docs/R2-2001647.zip" TargetMode="External"/><Relationship Id="rId319" Type="http://schemas.openxmlformats.org/officeDocument/2006/relationships/hyperlink" Target="https://www.3gpp.org/ftp/TSG_RAN/WG2_RL2/TSGR2_109_e/Docs/R2-2002099.zip" TargetMode="External"/><Relationship Id="rId470" Type="http://schemas.openxmlformats.org/officeDocument/2006/relationships/hyperlink" Target="file:///C:\Data\3GPP\Extracts\RP-162488%20WID.doc" TargetMode="External"/><Relationship Id="rId491" Type="http://schemas.openxmlformats.org/officeDocument/2006/relationships/hyperlink" Target="file:///C:\Data\3GPP\archive\TSGR\TSGR_80\Docs\RP-181310.zip" TargetMode="External"/><Relationship Id="rId37" Type="http://schemas.openxmlformats.org/officeDocument/2006/relationships/hyperlink" Target="https://www.3gpp.org/ftp/TSG_RAN/WG2_RL2/TSGR2_109_e/Docs/R2-2001410.zip" TargetMode="External"/><Relationship Id="rId58" Type="http://schemas.openxmlformats.org/officeDocument/2006/relationships/hyperlink" Target="https://www.3gpp.org/ftp/TSG_RAN/WG2_RL2/TSGR2_109_e/Docs/R2-2000461.zip" TargetMode="External"/><Relationship Id="rId79" Type="http://schemas.openxmlformats.org/officeDocument/2006/relationships/hyperlink" Target="https://www.3gpp.org/ftp/TSG_RAN/WG2_RL2/TSGR2_109_e/Docs/R2-2001540.zip" TargetMode="External"/><Relationship Id="rId102" Type="http://schemas.openxmlformats.org/officeDocument/2006/relationships/hyperlink" Target="https://www.3gpp.org/ftp/TSG_RAN/WG2_RL2/TSGR2_109_e/Docs/R2-2000663.zip" TargetMode="External"/><Relationship Id="rId123" Type="http://schemas.openxmlformats.org/officeDocument/2006/relationships/hyperlink" Target="https://www.3gpp.org/ftp/TSG_RAN/WG2_RL2/TSGR2_109_e/Docs/R2-2001156.zip" TargetMode="External"/><Relationship Id="rId144" Type="http://schemas.openxmlformats.org/officeDocument/2006/relationships/hyperlink" Target="https://www.3gpp.org/ftp/TSG_RAN/WG2_RL2/TSGR2_109_e/Docs/R2-2001134.zip" TargetMode="External"/><Relationship Id="rId330" Type="http://schemas.openxmlformats.org/officeDocument/2006/relationships/hyperlink" Target="https://www.3gpp.org/ftp/TSG_RAN/WG2_RL2/TSGR2_109_e/Docs/R2-2000656.zip" TargetMode="External"/><Relationship Id="rId90" Type="http://schemas.openxmlformats.org/officeDocument/2006/relationships/hyperlink" Target="https://www.3gpp.org/ftp/TSG_RAN/WG2_RL2/TSGR2_109_e/Docs/R2-2002087.zip" TargetMode="External"/><Relationship Id="rId165" Type="http://schemas.openxmlformats.org/officeDocument/2006/relationships/hyperlink" Target="https://www.3gpp.org/ftp/TSG_RAN/WG2_RL2/TSGR2_109_e/Docs/R2-2000466.zip" TargetMode="External"/><Relationship Id="rId186" Type="http://schemas.openxmlformats.org/officeDocument/2006/relationships/hyperlink" Target="https://www.3gpp.org/ftp/TSG_RAN/WG2_RL2/TSGR2_109_e/Docs/R2-2000462.zip" TargetMode="External"/><Relationship Id="rId351" Type="http://schemas.openxmlformats.org/officeDocument/2006/relationships/hyperlink" Target="https://www.3gpp.org/ftp/TSG_RAN/WG2_RL2/TSGR2_109_e/Docs/R2-2000897.zip" TargetMode="External"/><Relationship Id="rId372" Type="http://schemas.openxmlformats.org/officeDocument/2006/relationships/hyperlink" Target="https://www.3gpp.org/ftp/TSG_RAN/WG2_RL2/TSGR2_109_e/Docs/R2-2002075.zip" TargetMode="External"/><Relationship Id="rId393" Type="http://schemas.openxmlformats.org/officeDocument/2006/relationships/hyperlink" Target="https://www.3gpp.org/ftp/TSG_RAN/WG2_RL2/TSGR2_109_e/Docs/R2-2001408.zip" TargetMode="External"/><Relationship Id="rId407" Type="http://schemas.openxmlformats.org/officeDocument/2006/relationships/hyperlink" Target="https://www.3gpp.org/ftp/TSG_RAN/WG2_RL2/TSGR2_109_e/Docs/R2-2001405.zip" TargetMode="External"/><Relationship Id="rId428" Type="http://schemas.openxmlformats.org/officeDocument/2006/relationships/hyperlink" Target="file:///C:\Data\3GPP\archive\TSGR\TSGR_58\Docs\RP-121999.zip" TargetMode="External"/><Relationship Id="rId449" Type="http://schemas.openxmlformats.org/officeDocument/2006/relationships/hyperlink" Target="file:///C:\Data\3GPP\Extracts\RP-140434_SCM%20WID.doc" TargetMode="External"/><Relationship Id="rId211" Type="http://schemas.openxmlformats.org/officeDocument/2006/relationships/hyperlink" Target="https://www.3gpp.org/ftp/TSG_RAN/WG2_RL2/TSGR2_109_e/Docs/R2-2002040.zip" TargetMode="External"/><Relationship Id="rId232" Type="http://schemas.openxmlformats.org/officeDocument/2006/relationships/hyperlink" Target="https://www.3gpp.org/ftp/TSG_RAN/WG2_RL2/TSGR2_109_e/Docs/R2-2001553.zip" TargetMode="External"/><Relationship Id="rId253" Type="http://schemas.openxmlformats.org/officeDocument/2006/relationships/hyperlink" Target="https://www.3gpp.org/ftp/TSG_RAN/WG2_RL2/TSGR2_109_e/Docs/R2-2000606.zip" TargetMode="External"/><Relationship Id="rId274" Type="http://schemas.openxmlformats.org/officeDocument/2006/relationships/hyperlink" Target="https://www.3gpp.org/ftp/TSG_RAN/WG2_RL2/TSGR2_109_e/Docs/R2-2001473.zip" TargetMode="External"/><Relationship Id="rId295" Type="http://schemas.openxmlformats.org/officeDocument/2006/relationships/hyperlink" Target="https://www.3gpp.org/ftp/TSG_RAN/WG2_RL2/TSGR2_109_e/Docs/R2-2000707.zip" TargetMode="External"/><Relationship Id="rId309" Type="http://schemas.openxmlformats.org/officeDocument/2006/relationships/hyperlink" Target="https://www.3gpp.org/ftp/TSG_RAN/WG2_RL2/TSGR2_109_e/Docs/R2-2000591.zip" TargetMode="External"/><Relationship Id="rId460" Type="http://schemas.openxmlformats.org/officeDocument/2006/relationships/hyperlink" Target="file:///C:\Data\3GPP\archive\TSGR\TSGR_74\Docs\RP-162229.zip" TargetMode="External"/><Relationship Id="rId481" Type="http://schemas.openxmlformats.org/officeDocument/2006/relationships/hyperlink" Target="file:///C:\Data\3GPP\archive\TSGR\TSGR_76\Docs\RP-171468.zip" TargetMode="External"/><Relationship Id="rId27" Type="http://schemas.openxmlformats.org/officeDocument/2006/relationships/hyperlink" Target="https://www.3gpp.org/ftp/TSG_RAN/WG2_RL2/TSGR2_109_e/Docs/R2-2001136.zip" TargetMode="External"/><Relationship Id="rId48" Type="http://schemas.openxmlformats.org/officeDocument/2006/relationships/hyperlink" Target="https://www.3gpp.org/ftp/TSG_RAN/WG2_RL2/TSGR2_109_e/Docs/R2-2001406.zip" TargetMode="External"/><Relationship Id="rId69" Type="http://schemas.openxmlformats.org/officeDocument/2006/relationships/hyperlink" Target="https://www.3gpp.org/ftp/TSG_RAN/WG2_RL2/TSGR2_109_e/Docs/R2-2002016.zip" TargetMode="External"/><Relationship Id="rId113" Type="http://schemas.openxmlformats.org/officeDocument/2006/relationships/hyperlink" Target="https://www.3gpp.org/ftp/TSG_RAN/WG2_RL2/TSGR2_109_e/Docs/R2-2001508.zip" TargetMode="External"/><Relationship Id="rId134" Type="http://schemas.openxmlformats.org/officeDocument/2006/relationships/hyperlink" Target="https://www.3gpp.org/ftp/TSG_RAN/WG2_RL2/TSGR2_109_e/Docs/R2-2001141.zip" TargetMode="External"/><Relationship Id="rId320" Type="http://schemas.openxmlformats.org/officeDocument/2006/relationships/hyperlink" Target="https://www.3gpp.org/ftp/TSG_RAN/WG2_RL2/TSGR2_109_e/Docs/R2-2001532.zip" TargetMode="External"/><Relationship Id="rId80" Type="http://schemas.openxmlformats.org/officeDocument/2006/relationships/hyperlink" Target="https://www.3gpp.org/ftp/TSG_RAN/WG2_RL2/TSGR2_109_e/Docs/R2-2001543.zip" TargetMode="External"/><Relationship Id="rId155" Type="http://schemas.openxmlformats.org/officeDocument/2006/relationships/hyperlink" Target="https://www.3gpp.org/ftp/TSG_RAN/WG2_RL2/TSGR2_109_e/Docs/R2-2002094.zip" TargetMode="External"/><Relationship Id="rId176" Type="http://schemas.openxmlformats.org/officeDocument/2006/relationships/hyperlink" Target="https://www.3gpp.org/ftp/TSG_RAN/WG2_RL2/TSGR2_109_e/Docs/R2-2001520.zip" TargetMode="External"/><Relationship Id="rId197" Type="http://schemas.openxmlformats.org/officeDocument/2006/relationships/hyperlink" Target="https://www.3gpp.org/ftp/TSG_RAN/WG2_RL2/TSGR2_109_e/Docs/R2-2001002.zip" TargetMode="External"/><Relationship Id="rId341" Type="http://schemas.openxmlformats.org/officeDocument/2006/relationships/hyperlink" Target="https://www.3gpp.org/ftp/TSG_RAN/WG2_RL2/TSGR2_109_e/Docs/R2-2000461.zip" TargetMode="External"/><Relationship Id="rId362" Type="http://schemas.openxmlformats.org/officeDocument/2006/relationships/hyperlink" Target="https://www.3gpp.org/ftp/TSG_RAN/WG2_RL2/TSGR2_109_e/Docs/R2-2002048.zip" TargetMode="External"/><Relationship Id="rId383" Type="http://schemas.openxmlformats.org/officeDocument/2006/relationships/hyperlink" Target="https://www.3gpp.org/ftp/TSG_RAN/WG2_RL2/TSGR2_109_e/Docs/R2-2002078.zip" TargetMode="External"/><Relationship Id="rId418" Type="http://schemas.openxmlformats.org/officeDocument/2006/relationships/hyperlink" Target="https://www.3gpp.org/ftp/TSG_RAN/WG2_RL2/TSGR2_109_e/Docs/R2-2001407.zip" TargetMode="External"/><Relationship Id="rId439" Type="http://schemas.openxmlformats.org/officeDocument/2006/relationships/hyperlink" Target="file:///C:\Data\3GPP\archive\TSGR\TSGR_66\Docs\RP-141797.zip" TargetMode="External"/><Relationship Id="rId201" Type="http://schemas.openxmlformats.org/officeDocument/2006/relationships/hyperlink" Target="https://www.3gpp.org/ftp/TSG_RAN/WG2_RL2/TSGR2_109_e/Docs/R2-2001384.zip" TargetMode="External"/><Relationship Id="rId222" Type="http://schemas.openxmlformats.org/officeDocument/2006/relationships/hyperlink" Target="https://www.3gpp.org/ftp/TSG_RAN/WG2_RL2/TSGR2_109_e/Docs/R2-2000855.zip" TargetMode="External"/><Relationship Id="rId243" Type="http://schemas.openxmlformats.org/officeDocument/2006/relationships/hyperlink" Target="https://www.3gpp.org/ftp/TSG_RAN/WG2_RL2/TSGR2_109_e/Docs/R2-2000928.zip" TargetMode="External"/><Relationship Id="rId264" Type="http://schemas.openxmlformats.org/officeDocument/2006/relationships/hyperlink" Target="https://www.3gpp.org/ftp/TSG_RAN/WG2_RL2/TSGR2_109_e/Docs/R2-2001536.zip" TargetMode="External"/><Relationship Id="rId285" Type="http://schemas.openxmlformats.org/officeDocument/2006/relationships/hyperlink" Target="https://www.3gpp.org/ftp/TSG_RAN/WG2_RL2/TSGR2_109_e/Docs/R2-2000730.zip" TargetMode="External"/><Relationship Id="rId450" Type="http://schemas.openxmlformats.org/officeDocument/2006/relationships/hyperlink" Target="file:///C:\Data\3GPP\Extracts\RP-151045.doc" TargetMode="External"/><Relationship Id="rId471" Type="http://schemas.openxmlformats.org/officeDocument/2006/relationships/hyperlink" Target="file:///C:\Data\3GPP\Extracts\RP-160623%20WID_eFD-MIMO.doc" TargetMode="External"/><Relationship Id="rId17" Type="http://schemas.openxmlformats.org/officeDocument/2006/relationships/hyperlink" Target="https://www.3gpp.org/ftp/TSG_RAN/WG2_RL2/TSGR2_109_e/Docs/R2-2001743.zip" TargetMode="External"/><Relationship Id="rId38" Type="http://schemas.openxmlformats.org/officeDocument/2006/relationships/hyperlink" Target="https://www.3gpp.org/ftp/TSG_RAN/WG2_RL2/TSGR2_109_e/Docs/R2-2001408.zip" TargetMode="External"/><Relationship Id="rId59" Type="http://schemas.openxmlformats.org/officeDocument/2006/relationships/hyperlink" Target="https://www.3gpp.org/ftp/TSG_RAN/WG2_RL2/TSGR2_109_e/Docs/R2-2002033.zip" TargetMode="External"/><Relationship Id="rId103" Type="http://schemas.openxmlformats.org/officeDocument/2006/relationships/hyperlink" Target="https://www.3gpp.org/ftp/TSG_RAN/WG2_RL2/TSGR2_109_e/Docs/R2-2000636.zip" TargetMode="External"/><Relationship Id="rId124" Type="http://schemas.openxmlformats.org/officeDocument/2006/relationships/hyperlink" Target="https://www.3gpp.org/ftp/TSG_RAN/WG2_RL2/TSGR2_109_e/Docs/R2-2001157.zip" TargetMode="External"/><Relationship Id="rId310" Type="http://schemas.openxmlformats.org/officeDocument/2006/relationships/hyperlink" Target="https://www.3gpp.org/ftp/TSG_RAN/WG2_RL2/TSGR2_109_e/Docs/R2-2000727.zip" TargetMode="External"/><Relationship Id="rId492" Type="http://schemas.openxmlformats.org/officeDocument/2006/relationships/hyperlink" Target="file:///C:\Data\3GPP\archive\TSGR\TSGR_81\Docs\RP-181743.zip" TargetMode="External"/><Relationship Id="rId70" Type="http://schemas.openxmlformats.org/officeDocument/2006/relationships/hyperlink" Target="https://www.3gpp.org/ftp/TSG_RAN/WG2_RL2/TSGR2_109_e/Docs/R2-2001742.zip" TargetMode="External"/><Relationship Id="rId91" Type="http://schemas.openxmlformats.org/officeDocument/2006/relationships/hyperlink" Target="https://www.3gpp.org/ftp/TSG_RAN/WG2_RL2/TSGR2_109_e/Docs/R2-2000636.zip" TargetMode="External"/><Relationship Id="rId145" Type="http://schemas.openxmlformats.org/officeDocument/2006/relationships/hyperlink" Target="https://www.3gpp.org/ftp/TSG_RAN/WG2_RL2/TSGR2_109_e/Docs/R2-2001135.zip" TargetMode="External"/><Relationship Id="rId166" Type="http://schemas.openxmlformats.org/officeDocument/2006/relationships/hyperlink" Target="https://www.3gpp.org/ftp/TSG_RAN/WG2_RL2/TSGR2_109_e/Docs/R2-2000463.zip" TargetMode="External"/><Relationship Id="rId187" Type="http://schemas.openxmlformats.org/officeDocument/2006/relationships/hyperlink" Target="https://www.3gpp.org/ftp/TSG_RAN/WG2_RL2/TSGR2_109_e/Docs/R2-2000374.zip" TargetMode="External"/><Relationship Id="rId331" Type="http://schemas.openxmlformats.org/officeDocument/2006/relationships/hyperlink" Target="https://www.3gpp.org/ftp/TSG_RAN/WG2_RL2/TSGR2_109_e/Docs/R2-2000657.zip" TargetMode="External"/><Relationship Id="rId352" Type="http://schemas.openxmlformats.org/officeDocument/2006/relationships/hyperlink" Target="https://www.3gpp.org/ftp/TSG_RAN/WG2_RL2/TSGR2_109_e/Docs/R2-2001153.zip" TargetMode="External"/><Relationship Id="rId373" Type="http://schemas.openxmlformats.org/officeDocument/2006/relationships/hyperlink" Target="https://www.3gpp.org/ftp/TSG_RAN/WG2_RL2/TSGR2_109_e/Docs/R2-2002078.zip" TargetMode="External"/><Relationship Id="rId394" Type="http://schemas.openxmlformats.org/officeDocument/2006/relationships/hyperlink" Target="https://www.3gpp.org/ftp/TSG_RAN/WG2_RL2/TSGR2_109_e/Docs/R2-2001409.zip" TargetMode="External"/><Relationship Id="rId408" Type="http://schemas.openxmlformats.org/officeDocument/2006/relationships/hyperlink" Target="https://www.3gpp.org/ftp/TSG_RAN/WG2_RL2/TSGR2_109_e/Docs/R2-2001406.zip" TargetMode="External"/><Relationship Id="rId429" Type="http://schemas.openxmlformats.org/officeDocument/2006/relationships/hyperlink" Target="file:///C:\Data\3GPP\archive\TSGR\TSGR_55\Docs\RP-120258.zip" TargetMode="External"/><Relationship Id="rId1" Type="http://schemas.openxmlformats.org/officeDocument/2006/relationships/customXml" Target="../customXml/item1.xml"/><Relationship Id="rId212" Type="http://schemas.openxmlformats.org/officeDocument/2006/relationships/hyperlink" Target="https://www.3gpp.org/ftp/TSG_RAN/WG2_RL2/TSGR2_109_e/Docs/R2-2000331.zip" TargetMode="External"/><Relationship Id="rId233" Type="http://schemas.openxmlformats.org/officeDocument/2006/relationships/hyperlink" Target="https://www.3gpp.org/ftp/TSG_RAN/WG2_RL2/TSGR2_109_e/Docs/R2-2000918.zip" TargetMode="External"/><Relationship Id="rId254" Type="http://schemas.openxmlformats.org/officeDocument/2006/relationships/hyperlink" Target="https://www.3gpp.org/ftp/TSG_RAN/WG2_RL2/TSGR2_109_e/Docs/R2-2001005.zip" TargetMode="External"/><Relationship Id="rId440" Type="http://schemas.openxmlformats.org/officeDocument/2006/relationships/hyperlink" Target="file:///C:\Data\3GPP\archive\TSGR\TSGR_62\Docs\RP-132073.zip" TargetMode="External"/><Relationship Id="rId28" Type="http://schemas.openxmlformats.org/officeDocument/2006/relationships/hyperlink" Target="https://www.3gpp.org/ftp/TSG_RAN/WG2_RL2/TSGR2_109_e/Docs/R2-2001137.zip" TargetMode="External"/><Relationship Id="rId49" Type="http://schemas.openxmlformats.org/officeDocument/2006/relationships/hyperlink" Target="https://www.3gpp.org/ftp/TSG_RAN/WG2_RL2/TSGR2_109_e/Docs/R2-2000436.zip" TargetMode="External"/><Relationship Id="rId114" Type="http://schemas.openxmlformats.org/officeDocument/2006/relationships/hyperlink" Target="https://www.3gpp.org/ftp/TSG_RAN/WG2_RL2/TSGR2_109_e/Docs/R2-2001347.zip" TargetMode="External"/><Relationship Id="rId275" Type="http://schemas.openxmlformats.org/officeDocument/2006/relationships/hyperlink" Target="https://www.3gpp.org/ftp/TSG_RAN/WG2_RL2/TSGR2_109_e/Docs/R2-2001752.zip" TargetMode="External"/><Relationship Id="rId296" Type="http://schemas.openxmlformats.org/officeDocument/2006/relationships/hyperlink" Target="https://www.3gpp.org/ftp/TSG_RAN/WG2_RL2/TSGR2_109_e/Docs/R2-2000708.zip" TargetMode="External"/><Relationship Id="rId300" Type="http://schemas.openxmlformats.org/officeDocument/2006/relationships/hyperlink" Target="https://www.3gpp.org/ftp/TSG_RAN/WG2_RL2/TSGR2_109_e/Docs/R2-2000896.zip" TargetMode="External"/><Relationship Id="rId461" Type="http://schemas.openxmlformats.org/officeDocument/2006/relationships/hyperlink" Target="file:///C:\Data\3GPP\Extracts\RP-160923%20eLWA-WID.doc" TargetMode="External"/><Relationship Id="rId482" Type="http://schemas.openxmlformats.org/officeDocument/2006/relationships/hyperlink" Target="file:///C:\Data\3GPP\archive\TSGR\TSGR_81\Docs\RP-181746.zip" TargetMode="External"/><Relationship Id="rId60" Type="http://schemas.openxmlformats.org/officeDocument/2006/relationships/hyperlink" Target="https://www.3gpp.org/ftp/TSG_RAN/WG2_RL2/TSGR2_109_e/Docs/R2-2000461.zip" TargetMode="External"/><Relationship Id="rId81" Type="http://schemas.openxmlformats.org/officeDocument/2006/relationships/hyperlink" Target="https://www.3gpp.org/ftp/TSG_RAN/WG2_RL2/TSGR2_109_e/Docs/R2-2001730.zip" TargetMode="External"/><Relationship Id="rId135" Type="http://schemas.openxmlformats.org/officeDocument/2006/relationships/hyperlink" Target="https://www.3gpp.org/ftp/TSG_RAN/WG2_RL2/TSGR2_109_e/Docs/R2-2001142.zip" TargetMode="External"/><Relationship Id="rId156" Type="http://schemas.openxmlformats.org/officeDocument/2006/relationships/hyperlink" Target="https://www.3gpp.org/ftp/TSG_RAN/WG2_RL2/TSGR2_109_e/Docs/R2-2001604.zip" TargetMode="External"/><Relationship Id="rId177" Type="http://schemas.openxmlformats.org/officeDocument/2006/relationships/hyperlink" Target="https://www.3gpp.org/ftp/TSG_RAN/WG2_RL2/TSGR2_109_e/Docs/R2-2001530.zip" TargetMode="External"/><Relationship Id="rId198" Type="http://schemas.openxmlformats.org/officeDocument/2006/relationships/hyperlink" Target="https://www.3gpp.org/ftp/TSG_RAN/WG2_RL2/TSGR2_109_e/Docs/R2-2001257.zip" TargetMode="External"/><Relationship Id="rId321" Type="http://schemas.openxmlformats.org/officeDocument/2006/relationships/hyperlink" Target="https://www.3gpp.org/ftp/TSG_RAN/WG2_RL2/TSGR2_109_e/Docs/R2-2002099.zip" TargetMode="External"/><Relationship Id="rId342" Type="http://schemas.openxmlformats.org/officeDocument/2006/relationships/hyperlink" Target="https://www.3gpp.org/ftp/TSG_RAN/WG2_RL2/TSGR2_109_e/Docs/R2-2002033.zip" TargetMode="External"/><Relationship Id="rId363" Type="http://schemas.openxmlformats.org/officeDocument/2006/relationships/hyperlink" Target="https://www.3gpp.org/ftp/TSG_RAN/WG2_RL2/TSGR2_109_e/Docs/R2-2002050.zip" TargetMode="External"/><Relationship Id="rId384" Type="http://schemas.openxmlformats.org/officeDocument/2006/relationships/hyperlink" Target="https://www.3gpp.org/ftp/TSG_RAN/WG2_RL2/TSGR2_109_e/Docs/R2-2001408.zip" TargetMode="External"/><Relationship Id="rId419" Type="http://schemas.openxmlformats.org/officeDocument/2006/relationships/hyperlink" Target="file:///C:\Data\3GPP\Extracts\RP-080747%20Revised%20LTE%20WID.doc" TargetMode="External"/><Relationship Id="rId202" Type="http://schemas.openxmlformats.org/officeDocument/2006/relationships/hyperlink" Target="https://www.3gpp.org/ftp/TSG_RAN/WG2_RL2/TSGR2_109_e/Docs/R2-2001385.zip" TargetMode="External"/><Relationship Id="rId223" Type="http://schemas.openxmlformats.org/officeDocument/2006/relationships/hyperlink" Target="https://www.3gpp.org/ftp/TSG_RAN/WG2_RL2/TSGR2_109_e/Docs/R2-2000899.zip" TargetMode="External"/><Relationship Id="rId244" Type="http://schemas.openxmlformats.org/officeDocument/2006/relationships/hyperlink" Target="https://www.3gpp.org/ftp/TSG_RAN/WG2_RL2/TSGR2_109_e/Docs/R2-2001623.zip" TargetMode="External"/><Relationship Id="rId430" Type="http://schemas.openxmlformats.org/officeDocument/2006/relationships/hyperlink" Target="file:///C:\Data\3GPP\archive\TSGR\TSGR_55\Docs\RP-120256.zip" TargetMode="External"/><Relationship Id="rId18" Type="http://schemas.openxmlformats.org/officeDocument/2006/relationships/hyperlink" Target="https://www.3gpp.org/ftp/TSG_RAN/WG2_RL2/TSGR2_109_e/Docs/R2-2001139.zip" TargetMode="External"/><Relationship Id="rId39" Type="http://schemas.openxmlformats.org/officeDocument/2006/relationships/hyperlink" Target="https://www.3gpp.org/ftp/TSG_RAN/WG2_RL2/TSGR2_109_e/Docs/R2-2001409.zip" TargetMode="External"/><Relationship Id="rId265" Type="http://schemas.openxmlformats.org/officeDocument/2006/relationships/hyperlink" Target="https://www.3gpp.org/ftp/TSG_RAN/WG2_RL2/TSGR2_109_e/Docs/R2-2001538.zip" TargetMode="External"/><Relationship Id="rId286" Type="http://schemas.openxmlformats.org/officeDocument/2006/relationships/hyperlink" Target="https://www.3gpp.org/ftp/TSG_RAN/WG2_RL2/TSGR2_109_e/Docs/R2-2000731.zip" TargetMode="External"/><Relationship Id="rId451" Type="http://schemas.openxmlformats.org/officeDocument/2006/relationships/hyperlink" Target="file:///C:\Data\3GPP\Extracts\RP-151984.doc" TargetMode="External"/><Relationship Id="rId472" Type="http://schemas.openxmlformats.org/officeDocument/2006/relationships/hyperlink" Target="file:///C:\Data\3GPP\archive\TSGR\TSGR_72\Docs\RP-161019.zip" TargetMode="External"/><Relationship Id="rId493" Type="http://schemas.openxmlformats.org/officeDocument/2006/relationships/hyperlink" Target="file:///C:\Data\3GPP\Extracts\RP-182133_INOBEARRAN_WID_v05.doc" TargetMode="External"/><Relationship Id="rId50" Type="http://schemas.openxmlformats.org/officeDocument/2006/relationships/hyperlink" Target="https://www.3gpp.org/ftp/TSG_RAN/WG2_RL2/TSGR2_109_e/Docs/R2-2000437.zip" TargetMode="External"/><Relationship Id="rId104" Type="http://schemas.openxmlformats.org/officeDocument/2006/relationships/hyperlink" Target="https://www.3gpp.org/ftp/TSG_RAN/WG2_RL2/TSGR2_109_e/Docs/R2-2000663.zip" TargetMode="External"/><Relationship Id="rId125" Type="http://schemas.openxmlformats.org/officeDocument/2006/relationships/hyperlink" Target="https://www.3gpp.org/ftp/TSG_RAN/WG2_RL2/TSGR2_109_e/Docs/R2-2001508.zip" TargetMode="External"/><Relationship Id="rId146" Type="http://schemas.openxmlformats.org/officeDocument/2006/relationships/hyperlink" Target="https://www.3gpp.org/ftp/TSG_RAN/WG2_RL2/TSGR2_109_e/Docs/R2-2001136.zip" TargetMode="External"/><Relationship Id="rId167" Type="http://schemas.openxmlformats.org/officeDocument/2006/relationships/hyperlink" Target="https://www.3gpp.org/ftp/TSG_RAN/WG2_RL2/TSGR2_109_e/Docs/R2-2000329.zip" TargetMode="External"/><Relationship Id="rId188" Type="http://schemas.openxmlformats.org/officeDocument/2006/relationships/hyperlink" Target="https://www.3gpp.org/ftp/TSG_RAN/WG2_RL2/TSGR2_109_e/Docs/R2-2000375.zip" TargetMode="External"/><Relationship Id="rId311" Type="http://schemas.openxmlformats.org/officeDocument/2006/relationships/hyperlink" Target="https://www.3gpp.org/ftp/TSG_RAN/WG2_RL2/TSGR2_109_e/Docs/R2-2000728.zip" TargetMode="External"/><Relationship Id="rId332" Type="http://schemas.openxmlformats.org/officeDocument/2006/relationships/hyperlink" Target="https://www.3gpp.org/ftp/TSG_RAN/WG2_RL2/TSGR2_109_e/Docs/R2-2000733.zip" TargetMode="External"/><Relationship Id="rId353" Type="http://schemas.openxmlformats.org/officeDocument/2006/relationships/hyperlink" Target="https://www.3gpp.org/ftp/TSG_RAN/WG2_RL2/TSGR2_109_e/Docs/R2-2001164.zip" TargetMode="External"/><Relationship Id="rId374" Type="http://schemas.openxmlformats.org/officeDocument/2006/relationships/hyperlink" Target="https://www.3gpp.org/ftp/TSG_RAN/WG2_RL2/TSGR2_109_e/Docs/R2-2002088.zip" TargetMode="External"/><Relationship Id="rId395" Type="http://schemas.openxmlformats.org/officeDocument/2006/relationships/hyperlink" Target="https://www.3gpp.org/ftp/TSG_RAN/WG2_RL2/TSGR2_109_e/Docs/R2-2002075.zip" TargetMode="External"/><Relationship Id="rId409" Type="http://schemas.openxmlformats.org/officeDocument/2006/relationships/hyperlink" Target="https://www.3gpp.org/ftp/TSG_RAN/WG2_RL2/TSGR2_109_e/Docs/R2-2001031.zip" TargetMode="External"/><Relationship Id="rId71" Type="http://schemas.openxmlformats.org/officeDocument/2006/relationships/hyperlink" Target="https://www.3gpp.org/ftp/TSG_RAN/WG2_RL2/TSGR2_109_e/Docs/R2-2002070.zip" TargetMode="External"/><Relationship Id="rId92" Type="http://schemas.openxmlformats.org/officeDocument/2006/relationships/hyperlink" Target="https://www.3gpp.org/ftp/TSG_RAN/WG2_RL2/TSGR2_109_e/Docs/R2-2000663.zip" TargetMode="External"/><Relationship Id="rId213" Type="http://schemas.openxmlformats.org/officeDocument/2006/relationships/hyperlink" Target="https://www.3gpp.org/ftp/TSG_RAN/WG2_RL2/TSGR2_109_e/Docs/R2-2000376.zip" TargetMode="External"/><Relationship Id="rId234" Type="http://schemas.openxmlformats.org/officeDocument/2006/relationships/hyperlink" Target="https://www.3gpp.org/ftp/TSG_RAN/WG2_RL2/TSGR2_109_e/Docs/R2-2000652.zip" TargetMode="External"/><Relationship Id="rId420" Type="http://schemas.openxmlformats.org/officeDocument/2006/relationships/hyperlink" Target="file:///C:\Data\3GPP\archive\TSGR\TSGR_48\Docs\RP-100661.zip" TargetMode="External"/><Relationship Id="rId2" Type="http://schemas.openxmlformats.org/officeDocument/2006/relationships/numbering" Target="numbering.xml"/><Relationship Id="rId29" Type="http://schemas.openxmlformats.org/officeDocument/2006/relationships/hyperlink" Target="https://www.3gpp.org/ftp/TSG_RAN/WG2_RL2/TSGR2_109_e/Docs/R2-2001138.zip" TargetMode="External"/><Relationship Id="rId255" Type="http://schemas.openxmlformats.org/officeDocument/2006/relationships/hyperlink" Target="https://www.3gpp.org/ftp/TSG_RAN/WG2_RL2/TSGR2_109_e/Docs/R2-2001006.zip" TargetMode="External"/><Relationship Id="rId276" Type="http://schemas.openxmlformats.org/officeDocument/2006/relationships/hyperlink" Target="https://www.3gpp.org/ftp/TSG_RAN/WG2_RL2/TSGR2_109_e/Docs/R2-2001753.zip" TargetMode="External"/><Relationship Id="rId297" Type="http://schemas.openxmlformats.org/officeDocument/2006/relationships/hyperlink" Target="https://www.3gpp.org/ftp/TSG_RAN/WG2_RL2/TSGR2_109_e/Docs/R2-2000729.zip" TargetMode="External"/><Relationship Id="rId441" Type="http://schemas.openxmlformats.org/officeDocument/2006/relationships/hyperlink" Target="file:///C:\Data\3GPP\Extracts\RP-140282_RevWID_MBMS_MDT.doc" TargetMode="External"/><Relationship Id="rId462" Type="http://schemas.openxmlformats.org/officeDocument/2006/relationships/hyperlink" Target="file:///C:\Data\3GPP\Extracts\RP-162503%20Revised%20WID%20Mobility%20enhancements%20for%20LTE.docx" TargetMode="External"/><Relationship Id="rId483" Type="http://schemas.openxmlformats.org/officeDocument/2006/relationships/hyperlink" Target="file:///C:\Data\3GPP\archive\TSGR\TSGR_81\Docs\RP-181640.zip" TargetMode="External"/><Relationship Id="rId40" Type="http://schemas.openxmlformats.org/officeDocument/2006/relationships/hyperlink" Target="https://www.3gpp.org/ftp/TSG_RAN/WG2_RL2/TSGR2_109_e/Docs/R2-2002075.zip" TargetMode="External"/><Relationship Id="rId115" Type="http://schemas.openxmlformats.org/officeDocument/2006/relationships/hyperlink" Target="https://www.3gpp.org/ftp/TSG_RAN/WG2_RL2/TSGR2_109_e/Docs/R2-2001351.zip" TargetMode="External"/><Relationship Id="rId136" Type="http://schemas.openxmlformats.org/officeDocument/2006/relationships/hyperlink" Target="https://www.3gpp.org/ftp/TSG_RAN/WG2_RL2/TSGR2_109_e/Docs/R2-2001134.zip" TargetMode="External"/><Relationship Id="rId157" Type="http://schemas.openxmlformats.org/officeDocument/2006/relationships/hyperlink" Target="https://www.3gpp.org/ftp/TSG_RAN/WG2_RL2/TSGR2_109_e/Docs/R2-2001614.zip" TargetMode="External"/><Relationship Id="rId178" Type="http://schemas.openxmlformats.org/officeDocument/2006/relationships/hyperlink" Target="https://www.3gpp.org/ftp/TSG_RAN/WG2_RL2/TSGR2_109_e/Docs/R2-2001531.zip" TargetMode="External"/><Relationship Id="rId301" Type="http://schemas.openxmlformats.org/officeDocument/2006/relationships/hyperlink" Target="https://www.3gpp.org/ftp/TSG_RAN/WG2_RL2/TSGR2_109_e/Docs/R2-2001425.zip" TargetMode="External"/><Relationship Id="rId322" Type="http://schemas.openxmlformats.org/officeDocument/2006/relationships/hyperlink" Target="https://www.3gpp.org/ftp/TSG_RAN/WG2_RL2/TSGR2_109_e/Docs/R2-2000125.zip" TargetMode="External"/><Relationship Id="rId343" Type="http://schemas.openxmlformats.org/officeDocument/2006/relationships/hyperlink" Target="https://www.3gpp.org/ftp/TSG_RAN/WG2_RL2/TSGR2_109_e/Docs/R2-2000461.zip" TargetMode="External"/><Relationship Id="rId364" Type="http://schemas.openxmlformats.org/officeDocument/2006/relationships/hyperlink" Target="https://www.3gpp.org/ftp/TSG_RAN/WG2_RL2/TSGR2_109_e/Docs/R2-2002048.zip" TargetMode="External"/><Relationship Id="rId61" Type="http://schemas.openxmlformats.org/officeDocument/2006/relationships/hyperlink" Target="https://www.3gpp.org/ftp/TSG_RAN/WG2_RL2/TSGR2_109_e/Docs/R2-2000459.zip" TargetMode="External"/><Relationship Id="rId82" Type="http://schemas.openxmlformats.org/officeDocument/2006/relationships/hyperlink" Target="https://www.3gpp.org/ftp/TSG_RAN/WG2_RL2/TSGR2_109_e/Docs/R2-2001748.zip" TargetMode="External"/><Relationship Id="rId199" Type="http://schemas.openxmlformats.org/officeDocument/2006/relationships/hyperlink" Target="https://www.3gpp.org/ftp/TSG_RAN/WG2_RL2/TSGR2_109_e/Docs/R2-2001258.zip" TargetMode="External"/><Relationship Id="rId203" Type="http://schemas.openxmlformats.org/officeDocument/2006/relationships/hyperlink" Target="https://www.3gpp.org/ftp/TSG_RAN/WG2_RL2/TSGR2_109_e/Docs/R2-2001534.zip" TargetMode="External"/><Relationship Id="rId385" Type="http://schemas.openxmlformats.org/officeDocument/2006/relationships/hyperlink" Target="https://www.3gpp.org/ftp/TSG_RAN/WG2_RL2/TSGR2_109_e/Docs/R2-2001409.zip" TargetMode="External"/><Relationship Id="rId19" Type="http://schemas.openxmlformats.org/officeDocument/2006/relationships/hyperlink" Target="https://www.3gpp.org/ftp/TSG_RAN/WG2_RL2/TSGR2_109_e/Docs/R2-2001156.zip" TargetMode="External"/><Relationship Id="rId224" Type="http://schemas.openxmlformats.org/officeDocument/2006/relationships/hyperlink" Target="https://www.3gpp.org/ftp/TSG_RAN/WG2_RL2/TSGR2_109_e/Docs/R2-2000918.zip" TargetMode="External"/><Relationship Id="rId245" Type="http://schemas.openxmlformats.org/officeDocument/2006/relationships/hyperlink" Target="https://www.3gpp.org/ftp/TSG_RAN/WG2_RL2/TSGR2_109_e/Docs/R2-2001609.zip" TargetMode="External"/><Relationship Id="rId266" Type="http://schemas.openxmlformats.org/officeDocument/2006/relationships/hyperlink" Target="https://www.3gpp.org/ftp/TSG_RAN/WG2_RL2/TSGR2_109_e/Docs/R2-2000333.zip" TargetMode="External"/><Relationship Id="rId287" Type="http://schemas.openxmlformats.org/officeDocument/2006/relationships/hyperlink" Target="https://www.3gpp.org/ftp/TSG_RAN/WG2_RL2/TSGR2_109_e/Docs/R2-2000124.zip" TargetMode="External"/><Relationship Id="rId410" Type="http://schemas.openxmlformats.org/officeDocument/2006/relationships/hyperlink" Target="https://www.3gpp.org/ftp/TSG_RAN/WG2_RL2/TSGR2_109_e/Docs/R2-2001079.zip" TargetMode="External"/><Relationship Id="rId431" Type="http://schemas.openxmlformats.org/officeDocument/2006/relationships/hyperlink" Target="file:///C:\Data\3GPP\archive\TSGR\TSGR_61\Docs\RP-131259.zip" TargetMode="External"/><Relationship Id="rId452" Type="http://schemas.openxmlformats.org/officeDocument/2006/relationships/hyperlink" Target="file:///C:\Data\3GPP\Extracts\RP-151110%20New%20WI%20proposal%20on%20SC-PTM%20v3.doc" TargetMode="External"/><Relationship Id="rId473" Type="http://schemas.openxmlformats.org/officeDocument/2006/relationships/hyperlink" Target="file:///C:\Data\3GPP\archive\TSGR\TSGR_74\Docs\RP-162543.zip" TargetMode="External"/><Relationship Id="rId494" Type="http://schemas.openxmlformats.org/officeDocument/2006/relationships/footer" Target="footer1.xml"/><Relationship Id="rId30" Type="http://schemas.openxmlformats.org/officeDocument/2006/relationships/hyperlink" Target="https://www.3gpp.org/ftp/TSG_RAN/WG2_RL2/TSGR2_109_e/Docs/R2-2001140.zip" TargetMode="External"/><Relationship Id="rId105" Type="http://schemas.openxmlformats.org/officeDocument/2006/relationships/hyperlink" Target="https://www.3gpp.org/ftp/TSG_RAN/WG2_RL2/TSGR2_109_e/Docs/R2-2000680.zip" TargetMode="External"/><Relationship Id="rId126" Type="http://schemas.openxmlformats.org/officeDocument/2006/relationships/hyperlink" Target="https://www.3gpp.org/ftp/TSG_RAN/WG2_RL2/TSGR2_109_e/Docs/R2-2001347.zip" TargetMode="External"/><Relationship Id="rId147" Type="http://schemas.openxmlformats.org/officeDocument/2006/relationships/hyperlink" Target="https://www.3gpp.org/ftp/TSG_RAN/WG2_RL2/TSGR2_109_e/Docs/R2-2001137.zip" TargetMode="External"/><Relationship Id="rId168" Type="http://schemas.openxmlformats.org/officeDocument/2006/relationships/hyperlink" Target="https://www.3gpp.org/ftp/TSG_RAN/WG2_RL2/TSGR2_109_e/Docs/R2-2000330.zip" TargetMode="External"/><Relationship Id="rId312" Type="http://schemas.openxmlformats.org/officeDocument/2006/relationships/hyperlink" Target="https://www.3gpp.org/ftp/TSG_RAN/WG2_RL2/TSGR2_109_e/Docs/R2-2000373.zip" TargetMode="External"/><Relationship Id="rId333" Type="http://schemas.openxmlformats.org/officeDocument/2006/relationships/hyperlink" Target="https://www.3gpp.org/ftp/TSG_RAN/WG2_RL2/TSGR2_109_e/Docs/R2-2000898.zip" TargetMode="External"/><Relationship Id="rId354" Type="http://schemas.openxmlformats.org/officeDocument/2006/relationships/hyperlink" Target="https://www.3gpp.org/ftp/TSG_RAN/WG2_RL2/TSGR2_109_e/Docs/R2-2001261.zip" TargetMode="External"/><Relationship Id="rId51" Type="http://schemas.openxmlformats.org/officeDocument/2006/relationships/hyperlink" Target="https://www.3gpp.org/ftp/TSG_RAN/WG2_RL2/TSGR2_109_e/Docs/R2-2001407.zip" TargetMode="External"/><Relationship Id="rId72" Type="http://schemas.openxmlformats.org/officeDocument/2006/relationships/hyperlink" Target="https://www.3gpp.org/ftp/TSG_RAN/WG2_RL2/TSGR2_109_e/Docs/R2-2002070.zip" TargetMode="External"/><Relationship Id="rId93" Type="http://schemas.openxmlformats.org/officeDocument/2006/relationships/hyperlink" Target="https://www.3gpp.org/ftp/TSG_RAN/WG2_RL2/TSGR2_109_e/Docs/R2-2000680.zip" TargetMode="External"/><Relationship Id="rId189" Type="http://schemas.openxmlformats.org/officeDocument/2006/relationships/hyperlink" Target="https://www.3gpp.org/ftp/TSG_RAN/WG2_RL2/TSGR2_109_e/Docs/R2-2000444.zip" TargetMode="External"/><Relationship Id="rId375" Type="http://schemas.openxmlformats.org/officeDocument/2006/relationships/hyperlink" Target="https://www.3gpp.org/ftp/TSG_RAN/WG2_RL2/TSGR2_109_e/Docs/R2-2000090.zip" TargetMode="External"/><Relationship Id="rId396" Type="http://schemas.openxmlformats.org/officeDocument/2006/relationships/hyperlink" Target="https://www.3gpp.org/ftp/TSG_RAN/WG2_RL2/TSGR2_109_e/Docs/R2-2002078.zip" TargetMode="External"/><Relationship Id="rId3" Type="http://schemas.openxmlformats.org/officeDocument/2006/relationships/styles" Target="styles.xml"/><Relationship Id="rId214" Type="http://schemas.openxmlformats.org/officeDocument/2006/relationships/hyperlink" Target="https://www.3gpp.org/ftp/TSG_RAN/WG2_RL2/TSGR2_109_e/Docs/R2-2001003.zip" TargetMode="External"/><Relationship Id="rId235" Type="http://schemas.openxmlformats.org/officeDocument/2006/relationships/hyperlink" Target="https://www.3gpp.org/ftp/TSG_RAN/WG2_RL2/TSGR2_109_e/Docs/R2-2000928.zip" TargetMode="External"/><Relationship Id="rId256" Type="http://schemas.openxmlformats.org/officeDocument/2006/relationships/hyperlink" Target="https://www.3gpp.org/ftp/TSG_RAN/WG2_RL2/TSGR2_109_e/Docs/R2-2001007.zip" TargetMode="External"/><Relationship Id="rId277" Type="http://schemas.openxmlformats.org/officeDocument/2006/relationships/hyperlink" Target="https://www.3gpp.org/ftp/TSG_RAN/WG2_RL2/TSGR2_109_e/Docs/R2-2001750.zip" TargetMode="External"/><Relationship Id="rId298" Type="http://schemas.openxmlformats.org/officeDocument/2006/relationships/hyperlink" Target="https://www.3gpp.org/ftp/TSG_RAN/WG2_RL2/TSGR2_109_e/Docs/R2-2000732.zip" TargetMode="External"/><Relationship Id="rId400" Type="http://schemas.openxmlformats.org/officeDocument/2006/relationships/hyperlink" Target="https://www.3gpp.org/ftp/TSG_RAN/WG2_RL2/TSGR2_109_e/Docs/R2-2000988.zip" TargetMode="External"/><Relationship Id="rId421" Type="http://schemas.openxmlformats.org/officeDocument/2006/relationships/hyperlink" Target="file:///C:\Data\3GPP\archive\TSGR\TSGR_49\Docs\RP-100959.zip" TargetMode="External"/><Relationship Id="rId442" Type="http://schemas.openxmlformats.org/officeDocument/2006/relationships/hyperlink" Target="file:///C:\Data\3GPP\Extracts\RP-140519.doc" TargetMode="External"/><Relationship Id="rId463" Type="http://schemas.openxmlformats.org/officeDocument/2006/relationships/hyperlink" Target="file:///C:\Data\3GPP\Extracts\RP-160667%20L2%20New%20WID%20for%20L2%20latency%20reduction%20techniques%20for%20LTE.doc" TargetMode="External"/><Relationship Id="rId484" Type="http://schemas.openxmlformats.org/officeDocument/2006/relationships/hyperlink" Target="file:///C:\Data\3GPP\Extracts\RP-181680%20Revision%20of%20WID%20LTE-5GC.doc" TargetMode="External"/><Relationship Id="rId116" Type="http://schemas.openxmlformats.org/officeDocument/2006/relationships/hyperlink" Target="https://www.3gpp.org/ftp/TSG_RAN/WG2_RL2/TSGR2_109_e/Docs/R2-2001156.zip" TargetMode="External"/><Relationship Id="rId137" Type="http://schemas.openxmlformats.org/officeDocument/2006/relationships/hyperlink" Target="https://www.3gpp.org/ftp/TSG_RAN/WG2_RL2/TSGR2_109_e/Docs/R2-2001135.zip" TargetMode="External"/><Relationship Id="rId158" Type="http://schemas.openxmlformats.org/officeDocument/2006/relationships/hyperlink" Target="file:///C:\Data\3GPP\archive\TSGR\TSGR_83\Docs\RP-190489.zip" TargetMode="External"/><Relationship Id="rId302" Type="http://schemas.openxmlformats.org/officeDocument/2006/relationships/hyperlink" Target="https://www.3gpp.org/ftp/TSG_RAN/WG2_RL2/TSGR2_109_e/Docs/R2-2001503.zip" TargetMode="External"/><Relationship Id="rId323" Type="http://schemas.openxmlformats.org/officeDocument/2006/relationships/hyperlink" Target="https://www.3gpp.org/ftp/TSG_RAN/WG2_RL2/TSGR2_109_e/Docs/R2-2000127.zip" TargetMode="External"/><Relationship Id="rId344" Type="http://schemas.openxmlformats.org/officeDocument/2006/relationships/hyperlink" Target="https://www.3gpp.org/ftp/TSG_RAN/WG2_RL2/TSGR2_109_e/Docs/R2-2000123.zip" TargetMode="External"/><Relationship Id="rId20" Type="http://schemas.openxmlformats.org/officeDocument/2006/relationships/hyperlink" Target="https://www.3gpp.org/ftp/TSG_RAN/WG2_RL2/TSGR2_109_e/Docs/R2-2001157.zip" TargetMode="External"/><Relationship Id="rId41" Type="http://schemas.openxmlformats.org/officeDocument/2006/relationships/hyperlink" Target="https://www.3gpp.org/ftp/TSG_RAN/WG2_RL2/TSGR2_109_e/Docs/R2-2002078.zip" TargetMode="External"/><Relationship Id="rId62" Type="http://schemas.openxmlformats.org/officeDocument/2006/relationships/hyperlink" Target="https://www.3gpp.org/ftp/TSG_RAN/WG2_RL2/TSGR2_109_e/Docs/R2-2002041.zip" TargetMode="External"/><Relationship Id="rId83" Type="http://schemas.openxmlformats.org/officeDocument/2006/relationships/hyperlink" Target="https://www.3gpp.org/ftp/TSG_RAN/WG2_RL2/TSGR2_109_e/Docs/R2-2001749.zip" TargetMode="External"/><Relationship Id="rId179" Type="http://schemas.openxmlformats.org/officeDocument/2006/relationships/hyperlink" Target="https://www.3gpp.org/ftp/TSG_RAN/WG2_RL2/TSGR2_109_e/Docs/R2-2001540.zip" TargetMode="External"/><Relationship Id="rId365" Type="http://schemas.openxmlformats.org/officeDocument/2006/relationships/hyperlink" Target="https://www.3gpp.org/ftp/TSG_RAN/WG2_RL2/TSGR2_109_e/Docs/R2-2002050.zip" TargetMode="External"/><Relationship Id="rId386" Type="http://schemas.openxmlformats.org/officeDocument/2006/relationships/hyperlink" Target="https://www.3gpp.org/ftp/TSG_RAN/WG2_RL2/TSGR2_109_e/Docs/R2-2001410.zip" TargetMode="External"/><Relationship Id="rId190" Type="http://schemas.openxmlformats.org/officeDocument/2006/relationships/hyperlink" Target="https://www.3gpp.org/ftp/TSG_RAN/WG2_RL2/TSGR2_109_e/Docs/R2-2000445.zip" TargetMode="External"/><Relationship Id="rId204" Type="http://schemas.openxmlformats.org/officeDocument/2006/relationships/hyperlink" Target="https://www.3gpp.org/ftp/TSG_RAN/WG2_RL2/TSGR2_109_e/Docs/R2-2001584.zip" TargetMode="External"/><Relationship Id="rId225" Type="http://schemas.openxmlformats.org/officeDocument/2006/relationships/hyperlink" Target="https://www.3gpp.org/ftp/TSG_RAN/WG2_RL2/TSGR2_109_e/Docs/R2-2001004.zip" TargetMode="External"/><Relationship Id="rId246" Type="http://schemas.openxmlformats.org/officeDocument/2006/relationships/hyperlink" Target="https://www.3gpp.org/ftp/TSG_RAN/WG2_RL2/TSGR2_109_e/Docs/R2-2000900.zip" TargetMode="External"/><Relationship Id="rId267" Type="http://schemas.openxmlformats.org/officeDocument/2006/relationships/hyperlink" Target="https://www.3gpp.org/ftp/TSG_RAN/WG2_RL2/TSGR2_109_e/Docs/R2-2000901.zip" TargetMode="External"/><Relationship Id="rId288" Type="http://schemas.openxmlformats.org/officeDocument/2006/relationships/hyperlink" Target="https://www.3gpp.org/ftp/TSG_RAN/WG2_RL2/TSGR2_109_e/Docs/R2-2000128.zip" TargetMode="External"/><Relationship Id="rId411" Type="http://schemas.openxmlformats.org/officeDocument/2006/relationships/hyperlink" Target="https://www.3gpp.org/ftp/TSG_RAN/WG2_RL2/TSGR2_109_e/Docs/R2-2001405.zip" TargetMode="External"/><Relationship Id="rId432" Type="http://schemas.openxmlformats.org/officeDocument/2006/relationships/hyperlink" Target="file:///C:\Data\3GPP\archive\TSGR\TSGR_56\Docs\RP-120860.zip" TargetMode="External"/><Relationship Id="rId453" Type="http://schemas.openxmlformats.org/officeDocument/2006/relationships/hyperlink" Target="file:///C:\Data\3GPP\Extracts\RP-152181%20Revised%20WI%20Multicarrier%20Load%20Distribution%20of%20UEs%20in%20LTE.doc" TargetMode="External"/><Relationship Id="rId474" Type="http://schemas.openxmlformats.org/officeDocument/2006/relationships/hyperlink" Target="file:///C:\Data\3GPP\archive\TSGR\TSGR_53\Docs\RP-111373.zip" TargetMode="External"/><Relationship Id="rId106" Type="http://schemas.openxmlformats.org/officeDocument/2006/relationships/hyperlink" Target="https://www.3gpp.org/ftp/TSG_RAN/WG2_RL2/TSGR2_109_e/Docs/R2-2000685.zip" TargetMode="External"/><Relationship Id="rId127" Type="http://schemas.openxmlformats.org/officeDocument/2006/relationships/hyperlink" Target="https://www.3gpp.org/ftp/TSG_RAN/WG2_RL2/TSGR2_109_e/Docs/R2-2001351.zip" TargetMode="External"/><Relationship Id="rId313" Type="http://schemas.openxmlformats.org/officeDocument/2006/relationships/hyperlink" Target="https://www.3gpp.org/ftp/TSG_RAN/WG2_RL2/TSGR2_109_e/Docs/R2-2000371.zip" TargetMode="External"/><Relationship Id="rId495" Type="http://schemas.openxmlformats.org/officeDocument/2006/relationships/fontTable" Target="fontTable.xml"/><Relationship Id="rId10" Type="http://schemas.openxmlformats.org/officeDocument/2006/relationships/hyperlink" Target="https://www.3gpp.org/ftp/TSG_RAN/WG2_RL2/TSGR2_109_e/Docs/R2-2000636.zip" TargetMode="External"/><Relationship Id="rId31" Type="http://schemas.openxmlformats.org/officeDocument/2006/relationships/hyperlink" Target="https://www.3gpp.org/ftp/TSG_RAN/WG2_RL2/TSGR2_109_e/Docs/R2-2001141.zip" TargetMode="External"/><Relationship Id="rId52" Type="http://schemas.openxmlformats.org/officeDocument/2006/relationships/hyperlink" Target="https://www.3gpp.org/ftp/TSG_RAN/WG2_RL2/TSGR2_109_e/Docs/R2-2001532.zip" TargetMode="External"/><Relationship Id="rId73" Type="http://schemas.openxmlformats.org/officeDocument/2006/relationships/hyperlink" Target="https://www.3gpp.org/ftp/TSG_RAN/WG2_RL2/TSGR2_109_e/Docs/R2-2000901.zip" TargetMode="External"/><Relationship Id="rId94" Type="http://schemas.openxmlformats.org/officeDocument/2006/relationships/hyperlink" Target="https://www.3gpp.org/ftp/TSG_RAN/WG2_RL2/TSGR2_109_e/Docs/R2-2000685.zip" TargetMode="External"/><Relationship Id="rId148" Type="http://schemas.openxmlformats.org/officeDocument/2006/relationships/hyperlink" Target="https://www.3gpp.org/ftp/TSG_RAN/WG2_RL2/TSGR2_109_e/Docs/R2-2001138.zip" TargetMode="External"/><Relationship Id="rId169" Type="http://schemas.openxmlformats.org/officeDocument/2006/relationships/hyperlink" Target="https://www.3gpp.org/ftp/TSG_RAN/WG2_RL2/TSGR2_109_e/Docs/R2-2000459.zip" TargetMode="External"/><Relationship Id="rId334" Type="http://schemas.openxmlformats.org/officeDocument/2006/relationships/hyperlink" Target="https://www.3gpp.org/ftp/TSG_RAN/WG2_RL2/TSGR2_109_e/Docs/R2-2001506.zip" TargetMode="External"/><Relationship Id="rId355" Type="http://schemas.openxmlformats.org/officeDocument/2006/relationships/hyperlink" Target="https://www.3gpp.org/ftp/TSG_RAN/WG2_RL2/TSGR2_109_e/Docs/R2-2001539.zip" TargetMode="External"/><Relationship Id="rId376" Type="http://schemas.openxmlformats.org/officeDocument/2006/relationships/hyperlink" Target="https://www.3gpp.org/ftp/TSG_RAN/WG2_RL2/TSGR2_109_e/Docs/R2-2002048.zip" TargetMode="External"/><Relationship Id="rId397" Type="http://schemas.openxmlformats.org/officeDocument/2006/relationships/hyperlink" Target="https://www.3gpp.org/ftp/TSG_RAN/WG2_RL2/TSGR2_109_e/Docs/R2-2001165.zip" TargetMode="External"/><Relationship Id="rId4" Type="http://schemas.openxmlformats.org/officeDocument/2006/relationships/settings" Target="settings.xml"/><Relationship Id="rId180" Type="http://schemas.openxmlformats.org/officeDocument/2006/relationships/hyperlink" Target="https://www.3gpp.org/ftp/TSG_RAN/WG2_RL2/TSGR2_109_e/Docs/R2-2001543.zip" TargetMode="External"/><Relationship Id="rId215" Type="http://schemas.openxmlformats.org/officeDocument/2006/relationships/hyperlink" Target="https://www.3gpp.org/ftp/TSG_RAN/WG2_RL2/TSGR2_109_e/Docs/R2-2001105.zip" TargetMode="External"/><Relationship Id="rId236" Type="http://schemas.openxmlformats.org/officeDocument/2006/relationships/hyperlink" Target="https://www.3gpp.org/ftp/TSG_RAN/WG2_RL2/TSGR2_109_e/Docs/R2-2001609.zip" TargetMode="External"/><Relationship Id="rId257" Type="http://schemas.openxmlformats.org/officeDocument/2006/relationships/hyperlink" Target="https://www.3gpp.org/ftp/TSG_RAN/WG2_RL2/TSGR2_109_e/Docs/R2-2001008.zip" TargetMode="External"/><Relationship Id="rId278" Type="http://schemas.openxmlformats.org/officeDocument/2006/relationships/hyperlink" Target="https://www.3gpp.org/ftp/TSG_RAN/WG2_RL2/TSGR2_109_e/Docs/R2-2001754.zip" TargetMode="External"/><Relationship Id="rId401" Type="http://schemas.openxmlformats.org/officeDocument/2006/relationships/hyperlink" Target="https://www.3gpp.org/ftp/TSG_RAN/WG2_RL2/TSGR2_109_e/Docs/R2-2000987.zip" TargetMode="External"/><Relationship Id="rId422" Type="http://schemas.openxmlformats.org/officeDocument/2006/relationships/hyperlink" Target="file:///C:\Data\3GPP\archive\TSGR\TSGR_47\Docs\RP-100196.zip" TargetMode="External"/><Relationship Id="rId443" Type="http://schemas.openxmlformats.org/officeDocument/2006/relationships/hyperlink" Target="file:///C:\Data\3GPP\Extracts\RP-141035.doc" TargetMode="External"/><Relationship Id="rId464" Type="http://schemas.openxmlformats.org/officeDocument/2006/relationships/hyperlink" Target="file:///C:\Data\3GPP\Extracts\RP-162231%20updated%20WID%20eMBMS%20enhancements%20for%20LTE.doc" TargetMode="External"/><Relationship Id="rId303" Type="http://schemas.openxmlformats.org/officeDocument/2006/relationships/hyperlink" Target="https://www.3gpp.org/ftp/TSG_RAN/WG2_RL2/TSGR2_109_e/Docs/R2-2001504.zip" TargetMode="External"/><Relationship Id="rId485" Type="http://schemas.openxmlformats.org/officeDocument/2006/relationships/hyperlink" Target="file:///C:\Data\3GPP\archive\TSGR\TSGR_79\Docs\RP-180561.zip" TargetMode="External"/><Relationship Id="rId42" Type="http://schemas.openxmlformats.org/officeDocument/2006/relationships/hyperlink" Target="https://www.3gpp.org/ftp/TSG_RAN/WG2_RL2/TSGR2_109_e/Docs/R2-2001745.zip" TargetMode="External"/><Relationship Id="rId84" Type="http://schemas.openxmlformats.org/officeDocument/2006/relationships/hyperlink" Target="https://www.3gpp.org/ftp/TSG_RAN/WG2_RL2/TSGR2_109_e/Docs/R2-2001752.zip" TargetMode="External"/><Relationship Id="rId138" Type="http://schemas.openxmlformats.org/officeDocument/2006/relationships/hyperlink" Target="https://www.3gpp.org/ftp/TSG_RAN/WG2_RL2/TSGR2_109_e/Docs/R2-2001136.zip" TargetMode="External"/><Relationship Id="rId345" Type="http://schemas.openxmlformats.org/officeDocument/2006/relationships/hyperlink" Target="https://www.3gpp.org/ftp/TSG_RAN/WG2_RL2/TSGR2_109_e/Docs/R2-2000537.zip" TargetMode="External"/><Relationship Id="rId387" Type="http://schemas.openxmlformats.org/officeDocument/2006/relationships/hyperlink" Target="https://www.3gpp.org/ftp/TSG_RAN/WG2_RL2/TSGR2_109_e/Docs/R2-2002075.zip" TargetMode="External"/><Relationship Id="rId191" Type="http://schemas.openxmlformats.org/officeDocument/2006/relationships/hyperlink" Target="https://www.3gpp.org/ftp/TSG_RAN/WG2_RL2/TSGR2_109_e/Docs/R2-2000464.zip" TargetMode="External"/><Relationship Id="rId205" Type="http://schemas.openxmlformats.org/officeDocument/2006/relationships/hyperlink" Target="https://www.3gpp.org/ftp/TSG_RAN/WG2_RL2/TSGR2_109_e/Docs/R2-2001637.zip" TargetMode="External"/><Relationship Id="rId247" Type="http://schemas.openxmlformats.org/officeDocument/2006/relationships/hyperlink" Target="https://www.3gpp.org/ftp/TSG_RAN/WG2_RL2/TSGR2_109_e/Docs/R2-2002089.zip" TargetMode="External"/><Relationship Id="rId412" Type="http://schemas.openxmlformats.org/officeDocument/2006/relationships/hyperlink" Target="https://www.3gpp.org/ftp/TSG_RAN/WG2_RL2/TSGR2_109_e/Docs/R2-2001406.zip" TargetMode="External"/><Relationship Id="rId107" Type="http://schemas.openxmlformats.org/officeDocument/2006/relationships/hyperlink" Target="https://www.3gpp.org/ftp/TSG_RAN/WG2_RL2/TSGR2_109_e/Docs/R2-2000761.zip" TargetMode="External"/><Relationship Id="rId289" Type="http://schemas.openxmlformats.org/officeDocument/2006/relationships/hyperlink" Target="https://www.3gpp.org/ftp/TSG_RAN/WG2_RL2/TSGR2_109_e/Docs/R2-2000378.zip" TargetMode="External"/><Relationship Id="rId454" Type="http://schemas.openxmlformats.org/officeDocument/2006/relationships/hyperlink" Target="file:///C:\Data\3GPP\archive\TSGR\TSGR_70\Docs\RP-151739.zip" TargetMode="External"/><Relationship Id="rId496" Type="http://schemas.microsoft.com/office/2011/relationships/people" Target="people.xml"/><Relationship Id="rId11" Type="http://schemas.openxmlformats.org/officeDocument/2006/relationships/hyperlink" Target="https://www.3gpp.org/ftp/TSG_RAN/WG2_RL2/TSGR2_109_e/Docs/R2-2000663.zip" TargetMode="External"/><Relationship Id="rId53" Type="http://schemas.openxmlformats.org/officeDocument/2006/relationships/hyperlink" Target="https://www.3gpp.org/ftp/TSG_RAN/WG2_RL2/TSGR2_109_e/Docs/R2-2002099.zip" TargetMode="External"/><Relationship Id="rId149" Type="http://schemas.openxmlformats.org/officeDocument/2006/relationships/hyperlink" Target="https://www.3gpp.org/ftp/TSG_RAN/WG2_RL2/TSGR2_109_e/Docs/R2-2001140.zip" TargetMode="External"/><Relationship Id="rId314" Type="http://schemas.openxmlformats.org/officeDocument/2006/relationships/hyperlink" Target="https://www.3gpp.org/ftp/TSG_RAN/WG2_RL2/TSGR2_109_e/Docs/R2-2000372.zip" TargetMode="External"/><Relationship Id="rId356" Type="http://schemas.openxmlformats.org/officeDocument/2006/relationships/hyperlink" Target="https://www.3gpp.org/ftp/TSG_RAN/WG2_RL2/TSGR2_109_e/Docs/R2-2000459.zip" TargetMode="External"/><Relationship Id="rId398" Type="http://schemas.openxmlformats.org/officeDocument/2006/relationships/hyperlink" Target="https://www.3gpp.org/ftp/TSG_RAN/WG2_RL2/TSGR2_109_e/Docs/R2-2001165.zip" TargetMode="External"/><Relationship Id="rId95" Type="http://schemas.openxmlformats.org/officeDocument/2006/relationships/hyperlink" Target="https://www.3gpp.org/ftp/TSG_RAN/WG2_RL2/TSGR2_109_e/Docs/R2-2000761.zip" TargetMode="External"/><Relationship Id="rId160" Type="http://schemas.openxmlformats.org/officeDocument/2006/relationships/hyperlink" Target="https://www.3gpp.org/ftp/TSG_RAN/WG2_RL2/TSGR2_109_e/Docs/R2-2000037.zip" TargetMode="External"/><Relationship Id="rId216" Type="http://schemas.openxmlformats.org/officeDocument/2006/relationships/hyperlink" Target="https://www.3gpp.org/ftp/TSG_RAN/WG2_RL2/TSGR2_109_e/Docs/R2-2001106.zip" TargetMode="External"/><Relationship Id="rId423" Type="http://schemas.openxmlformats.org/officeDocument/2006/relationships/hyperlink" Target="file:///C:\Data\3GPP\archive\TSGR\TSGR_52\Docs\RP-110911.zip" TargetMode="External"/><Relationship Id="rId258" Type="http://schemas.openxmlformats.org/officeDocument/2006/relationships/hyperlink" Target="https://www.3gpp.org/ftp/TSG_RAN/WG2_RL2/TSGR2_109_e/Docs/R2-2001103.zip" TargetMode="External"/><Relationship Id="rId465" Type="http://schemas.openxmlformats.org/officeDocument/2006/relationships/hyperlink" Target="file:///C:\Data\3GPP\Extracts\RP-160935%20WI%20on%20SRS%20carrier%20switching.doc" TargetMode="External"/><Relationship Id="rId22" Type="http://schemas.openxmlformats.org/officeDocument/2006/relationships/hyperlink" Target="https://www.3gpp.org/ftp/TSG_RAN/WG2_RL2/TSGR2_109_e/Docs/R2-2001347.zip" TargetMode="External"/><Relationship Id="rId64" Type="http://schemas.openxmlformats.org/officeDocument/2006/relationships/hyperlink" Target="https://www.3gpp.org/ftp/TSG_RAN/WG2_RL2/TSGR2_109_e/Docs/R2-2001727.zip" TargetMode="External"/><Relationship Id="rId118" Type="http://schemas.openxmlformats.org/officeDocument/2006/relationships/hyperlink" Target="https://www.3gpp.org/ftp/TSG_RAN/WG2_RL2/TSGR2_109_e/Docs/R2-2001139.zip" TargetMode="External"/><Relationship Id="rId325" Type="http://schemas.openxmlformats.org/officeDocument/2006/relationships/hyperlink" Target="https://www.3gpp.org/ftp/TSG_RAN/WG2_RL2/TSGR2_109_e/Docs/R2-2000313.zip" TargetMode="External"/><Relationship Id="rId367" Type="http://schemas.openxmlformats.org/officeDocument/2006/relationships/hyperlink" Target="https://www.3gpp.org/ftp/TSG_RAN/WG2_RL2/TSGR2_109_e/Docs/R2-2002050.zip" TargetMode="External"/><Relationship Id="rId171" Type="http://schemas.openxmlformats.org/officeDocument/2006/relationships/hyperlink" Target="https://www.3gpp.org/ftp/TSG_RAN/WG2_RL2/TSGR2_109_e/Docs/R2-2001520.zip" TargetMode="External"/><Relationship Id="rId227" Type="http://schemas.openxmlformats.org/officeDocument/2006/relationships/hyperlink" Target="https://www.3gpp.org/ftp/TSG_RAN/WG2_RL2/TSGR2_109_e/Docs/R2-2001306.zip" TargetMode="External"/><Relationship Id="rId269" Type="http://schemas.openxmlformats.org/officeDocument/2006/relationships/hyperlink" Target="https://www.3gpp.org/ftp/TSG_RAN/WG2_RL2/TSGR2_109_e/Docs/R2-2000901.zip" TargetMode="External"/><Relationship Id="rId434" Type="http://schemas.openxmlformats.org/officeDocument/2006/relationships/hyperlink" Target="file:///C:\Data\3GPP\archive\TSGR\TSGR_53\Docs\RP-111365.zip" TargetMode="External"/><Relationship Id="rId476" Type="http://schemas.openxmlformats.org/officeDocument/2006/relationships/hyperlink" Target="file:///C:\Data\3GPP\archive\TSGR\TSGR_55\Docs\RP-120314.zip" TargetMode="External"/><Relationship Id="rId33" Type="http://schemas.openxmlformats.org/officeDocument/2006/relationships/hyperlink" Target="https://www.3gpp.org/ftp/TSG_RAN/WG2_RL2/TSGR2_109_e/Docs/R2-2001736.zip" TargetMode="External"/><Relationship Id="rId129" Type="http://schemas.openxmlformats.org/officeDocument/2006/relationships/hyperlink" Target="https://www.3gpp.org/ftp/TSG_RAN/WG2_RL2/TSGR2_109_e/Docs/R2-2001135.zip" TargetMode="External"/><Relationship Id="rId280" Type="http://schemas.openxmlformats.org/officeDocument/2006/relationships/hyperlink" Target="https://www.3gpp.org/ftp/TSG_RAN/WG2_RL2/TSGR2_109_e/Docs/R2-2001755.zip" TargetMode="External"/><Relationship Id="rId336" Type="http://schemas.openxmlformats.org/officeDocument/2006/relationships/hyperlink" Target="https://www.3gpp.org/ftp/TSG_RAN/WG2_RL2/TSGR2_109_e/Docs/R2-2001641.zip" TargetMode="External"/><Relationship Id="rId75" Type="http://schemas.openxmlformats.org/officeDocument/2006/relationships/hyperlink" Target="https://www.3gpp.org/ftp/TSG_RAN/WG2_RL2/TSGR2_109_e/Docs/R2-2001747.zip" TargetMode="External"/><Relationship Id="rId140" Type="http://schemas.openxmlformats.org/officeDocument/2006/relationships/hyperlink" Target="https://www.3gpp.org/ftp/TSG_RAN/WG2_RL2/TSGR2_109_e/Docs/R2-2001138.zip" TargetMode="External"/><Relationship Id="rId182" Type="http://schemas.openxmlformats.org/officeDocument/2006/relationships/hyperlink" Target="https://www.3gpp.org/ftp/TSG_RAN/WG2_RL2/TSGR2_109_e/Docs/R2-2001749.zip" TargetMode="External"/><Relationship Id="rId378" Type="http://schemas.openxmlformats.org/officeDocument/2006/relationships/hyperlink" Target="https://www.3gpp.org/ftp/TSG_RAN/WG2_RL2/TSGR2_109_e/Docs/R2-2000180.zip" TargetMode="External"/><Relationship Id="rId403" Type="http://schemas.openxmlformats.org/officeDocument/2006/relationships/hyperlink" Target="https://www.3gpp.org/ftp/TSG_RAN/WG2_RL2/TSGR2_109_e/Docs/R2-2000987.zip" TargetMode="External"/><Relationship Id="rId6" Type="http://schemas.openxmlformats.org/officeDocument/2006/relationships/footnotes" Target="footnotes.xml"/><Relationship Id="rId238" Type="http://schemas.openxmlformats.org/officeDocument/2006/relationships/hyperlink" Target="https://www.3gpp.org/ftp/TSG_RAN/WG2_RL2/TSGR2_109_e/Docs/R2-2002070.zip" TargetMode="External"/><Relationship Id="rId445" Type="http://schemas.openxmlformats.org/officeDocument/2006/relationships/hyperlink" Target="file:///C:\Data\3GPP\archive\TSGR\TSGR_59\Docs\RP-130416.zip" TargetMode="External"/><Relationship Id="rId487" Type="http://schemas.openxmlformats.org/officeDocument/2006/relationships/hyperlink" Target="file:///C:\Data\3GPP\archive\TSGR\TSGR_79\Docs\RP-180402.zip" TargetMode="External"/><Relationship Id="rId291" Type="http://schemas.openxmlformats.org/officeDocument/2006/relationships/hyperlink" Target="https://www.3gpp.org/ftp/TSG_RAN/WG2_RL2/TSGR2_109_e/Docs/R2-2000383.zip" TargetMode="External"/><Relationship Id="rId305" Type="http://schemas.openxmlformats.org/officeDocument/2006/relationships/hyperlink" Target="https://www.3gpp.org/ftp/TSG_RAN/WG2_RL2/TSGR2_109_e/Docs/R2-2001507.zip" TargetMode="External"/><Relationship Id="rId347" Type="http://schemas.openxmlformats.org/officeDocument/2006/relationships/hyperlink" Target="https://www.3gpp.org/ftp/TSG_RAN/WG2_RL2/TSGR2_109_e/Docs/R2-2000655.zip" TargetMode="External"/><Relationship Id="rId44" Type="http://schemas.openxmlformats.org/officeDocument/2006/relationships/hyperlink" Target="https://www.3gpp.org/ftp/TSG_RAN/WG2_RL2/TSGR2_109_e/Docs/R2-2000988.zip" TargetMode="External"/><Relationship Id="rId86" Type="http://schemas.openxmlformats.org/officeDocument/2006/relationships/hyperlink" Target="https://www.3gpp.org/ftp/TSG_RAN/WG2_RL2/TSGR2_109_e/Docs/R2-2001750.zip" TargetMode="External"/><Relationship Id="rId151" Type="http://schemas.openxmlformats.org/officeDocument/2006/relationships/hyperlink" Target="https://www.3gpp.org/ftp/TSG_RAN/WG2_RL2/TSGR2_109_e/Docs/R2-2001142.zip" TargetMode="External"/><Relationship Id="rId389" Type="http://schemas.openxmlformats.org/officeDocument/2006/relationships/hyperlink" Target="https://www.3gpp.org/ftp/TSG_RAN/WG2_RL2/TSGR2_109_e/Docs/R2-2002048.zip" TargetMode="External"/><Relationship Id="rId193" Type="http://schemas.openxmlformats.org/officeDocument/2006/relationships/hyperlink" Target="https://www.3gpp.org/ftp/TSG_RAN/WG2_RL2/TSGR2_109_e/Docs/R2-2000592.zip" TargetMode="External"/><Relationship Id="rId207" Type="http://schemas.openxmlformats.org/officeDocument/2006/relationships/hyperlink" Target="https://www.3gpp.org/ftp/TSG_RAN/WG2_RL2/TSGR2_109_e/Docs/R2-2001654.zip" TargetMode="External"/><Relationship Id="rId249" Type="http://schemas.openxmlformats.org/officeDocument/2006/relationships/hyperlink" Target="https://www.3gpp.org/ftp/TSG_RAN/WG2_RL2/TSGR2_109_e/Docs/R2-2000446.zip" TargetMode="External"/><Relationship Id="rId414" Type="http://schemas.openxmlformats.org/officeDocument/2006/relationships/hyperlink" Target="https://www.3gpp.org/ftp/TSG_RAN/WG2_RL2/TSGR2_109_e/Docs/R2-2000437.zip" TargetMode="External"/><Relationship Id="rId456" Type="http://schemas.openxmlformats.org/officeDocument/2006/relationships/hyperlink" Target="file:///C:\Data\3GPP\Extracts\RP-151085%20WID_EBF_FD-MIMO.doc" TargetMode="External"/><Relationship Id="rId13" Type="http://schemas.openxmlformats.org/officeDocument/2006/relationships/hyperlink" Target="https://www.3gpp.org/ftp/TSG_RAN/WG2_RL2/TSGR2_109_e/Docs/R2-2000685.zip" TargetMode="External"/><Relationship Id="rId109" Type="http://schemas.openxmlformats.org/officeDocument/2006/relationships/hyperlink" Target="https://www.3gpp.org/ftp/TSG_RAN/WG2_RL2/TSGR2_109_e/Docs/R2-2001158.zip" TargetMode="External"/><Relationship Id="rId260" Type="http://schemas.openxmlformats.org/officeDocument/2006/relationships/hyperlink" Target="https://www.3gpp.org/ftp/TSG_RAN/WG2_RL2/TSGR2_109_e/Docs/R2-2001151.zip" TargetMode="External"/><Relationship Id="rId316" Type="http://schemas.openxmlformats.org/officeDocument/2006/relationships/hyperlink" Target="https://www.3gpp.org/ftp/TSG_RAN/WG2_RL2/TSGR2_109_e/Docs/R2-2001532.zip" TargetMode="External"/><Relationship Id="rId55" Type="http://schemas.openxmlformats.org/officeDocument/2006/relationships/hyperlink" Target="https://www.3gpp.org/ftp/TSG_RAN/WG2_RL2/TSGR2_109_e/Docs/R2-2002099.zip" TargetMode="External"/><Relationship Id="rId97" Type="http://schemas.openxmlformats.org/officeDocument/2006/relationships/hyperlink" Target="https://www.3gpp.org/ftp/TSG_RAN/WG2_RL2/TSGR2_109_e/Docs/R2-2001158.zip" TargetMode="External"/><Relationship Id="rId120" Type="http://schemas.openxmlformats.org/officeDocument/2006/relationships/hyperlink" Target="https://www.3gpp.org/ftp/TSG_RAN/WG2_RL2/TSGR2_109_e/Docs/R2-2001347.zip" TargetMode="External"/><Relationship Id="rId358" Type="http://schemas.openxmlformats.org/officeDocument/2006/relationships/hyperlink" Target="https://www.3gpp.org/ftp/TSG_RAN/WG2_RL2/TSGR2_109_e/Docs/R2-2002041.zip" TargetMode="External"/><Relationship Id="rId162" Type="http://schemas.openxmlformats.org/officeDocument/2006/relationships/hyperlink" Target="https://www.3gpp.org/ftp/TSG_RAN/WG2_RL2/TSGR2_109_e/Docs/R2-2000460.zip" TargetMode="External"/><Relationship Id="rId218" Type="http://schemas.openxmlformats.org/officeDocument/2006/relationships/hyperlink" Target="https://www.3gpp.org/ftp/TSG_RAN/WG2_RL2/TSGR2_109_e/Docs/R2-2002016.zip" TargetMode="External"/><Relationship Id="rId425" Type="http://schemas.openxmlformats.org/officeDocument/2006/relationships/hyperlink" Target="file:///C:\Data\3GPP\Extracts\RP-100360.doc" TargetMode="External"/><Relationship Id="rId467" Type="http://schemas.openxmlformats.org/officeDocument/2006/relationships/hyperlink" Target="file:///C:\Data\3GPP\archive\TSGR\TSGR_71\Docs\RP-1601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F9ED-9A8E-4ADC-A709-3B9144BB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56</Pages>
  <Words>34028</Words>
  <Characters>193964</Characters>
  <Application>Microsoft Office Word</Application>
  <DocSecurity>0</DocSecurity>
  <Lines>1616</Lines>
  <Paragraphs>455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227537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Henttonen, Tero (Nokia - FI/Espoo)</cp:lastModifiedBy>
  <cp:revision>5</cp:revision>
  <cp:lastPrinted>2019-04-30T12:04:00Z</cp:lastPrinted>
  <dcterms:created xsi:type="dcterms:W3CDTF">2020-03-05T19:24:00Z</dcterms:created>
  <dcterms:modified xsi:type="dcterms:W3CDTF">2020-03-05T19:34:00Z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