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7C5181B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46CBF">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05ECECE3" w:rsidR="008975C8" w:rsidRDefault="00F16F30" w:rsidP="00F51033">
      <w:pPr>
        <w:rPr>
          <w:lang w:val="en-US"/>
        </w:rPr>
      </w:pPr>
      <w:r>
        <w:rPr>
          <w:lang w:val="en-US"/>
        </w:rPr>
        <w:t xml:space="preserve">See </w:t>
      </w:r>
      <w:hyperlink r:id="rId9" w:history="1">
        <w:r w:rsidR="00246CBF">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6A48A173" w:rsidR="00D94B11" w:rsidRPr="00B46BE3" w:rsidRDefault="00D94B11" w:rsidP="00573BC9">
      <w:pPr>
        <w:pStyle w:val="EmailDiscussion2"/>
        <w:numPr>
          <w:ilvl w:val="2"/>
          <w:numId w:val="8"/>
        </w:numPr>
        <w:ind w:left="1980"/>
      </w:pPr>
      <w:r>
        <w:t xml:space="preserve">Agree to CRs in </w:t>
      </w:r>
      <w:hyperlink r:id="rId10" w:history="1">
        <w:r w:rsidR="00246CBF">
          <w:rPr>
            <w:rStyle w:val="Hyperlink"/>
          </w:rPr>
          <w:t>R2-2000636</w:t>
        </w:r>
      </w:hyperlink>
      <w:r>
        <w:t xml:space="preserve">, </w:t>
      </w:r>
      <w:hyperlink r:id="rId11" w:history="1">
        <w:r w:rsidR="00246CBF">
          <w:rPr>
            <w:rStyle w:val="Hyperlink"/>
          </w:rPr>
          <w:t>R2-2000663</w:t>
        </w:r>
      </w:hyperlink>
      <w:r>
        <w:t xml:space="preserve">, </w:t>
      </w:r>
      <w:hyperlink r:id="rId12" w:history="1">
        <w:r w:rsidR="00246CBF">
          <w:rPr>
            <w:rStyle w:val="Hyperlink"/>
          </w:rPr>
          <w:t>R2-2000680</w:t>
        </w:r>
      </w:hyperlink>
      <w:r>
        <w:t xml:space="preserve">, </w:t>
      </w:r>
      <w:hyperlink r:id="rId13" w:history="1">
        <w:r w:rsidR="00246CBF">
          <w:rPr>
            <w:rStyle w:val="Hyperlink"/>
          </w:rPr>
          <w:t>R2-2000685</w:t>
        </w:r>
      </w:hyperlink>
      <w:r>
        <w:t xml:space="preserve">, </w:t>
      </w:r>
      <w:hyperlink r:id="rId14" w:history="1">
        <w:r w:rsidR="00246CBF">
          <w:rPr>
            <w:rStyle w:val="Hyperlink"/>
          </w:rPr>
          <w:t>R2-2000761</w:t>
        </w:r>
      </w:hyperlink>
      <w:r>
        <w:t xml:space="preserve">, </w:t>
      </w:r>
      <w:hyperlink r:id="rId15" w:history="1">
        <w:r w:rsidR="00246CBF">
          <w:rPr>
            <w:rStyle w:val="Hyperlink"/>
          </w:rPr>
          <w:t>R2-2002056</w:t>
        </w:r>
      </w:hyperlink>
      <w:r>
        <w:t xml:space="preserve"> and </w:t>
      </w:r>
      <w:hyperlink r:id="rId16" w:history="1">
        <w:r w:rsidR="00246CBF">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642441E4" w:rsidR="00D94B11" w:rsidRDefault="003168DC" w:rsidP="003168DC">
      <w:pPr>
        <w:pStyle w:val="Agreement"/>
        <w:rPr>
          <w:ins w:id="1" w:author="Henttonen, Tero (Nokia - FI/Espoo)" w:date="2020-03-02T20:06:00Z"/>
        </w:rPr>
      </w:pPr>
      <w:ins w:id="2" w:author="Henttonen, Tero (Nokia - FI/Espoo)" w:date="2020-03-02T20:06:00Z">
        <w:r>
          <w:t xml:space="preserve">Summary in </w:t>
        </w:r>
      </w:ins>
      <w:ins w:id="3" w:author="Henttonen, Tero (Nokia - FI/Espoo)" w:date="2020-03-02T20:05:00Z">
        <w:r w:rsidRPr="003168DC">
          <w:t>R2-2001743</w:t>
        </w:r>
      </w:ins>
    </w:p>
    <w:p w14:paraId="7000AF6E" w14:textId="77777777" w:rsidR="003168DC" w:rsidRDefault="003168DC" w:rsidP="003168DC">
      <w:pPr>
        <w:pStyle w:val="Agreement"/>
        <w:numPr>
          <w:ilvl w:val="0"/>
          <w:numId w:val="0"/>
        </w:num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1C782CEC" w:rsidR="00D94B11" w:rsidRDefault="00D94B11" w:rsidP="00573BC9">
      <w:pPr>
        <w:pStyle w:val="EmailDiscussion2"/>
        <w:numPr>
          <w:ilvl w:val="2"/>
          <w:numId w:val="8"/>
        </w:numPr>
        <w:ind w:left="1980"/>
      </w:pPr>
      <w:r>
        <w:t xml:space="preserve">Discuss the CRs </w:t>
      </w:r>
      <w:hyperlink r:id="rId17" w:history="1">
        <w:r w:rsidR="00246CBF">
          <w:rPr>
            <w:rStyle w:val="Hyperlink"/>
          </w:rPr>
          <w:t>R2-2001139</w:t>
        </w:r>
      </w:hyperlink>
      <w:r>
        <w:t xml:space="preserve">,  </w:t>
      </w:r>
      <w:hyperlink r:id="rId18" w:history="1">
        <w:r w:rsidR="00246CBF">
          <w:rPr>
            <w:rStyle w:val="Hyperlink"/>
          </w:rPr>
          <w:t>R2-2001156</w:t>
        </w:r>
      </w:hyperlink>
      <w:r>
        <w:t xml:space="preserve">, </w:t>
      </w:r>
      <w:hyperlink r:id="rId19" w:history="1">
        <w:r w:rsidR="00246CBF">
          <w:rPr>
            <w:rStyle w:val="Hyperlink"/>
          </w:rPr>
          <w:t>R2-2001157</w:t>
        </w:r>
      </w:hyperlink>
      <w:r>
        <w:t xml:space="preserve">, </w:t>
      </w:r>
      <w:hyperlink r:id="rId20" w:history="1">
        <w:r w:rsidR="00246CBF">
          <w:rPr>
            <w:rStyle w:val="Hyperlink"/>
          </w:rPr>
          <w:t>R2-2001508</w:t>
        </w:r>
      </w:hyperlink>
      <w:r>
        <w:t xml:space="preserve">, </w:t>
      </w:r>
      <w:hyperlink r:id="rId21" w:history="1">
        <w:r w:rsidR="00246CBF">
          <w:rPr>
            <w:rStyle w:val="Hyperlink"/>
          </w:rPr>
          <w:t>R2-2001347</w:t>
        </w:r>
      </w:hyperlink>
      <w:r>
        <w:t xml:space="preserve"> and </w:t>
      </w:r>
      <w:hyperlink r:id="rId22"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9F7B9C0" w14:textId="6DAC809D" w:rsidR="003168DC" w:rsidRDefault="003168DC" w:rsidP="003168DC">
      <w:pPr>
        <w:pStyle w:val="Agreement"/>
        <w:rPr>
          <w:ins w:id="4" w:author="Henttonen, Tero (Nokia - FI/Espoo)" w:date="2020-03-02T20:06:00Z"/>
        </w:rPr>
      </w:pPr>
      <w:bookmarkStart w:id="5" w:name="_Hlk34072015"/>
      <w:ins w:id="6" w:author="Henttonen, Tero (Nokia - FI/Espoo)" w:date="2020-03-02T20:06:00Z">
        <w:r>
          <w:t xml:space="preserve">Summary in </w:t>
        </w:r>
        <w:r w:rsidRPr="003168DC">
          <w:t>R2-200174</w:t>
        </w:r>
      </w:ins>
      <w:ins w:id="7" w:author="Henttonen, Tero (Nokia - FI/Espoo)" w:date="2020-03-02T20:07:00Z">
        <w:r>
          <w:t>4</w:t>
        </w:r>
      </w:ins>
    </w:p>
    <w:bookmarkEnd w:id="5"/>
    <w:p w14:paraId="1197867B" w14:textId="7678F90F" w:rsidR="00D94B11" w:rsidRPr="00577807" w:rsidRDefault="00D94B11" w:rsidP="003168DC">
      <w:pPr>
        <w:pStyle w:val="EmailDiscussion2"/>
        <w:tabs>
          <w:tab w:val="clear" w:pos="1622"/>
        </w:tabs>
        <w:ind w:left="0" w:firstLine="0"/>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40CF9A8"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3" w:history="1">
        <w:r w:rsidR="00246CBF">
          <w:rPr>
            <w:rStyle w:val="Hyperlink"/>
            <w:szCs w:val="20"/>
          </w:rPr>
          <w:t>R2-2001134</w:t>
        </w:r>
      </w:hyperlink>
    </w:p>
    <w:p w14:paraId="131A2099" w14:textId="47356DB3"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lastRenderedPageBreak/>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25"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26"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27"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3F9CDA38"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29"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30"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6DD5664B" w14:textId="1E36A044" w:rsidR="003168DC" w:rsidRDefault="003168DC" w:rsidP="003168DC">
      <w:pPr>
        <w:pStyle w:val="Agreement"/>
        <w:rPr>
          <w:ins w:id="8" w:author="Henttonen, Tero (Nokia - FI/Espoo)" w:date="2020-03-02T20:06:00Z"/>
        </w:rPr>
      </w:pPr>
      <w:ins w:id="9" w:author="Henttonen, Tero (Nokia - FI/Espoo)" w:date="2020-03-02T20:06:00Z">
        <w:r>
          <w:t xml:space="preserve">Summary in </w:t>
        </w:r>
        <w:r w:rsidRPr="003168DC">
          <w:t>R2-20017</w:t>
        </w:r>
        <w:r>
          <w:t>36</w:t>
        </w:r>
      </w:ins>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67646EB9" w:rsidR="00FF1557" w:rsidRDefault="00FF1557" w:rsidP="00573BC9">
      <w:pPr>
        <w:pStyle w:val="EmailDiscussion2"/>
        <w:numPr>
          <w:ilvl w:val="2"/>
          <w:numId w:val="8"/>
        </w:numPr>
        <w:ind w:left="1980"/>
      </w:pPr>
      <w:r>
        <w:t xml:space="preserve">Agree to CRs in </w:t>
      </w:r>
      <w:hyperlink r:id="rId31" w:history="1">
        <w:r w:rsidR="00246CBF">
          <w:rPr>
            <w:rStyle w:val="Hyperlink"/>
          </w:rPr>
          <w:t>R2-2002048</w:t>
        </w:r>
      </w:hyperlink>
      <w:r>
        <w:t xml:space="preserve"> and </w:t>
      </w:r>
      <w:hyperlink r:id="rId32" w:history="1">
        <w:r w:rsidR="00246CBF">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F14F344" w:rsidR="008975C8" w:rsidRDefault="00B76E3A" w:rsidP="00573BC9">
      <w:pPr>
        <w:pStyle w:val="EmailDiscussion2"/>
        <w:numPr>
          <w:ilvl w:val="2"/>
          <w:numId w:val="8"/>
        </w:numPr>
        <w:ind w:left="1980"/>
      </w:pPr>
      <w:r>
        <w:t xml:space="preserve">Final CRs provided latest on </w:t>
      </w:r>
      <w:r w:rsidR="008975C8">
        <w:t xml:space="preserve">Tuesday, March </w:t>
      </w:r>
      <w:r w:rsidR="00A24A78">
        <w:t>3</w:t>
      </w:r>
      <w:r w:rsidR="00A24A78" w:rsidRPr="003168DC">
        <w:rPr>
          <w:vertAlign w:val="superscript"/>
        </w:rPr>
        <w:t>rd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765CFB0B" w:rsidR="00401BAB" w:rsidRPr="00401BAB" w:rsidRDefault="00401BAB" w:rsidP="00573BC9">
      <w:pPr>
        <w:pStyle w:val="EmailDiscussion2"/>
        <w:numPr>
          <w:ilvl w:val="2"/>
          <w:numId w:val="8"/>
        </w:numPr>
        <w:ind w:left="1980"/>
      </w:pPr>
      <w:r>
        <w:t xml:space="preserve">Agree </w:t>
      </w:r>
      <w:r w:rsidRPr="00401BAB">
        <w:t xml:space="preserve">to CRs in </w:t>
      </w:r>
      <w:hyperlink r:id="rId33" w:history="1">
        <w:r w:rsidR="00246CBF">
          <w:rPr>
            <w:rStyle w:val="Hyperlink"/>
          </w:rPr>
          <w:t>R2-2000180</w:t>
        </w:r>
      </w:hyperlink>
      <w:r w:rsidRPr="00401BAB">
        <w:t xml:space="preserve">, </w:t>
      </w:r>
      <w:hyperlink r:id="rId34" w:history="1">
        <w:r w:rsidR="00246CBF">
          <w:rPr>
            <w:rStyle w:val="Hyperlink"/>
          </w:rPr>
          <w:t>R2-2001410</w:t>
        </w:r>
      </w:hyperlink>
      <w:r w:rsidRPr="00401BAB">
        <w:t xml:space="preserve">, </w:t>
      </w:r>
      <w:hyperlink r:id="rId35" w:history="1">
        <w:r w:rsidR="00246CBF">
          <w:rPr>
            <w:rStyle w:val="Hyperlink"/>
          </w:rPr>
          <w:t>R2-2001408</w:t>
        </w:r>
      </w:hyperlink>
      <w:r w:rsidRPr="00401BAB">
        <w:t xml:space="preserve">, </w:t>
      </w:r>
      <w:hyperlink r:id="rId36" w:history="1">
        <w:r w:rsidR="00246CBF">
          <w:rPr>
            <w:rStyle w:val="Hyperlink"/>
          </w:rPr>
          <w:t>R2-2001409</w:t>
        </w:r>
      </w:hyperlink>
      <w:r w:rsidRPr="00401BAB">
        <w:t xml:space="preserve">, </w:t>
      </w:r>
      <w:hyperlink r:id="rId37" w:history="1">
        <w:r w:rsidR="00246CBF">
          <w:rPr>
            <w:rStyle w:val="Hyperlink"/>
          </w:rPr>
          <w:t>R2-2002075</w:t>
        </w:r>
      </w:hyperlink>
      <w:r w:rsidRPr="00401BAB">
        <w:t xml:space="preserve"> and </w:t>
      </w:r>
      <w:hyperlink r:id="rId38" w:history="1">
        <w:r w:rsidR="00246CBF">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1274077F" w14:textId="7268E9C6" w:rsidR="003168DC" w:rsidRDefault="003168DC" w:rsidP="003168DC">
      <w:pPr>
        <w:pStyle w:val="Agreement"/>
        <w:rPr>
          <w:ins w:id="10" w:author="Henttonen, Tero (Nokia - FI/Espoo)" w:date="2020-03-02T20:07:00Z"/>
        </w:rPr>
      </w:pPr>
      <w:ins w:id="11" w:author="Henttonen, Tero (Nokia - FI/Espoo)" w:date="2020-03-02T20:07:00Z">
        <w:r>
          <w:t xml:space="preserve">Summary in </w:t>
        </w:r>
        <w:r w:rsidRPr="003168DC">
          <w:t>R2-20017</w:t>
        </w:r>
        <w:r>
          <w:t>45</w:t>
        </w:r>
      </w:ins>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2CA0A487" w:rsidR="00401BAB" w:rsidRDefault="00401BAB" w:rsidP="00573BC9">
      <w:pPr>
        <w:pStyle w:val="EmailDiscussion2"/>
        <w:numPr>
          <w:ilvl w:val="2"/>
          <w:numId w:val="8"/>
        </w:numPr>
        <w:ind w:left="1980"/>
      </w:pPr>
      <w:r>
        <w:t xml:space="preserve">Discuss the CRs </w:t>
      </w:r>
      <w:hyperlink r:id="rId39" w:history="1">
        <w:r w:rsidR="00246CBF">
          <w:rPr>
            <w:rStyle w:val="Hyperlink"/>
          </w:rPr>
          <w:t>R2-2000987</w:t>
        </w:r>
      </w:hyperlink>
      <w:r w:rsidRPr="00401BAB">
        <w:rPr>
          <w:iCs/>
        </w:rPr>
        <w:t xml:space="preserve"> and </w:t>
      </w:r>
      <w:hyperlink r:id="rId40"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lastRenderedPageBreak/>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41E69F74" w:rsidR="005D700C" w:rsidRDefault="005D700C" w:rsidP="00573BC9">
      <w:pPr>
        <w:pStyle w:val="EmailDiscussion2"/>
        <w:numPr>
          <w:ilvl w:val="2"/>
          <w:numId w:val="8"/>
        </w:numPr>
        <w:ind w:left="1980"/>
      </w:pPr>
      <w:r>
        <w:t xml:space="preserve">Discuss CRs in </w:t>
      </w:r>
      <w:hyperlink r:id="rId41" w:history="1">
        <w:r w:rsidR="00246CBF">
          <w:rPr>
            <w:rStyle w:val="Hyperlink"/>
          </w:rPr>
          <w:t>R2-2001031</w:t>
        </w:r>
      </w:hyperlink>
      <w:r>
        <w:t xml:space="preserve">, </w:t>
      </w:r>
      <w:hyperlink r:id="rId42" w:history="1">
        <w:r w:rsidR="00246CBF">
          <w:rPr>
            <w:rStyle w:val="Hyperlink"/>
          </w:rPr>
          <w:t>R2-2001079</w:t>
        </w:r>
      </w:hyperlink>
      <w:r>
        <w:t xml:space="preserve">, </w:t>
      </w:r>
      <w:hyperlink r:id="rId43" w:history="1">
        <w:r w:rsidR="00246CBF">
          <w:rPr>
            <w:rStyle w:val="Hyperlink"/>
          </w:rPr>
          <w:t>R2-2001405</w:t>
        </w:r>
      </w:hyperlink>
      <w:r>
        <w:t xml:space="preserve"> and </w:t>
      </w:r>
      <w:hyperlink r:id="rId44" w:history="1">
        <w:r w:rsidR="00246CBF">
          <w:rPr>
            <w:rStyle w:val="Hyperlink"/>
          </w:rPr>
          <w:t>R2-2001406</w:t>
        </w:r>
      </w:hyperlink>
    </w:p>
    <w:p w14:paraId="60EBC6E2" w14:textId="750F0F62" w:rsidR="00401BAB" w:rsidRDefault="00401BAB" w:rsidP="00573BC9">
      <w:pPr>
        <w:pStyle w:val="EmailDiscussion2"/>
        <w:numPr>
          <w:ilvl w:val="2"/>
          <w:numId w:val="8"/>
        </w:numPr>
        <w:ind w:left="1980"/>
      </w:pPr>
      <w:r>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0D3B0182"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5" w:history="1">
        <w:r w:rsidR="00246CBF">
          <w:rPr>
            <w:rStyle w:val="Hyperlink"/>
          </w:rPr>
          <w:t>R2-2000436</w:t>
        </w:r>
      </w:hyperlink>
      <w:r>
        <w:t xml:space="preserve">, </w:t>
      </w:r>
      <w:hyperlink r:id="rId46" w:history="1">
        <w:r w:rsidR="00246CBF">
          <w:rPr>
            <w:rStyle w:val="Hyperlink"/>
          </w:rPr>
          <w:t>R2-2000437</w:t>
        </w:r>
      </w:hyperlink>
      <w:r>
        <w:t xml:space="preserve"> and </w:t>
      </w:r>
      <w:hyperlink r:id="rId47" w:history="1">
        <w:r w:rsidR="00246CBF">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6B70D0AF" w:rsidR="00B76504" w:rsidRPr="00B76504" w:rsidRDefault="006C6CBA" w:rsidP="00573BC9">
      <w:pPr>
        <w:pStyle w:val="EmailDiscussion2"/>
        <w:numPr>
          <w:ilvl w:val="2"/>
          <w:numId w:val="8"/>
        </w:numPr>
        <w:ind w:left="1980"/>
      </w:pPr>
      <w:r>
        <w:t>Agreeing on</w:t>
      </w:r>
      <w:r w:rsidR="00B76504">
        <w:t xml:space="preserve"> the proposals as per </w:t>
      </w:r>
      <w:hyperlink r:id="rId48" w:history="1">
        <w:r w:rsidR="00246CBF">
          <w:rPr>
            <w:rStyle w:val="Hyperlink"/>
          </w:rPr>
          <w:t>R2-2001532</w:t>
        </w:r>
      </w:hyperlink>
      <w:r w:rsidR="00B76504">
        <w:t xml:space="preserve"> and </w:t>
      </w:r>
      <w:hyperlink r:id="rId49" w:history="1">
        <w:r w:rsidR="00246CBF">
          <w:rPr>
            <w:rStyle w:val="Hyperlink"/>
          </w:rPr>
          <w:t>R2-2002099</w:t>
        </w:r>
      </w:hyperlink>
      <w:r w:rsidR="00B76504">
        <w:t>.</w:t>
      </w:r>
    </w:p>
    <w:p w14:paraId="5DD0C8D6" w14:textId="27B516A4"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0" w:history="1">
        <w:r w:rsidR="00246CBF">
          <w:rPr>
            <w:rStyle w:val="Hyperlink"/>
          </w:rPr>
          <w:t>R2-2001532</w:t>
        </w:r>
      </w:hyperlink>
      <w:r>
        <w:t xml:space="preserve"> and </w:t>
      </w:r>
      <w:hyperlink r:id="rId51" w:history="1">
        <w:r w:rsidR="00246CBF">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81432DB" w14:textId="3139810A" w:rsidR="003168DC" w:rsidRDefault="003168DC" w:rsidP="003168DC">
      <w:pPr>
        <w:pStyle w:val="Agreement"/>
        <w:rPr>
          <w:ins w:id="12" w:author="Henttonen, Tero (Nokia - FI/Espoo)" w:date="2020-03-02T20:08:00Z"/>
        </w:rPr>
      </w:pPr>
      <w:ins w:id="13" w:author="Henttonen, Tero (Nokia - FI/Espoo)" w:date="2020-03-02T20:08:00Z">
        <w:r>
          <w:t xml:space="preserve">Summary in </w:t>
        </w:r>
        <w:r w:rsidRPr="003168DC">
          <w:t>R2-2002165</w:t>
        </w:r>
      </w:ins>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24D95744"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246CBF">
          <w:rPr>
            <w:rStyle w:val="Hyperlink"/>
          </w:rPr>
          <w:t>R2-2002033</w:t>
        </w:r>
      </w:hyperlink>
      <w:r w:rsidR="00C1788E">
        <w:t xml:space="preserve"> and any topics identified in 108#66</w:t>
      </w:r>
      <w:r w:rsidR="00607AFD">
        <w:t xml:space="preserve"> (</w:t>
      </w:r>
      <w:hyperlink r:id="rId53" w:history="1">
        <w:r w:rsidR="00246CBF">
          <w:rPr>
            <w:rStyle w:val="Hyperlink"/>
          </w:rPr>
          <w:t>R2-2000461</w:t>
        </w:r>
      </w:hyperlink>
      <w:r w:rsidR="00607AFD">
        <w:t>).</w:t>
      </w:r>
    </w:p>
    <w:p w14:paraId="7585AC44" w14:textId="6795356F"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246CBF">
          <w:rPr>
            <w:rStyle w:val="Hyperlink"/>
          </w:rPr>
          <w:t>R2-2002033</w:t>
        </w:r>
      </w:hyperlink>
      <w:r>
        <w:rPr>
          <w:rFonts w:eastAsia="Times New Roman"/>
        </w:rPr>
        <w:t xml:space="preserve"> </w:t>
      </w:r>
      <w:r w:rsidR="00607AFD">
        <w:rPr>
          <w:rFonts w:eastAsia="Times New Roman"/>
        </w:rPr>
        <w:t xml:space="preserve">and </w:t>
      </w:r>
      <w:hyperlink r:id="rId55" w:history="1">
        <w:r w:rsidR="00246CBF">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lastRenderedPageBreak/>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552C9859" w14:textId="4622DEFD" w:rsidR="003168DC" w:rsidRDefault="003168DC" w:rsidP="003168DC">
      <w:pPr>
        <w:pStyle w:val="Agreement"/>
        <w:rPr>
          <w:ins w:id="14" w:author="Henttonen, Tero (Nokia - FI/Espoo)" w:date="2020-03-02T20:08:00Z"/>
        </w:rPr>
      </w:pPr>
      <w:bookmarkStart w:id="15" w:name="_Hlk34072220"/>
      <w:ins w:id="16" w:author="Henttonen, Tero (Nokia - FI/Espoo)" w:date="2020-03-02T20:08:00Z">
        <w:r>
          <w:t xml:space="preserve">Summary in </w:t>
        </w:r>
        <w:r w:rsidRPr="003168DC">
          <w:t>R2-200</w:t>
        </w:r>
      </w:ins>
      <w:ins w:id="17" w:author="Henttonen, Tero (Nokia - FI/Espoo)" w:date="2020-03-02T20:09:00Z">
        <w:r>
          <w:t>1746</w:t>
        </w:r>
      </w:ins>
    </w:p>
    <w:bookmarkEnd w:id="15"/>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4A3E714"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56" w:history="1">
        <w:r w:rsidR="00246CBF">
          <w:rPr>
            <w:rStyle w:val="Hyperlink"/>
          </w:rPr>
          <w:t>R2-2000459</w:t>
        </w:r>
      </w:hyperlink>
      <w:r>
        <w:t xml:space="preserve"> and </w:t>
      </w:r>
      <w:hyperlink r:id="rId57" w:history="1">
        <w:r w:rsidR="00246CBF">
          <w:rPr>
            <w:rStyle w:val="Hyperlink"/>
          </w:rPr>
          <w:t>R2-2002041</w:t>
        </w:r>
      </w:hyperlink>
      <w:r w:rsidR="008C198A">
        <w:t>.</w:t>
      </w:r>
    </w:p>
    <w:p w14:paraId="4944CF9B" w14:textId="062DAD5D"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58" w:history="1">
        <w:r w:rsidR="00246CBF">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06051B6A" w14:textId="3E4D2915" w:rsidR="003168DC" w:rsidRDefault="003168DC" w:rsidP="003168DC">
      <w:pPr>
        <w:pStyle w:val="Agreement"/>
        <w:rPr>
          <w:ins w:id="18" w:author="Henttonen, Tero (Nokia - FI/Espoo)" w:date="2020-03-02T20:10:00Z"/>
        </w:rPr>
      </w:pPr>
      <w:ins w:id="19" w:author="Henttonen, Tero (Nokia - FI/Espoo)" w:date="2020-03-02T20:10:00Z">
        <w:r>
          <w:t xml:space="preserve">Summary in </w:t>
        </w:r>
        <w:r w:rsidRPr="003168DC">
          <w:t>R2-200</w:t>
        </w:r>
        <w:r>
          <w:t>17</w:t>
        </w:r>
        <w:r>
          <w:t>27</w:t>
        </w:r>
      </w:ins>
    </w:p>
    <w:p w14:paraId="258FECA3" w14:textId="18761B61" w:rsidR="00661C2E" w:rsidDel="003168DC" w:rsidRDefault="00661C2E" w:rsidP="003168DC">
      <w:pPr>
        <w:pStyle w:val="EmailDiscussion2"/>
        <w:ind w:left="0" w:firstLine="0"/>
        <w:rPr>
          <w:del w:id="20" w:author="Henttonen, Tero (Nokia - FI/Espoo)" w:date="2020-03-02T20:10:00Z"/>
        </w:rPr>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3421BC0E" w:rsidR="007E6222" w:rsidRPr="00B76504" w:rsidRDefault="006C6CBA" w:rsidP="00573BC9">
      <w:pPr>
        <w:pStyle w:val="EmailDiscussion2"/>
        <w:numPr>
          <w:ilvl w:val="2"/>
          <w:numId w:val="8"/>
        </w:numPr>
        <w:ind w:left="1980"/>
      </w:pPr>
      <w:r>
        <w:t>Agreeing on</w:t>
      </w:r>
      <w:r w:rsidR="00202DBC">
        <w:t xml:space="preserve"> the proposals as per </w:t>
      </w:r>
      <w:hyperlink r:id="rId59" w:history="1">
        <w:r w:rsidR="00246CBF">
          <w:rPr>
            <w:rStyle w:val="Hyperlink"/>
          </w:rPr>
          <w:t>R2-2002040</w:t>
        </w:r>
      </w:hyperlink>
      <w:r w:rsidR="007E6222">
        <w:t>.</w:t>
      </w:r>
    </w:p>
    <w:p w14:paraId="5E4D2C10" w14:textId="1CA8BE08" w:rsidR="00202DBC" w:rsidRPr="00B46BE3" w:rsidRDefault="00202DBC" w:rsidP="00573BC9">
      <w:pPr>
        <w:pStyle w:val="EmailDiscussion2"/>
        <w:numPr>
          <w:ilvl w:val="2"/>
          <w:numId w:val="8"/>
        </w:numPr>
        <w:ind w:left="1980"/>
      </w:pPr>
      <w:bookmarkStart w:id="21" w:name="_Hlk33442225"/>
      <w:r>
        <w:rPr>
          <w:rFonts w:eastAsia="Times New Roman"/>
        </w:rPr>
        <w:t xml:space="preserve">Discuss open items </w:t>
      </w:r>
      <w:r>
        <w:t xml:space="preserve">as per </w:t>
      </w:r>
      <w:hyperlink r:id="rId60" w:history="1">
        <w:r w:rsidR="00246CBF">
          <w:rPr>
            <w:rStyle w:val="Hyperlink"/>
          </w:rPr>
          <w:t>R2-2002040</w:t>
        </w:r>
      </w:hyperlink>
      <w:r>
        <w:rPr>
          <w:rFonts w:eastAsia="Times New Roman"/>
        </w:rPr>
        <w:t xml:space="preserve"> to seek companies feedback on open issues</w:t>
      </w:r>
      <w:bookmarkEnd w:id="21"/>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6EA3B8E3" w14:textId="77777777" w:rsidR="003168DC" w:rsidRDefault="003168DC" w:rsidP="003168DC">
      <w:pPr>
        <w:pStyle w:val="Agreement"/>
        <w:rPr>
          <w:ins w:id="22" w:author="Henttonen, Tero (Nokia - FI/Espoo)" w:date="2020-03-02T20:10:00Z"/>
        </w:rPr>
      </w:pPr>
      <w:ins w:id="23" w:author="Henttonen, Tero (Nokia - FI/Espoo)" w:date="2020-03-02T20:10:00Z">
        <w:r>
          <w:t xml:space="preserve">Summary in </w:t>
        </w:r>
        <w:r w:rsidRPr="003168DC">
          <w:t>R2-200</w:t>
        </w:r>
        <w:r>
          <w:t>1728</w:t>
        </w:r>
      </w:ins>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743625E" w:rsidR="007E6222" w:rsidRPr="00B76504" w:rsidRDefault="006C6CBA" w:rsidP="00573BC9">
      <w:pPr>
        <w:pStyle w:val="EmailDiscussion2"/>
        <w:numPr>
          <w:ilvl w:val="2"/>
          <w:numId w:val="8"/>
        </w:numPr>
        <w:ind w:left="1980"/>
      </w:pPr>
      <w:r>
        <w:t>Agreeing on</w:t>
      </w:r>
      <w:r w:rsidR="007E6222">
        <w:t xml:space="preserve"> the proposals as per </w:t>
      </w:r>
      <w:hyperlink r:id="rId61" w:history="1">
        <w:r w:rsidR="00246CBF">
          <w:rPr>
            <w:rStyle w:val="Hyperlink"/>
          </w:rPr>
          <w:t>R2-2002016</w:t>
        </w:r>
      </w:hyperlink>
      <w:r w:rsidR="007E6222">
        <w:t>.</w:t>
      </w:r>
    </w:p>
    <w:p w14:paraId="37050F8A" w14:textId="5AC63FD2"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2" w:history="1">
        <w:r w:rsidR="00246CBF">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7012CA8B" w14:textId="601A3407" w:rsidR="003168DC" w:rsidRDefault="003168DC" w:rsidP="003168DC">
      <w:pPr>
        <w:pStyle w:val="Agreement"/>
        <w:rPr>
          <w:ins w:id="24" w:author="Henttonen, Tero (Nokia - FI/Espoo)" w:date="2020-03-02T20:10:00Z"/>
        </w:rPr>
      </w:pPr>
      <w:bookmarkStart w:id="25" w:name="_Hlk34072315"/>
      <w:ins w:id="26" w:author="Henttonen, Tero (Nokia - FI/Espoo)" w:date="2020-03-02T20:10:00Z">
        <w:r>
          <w:t xml:space="preserve">Summary in </w:t>
        </w:r>
        <w:r w:rsidRPr="003168DC">
          <w:t>R2-200</w:t>
        </w:r>
        <w:r>
          <w:t>17</w:t>
        </w:r>
        <w:r>
          <w:t>42</w:t>
        </w:r>
      </w:ins>
    </w:p>
    <w:bookmarkEnd w:id="25"/>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lastRenderedPageBreak/>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3BC4462A" w:rsidR="007E6222" w:rsidRPr="00B76504" w:rsidRDefault="006C6CBA" w:rsidP="00573BC9">
      <w:pPr>
        <w:pStyle w:val="EmailDiscussion2"/>
        <w:numPr>
          <w:ilvl w:val="2"/>
          <w:numId w:val="8"/>
        </w:numPr>
        <w:ind w:left="1980"/>
      </w:pPr>
      <w:r>
        <w:t>Agreeing on</w:t>
      </w:r>
      <w:r w:rsidR="007E6222">
        <w:t xml:space="preserve"> the proposals as per </w:t>
      </w:r>
      <w:hyperlink r:id="rId63" w:history="1">
        <w:r w:rsidR="00246CBF">
          <w:rPr>
            <w:rStyle w:val="Hyperlink"/>
          </w:rPr>
          <w:t>R2-2002070</w:t>
        </w:r>
      </w:hyperlink>
      <w:r w:rsidR="007E6222" w:rsidRPr="007E6222">
        <w:rPr>
          <w:rStyle w:val="Hyperlink"/>
          <w:u w:val="none"/>
        </w:rPr>
        <w:t>.</w:t>
      </w:r>
    </w:p>
    <w:p w14:paraId="1297C457" w14:textId="6773A71E"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64" w:history="1">
        <w:r w:rsidR="00246CBF">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140EDEE1" w:rsidR="0028236F" w:rsidRDefault="003168DC" w:rsidP="003168DC">
      <w:pPr>
        <w:pStyle w:val="Agreement"/>
        <w:rPr>
          <w:ins w:id="27" w:author="Henttonen, Tero (Nokia - FI/Espoo)" w:date="2020-03-02T20:11:00Z"/>
        </w:rPr>
      </w:pPr>
      <w:ins w:id="28" w:author="Henttonen, Tero (Nokia - FI/Espoo)" w:date="2020-03-02T20:11:00Z">
        <w:r>
          <w:t xml:space="preserve">Summary in </w:t>
        </w:r>
        <w:r w:rsidRPr="003168DC">
          <w:t>R2-2002187</w:t>
        </w:r>
      </w:ins>
    </w:p>
    <w:p w14:paraId="19892A18" w14:textId="77777777" w:rsidR="003168DC" w:rsidRPr="003168DC" w:rsidRDefault="003168DC" w:rsidP="003168DC">
      <w:pPr>
        <w:pStyle w:val="Doc-text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AF44AAC" w:rsidR="0028236F" w:rsidRPr="00B76504" w:rsidRDefault="006C6CBA" w:rsidP="00573BC9">
      <w:pPr>
        <w:pStyle w:val="EmailDiscussion2"/>
        <w:numPr>
          <w:ilvl w:val="2"/>
          <w:numId w:val="8"/>
        </w:numPr>
        <w:ind w:left="1980"/>
      </w:pPr>
      <w:r>
        <w:t>Agreeing on</w:t>
      </w:r>
      <w:r w:rsidR="0028236F">
        <w:t xml:space="preserve"> the proposals as per </w:t>
      </w:r>
      <w:hyperlink r:id="rId65" w:history="1">
        <w:r w:rsidR="00246CBF">
          <w:rPr>
            <w:rStyle w:val="Hyperlink"/>
          </w:rPr>
          <w:t>R2-2000901</w:t>
        </w:r>
      </w:hyperlink>
      <w:r w:rsidR="00076D18">
        <w:t xml:space="preserve"> (as much as possible).</w:t>
      </w:r>
    </w:p>
    <w:p w14:paraId="1CC65B9F" w14:textId="0130E0EC"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66" w:history="1">
        <w:r w:rsidR="00246CBF">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29" w:name="_Hlk33441120"/>
      <w:r>
        <w:t>Comments on proposals’ wording, Monday March 2</w:t>
      </w:r>
      <w:r w:rsidRPr="00A84B75">
        <w:rPr>
          <w:vertAlign w:val="superscript"/>
        </w:rPr>
        <w:t>nd</w:t>
      </w:r>
      <w:r>
        <w:t xml:space="preserve"> by 1</w:t>
      </w:r>
      <w:r w:rsidR="00B26356">
        <w:t>7</w:t>
      </w:r>
      <w:r>
        <w:t xml:space="preserve">:00 CET   </w:t>
      </w:r>
    </w:p>
    <w:bookmarkEnd w:id="29"/>
    <w:p w14:paraId="64E36654" w14:textId="361884ED" w:rsidR="003168DC" w:rsidRDefault="003168DC" w:rsidP="003168DC">
      <w:pPr>
        <w:pStyle w:val="Agreement"/>
        <w:rPr>
          <w:ins w:id="30" w:author="Henttonen, Tero (Nokia - FI/Espoo)" w:date="2020-03-02T20:12:00Z"/>
        </w:rPr>
      </w:pPr>
      <w:ins w:id="31" w:author="Henttonen, Tero (Nokia - FI/Espoo)" w:date="2020-03-02T20:12:00Z">
        <w:r>
          <w:t xml:space="preserve">Summary in </w:t>
        </w:r>
        <w:r w:rsidRPr="003168DC">
          <w:t>R2-200</w:t>
        </w:r>
        <w:r>
          <w:t>1747</w:t>
        </w:r>
      </w:ins>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4948E5A6"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67" w:history="1">
        <w:r w:rsidR="00246CBF">
          <w:rPr>
            <w:rStyle w:val="Hyperlink"/>
            <w:rFonts w:eastAsia="Times New Roman"/>
          </w:rPr>
          <w:t>R2-2001520</w:t>
        </w:r>
      </w:hyperlink>
      <w:r>
        <w:t xml:space="preserve">, </w:t>
      </w:r>
      <w:hyperlink r:id="rId68" w:history="1">
        <w:r w:rsidR="00246CBF">
          <w:rPr>
            <w:rStyle w:val="Hyperlink"/>
          </w:rPr>
          <w:t>R2-2001530</w:t>
        </w:r>
      </w:hyperlink>
      <w:r>
        <w:t xml:space="preserve">, </w:t>
      </w:r>
      <w:hyperlink r:id="rId69" w:history="1">
        <w:r w:rsidR="00246CBF">
          <w:rPr>
            <w:rStyle w:val="Hyperlink"/>
          </w:rPr>
          <w:t>R2-2001531</w:t>
        </w:r>
      </w:hyperlink>
      <w:r>
        <w:t xml:space="preserve">, </w:t>
      </w:r>
      <w:hyperlink r:id="rId70" w:history="1">
        <w:r w:rsidR="00246CBF">
          <w:rPr>
            <w:rStyle w:val="Hyperlink"/>
          </w:rPr>
          <w:t>R2-2001540</w:t>
        </w:r>
      </w:hyperlink>
      <w:r>
        <w:t xml:space="preserve"> and </w:t>
      </w:r>
      <w:hyperlink r:id="rId71" w:history="1">
        <w:r w:rsidR="00246CBF">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10938195" w14:textId="2BFC5E85" w:rsidR="003168DC" w:rsidRDefault="003168DC" w:rsidP="003168DC">
      <w:pPr>
        <w:pStyle w:val="Agreement"/>
      </w:pPr>
      <w:bookmarkStart w:id="32" w:name="_Hlk34070712"/>
      <w:r>
        <w:t xml:space="preserve">Summary in </w:t>
      </w:r>
      <w:r w:rsidRPr="003168DC">
        <w:t>R2-2001730</w:t>
      </w:r>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6872AA52" w:rsidR="00EB4000" w:rsidRDefault="00EB4000" w:rsidP="00F95489">
      <w:pPr>
        <w:rPr>
          <w:ins w:id="33" w:author="Henttonen, Tero (Nokia - FI/Espoo)" w:date="2020-03-02T20:25:00Z"/>
          <w:rFonts w:asciiTheme="minorHAnsi" w:eastAsiaTheme="minorEastAsia" w:hAnsiTheme="minorHAnsi" w:cstheme="minorBidi"/>
          <w:sz w:val="22"/>
          <w:szCs w:val="22"/>
          <w:lang w:eastAsia="ja-JP"/>
        </w:rPr>
      </w:pPr>
    </w:p>
    <w:p w14:paraId="11FD08D9" w14:textId="33492661" w:rsidR="00484168" w:rsidRDefault="00484168" w:rsidP="00F95489">
      <w:pPr>
        <w:rPr>
          <w:ins w:id="34" w:author="Henttonen, Tero (Nokia - FI/Espoo)" w:date="2020-03-02T20:25:00Z"/>
          <w:rFonts w:asciiTheme="minorHAnsi" w:eastAsiaTheme="minorEastAsia" w:hAnsiTheme="minorHAnsi" w:cstheme="minorBidi"/>
          <w:sz w:val="22"/>
          <w:szCs w:val="22"/>
          <w:lang w:eastAsia="ja-JP"/>
        </w:rPr>
      </w:pPr>
    </w:p>
    <w:p w14:paraId="1D4B9D16" w14:textId="0C51FBC7" w:rsidR="00484168" w:rsidRPr="00577807" w:rsidRDefault="00484168" w:rsidP="00484168">
      <w:pPr>
        <w:pStyle w:val="BoldComments"/>
        <w:rPr>
          <w:ins w:id="35" w:author="Henttonen, Tero (Nokia - FI/Espoo)" w:date="2020-03-02T20:25:00Z"/>
        </w:rPr>
      </w:pPr>
      <w:bookmarkStart w:id="36" w:name="_Hlk34074454"/>
      <w:ins w:id="37" w:author="Henttonen, Tero (Nokia - FI/Espoo)" w:date="2020-03-02T20:25:00Z">
        <w:r>
          <w:t>CR finalization</w:t>
        </w:r>
      </w:ins>
    </w:p>
    <w:p w14:paraId="7E6236AE" w14:textId="77777777" w:rsidR="00484168" w:rsidRDefault="00484168" w:rsidP="00484168">
      <w:pPr>
        <w:rPr>
          <w:ins w:id="38" w:author="Henttonen, Tero (Nokia - FI/Espoo)" w:date="2020-03-02T20:34:00Z"/>
          <w:rFonts w:asciiTheme="minorHAnsi" w:eastAsiaTheme="minorEastAsia" w:hAnsiTheme="minorHAnsi" w:cstheme="minorBidi"/>
          <w:sz w:val="22"/>
          <w:szCs w:val="22"/>
          <w:lang w:eastAsia="ja-JP"/>
        </w:rPr>
      </w:pPr>
    </w:p>
    <w:p w14:paraId="18D8A2A8" w14:textId="6885DF85" w:rsidR="00484168" w:rsidRPr="00331B12" w:rsidRDefault="00484168" w:rsidP="00484168">
      <w:pPr>
        <w:pStyle w:val="EmailDiscussion"/>
        <w:rPr>
          <w:ins w:id="39" w:author="Henttonen, Tero (Nokia - FI/Espoo)" w:date="2020-03-02T20:34:00Z"/>
        </w:rPr>
      </w:pPr>
      <w:ins w:id="40" w:author="Henttonen, Tero (Nokia - FI/Espoo)" w:date="2020-03-02T20:34:00Z">
        <w:r w:rsidRPr="00331B12">
          <w:t>[AT109e][</w:t>
        </w:r>
        <w:r>
          <w:t>2</w:t>
        </w:r>
      </w:ins>
      <w:ins w:id="41" w:author="Henttonen, Tero (Nokia - FI/Espoo)" w:date="2020-03-02T20:39:00Z">
        <w:r>
          <w:t>18</w:t>
        </w:r>
      </w:ins>
      <w:ins w:id="42" w:author="Henttonen, Tero (Nokia - FI/Espoo)" w:date="2020-03-02T20:34:00Z">
        <w:r w:rsidRPr="00331B12">
          <w:t>][</w:t>
        </w:r>
        <w:r>
          <w:t>NR MOB</w:t>
        </w:r>
        <w:r w:rsidRPr="00331B12">
          <w:t xml:space="preserve">] </w:t>
        </w:r>
        <w:r>
          <w:t xml:space="preserve">Stage-2 </w:t>
        </w:r>
        <w:r w:rsidRPr="00331B12">
          <w:t>CR (</w:t>
        </w:r>
        <w:r>
          <w:t>Intel</w:t>
        </w:r>
        <w:r w:rsidRPr="00331B12">
          <w:t>)</w:t>
        </w:r>
      </w:ins>
    </w:p>
    <w:p w14:paraId="49E4BACE" w14:textId="77777777" w:rsidR="00484168" w:rsidRPr="00331B12" w:rsidRDefault="00484168" w:rsidP="00484168">
      <w:pPr>
        <w:pStyle w:val="EmailDiscussion2"/>
        <w:rPr>
          <w:ins w:id="43" w:author="Henttonen, Tero (Nokia - FI/Espoo)" w:date="2020-03-02T20:34:00Z"/>
        </w:rPr>
      </w:pPr>
      <w:ins w:id="44" w:author="Henttonen, Tero (Nokia - FI/Espoo)" w:date="2020-03-02T20:34:00Z">
        <w:r w:rsidRPr="00331B12">
          <w:tab/>
          <w:t>Intended outcome: Agreed 38.3</w:t>
        </w:r>
        <w:r>
          <w:t>00</w:t>
        </w:r>
        <w:r w:rsidRPr="00331B12">
          <w:t xml:space="preserve"> CR</w:t>
        </w:r>
        <w:r>
          <w:t xml:space="preserve"> for NR mobility (including T312, CPAC)</w:t>
        </w:r>
      </w:ins>
    </w:p>
    <w:p w14:paraId="66DF5E61" w14:textId="77777777" w:rsidR="00484168" w:rsidRPr="00331B12" w:rsidRDefault="00484168" w:rsidP="00484168">
      <w:pPr>
        <w:pStyle w:val="EmailDiscussion2"/>
        <w:rPr>
          <w:ins w:id="45" w:author="Henttonen, Tero (Nokia - FI/Espoo)" w:date="2020-03-02T20:34:00Z"/>
        </w:rPr>
      </w:pPr>
      <w:ins w:id="46" w:author="Henttonen, Tero (Nokia - FI/Espoo)" w:date="2020-03-02T20:3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22349E82" w14:textId="77777777" w:rsidR="00484168" w:rsidRDefault="00484168" w:rsidP="00484168">
      <w:pPr>
        <w:pStyle w:val="EmailDiscussion2"/>
        <w:rPr>
          <w:ins w:id="47" w:author="Henttonen, Tero (Nokia - FI/Espoo)" w:date="2020-03-02T20:34:00Z"/>
        </w:rPr>
      </w:pPr>
      <w:ins w:id="48" w:author="Henttonen, Tero (Nokia - FI/Espoo)" w:date="2020-03-02T20:3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57B1B0F3" w14:textId="77777777" w:rsidR="00484168" w:rsidRDefault="00484168" w:rsidP="00484168">
      <w:pPr>
        <w:pStyle w:val="EmailDiscussion2"/>
        <w:rPr>
          <w:ins w:id="49" w:author="Henttonen, Tero (Nokia - FI/Espoo)" w:date="2020-03-02T20:34:00Z"/>
        </w:rPr>
      </w:pPr>
      <w:ins w:id="50" w:author="Henttonen, Tero (Nokia - FI/Espoo)" w:date="2020-03-02T20:3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56DE3E4E" w14:textId="7A67098B" w:rsidR="00484168" w:rsidRDefault="00484168" w:rsidP="00484168">
      <w:pPr>
        <w:pStyle w:val="Agreement"/>
        <w:rPr>
          <w:ins w:id="51" w:author="Henttonen, Tero (Nokia - FI/Espoo)" w:date="2020-03-02T20:34:00Z"/>
        </w:rPr>
      </w:pPr>
      <w:ins w:id="52" w:author="Henttonen, Tero (Nokia - FI/Espoo)" w:date="2020-03-02T20:34:00Z">
        <w:r>
          <w:t xml:space="preserve">Final CR can be provided in </w:t>
        </w:r>
        <w:r w:rsidRPr="003168DC">
          <w:t>R2-20017</w:t>
        </w:r>
        <w:r>
          <w:t>48</w:t>
        </w:r>
      </w:ins>
    </w:p>
    <w:p w14:paraId="4D458092" w14:textId="77777777" w:rsidR="00484168" w:rsidRDefault="00484168" w:rsidP="00F95489">
      <w:pPr>
        <w:rPr>
          <w:ins w:id="53" w:author="Henttonen, Tero (Nokia - FI/Espoo)" w:date="2020-03-02T20:25:00Z"/>
          <w:rFonts w:asciiTheme="minorHAnsi" w:eastAsiaTheme="minorEastAsia" w:hAnsiTheme="minorHAnsi" w:cstheme="minorBidi"/>
          <w:sz w:val="22"/>
          <w:szCs w:val="22"/>
          <w:lang w:eastAsia="ja-JP"/>
        </w:rPr>
      </w:pPr>
    </w:p>
    <w:p w14:paraId="06469DFA" w14:textId="20781502" w:rsidR="00484168" w:rsidRPr="00331B12" w:rsidRDefault="00484168" w:rsidP="00484168">
      <w:pPr>
        <w:pStyle w:val="EmailDiscussion"/>
        <w:rPr>
          <w:ins w:id="54" w:author="Henttonen, Tero (Nokia - FI/Espoo)" w:date="2020-03-02T20:25:00Z"/>
        </w:rPr>
      </w:pPr>
      <w:ins w:id="55" w:author="Henttonen, Tero (Nokia - FI/Espoo)" w:date="2020-03-02T20:25:00Z">
        <w:r w:rsidRPr="00331B12">
          <w:t>[AT109e][</w:t>
        </w:r>
        <w:r>
          <w:t>21</w:t>
        </w:r>
      </w:ins>
      <w:ins w:id="56" w:author="Henttonen, Tero (Nokia - FI/Espoo)" w:date="2020-03-02T20:39:00Z">
        <w:r>
          <w:t>9</w:t>
        </w:r>
      </w:ins>
      <w:ins w:id="57" w:author="Henttonen, Tero (Nokia - FI/Espoo)" w:date="2020-03-02T20:25:00Z">
        <w:r w:rsidRPr="00331B12">
          <w:t>][</w:t>
        </w:r>
      </w:ins>
      <w:ins w:id="58" w:author="Henttonen, Tero (Nokia - FI/Espoo)" w:date="2020-03-02T20:26:00Z">
        <w:r>
          <w:t>NR MOB</w:t>
        </w:r>
      </w:ins>
      <w:ins w:id="59" w:author="Henttonen, Tero (Nokia - FI/Espoo)" w:date="2020-03-02T20:25:00Z">
        <w:r w:rsidRPr="00331B12">
          <w:t>] RRC CR (</w:t>
        </w:r>
      </w:ins>
      <w:ins w:id="60" w:author="Henttonen, Tero (Nokia - FI/Espoo)" w:date="2020-03-02T20:29:00Z">
        <w:r>
          <w:t>Intel</w:t>
        </w:r>
      </w:ins>
      <w:ins w:id="61" w:author="Henttonen, Tero (Nokia - FI/Espoo)" w:date="2020-03-02T20:25:00Z">
        <w:r w:rsidRPr="00331B12">
          <w:t>)</w:t>
        </w:r>
      </w:ins>
    </w:p>
    <w:p w14:paraId="5E272B5A" w14:textId="42F983B8" w:rsidR="00484168" w:rsidRPr="00331B12" w:rsidRDefault="00484168" w:rsidP="00484168">
      <w:pPr>
        <w:pStyle w:val="EmailDiscussion2"/>
        <w:rPr>
          <w:ins w:id="62" w:author="Henttonen, Tero (Nokia - FI/Espoo)" w:date="2020-03-02T20:25:00Z"/>
        </w:rPr>
      </w:pPr>
      <w:ins w:id="63" w:author="Henttonen, Tero (Nokia - FI/Espoo)" w:date="2020-03-02T20:25:00Z">
        <w:r w:rsidRPr="00331B12">
          <w:tab/>
          <w:t>Intended outcome: Agreed 38.331 CR</w:t>
        </w:r>
      </w:ins>
      <w:ins w:id="64" w:author="Henttonen, Tero (Nokia - FI/Espoo)" w:date="2020-03-02T20:26:00Z">
        <w:r>
          <w:t xml:space="preserve"> for NR mobility (including T312, CPAC)</w:t>
        </w:r>
      </w:ins>
    </w:p>
    <w:p w14:paraId="1FB709FE" w14:textId="01AC2495" w:rsidR="00484168" w:rsidRPr="00331B12" w:rsidRDefault="00484168" w:rsidP="00484168">
      <w:pPr>
        <w:pStyle w:val="EmailDiscussion2"/>
        <w:rPr>
          <w:ins w:id="65" w:author="Henttonen, Tero (Nokia - FI/Espoo)" w:date="2020-03-02T20:25:00Z"/>
        </w:rPr>
      </w:pPr>
      <w:ins w:id="66" w:author="Henttonen, Tero (Nokia - FI/Espoo)" w:date="2020-03-02T20:25:00Z">
        <w:r w:rsidRPr="00331B12">
          <w:tab/>
          <w:t>Deadline for companies' feedback</w:t>
        </w:r>
      </w:ins>
      <w:ins w:id="67" w:author="Henttonen, Tero (Nokia - FI/Espoo)" w:date="2020-03-02T20:28:00Z">
        <w:r>
          <w:t xml:space="preserve"> on the CR</w:t>
        </w:r>
      </w:ins>
      <w:ins w:id="68" w:author="Henttonen, Tero (Nokia - FI/Espoo)" w:date="2020-03-02T20:25:00Z">
        <w:r w:rsidRPr="00331B12">
          <w:t xml:space="preserve">:  </w:t>
        </w:r>
      </w:ins>
      <w:ins w:id="69" w:author="Henttonen, Tero (Nokia - FI/Espoo)" w:date="2020-03-02T20:27:00Z">
        <w:r>
          <w:t>Wednes</w:t>
        </w:r>
      </w:ins>
      <w:ins w:id="70" w:author="Henttonen, Tero (Nokia - FI/Espoo)" w:date="2020-03-02T20:25:00Z">
        <w:r w:rsidRPr="00331B12">
          <w:t>day 2020-0</w:t>
        </w:r>
      </w:ins>
      <w:ins w:id="71" w:author="Henttonen, Tero (Nokia - FI/Espoo)" w:date="2020-03-02T20:26:00Z">
        <w:r>
          <w:t>3</w:t>
        </w:r>
      </w:ins>
      <w:ins w:id="72" w:author="Henttonen, Tero (Nokia - FI/Espoo)" w:date="2020-03-02T20:25:00Z">
        <w:r w:rsidRPr="00331B12">
          <w:t>-</w:t>
        </w:r>
      </w:ins>
      <w:ins w:id="73" w:author="Henttonen, Tero (Nokia - FI/Espoo)" w:date="2020-03-02T20:26:00Z">
        <w:r>
          <w:t>04</w:t>
        </w:r>
      </w:ins>
      <w:ins w:id="74" w:author="Henttonen, Tero (Nokia - FI/Espoo)" w:date="2020-03-02T20:25:00Z">
        <w:r w:rsidRPr="00331B12">
          <w:t xml:space="preserve"> </w:t>
        </w:r>
      </w:ins>
      <w:ins w:id="75" w:author="Henttonen, Tero (Nokia - FI/Espoo)" w:date="2020-03-02T20:27:00Z">
        <w:r>
          <w:t>12</w:t>
        </w:r>
      </w:ins>
      <w:ins w:id="76" w:author="Henttonen, Tero (Nokia - FI/Espoo)" w:date="2020-03-02T20:25:00Z">
        <w:r w:rsidRPr="00331B12">
          <w:t>:00 CET</w:t>
        </w:r>
      </w:ins>
    </w:p>
    <w:p w14:paraId="4C071723" w14:textId="50718254" w:rsidR="00484168" w:rsidRDefault="00484168" w:rsidP="00484168">
      <w:pPr>
        <w:pStyle w:val="EmailDiscussion2"/>
        <w:rPr>
          <w:ins w:id="77" w:author="Henttonen, Tero (Nokia - FI/Espoo)" w:date="2020-03-02T20:26:00Z"/>
        </w:rPr>
      </w:pPr>
      <w:ins w:id="78" w:author="Henttonen, Tero (Nokia - FI/Espoo)" w:date="2020-03-02T20:25:00Z">
        <w:r w:rsidRPr="00331B12">
          <w:tab/>
          <w:t>Deadline for rapporteur's version for agreement</w:t>
        </w:r>
      </w:ins>
      <w:ins w:id="79" w:author="Henttonen, Tero (Nokia - FI/Espoo)" w:date="2020-03-02T20:28:00Z">
        <w:r>
          <w:t xml:space="preserve"> (only essential corrections allowed after this)</w:t>
        </w:r>
      </w:ins>
      <w:ins w:id="80" w:author="Henttonen, Tero (Nokia - FI/Espoo)" w:date="2020-03-02T20:25:00Z">
        <w:r w:rsidRPr="00331B12">
          <w:t>:  Friday 2020-0</w:t>
        </w:r>
      </w:ins>
      <w:ins w:id="81" w:author="Henttonen, Tero (Nokia - FI/Espoo)" w:date="2020-03-02T20:26:00Z">
        <w:r>
          <w:t>3</w:t>
        </w:r>
      </w:ins>
      <w:ins w:id="82" w:author="Henttonen, Tero (Nokia - FI/Espoo)" w:date="2020-03-02T20:25:00Z">
        <w:r w:rsidRPr="00331B12">
          <w:t>-</w:t>
        </w:r>
      </w:ins>
      <w:ins w:id="83" w:author="Henttonen, Tero (Nokia - FI/Espoo)" w:date="2020-03-02T20:26:00Z">
        <w:r>
          <w:t>05</w:t>
        </w:r>
      </w:ins>
      <w:ins w:id="84" w:author="Henttonen, Tero (Nokia - FI/Espoo)" w:date="2020-03-02T20:25:00Z">
        <w:r w:rsidRPr="00331B12">
          <w:t xml:space="preserve"> 12:00 CET </w:t>
        </w:r>
      </w:ins>
    </w:p>
    <w:p w14:paraId="64DC7781" w14:textId="44975765" w:rsidR="00484168" w:rsidRPr="00331B12" w:rsidRDefault="00484168" w:rsidP="00484168">
      <w:pPr>
        <w:pStyle w:val="EmailDiscussion2"/>
        <w:rPr>
          <w:ins w:id="85" w:author="Henttonen, Tero (Nokia - FI/Espoo)" w:date="2020-03-02T20:26:00Z"/>
        </w:rPr>
      </w:pPr>
      <w:ins w:id="86" w:author="Henttonen, Tero (Nokia - FI/Espoo)" w:date="2020-03-02T20:26:00Z">
        <w:r w:rsidRPr="00331B12">
          <w:tab/>
        </w:r>
        <w:r>
          <w:t xml:space="preserve">Final </w:t>
        </w:r>
        <w:r w:rsidRPr="00331B12">
          <w:t xml:space="preserve">Deadline for </w:t>
        </w:r>
        <w:r>
          <w:t>CR to be submitted to RANP</w:t>
        </w:r>
        <w:r w:rsidRPr="00331B12">
          <w:t>:  Friday 2020-0</w:t>
        </w:r>
        <w:r>
          <w:t>3</w:t>
        </w:r>
        <w:r w:rsidRPr="00331B12">
          <w:t>-</w:t>
        </w:r>
        <w:r>
          <w:t>0</w:t>
        </w:r>
      </w:ins>
      <w:ins w:id="87" w:author="Henttonen, Tero (Nokia - FI/Espoo)" w:date="2020-03-02T20:27:00Z">
        <w:r>
          <w:t>6</w:t>
        </w:r>
      </w:ins>
      <w:ins w:id="88" w:author="Henttonen, Tero (Nokia - FI/Espoo)" w:date="2020-03-02T20:26:00Z">
        <w:r w:rsidRPr="00331B12">
          <w:t xml:space="preserve"> 1</w:t>
        </w:r>
      </w:ins>
      <w:ins w:id="89" w:author="Henttonen, Tero (Nokia - FI/Espoo)" w:date="2020-03-02T20:27:00Z">
        <w:r>
          <w:t>0</w:t>
        </w:r>
      </w:ins>
      <w:ins w:id="90" w:author="Henttonen, Tero (Nokia - FI/Espoo)" w:date="2020-03-02T20:26:00Z">
        <w:r w:rsidRPr="00331B12">
          <w:t xml:space="preserve">:00 CET </w:t>
        </w:r>
      </w:ins>
    </w:p>
    <w:p w14:paraId="1C5BCD08" w14:textId="613AE557" w:rsidR="00484168" w:rsidRDefault="00484168" w:rsidP="00484168">
      <w:pPr>
        <w:pStyle w:val="Agreement"/>
        <w:rPr>
          <w:ins w:id="91" w:author="Henttonen, Tero (Nokia - FI/Espoo)" w:date="2020-03-02T20:32:00Z"/>
        </w:rPr>
      </w:pPr>
      <w:ins w:id="92" w:author="Henttonen, Tero (Nokia - FI/Espoo)" w:date="2020-03-02T20:32:00Z">
        <w:r>
          <w:t>F</w:t>
        </w:r>
      </w:ins>
      <w:ins w:id="93" w:author="Henttonen, Tero (Nokia - FI/Espoo)" w:date="2020-03-02T20:33:00Z">
        <w:r>
          <w:t xml:space="preserve">inal CR can be provided in </w:t>
        </w:r>
      </w:ins>
      <w:ins w:id="94" w:author="Henttonen, Tero (Nokia - FI/Espoo)" w:date="2020-03-02T20:32:00Z">
        <w:r w:rsidRPr="003168DC">
          <w:t>R2-20017</w:t>
        </w:r>
      </w:ins>
      <w:ins w:id="95" w:author="Henttonen, Tero (Nokia - FI/Espoo)" w:date="2020-03-02T20:33:00Z">
        <w:r>
          <w:t>4</w:t>
        </w:r>
      </w:ins>
      <w:ins w:id="96" w:author="Henttonen, Tero (Nokia - FI/Espoo)" w:date="2020-03-02T20:34:00Z">
        <w:r>
          <w:t>9</w:t>
        </w:r>
      </w:ins>
    </w:p>
    <w:p w14:paraId="6B98ED82" w14:textId="329E362D" w:rsidR="00484168" w:rsidRDefault="00484168" w:rsidP="00484168">
      <w:pPr>
        <w:pStyle w:val="EmailDiscussion2"/>
        <w:rPr>
          <w:ins w:id="97" w:author="Henttonen, Tero (Nokia - FI/Espoo)" w:date="2020-03-02T20:34:00Z"/>
        </w:rPr>
      </w:pPr>
    </w:p>
    <w:p w14:paraId="2CFBA217" w14:textId="31516EA1" w:rsidR="00484168" w:rsidRPr="00331B12" w:rsidRDefault="00484168" w:rsidP="00484168">
      <w:pPr>
        <w:pStyle w:val="EmailDiscussion"/>
        <w:rPr>
          <w:ins w:id="98" w:author="Henttonen, Tero (Nokia - FI/Espoo)" w:date="2020-03-02T20:34:00Z"/>
        </w:rPr>
      </w:pPr>
      <w:ins w:id="99" w:author="Henttonen, Tero (Nokia - FI/Espoo)" w:date="2020-03-02T20:34:00Z">
        <w:r w:rsidRPr="00331B12">
          <w:t>[AT109e][</w:t>
        </w:r>
        <w:r>
          <w:t>22</w:t>
        </w:r>
      </w:ins>
      <w:ins w:id="100" w:author="Henttonen, Tero (Nokia - FI/Espoo)" w:date="2020-03-02T20:39:00Z">
        <w:r>
          <w:t>0</w:t>
        </w:r>
      </w:ins>
      <w:ins w:id="101" w:author="Henttonen, Tero (Nokia - FI/Espoo)" w:date="2020-03-02T20:34:00Z">
        <w:r w:rsidRPr="00331B12">
          <w:t>][</w:t>
        </w:r>
        <w:r>
          <w:t>LTE MOB</w:t>
        </w:r>
        <w:r w:rsidRPr="00331B12">
          <w:t xml:space="preserve">] </w:t>
        </w:r>
        <w:r>
          <w:t xml:space="preserve">Stage-2 </w:t>
        </w:r>
        <w:r w:rsidRPr="00331B12">
          <w:t>CR (</w:t>
        </w:r>
        <w:r>
          <w:t>China Telecom</w:t>
        </w:r>
        <w:r w:rsidRPr="00331B12">
          <w:t>)</w:t>
        </w:r>
      </w:ins>
    </w:p>
    <w:p w14:paraId="4C860E84" w14:textId="77777777" w:rsidR="00484168" w:rsidRPr="00331B12" w:rsidRDefault="00484168" w:rsidP="00484168">
      <w:pPr>
        <w:pStyle w:val="EmailDiscussion2"/>
        <w:rPr>
          <w:ins w:id="102" w:author="Henttonen, Tero (Nokia - FI/Espoo)" w:date="2020-03-02T20:34:00Z"/>
        </w:rPr>
      </w:pPr>
      <w:ins w:id="103" w:author="Henttonen, Tero (Nokia - FI/Espoo)" w:date="2020-03-02T20:34:00Z">
        <w:r w:rsidRPr="00331B12">
          <w:tab/>
          <w:t>Intended outcome: Agreed 3</w:t>
        </w:r>
        <w:r>
          <w:t>6</w:t>
        </w:r>
        <w:r w:rsidRPr="00331B12">
          <w:t>.3</w:t>
        </w:r>
        <w:r>
          <w:t>00</w:t>
        </w:r>
        <w:r w:rsidRPr="00331B12">
          <w:t xml:space="preserve"> CR</w:t>
        </w:r>
        <w:r>
          <w:t xml:space="preserve"> for NR mobility (including T312, CPAC)</w:t>
        </w:r>
      </w:ins>
    </w:p>
    <w:p w14:paraId="4DE7C6B4" w14:textId="77777777" w:rsidR="00484168" w:rsidRPr="00331B12" w:rsidRDefault="00484168" w:rsidP="00484168">
      <w:pPr>
        <w:pStyle w:val="EmailDiscussion2"/>
        <w:rPr>
          <w:ins w:id="104" w:author="Henttonen, Tero (Nokia - FI/Espoo)" w:date="2020-03-02T20:34:00Z"/>
        </w:rPr>
      </w:pPr>
      <w:ins w:id="105" w:author="Henttonen, Tero (Nokia - FI/Espoo)" w:date="2020-03-02T20:3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4FBEBEAE" w14:textId="77777777" w:rsidR="00484168" w:rsidRDefault="00484168" w:rsidP="00484168">
      <w:pPr>
        <w:pStyle w:val="EmailDiscussion2"/>
        <w:rPr>
          <w:ins w:id="106" w:author="Henttonen, Tero (Nokia - FI/Espoo)" w:date="2020-03-02T20:34:00Z"/>
        </w:rPr>
      </w:pPr>
      <w:ins w:id="107" w:author="Henttonen, Tero (Nokia - FI/Espoo)" w:date="2020-03-02T20:3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63A60A80" w14:textId="77777777" w:rsidR="00484168" w:rsidRPr="00331B12" w:rsidRDefault="00484168" w:rsidP="00484168">
      <w:pPr>
        <w:pStyle w:val="EmailDiscussion2"/>
        <w:rPr>
          <w:ins w:id="108" w:author="Henttonen, Tero (Nokia - FI/Espoo)" w:date="2020-03-02T20:34:00Z"/>
        </w:rPr>
      </w:pPr>
      <w:ins w:id="109" w:author="Henttonen, Tero (Nokia - FI/Espoo)" w:date="2020-03-02T20:3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79A87E05" w14:textId="690360B4" w:rsidR="00484168" w:rsidRDefault="00484168" w:rsidP="00484168">
      <w:pPr>
        <w:pStyle w:val="Agreement"/>
        <w:rPr>
          <w:ins w:id="110" w:author="Henttonen, Tero (Nokia - FI/Espoo)" w:date="2020-03-02T20:34:00Z"/>
        </w:rPr>
      </w:pPr>
      <w:ins w:id="111" w:author="Henttonen, Tero (Nokia - FI/Espoo)" w:date="2020-03-02T20:34:00Z">
        <w:r>
          <w:t xml:space="preserve">Final CR can be provided in </w:t>
        </w:r>
        <w:r w:rsidRPr="003168DC">
          <w:t>R2-20017</w:t>
        </w:r>
        <w:r>
          <w:t>5</w:t>
        </w:r>
      </w:ins>
      <w:ins w:id="112" w:author="Henttonen, Tero (Nokia - FI/Espoo)" w:date="2020-03-02T20:41:00Z">
        <w:r w:rsidR="00C90A8C">
          <w:t>2</w:t>
        </w:r>
      </w:ins>
    </w:p>
    <w:p w14:paraId="7A912314" w14:textId="77777777" w:rsidR="00484168" w:rsidRPr="00331B12" w:rsidRDefault="00484168" w:rsidP="00484168">
      <w:pPr>
        <w:pStyle w:val="EmailDiscussion2"/>
        <w:rPr>
          <w:ins w:id="113" w:author="Henttonen, Tero (Nokia - FI/Espoo)" w:date="2020-03-02T20:25:00Z"/>
        </w:rPr>
      </w:pPr>
    </w:p>
    <w:p w14:paraId="73CE289F" w14:textId="564C2715" w:rsidR="00484168" w:rsidRPr="00331B12" w:rsidRDefault="00484168" w:rsidP="00484168">
      <w:pPr>
        <w:pStyle w:val="EmailDiscussion"/>
        <w:rPr>
          <w:ins w:id="114" w:author="Henttonen, Tero (Nokia - FI/Espoo)" w:date="2020-03-02T20:28:00Z"/>
        </w:rPr>
      </w:pPr>
      <w:ins w:id="115" w:author="Henttonen, Tero (Nokia - FI/Espoo)" w:date="2020-03-02T20:28:00Z">
        <w:r w:rsidRPr="00331B12">
          <w:t>[AT109e][</w:t>
        </w:r>
        <w:r>
          <w:t>2</w:t>
        </w:r>
      </w:ins>
      <w:ins w:id="116" w:author="Henttonen, Tero (Nokia - FI/Espoo)" w:date="2020-03-02T20:39:00Z">
        <w:r>
          <w:t>21</w:t>
        </w:r>
      </w:ins>
      <w:ins w:id="117" w:author="Henttonen, Tero (Nokia - FI/Espoo)" w:date="2020-03-02T20:28:00Z">
        <w:r w:rsidRPr="00331B12">
          <w:t>][</w:t>
        </w:r>
        <w:r>
          <w:t>LTE</w:t>
        </w:r>
        <w:r>
          <w:t xml:space="preserve"> MOB</w:t>
        </w:r>
        <w:r w:rsidRPr="00331B12">
          <w:t>] RRC CR (</w:t>
        </w:r>
      </w:ins>
      <w:ins w:id="118" w:author="Henttonen, Tero (Nokia - FI/Espoo)" w:date="2020-03-02T20:29:00Z">
        <w:r>
          <w:t>Ericsson</w:t>
        </w:r>
      </w:ins>
      <w:ins w:id="119" w:author="Henttonen, Tero (Nokia - FI/Espoo)" w:date="2020-03-02T20:28:00Z">
        <w:r w:rsidRPr="00331B12">
          <w:t>)</w:t>
        </w:r>
      </w:ins>
    </w:p>
    <w:p w14:paraId="46F94A6E" w14:textId="798EE0FD" w:rsidR="00484168" w:rsidRPr="00331B12" w:rsidRDefault="00484168" w:rsidP="00484168">
      <w:pPr>
        <w:pStyle w:val="EmailDiscussion2"/>
        <w:rPr>
          <w:ins w:id="120" w:author="Henttonen, Tero (Nokia - FI/Espoo)" w:date="2020-03-02T20:28:00Z"/>
        </w:rPr>
      </w:pPr>
      <w:ins w:id="121" w:author="Henttonen, Tero (Nokia - FI/Espoo)" w:date="2020-03-02T20:28:00Z">
        <w:r w:rsidRPr="00331B12">
          <w:tab/>
          <w:t>Intended outcome: Agreed 3</w:t>
        </w:r>
      </w:ins>
      <w:ins w:id="122" w:author="Henttonen, Tero (Nokia - FI/Espoo)" w:date="2020-03-02T20:31:00Z">
        <w:r>
          <w:t>6</w:t>
        </w:r>
      </w:ins>
      <w:ins w:id="123" w:author="Henttonen, Tero (Nokia - FI/Espoo)" w:date="2020-03-02T20:28:00Z">
        <w:r w:rsidRPr="00331B12">
          <w:t>.331 CR</w:t>
        </w:r>
        <w:r>
          <w:t xml:space="preserve"> for </w:t>
        </w:r>
      </w:ins>
      <w:ins w:id="124" w:author="Henttonen, Tero (Nokia - FI/Espoo)" w:date="2020-03-02T20:31:00Z">
        <w:r>
          <w:t xml:space="preserve">LTE </w:t>
        </w:r>
      </w:ins>
      <w:ins w:id="125" w:author="Henttonen, Tero (Nokia - FI/Espoo)" w:date="2020-03-02T20:28:00Z">
        <w:r>
          <w:t>mobility</w:t>
        </w:r>
      </w:ins>
    </w:p>
    <w:p w14:paraId="64A942BD" w14:textId="77777777" w:rsidR="00484168" w:rsidRPr="00331B12" w:rsidRDefault="00484168" w:rsidP="00484168">
      <w:pPr>
        <w:pStyle w:val="EmailDiscussion2"/>
        <w:rPr>
          <w:ins w:id="126" w:author="Henttonen, Tero (Nokia - FI/Espoo)" w:date="2020-03-02T20:28:00Z"/>
        </w:rPr>
      </w:pPr>
      <w:ins w:id="127" w:author="Henttonen, Tero (Nokia - FI/Espoo)" w:date="2020-03-02T20:28: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4C723243" w14:textId="77777777" w:rsidR="00484168" w:rsidRDefault="00484168" w:rsidP="00484168">
      <w:pPr>
        <w:pStyle w:val="EmailDiscussion2"/>
        <w:rPr>
          <w:ins w:id="128" w:author="Henttonen, Tero (Nokia - FI/Espoo)" w:date="2020-03-02T20:28:00Z"/>
        </w:rPr>
      </w:pPr>
      <w:ins w:id="129" w:author="Henttonen, Tero (Nokia - FI/Espoo)" w:date="2020-03-02T20:28: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53FF19DE" w14:textId="77777777" w:rsidR="00484168" w:rsidRPr="00331B12" w:rsidRDefault="00484168" w:rsidP="00484168">
      <w:pPr>
        <w:pStyle w:val="EmailDiscussion2"/>
        <w:rPr>
          <w:ins w:id="130" w:author="Henttonen, Tero (Nokia - FI/Espoo)" w:date="2020-03-02T20:28:00Z"/>
        </w:rPr>
      </w:pPr>
      <w:ins w:id="131" w:author="Henttonen, Tero (Nokia - FI/Espoo)" w:date="2020-03-02T20:28: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60B43C25" w14:textId="7850B775" w:rsidR="00484168" w:rsidRDefault="00484168" w:rsidP="00484168">
      <w:pPr>
        <w:pStyle w:val="Agreement"/>
        <w:rPr>
          <w:ins w:id="132" w:author="Henttonen, Tero (Nokia - FI/Espoo)" w:date="2020-03-02T20:33:00Z"/>
        </w:rPr>
      </w:pPr>
      <w:ins w:id="133" w:author="Henttonen, Tero (Nokia - FI/Espoo)" w:date="2020-03-02T20:33:00Z">
        <w:r>
          <w:t xml:space="preserve">Final CR can be provided in </w:t>
        </w:r>
        <w:r w:rsidRPr="003168DC">
          <w:t>R2-20017</w:t>
        </w:r>
      </w:ins>
      <w:ins w:id="134" w:author="Henttonen, Tero (Nokia - FI/Espoo)" w:date="2020-03-02T20:34:00Z">
        <w:r>
          <w:t>5</w:t>
        </w:r>
      </w:ins>
      <w:ins w:id="135" w:author="Henttonen, Tero (Nokia - FI/Espoo)" w:date="2020-03-02T20:41:00Z">
        <w:r w:rsidR="00C90A8C">
          <w:t>3</w:t>
        </w:r>
      </w:ins>
    </w:p>
    <w:p w14:paraId="43C92BEF" w14:textId="1F1712CA" w:rsidR="00484168" w:rsidRDefault="00484168" w:rsidP="00F95489">
      <w:pPr>
        <w:rPr>
          <w:ins w:id="136" w:author="Henttonen, Tero (Nokia - FI/Espoo)" w:date="2020-03-02T20:30:00Z"/>
          <w:rFonts w:asciiTheme="minorHAnsi" w:eastAsiaTheme="minorEastAsia" w:hAnsiTheme="minorHAnsi" w:cstheme="minorBidi"/>
          <w:sz w:val="22"/>
          <w:szCs w:val="22"/>
          <w:lang w:eastAsia="ja-JP"/>
        </w:rPr>
      </w:pPr>
    </w:p>
    <w:p w14:paraId="579D1308" w14:textId="1396E5D6" w:rsidR="00484168" w:rsidRPr="00331B12" w:rsidRDefault="00484168" w:rsidP="00484168">
      <w:pPr>
        <w:pStyle w:val="EmailDiscussion"/>
        <w:rPr>
          <w:ins w:id="137" w:author="Henttonen, Tero (Nokia - FI/Espoo)" w:date="2020-03-02T20:30:00Z"/>
        </w:rPr>
      </w:pPr>
      <w:ins w:id="138" w:author="Henttonen, Tero (Nokia - FI/Espoo)" w:date="2020-03-02T20:30:00Z">
        <w:r w:rsidRPr="00331B12">
          <w:t>[AT109e][</w:t>
        </w:r>
        <w:r>
          <w:t>2</w:t>
        </w:r>
      </w:ins>
      <w:ins w:id="139" w:author="Henttonen, Tero (Nokia - FI/Espoo)" w:date="2020-03-02T20:32:00Z">
        <w:r>
          <w:t>22</w:t>
        </w:r>
      </w:ins>
      <w:ins w:id="140" w:author="Henttonen, Tero (Nokia - FI/Espoo)" w:date="2020-03-02T20:30:00Z">
        <w:r w:rsidRPr="00331B12">
          <w:t>][</w:t>
        </w:r>
        <w:r>
          <w:t>MOB</w:t>
        </w:r>
        <w:r w:rsidRPr="00331B12">
          <w:t xml:space="preserve">] </w:t>
        </w:r>
        <w:r>
          <w:t>PDCP CRs for LTE and NR</w:t>
        </w:r>
        <w:r w:rsidRPr="00331B12">
          <w:t xml:space="preserve"> (</w:t>
        </w:r>
        <w:r>
          <w:t>Huawei</w:t>
        </w:r>
        <w:r w:rsidRPr="00331B12">
          <w:t>)</w:t>
        </w:r>
      </w:ins>
    </w:p>
    <w:p w14:paraId="3FEFF9BD" w14:textId="1235971B" w:rsidR="00484168" w:rsidRPr="00331B12" w:rsidRDefault="00484168" w:rsidP="00484168">
      <w:pPr>
        <w:pStyle w:val="EmailDiscussion2"/>
        <w:rPr>
          <w:ins w:id="141" w:author="Henttonen, Tero (Nokia - FI/Espoo)" w:date="2020-03-02T20:30:00Z"/>
        </w:rPr>
      </w:pPr>
      <w:ins w:id="142" w:author="Henttonen, Tero (Nokia - FI/Espoo)" w:date="2020-03-02T20:30:00Z">
        <w:r w:rsidRPr="00331B12">
          <w:tab/>
          <w:t xml:space="preserve">Intended outcome: Agreed </w:t>
        </w:r>
      </w:ins>
      <w:ins w:id="143" w:author="Henttonen, Tero (Nokia - FI/Espoo)" w:date="2020-03-02T20:31:00Z">
        <w:r>
          <w:t xml:space="preserve">36.323 and </w:t>
        </w:r>
      </w:ins>
      <w:ins w:id="144" w:author="Henttonen, Tero (Nokia - FI/Espoo)" w:date="2020-03-02T20:30:00Z">
        <w:r w:rsidRPr="00331B12">
          <w:t>38.3</w:t>
        </w:r>
        <w:r>
          <w:t>23</w:t>
        </w:r>
        <w:r w:rsidRPr="00331B12">
          <w:t xml:space="preserve"> CR</w:t>
        </w:r>
        <w:r>
          <w:t xml:space="preserve"> for </w:t>
        </w:r>
      </w:ins>
      <w:ins w:id="145" w:author="Henttonen, Tero (Nokia - FI/Espoo)" w:date="2020-03-02T20:31:00Z">
        <w:r>
          <w:t xml:space="preserve">LTE and </w:t>
        </w:r>
      </w:ins>
      <w:ins w:id="146" w:author="Henttonen, Tero (Nokia - FI/Espoo)" w:date="2020-03-02T20:30:00Z">
        <w:r>
          <w:t xml:space="preserve">NR mobility </w:t>
        </w:r>
      </w:ins>
    </w:p>
    <w:p w14:paraId="744CADB6" w14:textId="77777777" w:rsidR="00484168" w:rsidRPr="00331B12" w:rsidRDefault="00484168" w:rsidP="00484168">
      <w:pPr>
        <w:pStyle w:val="EmailDiscussion2"/>
        <w:rPr>
          <w:ins w:id="147" w:author="Henttonen, Tero (Nokia - FI/Espoo)" w:date="2020-03-02T20:30:00Z"/>
        </w:rPr>
      </w:pPr>
      <w:ins w:id="148" w:author="Henttonen, Tero (Nokia - FI/Espoo)" w:date="2020-03-02T20:30: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3CB10818" w14:textId="77777777" w:rsidR="00484168" w:rsidRDefault="00484168" w:rsidP="00484168">
      <w:pPr>
        <w:pStyle w:val="EmailDiscussion2"/>
        <w:rPr>
          <w:ins w:id="149" w:author="Henttonen, Tero (Nokia - FI/Espoo)" w:date="2020-03-02T20:30:00Z"/>
        </w:rPr>
      </w:pPr>
      <w:ins w:id="150" w:author="Henttonen, Tero (Nokia - FI/Espoo)" w:date="2020-03-02T20:30: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6E9046A0" w14:textId="77777777" w:rsidR="00484168" w:rsidRPr="00331B12" w:rsidRDefault="00484168" w:rsidP="00484168">
      <w:pPr>
        <w:pStyle w:val="EmailDiscussion2"/>
        <w:rPr>
          <w:ins w:id="151" w:author="Henttonen, Tero (Nokia - FI/Espoo)" w:date="2020-03-02T20:30:00Z"/>
        </w:rPr>
      </w:pPr>
      <w:ins w:id="152" w:author="Henttonen, Tero (Nokia - FI/Espoo)" w:date="2020-03-02T20:30: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37343E78" w14:textId="7D6CF2A3" w:rsidR="00484168" w:rsidRDefault="00484168" w:rsidP="00484168">
      <w:pPr>
        <w:pStyle w:val="Agreement"/>
        <w:rPr>
          <w:ins w:id="153" w:author="Henttonen, Tero (Nokia - FI/Espoo)" w:date="2020-03-02T20:34:00Z"/>
        </w:rPr>
      </w:pPr>
      <w:ins w:id="154" w:author="Henttonen, Tero (Nokia - FI/Espoo)" w:date="2020-03-02T20:34:00Z">
        <w:r>
          <w:t>Final CR</w:t>
        </w:r>
      </w:ins>
      <w:ins w:id="155" w:author="Henttonen, Tero (Nokia - FI/Espoo)" w:date="2020-03-02T20:35:00Z">
        <w:r>
          <w:t>s</w:t>
        </w:r>
      </w:ins>
      <w:ins w:id="156" w:author="Henttonen, Tero (Nokia - FI/Espoo)" w:date="2020-03-02T20:34:00Z">
        <w:r>
          <w:t xml:space="preserve"> can be provided in </w:t>
        </w:r>
        <w:r w:rsidRPr="003168DC">
          <w:t>R2-20017</w:t>
        </w:r>
      </w:ins>
      <w:ins w:id="157" w:author="Henttonen, Tero (Nokia - FI/Espoo)" w:date="2020-03-02T20:41:00Z">
        <w:r w:rsidR="00C90A8C">
          <w:t>50</w:t>
        </w:r>
      </w:ins>
      <w:ins w:id="158" w:author="Henttonen, Tero (Nokia - FI/Espoo)" w:date="2020-03-02T20:35:00Z">
        <w:r>
          <w:t xml:space="preserve"> (NR) and </w:t>
        </w:r>
        <w:r w:rsidRPr="003168DC">
          <w:t>R2-20017</w:t>
        </w:r>
        <w:r>
          <w:t>5</w:t>
        </w:r>
      </w:ins>
      <w:ins w:id="159" w:author="Henttonen, Tero (Nokia - FI/Espoo)" w:date="2020-03-02T20:41:00Z">
        <w:r w:rsidR="00C90A8C">
          <w:t>4</w:t>
        </w:r>
      </w:ins>
      <w:ins w:id="160" w:author="Henttonen, Tero (Nokia - FI/Espoo)" w:date="2020-03-02T20:35:00Z">
        <w:r>
          <w:t xml:space="preserve"> (LTE)</w:t>
        </w:r>
      </w:ins>
    </w:p>
    <w:p w14:paraId="2FF25406" w14:textId="77777777" w:rsidR="00484168" w:rsidRDefault="00484168" w:rsidP="00484168">
      <w:pPr>
        <w:rPr>
          <w:ins w:id="161" w:author="Henttonen, Tero (Nokia - FI/Espoo)" w:date="2020-03-02T20:30:00Z"/>
          <w:rFonts w:asciiTheme="minorHAnsi" w:eastAsiaTheme="minorEastAsia" w:hAnsiTheme="minorHAnsi" w:cstheme="minorBidi"/>
          <w:sz w:val="22"/>
          <w:szCs w:val="22"/>
          <w:lang w:eastAsia="ja-JP"/>
        </w:rPr>
      </w:pPr>
    </w:p>
    <w:p w14:paraId="754DDAE5" w14:textId="756AF4CB" w:rsidR="00484168" w:rsidRPr="00331B12" w:rsidRDefault="00484168" w:rsidP="00484168">
      <w:pPr>
        <w:pStyle w:val="EmailDiscussion"/>
        <w:rPr>
          <w:ins w:id="162" w:author="Henttonen, Tero (Nokia - FI/Espoo)" w:date="2020-03-02T20:31:00Z"/>
        </w:rPr>
      </w:pPr>
      <w:ins w:id="163" w:author="Henttonen, Tero (Nokia - FI/Espoo)" w:date="2020-03-02T20:31:00Z">
        <w:r w:rsidRPr="00331B12">
          <w:t>[AT109e][</w:t>
        </w:r>
        <w:r>
          <w:t>2</w:t>
        </w:r>
      </w:ins>
      <w:ins w:id="164" w:author="Henttonen, Tero (Nokia - FI/Espoo)" w:date="2020-03-02T20:32:00Z">
        <w:r>
          <w:t>23</w:t>
        </w:r>
      </w:ins>
      <w:ins w:id="165" w:author="Henttonen, Tero (Nokia - FI/Espoo)" w:date="2020-03-02T20:31:00Z">
        <w:r w:rsidRPr="00331B12">
          <w:t>][</w:t>
        </w:r>
        <w:r>
          <w:t>MOB</w:t>
        </w:r>
        <w:r w:rsidRPr="00331B12">
          <w:t xml:space="preserve">] </w:t>
        </w:r>
        <w:r>
          <w:t>MAC</w:t>
        </w:r>
        <w:r>
          <w:t xml:space="preserve"> CRs for LTE and NR</w:t>
        </w:r>
        <w:r w:rsidRPr="00331B12">
          <w:t xml:space="preserve"> (</w:t>
        </w:r>
        <w:r>
          <w:t>vivo</w:t>
        </w:r>
        <w:r w:rsidRPr="00331B12">
          <w:t>)</w:t>
        </w:r>
      </w:ins>
    </w:p>
    <w:p w14:paraId="46D3736F" w14:textId="56D26790" w:rsidR="00484168" w:rsidRPr="00331B12" w:rsidRDefault="00484168" w:rsidP="00484168">
      <w:pPr>
        <w:pStyle w:val="EmailDiscussion2"/>
        <w:rPr>
          <w:ins w:id="166" w:author="Henttonen, Tero (Nokia - FI/Espoo)" w:date="2020-03-02T20:31:00Z"/>
        </w:rPr>
      </w:pPr>
      <w:ins w:id="167" w:author="Henttonen, Tero (Nokia - FI/Espoo)" w:date="2020-03-02T20:31:00Z">
        <w:r w:rsidRPr="00331B12">
          <w:tab/>
          <w:t xml:space="preserve">Intended outcome: Agreed </w:t>
        </w:r>
        <w:r>
          <w:t>36.32</w:t>
        </w:r>
        <w:r>
          <w:t>1</w:t>
        </w:r>
        <w:r>
          <w:t xml:space="preserve"> and </w:t>
        </w:r>
        <w:r w:rsidRPr="00331B12">
          <w:t>38.3</w:t>
        </w:r>
        <w:r>
          <w:t>2</w:t>
        </w:r>
        <w:r>
          <w:t>1</w:t>
        </w:r>
        <w:r w:rsidRPr="00331B12">
          <w:t xml:space="preserve"> CR</w:t>
        </w:r>
        <w:r>
          <w:t xml:space="preserve"> for LTE and NR mobility </w:t>
        </w:r>
      </w:ins>
    </w:p>
    <w:p w14:paraId="3900554C" w14:textId="77777777" w:rsidR="00484168" w:rsidRPr="00331B12" w:rsidRDefault="00484168" w:rsidP="00484168">
      <w:pPr>
        <w:pStyle w:val="EmailDiscussion2"/>
        <w:rPr>
          <w:ins w:id="168" w:author="Henttonen, Tero (Nokia - FI/Espoo)" w:date="2020-03-02T20:31:00Z"/>
        </w:rPr>
      </w:pPr>
      <w:ins w:id="169" w:author="Henttonen, Tero (Nokia - FI/Espoo)" w:date="2020-03-02T20:31: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5CD514A2" w14:textId="77777777" w:rsidR="00484168" w:rsidRDefault="00484168" w:rsidP="00484168">
      <w:pPr>
        <w:pStyle w:val="EmailDiscussion2"/>
        <w:rPr>
          <w:ins w:id="170" w:author="Henttonen, Tero (Nokia - FI/Espoo)" w:date="2020-03-02T20:31:00Z"/>
        </w:rPr>
      </w:pPr>
      <w:ins w:id="171" w:author="Henttonen, Tero (Nokia - FI/Espoo)" w:date="2020-03-02T20:31: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75856463" w14:textId="77777777" w:rsidR="00484168" w:rsidRPr="00331B12" w:rsidRDefault="00484168" w:rsidP="00484168">
      <w:pPr>
        <w:pStyle w:val="EmailDiscussion2"/>
        <w:rPr>
          <w:ins w:id="172" w:author="Henttonen, Tero (Nokia - FI/Espoo)" w:date="2020-03-02T20:31:00Z"/>
        </w:rPr>
      </w:pPr>
      <w:ins w:id="173" w:author="Henttonen, Tero (Nokia - FI/Espoo)" w:date="2020-03-02T20:31: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1C0D8C51" w14:textId="7B48AA83" w:rsidR="00484168" w:rsidRDefault="00484168" w:rsidP="00484168">
      <w:pPr>
        <w:pStyle w:val="Agreement"/>
        <w:rPr>
          <w:ins w:id="174" w:author="Henttonen, Tero (Nokia - FI/Espoo)" w:date="2020-03-02T20:35:00Z"/>
        </w:rPr>
      </w:pPr>
      <w:ins w:id="175" w:author="Henttonen, Tero (Nokia - FI/Espoo)" w:date="2020-03-02T20:35:00Z">
        <w:r>
          <w:t xml:space="preserve">Final CRs can be provided in </w:t>
        </w:r>
        <w:r w:rsidRPr="003168DC">
          <w:t>R2-20017</w:t>
        </w:r>
        <w:r>
          <w:t>5</w:t>
        </w:r>
      </w:ins>
      <w:ins w:id="176" w:author="Henttonen, Tero (Nokia - FI/Espoo)" w:date="2020-03-02T20:41:00Z">
        <w:r w:rsidR="00C90A8C">
          <w:t>1</w:t>
        </w:r>
      </w:ins>
      <w:ins w:id="177" w:author="Henttonen, Tero (Nokia - FI/Espoo)" w:date="2020-03-02T20:35:00Z">
        <w:r>
          <w:t xml:space="preserve"> </w:t>
        </w:r>
        <w:r>
          <w:t xml:space="preserve">(NR) </w:t>
        </w:r>
        <w:r>
          <w:t xml:space="preserve">and </w:t>
        </w:r>
        <w:r w:rsidRPr="003168DC">
          <w:t>R2-20017</w:t>
        </w:r>
        <w:r>
          <w:t>5</w:t>
        </w:r>
        <w:r>
          <w:t>5 (LTE)</w:t>
        </w:r>
      </w:ins>
    </w:p>
    <w:bookmarkEnd w:id="36"/>
    <w:p w14:paraId="697E3CCA" w14:textId="77777777" w:rsidR="00484168" w:rsidRDefault="00484168" w:rsidP="00F95489">
      <w:pPr>
        <w:rPr>
          <w:rFonts w:asciiTheme="minorHAnsi" w:eastAsiaTheme="minorEastAsia" w:hAnsiTheme="minorHAnsi" w:cstheme="minorBidi"/>
          <w:sz w:val="22"/>
          <w:szCs w:val="22"/>
          <w:lang w:eastAsia="ja-JP"/>
        </w:rPr>
      </w:pPr>
    </w:p>
    <w:bookmarkEnd w:id="32"/>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lastRenderedPageBreak/>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178" w:name="_6.1.1_Control_Plane"/>
      <w:bookmarkStart w:id="179" w:name="_6.2_LTE:_Rel-12"/>
      <w:bookmarkStart w:id="180" w:name="_7.5_WI:_ProSe"/>
      <w:bookmarkStart w:id="181" w:name="_7.6_WI:_LTE-WLAN"/>
      <w:bookmarkStart w:id="182" w:name="_7.11_SI:_Study"/>
      <w:bookmarkStart w:id="183" w:name="_7.3_SI:_Single-Cell"/>
      <w:bookmarkStart w:id="184" w:name="_7.4_WI:_Further"/>
      <w:bookmarkStart w:id="185" w:name="_7.8_SI:_Further"/>
      <w:bookmarkStart w:id="186" w:name="_7.10_WI:_RAN"/>
      <w:bookmarkStart w:id="187" w:name="_8_UTRA_Release"/>
      <w:bookmarkStart w:id="188" w:name="_11.1_WI:_L2/L3"/>
      <w:bookmarkStart w:id="189" w:name="_11.2_WI:_Power"/>
      <w:bookmarkStart w:id="190" w:name="_11.3_WI:_Support"/>
      <w:bookmarkStart w:id="191" w:name="_11.4_SI:_Study"/>
      <w:bookmarkStart w:id="192" w:name="_11.5_WI:_Multiflow"/>
      <w:bookmarkStart w:id="193" w:name="_11.6_WI:_HSPA"/>
      <w:bookmarkStart w:id="194" w:name="_11.7_WI:_"/>
      <w:bookmarkStart w:id="195" w:name="_11.8_UMTS_TEI1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4C9D9D92" w14:textId="71CCB1D2" w:rsidR="00D37DAD" w:rsidRDefault="00575792" w:rsidP="00D37DAD">
      <w:pPr>
        <w:pStyle w:val="Doc-title"/>
      </w:pPr>
      <w:hyperlink r:id="rId72" w:history="1">
        <w:r w:rsidR="00246CBF">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0769FDF0"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3" w:history="1">
        <w:r w:rsidR="00246CBF">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74" w:history="1">
        <w:r w:rsidR="00246CBF">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75" w:history="1">
        <w:r w:rsidR="00246CBF">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76" w:history="1">
        <w:r w:rsidR="00246CBF">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77" w:history="1">
        <w:r w:rsidR="00246CBF">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78" w:history="1">
        <w:r w:rsidR="00246CBF">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79" w:history="1">
        <w:r w:rsidR="00246CBF">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3669F56" w:rsidR="00DB7F4D" w:rsidRDefault="00575792" w:rsidP="00DB7F4D">
      <w:pPr>
        <w:pStyle w:val="Doc-title"/>
      </w:pPr>
      <w:hyperlink r:id="rId80" w:history="1">
        <w:r w:rsidR="00246CBF">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77A1CDB3" w:rsidR="00DB7F4D" w:rsidRDefault="00575792" w:rsidP="00DB7F4D">
      <w:pPr>
        <w:pStyle w:val="Doc-title"/>
      </w:pPr>
      <w:hyperlink r:id="rId81" w:history="1">
        <w:r w:rsidR="00246CBF">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3A529F51" w:rsidR="00DB7F4D" w:rsidRDefault="00575792" w:rsidP="00DB7F4D">
      <w:pPr>
        <w:pStyle w:val="Doc-title"/>
      </w:pPr>
      <w:hyperlink r:id="rId82" w:history="1">
        <w:r w:rsidR="00246CBF">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08DA99E6" w:rsidR="00DB7F4D" w:rsidRDefault="00575792" w:rsidP="00DB7F4D">
      <w:pPr>
        <w:pStyle w:val="Doc-title"/>
      </w:pPr>
      <w:hyperlink r:id="rId83" w:history="1">
        <w:r w:rsidR="00246CBF">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5F03017F" w:rsidR="00164E40" w:rsidRDefault="00575792" w:rsidP="00164E40">
      <w:pPr>
        <w:pStyle w:val="Doc-title"/>
      </w:pPr>
      <w:hyperlink r:id="rId84" w:history="1">
        <w:r w:rsidR="00246CBF">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1119A087" w:rsidR="00164E40" w:rsidRDefault="00575792" w:rsidP="00164E40">
      <w:pPr>
        <w:pStyle w:val="Doc-title"/>
      </w:pPr>
      <w:hyperlink r:id="rId85" w:history="1">
        <w:r w:rsidR="00246CBF">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6108D98F" w:rsidR="00164E40" w:rsidRDefault="00575792" w:rsidP="00164E40">
      <w:pPr>
        <w:pStyle w:val="Doc-title"/>
      </w:pPr>
      <w:hyperlink r:id="rId86" w:history="1">
        <w:r w:rsidR="00246CBF">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04B546AF" w:rsidR="00B26356" w:rsidRPr="00B46BE3" w:rsidRDefault="00B26356" w:rsidP="00573BC9">
      <w:pPr>
        <w:pStyle w:val="EmailDiscussion2"/>
        <w:numPr>
          <w:ilvl w:val="2"/>
          <w:numId w:val="8"/>
        </w:numPr>
        <w:ind w:left="1980"/>
      </w:pPr>
      <w:r>
        <w:t xml:space="preserve">Agree to CRs in </w:t>
      </w:r>
      <w:hyperlink r:id="rId87" w:history="1">
        <w:r w:rsidR="00246CBF">
          <w:rPr>
            <w:rStyle w:val="Hyperlink"/>
          </w:rPr>
          <w:t>R2-2000636</w:t>
        </w:r>
      </w:hyperlink>
      <w:r>
        <w:t xml:space="preserve">, </w:t>
      </w:r>
      <w:hyperlink r:id="rId88" w:history="1">
        <w:r w:rsidR="00246CBF">
          <w:rPr>
            <w:rStyle w:val="Hyperlink"/>
          </w:rPr>
          <w:t>R2-2000663</w:t>
        </w:r>
      </w:hyperlink>
      <w:r>
        <w:t xml:space="preserve">, </w:t>
      </w:r>
      <w:hyperlink r:id="rId89" w:history="1">
        <w:r w:rsidR="00246CBF">
          <w:rPr>
            <w:rStyle w:val="Hyperlink"/>
          </w:rPr>
          <w:t>R2-2000680</w:t>
        </w:r>
      </w:hyperlink>
      <w:r>
        <w:t xml:space="preserve">, </w:t>
      </w:r>
      <w:hyperlink r:id="rId90" w:history="1">
        <w:r w:rsidR="00246CBF">
          <w:rPr>
            <w:rStyle w:val="Hyperlink"/>
          </w:rPr>
          <w:t>R2-2000685</w:t>
        </w:r>
      </w:hyperlink>
      <w:r>
        <w:t xml:space="preserve">, </w:t>
      </w:r>
      <w:hyperlink r:id="rId91" w:history="1">
        <w:r w:rsidR="00246CBF">
          <w:rPr>
            <w:rStyle w:val="Hyperlink"/>
          </w:rPr>
          <w:t>R2-2000761</w:t>
        </w:r>
      </w:hyperlink>
      <w:r>
        <w:t xml:space="preserve">, </w:t>
      </w:r>
      <w:hyperlink r:id="rId92" w:history="1">
        <w:r w:rsidR="00246CBF">
          <w:rPr>
            <w:rStyle w:val="Hyperlink"/>
          </w:rPr>
          <w:t>R2-2002056</w:t>
        </w:r>
      </w:hyperlink>
      <w:r>
        <w:t xml:space="preserve"> and </w:t>
      </w:r>
      <w:hyperlink r:id="rId93" w:history="1">
        <w:r w:rsidR="00246CBF">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lastRenderedPageBreak/>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034CB322"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4" w:history="1">
        <w:r w:rsidR="00246CBF">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95" w:history="1">
        <w:r w:rsidR="00246CBF">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96" w:history="1">
        <w:r w:rsidR="00246CBF">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97" w:history="1">
        <w:r w:rsidR="00246CBF">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98" w:history="1">
        <w:r w:rsidR="00246CBF">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99" w:history="1">
        <w:r w:rsidR="00246CBF">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0FE067E6" w:rsidR="00D94B11" w:rsidRDefault="00575792" w:rsidP="00D94B11">
      <w:pPr>
        <w:pStyle w:val="Doc-title"/>
      </w:pPr>
      <w:hyperlink r:id="rId100" w:history="1">
        <w:r w:rsidR="00246CBF">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211328F" w:rsidR="00D94B11" w:rsidRDefault="00575792" w:rsidP="00D94B11">
      <w:pPr>
        <w:pStyle w:val="Doc-title"/>
      </w:pPr>
      <w:hyperlink r:id="rId101" w:history="1">
        <w:r w:rsidR="00246CBF">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3ABADF27" w:rsidR="00D94B11" w:rsidRDefault="00575792" w:rsidP="00D94B11">
      <w:pPr>
        <w:pStyle w:val="Doc-title"/>
      </w:pPr>
      <w:hyperlink r:id="rId102" w:history="1">
        <w:r w:rsidR="00246CBF">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2572C92A" w:rsidR="00D94B11" w:rsidRDefault="00575792" w:rsidP="00D94B11">
      <w:pPr>
        <w:pStyle w:val="Doc-title"/>
      </w:pPr>
      <w:hyperlink r:id="rId103" w:history="1">
        <w:r w:rsidR="00246CBF">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04D5E295" w:rsidR="00D94B11" w:rsidRDefault="00575792" w:rsidP="00D94B11">
      <w:pPr>
        <w:pStyle w:val="Doc-title"/>
      </w:pPr>
      <w:hyperlink r:id="rId104" w:history="1">
        <w:r w:rsidR="00246CBF">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28E04FCF" w:rsidR="00D94B11" w:rsidRDefault="00575792" w:rsidP="00D94B11">
      <w:pPr>
        <w:pStyle w:val="Doc-title"/>
      </w:pPr>
      <w:hyperlink r:id="rId105" w:history="1">
        <w:r w:rsidR="00246CBF">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37659471" w:rsidR="00B26356" w:rsidRDefault="00B26356" w:rsidP="00573BC9">
      <w:pPr>
        <w:pStyle w:val="EmailDiscussion2"/>
        <w:numPr>
          <w:ilvl w:val="2"/>
          <w:numId w:val="8"/>
        </w:numPr>
        <w:ind w:left="1980"/>
      </w:pPr>
      <w:r>
        <w:t xml:space="preserve">Discuss the CRs </w:t>
      </w:r>
      <w:hyperlink r:id="rId106" w:history="1">
        <w:r w:rsidR="00246CBF">
          <w:rPr>
            <w:rStyle w:val="Hyperlink"/>
          </w:rPr>
          <w:t>R2-2001139</w:t>
        </w:r>
      </w:hyperlink>
      <w:r>
        <w:t xml:space="preserve">,  </w:t>
      </w:r>
      <w:hyperlink r:id="rId107" w:history="1">
        <w:r w:rsidR="00246CBF">
          <w:rPr>
            <w:rStyle w:val="Hyperlink"/>
          </w:rPr>
          <w:t>R2-2001156</w:t>
        </w:r>
      </w:hyperlink>
      <w:r>
        <w:t xml:space="preserve">, </w:t>
      </w:r>
      <w:hyperlink r:id="rId108" w:history="1">
        <w:r w:rsidR="00246CBF">
          <w:rPr>
            <w:rStyle w:val="Hyperlink"/>
          </w:rPr>
          <w:t>R2-2001157</w:t>
        </w:r>
      </w:hyperlink>
      <w:r>
        <w:t xml:space="preserve">, </w:t>
      </w:r>
      <w:hyperlink r:id="rId109" w:history="1">
        <w:r w:rsidR="00246CBF">
          <w:rPr>
            <w:rStyle w:val="Hyperlink"/>
          </w:rPr>
          <w:t>R2-2001508</w:t>
        </w:r>
      </w:hyperlink>
      <w:r>
        <w:t xml:space="preserve">, </w:t>
      </w:r>
      <w:hyperlink r:id="rId110" w:history="1">
        <w:r w:rsidR="00246CBF">
          <w:rPr>
            <w:rStyle w:val="Hyperlink"/>
          </w:rPr>
          <w:t>R2-2001347</w:t>
        </w:r>
      </w:hyperlink>
      <w:r>
        <w:t xml:space="preserve"> and </w:t>
      </w:r>
      <w:hyperlink r:id="rId111"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58D4BA29"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lastRenderedPageBreak/>
        <w:t>DISC S2_1:</w:t>
      </w:r>
      <w:r w:rsidRPr="00164E40">
        <w:rPr>
          <w:rFonts w:eastAsia="Batang" w:cs="Arial"/>
          <w:i/>
          <w:iCs/>
          <w:sz w:val="18"/>
          <w:szCs w:val="18"/>
          <w:lang w:eastAsia="en-US"/>
        </w:rPr>
        <w:t xml:space="preserve"> Discuss which interpretation in </w:t>
      </w:r>
      <w:hyperlink r:id="rId112" w:history="1">
        <w:r w:rsidR="00246CBF">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3" w:history="1">
        <w:r w:rsidR="00246CBF">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14" w:history="1">
        <w:r w:rsidR="00246CBF">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15" w:history="1">
        <w:r w:rsidR="00246CBF">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16" w:history="1">
        <w:r w:rsidR="00246CBF">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550353F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7" w:history="1">
        <w:r w:rsidR="00246CBF">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18" w:history="1">
        <w:r w:rsidR="00246CBF">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19" w:history="1">
        <w:r w:rsidR="00246CBF">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61CAE286" w:rsidR="00D94B11" w:rsidRDefault="00575792" w:rsidP="00D94B11">
      <w:pPr>
        <w:pStyle w:val="Doc-title"/>
      </w:pPr>
      <w:hyperlink r:id="rId120" w:history="1">
        <w:r w:rsidR="00246CBF">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w:t>
      </w:r>
      <w:bookmarkStart w:id="196" w:name="_GoBack"/>
      <w:bookmarkEnd w:id="196"/>
      <w:r w:rsidR="00D94B11">
        <w:t>ore, TEI12</w:t>
      </w:r>
    </w:p>
    <w:p w14:paraId="3FECC4BE" w14:textId="31136498" w:rsidR="00D94B11" w:rsidRDefault="00575792" w:rsidP="00D94B11">
      <w:pPr>
        <w:pStyle w:val="Doc-title"/>
      </w:pPr>
      <w:hyperlink r:id="rId121" w:history="1">
        <w:r w:rsidR="00246CBF">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5E588284" w:rsidR="00D94B11" w:rsidRDefault="00575792" w:rsidP="00D94B11">
      <w:pPr>
        <w:pStyle w:val="Doc-title"/>
      </w:pPr>
      <w:hyperlink r:id="rId122" w:history="1">
        <w:r w:rsidR="00246CBF">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6E04401E" w:rsidR="00D94B11" w:rsidRDefault="00575792" w:rsidP="00D94B11">
      <w:pPr>
        <w:pStyle w:val="Doc-title"/>
      </w:pPr>
      <w:hyperlink r:id="rId123" w:history="1">
        <w:r w:rsidR="00246CBF">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52768E09" w:rsidR="00D94B11" w:rsidRDefault="00575792" w:rsidP="00D94B11">
      <w:pPr>
        <w:pStyle w:val="Doc-title"/>
      </w:pPr>
      <w:hyperlink r:id="rId124" w:history="1">
        <w:r w:rsidR="00246CBF">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3352FC2E" w:rsidR="00D94B11" w:rsidRDefault="00575792" w:rsidP="00D94B11">
      <w:pPr>
        <w:pStyle w:val="Doc-title"/>
      </w:pPr>
      <w:hyperlink r:id="rId125" w:history="1">
        <w:r w:rsidR="00246CBF">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2F7A4DA8" w:rsidR="00D94B11" w:rsidRDefault="00575792" w:rsidP="00D94B11">
      <w:pPr>
        <w:pStyle w:val="Doc-title"/>
      </w:pPr>
      <w:hyperlink r:id="rId126" w:history="1">
        <w:r w:rsidR="00246CBF">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5F500321" w:rsidR="00D94B11" w:rsidRDefault="00575792" w:rsidP="00D94B11">
      <w:pPr>
        <w:pStyle w:val="Doc-title"/>
      </w:pPr>
      <w:hyperlink r:id="rId127" w:history="1">
        <w:r w:rsidR="00246CBF">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2DF8BF5"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28" w:history="1">
        <w:r w:rsidR="00246CBF">
          <w:rPr>
            <w:rStyle w:val="Hyperlink"/>
            <w:szCs w:val="20"/>
          </w:rPr>
          <w:t>R2-2001134</w:t>
        </w:r>
      </w:hyperlink>
    </w:p>
    <w:p w14:paraId="29F11548" w14:textId="4B89653F"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9"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130"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131"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132"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7D8757D5"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3"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134"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135"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34C87F2F" w:rsidR="00DB7F4D" w:rsidRDefault="00575792" w:rsidP="00DB7F4D">
      <w:pPr>
        <w:pStyle w:val="Doc-title"/>
      </w:pPr>
      <w:hyperlink r:id="rId136" w:history="1">
        <w:r w:rsidR="00246CBF">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7A6EAE66" w:rsidR="00DB7F4D" w:rsidRDefault="00575792" w:rsidP="00DB7F4D">
      <w:pPr>
        <w:pStyle w:val="Doc-title"/>
      </w:pPr>
      <w:hyperlink r:id="rId137" w:history="1">
        <w:r w:rsidR="00246CBF">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475C457B" w:rsidR="003D49C7" w:rsidRPr="003D49C7" w:rsidRDefault="003D49C7" w:rsidP="00444693">
      <w:pPr>
        <w:pStyle w:val="Doc-text2"/>
      </w:pPr>
      <w:r>
        <w:lastRenderedPageBreak/>
        <w:t xml:space="preserve">=&gt; Revised in </w:t>
      </w:r>
      <w:hyperlink r:id="rId138" w:history="1">
        <w:r w:rsidR="00246CBF">
          <w:rPr>
            <w:rStyle w:val="Hyperlink"/>
          </w:rPr>
          <w:t>R2-2002094</w:t>
        </w:r>
      </w:hyperlink>
    </w:p>
    <w:p w14:paraId="15096105" w14:textId="071FE939" w:rsidR="003D49C7" w:rsidRDefault="00575792" w:rsidP="003D49C7">
      <w:pPr>
        <w:pStyle w:val="Doc-title"/>
      </w:pPr>
      <w:hyperlink r:id="rId139" w:history="1">
        <w:r w:rsidR="00246CBF">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448985C5" w:rsidR="00164E40" w:rsidRDefault="00575792" w:rsidP="00164E40">
      <w:pPr>
        <w:pStyle w:val="Doc-title"/>
      </w:pPr>
      <w:hyperlink r:id="rId140" w:history="1">
        <w:r w:rsidR="00246CBF">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36EC72C" w:rsidR="00164E40" w:rsidRPr="00164E40" w:rsidRDefault="00575792" w:rsidP="00D94B11">
      <w:pPr>
        <w:pStyle w:val="Doc-title"/>
      </w:pPr>
      <w:hyperlink r:id="rId141" w:history="1">
        <w:r w:rsidR="00246CBF">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197" w:name="_Hlk33090437"/>
    </w:p>
    <w:bookmarkEnd w:id="197"/>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198"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42"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7BFA3E11" w:rsidR="00DB7F4D" w:rsidRDefault="00575792" w:rsidP="00DB7F4D">
      <w:pPr>
        <w:pStyle w:val="Doc-title"/>
      </w:pPr>
      <w:hyperlink r:id="rId143" w:history="1">
        <w:r w:rsidR="00246CBF">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398867F7" w:rsidR="00DB7F4D" w:rsidRDefault="00575792" w:rsidP="00DB7F4D">
      <w:pPr>
        <w:pStyle w:val="Doc-title"/>
      </w:pPr>
      <w:hyperlink r:id="rId144" w:history="1">
        <w:r w:rsidR="00246CBF">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7FBEFAA8" w:rsidR="00DB7F4D" w:rsidRDefault="00575792" w:rsidP="00DB7F4D">
      <w:pPr>
        <w:pStyle w:val="Doc-title"/>
      </w:pPr>
      <w:hyperlink r:id="rId145" w:history="1">
        <w:r w:rsidR="00246CBF">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439FE763" w:rsidR="00DB7F4D" w:rsidRDefault="00575792" w:rsidP="00DB7F4D">
      <w:pPr>
        <w:pStyle w:val="Doc-title"/>
      </w:pPr>
      <w:hyperlink r:id="rId146" w:history="1">
        <w:r w:rsidR="00246CBF">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4EE9832B" w:rsidR="00FB08C3" w:rsidRDefault="00575792" w:rsidP="00FB08C3">
      <w:pPr>
        <w:pStyle w:val="Doc-title"/>
      </w:pPr>
      <w:hyperlink r:id="rId147" w:history="1">
        <w:r w:rsidR="00246CBF">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0468838A" w:rsidR="00DB7F4D" w:rsidRDefault="00575792" w:rsidP="00DB7F4D">
      <w:pPr>
        <w:pStyle w:val="Doc-title"/>
      </w:pPr>
      <w:hyperlink r:id="rId148" w:history="1">
        <w:r w:rsidR="00246CBF">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32DAC102"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lastRenderedPageBreak/>
        <w:t>P15/16</w:t>
      </w:r>
    </w:p>
    <w:p w14:paraId="0484BC39" w14:textId="3F637AF5" w:rsidR="0098043B" w:rsidRDefault="0098043B" w:rsidP="0098043B">
      <w:pPr>
        <w:pStyle w:val="ListParagraph"/>
        <w:numPr>
          <w:ilvl w:val="0"/>
          <w:numId w:val="8"/>
        </w:numPr>
      </w:pPr>
      <w:r>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0D2B30C3"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lastRenderedPageBreak/>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 xml:space="preserve">If source wants to change </w:t>
      </w:r>
      <w:proofErr w:type="gramStart"/>
      <w:r>
        <w:t>it’s</w:t>
      </w:r>
      <w:proofErr w:type="gramEnd"/>
      <w:r>
        <w:t xml:space="preserve">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6EA799EF" w14:textId="60964B5C" w:rsidR="00EE1981" w:rsidRDefault="00893F63" w:rsidP="0086341D">
      <w:pPr>
        <w:pStyle w:val="ListParagraph"/>
        <w:numPr>
          <w:ilvl w:val="3"/>
          <w:numId w:val="3"/>
        </w:numPr>
      </w:pPr>
      <w:r>
        <w:t>P24</w:t>
      </w:r>
      <w:r w:rsidR="00566B21">
        <w:t>:</w:t>
      </w:r>
      <w:r>
        <w:t xml:space="preserve">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26115112" w:rsidR="00893F63" w:rsidRDefault="00893F63" w:rsidP="00273CA9"/>
    <w:p w14:paraId="6DCD40DD" w14:textId="7B5C7B62" w:rsidR="00566B21" w:rsidRDefault="00566B21" w:rsidP="00566B21">
      <w:pPr>
        <w:pStyle w:val="Agreement"/>
      </w:pPr>
      <w:r>
        <w:t xml:space="preserve">Discuss further offline in offline email discussion </w:t>
      </w:r>
      <w:r w:rsidRPr="006E0EE9">
        <w:rPr>
          <w:u w:val="single"/>
        </w:rPr>
        <w:t>210</w:t>
      </w:r>
      <w:r>
        <w:t xml:space="preserve"> (Huawei): </w:t>
      </w:r>
    </w:p>
    <w:p w14:paraId="4BE6B0EC" w14:textId="4B9DED49" w:rsidR="00566B21" w:rsidRPr="00566B21" w:rsidRDefault="00566B21" w:rsidP="006E0EE9">
      <w:pPr>
        <w:pStyle w:val="Agreement"/>
        <w:numPr>
          <w:ilvl w:val="0"/>
          <w:numId w:val="0"/>
        </w:numPr>
        <w:ind w:left="1619"/>
      </w:pPr>
      <w:r>
        <w:t>Proposal 44.</w:t>
      </w:r>
      <w:r>
        <w:tab/>
        <w:t>For non DAPS DRB, upon DAPS HO failure, the reverted PDCP/RLC state includes data stored in transmission and reception buffers in PDCP and RLC entities.</w:t>
      </w:r>
      <w:r w:rsidDel="00566B21">
        <w:t xml:space="preserve"> </w:t>
      </w:r>
    </w:p>
    <w:p w14:paraId="06C4DACC" w14:textId="77777777" w:rsidR="00566B21" w:rsidRDefault="00566B21" w:rsidP="00566B21">
      <w:pPr>
        <w:pStyle w:val="ListParagraph"/>
        <w:numPr>
          <w:ilvl w:val="3"/>
          <w:numId w:val="3"/>
        </w:numPr>
      </w:pPr>
      <w:r>
        <w:t>For P44, Intent is to ensure UE reverts back source cell keys for non-DAPS DRBs. Discuss offline how to handle this in Stage-3</w:t>
      </w:r>
    </w:p>
    <w:p w14:paraId="334EB83A" w14:textId="77777777" w:rsidR="00566B21" w:rsidRDefault="00566B21" w:rsidP="006E0EE9">
      <w:pPr>
        <w:pStyle w:val="Agreement"/>
        <w:numPr>
          <w:ilvl w:val="0"/>
          <w:numId w:val="0"/>
        </w:numPr>
        <w:ind w:left="1619"/>
      </w:pPr>
      <w:r>
        <w:t>Proposal 28.</w:t>
      </w:r>
      <w:r>
        <w:tab/>
        <w:t>Upon DAPS handover failure, UE reverts back to the original source configuration (including RLC and PDCP state, but do not re-establish PDCP and RLC) for the DRB that is not configured with DAPS.</w:t>
      </w:r>
    </w:p>
    <w:p w14:paraId="2A4C2D76" w14:textId="77777777" w:rsidR="00566B21" w:rsidRPr="00D74A1C" w:rsidRDefault="00566B21" w:rsidP="00566B21">
      <w:pPr>
        <w:pStyle w:val="Doc-text2"/>
      </w:pPr>
    </w:p>
    <w:p w14:paraId="015FD950" w14:textId="77777777" w:rsidR="00566B21" w:rsidRDefault="00566B21"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Change the need code of cho-</w:t>
      </w:r>
      <w:r w:rsidR="005A0210" w:rsidRPr="005A0210">
        <w:rPr>
          <w:i/>
          <w:iCs/>
        </w:rPr>
        <w:lastRenderedPageBreak/>
        <w:t xml:space="preserve">RRCReconfig to Need </w:t>
      </w:r>
      <w:proofErr w:type="gramStart"/>
      <w:r w:rsidR="005A0210" w:rsidRPr="005A0210">
        <w:rPr>
          <w:i/>
          <w:iCs/>
        </w:rPr>
        <w:t>S, and</w:t>
      </w:r>
      <w:proofErr w:type="gramEnd"/>
      <w:r w:rsidR="005A0210" w:rsidRPr="005A0210">
        <w:rPr>
          <w:i/>
          <w:iCs/>
        </w:rPr>
        <w:t xml:space="preserve">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w:t>
      </w:r>
      <w:proofErr w:type="gramStart"/>
      <w:r w:rsidRPr="00FA273E">
        <w:rPr>
          <w:i/>
          <w:iCs/>
        </w:rPr>
        <w:t>i.e..</w:t>
      </w:r>
      <w:proofErr w:type="gramEnd"/>
      <w:r w:rsidRPr="00FA273E">
        <w:rPr>
          <w:i/>
          <w:iCs/>
        </w:rPr>
        <w:t xml:space="preserv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1A19EFC8" w:rsidR="00865E17" w:rsidRDefault="00575792" w:rsidP="00865E17">
      <w:pPr>
        <w:pStyle w:val="Doc-title"/>
      </w:pPr>
      <w:hyperlink r:id="rId149" w:history="1">
        <w:r w:rsidR="00246CBF">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2017E08E" w:rsidR="00273CA9" w:rsidRDefault="00273CA9" w:rsidP="00273CA9">
      <w:pPr>
        <w:pStyle w:val="Doc-text2"/>
      </w:pPr>
    </w:p>
    <w:p w14:paraId="4F0E75BC" w14:textId="7B39DF76" w:rsidR="00566B21" w:rsidRPr="006E0EE9" w:rsidRDefault="00566B21" w:rsidP="00273CA9">
      <w:pPr>
        <w:pStyle w:val="Doc-text2"/>
        <w:rPr>
          <w:u w:val="single"/>
        </w:rPr>
      </w:pPr>
      <w:r w:rsidRPr="006E0EE9">
        <w:rPr>
          <w:u w:val="single"/>
        </w:rPr>
        <w:t>Not discussed yet</w:t>
      </w:r>
      <w:r>
        <w:rPr>
          <w:u w:val="single"/>
        </w:rPr>
        <w:t xml:space="preserve"> (26.2.2020)</w:t>
      </w: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lastRenderedPageBreak/>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5E137B94" w:rsidR="00865E17" w:rsidRDefault="00575792" w:rsidP="00865E17">
      <w:pPr>
        <w:pStyle w:val="Doc-title"/>
      </w:pPr>
      <w:hyperlink r:id="rId150" w:history="1">
        <w:r w:rsidR="00246CBF">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69A8DC80"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42163C36" w14:textId="3A544220" w:rsidR="00865E17" w:rsidRDefault="00865E17" w:rsidP="00865E17">
      <w:pPr>
        <w:spacing w:before="60"/>
        <w:rPr>
          <w:rFonts w:cs="Arial"/>
          <w:i/>
          <w:iCs/>
          <w:sz w:val="18"/>
          <w:szCs w:val="18"/>
        </w:rPr>
      </w:pPr>
    </w:p>
    <w:p w14:paraId="4BF90025" w14:textId="30D40A60" w:rsidR="00330222" w:rsidRDefault="00575792" w:rsidP="00330222">
      <w:pPr>
        <w:pStyle w:val="Doc-title"/>
      </w:pPr>
      <w:hyperlink r:id="rId151" w:history="1">
        <w:r w:rsidR="00246CBF">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5BEC492F" w:rsidR="00273CA9" w:rsidRDefault="00273CA9" w:rsidP="004B4E26">
      <w:pPr>
        <w:spacing w:before="60"/>
        <w:ind w:left="539" w:firstLine="720"/>
        <w:rPr>
          <w:rFonts w:cs="Arial"/>
          <w:i/>
          <w:iCs/>
          <w:sz w:val="18"/>
          <w:szCs w:val="18"/>
        </w:rPr>
      </w:pPr>
    </w:p>
    <w:p w14:paraId="12C07DB3" w14:textId="6D4CAABC" w:rsidR="00566B21" w:rsidRPr="006E0EE9" w:rsidRDefault="00566B21" w:rsidP="006E0EE9">
      <w:pPr>
        <w:pStyle w:val="Doc-text2"/>
        <w:rPr>
          <w:u w:val="single"/>
        </w:rPr>
      </w:pPr>
      <w:r w:rsidRPr="00624762">
        <w:rPr>
          <w:u w:val="single"/>
        </w:rPr>
        <w:t>Not discussed yet</w:t>
      </w:r>
      <w:r>
        <w:rPr>
          <w:u w:val="single"/>
        </w:rPr>
        <w:t xml:space="preserve"> (26.2.2020)</w:t>
      </w: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1C39BC3A" w:rsidR="00330222" w:rsidRDefault="00575792" w:rsidP="00330222">
      <w:pPr>
        <w:pStyle w:val="Doc-title"/>
      </w:pPr>
      <w:hyperlink r:id="rId152" w:history="1">
        <w:r w:rsidR="00246CBF">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313ED2C7"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E465486" w:rsidR="00865E17" w:rsidRDefault="00575792" w:rsidP="00865E17">
      <w:pPr>
        <w:pStyle w:val="Doc-title"/>
      </w:pPr>
      <w:hyperlink r:id="rId153" w:history="1">
        <w:r w:rsidR="00246CBF">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5228E619" w:rsidR="00273CA9" w:rsidRDefault="00273CA9" w:rsidP="004B4E26">
      <w:pPr>
        <w:pStyle w:val="Doc-text2"/>
        <w:rPr>
          <w:b/>
          <w:bCs/>
        </w:rPr>
      </w:pPr>
    </w:p>
    <w:p w14:paraId="061023B4" w14:textId="257F8EE0" w:rsidR="00566B21" w:rsidRPr="006E0EE9" w:rsidRDefault="00566B21">
      <w:pPr>
        <w:pStyle w:val="Doc-text2"/>
        <w:rPr>
          <w:u w:val="single"/>
        </w:rPr>
      </w:pPr>
      <w:r w:rsidRPr="00624762">
        <w:rPr>
          <w:u w:val="single"/>
        </w:rPr>
        <w:t>Not discussed yet</w:t>
      </w:r>
      <w:r>
        <w:rPr>
          <w:u w:val="single"/>
        </w:rPr>
        <w:t xml:space="preserve"> (26.2.2020)</w:t>
      </w: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Capability aspects that 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 xml:space="preserve">The ASN.1 </w:t>
      </w:r>
      <w:proofErr w:type="gramStart"/>
      <w:r>
        <w:t>parts</w:t>
      </w:r>
      <w:proofErr w:type="gramEnd"/>
      <w:r>
        <w:t xml:space="preserve">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13898F4B" w:rsidR="00865E17" w:rsidRDefault="00575792" w:rsidP="00865E17">
      <w:pPr>
        <w:pStyle w:val="Doc-title"/>
      </w:pPr>
      <w:hyperlink r:id="rId154" w:history="1">
        <w:r w:rsidR="00246CBF">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2998E57E"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5AB9E5E0"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14F6E150" w:rsidR="00DB7F4D" w:rsidRDefault="00575792" w:rsidP="00DB7F4D">
      <w:pPr>
        <w:pStyle w:val="Doc-title"/>
      </w:pPr>
      <w:hyperlink r:id="rId155" w:history="1">
        <w:r w:rsidR="00246CBF">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2665AAD3" w:rsidR="00DB7F4D" w:rsidRDefault="00575792" w:rsidP="00DB7F4D">
      <w:pPr>
        <w:pStyle w:val="Doc-title"/>
      </w:pPr>
      <w:hyperlink r:id="rId156" w:history="1">
        <w:r w:rsidR="00246CBF">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6F87D246" w:rsidR="00DB7F4D" w:rsidRDefault="00575792" w:rsidP="00DB7F4D">
      <w:pPr>
        <w:pStyle w:val="Doc-title"/>
      </w:pPr>
      <w:hyperlink r:id="rId157" w:history="1">
        <w:r w:rsidR="00246CBF">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90D2F57" w:rsidR="00DB7F4D" w:rsidRDefault="00575792" w:rsidP="00DB7F4D">
      <w:pPr>
        <w:pStyle w:val="Doc-title"/>
      </w:pPr>
      <w:hyperlink r:id="rId158" w:history="1">
        <w:r w:rsidR="00246CBF">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44E3BB05" w:rsidR="00DB7F4D" w:rsidRDefault="00575792" w:rsidP="00DB7F4D">
      <w:pPr>
        <w:pStyle w:val="Doc-title"/>
      </w:pPr>
      <w:hyperlink r:id="rId159" w:history="1">
        <w:r w:rsidR="00246CBF">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65E397A"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60" w:history="1">
        <w:r w:rsidR="00246CBF">
          <w:rPr>
            <w:rStyle w:val="Hyperlink"/>
            <w:rFonts w:eastAsia="Times New Roman"/>
          </w:rPr>
          <w:t>R2-2001520</w:t>
        </w:r>
      </w:hyperlink>
      <w:r>
        <w:t xml:space="preserve">, </w:t>
      </w:r>
      <w:hyperlink r:id="rId161" w:history="1">
        <w:r w:rsidR="00246CBF">
          <w:rPr>
            <w:rStyle w:val="Hyperlink"/>
          </w:rPr>
          <w:t>R2-2001530</w:t>
        </w:r>
      </w:hyperlink>
      <w:r>
        <w:t xml:space="preserve">, </w:t>
      </w:r>
      <w:hyperlink r:id="rId162" w:history="1">
        <w:r w:rsidR="00246CBF">
          <w:rPr>
            <w:rStyle w:val="Hyperlink"/>
          </w:rPr>
          <w:t>R2-2001531</w:t>
        </w:r>
      </w:hyperlink>
      <w:r>
        <w:t xml:space="preserve">, </w:t>
      </w:r>
      <w:hyperlink r:id="rId163" w:history="1">
        <w:r w:rsidR="00246CBF">
          <w:rPr>
            <w:rStyle w:val="Hyperlink"/>
          </w:rPr>
          <w:t>R2-2001540</w:t>
        </w:r>
      </w:hyperlink>
      <w:r>
        <w:t xml:space="preserve"> and </w:t>
      </w:r>
      <w:hyperlink r:id="rId164" w:history="1">
        <w:r w:rsidR="00246CBF">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11C94664" w:rsidR="00B26356" w:rsidRDefault="00B26356" w:rsidP="00B26356">
      <w:pPr>
        <w:pStyle w:val="Doc-text2"/>
        <w:rPr>
          <w:ins w:id="199" w:author="Henttonen, Tero (Nokia - FI/Espoo)" w:date="2020-03-02T19:37:00Z"/>
        </w:rPr>
      </w:pPr>
    </w:p>
    <w:p w14:paraId="27AA8743" w14:textId="5A18CB35" w:rsidR="00305C15" w:rsidDel="00305C15" w:rsidRDefault="00305C15" w:rsidP="00305C15">
      <w:pPr>
        <w:pStyle w:val="Doc-text2"/>
        <w:rPr>
          <w:del w:id="200" w:author="Henttonen, Tero (Nokia - FI/Espoo)" w:date="2020-03-02T19:50:00Z"/>
        </w:rPr>
      </w:pPr>
    </w:p>
    <w:p w14:paraId="0438859A" w14:textId="77777777" w:rsidR="00305C15" w:rsidRPr="00575792" w:rsidRDefault="00305C15" w:rsidP="00305C15">
      <w:pPr>
        <w:pStyle w:val="Doc-text2"/>
        <w:ind w:left="720" w:firstLine="0"/>
        <w:rPr>
          <w:ins w:id="201" w:author="Henttonen, Tero (Nokia - FI/Espoo)" w:date="2020-03-02T19:50:00Z"/>
          <w:b/>
          <w:bCs/>
          <w:u w:val="single"/>
        </w:rPr>
      </w:pPr>
      <w:ins w:id="202" w:author="Henttonen, Tero (Nokia - FI/Espoo)" w:date="2020-03-02T19:50:00Z">
        <w:r w:rsidRPr="00575792">
          <w:rPr>
            <w:b/>
            <w:bCs/>
            <w:u w:val="single"/>
          </w:rPr>
          <w:t>Proposals from offline email discussion [2</w:t>
        </w:r>
        <w:r>
          <w:rPr>
            <w:b/>
            <w:bCs/>
            <w:u w:val="single"/>
          </w:rPr>
          <w:t>16</w:t>
        </w:r>
        <w:r w:rsidRPr="00575792">
          <w:rPr>
            <w:b/>
            <w:bCs/>
            <w:u w:val="single"/>
          </w:rPr>
          <w:t>]:</w:t>
        </w:r>
      </w:ins>
    </w:p>
    <w:p w14:paraId="076A1427" w14:textId="77777777" w:rsidR="00305C15" w:rsidRDefault="00305C15" w:rsidP="00305C15">
      <w:pPr>
        <w:pStyle w:val="Doc-text2"/>
        <w:rPr>
          <w:ins w:id="203" w:author="Henttonen, Tero (Nokia - FI/Espoo)" w:date="2020-03-02T19:50:00Z"/>
        </w:rPr>
      </w:pPr>
    </w:p>
    <w:p w14:paraId="0B93E048" w14:textId="77777777" w:rsidR="00305C15" w:rsidRPr="00305C15" w:rsidRDefault="00305C15" w:rsidP="00305C15">
      <w:pPr>
        <w:pStyle w:val="Doc-text2"/>
        <w:rPr>
          <w:ins w:id="204" w:author="Henttonen, Tero (Nokia - FI/Espoo)" w:date="2020-03-02T19:50:00Z"/>
          <w:b/>
          <w:bCs/>
        </w:rPr>
      </w:pPr>
      <w:ins w:id="205" w:author="Henttonen, Tero (Nokia - FI/Espoo)" w:date="2020-03-02T19:50:00Z">
        <w:r w:rsidRPr="00305C15">
          <w:rPr>
            <w:b/>
            <w:bCs/>
          </w:rPr>
          <w:t>Proposal 1: Do not enhance FR2 mobility interruption in Release 16</w:t>
        </w:r>
      </w:ins>
    </w:p>
    <w:p w14:paraId="430FE1E7" w14:textId="77777777" w:rsidR="00305C15" w:rsidRPr="00305C15" w:rsidRDefault="00305C15" w:rsidP="00305C15">
      <w:pPr>
        <w:pStyle w:val="Doc-text2"/>
        <w:rPr>
          <w:ins w:id="206" w:author="Henttonen, Tero (Nokia - FI/Espoo)" w:date="2020-03-02T19:50:00Z"/>
          <w:b/>
          <w:bCs/>
        </w:rPr>
      </w:pPr>
      <w:ins w:id="207" w:author="Henttonen, Tero (Nokia - FI/Espoo)" w:date="2020-03-02T19:50:00Z">
        <w:r w:rsidRPr="00305C15">
          <w:rPr>
            <w:b/>
            <w:bCs/>
          </w:rPr>
          <w:t>Proposal 2: Consider FR2 mobility interruption enhancement in Release 17</w:t>
        </w:r>
      </w:ins>
    </w:p>
    <w:p w14:paraId="535A3A27" w14:textId="77777777" w:rsidR="00305C15" w:rsidRDefault="00305C15" w:rsidP="00305C15">
      <w:pPr>
        <w:pStyle w:val="Doc-text2"/>
        <w:rPr>
          <w:ins w:id="208" w:author="Henttonen, Tero (Nokia - FI/Espoo)" w:date="2020-03-02T19:50:00Z"/>
        </w:rPr>
      </w:pPr>
      <w:ins w:id="209" w:author="Henttonen, Tero (Nokia - FI/Espoo)" w:date="2020-03-02T19:50:00Z">
        <w:r>
          <w:t>NOTE: If proposal 2 is agreed, interested companies can discuss which WI is the best to handle this issue and whether WID scope needs update. The WID update, if deemed needed, will be discussed in the RAN plenary based on company input which is business as usual.</w:t>
        </w:r>
      </w:ins>
    </w:p>
    <w:p w14:paraId="152EDFB0" w14:textId="6082282D" w:rsidR="00865E17" w:rsidRDefault="00865E17" w:rsidP="00B26356">
      <w:pPr>
        <w:pStyle w:val="Doc-text2"/>
        <w:rPr>
          <w:ins w:id="210" w:author="Henttonen, Tero (Nokia - FI/Espoo)" w:date="2020-03-02T20:43:00Z"/>
        </w:rPr>
      </w:pPr>
    </w:p>
    <w:p w14:paraId="13B61F83" w14:textId="07808065" w:rsidR="00C90A8C" w:rsidRPr="009760B3" w:rsidRDefault="00C90A8C" w:rsidP="00C90A8C">
      <w:pPr>
        <w:pStyle w:val="BoldComments"/>
        <w:rPr>
          <w:ins w:id="211" w:author="Henttonen, Tero (Nokia - FI/Espoo)" w:date="2020-03-02T20:43:00Z"/>
        </w:rPr>
      </w:pPr>
      <w:ins w:id="212" w:author="Henttonen, Tero (Nokia - FI/Espoo)" w:date="2020-03-02T20:43:00Z">
        <w:r w:rsidRPr="00C90A8C">
          <w:t>CR finalization</w:t>
        </w:r>
      </w:ins>
    </w:p>
    <w:p w14:paraId="7C4C317E" w14:textId="1213A53D" w:rsidR="00C90A8C" w:rsidRDefault="00C90A8C" w:rsidP="00B26356">
      <w:pPr>
        <w:pStyle w:val="Doc-text2"/>
        <w:rPr>
          <w:ins w:id="213" w:author="Henttonen, Tero (Nokia - FI/Espoo)" w:date="2020-03-02T20:43:00Z"/>
        </w:rPr>
      </w:pPr>
    </w:p>
    <w:p w14:paraId="43EF5761" w14:textId="28B4A475" w:rsidR="00C90A8C" w:rsidRPr="00331B12" w:rsidRDefault="00C90A8C" w:rsidP="00C90A8C">
      <w:pPr>
        <w:pStyle w:val="EmailDiscussion"/>
        <w:rPr>
          <w:ins w:id="214" w:author="Henttonen, Tero (Nokia - FI/Espoo)" w:date="2020-03-02T20:43:00Z"/>
        </w:rPr>
      </w:pPr>
      <w:ins w:id="215" w:author="Henttonen, Tero (Nokia - FI/Espoo)" w:date="2020-03-02T20:43:00Z">
        <w:r w:rsidRPr="00331B12">
          <w:t xml:space="preserve"> </w:t>
        </w:r>
        <w:r w:rsidRPr="00331B12">
          <w:t>[AT109e][</w:t>
        </w:r>
        <w:r>
          <w:t>218</w:t>
        </w:r>
        <w:r w:rsidRPr="00331B12">
          <w:t>][</w:t>
        </w:r>
        <w:r>
          <w:t>NR MOB</w:t>
        </w:r>
        <w:r w:rsidRPr="00331B12">
          <w:t xml:space="preserve">] </w:t>
        </w:r>
        <w:r>
          <w:t xml:space="preserve">Stage-2 </w:t>
        </w:r>
        <w:r w:rsidRPr="00331B12">
          <w:t>CR (</w:t>
        </w:r>
        <w:r>
          <w:t>Intel</w:t>
        </w:r>
        <w:r w:rsidRPr="00331B12">
          <w:t>)</w:t>
        </w:r>
      </w:ins>
    </w:p>
    <w:p w14:paraId="4FF7EE44" w14:textId="77777777" w:rsidR="00C90A8C" w:rsidRPr="00331B12" w:rsidRDefault="00C90A8C" w:rsidP="00C90A8C">
      <w:pPr>
        <w:pStyle w:val="EmailDiscussion2"/>
        <w:rPr>
          <w:ins w:id="216" w:author="Henttonen, Tero (Nokia - FI/Espoo)" w:date="2020-03-02T20:43:00Z"/>
        </w:rPr>
      </w:pPr>
      <w:ins w:id="217" w:author="Henttonen, Tero (Nokia - FI/Espoo)" w:date="2020-03-02T20:43:00Z">
        <w:r w:rsidRPr="00331B12">
          <w:tab/>
          <w:t>Intended outcome: Agreed 38.3</w:t>
        </w:r>
        <w:r>
          <w:t>00</w:t>
        </w:r>
        <w:r w:rsidRPr="00331B12">
          <w:t xml:space="preserve"> CR</w:t>
        </w:r>
        <w:r>
          <w:t xml:space="preserve"> for NR mobility (including T312, CPAC)</w:t>
        </w:r>
      </w:ins>
    </w:p>
    <w:p w14:paraId="757C9239" w14:textId="77777777" w:rsidR="00C90A8C" w:rsidRPr="00331B12" w:rsidRDefault="00C90A8C" w:rsidP="00C90A8C">
      <w:pPr>
        <w:pStyle w:val="EmailDiscussion2"/>
        <w:rPr>
          <w:ins w:id="218" w:author="Henttonen, Tero (Nokia - FI/Espoo)" w:date="2020-03-02T20:43:00Z"/>
        </w:rPr>
      </w:pPr>
      <w:ins w:id="219" w:author="Henttonen, Tero (Nokia - FI/Espoo)" w:date="2020-03-02T20:43: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470287A6" w14:textId="77777777" w:rsidR="00C90A8C" w:rsidRDefault="00C90A8C" w:rsidP="00C90A8C">
      <w:pPr>
        <w:pStyle w:val="EmailDiscussion2"/>
        <w:rPr>
          <w:ins w:id="220" w:author="Henttonen, Tero (Nokia - FI/Espoo)" w:date="2020-03-02T20:43:00Z"/>
        </w:rPr>
      </w:pPr>
      <w:ins w:id="221" w:author="Henttonen, Tero (Nokia - FI/Espoo)" w:date="2020-03-02T20:43: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471AB75B" w14:textId="77777777" w:rsidR="00C90A8C" w:rsidRDefault="00C90A8C" w:rsidP="00C90A8C">
      <w:pPr>
        <w:pStyle w:val="EmailDiscussion2"/>
        <w:rPr>
          <w:ins w:id="222" w:author="Henttonen, Tero (Nokia - FI/Espoo)" w:date="2020-03-02T20:43:00Z"/>
        </w:rPr>
      </w:pPr>
      <w:ins w:id="223" w:author="Henttonen, Tero (Nokia - FI/Espoo)" w:date="2020-03-02T20:43: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66F905E8" w14:textId="77777777" w:rsidR="00C90A8C" w:rsidRDefault="00C90A8C" w:rsidP="00C90A8C">
      <w:pPr>
        <w:pStyle w:val="Agreement"/>
        <w:rPr>
          <w:ins w:id="224" w:author="Henttonen, Tero (Nokia - FI/Espoo)" w:date="2020-03-02T20:43:00Z"/>
        </w:rPr>
      </w:pPr>
      <w:ins w:id="225" w:author="Henttonen, Tero (Nokia - FI/Espoo)" w:date="2020-03-02T20:43:00Z">
        <w:r>
          <w:t xml:space="preserve">Final CR can be provided in </w:t>
        </w:r>
        <w:r w:rsidRPr="003168DC">
          <w:t>R2-20017</w:t>
        </w:r>
        <w:r>
          <w:t>48</w:t>
        </w:r>
      </w:ins>
    </w:p>
    <w:p w14:paraId="7A648C0A" w14:textId="77777777" w:rsidR="00C90A8C" w:rsidRDefault="00C90A8C" w:rsidP="00C90A8C">
      <w:pPr>
        <w:rPr>
          <w:ins w:id="226" w:author="Henttonen, Tero (Nokia - FI/Espoo)" w:date="2020-03-02T20:43:00Z"/>
          <w:rFonts w:asciiTheme="minorHAnsi" w:eastAsiaTheme="minorEastAsia" w:hAnsiTheme="minorHAnsi" w:cstheme="minorBidi"/>
          <w:sz w:val="22"/>
          <w:szCs w:val="22"/>
          <w:lang w:eastAsia="ja-JP"/>
        </w:rPr>
      </w:pPr>
    </w:p>
    <w:p w14:paraId="7E5D5803" w14:textId="77777777" w:rsidR="00C90A8C" w:rsidRPr="00331B12" w:rsidRDefault="00C90A8C" w:rsidP="00C90A8C">
      <w:pPr>
        <w:pStyle w:val="EmailDiscussion"/>
        <w:rPr>
          <w:ins w:id="227" w:author="Henttonen, Tero (Nokia - FI/Espoo)" w:date="2020-03-02T20:43:00Z"/>
        </w:rPr>
      </w:pPr>
      <w:ins w:id="228" w:author="Henttonen, Tero (Nokia - FI/Espoo)" w:date="2020-03-02T20:43:00Z">
        <w:r w:rsidRPr="00331B12">
          <w:t>[AT109e][</w:t>
        </w:r>
        <w:r>
          <w:t>219</w:t>
        </w:r>
        <w:r w:rsidRPr="00331B12">
          <w:t>][</w:t>
        </w:r>
        <w:r>
          <w:t>NR MOB</w:t>
        </w:r>
        <w:r w:rsidRPr="00331B12">
          <w:t>] RRC CR (</w:t>
        </w:r>
        <w:r>
          <w:t>Intel</w:t>
        </w:r>
        <w:r w:rsidRPr="00331B12">
          <w:t>)</w:t>
        </w:r>
      </w:ins>
    </w:p>
    <w:p w14:paraId="5E065902" w14:textId="77777777" w:rsidR="00C90A8C" w:rsidRPr="00331B12" w:rsidRDefault="00C90A8C" w:rsidP="00C90A8C">
      <w:pPr>
        <w:pStyle w:val="EmailDiscussion2"/>
        <w:rPr>
          <w:ins w:id="229" w:author="Henttonen, Tero (Nokia - FI/Espoo)" w:date="2020-03-02T20:43:00Z"/>
        </w:rPr>
      </w:pPr>
      <w:ins w:id="230" w:author="Henttonen, Tero (Nokia - FI/Espoo)" w:date="2020-03-02T20:43:00Z">
        <w:r w:rsidRPr="00331B12">
          <w:tab/>
          <w:t>Intended outcome: Agreed 38.331 CR</w:t>
        </w:r>
        <w:r>
          <w:t xml:space="preserve"> for NR mobility (including T312, CPAC)</w:t>
        </w:r>
      </w:ins>
    </w:p>
    <w:p w14:paraId="34918D8D" w14:textId="77777777" w:rsidR="00C90A8C" w:rsidRPr="00331B12" w:rsidRDefault="00C90A8C" w:rsidP="00C90A8C">
      <w:pPr>
        <w:pStyle w:val="EmailDiscussion2"/>
        <w:rPr>
          <w:ins w:id="231" w:author="Henttonen, Tero (Nokia - FI/Espoo)" w:date="2020-03-02T20:43:00Z"/>
        </w:rPr>
      </w:pPr>
      <w:ins w:id="232" w:author="Henttonen, Tero (Nokia - FI/Espoo)" w:date="2020-03-02T20:43: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4EF01C4F" w14:textId="77777777" w:rsidR="00C90A8C" w:rsidRDefault="00C90A8C" w:rsidP="00C90A8C">
      <w:pPr>
        <w:pStyle w:val="EmailDiscussion2"/>
        <w:rPr>
          <w:ins w:id="233" w:author="Henttonen, Tero (Nokia - FI/Espoo)" w:date="2020-03-02T20:43:00Z"/>
        </w:rPr>
      </w:pPr>
      <w:ins w:id="234" w:author="Henttonen, Tero (Nokia - FI/Espoo)" w:date="2020-03-02T20:43: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6C7AE47A" w14:textId="77777777" w:rsidR="00C90A8C" w:rsidRPr="00331B12" w:rsidRDefault="00C90A8C" w:rsidP="00C90A8C">
      <w:pPr>
        <w:pStyle w:val="EmailDiscussion2"/>
        <w:rPr>
          <w:ins w:id="235" w:author="Henttonen, Tero (Nokia - FI/Espoo)" w:date="2020-03-02T20:43:00Z"/>
        </w:rPr>
      </w:pPr>
      <w:ins w:id="236" w:author="Henttonen, Tero (Nokia - FI/Espoo)" w:date="2020-03-02T20:43: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419C1E19" w14:textId="77777777" w:rsidR="00C90A8C" w:rsidRDefault="00C90A8C" w:rsidP="00C90A8C">
      <w:pPr>
        <w:pStyle w:val="Agreement"/>
        <w:rPr>
          <w:ins w:id="237" w:author="Henttonen, Tero (Nokia - FI/Espoo)" w:date="2020-03-02T20:43:00Z"/>
        </w:rPr>
      </w:pPr>
      <w:ins w:id="238" w:author="Henttonen, Tero (Nokia - FI/Espoo)" w:date="2020-03-02T20:43:00Z">
        <w:r>
          <w:t xml:space="preserve">Final CR can be provided in </w:t>
        </w:r>
        <w:r w:rsidRPr="003168DC">
          <w:t>R2-20017</w:t>
        </w:r>
        <w:r>
          <w:t>49</w:t>
        </w:r>
      </w:ins>
    </w:p>
    <w:p w14:paraId="1D3B6FA3" w14:textId="77777777" w:rsidR="00C90A8C" w:rsidRDefault="00C90A8C" w:rsidP="00C90A8C">
      <w:pPr>
        <w:pStyle w:val="EmailDiscussion2"/>
        <w:rPr>
          <w:ins w:id="239" w:author="Henttonen, Tero (Nokia - FI/Espoo)" w:date="2020-03-02T20:43:00Z"/>
        </w:rPr>
      </w:pPr>
    </w:p>
    <w:p w14:paraId="38B647DA" w14:textId="77777777" w:rsidR="00C90A8C" w:rsidRDefault="00C90A8C"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F8DA429" w:rsidR="00865E17" w:rsidRDefault="00575792" w:rsidP="00865E17">
      <w:pPr>
        <w:pStyle w:val="Doc-title"/>
      </w:pPr>
      <w:hyperlink r:id="rId165" w:history="1">
        <w:r w:rsidR="00246CBF">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080FB11B" w:rsidR="00865E17" w:rsidRDefault="00575792" w:rsidP="00865E17">
      <w:pPr>
        <w:pStyle w:val="Doc-title"/>
      </w:pPr>
      <w:hyperlink r:id="rId166" w:history="1">
        <w:r w:rsidR="00246CBF">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09E4FE9F" w:rsidR="00865E17" w:rsidRDefault="00575792" w:rsidP="00865E17">
      <w:pPr>
        <w:pStyle w:val="Doc-title"/>
      </w:pPr>
      <w:hyperlink r:id="rId167" w:history="1">
        <w:r w:rsidR="00246CBF">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2EDE4737" w:rsidR="00865E17" w:rsidRDefault="00575792" w:rsidP="00865E17">
      <w:pPr>
        <w:pStyle w:val="Doc-title"/>
      </w:pPr>
      <w:hyperlink r:id="rId168" w:history="1">
        <w:r w:rsidR="00246CBF">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CA6505D" w:rsidR="00DB7F4D" w:rsidRDefault="00575792" w:rsidP="00DB7F4D">
      <w:pPr>
        <w:pStyle w:val="Doc-title"/>
      </w:pPr>
      <w:hyperlink r:id="rId169" w:history="1">
        <w:r w:rsidR="00246CBF">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64EA2924" w:rsidR="00DB7F4D" w:rsidRDefault="00575792" w:rsidP="00DB7F4D">
      <w:pPr>
        <w:pStyle w:val="Doc-title"/>
      </w:pPr>
      <w:hyperlink r:id="rId170" w:history="1">
        <w:r w:rsidR="00246CBF">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15EFFF28" w:rsidR="00DB7F4D" w:rsidRDefault="00575792" w:rsidP="00DB7F4D">
      <w:pPr>
        <w:pStyle w:val="Doc-title"/>
      </w:pPr>
      <w:hyperlink r:id="rId171" w:history="1">
        <w:r w:rsidR="00246CBF">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770023AC" w:rsidR="00DB7F4D" w:rsidRDefault="00575792" w:rsidP="00DB7F4D">
      <w:pPr>
        <w:pStyle w:val="Doc-title"/>
      </w:pPr>
      <w:hyperlink r:id="rId172" w:history="1">
        <w:r w:rsidR="00246CBF">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4ACFD9F" w:rsidR="00DB7F4D" w:rsidRDefault="00575792" w:rsidP="00DB7F4D">
      <w:pPr>
        <w:pStyle w:val="Doc-title"/>
      </w:pPr>
      <w:hyperlink r:id="rId173" w:history="1">
        <w:r w:rsidR="00246CBF">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18F4A07D" w:rsidR="00DB7F4D" w:rsidRDefault="00575792" w:rsidP="00DB7F4D">
      <w:pPr>
        <w:pStyle w:val="Doc-title"/>
      </w:pPr>
      <w:hyperlink r:id="rId174" w:history="1">
        <w:r w:rsidR="00246CBF">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6246DA27" w:rsidR="00D32966" w:rsidRPr="008C2339" w:rsidRDefault="00575792" w:rsidP="00D32966">
      <w:pPr>
        <w:pStyle w:val="Doc-title"/>
        <w:rPr>
          <w:color w:val="000000" w:themeColor="text1"/>
        </w:rPr>
      </w:pPr>
      <w:hyperlink r:id="rId175" w:history="1">
        <w:r w:rsidR="00246CBF">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6982C9D2" w:rsidR="00DB7F4D" w:rsidRDefault="00575792" w:rsidP="00DB7F4D">
      <w:pPr>
        <w:pStyle w:val="Doc-title"/>
      </w:pPr>
      <w:hyperlink r:id="rId176" w:history="1">
        <w:r w:rsidR="00246CBF">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DAE1A70" w:rsidR="00DB7F4D" w:rsidRDefault="00575792" w:rsidP="00DB7F4D">
      <w:pPr>
        <w:pStyle w:val="Doc-title"/>
      </w:pPr>
      <w:hyperlink r:id="rId177" w:history="1">
        <w:r w:rsidR="00246CBF">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43D6FAE" w:rsidR="00DB7F4D" w:rsidRDefault="00575792" w:rsidP="00DB7F4D">
      <w:pPr>
        <w:pStyle w:val="Doc-title"/>
      </w:pPr>
      <w:hyperlink r:id="rId178" w:history="1">
        <w:r w:rsidR="00246CBF">
          <w:rPr>
            <w:rStyle w:val="Hyperlink"/>
          </w:rPr>
          <w:t>R2-2000923</w:t>
        </w:r>
      </w:hyperlink>
      <w:r w:rsidR="00DB7F4D">
        <w:tab/>
        <w:t>Combination of CHO and DAPS HO</w:t>
      </w:r>
      <w:r w:rsidR="00DB7F4D">
        <w:tab/>
        <w:t>CMCC</w:t>
      </w:r>
      <w:r w:rsidR="00DB7F4D">
        <w:tab/>
        <w:t>discussion</w:t>
      </w:r>
      <w:r w:rsidR="00DB7F4D">
        <w:tab/>
        <w:t>Rel-16</w:t>
      </w:r>
    </w:p>
    <w:p w14:paraId="0DCA07A6" w14:textId="148CC3F6" w:rsidR="00DB7F4D" w:rsidRDefault="00575792" w:rsidP="00DB7F4D">
      <w:pPr>
        <w:pStyle w:val="Doc-title"/>
      </w:pPr>
      <w:hyperlink r:id="rId179" w:history="1">
        <w:r w:rsidR="00246CBF">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55882CF" w:rsidR="00DB7F4D" w:rsidRDefault="00575792" w:rsidP="00DB7F4D">
      <w:pPr>
        <w:pStyle w:val="Doc-title"/>
      </w:pPr>
      <w:hyperlink r:id="rId180" w:history="1">
        <w:r w:rsidR="00246CBF">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DC60AF9" w:rsidR="00DB7F4D" w:rsidRDefault="00575792" w:rsidP="00DB7F4D">
      <w:pPr>
        <w:pStyle w:val="Doc-title"/>
      </w:pPr>
      <w:hyperlink r:id="rId181" w:history="1">
        <w:r w:rsidR="00246CBF">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B21F87A" w:rsidR="00DB7F4D" w:rsidRDefault="00575792" w:rsidP="00DB7F4D">
      <w:pPr>
        <w:pStyle w:val="Doc-title"/>
      </w:pPr>
      <w:hyperlink r:id="rId182" w:history="1">
        <w:r w:rsidR="00246CBF">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1AB4D034" w:rsidR="00DB7F4D" w:rsidRDefault="00575792" w:rsidP="00DB7F4D">
      <w:pPr>
        <w:pStyle w:val="Doc-title"/>
      </w:pPr>
      <w:hyperlink r:id="rId183" w:history="1">
        <w:r w:rsidR="00246CBF">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042A8BE2" w:rsidR="00DB7F4D" w:rsidRDefault="00575792" w:rsidP="00DB7F4D">
      <w:pPr>
        <w:pStyle w:val="Doc-title"/>
      </w:pPr>
      <w:hyperlink r:id="rId184" w:history="1">
        <w:r w:rsidR="00246CBF">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238AAC10" w:rsidR="00DB7F4D" w:rsidRDefault="00575792" w:rsidP="00DB7F4D">
      <w:pPr>
        <w:pStyle w:val="Doc-title"/>
      </w:pPr>
      <w:hyperlink r:id="rId185" w:history="1">
        <w:r w:rsidR="00246CBF">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6F80A996" w:rsidR="00DB7F4D" w:rsidRDefault="00575792" w:rsidP="00DB7F4D">
      <w:pPr>
        <w:pStyle w:val="Doc-title"/>
      </w:pPr>
      <w:hyperlink r:id="rId186" w:history="1">
        <w:r w:rsidR="00246CBF">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4911254F" w:rsidR="00DB7F4D" w:rsidRDefault="00575792" w:rsidP="00DB7F4D">
      <w:pPr>
        <w:pStyle w:val="Doc-title"/>
      </w:pPr>
      <w:hyperlink r:id="rId187" w:history="1">
        <w:r w:rsidR="00246CBF">
          <w:rPr>
            <w:rStyle w:val="Hyperlink"/>
          </w:rPr>
          <w:t>R2-2001637</w:t>
        </w:r>
      </w:hyperlink>
      <w:r w:rsidR="00DB7F4D">
        <w:tab/>
        <w:t xml:space="preserve">Remaining issues for CHO execution </w:t>
      </w:r>
      <w:r w:rsidR="00DB7F4D">
        <w:tab/>
        <w:t>Samsung R&amp;D Institute UK</w:t>
      </w:r>
      <w:r w:rsidR="00DB7F4D">
        <w:tab/>
        <w:t>discussion</w:t>
      </w:r>
    </w:p>
    <w:p w14:paraId="1C211026" w14:textId="7BA34A23" w:rsidR="00DB7F4D" w:rsidRDefault="00575792" w:rsidP="00DB7F4D">
      <w:pPr>
        <w:pStyle w:val="Doc-title"/>
      </w:pPr>
      <w:hyperlink r:id="rId188" w:history="1">
        <w:r w:rsidR="00246CBF">
          <w:rPr>
            <w:rStyle w:val="Hyperlink"/>
          </w:rPr>
          <w:t>R2-2001651</w:t>
        </w:r>
      </w:hyperlink>
      <w:r w:rsidR="00DB7F4D">
        <w:tab/>
        <w:t>Autonomous release of conditional configuration</w:t>
      </w:r>
      <w:r w:rsidR="00DB7F4D">
        <w:tab/>
        <w:t>Google Inc.</w:t>
      </w:r>
      <w:r w:rsidR="00DB7F4D">
        <w:tab/>
        <w:t>discussion</w:t>
      </w:r>
    </w:p>
    <w:p w14:paraId="5756B574" w14:textId="57C38616" w:rsidR="00DB7F4D" w:rsidRDefault="00575792" w:rsidP="00DB7F4D">
      <w:pPr>
        <w:pStyle w:val="Doc-title"/>
      </w:pPr>
      <w:hyperlink r:id="rId189" w:history="1">
        <w:r w:rsidR="00246CBF">
          <w:rPr>
            <w:rStyle w:val="Hyperlink"/>
          </w:rPr>
          <w:t>R2-2001654</w:t>
        </w:r>
      </w:hyperlink>
      <w:r w:rsidR="00DB7F4D">
        <w:tab/>
        <w:t>On the target to configure conditional handover</w:t>
      </w:r>
      <w:r w:rsidR="00DB7F4D">
        <w:tab/>
        <w:t>Google Inc.</w:t>
      </w:r>
      <w:r w:rsidR="00DB7F4D">
        <w:tab/>
        <w:t>discussion</w:t>
      </w:r>
    </w:p>
    <w:p w14:paraId="4AEEB109" w14:textId="4B1BE970" w:rsidR="00D73708" w:rsidRDefault="00575792" w:rsidP="00D73708">
      <w:pPr>
        <w:pStyle w:val="Doc-title"/>
      </w:pPr>
      <w:hyperlink r:id="rId190" w:history="1">
        <w:r w:rsidR="00246CBF">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438A29E9" w:rsidR="00D73708" w:rsidRDefault="00575792" w:rsidP="00D73708">
      <w:pPr>
        <w:pStyle w:val="Doc-title"/>
      </w:pPr>
      <w:hyperlink r:id="rId191" w:history="1">
        <w:r w:rsidR="00246CBF">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6DAEED34" w:rsidR="00B26356" w:rsidRPr="00B76504" w:rsidRDefault="00B26356" w:rsidP="00573BC9">
      <w:pPr>
        <w:pStyle w:val="EmailDiscussion2"/>
        <w:numPr>
          <w:ilvl w:val="2"/>
          <w:numId w:val="8"/>
        </w:numPr>
        <w:ind w:left="1980"/>
      </w:pPr>
      <w:r>
        <w:t xml:space="preserve">Agreeing on the proposals as per </w:t>
      </w:r>
      <w:hyperlink r:id="rId192" w:history="1">
        <w:r w:rsidR="00246CBF">
          <w:rPr>
            <w:rStyle w:val="Hyperlink"/>
          </w:rPr>
          <w:t>R2-2002040</w:t>
        </w:r>
      </w:hyperlink>
      <w:r>
        <w:t>.</w:t>
      </w:r>
    </w:p>
    <w:p w14:paraId="05DA7E4E" w14:textId="614F45E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193" w:history="1">
        <w:r w:rsidR="00246CBF">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5A2066C0" w14:textId="1B6D0C02" w:rsidR="00B26356" w:rsidRDefault="00B26356" w:rsidP="00B26356">
      <w:pPr>
        <w:pStyle w:val="EmailDiscussion2"/>
        <w:rPr>
          <w:ins w:id="240" w:author="Henttonen, Tero (Nokia - FI/Espoo)" w:date="2020-03-02T19:39:00Z"/>
        </w:rPr>
      </w:pPr>
    </w:p>
    <w:p w14:paraId="16883006" w14:textId="398846CA" w:rsidR="00575792" w:rsidDel="00575792" w:rsidRDefault="00575792" w:rsidP="00305C15">
      <w:pPr>
        <w:pStyle w:val="B2"/>
        <w:rPr>
          <w:del w:id="241" w:author="Henttonen, Tero (Nokia - FI/Espoo)" w:date="2020-03-02T19:40:00Z"/>
        </w:rPr>
      </w:pPr>
    </w:p>
    <w:p w14:paraId="2812C4F8" w14:textId="77777777" w:rsidR="00B26356" w:rsidDel="00575792" w:rsidRDefault="00B26356" w:rsidP="00B26356">
      <w:pPr>
        <w:pStyle w:val="EmailDiscussion2"/>
        <w:rPr>
          <w:del w:id="242" w:author="Henttonen, Tero (Nokia - FI/Espoo)" w:date="2020-03-02T19:39:00Z"/>
        </w:rPr>
      </w:pPr>
    </w:p>
    <w:p w14:paraId="438B5CFF" w14:textId="77777777" w:rsidR="00305C15" w:rsidRPr="00305C15" w:rsidRDefault="00305C15" w:rsidP="00305C15">
      <w:pPr>
        <w:pStyle w:val="Doc-text2"/>
        <w:rPr>
          <w:ins w:id="243" w:author="Henttonen, Tero (Nokia - FI/Espoo)" w:date="2020-03-02T19:51:00Z"/>
          <w:b/>
          <w:bCs/>
        </w:rPr>
      </w:pPr>
      <w:ins w:id="244" w:author="Henttonen, Tero (Nokia - FI/Espoo)" w:date="2020-03-02T19:51:00Z">
        <w:r w:rsidRPr="00305C15">
          <w:rPr>
            <w:b/>
            <w:bCs/>
          </w:rPr>
          <w:t>Proposals from offline email discussion [212]:</w:t>
        </w:r>
      </w:ins>
    </w:p>
    <w:p w14:paraId="547B8A09" w14:textId="77777777" w:rsidR="00305C15" w:rsidRPr="00305C15" w:rsidRDefault="00305C15" w:rsidP="00305C15">
      <w:pPr>
        <w:pStyle w:val="Doc-text2"/>
        <w:rPr>
          <w:ins w:id="245" w:author="Henttonen, Tero (Nokia - FI/Espoo)" w:date="2020-03-02T19:51:00Z"/>
          <w:b/>
          <w:bCs/>
        </w:rPr>
      </w:pPr>
    </w:p>
    <w:p w14:paraId="226B6E96" w14:textId="77777777" w:rsidR="00305C15" w:rsidRPr="00305C15" w:rsidRDefault="00305C15" w:rsidP="00305C15">
      <w:pPr>
        <w:pStyle w:val="Doc-text2"/>
        <w:rPr>
          <w:ins w:id="246" w:author="Henttonen, Tero (Nokia - FI/Espoo)" w:date="2020-03-02T19:51:00Z"/>
          <w:b/>
          <w:bCs/>
        </w:rPr>
      </w:pPr>
      <w:ins w:id="247" w:author="Henttonen, Tero (Nokia - FI/Espoo)" w:date="2020-03-02T19:51:00Z">
        <w:r w:rsidRPr="00305C15">
          <w:rPr>
            <w:b/>
            <w:bCs/>
          </w:rPr>
          <w:t>Proposal 1:The UE shall autonomously remove measObject(s) only associated to CHO when CHO configuration is autonomously removed;</w:t>
        </w:r>
      </w:ins>
    </w:p>
    <w:p w14:paraId="0E7E38E0" w14:textId="77777777" w:rsidR="00305C15" w:rsidRPr="00305C15" w:rsidRDefault="00305C15" w:rsidP="00305C15">
      <w:pPr>
        <w:pStyle w:val="Doc-text2"/>
        <w:rPr>
          <w:ins w:id="248" w:author="Henttonen, Tero (Nokia - FI/Espoo)" w:date="2020-03-02T19:51:00Z"/>
          <w:b/>
          <w:bCs/>
        </w:rPr>
      </w:pPr>
      <w:ins w:id="249" w:author="Henttonen, Tero (Nokia - FI/Espoo)" w:date="2020-03-02T19:51:00Z">
        <w:r w:rsidRPr="00305C15">
          <w:rPr>
            <w:b/>
            <w:bCs/>
          </w:rPr>
          <w:t>Proposal 2: consider event satisfies entry condition during TTT as fulfilled and consider event satisfies leaving condition during TTT as not fulfilled.  Only both events fulfilled starts CHO. Agree the text proposal shown as below:</w:t>
        </w:r>
      </w:ins>
    </w:p>
    <w:p w14:paraId="1B58AEB0" w14:textId="77777777" w:rsidR="00305C15" w:rsidRPr="00575792" w:rsidRDefault="00305C15" w:rsidP="00305C15">
      <w:pPr>
        <w:overflowPunct w:val="0"/>
        <w:autoSpaceDE w:val="0"/>
        <w:autoSpaceDN w:val="0"/>
        <w:spacing w:before="0" w:after="180"/>
        <w:ind w:left="720"/>
        <w:rPr>
          <w:ins w:id="250" w:author="Henttonen, Tero (Nokia - FI/Espoo)" w:date="2020-03-02T19:51:00Z"/>
          <w:rFonts w:ascii="Times New Roman" w:eastAsia="SimSun" w:hAnsi="Times New Roman"/>
          <w:szCs w:val="20"/>
          <w:lang w:eastAsia="ja-JP"/>
        </w:rPr>
      </w:pPr>
      <w:ins w:id="251" w:author="Henttonen, Tero (Nokia - FI/Espoo)" w:date="2020-03-02T19:51:00Z">
        <w:r w:rsidRPr="00575792">
          <w:rPr>
            <w:rFonts w:ascii="Times New Roman" w:eastAsia="SimSun" w:hAnsi="Times New Roman"/>
            <w:szCs w:val="20"/>
            <w:lang w:eastAsia="ja-JP"/>
          </w:rPr>
          <w:t>The UE shall:</w:t>
        </w:r>
      </w:ins>
    </w:p>
    <w:p w14:paraId="34324A17" w14:textId="77777777" w:rsidR="00305C15" w:rsidRPr="00575792" w:rsidRDefault="00305C15" w:rsidP="00305C15">
      <w:pPr>
        <w:overflowPunct w:val="0"/>
        <w:autoSpaceDE w:val="0"/>
        <w:autoSpaceDN w:val="0"/>
        <w:spacing w:before="0" w:after="180"/>
        <w:ind w:left="1288" w:hanging="284"/>
        <w:rPr>
          <w:ins w:id="252" w:author="Henttonen, Tero (Nokia - FI/Espoo)" w:date="2020-03-02T19:51:00Z"/>
          <w:rFonts w:ascii="Times New Roman" w:eastAsia="SimSun" w:hAnsi="Times New Roman"/>
          <w:szCs w:val="20"/>
          <w:lang w:eastAsia="ja-JP"/>
        </w:rPr>
      </w:pPr>
      <w:ins w:id="253" w:author="Henttonen, Tero (Nokia - FI/Espoo)" w:date="2020-03-02T19:51:00Z">
        <w:r w:rsidRPr="00575792">
          <w:rPr>
            <w:rFonts w:ascii="Times New Roman" w:eastAsia="SimSun" w:hAnsi="Times New Roman"/>
            <w:szCs w:val="20"/>
            <w:lang w:eastAsia="ja-JP"/>
          </w:rPr>
          <w:t xml:space="preserve">1&gt;  for each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within </w:t>
        </w:r>
        <w:r w:rsidRPr="00575792">
          <w:rPr>
            <w:rFonts w:ascii="Times New Roman" w:eastAsia="SimSun" w:hAnsi="Times New Roman"/>
            <w:szCs w:val="20"/>
            <w:lang w:eastAsia="zh-CN"/>
          </w:rPr>
          <w:t>the</w:t>
        </w:r>
        <w:r w:rsidRPr="00575792">
          <w:rPr>
            <w:rFonts w:ascii="Times New Roman" w:eastAsia="SimSun" w:hAnsi="Times New Roman"/>
            <w:szCs w:val="20"/>
            <w:lang w:eastAsia="ja-JP"/>
          </w:rPr>
          <w:t xml:space="preserv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ins>
    </w:p>
    <w:p w14:paraId="08511805" w14:textId="77777777" w:rsidR="00305C15" w:rsidRPr="00575792" w:rsidRDefault="00305C15" w:rsidP="00305C15">
      <w:pPr>
        <w:overflowPunct w:val="0"/>
        <w:autoSpaceDE w:val="0"/>
        <w:autoSpaceDN w:val="0"/>
        <w:spacing w:before="0" w:after="180"/>
        <w:ind w:left="1571" w:hanging="284"/>
        <w:rPr>
          <w:ins w:id="254" w:author="Henttonen, Tero (Nokia - FI/Espoo)" w:date="2020-03-02T19:51:00Z"/>
          <w:rFonts w:ascii="Times New Roman" w:eastAsia="SimSun" w:hAnsi="Times New Roman"/>
          <w:szCs w:val="20"/>
          <w:lang w:eastAsia="ja-JP"/>
        </w:rPr>
      </w:pPr>
      <w:ins w:id="255" w:author="Henttonen, Tero (Nokia - FI/Espoo)" w:date="2020-03-02T19:51:00Z">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consider the cell which has a physical cell identity matching the value indicated in the </w:t>
        </w:r>
        <w:r w:rsidRPr="00575792">
          <w:rPr>
            <w:rFonts w:ascii="Times New Roman" w:eastAsia="SimSun" w:hAnsi="Times New Roman"/>
            <w:i/>
            <w:iCs/>
            <w:szCs w:val="20"/>
            <w:lang w:eastAsia="ja-JP"/>
          </w:rPr>
          <w:t>ServingCellConfigCommon</w:t>
        </w:r>
        <w:r w:rsidRPr="00575792">
          <w:rPr>
            <w:rFonts w:ascii="Times New Roman" w:eastAsia="SimSun" w:hAnsi="Times New Roman"/>
            <w:szCs w:val="20"/>
            <w:lang w:eastAsia="ja-JP"/>
          </w:rPr>
          <w:t xml:space="preserve"> in the received </w:t>
        </w:r>
        <w:r w:rsidRPr="00575792">
          <w:rPr>
            <w:rFonts w:ascii="Times New Roman" w:eastAsia="SimSun" w:hAnsi="Times New Roman"/>
            <w:i/>
            <w:iCs/>
            <w:szCs w:val="20"/>
            <w:lang w:eastAsia="ja-JP"/>
          </w:rPr>
          <w:t xml:space="preserve">cho-RRCReconfig </w:t>
        </w:r>
        <w:r w:rsidRPr="00575792">
          <w:rPr>
            <w:rFonts w:ascii="Times New Roman" w:eastAsia="SimSun" w:hAnsi="Times New Roman"/>
            <w:szCs w:val="20"/>
            <w:lang w:eastAsia="ja-JP"/>
          </w:rPr>
          <w:t>to be applicable cell;</w:t>
        </w:r>
      </w:ins>
    </w:p>
    <w:p w14:paraId="2A132C1E" w14:textId="77777777" w:rsidR="00305C15" w:rsidRPr="00575792" w:rsidRDefault="00305C15" w:rsidP="00305C15">
      <w:pPr>
        <w:overflowPunct w:val="0"/>
        <w:autoSpaceDE w:val="0"/>
        <w:autoSpaceDN w:val="0"/>
        <w:spacing w:before="0" w:after="180"/>
        <w:ind w:left="1571" w:hanging="284"/>
        <w:rPr>
          <w:ins w:id="256" w:author="Henttonen, Tero (Nokia - FI/Espoo)" w:date="2020-03-02T19:51:00Z"/>
          <w:rFonts w:ascii="Times New Roman" w:eastAsia="SimSun" w:hAnsi="Times New Roman"/>
          <w:szCs w:val="20"/>
          <w:lang w:eastAsia="ja-JP"/>
        </w:rPr>
      </w:pPr>
      <w:ins w:id="257" w:author="Henttonen, Tero (Nokia - FI/Espoo)" w:date="2020-03-02T19:51:00Z">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for each </w:t>
        </w:r>
        <w:r w:rsidRPr="00575792">
          <w:rPr>
            <w:rFonts w:ascii="Times New Roman" w:eastAsia="SimSun" w:hAnsi="Times New Roman"/>
            <w:i/>
            <w:iCs/>
            <w:szCs w:val="20"/>
            <w:lang w:eastAsia="ja-JP"/>
          </w:rPr>
          <w:t>measId</w:t>
        </w:r>
        <w:r w:rsidRPr="00575792">
          <w:rPr>
            <w:rFonts w:ascii="Times New Roman" w:eastAsia="SimSun" w:hAnsi="Times New Roman"/>
            <w:szCs w:val="20"/>
            <w:lang w:eastAsia="ja-JP"/>
          </w:rPr>
          <w:t xml:space="preserve"> included in the </w:t>
        </w:r>
        <w:r w:rsidRPr="00575792">
          <w:rPr>
            <w:rFonts w:ascii="Times New Roman" w:eastAsia="SimSun" w:hAnsi="Times New Roman"/>
            <w:i/>
            <w:iCs/>
            <w:szCs w:val="20"/>
            <w:lang w:eastAsia="ja-JP"/>
          </w:rPr>
          <w:t>measIdList</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VarMeasConfig</w:t>
        </w:r>
        <w:r w:rsidRPr="00575792">
          <w:rPr>
            <w:rFonts w:ascii="Times New Roman" w:eastAsia="SimSun" w:hAnsi="Times New Roman"/>
            <w:szCs w:val="20"/>
            <w:lang w:eastAsia="ja-JP"/>
          </w:rPr>
          <w:t xml:space="preserve"> indicated in the </w:t>
        </w:r>
        <w:r w:rsidRPr="00575792">
          <w:rPr>
            <w:rFonts w:ascii="Times New Roman" w:eastAsia="SimSun" w:hAnsi="Times New Roman"/>
            <w:i/>
            <w:iCs/>
            <w:szCs w:val="20"/>
            <w:lang w:eastAsia="x-none"/>
          </w:rPr>
          <w:t>triggerCondition</w:t>
        </w:r>
        <w:r w:rsidRPr="00575792">
          <w:rPr>
            <w:rFonts w:ascii="Times New Roman" w:eastAsia="SimSun" w:hAnsi="Times New Roman"/>
            <w:szCs w:val="20"/>
            <w:lang w:eastAsia="x-none"/>
          </w:rPr>
          <w:t xml:space="preserve"> associated to </w:t>
        </w:r>
        <w:r w:rsidRPr="00575792">
          <w:rPr>
            <w:rFonts w:ascii="Times New Roman" w:eastAsia="SimSun" w:hAnsi="Times New Roman"/>
            <w:i/>
            <w:iCs/>
            <w:szCs w:val="20"/>
            <w:lang w:eastAsia="ja-JP"/>
          </w:rPr>
          <w:t>CHO-ConfigId:</w:t>
        </w:r>
      </w:ins>
    </w:p>
    <w:p w14:paraId="3C904C7F" w14:textId="77777777" w:rsidR="00305C15" w:rsidRPr="00575792" w:rsidRDefault="00305C15" w:rsidP="00305C15">
      <w:pPr>
        <w:overflowPunct w:val="0"/>
        <w:autoSpaceDE w:val="0"/>
        <w:autoSpaceDN w:val="0"/>
        <w:spacing w:before="0" w:after="180"/>
        <w:ind w:left="1855" w:hanging="284"/>
        <w:rPr>
          <w:ins w:id="258" w:author="Henttonen, Tero (Nokia - FI/Espoo)" w:date="2020-03-02T19:51:00Z"/>
          <w:rFonts w:ascii="Times New Roman" w:eastAsia="SimSun" w:hAnsi="Times New Roman"/>
          <w:szCs w:val="20"/>
          <w:lang w:eastAsia="x-none"/>
        </w:rPr>
      </w:pPr>
      <w:ins w:id="259" w:author="Henttonen, Tero (Nokia - FI/Espoo)" w:date="2020-03-02T19:51:00Z">
        <w:r w:rsidRPr="00575792">
          <w:rPr>
            <w:rFonts w:ascii="Times New Roman" w:eastAsia="SimSun" w:hAnsi="Times New Roman"/>
            <w:szCs w:val="20"/>
            <w:lang w:eastAsia="ja-JP"/>
          </w:rPr>
          <w:t xml:space="preserve">3&gt;  if the entry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ins>
    </w:p>
    <w:p w14:paraId="06D37690" w14:textId="77777777" w:rsidR="00305C15" w:rsidRPr="00575792" w:rsidRDefault="00305C15" w:rsidP="00305C15">
      <w:pPr>
        <w:overflowPunct w:val="0"/>
        <w:autoSpaceDE w:val="0"/>
        <w:autoSpaceDN w:val="0"/>
        <w:spacing w:before="0" w:after="180"/>
        <w:ind w:left="2138" w:hanging="284"/>
        <w:rPr>
          <w:ins w:id="260" w:author="Henttonen, Tero (Nokia - FI/Espoo)" w:date="2020-03-02T19:51:00Z"/>
          <w:rFonts w:ascii="Times New Roman" w:eastAsia="SimSun" w:hAnsi="Times New Roman"/>
          <w:szCs w:val="20"/>
          <w:lang w:eastAsia="ja-JP"/>
        </w:rPr>
      </w:pPr>
      <w:ins w:id="261" w:author="Henttonen, Tero (Nokia - FI/Espoo)" w:date="2020-03-02T19:51:00Z">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fulfilled;</w:t>
        </w:r>
      </w:ins>
    </w:p>
    <w:p w14:paraId="79781E4B" w14:textId="77777777" w:rsidR="00305C15" w:rsidRPr="00575792" w:rsidRDefault="00305C15" w:rsidP="00305C15">
      <w:pPr>
        <w:overflowPunct w:val="0"/>
        <w:autoSpaceDE w:val="0"/>
        <w:autoSpaceDN w:val="0"/>
        <w:spacing w:before="0" w:after="180"/>
        <w:ind w:left="1855" w:hanging="284"/>
        <w:rPr>
          <w:ins w:id="262" w:author="Henttonen, Tero (Nokia - FI/Espoo)" w:date="2020-03-02T19:51:00Z"/>
          <w:rFonts w:ascii="Times New Roman" w:eastAsia="SimSun" w:hAnsi="Times New Roman"/>
          <w:szCs w:val="20"/>
          <w:lang w:eastAsia="x-none"/>
        </w:rPr>
      </w:pPr>
      <w:ins w:id="263" w:author="Henttonen, Tero (Nokia - FI/Espoo)" w:date="2020-03-02T19:51:00Z">
        <w:r w:rsidRPr="00575792">
          <w:rPr>
            <w:rFonts w:ascii="Times New Roman" w:eastAsia="SimSun" w:hAnsi="Times New Roman"/>
            <w:szCs w:val="20"/>
            <w:lang w:eastAsia="ja-JP"/>
          </w:rPr>
          <w:t xml:space="preserve">3&gt;  if the leaving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ins>
    </w:p>
    <w:p w14:paraId="102F14FE" w14:textId="77777777" w:rsidR="00305C15" w:rsidRPr="00575792" w:rsidRDefault="00305C15" w:rsidP="00305C15">
      <w:pPr>
        <w:overflowPunct w:val="0"/>
        <w:autoSpaceDE w:val="0"/>
        <w:autoSpaceDN w:val="0"/>
        <w:spacing w:before="0" w:after="180"/>
        <w:ind w:left="2138" w:hanging="284"/>
        <w:rPr>
          <w:ins w:id="264" w:author="Henttonen, Tero (Nokia - FI/Espoo)" w:date="2020-03-02T19:51:00Z"/>
          <w:rFonts w:ascii="Times New Roman" w:eastAsia="SimSun" w:hAnsi="Times New Roman"/>
          <w:szCs w:val="20"/>
          <w:lang w:eastAsia="ja-JP"/>
        </w:rPr>
      </w:pPr>
      <w:ins w:id="265" w:author="Henttonen, Tero (Nokia - FI/Espoo)" w:date="2020-03-02T19:51:00Z">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not fulfilled;</w:t>
        </w:r>
      </w:ins>
    </w:p>
    <w:p w14:paraId="7944FD8E" w14:textId="77777777" w:rsidR="00305C15" w:rsidRPr="00575792" w:rsidRDefault="00305C15" w:rsidP="00305C15">
      <w:pPr>
        <w:overflowPunct w:val="0"/>
        <w:autoSpaceDE w:val="0"/>
        <w:autoSpaceDN w:val="0"/>
        <w:spacing w:before="0" w:after="180"/>
        <w:ind w:left="1571" w:hanging="284"/>
        <w:textAlignment w:val="baseline"/>
        <w:rPr>
          <w:ins w:id="266" w:author="Henttonen, Tero (Nokia - FI/Espoo)" w:date="2020-03-02T19:51:00Z"/>
          <w:rFonts w:ascii="Times New Roman" w:eastAsia="SimSun" w:hAnsi="Times New Roman"/>
          <w:szCs w:val="20"/>
          <w:lang w:eastAsia="x-none"/>
        </w:rPr>
      </w:pPr>
      <w:ins w:id="267" w:author="Henttonen, Tero (Nokia - FI/Espoo)" w:date="2020-03-02T19:51:00Z">
        <w:r w:rsidRPr="00575792">
          <w:rPr>
            <w:rFonts w:ascii="Times New Roman" w:eastAsia="SimSun" w:hAnsi="Times New Roman"/>
            <w:szCs w:val="20"/>
            <w:lang w:eastAsia="x-none"/>
          </w:rPr>
          <w:lastRenderedPageBreak/>
          <w:t xml:space="preserve">2&gt; if execution/trigger conditions for all associated </w:t>
        </w:r>
        <w:r w:rsidRPr="00575792">
          <w:rPr>
            <w:rFonts w:ascii="Times New Roman" w:eastAsia="SimSun" w:hAnsi="Times New Roman"/>
            <w:i/>
            <w:iCs/>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x-none"/>
          </w:rPr>
          <w:t xml:space="preserve"> are </w:t>
        </w:r>
        <w:r w:rsidRPr="00575792">
          <w:rPr>
            <w:rFonts w:ascii="Times New Roman" w:eastAsia="SimSun" w:hAnsi="Times New Roman"/>
            <w:szCs w:val="20"/>
            <w:highlight w:val="yellow"/>
            <w:lang w:eastAsia="x-none"/>
          </w:rPr>
          <w:t xml:space="preserve">fulfilled for all associated </w:t>
        </w:r>
        <w:r w:rsidRPr="00575792">
          <w:rPr>
            <w:rFonts w:ascii="Times New Roman" w:eastAsia="SimSun" w:hAnsi="Times New Roman"/>
            <w:i/>
            <w:iCs/>
            <w:szCs w:val="20"/>
            <w:highlight w:val="yellow"/>
            <w:lang w:eastAsia="x-none"/>
          </w:rPr>
          <w:t>measId</w:t>
        </w:r>
        <w:r w:rsidRPr="00575792">
          <w:rPr>
            <w:rFonts w:ascii="Times New Roman" w:eastAsia="SimSun" w:hAnsi="Times New Roman"/>
            <w:szCs w:val="20"/>
            <w:highlight w:val="yellow"/>
            <w:lang w:eastAsia="x-none"/>
          </w:rPr>
          <w:t>(s)</w:t>
        </w:r>
        <w:r w:rsidRPr="00575792">
          <w:rPr>
            <w:rFonts w:ascii="Times New Roman" w:eastAsia="SimSun" w:hAnsi="Times New Roman"/>
            <w:szCs w:val="20"/>
            <w:lang w:eastAsia="x-none"/>
          </w:rPr>
          <w:t xml:space="preserve"> in </w:t>
        </w:r>
        <w:r w:rsidRPr="00575792">
          <w:rPr>
            <w:rFonts w:ascii="Times New Roman" w:eastAsia="SimSun" w:hAnsi="Times New Roman"/>
            <w:i/>
            <w:iCs/>
            <w:szCs w:val="20"/>
            <w:lang w:eastAsia="x-none"/>
          </w:rPr>
          <w:t>cho-TriggerConfig</w:t>
        </w:r>
        <w:r w:rsidRPr="00575792">
          <w:rPr>
            <w:rFonts w:ascii="Times New Roman" w:eastAsia="SimSun" w:hAnsi="Times New Roman"/>
            <w:szCs w:val="20"/>
            <w:lang w:eastAsia="x-none"/>
          </w:rPr>
          <w:t>:):</w:t>
        </w:r>
      </w:ins>
    </w:p>
    <w:p w14:paraId="66C03402" w14:textId="77777777" w:rsidR="00305C15" w:rsidRPr="00575792" w:rsidRDefault="00305C15" w:rsidP="00305C15">
      <w:pPr>
        <w:overflowPunct w:val="0"/>
        <w:autoSpaceDE w:val="0"/>
        <w:autoSpaceDN w:val="0"/>
        <w:spacing w:before="0" w:after="180"/>
        <w:ind w:left="2138" w:hanging="284"/>
        <w:textAlignment w:val="baseline"/>
        <w:rPr>
          <w:ins w:id="268" w:author="Henttonen, Tero (Nokia - FI/Espoo)" w:date="2020-03-02T19:51:00Z"/>
          <w:rFonts w:ascii="Times New Roman" w:eastAsia="SimSun" w:hAnsi="Times New Roman"/>
          <w:szCs w:val="20"/>
          <w:lang w:val="x-none" w:eastAsia="x-none"/>
        </w:rPr>
      </w:pPr>
      <w:ins w:id="269" w:author="Henttonen, Tero (Nokia - FI/Espoo)" w:date="2020-03-02T19:51:00Z">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cell candidate within the stored </w:t>
        </w:r>
        <w:r w:rsidRPr="00575792">
          <w:rPr>
            <w:rFonts w:ascii="Times New Roman" w:eastAsia="SimSun" w:hAnsi="Times New Roman"/>
            <w:i/>
            <w:iCs/>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SimSun" w:hAnsi="Times New Roman"/>
            <w:i/>
            <w:iCs/>
            <w:szCs w:val="20"/>
            <w:lang w:eastAsia="ja-JP"/>
          </w:rPr>
          <w:t>CHO-ConfigId</w:t>
        </w:r>
        <w:r w:rsidRPr="00575792">
          <w:rPr>
            <w:rFonts w:ascii="Times New Roman" w:eastAsia="SimSun" w:hAnsi="Times New Roman"/>
            <w:szCs w:val="20"/>
            <w:lang w:val="x-none" w:eastAsia="x-none"/>
          </w:rPr>
          <w:t>, as a triggered cell;</w:t>
        </w:r>
      </w:ins>
    </w:p>
    <w:p w14:paraId="769821A4" w14:textId="77777777" w:rsidR="00305C15" w:rsidRPr="00575792" w:rsidRDefault="00305C15" w:rsidP="00305C15">
      <w:pPr>
        <w:overflowPunct w:val="0"/>
        <w:autoSpaceDE w:val="0"/>
        <w:autoSpaceDN w:val="0"/>
        <w:spacing w:before="0" w:after="180"/>
        <w:ind w:left="2138" w:hanging="284"/>
        <w:rPr>
          <w:ins w:id="270" w:author="Henttonen, Tero (Nokia - FI/Espoo)" w:date="2020-03-02T19:51:00Z"/>
          <w:rFonts w:ascii="Times New Roman" w:eastAsia="SimSun" w:hAnsi="Times New Roman"/>
          <w:szCs w:val="20"/>
          <w:lang w:eastAsia="ja-JP"/>
        </w:rPr>
      </w:pPr>
      <w:ins w:id="271" w:author="Henttonen, Tero (Nokia - FI/Espoo)" w:date="2020-03-02T19:51:00Z">
        <w:r w:rsidRPr="00575792">
          <w:rPr>
            <w:rFonts w:ascii="Times New Roman" w:eastAsia="SimSun" w:hAnsi="Times New Roman"/>
            <w:szCs w:val="20"/>
            <w:lang w:eastAsia="ja-JP"/>
          </w:rPr>
          <w:t>4&gt; initiate the conditional handover execution, as specified in 5.3.5.x.5;</w:t>
        </w:r>
      </w:ins>
    </w:p>
    <w:p w14:paraId="454F8684" w14:textId="77777777" w:rsidR="00305C15" w:rsidRPr="00305C15" w:rsidRDefault="00305C15" w:rsidP="00305C15">
      <w:pPr>
        <w:pStyle w:val="Doc-text2"/>
        <w:rPr>
          <w:ins w:id="272" w:author="Henttonen, Tero (Nokia - FI/Espoo)" w:date="2020-03-02T19:51:00Z"/>
          <w:u w:val="single"/>
        </w:rPr>
      </w:pPr>
      <w:ins w:id="273" w:author="Henttonen, Tero (Nokia - FI/Espoo)" w:date="2020-03-02T19:51:00Z">
        <w:r w:rsidRPr="00305C15">
          <w:rPr>
            <w:u w:val="single"/>
          </w:rPr>
          <w:t xml:space="preserve">Note: Samsung (Option E), FutureWei (Option D) expressed concern on proposal 2 in the reflector. </w:t>
        </w:r>
      </w:ins>
    </w:p>
    <w:p w14:paraId="16E84C33" w14:textId="77777777" w:rsidR="00305C15" w:rsidRPr="00305C15" w:rsidRDefault="00305C15" w:rsidP="00305C15">
      <w:pPr>
        <w:pStyle w:val="Doc-text2"/>
        <w:rPr>
          <w:ins w:id="274" w:author="Henttonen, Tero (Nokia - FI/Espoo)" w:date="2020-03-02T19:51:00Z"/>
          <w:b/>
          <w:bCs/>
        </w:rPr>
      </w:pPr>
      <w:ins w:id="275" w:author="Henttonen, Tero (Nokia - FI/Espoo)" w:date="2020-03-02T19:51:00Z">
        <w:r w:rsidRPr="00305C15">
          <w:rPr>
            <w:b/>
            <w:bCs/>
          </w:rPr>
          <w:t>Proposal 3: Only same measurement object is allowed for a candidate cell when 2 trigger events are configured for the execution condition for the candidate cell.:</w:t>
        </w:r>
      </w:ins>
    </w:p>
    <w:p w14:paraId="68BFF6A0" w14:textId="77777777" w:rsidR="00305C15" w:rsidRPr="00305C15" w:rsidRDefault="00305C15" w:rsidP="00305C15">
      <w:pPr>
        <w:pStyle w:val="Doc-text2"/>
        <w:rPr>
          <w:ins w:id="276" w:author="Henttonen, Tero (Nokia - FI/Espoo)" w:date="2020-03-02T19:51:00Z"/>
          <w:b/>
          <w:bCs/>
        </w:rPr>
      </w:pPr>
    </w:p>
    <w:p w14:paraId="27653783" w14:textId="77777777" w:rsidR="00305C15" w:rsidRPr="00305C15" w:rsidRDefault="00305C15" w:rsidP="00305C15">
      <w:pPr>
        <w:pStyle w:val="Doc-text2"/>
        <w:rPr>
          <w:ins w:id="277" w:author="Henttonen, Tero (Nokia - FI/Espoo)" w:date="2020-03-02T19:51:00Z"/>
          <w:b/>
          <w:bCs/>
        </w:rPr>
      </w:pPr>
      <w:ins w:id="278" w:author="Henttonen, Tero (Nokia - FI/Espoo)" w:date="2020-03-02T19:51:00Z">
        <w:r w:rsidRPr="00305C15">
          <w:rPr>
            <w:b/>
            <w:bCs/>
          </w:rPr>
          <w:t>Proposal 4: The UE shall not apply CHO configuration when a new execution condition is met during HO/CHO and agree below text proposal.</w:t>
        </w:r>
      </w:ins>
    </w:p>
    <w:p w14:paraId="710F58D4" w14:textId="77777777" w:rsidR="00305C15" w:rsidRPr="00305C15" w:rsidRDefault="00305C15" w:rsidP="00305C15">
      <w:pPr>
        <w:pStyle w:val="EmailDiscussion2"/>
        <w:ind w:left="0" w:firstLine="0"/>
        <w:rPr>
          <w:ins w:id="279" w:author="Henttonen, Tero (Nokia - FI/Espoo)" w:date="2020-03-02T19:51:00Z"/>
          <w:b/>
          <w:bCs/>
        </w:rPr>
      </w:pPr>
    </w:p>
    <w:p w14:paraId="74CFBEB7" w14:textId="77777777" w:rsidR="00305C15" w:rsidRPr="00575792" w:rsidRDefault="00305C15" w:rsidP="00305C15">
      <w:pPr>
        <w:overflowPunct w:val="0"/>
        <w:autoSpaceDE w:val="0"/>
        <w:autoSpaceDN w:val="0"/>
        <w:adjustRightInd w:val="0"/>
        <w:spacing w:before="0" w:after="180"/>
        <w:ind w:left="720"/>
        <w:textAlignment w:val="baseline"/>
        <w:rPr>
          <w:ins w:id="280" w:author="Henttonen, Tero (Nokia - FI/Espoo)" w:date="2020-03-02T19:51:00Z"/>
          <w:rFonts w:ascii="Times New Roman" w:eastAsia="Times New Roman" w:hAnsi="Times New Roman"/>
          <w:szCs w:val="20"/>
          <w:lang w:eastAsia="ja-JP"/>
        </w:rPr>
      </w:pPr>
    </w:p>
    <w:p w14:paraId="60D45C81" w14:textId="77777777" w:rsidR="00305C15" w:rsidRPr="00575792" w:rsidRDefault="00305C15" w:rsidP="00305C15">
      <w:pPr>
        <w:keepNext/>
        <w:keepLines/>
        <w:overflowPunct w:val="0"/>
        <w:autoSpaceDE w:val="0"/>
        <w:autoSpaceDN w:val="0"/>
        <w:adjustRightInd w:val="0"/>
        <w:spacing w:before="120" w:after="180"/>
        <w:ind w:left="2421" w:hanging="1701"/>
        <w:textAlignment w:val="baseline"/>
        <w:outlineLvl w:val="4"/>
        <w:rPr>
          <w:ins w:id="281" w:author="Henttonen, Tero (Nokia - FI/Espoo)" w:date="2020-03-02T19:51:00Z"/>
          <w:sz w:val="22"/>
          <w:szCs w:val="20"/>
          <w:lang w:val="en-US" w:eastAsia="zh-CN"/>
        </w:rPr>
      </w:pPr>
      <w:ins w:id="282" w:author="Henttonen, Tero (Nokia - FI/Espoo)" w:date="2020-03-02T19:51:00Z">
        <w:r w:rsidRPr="00575792">
          <w:rPr>
            <w:sz w:val="22"/>
            <w:szCs w:val="20"/>
            <w:lang w:val="en-US" w:eastAsia="zh-CN"/>
          </w:rPr>
          <w:t>5.3.5.x.4</w:t>
        </w:r>
        <w:r w:rsidRPr="00575792">
          <w:rPr>
            <w:sz w:val="22"/>
            <w:szCs w:val="20"/>
            <w:lang w:val="en-US" w:eastAsia="zh-CN"/>
          </w:rPr>
          <w:tab/>
          <w:t>Conditional handover monitoring</w:t>
        </w:r>
      </w:ins>
    </w:p>
    <w:p w14:paraId="4DED9B9A" w14:textId="77777777" w:rsidR="00305C15" w:rsidRPr="00575792" w:rsidRDefault="00305C15" w:rsidP="00305C15">
      <w:pPr>
        <w:overflowPunct w:val="0"/>
        <w:autoSpaceDE w:val="0"/>
        <w:autoSpaceDN w:val="0"/>
        <w:adjustRightInd w:val="0"/>
        <w:spacing w:before="0" w:after="180"/>
        <w:ind w:left="720"/>
        <w:textAlignment w:val="baseline"/>
        <w:rPr>
          <w:ins w:id="283" w:author="Henttonen, Tero (Nokia - FI/Espoo)" w:date="2020-03-02T19:51:00Z"/>
          <w:rFonts w:ascii="Times New Roman" w:eastAsia="Times New Roman" w:hAnsi="Times New Roman"/>
          <w:szCs w:val="20"/>
          <w:lang w:eastAsia="ja-JP"/>
        </w:rPr>
      </w:pPr>
      <w:ins w:id="284" w:author="Henttonen, Tero (Nokia - FI/Espoo)" w:date="2020-03-02T19:51:00Z">
        <w:r w:rsidRPr="00575792">
          <w:rPr>
            <w:rFonts w:ascii="Times New Roman" w:eastAsia="Times New Roman" w:hAnsi="Times New Roman"/>
            <w:szCs w:val="20"/>
            <w:lang w:eastAsia="ja-JP"/>
          </w:rPr>
          <w:t>The UE shall:</w:t>
        </w:r>
      </w:ins>
    </w:p>
    <w:p w14:paraId="2F773B83" w14:textId="77777777" w:rsidR="00305C15" w:rsidRPr="00575792" w:rsidRDefault="00305C15" w:rsidP="00305C15">
      <w:pPr>
        <w:overflowPunct w:val="0"/>
        <w:autoSpaceDE w:val="0"/>
        <w:autoSpaceDN w:val="0"/>
        <w:adjustRightInd w:val="0"/>
        <w:spacing w:before="0" w:after="180"/>
        <w:ind w:left="720"/>
        <w:textAlignment w:val="baseline"/>
        <w:rPr>
          <w:ins w:id="285" w:author="Henttonen, Tero (Nokia - FI/Espoo)" w:date="2020-03-02T19:51:00Z"/>
          <w:rFonts w:ascii="Times New Roman" w:eastAsia="Times New Roman" w:hAnsi="Times New Roman"/>
          <w:szCs w:val="20"/>
          <w:lang w:eastAsia="ja-JP"/>
        </w:rPr>
      </w:pPr>
      <w:ins w:id="286" w:author="Henttonen, Tero (Nokia - FI/Espoo)" w:date="2020-03-02T19:51:00Z">
        <w:r w:rsidRPr="00575792">
          <w:rPr>
            <w:rFonts w:ascii="Times New Roman" w:eastAsia="Times New Roman" w:hAnsi="Times New Roman"/>
            <w:szCs w:val="20"/>
            <w:lang w:eastAsia="ja-JP"/>
          </w:rPr>
          <w:t>xxx</w:t>
        </w:r>
      </w:ins>
    </w:p>
    <w:p w14:paraId="0C32DEE5" w14:textId="77777777" w:rsidR="00305C15" w:rsidRPr="00575792" w:rsidRDefault="00305C15" w:rsidP="00305C15">
      <w:pPr>
        <w:overflowPunct w:val="0"/>
        <w:autoSpaceDE w:val="0"/>
        <w:autoSpaceDN w:val="0"/>
        <w:adjustRightInd w:val="0"/>
        <w:spacing w:before="0" w:after="180"/>
        <w:ind w:left="1571" w:hanging="284"/>
        <w:textAlignment w:val="baseline"/>
        <w:rPr>
          <w:ins w:id="287" w:author="Henttonen, Tero (Nokia - FI/Espoo)" w:date="2020-03-02T19:51:00Z"/>
          <w:rFonts w:ascii="Times New Roman" w:eastAsia="Times New Roman" w:hAnsi="Times New Roman"/>
          <w:szCs w:val="20"/>
          <w:lang w:eastAsia="x-none"/>
        </w:rPr>
      </w:pPr>
      <w:ins w:id="288" w:author="Henttonen, Tero (Nokia - FI/Espoo)" w:date="2020-03-02T19:51:00Z">
        <w:r w:rsidRPr="00575792">
          <w:rPr>
            <w:rFonts w:ascii="Times New Roman" w:eastAsia="Times New Roman" w:hAnsi="Times New Roman"/>
            <w:szCs w:val="20"/>
            <w:lang w:eastAsia="x-none"/>
          </w:rPr>
          <w:t>2&gt;</w:t>
        </w:r>
        <w:r w:rsidRPr="00575792">
          <w:rPr>
            <w:rFonts w:ascii="Times New Roman" w:eastAsia="Times New Roman" w:hAnsi="Times New Roman"/>
            <w:szCs w:val="20"/>
            <w:lang w:eastAsia="x-none"/>
          </w:rPr>
          <w:tab/>
          <w:t xml:space="preserve">if entry conditions </w:t>
        </w:r>
        <w:r w:rsidRPr="00575792">
          <w:rPr>
            <w:rFonts w:ascii="Times New Roman" w:eastAsia="SimSun" w:hAnsi="Times New Roman"/>
            <w:szCs w:val="20"/>
            <w:lang w:eastAsia="x-none"/>
          </w:rPr>
          <w:t xml:space="preserve">for all associated </w:t>
        </w:r>
        <w:r w:rsidRPr="00575792">
          <w:rPr>
            <w:rFonts w:ascii="Times New Roman" w:eastAsia="SimSun" w:hAnsi="Times New Roman"/>
            <w:i/>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Times New Roman" w:hAnsi="Times New Roman"/>
            <w:i/>
            <w:szCs w:val="20"/>
            <w:lang w:eastAsia="ja-JP"/>
          </w:rPr>
          <w:t>cho-TriggerConfig</w:t>
        </w:r>
        <w:r w:rsidRPr="00575792">
          <w:rPr>
            <w:rFonts w:ascii="Times New Roman" w:eastAsia="SimSun" w:hAnsi="Times New Roman"/>
            <w:szCs w:val="20"/>
            <w:lang w:eastAsia="x-none"/>
          </w:rPr>
          <w:t xml:space="preserve"> are fulfilled </w:t>
        </w:r>
        <w:r w:rsidRPr="00575792">
          <w:rPr>
            <w:rFonts w:ascii="Times New Roman" w:eastAsia="SimSun" w:hAnsi="Times New Roman"/>
            <w:szCs w:val="20"/>
            <w:highlight w:val="yellow"/>
            <w:lang w:eastAsia="x-none"/>
          </w:rPr>
          <w:t>and if T304 is not running</w:t>
        </w:r>
        <w:r w:rsidRPr="00575792">
          <w:rPr>
            <w:rFonts w:ascii="Times New Roman" w:eastAsia="SimSun" w:hAnsi="Times New Roman"/>
            <w:szCs w:val="20"/>
            <w:lang w:eastAsia="x-none"/>
          </w:rPr>
          <w:t>:</w:t>
        </w:r>
      </w:ins>
    </w:p>
    <w:p w14:paraId="169DA38D" w14:textId="77777777" w:rsidR="00305C15" w:rsidRPr="00575792" w:rsidRDefault="00305C15" w:rsidP="00305C15">
      <w:pPr>
        <w:overflowPunct w:val="0"/>
        <w:autoSpaceDE w:val="0"/>
        <w:autoSpaceDN w:val="0"/>
        <w:adjustRightInd w:val="0"/>
        <w:spacing w:before="0" w:after="180"/>
        <w:ind w:left="2138" w:hanging="284"/>
        <w:textAlignment w:val="baseline"/>
        <w:rPr>
          <w:ins w:id="289" w:author="Henttonen, Tero (Nokia - FI/Espoo)" w:date="2020-03-02T19:51:00Z"/>
          <w:rFonts w:ascii="Times New Roman" w:eastAsia="SimSun" w:hAnsi="Times New Roman"/>
          <w:szCs w:val="20"/>
          <w:lang w:val="x-none" w:eastAsia="x-none"/>
        </w:rPr>
      </w:pPr>
      <w:ins w:id="290" w:author="Henttonen, Tero (Nokia - FI/Espoo)" w:date="2020-03-02T19:51:00Z">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candidate cell within the stored </w:t>
        </w:r>
        <w:r w:rsidRPr="00575792">
          <w:rPr>
            <w:rFonts w:ascii="Times New Roman" w:eastAsia="Times New Roman" w:hAnsi="Times New Roman"/>
            <w:i/>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Times New Roman" w:hAnsi="Times New Roman"/>
            <w:i/>
            <w:szCs w:val="20"/>
            <w:lang w:eastAsia="ja-JP"/>
          </w:rPr>
          <w:t>CHO-ConfigId</w:t>
        </w:r>
        <w:r w:rsidRPr="00575792">
          <w:rPr>
            <w:rFonts w:ascii="Times New Roman" w:eastAsia="SimSun" w:hAnsi="Times New Roman"/>
            <w:szCs w:val="20"/>
            <w:lang w:val="x-none" w:eastAsia="x-none"/>
          </w:rPr>
          <w:t>, as a triggered cell;</w:t>
        </w:r>
      </w:ins>
    </w:p>
    <w:p w14:paraId="38982014" w14:textId="77777777" w:rsidR="00305C15" w:rsidRPr="00575792" w:rsidRDefault="00305C15" w:rsidP="00305C15">
      <w:pPr>
        <w:overflowPunct w:val="0"/>
        <w:autoSpaceDE w:val="0"/>
        <w:autoSpaceDN w:val="0"/>
        <w:adjustRightInd w:val="0"/>
        <w:spacing w:before="0" w:after="180"/>
        <w:ind w:left="2138" w:hanging="284"/>
        <w:textAlignment w:val="baseline"/>
        <w:rPr>
          <w:ins w:id="291" w:author="Henttonen, Tero (Nokia - FI/Espoo)" w:date="2020-03-02T19:51:00Z"/>
          <w:rFonts w:ascii="Times New Roman" w:eastAsia="Times New Roman" w:hAnsi="Times New Roman"/>
          <w:szCs w:val="20"/>
          <w:lang w:val="en-US" w:eastAsia="zh-CN"/>
        </w:rPr>
      </w:pPr>
      <w:ins w:id="292" w:author="Henttonen, Tero (Nokia - FI/Espoo)" w:date="2020-03-02T19:51:00Z">
        <w:r w:rsidRPr="00575792">
          <w:rPr>
            <w:rFonts w:ascii="Times New Roman" w:eastAsia="Times New Roman" w:hAnsi="Times New Roman"/>
            <w:szCs w:val="20"/>
            <w:lang w:val="en-US" w:eastAsia="zh-CN"/>
          </w:rPr>
          <w:t>4&gt; initiate the conditional handover execution, as specified in 5.3.5.x.5;</w:t>
        </w:r>
      </w:ins>
    </w:p>
    <w:p w14:paraId="3F138086" w14:textId="77777777" w:rsidR="00305C15" w:rsidRPr="00305C15" w:rsidRDefault="00305C15" w:rsidP="00305C15">
      <w:pPr>
        <w:pStyle w:val="EmailDiscussion2"/>
        <w:rPr>
          <w:ins w:id="293" w:author="Henttonen, Tero (Nokia - FI/Espoo)" w:date="2020-03-02T19:51:00Z"/>
          <w:rFonts w:ascii="Times New Roman" w:eastAsia="Times New Roman" w:hAnsi="Times New Roman"/>
          <w:szCs w:val="20"/>
          <w:lang w:val="en-US" w:eastAsia="ja-JP"/>
        </w:rPr>
      </w:pPr>
    </w:p>
    <w:p w14:paraId="6A3665AD" w14:textId="77777777" w:rsidR="00305C15" w:rsidRPr="00305C15" w:rsidRDefault="00305C15" w:rsidP="00305C15">
      <w:pPr>
        <w:pStyle w:val="Doc-text2"/>
        <w:rPr>
          <w:ins w:id="294" w:author="Henttonen, Tero (Nokia - FI/Espoo)" w:date="2020-03-02T19:51:00Z"/>
          <w:b/>
          <w:bCs/>
        </w:rPr>
      </w:pPr>
      <w:ins w:id="295" w:author="Henttonen, Tero (Nokia - FI/Espoo)" w:date="2020-03-02T19:51:00Z">
        <w:r w:rsidRPr="00305C15">
          <w:rPr>
            <w:b/>
            <w:bCs/>
          </w:rPr>
          <w:t xml:space="preserve">Proposal 5: The field cho-ExecutionCond is OPTIONAL, Need S. </w:t>
        </w:r>
      </w:ins>
    </w:p>
    <w:p w14:paraId="43E78540" w14:textId="77777777" w:rsidR="00305C15" w:rsidRPr="00305C15" w:rsidRDefault="00305C15" w:rsidP="00305C15">
      <w:pPr>
        <w:pStyle w:val="Doc-text2"/>
        <w:rPr>
          <w:ins w:id="296" w:author="Henttonen, Tero (Nokia - FI/Espoo)" w:date="2020-03-02T19:51:00Z"/>
          <w:b/>
          <w:bCs/>
        </w:rPr>
      </w:pPr>
      <w:ins w:id="297" w:author="Henttonen, Tero (Nokia - FI/Espoo)" w:date="2020-03-02T19:51:00Z">
        <w:r w:rsidRPr="00305C15">
          <w:rPr>
            <w:b/>
            <w:bCs/>
          </w:rPr>
          <w:t>Proposal 6: The UE needs to have valid cho-ExecutionCond when CHO configuration is configured.</w:t>
        </w:r>
      </w:ins>
    </w:p>
    <w:p w14:paraId="23EFB534" w14:textId="77777777" w:rsidR="00305C15" w:rsidRPr="00305C15" w:rsidRDefault="00305C15" w:rsidP="00305C15">
      <w:pPr>
        <w:pStyle w:val="Doc-text2"/>
        <w:rPr>
          <w:ins w:id="298" w:author="Henttonen, Tero (Nokia - FI/Espoo)" w:date="2020-03-02T19:51:00Z"/>
          <w:b/>
          <w:bCs/>
        </w:rPr>
      </w:pPr>
      <w:ins w:id="299" w:author="Henttonen, Tero (Nokia - FI/Espoo)" w:date="2020-03-02T19:51:00Z">
        <w:r w:rsidRPr="00305C15">
          <w:rPr>
            <w:b/>
            <w:bCs/>
          </w:rPr>
          <w:t>Proposal 7: CHO (MCG) can work together with MR-DC, i.e. receive CHO when MR-DC is configured, and receive SCG addition when CHO condition is configured.</w:t>
        </w:r>
      </w:ins>
    </w:p>
    <w:p w14:paraId="3E075446" w14:textId="77777777" w:rsidR="00305C15" w:rsidRPr="00305C15" w:rsidRDefault="00305C15" w:rsidP="00305C15">
      <w:pPr>
        <w:pStyle w:val="Doc-text2"/>
        <w:rPr>
          <w:ins w:id="300" w:author="Henttonen, Tero (Nokia - FI/Espoo)" w:date="2020-03-02T19:51:00Z"/>
          <w:b/>
          <w:bCs/>
        </w:rPr>
      </w:pPr>
      <w:ins w:id="301" w:author="Henttonen, Tero (Nokia - FI/Espoo)" w:date="2020-03-02T19:51:00Z">
        <w:r w:rsidRPr="00305C15">
          <w:rPr>
            <w:b/>
            <w:bCs/>
          </w:rPr>
          <w:t>Proposal 8: CHO (MCG) configuration contains SCG configuration and clarify in the specification only PCell can be candidate cell.</w:t>
        </w:r>
      </w:ins>
    </w:p>
    <w:p w14:paraId="3A38C6BD" w14:textId="77777777" w:rsidR="00305C15" w:rsidRPr="00305C15" w:rsidRDefault="00305C15" w:rsidP="00305C15">
      <w:pPr>
        <w:pStyle w:val="Doc-text2"/>
        <w:rPr>
          <w:ins w:id="302" w:author="Henttonen, Tero (Nokia - FI/Espoo)" w:date="2020-03-02T19:51:00Z"/>
          <w:b/>
          <w:bCs/>
        </w:rPr>
      </w:pPr>
      <w:ins w:id="303" w:author="Henttonen, Tero (Nokia - FI/Espoo)" w:date="2020-03-02T19:51:00Z">
        <w:r w:rsidRPr="00305C15">
          <w:rPr>
            <w:b/>
            <w:bCs/>
          </w:rPr>
          <w:t>Proposal 9: Do not introduce CHO candidate cell index for conventional handover;</w:t>
        </w:r>
      </w:ins>
    </w:p>
    <w:p w14:paraId="2F2D1B2D" w14:textId="77777777" w:rsidR="00305C15" w:rsidRPr="00305C15" w:rsidRDefault="00305C15" w:rsidP="00305C15">
      <w:pPr>
        <w:pStyle w:val="Doc-text2"/>
        <w:rPr>
          <w:ins w:id="304" w:author="Henttonen, Tero (Nokia - FI/Espoo)" w:date="2020-03-02T19:51:00Z"/>
          <w:b/>
          <w:bCs/>
        </w:rPr>
      </w:pPr>
      <w:ins w:id="305" w:author="Henttonen, Tero (Nokia - FI/Espoo)" w:date="2020-03-02T19:51:00Z">
        <w:r w:rsidRPr="00305C15">
          <w:rPr>
            <w:b/>
            <w:bCs/>
          </w:rPr>
          <w:t>Proposal 10: Do not change the running CR unless there is clear majority on the new signalling structure ( CHO execution condition shall be defined based on the existing measID+additional a3-Offset or a5-Threshold in CHO-ExecutionCond);</w:t>
        </w:r>
      </w:ins>
    </w:p>
    <w:p w14:paraId="70785101" w14:textId="77777777" w:rsidR="00305C15" w:rsidRPr="00305C15" w:rsidRDefault="00305C15" w:rsidP="00305C15">
      <w:pPr>
        <w:pStyle w:val="Doc-text2"/>
        <w:rPr>
          <w:ins w:id="306" w:author="Henttonen, Tero (Nokia - FI/Espoo)" w:date="2020-03-02T19:51:00Z"/>
          <w:b/>
          <w:bCs/>
        </w:rPr>
      </w:pPr>
    </w:p>
    <w:p w14:paraId="52C89464" w14:textId="77777777" w:rsidR="00305C15" w:rsidRPr="00305C15" w:rsidRDefault="00305C15" w:rsidP="00305C15">
      <w:pPr>
        <w:pStyle w:val="Doc-text2"/>
        <w:rPr>
          <w:ins w:id="307" w:author="Henttonen, Tero (Nokia - FI/Espoo)" w:date="2020-03-02T19:51:00Z"/>
          <w:b/>
          <w:bCs/>
        </w:rPr>
      </w:pPr>
      <w:ins w:id="308" w:author="Henttonen, Tero (Nokia - FI/Espoo)" w:date="2020-03-02T19:51:00Z">
        <w:r w:rsidRPr="00305C15">
          <w:rPr>
            <w:b/>
            <w:bCs/>
          </w:rPr>
          <w:t>Proposal 11: Do not introduce multiple CHO execution conditions (using “or”) of a single candidate cell;</w:t>
        </w:r>
      </w:ins>
    </w:p>
    <w:p w14:paraId="73F19212" w14:textId="77777777" w:rsidR="00305C15" w:rsidRPr="00305C15" w:rsidRDefault="00305C15" w:rsidP="00305C15">
      <w:pPr>
        <w:pStyle w:val="Doc-text2"/>
        <w:rPr>
          <w:ins w:id="309" w:author="Henttonen, Tero (Nokia - FI/Espoo)" w:date="2020-03-02T19:51:00Z"/>
          <w:b/>
          <w:bCs/>
        </w:rPr>
      </w:pPr>
      <w:ins w:id="310" w:author="Henttonen, Tero (Nokia - FI/Espoo)" w:date="2020-03-02T19:51:00Z">
        <w:r w:rsidRPr="00305C15">
          <w:rPr>
            <w:b/>
            <w:bCs/>
          </w:rPr>
          <w:t>Proposal 12:</w:t>
        </w:r>
        <w:r w:rsidRPr="00E6262F">
          <w:rPr>
            <w:b/>
            <w:bCs/>
          </w:rPr>
          <w:t xml:space="preserve"> </w:t>
        </w:r>
        <w:r w:rsidRPr="00305C15">
          <w:rPr>
            <w:b/>
            <w:bCs/>
          </w:rPr>
          <w:t>Do not introduce measurement results (including beam level results) in HO complete message</w:t>
        </w:r>
        <w:r w:rsidRPr="00E6262F">
          <w:rPr>
            <w:b/>
            <w:bCs/>
          </w:rPr>
          <w:t>;</w:t>
        </w:r>
      </w:ins>
    </w:p>
    <w:p w14:paraId="157DC343" w14:textId="77777777" w:rsidR="00305C15" w:rsidRPr="00305C15" w:rsidRDefault="00305C15" w:rsidP="00305C15">
      <w:pPr>
        <w:pStyle w:val="Doc-text2"/>
        <w:rPr>
          <w:ins w:id="311" w:author="Henttonen, Tero (Nokia - FI/Espoo)" w:date="2020-03-02T19:51:00Z"/>
          <w:b/>
          <w:bCs/>
        </w:rPr>
      </w:pPr>
      <w:ins w:id="312" w:author="Henttonen, Tero (Nokia - FI/Espoo)" w:date="2020-03-02T19:51:00Z">
        <w:r w:rsidRPr="00E6262F">
          <w:rPr>
            <w:b/>
            <w:bCs/>
          </w:rPr>
          <w:t xml:space="preserve">Proposal 13: </w:t>
        </w:r>
        <w:r w:rsidRPr="00305C15">
          <w:rPr>
            <w:b/>
            <w:bCs/>
          </w:rPr>
          <w:t>RRCReject message in resonse to an RRCReconfigurationComplete message for CHO is not allowed;</w:t>
        </w:r>
      </w:ins>
    </w:p>
    <w:p w14:paraId="14B8AB99" w14:textId="77777777" w:rsidR="00305C15" w:rsidRPr="00305C15" w:rsidRDefault="00305C15" w:rsidP="00305C15">
      <w:pPr>
        <w:pStyle w:val="Doc-text2"/>
        <w:rPr>
          <w:ins w:id="313" w:author="Henttonen, Tero (Nokia - FI/Espoo)" w:date="2020-03-02T19:51:00Z"/>
          <w:b/>
          <w:bCs/>
        </w:rPr>
      </w:pPr>
      <w:ins w:id="314" w:author="Henttonen, Tero (Nokia - FI/Espoo)" w:date="2020-03-02T19:51:00Z">
        <w:r w:rsidRPr="00305C15">
          <w:rPr>
            <w:b/>
            <w:bCs/>
          </w:rPr>
          <w:t>Proposal 14: D</w:t>
        </w:r>
        <w:r w:rsidRPr="00E6262F">
          <w:rPr>
            <w:b/>
            <w:bCs/>
          </w:rPr>
          <w:t>o not introduce serving radio link status information in measurement report</w:t>
        </w:r>
        <w:r w:rsidRPr="00305C15">
          <w:rPr>
            <w:b/>
            <w:bCs/>
          </w:rPr>
          <w:t>;</w:t>
        </w:r>
      </w:ins>
    </w:p>
    <w:p w14:paraId="0B9BC049" w14:textId="77777777" w:rsidR="00305C15" w:rsidRPr="00E6262F" w:rsidRDefault="00305C15" w:rsidP="00305C15">
      <w:pPr>
        <w:pStyle w:val="Doc-text2"/>
        <w:rPr>
          <w:ins w:id="315" w:author="Henttonen, Tero (Nokia - FI/Espoo)" w:date="2020-03-02T19:51:00Z"/>
          <w:b/>
          <w:bCs/>
        </w:rPr>
      </w:pPr>
      <w:ins w:id="316" w:author="Henttonen, Tero (Nokia - FI/Espoo)" w:date="2020-03-02T19:51:00Z">
        <w:r w:rsidRPr="00305C15">
          <w:rPr>
            <w:b/>
            <w:bCs/>
          </w:rPr>
          <w:t>Proposal 15: D</w:t>
        </w:r>
        <w:r w:rsidRPr="00E6262F">
          <w:rPr>
            <w:b/>
            <w:bCs/>
          </w:rPr>
          <w:t>o not introduce return CHO;</w:t>
        </w:r>
      </w:ins>
    </w:p>
    <w:p w14:paraId="712C70BB" w14:textId="77777777" w:rsidR="00305C15" w:rsidRPr="00E6262F" w:rsidRDefault="00305C15" w:rsidP="00305C15">
      <w:pPr>
        <w:pStyle w:val="Doc-text2"/>
        <w:rPr>
          <w:ins w:id="317" w:author="Henttonen, Tero (Nokia - FI/Espoo)" w:date="2020-03-02T19:51:00Z"/>
          <w:b/>
          <w:bCs/>
        </w:rPr>
      </w:pPr>
      <w:ins w:id="318" w:author="Henttonen, Tero (Nokia - FI/Espoo)" w:date="2020-03-02T19:51:00Z">
        <w:r w:rsidRPr="00E6262F">
          <w:rPr>
            <w:b/>
            <w:bCs/>
          </w:rPr>
          <w:t>Proposal 16: Do not introduce CHO configuration in resume message;</w:t>
        </w:r>
      </w:ins>
    </w:p>
    <w:p w14:paraId="50EDA953" w14:textId="77777777" w:rsidR="00305C15" w:rsidRPr="00E6262F" w:rsidRDefault="00305C15" w:rsidP="00305C15">
      <w:pPr>
        <w:pStyle w:val="Doc-text2"/>
        <w:rPr>
          <w:ins w:id="319" w:author="Henttonen, Tero (Nokia - FI/Espoo)" w:date="2020-03-02T19:51:00Z"/>
          <w:b/>
          <w:bCs/>
        </w:rPr>
      </w:pPr>
      <w:ins w:id="320" w:author="Henttonen, Tero (Nokia - FI/Espoo)" w:date="2020-03-02T19:51:00Z">
        <w:r w:rsidRPr="00E6262F">
          <w:rPr>
            <w:b/>
            <w:bCs/>
          </w:rPr>
          <w:t xml:space="preserve">Proposal 17: below issues should not be treated since they have been solved or not aligned with agreements.  </w:t>
        </w:r>
      </w:ins>
    </w:p>
    <w:p w14:paraId="4885A480" w14:textId="77777777" w:rsidR="00305C15" w:rsidRPr="00575792" w:rsidRDefault="00305C15" w:rsidP="00305C15">
      <w:pPr>
        <w:overflowPunct w:val="0"/>
        <w:autoSpaceDE w:val="0"/>
        <w:autoSpaceDN w:val="0"/>
        <w:adjustRightInd w:val="0"/>
        <w:spacing w:before="0" w:after="180"/>
        <w:ind w:left="1259"/>
        <w:textAlignment w:val="baseline"/>
        <w:rPr>
          <w:ins w:id="321" w:author="Henttonen, Tero (Nokia - FI/Espoo)" w:date="2020-03-02T19:51:00Z"/>
          <w:rFonts w:ascii="Times New Roman" w:eastAsia="Times New Roman" w:hAnsi="Times New Roman"/>
          <w:szCs w:val="20"/>
          <w:lang w:eastAsia="ja-JP"/>
        </w:rPr>
      </w:pPr>
      <w:ins w:id="322" w:author="Henttonen, Tero (Nokia - FI/Espoo)" w:date="2020-03-02T19:51:00Z">
        <w:r w:rsidRPr="00575792">
          <w:rPr>
            <w:rFonts w:ascii="Times New Roman" w:eastAsia="Times New Roman" w:hAnsi="Times New Roman"/>
            <w:szCs w:val="20"/>
            <w:lang w:eastAsia="ja-JP"/>
          </w:rPr>
          <w:t>2.1 Issue 2: [1] raised for A3/A5 combination, whether original agreements “same RS type” for multiple trigger events is still valid or not</w:t>
        </w:r>
      </w:ins>
    </w:p>
    <w:p w14:paraId="4A04AA0D" w14:textId="77777777" w:rsidR="00305C15" w:rsidRPr="00575792" w:rsidRDefault="00305C15" w:rsidP="00305C15">
      <w:pPr>
        <w:overflowPunct w:val="0"/>
        <w:autoSpaceDE w:val="0"/>
        <w:autoSpaceDN w:val="0"/>
        <w:adjustRightInd w:val="0"/>
        <w:spacing w:before="0" w:after="180"/>
        <w:ind w:left="1259"/>
        <w:textAlignment w:val="baseline"/>
        <w:rPr>
          <w:ins w:id="323" w:author="Henttonen, Tero (Nokia - FI/Espoo)" w:date="2020-03-02T19:51:00Z"/>
          <w:rFonts w:ascii="Times New Roman" w:eastAsia="Times New Roman" w:hAnsi="Times New Roman"/>
          <w:szCs w:val="20"/>
          <w:lang w:eastAsia="ja-JP"/>
        </w:rPr>
      </w:pPr>
      <w:ins w:id="324" w:author="Henttonen, Tero (Nokia - FI/Espoo)" w:date="2020-03-02T19:51:00Z">
        <w:r w:rsidRPr="00575792">
          <w:rPr>
            <w:rFonts w:ascii="Times New Roman" w:eastAsia="Times New Roman" w:hAnsi="Times New Roman"/>
            <w:szCs w:val="20"/>
            <w:lang w:eastAsia="ja-JP"/>
          </w:rPr>
          <w:t xml:space="preserve">2.4 Issue 3 [21]: to reverse the agreements, the UE shall not autonomously remove CHO configuration upon successful HO; </w:t>
        </w:r>
      </w:ins>
    </w:p>
    <w:p w14:paraId="2FFC8F9D" w14:textId="77777777" w:rsidR="00305C15" w:rsidRPr="00575792" w:rsidRDefault="00305C15" w:rsidP="00305C15">
      <w:pPr>
        <w:overflowPunct w:val="0"/>
        <w:autoSpaceDE w:val="0"/>
        <w:autoSpaceDN w:val="0"/>
        <w:adjustRightInd w:val="0"/>
        <w:spacing w:before="0" w:after="180"/>
        <w:ind w:left="1259"/>
        <w:textAlignment w:val="baseline"/>
        <w:rPr>
          <w:ins w:id="325" w:author="Henttonen, Tero (Nokia - FI/Espoo)" w:date="2020-03-02T19:51:00Z"/>
          <w:rFonts w:ascii="Times New Roman" w:eastAsia="Times New Roman" w:hAnsi="Times New Roman"/>
          <w:szCs w:val="20"/>
          <w:lang w:eastAsia="ja-JP"/>
        </w:rPr>
      </w:pPr>
      <w:ins w:id="326" w:author="Henttonen, Tero (Nokia - FI/Espoo)" w:date="2020-03-02T19:51:00Z">
        <w:r w:rsidRPr="00575792">
          <w:rPr>
            <w:rFonts w:ascii="Times New Roman" w:eastAsia="Times New Roman" w:hAnsi="Times New Roman"/>
            <w:szCs w:val="20"/>
            <w:lang w:eastAsia="ja-JP"/>
          </w:rPr>
          <w:t>2.7  [4] raised issue on UE context discard upon successful reestablishment or CHO</w:t>
        </w:r>
      </w:ins>
    </w:p>
    <w:p w14:paraId="071E3A2D" w14:textId="77777777" w:rsidR="00305C15" w:rsidRPr="00575792" w:rsidRDefault="00305C15" w:rsidP="00305C15">
      <w:pPr>
        <w:overflowPunct w:val="0"/>
        <w:autoSpaceDE w:val="0"/>
        <w:autoSpaceDN w:val="0"/>
        <w:adjustRightInd w:val="0"/>
        <w:spacing w:before="0" w:after="180"/>
        <w:ind w:left="1259"/>
        <w:textAlignment w:val="baseline"/>
        <w:rPr>
          <w:ins w:id="327" w:author="Henttonen, Tero (Nokia - FI/Espoo)" w:date="2020-03-02T19:51:00Z"/>
          <w:rFonts w:ascii="Times New Roman" w:eastAsia="Times New Roman" w:hAnsi="Times New Roman"/>
          <w:szCs w:val="20"/>
          <w:lang w:eastAsia="ja-JP"/>
        </w:rPr>
      </w:pPr>
      <w:ins w:id="328" w:author="Henttonen, Tero (Nokia - FI/Espoo)" w:date="2020-03-02T19:51:00Z">
        <w:r w:rsidRPr="00575792">
          <w:rPr>
            <w:rFonts w:ascii="Times New Roman" w:eastAsia="Times New Roman" w:hAnsi="Times New Roman"/>
            <w:szCs w:val="20"/>
            <w:lang w:eastAsia="ja-JP"/>
          </w:rPr>
          <w:t xml:space="preserve">2.9 [10] UE reports the CHO reconfiguration failure related information to the network side, e.g. the failure indication, the failure target cell ID, the specific failure </w:t>
        </w:r>
        <w:proofErr w:type="gramStart"/>
        <w:r w:rsidRPr="00575792">
          <w:rPr>
            <w:rFonts w:ascii="Times New Roman" w:eastAsia="Times New Roman" w:hAnsi="Times New Roman"/>
            <w:szCs w:val="20"/>
            <w:lang w:eastAsia="ja-JP"/>
          </w:rPr>
          <w:t>configuration..</w:t>
        </w:r>
        <w:proofErr w:type="gramEnd"/>
        <w:r w:rsidRPr="00575792">
          <w:rPr>
            <w:rFonts w:ascii="Times New Roman" w:eastAsia="Times New Roman" w:hAnsi="Times New Roman"/>
            <w:szCs w:val="20"/>
            <w:lang w:eastAsia="ja-JP"/>
          </w:rPr>
          <w:t xml:space="preserve"> </w:t>
        </w:r>
      </w:ins>
    </w:p>
    <w:p w14:paraId="2DAA9668" w14:textId="77777777" w:rsidR="00305C15" w:rsidRPr="00575792" w:rsidRDefault="00305C15" w:rsidP="00305C15">
      <w:pPr>
        <w:overflowPunct w:val="0"/>
        <w:autoSpaceDE w:val="0"/>
        <w:autoSpaceDN w:val="0"/>
        <w:adjustRightInd w:val="0"/>
        <w:spacing w:before="0" w:after="180"/>
        <w:ind w:left="1259"/>
        <w:textAlignment w:val="baseline"/>
        <w:rPr>
          <w:ins w:id="329" w:author="Henttonen, Tero (Nokia - FI/Espoo)" w:date="2020-03-02T19:51:00Z"/>
          <w:rFonts w:ascii="Times New Roman" w:eastAsia="Times New Roman" w:hAnsi="Times New Roman"/>
          <w:szCs w:val="20"/>
          <w:lang w:eastAsia="ja-JP"/>
        </w:rPr>
      </w:pPr>
      <w:ins w:id="330" w:author="Henttonen, Tero (Nokia - FI/Espoo)" w:date="2020-03-02T19:51:00Z">
        <w:r w:rsidRPr="00575792">
          <w:rPr>
            <w:rFonts w:ascii="Times New Roman" w:eastAsia="Times New Roman" w:hAnsi="Times New Roman"/>
            <w:szCs w:val="20"/>
            <w:lang w:eastAsia="ja-JP"/>
          </w:rPr>
          <w:lastRenderedPageBreak/>
          <w:t>2.11 [12] ask RAN2 to define a list of reconfigurations that require and do not require coordination with the target cell. A corresponding signalling is expected to be designed by RAN3</w:t>
        </w:r>
      </w:ins>
    </w:p>
    <w:p w14:paraId="0458E741" w14:textId="77777777" w:rsidR="00305C15" w:rsidRPr="00575792" w:rsidRDefault="00305C15" w:rsidP="00305C15">
      <w:pPr>
        <w:overflowPunct w:val="0"/>
        <w:autoSpaceDE w:val="0"/>
        <w:autoSpaceDN w:val="0"/>
        <w:adjustRightInd w:val="0"/>
        <w:spacing w:before="0" w:after="180"/>
        <w:ind w:left="1259"/>
        <w:textAlignment w:val="baseline"/>
        <w:rPr>
          <w:ins w:id="331" w:author="Henttonen, Tero (Nokia - FI/Espoo)" w:date="2020-03-02T19:51:00Z"/>
          <w:rFonts w:ascii="Times New Roman" w:eastAsia="Times New Roman" w:hAnsi="Times New Roman"/>
          <w:szCs w:val="20"/>
          <w:lang w:eastAsia="ja-JP"/>
        </w:rPr>
      </w:pPr>
      <w:ins w:id="332" w:author="Henttonen, Tero (Nokia - FI/Espoo)" w:date="2020-03-02T19:51:00Z">
        <w:r w:rsidRPr="00575792">
          <w:rPr>
            <w:rFonts w:ascii="Times New Roman" w:eastAsia="Times New Roman" w:hAnsi="Times New Roman"/>
            <w:szCs w:val="20"/>
            <w:lang w:eastAsia="ja-JP"/>
          </w:rPr>
          <w:t>2.13 Issue 1: continue the measurement reporting after receiving cho-config [25]</w:t>
        </w:r>
      </w:ins>
    </w:p>
    <w:p w14:paraId="61AC696D" w14:textId="77777777" w:rsidR="00305C15" w:rsidRPr="00575792" w:rsidRDefault="00305C15" w:rsidP="00305C15">
      <w:pPr>
        <w:overflowPunct w:val="0"/>
        <w:autoSpaceDE w:val="0"/>
        <w:autoSpaceDN w:val="0"/>
        <w:adjustRightInd w:val="0"/>
        <w:spacing w:before="0" w:after="180"/>
        <w:ind w:left="1259"/>
        <w:textAlignment w:val="baseline"/>
        <w:rPr>
          <w:ins w:id="333" w:author="Henttonen, Tero (Nokia - FI/Espoo)" w:date="2020-03-02T19:51:00Z"/>
          <w:rFonts w:ascii="Times New Roman" w:eastAsia="Times New Roman" w:hAnsi="Times New Roman"/>
          <w:szCs w:val="20"/>
          <w:lang w:eastAsia="ja-JP"/>
        </w:rPr>
      </w:pPr>
      <w:ins w:id="334" w:author="Henttonen, Tero (Nokia - FI/Espoo)" w:date="2020-03-02T19:51:00Z">
        <w:r w:rsidRPr="00575792">
          <w:rPr>
            <w:rFonts w:ascii="Times New Roman" w:eastAsia="Times New Roman" w:hAnsi="Times New Roman"/>
            <w:szCs w:val="20"/>
            <w:lang w:eastAsia="ja-JP"/>
          </w:rPr>
          <w:t>2.13 Issue 2: Modification of the measurement configuration in cho-config [25]</w:t>
        </w:r>
      </w:ins>
    </w:p>
    <w:p w14:paraId="2E555902" w14:textId="77777777" w:rsidR="00305C15" w:rsidRPr="00575792" w:rsidRDefault="00305C15" w:rsidP="00305C15">
      <w:pPr>
        <w:overflowPunct w:val="0"/>
        <w:autoSpaceDE w:val="0"/>
        <w:autoSpaceDN w:val="0"/>
        <w:adjustRightInd w:val="0"/>
        <w:spacing w:before="0" w:after="180"/>
        <w:ind w:left="1259"/>
        <w:textAlignment w:val="baseline"/>
        <w:rPr>
          <w:ins w:id="335" w:author="Henttonen, Tero (Nokia - FI/Espoo)" w:date="2020-03-02T19:51:00Z"/>
          <w:rFonts w:ascii="Times New Roman" w:eastAsia="Times New Roman" w:hAnsi="Times New Roman"/>
          <w:szCs w:val="20"/>
          <w:lang w:eastAsia="ja-JP"/>
        </w:rPr>
      </w:pPr>
      <w:ins w:id="336" w:author="Henttonen, Tero (Nokia - FI/Espoo)" w:date="2020-03-02T19:51:00Z">
        <w:r w:rsidRPr="00575792">
          <w:rPr>
            <w:rFonts w:ascii="Times New Roman" w:eastAsia="Times New Roman" w:hAnsi="Times New Roman"/>
            <w:szCs w:val="20"/>
            <w:lang w:eastAsia="ja-JP"/>
          </w:rPr>
          <w:t>2.13 Issue 3: Leaving condition based CHO reporting to allow the network to de-configure the CHO candidate(s) [25]</w:t>
        </w:r>
      </w:ins>
    </w:p>
    <w:p w14:paraId="1B447679" w14:textId="77777777" w:rsidR="00305C15" w:rsidRPr="00575792" w:rsidRDefault="00305C15" w:rsidP="00305C15">
      <w:pPr>
        <w:overflowPunct w:val="0"/>
        <w:autoSpaceDE w:val="0"/>
        <w:autoSpaceDN w:val="0"/>
        <w:adjustRightInd w:val="0"/>
        <w:spacing w:before="0" w:after="180"/>
        <w:ind w:left="1259"/>
        <w:textAlignment w:val="baseline"/>
        <w:rPr>
          <w:ins w:id="337" w:author="Henttonen, Tero (Nokia - FI/Espoo)" w:date="2020-03-02T19:51:00Z"/>
          <w:rFonts w:ascii="Times New Roman" w:eastAsia="Times New Roman" w:hAnsi="Times New Roman"/>
          <w:szCs w:val="20"/>
          <w:lang w:eastAsia="ja-JP"/>
        </w:rPr>
      </w:pPr>
      <w:ins w:id="338" w:author="Henttonen, Tero (Nokia - FI/Espoo)" w:date="2020-03-02T19:51:00Z">
        <w:r w:rsidRPr="00575792">
          <w:rPr>
            <w:rFonts w:ascii="Times New Roman" w:eastAsia="Times New Roman" w:hAnsi="Times New Roman"/>
            <w:szCs w:val="20"/>
            <w:lang w:eastAsia="ja-JP"/>
          </w:rPr>
          <w:t>2.13 Issue 4: handling when multiple cells meet the execution condition [26]</w:t>
        </w:r>
      </w:ins>
    </w:p>
    <w:p w14:paraId="2C81C425" w14:textId="77777777" w:rsidR="00305C15" w:rsidRPr="00575792" w:rsidRDefault="00305C15" w:rsidP="00305C15">
      <w:pPr>
        <w:overflowPunct w:val="0"/>
        <w:autoSpaceDE w:val="0"/>
        <w:autoSpaceDN w:val="0"/>
        <w:adjustRightInd w:val="0"/>
        <w:spacing w:before="0" w:after="180"/>
        <w:ind w:left="1259"/>
        <w:textAlignment w:val="baseline"/>
        <w:rPr>
          <w:ins w:id="339" w:author="Henttonen, Tero (Nokia - FI/Espoo)" w:date="2020-03-02T19:51:00Z"/>
          <w:rFonts w:ascii="Times New Roman" w:eastAsia="Times New Roman" w:hAnsi="Times New Roman"/>
          <w:szCs w:val="20"/>
          <w:lang w:eastAsia="ja-JP"/>
        </w:rPr>
      </w:pPr>
      <w:ins w:id="340" w:author="Henttonen, Tero (Nokia - FI/Espoo)" w:date="2020-03-02T19:51:00Z">
        <w:r w:rsidRPr="00575792">
          <w:rPr>
            <w:rFonts w:ascii="Times New Roman" w:eastAsia="Times New Roman" w:hAnsi="Times New Roman"/>
            <w:szCs w:val="20"/>
            <w:lang w:eastAsia="ja-JP"/>
          </w:rPr>
          <w:t>UE should ignore the difference of the measurement results derived from different rsType when more than one candidate cells meet each execution condition</w:t>
        </w:r>
      </w:ins>
    </w:p>
    <w:p w14:paraId="094E7E29" w14:textId="77777777" w:rsidR="00305C15" w:rsidRPr="00575792" w:rsidRDefault="00305C15" w:rsidP="00305C15">
      <w:pPr>
        <w:overflowPunct w:val="0"/>
        <w:autoSpaceDE w:val="0"/>
        <w:autoSpaceDN w:val="0"/>
        <w:adjustRightInd w:val="0"/>
        <w:spacing w:before="0" w:after="180"/>
        <w:ind w:left="1259"/>
        <w:textAlignment w:val="baseline"/>
        <w:rPr>
          <w:ins w:id="341" w:author="Henttonen, Tero (Nokia - FI/Espoo)" w:date="2020-03-02T19:51:00Z"/>
          <w:rFonts w:ascii="Times New Roman" w:eastAsia="Times New Roman" w:hAnsi="Times New Roman"/>
          <w:szCs w:val="20"/>
          <w:lang w:eastAsia="ja-JP"/>
        </w:rPr>
      </w:pPr>
      <w:ins w:id="342" w:author="Henttonen, Tero (Nokia - FI/Espoo)" w:date="2020-03-02T19:51:00Z">
        <w:r w:rsidRPr="00575792">
          <w:rPr>
            <w:rFonts w:ascii="Times New Roman" w:eastAsia="Times New Roman" w:hAnsi="Times New Roman"/>
            <w:szCs w:val="20"/>
            <w:lang w:eastAsia="ja-JP"/>
          </w:rPr>
          <w:t>The UE should evaluate candidate cells based on the RSRP, when more than one candidate cells meet each CHO execution condition, independent of  the trigger quantity  configured for them</w:t>
        </w:r>
      </w:ins>
    </w:p>
    <w:p w14:paraId="234A9FA5" w14:textId="77777777" w:rsidR="00305C15" w:rsidRPr="00575792" w:rsidRDefault="00305C15" w:rsidP="00305C15">
      <w:pPr>
        <w:overflowPunct w:val="0"/>
        <w:autoSpaceDE w:val="0"/>
        <w:autoSpaceDN w:val="0"/>
        <w:adjustRightInd w:val="0"/>
        <w:spacing w:before="0" w:after="180"/>
        <w:ind w:left="1259"/>
        <w:textAlignment w:val="baseline"/>
        <w:rPr>
          <w:ins w:id="343" w:author="Henttonen, Tero (Nokia - FI/Espoo)" w:date="2020-03-02T19:51:00Z"/>
          <w:rFonts w:ascii="Times New Roman" w:eastAsia="Times New Roman" w:hAnsi="Times New Roman"/>
          <w:szCs w:val="20"/>
          <w:lang w:eastAsia="ja-JP"/>
        </w:rPr>
      </w:pPr>
      <w:ins w:id="344" w:author="Henttonen, Tero (Nokia - FI/Espoo)" w:date="2020-03-02T19:51:00Z">
        <w:r w:rsidRPr="00575792">
          <w:rPr>
            <w:rFonts w:ascii="Times New Roman" w:eastAsia="Times New Roman" w:hAnsi="Times New Roman"/>
            <w:szCs w:val="20"/>
            <w:lang w:eastAsia="ja-JP"/>
          </w:rPr>
          <w:t>The UE should ignore the number difference between different rsType when evaluates the number of the beam above the threshold if multiple cells meet each CHO execution condition</w:t>
        </w:r>
      </w:ins>
    </w:p>
    <w:p w14:paraId="00DB51FD" w14:textId="77777777" w:rsidR="00305C15" w:rsidRPr="00575792" w:rsidRDefault="00305C15" w:rsidP="00305C15">
      <w:pPr>
        <w:overflowPunct w:val="0"/>
        <w:autoSpaceDE w:val="0"/>
        <w:autoSpaceDN w:val="0"/>
        <w:adjustRightInd w:val="0"/>
        <w:spacing w:before="0" w:after="180"/>
        <w:ind w:left="1259"/>
        <w:textAlignment w:val="baseline"/>
        <w:rPr>
          <w:ins w:id="345" w:author="Henttonen, Tero (Nokia - FI/Espoo)" w:date="2020-03-02T19:51:00Z"/>
          <w:rFonts w:ascii="Times New Roman" w:eastAsia="Times New Roman" w:hAnsi="Times New Roman"/>
          <w:szCs w:val="20"/>
          <w:lang w:eastAsia="ja-JP"/>
        </w:rPr>
      </w:pPr>
      <w:ins w:id="346" w:author="Henttonen, Tero (Nokia - FI/Espoo)" w:date="2020-03-02T19:51:00Z">
        <w:r w:rsidRPr="00575792">
          <w:rPr>
            <w:rFonts w:ascii="Times New Roman" w:eastAsia="Times New Roman" w:hAnsi="Times New Roman"/>
            <w:szCs w:val="20"/>
            <w:lang w:eastAsia="ja-JP"/>
          </w:rPr>
          <w:t>2.3 Issue, whether the restriction on cho-RRCReconfig  should be captured in the procedure or as field description</w:t>
        </w:r>
      </w:ins>
    </w:p>
    <w:p w14:paraId="78E5109A" w14:textId="77777777" w:rsidR="00305C15" w:rsidRPr="00575792" w:rsidRDefault="00305C15" w:rsidP="00305C15">
      <w:pPr>
        <w:overflowPunct w:val="0"/>
        <w:autoSpaceDE w:val="0"/>
        <w:autoSpaceDN w:val="0"/>
        <w:adjustRightInd w:val="0"/>
        <w:spacing w:before="0" w:after="180"/>
        <w:ind w:left="1259"/>
        <w:textAlignment w:val="baseline"/>
        <w:rPr>
          <w:ins w:id="347" w:author="Henttonen, Tero (Nokia - FI/Espoo)" w:date="2020-03-02T19:51:00Z"/>
          <w:rFonts w:ascii="Times New Roman" w:eastAsia="Times New Roman" w:hAnsi="Times New Roman"/>
          <w:szCs w:val="20"/>
          <w:lang w:eastAsia="ja-JP"/>
        </w:rPr>
      </w:pPr>
      <w:ins w:id="348" w:author="Henttonen, Tero (Nokia - FI/Espoo)" w:date="2020-03-02T19:51:00Z">
        <w:r w:rsidRPr="00575792">
          <w:rPr>
            <w:rFonts w:ascii="Times New Roman" w:eastAsia="Times New Roman" w:hAnsi="Times New Roman"/>
            <w:szCs w:val="20"/>
            <w:lang w:eastAsia="ja-JP"/>
          </w:rPr>
          <w:t>2.14 Issue 1: the UE should only derive/update the security keys when conditional handover is being executed;</w:t>
        </w:r>
      </w:ins>
    </w:p>
    <w:p w14:paraId="06BADEE8" w14:textId="77777777" w:rsidR="00305C15" w:rsidRPr="00575792" w:rsidRDefault="00305C15" w:rsidP="00305C15">
      <w:pPr>
        <w:overflowPunct w:val="0"/>
        <w:autoSpaceDE w:val="0"/>
        <w:autoSpaceDN w:val="0"/>
        <w:adjustRightInd w:val="0"/>
        <w:spacing w:before="0" w:after="180"/>
        <w:ind w:left="1259"/>
        <w:textAlignment w:val="baseline"/>
        <w:rPr>
          <w:ins w:id="349" w:author="Henttonen, Tero (Nokia - FI/Espoo)" w:date="2020-03-02T19:51:00Z"/>
          <w:rFonts w:ascii="Times New Roman" w:eastAsia="Times New Roman" w:hAnsi="Times New Roman"/>
          <w:szCs w:val="20"/>
          <w:lang w:eastAsia="ja-JP"/>
        </w:rPr>
      </w:pPr>
      <w:ins w:id="350" w:author="Henttonen, Tero (Nokia - FI/Espoo)" w:date="2020-03-02T19:51:00Z">
        <w:r w:rsidRPr="00575792">
          <w:rPr>
            <w:rFonts w:ascii="Times New Roman" w:eastAsia="Times New Roman" w:hAnsi="Times New Roman"/>
            <w:szCs w:val="20"/>
            <w:lang w:eastAsia="ja-JP"/>
          </w:rPr>
          <w:t>2.15 issue 1: whether CHO is supported for NR-U, and if yes whether introduce a new event based on the channel occupancy;</w:t>
        </w:r>
      </w:ins>
    </w:p>
    <w:p w14:paraId="4A062C25" w14:textId="77777777" w:rsidR="00305C15" w:rsidRPr="00E6262F" w:rsidRDefault="00305C15" w:rsidP="00305C15">
      <w:pPr>
        <w:pStyle w:val="Doc-text2"/>
        <w:rPr>
          <w:ins w:id="351" w:author="Henttonen, Tero (Nokia - FI/Espoo)" w:date="2020-03-02T19:51:00Z"/>
          <w:b/>
          <w:bCs/>
        </w:rPr>
      </w:pPr>
      <w:ins w:id="352" w:author="Henttonen, Tero (Nokia - FI/Espoo)" w:date="2020-03-02T19:51:00Z">
        <w:r w:rsidRPr="00E6262F">
          <w:rPr>
            <w:b/>
            <w:bCs/>
          </w:rPr>
          <w:t xml:space="preserve">Proposal 18: T312 is not stopped upon the reception of RRC Reconfiguration with cho-Config; Do not need additional change. </w:t>
        </w:r>
      </w:ins>
    </w:p>
    <w:p w14:paraId="69D85451" w14:textId="77777777" w:rsidR="00305C15" w:rsidRPr="00E6262F" w:rsidRDefault="00305C15" w:rsidP="00305C15">
      <w:pPr>
        <w:pStyle w:val="Doc-text2"/>
        <w:rPr>
          <w:ins w:id="353" w:author="Henttonen, Tero (Nokia - FI/Espoo)" w:date="2020-03-02T19:51:00Z"/>
          <w:b/>
          <w:bCs/>
        </w:rPr>
      </w:pPr>
      <w:ins w:id="354" w:author="Henttonen, Tero (Nokia - FI/Espoo)" w:date="2020-03-02T19:51:00Z">
        <w:r w:rsidRPr="00E6262F">
          <w:rPr>
            <w:b/>
            <w:bCs/>
          </w:rPr>
          <w:t xml:space="preserve">Proposal 19: T312 is stopped upon the execution of CHO; Do not need to change specification. </w:t>
        </w:r>
      </w:ins>
    </w:p>
    <w:p w14:paraId="2B278F34" w14:textId="77777777" w:rsidR="00305C15" w:rsidRPr="00E6262F" w:rsidRDefault="00305C15" w:rsidP="00305C15">
      <w:pPr>
        <w:pStyle w:val="Doc-text2"/>
        <w:rPr>
          <w:ins w:id="355" w:author="Henttonen, Tero (Nokia - FI/Espoo)" w:date="2020-03-02T19:51:00Z"/>
          <w:b/>
          <w:bCs/>
        </w:rPr>
      </w:pPr>
      <w:ins w:id="356" w:author="Henttonen, Tero (Nokia - FI/Espoo)" w:date="2020-03-02T19:51:00Z">
        <w:r w:rsidRPr="00E6262F">
          <w:rPr>
            <w:b/>
            <w:bCs/>
          </w:rPr>
          <w:t xml:space="preserve">Proposal 20: CHO based RLF failure handling is also applied for RLF caused by the expiry of T312; Do not need to change specification. </w:t>
        </w:r>
      </w:ins>
    </w:p>
    <w:p w14:paraId="7A730E6E" w14:textId="2AFD96F6" w:rsidR="00575792" w:rsidRDefault="00575792" w:rsidP="00C1788E">
      <w:pPr>
        <w:pStyle w:val="EmailDiscussion2"/>
        <w:rPr>
          <w:ins w:id="357" w:author="Henttonen, Tero (Nokia - FI/Espoo)" w:date="2020-03-02T19:36:00Z"/>
        </w:rPr>
      </w:pPr>
    </w:p>
    <w:p w14:paraId="5D951EBA" w14:textId="77777777" w:rsidR="00575792" w:rsidRDefault="00575792"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02DDFD3A" w:rsidR="00DB7F4D" w:rsidRDefault="00575792" w:rsidP="00DB7F4D">
      <w:pPr>
        <w:pStyle w:val="Doc-title"/>
      </w:pPr>
      <w:hyperlink r:id="rId194" w:history="1">
        <w:r w:rsidR="00246CBF">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0F0B61E5" w:rsidR="00DB7F4D" w:rsidRDefault="00575792" w:rsidP="00DB7F4D">
      <w:pPr>
        <w:pStyle w:val="Doc-title"/>
      </w:pPr>
      <w:hyperlink r:id="rId195" w:history="1">
        <w:r w:rsidR="00246CBF">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09AEE25B" w:rsidR="00DB7F4D" w:rsidRDefault="00575792" w:rsidP="00DB7F4D">
      <w:pPr>
        <w:pStyle w:val="Doc-title"/>
      </w:pPr>
      <w:hyperlink r:id="rId196" w:history="1">
        <w:r w:rsidR="00246CBF">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0FC9767E" w:rsidR="00DB7F4D" w:rsidRDefault="00575792" w:rsidP="00DB7F4D">
      <w:pPr>
        <w:pStyle w:val="Doc-title"/>
      </w:pPr>
      <w:hyperlink r:id="rId197" w:history="1">
        <w:r w:rsidR="00246CBF">
          <w:rPr>
            <w:rStyle w:val="Hyperlink"/>
          </w:rPr>
          <w:t>R2-2001105</w:t>
        </w:r>
      </w:hyperlink>
      <w:r w:rsidR="00DB7F4D">
        <w:tab/>
        <w:t>Avoid consecutive CHO failure</w:t>
      </w:r>
      <w:r w:rsidR="00DB7F4D">
        <w:tab/>
        <w:t>Beijing Xiaomi Software Tech</w:t>
      </w:r>
      <w:r w:rsidR="00DB7F4D">
        <w:tab/>
        <w:t>discussion</w:t>
      </w:r>
    </w:p>
    <w:p w14:paraId="75425C90" w14:textId="24CA59F5" w:rsidR="00DB7F4D" w:rsidRDefault="00575792" w:rsidP="00DB7F4D">
      <w:pPr>
        <w:pStyle w:val="Doc-title"/>
      </w:pPr>
      <w:hyperlink r:id="rId198" w:history="1">
        <w:r w:rsidR="00246CBF">
          <w:rPr>
            <w:rStyle w:val="Hyperlink"/>
          </w:rPr>
          <w:t>R2-2001106</w:t>
        </w:r>
      </w:hyperlink>
      <w:r w:rsidR="00DB7F4D">
        <w:tab/>
        <w:t>Discussion on the use case of CHO failure recovery</w:t>
      </w:r>
      <w:r w:rsidR="00DB7F4D">
        <w:tab/>
        <w:t>Beijing Xiaomi Software Tech</w:t>
      </w:r>
      <w:r w:rsidR="00DB7F4D">
        <w:tab/>
        <w:t>discussion</w:t>
      </w:r>
    </w:p>
    <w:p w14:paraId="1217F943" w14:textId="592D76EA" w:rsidR="00DB7F4D" w:rsidRDefault="00575792" w:rsidP="00DB7F4D">
      <w:pPr>
        <w:pStyle w:val="Doc-title"/>
      </w:pPr>
      <w:hyperlink r:id="rId199" w:history="1">
        <w:r w:rsidR="00246CBF">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17B901F8" w:rsidR="00B26356" w:rsidRPr="00B76504" w:rsidRDefault="00B26356" w:rsidP="00573BC9">
      <w:pPr>
        <w:pStyle w:val="EmailDiscussion2"/>
        <w:numPr>
          <w:ilvl w:val="2"/>
          <w:numId w:val="8"/>
        </w:numPr>
        <w:ind w:left="1980"/>
      </w:pPr>
      <w:r>
        <w:t xml:space="preserve">Agreeing on the proposals as per </w:t>
      </w:r>
      <w:hyperlink r:id="rId200" w:history="1">
        <w:r w:rsidR="00246CBF">
          <w:rPr>
            <w:rStyle w:val="Hyperlink"/>
          </w:rPr>
          <w:t>R2-2002016</w:t>
        </w:r>
      </w:hyperlink>
      <w:r>
        <w:t>.</w:t>
      </w:r>
    </w:p>
    <w:p w14:paraId="79DB3ECB" w14:textId="1BAFC6CB" w:rsidR="00B26356" w:rsidRPr="00B46BE3" w:rsidRDefault="00B26356" w:rsidP="00573BC9">
      <w:pPr>
        <w:pStyle w:val="EmailDiscussion2"/>
        <w:numPr>
          <w:ilvl w:val="2"/>
          <w:numId w:val="8"/>
        </w:numPr>
        <w:ind w:left="1980"/>
      </w:pPr>
      <w:r>
        <w:rPr>
          <w:rFonts w:eastAsia="Times New Roman"/>
        </w:rPr>
        <w:lastRenderedPageBreak/>
        <w:t xml:space="preserve">Discuss open items </w:t>
      </w:r>
      <w:r>
        <w:t xml:space="preserve">as per </w:t>
      </w:r>
      <w:hyperlink r:id="rId201" w:history="1">
        <w:r w:rsidR="00246CBF">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5DDAC020" w:rsidR="00DB7F4D" w:rsidRDefault="00DB7F4D" w:rsidP="00DB7F4D">
      <w:pPr>
        <w:pStyle w:val="Doc-text2"/>
        <w:rPr>
          <w:ins w:id="358" w:author="Henttonen, Tero (Nokia - FI/Espoo)" w:date="2020-03-02T19:37:00Z"/>
        </w:rPr>
      </w:pPr>
    </w:p>
    <w:p w14:paraId="2C098071" w14:textId="03912959" w:rsidR="00575792" w:rsidRDefault="00575792" w:rsidP="00DB7F4D">
      <w:pPr>
        <w:pStyle w:val="Doc-text2"/>
        <w:rPr>
          <w:ins w:id="359" w:author="Henttonen, Tero (Nokia - FI/Espoo)" w:date="2020-03-02T19:37:00Z"/>
        </w:rPr>
      </w:pPr>
    </w:p>
    <w:p w14:paraId="472D2EED" w14:textId="3BF3ADD9" w:rsidR="00305C15" w:rsidRPr="00305C15" w:rsidRDefault="00305C15" w:rsidP="00305C15">
      <w:pPr>
        <w:pStyle w:val="Doc-text2"/>
        <w:rPr>
          <w:ins w:id="360" w:author="Henttonen, Tero (Nokia - FI/Espoo)" w:date="2020-03-02T19:51:00Z"/>
          <w:b/>
          <w:bCs/>
        </w:rPr>
      </w:pPr>
      <w:ins w:id="361" w:author="Henttonen, Tero (Nokia - FI/Espoo)" w:date="2020-03-02T19:51:00Z">
        <w:r w:rsidRPr="00305C15">
          <w:rPr>
            <w:b/>
            <w:bCs/>
          </w:rPr>
          <w:t>Proposals from offline email discussion [21</w:t>
        </w:r>
        <w:r>
          <w:rPr>
            <w:b/>
            <w:bCs/>
          </w:rPr>
          <w:t>3</w:t>
        </w:r>
        <w:r w:rsidRPr="00305C15">
          <w:rPr>
            <w:b/>
            <w:bCs/>
          </w:rPr>
          <w:t>]:</w:t>
        </w:r>
      </w:ins>
    </w:p>
    <w:p w14:paraId="72EBFAF2" w14:textId="11DFDF92" w:rsidR="00575792" w:rsidRPr="00305C15" w:rsidDel="00305C15" w:rsidRDefault="00575792" w:rsidP="00575792">
      <w:pPr>
        <w:pStyle w:val="Doc-text2"/>
        <w:rPr>
          <w:del w:id="362" w:author="Henttonen, Tero (Nokia - FI/Espoo)" w:date="2020-03-02T19:49:00Z"/>
          <w:b/>
          <w:bCs/>
        </w:rPr>
      </w:pPr>
    </w:p>
    <w:p w14:paraId="5490A8E6" w14:textId="77777777" w:rsidR="00305C15" w:rsidRDefault="00305C15" w:rsidP="00305C15">
      <w:pPr>
        <w:pStyle w:val="Doc-text2"/>
        <w:rPr>
          <w:ins w:id="363" w:author="Henttonen, Tero (Nokia - FI/Espoo)" w:date="2020-03-02T19:49:00Z"/>
        </w:rPr>
      </w:pPr>
      <w:ins w:id="364" w:author="Henttonen, Tero (Nokia - FI/Espoo)" w:date="2020-03-02T19:49:00Z">
        <w:r>
          <w:t>To summarize, we propose the following:</w:t>
        </w:r>
      </w:ins>
    </w:p>
    <w:p w14:paraId="4CAC569F" w14:textId="77777777" w:rsidR="00305C15" w:rsidRPr="00E6262F" w:rsidRDefault="00305C15" w:rsidP="00305C15">
      <w:pPr>
        <w:pStyle w:val="Doc-text2"/>
        <w:rPr>
          <w:ins w:id="365" w:author="Henttonen, Tero (Nokia - FI/Espoo)" w:date="2020-03-02T19:49:00Z"/>
          <w:b/>
          <w:bCs/>
        </w:rPr>
      </w:pPr>
      <w:ins w:id="366" w:author="Henttonen, Tero (Nokia - FI/Espoo)" w:date="2020-03-02T19:49:00Z">
        <w:r w:rsidRPr="00E6262F">
          <w:rPr>
            <w:b/>
            <w:bCs/>
          </w:rPr>
          <w:t>Proposal 1: Conditional handover procedure after RLF or HOF/CHOF relies on the legacy T304. No need to introduce a new timer.</w:t>
        </w:r>
      </w:ins>
    </w:p>
    <w:p w14:paraId="0A83EE27" w14:textId="77777777" w:rsidR="00305C15" w:rsidRPr="00E6262F" w:rsidRDefault="00305C15" w:rsidP="00305C15">
      <w:pPr>
        <w:pStyle w:val="Doc-text2"/>
        <w:rPr>
          <w:ins w:id="367" w:author="Henttonen, Tero (Nokia - FI/Espoo)" w:date="2020-03-02T19:49:00Z"/>
          <w:b/>
          <w:bCs/>
        </w:rPr>
      </w:pPr>
      <w:ins w:id="368" w:author="Henttonen, Tero (Nokia - FI/Espoo)" w:date="2020-03-02T19:49:00Z">
        <w:r w:rsidRPr="00E6262F">
          <w:rPr>
            <w:b/>
            <w:bCs/>
          </w:rPr>
          <w:t xml:space="preserve">Proposal 2: Failure recovery via CHO in Rel-16 is applicable only to RLF, Intra-RAT Handover Failure or Intra-RAT Conditional Handover Failure. Procedure for attemptCHO in 5.3.7.3 of TS 38.331 is updated with a condition  </w:t>
        </w:r>
      </w:ins>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3E78EEC" w:rsidR="00DB7F4D" w:rsidRDefault="00575792" w:rsidP="00DB7F4D">
      <w:pPr>
        <w:pStyle w:val="Doc-title"/>
      </w:pPr>
      <w:hyperlink r:id="rId202" w:history="1">
        <w:r w:rsidR="00246CBF">
          <w:rPr>
            <w:rStyle w:val="Hyperlink"/>
          </w:rPr>
          <w:t>R2-2000332</w:t>
        </w:r>
      </w:hyperlink>
      <w:r w:rsidR="00DB7F4D">
        <w:tab/>
        <w:t>Other aspects of CHO</w:t>
      </w:r>
      <w:r w:rsidR="00DB7F4D">
        <w:tab/>
        <w:t>Ericsson</w:t>
      </w:r>
      <w:r w:rsidR="00DB7F4D">
        <w:tab/>
        <w:t>discussion</w:t>
      </w:r>
      <w:r w:rsidR="00DB7F4D">
        <w:tab/>
        <w:t>NR_Mob_enh-Core</w:t>
      </w:r>
    </w:p>
    <w:p w14:paraId="7717DD04" w14:textId="5C9B4987" w:rsidR="00DB7F4D" w:rsidRDefault="00575792" w:rsidP="00DB7F4D">
      <w:pPr>
        <w:pStyle w:val="Doc-title"/>
      </w:pPr>
      <w:hyperlink r:id="rId203" w:history="1">
        <w:r w:rsidR="00246CBF">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56AB342" w:rsidR="00DB7F4D" w:rsidRDefault="00575792" w:rsidP="00DB7F4D">
      <w:pPr>
        <w:pStyle w:val="Doc-title"/>
      </w:pPr>
      <w:hyperlink r:id="rId204" w:history="1">
        <w:r w:rsidR="00246CBF">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59EC86BD" w:rsidR="00DB7F4D" w:rsidRDefault="00575792" w:rsidP="00DB7F4D">
      <w:pPr>
        <w:pStyle w:val="Doc-title"/>
      </w:pPr>
      <w:hyperlink r:id="rId205" w:history="1">
        <w:r w:rsidR="00246CBF">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55EDF4D" w:rsidR="00DB7F4D" w:rsidRDefault="00575792" w:rsidP="00DB7F4D">
      <w:pPr>
        <w:pStyle w:val="Doc-title"/>
      </w:pPr>
      <w:hyperlink r:id="rId206" w:history="1">
        <w:r w:rsidR="00246CBF">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5337A6B8" w:rsidR="00DB7F4D" w:rsidRDefault="00575792" w:rsidP="00DB7F4D">
      <w:pPr>
        <w:pStyle w:val="Doc-title"/>
      </w:pPr>
      <w:hyperlink r:id="rId207" w:history="1">
        <w:r w:rsidR="00246CBF">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577AD69F" w:rsidR="00DB7F4D" w:rsidRDefault="00575792" w:rsidP="00DB7F4D">
      <w:pPr>
        <w:pStyle w:val="Doc-title"/>
      </w:pPr>
      <w:hyperlink r:id="rId208" w:history="1">
        <w:r w:rsidR="00246CBF">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0E6B17FF" w:rsidR="00DB7F4D" w:rsidRDefault="00575792" w:rsidP="00DB7F4D">
      <w:pPr>
        <w:pStyle w:val="Doc-title"/>
      </w:pPr>
      <w:hyperlink r:id="rId209" w:history="1">
        <w:r w:rsidR="00246CBF">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567A59F3" w:rsidR="00DB7F4D" w:rsidRDefault="00575792" w:rsidP="00DB7F4D">
      <w:pPr>
        <w:pStyle w:val="Doc-title"/>
      </w:pPr>
      <w:hyperlink r:id="rId210" w:history="1">
        <w:r w:rsidR="00246CBF">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1AA54218" w:rsidR="00DB7F4D" w:rsidRDefault="00575792" w:rsidP="00DB7F4D">
      <w:pPr>
        <w:pStyle w:val="Doc-title"/>
      </w:pPr>
      <w:hyperlink r:id="rId211" w:history="1">
        <w:r w:rsidR="00246CBF">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7D18E3AE" w:rsidR="00DB7F4D" w:rsidRDefault="00575792" w:rsidP="00DB7F4D">
      <w:pPr>
        <w:pStyle w:val="Doc-title"/>
      </w:pPr>
      <w:hyperlink r:id="rId212" w:history="1">
        <w:r w:rsidR="00246CBF">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33B4DDE9" w:rsidR="00DB7F4D" w:rsidRDefault="00575792" w:rsidP="00DB7F4D">
      <w:pPr>
        <w:pStyle w:val="Doc-title"/>
      </w:pPr>
      <w:hyperlink r:id="rId213" w:history="1">
        <w:r w:rsidR="00246CBF">
          <w:rPr>
            <w:rStyle w:val="Hyperlink"/>
          </w:rPr>
          <w:t>R2-2001545</w:t>
        </w:r>
      </w:hyperlink>
      <w:r w:rsidR="00DB7F4D">
        <w:tab/>
        <w:t>CHO in NR-U</w:t>
      </w:r>
      <w:r w:rsidR="00DB7F4D">
        <w:tab/>
        <w:t>LG Electronics Inc.</w:t>
      </w:r>
      <w:r w:rsidR="00DB7F4D">
        <w:tab/>
        <w:t>discussion</w:t>
      </w:r>
    </w:p>
    <w:p w14:paraId="1B58D157" w14:textId="68B9C253" w:rsidR="00DB7F4D" w:rsidRDefault="00575792" w:rsidP="00DB7F4D">
      <w:pPr>
        <w:pStyle w:val="Doc-title"/>
      </w:pPr>
      <w:hyperlink r:id="rId214" w:history="1">
        <w:r w:rsidR="00246CBF">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5" w:history="1">
        <w:r w:rsidR="00246CBF">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lastRenderedPageBreak/>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3421C4F8" w:rsidR="00DB7F4D" w:rsidRDefault="00575792" w:rsidP="00DB7F4D">
      <w:pPr>
        <w:pStyle w:val="Doc-title"/>
      </w:pPr>
      <w:hyperlink r:id="rId216" w:history="1">
        <w:r w:rsidR="00246CBF">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6B3705FC" w:rsidR="00DB7F4D" w:rsidRDefault="00575792" w:rsidP="00DB7F4D">
      <w:pPr>
        <w:pStyle w:val="Doc-title"/>
      </w:pPr>
      <w:hyperlink r:id="rId217" w:history="1">
        <w:r w:rsidR="00246CBF">
          <w:rPr>
            <w:rStyle w:val="Hyperlink"/>
          </w:rPr>
          <w:t>R2-2000928</w:t>
        </w:r>
      </w:hyperlink>
      <w:r w:rsidR="00DB7F4D">
        <w:tab/>
        <w:t>T312 handling in NR</w:t>
      </w:r>
      <w:r w:rsidR="00DB7F4D">
        <w:tab/>
        <w:t>Sharp</w:t>
      </w:r>
      <w:r w:rsidR="00DB7F4D">
        <w:tab/>
        <w:t>discussion</w:t>
      </w:r>
    </w:p>
    <w:p w14:paraId="330C84B3" w14:textId="2006B641" w:rsidR="00DB7F4D" w:rsidRDefault="00575792" w:rsidP="00DB7F4D">
      <w:pPr>
        <w:pStyle w:val="Doc-title"/>
      </w:pPr>
      <w:hyperlink r:id="rId218" w:history="1">
        <w:r w:rsidR="00246CBF">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EAC4D2F" w:rsidR="00DB7F4D" w:rsidRDefault="00575792" w:rsidP="00DB7F4D">
      <w:pPr>
        <w:pStyle w:val="Doc-title"/>
      </w:pPr>
      <w:hyperlink r:id="rId219" w:history="1">
        <w:r w:rsidR="00246CBF">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2C57D393" w:rsidR="00B26356" w:rsidRPr="00B76504" w:rsidRDefault="00B26356" w:rsidP="00573BC9">
      <w:pPr>
        <w:pStyle w:val="EmailDiscussion2"/>
        <w:numPr>
          <w:ilvl w:val="2"/>
          <w:numId w:val="8"/>
        </w:numPr>
        <w:ind w:left="1980"/>
      </w:pPr>
      <w:r>
        <w:t xml:space="preserve">Agreeing on the proposals as per </w:t>
      </w:r>
      <w:hyperlink r:id="rId220" w:history="1">
        <w:r w:rsidR="00246CBF">
          <w:rPr>
            <w:rStyle w:val="Hyperlink"/>
          </w:rPr>
          <w:t>R2-2002070</w:t>
        </w:r>
      </w:hyperlink>
      <w:r w:rsidRPr="007E6222">
        <w:rPr>
          <w:rStyle w:val="Hyperlink"/>
          <w:u w:val="none"/>
        </w:rPr>
        <w:t>.</w:t>
      </w:r>
    </w:p>
    <w:p w14:paraId="6824DCB4" w14:textId="627CD4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1" w:history="1">
        <w:r w:rsidR="00246CBF">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12372358" w14:textId="1DAFC52A" w:rsidR="00305C15" w:rsidDel="003168DC" w:rsidRDefault="00305C15" w:rsidP="003168DC">
      <w:pPr>
        <w:pStyle w:val="EmailDiscussion2"/>
        <w:ind w:left="0" w:firstLine="0"/>
        <w:rPr>
          <w:del w:id="369" w:author="Henttonen, Tero (Nokia - FI/Espoo)" w:date="2020-03-02T20:14:00Z"/>
        </w:rPr>
      </w:pPr>
    </w:p>
    <w:p w14:paraId="3192BE90" w14:textId="20DAA45E" w:rsidR="003837BE" w:rsidRPr="003168DC" w:rsidDel="003168DC" w:rsidRDefault="003837BE" w:rsidP="003168DC">
      <w:pPr>
        <w:pStyle w:val="EmailDiscussion2"/>
        <w:ind w:left="0" w:firstLine="0"/>
        <w:rPr>
          <w:del w:id="370" w:author="Henttonen, Tero (Nokia - FI/Espoo)" w:date="2020-03-02T20:14:00Z"/>
          <w:b/>
          <w:bCs/>
          <w:u w:val="single"/>
        </w:rPr>
      </w:pPr>
    </w:p>
    <w:p w14:paraId="7EE07047" w14:textId="77777777" w:rsidR="003168DC" w:rsidRPr="00E6262F" w:rsidRDefault="003168DC" w:rsidP="003168DC">
      <w:pPr>
        <w:pStyle w:val="Doc-text2"/>
        <w:rPr>
          <w:ins w:id="371" w:author="Henttonen, Tero (Nokia - FI/Espoo)" w:date="2020-03-02T20:14:00Z"/>
          <w:b/>
          <w:bCs/>
          <w:u w:val="single"/>
        </w:rPr>
      </w:pPr>
      <w:ins w:id="372" w:author="Henttonen, Tero (Nokia - FI/Espoo)" w:date="2020-03-02T20:14:00Z">
        <w:r w:rsidRPr="00E6262F">
          <w:rPr>
            <w:b/>
            <w:bCs/>
            <w:u w:val="single"/>
          </w:rPr>
          <w:t>Proposals from offline email discussion [214]:</w:t>
        </w:r>
      </w:ins>
    </w:p>
    <w:p w14:paraId="03405499" w14:textId="77777777" w:rsidR="003168DC" w:rsidRDefault="003168DC" w:rsidP="003168DC">
      <w:pPr>
        <w:pStyle w:val="EmailDiscussion2"/>
        <w:rPr>
          <w:ins w:id="373" w:author="Henttonen, Tero (Nokia - FI/Espoo)" w:date="2020-03-02T20:14:00Z"/>
        </w:rPr>
      </w:pPr>
    </w:p>
    <w:p w14:paraId="55FA2E59" w14:textId="77777777" w:rsidR="003168DC" w:rsidRPr="00E6262F" w:rsidRDefault="003168DC" w:rsidP="003168DC">
      <w:pPr>
        <w:pStyle w:val="Doc-text2"/>
        <w:rPr>
          <w:ins w:id="374" w:author="Henttonen, Tero (Nokia - FI/Espoo)" w:date="2020-03-02T20:14:00Z"/>
          <w:b/>
          <w:bCs/>
        </w:rPr>
      </w:pPr>
      <w:ins w:id="375" w:author="Henttonen, Tero (Nokia - FI/Espoo)" w:date="2020-03-02T20:14:00Z">
        <w:r w:rsidRPr="00E6262F">
          <w:rPr>
            <w:b/>
            <w:bCs/>
          </w:rPr>
          <w:t>Proposal#1:  Proposals in [R2-2000928] is agreeable to all companies.</w:t>
        </w:r>
      </w:ins>
    </w:p>
    <w:p w14:paraId="79D0F215" w14:textId="77777777" w:rsidR="003168DC" w:rsidRPr="00E6262F" w:rsidRDefault="003168DC" w:rsidP="003168DC">
      <w:pPr>
        <w:pStyle w:val="Doc-text2"/>
        <w:rPr>
          <w:ins w:id="376" w:author="Henttonen, Tero (Nokia - FI/Espoo)" w:date="2020-03-02T20:14:00Z"/>
          <w:b/>
          <w:bCs/>
        </w:rPr>
      </w:pPr>
      <w:ins w:id="377" w:author="Henttonen, Tero (Nokia - FI/Espoo)" w:date="2020-03-02T20:14:00Z">
        <w:r w:rsidRPr="00E6262F">
          <w:rPr>
            <w:b/>
            <w:bCs/>
          </w:rPr>
          <w:t>Proposal#2: Agree Alt 1 from [R2-2001623]</w:t>
        </w:r>
      </w:ins>
    </w:p>
    <w:p w14:paraId="5FE41A18" w14:textId="77777777" w:rsidR="003168DC" w:rsidRPr="00E6262F" w:rsidRDefault="003168DC" w:rsidP="003168DC">
      <w:pPr>
        <w:pStyle w:val="EmailDiscussion2"/>
        <w:rPr>
          <w:ins w:id="378" w:author="Henttonen, Tero (Nokia - FI/Espoo)" w:date="2020-03-02T20:14:00Z"/>
          <w:b/>
          <w:bCs/>
          <w:u w:val="single"/>
        </w:rPr>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23416EAA" w:rsidR="00941C5E" w:rsidRDefault="00575792" w:rsidP="00941C5E">
      <w:pPr>
        <w:pStyle w:val="Doc-title"/>
      </w:pPr>
      <w:hyperlink r:id="rId222" w:history="1">
        <w:r w:rsidR="00246CBF">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379"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380" w:name="_Hlk33181503"/>
      <w:r w:rsidRPr="007E6222">
        <w:rPr>
          <w:rFonts w:ascii="Times New Roman" w:eastAsia="Batang" w:hAnsi="Times New Roman"/>
          <w:bCs/>
          <w:i/>
          <w:iCs/>
          <w:szCs w:val="20"/>
          <w:u w:val="single"/>
          <w:lang w:eastAsia="en-US"/>
        </w:rPr>
        <w:t>in this meeting:</w:t>
      </w:r>
      <w:bookmarkEnd w:id="379"/>
      <w:bookmarkEnd w:id="380"/>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647E2934" w:rsidR="007E6222" w:rsidRDefault="00575792" w:rsidP="007E6222">
      <w:pPr>
        <w:pStyle w:val="Doc-title"/>
      </w:pPr>
      <w:hyperlink r:id="rId223" w:history="1">
        <w:r w:rsidR="00246CBF">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7566A042" w:rsidR="00D32966" w:rsidRDefault="00575792" w:rsidP="00D32966">
      <w:pPr>
        <w:pStyle w:val="Doc-title"/>
      </w:pPr>
      <w:hyperlink r:id="rId224" w:history="1">
        <w:r w:rsidR="00246CBF">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5B222319"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5" w:history="1">
        <w:r w:rsidR="00246CBF">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245DB604"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6" w:history="1">
        <w:r w:rsidR="00246CBF">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771ECC8"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Recommended Proposal#3: RAN2 is requested to discuss the two proposals in [</w:t>
      </w:r>
      <w:hyperlink r:id="rId227" w:history="1">
        <w:r w:rsidR="00246CBF">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7F2EEFC0" w:rsidR="00E82CF3" w:rsidRDefault="00575792" w:rsidP="00E82CF3">
      <w:pPr>
        <w:pStyle w:val="Doc-title"/>
      </w:pPr>
      <w:hyperlink r:id="rId228" w:history="1">
        <w:r w:rsidR="00246CBF">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1EA1F6F" w:rsidR="00E82CF3" w:rsidRPr="00E04BD6" w:rsidRDefault="00E82CF3" w:rsidP="004B4E26">
      <w:pPr>
        <w:pStyle w:val="Doc-text2"/>
      </w:pPr>
      <w:r>
        <w:t xml:space="preserve">=&gt; Revised in </w:t>
      </w:r>
      <w:hyperlink r:id="rId229" w:history="1">
        <w:r w:rsidR="00246CBF">
          <w:rPr>
            <w:rStyle w:val="Hyperlink"/>
          </w:rPr>
          <w:t>R2-2002089</w:t>
        </w:r>
      </w:hyperlink>
    </w:p>
    <w:p w14:paraId="4CB61D77" w14:textId="64463113" w:rsidR="00E82CF3" w:rsidRDefault="00575792" w:rsidP="00E82CF3">
      <w:pPr>
        <w:pStyle w:val="Doc-title"/>
      </w:pPr>
      <w:hyperlink r:id="rId230" w:history="1">
        <w:r w:rsidR="00246CBF">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pPr>
    </w:p>
    <w:p w14:paraId="7F264EA6" w14:textId="637BC59D" w:rsidR="00566B21" w:rsidRPr="006E0EE9" w:rsidRDefault="00566B21">
      <w:pPr>
        <w:pStyle w:val="Doc-text2"/>
        <w:rPr>
          <w:u w:val="single"/>
        </w:rPr>
      </w:pPr>
      <w:r w:rsidRPr="00624762">
        <w:rPr>
          <w:u w:val="single"/>
        </w:rPr>
        <w:t>Not discussed yet</w:t>
      </w:r>
      <w:r>
        <w:rPr>
          <w:u w:val="single"/>
        </w:rPr>
        <w:t xml:space="preserve"> (26.2.2020)</w:t>
      </w:r>
    </w:p>
    <w:p w14:paraId="69C66F50" w14:textId="3C29F1E4" w:rsidR="00273CA9" w:rsidRDefault="00273CA9" w:rsidP="00273CA9">
      <w:pPr>
        <w:pStyle w:val="Doc-text2"/>
      </w:pPr>
      <w:r>
        <w:t>Discussion</w:t>
      </w:r>
    </w:p>
    <w:p w14:paraId="30319B7C" w14:textId="7A26ADD9" w:rsidR="00273CA9" w:rsidRDefault="00273CA9" w:rsidP="00273CA9">
      <w:pPr>
        <w:pStyle w:val="Doc-text2"/>
      </w:pPr>
    </w:p>
    <w:p w14:paraId="38E85AD0" w14:textId="4AD0D9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r w:rsidRPr="00C93DAD">
        <w:rPr>
          <w:b/>
          <w:bCs/>
        </w:rPr>
        <w:t xml:space="preserve">Proposed </w:t>
      </w:r>
      <w:r w:rsidR="00273CA9" w:rsidRPr="00C93DAD">
        <w:rPr>
          <w:b/>
          <w:bCs/>
        </w:rPr>
        <w:t>Agreements ????</w:t>
      </w:r>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5)  In case of SRB3, the MN is not informed of CPC-intra-SN execution by the UE.</w:t>
      </w:r>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7AF1848F" w:rsidR="00330222" w:rsidRDefault="00330222" w:rsidP="00330222">
      <w:pPr>
        <w:pStyle w:val="Doc-text2"/>
        <w:ind w:left="0" w:firstLine="0"/>
      </w:pPr>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 xml:space="preserve">1) RLF on PCell: In case of RLF on PCell during the execution of CPC-intra-SN, same operation applies as for conventional PSCell change, i.e.  The UE stops the ongoing CPC-intra-SN </w:t>
      </w:r>
      <w:r w:rsidRPr="00273CA9">
        <w:rPr>
          <w:i/>
          <w:iCs/>
        </w:rPr>
        <w:lastRenderedPageBreak/>
        <w:t>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4510FB15" w:rsidR="00330222" w:rsidRDefault="00575792" w:rsidP="00330222">
      <w:pPr>
        <w:pStyle w:val="Doc-title"/>
      </w:pPr>
      <w:hyperlink r:id="rId231" w:history="1">
        <w:r w:rsidR="00246CBF">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4F12D8D3" w:rsidR="00330222" w:rsidRDefault="00575792" w:rsidP="00330222">
      <w:pPr>
        <w:pStyle w:val="Doc-title"/>
      </w:pPr>
      <w:hyperlink r:id="rId232" w:history="1">
        <w:r w:rsidR="00246CBF">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B1F7ABA" w:rsidR="00330222" w:rsidRDefault="00575792" w:rsidP="00330222">
      <w:pPr>
        <w:pStyle w:val="Doc-title"/>
      </w:pPr>
      <w:hyperlink r:id="rId233" w:history="1">
        <w:r w:rsidR="00246CBF">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433B5386" w:rsidR="00DB7F4D" w:rsidRDefault="00575792" w:rsidP="00DB7F4D">
      <w:pPr>
        <w:pStyle w:val="Doc-title"/>
      </w:pPr>
      <w:hyperlink r:id="rId234" w:history="1">
        <w:r w:rsidR="00246CBF">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6C2C1840" w:rsidR="00DB7F4D" w:rsidRDefault="00575792" w:rsidP="00DB7F4D">
      <w:pPr>
        <w:pStyle w:val="Doc-title"/>
      </w:pPr>
      <w:hyperlink r:id="rId235" w:history="1">
        <w:r w:rsidR="00246CBF">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69E8CD2D" w:rsidR="00DB7F4D" w:rsidRDefault="00575792" w:rsidP="00DB7F4D">
      <w:pPr>
        <w:pStyle w:val="Doc-title"/>
      </w:pPr>
      <w:hyperlink r:id="rId236" w:history="1">
        <w:r w:rsidR="00246CBF">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47283C52" w:rsidR="00DB7F4D" w:rsidRDefault="00575792" w:rsidP="00DB7F4D">
      <w:pPr>
        <w:pStyle w:val="Doc-title"/>
      </w:pPr>
      <w:hyperlink r:id="rId237" w:history="1">
        <w:r w:rsidR="00246CBF">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C377C37" w:rsidR="00DB7F4D" w:rsidRDefault="00575792" w:rsidP="00DB7F4D">
      <w:pPr>
        <w:pStyle w:val="Doc-title"/>
      </w:pPr>
      <w:hyperlink r:id="rId238" w:history="1">
        <w:r w:rsidR="00246CBF">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7C3E97CF" w:rsidR="00DB7F4D" w:rsidRDefault="00575792" w:rsidP="00DB7F4D">
      <w:pPr>
        <w:pStyle w:val="Doc-title"/>
      </w:pPr>
      <w:hyperlink r:id="rId239" w:history="1">
        <w:r w:rsidR="00246CBF">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5351B558" w:rsidR="00DB7F4D" w:rsidRDefault="00575792" w:rsidP="00DB7F4D">
      <w:pPr>
        <w:pStyle w:val="Doc-title"/>
      </w:pPr>
      <w:hyperlink r:id="rId240" w:history="1">
        <w:r w:rsidR="00246CBF">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0FFFEE1F" w:rsidR="00DB7F4D" w:rsidRDefault="00575792" w:rsidP="00DB7F4D">
      <w:pPr>
        <w:pStyle w:val="Doc-title"/>
      </w:pPr>
      <w:hyperlink r:id="rId241" w:history="1">
        <w:r w:rsidR="00246CBF">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204C42C1" w:rsidR="00DB7F4D" w:rsidRDefault="00575792" w:rsidP="00DB7F4D">
      <w:pPr>
        <w:pStyle w:val="Doc-title"/>
      </w:pPr>
      <w:hyperlink r:id="rId242" w:history="1">
        <w:r w:rsidR="00246CBF">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103DFCC" w:rsidR="00DB7F4D" w:rsidRDefault="00575792" w:rsidP="00DB7F4D">
      <w:pPr>
        <w:pStyle w:val="Doc-title"/>
      </w:pPr>
      <w:hyperlink r:id="rId243" w:history="1">
        <w:r w:rsidR="00246CBF">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819B977" w:rsidR="00DB7F4D" w:rsidRDefault="00575792" w:rsidP="00DB7F4D">
      <w:pPr>
        <w:pStyle w:val="Doc-title"/>
      </w:pPr>
      <w:hyperlink r:id="rId244" w:history="1">
        <w:r w:rsidR="00246CBF">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7DECC1BC" w:rsidR="00DB7F4D" w:rsidRDefault="00575792" w:rsidP="00DB7F4D">
      <w:pPr>
        <w:pStyle w:val="Doc-title"/>
      </w:pPr>
      <w:hyperlink r:id="rId245" w:history="1">
        <w:r w:rsidR="00246CBF">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44D0AEF0" w:rsidR="00DB7F4D" w:rsidRDefault="00575792" w:rsidP="00DB7F4D">
      <w:pPr>
        <w:pStyle w:val="Doc-title"/>
      </w:pPr>
      <w:hyperlink r:id="rId246" w:history="1">
        <w:r w:rsidR="00246CBF">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46EC6868" w:rsidR="00DB7F4D" w:rsidRDefault="00575792" w:rsidP="00DB7F4D">
      <w:pPr>
        <w:pStyle w:val="Doc-title"/>
      </w:pPr>
      <w:hyperlink r:id="rId247" w:history="1">
        <w:r w:rsidR="00246CBF">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57C2EFE4" w:rsidR="00DB7F4D" w:rsidRDefault="00575792" w:rsidP="00DB7F4D">
      <w:pPr>
        <w:pStyle w:val="Doc-title"/>
      </w:pPr>
      <w:hyperlink r:id="rId248" w:history="1">
        <w:r w:rsidR="00246CBF">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2B43C53" w:rsidR="00DB7F4D" w:rsidRDefault="00575792" w:rsidP="00DB7F4D">
      <w:pPr>
        <w:pStyle w:val="Doc-title"/>
      </w:pPr>
      <w:hyperlink r:id="rId249" w:history="1">
        <w:r w:rsidR="00246CBF">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5156682C" w:rsidR="00DB7F4D" w:rsidRDefault="00575792" w:rsidP="00DB7F4D">
      <w:pPr>
        <w:pStyle w:val="Doc-title"/>
      </w:pPr>
      <w:hyperlink r:id="rId250" w:history="1">
        <w:r w:rsidR="00246CBF">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CA0BC55" w:rsidR="00865E17" w:rsidRDefault="00575792" w:rsidP="00865E17">
      <w:pPr>
        <w:pStyle w:val="Doc-title"/>
      </w:pPr>
      <w:hyperlink r:id="rId251" w:history="1">
        <w:r w:rsidR="00246CBF">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CF767B1" w:rsidR="00B26356" w:rsidRPr="00B76504" w:rsidRDefault="00B26356" w:rsidP="00573BC9">
      <w:pPr>
        <w:pStyle w:val="EmailDiscussion2"/>
        <w:numPr>
          <w:ilvl w:val="2"/>
          <w:numId w:val="8"/>
        </w:numPr>
        <w:ind w:left="1980"/>
      </w:pPr>
      <w:r>
        <w:t xml:space="preserve">Agreeing on the proposals as per </w:t>
      </w:r>
      <w:hyperlink r:id="rId252" w:history="1">
        <w:r w:rsidR="00246CBF">
          <w:rPr>
            <w:rStyle w:val="Hyperlink"/>
          </w:rPr>
          <w:t>R2-2000901</w:t>
        </w:r>
      </w:hyperlink>
      <w:r>
        <w:t xml:space="preserve"> (as much as possible).</w:t>
      </w:r>
    </w:p>
    <w:p w14:paraId="546BE799" w14:textId="40264EC4"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53" w:history="1">
        <w:r w:rsidR="00246CBF">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6A76871E" w:rsidR="00DB7F4D" w:rsidRDefault="00DB7F4D" w:rsidP="00DB7F4D">
      <w:pPr>
        <w:pStyle w:val="Doc-text2"/>
        <w:rPr>
          <w:ins w:id="381" w:author="Henttonen, Tero (Nokia - FI/Espoo)" w:date="2020-03-02T19:44:00Z"/>
        </w:rPr>
      </w:pPr>
    </w:p>
    <w:p w14:paraId="47176696" w14:textId="673986DE" w:rsidR="00305C15" w:rsidRPr="00305C15" w:rsidRDefault="00305C15" w:rsidP="00305C15">
      <w:pPr>
        <w:pStyle w:val="Doc-text2"/>
        <w:rPr>
          <w:ins w:id="382" w:author="Henttonen, Tero (Nokia - FI/Espoo)" w:date="2020-03-02T19:51:00Z"/>
          <w:b/>
          <w:bCs/>
        </w:rPr>
      </w:pPr>
      <w:ins w:id="383" w:author="Henttonen, Tero (Nokia - FI/Espoo)" w:date="2020-03-02T19:51:00Z">
        <w:r w:rsidRPr="00305C15">
          <w:rPr>
            <w:b/>
            <w:bCs/>
          </w:rPr>
          <w:t>Proposals from offline email discussion [21</w:t>
        </w:r>
        <w:r>
          <w:rPr>
            <w:b/>
            <w:bCs/>
          </w:rPr>
          <w:t>5</w:t>
        </w:r>
        <w:r w:rsidRPr="00305C15">
          <w:rPr>
            <w:b/>
            <w:bCs/>
          </w:rPr>
          <w:t>]:</w:t>
        </w:r>
      </w:ins>
    </w:p>
    <w:p w14:paraId="602A854E" w14:textId="5A48E165" w:rsidR="00305C15" w:rsidRDefault="00305C15" w:rsidP="00DB7F4D">
      <w:pPr>
        <w:pStyle w:val="Doc-text2"/>
        <w:rPr>
          <w:ins w:id="384" w:author="Henttonen, Tero (Nokia - FI/Espoo)" w:date="2020-03-02T19:44:00Z"/>
        </w:rPr>
      </w:pPr>
    </w:p>
    <w:p w14:paraId="181DE315" w14:textId="77777777" w:rsidR="00305C15" w:rsidRDefault="00305C15" w:rsidP="00305C15">
      <w:pPr>
        <w:pStyle w:val="Doc-text2"/>
        <w:rPr>
          <w:ins w:id="385" w:author="Henttonen, Tero (Nokia - FI/Espoo)" w:date="2020-03-02T19:44:00Z"/>
        </w:rPr>
      </w:pPr>
      <w:ins w:id="386" w:author="Henttonen, Tero (Nokia - FI/Espoo)" w:date="2020-03-02T19:44:00Z">
        <w:r>
          <w:t>Agreements proposed to be agreed in this meeting (easy agreements)</w:t>
        </w:r>
      </w:ins>
    </w:p>
    <w:p w14:paraId="4D9D508E" w14:textId="77777777" w:rsidR="00305C15" w:rsidRDefault="00305C15" w:rsidP="00305C15">
      <w:pPr>
        <w:pStyle w:val="Doc-text2"/>
        <w:rPr>
          <w:ins w:id="387" w:author="Henttonen, Tero (Nokia - FI/Espoo)" w:date="2020-03-02T19:44:00Z"/>
        </w:rPr>
      </w:pPr>
      <w:ins w:id="388" w:author="Henttonen, Tero (Nokia - FI/Espoo)" w:date="2020-03-02T19:44:00Z">
        <w:r>
          <w:t>Proposals from 108#67[2]:</w:t>
        </w:r>
      </w:ins>
    </w:p>
    <w:p w14:paraId="27282CB5" w14:textId="77777777" w:rsidR="00305C15" w:rsidRDefault="00305C15" w:rsidP="00305C15">
      <w:pPr>
        <w:pStyle w:val="Doc-text2"/>
        <w:rPr>
          <w:ins w:id="389" w:author="Henttonen, Tero (Nokia - FI/Espoo)" w:date="2020-03-02T19:44:00Z"/>
        </w:rPr>
      </w:pPr>
      <w:ins w:id="390" w:author="Henttonen, Tero (Nokia - FI/Espoo)" w:date="2020-03-02T19:44:00Z">
        <w:r>
          <w:t>1)  Similar to CHO, the following applies to CPC-intra-SN configuration</w:t>
        </w:r>
      </w:ins>
    </w:p>
    <w:p w14:paraId="4B47DC6B" w14:textId="77777777" w:rsidR="00305C15" w:rsidRDefault="00305C15" w:rsidP="00305C15">
      <w:pPr>
        <w:pStyle w:val="Doc-text2"/>
        <w:rPr>
          <w:ins w:id="391" w:author="Henttonen, Tero (Nokia - FI/Espoo)" w:date="2020-03-02T19:44:00Z"/>
        </w:rPr>
      </w:pPr>
      <w:ins w:id="392" w:author="Henttonen, Tero (Nokia - FI/Espoo)" w:date="2020-03-02T19:44:00Z">
        <w:r>
          <w:tab/>
          <w:t>- Reuse the RRCReconfiguration/RRCConnectionReconfiguration procedure to signal CPC-intra-SN configuration to UE.</w:t>
        </w:r>
      </w:ins>
    </w:p>
    <w:p w14:paraId="1EDFC559" w14:textId="77777777" w:rsidR="00305C15" w:rsidRDefault="00305C15" w:rsidP="00305C15">
      <w:pPr>
        <w:pStyle w:val="Doc-text2"/>
        <w:rPr>
          <w:ins w:id="393" w:author="Henttonen, Tero (Nokia - FI/Espoo)" w:date="2020-03-02T19:44:00Z"/>
        </w:rPr>
      </w:pPr>
      <w:ins w:id="394" w:author="Henttonen, Tero (Nokia - FI/Espoo)" w:date="2020-03-02T19:44:00Z">
        <w:r>
          <w:tab/>
          <w:t>-  The MN is not allowed to alter any content of the configuration from the SN which is carried in an RRC container.</w:t>
        </w:r>
      </w:ins>
    </w:p>
    <w:p w14:paraId="09A29DF5" w14:textId="77777777" w:rsidR="00305C15" w:rsidRDefault="00305C15" w:rsidP="00305C15">
      <w:pPr>
        <w:pStyle w:val="Doc-text2"/>
        <w:rPr>
          <w:ins w:id="395" w:author="Henttonen, Tero (Nokia - FI/Espoo)" w:date="2020-03-02T19:44:00Z"/>
        </w:rPr>
      </w:pPr>
      <w:ins w:id="396" w:author="Henttonen, Tero (Nokia - FI/Espoo)" w:date="2020-03-02T19:44:00Z">
        <w:r>
          <w:tab/>
          <w:t>-  Multiple candidate PSCells can be sent in either one or multiple RRC messages.</w:t>
        </w:r>
      </w:ins>
    </w:p>
    <w:p w14:paraId="3E928371" w14:textId="77777777" w:rsidR="00305C15" w:rsidRDefault="00305C15" w:rsidP="00305C15">
      <w:pPr>
        <w:pStyle w:val="Doc-text2"/>
        <w:rPr>
          <w:ins w:id="397" w:author="Henttonen, Tero (Nokia - FI/Espoo)" w:date="2020-03-02T19:44:00Z"/>
        </w:rPr>
      </w:pPr>
      <w:ins w:id="398" w:author="Henttonen, Tero (Nokia - FI/Espoo)" w:date="2020-03-02T19:44:00Z">
        <w:r>
          <w:tab/>
          <w:t>-  Use add/mod list + release list to configure multiple candidate PSCells.</w:t>
        </w:r>
      </w:ins>
    </w:p>
    <w:p w14:paraId="15C94BD0" w14:textId="77777777" w:rsidR="00305C15" w:rsidRDefault="00305C15" w:rsidP="00305C15">
      <w:pPr>
        <w:pStyle w:val="Doc-text2"/>
        <w:rPr>
          <w:ins w:id="399" w:author="Henttonen, Tero (Nokia - FI/Espoo)" w:date="2020-03-02T19:44:00Z"/>
        </w:rPr>
      </w:pPr>
      <w:ins w:id="400" w:author="Henttonen, Tero (Nokia - FI/Espoo)" w:date="2020-03-02T19:44:00Z">
        <w:r>
          <w:tab/>
          <w:t>- CPC-intra-SN execution condition and/or candidate PSCell configuration can be updated by the SN (i.e. by modifying the existing CPC-intra-SN configuration).</w:t>
        </w:r>
      </w:ins>
    </w:p>
    <w:p w14:paraId="666E2228" w14:textId="77777777" w:rsidR="00305C15" w:rsidRDefault="00305C15" w:rsidP="00305C15">
      <w:pPr>
        <w:pStyle w:val="Doc-text2"/>
        <w:rPr>
          <w:ins w:id="401" w:author="Henttonen, Tero (Nokia - FI/Espoo)" w:date="2020-03-02T19:44:00Z"/>
        </w:rPr>
      </w:pPr>
    </w:p>
    <w:p w14:paraId="2A215032" w14:textId="77777777" w:rsidR="00305C15" w:rsidRDefault="00305C15" w:rsidP="00305C15">
      <w:pPr>
        <w:pStyle w:val="Doc-text2"/>
        <w:rPr>
          <w:ins w:id="402" w:author="Henttonen, Tero (Nokia - FI/Espoo)" w:date="2020-03-02T19:44:00Z"/>
        </w:rPr>
      </w:pPr>
      <w:ins w:id="403" w:author="Henttonen, Tero (Nokia - FI/Espoo)" w:date="2020-03-02T19:44:00Z">
        <w:r>
          <w:t>2) Once the CPC-intra-SN procedure is executed successfully, the UE releases all CPC-intra-SN configurations stored on the UE side.</w:t>
        </w:r>
      </w:ins>
    </w:p>
    <w:p w14:paraId="5B0E44B6" w14:textId="77777777" w:rsidR="00305C15" w:rsidRDefault="00305C15" w:rsidP="00305C15">
      <w:pPr>
        <w:pStyle w:val="Doc-text2"/>
        <w:rPr>
          <w:ins w:id="404" w:author="Henttonen, Tero (Nokia - FI/Espoo)" w:date="2020-03-02T19:44:00Z"/>
        </w:rPr>
      </w:pPr>
      <w:ins w:id="405" w:author="Henttonen, Tero (Nokia - FI/Espoo)" w:date="2020-03-02T19:44:00Z">
        <w:r>
          <w:t>3) Upon the successful completion of conventional PSCell change procedure, the UE releases all CPC-intra –SN configurations.</w:t>
        </w:r>
      </w:ins>
    </w:p>
    <w:p w14:paraId="4D6EDCF2" w14:textId="77777777" w:rsidR="00305C15" w:rsidRDefault="00305C15" w:rsidP="00305C15">
      <w:pPr>
        <w:pStyle w:val="Doc-text2"/>
        <w:rPr>
          <w:ins w:id="406" w:author="Henttonen, Tero (Nokia - FI/Espoo)" w:date="2020-03-02T19:44:00Z"/>
        </w:rPr>
      </w:pPr>
      <w:ins w:id="407" w:author="Henttonen, Tero (Nokia - FI/Espoo)" w:date="2020-03-02T19:44:00Z">
        <w:r>
          <w:t>4) The SCG failure information procedure can be used for CPC-intra-SN procedure failure (due to RLF, T304-like timer expiry or compliance check failure).</w:t>
        </w:r>
      </w:ins>
    </w:p>
    <w:p w14:paraId="311F2028" w14:textId="77777777" w:rsidR="00305C15" w:rsidRDefault="00305C15" w:rsidP="00305C15">
      <w:pPr>
        <w:pStyle w:val="Doc-text2"/>
        <w:rPr>
          <w:ins w:id="408" w:author="Henttonen, Tero (Nokia - FI/Espoo)" w:date="2020-03-02T19:44:00Z"/>
        </w:rPr>
      </w:pPr>
    </w:p>
    <w:p w14:paraId="12217C1F" w14:textId="77777777" w:rsidR="00305C15" w:rsidRDefault="00305C15" w:rsidP="00305C15">
      <w:pPr>
        <w:pStyle w:val="Doc-text2"/>
        <w:rPr>
          <w:ins w:id="409" w:author="Henttonen, Tero (Nokia - FI/Espoo)" w:date="2020-03-02T19:44:00Z"/>
        </w:rPr>
      </w:pPr>
      <w:ins w:id="410" w:author="Henttonen, Tero (Nokia - FI/Espoo)" w:date="2020-03-02T19:44:00Z">
        <w:r>
          <w:t>5)  In case of SRB3, the MN is not informed of CPC-intra-SN execution by the UE.</w:t>
        </w:r>
      </w:ins>
    </w:p>
    <w:p w14:paraId="29A35FB8" w14:textId="77777777" w:rsidR="00305C15" w:rsidRDefault="00305C15" w:rsidP="00305C15">
      <w:pPr>
        <w:pStyle w:val="Doc-text2"/>
        <w:rPr>
          <w:ins w:id="411" w:author="Henttonen, Tero (Nokia - FI/Espoo)" w:date="2020-03-02T19:44:00Z"/>
        </w:rPr>
      </w:pPr>
    </w:p>
    <w:p w14:paraId="7B9BE0FE" w14:textId="77777777" w:rsidR="00305C15" w:rsidRDefault="00305C15" w:rsidP="00305C15">
      <w:pPr>
        <w:pStyle w:val="Doc-text2"/>
        <w:rPr>
          <w:ins w:id="412" w:author="Henttonen, Tero (Nokia - FI/Espoo)" w:date="2020-03-02T19:44:00Z"/>
        </w:rPr>
      </w:pPr>
      <w:ins w:id="413" w:author="Henttonen, Tero (Nokia - FI/Espoo)" w:date="2020-03-02T19:44:00Z">
        <w:r>
          <w:t>6) If SRB3 is not configured, the UE first informs the MN that the message has been received. Then the UE needs to provide the CPC complete message to the SN via the MN upon CPC execution.</w:t>
        </w:r>
      </w:ins>
    </w:p>
    <w:p w14:paraId="26137799" w14:textId="77777777" w:rsidR="00305C15" w:rsidRDefault="00305C15" w:rsidP="00305C15">
      <w:pPr>
        <w:pStyle w:val="Doc-text2"/>
        <w:rPr>
          <w:ins w:id="414" w:author="Henttonen, Tero (Nokia - FI/Espoo)" w:date="2020-03-02T19:44:00Z"/>
        </w:rPr>
      </w:pPr>
    </w:p>
    <w:p w14:paraId="53DFDDDB" w14:textId="77777777" w:rsidR="00305C15" w:rsidRDefault="00305C15" w:rsidP="00305C15">
      <w:pPr>
        <w:pStyle w:val="Doc-text2"/>
        <w:rPr>
          <w:ins w:id="415" w:author="Henttonen, Tero (Nokia - FI/Espoo)" w:date="2020-03-02T19:44:00Z"/>
        </w:rPr>
      </w:pPr>
      <w:ins w:id="416" w:author="Henttonen, Tero (Nokia - FI/Espoo)" w:date="2020-03-02T19:44:00Z">
        <w:r>
          <w:lastRenderedPageBreak/>
          <w:t>7) CPC reuses the IE defined for CHO. The field name of the IE could be changed to reflect that the IE is used for both CHO and CPC.</w:t>
        </w:r>
      </w:ins>
    </w:p>
    <w:p w14:paraId="4E4EFA04" w14:textId="77777777" w:rsidR="00305C15" w:rsidRDefault="00305C15" w:rsidP="00305C15">
      <w:pPr>
        <w:pStyle w:val="Doc-text2"/>
        <w:rPr>
          <w:ins w:id="417" w:author="Henttonen, Tero (Nokia - FI/Espoo)" w:date="2020-03-02T19:44:00Z"/>
        </w:rPr>
      </w:pPr>
      <w:ins w:id="418" w:author="Henttonen, Tero (Nokia - FI/Espoo)" w:date="2020-03-02T19:44:00Z">
        <w:r>
          <w:t>Proposals from offline discussion [AT1092] [215]:</w:t>
        </w:r>
      </w:ins>
    </w:p>
    <w:p w14:paraId="46DA5507" w14:textId="77777777" w:rsidR="00305C15" w:rsidRDefault="00305C15" w:rsidP="00305C15">
      <w:pPr>
        <w:pStyle w:val="Doc-text2"/>
        <w:rPr>
          <w:ins w:id="419" w:author="Henttonen, Tero (Nokia - FI/Espoo)" w:date="2020-03-02T19:44:00Z"/>
        </w:rPr>
      </w:pPr>
      <w:ins w:id="420" w:author="Henttonen, Tero (Nokia - FI/Espoo)" w:date="2020-03-02T19:44:00Z">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ins>
    </w:p>
    <w:p w14:paraId="40FCC4C3" w14:textId="77777777" w:rsidR="00305C15" w:rsidRDefault="00305C15" w:rsidP="00305C15">
      <w:pPr>
        <w:pStyle w:val="Doc-text2"/>
        <w:rPr>
          <w:ins w:id="421" w:author="Henttonen, Tero (Nokia - FI/Espoo)" w:date="2020-03-02T19:44:00Z"/>
        </w:rPr>
      </w:pPr>
      <w:ins w:id="422" w:author="Henttonen, Tero (Nokia - FI/Espoo)" w:date="2020-03-02T19:44:00Z">
        <w:r>
          <w:t>S1_2: As in legacy PSCell change, the UE sends RRCReconfigurationComplete to the MN at execution of CPC when no SRB3 is configured and the MN informs the SN. i.e the complete message to MN includes an embedded complete message to the SN.</w:t>
        </w:r>
      </w:ins>
    </w:p>
    <w:p w14:paraId="3C1530CD" w14:textId="77777777" w:rsidR="00305C15" w:rsidRDefault="00305C15" w:rsidP="00305C15">
      <w:pPr>
        <w:pStyle w:val="Doc-text2"/>
        <w:rPr>
          <w:ins w:id="423" w:author="Henttonen, Tero (Nokia - FI/Espoo)" w:date="2020-03-02T19:44:00Z"/>
        </w:rPr>
      </w:pPr>
      <w:ins w:id="424" w:author="Henttonen, Tero (Nokia - FI/Espoo)" w:date="2020-03-02T19:44:00Z">
        <w:r>
          <w:t>S1_3: The UE sends RRCReconfigurationComplete to the MN at configuration of CPC when no SRB3 is configured and the MN informs the SN. i.e. the complete message to the MN includes an embedded complete message to the SN.</w:t>
        </w:r>
      </w:ins>
    </w:p>
    <w:p w14:paraId="13FDF8A6" w14:textId="77777777" w:rsidR="00305C15" w:rsidRDefault="00305C15" w:rsidP="00305C15">
      <w:pPr>
        <w:pStyle w:val="Doc-text2"/>
        <w:rPr>
          <w:ins w:id="425" w:author="Henttonen, Tero (Nokia - FI/Espoo)" w:date="2020-03-02T19:44:00Z"/>
        </w:rPr>
      </w:pPr>
      <w:ins w:id="426" w:author="Henttonen, Tero (Nokia - FI/Espoo)" w:date="2020-03-02T19:44:00Z">
        <w:r>
          <w:t>S1_4. Upon RLF on PCell during the execution of Conditional PSCell change for intra-SN change without MN involvement, the UE supports the Rel-16 MR-DC procedures, i.e. performs connection re-establishment procedure without any fast MCG link recovery.</w:t>
        </w:r>
      </w:ins>
    </w:p>
    <w:p w14:paraId="1138B96C" w14:textId="77777777" w:rsidR="00305C15" w:rsidRDefault="00305C15" w:rsidP="00305C15">
      <w:pPr>
        <w:pStyle w:val="Doc-text2"/>
        <w:rPr>
          <w:ins w:id="427" w:author="Henttonen, Tero (Nokia - FI/Espoo)" w:date="2020-03-02T19:44:00Z"/>
        </w:rPr>
      </w:pPr>
      <w:ins w:id="428" w:author="Henttonen, Tero (Nokia - FI/Espoo)" w:date="2020-03-02T19:44:00Z">
        <w:r>
          <w:t>S1_5:</w:t>
        </w:r>
        <w:r>
          <w:tab/>
          <w:t xml:space="preserve">Support of CHO and CPC-intra-SN configuration simultaneously is not considered in Rel-16. Leave it up to the network solution to ensure there is no simultaneous CHO and CPC configuration. Leave the decision to RAN3 on how to ensure no simultaneous CHO+CPC (e.g. OAM, etc.). </w:t>
        </w:r>
      </w:ins>
    </w:p>
    <w:p w14:paraId="482E11CA" w14:textId="77777777" w:rsidR="00305C15" w:rsidRDefault="00305C15" w:rsidP="00305C15">
      <w:pPr>
        <w:pStyle w:val="Doc-text2"/>
        <w:rPr>
          <w:ins w:id="429" w:author="Henttonen, Tero (Nokia - FI/Espoo)" w:date="2020-03-02T19:44:00Z"/>
        </w:rPr>
      </w:pPr>
      <w:ins w:id="430" w:author="Henttonen, Tero (Nokia - FI/Espoo)" w:date="2020-03-02T19:44:00Z">
        <w:r>
          <w:t>S2_6:  Reconfirm the use of SCG failure information upon declaring SCG failure in the procedure of the conditional PSCell change.</w:t>
        </w:r>
      </w:ins>
    </w:p>
    <w:p w14:paraId="2A6D5D02" w14:textId="77777777" w:rsidR="00305C15" w:rsidRDefault="00305C15" w:rsidP="00305C15">
      <w:pPr>
        <w:pStyle w:val="Doc-text2"/>
        <w:rPr>
          <w:ins w:id="431" w:author="Henttonen, Tero (Nokia - FI/Espoo)" w:date="2020-03-02T19:44:00Z"/>
        </w:rPr>
      </w:pPr>
      <w:ins w:id="432" w:author="Henttonen, Tero (Nokia - FI/Espoo)" w:date="2020-03-02T19:44:00Z">
        <w:r>
          <w:t>S2_7. When the conditional PSCell configuration received over SRB3 is invalid, UE initiates SCG failure information procedure to report to the MN about the SN change failure due to invalid configuration (legacy procedure).</w:t>
        </w:r>
      </w:ins>
    </w:p>
    <w:p w14:paraId="4095DB69" w14:textId="77777777" w:rsidR="00305C15" w:rsidRDefault="00305C15" w:rsidP="00305C15">
      <w:pPr>
        <w:pStyle w:val="Doc-text2"/>
        <w:rPr>
          <w:ins w:id="433" w:author="Henttonen, Tero (Nokia - FI/Espoo)" w:date="2020-03-02T19:44:00Z"/>
        </w:rPr>
      </w:pPr>
      <w:ins w:id="434" w:author="Henttonen, Tero (Nokia - FI/Espoo)" w:date="2020-03-02T19:44:00Z">
        <w:r>
          <w:t>S2_9. Like CHO, UE shall follow the below procedures for handling the T310 and T304 timers during conditional PSCell addition/change procedure for EN-DC, NGEN-DC, NR-DC cases:</w:t>
        </w:r>
      </w:ins>
    </w:p>
    <w:p w14:paraId="500F2223" w14:textId="77777777" w:rsidR="00305C15" w:rsidRDefault="00305C15" w:rsidP="00305C15">
      <w:pPr>
        <w:pStyle w:val="Doc-text2"/>
        <w:rPr>
          <w:ins w:id="435" w:author="Henttonen, Tero (Nokia - FI/Espoo)" w:date="2020-03-02T19:44:00Z"/>
        </w:rPr>
      </w:pPr>
      <w:ins w:id="436" w:author="Henttonen, Tero (Nokia - FI/Espoo)" w:date="2020-03-02T19:44:00Z">
        <w:r>
          <w:t>•</w:t>
        </w:r>
        <w:r>
          <w:tab/>
          <w:t xml:space="preserve">UE shall not stop MN T310 or SN T310 and shall not start T304 when it receives configuration of a CPC-intra-SN </w:t>
        </w:r>
      </w:ins>
    </w:p>
    <w:p w14:paraId="6F9D6E21" w14:textId="77777777" w:rsidR="00305C15" w:rsidRDefault="00305C15" w:rsidP="00305C15">
      <w:pPr>
        <w:pStyle w:val="Doc-text2"/>
        <w:rPr>
          <w:ins w:id="437" w:author="Henttonen, Tero (Nokia - FI/Espoo)" w:date="2020-03-02T19:44:00Z"/>
        </w:rPr>
      </w:pPr>
      <w:ins w:id="438" w:author="Henttonen, Tero (Nokia - FI/Espoo)" w:date="2020-03-02T19:44:00Z">
        <w:r>
          <w:t>•</w:t>
        </w:r>
        <w:r>
          <w:tab/>
          <w:t xml:space="preserve">The timer T310 (SN only in case of SN Change) is stopped and timer T304-like is started when the UE begins execution of a CPC-intra-SN. </w:t>
        </w:r>
      </w:ins>
    </w:p>
    <w:p w14:paraId="0596EAE4" w14:textId="77777777" w:rsidR="00305C15" w:rsidRDefault="00305C15" w:rsidP="00305C15">
      <w:pPr>
        <w:pStyle w:val="Doc-text2"/>
        <w:rPr>
          <w:ins w:id="439" w:author="Henttonen, Tero (Nokia - FI/Espoo)" w:date="2020-03-02T19:44:00Z"/>
        </w:rPr>
      </w:pPr>
      <w:ins w:id="440" w:author="Henttonen, Tero (Nokia - FI/Espoo)" w:date="2020-03-02T19:44:00Z">
        <w:r>
          <w:t>S3_11. UE checks the validity of conditional PSCell change execution criteria configuration immediately on receiving the conditional PSCell change RRC Reconfiguration message, either embedded in the MN RRC message over SRB1 or received over SRB3 (same as CHO).</w:t>
        </w:r>
      </w:ins>
    </w:p>
    <w:p w14:paraId="09BDECE5" w14:textId="77777777" w:rsidR="00305C15" w:rsidRDefault="00305C15" w:rsidP="00305C15">
      <w:pPr>
        <w:pStyle w:val="Doc-text2"/>
        <w:rPr>
          <w:ins w:id="441" w:author="Henttonen, Tero (Nokia - FI/Espoo)" w:date="2020-03-02T19:44:00Z"/>
        </w:rPr>
      </w:pPr>
    </w:p>
    <w:p w14:paraId="5635CC48" w14:textId="77777777" w:rsidR="00305C15" w:rsidRDefault="00305C15" w:rsidP="00305C15">
      <w:pPr>
        <w:pStyle w:val="Doc-text2"/>
        <w:rPr>
          <w:ins w:id="442" w:author="Henttonen, Tero (Nokia - FI/Espoo)" w:date="2020-03-02T19:44:00Z"/>
        </w:rPr>
      </w:pPr>
      <w:ins w:id="443" w:author="Henttonen, Tero (Nokia - FI/Espoo)" w:date="2020-03-02T19:44:00Z">
        <w:r>
          <w:t>S3_12. Introduce no specification changes regarding compliance checking of embedded Reconfiguration message containing configuration of conditional PSCell candidate (same as for CHO).</w:t>
        </w:r>
      </w:ins>
    </w:p>
    <w:p w14:paraId="68EABDBF" w14:textId="77777777" w:rsidR="00305C15" w:rsidRDefault="00305C15" w:rsidP="00305C15">
      <w:pPr>
        <w:pStyle w:val="Doc-text2"/>
        <w:rPr>
          <w:ins w:id="444" w:author="Henttonen, Tero (Nokia - FI/Espoo)" w:date="2020-03-02T19:44:00Z"/>
        </w:rPr>
      </w:pPr>
    </w:p>
    <w:p w14:paraId="107E2F31" w14:textId="77777777" w:rsidR="00305C15" w:rsidRDefault="00305C15" w:rsidP="00305C15">
      <w:pPr>
        <w:pStyle w:val="Doc-text2"/>
        <w:rPr>
          <w:ins w:id="445" w:author="Henttonen, Tero (Nokia - FI/Espoo)" w:date="2020-03-02T19:44:00Z"/>
        </w:rPr>
      </w:pPr>
    </w:p>
    <w:p w14:paraId="53E5265E" w14:textId="77777777" w:rsidR="00305C15" w:rsidRDefault="00305C15" w:rsidP="00305C15">
      <w:pPr>
        <w:pStyle w:val="Doc-text2"/>
        <w:rPr>
          <w:ins w:id="446" w:author="Henttonen, Tero (Nokia - FI/Espoo)" w:date="2020-03-02T19:44:00Z"/>
        </w:rPr>
      </w:pPr>
      <w:ins w:id="447" w:author="Henttonen, Tero (Nokia - FI/Espoo)" w:date="2020-03-02T19:44:00Z">
        <w:r>
          <w:t>Open items proposed to be further discussed in this meeting from offline discussion[AT1092]  [215]:</w:t>
        </w:r>
      </w:ins>
    </w:p>
    <w:p w14:paraId="18FDCD80" w14:textId="77777777" w:rsidR="00305C15" w:rsidRDefault="00305C15" w:rsidP="00305C15">
      <w:pPr>
        <w:pStyle w:val="Doc-text2"/>
        <w:rPr>
          <w:ins w:id="448" w:author="Henttonen, Tero (Nokia - FI/Espoo)" w:date="2020-03-02T19:44:00Z"/>
        </w:rPr>
      </w:pPr>
      <w:ins w:id="449" w:author="Henttonen, Tero (Nokia - FI/Espoo)" w:date="2020-03-02T19:44:00Z">
        <w:r>
          <w:t xml:space="preserve">S2_8). Discuss the UE behaviour when the conditional PSCell configuration received over SRB1 is invalid, i.e. UE cannot comply with the embedded PSCell configuration for intra-SN Change, </w:t>
        </w:r>
      </w:ins>
    </w:p>
    <w:p w14:paraId="5BC169CF" w14:textId="77777777" w:rsidR="00305C15" w:rsidRDefault="00305C15" w:rsidP="00305C15">
      <w:pPr>
        <w:pStyle w:val="Doc-text2"/>
        <w:rPr>
          <w:ins w:id="450" w:author="Henttonen, Tero (Nokia - FI/Espoo)" w:date="2020-03-02T19:44:00Z"/>
        </w:rPr>
      </w:pPr>
      <w:ins w:id="451" w:author="Henttonen, Tero (Nokia - FI/Espoo)" w:date="2020-03-02T19:44:00Z">
        <w:r>
          <w:t>Option 1: UE performs connection re-establishment procedure or actions upon going to RRC_IDLE (legacy procedure).</w:t>
        </w:r>
      </w:ins>
    </w:p>
    <w:p w14:paraId="260520E3" w14:textId="77777777" w:rsidR="00305C15" w:rsidRDefault="00305C15" w:rsidP="00305C15">
      <w:pPr>
        <w:pStyle w:val="Doc-text2"/>
        <w:rPr>
          <w:ins w:id="452" w:author="Henttonen, Tero (Nokia - FI/Espoo)" w:date="2020-03-02T19:44:00Z"/>
        </w:rPr>
      </w:pPr>
      <w:ins w:id="453" w:author="Henttonen, Tero (Nokia - FI/Espoo)" w:date="2020-03-02T19:44:00Z">
        <w:r>
          <w:t>Option 2: UE performs SCG failure information, like in SRB3 case</w:t>
        </w:r>
      </w:ins>
    </w:p>
    <w:p w14:paraId="2DCB7384" w14:textId="77777777" w:rsidR="00305C15" w:rsidRDefault="00305C15" w:rsidP="00305C15">
      <w:pPr>
        <w:pStyle w:val="Doc-text2"/>
        <w:rPr>
          <w:ins w:id="454" w:author="Henttonen, Tero (Nokia - FI/Espoo)" w:date="2020-03-02T19:44:00Z"/>
        </w:rPr>
      </w:pPr>
    </w:p>
    <w:p w14:paraId="711B5AA1" w14:textId="77777777" w:rsidR="00305C15" w:rsidRDefault="00305C15" w:rsidP="00305C15">
      <w:pPr>
        <w:pStyle w:val="Doc-text2"/>
        <w:rPr>
          <w:ins w:id="455" w:author="Henttonen, Tero (Nokia - FI/Espoo)" w:date="2020-03-02T19:44:00Z"/>
        </w:rPr>
      </w:pPr>
      <w:ins w:id="456" w:author="Henttonen, Tero (Nokia - FI/Espoo)" w:date="2020-03-02T19:44:00Z">
        <w:r>
          <w:t>S3_14:  discuss whether the UE should stop evaluating the measId associated with the CPC, after sending SCG failure information.</w:t>
        </w:r>
      </w:ins>
    </w:p>
    <w:p w14:paraId="4170BDDC" w14:textId="77777777" w:rsidR="00305C15" w:rsidRDefault="00305C15" w:rsidP="00305C15">
      <w:pPr>
        <w:pStyle w:val="Doc-text2"/>
        <w:rPr>
          <w:ins w:id="457" w:author="Henttonen, Tero (Nokia - FI/Espoo)" w:date="2020-03-02T19:44:00Z"/>
        </w:rPr>
      </w:pPr>
      <w:ins w:id="458" w:author="Henttonen, Tero (Nokia - FI/Espoo)" w:date="2020-03-02T19:44:00Z">
        <w:r>
          <w:t xml:space="preserve">S3_13: postpone discussion to future release on whether a threshold parameter should be added to determine PCell quality and CPC is performed only when the Pcell quality is above the configured threshold. </w:t>
        </w:r>
      </w:ins>
    </w:p>
    <w:p w14:paraId="1D308601" w14:textId="77777777" w:rsidR="00305C15" w:rsidRDefault="00305C15" w:rsidP="00305C15">
      <w:pPr>
        <w:pStyle w:val="Doc-text2"/>
        <w:rPr>
          <w:ins w:id="459" w:author="Henttonen, Tero (Nokia - FI/Espoo)" w:date="2020-03-02T19:44:00Z"/>
        </w:rPr>
      </w:pPr>
      <w:ins w:id="460" w:author="Henttonen, Tero (Nokia - FI/Espoo)" w:date="2020-03-02T19:44:00Z">
        <w:r>
          <w:t>S3_17: postpone discussion to future release on whether the UE need not report the failure information of the first failed target PSCell, if access to one target PSCell failed and there is another qualified target PSCell for the UE to perform CPC right way.</w:t>
        </w:r>
      </w:ins>
    </w:p>
    <w:p w14:paraId="6991891C" w14:textId="77777777" w:rsidR="00305C15" w:rsidRDefault="00305C15" w:rsidP="00305C15">
      <w:pPr>
        <w:pStyle w:val="Doc-text2"/>
        <w:rPr>
          <w:ins w:id="461" w:author="Henttonen, Tero (Nokia - FI/Espoo)" w:date="2020-03-02T19:44:00Z"/>
        </w:rPr>
      </w:pPr>
    </w:p>
    <w:p w14:paraId="0F45F295" w14:textId="77777777" w:rsidR="00305C15" w:rsidRDefault="00305C15" w:rsidP="00305C15">
      <w:pPr>
        <w:pStyle w:val="Doc-text2"/>
        <w:rPr>
          <w:ins w:id="462" w:author="Henttonen, Tero (Nokia - FI/Espoo)" w:date="2020-03-02T19:44:00Z"/>
        </w:rPr>
      </w:pPr>
      <w:ins w:id="463" w:author="Henttonen, Tero (Nokia - FI/Espoo)" w:date="2020-03-02T19:44:00Z">
        <w:r>
          <w:t>Open items can be discussed later from offline discussion [AT1092] [215]:</w:t>
        </w:r>
      </w:ins>
    </w:p>
    <w:p w14:paraId="0977F7D4" w14:textId="77777777" w:rsidR="00305C15" w:rsidRDefault="00305C15" w:rsidP="00305C15">
      <w:pPr>
        <w:pStyle w:val="Doc-text2"/>
        <w:rPr>
          <w:ins w:id="464" w:author="Henttonen, Tero (Nokia - FI/Espoo)" w:date="2020-03-02T19:44:00Z"/>
        </w:rPr>
      </w:pPr>
      <w:ins w:id="465" w:author="Henttonen, Tero (Nokia - FI/Espoo)" w:date="2020-03-02T19:44:00Z">
        <w:r>
          <w:t>S3_10: The UE shall inform the MN when CPC execution condition is fulfilled and the UE starts executing CPC, irrespective whether SRB3 is configured or not.</w:t>
        </w:r>
      </w:ins>
    </w:p>
    <w:p w14:paraId="5A6B2E3F" w14:textId="77777777" w:rsidR="00305C15" w:rsidRDefault="00305C15" w:rsidP="00305C15">
      <w:pPr>
        <w:pStyle w:val="Doc-text2"/>
        <w:rPr>
          <w:ins w:id="466" w:author="Henttonen, Tero (Nokia - FI/Espoo)" w:date="2020-03-02T19:44:00Z"/>
        </w:rPr>
      </w:pPr>
      <w:ins w:id="467" w:author="Henttonen, Tero (Nokia - FI/Espoo)" w:date="2020-03-02T19:44:00Z">
        <w:r>
          <w:t xml:space="preserve">S3_15: When CPC-intra-SN is configured, if the UE is failed to access a candidate PSCell, the UE need not suspend SCG transmission for all SRBs and </w:t>
        </w:r>
        <w:proofErr w:type="gramStart"/>
        <w:r>
          <w:t>DRB, and</w:t>
        </w:r>
        <w:proofErr w:type="gramEnd"/>
        <w:r>
          <w:t xml:space="preserve"> reset SCG MAC.  </w:t>
        </w:r>
      </w:ins>
    </w:p>
    <w:p w14:paraId="5CDA037F" w14:textId="77777777" w:rsidR="00305C15" w:rsidRDefault="00305C15" w:rsidP="00305C15">
      <w:pPr>
        <w:pStyle w:val="Doc-text2"/>
        <w:rPr>
          <w:ins w:id="468" w:author="Henttonen, Tero (Nokia - FI/Espoo)" w:date="2020-03-02T19:44:00Z"/>
        </w:rPr>
      </w:pPr>
      <w:ins w:id="469" w:author="Henttonen, Tero (Nokia - FI/Espoo)" w:date="2020-03-02T19:44:00Z">
        <w:r>
          <w:lastRenderedPageBreak/>
          <w:t>S3_16: During the CPC-intra-SN execution on a candidate PSCell, the UE continues the measurement configured for CPC-intra-SN target selection and execution.</w:t>
        </w:r>
      </w:ins>
    </w:p>
    <w:p w14:paraId="32C50C75" w14:textId="77777777" w:rsidR="00305C15" w:rsidRDefault="00305C15" w:rsidP="00305C15">
      <w:pPr>
        <w:pStyle w:val="Doc-text2"/>
        <w:rPr>
          <w:ins w:id="470" w:author="Henttonen, Tero (Nokia - FI/Espoo)" w:date="2020-03-02T19:44:00Z"/>
        </w:rPr>
      </w:pPr>
      <w:ins w:id="471" w:author="Henttonen, Tero (Nokia - FI/Espoo)" w:date="2020-03-02T19:44:00Z">
        <w:r>
          <w:t>S3_18: For CPAC failure report, the SCG failure information message including the ID(s) of CPC execution failed cell(s).</w:t>
        </w:r>
      </w:ins>
    </w:p>
    <w:p w14:paraId="38FBB449" w14:textId="1ED74A0D" w:rsidR="00305C15" w:rsidRDefault="00305C15" w:rsidP="00305C15">
      <w:pPr>
        <w:pStyle w:val="Doc-text2"/>
        <w:rPr>
          <w:ins w:id="472" w:author="Henttonen, Tero (Nokia - FI/Espoo)" w:date="2020-03-02T19:44:00Z"/>
        </w:rPr>
      </w:pPr>
      <w:ins w:id="473" w:author="Henttonen, Tero (Nokia - FI/Espoo)" w:date="2020-03-02T19:44:00Z">
        <w:r>
          <w:t>S3_19: If there is no SRB3, the UE sends an RRC message via SRB1 to inform the SN of CPC execution, and the RRC message doesn’t need to set transaction Id for responding to MN e.g. ULInformationTransferMRDC.</w:t>
        </w:r>
      </w:ins>
    </w:p>
    <w:p w14:paraId="4440A665" w14:textId="7F3C4A14" w:rsidR="00305C15" w:rsidRDefault="00305C15" w:rsidP="00305C15">
      <w:pPr>
        <w:pStyle w:val="Doc-text2"/>
        <w:rPr>
          <w:ins w:id="474" w:author="Henttonen, Tero (Nokia - FI/Espoo)" w:date="2020-03-02T19:44:00Z"/>
        </w:rPr>
      </w:pPr>
    </w:p>
    <w:p w14:paraId="6D02FE4F" w14:textId="77777777" w:rsidR="00305C15" w:rsidRDefault="00305C15" w:rsidP="00305C15">
      <w:pPr>
        <w:pStyle w:val="EmailDiscussion2"/>
        <w:ind w:left="0" w:firstLine="0"/>
        <w:rPr>
          <w:ins w:id="475" w:author="Henttonen, Tero (Nokia - FI/Espoo)" w:date="2020-03-02T19:44:00Z"/>
        </w:rPr>
      </w:pPr>
    </w:p>
    <w:p w14:paraId="26E30F0B" w14:textId="77777777" w:rsidR="00305C15" w:rsidRDefault="00305C15" w:rsidP="00305C15">
      <w:pPr>
        <w:pStyle w:val="EmailDiscussion"/>
      </w:pPr>
      <w:r>
        <w:t>[AT109e][217][NR MOB] Finalization of CPC and discussion on CRs (CATT)</w:t>
      </w:r>
    </w:p>
    <w:p w14:paraId="6FC4D3AA" w14:textId="77777777" w:rsidR="00305C15" w:rsidRDefault="00305C15" w:rsidP="00305C15">
      <w:pPr>
        <w:pStyle w:val="EmailDiscussion2"/>
        <w:ind w:left="1619" w:firstLine="0"/>
        <w:rPr>
          <w:u w:val="single"/>
        </w:rPr>
      </w:pPr>
      <w:r>
        <w:rPr>
          <w:u w:val="single"/>
        </w:rPr>
        <w:t xml:space="preserve">Scope: </w:t>
      </w:r>
    </w:p>
    <w:p w14:paraId="6CF90336" w14:textId="77777777" w:rsidR="00305C15" w:rsidRDefault="00305C15" w:rsidP="00305C15">
      <w:pPr>
        <w:pStyle w:val="EmailDiscussion2"/>
        <w:numPr>
          <w:ilvl w:val="2"/>
          <w:numId w:val="8"/>
        </w:numPr>
        <w:ind w:left="1980"/>
      </w:pPr>
      <w:r>
        <w:t>Agreeing to baseline CR(s) for CPC functionality based on latest agreements</w:t>
      </w:r>
    </w:p>
    <w:p w14:paraId="27FD2288" w14:textId="77777777" w:rsidR="00305C15" w:rsidRDefault="00305C15" w:rsidP="00305C15">
      <w:pPr>
        <w:pStyle w:val="EmailDiscussion2"/>
        <w:numPr>
          <w:ilvl w:val="2"/>
          <w:numId w:val="8"/>
        </w:numPr>
        <w:ind w:left="1980"/>
      </w:pPr>
      <w:r>
        <w:t xml:space="preserve">Capture the agreements from discussion </w:t>
      </w:r>
      <w:r w:rsidRPr="00F95489">
        <w:t>215</w:t>
      </w:r>
      <w:r>
        <w:t xml:space="preserve"> to CR</w:t>
      </w:r>
    </w:p>
    <w:p w14:paraId="3522953F" w14:textId="77777777" w:rsidR="00305C15" w:rsidRDefault="00305C15" w:rsidP="00305C15">
      <w:pPr>
        <w:pStyle w:val="EmailDiscussion2"/>
        <w:rPr>
          <w:u w:val="single"/>
        </w:rPr>
      </w:pPr>
      <w:r>
        <w:tab/>
      </w:r>
      <w:r>
        <w:rPr>
          <w:u w:val="single"/>
        </w:rPr>
        <w:t xml:space="preserve">Intended outcome: </w:t>
      </w:r>
    </w:p>
    <w:p w14:paraId="0AC46390" w14:textId="77777777" w:rsidR="00305C15" w:rsidRDefault="00305C15" w:rsidP="00305C15">
      <w:pPr>
        <w:pStyle w:val="EmailDiscussion2"/>
        <w:numPr>
          <w:ilvl w:val="2"/>
          <w:numId w:val="8"/>
        </w:numPr>
        <w:ind w:left="1980"/>
      </w:pPr>
      <w:r>
        <w:t>Baseline CPC CR(s)</w:t>
      </w:r>
    </w:p>
    <w:p w14:paraId="2B2C3E57" w14:textId="77777777" w:rsidR="00305C15" w:rsidRDefault="00305C15" w:rsidP="00305C15">
      <w:pPr>
        <w:pStyle w:val="EmailDiscussion2"/>
        <w:numPr>
          <w:ilvl w:val="2"/>
          <w:numId w:val="8"/>
        </w:numPr>
        <w:ind w:left="1980"/>
      </w:pPr>
      <w:r>
        <w:t>Agreeable CR(s) capturing the Rel-16 CPC feature</w:t>
      </w:r>
    </w:p>
    <w:p w14:paraId="5B605DD4" w14:textId="77777777" w:rsidR="00305C15" w:rsidRDefault="00305C15" w:rsidP="00305C15">
      <w:pPr>
        <w:pStyle w:val="EmailDiscussion2"/>
        <w:rPr>
          <w:u w:val="single"/>
        </w:rPr>
      </w:pPr>
      <w:r>
        <w:tab/>
      </w:r>
      <w:r>
        <w:rPr>
          <w:u w:val="single"/>
        </w:rPr>
        <w:t xml:space="preserve">Deadline for providing comments:  </w:t>
      </w:r>
    </w:p>
    <w:p w14:paraId="1AFC8022" w14:textId="77777777" w:rsidR="00305C15" w:rsidRDefault="00305C15" w:rsidP="00305C15">
      <w:pPr>
        <w:pStyle w:val="EmailDiscussion2"/>
        <w:numPr>
          <w:ilvl w:val="2"/>
          <w:numId w:val="8"/>
        </w:numPr>
        <w:ind w:left="1980"/>
      </w:pPr>
      <w:r>
        <w:t>Companies input: Thursday, Feb. 27</w:t>
      </w:r>
      <w:r w:rsidRPr="00F95489">
        <w:t>th</w:t>
      </w:r>
      <w:r>
        <w:t xml:space="preserve"> 8:00 CET </w:t>
      </w:r>
    </w:p>
    <w:p w14:paraId="63CC6454" w14:textId="77777777" w:rsidR="00305C15" w:rsidRDefault="00305C15" w:rsidP="00305C15">
      <w:pPr>
        <w:pStyle w:val="EmailDiscussion2"/>
        <w:numPr>
          <w:ilvl w:val="2"/>
          <w:numId w:val="8"/>
        </w:numPr>
        <w:ind w:left="1980"/>
      </w:pPr>
      <w:r>
        <w:t>Revised CR: Friday, Feb. 28</w:t>
      </w:r>
      <w:r w:rsidRPr="00F95489">
        <w:t>th</w:t>
      </w:r>
      <w:r>
        <w:t xml:space="preserve"> 12:00 CET </w:t>
      </w:r>
    </w:p>
    <w:p w14:paraId="3331CB66" w14:textId="77777777" w:rsidR="00305C15" w:rsidRDefault="00305C15" w:rsidP="00305C15">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1854DC94" w14:textId="77777777" w:rsidR="00305C15" w:rsidRDefault="00305C15" w:rsidP="00305C15">
      <w:pPr>
        <w:rPr>
          <w:rFonts w:asciiTheme="minorHAnsi" w:eastAsiaTheme="minorEastAsia" w:hAnsiTheme="minorHAnsi" w:cstheme="minorBidi"/>
          <w:sz w:val="22"/>
          <w:szCs w:val="22"/>
          <w:lang w:eastAsia="ja-JP"/>
        </w:rPr>
      </w:pPr>
    </w:p>
    <w:p w14:paraId="46F2D5DB" w14:textId="77777777" w:rsidR="00305C15" w:rsidRPr="00DB7F4D" w:rsidRDefault="00305C15" w:rsidP="00305C15">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6F0C2772" w:rsidR="00DB7F4D" w:rsidRDefault="00575792" w:rsidP="00DB7F4D">
      <w:pPr>
        <w:pStyle w:val="Doc-title"/>
      </w:pPr>
      <w:hyperlink r:id="rId254" w:history="1">
        <w:r w:rsidR="00246CBF">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lastRenderedPageBreak/>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5"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lastRenderedPageBreak/>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BF2E2A" w:rsidR="00C1788E" w:rsidRDefault="00575792" w:rsidP="00273CA9">
      <w:pPr>
        <w:pStyle w:val="Doc-title"/>
      </w:pPr>
      <w:hyperlink r:id="rId256" w:history="1">
        <w:r w:rsidR="00246CBF">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=&gt; 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647F3AD7" w:rsidR="00124192" w:rsidRDefault="00575792" w:rsidP="00124192">
      <w:pPr>
        <w:pStyle w:val="Doc-title"/>
      </w:pPr>
      <w:hyperlink r:id="rId257" w:history="1">
        <w:r w:rsidR="00246CBF">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7A63412" w:rsidR="00124192" w:rsidRDefault="00575792" w:rsidP="00C1788E">
      <w:pPr>
        <w:pStyle w:val="Doc-title"/>
      </w:pPr>
      <w:hyperlink r:id="rId258" w:history="1">
        <w:r w:rsidR="00246CBF">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3A1A2BEE" w:rsidR="00411B15" w:rsidRPr="00411B15" w:rsidRDefault="00575792" w:rsidP="00411B15">
      <w:pPr>
        <w:pStyle w:val="Doc-title"/>
      </w:pPr>
      <w:hyperlink r:id="rId259" w:history="1">
        <w:r w:rsidR="00246CBF">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1E58FD6A"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28A3F492" w14:textId="0F747E28" w:rsidR="00E82CF3" w:rsidRDefault="00E82CF3" w:rsidP="00E82CF3">
      <w:pPr>
        <w:pStyle w:val="Doc-text2"/>
        <w:ind w:left="0" w:firstLine="0"/>
        <w:rPr>
          <w:ins w:id="476" w:author="Henttonen, Tero (Nokia - FI/Espoo)" w:date="2020-03-02T20:44:00Z"/>
        </w:rPr>
      </w:pPr>
    </w:p>
    <w:p w14:paraId="12C66BBC" w14:textId="77777777" w:rsidR="00C90A8C" w:rsidRPr="009760B3" w:rsidRDefault="00C90A8C" w:rsidP="00C90A8C">
      <w:pPr>
        <w:pStyle w:val="BoldComments"/>
        <w:rPr>
          <w:ins w:id="477" w:author="Henttonen, Tero (Nokia - FI/Espoo)" w:date="2020-03-02T20:44:00Z"/>
        </w:rPr>
      </w:pPr>
      <w:ins w:id="478" w:author="Henttonen, Tero (Nokia - FI/Espoo)" w:date="2020-03-02T20:44:00Z">
        <w:r w:rsidRPr="00C90A8C">
          <w:t>CR finalization</w:t>
        </w:r>
      </w:ins>
    </w:p>
    <w:p w14:paraId="611FD241" w14:textId="77777777" w:rsidR="00C90A8C" w:rsidRDefault="00C90A8C" w:rsidP="00C90A8C">
      <w:pPr>
        <w:pStyle w:val="Doc-text2"/>
        <w:rPr>
          <w:ins w:id="479" w:author="Henttonen, Tero (Nokia - FI/Espoo)" w:date="2020-03-02T20:44:00Z"/>
        </w:rPr>
      </w:pPr>
    </w:p>
    <w:p w14:paraId="1CD1E1FB" w14:textId="77777777" w:rsidR="00C90A8C" w:rsidRPr="00331B12" w:rsidRDefault="00C90A8C" w:rsidP="00C90A8C">
      <w:pPr>
        <w:pStyle w:val="EmailDiscussion"/>
        <w:rPr>
          <w:ins w:id="480" w:author="Henttonen, Tero (Nokia - FI/Espoo)" w:date="2020-03-02T20:44:00Z"/>
        </w:rPr>
      </w:pPr>
      <w:ins w:id="481" w:author="Henttonen, Tero (Nokia - FI/Espoo)" w:date="2020-03-02T20:44:00Z">
        <w:r w:rsidRPr="00331B12">
          <w:t xml:space="preserve"> [AT109e][</w:t>
        </w:r>
        <w:r>
          <w:t>220</w:t>
        </w:r>
        <w:r w:rsidRPr="00331B12">
          <w:t>][</w:t>
        </w:r>
        <w:r>
          <w:t>LTE MOB</w:t>
        </w:r>
        <w:r w:rsidRPr="00331B12">
          <w:t xml:space="preserve">] </w:t>
        </w:r>
        <w:r>
          <w:t xml:space="preserve">Stage-2 </w:t>
        </w:r>
        <w:r w:rsidRPr="00331B12">
          <w:t>CR (</w:t>
        </w:r>
        <w:r>
          <w:t>China Telecom</w:t>
        </w:r>
        <w:r w:rsidRPr="00331B12">
          <w:t>)</w:t>
        </w:r>
      </w:ins>
    </w:p>
    <w:p w14:paraId="3AD70FE8" w14:textId="77777777" w:rsidR="00C90A8C" w:rsidRPr="00331B12" w:rsidRDefault="00C90A8C" w:rsidP="00C90A8C">
      <w:pPr>
        <w:pStyle w:val="EmailDiscussion2"/>
        <w:rPr>
          <w:ins w:id="482" w:author="Henttonen, Tero (Nokia - FI/Espoo)" w:date="2020-03-02T20:44:00Z"/>
        </w:rPr>
      </w:pPr>
      <w:ins w:id="483" w:author="Henttonen, Tero (Nokia - FI/Espoo)" w:date="2020-03-02T20:44:00Z">
        <w:r w:rsidRPr="00331B12">
          <w:tab/>
          <w:t>Intended outcome: Agreed 3</w:t>
        </w:r>
        <w:r>
          <w:t>6</w:t>
        </w:r>
        <w:r w:rsidRPr="00331B12">
          <w:t>.3</w:t>
        </w:r>
        <w:r>
          <w:t>00</w:t>
        </w:r>
        <w:r w:rsidRPr="00331B12">
          <w:t xml:space="preserve"> CR</w:t>
        </w:r>
        <w:r>
          <w:t xml:space="preserve"> for NR mobility (including T312, CPAC)</w:t>
        </w:r>
      </w:ins>
    </w:p>
    <w:p w14:paraId="678A1A2F" w14:textId="77777777" w:rsidR="00C90A8C" w:rsidRPr="00331B12" w:rsidRDefault="00C90A8C" w:rsidP="00C90A8C">
      <w:pPr>
        <w:pStyle w:val="EmailDiscussion2"/>
        <w:rPr>
          <w:ins w:id="484" w:author="Henttonen, Tero (Nokia - FI/Espoo)" w:date="2020-03-02T20:44:00Z"/>
        </w:rPr>
      </w:pPr>
      <w:ins w:id="485" w:author="Henttonen, Tero (Nokia - FI/Espoo)" w:date="2020-03-02T20:4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381B7449" w14:textId="77777777" w:rsidR="00C90A8C" w:rsidRDefault="00C90A8C" w:rsidP="00C90A8C">
      <w:pPr>
        <w:pStyle w:val="EmailDiscussion2"/>
        <w:rPr>
          <w:ins w:id="486" w:author="Henttonen, Tero (Nokia - FI/Espoo)" w:date="2020-03-02T20:44:00Z"/>
        </w:rPr>
      </w:pPr>
      <w:ins w:id="487" w:author="Henttonen, Tero (Nokia - FI/Espoo)" w:date="2020-03-02T20:4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1048EDFD" w14:textId="77777777" w:rsidR="00C90A8C" w:rsidRPr="00331B12" w:rsidRDefault="00C90A8C" w:rsidP="00C90A8C">
      <w:pPr>
        <w:pStyle w:val="EmailDiscussion2"/>
        <w:rPr>
          <w:ins w:id="488" w:author="Henttonen, Tero (Nokia - FI/Espoo)" w:date="2020-03-02T20:44:00Z"/>
        </w:rPr>
      </w:pPr>
      <w:ins w:id="489" w:author="Henttonen, Tero (Nokia - FI/Espoo)" w:date="2020-03-02T20:4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58DEB1BD" w14:textId="77777777" w:rsidR="00C90A8C" w:rsidRDefault="00C90A8C" w:rsidP="00C90A8C">
      <w:pPr>
        <w:pStyle w:val="Agreement"/>
        <w:rPr>
          <w:ins w:id="490" w:author="Henttonen, Tero (Nokia - FI/Espoo)" w:date="2020-03-02T20:44:00Z"/>
        </w:rPr>
      </w:pPr>
      <w:ins w:id="491" w:author="Henttonen, Tero (Nokia - FI/Espoo)" w:date="2020-03-02T20:44:00Z">
        <w:r>
          <w:t xml:space="preserve">Final CR can be provided in </w:t>
        </w:r>
        <w:r w:rsidRPr="003168DC">
          <w:t>R2-20017</w:t>
        </w:r>
        <w:r>
          <w:t>52</w:t>
        </w:r>
      </w:ins>
    </w:p>
    <w:p w14:paraId="72558DA7" w14:textId="77777777" w:rsidR="00C90A8C" w:rsidRPr="00331B12" w:rsidRDefault="00C90A8C" w:rsidP="00C90A8C">
      <w:pPr>
        <w:pStyle w:val="EmailDiscussion2"/>
        <w:rPr>
          <w:ins w:id="492" w:author="Henttonen, Tero (Nokia - FI/Espoo)" w:date="2020-03-02T20:44:00Z"/>
        </w:rPr>
      </w:pPr>
    </w:p>
    <w:p w14:paraId="57283262" w14:textId="77777777" w:rsidR="00C90A8C" w:rsidRPr="00331B12" w:rsidRDefault="00C90A8C" w:rsidP="00C90A8C">
      <w:pPr>
        <w:pStyle w:val="EmailDiscussion"/>
        <w:rPr>
          <w:ins w:id="493" w:author="Henttonen, Tero (Nokia - FI/Espoo)" w:date="2020-03-02T20:44:00Z"/>
        </w:rPr>
      </w:pPr>
      <w:ins w:id="494" w:author="Henttonen, Tero (Nokia - FI/Espoo)" w:date="2020-03-02T20:44:00Z">
        <w:r w:rsidRPr="00331B12">
          <w:t>[AT109e][</w:t>
        </w:r>
        <w:r>
          <w:t>221</w:t>
        </w:r>
        <w:r w:rsidRPr="00331B12">
          <w:t>][</w:t>
        </w:r>
        <w:r>
          <w:t>LTE MOB</w:t>
        </w:r>
        <w:r w:rsidRPr="00331B12">
          <w:t>] RRC CR (</w:t>
        </w:r>
        <w:r>
          <w:t>Ericsson</w:t>
        </w:r>
        <w:r w:rsidRPr="00331B12">
          <w:t>)</w:t>
        </w:r>
      </w:ins>
    </w:p>
    <w:p w14:paraId="3C21B70A" w14:textId="77777777" w:rsidR="00C90A8C" w:rsidRPr="00331B12" w:rsidRDefault="00C90A8C" w:rsidP="00C90A8C">
      <w:pPr>
        <w:pStyle w:val="EmailDiscussion2"/>
        <w:rPr>
          <w:ins w:id="495" w:author="Henttonen, Tero (Nokia - FI/Espoo)" w:date="2020-03-02T20:44:00Z"/>
        </w:rPr>
      </w:pPr>
      <w:ins w:id="496" w:author="Henttonen, Tero (Nokia - FI/Espoo)" w:date="2020-03-02T20:44:00Z">
        <w:r w:rsidRPr="00331B12">
          <w:tab/>
          <w:t>Intended outcome: Agreed 3</w:t>
        </w:r>
        <w:r>
          <w:t>6</w:t>
        </w:r>
        <w:r w:rsidRPr="00331B12">
          <w:t>.331 CR</w:t>
        </w:r>
        <w:r>
          <w:t xml:space="preserve"> for LTE mobility</w:t>
        </w:r>
      </w:ins>
    </w:p>
    <w:p w14:paraId="7477C183" w14:textId="77777777" w:rsidR="00C90A8C" w:rsidRPr="00331B12" w:rsidRDefault="00C90A8C" w:rsidP="00C90A8C">
      <w:pPr>
        <w:pStyle w:val="EmailDiscussion2"/>
        <w:rPr>
          <w:ins w:id="497" w:author="Henttonen, Tero (Nokia - FI/Espoo)" w:date="2020-03-02T20:44:00Z"/>
        </w:rPr>
      </w:pPr>
      <w:ins w:id="498" w:author="Henttonen, Tero (Nokia - FI/Espoo)" w:date="2020-03-02T20:4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3147B859" w14:textId="77777777" w:rsidR="00C90A8C" w:rsidRDefault="00C90A8C" w:rsidP="00C90A8C">
      <w:pPr>
        <w:pStyle w:val="EmailDiscussion2"/>
        <w:rPr>
          <w:ins w:id="499" w:author="Henttonen, Tero (Nokia - FI/Espoo)" w:date="2020-03-02T20:44:00Z"/>
        </w:rPr>
      </w:pPr>
      <w:ins w:id="500" w:author="Henttonen, Tero (Nokia - FI/Espoo)" w:date="2020-03-02T20:4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27780E9E" w14:textId="77777777" w:rsidR="00C90A8C" w:rsidRPr="00331B12" w:rsidRDefault="00C90A8C" w:rsidP="00C90A8C">
      <w:pPr>
        <w:pStyle w:val="EmailDiscussion2"/>
        <w:rPr>
          <w:ins w:id="501" w:author="Henttonen, Tero (Nokia - FI/Espoo)" w:date="2020-03-02T20:44:00Z"/>
        </w:rPr>
      </w:pPr>
      <w:ins w:id="502" w:author="Henttonen, Tero (Nokia - FI/Espoo)" w:date="2020-03-02T20:4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43D58689" w14:textId="77777777" w:rsidR="00C90A8C" w:rsidRDefault="00C90A8C" w:rsidP="00C90A8C">
      <w:pPr>
        <w:pStyle w:val="Agreement"/>
        <w:rPr>
          <w:ins w:id="503" w:author="Henttonen, Tero (Nokia - FI/Espoo)" w:date="2020-03-02T20:44:00Z"/>
        </w:rPr>
      </w:pPr>
      <w:ins w:id="504" w:author="Henttonen, Tero (Nokia - FI/Espoo)" w:date="2020-03-02T20:44:00Z">
        <w:r>
          <w:lastRenderedPageBreak/>
          <w:t xml:space="preserve">Final CR can be provided in </w:t>
        </w:r>
        <w:r w:rsidRPr="003168DC">
          <w:t>R2-20017</w:t>
        </w:r>
        <w:r>
          <w:t>53</w:t>
        </w:r>
      </w:ins>
    </w:p>
    <w:p w14:paraId="71970604" w14:textId="77777777" w:rsidR="00C90A8C" w:rsidRDefault="00C90A8C" w:rsidP="00C90A8C">
      <w:pPr>
        <w:rPr>
          <w:ins w:id="505" w:author="Henttonen, Tero (Nokia - FI/Espoo)" w:date="2020-03-02T20:44:00Z"/>
          <w:rFonts w:asciiTheme="minorHAnsi" w:eastAsiaTheme="minorEastAsia" w:hAnsiTheme="minorHAnsi" w:cstheme="minorBidi"/>
          <w:sz w:val="22"/>
          <w:szCs w:val="22"/>
          <w:lang w:eastAsia="ja-JP"/>
        </w:rPr>
      </w:pPr>
    </w:p>
    <w:p w14:paraId="49CEB5E6" w14:textId="77777777" w:rsidR="00C90A8C" w:rsidRPr="00331B12" w:rsidRDefault="00C90A8C" w:rsidP="00C90A8C">
      <w:pPr>
        <w:pStyle w:val="EmailDiscussion"/>
        <w:rPr>
          <w:ins w:id="506" w:author="Henttonen, Tero (Nokia - FI/Espoo)" w:date="2020-03-02T20:44:00Z"/>
        </w:rPr>
      </w:pPr>
      <w:ins w:id="507" w:author="Henttonen, Tero (Nokia - FI/Espoo)" w:date="2020-03-02T20:44:00Z">
        <w:r w:rsidRPr="00331B12">
          <w:t>[AT109e][</w:t>
        </w:r>
        <w:r>
          <w:t>222</w:t>
        </w:r>
        <w:r w:rsidRPr="00331B12">
          <w:t>][</w:t>
        </w:r>
        <w:r>
          <w:t>MOB</w:t>
        </w:r>
        <w:r w:rsidRPr="00331B12">
          <w:t xml:space="preserve">] </w:t>
        </w:r>
        <w:r>
          <w:t>PDCP CRs for LTE and NR</w:t>
        </w:r>
        <w:r w:rsidRPr="00331B12">
          <w:t xml:space="preserve"> (</w:t>
        </w:r>
        <w:r>
          <w:t>Huawei</w:t>
        </w:r>
        <w:r w:rsidRPr="00331B12">
          <w:t>)</w:t>
        </w:r>
      </w:ins>
    </w:p>
    <w:p w14:paraId="1A250881" w14:textId="77777777" w:rsidR="00C90A8C" w:rsidRPr="00331B12" w:rsidRDefault="00C90A8C" w:rsidP="00C90A8C">
      <w:pPr>
        <w:pStyle w:val="EmailDiscussion2"/>
        <w:rPr>
          <w:ins w:id="508" w:author="Henttonen, Tero (Nokia - FI/Espoo)" w:date="2020-03-02T20:44:00Z"/>
        </w:rPr>
      </w:pPr>
      <w:ins w:id="509" w:author="Henttonen, Tero (Nokia - FI/Espoo)" w:date="2020-03-02T20:44:00Z">
        <w:r w:rsidRPr="00331B12">
          <w:tab/>
          <w:t xml:space="preserve">Intended outcome: Agreed </w:t>
        </w:r>
        <w:r>
          <w:t xml:space="preserve">36.323 and </w:t>
        </w:r>
        <w:r w:rsidRPr="00331B12">
          <w:t>38.3</w:t>
        </w:r>
        <w:r>
          <w:t>23</w:t>
        </w:r>
        <w:r w:rsidRPr="00331B12">
          <w:t xml:space="preserve"> CR</w:t>
        </w:r>
        <w:r>
          <w:t xml:space="preserve"> for LTE and NR mobility </w:t>
        </w:r>
      </w:ins>
    </w:p>
    <w:p w14:paraId="19C40F70" w14:textId="77777777" w:rsidR="00C90A8C" w:rsidRPr="00331B12" w:rsidRDefault="00C90A8C" w:rsidP="00C90A8C">
      <w:pPr>
        <w:pStyle w:val="EmailDiscussion2"/>
        <w:rPr>
          <w:ins w:id="510" w:author="Henttonen, Tero (Nokia - FI/Espoo)" w:date="2020-03-02T20:44:00Z"/>
        </w:rPr>
      </w:pPr>
      <w:ins w:id="511" w:author="Henttonen, Tero (Nokia - FI/Espoo)" w:date="2020-03-02T20:4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1190F59C" w14:textId="77777777" w:rsidR="00C90A8C" w:rsidRDefault="00C90A8C" w:rsidP="00C90A8C">
      <w:pPr>
        <w:pStyle w:val="EmailDiscussion2"/>
        <w:rPr>
          <w:ins w:id="512" w:author="Henttonen, Tero (Nokia - FI/Espoo)" w:date="2020-03-02T20:44:00Z"/>
        </w:rPr>
      </w:pPr>
      <w:ins w:id="513" w:author="Henttonen, Tero (Nokia - FI/Espoo)" w:date="2020-03-02T20:4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012B24D0" w14:textId="77777777" w:rsidR="00C90A8C" w:rsidRPr="00331B12" w:rsidRDefault="00C90A8C" w:rsidP="00C90A8C">
      <w:pPr>
        <w:pStyle w:val="EmailDiscussion2"/>
        <w:rPr>
          <w:ins w:id="514" w:author="Henttonen, Tero (Nokia - FI/Espoo)" w:date="2020-03-02T20:44:00Z"/>
        </w:rPr>
      </w:pPr>
      <w:ins w:id="515" w:author="Henttonen, Tero (Nokia - FI/Espoo)" w:date="2020-03-02T20:4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6F2FE972" w14:textId="77777777" w:rsidR="00C90A8C" w:rsidRDefault="00C90A8C" w:rsidP="00C90A8C">
      <w:pPr>
        <w:pStyle w:val="Agreement"/>
        <w:rPr>
          <w:ins w:id="516" w:author="Henttonen, Tero (Nokia - FI/Espoo)" w:date="2020-03-02T20:44:00Z"/>
        </w:rPr>
      </w:pPr>
      <w:ins w:id="517" w:author="Henttonen, Tero (Nokia - FI/Espoo)" w:date="2020-03-02T20:44:00Z">
        <w:r>
          <w:t xml:space="preserve">Final CRs can be provided in </w:t>
        </w:r>
        <w:r w:rsidRPr="003168DC">
          <w:t>R2-20017</w:t>
        </w:r>
        <w:r>
          <w:t xml:space="preserve">50 (NR) and </w:t>
        </w:r>
        <w:r w:rsidRPr="003168DC">
          <w:t>R2-20017</w:t>
        </w:r>
        <w:r>
          <w:t>54 (LTE)</w:t>
        </w:r>
      </w:ins>
    </w:p>
    <w:p w14:paraId="1C1BA8DD" w14:textId="77777777" w:rsidR="00C90A8C" w:rsidRDefault="00C90A8C" w:rsidP="00C90A8C">
      <w:pPr>
        <w:rPr>
          <w:ins w:id="518" w:author="Henttonen, Tero (Nokia - FI/Espoo)" w:date="2020-03-02T20:44:00Z"/>
          <w:rFonts w:asciiTheme="minorHAnsi" w:eastAsiaTheme="minorEastAsia" w:hAnsiTheme="minorHAnsi" w:cstheme="minorBidi"/>
          <w:sz w:val="22"/>
          <w:szCs w:val="22"/>
          <w:lang w:eastAsia="ja-JP"/>
        </w:rPr>
      </w:pPr>
    </w:p>
    <w:p w14:paraId="6C29DB42" w14:textId="77777777" w:rsidR="00C90A8C" w:rsidRPr="00331B12" w:rsidRDefault="00C90A8C" w:rsidP="00C90A8C">
      <w:pPr>
        <w:pStyle w:val="EmailDiscussion"/>
        <w:rPr>
          <w:ins w:id="519" w:author="Henttonen, Tero (Nokia - FI/Espoo)" w:date="2020-03-02T20:44:00Z"/>
        </w:rPr>
      </w:pPr>
      <w:ins w:id="520" w:author="Henttonen, Tero (Nokia - FI/Espoo)" w:date="2020-03-02T20:44:00Z">
        <w:r w:rsidRPr="00331B12">
          <w:t>[AT109e][</w:t>
        </w:r>
        <w:r>
          <w:t>223</w:t>
        </w:r>
        <w:r w:rsidRPr="00331B12">
          <w:t>][</w:t>
        </w:r>
        <w:r>
          <w:t>MOB</w:t>
        </w:r>
        <w:r w:rsidRPr="00331B12">
          <w:t xml:space="preserve">] </w:t>
        </w:r>
        <w:r>
          <w:t>MAC CRs for LTE and NR</w:t>
        </w:r>
        <w:r w:rsidRPr="00331B12">
          <w:t xml:space="preserve"> (</w:t>
        </w:r>
        <w:r>
          <w:t>vivo</w:t>
        </w:r>
        <w:r w:rsidRPr="00331B12">
          <w:t>)</w:t>
        </w:r>
      </w:ins>
    </w:p>
    <w:p w14:paraId="1CCD5CED" w14:textId="77777777" w:rsidR="00C90A8C" w:rsidRPr="00331B12" w:rsidRDefault="00C90A8C" w:rsidP="00C90A8C">
      <w:pPr>
        <w:pStyle w:val="EmailDiscussion2"/>
        <w:rPr>
          <w:ins w:id="521" w:author="Henttonen, Tero (Nokia - FI/Espoo)" w:date="2020-03-02T20:44:00Z"/>
        </w:rPr>
      </w:pPr>
      <w:ins w:id="522" w:author="Henttonen, Tero (Nokia - FI/Espoo)" w:date="2020-03-02T20:44:00Z">
        <w:r w:rsidRPr="00331B12">
          <w:tab/>
          <w:t xml:space="preserve">Intended outcome: Agreed </w:t>
        </w:r>
        <w:r>
          <w:t xml:space="preserve">36.321 and </w:t>
        </w:r>
        <w:r w:rsidRPr="00331B12">
          <w:t>38.3</w:t>
        </w:r>
        <w:r>
          <w:t>21</w:t>
        </w:r>
        <w:r w:rsidRPr="00331B12">
          <w:t xml:space="preserve"> CR</w:t>
        </w:r>
        <w:r>
          <w:t xml:space="preserve"> for LTE and NR mobility </w:t>
        </w:r>
      </w:ins>
    </w:p>
    <w:p w14:paraId="0D72C3F2" w14:textId="77777777" w:rsidR="00C90A8C" w:rsidRPr="00331B12" w:rsidRDefault="00C90A8C" w:rsidP="00C90A8C">
      <w:pPr>
        <w:pStyle w:val="EmailDiscussion2"/>
        <w:rPr>
          <w:ins w:id="523" w:author="Henttonen, Tero (Nokia - FI/Espoo)" w:date="2020-03-02T20:44:00Z"/>
        </w:rPr>
      </w:pPr>
      <w:ins w:id="524" w:author="Henttonen, Tero (Nokia - FI/Espoo)" w:date="2020-03-02T20:44: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ins>
    </w:p>
    <w:p w14:paraId="06D3D836" w14:textId="77777777" w:rsidR="00C90A8C" w:rsidRDefault="00C90A8C" w:rsidP="00C90A8C">
      <w:pPr>
        <w:pStyle w:val="EmailDiscussion2"/>
        <w:rPr>
          <w:ins w:id="525" w:author="Henttonen, Tero (Nokia - FI/Espoo)" w:date="2020-03-02T20:44:00Z"/>
        </w:rPr>
      </w:pPr>
      <w:ins w:id="526" w:author="Henttonen, Tero (Nokia - FI/Espoo)" w:date="2020-03-02T20:44: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ins>
    </w:p>
    <w:p w14:paraId="081A3310" w14:textId="77777777" w:rsidR="00C90A8C" w:rsidRPr="00331B12" w:rsidRDefault="00C90A8C" w:rsidP="00C90A8C">
      <w:pPr>
        <w:pStyle w:val="EmailDiscussion2"/>
        <w:rPr>
          <w:ins w:id="527" w:author="Henttonen, Tero (Nokia - FI/Espoo)" w:date="2020-03-02T20:44:00Z"/>
        </w:rPr>
      </w:pPr>
      <w:ins w:id="528" w:author="Henttonen, Tero (Nokia - FI/Espoo)" w:date="2020-03-02T20:44: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ins>
    </w:p>
    <w:p w14:paraId="70259D10" w14:textId="77777777" w:rsidR="00C90A8C" w:rsidRDefault="00C90A8C" w:rsidP="00C90A8C">
      <w:pPr>
        <w:pStyle w:val="Agreement"/>
        <w:rPr>
          <w:ins w:id="529" w:author="Henttonen, Tero (Nokia - FI/Espoo)" w:date="2020-03-02T20:44:00Z"/>
        </w:rPr>
      </w:pPr>
      <w:ins w:id="530" w:author="Henttonen, Tero (Nokia - FI/Espoo)" w:date="2020-03-02T20:44:00Z">
        <w:r>
          <w:t xml:space="preserve">Final CRs can be provided in </w:t>
        </w:r>
        <w:r w:rsidRPr="003168DC">
          <w:t>R2-20017</w:t>
        </w:r>
        <w:r>
          <w:t xml:space="preserve">51 (NR) and </w:t>
        </w:r>
        <w:r w:rsidRPr="003168DC">
          <w:t>R2-20017</w:t>
        </w:r>
        <w:r>
          <w:t>55 (LTE)</w:t>
        </w:r>
      </w:ins>
    </w:p>
    <w:p w14:paraId="6E076E1D" w14:textId="77777777" w:rsidR="00C90A8C" w:rsidRDefault="00C90A8C" w:rsidP="00C90A8C">
      <w:pPr>
        <w:pStyle w:val="Doc-text2"/>
        <w:rPr>
          <w:ins w:id="531" w:author="Henttonen, Tero (Nokia - FI/Espoo)" w:date="2020-03-02T20:44:00Z"/>
        </w:rPr>
      </w:pPr>
    </w:p>
    <w:p w14:paraId="03188C8B" w14:textId="77777777" w:rsidR="00C90A8C" w:rsidRDefault="00C90A8C"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5CFECC93" w:rsidR="00FB08C3" w:rsidRDefault="00575792" w:rsidP="00FB08C3">
      <w:pPr>
        <w:pStyle w:val="Doc-title"/>
      </w:pPr>
      <w:hyperlink r:id="rId260" w:history="1">
        <w:r w:rsidR="00246CBF">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05F9DC98" w:rsidR="00FB08C3" w:rsidRDefault="00575792" w:rsidP="00FB08C3">
      <w:pPr>
        <w:pStyle w:val="Doc-title"/>
      </w:pPr>
      <w:hyperlink r:id="rId261" w:history="1">
        <w:r w:rsidR="00246CBF">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7766D817" w:rsidR="00444693" w:rsidRDefault="00575792" w:rsidP="00444693">
      <w:pPr>
        <w:pStyle w:val="Doc-title"/>
      </w:pPr>
      <w:hyperlink r:id="rId262" w:history="1">
        <w:r w:rsidR="00246CBF">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1882DD10" w:rsidR="00444693" w:rsidRDefault="00575792" w:rsidP="00444693">
      <w:pPr>
        <w:pStyle w:val="Doc-title"/>
      </w:pPr>
      <w:hyperlink r:id="rId263" w:history="1">
        <w:r w:rsidR="00246CBF">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3A92A763" w:rsidR="00444693" w:rsidRDefault="00575792" w:rsidP="00444693">
      <w:pPr>
        <w:pStyle w:val="Doc-title"/>
      </w:pPr>
      <w:hyperlink r:id="rId264" w:history="1">
        <w:r w:rsidR="00246CBF">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4FD82EC7" w:rsidR="00444693" w:rsidRDefault="00575792" w:rsidP="00444693">
      <w:pPr>
        <w:pStyle w:val="Doc-title"/>
      </w:pPr>
      <w:hyperlink r:id="rId265" w:history="1">
        <w:r w:rsidR="00246CBF">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52503B02" w:rsidR="00124192" w:rsidRDefault="00575792" w:rsidP="00124192">
      <w:pPr>
        <w:pStyle w:val="Doc-title"/>
      </w:pPr>
      <w:hyperlink r:id="rId266" w:history="1">
        <w:r w:rsidR="00246CBF">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3AC4FBC7" w:rsidR="00124192" w:rsidRDefault="00575792" w:rsidP="00124192">
      <w:pPr>
        <w:pStyle w:val="Doc-title"/>
      </w:pPr>
      <w:hyperlink r:id="rId267" w:history="1">
        <w:r w:rsidR="00246CBF">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4E9F3826" w:rsidR="00124192" w:rsidRDefault="00575792" w:rsidP="00124192">
      <w:pPr>
        <w:pStyle w:val="Doc-title"/>
      </w:pPr>
      <w:hyperlink r:id="rId268" w:history="1">
        <w:r w:rsidR="00246CBF">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0D564C6E" w:rsidR="00124192" w:rsidRDefault="00575792" w:rsidP="00124192">
      <w:pPr>
        <w:pStyle w:val="Doc-title"/>
      </w:pPr>
      <w:hyperlink r:id="rId269" w:history="1">
        <w:r w:rsidR="00246CBF">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A4856C" w:rsidR="00124192" w:rsidRDefault="00575792" w:rsidP="00124192">
      <w:pPr>
        <w:pStyle w:val="Doc-title"/>
      </w:pPr>
      <w:hyperlink r:id="rId270" w:history="1">
        <w:r w:rsidR="00246CBF">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6E165286" w:rsidR="00124192" w:rsidRDefault="00575792" w:rsidP="00124192">
      <w:pPr>
        <w:pStyle w:val="Doc-title"/>
      </w:pPr>
      <w:hyperlink r:id="rId271" w:history="1">
        <w:r w:rsidR="00246CBF">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52D18CA7" w:rsidR="00124192" w:rsidRDefault="00575792" w:rsidP="00124192">
      <w:pPr>
        <w:pStyle w:val="Doc-title"/>
      </w:pPr>
      <w:hyperlink r:id="rId272" w:history="1">
        <w:r w:rsidR="00246CBF">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3BBBB843" w:rsidR="00124192" w:rsidRDefault="00575792" w:rsidP="00124192">
      <w:pPr>
        <w:pStyle w:val="Doc-title"/>
      </w:pPr>
      <w:hyperlink r:id="rId273" w:history="1">
        <w:r w:rsidR="00246CBF">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212A80D8" w:rsidR="00124192" w:rsidRDefault="00575792" w:rsidP="00124192">
      <w:pPr>
        <w:pStyle w:val="Doc-title"/>
      </w:pPr>
      <w:hyperlink r:id="rId274" w:history="1">
        <w:r w:rsidR="00246CBF">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3A146ADC" w:rsidR="00124192" w:rsidRDefault="00575792" w:rsidP="00124192">
      <w:pPr>
        <w:pStyle w:val="Doc-title"/>
      </w:pPr>
      <w:hyperlink r:id="rId275" w:history="1">
        <w:r w:rsidR="00246CBF">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582EE9A6" w:rsidR="00124192" w:rsidRDefault="00575792" w:rsidP="00124192">
      <w:pPr>
        <w:pStyle w:val="Doc-title"/>
      </w:pPr>
      <w:hyperlink r:id="rId276" w:history="1">
        <w:r w:rsidR="00246CBF">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61C8AE4B" w:rsidR="00124192" w:rsidRDefault="00575792" w:rsidP="00124192">
      <w:pPr>
        <w:pStyle w:val="Doc-title"/>
      </w:pPr>
      <w:hyperlink r:id="rId277" w:history="1">
        <w:r w:rsidR="00246CBF">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1E1A3C44" w:rsidR="00124192" w:rsidRDefault="00575792" w:rsidP="00124192">
      <w:pPr>
        <w:pStyle w:val="Doc-title"/>
      </w:pPr>
      <w:hyperlink r:id="rId278" w:history="1">
        <w:r w:rsidR="00246CBF">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C2695AD" w:rsidR="00124192" w:rsidRDefault="00575792" w:rsidP="00124192">
      <w:pPr>
        <w:pStyle w:val="Doc-title"/>
      </w:pPr>
      <w:hyperlink r:id="rId279" w:history="1">
        <w:r w:rsidR="00246CBF">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1A390DA" w:rsidR="00124192" w:rsidRDefault="00575792" w:rsidP="00124192">
      <w:pPr>
        <w:pStyle w:val="Doc-title"/>
      </w:pPr>
      <w:hyperlink r:id="rId280" w:history="1">
        <w:r w:rsidR="00246CBF">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42DAA018" w:rsidR="00124192" w:rsidRDefault="00575792" w:rsidP="00124192">
      <w:pPr>
        <w:pStyle w:val="Doc-title"/>
      </w:pPr>
      <w:hyperlink r:id="rId281" w:history="1">
        <w:r w:rsidR="00246CBF">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77F26BD3" w:rsidR="00124192" w:rsidRDefault="00575792" w:rsidP="00124192">
      <w:pPr>
        <w:pStyle w:val="Doc-title"/>
      </w:pPr>
      <w:hyperlink r:id="rId282" w:history="1">
        <w:r w:rsidR="00246CBF">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A5525BF" w:rsidR="00124192" w:rsidRDefault="00575792" w:rsidP="00124192">
      <w:pPr>
        <w:pStyle w:val="Doc-title"/>
      </w:pPr>
      <w:hyperlink r:id="rId283" w:history="1">
        <w:r w:rsidR="00246CBF">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6C91A181" w:rsidR="00124192" w:rsidRDefault="00575792" w:rsidP="00124192">
      <w:pPr>
        <w:pStyle w:val="Doc-title"/>
      </w:pPr>
      <w:hyperlink r:id="rId284" w:history="1">
        <w:r w:rsidR="00246CBF">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1001B38F" w:rsidR="00124192" w:rsidRDefault="00575792" w:rsidP="00124192">
      <w:pPr>
        <w:pStyle w:val="Doc-title"/>
      </w:pPr>
      <w:hyperlink r:id="rId285" w:history="1">
        <w:r w:rsidR="00246CBF">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66C608F7" w:rsidR="00124192" w:rsidRDefault="00575792" w:rsidP="00124192">
      <w:pPr>
        <w:pStyle w:val="Doc-title"/>
      </w:pPr>
      <w:hyperlink r:id="rId286" w:history="1">
        <w:r w:rsidR="00246CBF">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29522C0B" w:rsidR="00314983" w:rsidRDefault="00575792" w:rsidP="00314983">
      <w:pPr>
        <w:pStyle w:val="Doc-title"/>
      </w:pPr>
      <w:hyperlink r:id="rId287" w:history="1">
        <w:r w:rsidR="00246CBF">
          <w:rPr>
            <w:rStyle w:val="Hyperlink"/>
          </w:rPr>
          <w:t>R2-2001152</w:t>
        </w:r>
      </w:hyperlink>
      <w:r w:rsidR="00314983">
        <w:tab/>
        <w:t xml:space="preserve">Remaining open issues on DAPS HO </w:t>
      </w:r>
      <w:r w:rsidR="00314983">
        <w:tab/>
        <w:t>Qualcomm Incorporated</w:t>
      </w:r>
      <w:r w:rsidR="00314983">
        <w:tab/>
        <w:t>discussion</w:t>
      </w:r>
    </w:p>
    <w:p w14:paraId="3F8DED09" w14:textId="5267DAF6" w:rsidR="00865E17" w:rsidRDefault="00314983" w:rsidP="00865E17">
      <w:pPr>
        <w:pStyle w:val="Doc-title"/>
      </w:pPr>
      <w:r w:rsidRPr="00A2697A">
        <w:rPr>
          <w:i/>
          <w:iCs/>
        </w:rPr>
        <w:tab/>
        <w:t xml:space="preserve">(moved from </w:t>
      </w:r>
      <w:r>
        <w:rPr>
          <w:i/>
          <w:iCs/>
        </w:rPr>
        <w:t>6.9.2</w:t>
      </w:r>
      <w:r w:rsidRPr="00A2697A">
        <w:rPr>
          <w:i/>
          <w:iCs/>
        </w:rPr>
        <w:t>)</w:t>
      </w:r>
      <w:hyperlink r:id="rId288" w:history="1">
        <w:r w:rsidR="00246CBF">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0035B7CD" w14:textId="77777777" w:rsidR="00C90A8C" w:rsidRPr="00C90A8C" w:rsidRDefault="00C90A8C" w:rsidP="00C90A8C">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69D8AF86" w:rsidR="00330222" w:rsidRDefault="00575792" w:rsidP="00330222">
      <w:pPr>
        <w:pStyle w:val="Doc-title"/>
      </w:pPr>
      <w:hyperlink r:id="rId289" w:history="1">
        <w:r w:rsidR="00246CBF">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3BBBC0A4" w:rsidR="00330222" w:rsidRDefault="00575792" w:rsidP="00330222">
      <w:pPr>
        <w:pStyle w:val="Doc-title"/>
      </w:pPr>
      <w:hyperlink r:id="rId290" w:history="1">
        <w:r w:rsidR="00246CBF">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lastRenderedPageBreak/>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7D5FDBA1" w:rsidR="00330222" w:rsidRDefault="00575792" w:rsidP="00330222">
      <w:pPr>
        <w:pStyle w:val="Doc-title"/>
      </w:pPr>
      <w:hyperlink r:id="rId291" w:history="1">
        <w:r w:rsidR="00246CBF">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5E33A2F0" w:rsidR="00330222" w:rsidRDefault="00575792" w:rsidP="00330222">
      <w:pPr>
        <w:pStyle w:val="Doc-title"/>
      </w:pPr>
      <w:hyperlink r:id="rId292" w:history="1">
        <w:r w:rsidR="00246CBF">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674F225E" w:rsidR="00330222" w:rsidRDefault="00575792" w:rsidP="00330222">
      <w:pPr>
        <w:pStyle w:val="Doc-title"/>
      </w:pPr>
      <w:hyperlink r:id="rId293" w:history="1">
        <w:r w:rsidR="00246CBF">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1C2F7626" w:rsidR="00124192" w:rsidRDefault="00575792" w:rsidP="00124192">
      <w:pPr>
        <w:pStyle w:val="Doc-title"/>
      </w:pPr>
      <w:hyperlink r:id="rId294" w:history="1">
        <w:r w:rsidR="00246CBF">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74281481" w:rsidR="00124192" w:rsidRDefault="00575792" w:rsidP="00124192">
      <w:pPr>
        <w:pStyle w:val="Doc-title"/>
      </w:pPr>
      <w:hyperlink r:id="rId295" w:history="1">
        <w:r w:rsidR="00246CBF">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lastRenderedPageBreak/>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599CAEFC" w:rsidR="00124192" w:rsidRDefault="00575792" w:rsidP="00124192">
      <w:pPr>
        <w:pStyle w:val="Doc-title"/>
      </w:pPr>
      <w:hyperlink r:id="rId296" w:history="1">
        <w:r w:rsidR="00246CBF">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5148632A" w:rsidR="00B26356" w:rsidRPr="00B76504" w:rsidRDefault="00B26356" w:rsidP="00573BC9">
      <w:pPr>
        <w:pStyle w:val="EmailDiscussion2"/>
        <w:numPr>
          <w:ilvl w:val="2"/>
          <w:numId w:val="8"/>
        </w:numPr>
        <w:ind w:left="1980"/>
      </w:pPr>
      <w:r>
        <w:t xml:space="preserve">Agreeing on the proposals as per </w:t>
      </w:r>
      <w:hyperlink r:id="rId297" w:history="1">
        <w:r w:rsidR="00246CBF">
          <w:rPr>
            <w:rStyle w:val="Hyperlink"/>
          </w:rPr>
          <w:t>R2-2001532</w:t>
        </w:r>
      </w:hyperlink>
      <w:r>
        <w:t xml:space="preserve"> and </w:t>
      </w:r>
      <w:hyperlink r:id="rId298" w:history="1">
        <w:r w:rsidR="00246CBF">
          <w:rPr>
            <w:rStyle w:val="Hyperlink"/>
          </w:rPr>
          <w:t>R2-2002099</w:t>
        </w:r>
      </w:hyperlink>
      <w:r>
        <w:t>.</w:t>
      </w:r>
    </w:p>
    <w:p w14:paraId="3E23ACE1" w14:textId="2265459E"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99" w:history="1">
        <w:r w:rsidR="00246CBF">
          <w:rPr>
            <w:rStyle w:val="Hyperlink"/>
          </w:rPr>
          <w:t>R2-2001532</w:t>
        </w:r>
      </w:hyperlink>
      <w:r>
        <w:t xml:space="preserve"> and </w:t>
      </w:r>
      <w:hyperlink r:id="rId300" w:history="1">
        <w:r w:rsidR="00246CBF">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024A9764" w:rsidR="00B26356" w:rsidRDefault="00B26356" w:rsidP="00B26356">
      <w:pPr>
        <w:pStyle w:val="EmailDiscussion2"/>
        <w:rPr>
          <w:ins w:id="532" w:author="Henttonen, Tero (Nokia - FI/Espoo)" w:date="2020-03-02T19:32:00Z"/>
        </w:rPr>
      </w:pPr>
    </w:p>
    <w:p w14:paraId="029E875C" w14:textId="02279D15" w:rsidR="00575792" w:rsidRDefault="00575792" w:rsidP="00B26356">
      <w:pPr>
        <w:pStyle w:val="EmailDiscussion2"/>
        <w:rPr>
          <w:ins w:id="533" w:author="Henttonen, Tero (Nokia - FI/Espoo)" w:date="2020-03-02T19:33:00Z"/>
        </w:rPr>
      </w:pPr>
    </w:p>
    <w:p w14:paraId="5A3FFB20" w14:textId="77777777" w:rsidR="003168DC" w:rsidRPr="00575792" w:rsidRDefault="003168DC" w:rsidP="003168DC">
      <w:pPr>
        <w:pStyle w:val="Doc-text2"/>
        <w:ind w:left="720" w:firstLine="0"/>
        <w:rPr>
          <w:ins w:id="534" w:author="Henttonen, Tero (Nokia - FI/Espoo)" w:date="2020-03-02T20:14:00Z"/>
          <w:b/>
          <w:bCs/>
          <w:u w:val="single"/>
        </w:rPr>
      </w:pPr>
      <w:bookmarkStart w:id="535" w:name="_Hlk34070784"/>
      <w:ins w:id="536" w:author="Henttonen, Tero (Nokia - FI/Espoo)" w:date="2020-03-02T20:14:00Z">
        <w:r w:rsidRPr="00575792">
          <w:rPr>
            <w:b/>
            <w:bCs/>
            <w:u w:val="single"/>
          </w:rPr>
          <w:t>Proposals from offline email discussion [209]:</w:t>
        </w:r>
      </w:ins>
    </w:p>
    <w:bookmarkEnd w:id="535"/>
    <w:p w14:paraId="6391E10D" w14:textId="77777777" w:rsidR="003168DC" w:rsidRDefault="003168DC" w:rsidP="003168DC">
      <w:pPr>
        <w:pStyle w:val="EmailDiscussion2"/>
        <w:rPr>
          <w:ins w:id="537" w:author="Henttonen, Tero (Nokia - FI/Espoo)" w:date="2020-03-02T20:14:00Z"/>
        </w:rPr>
      </w:pPr>
    </w:p>
    <w:p w14:paraId="6E73952C" w14:textId="77777777" w:rsidR="003168DC" w:rsidRPr="003168DC" w:rsidRDefault="003168DC" w:rsidP="003168DC">
      <w:pPr>
        <w:pStyle w:val="Doc-text2"/>
        <w:rPr>
          <w:ins w:id="538" w:author="Henttonen, Tero (Nokia - FI/Espoo)" w:date="2020-03-02T20:14:00Z"/>
          <w:b/>
          <w:bCs/>
          <w:u w:val="single"/>
        </w:rPr>
      </w:pPr>
      <w:ins w:id="539" w:author="Henttonen, Tero (Nokia - FI/Espoo)" w:date="2020-03-02T20:14:00Z">
        <w:r w:rsidRPr="003168DC">
          <w:rPr>
            <w:b/>
            <w:bCs/>
            <w:u w:val="single"/>
          </w:rPr>
          <w:t>Easy agreements:</w:t>
        </w:r>
      </w:ins>
    </w:p>
    <w:p w14:paraId="632EB6F0" w14:textId="77777777" w:rsidR="003168DC" w:rsidRPr="00E6262F" w:rsidRDefault="003168DC" w:rsidP="003168DC">
      <w:pPr>
        <w:pStyle w:val="Doc-text2"/>
        <w:rPr>
          <w:ins w:id="540" w:author="Henttonen, Tero (Nokia - FI/Espoo)" w:date="2020-03-02T20:14:00Z"/>
          <w:b/>
          <w:bCs/>
        </w:rPr>
      </w:pPr>
      <w:ins w:id="541" w:author="Henttonen, Tero (Nokia - FI/Espoo)" w:date="2020-03-02T20:14:00Z">
        <w:r w:rsidRPr="00E6262F">
          <w:rPr>
            <w:b/>
            <w:bCs/>
          </w:rPr>
          <w:t>-</w:t>
        </w:r>
        <w:r w:rsidRPr="00E6262F">
          <w:rPr>
            <w:b/>
            <w:bCs/>
          </w:rPr>
          <w:tab/>
          <w:t xml:space="preserve">Proposal 2. The second PDCP status report is introduced for AM DRBs, and the text proposal in Annex A is used as baseline. </w:t>
        </w:r>
      </w:ins>
    </w:p>
    <w:p w14:paraId="122CFC11" w14:textId="77777777" w:rsidR="003168DC" w:rsidRPr="00E6262F" w:rsidRDefault="003168DC" w:rsidP="003168DC">
      <w:pPr>
        <w:pStyle w:val="Doc-text2"/>
        <w:rPr>
          <w:ins w:id="542" w:author="Henttonen, Tero (Nokia - FI/Espoo)" w:date="2020-03-02T20:14:00Z"/>
          <w:b/>
          <w:bCs/>
        </w:rPr>
      </w:pPr>
      <w:ins w:id="543" w:author="Henttonen, Tero (Nokia - FI/Espoo)" w:date="2020-03-02T20:14:00Z">
        <w:r w:rsidRPr="00E6262F">
          <w:rPr>
            <w:b/>
            <w:bCs/>
          </w:rPr>
          <w:t>-</w:t>
        </w:r>
        <w:r w:rsidRPr="00E6262F">
          <w:rPr>
            <w:b/>
            <w:bCs/>
          </w:rPr>
          <w:tab/>
          <w:t>Proposal 3. How to handle the stored PDCP PDUs received from the source cell when releasing the source cell is specified using NOTE in the PDCP specification, and the text proposal in Annex B is used as baseline.</w:t>
        </w:r>
      </w:ins>
    </w:p>
    <w:p w14:paraId="62CEDAB6" w14:textId="77777777" w:rsidR="003168DC" w:rsidRPr="00E6262F" w:rsidRDefault="003168DC" w:rsidP="003168DC">
      <w:pPr>
        <w:pStyle w:val="Doc-text2"/>
        <w:rPr>
          <w:ins w:id="544" w:author="Henttonen, Tero (Nokia - FI/Espoo)" w:date="2020-03-02T20:14:00Z"/>
          <w:b/>
          <w:bCs/>
        </w:rPr>
      </w:pPr>
      <w:ins w:id="545" w:author="Henttonen, Tero (Nokia - FI/Espoo)" w:date="2020-03-02T20:14:00Z">
        <w:r w:rsidRPr="00E6262F">
          <w:rPr>
            <w:b/>
            <w:bCs/>
          </w:rPr>
          <w:t>-</w:t>
        </w:r>
        <w:r w:rsidRPr="00E6262F">
          <w:rPr>
            <w:b/>
            <w:bCs/>
          </w:rPr>
          <w:tab/>
          <w:t>Proposal 4. The target cell always transmits the PDCP PDUs containing IR packet until releasing the source cell, and the text proposal in Annex C is used as baseline.</w:t>
        </w:r>
      </w:ins>
    </w:p>
    <w:p w14:paraId="34A95D59" w14:textId="77777777" w:rsidR="003168DC" w:rsidRPr="00E6262F" w:rsidRDefault="003168DC" w:rsidP="003168DC">
      <w:pPr>
        <w:pStyle w:val="Doc-text2"/>
        <w:rPr>
          <w:ins w:id="546" w:author="Henttonen, Tero (Nokia - FI/Espoo)" w:date="2020-03-02T20:14:00Z"/>
          <w:b/>
          <w:bCs/>
        </w:rPr>
      </w:pPr>
      <w:ins w:id="547" w:author="Henttonen, Tero (Nokia - FI/Espoo)" w:date="2020-03-02T20:14:00Z">
        <w:r w:rsidRPr="00E6262F">
          <w:rPr>
            <w:b/>
            <w:bCs/>
          </w:rPr>
          <w:t>-</w:t>
        </w:r>
        <w:r w:rsidRPr="00E6262F">
          <w:rPr>
            <w:b/>
            <w:bCs/>
          </w:rPr>
          <w:tab/>
          <w:t>Proposal 5. RAN2 do not specify two reordering functions in PDCP.</w:t>
        </w:r>
      </w:ins>
    </w:p>
    <w:p w14:paraId="606EE204" w14:textId="77777777" w:rsidR="003168DC" w:rsidRPr="00E6262F" w:rsidRDefault="003168DC" w:rsidP="003168DC">
      <w:pPr>
        <w:pStyle w:val="Doc-text2"/>
        <w:rPr>
          <w:ins w:id="548" w:author="Henttonen, Tero (Nokia - FI/Espoo)" w:date="2020-03-02T20:14:00Z"/>
          <w:b/>
          <w:bCs/>
        </w:rPr>
      </w:pPr>
      <w:ins w:id="549" w:author="Henttonen, Tero (Nokia - FI/Espoo)" w:date="2020-03-02T20:14:00Z">
        <w:r w:rsidRPr="00E6262F">
          <w:rPr>
            <w:b/>
            <w:bCs/>
          </w:rPr>
          <w:t>-</w:t>
        </w:r>
        <w:r w:rsidRPr="00E6262F">
          <w:rPr>
            <w:b/>
            <w:bCs/>
          </w:rPr>
          <w:tab/>
          <w:t>Proposal 6. The UDC should not be supported for DAPS HO in Rel-16, and the DRBs configured with UDC is not supported for DAPS HO in Rel-16.</w:t>
        </w:r>
      </w:ins>
    </w:p>
    <w:p w14:paraId="18E1A69F" w14:textId="77777777" w:rsidR="003168DC" w:rsidRPr="00E6262F" w:rsidRDefault="003168DC" w:rsidP="003168DC">
      <w:pPr>
        <w:pStyle w:val="Doc-text2"/>
        <w:rPr>
          <w:ins w:id="550" w:author="Henttonen, Tero (Nokia - FI/Espoo)" w:date="2020-03-02T20:14:00Z"/>
          <w:b/>
          <w:bCs/>
        </w:rPr>
      </w:pPr>
      <w:ins w:id="551" w:author="Henttonen, Tero (Nokia - FI/Espoo)" w:date="2020-03-02T20:14:00Z">
        <w:r w:rsidRPr="00E6262F">
          <w:rPr>
            <w:b/>
            <w:bCs/>
          </w:rPr>
          <w:t>-</w:t>
        </w:r>
        <w:r w:rsidRPr="00E6262F">
          <w:rPr>
            <w:b/>
            <w:bCs/>
          </w:rPr>
          <w:tab/>
          <w:t>Proposal 7. The LogicalChannelConfig of non-DAPS DRBs is maintained in the source MAC entity during DAPS HO if the RLC entity configured with non-DAPS performs the re-establishment upon receiving the HO command.</w:t>
        </w:r>
      </w:ins>
    </w:p>
    <w:p w14:paraId="23C1DC35" w14:textId="77777777" w:rsidR="003168DC" w:rsidRPr="003168DC" w:rsidRDefault="003168DC" w:rsidP="003168DC">
      <w:pPr>
        <w:pStyle w:val="Doc-text2"/>
        <w:rPr>
          <w:ins w:id="552" w:author="Henttonen, Tero (Nokia - FI/Espoo)" w:date="2020-03-02T20:14:00Z"/>
          <w:b/>
          <w:bCs/>
          <w:u w:val="single"/>
        </w:rPr>
      </w:pPr>
      <w:ins w:id="553" w:author="Henttonen, Tero (Nokia - FI/Espoo)" w:date="2020-03-02T20:14:00Z">
        <w:r w:rsidRPr="003168DC">
          <w:rPr>
            <w:b/>
            <w:bCs/>
            <w:u w:val="single"/>
          </w:rPr>
          <w:t>Need of the further discussion:</w:t>
        </w:r>
      </w:ins>
    </w:p>
    <w:p w14:paraId="5F29AACE" w14:textId="77777777" w:rsidR="003168DC" w:rsidRPr="00E6262F" w:rsidRDefault="003168DC" w:rsidP="003168DC">
      <w:pPr>
        <w:pStyle w:val="Doc-text2"/>
        <w:rPr>
          <w:ins w:id="554" w:author="Henttonen, Tero (Nokia - FI/Espoo)" w:date="2020-03-02T20:14:00Z"/>
          <w:b/>
          <w:bCs/>
        </w:rPr>
      </w:pPr>
      <w:ins w:id="555" w:author="Henttonen, Tero (Nokia - FI/Espoo)" w:date="2020-03-02T20:14:00Z">
        <w:r w:rsidRPr="00E6262F">
          <w:rPr>
            <w:b/>
            <w:bCs/>
          </w:rPr>
          <w:t>-</w:t>
        </w:r>
        <w:r w:rsidRPr="00E6262F">
          <w:rPr>
            <w:b/>
            <w:bCs/>
          </w:rPr>
          <w:tab/>
          <w:t xml:space="preserve">DICS2_1. Discuss whether the PDCP status report for UM DRBs is needed. </w:t>
        </w:r>
      </w:ins>
    </w:p>
    <w:p w14:paraId="5C8A7A99" w14:textId="77777777" w:rsidR="003168DC" w:rsidRPr="00E6262F" w:rsidRDefault="003168DC" w:rsidP="003168DC">
      <w:pPr>
        <w:pStyle w:val="Doc-text2"/>
        <w:rPr>
          <w:ins w:id="556" w:author="Henttonen, Tero (Nokia - FI/Espoo)" w:date="2020-03-02T20:14:00Z"/>
          <w:b/>
          <w:bCs/>
        </w:rPr>
      </w:pPr>
      <w:ins w:id="557" w:author="Henttonen, Tero (Nokia - FI/Espoo)" w:date="2020-03-02T20:14:00Z">
        <w:r w:rsidRPr="00E6262F">
          <w:rPr>
            <w:b/>
            <w:bCs/>
          </w:rPr>
          <w:lastRenderedPageBreak/>
          <w:t>-</w:t>
        </w:r>
        <w:r w:rsidRPr="00E6262F">
          <w:rPr>
            <w:b/>
            <w:bCs/>
          </w:rPr>
          <w:tab/>
          <w:t>DICS2_1: Discuss whether the second PDCP status report for UM DRBs is introduced or not if the PDCP status report for UM DRBs is introduced.</w:t>
        </w:r>
      </w:ins>
    </w:p>
    <w:p w14:paraId="478E30A6" w14:textId="77777777" w:rsidR="003168DC" w:rsidRPr="00E6262F" w:rsidRDefault="003168DC" w:rsidP="003168DC">
      <w:pPr>
        <w:pStyle w:val="Doc-text2"/>
        <w:rPr>
          <w:ins w:id="558" w:author="Henttonen, Tero (Nokia - FI/Espoo)" w:date="2020-03-02T20:14:00Z"/>
          <w:b/>
          <w:bCs/>
        </w:rPr>
      </w:pPr>
      <w:ins w:id="559" w:author="Henttonen, Tero (Nokia - FI/Espoo)" w:date="2020-03-02T20:14:00Z">
        <w:r w:rsidRPr="00E6262F">
          <w:rPr>
            <w:b/>
            <w:bCs/>
          </w:rPr>
          <w:t>-</w:t>
        </w:r>
        <w:r w:rsidRPr="00E6262F">
          <w:rPr>
            <w:b/>
            <w:bCs/>
          </w:rPr>
          <w:tab/>
          <w:t>DISC2_4. Discuss whether the source cell always transmits the PDCP PDU containing IR packet to the UE until releasing the source cell.</w:t>
        </w:r>
      </w:ins>
    </w:p>
    <w:p w14:paraId="35D4AEA5" w14:textId="750BA182" w:rsidR="00575792" w:rsidRPr="003168DC" w:rsidDel="003168DC" w:rsidRDefault="00575792" w:rsidP="003168DC">
      <w:pPr>
        <w:pStyle w:val="Doc-text2"/>
        <w:rPr>
          <w:del w:id="560" w:author="Henttonen, Tero (Nokia - FI/Espoo)" w:date="2020-03-02T20:14:00Z"/>
          <w:b/>
          <w:bCs/>
        </w:rPr>
      </w:pPr>
    </w:p>
    <w:p w14:paraId="5C9C0F89" w14:textId="77777777" w:rsidR="00575792" w:rsidRPr="00DB7F4D" w:rsidRDefault="00575792"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7AAB5686" w:rsidR="00124192" w:rsidRDefault="00575792" w:rsidP="00124192">
      <w:pPr>
        <w:pStyle w:val="Doc-title"/>
      </w:pPr>
      <w:hyperlink r:id="rId301" w:history="1">
        <w:r w:rsidR="00246CBF">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33AABAD" w:rsidR="00124192" w:rsidRDefault="00575792" w:rsidP="00124192">
      <w:pPr>
        <w:pStyle w:val="Doc-title"/>
      </w:pPr>
      <w:hyperlink r:id="rId302" w:history="1">
        <w:r w:rsidR="00246CBF">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1170D35" w:rsidR="00124192" w:rsidRDefault="00575792" w:rsidP="00124192">
      <w:pPr>
        <w:pStyle w:val="Doc-title"/>
      </w:pPr>
      <w:hyperlink r:id="rId303" w:history="1">
        <w:r w:rsidR="00246CBF">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18797509" w:rsidR="00124192" w:rsidRDefault="00575792" w:rsidP="00124192">
      <w:pPr>
        <w:pStyle w:val="Doc-title"/>
      </w:pPr>
      <w:hyperlink r:id="rId304" w:history="1">
        <w:r w:rsidR="00246CBF">
          <w:rPr>
            <w:rStyle w:val="Hyperlink"/>
          </w:rPr>
          <w:t>R2-2000313</w:t>
        </w:r>
      </w:hyperlink>
      <w:r w:rsidR="00124192">
        <w:tab/>
        <w:t>Security Key Handling for DAPS Handover</w:t>
      </w:r>
      <w:r w:rsidR="00124192">
        <w:tab/>
        <w:t>MediaTek Inc.</w:t>
      </w:r>
      <w:r w:rsidR="00124192">
        <w:tab/>
        <w:t>discussion</w:t>
      </w:r>
    </w:p>
    <w:p w14:paraId="237C1A84" w14:textId="14F668B5" w:rsidR="00124192" w:rsidRDefault="00575792" w:rsidP="00124192">
      <w:pPr>
        <w:pStyle w:val="Doc-title"/>
      </w:pPr>
      <w:hyperlink r:id="rId305" w:history="1">
        <w:r w:rsidR="00246CBF">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13E78F9B" w:rsidR="00124192" w:rsidRDefault="00575792" w:rsidP="00124192">
      <w:pPr>
        <w:pStyle w:val="Doc-title"/>
      </w:pPr>
      <w:hyperlink r:id="rId306" w:history="1">
        <w:r w:rsidR="00246CBF">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20E3A0DC" w:rsidR="00124192" w:rsidRDefault="00575792" w:rsidP="00124192">
      <w:pPr>
        <w:pStyle w:val="Doc-title"/>
      </w:pPr>
      <w:hyperlink r:id="rId307" w:history="1">
        <w:r w:rsidR="00246CBF">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13589B1C" w:rsidR="00124192" w:rsidRDefault="00575792" w:rsidP="00124192">
      <w:pPr>
        <w:pStyle w:val="Doc-title"/>
      </w:pPr>
      <w:hyperlink r:id="rId308" w:history="1">
        <w:r w:rsidR="00246CBF">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64F04F94" w:rsidR="00124192" w:rsidRDefault="00575792" w:rsidP="00124192">
      <w:pPr>
        <w:pStyle w:val="Doc-title"/>
      </w:pPr>
      <w:hyperlink r:id="rId309" w:history="1">
        <w:r w:rsidR="00246CBF">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77673D82" w:rsidR="00124192" w:rsidRDefault="00575792" w:rsidP="00124192">
      <w:pPr>
        <w:pStyle w:val="Doc-title"/>
      </w:pPr>
      <w:hyperlink r:id="rId310" w:history="1">
        <w:r w:rsidR="00246CBF">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1EC75093" w:rsidR="00124192" w:rsidRDefault="00575792" w:rsidP="00124192">
      <w:pPr>
        <w:pStyle w:val="Doc-title"/>
      </w:pPr>
      <w:hyperlink r:id="rId311" w:history="1">
        <w:r w:rsidR="00246CBF">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2683002C" w:rsidR="00124192" w:rsidRDefault="00575792" w:rsidP="00124192">
      <w:pPr>
        <w:pStyle w:val="Doc-title"/>
      </w:pPr>
      <w:hyperlink r:id="rId312" w:history="1">
        <w:r w:rsidR="00246CBF">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565A6AE" w:rsidR="00124192" w:rsidRDefault="00575792" w:rsidP="00124192">
      <w:pPr>
        <w:pStyle w:val="Doc-title"/>
      </w:pPr>
      <w:hyperlink r:id="rId313" w:history="1">
        <w:r w:rsidR="00246CBF">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526A684F" w:rsidR="00124192" w:rsidRDefault="00575792" w:rsidP="00124192">
      <w:pPr>
        <w:pStyle w:val="Doc-title"/>
      </w:pPr>
      <w:hyperlink r:id="rId314" w:history="1">
        <w:r w:rsidR="00246CBF">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677A1C28" w:rsidR="00124192" w:rsidRDefault="00575792" w:rsidP="00124192">
      <w:pPr>
        <w:pStyle w:val="Doc-title"/>
      </w:pPr>
      <w:hyperlink r:id="rId315" w:history="1">
        <w:r w:rsidR="00246CBF">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70DEF4A" w:rsidR="00124192" w:rsidRDefault="00575792" w:rsidP="00124192">
      <w:pPr>
        <w:pStyle w:val="Doc-title"/>
      </w:pPr>
      <w:hyperlink r:id="rId316" w:history="1">
        <w:r w:rsidR="00246CBF">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5D9D6F5D" w:rsidR="00314983" w:rsidRDefault="00575792" w:rsidP="00314983">
      <w:pPr>
        <w:pStyle w:val="Doc-title"/>
      </w:pPr>
      <w:hyperlink r:id="rId317" w:history="1">
        <w:r w:rsidR="00246CBF">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3E9C4DC3" w:rsidR="00314983" w:rsidRDefault="00575792" w:rsidP="00314983">
      <w:pPr>
        <w:pStyle w:val="Doc-title"/>
      </w:pPr>
      <w:hyperlink r:id="rId318" w:history="1">
        <w:r w:rsidR="00246CBF">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27F27D36" w:rsidR="00B26356" w:rsidRPr="00B76504" w:rsidRDefault="00B26356" w:rsidP="00573BC9">
      <w:pPr>
        <w:pStyle w:val="EmailDiscussion2"/>
        <w:numPr>
          <w:ilvl w:val="2"/>
          <w:numId w:val="8"/>
        </w:numPr>
        <w:ind w:left="1980"/>
      </w:pPr>
      <w:r>
        <w:lastRenderedPageBreak/>
        <w:t xml:space="preserve">Agreeing on the proposals as per </w:t>
      </w:r>
      <w:hyperlink r:id="rId319" w:history="1">
        <w:r w:rsidR="00246CBF">
          <w:rPr>
            <w:rStyle w:val="Hyperlink"/>
          </w:rPr>
          <w:t>R2-2002033</w:t>
        </w:r>
      </w:hyperlink>
      <w:r>
        <w:t xml:space="preserve"> and any topics identified in 108#66 (</w:t>
      </w:r>
      <w:hyperlink r:id="rId320" w:history="1">
        <w:r w:rsidR="00246CBF">
          <w:rPr>
            <w:rStyle w:val="Hyperlink"/>
          </w:rPr>
          <w:t>R2-2000461</w:t>
        </w:r>
      </w:hyperlink>
      <w:r>
        <w:t>).</w:t>
      </w:r>
    </w:p>
    <w:p w14:paraId="0EC3E481" w14:textId="1965F57B"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1" w:history="1">
        <w:r w:rsidR="00246CBF">
          <w:rPr>
            <w:rStyle w:val="Hyperlink"/>
          </w:rPr>
          <w:t>R2-2002033</w:t>
        </w:r>
      </w:hyperlink>
      <w:r>
        <w:rPr>
          <w:rFonts w:eastAsia="Times New Roman"/>
        </w:rPr>
        <w:t xml:space="preserve"> and </w:t>
      </w:r>
      <w:hyperlink r:id="rId322" w:history="1">
        <w:r w:rsidR="00246CBF">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09584346" w14:textId="03BDDDEE" w:rsidR="00575792" w:rsidDel="003168DC" w:rsidRDefault="00575792" w:rsidP="003168DC">
      <w:pPr>
        <w:pStyle w:val="Doc-text2"/>
        <w:rPr>
          <w:del w:id="561" w:author="Henttonen, Tero (Nokia - FI/Espoo)" w:date="2020-03-02T20:15:00Z"/>
        </w:rPr>
      </w:pPr>
    </w:p>
    <w:p w14:paraId="25F7B699" w14:textId="77777777" w:rsidR="003168DC" w:rsidRDefault="003168DC" w:rsidP="003168DC">
      <w:pPr>
        <w:pStyle w:val="EmailDiscussion2"/>
        <w:rPr>
          <w:ins w:id="562" w:author="Henttonen, Tero (Nokia - FI/Espoo)" w:date="2020-03-02T20:15:00Z"/>
        </w:rPr>
      </w:pPr>
    </w:p>
    <w:p w14:paraId="2B24DBD5" w14:textId="77777777" w:rsidR="003168DC" w:rsidRPr="00575792" w:rsidRDefault="003168DC" w:rsidP="003168DC">
      <w:pPr>
        <w:pStyle w:val="Doc-text2"/>
        <w:ind w:left="720" w:firstLine="0"/>
        <w:rPr>
          <w:ins w:id="563" w:author="Henttonen, Tero (Nokia - FI/Espoo)" w:date="2020-03-02T20:15:00Z"/>
          <w:b/>
          <w:bCs/>
          <w:u w:val="single"/>
        </w:rPr>
      </w:pPr>
      <w:bookmarkStart w:id="564" w:name="_Hlk34070058"/>
      <w:ins w:id="565" w:author="Henttonen, Tero (Nokia - FI/Espoo)" w:date="2020-03-02T20:15:00Z">
        <w:r w:rsidRPr="00575792">
          <w:rPr>
            <w:b/>
            <w:bCs/>
            <w:u w:val="single"/>
          </w:rPr>
          <w:t>Proposals from offline email discussion [2</w:t>
        </w:r>
        <w:r>
          <w:rPr>
            <w:b/>
            <w:bCs/>
            <w:u w:val="single"/>
          </w:rPr>
          <w:t>10</w:t>
        </w:r>
        <w:r w:rsidRPr="00575792">
          <w:rPr>
            <w:b/>
            <w:bCs/>
            <w:u w:val="single"/>
          </w:rPr>
          <w:t>]:</w:t>
        </w:r>
      </w:ins>
    </w:p>
    <w:bookmarkEnd w:id="564"/>
    <w:p w14:paraId="40124276" w14:textId="77777777" w:rsidR="003168DC" w:rsidRDefault="003168DC" w:rsidP="003168DC">
      <w:pPr>
        <w:pStyle w:val="Doc-text2"/>
        <w:rPr>
          <w:ins w:id="566" w:author="Henttonen, Tero (Nokia - FI/Espoo)" w:date="2020-03-02T20:15:00Z"/>
        </w:rPr>
      </w:pPr>
    </w:p>
    <w:p w14:paraId="178C78AB" w14:textId="77777777" w:rsidR="003168DC" w:rsidRPr="003168DC" w:rsidRDefault="003168DC" w:rsidP="003168DC">
      <w:pPr>
        <w:pStyle w:val="Doc-text2"/>
        <w:rPr>
          <w:ins w:id="567" w:author="Henttonen, Tero (Nokia - FI/Espoo)" w:date="2020-03-02T20:15:00Z"/>
          <w:b/>
          <w:bCs/>
          <w:u w:val="single"/>
        </w:rPr>
      </w:pPr>
      <w:ins w:id="568" w:author="Henttonen, Tero (Nokia - FI/Espoo)" w:date="2020-03-02T20:15:00Z">
        <w:r w:rsidRPr="003168DC">
          <w:rPr>
            <w:b/>
            <w:bCs/>
            <w:u w:val="single"/>
          </w:rPr>
          <w:t>Easy agreements:</w:t>
        </w:r>
      </w:ins>
    </w:p>
    <w:p w14:paraId="02FDFCC2" w14:textId="77777777" w:rsidR="003168DC" w:rsidRDefault="003168DC" w:rsidP="003168DC">
      <w:pPr>
        <w:pStyle w:val="Doc-text2"/>
        <w:rPr>
          <w:ins w:id="569" w:author="Henttonen, Tero (Nokia - FI/Espoo)" w:date="2020-03-02T20:15:00Z"/>
        </w:rPr>
      </w:pPr>
    </w:p>
    <w:p w14:paraId="64D660A3" w14:textId="77777777" w:rsidR="003168DC" w:rsidRDefault="003168DC" w:rsidP="003168DC">
      <w:pPr>
        <w:pStyle w:val="Doc-text2"/>
        <w:rPr>
          <w:ins w:id="570" w:author="Henttonen, Tero (Nokia - FI/Espoo)" w:date="2020-03-02T20:15:00Z"/>
        </w:rPr>
      </w:pPr>
      <w:ins w:id="571" w:author="Henttonen, Tero (Nokia - FI/Espoo)" w:date="2020-03-02T20:15:00Z">
        <w:r>
          <w:t>Basic ideas for non-DAPS DRB failure handling</w:t>
        </w:r>
      </w:ins>
    </w:p>
    <w:p w14:paraId="0F4635F8" w14:textId="77777777" w:rsidR="003168DC" w:rsidRDefault="003168DC" w:rsidP="003168DC">
      <w:pPr>
        <w:pStyle w:val="Doc-text2"/>
        <w:rPr>
          <w:ins w:id="572" w:author="Henttonen, Tero (Nokia - FI/Espoo)" w:date="2020-03-02T20:15:00Z"/>
        </w:rPr>
      </w:pPr>
      <w:ins w:id="573" w:author="Henttonen, Tero (Nokia - FI/Espoo)" w:date="2020-03-02T20:15:00Z">
        <w:r>
          <w:t>Proposal 1: Upon DAPS handover failure, UE reverts back to the source configuration prior to the reception of the handover command (including RLC and PDCP state) for the DRB that is not configured with DAPS.</w:t>
        </w:r>
      </w:ins>
    </w:p>
    <w:p w14:paraId="13913307" w14:textId="77777777" w:rsidR="003168DC" w:rsidRDefault="003168DC" w:rsidP="003168DC">
      <w:pPr>
        <w:pStyle w:val="Doc-text2"/>
        <w:rPr>
          <w:ins w:id="574" w:author="Henttonen, Tero (Nokia - FI/Espoo)" w:date="2020-03-02T20:15:00Z"/>
        </w:rPr>
      </w:pPr>
      <w:ins w:id="575" w:author="Henttonen, Tero (Nokia - FI/Espoo)" w:date="2020-03-02T20:15:00Z">
        <w:r>
          <w:t>Proposal 2: For non DAPS DRB, upon DAPS HO failure, the reverted PDCP/RLC state includes data stored in transmission and reception buffers in PDCP and RLC entities prior to the reception of the handover command.</w:t>
        </w:r>
      </w:ins>
    </w:p>
    <w:p w14:paraId="445F5568" w14:textId="77777777" w:rsidR="003168DC" w:rsidRDefault="003168DC" w:rsidP="003168DC">
      <w:pPr>
        <w:pStyle w:val="Doc-text2"/>
        <w:rPr>
          <w:ins w:id="576" w:author="Henttonen, Tero (Nokia - FI/Espoo)" w:date="2020-03-02T20:15:00Z"/>
        </w:rPr>
      </w:pPr>
      <w:ins w:id="577" w:author="Henttonen, Tero (Nokia - FI/Espoo)" w:date="2020-03-02T20:15:00Z">
        <w:r>
          <w:t>Proposal 3: For non DAPS DRB, upon DAPS HO failure, the reverted source configuration also includes SDAP (for NR) configuration and logical channel configuration.</w:t>
        </w:r>
      </w:ins>
    </w:p>
    <w:p w14:paraId="185C43A9" w14:textId="77777777" w:rsidR="003168DC" w:rsidRDefault="003168DC" w:rsidP="003168DC">
      <w:pPr>
        <w:pStyle w:val="Doc-text2"/>
        <w:rPr>
          <w:ins w:id="578" w:author="Henttonen, Tero (Nokia - FI/Espoo)" w:date="2020-03-02T20:15:00Z"/>
        </w:rPr>
      </w:pPr>
      <w:ins w:id="579" w:author="Henttonen, Tero (Nokia - FI/Espoo)" w:date="2020-03-02T20:15:00Z">
        <w:r>
          <w:t>Proposal 4: If the data is reverted for non-DAPS DRBs in case of DAPS HO failure, the data stored in transmission and reception buffers should NOT be discarded.</w:t>
        </w:r>
      </w:ins>
    </w:p>
    <w:p w14:paraId="269C6BCF" w14:textId="77777777" w:rsidR="003168DC" w:rsidRDefault="003168DC" w:rsidP="003168DC">
      <w:pPr>
        <w:pStyle w:val="Doc-text2"/>
        <w:rPr>
          <w:ins w:id="580" w:author="Henttonen, Tero (Nokia - FI/Espoo)" w:date="2020-03-02T20:15:00Z"/>
        </w:rPr>
      </w:pPr>
    </w:p>
    <w:p w14:paraId="59E0ADA1" w14:textId="77777777" w:rsidR="003168DC" w:rsidRPr="00E6262F" w:rsidRDefault="003168DC" w:rsidP="003168DC">
      <w:pPr>
        <w:pStyle w:val="Doc-text2"/>
        <w:rPr>
          <w:ins w:id="581" w:author="Henttonen, Tero (Nokia - FI/Espoo)" w:date="2020-03-02T20:15:00Z"/>
          <w:b/>
          <w:bCs/>
        </w:rPr>
      </w:pPr>
      <w:ins w:id="582" w:author="Henttonen, Tero (Nokia - FI/Espoo)" w:date="2020-03-02T20:15:00Z">
        <w:r w:rsidRPr="00E6262F">
          <w:rPr>
            <w:b/>
            <w:bCs/>
          </w:rPr>
          <w:t>RLM/RLF</w:t>
        </w:r>
      </w:ins>
    </w:p>
    <w:p w14:paraId="1B71D3A1" w14:textId="77777777" w:rsidR="003168DC" w:rsidRDefault="003168DC" w:rsidP="003168DC">
      <w:pPr>
        <w:pStyle w:val="Doc-text2"/>
        <w:rPr>
          <w:ins w:id="583" w:author="Henttonen, Tero (Nokia - FI/Espoo)" w:date="2020-03-02T20:15:00Z"/>
        </w:rPr>
      </w:pPr>
      <w:ins w:id="584" w:author="Henttonen, Tero (Nokia - FI/Espoo)" w:date="2020-03-02T20:15:00Z">
        <w:r>
          <w:t>Proposal 5: RRC re-establishment shall not be triggered due to source link RLF after successful RA and before the release of source link.</w:t>
        </w:r>
      </w:ins>
    </w:p>
    <w:p w14:paraId="78D08EAB" w14:textId="77777777" w:rsidR="003168DC" w:rsidRDefault="003168DC" w:rsidP="003168DC">
      <w:pPr>
        <w:pStyle w:val="Doc-text2"/>
        <w:rPr>
          <w:ins w:id="585" w:author="Henttonen, Tero (Nokia - FI/Espoo)" w:date="2020-03-02T20:15:00Z"/>
        </w:rPr>
      </w:pPr>
    </w:p>
    <w:p w14:paraId="73FE2563" w14:textId="77777777" w:rsidR="003168DC" w:rsidRPr="00E6262F" w:rsidRDefault="003168DC" w:rsidP="003168DC">
      <w:pPr>
        <w:pStyle w:val="Doc-text2"/>
        <w:rPr>
          <w:ins w:id="586" w:author="Henttonen, Tero (Nokia - FI/Espoo)" w:date="2020-03-02T20:15:00Z"/>
          <w:b/>
          <w:bCs/>
        </w:rPr>
      </w:pPr>
      <w:ins w:id="587" w:author="Henttonen, Tero (Nokia - FI/Espoo)" w:date="2020-03-02T20:15:00Z">
        <w:r w:rsidRPr="00E6262F">
          <w:rPr>
            <w:b/>
            <w:bCs/>
          </w:rPr>
          <w:t>Unchanged security key</w:t>
        </w:r>
      </w:ins>
    </w:p>
    <w:p w14:paraId="77ED3D20" w14:textId="77777777" w:rsidR="003168DC" w:rsidRDefault="003168DC" w:rsidP="003168DC">
      <w:pPr>
        <w:pStyle w:val="Doc-text2"/>
        <w:rPr>
          <w:ins w:id="588" w:author="Henttonen, Tero (Nokia - FI/Espoo)" w:date="2020-03-02T20:15:00Z"/>
        </w:rPr>
      </w:pPr>
      <w:ins w:id="589" w:author="Henttonen, Tero (Nokia - FI/Espoo)" w:date="2020-03-02T20:15:00Z">
        <w:r>
          <w:t>Proposal 7: for NR, the state variables of the target SRB PDCP should be set to the latest ones kept in the source SRB PDCP if security key is unchanged.</w:t>
        </w:r>
      </w:ins>
    </w:p>
    <w:p w14:paraId="634EDFB2" w14:textId="77777777" w:rsidR="003168DC" w:rsidRDefault="003168DC" w:rsidP="003168DC">
      <w:pPr>
        <w:pStyle w:val="Doc-text2"/>
        <w:rPr>
          <w:ins w:id="590" w:author="Henttonen, Tero (Nokia - FI/Espoo)" w:date="2020-03-02T20:15:00Z"/>
        </w:rPr>
      </w:pPr>
      <w:ins w:id="591" w:author="Henttonen, Tero (Nokia - FI/Espoo)" w:date="2020-03-02T20:15:00Z">
        <w:r>
          <w:t>Proposal 9: for SRBs and non-DAPS DRBs, the PDCP COUNT is maintained when DAPS HO without key change and also at fallback to source cell when DAPS handover is performed without key change.</w:t>
        </w:r>
      </w:ins>
    </w:p>
    <w:p w14:paraId="63E89F3B" w14:textId="77777777" w:rsidR="003168DC" w:rsidRDefault="003168DC" w:rsidP="003168DC">
      <w:pPr>
        <w:pStyle w:val="Doc-text2"/>
        <w:rPr>
          <w:ins w:id="592" w:author="Henttonen, Tero (Nokia - FI/Espoo)" w:date="2020-03-02T20:15:00Z"/>
        </w:rPr>
      </w:pPr>
    </w:p>
    <w:p w14:paraId="6E318607" w14:textId="77777777" w:rsidR="003168DC" w:rsidRDefault="003168DC" w:rsidP="003168DC">
      <w:pPr>
        <w:pStyle w:val="Doc-text2"/>
        <w:rPr>
          <w:ins w:id="593" w:author="Henttonen, Tero (Nokia - FI/Espoo)" w:date="2020-03-02T20:15:00Z"/>
        </w:rPr>
      </w:pPr>
    </w:p>
    <w:p w14:paraId="7CEFB473" w14:textId="77777777" w:rsidR="003168DC" w:rsidRPr="00E6262F" w:rsidRDefault="003168DC" w:rsidP="003168DC">
      <w:pPr>
        <w:pStyle w:val="Doc-text2"/>
        <w:rPr>
          <w:ins w:id="594" w:author="Henttonen, Tero (Nokia - FI/Espoo)" w:date="2020-03-02T20:15:00Z"/>
          <w:b/>
          <w:bCs/>
          <w:u w:val="single"/>
        </w:rPr>
      </w:pPr>
      <w:ins w:id="595" w:author="Henttonen, Tero (Nokia - FI/Espoo)" w:date="2020-03-02T20:15:00Z">
        <w:r w:rsidRPr="00E6262F">
          <w:rPr>
            <w:b/>
            <w:bCs/>
            <w:u w:val="single"/>
          </w:rPr>
          <w:t>Further discussion:</w:t>
        </w:r>
      </w:ins>
    </w:p>
    <w:p w14:paraId="12EA8E00" w14:textId="77777777" w:rsidR="003168DC" w:rsidRDefault="003168DC" w:rsidP="003168DC">
      <w:pPr>
        <w:pStyle w:val="Doc-text2"/>
        <w:rPr>
          <w:ins w:id="596" w:author="Henttonen, Tero (Nokia - FI/Espoo)" w:date="2020-03-02T20:15:00Z"/>
        </w:rPr>
      </w:pPr>
      <w:ins w:id="597" w:author="Henttonen, Tero (Nokia - FI/Espoo)" w:date="2020-03-02T20:15:00Z">
        <w:r>
          <w:t>Proposal 6: RAN2 to discuss “move the setup of SRB for target from Reconfiguration with sync section into SRB modification section” in RRC running CR.</w:t>
        </w:r>
      </w:ins>
    </w:p>
    <w:p w14:paraId="4B5650F8" w14:textId="77777777" w:rsidR="003168DC" w:rsidRDefault="003168DC" w:rsidP="003168DC">
      <w:pPr>
        <w:pStyle w:val="Doc-text2"/>
        <w:rPr>
          <w:ins w:id="598" w:author="Henttonen, Tero (Nokia - FI/Espoo)" w:date="2020-03-02T20:15:00Z"/>
        </w:rPr>
      </w:pPr>
      <w:ins w:id="599" w:author="Henttonen, Tero (Nokia - FI/Espoo)" w:date="2020-03-02T20:15:00Z">
        <w:r>
          <w:t>Proposal 8: RAN2 discuss “ for DAPS DRBs, the same RoHC context shall be applied for both the source and target link when DAPS handover is performed without key change”.</w:t>
        </w:r>
      </w:ins>
    </w:p>
    <w:p w14:paraId="496D120F" w14:textId="77777777" w:rsidR="003168DC" w:rsidRDefault="003168DC" w:rsidP="003168DC">
      <w:pPr>
        <w:pStyle w:val="Doc-text2"/>
        <w:rPr>
          <w:ins w:id="600" w:author="Henttonen, Tero (Nokia - FI/Espoo)" w:date="2020-03-02T20:15:00Z"/>
        </w:rPr>
      </w:pPr>
      <w:ins w:id="601" w:author="Henttonen, Tero (Nokia - FI/Espoo)" w:date="2020-03-02T20:15:00Z">
        <w:r>
          <w:t>Proposal 10: RAN2 to discuss “whether and how to specify UE reverts back source cell keys for non-DAPS DRBs”</w:t>
        </w:r>
      </w:ins>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2FBF845F" w:rsidR="00124192" w:rsidRDefault="00575792" w:rsidP="00124192">
      <w:pPr>
        <w:pStyle w:val="Doc-title"/>
      </w:pPr>
      <w:hyperlink r:id="rId323" w:history="1">
        <w:r w:rsidR="00246CBF">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1552A73C" w:rsidR="00124192" w:rsidRDefault="00575792" w:rsidP="00124192">
      <w:pPr>
        <w:pStyle w:val="Doc-title"/>
      </w:pPr>
      <w:hyperlink r:id="rId324" w:history="1">
        <w:r w:rsidR="00246CBF">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A09C342" w:rsidR="00124192" w:rsidRDefault="00575792" w:rsidP="00124192">
      <w:pPr>
        <w:pStyle w:val="Doc-title"/>
      </w:pPr>
      <w:hyperlink r:id="rId325" w:history="1">
        <w:r w:rsidR="00246CBF">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30B18D6F" w:rsidR="00124192" w:rsidRDefault="00575792" w:rsidP="00124192">
      <w:pPr>
        <w:pStyle w:val="Doc-title"/>
      </w:pPr>
      <w:hyperlink r:id="rId326" w:history="1">
        <w:r w:rsidR="00246CBF">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7B7FEC9" w:rsidR="00124192" w:rsidRDefault="00575792" w:rsidP="00124192">
      <w:pPr>
        <w:pStyle w:val="Doc-title"/>
      </w:pPr>
      <w:hyperlink r:id="rId327" w:history="1">
        <w:r w:rsidR="00246CBF">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3218C89D" w:rsidR="00124192" w:rsidRDefault="00575792" w:rsidP="00124192">
      <w:pPr>
        <w:pStyle w:val="Doc-title"/>
      </w:pPr>
      <w:hyperlink r:id="rId328" w:history="1">
        <w:r w:rsidR="00246CBF">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965D585" w:rsidR="00124192" w:rsidRDefault="00575792" w:rsidP="00124192">
      <w:pPr>
        <w:pStyle w:val="Doc-title"/>
      </w:pPr>
      <w:hyperlink r:id="rId329" w:history="1">
        <w:r w:rsidR="00246CBF">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1998CCE0" w:rsidR="00124192" w:rsidRDefault="00575792" w:rsidP="00124192">
      <w:pPr>
        <w:pStyle w:val="Doc-title"/>
      </w:pPr>
      <w:hyperlink r:id="rId330" w:history="1">
        <w:r w:rsidR="00246CBF">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65E1C825" w:rsidR="00124192" w:rsidRDefault="00575792" w:rsidP="00124192">
      <w:pPr>
        <w:pStyle w:val="Doc-title"/>
      </w:pPr>
      <w:hyperlink r:id="rId331" w:history="1">
        <w:r w:rsidR="00246CBF">
          <w:rPr>
            <w:rStyle w:val="Hyperlink"/>
          </w:rPr>
          <w:t>R2-2001153</w:t>
        </w:r>
      </w:hyperlink>
      <w:r w:rsidR="00124192">
        <w:tab/>
        <w:t>UE capability handling for DAPS</w:t>
      </w:r>
      <w:r w:rsidR="00124192">
        <w:tab/>
        <w:t>Nokia Italy</w:t>
      </w:r>
      <w:r w:rsidR="00124192">
        <w:tab/>
        <w:t>discussion</w:t>
      </w:r>
      <w:r w:rsidR="00124192">
        <w:tab/>
        <w:t>Rel-16</w:t>
      </w:r>
    </w:p>
    <w:p w14:paraId="6A53DBE2" w14:textId="73EC9897" w:rsidR="00124192" w:rsidRDefault="00575792" w:rsidP="00124192">
      <w:pPr>
        <w:pStyle w:val="Doc-title"/>
      </w:pPr>
      <w:hyperlink r:id="rId332" w:history="1">
        <w:r w:rsidR="00246CBF">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7AA8CAD8" w:rsidR="00124192" w:rsidRDefault="00575792" w:rsidP="00124192">
      <w:pPr>
        <w:pStyle w:val="Doc-title"/>
      </w:pPr>
      <w:hyperlink r:id="rId333" w:history="1">
        <w:r w:rsidR="00246CBF">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16CF0BB4" w:rsidR="00124192" w:rsidRDefault="00575792" w:rsidP="00666E54">
      <w:pPr>
        <w:pStyle w:val="Doc-title"/>
      </w:pPr>
      <w:hyperlink r:id="rId334" w:history="1">
        <w:r w:rsidR="00246CBF">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3D2A9031" w:rsidR="00B26356" w:rsidRPr="00B76504" w:rsidRDefault="00B26356" w:rsidP="00573BC9">
      <w:pPr>
        <w:pStyle w:val="EmailDiscussion2"/>
        <w:numPr>
          <w:ilvl w:val="2"/>
          <w:numId w:val="8"/>
        </w:numPr>
        <w:ind w:left="1980"/>
      </w:pPr>
      <w:r>
        <w:t xml:space="preserve">Agreeing on the proposals as per 108#45 outcome in </w:t>
      </w:r>
      <w:hyperlink r:id="rId335" w:history="1">
        <w:r w:rsidR="00246CBF">
          <w:rPr>
            <w:rStyle w:val="Hyperlink"/>
          </w:rPr>
          <w:t>R2-2000459</w:t>
        </w:r>
      </w:hyperlink>
      <w:r>
        <w:t xml:space="preserve"> and </w:t>
      </w:r>
      <w:hyperlink r:id="rId336" w:history="1">
        <w:r w:rsidR="00246CBF">
          <w:rPr>
            <w:rStyle w:val="Hyperlink"/>
          </w:rPr>
          <w:t>R2-2002041</w:t>
        </w:r>
      </w:hyperlink>
      <w:r>
        <w:t>.</w:t>
      </w:r>
    </w:p>
    <w:p w14:paraId="7BC8F1C6" w14:textId="0FF02D9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37" w:history="1">
        <w:r w:rsidR="00246CBF">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3461ADC6" w:rsidR="00124192" w:rsidRDefault="00575792" w:rsidP="00124192">
      <w:pPr>
        <w:pStyle w:val="Doc-text2"/>
        <w:rPr>
          <w:ins w:id="602" w:author="Henttonen, Tero (Nokia - FI/Espoo)" w:date="2020-03-02T19:34:00Z"/>
          <w:b/>
          <w:bCs/>
          <w:u w:val="single"/>
        </w:rPr>
      </w:pPr>
      <w:ins w:id="603" w:author="Henttonen, Tero (Nokia - FI/Espoo)" w:date="2020-03-02T19:34:00Z">
        <w:r w:rsidRPr="003168DC">
          <w:rPr>
            <w:b/>
            <w:bCs/>
            <w:u w:val="single"/>
          </w:rPr>
          <w:t>Proposals from offline email discussion [21</w:t>
        </w:r>
        <w:r>
          <w:rPr>
            <w:b/>
            <w:bCs/>
            <w:u w:val="single"/>
          </w:rPr>
          <w:t>1</w:t>
        </w:r>
        <w:r w:rsidRPr="003168DC">
          <w:rPr>
            <w:b/>
            <w:bCs/>
            <w:u w:val="single"/>
          </w:rPr>
          <w:t>]:</w:t>
        </w:r>
      </w:ins>
    </w:p>
    <w:p w14:paraId="2697D9B3" w14:textId="77777777" w:rsidR="00575792" w:rsidRDefault="00575792" w:rsidP="00575792">
      <w:pPr>
        <w:pStyle w:val="Doc-text2"/>
        <w:rPr>
          <w:ins w:id="604" w:author="Henttonen, Tero (Nokia - FI/Espoo)" w:date="2020-03-02T19:35:00Z"/>
        </w:rPr>
      </w:pPr>
      <w:ins w:id="605" w:author="Henttonen, Tero (Nokia - FI/Espoo)" w:date="2020-03-02T19:35:00Z">
        <w:r>
          <w:t>The followings are proposed:</w:t>
        </w:r>
      </w:ins>
    </w:p>
    <w:p w14:paraId="2A877BCC" w14:textId="77777777" w:rsidR="00575792" w:rsidRDefault="00575792" w:rsidP="00575792">
      <w:pPr>
        <w:pStyle w:val="Doc-text2"/>
        <w:rPr>
          <w:ins w:id="606" w:author="Henttonen, Tero (Nokia - FI/Espoo)" w:date="2020-03-02T19:35:00Z"/>
        </w:rPr>
      </w:pPr>
      <w:ins w:id="607" w:author="Henttonen, Tero (Nokia - FI/Espoo)" w:date="2020-03-02T19:35:00Z">
        <w:r>
          <w:t>Yes: 11</w:t>
        </w:r>
      </w:ins>
    </w:p>
    <w:p w14:paraId="2AA51DCC" w14:textId="77777777" w:rsidR="00575792" w:rsidRDefault="00575792" w:rsidP="00575792">
      <w:pPr>
        <w:pStyle w:val="Doc-text2"/>
        <w:rPr>
          <w:ins w:id="608" w:author="Henttonen, Tero (Nokia - FI/Espoo)" w:date="2020-03-02T19:35:00Z"/>
        </w:rPr>
      </w:pPr>
      <w:ins w:id="609" w:author="Henttonen, Tero (Nokia - FI/Espoo)" w:date="2020-03-02T19:35:00Z">
        <w:r>
          <w:t>CHO:</w:t>
        </w:r>
      </w:ins>
    </w:p>
    <w:p w14:paraId="1B74E90A" w14:textId="77777777" w:rsidR="00575792" w:rsidRDefault="00575792" w:rsidP="00575792">
      <w:pPr>
        <w:pStyle w:val="Doc-text2"/>
        <w:rPr>
          <w:ins w:id="610" w:author="Henttonen, Tero (Nokia - FI/Espoo)" w:date="2020-03-02T19:35:00Z"/>
        </w:rPr>
      </w:pPr>
      <w:ins w:id="611" w:author="Henttonen, Tero (Nokia - FI/Espoo)" w:date="2020-03-02T19:35:00Z">
        <w:r>
          <w:t>-</w:t>
        </w:r>
        <w:r>
          <w:tab/>
          <w:t>X1-3 : Could be accepted since has agreed: Ericsson</w:t>
        </w:r>
      </w:ins>
    </w:p>
    <w:p w14:paraId="6F1CD482" w14:textId="77777777" w:rsidR="00575792" w:rsidRDefault="00575792" w:rsidP="00575792">
      <w:pPr>
        <w:pStyle w:val="Doc-text2"/>
        <w:rPr>
          <w:ins w:id="612" w:author="Henttonen, Tero (Nokia - FI/Espoo)" w:date="2020-03-02T19:35:00Z"/>
        </w:rPr>
      </w:pPr>
      <w:ins w:id="613" w:author="Henttonen, Tero (Nokia - FI/Espoo)" w:date="2020-03-02T19:35:00Z">
        <w:r>
          <w:t>-</w:t>
        </w:r>
        <w:r>
          <w:tab/>
          <w:t>X1-2 and X1-4 instead of X1-1: QC;</w:t>
        </w:r>
      </w:ins>
    </w:p>
    <w:p w14:paraId="4011820D" w14:textId="77777777" w:rsidR="00575792" w:rsidRDefault="00575792" w:rsidP="00575792">
      <w:pPr>
        <w:pStyle w:val="Doc-text2"/>
        <w:rPr>
          <w:ins w:id="614" w:author="Henttonen, Tero (Nokia - FI/Espoo)" w:date="2020-03-02T19:35:00Z"/>
        </w:rPr>
      </w:pPr>
      <w:ins w:id="615" w:author="Henttonen, Tero (Nokia - FI/Espoo)" w:date="2020-03-02T19:35:00Z">
        <w:r>
          <w:t>-</w:t>
        </w:r>
        <w:r>
          <w:tab/>
          <w:t>No X1-2 and X1-4: 1 Ericsson</w:t>
        </w:r>
      </w:ins>
    </w:p>
    <w:p w14:paraId="7AB70C41" w14:textId="77777777" w:rsidR="00575792" w:rsidRDefault="00575792" w:rsidP="00575792">
      <w:pPr>
        <w:pStyle w:val="Doc-text2"/>
        <w:rPr>
          <w:ins w:id="616" w:author="Henttonen, Tero (Nokia - FI/Espoo)" w:date="2020-03-02T19:35:00Z"/>
        </w:rPr>
      </w:pPr>
      <w:ins w:id="617" w:author="Henttonen, Tero (Nokia - FI/Espoo)" w:date="2020-03-02T19:35:00Z">
        <w:r>
          <w:t>-</w:t>
        </w:r>
        <w:r>
          <w:tab/>
          <w:t>X1-2 is needed: Nokia</w:t>
        </w:r>
      </w:ins>
    </w:p>
    <w:p w14:paraId="5B5E0A27" w14:textId="77777777" w:rsidR="00575792" w:rsidRDefault="00575792" w:rsidP="00575792">
      <w:pPr>
        <w:pStyle w:val="Doc-text2"/>
        <w:rPr>
          <w:ins w:id="618" w:author="Henttonen, Tero (Nokia - FI/Espoo)" w:date="2020-03-02T19:35:00Z"/>
        </w:rPr>
      </w:pPr>
      <w:ins w:id="619" w:author="Henttonen, Tero (Nokia - FI/Espoo)" w:date="2020-03-02T19:35:00Z">
        <w:r>
          <w:t xml:space="preserve">T312 no FDD/TDD, FR1/FR2 diff: Samsung. </w:t>
        </w:r>
      </w:ins>
    </w:p>
    <w:p w14:paraId="41B873C7" w14:textId="77777777" w:rsidR="00575792" w:rsidRDefault="00575792" w:rsidP="00575792">
      <w:pPr>
        <w:pStyle w:val="Doc-text2"/>
        <w:rPr>
          <w:ins w:id="620" w:author="Henttonen, Tero (Nokia - FI/Espoo)" w:date="2020-03-02T19:35:00Z"/>
        </w:rPr>
      </w:pPr>
      <w:ins w:id="621" w:author="Henttonen, Tero (Nokia - FI/Espoo)" w:date="2020-03-02T19:35:00Z">
        <w:r>
          <w:t xml:space="preserve">Proposal 1: Agree the capabilities (x1-1, x1-3, x2, x3) including the revisions as indicated in the table for NR. </w:t>
        </w:r>
      </w:ins>
    </w:p>
    <w:p w14:paraId="5C3E6B90" w14:textId="77777777" w:rsidR="00575792" w:rsidRDefault="00575792" w:rsidP="00575792">
      <w:pPr>
        <w:pStyle w:val="Doc-text2"/>
        <w:rPr>
          <w:ins w:id="622" w:author="Henttonen, Tero (Nokia - FI/Espoo)" w:date="2020-03-02T19:35:00Z"/>
        </w:rPr>
      </w:pPr>
      <w:ins w:id="623" w:author="Henttonen, Tero (Nokia - FI/Espoo)" w:date="2020-03-02T19:35:00Z">
        <w:r>
          <w:t xml:space="preserve">Proposal 2: Agree the capabilities (x1-1, x1-3) including the revisions as indicated in the table for LTE. </w:t>
        </w:r>
      </w:ins>
    </w:p>
    <w:p w14:paraId="61B15E15" w14:textId="77777777" w:rsidR="00575792" w:rsidRDefault="00575792" w:rsidP="00575792">
      <w:pPr>
        <w:pStyle w:val="Doc-text2"/>
        <w:rPr>
          <w:ins w:id="624" w:author="Henttonen, Tero (Nokia - FI/Espoo)" w:date="2020-03-02T19:35:00Z"/>
        </w:rPr>
      </w:pPr>
    </w:p>
    <w:p w14:paraId="6C73459C" w14:textId="77777777" w:rsidR="00575792" w:rsidRDefault="00575792" w:rsidP="00575792">
      <w:pPr>
        <w:pStyle w:val="Doc-text2"/>
        <w:rPr>
          <w:ins w:id="625" w:author="Henttonen, Tero (Nokia - FI/Espoo)" w:date="2020-03-02T19:35:00Z"/>
        </w:rPr>
      </w:pPr>
      <w:ins w:id="626" w:author="Henttonen, Tero (Nokia - FI/Espoo)" w:date="2020-03-02T19:35:00Z">
        <w:r>
          <w:t>Yes:12</w:t>
        </w:r>
      </w:ins>
    </w:p>
    <w:p w14:paraId="1D4266CA" w14:textId="77777777" w:rsidR="00575792" w:rsidRDefault="00575792" w:rsidP="00575792">
      <w:pPr>
        <w:pStyle w:val="Doc-text2"/>
        <w:rPr>
          <w:ins w:id="627" w:author="Henttonen, Tero (Nokia - FI/Espoo)" w:date="2020-03-02T19:35:00Z"/>
        </w:rPr>
      </w:pPr>
      <w:ins w:id="628" w:author="Henttonen, Tero (Nokia - FI/Espoo)" w:date="2020-03-02T19:35:00Z">
        <w:r>
          <w:t>Can accept as baseline: 1</w:t>
        </w:r>
      </w:ins>
    </w:p>
    <w:p w14:paraId="176E0344" w14:textId="77777777" w:rsidR="00575792" w:rsidRDefault="00575792" w:rsidP="00575792">
      <w:pPr>
        <w:pStyle w:val="Doc-text2"/>
        <w:rPr>
          <w:ins w:id="629" w:author="Henttonen, Tero (Nokia - FI/Espoo)" w:date="2020-03-02T19:35:00Z"/>
        </w:rPr>
      </w:pPr>
      <w:proofErr w:type="gramStart"/>
      <w:ins w:id="630" w:author="Henttonen, Tero (Nokia - FI/Espoo)" w:date="2020-03-02T19:35:00Z">
        <w:r>
          <w:t>Yes</w:t>
        </w:r>
        <w:proofErr w:type="gramEnd"/>
        <w:r>
          <w:t xml:space="preserve"> with clarification, i.e. not only for bandwidth class C UE: 1; </w:t>
        </w:r>
      </w:ins>
    </w:p>
    <w:p w14:paraId="727FFDCC" w14:textId="77777777" w:rsidR="00575792" w:rsidRDefault="00575792" w:rsidP="00575792">
      <w:pPr>
        <w:pStyle w:val="Doc-text2"/>
        <w:rPr>
          <w:ins w:id="631" w:author="Henttonen, Tero (Nokia - FI/Espoo)" w:date="2020-03-02T19:35:00Z"/>
        </w:rPr>
      </w:pPr>
      <w:ins w:id="632" w:author="Henttonen, Tero (Nokia - FI/Espoo)" w:date="2020-03-02T19:35:00Z">
        <w:r>
          <w:t>Proposal 3: Intra freq DAPS can be supported for bandwidthClass B/C and above UE (e.g. bandwidthClass B/C UE, the UE supports intraF DAPS with bandwidth class A for the band against source and target). The capability intra-FreqDAPS is put under bandParameter.</w:t>
        </w:r>
      </w:ins>
    </w:p>
    <w:p w14:paraId="333880DC" w14:textId="77777777" w:rsidR="00575792" w:rsidRDefault="00575792" w:rsidP="00575792">
      <w:pPr>
        <w:pStyle w:val="Doc-text2"/>
        <w:rPr>
          <w:ins w:id="633" w:author="Henttonen, Tero (Nokia - FI/Espoo)" w:date="2020-03-02T19:35:00Z"/>
        </w:rPr>
      </w:pPr>
      <w:ins w:id="634" w:author="Henttonen, Tero (Nokia - FI/Espoo)" w:date="2020-03-02T19:35:00Z">
        <w:r>
          <w:lastRenderedPageBreak/>
          <w:t>Proposal 4: For inter freq DAPS, the capability inter-FreqDAPS is specified per BC (for intra band, inter band cases). .It  is put under existing CA bandcombiantion, and same as CA, the CCs in the bandcombination with UL can all be source or target PCell.</w:t>
        </w:r>
      </w:ins>
    </w:p>
    <w:p w14:paraId="19B4343E" w14:textId="77777777" w:rsidR="00575792" w:rsidRDefault="00575792" w:rsidP="00575792">
      <w:pPr>
        <w:pStyle w:val="Doc-text2"/>
        <w:rPr>
          <w:ins w:id="635" w:author="Henttonen, Tero (Nokia - FI/Espoo)" w:date="2020-03-02T19:35:00Z"/>
        </w:rPr>
      </w:pPr>
    </w:p>
    <w:p w14:paraId="3144EA78" w14:textId="77777777" w:rsidR="00575792" w:rsidRDefault="00575792" w:rsidP="00575792">
      <w:pPr>
        <w:pStyle w:val="Doc-text2"/>
        <w:rPr>
          <w:ins w:id="636" w:author="Henttonen, Tero (Nokia - FI/Espoo)" w:date="2020-03-02T19:35:00Z"/>
        </w:rPr>
      </w:pPr>
      <w:ins w:id="637" w:author="Henttonen, Tero (Nokia - FI/Espoo)" w:date="2020-03-02T19:35:00Z">
        <w:r>
          <w:t>Yes:12</w:t>
        </w:r>
      </w:ins>
    </w:p>
    <w:p w14:paraId="3BE3BD0F" w14:textId="77777777" w:rsidR="00575792" w:rsidRDefault="00575792" w:rsidP="00575792">
      <w:pPr>
        <w:pStyle w:val="Doc-text2"/>
        <w:rPr>
          <w:ins w:id="638" w:author="Henttonen, Tero (Nokia - FI/Espoo)" w:date="2020-03-02T19:35:00Z"/>
        </w:rPr>
      </w:pPr>
      <w:ins w:id="639" w:author="Henttonen, Tero (Nokia - FI/Espoo)" w:date="2020-03-02T19:35:00Z">
        <w:r>
          <w:t>Yes partially,  but may recheck in next meeting: 2</w:t>
        </w:r>
      </w:ins>
    </w:p>
    <w:p w14:paraId="2AD8BC85" w14:textId="77777777" w:rsidR="00575792" w:rsidRDefault="00575792" w:rsidP="00575792">
      <w:pPr>
        <w:pStyle w:val="Doc-text2"/>
        <w:rPr>
          <w:ins w:id="640" w:author="Henttonen, Tero (Nokia - FI/Espoo)" w:date="2020-03-02T19:35:00Z"/>
        </w:rPr>
      </w:pPr>
      <w:ins w:id="641" w:author="Henttonen, Tero (Nokia - FI/Espoo)" w:date="2020-03-02T19:35:00Z">
        <w:r>
          <w:t xml:space="preserve">Proposal 5: Below RAN4 capabilities are introduced as </w:t>
        </w:r>
        <w:proofErr w:type="gramStart"/>
        <w:r>
          <w:t>baseline, and</w:t>
        </w:r>
        <w:proofErr w:type="gramEnd"/>
        <w:r>
          <w:t xml:space="preserve"> may be revised if more inputs are received from RAN4.</w:t>
        </w:r>
      </w:ins>
    </w:p>
    <w:p w14:paraId="57C50C83" w14:textId="77777777" w:rsidR="00575792" w:rsidRDefault="00575792" w:rsidP="00575792">
      <w:pPr>
        <w:pStyle w:val="Doc-text2"/>
        <w:rPr>
          <w:ins w:id="642" w:author="Henttonen, Tero (Nokia - FI/Espoo)" w:date="2020-03-02T19:35:00Z"/>
        </w:rPr>
      </w:pPr>
      <w:ins w:id="643" w:author="Henttonen, Tero (Nokia - FI/Espoo)" w:date="2020-03-02T19:35:00Z">
        <w:r>
          <w:t>Per BC: AsyncDAPS, supportedNumberTAG, singleUL-Transmission;</w:t>
        </w:r>
      </w:ins>
    </w:p>
    <w:p w14:paraId="3D7DE165" w14:textId="77777777" w:rsidR="00575792" w:rsidRDefault="00575792" w:rsidP="00575792">
      <w:pPr>
        <w:pStyle w:val="Doc-text2"/>
        <w:rPr>
          <w:ins w:id="644" w:author="Henttonen, Tero (Nokia - FI/Espoo)" w:date="2020-03-02T19:35:00Z"/>
        </w:rPr>
      </w:pPr>
      <w:ins w:id="645" w:author="Henttonen, Tero (Nokia - FI/Espoo)" w:date="2020-03-02T19:35:00Z">
        <w:r>
          <w:t>Per Band per BC: intraBandDiffSCS, intraFreq-DAPS;</w:t>
        </w:r>
      </w:ins>
    </w:p>
    <w:p w14:paraId="213CB76F" w14:textId="77777777" w:rsidR="00575792" w:rsidRDefault="00575792" w:rsidP="00575792">
      <w:pPr>
        <w:pStyle w:val="Doc-text2"/>
        <w:rPr>
          <w:ins w:id="646" w:author="Henttonen, Tero (Nokia - FI/Espoo)" w:date="2020-03-02T19:35:00Z"/>
        </w:rPr>
      </w:pPr>
    </w:p>
    <w:p w14:paraId="3155EBB3" w14:textId="77777777" w:rsidR="00575792" w:rsidRDefault="00575792" w:rsidP="00575792">
      <w:pPr>
        <w:pStyle w:val="Doc-text2"/>
        <w:rPr>
          <w:ins w:id="647" w:author="Henttonen, Tero (Nokia - FI/Espoo)" w:date="2020-03-02T19:35:00Z"/>
        </w:rPr>
      </w:pPr>
      <w:ins w:id="648" w:author="Henttonen, Tero (Nokia - FI/Espoo)" w:date="2020-03-02T19:35:00Z">
        <w:r>
          <w:t>supportedNumberTAG in CA can be reused:13</w:t>
        </w:r>
      </w:ins>
    </w:p>
    <w:p w14:paraId="48400BB7" w14:textId="77777777" w:rsidR="00575792" w:rsidRDefault="00575792" w:rsidP="00575792">
      <w:pPr>
        <w:pStyle w:val="Doc-text2"/>
        <w:rPr>
          <w:ins w:id="649" w:author="Henttonen, Tero (Nokia - FI/Espoo)" w:date="2020-03-02T19:35:00Z"/>
        </w:rPr>
      </w:pPr>
      <w:ins w:id="650" w:author="Henttonen, Tero (Nokia - FI/Espoo)" w:date="2020-03-02T19:35:00Z">
        <w:r>
          <w:t>supportedNumberTAG in CA/DC can be reused if activated SCells are allowed, otherwise can be implicitliy indicated by asyncDAPS:1</w:t>
        </w:r>
      </w:ins>
    </w:p>
    <w:p w14:paraId="5C0E5594" w14:textId="77777777" w:rsidR="00575792" w:rsidRDefault="00575792" w:rsidP="00575792">
      <w:pPr>
        <w:pStyle w:val="Doc-text2"/>
        <w:rPr>
          <w:ins w:id="651" w:author="Henttonen, Tero (Nokia - FI/Espoo)" w:date="2020-03-02T19:35:00Z"/>
        </w:rPr>
      </w:pPr>
      <w:ins w:id="652" w:author="Henttonen, Tero (Nokia - FI/Espoo)" w:date="2020-03-02T19:35:00Z">
        <w:r>
          <w:t xml:space="preserve">Proposal 6: Reuse CA capability supportedNumberTAG for DAPS handover. </w:t>
        </w:r>
      </w:ins>
    </w:p>
    <w:p w14:paraId="2CF5F066" w14:textId="77777777" w:rsidR="00575792" w:rsidRDefault="00575792" w:rsidP="00575792">
      <w:pPr>
        <w:pStyle w:val="Doc-text2"/>
        <w:rPr>
          <w:ins w:id="653" w:author="Henttonen, Tero (Nokia - FI/Espoo)" w:date="2020-03-02T19:35:00Z"/>
        </w:rPr>
      </w:pPr>
    </w:p>
    <w:p w14:paraId="72144687" w14:textId="77777777" w:rsidR="00575792" w:rsidRDefault="00575792" w:rsidP="00575792">
      <w:pPr>
        <w:pStyle w:val="Doc-text2"/>
        <w:rPr>
          <w:ins w:id="654" w:author="Henttonen, Tero (Nokia - FI/Espoo)" w:date="2020-03-02T19:35:00Z"/>
        </w:rPr>
      </w:pPr>
      <w:ins w:id="655" w:author="Henttonen, Tero (Nokia - FI/Espoo)" w:date="2020-03-02T19:35:00Z">
        <w:r>
          <w:t>Per Band per BC capability (intraBandDiffSCS, intraFreq-DAPS) is put in BandParameters:12</w:t>
        </w:r>
      </w:ins>
    </w:p>
    <w:p w14:paraId="0EE2A235" w14:textId="77777777" w:rsidR="00575792" w:rsidRDefault="00575792" w:rsidP="00575792">
      <w:pPr>
        <w:pStyle w:val="Doc-text2"/>
        <w:rPr>
          <w:ins w:id="656" w:author="Henttonen, Tero (Nokia - FI/Espoo)" w:date="2020-03-02T19:35:00Z"/>
        </w:rPr>
      </w:pPr>
      <w:ins w:id="657" w:author="Henttonen, Tero (Nokia - FI/Espoo)" w:date="2020-03-02T19:35:00Z">
        <w:r>
          <w:t xml:space="preserve">Can accept as </w:t>
        </w:r>
        <w:proofErr w:type="gramStart"/>
        <w:r>
          <w:t>baseline, but</w:t>
        </w:r>
        <w:proofErr w:type="gramEnd"/>
        <w:r>
          <w:t xml:space="preserve"> may recheck in next meeting.1 </w:t>
        </w:r>
      </w:ins>
    </w:p>
    <w:p w14:paraId="277573CB" w14:textId="77777777" w:rsidR="00575792" w:rsidRDefault="00575792" w:rsidP="00575792">
      <w:pPr>
        <w:pStyle w:val="Doc-text2"/>
        <w:rPr>
          <w:ins w:id="658" w:author="Henttonen, Tero (Nokia - FI/Espoo)" w:date="2020-03-02T19:35:00Z"/>
        </w:rPr>
      </w:pPr>
    </w:p>
    <w:p w14:paraId="5FE7F07C" w14:textId="77777777" w:rsidR="00575792" w:rsidRDefault="00575792" w:rsidP="00575792">
      <w:pPr>
        <w:pStyle w:val="Doc-text2"/>
        <w:rPr>
          <w:ins w:id="659" w:author="Henttonen, Tero (Nokia - FI/Espoo)" w:date="2020-03-02T19:35:00Z"/>
        </w:rPr>
      </w:pPr>
    </w:p>
    <w:p w14:paraId="6001B8A9" w14:textId="77777777" w:rsidR="00575792" w:rsidRDefault="00575792" w:rsidP="00575792">
      <w:pPr>
        <w:pStyle w:val="Doc-text2"/>
        <w:rPr>
          <w:ins w:id="660" w:author="Henttonen, Tero (Nokia - FI/Espoo)" w:date="2020-03-02T19:35:00Z"/>
        </w:rPr>
      </w:pPr>
      <w:ins w:id="661" w:author="Henttonen, Tero (Nokia - FI/Espoo)" w:date="2020-03-02T19:35:00Z">
        <w:r>
          <w:t>Proposal 7: Per Band per BC capability (intraBandDiffSCS, intraFreq-DAPS) is put in BandParameters.</w:t>
        </w:r>
      </w:ins>
    </w:p>
    <w:p w14:paraId="3D160FA6" w14:textId="77777777" w:rsidR="00575792" w:rsidRDefault="00575792" w:rsidP="00575792">
      <w:pPr>
        <w:pStyle w:val="Doc-text2"/>
        <w:rPr>
          <w:ins w:id="662" w:author="Henttonen, Tero (Nokia - FI/Espoo)" w:date="2020-03-02T19:35:00Z"/>
        </w:rPr>
      </w:pPr>
    </w:p>
    <w:p w14:paraId="12632E7F" w14:textId="77777777" w:rsidR="00575792" w:rsidRDefault="00575792" w:rsidP="00575792">
      <w:pPr>
        <w:pStyle w:val="Doc-text2"/>
        <w:rPr>
          <w:ins w:id="663" w:author="Henttonen, Tero (Nokia - FI/Espoo)" w:date="2020-03-02T19:35:00Z"/>
        </w:rPr>
      </w:pPr>
      <w:ins w:id="664" w:author="Henttonen, Tero (Nokia - FI/Espoo)" w:date="2020-03-02T19:35:00Z">
        <w:r>
          <w:t>UplinkPowerSharingDAPS-HO, pdcch-BlindDetectionMCG1-UE and pdcch-BlindDetectionMCG2-UE are introduced as per BC capabilities:9</w:t>
        </w:r>
      </w:ins>
    </w:p>
    <w:p w14:paraId="01FB73CA" w14:textId="77777777" w:rsidR="00575792" w:rsidRDefault="00575792" w:rsidP="00575792">
      <w:pPr>
        <w:pStyle w:val="Doc-text2"/>
        <w:rPr>
          <w:ins w:id="665" w:author="Henttonen, Tero (Nokia - FI/Espoo)" w:date="2020-03-02T19:35:00Z"/>
        </w:rPr>
      </w:pPr>
      <w:ins w:id="666" w:author="Henttonen, Tero (Nokia - FI/Espoo)" w:date="2020-03-02T19:35:00Z">
        <w:r>
          <w:t xml:space="preserve">Why not same as DC, pdcch-BlindDetectionMCG1-UE and pdcch-BlindDetectionMCG2-UE are per </w:t>
        </w:r>
        <w:proofErr w:type="gramStart"/>
        <w:r>
          <w:t>UE?:</w:t>
        </w:r>
        <w:proofErr w:type="gramEnd"/>
        <w:r>
          <w:t xml:space="preserve"> 4</w:t>
        </w:r>
      </w:ins>
    </w:p>
    <w:p w14:paraId="2695C1F5" w14:textId="77777777" w:rsidR="00575792" w:rsidRDefault="00575792" w:rsidP="00575792">
      <w:pPr>
        <w:pStyle w:val="Doc-text2"/>
        <w:rPr>
          <w:ins w:id="667" w:author="Henttonen, Tero (Nokia - FI/Espoo)" w:date="2020-03-02T19:35:00Z"/>
        </w:rPr>
      </w:pPr>
      <w:ins w:id="668" w:author="Henttonen, Tero (Nokia - FI/Espoo)" w:date="2020-03-02T19:35:00Z">
        <w:r>
          <w:t xml:space="preserve">Proposal 8: Baseline is UplinkPowerSharingDAPS-HO, pdcch-BlindDetectionMCG1-UE and pdcch-BlindDetectionMCG2-UE are introduced as per BC capabilities. May  be revised if more inputs are received from RAN1., .e.g. on whether pdcch-BlindDetectionMCG1-UE and pdcch-BlindDetectionMCG2-UE can be per UE as DC. </w:t>
        </w:r>
      </w:ins>
    </w:p>
    <w:p w14:paraId="5A3EA8F9" w14:textId="77777777" w:rsidR="00575792" w:rsidRDefault="00575792" w:rsidP="00575792">
      <w:pPr>
        <w:pStyle w:val="Doc-text2"/>
        <w:rPr>
          <w:ins w:id="669" w:author="Henttonen, Tero (Nokia - FI/Espoo)" w:date="2020-03-02T19:35:00Z"/>
        </w:rPr>
      </w:pPr>
    </w:p>
    <w:p w14:paraId="30E5488D" w14:textId="77777777" w:rsidR="00575792" w:rsidRDefault="00575792" w:rsidP="00575792">
      <w:pPr>
        <w:pStyle w:val="Doc-text2"/>
        <w:rPr>
          <w:ins w:id="670" w:author="Henttonen, Tero (Nokia - FI/Espoo)" w:date="2020-03-02T19:35:00Z"/>
        </w:rPr>
      </w:pPr>
      <w:ins w:id="671" w:author="Henttonen, Tero (Nokia - FI/Espoo)" w:date="2020-03-02T19:35:00Z">
        <w:r>
          <w:t xml:space="preserve">pdcch-BlindDetectionSource and pdcch-BlindDetectionTarget, </w:t>
        </w:r>
      </w:ins>
    </w:p>
    <w:p w14:paraId="671D18DF" w14:textId="77777777" w:rsidR="00575792" w:rsidRDefault="00575792" w:rsidP="00575792">
      <w:pPr>
        <w:pStyle w:val="Doc-text2"/>
        <w:rPr>
          <w:ins w:id="672" w:author="Henttonen, Tero (Nokia - FI/Espoo)" w:date="2020-03-02T19:35:00Z"/>
        </w:rPr>
      </w:pPr>
      <w:ins w:id="673" w:author="Henttonen, Tero (Nokia - FI/Espoo)" w:date="2020-03-02T19:35:00Z">
        <w:r>
          <w:t>-</w:t>
        </w:r>
        <w:r>
          <w:tab/>
          <w:t>Mandatory with capability: 10</w:t>
        </w:r>
      </w:ins>
    </w:p>
    <w:p w14:paraId="62500012" w14:textId="77777777" w:rsidR="00575792" w:rsidRDefault="00575792" w:rsidP="00575792">
      <w:pPr>
        <w:pStyle w:val="Doc-text2"/>
        <w:rPr>
          <w:ins w:id="674" w:author="Henttonen, Tero (Nokia - FI/Espoo)" w:date="2020-03-02T19:35:00Z"/>
        </w:rPr>
      </w:pPr>
      <w:ins w:id="675" w:author="Henttonen, Tero (Nokia - FI/Espoo)" w:date="2020-03-02T19:35:00Z">
        <w:r>
          <w:t>Intra Band intra freq DAPS:</w:t>
        </w:r>
      </w:ins>
    </w:p>
    <w:p w14:paraId="321FA34F" w14:textId="77777777" w:rsidR="00575792" w:rsidRDefault="00575792" w:rsidP="00575792">
      <w:pPr>
        <w:pStyle w:val="Doc-text2"/>
        <w:rPr>
          <w:ins w:id="676" w:author="Henttonen, Tero (Nokia - FI/Espoo)" w:date="2020-03-02T19:35:00Z"/>
        </w:rPr>
      </w:pPr>
      <w:ins w:id="677" w:author="Henttonen, Tero (Nokia - FI/Espoo)" w:date="2020-03-02T19:35:00Z">
        <w:r>
          <w:t>-</w:t>
        </w:r>
        <w:r>
          <w:tab/>
          <w:t>Mandatory with capability: 5</w:t>
        </w:r>
      </w:ins>
    </w:p>
    <w:p w14:paraId="02C8CF57" w14:textId="77777777" w:rsidR="00575792" w:rsidRDefault="00575792" w:rsidP="00575792">
      <w:pPr>
        <w:pStyle w:val="Doc-text2"/>
        <w:rPr>
          <w:ins w:id="678" w:author="Henttonen, Tero (Nokia - FI/Espoo)" w:date="2020-03-02T19:35:00Z"/>
        </w:rPr>
      </w:pPr>
      <w:ins w:id="679" w:author="Henttonen, Tero (Nokia - FI/Espoo)" w:date="2020-03-02T19:35:00Z">
        <w:r>
          <w:t>supportedNumberTAG(&gt;=2):</w:t>
        </w:r>
      </w:ins>
    </w:p>
    <w:p w14:paraId="6CC6F493" w14:textId="77777777" w:rsidR="00575792" w:rsidRDefault="00575792" w:rsidP="00575792">
      <w:pPr>
        <w:pStyle w:val="Doc-text2"/>
        <w:rPr>
          <w:ins w:id="680" w:author="Henttonen, Tero (Nokia - FI/Espoo)" w:date="2020-03-02T19:35:00Z"/>
        </w:rPr>
      </w:pPr>
      <w:ins w:id="681" w:author="Henttonen, Tero (Nokia - FI/Espoo)" w:date="2020-03-02T19:35:00Z">
        <w:r>
          <w:t>-</w:t>
        </w:r>
        <w:r>
          <w:tab/>
          <w:t>Mandatory with capability: 9</w:t>
        </w:r>
      </w:ins>
    </w:p>
    <w:p w14:paraId="27A19F8C" w14:textId="77777777" w:rsidR="00575792" w:rsidRDefault="00575792" w:rsidP="00575792">
      <w:pPr>
        <w:pStyle w:val="Doc-text2"/>
        <w:rPr>
          <w:ins w:id="682" w:author="Henttonen, Tero (Nokia - FI/Espoo)" w:date="2020-03-02T19:35:00Z"/>
        </w:rPr>
      </w:pPr>
      <w:ins w:id="683" w:author="Henttonen, Tero (Nokia - FI/Espoo)" w:date="2020-03-02T19:35:00Z">
        <w:r>
          <w:t>uplinkPowerSharing:</w:t>
        </w:r>
      </w:ins>
    </w:p>
    <w:p w14:paraId="7E7276E0" w14:textId="77777777" w:rsidR="00575792" w:rsidRDefault="00575792" w:rsidP="00575792">
      <w:pPr>
        <w:pStyle w:val="Doc-text2"/>
        <w:rPr>
          <w:ins w:id="684" w:author="Henttonen, Tero (Nokia - FI/Espoo)" w:date="2020-03-02T19:35:00Z"/>
        </w:rPr>
      </w:pPr>
      <w:ins w:id="685" w:author="Henttonen, Tero (Nokia - FI/Espoo)" w:date="2020-03-02T19:35:00Z">
        <w:r>
          <w:t>-</w:t>
        </w:r>
        <w:r>
          <w:tab/>
          <w:t>Mandatory with capability: 10</w:t>
        </w:r>
      </w:ins>
    </w:p>
    <w:p w14:paraId="08477859" w14:textId="77777777" w:rsidR="00575792" w:rsidRDefault="00575792" w:rsidP="00575792">
      <w:pPr>
        <w:pStyle w:val="Doc-text2"/>
        <w:rPr>
          <w:ins w:id="686" w:author="Henttonen, Tero (Nokia - FI/Espoo)" w:date="2020-03-02T19:35:00Z"/>
        </w:rPr>
      </w:pPr>
      <w:ins w:id="687" w:author="Henttonen, Tero (Nokia - FI/Espoo)" w:date="2020-03-02T19:35:00Z">
        <w:r>
          <w:t>Sync-DAPS (Note: so far Rap did not add sync DAPS in the ASN.1, i.e. mandatory for DAPS UE): 1</w:t>
        </w:r>
      </w:ins>
    </w:p>
    <w:p w14:paraId="38E0A34F" w14:textId="77777777" w:rsidR="00575792" w:rsidRDefault="00575792" w:rsidP="00575792">
      <w:pPr>
        <w:pStyle w:val="Doc-text2"/>
        <w:rPr>
          <w:ins w:id="688" w:author="Henttonen, Tero (Nokia - FI/Espoo)" w:date="2020-03-02T19:35:00Z"/>
        </w:rPr>
      </w:pPr>
      <w:ins w:id="689" w:author="Henttonen, Tero (Nokia - FI/Espoo)" w:date="2020-03-02T19:35:00Z">
        <w:r>
          <w:t xml:space="preserve">Proposal 9: pdcch-BlindDetectionSource, pdcch-BlindDetectionTarget and supportedNumberTAG(&gt;=2) are mandatory with capability for DAPS capable UE. FFS on intraFreqDAPS, uplinkPowerSharing and Sync-DAPS. </w:t>
        </w:r>
      </w:ins>
    </w:p>
    <w:p w14:paraId="1CE5D149" w14:textId="77777777" w:rsidR="00575792" w:rsidRDefault="00575792" w:rsidP="00575792">
      <w:pPr>
        <w:pStyle w:val="Doc-text2"/>
        <w:rPr>
          <w:ins w:id="690" w:author="Henttonen, Tero (Nokia - FI/Espoo)" w:date="2020-03-02T19:35:00Z"/>
        </w:rPr>
      </w:pPr>
    </w:p>
    <w:p w14:paraId="379AB137" w14:textId="77777777" w:rsidR="00575792" w:rsidRDefault="00575792" w:rsidP="00575792">
      <w:pPr>
        <w:pStyle w:val="Doc-text2"/>
        <w:rPr>
          <w:ins w:id="691" w:author="Henttonen, Tero (Nokia - FI/Espoo)" w:date="2020-03-02T19:35:00Z"/>
        </w:rPr>
      </w:pPr>
      <w:ins w:id="692" w:author="Henttonen, Tero (Nokia - FI/Espoo)" w:date="2020-03-02T19:35:00Z">
        <w:r>
          <w:t>intraBandDiffSCS is different for intra/inter DAPS (as indicated in RAN4 LS): 8</w:t>
        </w:r>
      </w:ins>
    </w:p>
    <w:p w14:paraId="448D60B3" w14:textId="77777777" w:rsidR="00575792" w:rsidRDefault="00575792" w:rsidP="00575792">
      <w:pPr>
        <w:pStyle w:val="Doc-text2"/>
        <w:rPr>
          <w:ins w:id="693" w:author="Henttonen, Tero (Nokia - FI/Espoo)" w:date="2020-03-02T19:35:00Z"/>
        </w:rPr>
      </w:pPr>
      <w:ins w:id="694" w:author="Henttonen, Tero (Nokia - FI/Espoo)" w:date="2020-03-02T19:35:00Z">
        <w:r>
          <w:t xml:space="preserve">Note: it has been indicated in RAN4 LS clearly, intraBandDiffSCS is different for intra/inter DAPS. </w:t>
        </w:r>
      </w:ins>
    </w:p>
    <w:p w14:paraId="7EC38512" w14:textId="77777777" w:rsidR="00575792" w:rsidRDefault="00575792" w:rsidP="00575792">
      <w:pPr>
        <w:pStyle w:val="Doc-text2"/>
        <w:rPr>
          <w:ins w:id="695" w:author="Henttonen, Tero (Nokia - FI/Espoo)" w:date="2020-03-02T19:35:00Z"/>
        </w:rPr>
      </w:pPr>
      <w:ins w:id="696" w:author="Henttonen, Tero (Nokia - FI/Espoo)" w:date="2020-03-02T19:35:00Z">
        <w:r>
          <w:t xml:space="preserve">Proposal 10: As agreed in RAN4, intraBandDiffSCS is different for intra/inter DAPS, i.e. separate capability. </w:t>
        </w:r>
      </w:ins>
    </w:p>
    <w:p w14:paraId="2DD4FFC6" w14:textId="77777777" w:rsidR="00575792" w:rsidRDefault="00575792" w:rsidP="00575792">
      <w:pPr>
        <w:pStyle w:val="Doc-text2"/>
        <w:rPr>
          <w:ins w:id="697" w:author="Henttonen, Tero (Nokia - FI/Espoo)" w:date="2020-03-02T19:35:00Z"/>
        </w:rPr>
      </w:pPr>
    </w:p>
    <w:p w14:paraId="5F6508B3" w14:textId="77777777" w:rsidR="00575792" w:rsidRDefault="00575792" w:rsidP="00575792">
      <w:pPr>
        <w:pStyle w:val="Doc-text2"/>
        <w:rPr>
          <w:ins w:id="698" w:author="Henttonen, Tero (Nokia - FI/Espoo)" w:date="2020-03-02T19:35:00Z"/>
        </w:rPr>
      </w:pPr>
      <w:ins w:id="699" w:author="Henttonen, Tero (Nokia - FI/Espoo)" w:date="2020-03-02T19:35:00Z">
        <w:r>
          <w:t>Yes: 12</w:t>
        </w:r>
      </w:ins>
    </w:p>
    <w:p w14:paraId="420B9697" w14:textId="77777777" w:rsidR="00575792" w:rsidRDefault="00575792" w:rsidP="00575792">
      <w:pPr>
        <w:pStyle w:val="Doc-text2"/>
        <w:rPr>
          <w:ins w:id="700" w:author="Henttonen, Tero (Nokia - FI/Espoo)" w:date="2020-03-02T19:35:00Z"/>
        </w:rPr>
      </w:pPr>
      <w:ins w:id="701" w:author="Henttonen, Tero (Nokia - FI/Espoo)" w:date="2020-03-02T19:35:00Z">
        <w:r>
          <w:t>Yes, but two sub-capabilities cho-MaxCells and twoTriggerEvents should be removed: 1</w:t>
        </w:r>
      </w:ins>
    </w:p>
    <w:p w14:paraId="519CF758" w14:textId="77777777" w:rsidR="00575792" w:rsidRDefault="00575792" w:rsidP="00575792">
      <w:pPr>
        <w:pStyle w:val="Doc-text2"/>
        <w:rPr>
          <w:ins w:id="702" w:author="Henttonen, Tero (Nokia - FI/Espoo)" w:date="2020-03-02T19:35:00Z"/>
        </w:rPr>
      </w:pPr>
      <w:ins w:id="703" w:author="Henttonen, Tero (Nokia - FI/Espoo)" w:date="2020-03-02T19:35:00Z">
        <w:r>
          <w:t xml:space="preserve">Removed cho-MaxCells and twoTriggerEvents and agree the ASN.1 in section 7 as baseline. </w:t>
        </w:r>
      </w:ins>
    </w:p>
    <w:p w14:paraId="0DC9D8AB" w14:textId="77777777" w:rsidR="00575792" w:rsidRDefault="00575792" w:rsidP="00575792">
      <w:pPr>
        <w:pStyle w:val="Doc-text2"/>
        <w:rPr>
          <w:ins w:id="704" w:author="Henttonen, Tero (Nokia - FI/Espoo)" w:date="2020-03-02T19:35:00Z"/>
        </w:rPr>
      </w:pPr>
      <w:ins w:id="705" w:author="Henttonen, Tero (Nokia - FI/Espoo)" w:date="2020-03-02T19:35:00Z">
        <w:r>
          <w:t xml:space="preserve">Proposal 11: Agree the ASN.1 part in section 7 as baseline for LTE and NR. </w:t>
        </w:r>
      </w:ins>
    </w:p>
    <w:p w14:paraId="1389C89A" w14:textId="77777777" w:rsidR="00575792" w:rsidRDefault="00575792" w:rsidP="00575792">
      <w:pPr>
        <w:pStyle w:val="Doc-text2"/>
        <w:rPr>
          <w:ins w:id="706" w:author="Henttonen, Tero (Nokia - FI/Espoo)" w:date="2020-03-02T19:35:00Z"/>
        </w:rPr>
      </w:pPr>
    </w:p>
    <w:p w14:paraId="27E1836E" w14:textId="77777777" w:rsidR="00575792" w:rsidRDefault="00575792" w:rsidP="00575792">
      <w:pPr>
        <w:pStyle w:val="Doc-text2"/>
        <w:rPr>
          <w:ins w:id="707" w:author="Henttonen, Tero (Nokia - FI/Espoo)" w:date="2020-03-02T19:35:00Z"/>
        </w:rPr>
      </w:pPr>
      <w:ins w:id="708" w:author="Henttonen, Tero (Nokia - FI/Espoo)" w:date="2020-03-02T19:35:00Z">
        <w:r>
          <w:t>Yes: 14</w:t>
        </w:r>
      </w:ins>
    </w:p>
    <w:p w14:paraId="117BD161" w14:textId="77777777" w:rsidR="00575792" w:rsidRDefault="00575792" w:rsidP="00575792">
      <w:pPr>
        <w:pStyle w:val="Doc-text2"/>
        <w:rPr>
          <w:ins w:id="709" w:author="Henttonen, Tero (Nokia - FI/Espoo)" w:date="2020-03-02T19:35:00Z"/>
        </w:rPr>
      </w:pPr>
      <w:ins w:id="710" w:author="Henttonen, Tero (Nokia - FI/Espoo)" w:date="2020-03-02T19:35:00Z">
        <w:r>
          <w:t>No, target decides target configuration to be used during DAPS handover and restriction in the source: 1</w:t>
        </w:r>
      </w:ins>
    </w:p>
    <w:p w14:paraId="561C357A" w14:textId="77777777" w:rsidR="00575792" w:rsidRDefault="00575792" w:rsidP="00575792">
      <w:pPr>
        <w:pStyle w:val="Doc-text2"/>
        <w:rPr>
          <w:ins w:id="711" w:author="Henttonen, Tero (Nokia - FI/Espoo)" w:date="2020-03-02T19:35:00Z"/>
        </w:rPr>
      </w:pPr>
      <w:ins w:id="712" w:author="Henttonen, Tero (Nokia - FI/Espoo)" w:date="2020-03-02T19:35:00Z">
        <w:r>
          <w:t xml:space="preserve">Proposal 12: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w:t>
        </w:r>
        <w:r>
          <w:lastRenderedPageBreak/>
          <w:t>source node in the X2/Xn HANDOVER REQUEST ACKNOWLEDGE which transparently forwards it to the UE.</w:t>
        </w:r>
      </w:ins>
    </w:p>
    <w:p w14:paraId="133C6EDA" w14:textId="77777777" w:rsidR="00575792" w:rsidRDefault="00575792" w:rsidP="00575792">
      <w:pPr>
        <w:pStyle w:val="Doc-text2"/>
        <w:rPr>
          <w:ins w:id="713" w:author="Henttonen, Tero (Nokia - FI/Espoo)" w:date="2020-03-02T19:35:00Z"/>
        </w:rPr>
      </w:pPr>
      <w:ins w:id="714" w:author="Henttonen, Tero (Nokia - FI/Espoo)" w:date="2020-03-02T19:35:00Z">
        <w:r>
          <w:t>Proposal 13: Same as legacy reconfiguration procedure, modification of target configuration can be sent in the same message for source release;</w:t>
        </w:r>
      </w:ins>
    </w:p>
    <w:p w14:paraId="10755965" w14:textId="77777777" w:rsidR="00575792" w:rsidRDefault="00575792" w:rsidP="00575792">
      <w:pPr>
        <w:pStyle w:val="Doc-text2"/>
        <w:rPr>
          <w:ins w:id="715" w:author="Henttonen, Tero (Nokia - FI/Espoo)" w:date="2020-03-02T19:35:00Z"/>
        </w:rPr>
      </w:pPr>
    </w:p>
    <w:p w14:paraId="00F33403" w14:textId="77777777" w:rsidR="00575792" w:rsidRDefault="00575792" w:rsidP="00575792">
      <w:pPr>
        <w:pStyle w:val="Doc-text2"/>
        <w:rPr>
          <w:ins w:id="716" w:author="Henttonen, Tero (Nokia - FI/Espoo)" w:date="2020-03-02T19:35:00Z"/>
        </w:rPr>
      </w:pPr>
      <w:ins w:id="717" w:author="Henttonen, Tero (Nokia - FI/Espoo)" w:date="2020-03-02T19:35:00Z">
        <w:r>
          <w:t>-</w:t>
        </w:r>
        <w:r>
          <w:tab/>
          <w:t>Source provides both current and downgrad source configuration to target: 4 QC, VIVO, ZTE, APPLE</w:t>
        </w:r>
      </w:ins>
    </w:p>
    <w:p w14:paraId="0D1F1309" w14:textId="77777777" w:rsidR="00575792" w:rsidRDefault="00575792" w:rsidP="00575792">
      <w:pPr>
        <w:pStyle w:val="Doc-text2"/>
        <w:rPr>
          <w:ins w:id="718" w:author="Henttonen, Tero (Nokia - FI/Espoo)" w:date="2020-03-02T19:35:00Z"/>
        </w:rPr>
      </w:pPr>
      <w:ins w:id="719" w:author="Henttonen, Tero (Nokia - FI/Espoo)" w:date="2020-03-02T19:35:00Z">
        <w:r>
          <w:t>-</w:t>
        </w:r>
        <w:r>
          <w:tab/>
          <w:t>Source only provides a single source configuration: 6 Ericsson, Intel, NEC, OPPO, Nokia, LG</w:t>
        </w:r>
      </w:ins>
    </w:p>
    <w:p w14:paraId="7C29FFBB" w14:textId="77777777" w:rsidR="00575792" w:rsidRDefault="00575792" w:rsidP="00575792">
      <w:pPr>
        <w:pStyle w:val="Doc-text2"/>
        <w:rPr>
          <w:ins w:id="720" w:author="Henttonen, Tero (Nokia - FI/Espoo)" w:date="2020-03-02T19:35:00Z"/>
        </w:rPr>
      </w:pPr>
      <w:ins w:id="721" w:author="Henttonen, Tero (Nokia - FI/Espoo)" w:date="2020-03-02T19:35:00Z">
        <w:r>
          <w:t>Note: 1 company mentioned “RAN4 may already decided that a source only transfers a single source configuration.”</w:t>
        </w:r>
      </w:ins>
    </w:p>
    <w:p w14:paraId="7244AEDD" w14:textId="77777777" w:rsidR="00575792" w:rsidRDefault="00575792" w:rsidP="00575792">
      <w:pPr>
        <w:pStyle w:val="Doc-text2"/>
        <w:rPr>
          <w:ins w:id="722" w:author="Henttonen, Tero (Nokia - FI/Espoo)" w:date="2020-03-02T19:35:00Z"/>
        </w:rPr>
      </w:pPr>
      <w:ins w:id="723" w:author="Henttonen, Tero (Nokia - FI/Espoo)" w:date="2020-03-02T19:35:00Z">
        <w:r>
          <w:t>Proposal 14: Further discussion on whether same as legacy HO, in HO preparation procedure, source only provides a single source configuration to target.</w:t>
        </w:r>
      </w:ins>
    </w:p>
    <w:p w14:paraId="4FF55B88" w14:textId="77777777" w:rsidR="00575792" w:rsidRDefault="00575792" w:rsidP="00575792">
      <w:pPr>
        <w:pStyle w:val="Doc-text2"/>
        <w:rPr>
          <w:ins w:id="724" w:author="Henttonen, Tero (Nokia - FI/Espoo)" w:date="2020-03-02T19:35:00Z"/>
        </w:rPr>
      </w:pPr>
    </w:p>
    <w:p w14:paraId="12C54501" w14:textId="77777777" w:rsidR="00575792" w:rsidRDefault="00575792" w:rsidP="00575792">
      <w:pPr>
        <w:pStyle w:val="Doc-text2"/>
        <w:rPr>
          <w:ins w:id="725" w:author="Henttonen, Tero (Nokia - FI/Espoo)" w:date="2020-03-02T19:35:00Z"/>
        </w:rPr>
      </w:pPr>
      <w:ins w:id="726" w:author="Henttonen, Tero (Nokia - FI/Espoo)" w:date="2020-03-02T19:35:00Z">
        <w:r>
          <w:t>Yes: 11</w:t>
        </w:r>
      </w:ins>
    </w:p>
    <w:p w14:paraId="34F4ED9D" w14:textId="77777777" w:rsidR="00575792" w:rsidRDefault="00575792" w:rsidP="00575792">
      <w:pPr>
        <w:pStyle w:val="Doc-text2"/>
        <w:rPr>
          <w:ins w:id="727" w:author="Henttonen, Tero (Nokia - FI/Espoo)" w:date="2020-03-02T19:35:00Z"/>
        </w:rPr>
      </w:pPr>
      <w:ins w:id="728" w:author="Henttonen, Tero (Nokia - FI/Espoo)" w:date="2020-03-02T19:35:00Z">
        <w:r>
          <w:t>No, maxSCH-TB-Bits are not coordinated between MN and SN : 3</w:t>
        </w:r>
      </w:ins>
    </w:p>
    <w:p w14:paraId="334C66FE" w14:textId="77777777" w:rsidR="00575792" w:rsidRDefault="00575792" w:rsidP="00575792">
      <w:pPr>
        <w:pStyle w:val="Doc-text2"/>
        <w:rPr>
          <w:ins w:id="729" w:author="Henttonen, Tero (Nokia - FI/Espoo)" w:date="2020-03-02T19:35:00Z"/>
        </w:rPr>
      </w:pPr>
      <w:ins w:id="730" w:author="Henttonen, Tero (Nokia - FI/Espoo)" w:date="2020-03-02T19:35:00Z">
        <w:r>
          <w:t>-</w:t>
        </w:r>
        <w:r>
          <w:tab/>
          <w:t>it is the target decide on the capability split ratio, : 1</w:t>
        </w:r>
      </w:ins>
    </w:p>
    <w:p w14:paraId="1517F8A4" w14:textId="77777777" w:rsidR="00575792" w:rsidRDefault="00575792" w:rsidP="00575792">
      <w:pPr>
        <w:pStyle w:val="Doc-text2"/>
        <w:rPr>
          <w:ins w:id="731" w:author="Henttonen, Tero (Nokia - FI/Espoo)" w:date="2020-03-02T19:35:00Z"/>
        </w:rPr>
      </w:pPr>
      <w:ins w:id="732" w:author="Henttonen, Tero (Nokia - FI/Espoo)" w:date="2020-03-02T19:35:00Z">
        <w:r>
          <w:t>-</w:t>
        </w:r>
        <w:r>
          <w:tab/>
          <w:t>source and target can push max bit rate as PCell allows during the DAPS window: 1</w:t>
        </w:r>
      </w:ins>
    </w:p>
    <w:p w14:paraId="53AA614D" w14:textId="77777777" w:rsidR="00575792" w:rsidRDefault="00575792" w:rsidP="00575792">
      <w:pPr>
        <w:pStyle w:val="Doc-text2"/>
        <w:rPr>
          <w:ins w:id="733" w:author="Henttonen, Tero (Nokia - FI/Espoo)" w:date="2020-03-02T19:35:00Z"/>
        </w:rPr>
      </w:pPr>
      <w:ins w:id="734" w:author="Henttonen, Tero (Nokia - FI/Espoo)" w:date="2020-03-02T19:35:00Z">
        <w:r>
          <w:t>-</w:t>
        </w:r>
        <w:r>
          <w:tab/>
          <w:t xml:space="preserve">the supported max DL/UL data rate for each CC can be derived from the L1 parameters included in the FeatureSet (the calculation is defined in 38.306 4.1). </w:t>
        </w:r>
        <w:proofErr w:type="gramStart"/>
        <w:r>
          <w:t>So</w:t>
        </w:r>
        <w:proofErr w:type="gramEnd"/>
        <w:r>
          <w:t xml:space="preserve"> there is no need to coordinate maxSCH-TB-Bits between MN and SN): 1</w:t>
        </w:r>
      </w:ins>
    </w:p>
    <w:p w14:paraId="4A63A9E1" w14:textId="77777777" w:rsidR="00575792" w:rsidRDefault="00575792" w:rsidP="00575792">
      <w:pPr>
        <w:pStyle w:val="Doc-text2"/>
        <w:rPr>
          <w:ins w:id="735" w:author="Henttonen, Tero (Nokia - FI/Espoo)" w:date="2020-03-02T19:35:00Z"/>
        </w:rPr>
      </w:pPr>
      <w:ins w:id="736" w:author="Henttonen, Tero (Nokia - FI/Espoo)" w:date="2020-03-02T19:35:00Z">
        <w:r>
          <w:t xml:space="preserve">Proposal 15 For LTE, the DAPS network coordination is based on source link configuration to be used during DAPS HO, UE capabilities, maxSCH-TB-BitsDL, maxSCH-TB-BitsUL, powerCoordinationInfo within HandoverPreparationInformation message; </w:t>
        </w:r>
      </w:ins>
    </w:p>
    <w:p w14:paraId="6C78ED95" w14:textId="77777777" w:rsidR="00575792" w:rsidRDefault="00575792" w:rsidP="00575792">
      <w:pPr>
        <w:pStyle w:val="Doc-text2"/>
        <w:rPr>
          <w:ins w:id="737" w:author="Henttonen, Tero (Nokia - FI/Espoo)" w:date="2020-03-02T19:35:00Z"/>
        </w:rPr>
      </w:pPr>
      <w:ins w:id="738" w:author="Henttonen, Tero (Nokia - FI/Espoo)" w:date="2020-03-02T19:35:00Z">
        <w:r>
          <w:t xml:space="preserve">Proposal 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t>
        </w:r>
      </w:ins>
    </w:p>
    <w:p w14:paraId="763F6CF4" w14:textId="77777777" w:rsidR="00575792" w:rsidRDefault="00575792" w:rsidP="00575792">
      <w:pPr>
        <w:pStyle w:val="Doc-text2"/>
        <w:rPr>
          <w:ins w:id="739" w:author="Henttonen, Tero (Nokia - FI/Espoo)" w:date="2020-03-02T19:35:00Z"/>
        </w:rPr>
      </w:pPr>
    </w:p>
    <w:p w14:paraId="7A43C858" w14:textId="77777777" w:rsidR="00575792" w:rsidRDefault="00575792" w:rsidP="00575792">
      <w:pPr>
        <w:pStyle w:val="Doc-text2"/>
        <w:rPr>
          <w:ins w:id="740" w:author="Henttonen, Tero (Nokia - FI/Espoo)" w:date="2020-03-02T19:35:00Z"/>
        </w:rPr>
      </w:pPr>
      <w:ins w:id="741" w:author="Henttonen, Tero (Nokia - FI/Espoo)" w:date="2020-03-02T19:35:00Z">
        <w:r>
          <w:t>Needed: 4</w:t>
        </w:r>
      </w:ins>
    </w:p>
    <w:p w14:paraId="1569D3FA" w14:textId="77777777" w:rsidR="00575792" w:rsidRDefault="00575792" w:rsidP="00575792">
      <w:pPr>
        <w:pStyle w:val="Doc-text2"/>
        <w:rPr>
          <w:ins w:id="742" w:author="Henttonen, Tero (Nokia - FI/Espoo)" w:date="2020-03-02T19:35:00Z"/>
        </w:rPr>
      </w:pPr>
      <w:ins w:id="743" w:author="Henttonen, Tero (Nokia - FI/Espoo)" w:date="2020-03-02T19:35:00Z">
        <w:r>
          <w:t>Maybe: 1</w:t>
        </w:r>
      </w:ins>
    </w:p>
    <w:p w14:paraId="17F5E8FA" w14:textId="77777777" w:rsidR="00575792" w:rsidRDefault="00575792" w:rsidP="00575792">
      <w:pPr>
        <w:pStyle w:val="Doc-text2"/>
        <w:rPr>
          <w:ins w:id="744" w:author="Henttonen, Tero (Nokia - FI/Espoo)" w:date="2020-03-02T19:35:00Z"/>
        </w:rPr>
      </w:pPr>
      <w:ins w:id="745" w:author="Henttonen, Tero (Nokia - FI/Espoo)" w:date="2020-03-02T19:35:00Z">
        <w:r>
          <w:t>Not sure:5</w:t>
        </w:r>
      </w:ins>
    </w:p>
    <w:p w14:paraId="4FF7796A" w14:textId="77777777" w:rsidR="00575792" w:rsidRDefault="00575792" w:rsidP="00575792">
      <w:pPr>
        <w:pStyle w:val="Doc-text2"/>
        <w:rPr>
          <w:ins w:id="746" w:author="Henttonen, Tero (Nokia - FI/Espoo)" w:date="2020-03-02T19:35:00Z"/>
        </w:rPr>
      </w:pPr>
      <w:ins w:id="747" w:author="Henttonen, Tero (Nokia - FI/Espoo)" w:date="2020-03-02T19:35:00Z">
        <w:r>
          <w:t xml:space="preserve">Proposal 17: Consider in next meeting that to support dynamic power sharing whether the UE needs to report the PH value of Pcell of one MAC entity to </w:t>
        </w:r>
        <w:proofErr w:type="gramStart"/>
        <w:r>
          <w:t>the another</w:t>
        </w:r>
        <w:proofErr w:type="gramEnd"/>
        <w:r>
          <w:t xml:space="preserve"> MAC entity during DAPS HO and how. </w:t>
        </w:r>
      </w:ins>
    </w:p>
    <w:p w14:paraId="63F9B2FE" w14:textId="77777777" w:rsidR="00575792" w:rsidRDefault="00575792" w:rsidP="00575792">
      <w:pPr>
        <w:pStyle w:val="Doc-text2"/>
        <w:rPr>
          <w:ins w:id="748" w:author="Henttonen, Tero (Nokia - FI/Espoo)" w:date="2020-03-02T19:35:00Z"/>
        </w:rPr>
      </w:pPr>
    </w:p>
    <w:p w14:paraId="7D54B228" w14:textId="77777777" w:rsidR="00575792" w:rsidRDefault="00575792" w:rsidP="00575792">
      <w:pPr>
        <w:pStyle w:val="Doc-text2"/>
        <w:rPr>
          <w:ins w:id="749" w:author="Henttonen, Tero (Nokia - FI/Espoo)" w:date="2020-03-02T19:35:00Z"/>
        </w:rPr>
      </w:pPr>
      <w:ins w:id="750" w:author="Henttonen, Tero (Nokia - FI/Espoo)" w:date="2020-03-02T19:35:00Z">
        <w:r>
          <w:t xml:space="preserve">Scells not released (regardless of activated/deactivated) during DAPS HO shall be counted against the total number of CCs the UE can support: </w:t>
        </w:r>
      </w:ins>
    </w:p>
    <w:p w14:paraId="35439A59" w14:textId="77777777" w:rsidR="00575792" w:rsidRDefault="00575792" w:rsidP="00575792">
      <w:pPr>
        <w:pStyle w:val="Doc-text2"/>
        <w:rPr>
          <w:ins w:id="751" w:author="Henttonen, Tero (Nokia - FI/Espoo)" w:date="2020-03-02T19:35:00Z"/>
        </w:rPr>
      </w:pPr>
      <w:ins w:id="752" w:author="Henttonen, Tero (Nokia - FI/Espoo)" w:date="2020-03-02T19:35:00Z">
        <w:r>
          <w:t>-</w:t>
        </w:r>
        <w:r>
          <w:tab/>
          <w:t>Yes: 13</w:t>
        </w:r>
      </w:ins>
    </w:p>
    <w:p w14:paraId="7D851EDF" w14:textId="77777777" w:rsidR="00575792" w:rsidRDefault="00575792" w:rsidP="00575792">
      <w:pPr>
        <w:pStyle w:val="Doc-text2"/>
        <w:rPr>
          <w:ins w:id="753" w:author="Henttonen, Tero (Nokia - FI/Espoo)" w:date="2020-03-02T19:35:00Z"/>
        </w:rPr>
      </w:pPr>
      <w:ins w:id="754" w:author="Henttonen, Tero (Nokia - FI/Espoo)" w:date="2020-03-02T19:35:00Z">
        <w:r>
          <w:t>-</w:t>
        </w:r>
        <w:r>
          <w:tab/>
          <w:t>Deactivated scell is not counted:1</w:t>
        </w:r>
      </w:ins>
    </w:p>
    <w:p w14:paraId="76FE4958" w14:textId="77777777" w:rsidR="00575792" w:rsidRDefault="00575792" w:rsidP="00575792">
      <w:pPr>
        <w:pStyle w:val="Doc-text2"/>
        <w:rPr>
          <w:ins w:id="755" w:author="Henttonen, Tero (Nokia - FI/Espoo)" w:date="2020-03-02T19:35:00Z"/>
        </w:rPr>
      </w:pPr>
      <w:ins w:id="756" w:author="Henttonen, Tero (Nokia - FI/Espoo)" w:date="2020-03-02T19:35:00Z">
        <w:r>
          <w:t xml:space="preserve">Proposal 18: Scells not released (regardless of activated/deactivated) during DAPS HO shall be counted against the total number of CCs the UE can support. </w:t>
        </w:r>
      </w:ins>
    </w:p>
    <w:p w14:paraId="1450AA62" w14:textId="77777777" w:rsidR="00575792" w:rsidRDefault="00575792" w:rsidP="00575792">
      <w:pPr>
        <w:pStyle w:val="Doc-text2"/>
        <w:rPr>
          <w:ins w:id="757" w:author="Henttonen, Tero (Nokia - FI/Espoo)" w:date="2020-03-02T19:35:00Z"/>
        </w:rPr>
      </w:pPr>
    </w:p>
    <w:p w14:paraId="75A53D5A" w14:textId="77777777" w:rsidR="00575792" w:rsidRDefault="00575792" w:rsidP="00575792">
      <w:pPr>
        <w:pStyle w:val="Doc-text2"/>
        <w:rPr>
          <w:ins w:id="758" w:author="Henttonen, Tero (Nokia - FI/Espoo)" w:date="2020-03-02T19:35:00Z"/>
        </w:rPr>
      </w:pPr>
      <w:ins w:id="759" w:author="Henttonen, Tero (Nokia - FI/Espoo)" w:date="2020-03-02T19:35:00Z">
        <w:r>
          <w:t xml:space="preserve">Option 1:SCells are released in HO command, and not configured in HO command [5] [11]: </w:t>
        </w:r>
      </w:ins>
    </w:p>
    <w:p w14:paraId="5F2F9809" w14:textId="77777777" w:rsidR="00575792" w:rsidRDefault="00575792" w:rsidP="00575792">
      <w:pPr>
        <w:pStyle w:val="Doc-text2"/>
        <w:rPr>
          <w:ins w:id="760" w:author="Henttonen, Tero (Nokia - FI/Espoo)" w:date="2020-03-02T19:35:00Z"/>
        </w:rPr>
      </w:pPr>
      <w:ins w:id="761" w:author="Henttonen, Tero (Nokia - FI/Espoo)" w:date="2020-03-02T19:35:00Z">
        <w:r>
          <w:t>Option 2: Same as legacy HO, source SCells becomes target SCells if not released by target, and default state is inactive unless the UE supports direct SCell activation (no source SCells in DAPS HO); [1]</w:t>
        </w:r>
      </w:ins>
    </w:p>
    <w:p w14:paraId="3FE8724D" w14:textId="77777777" w:rsidR="00575792" w:rsidRDefault="00575792" w:rsidP="00575792">
      <w:pPr>
        <w:pStyle w:val="Doc-text2"/>
        <w:rPr>
          <w:ins w:id="762" w:author="Henttonen, Tero (Nokia - FI/Espoo)" w:date="2020-03-02T19:35:00Z"/>
        </w:rPr>
      </w:pPr>
      <w:ins w:id="763" w:author="Henttonen, Tero (Nokia - FI/Espoo)" w:date="2020-03-02T19:35:00Z">
        <w:r>
          <w:t>Option 3: source/target SCells are deactivated upon receiving HO command; After DAPS HO, Source SCells are released by network, target SCells are activated based on MAC CE; UE is not required to do RRM/CQI measurement on SCells until source cell is released[9] [11]</w:t>
        </w:r>
      </w:ins>
    </w:p>
    <w:p w14:paraId="5375D66D" w14:textId="77777777" w:rsidR="00575792" w:rsidRDefault="00575792" w:rsidP="00575792">
      <w:pPr>
        <w:pStyle w:val="Doc-text2"/>
        <w:rPr>
          <w:ins w:id="764" w:author="Henttonen, Tero (Nokia - FI/Espoo)" w:date="2020-03-02T19:35:00Z"/>
        </w:rPr>
      </w:pPr>
      <w:ins w:id="765" w:author="Henttonen, Tero (Nokia - FI/Espoo)" w:date="2020-03-02T19:35:00Z">
        <w:r>
          <w:t>Option 4: the Scells of the source should be explicitly released or deactivated, and the Scells of the target should be explicitly deactivated.</w:t>
        </w:r>
      </w:ins>
    </w:p>
    <w:p w14:paraId="6AB0075C" w14:textId="77777777" w:rsidR="00575792" w:rsidRDefault="00575792" w:rsidP="00575792">
      <w:pPr>
        <w:pStyle w:val="Doc-text2"/>
        <w:rPr>
          <w:ins w:id="766" w:author="Henttonen, Tero (Nokia - FI/Espoo)" w:date="2020-03-02T19:35:00Z"/>
        </w:rPr>
      </w:pPr>
      <w:ins w:id="767" w:author="Henttonen, Tero (Nokia - FI/Espoo)" w:date="2020-03-02T19:35:00Z">
        <w:r>
          <w:t>Option 1: 8</w:t>
        </w:r>
      </w:ins>
    </w:p>
    <w:p w14:paraId="7E17469C" w14:textId="77777777" w:rsidR="00575792" w:rsidRDefault="00575792" w:rsidP="00575792">
      <w:pPr>
        <w:pStyle w:val="Doc-text2"/>
        <w:rPr>
          <w:ins w:id="768" w:author="Henttonen, Tero (Nokia - FI/Espoo)" w:date="2020-03-02T19:35:00Z"/>
        </w:rPr>
      </w:pPr>
      <w:ins w:id="769" w:author="Henttonen, Tero (Nokia - FI/Espoo)" w:date="2020-03-02T19:35:00Z">
        <w:r>
          <w:t>Option 4: 2</w:t>
        </w:r>
      </w:ins>
    </w:p>
    <w:p w14:paraId="5DFCC7FB" w14:textId="77777777" w:rsidR="00575792" w:rsidRDefault="00575792" w:rsidP="00575792">
      <w:pPr>
        <w:pStyle w:val="Doc-text2"/>
        <w:rPr>
          <w:ins w:id="770" w:author="Henttonen, Tero (Nokia - FI/Espoo)" w:date="2020-03-02T19:35:00Z"/>
        </w:rPr>
      </w:pPr>
      <w:ins w:id="771" w:author="Henttonen, Tero (Nokia - FI/Espoo)" w:date="2020-03-02T19:35:00Z">
        <w:r>
          <w:t>Option 2:2</w:t>
        </w:r>
      </w:ins>
    </w:p>
    <w:p w14:paraId="4590C505" w14:textId="77777777" w:rsidR="00575792" w:rsidRDefault="00575792" w:rsidP="00575792">
      <w:pPr>
        <w:pStyle w:val="Doc-text2"/>
        <w:rPr>
          <w:ins w:id="772" w:author="Henttonen, Tero (Nokia - FI/Espoo)" w:date="2020-03-02T19:35:00Z"/>
        </w:rPr>
      </w:pPr>
      <w:ins w:id="773" w:author="Henttonen, Tero (Nokia - FI/Espoo)" w:date="2020-03-02T19:35:00Z">
        <w:r>
          <w:t>Option 3:2</w:t>
        </w:r>
      </w:ins>
    </w:p>
    <w:p w14:paraId="2254540E" w14:textId="6F35DD35" w:rsidR="00575792" w:rsidDel="00575792" w:rsidRDefault="00575792" w:rsidP="00575792">
      <w:pPr>
        <w:pStyle w:val="Heading5"/>
        <w:ind w:left="1259" w:firstLine="0"/>
        <w:rPr>
          <w:del w:id="774" w:author="Henttonen, Tero (Nokia - FI/Espoo)" w:date="2020-03-02T19:35:00Z"/>
        </w:rPr>
        <w:pPrChange w:id="775" w:author="Henttonen, Tero (Nokia - FI/Espoo)" w:date="2020-03-02T19:35:00Z">
          <w:pPr>
            <w:pStyle w:val="Heading5"/>
          </w:pPr>
        </w:pPrChange>
      </w:pPr>
      <w:ins w:id="776" w:author="Henttonen, Tero (Nokia - FI/Espoo)" w:date="2020-03-02T19:35:00Z">
        <w:r>
          <w:t>Proposal 19: SCells are released in HO command, and not configured in HO command. To clarify this in UE capability,i.e. intra/inter-F DAPS capability indicates that the UE can only do DAPS handover with source and target PCell and no SCells. There should no other specification impact.</w:t>
        </w:r>
      </w:ins>
    </w:p>
    <w:p w14:paraId="00743DD5" w14:textId="0674C65C" w:rsidR="00575792" w:rsidRDefault="00575792" w:rsidP="00575792">
      <w:pPr>
        <w:pStyle w:val="Doc-title"/>
        <w:ind w:firstLine="0"/>
        <w:rPr>
          <w:ins w:id="777" w:author="Henttonen, Tero (Nokia - FI/Espoo)" w:date="2020-03-02T19:35:00Z"/>
        </w:rPr>
        <w:pPrChange w:id="778" w:author="Henttonen, Tero (Nokia - FI/Espoo)" w:date="2020-03-02T19:35:00Z">
          <w:pPr>
            <w:pStyle w:val="Doc-title"/>
          </w:pPr>
        </w:pPrChange>
      </w:pPr>
    </w:p>
    <w:p w14:paraId="48EA70D1" w14:textId="77777777" w:rsidR="00575792" w:rsidRPr="003837BE" w:rsidRDefault="00575792" w:rsidP="003837BE">
      <w:pPr>
        <w:pStyle w:val="Doc-text2"/>
        <w:rPr>
          <w:ins w:id="779" w:author="Henttonen, Tero (Nokia - FI/Espoo)" w:date="2020-03-02T19:35:00Z"/>
        </w:rPr>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1DDE7DB6" w:rsidR="00124192" w:rsidRDefault="00575792" w:rsidP="00124192">
      <w:pPr>
        <w:pStyle w:val="Doc-title"/>
      </w:pPr>
      <w:hyperlink r:id="rId338" w:history="1">
        <w:r w:rsidR="00246CBF">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031A9875" w:rsidR="00400FBE" w:rsidRDefault="00575792" w:rsidP="00400FBE">
      <w:pPr>
        <w:pStyle w:val="Doc-title"/>
      </w:pPr>
      <w:hyperlink r:id="rId339" w:history="1">
        <w:r w:rsidR="00246CBF">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2E037E3" w:rsidR="00400FBE" w:rsidRPr="00B706CA" w:rsidRDefault="00400FBE" w:rsidP="004B4E26">
      <w:pPr>
        <w:pStyle w:val="Doc-text2"/>
      </w:pPr>
      <w:r>
        <w:t xml:space="preserve">=&gt; Revised in </w:t>
      </w:r>
      <w:hyperlink r:id="rId340" w:history="1">
        <w:r w:rsidR="00246CBF">
          <w:rPr>
            <w:rStyle w:val="Hyperlink"/>
          </w:rPr>
          <w:t>R2-2002101</w:t>
        </w:r>
      </w:hyperlink>
    </w:p>
    <w:p w14:paraId="72238519" w14:textId="182CFB20" w:rsidR="00400FBE" w:rsidRDefault="00575792" w:rsidP="00400FBE">
      <w:pPr>
        <w:pStyle w:val="Doc-title"/>
      </w:pPr>
      <w:hyperlink r:id="rId341" w:history="1">
        <w:r w:rsidR="00246CBF">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lastRenderedPageBreak/>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54700BD8" w:rsidR="00941C5E" w:rsidRDefault="00575792" w:rsidP="00941C5E">
      <w:pPr>
        <w:pStyle w:val="Doc-title"/>
      </w:pPr>
      <w:hyperlink r:id="rId342" w:history="1">
        <w:r w:rsidR="00246CBF">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22D6CDB7" w:rsidR="003941B4" w:rsidRDefault="00575792" w:rsidP="003941B4">
      <w:pPr>
        <w:pStyle w:val="Doc-title"/>
      </w:pPr>
      <w:hyperlink r:id="rId343" w:history="1">
        <w:r w:rsidR="00246CBF">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68BF23DB" w:rsidR="00B26356" w:rsidRDefault="00B26356" w:rsidP="00573BC9">
      <w:pPr>
        <w:pStyle w:val="EmailDiscussion2"/>
        <w:numPr>
          <w:ilvl w:val="2"/>
          <w:numId w:val="8"/>
        </w:numPr>
        <w:ind w:left="1980"/>
      </w:pPr>
      <w:r>
        <w:t xml:space="preserve">Agree to CRs in </w:t>
      </w:r>
      <w:hyperlink r:id="rId344" w:history="1">
        <w:r w:rsidR="00246CBF">
          <w:rPr>
            <w:rStyle w:val="Hyperlink"/>
          </w:rPr>
          <w:t>R2-2002048</w:t>
        </w:r>
      </w:hyperlink>
      <w:r>
        <w:t xml:space="preserve"> and </w:t>
      </w:r>
      <w:hyperlink r:id="rId345" w:history="1">
        <w:r w:rsidR="00246CBF">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198"/>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780" w:name="_Hlk21692156"/>
    <w:p w14:paraId="777870AB" w14:textId="20F3FDAF" w:rsidR="00DB7F4D" w:rsidRDefault="00246CBF"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712400B1"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4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4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4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5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5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5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53" w:history="1">
        <w:r w:rsidR="00246CBF">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45A24DDD" w:rsidR="001060F5" w:rsidRDefault="00575792" w:rsidP="001060F5">
      <w:pPr>
        <w:pStyle w:val="Doc-title"/>
      </w:pPr>
      <w:hyperlink r:id="rId354" w:history="1">
        <w:r w:rsidR="00246CBF">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44ECB799"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55" w:history="1">
        <w:r w:rsidR="00246CBF">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780"/>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5C4AA13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5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5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5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5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6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6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6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63" w:history="1">
        <w:r w:rsidR="00246CBF">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2828A120" w:rsidR="00DB7F4D" w:rsidRDefault="00575792" w:rsidP="00DB7F4D">
      <w:pPr>
        <w:pStyle w:val="Doc-title"/>
      </w:pPr>
      <w:hyperlink r:id="rId364" w:history="1">
        <w:r w:rsidR="00246CBF">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595DFDBC" w:rsidR="00DB7F4D" w:rsidRDefault="00575792" w:rsidP="00DB7F4D">
      <w:pPr>
        <w:pStyle w:val="Doc-title"/>
      </w:pPr>
      <w:hyperlink r:id="rId365" w:history="1">
        <w:r w:rsidR="00246CBF">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lastRenderedPageBreak/>
        <w:t>UDC reconfiguration at re-establishment: CRs agreed in principle in RAN2#107bis, only CR correctness needs to be checked:</w:t>
      </w:r>
    </w:p>
    <w:p w14:paraId="4816F25A" w14:textId="53DC552C" w:rsidR="00DB7F4D" w:rsidRDefault="00575792" w:rsidP="00DB7F4D">
      <w:pPr>
        <w:pStyle w:val="Doc-title"/>
      </w:pPr>
      <w:hyperlink r:id="rId366" w:history="1">
        <w:r w:rsidR="00246CBF">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5674155F" w:rsidR="00124192" w:rsidRDefault="00575792" w:rsidP="00124192">
      <w:pPr>
        <w:pStyle w:val="Doc-title"/>
      </w:pPr>
      <w:hyperlink r:id="rId367" w:history="1">
        <w:r w:rsidR="00246CBF">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7EAB1175" w:rsidR="00124192" w:rsidRDefault="00575792" w:rsidP="00124192">
      <w:pPr>
        <w:pStyle w:val="Doc-title"/>
      </w:pPr>
      <w:hyperlink r:id="rId368" w:history="1">
        <w:r w:rsidR="00246CBF">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A8B442D" w:rsidR="00B26356" w:rsidRPr="00401BAB" w:rsidRDefault="00B26356" w:rsidP="00573BC9">
      <w:pPr>
        <w:pStyle w:val="EmailDiscussion2"/>
        <w:numPr>
          <w:ilvl w:val="2"/>
          <w:numId w:val="8"/>
        </w:numPr>
        <w:ind w:left="1980"/>
      </w:pPr>
      <w:r>
        <w:t xml:space="preserve">Agree </w:t>
      </w:r>
      <w:r w:rsidRPr="00401BAB">
        <w:t xml:space="preserve">to CRs in </w:t>
      </w:r>
      <w:hyperlink r:id="rId369" w:history="1">
        <w:r w:rsidR="00246CBF">
          <w:rPr>
            <w:rStyle w:val="Hyperlink"/>
          </w:rPr>
          <w:t>R2-2002048</w:t>
        </w:r>
      </w:hyperlink>
      <w:r w:rsidRPr="00401BAB">
        <w:t xml:space="preserve">, </w:t>
      </w:r>
      <w:hyperlink r:id="rId370" w:history="1">
        <w:r w:rsidR="00246CBF">
          <w:rPr>
            <w:rStyle w:val="Hyperlink"/>
          </w:rPr>
          <w:t>R2-2002050</w:t>
        </w:r>
      </w:hyperlink>
      <w:r w:rsidRPr="00401BAB">
        <w:t xml:space="preserve">, </w:t>
      </w:r>
      <w:hyperlink r:id="rId371" w:history="1">
        <w:r w:rsidR="00246CBF">
          <w:rPr>
            <w:rStyle w:val="Hyperlink"/>
          </w:rPr>
          <w:t>R2-2000180</w:t>
        </w:r>
      </w:hyperlink>
      <w:r w:rsidRPr="00401BAB">
        <w:t xml:space="preserve">, </w:t>
      </w:r>
      <w:hyperlink r:id="rId372" w:history="1">
        <w:r w:rsidR="00246CBF">
          <w:rPr>
            <w:rStyle w:val="Hyperlink"/>
          </w:rPr>
          <w:t>R2-2001410</w:t>
        </w:r>
      </w:hyperlink>
      <w:r w:rsidRPr="00401BAB">
        <w:t xml:space="preserve">, </w:t>
      </w:r>
      <w:hyperlink r:id="rId373" w:history="1">
        <w:r w:rsidR="00246CBF">
          <w:rPr>
            <w:rStyle w:val="Hyperlink"/>
          </w:rPr>
          <w:t>R2-2001408</w:t>
        </w:r>
      </w:hyperlink>
      <w:r w:rsidRPr="00401BAB">
        <w:t xml:space="preserve">, </w:t>
      </w:r>
      <w:hyperlink r:id="rId374" w:history="1">
        <w:r w:rsidR="00246CBF">
          <w:rPr>
            <w:rStyle w:val="Hyperlink"/>
          </w:rPr>
          <w:t>R2-2001409</w:t>
        </w:r>
      </w:hyperlink>
      <w:r w:rsidRPr="00401BAB">
        <w:t xml:space="preserve">, </w:t>
      </w:r>
      <w:hyperlink r:id="rId375" w:history="1">
        <w:r w:rsidR="00246CBF">
          <w:rPr>
            <w:rStyle w:val="Hyperlink"/>
          </w:rPr>
          <w:t>R2-2002075</w:t>
        </w:r>
      </w:hyperlink>
      <w:r w:rsidRPr="00401BAB">
        <w:t xml:space="preserve"> and </w:t>
      </w:r>
      <w:hyperlink r:id="rId376" w:history="1">
        <w:r w:rsidR="00246CBF">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66704CF8"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77" w:history="1">
        <w:r w:rsidR="00246CBF">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69C4AD87" w:rsidR="00073243" w:rsidRDefault="00575792" w:rsidP="00073243">
      <w:pPr>
        <w:pStyle w:val="Doc-title"/>
      </w:pPr>
      <w:hyperlink r:id="rId378" w:history="1">
        <w:r w:rsidR="00246CBF">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20850595"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79" w:history="1">
        <w:r w:rsidR="00246CBF">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380" w:history="1">
        <w:r w:rsidR="00246CBF">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63A859A" w:rsidR="00073243" w:rsidRDefault="00575792" w:rsidP="00073243">
      <w:pPr>
        <w:pStyle w:val="Doc-title"/>
      </w:pPr>
      <w:hyperlink r:id="rId381" w:history="1">
        <w:r w:rsidR="00246CBF">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06FC13C" w:rsidR="00073243" w:rsidRDefault="00575792" w:rsidP="00073243">
      <w:pPr>
        <w:pStyle w:val="Doc-title"/>
      </w:pPr>
      <w:hyperlink r:id="rId382" w:history="1">
        <w:r w:rsidR="00246CBF">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631B387E" w:rsidR="00B26356" w:rsidRDefault="00B26356" w:rsidP="00573BC9">
      <w:pPr>
        <w:pStyle w:val="EmailDiscussion2"/>
        <w:numPr>
          <w:ilvl w:val="2"/>
          <w:numId w:val="8"/>
        </w:numPr>
        <w:ind w:left="1980"/>
      </w:pPr>
      <w:r>
        <w:lastRenderedPageBreak/>
        <w:t xml:space="preserve">Discuss the CRs </w:t>
      </w:r>
      <w:hyperlink r:id="rId383" w:history="1">
        <w:r w:rsidR="00246CBF">
          <w:rPr>
            <w:rStyle w:val="Hyperlink"/>
          </w:rPr>
          <w:t>R2-2000987</w:t>
        </w:r>
      </w:hyperlink>
      <w:r w:rsidRPr="00401BAB">
        <w:rPr>
          <w:iCs/>
        </w:rPr>
        <w:t xml:space="preserve"> and </w:t>
      </w:r>
      <w:hyperlink r:id="rId384"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5261E2F9" w:rsidR="001060F5" w:rsidRDefault="00575792" w:rsidP="001060F5">
      <w:pPr>
        <w:pStyle w:val="Doc-title"/>
      </w:pPr>
      <w:hyperlink r:id="rId385" w:history="1">
        <w:r w:rsidR="00246CBF">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4F669284" w:rsidR="001060F5" w:rsidRDefault="00575792" w:rsidP="001060F5">
      <w:pPr>
        <w:pStyle w:val="Doc-title"/>
      </w:pPr>
      <w:hyperlink r:id="rId386" w:history="1">
        <w:r w:rsidR="00246CBF">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5B085B8C" w:rsidR="001060F5" w:rsidRDefault="00575792" w:rsidP="001060F5">
      <w:pPr>
        <w:pStyle w:val="Doc-title"/>
      </w:pPr>
      <w:hyperlink r:id="rId387" w:history="1">
        <w:r w:rsidR="00246CBF">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22049D1C" w:rsidR="001060F5" w:rsidRDefault="00575792" w:rsidP="001060F5">
      <w:pPr>
        <w:pStyle w:val="Doc-title"/>
      </w:pPr>
      <w:hyperlink r:id="rId388" w:history="1">
        <w:r w:rsidR="00246CBF">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097CF221" w:rsidR="001060F5" w:rsidRDefault="00575792" w:rsidP="001060F5">
      <w:pPr>
        <w:pStyle w:val="Doc-title"/>
      </w:pPr>
      <w:hyperlink r:id="rId389" w:history="1">
        <w:r w:rsidR="00246CBF">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08DAC1D2" w:rsidR="001060F5" w:rsidRDefault="00575792" w:rsidP="001060F5">
      <w:pPr>
        <w:pStyle w:val="Doc-title"/>
      </w:pPr>
      <w:hyperlink r:id="rId390" w:history="1">
        <w:r w:rsidR="00246CBF">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203E7A69" w:rsidR="00DB7F4D" w:rsidRDefault="00575792" w:rsidP="00DB7F4D">
      <w:pPr>
        <w:pStyle w:val="Doc-title"/>
      </w:pPr>
      <w:hyperlink r:id="rId391" w:history="1">
        <w:r w:rsidR="00246CBF">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527AF06C" w:rsidR="00DB7F4D" w:rsidRDefault="00575792" w:rsidP="00DB7F4D">
      <w:pPr>
        <w:pStyle w:val="Doc-title"/>
      </w:pPr>
      <w:hyperlink r:id="rId392" w:history="1">
        <w:r w:rsidR="00246CBF">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7AA3D47C" w:rsidR="00DB7F4D" w:rsidRDefault="00575792" w:rsidP="00DB7F4D">
      <w:pPr>
        <w:pStyle w:val="Doc-title"/>
      </w:pPr>
      <w:hyperlink r:id="rId393" w:history="1">
        <w:r w:rsidR="00246CBF">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DBB1B1D" w:rsidR="00DB7F4D" w:rsidRDefault="00575792" w:rsidP="00DB7F4D">
      <w:pPr>
        <w:pStyle w:val="Doc-title"/>
      </w:pPr>
      <w:hyperlink r:id="rId394" w:history="1">
        <w:r w:rsidR="00246CBF">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lastRenderedPageBreak/>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A0F53B3" w:rsidR="00B26356" w:rsidRDefault="00B26356" w:rsidP="00573BC9">
      <w:pPr>
        <w:pStyle w:val="EmailDiscussion2"/>
        <w:numPr>
          <w:ilvl w:val="2"/>
          <w:numId w:val="8"/>
        </w:numPr>
        <w:ind w:left="1980"/>
      </w:pPr>
      <w:r>
        <w:t xml:space="preserve">Discuss CRs in </w:t>
      </w:r>
      <w:hyperlink r:id="rId395" w:history="1">
        <w:r w:rsidR="00246CBF">
          <w:rPr>
            <w:rStyle w:val="Hyperlink"/>
          </w:rPr>
          <w:t>R2-2001031</w:t>
        </w:r>
      </w:hyperlink>
      <w:r>
        <w:t xml:space="preserve">, </w:t>
      </w:r>
      <w:hyperlink r:id="rId396" w:history="1">
        <w:r w:rsidR="00246CBF">
          <w:rPr>
            <w:rStyle w:val="Hyperlink"/>
          </w:rPr>
          <w:t>R2-2001079</w:t>
        </w:r>
      </w:hyperlink>
      <w:r>
        <w:t xml:space="preserve">, </w:t>
      </w:r>
      <w:hyperlink r:id="rId397" w:history="1">
        <w:r w:rsidR="00246CBF">
          <w:rPr>
            <w:rStyle w:val="Hyperlink"/>
          </w:rPr>
          <w:t>R2-2001405</w:t>
        </w:r>
      </w:hyperlink>
      <w:r>
        <w:t xml:space="preserve"> and </w:t>
      </w:r>
      <w:hyperlink r:id="rId398" w:history="1">
        <w:r w:rsidR="00246CBF">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5E199CD0" w:rsidR="00DB7F4D" w:rsidRDefault="00575792" w:rsidP="00DB7F4D">
      <w:pPr>
        <w:pStyle w:val="Doc-title"/>
      </w:pPr>
      <w:hyperlink r:id="rId399" w:history="1">
        <w:r w:rsidR="00246CBF">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55399062" w:rsidR="00DB7F4D" w:rsidRDefault="00575792" w:rsidP="00DB7F4D">
      <w:pPr>
        <w:pStyle w:val="Doc-title"/>
      </w:pPr>
      <w:hyperlink r:id="rId400" w:history="1">
        <w:r w:rsidR="00246CBF">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34806D92" w:rsidR="00DB7F4D" w:rsidRDefault="00575792" w:rsidP="00DB7F4D">
      <w:pPr>
        <w:pStyle w:val="Doc-title"/>
      </w:pPr>
      <w:hyperlink r:id="rId401" w:history="1">
        <w:r w:rsidR="00246CBF">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4CAC933C"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02" w:history="1">
        <w:r w:rsidR="00246CBF">
          <w:rPr>
            <w:rStyle w:val="Hyperlink"/>
          </w:rPr>
          <w:t>R2-2000436</w:t>
        </w:r>
      </w:hyperlink>
      <w:r>
        <w:t xml:space="preserve">, </w:t>
      </w:r>
      <w:hyperlink r:id="rId403" w:history="1">
        <w:r w:rsidR="00246CBF">
          <w:rPr>
            <w:rStyle w:val="Hyperlink"/>
          </w:rPr>
          <w:t>R2-2000437</w:t>
        </w:r>
      </w:hyperlink>
      <w:r>
        <w:t xml:space="preserve"> and </w:t>
      </w:r>
      <w:hyperlink r:id="rId404" w:history="1">
        <w:r w:rsidR="00246CBF">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0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0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0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0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0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1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1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1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1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1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1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1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1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1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1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2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2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2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2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2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2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2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2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2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2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3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3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3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3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3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3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3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3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3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3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4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4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4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4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4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4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4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4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4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4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5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5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5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5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5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5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5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5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5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5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6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6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6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6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6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6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6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6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6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6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7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7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7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7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7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7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7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7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7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7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8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DE69" w14:textId="77777777" w:rsidR="00B21CC0" w:rsidRDefault="00B21CC0">
      <w:r>
        <w:separator/>
      </w:r>
    </w:p>
    <w:p w14:paraId="38351D7D" w14:textId="77777777" w:rsidR="00B21CC0" w:rsidRDefault="00B21CC0"/>
  </w:endnote>
  <w:endnote w:type="continuationSeparator" w:id="0">
    <w:p w14:paraId="1FFB583C" w14:textId="77777777" w:rsidR="00B21CC0" w:rsidRDefault="00B21CC0">
      <w:r>
        <w:continuationSeparator/>
      </w:r>
    </w:p>
    <w:p w14:paraId="0874C500" w14:textId="77777777" w:rsidR="00B21CC0" w:rsidRDefault="00B21CC0"/>
  </w:endnote>
  <w:endnote w:type="continuationNotice" w:id="1">
    <w:p w14:paraId="25652E62" w14:textId="77777777" w:rsidR="00B21CC0" w:rsidRDefault="00B21C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575792" w:rsidRDefault="0057579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575792" w:rsidRDefault="00575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51D1" w14:textId="77777777" w:rsidR="00B21CC0" w:rsidRDefault="00B21CC0">
      <w:r>
        <w:separator/>
      </w:r>
    </w:p>
    <w:p w14:paraId="49E498D7" w14:textId="77777777" w:rsidR="00B21CC0" w:rsidRDefault="00B21CC0"/>
  </w:footnote>
  <w:footnote w:type="continuationSeparator" w:id="0">
    <w:p w14:paraId="5B9B9CA7" w14:textId="77777777" w:rsidR="00B21CC0" w:rsidRDefault="00B21CC0">
      <w:r>
        <w:continuationSeparator/>
      </w:r>
    </w:p>
    <w:p w14:paraId="7BD5A7A1" w14:textId="77777777" w:rsidR="00B21CC0" w:rsidRDefault="00B21CC0"/>
  </w:footnote>
  <w:footnote w:type="continuationNotice" w:id="1">
    <w:p w14:paraId="07CB955E" w14:textId="77777777" w:rsidR="00B21CC0" w:rsidRDefault="00B21CC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4"/>
  </w:num>
  <w:num w:numId="4">
    <w:abstractNumId w:val="9"/>
  </w:num>
  <w:num w:numId="5">
    <w:abstractNumId w:val="0"/>
  </w:num>
  <w:num w:numId="6">
    <w:abstractNumId w:val="10"/>
  </w:num>
  <w:num w:numId="7">
    <w:abstractNumId w:val="7"/>
  </w:num>
  <w:num w:numId="8">
    <w:abstractNumId w:val="5"/>
  </w:num>
  <w:num w:numId="9">
    <w:abstractNumId w:val="4"/>
  </w:num>
  <w:num w:numId="10">
    <w:abstractNumId w:val="3"/>
  </w:num>
  <w:num w:numId="11">
    <w:abstractNumId w:val="1"/>
  </w:num>
  <w:num w:numId="12">
    <w:abstractNumId w:val="11"/>
  </w:num>
  <w:num w:numId="13">
    <w:abstractNumId w:val="12"/>
  </w:num>
  <w:num w:numId="14">
    <w:abstractNumId w:val="2"/>
  </w:num>
  <w:num w:numId="15">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15"/>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DC"/>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15"/>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BE"/>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D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68"/>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9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EE9"/>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BB"/>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B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8"/>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C0"/>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C"/>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33"/>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0.zip" TargetMode="External"/><Relationship Id="rId299" Type="http://schemas.openxmlformats.org/officeDocument/2006/relationships/hyperlink" Target="https://www.3gpp.org/ftp/TSG_RAN/WG2_RL2/TSGR2_109_e/Docs/R2-2001532.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0537.zip" TargetMode="External"/><Relationship Id="rId366" Type="http://schemas.openxmlformats.org/officeDocument/2006/relationships/hyperlink" Target="https://www.3gpp.org/ftp/TSG_RAN/WG2_RL2/TSGR2_109_e/Docs/R2-2001410.zip" TargetMode="External"/><Relationship Id="rId170" Type="http://schemas.openxmlformats.org/officeDocument/2006/relationships/hyperlink" Target="https://www.3gpp.org/ftp/TSG_RAN/WG2_RL2/TSGR2_109_e/Docs/R2-2000375.zip" TargetMode="External"/><Relationship Id="rId226" Type="http://schemas.openxmlformats.org/officeDocument/2006/relationships/hyperlink" Target="https://www.3gpp.org/ftp/TSG_RAN/WG2_RL2/TSGR2_109_e/Docs/R2-2001623.zip" TargetMode="External"/><Relationship Id="rId433" Type="http://schemas.openxmlformats.org/officeDocument/2006/relationships/hyperlink" Target="file:///C:\Data\3GPP\archive\TSGR\TSGR_58\Docs\RP-122007.zip" TargetMode="External"/><Relationship Id="rId268" Type="http://schemas.openxmlformats.org/officeDocument/2006/relationships/hyperlink" Target="https://www.3gpp.org/ftp/TSG_RAN/WG2_RL2/TSGR2_109_e/Docs/R2-2000378.zip" TargetMode="External"/><Relationship Id="rId475" Type="http://schemas.openxmlformats.org/officeDocument/2006/relationships/hyperlink" Target="file:///C:\Data\3GPP\Extracts\RP-180914-revised%20WID_on%20UDC.doc"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63.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0459.zip" TargetMode="External"/><Relationship Id="rId377" Type="http://schemas.openxmlformats.org/officeDocument/2006/relationships/hyperlink" Target="https://www.3gpp.org/ftp/TSG_RAN/WG2_RL2/TSGR2_109_e/Docs/R2-2001165.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8.zip" TargetMode="External"/><Relationship Id="rId237" Type="http://schemas.openxmlformats.org/officeDocument/2006/relationships/hyperlink" Target="https://www.3gpp.org/ftp/TSG_RAN/WG2_RL2/TSGR2_109_e/Docs/R2-2000560.zip" TargetMode="External"/><Relationship Id="rId402" Type="http://schemas.openxmlformats.org/officeDocument/2006/relationships/hyperlink" Target="https://www.3gpp.org/ftp/TSG_RAN/WG2_RL2/TSGR2_109_e/Docs/R2-2000436.zip" TargetMode="External"/><Relationship Id="rId279" Type="http://schemas.openxmlformats.org/officeDocument/2006/relationships/hyperlink" Target="https://www.3gpp.org/ftp/TSG_RAN/WG2_RL2/TSGR2_109_e/Docs/R2-2000896.zip" TargetMode="External"/><Relationship Id="rId444" Type="http://schemas.openxmlformats.org/officeDocument/2006/relationships/hyperlink" Target="file:///C:\Data\3GPP\Extracts\RP-152213%20Revised-LTE-WIFI-WI-RAN-70-v2.doc"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https://www.3gpp.org/ftp/TSG_RAN/WG2_RL2/TSGR2_109_e/Docs/R2-2002094.zip" TargetMode="External"/><Relationship Id="rId290" Type="http://schemas.openxmlformats.org/officeDocument/2006/relationships/hyperlink" Target="https://www.3gpp.org/ftp/TSG_RAN/WG2_RL2/TSGR2_109_e/Docs/R2-2000728.zip" TargetMode="External"/><Relationship Id="rId304" Type="http://schemas.openxmlformats.org/officeDocument/2006/relationships/hyperlink" Target="https://www.3gpp.org/ftp/TSG_RAN/WG2_RL2/TSGR2_109_e/Docs/R2-2000313.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0396.zip" TargetMode="External"/><Relationship Id="rId85" Type="http://schemas.openxmlformats.org/officeDocument/2006/relationships/hyperlink" Target="https://www.3gpp.org/ftp/TSG_RAN/WG2_RL2/TSGR2_109_e/Docs/R2-2001158.zip" TargetMode="External"/><Relationship Id="rId150" Type="http://schemas.openxmlformats.org/officeDocument/2006/relationships/hyperlink" Target="https://www.3gpp.org/ftp/TSG_RAN/WG2_RL2/TSGR2_109_e/Docs/R2-2000463.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0918.zip" TargetMode="External"/><Relationship Id="rId413" Type="http://schemas.openxmlformats.org/officeDocument/2006/relationships/hyperlink" Target="file:///C:\Data\3GPP\archive\TSGR\TSGR_49\Docs\RP-101004.zip" TargetMode="External"/><Relationship Id="rId248" Type="http://schemas.openxmlformats.org/officeDocument/2006/relationships/hyperlink" Target="https://www.3gpp.org/ftp/TSG_RAN/WG2_RL2/TSGR2_109_e/Docs/R2-2001388.zip" TargetMode="External"/><Relationship Id="rId455" Type="http://schemas.openxmlformats.org/officeDocument/2006/relationships/hyperlink" Target="file:///C:\Data\3GPP\archive\TSGR\TSGR_76\Docs\RP-171149.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7.zip" TargetMode="External"/><Relationship Id="rId315" Type="http://schemas.openxmlformats.org/officeDocument/2006/relationships/hyperlink" Target="https://www.3gpp.org/ftp/TSG_RAN/WG2_RL2/TSGR2_109_e/Docs/R2-2001641.zip" TargetMode="External"/><Relationship Id="rId357" Type="http://schemas.openxmlformats.org/officeDocument/2006/relationships/hyperlink" Target="https://www.3gpp.org/ftp/TSG_RAN/WG2_RL2/TSGR2_109_e/Docs/R2-200205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7.zip" TargetMode="External"/><Relationship Id="rId161" Type="http://schemas.openxmlformats.org/officeDocument/2006/relationships/hyperlink" Target="https://www.3gpp.org/ftp/TSG_RAN/WG2_RL2/TSGR2_109_e/Docs/R2-2001530.zip" TargetMode="External"/><Relationship Id="rId217" Type="http://schemas.openxmlformats.org/officeDocument/2006/relationships/hyperlink" Target="https://www.3gpp.org/ftp/TSG_RAN/WG2_RL2/TSGR2_109_e/Docs/R2-2000928.zip" TargetMode="External"/><Relationship Id="rId399" Type="http://schemas.openxmlformats.org/officeDocument/2006/relationships/hyperlink" Target="https://www.3gpp.org/ftp/TSG_RAN/WG2_RL2/TSGR2_109_e/Docs/R2-2000436.zip" TargetMode="External"/><Relationship Id="rId259" Type="http://schemas.openxmlformats.org/officeDocument/2006/relationships/hyperlink" Target="https://www.3gpp.org/ftp/TSG_RAN/WG2_RL2/TSGR2_109_e/Docs/R2-2001473.zip" TargetMode="External"/><Relationship Id="rId424" Type="http://schemas.openxmlformats.org/officeDocument/2006/relationships/hyperlink" Target="file:///C:\Data\3GPP\archive\TSGR\TSGR_56\Docs\RP-120871.zip" TargetMode="External"/><Relationship Id="rId466" Type="http://schemas.openxmlformats.org/officeDocument/2006/relationships/hyperlink" Target="file:///C:\Data\3GPP\Extracts\RP-150662%20RAN%20ACDC%20WID%20Rev.doc"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2.zip" TargetMode="External"/><Relationship Id="rId270" Type="http://schemas.openxmlformats.org/officeDocument/2006/relationships/hyperlink" Target="https://www.3gpp.org/ftp/TSG_RAN/WG2_RL2/TSGR2_109_e/Docs/R2-2000383.zip" TargetMode="External"/><Relationship Id="rId326" Type="http://schemas.openxmlformats.org/officeDocument/2006/relationships/hyperlink" Target="https://www.3gpp.org/ftp/TSG_RAN/WG2_RL2/TSGR2_109_e/Docs/R2-2000655.zip" TargetMode="External"/><Relationship Id="rId65" Type="http://schemas.openxmlformats.org/officeDocument/2006/relationships/hyperlink" Target="https://www.3gpp.org/ftp/TSG_RAN/WG2_RL2/TSGR2_109_e/Docs/R2-2000901.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2078.zip" TargetMode="External"/><Relationship Id="rId172" Type="http://schemas.openxmlformats.org/officeDocument/2006/relationships/hyperlink" Target="https://www.3gpp.org/ftp/TSG_RAN/WG2_RL2/TSGR2_109_e/Docs/R2-2000445.zip" TargetMode="External"/><Relationship Id="rId228" Type="http://schemas.openxmlformats.org/officeDocument/2006/relationships/hyperlink" Target="https://www.3gpp.org/ftp/TSG_RAN/WG2_RL2/TSGR2_109_e/Docs/R2-2000900.zip" TargetMode="External"/><Relationship Id="rId435" Type="http://schemas.openxmlformats.org/officeDocument/2006/relationships/hyperlink" Target="file:///C:\Data\3GPP\Extracts\RP-140434_SCM%20WID.doc" TargetMode="External"/><Relationship Id="rId477" Type="http://schemas.openxmlformats.org/officeDocument/2006/relationships/hyperlink" Target="file:///C:\Data\3GPP\archive\TSGR\TSGR_80\Docs\RP-181310.zip" TargetMode="External"/><Relationship Id="rId281" Type="http://schemas.openxmlformats.org/officeDocument/2006/relationships/hyperlink" Target="https://www.3gpp.org/ftp/TSG_RAN/WG2_RL2/TSGR2_109_e/Docs/R2-2001503.zip" TargetMode="External"/><Relationship Id="rId337" Type="http://schemas.openxmlformats.org/officeDocument/2006/relationships/hyperlink" Target="https://www.3gpp.org/ftp/TSG_RAN/WG2_RL2/TSGR2_109_e/Docs/R2-2002041.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5.zip" TargetMode="External"/><Relationship Id="rId97" Type="http://schemas.openxmlformats.org/officeDocument/2006/relationships/hyperlink" Target="https://www.3gpp.org/ftp/TSG_RAN/WG2_RL2/TSGR2_109_e/Docs/R2-2001508.zip" TargetMode="External"/><Relationship Id="rId120" Type="http://schemas.openxmlformats.org/officeDocument/2006/relationships/hyperlink" Target="https://www.3gpp.org/ftp/TSG_RAN/WG2_RL2/TSGR2_109_e/Docs/R2-2001134.zip" TargetMode="External"/><Relationship Id="rId141" Type="http://schemas.openxmlformats.org/officeDocument/2006/relationships/hyperlink" Target="https://www.3gpp.org/ftp/TSG_RAN/WG2_RL2/TSGR2_109_e/Docs/R2-2001614.zip" TargetMode="External"/><Relationship Id="rId358" Type="http://schemas.openxmlformats.org/officeDocument/2006/relationships/hyperlink" Target="https://www.3gpp.org/ftp/TSG_RAN/WG2_RL2/TSGR2_109_e/Docs/R2-2000180.zip" TargetMode="External"/><Relationship Id="rId379" Type="http://schemas.openxmlformats.org/officeDocument/2006/relationships/hyperlink" Target="https://www.3gpp.org/ftp/TSG_RAN/WG2_RL2/TSGR2_109_e/Docs/R2-2000987.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31.zip" TargetMode="External"/><Relationship Id="rId183" Type="http://schemas.openxmlformats.org/officeDocument/2006/relationships/hyperlink" Target="https://www.3gpp.org/ftp/TSG_RAN/WG2_RL2/TSGR2_109_e/Docs/R2-2001384.zip" TargetMode="External"/><Relationship Id="rId218" Type="http://schemas.openxmlformats.org/officeDocument/2006/relationships/hyperlink" Target="https://www.3gpp.org/ftp/TSG_RAN/WG2_RL2/TSGR2_109_e/Docs/R2-2001609.zip" TargetMode="External"/><Relationship Id="rId239" Type="http://schemas.openxmlformats.org/officeDocument/2006/relationships/hyperlink" Target="https://www.3gpp.org/ftp/TSG_RAN/WG2_RL2/TSGR2_109_e/Docs/R2-2001005.zip" TargetMode="External"/><Relationship Id="rId390" Type="http://schemas.openxmlformats.org/officeDocument/2006/relationships/hyperlink" Target="https://www.3gpp.org/ftp/TSG_RAN/WG2_RL2/TSGR2_109_e/Docs/R2-2000426.zip" TargetMode="External"/><Relationship Id="rId404" Type="http://schemas.openxmlformats.org/officeDocument/2006/relationships/hyperlink" Target="https://www.3gpp.org/ftp/TSG_RAN/WG2_RL2/TSGR2_109_e/Docs/R2-2001407.zip" TargetMode="External"/><Relationship Id="rId425" Type="http://schemas.openxmlformats.org/officeDocument/2006/relationships/hyperlink" Target="file:///C:\Data\3GPP\archive\TSGR\TSGR_66\Docs\RP-141797.zip" TargetMode="External"/><Relationship Id="rId446" Type="http://schemas.openxmlformats.org/officeDocument/2006/relationships/hyperlink" Target="file:///C:\Data\3GPP\archive\TSGR\TSGR_74\Docs\RP-162229.zip" TargetMode="External"/><Relationship Id="rId467" Type="http://schemas.openxmlformats.org/officeDocument/2006/relationships/hyperlink" Target="file:///C:\Data\3GPP\archive\TSGR\TSGR_76\Docs\RP-171468.zip" TargetMode="External"/><Relationship Id="rId250" Type="http://schemas.openxmlformats.org/officeDocument/2006/relationships/hyperlink" Target="https://www.3gpp.org/ftp/TSG_RAN/WG2_RL2/TSGR2_109_e/Docs/R2-2001538.zip" TargetMode="External"/><Relationship Id="rId271" Type="http://schemas.openxmlformats.org/officeDocument/2006/relationships/hyperlink" Target="https://www.3gpp.org/ftp/TSG_RAN/WG2_RL2/TSGR2_109_e/Docs/R2-2000384.zip" TargetMode="External"/><Relationship Id="rId292" Type="http://schemas.openxmlformats.org/officeDocument/2006/relationships/hyperlink" Target="https://www.3gpp.org/ftp/TSG_RAN/WG2_RL2/TSGR2_109_e/Docs/R2-2000371.zip" TargetMode="External"/><Relationship Id="rId306" Type="http://schemas.openxmlformats.org/officeDocument/2006/relationships/hyperlink" Target="https://www.3gpp.org/ftp/TSG_RAN/WG2_RL2/TSGR2_109_e/Docs/R2-2000381.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36.zip" TargetMode="External"/><Relationship Id="rId110" Type="http://schemas.openxmlformats.org/officeDocument/2006/relationships/hyperlink" Target="https://www.3gpp.org/ftp/TSG_RAN/WG2_RL2/TSGR2_109_e/Docs/R2-2001347.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734.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2048.zip" TargetMode="External"/><Relationship Id="rId152" Type="http://schemas.openxmlformats.org/officeDocument/2006/relationships/hyperlink" Target="https://www.3gpp.org/ftp/TSG_RAN/WG2_RL2/TSGR2_109_e/Docs/R2-2000330.zip" TargetMode="External"/><Relationship Id="rId173" Type="http://schemas.openxmlformats.org/officeDocument/2006/relationships/hyperlink" Target="https://www.3gpp.org/ftp/TSG_RAN/WG2_RL2/TSGR2_109_e/Docs/R2-2000464.zip" TargetMode="External"/><Relationship Id="rId194" Type="http://schemas.openxmlformats.org/officeDocument/2006/relationships/hyperlink" Target="https://www.3gpp.org/ftp/TSG_RAN/WG2_RL2/TSGR2_109_e/Docs/R2-2000331.zip" TargetMode="External"/><Relationship Id="rId208" Type="http://schemas.openxmlformats.org/officeDocument/2006/relationships/hyperlink" Target="https://www.3gpp.org/ftp/TSG_RAN/WG2_RL2/TSGR2_109_e/Docs/R2-2001305.zip" TargetMode="External"/><Relationship Id="rId229" Type="http://schemas.openxmlformats.org/officeDocument/2006/relationships/hyperlink" Target="https://www.3gpp.org/ftp/TSG_RAN/WG2_RL2/TSGR2_109_e/Docs/R2-2002089.zip" TargetMode="External"/><Relationship Id="rId380" Type="http://schemas.openxmlformats.org/officeDocument/2006/relationships/hyperlink" Target="https://www.3gpp.org/ftp/TSG_RAN/WG2_RL2/TSGR2_109_e/Docs/R2-2000988.zip" TargetMode="External"/><Relationship Id="rId415" Type="http://schemas.openxmlformats.org/officeDocument/2006/relationships/hyperlink" Target="file:///C:\Data\3GPP\archive\TSGR\TSGR_55\Docs\RP-120258.zip" TargetMode="External"/><Relationship Id="rId436" Type="http://schemas.openxmlformats.org/officeDocument/2006/relationships/hyperlink" Target="file:///C:\Data\3GPP\Extracts\RP-151045.doc" TargetMode="External"/><Relationship Id="rId457" Type="http://schemas.openxmlformats.org/officeDocument/2006/relationships/hyperlink" Target="file:///C:\Data\3GPP\Extracts\RP-160623%20WID_eFD-MIMO.doc" TargetMode="External"/><Relationship Id="rId240" Type="http://schemas.openxmlformats.org/officeDocument/2006/relationships/hyperlink" Target="https://www.3gpp.org/ftp/TSG_RAN/WG2_RL2/TSGR2_109_e/Docs/R2-2001006.zip" TargetMode="External"/><Relationship Id="rId261" Type="http://schemas.openxmlformats.org/officeDocument/2006/relationships/hyperlink" Target="https://www.3gpp.org/ftp/TSG_RAN/WG2_RL2/TSGR2_109_e/Docs/R2-2000334.zip" TargetMode="External"/><Relationship Id="rId478" Type="http://schemas.openxmlformats.org/officeDocument/2006/relationships/hyperlink" Target="file:///C:\Data\3GPP\archive\TSGR\TSGR_81\Docs\RP-181743.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0761.zip" TargetMode="External"/><Relationship Id="rId100" Type="http://schemas.openxmlformats.org/officeDocument/2006/relationships/hyperlink" Target="https://www.3gpp.org/ftp/TSG_RAN/WG2_RL2/TSGR2_109_e/Docs/R2-2001156.zip" TargetMode="External"/><Relationship Id="rId282" Type="http://schemas.openxmlformats.org/officeDocument/2006/relationships/hyperlink" Target="https://www.3gpp.org/ftp/TSG_RAN/WG2_RL2/TSGR2_109_e/Docs/R2-2001504.zip" TargetMode="External"/><Relationship Id="rId317" Type="http://schemas.openxmlformats.org/officeDocument/2006/relationships/hyperlink" Target="https://www.3gpp.org/ftp/TSG_RAN/WG2_RL2/TSGR2_109_e/Docs/R2-2000126.zip" TargetMode="External"/><Relationship Id="rId338" Type="http://schemas.openxmlformats.org/officeDocument/2006/relationships/hyperlink" Target="https://www.3gpp.org/ftp/TSG_RAN/WG2_RL2/TSGR2_109_e/Docs/R2-2002033.zip" TargetMode="External"/><Relationship Id="rId359" Type="http://schemas.openxmlformats.org/officeDocument/2006/relationships/hyperlink" Target="https://www.3gpp.org/ftp/TSG_RAN/WG2_RL2/TSGR2_109_e/Docs/R2-2001410.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47.zip" TargetMode="External"/><Relationship Id="rId121" Type="http://schemas.openxmlformats.org/officeDocument/2006/relationships/hyperlink" Target="https://www.3gpp.org/ftp/TSG_RAN/WG2_RL2/TSGR2_109_e/Docs/R2-2001135.zip" TargetMode="External"/><Relationship Id="rId142" Type="http://schemas.openxmlformats.org/officeDocument/2006/relationships/hyperlink" Target="file:///C:\Data\3GPP\archive\TSGR\TSGR_83\Docs\RP-190489.zip" TargetMode="External"/><Relationship Id="rId163" Type="http://schemas.openxmlformats.org/officeDocument/2006/relationships/hyperlink" Target="https://www.3gpp.org/ftp/TSG_RAN/WG2_RL2/TSGR2_109_e/Docs/R2-2001540.zip" TargetMode="External"/><Relationship Id="rId184" Type="http://schemas.openxmlformats.org/officeDocument/2006/relationships/hyperlink" Target="https://www.3gpp.org/ftp/TSG_RAN/WG2_RL2/TSGR2_109_e/Docs/R2-2001385.zip" TargetMode="External"/><Relationship Id="rId219" Type="http://schemas.openxmlformats.org/officeDocument/2006/relationships/hyperlink" Target="https://www.3gpp.org/ftp/TSG_RAN/WG2_RL2/TSGR2_109_e/Docs/R2-2001623.zip" TargetMode="External"/><Relationship Id="rId370" Type="http://schemas.openxmlformats.org/officeDocument/2006/relationships/hyperlink" Target="https://www.3gpp.org/ftp/TSG_RAN/WG2_RL2/TSGR2_109_e/Docs/R2-2002050.zip" TargetMode="External"/><Relationship Id="rId391" Type="http://schemas.openxmlformats.org/officeDocument/2006/relationships/hyperlink" Target="https://www.3gpp.org/ftp/TSG_RAN/WG2_RL2/TSGR2_109_e/Docs/R2-2001031.zip" TargetMode="External"/><Relationship Id="rId405" Type="http://schemas.openxmlformats.org/officeDocument/2006/relationships/hyperlink" Target="file:///C:\Data\3GPP\Extracts\RP-080747%20Revised%20LTE%20WID.doc" TargetMode="External"/><Relationship Id="rId426" Type="http://schemas.openxmlformats.org/officeDocument/2006/relationships/hyperlink" Target="file:///C:\Data\3GPP\archive\TSGR\TSGR_62\Docs\RP-132073.zip" TargetMode="External"/><Relationship Id="rId447" Type="http://schemas.openxmlformats.org/officeDocument/2006/relationships/hyperlink" Target="file:///C:\Data\3GPP\Extracts\RP-160923%20eLWA-WID.doc" TargetMode="External"/><Relationship Id="rId230" Type="http://schemas.openxmlformats.org/officeDocument/2006/relationships/hyperlink" Target="https://www.3gpp.org/ftp/TSG_RAN/WG2_RL2/TSGR2_109_e/Docs/R2-2002089.zip" TargetMode="External"/><Relationship Id="rId251" Type="http://schemas.openxmlformats.org/officeDocument/2006/relationships/hyperlink" Target="https://www.3gpp.org/ftp/TSG_RAN/WG2_RL2/TSGR2_109_e/Docs/R2-2000333.zip" TargetMode="External"/><Relationship Id="rId468" Type="http://schemas.openxmlformats.org/officeDocument/2006/relationships/hyperlink" Target="file:///C:\Data\3GPP\archive\TSGR\TSGR_81\Docs\RP-181746.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0465.zip" TargetMode="External"/><Relationship Id="rId293" Type="http://schemas.openxmlformats.org/officeDocument/2006/relationships/hyperlink" Target="https://www.3gpp.org/ftp/TSG_RAN/WG2_RL2/TSGR2_109_e/Docs/R2-2000372.zip" TargetMode="External"/><Relationship Id="rId307" Type="http://schemas.openxmlformats.org/officeDocument/2006/relationships/hyperlink" Target="https://www.3gpp.org/ftp/TSG_RAN/WG2_RL2/TSGR2_109_e/Docs/R2-2000382.zip" TargetMode="External"/><Relationship Id="rId328" Type="http://schemas.openxmlformats.org/officeDocument/2006/relationships/hyperlink" Target="https://www.3gpp.org/ftp/TSG_RAN/WG2_RL2/TSGR2_109_e/Docs/R2-2000735.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63.zip" TargetMode="External"/><Relationship Id="rId111" Type="http://schemas.openxmlformats.org/officeDocument/2006/relationships/hyperlink" Target="https://www.3gpp.org/ftp/TSG_RAN/WG2_RL2/TSGR2_109_e/Docs/R2-2001351.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0459.zip" TargetMode="External"/><Relationship Id="rId174" Type="http://schemas.openxmlformats.org/officeDocument/2006/relationships/hyperlink" Target="https://www.3gpp.org/ftp/TSG_RAN/WG2_RL2/TSGR2_109_e/Docs/R2-2000468.zip" TargetMode="External"/><Relationship Id="rId195" Type="http://schemas.openxmlformats.org/officeDocument/2006/relationships/hyperlink" Target="https://www.3gpp.org/ftp/TSG_RAN/WG2_RL2/TSGR2_109_e/Docs/R2-2000376.zip" TargetMode="External"/><Relationship Id="rId209" Type="http://schemas.openxmlformats.org/officeDocument/2006/relationships/hyperlink" Target="https://www.3gpp.org/ftp/TSG_RAN/WG2_RL2/TSGR2_109_e/Docs/R2-2001306.zip" TargetMode="External"/><Relationship Id="rId360" Type="http://schemas.openxmlformats.org/officeDocument/2006/relationships/hyperlink" Target="https://www.3gpp.org/ftp/TSG_RAN/WG2_RL2/TSGR2_109_e/Docs/R2-2001408.zip" TargetMode="External"/><Relationship Id="rId381" Type="http://schemas.openxmlformats.org/officeDocument/2006/relationships/hyperlink" Target="https://www.3gpp.org/ftp/TSG_RAN/WG2_RL2/TSGR2_109_e/Docs/R2-2000987.zip" TargetMode="External"/><Relationship Id="rId416" Type="http://schemas.openxmlformats.org/officeDocument/2006/relationships/hyperlink" Target="file:///C:\Data\3GPP\archive\TSGR\TSGR_55\Docs\RP-120256.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007.zip" TargetMode="External"/><Relationship Id="rId437" Type="http://schemas.openxmlformats.org/officeDocument/2006/relationships/hyperlink" Target="file:///C:\Data\3GPP\Extracts\RP-151984.doc" TargetMode="External"/><Relationship Id="rId458" Type="http://schemas.openxmlformats.org/officeDocument/2006/relationships/hyperlink" Target="file:///C:\Data\3GPP\archive\TSGR\TSGR_72\Docs\RP-161019.zip" TargetMode="External"/><Relationship Id="rId479" Type="http://schemas.openxmlformats.org/officeDocument/2006/relationships/hyperlink" Target="file:///C:\Data\3GPP\Extracts\RP-182133_INOBEARRAN_WID_v05.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1646.zip" TargetMode="External"/><Relationship Id="rId283" Type="http://schemas.openxmlformats.org/officeDocument/2006/relationships/hyperlink" Target="https://www.3gpp.org/ftp/TSG_RAN/WG2_RL2/TSGR2_109_e/Docs/R2-2001505.zip" TargetMode="External"/><Relationship Id="rId318" Type="http://schemas.openxmlformats.org/officeDocument/2006/relationships/hyperlink" Target="https://www.3gpp.org/ftp/TSG_RAN/WG2_RL2/TSGR2_109_e/Docs/R2-2001149.zip" TargetMode="External"/><Relationship Id="rId339" Type="http://schemas.openxmlformats.org/officeDocument/2006/relationships/hyperlink" Target="https://www.3gpp.org/ftp/TSG_RAN/WG2_RL2/TSGR2_109_e/Docs/R2-2002041.zip" TargetMode="External"/><Relationship Id="rId78" Type="http://schemas.openxmlformats.org/officeDocument/2006/relationships/hyperlink" Target="https://www.3gpp.org/ftp/TSG_RAN/WG2_RL2/TSGR2_109_e/Docs/R2-2002056.zip" TargetMode="External"/><Relationship Id="rId99" Type="http://schemas.openxmlformats.org/officeDocument/2006/relationships/hyperlink" Target="https://www.3gpp.org/ftp/TSG_RAN/WG2_RL2/TSGR2_109_e/Docs/R2-2001351.zip" TargetMode="External"/><Relationship Id="rId101" Type="http://schemas.openxmlformats.org/officeDocument/2006/relationships/hyperlink" Target="https://www.3gpp.org/ftp/TSG_RAN/WG2_RL2/TSGR2_109_e/Docs/R2-2001157.zip" TargetMode="External"/><Relationship Id="rId122" Type="http://schemas.openxmlformats.org/officeDocument/2006/relationships/hyperlink" Target="https://www.3gpp.org/ftp/TSG_RAN/WG2_RL2/TSGR2_109_e/Docs/R2-2001136.zip" TargetMode="External"/><Relationship Id="rId143" Type="http://schemas.openxmlformats.org/officeDocument/2006/relationships/hyperlink" Target="https://www.3gpp.org/ftp/TSG_RAN/WG2_RL2/TSGR2_109_e/Docs/R2-2000015.zip" TargetMode="External"/><Relationship Id="rId164" Type="http://schemas.openxmlformats.org/officeDocument/2006/relationships/hyperlink" Target="https://www.3gpp.org/ftp/TSG_RAN/WG2_RL2/TSGR2_109_e/Docs/R2-2001543.zip" TargetMode="External"/><Relationship Id="rId185" Type="http://schemas.openxmlformats.org/officeDocument/2006/relationships/hyperlink" Target="https://www.3gpp.org/ftp/TSG_RAN/WG2_RL2/TSGR2_109_e/Docs/R2-2001534.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180.zip" TargetMode="External"/><Relationship Id="rId406" Type="http://schemas.openxmlformats.org/officeDocument/2006/relationships/hyperlink" Target="file:///C:\Data\3GPP\archive\TSGR\TSGR_48\Docs\RP-100661.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386.zip" TargetMode="External"/><Relationship Id="rId392" Type="http://schemas.openxmlformats.org/officeDocument/2006/relationships/hyperlink" Target="https://www.3gpp.org/ftp/TSG_RAN/WG2_RL2/TSGR2_109_e/Docs/R2-2001079.zip" TargetMode="External"/><Relationship Id="rId427" Type="http://schemas.openxmlformats.org/officeDocument/2006/relationships/hyperlink" Target="file:///C:\Data\3GPP\Extracts\RP-140282_RevWID_MBMS_MDT.doc" TargetMode="External"/><Relationship Id="rId448" Type="http://schemas.openxmlformats.org/officeDocument/2006/relationships/hyperlink" Target="file:///C:\Data\3GPP\Extracts\RP-162503%20Revised%20WID%20Mobility%20enhancements%20for%20LTE.docx" TargetMode="External"/><Relationship Id="rId469" Type="http://schemas.openxmlformats.org/officeDocument/2006/relationships/hyperlink" Target="file:///C:\Data\3GPP\archive\TSGR\TSGR_81\Docs\RP-181640.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43.zip" TargetMode="External"/><Relationship Id="rId252" Type="http://schemas.openxmlformats.org/officeDocument/2006/relationships/hyperlink" Target="https://www.3gpp.org/ftp/TSG_RAN/WG2_RL2/TSGR2_109_e/Docs/R2-2000901.zip" TargetMode="External"/><Relationship Id="rId273" Type="http://schemas.openxmlformats.org/officeDocument/2006/relationships/hyperlink" Target="https://www.3gpp.org/ftp/TSG_RAN/WG2_RL2/TSGR2_109_e/Docs/R2-2000694.zip" TargetMode="External"/><Relationship Id="rId294" Type="http://schemas.openxmlformats.org/officeDocument/2006/relationships/hyperlink" Target="https://www.3gpp.org/ftp/TSG_RAN/WG2_RL2/TSGR2_109_e/Docs/R2-2000736.zip" TargetMode="External"/><Relationship Id="rId308" Type="http://schemas.openxmlformats.org/officeDocument/2006/relationships/hyperlink" Target="https://www.3gpp.org/ftp/TSG_RAN/WG2_RL2/TSGR2_109_e/Docs/R2-2000467.zip" TargetMode="External"/><Relationship Id="rId329" Type="http://schemas.openxmlformats.org/officeDocument/2006/relationships/hyperlink" Target="https://www.3gpp.org/ftp/TSG_RAN/WG2_RL2/TSGR2_109_e/Docs/R2-2000759.zip" TargetMode="External"/><Relationship Id="rId480" Type="http://schemas.openxmlformats.org/officeDocument/2006/relationships/footer" Target="footer1.xm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0.zip" TargetMode="External"/><Relationship Id="rId112" Type="http://schemas.openxmlformats.org/officeDocument/2006/relationships/hyperlink" Target="https://www.3gpp.org/ftp/TSG_RAN/WG2_RL2/TSGR2_109_e/Docs/R2-2001134.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1270.zip" TargetMode="External"/><Relationship Id="rId175" Type="http://schemas.openxmlformats.org/officeDocument/2006/relationships/hyperlink" Target="https://www.3gpp.org/ftp/TSG_RAN/WG2_RL2/TSGR2_109_e/Docs/R2-2000592.zip" TargetMode="External"/><Relationship Id="rId340" Type="http://schemas.openxmlformats.org/officeDocument/2006/relationships/hyperlink" Target="https://www.3gpp.org/ftp/TSG_RAN/WG2_RL2/TSGR2_109_e/Docs/R2-2002101.zip" TargetMode="External"/><Relationship Id="rId361" Type="http://schemas.openxmlformats.org/officeDocument/2006/relationships/hyperlink" Target="https://www.3gpp.org/ftp/TSG_RAN/WG2_RL2/TSGR2_109_e/Docs/R2-2001409.zip" TargetMode="External"/><Relationship Id="rId196" Type="http://schemas.openxmlformats.org/officeDocument/2006/relationships/hyperlink" Target="https://www.3gpp.org/ftp/TSG_RAN/WG2_RL2/TSGR2_109_e/Docs/R2-2001003.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0988.zip" TargetMode="External"/><Relationship Id="rId417" Type="http://schemas.openxmlformats.org/officeDocument/2006/relationships/hyperlink" Target="file:///C:\Data\3GPP\archive\TSGR\TSGR_61\Docs\RP-131259.zip" TargetMode="External"/><Relationship Id="rId438" Type="http://schemas.openxmlformats.org/officeDocument/2006/relationships/hyperlink" Target="file:///C:\Data\3GPP\Extracts\RP-151110%20New%20WI%20proposal%20on%20SC-PTM%20v3.doc" TargetMode="External"/><Relationship Id="rId459" Type="http://schemas.openxmlformats.org/officeDocument/2006/relationships/hyperlink" Target="file:///C:\Data\3GPP\archive\TSGR\TSGR_74\Docs\RP-162543.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70.zip" TargetMode="External"/><Relationship Id="rId242" Type="http://schemas.openxmlformats.org/officeDocument/2006/relationships/hyperlink" Target="https://www.3gpp.org/ftp/TSG_RAN/WG2_RL2/TSGR2_109_e/Docs/R2-2001008.zip" TargetMode="External"/><Relationship Id="rId263" Type="http://schemas.openxmlformats.org/officeDocument/2006/relationships/hyperlink" Target="https://www.3gpp.org/ftp/TSG_RAN/WG2_RL2/TSGR2_109_e/Docs/R2-2001647.zip" TargetMode="External"/><Relationship Id="rId284" Type="http://schemas.openxmlformats.org/officeDocument/2006/relationships/hyperlink" Target="https://www.3gpp.org/ftp/TSG_RAN/WG2_RL2/TSGR2_109_e/Docs/R2-2001507.zip" TargetMode="External"/><Relationship Id="rId319" Type="http://schemas.openxmlformats.org/officeDocument/2006/relationships/hyperlink" Target="https://www.3gpp.org/ftp/TSG_RAN/WG2_RL2/TSGR2_109_e/Docs/R2-2002033.zip" TargetMode="External"/><Relationship Id="rId470" Type="http://schemas.openxmlformats.org/officeDocument/2006/relationships/hyperlink" Target="file:///C:\Data\3GPP\Extracts\RP-181680%20Revision%20of%20WID%20LTE-5GC.doc"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1158.zip" TargetMode="External"/><Relationship Id="rId102" Type="http://schemas.openxmlformats.org/officeDocument/2006/relationships/hyperlink" Target="https://www.3gpp.org/ftp/TSG_RAN/WG2_RL2/TSGR2_109_e/Docs/R2-2001139.zip" TargetMode="External"/><Relationship Id="rId123" Type="http://schemas.openxmlformats.org/officeDocument/2006/relationships/hyperlink" Target="https://www.3gpp.org/ftp/TSG_RAN/WG2_RL2/TSGR2_109_e/Docs/R2-2001137.zip" TargetMode="External"/><Relationship Id="rId144" Type="http://schemas.openxmlformats.org/officeDocument/2006/relationships/hyperlink" Target="https://www.3gpp.org/ftp/TSG_RAN/WG2_RL2/TSGR2_109_e/Docs/R2-2000037.zip" TargetMode="External"/><Relationship Id="rId330" Type="http://schemas.openxmlformats.org/officeDocument/2006/relationships/hyperlink" Target="https://www.3gpp.org/ftp/TSG_RAN/WG2_RL2/TSGR2_109_e/Docs/R2-2000897.zip" TargetMode="External"/><Relationship Id="rId90" Type="http://schemas.openxmlformats.org/officeDocument/2006/relationships/hyperlink" Target="https://www.3gpp.org/ftp/TSG_RAN/WG2_RL2/TSGR2_109_e/Docs/R2-2000685.zip" TargetMode="External"/><Relationship Id="rId165" Type="http://schemas.openxmlformats.org/officeDocument/2006/relationships/hyperlink" Target="https://www.3gpp.org/ftp/TSG_RAN/WG2_RL2/TSGR2_109_e/Docs/R2-2001092.zip" TargetMode="External"/><Relationship Id="rId186" Type="http://schemas.openxmlformats.org/officeDocument/2006/relationships/hyperlink" Target="https://www.3gpp.org/ftp/TSG_RAN/WG2_RL2/TSGR2_109_e/Docs/R2-200158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1410.zip" TargetMode="External"/><Relationship Id="rId393" Type="http://schemas.openxmlformats.org/officeDocument/2006/relationships/hyperlink" Target="https://www.3gpp.org/ftp/TSG_RAN/WG2_RL2/TSGR2_109_e/Docs/R2-2001405.zip" TargetMode="External"/><Relationship Id="rId407" Type="http://schemas.openxmlformats.org/officeDocument/2006/relationships/hyperlink" Target="file:///C:\Data\3GPP\archive\TSGR\TSGR_49\Docs\RP-100959.zip" TargetMode="External"/><Relationship Id="rId428" Type="http://schemas.openxmlformats.org/officeDocument/2006/relationships/hyperlink" Target="file:///C:\Data\3GPP\Extracts\RP-140519.doc" TargetMode="External"/><Relationship Id="rId449" Type="http://schemas.openxmlformats.org/officeDocument/2006/relationships/hyperlink" Target="file:///C:\Data\3GPP\Extracts\RP-160667%20L2%20New%20WID%20for%20L2%20latency%20reduction%20techniques%20for%20LTE.doc" TargetMode="External"/><Relationship Id="rId211" Type="http://schemas.openxmlformats.org/officeDocument/2006/relationships/hyperlink" Target="https://www.3gpp.org/ftp/TSG_RAN/WG2_RL2/TSGR2_109_e/Docs/R2-2001535.zip" TargetMode="External"/><Relationship Id="rId232" Type="http://schemas.openxmlformats.org/officeDocument/2006/relationships/hyperlink" Target="https://www.3gpp.org/ftp/TSG_RAN/WG2_RL2/TSGR2_109_e/Docs/R2-2001044.zip" TargetMode="External"/><Relationship Id="rId253" Type="http://schemas.openxmlformats.org/officeDocument/2006/relationships/hyperlink" Target="https://www.3gpp.org/ftp/TSG_RAN/WG2_RL2/TSGR2_109_e/Docs/R2-2000901.zip" TargetMode="External"/><Relationship Id="rId274" Type="http://schemas.openxmlformats.org/officeDocument/2006/relationships/hyperlink" Target="https://www.3gpp.org/ftp/TSG_RAN/WG2_RL2/TSGR2_109_e/Docs/R2-2000707.zip" TargetMode="External"/><Relationship Id="rId295" Type="http://schemas.openxmlformats.org/officeDocument/2006/relationships/hyperlink" Target="https://www.3gpp.org/ftp/TSG_RAN/WG2_RL2/TSGR2_109_e/Docs/R2-2001532.zip" TargetMode="External"/><Relationship Id="rId309" Type="http://schemas.openxmlformats.org/officeDocument/2006/relationships/hyperlink" Target="https://www.3gpp.org/ftp/TSG_RAN/WG2_RL2/TSGR2_109_e/Docs/R2-2000656.zip" TargetMode="External"/><Relationship Id="rId460" Type="http://schemas.openxmlformats.org/officeDocument/2006/relationships/hyperlink" Target="file:///C:\Data\3GPP\archive\TSGR\TSGR_53\Docs\RP-111373.zip" TargetMode="External"/><Relationship Id="rId481" Type="http://schemas.openxmlformats.org/officeDocument/2006/relationships/fontTable" Target="fontTable.xm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5.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0461.zip" TargetMode="External"/><Relationship Id="rId80" Type="http://schemas.openxmlformats.org/officeDocument/2006/relationships/hyperlink" Target="https://www.3gpp.org/ftp/TSG_RAN/WG2_RL2/TSGR2_109_e/Docs/R2-2000636.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0653.zip" TargetMode="External"/><Relationship Id="rId197" Type="http://schemas.openxmlformats.org/officeDocument/2006/relationships/hyperlink" Target="https://www.3gpp.org/ftp/TSG_RAN/WG2_RL2/TSGR2_109_e/Docs/R2-2001105.zip" TargetMode="External"/><Relationship Id="rId341" Type="http://schemas.openxmlformats.org/officeDocument/2006/relationships/hyperlink" Target="https://www.3gpp.org/ftp/TSG_RAN/WG2_RL2/TSGR2_109_e/Docs/R2-2002101.zip" TargetMode="External"/><Relationship Id="rId362" Type="http://schemas.openxmlformats.org/officeDocument/2006/relationships/hyperlink" Target="https://www.3gpp.org/ftp/TSG_RAN/WG2_RL2/TSGR2_109_e/Docs/R2-2002075.zip" TargetMode="External"/><Relationship Id="rId383" Type="http://schemas.openxmlformats.org/officeDocument/2006/relationships/hyperlink" Target="https://www.3gpp.org/ftp/TSG_RAN/WG2_RL2/TSGR2_109_e/Docs/R2-2000987.zip" TargetMode="External"/><Relationship Id="rId418" Type="http://schemas.openxmlformats.org/officeDocument/2006/relationships/hyperlink" Target="file:///C:\Data\3GPP\archive\TSGR\TSGR_56\Docs\RP-120860.zip" TargetMode="External"/><Relationship Id="rId439" Type="http://schemas.openxmlformats.org/officeDocument/2006/relationships/hyperlink" Target="file:///C:\Data\3GPP\Extracts\RP-152181%20Revised%20WI%20Multicarrier%20Load%20Distribution%20of%20UEs%20in%20LTE.doc" TargetMode="External"/><Relationship Id="rId201" Type="http://schemas.openxmlformats.org/officeDocument/2006/relationships/hyperlink" Target="https://www.3gpp.org/ftp/TSG_RAN/WG2_RL2/TSGR2_109_e/Docs/R2-2002016.zip" TargetMode="External"/><Relationship Id="rId222" Type="http://schemas.openxmlformats.org/officeDocument/2006/relationships/hyperlink" Target="https://www.3gpp.org/ftp/TSG_RAN/WG2_RL2/TSGR2_109_e/Docs/R2-2002040.zip" TargetMode="External"/><Relationship Id="rId243" Type="http://schemas.openxmlformats.org/officeDocument/2006/relationships/hyperlink" Target="https://www.3gpp.org/ftp/TSG_RAN/WG2_RL2/TSGR2_109_e/Docs/R2-2001103.zip" TargetMode="External"/><Relationship Id="rId264" Type="http://schemas.openxmlformats.org/officeDocument/2006/relationships/hyperlink" Target="https://www.3gpp.org/ftp/TSG_RAN/WG2_RL2/TSGR2_109_e/Docs/R2-2000730.zip" TargetMode="External"/><Relationship Id="rId285" Type="http://schemas.openxmlformats.org/officeDocument/2006/relationships/hyperlink" Target="https://www.3gpp.org/ftp/TSG_RAN/WG2_RL2/TSGR2_109_e/Docs/R2-2001583.zip" TargetMode="External"/><Relationship Id="rId450" Type="http://schemas.openxmlformats.org/officeDocument/2006/relationships/hyperlink" Target="file:///C:\Data\3GPP\Extracts\RP-162231%20updated%20WID%20eMBMS%20enhancements%20for%20LTE.doc" TargetMode="External"/><Relationship Id="rId471" Type="http://schemas.openxmlformats.org/officeDocument/2006/relationships/hyperlink" Target="file:///C:\Data\3GPP\archive\TSGR\TSGR_79\Docs\RP-1805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508.zip" TargetMode="External"/><Relationship Id="rId124" Type="http://schemas.openxmlformats.org/officeDocument/2006/relationships/hyperlink" Target="https://www.3gpp.org/ftp/TSG_RAN/WG2_RL2/TSGR2_109_e/Docs/R2-2001138.zip" TargetMode="External"/><Relationship Id="rId310" Type="http://schemas.openxmlformats.org/officeDocument/2006/relationships/hyperlink" Target="https://www.3gpp.org/ftp/TSG_RAN/WG2_RL2/TSGR2_109_e/Docs/R2-2000657.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0761.zip" TargetMode="External"/><Relationship Id="rId145" Type="http://schemas.openxmlformats.org/officeDocument/2006/relationships/hyperlink" Target="https://www.3gpp.org/ftp/TSG_RAN/WG2_RL2/TSGR2_109_e/Docs/R2-2000071.zip" TargetMode="External"/><Relationship Id="rId166" Type="http://schemas.openxmlformats.org/officeDocument/2006/relationships/hyperlink" Target="https://www.3gpp.org/ftp/TSG_RAN/WG2_RL2/TSGR2_109_e/Docs/R2-2001093.zip" TargetMode="External"/><Relationship Id="rId187" Type="http://schemas.openxmlformats.org/officeDocument/2006/relationships/hyperlink" Target="https://www.3gpp.org/ftp/TSG_RAN/WG2_RL2/TSGR2_109_e/Docs/R2-2001637.zip" TargetMode="External"/><Relationship Id="rId331" Type="http://schemas.openxmlformats.org/officeDocument/2006/relationships/hyperlink" Target="https://www.3gpp.org/ftp/TSG_RAN/WG2_RL2/TSGR2_109_e/Docs/R2-2001153.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1408.zip" TargetMode="External"/><Relationship Id="rId394" Type="http://schemas.openxmlformats.org/officeDocument/2006/relationships/hyperlink" Target="https://www.3gpp.org/ftp/TSG_RAN/WG2_RL2/TSGR2_109_e/Docs/R2-2001406.zip" TargetMode="External"/><Relationship Id="rId408" Type="http://schemas.openxmlformats.org/officeDocument/2006/relationships/hyperlink" Target="file:///C:\Data\3GPP\archive\TSGR\TSGR_47\Docs\RP-100196.zip" TargetMode="External"/><Relationship Id="rId429" Type="http://schemas.openxmlformats.org/officeDocument/2006/relationships/hyperlink" Target="file:///C:\Data\3GPP\Extracts\RP-141035.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37.zip" TargetMode="External"/><Relationship Id="rId233" Type="http://schemas.openxmlformats.org/officeDocument/2006/relationships/hyperlink" Target="https://www.3gpp.org/ftp/TSG_RAN/WG2_RL2/TSGR2_109_e/Docs/R2-2001045.zip" TargetMode="External"/><Relationship Id="rId254" Type="http://schemas.openxmlformats.org/officeDocument/2006/relationships/hyperlink" Target="https://www.3gpp.org/ftp/TSG_RAN/WG2_RL2/TSGR2_109_e/Docs/R2-2000901.zip" TargetMode="External"/><Relationship Id="rId440" Type="http://schemas.openxmlformats.org/officeDocument/2006/relationships/hyperlink" Target="file:///C:\Data\3GPP\archive\TSGR\TSGR_70\Docs\RP-15173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6.zip" TargetMode="External"/><Relationship Id="rId275" Type="http://schemas.openxmlformats.org/officeDocument/2006/relationships/hyperlink" Target="https://www.3gpp.org/ftp/TSG_RAN/WG2_RL2/TSGR2_109_e/Docs/R2-2000708.zip" TargetMode="External"/><Relationship Id="rId296" Type="http://schemas.openxmlformats.org/officeDocument/2006/relationships/hyperlink" Target="https://www.3gpp.org/ftp/TSG_RAN/WG2_RL2/TSGR2_109_e/Docs/R2-2002099.zip" TargetMode="External"/><Relationship Id="rId300" Type="http://schemas.openxmlformats.org/officeDocument/2006/relationships/hyperlink" Target="https://www.3gpp.org/ftp/TSG_RAN/WG2_RL2/TSGR2_109_e/Docs/R2-2002099.zip" TargetMode="External"/><Relationship Id="rId461" Type="http://schemas.openxmlformats.org/officeDocument/2006/relationships/hyperlink" Target="file:///C:\Data\3GPP\archive\TSGR\TSGR_57\Docs\RP-121204.zip" TargetMode="External"/><Relationship Id="rId482" Type="http://schemas.microsoft.com/office/2011/relationships/people" Target="people.xm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0922.zip" TargetMode="External"/><Relationship Id="rId198" Type="http://schemas.openxmlformats.org/officeDocument/2006/relationships/hyperlink" Target="https://www.3gpp.org/ftp/TSG_RAN/WG2_RL2/TSGR2_109_e/Docs/R2-2001106.zip" TargetMode="External"/><Relationship Id="rId321" Type="http://schemas.openxmlformats.org/officeDocument/2006/relationships/hyperlink" Target="https://www.3gpp.org/ftp/TSG_RAN/WG2_RL2/TSGR2_109_e/Docs/R2-2002033.zip" TargetMode="External"/><Relationship Id="rId342" Type="http://schemas.openxmlformats.org/officeDocument/2006/relationships/hyperlink" Target="https://www.3gpp.org/ftp/TSG_RAN/WG2_RL2/TSGR2_109_e/Docs/R2-2002048.zip" TargetMode="External"/><Relationship Id="rId363" Type="http://schemas.openxmlformats.org/officeDocument/2006/relationships/hyperlink" Target="https://www.3gpp.org/ftp/TSG_RAN/WG2_RL2/TSGR2_109_e/Docs/R2-2002078.zip" TargetMode="External"/><Relationship Id="rId384" Type="http://schemas.openxmlformats.org/officeDocument/2006/relationships/hyperlink" Target="https://www.3gpp.org/ftp/TSG_RAN/WG2_RL2/TSGR2_109_e/Docs/R2-2000988.zip" TargetMode="External"/><Relationship Id="rId419" Type="http://schemas.openxmlformats.org/officeDocument/2006/relationships/hyperlink" Target="file:///C:\Data\3GPP\archive\TSGR\TSGR_53\Docs\RP-111355.zip" TargetMode="External"/><Relationship Id="rId202" Type="http://schemas.openxmlformats.org/officeDocument/2006/relationships/hyperlink" Target="https://www.3gpp.org/ftp/TSG_RAN/WG2_RL2/TSGR2_109_e/Docs/R2-2000332.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1150.zip" TargetMode="External"/><Relationship Id="rId430" Type="http://schemas.openxmlformats.org/officeDocument/2006/relationships/hyperlink" Target="file:///C:\Data\3GPP\Extracts\RP-140465%20Revised%20WID%20TDD-FDD%20joint%20operation%20including%20CA.doc"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31.zip" TargetMode="External"/><Relationship Id="rId286" Type="http://schemas.openxmlformats.org/officeDocument/2006/relationships/hyperlink" Target="https://www.3gpp.org/ftp/TSG_RAN/WG2_RL2/TSGR2_109_e/Docs/R2-2001639.zip" TargetMode="External"/><Relationship Id="rId451" Type="http://schemas.openxmlformats.org/officeDocument/2006/relationships/hyperlink" Target="file:///C:\Data\3GPP\Extracts\RP-160935%20WI%20on%20SRS%20carrier%20switching.doc" TargetMode="External"/><Relationship Id="rId472" Type="http://schemas.openxmlformats.org/officeDocument/2006/relationships/hyperlink" Target="file:///C:\Data\3GPP\Extracts\RP-181670%20Revised%20WI%20-%20LTE_HCS_RAN%2381.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47.zip" TargetMode="External"/><Relationship Id="rId125" Type="http://schemas.openxmlformats.org/officeDocument/2006/relationships/hyperlink" Target="https://www.3gpp.org/ftp/TSG_RAN/WG2_RL2/TSGR2_109_e/Docs/R2-2001140.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1272.zip" TargetMode="External"/><Relationship Id="rId188" Type="http://schemas.openxmlformats.org/officeDocument/2006/relationships/hyperlink" Target="https://www.3gpp.org/ftp/TSG_RAN/WG2_RL2/TSGR2_109_e/Docs/R2-2001651.zip" TargetMode="External"/><Relationship Id="rId311" Type="http://schemas.openxmlformats.org/officeDocument/2006/relationships/hyperlink" Target="https://www.3gpp.org/ftp/TSG_RAN/WG2_RL2/TSGR2_109_e/Docs/R2-2000733.zip" TargetMode="External"/><Relationship Id="rId332" Type="http://schemas.openxmlformats.org/officeDocument/2006/relationships/hyperlink" Target="https://www.3gpp.org/ftp/TSG_RAN/WG2_RL2/TSGR2_109_e/Docs/R2-2001164.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1409.zip" TargetMode="External"/><Relationship Id="rId395" Type="http://schemas.openxmlformats.org/officeDocument/2006/relationships/hyperlink" Target="https://www.3gpp.org/ftp/TSG_RAN/WG2_RL2/TSGR2_109_e/Docs/R2-2001031.zip" TargetMode="External"/><Relationship Id="rId409" Type="http://schemas.openxmlformats.org/officeDocument/2006/relationships/hyperlink" Target="file:///C:\Data\3GPP\archive\TSGR\TSGR_52\Docs\RP-11091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2056.zip" TargetMode="External"/><Relationship Id="rId213" Type="http://schemas.openxmlformats.org/officeDocument/2006/relationships/hyperlink" Target="https://www.3gpp.org/ftp/TSG_RAN/WG2_RL2/TSGR2_109_e/Docs/R2-2001545.zip" TargetMode="External"/><Relationship Id="rId234" Type="http://schemas.openxmlformats.org/officeDocument/2006/relationships/hyperlink" Target="https://www.3gpp.org/ftp/TSG_RAN/WG2_RL2/TSGR2_109_e/Docs/R2-2000446.zip" TargetMode="External"/><Relationship Id="rId420" Type="http://schemas.openxmlformats.org/officeDocument/2006/relationships/hyperlink" Target="file:///C:\Data\3GPP\archive\TSGR\TSGR_53\Docs\RP-111365.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file:///C:\Data\3GPP\TSGR\TSGR_84\docs\RP-190921.zip" TargetMode="External"/><Relationship Id="rId276" Type="http://schemas.openxmlformats.org/officeDocument/2006/relationships/hyperlink" Target="https://www.3gpp.org/ftp/TSG_RAN/WG2_RL2/TSGR2_109_e/Docs/R2-2000729.zip" TargetMode="External"/><Relationship Id="rId297" Type="http://schemas.openxmlformats.org/officeDocument/2006/relationships/hyperlink" Target="https://www.3gpp.org/ftp/TSG_RAN/WG2_RL2/TSGR2_109_e/Docs/R2-2001532.zip" TargetMode="External"/><Relationship Id="rId441" Type="http://schemas.openxmlformats.org/officeDocument/2006/relationships/hyperlink" Target="file:///C:\Data\3GPP\Extracts\RP-150493-WID_Extended-DRX.doc" TargetMode="External"/><Relationship Id="rId462" Type="http://schemas.openxmlformats.org/officeDocument/2006/relationships/hyperlink" Target="file:///C:\Data\3GPP\archive\TSGR\TSGR_55\Docs\RP-120314.zip" TargetMode="External"/><Relationship Id="rId483" Type="http://schemas.openxmlformats.org/officeDocument/2006/relationships/theme" Target="theme/theme1.xm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7.zip" TargetMode="External"/><Relationship Id="rId136" Type="http://schemas.openxmlformats.org/officeDocument/2006/relationships/hyperlink" Target="https://www.3gpp.org/ftp/TSG_RAN/WG2_RL2/TSGR2_109_e/Docs/R2-2000965.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0923.zip" TargetMode="External"/><Relationship Id="rId301" Type="http://schemas.openxmlformats.org/officeDocument/2006/relationships/hyperlink" Target="https://www.3gpp.org/ftp/TSG_RAN/WG2_RL2/TSGR2_109_e/Docs/R2-2000125.zip" TargetMode="External"/><Relationship Id="rId322" Type="http://schemas.openxmlformats.org/officeDocument/2006/relationships/hyperlink" Target="https://www.3gpp.org/ftp/TSG_RAN/WG2_RL2/TSGR2_109_e/Docs/R2-2000461.zip" TargetMode="External"/><Relationship Id="rId343" Type="http://schemas.openxmlformats.org/officeDocument/2006/relationships/hyperlink" Target="https://www.3gpp.org/ftp/TSG_RAN/WG2_RL2/TSGR2_109_e/Docs/R2-2002050.zip" TargetMode="External"/><Relationship Id="rId364" Type="http://schemas.openxmlformats.org/officeDocument/2006/relationships/hyperlink" Target="https://www.3gpp.org/ftp/TSG_RAN/WG2_RL2/TSGR2_109_e/Docs/R2-2001408.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685.zip" TargetMode="External"/><Relationship Id="rId199" Type="http://schemas.openxmlformats.org/officeDocument/2006/relationships/hyperlink" Target="https://www.3gpp.org/ftp/TSG_RAN/WG2_RL2/TSGR2_109_e/Docs/R2-2001260.zip" TargetMode="External"/><Relationship Id="rId203" Type="http://schemas.openxmlformats.org/officeDocument/2006/relationships/hyperlink" Target="https://www.3gpp.org/ftp/TSG_RAN/WG2_RL2/TSGR2_109_e/Docs/R2-2000377.zip" TargetMode="External"/><Relationship Id="rId385" Type="http://schemas.openxmlformats.org/officeDocument/2006/relationships/hyperlink" Target="https://www.3gpp.org/ftp/TSG_RAN/WG2_RL2/TSGR2_109_e/Docs/R2-2000006.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2070.zip" TargetMode="External"/><Relationship Id="rId245" Type="http://schemas.openxmlformats.org/officeDocument/2006/relationships/hyperlink" Target="https://www.3gpp.org/ftp/TSG_RAN/WG2_RL2/TSGR2_109_e/Docs/R2-2001151.zip" TargetMode="External"/><Relationship Id="rId266" Type="http://schemas.openxmlformats.org/officeDocument/2006/relationships/hyperlink" Target="https://www.3gpp.org/ftp/TSG_RAN/WG2_RL2/TSGR2_109_e/Docs/R2-2000124.zip" TargetMode="External"/><Relationship Id="rId287" Type="http://schemas.openxmlformats.org/officeDocument/2006/relationships/hyperlink" Target="https://www.3gpp.org/ftp/TSG_RAN/WG2_RL2/TSGR2_109_e/Docs/R2-2001152.zip" TargetMode="External"/><Relationship Id="rId410" Type="http://schemas.openxmlformats.org/officeDocument/2006/relationships/hyperlink" Target="file:///C:\Data\3GPP\archive\TSGR\TSGR_50\Docs\RP-101244.zip" TargetMode="External"/><Relationship Id="rId431" Type="http://schemas.openxmlformats.org/officeDocument/2006/relationships/hyperlink" Target="file:///C:\Data\3GPP\archive\TSGR\TSGR_59\Docs\RP-130416.zip" TargetMode="External"/><Relationship Id="rId452" Type="http://schemas.openxmlformats.org/officeDocument/2006/relationships/hyperlink" Target="file:///C:\Data\3GPP\Extracts\RP-160912.doc" TargetMode="External"/><Relationship Id="rId473" Type="http://schemas.openxmlformats.org/officeDocument/2006/relationships/hyperlink" Target="file:///C:\Data\3GPP\archive\TSGR\TSGR_79\Docs\RP-180402.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51.zip" TargetMode="External"/><Relationship Id="rId126" Type="http://schemas.openxmlformats.org/officeDocument/2006/relationships/hyperlink" Target="https://www.3gpp.org/ftp/TSG_RAN/WG2_RL2/TSGR2_109_e/Docs/R2-2001141.zip" TargetMode="External"/><Relationship Id="rId147" Type="http://schemas.openxmlformats.org/officeDocument/2006/relationships/hyperlink" Target="https://www.3gpp.org/ftp/TSG_RAN/WG2_RL2/TSGR2_109_e/Docs/R2-2001271.zip" TargetMode="External"/><Relationship Id="rId168" Type="http://schemas.openxmlformats.org/officeDocument/2006/relationships/hyperlink" Target="https://www.3gpp.org/ftp/TSG_RAN/WG2_RL2/TSGR2_109_e/Docs/R2-2000462.zip" TargetMode="External"/><Relationship Id="rId312" Type="http://schemas.openxmlformats.org/officeDocument/2006/relationships/hyperlink" Target="https://www.3gpp.org/ftp/TSG_RAN/WG2_RL2/TSGR2_109_e/Docs/R2-2000898.zip" TargetMode="External"/><Relationship Id="rId333" Type="http://schemas.openxmlformats.org/officeDocument/2006/relationships/hyperlink" Target="https://www.3gpp.org/ftp/TSG_RAN/WG2_RL2/TSGR2_109_e/Docs/R2-2001261.zip" TargetMode="External"/><Relationship Id="rId354" Type="http://schemas.openxmlformats.org/officeDocument/2006/relationships/hyperlink" Target="https://www.3gpp.org/ftp/TSG_RAN/WG2_RL2/TSGR2_109_e/Docs/R2-200208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2087.zip" TargetMode="External"/><Relationship Id="rId93" Type="http://schemas.openxmlformats.org/officeDocument/2006/relationships/hyperlink" Target="https://www.3gpp.org/ftp/TSG_RAN/WG2_RL2/TSGR2_109_e/Docs/R2-2001158.zip" TargetMode="External"/><Relationship Id="rId189" Type="http://schemas.openxmlformats.org/officeDocument/2006/relationships/hyperlink" Target="https://www.3gpp.org/ftp/TSG_RAN/WG2_RL2/TSGR2_109_e/Docs/R2-2001654.zip" TargetMode="External"/><Relationship Id="rId375" Type="http://schemas.openxmlformats.org/officeDocument/2006/relationships/hyperlink" Target="https://www.3gpp.org/ftp/TSG_RAN/WG2_RL2/TSGR2_109_e/Docs/R2-2002075.zip" TargetMode="External"/><Relationship Id="rId396" Type="http://schemas.openxmlformats.org/officeDocument/2006/relationships/hyperlink" Target="https://www.3gpp.org/ftp/TSG_RAN/WG2_RL2/TSGR2_109_e/Docs/R2-200107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553.zip" TargetMode="External"/><Relationship Id="rId235" Type="http://schemas.openxmlformats.org/officeDocument/2006/relationships/hyperlink" Target="https://www.3gpp.org/ftp/TSG_RAN/WG2_RL2/TSGR2_109_e/Docs/R2-2000447.zip" TargetMode="External"/><Relationship Id="rId256" Type="http://schemas.openxmlformats.org/officeDocument/2006/relationships/hyperlink" Target="https://www.3gpp.org/ftp/TSG_RAN/WG2_RL2/TSGR2_109_e/Docs/R2-2000024.zip" TargetMode="External"/><Relationship Id="rId277" Type="http://schemas.openxmlformats.org/officeDocument/2006/relationships/hyperlink" Target="https://www.3gpp.org/ftp/TSG_RAN/WG2_RL2/TSGR2_109_e/Docs/R2-2000732.zip" TargetMode="External"/><Relationship Id="rId298" Type="http://schemas.openxmlformats.org/officeDocument/2006/relationships/hyperlink" Target="https://www.3gpp.org/ftp/TSG_RAN/WG2_RL2/TSGR2_109_e/Docs/R2-2002099.zip" TargetMode="External"/><Relationship Id="rId400" Type="http://schemas.openxmlformats.org/officeDocument/2006/relationships/hyperlink" Target="https://www.3gpp.org/ftp/TSG_RAN/WG2_RL2/TSGR2_109_e/Docs/R2-2000437.zip" TargetMode="External"/><Relationship Id="rId421" Type="http://schemas.openxmlformats.org/officeDocument/2006/relationships/hyperlink" Target="file:///C:\Data\3GPP\archive\TSGR\TSGR_53\Docs\RP-111365.zip" TargetMode="External"/><Relationship Id="rId442" Type="http://schemas.openxmlformats.org/officeDocument/2006/relationships/hyperlink" Target="file:///C:\Data\3GPP\Extracts\RP-151085%20WID_EBF_FD-MIMO.doc" TargetMode="External"/><Relationship Id="rId463" Type="http://schemas.openxmlformats.org/officeDocument/2006/relationships/hyperlink" Target="file:///C:\Data\3GPP\archive\TSGR\TSGR_60\Docs\RP-130741.zip" TargetMode="External"/><Relationship Id="rId116" Type="http://schemas.openxmlformats.org/officeDocument/2006/relationships/hyperlink" Target="https://www.3gpp.org/ftp/TSG_RAN/WG2_RL2/TSGR2_109_e/Docs/R2-2001138.zip" TargetMode="External"/><Relationship Id="rId137" Type="http://schemas.openxmlformats.org/officeDocument/2006/relationships/hyperlink" Target="https://www.3gpp.org/ftp/TSG_RAN/WG2_RL2/TSGR2_109_e/Docs/R2-2001096.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0127.zip" TargetMode="External"/><Relationship Id="rId323" Type="http://schemas.openxmlformats.org/officeDocument/2006/relationships/hyperlink" Target="https://www.3gpp.org/ftp/TSG_RAN/WG2_RL2/TSGR2_109_e/Docs/R2-2000123.zip" TargetMode="External"/><Relationship Id="rId344" Type="http://schemas.openxmlformats.org/officeDocument/2006/relationships/hyperlink" Target="https://www.3gpp.org/ftp/TSG_RAN/WG2_RL2/TSGR2_109_e/Docs/R2-200204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0761.zip" TargetMode="External"/><Relationship Id="rId179" Type="http://schemas.openxmlformats.org/officeDocument/2006/relationships/hyperlink" Target="https://www.3gpp.org/ftp/TSG_RAN/WG2_RL2/TSGR2_109_e/Docs/R2-2001002.zip" TargetMode="External"/><Relationship Id="rId365" Type="http://schemas.openxmlformats.org/officeDocument/2006/relationships/hyperlink" Target="https://www.3gpp.org/ftp/TSG_RAN/WG2_RL2/TSGR2_109_e/Docs/R2-2001409.zip" TargetMode="External"/><Relationship Id="rId386" Type="http://schemas.openxmlformats.org/officeDocument/2006/relationships/hyperlink" Target="https://www.3gpp.org/ftp/TSG_RAN/WG2_RL2/TSGR2_109_e/Docs/R2-2000007.zip" TargetMode="External"/><Relationship Id="rId190" Type="http://schemas.openxmlformats.org/officeDocument/2006/relationships/hyperlink" Target="https://www.3gpp.org/ftp/TSG_RAN/WG2_RL2/TSGR2_109_e/Docs/R2-2001649.zip" TargetMode="External"/><Relationship Id="rId204" Type="http://schemas.openxmlformats.org/officeDocument/2006/relationships/hyperlink" Target="https://www.3gpp.org/ftp/TSG_RAN/WG2_RL2/TSGR2_109_e/Docs/R2-2000855.zip" TargetMode="External"/><Relationship Id="rId225" Type="http://schemas.openxmlformats.org/officeDocument/2006/relationships/hyperlink" Target="https://www.3gpp.org/ftp/TSG_RAN/WG2_RL2/TSGR2_109_e/Docs/R2-2000928.zip" TargetMode="External"/><Relationship Id="rId246" Type="http://schemas.openxmlformats.org/officeDocument/2006/relationships/hyperlink" Target="https://www.3gpp.org/ftp/TSG_RAN/WG2_RL2/TSGR2_109_e/Docs/R2-2001163.zip" TargetMode="External"/><Relationship Id="rId267" Type="http://schemas.openxmlformats.org/officeDocument/2006/relationships/hyperlink" Target="https://www.3gpp.org/ftp/TSG_RAN/WG2_RL2/TSGR2_109_e/Docs/R2-2000128.zip" TargetMode="External"/><Relationship Id="rId288" Type="http://schemas.openxmlformats.org/officeDocument/2006/relationships/hyperlink" Target="https://www.3gpp.org/ftp/TSG_RAN/WG2_RL2/TSGR2_109_e/Docs/R2-2000591.zip" TargetMode="External"/><Relationship Id="rId411" Type="http://schemas.openxmlformats.org/officeDocument/2006/relationships/hyperlink" Target="file:///C:\Data\3GPP\Extracts\RP-100360.doc" TargetMode="External"/><Relationship Id="rId432" Type="http://schemas.openxmlformats.org/officeDocument/2006/relationships/hyperlink" Target="file:///C:\Data\3GPP\archive\TSGR\TSGR_57\Docs\RP-121416.zip" TargetMode="External"/><Relationship Id="rId453" Type="http://schemas.openxmlformats.org/officeDocument/2006/relationships/hyperlink" Target="file:///C:\Data\3GPP\archive\TSGR\TSGR_71\Docs\RP-160172.zip" TargetMode="External"/><Relationship Id="rId474" Type="http://schemas.openxmlformats.org/officeDocument/2006/relationships/hyperlink" Target="file:///C:\Data\3GPP\archive\TSGR\TSGR_80\Docs\RP-181259.zip" TargetMode="External"/><Relationship Id="rId106" Type="http://schemas.openxmlformats.org/officeDocument/2006/relationships/hyperlink" Target="https://www.3gpp.org/ftp/TSG_RAN/WG2_RL2/TSGR2_109_e/Docs/R2-2001139.zip" TargetMode="External"/><Relationship Id="rId127" Type="http://schemas.openxmlformats.org/officeDocument/2006/relationships/hyperlink" Target="https://www.3gpp.org/ftp/TSG_RAN/WG2_RL2/TSGR2_109_e/Docs/R2-2001142.zip" TargetMode="External"/><Relationship Id="rId313" Type="http://schemas.openxmlformats.org/officeDocument/2006/relationships/hyperlink" Target="https://www.3gpp.org/ftp/TSG_RAN/WG2_RL2/TSGR2_109_e/Docs/R2-2001506.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36.zip" TargetMode="External"/><Relationship Id="rId94" Type="http://schemas.openxmlformats.org/officeDocument/2006/relationships/hyperlink" Target="https://www.3gpp.org/ftp/TSG_RAN/WG2_RL2/TSGR2_109_e/Docs/R2-2001139.zip" TargetMode="External"/><Relationship Id="rId148" Type="http://schemas.openxmlformats.org/officeDocument/2006/relationships/hyperlink" Target="https://www.3gpp.org/ftp/TSG_RAN/WG2_RL2/TSGR2_109_e/Docs/R2-2000461.zip" TargetMode="External"/><Relationship Id="rId169" Type="http://schemas.openxmlformats.org/officeDocument/2006/relationships/hyperlink" Target="https://www.3gpp.org/ftp/TSG_RAN/WG2_RL2/TSGR2_109_e/Docs/R2-2000374.zip" TargetMode="External"/><Relationship Id="rId334" Type="http://schemas.openxmlformats.org/officeDocument/2006/relationships/hyperlink" Target="https://www.3gpp.org/ftp/TSG_RAN/WG2_RL2/TSGR2_109_e/Docs/R2-2001539.zip" TargetMode="External"/><Relationship Id="rId355" Type="http://schemas.openxmlformats.org/officeDocument/2006/relationships/hyperlink" Target="https://www.3gpp.org/ftp/TSG_RAN/WG2_RL2/TSGR2_109_e/Docs/R2-2000090.zip" TargetMode="External"/><Relationship Id="rId376" Type="http://schemas.openxmlformats.org/officeDocument/2006/relationships/hyperlink" Target="https://www.3gpp.org/ftp/TSG_RAN/WG2_RL2/TSGR2_109_e/Docs/R2-2002078.zip" TargetMode="External"/><Relationship Id="rId397" Type="http://schemas.openxmlformats.org/officeDocument/2006/relationships/hyperlink" Target="https://www.3gpp.org/ftp/TSG_RAN/WG2_RL2/TSGR2_109_e/Docs/R2-200140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257.zip" TargetMode="External"/><Relationship Id="rId215" Type="http://schemas.openxmlformats.org/officeDocument/2006/relationships/hyperlink" Target="https://www.3gpp.org/ftp/TSG_RAN/WG2_RL2/TSGR2_109_e/Docs/R2-2000918.zip" TargetMode="External"/><Relationship Id="rId236" Type="http://schemas.openxmlformats.org/officeDocument/2006/relationships/hyperlink" Target="https://www.3gpp.org/ftp/TSG_RAN/WG2_RL2/TSGR2_109_e/Docs/R2-2000554.zip" TargetMode="External"/><Relationship Id="rId257" Type="http://schemas.openxmlformats.org/officeDocument/2006/relationships/hyperlink" Target="https://www.3gpp.org/ftp/TSG_RAN/WG2_RL2/TSGR2_109_e/Docs/R2-2001129.zip" TargetMode="External"/><Relationship Id="rId278" Type="http://schemas.openxmlformats.org/officeDocument/2006/relationships/hyperlink" Target="https://www.3gpp.org/ftp/TSG_RAN/WG2_RL2/TSGR2_109_e/Docs/R2-2000738.zip" TargetMode="External"/><Relationship Id="rId401" Type="http://schemas.openxmlformats.org/officeDocument/2006/relationships/hyperlink" Target="https://www.3gpp.org/ftp/TSG_RAN/WG2_RL2/TSGR2_109_e/Docs/R2-2001407.zip" TargetMode="External"/><Relationship Id="rId422" Type="http://schemas.openxmlformats.org/officeDocument/2006/relationships/hyperlink" Target="file:///C:\Data\3GPP\archive\TSGR\TSGR_55\Docs\RP-120384.zip" TargetMode="External"/><Relationship Id="rId443" Type="http://schemas.openxmlformats.org/officeDocument/2006/relationships/hyperlink" Target="file:///C:\Data\3GPP\Extracts\RP-151611.docx" TargetMode="External"/><Relationship Id="rId464" Type="http://schemas.openxmlformats.org/officeDocument/2006/relationships/hyperlink" Target="file:///C:\Data\3GPP\archive\TSGR\TSGR_62\Docs\RP-132101.zip" TargetMode="External"/><Relationship Id="rId303" Type="http://schemas.openxmlformats.org/officeDocument/2006/relationships/hyperlink" Target="https://www.3gpp.org/ftp/TSG_RAN/WG2_RL2/TSGR2_109_e/Docs/R2-2000129.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2056.zip" TargetMode="External"/><Relationship Id="rId138" Type="http://schemas.openxmlformats.org/officeDocument/2006/relationships/hyperlink" Target="https://www.3gpp.org/ftp/TSG_RAN/WG2_RL2/TSGR2_109_e/Docs/R2-2002094.zip" TargetMode="External"/><Relationship Id="rId345" Type="http://schemas.openxmlformats.org/officeDocument/2006/relationships/hyperlink" Target="https://www.3gpp.org/ftp/TSG_RAN/WG2_RL2/TSGR2_109_e/Docs/R2-2002050.zip" TargetMode="External"/><Relationship Id="rId387" Type="http://schemas.openxmlformats.org/officeDocument/2006/relationships/hyperlink" Target="https://www.3gpp.org/ftp/TSG_RAN/WG2_RL2/TSGR2_109_e/Docs/R2-2000188.zip" TargetMode="External"/><Relationship Id="rId191" Type="http://schemas.openxmlformats.org/officeDocument/2006/relationships/hyperlink" Target="https://www.3gpp.org/ftp/TSG_RAN/WG2_RL2/TSGR2_109_e/Docs/R2-2001650.zip" TargetMode="External"/><Relationship Id="rId205" Type="http://schemas.openxmlformats.org/officeDocument/2006/relationships/hyperlink" Target="https://www.3gpp.org/ftp/TSG_RAN/WG2_RL2/TSGR2_109_e/Docs/R2-2000899.zip" TargetMode="External"/><Relationship Id="rId247" Type="http://schemas.openxmlformats.org/officeDocument/2006/relationships/hyperlink" Target="https://www.3gpp.org/ftp/TSG_RAN/WG2_RL2/TSGR2_109_e/Docs/R2-2001387.zip" TargetMode="External"/><Relationship Id="rId412" Type="http://schemas.openxmlformats.org/officeDocument/2006/relationships/hyperlink" Target="file:///C:\Data\3GPP\archive\TSGR\TSGR_47\Docs\RP-100383.zip" TargetMode="External"/><Relationship Id="rId107" Type="http://schemas.openxmlformats.org/officeDocument/2006/relationships/hyperlink" Target="https://www.3gpp.org/ftp/TSG_RAN/WG2_RL2/TSGR2_109_e/Docs/R2-2001156.zip" TargetMode="External"/><Relationship Id="rId289" Type="http://schemas.openxmlformats.org/officeDocument/2006/relationships/hyperlink" Target="https://www.3gpp.org/ftp/TSG_RAN/WG2_RL2/TSGR2_109_e/Docs/R2-2000727.zip" TargetMode="External"/><Relationship Id="rId454" Type="http://schemas.openxmlformats.org/officeDocument/2006/relationships/hyperlink" Target="file:///C:\Data\3GPP\archive\TSGR\TSGR_73\Docs\RP-161856.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0466.zip" TargetMode="External"/><Relationship Id="rId314" Type="http://schemas.openxmlformats.org/officeDocument/2006/relationships/hyperlink" Target="https://www.3gpp.org/ftp/TSG_RAN/WG2_RL2/TSGR2_109_e/Docs/R2-2001640.zip" TargetMode="External"/><Relationship Id="rId356" Type="http://schemas.openxmlformats.org/officeDocument/2006/relationships/hyperlink" Target="https://www.3gpp.org/ftp/TSG_RAN/WG2_RL2/TSGR2_109_e/Docs/R2-2002048.zip" TargetMode="External"/><Relationship Id="rId398" Type="http://schemas.openxmlformats.org/officeDocument/2006/relationships/hyperlink" Target="https://www.3gpp.org/ftp/TSG_RAN/WG2_RL2/TSGR2_109_e/Docs/R2-2001406.zip" TargetMode="External"/><Relationship Id="rId95" Type="http://schemas.openxmlformats.org/officeDocument/2006/relationships/hyperlink" Target="https://www.3gpp.org/ftp/TSG_RAN/WG2_RL2/TSGR2_109_e/Docs/R2-2001156.zip" TargetMode="External"/><Relationship Id="rId160" Type="http://schemas.openxmlformats.org/officeDocument/2006/relationships/hyperlink" Target="https://www.3gpp.org/ftp/TSG_RAN/WG2_RL2/TSGR2_109_e/Docs/R2-2001520.zip" TargetMode="External"/><Relationship Id="rId216" Type="http://schemas.openxmlformats.org/officeDocument/2006/relationships/hyperlink" Target="https://www.3gpp.org/ftp/TSG_RAN/WG2_RL2/TSGR2_109_e/Docs/R2-2000652.zip" TargetMode="External"/><Relationship Id="rId423" Type="http://schemas.openxmlformats.org/officeDocument/2006/relationships/hyperlink" Target="file:///C:\Data\3GPP\Extracts\RP-110709.doc" TargetMode="External"/><Relationship Id="rId258" Type="http://schemas.openxmlformats.org/officeDocument/2006/relationships/hyperlink" Target="https://www.3gpp.org/ftp/TSG_RAN/WG2_RL2/TSGR2_109_e/Docs/R2-2001653.zip" TargetMode="External"/><Relationship Id="rId465" Type="http://schemas.openxmlformats.org/officeDocument/2006/relationships/hyperlink" Target="file:///C:\Data\3GPP\archive\TSGR\TSGR_62\Docs\RP-132061.zip"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1.zip" TargetMode="External"/><Relationship Id="rId325" Type="http://schemas.openxmlformats.org/officeDocument/2006/relationships/hyperlink" Target="https://www.3gpp.org/ftp/TSG_RAN/WG2_RL2/TSGR2_109_e/Docs/R2-2000654.zip" TargetMode="External"/><Relationship Id="rId367" Type="http://schemas.openxmlformats.org/officeDocument/2006/relationships/hyperlink" Target="https://www.3gpp.org/ftp/TSG_RAN/WG2_RL2/TSGR2_109_e/Docs/R2-2002075.zip" TargetMode="External"/><Relationship Id="rId171" Type="http://schemas.openxmlformats.org/officeDocument/2006/relationships/hyperlink" Target="https://www.3gpp.org/ftp/TSG_RAN/WG2_RL2/TSGR2_109_e/Docs/R2-2000444.zip" TargetMode="External"/><Relationship Id="rId227" Type="http://schemas.openxmlformats.org/officeDocument/2006/relationships/hyperlink" Target="https://www.3gpp.org/ftp/TSG_RAN/WG2_RL2/TSGR2_109_e/Docs/R2-2001609.zip" TargetMode="External"/><Relationship Id="rId269" Type="http://schemas.openxmlformats.org/officeDocument/2006/relationships/hyperlink" Target="https://www.3gpp.org/ftp/TSG_RAN/WG2_RL2/TSGR2_109_e/Docs/R2-2000379.zip" TargetMode="External"/><Relationship Id="rId434" Type="http://schemas.openxmlformats.org/officeDocument/2006/relationships/hyperlink" Target="file:///C:\Data\3GPP\archive\TSGR\TSGR_58\Docs\RP-121772.zip" TargetMode="External"/><Relationship Id="rId476" Type="http://schemas.openxmlformats.org/officeDocument/2006/relationships/hyperlink" Target="file:///C:\Data\3GPP\archive\TSGR\TSGR_81\Docs\RP-182004.zip"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425.zip" TargetMode="External"/><Relationship Id="rId336" Type="http://schemas.openxmlformats.org/officeDocument/2006/relationships/hyperlink" Target="https://www.3gpp.org/ftp/TSG_RAN/WG2_RL2/TSGR2_109_e/Docs/R2-2002041.zip" TargetMode="External"/><Relationship Id="rId75" Type="http://schemas.openxmlformats.org/officeDocument/2006/relationships/hyperlink" Target="https://www.3gpp.org/ftp/TSG_RAN/WG2_RL2/TSGR2_109_e/Docs/R2-2000680.zip" TargetMode="External"/><Relationship Id="rId140" Type="http://schemas.openxmlformats.org/officeDocument/2006/relationships/hyperlink" Target="https://www.3gpp.org/ftp/TSG_RAN/WG2_RL2/TSGR2_109_e/Docs/R2-2001604.zip" TargetMode="External"/><Relationship Id="rId182" Type="http://schemas.openxmlformats.org/officeDocument/2006/relationships/hyperlink" Target="https://www.3gpp.org/ftp/TSG_RAN/WG2_RL2/TSGR2_109_e/Docs/R2-2001259.zip" TargetMode="External"/><Relationship Id="rId378" Type="http://schemas.openxmlformats.org/officeDocument/2006/relationships/hyperlink" Target="https://www.3gpp.org/ftp/TSG_RAN/WG2_RL2/TSGR2_109_e/Docs/R2-2001165.zip" TargetMode="External"/><Relationship Id="rId403" Type="http://schemas.openxmlformats.org/officeDocument/2006/relationships/hyperlink" Target="https://www.3gpp.org/ftp/TSG_RAN/WG2_RL2/TSGR2_109_e/Docs/R2-200043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06.zip" TargetMode="External"/><Relationship Id="rId445" Type="http://schemas.openxmlformats.org/officeDocument/2006/relationships/hyperlink" Target="file:///C:\Data\3GPP\archive\TSGR\TSGR_69\Docs\RP-151615.zip" TargetMode="External"/><Relationship Id="rId291" Type="http://schemas.openxmlformats.org/officeDocument/2006/relationships/hyperlink" Target="https://www.3gpp.org/ftp/TSG_RAN/WG2_RL2/TSGR2_109_e/Docs/R2-2000373.zip" TargetMode="External"/><Relationship Id="rId305" Type="http://schemas.openxmlformats.org/officeDocument/2006/relationships/hyperlink" Target="https://www.3gpp.org/ftp/TSG_RAN/WG2_RL2/TSGR2_109_e/Docs/R2-2000380.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406.zip" TargetMode="External"/><Relationship Id="rId86" Type="http://schemas.openxmlformats.org/officeDocument/2006/relationships/hyperlink" Target="https://www.3gpp.org/ftp/TSG_RAN/WG2_RL2/TSGR2_109_e/Docs/R2-2000663.zip" TargetMode="External"/><Relationship Id="rId151" Type="http://schemas.openxmlformats.org/officeDocument/2006/relationships/hyperlink" Target="https://www.3gpp.org/ftp/TSG_RAN/WG2_RL2/TSGR2_109_e/Docs/R2-2000329.zip" TargetMode="External"/><Relationship Id="rId389" Type="http://schemas.openxmlformats.org/officeDocument/2006/relationships/hyperlink" Target="https://www.3gpp.org/ftp/TSG_RAN/WG2_RL2/TSGR2_109_e/Docs/R2-2000398.zip" TargetMode="External"/><Relationship Id="rId193" Type="http://schemas.openxmlformats.org/officeDocument/2006/relationships/hyperlink" Target="https://www.3gpp.org/ftp/TSG_RAN/WG2_RL2/TSGR2_109_e/Docs/R2-2002040.zip" TargetMode="External"/><Relationship Id="rId207" Type="http://schemas.openxmlformats.org/officeDocument/2006/relationships/hyperlink" Target="https://www.3gpp.org/ftp/TSG_RAN/WG2_RL2/TSGR2_109_e/Docs/R2-2001004.zip" TargetMode="External"/><Relationship Id="rId249" Type="http://schemas.openxmlformats.org/officeDocument/2006/relationships/hyperlink" Target="https://www.3gpp.org/ftp/TSG_RAN/WG2_RL2/TSGR2_109_e/Docs/R2-2001536.zip" TargetMode="External"/><Relationship Id="rId414" Type="http://schemas.openxmlformats.org/officeDocument/2006/relationships/hyperlink" Target="file:///C:\Data\3GPP\archive\TSGR\TSGR_58\Docs\RP-121999.zip" TargetMode="External"/><Relationship Id="rId456" Type="http://schemas.openxmlformats.org/officeDocument/2006/relationships/hyperlink" Target="file:///C:\Data\3GPP\Extracts\RP-162488%20WID.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508.zip" TargetMode="External"/><Relationship Id="rId260" Type="http://schemas.openxmlformats.org/officeDocument/2006/relationships/hyperlink" Target="https://www.3gpp.org/ftp/TSG_RAN/WG2_RL2/TSGR2_109_e/Docs/R2-2001579.zip" TargetMode="External"/><Relationship Id="rId316" Type="http://schemas.openxmlformats.org/officeDocument/2006/relationships/hyperlink" Target="https://www.3gpp.org/ftp/TSG_RAN/WG2_RL2/TSGR2_109_e/Docs/R2-20016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9D0D-B3A6-4413-8B0E-B62B1EEC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50</Pages>
  <Words>29338</Words>
  <Characters>167233</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196179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6</cp:revision>
  <cp:lastPrinted>2019-04-30T12:04:00Z</cp:lastPrinted>
  <dcterms:created xsi:type="dcterms:W3CDTF">2020-03-02T16:51:00Z</dcterms:created>
  <dcterms:modified xsi:type="dcterms:W3CDTF">2020-03-02T18:49:00Z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