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7C5181B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46CBF">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05ECECE3" w:rsidR="008975C8" w:rsidRDefault="00F16F30" w:rsidP="00F51033">
      <w:pPr>
        <w:rPr>
          <w:lang w:val="en-US"/>
        </w:rPr>
      </w:pPr>
      <w:r>
        <w:rPr>
          <w:lang w:val="en-US"/>
        </w:rPr>
        <w:t xml:space="preserve">See </w:t>
      </w:r>
      <w:hyperlink r:id="rId9" w:history="1">
        <w:r w:rsidR="00246CBF">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6A48A173" w:rsidR="00D94B11" w:rsidRPr="00B46BE3" w:rsidRDefault="00D94B11" w:rsidP="00573BC9">
      <w:pPr>
        <w:pStyle w:val="EmailDiscussion2"/>
        <w:numPr>
          <w:ilvl w:val="2"/>
          <w:numId w:val="8"/>
        </w:numPr>
        <w:ind w:left="1980"/>
      </w:pPr>
      <w:r>
        <w:t xml:space="preserve">Agree to CRs in </w:t>
      </w:r>
      <w:hyperlink r:id="rId10" w:history="1">
        <w:r w:rsidR="00246CBF">
          <w:rPr>
            <w:rStyle w:val="Hyperlink"/>
          </w:rPr>
          <w:t>R2-2000636</w:t>
        </w:r>
      </w:hyperlink>
      <w:r>
        <w:t xml:space="preserve">, </w:t>
      </w:r>
      <w:hyperlink r:id="rId11" w:history="1">
        <w:r w:rsidR="00246CBF">
          <w:rPr>
            <w:rStyle w:val="Hyperlink"/>
          </w:rPr>
          <w:t>R2-2000663</w:t>
        </w:r>
      </w:hyperlink>
      <w:r>
        <w:t xml:space="preserve">, </w:t>
      </w:r>
      <w:hyperlink r:id="rId12" w:history="1">
        <w:r w:rsidR="00246CBF">
          <w:rPr>
            <w:rStyle w:val="Hyperlink"/>
          </w:rPr>
          <w:t>R2-2000680</w:t>
        </w:r>
      </w:hyperlink>
      <w:r>
        <w:t xml:space="preserve">, </w:t>
      </w:r>
      <w:hyperlink r:id="rId13" w:history="1">
        <w:r w:rsidR="00246CBF">
          <w:rPr>
            <w:rStyle w:val="Hyperlink"/>
          </w:rPr>
          <w:t>R2-2000685</w:t>
        </w:r>
      </w:hyperlink>
      <w:r>
        <w:t xml:space="preserve">, </w:t>
      </w:r>
      <w:hyperlink r:id="rId14" w:history="1">
        <w:r w:rsidR="00246CBF">
          <w:rPr>
            <w:rStyle w:val="Hyperlink"/>
          </w:rPr>
          <w:t>R2-2000761</w:t>
        </w:r>
      </w:hyperlink>
      <w:r>
        <w:t xml:space="preserve">, </w:t>
      </w:r>
      <w:hyperlink r:id="rId15" w:history="1">
        <w:r w:rsidR="00246CBF">
          <w:rPr>
            <w:rStyle w:val="Hyperlink"/>
          </w:rPr>
          <w:t>R2-2002056</w:t>
        </w:r>
      </w:hyperlink>
      <w:r>
        <w:t xml:space="preserve"> and </w:t>
      </w:r>
      <w:hyperlink r:id="rId16" w:history="1">
        <w:r w:rsidR="00246CBF">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1C782CEC" w:rsidR="00D94B11" w:rsidRDefault="00D94B11" w:rsidP="00573BC9">
      <w:pPr>
        <w:pStyle w:val="EmailDiscussion2"/>
        <w:numPr>
          <w:ilvl w:val="2"/>
          <w:numId w:val="8"/>
        </w:numPr>
        <w:ind w:left="1980"/>
      </w:pPr>
      <w:r>
        <w:t xml:space="preserve">Discuss the CRs </w:t>
      </w:r>
      <w:hyperlink r:id="rId17" w:history="1">
        <w:r w:rsidR="00246CBF">
          <w:rPr>
            <w:rStyle w:val="Hyperlink"/>
          </w:rPr>
          <w:t>R2-2001139</w:t>
        </w:r>
      </w:hyperlink>
      <w:r>
        <w:t xml:space="preserve">,  </w:t>
      </w:r>
      <w:hyperlink r:id="rId18" w:history="1">
        <w:r w:rsidR="00246CBF">
          <w:rPr>
            <w:rStyle w:val="Hyperlink"/>
          </w:rPr>
          <w:t>R2-2001156</w:t>
        </w:r>
      </w:hyperlink>
      <w:r>
        <w:t xml:space="preserve">, </w:t>
      </w:r>
      <w:hyperlink r:id="rId19" w:history="1">
        <w:r w:rsidR="00246CBF">
          <w:rPr>
            <w:rStyle w:val="Hyperlink"/>
          </w:rPr>
          <w:t>R2-2001157</w:t>
        </w:r>
      </w:hyperlink>
      <w:r>
        <w:t xml:space="preserve">, </w:t>
      </w:r>
      <w:hyperlink r:id="rId20" w:history="1">
        <w:r w:rsidR="00246CBF">
          <w:rPr>
            <w:rStyle w:val="Hyperlink"/>
          </w:rPr>
          <w:t>R2-2001508</w:t>
        </w:r>
      </w:hyperlink>
      <w:r>
        <w:t xml:space="preserve">, </w:t>
      </w:r>
      <w:hyperlink r:id="rId21" w:history="1">
        <w:r w:rsidR="00246CBF">
          <w:rPr>
            <w:rStyle w:val="Hyperlink"/>
          </w:rPr>
          <w:t>R2-2001347</w:t>
        </w:r>
      </w:hyperlink>
      <w:r>
        <w:t xml:space="preserve"> and </w:t>
      </w:r>
      <w:hyperlink r:id="rId22"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40CF9A8"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3" w:history="1">
        <w:r w:rsidR="00246CBF">
          <w:rPr>
            <w:rStyle w:val="Hyperlink"/>
            <w:szCs w:val="20"/>
          </w:rPr>
          <w:t>R2-2001134</w:t>
        </w:r>
      </w:hyperlink>
    </w:p>
    <w:p w14:paraId="131A2099" w14:textId="47356DB3"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25"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26"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27"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3F9CDA38"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29"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30"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67646EB9" w:rsidR="00FF1557" w:rsidRDefault="00FF1557" w:rsidP="00573BC9">
      <w:pPr>
        <w:pStyle w:val="EmailDiscussion2"/>
        <w:numPr>
          <w:ilvl w:val="2"/>
          <w:numId w:val="8"/>
        </w:numPr>
        <w:ind w:left="1980"/>
      </w:pPr>
      <w:r>
        <w:t xml:space="preserve">Agree to CRs in </w:t>
      </w:r>
      <w:hyperlink r:id="rId31" w:history="1">
        <w:r w:rsidR="00246CBF">
          <w:rPr>
            <w:rStyle w:val="Hyperlink"/>
          </w:rPr>
          <w:t>R2-2002048</w:t>
        </w:r>
      </w:hyperlink>
      <w:r>
        <w:t xml:space="preserve"> and </w:t>
      </w:r>
      <w:hyperlink r:id="rId32" w:history="1">
        <w:r w:rsidR="00246CBF">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573BC9">
      <w:pPr>
        <w:pStyle w:val="EmailDiscussion2"/>
        <w:numPr>
          <w:ilvl w:val="2"/>
          <w:numId w:val="8"/>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765CFB0B" w:rsidR="00401BAB" w:rsidRPr="00401BAB" w:rsidRDefault="00401BAB" w:rsidP="00573BC9">
      <w:pPr>
        <w:pStyle w:val="EmailDiscussion2"/>
        <w:numPr>
          <w:ilvl w:val="2"/>
          <w:numId w:val="8"/>
        </w:numPr>
        <w:ind w:left="1980"/>
      </w:pPr>
      <w:r>
        <w:t xml:space="preserve">Agree </w:t>
      </w:r>
      <w:r w:rsidRPr="00401BAB">
        <w:t xml:space="preserve">to CRs in </w:t>
      </w:r>
      <w:hyperlink r:id="rId33" w:history="1">
        <w:r w:rsidR="00246CBF">
          <w:rPr>
            <w:rStyle w:val="Hyperlink"/>
          </w:rPr>
          <w:t>R2-2000180</w:t>
        </w:r>
      </w:hyperlink>
      <w:r w:rsidRPr="00401BAB">
        <w:t xml:space="preserve">, </w:t>
      </w:r>
      <w:hyperlink r:id="rId34" w:history="1">
        <w:r w:rsidR="00246CBF">
          <w:rPr>
            <w:rStyle w:val="Hyperlink"/>
          </w:rPr>
          <w:t>R2-2001410</w:t>
        </w:r>
      </w:hyperlink>
      <w:r w:rsidRPr="00401BAB">
        <w:t xml:space="preserve">, </w:t>
      </w:r>
      <w:hyperlink r:id="rId35" w:history="1">
        <w:r w:rsidR="00246CBF">
          <w:rPr>
            <w:rStyle w:val="Hyperlink"/>
          </w:rPr>
          <w:t>R2-2001408</w:t>
        </w:r>
      </w:hyperlink>
      <w:r w:rsidRPr="00401BAB">
        <w:t xml:space="preserve">, </w:t>
      </w:r>
      <w:hyperlink r:id="rId36" w:history="1">
        <w:r w:rsidR="00246CBF">
          <w:rPr>
            <w:rStyle w:val="Hyperlink"/>
          </w:rPr>
          <w:t>R2-2001409</w:t>
        </w:r>
      </w:hyperlink>
      <w:r w:rsidRPr="00401BAB">
        <w:t xml:space="preserve">, </w:t>
      </w:r>
      <w:hyperlink r:id="rId37" w:history="1">
        <w:r w:rsidR="00246CBF">
          <w:rPr>
            <w:rStyle w:val="Hyperlink"/>
          </w:rPr>
          <w:t>R2-2002075</w:t>
        </w:r>
      </w:hyperlink>
      <w:r w:rsidRPr="00401BAB">
        <w:t xml:space="preserve"> and </w:t>
      </w:r>
      <w:hyperlink r:id="rId38" w:history="1">
        <w:r w:rsidR="00246CBF">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2CA0A487" w:rsidR="00401BAB" w:rsidRDefault="00401BAB" w:rsidP="00573BC9">
      <w:pPr>
        <w:pStyle w:val="EmailDiscussion2"/>
        <w:numPr>
          <w:ilvl w:val="2"/>
          <w:numId w:val="8"/>
        </w:numPr>
        <w:ind w:left="1980"/>
      </w:pPr>
      <w:r>
        <w:t xml:space="preserve">Discuss the CRs </w:t>
      </w:r>
      <w:hyperlink r:id="rId39" w:history="1">
        <w:r w:rsidR="00246CBF">
          <w:rPr>
            <w:rStyle w:val="Hyperlink"/>
          </w:rPr>
          <w:t>R2-2000987</w:t>
        </w:r>
      </w:hyperlink>
      <w:r w:rsidRPr="00401BAB">
        <w:rPr>
          <w:iCs/>
        </w:rPr>
        <w:t xml:space="preserve"> and </w:t>
      </w:r>
      <w:hyperlink r:id="rId40"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41E69F74" w:rsidR="005D700C" w:rsidRDefault="005D700C" w:rsidP="00573BC9">
      <w:pPr>
        <w:pStyle w:val="EmailDiscussion2"/>
        <w:numPr>
          <w:ilvl w:val="2"/>
          <w:numId w:val="8"/>
        </w:numPr>
        <w:ind w:left="1980"/>
      </w:pPr>
      <w:r>
        <w:t xml:space="preserve">Discuss CRs in </w:t>
      </w:r>
      <w:hyperlink r:id="rId41" w:history="1">
        <w:r w:rsidR="00246CBF">
          <w:rPr>
            <w:rStyle w:val="Hyperlink"/>
          </w:rPr>
          <w:t>R2-2001031</w:t>
        </w:r>
      </w:hyperlink>
      <w:r>
        <w:t xml:space="preserve">, </w:t>
      </w:r>
      <w:hyperlink r:id="rId42" w:history="1">
        <w:r w:rsidR="00246CBF">
          <w:rPr>
            <w:rStyle w:val="Hyperlink"/>
          </w:rPr>
          <w:t>R2-2001079</w:t>
        </w:r>
      </w:hyperlink>
      <w:r>
        <w:t xml:space="preserve">, </w:t>
      </w:r>
      <w:hyperlink r:id="rId43" w:history="1">
        <w:r w:rsidR="00246CBF">
          <w:rPr>
            <w:rStyle w:val="Hyperlink"/>
          </w:rPr>
          <w:t>R2-2001405</w:t>
        </w:r>
      </w:hyperlink>
      <w:r>
        <w:t xml:space="preserve"> and </w:t>
      </w:r>
      <w:hyperlink r:id="rId44" w:history="1">
        <w:r w:rsidR="00246CBF">
          <w:rPr>
            <w:rStyle w:val="Hyperlink"/>
          </w:rPr>
          <w:t>R2-2001406</w:t>
        </w:r>
      </w:hyperlink>
    </w:p>
    <w:p w14:paraId="60EBC6E2" w14:textId="750F0F62" w:rsidR="00401BAB" w:rsidRDefault="00401BAB" w:rsidP="00573BC9">
      <w:pPr>
        <w:pStyle w:val="EmailDiscussion2"/>
        <w:numPr>
          <w:ilvl w:val="2"/>
          <w:numId w:val="8"/>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0D3B0182"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5" w:history="1">
        <w:r w:rsidR="00246CBF">
          <w:rPr>
            <w:rStyle w:val="Hyperlink"/>
          </w:rPr>
          <w:t>R2-2000436</w:t>
        </w:r>
      </w:hyperlink>
      <w:r>
        <w:t xml:space="preserve">, </w:t>
      </w:r>
      <w:hyperlink r:id="rId46" w:history="1">
        <w:r w:rsidR="00246CBF">
          <w:rPr>
            <w:rStyle w:val="Hyperlink"/>
          </w:rPr>
          <w:t>R2-2000437</w:t>
        </w:r>
      </w:hyperlink>
      <w:r>
        <w:t xml:space="preserve"> and </w:t>
      </w:r>
      <w:hyperlink r:id="rId47" w:history="1">
        <w:r w:rsidR="00246CBF">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6B70D0AF" w:rsidR="00B76504" w:rsidRPr="00B76504" w:rsidRDefault="006C6CBA" w:rsidP="00573BC9">
      <w:pPr>
        <w:pStyle w:val="EmailDiscussion2"/>
        <w:numPr>
          <w:ilvl w:val="2"/>
          <w:numId w:val="8"/>
        </w:numPr>
        <w:ind w:left="1980"/>
      </w:pPr>
      <w:r>
        <w:t>Agreeing on</w:t>
      </w:r>
      <w:r w:rsidR="00B76504">
        <w:t xml:space="preserve"> the proposals as per </w:t>
      </w:r>
      <w:hyperlink r:id="rId48" w:history="1">
        <w:r w:rsidR="00246CBF">
          <w:rPr>
            <w:rStyle w:val="Hyperlink"/>
          </w:rPr>
          <w:t>R2-2001532</w:t>
        </w:r>
      </w:hyperlink>
      <w:r w:rsidR="00B76504">
        <w:t xml:space="preserve"> and </w:t>
      </w:r>
      <w:hyperlink r:id="rId49" w:history="1">
        <w:r w:rsidR="00246CBF">
          <w:rPr>
            <w:rStyle w:val="Hyperlink"/>
          </w:rPr>
          <w:t>R2-2002099</w:t>
        </w:r>
      </w:hyperlink>
      <w:r w:rsidR="00B76504">
        <w:t>.</w:t>
      </w:r>
    </w:p>
    <w:p w14:paraId="5DD0C8D6" w14:textId="27B516A4"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0" w:history="1">
        <w:r w:rsidR="00246CBF">
          <w:rPr>
            <w:rStyle w:val="Hyperlink"/>
          </w:rPr>
          <w:t>R2-2001532</w:t>
        </w:r>
      </w:hyperlink>
      <w:r>
        <w:t xml:space="preserve"> and </w:t>
      </w:r>
      <w:hyperlink r:id="rId51" w:history="1">
        <w:r w:rsidR="00246CBF">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24D95744"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246CBF">
          <w:rPr>
            <w:rStyle w:val="Hyperlink"/>
          </w:rPr>
          <w:t>R2-2002033</w:t>
        </w:r>
      </w:hyperlink>
      <w:r w:rsidR="00C1788E">
        <w:t xml:space="preserve"> and any topics identified in 108#66</w:t>
      </w:r>
      <w:r w:rsidR="00607AFD">
        <w:t xml:space="preserve"> (</w:t>
      </w:r>
      <w:hyperlink r:id="rId53" w:history="1">
        <w:r w:rsidR="00246CBF">
          <w:rPr>
            <w:rStyle w:val="Hyperlink"/>
          </w:rPr>
          <w:t>R2-2000461</w:t>
        </w:r>
      </w:hyperlink>
      <w:r w:rsidR="00607AFD">
        <w:t>).</w:t>
      </w:r>
    </w:p>
    <w:p w14:paraId="7585AC44" w14:textId="6795356F"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246CBF">
          <w:rPr>
            <w:rStyle w:val="Hyperlink"/>
          </w:rPr>
          <w:t>R2-2002033</w:t>
        </w:r>
      </w:hyperlink>
      <w:r>
        <w:rPr>
          <w:rFonts w:eastAsia="Times New Roman"/>
        </w:rPr>
        <w:t xml:space="preserve"> </w:t>
      </w:r>
      <w:r w:rsidR="00607AFD">
        <w:rPr>
          <w:rFonts w:eastAsia="Times New Roman"/>
        </w:rPr>
        <w:t xml:space="preserve">and </w:t>
      </w:r>
      <w:hyperlink r:id="rId55" w:history="1">
        <w:r w:rsidR="00246CBF">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4A3E714"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56" w:history="1">
        <w:r w:rsidR="00246CBF">
          <w:rPr>
            <w:rStyle w:val="Hyperlink"/>
          </w:rPr>
          <w:t>R2-2000459</w:t>
        </w:r>
      </w:hyperlink>
      <w:r>
        <w:t xml:space="preserve"> and </w:t>
      </w:r>
      <w:hyperlink r:id="rId57" w:history="1">
        <w:r w:rsidR="00246CBF">
          <w:rPr>
            <w:rStyle w:val="Hyperlink"/>
          </w:rPr>
          <w:t>R2-2002041</w:t>
        </w:r>
      </w:hyperlink>
      <w:r w:rsidR="008C198A">
        <w:t>.</w:t>
      </w:r>
    </w:p>
    <w:p w14:paraId="4944CF9B" w14:textId="062DAD5D"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58" w:history="1">
        <w:r w:rsidR="00246CBF">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3421BC0E" w:rsidR="007E6222" w:rsidRPr="00B76504" w:rsidRDefault="006C6CBA" w:rsidP="00573BC9">
      <w:pPr>
        <w:pStyle w:val="EmailDiscussion2"/>
        <w:numPr>
          <w:ilvl w:val="2"/>
          <w:numId w:val="8"/>
        </w:numPr>
        <w:ind w:left="1980"/>
      </w:pPr>
      <w:r>
        <w:t>Agreeing on</w:t>
      </w:r>
      <w:r w:rsidR="00202DBC">
        <w:t xml:space="preserve"> the proposals as per </w:t>
      </w:r>
      <w:hyperlink r:id="rId59" w:history="1">
        <w:r w:rsidR="00246CBF">
          <w:rPr>
            <w:rStyle w:val="Hyperlink"/>
          </w:rPr>
          <w:t>R2-2002040</w:t>
        </w:r>
      </w:hyperlink>
      <w:r w:rsidR="007E6222">
        <w:t>.</w:t>
      </w:r>
    </w:p>
    <w:p w14:paraId="5E4D2C10" w14:textId="1CA8BE08" w:rsidR="00202DBC" w:rsidRPr="00B46BE3" w:rsidRDefault="00202DBC" w:rsidP="00573BC9">
      <w:pPr>
        <w:pStyle w:val="EmailDiscussion2"/>
        <w:numPr>
          <w:ilvl w:val="2"/>
          <w:numId w:val="8"/>
        </w:numPr>
        <w:ind w:left="1980"/>
      </w:pPr>
      <w:bookmarkStart w:id="1" w:name="_Hlk33442225"/>
      <w:r>
        <w:rPr>
          <w:rFonts w:eastAsia="Times New Roman"/>
        </w:rPr>
        <w:t xml:space="preserve">Discuss open items </w:t>
      </w:r>
      <w:r>
        <w:t xml:space="preserve">as per </w:t>
      </w:r>
      <w:hyperlink r:id="rId60" w:history="1">
        <w:r w:rsidR="00246CBF">
          <w:rPr>
            <w:rStyle w:val="Hyperlink"/>
          </w:rPr>
          <w:t>R2-2002040</w:t>
        </w:r>
      </w:hyperlink>
      <w:r>
        <w:rPr>
          <w:rFonts w:eastAsia="Times New Roman"/>
        </w:rPr>
        <w:t xml:space="preserve"> to seek companies feedback on open issues</w:t>
      </w:r>
      <w:bookmarkEnd w:id="1"/>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743625E" w:rsidR="007E6222" w:rsidRPr="00B76504" w:rsidRDefault="006C6CBA" w:rsidP="00573BC9">
      <w:pPr>
        <w:pStyle w:val="EmailDiscussion2"/>
        <w:numPr>
          <w:ilvl w:val="2"/>
          <w:numId w:val="8"/>
        </w:numPr>
        <w:ind w:left="1980"/>
      </w:pPr>
      <w:r>
        <w:t>Agreeing on</w:t>
      </w:r>
      <w:r w:rsidR="007E6222">
        <w:t xml:space="preserve"> the proposals as per </w:t>
      </w:r>
      <w:hyperlink r:id="rId61" w:history="1">
        <w:r w:rsidR="00246CBF">
          <w:rPr>
            <w:rStyle w:val="Hyperlink"/>
          </w:rPr>
          <w:t>R2-2002016</w:t>
        </w:r>
      </w:hyperlink>
      <w:r w:rsidR="007E6222">
        <w:t>.</w:t>
      </w:r>
    </w:p>
    <w:p w14:paraId="37050F8A" w14:textId="5AC63FD2"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2" w:history="1">
        <w:r w:rsidR="00246CBF">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3BC4462A" w:rsidR="007E6222" w:rsidRPr="00B76504" w:rsidRDefault="006C6CBA" w:rsidP="00573BC9">
      <w:pPr>
        <w:pStyle w:val="EmailDiscussion2"/>
        <w:numPr>
          <w:ilvl w:val="2"/>
          <w:numId w:val="8"/>
        </w:numPr>
        <w:ind w:left="1980"/>
      </w:pPr>
      <w:r>
        <w:t>Agreeing on</w:t>
      </w:r>
      <w:r w:rsidR="007E6222">
        <w:t xml:space="preserve"> the proposals as per </w:t>
      </w:r>
      <w:hyperlink r:id="rId63" w:history="1">
        <w:r w:rsidR="00246CBF">
          <w:rPr>
            <w:rStyle w:val="Hyperlink"/>
          </w:rPr>
          <w:t>R2-2002070</w:t>
        </w:r>
      </w:hyperlink>
      <w:r w:rsidR="007E6222" w:rsidRPr="007E6222">
        <w:rPr>
          <w:rStyle w:val="Hyperlink"/>
          <w:u w:val="none"/>
        </w:rPr>
        <w:t>.</w:t>
      </w:r>
    </w:p>
    <w:p w14:paraId="1297C457" w14:textId="6773A71E"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4" w:history="1">
        <w:r w:rsidR="00246CBF">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AF44AAC" w:rsidR="0028236F" w:rsidRPr="00B76504" w:rsidRDefault="006C6CBA" w:rsidP="00573BC9">
      <w:pPr>
        <w:pStyle w:val="EmailDiscussion2"/>
        <w:numPr>
          <w:ilvl w:val="2"/>
          <w:numId w:val="8"/>
        </w:numPr>
        <w:ind w:left="1980"/>
      </w:pPr>
      <w:r>
        <w:t>Agreeing on</w:t>
      </w:r>
      <w:r w:rsidR="0028236F">
        <w:t xml:space="preserve"> the proposals as per </w:t>
      </w:r>
      <w:hyperlink r:id="rId65" w:history="1">
        <w:r w:rsidR="00246CBF">
          <w:rPr>
            <w:rStyle w:val="Hyperlink"/>
          </w:rPr>
          <w:t>R2-2000901</w:t>
        </w:r>
      </w:hyperlink>
      <w:r w:rsidR="00076D18">
        <w:t xml:space="preserve"> (as much as possible).</w:t>
      </w:r>
    </w:p>
    <w:p w14:paraId="1CC65B9F" w14:textId="0130E0EC"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66" w:history="1">
        <w:r w:rsidR="00246CBF">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2" w:name="_Hlk33441120"/>
      <w:r>
        <w:t>Comments on proposals’ wording, Monday March 2</w:t>
      </w:r>
      <w:r w:rsidRPr="00A84B75">
        <w:rPr>
          <w:vertAlign w:val="superscript"/>
        </w:rPr>
        <w:t>nd</w:t>
      </w:r>
      <w:r>
        <w:t xml:space="preserve"> by 1</w:t>
      </w:r>
      <w:r w:rsidR="00B26356">
        <w:t>7</w:t>
      </w:r>
      <w:r>
        <w:t xml:space="preserve">:00 CET   </w:t>
      </w:r>
    </w:p>
    <w:bookmarkEnd w:id="2"/>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4948E5A6"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67" w:history="1">
        <w:r w:rsidR="00246CBF">
          <w:rPr>
            <w:rStyle w:val="Hyperlink"/>
            <w:rFonts w:eastAsia="Times New Roman"/>
          </w:rPr>
          <w:t>R2-2001520</w:t>
        </w:r>
      </w:hyperlink>
      <w:r>
        <w:t xml:space="preserve">, </w:t>
      </w:r>
      <w:hyperlink r:id="rId68" w:history="1">
        <w:r w:rsidR="00246CBF">
          <w:rPr>
            <w:rStyle w:val="Hyperlink"/>
          </w:rPr>
          <w:t>R2-2001530</w:t>
        </w:r>
      </w:hyperlink>
      <w:r>
        <w:t xml:space="preserve">, </w:t>
      </w:r>
      <w:hyperlink r:id="rId69" w:history="1">
        <w:r w:rsidR="00246CBF">
          <w:rPr>
            <w:rStyle w:val="Hyperlink"/>
          </w:rPr>
          <w:t>R2-2001531</w:t>
        </w:r>
      </w:hyperlink>
      <w:r>
        <w:t xml:space="preserve">, </w:t>
      </w:r>
      <w:hyperlink r:id="rId70" w:history="1">
        <w:r w:rsidR="00246CBF">
          <w:rPr>
            <w:rStyle w:val="Hyperlink"/>
          </w:rPr>
          <w:t>R2-2001540</w:t>
        </w:r>
      </w:hyperlink>
      <w:r>
        <w:t xml:space="preserve"> and </w:t>
      </w:r>
      <w:hyperlink r:id="rId71" w:history="1">
        <w:r w:rsidR="00246CBF">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77777777" w:rsidR="00EB4000" w:rsidRDefault="00EB4000" w:rsidP="00F95489">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3" w:name="_6.1.1_Control_Plane"/>
      <w:bookmarkStart w:id="4" w:name="_6.2_LTE:_Rel-12"/>
      <w:bookmarkStart w:id="5" w:name="_7.5_WI:_ProSe"/>
      <w:bookmarkStart w:id="6" w:name="_7.6_WI:_LTE-WLAN"/>
      <w:bookmarkStart w:id="7" w:name="_7.11_SI:_Study"/>
      <w:bookmarkStart w:id="8" w:name="_7.3_SI:_Single-Cell"/>
      <w:bookmarkStart w:id="9" w:name="_7.4_WI:_Further"/>
      <w:bookmarkStart w:id="10" w:name="_7.8_SI:_Further"/>
      <w:bookmarkStart w:id="11" w:name="_7.10_WI:_RAN"/>
      <w:bookmarkStart w:id="12" w:name="_8_UTRA_Release"/>
      <w:bookmarkStart w:id="13" w:name="_11.1_WI:_L2/L3"/>
      <w:bookmarkStart w:id="14" w:name="_11.2_WI:_Power"/>
      <w:bookmarkStart w:id="15" w:name="_11.3_WI:_Support"/>
      <w:bookmarkStart w:id="16" w:name="_11.4_SI:_Study"/>
      <w:bookmarkStart w:id="17" w:name="_11.5_WI:_Multiflow"/>
      <w:bookmarkStart w:id="18" w:name="_11.6_WI:_HSPA"/>
      <w:bookmarkStart w:id="19" w:name="_11.7_WI:_"/>
      <w:bookmarkStart w:id="20" w:name="_11.8_UMTS_TEI1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C9D9D92" w14:textId="71CCB1D2" w:rsidR="00D37DAD" w:rsidRDefault="006C241B" w:rsidP="00D37DAD">
      <w:pPr>
        <w:pStyle w:val="Doc-title"/>
      </w:pPr>
      <w:hyperlink r:id="rId72" w:history="1">
        <w:r w:rsidR="00246CBF">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0769FDF0"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3" w:history="1">
        <w:r w:rsidR="00246CBF">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74" w:history="1">
        <w:r w:rsidR="00246CBF">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75" w:history="1">
        <w:r w:rsidR="00246CBF">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76" w:history="1">
        <w:r w:rsidR="00246CBF">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77" w:history="1">
        <w:r w:rsidR="00246CBF">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78" w:history="1">
        <w:r w:rsidR="00246CBF">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79" w:history="1">
        <w:r w:rsidR="00246CBF">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3669F56" w:rsidR="00DB7F4D" w:rsidRDefault="006C241B" w:rsidP="00DB7F4D">
      <w:pPr>
        <w:pStyle w:val="Doc-title"/>
      </w:pPr>
      <w:hyperlink r:id="rId80" w:history="1">
        <w:r w:rsidR="00246CBF">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77A1CDB3" w:rsidR="00DB7F4D" w:rsidRDefault="006C241B" w:rsidP="00DB7F4D">
      <w:pPr>
        <w:pStyle w:val="Doc-title"/>
      </w:pPr>
      <w:hyperlink r:id="rId81" w:history="1">
        <w:r w:rsidR="00246CBF">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3A529F51" w:rsidR="00DB7F4D" w:rsidRDefault="006C241B" w:rsidP="00DB7F4D">
      <w:pPr>
        <w:pStyle w:val="Doc-title"/>
      </w:pPr>
      <w:hyperlink r:id="rId82" w:history="1">
        <w:r w:rsidR="00246CBF">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08DA99E6" w:rsidR="00DB7F4D" w:rsidRDefault="006C241B" w:rsidP="00DB7F4D">
      <w:pPr>
        <w:pStyle w:val="Doc-title"/>
      </w:pPr>
      <w:hyperlink r:id="rId83" w:history="1">
        <w:r w:rsidR="00246CBF">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5F03017F" w:rsidR="00164E40" w:rsidRDefault="006C241B" w:rsidP="00164E40">
      <w:pPr>
        <w:pStyle w:val="Doc-title"/>
      </w:pPr>
      <w:hyperlink r:id="rId84" w:history="1">
        <w:r w:rsidR="00246CBF">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1119A087" w:rsidR="00164E40" w:rsidRDefault="006C241B" w:rsidP="00164E40">
      <w:pPr>
        <w:pStyle w:val="Doc-title"/>
      </w:pPr>
      <w:hyperlink r:id="rId85" w:history="1">
        <w:r w:rsidR="00246CBF">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6108D98F" w:rsidR="00164E40" w:rsidRDefault="006C241B" w:rsidP="00164E40">
      <w:pPr>
        <w:pStyle w:val="Doc-title"/>
      </w:pPr>
      <w:hyperlink r:id="rId86" w:history="1">
        <w:r w:rsidR="00246CBF">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04B546AF" w:rsidR="00B26356" w:rsidRPr="00B46BE3" w:rsidRDefault="00B26356" w:rsidP="00573BC9">
      <w:pPr>
        <w:pStyle w:val="EmailDiscussion2"/>
        <w:numPr>
          <w:ilvl w:val="2"/>
          <w:numId w:val="8"/>
        </w:numPr>
        <w:ind w:left="1980"/>
      </w:pPr>
      <w:r>
        <w:t xml:space="preserve">Agree to CRs in </w:t>
      </w:r>
      <w:hyperlink r:id="rId87" w:history="1">
        <w:r w:rsidR="00246CBF">
          <w:rPr>
            <w:rStyle w:val="Hyperlink"/>
          </w:rPr>
          <w:t>R2-2000636</w:t>
        </w:r>
      </w:hyperlink>
      <w:r>
        <w:t xml:space="preserve">, </w:t>
      </w:r>
      <w:hyperlink r:id="rId88" w:history="1">
        <w:r w:rsidR="00246CBF">
          <w:rPr>
            <w:rStyle w:val="Hyperlink"/>
          </w:rPr>
          <w:t>R2-2000663</w:t>
        </w:r>
      </w:hyperlink>
      <w:r>
        <w:t xml:space="preserve">, </w:t>
      </w:r>
      <w:hyperlink r:id="rId89" w:history="1">
        <w:r w:rsidR="00246CBF">
          <w:rPr>
            <w:rStyle w:val="Hyperlink"/>
          </w:rPr>
          <w:t>R2-2000680</w:t>
        </w:r>
      </w:hyperlink>
      <w:r>
        <w:t xml:space="preserve">, </w:t>
      </w:r>
      <w:hyperlink r:id="rId90" w:history="1">
        <w:r w:rsidR="00246CBF">
          <w:rPr>
            <w:rStyle w:val="Hyperlink"/>
          </w:rPr>
          <w:t>R2-2000685</w:t>
        </w:r>
      </w:hyperlink>
      <w:r>
        <w:t xml:space="preserve">, </w:t>
      </w:r>
      <w:hyperlink r:id="rId91" w:history="1">
        <w:r w:rsidR="00246CBF">
          <w:rPr>
            <w:rStyle w:val="Hyperlink"/>
          </w:rPr>
          <w:t>R2-2000761</w:t>
        </w:r>
      </w:hyperlink>
      <w:r>
        <w:t xml:space="preserve">, </w:t>
      </w:r>
      <w:hyperlink r:id="rId92" w:history="1">
        <w:r w:rsidR="00246CBF">
          <w:rPr>
            <w:rStyle w:val="Hyperlink"/>
          </w:rPr>
          <w:t>R2-2002056</w:t>
        </w:r>
      </w:hyperlink>
      <w:r>
        <w:t xml:space="preserve"> and </w:t>
      </w:r>
      <w:hyperlink r:id="rId93" w:history="1">
        <w:r w:rsidR="00246CBF">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034CB322"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4" w:history="1">
        <w:r w:rsidR="00246CBF">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95" w:history="1">
        <w:r w:rsidR="00246CBF">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96" w:history="1">
        <w:r w:rsidR="00246CBF">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97" w:history="1">
        <w:r w:rsidR="00246CBF">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98" w:history="1">
        <w:r w:rsidR="00246CBF">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99" w:history="1">
        <w:r w:rsidR="00246CBF">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0FE067E6" w:rsidR="00D94B11" w:rsidRDefault="006C241B" w:rsidP="00D94B11">
      <w:pPr>
        <w:pStyle w:val="Doc-title"/>
      </w:pPr>
      <w:hyperlink r:id="rId100" w:history="1">
        <w:r w:rsidR="00246CBF">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211328F" w:rsidR="00D94B11" w:rsidRDefault="006C241B" w:rsidP="00D94B11">
      <w:pPr>
        <w:pStyle w:val="Doc-title"/>
      </w:pPr>
      <w:hyperlink r:id="rId101" w:history="1">
        <w:r w:rsidR="00246CBF">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3ABADF27" w:rsidR="00D94B11" w:rsidRDefault="006C241B" w:rsidP="00D94B11">
      <w:pPr>
        <w:pStyle w:val="Doc-title"/>
      </w:pPr>
      <w:hyperlink r:id="rId102" w:history="1">
        <w:r w:rsidR="00246CBF">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2572C92A" w:rsidR="00D94B11" w:rsidRDefault="006C241B" w:rsidP="00D94B11">
      <w:pPr>
        <w:pStyle w:val="Doc-title"/>
      </w:pPr>
      <w:hyperlink r:id="rId103" w:history="1">
        <w:r w:rsidR="00246CBF">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04D5E295" w:rsidR="00D94B11" w:rsidRDefault="006C241B" w:rsidP="00D94B11">
      <w:pPr>
        <w:pStyle w:val="Doc-title"/>
      </w:pPr>
      <w:hyperlink r:id="rId104" w:history="1">
        <w:r w:rsidR="00246CBF">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28E04FCF" w:rsidR="00D94B11" w:rsidRDefault="006C241B" w:rsidP="00D94B11">
      <w:pPr>
        <w:pStyle w:val="Doc-title"/>
      </w:pPr>
      <w:hyperlink r:id="rId105" w:history="1">
        <w:r w:rsidR="00246CBF">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37659471" w:rsidR="00B26356" w:rsidRDefault="00B26356" w:rsidP="00573BC9">
      <w:pPr>
        <w:pStyle w:val="EmailDiscussion2"/>
        <w:numPr>
          <w:ilvl w:val="2"/>
          <w:numId w:val="8"/>
        </w:numPr>
        <w:ind w:left="1980"/>
      </w:pPr>
      <w:r>
        <w:t xml:space="preserve">Discuss the CRs </w:t>
      </w:r>
      <w:hyperlink r:id="rId106" w:history="1">
        <w:r w:rsidR="00246CBF">
          <w:rPr>
            <w:rStyle w:val="Hyperlink"/>
          </w:rPr>
          <w:t>R2-2001139</w:t>
        </w:r>
      </w:hyperlink>
      <w:r>
        <w:t xml:space="preserve">,  </w:t>
      </w:r>
      <w:hyperlink r:id="rId107" w:history="1">
        <w:r w:rsidR="00246CBF">
          <w:rPr>
            <w:rStyle w:val="Hyperlink"/>
          </w:rPr>
          <w:t>R2-2001156</w:t>
        </w:r>
      </w:hyperlink>
      <w:r>
        <w:t xml:space="preserve">, </w:t>
      </w:r>
      <w:hyperlink r:id="rId108" w:history="1">
        <w:r w:rsidR="00246CBF">
          <w:rPr>
            <w:rStyle w:val="Hyperlink"/>
          </w:rPr>
          <w:t>R2-2001157</w:t>
        </w:r>
      </w:hyperlink>
      <w:r>
        <w:t xml:space="preserve">, </w:t>
      </w:r>
      <w:hyperlink r:id="rId109" w:history="1">
        <w:r w:rsidR="00246CBF">
          <w:rPr>
            <w:rStyle w:val="Hyperlink"/>
          </w:rPr>
          <w:t>R2-2001508</w:t>
        </w:r>
      </w:hyperlink>
      <w:r>
        <w:t xml:space="preserve">, </w:t>
      </w:r>
      <w:hyperlink r:id="rId110" w:history="1">
        <w:r w:rsidR="00246CBF">
          <w:rPr>
            <w:rStyle w:val="Hyperlink"/>
          </w:rPr>
          <w:t>R2-2001347</w:t>
        </w:r>
      </w:hyperlink>
      <w:r>
        <w:t xml:space="preserve"> and </w:t>
      </w:r>
      <w:hyperlink r:id="rId111"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58D4BA29"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2" w:history="1">
        <w:r w:rsidR="00246CBF">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3" w:history="1">
        <w:r w:rsidR="00246CBF">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14" w:history="1">
        <w:r w:rsidR="00246CBF">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15" w:history="1">
        <w:r w:rsidR="00246CBF">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16" w:history="1">
        <w:r w:rsidR="00246CBF">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550353F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7" w:history="1">
        <w:r w:rsidR="00246CBF">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18" w:history="1">
        <w:r w:rsidR="00246CBF">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19" w:history="1">
        <w:r w:rsidR="00246CBF">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61CAE286" w:rsidR="00D94B11" w:rsidRDefault="006C241B" w:rsidP="00D94B11">
      <w:pPr>
        <w:pStyle w:val="Doc-title"/>
      </w:pPr>
      <w:hyperlink r:id="rId120" w:history="1">
        <w:r w:rsidR="00246CBF">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31136498" w:rsidR="00D94B11" w:rsidRDefault="006C241B" w:rsidP="00D94B11">
      <w:pPr>
        <w:pStyle w:val="Doc-title"/>
      </w:pPr>
      <w:hyperlink r:id="rId121" w:history="1">
        <w:r w:rsidR="00246CBF">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5E588284" w:rsidR="00D94B11" w:rsidRDefault="006C241B" w:rsidP="00D94B11">
      <w:pPr>
        <w:pStyle w:val="Doc-title"/>
      </w:pPr>
      <w:hyperlink r:id="rId122" w:history="1">
        <w:r w:rsidR="00246CBF">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6E04401E" w:rsidR="00D94B11" w:rsidRDefault="006C241B" w:rsidP="00D94B11">
      <w:pPr>
        <w:pStyle w:val="Doc-title"/>
      </w:pPr>
      <w:hyperlink r:id="rId123" w:history="1">
        <w:r w:rsidR="00246CBF">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52768E09" w:rsidR="00D94B11" w:rsidRDefault="006C241B" w:rsidP="00D94B11">
      <w:pPr>
        <w:pStyle w:val="Doc-title"/>
      </w:pPr>
      <w:hyperlink r:id="rId124" w:history="1">
        <w:r w:rsidR="00246CBF">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3352FC2E" w:rsidR="00D94B11" w:rsidRDefault="006C241B" w:rsidP="00D94B11">
      <w:pPr>
        <w:pStyle w:val="Doc-title"/>
      </w:pPr>
      <w:hyperlink r:id="rId125" w:history="1">
        <w:r w:rsidR="00246CBF">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2F7A4DA8" w:rsidR="00D94B11" w:rsidRDefault="006C241B" w:rsidP="00D94B11">
      <w:pPr>
        <w:pStyle w:val="Doc-title"/>
      </w:pPr>
      <w:hyperlink r:id="rId126" w:history="1">
        <w:r w:rsidR="00246CBF">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5F500321" w:rsidR="00D94B11" w:rsidRDefault="006C241B" w:rsidP="00D94B11">
      <w:pPr>
        <w:pStyle w:val="Doc-title"/>
      </w:pPr>
      <w:hyperlink r:id="rId127" w:history="1">
        <w:r w:rsidR="00246CBF">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2DF8BF5"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28" w:history="1">
        <w:r w:rsidR="00246CBF">
          <w:rPr>
            <w:rStyle w:val="Hyperlink"/>
            <w:szCs w:val="20"/>
          </w:rPr>
          <w:t>R2-2001134</w:t>
        </w:r>
      </w:hyperlink>
    </w:p>
    <w:p w14:paraId="29F11548" w14:textId="4B89653F"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9"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130"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131"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132"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7D8757D5"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3"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134"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135"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34C87F2F" w:rsidR="00DB7F4D" w:rsidRDefault="006C241B" w:rsidP="00DB7F4D">
      <w:pPr>
        <w:pStyle w:val="Doc-title"/>
      </w:pPr>
      <w:hyperlink r:id="rId136" w:history="1">
        <w:r w:rsidR="00246CBF">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7A6EAE66" w:rsidR="00DB7F4D" w:rsidRDefault="006C241B" w:rsidP="00DB7F4D">
      <w:pPr>
        <w:pStyle w:val="Doc-title"/>
      </w:pPr>
      <w:hyperlink r:id="rId137" w:history="1">
        <w:r w:rsidR="00246CBF">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475C457B" w:rsidR="003D49C7" w:rsidRPr="003D49C7" w:rsidRDefault="003D49C7" w:rsidP="00444693">
      <w:pPr>
        <w:pStyle w:val="Doc-text2"/>
      </w:pPr>
      <w:r>
        <w:t xml:space="preserve">=&gt; Revised in </w:t>
      </w:r>
      <w:hyperlink r:id="rId138" w:history="1">
        <w:r w:rsidR="00246CBF">
          <w:rPr>
            <w:rStyle w:val="Hyperlink"/>
          </w:rPr>
          <w:t>R2-2002094</w:t>
        </w:r>
      </w:hyperlink>
    </w:p>
    <w:p w14:paraId="15096105" w14:textId="071FE939" w:rsidR="003D49C7" w:rsidRDefault="006C241B" w:rsidP="003D49C7">
      <w:pPr>
        <w:pStyle w:val="Doc-title"/>
      </w:pPr>
      <w:hyperlink r:id="rId139" w:history="1">
        <w:r w:rsidR="00246CBF">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448985C5" w:rsidR="00164E40" w:rsidRDefault="006C241B" w:rsidP="00164E40">
      <w:pPr>
        <w:pStyle w:val="Doc-title"/>
      </w:pPr>
      <w:hyperlink r:id="rId140" w:history="1">
        <w:r w:rsidR="00246CBF">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36EC72C" w:rsidR="00164E40" w:rsidRPr="00164E40" w:rsidRDefault="006C241B" w:rsidP="00D94B11">
      <w:pPr>
        <w:pStyle w:val="Doc-title"/>
      </w:pPr>
      <w:hyperlink r:id="rId141" w:history="1">
        <w:r w:rsidR="00246CBF">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1" w:name="_Hlk33090437"/>
    </w:p>
    <w:bookmarkEnd w:id="21"/>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2"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4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7BFA3E11" w:rsidR="00DB7F4D" w:rsidRDefault="006C241B" w:rsidP="00DB7F4D">
      <w:pPr>
        <w:pStyle w:val="Doc-title"/>
      </w:pPr>
      <w:hyperlink r:id="rId143" w:history="1">
        <w:r w:rsidR="00246CBF">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398867F7" w:rsidR="00DB7F4D" w:rsidRDefault="006C241B" w:rsidP="00DB7F4D">
      <w:pPr>
        <w:pStyle w:val="Doc-title"/>
      </w:pPr>
      <w:hyperlink r:id="rId144" w:history="1">
        <w:r w:rsidR="00246CBF">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7FBEFAA8" w:rsidR="00DB7F4D" w:rsidRDefault="006C241B" w:rsidP="00DB7F4D">
      <w:pPr>
        <w:pStyle w:val="Doc-title"/>
      </w:pPr>
      <w:hyperlink r:id="rId145" w:history="1">
        <w:r w:rsidR="00246CBF">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439FE763" w:rsidR="00DB7F4D" w:rsidRDefault="006C241B" w:rsidP="00DB7F4D">
      <w:pPr>
        <w:pStyle w:val="Doc-title"/>
      </w:pPr>
      <w:hyperlink r:id="rId146" w:history="1">
        <w:r w:rsidR="00246CBF">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4EE9832B" w:rsidR="00FB08C3" w:rsidRDefault="006C241B" w:rsidP="00FB08C3">
      <w:pPr>
        <w:pStyle w:val="Doc-title"/>
      </w:pPr>
      <w:hyperlink r:id="rId147" w:history="1">
        <w:r w:rsidR="00246CBF">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0468838A" w:rsidR="00DB7F4D" w:rsidRDefault="006C241B" w:rsidP="00DB7F4D">
      <w:pPr>
        <w:pStyle w:val="Doc-title"/>
      </w:pPr>
      <w:hyperlink r:id="rId148" w:history="1">
        <w:r w:rsidR="00246CBF">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2E52DDB0" w:rsidR="00273CA9" w:rsidRPr="00FA273E" w:rsidRDefault="00C93DAD" w:rsidP="00273CA9">
      <w:pPr>
        <w:pBdr>
          <w:top w:val="single" w:sz="4" w:space="1" w:color="auto"/>
          <w:left w:val="single" w:sz="4" w:space="4" w:color="auto"/>
          <w:bottom w:val="single" w:sz="4" w:space="1" w:color="auto"/>
          <w:right w:val="single" w:sz="4" w:space="4" w:color="auto"/>
        </w:pBdr>
        <w:ind w:left="720"/>
        <w:rPr>
          <w:b/>
          <w:bCs/>
        </w:rPr>
      </w:pPr>
      <w:del w:id="23" w:author="Henttonen, Tero (Nokia - FI/Espoo)" w:date="2020-02-26T09:09:00Z">
        <w:r w:rsidDel="006C241B">
          <w:rPr>
            <w:b/>
            <w:bCs/>
          </w:rPr>
          <w:delText xml:space="preserve">Proposed </w:delText>
        </w:r>
      </w:del>
      <w:r w:rsidR="00273CA9"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lastRenderedPageBreak/>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OPPO has concern on P32 sin</w:t>
      </w:r>
      <w:bookmarkStart w:id="24" w:name="_GoBack"/>
      <w:bookmarkEnd w:id="24"/>
      <w:r>
        <w:t xml:space="preserve">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4D40142D"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del w:id="25" w:author="Henttonen, Tero (Nokia - FI/Espoo)" w:date="2020-02-26T09:09:00Z">
        <w:r w:rsidDel="006C241B">
          <w:rPr>
            <w:b/>
            <w:bCs/>
          </w:rPr>
          <w:delText xml:space="preserve">Proposed </w:delText>
        </w:r>
      </w:del>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lastRenderedPageBreak/>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355EEB3D" w14:textId="66234E05" w:rsidR="00D74A1C" w:rsidDel="00566B21" w:rsidRDefault="00D74A1C" w:rsidP="00D74A1C">
      <w:pPr>
        <w:pStyle w:val="Agreement"/>
        <w:rPr>
          <w:moveFrom w:id="26" w:author="Henttonen, Tero (Nokia - FI/Espoo)" w:date="2020-02-26T09:10:00Z"/>
        </w:rPr>
      </w:pPr>
      <w:moveFromRangeStart w:id="27" w:author="Henttonen, Tero (Nokia - FI/Espoo)" w:date="2020-02-26T09:10:00Z" w:name="move33600625"/>
      <w:moveFrom w:id="28" w:author="Henttonen, Tero (Nokia - FI/Espoo)" w:date="2020-02-26T09:10:00Z">
        <w:r w:rsidDel="00566B21">
          <w:t>Discuss offline: Proposal 44.</w:t>
        </w:r>
        <w:r w:rsidDel="00566B21">
          <w:tab/>
          <w:t>For non DAPS DRB, upon DAPS HO failure, the reverted PDCP/RLC state includes data stored in transmission and reception buffers in PDCP and RLC entities.</w:t>
        </w:r>
      </w:moveFrom>
    </w:p>
    <w:p w14:paraId="2E9EC8D3" w14:textId="7B244BE8" w:rsidR="00D74A1C" w:rsidDel="00566B21" w:rsidRDefault="00D74A1C" w:rsidP="00D74A1C">
      <w:pPr>
        <w:pStyle w:val="Agreement"/>
        <w:rPr>
          <w:moveFrom w:id="29" w:author="Henttonen, Tero (Nokia - FI/Espoo)" w:date="2020-02-26T09:10:00Z"/>
        </w:rPr>
      </w:pPr>
      <w:moveFrom w:id="30" w:author="Henttonen, Tero (Nokia - FI/Espoo)" w:date="2020-02-26T09:10:00Z">
        <w:r w:rsidDel="00566B21">
          <w:t>Discuss offline: Proposal 28.</w:t>
        </w:r>
        <w:r w:rsidDel="00566B21">
          <w:tab/>
          <w:t>Upon DAPS handover failure, UE reverts back to the original source configuration (including RLC and PDCP state, but do not re-establish PDCP and RLC) for the DRB that is not configured with DAPS.</w:t>
        </w:r>
      </w:moveFrom>
    </w:p>
    <w:p w14:paraId="4D750D3C" w14:textId="00CBD0AE" w:rsidR="00D74A1C" w:rsidRPr="00D74A1C" w:rsidDel="00566B21" w:rsidRDefault="00D74A1C" w:rsidP="00D74A1C">
      <w:pPr>
        <w:pStyle w:val="Doc-text2"/>
        <w:rPr>
          <w:moveFrom w:id="31" w:author="Henttonen, Tero (Nokia - FI/Espoo)" w:date="2020-02-26T09:10:00Z"/>
        </w:rPr>
      </w:pPr>
      <w:moveFrom w:id="32" w:author="Henttonen, Tero (Nokia - FI/Espoo)" w:date="2020-02-26T09:10:00Z">
        <w:r w:rsidDel="00566B21">
          <w:t>Huawei offline discussion to handle these all together.</w:t>
        </w:r>
      </w:moveFrom>
    </w:p>
    <w:moveFromRangeEnd w:id="27"/>
    <w:p w14:paraId="3BF7DB24" w14:textId="4A71A819" w:rsidR="00D74A1C" w:rsidRPr="00D74A1C" w:rsidDel="00566B21" w:rsidRDefault="00D74A1C" w:rsidP="00D74A1C">
      <w:pPr>
        <w:pStyle w:val="Doc-text2"/>
        <w:rPr>
          <w:del w:id="33" w:author="Henttonen, Tero (Nokia - FI/Espoo)" w:date="2020-02-26T09:10:00Z"/>
        </w:rPr>
      </w:pPr>
    </w:p>
    <w:p w14:paraId="3CE63E3F" w14:textId="110958FF" w:rsidR="00273CA9" w:rsidDel="00566B21" w:rsidRDefault="00D74A1C" w:rsidP="00273CA9">
      <w:pPr>
        <w:pStyle w:val="ListParagraph"/>
        <w:numPr>
          <w:ilvl w:val="3"/>
          <w:numId w:val="3"/>
        </w:numPr>
        <w:rPr>
          <w:del w:id="34" w:author="Henttonen, Tero (Nokia - FI/Espoo)" w:date="2020-02-26T09:16:00Z"/>
        </w:rPr>
      </w:pPr>
      <w:del w:id="35" w:author="Henttonen, Tero (Nokia - FI/Espoo)" w:date="2020-02-26T09:16:00Z">
        <w:r w:rsidDel="00566B21">
          <w:delText xml:space="preserve">Intent is </w:delText>
        </w:r>
        <w:r w:rsidR="00EA5861" w:rsidDel="00566B21">
          <w:delText>to ensure UE revert</w:delText>
        </w:r>
        <w:r w:rsidDel="00566B21">
          <w:delText>s</w:delText>
        </w:r>
        <w:r w:rsidR="00EA5861" w:rsidDel="00566B21">
          <w:delText xml:space="preserve"> back source cell keys for non-DAPS DRBs. Discuss offline how to handle</w:delText>
        </w:r>
        <w:r w:rsidDel="00566B21">
          <w:delText xml:space="preserve"> this in Stage-3</w:delText>
        </w:r>
      </w:del>
    </w:p>
    <w:p w14:paraId="6EA799EF" w14:textId="780AB62E" w:rsidR="00EE1981" w:rsidRDefault="00893F63" w:rsidP="0086341D">
      <w:pPr>
        <w:pStyle w:val="ListParagraph"/>
        <w:numPr>
          <w:ilvl w:val="3"/>
          <w:numId w:val="3"/>
        </w:numPr>
      </w:pPr>
      <w:r>
        <w:t>P24</w:t>
      </w:r>
      <w:ins w:id="36" w:author="Henttonen, Tero (Nokia - FI/Espoo)" w:date="2020-02-26T09:17:00Z">
        <w:r w:rsidR="00566B21">
          <w:t>:</w:t>
        </w:r>
      </w:ins>
      <w:del w:id="37" w:author="Henttonen, Tero (Nokia - FI/Espoo)" w:date="2020-02-26T09:17:00Z">
        <w:r w:rsidDel="00566B21">
          <w:delText>,</w:delText>
        </w:r>
      </w:del>
      <w:r>
        <w:t xml:space="preserve">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26115112" w:rsidR="00893F63" w:rsidRDefault="00893F63" w:rsidP="00273CA9">
      <w:pPr>
        <w:rPr>
          <w:ins w:id="38" w:author="Henttonen, Tero (Nokia - FI/Espoo)" w:date="2020-02-26T09:10:00Z"/>
        </w:rPr>
      </w:pPr>
    </w:p>
    <w:p w14:paraId="6DCD40DD" w14:textId="7B5C7B62" w:rsidR="00566B21" w:rsidRDefault="00566B21" w:rsidP="00566B21">
      <w:pPr>
        <w:pStyle w:val="Agreement"/>
        <w:rPr>
          <w:ins w:id="39" w:author="Henttonen, Tero (Nokia - FI/Espoo)" w:date="2020-02-26T09:10:00Z"/>
        </w:rPr>
      </w:pPr>
      <w:moveToRangeStart w:id="40" w:author="Henttonen, Tero (Nokia - FI/Espoo)" w:date="2020-02-26T09:10:00Z" w:name="move33600625"/>
      <w:moveTo w:id="41" w:author="Henttonen, Tero (Nokia - FI/Espoo)" w:date="2020-02-26T09:10:00Z">
        <w:r>
          <w:t xml:space="preserve">Discuss </w:t>
        </w:r>
      </w:moveTo>
      <w:ins w:id="42" w:author="Henttonen, Tero (Nokia - FI/Espoo)" w:date="2020-02-26T09:10:00Z">
        <w:r>
          <w:t xml:space="preserve">further </w:t>
        </w:r>
      </w:ins>
      <w:moveTo w:id="43" w:author="Henttonen, Tero (Nokia - FI/Espoo)" w:date="2020-02-26T09:10:00Z">
        <w:r>
          <w:t>offline</w:t>
        </w:r>
      </w:moveTo>
      <w:ins w:id="44" w:author="Henttonen, Tero (Nokia - FI/Espoo)" w:date="2020-02-26T09:10:00Z">
        <w:r>
          <w:t xml:space="preserve"> in offline email discussion </w:t>
        </w:r>
        <w:r w:rsidRPr="00566B21">
          <w:rPr>
            <w:u w:val="single"/>
            <w:rPrChange w:id="45" w:author="Henttonen, Tero (Nokia - FI/Espoo)" w:date="2020-02-26T09:10:00Z">
              <w:rPr/>
            </w:rPrChange>
          </w:rPr>
          <w:t>210</w:t>
        </w:r>
        <w:r>
          <w:t xml:space="preserve"> (Huawei)</w:t>
        </w:r>
      </w:ins>
      <w:moveTo w:id="46" w:author="Henttonen, Tero (Nokia - FI/Espoo)" w:date="2020-02-26T09:10:00Z">
        <w:r>
          <w:t xml:space="preserve">: </w:t>
        </w:r>
      </w:moveTo>
    </w:p>
    <w:p w14:paraId="552092C3" w14:textId="382951B8" w:rsidR="00566B21" w:rsidDel="00566B21" w:rsidRDefault="00566B21" w:rsidP="00566B21">
      <w:pPr>
        <w:pStyle w:val="Agreement"/>
        <w:numPr>
          <w:ilvl w:val="0"/>
          <w:numId w:val="0"/>
        </w:numPr>
        <w:ind w:left="1619"/>
        <w:rPr>
          <w:del w:id="47" w:author="Henttonen, Tero (Nokia - FI/Espoo)" w:date="2020-02-26T09:10:00Z"/>
          <w:moveTo w:id="48" w:author="Henttonen, Tero (Nokia - FI/Espoo)" w:date="2020-02-26T09:10:00Z"/>
        </w:rPr>
        <w:pPrChange w:id="49" w:author="Henttonen, Tero (Nokia - FI/Espoo)" w:date="2020-02-26T09:10:00Z">
          <w:pPr>
            <w:pStyle w:val="Agreement"/>
          </w:pPr>
        </w:pPrChange>
      </w:pPr>
      <w:moveTo w:id="50" w:author="Henttonen, Tero (Nokia - FI/Espoo)" w:date="2020-02-26T09:10:00Z">
        <w:r>
          <w:t>Proposal 44.</w:t>
        </w:r>
        <w:r>
          <w:tab/>
          <w:t>For non DAPS DRB, upon DAPS HO failure, the reverted PDCP/RLC state includes data stored in transmission and reception buffers in PDCP and RLC entities.</w:t>
        </w:r>
      </w:moveTo>
      <w:ins w:id="51" w:author="Henttonen, Tero (Nokia - FI/Espoo)" w:date="2020-02-26T09:10:00Z">
        <w:r w:rsidDel="00566B21">
          <w:t xml:space="preserve"> </w:t>
        </w:r>
      </w:ins>
    </w:p>
    <w:p w14:paraId="4BE6B0EC" w14:textId="1988E1E4" w:rsidR="00566B21" w:rsidRPr="00566B21" w:rsidRDefault="00566B21" w:rsidP="00566B21">
      <w:pPr>
        <w:pStyle w:val="Agreement"/>
        <w:numPr>
          <w:ilvl w:val="0"/>
          <w:numId w:val="0"/>
        </w:numPr>
        <w:ind w:left="1619"/>
        <w:rPr>
          <w:moveTo w:id="52" w:author="Henttonen, Tero (Nokia - FI/Espoo)" w:date="2020-02-26T09:10:00Z"/>
        </w:rPr>
        <w:pPrChange w:id="53" w:author="Henttonen, Tero (Nokia - FI/Espoo)" w:date="2020-02-26T09:16:00Z">
          <w:pPr>
            <w:pStyle w:val="Agreement"/>
          </w:pPr>
        </w:pPrChange>
      </w:pPr>
      <w:moveTo w:id="54" w:author="Henttonen, Tero (Nokia - FI/Espoo)" w:date="2020-02-26T09:10:00Z">
        <w:del w:id="55" w:author="Henttonen, Tero (Nokia - FI/Espoo)" w:date="2020-02-26T09:10:00Z">
          <w:r w:rsidDel="00566B21">
            <w:delText xml:space="preserve">Discuss offline: </w:delText>
          </w:r>
        </w:del>
        <w:del w:id="56" w:author="Henttonen, Tero (Nokia - FI/Espoo)" w:date="2020-02-26T09:16:00Z">
          <w:r w:rsidDel="00566B21">
            <w:delText>Proposal 28.</w:delText>
          </w:r>
          <w:r w:rsidDel="00566B21">
            <w:tab/>
            <w:delText>Upon DAPS handover failure, UE reverts back to the original source configuration (including RLC and PDCP state, but do not re-establish PDCP and RLC) for the DRB that is not configured with DAPS.</w:delText>
          </w:r>
        </w:del>
      </w:moveTo>
    </w:p>
    <w:p w14:paraId="0A76556F" w14:textId="697AE265" w:rsidR="00566B21" w:rsidDel="00566B21" w:rsidRDefault="00566B21" w:rsidP="00273CA9">
      <w:pPr>
        <w:rPr>
          <w:del w:id="57" w:author="Henttonen, Tero (Nokia - FI/Espoo)" w:date="2020-02-26T09:10:00Z"/>
        </w:rPr>
      </w:pPr>
      <w:moveTo w:id="58" w:author="Henttonen, Tero (Nokia - FI/Espoo)" w:date="2020-02-26T09:10:00Z">
        <w:del w:id="59" w:author="Henttonen, Tero (Nokia - FI/Espoo)" w:date="2020-02-26T09:10:00Z">
          <w:r w:rsidDel="00566B21">
            <w:delText>Huawei offline discussion to handle these all together.</w:delText>
          </w:r>
        </w:del>
      </w:moveTo>
    </w:p>
    <w:p w14:paraId="06C4DACC" w14:textId="77777777" w:rsidR="00566B21" w:rsidRDefault="00566B21" w:rsidP="00566B21">
      <w:pPr>
        <w:pStyle w:val="ListParagraph"/>
        <w:numPr>
          <w:ilvl w:val="3"/>
          <w:numId w:val="3"/>
        </w:numPr>
        <w:rPr>
          <w:ins w:id="60" w:author="Henttonen, Tero (Nokia - FI/Espoo)" w:date="2020-02-26T09:15:00Z"/>
        </w:rPr>
      </w:pPr>
      <w:ins w:id="61" w:author="Henttonen, Tero (Nokia - FI/Espoo)" w:date="2020-02-26T09:15:00Z">
        <w:r>
          <w:t>For P44, Intent is to ensure UE reverts back source cell keys for non-DAPS DRBs. Discuss offline how to handle this in Stage-3</w:t>
        </w:r>
      </w:ins>
    </w:p>
    <w:p w14:paraId="334EB83A" w14:textId="77777777" w:rsidR="00566B21" w:rsidRDefault="00566B21" w:rsidP="00566B21">
      <w:pPr>
        <w:pStyle w:val="Agreement"/>
        <w:numPr>
          <w:ilvl w:val="0"/>
          <w:numId w:val="0"/>
        </w:numPr>
        <w:ind w:left="1619"/>
        <w:rPr>
          <w:ins w:id="62" w:author="Henttonen, Tero (Nokia - FI/Espoo)" w:date="2020-02-26T09:16:00Z"/>
        </w:rPr>
        <w:pPrChange w:id="63" w:author="Henttonen, Tero (Nokia - FI/Espoo)" w:date="2020-02-26T09:17:00Z">
          <w:pPr>
            <w:pStyle w:val="Agreement"/>
          </w:pPr>
        </w:pPrChange>
      </w:pPr>
      <w:ins w:id="64" w:author="Henttonen, Tero (Nokia - FI/Espoo)" w:date="2020-02-26T09:16:00Z">
        <w:r>
          <w:t>Proposal 28.</w:t>
        </w:r>
        <w:r>
          <w:tab/>
          <w:t>Upon DAPS handover failure, UE reverts back to the original source configuration (including RLC and PDCP state, but do not re-establish PDCP and RLC) for the DRB that is not configured with DAPS.</w:t>
        </w:r>
      </w:ins>
    </w:p>
    <w:p w14:paraId="2A4C2D76" w14:textId="77777777" w:rsidR="00566B21" w:rsidRPr="00D74A1C" w:rsidRDefault="00566B21" w:rsidP="00566B21">
      <w:pPr>
        <w:pStyle w:val="Doc-text2"/>
        <w:rPr>
          <w:ins w:id="65" w:author="Henttonen, Tero (Nokia - FI/Espoo)" w:date="2020-02-26T09:15:00Z"/>
          <w:moveTo w:id="66" w:author="Henttonen, Tero (Nokia - FI/Espoo)" w:date="2020-02-26T09:10:00Z"/>
        </w:rPr>
      </w:pPr>
    </w:p>
    <w:moveToRangeEnd w:id="40"/>
    <w:p w14:paraId="015FD950" w14:textId="77777777" w:rsidR="00566B21" w:rsidRDefault="00566B21"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 xml:space="preserve">Change the need code of cho-RRCReconfig to Need </w:t>
      </w:r>
      <w:proofErr w:type="gramStart"/>
      <w:r w:rsidR="005A0210" w:rsidRPr="005A0210">
        <w:rPr>
          <w:i/>
          <w:iCs/>
        </w:rPr>
        <w:t>S, and</w:t>
      </w:r>
      <w:proofErr w:type="gramEnd"/>
      <w:r w:rsidR="005A0210" w:rsidRPr="005A0210">
        <w:rPr>
          <w:i/>
          <w:iCs/>
        </w:rPr>
        <w:t xml:space="preserve">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lastRenderedPageBreak/>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1A19EFC8" w:rsidR="00865E17" w:rsidRDefault="006C241B" w:rsidP="00865E17">
      <w:pPr>
        <w:pStyle w:val="Doc-title"/>
      </w:pPr>
      <w:hyperlink r:id="rId149" w:history="1">
        <w:r w:rsidR="00246CBF">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2017E08E" w:rsidR="00273CA9" w:rsidRDefault="00273CA9" w:rsidP="00273CA9">
      <w:pPr>
        <w:pStyle w:val="Doc-text2"/>
        <w:rPr>
          <w:ins w:id="67" w:author="Henttonen, Tero (Nokia - FI/Espoo)" w:date="2020-02-26T09:17:00Z"/>
        </w:rPr>
      </w:pPr>
    </w:p>
    <w:p w14:paraId="4F0E75BC" w14:textId="7B39DF76" w:rsidR="00566B21" w:rsidRPr="00566B21" w:rsidRDefault="00566B21" w:rsidP="00273CA9">
      <w:pPr>
        <w:pStyle w:val="Doc-text2"/>
        <w:rPr>
          <w:u w:val="single"/>
          <w:rPrChange w:id="68" w:author="Henttonen, Tero (Nokia - FI/Espoo)" w:date="2020-02-26T09:17:00Z">
            <w:rPr/>
          </w:rPrChange>
        </w:rPr>
      </w:pPr>
      <w:ins w:id="69" w:author="Henttonen, Tero (Nokia - FI/Espoo)" w:date="2020-02-26T09:17:00Z">
        <w:r w:rsidRPr="00566B21">
          <w:rPr>
            <w:u w:val="single"/>
            <w:rPrChange w:id="70" w:author="Henttonen, Tero (Nokia - FI/Espoo)" w:date="2020-02-26T09:17:00Z">
              <w:rPr/>
            </w:rPrChange>
          </w:rPr>
          <w:t>Not discussed yet</w:t>
        </w:r>
        <w:r>
          <w:rPr>
            <w:u w:val="single"/>
          </w:rPr>
          <w:t xml:space="preserve"> (26.2.2020)</w:t>
        </w:r>
      </w:ins>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5E137B94" w:rsidR="00865E17" w:rsidRDefault="006C241B" w:rsidP="00865E17">
      <w:pPr>
        <w:pStyle w:val="Doc-title"/>
      </w:pPr>
      <w:hyperlink r:id="rId150" w:history="1">
        <w:r w:rsidR="00246CBF">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69A8DC80" w14:textId="77777777" w:rsidR="00566B21" w:rsidRPr="00624762" w:rsidRDefault="00566B21" w:rsidP="00566B21">
      <w:pPr>
        <w:pStyle w:val="Doc-text2"/>
        <w:rPr>
          <w:ins w:id="71" w:author="Henttonen, Tero (Nokia - FI/Espoo)" w:date="2020-02-26T09:18:00Z"/>
          <w:u w:val="single"/>
        </w:rPr>
      </w:pPr>
      <w:ins w:id="72" w:author="Henttonen, Tero (Nokia - FI/Espoo)" w:date="2020-02-26T09:18:00Z">
        <w:r w:rsidRPr="00624762">
          <w:rPr>
            <w:u w:val="single"/>
          </w:rPr>
          <w:t>Not discussed yet</w:t>
        </w:r>
        <w:r>
          <w:rPr>
            <w:u w:val="single"/>
          </w:rPr>
          <w:t xml:space="preserve"> (26.2.2020)</w:t>
        </w:r>
      </w:ins>
    </w:p>
    <w:p w14:paraId="42163C36" w14:textId="3A544220" w:rsidR="00865E17" w:rsidRDefault="00865E17" w:rsidP="00865E17">
      <w:pPr>
        <w:spacing w:before="60"/>
        <w:rPr>
          <w:rFonts w:cs="Arial"/>
          <w:i/>
          <w:iCs/>
          <w:sz w:val="18"/>
          <w:szCs w:val="18"/>
        </w:rPr>
      </w:pPr>
    </w:p>
    <w:p w14:paraId="4BF90025" w14:textId="30D40A60" w:rsidR="00330222" w:rsidRDefault="006C241B" w:rsidP="00330222">
      <w:pPr>
        <w:pStyle w:val="Doc-title"/>
      </w:pPr>
      <w:hyperlink r:id="rId151" w:history="1">
        <w:r w:rsidR="00246CBF">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5BEC492F" w:rsidR="00273CA9" w:rsidRDefault="00273CA9" w:rsidP="004B4E26">
      <w:pPr>
        <w:spacing w:before="60"/>
        <w:ind w:left="539" w:firstLine="720"/>
        <w:rPr>
          <w:ins w:id="73" w:author="Henttonen, Tero (Nokia - FI/Espoo)" w:date="2020-02-26T09:17:00Z"/>
          <w:rFonts w:cs="Arial"/>
          <w:i/>
          <w:iCs/>
          <w:sz w:val="18"/>
          <w:szCs w:val="18"/>
        </w:rPr>
      </w:pPr>
    </w:p>
    <w:p w14:paraId="12C07DB3" w14:textId="6D4CAABC" w:rsidR="00566B21" w:rsidRPr="00566B21" w:rsidRDefault="00566B21" w:rsidP="00566B21">
      <w:pPr>
        <w:pStyle w:val="Doc-text2"/>
        <w:rPr>
          <w:u w:val="single"/>
          <w:rPrChange w:id="74" w:author="Henttonen, Tero (Nokia - FI/Espoo)" w:date="2020-02-26T09:17:00Z">
            <w:rPr>
              <w:rFonts w:cs="Arial"/>
              <w:i/>
              <w:iCs/>
              <w:sz w:val="18"/>
              <w:szCs w:val="18"/>
            </w:rPr>
          </w:rPrChange>
        </w:rPr>
        <w:pPrChange w:id="75" w:author="Henttonen, Tero (Nokia - FI/Espoo)" w:date="2020-02-26T09:17:00Z">
          <w:pPr>
            <w:spacing w:before="60"/>
            <w:ind w:left="539" w:firstLine="720"/>
          </w:pPr>
        </w:pPrChange>
      </w:pPr>
      <w:ins w:id="76" w:author="Henttonen, Tero (Nokia - FI/Espoo)" w:date="2020-02-26T09:17:00Z">
        <w:r w:rsidRPr="00624762">
          <w:rPr>
            <w:u w:val="single"/>
          </w:rPr>
          <w:t>Not discussed yet</w:t>
        </w:r>
        <w:r>
          <w:rPr>
            <w:u w:val="single"/>
          </w:rPr>
          <w:t xml:space="preserve"> (26.2.2020)</w:t>
        </w:r>
      </w:ins>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1C39BC3A" w:rsidR="00330222" w:rsidRDefault="006C241B" w:rsidP="00330222">
      <w:pPr>
        <w:pStyle w:val="Doc-title"/>
      </w:pPr>
      <w:hyperlink r:id="rId152" w:history="1">
        <w:r w:rsidR="00246CBF">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313ED2C7" w14:textId="77777777" w:rsidR="00566B21" w:rsidRPr="00624762" w:rsidRDefault="00566B21" w:rsidP="00566B21">
      <w:pPr>
        <w:pStyle w:val="Doc-text2"/>
        <w:rPr>
          <w:ins w:id="77" w:author="Henttonen, Tero (Nokia - FI/Espoo)" w:date="2020-02-26T09:17:00Z"/>
          <w:u w:val="single"/>
        </w:rPr>
      </w:pPr>
      <w:ins w:id="78" w:author="Henttonen, Tero (Nokia - FI/Espoo)" w:date="2020-02-26T09:17:00Z">
        <w:r w:rsidRPr="00624762">
          <w:rPr>
            <w:u w:val="single"/>
          </w:rPr>
          <w:t>Not discussed yet</w:t>
        </w:r>
        <w:r>
          <w:rPr>
            <w:u w:val="single"/>
          </w:rPr>
          <w:t xml:space="preserve"> (26.2.2020)</w:t>
        </w:r>
      </w:ins>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E465486" w:rsidR="00865E17" w:rsidRDefault="006C241B" w:rsidP="00865E17">
      <w:pPr>
        <w:pStyle w:val="Doc-title"/>
      </w:pPr>
      <w:hyperlink r:id="rId153" w:history="1">
        <w:r w:rsidR="00246CBF">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5228E619" w:rsidR="00273CA9" w:rsidRDefault="00273CA9" w:rsidP="004B4E26">
      <w:pPr>
        <w:pStyle w:val="Doc-text2"/>
        <w:rPr>
          <w:ins w:id="79" w:author="Henttonen, Tero (Nokia - FI/Espoo)" w:date="2020-02-26T09:17:00Z"/>
          <w:b/>
          <w:bCs/>
        </w:rPr>
      </w:pPr>
    </w:p>
    <w:p w14:paraId="061023B4" w14:textId="257F8EE0" w:rsidR="00566B21" w:rsidRPr="00566B21" w:rsidRDefault="00566B21" w:rsidP="00566B21">
      <w:pPr>
        <w:pStyle w:val="Doc-text2"/>
        <w:rPr>
          <w:u w:val="single"/>
          <w:rPrChange w:id="80" w:author="Henttonen, Tero (Nokia - FI/Espoo)" w:date="2020-02-26T09:17:00Z">
            <w:rPr>
              <w:b/>
              <w:bCs/>
            </w:rPr>
          </w:rPrChange>
        </w:rPr>
        <w:pPrChange w:id="81" w:author="Henttonen, Tero (Nokia - FI/Espoo)" w:date="2020-02-26T09:17:00Z">
          <w:pPr>
            <w:pStyle w:val="Doc-text2"/>
          </w:pPr>
        </w:pPrChange>
      </w:pPr>
      <w:ins w:id="82" w:author="Henttonen, Tero (Nokia - FI/Espoo)" w:date="2020-02-26T09:17:00Z">
        <w:r w:rsidRPr="00624762">
          <w:rPr>
            <w:u w:val="single"/>
          </w:rPr>
          <w:t>Not discussed yet</w:t>
        </w:r>
        <w:r>
          <w:rPr>
            <w:u w:val="single"/>
          </w:rPr>
          <w:t xml:space="preserve"> (26.2.2020)</w:t>
        </w:r>
      </w:ins>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Capability aspects that need further discussion</w:t>
      </w:r>
    </w:p>
    <w:p w14:paraId="1A035135" w14:textId="77777777" w:rsidR="00273CA9" w:rsidRDefault="00273CA9" w:rsidP="00273CA9">
      <w:pPr>
        <w:ind w:left="1259"/>
      </w:pPr>
    </w:p>
    <w:p w14:paraId="0C4F140E" w14:textId="77777777" w:rsidR="00273CA9" w:rsidRDefault="00273CA9" w:rsidP="00273CA9">
      <w:pPr>
        <w:ind w:left="1259"/>
      </w:pPr>
      <w:r>
        <w:lastRenderedPageBreak/>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13898F4B" w:rsidR="00865E17" w:rsidRDefault="006C241B" w:rsidP="00865E17">
      <w:pPr>
        <w:pStyle w:val="Doc-title"/>
      </w:pPr>
      <w:hyperlink r:id="rId154" w:history="1">
        <w:r w:rsidR="00246CBF">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2998E57E" w14:textId="77777777" w:rsidR="00566B21" w:rsidRPr="00624762" w:rsidRDefault="00566B21" w:rsidP="00566B21">
      <w:pPr>
        <w:pStyle w:val="Doc-text2"/>
        <w:rPr>
          <w:ins w:id="83" w:author="Henttonen, Tero (Nokia - FI/Espoo)" w:date="2020-02-26T09:18:00Z"/>
          <w:u w:val="single"/>
        </w:rPr>
      </w:pPr>
      <w:ins w:id="84" w:author="Henttonen, Tero (Nokia - FI/Espoo)" w:date="2020-02-26T09:18:00Z">
        <w:r w:rsidRPr="00624762">
          <w:rPr>
            <w:u w:val="single"/>
          </w:rPr>
          <w:t>Not discussed yet</w:t>
        </w:r>
        <w:r>
          <w:rPr>
            <w:u w:val="single"/>
          </w:rPr>
          <w:t xml:space="preserve"> (26.2.2020)</w:t>
        </w:r>
      </w:ins>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6AF0883F"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14F6E150" w:rsidR="00DB7F4D" w:rsidRDefault="006C241B" w:rsidP="00DB7F4D">
      <w:pPr>
        <w:pStyle w:val="Doc-title"/>
      </w:pPr>
      <w:hyperlink r:id="rId155" w:history="1">
        <w:r w:rsidR="00246CBF">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2665AAD3" w:rsidR="00DB7F4D" w:rsidRDefault="006C241B" w:rsidP="00DB7F4D">
      <w:pPr>
        <w:pStyle w:val="Doc-title"/>
      </w:pPr>
      <w:hyperlink r:id="rId156" w:history="1">
        <w:r w:rsidR="00246CBF">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6F87D246" w:rsidR="00DB7F4D" w:rsidRDefault="006C241B" w:rsidP="00DB7F4D">
      <w:pPr>
        <w:pStyle w:val="Doc-title"/>
      </w:pPr>
      <w:hyperlink r:id="rId157" w:history="1">
        <w:r w:rsidR="00246CBF">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90D2F57" w:rsidR="00DB7F4D" w:rsidRDefault="006C241B" w:rsidP="00DB7F4D">
      <w:pPr>
        <w:pStyle w:val="Doc-title"/>
      </w:pPr>
      <w:hyperlink r:id="rId158" w:history="1">
        <w:r w:rsidR="00246CBF">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44E3BB05" w:rsidR="00DB7F4D" w:rsidRDefault="006C241B" w:rsidP="00DB7F4D">
      <w:pPr>
        <w:pStyle w:val="Doc-title"/>
      </w:pPr>
      <w:hyperlink r:id="rId159" w:history="1">
        <w:r w:rsidR="00246CBF">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65E397A"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60" w:history="1">
        <w:r w:rsidR="00246CBF">
          <w:rPr>
            <w:rStyle w:val="Hyperlink"/>
            <w:rFonts w:eastAsia="Times New Roman"/>
          </w:rPr>
          <w:t>R2-2001520</w:t>
        </w:r>
      </w:hyperlink>
      <w:r>
        <w:t xml:space="preserve">, </w:t>
      </w:r>
      <w:hyperlink r:id="rId161" w:history="1">
        <w:r w:rsidR="00246CBF">
          <w:rPr>
            <w:rStyle w:val="Hyperlink"/>
          </w:rPr>
          <w:t>R2-2001530</w:t>
        </w:r>
      </w:hyperlink>
      <w:r>
        <w:t xml:space="preserve">, </w:t>
      </w:r>
      <w:hyperlink r:id="rId162" w:history="1">
        <w:r w:rsidR="00246CBF">
          <w:rPr>
            <w:rStyle w:val="Hyperlink"/>
          </w:rPr>
          <w:t>R2-2001531</w:t>
        </w:r>
      </w:hyperlink>
      <w:r>
        <w:t xml:space="preserve">, </w:t>
      </w:r>
      <w:hyperlink r:id="rId163" w:history="1">
        <w:r w:rsidR="00246CBF">
          <w:rPr>
            <w:rStyle w:val="Hyperlink"/>
          </w:rPr>
          <w:t>R2-2001540</w:t>
        </w:r>
      </w:hyperlink>
      <w:r>
        <w:t xml:space="preserve"> and </w:t>
      </w:r>
      <w:hyperlink r:id="rId164" w:history="1">
        <w:r w:rsidR="00246CBF">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lastRenderedPageBreak/>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0F56EF81" w:rsidR="00B26356" w:rsidRDefault="00B26356" w:rsidP="00B26356">
      <w:pPr>
        <w:pStyle w:val="Doc-text2"/>
      </w:pPr>
    </w:p>
    <w:p w14:paraId="152EDFB0" w14:textId="424822C7" w:rsidR="00865E17" w:rsidRDefault="00865E17"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F8DA429" w:rsidR="00865E17" w:rsidRDefault="006C241B" w:rsidP="00865E17">
      <w:pPr>
        <w:pStyle w:val="Doc-title"/>
      </w:pPr>
      <w:hyperlink r:id="rId165" w:history="1">
        <w:r w:rsidR="00246CBF">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080FB11B" w:rsidR="00865E17" w:rsidRDefault="006C241B" w:rsidP="00865E17">
      <w:pPr>
        <w:pStyle w:val="Doc-title"/>
      </w:pPr>
      <w:hyperlink r:id="rId166" w:history="1">
        <w:r w:rsidR="00246CBF">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09E4FE9F" w:rsidR="00865E17" w:rsidRDefault="006C241B" w:rsidP="00865E17">
      <w:pPr>
        <w:pStyle w:val="Doc-title"/>
      </w:pPr>
      <w:hyperlink r:id="rId167" w:history="1">
        <w:r w:rsidR="00246CBF">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2EDE4737" w:rsidR="00865E17" w:rsidRDefault="006C241B" w:rsidP="00865E17">
      <w:pPr>
        <w:pStyle w:val="Doc-title"/>
      </w:pPr>
      <w:hyperlink r:id="rId168" w:history="1">
        <w:r w:rsidR="00246CBF">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CA6505D" w:rsidR="00DB7F4D" w:rsidRDefault="006C241B" w:rsidP="00DB7F4D">
      <w:pPr>
        <w:pStyle w:val="Doc-title"/>
      </w:pPr>
      <w:hyperlink r:id="rId169" w:history="1">
        <w:r w:rsidR="00246CBF">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64EA2924" w:rsidR="00DB7F4D" w:rsidRDefault="006C241B" w:rsidP="00DB7F4D">
      <w:pPr>
        <w:pStyle w:val="Doc-title"/>
      </w:pPr>
      <w:hyperlink r:id="rId170" w:history="1">
        <w:r w:rsidR="00246CBF">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15EFFF28" w:rsidR="00DB7F4D" w:rsidRDefault="006C241B" w:rsidP="00DB7F4D">
      <w:pPr>
        <w:pStyle w:val="Doc-title"/>
      </w:pPr>
      <w:hyperlink r:id="rId171" w:history="1">
        <w:r w:rsidR="00246CBF">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770023AC" w:rsidR="00DB7F4D" w:rsidRDefault="006C241B" w:rsidP="00DB7F4D">
      <w:pPr>
        <w:pStyle w:val="Doc-title"/>
      </w:pPr>
      <w:hyperlink r:id="rId172" w:history="1">
        <w:r w:rsidR="00246CBF">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4ACFD9F" w:rsidR="00DB7F4D" w:rsidRDefault="006C241B" w:rsidP="00DB7F4D">
      <w:pPr>
        <w:pStyle w:val="Doc-title"/>
      </w:pPr>
      <w:hyperlink r:id="rId173" w:history="1">
        <w:r w:rsidR="00246CBF">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18F4A07D" w:rsidR="00DB7F4D" w:rsidRDefault="006C241B" w:rsidP="00DB7F4D">
      <w:pPr>
        <w:pStyle w:val="Doc-title"/>
      </w:pPr>
      <w:hyperlink r:id="rId174" w:history="1">
        <w:r w:rsidR="00246CBF">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6246DA27" w:rsidR="00D32966" w:rsidRPr="008C2339" w:rsidRDefault="006C241B" w:rsidP="00D32966">
      <w:pPr>
        <w:pStyle w:val="Doc-title"/>
        <w:rPr>
          <w:color w:val="000000" w:themeColor="text1"/>
        </w:rPr>
      </w:pPr>
      <w:hyperlink r:id="rId175" w:history="1">
        <w:r w:rsidR="00246CBF">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6982C9D2" w:rsidR="00DB7F4D" w:rsidRDefault="006C241B" w:rsidP="00DB7F4D">
      <w:pPr>
        <w:pStyle w:val="Doc-title"/>
      </w:pPr>
      <w:hyperlink r:id="rId176" w:history="1">
        <w:r w:rsidR="00246CBF">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DAE1A70" w:rsidR="00DB7F4D" w:rsidRDefault="006C241B" w:rsidP="00DB7F4D">
      <w:pPr>
        <w:pStyle w:val="Doc-title"/>
      </w:pPr>
      <w:hyperlink r:id="rId177" w:history="1">
        <w:r w:rsidR="00246CBF">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43D6FAE" w:rsidR="00DB7F4D" w:rsidRDefault="006C241B" w:rsidP="00DB7F4D">
      <w:pPr>
        <w:pStyle w:val="Doc-title"/>
      </w:pPr>
      <w:hyperlink r:id="rId178" w:history="1">
        <w:r w:rsidR="00246CBF">
          <w:rPr>
            <w:rStyle w:val="Hyperlink"/>
          </w:rPr>
          <w:t>R2-2000923</w:t>
        </w:r>
      </w:hyperlink>
      <w:r w:rsidR="00DB7F4D">
        <w:tab/>
        <w:t>Combination of CHO and DAPS HO</w:t>
      </w:r>
      <w:r w:rsidR="00DB7F4D">
        <w:tab/>
        <w:t>CMCC</w:t>
      </w:r>
      <w:r w:rsidR="00DB7F4D">
        <w:tab/>
        <w:t>discussion</w:t>
      </w:r>
      <w:r w:rsidR="00DB7F4D">
        <w:tab/>
        <w:t>Rel-16</w:t>
      </w:r>
    </w:p>
    <w:p w14:paraId="0DCA07A6" w14:textId="148CC3F6" w:rsidR="00DB7F4D" w:rsidRDefault="006C241B" w:rsidP="00DB7F4D">
      <w:pPr>
        <w:pStyle w:val="Doc-title"/>
      </w:pPr>
      <w:hyperlink r:id="rId179" w:history="1">
        <w:r w:rsidR="00246CBF">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55882CF" w:rsidR="00DB7F4D" w:rsidRDefault="006C241B" w:rsidP="00DB7F4D">
      <w:pPr>
        <w:pStyle w:val="Doc-title"/>
      </w:pPr>
      <w:hyperlink r:id="rId180" w:history="1">
        <w:r w:rsidR="00246CBF">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DC60AF9" w:rsidR="00DB7F4D" w:rsidRDefault="006C241B" w:rsidP="00DB7F4D">
      <w:pPr>
        <w:pStyle w:val="Doc-title"/>
      </w:pPr>
      <w:hyperlink r:id="rId181" w:history="1">
        <w:r w:rsidR="00246CBF">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B21F87A" w:rsidR="00DB7F4D" w:rsidRDefault="006C241B" w:rsidP="00DB7F4D">
      <w:pPr>
        <w:pStyle w:val="Doc-title"/>
      </w:pPr>
      <w:hyperlink r:id="rId182" w:history="1">
        <w:r w:rsidR="00246CBF">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1AB4D034" w:rsidR="00DB7F4D" w:rsidRDefault="006C241B" w:rsidP="00DB7F4D">
      <w:pPr>
        <w:pStyle w:val="Doc-title"/>
      </w:pPr>
      <w:hyperlink r:id="rId183" w:history="1">
        <w:r w:rsidR="00246CBF">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042A8BE2" w:rsidR="00DB7F4D" w:rsidRDefault="006C241B" w:rsidP="00DB7F4D">
      <w:pPr>
        <w:pStyle w:val="Doc-title"/>
      </w:pPr>
      <w:hyperlink r:id="rId184" w:history="1">
        <w:r w:rsidR="00246CBF">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238AAC10" w:rsidR="00DB7F4D" w:rsidRDefault="006C241B" w:rsidP="00DB7F4D">
      <w:pPr>
        <w:pStyle w:val="Doc-title"/>
      </w:pPr>
      <w:hyperlink r:id="rId185" w:history="1">
        <w:r w:rsidR="00246CBF">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6F80A996" w:rsidR="00DB7F4D" w:rsidRDefault="006C241B" w:rsidP="00DB7F4D">
      <w:pPr>
        <w:pStyle w:val="Doc-title"/>
      </w:pPr>
      <w:hyperlink r:id="rId186" w:history="1">
        <w:r w:rsidR="00246CBF">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4911254F" w:rsidR="00DB7F4D" w:rsidRDefault="006C241B" w:rsidP="00DB7F4D">
      <w:pPr>
        <w:pStyle w:val="Doc-title"/>
      </w:pPr>
      <w:hyperlink r:id="rId187" w:history="1">
        <w:r w:rsidR="00246CBF">
          <w:rPr>
            <w:rStyle w:val="Hyperlink"/>
          </w:rPr>
          <w:t>R2-2001637</w:t>
        </w:r>
      </w:hyperlink>
      <w:r w:rsidR="00DB7F4D">
        <w:tab/>
        <w:t xml:space="preserve">Remaining issues for CHO execution </w:t>
      </w:r>
      <w:r w:rsidR="00DB7F4D">
        <w:tab/>
        <w:t>Samsung R&amp;D Institute UK</w:t>
      </w:r>
      <w:r w:rsidR="00DB7F4D">
        <w:tab/>
        <w:t>discussion</w:t>
      </w:r>
    </w:p>
    <w:p w14:paraId="1C211026" w14:textId="7BA34A23" w:rsidR="00DB7F4D" w:rsidRDefault="006C241B" w:rsidP="00DB7F4D">
      <w:pPr>
        <w:pStyle w:val="Doc-title"/>
      </w:pPr>
      <w:hyperlink r:id="rId188" w:history="1">
        <w:r w:rsidR="00246CBF">
          <w:rPr>
            <w:rStyle w:val="Hyperlink"/>
          </w:rPr>
          <w:t>R2-2001651</w:t>
        </w:r>
      </w:hyperlink>
      <w:r w:rsidR="00DB7F4D">
        <w:tab/>
        <w:t>Autonomous release of conditional configuration</w:t>
      </w:r>
      <w:r w:rsidR="00DB7F4D">
        <w:tab/>
        <w:t>Google Inc.</w:t>
      </w:r>
      <w:r w:rsidR="00DB7F4D">
        <w:tab/>
        <w:t>discussion</w:t>
      </w:r>
    </w:p>
    <w:p w14:paraId="5756B574" w14:textId="57C38616" w:rsidR="00DB7F4D" w:rsidRDefault="006C241B" w:rsidP="00DB7F4D">
      <w:pPr>
        <w:pStyle w:val="Doc-title"/>
      </w:pPr>
      <w:hyperlink r:id="rId189" w:history="1">
        <w:r w:rsidR="00246CBF">
          <w:rPr>
            <w:rStyle w:val="Hyperlink"/>
          </w:rPr>
          <w:t>R2-2001654</w:t>
        </w:r>
      </w:hyperlink>
      <w:r w:rsidR="00DB7F4D">
        <w:tab/>
        <w:t>On the target to configure conditional handover</w:t>
      </w:r>
      <w:r w:rsidR="00DB7F4D">
        <w:tab/>
        <w:t>Google Inc.</w:t>
      </w:r>
      <w:r w:rsidR="00DB7F4D">
        <w:tab/>
        <w:t>discussion</w:t>
      </w:r>
    </w:p>
    <w:p w14:paraId="4AEEB109" w14:textId="4B1BE970" w:rsidR="00D73708" w:rsidRDefault="006C241B" w:rsidP="00D73708">
      <w:pPr>
        <w:pStyle w:val="Doc-title"/>
      </w:pPr>
      <w:hyperlink r:id="rId190" w:history="1">
        <w:r w:rsidR="00246CBF">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438A29E9" w:rsidR="00D73708" w:rsidRDefault="006C241B" w:rsidP="00D73708">
      <w:pPr>
        <w:pStyle w:val="Doc-title"/>
      </w:pPr>
      <w:hyperlink r:id="rId191" w:history="1">
        <w:r w:rsidR="00246CBF">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6DAEED34" w:rsidR="00B26356" w:rsidRPr="00B76504" w:rsidRDefault="00B26356" w:rsidP="00573BC9">
      <w:pPr>
        <w:pStyle w:val="EmailDiscussion2"/>
        <w:numPr>
          <w:ilvl w:val="2"/>
          <w:numId w:val="8"/>
        </w:numPr>
        <w:ind w:left="1980"/>
      </w:pPr>
      <w:r>
        <w:t xml:space="preserve">Agreeing on the proposals as per </w:t>
      </w:r>
      <w:hyperlink r:id="rId192" w:history="1">
        <w:r w:rsidR="00246CBF">
          <w:rPr>
            <w:rStyle w:val="Hyperlink"/>
          </w:rPr>
          <w:t>R2-2002040</w:t>
        </w:r>
      </w:hyperlink>
      <w:r>
        <w:t>.</w:t>
      </w:r>
    </w:p>
    <w:p w14:paraId="05DA7E4E" w14:textId="614F45E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193" w:history="1">
        <w:r w:rsidR="00246CBF">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02DDFD3A" w:rsidR="00DB7F4D" w:rsidRDefault="006C241B" w:rsidP="00DB7F4D">
      <w:pPr>
        <w:pStyle w:val="Doc-title"/>
      </w:pPr>
      <w:hyperlink r:id="rId194" w:history="1">
        <w:r w:rsidR="00246CBF">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0F0B61E5" w:rsidR="00DB7F4D" w:rsidRDefault="006C241B" w:rsidP="00DB7F4D">
      <w:pPr>
        <w:pStyle w:val="Doc-title"/>
      </w:pPr>
      <w:hyperlink r:id="rId195" w:history="1">
        <w:r w:rsidR="00246CBF">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09AEE25B" w:rsidR="00DB7F4D" w:rsidRDefault="006C241B" w:rsidP="00DB7F4D">
      <w:pPr>
        <w:pStyle w:val="Doc-title"/>
      </w:pPr>
      <w:hyperlink r:id="rId196" w:history="1">
        <w:r w:rsidR="00246CBF">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0FC9767E" w:rsidR="00DB7F4D" w:rsidRDefault="006C241B" w:rsidP="00DB7F4D">
      <w:pPr>
        <w:pStyle w:val="Doc-title"/>
      </w:pPr>
      <w:hyperlink r:id="rId197" w:history="1">
        <w:r w:rsidR="00246CBF">
          <w:rPr>
            <w:rStyle w:val="Hyperlink"/>
          </w:rPr>
          <w:t>R2-2001105</w:t>
        </w:r>
      </w:hyperlink>
      <w:r w:rsidR="00DB7F4D">
        <w:tab/>
        <w:t>Avoid consecutive CHO failure</w:t>
      </w:r>
      <w:r w:rsidR="00DB7F4D">
        <w:tab/>
        <w:t>Beijing Xiaomi Software Tech</w:t>
      </w:r>
      <w:r w:rsidR="00DB7F4D">
        <w:tab/>
        <w:t>discussion</w:t>
      </w:r>
    </w:p>
    <w:p w14:paraId="75425C90" w14:textId="24CA59F5" w:rsidR="00DB7F4D" w:rsidRDefault="006C241B" w:rsidP="00DB7F4D">
      <w:pPr>
        <w:pStyle w:val="Doc-title"/>
      </w:pPr>
      <w:hyperlink r:id="rId198" w:history="1">
        <w:r w:rsidR="00246CBF">
          <w:rPr>
            <w:rStyle w:val="Hyperlink"/>
          </w:rPr>
          <w:t>R2-2001106</w:t>
        </w:r>
      </w:hyperlink>
      <w:r w:rsidR="00DB7F4D">
        <w:tab/>
        <w:t>Discussion on the use case of CHO failure recovery</w:t>
      </w:r>
      <w:r w:rsidR="00DB7F4D">
        <w:tab/>
        <w:t>Beijing Xiaomi Software Tech</w:t>
      </w:r>
      <w:r w:rsidR="00DB7F4D">
        <w:tab/>
        <w:t>discussion</w:t>
      </w:r>
    </w:p>
    <w:p w14:paraId="1217F943" w14:textId="592D76EA" w:rsidR="00DB7F4D" w:rsidRDefault="006C241B" w:rsidP="00DB7F4D">
      <w:pPr>
        <w:pStyle w:val="Doc-title"/>
      </w:pPr>
      <w:hyperlink r:id="rId199" w:history="1">
        <w:r w:rsidR="00246CBF">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17B901F8" w:rsidR="00B26356" w:rsidRPr="00B76504" w:rsidRDefault="00B26356" w:rsidP="00573BC9">
      <w:pPr>
        <w:pStyle w:val="EmailDiscussion2"/>
        <w:numPr>
          <w:ilvl w:val="2"/>
          <w:numId w:val="8"/>
        </w:numPr>
        <w:ind w:left="1980"/>
      </w:pPr>
      <w:r>
        <w:t xml:space="preserve">Agreeing on the proposals as per </w:t>
      </w:r>
      <w:hyperlink r:id="rId200" w:history="1">
        <w:r w:rsidR="00246CBF">
          <w:rPr>
            <w:rStyle w:val="Hyperlink"/>
          </w:rPr>
          <w:t>R2-2002016</w:t>
        </w:r>
      </w:hyperlink>
      <w:r>
        <w:t>.</w:t>
      </w:r>
    </w:p>
    <w:p w14:paraId="79DB3ECB" w14:textId="1BAFC6C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01" w:history="1">
        <w:r w:rsidR="00246CBF">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3E78EEC" w:rsidR="00DB7F4D" w:rsidRDefault="006C241B" w:rsidP="00DB7F4D">
      <w:pPr>
        <w:pStyle w:val="Doc-title"/>
      </w:pPr>
      <w:hyperlink r:id="rId202" w:history="1">
        <w:r w:rsidR="00246CBF">
          <w:rPr>
            <w:rStyle w:val="Hyperlink"/>
          </w:rPr>
          <w:t>R2-2000332</w:t>
        </w:r>
      </w:hyperlink>
      <w:r w:rsidR="00DB7F4D">
        <w:tab/>
        <w:t>Other aspects of CHO</w:t>
      </w:r>
      <w:r w:rsidR="00DB7F4D">
        <w:tab/>
        <w:t>Ericsson</w:t>
      </w:r>
      <w:r w:rsidR="00DB7F4D">
        <w:tab/>
        <w:t>discussion</w:t>
      </w:r>
      <w:r w:rsidR="00DB7F4D">
        <w:tab/>
        <w:t>NR_Mob_enh-Core</w:t>
      </w:r>
    </w:p>
    <w:p w14:paraId="7717DD04" w14:textId="5C9B4987" w:rsidR="00DB7F4D" w:rsidRDefault="006C241B" w:rsidP="00DB7F4D">
      <w:pPr>
        <w:pStyle w:val="Doc-title"/>
      </w:pPr>
      <w:hyperlink r:id="rId203" w:history="1">
        <w:r w:rsidR="00246CBF">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56AB342" w:rsidR="00DB7F4D" w:rsidRDefault="006C241B" w:rsidP="00DB7F4D">
      <w:pPr>
        <w:pStyle w:val="Doc-title"/>
      </w:pPr>
      <w:hyperlink r:id="rId204" w:history="1">
        <w:r w:rsidR="00246CBF">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59EC86BD" w:rsidR="00DB7F4D" w:rsidRDefault="006C241B" w:rsidP="00DB7F4D">
      <w:pPr>
        <w:pStyle w:val="Doc-title"/>
      </w:pPr>
      <w:hyperlink r:id="rId205" w:history="1">
        <w:r w:rsidR="00246CBF">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55EDF4D" w:rsidR="00DB7F4D" w:rsidRDefault="006C241B" w:rsidP="00DB7F4D">
      <w:pPr>
        <w:pStyle w:val="Doc-title"/>
      </w:pPr>
      <w:hyperlink r:id="rId206" w:history="1">
        <w:r w:rsidR="00246CBF">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5337A6B8" w:rsidR="00DB7F4D" w:rsidRDefault="006C241B" w:rsidP="00DB7F4D">
      <w:pPr>
        <w:pStyle w:val="Doc-title"/>
      </w:pPr>
      <w:hyperlink r:id="rId207" w:history="1">
        <w:r w:rsidR="00246CBF">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577AD69F" w:rsidR="00DB7F4D" w:rsidRDefault="006C241B" w:rsidP="00DB7F4D">
      <w:pPr>
        <w:pStyle w:val="Doc-title"/>
      </w:pPr>
      <w:hyperlink r:id="rId208" w:history="1">
        <w:r w:rsidR="00246CBF">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0E6B17FF" w:rsidR="00DB7F4D" w:rsidRDefault="006C241B" w:rsidP="00DB7F4D">
      <w:pPr>
        <w:pStyle w:val="Doc-title"/>
      </w:pPr>
      <w:hyperlink r:id="rId209" w:history="1">
        <w:r w:rsidR="00246CBF">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567A59F3" w:rsidR="00DB7F4D" w:rsidRDefault="006C241B" w:rsidP="00DB7F4D">
      <w:pPr>
        <w:pStyle w:val="Doc-title"/>
      </w:pPr>
      <w:hyperlink r:id="rId210" w:history="1">
        <w:r w:rsidR="00246CBF">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1AA54218" w:rsidR="00DB7F4D" w:rsidRDefault="006C241B" w:rsidP="00DB7F4D">
      <w:pPr>
        <w:pStyle w:val="Doc-title"/>
      </w:pPr>
      <w:hyperlink r:id="rId211" w:history="1">
        <w:r w:rsidR="00246CBF">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7D18E3AE" w:rsidR="00DB7F4D" w:rsidRDefault="006C241B" w:rsidP="00DB7F4D">
      <w:pPr>
        <w:pStyle w:val="Doc-title"/>
      </w:pPr>
      <w:hyperlink r:id="rId212" w:history="1">
        <w:r w:rsidR="00246CBF">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33B4DDE9" w:rsidR="00DB7F4D" w:rsidRDefault="006C241B" w:rsidP="00DB7F4D">
      <w:pPr>
        <w:pStyle w:val="Doc-title"/>
      </w:pPr>
      <w:hyperlink r:id="rId213" w:history="1">
        <w:r w:rsidR="00246CBF">
          <w:rPr>
            <w:rStyle w:val="Hyperlink"/>
          </w:rPr>
          <w:t>R2-2001545</w:t>
        </w:r>
      </w:hyperlink>
      <w:r w:rsidR="00DB7F4D">
        <w:tab/>
        <w:t>CHO in NR-U</w:t>
      </w:r>
      <w:r w:rsidR="00DB7F4D">
        <w:tab/>
        <w:t>LG Electronics Inc.</w:t>
      </w:r>
      <w:r w:rsidR="00DB7F4D">
        <w:tab/>
        <w:t>discussion</w:t>
      </w:r>
    </w:p>
    <w:p w14:paraId="1B58D157" w14:textId="68B9C253" w:rsidR="00DB7F4D" w:rsidRDefault="006C241B" w:rsidP="00DB7F4D">
      <w:pPr>
        <w:pStyle w:val="Doc-title"/>
      </w:pPr>
      <w:hyperlink r:id="rId214" w:history="1">
        <w:r w:rsidR="00246CBF">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5" w:history="1">
        <w:r w:rsidR="00246CBF">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lastRenderedPageBreak/>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3421C4F8" w:rsidR="00DB7F4D" w:rsidRDefault="006C241B" w:rsidP="00DB7F4D">
      <w:pPr>
        <w:pStyle w:val="Doc-title"/>
      </w:pPr>
      <w:hyperlink r:id="rId216" w:history="1">
        <w:r w:rsidR="00246CBF">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6B3705FC" w:rsidR="00DB7F4D" w:rsidRDefault="006C241B" w:rsidP="00DB7F4D">
      <w:pPr>
        <w:pStyle w:val="Doc-title"/>
      </w:pPr>
      <w:hyperlink r:id="rId217" w:history="1">
        <w:r w:rsidR="00246CBF">
          <w:rPr>
            <w:rStyle w:val="Hyperlink"/>
          </w:rPr>
          <w:t>R2-2000928</w:t>
        </w:r>
      </w:hyperlink>
      <w:r w:rsidR="00DB7F4D">
        <w:tab/>
        <w:t>T312 handling in NR</w:t>
      </w:r>
      <w:r w:rsidR="00DB7F4D">
        <w:tab/>
        <w:t>Sharp</w:t>
      </w:r>
      <w:r w:rsidR="00DB7F4D">
        <w:tab/>
        <w:t>discussion</w:t>
      </w:r>
    </w:p>
    <w:p w14:paraId="330C84B3" w14:textId="2006B641" w:rsidR="00DB7F4D" w:rsidRDefault="006C241B" w:rsidP="00DB7F4D">
      <w:pPr>
        <w:pStyle w:val="Doc-title"/>
      </w:pPr>
      <w:hyperlink r:id="rId218" w:history="1">
        <w:r w:rsidR="00246CBF">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EAC4D2F" w:rsidR="00DB7F4D" w:rsidRDefault="006C241B" w:rsidP="00DB7F4D">
      <w:pPr>
        <w:pStyle w:val="Doc-title"/>
      </w:pPr>
      <w:hyperlink r:id="rId219" w:history="1">
        <w:r w:rsidR="00246CBF">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2C57D393" w:rsidR="00B26356" w:rsidRPr="00B76504" w:rsidRDefault="00B26356" w:rsidP="00573BC9">
      <w:pPr>
        <w:pStyle w:val="EmailDiscussion2"/>
        <w:numPr>
          <w:ilvl w:val="2"/>
          <w:numId w:val="8"/>
        </w:numPr>
        <w:ind w:left="1980"/>
      </w:pPr>
      <w:r>
        <w:t xml:space="preserve">Agreeing on the proposals as per </w:t>
      </w:r>
      <w:hyperlink r:id="rId220" w:history="1">
        <w:r w:rsidR="00246CBF">
          <w:rPr>
            <w:rStyle w:val="Hyperlink"/>
          </w:rPr>
          <w:t>R2-2002070</w:t>
        </w:r>
      </w:hyperlink>
      <w:r w:rsidRPr="007E6222">
        <w:rPr>
          <w:rStyle w:val="Hyperlink"/>
          <w:u w:val="none"/>
        </w:rPr>
        <w:t>.</w:t>
      </w:r>
    </w:p>
    <w:p w14:paraId="6824DCB4" w14:textId="627CD4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1" w:history="1">
        <w:r w:rsidR="00246CBF">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23416EAA" w:rsidR="00941C5E" w:rsidRDefault="006C241B" w:rsidP="00941C5E">
      <w:pPr>
        <w:pStyle w:val="Doc-title"/>
      </w:pPr>
      <w:hyperlink r:id="rId222" w:history="1">
        <w:r w:rsidR="00246CBF">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85"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86" w:name="_Hlk33181503"/>
      <w:r w:rsidRPr="007E6222">
        <w:rPr>
          <w:rFonts w:ascii="Times New Roman" w:eastAsia="Batang" w:hAnsi="Times New Roman"/>
          <w:bCs/>
          <w:i/>
          <w:iCs/>
          <w:szCs w:val="20"/>
          <w:u w:val="single"/>
          <w:lang w:eastAsia="en-US"/>
        </w:rPr>
        <w:t>in this meeting:</w:t>
      </w:r>
      <w:bookmarkEnd w:id="85"/>
      <w:bookmarkEnd w:id="86"/>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647E2934" w:rsidR="007E6222" w:rsidRDefault="006C241B" w:rsidP="007E6222">
      <w:pPr>
        <w:pStyle w:val="Doc-title"/>
      </w:pPr>
      <w:hyperlink r:id="rId223" w:history="1">
        <w:r w:rsidR="00246CBF">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7566A042" w:rsidR="00D32966" w:rsidRDefault="006C241B" w:rsidP="00D32966">
      <w:pPr>
        <w:pStyle w:val="Doc-title"/>
      </w:pPr>
      <w:hyperlink r:id="rId224" w:history="1">
        <w:r w:rsidR="00246CBF">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5B222319"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5" w:history="1">
        <w:r w:rsidR="00246CBF">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245DB604"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6" w:history="1">
        <w:r w:rsidR="00246CBF">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771ECC8"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7" w:history="1">
        <w:r w:rsidR="00246CBF">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7F2EEFC0" w:rsidR="00E82CF3" w:rsidRDefault="006C241B" w:rsidP="00E82CF3">
      <w:pPr>
        <w:pStyle w:val="Doc-title"/>
      </w:pPr>
      <w:hyperlink r:id="rId228" w:history="1">
        <w:r w:rsidR="00246CBF">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1EA1F6F" w:rsidR="00E82CF3" w:rsidRPr="00E04BD6" w:rsidRDefault="00E82CF3" w:rsidP="004B4E26">
      <w:pPr>
        <w:pStyle w:val="Doc-text2"/>
      </w:pPr>
      <w:r>
        <w:t xml:space="preserve">=&gt; Revised in </w:t>
      </w:r>
      <w:hyperlink r:id="rId229" w:history="1">
        <w:r w:rsidR="00246CBF">
          <w:rPr>
            <w:rStyle w:val="Hyperlink"/>
          </w:rPr>
          <w:t>R2-2002089</w:t>
        </w:r>
      </w:hyperlink>
    </w:p>
    <w:p w14:paraId="4CB61D77" w14:textId="64463113" w:rsidR="00E82CF3" w:rsidRDefault="006C241B" w:rsidP="00E82CF3">
      <w:pPr>
        <w:pStyle w:val="Doc-title"/>
      </w:pPr>
      <w:hyperlink r:id="rId230" w:history="1">
        <w:r w:rsidR="00246CBF">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rPr>
          <w:ins w:id="87" w:author="Henttonen, Tero (Nokia - FI/Espoo)" w:date="2020-02-26T09:18:00Z"/>
        </w:rPr>
      </w:pPr>
    </w:p>
    <w:p w14:paraId="7F264EA6" w14:textId="637BC59D" w:rsidR="00566B21" w:rsidRPr="00566B21" w:rsidRDefault="00566B21" w:rsidP="00566B21">
      <w:pPr>
        <w:pStyle w:val="Doc-text2"/>
        <w:rPr>
          <w:u w:val="single"/>
          <w:rPrChange w:id="88" w:author="Henttonen, Tero (Nokia - FI/Espoo)" w:date="2020-02-26T09:18:00Z">
            <w:rPr/>
          </w:rPrChange>
        </w:rPr>
        <w:pPrChange w:id="89" w:author="Henttonen, Tero (Nokia - FI/Espoo)" w:date="2020-02-26T09:18:00Z">
          <w:pPr>
            <w:pStyle w:val="Doc-text2"/>
          </w:pPr>
        </w:pPrChange>
      </w:pPr>
      <w:ins w:id="90" w:author="Henttonen, Tero (Nokia - FI/Espoo)" w:date="2020-02-26T09:18:00Z">
        <w:r w:rsidRPr="00624762">
          <w:rPr>
            <w:u w:val="single"/>
          </w:rPr>
          <w:t>Not discussed yet</w:t>
        </w:r>
        <w:r>
          <w:rPr>
            <w:u w:val="single"/>
          </w:rPr>
          <w:t xml:space="preserve"> (26.2.2020)</w:t>
        </w:r>
      </w:ins>
    </w:p>
    <w:p w14:paraId="69C66F50" w14:textId="3C29F1E4" w:rsidR="00273CA9" w:rsidRDefault="00273CA9" w:rsidP="00273CA9">
      <w:pPr>
        <w:pStyle w:val="Doc-text2"/>
      </w:pPr>
      <w:r>
        <w:t>Discussion</w:t>
      </w:r>
    </w:p>
    <w:p w14:paraId="30319B7C" w14:textId="7A26ADD9" w:rsidR="00273CA9" w:rsidRDefault="00273CA9" w:rsidP="00273CA9">
      <w:pPr>
        <w:pStyle w:val="Doc-text2"/>
      </w:pPr>
    </w:p>
    <w:p w14:paraId="38E85AD0" w14:textId="4AD0D9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r w:rsidRPr="00C93DAD">
        <w:rPr>
          <w:b/>
          <w:bCs/>
        </w:rPr>
        <w:t xml:space="preserve">Proposed </w:t>
      </w:r>
      <w:r w:rsidR="00273CA9" w:rsidRPr="00C93DAD">
        <w:rPr>
          <w:b/>
          <w:bCs/>
        </w:rPr>
        <w:t>Agreements ????</w:t>
      </w:r>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5)  In case of SRB3, the MN is not informed of CPC-intra-SN execution by the UE.</w:t>
      </w:r>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7AF1848F" w:rsidR="00330222" w:rsidRDefault="00330222" w:rsidP="00330222">
      <w:pPr>
        <w:pStyle w:val="Doc-text2"/>
        <w:ind w:left="0" w:firstLine="0"/>
      </w:pPr>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lastRenderedPageBreak/>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4510FB15" w:rsidR="00330222" w:rsidRDefault="006C241B" w:rsidP="00330222">
      <w:pPr>
        <w:pStyle w:val="Doc-title"/>
      </w:pPr>
      <w:hyperlink r:id="rId231" w:history="1">
        <w:r w:rsidR="00246CBF">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4F12D8D3" w:rsidR="00330222" w:rsidRDefault="006C241B" w:rsidP="00330222">
      <w:pPr>
        <w:pStyle w:val="Doc-title"/>
      </w:pPr>
      <w:hyperlink r:id="rId232" w:history="1">
        <w:r w:rsidR="00246CBF">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B1F7ABA" w:rsidR="00330222" w:rsidRDefault="006C241B" w:rsidP="00330222">
      <w:pPr>
        <w:pStyle w:val="Doc-title"/>
      </w:pPr>
      <w:hyperlink r:id="rId233" w:history="1">
        <w:r w:rsidR="00246CBF">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433B5386" w:rsidR="00DB7F4D" w:rsidRDefault="006C241B" w:rsidP="00DB7F4D">
      <w:pPr>
        <w:pStyle w:val="Doc-title"/>
      </w:pPr>
      <w:hyperlink r:id="rId234" w:history="1">
        <w:r w:rsidR="00246CBF">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6C2C1840" w:rsidR="00DB7F4D" w:rsidRDefault="006C241B" w:rsidP="00DB7F4D">
      <w:pPr>
        <w:pStyle w:val="Doc-title"/>
      </w:pPr>
      <w:hyperlink r:id="rId235" w:history="1">
        <w:r w:rsidR="00246CBF">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69E8CD2D" w:rsidR="00DB7F4D" w:rsidRDefault="006C241B" w:rsidP="00DB7F4D">
      <w:pPr>
        <w:pStyle w:val="Doc-title"/>
      </w:pPr>
      <w:hyperlink r:id="rId236" w:history="1">
        <w:r w:rsidR="00246CBF">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47283C52" w:rsidR="00DB7F4D" w:rsidRDefault="006C241B" w:rsidP="00DB7F4D">
      <w:pPr>
        <w:pStyle w:val="Doc-title"/>
      </w:pPr>
      <w:hyperlink r:id="rId237" w:history="1">
        <w:r w:rsidR="00246CBF">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C377C37" w:rsidR="00DB7F4D" w:rsidRDefault="006C241B" w:rsidP="00DB7F4D">
      <w:pPr>
        <w:pStyle w:val="Doc-title"/>
      </w:pPr>
      <w:hyperlink r:id="rId238" w:history="1">
        <w:r w:rsidR="00246CBF">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7C3E97CF" w:rsidR="00DB7F4D" w:rsidRDefault="006C241B" w:rsidP="00DB7F4D">
      <w:pPr>
        <w:pStyle w:val="Doc-title"/>
      </w:pPr>
      <w:hyperlink r:id="rId239" w:history="1">
        <w:r w:rsidR="00246CBF">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5351B558" w:rsidR="00DB7F4D" w:rsidRDefault="006C241B" w:rsidP="00DB7F4D">
      <w:pPr>
        <w:pStyle w:val="Doc-title"/>
      </w:pPr>
      <w:hyperlink r:id="rId240" w:history="1">
        <w:r w:rsidR="00246CBF">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0FFFEE1F" w:rsidR="00DB7F4D" w:rsidRDefault="006C241B" w:rsidP="00DB7F4D">
      <w:pPr>
        <w:pStyle w:val="Doc-title"/>
      </w:pPr>
      <w:hyperlink r:id="rId241" w:history="1">
        <w:r w:rsidR="00246CBF">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204C42C1" w:rsidR="00DB7F4D" w:rsidRDefault="006C241B" w:rsidP="00DB7F4D">
      <w:pPr>
        <w:pStyle w:val="Doc-title"/>
      </w:pPr>
      <w:hyperlink r:id="rId242" w:history="1">
        <w:r w:rsidR="00246CBF">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103DFCC" w:rsidR="00DB7F4D" w:rsidRDefault="006C241B" w:rsidP="00DB7F4D">
      <w:pPr>
        <w:pStyle w:val="Doc-title"/>
      </w:pPr>
      <w:hyperlink r:id="rId243" w:history="1">
        <w:r w:rsidR="00246CBF">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819B977" w:rsidR="00DB7F4D" w:rsidRDefault="006C241B" w:rsidP="00DB7F4D">
      <w:pPr>
        <w:pStyle w:val="Doc-title"/>
      </w:pPr>
      <w:hyperlink r:id="rId244" w:history="1">
        <w:r w:rsidR="00246CBF">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7DECC1BC" w:rsidR="00DB7F4D" w:rsidRDefault="006C241B" w:rsidP="00DB7F4D">
      <w:pPr>
        <w:pStyle w:val="Doc-title"/>
      </w:pPr>
      <w:hyperlink r:id="rId245" w:history="1">
        <w:r w:rsidR="00246CBF">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44D0AEF0" w:rsidR="00DB7F4D" w:rsidRDefault="006C241B" w:rsidP="00DB7F4D">
      <w:pPr>
        <w:pStyle w:val="Doc-title"/>
      </w:pPr>
      <w:hyperlink r:id="rId246" w:history="1">
        <w:r w:rsidR="00246CBF">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46EC6868" w:rsidR="00DB7F4D" w:rsidRDefault="006C241B" w:rsidP="00DB7F4D">
      <w:pPr>
        <w:pStyle w:val="Doc-title"/>
      </w:pPr>
      <w:hyperlink r:id="rId247" w:history="1">
        <w:r w:rsidR="00246CBF">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57C2EFE4" w:rsidR="00DB7F4D" w:rsidRDefault="006C241B" w:rsidP="00DB7F4D">
      <w:pPr>
        <w:pStyle w:val="Doc-title"/>
      </w:pPr>
      <w:hyperlink r:id="rId248" w:history="1">
        <w:r w:rsidR="00246CBF">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2B43C53" w:rsidR="00DB7F4D" w:rsidRDefault="006C241B" w:rsidP="00DB7F4D">
      <w:pPr>
        <w:pStyle w:val="Doc-title"/>
      </w:pPr>
      <w:hyperlink r:id="rId249" w:history="1">
        <w:r w:rsidR="00246CBF">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5156682C" w:rsidR="00DB7F4D" w:rsidRDefault="006C241B" w:rsidP="00DB7F4D">
      <w:pPr>
        <w:pStyle w:val="Doc-title"/>
      </w:pPr>
      <w:hyperlink r:id="rId250" w:history="1">
        <w:r w:rsidR="00246CBF">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CA0BC55" w:rsidR="00865E17" w:rsidRDefault="006C241B" w:rsidP="00865E17">
      <w:pPr>
        <w:pStyle w:val="Doc-title"/>
      </w:pPr>
      <w:hyperlink r:id="rId251" w:history="1">
        <w:r w:rsidR="00246CBF">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CF767B1" w:rsidR="00B26356" w:rsidRPr="00B76504" w:rsidRDefault="00B26356" w:rsidP="00573BC9">
      <w:pPr>
        <w:pStyle w:val="EmailDiscussion2"/>
        <w:numPr>
          <w:ilvl w:val="2"/>
          <w:numId w:val="8"/>
        </w:numPr>
        <w:ind w:left="1980"/>
      </w:pPr>
      <w:r>
        <w:t xml:space="preserve">Agreeing on the proposals as per </w:t>
      </w:r>
      <w:hyperlink r:id="rId252" w:history="1">
        <w:r w:rsidR="00246CBF">
          <w:rPr>
            <w:rStyle w:val="Hyperlink"/>
          </w:rPr>
          <w:t>R2-2000901</w:t>
        </w:r>
      </w:hyperlink>
      <w:r>
        <w:t xml:space="preserve"> (as much as possible).</w:t>
      </w:r>
    </w:p>
    <w:p w14:paraId="546BE799" w14:textId="40264EC4"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53" w:history="1">
        <w:r w:rsidR="00246CBF">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6F0C2772" w:rsidR="00DB7F4D" w:rsidRDefault="006C241B" w:rsidP="00DB7F4D">
      <w:pPr>
        <w:pStyle w:val="Doc-title"/>
      </w:pPr>
      <w:hyperlink r:id="rId254" w:history="1">
        <w:r w:rsidR="00246CBF">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lastRenderedPageBreak/>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lastRenderedPageBreak/>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5"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BF2E2A" w:rsidR="00C1788E" w:rsidRDefault="006C241B" w:rsidP="00273CA9">
      <w:pPr>
        <w:pStyle w:val="Doc-title"/>
      </w:pPr>
      <w:hyperlink r:id="rId256" w:history="1">
        <w:r w:rsidR="00246CBF">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=&gt; 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647F3AD7" w:rsidR="00124192" w:rsidRDefault="006C241B" w:rsidP="00124192">
      <w:pPr>
        <w:pStyle w:val="Doc-title"/>
      </w:pPr>
      <w:hyperlink r:id="rId257" w:history="1">
        <w:r w:rsidR="00246CBF">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7A63412" w:rsidR="00124192" w:rsidRDefault="006C241B" w:rsidP="00C1788E">
      <w:pPr>
        <w:pStyle w:val="Doc-title"/>
      </w:pPr>
      <w:hyperlink r:id="rId258" w:history="1">
        <w:r w:rsidR="00246CBF">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3A1A2BEE" w:rsidR="00411B15" w:rsidRPr="00411B15" w:rsidRDefault="006C241B" w:rsidP="00411B15">
      <w:pPr>
        <w:pStyle w:val="Doc-title"/>
      </w:pPr>
      <w:hyperlink r:id="rId259" w:history="1">
        <w:r w:rsidR="00246CBF">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1E58FD6A" w14:textId="77777777" w:rsidR="00566B21" w:rsidRPr="00624762" w:rsidRDefault="00566B21" w:rsidP="00566B21">
      <w:pPr>
        <w:pStyle w:val="Doc-text2"/>
        <w:rPr>
          <w:ins w:id="91" w:author="Henttonen, Tero (Nokia - FI/Espoo)" w:date="2020-02-26T09:18:00Z"/>
          <w:u w:val="single"/>
        </w:rPr>
      </w:pPr>
      <w:ins w:id="92" w:author="Henttonen, Tero (Nokia - FI/Espoo)" w:date="2020-02-26T09:18:00Z">
        <w:r w:rsidRPr="00624762">
          <w:rPr>
            <w:u w:val="single"/>
          </w:rPr>
          <w:t>Not discussed yet</w:t>
        </w:r>
        <w:r>
          <w:rPr>
            <w:u w:val="single"/>
          </w:rPr>
          <w:t xml:space="preserve"> (26.2.2020)</w:t>
        </w:r>
      </w:ins>
    </w:p>
    <w:p w14:paraId="28A3F492" w14:textId="77777777" w:rsidR="00E82CF3" w:rsidRDefault="00E82CF3"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5CFECC93" w:rsidR="00FB08C3" w:rsidRDefault="006C241B" w:rsidP="00FB08C3">
      <w:pPr>
        <w:pStyle w:val="Doc-title"/>
      </w:pPr>
      <w:hyperlink r:id="rId260" w:history="1">
        <w:r w:rsidR="00246CBF">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05F9DC98" w:rsidR="00FB08C3" w:rsidRDefault="006C241B" w:rsidP="00FB08C3">
      <w:pPr>
        <w:pStyle w:val="Doc-title"/>
      </w:pPr>
      <w:hyperlink r:id="rId261" w:history="1">
        <w:r w:rsidR="00246CBF">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lastRenderedPageBreak/>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7766D817" w:rsidR="00444693" w:rsidRDefault="006C241B" w:rsidP="00444693">
      <w:pPr>
        <w:pStyle w:val="Doc-title"/>
      </w:pPr>
      <w:hyperlink r:id="rId262" w:history="1">
        <w:r w:rsidR="00246CBF">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1882DD10" w:rsidR="00444693" w:rsidRDefault="006C241B" w:rsidP="00444693">
      <w:pPr>
        <w:pStyle w:val="Doc-title"/>
      </w:pPr>
      <w:hyperlink r:id="rId263" w:history="1">
        <w:r w:rsidR="00246CBF">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3A92A763" w:rsidR="00444693" w:rsidRDefault="006C241B" w:rsidP="00444693">
      <w:pPr>
        <w:pStyle w:val="Doc-title"/>
      </w:pPr>
      <w:hyperlink r:id="rId264" w:history="1">
        <w:r w:rsidR="00246CBF">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4FD82EC7" w:rsidR="00444693" w:rsidRDefault="006C241B" w:rsidP="00444693">
      <w:pPr>
        <w:pStyle w:val="Doc-title"/>
      </w:pPr>
      <w:hyperlink r:id="rId265" w:history="1">
        <w:r w:rsidR="00246CBF">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52503B02" w:rsidR="00124192" w:rsidRDefault="006C241B" w:rsidP="00124192">
      <w:pPr>
        <w:pStyle w:val="Doc-title"/>
      </w:pPr>
      <w:hyperlink r:id="rId266" w:history="1">
        <w:r w:rsidR="00246CBF">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3AC4FBC7" w:rsidR="00124192" w:rsidRDefault="006C241B" w:rsidP="00124192">
      <w:pPr>
        <w:pStyle w:val="Doc-title"/>
      </w:pPr>
      <w:hyperlink r:id="rId267" w:history="1">
        <w:r w:rsidR="00246CBF">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4E9F3826" w:rsidR="00124192" w:rsidRDefault="006C241B" w:rsidP="00124192">
      <w:pPr>
        <w:pStyle w:val="Doc-title"/>
      </w:pPr>
      <w:hyperlink r:id="rId268" w:history="1">
        <w:r w:rsidR="00246CBF">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0D564C6E" w:rsidR="00124192" w:rsidRDefault="006C241B" w:rsidP="00124192">
      <w:pPr>
        <w:pStyle w:val="Doc-title"/>
      </w:pPr>
      <w:hyperlink r:id="rId269" w:history="1">
        <w:r w:rsidR="00246CBF">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A4856C" w:rsidR="00124192" w:rsidRDefault="006C241B" w:rsidP="00124192">
      <w:pPr>
        <w:pStyle w:val="Doc-title"/>
      </w:pPr>
      <w:hyperlink r:id="rId270" w:history="1">
        <w:r w:rsidR="00246CBF">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6E165286" w:rsidR="00124192" w:rsidRDefault="006C241B" w:rsidP="00124192">
      <w:pPr>
        <w:pStyle w:val="Doc-title"/>
      </w:pPr>
      <w:hyperlink r:id="rId271" w:history="1">
        <w:r w:rsidR="00246CBF">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52D18CA7" w:rsidR="00124192" w:rsidRDefault="006C241B" w:rsidP="00124192">
      <w:pPr>
        <w:pStyle w:val="Doc-title"/>
      </w:pPr>
      <w:hyperlink r:id="rId272" w:history="1">
        <w:r w:rsidR="00246CBF">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3BBBB843" w:rsidR="00124192" w:rsidRDefault="006C241B" w:rsidP="00124192">
      <w:pPr>
        <w:pStyle w:val="Doc-title"/>
      </w:pPr>
      <w:hyperlink r:id="rId273" w:history="1">
        <w:r w:rsidR="00246CBF">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212A80D8" w:rsidR="00124192" w:rsidRDefault="006C241B" w:rsidP="00124192">
      <w:pPr>
        <w:pStyle w:val="Doc-title"/>
      </w:pPr>
      <w:hyperlink r:id="rId274" w:history="1">
        <w:r w:rsidR="00246CBF">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3A146ADC" w:rsidR="00124192" w:rsidRDefault="006C241B" w:rsidP="00124192">
      <w:pPr>
        <w:pStyle w:val="Doc-title"/>
      </w:pPr>
      <w:hyperlink r:id="rId275" w:history="1">
        <w:r w:rsidR="00246CBF">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582EE9A6" w:rsidR="00124192" w:rsidRDefault="006C241B" w:rsidP="00124192">
      <w:pPr>
        <w:pStyle w:val="Doc-title"/>
      </w:pPr>
      <w:hyperlink r:id="rId276" w:history="1">
        <w:r w:rsidR="00246CBF">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61C8AE4B" w:rsidR="00124192" w:rsidRDefault="006C241B" w:rsidP="00124192">
      <w:pPr>
        <w:pStyle w:val="Doc-title"/>
      </w:pPr>
      <w:hyperlink r:id="rId277" w:history="1">
        <w:r w:rsidR="00246CBF">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1E1A3C44" w:rsidR="00124192" w:rsidRDefault="006C241B" w:rsidP="00124192">
      <w:pPr>
        <w:pStyle w:val="Doc-title"/>
      </w:pPr>
      <w:hyperlink r:id="rId278" w:history="1">
        <w:r w:rsidR="00246CBF">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C2695AD" w:rsidR="00124192" w:rsidRDefault="006C241B" w:rsidP="00124192">
      <w:pPr>
        <w:pStyle w:val="Doc-title"/>
      </w:pPr>
      <w:hyperlink r:id="rId279" w:history="1">
        <w:r w:rsidR="00246CBF">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1A390DA" w:rsidR="00124192" w:rsidRDefault="006C241B" w:rsidP="00124192">
      <w:pPr>
        <w:pStyle w:val="Doc-title"/>
      </w:pPr>
      <w:hyperlink r:id="rId280" w:history="1">
        <w:r w:rsidR="00246CBF">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42DAA018" w:rsidR="00124192" w:rsidRDefault="006C241B" w:rsidP="00124192">
      <w:pPr>
        <w:pStyle w:val="Doc-title"/>
      </w:pPr>
      <w:hyperlink r:id="rId281" w:history="1">
        <w:r w:rsidR="00246CBF">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77F26BD3" w:rsidR="00124192" w:rsidRDefault="006C241B" w:rsidP="00124192">
      <w:pPr>
        <w:pStyle w:val="Doc-title"/>
      </w:pPr>
      <w:hyperlink r:id="rId282" w:history="1">
        <w:r w:rsidR="00246CBF">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A5525BF" w:rsidR="00124192" w:rsidRDefault="006C241B" w:rsidP="00124192">
      <w:pPr>
        <w:pStyle w:val="Doc-title"/>
      </w:pPr>
      <w:hyperlink r:id="rId283" w:history="1">
        <w:r w:rsidR="00246CBF">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6C91A181" w:rsidR="00124192" w:rsidRDefault="006C241B" w:rsidP="00124192">
      <w:pPr>
        <w:pStyle w:val="Doc-title"/>
      </w:pPr>
      <w:hyperlink r:id="rId284" w:history="1">
        <w:r w:rsidR="00246CBF">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1001B38F" w:rsidR="00124192" w:rsidRDefault="006C241B" w:rsidP="00124192">
      <w:pPr>
        <w:pStyle w:val="Doc-title"/>
      </w:pPr>
      <w:hyperlink r:id="rId285" w:history="1">
        <w:r w:rsidR="00246CBF">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66C608F7" w:rsidR="00124192" w:rsidRDefault="006C241B" w:rsidP="00124192">
      <w:pPr>
        <w:pStyle w:val="Doc-title"/>
      </w:pPr>
      <w:hyperlink r:id="rId286" w:history="1">
        <w:r w:rsidR="00246CBF">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29522C0B" w:rsidR="00314983" w:rsidRDefault="006C241B" w:rsidP="00314983">
      <w:pPr>
        <w:pStyle w:val="Doc-title"/>
      </w:pPr>
      <w:hyperlink r:id="rId287" w:history="1">
        <w:r w:rsidR="00246CBF">
          <w:rPr>
            <w:rStyle w:val="Hyperlink"/>
          </w:rPr>
          <w:t>R2-2001152</w:t>
        </w:r>
      </w:hyperlink>
      <w:r w:rsidR="00314983">
        <w:tab/>
        <w:t xml:space="preserve">Remaining open issues on DAPS HO </w:t>
      </w:r>
      <w:r w:rsidR="00314983">
        <w:tab/>
        <w:t>Qualcomm Incorporated</w:t>
      </w:r>
      <w:r w:rsidR="00314983">
        <w:tab/>
        <w:t>discussion</w:t>
      </w:r>
    </w:p>
    <w:p w14:paraId="3F8DED09" w14:textId="5267DAF6" w:rsidR="00865E17" w:rsidRDefault="00314983" w:rsidP="00865E17">
      <w:pPr>
        <w:pStyle w:val="Doc-title"/>
      </w:pPr>
      <w:r w:rsidRPr="00A2697A">
        <w:rPr>
          <w:i/>
          <w:iCs/>
        </w:rPr>
        <w:tab/>
        <w:t xml:space="preserve">(moved from </w:t>
      </w:r>
      <w:r>
        <w:rPr>
          <w:i/>
          <w:iCs/>
        </w:rPr>
        <w:t>6.9.2</w:t>
      </w:r>
      <w:r w:rsidRPr="00A2697A">
        <w:rPr>
          <w:i/>
          <w:iCs/>
        </w:rPr>
        <w:t>)</w:t>
      </w:r>
      <w:hyperlink r:id="rId288" w:history="1">
        <w:r w:rsidR="00246CBF">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17B5A409" w:rsidR="00124192" w:rsidRDefault="00124192" w:rsidP="00124192">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69D8AF86" w:rsidR="00330222" w:rsidRDefault="006C241B" w:rsidP="00330222">
      <w:pPr>
        <w:pStyle w:val="Doc-title"/>
      </w:pPr>
      <w:hyperlink r:id="rId289" w:history="1">
        <w:r w:rsidR="00246CBF">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3BBBC0A4" w:rsidR="00330222" w:rsidRDefault="006C241B" w:rsidP="00330222">
      <w:pPr>
        <w:pStyle w:val="Doc-title"/>
      </w:pPr>
      <w:hyperlink r:id="rId290" w:history="1">
        <w:r w:rsidR="00246CBF">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7D5FDBA1" w:rsidR="00330222" w:rsidRDefault="006C241B" w:rsidP="00330222">
      <w:pPr>
        <w:pStyle w:val="Doc-title"/>
      </w:pPr>
      <w:hyperlink r:id="rId291" w:history="1">
        <w:r w:rsidR="00246CBF">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5E33A2F0" w:rsidR="00330222" w:rsidRDefault="006C241B" w:rsidP="00330222">
      <w:pPr>
        <w:pStyle w:val="Doc-title"/>
      </w:pPr>
      <w:hyperlink r:id="rId292" w:history="1">
        <w:r w:rsidR="00246CBF">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674F225E" w:rsidR="00330222" w:rsidRDefault="006C241B" w:rsidP="00330222">
      <w:pPr>
        <w:pStyle w:val="Doc-title"/>
      </w:pPr>
      <w:hyperlink r:id="rId293" w:history="1">
        <w:r w:rsidR="00246CBF">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1C2F7626" w:rsidR="00124192" w:rsidRDefault="006C241B" w:rsidP="00124192">
      <w:pPr>
        <w:pStyle w:val="Doc-title"/>
      </w:pPr>
      <w:hyperlink r:id="rId294" w:history="1">
        <w:r w:rsidR="00246CBF">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74281481" w:rsidR="00124192" w:rsidRDefault="006C241B" w:rsidP="00124192">
      <w:pPr>
        <w:pStyle w:val="Doc-title"/>
      </w:pPr>
      <w:hyperlink r:id="rId295" w:history="1">
        <w:r w:rsidR="00246CBF">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599CAEFC" w:rsidR="00124192" w:rsidRDefault="006C241B" w:rsidP="00124192">
      <w:pPr>
        <w:pStyle w:val="Doc-title"/>
      </w:pPr>
      <w:hyperlink r:id="rId296" w:history="1">
        <w:r w:rsidR="00246CBF">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5148632A" w:rsidR="00B26356" w:rsidRPr="00B76504" w:rsidRDefault="00B26356" w:rsidP="00573BC9">
      <w:pPr>
        <w:pStyle w:val="EmailDiscussion2"/>
        <w:numPr>
          <w:ilvl w:val="2"/>
          <w:numId w:val="8"/>
        </w:numPr>
        <w:ind w:left="1980"/>
      </w:pPr>
      <w:r>
        <w:t xml:space="preserve">Agreeing on the proposals as per </w:t>
      </w:r>
      <w:hyperlink r:id="rId297" w:history="1">
        <w:r w:rsidR="00246CBF">
          <w:rPr>
            <w:rStyle w:val="Hyperlink"/>
          </w:rPr>
          <w:t>R2-2001532</w:t>
        </w:r>
      </w:hyperlink>
      <w:r>
        <w:t xml:space="preserve"> and </w:t>
      </w:r>
      <w:hyperlink r:id="rId298" w:history="1">
        <w:r w:rsidR="00246CBF">
          <w:rPr>
            <w:rStyle w:val="Hyperlink"/>
          </w:rPr>
          <w:t>R2-2002099</w:t>
        </w:r>
      </w:hyperlink>
      <w:r>
        <w:t>.</w:t>
      </w:r>
    </w:p>
    <w:p w14:paraId="3E23ACE1" w14:textId="2265459E"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99" w:history="1">
        <w:r w:rsidR="00246CBF">
          <w:rPr>
            <w:rStyle w:val="Hyperlink"/>
          </w:rPr>
          <w:t>R2-2001532</w:t>
        </w:r>
      </w:hyperlink>
      <w:r>
        <w:t xml:space="preserve"> and </w:t>
      </w:r>
      <w:hyperlink r:id="rId300" w:history="1">
        <w:r w:rsidR="00246CBF">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lastRenderedPageBreak/>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7AAB5686" w:rsidR="00124192" w:rsidRDefault="006C241B" w:rsidP="00124192">
      <w:pPr>
        <w:pStyle w:val="Doc-title"/>
      </w:pPr>
      <w:hyperlink r:id="rId301" w:history="1">
        <w:r w:rsidR="00246CBF">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33AABAD" w:rsidR="00124192" w:rsidRDefault="006C241B" w:rsidP="00124192">
      <w:pPr>
        <w:pStyle w:val="Doc-title"/>
      </w:pPr>
      <w:hyperlink r:id="rId302" w:history="1">
        <w:r w:rsidR="00246CBF">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1170D35" w:rsidR="00124192" w:rsidRDefault="006C241B" w:rsidP="00124192">
      <w:pPr>
        <w:pStyle w:val="Doc-title"/>
      </w:pPr>
      <w:hyperlink r:id="rId303" w:history="1">
        <w:r w:rsidR="00246CBF">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18797509" w:rsidR="00124192" w:rsidRDefault="006C241B" w:rsidP="00124192">
      <w:pPr>
        <w:pStyle w:val="Doc-title"/>
      </w:pPr>
      <w:hyperlink r:id="rId304" w:history="1">
        <w:r w:rsidR="00246CBF">
          <w:rPr>
            <w:rStyle w:val="Hyperlink"/>
          </w:rPr>
          <w:t>R2-2000313</w:t>
        </w:r>
      </w:hyperlink>
      <w:r w:rsidR="00124192">
        <w:tab/>
        <w:t>Security Key Handling for DAPS Handover</w:t>
      </w:r>
      <w:r w:rsidR="00124192">
        <w:tab/>
        <w:t>MediaTek Inc.</w:t>
      </w:r>
      <w:r w:rsidR="00124192">
        <w:tab/>
        <w:t>discussion</w:t>
      </w:r>
    </w:p>
    <w:p w14:paraId="237C1A84" w14:textId="14F668B5" w:rsidR="00124192" w:rsidRDefault="006C241B" w:rsidP="00124192">
      <w:pPr>
        <w:pStyle w:val="Doc-title"/>
      </w:pPr>
      <w:hyperlink r:id="rId305" w:history="1">
        <w:r w:rsidR="00246CBF">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13E78F9B" w:rsidR="00124192" w:rsidRDefault="006C241B" w:rsidP="00124192">
      <w:pPr>
        <w:pStyle w:val="Doc-title"/>
      </w:pPr>
      <w:hyperlink r:id="rId306" w:history="1">
        <w:r w:rsidR="00246CBF">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20E3A0DC" w:rsidR="00124192" w:rsidRDefault="006C241B" w:rsidP="00124192">
      <w:pPr>
        <w:pStyle w:val="Doc-title"/>
      </w:pPr>
      <w:hyperlink r:id="rId307" w:history="1">
        <w:r w:rsidR="00246CBF">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13589B1C" w:rsidR="00124192" w:rsidRDefault="006C241B" w:rsidP="00124192">
      <w:pPr>
        <w:pStyle w:val="Doc-title"/>
      </w:pPr>
      <w:hyperlink r:id="rId308" w:history="1">
        <w:r w:rsidR="00246CBF">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64F04F94" w:rsidR="00124192" w:rsidRDefault="006C241B" w:rsidP="00124192">
      <w:pPr>
        <w:pStyle w:val="Doc-title"/>
      </w:pPr>
      <w:hyperlink r:id="rId309" w:history="1">
        <w:r w:rsidR="00246CBF">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77673D82" w:rsidR="00124192" w:rsidRDefault="006C241B" w:rsidP="00124192">
      <w:pPr>
        <w:pStyle w:val="Doc-title"/>
      </w:pPr>
      <w:hyperlink r:id="rId310" w:history="1">
        <w:r w:rsidR="00246CBF">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1EC75093" w:rsidR="00124192" w:rsidRDefault="006C241B" w:rsidP="00124192">
      <w:pPr>
        <w:pStyle w:val="Doc-title"/>
      </w:pPr>
      <w:hyperlink r:id="rId311" w:history="1">
        <w:r w:rsidR="00246CBF">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2683002C" w:rsidR="00124192" w:rsidRDefault="006C241B" w:rsidP="00124192">
      <w:pPr>
        <w:pStyle w:val="Doc-title"/>
      </w:pPr>
      <w:hyperlink r:id="rId312" w:history="1">
        <w:r w:rsidR="00246CBF">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565A6AE" w:rsidR="00124192" w:rsidRDefault="006C241B" w:rsidP="00124192">
      <w:pPr>
        <w:pStyle w:val="Doc-title"/>
      </w:pPr>
      <w:hyperlink r:id="rId313" w:history="1">
        <w:r w:rsidR="00246CBF">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526A684F" w:rsidR="00124192" w:rsidRDefault="006C241B" w:rsidP="00124192">
      <w:pPr>
        <w:pStyle w:val="Doc-title"/>
      </w:pPr>
      <w:hyperlink r:id="rId314" w:history="1">
        <w:r w:rsidR="00246CBF">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677A1C28" w:rsidR="00124192" w:rsidRDefault="006C241B" w:rsidP="00124192">
      <w:pPr>
        <w:pStyle w:val="Doc-title"/>
      </w:pPr>
      <w:hyperlink r:id="rId315" w:history="1">
        <w:r w:rsidR="00246CBF">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70DEF4A" w:rsidR="00124192" w:rsidRDefault="006C241B" w:rsidP="00124192">
      <w:pPr>
        <w:pStyle w:val="Doc-title"/>
      </w:pPr>
      <w:hyperlink r:id="rId316" w:history="1">
        <w:r w:rsidR="00246CBF">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5D9D6F5D" w:rsidR="00314983" w:rsidRDefault="006C241B" w:rsidP="00314983">
      <w:pPr>
        <w:pStyle w:val="Doc-title"/>
      </w:pPr>
      <w:hyperlink r:id="rId317" w:history="1">
        <w:r w:rsidR="00246CBF">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3E9C4DC3" w:rsidR="00314983" w:rsidRDefault="006C241B" w:rsidP="00314983">
      <w:pPr>
        <w:pStyle w:val="Doc-title"/>
      </w:pPr>
      <w:hyperlink r:id="rId318" w:history="1">
        <w:r w:rsidR="00246CBF">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27F27D36" w:rsidR="00B26356" w:rsidRPr="00B76504" w:rsidRDefault="00B26356" w:rsidP="00573BC9">
      <w:pPr>
        <w:pStyle w:val="EmailDiscussion2"/>
        <w:numPr>
          <w:ilvl w:val="2"/>
          <w:numId w:val="8"/>
        </w:numPr>
        <w:ind w:left="1980"/>
      </w:pPr>
      <w:r>
        <w:t xml:space="preserve">Agreeing on the proposals as per </w:t>
      </w:r>
      <w:hyperlink r:id="rId319" w:history="1">
        <w:r w:rsidR="00246CBF">
          <w:rPr>
            <w:rStyle w:val="Hyperlink"/>
          </w:rPr>
          <w:t>R2-2002033</w:t>
        </w:r>
      </w:hyperlink>
      <w:r>
        <w:t xml:space="preserve"> and any topics identified in 108#66 (</w:t>
      </w:r>
      <w:hyperlink r:id="rId320" w:history="1">
        <w:r w:rsidR="00246CBF">
          <w:rPr>
            <w:rStyle w:val="Hyperlink"/>
          </w:rPr>
          <w:t>R2-2000461</w:t>
        </w:r>
      </w:hyperlink>
      <w:r>
        <w:t>).</w:t>
      </w:r>
    </w:p>
    <w:p w14:paraId="0EC3E481" w14:textId="1965F57B" w:rsidR="00B26356" w:rsidRPr="00B46BE3" w:rsidRDefault="00B26356" w:rsidP="00573BC9">
      <w:pPr>
        <w:pStyle w:val="EmailDiscussion2"/>
        <w:numPr>
          <w:ilvl w:val="2"/>
          <w:numId w:val="8"/>
        </w:numPr>
        <w:ind w:left="1980"/>
      </w:pPr>
      <w:r>
        <w:rPr>
          <w:rFonts w:eastAsia="Times New Roman"/>
        </w:rPr>
        <w:lastRenderedPageBreak/>
        <w:t xml:space="preserve">Discuss open items </w:t>
      </w:r>
      <w:r>
        <w:t xml:space="preserve">as per </w:t>
      </w:r>
      <w:hyperlink r:id="rId321" w:history="1">
        <w:r w:rsidR="00246CBF">
          <w:rPr>
            <w:rStyle w:val="Hyperlink"/>
          </w:rPr>
          <w:t>R2-2002033</w:t>
        </w:r>
      </w:hyperlink>
      <w:r>
        <w:rPr>
          <w:rFonts w:eastAsia="Times New Roman"/>
        </w:rPr>
        <w:t xml:space="preserve"> and </w:t>
      </w:r>
      <w:hyperlink r:id="rId322" w:history="1">
        <w:r w:rsidR="00246CBF">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2FBF845F" w:rsidR="00124192" w:rsidRDefault="006C241B" w:rsidP="00124192">
      <w:pPr>
        <w:pStyle w:val="Doc-title"/>
      </w:pPr>
      <w:hyperlink r:id="rId323" w:history="1">
        <w:r w:rsidR="00246CBF">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1552A73C" w:rsidR="00124192" w:rsidRDefault="006C241B" w:rsidP="00124192">
      <w:pPr>
        <w:pStyle w:val="Doc-title"/>
      </w:pPr>
      <w:hyperlink r:id="rId324" w:history="1">
        <w:r w:rsidR="00246CBF">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A09C342" w:rsidR="00124192" w:rsidRDefault="006C241B" w:rsidP="00124192">
      <w:pPr>
        <w:pStyle w:val="Doc-title"/>
      </w:pPr>
      <w:hyperlink r:id="rId325" w:history="1">
        <w:r w:rsidR="00246CBF">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30B18D6F" w:rsidR="00124192" w:rsidRDefault="006C241B" w:rsidP="00124192">
      <w:pPr>
        <w:pStyle w:val="Doc-title"/>
      </w:pPr>
      <w:hyperlink r:id="rId326" w:history="1">
        <w:r w:rsidR="00246CBF">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7B7FEC9" w:rsidR="00124192" w:rsidRDefault="006C241B" w:rsidP="00124192">
      <w:pPr>
        <w:pStyle w:val="Doc-title"/>
      </w:pPr>
      <w:hyperlink r:id="rId327" w:history="1">
        <w:r w:rsidR="00246CBF">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3218C89D" w:rsidR="00124192" w:rsidRDefault="006C241B" w:rsidP="00124192">
      <w:pPr>
        <w:pStyle w:val="Doc-title"/>
      </w:pPr>
      <w:hyperlink r:id="rId328" w:history="1">
        <w:r w:rsidR="00246CBF">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965D585" w:rsidR="00124192" w:rsidRDefault="006C241B" w:rsidP="00124192">
      <w:pPr>
        <w:pStyle w:val="Doc-title"/>
      </w:pPr>
      <w:hyperlink r:id="rId329" w:history="1">
        <w:r w:rsidR="00246CBF">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1998CCE0" w:rsidR="00124192" w:rsidRDefault="006C241B" w:rsidP="00124192">
      <w:pPr>
        <w:pStyle w:val="Doc-title"/>
      </w:pPr>
      <w:hyperlink r:id="rId330" w:history="1">
        <w:r w:rsidR="00246CBF">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65E1C825" w:rsidR="00124192" w:rsidRDefault="006C241B" w:rsidP="00124192">
      <w:pPr>
        <w:pStyle w:val="Doc-title"/>
      </w:pPr>
      <w:hyperlink r:id="rId331" w:history="1">
        <w:r w:rsidR="00246CBF">
          <w:rPr>
            <w:rStyle w:val="Hyperlink"/>
          </w:rPr>
          <w:t>R2-2001153</w:t>
        </w:r>
      </w:hyperlink>
      <w:r w:rsidR="00124192">
        <w:tab/>
        <w:t>UE capability handling for DAPS</w:t>
      </w:r>
      <w:r w:rsidR="00124192">
        <w:tab/>
        <w:t>Nokia Italy</w:t>
      </w:r>
      <w:r w:rsidR="00124192">
        <w:tab/>
        <w:t>discussion</w:t>
      </w:r>
      <w:r w:rsidR="00124192">
        <w:tab/>
        <w:t>Rel-16</w:t>
      </w:r>
    </w:p>
    <w:p w14:paraId="6A53DBE2" w14:textId="73EC9897" w:rsidR="00124192" w:rsidRDefault="006C241B" w:rsidP="00124192">
      <w:pPr>
        <w:pStyle w:val="Doc-title"/>
      </w:pPr>
      <w:hyperlink r:id="rId332" w:history="1">
        <w:r w:rsidR="00246CBF">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7AA8CAD8" w:rsidR="00124192" w:rsidRDefault="006C241B" w:rsidP="00124192">
      <w:pPr>
        <w:pStyle w:val="Doc-title"/>
      </w:pPr>
      <w:hyperlink r:id="rId333" w:history="1">
        <w:r w:rsidR="00246CBF">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16CF0BB4" w:rsidR="00124192" w:rsidRDefault="006C241B" w:rsidP="00666E54">
      <w:pPr>
        <w:pStyle w:val="Doc-title"/>
      </w:pPr>
      <w:hyperlink r:id="rId334" w:history="1">
        <w:r w:rsidR="00246CBF">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3D2A9031" w:rsidR="00B26356" w:rsidRPr="00B76504" w:rsidRDefault="00B26356" w:rsidP="00573BC9">
      <w:pPr>
        <w:pStyle w:val="EmailDiscussion2"/>
        <w:numPr>
          <w:ilvl w:val="2"/>
          <w:numId w:val="8"/>
        </w:numPr>
        <w:ind w:left="1980"/>
      </w:pPr>
      <w:r>
        <w:t xml:space="preserve">Agreeing on the proposals as per 108#45 outcome in </w:t>
      </w:r>
      <w:hyperlink r:id="rId335" w:history="1">
        <w:r w:rsidR="00246CBF">
          <w:rPr>
            <w:rStyle w:val="Hyperlink"/>
          </w:rPr>
          <w:t>R2-2000459</w:t>
        </w:r>
      </w:hyperlink>
      <w:r>
        <w:t xml:space="preserve"> and </w:t>
      </w:r>
      <w:hyperlink r:id="rId336" w:history="1">
        <w:r w:rsidR="00246CBF">
          <w:rPr>
            <w:rStyle w:val="Hyperlink"/>
          </w:rPr>
          <w:t>R2-2002041</w:t>
        </w:r>
      </w:hyperlink>
      <w:r>
        <w:t>.</w:t>
      </w:r>
    </w:p>
    <w:p w14:paraId="7BC8F1C6" w14:textId="0FF02D9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37" w:history="1">
        <w:r w:rsidR="00246CBF">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lastRenderedPageBreak/>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1DDE7DB6" w:rsidR="00124192" w:rsidRDefault="006C241B" w:rsidP="00124192">
      <w:pPr>
        <w:pStyle w:val="Doc-title"/>
      </w:pPr>
      <w:hyperlink r:id="rId338" w:history="1">
        <w:r w:rsidR="00246CBF">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031A9875" w:rsidR="00400FBE" w:rsidRDefault="006C241B" w:rsidP="00400FBE">
      <w:pPr>
        <w:pStyle w:val="Doc-title"/>
      </w:pPr>
      <w:hyperlink r:id="rId339" w:history="1">
        <w:r w:rsidR="00246CBF">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2E037E3" w:rsidR="00400FBE" w:rsidRPr="00B706CA" w:rsidRDefault="00400FBE" w:rsidP="004B4E26">
      <w:pPr>
        <w:pStyle w:val="Doc-text2"/>
      </w:pPr>
      <w:r>
        <w:t xml:space="preserve">=&gt; Revised in </w:t>
      </w:r>
      <w:hyperlink r:id="rId340" w:history="1">
        <w:r w:rsidR="00246CBF">
          <w:rPr>
            <w:rStyle w:val="Hyperlink"/>
          </w:rPr>
          <w:t>R2-2002101</w:t>
        </w:r>
      </w:hyperlink>
    </w:p>
    <w:p w14:paraId="72238519" w14:textId="182CFB20" w:rsidR="00400FBE" w:rsidRDefault="006C241B" w:rsidP="00400FBE">
      <w:pPr>
        <w:pStyle w:val="Doc-title"/>
      </w:pPr>
      <w:hyperlink r:id="rId341" w:history="1">
        <w:r w:rsidR="00246CBF">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54700BD8" w:rsidR="00941C5E" w:rsidRDefault="006C241B" w:rsidP="00941C5E">
      <w:pPr>
        <w:pStyle w:val="Doc-title"/>
      </w:pPr>
      <w:hyperlink r:id="rId342" w:history="1">
        <w:r w:rsidR="00246CBF">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22D6CDB7" w:rsidR="003941B4" w:rsidRDefault="006C241B" w:rsidP="003941B4">
      <w:pPr>
        <w:pStyle w:val="Doc-title"/>
      </w:pPr>
      <w:hyperlink r:id="rId343" w:history="1">
        <w:r w:rsidR="00246CBF">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68BF23DB" w:rsidR="00B26356" w:rsidRDefault="00B26356" w:rsidP="00573BC9">
      <w:pPr>
        <w:pStyle w:val="EmailDiscussion2"/>
        <w:numPr>
          <w:ilvl w:val="2"/>
          <w:numId w:val="8"/>
        </w:numPr>
        <w:ind w:left="1980"/>
      </w:pPr>
      <w:r>
        <w:t xml:space="preserve">Agree to CRs in </w:t>
      </w:r>
      <w:hyperlink r:id="rId344" w:history="1">
        <w:r w:rsidR="00246CBF">
          <w:rPr>
            <w:rStyle w:val="Hyperlink"/>
          </w:rPr>
          <w:t>R2-2002048</w:t>
        </w:r>
      </w:hyperlink>
      <w:r>
        <w:t xml:space="preserve"> and </w:t>
      </w:r>
      <w:hyperlink r:id="rId345" w:history="1">
        <w:r w:rsidR="00246CBF">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2"/>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93" w:name="_Hlk21692156"/>
    <w:p w14:paraId="777870AB" w14:textId="20F3FDAF" w:rsidR="00DB7F4D" w:rsidRDefault="00246CBF"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712400B1"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4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4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4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5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5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5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53" w:history="1">
        <w:r w:rsidR="00246CBF">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45A24DDD" w:rsidR="001060F5" w:rsidRDefault="006C241B" w:rsidP="001060F5">
      <w:pPr>
        <w:pStyle w:val="Doc-title"/>
      </w:pPr>
      <w:hyperlink r:id="rId354" w:history="1">
        <w:r w:rsidR="00246CBF">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44ECB799"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55" w:history="1">
        <w:r w:rsidR="00246CBF">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93"/>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5C4AA13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5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5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5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5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6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6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6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63" w:history="1">
        <w:r w:rsidR="00246CBF">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2828A120" w:rsidR="00DB7F4D" w:rsidRDefault="006C241B" w:rsidP="00DB7F4D">
      <w:pPr>
        <w:pStyle w:val="Doc-title"/>
      </w:pPr>
      <w:hyperlink r:id="rId364" w:history="1">
        <w:r w:rsidR="00246CBF">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595DFDBC" w:rsidR="00DB7F4D" w:rsidRDefault="006C241B" w:rsidP="00DB7F4D">
      <w:pPr>
        <w:pStyle w:val="Doc-title"/>
      </w:pPr>
      <w:hyperlink r:id="rId365" w:history="1">
        <w:r w:rsidR="00246CBF">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53DC552C" w:rsidR="00DB7F4D" w:rsidRDefault="006C241B" w:rsidP="00DB7F4D">
      <w:pPr>
        <w:pStyle w:val="Doc-title"/>
      </w:pPr>
      <w:hyperlink r:id="rId366" w:history="1">
        <w:r w:rsidR="00246CBF">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5674155F" w:rsidR="00124192" w:rsidRDefault="006C241B" w:rsidP="00124192">
      <w:pPr>
        <w:pStyle w:val="Doc-title"/>
      </w:pPr>
      <w:hyperlink r:id="rId367" w:history="1">
        <w:r w:rsidR="00246CBF">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7EAB1175" w:rsidR="00124192" w:rsidRDefault="006C241B" w:rsidP="00124192">
      <w:pPr>
        <w:pStyle w:val="Doc-title"/>
      </w:pPr>
      <w:hyperlink r:id="rId368" w:history="1">
        <w:r w:rsidR="00246CBF">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A8B442D" w:rsidR="00B26356" w:rsidRPr="00401BAB" w:rsidRDefault="00B26356" w:rsidP="00573BC9">
      <w:pPr>
        <w:pStyle w:val="EmailDiscussion2"/>
        <w:numPr>
          <w:ilvl w:val="2"/>
          <w:numId w:val="8"/>
        </w:numPr>
        <w:ind w:left="1980"/>
      </w:pPr>
      <w:r>
        <w:t xml:space="preserve">Agree </w:t>
      </w:r>
      <w:r w:rsidRPr="00401BAB">
        <w:t xml:space="preserve">to CRs in </w:t>
      </w:r>
      <w:hyperlink r:id="rId369" w:history="1">
        <w:r w:rsidR="00246CBF">
          <w:rPr>
            <w:rStyle w:val="Hyperlink"/>
          </w:rPr>
          <w:t>R2-2002048</w:t>
        </w:r>
      </w:hyperlink>
      <w:r w:rsidRPr="00401BAB">
        <w:t xml:space="preserve">, </w:t>
      </w:r>
      <w:hyperlink r:id="rId370" w:history="1">
        <w:r w:rsidR="00246CBF">
          <w:rPr>
            <w:rStyle w:val="Hyperlink"/>
          </w:rPr>
          <w:t>R2-2002050</w:t>
        </w:r>
      </w:hyperlink>
      <w:r w:rsidRPr="00401BAB">
        <w:t xml:space="preserve">, </w:t>
      </w:r>
      <w:hyperlink r:id="rId371" w:history="1">
        <w:r w:rsidR="00246CBF">
          <w:rPr>
            <w:rStyle w:val="Hyperlink"/>
          </w:rPr>
          <w:t>R2-2000180</w:t>
        </w:r>
      </w:hyperlink>
      <w:r w:rsidRPr="00401BAB">
        <w:t xml:space="preserve">, </w:t>
      </w:r>
      <w:hyperlink r:id="rId372" w:history="1">
        <w:r w:rsidR="00246CBF">
          <w:rPr>
            <w:rStyle w:val="Hyperlink"/>
          </w:rPr>
          <w:t>R2-2001410</w:t>
        </w:r>
      </w:hyperlink>
      <w:r w:rsidRPr="00401BAB">
        <w:t xml:space="preserve">, </w:t>
      </w:r>
      <w:hyperlink r:id="rId373" w:history="1">
        <w:r w:rsidR="00246CBF">
          <w:rPr>
            <w:rStyle w:val="Hyperlink"/>
          </w:rPr>
          <w:t>R2-2001408</w:t>
        </w:r>
      </w:hyperlink>
      <w:r w:rsidRPr="00401BAB">
        <w:t xml:space="preserve">, </w:t>
      </w:r>
      <w:hyperlink r:id="rId374" w:history="1">
        <w:r w:rsidR="00246CBF">
          <w:rPr>
            <w:rStyle w:val="Hyperlink"/>
          </w:rPr>
          <w:t>R2-2001409</w:t>
        </w:r>
      </w:hyperlink>
      <w:r w:rsidRPr="00401BAB">
        <w:t xml:space="preserve">, </w:t>
      </w:r>
      <w:hyperlink r:id="rId375" w:history="1">
        <w:r w:rsidR="00246CBF">
          <w:rPr>
            <w:rStyle w:val="Hyperlink"/>
          </w:rPr>
          <w:t>R2-2002075</w:t>
        </w:r>
      </w:hyperlink>
      <w:r w:rsidRPr="00401BAB">
        <w:t xml:space="preserve"> and </w:t>
      </w:r>
      <w:hyperlink r:id="rId376" w:history="1">
        <w:r w:rsidR="00246CBF">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66704CF8"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77" w:history="1">
        <w:r w:rsidR="00246CBF">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69C4AD87" w:rsidR="00073243" w:rsidRDefault="006C241B" w:rsidP="00073243">
      <w:pPr>
        <w:pStyle w:val="Doc-title"/>
      </w:pPr>
      <w:hyperlink r:id="rId378" w:history="1">
        <w:r w:rsidR="00246CBF">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20850595"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79" w:history="1">
        <w:r w:rsidR="00246CBF">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380" w:history="1">
        <w:r w:rsidR="00246CBF">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63A859A" w:rsidR="00073243" w:rsidRDefault="006C241B" w:rsidP="00073243">
      <w:pPr>
        <w:pStyle w:val="Doc-title"/>
      </w:pPr>
      <w:hyperlink r:id="rId381" w:history="1">
        <w:r w:rsidR="00246CBF">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06FC13C" w:rsidR="00073243" w:rsidRDefault="006C241B" w:rsidP="00073243">
      <w:pPr>
        <w:pStyle w:val="Doc-title"/>
      </w:pPr>
      <w:hyperlink r:id="rId382" w:history="1">
        <w:r w:rsidR="00246CBF">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lastRenderedPageBreak/>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631B387E" w:rsidR="00B26356" w:rsidRDefault="00B26356" w:rsidP="00573BC9">
      <w:pPr>
        <w:pStyle w:val="EmailDiscussion2"/>
        <w:numPr>
          <w:ilvl w:val="2"/>
          <w:numId w:val="8"/>
        </w:numPr>
        <w:ind w:left="1980"/>
      </w:pPr>
      <w:r>
        <w:t xml:space="preserve">Discuss the CRs </w:t>
      </w:r>
      <w:hyperlink r:id="rId383" w:history="1">
        <w:r w:rsidR="00246CBF">
          <w:rPr>
            <w:rStyle w:val="Hyperlink"/>
          </w:rPr>
          <w:t>R2-2000987</w:t>
        </w:r>
      </w:hyperlink>
      <w:r w:rsidRPr="00401BAB">
        <w:rPr>
          <w:iCs/>
        </w:rPr>
        <w:t xml:space="preserve"> and </w:t>
      </w:r>
      <w:hyperlink r:id="rId384"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5261E2F9" w:rsidR="001060F5" w:rsidRDefault="006C241B" w:rsidP="001060F5">
      <w:pPr>
        <w:pStyle w:val="Doc-title"/>
      </w:pPr>
      <w:hyperlink r:id="rId385" w:history="1">
        <w:r w:rsidR="00246CBF">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4F669284" w:rsidR="001060F5" w:rsidRDefault="006C241B" w:rsidP="001060F5">
      <w:pPr>
        <w:pStyle w:val="Doc-title"/>
      </w:pPr>
      <w:hyperlink r:id="rId386" w:history="1">
        <w:r w:rsidR="00246CBF">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5B085B8C" w:rsidR="001060F5" w:rsidRDefault="006C241B" w:rsidP="001060F5">
      <w:pPr>
        <w:pStyle w:val="Doc-title"/>
      </w:pPr>
      <w:hyperlink r:id="rId387" w:history="1">
        <w:r w:rsidR="00246CBF">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22049D1C" w:rsidR="001060F5" w:rsidRDefault="006C241B" w:rsidP="001060F5">
      <w:pPr>
        <w:pStyle w:val="Doc-title"/>
      </w:pPr>
      <w:hyperlink r:id="rId388" w:history="1">
        <w:r w:rsidR="00246CBF">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097CF221" w:rsidR="001060F5" w:rsidRDefault="006C241B" w:rsidP="001060F5">
      <w:pPr>
        <w:pStyle w:val="Doc-title"/>
      </w:pPr>
      <w:hyperlink r:id="rId389" w:history="1">
        <w:r w:rsidR="00246CBF">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08DAC1D2" w:rsidR="001060F5" w:rsidRDefault="006C241B" w:rsidP="001060F5">
      <w:pPr>
        <w:pStyle w:val="Doc-title"/>
      </w:pPr>
      <w:hyperlink r:id="rId390" w:history="1">
        <w:r w:rsidR="00246CBF">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203E7A69" w:rsidR="00DB7F4D" w:rsidRDefault="006C241B" w:rsidP="00DB7F4D">
      <w:pPr>
        <w:pStyle w:val="Doc-title"/>
      </w:pPr>
      <w:hyperlink r:id="rId391" w:history="1">
        <w:r w:rsidR="00246CBF">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527AF06C" w:rsidR="00DB7F4D" w:rsidRDefault="006C241B" w:rsidP="00DB7F4D">
      <w:pPr>
        <w:pStyle w:val="Doc-title"/>
      </w:pPr>
      <w:hyperlink r:id="rId392" w:history="1">
        <w:r w:rsidR="00246CBF">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7AA3D47C" w:rsidR="00DB7F4D" w:rsidRDefault="006C241B" w:rsidP="00DB7F4D">
      <w:pPr>
        <w:pStyle w:val="Doc-title"/>
      </w:pPr>
      <w:hyperlink r:id="rId393" w:history="1">
        <w:r w:rsidR="00246CBF">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DBB1B1D" w:rsidR="00DB7F4D" w:rsidRDefault="006C241B" w:rsidP="00DB7F4D">
      <w:pPr>
        <w:pStyle w:val="Doc-title"/>
      </w:pPr>
      <w:hyperlink r:id="rId394" w:history="1">
        <w:r w:rsidR="00246CBF">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A0F53B3" w:rsidR="00B26356" w:rsidRDefault="00B26356" w:rsidP="00573BC9">
      <w:pPr>
        <w:pStyle w:val="EmailDiscussion2"/>
        <w:numPr>
          <w:ilvl w:val="2"/>
          <w:numId w:val="8"/>
        </w:numPr>
        <w:ind w:left="1980"/>
      </w:pPr>
      <w:r>
        <w:t xml:space="preserve">Discuss CRs in </w:t>
      </w:r>
      <w:hyperlink r:id="rId395" w:history="1">
        <w:r w:rsidR="00246CBF">
          <w:rPr>
            <w:rStyle w:val="Hyperlink"/>
          </w:rPr>
          <w:t>R2-2001031</w:t>
        </w:r>
      </w:hyperlink>
      <w:r>
        <w:t xml:space="preserve">, </w:t>
      </w:r>
      <w:hyperlink r:id="rId396" w:history="1">
        <w:r w:rsidR="00246CBF">
          <w:rPr>
            <w:rStyle w:val="Hyperlink"/>
          </w:rPr>
          <w:t>R2-2001079</w:t>
        </w:r>
      </w:hyperlink>
      <w:r>
        <w:t xml:space="preserve">, </w:t>
      </w:r>
      <w:hyperlink r:id="rId397" w:history="1">
        <w:r w:rsidR="00246CBF">
          <w:rPr>
            <w:rStyle w:val="Hyperlink"/>
          </w:rPr>
          <w:t>R2-2001405</w:t>
        </w:r>
      </w:hyperlink>
      <w:r>
        <w:t xml:space="preserve"> and </w:t>
      </w:r>
      <w:hyperlink r:id="rId398" w:history="1">
        <w:r w:rsidR="00246CBF">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5E199CD0" w:rsidR="00DB7F4D" w:rsidRDefault="006C241B" w:rsidP="00DB7F4D">
      <w:pPr>
        <w:pStyle w:val="Doc-title"/>
      </w:pPr>
      <w:hyperlink r:id="rId399" w:history="1">
        <w:r w:rsidR="00246CBF">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55399062" w:rsidR="00DB7F4D" w:rsidRDefault="006C241B" w:rsidP="00DB7F4D">
      <w:pPr>
        <w:pStyle w:val="Doc-title"/>
      </w:pPr>
      <w:hyperlink r:id="rId400" w:history="1">
        <w:r w:rsidR="00246CBF">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34806D92" w:rsidR="00DB7F4D" w:rsidRDefault="006C241B" w:rsidP="00DB7F4D">
      <w:pPr>
        <w:pStyle w:val="Doc-title"/>
      </w:pPr>
      <w:hyperlink r:id="rId401" w:history="1">
        <w:r w:rsidR="00246CBF">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4CAC933C"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02" w:history="1">
        <w:r w:rsidR="00246CBF">
          <w:rPr>
            <w:rStyle w:val="Hyperlink"/>
          </w:rPr>
          <w:t>R2-2000436</w:t>
        </w:r>
      </w:hyperlink>
      <w:r>
        <w:t xml:space="preserve">, </w:t>
      </w:r>
      <w:hyperlink r:id="rId403" w:history="1">
        <w:r w:rsidR="00246CBF">
          <w:rPr>
            <w:rStyle w:val="Hyperlink"/>
          </w:rPr>
          <w:t>R2-2000437</w:t>
        </w:r>
      </w:hyperlink>
      <w:r>
        <w:t xml:space="preserve"> and </w:t>
      </w:r>
      <w:hyperlink r:id="rId404" w:history="1">
        <w:r w:rsidR="00246CBF">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0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0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0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0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0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1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1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1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1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1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1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1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1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1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1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2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2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2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2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2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2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2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2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2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2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3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3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3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3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3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3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3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3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3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3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4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4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4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4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4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4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4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4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4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4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5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5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5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5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5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5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5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5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5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5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6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6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6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6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6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6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6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6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6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6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7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7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7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7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7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7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7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7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7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7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8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8576" w14:textId="77777777" w:rsidR="00181C9B" w:rsidRDefault="00181C9B">
      <w:r>
        <w:separator/>
      </w:r>
    </w:p>
    <w:p w14:paraId="41DAE8B1" w14:textId="77777777" w:rsidR="00181C9B" w:rsidRDefault="00181C9B"/>
  </w:endnote>
  <w:endnote w:type="continuationSeparator" w:id="0">
    <w:p w14:paraId="3B71D71F" w14:textId="77777777" w:rsidR="00181C9B" w:rsidRDefault="00181C9B">
      <w:r>
        <w:continuationSeparator/>
      </w:r>
    </w:p>
    <w:p w14:paraId="19568CB1" w14:textId="77777777" w:rsidR="00181C9B" w:rsidRDefault="00181C9B"/>
  </w:endnote>
  <w:endnote w:type="continuationNotice" w:id="1">
    <w:p w14:paraId="0AC2B2DD" w14:textId="77777777" w:rsidR="00181C9B" w:rsidRDefault="00181C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6C241B" w:rsidRDefault="006C241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6C241B" w:rsidRDefault="006C24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7436" w14:textId="77777777" w:rsidR="00181C9B" w:rsidRDefault="00181C9B">
      <w:r>
        <w:separator/>
      </w:r>
    </w:p>
    <w:p w14:paraId="676E0E30" w14:textId="77777777" w:rsidR="00181C9B" w:rsidRDefault="00181C9B"/>
  </w:footnote>
  <w:footnote w:type="continuationSeparator" w:id="0">
    <w:p w14:paraId="53B7A758" w14:textId="77777777" w:rsidR="00181C9B" w:rsidRDefault="00181C9B">
      <w:r>
        <w:continuationSeparator/>
      </w:r>
    </w:p>
    <w:p w14:paraId="479BAB38" w14:textId="77777777" w:rsidR="00181C9B" w:rsidRDefault="00181C9B"/>
  </w:footnote>
  <w:footnote w:type="continuationNotice" w:id="1">
    <w:p w14:paraId="51CE6465" w14:textId="77777777" w:rsidR="00181C9B" w:rsidRDefault="00181C9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0"/>
  </w:num>
  <w:num w:numId="6">
    <w:abstractNumId w:val="8"/>
  </w:num>
  <w:num w:numId="7">
    <w:abstractNumId w:val="6"/>
  </w:num>
  <w:num w:numId="8">
    <w:abstractNumId w:val="4"/>
  </w:num>
  <w:num w:numId="9">
    <w:abstractNumId w:val="3"/>
  </w:num>
  <w:num w:numId="10">
    <w:abstractNumId w:val="2"/>
  </w:num>
  <w:num w:numId="11">
    <w:abstractNumId w:val="1"/>
  </w:num>
  <w:num w:numId="12">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0.zip" TargetMode="External"/><Relationship Id="rId299" Type="http://schemas.openxmlformats.org/officeDocument/2006/relationships/hyperlink" Target="https://www.3gpp.org/ftp/TSG_RAN/WG2_RL2/TSGR2_109_e/Docs/R2-2001532.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0537.zip" TargetMode="External"/><Relationship Id="rId366" Type="http://schemas.openxmlformats.org/officeDocument/2006/relationships/hyperlink" Target="https://www.3gpp.org/ftp/TSG_RAN/WG2_RL2/TSGR2_109_e/Docs/R2-2001410.zip" TargetMode="External"/><Relationship Id="rId170" Type="http://schemas.openxmlformats.org/officeDocument/2006/relationships/hyperlink" Target="https://www.3gpp.org/ftp/TSG_RAN/WG2_RL2/TSGR2_109_e/Docs/R2-2000375.zip" TargetMode="External"/><Relationship Id="rId226" Type="http://schemas.openxmlformats.org/officeDocument/2006/relationships/hyperlink" Target="https://www.3gpp.org/ftp/TSG_RAN/WG2_RL2/TSGR2_109_e/Docs/R2-2001623.zip" TargetMode="External"/><Relationship Id="rId433" Type="http://schemas.openxmlformats.org/officeDocument/2006/relationships/hyperlink" Target="file:///C:\Data\3GPP\archive\TSGR\TSGR_58\Docs\RP-122007.zip" TargetMode="External"/><Relationship Id="rId268" Type="http://schemas.openxmlformats.org/officeDocument/2006/relationships/hyperlink" Target="https://www.3gpp.org/ftp/TSG_RAN/WG2_RL2/TSGR2_109_e/Docs/R2-2000378.zip" TargetMode="External"/><Relationship Id="rId475" Type="http://schemas.openxmlformats.org/officeDocument/2006/relationships/hyperlink" Target="file:///C:\Data\3GPP\Extracts\RP-180914-revised%20WID_on%20UDC.doc"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63.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0459.zip" TargetMode="External"/><Relationship Id="rId377" Type="http://schemas.openxmlformats.org/officeDocument/2006/relationships/hyperlink" Target="https://www.3gpp.org/ftp/TSG_RAN/WG2_RL2/TSGR2_109_e/Docs/R2-2001165.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8.zip" TargetMode="External"/><Relationship Id="rId237" Type="http://schemas.openxmlformats.org/officeDocument/2006/relationships/hyperlink" Target="https://www.3gpp.org/ftp/TSG_RAN/WG2_RL2/TSGR2_109_e/Docs/R2-2000560.zip" TargetMode="External"/><Relationship Id="rId402" Type="http://schemas.openxmlformats.org/officeDocument/2006/relationships/hyperlink" Target="https://www.3gpp.org/ftp/TSG_RAN/WG2_RL2/TSGR2_109_e/Docs/R2-2000436.zip" TargetMode="External"/><Relationship Id="rId279" Type="http://schemas.openxmlformats.org/officeDocument/2006/relationships/hyperlink" Target="https://www.3gpp.org/ftp/TSG_RAN/WG2_RL2/TSGR2_109_e/Docs/R2-2000896.zip" TargetMode="External"/><Relationship Id="rId444" Type="http://schemas.openxmlformats.org/officeDocument/2006/relationships/hyperlink" Target="file:///C:\Data\3GPP\Extracts\RP-152213%20Revised-LTE-WIFI-WI-RAN-70-v2.doc"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https://www.3gpp.org/ftp/TSG_RAN/WG2_RL2/TSGR2_109_e/Docs/R2-2002094.zip" TargetMode="External"/><Relationship Id="rId290" Type="http://schemas.openxmlformats.org/officeDocument/2006/relationships/hyperlink" Target="https://www.3gpp.org/ftp/TSG_RAN/WG2_RL2/TSGR2_109_e/Docs/R2-2000728.zip" TargetMode="External"/><Relationship Id="rId304" Type="http://schemas.openxmlformats.org/officeDocument/2006/relationships/hyperlink" Target="https://www.3gpp.org/ftp/TSG_RAN/WG2_RL2/TSGR2_109_e/Docs/R2-2000313.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0396.zip" TargetMode="External"/><Relationship Id="rId85" Type="http://schemas.openxmlformats.org/officeDocument/2006/relationships/hyperlink" Target="https://www.3gpp.org/ftp/TSG_RAN/WG2_RL2/TSGR2_109_e/Docs/R2-2001158.zip" TargetMode="External"/><Relationship Id="rId150" Type="http://schemas.openxmlformats.org/officeDocument/2006/relationships/hyperlink" Target="https://www.3gpp.org/ftp/TSG_RAN/WG2_RL2/TSGR2_109_e/Docs/R2-2000463.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0918.zip" TargetMode="External"/><Relationship Id="rId413" Type="http://schemas.openxmlformats.org/officeDocument/2006/relationships/hyperlink" Target="file:///C:\Data\3GPP\archive\TSGR\TSGR_49\Docs\RP-101004.zip" TargetMode="External"/><Relationship Id="rId248" Type="http://schemas.openxmlformats.org/officeDocument/2006/relationships/hyperlink" Target="https://www.3gpp.org/ftp/TSG_RAN/WG2_RL2/TSGR2_109_e/Docs/R2-2001388.zip" TargetMode="External"/><Relationship Id="rId455" Type="http://schemas.openxmlformats.org/officeDocument/2006/relationships/hyperlink" Target="file:///C:\Data\3GPP\archive\TSGR\TSGR_76\Docs\RP-171149.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7.zip" TargetMode="External"/><Relationship Id="rId315" Type="http://schemas.openxmlformats.org/officeDocument/2006/relationships/hyperlink" Target="https://www.3gpp.org/ftp/TSG_RAN/WG2_RL2/TSGR2_109_e/Docs/R2-2001641.zip" TargetMode="External"/><Relationship Id="rId357" Type="http://schemas.openxmlformats.org/officeDocument/2006/relationships/hyperlink" Target="https://www.3gpp.org/ftp/TSG_RAN/WG2_RL2/TSGR2_109_e/Docs/R2-200205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7.zip" TargetMode="External"/><Relationship Id="rId161" Type="http://schemas.openxmlformats.org/officeDocument/2006/relationships/hyperlink" Target="https://www.3gpp.org/ftp/TSG_RAN/WG2_RL2/TSGR2_109_e/Docs/R2-2001530.zip" TargetMode="External"/><Relationship Id="rId217" Type="http://schemas.openxmlformats.org/officeDocument/2006/relationships/hyperlink" Target="https://www.3gpp.org/ftp/TSG_RAN/WG2_RL2/TSGR2_109_e/Docs/R2-2000928.zip" TargetMode="External"/><Relationship Id="rId399" Type="http://schemas.openxmlformats.org/officeDocument/2006/relationships/hyperlink" Target="https://www.3gpp.org/ftp/TSG_RAN/WG2_RL2/TSGR2_109_e/Docs/R2-2000436.zip" TargetMode="External"/><Relationship Id="rId259" Type="http://schemas.openxmlformats.org/officeDocument/2006/relationships/hyperlink" Target="https://www.3gpp.org/ftp/TSG_RAN/WG2_RL2/TSGR2_109_e/Docs/R2-2001473.zip" TargetMode="External"/><Relationship Id="rId424" Type="http://schemas.openxmlformats.org/officeDocument/2006/relationships/hyperlink" Target="file:///C:\Data\3GPP\archive\TSGR\TSGR_56\Docs\RP-120871.zip" TargetMode="External"/><Relationship Id="rId466" Type="http://schemas.openxmlformats.org/officeDocument/2006/relationships/hyperlink" Target="file:///C:\Data\3GPP\Extracts\RP-150662%20RAN%20ACDC%20WID%20Rev.doc"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2.zip" TargetMode="External"/><Relationship Id="rId270" Type="http://schemas.openxmlformats.org/officeDocument/2006/relationships/hyperlink" Target="https://www.3gpp.org/ftp/TSG_RAN/WG2_RL2/TSGR2_109_e/Docs/R2-2000383.zip" TargetMode="External"/><Relationship Id="rId326" Type="http://schemas.openxmlformats.org/officeDocument/2006/relationships/hyperlink" Target="https://www.3gpp.org/ftp/TSG_RAN/WG2_RL2/TSGR2_109_e/Docs/R2-2000655.zip" TargetMode="External"/><Relationship Id="rId65" Type="http://schemas.openxmlformats.org/officeDocument/2006/relationships/hyperlink" Target="https://www.3gpp.org/ftp/TSG_RAN/WG2_RL2/TSGR2_109_e/Docs/R2-2000901.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2078.zip" TargetMode="External"/><Relationship Id="rId172" Type="http://schemas.openxmlformats.org/officeDocument/2006/relationships/hyperlink" Target="https://www.3gpp.org/ftp/TSG_RAN/WG2_RL2/TSGR2_109_e/Docs/R2-2000445.zip" TargetMode="External"/><Relationship Id="rId228" Type="http://schemas.openxmlformats.org/officeDocument/2006/relationships/hyperlink" Target="https://www.3gpp.org/ftp/TSG_RAN/WG2_RL2/TSGR2_109_e/Docs/R2-2000900.zip" TargetMode="External"/><Relationship Id="rId435" Type="http://schemas.openxmlformats.org/officeDocument/2006/relationships/hyperlink" Target="file:///C:\Data\3GPP\Extracts\RP-140434_SCM%20WID.doc" TargetMode="External"/><Relationship Id="rId477" Type="http://schemas.openxmlformats.org/officeDocument/2006/relationships/hyperlink" Target="file:///C:\Data\3GPP\archive\TSGR\TSGR_80\Docs\RP-181310.zip" TargetMode="External"/><Relationship Id="rId281" Type="http://schemas.openxmlformats.org/officeDocument/2006/relationships/hyperlink" Target="https://www.3gpp.org/ftp/TSG_RAN/WG2_RL2/TSGR2_109_e/Docs/R2-2001503.zip" TargetMode="External"/><Relationship Id="rId337" Type="http://schemas.openxmlformats.org/officeDocument/2006/relationships/hyperlink" Target="https://www.3gpp.org/ftp/TSG_RAN/WG2_RL2/TSGR2_109_e/Docs/R2-2002041.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5.zip" TargetMode="External"/><Relationship Id="rId97" Type="http://schemas.openxmlformats.org/officeDocument/2006/relationships/hyperlink" Target="https://www.3gpp.org/ftp/TSG_RAN/WG2_RL2/TSGR2_109_e/Docs/R2-2001508.zip" TargetMode="External"/><Relationship Id="rId120" Type="http://schemas.openxmlformats.org/officeDocument/2006/relationships/hyperlink" Target="https://www.3gpp.org/ftp/TSG_RAN/WG2_RL2/TSGR2_109_e/Docs/R2-2001134.zip" TargetMode="External"/><Relationship Id="rId141" Type="http://schemas.openxmlformats.org/officeDocument/2006/relationships/hyperlink" Target="https://www.3gpp.org/ftp/TSG_RAN/WG2_RL2/TSGR2_109_e/Docs/R2-2001614.zip" TargetMode="External"/><Relationship Id="rId358" Type="http://schemas.openxmlformats.org/officeDocument/2006/relationships/hyperlink" Target="https://www.3gpp.org/ftp/TSG_RAN/WG2_RL2/TSGR2_109_e/Docs/R2-2000180.zip" TargetMode="External"/><Relationship Id="rId379" Type="http://schemas.openxmlformats.org/officeDocument/2006/relationships/hyperlink" Target="https://www.3gpp.org/ftp/TSG_RAN/WG2_RL2/TSGR2_109_e/Docs/R2-2000987.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31.zip" TargetMode="External"/><Relationship Id="rId183" Type="http://schemas.openxmlformats.org/officeDocument/2006/relationships/hyperlink" Target="https://www.3gpp.org/ftp/TSG_RAN/WG2_RL2/TSGR2_109_e/Docs/R2-2001384.zip" TargetMode="External"/><Relationship Id="rId218" Type="http://schemas.openxmlformats.org/officeDocument/2006/relationships/hyperlink" Target="https://www.3gpp.org/ftp/TSG_RAN/WG2_RL2/TSGR2_109_e/Docs/R2-2001609.zip" TargetMode="External"/><Relationship Id="rId239" Type="http://schemas.openxmlformats.org/officeDocument/2006/relationships/hyperlink" Target="https://www.3gpp.org/ftp/TSG_RAN/WG2_RL2/TSGR2_109_e/Docs/R2-2001005.zip" TargetMode="External"/><Relationship Id="rId390" Type="http://schemas.openxmlformats.org/officeDocument/2006/relationships/hyperlink" Target="https://www.3gpp.org/ftp/TSG_RAN/WG2_RL2/TSGR2_109_e/Docs/R2-2000426.zip" TargetMode="External"/><Relationship Id="rId404" Type="http://schemas.openxmlformats.org/officeDocument/2006/relationships/hyperlink" Target="https://www.3gpp.org/ftp/TSG_RAN/WG2_RL2/TSGR2_109_e/Docs/R2-2001407.zip" TargetMode="External"/><Relationship Id="rId425" Type="http://schemas.openxmlformats.org/officeDocument/2006/relationships/hyperlink" Target="file:///C:\Data\3GPP\archive\TSGR\TSGR_66\Docs\RP-141797.zip" TargetMode="External"/><Relationship Id="rId446" Type="http://schemas.openxmlformats.org/officeDocument/2006/relationships/hyperlink" Target="file:///C:\Data\3GPP\archive\TSGR\TSGR_74\Docs\RP-162229.zip" TargetMode="External"/><Relationship Id="rId467" Type="http://schemas.openxmlformats.org/officeDocument/2006/relationships/hyperlink" Target="file:///C:\Data\3GPP\archive\TSGR\TSGR_76\Docs\RP-171468.zip" TargetMode="External"/><Relationship Id="rId250" Type="http://schemas.openxmlformats.org/officeDocument/2006/relationships/hyperlink" Target="https://www.3gpp.org/ftp/TSG_RAN/WG2_RL2/TSGR2_109_e/Docs/R2-2001538.zip" TargetMode="External"/><Relationship Id="rId271" Type="http://schemas.openxmlformats.org/officeDocument/2006/relationships/hyperlink" Target="https://www.3gpp.org/ftp/TSG_RAN/WG2_RL2/TSGR2_109_e/Docs/R2-2000384.zip" TargetMode="External"/><Relationship Id="rId292" Type="http://schemas.openxmlformats.org/officeDocument/2006/relationships/hyperlink" Target="https://www.3gpp.org/ftp/TSG_RAN/WG2_RL2/TSGR2_109_e/Docs/R2-2000371.zip" TargetMode="External"/><Relationship Id="rId306" Type="http://schemas.openxmlformats.org/officeDocument/2006/relationships/hyperlink" Target="https://www.3gpp.org/ftp/TSG_RAN/WG2_RL2/TSGR2_109_e/Docs/R2-2000381.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36.zip" TargetMode="External"/><Relationship Id="rId110" Type="http://schemas.openxmlformats.org/officeDocument/2006/relationships/hyperlink" Target="https://www.3gpp.org/ftp/TSG_RAN/WG2_RL2/TSGR2_109_e/Docs/R2-2001347.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734.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2048.zip" TargetMode="External"/><Relationship Id="rId152" Type="http://schemas.openxmlformats.org/officeDocument/2006/relationships/hyperlink" Target="https://www.3gpp.org/ftp/TSG_RAN/WG2_RL2/TSGR2_109_e/Docs/R2-2000330.zip" TargetMode="External"/><Relationship Id="rId173" Type="http://schemas.openxmlformats.org/officeDocument/2006/relationships/hyperlink" Target="https://www.3gpp.org/ftp/TSG_RAN/WG2_RL2/TSGR2_109_e/Docs/R2-2000464.zip" TargetMode="External"/><Relationship Id="rId194" Type="http://schemas.openxmlformats.org/officeDocument/2006/relationships/hyperlink" Target="https://www.3gpp.org/ftp/TSG_RAN/WG2_RL2/TSGR2_109_e/Docs/R2-2000331.zip" TargetMode="External"/><Relationship Id="rId208" Type="http://schemas.openxmlformats.org/officeDocument/2006/relationships/hyperlink" Target="https://www.3gpp.org/ftp/TSG_RAN/WG2_RL2/TSGR2_109_e/Docs/R2-2001305.zip" TargetMode="External"/><Relationship Id="rId229" Type="http://schemas.openxmlformats.org/officeDocument/2006/relationships/hyperlink" Target="https://www.3gpp.org/ftp/TSG_RAN/WG2_RL2/TSGR2_109_e/Docs/R2-2002089.zip" TargetMode="External"/><Relationship Id="rId380" Type="http://schemas.openxmlformats.org/officeDocument/2006/relationships/hyperlink" Target="https://www.3gpp.org/ftp/TSG_RAN/WG2_RL2/TSGR2_109_e/Docs/R2-2000988.zip" TargetMode="External"/><Relationship Id="rId415" Type="http://schemas.openxmlformats.org/officeDocument/2006/relationships/hyperlink" Target="file:///C:\Data\3GPP\archive\TSGR\TSGR_55\Docs\RP-120258.zip" TargetMode="External"/><Relationship Id="rId436" Type="http://schemas.openxmlformats.org/officeDocument/2006/relationships/hyperlink" Target="file:///C:\Data\3GPP\Extracts\RP-151045.doc" TargetMode="External"/><Relationship Id="rId457" Type="http://schemas.openxmlformats.org/officeDocument/2006/relationships/hyperlink" Target="file:///C:\Data\3GPP\Extracts\RP-160623%20WID_eFD-MIMO.doc" TargetMode="External"/><Relationship Id="rId240" Type="http://schemas.openxmlformats.org/officeDocument/2006/relationships/hyperlink" Target="https://www.3gpp.org/ftp/TSG_RAN/WG2_RL2/TSGR2_109_e/Docs/R2-2001006.zip" TargetMode="External"/><Relationship Id="rId261" Type="http://schemas.openxmlformats.org/officeDocument/2006/relationships/hyperlink" Target="https://www.3gpp.org/ftp/TSG_RAN/WG2_RL2/TSGR2_109_e/Docs/R2-2000334.zip" TargetMode="External"/><Relationship Id="rId478" Type="http://schemas.openxmlformats.org/officeDocument/2006/relationships/hyperlink" Target="file:///C:\Data\3GPP\archive\TSGR\TSGR_81\Docs\RP-181743.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0761.zip" TargetMode="External"/><Relationship Id="rId100" Type="http://schemas.openxmlformats.org/officeDocument/2006/relationships/hyperlink" Target="https://www.3gpp.org/ftp/TSG_RAN/WG2_RL2/TSGR2_109_e/Docs/R2-2001156.zip" TargetMode="External"/><Relationship Id="rId282" Type="http://schemas.openxmlformats.org/officeDocument/2006/relationships/hyperlink" Target="https://www.3gpp.org/ftp/TSG_RAN/WG2_RL2/TSGR2_109_e/Docs/R2-2001504.zip" TargetMode="External"/><Relationship Id="rId317" Type="http://schemas.openxmlformats.org/officeDocument/2006/relationships/hyperlink" Target="https://www.3gpp.org/ftp/TSG_RAN/WG2_RL2/TSGR2_109_e/Docs/R2-2000126.zip" TargetMode="External"/><Relationship Id="rId338" Type="http://schemas.openxmlformats.org/officeDocument/2006/relationships/hyperlink" Target="https://www.3gpp.org/ftp/TSG_RAN/WG2_RL2/TSGR2_109_e/Docs/R2-2002033.zip" TargetMode="External"/><Relationship Id="rId359" Type="http://schemas.openxmlformats.org/officeDocument/2006/relationships/hyperlink" Target="https://www.3gpp.org/ftp/TSG_RAN/WG2_RL2/TSGR2_109_e/Docs/R2-2001410.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47.zip" TargetMode="External"/><Relationship Id="rId121" Type="http://schemas.openxmlformats.org/officeDocument/2006/relationships/hyperlink" Target="https://www.3gpp.org/ftp/TSG_RAN/WG2_RL2/TSGR2_109_e/Docs/R2-2001135.zip" TargetMode="External"/><Relationship Id="rId142" Type="http://schemas.openxmlformats.org/officeDocument/2006/relationships/hyperlink" Target="file:///C:\Data\3GPP\archive\TSGR\TSGR_83\Docs\RP-190489.zip" TargetMode="External"/><Relationship Id="rId163" Type="http://schemas.openxmlformats.org/officeDocument/2006/relationships/hyperlink" Target="https://www.3gpp.org/ftp/TSG_RAN/WG2_RL2/TSGR2_109_e/Docs/R2-2001540.zip" TargetMode="External"/><Relationship Id="rId184" Type="http://schemas.openxmlformats.org/officeDocument/2006/relationships/hyperlink" Target="https://www.3gpp.org/ftp/TSG_RAN/WG2_RL2/TSGR2_109_e/Docs/R2-2001385.zip" TargetMode="External"/><Relationship Id="rId219" Type="http://schemas.openxmlformats.org/officeDocument/2006/relationships/hyperlink" Target="https://www.3gpp.org/ftp/TSG_RAN/WG2_RL2/TSGR2_109_e/Docs/R2-2001623.zip" TargetMode="External"/><Relationship Id="rId370" Type="http://schemas.openxmlformats.org/officeDocument/2006/relationships/hyperlink" Target="https://www.3gpp.org/ftp/TSG_RAN/WG2_RL2/TSGR2_109_e/Docs/R2-2002050.zip" TargetMode="External"/><Relationship Id="rId391" Type="http://schemas.openxmlformats.org/officeDocument/2006/relationships/hyperlink" Target="https://www.3gpp.org/ftp/TSG_RAN/WG2_RL2/TSGR2_109_e/Docs/R2-2001031.zip" TargetMode="External"/><Relationship Id="rId405" Type="http://schemas.openxmlformats.org/officeDocument/2006/relationships/hyperlink" Target="file:///C:\Data\3GPP\Extracts\RP-080747%20Revised%20LTE%20WID.doc" TargetMode="External"/><Relationship Id="rId426" Type="http://schemas.openxmlformats.org/officeDocument/2006/relationships/hyperlink" Target="file:///C:\Data\3GPP\archive\TSGR\TSGR_62\Docs\RP-132073.zip" TargetMode="External"/><Relationship Id="rId447" Type="http://schemas.openxmlformats.org/officeDocument/2006/relationships/hyperlink" Target="file:///C:\Data\3GPP\Extracts\RP-160923%20eLWA-WID.doc" TargetMode="External"/><Relationship Id="rId230" Type="http://schemas.openxmlformats.org/officeDocument/2006/relationships/hyperlink" Target="https://www.3gpp.org/ftp/TSG_RAN/WG2_RL2/TSGR2_109_e/Docs/R2-2002089.zip" TargetMode="External"/><Relationship Id="rId251" Type="http://schemas.openxmlformats.org/officeDocument/2006/relationships/hyperlink" Target="https://www.3gpp.org/ftp/TSG_RAN/WG2_RL2/TSGR2_109_e/Docs/R2-2000333.zip" TargetMode="External"/><Relationship Id="rId468" Type="http://schemas.openxmlformats.org/officeDocument/2006/relationships/hyperlink" Target="file:///C:\Data\3GPP\archive\TSGR\TSGR_81\Docs\RP-181746.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0465.zip" TargetMode="External"/><Relationship Id="rId293" Type="http://schemas.openxmlformats.org/officeDocument/2006/relationships/hyperlink" Target="https://www.3gpp.org/ftp/TSG_RAN/WG2_RL2/TSGR2_109_e/Docs/R2-2000372.zip" TargetMode="External"/><Relationship Id="rId307" Type="http://schemas.openxmlformats.org/officeDocument/2006/relationships/hyperlink" Target="https://www.3gpp.org/ftp/TSG_RAN/WG2_RL2/TSGR2_109_e/Docs/R2-2000382.zip" TargetMode="External"/><Relationship Id="rId328" Type="http://schemas.openxmlformats.org/officeDocument/2006/relationships/hyperlink" Target="https://www.3gpp.org/ftp/TSG_RAN/WG2_RL2/TSGR2_109_e/Docs/R2-2000735.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63.zip" TargetMode="External"/><Relationship Id="rId111" Type="http://schemas.openxmlformats.org/officeDocument/2006/relationships/hyperlink" Target="https://www.3gpp.org/ftp/TSG_RAN/WG2_RL2/TSGR2_109_e/Docs/R2-2001351.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0459.zip" TargetMode="External"/><Relationship Id="rId174" Type="http://schemas.openxmlformats.org/officeDocument/2006/relationships/hyperlink" Target="https://www.3gpp.org/ftp/TSG_RAN/WG2_RL2/TSGR2_109_e/Docs/R2-2000468.zip" TargetMode="External"/><Relationship Id="rId195" Type="http://schemas.openxmlformats.org/officeDocument/2006/relationships/hyperlink" Target="https://www.3gpp.org/ftp/TSG_RAN/WG2_RL2/TSGR2_109_e/Docs/R2-2000376.zip" TargetMode="External"/><Relationship Id="rId209" Type="http://schemas.openxmlformats.org/officeDocument/2006/relationships/hyperlink" Target="https://www.3gpp.org/ftp/TSG_RAN/WG2_RL2/TSGR2_109_e/Docs/R2-2001306.zip" TargetMode="External"/><Relationship Id="rId360" Type="http://schemas.openxmlformats.org/officeDocument/2006/relationships/hyperlink" Target="https://www.3gpp.org/ftp/TSG_RAN/WG2_RL2/TSGR2_109_e/Docs/R2-2001408.zip" TargetMode="External"/><Relationship Id="rId381" Type="http://schemas.openxmlformats.org/officeDocument/2006/relationships/hyperlink" Target="https://www.3gpp.org/ftp/TSG_RAN/WG2_RL2/TSGR2_109_e/Docs/R2-2000987.zip" TargetMode="External"/><Relationship Id="rId416" Type="http://schemas.openxmlformats.org/officeDocument/2006/relationships/hyperlink" Target="file:///C:\Data\3GPP\archive\TSGR\TSGR_55\Docs\RP-120256.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007.zip" TargetMode="External"/><Relationship Id="rId437" Type="http://schemas.openxmlformats.org/officeDocument/2006/relationships/hyperlink" Target="file:///C:\Data\3GPP\Extracts\RP-151984.doc" TargetMode="External"/><Relationship Id="rId458" Type="http://schemas.openxmlformats.org/officeDocument/2006/relationships/hyperlink" Target="file:///C:\Data\3GPP\archive\TSGR\TSGR_72\Docs\RP-161019.zip" TargetMode="External"/><Relationship Id="rId479" Type="http://schemas.openxmlformats.org/officeDocument/2006/relationships/hyperlink" Target="file:///C:\Data\3GPP\Extracts\RP-182133_INOBEARRAN_WID_v05.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1646.zip" TargetMode="External"/><Relationship Id="rId283" Type="http://schemas.openxmlformats.org/officeDocument/2006/relationships/hyperlink" Target="https://www.3gpp.org/ftp/TSG_RAN/WG2_RL2/TSGR2_109_e/Docs/R2-2001505.zip" TargetMode="External"/><Relationship Id="rId318" Type="http://schemas.openxmlformats.org/officeDocument/2006/relationships/hyperlink" Target="https://www.3gpp.org/ftp/TSG_RAN/WG2_RL2/TSGR2_109_e/Docs/R2-2001149.zip" TargetMode="External"/><Relationship Id="rId339" Type="http://schemas.openxmlformats.org/officeDocument/2006/relationships/hyperlink" Target="https://www.3gpp.org/ftp/TSG_RAN/WG2_RL2/TSGR2_109_e/Docs/R2-2002041.zip" TargetMode="External"/><Relationship Id="rId78" Type="http://schemas.openxmlformats.org/officeDocument/2006/relationships/hyperlink" Target="https://www.3gpp.org/ftp/TSG_RAN/WG2_RL2/TSGR2_109_e/Docs/R2-2002056.zip" TargetMode="External"/><Relationship Id="rId99" Type="http://schemas.openxmlformats.org/officeDocument/2006/relationships/hyperlink" Target="https://www.3gpp.org/ftp/TSG_RAN/WG2_RL2/TSGR2_109_e/Docs/R2-2001351.zip" TargetMode="External"/><Relationship Id="rId101" Type="http://schemas.openxmlformats.org/officeDocument/2006/relationships/hyperlink" Target="https://www.3gpp.org/ftp/TSG_RAN/WG2_RL2/TSGR2_109_e/Docs/R2-2001157.zip" TargetMode="External"/><Relationship Id="rId122" Type="http://schemas.openxmlformats.org/officeDocument/2006/relationships/hyperlink" Target="https://www.3gpp.org/ftp/TSG_RAN/WG2_RL2/TSGR2_109_e/Docs/R2-2001136.zip" TargetMode="External"/><Relationship Id="rId143" Type="http://schemas.openxmlformats.org/officeDocument/2006/relationships/hyperlink" Target="https://www.3gpp.org/ftp/TSG_RAN/WG2_RL2/TSGR2_109_e/Docs/R2-2000015.zip" TargetMode="External"/><Relationship Id="rId164" Type="http://schemas.openxmlformats.org/officeDocument/2006/relationships/hyperlink" Target="https://www.3gpp.org/ftp/TSG_RAN/WG2_RL2/TSGR2_109_e/Docs/R2-2001543.zip" TargetMode="External"/><Relationship Id="rId185" Type="http://schemas.openxmlformats.org/officeDocument/2006/relationships/hyperlink" Target="https://www.3gpp.org/ftp/TSG_RAN/WG2_RL2/TSGR2_109_e/Docs/R2-2001534.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180.zip" TargetMode="External"/><Relationship Id="rId406" Type="http://schemas.openxmlformats.org/officeDocument/2006/relationships/hyperlink" Target="file:///C:\Data\3GPP\archive\TSGR\TSGR_48\Docs\RP-100661.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386.zip" TargetMode="External"/><Relationship Id="rId392" Type="http://schemas.openxmlformats.org/officeDocument/2006/relationships/hyperlink" Target="https://www.3gpp.org/ftp/TSG_RAN/WG2_RL2/TSGR2_109_e/Docs/R2-2001079.zip" TargetMode="External"/><Relationship Id="rId427" Type="http://schemas.openxmlformats.org/officeDocument/2006/relationships/hyperlink" Target="file:///C:\Data\3GPP\Extracts\RP-140282_RevWID_MBMS_MDT.doc" TargetMode="External"/><Relationship Id="rId448" Type="http://schemas.openxmlformats.org/officeDocument/2006/relationships/hyperlink" Target="file:///C:\Data\3GPP\Extracts\RP-162503%20Revised%20WID%20Mobility%20enhancements%20for%20LTE.docx" TargetMode="External"/><Relationship Id="rId469" Type="http://schemas.openxmlformats.org/officeDocument/2006/relationships/hyperlink" Target="file:///C:\Data\3GPP\archive\TSGR\TSGR_81\Docs\RP-181640.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43.zip" TargetMode="External"/><Relationship Id="rId252" Type="http://schemas.openxmlformats.org/officeDocument/2006/relationships/hyperlink" Target="https://www.3gpp.org/ftp/TSG_RAN/WG2_RL2/TSGR2_109_e/Docs/R2-2000901.zip" TargetMode="External"/><Relationship Id="rId273" Type="http://schemas.openxmlformats.org/officeDocument/2006/relationships/hyperlink" Target="https://www.3gpp.org/ftp/TSG_RAN/WG2_RL2/TSGR2_109_e/Docs/R2-2000694.zip" TargetMode="External"/><Relationship Id="rId294" Type="http://schemas.openxmlformats.org/officeDocument/2006/relationships/hyperlink" Target="https://www.3gpp.org/ftp/TSG_RAN/WG2_RL2/TSGR2_109_e/Docs/R2-2000736.zip" TargetMode="External"/><Relationship Id="rId308" Type="http://schemas.openxmlformats.org/officeDocument/2006/relationships/hyperlink" Target="https://www.3gpp.org/ftp/TSG_RAN/WG2_RL2/TSGR2_109_e/Docs/R2-2000467.zip" TargetMode="External"/><Relationship Id="rId329" Type="http://schemas.openxmlformats.org/officeDocument/2006/relationships/hyperlink" Target="https://www.3gpp.org/ftp/TSG_RAN/WG2_RL2/TSGR2_109_e/Docs/R2-2000759.zip" TargetMode="External"/><Relationship Id="rId480" Type="http://schemas.openxmlformats.org/officeDocument/2006/relationships/footer" Target="footer1.xm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0.zip" TargetMode="External"/><Relationship Id="rId112" Type="http://schemas.openxmlformats.org/officeDocument/2006/relationships/hyperlink" Target="https://www.3gpp.org/ftp/TSG_RAN/WG2_RL2/TSGR2_109_e/Docs/R2-2001134.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1270.zip" TargetMode="External"/><Relationship Id="rId175" Type="http://schemas.openxmlformats.org/officeDocument/2006/relationships/hyperlink" Target="https://www.3gpp.org/ftp/TSG_RAN/WG2_RL2/TSGR2_109_e/Docs/R2-2000592.zip" TargetMode="External"/><Relationship Id="rId340" Type="http://schemas.openxmlformats.org/officeDocument/2006/relationships/hyperlink" Target="https://www.3gpp.org/ftp/TSG_RAN/WG2_RL2/TSGR2_109_e/Docs/R2-2002101.zip" TargetMode="External"/><Relationship Id="rId361" Type="http://schemas.openxmlformats.org/officeDocument/2006/relationships/hyperlink" Target="https://www.3gpp.org/ftp/TSG_RAN/WG2_RL2/TSGR2_109_e/Docs/R2-2001409.zip" TargetMode="External"/><Relationship Id="rId196" Type="http://schemas.openxmlformats.org/officeDocument/2006/relationships/hyperlink" Target="https://www.3gpp.org/ftp/TSG_RAN/WG2_RL2/TSGR2_109_e/Docs/R2-2001003.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0988.zip" TargetMode="External"/><Relationship Id="rId417" Type="http://schemas.openxmlformats.org/officeDocument/2006/relationships/hyperlink" Target="file:///C:\Data\3GPP\archive\TSGR\TSGR_61\Docs\RP-131259.zip" TargetMode="External"/><Relationship Id="rId438" Type="http://schemas.openxmlformats.org/officeDocument/2006/relationships/hyperlink" Target="file:///C:\Data\3GPP\Extracts\RP-151110%20New%20WI%20proposal%20on%20SC-PTM%20v3.doc" TargetMode="External"/><Relationship Id="rId459" Type="http://schemas.openxmlformats.org/officeDocument/2006/relationships/hyperlink" Target="file:///C:\Data\3GPP\archive\TSGR\TSGR_74\Docs\RP-162543.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70.zip" TargetMode="External"/><Relationship Id="rId242" Type="http://schemas.openxmlformats.org/officeDocument/2006/relationships/hyperlink" Target="https://www.3gpp.org/ftp/TSG_RAN/WG2_RL2/TSGR2_109_e/Docs/R2-2001008.zip" TargetMode="External"/><Relationship Id="rId263" Type="http://schemas.openxmlformats.org/officeDocument/2006/relationships/hyperlink" Target="https://www.3gpp.org/ftp/TSG_RAN/WG2_RL2/TSGR2_109_e/Docs/R2-2001647.zip" TargetMode="External"/><Relationship Id="rId284" Type="http://schemas.openxmlformats.org/officeDocument/2006/relationships/hyperlink" Target="https://www.3gpp.org/ftp/TSG_RAN/WG2_RL2/TSGR2_109_e/Docs/R2-2001507.zip" TargetMode="External"/><Relationship Id="rId319" Type="http://schemas.openxmlformats.org/officeDocument/2006/relationships/hyperlink" Target="https://www.3gpp.org/ftp/TSG_RAN/WG2_RL2/TSGR2_109_e/Docs/R2-2002033.zip" TargetMode="External"/><Relationship Id="rId470" Type="http://schemas.openxmlformats.org/officeDocument/2006/relationships/hyperlink" Target="file:///C:\Data\3GPP\Extracts\RP-181680%20Revision%20of%20WID%20LTE-5GC.doc"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1158.zip" TargetMode="External"/><Relationship Id="rId102" Type="http://schemas.openxmlformats.org/officeDocument/2006/relationships/hyperlink" Target="https://www.3gpp.org/ftp/TSG_RAN/WG2_RL2/TSGR2_109_e/Docs/R2-2001139.zip" TargetMode="External"/><Relationship Id="rId123" Type="http://schemas.openxmlformats.org/officeDocument/2006/relationships/hyperlink" Target="https://www.3gpp.org/ftp/TSG_RAN/WG2_RL2/TSGR2_109_e/Docs/R2-2001137.zip" TargetMode="External"/><Relationship Id="rId144" Type="http://schemas.openxmlformats.org/officeDocument/2006/relationships/hyperlink" Target="https://www.3gpp.org/ftp/TSG_RAN/WG2_RL2/TSGR2_109_e/Docs/R2-2000037.zip" TargetMode="External"/><Relationship Id="rId330" Type="http://schemas.openxmlformats.org/officeDocument/2006/relationships/hyperlink" Target="https://www.3gpp.org/ftp/TSG_RAN/WG2_RL2/TSGR2_109_e/Docs/R2-2000897.zip" TargetMode="External"/><Relationship Id="rId90" Type="http://schemas.openxmlformats.org/officeDocument/2006/relationships/hyperlink" Target="https://www.3gpp.org/ftp/TSG_RAN/WG2_RL2/TSGR2_109_e/Docs/R2-2000685.zip" TargetMode="External"/><Relationship Id="rId165" Type="http://schemas.openxmlformats.org/officeDocument/2006/relationships/hyperlink" Target="https://www.3gpp.org/ftp/TSG_RAN/WG2_RL2/TSGR2_109_e/Docs/R2-2001092.zip" TargetMode="External"/><Relationship Id="rId186" Type="http://schemas.openxmlformats.org/officeDocument/2006/relationships/hyperlink" Target="https://www.3gpp.org/ftp/TSG_RAN/WG2_RL2/TSGR2_109_e/Docs/R2-200158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1410.zip" TargetMode="External"/><Relationship Id="rId393" Type="http://schemas.openxmlformats.org/officeDocument/2006/relationships/hyperlink" Target="https://www.3gpp.org/ftp/TSG_RAN/WG2_RL2/TSGR2_109_e/Docs/R2-2001405.zip" TargetMode="External"/><Relationship Id="rId407" Type="http://schemas.openxmlformats.org/officeDocument/2006/relationships/hyperlink" Target="file:///C:\Data\3GPP\archive\TSGR\TSGR_49\Docs\RP-100959.zip" TargetMode="External"/><Relationship Id="rId428" Type="http://schemas.openxmlformats.org/officeDocument/2006/relationships/hyperlink" Target="file:///C:\Data\3GPP\Extracts\RP-140519.doc" TargetMode="External"/><Relationship Id="rId449" Type="http://schemas.openxmlformats.org/officeDocument/2006/relationships/hyperlink" Target="file:///C:\Data\3GPP\Extracts\RP-160667%20L2%20New%20WID%20for%20L2%20latency%20reduction%20techniques%20for%20LTE.doc" TargetMode="External"/><Relationship Id="rId211" Type="http://schemas.openxmlformats.org/officeDocument/2006/relationships/hyperlink" Target="https://www.3gpp.org/ftp/TSG_RAN/WG2_RL2/TSGR2_109_e/Docs/R2-2001535.zip" TargetMode="External"/><Relationship Id="rId232" Type="http://schemas.openxmlformats.org/officeDocument/2006/relationships/hyperlink" Target="https://www.3gpp.org/ftp/TSG_RAN/WG2_RL2/TSGR2_109_e/Docs/R2-2001044.zip" TargetMode="External"/><Relationship Id="rId253" Type="http://schemas.openxmlformats.org/officeDocument/2006/relationships/hyperlink" Target="https://www.3gpp.org/ftp/TSG_RAN/WG2_RL2/TSGR2_109_e/Docs/R2-2000901.zip" TargetMode="External"/><Relationship Id="rId274" Type="http://schemas.openxmlformats.org/officeDocument/2006/relationships/hyperlink" Target="https://www.3gpp.org/ftp/TSG_RAN/WG2_RL2/TSGR2_109_e/Docs/R2-2000707.zip" TargetMode="External"/><Relationship Id="rId295" Type="http://schemas.openxmlformats.org/officeDocument/2006/relationships/hyperlink" Target="https://www.3gpp.org/ftp/TSG_RAN/WG2_RL2/TSGR2_109_e/Docs/R2-2001532.zip" TargetMode="External"/><Relationship Id="rId309" Type="http://schemas.openxmlformats.org/officeDocument/2006/relationships/hyperlink" Target="https://www.3gpp.org/ftp/TSG_RAN/WG2_RL2/TSGR2_109_e/Docs/R2-2000656.zip" TargetMode="External"/><Relationship Id="rId460" Type="http://schemas.openxmlformats.org/officeDocument/2006/relationships/hyperlink" Target="file:///C:\Data\3GPP\archive\TSGR\TSGR_53\Docs\RP-111373.zip" TargetMode="External"/><Relationship Id="rId481" Type="http://schemas.openxmlformats.org/officeDocument/2006/relationships/fontTable" Target="fontTable.xm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5.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0461.zip" TargetMode="External"/><Relationship Id="rId80" Type="http://schemas.openxmlformats.org/officeDocument/2006/relationships/hyperlink" Target="https://www.3gpp.org/ftp/TSG_RAN/WG2_RL2/TSGR2_109_e/Docs/R2-2000636.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0653.zip" TargetMode="External"/><Relationship Id="rId197" Type="http://schemas.openxmlformats.org/officeDocument/2006/relationships/hyperlink" Target="https://www.3gpp.org/ftp/TSG_RAN/WG2_RL2/TSGR2_109_e/Docs/R2-2001105.zip" TargetMode="External"/><Relationship Id="rId341" Type="http://schemas.openxmlformats.org/officeDocument/2006/relationships/hyperlink" Target="https://www.3gpp.org/ftp/TSG_RAN/WG2_RL2/TSGR2_109_e/Docs/R2-2002101.zip" TargetMode="External"/><Relationship Id="rId362" Type="http://schemas.openxmlformats.org/officeDocument/2006/relationships/hyperlink" Target="https://www.3gpp.org/ftp/TSG_RAN/WG2_RL2/TSGR2_109_e/Docs/R2-2002075.zip" TargetMode="External"/><Relationship Id="rId383" Type="http://schemas.openxmlformats.org/officeDocument/2006/relationships/hyperlink" Target="https://www.3gpp.org/ftp/TSG_RAN/WG2_RL2/TSGR2_109_e/Docs/R2-2000987.zip" TargetMode="External"/><Relationship Id="rId418" Type="http://schemas.openxmlformats.org/officeDocument/2006/relationships/hyperlink" Target="file:///C:\Data\3GPP\archive\TSGR\TSGR_56\Docs\RP-120860.zip" TargetMode="External"/><Relationship Id="rId439" Type="http://schemas.openxmlformats.org/officeDocument/2006/relationships/hyperlink" Target="file:///C:\Data\3GPP\Extracts\RP-152181%20Revised%20WI%20Multicarrier%20Load%20Distribution%20of%20UEs%20in%20LTE.doc" TargetMode="External"/><Relationship Id="rId201" Type="http://schemas.openxmlformats.org/officeDocument/2006/relationships/hyperlink" Target="https://www.3gpp.org/ftp/TSG_RAN/WG2_RL2/TSGR2_109_e/Docs/R2-2002016.zip" TargetMode="External"/><Relationship Id="rId222" Type="http://schemas.openxmlformats.org/officeDocument/2006/relationships/hyperlink" Target="https://www.3gpp.org/ftp/TSG_RAN/WG2_RL2/TSGR2_109_e/Docs/R2-2002040.zip" TargetMode="External"/><Relationship Id="rId243" Type="http://schemas.openxmlformats.org/officeDocument/2006/relationships/hyperlink" Target="https://www.3gpp.org/ftp/TSG_RAN/WG2_RL2/TSGR2_109_e/Docs/R2-2001103.zip" TargetMode="External"/><Relationship Id="rId264" Type="http://schemas.openxmlformats.org/officeDocument/2006/relationships/hyperlink" Target="https://www.3gpp.org/ftp/TSG_RAN/WG2_RL2/TSGR2_109_e/Docs/R2-2000730.zip" TargetMode="External"/><Relationship Id="rId285" Type="http://schemas.openxmlformats.org/officeDocument/2006/relationships/hyperlink" Target="https://www.3gpp.org/ftp/TSG_RAN/WG2_RL2/TSGR2_109_e/Docs/R2-2001583.zip" TargetMode="External"/><Relationship Id="rId450" Type="http://schemas.openxmlformats.org/officeDocument/2006/relationships/hyperlink" Target="file:///C:\Data\3GPP\Extracts\RP-162231%20updated%20WID%20eMBMS%20enhancements%20for%20LTE.doc" TargetMode="External"/><Relationship Id="rId471" Type="http://schemas.openxmlformats.org/officeDocument/2006/relationships/hyperlink" Target="file:///C:\Data\3GPP\archive\TSGR\TSGR_79\Docs\RP-1805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508.zip" TargetMode="External"/><Relationship Id="rId124" Type="http://schemas.openxmlformats.org/officeDocument/2006/relationships/hyperlink" Target="https://www.3gpp.org/ftp/TSG_RAN/WG2_RL2/TSGR2_109_e/Docs/R2-2001138.zip" TargetMode="External"/><Relationship Id="rId310" Type="http://schemas.openxmlformats.org/officeDocument/2006/relationships/hyperlink" Target="https://www.3gpp.org/ftp/TSG_RAN/WG2_RL2/TSGR2_109_e/Docs/R2-2000657.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0761.zip" TargetMode="External"/><Relationship Id="rId145" Type="http://schemas.openxmlformats.org/officeDocument/2006/relationships/hyperlink" Target="https://www.3gpp.org/ftp/TSG_RAN/WG2_RL2/TSGR2_109_e/Docs/R2-2000071.zip" TargetMode="External"/><Relationship Id="rId166" Type="http://schemas.openxmlformats.org/officeDocument/2006/relationships/hyperlink" Target="https://www.3gpp.org/ftp/TSG_RAN/WG2_RL2/TSGR2_109_e/Docs/R2-2001093.zip" TargetMode="External"/><Relationship Id="rId187" Type="http://schemas.openxmlformats.org/officeDocument/2006/relationships/hyperlink" Target="https://www.3gpp.org/ftp/TSG_RAN/WG2_RL2/TSGR2_109_e/Docs/R2-2001637.zip" TargetMode="External"/><Relationship Id="rId331" Type="http://schemas.openxmlformats.org/officeDocument/2006/relationships/hyperlink" Target="https://www.3gpp.org/ftp/TSG_RAN/WG2_RL2/TSGR2_109_e/Docs/R2-2001153.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1408.zip" TargetMode="External"/><Relationship Id="rId394" Type="http://schemas.openxmlformats.org/officeDocument/2006/relationships/hyperlink" Target="https://www.3gpp.org/ftp/TSG_RAN/WG2_RL2/TSGR2_109_e/Docs/R2-2001406.zip" TargetMode="External"/><Relationship Id="rId408" Type="http://schemas.openxmlformats.org/officeDocument/2006/relationships/hyperlink" Target="file:///C:\Data\3GPP\archive\TSGR\TSGR_47\Docs\RP-100196.zip" TargetMode="External"/><Relationship Id="rId429" Type="http://schemas.openxmlformats.org/officeDocument/2006/relationships/hyperlink" Target="file:///C:\Data\3GPP\Extracts\RP-141035.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37.zip" TargetMode="External"/><Relationship Id="rId233" Type="http://schemas.openxmlformats.org/officeDocument/2006/relationships/hyperlink" Target="https://www.3gpp.org/ftp/TSG_RAN/WG2_RL2/TSGR2_109_e/Docs/R2-2001045.zip" TargetMode="External"/><Relationship Id="rId254" Type="http://schemas.openxmlformats.org/officeDocument/2006/relationships/hyperlink" Target="https://www.3gpp.org/ftp/TSG_RAN/WG2_RL2/TSGR2_109_e/Docs/R2-2000901.zip" TargetMode="External"/><Relationship Id="rId440" Type="http://schemas.openxmlformats.org/officeDocument/2006/relationships/hyperlink" Target="file:///C:\Data\3GPP\archive\TSGR\TSGR_70\Docs\RP-15173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6.zip" TargetMode="External"/><Relationship Id="rId275" Type="http://schemas.openxmlformats.org/officeDocument/2006/relationships/hyperlink" Target="https://www.3gpp.org/ftp/TSG_RAN/WG2_RL2/TSGR2_109_e/Docs/R2-2000708.zip" TargetMode="External"/><Relationship Id="rId296" Type="http://schemas.openxmlformats.org/officeDocument/2006/relationships/hyperlink" Target="https://www.3gpp.org/ftp/TSG_RAN/WG2_RL2/TSGR2_109_e/Docs/R2-2002099.zip" TargetMode="External"/><Relationship Id="rId300" Type="http://schemas.openxmlformats.org/officeDocument/2006/relationships/hyperlink" Target="https://www.3gpp.org/ftp/TSG_RAN/WG2_RL2/TSGR2_109_e/Docs/R2-2002099.zip" TargetMode="External"/><Relationship Id="rId461" Type="http://schemas.openxmlformats.org/officeDocument/2006/relationships/hyperlink" Target="file:///C:\Data\3GPP\archive\TSGR\TSGR_57\Docs\RP-121204.zip" TargetMode="External"/><Relationship Id="rId482" Type="http://schemas.microsoft.com/office/2011/relationships/people" Target="people.xm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0922.zip" TargetMode="External"/><Relationship Id="rId198" Type="http://schemas.openxmlformats.org/officeDocument/2006/relationships/hyperlink" Target="https://www.3gpp.org/ftp/TSG_RAN/WG2_RL2/TSGR2_109_e/Docs/R2-2001106.zip" TargetMode="External"/><Relationship Id="rId321" Type="http://schemas.openxmlformats.org/officeDocument/2006/relationships/hyperlink" Target="https://www.3gpp.org/ftp/TSG_RAN/WG2_RL2/TSGR2_109_e/Docs/R2-2002033.zip" TargetMode="External"/><Relationship Id="rId342" Type="http://schemas.openxmlformats.org/officeDocument/2006/relationships/hyperlink" Target="https://www.3gpp.org/ftp/TSG_RAN/WG2_RL2/TSGR2_109_e/Docs/R2-2002048.zip" TargetMode="External"/><Relationship Id="rId363" Type="http://schemas.openxmlformats.org/officeDocument/2006/relationships/hyperlink" Target="https://www.3gpp.org/ftp/TSG_RAN/WG2_RL2/TSGR2_109_e/Docs/R2-2002078.zip" TargetMode="External"/><Relationship Id="rId384" Type="http://schemas.openxmlformats.org/officeDocument/2006/relationships/hyperlink" Target="https://www.3gpp.org/ftp/TSG_RAN/WG2_RL2/TSGR2_109_e/Docs/R2-2000988.zip" TargetMode="External"/><Relationship Id="rId419" Type="http://schemas.openxmlformats.org/officeDocument/2006/relationships/hyperlink" Target="file:///C:\Data\3GPP\archive\TSGR\TSGR_53\Docs\RP-111355.zip" TargetMode="External"/><Relationship Id="rId202" Type="http://schemas.openxmlformats.org/officeDocument/2006/relationships/hyperlink" Target="https://www.3gpp.org/ftp/TSG_RAN/WG2_RL2/TSGR2_109_e/Docs/R2-2000332.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1150.zip" TargetMode="External"/><Relationship Id="rId430" Type="http://schemas.openxmlformats.org/officeDocument/2006/relationships/hyperlink" Target="file:///C:\Data\3GPP\Extracts\RP-140465%20Revised%20WID%20TDD-FDD%20joint%20operation%20including%20CA.doc"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31.zip" TargetMode="External"/><Relationship Id="rId286" Type="http://schemas.openxmlformats.org/officeDocument/2006/relationships/hyperlink" Target="https://www.3gpp.org/ftp/TSG_RAN/WG2_RL2/TSGR2_109_e/Docs/R2-2001639.zip" TargetMode="External"/><Relationship Id="rId451" Type="http://schemas.openxmlformats.org/officeDocument/2006/relationships/hyperlink" Target="file:///C:\Data\3GPP\Extracts\RP-160935%20WI%20on%20SRS%20carrier%20switching.doc" TargetMode="External"/><Relationship Id="rId472" Type="http://schemas.openxmlformats.org/officeDocument/2006/relationships/hyperlink" Target="file:///C:\Data\3GPP\Extracts\RP-181670%20Revised%20WI%20-%20LTE_HCS_RAN%2381.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47.zip" TargetMode="External"/><Relationship Id="rId125" Type="http://schemas.openxmlformats.org/officeDocument/2006/relationships/hyperlink" Target="https://www.3gpp.org/ftp/TSG_RAN/WG2_RL2/TSGR2_109_e/Docs/R2-2001140.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1272.zip" TargetMode="External"/><Relationship Id="rId188" Type="http://schemas.openxmlformats.org/officeDocument/2006/relationships/hyperlink" Target="https://www.3gpp.org/ftp/TSG_RAN/WG2_RL2/TSGR2_109_e/Docs/R2-2001651.zip" TargetMode="External"/><Relationship Id="rId311" Type="http://schemas.openxmlformats.org/officeDocument/2006/relationships/hyperlink" Target="https://www.3gpp.org/ftp/TSG_RAN/WG2_RL2/TSGR2_109_e/Docs/R2-2000733.zip" TargetMode="External"/><Relationship Id="rId332" Type="http://schemas.openxmlformats.org/officeDocument/2006/relationships/hyperlink" Target="https://www.3gpp.org/ftp/TSG_RAN/WG2_RL2/TSGR2_109_e/Docs/R2-2001164.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1409.zip" TargetMode="External"/><Relationship Id="rId395" Type="http://schemas.openxmlformats.org/officeDocument/2006/relationships/hyperlink" Target="https://www.3gpp.org/ftp/TSG_RAN/WG2_RL2/TSGR2_109_e/Docs/R2-2001031.zip" TargetMode="External"/><Relationship Id="rId409" Type="http://schemas.openxmlformats.org/officeDocument/2006/relationships/hyperlink" Target="file:///C:\Data\3GPP\archive\TSGR\TSGR_52\Docs\RP-11091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2056.zip" TargetMode="External"/><Relationship Id="rId213" Type="http://schemas.openxmlformats.org/officeDocument/2006/relationships/hyperlink" Target="https://www.3gpp.org/ftp/TSG_RAN/WG2_RL2/TSGR2_109_e/Docs/R2-2001545.zip" TargetMode="External"/><Relationship Id="rId234" Type="http://schemas.openxmlformats.org/officeDocument/2006/relationships/hyperlink" Target="https://www.3gpp.org/ftp/TSG_RAN/WG2_RL2/TSGR2_109_e/Docs/R2-2000446.zip" TargetMode="External"/><Relationship Id="rId420" Type="http://schemas.openxmlformats.org/officeDocument/2006/relationships/hyperlink" Target="file:///C:\Data\3GPP\archive\TSGR\TSGR_53\Docs\RP-111365.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file:///C:\Data\3GPP\TSGR\TSGR_84\docs\RP-190921.zip" TargetMode="External"/><Relationship Id="rId276" Type="http://schemas.openxmlformats.org/officeDocument/2006/relationships/hyperlink" Target="https://www.3gpp.org/ftp/TSG_RAN/WG2_RL2/TSGR2_109_e/Docs/R2-2000729.zip" TargetMode="External"/><Relationship Id="rId297" Type="http://schemas.openxmlformats.org/officeDocument/2006/relationships/hyperlink" Target="https://www.3gpp.org/ftp/TSG_RAN/WG2_RL2/TSGR2_109_e/Docs/R2-2001532.zip" TargetMode="External"/><Relationship Id="rId441" Type="http://schemas.openxmlformats.org/officeDocument/2006/relationships/hyperlink" Target="file:///C:\Data\3GPP\Extracts\RP-150493-WID_Extended-DRX.doc" TargetMode="External"/><Relationship Id="rId462" Type="http://schemas.openxmlformats.org/officeDocument/2006/relationships/hyperlink" Target="file:///C:\Data\3GPP\archive\TSGR\TSGR_55\Docs\RP-120314.zip" TargetMode="External"/><Relationship Id="rId483" Type="http://schemas.openxmlformats.org/officeDocument/2006/relationships/theme" Target="theme/theme1.xm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7.zip" TargetMode="External"/><Relationship Id="rId136" Type="http://schemas.openxmlformats.org/officeDocument/2006/relationships/hyperlink" Target="https://www.3gpp.org/ftp/TSG_RAN/WG2_RL2/TSGR2_109_e/Docs/R2-2000965.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0923.zip" TargetMode="External"/><Relationship Id="rId301" Type="http://schemas.openxmlformats.org/officeDocument/2006/relationships/hyperlink" Target="https://www.3gpp.org/ftp/TSG_RAN/WG2_RL2/TSGR2_109_e/Docs/R2-2000125.zip" TargetMode="External"/><Relationship Id="rId322" Type="http://schemas.openxmlformats.org/officeDocument/2006/relationships/hyperlink" Target="https://www.3gpp.org/ftp/TSG_RAN/WG2_RL2/TSGR2_109_e/Docs/R2-2000461.zip" TargetMode="External"/><Relationship Id="rId343" Type="http://schemas.openxmlformats.org/officeDocument/2006/relationships/hyperlink" Target="https://www.3gpp.org/ftp/TSG_RAN/WG2_RL2/TSGR2_109_e/Docs/R2-2002050.zip" TargetMode="External"/><Relationship Id="rId364" Type="http://schemas.openxmlformats.org/officeDocument/2006/relationships/hyperlink" Target="https://www.3gpp.org/ftp/TSG_RAN/WG2_RL2/TSGR2_109_e/Docs/R2-2001408.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685.zip" TargetMode="External"/><Relationship Id="rId199" Type="http://schemas.openxmlformats.org/officeDocument/2006/relationships/hyperlink" Target="https://www.3gpp.org/ftp/TSG_RAN/WG2_RL2/TSGR2_109_e/Docs/R2-2001260.zip" TargetMode="External"/><Relationship Id="rId203" Type="http://schemas.openxmlformats.org/officeDocument/2006/relationships/hyperlink" Target="https://www.3gpp.org/ftp/TSG_RAN/WG2_RL2/TSGR2_109_e/Docs/R2-2000377.zip" TargetMode="External"/><Relationship Id="rId385" Type="http://schemas.openxmlformats.org/officeDocument/2006/relationships/hyperlink" Target="https://www.3gpp.org/ftp/TSG_RAN/WG2_RL2/TSGR2_109_e/Docs/R2-2000006.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2070.zip" TargetMode="External"/><Relationship Id="rId245" Type="http://schemas.openxmlformats.org/officeDocument/2006/relationships/hyperlink" Target="https://www.3gpp.org/ftp/TSG_RAN/WG2_RL2/TSGR2_109_e/Docs/R2-2001151.zip" TargetMode="External"/><Relationship Id="rId266" Type="http://schemas.openxmlformats.org/officeDocument/2006/relationships/hyperlink" Target="https://www.3gpp.org/ftp/TSG_RAN/WG2_RL2/TSGR2_109_e/Docs/R2-2000124.zip" TargetMode="External"/><Relationship Id="rId287" Type="http://schemas.openxmlformats.org/officeDocument/2006/relationships/hyperlink" Target="https://www.3gpp.org/ftp/TSG_RAN/WG2_RL2/TSGR2_109_e/Docs/R2-2001152.zip" TargetMode="External"/><Relationship Id="rId410" Type="http://schemas.openxmlformats.org/officeDocument/2006/relationships/hyperlink" Target="file:///C:\Data\3GPP\archive\TSGR\TSGR_50\Docs\RP-101244.zip" TargetMode="External"/><Relationship Id="rId431" Type="http://schemas.openxmlformats.org/officeDocument/2006/relationships/hyperlink" Target="file:///C:\Data\3GPP\archive\TSGR\TSGR_59\Docs\RP-130416.zip" TargetMode="External"/><Relationship Id="rId452" Type="http://schemas.openxmlformats.org/officeDocument/2006/relationships/hyperlink" Target="file:///C:\Data\3GPP\Extracts\RP-160912.doc" TargetMode="External"/><Relationship Id="rId473" Type="http://schemas.openxmlformats.org/officeDocument/2006/relationships/hyperlink" Target="file:///C:\Data\3GPP\archive\TSGR\TSGR_79\Docs\RP-180402.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51.zip" TargetMode="External"/><Relationship Id="rId126" Type="http://schemas.openxmlformats.org/officeDocument/2006/relationships/hyperlink" Target="https://www.3gpp.org/ftp/TSG_RAN/WG2_RL2/TSGR2_109_e/Docs/R2-2001141.zip" TargetMode="External"/><Relationship Id="rId147" Type="http://schemas.openxmlformats.org/officeDocument/2006/relationships/hyperlink" Target="https://www.3gpp.org/ftp/TSG_RAN/WG2_RL2/TSGR2_109_e/Docs/R2-2001271.zip" TargetMode="External"/><Relationship Id="rId168" Type="http://schemas.openxmlformats.org/officeDocument/2006/relationships/hyperlink" Target="https://www.3gpp.org/ftp/TSG_RAN/WG2_RL2/TSGR2_109_e/Docs/R2-2000462.zip" TargetMode="External"/><Relationship Id="rId312" Type="http://schemas.openxmlformats.org/officeDocument/2006/relationships/hyperlink" Target="https://www.3gpp.org/ftp/TSG_RAN/WG2_RL2/TSGR2_109_e/Docs/R2-2000898.zip" TargetMode="External"/><Relationship Id="rId333" Type="http://schemas.openxmlformats.org/officeDocument/2006/relationships/hyperlink" Target="https://www.3gpp.org/ftp/TSG_RAN/WG2_RL2/TSGR2_109_e/Docs/R2-2001261.zip" TargetMode="External"/><Relationship Id="rId354" Type="http://schemas.openxmlformats.org/officeDocument/2006/relationships/hyperlink" Target="https://www.3gpp.org/ftp/TSG_RAN/WG2_RL2/TSGR2_109_e/Docs/R2-200208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2087.zip" TargetMode="External"/><Relationship Id="rId93" Type="http://schemas.openxmlformats.org/officeDocument/2006/relationships/hyperlink" Target="https://www.3gpp.org/ftp/TSG_RAN/WG2_RL2/TSGR2_109_e/Docs/R2-2001158.zip" TargetMode="External"/><Relationship Id="rId189" Type="http://schemas.openxmlformats.org/officeDocument/2006/relationships/hyperlink" Target="https://www.3gpp.org/ftp/TSG_RAN/WG2_RL2/TSGR2_109_e/Docs/R2-2001654.zip" TargetMode="External"/><Relationship Id="rId375" Type="http://schemas.openxmlformats.org/officeDocument/2006/relationships/hyperlink" Target="https://www.3gpp.org/ftp/TSG_RAN/WG2_RL2/TSGR2_109_e/Docs/R2-2002075.zip" TargetMode="External"/><Relationship Id="rId396" Type="http://schemas.openxmlformats.org/officeDocument/2006/relationships/hyperlink" Target="https://www.3gpp.org/ftp/TSG_RAN/WG2_RL2/TSGR2_109_e/Docs/R2-200107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553.zip" TargetMode="External"/><Relationship Id="rId235" Type="http://schemas.openxmlformats.org/officeDocument/2006/relationships/hyperlink" Target="https://www.3gpp.org/ftp/TSG_RAN/WG2_RL2/TSGR2_109_e/Docs/R2-2000447.zip" TargetMode="External"/><Relationship Id="rId256" Type="http://schemas.openxmlformats.org/officeDocument/2006/relationships/hyperlink" Target="https://www.3gpp.org/ftp/TSG_RAN/WG2_RL2/TSGR2_109_e/Docs/R2-2000024.zip" TargetMode="External"/><Relationship Id="rId277" Type="http://schemas.openxmlformats.org/officeDocument/2006/relationships/hyperlink" Target="https://www.3gpp.org/ftp/TSG_RAN/WG2_RL2/TSGR2_109_e/Docs/R2-2000732.zip" TargetMode="External"/><Relationship Id="rId298" Type="http://schemas.openxmlformats.org/officeDocument/2006/relationships/hyperlink" Target="https://www.3gpp.org/ftp/TSG_RAN/WG2_RL2/TSGR2_109_e/Docs/R2-2002099.zip" TargetMode="External"/><Relationship Id="rId400" Type="http://schemas.openxmlformats.org/officeDocument/2006/relationships/hyperlink" Target="https://www.3gpp.org/ftp/TSG_RAN/WG2_RL2/TSGR2_109_e/Docs/R2-2000437.zip" TargetMode="External"/><Relationship Id="rId421" Type="http://schemas.openxmlformats.org/officeDocument/2006/relationships/hyperlink" Target="file:///C:\Data\3GPP\archive\TSGR\TSGR_53\Docs\RP-111365.zip" TargetMode="External"/><Relationship Id="rId442" Type="http://schemas.openxmlformats.org/officeDocument/2006/relationships/hyperlink" Target="file:///C:\Data\3GPP\Extracts\RP-151085%20WID_EBF_FD-MIMO.doc" TargetMode="External"/><Relationship Id="rId463" Type="http://schemas.openxmlformats.org/officeDocument/2006/relationships/hyperlink" Target="file:///C:\Data\3GPP\archive\TSGR\TSGR_60\Docs\RP-130741.zip" TargetMode="External"/><Relationship Id="rId116" Type="http://schemas.openxmlformats.org/officeDocument/2006/relationships/hyperlink" Target="https://www.3gpp.org/ftp/TSG_RAN/WG2_RL2/TSGR2_109_e/Docs/R2-2001138.zip" TargetMode="External"/><Relationship Id="rId137" Type="http://schemas.openxmlformats.org/officeDocument/2006/relationships/hyperlink" Target="https://www.3gpp.org/ftp/TSG_RAN/WG2_RL2/TSGR2_109_e/Docs/R2-2001096.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0127.zip" TargetMode="External"/><Relationship Id="rId323" Type="http://schemas.openxmlformats.org/officeDocument/2006/relationships/hyperlink" Target="https://www.3gpp.org/ftp/TSG_RAN/WG2_RL2/TSGR2_109_e/Docs/R2-2000123.zip" TargetMode="External"/><Relationship Id="rId344" Type="http://schemas.openxmlformats.org/officeDocument/2006/relationships/hyperlink" Target="https://www.3gpp.org/ftp/TSG_RAN/WG2_RL2/TSGR2_109_e/Docs/R2-200204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0761.zip" TargetMode="External"/><Relationship Id="rId179" Type="http://schemas.openxmlformats.org/officeDocument/2006/relationships/hyperlink" Target="https://www.3gpp.org/ftp/TSG_RAN/WG2_RL2/TSGR2_109_e/Docs/R2-2001002.zip" TargetMode="External"/><Relationship Id="rId365" Type="http://schemas.openxmlformats.org/officeDocument/2006/relationships/hyperlink" Target="https://www.3gpp.org/ftp/TSG_RAN/WG2_RL2/TSGR2_109_e/Docs/R2-2001409.zip" TargetMode="External"/><Relationship Id="rId386" Type="http://schemas.openxmlformats.org/officeDocument/2006/relationships/hyperlink" Target="https://www.3gpp.org/ftp/TSG_RAN/WG2_RL2/TSGR2_109_e/Docs/R2-2000007.zip" TargetMode="External"/><Relationship Id="rId190" Type="http://schemas.openxmlformats.org/officeDocument/2006/relationships/hyperlink" Target="https://www.3gpp.org/ftp/TSG_RAN/WG2_RL2/TSGR2_109_e/Docs/R2-2001649.zip" TargetMode="External"/><Relationship Id="rId204" Type="http://schemas.openxmlformats.org/officeDocument/2006/relationships/hyperlink" Target="https://www.3gpp.org/ftp/TSG_RAN/WG2_RL2/TSGR2_109_e/Docs/R2-2000855.zip" TargetMode="External"/><Relationship Id="rId225" Type="http://schemas.openxmlformats.org/officeDocument/2006/relationships/hyperlink" Target="https://www.3gpp.org/ftp/TSG_RAN/WG2_RL2/TSGR2_109_e/Docs/R2-2000928.zip" TargetMode="External"/><Relationship Id="rId246" Type="http://schemas.openxmlformats.org/officeDocument/2006/relationships/hyperlink" Target="https://www.3gpp.org/ftp/TSG_RAN/WG2_RL2/TSGR2_109_e/Docs/R2-2001163.zip" TargetMode="External"/><Relationship Id="rId267" Type="http://schemas.openxmlformats.org/officeDocument/2006/relationships/hyperlink" Target="https://www.3gpp.org/ftp/TSG_RAN/WG2_RL2/TSGR2_109_e/Docs/R2-2000128.zip" TargetMode="External"/><Relationship Id="rId288" Type="http://schemas.openxmlformats.org/officeDocument/2006/relationships/hyperlink" Target="https://www.3gpp.org/ftp/TSG_RAN/WG2_RL2/TSGR2_109_e/Docs/R2-2000591.zip" TargetMode="External"/><Relationship Id="rId411" Type="http://schemas.openxmlformats.org/officeDocument/2006/relationships/hyperlink" Target="file:///C:\Data\3GPP\Extracts\RP-100360.doc" TargetMode="External"/><Relationship Id="rId432" Type="http://schemas.openxmlformats.org/officeDocument/2006/relationships/hyperlink" Target="file:///C:\Data\3GPP\archive\TSGR\TSGR_57\Docs\RP-121416.zip" TargetMode="External"/><Relationship Id="rId453" Type="http://schemas.openxmlformats.org/officeDocument/2006/relationships/hyperlink" Target="file:///C:\Data\3GPP\archive\TSGR\TSGR_71\Docs\RP-160172.zip" TargetMode="External"/><Relationship Id="rId474" Type="http://schemas.openxmlformats.org/officeDocument/2006/relationships/hyperlink" Target="file:///C:\Data\3GPP\archive\TSGR\TSGR_80\Docs\RP-181259.zip" TargetMode="External"/><Relationship Id="rId106" Type="http://schemas.openxmlformats.org/officeDocument/2006/relationships/hyperlink" Target="https://www.3gpp.org/ftp/TSG_RAN/WG2_RL2/TSGR2_109_e/Docs/R2-2001139.zip" TargetMode="External"/><Relationship Id="rId127" Type="http://schemas.openxmlformats.org/officeDocument/2006/relationships/hyperlink" Target="https://www.3gpp.org/ftp/TSG_RAN/WG2_RL2/TSGR2_109_e/Docs/R2-2001142.zip" TargetMode="External"/><Relationship Id="rId313" Type="http://schemas.openxmlformats.org/officeDocument/2006/relationships/hyperlink" Target="https://www.3gpp.org/ftp/TSG_RAN/WG2_RL2/TSGR2_109_e/Docs/R2-2001506.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36.zip" TargetMode="External"/><Relationship Id="rId94" Type="http://schemas.openxmlformats.org/officeDocument/2006/relationships/hyperlink" Target="https://www.3gpp.org/ftp/TSG_RAN/WG2_RL2/TSGR2_109_e/Docs/R2-2001139.zip" TargetMode="External"/><Relationship Id="rId148" Type="http://schemas.openxmlformats.org/officeDocument/2006/relationships/hyperlink" Target="https://www.3gpp.org/ftp/TSG_RAN/WG2_RL2/TSGR2_109_e/Docs/R2-2000461.zip" TargetMode="External"/><Relationship Id="rId169" Type="http://schemas.openxmlformats.org/officeDocument/2006/relationships/hyperlink" Target="https://www.3gpp.org/ftp/TSG_RAN/WG2_RL2/TSGR2_109_e/Docs/R2-2000374.zip" TargetMode="External"/><Relationship Id="rId334" Type="http://schemas.openxmlformats.org/officeDocument/2006/relationships/hyperlink" Target="https://www.3gpp.org/ftp/TSG_RAN/WG2_RL2/TSGR2_109_e/Docs/R2-2001539.zip" TargetMode="External"/><Relationship Id="rId355" Type="http://schemas.openxmlformats.org/officeDocument/2006/relationships/hyperlink" Target="https://www.3gpp.org/ftp/TSG_RAN/WG2_RL2/TSGR2_109_e/Docs/R2-2000090.zip" TargetMode="External"/><Relationship Id="rId376" Type="http://schemas.openxmlformats.org/officeDocument/2006/relationships/hyperlink" Target="https://www.3gpp.org/ftp/TSG_RAN/WG2_RL2/TSGR2_109_e/Docs/R2-2002078.zip" TargetMode="External"/><Relationship Id="rId397" Type="http://schemas.openxmlformats.org/officeDocument/2006/relationships/hyperlink" Target="https://www.3gpp.org/ftp/TSG_RAN/WG2_RL2/TSGR2_109_e/Docs/R2-200140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257.zip" TargetMode="External"/><Relationship Id="rId215" Type="http://schemas.openxmlformats.org/officeDocument/2006/relationships/hyperlink" Target="https://www.3gpp.org/ftp/TSG_RAN/WG2_RL2/TSGR2_109_e/Docs/R2-2000918.zip" TargetMode="External"/><Relationship Id="rId236" Type="http://schemas.openxmlformats.org/officeDocument/2006/relationships/hyperlink" Target="https://www.3gpp.org/ftp/TSG_RAN/WG2_RL2/TSGR2_109_e/Docs/R2-2000554.zip" TargetMode="External"/><Relationship Id="rId257" Type="http://schemas.openxmlformats.org/officeDocument/2006/relationships/hyperlink" Target="https://www.3gpp.org/ftp/TSG_RAN/WG2_RL2/TSGR2_109_e/Docs/R2-2001129.zip" TargetMode="External"/><Relationship Id="rId278" Type="http://schemas.openxmlformats.org/officeDocument/2006/relationships/hyperlink" Target="https://www.3gpp.org/ftp/TSG_RAN/WG2_RL2/TSGR2_109_e/Docs/R2-2000738.zip" TargetMode="External"/><Relationship Id="rId401" Type="http://schemas.openxmlformats.org/officeDocument/2006/relationships/hyperlink" Target="https://www.3gpp.org/ftp/TSG_RAN/WG2_RL2/TSGR2_109_e/Docs/R2-2001407.zip" TargetMode="External"/><Relationship Id="rId422" Type="http://schemas.openxmlformats.org/officeDocument/2006/relationships/hyperlink" Target="file:///C:\Data\3GPP\archive\TSGR\TSGR_55\Docs\RP-120384.zip" TargetMode="External"/><Relationship Id="rId443" Type="http://schemas.openxmlformats.org/officeDocument/2006/relationships/hyperlink" Target="file:///C:\Data\3GPP\Extracts\RP-151611.docx" TargetMode="External"/><Relationship Id="rId464" Type="http://schemas.openxmlformats.org/officeDocument/2006/relationships/hyperlink" Target="file:///C:\Data\3GPP\archive\TSGR\TSGR_62\Docs\RP-132101.zip" TargetMode="External"/><Relationship Id="rId303" Type="http://schemas.openxmlformats.org/officeDocument/2006/relationships/hyperlink" Target="https://www.3gpp.org/ftp/TSG_RAN/WG2_RL2/TSGR2_109_e/Docs/R2-2000129.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2056.zip" TargetMode="External"/><Relationship Id="rId138" Type="http://schemas.openxmlformats.org/officeDocument/2006/relationships/hyperlink" Target="https://www.3gpp.org/ftp/TSG_RAN/WG2_RL2/TSGR2_109_e/Docs/R2-2002094.zip" TargetMode="External"/><Relationship Id="rId345" Type="http://schemas.openxmlformats.org/officeDocument/2006/relationships/hyperlink" Target="https://www.3gpp.org/ftp/TSG_RAN/WG2_RL2/TSGR2_109_e/Docs/R2-2002050.zip" TargetMode="External"/><Relationship Id="rId387" Type="http://schemas.openxmlformats.org/officeDocument/2006/relationships/hyperlink" Target="https://www.3gpp.org/ftp/TSG_RAN/WG2_RL2/TSGR2_109_e/Docs/R2-2000188.zip" TargetMode="External"/><Relationship Id="rId191" Type="http://schemas.openxmlformats.org/officeDocument/2006/relationships/hyperlink" Target="https://www.3gpp.org/ftp/TSG_RAN/WG2_RL2/TSGR2_109_e/Docs/R2-2001650.zip" TargetMode="External"/><Relationship Id="rId205" Type="http://schemas.openxmlformats.org/officeDocument/2006/relationships/hyperlink" Target="https://www.3gpp.org/ftp/TSG_RAN/WG2_RL2/TSGR2_109_e/Docs/R2-2000899.zip" TargetMode="External"/><Relationship Id="rId247" Type="http://schemas.openxmlformats.org/officeDocument/2006/relationships/hyperlink" Target="https://www.3gpp.org/ftp/TSG_RAN/WG2_RL2/TSGR2_109_e/Docs/R2-2001387.zip" TargetMode="External"/><Relationship Id="rId412" Type="http://schemas.openxmlformats.org/officeDocument/2006/relationships/hyperlink" Target="file:///C:\Data\3GPP\archive\TSGR\TSGR_47\Docs\RP-100383.zip" TargetMode="External"/><Relationship Id="rId107" Type="http://schemas.openxmlformats.org/officeDocument/2006/relationships/hyperlink" Target="https://www.3gpp.org/ftp/TSG_RAN/WG2_RL2/TSGR2_109_e/Docs/R2-2001156.zip" TargetMode="External"/><Relationship Id="rId289" Type="http://schemas.openxmlformats.org/officeDocument/2006/relationships/hyperlink" Target="https://www.3gpp.org/ftp/TSG_RAN/WG2_RL2/TSGR2_109_e/Docs/R2-2000727.zip" TargetMode="External"/><Relationship Id="rId454" Type="http://schemas.openxmlformats.org/officeDocument/2006/relationships/hyperlink" Target="file:///C:\Data\3GPP\archive\TSGR\TSGR_73\Docs\RP-161856.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0466.zip" TargetMode="External"/><Relationship Id="rId314" Type="http://schemas.openxmlformats.org/officeDocument/2006/relationships/hyperlink" Target="https://www.3gpp.org/ftp/TSG_RAN/WG2_RL2/TSGR2_109_e/Docs/R2-2001640.zip" TargetMode="External"/><Relationship Id="rId356" Type="http://schemas.openxmlformats.org/officeDocument/2006/relationships/hyperlink" Target="https://www.3gpp.org/ftp/TSG_RAN/WG2_RL2/TSGR2_109_e/Docs/R2-2002048.zip" TargetMode="External"/><Relationship Id="rId398" Type="http://schemas.openxmlformats.org/officeDocument/2006/relationships/hyperlink" Target="https://www.3gpp.org/ftp/TSG_RAN/WG2_RL2/TSGR2_109_e/Docs/R2-2001406.zip" TargetMode="External"/><Relationship Id="rId95" Type="http://schemas.openxmlformats.org/officeDocument/2006/relationships/hyperlink" Target="https://www.3gpp.org/ftp/TSG_RAN/WG2_RL2/TSGR2_109_e/Docs/R2-2001156.zip" TargetMode="External"/><Relationship Id="rId160" Type="http://schemas.openxmlformats.org/officeDocument/2006/relationships/hyperlink" Target="https://www.3gpp.org/ftp/TSG_RAN/WG2_RL2/TSGR2_109_e/Docs/R2-2001520.zip" TargetMode="External"/><Relationship Id="rId216" Type="http://schemas.openxmlformats.org/officeDocument/2006/relationships/hyperlink" Target="https://www.3gpp.org/ftp/TSG_RAN/WG2_RL2/TSGR2_109_e/Docs/R2-2000652.zip" TargetMode="External"/><Relationship Id="rId423" Type="http://schemas.openxmlformats.org/officeDocument/2006/relationships/hyperlink" Target="file:///C:\Data\3GPP\Extracts\RP-110709.doc" TargetMode="External"/><Relationship Id="rId258" Type="http://schemas.openxmlformats.org/officeDocument/2006/relationships/hyperlink" Target="https://www.3gpp.org/ftp/TSG_RAN/WG2_RL2/TSGR2_109_e/Docs/R2-2001653.zip" TargetMode="External"/><Relationship Id="rId465" Type="http://schemas.openxmlformats.org/officeDocument/2006/relationships/hyperlink" Target="file:///C:\Data\3GPP\archive\TSGR\TSGR_62\Docs\RP-132061.zip"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1.zip" TargetMode="External"/><Relationship Id="rId325" Type="http://schemas.openxmlformats.org/officeDocument/2006/relationships/hyperlink" Target="https://www.3gpp.org/ftp/TSG_RAN/WG2_RL2/TSGR2_109_e/Docs/R2-2000654.zip" TargetMode="External"/><Relationship Id="rId367" Type="http://schemas.openxmlformats.org/officeDocument/2006/relationships/hyperlink" Target="https://www.3gpp.org/ftp/TSG_RAN/WG2_RL2/TSGR2_109_e/Docs/R2-2002075.zip" TargetMode="External"/><Relationship Id="rId171" Type="http://schemas.openxmlformats.org/officeDocument/2006/relationships/hyperlink" Target="https://www.3gpp.org/ftp/TSG_RAN/WG2_RL2/TSGR2_109_e/Docs/R2-2000444.zip" TargetMode="External"/><Relationship Id="rId227" Type="http://schemas.openxmlformats.org/officeDocument/2006/relationships/hyperlink" Target="https://www.3gpp.org/ftp/TSG_RAN/WG2_RL2/TSGR2_109_e/Docs/R2-2001609.zip" TargetMode="External"/><Relationship Id="rId269" Type="http://schemas.openxmlformats.org/officeDocument/2006/relationships/hyperlink" Target="https://www.3gpp.org/ftp/TSG_RAN/WG2_RL2/TSGR2_109_e/Docs/R2-2000379.zip" TargetMode="External"/><Relationship Id="rId434" Type="http://schemas.openxmlformats.org/officeDocument/2006/relationships/hyperlink" Target="file:///C:\Data\3GPP\archive\TSGR\TSGR_58\Docs\RP-121772.zip" TargetMode="External"/><Relationship Id="rId476" Type="http://schemas.openxmlformats.org/officeDocument/2006/relationships/hyperlink" Target="file:///C:\Data\3GPP\archive\TSGR\TSGR_81\Docs\RP-182004.zip"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425.zip" TargetMode="External"/><Relationship Id="rId336" Type="http://schemas.openxmlformats.org/officeDocument/2006/relationships/hyperlink" Target="https://www.3gpp.org/ftp/TSG_RAN/WG2_RL2/TSGR2_109_e/Docs/R2-2002041.zip" TargetMode="External"/><Relationship Id="rId75" Type="http://schemas.openxmlformats.org/officeDocument/2006/relationships/hyperlink" Target="https://www.3gpp.org/ftp/TSG_RAN/WG2_RL2/TSGR2_109_e/Docs/R2-2000680.zip" TargetMode="External"/><Relationship Id="rId140" Type="http://schemas.openxmlformats.org/officeDocument/2006/relationships/hyperlink" Target="https://www.3gpp.org/ftp/TSG_RAN/WG2_RL2/TSGR2_109_e/Docs/R2-2001604.zip" TargetMode="External"/><Relationship Id="rId182" Type="http://schemas.openxmlformats.org/officeDocument/2006/relationships/hyperlink" Target="https://www.3gpp.org/ftp/TSG_RAN/WG2_RL2/TSGR2_109_e/Docs/R2-2001259.zip" TargetMode="External"/><Relationship Id="rId378" Type="http://schemas.openxmlformats.org/officeDocument/2006/relationships/hyperlink" Target="https://www.3gpp.org/ftp/TSG_RAN/WG2_RL2/TSGR2_109_e/Docs/R2-2001165.zip" TargetMode="External"/><Relationship Id="rId403" Type="http://schemas.openxmlformats.org/officeDocument/2006/relationships/hyperlink" Target="https://www.3gpp.org/ftp/TSG_RAN/WG2_RL2/TSGR2_109_e/Docs/R2-200043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06.zip" TargetMode="External"/><Relationship Id="rId445" Type="http://schemas.openxmlformats.org/officeDocument/2006/relationships/hyperlink" Target="file:///C:\Data\3GPP\archive\TSGR\TSGR_69\Docs\RP-151615.zip" TargetMode="External"/><Relationship Id="rId291" Type="http://schemas.openxmlformats.org/officeDocument/2006/relationships/hyperlink" Target="https://www.3gpp.org/ftp/TSG_RAN/WG2_RL2/TSGR2_109_e/Docs/R2-2000373.zip" TargetMode="External"/><Relationship Id="rId305" Type="http://schemas.openxmlformats.org/officeDocument/2006/relationships/hyperlink" Target="https://www.3gpp.org/ftp/TSG_RAN/WG2_RL2/TSGR2_109_e/Docs/R2-2000380.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406.zip" TargetMode="External"/><Relationship Id="rId86" Type="http://schemas.openxmlformats.org/officeDocument/2006/relationships/hyperlink" Target="https://www.3gpp.org/ftp/TSG_RAN/WG2_RL2/TSGR2_109_e/Docs/R2-2000663.zip" TargetMode="External"/><Relationship Id="rId151" Type="http://schemas.openxmlformats.org/officeDocument/2006/relationships/hyperlink" Target="https://www.3gpp.org/ftp/TSG_RAN/WG2_RL2/TSGR2_109_e/Docs/R2-2000329.zip" TargetMode="External"/><Relationship Id="rId389" Type="http://schemas.openxmlformats.org/officeDocument/2006/relationships/hyperlink" Target="https://www.3gpp.org/ftp/TSG_RAN/WG2_RL2/TSGR2_109_e/Docs/R2-2000398.zip" TargetMode="External"/><Relationship Id="rId193" Type="http://schemas.openxmlformats.org/officeDocument/2006/relationships/hyperlink" Target="https://www.3gpp.org/ftp/TSG_RAN/WG2_RL2/TSGR2_109_e/Docs/R2-2002040.zip" TargetMode="External"/><Relationship Id="rId207" Type="http://schemas.openxmlformats.org/officeDocument/2006/relationships/hyperlink" Target="https://www.3gpp.org/ftp/TSG_RAN/WG2_RL2/TSGR2_109_e/Docs/R2-2001004.zip" TargetMode="External"/><Relationship Id="rId249" Type="http://schemas.openxmlformats.org/officeDocument/2006/relationships/hyperlink" Target="https://www.3gpp.org/ftp/TSG_RAN/WG2_RL2/TSGR2_109_e/Docs/R2-2001536.zip" TargetMode="External"/><Relationship Id="rId414" Type="http://schemas.openxmlformats.org/officeDocument/2006/relationships/hyperlink" Target="file:///C:\Data\3GPP\archive\TSGR\TSGR_58\Docs\RP-121999.zip" TargetMode="External"/><Relationship Id="rId456" Type="http://schemas.openxmlformats.org/officeDocument/2006/relationships/hyperlink" Target="file:///C:\Data\3GPP\Extracts\RP-162488%20WID.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508.zip" TargetMode="External"/><Relationship Id="rId260" Type="http://schemas.openxmlformats.org/officeDocument/2006/relationships/hyperlink" Target="https://www.3gpp.org/ftp/TSG_RAN/WG2_RL2/TSGR2_109_e/Docs/R2-2001579.zip" TargetMode="External"/><Relationship Id="rId316" Type="http://schemas.openxmlformats.org/officeDocument/2006/relationships/hyperlink" Target="https://www.3gpp.org/ftp/TSG_RAN/WG2_RL2/TSGR2_109_e/Docs/R2-20016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1D2E-9B7D-48DE-9D43-32CEA91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24925</Words>
  <Characters>142079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166671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3</cp:revision>
  <cp:lastPrinted>2019-04-30T12:04:00Z</cp:lastPrinted>
  <dcterms:created xsi:type="dcterms:W3CDTF">2020-02-26T07:09:00Z</dcterms:created>
  <dcterms:modified xsi:type="dcterms:W3CDTF">2020-02-26T07:19:00Z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