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51993921"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294A44">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137CF75D" w:rsidR="008975C8" w:rsidRDefault="00F16F30" w:rsidP="00F51033">
      <w:pPr>
        <w:rPr>
          <w:lang w:val="en-US"/>
        </w:rPr>
      </w:pPr>
      <w:r>
        <w:rPr>
          <w:lang w:val="en-US"/>
        </w:rPr>
        <w:t xml:space="preserve">See </w:t>
      </w:r>
      <w:hyperlink r:id="rId9" w:history="1">
        <w:r w:rsidR="00294A44">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8975C8">
      <w:pPr>
        <w:pStyle w:val="ListParagraph"/>
        <w:numPr>
          <w:ilvl w:val="0"/>
          <w:numId w:val="39"/>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8975C8">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8975C8">
      <w:pPr>
        <w:pStyle w:val="ListParagraph"/>
        <w:numPr>
          <w:ilvl w:val="0"/>
          <w:numId w:val="39"/>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8975C8">
      <w:pPr>
        <w:pStyle w:val="ListParagraph"/>
        <w:numPr>
          <w:ilvl w:val="0"/>
          <w:numId w:val="39"/>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D94B11">
      <w:pPr>
        <w:pStyle w:val="EmailDiscussion2"/>
        <w:numPr>
          <w:ilvl w:val="2"/>
          <w:numId w:val="5"/>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8975C8">
      <w:pPr>
        <w:pStyle w:val="EmailDiscussion2"/>
        <w:numPr>
          <w:ilvl w:val="2"/>
          <w:numId w:val="5"/>
        </w:numPr>
        <w:tabs>
          <w:tab w:val="clear" w:pos="2160"/>
        </w:tabs>
      </w:pPr>
      <w:r>
        <w:t xml:space="preserve">Share meetings notes and agreements for review and endorsement </w:t>
      </w:r>
    </w:p>
    <w:p w14:paraId="276E72C9" w14:textId="66A8E2A3" w:rsidR="00FB5EDC" w:rsidRDefault="00D94B11" w:rsidP="00D94B11">
      <w:pPr>
        <w:pStyle w:val="EmailDiscussion2"/>
        <w:numPr>
          <w:ilvl w:val="2"/>
          <w:numId w:val="5"/>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FB5EDC">
      <w:pPr>
        <w:pStyle w:val="EmailDiscussion2"/>
        <w:numPr>
          <w:ilvl w:val="2"/>
          <w:numId w:val="41"/>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FB5EDC">
      <w:pPr>
        <w:pStyle w:val="EmailDiscussion2"/>
        <w:numPr>
          <w:ilvl w:val="2"/>
          <w:numId w:val="41"/>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FB5EDC">
      <w:pPr>
        <w:pStyle w:val="EmailDiscussion2"/>
        <w:numPr>
          <w:ilvl w:val="2"/>
          <w:numId w:val="41"/>
        </w:numPr>
        <w:ind w:left="1980"/>
      </w:pPr>
      <w:r>
        <w:t>Company inputs: Tuesday, Feb. 25</w:t>
      </w:r>
      <w:r w:rsidRPr="00A84B75">
        <w:rPr>
          <w:vertAlign w:val="superscript"/>
        </w:rPr>
        <w:t>th</w:t>
      </w:r>
      <w:r>
        <w:t xml:space="preserve"> 15:00 CET </w:t>
      </w:r>
    </w:p>
    <w:p w14:paraId="72934AFD" w14:textId="63B26B43" w:rsidR="00FB5EDC" w:rsidRDefault="00B4105E" w:rsidP="00FB5EDC">
      <w:pPr>
        <w:pStyle w:val="EmailDiscussion2"/>
        <w:numPr>
          <w:ilvl w:val="2"/>
          <w:numId w:val="41"/>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732B61">
      <w:pPr>
        <w:pStyle w:val="ListParagraph"/>
        <w:numPr>
          <w:ilvl w:val="0"/>
          <w:numId w:val="40"/>
        </w:numPr>
        <w:ind w:left="1080"/>
      </w:pPr>
      <w:r>
        <w:t>Treated only flagged LS (</w:t>
      </w:r>
      <w:r w:rsidRPr="00FB5EDC">
        <w:rPr>
          <w:b/>
          <w:bCs/>
        </w:rPr>
        <w:t>Email discussion</w:t>
      </w:r>
      <w:r>
        <w:t>: 200)</w:t>
      </w:r>
    </w:p>
    <w:p w14:paraId="13101211" w14:textId="2DC9B664" w:rsidR="003E5DED" w:rsidRDefault="003E5DED" w:rsidP="003E5DED">
      <w:pPr>
        <w:pStyle w:val="ListParagraph"/>
        <w:numPr>
          <w:ilvl w:val="0"/>
          <w:numId w:val="40"/>
        </w:numPr>
        <w:ind w:left="1080"/>
      </w:pPr>
      <w:r>
        <w:t xml:space="preserve">CRs are agreed over email where possible, but some aspects may be </w:t>
      </w:r>
      <w:proofErr w:type="gramStart"/>
      <w:r>
        <w:t>postpone</w:t>
      </w:r>
      <w:proofErr w:type="gramEnd"/>
      <w:r>
        <w:t xml:space="preserv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8975C8">
      <w:pPr>
        <w:pStyle w:val="ListParagraph"/>
        <w:numPr>
          <w:ilvl w:val="0"/>
          <w:numId w:val="40"/>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B17680">
      <w:pPr>
        <w:pStyle w:val="ListParagraph"/>
        <w:numPr>
          <w:ilvl w:val="0"/>
          <w:numId w:val="40"/>
        </w:numPr>
        <w:ind w:left="1080"/>
      </w:pPr>
      <w:r>
        <w:t xml:space="preserve">Endorse all email discussion outcomes </w:t>
      </w:r>
    </w:p>
    <w:p w14:paraId="6626001B" w14:textId="77777777" w:rsidR="00B17680" w:rsidRDefault="008975C8" w:rsidP="00B17680">
      <w:pPr>
        <w:pStyle w:val="ListParagraph"/>
        <w:numPr>
          <w:ilvl w:val="0"/>
          <w:numId w:val="40"/>
        </w:numPr>
        <w:ind w:left="1080"/>
      </w:pPr>
      <w:r>
        <w:t>Endorse CRs without presentation and give revised numbers and move them to email discussions</w:t>
      </w:r>
    </w:p>
    <w:p w14:paraId="7B40A249" w14:textId="727E8595" w:rsidR="00B17680" w:rsidRDefault="008975C8" w:rsidP="00B17680">
      <w:pPr>
        <w:pStyle w:val="ListParagraph"/>
        <w:numPr>
          <w:ilvl w:val="0"/>
          <w:numId w:val="40"/>
        </w:numPr>
        <w:ind w:left="1080"/>
      </w:pPr>
      <w:r>
        <w:t xml:space="preserve">Treat ongoing email discussions on open issues </w:t>
      </w:r>
      <w:r w:rsidR="00B17680">
        <w:t xml:space="preserve">from </w:t>
      </w:r>
      <w:r w:rsidR="00B17680">
        <w:rPr>
          <w:b/>
          <w:bCs/>
        </w:rPr>
        <w:t>en</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B17680">
      <w:pPr>
        <w:pStyle w:val="ListParagraph"/>
        <w:numPr>
          <w:ilvl w:val="0"/>
          <w:numId w:val="40"/>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8975C8">
      <w:pPr>
        <w:pStyle w:val="ListParagraph"/>
        <w:numPr>
          <w:ilvl w:val="0"/>
          <w:numId w:val="40"/>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8975C8">
      <w:pPr>
        <w:pStyle w:val="ListParagraph"/>
        <w:numPr>
          <w:ilvl w:val="0"/>
          <w:numId w:val="40"/>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77777777" w:rsidR="00D94B11" w:rsidRPr="00B46BE3" w:rsidRDefault="00D94B11" w:rsidP="00D94B11">
      <w:pPr>
        <w:pStyle w:val="EmailDiscussion2"/>
        <w:numPr>
          <w:ilvl w:val="2"/>
          <w:numId w:val="41"/>
        </w:numPr>
        <w:ind w:left="1980"/>
      </w:pPr>
      <w:r>
        <w:t xml:space="preserve">Agree to CRs in </w:t>
      </w:r>
      <w:hyperlink r:id="rId10" w:history="1">
        <w:r>
          <w:rPr>
            <w:rStyle w:val="Hyperlink"/>
          </w:rPr>
          <w:t>R2-2000636</w:t>
        </w:r>
      </w:hyperlink>
      <w:r>
        <w:t xml:space="preserve">, </w:t>
      </w:r>
      <w:hyperlink r:id="rId11" w:history="1">
        <w:r>
          <w:rPr>
            <w:rStyle w:val="Hyperlink"/>
          </w:rPr>
          <w:t>R2-2000663</w:t>
        </w:r>
      </w:hyperlink>
      <w:r>
        <w:t xml:space="preserve">, </w:t>
      </w:r>
      <w:hyperlink r:id="rId12" w:history="1">
        <w:r>
          <w:rPr>
            <w:rStyle w:val="Hyperlink"/>
          </w:rPr>
          <w:t>R2-2000680</w:t>
        </w:r>
      </w:hyperlink>
      <w:r>
        <w:t xml:space="preserve">, </w:t>
      </w:r>
      <w:hyperlink r:id="rId13" w:history="1">
        <w:r>
          <w:rPr>
            <w:rStyle w:val="Hyperlink"/>
          </w:rPr>
          <w:t>R2-2000685</w:t>
        </w:r>
      </w:hyperlink>
      <w:r>
        <w:t xml:space="preserve">, </w:t>
      </w:r>
      <w:hyperlink r:id="rId14" w:history="1">
        <w:r>
          <w:rPr>
            <w:rStyle w:val="Hyperlink"/>
          </w:rPr>
          <w:t>R2-2000761</w:t>
        </w:r>
      </w:hyperlink>
      <w:r>
        <w:t xml:space="preserve">, </w:t>
      </w:r>
      <w:hyperlink r:id="rId15" w:history="1">
        <w:r>
          <w:rPr>
            <w:rStyle w:val="Hyperlink"/>
          </w:rPr>
          <w:t>R2-2002056</w:t>
        </w:r>
      </w:hyperlink>
      <w:r>
        <w:t xml:space="preserve"> and </w:t>
      </w:r>
      <w:hyperlink r:id="rId16" w:history="1">
        <w:r>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732B61">
      <w:pPr>
        <w:pStyle w:val="EmailDiscussion2"/>
        <w:numPr>
          <w:ilvl w:val="2"/>
          <w:numId w:val="41"/>
        </w:numPr>
        <w:ind w:left="1980"/>
      </w:pPr>
      <w:r>
        <w:t xml:space="preserve">Agreeable CRs (by </w:t>
      </w:r>
      <w:r w:rsidR="00732B61">
        <w:t xml:space="preserve">each </w:t>
      </w:r>
      <w:r>
        <w:t>CR proponent)</w:t>
      </w:r>
    </w:p>
    <w:p w14:paraId="266FB6A3" w14:textId="284599E7" w:rsidR="00732B61" w:rsidRDefault="00732B61" w:rsidP="00732B61">
      <w:pPr>
        <w:pStyle w:val="EmailDiscussion2"/>
        <w:numPr>
          <w:ilvl w:val="2"/>
          <w:numId w:val="41"/>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D94B11">
      <w:pPr>
        <w:pStyle w:val="EmailDiscussion2"/>
        <w:numPr>
          <w:ilvl w:val="2"/>
          <w:numId w:val="41"/>
        </w:numPr>
        <w:ind w:left="1980"/>
      </w:pPr>
      <w:r>
        <w:t xml:space="preserve">Companies </w:t>
      </w:r>
      <w:proofErr w:type="gramStart"/>
      <w:r>
        <w:t>input:</w:t>
      </w:r>
      <w:proofErr w:type="gramEnd"/>
      <w:r>
        <w:t xml:space="preserve"> Thursday, Feb. 27</w:t>
      </w:r>
      <w:r w:rsidRPr="00E632A2">
        <w:rPr>
          <w:vertAlign w:val="superscript"/>
        </w:rPr>
        <w:t>th</w:t>
      </w:r>
      <w:r>
        <w:t xml:space="preserve"> 17:00 CET </w:t>
      </w:r>
    </w:p>
    <w:p w14:paraId="014BA103" w14:textId="77777777" w:rsidR="00D94B11" w:rsidRDefault="00D94B11" w:rsidP="00D94B11">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D94B11">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D94B11">
      <w:pPr>
        <w:pStyle w:val="EmailDiscussion2"/>
        <w:numPr>
          <w:ilvl w:val="2"/>
          <w:numId w:val="41"/>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47C5FD69" w:rsidR="00D94B11" w:rsidRDefault="00D94B11" w:rsidP="008975C8">
      <w:pPr>
        <w:pStyle w:val="EmailDiscussion2"/>
        <w:rPr>
          <w:b/>
          <w:bCs/>
          <w:u w:val="single"/>
        </w:r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6EC62ED5" w:rsidR="00D94B11" w:rsidRDefault="00D94B11" w:rsidP="00D94B11">
      <w:pPr>
        <w:pStyle w:val="EmailDiscussion2"/>
        <w:numPr>
          <w:ilvl w:val="2"/>
          <w:numId w:val="41"/>
        </w:numPr>
        <w:ind w:left="1980"/>
      </w:pPr>
      <w:r>
        <w:t xml:space="preserve">Discuss the CRs </w:t>
      </w:r>
      <w:hyperlink r:id="rId17" w:history="1">
        <w:r>
          <w:rPr>
            <w:rStyle w:val="Hyperlink"/>
          </w:rPr>
          <w:t>R2-2001139</w:t>
        </w:r>
      </w:hyperlink>
      <w:r>
        <w:t xml:space="preserve">,  </w:t>
      </w:r>
      <w:hyperlink r:id="rId18" w:history="1">
        <w:r>
          <w:rPr>
            <w:rStyle w:val="Hyperlink"/>
          </w:rPr>
          <w:t>R2-2001156</w:t>
        </w:r>
      </w:hyperlink>
      <w:r>
        <w:t xml:space="preserve">, </w:t>
      </w:r>
      <w:hyperlink r:id="rId19" w:history="1">
        <w:r>
          <w:rPr>
            <w:rStyle w:val="Hyperlink"/>
          </w:rPr>
          <w:t>R2-2001157</w:t>
        </w:r>
      </w:hyperlink>
      <w:r>
        <w:t xml:space="preserve">, </w:t>
      </w:r>
      <w:hyperlink r:id="rId20" w:history="1">
        <w:r>
          <w:rPr>
            <w:rStyle w:val="Hyperlink"/>
          </w:rPr>
          <w:t>R2-2001508</w:t>
        </w:r>
      </w:hyperlink>
      <w:r>
        <w:t xml:space="preserve">, </w:t>
      </w:r>
      <w:hyperlink r:id="rId21" w:history="1">
        <w:r>
          <w:rPr>
            <w:rStyle w:val="Hyperlink"/>
          </w:rPr>
          <w:t>R2-2001347</w:t>
        </w:r>
      </w:hyperlink>
      <w:r>
        <w:t xml:space="preserve"> and </w:t>
      </w:r>
      <w:hyperlink r:id="rId22" w:history="1">
        <w:r>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D94B11">
      <w:pPr>
        <w:pStyle w:val="EmailDiscussion2"/>
        <w:numPr>
          <w:ilvl w:val="2"/>
          <w:numId w:val="41"/>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D94B11">
      <w:pPr>
        <w:pStyle w:val="EmailDiscussion2"/>
        <w:numPr>
          <w:ilvl w:val="2"/>
          <w:numId w:val="41"/>
        </w:numPr>
        <w:ind w:left="1980"/>
      </w:pPr>
      <w:r>
        <w:t>Whether any of the CRs can be agreed?</w:t>
      </w:r>
    </w:p>
    <w:p w14:paraId="2DCCC366" w14:textId="77777777" w:rsidR="00732B61" w:rsidRDefault="00732B61" w:rsidP="00D94B11">
      <w:pPr>
        <w:pStyle w:val="EmailDiscussion2"/>
        <w:numPr>
          <w:ilvl w:val="2"/>
          <w:numId w:val="41"/>
        </w:numPr>
        <w:ind w:left="1980"/>
      </w:pPr>
      <w:r>
        <w:t xml:space="preserve">For CRs that cabn be agreed, final </w:t>
      </w:r>
      <w:r w:rsidR="00D94B11">
        <w:t xml:space="preserve">CRs (by CR proponents) </w:t>
      </w:r>
    </w:p>
    <w:p w14:paraId="5B1E8E81" w14:textId="5B27E29A" w:rsidR="00D94B11" w:rsidRDefault="00732B61" w:rsidP="00D94B11">
      <w:pPr>
        <w:pStyle w:val="EmailDiscussion2"/>
        <w:numPr>
          <w:ilvl w:val="2"/>
          <w:numId w:val="41"/>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D94B11">
      <w:pPr>
        <w:pStyle w:val="EmailDiscussion2"/>
        <w:numPr>
          <w:ilvl w:val="2"/>
          <w:numId w:val="41"/>
        </w:numPr>
        <w:ind w:left="1980"/>
      </w:pPr>
      <w:r>
        <w:t xml:space="preserve">Companies </w:t>
      </w:r>
      <w:proofErr w:type="gramStart"/>
      <w:r>
        <w:t>input:</w:t>
      </w:r>
      <w:proofErr w:type="gramEnd"/>
      <w:r>
        <w:t xml:space="preserve"> Thursday, Feb. 27</w:t>
      </w:r>
      <w:r w:rsidRPr="00E632A2">
        <w:rPr>
          <w:vertAlign w:val="superscript"/>
        </w:rPr>
        <w:t>th</w:t>
      </w:r>
      <w:r>
        <w:t xml:space="preserve"> 17:00 CET </w:t>
      </w:r>
    </w:p>
    <w:p w14:paraId="0341956C" w14:textId="77777777" w:rsidR="00D94B11" w:rsidRDefault="00D94B11" w:rsidP="00D94B11">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D94B11">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D94B11">
      <w:pPr>
        <w:pStyle w:val="EmailDiscussion2"/>
        <w:numPr>
          <w:ilvl w:val="2"/>
          <w:numId w:val="41"/>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197867B" w14:textId="77777777" w:rsidR="00D94B11" w:rsidRPr="00577807" w:rsidRDefault="00D94B11" w:rsidP="008975C8">
      <w:pPr>
        <w:pStyle w:val="EmailDiscussion2"/>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57257614" w:rsidR="008975C8" w:rsidRPr="00732B61" w:rsidRDefault="00732B61" w:rsidP="008975C8">
      <w:pPr>
        <w:pStyle w:val="EmailDiscussion2"/>
        <w:numPr>
          <w:ilvl w:val="2"/>
          <w:numId w:val="41"/>
        </w:numPr>
        <w:ind w:left="1980"/>
        <w:rPr>
          <w:szCs w:val="20"/>
        </w:rPr>
      </w:pPr>
      <w:r w:rsidRPr="00732B61">
        <w:rPr>
          <w:szCs w:val="20"/>
        </w:rPr>
        <w:t xml:space="preserve">Discuss the topics identified in </w:t>
      </w:r>
      <w:hyperlink r:id="rId23" w:history="1">
        <w:r w:rsidRPr="00164E40">
          <w:rPr>
            <w:rFonts w:eastAsia="Batang" w:cs="Arial"/>
            <w:color w:val="0000FF"/>
            <w:szCs w:val="20"/>
            <w:u w:val="single"/>
            <w:lang w:eastAsia="en-US"/>
          </w:rPr>
          <w:t>R2-2001134</w:t>
        </w:r>
      </w:hyperlink>
    </w:p>
    <w:p w14:paraId="131A2099" w14:textId="68F5BA89" w:rsidR="00732B61" w:rsidRPr="00732B61" w:rsidRDefault="00732B61" w:rsidP="008975C8">
      <w:pPr>
        <w:pStyle w:val="EmailDiscussion2"/>
        <w:numPr>
          <w:ilvl w:val="2"/>
          <w:numId w:val="41"/>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4" w:history="1">
        <w:r w:rsidRPr="00164E40">
          <w:rPr>
            <w:rFonts w:eastAsia="Batang" w:cs="Arial"/>
            <w:color w:val="0000FF"/>
            <w:szCs w:val="20"/>
            <w:u w:val="single"/>
            <w:lang w:eastAsia="en-US"/>
          </w:rPr>
          <w:t>R2-2001135</w:t>
        </w:r>
      </w:hyperlink>
      <w:r w:rsidRPr="00164E40">
        <w:rPr>
          <w:rFonts w:eastAsia="Batang" w:cs="Arial"/>
          <w:szCs w:val="20"/>
          <w:lang w:eastAsia="en-US"/>
        </w:rPr>
        <w:t xml:space="preserve">, </w:t>
      </w:r>
      <w:hyperlink r:id="rId25" w:history="1">
        <w:r w:rsidRPr="00164E40">
          <w:rPr>
            <w:rFonts w:eastAsia="Batang" w:cs="Arial"/>
            <w:color w:val="0000FF"/>
            <w:szCs w:val="20"/>
            <w:u w:val="single"/>
            <w:lang w:eastAsia="en-US"/>
          </w:rPr>
          <w:t>R2-2001136</w:t>
        </w:r>
      </w:hyperlink>
      <w:r w:rsidRPr="00164E40">
        <w:rPr>
          <w:rFonts w:eastAsia="Batang" w:cs="Arial"/>
          <w:szCs w:val="20"/>
          <w:lang w:eastAsia="en-US"/>
        </w:rPr>
        <w:t xml:space="preserve">, </w:t>
      </w:r>
      <w:hyperlink r:id="rId26" w:history="1">
        <w:r w:rsidRPr="00164E40">
          <w:rPr>
            <w:rFonts w:eastAsia="Batang" w:cs="Arial"/>
            <w:color w:val="0000FF"/>
            <w:szCs w:val="20"/>
            <w:u w:val="single"/>
            <w:lang w:eastAsia="en-US"/>
          </w:rPr>
          <w:t>R2-2001137</w:t>
        </w:r>
      </w:hyperlink>
      <w:r w:rsidRPr="00164E40">
        <w:rPr>
          <w:rFonts w:eastAsia="Batang" w:cs="Arial"/>
          <w:szCs w:val="20"/>
          <w:lang w:eastAsia="en-US"/>
        </w:rPr>
        <w:t xml:space="preserve">, </w:t>
      </w:r>
      <w:hyperlink r:id="rId27" w:history="1">
        <w:r w:rsidRPr="00164E40">
          <w:rPr>
            <w:rFonts w:eastAsia="Batang" w:cs="Arial"/>
            <w:color w:val="0000FF"/>
            <w:szCs w:val="20"/>
            <w:u w:val="single"/>
            <w:lang w:eastAsia="en-US"/>
          </w:rPr>
          <w:t>R2-2001138</w:t>
        </w:r>
      </w:hyperlink>
      <w:r w:rsidRPr="00164E40">
        <w:rPr>
          <w:rFonts w:eastAsia="Batang" w:cs="Arial"/>
          <w:szCs w:val="20"/>
          <w:lang w:eastAsia="en-US"/>
        </w:rPr>
        <w:t xml:space="preserve"> are needed.</w:t>
      </w:r>
    </w:p>
    <w:p w14:paraId="3AB1B232" w14:textId="4B5AACA0" w:rsidR="00732B61" w:rsidRPr="00732B61" w:rsidRDefault="00732B61" w:rsidP="00732B61">
      <w:pPr>
        <w:pStyle w:val="EmailDiscussion2"/>
        <w:numPr>
          <w:ilvl w:val="2"/>
          <w:numId w:val="41"/>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28" w:history="1">
        <w:r w:rsidRPr="00164E40">
          <w:rPr>
            <w:rFonts w:eastAsia="Batang" w:cs="Arial"/>
            <w:color w:val="0000FF"/>
            <w:szCs w:val="20"/>
            <w:u w:val="single"/>
            <w:lang w:eastAsia="en-US"/>
          </w:rPr>
          <w:t>R2-2001140</w:t>
        </w:r>
      </w:hyperlink>
      <w:r w:rsidRPr="00164E40">
        <w:rPr>
          <w:rFonts w:eastAsia="Batang" w:cs="Arial"/>
          <w:szCs w:val="20"/>
          <w:lang w:eastAsia="en-US"/>
        </w:rPr>
        <w:t xml:space="preserve">, </w:t>
      </w:r>
      <w:hyperlink r:id="rId29" w:history="1">
        <w:r w:rsidRPr="00164E40">
          <w:rPr>
            <w:rFonts w:eastAsia="Batang" w:cs="Arial"/>
            <w:color w:val="0000FF"/>
            <w:szCs w:val="20"/>
            <w:u w:val="single"/>
            <w:lang w:eastAsia="en-US"/>
          </w:rPr>
          <w:t>R2-2001141</w:t>
        </w:r>
      </w:hyperlink>
      <w:r w:rsidRPr="00164E40">
        <w:rPr>
          <w:rFonts w:eastAsia="Batang" w:cs="Arial"/>
          <w:szCs w:val="20"/>
          <w:lang w:eastAsia="en-US"/>
        </w:rPr>
        <w:t xml:space="preserve">, </w:t>
      </w:r>
      <w:hyperlink r:id="rId30" w:history="1">
        <w:r w:rsidRPr="00164E40">
          <w:rPr>
            <w:rFonts w:eastAsia="Batang" w:cs="Arial"/>
            <w:color w:val="0000FF"/>
            <w:szCs w:val="20"/>
            <w:u w:val="single"/>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lastRenderedPageBreak/>
        <w:tab/>
      </w:r>
      <w:r w:rsidRPr="00B76E3A">
        <w:rPr>
          <w:u w:val="single"/>
        </w:rPr>
        <w:t xml:space="preserve">Intended outcome: </w:t>
      </w:r>
    </w:p>
    <w:p w14:paraId="5F171CA2" w14:textId="3F72BB0A" w:rsidR="00732B61" w:rsidRDefault="00732B61" w:rsidP="00732B61">
      <w:pPr>
        <w:pStyle w:val="EmailDiscussion2"/>
        <w:numPr>
          <w:ilvl w:val="2"/>
          <w:numId w:val="41"/>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8975C8">
      <w:pPr>
        <w:pStyle w:val="EmailDiscussion2"/>
        <w:numPr>
          <w:ilvl w:val="2"/>
          <w:numId w:val="41"/>
        </w:numPr>
        <w:ind w:left="1980"/>
      </w:pPr>
      <w:r>
        <w:t xml:space="preserve">Companies </w:t>
      </w:r>
      <w:proofErr w:type="gramStart"/>
      <w:r>
        <w:t>input:</w:t>
      </w:r>
      <w:proofErr w:type="gramEnd"/>
      <w:r>
        <w:t xml:space="preserve">  Wednesday, Feb. 26</w:t>
      </w:r>
      <w:r w:rsidRPr="00E632A2">
        <w:rPr>
          <w:vertAlign w:val="superscript"/>
        </w:rPr>
        <w:t>th</w:t>
      </w:r>
      <w:r>
        <w:t xml:space="preserve"> 17:00 CET </w:t>
      </w:r>
    </w:p>
    <w:p w14:paraId="1F0F2AC2" w14:textId="6C7D2FB2" w:rsidR="008975C8" w:rsidRDefault="008975C8" w:rsidP="008975C8">
      <w:pPr>
        <w:pStyle w:val="EmailDiscussion2"/>
        <w:numPr>
          <w:ilvl w:val="2"/>
          <w:numId w:val="41"/>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7C29A8">
      <w:pPr>
        <w:pStyle w:val="EmailDiscussion2"/>
        <w:numPr>
          <w:ilvl w:val="2"/>
          <w:numId w:val="41"/>
        </w:numPr>
        <w:ind w:left="1980"/>
      </w:pPr>
      <w:r>
        <w:t>Updated CRs from each CR proponent: Friday Feb 28</w:t>
      </w:r>
      <w:r w:rsidRPr="007C29A8">
        <w:rPr>
          <w:vertAlign w:val="superscript"/>
        </w:rPr>
        <w:t>th</w:t>
      </w:r>
      <w:r>
        <w:t xml:space="preserve"> 17:00 CET </w:t>
      </w:r>
    </w:p>
    <w:p w14:paraId="23E80748" w14:textId="5742F5A5" w:rsidR="008975C8" w:rsidRDefault="008975C8" w:rsidP="008975C8">
      <w:pPr>
        <w:pStyle w:val="EmailDiscussion2"/>
        <w:numPr>
          <w:ilvl w:val="2"/>
          <w:numId w:val="41"/>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19F32E9C" w:rsidR="00FF1557" w:rsidRDefault="00FF1557" w:rsidP="00FF1557">
      <w:pPr>
        <w:pStyle w:val="EmailDiscussion2"/>
        <w:numPr>
          <w:ilvl w:val="2"/>
          <w:numId w:val="41"/>
        </w:numPr>
        <w:ind w:left="1980"/>
      </w:pPr>
      <w:r>
        <w:t xml:space="preserve">Agree to CRs in </w:t>
      </w:r>
      <w:hyperlink r:id="rId31" w:history="1">
        <w:r>
          <w:rPr>
            <w:rStyle w:val="Hyperlink"/>
          </w:rPr>
          <w:t>R2-2002048</w:t>
        </w:r>
      </w:hyperlink>
      <w:r>
        <w:t xml:space="preserve"> and </w:t>
      </w:r>
      <w:hyperlink r:id="rId32" w:history="1">
        <w:r>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B76E3A">
      <w:pPr>
        <w:pStyle w:val="EmailDiscussion2"/>
        <w:numPr>
          <w:ilvl w:val="2"/>
          <w:numId w:val="41"/>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8975C8">
      <w:pPr>
        <w:pStyle w:val="EmailDiscussion2"/>
        <w:numPr>
          <w:ilvl w:val="2"/>
          <w:numId w:val="41"/>
        </w:numPr>
        <w:ind w:left="1980"/>
      </w:pPr>
      <w:r>
        <w:t xml:space="preserve">Companies </w:t>
      </w:r>
      <w:proofErr w:type="gramStart"/>
      <w:r>
        <w:t>input:</w:t>
      </w:r>
      <w:proofErr w:type="gramEnd"/>
      <w:r>
        <w:t xml:space="preserve"> </w:t>
      </w:r>
      <w:r w:rsidR="00B76E3A">
        <w:t>Wednesday</w:t>
      </w:r>
      <w:r>
        <w:t>, Feb. 2</w:t>
      </w:r>
      <w:r w:rsidR="00B76E3A">
        <w:t>6</w:t>
      </w:r>
      <w:r w:rsidRPr="00E632A2">
        <w:rPr>
          <w:vertAlign w:val="superscript"/>
        </w:rPr>
        <w:t>th</w:t>
      </w:r>
      <w:r>
        <w:t xml:space="preserve"> 18:00 CET </w:t>
      </w:r>
    </w:p>
    <w:p w14:paraId="26649024" w14:textId="6F93E4A3" w:rsidR="008975C8" w:rsidRDefault="008975C8" w:rsidP="008975C8">
      <w:pPr>
        <w:pStyle w:val="EmailDiscussion2"/>
        <w:numPr>
          <w:ilvl w:val="2"/>
          <w:numId w:val="41"/>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620779F" w:rsidR="008975C8" w:rsidRDefault="00B76E3A" w:rsidP="008975C8">
      <w:pPr>
        <w:pStyle w:val="EmailDiscussion2"/>
        <w:numPr>
          <w:ilvl w:val="2"/>
          <w:numId w:val="41"/>
        </w:numPr>
        <w:ind w:left="1980"/>
      </w:pPr>
      <w:r>
        <w:t xml:space="preserve">Final CRs provided latest on </w:t>
      </w:r>
      <w:r w:rsidR="008975C8">
        <w:t xml:space="preserve">Tuesday, March </w:t>
      </w:r>
      <w:r w:rsidR="00FF1557">
        <w:t>2</w:t>
      </w:r>
      <w:r w:rsidR="00FF1557" w:rsidRPr="00FF1557">
        <w:rPr>
          <w:vertAlign w:val="superscript"/>
        </w:rPr>
        <w:t>nd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37BA5609" w:rsidR="00401BAB" w:rsidRPr="00401BAB" w:rsidRDefault="00401BAB" w:rsidP="00401BAB">
      <w:pPr>
        <w:pStyle w:val="EmailDiscussion2"/>
        <w:numPr>
          <w:ilvl w:val="2"/>
          <w:numId w:val="41"/>
        </w:numPr>
        <w:ind w:left="1980"/>
      </w:pPr>
      <w:r>
        <w:t xml:space="preserve">Agree </w:t>
      </w:r>
      <w:r w:rsidRPr="00401BAB">
        <w:t xml:space="preserve">to CRs in </w:t>
      </w:r>
      <w:hyperlink r:id="rId33" w:history="1">
        <w:r w:rsidRPr="00401BAB">
          <w:rPr>
            <w:rStyle w:val="Hyperlink"/>
          </w:rPr>
          <w:t>R2-2002048</w:t>
        </w:r>
      </w:hyperlink>
      <w:r w:rsidRPr="00401BAB">
        <w:t xml:space="preserve">, </w:t>
      </w:r>
      <w:hyperlink r:id="rId34" w:history="1">
        <w:r w:rsidRPr="00401BAB">
          <w:rPr>
            <w:rStyle w:val="Hyperlink"/>
          </w:rPr>
          <w:t>R2-2002050</w:t>
        </w:r>
      </w:hyperlink>
      <w:r w:rsidRPr="00401BAB">
        <w:t xml:space="preserve">, </w:t>
      </w:r>
      <w:hyperlink r:id="rId35" w:history="1">
        <w:r w:rsidRPr="00401BAB">
          <w:rPr>
            <w:rStyle w:val="Hyperlink"/>
          </w:rPr>
          <w:t>R2-2000180</w:t>
        </w:r>
      </w:hyperlink>
      <w:r w:rsidRPr="00401BAB">
        <w:t xml:space="preserve">, </w:t>
      </w:r>
      <w:hyperlink r:id="rId36" w:history="1">
        <w:r w:rsidRPr="00401BAB">
          <w:rPr>
            <w:rStyle w:val="Hyperlink"/>
          </w:rPr>
          <w:t>R2-2001410</w:t>
        </w:r>
      </w:hyperlink>
      <w:r w:rsidRPr="00401BAB">
        <w:t xml:space="preserve">, </w:t>
      </w:r>
      <w:hyperlink r:id="rId37" w:history="1">
        <w:r w:rsidRPr="00401BAB">
          <w:rPr>
            <w:rStyle w:val="Hyperlink"/>
          </w:rPr>
          <w:t>R2-2001408</w:t>
        </w:r>
      </w:hyperlink>
      <w:r w:rsidRPr="00401BAB">
        <w:t xml:space="preserve">, </w:t>
      </w:r>
      <w:hyperlink r:id="rId38" w:history="1">
        <w:r w:rsidRPr="00401BAB">
          <w:rPr>
            <w:rStyle w:val="Hyperlink"/>
          </w:rPr>
          <w:t>R2-2001409</w:t>
        </w:r>
      </w:hyperlink>
      <w:r w:rsidRPr="00401BAB">
        <w:t xml:space="preserve">, </w:t>
      </w:r>
      <w:hyperlink r:id="rId39" w:history="1">
        <w:r w:rsidRPr="00401BAB">
          <w:rPr>
            <w:rStyle w:val="Hyperlink"/>
          </w:rPr>
          <w:t>R2-2002075</w:t>
        </w:r>
      </w:hyperlink>
      <w:r w:rsidRPr="00401BAB">
        <w:t xml:space="preserve"> and </w:t>
      </w:r>
      <w:hyperlink r:id="rId40" w:history="1">
        <w:r w:rsidRPr="00401BAB">
          <w:rPr>
            <w:rStyle w:val="Hyperlink"/>
          </w:rPr>
          <w:t>R2-2002078</w:t>
        </w:r>
      </w:hyperlink>
      <w:r>
        <w:t>.</w:t>
      </w:r>
    </w:p>
    <w:p w14:paraId="5AE02462" w14:textId="3B9EB96A" w:rsidR="00401BAB" w:rsidRPr="00B46BE3" w:rsidRDefault="00401BAB" w:rsidP="00401BAB">
      <w:pPr>
        <w:pStyle w:val="EmailDiscussion2"/>
        <w:numPr>
          <w:ilvl w:val="2"/>
          <w:numId w:val="41"/>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401BAB">
      <w:pPr>
        <w:pStyle w:val="EmailDiscussion2"/>
        <w:numPr>
          <w:ilvl w:val="2"/>
          <w:numId w:val="41"/>
        </w:numPr>
        <w:ind w:left="1980"/>
      </w:pPr>
      <w:r>
        <w:t>Agreeable CRs (by each CR proponent)</w:t>
      </w:r>
    </w:p>
    <w:p w14:paraId="2D0976CF" w14:textId="0DAC8DBC" w:rsidR="00401BAB" w:rsidRDefault="00401BAB" w:rsidP="00401BAB">
      <w:pPr>
        <w:pStyle w:val="EmailDiscussion2"/>
        <w:numPr>
          <w:ilvl w:val="2"/>
          <w:numId w:val="41"/>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401BAB">
      <w:pPr>
        <w:pStyle w:val="EmailDiscussion2"/>
        <w:numPr>
          <w:ilvl w:val="2"/>
          <w:numId w:val="41"/>
        </w:numPr>
        <w:ind w:left="1980"/>
      </w:pPr>
      <w:r>
        <w:t xml:space="preserve">Companies </w:t>
      </w:r>
      <w:proofErr w:type="gramStart"/>
      <w:r>
        <w:t>input:</w:t>
      </w:r>
      <w:proofErr w:type="gramEnd"/>
      <w:r>
        <w:t xml:space="preserve"> Thursday, Feb. 27</w:t>
      </w:r>
      <w:r w:rsidRPr="00E632A2">
        <w:rPr>
          <w:vertAlign w:val="superscript"/>
        </w:rPr>
        <w:t>th</w:t>
      </w:r>
      <w:r>
        <w:t xml:space="preserve"> 17:00 CET </w:t>
      </w:r>
    </w:p>
    <w:p w14:paraId="134615EA" w14:textId="77777777" w:rsidR="00401BAB" w:rsidRDefault="00401BAB" w:rsidP="00401BAB">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401BAB">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401BAB">
      <w:pPr>
        <w:pStyle w:val="EmailDiscussion2"/>
        <w:numPr>
          <w:ilvl w:val="2"/>
          <w:numId w:val="41"/>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1F6949D4" w:rsidR="00401BAB" w:rsidRDefault="00401BAB" w:rsidP="00401BAB">
      <w:pPr>
        <w:pStyle w:val="EmailDiscussion2"/>
        <w:numPr>
          <w:ilvl w:val="2"/>
          <w:numId w:val="41"/>
        </w:numPr>
        <w:ind w:left="1980"/>
      </w:pPr>
      <w:r>
        <w:t xml:space="preserve">Discuss the CRs </w:t>
      </w:r>
      <w:hyperlink r:id="rId41" w:history="1">
        <w:r w:rsidRPr="00401BAB">
          <w:rPr>
            <w:rStyle w:val="Hyperlink"/>
            <w:iCs/>
          </w:rPr>
          <w:t>R2-2000987</w:t>
        </w:r>
      </w:hyperlink>
      <w:r w:rsidRPr="00401BAB">
        <w:rPr>
          <w:iCs/>
        </w:rPr>
        <w:t xml:space="preserve"> and </w:t>
      </w:r>
      <w:hyperlink r:id="rId42" w:history="1">
        <w:r w:rsidRPr="00401BAB">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401BAB">
      <w:pPr>
        <w:pStyle w:val="EmailDiscussion2"/>
        <w:numPr>
          <w:ilvl w:val="2"/>
          <w:numId w:val="41"/>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401BAB">
      <w:pPr>
        <w:pStyle w:val="EmailDiscussion2"/>
        <w:numPr>
          <w:ilvl w:val="2"/>
          <w:numId w:val="41"/>
        </w:numPr>
        <w:ind w:left="1980"/>
      </w:pPr>
      <w:r>
        <w:t>Discuss the CRs and check for correctness and impact to other RRC CRs.</w:t>
      </w:r>
    </w:p>
    <w:p w14:paraId="3AA737D2" w14:textId="2FA563DC" w:rsidR="00401BAB" w:rsidRDefault="00401BAB" w:rsidP="00401BAB">
      <w:pPr>
        <w:pStyle w:val="EmailDiscussion2"/>
        <w:numPr>
          <w:ilvl w:val="2"/>
          <w:numId w:val="41"/>
        </w:numPr>
        <w:ind w:left="1980"/>
      </w:pPr>
      <w:r>
        <w:t xml:space="preserve">If the CRs can be agreed, provide final CRs (by CR proponents) </w:t>
      </w:r>
    </w:p>
    <w:p w14:paraId="3C1558AB" w14:textId="77777777" w:rsidR="00401BAB" w:rsidRDefault="00401BAB" w:rsidP="00401BAB">
      <w:pPr>
        <w:pStyle w:val="EmailDiscussion2"/>
        <w:numPr>
          <w:ilvl w:val="2"/>
          <w:numId w:val="41"/>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401BAB">
      <w:pPr>
        <w:pStyle w:val="EmailDiscussion2"/>
        <w:numPr>
          <w:ilvl w:val="2"/>
          <w:numId w:val="41"/>
        </w:numPr>
        <w:ind w:left="1980"/>
      </w:pPr>
      <w:r>
        <w:t xml:space="preserve">Companies </w:t>
      </w:r>
      <w:proofErr w:type="gramStart"/>
      <w:r>
        <w:t>input:</w:t>
      </w:r>
      <w:proofErr w:type="gramEnd"/>
      <w:r w:rsidR="001569E7">
        <w:t xml:space="preserve"> </w:t>
      </w:r>
      <w:r>
        <w:t>Thursday, Feb. 27</w:t>
      </w:r>
      <w:r w:rsidRPr="00E632A2">
        <w:rPr>
          <w:vertAlign w:val="superscript"/>
        </w:rPr>
        <w:t>th</w:t>
      </w:r>
      <w:r>
        <w:t xml:space="preserve"> 17:00 CET </w:t>
      </w:r>
    </w:p>
    <w:p w14:paraId="40F4C479" w14:textId="77777777" w:rsidR="00401BAB" w:rsidRDefault="00401BAB" w:rsidP="00401BAB">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401BAB">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401BAB">
      <w:pPr>
        <w:pStyle w:val="EmailDiscussion2"/>
        <w:numPr>
          <w:ilvl w:val="2"/>
          <w:numId w:val="41"/>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285E77E4" w:rsidR="005D700C" w:rsidRDefault="005D700C" w:rsidP="005D700C">
      <w:pPr>
        <w:pStyle w:val="EmailDiscussion2"/>
        <w:numPr>
          <w:ilvl w:val="2"/>
          <w:numId w:val="41"/>
        </w:numPr>
        <w:ind w:left="1980"/>
      </w:pPr>
      <w:r>
        <w:t xml:space="preserve">Discuss CRs in </w:t>
      </w:r>
      <w:hyperlink r:id="rId43" w:history="1">
        <w:r>
          <w:rPr>
            <w:rStyle w:val="Hyperlink"/>
          </w:rPr>
          <w:t>R2-2001031</w:t>
        </w:r>
      </w:hyperlink>
      <w:r>
        <w:t xml:space="preserve">, </w:t>
      </w:r>
      <w:hyperlink r:id="rId44" w:history="1">
        <w:r>
          <w:rPr>
            <w:rStyle w:val="Hyperlink"/>
          </w:rPr>
          <w:t>R2-2001079</w:t>
        </w:r>
      </w:hyperlink>
      <w:r>
        <w:t xml:space="preserve">, </w:t>
      </w:r>
      <w:hyperlink r:id="rId45" w:history="1">
        <w:r>
          <w:rPr>
            <w:rStyle w:val="Hyperlink"/>
          </w:rPr>
          <w:t>R2-2001405</w:t>
        </w:r>
      </w:hyperlink>
      <w:r>
        <w:t xml:space="preserve"> and </w:t>
      </w:r>
      <w:hyperlink r:id="rId46" w:history="1">
        <w:r>
          <w:rPr>
            <w:rStyle w:val="Hyperlink"/>
          </w:rPr>
          <w:t>R2-2001406</w:t>
        </w:r>
      </w:hyperlink>
    </w:p>
    <w:p w14:paraId="60EBC6E2" w14:textId="750F0F62" w:rsidR="00401BAB" w:rsidRDefault="00401BAB" w:rsidP="00401BAB">
      <w:pPr>
        <w:pStyle w:val="EmailDiscussion2"/>
        <w:numPr>
          <w:ilvl w:val="2"/>
          <w:numId w:val="41"/>
        </w:numPr>
        <w:ind w:left="1980"/>
      </w:pPr>
      <w:r>
        <w:lastRenderedPageBreak/>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401BAB">
      <w:pPr>
        <w:pStyle w:val="EmailDiscussion2"/>
        <w:numPr>
          <w:ilvl w:val="2"/>
          <w:numId w:val="41"/>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401BAB">
      <w:pPr>
        <w:pStyle w:val="EmailDiscussion2"/>
        <w:numPr>
          <w:ilvl w:val="2"/>
          <w:numId w:val="41"/>
        </w:numPr>
        <w:ind w:left="1980"/>
      </w:pPr>
      <w:r>
        <w:t xml:space="preserve">Companies </w:t>
      </w:r>
      <w:proofErr w:type="gramStart"/>
      <w:r>
        <w:t>input:</w:t>
      </w:r>
      <w:proofErr w:type="gramEnd"/>
      <w:r>
        <w:t xml:space="preserve"> Wednesday, Feb. 26</w:t>
      </w:r>
      <w:r w:rsidRPr="00E632A2">
        <w:rPr>
          <w:vertAlign w:val="superscript"/>
        </w:rPr>
        <w:t>th</w:t>
      </w:r>
      <w:r>
        <w:t xml:space="preserve"> 18:00 CET </w:t>
      </w:r>
    </w:p>
    <w:p w14:paraId="043AE9D0" w14:textId="77777777" w:rsidR="00401BAB" w:rsidRDefault="00401BAB" w:rsidP="00401BAB">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401BAB">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5CAD0A04" w:rsidR="005D700C" w:rsidRPr="005D700C" w:rsidRDefault="005D700C" w:rsidP="00B76E3A">
      <w:pPr>
        <w:pStyle w:val="EmailDiscussion2"/>
        <w:numPr>
          <w:ilvl w:val="2"/>
          <w:numId w:val="41"/>
        </w:numPr>
        <w:ind w:left="1980"/>
        <w:rPr>
          <w:rStyle w:val="Hyperlink"/>
          <w:color w:val="auto"/>
          <w:u w:val="none"/>
        </w:rPr>
      </w:pPr>
      <w:r>
        <w:t xml:space="preserve">Discuss CRs in </w:t>
      </w:r>
      <w:hyperlink r:id="rId47" w:history="1">
        <w:r>
          <w:rPr>
            <w:rStyle w:val="Hyperlink"/>
          </w:rPr>
          <w:t>R2-2000436</w:t>
        </w:r>
      </w:hyperlink>
      <w:r>
        <w:t xml:space="preserve">, </w:t>
      </w:r>
      <w:hyperlink r:id="rId48" w:history="1">
        <w:r>
          <w:rPr>
            <w:rStyle w:val="Hyperlink"/>
          </w:rPr>
          <w:t>R2-2000437</w:t>
        </w:r>
      </w:hyperlink>
      <w:r>
        <w:t xml:space="preserve"> and </w:t>
      </w:r>
      <w:hyperlink r:id="rId49" w:history="1">
        <w:r>
          <w:rPr>
            <w:rStyle w:val="Hyperlink"/>
          </w:rPr>
          <w:t>R2-2001407</w:t>
        </w:r>
      </w:hyperlink>
    </w:p>
    <w:p w14:paraId="75662DB7" w14:textId="40F91DDC" w:rsidR="005D700C" w:rsidRDefault="005D700C" w:rsidP="005D700C">
      <w:pPr>
        <w:pStyle w:val="EmailDiscussion2"/>
        <w:numPr>
          <w:ilvl w:val="2"/>
          <w:numId w:val="41"/>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B76E3A">
      <w:pPr>
        <w:pStyle w:val="EmailDiscussion2"/>
        <w:numPr>
          <w:ilvl w:val="2"/>
          <w:numId w:val="41"/>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B76E3A">
      <w:pPr>
        <w:pStyle w:val="EmailDiscussion2"/>
        <w:numPr>
          <w:ilvl w:val="2"/>
          <w:numId w:val="41"/>
        </w:numPr>
        <w:ind w:left="1980"/>
      </w:pPr>
      <w:r>
        <w:t xml:space="preserve">Companies </w:t>
      </w:r>
      <w:proofErr w:type="gramStart"/>
      <w:r>
        <w:t>input:</w:t>
      </w:r>
      <w:proofErr w:type="gramEnd"/>
      <w:r>
        <w:t xml:space="preserve"> Wednesday, Feb. 26</w:t>
      </w:r>
      <w:r w:rsidRPr="00E632A2">
        <w:rPr>
          <w:vertAlign w:val="superscript"/>
        </w:rPr>
        <w:t>th</w:t>
      </w:r>
      <w:r>
        <w:t xml:space="preserve"> 18:00 CET </w:t>
      </w:r>
    </w:p>
    <w:p w14:paraId="62133A09" w14:textId="77777777" w:rsidR="00B76E3A" w:rsidRDefault="00B76E3A" w:rsidP="00B76E3A">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B76E3A">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5C033CB7" w:rsidR="00B76504" w:rsidRPr="00B76504" w:rsidRDefault="006C6CBA" w:rsidP="00732B61">
      <w:pPr>
        <w:pStyle w:val="EmailDiscussion2"/>
        <w:numPr>
          <w:ilvl w:val="2"/>
          <w:numId w:val="41"/>
        </w:numPr>
        <w:ind w:left="1980"/>
      </w:pPr>
      <w:r>
        <w:t>Agreeing on</w:t>
      </w:r>
      <w:r w:rsidR="00B76504">
        <w:t xml:space="preserve"> the proposals as per </w:t>
      </w:r>
      <w:hyperlink r:id="rId50" w:history="1">
        <w:r w:rsidR="00B76504">
          <w:rPr>
            <w:rStyle w:val="Hyperlink"/>
          </w:rPr>
          <w:t>R2-2001532</w:t>
        </w:r>
      </w:hyperlink>
      <w:r w:rsidR="00B76504">
        <w:t xml:space="preserve"> and </w:t>
      </w:r>
      <w:hyperlink r:id="rId51" w:history="1">
        <w:r w:rsidR="00B76504">
          <w:rPr>
            <w:rStyle w:val="Hyperlink"/>
          </w:rPr>
          <w:t>R2-2002099</w:t>
        </w:r>
      </w:hyperlink>
      <w:r w:rsidR="00B76504">
        <w:t>.</w:t>
      </w:r>
    </w:p>
    <w:p w14:paraId="5DD0C8D6" w14:textId="02EFEAD9" w:rsidR="00732B61" w:rsidRPr="00B46BE3" w:rsidRDefault="00B76504" w:rsidP="00732B61">
      <w:pPr>
        <w:pStyle w:val="EmailDiscussion2"/>
        <w:numPr>
          <w:ilvl w:val="2"/>
          <w:numId w:val="41"/>
        </w:numPr>
        <w:ind w:left="1980"/>
      </w:pPr>
      <w:r>
        <w:rPr>
          <w:rFonts w:eastAsia="Times New Roman"/>
        </w:rPr>
        <w:t xml:space="preserve">Discuss open items </w:t>
      </w:r>
      <w:r>
        <w:t xml:space="preserve">as per </w:t>
      </w:r>
      <w:hyperlink r:id="rId52" w:history="1">
        <w:r>
          <w:rPr>
            <w:rStyle w:val="Hyperlink"/>
          </w:rPr>
          <w:t>R2-2001532</w:t>
        </w:r>
      </w:hyperlink>
      <w:r>
        <w:t xml:space="preserve"> and </w:t>
      </w:r>
      <w:hyperlink r:id="rId53" w:history="1">
        <w:r>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141FB754" w14:textId="51C8EE83" w:rsidR="007C29A8" w:rsidRDefault="007C29A8" w:rsidP="007C29A8">
      <w:pPr>
        <w:pStyle w:val="EmailDiscussion2"/>
        <w:numPr>
          <w:ilvl w:val="2"/>
          <w:numId w:val="41"/>
        </w:numPr>
        <w:ind w:left="1980"/>
      </w:pPr>
      <w:r>
        <w:t xml:space="preserve">List of remaining open issues that need to be pursued in next meeting (if any).  </w:t>
      </w:r>
    </w:p>
    <w:p w14:paraId="1FC8CC7D" w14:textId="77777777" w:rsidR="007C29A8" w:rsidRDefault="007C29A8" w:rsidP="007C29A8">
      <w:pPr>
        <w:pStyle w:val="EmailDiscussion2"/>
        <w:numPr>
          <w:ilvl w:val="2"/>
          <w:numId w:val="41"/>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732B61">
      <w:pPr>
        <w:pStyle w:val="EmailDiscussion2"/>
        <w:numPr>
          <w:ilvl w:val="2"/>
          <w:numId w:val="41"/>
        </w:numPr>
        <w:ind w:left="1980"/>
      </w:pPr>
      <w:r>
        <w:t xml:space="preserve">Companies </w:t>
      </w:r>
      <w:proofErr w:type="gramStart"/>
      <w:r>
        <w:t>input:</w:t>
      </w:r>
      <w:proofErr w:type="gramEnd"/>
      <w:r>
        <w:t xml:space="preserve">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732B61">
      <w:pPr>
        <w:pStyle w:val="EmailDiscussion2"/>
        <w:numPr>
          <w:ilvl w:val="2"/>
          <w:numId w:val="41"/>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732B61">
      <w:pPr>
        <w:pStyle w:val="EmailDiscussion2"/>
        <w:numPr>
          <w:ilvl w:val="2"/>
          <w:numId w:val="41"/>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59B53CCB" w:rsidR="00B76504" w:rsidRPr="00B76504" w:rsidRDefault="006C6CBA" w:rsidP="00B76504">
      <w:pPr>
        <w:pStyle w:val="EmailDiscussion2"/>
        <w:numPr>
          <w:ilvl w:val="2"/>
          <w:numId w:val="41"/>
        </w:numPr>
        <w:ind w:left="1980"/>
      </w:pPr>
      <w:r>
        <w:t>Agreeing on</w:t>
      </w:r>
      <w:r w:rsidR="00B76504">
        <w:t xml:space="preserve"> the proposals as per </w:t>
      </w:r>
      <w:hyperlink r:id="rId54" w:history="1">
        <w:r w:rsidR="008C198A">
          <w:rPr>
            <w:rStyle w:val="Hyperlink"/>
          </w:rPr>
          <w:t>R2-2002033</w:t>
        </w:r>
      </w:hyperlink>
      <w:r w:rsidR="00C1788E">
        <w:t xml:space="preserve"> and any topics identified in 108#66</w:t>
      </w:r>
      <w:r w:rsidR="00607AFD">
        <w:t xml:space="preserve"> (</w:t>
      </w:r>
      <w:hyperlink r:id="rId55" w:history="1">
        <w:r w:rsidR="00607AFD">
          <w:rPr>
            <w:rStyle w:val="Hyperlink"/>
          </w:rPr>
          <w:t>R2-2000461</w:t>
        </w:r>
      </w:hyperlink>
      <w:r w:rsidR="00607AFD">
        <w:t>).</w:t>
      </w:r>
    </w:p>
    <w:p w14:paraId="7585AC44" w14:textId="7F0200E8" w:rsidR="00B76504" w:rsidRPr="00B46BE3" w:rsidRDefault="00B76504" w:rsidP="00B76504">
      <w:pPr>
        <w:pStyle w:val="EmailDiscussion2"/>
        <w:numPr>
          <w:ilvl w:val="2"/>
          <w:numId w:val="41"/>
        </w:numPr>
        <w:ind w:left="1980"/>
      </w:pPr>
      <w:r>
        <w:rPr>
          <w:rFonts w:eastAsia="Times New Roman"/>
        </w:rPr>
        <w:t xml:space="preserve">Discuss open items </w:t>
      </w:r>
      <w:r>
        <w:t xml:space="preserve">as per </w:t>
      </w:r>
      <w:hyperlink r:id="rId56" w:history="1">
        <w:r w:rsidR="008C198A">
          <w:rPr>
            <w:rStyle w:val="Hyperlink"/>
          </w:rPr>
          <w:t>R2-2002033</w:t>
        </w:r>
      </w:hyperlink>
      <w:r>
        <w:rPr>
          <w:rFonts w:eastAsia="Times New Roman"/>
        </w:rPr>
        <w:t xml:space="preserve"> </w:t>
      </w:r>
      <w:r w:rsidR="00607AFD">
        <w:rPr>
          <w:rFonts w:eastAsia="Times New Roman"/>
        </w:rPr>
        <w:t xml:space="preserve">and </w:t>
      </w:r>
      <w:hyperlink r:id="rId57" w:history="1">
        <w:r w:rsidR="00607AFD">
          <w:rPr>
            <w:rStyle w:val="Hyperlink"/>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B76504">
      <w:pPr>
        <w:pStyle w:val="EmailDiscussion2"/>
        <w:numPr>
          <w:ilvl w:val="2"/>
          <w:numId w:val="41"/>
        </w:numPr>
        <w:ind w:left="1980"/>
      </w:pPr>
      <w:r>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B76504">
      <w:pPr>
        <w:pStyle w:val="EmailDiscussion2"/>
        <w:numPr>
          <w:ilvl w:val="2"/>
          <w:numId w:val="41"/>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B76504">
      <w:pPr>
        <w:pStyle w:val="EmailDiscussion2"/>
        <w:numPr>
          <w:ilvl w:val="2"/>
          <w:numId w:val="41"/>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B76504">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w:t>
      </w:r>
      <w:r w:rsidR="00B26356">
        <w:t>3</w:t>
      </w:r>
      <w:r>
        <w:t xml:space="preserve">:00 CET </w:t>
      </w:r>
    </w:p>
    <w:p w14:paraId="4B8D2BF9" w14:textId="3802645C" w:rsidR="00B76504" w:rsidRDefault="00B76504" w:rsidP="00B76504">
      <w:pPr>
        <w:pStyle w:val="EmailDiscussion2"/>
        <w:numPr>
          <w:ilvl w:val="2"/>
          <w:numId w:val="41"/>
        </w:numPr>
        <w:ind w:left="1980"/>
      </w:pPr>
      <w:r>
        <w:t>Rapporteur proposals</w:t>
      </w:r>
      <w:r w:rsidR="00B26356">
        <w:t xml:space="preserve"> (including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B76504">
      <w:pPr>
        <w:pStyle w:val="EmailDiscussion2"/>
        <w:numPr>
          <w:ilvl w:val="2"/>
          <w:numId w:val="41"/>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lastRenderedPageBreak/>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5BC6602" w:rsidR="008C198A" w:rsidRPr="00B76504" w:rsidRDefault="006C6CBA" w:rsidP="008C198A">
      <w:pPr>
        <w:pStyle w:val="EmailDiscussion2"/>
        <w:numPr>
          <w:ilvl w:val="2"/>
          <w:numId w:val="41"/>
        </w:numPr>
        <w:ind w:left="1980"/>
      </w:pPr>
      <w:r>
        <w:t>Agreeing on</w:t>
      </w:r>
      <w:r w:rsidR="008C198A">
        <w:t xml:space="preserve"> the proposals as per </w:t>
      </w:r>
      <w:r w:rsidR="009B137D">
        <w:t xml:space="preserve">108#45 outcome in </w:t>
      </w:r>
      <w:hyperlink r:id="rId58" w:history="1">
        <w:r>
          <w:rPr>
            <w:rStyle w:val="Hyperlink"/>
          </w:rPr>
          <w:t>R2-2000459</w:t>
        </w:r>
      </w:hyperlink>
      <w:r>
        <w:t xml:space="preserve"> and </w:t>
      </w:r>
      <w:hyperlink r:id="rId59" w:history="1">
        <w:r w:rsidR="008C198A">
          <w:rPr>
            <w:rStyle w:val="Hyperlink"/>
          </w:rPr>
          <w:t>R2-2002041</w:t>
        </w:r>
      </w:hyperlink>
      <w:r w:rsidR="008C198A">
        <w:t>.</w:t>
      </w:r>
    </w:p>
    <w:p w14:paraId="4944CF9B" w14:textId="09E6FE45" w:rsidR="008C198A" w:rsidRPr="00B46BE3" w:rsidRDefault="008C198A" w:rsidP="008C198A">
      <w:pPr>
        <w:pStyle w:val="EmailDiscussion2"/>
        <w:numPr>
          <w:ilvl w:val="2"/>
          <w:numId w:val="41"/>
        </w:numPr>
        <w:ind w:left="1980"/>
      </w:pPr>
      <w:r>
        <w:rPr>
          <w:rFonts w:eastAsia="Times New Roman"/>
        </w:rPr>
        <w:t xml:space="preserve">Discuss open items </w:t>
      </w:r>
      <w:r>
        <w:t xml:space="preserve">as per </w:t>
      </w:r>
      <w:hyperlink r:id="rId60" w:history="1">
        <w:r>
          <w:rPr>
            <w:rStyle w:val="Hyperlink"/>
          </w:rPr>
          <w:t>R2-2002041</w:t>
        </w:r>
      </w:hyperlink>
      <w:r>
        <w:rPr>
          <w:rFonts w:eastAsia="Times New Roman"/>
        </w:rPr>
        <w:t xml:space="preserve"> to seek companies feedback on open issues of UE capabilities for DAPS</w:t>
      </w:r>
      <w:r w:rsidR="00CA58A8">
        <w:rPr>
          <w:rFonts w:eastAsia="Times New Roman"/>
        </w:rPr>
        <w:t xml:space="preserve"> and CHO</w:t>
      </w:r>
      <w:r>
        <w:rPr>
          <w:rFonts w:eastAsia="Times New Roman"/>
        </w:rPr>
        <w:t>.</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C1788E">
      <w:pPr>
        <w:pStyle w:val="EmailDiscussion2"/>
        <w:numPr>
          <w:ilvl w:val="2"/>
          <w:numId w:val="41"/>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C1788E">
      <w:pPr>
        <w:pStyle w:val="EmailDiscussion2"/>
        <w:numPr>
          <w:ilvl w:val="2"/>
          <w:numId w:val="41"/>
        </w:numPr>
        <w:ind w:left="1980"/>
      </w:pPr>
      <w:r>
        <w:t>List of remaining open issues for UE capabilities (e.g. topics dependent on other WG input)</w:t>
      </w:r>
    </w:p>
    <w:p w14:paraId="490B0587" w14:textId="35484AFB" w:rsidR="00C1788E" w:rsidRDefault="007C29A8" w:rsidP="00C1788E">
      <w:pPr>
        <w:pStyle w:val="EmailDiscussion2"/>
        <w:numPr>
          <w:ilvl w:val="2"/>
          <w:numId w:val="41"/>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C1788E">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357970E4" w14:textId="57DB3159" w:rsidR="00C1788E" w:rsidRDefault="00C1788E" w:rsidP="00C1788E">
      <w:pPr>
        <w:pStyle w:val="EmailDiscussion2"/>
        <w:numPr>
          <w:ilvl w:val="2"/>
          <w:numId w:val="41"/>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258FECA3" w14:textId="77777777" w:rsidR="00661C2E" w:rsidRDefault="00661C2E" w:rsidP="00661C2E">
      <w:pPr>
        <w:pStyle w:val="EmailDiscussion2"/>
      </w:pPr>
      <w:bookmarkStart w:id="1" w:name="_GoBack"/>
      <w:bookmarkEnd w:id="1"/>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2D4AA229" w:rsidR="007E6222" w:rsidRPr="00B76504" w:rsidRDefault="006C6CBA" w:rsidP="007E6222">
      <w:pPr>
        <w:pStyle w:val="EmailDiscussion2"/>
        <w:numPr>
          <w:ilvl w:val="2"/>
          <w:numId w:val="41"/>
        </w:numPr>
        <w:ind w:left="1980"/>
      </w:pPr>
      <w:r>
        <w:t>Agreeing on</w:t>
      </w:r>
      <w:r w:rsidR="00202DBC">
        <w:t xml:space="preserve"> the proposals as per </w:t>
      </w:r>
      <w:hyperlink r:id="rId61" w:history="1">
        <w:r w:rsidR="007E6222">
          <w:rPr>
            <w:rStyle w:val="Hyperlink"/>
          </w:rPr>
          <w:t>R2-2002040</w:t>
        </w:r>
      </w:hyperlink>
      <w:r w:rsidR="007E6222">
        <w:t>.</w:t>
      </w:r>
    </w:p>
    <w:p w14:paraId="5E4D2C10" w14:textId="7DB5593B" w:rsidR="00202DBC" w:rsidRPr="00B46BE3" w:rsidRDefault="00202DBC" w:rsidP="00202DBC">
      <w:pPr>
        <w:pStyle w:val="EmailDiscussion2"/>
        <w:numPr>
          <w:ilvl w:val="2"/>
          <w:numId w:val="41"/>
        </w:numPr>
        <w:ind w:left="1980"/>
      </w:pPr>
      <w:bookmarkStart w:id="2" w:name="_Hlk33442225"/>
      <w:r>
        <w:rPr>
          <w:rFonts w:eastAsia="Times New Roman"/>
        </w:rPr>
        <w:t xml:space="preserve">Discuss open items </w:t>
      </w:r>
      <w:r>
        <w:t xml:space="preserve">as per </w:t>
      </w:r>
      <w:hyperlink r:id="rId62" w:history="1">
        <w:r w:rsidR="007E6222">
          <w:rPr>
            <w:rStyle w:val="Hyperlink"/>
          </w:rPr>
          <w:t>R2-2002040</w:t>
        </w:r>
      </w:hyperlink>
      <w:r>
        <w:rPr>
          <w:rFonts w:eastAsia="Times New Roman"/>
        </w:rPr>
        <w:t xml:space="preserve"> to seek companies feedback on open issues</w:t>
      </w:r>
      <w:bookmarkEnd w:id="2"/>
      <w:r>
        <w:rPr>
          <w:rFonts w:eastAsia="Times New Roman"/>
        </w:rPr>
        <w:t>.</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2A48EBD" w14:textId="14DCBDF2" w:rsidR="007C29A8" w:rsidRDefault="007C29A8" w:rsidP="007C29A8">
      <w:pPr>
        <w:pStyle w:val="EmailDiscussion2"/>
        <w:numPr>
          <w:ilvl w:val="2"/>
          <w:numId w:val="41"/>
        </w:numPr>
        <w:ind w:left="1980"/>
      </w:pPr>
      <w:r>
        <w:t xml:space="preserve">List of remaining open issues that need to be pursued in next meeting (if any).  </w:t>
      </w:r>
    </w:p>
    <w:p w14:paraId="7E049670" w14:textId="77777777" w:rsidR="007C29A8" w:rsidRDefault="007C29A8" w:rsidP="007C29A8">
      <w:pPr>
        <w:pStyle w:val="EmailDiscussion2"/>
        <w:numPr>
          <w:ilvl w:val="2"/>
          <w:numId w:val="41"/>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C1788E">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11BA0940" w14:textId="7F35D170"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47DCEE27" w:rsidR="007E6222" w:rsidRPr="00B76504" w:rsidRDefault="006C6CBA" w:rsidP="007E6222">
      <w:pPr>
        <w:pStyle w:val="EmailDiscussion2"/>
        <w:numPr>
          <w:ilvl w:val="2"/>
          <w:numId w:val="41"/>
        </w:numPr>
        <w:ind w:left="1980"/>
      </w:pPr>
      <w:r>
        <w:t>Agreeing on</w:t>
      </w:r>
      <w:r w:rsidR="007E6222">
        <w:t xml:space="preserve"> the proposals as per </w:t>
      </w:r>
      <w:hyperlink r:id="rId63" w:history="1">
        <w:r w:rsidR="007E6222">
          <w:rPr>
            <w:rStyle w:val="Hyperlink"/>
          </w:rPr>
          <w:t>R2-2002016</w:t>
        </w:r>
      </w:hyperlink>
      <w:r w:rsidR="007E6222">
        <w:t>.</w:t>
      </w:r>
    </w:p>
    <w:p w14:paraId="37050F8A" w14:textId="6FBEE52F" w:rsidR="007E6222" w:rsidRPr="00B46BE3" w:rsidRDefault="007E6222" w:rsidP="007E6222">
      <w:pPr>
        <w:pStyle w:val="EmailDiscussion2"/>
        <w:numPr>
          <w:ilvl w:val="2"/>
          <w:numId w:val="41"/>
        </w:numPr>
        <w:ind w:left="1980"/>
      </w:pPr>
      <w:r>
        <w:rPr>
          <w:rFonts w:eastAsia="Times New Roman"/>
        </w:rPr>
        <w:t xml:space="preserve">Discuss open items </w:t>
      </w:r>
      <w:r>
        <w:t xml:space="preserve">as per </w:t>
      </w:r>
      <w:hyperlink r:id="rId64" w:history="1">
        <w:r>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1EEEA2BF" w14:textId="63EFE4E1" w:rsidR="007C29A8" w:rsidRDefault="007C29A8" w:rsidP="007C29A8">
      <w:pPr>
        <w:pStyle w:val="EmailDiscussion2"/>
        <w:numPr>
          <w:ilvl w:val="2"/>
          <w:numId w:val="41"/>
        </w:numPr>
        <w:ind w:left="1980"/>
      </w:pPr>
      <w:r>
        <w:t xml:space="preserve">List of remaining open issues that need to be pursued in next meeting (if any).  </w:t>
      </w:r>
    </w:p>
    <w:p w14:paraId="43E6290B" w14:textId="77777777" w:rsidR="007C29A8" w:rsidRDefault="007C29A8" w:rsidP="007C29A8">
      <w:pPr>
        <w:pStyle w:val="EmailDiscussion2"/>
        <w:numPr>
          <w:ilvl w:val="2"/>
          <w:numId w:val="41"/>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0D9519F9" w14:textId="518AF05E" w:rsidR="00C1788E" w:rsidRDefault="00C1788E" w:rsidP="00C1788E">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2C122A78" w14:textId="55A8345A"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t>NR Mobility</w:t>
      </w:r>
    </w:p>
    <w:p w14:paraId="00DEB07F" w14:textId="2F772BF7" w:rsidR="007E6222" w:rsidRDefault="007E6222" w:rsidP="007E6222">
      <w:pPr>
        <w:pStyle w:val="EmailDiscussion"/>
      </w:pPr>
      <w:r w:rsidRPr="00B46BE3">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11068950" w:rsidR="007E6222" w:rsidRPr="00B76504" w:rsidRDefault="006C6CBA" w:rsidP="007E6222">
      <w:pPr>
        <w:pStyle w:val="EmailDiscussion2"/>
        <w:numPr>
          <w:ilvl w:val="2"/>
          <w:numId w:val="41"/>
        </w:numPr>
        <w:ind w:left="1980"/>
      </w:pPr>
      <w:r>
        <w:t>Agreeing on</w:t>
      </w:r>
      <w:r w:rsidR="007E6222">
        <w:t xml:space="preserve"> the proposals as per </w:t>
      </w:r>
      <w:hyperlink r:id="rId65" w:history="1">
        <w:r w:rsidR="007E6222">
          <w:rPr>
            <w:rStyle w:val="Hyperlink"/>
          </w:rPr>
          <w:t>R2-2002070</w:t>
        </w:r>
      </w:hyperlink>
      <w:r w:rsidR="007E6222" w:rsidRPr="007E6222">
        <w:rPr>
          <w:rStyle w:val="Hyperlink"/>
          <w:u w:val="none"/>
        </w:rPr>
        <w:t>.</w:t>
      </w:r>
    </w:p>
    <w:p w14:paraId="1297C457" w14:textId="205F8222" w:rsidR="007E6222" w:rsidRPr="00B46BE3" w:rsidRDefault="007E6222" w:rsidP="007E6222">
      <w:pPr>
        <w:pStyle w:val="EmailDiscussion2"/>
        <w:numPr>
          <w:ilvl w:val="2"/>
          <w:numId w:val="41"/>
        </w:numPr>
        <w:ind w:left="1980"/>
      </w:pPr>
      <w:r>
        <w:rPr>
          <w:rFonts w:eastAsia="Times New Roman"/>
        </w:rPr>
        <w:t xml:space="preserve">Discuss open items </w:t>
      </w:r>
      <w:r>
        <w:t xml:space="preserve">as per </w:t>
      </w:r>
      <w:hyperlink r:id="rId66" w:history="1">
        <w:r>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E427BC3" w14:textId="21C42880" w:rsidR="007C29A8" w:rsidRDefault="007C29A8" w:rsidP="007C29A8">
      <w:pPr>
        <w:pStyle w:val="EmailDiscussion2"/>
        <w:numPr>
          <w:ilvl w:val="2"/>
          <w:numId w:val="41"/>
        </w:numPr>
        <w:ind w:left="1980"/>
      </w:pPr>
      <w:r>
        <w:t xml:space="preserve">List of remaining open issues that need to be pursued in next meeting (if any).  </w:t>
      </w:r>
    </w:p>
    <w:p w14:paraId="27928EA8" w14:textId="77777777" w:rsidR="007C29A8" w:rsidRDefault="007C29A8" w:rsidP="007C29A8">
      <w:pPr>
        <w:pStyle w:val="EmailDiscussion2"/>
        <w:numPr>
          <w:ilvl w:val="2"/>
          <w:numId w:val="41"/>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C1788E">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06502EDF" w14:textId="4047EE84" w:rsidR="00C1788E" w:rsidRDefault="00C1788E" w:rsidP="00C1788E">
      <w:pPr>
        <w:pStyle w:val="EmailDiscussion2"/>
        <w:numPr>
          <w:ilvl w:val="2"/>
          <w:numId w:val="41"/>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C1788E">
      <w:pPr>
        <w:pStyle w:val="EmailDiscussion2"/>
        <w:numPr>
          <w:ilvl w:val="2"/>
          <w:numId w:val="41"/>
        </w:numPr>
        <w:ind w:left="1980"/>
      </w:pPr>
      <w:r>
        <w:t>Comments on proposals’ wording, Monday March 2</w:t>
      </w:r>
      <w:r w:rsidRPr="00A84B75">
        <w:rPr>
          <w:vertAlign w:val="superscript"/>
        </w:rPr>
        <w:t>nd</w:t>
      </w:r>
      <w:r>
        <w:t xml:space="preserve"> by 1</w:t>
      </w:r>
      <w:r w:rsidR="00B26356">
        <w:t>7</w:t>
      </w:r>
      <w:r>
        <w:t xml:space="preserve">:00 CET   </w:t>
      </w:r>
    </w:p>
    <w:p w14:paraId="1BEBC895" w14:textId="77777777" w:rsidR="0028236F" w:rsidRDefault="0028236F" w:rsidP="0028236F">
      <w:pPr>
        <w:pStyle w:val="EmailDiscussion2"/>
      </w:pPr>
    </w:p>
    <w:p w14:paraId="3F7AC509" w14:textId="1A8BAFE3" w:rsidR="0028236F" w:rsidRDefault="0028236F" w:rsidP="0028236F">
      <w:pPr>
        <w:pStyle w:val="EmailDiscussion"/>
      </w:pPr>
      <w:r w:rsidRPr="00B46BE3">
        <w:lastRenderedPageBreak/>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08E6F99F" w:rsidR="0028236F" w:rsidRPr="00B76504" w:rsidRDefault="006C6CBA" w:rsidP="0028236F">
      <w:pPr>
        <w:pStyle w:val="EmailDiscussion2"/>
        <w:numPr>
          <w:ilvl w:val="2"/>
          <w:numId w:val="41"/>
        </w:numPr>
        <w:ind w:left="1980"/>
      </w:pPr>
      <w:r>
        <w:t>Agreeing on</w:t>
      </w:r>
      <w:r w:rsidR="0028236F">
        <w:t xml:space="preserve"> the proposals as per </w:t>
      </w:r>
      <w:hyperlink r:id="rId67" w:history="1">
        <w:r w:rsidR="00076D18">
          <w:rPr>
            <w:rStyle w:val="Hyperlink"/>
          </w:rPr>
          <w:t>R2-2000901</w:t>
        </w:r>
      </w:hyperlink>
      <w:r w:rsidR="00076D18">
        <w:t xml:space="preserve"> (as much as possible).</w:t>
      </w:r>
    </w:p>
    <w:p w14:paraId="1CC65B9F" w14:textId="05834664" w:rsidR="0028236F" w:rsidRPr="00B46BE3" w:rsidRDefault="0028236F" w:rsidP="0028236F">
      <w:pPr>
        <w:pStyle w:val="EmailDiscussion2"/>
        <w:numPr>
          <w:ilvl w:val="2"/>
          <w:numId w:val="41"/>
        </w:numPr>
        <w:ind w:left="1980"/>
      </w:pPr>
      <w:r>
        <w:rPr>
          <w:rFonts w:eastAsia="Times New Roman"/>
        </w:rPr>
        <w:t xml:space="preserve">Discuss open items </w:t>
      </w:r>
      <w:r>
        <w:t xml:space="preserve">as per </w:t>
      </w:r>
      <w:hyperlink r:id="rId68" w:history="1">
        <w:r w:rsidR="00076D18">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7D2170A" w14:textId="77777777" w:rsidR="007C29A8" w:rsidRDefault="007C29A8" w:rsidP="007C29A8">
      <w:pPr>
        <w:pStyle w:val="EmailDiscussion2"/>
        <w:numPr>
          <w:ilvl w:val="2"/>
          <w:numId w:val="41"/>
        </w:numPr>
        <w:ind w:left="1980"/>
      </w:pPr>
      <w:r>
        <w:t xml:space="preserve">List of remaining open issues that need to be pursued in next meeting (if any).  </w:t>
      </w:r>
    </w:p>
    <w:p w14:paraId="21CA80A0" w14:textId="77777777" w:rsidR="007C29A8" w:rsidRDefault="007C29A8" w:rsidP="007C29A8">
      <w:pPr>
        <w:pStyle w:val="EmailDiscussion2"/>
        <w:numPr>
          <w:ilvl w:val="2"/>
          <w:numId w:val="41"/>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C1788E">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2F2FC86B" w14:textId="22BCBA7B"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C1788E">
      <w:pPr>
        <w:pStyle w:val="EmailDiscussion2"/>
        <w:numPr>
          <w:ilvl w:val="2"/>
          <w:numId w:val="41"/>
        </w:numPr>
        <w:ind w:left="1980"/>
      </w:pPr>
      <w:bookmarkStart w:id="3" w:name="_Hlk33441120"/>
      <w:r>
        <w:t>Comments on proposals’ wording, Monday March 2</w:t>
      </w:r>
      <w:r w:rsidRPr="00A84B75">
        <w:rPr>
          <w:vertAlign w:val="superscript"/>
        </w:rPr>
        <w:t>nd</w:t>
      </w:r>
      <w:r>
        <w:t xml:space="preserve"> by 1</w:t>
      </w:r>
      <w:r w:rsidR="00B26356">
        <w:t>7</w:t>
      </w:r>
      <w:r>
        <w:t xml:space="preserve">:00 CET   </w:t>
      </w:r>
    </w:p>
    <w:bookmarkEnd w:id="3"/>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2B955C69" w:rsidR="0028236F" w:rsidRPr="00B46BE3" w:rsidRDefault="00202DBC" w:rsidP="00202DBC">
      <w:pPr>
        <w:pStyle w:val="EmailDiscussion2"/>
        <w:numPr>
          <w:ilvl w:val="2"/>
          <w:numId w:val="41"/>
        </w:numPr>
        <w:ind w:left="1980"/>
      </w:pPr>
      <w:r>
        <w:rPr>
          <w:rFonts w:eastAsia="Times New Roman"/>
        </w:rPr>
        <w:t xml:space="preserve">Discuss the proposals in contributions </w:t>
      </w:r>
      <w:hyperlink r:id="rId69" w:history="1">
        <w:r>
          <w:rPr>
            <w:rStyle w:val="Hyperlink"/>
          </w:rPr>
          <w:t>R2-2001520</w:t>
        </w:r>
      </w:hyperlink>
      <w:r>
        <w:t xml:space="preserve">, </w:t>
      </w:r>
      <w:hyperlink r:id="rId70" w:history="1">
        <w:r>
          <w:rPr>
            <w:rStyle w:val="Hyperlink"/>
          </w:rPr>
          <w:t>R2-2001530</w:t>
        </w:r>
      </w:hyperlink>
      <w:r>
        <w:t xml:space="preserve">, </w:t>
      </w:r>
      <w:hyperlink r:id="rId71" w:history="1">
        <w:r>
          <w:rPr>
            <w:rStyle w:val="Hyperlink"/>
          </w:rPr>
          <w:t>R2-2001531</w:t>
        </w:r>
      </w:hyperlink>
      <w:r>
        <w:t xml:space="preserve">, </w:t>
      </w:r>
      <w:hyperlink r:id="rId72" w:history="1">
        <w:r>
          <w:rPr>
            <w:rStyle w:val="Hyperlink"/>
          </w:rPr>
          <w:t>R2-2001540</w:t>
        </w:r>
      </w:hyperlink>
      <w:r>
        <w:t xml:space="preserve"> and </w:t>
      </w:r>
      <w:hyperlink r:id="rId73" w:history="1">
        <w:r>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046AFA">
      <w:pPr>
        <w:pStyle w:val="EmailDiscussion2"/>
        <w:numPr>
          <w:ilvl w:val="2"/>
          <w:numId w:val="41"/>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28236F">
      <w:pPr>
        <w:pStyle w:val="EmailDiscussion2"/>
        <w:numPr>
          <w:ilvl w:val="2"/>
          <w:numId w:val="41"/>
        </w:numPr>
        <w:ind w:left="1980"/>
      </w:pPr>
      <w:r>
        <w:t xml:space="preserve">Companies </w:t>
      </w:r>
      <w:proofErr w:type="gramStart"/>
      <w:r>
        <w:t>input:</w:t>
      </w:r>
      <w:proofErr w:type="gramEnd"/>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28236F">
      <w:pPr>
        <w:pStyle w:val="EmailDiscussion2"/>
        <w:numPr>
          <w:ilvl w:val="2"/>
          <w:numId w:val="41"/>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B26356">
      <w:pPr>
        <w:pStyle w:val="EmailDiscussion2"/>
        <w:numPr>
          <w:ilvl w:val="2"/>
          <w:numId w:val="41"/>
        </w:numPr>
        <w:ind w:left="1980"/>
      </w:pPr>
      <w:r>
        <w:t>Comments on rapporteur proposals: Monday March 2</w:t>
      </w:r>
      <w:r w:rsidRPr="00A84B75">
        <w:rPr>
          <w:vertAlign w:val="superscript"/>
        </w:rPr>
        <w:t>nd</w:t>
      </w:r>
      <w:r>
        <w:t xml:space="preserve"> by 17:00 CET   </w:t>
      </w:r>
    </w:p>
    <w:p w14:paraId="7D23E1C9" w14:textId="77777777" w:rsidR="008975C8" w:rsidRDefault="008975C8" w:rsidP="007E6222">
      <w:pPr>
        <w:pStyle w:val="EmailDiscussion2"/>
        <w:ind w:left="0" w:firstLine="0"/>
      </w:pPr>
    </w:p>
    <w:p w14:paraId="0BEB698E" w14:textId="77777777" w:rsidR="00EB4000" w:rsidRDefault="00EB4000" w:rsidP="00EB4000">
      <w:pPr>
        <w:pStyle w:val="EmailDiscussion"/>
        <w:numPr>
          <w:ilvl w:val="0"/>
          <w:numId w:val="48"/>
        </w:numPr>
      </w:pPr>
      <w:r>
        <w:t>[AT109e][217][NR MOB] Finalization of CPC and discussion on CRs (CATT)</w:t>
      </w:r>
    </w:p>
    <w:p w14:paraId="613D14AC" w14:textId="77777777" w:rsidR="00EB4000" w:rsidRDefault="00EB4000" w:rsidP="00EB4000">
      <w:pPr>
        <w:pStyle w:val="EmailDiscussion2"/>
        <w:ind w:left="1619" w:firstLine="0"/>
        <w:rPr>
          <w:u w:val="single"/>
        </w:rPr>
      </w:pPr>
      <w:r>
        <w:rPr>
          <w:u w:val="single"/>
        </w:rPr>
        <w:t xml:space="preserve">Scope: </w:t>
      </w:r>
    </w:p>
    <w:p w14:paraId="7F4EEB23" w14:textId="77777777" w:rsidR="00EB4000" w:rsidRDefault="00EB4000" w:rsidP="00EB4000">
      <w:pPr>
        <w:pStyle w:val="EmailDiscussion2"/>
        <w:numPr>
          <w:ilvl w:val="2"/>
          <w:numId w:val="49"/>
        </w:numPr>
        <w:ind w:left="1980"/>
      </w:pPr>
      <w:r>
        <w:t>Agreeing to baseline CR(s) for CPC functionality based on latest agreements</w:t>
      </w:r>
    </w:p>
    <w:p w14:paraId="119FAA0F" w14:textId="77777777" w:rsidR="00EB4000" w:rsidRDefault="00EB4000" w:rsidP="00EB4000">
      <w:pPr>
        <w:pStyle w:val="EmailDiscussion2"/>
        <w:numPr>
          <w:ilvl w:val="2"/>
          <w:numId w:val="49"/>
        </w:numPr>
        <w:ind w:left="1980"/>
      </w:pPr>
      <w:r>
        <w:t xml:space="preserve">Capture the agreements from discussion </w:t>
      </w:r>
      <w:r>
        <w:rPr>
          <w:b/>
          <w:bCs/>
        </w:rPr>
        <w:t>215</w:t>
      </w:r>
      <w:r>
        <w:t xml:space="preserve"> to CR</w:t>
      </w:r>
    </w:p>
    <w:p w14:paraId="354BBD2B" w14:textId="77777777" w:rsidR="00EB4000" w:rsidRDefault="00EB4000" w:rsidP="00EB4000">
      <w:pPr>
        <w:pStyle w:val="EmailDiscussion2"/>
        <w:rPr>
          <w:u w:val="single"/>
        </w:rPr>
      </w:pPr>
      <w:r>
        <w:tab/>
      </w:r>
      <w:r>
        <w:rPr>
          <w:u w:val="single"/>
        </w:rPr>
        <w:t xml:space="preserve">Intended outcome: </w:t>
      </w:r>
    </w:p>
    <w:p w14:paraId="35A4EB8B" w14:textId="77777777" w:rsidR="00EB4000" w:rsidRDefault="00EB4000" w:rsidP="00EB4000">
      <w:pPr>
        <w:pStyle w:val="EmailDiscussion2"/>
        <w:numPr>
          <w:ilvl w:val="2"/>
          <w:numId w:val="49"/>
        </w:numPr>
        <w:ind w:left="1980"/>
      </w:pPr>
      <w:r>
        <w:t>Baseline CPC CR(s)</w:t>
      </w:r>
    </w:p>
    <w:p w14:paraId="12ED13EF" w14:textId="77777777" w:rsidR="00EB4000" w:rsidRDefault="00EB4000" w:rsidP="00EB4000">
      <w:pPr>
        <w:pStyle w:val="EmailDiscussion2"/>
        <w:numPr>
          <w:ilvl w:val="2"/>
          <w:numId w:val="49"/>
        </w:numPr>
        <w:ind w:left="1980"/>
      </w:pPr>
      <w:r>
        <w:t>Agreeable CR(s) capturing the Rel-16 CPC feature</w:t>
      </w:r>
    </w:p>
    <w:p w14:paraId="2C226289" w14:textId="77777777" w:rsidR="00EB4000" w:rsidRDefault="00EB4000" w:rsidP="00EB4000">
      <w:pPr>
        <w:pStyle w:val="EmailDiscussion2"/>
        <w:rPr>
          <w:u w:val="single"/>
        </w:rPr>
      </w:pPr>
      <w:r>
        <w:tab/>
      </w:r>
      <w:r>
        <w:rPr>
          <w:u w:val="single"/>
        </w:rPr>
        <w:t xml:space="preserve">Deadline for providing comments:  </w:t>
      </w:r>
    </w:p>
    <w:p w14:paraId="3E2AE9C7" w14:textId="77777777" w:rsidR="00EB4000" w:rsidRDefault="00EB4000" w:rsidP="00EB4000">
      <w:pPr>
        <w:pStyle w:val="EmailDiscussion2"/>
        <w:numPr>
          <w:ilvl w:val="2"/>
          <w:numId w:val="49"/>
        </w:numPr>
        <w:ind w:left="1980"/>
      </w:pPr>
      <w:r>
        <w:t xml:space="preserve">Companies </w:t>
      </w:r>
      <w:proofErr w:type="gramStart"/>
      <w:r>
        <w:t>input:</w:t>
      </w:r>
      <w:proofErr w:type="gramEnd"/>
      <w:r>
        <w:t xml:space="preserve"> Thursday, Feb. 27</w:t>
      </w:r>
      <w:r>
        <w:rPr>
          <w:vertAlign w:val="superscript"/>
        </w:rPr>
        <w:t>th</w:t>
      </w:r>
      <w:r>
        <w:t xml:space="preserve"> 8:00 CET </w:t>
      </w:r>
    </w:p>
    <w:p w14:paraId="0F574020" w14:textId="77777777" w:rsidR="00EB4000" w:rsidRDefault="00EB4000" w:rsidP="00EB4000">
      <w:pPr>
        <w:pStyle w:val="EmailDiscussion2"/>
        <w:numPr>
          <w:ilvl w:val="2"/>
          <w:numId w:val="49"/>
        </w:numPr>
        <w:ind w:left="1980"/>
      </w:pPr>
      <w:r>
        <w:t>Revised CR: Friday, Feb. 28</w:t>
      </w:r>
      <w:r>
        <w:rPr>
          <w:vertAlign w:val="superscript"/>
        </w:rPr>
        <w:t>th</w:t>
      </w:r>
      <w:r>
        <w:t xml:space="preserve"> 12:00 CET </w:t>
      </w:r>
    </w:p>
    <w:p w14:paraId="2143D462" w14:textId="77777777" w:rsidR="00EB4000" w:rsidRDefault="00EB4000" w:rsidP="00EB4000">
      <w:pPr>
        <w:pStyle w:val="EmailDiscussion2"/>
        <w:numPr>
          <w:ilvl w:val="2"/>
          <w:numId w:val="49"/>
        </w:numPr>
        <w:ind w:left="1980"/>
      </w:pPr>
      <w:r>
        <w:t xml:space="preserve">Incorporating agreements from the email discussion </w:t>
      </w:r>
      <w:r>
        <w:rPr>
          <w:b/>
          <w:bCs/>
        </w:rPr>
        <w:t>215</w:t>
      </w:r>
      <w:r>
        <w:t>: Tuesday March 3</w:t>
      </w:r>
      <w:r>
        <w:rPr>
          <w:vertAlign w:val="superscript"/>
        </w:rPr>
        <w:t>rd</w:t>
      </w:r>
      <w:r>
        <w:t xml:space="preserve"> by 17:00 CET   </w:t>
      </w:r>
    </w:p>
    <w:p w14:paraId="42377564" w14:textId="77777777" w:rsidR="00EB4000" w:rsidRDefault="00EB4000" w:rsidP="00EB4000">
      <w:pPr>
        <w:rPr>
          <w:rFonts w:asciiTheme="minorHAnsi" w:eastAsiaTheme="minorEastAsia" w:hAnsiTheme="minorHAnsi" w:cstheme="minorBidi"/>
          <w:sz w:val="22"/>
          <w:szCs w:val="22"/>
          <w:lang w:eastAsia="ja-JP"/>
        </w:rPr>
      </w:pPr>
    </w:p>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6995F7B4" w:rsidR="00251204" w:rsidRPr="00413FDE" w:rsidRDefault="00251204" w:rsidP="00251204">
      <w:pPr>
        <w:pStyle w:val="Comments"/>
      </w:pPr>
      <w:r>
        <w:t xml:space="preserve">Summary document to be provided by the </w:t>
      </w:r>
      <w:ins w:id="4" w:author="Henttonen, Tero (Nokia - FI/Espoo)" w:date="2020-02-23T15:00:00Z">
        <w:r w:rsidR="001060F5">
          <w:t>RAN2 VC</w:t>
        </w:r>
      </w:ins>
      <w:del w:id="5" w:author="Henttonen, Tero (Nokia - FI/Espoo)" w:date="2020-02-23T15:00:00Z">
        <w:r w:rsidDel="001060F5">
          <w:delText>NN</w:delText>
        </w:r>
      </w:del>
      <w:ins w:id="6" w:author="Henttonen, Tero (Nokia - FI/Espoo)" w:date="2020-02-23T15:00:00Z">
        <w:r w:rsidR="001060F5">
          <w:t xml:space="preserve"> (Nokia)</w:t>
        </w:r>
      </w:ins>
      <w:r>
        <w:t>.</w:t>
      </w:r>
    </w:p>
    <w:p w14:paraId="20E62BEB" w14:textId="77777777" w:rsidR="00164E40" w:rsidRDefault="00164E40" w:rsidP="00DB7F4D">
      <w:pPr>
        <w:pStyle w:val="Doc-title"/>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C9D9D92" w14:textId="6CCE6573" w:rsidR="00D37DAD" w:rsidRDefault="00164E40" w:rsidP="00D37DAD">
      <w:pPr>
        <w:pStyle w:val="Doc-title"/>
      </w:pPr>
      <w:ins w:id="25" w:author="Skeleton_report v4 - session chair" w:date="2020-02-20T18:46:00Z">
        <w:r>
          <w:t>R2-2002087</w:t>
        </w:r>
        <w:r>
          <w:tab/>
        </w:r>
      </w:ins>
      <w:ins w:id="26" w:author="Skeleton_report v4 - session chair" w:date="2020-02-20T18:47:00Z">
        <w:r>
          <w:t>Summary of LTE contributions in AI 4.5</w:t>
        </w:r>
      </w:ins>
      <w:ins w:id="27" w:author="Skeleton_report v4 - session chair" w:date="2020-02-20T18:46:00Z">
        <w:r>
          <w:tab/>
        </w:r>
      </w:ins>
      <w:ins w:id="28" w:author="Skeleton_report v4 - session chair" w:date="2020-02-20T18:47:00Z">
        <w:r w:rsidRPr="00B61F70">
          <w:t>Summary rapporteur (RAN2 vice-chair)</w:t>
        </w:r>
      </w:ins>
      <w:ins w:id="29" w:author="Skeleton_report v4 - session chair" w:date="2020-02-20T18:46:00Z">
        <w:r>
          <w:tab/>
          <w:t>discussion</w:t>
        </w:r>
      </w:ins>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77777777"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74" w:history="1">
        <w:r w:rsidRPr="00164E40">
          <w:rPr>
            <w:rFonts w:eastAsia="Batang" w:cs="Arial"/>
            <w:i/>
            <w:iCs/>
            <w:color w:val="0000FF"/>
            <w:sz w:val="18"/>
            <w:szCs w:val="18"/>
            <w:u w:val="single"/>
            <w:lang w:eastAsia="en-US"/>
          </w:rPr>
          <w:t>R2-2000636</w:t>
        </w:r>
      </w:hyperlink>
      <w:r w:rsidRPr="00164E40">
        <w:rPr>
          <w:rFonts w:eastAsia="Batang" w:cs="Arial"/>
          <w:i/>
          <w:iCs/>
          <w:sz w:val="18"/>
          <w:szCs w:val="18"/>
          <w:lang w:eastAsia="en-US"/>
        </w:rPr>
        <w:t xml:space="preserve">, </w:t>
      </w:r>
      <w:hyperlink r:id="rId75" w:history="1">
        <w:r w:rsidRPr="00164E40">
          <w:rPr>
            <w:rFonts w:eastAsia="Batang" w:cs="Arial"/>
            <w:i/>
            <w:iCs/>
            <w:color w:val="0000FF"/>
            <w:sz w:val="18"/>
            <w:szCs w:val="18"/>
            <w:u w:val="single"/>
            <w:lang w:eastAsia="en-US"/>
          </w:rPr>
          <w:t>R2-2000663</w:t>
        </w:r>
      </w:hyperlink>
      <w:r w:rsidRPr="00164E40">
        <w:rPr>
          <w:rFonts w:eastAsia="Batang" w:cs="Arial"/>
          <w:i/>
          <w:iCs/>
          <w:sz w:val="18"/>
          <w:szCs w:val="18"/>
          <w:lang w:eastAsia="en-US"/>
        </w:rPr>
        <w:t xml:space="preserve">, </w:t>
      </w:r>
      <w:hyperlink r:id="rId76" w:history="1">
        <w:r w:rsidRPr="00164E40">
          <w:rPr>
            <w:rFonts w:eastAsia="Batang" w:cs="Arial"/>
            <w:i/>
            <w:iCs/>
            <w:color w:val="0000FF"/>
            <w:sz w:val="18"/>
            <w:szCs w:val="18"/>
            <w:u w:val="single"/>
            <w:lang w:eastAsia="en-US"/>
          </w:rPr>
          <w:t>R2-2000680</w:t>
        </w:r>
      </w:hyperlink>
      <w:r w:rsidRPr="00164E40">
        <w:rPr>
          <w:rFonts w:eastAsia="Batang" w:cs="Arial"/>
          <w:i/>
          <w:iCs/>
          <w:sz w:val="18"/>
          <w:szCs w:val="18"/>
          <w:lang w:eastAsia="en-US"/>
        </w:rPr>
        <w:t xml:space="preserve">, </w:t>
      </w:r>
      <w:hyperlink r:id="rId77" w:history="1">
        <w:r w:rsidRPr="00164E40">
          <w:rPr>
            <w:rFonts w:eastAsia="Batang" w:cs="Arial"/>
            <w:i/>
            <w:iCs/>
            <w:color w:val="0000FF"/>
            <w:sz w:val="18"/>
            <w:szCs w:val="18"/>
            <w:u w:val="single"/>
            <w:lang w:eastAsia="en-US"/>
          </w:rPr>
          <w:t>R2-2000685</w:t>
        </w:r>
      </w:hyperlink>
      <w:r w:rsidRPr="00164E40">
        <w:rPr>
          <w:rFonts w:eastAsia="Batang" w:cs="Arial"/>
          <w:i/>
          <w:iCs/>
          <w:sz w:val="18"/>
          <w:szCs w:val="18"/>
          <w:lang w:eastAsia="en-US"/>
        </w:rPr>
        <w:t xml:space="preserve">, </w:t>
      </w:r>
      <w:hyperlink r:id="rId78" w:history="1">
        <w:r w:rsidRPr="00164E40">
          <w:rPr>
            <w:rFonts w:eastAsia="Batang" w:cs="Arial"/>
            <w:i/>
            <w:iCs/>
            <w:color w:val="0000FF"/>
            <w:sz w:val="18"/>
            <w:szCs w:val="18"/>
            <w:u w:val="single"/>
            <w:lang w:eastAsia="en-US"/>
          </w:rPr>
          <w:t>R2-2000761</w:t>
        </w:r>
      </w:hyperlink>
      <w:r w:rsidRPr="00164E40">
        <w:rPr>
          <w:rFonts w:eastAsia="Batang" w:cs="Arial"/>
          <w:i/>
          <w:iCs/>
          <w:sz w:val="18"/>
          <w:szCs w:val="18"/>
          <w:lang w:eastAsia="en-US"/>
        </w:rPr>
        <w:t xml:space="preserve">, </w:t>
      </w:r>
      <w:hyperlink r:id="rId79" w:history="1">
        <w:r w:rsidRPr="00164E40">
          <w:rPr>
            <w:rFonts w:eastAsia="Batang" w:cs="Arial"/>
            <w:i/>
            <w:iCs/>
            <w:color w:val="0000FF"/>
            <w:sz w:val="18"/>
            <w:szCs w:val="18"/>
            <w:u w:val="single"/>
            <w:lang w:eastAsia="en-US"/>
          </w:rPr>
          <w:t>R2-2002056</w:t>
        </w:r>
      </w:hyperlink>
      <w:r w:rsidRPr="00164E40">
        <w:rPr>
          <w:rFonts w:eastAsia="Batang" w:cs="Arial"/>
          <w:i/>
          <w:iCs/>
          <w:sz w:val="18"/>
          <w:szCs w:val="18"/>
          <w:lang w:eastAsia="en-US"/>
        </w:rPr>
        <w:t xml:space="preserve"> and </w:t>
      </w:r>
      <w:hyperlink r:id="rId80" w:history="1">
        <w:r w:rsidRPr="00164E40">
          <w:rPr>
            <w:rFonts w:eastAsia="Batang" w:cs="Arial"/>
            <w:i/>
            <w:iCs/>
            <w:color w:val="0000FF"/>
            <w:sz w:val="18"/>
            <w:szCs w:val="18"/>
            <w:u w:val="single"/>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5C6324E8" w:rsidR="00DB7F4D" w:rsidRDefault="00883E74" w:rsidP="00DB7F4D">
      <w:pPr>
        <w:pStyle w:val="Doc-title"/>
      </w:pPr>
      <w:hyperlink r:id="rId81" w:history="1">
        <w:r w:rsidR="00294A44">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F695FBA" w14:textId="05AEA2D5" w:rsidR="00DB7F4D" w:rsidRDefault="00883E74" w:rsidP="00DB7F4D">
      <w:pPr>
        <w:pStyle w:val="Doc-title"/>
      </w:pPr>
      <w:hyperlink r:id="rId82" w:history="1">
        <w:r w:rsidR="00294A44">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37BB2104" w14:textId="636DB24E" w:rsidR="00DB7F4D" w:rsidRDefault="00883E74" w:rsidP="00DB7F4D">
      <w:pPr>
        <w:pStyle w:val="Doc-title"/>
      </w:pPr>
      <w:hyperlink r:id="rId83" w:history="1">
        <w:r w:rsidR="00294A44">
          <w:rPr>
            <w:rStyle w:val="Hyperlink"/>
          </w:rPr>
          <w:t>R2-2000685</w:t>
        </w:r>
      </w:hyperlink>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5187054E" w14:textId="690CC822" w:rsidR="00DB7F4D" w:rsidRDefault="00883E74" w:rsidP="00DB7F4D">
      <w:pPr>
        <w:pStyle w:val="Doc-title"/>
      </w:pPr>
      <w:hyperlink r:id="rId84" w:history="1">
        <w:r w:rsidR="00294A44">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31490148" w14:textId="77777777" w:rsidR="00164E40" w:rsidRDefault="00883E74" w:rsidP="00164E40">
      <w:pPr>
        <w:pStyle w:val="Doc-title"/>
      </w:pPr>
      <w:hyperlink r:id="rId85" w:history="1">
        <w:r w:rsidR="00164E40">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E3A093B" w14:textId="77777777" w:rsidR="00164E40" w:rsidRDefault="00883E74" w:rsidP="00164E40">
      <w:pPr>
        <w:pStyle w:val="Doc-title"/>
      </w:pPr>
      <w:hyperlink r:id="rId86" w:history="1">
        <w:r w:rsidR="00164E40">
          <w:rPr>
            <w:rStyle w:val="Hyperlink"/>
          </w:rPr>
          <w:t>R2-2001158</w:t>
        </w:r>
      </w:hyperlink>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77777777" w:rsidR="00164E40" w:rsidRDefault="00883E74" w:rsidP="00164E40">
      <w:pPr>
        <w:pStyle w:val="Doc-title"/>
      </w:pPr>
      <w:hyperlink r:id="rId87" w:history="1">
        <w:r w:rsidR="00164E40">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1A51CF02" w14:textId="6BEE8341" w:rsidR="00D37DAD" w:rsidRDefault="00D37DAD" w:rsidP="00D94B11">
      <w:pPr>
        <w:pStyle w:val="Comments"/>
        <w:rPr>
          <w:rFonts w:cs="Arial"/>
          <w:noProof w:val="0"/>
        </w:rPr>
      </w:pPr>
    </w:p>
    <w:p w14:paraId="13B93739" w14:textId="2E0F8DA6"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S1_AGREE </w:t>
      </w:r>
      <w:r>
        <w:rPr>
          <w:b/>
          <w:bCs/>
        </w:rPr>
        <w:t>to be handled in email discussion 201</w:t>
      </w:r>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77777777" w:rsidR="00B26356" w:rsidRPr="00B46BE3" w:rsidRDefault="00B26356" w:rsidP="00B26356">
      <w:pPr>
        <w:pStyle w:val="EmailDiscussion2"/>
        <w:numPr>
          <w:ilvl w:val="2"/>
          <w:numId w:val="41"/>
        </w:numPr>
        <w:ind w:left="1980"/>
      </w:pPr>
      <w:r>
        <w:t xml:space="preserve">Agree to CRs in </w:t>
      </w:r>
      <w:hyperlink r:id="rId88" w:history="1">
        <w:r>
          <w:rPr>
            <w:rStyle w:val="Hyperlink"/>
          </w:rPr>
          <w:t>R2-2000636</w:t>
        </w:r>
      </w:hyperlink>
      <w:r>
        <w:t xml:space="preserve">, </w:t>
      </w:r>
      <w:hyperlink r:id="rId89" w:history="1">
        <w:r>
          <w:rPr>
            <w:rStyle w:val="Hyperlink"/>
          </w:rPr>
          <w:t>R2-2000663</w:t>
        </w:r>
      </w:hyperlink>
      <w:r>
        <w:t xml:space="preserve">, </w:t>
      </w:r>
      <w:hyperlink r:id="rId90" w:history="1">
        <w:r>
          <w:rPr>
            <w:rStyle w:val="Hyperlink"/>
          </w:rPr>
          <w:t>R2-2000680</w:t>
        </w:r>
      </w:hyperlink>
      <w:r>
        <w:t xml:space="preserve">, </w:t>
      </w:r>
      <w:hyperlink r:id="rId91" w:history="1">
        <w:r>
          <w:rPr>
            <w:rStyle w:val="Hyperlink"/>
          </w:rPr>
          <w:t>R2-2000685</w:t>
        </w:r>
      </w:hyperlink>
      <w:r>
        <w:t xml:space="preserve">, </w:t>
      </w:r>
      <w:hyperlink r:id="rId92" w:history="1">
        <w:r>
          <w:rPr>
            <w:rStyle w:val="Hyperlink"/>
          </w:rPr>
          <w:t>R2-2000761</w:t>
        </w:r>
      </w:hyperlink>
      <w:r>
        <w:t xml:space="preserve">, </w:t>
      </w:r>
      <w:hyperlink r:id="rId93" w:history="1">
        <w:r>
          <w:rPr>
            <w:rStyle w:val="Hyperlink"/>
          </w:rPr>
          <w:t>R2-2002056</w:t>
        </w:r>
      </w:hyperlink>
      <w:r>
        <w:t xml:space="preserve"> and </w:t>
      </w:r>
      <w:hyperlink r:id="rId94" w:history="1">
        <w:r>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B26356">
      <w:pPr>
        <w:pStyle w:val="EmailDiscussion2"/>
        <w:numPr>
          <w:ilvl w:val="2"/>
          <w:numId w:val="41"/>
        </w:numPr>
        <w:ind w:left="1980"/>
      </w:pPr>
      <w:r>
        <w:t>Agreeable CRs (by each CR proponent)</w:t>
      </w:r>
    </w:p>
    <w:p w14:paraId="4482EE4B" w14:textId="77777777" w:rsidR="00B26356" w:rsidRDefault="00B26356" w:rsidP="00B26356">
      <w:pPr>
        <w:pStyle w:val="EmailDiscussion2"/>
        <w:numPr>
          <w:ilvl w:val="2"/>
          <w:numId w:val="41"/>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Thursday, Feb. 27</w:t>
      </w:r>
      <w:r w:rsidRPr="00E632A2">
        <w:rPr>
          <w:vertAlign w:val="superscript"/>
        </w:rPr>
        <w:t>th</w:t>
      </w:r>
      <w:r>
        <w:t xml:space="preserve"> 17:00 CET </w:t>
      </w:r>
    </w:p>
    <w:p w14:paraId="7C8915DB"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6C09366A"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(i.e. one day to provide comments to the updated CR)</w:t>
      </w:r>
    </w:p>
    <w:p w14:paraId="38796942" w14:textId="77777777" w:rsidR="00B26356" w:rsidRDefault="00B26356" w:rsidP="00B26356">
      <w:pPr>
        <w:pStyle w:val="EmailDiscussion2"/>
        <w:rPr>
          <w:b/>
          <w:bCs/>
          <w:u w:val="single"/>
        </w:rPr>
      </w:pPr>
    </w:p>
    <w:p w14:paraId="229DA9F0" w14:textId="77777777" w:rsidR="00B855AF" w:rsidRDefault="00B855AF" w:rsidP="00B855AF">
      <w:pPr>
        <w:pStyle w:val="EmailDiscussion2"/>
        <w:rPr>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77777777"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95" w:history="1">
        <w:r w:rsidRPr="00164E40">
          <w:rPr>
            <w:rFonts w:eastAsia="Batang" w:cs="Arial"/>
            <w:i/>
            <w:iCs/>
            <w:color w:val="0000FF"/>
            <w:sz w:val="18"/>
            <w:szCs w:val="18"/>
            <w:u w:val="single"/>
            <w:lang w:eastAsia="en-US"/>
          </w:rPr>
          <w:t>R2-2001139</w:t>
        </w:r>
      </w:hyperlink>
      <w:r w:rsidRPr="00164E40">
        <w:rPr>
          <w:rFonts w:eastAsia="Batang" w:cs="Arial"/>
          <w:i/>
          <w:iCs/>
          <w:sz w:val="18"/>
          <w:szCs w:val="18"/>
          <w:lang w:eastAsia="en-US"/>
        </w:rPr>
        <w:t xml:space="preserve">,  </w:t>
      </w:r>
      <w:hyperlink r:id="rId96" w:history="1">
        <w:r w:rsidRPr="00164E40">
          <w:rPr>
            <w:rFonts w:eastAsia="Batang" w:cs="Arial"/>
            <w:i/>
            <w:iCs/>
            <w:color w:val="0000FF"/>
            <w:sz w:val="18"/>
            <w:szCs w:val="18"/>
            <w:u w:val="single"/>
            <w:lang w:eastAsia="en-US"/>
          </w:rPr>
          <w:t>R2-2001156</w:t>
        </w:r>
      </w:hyperlink>
      <w:r w:rsidRPr="00164E40">
        <w:rPr>
          <w:rFonts w:eastAsia="Batang" w:cs="Arial"/>
          <w:i/>
          <w:iCs/>
          <w:sz w:val="18"/>
          <w:szCs w:val="18"/>
          <w:lang w:eastAsia="en-US"/>
        </w:rPr>
        <w:t xml:space="preserve">, </w:t>
      </w:r>
      <w:hyperlink r:id="rId97" w:history="1">
        <w:r w:rsidRPr="00164E40">
          <w:rPr>
            <w:rFonts w:eastAsia="Batang" w:cs="Arial"/>
            <w:i/>
            <w:iCs/>
            <w:color w:val="0000FF"/>
            <w:sz w:val="18"/>
            <w:szCs w:val="18"/>
            <w:u w:val="single"/>
            <w:lang w:eastAsia="en-US"/>
          </w:rPr>
          <w:t>R2-2001157</w:t>
        </w:r>
      </w:hyperlink>
      <w:r w:rsidRPr="00164E40">
        <w:rPr>
          <w:rFonts w:eastAsia="Batang" w:cs="Arial"/>
          <w:i/>
          <w:iCs/>
          <w:sz w:val="18"/>
          <w:szCs w:val="18"/>
          <w:lang w:eastAsia="en-US"/>
        </w:rPr>
        <w:t xml:space="preserve">, </w:t>
      </w:r>
      <w:hyperlink r:id="rId98" w:history="1">
        <w:r w:rsidRPr="00164E40">
          <w:rPr>
            <w:rFonts w:eastAsia="Batang" w:cs="Arial"/>
            <w:i/>
            <w:iCs/>
            <w:color w:val="0000FF"/>
            <w:sz w:val="18"/>
            <w:szCs w:val="18"/>
            <w:u w:val="single"/>
            <w:lang w:eastAsia="en-US"/>
          </w:rPr>
          <w:t>R2-2001508</w:t>
        </w:r>
      </w:hyperlink>
      <w:r w:rsidRPr="00164E40">
        <w:rPr>
          <w:rFonts w:eastAsia="Batang" w:cs="Arial"/>
          <w:i/>
          <w:iCs/>
          <w:sz w:val="18"/>
          <w:szCs w:val="18"/>
          <w:lang w:eastAsia="en-US"/>
        </w:rPr>
        <w:t xml:space="preserve">, </w:t>
      </w:r>
      <w:hyperlink r:id="rId99" w:history="1">
        <w:r w:rsidRPr="00164E40">
          <w:rPr>
            <w:rFonts w:eastAsia="Batang" w:cs="Arial"/>
            <w:i/>
            <w:iCs/>
            <w:color w:val="0000FF"/>
            <w:sz w:val="18"/>
            <w:szCs w:val="18"/>
            <w:u w:val="single"/>
            <w:lang w:eastAsia="en-US"/>
          </w:rPr>
          <w:t>R2-2001347</w:t>
        </w:r>
      </w:hyperlink>
      <w:r w:rsidRPr="00164E40">
        <w:rPr>
          <w:rFonts w:eastAsia="Batang" w:cs="Arial"/>
          <w:i/>
          <w:iCs/>
          <w:sz w:val="18"/>
          <w:szCs w:val="18"/>
          <w:lang w:eastAsia="en-US"/>
        </w:rPr>
        <w:t xml:space="preserve"> and </w:t>
      </w:r>
      <w:hyperlink r:id="rId100" w:history="1">
        <w:r w:rsidRPr="00164E40">
          <w:rPr>
            <w:rFonts w:eastAsia="Batang" w:cs="Arial"/>
            <w:i/>
            <w:iCs/>
            <w:color w:val="0000FF"/>
            <w:sz w:val="18"/>
            <w:szCs w:val="18"/>
            <w:u w:val="single"/>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77777777" w:rsidR="00D94B11" w:rsidRDefault="00883E74" w:rsidP="00D94B11">
      <w:pPr>
        <w:pStyle w:val="Doc-title"/>
      </w:pPr>
      <w:hyperlink r:id="rId101" w:history="1">
        <w:r w:rsidR="00D94B11">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4A5DAF36" w14:textId="77777777" w:rsidR="00D94B11" w:rsidRDefault="00883E74" w:rsidP="00D94B11">
      <w:pPr>
        <w:pStyle w:val="Doc-title"/>
      </w:pPr>
      <w:hyperlink r:id="rId102" w:history="1">
        <w:r w:rsidR="00D94B11">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77777777" w:rsidR="00D94B11" w:rsidRDefault="00D94B11" w:rsidP="00D94B11">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lastRenderedPageBreak/>
        <w:t>Addition of missing guidline for maximum number of PDCP SDUs per TTI for DL categories 22-26: Requires at least checking of the proposed numbers.</w:t>
      </w:r>
    </w:p>
    <w:p w14:paraId="69E3620E" w14:textId="77777777" w:rsidR="00D94B11" w:rsidRDefault="00883E74" w:rsidP="00D94B11">
      <w:pPr>
        <w:pStyle w:val="Doc-title"/>
      </w:pPr>
      <w:hyperlink r:id="rId103" w:history="1">
        <w:r w:rsidR="00D94B11">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77777777" w:rsidR="00D94B11" w:rsidRDefault="00883E74" w:rsidP="00D94B11">
      <w:pPr>
        <w:pStyle w:val="Doc-title"/>
      </w:pPr>
      <w:hyperlink r:id="rId104" w:history="1">
        <w:r w:rsidR="00D94B11">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48F018C6" w14:textId="77777777" w:rsidR="00D94B11" w:rsidRDefault="00D94B11" w:rsidP="00D94B11">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77777777" w:rsidR="00D94B11" w:rsidRDefault="00883E74" w:rsidP="00D94B11">
      <w:pPr>
        <w:pStyle w:val="Doc-title"/>
      </w:pPr>
      <w:hyperlink r:id="rId105" w:history="1">
        <w:r w:rsidR="00D94B11">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101E237A" w14:textId="77777777" w:rsidR="00D94B11" w:rsidRDefault="00883E74" w:rsidP="00D94B11">
      <w:pPr>
        <w:pStyle w:val="Doc-title"/>
      </w:pPr>
      <w:hyperlink r:id="rId106" w:history="1">
        <w:r w:rsidR="00D94B11">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6F43BC29" w14:textId="53BEEEAE" w:rsidR="00D94B11" w:rsidRDefault="00D94B11" w:rsidP="00D94B11">
      <w:pPr>
        <w:pStyle w:val="Doc-title"/>
      </w:pPr>
    </w:p>
    <w:p w14:paraId="7A3F07AA" w14:textId="58CBF825"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S1_DISC </w:t>
      </w:r>
      <w:r>
        <w:rPr>
          <w:b/>
          <w:bCs/>
        </w:rPr>
        <w:t>to be handled in email discussion 202</w:t>
      </w:r>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77777777" w:rsidR="00B26356" w:rsidRDefault="00B26356" w:rsidP="00B26356">
      <w:pPr>
        <w:pStyle w:val="EmailDiscussion2"/>
        <w:numPr>
          <w:ilvl w:val="2"/>
          <w:numId w:val="41"/>
        </w:numPr>
        <w:ind w:left="1980"/>
      </w:pPr>
      <w:r>
        <w:t xml:space="preserve">Discuss the CRs </w:t>
      </w:r>
      <w:hyperlink r:id="rId107" w:history="1">
        <w:r>
          <w:rPr>
            <w:rStyle w:val="Hyperlink"/>
          </w:rPr>
          <w:t>R2-2001139</w:t>
        </w:r>
      </w:hyperlink>
      <w:r>
        <w:t xml:space="preserve">,  </w:t>
      </w:r>
      <w:hyperlink r:id="rId108" w:history="1">
        <w:r>
          <w:rPr>
            <w:rStyle w:val="Hyperlink"/>
          </w:rPr>
          <w:t>R2-2001156</w:t>
        </w:r>
      </w:hyperlink>
      <w:r>
        <w:t xml:space="preserve">, </w:t>
      </w:r>
      <w:hyperlink r:id="rId109" w:history="1">
        <w:r>
          <w:rPr>
            <w:rStyle w:val="Hyperlink"/>
          </w:rPr>
          <w:t>R2-2001157</w:t>
        </w:r>
      </w:hyperlink>
      <w:r>
        <w:t xml:space="preserve">, </w:t>
      </w:r>
      <w:hyperlink r:id="rId110" w:history="1">
        <w:r>
          <w:rPr>
            <w:rStyle w:val="Hyperlink"/>
          </w:rPr>
          <w:t>R2-2001508</w:t>
        </w:r>
      </w:hyperlink>
      <w:r>
        <w:t xml:space="preserve">, </w:t>
      </w:r>
      <w:hyperlink r:id="rId111" w:history="1">
        <w:r>
          <w:rPr>
            <w:rStyle w:val="Hyperlink"/>
          </w:rPr>
          <w:t>R2-2001347</w:t>
        </w:r>
      </w:hyperlink>
      <w:r>
        <w:t xml:space="preserve"> and </w:t>
      </w:r>
      <w:hyperlink r:id="rId112" w:history="1">
        <w:r>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B26356">
      <w:pPr>
        <w:pStyle w:val="EmailDiscussion2"/>
        <w:numPr>
          <w:ilvl w:val="2"/>
          <w:numId w:val="41"/>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B26356">
      <w:pPr>
        <w:pStyle w:val="EmailDiscussion2"/>
        <w:numPr>
          <w:ilvl w:val="2"/>
          <w:numId w:val="41"/>
        </w:numPr>
        <w:ind w:left="1980"/>
      </w:pPr>
      <w:r>
        <w:t>Whether any of the CRs can be agreed?</w:t>
      </w:r>
    </w:p>
    <w:p w14:paraId="74292E3C" w14:textId="77777777" w:rsidR="00B26356" w:rsidRDefault="00B26356" w:rsidP="00B26356">
      <w:pPr>
        <w:pStyle w:val="EmailDiscussion2"/>
        <w:numPr>
          <w:ilvl w:val="2"/>
          <w:numId w:val="41"/>
        </w:numPr>
        <w:ind w:left="1980"/>
      </w:pPr>
      <w:r>
        <w:t xml:space="preserve">For CRs that cabn be agreed, final CRs (by CR proponents) </w:t>
      </w:r>
    </w:p>
    <w:p w14:paraId="6ADFB1E6" w14:textId="77777777" w:rsidR="00B26356" w:rsidRDefault="00B26356" w:rsidP="00B26356">
      <w:pPr>
        <w:pStyle w:val="EmailDiscussion2"/>
        <w:numPr>
          <w:ilvl w:val="2"/>
          <w:numId w:val="41"/>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Thursday, Feb. 27</w:t>
      </w:r>
      <w:r w:rsidRPr="00E632A2">
        <w:rPr>
          <w:vertAlign w:val="superscript"/>
        </w:rPr>
        <w:t>th</w:t>
      </w:r>
      <w:r>
        <w:t xml:space="preserve"> 17:00 CET </w:t>
      </w:r>
    </w:p>
    <w:p w14:paraId="1F1C43B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0D636F33"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4970282A" w14:textId="77777777" w:rsidR="00B855AF" w:rsidRDefault="00B855AF" w:rsidP="00B855AF">
      <w:pPr>
        <w:pStyle w:val="Comments"/>
        <w:rPr>
          <w:rFonts w:cs="Arial"/>
          <w:noProof w:val="0"/>
        </w:rPr>
      </w:pPr>
    </w:p>
    <w:p w14:paraId="081C021A" w14:textId="77777777" w:rsidR="00B855AF" w:rsidRDefault="00B855AF"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77777777"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S2_1:</w:t>
      </w:r>
      <w:r w:rsidRPr="00164E40">
        <w:rPr>
          <w:rFonts w:eastAsia="Batang" w:cs="Arial"/>
          <w:i/>
          <w:iCs/>
          <w:sz w:val="18"/>
          <w:szCs w:val="18"/>
          <w:lang w:eastAsia="en-US"/>
        </w:rPr>
        <w:t xml:space="preserve"> Discuss which interpretation in </w:t>
      </w:r>
      <w:hyperlink r:id="rId113" w:history="1">
        <w:r w:rsidRPr="00164E40">
          <w:rPr>
            <w:rFonts w:eastAsia="Batang" w:cs="Arial"/>
            <w:i/>
            <w:iCs/>
            <w:color w:val="0000FF"/>
            <w:sz w:val="18"/>
            <w:szCs w:val="18"/>
            <w:u w:val="single"/>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14" w:history="1">
        <w:r w:rsidRPr="00164E40">
          <w:rPr>
            <w:rFonts w:eastAsia="Batang" w:cs="Arial"/>
            <w:i/>
            <w:iCs/>
            <w:color w:val="0000FF"/>
            <w:sz w:val="18"/>
            <w:szCs w:val="18"/>
            <w:u w:val="single"/>
            <w:lang w:eastAsia="en-US"/>
          </w:rPr>
          <w:t>R2-2001135</w:t>
        </w:r>
      </w:hyperlink>
      <w:r w:rsidRPr="00164E40">
        <w:rPr>
          <w:rFonts w:eastAsia="Batang" w:cs="Arial"/>
          <w:i/>
          <w:iCs/>
          <w:sz w:val="18"/>
          <w:szCs w:val="18"/>
          <w:lang w:eastAsia="en-US"/>
        </w:rPr>
        <w:t xml:space="preserve">, </w:t>
      </w:r>
      <w:hyperlink r:id="rId115" w:history="1">
        <w:r w:rsidRPr="00164E40">
          <w:rPr>
            <w:rFonts w:eastAsia="Batang" w:cs="Arial"/>
            <w:i/>
            <w:iCs/>
            <w:color w:val="0000FF"/>
            <w:sz w:val="18"/>
            <w:szCs w:val="18"/>
            <w:u w:val="single"/>
            <w:lang w:eastAsia="en-US"/>
          </w:rPr>
          <w:t>R2-2001136</w:t>
        </w:r>
      </w:hyperlink>
      <w:r w:rsidRPr="00164E40">
        <w:rPr>
          <w:rFonts w:eastAsia="Batang" w:cs="Arial"/>
          <w:i/>
          <w:iCs/>
          <w:sz w:val="18"/>
          <w:szCs w:val="18"/>
          <w:lang w:eastAsia="en-US"/>
        </w:rPr>
        <w:t xml:space="preserve">, </w:t>
      </w:r>
      <w:hyperlink r:id="rId116" w:history="1">
        <w:r w:rsidRPr="00164E40">
          <w:rPr>
            <w:rFonts w:eastAsia="Batang" w:cs="Arial"/>
            <w:i/>
            <w:iCs/>
            <w:color w:val="0000FF"/>
            <w:sz w:val="18"/>
            <w:szCs w:val="18"/>
            <w:u w:val="single"/>
            <w:lang w:eastAsia="en-US"/>
          </w:rPr>
          <w:t>R2-2001137</w:t>
        </w:r>
      </w:hyperlink>
      <w:r w:rsidRPr="00164E40">
        <w:rPr>
          <w:rFonts w:eastAsia="Batang" w:cs="Arial"/>
          <w:i/>
          <w:iCs/>
          <w:sz w:val="18"/>
          <w:szCs w:val="18"/>
          <w:lang w:eastAsia="en-US"/>
        </w:rPr>
        <w:t xml:space="preserve">, </w:t>
      </w:r>
      <w:hyperlink r:id="rId117" w:history="1">
        <w:r w:rsidRPr="00164E40">
          <w:rPr>
            <w:rFonts w:eastAsia="Batang" w:cs="Arial"/>
            <w:i/>
            <w:iCs/>
            <w:color w:val="0000FF"/>
            <w:sz w:val="18"/>
            <w:szCs w:val="18"/>
            <w:u w:val="single"/>
            <w:lang w:eastAsia="en-US"/>
          </w:rPr>
          <w:t>R2-2001138</w:t>
        </w:r>
      </w:hyperlink>
      <w:r w:rsidRPr="00164E40">
        <w:rPr>
          <w:rFonts w:eastAsia="Batang" w:cs="Arial"/>
          <w:i/>
          <w:iCs/>
          <w:sz w:val="18"/>
          <w:szCs w:val="18"/>
          <w:lang w:eastAsia="en-US"/>
        </w:rPr>
        <w:t xml:space="preserve"> are needed.</w:t>
      </w:r>
    </w:p>
    <w:p w14:paraId="5EDF42EC" w14:textId="3D54BC8A"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S2_2:</w:t>
      </w:r>
      <w:r w:rsidRPr="00164E40">
        <w:rPr>
          <w:rFonts w:eastAsia="Batang" w:cs="Arial"/>
          <w:i/>
          <w:iCs/>
          <w:sz w:val="18"/>
          <w:szCs w:val="18"/>
          <w:lang w:eastAsia="en-US"/>
        </w:rPr>
        <w:t xml:space="preserve"> Discuss the CRs </w:t>
      </w:r>
      <w:hyperlink r:id="rId118" w:history="1">
        <w:r w:rsidRPr="00164E40">
          <w:rPr>
            <w:rFonts w:eastAsia="Batang" w:cs="Arial"/>
            <w:i/>
            <w:iCs/>
            <w:color w:val="0000FF"/>
            <w:sz w:val="18"/>
            <w:szCs w:val="18"/>
            <w:u w:val="single"/>
            <w:lang w:eastAsia="en-US"/>
          </w:rPr>
          <w:t>R2-2001140</w:t>
        </w:r>
      </w:hyperlink>
      <w:r w:rsidRPr="00164E40">
        <w:rPr>
          <w:rFonts w:eastAsia="Batang" w:cs="Arial"/>
          <w:i/>
          <w:iCs/>
          <w:sz w:val="18"/>
          <w:szCs w:val="18"/>
          <w:lang w:eastAsia="en-US"/>
        </w:rPr>
        <w:t xml:space="preserve">, </w:t>
      </w:r>
      <w:hyperlink r:id="rId119" w:history="1">
        <w:r w:rsidRPr="00164E40">
          <w:rPr>
            <w:rFonts w:eastAsia="Batang" w:cs="Arial"/>
            <w:i/>
            <w:iCs/>
            <w:color w:val="0000FF"/>
            <w:sz w:val="18"/>
            <w:szCs w:val="18"/>
            <w:u w:val="single"/>
            <w:lang w:eastAsia="en-US"/>
          </w:rPr>
          <w:t>R2-2001141</w:t>
        </w:r>
      </w:hyperlink>
      <w:r w:rsidRPr="00164E40">
        <w:rPr>
          <w:rFonts w:eastAsia="Batang" w:cs="Arial"/>
          <w:i/>
          <w:iCs/>
          <w:sz w:val="18"/>
          <w:szCs w:val="18"/>
          <w:lang w:eastAsia="en-US"/>
        </w:rPr>
        <w:t xml:space="preserve">, </w:t>
      </w:r>
      <w:hyperlink r:id="rId120" w:history="1">
        <w:r w:rsidRPr="00164E40">
          <w:rPr>
            <w:rFonts w:eastAsia="Batang" w:cs="Arial"/>
            <w:i/>
            <w:iCs/>
            <w:color w:val="0000FF"/>
            <w:sz w:val="18"/>
            <w:szCs w:val="18"/>
            <w:u w:val="single"/>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77777777" w:rsidR="00D94B11" w:rsidRDefault="00883E74" w:rsidP="00D94B11">
      <w:pPr>
        <w:pStyle w:val="Doc-title"/>
      </w:pPr>
      <w:hyperlink r:id="rId121" w:history="1">
        <w:r w:rsidR="00D94B11">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LTE_CA-Core, TEI12</w:t>
      </w:r>
    </w:p>
    <w:p w14:paraId="3FECC4BE" w14:textId="77777777" w:rsidR="00D94B11" w:rsidRDefault="00883E74" w:rsidP="00D94B11">
      <w:pPr>
        <w:pStyle w:val="Doc-title"/>
      </w:pPr>
      <w:hyperlink r:id="rId122" w:history="1">
        <w:r w:rsidR="00D94B11">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79448A28" w14:textId="77777777" w:rsidR="00D94B11" w:rsidRDefault="00883E74" w:rsidP="00D94B11">
      <w:pPr>
        <w:pStyle w:val="Doc-title"/>
      </w:pPr>
      <w:hyperlink r:id="rId123" w:history="1">
        <w:r w:rsidR="00D94B11">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55751844" w14:textId="77777777" w:rsidR="00D94B11" w:rsidRDefault="00883E74" w:rsidP="00D94B11">
      <w:pPr>
        <w:pStyle w:val="Doc-title"/>
      </w:pPr>
      <w:hyperlink r:id="rId124" w:history="1">
        <w:r w:rsidR="00D94B11">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0830CCBC" w14:textId="77777777" w:rsidR="00D94B11" w:rsidRDefault="00883E74" w:rsidP="00D94B11">
      <w:pPr>
        <w:pStyle w:val="Doc-title"/>
      </w:pPr>
      <w:hyperlink r:id="rId125" w:history="1">
        <w:r w:rsidR="00D94B11">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77777777" w:rsidR="00D94B11" w:rsidRDefault="00883E74" w:rsidP="00D94B11">
      <w:pPr>
        <w:pStyle w:val="Doc-title"/>
      </w:pPr>
      <w:hyperlink r:id="rId126" w:history="1">
        <w:r w:rsidR="00D94B11">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12BB795D" w14:textId="77777777" w:rsidR="00D94B11" w:rsidRDefault="00883E74" w:rsidP="00D94B11">
      <w:pPr>
        <w:pStyle w:val="Doc-title"/>
      </w:pPr>
      <w:hyperlink r:id="rId127" w:history="1">
        <w:r w:rsidR="00D94B11">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3D2BAEF7" w14:textId="77777777" w:rsidR="00D94B11" w:rsidRDefault="00883E74" w:rsidP="00D94B11">
      <w:pPr>
        <w:pStyle w:val="Doc-title"/>
      </w:pPr>
      <w:hyperlink r:id="rId128" w:history="1">
        <w:r w:rsidR="00D94B11">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579D2C3F" w14:textId="43B73F4F" w:rsidR="00D37DAD" w:rsidRDefault="00D37DAD" w:rsidP="00D94B11">
      <w:pPr>
        <w:pStyle w:val="Doc-text2"/>
        <w:ind w:left="0" w:firstLine="0"/>
      </w:pPr>
    </w:p>
    <w:p w14:paraId="3A769905" w14:textId="1D7B7141"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S2_DISC </w:t>
      </w:r>
      <w:r>
        <w:rPr>
          <w:b/>
          <w:bCs/>
        </w:rPr>
        <w:t>to be 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77777777" w:rsidR="00B26356" w:rsidRPr="00732B61" w:rsidRDefault="00B26356" w:rsidP="00B26356">
      <w:pPr>
        <w:pStyle w:val="EmailDiscussion2"/>
        <w:numPr>
          <w:ilvl w:val="2"/>
          <w:numId w:val="41"/>
        </w:numPr>
        <w:ind w:left="1980"/>
        <w:rPr>
          <w:szCs w:val="20"/>
        </w:rPr>
      </w:pPr>
      <w:r w:rsidRPr="00732B61">
        <w:rPr>
          <w:szCs w:val="20"/>
        </w:rPr>
        <w:t xml:space="preserve">Discuss the topics identified in </w:t>
      </w:r>
      <w:hyperlink r:id="rId129" w:history="1">
        <w:r w:rsidRPr="00164E40">
          <w:rPr>
            <w:rFonts w:eastAsia="Batang" w:cs="Arial"/>
            <w:color w:val="0000FF"/>
            <w:szCs w:val="20"/>
            <w:u w:val="single"/>
            <w:lang w:eastAsia="en-US"/>
          </w:rPr>
          <w:t>R2-2001134</w:t>
        </w:r>
      </w:hyperlink>
    </w:p>
    <w:p w14:paraId="29F11548" w14:textId="77777777" w:rsidR="00B26356" w:rsidRPr="00732B61" w:rsidRDefault="00B26356" w:rsidP="00B26356">
      <w:pPr>
        <w:pStyle w:val="EmailDiscussion2"/>
        <w:numPr>
          <w:ilvl w:val="2"/>
          <w:numId w:val="41"/>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30" w:history="1">
        <w:r w:rsidRPr="00164E40">
          <w:rPr>
            <w:rFonts w:eastAsia="Batang" w:cs="Arial"/>
            <w:color w:val="0000FF"/>
            <w:szCs w:val="20"/>
            <w:u w:val="single"/>
            <w:lang w:eastAsia="en-US"/>
          </w:rPr>
          <w:t>R2-2001135</w:t>
        </w:r>
      </w:hyperlink>
      <w:r w:rsidRPr="00164E40">
        <w:rPr>
          <w:rFonts w:eastAsia="Batang" w:cs="Arial"/>
          <w:szCs w:val="20"/>
          <w:lang w:eastAsia="en-US"/>
        </w:rPr>
        <w:t xml:space="preserve">, </w:t>
      </w:r>
      <w:hyperlink r:id="rId131" w:history="1">
        <w:r w:rsidRPr="00164E40">
          <w:rPr>
            <w:rFonts w:eastAsia="Batang" w:cs="Arial"/>
            <w:color w:val="0000FF"/>
            <w:szCs w:val="20"/>
            <w:u w:val="single"/>
            <w:lang w:eastAsia="en-US"/>
          </w:rPr>
          <w:t>R2-2001136</w:t>
        </w:r>
      </w:hyperlink>
      <w:r w:rsidRPr="00164E40">
        <w:rPr>
          <w:rFonts w:eastAsia="Batang" w:cs="Arial"/>
          <w:szCs w:val="20"/>
          <w:lang w:eastAsia="en-US"/>
        </w:rPr>
        <w:t xml:space="preserve">, </w:t>
      </w:r>
      <w:hyperlink r:id="rId132" w:history="1">
        <w:r w:rsidRPr="00164E40">
          <w:rPr>
            <w:rFonts w:eastAsia="Batang" w:cs="Arial"/>
            <w:color w:val="0000FF"/>
            <w:szCs w:val="20"/>
            <w:u w:val="single"/>
            <w:lang w:eastAsia="en-US"/>
          </w:rPr>
          <w:t>R2-2001137</w:t>
        </w:r>
      </w:hyperlink>
      <w:r w:rsidRPr="00164E40">
        <w:rPr>
          <w:rFonts w:eastAsia="Batang" w:cs="Arial"/>
          <w:szCs w:val="20"/>
          <w:lang w:eastAsia="en-US"/>
        </w:rPr>
        <w:t xml:space="preserve">, </w:t>
      </w:r>
      <w:hyperlink r:id="rId133" w:history="1">
        <w:r w:rsidRPr="00164E40">
          <w:rPr>
            <w:rFonts w:eastAsia="Batang" w:cs="Arial"/>
            <w:color w:val="0000FF"/>
            <w:szCs w:val="20"/>
            <w:u w:val="single"/>
            <w:lang w:eastAsia="en-US"/>
          </w:rPr>
          <w:t>R2-2001138</w:t>
        </w:r>
      </w:hyperlink>
      <w:r w:rsidRPr="00164E40">
        <w:rPr>
          <w:rFonts w:eastAsia="Batang" w:cs="Arial"/>
          <w:szCs w:val="20"/>
          <w:lang w:eastAsia="en-US"/>
        </w:rPr>
        <w:t xml:space="preserve"> are needed.</w:t>
      </w:r>
    </w:p>
    <w:p w14:paraId="20CA22FB" w14:textId="77777777" w:rsidR="00B26356" w:rsidRPr="00732B61" w:rsidRDefault="00B26356" w:rsidP="00B26356">
      <w:pPr>
        <w:pStyle w:val="EmailDiscussion2"/>
        <w:numPr>
          <w:ilvl w:val="2"/>
          <w:numId w:val="41"/>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34" w:history="1">
        <w:r w:rsidRPr="00164E40">
          <w:rPr>
            <w:rFonts w:eastAsia="Batang" w:cs="Arial"/>
            <w:color w:val="0000FF"/>
            <w:szCs w:val="20"/>
            <w:u w:val="single"/>
            <w:lang w:eastAsia="en-US"/>
          </w:rPr>
          <w:t>R2-2001140</w:t>
        </w:r>
      </w:hyperlink>
      <w:r w:rsidRPr="00164E40">
        <w:rPr>
          <w:rFonts w:eastAsia="Batang" w:cs="Arial"/>
          <w:szCs w:val="20"/>
          <w:lang w:eastAsia="en-US"/>
        </w:rPr>
        <w:t xml:space="preserve">, </w:t>
      </w:r>
      <w:hyperlink r:id="rId135" w:history="1">
        <w:r w:rsidRPr="00164E40">
          <w:rPr>
            <w:rFonts w:eastAsia="Batang" w:cs="Arial"/>
            <w:color w:val="0000FF"/>
            <w:szCs w:val="20"/>
            <w:u w:val="single"/>
            <w:lang w:eastAsia="en-US"/>
          </w:rPr>
          <w:t>R2-2001141</w:t>
        </w:r>
      </w:hyperlink>
      <w:r w:rsidRPr="00164E40">
        <w:rPr>
          <w:rFonts w:eastAsia="Batang" w:cs="Arial"/>
          <w:szCs w:val="20"/>
          <w:lang w:eastAsia="en-US"/>
        </w:rPr>
        <w:t xml:space="preserve">, </w:t>
      </w:r>
      <w:hyperlink r:id="rId136" w:history="1">
        <w:r w:rsidRPr="00164E40">
          <w:rPr>
            <w:rFonts w:eastAsia="Batang" w:cs="Arial"/>
            <w:color w:val="0000FF"/>
            <w:szCs w:val="20"/>
            <w:u w:val="single"/>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B26356">
      <w:pPr>
        <w:pStyle w:val="EmailDiscussion2"/>
        <w:numPr>
          <w:ilvl w:val="2"/>
          <w:numId w:val="41"/>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D5B4A5C"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Wednesday, Feb. 26</w:t>
      </w:r>
      <w:r w:rsidRPr="00E632A2">
        <w:rPr>
          <w:vertAlign w:val="superscript"/>
        </w:rPr>
        <w:t>th</w:t>
      </w:r>
      <w:r>
        <w:t xml:space="preserve"> 17:00 CET </w:t>
      </w:r>
    </w:p>
    <w:p w14:paraId="024071A2" w14:textId="77777777" w:rsidR="00B26356" w:rsidRDefault="00B26356" w:rsidP="00B26356">
      <w:pPr>
        <w:pStyle w:val="EmailDiscussion2"/>
        <w:numPr>
          <w:ilvl w:val="2"/>
          <w:numId w:val="41"/>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B26356">
      <w:pPr>
        <w:pStyle w:val="EmailDiscussion2"/>
        <w:numPr>
          <w:ilvl w:val="2"/>
          <w:numId w:val="41"/>
        </w:numPr>
        <w:ind w:left="1980"/>
      </w:pPr>
      <w:r>
        <w:t>Updated CRs from each CR proponent: Friday Feb 28</w:t>
      </w:r>
      <w:r w:rsidRPr="007C29A8">
        <w:rPr>
          <w:vertAlign w:val="superscript"/>
        </w:rPr>
        <w:t>th</w:t>
      </w:r>
      <w:r>
        <w:t xml:space="preserve"> 17:00 CET </w:t>
      </w:r>
    </w:p>
    <w:p w14:paraId="1CCC4621" w14:textId="77777777" w:rsidR="00B26356" w:rsidRDefault="00B26356" w:rsidP="00B26356">
      <w:pPr>
        <w:pStyle w:val="EmailDiscussion2"/>
        <w:numPr>
          <w:ilvl w:val="2"/>
          <w:numId w:val="41"/>
        </w:numPr>
        <w:ind w:left="1980"/>
      </w:pPr>
      <w:r>
        <w:t>Comments on the CR wording: Monday, March 2</w:t>
      </w:r>
      <w:r>
        <w:rPr>
          <w:vertAlign w:val="superscript"/>
        </w:rPr>
        <w:t>nd</w:t>
      </w:r>
      <w:r>
        <w:t xml:space="preserve"> by 17:00 CET  (i.e. one day to provide comments to the updated CR)</w:t>
      </w:r>
    </w:p>
    <w:p w14:paraId="4674E454" w14:textId="77777777" w:rsidR="00B855AF" w:rsidRDefault="00B855A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068CF5C2" w:rsidR="00DB7F4D" w:rsidRDefault="00883E74" w:rsidP="00DB7F4D">
      <w:pPr>
        <w:pStyle w:val="Doc-title"/>
      </w:pPr>
      <w:hyperlink r:id="rId137" w:history="1">
        <w:r w:rsidR="00294A44">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0FA2C783" w:rsidR="00DB7F4D" w:rsidRDefault="00883E74" w:rsidP="00DB7F4D">
      <w:pPr>
        <w:pStyle w:val="Doc-title"/>
        <w:rPr>
          <w:ins w:id="30" w:author="Henttonen, Tero (Nokia - FI/Espoo)" w:date="2020-02-23T14:57:00Z"/>
        </w:rPr>
      </w:pPr>
      <w:hyperlink r:id="rId138" w:history="1">
        <w:r w:rsidR="00294A44">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3F65C380" w:rsidR="003D49C7" w:rsidRPr="003D49C7" w:rsidRDefault="003D49C7">
      <w:pPr>
        <w:pStyle w:val="Doc-text2"/>
        <w:pPrChange w:id="31" w:author="Henttonen, Tero (Nokia - FI/Espoo)" w:date="2020-02-23T14:57:00Z">
          <w:pPr>
            <w:pStyle w:val="Doc-title"/>
          </w:pPr>
        </w:pPrChange>
      </w:pPr>
      <w:ins w:id="32" w:author="Henttonen, Tero (Nokia - FI/Espoo)" w:date="2020-02-23T14:57:00Z">
        <w:r>
          <w:t xml:space="preserve">=&gt; Revised in </w:t>
        </w:r>
      </w:ins>
      <w:r w:rsidR="002F6443">
        <w:fldChar w:fldCharType="begin"/>
      </w:r>
      <w:r w:rsidR="002F6443">
        <w:instrText xml:space="preserve"> HYPERLINK "https://www.3gpp.org/ftp/TSG_RAN/WG2_RL2/TSGR2_109_e/Docs/R2-2002094.zip" </w:instrText>
      </w:r>
      <w:r w:rsidR="002F6443">
        <w:fldChar w:fldCharType="separate"/>
      </w:r>
      <w:ins w:id="33" w:author="Henttonen, Tero (Nokia - FI/Espoo)" w:date="2020-02-23T14:57:00Z">
        <w:r w:rsidRPr="002F6443">
          <w:rPr>
            <w:rStyle w:val="Hyperlink"/>
          </w:rPr>
          <w:t>R2-2002094</w:t>
        </w:r>
      </w:ins>
      <w:r w:rsidR="002F6443">
        <w:fldChar w:fldCharType="end"/>
      </w:r>
    </w:p>
    <w:p w14:paraId="15096105" w14:textId="77777777" w:rsidR="003D49C7" w:rsidRDefault="003D49C7" w:rsidP="003D49C7">
      <w:pPr>
        <w:pStyle w:val="Doc-title"/>
        <w:rPr>
          <w:ins w:id="34" w:author="Skeleton_report v4 - delegate" w:date="2020-02-21T15:27:00Z"/>
        </w:rPr>
      </w:pPr>
      <w:ins w:id="35" w:author="Skeleton_report v4 - delegate" w:date="2020-02-21T15:27:00Z">
        <w:r>
          <w:t>R2-200</w:t>
        </w:r>
      </w:ins>
      <w:ins w:id="36" w:author="Skeleton_report v4 - delegate" w:date="2020-02-21T15:29:00Z">
        <w:r>
          <w:t>2094</w:t>
        </w:r>
      </w:ins>
      <w:ins w:id="37" w:author="Skeleton_report v4 - delegate" w:date="2020-02-21T15:27:00Z">
        <w:r>
          <w:tab/>
          <w:t>Security requirement for UE capability enquiry for LTE</w:t>
        </w:r>
        <w:r>
          <w:tab/>
          <w:t>Intel Corporation, NTT DoCoMo, Apple</w:t>
        </w:r>
      </w:ins>
      <w:ins w:id="38" w:author="Skeleton_report v4 - delegate" w:date="2020-02-21T15:29:00Z">
        <w:r>
          <w:t>, Ericsson</w:t>
        </w:r>
      </w:ins>
      <w:ins w:id="39" w:author="Skeleton_report v4 - delegate" w:date="2020-02-21T15:27:00Z">
        <w:r>
          <w:tab/>
          <w:t>CR</w:t>
        </w:r>
        <w:r>
          <w:tab/>
          <w:t>Rel-15</w:t>
        </w:r>
        <w:r>
          <w:tab/>
          <w:t>36.331</w:t>
        </w:r>
        <w:r>
          <w:tab/>
          <w:t>15.8.0</w:t>
        </w:r>
        <w:r>
          <w:tab/>
          <w:t>4041</w:t>
        </w:r>
        <w:r>
          <w:tab/>
        </w:r>
      </w:ins>
      <w:ins w:id="40" w:author="Skeleton_report v4 - delegate" w:date="2020-02-21T15:29:00Z">
        <w:r>
          <w:t>4</w:t>
        </w:r>
      </w:ins>
      <w:ins w:id="41" w:author="Skeleton_report v4 - delegate" w:date="2020-02-21T15:27:00Z">
        <w:r>
          <w:tab/>
          <w:t>C</w:t>
        </w:r>
        <w:r>
          <w:tab/>
          <w:t>TEI15</w:t>
        </w:r>
        <w:r>
          <w:tab/>
          <w:t>R2-1914745</w:t>
        </w:r>
      </w:ins>
    </w:p>
    <w:p w14:paraId="2E2CE98F" w14:textId="77777777" w:rsidR="00164E40" w:rsidRDefault="00883E74" w:rsidP="00164E40">
      <w:pPr>
        <w:pStyle w:val="Doc-title"/>
      </w:pPr>
      <w:hyperlink r:id="rId139" w:history="1">
        <w:r w:rsidR="00164E40">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7ACCE559" w:rsidR="00164E40" w:rsidRPr="00164E40" w:rsidRDefault="00883E74" w:rsidP="00D94B11">
      <w:pPr>
        <w:pStyle w:val="Doc-title"/>
      </w:pPr>
      <w:hyperlink r:id="rId140" w:history="1">
        <w:r w:rsidR="00164E40">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42" w:name="_Hlk33090437"/>
    </w:p>
    <w:bookmarkEnd w:id="42"/>
    <w:p w14:paraId="041EE412" w14:textId="58BE1128" w:rsidR="00DB7F4D" w:rsidRDefault="00DB7F4D" w:rsidP="00DB7F4D">
      <w:pPr>
        <w:pStyle w:val="Doc-text2"/>
      </w:pPr>
    </w:p>
    <w:p w14:paraId="72128674" w14:textId="5F3E4037"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S3_NR </w:t>
      </w:r>
      <w:r>
        <w:rPr>
          <w:b/>
          <w:bCs/>
        </w:rPr>
        <w:t>to be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43"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lastRenderedPageBreak/>
        <w:t>(NR_Mob_enh-Core; leading WG: RAN2; REL-16; started: Jun 18; target; Mar 20; WID</w:t>
      </w:r>
      <w:r w:rsidRPr="00FF61FA">
        <w:t xml:space="preserve">: </w:t>
      </w:r>
      <w:hyperlink r:id="rId141" w:tooltip="C:Data3GPParchiveTSGRTSGR_83DocsRP-190489.zip" w:history="1">
        <w:r w:rsidRPr="00FF61FA">
          <w:t>RP-192277</w:t>
        </w:r>
      </w:hyperlink>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21C13E38" w:rsidR="00DB7F4D" w:rsidRDefault="00883E74" w:rsidP="00DB7F4D">
      <w:pPr>
        <w:pStyle w:val="Doc-title"/>
      </w:pPr>
      <w:hyperlink r:id="rId142" w:history="1">
        <w:r w:rsidR="00294A44">
          <w:rPr>
            <w:rStyle w:val="Hyperlink"/>
          </w:rPr>
          <w:t>R2-2000015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0D7CB6D9" w14:textId="49581C39" w:rsidR="00ED6E9D" w:rsidRPr="00ED6E9D" w:rsidRDefault="00ED6E9D" w:rsidP="00ED6E9D">
      <w:pPr>
        <w:pStyle w:val="Doc-text2"/>
        <w:numPr>
          <w:ilvl w:val="0"/>
          <w:numId w:val="47"/>
        </w:numPr>
        <w:rPr>
          <w:b/>
          <w:bCs/>
        </w:rPr>
      </w:pPr>
      <w:r w:rsidRPr="00ED6E9D">
        <w:rPr>
          <w:b/>
          <w:bCs/>
        </w:rPr>
        <w:t>Noted (unless flagged</w:t>
      </w:r>
      <w:r>
        <w:rPr>
          <w:b/>
          <w:bCs/>
        </w:rPr>
        <w:t>, TBC</w:t>
      </w:r>
      <w:r w:rsidRPr="00ED6E9D">
        <w:rPr>
          <w:b/>
          <w:bCs/>
        </w:rPr>
        <w:t>)</w:t>
      </w:r>
    </w:p>
    <w:p w14:paraId="4C592A82" w14:textId="7E8A0393" w:rsidR="00DB7F4D" w:rsidRDefault="00883E74" w:rsidP="00DB7F4D">
      <w:pPr>
        <w:pStyle w:val="Doc-title"/>
      </w:pPr>
      <w:hyperlink r:id="rId143" w:history="1">
        <w:r w:rsidR="00294A44">
          <w:rPr>
            <w:rStyle w:val="Hyperlink"/>
          </w:rPr>
          <w:t>R2-2000037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24897CEC" w14:textId="6FEC87BB" w:rsidR="00ED6E9D" w:rsidRPr="00ED6E9D" w:rsidRDefault="00ED6E9D" w:rsidP="00ED6E9D">
      <w:pPr>
        <w:pStyle w:val="Doc-text2"/>
        <w:numPr>
          <w:ilvl w:val="0"/>
          <w:numId w:val="47"/>
        </w:numPr>
        <w:rPr>
          <w:b/>
          <w:bCs/>
        </w:rPr>
      </w:pPr>
      <w:r w:rsidRPr="00ED6E9D">
        <w:rPr>
          <w:b/>
          <w:bCs/>
        </w:rPr>
        <w:t>Noted (unless flagged</w:t>
      </w:r>
      <w:r>
        <w:rPr>
          <w:b/>
          <w:bCs/>
        </w:rPr>
        <w:t>, TBC</w:t>
      </w:r>
      <w:r w:rsidRPr="00ED6E9D">
        <w:rPr>
          <w:b/>
          <w:bCs/>
        </w:rPr>
        <w:t>)</w:t>
      </w:r>
    </w:p>
    <w:p w14:paraId="0FB81850" w14:textId="77777777" w:rsidR="00ED6E9D" w:rsidRPr="00ED6E9D" w:rsidRDefault="00ED6E9D" w:rsidP="00ED6E9D">
      <w:pPr>
        <w:pStyle w:val="Doc-text2"/>
      </w:pPr>
    </w:p>
    <w:p w14:paraId="5DDD9F71" w14:textId="7715E4B4" w:rsidR="00DB7F4D" w:rsidRDefault="00883E74" w:rsidP="00DB7F4D">
      <w:pPr>
        <w:pStyle w:val="Doc-title"/>
      </w:pPr>
      <w:hyperlink r:id="rId144" w:history="1">
        <w:r w:rsidR="00294A44">
          <w:rPr>
            <w:rStyle w:val="Hyperlink"/>
          </w:rPr>
          <w:t>R2-2000071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498A24A1" w14:textId="543F915F" w:rsidR="00ED6E9D" w:rsidRPr="00ED6E9D" w:rsidRDefault="00ED6E9D" w:rsidP="00ED6E9D">
      <w:pPr>
        <w:pStyle w:val="Doc-text2"/>
        <w:numPr>
          <w:ilvl w:val="0"/>
          <w:numId w:val="47"/>
        </w:numPr>
        <w:rPr>
          <w:b/>
          <w:bCs/>
        </w:rPr>
      </w:pPr>
      <w:r w:rsidRPr="00ED6E9D">
        <w:rPr>
          <w:b/>
          <w:bCs/>
        </w:rPr>
        <w:t>Noted (unless flagged</w:t>
      </w:r>
      <w:r>
        <w:rPr>
          <w:b/>
          <w:bCs/>
        </w:rPr>
        <w:t>, TBC</w:t>
      </w:r>
      <w:r w:rsidRPr="00ED6E9D">
        <w:rPr>
          <w:b/>
          <w:bCs/>
        </w:rPr>
        <w:t>)</w:t>
      </w:r>
    </w:p>
    <w:p w14:paraId="7D14BEB2" w14:textId="77777777" w:rsidR="00C1788E" w:rsidRDefault="00C1788E" w:rsidP="00DB7F4D">
      <w:pPr>
        <w:pStyle w:val="Doc-title"/>
      </w:pPr>
    </w:p>
    <w:p w14:paraId="214A7C05" w14:textId="146A4288" w:rsidR="00C1788E" w:rsidRDefault="00C1788E" w:rsidP="00DB7F4D">
      <w:pPr>
        <w:pStyle w:val="Doc-title"/>
      </w:pPr>
    </w:p>
    <w:p w14:paraId="4B8716C0" w14:textId="505B3CF8" w:rsidR="00C1788E" w:rsidRPr="00C1788E" w:rsidRDefault="00C1788E" w:rsidP="00C1788E">
      <w:pPr>
        <w:spacing w:before="60"/>
        <w:rPr>
          <w:rFonts w:cs="Arial"/>
          <w:i/>
          <w:iCs/>
          <w:sz w:val="18"/>
          <w:szCs w:val="18"/>
        </w:rPr>
      </w:pPr>
      <w:r>
        <w:rPr>
          <w:rFonts w:cs="Arial"/>
          <w:i/>
          <w:iCs/>
          <w:sz w:val="18"/>
          <w:szCs w:val="18"/>
        </w:rPr>
        <w:t>The following are expected to be handled via web conference:</w:t>
      </w:r>
    </w:p>
    <w:p w14:paraId="6DEC92C1" w14:textId="1FE4A2E9" w:rsidR="00DB7F4D" w:rsidRDefault="00883E74" w:rsidP="00DB7F4D">
      <w:pPr>
        <w:pStyle w:val="Doc-title"/>
      </w:pPr>
      <w:hyperlink r:id="rId145" w:history="1">
        <w:r w:rsidR="00294A44">
          <w:rPr>
            <w:rStyle w:val="Hyperlink"/>
          </w:rPr>
          <w:t>R2-2000459</w:t>
        </w:r>
      </w:hyperlink>
      <w:r w:rsidR="00DB7F4D">
        <w:tab/>
        <w:t>UE feature list for LTE and NR mobility</w:t>
      </w:r>
      <w:r w:rsidR="00DB7F4D">
        <w:tab/>
        <w:t>Intel Corporation</w:t>
      </w:r>
      <w:r w:rsidR="00DB7F4D">
        <w:tab/>
        <w:t>discussion</w:t>
      </w:r>
      <w:r w:rsidR="00DB7F4D">
        <w:tab/>
        <w:t>Rel-16</w:t>
      </w:r>
      <w:r w:rsidR="00DB7F4D">
        <w:tab/>
        <w:t>LTE_feMob-Core, NR_Mob_enh-Core</w:t>
      </w:r>
    </w:p>
    <w:p w14:paraId="1712511B" w14:textId="3450AB5A" w:rsidR="00DB7F4D" w:rsidRDefault="00883E74" w:rsidP="00DB7F4D">
      <w:pPr>
        <w:pStyle w:val="Doc-title"/>
      </w:pPr>
      <w:hyperlink r:id="rId146" w:history="1">
        <w:r w:rsidR="00294A44">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1ED7C3F0" w14:textId="53F43446" w:rsidR="00DB7F4D" w:rsidRDefault="00883E74" w:rsidP="00DB7F4D">
      <w:pPr>
        <w:pStyle w:val="Doc-title"/>
      </w:pPr>
      <w:hyperlink r:id="rId147" w:history="1">
        <w:r w:rsidR="00294A44">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528E2C16" w14:textId="4DFDB3E1" w:rsidR="00DB7F4D" w:rsidRDefault="00883E74" w:rsidP="00DB7F4D">
      <w:pPr>
        <w:pStyle w:val="Doc-title"/>
      </w:pPr>
      <w:hyperlink r:id="rId148" w:history="1">
        <w:r w:rsidR="00294A44">
          <w:rPr>
            <w:rStyle w:val="Hyperlink"/>
          </w:rPr>
          <w:t>R2-2000462</w:t>
        </w:r>
      </w:hyperlink>
      <w:r w:rsidR="00DB7F4D">
        <w:tab/>
        <w:t>RRC running CR for introduction of NR mobility enhancement [108#34]</w:t>
      </w:r>
      <w:r w:rsidR="00DB7F4D">
        <w:tab/>
        <w:t>Intel Corporation</w:t>
      </w:r>
      <w:r w:rsidR="00DB7F4D">
        <w:tab/>
        <w:t>draftCR</w:t>
      </w:r>
      <w:r w:rsidR="00DB7F4D">
        <w:tab/>
        <w:t>Rel-16</w:t>
      </w:r>
      <w:r w:rsidR="00DB7F4D">
        <w:tab/>
        <w:t>38.331</w:t>
      </w:r>
      <w:r w:rsidR="00DB7F4D">
        <w:tab/>
        <w:t>15.8.0</w:t>
      </w:r>
      <w:r w:rsidR="00DB7F4D">
        <w:tab/>
        <w:t>B</w:t>
      </w:r>
      <w:r w:rsidR="00DB7F4D">
        <w:tab/>
        <w:t>NR_Mob_enh-Core</w:t>
      </w:r>
      <w:r w:rsidR="00DB7F4D">
        <w:tab/>
        <w:t>Withdrawn</w:t>
      </w:r>
    </w:p>
    <w:p w14:paraId="70F841CF" w14:textId="7737619E" w:rsidR="00DB7F4D" w:rsidRDefault="00883E74" w:rsidP="00DB7F4D">
      <w:pPr>
        <w:pStyle w:val="Doc-title"/>
      </w:pPr>
      <w:hyperlink r:id="rId149" w:history="1">
        <w:r w:rsidR="00294A44">
          <w:rPr>
            <w:rStyle w:val="Hyperlink"/>
          </w:rPr>
          <w:t>R2-2000463</w:t>
        </w:r>
      </w:hyperlink>
      <w:r w:rsidR="00DB7F4D">
        <w:tab/>
        <w:t>RRC running CR for introduction of NR mobility enhancement [108#66 P2]</w:t>
      </w:r>
      <w:r w:rsidR="00DB7F4D">
        <w:tab/>
        <w:t>Intel Corporation</w:t>
      </w:r>
      <w:r w:rsidR="00DB7F4D">
        <w:tab/>
        <w:t>draftCR</w:t>
      </w:r>
      <w:r w:rsidR="00DB7F4D">
        <w:tab/>
        <w:t>Rel-16</w:t>
      </w:r>
      <w:r w:rsidR="00DB7F4D">
        <w:tab/>
        <w:t>38.331</w:t>
      </w:r>
      <w:r w:rsidR="00DB7F4D">
        <w:tab/>
        <w:t>15.8.0</w:t>
      </w:r>
      <w:r w:rsidR="00DB7F4D">
        <w:tab/>
        <w:t>B</w:t>
      </w:r>
      <w:r w:rsidR="00DB7F4D">
        <w:tab/>
        <w:t>NR_Mob_enh-Core</w:t>
      </w:r>
    </w:p>
    <w:p w14:paraId="051B0667" w14:textId="1FA2B1DD" w:rsidR="00DB7F4D" w:rsidRDefault="00883E74" w:rsidP="00DB7F4D">
      <w:pPr>
        <w:pStyle w:val="Doc-title"/>
      </w:pPr>
      <w:hyperlink r:id="rId150" w:history="1">
        <w:r w:rsidR="00294A44">
          <w:rPr>
            <w:rStyle w:val="Hyperlink"/>
          </w:rPr>
          <w:t>R2-2000466</w:t>
        </w:r>
      </w:hyperlink>
      <w:r w:rsidR="00DB7F4D">
        <w:tab/>
        <w:t>Open issues in RRC CR on NR mobility</w:t>
      </w:r>
      <w:r w:rsidR="00DB7F4D">
        <w:tab/>
        <w:t>Intel Corporation</w:t>
      </w:r>
      <w:r w:rsidR="00DB7F4D">
        <w:tab/>
        <w:t>discussion</w:t>
      </w:r>
      <w:r w:rsidR="00DB7F4D">
        <w:tab/>
        <w:t>Rel-16</w:t>
      </w:r>
      <w:r w:rsidR="00DB7F4D">
        <w:tab/>
        <w:t>NR_Mob_enh-Core</w:t>
      </w:r>
    </w:p>
    <w:p w14:paraId="10C2F6BF" w14:textId="36CB5189" w:rsidR="00DB7F4D" w:rsidRDefault="00883E74" w:rsidP="00DB7F4D">
      <w:pPr>
        <w:pStyle w:val="Doc-title"/>
      </w:pPr>
      <w:hyperlink r:id="rId151" w:history="1">
        <w:r w:rsidR="00294A44">
          <w:rPr>
            <w:rStyle w:val="Hyperlink"/>
          </w:rPr>
          <w:t>R2-2001092</w:t>
        </w:r>
      </w:hyperlink>
      <w:r w:rsidR="00DB7F4D">
        <w:tab/>
        <w:t>UE Capability for Rel-16 NR mobility enhancement</w:t>
      </w:r>
      <w:r w:rsidR="00DB7F4D">
        <w:tab/>
        <w:t>Intel Corporation</w:t>
      </w:r>
      <w:r w:rsidR="00DB7F4D">
        <w:tab/>
        <w:t>draftCR</w:t>
      </w:r>
      <w:r w:rsidR="00DB7F4D">
        <w:tab/>
        <w:t>Rel-16</w:t>
      </w:r>
      <w:r w:rsidR="00DB7F4D">
        <w:tab/>
        <w:t>38.306</w:t>
      </w:r>
      <w:r w:rsidR="00DB7F4D">
        <w:tab/>
        <w:t>15.8.0</w:t>
      </w:r>
      <w:r w:rsidR="00DB7F4D">
        <w:tab/>
        <w:t>NR_Mob_enh-Core</w:t>
      </w:r>
      <w:r w:rsidR="00DB7F4D">
        <w:tab/>
        <w:t>Withdrawn</w:t>
      </w:r>
    </w:p>
    <w:p w14:paraId="3B0A3F96" w14:textId="6CFF02E4" w:rsidR="00DB7F4D" w:rsidRDefault="00883E74" w:rsidP="00DB7F4D">
      <w:pPr>
        <w:pStyle w:val="Doc-title"/>
      </w:pPr>
      <w:hyperlink r:id="rId152" w:history="1">
        <w:r w:rsidR="00294A44">
          <w:rPr>
            <w:rStyle w:val="Hyperlink"/>
          </w:rPr>
          <w:t>R2-2001093</w:t>
        </w:r>
      </w:hyperlink>
      <w:r w:rsidR="00DB7F4D">
        <w:tab/>
        <w:t>UE Capability for Rel-16 LTE even further mobility enhancement</w:t>
      </w:r>
      <w:r w:rsidR="00DB7F4D">
        <w:tab/>
        <w:t>Intel Corporation</w:t>
      </w:r>
      <w:r w:rsidR="00DB7F4D">
        <w:tab/>
        <w:t>draftCR</w:t>
      </w:r>
      <w:r w:rsidR="00DB7F4D">
        <w:tab/>
        <w:t>Rel-16</w:t>
      </w:r>
      <w:r w:rsidR="00DB7F4D">
        <w:tab/>
        <w:t>36.306</w:t>
      </w:r>
      <w:r w:rsidR="00DB7F4D">
        <w:tab/>
        <w:t>15.7.0</w:t>
      </w:r>
      <w:r w:rsidR="00DB7F4D">
        <w:tab/>
        <w:t>LTE_feMob-Core</w:t>
      </w:r>
      <w:r w:rsidR="00DB7F4D">
        <w:tab/>
        <w:t>Withdrawn</w:t>
      </w:r>
    </w:p>
    <w:p w14:paraId="208879FA" w14:textId="4465757A" w:rsidR="00DB7F4D" w:rsidRDefault="00883E74" w:rsidP="00DB7F4D">
      <w:pPr>
        <w:pStyle w:val="Doc-title"/>
      </w:pPr>
      <w:hyperlink r:id="rId153" w:history="1">
        <w:r w:rsidR="00294A44">
          <w:rPr>
            <w:rStyle w:val="Hyperlink"/>
          </w:rPr>
          <w:t>R2-2001270</w:t>
        </w:r>
      </w:hyperlink>
      <w:r w:rsidR="00DB7F4D">
        <w:tab/>
        <w:t>UE Capability for Rel-16 NR mobility enhancement</w:t>
      </w:r>
      <w:r w:rsidR="00DB7F4D">
        <w:tab/>
        <w:t>Intel Corporation</w:t>
      </w:r>
      <w:r w:rsidR="00DB7F4D">
        <w:tab/>
        <w:t>CR</w:t>
      </w:r>
      <w:r w:rsidR="00DB7F4D">
        <w:tab/>
        <w:t>Rel-16</w:t>
      </w:r>
      <w:r w:rsidR="00DB7F4D">
        <w:tab/>
        <w:t>38.306</w:t>
      </w:r>
      <w:r w:rsidR="00DB7F4D">
        <w:tab/>
        <w:t>15.8.0</w:t>
      </w:r>
      <w:r w:rsidR="00DB7F4D">
        <w:tab/>
        <w:t>0250</w:t>
      </w:r>
      <w:r w:rsidR="00DB7F4D">
        <w:tab/>
        <w:t>-</w:t>
      </w:r>
      <w:r w:rsidR="00DB7F4D">
        <w:tab/>
        <w:t>B</w:t>
      </w:r>
      <w:r w:rsidR="00DB7F4D">
        <w:tab/>
        <w:t>NR_Mob_enh-Core</w:t>
      </w:r>
    </w:p>
    <w:p w14:paraId="632FD63A" w14:textId="50BF1CCB" w:rsidR="00DB7F4D" w:rsidRDefault="00883E74" w:rsidP="00DB7F4D">
      <w:pPr>
        <w:pStyle w:val="Doc-title"/>
      </w:pPr>
      <w:hyperlink r:id="rId154" w:history="1">
        <w:r w:rsidR="00294A44">
          <w:rPr>
            <w:rStyle w:val="Hyperlink"/>
          </w:rPr>
          <w:t>R2-2001271</w:t>
        </w:r>
      </w:hyperlink>
      <w:r w:rsidR="00DB7F4D">
        <w:tab/>
        <w:t>RRC running CR for introduction of NR mobility enhancement [108#34]</w:t>
      </w:r>
      <w:r w:rsidR="00DB7F4D">
        <w:tab/>
        <w:t>Intel Corporation</w:t>
      </w:r>
      <w:r w:rsidR="00DB7F4D">
        <w:tab/>
        <w:t>CR</w:t>
      </w:r>
      <w:r w:rsidR="00DB7F4D">
        <w:tab/>
        <w:t>Rel-16</w:t>
      </w:r>
      <w:r w:rsidR="00DB7F4D">
        <w:tab/>
        <w:t>38.331</w:t>
      </w:r>
      <w:r w:rsidR="00DB7F4D">
        <w:tab/>
        <w:t>15.8.0</w:t>
      </w:r>
      <w:r w:rsidR="00DB7F4D">
        <w:tab/>
        <w:t>1478</w:t>
      </w:r>
      <w:r w:rsidR="00DB7F4D">
        <w:tab/>
        <w:t>-</w:t>
      </w:r>
      <w:r w:rsidR="00DB7F4D">
        <w:tab/>
        <w:t>B</w:t>
      </w:r>
      <w:r w:rsidR="00DB7F4D">
        <w:tab/>
        <w:t>NR_Mob_enh-Core</w:t>
      </w:r>
    </w:p>
    <w:p w14:paraId="04F12BEF" w14:textId="5FB27F91" w:rsidR="00DB7F4D" w:rsidRDefault="00883E74" w:rsidP="00DB7F4D">
      <w:pPr>
        <w:pStyle w:val="Doc-title"/>
      </w:pPr>
      <w:hyperlink r:id="rId155" w:history="1">
        <w:r w:rsidR="00294A44">
          <w:rPr>
            <w:rStyle w:val="Hyperlink"/>
          </w:rPr>
          <w:t>R2-2001272</w:t>
        </w:r>
      </w:hyperlink>
      <w:r w:rsidR="00DB7F4D">
        <w:tab/>
        <w:t>UE Capability for Rel-16 LTE even further mobility enhancement</w:t>
      </w:r>
      <w:r w:rsidR="00DB7F4D">
        <w:tab/>
        <w:t>Intel Corporation</w:t>
      </w:r>
      <w:r w:rsidR="00DB7F4D">
        <w:tab/>
        <w:t>CR</w:t>
      </w:r>
      <w:r w:rsidR="00DB7F4D">
        <w:tab/>
        <w:t>Rel-16</w:t>
      </w:r>
      <w:r w:rsidR="00DB7F4D">
        <w:tab/>
        <w:t>38.331</w:t>
      </w:r>
      <w:r w:rsidR="00DB7F4D">
        <w:tab/>
        <w:t>15.8.0</w:t>
      </w:r>
      <w:r w:rsidR="00DB7F4D">
        <w:tab/>
        <w:t>1479</w:t>
      </w:r>
      <w:r w:rsidR="00DB7F4D">
        <w:tab/>
        <w:t>-</w:t>
      </w:r>
      <w:r w:rsidR="00DB7F4D">
        <w:tab/>
        <w:t>B</w:t>
      </w:r>
      <w:r w:rsidR="00DB7F4D">
        <w:tab/>
        <w:t>NR_Mob_enh-Core</w:t>
      </w:r>
      <w:r w:rsidR="00DB7F4D">
        <w:tab/>
        <w:t>Withdrawn</w:t>
      </w:r>
    </w:p>
    <w:p w14:paraId="43CE60CD" w14:textId="391DDA9F" w:rsidR="00DB7F4D" w:rsidRDefault="00883E74" w:rsidP="00DB7F4D">
      <w:pPr>
        <w:pStyle w:val="Doc-title"/>
      </w:pPr>
      <w:hyperlink r:id="rId156" w:history="1">
        <w:r w:rsidR="00294A44">
          <w:rPr>
            <w:rStyle w:val="Hyperlink"/>
          </w:rPr>
          <w:t>R2-2001473</w:t>
        </w:r>
      </w:hyperlink>
      <w:r w:rsidR="00DB7F4D">
        <w:tab/>
        <w:t>UE Capability for Rel-16 LTE even further mobility enhancement</w:t>
      </w:r>
      <w:r w:rsidR="00DB7F4D">
        <w:tab/>
        <w:t>Intel Corporation</w:t>
      </w:r>
      <w:r w:rsidR="00DB7F4D">
        <w:tab/>
        <w:t>CR</w:t>
      </w:r>
      <w:r w:rsidR="00DB7F4D">
        <w:tab/>
        <w:t>Rel-16</w:t>
      </w:r>
      <w:r w:rsidR="00DB7F4D">
        <w:tab/>
        <w:t>36.306</w:t>
      </w:r>
      <w:r w:rsidR="00DB7F4D">
        <w:tab/>
        <w:t>15.7.0</w:t>
      </w:r>
      <w:r w:rsidR="00DB7F4D">
        <w:tab/>
        <w:t>1742</w:t>
      </w:r>
      <w:r w:rsidR="00DB7F4D">
        <w:tab/>
        <w:t>-</w:t>
      </w:r>
      <w:r w:rsidR="00DB7F4D">
        <w:tab/>
        <w:t>B</w:t>
      </w:r>
      <w:r w:rsidR="00DB7F4D">
        <w:tab/>
        <w:t>LTE_feMob-Core</w:t>
      </w:r>
    </w:p>
    <w:p w14:paraId="7A2F1252" w14:textId="77777777" w:rsidR="00C1788E" w:rsidRDefault="00C1788E" w:rsidP="00DB7F4D">
      <w:pPr>
        <w:pStyle w:val="Doc-title"/>
      </w:pPr>
    </w:p>
    <w:p w14:paraId="4FDC7B70" w14:textId="77777777" w:rsidR="00C1788E" w:rsidRDefault="00C1788E" w:rsidP="00DB7F4D">
      <w:pPr>
        <w:pStyle w:val="Doc-title"/>
      </w:pP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58785F03" w:rsidR="00DB7F4D" w:rsidRDefault="00883E74" w:rsidP="00DB7F4D">
      <w:pPr>
        <w:pStyle w:val="Doc-title"/>
      </w:pPr>
      <w:hyperlink r:id="rId157" w:history="1">
        <w:r w:rsidR="00294A44">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382A8BEB" w:rsidR="00DB7F4D" w:rsidRDefault="00883E74" w:rsidP="00DB7F4D">
      <w:pPr>
        <w:pStyle w:val="Doc-title"/>
      </w:pPr>
      <w:hyperlink r:id="rId158" w:history="1">
        <w:r w:rsidR="00294A44">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3A38A19A" w:rsidR="00DB7F4D" w:rsidRDefault="00883E74" w:rsidP="00DB7F4D">
      <w:pPr>
        <w:pStyle w:val="Doc-title"/>
      </w:pPr>
      <w:hyperlink r:id="rId159" w:history="1">
        <w:r w:rsidR="00294A44">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58756BDC" w:rsidR="00DB7F4D" w:rsidRDefault="00883E74" w:rsidP="00DB7F4D">
      <w:pPr>
        <w:pStyle w:val="Doc-title"/>
      </w:pPr>
      <w:hyperlink r:id="rId160" w:history="1">
        <w:r w:rsidR="00294A44">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00240407" w:rsidR="00DB7F4D" w:rsidRDefault="00883E74" w:rsidP="00DB7F4D">
      <w:pPr>
        <w:pStyle w:val="Doc-title"/>
      </w:pPr>
      <w:hyperlink r:id="rId161" w:history="1">
        <w:r w:rsidR="00294A44">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55049CF1" w:rsidR="00DB7F4D" w:rsidRPr="00C1788E" w:rsidRDefault="00C1788E" w:rsidP="00C1788E">
      <w:pPr>
        <w:pStyle w:val="Doc-text2"/>
        <w:rPr>
          <w:b/>
          <w:bCs/>
        </w:rPr>
      </w:pPr>
      <w:r w:rsidRPr="00D37DAD">
        <w:rPr>
          <w:b/>
          <w:bCs/>
        </w:rPr>
        <w:t xml:space="preserve">=&gt; </w:t>
      </w:r>
      <w:r>
        <w:rPr>
          <w:b/>
          <w:bCs/>
        </w:rPr>
        <w:t xml:space="preserve">All of the above contributions </w:t>
      </w:r>
      <w:r w:rsidR="00CB6F3F">
        <w:rPr>
          <w:b/>
          <w:bCs/>
        </w:rPr>
        <w:t>under NR_</w:t>
      </w:r>
      <w:r>
        <w:rPr>
          <w:b/>
          <w:bCs/>
        </w:rPr>
        <w:t>MB</w:t>
      </w:r>
      <w:r w:rsidR="00B26356">
        <w:rPr>
          <w:b/>
          <w:bCs/>
        </w:rPr>
        <w:t>B</w:t>
      </w:r>
      <w:r>
        <w:rPr>
          <w:b/>
          <w:bCs/>
        </w:rPr>
        <w:t xml:space="preserve"> are handled in email discussion 21</w:t>
      </w:r>
      <w:r w:rsidR="00B26356">
        <w:rPr>
          <w:b/>
          <w:bCs/>
        </w:rPr>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77777777" w:rsidR="00B26356" w:rsidRPr="00B46BE3" w:rsidRDefault="00B26356" w:rsidP="00B26356">
      <w:pPr>
        <w:pStyle w:val="EmailDiscussion2"/>
        <w:numPr>
          <w:ilvl w:val="2"/>
          <w:numId w:val="41"/>
        </w:numPr>
        <w:ind w:left="1980"/>
      </w:pPr>
      <w:r>
        <w:rPr>
          <w:rFonts w:eastAsia="Times New Roman"/>
        </w:rPr>
        <w:t xml:space="preserve">Discuss the proposals in contributions </w:t>
      </w:r>
      <w:hyperlink r:id="rId162" w:history="1">
        <w:r>
          <w:rPr>
            <w:rStyle w:val="Hyperlink"/>
          </w:rPr>
          <w:t>R2-2001520</w:t>
        </w:r>
      </w:hyperlink>
      <w:r>
        <w:t xml:space="preserve">, </w:t>
      </w:r>
      <w:hyperlink r:id="rId163" w:history="1">
        <w:r>
          <w:rPr>
            <w:rStyle w:val="Hyperlink"/>
          </w:rPr>
          <w:t>R2-2001530</w:t>
        </w:r>
      </w:hyperlink>
      <w:r>
        <w:t xml:space="preserve">, </w:t>
      </w:r>
      <w:hyperlink r:id="rId164" w:history="1">
        <w:r>
          <w:rPr>
            <w:rStyle w:val="Hyperlink"/>
          </w:rPr>
          <w:t>R2-2001531</w:t>
        </w:r>
      </w:hyperlink>
      <w:r>
        <w:t xml:space="preserve">, </w:t>
      </w:r>
      <w:hyperlink r:id="rId165" w:history="1">
        <w:r>
          <w:rPr>
            <w:rStyle w:val="Hyperlink"/>
          </w:rPr>
          <w:t>R2-2001540</w:t>
        </w:r>
      </w:hyperlink>
      <w:r>
        <w:t xml:space="preserve"> and </w:t>
      </w:r>
      <w:hyperlink r:id="rId166" w:history="1">
        <w:r>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B26356">
      <w:pPr>
        <w:pStyle w:val="EmailDiscussion2"/>
        <w:numPr>
          <w:ilvl w:val="2"/>
          <w:numId w:val="41"/>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78317058"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1BAFD0E3" w14:textId="77777777" w:rsidR="00B26356" w:rsidRDefault="00B26356" w:rsidP="00B26356">
      <w:pPr>
        <w:pStyle w:val="EmailDiscussion2"/>
        <w:numPr>
          <w:ilvl w:val="2"/>
          <w:numId w:val="41"/>
        </w:numPr>
        <w:ind w:left="1980"/>
      </w:pPr>
      <w:r>
        <w:t>Comments on rapporteur proposals: Monday March 2</w:t>
      </w:r>
      <w:r w:rsidRPr="00A84B75">
        <w:rPr>
          <w:vertAlign w:val="superscript"/>
        </w:rPr>
        <w:t>nd</w:t>
      </w:r>
      <w:r>
        <w:t xml:space="preserve"> by 17:00 CET   </w:t>
      </w:r>
    </w:p>
    <w:p w14:paraId="42ED641D" w14:textId="77777777" w:rsidR="00B26356" w:rsidRPr="00C1788E" w:rsidRDefault="00B26356" w:rsidP="00B26356">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9A3B914" w:rsidR="00DB7F4D" w:rsidDel="00314983" w:rsidRDefault="001060F5" w:rsidP="00DB7F4D">
      <w:pPr>
        <w:pStyle w:val="Doc-title"/>
        <w:rPr>
          <w:del w:id="44" w:author="Henttonen, Tero (Nokia - FI/Espoo)" w:date="2020-02-23T16:37:00Z"/>
        </w:rPr>
      </w:pPr>
      <w:del w:id="45" w:author="Henttonen, Tero (Nokia - FI/Espoo)" w:date="2020-02-23T16:37:00Z">
        <w:r w:rsidDel="00314983">
          <w:fldChar w:fldCharType="begin"/>
        </w:r>
        <w:r w:rsidDel="00314983">
          <w:delInstrText xml:space="preserve"> HYPERLINK "https://www.3gpp.org/ftp/TSG_RAN/WG2_RL2/TSGR2_109_e/Docs/R2-2000126.zip" </w:delInstrText>
        </w:r>
        <w:r w:rsidDel="00314983">
          <w:fldChar w:fldCharType="separate"/>
        </w:r>
        <w:r w:rsidR="00294A44" w:rsidDel="00314983">
          <w:rPr>
            <w:rStyle w:val="Hyperlink"/>
          </w:rPr>
          <w:delText>R2-2000126</w:delText>
        </w:r>
        <w:r w:rsidDel="00314983">
          <w:rPr>
            <w:rStyle w:val="Hyperlink"/>
          </w:rPr>
          <w:fldChar w:fldCharType="end"/>
        </w:r>
        <w:r w:rsidR="00DB7F4D" w:rsidDel="00314983">
          <w:tab/>
          <w:delText>DAPS handover without key change</w:delText>
        </w:r>
        <w:r w:rsidR="00DB7F4D" w:rsidDel="00314983">
          <w:tab/>
          <w:delText>Ericsson</w:delText>
        </w:r>
        <w:r w:rsidR="00DB7F4D" w:rsidDel="00314983">
          <w:tab/>
          <w:delText>discussion</w:delText>
        </w:r>
        <w:r w:rsidR="00DB7F4D" w:rsidDel="00314983">
          <w:tab/>
          <w:delText>Rel-16</w:delText>
        </w:r>
        <w:r w:rsidR="00DB7F4D" w:rsidDel="00314983">
          <w:tab/>
          <w:delText>NR_Mob_enh-Core</w:delText>
        </w:r>
      </w:del>
    </w:p>
    <w:p w14:paraId="7ABF526F" w14:textId="31C9F474" w:rsidR="00DB7F4D" w:rsidDel="00314983" w:rsidRDefault="001060F5" w:rsidP="00DB7F4D">
      <w:pPr>
        <w:pStyle w:val="Doc-title"/>
        <w:rPr>
          <w:del w:id="46" w:author="Henttonen, Tero (Nokia - FI/Espoo)" w:date="2020-02-23T16:37:00Z"/>
        </w:rPr>
      </w:pPr>
      <w:del w:id="47" w:author="Henttonen, Tero (Nokia - FI/Espoo)" w:date="2020-02-23T16:37:00Z">
        <w:r w:rsidDel="00314983">
          <w:fldChar w:fldCharType="begin"/>
        </w:r>
        <w:r w:rsidDel="00314983">
          <w:delInstrText xml:space="preserve"> HYPERLINK "https://www.3gpp.org/ftp/TSG_RAN/WG2_RL2/TSGR2_109_e/Docs/R2-2001149.zip" </w:delInstrText>
        </w:r>
        <w:r w:rsidDel="00314983">
          <w:fldChar w:fldCharType="separate"/>
        </w:r>
        <w:r w:rsidR="00294A44" w:rsidDel="00314983">
          <w:rPr>
            <w:rStyle w:val="Hyperlink"/>
          </w:rPr>
          <w:delText>R2-2001149</w:delText>
        </w:r>
        <w:r w:rsidDel="00314983">
          <w:rPr>
            <w:rStyle w:val="Hyperlink"/>
          </w:rPr>
          <w:fldChar w:fldCharType="end"/>
        </w:r>
        <w:r w:rsidR="00DB7F4D" w:rsidDel="00314983">
          <w:tab/>
          <w:delText xml:space="preserve">Source connection handling during DAPS HO </w:delText>
        </w:r>
        <w:r w:rsidR="00DB7F4D" w:rsidDel="00314983">
          <w:tab/>
          <w:delText>Qualcomm Incorporated</w:delText>
        </w:r>
        <w:r w:rsidR="00DB7F4D" w:rsidDel="00314983">
          <w:tab/>
          <w:delText>discussion</w:delText>
        </w:r>
      </w:del>
    </w:p>
    <w:p w14:paraId="26B85F8E" w14:textId="019193A0" w:rsidR="00DB7F4D" w:rsidDel="00314983" w:rsidRDefault="001060F5" w:rsidP="00DB7F4D">
      <w:pPr>
        <w:pStyle w:val="Doc-title"/>
        <w:rPr>
          <w:del w:id="48" w:author="Henttonen, Tero (Nokia - FI/Espoo)" w:date="2020-02-23T16:37:00Z"/>
        </w:rPr>
      </w:pPr>
      <w:del w:id="49" w:author="Henttonen, Tero (Nokia - FI/Espoo)" w:date="2020-02-23T16:37:00Z">
        <w:r w:rsidDel="00314983">
          <w:fldChar w:fldCharType="begin"/>
        </w:r>
        <w:r w:rsidDel="00314983">
          <w:delInstrText xml:space="preserve"> HYPERLINK "https://www.3gpp.org/ftp/TSG_RAN/WG2_RL2/TSGR2_109_e/Docs/R2-2001152.zip" </w:delInstrText>
        </w:r>
        <w:r w:rsidDel="00314983">
          <w:fldChar w:fldCharType="separate"/>
        </w:r>
        <w:r w:rsidR="00294A44" w:rsidDel="00314983">
          <w:rPr>
            <w:rStyle w:val="Hyperlink"/>
          </w:rPr>
          <w:delText>R2-2001152</w:delText>
        </w:r>
        <w:r w:rsidDel="00314983">
          <w:rPr>
            <w:rStyle w:val="Hyperlink"/>
          </w:rPr>
          <w:fldChar w:fldCharType="end"/>
        </w:r>
        <w:r w:rsidR="00DB7F4D" w:rsidDel="00314983">
          <w:tab/>
          <w:delText xml:space="preserve">Remaining open issues on DAPS HO </w:delText>
        </w:r>
        <w:r w:rsidR="00DB7F4D" w:rsidDel="00314983">
          <w:tab/>
          <w:delText>Qualcomm Incorporated</w:delText>
        </w:r>
        <w:r w:rsidR="00DB7F4D" w:rsidDel="00314983">
          <w:tab/>
          <w:delText>discussion</w:delText>
        </w:r>
      </w:del>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5C519D00" w:rsidR="00DB7F4D" w:rsidRDefault="00883E74" w:rsidP="00DB7F4D">
      <w:pPr>
        <w:pStyle w:val="Doc-title"/>
      </w:pPr>
      <w:hyperlink r:id="rId167" w:history="1">
        <w:r w:rsidR="00294A44">
          <w:rPr>
            <w:rStyle w:val="Hyperlink"/>
          </w:rPr>
          <w:t>R2-2000591</w:t>
        </w:r>
      </w:hyperlink>
      <w:r w:rsidR="00DB7F4D">
        <w:tab/>
        <w:t>Open issues on Mobility Enhancement</w:t>
      </w:r>
      <w:r w:rsidR="00DB7F4D">
        <w:tab/>
        <w:t>Apple</w:t>
      </w:r>
      <w:r w:rsidR="00DB7F4D">
        <w:tab/>
        <w:t>discussion</w:t>
      </w:r>
      <w:r w:rsidR="00DB7F4D">
        <w:tab/>
        <w:t>Rel-16</w:t>
      </w:r>
      <w:r w:rsidR="00DB7F4D">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w:t>
      </w:r>
      <w:proofErr w:type="gramStart"/>
      <w:r>
        <w:rPr>
          <w:i/>
          <w:sz w:val="18"/>
        </w:rPr>
        <w:t>details</w:t>
      </w:r>
      <w:proofErr w:type="gramEnd"/>
      <w:r>
        <w:rPr>
          <w:i/>
          <w:sz w:val="18"/>
        </w:rPr>
        <w:t xml:space="preserve">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47551146" w:rsidR="00DB7F4D" w:rsidRDefault="00883E74" w:rsidP="00DB7F4D">
      <w:pPr>
        <w:pStyle w:val="Doc-title"/>
      </w:pPr>
      <w:hyperlink r:id="rId168" w:history="1">
        <w:r w:rsidR="00294A44">
          <w:rPr>
            <w:rStyle w:val="Hyperlink"/>
          </w:rPr>
          <w:t>R2-2000329</w:t>
        </w:r>
      </w:hyperlink>
      <w:r w:rsidR="00DB7F4D">
        <w:tab/>
        <w:t>Major CHO issues discussed in [108#66][NR Mob] phase-2</w:t>
      </w:r>
      <w:r w:rsidR="00DB7F4D">
        <w:tab/>
        <w:t>Ericsson</w:t>
      </w:r>
      <w:r w:rsidR="00DB7F4D">
        <w:tab/>
        <w:t>discussion</w:t>
      </w:r>
      <w:r w:rsidR="00DB7F4D">
        <w:tab/>
        <w:t>NR_Mob_enh-Core</w:t>
      </w:r>
    </w:p>
    <w:p w14:paraId="3E2B43B3" w14:textId="56DC787B" w:rsidR="00DB7F4D" w:rsidRDefault="00883E74" w:rsidP="00DB7F4D">
      <w:pPr>
        <w:pStyle w:val="Doc-title"/>
      </w:pPr>
      <w:hyperlink r:id="rId169" w:history="1">
        <w:r w:rsidR="00294A44">
          <w:rPr>
            <w:rStyle w:val="Hyperlink"/>
          </w:rPr>
          <w:t>R2-2000330</w:t>
        </w:r>
      </w:hyperlink>
      <w:r w:rsidR="00DB7F4D">
        <w:tab/>
        <w:t>Major CHO issues not discussed in [108#66][NR Mob]</w:t>
      </w:r>
      <w:r w:rsidR="00DB7F4D">
        <w:tab/>
        <w:t>Ericsson</w:t>
      </w:r>
      <w:r w:rsidR="00DB7F4D">
        <w:tab/>
        <w:t>discussion</w:t>
      </w:r>
      <w:r w:rsidR="00DB7F4D">
        <w:tab/>
        <w:t>NR_Mob_enh-Core</w:t>
      </w:r>
    </w:p>
    <w:p w14:paraId="378723BE" w14:textId="202AB142" w:rsidR="00DB7F4D" w:rsidRDefault="00883E74" w:rsidP="00DB7F4D">
      <w:pPr>
        <w:pStyle w:val="Doc-title"/>
      </w:pPr>
      <w:hyperlink r:id="rId170" w:history="1">
        <w:r w:rsidR="00294A44">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0B219491" w:rsidR="00DB7F4D" w:rsidRDefault="00883E74" w:rsidP="00DB7F4D">
      <w:pPr>
        <w:pStyle w:val="Doc-title"/>
      </w:pPr>
      <w:hyperlink r:id="rId171" w:history="1">
        <w:r w:rsidR="00294A44">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32FD88EF" w:rsidR="00DB7F4D" w:rsidRDefault="00883E74" w:rsidP="00DB7F4D">
      <w:pPr>
        <w:pStyle w:val="Doc-title"/>
      </w:pPr>
      <w:hyperlink r:id="rId172" w:history="1">
        <w:r w:rsidR="00294A44">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427E1025" w:rsidR="00DB7F4D" w:rsidRDefault="00883E74" w:rsidP="00DB7F4D">
      <w:pPr>
        <w:pStyle w:val="Doc-title"/>
      </w:pPr>
      <w:hyperlink r:id="rId173" w:history="1">
        <w:r w:rsidR="00294A44">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253E6345" w:rsidR="00DB7F4D" w:rsidRDefault="00883E74" w:rsidP="00DB7F4D">
      <w:pPr>
        <w:pStyle w:val="Doc-title"/>
      </w:pPr>
      <w:hyperlink r:id="rId174" w:history="1">
        <w:r w:rsidR="00294A44">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5BC46116" w:rsidR="00DB7F4D" w:rsidRDefault="00883E74" w:rsidP="00DB7F4D">
      <w:pPr>
        <w:pStyle w:val="Doc-title"/>
      </w:pPr>
      <w:hyperlink r:id="rId175" w:history="1">
        <w:r w:rsidR="00294A44">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0C1C4CC0" w:rsidR="00D32966" w:rsidRPr="008C2339" w:rsidRDefault="00883E74" w:rsidP="00D32966">
      <w:pPr>
        <w:pStyle w:val="Doc-title"/>
        <w:rPr>
          <w:color w:val="000000" w:themeColor="text1"/>
        </w:rPr>
      </w:pPr>
      <w:hyperlink r:id="rId176" w:history="1">
        <w:r w:rsidR="00294A44">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3A3D73F4" w:rsidR="00DB7F4D" w:rsidRDefault="00883E74" w:rsidP="00DB7F4D">
      <w:pPr>
        <w:pStyle w:val="Doc-title"/>
      </w:pPr>
      <w:hyperlink r:id="rId177" w:history="1">
        <w:r w:rsidR="00294A44">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107522B7" w:rsidR="00DB7F4D" w:rsidRDefault="00883E74" w:rsidP="00DB7F4D">
      <w:pPr>
        <w:pStyle w:val="Doc-title"/>
      </w:pPr>
      <w:hyperlink r:id="rId178" w:history="1">
        <w:r w:rsidR="00294A44">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15CE1D81" w:rsidR="00DB7F4D" w:rsidRDefault="00883E74" w:rsidP="00DB7F4D">
      <w:pPr>
        <w:pStyle w:val="Doc-title"/>
      </w:pPr>
      <w:hyperlink r:id="rId179" w:history="1">
        <w:r w:rsidR="00294A44">
          <w:rPr>
            <w:rStyle w:val="Hyperlink"/>
          </w:rPr>
          <w:t>R2-2000923</w:t>
        </w:r>
      </w:hyperlink>
      <w:r w:rsidR="00DB7F4D">
        <w:tab/>
        <w:t>Combination of CHO and DAPS HO</w:t>
      </w:r>
      <w:r w:rsidR="00DB7F4D">
        <w:tab/>
        <w:t>CMCC</w:t>
      </w:r>
      <w:r w:rsidR="00DB7F4D">
        <w:tab/>
        <w:t>discussion</w:t>
      </w:r>
      <w:r w:rsidR="00DB7F4D">
        <w:tab/>
        <w:t>Rel-16</w:t>
      </w:r>
    </w:p>
    <w:p w14:paraId="0DCA07A6" w14:textId="2AB8DF55" w:rsidR="00DB7F4D" w:rsidRDefault="00883E74" w:rsidP="00DB7F4D">
      <w:pPr>
        <w:pStyle w:val="Doc-title"/>
      </w:pPr>
      <w:hyperlink r:id="rId180" w:history="1">
        <w:r w:rsidR="00294A44">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618501A6" w:rsidR="00DB7F4D" w:rsidRDefault="00883E74" w:rsidP="00DB7F4D">
      <w:pPr>
        <w:pStyle w:val="Doc-title"/>
      </w:pPr>
      <w:hyperlink r:id="rId181" w:history="1">
        <w:r w:rsidR="00294A44">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260F3B34" w:rsidR="00DB7F4D" w:rsidRDefault="00883E74" w:rsidP="00DB7F4D">
      <w:pPr>
        <w:pStyle w:val="Doc-title"/>
      </w:pPr>
      <w:hyperlink r:id="rId182" w:history="1">
        <w:r w:rsidR="00294A44">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78389BBE" w:rsidR="00DB7F4D" w:rsidRDefault="00883E74" w:rsidP="00DB7F4D">
      <w:pPr>
        <w:pStyle w:val="Doc-title"/>
      </w:pPr>
      <w:hyperlink r:id="rId183" w:history="1">
        <w:r w:rsidR="00294A44">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201A535D" w:rsidR="00DB7F4D" w:rsidRDefault="00883E74" w:rsidP="00DB7F4D">
      <w:pPr>
        <w:pStyle w:val="Doc-title"/>
      </w:pPr>
      <w:hyperlink r:id="rId184" w:history="1">
        <w:r w:rsidR="00294A44">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1C99F8F3" w:rsidR="00DB7F4D" w:rsidRDefault="00883E74" w:rsidP="00DB7F4D">
      <w:pPr>
        <w:pStyle w:val="Doc-title"/>
      </w:pPr>
      <w:hyperlink r:id="rId185" w:history="1">
        <w:r w:rsidR="00294A44">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0142102C" w:rsidR="00DB7F4D" w:rsidRDefault="00883E74" w:rsidP="00DB7F4D">
      <w:pPr>
        <w:pStyle w:val="Doc-title"/>
      </w:pPr>
      <w:hyperlink r:id="rId186" w:history="1">
        <w:r w:rsidR="00294A44">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251F4A3C" w:rsidR="00DB7F4D" w:rsidRDefault="00883E74" w:rsidP="00DB7F4D">
      <w:pPr>
        <w:pStyle w:val="Doc-title"/>
      </w:pPr>
      <w:hyperlink r:id="rId187" w:history="1">
        <w:r w:rsidR="00294A44">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3A3F7159" w:rsidR="00DB7F4D" w:rsidRDefault="00883E74" w:rsidP="00DB7F4D">
      <w:pPr>
        <w:pStyle w:val="Doc-title"/>
      </w:pPr>
      <w:hyperlink r:id="rId188" w:history="1">
        <w:r w:rsidR="00294A44">
          <w:rPr>
            <w:rStyle w:val="Hyperlink"/>
          </w:rPr>
          <w:t>R2-2001637</w:t>
        </w:r>
      </w:hyperlink>
      <w:r w:rsidR="00DB7F4D">
        <w:tab/>
        <w:t xml:space="preserve">Remaining issues for CHO execution </w:t>
      </w:r>
      <w:r w:rsidR="00DB7F4D">
        <w:tab/>
        <w:t>Samsung R&amp;D Institute UK</w:t>
      </w:r>
      <w:r w:rsidR="00DB7F4D">
        <w:tab/>
        <w:t>discussion</w:t>
      </w:r>
    </w:p>
    <w:p w14:paraId="1C211026" w14:textId="1305DDCC" w:rsidR="00DB7F4D" w:rsidRDefault="00883E74" w:rsidP="00DB7F4D">
      <w:pPr>
        <w:pStyle w:val="Doc-title"/>
      </w:pPr>
      <w:hyperlink r:id="rId189" w:history="1">
        <w:r w:rsidR="00294A44">
          <w:rPr>
            <w:rStyle w:val="Hyperlink"/>
          </w:rPr>
          <w:t>R2-2001651</w:t>
        </w:r>
      </w:hyperlink>
      <w:r w:rsidR="00DB7F4D">
        <w:tab/>
        <w:t>Autonomous release of conditional configuration</w:t>
      </w:r>
      <w:r w:rsidR="00DB7F4D">
        <w:tab/>
        <w:t>Google Inc.</w:t>
      </w:r>
      <w:r w:rsidR="00DB7F4D">
        <w:tab/>
        <w:t>discussion</w:t>
      </w:r>
    </w:p>
    <w:p w14:paraId="5756B574" w14:textId="286439AA" w:rsidR="00DB7F4D" w:rsidRDefault="00883E74" w:rsidP="00DB7F4D">
      <w:pPr>
        <w:pStyle w:val="Doc-title"/>
      </w:pPr>
      <w:hyperlink r:id="rId190" w:history="1">
        <w:r w:rsidR="00294A44">
          <w:rPr>
            <w:rStyle w:val="Hyperlink"/>
          </w:rPr>
          <w:t>R2-2001654</w:t>
        </w:r>
      </w:hyperlink>
      <w:r w:rsidR="00DB7F4D">
        <w:tab/>
        <w:t>On the target to configure conditional handover</w:t>
      </w:r>
      <w:r w:rsidR="00DB7F4D">
        <w:tab/>
        <w:t>Google Inc.</w:t>
      </w:r>
      <w:r w:rsidR="00DB7F4D">
        <w:tab/>
        <w:t>discussion</w:t>
      </w:r>
    </w:p>
    <w:moveToRangeStart w:id="50" w:author="Henttonen, Tero (Nokia - FI/Espoo)" w:date="2020-02-23T14:52:00Z" w:name="move33361959"/>
    <w:p w14:paraId="4AEEB109" w14:textId="77777777" w:rsidR="00D73708" w:rsidRDefault="00D73708" w:rsidP="00D73708">
      <w:pPr>
        <w:pStyle w:val="Doc-title"/>
        <w:rPr>
          <w:moveTo w:id="51" w:author="Henttonen, Tero (Nokia - FI/Espoo)" w:date="2020-02-23T14:52:00Z"/>
        </w:rPr>
      </w:pPr>
      <w:moveTo w:id="52" w:author="Henttonen, Tero (Nokia - FI/Espoo)" w:date="2020-02-23T14:52:00Z">
        <w:r>
          <w:fldChar w:fldCharType="begin"/>
        </w:r>
        <w:r>
          <w:instrText xml:space="preserve"> HYPERLINK "https://www.3gpp.org/ftp/TSG_RAN/WG2_RL2/TSGR2_109_e/Docs/R2-2001649.zip" </w:instrText>
        </w:r>
        <w:r>
          <w:fldChar w:fldCharType="separate"/>
        </w:r>
        <w:r>
          <w:rPr>
            <w:rStyle w:val="Hyperlink"/>
          </w:rPr>
          <w:t>R2-2001649</w:t>
        </w:r>
        <w:r>
          <w:fldChar w:fldCharType="end"/>
        </w:r>
        <w:r>
          <w:tab/>
          <w:t>Discussion on the target to configure CHO</w:t>
        </w:r>
        <w:r>
          <w:tab/>
          <w:t>Google Inc.</w:t>
        </w:r>
        <w:r>
          <w:tab/>
          <w:t>discussion</w:t>
        </w:r>
      </w:moveTo>
    </w:p>
    <w:moveToRangeEnd w:id="50"/>
    <w:p w14:paraId="02C268E7" w14:textId="7C75FB22" w:rsidR="00DB7F4D" w:rsidRPr="00D73708" w:rsidRDefault="00D73708" w:rsidP="00DB7F4D">
      <w:pPr>
        <w:pStyle w:val="Doc-title"/>
        <w:rPr>
          <w:i/>
          <w:iCs/>
          <w:rPrChange w:id="53" w:author="Henttonen, Tero (Nokia - FI/Espoo)" w:date="2020-02-23T14:52:00Z">
            <w:rPr/>
          </w:rPrChange>
        </w:rPr>
      </w:pPr>
      <w:ins w:id="54" w:author="Henttonen, Tero (Nokia - FI/Espoo)" w:date="2020-02-23T14:52:00Z">
        <w:r w:rsidRPr="00D73708">
          <w:rPr>
            <w:i/>
            <w:iCs/>
            <w:rPrChange w:id="55" w:author="Henttonen, Tero (Nokia - FI/Espoo)" w:date="2020-02-23T14:52:00Z">
              <w:rPr/>
            </w:rPrChange>
          </w:rPr>
          <w:tab/>
          <w:t>(moved from 7.3.3)</w:t>
        </w:r>
      </w:ins>
    </w:p>
    <w:moveToRangeStart w:id="56" w:author="Henttonen, Tero (Nokia - FI/Espoo)" w:date="2020-02-23T14:53:00Z" w:name="move33362034"/>
    <w:p w14:paraId="7D1DDED2" w14:textId="77777777" w:rsidR="00D73708" w:rsidRDefault="00D73708" w:rsidP="00D73708">
      <w:pPr>
        <w:pStyle w:val="Doc-title"/>
        <w:rPr>
          <w:moveTo w:id="57" w:author="Henttonen, Tero (Nokia - FI/Espoo)" w:date="2020-02-23T14:53:00Z"/>
        </w:rPr>
      </w:pPr>
      <w:moveTo w:id="58" w:author="Henttonen, Tero (Nokia - FI/Espoo)" w:date="2020-02-23T14:53:00Z">
        <w:r>
          <w:fldChar w:fldCharType="begin"/>
        </w:r>
        <w:r>
          <w:instrText xml:space="preserve"> HYPERLINK "https://www.3gpp.org/ftp/TSG_RAN/WG2_RL2/TSGR2_109_e/Docs/R2-2001650.zip" </w:instrText>
        </w:r>
        <w:r>
          <w:fldChar w:fldCharType="separate"/>
        </w:r>
        <w:r>
          <w:rPr>
            <w:rStyle w:val="Hyperlink"/>
          </w:rPr>
          <w:t>R2-2001650</w:t>
        </w:r>
        <w:r>
          <w:fldChar w:fldCharType="end"/>
        </w:r>
        <w:r>
          <w:tab/>
          <w:t>Autonomous release of CHO</w:t>
        </w:r>
        <w:r>
          <w:tab/>
          <w:t>Google Inc.</w:t>
        </w:r>
        <w:r>
          <w:tab/>
          <w:t>discussion</w:t>
        </w:r>
      </w:moveTo>
    </w:p>
    <w:moveToRangeEnd w:id="56"/>
    <w:p w14:paraId="7337C2D6" w14:textId="38224E08" w:rsidR="00C1788E" w:rsidRPr="00C1788E" w:rsidRDefault="00D73708" w:rsidP="00C1788E">
      <w:pPr>
        <w:pStyle w:val="Doc-title"/>
        <w:rPr>
          <w:i/>
          <w:iCs/>
        </w:rPr>
      </w:pPr>
      <w:ins w:id="59" w:author="Henttonen, Tero (Nokia - FI/Espoo)" w:date="2020-02-23T14:53:00Z">
        <w:r w:rsidRPr="00A2697A">
          <w:rPr>
            <w:i/>
            <w:iCs/>
          </w:rPr>
          <w:tab/>
          <w:t>(moved from 7.3.3)</w:t>
        </w:r>
      </w:ins>
    </w:p>
    <w:p w14:paraId="08DE42D6" w14:textId="68394611" w:rsidR="00C1788E" w:rsidRDefault="00C1788E" w:rsidP="00C1788E">
      <w:pPr>
        <w:pStyle w:val="Doc-text2"/>
      </w:pPr>
    </w:p>
    <w:p w14:paraId="79542A69" w14:textId="05DADAA0"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212</w:t>
      </w:r>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77777777" w:rsidR="00B26356" w:rsidRPr="00B76504" w:rsidRDefault="00B26356" w:rsidP="00B26356">
      <w:pPr>
        <w:pStyle w:val="EmailDiscussion2"/>
        <w:numPr>
          <w:ilvl w:val="2"/>
          <w:numId w:val="41"/>
        </w:numPr>
        <w:ind w:left="1980"/>
      </w:pPr>
      <w:r>
        <w:t xml:space="preserve">Agreeing on the proposals as per </w:t>
      </w:r>
      <w:hyperlink r:id="rId191" w:history="1">
        <w:r>
          <w:rPr>
            <w:rStyle w:val="Hyperlink"/>
          </w:rPr>
          <w:t>R2-2002040</w:t>
        </w:r>
      </w:hyperlink>
      <w:r>
        <w:t>.</w:t>
      </w:r>
    </w:p>
    <w:p w14:paraId="05DA7E4E"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192" w:history="1">
        <w:r>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59126581"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31CCF13D" w14:textId="77777777" w:rsidR="00B26356" w:rsidRDefault="00B26356" w:rsidP="00B26356">
      <w:pPr>
        <w:pStyle w:val="EmailDiscussion2"/>
        <w:numPr>
          <w:ilvl w:val="2"/>
          <w:numId w:val="41"/>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330F8990"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61D38FE" w14:textId="77777777" w:rsidR="00B26356" w:rsidRDefault="00B26356" w:rsidP="00B26356">
      <w:pPr>
        <w:pStyle w:val="EmailDiscussion2"/>
        <w:numPr>
          <w:ilvl w:val="2"/>
          <w:numId w:val="41"/>
        </w:numPr>
        <w:ind w:left="1980"/>
      </w:pPr>
      <w:r>
        <w:lastRenderedPageBreak/>
        <w:t>Comments on proposals: Monday March 2</w:t>
      </w:r>
      <w:r w:rsidRPr="00A84B75">
        <w:rPr>
          <w:vertAlign w:val="superscript"/>
        </w:rPr>
        <w:t>nd</w:t>
      </w:r>
      <w:r>
        <w:t xml:space="preserve"> by 17:00 CET   </w:t>
      </w:r>
    </w:p>
    <w:p w14:paraId="5A2066C0" w14:textId="77777777" w:rsidR="00B26356" w:rsidRDefault="00B26356" w:rsidP="00B26356">
      <w:pPr>
        <w:pStyle w:val="EmailDiscussion2"/>
      </w:pPr>
    </w:p>
    <w:p w14:paraId="2812C4F8" w14:textId="77777777" w:rsidR="00B26356" w:rsidRDefault="00B26356" w:rsidP="00B26356">
      <w:pPr>
        <w:pStyle w:val="EmailDiscussion2"/>
      </w:pPr>
    </w:p>
    <w:p w14:paraId="1DF50AF1" w14:textId="77777777" w:rsidR="00C1788E" w:rsidRDefault="00C1788E"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15B167D5" w:rsidR="00DB7F4D" w:rsidRDefault="00883E74" w:rsidP="00DB7F4D">
      <w:pPr>
        <w:pStyle w:val="Doc-title"/>
      </w:pPr>
      <w:hyperlink r:id="rId193" w:history="1">
        <w:r w:rsidR="00294A44">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4A7AF396" w:rsidR="00DB7F4D" w:rsidRDefault="00883E74" w:rsidP="00DB7F4D">
      <w:pPr>
        <w:pStyle w:val="Doc-title"/>
      </w:pPr>
      <w:hyperlink r:id="rId194" w:history="1">
        <w:r w:rsidR="00294A44">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710132B6" w:rsidR="00DB7F4D" w:rsidRDefault="00883E74" w:rsidP="00DB7F4D">
      <w:pPr>
        <w:pStyle w:val="Doc-title"/>
      </w:pPr>
      <w:hyperlink r:id="rId195" w:history="1">
        <w:r w:rsidR="00294A44">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2588BF51" w:rsidR="00DB7F4D" w:rsidRDefault="00883E74" w:rsidP="00DB7F4D">
      <w:pPr>
        <w:pStyle w:val="Doc-title"/>
      </w:pPr>
      <w:hyperlink r:id="rId196" w:history="1">
        <w:r w:rsidR="00294A44">
          <w:rPr>
            <w:rStyle w:val="Hyperlink"/>
          </w:rPr>
          <w:t>R2-2001105</w:t>
        </w:r>
      </w:hyperlink>
      <w:r w:rsidR="00DB7F4D">
        <w:tab/>
        <w:t>Avoid consecutive CHO failure</w:t>
      </w:r>
      <w:r w:rsidR="00DB7F4D">
        <w:tab/>
        <w:t>Beijing Xiaomi Software Tech</w:t>
      </w:r>
      <w:r w:rsidR="00DB7F4D">
        <w:tab/>
        <w:t>discussion</w:t>
      </w:r>
    </w:p>
    <w:p w14:paraId="75425C90" w14:textId="439283FA" w:rsidR="00DB7F4D" w:rsidRDefault="00883E74" w:rsidP="00DB7F4D">
      <w:pPr>
        <w:pStyle w:val="Doc-title"/>
      </w:pPr>
      <w:hyperlink r:id="rId197" w:history="1">
        <w:r w:rsidR="00294A44">
          <w:rPr>
            <w:rStyle w:val="Hyperlink"/>
          </w:rPr>
          <w:t>R2-2001106</w:t>
        </w:r>
      </w:hyperlink>
      <w:r w:rsidR="00DB7F4D">
        <w:tab/>
        <w:t>Discussion on the use case of CHO failure recovery</w:t>
      </w:r>
      <w:r w:rsidR="00DB7F4D">
        <w:tab/>
        <w:t>Beijing Xiaomi Software Tech</w:t>
      </w:r>
      <w:r w:rsidR="00DB7F4D">
        <w:tab/>
        <w:t>discussion</w:t>
      </w:r>
    </w:p>
    <w:p w14:paraId="1217F943" w14:textId="4FB580C7" w:rsidR="00DB7F4D" w:rsidRDefault="00883E74" w:rsidP="00DB7F4D">
      <w:pPr>
        <w:pStyle w:val="Doc-title"/>
      </w:pPr>
      <w:hyperlink r:id="rId198" w:history="1">
        <w:r w:rsidR="00294A44">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6BAE6D09"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213</w:t>
      </w:r>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77777777" w:rsidR="00B26356" w:rsidRPr="00B76504" w:rsidRDefault="00B26356" w:rsidP="00B26356">
      <w:pPr>
        <w:pStyle w:val="EmailDiscussion2"/>
        <w:numPr>
          <w:ilvl w:val="2"/>
          <w:numId w:val="41"/>
        </w:numPr>
        <w:ind w:left="1980"/>
      </w:pPr>
      <w:r>
        <w:t xml:space="preserve">Agreeing on the proposals as per </w:t>
      </w:r>
      <w:hyperlink r:id="rId199" w:history="1">
        <w:r>
          <w:rPr>
            <w:rStyle w:val="Hyperlink"/>
          </w:rPr>
          <w:t>R2-2002016</w:t>
        </w:r>
      </w:hyperlink>
      <w:r>
        <w:t>.</w:t>
      </w:r>
    </w:p>
    <w:p w14:paraId="79DB3ECB"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00" w:history="1">
        <w:r>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53090CDA"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1D3ED978" w14:textId="77777777" w:rsidR="00B26356" w:rsidRDefault="00B26356" w:rsidP="00B26356">
      <w:pPr>
        <w:pStyle w:val="EmailDiscussion2"/>
        <w:numPr>
          <w:ilvl w:val="2"/>
          <w:numId w:val="41"/>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2186044C"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2D5FADC7"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6E4D99CB" w:rsidR="00DB7F4D" w:rsidRDefault="00883E74" w:rsidP="00DB7F4D">
      <w:pPr>
        <w:pStyle w:val="Doc-title"/>
      </w:pPr>
      <w:hyperlink r:id="rId201" w:history="1">
        <w:r w:rsidR="00294A44">
          <w:rPr>
            <w:rStyle w:val="Hyperlink"/>
          </w:rPr>
          <w:t>R2-2000332</w:t>
        </w:r>
      </w:hyperlink>
      <w:r w:rsidR="00DB7F4D">
        <w:tab/>
        <w:t>Other aspects of CHO</w:t>
      </w:r>
      <w:r w:rsidR="00DB7F4D">
        <w:tab/>
        <w:t>Ericsson</w:t>
      </w:r>
      <w:r w:rsidR="00DB7F4D">
        <w:tab/>
        <w:t>discussion</w:t>
      </w:r>
      <w:r w:rsidR="00DB7F4D">
        <w:tab/>
        <w:t>NR_Mob_enh-Core</w:t>
      </w:r>
    </w:p>
    <w:p w14:paraId="7717DD04" w14:textId="419BC17D" w:rsidR="00DB7F4D" w:rsidRDefault="00883E74" w:rsidP="00DB7F4D">
      <w:pPr>
        <w:pStyle w:val="Doc-title"/>
      </w:pPr>
      <w:hyperlink r:id="rId202" w:history="1">
        <w:r w:rsidR="00294A44">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7479979B" w:rsidR="00DB7F4D" w:rsidRDefault="00883E74" w:rsidP="00DB7F4D">
      <w:pPr>
        <w:pStyle w:val="Doc-title"/>
      </w:pPr>
      <w:hyperlink r:id="rId203" w:history="1">
        <w:r w:rsidR="00294A44">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11BEA30C" w:rsidR="00DB7F4D" w:rsidRDefault="00883E74" w:rsidP="00DB7F4D">
      <w:pPr>
        <w:pStyle w:val="Doc-title"/>
      </w:pPr>
      <w:hyperlink r:id="rId204" w:history="1">
        <w:r w:rsidR="00294A44">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7B2258CE" w:rsidR="00DB7F4D" w:rsidRDefault="00883E74" w:rsidP="00DB7F4D">
      <w:pPr>
        <w:pStyle w:val="Doc-title"/>
      </w:pPr>
      <w:hyperlink r:id="rId205" w:history="1">
        <w:r w:rsidR="00294A44">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3248A42A" w:rsidR="00DB7F4D" w:rsidRDefault="00883E74" w:rsidP="00DB7F4D">
      <w:pPr>
        <w:pStyle w:val="Doc-title"/>
      </w:pPr>
      <w:hyperlink r:id="rId206" w:history="1">
        <w:r w:rsidR="00294A44">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30300CDE" w:rsidR="00DB7F4D" w:rsidRDefault="00883E74" w:rsidP="00DB7F4D">
      <w:pPr>
        <w:pStyle w:val="Doc-title"/>
      </w:pPr>
      <w:hyperlink r:id="rId207" w:history="1">
        <w:r w:rsidR="00294A44">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2B47F845" w:rsidR="00DB7F4D" w:rsidRDefault="00883E74" w:rsidP="00DB7F4D">
      <w:pPr>
        <w:pStyle w:val="Doc-title"/>
      </w:pPr>
      <w:hyperlink r:id="rId208" w:history="1">
        <w:r w:rsidR="00294A44">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4561262F" w:rsidR="00DB7F4D" w:rsidRDefault="00883E74" w:rsidP="00DB7F4D">
      <w:pPr>
        <w:pStyle w:val="Doc-title"/>
      </w:pPr>
      <w:hyperlink r:id="rId209" w:history="1">
        <w:r w:rsidR="00294A44">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0691F7B4" w:rsidR="00DB7F4D" w:rsidRDefault="00883E74" w:rsidP="00DB7F4D">
      <w:pPr>
        <w:pStyle w:val="Doc-title"/>
      </w:pPr>
      <w:hyperlink r:id="rId210" w:history="1">
        <w:r w:rsidR="00294A44">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0DA05225" w:rsidR="00DB7F4D" w:rsidRDefault="00883E74" w:rsidP="00DB7F4D">
      <w:pPr>
        <w:pStyle w:val="Doc-title"/>
      </w:pPr>
      <w:hyperlink r:id="rId211" w:history="1">
        <w:r w:rsidR="00294A44">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08DC2C7A" w:rsidR="00DB7F4D" w:rsidRDefault="00883E74" w:rsidP="00DB7F4D">
      <w:pPr>
        <w:pStyle w:val="Doc-title"/>
      </w:pPr>
      <w:hyperlink r:id="rId212" w:history="1">
        <w:r w:rsidR="00294A44">
          <w:rPr>
            <w:rStyle w:val="Hyperlink"/>
          </w:rPr>
          <w:t>R2-2001545</w:t>
        </w:r>
      </w:hyperlink>
      <w:r w:rsidR="00DB7F4D">
        <w:tab/>
        <w:t>CHO in NR-U</w:t>
      </w:r>
      <w:r w:rsidR="00DB7F4D">
        <w:tab/>
        <w:t>LG Electronics Inc.</w:t>
      </w:r>
      <w:r w:rsidR="00DB7F4D">
        <w:tab/>
        <w:t>discussion</w:t>
      </w:r>
    </w:p>
    <w:p w14:paraId="1B58D157" w14:textId="0307ED3E" w:rsidR="00DB7F4D" w:rsidRDefault="00883E74" w:rsidP="00DB7F4D">
      <w:pPr>
        <w:pStyle w:val="Doc-title"/>
      </w:pPr>
      <w:hyperlink r:id="rId213" w:history="1">
        <w:r w:rsidR="00294A44">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14" w:history="1">
        <w:r w:rsidR="00294A44">
          <w:rPr>
            <w:rStyle w:val="Hyperlink"/>
          </w:rPr>
          <w:t>R2-2000918</w:t>
        </w:r>
      </w:hyperlink>
    </w:p>
    <w:p w14:paraId="4C0896CE" w14:textId="3963AEBA" w:rsidR="00DB7F4D" w:rsidRDefault="00DB7F4D" w:rsidP="00DB7F4D">
      <w:pPr>
        <w:pStyle w:val="Doc-title"/>
      </w:pPr>
    </w:p>
    <w:p w14:paraId="4032F148" w14:textId="1858FAB3" w:rsidR="00DB7F4D" w:rsidRPr="00CB6F3F" w:rsidRDefault="00CB6F3F" w:rsidP="00CB6F3F">
      <w:pPr>
        <w:pStyle w:val="Doc-text2"/>
        <w:rPr>
          <w:b/>
          <w:bCs/>
        </w:rPr>
      </w:pPr>
      <w:r w:rsidRPr="00D37DAD">
        <w:rPr>
          <w:b/>
          <w:bCs/>
        </w:rPr>
        <w:t xml:space="preserve">=&gt; </w:t>
      </w:r>
      <w:r>
        <w:rPr>
          <w:b/>
          <w:bCs/>
        </w:rPr>
        <w:t>All of the above documents in this AI are handled in email discussions</w:t>
      </w:r>
    </w:p>
    <w:p w14:paraId="7B77B80E" w14:textId="73879D5F" w:rsidR="00C1788E" w:rsidRPr="00D37DAD" w:rsidRDefault="00C1788E" w:rsidP="00C1788E">
      <w:pPr>
        <w:pStyle w:val="Doc-text2"/>
        <w:rPr>
          <w:b/>
          <w:bCs/>
        </w:rPr>
      </w:pPr>
      <w:r w:rsidRPr="00D37DAD">
        <w:rPr>
          <w:b/>
          <w:bCs/>
        </w:rPr>
        <w:t xml:space="preserve">=&gt; </w:t>
      </w:r>
      <w:r w:rsidR="00B26356">
        <w:rPr>
          <w:b/>
          <w:bCs/>
        </w:rPr>
        <w:t xml:space="preserve">UE capabilities for CHO are included in </w:t>
      </w:r>
      <w:r>
        <w:rPr>
          <w:b/>
          <w:bCs/>
        </w:rPr>
        <w:t>email discussion 21</w:t>
      </w:r>
      <w:r w:rsidR="00B26356">
        <w:rPr>
          <w:b/>
          <w:bCs/>
        </w:rPr>
        <w:t>1, other aspects of CHO are included in email discussion 209.</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0A36CE2D" w:rsidR="00DB7F4D" w:rsidRDefault="00883E74" w:rsidP="00DB7F4D">
      <w:pPr>
        <w:pStyle w:val="Doc-title"/>
      </w:pPr>
      <w:hyperlink r:id="rId215" w:history="1">
        <w:r w:rsidR="00294A44">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31A93D6D" w:rsidR="00DB7F4D" w:rsidRDefault="00883E74" w:rsidP="00DB7F4D">
      <w:pPr>
        <w:pStyle w:val="Doc-title"/>
      </w:pPr>
      <w:hyperlink r:id="rId216" w:history="1">
        <w:r w:rsidR="00294A44">
          <w:rPr>
            <w:rStyle w:val="Hyperlink"/>
          </w:rPr>
          <w:t>R2-2000928</w:t>
        </w:r>
      </w:hyperlink>
      <w:r w:rsidR="00DB7F4D">
        <w:tab/>
        <w:t>T312 handling in NR</w:t>
      </w:r>
      <w:r w:rsidR="00DB7F4D">
        <w:tab/>
        <w:t>Sharp</w:t>
      </w:r>
      <w:r w:rsidR="00DB7F4D">
        <w:tab/>
        <w:t>discussion</w:t>
      </w:r>
    </w:p>
    <w:p w14:paraId="330C84B3" w14:textId="5C384D33" w:rsidR="00DB7F4D" w:rsidRDefault="00883E74" w:rsidP="00DB7F4D">
      <w:pPr>
        <w:pStyle w:val="Doc-title"/>
      </w:pPr>
      <w:hyperlink r:id="rId217" w:history="1">
        <w:r w:rsidR="00294A44">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3D4B5B14" w:rsidR="00DB7F4D" w:rsidRDefault="00883E74" w:rsidP="00DB7F4D">
      <w:pPr>
        <w:pStyle w:val="Doc-title"/>
      </w:pPr>
      <w:hyperlink r:id="rId218" w:history="1">
        <w:r w:rsidR="00294A44">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2CC527E8"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4</w:t>
      </w:r>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77777777" w:rsidR="00B26356" w:rsidRPr="00B76504" w:rsidRDefault="00B26356" w:rsidP="00B26356">
      <w:pPr>
        <w:pStyle w:val="EmailDiscussion2"/>
        <w:numPr>
          <w:ilvl w:val="2"/>
          <w:numId w:val="41"/>
        </w:numPr>
        <w:ind w:left="1980"/>
      </w:pPr>
      <w:r>
        <w:t xml:space="preserve">Agreeing on the proposals as per </w:t>
      </w:r>
      <w:hyperlink r:id="rId219" w:history="1">
        <w:r>
          <w:rPr>
            <w:rStyle w:val="Hyperlink"/>
          </w:rPr>
          <w:t>R2-2002070</w:t>
        </w:r>
      </w:hyperlink>
      <w:r w:rsidRPr="007E6222">
        <w:rPr>
          <w:rStyle w:val="Hyperlink"/>
          <w:u w:val="none"/>
        </w:rPr>
        <w:t>.</w:t>
      </w:r>
    </w:p>
    <w:p w14:paraId="6824DCB4"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20" w:history="1">
        <w:r>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7CC25BDA"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474AB78D" w14:textId="77777777" w:rsidR="00B26356" w:rsidRDefault="00B26356" w:rsidP="00B26356">
      <w:pPr>
        <w:pStyle w:val="EmailDiscussion2"/>
        <w:numPr>
          <w:ilvl w:val="2"/>
          <w:numId w:val="41"/>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774711C6"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C81DE26" w14:textId="77777777" w:rsidR="00B26356" w:rsidRDefault="00B26356" w:rsidP="00B26356">
      <w:pPr>
        <w:pStyle w:val="EmailDiscussion2"/>
        <w:numPr>
          <w:ilvl w:val="2"/>
          <w:numId w:val="41"/>
        </w:numPr>
        <w:ind w:left="1980"/>
      </w:pPr>
      <w:r>
        <w:t>Comments on proposals’ wording, Monday March 2</w:t>
      </w:r>
      <w:r w:rsidRPr="00A84B75">
        <w:rPr>
          <w:vertAlign w:val="superscript"/>
        </w:rPr>
        <w:t>nd</w:t>
      </w:r>
      <w:r>
        <w:t xml:space="preserve"> by 17:00 CET   </w:t>
      </w:r>
    </w:p>
    <w:p w14:paraId="1D345683" w14:textId="77777777" w:rsidR="00B26356" w:rsidRDefault="00B26356" w:rsidP="00B26356">
      <w:pPr>
        <w:pStyle w:val="EmailDiscussion2"/>
      </w:pPr>
    </w:p>
    <w:p w14:paraId="1A512161" w14:textId="77777777" w:rsidR="00C1788E" w:rsidRDefault="00C1788E" w:rsidP="00C1788E">
      <w:pPr>
        <w:pStyle w:val="EmailDiscussion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5FC8FC43" w:rsidR="00251204" w:rsidRPr="00413FDE" w:rsidRDefault="00251204" w:rsidP="00251204">
      <w:pPr>
        <w:pStyle w:val="Comments"/>
      </w:pPr>
      <w:r>
        <w:t xml:space="preserve">Summary document of 6.9.3.1 to be provided by </w:t>
      </w:r>
      <w:ins w:id="60" w:author="Henttonen, Tero (Nokia - FI/Espoo)" w:date="2020-02-23T16:55:00Z">
        <w:r w:rsidR="00F01CE8">
          <w:t>Intel</w:t>
        </w:r>
      </w:ins>
      <w:del w:id="61" w:author="Henttonen, Tero (Nokia - FI/Espoo)" w:date="2020-02-23T16:55:00Z">
        <w:r w:rsidDel="00F01CE8">
          <w:delText>NN</w:delText>
        </w:r>
      </w:del>
      <w:r>
        <w:t>.</w:t>
      </w:r>
    </w:p>
    <w:p w14:paraId="59CC3CC8" w14:textId="5C5530A4" w:rsidR="00251204" w:rsidRPr="00413FDE" w:rsidRDefault="00251204" w:rsidP="00251204">
      <w:pPr>
        <w:pStyle w:val="Comments"/>
      </w:pPr>
      <w:r>
        <w:t xml:space="preserve">Summary document of 6.9.3.2 to be provided by </w:t>
      </w:r>
      <w:ins w:id="62" w:author="Henttonen, Tero (Nokia - FI/Espoo)" w:date="2020-02-23T16:56:00Z">
        <w:r w:rsidR="00F01CE8">
          <w:t>Nokia</w:t>
        </w:r>
      </w:ins>
      <w:del w:id="63" w:author="Henttonen, Tero (Nokia - FI/Espoo)" w:date="2020-02-23T16:56:00Z">
        <w:r w:rsidDel="00F01CE8">
          <w:delText>NN</w:delText>
        </w:r>
      </w:del>
      <w:r>
        <w:t>.</w:t>
      </w:r>
    </w:p>
    <w:p w14:paraId="0B44A1A5" w14:textId="47993961" w:rsidR="00251204" w:rsidRPr="00413FDE" w:rsidRDefault="00251204" w:rsidP="00251204">
      <w:pPr>
        <w:pStyle w:val="Comments"/>
      </w:pPr>
      <w:r>
        <w:t xml:space="preserve">Summary document of 6.9.3.3 to be provided by </w:t>
      </w:r>
      <w:ins w:id="64" w:author="Henttonen, Tero (Nokia - FI/Espoo)" w:date="2020-02-23T16:56:00Z">
        <w:r w:rsidR="00F01CE8">
          <w:t>Intel</w:t>
        </w:r>
      </w:ins>
      <w:del w:id="65" w:author="Henttonen, Tero (Nokia - FI/Espoo)" w:date="2020-02-23T16:56:00Z">
        <w:r w:rsidDel="00F01CE8">
          <w:delText>NN</w:delText>
        </w:r>
      </w:del>
      <w:r>
        <w:t>.</w:t>
      </w:r>
    </w:p>
    <w:p w14:paraId="62F9FA60" w14:textId="5A076749" w:rsidR="00251204" w:rsidRPr="00413FDE" w:rsidRDefault="00251204" w:rsidP="00251204">
      <w:pPr>
        <w:pStyle w:val="Comments"/>
      </w:pPr>
      <w:r>
        <w:lastRenderedPageBreak/>
        <w:t xml:space="preserve">Summary document of 6.9.3.4 to be provided by </w:t>
      </w:r>
      <w:ins w:id="66" w:author="Henttonen, Tero (Nokia - FI/Espoo)" w:date="2020-02-23T16:56:00Z">
        <w:r w:rsidR="00F01CE8">
          <w:t>Samsung</w:t>
        </w:r>
      </w:ins>
      <w:del w:id="67" w:author="Henttonen, Tero (Nokia - FI/Espoo)" w:date="2020-02-23T16:56:00Z">
        <w:r w:rsidDel="00F01CE8">
          <w:delText>NN</w:delText>
        </w:r>
      </w:del>
      <w:r>
        <w:t>.</w:t>
      </w:r>
    </w:p>
    <w:p w14:paraId="2B072100" w14:textId="63E89869" w:rsidR="00251204" w:rsidRPr="00413FDE" w:rsidRDefault="00F01CE8" w:rsidP="00251204">
      <w:pPr>
        <w:pStyle w:val="Comments"/>
      </w:pPr>
      <w:ins w:id="68" w:author="Henttonen, Tero (Nokia - FI/Espoo)" w:date="2020-02-23T16:56:00Z">
        <w:r>
          <w:t xml:space="preserve">No </w:t>
        </w:r>
      </w:ins>
      <w:del w:id="69" w:author="Henttonen, Tero (Nokia - FI/Espoo)" w:date="2020-02-23T16:56:00Z">
        <w:r w:rsidR="00251204" w:rsidDel="00F01CE8">
          <w:delText>S</w:delText>
        </w:r>
      </w:del>
      <w:ins w:id="70" w:author="Henttonen, Tero (Nokia - FI/Espoo)" w:date="2020-02-23T16:56:00Z">
        <w:r>
          <w:t>s</w:t>
        </w:r>
      </w:ins>
      <w:r w:rsidR="00251204">
        <w:t xml:space="preserve">ummary document of 6.9.3.5 </w:t>
      </w:r>
      <w:ins w:id="71" w:author="Henttonen, Tero (Nokia - FI/Espoo)" w:date="2020-02-23T16:56:00Z">
        <w:r>
          <w:t xml:space="preserve">is </w:t>
        </w:r>
      </w:ins>
      <w:del w:id="72" w:author="Henttonen, Tero (Nokia - FI/Espoo)" w:date="2020-02-23T16:56:00Z">
        <w:r w:rsidR="00251204" w:rsidDel="00F01CE8">
          <w:delText xml:space="preserve">to be </w:delText>
        </w:r>
      </w:del>
      <w:r w:rsidR="00251204">
        <w:t xml:space="preserve">provided </w:t>
      </w:r>
      <w:ins w:id="73" w:author="Henttonen, Tero (Nokia - FI/Espoo)" w:date="2020-02-23T16:56:00Z">
        <w:r>
          <w:t>in absence of contributions</w:t>
        </w:r>
      </w:ins>
      <w:del w:id="74" w:author="Henttonen, Tero (Nokia - FI/Espoo)" w:date="2020-02-23T16:56:00Z">
        <w:r w:rsidR="00251204" w:rsidDel="00F01CE8">
          <w:delText>by NN</w:delText>
        </w:r>
      </w:del>
      <w:r w:rsidR="00251204">
        <w:t>.</w:t>
      </w:r>
    </w:p>
    <w:p w14:paraId="00116F75" w14:textId="77777777" w:rsidR="00F01CE8" w:rsidRDefault="00F01CE8" w:rsidP="00753473">
      <w:pPr>
        <w:pStyle w:val="Doc-title"/>
      </w:pPr>
    </w:p>
    <w:p w14:paraId="163256C6" w14:textId="37ED7B80" w:rsidR="00941C5E" w:rsidRDefault="00883E74" w:rsidP="00941C5E">
      <w:pPr>
        <w:pStyle w:val="Doc-title"/>
      </w:pPr>
      <w:hyperlink r:id="rId221" w:history="1">
        <w:r w:rsidR="00294A44">
          <w:rPr>
            <w:rStyle w:val="Hyperlink"/>
          </w:rPr>
          <w:t>R2-2002040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w:t>
      </w:r>
      <w:proofErr w:type="gramStart"/>
      <w:r w:rsidRPr="007E6222">
        <w:rPr>
          <w:rFonts w:ascii="Times New Roman" w:eastAsia="Batang" w:hAnsi="Times New Roman"/>
          <w:bCs/>
          <w:i/>
          <w:iCs/>
          <w:szCs w:val="20"/>
          <w:lang w:eastAsia="en-US"/>
        </w:rPr>
        <w:t>1::</w:t>
      </w:r>
      <w:proofErr w:type="gramEnd"/>
      <w:r w:rsidRPr="007E6222">
        <w:rPr>
          <w:rFonts w:ascii="Times New Roman" w:eastAsia="Batang" w:hAnsi="Times New Roman"/>
          <w:bCs/>
          <w:i/>
          <w:iCs/>
          <w:szCs w:val="20"/>
          <w:lang w:eastAsia="en-US"/>
        </w:rPr>
        <w:t>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75" w:name="_Hlk33181519"/>
      <w:r w:rsidRPr="007E6222">
        <w:rPr>
          <w:rFonts w:ascii="Times New Roman" w:eastAsia="Batang" w:hAnsi="Times New Roman"/>
          <w:bCs/>
          <w:i/>
          <w:iCs/>
          <w:szCs w:val="20"/>
          <w:u w:val="single"/>
          <w:lang w:eastAsia="en-US"/>
        </w:rPr>
        <w:t xml:space="preserve">Rel-16 Mob can work without </w:t>
      </w:r>
      <w:proofErr w:type="gramStart"/>
      <w:r w:rsidRPr="007E6222">
        <w:rPr>
          <w:rFonts w:ascii="Times New Roman" w:eastAsia="Batang" w:hAnsi="Times New Roman"/>
          <w:bCs/>
          <w:i/>
          <w:iCs/>
          <w:szCs w:val="20"/>
          <w:u w:val="single"/>
          <w:lang w:eastAsia="en-US"/>
        </w:rPr>
        <w:t>these optimization</w:t>
      </w:r>
      <w:proofErr w:type="gramEnd"/>
      <w:r w:rsidRPr="007E6222">
        <w:rPr>
          <w:rFonts w:ascii="Times New Roman" w:eastAsia="Batang" w:hAnsi="Times New Roman"/>
          <w:bCs/>
          <w:i/>
          <w:iCs/>
          <w:szCs w:val="20"/>
          <w:u w:val="single"/>
          <w:lang w:eastAsia="en-US"/>
        </w:rPr>
        <w:t xml:space="preserve">, and proposed not be treated </w:t>
      </w:r>
      <w:bookmarkStart w:id="76" w:name="_Hlk33181503"/>
      <w:r w:rsidRPr="007E6222">
        <w:rPr>
          <w:rFonts w:ascii="Times New Roman" w:eastAsia="Batang" w:hAnsi="Times New Roman"/>
          <w:bCs/>
          <w:i/>
          <w:iCs/>
          <w:szCs w:val="20"/>
          <w:u w:val="single"/>
          <w:lang w:eastAsia="en-US"/>
        </w:rPr>
        <w:t>in this meeting:</w:t>
      </w:r>
      <w:bookmarkEnd w:id="75"/>
      <w:bookmarkEnd w:id="76"/>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2.9 [10] UE reports the CHO reconfiguration failure related information to the network side, e.g. the failure indication, the failure target cell ID, the specific failure </w:t>
      </w:r>
      <w:proofErr w:type="gramStart"/>
      <w:r w:rsidRPr="007E6222">
        <w:rPr>
          <w:rFonts w:ascii="Times New Roman" w:eastAsia="Batang" w:hAnsi="Times New Roman"/>
          <w:bCs/>
          <w:i/>
          <w:iCs/>
          <w:szCs w:val="20"/>
          <w:lang w:eastAsia="en-US"/>
        </w:rPr>
        <w:t>configuration..</w:t>
      </w:r>
      <w:proofErr w:type="gramEnd"/>
      <w:r w:rsidRPr="007E6222">
        <w:rPr>
          <w:rFonts w:ascii="Times New Roman" w:eastAsia="Batang" w:hAnsi="Times New Roman"/>
          <w:bCs/>
          <w:i/>
          <w:iCs/>
          <w:szCs w:val="20"/>
          <w:lang w:eastAsia="en-US"/>
        </w:rPr>
        <w:t xml:space="preserve">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77777777" w:rsidR="007E6222" w:rsidRDefault="00883E74" w:rsidP="007E6222">
      <w:pPr>
        <w:pStyle w:val="Doc-title"/>
      </w:pPr>
      <w:hyperlink r:id="rId222" w:history="1">
        <w:r w:rsidR="007E6222">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17467F2E" w:rsidR="00D32966" w:rsidRDefault="00883E74" w:rsidP="00D32966">
      <w:pPr>
        <w:pStyle w:val="Doc-title"/>
      </w:pPr>
      <w:hyperlink r:id="rId223" w:history="1">
        <w:r w:rsidR="00294A44">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24" w:history="1">
        <w:r w:rsidRPr="007E6222">
          <w:rPr>
            <w:rFonts w:eastAsia="Times New Roman" w:cs="Arial"/>
            <w:bCs/>
            <w:i/>
            <w:iCs/>
            <w:color w:val="0000FF"/>
            <w:sz w:val="16"/>
            <w:szCs w:val="16"/>
            <w:u w:val="single"/>
            <w:lang w:val="en-IN" w:eastAsia="en-IN"/>
          </w:rPr>
          <w:t>R2-2000928</w:t>
        </w:r>
      </w:hyperlink>
      <w:r w:rsidRPr="007E6222">
        <w:rPr>
          <w:rFonts w:ascii="Times New Roman" w:eastAsia="Batang" w:hAnsi="Times New Roman"/>
          <w:bCs/>
          <w:i/>
          <w:iCs/>
          <w:szCs w:val="20"/>
          <w:lang w:eastAsia="en-US"/>
        </w:rPr>
        <w:t>] and adopt in running CR the proposed TP.</w:t>
      </w:r>
    </w:p>
    <w:p w14:paraId="2B1349BE" w14:textId="77777777"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25" w:history="1">
        <w:r w:rsidRPr="007E6222">
          <w:rPr>
            <w:rFonts w:eastAsia="Times New Roman" w:cs="Arial"/>
            <w:bCs/>
            <w:i/>
            <w:iCs/>
            <w:color w:val="0000FF"/>
            <w:sz w:val="16"/>
            <w:szCs w:val="16"/>
            <w:u w:val="single"/>
            <w:lang w:val="en-IN" w:eastAsia="en-IN"/>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Proposal#3: RAN2 is requested to discuss the two proposals in [</w:t>
      </w:r>
      <w:hyperlink r:id="rId226" w:history="1">
        <w:r w:rsidRPr="007E6222">
          <w:rPr>
            <w:rFonts w:eastAsia="Times New Roman" w:cs="Arial"/>
            <w:bCs/>
            <w:i/>
            <w:iCs/>
            <w:color w:val="0000FF"/>
            <w:sz w:val="16"/>
            <w:szCs w:val="16"/>
            <w:u w:val="single"/>
            <w:lang w:val="en-IN" w:eastAsia="en-IN"/>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78A43180" w:rsidR="00BD2999" w:rsidRDefault="00883E74" w:rsidP="00BD2999">
      <w:pPr>
        <w:pStyle w:val="Doc-title"/>
      </w:pPr>
      <w:hyperlink r:id="rId227" w:history="1">
        <w:r w:rsidR="00294A44">
          <w:rPr>
            <w:rStyle w:val="Hyperlink"/>
          </w:rPr>
          <w:t>R2-2000333</w:t>
        </w:r>
      </w:hyperlink>
      <w:r w:rsidR="00BD2999">
        <w:tab/>
      </w:r>
      <w:r w:rsidR="00BD2999" w:rsidRPr="00BD2999">
        <w:t>Remaining open issues for conditional PSCell change</w:t>
      </w:r>
      <w:r w:rsidR="00BD2999">
        <w:tab/>
      </w:r>
      <w:r w:rsidR="00BD2999" w:rsidRPr="00BD2999">
        <w:t>Ericsson</w:t>
      </w:r>
      <w:r w:rsidR="00BD2999">
        <w:tab/>
        <w:t>discussion</w:t>
      </w:r>
      <w:r w:rsidR="00BD2999">
        <w:tab/>
        <w:t>Rel-16</w:t>
      </w:r>
      <w:r w:rsidR="00BD2999">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DC7C867" w:rsidR="00DB7F4D" w:rsidRDefault="00883E74" w:rsidP="00DB7F4D">
      <w:pPr>
        <w:pStyle w:val="Doc-title"/>
      </w:pPr>
      <w:hyperlink r:id="rId228" w:history="1">
        <w:r w:rsidR="00294A44">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5BEA236B" w:rsidR="00DB7F4D" w:rsidRDefault="00883E74" w:rsidP="00DB7F4D">
      <w:pPr>
        <w:pStyle w:val="Doc-title"/>
      </w:pPr>
      <w:hyperlink r:id="rId229" w:history="1">
        <w:r w:rsidR="00294A44">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46D54650" w:rsidR="00DB7F4D" w:rsidRDefault="00883E74" w:rsidP="00DB7F4D">
      <w:pPr>
        <w:pStyle w:val="Doc-title"/>
      </w:pPr>
      <w:hyperlink r:id="rId230" w:history="1">
        <w:r w:rsidR="00294A44">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22563067" w:rsidR="00DB7F4D" w:rsidRDefault="00883E74" w:rsidP="00DB7F4D">
      <w:pPr>
        <w:pStyle w:val="Doc-title"/>
      </w:pPr>
      <w:hyperlink r:id="rId231" w:history="1">
        <w:r w:rsidR="00294A44">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61A92DA0" w:rsidR="00DB7F4D" w:rsidRDefault="00883E74" w:rsidP="00DB7F4D">
      <w:pPr>
        <w:pStyle w:val="Doc-title"/>
      </w:pPr>
      <w:hyperlink r:id="rId232" w:history="1">
        <w:r w:rsidR="00294A44">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2BB530C9" w14:textId="3BA588EB" w:rsidR="00DB7F4D" w:rsidRDefault="00883E74" w:rsidP="00DB7F4D">
      <w:pPr>
        <w:pStyle w:val="Doc-title"/>
      </w:pPr>
      <w:hyperlink r:id="rId233" w:history="1">
        <w:r w:rsidR="00294A44">
          <w:rPr>
            <w:rStyle w:val="Hyperlink"/>
          </w:rPr>
          <w:t>R2-2000900</w:t>
        </w:r>
      </w:hyperlink>
      <w:r w:rsidR="00DB7F4D">
        <w:tab/>
        <w:t>Report on email discussion [108#67][NR Mob]  Resolving open issues in CPAC and creating TP (CATT)</w:t>
      </w:r>
      <w:r w:rsidR="00DB7F4D">
        <w:tab/>
        <w:t>CATT</w:t>
      </w:r>
      <w:r w:rsidR="00DB7F4D">
        <w:tab/>
        <w:t>discussion</w:t>
      </w:r>
      <w:r w:rsidR="00DB7F4D">
        <w:tab/>
        <w:t>Rel-16</w:t>
      </w:r>
      <w:r w:rsidR="00DB7F4D">
        <w:tab/>
        <w:t>NR_Mob_enh-Core</w:t>
      </w:r>
    </w:p>
    <w:p w14:paraId="750554EA" w14:textId="77777777" w:rsidR="00D73708" w:rsidRPr="00E04BD6" w:rsidRDefault="00D73708">
      <w:pPr>
        <w:pStyle w:val="Doc-text2"/>
        <w:pPrChange w:id="77" w:author="Skeleton_report v4 - delegate" w:date="2020-02-21T02:09:00Z">
          <w:pPr>
            <w:pStyle w:val="Doc-title"/>
          </w:pPr>
        </w:pPrChange>
      </w:pPr>
      <w:ins w:id="78" w:author="Skeleton_report v4 - delegate" w:date="2020-02-21T02:09:00Z">
        <w:r>
          <w:t>=&gt; Revised in R2-2002089</w:t>
        </w:r>
      </w:ins>
    </w:p>
    <w:p w14:paraId="68977956" w14:textId="77777777" w:rsidR="00D73708" w:rsidRDefault="00D73708" w:rsidP="00D73708">
      <w:pPr>
        <w:pStyle w:val="Doc-title"/>
        <w:rPr>
          <w:ins w:id="79" w:author="Skeleton_report v4 - delegate" w:date="2020-02-21T02:09:00Z"/>
        </w:rPr>
      </w:pPr>
      <w:ins w:id="80" w:author="Skeleton_report v4 - delegate" w:date="2020-02-21T02:09:00Z">
        <w:r>
          <w:t>R2-2002089</w:t>
        </w:r>
        <w:r>
          <w:tab/>
          <w:t>Report on email discussion [108#67][NR Mob]  Resolving open issues in CPAC and creating TP (CATT)</w:t>
        </w:r>
        <w:r>
          <w:tab/>
          <w:t>CATT</w:t>
        </w:r>
        <w:r>
          <w:tab/>
          <w:t>discussion</w:t>
        </w:r>
        <w:r>
          <w:tab/>
          <w:t>Rel-16</w:t>
        </w:r>
        <w:r>
          <w:tab/>
          <w:t>NR_Mob_enh-Core</w:t>
        </w:r>
      </w:ins>
    </w:p>
    <w:p w14:paraId="4CA08323" w14:textId="5531F413" w:rsidR="00DB7F4D" w:rsidRDefault="00883E74" w:rsidP="00DB7F4D">
      <w:pPr>
        <w:pStyle w:val="Doc-title"/>
      </w:pPr>
      <w:hyperlink r:id="rId234" w:history="1">
        <w:r w:rsidR="00294A44">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226C597F" w:rsidR="00DB7F4D" w:rsidRDefault="00883E74" w:rsidP="00DB7F4D">
      <w:pPr>
        <w:pStyle w:val="Doc-title"/>
      </w:pPr>
      <w:hyperlink r:id="rId235" w:history="1">
        <w:r w:rsidR="00294A44">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4FD5938F" w:rsidR="00DB7F4D" w:rsidRDefault="00883E74" w:rsidP="00DB7F4D">
      <w:pPr>
        <w:pStyle w:val="Doc-title"/>
      </w:pPr>
      <w:hyperlink r:id="rId236" w:history="1">
        <w:r w:rsidR="00294A44">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63AF42D5" w:rsidR="00DB7F4D" w:rsidRDefault="00883E74" w:rsidP="00DB7F4D">
      <w:pPr>
        <w:pStyle w:val="Doc-title"/>
      </w:pPr>
      <w:hyperlink r:id="rId237" w:history="1">
        <w:r w:rsidR="00294A44">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0407E9BC" w14:textId="6F5D676A" w:rsidR="00DB7F4D" w:rsidRDefault="00883E74" w:rsidP="00DB7F4D">
      <w:pPr>
        <w:pStyle w:val="Doc-title"/>
      </w:pPr>
      <w:hyperlink r:id="rId238" w:history="1">
        <w:r w:rsidR="00294A44">
          <w:rPr>
            <w:rStyle w:val="Hyperlink"/>
          </w:rPr>
          <w:t>R2-2001043</w:t>
        </w:r>
      </w:hyperlink>
      <w:r w:rsidR="00DB7F4D">
        <w:tab/>
        <w:t>Stage-3 CR for Conditional PSCell Change for intra-SN without MN involvement</w:t>
      </w:r>
      <w:r w:rsidR="00DB7F4D">
        <w:tab/>
        <w:t>CATT</w:t>
      </w:r>
      <w:r w:rsidR="00DB7F4D">
        <w:tab/>
        <w:t>CR</w:t>
      </w:r>
      <w:r w:rsidR="00DB7F4D">
        <w:tab/>
        <w:t>Rel-16</w:t>
      </w:r>
      <w:r w:rsidR="00DB7F4D">
        <w:tab/>
        <w:t>38.331</w:t>
      </w:r>
      <w:r w:rsidR="00DB7F4D">
        <w:tab/>
        <w:t>15.8.0</w:t>
      </w:r>
      <w:r w:rsidR="00DB7F4D">
        <w:tab/>
        <w:t>1470</w:t>
      </w:r>
      <w:r w:rsidR="00DB7F4D">
        <w:tab/>
        <w:t>-</w:t>
      </w:r>
      <w:r w:rsidR="00DB7F4D">
        <w:tab/>
        <w:t>B</w:t>
      </w:r>
      <w:r w:rsidR="00DB7F4D">
        <w:tab/>
        <w:t>NR_Mob_enh-Core</w:t>
      </w:r>
    </w:p>
    <w:p w14:paraId="64F073BA" w14:textId="5426ACAA" w:rsidR="00DB7F4D" w:rsidRDefault="00883E74" w:rsidP="00DB7F4D">
      <w:pPr>
        <w:pStyle w:val="Doc-title"/>
      </w:pPr>
      <w:hyperlink r:id="rId239" w:history="1">
        <w:r w:rsidR="00294A44">
          <w:rPr>
            <w:rStyle w:val="Hyperlink"/>
          </w:rPr>
          <w:t>R2-2001044</w:t>
        </w:r>
      </w:hyperlink>
      <w:r w:rsidR="00DB7F4D">
        <w:tab/>
        <w:t>Stage-2 CR for Conditional PSCell Change for intra-SN without MN involvement</w:t>
      </w:r>
      <w:r w:rsidR="00DB7F4D">
        <w:tab/>
        <w:t>CATT</w:t>
      </w:r>
      <w:r w:rsidR="00DB7F4D">
        <w:tab/>
        <w:t>CR</w:t>
      </w:r>
      <w:r w:rsidR="00DB7F4D">
        <w:tab/>
        <w:t>Rel-16</w:t>
      </w:r>
      <w:r w:rsidR="00DB7F4D">
        <w:tab/>
        <w:t>37.340</w:t>
      </w:r>
      <w:r w:rsidR="00DB7F4D">
        <w:tab/>
        <w:t>16.0.0</w:t>
      </w:r>
      <w:r w:rsidR="00DB7F4D">
        <w:tab/>
        <w:t>0181</w:t>
      </w:r>
      <w:r w:rsidR="00DB7F4D">
        <w:tab/>
        <w:t>-</w:t>
      </w:r>
      <w:r w:rsidR="00DB7F4D">
        <w:tab/>
        <w:t>B</w:t>
      </w:r>
      <w:r w:rsidR="00DB7F4D">
        <w:tab/>
        <w:t>NR_Mob_enh-Core</w:t>
      </w:r>
    </w:p>
    <w:p w14:paraId="0E0CB4AA" w14:textId="23182754" w:rsidR="00DB7F4D" w:rsidRDefault="00883E74" w:rsidP="00DB7F4D">
      <w:pPr>
        <w:pStyle w:val="Doc-title"/>
      </w:pPr>
      <w:hyperlink r:id="rId240" w:history="1">
        <w:r w:rsidR="00294A44">
          <w:rPr>
            <w:rStyle w:val="Hyperlink"/>
          </w:rPr>
          <w:t>R2-2001045</w:t>
        </w:r>
      </w:hyperlink>
      <w:r w:rsidR="00DB7F4D">
        <w:tab/>
        <w:t>Stage-3 CR for Conditional PSCell Change for intra-SN without MN involvement</w:t>
      </w:r>
      <w:r w:rsidR="00DB7F4D">
        <w:tab/>
        <w:t>CATT</w:t>
      </w:r>
      <w:r w:rsidR="00DB7F4D">
        <w:tab/>
        <w:t>CR</w:t>
      </w:r>
      <w:r w:rsidR="00DB7F4D">
        <w:tab/>
        <w:t>Rel-16</w:t>
      </w:r>
      <w:r w:rsidR="00DB7F4D">
        <w:tab/>
        <w:t>36.331</w:t>
      </w:r>
      <w:r w:rsidR="00DB7F4D">
        <w:tab/>
        <w:t>15.8.0</w:t>
      </w:r>
      <w:r w:rsidR="00DB7F4D">
        <w:tab/>
        <w:t>4203</w:t>
      </w:r>
      <w:r w:rsidR="00DB7F4D">
        <w:tab/>
        <w:t>-</w:t>
      </w:r>
      <w:r w:rsidR="00DB7F4D">
        <w:tab/>
        <w:t>B</w:t>
      </w:r>
      <w:r w:rsidR="00DB7F4D">
        <w:tab/>
        <w:t>NR_Mob_enh-Core</w:t>
      </w:r>
    </w:p>
    <w:p w14:paraId="560CAD27" w14:textId="3D39B254" w:rsidR="00DB7F4D" w:rsidRDefault="00883E74" w:rsidP="00DB7F4D">
      <w:pPr>
        <w:pStyle w:val="Doc-title"/>
      </w:pPr>
      <w:hyperlink r:id="rId241" w:history="1">
        <w:r w:rsidR="00294A44">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35E4F486" w:rsidR="00DB7F4D" w:rsidRDefault="00883E74" w:rsidP="00DB7F4D">
      <w:pPr>
        <w:pStyle w:val="Doc-title"/>
      </w:pPr>
      <w:hyperlink r:id="rId242" w:history="1">
        <w:r w:rsidR="00294A44">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44083038" w:rsidR="00DB7F4D" w:rsidRDefault="00883E74" w:rsidP="00DB7F4D">
      <w:pPr>
        <w:pStyle w:val="Doc-title"/>
      </w:pPr>
      <w:hyperlink r:id="rId243" w:history="1">
        <w:r w:rsidR="00294A44">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0D6BCBDC" w:rsidR="00DB7F4D" w:rsidRDefault="00883E74" w:rsidP="00DB7F4D">
      <w:pPr>
        <w:pStyle w:val="Doc-title"/>
      </w:pPr>
      <w:hyperlink r:id="rId244" w:history="1">
        <w:r w:rsidR="00294A44">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72EF0245" w:rsidR="00DB7F4D" w:rsidRDefault="00883E74" w:rsidP="00DB7F4D">
      <w:pPr>
        <w:pStyle w:val="Doc-title"/>
      </w:pPr>
      <w:hyperlink r:id="rId245" w:history="1">
        <w:r w:rsidR="00294A44">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05413966" w:rsidR="00DB7F4D" w:rsidRDefault="00883E74" w:rsidP="00DB7F4D">
      <w:pPr>
        <w:pStyle w:val="Doc-title"/>
      </w:pPr>
      <w:hyperlink r:id="rId246" w:history="1">
        <w:r w:rsidR="00294A44">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65737F91" w:rsidR="00DB7F4D" w:rsidRDefault="00883E74" w:rsidP="00DB7F4D">
      <w:pPr>
        <w:pStyle w:val="Doc-title"/>
      </w:pPr>
      <w:hyperlink r:id="rId247" w:history="1">
        <w:r w:rsidR="00294A44">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6012F2BB" w:rsidR="00DB7F4D" w:rsidRDefault="00883E74" w:rsidP="00DB7F4D">
      <w:pPr>
        <w:pStyle w:val="Doc-title"/>
      </w:pPr>
      <w:hyperlink r:id="rId248" w:history="1">
        <w:r w:rsidR="00294A44">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p w14:paraId="1B10FD81" w14:textId="327ED445" w:rsidR="00DB7F4D" w:rsidRDefault="00DB7F4D" w:rsidP="00DB7F4D">
      <w:pPr>
        <w:pStyle w:val="Doc-title"/>
      </w:pPr>
    </w:p>
    <w:p w14:paraId="5381CBBE" w14:textId="2298AA07"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5</w:t>
      </w:r>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77777777" w:rsidR="00B26356" w:rsidRPr="00B76504" w:rsidRDefault="00B26356" w:rsidP="00B26356">
      <w:pPr>
        <w:pStyle w:val="EmailDiscussion2"/>
        <w:numPr>
          <w:ilvl w:val="2"/>
          <w:numId w:val="41"/>
        </w:numPr>
        <w:ind w:left="1980"/>
      </w:pPr>
      <w:r>
        <w:t xml:space="preserve">Agreeing on the proposals as per </w:t>
      </w:r>
      <w:hyperlink r:id="rId249" w:history="1">
        <w:r>
          <w:rPr>
            <w:rStyle w:val="Hyperlink"/>
          </w:rPr>
          <w:t>R2-2000901</w:t>
        </w:r>
      </w:hyperlink>
      <w:r>
        <w:t xml:space="preserve"> (as much as possible).</w:t>
      </w:r>
    </w:p>
    <w:p w14:paraId="546BE799"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50" w:history="1">
        <w:r>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283FA1EB"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2C338A04" w14:textId="77777777" w:rsidR="00B26356" w:rsidRDefault="00B26356" w:rsidP="00B26356">
      <w:pPr>
        <w:pStyle w:val="EmailDiscussion2"/>
        <w:numPr>
          <w:ilvl w:val="2"/>
          <w:numId w:val="41"/>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0019A74E"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334061E" w14:textId="77777777" w:rsidR="00B26356" w:rsidRDefault="00B26356" w:rsidP="00B26356">
      <w:pPr>
        <w:pStyle w:val="EmailDiscussion2"/>
        <w:numPr>
          <w:ilvl w:val="2"/>
          <w:numId w:val="41"/>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E765678" w:rsidR="00DB7F4D" w:rsidRDefault="00883E74" w:rsidP="00DB7F4D">
      <w:pPr>
        <w:pStyle w:val="Doc-title"/>
      </w:pPr>
      <w:hyperlink r:id="rId251" w:history="1">
        <w:r w:rsidR="00294A44">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lastRenderedPageBreak/>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S1_3: Discuss message formatting for RRCReconfigurationComplete to the MN at configuration of CPC when no SRB3 is configured.</w:t>
      </w:r>
    </w:p>
    <w:p w14:paraId="3839EAF0" w14:textId="77777777" w:rsidR="00E939E7" w:rsidRPr="00E939E7" w:rsidRDefault="00E939E7" w:rsidP="00E939E7">
      <w:pPr>
        <w:numPr>
          <w:ilvl w:val="0"/>
          <w:numId w:val="45"/>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E939E7">
      <w:pPr>
        <w:numPr>
          <w:ilvl w:val="0"/>
          <w:numId w:val="45"/>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E939E7">
      <w:pPr>
        <w:numPr>
          <w:ilvl w:val="0"/>
          <w:numId w:val="46"/>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E939E7">
      <w:pPr>
        <w:numPr>
          <w:ilvl w:val="0"/>
          <w:numId w:val="46"/>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 xml:space="preserve">suspend SCG transmission for all SRBs and </w:t>
      </w:r>
      <w:proofErr w:type="gramStart"/>
      <w:r w:rsidRPr="00E939E7">
        <w:rPr>
          <w:rFonts w:ascii="Times New Roman" w:eastAsia="SimSun" w:hAnsi="Times New Roman"/>
          <w:bCs/>
          <w:i/>
          <w:iCs/>
          <w:szCs w:val="20"/>
          <w:lang w:eastAsia="zh-CN"/>
        </w:rPr>
        <w:t>DRB, and</w:t>
      </w:r>
      <w:proofErr w:type="gramEnd"/>
      <w:r w:rsidRPr="00E939E7">
        <w:rPr>
          <w:rFonts w:ascii="Times New Roman" w:eastAsia="SimSun" w:hAnsi="Times New Roman"/>
          <w:bCs/>
          <w:i/>
          <w:iCs/>
          <w:szCs w:val="20"/>
          <w:lang w:eastAsia="zh-CN"/>
        </w:rPr>
        <w:t xml:space="preserve">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lastRenderedPageBreak/>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52"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582460B3" w14:textId="1A8E086D" w:rsidR="00124192" w:rsidRDefault="00883E74" w:rsidP="00124192">
      <w:pPr>
        <w:pStyle w:val="Doc-title"/>
      </w:pPr>
      <w:hyperlink r:id="rId253" w:history="1">
        <w:r w:rsidR="00294A44">
          <w:rPr>
            <w:rStyle w:val="Hyperlink"/>
          </w:rPr>
          <w:t>R2-2000024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7C03E090" w14:textId="77777777" w:rsidR="00ED6E9D" w:rsidRPr="00ED6E9D" w:rsidRDefault="00ED6E9D" w:rsidP="00ED6E9D">
      <w:pPr>
        <w:pStyle w:val="Doc-text2"/>
        <w:numPr>
          <w:ilvl w:val="0"/>
          <w:numId w:val="47"/>
        </w:numPr>
        <w:rPr>
          <w:b/>
          <w:bCs/>
        </w:rPr>
      </w:pPr>
      <w:r w:rsidRPr="00ED6E9D">
        <w:rPr>
          <w:b/>
          <w:bCs/>
        </w:rPr>
        <w:t>Noted (unless flagged</w:t>
      </w:r>
      <w:r>
        <w:rPr>
          <w:b/>
          <w:bCs/>
        </w:rPr>
        <w:t>, TBC</w:t>
      </w:r>
      <w:r w:rsidRPr="00ED6E9D">
        <w:rPr>
          <w:b/>
          <w:bCs/>
        </w:rPr>
        <w:t>)</w:t>
      </w:r>
    </w:p>
    <w:p w14:paraId="06DEBC4B" w14:textId="29EA3E86" w:rsidR="00C1788E" w:rsidRDefault="00C1788E" w:rsidP="00C1788E">
      <w:pPr>
        <w:pStyle w:val="Doc-text2"/>
        <w:ind w:left="0" w:firstLine="0"/>
      </w:pP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069E8514" w14:textId="11D476F9" w:rsidR="00124192" w:rsidRDefault="00883E74" w:rsidP="00124192">
      <w:pPr>
        <w:pStyle w:val="Doc-title"/>
      </w:pPr>
      <w:hyperlink r:id="rId254" w:history="1">
        <w:r w:rsidR="00294A44">
          <w:rPr>
            <w:rStyle w:val="Hyperlink"/>
          </w:rPr>
          <w:t>R2-2000334</w:t>
        </w:r>
      </w:hyperlink>
      <w:r w:rsidR="00124192">
        <w:tab/>
        <w:t>Running CR for Introduction of Even futher Mobility enhancement in E-UTRAN</w:t>
      </w:r>
      <w:r w:rsidR="00124192">
        <w:tab/>
        <w:t>Ericsson</w:t>
      </w:r>
      <w:r w:rsidR="00124192">
        <w:tab/>
        <w:t>draftCR</w:t>
      </w:r>
      <w:r w:rsidR="00124192">
        <w:tab/>
        <w:t>Rel-16</w:t>
      </w:r>
      <w:r w:rsidR="00124192">
        <w:tab/>
        <w:t>36.331</w:t>
      </w:r>
      <w:r w:rsidR="00124192">
        <w:tab/>
        <w:t>15.8.0</w:t>
      </w:r>
      <w:r w:rsidR="00124192">
        <w:tab/>
        <w:t>LTE_feMob-Core</w:t>
      </w:r>
      <w:r w:rsidR="00124192">
        <w:tab/>
        <w:t>Withdrawn</w:t>
      </w:r>
    </w:p>
    <w:p w14:paraId="0A63FFC6" w14:textId="1C990109" w:rsidR="00124192" w:rsidRDefault="00883E74" w:rsidP="00124192">
      <w:pPr>
        <w:pStyle w:val="Doc-title"/>
      </w:pPr>
      <w:hyperlink r:id="rId255" w:history="1">
        <w:r w:rsidR="00294A44">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3958088D" w14:textId="5C182DC4" w:rsidR="00124192" w:rsidRDefault="00883E74" w:rsidP="00124192">
      <w:pPr>
        <w:pStyle w:val="Doc-title"/>
      </w:pPr>
      <w:hyperlink r:id="rId256" w:history="1">
        <w:r w:rsidR="00294A44">
          <w:rPr>
            <w:rStyle w:val="Hyperlink"/>
          </w:rPr>
          <w:t>R2-2001579</w:t>
        </w:r>
      </w:hyperlink>
      <w:r w:rsidR="00124192">
        <w:tab/>
        <w:t>Running 36300 CR for LTE feMob</w:t>
      </w:r>
      <w:r w:rsidR="00124192">
        <w:tab/>
        <w:t>ChinaTelecom</w:t>
      </w:r>
      <w:r w:rsidR="00124192">
        <w:tab/>
        <w:t>draftCR</w:t>
      </w:r>
      <w:r w:rsidR="00124192">
        <w:tab/>
        <w:t>Rel-16</w:t>
      </w:r>
      <w:r w:rsidR="00124192">
        <w:tab/>
        <w:t>36.300</w:t>
      </w:r>
      <w:r w:rsidR="00124192">
        <w:tab/>
        <w:t>16.0.0</w:t>
      </w:r>
      <w:r w:rsidR="00124192">
        <w:tab/>
        <w:t>B</w:t>
      </w:r>
      <w:r w:rsidR="00124192">
        <w:tab/>
        <w:t>LTE_feMob</w:t>
      </w:r>
      <w:r w:rsidR="00124192">
        <w:tab/>
        <w:t>Withdrawn</w:t>
      </w:r>
    </w:p>
    <w:p w14:paraId="7BDB2390" w14:textId="01B28198" w:rsidR="00124192" w:rsidRDefault="00883E74" w:rsidP="00C1788E">
      <w:pPr>
        <w:pStyle w:val="Doc-title"/>
      </w:pPr>
      <w:hyperlink r:id="rId257" w:history="1">
        <w:r w:rsidR="00294A44">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20F03843" w14:textId="77777777" w:rsidR="00124192" w:rsidRPr="00DB7F4D" w:rsidRDefault="00124192" w:rsidP="00124192">
      <w:pPr>
        <w:pStyle w:val="Doc-text2"/>
      </w:pPr>
    </w:p>
    <w:p w14:paraId="3AAB2567" w14:textId="77777777" w:rsidR="00124192" w:rsidRDefault="00124192" w:rsidP="00124192">
      <w:pPr>
        <w:pStyle w:val="Heading3"/>
      </w:pPr>
      <w:r>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lastRenderedPageBreak/>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719B055C" w14:textId="5522886A" w:rsidR="00124192" w:rsidRDefault="00883E74" w:rsidP="00124192">
      <w:pPr>
        <w:pStyle w:val="Doc-title"/>
      </w:pPr>
      <w:hyperlink r:id="rId258" w:history="1">
        <w:r w:rsidR="00294A44">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0053D8BD" w:rsidR="00124192" w:rsidRDefault="00883E74" w:rsidP="00124192">
      <w:pPr>
        <w:pStyle w:val="Doc-title"/>
      </w:pPr>
      <w:hyperlink r:id="rId259" w:history="1">
        <w:r w:rsidR="00294A44">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2AA1ECEC" w:rsidR="00124192" w:rsidRDefault="00883E74" w:rsidP="00124192">
      <w:pPr>
        <w:pStyle w:val="Doc-title"/>
      </w:pPr>
      <w:hyperlink r:id="rId260" w:history="1">
        <w:r w:rsidR="00294A44">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57C27A4B" w:rsidR="00124192" w:rsidRDefault="00883E74" w:rsidP="00124192">
      <w:pPr>
        <w:pStyle w:val="Doc-title"/>
      </w:pPr>
      <w:hyperlink r:id="rId261" w:history="1">
        <w:r w:rsidR="00294A44">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3BC9623" w:rsidR="00124192" w:rsidRDefault="00883E74" w:rsidP="00124192">
      <w:pPr>
        <w:pStyle w:val="Doc-title"/>
      </w:pPr>
      <w:hyperlink r:id="rId262" w:history="1">
        <w:r w:rsidR="00294A44">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473B6547" w:rsidR="00124192" w:rsidRDefault="00883E74" w:rsidP="00124192">
      <w:pPr>
        <w:pStyle w:val="Doc-title"/>
      </w:pPr>
      <w:hyperlink r:id="rId263" w:history="1">
        <w:r w:rsidR="00294A44">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13706C8C" w:rsidR="00124192" w:rsidRDefault="00883E74" w:rsidP="00124192">
      <w:pPr>
        <w:pStyle w:val="Doc-title"/>
      </w:pPr>
      <w:hyperlink r:id="rId264" w:history="1">
        <w:r w:rsidR="00294A44">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505FDD2F" w:rsidR="00124192" w:rsidRDefault="00883E74" w:rsidP="00124192">
      <w:pPr>
        <w:pStyle w:val="Doc-title"/>
      </w:pPr>
      <w:hyperlink r:id="rId265" w:history="1">
        <w:r w:rsidR="00294A44">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774A5575" w:rsidR="00124192" w:rsidRDefault="00883E74" w:rsidP="00124192">
      <w:pPr>
        <w:pStyle w:val="Doc-title"/>
      </w:pPr>
      <w:hyperlink r:id="rId266" w:history="1">
        <w:r w:rsidR="00294A44">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4A20C0AE" w:rsidR="00124192" w:rsidRDefault="00883E74" w:rsidP="00124192">
      <w:pPr>
        <w:pStyle w:val="Doc-title"/>
      </w:pPr>
      <w:hyperlink r:id="rId267" w:history="1">
        <w:r w:rsidR="00294A44">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2A9C8C46" w14:textId="62FD86AB" w:rsidR="00124192" w:rsidRDefault="00883E74" w:rsidP="00124192">
      <w:pPr>
        <w:pStyle w:val="Doc-title"/>
      </w:pPr>
      <w:hyperlink r:id="rId268" w:history="1">
        <w:r w:rsidR="00294A44">
          <w:rPr>
            <w:rStyle w:val="Hyperlink"/>
          </w:rPr>
          <w:t>R2-2000727</w:t>
        </w:r>
      </w:hyperlink>
      <w:r w:rsidR="00124192">
        <w:tab/>
        <w:t>Running CR for 38.323 on supporting DAPS handover</w:t>
      </w:r>
      <w:r w:rsidR="00124192">
        <w:tab/>
        <w:t>Huawei, HiSilicon, Mediatek Inc.</w:t>
      </w:r>
      <w:r w:rsidR="00124192">
        <w:tab/>
        <w:t>draftCR</w:t>
      </w:r>
      <w:r w:rsidR="00124192">
        <w:tab/>
        <w:t>Rel-16</w:t>
      </w:r>
      <w:r w:rsidR="00124192">
        <w:tab/>
        <w:t>38.323</w:t>
      </w:r>
      <w:r w:rsidR="00124192">
        <w:tab/>
        <w:t>15.6.0</w:t>
      </w:r>
      <w:r w:rsidR="00124192">
        <w:tab/>
        <w:t>B</w:t>
      </w:r>
      <w:r w:rsidR="00124192">
        <w:tab/>
        <w:t>LTE_feMob-Core</w:t>
      </w:r>
      <w:r w:rsidR="00124192">
        <w:tab/>
        <w:t>Withdrawn</w:t>
      </w:r>
    </w:p>
    <w:p w14:paraId="52BE2A47" w14:textId="06FCA00B" w:rsidR="00124192" w:rsidRDefault="00883E74" w:rsidP="00124192">
      <w:pPr>
        <w:pStyle w:val="Doc-title"/>
      </w:pPr>
      <w:hyperlink r:id="rId269" w:history="1">
        <w:r w:rsidR="00294A44">
          <w:rPr>
            <w:rStyle w:val="Hyperlink"/>
          </w:rPr>
          <w:t>R2-2000728</w:t>
        </w:r>
      </w:hyperlink>
      <w:r w:rsidR="00124192">
        <w:tab/>
        <w:t>Running CR for 36.323 on supporting DAPS handover</w:t>
      </w:r>
      <w:r w:rsidR="00124192">
        <w:tab/>
        <w:t>Huawei, HiSilicon, Mediatek Inc.</w:t>
      </w:r>
      <w:r w:rsidR="00124192">
        <w:tab/>
        <w:t>draftCR</w:t>
      </w:r>
      <w:r w:rsidR="00124192">
        <w:tab/>
        <w:t>Rel-16</w:t>
      </w:r>
      <w:r w:rsidR="00124192">
        <w:tab/>
        <w:t>36.323</w:t>
      </w:r>
      <w:r w:rsidR="00124192">
        <w:tab/>
        <w:t>15.5.0</w:t>
      </w:r>
      <w:r w:rsidR="00124192">
        <w:tab/>
        <w:t>B</w:t>
      </w:r>
      <w:r w:rsidR="00124192">
        <w:tab/>
        <w:t>LTE_feMob-Core</w:t>
      </w:r>
      <w:r w:rsidR="00124192">
        <w:tab/>
        <w:t>Withdrawn</w:t>
      </w:r>
    </w:p>
    <w:p w14:paraId="6468BF41" w14:textId="415B0A7B" w:rsidR="00124192" w:rsidRDefault="00883E74" w:rsidP="00124192">
      <w:pPr>
        <w:pStyle w:val="Doc-title"/>
      </w:pPr>
      <w:hyperlink r:id="rId270" w:history="1">
        <w:r w:rsidR="00294A44">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217E1C2C" w14:textId="6E3AC9E2" w:rsidR="00124192" w:rsidRDefault="00883E74" w:rsidP="00124192">
      <w:pPr>
        <w:pStyle w:val="Doc-title"/>
      </w:pPr>
      <w:hyperlink r:id="rId271" w:history="1">
        <w:r w:rsidR="00294A44">
          <w:rPr>
            <w:rStyle w:val="Hyperlink"/>
          </w:rPr>
          <w:t>R2-2000730</w:t>
        </w:r>
      </w:hyperlink>
      <w:r w:rsidR="00124192">
        <w:tab/>
        <w:t>Draft CR for 38.323 based on email discussion#66 output</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7E0B8B9D" w14:textId="5D65C87A" w:rsidR="00124192" w:rsidRDefault="00883E74" w:rsidP="00124192">
      <w:pPr>
        <w:pStyle w:val="Doc-title"/>
      </w:pPr>
      <w:hyperlink r:id="rId272" w:history="1">
        <w:r w:rsidR="00294A44">
          <w:rPr>
            <w:rStyle w:val="Hyperlink"/>
          </w:rPr>
          <w:t>R2-2000731</w:t>
        </w:r>
      </w:hyperlink>
      <w:r w:rsidR="00124192">
        <w:tab/>
        <w:t>Draft CR for 36.323 based on email discussion#66 output</w:t>
      </w:r>
      <w:r w:rsidR="00124192">
        <w:tab/>
        <w:t>Huawei, HiSilicon</w:t>
      </w:r>
      <w:r w:rsidR="00124192">
        <w:tab/>
        <w:t>draftCR</w:t>
      </w:r>
      <w:r w:rsidR="00124192">
        <w:tab/>
        <w:t>Rel-16</w:t>
      </w:r>
      <w:r w:rsidR="00124192">
        <w:tab/>
        <w:t>36.323</w:t>
      </w:r>
      <w:r w:rsidR="00124192">
        <w:tab/>
        <w:t>15.5.0</w:t>
      </w:r>
      <w:r w:rsidR="00124192">
        <w:tab/>
        <w:t>B</w:t>
      </w:r>
      <w:r w:rsidR="00124192">
        <w:tab/>
        <w:t>LTE_feMob-Core</w:t>
      </w:r>
    </w:p>
    <w:p w14:paraId="1BF7F8C1" w14:textId="701C9633" w:rsidR="00124192" w:rsidRDefault="00883E74" w:rsidP="00124192">
      <w:pPr>
        <w:pStyle w:val="Doc-title"/>
      </w:pPr>
      <w:hyperlink r:id="rId273" w:history="1">
        <w:r w:rsidR="00294A44">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7AB2727D" w:rsidR="00124192" w:rsidRDefault="00883E74" w:rsidP="00124192">
      <w:pPr>
        <w:pStyle w:val="Doc-title"/>
      </w:pPr>
      <w:hyperlink r:id="rId274" w:history="1">
        <w:r w:rsidR="00294A44">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6E3A757F" w:rsidR="00124192" w:rsidRDefault="00883E74" w:rsidP="00124192">
      <w:pPr>
        <w:pStyle w:val="Doc-title"/>
      </w:pPr>
      <w:hyperlink r:id="rId275" w:history="1">
        <w:r w:rsidR="00294A44">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753A2AFC" w:rsidR="00124192" w:rsidRDefault="00883E74" w:rsidP="00124192">
      <w:pPr>
        <w:pStyle w:val="Doc-title"/>
      </w:pPr>
      <w:hyperlink r:id="rId276" w:history="1">
        <w:r w:rsidR="00294A44">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035B4F6D" w:rsidR="00124192" w:rsidRDefault="00883E74" w:rsidP="00124192">
      <w:pPr>
        <w:pStyle w:val="Doc-title"/>
      </w:pPr>
      <w:hyperlink r:id="rId277" w:history="1">
        <w:r w:rsidR="00294A44">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52B6BC9C" w:rsidR="00124192" w:rsidRDefault="00883E74" w:rsidP="00124192">
      <w:pPr>
        <w:pStyle w:val="Doc-title"/>
      </w:pPr>
      <w:hyperlink r:id="rId278" w:history="1">
        <w:r w:rsidR="00294A44">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750DFA11" w:rsidR="00124192" w:rsidRDefault="00883E74" w:rsidP="00124192">
      <w:pPr>
        <w:pStyle w:val="Doc-title"/>
      </w:pPr>
      <w:hyperlink r:id="rId279" w:history="1">
        <w:r w:rsidR="00294A44">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11377AFB" w:rsidR="00124192" w:rsidRDefault="00883E74" w:rsidP="00124192">
      <w:pPr>
        <w:pStyle w:val="Doc-title"/>
      </w:pPr>
      <w:hyperlink r:id="rId280" w:history="1">
        <w:r w:rsidR="00294A44">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638C8842" w:rsidR="00124192" w:rsidRDefault="00883E74" w:rsidP="00124192">
      <w:pPr>
        <w:pStyle w:val="Doc-title"/>
      </w:pPr>
      <w:hyperlink r:id="rId281" w:history="1">
        <w:r w:rsidR="00294A44">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5D7B6EF3" w:rsidR="00124192" w:rsidRDefault="00883E74" w:rsidP="00124192">
      <w:pPr>
        <w:pStyle w:val="Doc-title"/>
      </w:pPr>
      <w:hyperlink r:id="rId282" w:history="1">
        <w:r w:rsidR="00294A44">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2642F83B" w14:textId="33751CA7" w:rsidR="00124192" w:rsidRDefault="00883E74" w:rsidP="00124192">
      <w:pPr>
        <w:pStyle w:val="Doc-title"/>
      </w:pPr>
      <w:hyperlink r:id="rId283" w:history="1">
        <w:r w:rsidR="00294A44">
          <w:rPr>
            <w:rStyle w:val="Hyperlink"/>
          </w:rPr>
          <w:t>R2-2001646</w:t>
        </w:r>
      </w:hyperlink>
      <w:r w:rsidR="00124192">
        <w:tab/>
        <w:t>Running CR for 38.323 on supporting DAPS handover</w:t>
      </w:r>
      <w:r w:rsidR="00124192">
        <w:tab/>
        <w:t>Huawei, HiSilicon, Mediatek Inc.</w:t>
      </w:r>
      <w:r w:rsidR="00124192">
        <w:tab/>
        <w:t>CR</w:t>
      </w:r>
      <w:r w:rsidR="00124192">
        <w:tab/>
        <w:t>Rel-16</w:t>
      </w:r>
      <w:r w:rsidR="00124192">
        <w:tab/>
        <w:t>38.323</w:t>
      </w:r>
      <w:r w:rsidR="00124192">
        <w:tab/>
        <w:t>15.6.0</w:t>
      </w:r>
      <w:r w:rsidR="00124192">
        <w:tab/>
        <w:t>0042</w:t>
      </w:r>
      <w:r w:rsidR="00124192">
        <w:tab/>
        <w:t>-</w:t>
      </w:r>
      <w:r w:rsidR="00124192">
        <w:tab/>
        <w:t>B</w:t>
      </w:r>
      <w:r w:rsidR="00124192">
        <w:tab/>
        <w:t>LTE_feMob-Core</w:t>
      </w:r>
    </w:p>
    <w:p w14:paraId="7239B40F" w14:textId="72FEDD69" w:rsidR="00124192" w:rsidRDefault="00883E74" w:rsidP="00124192">
      <w:pPr>
        <w:pStyle w:val="Doc-title"/>
      </w:pPr>
      <w:hyperlink r:id="rId284" w:history="1">
        <w:r w:rsidR="00294A44">
          <w:rPr>
            <w:rStyle w:val="Hyperlink"/>
          </w:rPr>
          <w:t>R2-2001647</w:t>
        </w:r>
      </w:hyperlink>
      <w:r w:rsidR="00124192">
        <w:tab/>
        <w:t>Running CR for 36.323 on supporting DAPS handover</w:t>
      </w:r>
      <w:r w:rsidR="00124192">
        <w:tab/>
        <w:t>Huawei, HiSilicon, Mediatek Inc.</w:t>
      </w:r>
      <w:r w:rsidR="00124192">
        <w:tab/>
        <w:t>CR</w:t>
      </w:r>
      <w:r w:rsidR="00124192">
        <w:tab/>
        <w:t>Rel-16</w:t>
      </w:r>
      <w:r w:rsidR="00124192">
        <w:tab/>
        <w:t>36.323</w:t>
      </w:r>
      <w:r w:rsidR="00124192">
        <w:tab/>
        <w:t>15.5.0</w:t>
      </w:r>
      <w:r w:rsidR="00124192">
        <w:tab/>
        <w:t>0279</w:t>
      </w:r>
      <w:r w:rsidR="00124192">
        <w:tab/>
        <w:t>-</w:t>
      </w:r>
      <w:r w:rsidR="00124192">
        <w:tab/>
        <w:t>B</w:t>
      </w:r>
      <w:r w:rsidR="00124192">
        <w:tab/>
        <w:t>LTE_feMob-Core</w:t>
      </w:r>
    </w:p>
    <w:p w14:paraId="0C84C56A" w14:textId="77777777" w:rsidR="00314983" w:rsidRDefault="00314983" w:rsidP="00314983">
      <w:pPr>
        <w:pStyle w:val="Doc-title"/>
        <w:rPr>
          <w:ins w:id="81" w:author="Henttonen, Tero (Nokia - FI/Espoo)" w:date="2020-02-23T16:37:00Z"/>
        </w:rPr>
      </w:pPr>
      <w:ins w:id="82" w:author="Henttonen, Tero (Nokia - FI/Espoo)" w:date="2020-02-23T16:37:00Z">
        <w:r>
          <w:fldChar w:fldCharType="begin"/>
        </w:r>
        <w:r>
          <w:instrText xml:space="preserve"> HYPERLINK "https://www.3gpp.org/ftp/TSG_RAN/WG2_RL2/TSGR2_109_e/Docs/R2-2001152.zip" </w:instrText>
        </w:r>
        <w:r>
          <w:fldChar w:fldCharType="separate"/>
        </w:r>
        <w:r>
          <w:rPr>
            <w:rStyle w:val="Hyperlink"/>
          </w:rPr>
          <w:t>R2-2001152</w:t>
        </w:r>
        <w:r>
          <w:rPr>
            <w:rStyle w:val="Hyperlink"/>
          </w:rPr>
          <w:fldChar w:fldCharType="end"/>
        </w:r>
        <w:r>
          <w:tab/>
          <w:t xml:space="preserve">Remaining open issues on DAPS HO </w:t>
        </w:r>
        <w:r>
          <w:tab/>
          <w:t>Qualcomm Incorporated</w:t>
        </w:r>
        <w:r>
          <w:tab/>
          <w:t>discussion</w:t>
        </w:r>
      </w:ins>
    </w:p>
    <w:p w14:paraId="5C963E49" w14:textId="77777777" w:rsidR="00314983" w:rsidRPr="00314983" w:rsidDel="00D73708" w:rsidRDefault="00314983">
      <w:pPr>
        <w:pStyle w:val="Doc-title"/>
        <w:rPr>
          <w:del w:id="83" w:author="Henttonen, Tero (Nokia - FI/Espoo)" w:date="2020-02-23T14:53:00Z"/>
          <w:i/>
          <w:iCs/>
          <w:rPrChange w:id="84" w:author="Henttonen, Tero (Nokia - FI/Espoo)" w:date="2020-02-23T16:37:00Z">
            <w:rPr>
              <w:del w:id="85" w:author="Henttonen, Tero (Nokia - FI/Espoo)" w:date="2020-02-23T14:53:00Z"/>
            </w:rPr>
          </w:rPrChange>
        </w:rPr>
        <w:pPrChange w:id="86" w:author="Henttonen, Tero (Nokia - FI/Espoo)" w:date="2020-02-23T16:37:00Z">
          <w:pPr>
            <w:pStyle w:val="Doc-text2"/>
          </w:pPr>
        </w:pPrChange>
      </w:pPr>
      <w:ins w:id="87" w:author="Henttonen, Tero (Nokia - FI/Espoo)" w:date="2020-02-23T16:37:00Z">
        <w:r w:rsidRPr="00A2697A">
          <w:rPr>
            <w:i/>
            <w:iCs/>
          </w:rPr>
          <w:lastRenderedPageBreak/>
          <w:tab/>
          <w:t xml:space="preserve">(moved from </w:t>
        </w:r>
        <w:r>
          <w:rPr>
            <w:i/>
            <w:iCs/>
          </w:rPr>
          <w:t>6.9.2</w:t>
        </w:r>
        <w:r w:rsidRPr="00A2697A">
          <w:rPr>
            <w:i/>
            <w:iCs/>
          </w:rPr>
          <w:t>)</w:t>
        </w:r>
      </w:ins>
    </w:p>
    <w:p w14:paraId="71E876BB" w14:textId="0F2D134A"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above documents in this AI</w:t>
      </w:r>
      <w:r>
        <w:rPr>
          <w:b/>
          <w:bCs/>
        </w:rPr>
        <w:t xml:space="preserve"> are handled in email discussion 209 – see below.</w:t>
      </w:r>
    </w:p>
    <w:p w14:paraId="2ABDAAB2" w14:textId="77777777" w:rsidR="00124192" w:rsidRDefault="00124192" w:rsidP="00124192">
      <w:pPr>
        <w:pStyle w:val="Doc-title"/>
      </w:pPr>
    </w:p>
    <w:p w14:paraId="494A4342" w14:textId="77777777" w:rsidR="00124192" w:rsidRPr="00DB7F4D" w:rsidRDefault="00124192" w:rsidP="00124192">
      <w:pPr>
        <w:pStyle w:val="Doc-text2"/>
      </w:pPr>
    </w:p>
    <w:p w14:paraId="41031797" w14:textId="77777777" w:rsidR="00124192" w:rsidRDefault="00124192" w:rsidP="00124192">
      <w:pPr>
        <w:pStyle w:val="Heading5"/>
      </w:pPr>
      <w:r>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011784FC" w14:textId="6F62BF4A" w:rsidR="00124192" w:rsidRDefault="00883E74" w:rsidP="00124192">
      <w:pPr>
        <w:pStyle w:val="Doc-title"/>
      </w:pPr>
      <w:hyperlink r:id="rId285" w:history="1">
        <w:r w:rsidR="00294A44">
          <w:rPr>
            <w:rStyle w:val="Hyperlink"/>
          </w:rPr>
          <w:t>R2-2000371</w:t>
        </w:r>
      </w:hyperlink>
      <w:r w:rsidR="00124192">
        <w:tab/>
        <w:t>Running 36.321 CR for LTE feMob</w:t>
      </w:r>
      <w:r w:rsidR="00124192">
        <w:tab/>
        <w:t>vivo (rapporteur)</w:t>
      </w:r>
      <w:r w:rsidR="00124192">
        <w:tab/>
        <w:t>CR</w:t>
      </w:r>
      <w:r w:rsidR="00124192">
        <w:tab/>
        <w:t>Rel-16</w:t>
      </w:r>
      <w:r w:rsidR="00124192">
        <w:tab/>
        <w:t>36.321</w:t>
      </w:r>
      <w:r w:rsidR="00124192">
        <w:tab/>
        <w:t>15.8.0</w:t>
      </w:r>
      <w:r w:rsidR="00124192">
        <w:tab/>
        <w:t>1463</w:t>
      </w:r>
      <w:r w:rsidR="00124192">
        <w:tab/>
        <w:t>-</w:t>
      </w:r>
      <w:r w:rsidR="00124192">
        <w:tab/>
        <w:t>B</w:t>
      </w:r>
      <w:r w:rsidR="00124192">
        <w:tab/>
        <w:t>LTE_feMob-Core</w:t>
      </w:r>
    </w:p>
    <w:p w14:paraId="7E556207" w14:textId="60115A5D" w:rsidR="00124192" w:rsidRDefault="00883E74" w:rsidP="00124192">
      <w:pPr>
        <w:pStyle w:val="Doc-title"/>
      </w:pPr>
      <w:hyperlink r:id="rId286" w:history="1">
        <w:r w:rsidR="00294A44">
          <w:rPr>
            <w:rStyle w:val="Hyperlink"/>
          </w:rPr>
          <w:t>R2-2000372</w:t>
        </w:r>
      </w:hyperlink>
      <w:r w:rsidR="00124192">
        <w:tab/>
        <w:t>Running 38.321 CR for NR mobility enh.</w:t>
      </w:r>
      <w:r w:rsidR="00124192">
        <w:tab/>
        <w:t>vivo (rapporteur)</w:t>
      </w:r>
      <w:r w:rsidR="00124192">
        <w:tab/>
        <w:t>CR</w:t>
      </w:r>
      <w:r w:rsidR="00124192">
        <w:tab/>
        <w:t>Rel-16</w:t>
      </w:r>
      <w:r w:rsidR="00124192">
        <w:tab/>
        <w:t>38.321</w:t>
      </w:r>
      <w:r w:rsidR="00124192">
        <w:tab/>
        <w:t>15.8.0</w:t>
      </w:r>
      <w:r w:rsidR="00124192">
        <w:tab/>
        <w:t>0687</w:t>
      </w:r>
      <w:r w:rsidR="00124192">
        <w:tab/>
        <w:t>-</w:t>
      </w:r>
      <w:r w:rsidR="00124192">
        <w:tab/>
        <w:t>B</w:t>
      </w:r>
      <w:r w:rsidR="00124192">
        <w:tab/>
        <w:t>NR_Mob_enh-Core</w:t>
      </w:r>
    </w:p>
    <w:p w14:paraId="2C9EA660" w14:textId="03A89C4C" w:rsidR="00124192" w:rsidRDefault="00883E74" w:rsidP="00124192">
      <w:pPr>
        <w:pStyle w:val="Doc-title"/>
      </w:pPr>
      <w:hyperlink r:id="rId287" w:history="1">
        <w:r w:rsidR="00294A44">
          <w:rPr>
            <w:rStyle w:val="Hyperlink"/>
          </w:rPr>
          <w:t>R2-2000373</w:t>
        </w:r>
      </w:hyperlink>
      <w:r w:rsidR="00124192">
        <w:tab/>
        <w:t>Report of EmailDisc-65 on MAC open issues for mobility enh.</w:t>
      </w:r>
      <w:r w:rsidR="00124192">
        <w:tab/>
        <w:t>vivo (rapporteur)</w:t>
      </w:r>
      <w:r w:rsidR="00124192">
        <w:tab/>
        <w:t>discussion</w:t>
      </w:r>
      <w:r w:rsidR="00124192">
        <w:tab/>
        <w:t>Rel-16</w:t>
      </w:r>
      <w:r w:rsidR="00124192">
        <w:tab/>
        <w:t>NR_Mob_enh-Core</w:t>
      </w:r>
    </w:p>
    <w:p w14:paraId="5D616B3E" w14:textId="2FA00CD8" w:rsidR="00124192" w:rsidRDefault="00883E74" w:rsidP="00124192">
      <w:pPr>
        <w:pStyle w:val="Doc-title"/>
      </w:pPr>
      <w:hyperlink r:id="rId288" w:history="1">
        <w:r w:rsidR="00294A44">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68003CAD"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documents in this AI </w:t>
      </w:r>
      <w:r>
        <w:rPr>
          <w:b/>
          <w:bCs/>
        </w:rP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3ED3C33E" w:rsidR="00124192" w:rsidRDefault="00883E74" w:rsidP="00124192">
      <w:pPr>
        <w:pStyle w:val="Doc-title"/>
      </w:pPr>
      <w:hyperlink r:id="rId289" w:history="1">
        <w:r w:rsidR="00294A44">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8114594" w14:textId="79A74050" w:rsidR="00B76504" w:rsidRPr="00B76504" w:rsidRDefault="00B76504" w:rsidP="00B76504">
      <w:pPr>
        <w:pStyle w:val="Comments"/>
        <w:rPr>
          <w:rFonts w:cs="Arial"/>
          <w:b/>
          <w:bCs/>
          <w:noProof w:val="0"/>
        </w:rPr>
      </w:pPr>
      <w:r w:rsidRPr="00B76504">
        <w:rPr>
          <w:rFonts w:cs="Arial"/>
          <w:b/>
          <w:bCs/>
          <w:noProof w:val="0"/>
        </w:rPr>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B76504">
      <w:pPr>
        <w:numPr>
          <w:ilvl w:val="0"/>
          <w:numId w:val="44"/>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lastRenderedPageBreak/>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117ECB1A" w:rsidR="00124192" w:rsidRDefault="00883E74" w:rsidP="00124192">
      <w:pPr>
        <w:pStyle w:val="Doc-title"/>
        <w:rPr>
          <w:ins w:id="88" w:author="Skeleton_report v4 - delegate" w:date="2020-02-22T09:56:00Z"/>
        </w:rPr>
      </w:pPr>
      <w:hyperlink r:id="rId290" w:history="1">
        <w:r w:rsidR="00294A44">
          <w:rPr>
            <w:rStyle w:val="Hyperlink"/>
          </w:rPr>
          <w:t>R2-2002099</w:t>
        </w:r>
      </w:hyperlink>
      <w:ins w:id="89" w:author="Skeleton_report v4 - delegate" w:date="2020-02-22T09:56:00Z">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ins>
    </w:p>
    <w:p w14:paraId="5EBA5B90" w14:textId="77777777" w:rsidR="00124192" w:rsidRPr="008975C8" w:rsidRDefault="00124192" w:rsidP="00124192">
      <w:pPr>
        <w:pStyle w:val="Doc-title"/>
        <w:ind w:firstLine="0"/>
        <w:rPr>
          <w:ins w:id="90" w:author="Henttonen, Tero (Nokia - FI/Espoo)" w:date="2020-02-23T11:53:00Z"/>
          <w:i/>
          <w:iCs/>
        </w:rPr>
      </w:pPr>
      <w:ins w:id="91" w:author="Henttonen, Tero (Nokia - FI/Espoo)" w:date="2020-02-23T11:53:00Z">
        <w:r w:rsidRPr="008975C8">
          <w:rPr>
            <w:i/>
            <w:iCs/>
          </w:rPr>
          <w:t>(moved from 7.3.2.1.2)</w:t>
        </w:r>
      </w:ins>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B76504">
      <w:pPr>
        <w:numPr>
          <w:ilvl w:val="0"/>
          <w:numId w:val="43"/>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yes. Whether need any further clarification in RRC.</w:t>
      </w:r>
    </w:p>
    <w:p w14:paraId="68CA8B3D" w14:textId="3D856E21" w:rsidR="00124192" w:rsidRPr="00666E54" w:rsidRDefault="00B76504" w:rsidP="00666E54">
      <w:pPr>
        <w:numPr>
          <w:ilvl w:val="0"/>
          <w:numId w:val="43"/>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57201BBB" w:rsidR="00D55347" w:rsidRPr="00D37DAD" w:rsidRDefault="00D55347" w:rsidP="00D55347">
      <w:pPr>
        <w:pStyle w:val="Doc-text2"/>
        <w:rPr>
          <w:b/>
          <w:bCs/>
        </w:rPr>
      </w:pPr>
      <w:r w:rsidRPr="00D37DAD">
        <w:rPr>
          <w:b/>
          <w:bCs/>
        </w:rPr>
        <w:t xml:space="preserve">=&gt; </w:t>
      </w:r>
      <w:r>
        <w:rPr>
          <w:b/>
          <w:bCs/>
        </w:rPr>
        <w:t>All of the contributions in th</w:t>
      </w:r>
      <w:r w:rsidR="00CB6F3F">
        <w:rPr>
          <w:b/>
          <w:bCs/>
        </w:rPr>
        <w:t xml:space="preserve">e </w:t>
      </w:r>
      <w:r>
        <w:rPr>
          <w:b/>
          <w:bCs/>
        </w:rPr>
        <w:t>A</w:t>
      </w:r>
      <w:r w:rsidR="00CB6F3F">
        <w:rPr>
          <w:b/>
          <w:bCs/>
        </w:rPr>
        <w:t>I</w:t>
      </w:r>
      <w:r>
        <w:rPr>
          <w:b/>
          <w:bCs/>
        </w:rPr>
        <w:t>s 7.3.2.1.1 and 7.3.2.1.2 are handled in email discussion 209 (LGE)</w:t>
      </w:r>
    </w:p>
    <w:p w14:paraId="59638AEC" w14:textId="77777777" w:rsidR="00B26356" w:rsidRDefault="00B26356" w:rsidP="00B26356">
      <w:pPr>
        <w:pStyle w:val="EmailDiscussion"/>
      </w:pPr>
      <w:r w:rsidRPr="00B46BE3">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77777777" w:rsidR="00B26356" w:rsidRPr="00B76504" w:rsidRDefault="00B26356" w:rsidP="00B26356">
      <w:pPr>
        <w:pStyle w:val="EmailDiscussion2"/>
        <w:numPr>
          <w:ilvl w:val="2"/>
          <w:numId w:val="41"/>
        </w:numPr>
        <w:ind w:left="1980"/>
      </w:pPr>
      <w:r>
        <w:t xml:space="preserve">Agreeing on the proposals as per </w:t>
      </w:r>
      <w:hyperlink r:id="rId291" w:history="1">
        <w:r>
          <w:rPr>
            <w:rStyle w:val="Hyperlink"/>
          </w:rPr>
          <w:t>R2-2001532</w:t>
        </w:r>
      </w:hyperlink>
      <w:r>
        <w:t xml:space="preserve"> and </w:t>
      </w:r>
      <w:hyperlink r:id="rId292" w:history="1">
        <w:r>
          <w:rPr>
            <w:rStyle w:val="Hyperlink"/>
          </w:rPr>
          <w:t>R2-2002099</w:t>
        </w:r>
      </w:hyperlink>
      <w:r>
        <w:t>.</w:t>
      </w:r>
    </w:p>
    <w:p w14:paraId="3E23ACE1"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93" w:history="1">
        <w:r>
          <w:rPr>
            <w:rStyle w:val="Hyperlink"/>
          </w:rPr>
          <w:t>R2-2001532</w:t>
        </w:r>
      </w:hyperlink>
      <w:r>
        <w:t xml:space="preserve"> and </w:t>
      </w:r>
      <w:hyperlink r:id="rId294" w:history="1">
        <w:r>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6B0623ED"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659D2126" w14:textId="77777777" w:rsidR="00B26356" w:rsidRDefault="00B26356" w:rsidP="00B26356">
      <w:pPr>
        <w:pStyle w:val="EmailDiscussion2"/>
        <w:numPr>
          <w:ilvl w:val="2"/>
          <w:numId w:val="41"/>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Wednesday, Feb. 26</w:t>
      </w:r>
      <w:r w:rsidRPr="00A84B75">
        <w:rPr>
          <w:vertAlign w:val="superscript"/>
        </w:rPr>
        <w:t>th</w:t>
      </w:r>
      <w:r>
        <w:t xml:space="preserve"> 17:00 CET </w:t>
      </w:r>
    </w:p>
    <w:p w14:paraId="028E0920" w14:textId="77777777" w:rsidR="00B26356" w:rsidRDefault="00B26356" w:rsidP="00B26356">
      <w:pPr>
        <w:pStyle w:val="EmailDiscussion2"/>
        <w:numPr>
          <w:ilvl w:val="2"/>
          <w:numId w:val="41"/>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12:00 CET   </w:t>
      </w:r>
    </w:p>
    <w:p w14:paraId="1CA6DFAF" w14:textId="77777777" w:rsidR="00B26356" w:rsidRDefault="00B26356" w:rsidP="00B26356">
      <w:pPr>
        <w:pStyle w:val="EmailDiscussion2"/>
      </w:pPr>
    </w:p>
    <w:p w14:paraId="4BB3CD7A" w14:textId="77777777" w:rsidR="00D55347" w:rsidRPr="00DB7F4D" w:rsidRDefault="00D55347"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7D569BF1" w14:textId="282CD6D0" w:rsidR="00124192" w:rsidRDefault="00883E74" w:rsidP="00124192">
      <w:pPr>
        <w:pStyle w:val="Doc-title"/>
      </w:pPr>
      <w:hyperlink r:id="rId295" w:history="1">
        <w:r w:rsidR="00294A44">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69DA3E49" w:rsidR="00124192" w:rsidRDefault="00883E74" w:rsidP="00124192">
      <w:pPr>
        <w:pStyle w:val="Doc-title"/>
      </w:pPr>
      <w:hyperlink r:id="rId296" w:history="1">
        <w:r w:rsidR="00294A44">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3AE417DE" w:rsidR="00124192" w:rsidRDefault="00883E74" w:rsidP="00124192">
      <w:pPr>
        <w:pStyle w:val="Doc-title"/>
      </w:pPr>
      <w:hyperlink r:id="rId297" w:history="1">
        <w:r w:rsidR="00294A44">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4262C757" w:rsidR="00124192" w:rsidRDefault="00883E74" w:rsidP="00124192">
      <w:pPr>
        <w:pStyle w:val="Doc-title"/>
      </w:pPr>
      <w:hyperlink r:id="rId298" w:history="1">
        <w:r w:rsidR="00294A44">
          <w:rPr>
            <w:rStyle w:val="Hyperlink"/>
          </w:rPr>
          <w:t>R2-2000313</w:t>
        </w:r>
      </w:hyperlink>
      <w:r w:rsidR="00124192">
        <w:tab/>
        <w:t>Security Key Handling for DAPS Handover</w:t>
      </w:r>
      <w:r w:rsidR="00124192">
        <w:tab/>
        <w:t>MediaTek Inc.</w:t>
      </w:r>
      <w:r w:rsidR="00124192">
        <w:tab/>
        <w:t>discussion</w:t>
      </w:r>
    </w:p>
    <w:p w14:paraId="237C1A84" w14:textId="5563D742" w:rsidR="00124192" w:rsidRDefault="00883E74" w:rsidP="00124192">
      <w:pPr>
        <w:pStyle w:val="Doc-title"/>
      </w:pPr>
      <w:hyperlink r:id="rId299" w:history="1">
        <w:r w:rsidR="00294A44">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57839166" w:rsidR="00124192" w:rsidRDefault="00883E74" w:rsidP="00124192">
      <w:pPr>
        <w:pStyle w:val="Doc-title"/>
      </w:pPr>
      <w:hyperlink r:id="rId300" w:history="1">
        <w:r w:rsidR="00294A44">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3ABA0C77" w:rsidR="00124192" w:rsidRDefault="00883E74" w:rsidP="00124192">
      <w:pPr>
        <w:pStyle w:val="Doc-title"/>
      </w:pPr>
      <w:hyperlink r:id="rId301" w:history="1">
        <w:r w:rsidR="00294A44">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724B6420" w:rsidR="00124192" w:rsidRDefault="00883E74" w:rsidP="00124192">
      <w:pPr>
        <w:pStyle w:val="Doc-title"/>
      </w:pPr>
      <w:hyperlink r:id="rId302" w:history="1">
        <w:r w:rsidR="00294A44">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7856CD26" w:rsidR="00124192" w:rsidRDefault="00883E74" w:rsidP="00124192">
      <w:pPr>
        <w:pStyle w:val="Doc-title"/>
      </w:pPr>
      <w:hyperlink r:id="rId303" w:history="1">
        <w:r w:rsidR="00294A44">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65BCC65F" w:rsidR="00124192" w:rsidRDefault="00883E74" w:rsidP="00124192">
      <w:pPr>
        <w:pStyle w:val="Doc-title"/>
      </w:pPr>
      <w:hyperlink r:id="rId304" w:history="1">
        <w:r w:rsidR="00294A44">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68CC544F" w:rsidR="00124192" w:rsidRDefault="00883E74" w:rsidP="00124192">
      <w:pPr>
        <w:pStyle w:val="Doc-title"/>
      </w:pPr>
      <w:hyperlink r:id="rId305" w:history="1">
        <w:r w:rsidR="00294A44">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35D491AF" w:rsidR="00124192" w:rsidRDefault="00883E74" w:rsidP="00124192">
      <w:pPr>
        <w:pStyle w:val="Doc-title"/>
      </w:pPr>
      <w:hyperlink r:id="rId306" w:history="1">
        <w:r w:rsidR="00294A44">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0719591C" w:rsidR="00124192" w:rsidRDefault="00883E74" w:rsidP="00124192">
      <w:pPr>
        <w:pStyle w:val="Doc-title"/>
      </w:pPr>
      <w:hyperlink r:id="rId307" w:history="1">
        <w:r w:rsidR="00294A44">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49258690" w:rsidR="00124192" w:rsidRDefault="00883E74" w:rsidP="00124192">
      <w:pPr>
        <w:pStyle w:val="Doc-title"/>
      </w:pPr>
      <w:hyperlink r:id="rId308" w:history="1">
        <w:r w:rsidR="00294A44">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7B0C30AF" w:rsidR="00124192" w:rsidRDefault="00883E74" w:rsidP="00124192">
      <w:pPr>
        <w:pStyle w:val="Doc-title"/>
      </w:pPr>
      <w:hyperlink r:id="rId309" w:history="1">
        <w:r w:rsidR="00294A44">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3F7E70CE" w:rsidR="00124192" w:rsidRDefault="00883E74" w:rsidP="00124192">
      <w:pPr>
        <w:pStyle w:val="Doc-title"/>
      </w:pPr>
      <w:hyperlink r:id="rId310" w:history="1">
        <w:r w:rsidR="00294A44">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moveToRangeStart w:id="92" w:author="Henttonen, Tero (Nokia - FI/Espoo)" w:date="2020-02-23T16:37:00Z" w:name="move33368259"/>
    <w:p w14:paraId="3DB61FB3" w14:textId="77777777" w:rsidR="00314983" w:rsidRDefault="00314983" w:rsidP="00314983">
      <w:pPr>
        <w:pStyle w:val="Doc-title"/>
        <w:rPr>
          <w:ins w:id="93" w:author="Henttonen, Tero (Nokia - FI/Espoo)" w:date="2020-02-23T16:37:00Z"/>
        </w:rPr>
      </w:pPr>
      <w:ins w:id="94" w:author="Henttonen, Tero (Nokia - FI/Espoo)" w:date="2020-02-23T16:37:00Z">
        <w:r>
          <w:fldChar w:fldCharType="begin"/>
        </w:r>
        <w:r>
          <w:instrText xml:space="preserve"> HYPERLINK "https://www.3gpp.org/ftp/TSG_RAN/WG2_RL2/TSGR2_109_e/Docs/R2-2000126.zip" </w:instrText>
        </w:r>
        <w:r>
          <w:fldChar w:fldCharType="separate"/>
        </w:r>
        <w:r>
          <w:rPr>
            <w:rStyle w:val="Hyperlink"/>
          </w:rPr>
          <w:t>R2-2000126</w:t>
        </w:r>
        <w:r>
          <w:rPr>
            <w:rStyle w:val="Hyperlink"/>
          </w:rPr>
          <w:fldChar w:fldCharType="end"/>
        </w:r>
        <w:r>
          <w:tab/>
          <w:t>DAPS handover without key change</w:t>
        </w:r>
        <w:r>
          <w:tab/>
          <w:t>Ericsson</w:t>
        </w:r>
        <w:r>
          <w:tab/>
          <w:t>discussion</w:t>
        </w:r>
        <w:r>
          <w:tab/>
          <w:t>Rel-16</w:t>
        </w:r>
        <w:r>
          <w:tab/>
          <w:t>NR_Mob_enh-Core</w:t>
        </w:r>
      </w:ins>
    </w:p>
    <w:p w14:paraId="0EEAF45E" w14:textId="77777777" w:rsidR="00314983" w:rsidRPr="00314983" w:rsidRDefault="00314983" w:rsidP="00314983">
      <w:pPr>
        <w:pStyle w:val="Doc-title"/>
        <w:rPr>
          <w:ins w:id="95" w:author="Henttonen, Tero (Nokia - FI/Espoo)" w:date="2020-02-23T16:37:00Z"/>
          <w:i/>
          <w:iCs/>
          <w:rPrChange w:id="96" w:author="Henttonen, Tero (Nokia - FI/Espoo)" w:date="2020-02-23T16:37:00Z">
            <w:rPr>
              <w:ins w:id="97" w:author="Henttonen, Tero (Nokia - FI/Espoo)" w:date="2020-02-23T16:37:00Z"/>
            </w:rPr>
          </w:rPrChange>
        </w:rPr>
      </w:pPr>
      <w:ins w:id="98" w:author="Henttonen, Tero (Nokia - FI/Espoo)" w:date="2020-02-23T16:37:00Z">
        <w:r w:rsidRPr="00A2697A">
          <w:rPr>
            <w:i/>
            <w:iCs/>
          </w:rPr>
          <w:tab/>
          <w:t xml:space="preserve">(moved from </w:t>
        </w:r>
        <w:r>
          <w:rPr>
            <w:i/>
            <w:iCs/>
          </w:rPr>
          <w:t>6.9.2</w:t>
        </w:r>
        <w:r w:rsidRPr="00A2697A">
          <w:rPr>
            <w:i/>
            <w:iCs/>
          </w:rPr>
          <w:t>)</w:t>
        </w:r>
      </w:ins>
    </w:p>
    <w:moveToRangeEnd w:id="92"/>
    <w:p w14:paraId="2B7F2A31" w14:textId="77777777" w:rsidR="00314983" w:rsidRDefault="00314983" w:rsidP="00314983">
      <w:pPr>
        <w:pStyle w:val="Doc-title"/>
        <w:rPr>
          <w:ins w:id="99" w:author="Henttonen, Tero (Nokia - FI/Espoo)" w:date="2020-02-23T16:37:00Z"/>
        </w:rPr>
      </w:pPr>
      <w:ins w:id="100" w:author="Henttonen, Tero (Nokia - FI/Espoo)" w:date="2020-02-23T16:37:00Z">
        <w:r>
          <w:fldChar w:fldCharType="begin"/>
        </w:r>
        <w:r>
          <w:instrText xml:space="preserve"> HYPERLINK "https://www.3gpp.org/ftp/TSG_RAN/WG2_RL2/TSGR2_109_e/Docs/R2-2001149.zip" </w:instrText>
        </w:r>
        <w:r>
          <w:fldChar w:fldCharType="separate"/>
        </w:r>
        <w:r>
          <w:rPr>
            <w:rStyle w:val="Hyperlink"/>
          </w:rPr>
          <w:t>R2-2001149</w:t>
        </w:r>
        <w:r>
          <w:rPr>
            <w:rStyle w:val="Hyperlink"/>
          </w:rPr>
          <w:fldChar w:fldCharType="end"/>
        </w:r>
        <w:r>
          <w:tab/>
          <w:t xml:space="preserve">Source connection handling during DAPS HO </w:t>
        </w:r>
        <w:r>
          <w:tab/>
          <w:t>Qualcomm Incorporated</w:t>
        </w:r>
        <w:r>
          <w:tab/>
          <w:t>discussion</w:t>
        </w:r>
      </w:ins>
    </w:p>
    <w:p w14:paraId="48826434" w14:textId="77777777" w:rsidR="00314983" w:rsidRPr="00A2697A" w:rsidRDefault="00314983" w:rsidP="00314983">
      <w:pPr>
        <w:pStyle w:val="Doc-title"/>
        <w:rPr>
          <w:ins w:id="101" w:author="Henttonen, Tero (Nokia - FI/Espoo)" w:date="2020-02-23T16:37:00Z"/>
          <w:i/>
          <w:iCs/>
        </w:rPr>
      </w:pPr>
      <w:ins w:id="102" w:author="Henttonen, Tero (Nokia - FI/Espoo)" w:date="2020-02-23T16:37:00Z">
        <w:r w:rsidRPr="00A2697A">
          <w:rPr>
            <w:i/>
            <w:iCs/>
          </w:rPr>
          <w:tab/>
          <w:t xml:space="preserve">(moved from </w:t>
        </w:r>
        <w:r>
          <w:rPr>
            <w:i/>
            <w:iCs/>
          </w:rPr>
          <w:t>6.9.2</w:t>
        </w:r>
        <w:r w:rsidRPr="00A2697A">
          <w:rPr>
            <w:i/>
            <w:iCs/>
          </w:rPr>
          <w:t>)</w:t>
        </w:r>
      </w:ins>
    </w:p>
    <w:p w14:paraId="5F5428A3" w14:textId="1772F831" w:rsidR="00124192" w:rsidRDefault="00124192" w:rsidP="00124192">
      <w:pPr>
        <w:pStyle w:val="Doc-title"/>
      </w:pPr>
    </w:p>
    <w:p w14:paraId="3FE4EF5E" w14:textId="689EA828"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 xml:space="preserve">above documents </w:t>
      </w:r>
      <w:r>
        <w:rPr>
          <w:b/>
          <w:bCs/>
        </w:rP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77777777" w:rsidR="00B26356" w:rsidRPr="00B76504" w:rsidRDefault="00B26356" w:rsidP="00B26356">
      <w:pPr>
        <w:pStyle w:val="EmailDiscussion2"/>
        <w:numPr>
          <w:ilvl w:val="2"/>
          <w:numId w:val="41"/>
        </w:numPr>
        <w:ind w:left="1980"/>
      </w:pPr>
      <w:r>
        <w:t xml:space="preserve">Agreeing on the proposals as per </w:t>
      </w:r>
      <w:hyperlink r:id="rId311" w:history="1">
        <w:r>
          <w:rPr>
            <w:rStyle w:val="Hyperlink"/>
          </w:rPr>
          <w:t>R2-2002033</w:t>
        </w:r>
      </w:hyperlink>
      <w:r>
        <w:t xml:space="preserve"> and any topics identified in 108#66 (</w:t>
      </w:r>
      <w:hyperlink r:id="rId312" w:history="1">
        <w:r>
          <w:rPr>
            <w:rStyle w:val="Hyperlink"/>
          </w:rPr>
          <w:t>R2-2000461</w:t>
        </w:r>
      </w:hyperlink>
      <w:r>
        <w:t>).</w:t>
      </w:r>
    </w:p>
    <w:p w14:paraId="0EC3E481"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313" w:history="1">
        <w:r>
          <w:rPr>
            <w:rStyle w:val="Hyperlink"/>
          </w:rPr>
          <w:t>R2-2002033</w:t>
        </w:r>
      </w:hyperlink>
      <w:r>
        <w:rPr>
          <w:rFonts w:eastAsia="Times New Roman"/>
        </w:rPr>
        <w:t xml:space="preserve"> and </w:t>
      </w:r>
      <w:hyperlink r:id="rId314" w:history="1">
        <w:r>
          <w:rPr>
            <w:rStyle w:val="Hyperlink"/>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tab/>
      </w:r>
      <w:r w:rsidRPr="00C1788E">
        <w:rPr>
          <w:u w:val="single"/>
        </w:rPr>
        <w:t xml:space="preserve">Intended outcome: </w:t>
      </w:r>
    </w:p>
    <w:p w14:paraId="08D85540"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6E4B1BFD"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527DAB66" w14:textId="77777777" w:rsidR="00B26356" w:rsidRDefault="00B26356" w:rsidP="00B26356">
      <w:pPr>
        <w:pStyle w:val="EmailDiscussion2"/>
        <w:numPr>
          <w:ilvl w:val="2"/>
          <w:numId w:val="41"/>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3E9A2C10" w14:textId="77777777" w:rsidR="00B26356" w:rsidRDefault="00B26356" w:rsidP="00B26356">
      <w:pPr>
        <w:pStyle w:val="EmailDiscussion2"/>
        <w:numPr>
          <w:ilvl w:val="2"/>
          <w:numId w:val="41"/>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2CBD4FD0" w14:textId="77777777" w:rsidR="00B26356" w:rsidRDefault="00B26356" w:rsidP="00B26356">
      <w:pPr>
        <w:pStyle w:val="EmailDiscussion2"/>
      </w:pPr>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772CE3AF" w14:textId="0112460C" w:rsidR="00124192" w:rsidRDefault="00883E74" w:rsidP="00124192">
      <w:pPr>
        <w:pStyle w:val="Doc-title"/>
      </w:pPr>
      <w:hyperlink r:id="rId315" w:history="1">
        <w:r w:rsidR="00294A44">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516929AD" w:rsidR="00124192" w:rsidRDefault="00883E74" w:rsidP="00124192">
      <w:pPr>
        <w:pStyle w:val="Doc-title"/>
      </w:pPr>
      <w:hyperlink r:id="rId316" w:history="1">
        <w:r w:rsidR="00294A44">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7583DDF0" w:rsidR="00124192" w:rsidRDefault="00883E74" w:rsidP="00124192">
      <w:pPr>
        <w:pStyle w:val="Doc-title"/>
      </w:pPr>
      <w:hyperlink r:id="rId317" w:history="1">
        <w:r w:rsidR="00294A44">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772B7D50" w:rsidR="00124192" w:rsidRDefault="00883E74" w:rsidP="00124192">
      <w:pPr>
        <w:pStyle w:val="Doc-title"/>
      </w:pPr>
      <w:hyperlink r:id="rId318" w:history="1">
        <w:r w:rsidR="00294A44">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0E40C979" w:rsidR="00124192" w:rsidRDefault="00883E74" w:rsidP="00124192">
      <w:pPr>
        <w:pStyle w:val="Doc-title"/>
      </w:pPr>
      <w:hyperlink r:id="rId319" w:history="1">
        <w:r w:rsidR="00294A44">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14997D59" w:rsidR="00124192" w:rsidRDefault="00883E74" w:rsidP="00124192">
      <w:pPr>
        <w:pStyle w:val="Doc-title"/>
      </w:pPr>
      <w:hyperlink r:id="rId320" w:history="1">
        <w:r w:rsidR="00294A44">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7194D657" w:rsidR="00124192" w:rsidRDefault="00883E74" w:rsidP="00124192">
      <w:pPr>
        <w:pStyle w:val="Doc-title"/>
      </w:pPr>
      <w:hyperlink r:id="rId321" w:history="1">
        <w:r w:rsidR="00294A44">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7B9E3397" w:rsidR="00124192" w:rsidRDefault="00883E74" w:rsidP="00124192">
      <w:pPr>
        <w:pStyle w:val="Doc-title"/>
      </w:pPr>
      <w:hyperlink r:id="rId322" w:history="1">
        <w:r w:rsidR="00294A44">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468892A2" w:rsidR="00124192" w:rsidRDefault="00883E74" w:rsidP="00124192">
      <w:pPr>
        <w:pStyle w:val="Doc-title"/>
      </w:pPr>
      <w:hyperlink r:id="rId323" w:history="1">
        <w:r w:rsidR="00294A44">
          <w:rPr>
            <w:rStyle w:val="Hyperlink"/>
          </w:rPr>
          <w:t>R2-2001153</w:t>
        </w:r>
      </w:hyperlink>
      <w:r w:rsidR="00124192">
        <w:tab/>
        <w:t>UE capability handling for DAPS</w:t>
      </w:r>
      <w:r w:rsidR="00124192">
        <w:tab/>
        <w:t>Nokia Italy</w:t>
      </w:r>
      <w:r w:rsidR="00124192">
        <w:tab/>
        <w:t>discussion</w:t>
      </w:r>
      <w:r w:rsidR="00124192">
        <w:tab/>
        <w:t>Rel-16</w:t>
      </w:r>
    </w:p>
    <w:p w14:paraId="6A53DBE2" w14:textId="78D4C470" w:rsidR="00124192" w:rsidRDefault="00883E74" w:rsidP="00124192">
      <w:pPr>
        <w:pStyle w:val="Doc-title"/>
      </w:pPr>
      <w:hyperlink r:id="rId324" w:history="1">
        <w:r w:rsidR="00294A44">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6BA69485" w:rsidR="00124192" w:rsidRDefault="00883E74" w:rsidP="00124192">
      <w:pPr>
        <w:pStyle w:val="Doc-title"/>
      </w:pPr>
      <w:hyperlink r:id="rId325" w:history="1">
        <w:r w:rsidR="00294A44">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2DBBE6E9" w:rsidR="00124192" w:rsidRDefault="00883E74" w:rsidP="00666E54">
      <w:pPr>
        <w:pStyle w:val="Doc-title"/>
      </w:pPr>
      <w:hyperlink r:id="rId326" w:history="1">
        <w:r w:rsidR="00294A44">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06F0B31C"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211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77777777" w:rsidR="00B26356" w:rsidRPr="00B76504" w:rsidRDefault="00B26356" w:rsidP="00B26356">
      <w:pPr>
        <w:pStyle w:val="EmailDiscussion2"/>
        <w:numPr>
          <w:ilvl w:val="2"/>
          <w:numId w:val="41"/>
        </w:numPr>
        <w:ind w:left="1980"/>
      </w:pPr>
      <w:r>
        <w:t xml:space="preserve">Agreeing on the proposals as per 108#45 outcome in </w:t>
      </w:r>
      <w:hyperlink r:id="rId327" w:history="1">
        <w:r>
          <w:rPr>
            <w:rStyle w:val="Hyperlink"/>
          </w:rPr>
          <w:t>R2-2000459</w:t>
        </w:r>
      </w:hyperlink>
      <w:r>
        <w:t xml:space="preserve"> and </w:t>
      </w:r>
      <w:hyperlink r:id="rId328" w:history="1">
        <w:r>
          <w:rPr>
            <w:rStyle w:val="Hyperlink"/>
          </w:rPr>
          <w:t>R2-2002041</w:t>
        </w:r>
      </w:hyperlink>
      <w:r>
        <w:t>.</w:t>
      </w:r>
    </w:p>
    <w:p w14:paraId="7BC8F1C6"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329" w:history="1">
        <w:r>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B26356">
      <w:pPr>
        <w:pStyle w:val="EmailDiscussion2"/>
        <w:numPr>
          <w:ilvl w:val="2"/>
          <w:numId w:val="41"/>
        </w:numPr>
        <w:ind w:left="1980"/>
      </w:pPr>
      <w:r>
        <w:t>List of basic UE capabilities for DAPS and CHO,including basic ASN.1 structure (if possible)</w:t>
      </w:r>
    </w:p>
    <w:p w14:paraId="74DA0872" w14:textId="77777777" w:rsidR="00B26356" w:rsidRDefault="00B26356" w:rsidP="00B26356">
      <w:pPr>
        <w:pStyle w:val="EmailDiscussion2"/>
        <w:numPr>
          <w:ilvl w:val="2"/>
          <w:numId w:val="41"/>
        </w:numPr>
        <w:ind w:left="1980"/>
      </w:pPr>
      <w:r>
        <w:t>List of remaining open issues for UE capabilities (e.g. topics dependent on other WG input)</w:t>
      </w:r>
    </w:p>
    <w:p w14:paraId="6B83058E" w14:textId="77777777" w:rsidR="00B26356" w:rsidRDefault="00B26356" w:rsidP="00B26356">
      <w:pPr>
        <w:pStyle w:val="EmailDiscussion2"/>
        <w:numPr>
          <w:ilvl w:val="2"/>
          <w:numId w:val="41"/>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Thursday, Feb. 27</w:t>
      </w:r>
      <w:r w:rsidRPr="00A84B75">
        <w:rPr>
          <w:vertAlign w:val="superscript"/>
        </w:rPr>
        <w:t>th</w:t>
      </w:r>
      <w:r>
        <w:t xml:space="preserve"> 3:00 CET </w:t>
      </w:r>
    </w:p>
    <w:p w14:paraId="02FC1EF2"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1D3BD5E6"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77777777" w:rsidR="00B26356" w:rsidRDefault="00B26356" w:rsidP="00B26356">
      <w:pPr>
        <w:pStyle w:val="EmailDiscussion2"/>
        <w:ind w:left="0" w:firstLine="0"/>
      </w:pPr>
    </w:p>
    <w:p w14:paraId="0C6302C1" w14:textId="77777777" w:rsidR="00124192" w:rsidRPr="00DB7F4D" w:rsidRDefault="00124192" w:rsidP="00124192">
      <w:pPr>
        <w:pStyle w:val="Doc-text2"/>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3DD7513B" w:rsidR="00124192" w:rsidRDefault="00883E74" w:rsidP="00124192">
      <w:pPr>
        <w:pStyle w:val="Doc-title"/>
      </w:pPr>
      <w:hyperlink r:id="rId330" w:history="1">
        <w:r w:rsidR="00294A44">
          <w:rPr>
            <w:rStyle w:val="Hyperlink"/>
          </w:rPr>
          <w:t>R2-2002033</w:t>
        </w:r>
      </w:hyperlink>
      <w:ins w:id="103" w:author="Skeleton_report v2 - delegate" w:date="2020-02-18T12:42:00Z">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ins>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S1_2: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Proposal S1_3: For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lastRenderedPageBreak/>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 xml:space="preserve">REVI S1_1: RAN2 to discuss whether to re-establish PDCP/RLC entities of </w:t>
      </w:r>
      <w:proofErr w:type="gramStart"/>
      <w:r w:rsidRPr="00B76504">
        <w:rPr>
          <w:rFonts w:ascii="Times New Roman" w:eastAsia="SimSun" w:hAnsi="Times New Roman"/>
          <w:bCs/>
          <w:i/>
          <w:iCs/>
          <w:szCs w:val="20"/>
          <w:lang w:val="en-US" w:eastAsia="zh-CN"/>
        </w:rPr>
        <w:t>non DAPS</w:t>
      </w:r>
      <w:proofErr w:type="gramEnd"/>
      <w:r w:rsidRPr="00B76504">
        <w:rPr>
          <w:rFonts w:ascii="Times New Roman" w:eastAsia="SimSun" w:hAnsi="Times New Roman"/>
          <w:bCs/>
          <w:i/>
          <w:iCs/>
          <w:szCs w:val="20"/>
          <w:lang w:val="en-US" w:eastAsia="zh-CN"/>
        </w:rPr>
        <w:t xml:space="preserve">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438AE5BB" w14:textId="77777777" w:rsidR="00B76504" w:rsidRPr="00B76504" w:rsidRDefault="00B76504" w:rsidP="00B76504">
      <w:pPr>
        <w:pStyle w:val="Doc-text2"/>
        <w:ind w:left="0" w:firstLine="0"/>
        <w:rPr>
          <w:ins w:id="104" w:author="Skeleton_report v2 - delegate" w:date="2020-02-18T12:42:00Z"/>
        </w:rPr>
      </w:pPr>
    </w:p>
    <w:p w14:paraId="1EC3035D" w14:textId="442BA434" w:rsidR="00124192" w:rsidRDefault="00883E74" w:rsidP="00124192">
      <w:pPr>
        <w:pStyle w:val="Doc-title"/>
        <w:rPr>
          <w:ins w:id="105" w:author="Skeleton_report v2 - delegate" w:date="2020-02-18T12:54:00Z"/>
        </w:rPr>
      </w:pPr>
      <w:hyperlink r:id="rId331" w:history="1">
        <w:r w:rsidR="00294A44">
          <w:rPr>
            <w:rStyle w:val="Hyperlink"/>
          </w:rPr>
          <w:t>R2-2002041</w:t>
        </w:r>
      </w:hyperlink>
      <w:ins w:id="106" w:author="Skeleton_report v2 - delegate" w:date="2020-02-18T12:54:00Z">
        <w:r w:rsidR="00124192">
          <w:tab/>
        </w:r>
        <w:r w:rsidR="00124192" w:rsidRPr="003E27C8">
          <w:rPr>
            <w:lang w:val="en-US" w:eastAsia="zh-CN"/>
          </w:rPr>
          <w:t>Summary of DAPS UE capabilities for DAPS HO in AI 7.3.2.2.2</w:t>
        </w:r>
        <w:r w:rsidR="00124192">
          <w:tab/>
          <w:t>Intel</w:t>
        </w:r>
        <w:r w:rsidR="00124192">
          <w:tab/>
          <w:t>discussion</w:t>
        </w:r>
        <w:r w:rsidR="00124192">
          <w:tab/>
          <w:t>Rel-16</w:t>
        </w:r>
        <w:r w:rsidR="00124192">
          <w:tab/>
        </w:r>
        <w:r w:rsidR="00124192" w:rsidRPr="003E27C8">
          <w:t>LTE_feMob-Core, NR_Mob_enh-Core</w:t>
        </w:r>
      </w:ins>
    </w:p>
    <w:p w14:paraId="3A64DA68" w14:textId="390AEFFC" w:rsidR="00124192" w:rsidRDefault="00124192" w:rsidP="00314983">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w:t>
      </w:r>
      <w:proofErr w:type="gramStart"/>
      <w:r w:rsidRPr="00314983">
        <w:rPr>
          <w:rFonts w:ascii="Times New Roman" w:eastAsia="Batang" w:hAnsi="Times New Roman"/>
          <w:bCs/>
          <w:i/>
          <w:iCs/>
          <w:szCs w:val="20"/>
          <w:lang w:eastAsia="en-US"/>
        </w:rPr>
        <w:t>based</w:t>
      </w:r>
      <w:proofErr w:type="gramEnd"/>
      <w:r w:rsidRPr="00314983">
        <w:rPr>
          <w:rFonts w:ascii="Times New Roman" w:eastAsia="Batang" w:hAnsi="Times New Roman"/>
          <w:bCs/>
          <w:i/>
          <w:iCs/>
          <w:szCs w:val="20"/>
          <w:lang w:eastAsia="en-US"/>
        </w:rPr>
        <w:t xml:space="preserve">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S2_1: Same as legacy HO, Source decides source configuration to be used in target and the restriction in target; target determines the target configuration and generates the DAPS handover command and the target node sends the DAPS 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rPr>
          <w:ins w:id="107" w:author="Skeleton_report v2 - delegate" w:date="2020-02-18T12:54:00Z"/>
        </w:rPr>
      </w:pPr>
    </w:p>
    <w:p w14:paraId="4A1B9688" w14:textId="77777777" w:rsidR="00124192" w:rsidRDefault="00124192" w:rsidP="00124192">
      <w:pPr>
        <w:pStyle w:val="Heading4"/>
      </w:pPr>
      <w:r>
        <w:lastRenderedPageBreak/>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09418D39" w:rsidR="00124192" w:rsidRPr="007A09D1" w:rsidRDefault="0071072A" w:rsidP="00124192">
      <w:pPr>
        <w:pStyle w:val="Comments"/>
      </w:pPr>
      <w:ins w:id="108" w:author="Henttonen, Tero (Nokia - FI/Espoo)" w:date="2020-02-23T16:42:00Z">
        <w:r>
          <w:t xml:space="preserve">No </w:t>
        </w:r>
      </w:ins>
      <w:del w:id="109" w:author="Henttonen, Tero (Nokia - FI/Espoo)" w:date="2020-02-23T16:42:00Z">
        <w:r w:rsidR="00124192" w:rsidDel="0071072A">
          <w:delText>S</w:delText>
        </w:r>
      </w:del>
      <w:ins w:id="110" w:author="Henttonen, Tero (Nokia - FI/Espoo)" w:date="2020-02-23T16:42:00Z">
        <w:r>
          <w:t>s</w:t>
        </w:r>
      </w:ins>
      <w:r w:rsidR="00124192">
        <w:t xml:space="preserve">ummary document of 7.3.2.3 </w:t>
      </w:r>
      <w:ins w:id="111" w:author="Henttonen, Tero (Nokia - FI/Espoo)" w:date="2020-02-23T16:42:00Z">
        <w:r>
          <w:t xml:space="preserve">is </w:t>
        </w:r>
      </w:ins>
      <w:del w:id="112" w:author="Henttonen, Tero (Nokia - FI/Espoo)" w:date="2020-02-23T16:42:00Z">
        <w:r w:rsidR="00124192" w:rsidDel="0071072A">
          <w:delText xml:space="preserve">to be </w:delText>
        </w:r>
      </w:del>
      <w:r w:rsidR="00124192">
        <w:t xml:space="preserve">provided </w:t>
      </w:r>
      <w:ins w:id="113" w:author="Henttonen, Tero (Nokia - FI/Espoo)" w:date="2020-02-23T16:42:00Z">
        <w:r>
          <w:t>in absence of contributions</w:t>
        </w:r>
      </w:ins>
      <w:del w:id="114" w:author="Henttonen, Tero (Nokia - FI/Espoo)" w:date="2020-02-23T16:42:00Z">
        <w:r w:rsidR="00124192" w:rsidDel="0071072A">
          <w:delText>by NN</w:delText>
        </w:r>
      </w:del>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moveFromRangeStart w:id="115" w:author="Henttonen, Tero (Nokia - FI/Espoo)" w:date="2020-02-23T14:52:00Z" w:name="move33361959"/>
    <w:p w14:paraId="568487D4" w14:textId="244D7783" w:rsidR="00124192" w:rsidDel="00D73708" w:rsidRDefault="00294A44" w:rsidP="00124192">
      <w:pPr>
        <w:pStyle w:val="Doc-title"/>
        <w:rPr>
          <w:moveFrom w:id="116" w:author="Henttonen, Tero (Nokia - FI/Espoo)" w:date="2020-02-23T14:52:00Z"/>
        </w:rPr>
      </w:pPr>
      <w:moveFrom w:id="117" w:author="Henttonen, Tero (Nokia - FI/Espoo)" w:date="2020-02-23T14:52:00Z">
        <w:r w:rsidDel="00D73708">
          <w:fldChar w:fldCharType="begin"/>
        </w:r>
        <w:r w:rsidDel="00D73708">
          <w:instrText xml:space="preserve"> HYPERLINK "https://www.3gpp.org/ftp/TSG_RAN/WG2_RL2/TSGR2_109_e/Docs/R2-2001649.zip" </w:instrText>
        </w:r>
        <w:r w:rsidDel="00D73708">
          <w:fldChar w:fldCharType="separate"/>
        </w:r>
        <w:r w:rsidDel="00D73708">
          <w:rPr>
            <w:rStyle w:val="Hyperlink"/>
          </w:rPr>
          <w:t>R2-2001649</w:t>
        </w:r>
        <w:r w:rsidDel="00D73708">
          <w:fldChar w:fldCharType="end"/>
        </w:r>
        <w:r w:rsidR="00124192" w:rsidDel="00D73708">
          <w:tab/>
          <w:t>Discussion on the target to configure CHO</w:t>
        </w:r>
        <w:r w:rsidR="00124192" w:rsidDel="00D73708">
          <w:tab/>
          <w:t>Google Inc.</w:t>
        </w:r>
        <w:r w:rsidR="00124192" w:rsidDel="00D73708">
          <w:tab/>
          <w:t>discussion</w:t>
        </w:r>
      </w:moveFrom>
    </w:p>
    <w:moveFromRangeStart w:id="118" w:author="Henttonen, Tero (Nokia - FI/Espoo)" w:date="2020-02-23T14:53:00Z" w:name="move33362034"/>
    <w:moveFromRangeEnd w:id="115"/>
    <w:p w14:paraId="355BB758" w14:textId="35FE46EC" w:rsidR="00124192" w:rsidDel="00D73708" w:rsidRDefault="00294A44" w:rsidP="00124192">
      <w:pPr>
        <w:pStyle w:val="Doc-title"/>
        <w:rPr>
          <w:moveFrom w:id="119" w:author="Henttonen, Tero (Nokia - FI/Espoo)" w:date="2020-02-23T14:53:00Z"/>
        </w:rPr>
      </w:pPr>
      <w:moveFrom w:id="120" w:author="Henttonen, Tero (Nokia - FI/Espoo)" w:date="2020-02-23T14:53:00Z">
        <w:r w:rsidDel="00D73708">
          <w:fldChar w:fldCharType="begin"/>
        </w:r>
        <w:r w:rsidDel="00D73708">
          <w:instrText xml:space="preserve"> HYPERLINK "https://www.3gpp.org/ftp/TSG_RAN/WG2_RL2/TSGR2_109_e/Docs/R2-2001650.zip" </w:instrText>
        </w:r>
        <w:r w:rsidDel="00D73708">
          <w:fldChar w:fldCharType="separate"/>
        </w:r>
        <w:r w:rsidDel="00D73708">
          <w:rPr>
            <w:rStyle w:val="Hyperlink"/>
          </w:rPr>
          <w:t>R2-2001650</w:t>
        </w:r>
        <w:r w:rsidDel="00D73708">
          <w:fldChar w:fldCharType="end"/>
        </w:r>
        <w:r w:rsidR="00124192" w:rsidDel="00D73708">
          <w:tab/>
          <w:t>Autonomous release of CHO</w:t>
        </w:r>
        <w:r w:rsidR="00124192" w:rsidDel="00D73708">
          <w:tab/>
          <w:t>Google Inc.</w:t>
        </w:r>
        <w:r w:rsidR="00124192" w:rsidDel="00D73708">
          <w:tab/>
          <w:t>discussion</w:t>
        </w:r>
      </w:moveFrom>
    </w:p>
    <w:moveFromRangeEnd w:id="118"/>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BB84E55" w14:textId="2DF37B3A" w:rsidR="00941C5E" w:rsidRDefault="00883E74" w:rsidP="00941C5E">
      <w:pPr>
        <w:pStyle w:val="Doc-title"/>
        <w:rPr>
          <w:ins w:id="121" w:author="Skeleton_report v2 - delegate" w:date="2020-02-18T13:15:00Z"/>
        </w:rPr>
      </w:pPr>
      <w:hyperlink r:id="rId332" w:history="1">
        <w:r w:rsidR="00294A44">
          <w:rPr>
            <w:rStyle w:val="Hyperlink"/>
          </w:rPr>
          <w:t>R2-2002048</w:t>
        </w:r>
      </w:hyperlink>
      <w:ins w:id="122" w:author="Skeleton_report v2 - delegate" w:date="2020-02-18T13:15:00Z">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w:t>
        </w:r>
      </w:ins>
      <w:ins w:id="123" w:author="Skeleton_report v2 - delegate" w:date="2020-02-18T13:16:00Z">
        <w:r w:rsidR="00941C5E">
          <w:t>5</w:t>
        </w:r>
      </w:ins>
      <w:ins w:id="124" w:author="Skeleton_report v2 - delegate" w:date="2020-02-18T13:15:00Z">
        <w:r w:rsidR="00941C5E">
          <w:tab/>
        </w:r>
      </w:ins>
      <w:ins w:id="125" w:author="Skeleton_report v2 - delegate" w:date="2020-02-18T13:16:00Z">
        <w:r w:rsidR="00941C5E">
          <w:t>3</w:t>
        </w:r>
      </w:ins>
      <w:ins w:id="126" w:author="Skeleton_report v2 - delegate" w:date="2020-02-18T13:15:00Z">
        <w:r w:rsidR="00941C5E">
          <w:tab/>
          <w:t>B</w:t>
        </w:r>
        <w:r w:rsidR="00941C5E">
          <w:tab/>
        </w:r>
      </w:ins>
      <w:ins w:id="127" w:author="Skeleton_report v2 - delegate" w:date="2020-02-18T13:16:00Z">
        <w:r w:rsidR="00941C5E" w:rsidRPr="00941C5E">
          <w:t>LTE_high_speed_enh2-Core</w:t>
        </w:r>
      </w:ins>
      <w:ins w:id="128" w:author="Skeleton_report v2 - delegate" w:date="2020-02-18T13:15:00Z">
        <w:r w:rsidR="00941C5E">
          <w:tab/>
          <w:t>R2-19</w:t>
        </w:r>
      </w:ins>
      <w:ins w:id="129" w:author="Skeleton_report v2 - delegate" w:date="2020-02-18T13:16:00Z">
        <w:r w:rsidR="00941C5E">
          <w:t>13059</w:t>
        </w:r>
      </w:ins>
      <w:ins w:id="130" w:author="Skeleton_report v2 - delegate" w:date="2020-02-18T13:17:00Z">
        <w:r w:rsidR="007F4D56">
          <w:tab/>
          <w:t>Late</w:t>
        </w:r>
      </w:ins>
    </w:p>
    <w:p w14:paraId="3B3FB8BA" w14:textId="298D3B6A" w:rsidR="003941B4" w:rsidRDefault="00883E74" w:rsidP="003941B4">
      <w:pPr>
        <w:pStyle w:val="Doc-title"/>
        <w:rPr>
          <w:ins w:id="131" w:author="Skeleton_report v2 - delegate" w:date="2020-02-18T13:29:00Z"/>
        </w:rPr>
      </w:pPr>
      <w:hyperlink r:id="rId333" w:history="1">
        <w:r w:rsidR="00294A44">
          <w:rPr>
            <w:rStyle w:val="Hyperlink"/>
          </w:rPr>
          <w:t>R2-2002050</w:t>
        </w:r>
      </w:hyperlink>
      <w:ins w:id="132" w:author="Skeleton_report v2 - delegate" w:date="2020-02-18T13:29:00Z">
        <w:r w:rsidR="003941B4">
          <w:tab/>
        </w:r>
      </w:ins>
      <w:ins w:id="133" w:author="Skeleton_report v2 - delegate" w:date="2020-02-18T13:30:00Z">
        <w:r w:rsidR="003941B4" w:rsidRPr="003941B4">
          <w:t>Introduction of UE capabilities for further performance enhancement for LTE in high speed scenario in Rel-16</w:t>
        </w:r>
      </w:ins>
      <w:ins w:id="134" w:author="Skeleton_report v2 - delegate" w:date="2020-02-18T13:29:00Z">
        <w:r w:rsidR="003941B4">
          <w:tab/>
        </w:r>
      </w:ins>
      <w:ins w:id="135" w:author="Skeleton_report v2 - delegate" w:date="2020-02-18T13:30:00Z">
        <w:r w:rsidR="003941B4" w:rsidRPr="003941B4">
          <w:t>CMCC, Huawei, HiSilicon, NTT</w:t>
        </w:r>
        <w:r w:rsidR="003941B4">
          <w:t xml:space="preserve"> </w:t>
        </w:r>
        <w:r w:rsidR="003941B4" w:rsidRPr="003941B4">
          <w:t>DOCOMO INC.</w:t>
        </w:r>
      </w:ins>
      <w:ins w:id="136" w:author="Skeleton_report v2 - delegate" w:date="2020-02-18T13:29:00Z">
        <w:r w:rsidR="003941B4">
          <w:tab/>
          <w:t>CR</w:t>
        </w:r>
        <w:r w:rsidR="003941B4">
          <w:tab/>
          <w:t>Rel-16</w:t>
        </w:r>
        <w:r w:rsidR="003941B4">
          <w:tab/>
          <w:t>36.3</w:t>
        </w:r>
      </w:ins>
      <w:ins w:id="137" w:author="Skeleton_report v2 - delegate" w:date="2020-02-18T13:30:00Z">
        <w:r w:rsidR="003941B4">
          <w:t>06</w:t>
        </w:r>
      </w:ins>
      <w:ins w:id="138" w:author="Skeleton_report v2 - delegate" w:date="2020-02-18T13:29:00Z">
        <w:r w:rsidR="003941B4">
          <w:tab/>
          <w:t>15.</w:t>
        </w:r>
      </w:ins>
      <w:ins w:id="139" w:author="Skeleton_report v2 - delegate" w:date="2020-02-18T13:31:00Z">
        <w:r w:rsidR="003941B4">
          <w:t>7</w:t>
        </w:r>
      </w:ins>
      <w:ins w:id="140" w:author="Skeleton_report v2 - delegate" w:date="2020-02-18T13:29:00Z">
        <w:r w:rsidR="003941B4">
          <w:t>.0</w:t>
        </w:r>
        <w:r w:rsidR="003941B4">
          <w:tab/>
        </w:r>
      </w:ins>
      <w:ins w:id="141" w:author="Skeleton_report v2 - delegate" w:date="2020-02-18T13:31:00Z">
        <w:r w:rsidR="003941B4">
          <w:t>1712</w:t>
        </w:r>
      </w:ins>
      <w:ins w:id="142" w:author="Skeleton_report v2 - delegate" w:date="2020-02-18T13:29:00Z">
        <w:r w:rsidR="003941B4">
          <w:tab/>
          <w:t>3</w:t>
        </w:r>
        <w:r w:rsidR="003941B4">
          <w:tab/>
          <w:t>B</w:t>
        </w:r>
        <w:r w:rsidR="003941B4">
          <w:tab/>
        </w:r>
        <w:r w:rsidR="003941B4" w:rsidRPr="00941C5E">
          <w:t>LTE_high_speed_enh2-Core</w:t>
        </w:r>
        <w:r w:rsidR="003941B4">
          <w:tab/>
          <w:t>R2-19130</w:t>
        </w:r>
      </w:ins>
      <w:ins w:id="143" w:author="Skeleton_report v2 - delegate" w:date="2020-02-18T13:31:00Z">
        <w:r w:rsidR="003941B4">
          <w:t>66</w:t>
        </w:r>
      </w:ins>
      <w:ins w:id="144" w:author="Skeleton_report v2 - delegate" w:date="2020-02-18T13:29:00Z">
        <w:r w:rsidR="003941B4">
          <w:tab/>
          <w:t>Late</w:t>
        </w:r>
      </w:ins>
    </w:p>
    <w:p w14:paraId="4929D67F" w14:textId="37BE2413" w:rsidR="00CD667D" w:rsidRDefault="00CD667D" w:rsidP="008B3DB6">
      <w:pPr>
        <w:pStyle w:val="Comments"/>
        <w:rPr>
          <w:noProof w:val="0"/>
        </w:rPr>
      </w:pPr>
    </w:p>
    <w:p w14:paraId="17325F74" w14:textId="678B3B76" w:rsidR="00401BAB" w:rsidRDefault="00401BAB" w:rsidP="00401BAB">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204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77777777" w:rsidR="00B26356" w:rsidRDefault="00B26356" w:rsidP="00B26356">
      <w:pPr>
        <w:pStyle w:val="EmailDiscussion2"/>
        <w:numPr>
          <w:ilvl w:val="2"/>
          <w:numId w:val="41"/>
        </w:numPr>
        <w:ind w:left="1980"/>
      </w:pPr>
      <w:r>
        <w:t xml:space="preserve">Agree to CRs in </w:t>
      </w:r>
      <w:hyperlink r:id="rId334" w:history="1">
        <w:r>
          <w:rPr>
            <w:rStyle w:val="Hyperlink"/>
          </w:rPr>
          <w:t>R2-2002048</w:t>
        </w:r>
      </w:hyperlink>
      <w:r>
        <w:t xml:space="preserve"> and </w:t>
      </w:r>
      <w:hyperlink r:id="rId335" w:history="1">
        <w:r>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B26356">
      <w:pPr>
        <w:pStyle w:val="EmailDiscussion2"/>
        <w:numPr>
          <w:ilvl w:val="2"/>
          <w:numId w:val="41"/>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Wednesday, Feb. 26</w:t>
      </w:r>
      <w:r w:rsidRPr="00E632A2">
        <w:rPr>
          <w:vertAlign w:val="superscript"/>
        </w:rPr>
        <w:t>th</w:t>
      </w:r>
      <w:r>
        <w:t xml:space="preserve"> 18:00 CET </w:t>
      </w:r>
    </w:p>
    <w:p w14:paraId="0961D988"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09E2DD5F" w14:textId="77777777" w:rsidR="00B26356" w:rsidRDefault="00B26356" w:rsidP="00B26356">
      <w:pPr>
        <w:pStyle w:val="EmailDiscussion2"/>
        <w:numPr>
          <w:ilvl w:val="2"/>
          <w:numId w:val="41"/>
        </w:numPr>
        <w:ind w:left="1980"/>
      </w:pPr>
      <w:r>
        <w:t>Final CRs provided latest on Tuesday, March 2</w:t>
      </w:r>
      <w:r w:rsidRPr="00FF1557">
        <w:rPr>
          <w:vertAlign w:val="superscript"/>
        </w:rPr>
        <w:t>nd</w:t>
      </w:r>
      <w:r>
        <w:t xml:space="preserve"> by 12:00 CET (can be agreed earlier if converged)</w:t>
      </w:r>
    </w:p>
    <w:p w14:paraId="5D049F61" w14:textId="77777777" w:rsidR="00B855AF" w:rsidRPr="00D37DAD" w:rsidRDefault="00B855AF" w:rsidP="00B855AF">
      <w:pPr>
        <w:pStyle w:val="Doc-text2"/>
        <w:ind w:left="0" w:firstLine="0"/>
        <w:rPr>
          <w:b/>
          <w:bCs/>
        </w:rPr>
      </w:pPr>
    </w:p>
    <w:bookmarkEnd w:id="43"/>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40D2160D" w:rsidR="00E36194" w:rsidRDefault="00251204" w:rsidP="004D0652">
      <w:pPr>
        <w:pStyle w:val="Comments"/>
      </w:pPr>
      <w:r>
        <w:t>Summary document of 7.5</w:t>
      </w:r>
      <w:ins w:id="145" w:author="Henttonen, Tero (Nokia - FI/Espoo)" w:date="2020-02-23T15:01:00Z">
        <w:r w:rsidR="001060F5">
          <w:t xml:space="preserve"> and 7.6</w:t>
        </w:r>
      </w:ins>
      <w:r>
        <w:t xml:space="preserve"> to be provided by </w:t>
      </w:r>
      <w:ins w:id="146" w:author="Henttonen, Tero (Nokia - FI/Espoo)" w:date="2020-02-23T15:01:00Z">
        <w:r w:rsidR="001060F5">
          <w:t>RAN2 VC (Nokia)</w:t>
        </w:r>
      </w:ins>
      <w:del w:id="147" w:author="Henttonen, Tero (Nokia - FI/Espoo)" w:date="2020-02-23T15:01:00Z">
        <w:r w:rsidDel="001060F5">
          <w:delText>NN</w:delText>
        </w:r>
      </w:del>
      <w:r>
        <w:t>.</w:t>
      </w:r>
    </w:p>
    <w:p w14:paraId="1EA59BC1" w14:textId="77777777" w:rsidR="00073243" w:rsidRDefault="00073243" w:rsidP="00073243">
      <w:pPr>
        <w:pStyle w:val="Comments"/>
        <w:rPr>
          <w:rFonts w:cs="Arial"/>
          <w:b/>
          <w:bCs/>
          <w:i w:val="0"/>
          <w:iCs/>
          <w:noProof w:val="0"/>
          <w:u w:val="single"/>
        </w:rPr>
      </w:pPr>
    </w:p>
    <w:p w14:paraId="21D834C7" w14:textId="2952FE1D" w:rsidR="00164E40" w:rsidRDefault="00164E40" w:rsidP="004D0652">
      <w:pPr>
        <w:pStyle w:val="Comments"/>
        <w:rPr>
          <w:noProof w:val="0"/>
        </w:rPr>
      </w:pPr>
      <w:r>
        <w:t>RLOS indicator: CRs agreed in principle in RAN2#107, only CR correctness needs to be checked:</w:t>
      </w:r>
    </w:p>
    <w:bookmarkStart w:id="148" w:name="_Hlk21692156"/>
    <w:p w14:paraId="777870AB" w14:textId="2C8B5451" w:rsidR="00DB7F4D" w:rsidRDefault="00294A44" w:rsidP="00DB7F4D">
      <w:pPr>
        <w:pStyle w:val="Doc-title"/>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1ECB4CD9"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36" w:history="1">
        <w:r w:rsidRPr="001060F5">
          <w:rPr>
            <w:rFonts w:eastAsia="Batang" w:cs="Arial"/>
            <w:i/>
            <w:iCs/>
            <w:color w:val="0000FF"/>
            <w:sz w:val="18"/>
            <w:szCs w:val="18"/>
            <w:u w:val="single"/>
            <w:lang w:eastAsia="en-US"/>
          </w:rPr>
          <w:t>R2-2002048</w:t>
        </w:r>
      </w:hyperlink>
      <w:r w:rsidRPr="001060F5">
        <w:rPr>
          <w:rFonts w:eastAsia="Batang" w:cs="Arial"/>
          <w:i/>
          <w:iCs/>
          <w:sz w:val="18"/>
          <w:szCs w:val="18"/>
          <w:lang w:eastAsia="en-US"/>
        </w:rPr>
        <w:t xml:space="preserve">, </w:t>
      </w:r>
      <w:hyperlink r:id="rId337" w:history="1">
        <w:r w:rsidRPr="001060F5">
          <w:rPr>
            <w:rFonts w:eastAsia="Batang" w:cs="Arial"/>
            <w:i/>
            <w:iCs/>
            <w:color w:val="0000FF"/>
            <w:sz w:val="18"/>
            <w:szCs w:val="18"/>
            <w:u w:val="single"/>
            <w:lang w:eastAsia="en-US"/>
          </w:rPr>
          <w:t>R2-2002050</w:t>
        </w:r>
      </w:hyperlink>
      <w:r w:rsidRPr="001060F5">
        <w:rPr>
          <w:rFonts w:eastAsia="Batang" w:cs="Arial"/>
          <w:i/>
          <w:iCs/>
          <w:sz w:val="18"/>
          <w:szCs w:val="18"/>
          <w:lang w:eastAsia="en-US"/>
        </w:rPr>
        <w:t xml:space="preserve">, </w:t>
      </w:r>
      <w:hyperlink r:id="rId338" w:history="1">
        <w:r w:rsidRPr="001060F5">
          <w:rPr>
            <w:rFonts w:eastAsia="Batang" w:cs="Arial"/>
            <w:i/>
            <w:iCs/>
            <w:color w:val="0000FF"/>
            <w:sz w:val="18"/>
            <w:szCs w:val="18"/>
            <w:u w:val="single"/>
            <w:lang w:eastAsia="en-US"/>
          </w:rPr>
          <w:t>R2-2000180</w:t>
        </w:r>
      </w:hyperlink>
      <w:r w:rsidRPr="001060F5">
        <w:rPr>
          <w:rFonts w:eastAsia="Batang" w:cs="Arial"/>
          <w:i/>
          <w:iCs/>
          <w:sz w:val="18"/>
          <w:szCs w:val="18"/>
          <w:lang w:eastAsia="en-US"/>
        </w:rPr>
        <w:t xml:space="preserve">, </w:t>
      </w:r>
      <w:hyperlink r:id="rId339" w:history="1">
        <w:r w:rsidRPr="001060F5">
          <w:rPr>
            <w:rFonts w:eastAsia="Batang" w:cs="Arial"/>
            <w:i/>
            <w:iCs/>
            <w:color w:val="0000FF"/>
            <w:sz w:val="18"/>
            <w:szCs w:val="18"/>
            <w:u w:val="single"/>
            <w:lang w:eastAsia="en-US"/>
          </w:rPr>
          <w:t>R2-2001410</w:t>
        </w:r>
      </w:hyperlink>
      <w:r w:rsidRPr="001060F5">
        <w:rPr>
          <w:rFonts w:eastAsia="Batang" w:cs="Arial"/>
          <w:i/>
          <w:iCs/>
          <w:sz w:val="18"/>
          <w:szCs w:val="18"/>
          <w:lang w:eastAsia="en-US"/>
        </w:rPr>
        <w:t xml:space="preserve">, </w:t>
      </w:r>
      <w:hyperlink r:id="rId340" w:history="1">
        <w:r w:rsidRPr="001060F5">
          <w:rPr>
            <w:rFonts w:eastAsia="Batang" w:cs="Arial"/>
            <w:i/>
            <w:iCs/>
            <w:color w:val="0000FF"/>
            <w:sz w:val="18"/>
            <w:szCs w:val="18"/>
            <w:u w:val="single"/>
            <w:lang w:eastAsia="en-US"/>
          </w:rPr>
          <w:t>R2-2001408</w:t>
        </w:r>
      </w:hyperlink>
      <w:r w:rsidRPr="001060F5">
        <w:rPr>
          <w:rFonts w:eastAsia="Batang" w:cs="Arial"/>
          <w:i/>
          <w:iCs/>
          <w:sz w:val="18"/>
          <w:szCs w:val="18"/>
          <w:lang w:eastAsia="en-US"/>
        </w:rPr>
        <w:t xml:space="preserve">, </w:t>
      </w:r>
      <w:hyperlink r:id="rId341" w:history="1">
        <w:r w:rsidRPr="001060F5">
          <w:rPr>
            <w:rFonts w:eastAsia="Batang" w:cs="Arial"/>
            <w:i/>
            <w:iCs/>
            <w:color w:val="0000FF"/>
            <w:sz w:val="18"/>
            <w:szCs w:val="18"/>
            <w:u w:val="single"/>
            <w:lang w:eastAsia="en-US"/>
          </w:rPr>
          <w:t>R2-2001409</w:t>
        </w:r>
      </w:hyperlink>
      <w:r w:rsidRPr="001060F5">
        <w:rPr>
          <w:rFonts w:eastAsia="Batang" w:cs="Arial"/>
          <w:i/>
          <w:iCs/>
          <w:sz w:val="18"/>
          <w:szCs w:val="18"/>
          <w:lang w:eastAsia="en-US"/>
        </w:rPr>
        <w:t xml:space="preserve">, </w:t>
      </w:r>
      <w:hyperlink r:id="rId342" w:history="1">
        <w:r w:rsidRPr="001060F5">
          <w:rPr>
            <w:rFonts w:eastAsia="Batang" w:cs="Arial"/>
            <w:i/>
            <w:iCs/>
            <w:color w:val="0000FF"/>
            <w:sz w:val="18"/>
            <w:szCs w:val="18"/>
            <w:u w:val="single"/>
            <w:lang w:eastAsia="en-US"/>
          </w:rPr>
          <w:t>R2-2002075</w:t>
        </w:r>
      </w:hyperlink>
      <w:r w:rsidRPr="001060F5">
        <w:rPr>
          <w:rFonts w:eastAsia="Batang" w:cs="Arial"/>
          <w:i/>
          <w:iCs/>
          <w:sz w:val="18"/>
          <w:szCs w:val="18"/>
          <w:lang w:eastAsia="en-US"/>
        </w:rPr>
        <w:t xml:space="preserve"> and </w:t>
      </w:r>
      <w:hyperlink r:id="rId343" w:history="1">
        <w:r w:rsidRPr="001060F5">
          <w:rPr>
            <w:rFonts w:eastAsia="Batang" w:cs="Arial"/>
            <w:i/>
            <w:iCs/>
            <w:color w:val="0000FF"/>
            <w:sz w:val="18"/>
            <w:szCs w:val="18"/>
            <w:u w:val="single"/>
            <w:lang w:eastAsia="en-US"/>
          </w:rPr>
          <w:t>R2-2002078</w:t>
        </w:r>
      </w:hyperlink>
    </w:p>
    <w:p w14:paraId="27D09058" w14:textId="073E565D" w:rsidR="00B855AF" w:rsidRPr="00073243" w:rsidRDefault="00073243" w:rsidP="00B855AF">
      <w:pPr>
        <w:pStyle w:val="Doc-text2"/>
        <w:rPr>
          <w:b/>
          <w:bCs/>
        </w:rPr>
      </w:pPr>
      <w:r w:rsidRPr="00073243">
        <w:rPr>
          <w:b/>
          <w:bCs/>
        </w:rPr>
        <w:t>=&gt; See summary document issues in AI 7.6</w:t>
      </w:r>
    </w:p>
    <w:p w14:paraId="6F564C27" w14:textId="45DDD484" w:rsidR="00BD17BD" w:rsidRPr="00AE3A2C" w:rsidRDefault="00BD17BD" w:rsidP="00BD17BD">
      <w:pPr>
        <w:pStyle w:val="Heading2"/>
      </w:pPr>
      <w:r>
        <w:lastRenderedPageBreak/>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0D37D1C4" w:rsidR="00E36194" w:rsidRDefault="00251204" w:rsidP="00BD17BD">
      <w:pPr>
        <w:pStyle w:val="Comments"/>
      </w:pPr>
      <w:r>
        <w:t xml:space="preserve">Summary document of </w:t>
      </w:r>
      <w:ins w:id="149" w:author="Henttonen, Tero (Nokia - FI/Espoo)" w:date="2020-02-23T15:01:00Z">
        <w:r w:rsidR="001060F5">
          <w:t xml:space="preserve">7.5 and </w:t>
        </w:r>
      </w:ins>
      <w:r>
        <w:t>7.6 to be provided by</w:t>
      </w:r>
      <w:del w:id="150" w:author="Henttonen, Tero (Nokia - FI/Espoo)" w:date="2020-02-23T15:01:00Z">
        <w:r w:rsidDel="001060F5">
          <w:delText xml:space="preserve"> </w:delText>
        </w:r>
      </w:del>
      <w:ins w:id="151" w:author="Henttonen, Tero (Nokia - FI/Espoo)" w:date="2020-02-23T15:01:00Z">
        <w:r w:rsidR="001060F5">
          <w:t xml:space="preserve"> RAN2 VC (Nokia)</w:t>
        </w:r>
      </w:ins>
      <w:del w:id="152" w:author="Henttonen, Tero (Nokia - FI/Espoo)" w:date="2020-02-23T15:01:00Z">
        <w:r w:rsidDel="001060F5">
          <w:delText>NN</w:delText>
        </w:r>
      </w:del>
      <w:r>
        <w:t>.</w:t>
      </w:r>
    </w:p>
    <w:p w14:paraId="4A03066A" w14:textId="77777777" w:rsidR="001060F5" w:rsidRDefault="00883E74" w:rsidP="001060F5">
      <w:pPr>
        <w:pStyle w:val="Doc-title"/>
        <w:rPr>
          <w:ins w:id="153" w:author="Skeleton_report v4 - session chair" w:date="2020-02-20T18:48:00Z"/>
        </w:rPr>
      </w:pPr>
      <w:hyperlink r:id="rId344" w:history="1">
        <w:r w:rsidR="001060F5">
          <w:rPr>
            <w:rStyle w:val="Hyperlink"/>
          </w:rPr>
          <w:t>R2-2002088</w:t>
        </w:r>
      </w:hyperlink>
      <w:ins w:id="154" w:author="Skeleton_report v4 - session chair" w:date="2020-02-20T18:48:00Z">
        <w:r w:rsidR="001060F5">
          <w:tab/>
          <w:t>Summary of LTE contributions in AIs 7.5 and 7.6</w:t>
        </w:r>
        <w:r w:rsidR="001060F5">
          <w:tab/>
        </w:r>
        <w:r w:rsidR="001060F5" w:rsidRPr="00B61F70">
          <w:t>Summary rapporteur (RAN2 vice-chair)</w:t>
        </w:r>
        <w:r w:rsidR="001060F5">
          <w:tab/>
          <w:t>discussion</w:t>
        </w:r>
      </w:ins>
    </w:p>
    <w:p w14:paraId="3702D1B9" w14:textId="0FDDFA67" w:rsidR="00164E40" w:rsidRDefault="00164E40" w:rsidP="00BD17BD">
      <w:pPr>
        <w:pStyle w:val="Comments"/>
        <w:rPr>
          <w:rFonts w:cs="Arial"/>
          <w:noProof w:val="0"/>
        </w:rPr>
      </w:pPr>
    </w:p>
    <w:p w14:paraId="50800BA3" w14:textId="77777777"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S2_1:</w:t>
      </w:r>
      <w:r w:rsidRPr="001060F5">
        <w:rPr>
          <w:rFonts w:eastAsia="Batang" w:cs="Arial"/>
          <w:i/>
          <w:iCs/>
          <w:sz w:val="18"/>
          <w:szCs w:val="18"/>
          <w:lang w:eastAsia="en-US"/>
        </w:rPr>
        <w:t xml:space="preserve"> Postpone discussion on LS </w:t>
      </w:r>
      <w:hyperlink r:id="rId345" w:history="1">
        <w:r w:rsidRPr="001060F5">
          <w:rPr>
            <w:rFonts w:eastAsia="Batang" w:cs="Arial"/>
            <w:i/>
            <w:iCs/>
            <w:color w:val="0000FF"/>
            <w:sz w:val="18"/>
            <w:szCs w:val="18"/>
            <w:u w:val="single"/>
            <w:lang w:eastAsia="en-US"/>
          </w:rPr>
          <w:t>R2-2000090</w:t>
        </w:r>
      </w:hyperlink>
      <w:r w:rsidRPr="001060F5">
        <w:rPr>
          <w:rFonts w:eastAsia="Batang" w:cs="Arial"/>
          <w:i/>
          <w:iCs/>
          <w:sz w:val="18"/>
          <w:szCs w:val="18"/>
          <w:lang w:eastAsia="en-US"/>
        </w:rPr>
        <w:t xml:space="preserve"> until input contributions are received in RAN2.</w:t>
      </w:r>
    </w:p>
    <w:bookmarkEnd w:id="148"/>
    <w:p w14:paraId="7180B786" w14:textId="7B0C3EA8" w:rsidR="00073243" w:rsidRPr="00073243" w:rsidRDefault="00073243" w:rsidP="00073243">
      <w:pPr>
        <w:pStyle w:val="Doc-text2"/>
        <w:rPr>
          <w:b/>
          <w:bCs/>
        </w:rPr>
      </w:pPr>
      <w:r w:rsidRPr="00073243">
        <w:rPr>
          <w:b/>
          <w:bCs/>
        </w:rPr>
        <w:t xml:space="preserve">=&gt; See </w:t>
      </w:r>
      <w:r>
        <w:rPr>
          <w:b/>
          <w:bCs/>
        </w:rPr>
        <w:t xml:space="preserve">LS in </w:t>
      </w:r>
      <w:r w:rsidRPr="00073243">
        <w:rPr>
          <w:b/>
          <w:bCs/>
        </w:rPr>
        <w:t xml:space="preserve">AI </w:t>
      </w:r>
      <w:r>
        <w:rPr>
          <w:b/>
          <w:bCs/>
        </w:rP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77777777"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46" w:history="1">
        <w:r w:rsidRPr="001060F5">
          <w:rPr>
            <w:rFonts w:eastAsia="Batang" w:cs="Arial"/>
            <w:i/>
            <w:iCs/>
            <w:color w:val="0000FF"/>
            <w:sz w:val="18"/>
            <w:szCs w:val="18"/>
            <w:u w:val="single"/>
            <w:lang w:eastAsia="en-US"/>
          </w:rPr>
          <w:t>R2-2002048</w:t>
        </w:r>
      </w:hyperlink>
      <w:r w:rsidRPr="001060F5">
        <w:rPr>
          <w:rFonts w:eastAsia="Batang" w:cs="Arial"/>
          <w:i/>
          <w:iCs/>
          <w:sz w:val="18"/>
          <w:szCs w:val="18"/>
          <w:lang w:eastAsia="en-US"/>
        </w:rPr>
        <w:t xml:space="preserve">, </w:t>
      </w:r>
      <w:hyperlink r:id="rId347" w:history="1">
        <w:r w:rsidRPr="001060F5">
          <w:rPr>
            <w:rFonts w:eastAsia="Batang" w:cs="Arial"/>
            <w:i/>
            <w:iCs/>
            <w:color w:val="0000FF"/>
            <w:sz w:val="18"/>
            <w:szCs w:val="18"/>
            <w:u w:val="single"/>
            <w:lang w:eastAsia="en-US"/>
          </w:rPr>
          <w:t>R2-2002050</w:t>
        </w:r>
      </w:hyperlink>
      <w:r w:rsidRPr="001060F5">
        <w:rPr>
          <w:rFonts w:eastAsia="Batang" w:cs="Arial"/>
          <w:i/>
          <w:iCs/>
          <w:sz w:val="18"/>
          <w:szCs w:val="18"/>
          <w:lang w:eastAsia="en-US"/>
        </w:rPr>
        <w:t xml:space="preserve">, </w:t>
      </w:r>
      <w:hyperlink r:id="rId348" w:history="1">
        <w:r w:rsidRPr="001060F5">
          <w:rPr>
            <w:rFonts w:eastAsia="Batang" w:cs="Arial"/>
            <w:i/>
            <w:iCs/>
            <w:color w:val="0000FF"/>
            <w:sz w:val="18"/>
            <w:szCs w:val="18"/>
            <w:u w:val="single"/>
            <w:lang w:eastAsia="en-US"/>
          </w:rPr>
          <w:t>R2-2000180</w:t>
        </w:r>
      </w:hyperlink>
      <w:r w:rsidRPr="001060F5">
        <w:rPr>
          <w:rFonts w:eastAsia="Batang" w:cs="Arial"/>
          <w:i/>
          <w:iCs/>
          <w:sz w:val="18"/>
          <w:szCs w:val="18"/>
          <w:lang w:eastAsia="en-US"/>
        </w:rPr>
        <w:t xml:space="preserve">, </w:t>
      </w:r>
      <w:hyperlink r:id="rId349" w:history="1">
        <w:r w:rsidRPr="001060F5">
          <w:rPr>
            <w:rFonts w:eastAsia="Batang" w:cs="Arial"/>
            <w:i/>
            <w:iCs/>
            <w:color w:val="0000FF"/>
            <w:sz w:val="18"/>
            <w:szCs w:val="18"/>
            <w:u w:val="single"/>
            <w:lang w:eastAsia="en-US"/>
          </w:rPr>
          <w:t>R2-2001410</w:t>
        </w:r>
      </w:hyperlink>
      <w:r w:rsidRPr="001060F5">
        <w:rPr>
          <w:rFonts w:eastAsia="Batang" w:cs="Arial"/>
          <w:i/>
          <w:iCs/>
          <w:sz w:val="18"/>
          <w:szCs w:val="18"/>
          <w:lang w:eastAsia="en-US"/>
        </w:rPr>
        <w:t xml:space="preserve">, </w:t>
      </w:r>
      <w:hyperlink r:id="rId350" w:history="1">
        <w:r w:rsidRPr="001060F5">
          <w:rPr>
            <w:rFonts w:eastAsia="Batang" w:cs="Arial"/>
            <w:i/>
            <w:iCs/>
            <w:color w:val="0000FF"/>
            <w:sz w:val="18"/>
            <w:szCs w:val="18"/>
            <w:u w:val="single"/>
            <w:lang w:eastAsia="en-US"/>
          </w:rPr>
          <w:t>R2-2001408</w:t>
        </w:r>
      </w:hyperlink>
      <w:r w:rsidRPr="001060F5">
        <w:rPr>
          <w:rFonts w:eastAsia="Batang" w:cs="Arial"/>
          <w:i/>
          <w:iCs/>
          <w:sz w:val="18"/>
          <w:szCs w:val="18"/>
          <w:lang w:eastAsia="en-US"/>
        </w:rPr>
        <w:t xml:space="preserve">, </w:t>
      </w:r>
      <w:hyperlink r:id="rId351" w:history="1">
        <w:r w:rsidRPr="001060F5">
          <w:rPr>
            <w:rFonts w:eastAsia="Batang" w:cs="Arial"/>
            <w:i/>
            <w:iCs/>
            <w:color w:val="0000FF"/>
            <w:sz w:val="18"/>
            <w:szCs w:val="18"/>
            <w:u w:val="single"/>
            <w:lang w:eastAsia="en-US"/>
          </w:rPr>
          <w:t>R2-2001409</w:t>
        </w:r>
      </w:hyperlink>
      <w:r w:rsidRPr="001060F5">
        <w:rPr>
          <w:rFonts w:eastAsia="Batang" w:cs="Arial"/>
          <w:i/>
          <w:iCs/>
          <w:sz w:val="18"/>
          <w:szCs w:val="18"/>
          <w:lang w:eastAsia="en-US"/>
        </w:rPr>
        <w:t xml:space="preserve">, </w:t>
      </w:r>
      <w:hyperlink r:id="rId352" w:history="1">
        <w:r w:rsidRPr="001060F5">
          <w:rPr>
            <w:rFonts w:eastAsia="Batang" w:cs="Arial"/>
            <w:i/>
            <w:iCs/>
            <w:color w:val="0000FF"/>
            <w:sz w:val="18"/>
            <w:szCs w:val="18"/>
            <w:u w:val="single"/>
            <w:lang w:eastAsia="en-US"/>
          </w:rPr>
          <w:t>R2-2002075</w:t>
        </w:r>
      </w:hyperlink>
      <w:r w:rsidRPr="001060F5">
        <w:rPr>
          <w:rFonts w:eastAsia="Batang" w:cs="Arial"/>
          <w:i/>
          <w:iCs/>
          <w:sz w:val="18"/>
          <w:szCs w:val="18"/>
          <w:lang w:eastAsia="en-US"/>
        </w:rPr>
        <w:t xml:space="preserve"> and </w:t>
      </w:r>
      <w:hyperlink r:id="rId353" w:history="1">
        <w:r w:rsidRPr="001060F5">
          <w:rPr>
            <w:rFonts w:eastAsia="Batang" w:cs="Arial"/>
            <w:i/>
            <w:iCs/>
            <w:color w:val="0000FF"/>
            <w:sz w:val="18"/>
            <w:szCs w:val="18"/>
            <w:u w:val="single"/>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1CCC1213" w:rsidR="00DB7F4D" w:rsidRDefault="00883E74" w:rsidP="00DB7F4D">
      <w:pPr>
        <w:pStyle w:val="Doc-title"/>
      </w:pPr>
      <w:hyperlink r:id="rId354" w:history="1">
        <w:r w:rsidR="00294A44">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108DAF8" w14:textId="3E189A22" w:rsidR="00DB7F4D" w:rsidRDefault="00883E74" w:rsidP="00DB7F4D">
      <w:pPr>
        <w:pStyle w:val="Doc-title"/>
      </w:pPr>
      <w:hyperlink r:id="rId355" w:history="1">
        <w:r w:rsidR="00294A44">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3EFDE5D8" w14:textId="5D077CD7" w:rsidR="001060F5" w:rsidRDefault="001060F5" w:rsidP="001060F5">
      <w:pPr>
        <w:pStyle w:val="Comments"/>
      </w:pPr>
    </w:p>
    <w:p w14:paraId="62E8A200" w14:textId="4AABE1AF" w:rsidR="001060F5" w:rsidRDefault="001060F5" w:rsidP="001060F5">
      <w:pPr>
        <w:pStyle w:val="Comments"/>
        <w:rPr>
          <w:noProof w:val="0"/>
        </w:rPr>
      </w:pPr>
      <w:r>
        <w:t>UDC reconfiguration at re-establishment: CRs agreed in principle in RAN2#107bis, only CR correctness needs to be checked:</w:t>
      </w:r>
    </w:p>
    <w:p w14:paraId="4816F25A" w14:textId="15689334" w:rsidR="00DB7F4D" w:rsidRDefault="00883E74" w:rsidP="00DB7F4D">
      <w:pPr>
        <w:pStyle w:val="Doc-title"/>
      </w:pPr>
      <w:hyperlink r:id="rId356" w:history="1">
        <w:r w:rsidR="00294A44">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2B7C122D" w:rsidR="00124192" w:rsidRDefault="00883E74" w:rsidP="00124192">
      <w:pPr>
        <w:pStyle w:val="Doc-title"/>
        <w:rPr>
          <w:ins w:id="155" w:author="Skeleton_report v3 - delegate" w:date="2020-02-20T11:53:00Z"/>
        </w:rPr>
      </w:pPr>
      <w:hyperlink r:id="rId357" w:history="1">
        <w:r w:rsidR="00294A44">
          <w:rPr>
            <w:rStyle w:val="Hyperlink"/>
          </w:rPr>
          <w:t>R2-2002075</w:t>
        </w:r>
      </w:hyperlink>
      <w:ins w:id="156" w:author="Skeleton_report v3 - delegate" w:date="2020-02-20T11:53:00Z">
        <w:r w:rsidR="00124192">
          <w:tab/>
        </w:r>
      </w:ins>
      <w:ins w:id="157" w:author="Skeleton_report v3 - delegate" w:date="2020-02-20T11:54:00Z">
        <w:r w:rsidR="00124192" w:rsidRPr="008869A0">
          <w:t>Correction on non-3GPP paging</w:t>
        </w:r>
      </w:ins>
      <w:ins w:id="158" w:author="Skeleton_report v3 - delegate" w:date="2020-02-20T11:53:00Z">
        <w:r w:rsidR="00124192">
          <w:tab/>
          <w:t>Huawei, HiSilicon</w:t>
        </w:r>
        <w:r w:rsidR="00124192">
          <w:tab/>
          <w:t>CR</w:t>
        </w:r>
        <w:r w:rsidR="00124192">
          <w:tab/>
          <w:t>Rel-16</w:t>
        </w:r>
        <w:r w:rsidR="00124192">
          <w:tab/>
          <w:t>36.331</w:t>
        </w:r>
        <w:r w:rsidR="00124192">
          <w:tab/>
          <w:t>15.8.0</w:t>
        </w:r>
        <w:r w:rsidR="00124192">
          <w:tab/>
          <w:t>4</w:t>
        </w:r>
      </w:ins>
      <w:ins w:id="159" w:author="Skeleton_report v3 - delegate" w:date="2020-02-20T11:54:00Z">
        <w:r w:rsidR="00124192">
          <w:t>172</w:t>
        </w:r>
      </w:ins>
      <w:ins w:id="160" w:author="Skeleton_report v3 - delegate" w:date="2020-02-20T11:53:00Z">
        <w:r w:rsidR="00124192">
          <w:tab/>
        </w:r>
      </w:ins>
      <w:ins w:id="161" w:author="Skeleton_report v3 - delegate" w:date="2020-02-20T11:54:00Z">
        <w:r w:rsidR="00124192">
          <w:t>2</w:t>
        </w:r>
      </w:ins>
      <w:ins w:id="162" w:author="Skeleton_report v3 - delegate" w:date="2020-02-20T11:53:00Z">
        <w:r w:rsidR="00124192">
          <w:tab/>
          <w:t>C</w:t>
        </w:r>
        <w:r w:rsidR="00124192">
          <w:tab/>
        </w:r>
      </w:ins>
      <w:ins w:id="163" w:author="Skeleton_report v3 - delegate" w:date="2020-02-20T11:54:00Z">
        <w:r w:rsidR="00124192" w:rsidRPr="00945D0D">
          <w:t>LTE_5GCN_connect-Core</w:t>
        </w:r>
        <w:r w:rsidR="00124192">
          <w:t xml:space="preserve">, </w:t>
        </w:r>
      </w:ins>
      <w:ins w:id="164" w:author="Skeleton_report v3 - delegate" w:date="2020-02-20T11:53:00Z">
        <w:r w:rsidR="00124192">
          <w:t>TEI16</w:t>
        </w:r>
      </w:ins>
      <w:ins w:id="165" w:author="Skeleton_report v3 - delegate" w:date="2020-02-20T11:54:00Z">
        <w:r w:rsidR="00124192">
          <w:tab/>
        </w:r>
      </w:ins>
      <w:ins w:id="166" w:author="Skeleton_report v3 - delegate" w:date="2020-02-20T13:17:00Z">
        <w:r w:rsidR="00124192">
          <w:t>R2-1916316</w:t>
        </w:r>
      </w:ins>
      <w:ins w:id="167" w:author="Skeleton_report v3 - delegate" w:date="2020-02-20T13:18:00Z">
        <w:r w:rsidR="00124192">
          <w:tab/>
        </w:r>
      </w:ins>
      <w:ins w:id="168" w:author="Skeleton_report v3 - delegate" w:date="2020-02-20T11:54:00Z">
        <w:r w:rsidR="00124192">
          <w:t>Late</w:t>
        </w:r>
      </w:ins>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2800A3DE" w:rsidR="00124192" w:rsidRDefault="00883E74" w:rsidP="00124192">
      <w:pPr>
        <w:pStyle w:val="Doc-title"/>
        <w:rPr>
          <w:ins w:id="169" w:author="Skeleton_report v3 - delegate" w:date="2020-02-20T13:17:00Z"/>
        </w:rPr>
      </w:pPr>
      <w:hyperlink r:id="rId358" w:history="1">
        <w:r w:rsidR="00294A44">
          <w:rPr>
            <w:rStyle w:val="Hyperlink"/>
          </w:rPr>
          <w:t>R2-2002078</w:t>
        </w:r>
      </w:hyperlink>
      <w:ins w:id="170" w:author="Skeleton_report v3 - delegate" w:date="2020-02-20T13:17:00Z">
        <w:r w:rsidR="00124192">
          <w:tab/>
        </w:r>
      </w:ins>
      <w:ins w:id="171" w:author="Skeleton_report v3 - delegate" w:date="2020-02-20T13:18:00Z">
        <w:r w:rsidR="00124192" w:rsidRPr="003475AC">
          <w:t>Correction on H1 and H2 events</w:t>
        </w:r>
      </w:ins>
      <w:ins w:id="172" w:author="Skeleton_report v3 - delegate" w:date="2020-02-20T13:17:00Z">
        <w:r w:rsidR="00124192">
          <w:tab/>
        </w:r>
      </w:ins>
      <w:ins w:id="173" w:author="Skeleton_report v3 - delegate" w:date="2020-02-20T13:18:00Z">
        <w:r w:rsidR="00124192" w:rsidRPr="003475AC">
          <w:t>Samsung Electronics</w:t>
        </w:r>
      </w:ins>
      <w:ins w:id="174" w:author="Skeleton_report v3 - delegate" w:date="2020-02-20T13:17:00Z">
        <w:r w:rsidR="00124192">
          <w:tab/>
          <w:t>CR</w:t>
        </w:r>
        <w:r w:rsidR="00124192">
          <w:tab/>
          <w:t>Rel-16</w:t>
        </w:r>
        <w:r w:rsidR="00124192">
          <w:tab/>
          <w:t>36.331</w:t>
        </w:r>
        <w:r w:rsidR="00124192">
          <w:tab/>
          <w:t>15.8.0</w:t>
        </w:r>
        <w:r w:rsidR="00124192">
          <w:tab/>
          <w:t>4</w:t>
        </w:r>
      </w:ins>
      <w:ins w:id="175" w:author="Skeleton_report v3 - delegate" w:date="2020-02-20T13:19:00Z">
        <w:r w:rsidR="00124192">
          <w:t>103</w:t>
        </w:r>
      </w:ins>
      <w:ins w:id="176" w:author="Skeleton_report v3 - delegate" w:date="2020-02-20T13:17:00Z">
        <w:r w:rsidR="00124192">
          <w:tab/>
          <w:t>2</w:t>
        </w:r>
        <w:r w:rsidR="00124192">
          <w:tab/>
        </w:r>
      </w:ins>
      <w:ins w:id="177" w:author="Skeleton_report v3 - delegate" w:date="2020-02-20T13:19:00Z">
        <w:r w:rsidR="00124192">
          <w:t>C</w:t>
        </w:r>
      </w:ins>
      <w:ins w:id="178" w:author="Skeleton_report v3 - delegate" w:date="2020-02-20T13:17:00Z">
        <w:r w:rsidR="00124192">
          <w:tab/>
        </w:r>
      </w:ins>
      <w:ins w:id="179" w:author="Skeleton_report v3 - delegate" w:date="2020-02-20T13:19:00Z">
        <w:r w:rsidR="00124192" w:rsidRPr="003475AC">
          <w:t>LTE_Aerial-Core, TEI16</w:t>
        </w:r>
        <w:r w:rsidR="00124192">
          <w:tab/>
          <w:t>R2-1913989</w:t>
        </w:r>
      </w:ins>
      <w:ins w:id="180" w:author="Skeleton_report v3 - delegate" w:date="2020-02-20T13:17:00Z">
        <w:r w:rsidR="00124192">
          <w:tab/>
          <w:t>Late</w:t>
        </w:r>
      </w:ins>
    </w:p>
    <w:p w14:paraId="56848B16" w14:textId="35D8B9BD" w:rsidR="00401BAB" w:rsidRDefault="00401BAB" w:rsidP="001060F5">
      <w:pPr>
        <w:pStyle w:val="Comments"/>
      </w:pPr>
    </w:p>
    <w:p w14:paraId="565A4CF8" w14:textId="204123AF" w:rsidR="00401BAB" w:rsidRDefault="00401BAB" w:rsidP="00401BAB">
      <w:pPr>
        <w:pStyle w:val="Doc-text2"/>
        <w:rPr>
          <w:b/>
          <w:bCs/>
        </w:rPr>
      </w:pPr>
      <w:r w:rsidRPr="00D37DAD">
        <w:rPr>
          <w:b/>
          <w:bCs/>
        </w:rPr>
        <w:t xml:space="preserve">=&gt; </w:t>
      </w:r>
      <w:r>
        <w:rPr>
          <w:b/>
          <w:bCs/>
        </w:rPr>
        <w:t>All of the above</w:t>
      </w:r>
      <w:r w:rsidR="00CB6F3F">
        <w:rPr>
          <w:b/>
          <w:bCs/>
        </w:rPr>
        <w:t xml:space="preserve"> documents </w:t>
      </w:r>
      <w:r w:rsidR="000077D4">
        <w:rPr>
          <w:b/>
          <w:bCs/>
        </w:rPr>
        <w:t xml:space="preserve">under S1_AGREE </w:t>
      </w:r>
      <w:r w:rsidR="00CB6F3F">
        <w:rPr>
          <w:b/>
          <w:bCs/>
        </w:rPr>
        <w:t>in this AI</w:t>
      </w:r>
      <w:r>
        <w:rPr>
          <w:b/>
          <w:bCs/>
        </w:rPr>
        <w:t xml:space="preserve"> to be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77777777" w:rsidR="00B26356" w:rsidRPr="00401BAB" w:rsidRDefault="00B26356" w:rsidP="00B26356">
      <w:pPr>
        <w:pStyle w:val="EmailDiscussion2"/>
        <w:numPr>
          <w:ilvl w:val="2"/>
          <w:numId w:val="41"/>
        </w:numPr>
        <w:ind w:left="1980"/>
      </w:pPr>
      <w:r>
        <w:t xml:space="preserve">Agree </w:t>
      </w:r>
      <w:r w:rsidRPr="00401BAB">
        <w:t xml:space="preserve">to CRs in </w:t>
      </w:r>
      <w:hyperlink r:id="rId359" w:history="1">
        <w:r w:rsidRPr="00401BAB">
          <w:rPr>
            <w:rStyle w:val="Hyperlink"/>
          </w:rPr>
          <w:t>R2-2002048</w:t>
        </w:r>
      </w:hyperlink>
      <w:r w:rsidRPr="00401BAB">
        <w:t xml:space="preserve">, </w:t>
      </w:r>
      <w:hyperlink r:id="rId360" w:history="1">
        <w:r w:rsidRPr="00401BAB">
          <w:rPr>
            <w:rStyle w:val="Hyperlink"/>
          </w:rPr>
          <w:t>R2-2002050</w:t>
        </w:r>
      </w:hyperlink>
      <w:r w:rsidRPr="00401BAB">
        <w:t xml:space="preserve">, </w:t>
      </w:r>
      <w:hyperlink r:id="rId361" w:history="1">
        <w:r w:rsidRPr="00401BAB">
          <w:rPr>
            <w:rStyle w:val="Hyperlink"/>
          </w:rPr>
          <w:t>R2-2000180</w:t>
        </w:r>
      </w:hyperlink>
      <w:r w:rsidRPr="00401BAB">
        <w:t xml:space="preserve">, </w:t>
      </w:r>
      <w:hyperlink r:id="rId362" w:history="1">
        <w:r w:rsidRPr="00401BAB">
          <w:rPr>
            <w:rStyle w:val="Hyperlink"/>
          </w:rPr>
          <w:t>R2-2001410</w:t>
        </w:r>
      </w:hyperlink>
      <w:r w:rsidRPr="00401BAB">
        <w:t xml:space="preserve">, </w:t>
      </w:r>
      <w:hyperlink r:id="rId363" w:history="1">
        <w:r w:rsidRPr="00401BAB">
          <w:rPr>
            <w:rStyle w:val="Hyperlink"/>
          </w:rPr>
          <w:t>R2-2001408</w:t>
        </w:r>
      </w:hyperlink>
      <w:r w:rsidRPr="00401BAB">
        <w:t xml:space="preserve">, </w:t>
      </w:r>
      <w:hyperlink r:id="rId364" w:history="1">
        <w:r w:rsidRPr="00401BAB">
          <w:rPr>
            <w:rStyle w:val="Hyperlink"/>
          </w:rPr>
          <w:t>R2-2001409</w:t>
        </w:r>
      </w:hyperlink>
      <w:r w:rsidRPr="00401BAB">
        <w:t xml:space="preserve">, </w:t>
      </w:r>
      <w:hyperlink r:id="rId365" w:history="1">
        <w:r w:rsidRPr="00401BAB">
          <w:rPr>
            <w:rStyle w:val="Hyperlink"/>
          </w:rPr>
          <w:t>R2-2002075</w:t>
        </w:r>
      </w:hyperlink>
      <w:r w:rsidRPr="00401BAB">
        <w:t xml:space="preserve"> and </w:t>
      </w:r>
      <w:hyperlink r:id="rId366" w:history="1">
        <w:r w:rsidRPr="00401BAB">
          <w:rPr>
            <w:rStyle w:val="Hyperlink"/>
          </w:rPr>
          <w:t>R2-2002078</w:t>
        </w:r>
      </w:hyperlink>
      <w:r>
        <w:t>.</w:t>
      </w:r>
    </w:p>
    <w:p w14:paraId="0D50A2B6" w14:textId="77777777" w:rsidR="00B26356" w:rsidRPr="00B46BE3" w:rsidRDefault="00B26356" w:rsidP="00B26356">
      <w:pPr>
        <w:pStyle w:val="EmailDiscussion2"/>
        <w:numPr>
          <w:ilvl w:val="2"/>
          <w:numId w:val="41"/>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tab/>
      </w:r>
      <w:r w:rsidRPr="00B76E3A">
        <w:rPr>
          <w:u w:val="single"/>
        </w:rPr>
        <w:t xml:space="preserve">Intended outcome: </w:t>
      </w:r>
    </w:p>
    <w:p w14:paraId="3F661876" w14:textId="77777777" w:rsidR="00B26356" w:rsidRDefault="00B26356" w:rsidP="00B26356">
      <w:pPr>
        <w:pStyle w:val="EmailDiscussion2"/>
        <w:numPr>
          <w:ilvl w:val="2"/>
          <w:numId w:val="41"/>
        </w:numPr>
        <w:ind w:left="1980"/>
      </w:pPr>
      <w:r>
        <w:t>Agreeable CRs (by each CR proponent)</w:t>
      </w:r>
    </w:p>
    <w:p w14:paraId="4AC54FFE" w14:textId="77777777" w:rsidR="00B26356" w:rsidRDefault="00B26356" w:rsidP="00B26356">
      <w:pPr>
        <w:pStyle w:val="EmailDiscussion2"/>
        <w:numPr>
          <w:ilvl w:val="2"/>
          <w:numId w:val="41"/>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Thursday, Feb. 27</w:t>
      </w:r>
      <w:r w:rsidRPr="00E632A2">
        <w:rPr>
          <w:vertAlign w:val="superscript"/>
        </w:rPr>
        <w:t>th</w:t>
      </w:r>
      <w:r>
        <w:t xml:space="preserve"> 17:00 CET </w:t>
      </w:r>
    </w:p>
    <w:p w14:paraId="5893D08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1301197D"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w:t>
      </w:r>
    </w:p>
    <w:p w14:paraId="2C3B896F" w14:textId="77777777" w:rsidR="00B26356" w:rsidRDefault="00B26356"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lastRenderedPageBreak/>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77777777"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S2_2:</w:t>
      </w:r>
      <w:r w:rsidRPr="001060F5">
        <w:rPr>
          <w:rFonts w:eastAsia="Batang" w:cs="Arial"/>
          <w:i/>
          <w:iCs/>
          <w:sz w:val="18"/>
          <w:szCs w:val="18"/>
          <w:lang w:eastAsia="en-US"/>
        </w:rPr>
        <w:t xml:space="preserve"> Discuss the proposals in </w:t>
      </w:r>
      <w:hyperlink r:id="rId367" w:history="1">
        <w:r w:rsidRPr="001060F5">
          <w:rPr>
            <w:rFonts w:eastAsia="Batang" w:cs="Arial"/>
            <w:i/>
            <w:iCs/>
            <w:color w:val="0000FF"/>
            <w:sz w:val="18"/>
            <w:szCs w:val="18"/>
            <w:u w:val="single"/>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77777777" w:rsidR="00073243" w:rsidRDefault="00883E74" w:rsidP="00073243">
      <w:pPr>
        <w:pStyle w:val="Doc-title"/>
      </w:pPr>
      <w:hyperlink r:id="rId368" w:history="1">
        <w:r w:rsidR="00073243">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1243CCA4" w:rsidR="00401BAB" w:rsidRDefault="00401BAB" w:rsidP="00401BAB">
      <w:pPr>
        <w:pStyle w:val="Doc-text2"/>
        <w:rPr>
          <w:b/>
          <w:bCs/>
        </w:rPr>
      </w:pPr>
      <w:r w:rsidRPr="00D37DAD">
        <w:rPr>
          <w:b/>
          <w:bCs/>
        </w:rPr>
        <w:t xml:space="preserve">=&gt; </w:t>
      </w:r>
      <w:r>
        <w:rPr>
          <w:b/>
          <w:bCs/>
        </w:rPr>
        <w:t>Proposed to be postponed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77777777"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DISC S2_1:</w:t>
      </w:r>
      <w:r w:rsidRPr="001060F5">
        <w:rPr>
          <w:rFonts w:eastAsia="Batang" w:cs="Arial"/>
          <w:i/>
          <w:iCs/>
          <w:sz w:val="18"/>
          <w:szCs w:val="18"/>
          <w:lang w:eastAsia="en-US"/>
        </w:rPr>
        <w:t xml:space="preserve"> Discuss and agree to the CRs </w:t>
      </w:r>
      <w:hyperlink r:id="rId369" w:history="1">
        <w:r w:rsidRPr="001060F5">
          <w:rPr>
            <w:rFonts w:eastAsia="Batang" w:cs="Arial"/>
            <w:i/>
            <w:iCs/>
            <w:color w:val="0000FF"/>
            <w:sz w:val="18"/>
            <w:szCs w:val="18"/>
            <w:u w:val="single"/>
            <w:lang w:eastAsia="en-US"/>
          </w:rPr>
          <w:t>R2-2000987</w:t>
        </w:r>
      </w:hyperlink>
      <w:r w:rsidRPr="001060F5">
        <w:rPr>
          <w:rFonts w:eastAsia="Batang" w:cs="Arial"/>
          <w:i/>
          <w:iCs/>
          <w:sz w:val="18"/>
          <w:szCs w:val="18"/>
          <w:lang w:eastAsia="en-US"/>
        </w:rPr>
        <w:t xml:space="preserve"> and </w:t>
      </w:r>
      <w:hyperlink r:id="rId370" w:history="1">
        <w:r w:rsidRPr="001060F5">
          <w:rPr>
            <w:rFonts w:eastAsia="Batang" w:cs="Arial"/>
            <w:i/>
            <w:iCs/>
            <w:color w:val="0000FF"/>
            <w:sz w:val="18"/>
            <w:szCs w:val="18"/>
            <w:u w:val="single"/>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77777777" w:rsidR="00073243" w:rsidRDefault="00883E74" w:rsidP="00073243">
      <w:pPr>
        <w:pStyle w:val="Doc-title"/>
      </w:pPr>
      <w:hyperlink r:id="rId371" w:history="1">
        <w:r w:rsidR="00073243">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AC8BEDB" w14:textId="77777777" w:rsidR="00073243" w:rsidRDefault="00883E74" w:rsidP="00073243">
      <w:pPr>
        <w:pStyle w:val="Doc-title"/>
      </w:pPr>
      <w:hyperlink r:id="rId372" w:history="1">
        <w:r w:rsidR="00073243">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224E9407" w14:textId="54847199" w:rsidR="00073243" w:rsidRDefault="00073243" w:rsidP="00073243">
      <w:pPr>
        <w:pStyle w:val="Comments"/>
      </w:pPr>
    </w:p>
    <w:p w14:paraId="37F93174" w14:textId="7704B9B3" w:rsidR="00401BAB" w:rsidRDefault="00401BAB" w:rsidP="00401BAB">
      <w:pPr>
        <w:pStyle w:val="Doc-text2"/>
        <w:rPr>
          <w:b/>
          <w:bCs/>
        </w:rPr>
      </w:pPr>
      <w:r w:rsidRPr="00D37DAD">
        <w:rPr>
          <w:b/>
          <w:bCs/>
        </w:rPr>
        <w:t xml:space="preserve">=&gt; </w:t>
      </w:r>
      <w:r w:rsidR="00CB6F3F">
        <w:rPr>
          <w:b/>
          <w:bCs/>
        </w:rPr>
        <w:t>The</w:t>
      </w:r>
      <w:r>
        <w:rPr>
          <w:b/>
          <w:bCs/>
        </w:rPr>
        <w:t xml:space="preserve"> above </w:t>
      </w:r>
      <w:r w:rsidR="00CB6F3F">
        <w:rPr>
          <w:b/>
          <w:bCs/>
        </w:rPr>
        <w:t>documents under S2_DISC</w:t>
      </w:r>
      <w:r w:rsidR="000077D4">
        <w:rPr>
          <w:b/>
          <w:bCs/>
        </w:rPr>
        <w:t xml:space="preserve"> in this AI</w:t>
      </w:r>
      <w:r w:rsidR="00CB6F3F">
        <w:rPr>
          <w:b/>
          <w:bCs/>
        </w:rPr>
        <w:t xml:space="preserve"> </w:t>
      </w:r>
      <w:r>
        <w:rPr>
          <w:b/>
          <w:bCs/>
        </w:rPr>
        <w:t>to be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77777777" w:rsidR="00B26356" w:rsidRDefault="00B26356" w:rsidP="00B26356">
      <w:pPr>
        <w:pStyle w:val="EmailDiscussion2"/>
        <w:numPr>
          <w:ilvl w:val="2"/>
          <w:numId w:val="41"/>
        </w:numPr>
        <w:ind w:left="1980"/>
      </w:pPr>
      <w:r>
        <w:t xml:space="preserve">Discuss the CRs </w:t>
      </w:r>
      <w:hyperlink r:id="rId373" w:history="1">
        <w:r w:rsidRPr="00401BAB">
          <w:rPr>
            <w:rStyle w:val="Hyperlink"/>
            <w:iCs/>
          </w:rPr>
          <w:t>R2-2000987</w:t>
        </w:r>
      </w:hyperlink>
      <w:r w:rsidRPr="00401BAB">
        <w:rPr>
          <w:iCs/>
        </w:rPr>
        <w:t xml:space="preserve"> and </w:t>
      </w:r>
      <w:hyperlink r:id="rId374" w:history="1">
        <w:r w:rsidRPr="00401BAB">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B26356">
      <w:pPr>
        <w:pStyle w:val="EmailDiscussion2"/>
        <w:numPr>
          <w:ilvl w:val="2"/>
          <w:numId w:val="41"/>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B26356">
      <w:pPr>
        <w:pStyle w:val="EmailDiscussion2"/>
        <w:numPr>
          <w:ilvl w:val="2"/>
          <w:numId w:val="41"/>
        </w:numPr>
        <w:ind w:left="1980"/>
      </w:pPr>
      <w:r>
        <w:t>Discuss the CRs and check for correctness and impact to other RRC CRs.</w:t>
      </w:r>
    </w:p>
    <w:p w14:paraId="0B15F05A" w14:textId="77777777" w:rsidR="00B26356" w:rsidRDefault="00B26356" w:rsidP="00B26356">
      <w:pPr>
        <w:pStyle w:val="EmailDiscussion2"/>
        <w:numPr>
          <w:ilvl w:val="2"/>
          <w:numId w:val="41"/>
        </w:numPr>
        <w:ind w:left="1980"/>
      </w:pPr>
      <w:r>
        <w:t xml:space="preserve">If the CRs can be agreed, provide final CRs (by CR proponents) </w:t>
      </w:r>
    </w:p>
    <w:p w14:paraId="63B27141" w14:textId="77777777" w:rsidR="00B26356" w:rsidRDefault="00B26356" w:rsidP="00B26356">
      <w:pPr>
        <w:pStyle w:val="EmailDiscussion2"/>
        <w:numPr>
          <w:ilvl w:val="2"/>
          <w:numId w:val="41"/>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Thursday, Feb. 27</w:t>
      </w:r>
      <w:r w:rsidRPr="00E632A2">
        <w:rPr>
          <w:vertAlign w:val="superscript"/>
        </w:rPr>
        <w:t>th</w:t>
      </w:r>
      <w:r>
        <w:t xml:space="preserve"> 17:00 CET </w:t>
      </w:r>
    </w:p>
    <w:p w14:paraId="6806EAB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2D1AE469"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77777777" w:rsidR="00B26356" w:rsidRDefault="00B26356" w:rsidP="00B26356">
      <w:pPr>
        <w:pStyle w:val="EmailDiscussion2"/>
      </w:pPr>
    </w:p>
    <w:p w14:paraId="373402C0" w14:textId="77777777" w:rsidR="00B26356" w:rsidRDefault="00B26356" w:rsidP="00B26356">
      <w:pPr>
        <w:pStyle w:val="Comments"/>
      </w:pPr>
    </w:p>
    <w:p w14:paraId="43792496" w14:textId="77777777" w:rsidR="00B855AF" w:rsidRPr="00577807" w:rsidRDefault="00B855AF" w:rsidP="00B855AF">
      <w:pPr>
        <w:pStyle w:val="EmailDiscussion2"/>
        <w:rPr>
          <w:b/>
          <w:bCs/>
          <w:u w:val="single"/>
        </w:rPr>
      </w:pPr>
    </w:p>
    <w:p w14:paraId="7806CD26" w14:textId="77777777" w:rsidR="00401BAB" w:rsidRDefault="00401BAB" w:rsidP="00073243">
      <w:pPr>
        <w:pStyle w:val="Comments"/>
      </w:pPr>
    </w:p>
    <w:p w14:paraId="757235F2" w14:textId="7374EC57" w:rsidR="00DB7F4D" w:rsidRDefault="00DB7F4D" w:rsidP="00401BAB">
      <w:pPr>
        <w:pStyle w:val="Doc-text2"/>
        <w:ind w:left="0" w:firstLine="0"/>
      </w:pPr>
    </w:p>
    <w:p w14:paraId="4C4A95A1" w14:textId="38D7F407" w:rsidR="001060F5" w:rsidRPr="00401BAB" w:rsidRDefault="001060F5" w:rsidP="001060F5">
      <w:pPr>
        <w:pStyle w:val="Comments"/>
        <w:rPr>
          <w:b/>
          <w:bCs/>
          <w:noProof w:val="0"/>
        </w:rPr>
      </w:pPr>
      <w:r w:rsidRPr="00401BAB">
        <w:rPr>
          <w:b/>
          <w:bCs/>
        </w:rPr>
        <w:t>NOTE: The below contributions are treated in the positioning session:</w:t>
      </w:r>
    </w:p>
    <w:p w14:paraId="645B309B" w14:textId="77777777" w:rsidR="001060F5" w:rsidRDefault="00883E74" w:rsidP="001060F5">
      <w:pPr>
        <w:pStyle w:val="Doc-title"/>
      </w:pPr>
      <w:hyperlink r:id="rId375" w:history="1">
        <w:r w:rsidR="001060F5">
          <w:rPr>
            <w:rStyle w:val="Hyperlink"/>
          </w:rPr>
          <w:t>R2-2000006</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37.355</w:t>
      </w:r>
      <w:r w:rsidR="001060F5">
        <w:tab/>
        <w:t>15.0.0</w:t>
      </w:r>
      <w:r w:rsidR="001060F5">
        <w:tab/>
        <w:t>0001</w:t>
      </w:r>
      <w:r w:rsidR="001060F5">
        <w:tab/>
        <w:t>-</w:t>
      </w:r>
      <w:r w:rsidR="001060F5">
        <w:tab/>
        <w:t>C</w:t>
      </w:r>
      <w:r w:rsidR="001060F5">
        <w:tab/>
        <w:t>LCS_LTE_acc_enh-Core, TEI16</w:t>
      </w:r>
    </w:p>
    <w:p w14:paraId="19649276" w14:textId="77777777" w:rsidR="001060F5" w:rsidRDefault="00883E74" w:rsidP="001060F5">
      <w:pPr>
        <w:pStyle w:val="Doc-title"/>
      </w:pPr>
      <w:hyperlink r:id="rId376" w:history="1">
        <w:r w:rsidR="001060F5">
          <w:rPr>
            <w:rStyle w:val="Hyperlink"/>
          </w:rPr>
          <w:t>R2-2000007</w:t>
        </w:r>
      </w:hyperlink>
      <w:r w:rsidR="001060F5">
        <w:tab/>
        <w:t>Sensor Provide Location Information Elements Correction</w:t>
      </w:r>
      <w:r w:rsidR="001060F5">
        <w:tab/>
        <w:t>Polaris Wireless</w:t>
      </w:r>
      <w:r w:rsidR="001060F5">
        <w:tab/>
        <w:t>CR</w:t>
      </w:r>
      <w:r w:rsidR="001060F5">
        <w:tab/>
        <w:t>Rel-16</w:t>
      </w:r>
      <w:r w:rsidR="001060F5">
        <w:tab/>
        <w:t>37.355</w:t>
      </w:r>
      <w:r w:rsidR="001060F5">
        <w:tab/>
        <w:t>15.0.0</w:t>
      </w:r>
      <w:r w:rsidR="001060F5">
        <w:tab/>
        <w:t>0002</w:t>
      </w:r>
      <w:r w:rsidR="001060F5">
        <w:tab/>
        <w:t>-</w:t>
      </w:r>
      <w:r w:rsidR="001060F5">
        <w:tab/>
        <w:t>F</w:t>
      </w:r>
      <w:r w:rsidR="001060F5">
        <w:tab/>
        <w:t>TEI16</w:t>
      </w:r>
    </w:p>
    <w:p w14:paraId="42537EC7" w14:textId="77777777" w:rsidR="001060F5" w:rsidRDefault="00883E74" w:rsidP="001060F5">
      <w:pPr>
        <w:pStyle w:val="Doc-title"/>
      </w:pPr>
      <w:hyperlink r:id="rId377" w:history="1">
        <w:r w:rsidR="001060F5">
          <w:rPr>
            <w:rStyle w:val="Hyperlink"/>
          </w:rPr>
          <w:t>R2-2000188</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36.331</w:t>
      </w:r>
      <w:r w:rsidR="001060F5">
        <w:tab/>
        <w:t>15.8.0</w:t>
      </w:r>
      <w:r w:rsidR="001060F5">
        <w:tab/>
        <w:t>4026</w:t>
      </w:r>
      <w:r w:rsidR="001060F5">
        <w:tab/>
        <w:t>2</w:t>
      </w:r>
      <w:r w:rsidR="001060F5">
        <w:tab/>
        <w:t>C</w:t>
      </w:r>
      <w:r w:rsidR="001060F5">
        <w:tab/>
        <w:t>LCS_LTE_acc_enh-Core, TEI16</w:t>
      </w:r>
      <w:r w:rsidR="001060F5">
        <w:tab/>
        <w:t>R2-1912737</w:t>
      </w:r>
    </w:p>
    <w:p w14:paraId="18335DD4" w14:textId="77777777" w:rsidR="001060F5" w:rsidRDefault="00883E74" w:rsidP="001060F5">
      <w:pPr>
        <w:pStyle w:val="Doc-title"/>
      </w:pPr>
      <w:hyperlink r:id="rId378" w:history="1">
        <w:r w:rsidR="001060F5">
          <w:rPr>
            <w:rStyle w:val="Hyperlink"/>
          </w:rPr>
          <w:t>R2-2000396</w:t>
        </w:r>
      </w:hyperlink>
      <w:r w:rsidR="001060F5">
        <w:tab/>
        <w:t>Broadcast of TBS assistance data</w:t>
      </w:r>
      <w:r w:rsidR="001060F5">
        <w:tab/>
        <w:t>NextNav, AT&amp;T, FirstNet, Polaris Wireless</w:t>
      </w:r>
      <w:r w:rsidR="001060F5">
        <w:tab/>
        <w:t>CR</w:t>
      </w:r>
      <w:r w:rsidR="001060F5">
        <w:tab/>
        <w:t>Rel-16</w:t>
      </w:r>
      <w:r w:rsidR="001060F5">
        <w:tab/>
        <w:t>36.331</w:t>
      </w:r>
      <w:r w:rsidR="001060F5">
        <w:tab/>
        <w:t>15.8.0</w:t>
      </w:r>
      <w:r w:rsidR="001060F5">
        <w:tab/>
        <w:t>4134</w:t>
      </w:r>
      <w:r w:rsidR="001060F5">
        <w:tab/>
        <w:t>2</w:t>
      </w:r>
      <w:r w:rsidR="001060F5">
        <w:tab/>
        <w:t>C</w:t>
      </w:r>
      <w:r w:rsidR="001060F5">
        <w:tab/>
        <w:t>LCS_LTE_acc_enh-Core, TEI16</w:t>
      </w:r>
      <w:r w:rsidR="001060F5">
        <w:tab/>
        <w:t>R2-1914075</w:t>
      </w:r>
    </w:p>
    <w:p w14:paraId="05A35713" w14:textId="77777777" w:rsidR="001060F5" w:rsidRDefault="00883E74" w:rsidP="001060F5">
      <w:pPr>
        <w:pStyle w:val="Doc-title"/>
      </w:pPr>
      <w:hyperlink r:id="rId379" w:history="1">
        <w:r w:rsidR="001060F5">
          <w:rPr>
            <w:rStyle w:val="Hyperlink"/>
          </w:rPr>
          <w:t>R2-2000398</w:t>
        </w:r>
      </w:hyperlink>
      <w:r w:rsidR="001060F5">
        <w:tab/>
        <w:t>Broadcast of TBS assistance data</w:t>
      </w:r>
      <w:r w:rsidR="001060F5">
        <w:tab/>
        <w:t>NextNav, AT&amp;T, FirstNet, Polaris Wireless</w:t>
      </w:r>
      <w:r w:rsidR="001060F5">
        <w:tab/>
        <w:t>CR</w:t>
      </w:r>
      <w:r w:rsidR="001060F5">
        <w:tab/>
        <w:t>Rel-16</w:t>
      </w:r>
      <w:r w:rsidR="001060F5">
        <w:tab/>
        <w:t>36.355</w:t>
      </w:r>
      <w:r w:rsidR="001060F5">
        <w:tab/>
        <w:t>15.6.0</w:t>
      </w:r>
      <w:r w:rsidR="001060F5">
        <w:tab/>
        <w:t>0246</w:t>
      </w:r>
      <w:r w:rsidR="001060F5">
        <w:tab/>
        <w:t>2</w:t>
      </w:r>
      <w:r w:rsidR="001060F5">
        <w:tab/>
        <w:t>C</w:t>
      </w:r>
      <w:r w:rsidR="001060F5">
        <w:tab/>
        <w:t>LCS_LTE_acc_enh-Core, TEI16</w:t>
      </w:r>
      <w:r w:rsidR="001060F5">
        <w:tab/>
        <w:t>R2-1914076</w:t>
      </w:r>
      <w:r w:rsidR="001060F5">
        <w:tab/>
        <w:t>Withdrawn</w:t>
      </w:r>
    </w:p>
    <w:p w14:paraId="66502B33" w14:textId="77777777" w:rsidR="001060F5" w:rsidRDefault="00883E74" w:rsidP="001060F5">
      <w:pPr>
        <w:pStyle w:val="Doc-title"/>
      </w:pPr>
      <w:hyperlink r:id="rId380" w:history="1">
        <w:r w:rsidR="001060F5">
          <w:rPr>
            <w:rStyle w:val="Hyperlink"/>
          </w:rPr>
          <w:t>R2-2000426</w:t>
        </w:r>
      </w:hyperlink>
      <w:r w:rsidR="001060F5">
        <w:tab/>
        <w:t>Broadcast of TBS assistance data</w:t>
      </w:r>
      <w:r w:rsidR="001060F5">
        <w:tab/>
        <w:t>NextNav, AT&amp;T, FirstNet, Polaris Wireless</w:t>
      </w:r>
      <w:r w:rsidR="001060F5">
        <w:tab/>
        <w:t>CR</w:t>
      </w:r>
      <w:r w:rsidR="001060F5">
        <w:tab/>
        <w:t>Rel-16</w:t>
      </w:r>
      <w:r w:rsidR="001060F5">
        <w:tab/>
        <w:t>37.355</w:t>
      </w:r>
      <w:r w:rsidR="001060F5">
        <w:tab/>
        <w:t>15.0.0</w:t>
      </w:r>
      <w:r w:rsidR="001060F5">
        <w:tab/>
        <w:t>0249</w:t>
      </w:r>
      <w:r w:rsidR="001060F5">
        <w:tab/>
        <w:t>-</w:t>
      </w:r>
      <w:r w:rsidR="001060F5">
        <w:tab/>
        <w:t>C</w:t>
      </w:r>
      <w:r w:rsidR="001060F5">
        <w:tab/>
        <w:t>LCS_LTE_acc_enh-Core, TEI16</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5C749628" w:rsidR="00DB7F4D" w:rsidRDefault="00883E74" w:rsidP="00DB7F4D">
      <w:pPr>
        <w:pStyle w:val="Doc-title"/>
      </w:pPr>
      <w:hyperlink r:id="rId381" w:history="1">
        <w:r w:rsidR="00294A44">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2CAB9714" w14:textId="63EC04B9" w:rsidR="00DB7F4D" w:rsidRDefault="00883E74" w:rsidP="00DB7F4D">
      <w:pPr>
        <w:pStyle w:val="Doc-title"/>
      </w:pPr>
      <w:hyperlink r:id="rId382" w:history="1">
        <w:r w:rsidR="00294A44">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3317E896" w14:textId="1232CD08" w:rsidR="00DB7F4D" w:rsidRDefault="00883E74" w:rsidP="00DB7F4D">
      <w:pPr>
        <w:pStyle w:val="Doc-title"/>
      </w:pPr>
      <w:hyperlink r:id="rId383" w:history="1">
        <w:r w:rsidR="00294A44">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109404A4" w14:textId="751C6A9E" w:rsidR="00DB7F4D" w:rsidRDefault="00883E74" w:rsidP="00DB7F4D">
      <w:pPr>
        <w:pStyle w:val="Doc-title"/>
      </w:pPr>
      <w:hyperlink r:id="rId384" w:history="1">
        <w:r w:rsidR="00294A44">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779C4C3C" w14:textId="1982C925" w:rsidR="00DB7F4D" w:rsidRDefault="00DB7F4D" w:rsidP="00DB7F4D">
      <w:pPr>
        <w:pStyle w:val="Doc-titl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77777777" w:rsidR="00B26356" w:rsidRDefault="00B26356" w:rsidP="00B26356">
      <w:pPr>
        <w:pStyle w:val="EmailDiscussion2"/>
        <w:numPr>
          <w:ilvl w:val="2"/>
          <w:numId w:val="41"/>
        </w:numPr>
        <w:ind w:left="1980"/>
      </w:pPr>
      <w:r>
        <w:t xml:space="preserve">Discuss CRs in </w:t>
      </w:r>
      <w:hyperlink r:id="rId385" w:history="1">
        <w:r>
          <w:rPr>
            <w:rStyle w:val="Hyperlink"/>
          </w:rPr>
          <w:t>R2-2001031</w:t>
        </w:r>
      </w:hyperlink>
      <w:r>
        <w:t xml:space="preserve">, </w:t>
      </w:r>
      <w:hyperlink r:id="rId386" w:history="1">
        <w:r>
          <w:rPr>
            <w:rStyle w:val="Hyperlink"/>
          </w:rPr>
          <w:t>R2-2001079</w:t>
        </w:r>
      </w:hyperlink>
      <w:r>
        <w:t xml:space="preserve">, </w:t>
      </w:r>
      <w:hyperlink r:id="rId387" w:history="1">
        <w:r>
          <w:rPr>
            <w:rStyle w:val="Hyperlink"/>
          </w:rPr>
          <w:t>R2-2001405</w:t>
        </w:r>
      </w:hyperlink>
      <w:r>
        <w:t xml:space="preserve"> and </w:t>
      </w:r>
      <w:hyperlink r:id="rId388" w:history="1">
        <w:r>
          <w:rPr>
            <w:rStyle w:val="Hyperlink"/>
          </w:rPr>
          <w:t>R2-2001406</w:t>
        </w:r>
      </w:hyperlink>
    </w:p>
    <w:p w14:paraId="31C90036" w14:textId="77777777" w:rsidR="00B26356" w:rsidRDefault="00B26356" w:rsidP="00B26356">
      <w:pPr>
        <w:pStyle w:val="EmailDiscussion2"/>
        <w:numPr>
          <w:ilvl w:val="2"/>
          <w:numId w:val="41"/>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B26356">
      <w:pPr>
        <w:pStyle w:val="EmailDiscussion2"/>
        <w:numPr>
          <w:ilvl w:val="2"/>
          <w:numId w:val="41"/>
        </w:numPr>
        <w:ind w:left="1980"/>
      </w:pPr>
      <w:r>
        <w:t>Agreed CRs for the DL MIMO enhancements WID</w:t>
      </w:r>
    </w:p>
    <w:p w14:paraId="05D38641"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1ED2193F"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Wednesday, Feb. 26</w:t>
      </w:r>
      <w:r w:rsidRPr="00E632A2">
        <w:rPr>
          <w:vertAlign w:val="superscript"/>
        </w:rPr>
        <w:t>th</w:t>
      </w:r>
      <w:r>
        <w:t xml:space="preserve"> 18:00 CET </w:t>
      </w:r>
    </w:p>
    <w:p w14:paraId="7D1F511C"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B26356">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02B26156" w:rsidR="00DB7F4D" w:rsidRDefault="00883E74" w:rsidP="00DB7F4D">
      <w:pPr>
        <w:pStyle w:val="Doc-title"/>
      </w:pPr>
      <w:hyperlink r:id="rId389" w:history="1">
        <w:r w:rsidR="00294A44">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652CFA38" w14:textId="6978C935" w:rsidR="00DB7F4D" w:rsidRDefault="00883E74" w:rsidP="00DB7F4D">
      <w:pPr>
        <w:pStyle w:val="Doc-title"/>
      </w:pPr>
      <w:hyperlink r:id="rId390" w:history="1">
        <w:r w:rsidR="00294A44">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46D5AABC" w14:textId="016FC1CA" w:rsidR="00DB7F4D" w:rsidRDefault="00883E74" w:rsidP="00DB7F4D">
      <w:pPr>
        <w:pStyle w:val="Doc-title"/>
      </w:pPr>
      <w:hyperlink r:id="rId391" w:history="1">
        <w:r w:rsidR="00294A44">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0E03BE06" w:rsidR="00DB7F4D" w:rsidRDefault="00DB7F4D" w:rsidP="00DB7F4D">
      <w:pPr>
        <w:pStyle w:val="Doc-title"/>
      </w:pPr>
    </w:p>
    <w:p w14:paraId="7E42362D" w14:textId="4BEFEC02" w:rsidR="00D37DAD" w:rsidRPr="00D37DAD" w:rsidRDefault="00D37DAD" w:rsidP="00D37DAD">
      <w:pPr>
        <w:pStyle w:val="Doc-text2"/>
        <w:rPr>
          <w:b/>
          <w:bCs/>
        </w:rPr>
      </w:pPr>
      <w:r w:rsidRPr="00D37DAD">
        <w:rPr>
          <w:b/>
          <w:bCs/>
        </w:rPr>
        <w:t xml:space="preserve">=&gt; </w:t>
      </w:r>
      <w:r w:rsidR="00401BAB">
        <w:rPr>
          <w:b/>
          <w:bCs/>
        </w:rPr>
        <w:t xml:space="preserve">All of the </w:t>
      </w:r>
      <w:r w:rsidR="000077D4">
        <w:rPr>
          <w:b/>
          <w:bCs/>
        </w:rPr>
        <w:t>documents</w:t>
      </w:r>
      <w:r w:rsidR="00401BAB">
        <w:rPr>
          <w:b/>
          <w:bCs/>
        </w:rPr>
        <w:t xml:space="preserve"> in this AI are handled </w:t>
      </w:r>
      <w:r>
        <w:rPr>
          <w:b/>
          <w:bCs/>
        </w:rPr>
        <w:t>in email discussion 20</w:t>
      </w:r>
      <w:r w:rsidR="00B855AF">
        <w:rPr>
          <w:b/>
          <w:bCs/>
        </w:rPr>
        <w:t>8</w:t>
      </w:r>
      <w:r>
        <w:rPr>
          <w:b/>
          <w:bCs/>
        </w:rP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77777777" w:rsidR="00B26356" w:rsidRPr="005D700C" w:rsidRDefault="00B26356" w:rsidP="00B26356">
      <w:pPr>
        <w:pStyle w:val="EmailDiscussion2"/>
        <w:numPr>
          <w:ilvl w:val="2"/>
          <w:numId w:val="41"/>
        </w:numPr>
        <w:ind w:left="1980"/>
        <w:rPr>
          <w:rStyle w:val="Hyperlink"/>
          <w:color w:val="auto"/>
          <w:u w:val="none"/>
        </w:rPr>
      </w:pPr>
      <w:r>
        <w:t xml:space="preserve">Discuss CRs in </w:t>
      </w:r>
      <w:hyperlink r:id="rId392" w:history="1">
        <w:r>
          <w:rPr>
            <w:rStyle w:val="Hyperlink"/>
          </w:rPr>
          <w:t>R2-2000436</w:t>
        </w:r>
      </w:hyperlink>
      <w:r>
        <w:t xml:space="preserve">, </w:t>
      </w:r>
      <w:hyperlink r:id="rId393" w:history="1">
        <w:r>
          <w:rPr>
            <w:rStyle w:val="Hyperlink"/>
          </w:rPr>
          <w:t>R2-2000437</w:t>
        </w:r>
      </w:hyperlink>
      <w:r>
        <w:t xml:space="preserve"> and </w:t>
      </w:r>
      <w:hyperlink r:id="rId394" w:history="1">
        <w:r>
          <w:rPr>
            <w:rStyle w:val="Hyperlink"/>
          </w:rPr>
          <w:t>R2-2001407</w:t>
        </w:r>
      </w:hyperlink>
    </w:p>
    <w:p w14:paraId="0FBDEAA9" w14:textId="77777777" w:rsidR="00B26356" w:rsidRDefault="00B26356" w:rsidP="00B26356">
      <w:pPr>
        <w:pStyle w:val="EmailDiscussion2"/>
        <w:numPr>
          <w:ilvl w:val="2"/>
          <w:numId w:val="41"/>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B26356">
      <w:pPr>
        <w:pStyle w:val="EmailDiscussion2"/>
        <w:numPr>
          <w:ilvl w:val="2"/>
          <w:numId w:val="41"/>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B26356">
      <w:pPr>
        <w:pStyle w:val="EmailDiscussion2"/>
        <w:numPr>
          <w:ilvl w:val="2"/>
          <w:numId w:val="41"/>
        </w:numPr>
        <w:ind w:left="1980"/>
      </w:pPr>
      <w:r>
        <w:t xml:space="preserve">Companies </w:t>
      </w:r>
      <w:proofErr w:type="gramStart"/>
      <w:r>
        <w:t>input:</w:t>
      </w:r>
      <w:proofErr w:type="gramEnd"/>
      <w:r>
        <w:t xml:space="preserve"> Wednesday, Feb. 26</w:t>
      </w:r>
      <w:r w:rsidRPr="00E632A2">
        <w:rPr>
          <w:vertAlign w:val="superscript"/>
        </w:rPr>
        <w:t>th</w:t>
      </w:r>
      <w:r>
        <w:t xml:space="preserve"> 18:00 CET </w:t>
      </w:r>
    </w:p>
    <w:p w14:paraId="4AEDE547"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B26356">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39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39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39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39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39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0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0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40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40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40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0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0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0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0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0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1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1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1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1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1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1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1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41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lastRenderedPageBreak/>
        <w:t xml:space="preserve">(LTE_NAICS-Core, leading WG: RAN1, Rel-12, started: Mar 14, closed: Dec.14, WID: </w:t>
      </w:r>
      <w:hyperlink r:id="rId41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1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2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2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2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2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2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2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2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2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2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2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3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3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3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3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3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3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3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3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3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3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4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4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4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4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4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4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4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4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4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4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5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5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5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5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5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5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45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5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5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5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46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46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46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46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46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46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46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46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46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469" w:tooltip="C:Data3GPPExtractsRP-182133_INOBEARRAN_WID_v05.doc" w:history="1">
        <w:r w:rsidRPr="00A24426">
          <w:rPr>
            <w:rStyle w:val="Hyperlink"/>
            <w:noProof w:val="0"/>
          </w:rPr>
          <w:t>RP-182133</w:t>
        </w:r>
      </w:hyperlink>
      <w:r w:rsidRPr="00AE3A2C">
        <w:rPr>
          <w:noProof w:val="0"/>
        </w:rPr>
        <w:t>)</w:t>
      </w:r>
    </w:p>
    <w:p w14:paraId="4272F8DC" w14:textId="654A45EF" w:rsidR="00753473" w:rsidRPr="00753473" w:rsidRDefault="00753473" w:rsidP="00753473">
      <w:pPr>
        <w:pStyle w:val="Doc-title"/>
      </w:pPr>
    </w:p>
    <w:sectPr w:rsidR="00753473" w:rsidRPr="00753473" w:rsidSect="006D4187">
      <w:footerReference w:type="default" r:id="rId47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18F2" w14:textId="77777777" w:rsidR="00E95AC4" w:rsidRDefault="00E95AC4">
      <w:r>
        <w:separator/>
      </w:r>
    </w:p>
    <w:p w14:paraId="42C5F872" w14:textId="77777777" w:rsidR="00E95AC4" w:rsidRDefault="00E95AC4"/>
  </w:endnote>
  <w:endnote w:type="continuationSeparator" w:id="0">
    <w:p w14:paraId="03572188" w14:textId="77777777" w:rsidR="00E95AC4" w:rsidRDefault="00E95AC4">
      <w:r>
        <w:continuationSeparator/>
      </w:r>
    </w:p>
    <w:p w14:paraId="40AE1208" w14:textId="77777777" w:rsidR="00E95AC4" w:rsidRDefault="00E95AC4"/>
  </w:endnote>
  <w:endnote w:type="continuationNotice" w:id="1">
    <w:p w14:paraId="3FDF451A" w14:textId="77777777" w:rsidR="00E95AC4" w:rsidRDefault="00E95AC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883E74" w:rsidRDefault="00883E7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883E74" w:rsidRDefault="00883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D88F" w14:textId="77777777" w:rsidR="00E95AC4" w:rsidRDefault="00E95AC4">
      <w:r>
        <w:separator/>
      </w:r>
    </w:p>
    <w:p w14:paraId="029FBC32" w14:textId="77777777" w:rsidR="00E95AC4" w:rsidRDefault="00E95AC4"/>
  </w:footnote>
  <w:footnote w:type="continuationSeparator" w:id="0">
    <w:p w14:paraId="325C69BA" w14:textId="77777777" w:rsidR="00E95AC4" w:rsidRDefault="00E95AC4">
      <w:r>
        <w:continuationSeparator/>
      </w:r>
    </w:p>
    <w:p w14:paraId="1E50D7D1" w14:textId="77777777" w:rsidR="00E95AC4" w:rsidRDefault="00E95AC4"/>
  </w:footnote>
  <w:footnote w:type="continuationNotice" w:id="1">
    <w:p w14:paraId="6CA94BEF" w14:textId="77777777" w:rsidR="00E95AC4" w:rsidRDefault="00E95AC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3pt;height:24pt" o:bullet="t">
        <v:imagedata r:id="rId1" o:title="art711"/>
      </v:shape>
    </w:pict>
  </w:numPicBullet>
  <w:numPicBullet w:numPicBulletId="1">
    <w:pict>
      <v:shape id="_x0000_i1042"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47EF4"/>
    <w:multiLevelType w:val="hybridMultilevel"/>
    <w:tmpl w:val="F7587FCC"/>
    <w:lvl w:ilvl="0" w:tplc="80780C3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454E3"/>
    <w:multiLevelType w:val="hybridMultilevel"/>
    <w:tmpl w:val="AEB8507E"/>
    <w:lvl w:ilvl="0" w:tplc="2B5E0420">
      <w:numFmt w:val="bullet"/>
      <w:lvlText w:val="-"/>
      <w:lvlJc w:val="left"/>
      <w:pPr>
        <w:ind w:left="760" w:hanging="36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0451B8"/>
    <w:multiLevelType w:val="hybridMultilevel"/>
    <w:tmpl w:val="9C700D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AB5E61"/>
    <w:multiLevelType w:val="hybridMultilevel"/>
    <w:tmpl w:val="33A6BE36"/>
    <w:lvl w:ilvl="0" w:tplc="627A5C88">
      <w:start w:val="7"/>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DA334C6"/>
    <w:multiLevelType w:val="hybridMultilevel"/>
    <w:tmpl w:val="8FA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0" w15:restartNumberingAfterBreak="0">
    <w:nsid w:val="69C62865"/>
    <w:multiLevelType w:val="hybridMultilevel"/>
    <w:tmpl w:val="F2DA4CFE"/>
    <w:lvl w:ilvl="0" w:tplc="E3EA4C7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1"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3"/>
  </w:num>
  <w:num w:numId="3">
    <w:abstractNumId w:val="18"/>
  </w:num>
  <w:num w:numId="4">
    <w:abstractNumId w:val="44"/>
  </w:num>
  <w:num w:numId="5">
    <w:abstractNumId w:val="32"/>
  </w:num>
  <w:num w:numId="6">
    <w:abstractNumId w:val="0"/>
  </w:num>
  <w:num w:numId="7">
    <w:abstractNumId w:val="33"/>
  </w:num>
  <w:num w:numId="8">
    <w:abstractNumId w:val="26"/>
  </w:num>
  <w:num w:numId="9">
    <w:abstractNumId w:val="16"/>
  </w:num>
  <w:num w:numId="10">
    <w:abstractNumId w:val="15"/>
  </w:num>
  <w:num w:numId="11">
    <w:abstractNumId w:val="11"/>
  </w:num>
  <w:num w:numId="12">
    <w:abstractNumId w:val="3"/>
  </w:num>
  <w:num w:numId="13">
    <w:abstractNumId w:val="34"/>
  </w:num>
  <w:num w:numId="14">
    <w:abstractNumId w:val="37"/>
  </w:num>
  <w:num w:numId="15">
    <w:abstractNumId w:val="42"/>
  </w:num>
  <w:num w:numId="16">
    <w:abstractNumId w:val="41"/>
  </w:num>
  <w:num w:numId="17">
    <w:abstractNumId w:val="36"/>
  </w:num>
  <w:num w:numId="18">
    <w:abstractNumId w:val="29"/>
  </w:num>
  <w:num w:numId="19">
    <w:abstractNumId w:val="5"/>
  </w:num>
  <w:num w:numId="20">
    <w:abstractNumId w:val="20"/>
  </w:num>
  <w:num w:numId="21">
    <w:abstractNumId w:val="24"/>
  </w:num>
  <w:num w:numId="22">
    <w:abstractNumId w:val="45"/>
  </w:num>
  <w:num w:numId="23">
    <w:abstractNumId w:val="14"/>
  </w:num>
  <w:num w:numId="24">
    <w:abstractNumId w:val="31"/>
  </w:num>
  <w:num w:numId="25">
    <w:abstractNumId w:val="9"/>
  </w:num>
  <w:num w:numId="26">
    <w:abstractNumId w:val="46"/>
  </w:num>
  <w:num w:numId="27">
    <w:abstractNumId w:val="13"/>
  </w:num>
  <w:num w:numId="28">
    <w:abstractNumId w:val="10"/>
  </w:num>
  <w:num w:numId="29">
    <w:abstractNumId w:val="27"/>
  </w:num>
  <w:num w:numId="30">
    <w:abstractNumId w:val="17"/>
  </w:num>
  <w:num w:numId="31">
    <w:abstractNumId w:val="28"/>
  </w:num>
  <w:num w:numId="32">
    <w:abstractNumId w:val="39"/>
  </w:num>
  <w:num w:numId="33">
    <w:abstractNumId w:val="4"/>
  </w:num>
  <w:num w:numId="34">
    <w:abstractNumId w:val="8"/>
  </w:num>
  <w:num w:numId="35">
    <w:abstractNumId w:val="1"/>
  </w:num>
  <w:num w:numId="36">
    <w:abstractNumId w:val="2"/>
  </w:num>
  <w:num w:numId="37">
    <w:abstractNumId w:val="35"/>
  </w:num>
  <w:num w:numId="38">
    <w:abstractNumId w:val="6"/>
  </w:num>
  <w:num w:numId="39">
    <w:abstractNumId w:val="22"/>
  </w:num>
  <w:num w:numId="40">
    <w:abstractNumId w:val="7"/>
  </w:num>
  <w:num w:numId="41">
    <w:abstractNumId w:val="23"/>
  </w:num>
  <w:num w:numId="42">
    <w:abstractNumId w:val="25"/>
  </w:num>
  <w:num w:numId="43">
    <w:abstractNumId w:val="12"/>
  </w:num>
  <w:num w:numId="44">
    <w:abstractNumId w:val="19"/>
  </w:num>
  <w:num w:numId="45">
    <w:abstractNumId w:val="21"/>
  </w:num>
  <w:num w:numId="46">
    <w:abstractNumId w:val="30"/>
  </w:num>
  <w:num w:numId="47">
    <w:abstractNumId w:val="40"/>
  </w:num>
  <w:num w:numId="48">
    <w:abstractNumId w:val="32"/>
    <w:lvlOverride w:ilvl="0"/>
    <w:lvlOverride w:ilvl="1"/>
    <w:lvlOverride w:ilvl="2"/>
    <w:lvlOverride w:ilvl="3"/>
    <w:lvlOverride w:ilvl="4"/>
    <w:lvlOverride w:ilvl="5"/>
    <w:lvlOverride w:ilvl="6"/>
    <w:lvlOverride w:ilvl="7"/>
    <w:lvlOverride w:ilvl="8"/>
  </w:num>
  <w:num w:numId="49">
    <w:abstractNumId w:val="23"/>
    <w:lvlOverride w:ilvl="0"/>
    <w:lvlOverride w:ilvl="1"/>
    <w:lvlOverride w:ilvl="2"/>
    <w:lvlOverride w:ilvl="3"/>
    <w:lvlOverride w:ilvl="4"/>
    <w:lvlOverride w:ilvl="5"/>
    <w:lvlOverride w:ilvl="6"/>
    <w:lvlOverride w:ilvl="7"/>
    <w:lvlOverride w:ilv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rson w15:author="Skeleton_report v4 - session chair">
    <w15:presenceInfo w15:providerId="None" w15:userId="Skeleton_report v4 - session chair"/>
  </w15:person>
  <w15:person w15:author="Skeleton_report v4 - delegate">
    <w15:presenceInfo w15:providerId="None" w15:userId="Skeleton_report v4 - delegate"/>
  </w15:person>
  <w15:person w15:author="Skeleton_report v2 - delegate">
    <w15:presenceInfo w15:providerId="None" w15:userId="Skeleton_report v2 - delegate"/>
  </w15:person>
  <w15:person w15:author="Skeleton_report v3 - delegate">
    <w15:presenceInfo w15:providerId="None" w15:userId="Skeleton_report v3 - deleg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4B1"/>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74"/>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A8"/>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AC4"/>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00"/>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54C"/>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31665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138.zip" TargetMode="External"/><Relationship Id="rId299" Type="http://schemas.openxmlformats.org/officeDocument/2006/relationships/hyperlink" Target="https://www.3gpp.org/ftp/TSG_RAN/WG2_RL2/TSGR2_109_e/Docs/R2-2000380.zip" TargetMode="External"/><Relationship Id="rId21" Type="http://schemas.openxmlformats.org/officeDocument/2006/relationships/hyperlink" Target="https://www.3gpp.org/ftp/TSG_RAN/WG2_RL2/TSGR2_109_e/Docs/R2-2001347.zip" TargetMode="External"/><Relationship Id="rId63" Type="http://schemas.openxmlformats.org/officeDocument/2006/relationships/hyperlink" Target="https://www.3gpp.org/ftp/TSG_RAN/WG2_RL2/TSGR2_109_e/Docs/R2-2002016.zip" TargetMode="External"/><Relationship Id="rId159" Type="http://schemas.openxmlformats.org/officeDocument/2006/relationships/hyperlink" Target="https://www.3gpp.org/ftp/TSG_RAN/WG2_RL2/TSGR2_109_e/Docs/R2-2001531.zip" TargetMode="External"/><Relationship Id="rId324" Type="http://schemas.openxmlformats.org/officeDocument/2006/relationships/hyperlink" Target="https://www.3gpp.org/ftp/TSG_RAN/WG2_RL2/TSGR2_109_e/Docs/R2-2001164.zip" TargetMode="External"/><Relationship Id="rId366" Type="http://schemas.openxmlformats.org/officeDocument/2006/relationships/hyperlink" Target="https://www.3gpp.org/ftp/TSG_RAN/WG2_RL2/TSGR2_109_e/Docs/R2-2002078.zip" TargetMode="External"/><Relationship Id="rId170" Type="http://schemas.openxmlformats.org/officeDocument/2006/relationships/hyperlink" Target="https://www.3gpp.org/ftp/TSG_RAN/WG2_RL2/TSGR2_109_e/Docs/R2-2000374.zip" TargetMode="External"/><Relationship Id="rId226" Type="http://schemas.openxmlformats.org/officeDocument/2006/relationships/hyperlink" Target="http://www.3gpp.org/ftp/TSG_RAN/WG2_RL2/TSGR2_109_e/Docs/R2-2001609.zip" TargetMode="External"/><Relationship Id="rId433" Type="http://schemas.openxmlformats.org/officeDocument/2006/relationships/hyperlink" Target="file:///C:\Data\3GPP\Extracts\RP-151611.docx" TargetMode="External"/><Relationship Id="rId268" Type="http://schemas.openxmlformats.org/officeDocument/2006/relationships/hyperlink" Target="https://www.3gpp.org/ftp/TSG_RAN/WG2_RL2/TSGR2_109_e/Docs/R2-2000727.zip" TargetMode="External"/><Relationship Id="rId32" Type="http://schemas.openxmlformats.org/officeDocument/2006/relationships/hyperlink" Target="https://www.3gpp.org/ftp/TSG_RAN/WG2_RL2/TSGR2_109_e/Docs/R2-2002050.zip" TargetMode="External"/><Relationship Id="rId74" Type="http://schemas.openxmlformats.org/officeDocument/2006/relationships/hyperlink" Target="https://www.3gpp.org/ftp/TSG_RAN/WG2_RL2/TSGR2_109_e/Docs/R2-2000636.zip" TargetMode="External"/><Relationship Id="rId128" Type="http://schemas.openxmlformats.org/officeDocument/2006/relationships/hyperlink" Target="https://www.3gpp.org/ftp/TSG_RAN/WG2_RL2/TSGR2_109_e/Docs/R2-2001142.zip" TargetMode="External"/><Relationship Id="rId335" Type="http://schemas.openxmlformats.org/officeDocument/2006/relationships/hyperlink" Target="https://www.3gpp.org/ftp/TSG_RAN/WG2_RL2/TSGR2_109_e/Docs/R2-2002050.zip" TargetMode="External"/><Relationship Id="rId377" Type="http://schemas.openxmlformats.org/officeDocument/2006/relationships/hyperlink" Target="https://www.3gpp.org/ftp/TSG_RAN/WG2_RL2/TSGR2_109_e/Docs/R2-2000188.zip"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257.zip" TargetMode="External"/><Relationship Id="rId237" Type="http://schemas.openxmlformats.org/officeDocument/2006/relationships/hyperlink" Target="https://www.3gpp.org/ftp/TSG_RAN/WG2_RL2/TSGR2_109_e/Docs/R2-2001008.zip" TargetMode="External"/><Relationship Id="rId402" Type="http://schemas.openxmlformats.org/officeDocument/2006/relationships/hyperlink" Target="file:///C:\Data\3GPP\archive\TSGR\TSGR_47\Docs\RP-100383.zip" TargetMode="External"/><Relationship Id="rId279" Type="http://schemas.openxmlformats.org/officeDocument/2006/relationships/hyperlink" Target="https://www.3gpp.org/ftp/TSG_RAN/WG2_RL2/TSGR2_109_e/Docs/R2-2001505.zip" TargetMode="External"/><Relationship Id="rId444" Type="http://schemas.openxmlformats.org/officeDocument/2006/relationships/hyperlink" Target="file:///C:\Data\3GPP\archive\TSGR\TSGR_73\Docs\RP-161856.zip" TargetMode="External"/><Relationship Id="rId43" Type="http://schemas.openxmlformats.org/officeDocument/2006/relationships/hyperlink" Target="https://www.3gpp.org/ftp/TSG_RAN/WG2_RL2/TSGR2_109_e/Docs/R2-2001031.zip" TargetMode="External"/><Relationship Id="rId139" Type="http://schemas.openxmlformats.org/officeDocument/2006/relationships/hyperlink" Target="https://www.3gpp.org/ftp/TSG_RAN/WG2_RL2/TSGR2_109_e/Docs/R2-2001604.zip" TargetMode="External"/><Relationship Id="rId290" Type="http://schemas.openxmlformats.org/officeDocument/2006/relationships/hyperlink" Target="https://www.3gpp.org/ftp/TSG_RAN/WG2_RL2/TSGR2_109_e/Docs/R2-2002099.zip" TargetMode="External"/><Relationship Id="rId304" Type="http://schemas.openxmlformats.org/officeDocument/2006/relationships/hyperlink" Target="https://www.3gpp.org/ftp/TSG_RAN/WG2_RL2/TSGR2_109_e/Docs/R2-2000657.zip" TargetMode="External"/><Relationship Id="rId346" Type="http://schemas.openxmlformats.org/officeDocument/2006/relationships/hyperlink" Target="https://www.3gpp.org/ftp/TSG_RAN/WG2_RL2/TSGR2_109_e/Docs/R2-2002048.zip" TargetMode="External"/><Relationship Id="rId388" Type="http://schemas.openxmlformats.org/officeDocument/2006/relationships/hyperlink" Target="https://www.3gpp.org/ftp/TSG_RAN/WG2_RL2/TSGR2_109_e/Docs/R2-2001406.zip" TargetMode="External"/><Relationship Id="rId85" Type="http://schemas.openxmlformats.org/officeDocument/2006/relationships/hyperlink" Target="https://www.3gpp.org/ftp/TSG_RAN/WG2_RL2/TSGR2_109_e/Docs/R2-2002056.zip" TargetMode="External"/><Relationship Id="rId150" Type="http://schemas.openxmlformats.org/officeDocument/2006/relationships/hyperlink" Target="https://www.3gpp.org/ftp/TSG_RAN/WG2_RL2/TSGR2_109_e/Docs/R2-2000466.zip" TargetMode="External"/><Relationship Id="rId192" Type="http://schemas.openxmlformats.org/officeDocument/2006/relationships/hyperlink" Target="https://www.3gpp.org/ftp/TSG_RAN/WG2_RL2/TSGR2_109_e/Docs/R2-2002040.zip" TargetMode="External"/><Relationship Id="rId206" Type="http://schemas.openxmlformats.org/officeDocument/2006/relationships/hyperlink" Target="https://www.3gpp.org/ftp/TSG_RAN/WG2_RL2/TSGR2_109_e/Docs/R2-2001004.zip" TargetMode="External"/><Relationship Id="rId413" Type="http://schemas.openxmlformats.org/officeDocument/2006/relationships/hyperlink" Target="file:///C:\Data\3GPP\Extracts\RP-110709.doc" TargetMode="External"/><Relationship Id="rId248" Type="http://schemas.openxmlformats.org/officeDocument/2006/relationships/hyperlink" Target="https://www.3gpp.org/ftp/TSG_RAN/WG2_RL2/TSGR2_109_e/Docs/R2-2001538.zip" TargetMode="External"/><Relationship Id="rId455" Type="http://schemas.openxmlformats.org/officeDocument/2006/relationships/hyperlink" Target="file:///C:\Data\3GPP\archive\TSGR\TSGR_62\Docs\RP-132061.zip" TargetMode="Externa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1156.zip" TargetMode="External"/><Relationship Id="rId315" Type="http://schemas.openxmlformats.org/officeDocument/2006/relationships/hyperlink" Target="https://www.3gpp.org/ftp/TSG_RAN/WG2_RL2/TSGR2_109_e/Docs/R2-2000123.zip" TargetMode="External"/><Relationship Id="rId357" Type="http://schemas.openxmlformats.org/officeDocument/2006/relationships/hyperlink" Target="https://www.3gpp.org/ftp/TSG_RAN/WG2_RL2/TSGR2_109_e/Docs/R2-2002075.zip" TargetMode="External"/><Relationship Id="rId54" Type="http://schemas.openxmlformats.org/officeDocument/2006/relationships/hyperlink" Target="https://www.3gpp.org/ftp/TSG_RAN/WG2_RL2/TSGR2_109_e/Docs/R2-2002033.zip" TargetMode="External"/><Relationship Id="rId96" Type="http://schemas.openxmlformats.org/officeDocument/2006/relationships/hyperlink" Target="https://www.3gpp.org/ftp/TSG_RAN/WG2_RL2/TSGR2_109_e/Docs/R2-2001156.zip" TargetMode="External"/><Relationship Id="rId161" Type="http://schemas.openxmlformats.org/officeDocument/2006/relationships/hyperlink" Target="https://www.3gpp.org/ftp/TSG_RAN/WG2_RL2/TSGR2_109_e/Docs/R2-2001543.zip" TargetMode="External"/><Relationship Id="rId217" Type="http://schemas.openxmlformats.org/officeDocument/2006/relationships/hyperlink" Target="https://www.3gpp.org/ftp/TSG_RAN/WG2_RL2/TSGR2_109_e/Docs/R2-2001609.zip" TargetMode="External"/><Relationship Id="rId399" Type="http://schemas.openxmlformats.org/officeDocument/2006/relationships/hyperlink" Target="file:///C:\Data\3GPP\archive\TSGR\TSGR_52\Docs\RP-110911.zip" TargetMode="External"/><Relationship Id="rId259" Type="http://schemas.openxmlformats.org/officeDocument/2006/relationships/hyperlink" Target="https://www.3gpp.org/ftp/TSG_RAN/WG2_RL2/TSGR2_109_e/Docs/R2-2000128.zip" TargetMode="External"/><Relationship Id="rId424" Type="http://schemas.openxmlformats.org/officeDocument/2006/relationships/hyperlink" Target="file:///C:\Data\3GPP\archive\TSGR\TSGR_58\Docs\RP-121772.zip" TargetMode="External"/><Relationship Id="rId466" Type="http://schemas.openxmlformats.org/officeDocument/2006/relationships/hyperlink" Target="file:///C:\Data\3GPP\archive\TSGR\TSGR_81\Docs\RP-182004.zip" TargetMode="External"/><Relationship Id="rId23" Type="http://schemas.openxmlformats.org/officeDocument/2006/relationships/hyperlink" Target="https://www.3gpp.org/ftp/TSG_RAN/WG2_RL2/TSGR2_109_e/Docs/R2-2001134.zip" TargetMode="External"/><Relationship Id="rId119" Type="http://schemas.openxmlformats.org/officeDocument/2006/relationships/hyperlink" Target="https://www.3gpp.org/ftp/TSG_RAN/WG2_RL2/TSGR2_109_e/Docs/R2-2001141.zip" TargetMode="External"/><Relationship Id="rId270" Type="http://schemas.openxmlformats.org/officeDocument/2006/relationships/hyperlink" Target="https://www.3gpp.org/ftp/TSG_RAN/WG2_RL2/TSGR2_109_e/Docs/R2-2000729.zip" TargetMode="External"/><Relationship Id="rId326" Type="http://schemas.openxmlformats.org/officeDocument/2006/relationships/hyperlink" Target="https://www.3gpp.org/ftp/TSG_RAN/WG2_RL2/TSGR2_109_e/Docs/R2-2001539.zip" TargetMode="External"/><Relationship Id="rId65" Type="http://schemas.openxmlformats.org/officeDocument/2006/relationships/hyperlink" Target="https://www.3gpp.org/ftp/TSG_RAN/WG2_RL2/TSGR2_109_e/Docs/R2-2002070.zip" TargetMode="External"/><Relationship Id="rId130" Type="http://schemas.openxmlformats.org/officeDocument/2006/relationships/hyperlink" Target="https://www.3gpp.org/ftp/TSG_RAN/WG2_RL2/TSGR2_109_e/Docs/R2-2001135.zip" TargetMode="External"/><Relationship Id="rId368" Type="http://schemas.openxmlformats.org/officeDocument/2006/relationships/hyperlink" Target="https://www.3gpp.org/ftp/TSG_RAN/WG2_RL2/TSGR2_109_e/Docs/R2-2001165.zip" TargetMode="External"/><Relationship Id="rId172" Type="http://schemas.openxmlformats.org/officeDocument/2006/relationships/hyperlink" Target="https://www.3gpp.org/ftp/TSG_RAN/WG2_RL2/TSGR2_109_e/Docs/R2-2000444.zip" TargetMode="External"/><Relationship Id="rId193" Type="http://schemas.openxmlformats.org/officeDocument/2006/relationships/hyperlink" Target="https://www.3gpp.org/ftp/TSG_RAN/WG2_RL2/TSGR2_109_e/Docs/R2-2000331.zip" TargetMode="External"/><Relationship Id="rId207" Type="http://schemas.openxmlformats.org/officeDocument/2006/relationships/hyperlink" Target="https://www.3gpp.org/ftp/TSG_RAN/WG2_RL2/TSGR2_109_e/Docs/R2-2001305.zip" TargetMode="External"/><Relationship Id="rId228" Type="http://schemas.openxmlformats.org/officeDocument/2006/relationships/hyperlink" Target="https://www.3gpp.org/ftp/TSG_RAN/WG2_RL2/TSGR2_109_e/Docs/R2-2000446.zip" TargetMode="External"/><Relationship Id="rId249" Type="http://schemas.openxmlformats.org/officeDocument/2006/relationships/hyperlink" Target="https://www.3gpp.org/ftp/TSG_RAN/WG2_RL2/TSGR2_109_e/Docs/R2-2000901.zip" TargetMode="External"/><Relationship Id="rId414" Type="http://schemas.openxmlformats.org/officeDocument/2006/relationships/hyperlink" Target="file:///C:\Data\3GPP\archive\TSGR\TSGR_56\Docs\RP-120871.zip" TargetMode="External"/><Relationship Id="rId435" Type="http://schemas.openxmlformats.org/officeDocument/2006/relationships/hyperlink" Target="file:///C:\Data\3GPP\archive\TSGR\TSGR_69\Docs\RP-151615.zip" TargetMode="External"/><Relationship Id="rId456" Type="http://schemas.openxmlformats.org/officeDocument/2006/relationships/hyperlink" Target="file:///C:\Data\3GPP\Extracts\RP-150662%20RAN%20ACDC%20WID%20Rev.doc"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1157.zip" TargetMode="External"/><Relationship Id="rId260" Type="http://schemas.openxmlformats.org/officeDocument/2006/relationships/hyperlink" Target="https://www.3gpp.org/ftp/TSG_RAN/WG2_RL2/TSGR2_109_e/Docs/R2-2000378.zip" TargetMode="External"/><Relationship Id="rId281" Type="http://schemas.openxmlformats.org/officeDocument/2006/relationships/hyperlink" Target="https://www.3gpp.org/ftp/TSG_RAN/WG2_RL2/TSGR2_109_e/Docs/R2-2001583.zip" TargetMode="External"/><Relationship Id="rId316" Type="http://schemas.openxmlformats.org/officeDocument/2006/relationships/hyperlink" Target="https://www.3gpp.org/ftp/TSG_RAN/WG2_RL2/TSGR2_109_e/Docs/R2-2000537.zip" TargetMode="External"/><Relationship Id="rId337" Type="http://schemas.openxmlformats.org/officeDocument/2006/relationships/hyperlink" Target="https://www.3gpp.org/ftp/TSG_RAN/WG2_RL2/TSGR2_109_e/Docs/R2-2002050.zip" TargetMode="External"/><Relationship Id="rId34" Type="http://schemas.openxmlformats.org/officeDocument/2006/relationships/hyperlink" Target="https://www.3gpp.org/ftp/TSG_RAN/WG2_RL2/TSGR2_109_e/Docs/R2-2002050.zip" TargetMode="External"/><Relationship Id="rId55" Type="http://schemas.openxmlformats.org/officeDocument/2006/relationships/hyperlink" Target="https://www.3gpp.org/ftp/TSG_RAN/WG2_RL2/TSGR2_109_e/Docs/R2-2000461.zip" TargetMode="External"/><Relationship Id="rId76" Type="http://schemas.openxmlformats.org/officeDocument/2006/relationships/hyperlink" Target="https://www.3gpp.org/ftp/TSG_RAN/WG2_RL2/TSGR2_109_e/Docs/R2-2000680.zip" TargetMode="External"/><Relationship Id="rId97" Type="http://schemas.openxmlformats.org/officeDocument/2006/relationships/hyperlink" Target="https://www.3gpp.org/ftp/TSG_RAN/WG2_RL2/TSGR2_109_e/Docs/R2-2001157.zip" TargetMode="External"/><Relationship Id="rId120" Type="http://schemas.openxmlformats.org/officeDocument/2006/relationships/hyperlink" Target="https://www.3gpp.org/ftp/TSG_RAN/WG2_RL2/TSGR2_109_e/Docs/R2-2001142.zip" TargetMode="External"/><Relationship Id="rId141" Type="http://schemas.openxmlformats.org/officeDocument/2006/relationships/hyperlink" Target="file:///C:\Data\3GPP\archive\TSGR\TSGR_83\Docs\RP-190489.zip" TargetMode="External"/><Relationship Id="rId358" Type="http://schemas.openxmlformats.org/officeDocument/2006/relationships/hyperlink" Target="https://www.3gpp.org/ftp/TSG_RAN/WG2_RL2/TSGR2_109_e/Docs/R2-2002078.zip" TargetMode="External"/><Relationship Id="rId379" Type="http://schemas.openxmlformats.org/officeDocument/2006/relationships/hyperlink" Target="https://www.3gpp.org/ftp/TSG_RAN/WG2_RL2/TSGR2_109_e/Docs/R2-2000398.zip" TargetMode="External"/><Relationship Id="rId7" Type="http://schemas.openxmlformats.org/officeDocument/2006/relationships/endnotes" Target="endnotes.xml"/><Relationship Id="rId162" Type="http://schemas.openxmlformats.org/officeDocument/2006/relationships/hyperlink" Target="https://www.3gpp.org/ftp/TSG_RAN/WG2_RL2/TSGR2_109_e/Docs/R2-2001520.zip" TargetMode="External"/><Relationship Id="rId183" Type="http://schemas.openxmlformats.org/officeDocument/2006/relationships/hyperlink" Target="https://www.3gpp.org/ftp/TSG_RAN/WG2_RL2/TSGR2_109_e/Docs/R2-2001259.zip" TargetMode="External"/><Relationship Id="rId218" Type="http://schemas.openxmlformats.org/officeDocument/2006/relationships/hyperlink" Target="https://www.3gpp.org/ftp/TSG_RAN/WG2_RL2/TSGR2_109_e/Docs/R2-2001623.zip" TargetMode="External"/><Relationship Id="rId239" Type="http://schemas.openxmlformats.org/officeDocument/2006/relationships/hyperlink" Target="https://www.3gpp.org/ftp/TSG_RAN/WG2_RL2/TSGR2_109_e/Docs/R2-2001044.zip" TargetMode="External"/><Relationship Id="rId390" Type="http://schemas.openxmlformats.org/officeDocument/2006/relationships/hyperlink" Target="https://www.3gpp.org/ftp/TSG_RAN/WG2_RL2/TSGR2_109_e/Docs/R2-2000437.zip" TargetMode="External"/><Relationship Id="rId404" Type="http://schemas.openxmlformats.org/officeDocument/2006/relationships/hyperlink" Target="file:///C:\Data\3GPP\archive\TSGR\TSGR_58\Docs\RP-121999.zip" TargetMode="External"/><Relationship Id="rId425" Type="http://schemas.openxmlformats.org/officeDocument/2006/relationships/hyperlink" Target="file:///C:\Data\3GPP\Extracts\RP-140434_SCM%20WID.doc" TargetMode="External"/><Relationship Id="rId446" Type="http://schemas.openxmlformats.org/officeDocument/2006/relationships/hyperlink" Target="file:///C:\Data\3GPP\Extracts\RP-162488%20WID.doc" TargetMode="External"/><Relationship Id="rId467" Type="http://schemas.openxmlformats.org/officeDocument/2006/relationships/hyperlink" Target="file:///C:\Data\3GPP\archive\TSGR\TSGR_80\Docs\RP-181310.zip" TargetMode="External"/><Relationship Id="rId250" Type="http://schemas.openxmlformats.org/officeDocument/2006/relationships/hyperlink" Target="https://www.3gpp.org/ftp/TSG_RAN/WG2_RL2/TSGR2_109_e/Docs/R2-2000901.zip" TargetMode="External"/><Relationship Id="rId271" Type="http://schemas.openxmlformats.org/officeDocument/2006/relationships/hyperlink" Target="https://www.3gpp.org/ftp/TSG_RAN/WG2_RL2/TSGR2_109_e/Docs/R2-2000730.zip" TargetMode="External"/><Relationship Id="rId292" Type="http://schemas.openxmlformats.org/officeDocument/2006/relationships/hyperlink" Target="https://www.3gpp.org/ftp/TSG_RAN/WG2_RL2/TSGR2_109_e/Docs/R2-2002099.zip" TargetMode="External"/><Relationship Id="rId306" Type="http://schemas.openxmlformats.org/officeDocument/2006/relationships/hyperlink" Target="https://www.3gpp.org/ftp/TSG_RAN/WG2_RL2/TSGR2_109_e/Docs/R2-2000898.zip" TargetMode="External"/><Relationship Id="rId24" Type="http://schemas.openxmlformats.org/officeDocument/2006/relationships/hyperlink" Target="https://www.3gpp.org/ftp/TSG_RAN/WG2_RL2/TSGR2_109_e/Docs/R2-2001135.zip" TargetMode="External"/><Relationship Id="rId45" Type="http://schemas.openxmlformats.org/officeDocument/2006/relationships/hyperlink" Target="https://www.3gpp.org/ftp/TSG_RAN/WG2_RL2/TSGR2_109_e/Docs/R2-2001405.zip" TargetMode="External"/><Relationship Id="rId66" Type="http://schemas.openxmlformats.org/officeDocument/2006/relationships/hyperlink" Target="https://www.3gpp.org/ftp/TSG_RAN/WG2_RL2/TSGR2_109_e/Docs/R2-2002070.zip" TargetMode="External"/><Relationship Id="rId87" Type="http://schemas.openxmlformats.org/officeDocument/2006/relationships/hyperlink" Target="https://www.3gpp.org/ftp/TSG_RAN/WG2_RL2/TSGR2_109_e/Docs/R2-2000663.zip" TargetMode="External"/><Relationship Id="rId110" Type="http://schemas.openxmlformats.org/officeDocument/2006/relationships/hyperlink" Target="https://www.3gpp.org/ftp/TSG_RAN/WG2_RL2/TSGR2_109_e/Docs/R2-2001508.zip" TargetMode="External"/><Relationship Id="rId131" Type="http://schemas.openxmlformats.org/officeDocument/2006/relationships/hyperlink" Target="https://www.3gpp.org/ftp/TSG_RAN/WG2_RL2/TSGR2_109_e/Docs/R2-2001136.zip" TargetMode="External"/><Relationship Id="rId327" Type="http://schemas.openxmlformats.org/officeDocument/2006/relationships/hyperlink" Target="https://www.3gpp.org/ftp/TSG_RAN/WG2_RL2/TSGR2_109_e/Docs/R2-2000459.zip" TargetMode="External"/><Relationship Id="rId348" Type="http://schemas.openxmlformats.org/officeDocument/2006/relationships/hyperlink" Target="https://www.3gpp.org/ftp/TSG_RAN/WG2_RL2/TSGR2_109_e/Docs/R2-2000180.zip" TargetMode="External"/><Relationship Id="rId369" Type="http://schemas.openxmlformats.org/officeDocument/2006/relationships/hyperlink" Target="https://www.3gpp.org/ftp/TSG_RAN/WG2_RL2/TSGR2_109_e/Docs/R2-2000987.zip" TargetMode="External"/><Relationship Id="rId152" Type="http://schemas.openxmlformats.org/officeDocument/2006/relationships/hyperlink" Target="https://www.3gpp.org/ftp/TSG_RAN/WG2_RL2/TSGR2_109_e/Docs/R2-2001093.zip" TargetMode="External"/><Relationship Id="rId173" Type="http://schemas.openxmlformats.org/officeDocument/2006/relationships/hyperlink" Target="https://www.3gpp.org/ftp/TSG_RAN/WG2_RL2/TSGR2_109_e/Docs/R2-2000445.zip" TargetMode="External"/><Relationship Id="rId194" Type="http://schemas.openxmlformats.org/officeDocument/2006/relationships/hyperlink" Target="https://www.3gpp.org/ftp/TSG_RAN/WG2_RL2/TSGR2_109_e/Docs/R2-2000376.zip" TargetMode="External"/><Relationship Id="rId208" Type="http://schemas.openxmlformats.org/officeDocument/2006/relationships/hyperlink" Target="https://www.3gpp.org/ftp/TSG_RAN/WG2_RL2/TSGR2_109_e/Docs/R2-2001306.zip" TargetMode="External"/><Relationship Id="rId229" Type="http://schemas.openxmlformats.org/officeDocument/2006/relationships/hyperlink" Target="https://www.3gpp.org/ftp/TSG_RAN/WG2_RL2/TSGR2_109_e/Docs/R2-2000447.zip" TargetMode="External"/><Relationship Id="rId380" Type="http://schemas.openxmlformats.org/officeDocument/2006/relationships/hyperlink" Target="https://www.3gpp.org/ftp/TSG_RAN/WG2_RL2/TSGR2_109_e/Docs/R2-2000426.zip" TargetMode="External"/><Relationship Id="rId415" Type="http://schemas.openxmlformats.org/officeDocument/2006/relationships/hyperlink" Target="file:///C:\Data\3GPP\archive\TSGR\TSGR_66\Docs\RP-141797.zip" TargetMode="External"/><Relationship Id="rId436" Type="http://schemas.openxmlformats.org/officeDocument/2006/relationships/hyperlink" Target="file:///C:\Data\3GPP\archive\TSGR\TSGR_74\Docs\RP-162229.zip" TargetMode="External"/><Relationship Id="rId457" Type="http://schemas.openxmlformats.org/officeDocument/2006/relationships/hyperlink" Target="file:///C:\Data\3GPP\archive\TSGR\TSGR_76\Docs\RP-171468.zip" TargetMode="External"/><Relationship Id="rId240" Type="http://schemas.openxmlformats.org/officeDocument/2006/relationships/hyperlink" Target="https://www.3gpp.org/ftp/TSG_RAN/WG2_RL2/TSGR2_109_e/Docs/R2-2001045.zip" TargetMode="External"/><Relationship Id="rId261" Type="http://schemas.openxmlformats.org/officeDocument/2006/relationships/hyperlink" Target="https://www.3gpp.org/ftp/TSG_RAN/WG2_RL2/TSGR2_109_e/Docs/R2-2000379.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0180.zip" TargetMode="External"/><Relationship Id="rId56" Type="http://schemas.openxmlformats.org/officeDocument/2006/relationships/hyperlink" Target="https://www.3gpp.org/ftp/TSG_RAN/WG2_RL2/TSGR2_109_e/Docs/R2-2002033.zip" TargetMode="External"/><Relationship Id="rId77" Type="http://schemas.openxmlformats.org/officeDocument/2006/relationships/hyperlink" Target="https://www.3gpp.org/ftp/TSG_RAN/WG2_RL2/TSGR2_109_e/Docs/R2-2000685.zip" TargetMode="External"/><Relationship Id="rId100" Type="http://schemas.openxmlformats.org/officeDocument/2006/relationships/hyperlink" Target="https://www.3gpp.org/ftp/TSG_RAN/WG2_RL2/TSGR2_109_e/Docs/R2-2001351.zip" TargetMode="External"/><Relationship Id="rId282" Type="http://schemas.openxmlformats.org/officeDocument/2006/relationships/hyperlink" Target="https://www.3gpp.org/ftp/TSG_RAN/WG2_RL2/TSGR2_109_e/Docs/R2-2001639.zip" TargetMode="External"/><Relationship Id="rId317" Type="http://schemas.openxmlformats.org/officeDocument/2006/relationships/hyperlink" Target="https://www.3gpp.org/ftp/TSG_RAN/WG2_RL2/TSGR2_109_e/Docs/R2-2000654.zip" TargetMode="External"/><Relationship Id="rId338" Type="http://schemas.openxmlformats.org/officeDocument/2006/relationships/hyperlink" Target="https://www.3gpp.org/ftp/TSG_RAN/WG2_RL2/TSGR2_109_e/Docs/R2-2000180.zip" TargetMode="External"/><Relationship Id="rId359" Type="http://schemas.openxmlformats.org/officeDocument/2006/relationships/hyperlink" Target="https://www.3gpp.org/ftp/TSG_RAN/WG2_RL2/TSGR2_109_e/Docs/R2-2002048.zip" TargetMode="Externa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1508.zip" TargetMode="External"/><Relationship Id="rId121" Type="http://schemas.openxmlformats.org/officeDocument/2006/relationships/hyperlink" Target="https://www.3gpp.org/ftp/TSG_RAN/WG2_RL2/TSGR2_109_e/Docs/R2-2001134.zip" TargetMode="External"/><Relationship Id="rId142" Type="http://schemas.openxmlformats.org/officeDocument/2006/relationships/hyperlink" Target="https://www.3gpp.org/ftp/TSG_RAN/WG2_RL2/TSGR2_109_e/Docs/R2-2000015.zip" TargetMode="External"/><Relationship Id="rId163" Type="http://schemas.openxmlformats.org/officeDocument/2006/relationships/hyperlink" Target="https://www.3gpp.org/ftp/TSG_RAN/WG2_RL2/TSGR2_109_e/Docs/R2-2001530.zip" TargetMode="External"/><Relationship Id="rId184" Type="http://schemas.openxmlformats.org/officeDocument/2006/relationships/hyperlink" Target="https://www.3gpp.org/ftp/TSG_RAN/WG2_RL2/TSGR2_109_e/Docs/R2-2001384.zip" TargetMode="External"/><Relationship Id="rId219" Type="http://schemas.openxmlformats.org/officeDocument/2006/relationships/hyperlink" Target="https://www.3gpp.org/ftp/TSG_RAN/WG2_RL2/TSGR2_109_e/Docs/R2-2002070.zip" TargetMode="External"/><Relationship Id="rId370" Type="http://schemas.openxmlformats.org/officeDocument/2006/relationships/hyperlink" Target="https://www.3gpp.org/ftp/TSG_RAN/WG2_RL2/TSGR2_109_e/Docs/R2-2000988.zip" TargetMode="External"/><Relationship Id="rId391" Type="http://schemas.openxmlformats.org/officeDocument/2006/relationships/hyperlink" Target="https://www.3gpp.org/ftp/TSG_RAN/WG2_RL2/TSGR2_109_e/Docs/R2-2001407.zip" TargetMode="External"/><Relationship Id="rId405" Type="http://schemas.openxmlformats.org/officeDocument/2006/relationships/hyperlink" Target="file:///C:\Data\3GPP\archive\TSGR\TSGR_55\Docs\RP-120258.zip" TargetMode="External"/><Relationship Id="rId426" Type="http://schemas.openxmlformats.org/officeDocument/2006/relationships/hyperlink" Target="file:///C:\Data\3GPP\Extracts\RP-151045.doc" TargetMode="External"/><Relationship Id="rId447" Type="http://schemas.openxmlformats.org/officeDocument/2006/relationships/hyperlink" Target="file:///C:\Data\3GPP\Extracts\RP-160623%20WID_eFD-MIMO.doc" TargetMode="External"/><Relationship Id="rId230" Type="http://schemas.openxmlformats.org/officeDocument/2006/relationships/hyperlink" Target="https://www.3gpp.org/ftp/TSG_RAN/WG2_RL2/TSGR2_109_e/Docs/R2-2000554.zip" TargetMode="External"/><Relationship Id="rId251" Type="http://schemas.openxmlformats.org/officeDocument/2006/relationships/hyperlink" Target="https://www.3gpp.org/ftp/TSG_RAN/WG2_RL2/TSGR2_109_e/Docs/R2-2000901.zip" TargetMode="External"/><Relationship Id="rId468" Type="http://schemas.openxmlformats.org/officeDocument/2006/relationships/hyperlink" Target="file:///C:\Data\3GPP\archive\TSGR\TSGR_81\Docs\RP-181743.zip" TargetMode="External"/><Relationship Id="rId25" Type="http://schemas.openxmlformats.org/officeDocument/2006/relationships/hyperlink" Target="https://www.3gpp.org/ftp/TSG_RAN/WG2_RL2/TSGR2_109_e/Docs/R2-2001136.zip" TargetMode="External"/><Relationship Id="rId46" Type="http://schemas.openxmlformats.org/officeDocument/2006/relationships/hyperlink" Target="https://www.3gpp.org/ftp/TSG_RAN/WG2_RL2/TSGR2_109_e/Docs/R2-2001406.zip" TargetMode="External"/><Relationship Id="rId67" Type="http://schemas.openxmlformats.org/officeDocument/2006/relationships/hyperlink" Target="https://www.3gpp.org/ftp/TSG_RAN/WG2_RL2/TSGR2_109_e/Docs/R2-2000901.zip" TargetMode="External"/><Relationship Id="rId272" Type="http://schemas.openxmlformats.org/officeDocument/2006/relationships/hyperlink" Target="https://www.3gpp.org/ftp/TSG_RAN/WG2_RL2/TSGR2_109_e/Docs/R2-2000731.zip" TargetMode="External"/><Relationship Id="rId293" Type="http://schemas.openxmlformats.org/officeDocument/2006/relationships/hyperlink" Target="https://www.3gpp.org/ftp/TSG_RAN/WG2_RL2/TSGR2_109_e/Docs/R2-2001532.zip" TargetMode="External"/><Relationship Id="rId307" Type="http://schemas.openxmlformats.org/officeDocument/2006/relationships/hyperlink" Target="https://www.3gpp.org/ftp/TSG_RAN/WG2_RL2/TSGR2_109_e/Docs/R2-2001506.zip" TargetMode="External"/><Relationship Id="rId328" Type="http://schemas.openxmlformats.org/officeDocument/2006/relationships/hyperlink" Target="https://www.3gpp.org/ftp/TSG_RAN/WG2_RL2/TSGR2_109_e/Docs/R2-2002041.zip" TargetMode="External"/><Relationship Id="rId349" Type="http://schemas.openxmlformats.org/officeDocument/2006/relationships/hyperlink" Target="https://www.3gpp.org/ftp/TSG_RAN/WG2_RL2/TSGR2_109_e/Docs/R2-2001410.zip" TargetMode="External"/><Relationship Id="rId88" Type="http://schemas.openxmlformats.org/officeDocument/2006/relationships/hyperlink" Target="https://www.3gpp.org/ftp/TSG_RAN/WG2_RL2/TSGR2_109_e/Docs/R2-2000636.zip" TargetMode="External"/><Relationship Id="rId111" Type="http://schemas.openxmlformats.org/officeDocument/2006/relationships/hyperlink" Target="https://www.3gpp.org/ftp/TSG_RAN/WG2_RL2/TSGR2_109_e/Docs/R2-2001347.zip" TargetMode="External"/><Relationship Id="rId132" Type="http://schemas.openxmlformats.org/officeDocument/2006/relationships/hyperlink" Target="https://www.3gpp.org/ftp/TSG_RAN/WG2_RL2/TSGR2_109_e/Docs/R2-2001137.zip" TargetMode="External"/><Relationship Id="rId153" Type="http://schemas.openxmlformats.org/officeDocument/2006/relationships/hyperlink" Target="https://www.3gpp.org/ftp/TSG_RAN/WG2_RL2/TSGR2_109_e/Docs/R2-2001270.zip" TargetMode="External"/><Relationship Id="rId174" Type="http://schemas.openxmlformats.org/officeDocument/2006/relationships/hyperlink" Target="https://www.3gpp.org/ftp/TSG_RAN/WG2_RL2/TSGR2_109_e/Docs/R2-2000464.zip" TargetMode="External"/><Relationship Id="rId195" Type="http://schemas.openxmlformats.org/officeDocument/2006/relationships/hyperlink" Target="https://www.3gpp.org/ftp/TSG_RAN/WG2_RL2/TSGR2_109_e/Docs/R2-2001003.zip" TargetMode="External"/><Relationship Id="rId209" Type="http://schemas.openxmlformats.org/officeDocument/2006/relationships/hyperlink" Target="https://www.3gpp.org/ftp/TSG_RAN/WG2_RL2/TSGR2_109_e/Docs/R2-2001386.zip" TargetMode="External"/><Relationship Id="rId360" Type="http://schemas.openxmlformats.org/officeDocument/2006/relationships/hyperlink" Target="https://www.3gpp.org/ftp/TSG_RAN/WG2_RL2/TSGR2_109_e/Docs/R2-2002050.zip" TargetMode="External"/><Relationship Id="rId381" Type="http://schemas.openxmlformats.org/officeDocument/2006/relationships/hyperlink" Target="https://www.3gpp.org/ftp/TSG_RAN/WG2_RL2/TSGR2_109_e/Docs/R2-2001031.zip" TargetMode="External"/><Relationship Id="rId416" Type="http://schemas.openxmlformats.org/officeDocument/2006/relationships/hyperlink" Target="file:///C:\Data\3GPP\archive\TSGR\TSGR_62\Docs\RP-132073.zip" TargetMode="External"/><Relationship Id="rId220" Type="http://schemas.openxmlformats.org/officeDocument/2006/relationships/hyperlink" Target="https://www.3gpp.org/ftp/TSG_RAN/WG2_RL2/TSGR2_109_e/Docs/R2-2002070.zip" TargetMode="External"/><Relationship Id="rId241" Type="http://schemas.openxmlformats.org/officeDocument/2006/relationships/hyperlink" Target="https://www.3gpp.org/ftp/TSG_RAN/WG2_RL2/TSGR2_109_e/Docs/R2-2001103.zip" TargetMode="External"/><Relationship Id="rId437" Type="http://schemas.openxmlformats.org/officeDocument/2006/relationships/hyperlink" Target="file:///C:\Data\3GPP\Extracts\RP-160923%20eLWA-WID.doc" TargetMode="External"/><Relationship Id="rId458" Type="http://schemas.openxmlformats.org/officeDocument/2006/relationships/hyperlink" Target="file:///C:\Data\3GPP\archive\TSGR\TSGR_81\Docs\RP-181746.zip"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1410.zip" TargetMode="External"/><Relationship Id="rId57" Type="http://schemas.openxmlformats.org/officeDocument/2006/relationships/hyperlink" Target="https://www.3gpp.org/ftp/TSG_RAN/WG2_RL2/TSGR2_109_e/Docs/R2-2000461.zip" TargetMode="External"/><Relationship Id="rId262" Type="http://schemas.openxmlformats.org/officeDocument/2006/relationships/hyperlink" Target="https://www.3gpp.org/ftp/TSG_RAN/WG2_RL2/TSGR2_109_e/Docs/R2-2000383.zip" TargetMode="External"/><Relationship Id="rId283" Type="http://schemas.openxmlformats.org/officeDocument/2006/relationships/hyperlink" Target="https://www.3gpp.org/ftp/TSG_RAN/WG2_RL2/TSGR2_109_e/Docs/R2-2001646.zip" TargetMode="External"/><Relationship Id="rId318" Type="http://schemas.openxmlformats.org/officeDocument/2006/relationships/hyperlink" Target="https://www.3gpp.org/ftp/TSG_RAN/WG2_RL2/TSGR2_109_e/Docs/R2-2000655.zip" TargetMode="External"/><Relationship Id="rId339" Type="http://schemas.openxmlformats.org/officeDocument/2006/relationships/hyperlink" Target="https://www.3gpp.org/ftp/TSG_RAN/WG2_RL2/TSGR2_109_e/Docs/R2-2001410.zip" TargetMode="External"/><Relationship Id="rId78" Type="http://schemas.openxmlformats.org/officeDocument/2006/relationships/hyperlink" Target="https://www.3gpp.org/ftp/TSG_RAN/WG2_RL2/TSGR2_109_e/Docs/R2-2000761.zip" TargetMode="External"/><Relationship Id="rId99" Type="http://schemas.openxmlformats.org/officeDocument/2006/relationships/hyperlink" Target="https://www.3gpp.org/ftp/TSG_RAN/WG2_RL2/TSGR2_109_e/Docs/R2-2001347.zip" TargetMode="External"/><Relationship Id="rId101" Type="http://schemas.openxmlformats.org/officeDocument/2006/relationships/hyperlink" Target="https://www.3gpp.org/ftp/TSG_RAN/WG2_RL2/TSGR2_109_e/Docs/R2-2001156.zip" TargetMode="External"/><Relationship Id="rId122" Type="http://schemas.openxmlformats.org/officeDocument/2006/relationships/hyperlink" Target="https://www.3gpp.org/ftp/TSG_RAN/WG2_RL2/TSGR2_109_e/Docs/R2-2001135.zip" TargetMode="External"/><Relationship Id="rId143" Type="http://schemas.openxmlformats.org/officeDocument/2006/relationships/hyperlink" Target="https://www.3gpp.org/ftp/TSG_RAN/WG2_RL2/TSGR2_109_e/Docs/R2-2000037.zip" TargetMode="External"/><Relationship Id="rId164" Type="http://schemas.openxmlformats.org/officeDocument/2006/relationships/hyperlink" Target="https://www.3gpp.org/ftp/TSG_RAN/WG2_RL2/TSGR2_109_e/Docs/R2-2001531.zip" TargetMode="External"/><Relationship Id="rId185" Type="http://schemas.openxmlformats.org/officeDocument/2006/relationships/hyperlink" Target="https://www.3gpp.org/ftp/TSG_RAN/WG2_RL2/TSGR2_109_e/Docs/R2-2001385.zip" TargetMode="External"/><Relationship Id="rId350" Type="http://schemas.openxmlformats.org/officeDocument/2006/relationships/hyperlink" Target="https://www.3gpp.org/ftp/TSG_RAN/WG2_RL2/TSGR2_109_e/Docs/R2-2001408.zip" TargetMode="External"/><Relationship Id="rId371" Type="http://schemas.openxmlformats.org/officeDocument/2006/relationships/hyperlink" Target="https://www.3gpp.org/ftp/TSG_RAN/WG2_RL2/TSGR2_109_e/Docs/R2-2000987.zip" TargetMode="External"/><Relationship Id="rId406" Type="http://schemas.openxmlformats.org/officeDocument/2006/relationships/hyperlink" Target="file:///C:\Data\3GPP\archive\TSGR\TSGR_55\Docs\RP-120256.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1535.zip" TargetMode="External"/><Relationship Id="rId392" Type="http://schemas.openxmlformats.org/officeDocument/2006/relationships/hyperlink" Target="https://www.3gpp.org/ftp/TSG_RAN/WG2_RL2/TSGR2_109_e/Docs/R2-2000436.zip" TargetMode="External"/><Relationship Id="rId427" Type="http://schemas.openxmlformats.org/officeDocument/2006/relationships/hyperlink" Target="file:///C:\Data\3GPP\Extracts\RP-151984.doc" TargetMode="External"/><Relationship Id="rId448" Type="http://schemas.openxmlformats.org/officeDocument/2006/relationships/hyperlink" Target="file:///C:\Data\3GPP\archive\TSGR\TSGR_72\Docs\RP-161019.zip" TargetMode="External"/><Relationship Id="rId469" Type="http://schemas.openxmlformats.org/officeDocument/2006/relationships/hyperlink" Target="file:///C:\Data\3GPP\Extracts\RP-182133_INOBEARRAN_WID_v05.doc" TargetMode="External"/><Relationship Id="rId26" Type="http://schemas.openxmlformats.org/officeDocument/2006/relationships/hyperlink" Target="https://www.3gpp.org/ftp/TSG_RAN/WG2_RL2/TSGR2_109_e/Docs/R2-2001137.zip" TargetMode="External"/><Relationship Id="rId231" Type="http://schemas.openxmlformats.org/officeDocument/2006/relationships/hyperlink" Target="https://www.3gpp.org/ftp/TSG_RAN/WG2_RL2/TSGR2_109_e/Docs/R2-2000560.zip" TargetMode="External"/><Relationship Id="rId252" Type="http://schemas.openxmlformats.org/officeDocument/2006/relationships/hyperlink" Target="file:///C:\Data\3GPP\TSGR\TSGR_84\docs\RP-190921.zip" TargetMode="External"/><Relationship Id="rId273" Type="http://schemas.openxmlformats.org/officeDocument/2006/relationships/hyperlink" Target="https://www.3gpp.org/ftp/TSG_RAN/WG2_RL2/TSGR2_109_e/Docs/R2-2000732.zip" TargetMode="External"/><Relationship Id="rId294" Type="http://schemas.openxmlformats.org/officeDocument/2006/relationships/hyperlink" Target="https://www.3gpp.org/ftp/TSG_RAN/WG2_RL2/TSGR2_109_e/Docs/R2-2002099.zip" TargetMode="External"/><Relationship Id="rId308" Type="http://schemas.openxmlformats.org/officeDocument/2006/relationships/hyperlink" Target="https://www.3gpp.org/ftp/TSG_RAN/WG2_RL2/TSGR2_109_e/Docs/R2-2001640.zip" TargetMode="External"/><Relationship Id="rId329" Type="http://schemas.openxmlformats.org/officeDocument/2006/relationships/hyperlink" Target="https://www.3gpp.org/ftp/TSG_RAN/WG2_RL2/TSGR2_109_e/Docs/R2-2002041.zip" TargetMode="External"/><Relationship Id="rId47" Type="http://schemas.openxmlformats.org/officeDocument/2006/relationships/hyperlink" Target="https://www.3gpp.org/ftp/TSG_RAN/WG2_RL2/TSGR2_109_e/Docs/R2-2000436.zip" TargetMode="External"/><Relationship Id="rId68" Type="http://schemas.openxmlformats.org/officeDocument/2006/relationships/hyperlink" Target="https://www.3gpp.org/ftp/TSG_RAN/WG2_RL2/TSGR2_109_e/Docs/R2-2000901.zip" TargetMode="External"/><Relationship Id="rId89" Type="http://schemas.openxmlformats.org/officeDocument/2006/relationships/hyperlink" Target="https://www.3gpp.org/ftp/TSG_RAN/WG2_RL2/TSGR2_109_e/Docs/R2-2000663.zip" TargetMode="External"/><Relationship Id="rId112" Type="http://schemas.openxmlformats.org/officeDocument/2006/relationships/hyperlink" Target="https://www.3gpp.org/ftp/TSG_RAN/WG2_RL2/TSGR2_109_e/Docs/R2-2001351.zip" TargetMode="External"/><Relationship Id="rId133" Type="http://schemas.openxmlformats.org/officeDocument/2006/relationships/hyperlink" Target="https://www.3gpp.org/ftp/TSG_RAN/WG2_RL2/TSGR2_109_e/Docs/R2-2001138.zip" TargetMode="External"/><Relationship Id="rId154" Type="http://schemas.openxmlformats.org/officeDocument/2006/relationships/hyperlink" Target="https://www.3gpp.org/ftp/TSG_RAN/WG2_RL2/TSGR2_109_e/Docs/R2-2001271.zip" TargetMode="External"/><Relationship Id="rId175" Type="http://schemas.openxmlformats.org/officeDocument/2006/relationships/hyperlink" Target="https://www.3gpp.org/ftp/TSG_RAN/WG2_RL2/TSGR2_109_e/Docs/R2-2000468.zip" TargetMode="External"/><Relationship Id="rId340" Type="http://schemas.openxmlformats.org/officeDocument/2006/relationships/hyperlink" Target="https://www.3gpp.org/ftp/TSG_RAN/WG2_RL2/TSGR2_109_e/Docs/R2-2001408.zip" TargetMode="External"/><Relationship Id="rId361" Type="http://schemas.openxmlformats.org/officeDocument/2006/relationships/hyperlink" Target="https://www.3gpp.org/ftp/TSG_RAN/WG2_RL2/TSGR2_109_e/Docs/R2-2000180.zip" TargetMode="External"/><Relationship Id="rId196" Type="http://schemas.openxmlformats.org/officeDocument/2006/relationships/hyperlink" Target="https://www.3gpp.org/ftp/TSG_RAN/WG2_RL2/TSGR2_109_e/Docs/R2-2001105.zip" TargetMode="External"/><Relationship Id="rId200" Type="http://schemas.openxmlformats.org/officeDocument/2006/relationships/hyperlink" Target="https://www.3gpp.org/ftp/TSG_RAN/WG2_RL2/TSGR2_109_e/Docs/R2-2002016.zip" TargetMode="External"/><Relationship Id="rId382" Type="http://schemas.openxmlformats.org/officeDocument/2006/relationships/hyperlink" Target="https://www.3gpp.org/ftp/TSG_RAN/WG2_RL2/TSGR2_109_e/Docs/R2-2001079.zip" TargetMode="External"/><Relationship Id="rId417" Type="http://schemas.openxmlformats.org/officeDocument/2006/relationships/hyperlink" Target="file:///C:\Data\3GPP\Extracts\RP-140282_RevWID_MBMS_MDT.doc" TargetMode="External"/><Relationship Id="rId438" Type="http://schemas.openxmlformats.org/officeDocument/2006/relationships/hyperlink" Target="file:///C:\Data\3GPP\Extracts\RP-162503%20Revised%20WID%20Mobility%20enhancements%20for%20LTE.docx" TargetMode="External"/><Relationship Id="rId459" Type="http://schemas.openxmlformats.org/officeDocument/2006/relationships/hyperlink" Target="file:///C:\Data\3GPP\archive\TSGR\TSGR_81\Docs\RP-181640.zip"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s://www.3gpp.org/ftp/TSG_RAN/WG2_RL2/TSGR2_109_e/Docs/R2-2002040.zip" TargetMode="External"/><Relationship Id="rId242" Type="http://schemas.openxmlformats.org/officeDocument/2006/relationships/hyperlink" Target="https://www.3gpp.org/ftp/TSG_RAN/WG2_RL2/TSGR2_109_e/Docs/R2-2001150.zip" TargetMode="External"/><Relationship Id="rId263" Type="http://schemas.openxmlformats.org/officeDocument/2006/relationships/hyperlink" Target="https://www.3gpp.org/ftp/TSG_RAN/WG2_RL2/TSGR2_109_e/Docs/R2-2000384.zip" TargetMode="External"/><Relationship Id="rId284" Type="http://schemas.openxmlformats.org/officeDocument/2006/relationships/hyperlink" Target="https://www.3gpp.org/ftp/TSG_RAN/WG2_RL2/TSGR2_109_e/Docs/R2-2001647.zip" TargetMode="External"/><Relationship Id="rId319" Type="http://schemas.openxmlformats.org/officeDocument/2006/relationships/hyperlink" Target="https://www.3gpp.org/ftp/TSG_RAN/WG2_RL2/TSGR2_109_e/Docs/R2-2000734.zip" TargetMode="External"/><Relationship Id="rId470" Type="http://schemas.openxmlformats.org/officeDocument/2006/relationships/footer" Target="footer1.xml"/><Relationship Id="rId37" Type="http://schemas.openxmlformats.org/officeDocument/2006/relationships/hyperlink" Target="https://www.3gpp.org/ftp/TSG_RAN/WG2_RL2/TSGR2_109_e/Docs/R2-2001408.zip" TargetMode="External"/><Relationship Id="rId58" Type="http://schemas.openxmlformats.org/officeDocument/2006/relationships/hyperlink" Target="https://www.3gpp.org/ftp/TSG_RAN/WG2_RL2/TSGR2_109_e/Docs/R2-2000459.zip" TargetMode="External"/><Relationship Id="rId79" Type="http://schemas.openxmlformats.org/officeDocument/2006/relationships/hyperlink" Target="https://www.3gpp.org/ftp/TSG_RAN/WG2_RL2/TSGR2_109_e/Docs/R2-2002056.zip" TargetMode="External"/><Relationship Id="rId102" Type="http://schemas.openxmlformats.org/officeDocument/2006/relationships/hyperlink" Target="https://www.3gpp.org/ftp/TSG_RAN/WG2_RL2/TSGR2_109_e/Docs/R2-2001157.zip" TargetMode="External"/><Relationship Id="rId123" Type="http://schemas.openxmlformats.org/officeDocument/2006/relationships/hyperlink" Target="https://www.3gpp.org/ftp/TSG_RAN/WG2_RL2/TSGR2_109_e/Docs/R2-2001136.zip" TargetMode="External"/><Relationship Id="rId144" Type="http://schemas.openxmlformats.org/officeDocument/2006/relationships/hyperlink" Target="https://www.3gpp.org/ftp/TSG_RAN/WG2_RL2/TSGR2_109_e/Docs/R2-2000071.zip" TargetMode="External"/><Relationship Id="rId330" Type="http://schemas.openxmlformats.org/officeDocument/2006/relationships/hyperlink" Target="https://www.3gpp.org/ftp/TSG_RAN/WG2_RL2/TSGR2_109_e/Docs/R2-2002033.zip" TargetMode="External"/><Relationship Id="rId90" Type="http://schemas.openxmlformats.org/officeDocument/2006/relationships/hyperlink" Target="https://www.3gpp.org/ftp/TSG_RAN/WG2_RL2/TSGR2_109_e/Docs/R2-2000680.zip" TargetMode="External"/><Relationship Id="rId165" Type="http://schemas.openxmlformats.org/officeDocument/2006/relationships/hyperlink" Target="https://www.3gpp.org/ftp/TSG_RAN/WG2_RL2/TSGR2_109_e/Docs/R2-2001540.zip" TargetMode="External"/><Relationship Id="rId186" Type="http://schemas.openxmlformats.org/officeDocument/2006/relationships/hyperlink" Target="https://www.3gpp.org/ftp/TSG_RAN/WG2_RL2/TSGR2_109_e/Docs/R2-2001534.zip" TargetMode="External"/><Relationship Id="rId351" Type="http://schemas.openxmlformats.org/officeDocument/2006/relationships/hyperlink" Target="https://www.3gpp.org/ftp/TSG_RAN/WG2_RL2/TSGR2_109_e/Docs/R2-2001409.zip" TargetMode="External"/><Relationship Id="rId372" Type="http://schemas.openxmlformats.org/officeDocument/2006/relationships/hyperlink" Target="https://www.3gpp.org/ftp/TSG_RAN/WG2_RL2/TSGR2_109_e/Docs/R2-2000988.zip" TargetMode="External"/><Relationship Id="rId393" Type="http://schemas.openxmlformats.org/officeDocument/2006/relationships/hyperlink" Target="https://www.3gpp.org/ftp/TSG_RAN/WG2_RL2/TSGR2_109_e/Docs/R2-2000437.zip" TargetMode="External"/><Relationship Id="rId407" Type="http://schemas.openxmlformats.org/officeDocument/2006/relationships/hyperlink" Target="file:///C:\Data\3GPP\archive\TSGR\TSGR_61\Docs\RP-131259.zip" TargetMode="External"/><Relationship Id="rId428" Type="http://schemas.openxmlformats.org/officeDocument/2006/relationships/hyperlink" Target="file:///C:\Data\3GPP\Extracts\RP-151110%20New%20WI%20proposal%20on%20SC-PTM%20v3.doc" TargetMode="External"/><Relationship Id="rId449" Type="http://schemas.openxmlformats.org/officeDocument/2006/relationships/hyperlink" Target="file:///C:\Data\3GPP\archive\TSGR\TSGR_74\Docs\RP-162543.zip" TargetMode="External"/><Relationship Id="rId211" Type="http://schemas.openxmlformats.org/officeDocument/2006/relationships/hyperlink" Target="https://www.3gpp.org/ftp/TSG_RAN/WG2_RL2/TSGR2_109_e/Docs/R2-2001537.zip" TargetMode="External"/><Relationship Id="rId232" Type="http://schemas.openxmlformats.org/officeDocument/2006/relationships/hyperlink" Target="https://www.3gpp.org/ftp/TSG_RAN/WG2_RL2/TSGR2_109_e/Docs/R2-2000606.zip" TargetMode="External"/><Relationship Id="rId253" Type="http://schemas.openxmlformats.org/officeDocument/2006/relationships/hyperlink" Target="https://www.3gpp.org/ftp/TSG_RAN/WG2_RL2/TSGR2_109_e/Docs/R2-2000024.zip" TargetMode="External"/><Relationship Id="rId274" Type="http://schemas.openxmlformats.org/officeDocument/2006/relationships/hyperlink" Target="https://www.3gpp.org/ftp/TSG_RAN/WG2_RL2/TSGR2_109_e/Docs/R2-2000738.zip" TargetMode="External"/><Relationship Id="rId295" Type="http://schemas.openxmlformats.org/officeDocument/2006/relationships/hyperlink" Target="https://www.3gpp.org/ftp/TSG_RAN/WG2_RL2/TSGR2_109_e/Docs/R2-2000125.zip" TargetMode="External"/><Relationship Id="rId309" Type="http://schemas.openxmlformats.org/officeDocument/2006/relationships/hyperlink" Target="https://www.3gpp.org/ftp/TSG_RAN/WG2_RL2/TSGR2_109_e/Docs/R2-2001641.zip" TargetMode="External"/><Relationship Id="rId460" Type="http://schemas.openxmlformats.org/officeDocument/2006/relationships/hyperlink" Target="file:///C:\Data\3GPP\Extracts\RP-181680%20Revision%20of%20WID%20LTE-5GC.doc" TargetMode="External"/><Relationship Id="rId27" Type="http://schemas.openxmlformats.org/officeDocument/2006/relationships/hyperlink" Target="https://www.3gpp.org/ftp/TSG_RAN/WG2_RL2/TSGR2_109_e/Docs/R2-2001138.zip" TargetMode="External"/><Relationship Id="rId48" Type="http://schemas.openxmlformats.org/officeDocument/2006/relationships/hyperlink" Target="https://www.3gpp.org/ftp/TSG_RAN/WG2_RL2/TSGR2_109_e/Docs/R2-2000437.zip" TargetMode="External"/><Relationship Id="rId69" Type="http://schemas.openxmlformats.org/officeDocument/2006/relationships/hyperlink" Target="https://www.3gpp.org/ftp/TSG_RAN/WG2_RL2/TSGR2_109_e/Docs/R2-2001520.zip" TargetMode="External"/><Relationship Id="rId113" Type="http://schemas.openxmlformats.org/officeDocument/2006/relationships/hyperlink" Target="https://www.3gpp.org/ftp/TSG_RAN/WG2_RL2/TSGR2_109_e/Docs/R2-2001134.zip" TargetMode="External"/><Relationship Id="rId134" Type="http://schemas.openxmlformats.org/officeDocument/2006/relationships/hyperlink" Target="https://www.3gpp.org/ftp/TSG_RAN/WG2_RL2/TSGR2_109_e/Docs/R2-2001140.zip" TargetMode="External"/><Relationship Id="rId320" Type="http://schemas.openxmlformats.org/officeDocument/2006/relationships/hyperlink" Target="https://www.3gpp.org/ftp/TSG_RAN/WG2_RL2/TSGR2_109_e/Docs/R2-2000735.zip" TargetMode="External"/><Relationship Id="rId80" Type="http://schemas.openxmlformats.org/officeDocument/2006/relationships/hyperlink" Target="https://www.3gpp.org/ftp/TSG_RAN/WG2_RL2/TSGR2_109_e/Docs/R2-2001158.zip" TargetMode="External"/><Relationship Id="rId155" Type="http://schemas.openxmlformats.org/officeDocument/2006/relationships/hyperlink" Target="https://www.3gpp.org/ftp/TSG_RAN/WG2_RL2/TSGR2_109_e/Docs/R2-2001272.zip" TargetMode="External"/><Relationship Id="rId176" Type="http://schemas.openxmlformats.org/officeDocument/2006/relationships/hyperlink" Target="https://www.3gpp.org/ftp/TSG_RAN/WG2_RL2/TSGR2_109_e/Docs/R2-2000592.zip" TargetMode="External"/><Relationship Id="rId197" Type="http://schemas.openxmlformats.org/officeDocument/2006/relationships/hyperlink" Target="https://www.3gpp.org/ftp/TSG_RAN/WG2_RL2/TSGR2_109_e/Docs/R2-2001106.zip" TargetMode="External"/><Relationship Id="rId341" Type="http://schemas.openxmlformats.org/officeDocument/2006/relationships/hyperlink" Target="https://www.3gpp.org/ftp/TSG_RAN/WG2_RL2/TSGR2_109_e/Docs/R2-2001409.zip" TargetMode="External"/><Relationship Id="rId362" Type="http://schemas.openxmlformats.org/officeDocument/2006/relationships/hyperlink" Target="https://www.3gpp.org/ftp/TSG_RAN/WG2_RL2/TSGR2_109_e/Docs/R2-2001410.zip" TargetMode="External"/><Relationship Id="rId383" Type="http://schemas.openxmlformats.org/officeDocument/2006/relationships/hyperlink" Target="https://www.3gpp.org/ftp/TSG_RAN/WG2_RL2/TSGR2_109_e/Docs/R2-2001405.zip" TargetMode="External"/><Relationship Id="rId418" Type="http://schemas.openxmlformats.org/officeDocument/2006/relationships/hyperlink" Target="file:///C:\Data\3GPP\Extracts\RP-140519.doc" TargetMode="External"/><Relationship Id="rId439" Type="http://schemas.openxmlformats.org/officeDocument/2006/relationships/hyperlink" Target="file:///C:\Data\3GPP\Extracts\RP-160667%20L2%20New%20WID%20for%20L2%20latency%20reduction%20techniques%20for%20LTE.doc" TargetMode="External"/><Relationship Id="rId201" Type="http://schemas.openxmlformats.org/officeDocument/2006/relationships/hyperlink" Target="https://www.3gpp.org/ftp/TSG_RAN/WG2_RL2/TSGR2_109_e/Docs/R2-2000332.zip" TargetMode="External"/><Relationship Id="rId222" Type="http://schemas.openxmlformats.org/officeDocument/2006/relationships/hyperlink" Target="https://www.3gpp.org/ftp/TSG_RAN/WG2_RL2/TSGR2_109_e/Docs/R2-2002016.zip" TargetMode="External"/><Relationship Id="rId243" Type="http://schemas.openxmlformats.org/officeDocument/2006/relationships/hyperlink" Target="https://www.3gpp.org/ftp/TSG_RAN/WG2_RL2/TSGR2_109_e/Docs/R2-2001151.zip" TargetMode="External"/><Relationship Id="rId264" Type="http://schemas.openxmlformats.org/officeDocument/2006/relationships/hyperlink" Target="https://www.3gpp.org/ftp/TSG_RAN/WG2_RL2/TSGR2_109_e/Docs/R2-2000465.zip" TargetMode="External"/><Relationship Id="rId285" Type="http://schemas.openxmlformats.org/officeDocument/2006/relationships/hyperlink" Target="https://www.3gpp.org/ftp/TSG_RAN/WG2_RL2/TSGR2_109_e/Docs/R2-2000371.zip" TargetMode="External"/><Relationship Id="rId450" Type="http://schemas.openxmlformats.org/officeDocument/2006/relationships/hyperlink" Target="file:///C:\Data\3GPP\archive\TSGR\TSGR_53\Docs\RP-111373.zip" TargetMode="External"/><Relationship Id="rId471" Type="http://schemas.openxmlformats.org/officeDocument/2006/relationships/fontTable" Target="fontTable.xml"/><Relationship Id="rId17" Type="http://schemas.openxmlformats.org/officeDocument/2006/relationships/hyperlink" Target="https://www.3gpp.org/ftp/TSG_RAN/WG2_RL2/TSGR2_109_e/Docs/R2-2001139.zip" TargetMode="External"/><Relationship Id="rId38" Type="http://schemas.openxmlformats.org/officeDocument/2006/relationships/hyperlink" Target="https://www.3gpp.org/ftp/TSG_RAN/WG2_RL2/TSGR2_109_e/Docs/R2-2001409.zip" TargetMode="External"/><Relationship Id="rId59" Type="http://schemas.openxmlformats.org/officeDocument/2006/relationships/hyperlink" Target="https://www.3gpp.org/ftp/TSG_RAN/WG2_RL2/TSGR2_109_e/Docs/R2-2002041.zip" TargetMode="External"/><Relationship Id="rId103" Type="http://schemas.openxmlformats.org/officeDocument/2006/relationships/hyperlink" Target="https://www.3gpp.org/ftp/TSG_RAN/WG2_RL2/TSGR2_109_e/Docs/R2-2001139.zip" TargetMode="External"/><Relationship Id="rId124" Type="http://schemas.openxmlformats.org/officeDocument/2006/relationships/hyperlink" Target="https://www.3gpp.org/ftp/TSG_RAN/WG2_RL2/TSGR2_109_e/Docs/R2-2001137.zip" TargetMode="External"/><Relationship Id="rId310" Type="http://schemas.openxmlformats.org/officeDocument/2006/relationships/hyperlink" Target="https://www.3gpp.org/ftp/TSG_RAN/WG2_RL2/TSGR2_109_e/Docs/R2-2001642.zip" TargetMode="External"/><Relationship Id="rId70" Type="http://schemas.openxmlformats.org/officeDocument/2006/relationships/hyperlink" Target="https://www.3gpp.org/ftp/TSG_RAN/WG2_RL2/TSGR2_109_e/Docs/R2-2001530.zip" TargetMode="External"/><Relationship Id="rId91" Type="http://schemas.openxmlformats.org/officeDocument/2006/relationships/hyperlink" Target="https://www.3gpp.org/ftp/TSG_RAN/WG2_RL2/TSGR2_109_e/Docs/R2-2000685.zip" TargetMode="External"/><Relationship Id="rId145" Type="http://schemas.openxmlformats.org/officeDocument/2006/relationships/hyperlink" Target="https://www.3gpp.org/ftp/TSG_RAN/WG2_RL2/TSGR2_109_e/Docs/R2-2000459.zip" TargetMode="External"/><Relationship Id="rId166" Type="http://schemas.openxmlformats.org/officeDocument/2006/relationships/hyperlink" Target="https://www.3gpp.org/ftp/TSG_RAN/WG2_RL2/TSGR2_109_e/Docs/R2-2001543.zip" TargetMode="External"/><Relationship Id="rId187" Type="http://schemas.openxmlformats.org/officeDocument/2006/relationships/hyperlink" Target="https://www.3gpp.org/ftp/TSG_RAN/WG2_RL2/TSGR2_109_e/Docs/R2-2001584.zip" TargetMode="External"/><Relationship Id="rId331" Type="http://schemas.openxmlformats.org/officeDocument/2006/relationships/hyperlink" Target="https://www.3gpp.org/ftp/TSG_RAN/WG2_RL2/TSGR2_109_e/Docs/R2-2002041.zip" TargetMode="External"/><Relationship Id="rId352" Type="http://schemas.openxmlformats.org/officeDocument/2006/relationships/hyperlink" Target="https://www.3gpp.org/ftp/TSG_RAN/WG2_RL2/TSGR2_109_e/Docs/R2-2002075.zip" TargetMode="External"/><Relationship Id="rId373" Type="http://schemas.openxmlformats.org/officeDocument/2006/relationships/hyperlink" Target="https://www.3gpp.org/ftp/TSG_RAN/WG2_RL2/TSGR2_109_e/Docs/R2-2000987.zip" TargetMode="External"/><Relationship Id="rId394" Type="http://schemas.openxmlformats.org/officeDocument/2006/relationships/hyperlink" Target="https://www.3gpp.org/ftp/TSG_RAN/WG2_RL2/TSGR2_109_e/Docs/R2-2001407.zip" TargetMode="External"/><Relationship Id="rId408" Type="http://schemas.openxmlformats.org/officeDocument/2006/relationships/hyperlink" Target="file:///C:\Data\3GPP\archive\TSGR\TSGR_56\Docs\RP-120860.zip" TargetMode="External"/><Relationship Id="rId429" Type="http://schemas.openxmlformats.org/officeDocument/2006/relationships/hyperlink" Target="file:///C:\Data\3GPP\Extracts\RP-152181%20Revised%20WI%20Multicarrier%20Load%20Distribution%20of%20UEs%20in%20LTE.doc"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1545.zip" TargetMode="External"/><Relationship Id="rId233" Type="http://schemas.openxmlformats.org/officeDocument/2006/relationships/hyperlink" Target="https://www.3gpp.org/ftp/TSG_RAN/WG2_RL2/TSGR2_109_e/Docs/R2-2000900.zip" TargetMode="External"/><Relationship Id="rId254" Type="http://schemas.openxmlformats.org/officeDocument/2006/relationships/hyperlink" Target="https://www.3gpp.org/ftp/TSG_RAN/WG2_RL2/TSGR2_109_e/Docs/R2-2000334.zip" TargetMode="External"/><Relationship Id="rId440" Type="http://schemas.openxmlformats.org/officeDocument/2006/relationships/hyperlink" Target="file:///C:\Data\3GPP\Extracts\RP-162231%20updated%20WID%20eMBMS%20enhancements%20for%20LTE.doc" TargetMode="External"/><Relationship Id="rId28" Type="http://schemas.openxmlformats.org/officeDocument/2006/relationships/hyperlink" Target="https://www.3gpp.org/ftp/TSG_RAN/WG2_RL2/TSGR2_109_e/Docs/R2-2001140.zip" TargetMode="External"/><Relationship Id="rId49" Type="http://schemas.openxmlformats.org/officeDocument/2006/relationships/hyperlink" Target="https://www.3gpp.org/ftp/TSG_RAN/WG2_RL2/TSGR2_109_e/Docs/R2-2001407.zip" TargetMode="External"/><Relationship Id="rId114" Type="http://schemas.openxmlformats.org/officeDocument/2006/relationships/hyperlink" Target="https://www.3gpp.org/ftp/TSG_RAN/WG2_RL2/TSGR2_109_e/Docs/R2-2001135.zip" TargetMode="External"/><Relationship Id="rId275" Type="http://schemas.openxmlformats.org/officeDocument/2006/relationships/hyperlink" Target="https://www.3gpp.org/ftp/TSG_RAN/WG2_RL2/TSGR2_109_e/Docs/R2-2000896.zip" TargetMode="External"/><Relationship Id="rId296" Type="http://schemas.openxmlformats.org/officeDocument/2006/relationships/hyperlink" Target="https://www.3gpp.org/ftp/TSG_RAN/WG2_RL2/TSGR2_109_e/Docs/R2-2000127.zip" TargetMode="External"/><Relationship Id="rId300" Type="http://schemas.openxmlformats.org/officeDocument/2006/relationships/hyperlink" Target="https://www.3gpp.org/ftp/TSG_RAN/WG2_RL2/TSGR2_109_e/Docs/R2-2000381.zip" TargetMode="External"/><Relationship Id="rId461" Type="http://schemas.openxmlformats.org/officeDocument/2006/relationships/hyperlink" Target="file:///C:\Data\3GPP\archive\TSGR\TSGR_79\Docs\RP-180561.zip" TargetMode="External"/><Relationship Id="rId60" Type="http://schemas.openxmlformats.org/officeDocument/2006/relationships/hyperlink" Target="https://www.3gpp.org/ftp/TSG_RAN/WG2_RL2/TSGR2_109_e/Docs/R2-2002041.zip" TargetMode="External"/><Relationship Id="rId81" Type="http://schemas.openxmlformats.org/officeDocument/2006/relationships/hyperlink" Target="https://www.3gpp.org/ftp/TSG_RAN/WG2_RL2/TSGR2_109_e/Docs/R2-2000636.zip" TargetMode="External"/><Relationship Id="rId135" Type="http://schemas.openxmlformats.org/officeDocument/2006/relationships/hyperlink" Target="https://www.3gpp.org/ftp/TSG_RAN/WG2_RL2/TSGR2_109_e/Docs/R2-2001141.zip" TargetMode="External"/><Relationship Id="rId156" Type="http://schemas.openxmlformats.org/officeDocument/2006/relationships/hyperlink" Target="https://www.3gpp.org/ftp/TSG_RAN/WG2_RL2/TSGR2_109_e/Docs/R2-2001473.zip" TargetMode="External"/><Relationship Id="rId177" Type="http://schemas.openxmlformats.org/officeDocument/2006/relationships/hyperlink" Target="https://www.3gpp.org/ftp/TSG_RAN/WG2_RL2/TSGR2_109_e/Docs/R2-2000653.zip" TargetMode="External"/><Relationship Id="rId198" Type="http://schemas.openxmlformats.org/officeDocument/2006/relationships/hyperlink" Target="https://www.3gpp.org/ftp/TSG_RAN/WG2_RL2/TSGR2_109_e/Docs/R2-2001260.zip" TargetMode="External"/><Relationship Id="rId321" Type="http://schemas.openxmlformats.org/officeDocument/2006/relationships/hyperlink" Target="https://www.3gpp.org/ftp/TSG_RAN/WG2_RL2/TSGR2_109_e/Docs/R2-2000759.zip" TargetMode="External"/><Relationship Id="rId342" Type="http://schemas.openxmlformats.org/officeDocument/2006/relationships/hyperlink" Target="https://www.3gpp.org/ftp/TSG_RAN/WG2_RL2/TSGR2_109_e/Docs/R2-2002075.zip" TargetMode="External"/><Relationship Id="rId363" Type="http://schemas.openxmlformats.org/officeDocument/2006/relationships/hyperlink" Target="https://www.3gpp.org/ftp/TSG_RAN/WG2_RL2/TSGR2_109_e/Docs/R2-2001408.zip" TargetMode="External"/><Relationship Id="rId384" Type="http://schemas.openxmlformats.org/officeDocument/2006/relationships/hyperlink" Target="https://www.3gpp.org/ftp/TSG_RAN/WG2_RL2/TSGR2_109_e/Docs/R2-2001406.zip" TargetMode="External"/><Relationship Id="rId419" Type="http://schemas.openxmlformats.org/officeDocument/2006/relationships/hyperlink" Target="file:///C:\Data\3GPP\Extracts\RP-141035.doc" TargetMode="External"/><Relationship Id="rId202" Type="http://schemas.openxmlformats.org/officeDocument/2006/relationships/hyperlink" Target="https://www.3gpp.org/ftp/TSG_RAN/WG2_RL2/TSGR2_109_e/Docs/R2-2000377.zip" TargetMode="External"/><Relationship Id="rId223" Type="http://schemas.openxmlformats.org/officeDocument/2006/relationships/hyperlink" Target="https://www.3gpp.org/ftp/TSG_RAN/WG2_RL2/TSGR2_109_e/Docs/R2-2002070.zip" TargetMode="External"/><Relationship Id="rId244" Type="http://schemas.openxmlformats.org/officeDocument/2006/relationships/hyperlink" Target="https://www.3gpp.org/ftp/TSG_RAN/WG2_RL2/TSGR2_109_e/Docs/R2-2001163.zip" TargetMode="External"/><Relationship Id="rId430" Type="http://schemas.openxmlformats.org/officeDocument/2006/relationships/hyperlink" Target="file:///C:\Data\3GPP\archive\TSGR\TSGR_70\Docs\RP-151739.zip" TargetMode="External"/><Relationship Id="rId18" Type="http://schemas.openxmlformats.org/officeDocument/2006/relationships/hyperlink" Target="https://www.3gpp.org/ftp/TSG_RAN/WG2_RL2/TSGR2_109_e/Docs/R2-2001156.zip" TargetMode="External"/><Relationship Id="rId39" Type="http://schemas.openxmlformats.org/officeDocument/2006/relationships/hyperlink" Target="https://www.3gpp.org/ftp/TSG_RAN/WG2_RL2/TSGR2_109_e/Docs/R2-2002075.zip" TargetMode="External"/><Relationship Id="rId265" Type="http://schemas.openxmlformats.org/officeDocument/2006/relationships/hyperlink" Target="https://www.3gpp.org/ftp/TSG_RAN/WG2_RL2/TSGR2_109_e/Docs/R2-2000694.zip" TargetMode="External"/><Relationship Id="rId286" Type="http://schemas.openxmlformats.org/officeDocument/2006/relationships/hyperlink" Target="https://www.3gpp.org/ftp/TSG_RAN/WG2_RL2/TSGR2_109_e/Docs/R2-2000372.zip" TargetMode="External"/><Relationship Id="rId451" Type="http://schemas.openxmlformats.org/officeDocument/2006/relationships/hyperlink" Target="file:///C:\Data\3GPP\archive\TSGR\TSGR_57\Docs\RP-121204.zip" TargetMode="External"/><Relationship Id="rId472" Type="http://schemas.microsoft.com/office/2011/relationships/people" Target="people.xml"/><Relationship Id="rId50" Type="http://schemas.openxmlformats.org/officeDocument/2006/relationships/hyperlink" Target="https://www.3gpp.org/ftp/TSG_RAN/WG2_RL2/TSGR2_109_e/Docs/R2-2001532.zip" TargetMode="External"/><Relationship Id="rId104" Type="http://schemas.openxmlformats.org/officeDocument/2006/relationships/hyperlink" Target="https://www.3gpp.org/ftp/TSG_RAN/WG2_RL2/TSGR2_109_e/Docs/R2-2001508.zip" TargetMode="External"/><Relationship Id="rId125" Type="http://schemas.openxmlformats.org/officeDocument/2006/relationships/hyperlink" Target="https://www.3gpp.org/ftp/TSG_RAN/WG2_RL2/TSGR2_109_e/Docs/R2-2001138.zip" TargetMode="External"/><Relationship Id="rId146" Type="http://schemas.openxmlformats.org/officeDocument/2006/relationships/hyperlink" Target="https://www.3gpp.org/ftp/TSG_RAN/WG2_RL2/TSGR2_109_e/Docs/R2-2000460.zip" TargetMode="External"/><Relationship Id="rId167" Type="http://schemas.openxmlformats.org/officeDocument/2006/relationships/hyperlink" Target="https://www.3gpp.org/ftp/TSG_RAN/WG2_RL2/TSGR2_109_e/Docs/R2-2000591.zip" TargetMode="External"/><Relationship Id="rId188" Type="http://schemas.openxmlformats.org/officeDocument/2006/relationships/hyperlink" Target="https://www.3gpp.org/ftp/TSG_RAN/WG2_RL2/TSGR2_109_e/Docs/R2-2001637.zip" TargetMode="External"/><Relationship Id="rId311" Type="http://schemas.openxmlformats.org/officeDocument/2006/relationships/hyperlink" Target="https://www.3gpp.org/ftp/TSG_RAN/WG2_RL2/TSGR2_109_e/Docs/R2-2002033.zip" TargetMode="External"/><Relationship Id="rId332" Type="http://schemas.openxmlformats.org/officeDocument/2006/relationships/hyperlink" Target="https://www.3gpp.org/ftp/TSG_RAN/WG2_RL2/TSGR2_109_e/Docs/R2-2002048.zip" TargetMode="External"/><Relationship Id="rId353" Type="http://schemas.openxmlformats.org/officeDocument/2006/relationships/hyperlink" Target="https://www.3gpp.org/ftp/TSG_RAN/WG2_RL2/TSGR2_109_e/Docs/R2-2002078.zip" TargetMode="External"/><Relationship Id="rId374" Type="http://schemas.openxmlformats.org/officeDocument/2006/relationships/hyperlink" Target="https://www.3gpp.org/ftp/TSG_RAN/WG2_RL2/TSGR2_109_e/Docs/R2-2000988.zip" TargetMode="External"/><Relationship Id="rId395" Type="http://schemas.openxmlformats.org/officeDocument/2006/relationships/hyperlink" Target="file:///C:\Data\3GPP\Extracts\RP-080747%20Revised%20LTE%20WID.doc" TargetMode="External"/><Relationship Id="rId409" Type="http://schemas.openxmlformats.org/officeDocument/2006/relationships/hyperlink" Target="file:///C:\Data\3GPP\archive\TSGR\TSGR_53\Docs\RP-111355.zip" TargetMode="External"/><Relationship Id="rId71" Type="http://schemas.openxmlformats.org/officeDocument/2006/relationships/hyperlink" Target="https://www.3gpp.org/ftp/TSG_RAN/WG2_RL2/TSGR2_109_e/Docs/R2-2001531.zip" TargetMode="External"/><Relationship Id="rId92" Type="http://schemas.openxmlformats.org/officeDocument/2006/relationships/hyperlink" Target="https://www.3gpp.org/ftp/TSG_RAN/WG2_RL2/TSGR2_109_e/Docs/R2-2000761.zip" TargetMode="External"/><Relationship Id="rId213" Type="http://schemas.openxmlformats.org/officeDocument/2006/relationships/hyperlink" Target="https://www.3gpp.org/ftp/TSG_RAN/WG2_RL2/TSGR2_109_e/Docs/R2-2001553.zip" TargetMode="External"/><Relationship Id="rId234" Type="http://schemas.openxmlformats.org/officeDocument/2006/relationships/hyperlink" Target="https://www.3gpp.org/ftp/TSG_RAN/WG2_RL2/TSGR2_109_e/Docs/R2-2001005.zip" TargetMode="External"/><Relationship Id="rId420" Type="http://schemas.openxmlformats.org/officeDocument/2006/relationships/hyperlink" Target="file:///C:\Data\3GPP\Extracts\RP-140465%20Revised%20WID%20TDD-FDD%20joint%20operation%20including%20CA.doc"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41.zip" TargetMode="External"/><Relationship Id="rId255" Type="http://schemas.openxmlformats.org/officeDocument/2006/relationships/hyperlink" Target="https://www.3gpp.org/ftp/TSG_RAN/WG2_RL2/TSGR2_109_e/Docs/R2-2001129.zip" TargetMode="External"/><Relationship Id="rId276" Type="http://schemas.openxmlformats.org/officeDocument/2006/relationships/hyperlink" Target="https://www.3gpp.org/ftp/TSG_RAN/WG2_RL2/TSGR2_109_e/Docs/R2-2001425.zip" TargetMode="External"/><Relationship Id="rId297" Type="http://schemas.openxmlformats.org/officeDocument/2006/relationships/hyperlink" Target="https://www.3gpp.org/ftp/TSG_RAN/WG2_RL2/TSGR2_109_e/Docs/R2-2000129.zip" TargetMode="External"/><Relationship Id="rId441" Type="http://schemas.openxmlformats.org/officeDocument/2006/relationships/hyperlink" Target="file:///C:\Data\3GPP\Extracts\RP-160935%20WI%20on%20SRS%20carrier%20switching.doc" TargetMode="External"/><Relationship Id="rId462" Type="http://schemas.openxmlformats.org/officeDocument/2006/relationships/hyperlink" Target="file:///C:\Data\3GPP\Extracts\RP-181670%20Revised%20WI%20-%20LTE_HCS_RAN%2381.doc" TargetMode="External"/><Relationship Id="rId40" Type="http://schemas.openxmlformats.org/officeDocument/2006/relationships/hyperlink" Target="https://www.3gpp.org/ftp/TSG_RAN/WG2_RL2/TSGR2_109_e/Docs/R2-2002078.zip" TargetMode="External"/><Relationship Id="rId115" Type="http://schemas.openxmlformats.org/officeDocument/2006/relationships/hyperlink" Target="https://www.3gpp.org/ftp/TSG_RAN/WG2_RL2/TSGR2_109_e/Docs/R2-2001136.zip" TargetMode="External"/><Relationship Id="rId136" Type="http://schemas.openxmlformats.org/officeDocument/2006/relationships/hyperlink" Target="https://www.3gpp.org/ftp/TSG_RAN/WG2_RL2/TSGR2_109_e/Docs/R2-2001142.zip" TargetMode="External"/><Relationship Id="rId157" Type="http://schemas.openxmlformats.org/officeDocument/2006/relationships/hyperlink" Target="https://www.3gpp.org/ftp/TSG_RAN/WG2_RL2/TSGR2_109_e/Docs/R2-2001520.zip" TargetMode="External"/><Relationship Id="rId178" Type="http://schemas.openxmlformats.org/officeDocument/2006/relationships/hyperlink" Target="https://www.3gpp.org/ftp/TSG_RAN/WG2_RL2/TSGR2_109_e/Docs/R2-2000922.zip" TargetMode="External"/><Relationship Id="rId301" Type="http://schemas.openxmlformats.org/officeDocument/2006/relationships/hyperlink" Target="https://www.3gpp.org/ftp/TSG_RAN/WG2_RL2/TSGR2_109_e/Docs/R2-2000382.zip" TargetMode="External"/><Relationship Id="rId322" Type="http://schemas.openxmlformats.org/officeDocument/2006/relationships/hyperlink" Target="https://www.3gpp.org/ftp/TSG_RAN/WG2_RL2/TSGR2_109_e/Docs/R2-2000897.zip" TargetMode="External"/><Relationship Id="rId343" Type="http://schemas.openxmlformats.org/officeDocument/2006/relationships/hyperlink" Target="https://www.3gpp.org/ftp/TSG_RAN/WG2_RL2/TSGR2_109_e/Docs/R2-2002078.zip" TargetMode="External"/><Relationship Id="rId364" Type="http://schemas.openxmlformats.org/officeDocument/2006/relationships/hyperlink" Target="https://www.3gpp.org/ftp/TSG_RAN/WG2_RL2/TSGR2_109_e/Docs/R2-2001409.zip" TargetMode="External"/><Relationship Id="rId61" Type="http://schemas.openxmlformats.org/officeDocument/2006/relationships/hyperlink" Target="https://www.3gpp.org/ftp/TSG_RAN/WG2_RL2/TSGR2_109_e/Docs/R2-2002040.zip" TargetMode="External"/><Relationship Id="rId82" Type="http://schemas.openxmlformats.org/officeDocument/2006/relationships/hyperlink" Target="https://www.3gpp.org/ftp/TSG_RAN/WG2_RL2/TSGR2_109_e/Docs/R2-2000680.zip" TargetMode="External"/><Relationship Id="rId199" Type="http://schemas.openxmlformats.org/officeDocument/2006/relationships/hyperlink" Target="https://www.3gpp.org/ftp/TSG_RAN/WG2_RL2/TSGR2_109_e/Docs/R2-2002016.zip" TargetMode="External"/><Relationship Id="rId203" Type="http://schemas.openxmlformats.org/officeDocument/2006/relationships/hyperlink" Target="https://www.3gpp.org/ftp/TSG_RAN/WG2_RL2/TSGR2_109_e/Docs/R2-2000855.zip" TargetMode="External"/><Relationship Id="rId385" Type="http://schemas.openxmlformats.org/officeDocument/2006/relationships/hyperlink" Target="https://www.3gpp.org/ftp/TSG_RAN/WG2_RL2/TSGR2_109_e/Docs/R2-2001031.zip" TargetMode="External"/><Relationship Id="rId19" Type="http://schemas.openxmlformats.org/officeDocument/2006/relationships/hyperlink" Target="https://www.3gpp.org/ftp/TSG_RAN/WG2_RL2/TSGR2_109_e/Docs/R2-2001157.zip" TargetMode="External"/><Relationship Id="rId224" Type="http://schemas.openxmlformats.org/officeDocument/2006/relationships/hyperlink" Target="http://www.3gpp.org/ftp/TSG_RAN/WG2_RL2/TSGR2_109_e/Docs/R2-2000928.zip" TargetMode="External"/><Relationship Id="rId245" Type="http://schemas.openxmlformats.org/officeDocument/2006/relationships/hyperlink" Target="https://www.3gpp.org/ftp/TSG_RAN/WG2_RL2/TSGR2_109_e/Docs/R2-2001387.zip" TargetMode="External"/><Relationship Id="rId266" Type="http://schemas.openxmlformats.org/officeDocument/2006/relationships/hyperlink" Target="https://www.3gpp.org/ftp/TSG_RAN/WG2_RL2/TSGR2_109_e/Docs/R2-2000707.zip" TargetMode="External"/><Relationship Id="rId287" Type="http://schemas.openxmlformats.org/officeDocument/2006/relationships/hyperlink" Target="https://www.3gpp.org/ftp/TSG_RAN/WG2_RL2/TSGR2_109_e/Docs/R2-2000373.zip" TargetMode="External"/><Relationship Id="rId410" Type="http://schemas.openxmlformats.org/officeDocument/2006/relationships/hyperlink" Target="file:///C:\Data\3GPP\archive\TSGR\TSGR_53\Docs\RP-111365.zip" TargetMode="External"/><Relationship Id="rId431" Type="http://schemas.openxmlformats.org/officeDocument/2006/relationships/hyperlink" Target="file:///C:\Data\3GPP\Extracts\RP-150493-WID_Extended-DRX.doc" TargetMode="External"/><Relationship Id="rId452" Type="http://schemas.openxmlformats.org/officeDocument/2006/relationships/hyperlink" Target="file:///C:\Data\3GPP\archive\TSGR\TSGR_55\Docs\RP-120314.zip" TargetMode="External"/><Relationship Id="rId473" Type="http://schemas.openxmlformats.org/officeDocument/2006/relationships/theme" Target="theme/theme1.xml"/><Relationship Id="rId30" Type="http://schemas.openxmlformats.org/officeDocument/2006/relationships/hyperlink" Target="https://www.3gpp.org/ftp/TSG_RAN/WG2_RL2/TSGR2_109_e/Docs/R2-2001142.zip" TargetMode="External"/><Relationship Id="rId105" Type="http://schemas.openxmlformats.org/officeDocument/2006/relationships/hyperlink" Target="https://www.3gpp.org/ftp/TSG_RAN/WG2_RL2/TSGR2_109_e/Docs/R2-2001347.zip" TargetMode="External"/><Relationship Id="rId126" Type="http://schemas.openxmlformats.org/officeDocument/2006/relationships/hyperlink" Target="https://www.3gpp.org/ftp/TSG_RAN/WG2_RL2/TSGR2_109_e/Docs/R2-2001140.zip" TargetMode="External"/><Relationship Id="rId147" Type="http://schemas.openxmlformats.org/officeDocument/2006/relationships/hyperlink" Target="https://www.3gpp.org/ftp/TSG_RAN/WG2_RL2/TSGR2_109_e/Docs/R2-2000461.zip" TargetMode="External"/><Relationship Id="rId168" Type="http://schemas.openxmlformats.org/officeDocument/2006/relationships/hyperlink" Target="https://www.3gpp.org/ftp/TSG_RAN/WG2_RL2/TSGR2_109_e/Docs/R2-2000329.zip" TargetMode="External"/><Relationship Id="rId312" Type="http://schemas.openxmlformats.org/officeDocument/2006/relationships/hyperlink" Target="https://www.3gpp.org/ftp/TSG_RAN/WG2_RL2/TSGR2_109_e/Docs/R2-2000461.zip" TargetMode="External"/><Relationship Id="rId333" Type="http://schemas.openxmlformats.org/officeDocument/2006/relationships/hyperlink" Target="https://www.3gpp.org/ftp/TSG_RAN/WG2_RL2/TSGR2_109_e/Docs/R2-2002050.zip" TargetMode="External"/><Relationship Id="rId354" Type="http://schemas.openxmlformats.org/officeDocument/2006/relationships/hyperlink" Target="https://www.3gpp.org/ftp/TSG_RAN/WG2_RL2/TSGR2_109_e/Docs/R2-2001408.zip" TargetMode="External"/><Relationship Id="rId51" Type="http://schemas.openxmlformats.org/officeDocument/2006/relationships/hyperlink" Target="https://www.3gpp.org/ftp/TSG_RAN/WG2_RL2/TSGR2_109_e/Docs/R2-2002099.zip" TargetMode="External"/><Relationship Id="rId72" Type="http://schemas.openxmlformats.org/officeDocument/2006/relationships/hyperlink" Target="https://www.3gpp.org/ftp/TSG_RAN/WG2_RL2/TSGR2_109_e/Docs/R2-2001540.zip" TargetMode="External"/><Relationship Id="rId93" Type="http://schemas.openxmlformats.org/officeDocument/2006/relationships/hyperlink" Target="https://www.3gpp.org/ftp/TSG_RAN/WG2_RL2/TSGR2_109_e/Docs/R2-2002056.zip" TargetMode="External"/><Relationship Id="rId189" Type="http://schemas.openxmlformats.org/officeDocument/2006/relationships/hyperlink" Target="https://www.3gpp.org/ftp/TSG_RAN/WG2_RL2/TSGR2_109_e/Docs/R2-2001651.zip" TargetMode="External"/><Relationship Id="rId375" Type="http://schemas.openxmlformats.org/officeDocument/2006/relationships/hyperlink" Target="https://www.3gpp.org/ftp/TSG_RAN/WG2_RL2/TSGR2_109_e/Docs/R2-2000006.zip" TargetMode="External"/><Relationship Id="rId396" Type="http://schemas.openxmlformats.org/officeDocument/2006/relationships/hyperlink" Target="file:///C:\Data\3GPP\archive\TSGR\TSGR_48\Docs\RP-100661.zip" TargetMode="External"/><Relationship Id="rId3" Type="http://schemas.openxmlformats.org/officeDocument/2006/relationships/styles" Target="styles.xml"/><Relationship Id="rId214" Type="http://schemas.openxmlformats.org/officeDocument/2006/relationships/hyperlink" Target="https://www.3gpp.org/ftp/TSG_RAN/WG2_RL2/TSGR2_109_e/Docs/R2-2000918.zip" TargetMode="External"/><Relationship Id="rId235" Type="http://schemas.openxmlformats.org/officeDocument/2006/relationships/hyperlink" Target="https://www.3gpp.org/ftp/TSG_RAN/WG2_RL2/TSGR2_109_e/Docs/R2-2001006.zip" TargetMode="External"/><Relationship Id="rId256" Type="http://schemas.openxmlformats.org/officeDocument/2006/relationships/hyperlink" Target="https://www.3gpp.org/ftp/TSG_RAN/WG2_RL2/TSGR2_109_e/Docs/R2-2001579.zip" TargetMode="External"/><Relationship Id="rId277" Type="http://schemas.openxmlformats.org/officeDocument/2006/relationships/hyperlink" Target="https://www.3gpp.org/ftp/TSG_RAN/WG2_RL2/TSGR2_109_e/Docs/R2-2001503.zip" TargetMode="External"/><Relationship Id="rId298" Type="http://schemas.openxmlformats.org/officeDocument/2006/relationships/hyperlink" Target="https://www.3gpp.org/ftp/TSG_RAN/WG2_RL2/TSGR2_109_e/Docs/R2-2000313.zip" TargetMode="External"/><Relationship Id="rId400" Type="http://schemas.openxmlformats.org/officeDocument/2006/relationships/hyperlink" Target="file:///C:\Data\3GPP\archive\TSGR\TSGR_50\Docs\RP-101244.zip" TargetMode="External"/><Relationship Id="rId421" Type="http://schemas.openxmlformats.org/officeDocument/2006/relationships/hyperlink" Target="file:///C:\Data\3GPP\archive\TSGR\TSGR_59\Docs\RP-130416.zip" TargetMode="External"/><Relationship Id="rId442" Type="http://schemas.openxmlformats.org/officeDocument/2006/relationships/hyperlink" Target="file:///C:\Data\3GPP\Extracts\RP-160912.doc" TargetMode="External"/><Relationship Id="rId463" Type="http://schemas.openxmlformats.org/officeDocument/2006/relationships/hyperlink" Target="file:///C:\Data\3GPP\archive\TSGR\TSGR_79\Docs\RP-180402.zip" TargetMode="External"/><Relationship Id="rId116" Type="http://schemas.openxmlformats.org/officeDocument/2006/relationships/hyperlink" Target="https://www.3gpp.org/ftp/TSG_RAN/WG2_RL2/TSGR2_109_e/Docs/R2-2001137.zip" TargetMode="External"/><Relationship Id="rId137" Type="http://schemas.openxmlformats.org/officeDocument/2006/relationships/hyperlink" Target="https://www.3gpp.org/ftp/TSG_RAN/WG2_RL2/TSGR2_109_e/Docs/R2-2000965.zip" TargetMode="External"/><Relationship Id="rId158" Type="http://schemas.openxmlformats.org/officeDocument/2006/relationships/hyperlink" Target="https://www.3gpp.org/ftp/TSG_RAN/WG2_RL2/TSGR2_109_e/Docs/R2-2001530.zip" TargetMode="External"/><Relationship Id="rId302" Type="http://schemas.openxmlformats.org/officeDocument/2006/relationships/hyperlink" Target="https://www.3gpp.org/ftp/TSG_RAN/WG2_RL2/TSGR2_109_e/Docs/R2-2000467.zip" TargetMode="External"/><Relationship Id="rId323" Type="http://schemas.openxmlformats.org/officeDocument/2006/relationships/hyperlink" Target="https://www.3gpp.org/ftp/TSG_RAN/WG2_RL2/TSGR2_109_e/Docs/R2-2001153.zip" TargetMode="External"/><Relationship Id="rId344" Type="http://schemas.openxmlformats.org/officeDocument/2006/relationships/hyperlink" Target="https://www.3gpp.org/ftp/TSG_RAN/WG2_RL2/TSGR2_109_e/Docs/R2-2002088.zip" TargetMode="External"/><Relationship Id="rId20" Type="http://schemas.openxmlformats.org/officeDocument/2006/relationships/hyperlink" Target="https://www.3gpp.org/ftp/TSG_RAN/WG2_RL2/TSGR2_109_e/Docs/R2-2001508.zip" TargetMode="External"/><Relationship Id="rId41" Type="http://schemas.openxmlformats.org/officeDocument/2006/relationships/hyperlink" Target="https://www.3gpp.org/ftp/TSG_RAN/WG2_RL2/TSGR2_109_e/Docs/R2-2000987.zip" TargetMode="External"/><Relationship Id="rId62" Type="http://schemas.openxmlformats.org/officeDocument/2006/relationships/hyperlink" Target="https://www.3gpp.org/ftp/TSG_RAN/WG2_RL2/TSGR2_109_e/Docs/R2-2002040.zip" TargetMode="External"/><Relationship Id="rId83" Type="http://schemas.openxmlformats.org/officeDocument/2006/relationships/hyperlink" Target="https://www.3gpp.org/ftp/TSG_RAN/WG2_RL2/TSGR2_109_e/Docs/R2-2000685.zip" TargetMode="External"/><Relationship Id="rId179" Type="http://schemas.openxmlformats.org/officeDocument/2006/relationships/hyperlink" Target="https://www.3gpp.org/ftp/TSG_RAN/WG2_RL2/TSGR2_109_e/Docs/R2-2000923.zip" TargetMode="External"/><Relationship Id="rId365" Type="http://schemas.openxmlformats.org/officeDocument/2006/relationships/hyperlink" Target="https://www.3gpp.org/ftp/TSG_RAN/WG2_RL2/TSGR2_109_e/Docs/R2-2002075.zip" TargetMode="External"/><Relationship Id="rId386" Type="http://schemas.openxmlformats.org/officeDocument/2006/relationships/hyperlink" Target="https://www.3gpp.org/ftp/TSG_RAN/WG2_RL2/TSGR2_109_e/Docs/R2-2001079.zip" TargetMode="External"/><Relationship Id="rId190" Type="http://schemas.openxmlformats.org/officeDocument/2006/relationships/hyperlink" Target="https://www.3gpp.org/ftp/TSG_RAN/WG2_RL2/TSGR2_109_e/Docs/R2-2001654.zip" TargetMode="External"/><Relationship Id="rId204" Type="http://schemas.openxmlformats.org/officeDocument/2006/relationships/hyperlink" Target="https://www.3gpp.org/ftp/TSG_RAN/WG2_RL2/TSGR2_109_e/Docs/R2-2000899.zip" TargetMode="External"/><Relationship Id="rId225" Type="http://schemas.openxmlformats.org/officeDocument/2006/relationships/hyperlink" Target="http://www.3gpp.org/ftp/TSG_RAN/WG2_RL2/TSGR2_109_e/Docs/R2-2001623.zip" TargetMode="External"/><Relationship Id="rId246" Type="http://schemas.openxmlformats.org/officeDocument/2006/relationships/hyperlink" Target="https://www.3gpp.org/ftp/TSG_RAN/WG2_RL2/TSGR2_109_e/Docs/R2-2001388.zip" TargetMode="External"/><Relationship Id="rId267" Type="http://schemas.openxmlformats.org/officeDocument/2006/relationships/hyperlink" Target="https://www.3gpp.org/ftp/TSG_RAN/WG2_RL2/TSGR2_109_e/Docs/R2-2000708.zip" TargetMode="External"/><Relationship Id="rId288" Type="http://schemas.openxmlformats.org/officeDocument/2006/relationships/hyperlink" Target="https://www.3gpp.org/ftp/TSG_RAN/WG2_RL2/TSGR2_109_e/Docs/R2-2000736.zip" TargetMode="External"/><Relationship Id="rId411" Type="http://schemas.openxmlformats.org/officeDocument/2006/relationships/hyperlink" Target="file:///C:\Data\3GPP\archive\TSGR\TSGR_53\Docs\RP-111365.zip" TargetMode="External"/><Relationship Id="rId432" Type="http://schemas.openxmlformats.org/officeDocument/2006/relationships/hyperlink" Target="file:///C:\Data\3GPP\Extracts\RP-151085%20WID_EBF_FD-MIMO.doc" TargetMode="External"/><Relationship Id="rId453" Type="http://schemas.openxmlformats.org/officeDocument/2006/relationships/hyperlink" Target="file:///C:\Data\3GPP\archive\TSGR\TSGR_60\Docs\RP-130741.zip" TargetMode="External"/><Relationship Id="rId106" Type="http://schemas.openxmlformats.org/officeDocument/2006/relationships/hyperlink" Target="https://www.3gpp.org/ftp/TSG_RAN/WG2_RL2/TSGR2_109_e/Docs/R2-2001351.zip" TargetMode="External"/><Relationship Id="rId127" Type="http://schemas.openxmlformats.org/officeDocument/2006/relationships/hyperlink" Target="https://www.3gpp.org/ftp/TSG_RAN/WG2_RL2/TSGR2_109_e/Docs/R2-2001141.zip" TargetMode="External"/><Relationship Id="rId313" Type="http://schemas.openxmlformats.org/officeDocument/2006/relationships/hyperlink" Target="https://www.3gpp.org/ftp/TSG_RAN/WG2_RL2/TSGR2_109_e/Docs/R2-2002033.zip" TargetMode="Externa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2048.zip" TargetMode="External"/><Relationship Id="rId52" Type="http://schemas.openxmlformats.org/officeDocument/2006/relationships/hyperlink" Target="https://www.3gpp.org/ftp/TSG_RAN/WG2_RL2/TSGR2_109_e/Docs/R2-2001532.zip" TargetMode="External"/><Relationship Id="rId73" Type="http://schemas.openxmlformats.org/officeDocument/2006/relationships/hyperlink" Target="https://www.3gpp.org/ftp/TSG_RAN/WG2_RL2/TSGR2_109_e/Docs/R2-2001543.zip" TargetMode="External"/><Relationship Id="rId94" Type="http://schemas.openxmlformats.org/officeDocument/2006/relationships/hyperlink" Target="https://www.3gpp.org/ftp/TSG_RAN/WG2_RL2/TSGR2_109_e/Docs/R2-2001158.zip" TargetMode="External"/><Relationship Id="rId148" Type="http://schemas.openxmlformats.org/officeDocument/2006/relationships/hyperlink" Target="https://www.3gpp.org/ftp/TSG_RAN/WG2_RL2/TSGR2_109_e/Docs/R2-2000462.zip" TargetMode="External"/><Relationship Id="rId169" Type="http://schemas.openxmlformats.org/officeDocument/2006/relationships/hyperlink" Target="https://www.3gpp.org/ftp/TSG_RAN/WG2_RL2/TSGR2_109_e/Docs/R2-2000330.zip" TargetMode="External"/><Relationship Id="rId334" Type="http://schemas.openxmlformats.org/officeDocument/2006/relationships/hyperlink" Target="https://www.3gpp.org/ftp/TSG_RAN/WG2_RL2/TSGR2_109_e/Docs/R2-2002048.zip" TargetMode="External"/><Relationship Id="rId355" Type="http://schemas.openxmlformats.org/officeDocument/2006/relationships/hyperlink" Target="https://www.3gpp.org/ftp/TSG_RAN/WG2_RL2/TSGR2_109_e/Docs/R2-2001409.zip" TargetMode="External"/><Relationship Id="rId376" Type="http://schemas.openxmlformats.org/officeDocument/2006/relationships/hyperlink" Target="https://www.3gpp.org/ftp/TSG_RAN/WG2_RL2/TSGR2_109_e/Docs/R2-2000007.zip" TargetMode="External"/><Relationship Id="rId397" Type="http://schemas.openxmlformats.org/officeDocument/2006/relationships/hyperlink" Target="file:///C:\Data\3GPP\archive\TSGR\TSGR_49\Docs\RP-100959.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002.zip" TargetMode="External"/><Relationship Id="rId215" Type="http://schemas.openxmlformats.org/officeDocument/2006/relationships/hyperlink" Target="https://www.3gpp.org/ftp/TSG_RAN/WG2_RL2/TSGR2_109_e/Docs/R2-2000652.zip" TargetMode="External"/><Relationship Id="rId236" Type="http://schemas.openxmlformats.org/officeDocument/2006/relationships/hyperlink" Target="https://www.3gpp.org/ftp/TSG_RAN/WG2_RL2/TSGR2_109_e/Docs/R2-2001007.zip" TargetMode="External"/><Relationship Id="rId257" Type="http://schemas.openxmlformats.org/officeDocument/2006/relationships/hyperlink" Target="https://www.3gpp.org/ftp/TSG_RAN/WG2_RL2/TSGR2_109_e/Docs/R2-2001653.zip" TargetMode="External"/><Relationship Id="rId278" Type="http://schemas.openxmlformats.org/officeDocument/2006/relationships/hyperlink" Target="https://www.3gpp.org/ftp/TSG_RAN/WG2_RL2/TSGR2_109_e/Docs/R2-2001504.zip" TargetMode="External"/><Relationship Id="rId401" Type="http://schemas.openxmlformats.org/officeDocument/2006/relationships/hyperlink" Target="file:///C:\Data\3GPP\Extracts\RP-100360.doc" TargetMode="External"/><Relationship Id="rId422" Type="http://schemas.openxmlformats.org/officeDocument/2006/relationships/hyperlink" Target="file:///C:\Data\3GPP\archive\TSGR\TSGR_57\Docs\RP-121416.zip" TargetMode="External"/><Relationship Id="rId443" Type="http://schemas.openxmlformats.org/officeDocument/2006/relationships/hyperlink" Target="file:///C:\Data\3GPP\archive\TSGR\TSGR_71\Docs\RP-160172.zip" TargetMode="External"/><Relationship Id="rId464" Type="http://schemas.openxmlformats.org/officeDocument/2006/relationships/hyperlink" Target="file:///C:\Data\3GPP\archive\TSGR\TSGR_80\Docs\RP-181259.zip" TargetMode="External"/><Relationship Id="rId303" Type="http://schemas.openxmlformats.org/officeDocument/2006/relationships/hyperlink" Target="https://www.3gpp.org/ftp/TSG_RAN/WG2_RL2/TSGR2_109_e/Docs/R2-2000656.zip" TargetMode="External"/><Relationship Id="rId42" Type="http://schemas.openxmlformats.org/officeDocument/2006/relationships/hyperlink" Target="https://www.3gpp.org/ftp/TSG_RAN/WG2_RL2/TSGR2_109_e/Docs/R2-2000988.zip" TargetMode="External"/><Relationship Id="rId84" Type="http://schemas.openxmlformats.org/officeDocument/2006/relationships/hyperlink" Target="https://www.3gpp.org/ftp/TSG_RAN/WG2_RL2/TSGR2_109_e/Docs/R2-2000761.zip" TargetMode="External"/><Relationship Id="rId138" Type="http://schemas.openxmlformats.org/officeDocument/2006/relationships/hyperlink" Target="https://www.3gpp.org/ftp/TSG_RAN/WG2_RL2/TSGR2_109_e/Docs/R2-2001096.zip" TargetMode="External"/><Relationship Id="rId345" Type="http://schemas.openxmlformats.org/officeDocument/2006/relationships/hyperlink" Target="https://www.3gpp.org/ftp/TSG_RAN/WG2_RL2/TSGR2_109_e/Docs/R2-2000090.zip" TargetMode="External"/><Relationship Id="rId387" Type="http://schemas.openxmlformats.org/officeDocument/2006/relationships/hyperlink" Target="https://www.3gpp.org/ftp/TSG_RAN/WG2_RL2/TSGR2_109_e/Docs/R2-2001405.zip" TargetMode="External"/><Relationship Id="rId191" Type="http://schemas.openxmlformats.org/officeDocument/2006/relationships/hyperlink" Target="https://www.3gpp.org/ftp/TSG_RAN/WG2_RL2/TSGR2_109_e/Docs/R2-2002040.zip" TargetMode="External"/><Relationship Id="rId205" Type="http://schemas.openxmlformats.org/officeDocument/2006/relationships/hyperlink" Target="https://www.3gpp.org/ftp/TSG_RAN/WG2_RL2/TSGR2_109_e/Docs/R2-2000918.zip" TargetMode="External"/><Relationship Id="rId247" Type="http://schemas.openxmlformats.org/officeDocument/2006/relationships/hyperlink" Target="https://www.3gpp.org/ftp/TSG_RAN/WG2_RL2/TSGR2_109_e/Docs/R2-2001536.zip" TargetMode="External"/><Relationship Id="rId412" Type="http://schemas.openxmlformats.org/officeDocument/2006/relationships/hyperlink" Target="file:///C:\Data\3GPP\archive\TSGR\TSGR_55\Docs\RP-120384.zip" TargetMode="External"/><Relationship Id="rId107" Type="http://schemas.openxmlformats.org/officeDocument/2006/relationships/hyperlink" Target="https://www.3gpp.org/ftp/TSG_RAN/WG2_RL2/TSGR2_109_e/Docs/R2-2001139.zip" TargetMode="External"/><Relationship Id="rId289" Type="http://schemas.openxmlformats.org/officeDocument/2006/relationships/hyperlink" Target="https://www.3gpp.org/ftp/TSG_RAN/WG2_RL2/TSGR2_109_e/Docs/R2-2001532.zip" TargetMode="External"/><Relationship Id="rId454" Type="http://schemas.openxmlformats.org/officeDocument/2006/relationships/hyperlink" Target="file:///C:\Data\3GPP\archive\TSGR\TSGR_62\Docs\RP-132101.zip" TargetMode="Externa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2099.zip" TargetMode="External"/><Relationship Id="rId149" Type="http://schemas.openxmlformats.org/officeDocument/2006/relationships/hyperlink" Target="https://www.3gpp.org/ftp/TSG_RAN/WG2_RL2/TSGR2_109_e/Docs/R2-2000463.zip" TargetMode="External"/><Relationship Id="rId314" Type="http://schemas.openxmlformats.org/officeDocument/2006/relationships/hyperlink" Target="https://www.3gpp.org/ftp/TSG_RAN/WG2_RL2/TSGR2_109_e/Docs/R2-2000461.zip" TargetMode="External"/><Relationship Id="rId356" Type="http://schemas.openxmlformats.org/officeDocument/2006/relationships/hyperlink" Target="https://www.3gpp.org/ftp/TSG_RAN/WG2_RL2/TSGR2_109_e/Docs/R2-2001410.zip" TargetMode="External"/><Relationship Id="rId398" Type="http://schemas.openxmlformats.org/officeDocument/2006/relationships/hyperlink" Target="file:///C:\Data\3GPP\archive\TSGR\TSGR_47\Docs\RP-100196.zip" TargetMode="External"/><Relationship Id="rId95" Type="http://schemas.openxmlformats.org/officeDocument/2006/relationships/hyperlink" Target="https://www.3gpp.org/ftp/TSG_RAN/WG2_RL2/TSGR2_109_e/Docs/R2-2001139.zip" TargetMode="External"/><Relationship Id="rId160" Type="http://schemas.openxmlformats.org/officeDocument/2006/relationships/hyperlink" Target="https://www.3gpp.org/ftp/TSG_RAN/WG2_RL2/TSGR2_109_e/Docs/R2-2001540.zip" TargetMode="External"/><Relationship Id="rId216" Type="http://schemas.openxmlformats.org/officeDocument/2006/relationships/hyperlink" Target="https://www.3gpp.org/ftp/TSG_RAN/WG2_RL2/TSGR2_109_e/Docs/R2-2000928.zip" TargetMode="External"/><Relationship Id="rId423" Type="http://schemas.openxmlformats.org/officeDocument/2006/relationships/hyperlink" Target="file:///C:\Data\3GPP\archive\TSGR\TSGR_58\Docs\RP-122007.zip" TargetMode="External"/><Relationship Id="rId258" Type="http://schemas.openxmlformats.org/officeDocument/2006/relationships/hyperlink" Target="https://www.3gpp.org/ftp/TSG_RAN/WG2_RL2/TSGR2_109_e/Docs/R2-2000124.zip" TargetMode="External"/><Relationship Id="rId465" Type="http://schemas.openxmlformats.org/officeDocument/2006/relationships/hyperlink" Target="file:///C:\Data\3GPP\Extracts\RP-180914-revised%20WID_on%20UDC.doc" TargetMode="External"/><Relationship Id="rId22" Type="http://schemas.openxmlformats.org/officeDocument/2006/relationships/hyperlink" Target="https://www.3gpp.org/ftp/TSG_RAN/WG2_RL2/TSGR2_109_e/Docs/R2-2001351.zip" TargetMode="External"/><Relationship Id="rId64" Type="http://schemas.openxmlformats.org/officeDocument/2006/relationships/hyperlink" Target="https://www.3gpp.org/ftp/TSG_RAN/WG2_RL2/TSGR2_109_e/Docs/R2-2002016.zip" TargetMode="External"/><Relationship Id="rId118" Type="http://schemas.openxmlformats.org/officeDocument/2006/relationships/hyperlink" Target="https://www.3gpp.org/ftp/TSG_RAN/WG2_RL2/TSGR2_109_e/Docs/R2-2001140.zip" TargetMode="External"/><Relationship Id="rId325" Type="http://schemas.openxmlformats.org/officeDocument/2006/relationships/hyperlink" Target="https://www.3gpp.org/ftp/TSG_RAN/WG2_RL2/TSGR2_109_e/Docs/R2-2001261.zip" TargetMode="External"/><Relationship Id="rId367" Type="http://schemas.openxmlformats.org/officeDocument/2006/relationships/hyperlink" Target="https://www.3gpp.org/ftp/TSG_RAN/WG2_RL2/TSGR2_109_e/Docs/R2-2001165.zip" TargetMode="External"/><Relationship Id="rId171" Type="http://schemas.openxmlformats.org/officeDocument/2006/relationships/hyperlink" Target="https://www.3gpp.org/ftp/TSG_RAN/WG2_RL2/TSGR2_109_e/Docs/R2-2000375.zip" TargetMode="External"/><Relationship Id="rId227" Type="http://schemas.openxmlformats.org/officeDocument/2006/relationships/hyperlink" Target="https://www.3gpp.org/ftp/TSG_RAN/WG2_RL2/TSGR2_109_e/Docs/R2-2000333.zip" TargetMode="External"/><Relationship Id="rId269" Type="http://schemas.openxmlformats.org/officeDocument/2006/relationships/hyperlink" Target="https://www.3gpp.org/ftp/TSG_RAN/WG2_RL2/TSGR2_109_e/Docs/R2-2000728.zip" TargetMode="External"/><Relationship Id="rId434" Type="http://schemas.openxmlformats.org/officeDocument/2006/relationships/hyperlink" Target="file:///C:\Data\3GPP\Extracts\RP-152213%20Revised-LTE-WIFI-WI-RAN-70-v2.doc" TargetMode="External"/><Relationship Id="rId33" Type="http://schemas.openxmlformats.org/officeDocument/2006/relationships/hyperlink" Target="https://www.3gpp.org/ftp/TSG_RAN/WG2_RL2/TSGR2_109_e/Docs/R2-2002048.zip" TargetMode="External"/><Relationship Id="rId129" Type="http://schemas.openxmlformats.org/officeDocument/2006/relationships/hyperlink" Target="https://www.3gpp.org/ftp/TSG_RAN/WG2_RL2/TSGR2_109_e/Docs/R2-2001134.zip" TargetMode="External"/><Relationship Id="rId280" Type="http://schemas.openxmlformats.org/officeDocument/2006/relationships/hyperlink" Target="https://www.3gpp.org/ftp/TSG_RAN/WG2_RL2/TSGR2_109_e/Docs/R2-2001507.zip" TargetMode="External"/><Relationship Id="rId336" Type="http://schemas.openxmlformats.org/officeDocument/2006/relationships/hyperlink" Target="https://www.3gpp.org/ftp/TSG_RAN/WG2_RL2/TSGR2_109_e/Docs/R2-2002048.zip" TargetMode="External"/><Relationship Id="rId75" Type="http://schemas.openxmlformats.org/officeDocument/2006/relationships/hyperlink" Target="https://www.3gpp.org/ftp/TSG_RAN/WG2_RL2/TSGR2_109_e/Docs/R2-2000663.zip" TargetMode="External"/><Relationship Id="rId140" Type="http://schemas.openxmlformats.org/officeDocument/2006/relationships/hyperlink" Target="https://www.3gpp.org/ftp/TSG_RAN/WG2_RL2/TSGR2_109_e/Docs/R2-2001614.zip" TargetMode="External"/><Relationship Id="rId182" Type="http://schemas.openxmlformats.org/officeDocument/2006/relationships/hyperlink" Target="https://www.3gpp.org/ftp/TSG_RAN/WG2_RL2/TSGR2_109_e/Docs/R2-2001258.zip" TargetMode="External"/><Relationship Id="rId378" Type="http://schemas.openxmlformats.org/officeDocument/2006/relationships/hyperlink" Target="https://www.3gpp.org/ftp/TSG_RAN/WG2_RL2/TSGR2_109_e/Docs/R2-2000396.zip" TargetMode="External"/><Relationship Id="rId403" Type="http://schemas.openxmlformats.org/officeDocument/2006/relationships/hyperlink" Target="file:///C:\Data\3GPP\archive\TSGR\TSGR_49\Docs\RP-101004.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1043.zip" TargetMode="External"/><Relationship Id="rId445" Type="http://schemas.openxmlformats.org/officeDocument/2006/relationships/hyperlink" Target="file:///C:\Data\3GPP\archive\TSGR\TSGR_76\Docs\RP-171149.zip" TargetMode="External"/><Relationship Id="rId291" Type="http://schemas.openxmlformats.org/officeDocument/2006/relationships/hyperlink" Target="https://www.3gpp.org/ftp/TSG_RAN/WG2_RL2/TSGR2_109_e/Docs/R2-2001532.zip" TargetMode="External"/><Relationship Id="rId305" Type="http://schemas.openxmlformats.org/officeDocument/2006/relationships/hyperlink" Target="https://www.3gpp.org/ftp/TSG_RAN/WG2_RL2/TSGR2_109_e/Docs/R2-2000733.zip" TargetMode="External"/><Relationship Id="rId347" Type="http://schemas.openxmlformats.org/officeDocument/2006/relationships/hyperlink" Target="https://www.3gpp.org/ftp/TSG_RAN/WG2_RL2/TSGR2_109_e/Docs/R2-2002050.zip" TargetMode="External"/><Relationship Id="rId44" Type="http://schemas.openxmlformats.org/officeDocument/2006/relationships/hyperlink" Target="https://www.3gpp.org/ftp/TSG_RAN/WG2_RL2/TSGR2_109_e/Docs/R2-2001079.zip" TargetMode="External"/><Relationship Id="rId86" Type="http://schemas.openxmlformats.org/officeDocument/2006/relationships/hyperlink" Target="https://www.3gpp.org/ftp/TSG_RAN/WG2_RL2/TSGR2_109_e/Docs/R2-2001158.zip" TargetMode="External"/><Relationship Id="rId151" Type="http://schemas.openxmlformats.org/officeDocument/2006/relationships/hyperlink" Target="https://www.3gpp.org/ftp/TSG_RAN/WG2_RL2/TSGR2_109_e/Docs/R2-2001092.zip" TargetMode="External"/><Relationship Id="rId389" Type="http://schemas.openxmlformats.org/officeDocument/2006/relationships/hyperlink" Target="https://www.3gpp.org/ftp/TSG_RAN/WG2_RL2/TSGR2_109_e/Docs/R2-2000436.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C829-9FC9-4C07-B3B0-B381EFB7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32</Pages>
  <Words>21686</Words>
  <Characters>123611</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145007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4</cp:revision>
  <cp:lastPrinted>2019-04-30T12:04:00Z</cp:lastPrinted>
  <dcterms:created xsi:type="dcterms:W3CDTF">2020-02-24T10:44:00Z</dcterms:created>
  <dcterms:modified xsi:type="dcterms:W3CDTF">2020-02-24T11:22:00Z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